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BDAA3" w14:textId="77777777" w:rsidR="006F168E" w:rsidRPr="00D3787A" w:rsidRDefault="000F548D" w:rsidP="006F168E">
      <w:pPr>
        <w:jc w:val="center"/>
      </w:pPr>
      <w:r w:rsidRPr="00D3787A">
        <w:rPr>
          <w:noProof/>
          <w:lang w:val="en-US" w:eastAsia="ja-JP"/>
        </w:rPr>
        <mc:AlternateContent>
          <mc:Choice Requires="wps">
            <w:drawing>
              <wp:anchor distT="0" distB="0" distL="114300" distR="114300" simplePos="0" relativeHeight="251657216" behindDoc="0" locked="0" layoutInCell="1" allowOverlap="1" wp14:anchorId="4F77E435" wp14:editId="457A9F78">
                <wp:simplePos x="0" y="0"/>
                <wp:positionH relativeFrom="column">
                  <wp:posOffset>5042535</wp:posOffset>
                </wp:positionH>
                <wp:positionV relativeFrom="paragraph">
                  <wp:posOffset>40640</wp:posOffset>
                </wp:positionV>
                <wp:extent cx="906145" cy="393065"/>
                <wp:effectExtent l="0" t="0" r="0" b="0"/>
                <wp:wrapSquare wrapText="bothSides"/>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393065"/>
                        </a:xfrm>
                        <a:prstGeom prst="rect">
                          <a:avLst/>
                        </a:prstGeom>
                        <a:solidFill>
                          <a:srgbClr val="FFFFFF"/>
                        </a:solidFill>
                        <a:ln w="9525">
                          <a:solidFill>
                            <a:srgbClr val="000000"/>
                          </a:solidFill>
                          <a:miter lim="800000"/>
                          <a:headEnd/>
                          <a:tailEnd/>
                        </a:ln>
                      </wps:spPr>
                      <wps:txbx>
                        <w:txbxContent>
                          <w:p w14:paraId="7FCE819A" w14:textId="77777777" w:rsidR="00936C1E" w:rsidRPr="000013EA" w:rsidRDefault="00936C1E" w:rsidP="006F168E">
                            <w:pPr>
                              <w:pStyle w:val="MainHeading"/>
                              <w:wordWrap w:val="0"/>
                              <w:spacing w:after="60"/>
                              <w:jc w:val="right"/>
                              <w:rPr>
                                <w:rFonts w:ascii="Times New Roman" w:hAnsi="Times New Roman"/>
                                <w:sz w:val="44"/>
                                <w:lang w:val="fr-FR"/>
                              </w:rPr>
                            </w:pPr>
                            <w:r>
                              <w:rPr>
                                <w:rFonts w:ascii="Times New Roman" w:hAnsi="Times New Roman" w:hint="eastAsia"/>
                                <w:sz w:val="44"/>
                                <w:lang w:val="fr-FR"/>
                              </w:rPr>
                              <w:t xml:space="preserve"> P/Q </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228CA06">
              <v:shapetype id="_x0000_t202" coordsize="21600,21600" o:spt="202" path="m,l,21600r21600,l21600,xe" w14:anchorId="4F77E435">
                <v:stroke joinstyle="miter"/>
                <v:path gradientshapeok="t" o:connecttype="rect"/>
              </v:shapetype>
              <v:shape id="Text Box 13" style="position:absolute;left:0;text-align:left;margin-left:397.05pt;margin-top:3.2pt;width:71.35pt;height:30.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">
                <v:textbox style="mso-fit-shape-to-text:t" inset="5.85pt,.7pt,5.85pt,.7pt">
                  <w:txbxContent>
                    <w:p w:rsidRPr="000013EA" w:rsidR="00936C1E" w:rsidP="006F168E" w:rsidRDefault="00936C1E" w14:paraId="04E64C4E" w14:textId="77777777">
                      <w:pPr>
                        <w:pStyle w:val="MainHeading"/>
                        <w:wordWrap w:val="0"/>
                        <w:spacing w:after="60"/>
                        <w:jc w:val="right"/>
                        <w:rPr>
                          <w:rFonts w:ascii="Times New Roman" w:hAnsi="Times New Roman"/>
                          <w:sz w:val="44"/>
                          <w:lang w:val="fr-FR"/>
                        </w:rPr>
                      </w:pPr>
                      <w:r>
                        <w:rPr>
                          <w:rFonts w:hint="eastAsia" w:ascii="Times New Roman" w:hAnsi="Times New Roman"/>
                          <w:sz w:val="44"/>
                          <w:lang w:val="fr-FR"/>
                        </w:rPr>
                        <w:t xml:space="preserve"> P/Q </w:t>
                      </w:r>
                    </w:p>
                  </w:txbxContent>
                </v:textbox>
                <w10:wrap type="square"/>
              </v:shape>
            </w:pict>
          </mc:Fallback>
        </mc:AlternateContent>
      </w:r>
    </w:p>
    <w:p w14:paraId="28CF8711" w14:textId="77777777" w:rsidR="006F168E" w:rsidRPr="00D3787A" w:rsidRDefault="006F168E" w:rsidP="006F168E">
      <w:pPr>
        <w:jc w:val="center"/>
        <w:rPr>
          <w:b/>
          <w:sz w:val="52"/>
          <w:szCs w:val="52"/>
          <w:lang w:eastAsia="ja-JP"/>
        </w:rPr>
      </w:pPr>
    </w:p>
    <w:p w14:paraId="3C7D67B9" w14:textId="77777777" w:rsidR="006F168E" w:rsidRPr="00D3787A" w:rsidRDefault="006F168E" w:rsidP="006F168E">
      <w:pPr>
        <w:jc w:val="center"/>
        <w:rPr>
          <w:b/>
          <w:sz w:val="52"/>
          <w:szCs w:val="52"/>
          <w:lang w:eastAsia="ja-JP"/>
        </w:rPr>
      </w:pPr>
    </w:p>
    <w:p w14:paraId="3201082A" w14:textId="77777777" w:rsidR="006F168E" w:rsidRPr="00D3787A" w:rsidRDefault="006F168E" w:rsidP="006F168E">
      <w:pPr>
        <w:pStyle w:val="MainHeading"/>
        <w:rPr>
          <w:rFonts w:ascii="Arial" w:hAnsi="Arial" w:cs="Arial"/>
          <w:i/>
          <w:caps w:val="0"/>
          <w:sz w:val="48"/>
          <w:lang w:val="fr-FR"/>
        </w:rPr>
      </w:pPr>
      <w:r w:rsidRPr="00D3787A">
        <w:rPr>
          <w:rFonts w:ascii="Arial" w:hAnsi="Arial" w:cs="Arial"/>
          <w:i/>
          <w:caps w:val="0"/>
          <w:sz w:val="48"/>
          <w:lang w:val="fr-FR"/>
        </w:rPr>
        <w:t xml:space="preserve">DOSSIER STANDARD DE PREQUALIFICATION </w:t>
      </w:r>
    </w:p>
    <w:p w14:paraId="6CA2F292" w14:textId="77777777" w:rsidR="006F168E" w:rsidRPr="00D3787A" w:rsidRDefault="006F168E" w:rsidP="006F168E">
      <w:pPr>
        <w:pStyle w:val="MainHeading"/>
        <w:rPr>
          <w:rFonts w:ascii="Arial" w:hAnsi="Arial" w:cs="Arial"/>
          <w:i/>
          <w:caps w:val="0"/>
          <w:sz w:val="48"/>
          <w:lang w:val="fr-FR"/>
        </w:rPr>
      </w:pPr>
      <w:r w:rsidRPr="00D3787A">
        <w:rPr>
          <w:rFonts w:ascii="Arial" w:hAnsi="Arial" w:cs="Arial"/>
          <w:i/>
          <w:caps w:val="0"/>
          <w:sz w:val="48"/>
          <w:lang w:val="fr-FR"/>
        </w:rPr>
        <w:t xml:space="preserve">SOUS FINANCEMENT </w:t>
      </w:r>
    </w:p>
    <w:p w14:paraId="4240B789" w14:textId="77777777" w:rsidR="006F168E" w:rsidRPr="00D3787A" w:rsidRDefault="006F168E" w:rsidP="006F168E">
      <w:pPr>
        <w:pStyle w:val="MainHeading"/>
        <w:rPr>
          <w:rFonts w:ascii="Arial" w:hAnsi="Arial" w:cs="Arial"/>
          <w:b w:val="0"/>
          <w:sz w:val="72"/>
          <w:lang w:val="fr-FR"/>
        </w:rPr>
      </w:pPr>
      <w:r w:rsidRPr="00D3787A">
        <w:rPr>
          <w:rFonts w:ascii="Arial" w:hAnsi="Arial" w:cs="Arial"/>
          <w:i/>
          <w:caps w:val="0"/>
          <w:sz w:val="48"/>
          <w:lang w:val="fr-FR"/>
        </w:rPr>
        <w:t>PAR PRETS APD DU JAPON</w:t>
      </w:r>
      <w:r w:rsidRPr="00D3787A">
        <w:rPr>
          <w:rFonts w:ascii="Arial" w:hAnsi="Arial" w:cs="Arial"/>
          <w:b w:val="0"/>
          <w:sz w:val="72"/>
          <w:lang w:val="fr-FR"/>
        </w:rPr>
        <w:t xml:space="preserve"> </w:t>
      </w:r>
    </w:p>
    <w:p w14:paraId="47CDDD35" w14:textId="77777777" w:rsidR="006F168E" w:rsidRPr="00D3787A" w:rsidRDefault="006F168E" w:rsidP="006F168E">
      <w:pPr>
        <w:jc w:val="center"/>
        <w:rPr>
          <w:b/>
          <w:sz w:val="52"/>
          <w:lang w:eastAsia="ja-JP"/>
        </w:rPr>
      </w:pPr>
    </w:p>
    <w:p w14:paraId="3FAC1D4F" w14:textId="77777777" w:rsidR="006F168E" w:rsidRPr="00D3787A" w:rsidRDefault="006F168E" w:rsidP="006F168E">
      <w:pPr>
        <w:jc w:val="center"/>
        <w:rPr>
          <w:b/>
          <w:sz w:val="52"/>
          <w:lang w:eastAsia="ja-JP"/>
        </w:rPr>
      </w:pPr>
    </w:p>
    <w:p w14:paraId="48ED3E7C" w14:textId="77777777" w:rsidR="006F168E" w:rsidRPr="00D3787A" w:rsidRDefault="006F168E" w:rsidP="006F168E">
      <w:pPr>
        <w:jc w:val="center"/>
        <w:rPr>
          <w:b/>
          <w:sz w:val="52"/>
          <w:lang w:eastAsia="ja-JP"/>
        </w:rPr>
      </w:pPr>
    </w:p>
    <w:p w14:paraId="5082EC45" w14:textId="77777777" w:rsidR="006F168E" w:rsidRPr="00D3787A" w:rsidRDefault="000F548D" w:rsidP="006F168E">
      <w:pPr>
        <w:pStyle w:val="MainHeading"/>
        <w:rPr>
          <w:rFonts w:ascii="Times New Roman" w:eastAsia="Times New Roman" w:hAnsi="Times New Roman"/>
          <w:b w:val="0"/>
          <w:sz w:val="48"/>
          <w:lang w:val="fr-FR"/>
        </w:rPr>
      </w:pPr>
      <w:r w:rsidRPr="00D3787A">
        <w:rPr>
          <w:iCs/>
          <w:noProof/>
          <w:sz w:val="48"/>
          <w:szCs w:val="48"/>
        </w:rPr>
        <w:drawing>
          <wp:inline distT="0" distB="0" distL="0" distR="0" wp14:anchorId="0C448CBF" wp14:editId="3CD8402C">
            <wp:extent cx="2125980" cy="1851660"/>
            <wp:effectExtent l="0" t="0" r="0" b="0"/>
            <wp:docPr id="1" name="図 1" descr="新ロゴ英語モノクロ（高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モノクロ（高解像度）"/>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5980" cy="1851660"/>
                    </a:xfrm>
                    <a:prstGeom prst="rect">
                      <a:avLst/>
                    </a:prstGeom>
                    <a:noFill/>
                    <a:ln>
                      <a:noFill/>
                    </a:ln>
                  </pic:spPr>
                </pic:pic>
              </a:graphicData>
            </a:graphic>
          </wp:inline>
        </w:drawing>
      </w:r>
    </w:p>
    <w:p w14:paraId="49AEE902" w14:textId="77777777" w:rsidR="006F168E" w:rsidRPr="00D3787A" w:rsidRDefault="006F168E" w:rsidP="006F168E">
      <w:pPr>
        <w:pStyle w:val="MainHeading"/>
        <w:rPr>
          <w:rFonts w:ascii="Times New Roman" w:hAnsi="Times New Roman"/>
          <w:b w:val="0"/>
          <w:sz w:val="48"/>
          <w:lang w:val="fr-FR"/>
        </w:rPr>
      </w:pPr>
    </w:p>
    <w:p w14:paraId="562DD8AD" w14:textId="77777777" w:rsidR="006F168E" w:rsidRPr="00D3787A" w:rsidRDefault="006F168E" w:rsidP="006F168E">
      <w:pPr>
        <w:pStyle w:val="MainHeading"/>
        <w:rPr>
          <w:rFonts w:ascii="Times New Roman" w:hAnsi="Times New Roman"/>
          <w:b w:val="0"/>
          <w:sz w:val="48"/>
          <w:lang w:val="fr-FR"/>
        </w:rPr>
      </w:pPr>
    </w:p>
    <w:p w14:paraId="37DE54B7" w14:textId="77777777" w:rsidR="006F168E" w:rsidRPr="00D3787A" w:rsidRDefault="006F168E" w:rsidP="006F168E">
      <w:pPr>
        <w:jc w:val="center"/>
        <w:rPr>
          <w:rFonts w:eastAsia="Times New Roman"/>
          <w:b/>
          <w:i/>
        </w:rPr>
      </w:pPr>
    </w:p>
    <w:p w14:paraId="6764D196" w14:textId="77777777" w:rsidR="006F168E" w:rsidRPr="00D3787A" w:rsidRDefault="006F168E" w:rsidP="006F168E">
      <w:pPr>
        <w:jc w:val="center"/>
        <w:rPr>
          <w:rFonts w:ascii="Arial" w:hAnsi="Arial" w:cs="Arial"/>
          <w:b/>
          <w:i/>
          <w:sz w:val="36"/>
          <w:szCs w:val="36"/>
          <w:lang w:eastAsia="ja-JP"/>
        </w:rPr>
      </w:pPr>
      <w:r w:rsidRPr="00D3787A">
        <w:rPr>
          <w:rFonts w:ascii="Arial" w:hAnsi="Arial" w:cs="Arial"/>
          <w:b/>
          <w:i/>
          <w:sz w:val="36"/>
          <w:szCs w:val="36"/>
          <w:lang w:eastAsia="ja-JP"/>
        </w:rPr>
        <w:t>Agence Japonaise de Coopération Internationale</w:t>
      </w:r>
    </w:p>
    <w:p w14:paraId="21C950EB" w14:textId="77777777" w:rsidR="006F168E" w:rsidRPr="00D3787A" w:rsidRDefault="006F168E" w:rsidP="006F168E">
      <w:pPr>
        <w:jc w:val="center"/>
        <w:rPr>
          <w:rFonts w:ascii="Arial" w:hAnsi="Arial" w:cs="Arial"/>
          <w:b/>
          <w:i/>
          <w:sz w:val="36"/>
          <w:szCs w:val="36"/>
          <w:lang w:eastAsia="ja-JP"/>
        </w:rPr>
      </w:pPr>
      <w:r w:rsidRPr="00D3787A">
        <w:rPr>
          <w:rFonts w:ascii="Arial" w:hAnsi="Arial" w:cs="Arial" w:hint="eastAsia"/>
          <w:b/>
          <w:i/>
          <w:sz w:val="36"/>
          <w:szCs w:val="36"/>
          <w:lang w:eastAsia="ja-JP"/>
        </w:rPr>
        <w:t>(JICA)</w:t>
      </w:r>
    </w:p>
    <w:p w14:paraId="433210A7" w14:textId="77777777" w:rsidR="006F168E" w:rsidRPr="00D3787A" w:rsidRDefault="006F168E" w:rsidP="006F168E">
      <w:pPr>
        <w:jc w:val="center"/>
        <w:rPr>
          <w:rFonts w:ascii="Arial" w:hAnsi="Arial" w:cs="Arial"/>
          <w:b/>
          <w:i/>
          <w:sz w:val="36"/>
          <w:szCs w:val="36"/>
          <w:lang w:eastAsia="ja-JP"/>
        </w:rPr>
      </w:pPr>
    </w:p>
    <w:p w14:paraId="72B5A2DE" w14:textId="4532E9EE" w:rsidR="006F168E" w:rsidRPr="00D3787A" w:rsidRDefault="006F168E" w:rsidP="006F168E">
      <w:pPr>
        <w:jc w:val="center"/>
        <w:rPr>
          <w:rFonts w:ascii="Arial" w:hAnsi="Arial" w:cs="Arial"/>
          <w:b/>
          <w:i/>
          <w:sz w:val="36"/>
          <w:lang w:eastAsia="ja-JP"/>
        </w:rPr>
      </w:pPr>
      <w:r w:rsidRPr="00D3787A">
        <w:rPr>
          <w:rFonts w:ascii="Arial" w:hAnsi="Arial" w:cs="Arial"/>
          <w:b/>
          <w:i/>
          <w:sz w:val="36"/>
          <w:lang w:eastAsia="ja-JP"/>
        </w:rPr>
        <w:t>Octobre</w:t>
      </w:r>
      <w:r w:rsidRPr="00D3787A">
        <w:rPr>
          <w:rFonts w:ascii="Arial" w:eastAsia="Times New Roman" w:hAnsi="Arial" w:cs="Arial"/>
          <w:b/>
          <w:i/>
          <w:sz w:val="36"/>
        </w:rPr>
        <w:t xml:space="preserve"> 201</w:t>
      </w:r>
      <w:r w:rsidR="00DA7EF3" w:rsidRPr="00D3787A">
        <w:rPr>
          <w:rFonts w:ascii="Arial" w:hAnsi="Arial" w:cs="Arial"/>
          <w:b/>
          <w:i/>
          <w:sz w:val="36"/>
          <w:lang w:eastAsia="ja-JP"/>
        </w:rPr>
        <w:t>9</w:t>
      </w:r>
    </w:p>
    <w:p w14:paraId="3D361470" w14:textId="77777777" w:rsidR="006F168E" w:rsidRPr="00D3787A" w:rsidRDefault="006F168E" w:rsidP="006F168E">
      <w:pPr>
        <w:rPr>
          <w:rFonts w:eastAsia="Times New Roman"/>
          <w:b/>
        </w:rPr>
      </w:pPr>
    </w:p>
    <w:p w14:paraId="5EBAD4D8" w14:textId="06905915" w:rsidR="006F168E" w:rsidRPr="00D3787A" w:rsidRDefault="00D43E0A" w:rsidP="006F168E">
      <w:pPr>
        <w:jc w:val="right"/>
        <w:rPr>
          <w:sz w:val="28"/>
          <w:szCs w:val="28"/>
          <w:lang w:eastAsia="ja-JP"/>
        </w:rPr>
        <w:sectPr w:rsidR="006F168E" w:rsidRPr="00D3787A" w:rsidSect="00C23C6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fmt="lowerRoman" w:start="1"/>
          <w:cols w:space="720"/>
          <w:noEndnote/>
          <w:titlePg/>
        </w:sectPr>
      </w:pPr>
      <w:r w:rsidRPr="599C5627">
        <w:rPr>
          <w:rFonts w:eastAsia="Times New Roman"/>
          <w:sz w:val="28"/>
          <w:szCs w:val="28"/>
        </w:rPr>
        <w:t>V</w:t>
      </w:r>
      <w:r w:rsidR="006F168E" w:rsidRPr="599C5627">
        <w:rPr>
          <w:rFonts w:eastAsia="Times New Roman"/>
          <w:sz w:val="28"/>
          <w:szCs w:val="28"/>
        </w:rPr>
        <w:t xml:space="preserve">ersion </w:t>
      </w:r>
      <w:r w:rsidR="00DA7EF3" w:rsidRPr="599C5627">
        <w:rPr>
          <w:rFonts w:eastAsia="Times New Roman"/>
          <w:sz w:val="28"/>
          <w:szCs w:val="28"/>
        </w:rPr>
        <w:t>2</w:t>
      </w:r>
      <w:r w:rsidR="006F168E" w:rsidRPr="599C5627">
        <w:rPr>
          <w:rFonts w:eastAsia="Times New Roman"/>
          <w:sz w:val="28"/>
          <w:szCs w:val="28"/>
        </w:rPr>
        <w:t>.</w:t>
      </w:r>
      <w:r w:rsidR="002518D4">
        <w:rPr>
          <w:rFonts w:eastAsia="Times New Roman"/>
          <w:sz w:val="28"/>
          <w:szCs w:val="28"/>
        </w:rPr>
        <w:t>4</w:t>
      </w:r>
    </w:p>
    <w:p w14:paraId="26F86E27" w14:textId="77777777" w:rsidR="0033541F" w:rsidRDefault="0033541F" w:rsidP="0033541F">
      <w:pPr>
        <w:jc w:val="left"/>
        <w:rPr>
          <w:b/>
          <w:sz w:val="48"/>
        </w:rPr>
      </w:pPr>
    </w:p>
    <w:p w14:paraId="4755A067" w14:textId="77777777" w:rsidR="00D55471" w:rsidRDefault="00D55471" w:rsidP="00D55471">
      <w:pPr>
        <w:rPr>
          <w:sz w:val="40"/>
          <w:szCs w:val="40"/>
        </w:rPr>
      </w:pPr>
      <w:r w:rsidRPr="00505293">
        <w:rPr>
          <w:sz w:val="40"/>
          <w:szCs w:val="40"/>
        </w:rPr>
        <w:t>Révisions</w:t>
      </w:r>
    </w:p>
    <w:p w14:paraId="3AF77A57" w14:textId="77777777" w:rsidR="00D55471" w:rsidRPr="00505293" w:rsidRDefault="00D55471" w:rsidP="00D55471">
      <w:pPr>
        <w:rPr>
          <w:sz w:val="40"/>
          <w:szCs w:val="40"/>
        </w:rPr>
      </w:pPr>
    </w:p>
    <w:p w14:paraId="4DC5A2E7" w14:textId="000434AF" w:rsidR="002518D4" w:rsidRPr="002518D4" w:rsidRDefault="002518D4" w:rsidP="002518D4">
      <w:pPr>
        <w:rPr>
          <w:sz w:val="28"/>
          <w:szCs w:val="28"/>
          <w:lang w:eastAsia="ja-JP"/>
        </w:rPr>
      </w:pPr>
      <w:r w:rsidRPr="002518D4">
        <w:rPr>
          <w:sz w:val="28"/>
          <w:szCs w:val="28"/>
          <w:lang w:eastAsia="ja-JP"/>
        </w:rPr>
        <w:t>Octobre 2023</w:t>
      </w:r>
    </w:p>
    <w:p w14:paraId="27F8ADFB" w14:textId="6F607B46" w:rsidR="002518D4" w:rsidRPr="002518D4" w:rsidRDefault="002518D4" w:rsidP="0F701567">
      <w:pPr>
        <w:rPr>
          <w:lang w:eastAsia="ja-JP"/>
        </w:rPr>
      </w:pPr>
      <w:r w:rsidRPr="0F701567">
        <w:rPr>
          <w:lang w:eastAsia="ja-JP"/>
        </w:rPr>
        <w:t>Cette révision englobe des modifications qui reflètent la publication des Directives pour les passations de marchés sous financement par Prêts APD du Japon, octobre 2023. Les dispositions concernant les « pratiques corrompues ou frauduleuses » stipulées dans I</w:t>
      </w:r>
      <w:r w:rsidR="53E59F8E" w:rsidRPr="0F701567">
        <w:rPr>
          <w:lang w:eastAsia="ja-JP"/>
        </w:rPr>
        <w:t>C</w:t>
      </w:r>
      <w:r w:rsidRPr="0F701567">
        <w:rPr>
          <w:lang w:eastAsia="ja-JP"/>
        </w:rPr>
        <w:t xml:space="preserve"> 3.1(c) ont été modifiées en conséquence.</w:t>
      </w:r>
    </w:p>
    <w:p w14:paraId="43DB8AD2" w14:textId="2D0B5E4D" w:rsidR="002518D4" w:rsidRDefault="002518D4" w:rsidP="002518D4">
      <w:pPr>
        <w:rPr>
          <w:szCs w:val="24"/>
          <w:lang w:eastAsia="ja-JP"/>
        </w:rPr>
      </w:pPr>
      <w:r w:rsidRPr="002518D4">
        <w:rPr>
          <w:szCs w:val="24"/>
          <w:lang w:eastAsia="ja-JP"/>
        </w:rPr>
        <w:t>Des améliorations éditoriales ont également été effectuées.</w:t>
      </w:r>
    </w:p>
    <w:p w14:paraId="282D6F70" w14:textId="77777777" w:rsidR="007B766B" w:rsidRDefault="007B766B" w:rsidP="002518D4">
      <w:pPr>
        <w:rPr>
          <w:sz w:val="28"/>
          <w:szCs w:val="28"/>
          <w:lang w:eastAsia="ja-JP"/>
        </w:rPr>
      </w:pPr>
    </w:p>
    <w:p w14:paraId="431D3D2A" w14:textId="76DAD2F2" w:rsidR="00D55471" w:rsidRPr="00505293" w:rsidRDefault="00D55471" w:rsidP="00D55471">
      <w:pPr>
        <w:rPr>
          <w:sz w:val="28"/>
          <w:szCs w:val="28"/>
        </w:rPr>
      </w:pPr>
      <w:r>
        <w:rPr>
          <w:rFonts w:hint="eastAsia"/>
          <w:sz w:val="28"/>
          <w:szCs w:val="28"/>
          <w:lang w:eastAsia="ja-JP"/>
        </w:rPr>
        <w:t>A</w:t>
      </w:r>
      <w:r w:rsidRPr="00505293">
        <w:rPr>
          <w:sz w:val="28"/>
          <w:szCs w:val="28"/>
        </w:rPr>
        <w:t>vril 2023</w:t>
      </w:r>
    </w:p>
    <w:p w14:paraId="53C03AC4" w14:textId="1A4CFB0E" w:rsidR="00D55471" w:rsidRDefault="00D55471" w:rsidP="00D55471">
      <w:r>
        <w:t xml:space="preserve">Cette révision </w:t>
      </w:r>
      <w:r w:rsidR="00082E64" w:rsidRPr="00082E64">
        <w:t xml:space="preserve">englobe </w:t>
      </w:r>
      <w:r>
        <w:t xml:space="preserve">des modifications qui reflètent la révision </w:t>
      </w:r>
      <w:r w:rsidR="00082E64" w:rsidRPr="00082E64">
        <w:t xml:space="preserve">effectuée en avril 2023 sur les </w:t>
      </w:r>
      <w:r>
        <w:t>Directives pour les passations de marchés sous financement par Prêts APD du Japon, avril 2012 concernant le principe « Une offre par soumissionnaire » stipulé dans IC 4.3.</w:t>
      </w:r>
    </w:p>
    <w:p w14:paraId="109B4820" w14:textId="1647F964" w:rsidR="00D55471" w:rsidRDefault="00D55471" w:rsidP="00D55471">
      <w:r>
        <w:t>Des améliorations éditoriales ont également été effectuées.</w:t>
      </w:r>
    </w:p>
    <w:p w14:paraId="75ABDA4A" w14:textId="77777777" w:rsidR="00D55471" w:rsidRDefault="00D55471" w:rsidP="0033541F">
      <w:pPr>
        <w:jc w:val="left"/>
        <w:rPr>
          <w:b/>
          <w:sz w:val="48"/>
        </w:rPr>
      </w:pPr>
    </w:p>
    <w:p w14:paraId="484C4BA5" w14:textId="31FECFEF" w:rsidR="0033541F" w:rsidRDefault="0033541F">
      <w:pPr>
        <w:suppressAutoHyphens w:val="0"/>
        <w:overflowPunct/>
        <w:autoSpaceDE/>
        <w:autoSpaceDN/>
        <w:adjustRightInd/>
        <w:jc w:val="left"/>
        <w:textAlignment w:val="auto"/>
        <w:rPr>
          <w:b/>
          <w:sz w:val="48"/>
        </w:rPr>
      </w:pPr>
      <w:r>
        <w:rPr>
          <w:b/>
          <w:sz w:val="48"/>
        </w:rPr>
        <w:br w:type="page"/>
      </w:r>
    </w:p>
    <w:p w14:paraId="177BD93F" w14:textId="77777777" w:rsidR="0033541F" w:rsidRDefault="0033541F" w:rsidP="0033541F">
      <w:pPr>
        <w:jc w:val="left"/>
        <w:rPr>
          <w:b/>
          <w:sz w:val="48"/>
        </w:rPr>
      </w:pPr>
    </w:p>
    <w:p w14:paraId="4084393C" w14:textId="7B7A8976" w:rsidR="00C667CD" w:rsidRPr="00D3787A" w:rsidRDefault="00C667CD" w:rsidP="00C667CD">
      <w:pPr>
        <w:jc w:val="center"/>
        <w:rPr>
          <w:b/>
          <w:sz w:val="48"/>
        </w:rPr>
      </w:pPr>
      <w:r w:rsidRPr="00D3787A">
        <w:rPr>
          <w:b/>
          <w:sz w:val="48"/>
        </w:rPr>
        <w:t>Préface</w:t>
      </w:r>
    </w:p>
    <w:p w14:paraId="2B9499AD" w14:textId="77777777" w:rsidR="00C667CD" w:rsidRPr="00D3787A" w:rsidRDefault="00C667CD" w:rsidP="00C667CD">
      <w:pPr>
        <w:rPr>
          <w:strike/>
        </w:rPr>
      </w:pPr>
    </w:p>
    <w:p w14:paraId="7ED84461" w14:textId="054A2932" w:rsidR="00A91179" w:rsidRPr="00D3787A" w:rsidRDefault="00C667CD" w:rsidP="00C667CD">
      <w:pPr>
        <w:pStyle w:val="i"/>
        <w:suppressAutoHyphens w:val="0"/>
        <w:rPr>
          <w:rFonts w:ascii="Times New Roman" w:hAnsi="Times New Roman"/>
          <w:lang w:val="fr-FR" w:eastAsia="ja-JP"/>
        </w:rPr>
      </w:pPr>
      <w:r w:rsidRPr="00D3787A">
        <w:rPr>
          <w:rFonts w:ascii="Times New Roman" w:hAnsi="Times New Roman"/>
          <w:lang w:val="fr-FR"/>
        </w:rPr>
        <w:t xml:space="preserve">Le présent </w:t>
      </w:r>
      <w:r w:rsidR="00D73E68" w:rsidRPr="00D3787A">
        <w:rPr>
          <w:rFonts w:ascii="Times New Roman" w:hAnsi="Times New Roman"/>
          <w:lang w:val="fr-FR"/>
        </w:rPr>
        <w:t>D</w:t>
      </w:r>
      <w:r w:rsidRPr="00D3787A">
        <w:rPr>
          <w:rFonts w:ascii="Times New Roman" w:hAnsi="Times New Roman"/>
          <w:lang w:val="fr-FR"/>
        </w:rPr>
        <w:t xml:space="preserve">ossier </w:t>
      </w:r>
      <w:r w:rsidR="00D73E68" w:rsidRPr="00D3787A">
        <w:rPr>
          <w:rFonts w:ascii="Times New Roman" w:hAnsi="Times New Roman"/>
          <w:lang w:val="fr-FR" w:eastAsia="ja-JP"/>
        </w:rPr>
        <w:t>S</w:t>
      </w:r>
      <w:r w:rsidR="00A91179" w:rsidRPr="00D3787A">
        <w:rPr>
          <w:rFonts w:ascii="Times New Roman" w:hAnsi="Times New Roman" w:hint="eastAsia"/>
          <w:lang w:val="fr-FR" w:eastAsia="ja-JP"/>
        </w:rPr>
        <w:t>tandard</w:t>
      </w:r>
      <w:r w:rsidRPr="00D3787A">
        <w:rPr>
          <w:rFonts w:ascii="Times New Roman" w:hAnsi="Times New Roman"/>
          <w:lang w:val="fr-FR"/>
        </w:rPr>
        <w:t xml:space="preserve"> </w:t>
      </w:r>
      <w:r w:rsidR="003B795D" w:rsidRPr="00D3787A">
        <w:rPr>
          <w:rFonts w:ascii="Times New Roman" w:hAnsi="Times New Roman"/>
          <w:lang w:val="fr-FR"/>
        </w:rPr>
        <w:t xml:space="preserve">de </w:t>
      </w:r>
      <w:r w:rsidR="00D73E68" w:rsidRPr="00D3787A">
        <w:rPr>
          <w:rFonts w:ascii="Times New Roman" w:hAnsi="Times New Roman"/>
          <w:lang w:val="fr-FR"/>
        </w:rPr>
        <w:t>P</w:t>
      </w:r>
      <w:r w:rsidR="00F0653B" w:rsidRPr="00D3787A">
        <w:rPr>
          <w:rFonts w:ascii="Times New Roman" w:hAnsi="Times New Roman"/>
          <w:lang w:val="fr-FR"/>
        </w:rPr>
        <w:t>réqualification</w:t>
      </w:r>
      <w:r w:rsidR="003B795D" w:rsidRPr="00D3787A">
        <w:rPr>
          <w:rFonts w:ascii="Times New Roman" w:hAnsi="Times New Roman"/>
          <w:lang w:val="fr-FR"/>
        </w:rPr>
        <w:t xml:space="preserve"> (D</w:t>
      </w:r>
      <w:r w:rsidR="00A91179" w:rsidRPr="00D3787A">
        <w:rPr>
          <w:rFonts w:ascii="Times New Roman" w:hAnsi="Times New Roman" w:hint="eastAsia"/>
          <w:lang w:val="fr-FR" w:eastAsia="ja-JP"/>
        </w:rPr>
        <w:t>S</w:t>
      </w:r>
      <w:r w:rsidR="003B795D" w:rsidRPr="00D3787A">
        <w:rPr>
          <w:rFonts w:ascii="Times New Roman" w:hAnsi="Times New Roman"/>
          <w:lang w:val="fr-FR"/>
        </w:rPr>
        <w:t>P</w:t>
      </w:r>
      <w:r w:rsidRPr="00D3787A">
        <w:rPr>
          <w:rFonts w:ascii="Times New Roman" w:hAnsi="Times New Roman"/>
          <w:lang w:val="fr-FR"/>
        </w:rPr>
        <w:t xml:space="preserve">) a été préparé par </w:t>
      </w:r>
      <w:r w:rsidR="00A91179" w:rsidRPr="00D3787A">
        <w:rPr>
          <w:rFonts w:ascii="Times New Roman" w:hAnsi="Times New Roman" w:hint="eastAsia"/>
          <w:lang w:val="fr-FR" w:eastAsia="ja-JP"/>
        </w:rPr>
        <w:t>l</w:t>
      </w:r>
      <w:r w:rsidR="008F1C56" w:rsidRPr="00D3787A">
        <w:rPr>
          <w:rFonts w:ascii="Times New Roman" w:hAnsi="Times New Roman"/>
          <w:lang w:val="fr-FR" w:eastAsia="ja-JP"/>
        </w:rPr>
        <w:t>’Agence Japonaise de Coopération Internationale</w:t>
      </w:r>
      <w:r w:rsidR="00636112" w:rsidRPr="00D3787A">
        <w:rPr>
          <w:rFonts w:ascii="Times New Roman" w:hAnsi="Times New Roman" w:hint="eastAsia"/>
          <w:lang w:val="fr-FR" w:eastAsia="ja-JP"/>
        </w:rPr>
        <w:t xml:space="preserve"> (JICA)</w:t>
      </w:r>
      <w:r w:rsidR="00DA7EF3" w:rsidRPr="00D3787A">
        <w:rPr>
          <w:lang w:val="fr-FR"/>
        </w:rPr>
        <w:t xml:space="preserve"> </w:t>
      </w:r>
      <w:r w:rsidR="00DA7EF3" w:rsidRPr="00D3787A">
        <w:rPr>
          <w:rFonts w:ascii="Times New Roman" w:hAnsi="Times New Roman"/>
          <w:lang w:val="fr-FR" w:eastAsia="ja-JP"/>
        </w:rPr>
        <w:t>pour être utilisé dans des projets financés, en totalité ou en partie, par ses prêts d’aide publique au développement (APD). Ce DSP est destiné à être utilisé pour la préqualification des Candidats dans les passations de marchés de travaux</w:t>
      </w:r>
      <w:r w:rsidR="007062C2" w:rsidRPr="00D3787A">
        <w:rPr>
          <w:rFonts w:ascii="Times New Roman" w:hAnsi="Times New Roman"/>
          <w:lang w:val="fr-FR" w:eastAsia="ja-JP"/>
        </w:rPr>
        <w:t xml:space="preserve"> ou </w:t>
      </w:r>
      <w:r w:rsidR="00E679F6" w:rsidRPr="00D3787A">
        <w:rPr>
          <w:rFonts w:ascii="Times New Roman" w:hAnsi="Times New Roman"/>
          <w:lang w:val="fr-FR" w:eastAsia="ja-JP"/>
        </w:rPr>
        <w:t>d’installations</w:t>
      </w:r>
      <w:r w:rsidR="007062C2" w:rsidRPr="00D3787A">
        <w:rPr>
          <w:rFonts w:ascii="Times New Roman" w:hAnsi="Times New Roman"/>
          <w:lang w:val="fr-FR" w:eastAsia="ja-JP"/>
        </w:rPr>
        <w:t xml:space="preserve"> industrielles qui sont </w:t>
      </w:r>
      <w:r w:rsidR="00427C32" w:rsidRPr="00D3787A">
        <w:rPr>
          <w:rFonts w:ascii="Times New Roman" w:hAnsi="Times New Roman"/>
          <w:lang w:val="fr-FR" w:eastAsia="ja-JP"/>
        </w:rPr>
        <w:t>importants ou</w:t>
      </w:r>
      <w:r w:rsidR="00DA7EF3" w:rsidRPr="00D3787A">
        <w:rPr>
          <w:rFonts w:ascii="Times New Roman" w:hAnsi="Times New Roman"/>
          <w:lang w:val="fr-FR" w:eastAsia="ja-JP"/>
        </w:rPr>
        <w:t xml:space="preserve"> à caractère complexe</w:t>
      </w:r>
      <w:r w:rsidR="00427C32" w:rsidRPr="00D3787A">
        <w:rPr>
          <w:rFonts w:ascii="Times New Roman" w:hAnsi="Times New Roman"/>
          <w:lang w:val="fr-FR" w:eastAsia="ja-JP"/>
        </w:rPr>
        <w:t>, et</w:t>
      </w:r>
      <w:r w:rsidR="00A344E3" w:rsidRPr="00D3787A">
        <w:rPr>
          <w:rFonts w:ascii="Times New Roman" w:hAnsi="Times New Roman"/>
          <w:lang w:val="fr-FR" w:eastAsia="ja-JP"/>
        </w:rPr>
        <w:t xml:space="preserve"> </w:t>
      </w:r>
      <w:r w:rsidR="00DA7EF3" w:rsidRPr="00D3787A">
        <w:rPr>
          <w:rFonts w:ascii="Times New Roman" w:hAnsi="Times New Roman"/>
          <w:lang w:val="fr-FR" w:eastAsia="ja-JP"/>
        </w:rPr>
        <w:t>faisant l’objet d’appels d’offres internationaux (AOI). Son utilisation permet d’assurer que seules les entreprises ayant une expérience adaptée, des résultats avérés et la capacité financière requise, et qui, de plus, n’ont pas de litiges majeurs en instance, seront invitées à soumettre un Dossier de candidature</w:t>
      </w:r>
      <w:r w:rsidR="00A91179" w:rsidRPr="00D3787A">
        <w:rPr>
          <w:rFonts w:ascii="Times New Roman" w:hAnsi="Times New Roman" w:hint="eastAsia"/>
          <w:lang w:val="fr-FR" w:eastAsia="ja-JP"/>
        </w:rPr>
        <w:t>.</w:t>
      </w:r>
    </w:p>
    <w:p w14:paraId="49C448D4" w14:textId="77777777" w:rsidR="00A91179" w:rsidRPr="00D3787A" w:rsidRDefault="00A91179" w:rsidP="00C667CD">
      <w:pPr>
        <w:pStyle w:val="i"/>
        <w:suppressAutoHyphens w:val="0"/>
        <w:rPr>
          <w:rFonts w:ascii="Times New Roman" w:hAnsi="Times New Roman"/>
          <w:lang w:val="fr-FR" w:eastAsia="ja-JP"/>
        </w:rPr>
      </w:pPr>
    </w:p>
    <w:p w14:paraId="0A2AD625" w14:textId="3A288F88" w:rsidR="00A91179" w:rsidRPr="00D3787A" w:rsidRDefault="00A91179" w:rsidP="00784F3F">
      <w:pPr>
        <w:tabs>
          <w:tab w:val="left" w:pos="720"/>
          <w:tab w:val="right" w:leader="dot" w:pos="8640"/>
        </w:tabs>
        <w:spacing w:afterLines="100" w:after="240"/>
        <w:rPr>
          <w:rFonts w:eastAsia="Times New Roman"/>
        </w:rPr>
      </w:pPr>
      <w:r w:rsidRPr="00D3787A">
        <w:rPr>
          <w:rFonts w:hint="eastAsia"/>
          <w:lang w:eastAsia="ja-JP"/>
        </w:rPr>
        <w:t xml:space="preserve">Ce DSP est conforme aux </w:t>
      </w:r>
      <w:r w:rsidR="00B2443C" w:rsidRPr="00D3787A">
        <w:rPr>
          <w:lang w:eastAsia="ja-JP"/>
        </w:rPr>
        <w:t>« </w:t>
      </w:r>
      <w:r w:rsidRPr="00D3787A">
        <w:rPr>
          <w:rFonts w:hint="eastAsia"/>
          <w:lang w:eastAsia="ja-JP"/>
        </w:rPr>
        <w:t>Directives</w:t>
      </w:r>
      <w:r w:rsidR="00B2443C" w:rsidRPr="00D3787A">
        <w:rPr>
          <w:rFonts w:hint="eastAsia"/>
          <w:lang w:eastAsia="ja-JP"/>
        </w:rPr>
        <w:t xml:space="preserve"> pour les </w:t>
      </w:r>
      <w:r w:rsidR="00B2443C" w:rsidRPr="00D3787A">
        <w:rPr>
          <w:lang w:eastAsia="ja-JP"/>
        </w:rPr>
        <w:t>p</w:t>
      </w:r>
      <w:r w:rsidR="00B2443C" w:rsidRPr="00D3787A">
        <w:rPr>
          <w:rFonts w:hint="eastAsia"/>
          <w:lang w:eastAsia="ja-JP"/>
        </w:rPr>
        <w:t xml:space="preserve">assations de </w:t>
      </w:r>
      <w:r w:rsidR="00B2443C" w:rsidRPr="00D3787A">
        <w:rPr>
          <w:lang w:eastAsia="ja-JP"/>
        </w:rPr>
        <w:t>m</w:t>
      </w:r>
      <w:r w:rsidRPr="00D3787A">
        <w:rPr>
          <w:rFonts w:hint="eastAsia"/>
          <w:lang w:eastAsia="ja-JP"/>
        </w:rPr>
        <w:t>arch</w:t>
      </w:r>
      <w:r w:rsidRPr="00D3787A">
        <w:rPr>
          <w:lang w:eastAsia="ja-JP"/>
        </w:rPr>
        <w:t>és sous financement par Prêts APD du Japon</w:t>
      </w:r>
      <w:r w:rsidR="00B2443C" w:rsidRPr="00D3787A">
        <w:rPr>
          <w:lang w:eastAsia="ja-JP"/>
        </w:rPr>
        <w:t> »</w:t>
      </w:r>
      <w:r w:rsidRPr="00D3787A">
        <w:rPr>
          <w:lang w:eastAsia="ja-JP"/>
        </w:rPr>
        <w:t xml:space="preserve">, </w:t>
      </w:r>
      <w:r w:rsidR="00082E64" w:rsidRPr="00082E64">
        <w:rPr>
          <w:lang w:eastAsia="ja-JP"/>
        </w:rPr>
        <w:t xml:space="preserve">publiées en </w:t>
      </w:r>
      <w:r w:rsidRPr="00D3787A">
        <w:rPr>
          <w:lang w:eastAsia="ja-JP"/>
        </w:rPr>
        <w:t>avril 2012</w:t>
      </w:r>
      <w:r w:rsidR="00082E64" w:rsidRPr="00082E64">
        <w:t xml:space="preserve"> </w:t>
      </w:r>
      <w:r w:rsidR="00082E64" w:rsidRPr="00082E64">
        <w:rPr>
          <w:lang w:eastAsia="ja-JP"/>
        </w:rPr>
        <w:t>ou octobre 2023</w:t>
      </w:r>
      <w:r w:rsidR="00DA7EF3" w:rsidRPr="00D3787A">
        <w:rPr>
          <w:lang w:eastAsia="ja-JP"/>
        </w:rPr>
        <w:t xml:space="preserve"> et s</w:t>
      </w:r>
      <w:r w:rsidR="00B2443C" w:rsidRPr="00D3787A">
        <w:rPr>
          <w:lang w:eastAsia="ja-JP"/>
        </w:rPr>
        <w:t>on utilisation</w:t>
      </w:r>
      <w:r w:rsidRPr="00D3787A">
        <w:rPr>
          <w:lang w:eastAsia="ja-JP"/>
        </w:rPr>
        <w:t xml:space="preserve"> est </w:t>
      </w:r>
      <w:r w:rsidR="00B2443C" w:rsidRPr="00D3787A">
        <w:rPr>
          <w:b/>
          <w:lang w:eastAsia="ja-JP"/>
        </w:rPr>
        <w:t>requise</w:t>
      </w:r>
      <w:r w:rsidRPr="00D3787A">
        <w:rPr>
          <w:lang w:eastAsia="ja-JP"/>
        </w:rPr>
        <w:t xml:space="preserve"> </w:t>
      </w:r>
      <w:r w:rsidR="00DA7EF3" w:rsidRPr="00D3787A">
        <w:rPr>
          <w:lang w:eastAsia="ja-JP"/>
        </w:rPr>
        <w:t xml:space="preserve">dans le cadre des Directives. Comme ce DSP intègre les meilleures pratiques actuelles en matière de passations de marchés publics, ainsi que la politique générale de la JICA, son </w:t>
      </w:r>
      <w:r w:rsidR="00894318" w:rsidRPr="00894318">
        <w:rPr>
          <w:lang w:eastAsia="ja-JP"/>
        </w:rPr>
        <w:t>utilisation</w:t>
      </w:r>
      <w:r w:rsidR="00DA7EF3" w:rsidRPr="00D3787A">
        <w:rPr>
          <w:lang w:eastAsia="ja-JP"/>
        </w:rPr>
        <w:t xml:space="preserve"> </w:t>
      </w:r>
      <w:r w:rsidR="00B2443C" w:rsidRPr="00D3787A">
        <w:rPr>
          <w:lang w:eastAsia="ja-JP"/>
        </w:rPr>
        <w:t xml:space="preserve">est également </w:t>
      </w:r>
      <w:r w:rsidR="00E54ADE" w:rsidRPr="00E54ADE">
        <w:rPr>
          <w:lang w:eastAsia="ja-JP"/>
        </w:rPr>
        <w:t xml:space="preserve">recommandée </w:t>
      </w:r>
      <w:r w:rsidR="003B189B" w:rsidRPr="00D3787A">
        <w:rPr>
          <w:lang w:eastAsia="ja-JP"/>
        </w:rPr>
        <w:t>pour les</w:t>
      </w:r>
      <w:r w:rsidR="00095685" w:rsidRPr="00D3787A">
        <w:rPr>
          <w:lang w:eastAsia="ja-JP"/>
        </w:rPr>
        <w:t xml:space="preserve"> </w:t>
      </w:r>
      <w:r w:rsidR="003B189B" w:rsidRPr="00D3787A">
        <w:rPr>
          <w:rFonts w:hint="eastAsia"/>
          <w:lang w:eastAsia="ja-JP"/>
        </w:rPr>
        <w:t>pro</w:t>
      </w:r>
      <w:r w:rsidR="003B189B" w:rsidRPr="00D3787A">
        <w:rPr>
          <w:lang w:eastAsia="ja-JP"/>
        </w:rPr>
        <w:t>cédures de préqualification</w:t>
      </w:r>
      <w:r w:rsidR="00B2443C" w:rsidRPr="00D3787A">
        <w:rPr>
          <w:lang w:eastAsia="ja-JP"/>
        </w:rPr>
        <w:t xml:space="preserve"> </w:t>
      </w:r>
      <w:r w:rsidR="003B189B" w:rsidRPr="00D3787A">
        <w:rPr>
          <w:lang w:eastAsia="ja-JP"/>
        </w:rPr>
        <w:t>conduites</w:t>
      </w:r>
      <w:r w:rsidR="00E31907" w:rsidRPr="00D3787A">
        <w:rPr>
          <w:rFonts w:hint="eastAsia"/>
          <w:lang w:eastAsia="ja-JP"/>
        </w:rPr>
        <w:t xml:space="preserve"> selon</w:t>
      </w:r>
      <w:r w:rsidR="00E31907" w:rsidRPr="00D3787A">
        <w:rPr>
          <w:lang w:eastAsia="ja-JP"/>
        </w:rPr>
        <w:t xml:space="preserve"> </w:t>
      </w:r>
      <w:r w:rsidR="00E31907" w:rsidRPr="00D3787A">
        <w:rPr>
          <w:rFonts w:hint="eastAsia"/>
          <w:lang w:eastAsia="ja-JP"/>
        </w:rPr>
        <w:t>l</w:t>
      </w:r>
      <w:r w:rsidR="00B2443C" w:rsidRPr="00D3787A">
        <w:rPr>
          <w:lang w:eastAsia="ja-JP"/>
        </w:rPr>
        <w:t>es « Directives pour</w:t>
      </w:r>
      <w:r w:rsidR="00095685" w:rsidRPr="00D3787A">
        <w:rPr>
          <w:lang w:eastAsia="ja-JP"/>
        </w:rPr>
        <w:t xml:space="preserve"> les passations de marchés</w:t>
      </w:r>
      <w:r w:rsidR="00B2443C" w:rsidRPr="00D3787A">
        <w:rPr>
          <w:lang w:eastAsia="ja-JP"/>
        </w:rPr>
        <w:t> » publiées en octobre 1999 ou mars 2009.</w:t>
      </w:r>
    </w:p>
    <w:p w14:paraId="265632AB" w14:textId="77777777" w:rsidR="00361F81" w:rsidRPr="00D3787A" w:rsidRDefault="004A5E2C" w:rsidP="00C667CD">
      <w:pPr>
        <w:pStyle w:val="i"/>
        <w:suppressAutoHyphens w:val="0"/>
        <w:rPr>
          <w:rFonts w:ascii="Times New Roman" w:hAnsi="Times New Roman"/>
          <w:lang w:val="fr-FR"/>
        </w:rPr>
      </w:pPr>
      <w:r w:rsidRPr="00D3787A">
        <w:rPr>
          <w:rFonts w:ascii="Times New Roman" w:hAnsi="Times New Roman"/>
          <w:lang w:val="fr-FR"/>
        </w:rPr>
        <w:t>Pour toute question</w:t>
      </w:r>
      <w:r w:rsidR="004541D4" w:rsidRPr="00D3787A">
        <w:rPr>
          <w:rFonts w:ascii="Times New Roman" w:hAnsi="Times New Roman"/>
          <w:lang w:val="fr-FR"/>
        </w:rPr>
        <w:t xml:space="preserve"> concernant l’utilisation de ce DSP</w:t>
      </w:r>
      <w:r w:rsidRPr="00D3787A">
        <w:rPr>
          <w:rFonts w:ascii="Times New Roman" w:hAnsi="Times New Roman"/>
          <w:lang w:val="fr-FR"/>
        </w:rPr>
        <w:t xml:space="preserve">, veuillez </w:t>
      </w:r>
      <w:r w:rsidR="00361F81" w:rsidRPr="00D3787A">
        <w:rPr>
          <w:rFonts w:ascii="Times New Roman" w:hAnsi="Times New Roman"/>
          <w:lang w:val="fr-FR"/>
        </w:rPr>
        <w:t>prendre contact avec l</w:t>
      </w:r>
      <w:r w:rsidR="004541D4" w:rsidRPr="00D3787A">
        <w:rPr>
          <w:rFonts w:ascii="Times New Roman" w:hAnsi="Times New Roman"/>
          <w:lang w:val="fr-FR"/>
        </w:rPr>
        <w:t>’agent responsable au sein de la JICA</w:t>
      </w:r>
      <w:r w:rsidRPr="00D3787A">
        <w:rPr>
          <w:rFonts w:ascii="Times New Roman" w:hAnsi="Times New Roman"/>
          <w:lang w:val="fr-FR"/>
        </w:rPr>
        <w:t>.</w:t>
      </w:r>
    </w:p>
    <w:p w14:paraId="53E28324" w14:textId="77777777" w:rsidR="00361F81" w:rsidRPr="00D3787A" w:rsidRDefault="00361F81" w:rsidP="00C667CD">
      <w:pPr>
        <w:pStyle w:val="i"/>
        <w:suppressAutoHyphens w:val="0"/>
        <w:rPr>
          <w:rFonts w:ascii="Times New Roman" w:hAnsi="Times New Roman"/>
          <w:lang w:val="fr-FR"/>
        </w:rPr>
      </w:pPr>
    </w:p>
    <w:p w14:paraId="33CDDEAF" w14:textId="77777777" w:rsidR="008F1C56" w:rsidRPr="00D3787A" w:rsidRDefault="008F1C56" w:rsidP="00C667CD">
      <w:pPr>
        <w:pStyle w:val="i"/>
        <w:suppressAutoHyphens w:val="0"/>
        <w:rPr>
          <w:rFonts w:ascii="Times New Roman" w:hAnsi="Times New Roman"/>
          <w:lang w:val="fr-FR"/>
        </w:rPr>
      </w:pPr>
    </w:p>
    <w:p w14:paraId="7BE4BAE9" w14:textId="77777777" w:rsidR="00C667CD" w:rsidRPr="00D3787A" w:rsidRDefault="00C667CD" w:rsidP="00C667CD"/>
    <w:p w14:paraId="10E36699" w14:textId="77777777" w:rsidR="0079054E" w:rsidRPr="00D3787A" w:rsidRDefault="00DF1328">
      <w:pPr>
        <w:tabs>
          <w:tab w:val="center" w:pos="4680"/>
        </w:tabs>
        <w:rPr>
          <w:spacing w:val="-3"/>
        </w:rPr>
      </w:pPr>
      <w:r w:rsidRPr="00D3787A">
        <w:rPr>
          <w:spacing w:val="-3"/>
        </w:rPr>
        <w:br w:type="page"/>
      </w:r>
    </w:p>
    <w:p w14:paraId="7EE3A90F" w14:textId="77777777" w:rsidR="00D34C0B" w:rsidRPr="00D3787A" w:rsidRDefault="00D34C0B" w:rsidP="00D22D54">
      <w:pPr>
        <w:jc w:val="center"/>
        <w:rPr>
          <w:b/>
          <w:sz w:val="48"/>
          <w:szCs w:val="48"/>
        </w:rPr>
      </w:pPr>
      <w:bookmarkStart w:id="0" w:name="_Toc496413482"/>
      <w:bookmarkStart w:id="1" w:name="_Toc501529905"/>
      <w:r w:rsidRPr="00D3787A">
        <w:rPr>
          <w:b/>
          <w:sz w:val="48"/>
          <w:szCs w:val="48"/>
        </w:rPr>
        <w:t>Description sommaire</w:t>
      </w:r>
      <w:bookmarkEnd w:id="0"/>
      <w:bookmarkEnd w:id="1"/>
    </w:p>
    <w:p w14:paraId="7ED9AE77" w14:textId="77777777" w:rsidR="0079054E" w:rsidRPr="00D3787A" w:rsidRDefault="0079054E" w:rsidP="00D34C0B">
      <w:pPr>
        <w:pStyle w:val="af0"/>
        <w:rPr>
          <w:lang w:val="fr-FR"/>
        </w:rPr>
      </w:pPr>
    </w:p>
    <w:p w14:paraId="0006FB8D" w14:textId="77777777" w:rsidR="006D3C21" w:rsidRPr="00D3787A" w:rsidRDefault="00D73E68" w:rsidP="006563F9">
      <w:r w:rsidRPr="00D3787A">
        <w:rPr>
          <w:rFonts w:eastAsia="Times New Roman"/>
        </w:rPr>
        <w:t xml:space="preserve">Une description sommaire de ce </w:t>
      </w:r>
      <w:r w:rsidRPr="00D3787A">
        <w:t xml:space="preserve">Dossier </w:t>
      </w:r>
      <w:r w:rsidRPr="00D3787A">
        <w:rPr>
          <w:lang w:eastAsia="ja-JP"/>
        </w:rPr>
        <w:t>S</w:t>
      </w:r>
      <w:r w:rsidRPr="00D3787A">
        <w:rPr>
          <w:rFonts w:hint="eastAsia"/>
          <w:lang w:eastAsia="ja-JP"/>
        </w:rPr>
        <w:t>tandard</w:t>
      </w:r>
      <w:r w:rsidRPr="00D3787A">
        <w:t xml:space="preserve"> de Préqualification (D</w:t>
      </w:r>
      <w:r w:rsidRPr="00D3787A">
        <w:rPr>
          <w:rFonts w:hint="eastAsia"/>
          <w:lang w:eastAsia="ja-JP"/>
        </w:rPr>
        <w:t>S</w:t>
      </w:r>
      <w:r w:rsidRPr="00D3787A">
        <w:t>P)</w:t>
      </w:r>
      <w:r w:rsidRPr="00D3787A">
        <w:rPr>
          <w:rFonts w:eastAsia="Times New Roman"/>
        </w:rPr>
        <w:t xml:space="preserve"> est fournie ci-après.</w:t>
      </w:r>
    </w:p>
    <w:p w14:paraId="26ED0E7D" w14:textId="77777777" w:rsidR="00A73025" w:rsidRPr="00D3787A" w:rsidRDefault="00A73025" w:rsidP="006563F9"/>
    <w:p w14:paraId="6F51A913" w14:textId="77777777" w:rsidR="001F12D9" w:rsidRPr="00D3787A" w:rsidRDefault="001F12D9" w:rsidP="00784F3F">
      <w:pPr>
        <w:jc w:val="center"/>
        <w:rPr>
          <w:b/>
          <w:sz w:val="32"/>
          <w:szCs w:val="32"/>
        </w:rPr>
      </w:pPr>
    </w:p>
    <w:p w14:paraId="2AD03950" w14:textId="77777777" w:rsidR="00A73025" w:rsidRPr="00D3787A" w:rsidRDefault="003F51EB" w:rsidP="00784F3F">
      <w:pPr>
        <w:jc w:val="center"/>
        <w:rPr>
          <w:b/>
          <w:sz w:val="40"/>
          <w:szCs w:val="40"/>
        </w:rPr>
      </w:pPr>
      <w:r w:rsidRPr="00D3787A">
        <w:rPr>
          <w:b/>
          <w:sz w:val="40"/>
          <w:szCs w:val="40"/>
        </w:rPr>
        <w:t>Dossier S</w:t>
      </w:r>
      <w:r w:rsidR="00A73025" w:rsidRPr="00D3787A">
        <w:rPr>
          <w:b/>
          <w:sz w:val="40"/>
          <w:szCs w:val="40"/>
        </w:rPr>
        <w:t>tanda</w:t>
      </w:r>
      <w:r w:rsidRPr="00D3787A">
        <w:rPr>
          <w:b/>
          <w:sz w:val="40"/>
          <w:szCs w:val="40"/>
        </w:rPr>
        <w:t>rd de P</w:t>
      </w:r>
      <w:r w:rsidR="00A73025" w:rsidRPr="00D3787A">
        <w:rPr>
          <w:b/>
          <w:sz w:val="40"/>
          <w:szCs w:val="40"/>
        </w:rPr>
        <w:t>réqualification</w:t>
      </w:r>
    </w:p>
    <w:p w14:paraId="11336BD6" w14:textId="77777777" w:rsidR="00A73025" w:rsidRPr="00D3787A" w:rsidRDefault="00A73025" w:rsidP="006563F9">
      <w:pPr>
        <w:rPr>
          <w:b/>
          <w:sz w:val="32"/>
          <w:szCs w:val="32"/>
        </w:rPr>
      </w:pPr>
    </w:p>
    <w:p w14:paraId="7CBCA5F0" w14:textId="77777777" w:rsidR="006563F9" w:rsidRPr="00D3787A" w:rsidRDefault="00194144" w:rsidP="006563F9">
      <w:pPr>
        <w:rPr>
          <w:b/>
        </w:rPr>
      </w:pPr>
      <w:r w:rsidRPr="00D3787A">
        <w:rPr>
          <w:b/>
        </w:rPr>
        <w:t xml:space="preserve">Avis de </w:t>
      </w:r>
      <w:r w:rsidR="007876F3" w:rsidRPr="00D3787A">
        <w:rPr>
          <w:rFonts w:hint="eastAsia"/>
          <w:b/>
          <w:lang w:eastAsia="ja-JP"/>
        </w:rPr>
        <w:t>p</w:t>
      </w:r>
      <w:r w:rsidRPr="00D3787A">
        <w:rPr>
          <w:b/>
        </w:rPr>
        <w:t>réqualification (AP)</w:t>
      </w:r>
    </w:p>
    <w:p w14:paraId="6C36E70A" w14:textId="51F61F0D" w:rsidR="00194144" w:rsidRPr="00D3787A" w:rsidRDefault="00194144" w:rsidP="00194144">
      <w:pPr>
        <w:ind w:left="1440"/>
      </w:pPr>
      <w:r w:rsidRPr="00D3787A">
        <w:t xml:space="preserve">Un </w:t>
      </w:r>
      <w:r w:rsidR="003F51EB" w:rsidRPr="00D3787A">
        <w:t xml:space="preserve">modèle </w:t>
      </w:r>
      <w:r w:rsidRPr="00D3787A">
        <w:t xml:space="preserve">d’Avis de </w:t>
      </w:r>
      <w:r w:rsidR="007876F3" w:rsidRPr="00D3787A">
        <w:rPr>
          <w:rFonts w:hint="eastAsia"/>
          <w:lang w:eastAsia="ja-JP"/>
        </w:rPr>
        <w:t>p</w:t>
      </w:r>
      <w:r w:rsidRPr="00D3787A">
        <w:t>réqualification est fourni au début d</w:t>
      </w:r>
      <w:r w:rsidR="003F51EB" w:rsidRPr="00D3787A">
        <w:t>e ce DSP</w:t>
      </w:r>
      <w:r w:rsidRPr="00D3787A">
        <w:t>.</w:t>
      </w:r>
    </w:p>
    <w:p w14:paraId="114A5868" w14:textId="77777777" w:rsidR="006563F9" w:rsidRPr="00D3787A" w:rsidRDefault="006563F9" w:rsidP="006563F9">
      <w:pPr>
        <w:pStyle w:val="aa"/>
        <w:rPr>
          <w:sz w:val="24"/>
        </w:rPr>
      </w:pPr>
    </w:p>
    <w:p w14:paraId="6C2E454D" w14:textId="77777777" w:rsidR="00194144" w:rsidRPr="00D3787A" w:rsidRDefault="00194144" w:rsidP="006563F9">
      <w:pPr>
        <w:pStyle w:val="aa"/>
        <w:rPr>
          <w:sz w:val="24"/>
        </w:rPr>
      </w:pPr>
    </w:p>
    <w:p w14:paraId="46258BAA" w14:textId="77777777" w:rsidR="006563F9" w:rsidRPr="00D3787A" w:rsidRDefault="00786021" w:rsidP="00784F3F">
      <w:pPr>
        <w:ind w:rightChars="-57" w:right="-137"/>
        <w:jc w:val="left"/>
        <w:rPr>
          <w:b/>
          <w:sz w:val="32"/>
          <w:szCs w:val="32"/>
        </w:rPr>
      </w:pPr>
      <w:r w:rsidRPr="00D3787A">
        <w:rPr>
          <w:b/>
          <w:sz w:val="32"/>
          <w:szCs w:val="32"/>
        </w:rPr>
        <w:t xml:space="preserve">PREMIÈRE </w:t>
      </w:r>
      <w:r w:rsidR="006563F9" w:rsidRPr="00D3787A">
        <w:rPr>
          <w:b/>
          <w:sz w:val="32"/>
          <w:szCs w:val="32"/>
        </w:rPr>
        <w:t xml:space="preserve">PARTIE – PROCÉDURES DE </w:t>
      </w:r>
      <w:r w:rsidR="00F0653B" w:rsidRPr="00D3787A">
        <w:rPr>
          <w:b/>
          <w:sz w:val="32"/>
          <w:szCs w:val="32"/>
        </w:rPr>
        <w:t>PRÉQUALIFICATION</w:t>
      </w:r>
    </w:p>
    <w:p w14:paraId="296BD9CB" w14:textId="77777777" w:rsidR="006563F9" w:rsidRPr="00D3787A" w:rsidRDefault="006563F9" w:rsidP="006563F9"/>
    <w:p w14:paraId="298EFCD7" w14:textId="77777777" w:rsidR="006563F9" w:rsidRPr="00D3787A" w:rsidRDefault="006563F9" w:rsidP="00395E82">
      <w:pPr>
        <w:rPr>
          <w:b/>
        </w:rPr>
      </w:pPr>
      <w:bookmarkStart w:id="2" w:name="_Toc473868388"/>
      <w:r w:rsidRPr="00D3787A">
        <w:rPr>
          <w:b/>
        </w:rPr>
        <w:t>Section I.</w:t>
      </w:r>
      <w:r w:rsidRPr="00D3787A">
        <w:rPr>
          <w:b/>
        </w:rPr>
        <w:tab/>
        <w:t>Instructions aux candidats (</w:t>
      </w:r>
      <w:r w:rsidR="00B9039E" w:rsidRPr="00D3787A">
        <w:rPr>
          <w:b/>
        </w:rPr>
        <w:t>IC</w:t>
      </w:r>
      <w:r w:rsidRPr="00D3787A">
        <w:rPr>
          <w:b/>
        </w:rPr>
        <w:t>)</w:t>
      </w:r>
      <w:bookmarkEnd w:id="2"/>
    </w:p>
    <w:p w14:paraId="6D869181" w14:textId="0806C5DB" w:rsidR="006563F9" w:rsidRPr="00D3787A" w:rsidRDefault="006563F9" w:rsidP="006563F9">
      <w:pPr>
        <w:spacing w:after="200"/>
        <w:ind w:left="1440"/>
      </w:pPr>
      <w:r w:rsidRPr="00D3787A">
        <w:t xml:space="preserve">Cette </w:t>
      </w:r>
      <w:r w:rsidR="009D0D4A" w:rsidRPr="00D3787A">
        <w:t>s</w:t>
      </w:r>
      <w:r w:rsidRPr="00D3787A">
        <w:t xml:space="preserve">ection </w:t>
      </w:r>
      <w:r w:rsidR="002B792F" w:rsidRPr="00D3787A">
        <w:t>indique les procédures à suivre par les Candidats lors de la préparation et de la soumission de</w:t>
      </w:r>
      <w:r w:rsidR="00150049" w:rsidRPr="00D3787A">
        <w:t xml:space="preserve"> leur</w:t>
      </w:r>
      <w:r w:rsidR="003F51EB" w:rsidRPr="00D3787A">
        <w:t xml:space="preserve"> </w:t>
      </w:r>
      <w:r w:rsidR="002835D1" w:rsidRPr="00D3787A">
        <w:t>D</w:t>
      </w:r>
      <w:r w:rsidR="00150049" w:rsidRPr="00D3787A">
        <w:t>ossier</w:t>
      </w:r>
      <w:r w:rsidR="00382C28" w:rsidRPr="00D3787A">
        <w:t xml:space="preserve"> de candidature</w:t>
      </w:r>
      <w:r w:rsidRPr="00D3787A">
        <w:t xml:space="preserve">. </w:t>
      </w:r>
      <w:r w:rsidR="002B792F" w:rsidRPr="00D3787A">
        <w:t>Elle comporte également des renseignements sur</w:t>
      </w:r>
      <w:r w:rsidRPr="00D3787A">
        <w:t xml:space="preserve"> l’ouverture</w:t>
      </w:r>
      <w:r w:rsidR="00C03EF9" w:rsidRPr="00D3787A">
        <w:rPr>
          <w:lang w:eastAsia="ja-JP"/>
        </w:rPr>
        <w:t xml:space="preserve"> </w:t>
      </w:r>
      <w:r w:rsidRPr="00D3787A">
        <w:t xml:space="preserve">et l’évaluation des </w:t>
      </w:r>
      <w:r w:rsidR="00B049C5" w:rsidRPr="00D3787A">
        <w:t>D</w:t>
      </w:r>
      <w:r w:rsidR="004C3819" w:rsidRPr="00D3787A">
        <w:t xml:space="preserve">ossiers de </w:t>
      </w:r>
      <w:r w:rsidR="00B9039E" w:rsidRPr="00D3787A">
        <w:t>candidature</w:t>
      </w:r>
      <w:r w:rsidRPr="00D3787A">
        <w:t xml:space="preserve">. </w:t>
      </w:r>
      <w:r w:rsidR="002B792F" w:rsidRPr="00D3787A">
        <w:rPr>
          <w:b/>
        </w:rPr>
        <w:t>Les dispositions figurant dans cette Section I ne doivent pas être modifiées.</w:t>
      </w:r>
      <w:r w:rsidRPr="00D3787A">
        <w:t xml:space="preserve"> </w:t>
      </w:r>
    </w:p>
    <w:p w14:paraId="5E88F40D" w14:textId="77777777" w:rsidR="006563F9" w:rsidRPr="00D3787A" w:rsidRDefault="006563F9" w:rsidP="00395E82">
      <w:pPr>
        <w:rPr>
          <w:b/>
        </w:rPr>
      </w:pPr>
      <w:bookmarkStart w:id="3" w:name="_Toc473868389"/>
      <w:r w:rsidRPr="00D3787A">
        <w:rPr>
          <w:b/>
        </w:rPr>
        <w:t>Section II.</w:t>
      </w:r>
      <w:r w:rsidRPr="00D3787A">
        <w:rPr>
          <w:b/>
        </w:rPr>
        <w:tab/>
        <w:t>Données particulières (</w:t>
      </w:r>
      <w:bookmarkEnd w:id="3"/>
      <w:r w:rsidR="0081577A" w:rsidRPr="00D3787A">
        <w:rPr>
          <w:b/>
        </w:rPr>
        <w:t>DP</w:t>
      </w:r>
      <w:r w:rsidRPr="00D3787A">
        <w:rPr>
          <w:b/>
        </w:rPr>
        <w:t>)</w:t>
      </w:r>
    </w:p>
    <w:p w14:paraId="47079008" w14:textId="42E861E3" w:rsidR="006563F9" w:rsidRPr="00D3787A" w:rsidRDefault="006563F9" w:rsidP="006563F9">
      <w:pPr>
        <w:spacing w:after="200"/>
        <w:ind w:left="1440"/>
      </w:pPr>
      <w:r w:rsidRPr="00D3787A">
        <w:t xml:space="preserve">Cette </w:t>
      </w:r>
      <w:r w:rsidR="009D0D4A" w:rsidRPr="00D3787A">
        <w:t>s</w:t>
      </w:r>
      <w:r w:rsidRPr="00D3787A">
        <w:t xml:space="preserve">ection </w:t>
      </w:r>
      <w:r w:rsidR="002B792F" w:rsidRPr="00D3787A">
        <w:t xml:space="preserve">contient les informations et </w:t>
      </w:r>
      <w:r w:rsidRPr="00D3787A">
        <w:t xml:space="preserve">les dispositions spécifiques à chaque </w:t>
      </w:r>
      <w:r w:rsidR="00F0653B" w:rsidRPr="00D3787A">
        <w:t>préqualification</w:t>
      </w:r>
      <w:r w:rsidRPr="00D3787A">
        <w:t xml:space="preserve"> et </w:t>
      </w:r>
      <w:r w:rsidR="002B792F" w:rsidRPr="00D3787A">
        <w:t xml:space="preserve">qui </w:t>
      </w:r>
      <w:r w:rsidRPr="00D3787A">
        <w:t>complète</w:t>
      </w:r>
      <w:r w:rsidR="002B792F" w:rsidRPr="00D3787A">
        <w:t>nt</w:t>
      </w:r>
      <w:r w:rsidRPr="00D3787A">
        <w:t xml:space="preserve"> la Section I, Instructions aux </w:t>
      </w:r>
      <w:r w:rsidR="0013246C" w:rsidRPr="00D3787A">
        <w:t>c</w:t>
      </w:r>
      <w:r w:rsidRPr="00D3787A">
        <w:t xml:space="preserve">andidats. </w:t>
      </w:r>
    </w:p>
    <w:p w14:paraId="082D5FAC" w14:textId="7891ED22" w:rsidR="006563F9" w:rsidRPr="00D3787A" w:rsidRDefault="006563F9" w:rsidP="00395E82">
      <w:pPr>
        <w:keepNext/>
        <w:rPr>
          <w:b/>
        </w:rPr>
      </w:pPr>
      <w:bookmarkStart w:id="4" w:name="_Toc473868390"/>
      <w:r w:rsidRPr="00D3787A">
        <w:rPr>
          <w:b/>
        </w:rPr>
        <w:t xml:space="preserve">Section </w:t>
      </w:r>
      <w:smartTag w:uri="urn:schemas-microsoft-com:office:smarttags" w:element="stockticker">
        <w:r w:rsidRPr="00D3787A">
          <w:rPr>
            <w:b/>
          </w:rPr>
          <w:t>III</w:t>
        </w:r>
      </w:smartTag>
      <w:r w:rsidRPr="00D3787A">
        <w:rPr>
          <w:b/>
        </w:rPr>
        <w:t>.</w:t>
      </w:r>
      <w:r w:rsidRPr="00D3787A">
        <w:rPr>
          <w:b/>
        </w:rPr>
        <w:tab/>
      </w:r>
      <w:bookmarkEnd w:id="4"/>
      <w:r w:rsidRPr="00D3787A">
        <w:rPr>
          <w:b/>
        </w:rPr>
        <w:t xml:space="preserve">Critères de </w:t>
      </w:r>
      <w:r w:rsidR="00F0653B" w:rsidRPr="00D3787A">
        <w:rPr>
          <w:b/>
        </w:rPr>
        <w:t>qualification</w:t>
      </w:r>
      <w:r w:rsidRPr="00D3787A">
        <w:rPr>
          <w:b/>
        </w:rPr>
        <w:t xml:space="preserve"> </w:t>
      </w:r>
    </w:p>
    <w:p w14:paraId="4FBBF804" w14:textId="776F2C82" w:rsidR="006563F9" w:rsidRPr="00D3787A" w:rsidRDefault="006563F9" w:rsidP="006563F9">
      <w:pPr>
        <w:keepNext/>
        <w:spacing w:after="200"/>
        <w:ind w:left="1440"/>
      </w:pPr>
      <w:r w:rsidRPr="00D3787A">
        <w:t xml:space="preserve">Cette </w:t>
      </w:r>
      <w:r w:rsidR="009D0D4A" w:rsidRPr="00D3787A">
        <w:t>s</w:t>
      </w:r>
      <w:r w:rsidRPr="00D3787A">
        <w:t>ection i</w:t>
      </w:r>
      <w:r w:rsidR="009D0D4A" w:rsidRPr="00D3787A">
        <w:t>ndique</w:t>
      </w:r>
      <w:r w:rsidRPr="00D3787A">
        <w:t xml:space="preserve"> les méthodes</w:t>
      </w:r>
      <w:r w:rsidR="006C654A" w:rsidRPr="00D3787A">
        <w:t>,</w:t>
      </w:r>
      <w:r w:rsidR="002B792F" w:rsidRPr="00D3787A">
        <w:t xml:space="preserve"> les</w:t>
      </w:r>
      <w:r w:rsidRPr="00D3787A">
        <w:t xml:space="preserve"> critères </w:t>
      </w:r>
      <w:r w:rsidR="006C654A" w:rsidRPr="00D3787A">
        <w:t xml:space="preserve">et les exigences </w:t>
      </w:r>
      <w:r w:rsidR="002B792F" w:rsidRPr="00D3787A">
        <w:t>utilisés</w:t>
      </w:r>
      <w:r w:rsidRPr="00D3787A">
        <w:t xml:space="preserve"> pour </w:t>
      </w:r>
      <w:r w:rsidR="002B792F" w:rsidRPr="00D3787A">
        <w:t xml:space="preserve">déterminer si le </w:t>
      </w:r>
      <w:r w:rsidR="00AF258C" w:rsidRPr="00D3787A">
        <w:t>Candidat</w:t>
      </w:r>
      <w:r w:rsidR="002B792F" w:rsidRPr="00D3787A">
        <w:t xml:space="preserve"> possède les qualifications nécessaires pour exécuter le Marché</w:t>
      </w:r>
      <w:r w:rsidRPr="00D3787A">
        <w:t xml:space="preserve">. </w:t>
      </w:r>
    </w:p>
    <w:p w14:paraId="79268392" w14:textId="77777777" w:rsidR="006563F9" w:rsidRPr="00D3787A" w:rsidRDefault="006563F9" w:rsidP="00395E82">
      <w:pPr>
        <w:rPr>
          <w:b/>
        </w:rPr>
      </w:pPr>
      <w:bookmarkStart w:id="5" w:name="_Toc473868391"/>
      <w:r w:rsidRPr="00D3787A">
        <w:rPr>
          <w:b/>
        </w:rPr>
        <w:t>Section IV.</w:t>
      </w:r>
      <w:r w:rsidRPr="00D3787A">
        <w:rPr>
          <w:b/>
        </w:rPr>
        <w:tab/>
        <w:t>Formulaires de candidature</w:t>
      </w:r>
      <w:bookmarkEnd w:id="5"/>
    </w:p>
    <w:p w14:paraId="55927B3D" w14:textId="7F0B7541" w:rsidR="006563F9" w:rsidRPr="00D3787A" w:rsidRDefault="006563F9" w:rsidP="006563F9">
      <w:pPr>
        <w:spacing w:after="200"/>
        <w:ind w:left="1440"/>
      </w:pPr>
      <w:r w:rsidRPr="00D3787A">
        <w:t xml:space="preserve">Cette </w:t>
      </w:r>
      <w:r w:rsidR="009D0D4A" w:rsidRPr="00D3787A">
        <w:t>s</w:t>
      </w:r>
      <w:r w:rsidRPr="00D3787A">
        <w:t xml:space="preserve">ection inclut les formulaires qui doivent être </w:t>
      </w:r>
      <w:r w:rsidR="002835D1" w:rsidRPr="00D3787A">
        <w:t>complétés par les C</w:t>
      </w:r>
      <w:r w:rsidR="009D0D4A" w:rsidRPr="00D3787A">
        <w:t xml:space="preserve">andidats et </w:t>
      </w:r>
      <w:r w:rsidR="00695AB8" w:rsidRPr="00D3787A">
        <w:t>remis</w:t>
      </w:r>
      <w:r w:rsidR="0081577A" w:rsidRPr="00D3787A">
        <w:t xml:space="preserve"> avec le </w:t>
      </w:r>
      <w:r w:rsidR="002835D1" w:rsidRPr="00D3787A">
        <w:t>D</w:t>
      </w:r>
      <w:r w:rsidR="0081577A" w:rsidRPr="00D3787A">
        <w:t>ossier de candidature</w:t>
      </w:r>
      <w:r w:rsidRPr="00D3787A">
        <w:t>.</w:t>
      </w:r>
      <w:r w:rsidR="005448EE" w:rsidRPr="00D3787A">
        <w:t xml:space="preserve"> </w:t>
      </w:r>
    </w:p>
    <w:p w14:paraId="6F8EAF18" w14:textId="77777777" w:rsidR="006563F9" w:rsidRPr="00D3787A" w:rsidRDefault="00B9039E" w:rsidP="00395E82">
      <w:pPr>
        <w:rPr>
          <w:b/>
        </w:rPr>
      </w:pPr>
      <w:r w:rsidRPr="00D3787A">
        <w:rPr>
          <w:b/>
        </w:rPr>
        <w:t>Section V.</w:t>
      </w:r>
      <w:r w:rsidRPr="00D3787A">
        <w:rPr>
          <w:b/>
        </w:rPr>
        <w:tab/>
      </w:r>
      <w:r w:rsidR="000329B7" w:rsidRPr="00D3787A">
        <w:rPr>
          <w:rStyle w:val="ab"/>
          <w:b/>
        </w:rPr>
        <w:t>Pays</w:t>
      </w:r>
      <w:r w:rsidR="004C3819" w:rsidRPr="00D3787A">
        <w:rPr>
          <w:rStyle w:val="ab"/>
          <w:b/>
        </w:rPr>
        <w:t xml:space="preserve"> d’origine</w:t>
      </w:r>
      <w:r w:rsidR="000329B7" w:rsidRPr="00D3787A">
        <w:rPr>
          <w:rStyle w:val="ab"/>
          <w:b/>
        </w:rPr>
        <w:t xml:space="preserve"> </w:t>
      </w:r>
      <w:r w:rsidR="004C3819" w:rsidRPr="00D3787A">
        <w:rPr>
          <w:rStyle w:val="ab"/>
          <w:b/>
        </w:rPr>
        <w:t>é</w:t>
      </w:r>
      <w:r w:rsidR="000329B7" w:rsidRPr="00D3787A">
        <w:rPr>
          <w:rStyle w:val="ab"/>
          <w:b/>
        </w:rPr>
        <w:t>ligibles</w:t>
      </w:r>
      <w:r w:rsidR="004C3819" w:rsidRPr="00D3787A">
        <w:rPr>
          <w:rStyle w:val="ab"/>
          <w:b/>
        </w:rPr>
        <w:t xml:space="preserve"> des Prêts APD du Japon </w:t>
      </w:r>
    </w:p>
    <w:p w14:paraId="4FE0270D" w14:textId="4280FAE5" w:rsidR="0081577A" w:rsidRPr="00D3787A" w:rsidRDefault="0081577A" w:rsidP="00395E82">
      <w:pPr>
        <w:pStyle w:val="af1"/>
        <w:spacing w:before="0"/>
        <w:rPr>
          <w:lang w:val="fr-FR"/>
        </w:rPr>
      </w:pPr>
      <w:r w:rsidRPr="00D3787A">
        <w:rPr>
          <w:lang w:val="fr-FR"/>
        </w:rPr>
        <w:t xml:space="preserve">Cette </w:t>
      </w:r>
      <w:r w:rsidR="00CA2C23" w:rsidRPr="00D3787A">
        <w:rPr>
          <w:lang w:val="fr-FR"/>
        </w:rPr>
        <w:t>s</w:t>
      </w:r>
      <w:r w:rsidRPr="00D3787A">
        <w:rPr>
          <w:lang w:val="fr-FR"/>
        </w:rPr>
        <w:t>ection contient</w:t>
      </w:r>
      <w:r w:rsidR="006A1495" w:rsidRPr="00D3787A">
        <w:rPr>
          <w:lang w:val="fr-FR"/>
        </w:rPr>
        <w:t xml:space="preserve"> </w:t>
      </w:r>
      <w:r w:rsidRPr="00D3787A">
        <w:rPr>
          <w:lang w:val="fr-FR"/>
        </w:rPr>
        <w:t xml:space="preserve">les </w:t>
      </w:r>
      <w:r w:rsidR="00CA2C23" w:rsidRPr="00D3787A">
        <w:rPr>
          <w:lang w:val="fr-FR"/>
        </w:rPr>
        <w:t>informations</w:t>
      </w:r>
      <w:r w:rsidRPr="00D3787A">
        <w:rPr>
          <w:lang w:val="fr-FR"/>
        </w:rPr>
        <w:t xml:space="preserve"> </w:t>
      </w:r>
      <w:r w:rsidR="00695AB8" w:rsidRPr="00D3787A">
        <w:rPr>
          <w:lang w:val="fr-FR"/>
        </w:rPr>
        <w:t>et les dispositions relatives aux pays d’origine éligibles applicables aux Candidats, et aux biens et services faisant l’objet du présent Marché, telles qu’elles figurent dans l’Accord de Prêt avec la JICA</w:t>
      </w:r>
      <w:r w:rsidRPr="00D3787A">
        <w:rPr>
          <w:lang w:val="fr-FR"/>
        </w:rPr>
        <w:t>.</w:t>
      </w:r>
    </w:p>
    <w:p w14:paraId="6546F6F6" w14:textId="77777777" w:rsidR="0081577A" w:rsidRPr="00D3787A" w:rsidRDefault="0081577A" w:rsidP="0081577A"/>
    <w:p w14:paraId="6E7D2204" w14:textId="77777777" w:rsidR="006563F9" w:rsidRPr="00D3787A" w:rsidRDefault="00786021" w:rsidP="006563F9">
      <w:pPr>
        <w:spacing w:after="200"/>
        <w:rPr>
          <w:b/>
          <w:sz w:val="32"/>
        </w:rPr>
      </w:pPr>
      <w:r w:rsidRPr="00D3787A">
        <w:rPr>
          <w:b/>
          <w:sz w:val="32"/>
          <w:szCs w:val="32"/>
        </w:rPr>
        <w:t>DEUXIÈME</w:t>
      </w:r>
      <w:r w:rsidRPr="00D3787A">
        <w:rPr>
          <w:b/>
          <w:sz w:val="32"/>
        </w:rPr>
        <w:t xml:space="preserve"> </w:t>
      </w:r>
      <w:r w:rsidR="00574374" w:rsidRPr="00D3787A">
        <w:rPr>
          <w:b/>
          <w:sz w:val="32"/>
        </w:rPr>
        <w:t>PARTIE</w:t>
      </w:r>
      <w:r w:rsidRPr="00D3787A">
        <w:rPr>
          <w:b/>
          <w:sz w:val="32"/>
        </w:rPr>
        <w:t xml:space="preserve"> </w:t>
      </w:r>
      <w:r w:rsidR="001F12D9" w:rsidRPr="00D3787A">
        <w:rPr>
          <w:b/>
          <w:sz w:val="32"/>
        </w:rPr>
        <w:t xml:space="preserve">– </w:t>
      </w:r>
      <w:r w:rsidR="00574374" w:rsidRPr="00D3787A">
        <w:rPr>
          <w:b/>
          <w:sz w:val="32"/>
        </w:rPr>
        <w:t>SPÉCIFICATION</w:t>
      </w:r>
      <w:r w:rsidR="00C60EB0" w:rsidRPr="00D3787A">
        <w:rPr>
          <w:b/>
          <w:sz w:val="32"/>
        </w:rPr>
        <w:t>S</w:t>
      </w:r>
      <w:r w:rsidR="006563F9" w:rsidRPr="00D3787A">
        <w:rPr>
          <w:b/>
          <w:sz w:val="32"/>
        </w:rPr>
        <w:t xml:space="preserve"> </w:t>
      </w:r>
      <w:smartTag w:uri="urn:schemas-microsoft-com:office:smarttags" w:element="stockticker">
        <w:r w:rsidR="006563F9" w:rsidRPr="00D3787A">
          <w:rPr>
            <w:b/>
            <w:sz w:val="32"/>
          </w:rPr>
          <w:t>DES</w:t>
        </w:r>
      </w:smartTag>
      <w:r w:rsidR="006563F9" w:rsidRPr="00D3787A">
        <w:rPr>
          <w:b/>
          <w:sz w:val="32"/>
        </w:rPr>
        <w:t xml:space="preserve"> TRAVAUX</w:t>
      </w:r>
    </w:p>
    <w:p w14:paraId="518EEDCF" w14:textId="2057C786" w:rsidR="006563F9" w:rsidRPr="00D3787A" w:rsidRDefault="006563F9" w:rsidP="00395E82">
      <w:bookmarkStart w:id="6" w:name="_Toc473868393"/>
      <w:r w:rsidRPr="00D3787A">
        <w:rPr>
          <w:b/>
        </w:rPr>
        <w:t>Section VI.</w:t>
      </w:r>
      <w:r w:rsidRPr="00D3787A">
        <w:rPr>
          <w:b/>
        </w:rPr>
        <w:tab/>
      </w:r>
      <w:r w:rsidR="00695AB8" w:rsidRPr="00D3787A">
        <w:rPr>
          <w:b/>
        </w:rPr>
        <w:t>Spécifications des travaux</w:t>
      </w:r>
      <w:bookmarkEnd w:id="6"/>
    </w:p>
    <w:p w14:paraId="401E94E3" w14:textId="452AB67D" w:rsidR="005211B6" w:rsidRPr="00D3787A" w:rsidRDefault="006563F9" w:rsidP="00395E82">
      <w:pPr>
        <w:pStyle w:val="Style8"/>
        <w:spacing w:line="264" w:lineRule="exact"/>
        <w:ind w:left="1440"/>
        <w:rPr>
          <w:spacing w:val="-2"/>
          <w:lang w:val="fr-FR"/>
        </w:rPr>
      </w:pPr>
      <w:r w:rsidRPr="00D3787A">
        <w:rPr>
          <w:lang w:val="fr-FR"/>
        </w:rPr>
        <w:t xml:space="preserve">Cette </w:t>
      </w:r>
      <w:r w:rsidR="00C404FD" w:rsidRPr="00D3787A">
        <w:rPr>
          <w:lang w:val="fr-FR"/>
        </w:rPr>
        <w:t>s</w:t>
      </w:r>
      <w:r w:rsidRPr="00D3787A">
        <w:rPr>
          <w:lang w:val="fr-FR"/>
        </w:rPr>
        <w:t xml:space="preserve">ection </w:t>
      </w:r>
      <w:r w:rsidR="00695AB8" w:rsidRPr="00D3787A">
        <w:rPr>
          <w:lang w:val="fr-FR"/>
        </w:rPr>
        <w:t>contient la description des travaux ou des installations faisant l</w:t>
      </w:r>
      <w:r w:rsidR="00395E82" w:rsidRPr="00D3787A">
        <w:rPr>
          <w:lang w:val="fr-FR"/>
        </w:rPr>
        <w:t>’</w:t>
      </w:r>
      <w:r w:rsidR="00695AB8" w:rsidRPr="00D3787A">
        <w:rPr>
          <w:lang w:val="fr-FR"/>
        </w:rPr>
        <w:t>objet de cette préqualification, les détails et calendriers relatifs aux délais d</w:t>
      </w:r>
      <w:r w:rsidR="00395E82" w:rsidRPr="00D3787A">
        <w:rPr>
          <w:lang w:val="fr-FR"/>
        </w:rPr>
        <w:t>’</w:t>
      </w:r>
      <w:r w:rsidR="00695AB8" w:rsidRPr="00D3787A">
        <w:rPr>
          <w:lang w:val="fr-FR"/>
        </w:rPr>
        <w:t>exécution des travaux, ainsi que les données du site et toutes autres données pertinentes</w:t>
      </w:r>
      <w:r w:rsidRPr="00D3787A">
        <w:rPr>
          <w:lang w:val="fr-FR"/>
        </w:rPr>
        <w:t xml:space="preserve">. </w:t>
      </w:r>
    </w:p>
    <w:p w14:paraId="61DB802D" w14:textId="77777777" w:rsidR="0079054E" w:rsidRPr="00D3787A" w:rsidRDefault="00DF1328" w:rsidP="005211B6">
      <w:pPr>
        <w:pStyle w:val="Style8"/>
        <w:spacing w:line="264" w:lineRule="exact"/>
        <w:rPr>
          <w:lang w:val="fr-FR"/>
        </w:rPr>
      </w:pPr>
      <w:bookmarkStart w:id="7" w:name="_Toc348175650"/>
      <w:r w:rsidRPr="00D3787A">
        <w:rPr>
          <w:lang w:val="fr-FR"/>
        </w:rPr>
        <w:br w:type="page"/>
      </w:r>
    </w:p>
    <w:p w14:paraId="3CD137F5" w14:textId="513E41E0" w:rsidR="001D7B91" w:rsidRPr="00D3787A" w:rsidRDefault="001D7B91" w:rsidP="00634CEC">
      <w:pPr>
        <w:jc w:val="center"/>
        <w:rPr>
          <w:b/>
          <w:sz w:val="44"/>
          <w:szCs w:val="48"/>
        </w:rPr>
      </w:pPr>
      <w:r w:rsidRPr="00D3787A">
        <w:rPr>
          <w:rFonts w:hint="eastAsia"/>
          <w:b/>
          <w:sz w:val="44"/>
          <w:szCs w:val="48"/>
        </w:rPr>
        <w:t xml:space="preserve">Notes </w:t>
      </w:r>
      <w:r w:rsidR="00FF7307" w:rsidRPr="00D3787A">
        <w:rPr>
          <w:b/>
          <w:sz w:val="44"/>
          <w:szCs w:val="48"/>
        </w:rPr>
        <w:t>aux</w:t>
      </w:r>
      <w:r w:rsidR="0025757E" w:rsidRPr="00D3787A">
        <w:rPr>
          <w:b/>
          <w:sz w:val="44"/>
          <w:szCs w:val="48"/>
        </w:rPr>
        <w:t xml:space="preserve"> utilisateurs</w:t>
      </w:r>
      <w:r w:rsidR="00957E29" w:rsidRPr="00D3787A">
        <w:rPr>
          <w:b/>
          <w:sz w:val="44"/>
          <w:szCs w:val="48"/>
        </w:rPr>
        <w:t xml:space="preserve"> (</w:t>
      </w:r>
      <w:r w:rsidR="00AC5E70" w:rsidRPr="00D3787A">
        <w:rPr>
          <w:b/>
          <w:sz w:val="44"/>
          <w:szCs w:val="48"/>
        </w:rPr>
        <w:t>au</w:t>
      </w:r>
      <w:r w:rsidR="00957E29" w:rsidRPr="00D3787A">
        <w:rPr>
          <w:b/>
          <w:sz w:val="44"/>
          <w:szCs w:val="48"/>
        </w:rPr>
        <w:t xml:space="preserve"> Maître d’ouvrage)</w:t>
      </w:r>
    </w:p>
    <w:p w14:paraId="415C8447" w14:textId="77777777" w:rsidR="001D7B91" w:rsidRPr="00D3787A" w:rsidRDefault="001D7B91" w:rsidP="001D7B91">
      <w:pPr>
        <w:rPr>
          <w:lang w:eastAsia="ja-JP"/>
        </w:rPr>
      </w:pPr>
    </w:p>
    <w:p w14:paraId="154B5C35" w14:textId="77777777" w:rsidR="001D7B91" w:rsidRPr="00D3787A" w:rsidRDefault="001D7B91" w:rsidP="001D7B91">
      <w:pPr>
        <w:rPr>
          <w:lang w:eastAsia="ja-JP"/>
        </w:rPr>
      </w:pPr>
    </w:p>
    <w:p w14:paraId="071D0A84" w14:textId="12A7B5E0" w:rsidR="00F71E15" w:rsidRPr="00D3787A" w:rsidRDefault="00B9409C" w:rsidP="00B9409C">
      <w:pPr>
        <w:tabs>
          <w:tab w:val="left" w:pos="426"/>
        </w:tabs>
        <w:suppressAutoHyphens w:val="0"/>
        <w:overflowPunct/>
        <w:autoSpaceDE/>
        <w:autoSpaceDN/>
        <w:adjustRightInd/>
        <w:spacing w:after="200"/>
        <w:ind w:left="426" w:hanging="426"/>
        <w:textAlignment w:val="auto"/>
        <w:rPr>
          <w:lang w:eastAsia="ja-JP"/>
        </w:rPr>
      </w:pPr>
      <w:r w:rsidRPr="00D3787A">
        <w:rPr>
          <w:lang w:eastAsia="ja-JP"/>
        </w:rPr>
        <w:t>(a)</w:t>
      </w:r>
      <w:r w:rsidRPr="00D3787A">
        <w:rPr>
          <w:lang w:eastAsia="ja-JP"/>
        </w:rPr>
        <w:tab/>
      </w:r>
      <w:r w:rsidR="00F71E15" w:rsidRPr="00D3787A">
        <w:rPr>
          <w:lang w:eastAsia="ja-JP"/>
        </w:rPr>
        <w:t xml:space="preserve">L’utilisation du </w:t>
      </w:r>
      <w:r w:rsidR="000413FE" w:rsidRPr="00D3787A">
        <w:rPr>
          <w:lang w:eastAsia="ja-JP"/>
        </w:rPr>
        <w:t xml:space="preserve">présent </w:t>
      </w:r>
      <w:r w:rsidR="006A1495" w:rsidRPr="00D3787A">
        <w:rPr>
          <w:lang w:eastAsia="ja-JP"/>
        </w:rPr>
        <w:t>D</w:t>
      </w:r>
      <w:r w:rsidR="000413FE" w:rsidRPr="00D3787A">
        <w:rPr>
          <w:lang w:eastAsia="ja-JP"/>
        </w:rPr>
        <w:t>ossier</w:t>
      </w:r>
      <w:r w:rsidR="006A1495" w:rsidRPr="00D3787A">
        <w:rPr>
          <w:lang w:eastAsia="ja-JP"/>
        </w:rPr>
        <w:t xml:space="preserve"> Standard de P</w:t>
      </w:r>
      <w:r w:rsidR="000413FE" w:rsidRPr="00D3787A">
        <w:rPr>
          <w:lang w:eastAsia="ja-JP"/>
        </w:rPr>
        <w:t>réqualification (</w:t>
      </w:r>
      <w:r w:rsidR="00F71E15" w:rsidRPr="00D3787A">
        <w:rPr>
          <w:lang w:eastAsia="ja-JP"/>
        </w:rPr>
        <w:t>D</w:t>
      </w:r>
      <w:r w:rsidR="000413FE" w:rsidRPr="00D3787A">
        <w:rPr>
          <w:lang w:eastAsia="ja-JP"/>
        </w:rPr>
        <w:t>S</w:t>
      </w:r>
      <w:r w:rsidR="00F71E15" w:rsidRPr="00D3787A">
        <w:rPr>
          <w:lang w:eastAsia="ja-JP"/>
        </w:rPr>
        <w:t>P</w:t>
      </w:r>
      <w:r w:rsidR="000413FE" w:rsidRPr="00D3787A">
        <w:rPr>
          <w:lang w:eastAsia="ja-JP"/>
        </w:rPr>
        <w:t>)</w:t>
      </w:r>
      <w:r w:rsidR="00F71E15" w:rsidRPr="00D3787A">
        <w:rPr>
          <w:lang w:eastAsia="ja-JP"/>
        </w:rPr>
        <w:t xml:space="preserve"> préparé par la JICA est </w:t>
      </w:r>
      <w:r w:rsidR="006A1495" w:rsidRPr="00D3787A">
        <w:rPr>
          <w:b/>
          <w:lang w:eastAsia="ja-JP"/>
        </w:rPr>
        <w:t>requise</w:t>
      </w:r>
      <w:r w:rsidR="00F71E15" w:rsidRPr="00D3787A">
        <w:rPr>
          <w:lang w:eastAsia="ja-JP"/>
        </w:rPr>
        <w:t xml:space="preserve"> pour</w:t>
      </w:r>
      <w:r w:rsidR="000413FE" w:rsidRPr="00D3787A">
        <w:rPr>
          <w:lang w:eastAsia="ja-JP"/>
        </w:rPr>
        <w:t xml:space="preserve"> les procédures de préqualification d</w:t>
      </w:r>
      <w:r w:rsidR="00F71E15" w:rsidRPr="00D3787A">
        <w:rPr>
          <w:lang w:eastAsia="ja-JP"/>
        </w:rPr>
        <w:t>es marchés</w:t>
      </w:r>
      <w:r w:rsidRPr="00D3787A">
        <w:rPr>
          <w:lang w:eastAsia="ja-JP"/>
        </w:rPr>
        <w:t xml:space="preserve"> faisant l’objet d’appels d’offres internationaux (AOI) et </w:t>
      </w:r>
      <w:r w:rsidR="00F71E15" w:rsidRPr="00D3787A">
        <w:rPr>
          <w:lang w:eastAsia="ja-JP"/>
        </w:rPr>
        <w:t xml:space="preserve">financés par </w:t>
      </w:r>
      <w:r w:rsidR="000413FE" w:rsidRPr="00D3787A">
        <w:rPr>
          <w:lang w:eastAsia="ja-JP"/>
        </w:rPr>
        <w:t>P</w:t>
      </w:r>
      <w:r w:rsidR="00F71E15" w:rsidRPr="00D3787A">
        <w:rPr>
          <w:lang w:eastAsia="ja-JP"/>
        </w:rPr>
        <w:t>rêts APD du Japon.</w:t>
      </w:r>
    </w:p>
    <w:p w14:paraId="42B169C6" w14:textId="68ACB2F2" w:rsidR="0093049A" w:rsidRPr="00D3787A" w:rsidRDefault="00B9409C" w:rsidP="00B9409C">
      <w:pPr>
        <w:tabs>
          <w:tab w:val="left" w:pos="426"/>
        </w:tabs>
        <w:suppressAutoHyphens w:val="0"/>
        <w:overflowPunct/>
        <w:autoSpaceDE/>
        <w:autoSpaceDN/>
        <w:adjustRightInd/>
        <w:spacing w:after="200"/>
        <w:ind w:left="426" w:hanging="426"/>
        <w:textAlignment w:val="auto"/>
        <w:rPr>
          <w:lang w:eastAsia="ja-JP"/>
        </w:rPr>
      </w:pPr>
      <w:r w:rsidRPr="00D3787A">
        <w:rPr>
          <w:lang w:eastAsia="ja-JP"/>
        </w:rPr>
        <w:t>(b)</w:t>
      </w:r>
      <w:r w:rsidRPr="00D3787A">
        <w:rPr>
          <w:lang w:eastAsia="ja-JP"/>
        </w:rPr>
        <w:tab/>
      </w:r>
      <w:r w:rsidR="00F71E15" w:rsidRPr="00D3787A">
        <w:rPr>
          <w:lang w:eastAsia="ja-JP"/>
        </w:rPr>
        <w:t>Ce D</w:t>
      </w:r>
      <w:r w:rsidR="0093049A" w:rsidRPr="00D3787A">
        <w:rPr>
          <w:lang w:eastAsia="ja-JP"/>
        </w:rPr>
        <w:t>S</w:t>
      </w:r>
      <w:r w:rsidR="00F71E15" w:rsidRPr="00D3787A">
        <w:rPr>
          <w:lang w:eastAsia="ja-JP"/>
        </w:rPr>
        <w:t>P a été préparé comme</w:t>
      </w:r>
      <w:r w:rsidR="0093049A" w:rsidRPr="00D3787A">
        <w:rPr>
          <w:lang w:eastAsia="ja-JP"/>
        </w:rPr>
        <w:t xml:space="preserve"> </w:t>
      </w:r>
      <w:r w:rsidR="00F71E15" w:rsidRPr="00D3787A">
        <w:rPr>
          <w:lang w:eastAsia="ja-JP"/>
        </w:rPr>
        <w:t xml:space="preserve">dossier </w:t>
      </w:r>
      <w:r w:rsidR="0093049A" w:rsidRPr="00D3787A">
        <w:rPr>
          <w:lang w:eastAsia="ja-JP"/>
        </w:rPr>
        <w:t>standard</w:t>
      </w:r>
      <w:r w:rsidR="00F71E15" w:rsidRPr="00D3787A">
        <w:rPr>
          <w:lang w:eastAsia="ja-JP"/>
        </w:rPr>
        <w:t xml:space="preserve"> qui </w:t>
      </w:r>
      <w:r w:rsidR="0093049A" w:rsidRPr="00D3787A">
        <w:rPr>
          <w:lang w:eastAsia="ja-JP"/>
        </w:rPr>
        <w:t>doit</w:t>
      </w:r>
      <w:r w:rsidR="00F71E15" w:rsidRPr="00D3787A">
        <w:rPr>
          <w:lang w:eastAsia="ja-JP"/>
        </w:rPr>
        <w:t xml:space="preserve"> être utilisé sans </w:t>
      </w:r>
      <w:r w:rsidR="003B189B" w:rsidRPr="00D3787A">
        <w:rPr>
          <w:lang w:eastAsia="ja-JP"/>
        </w:rPr>
        <w:t>ajout</w:t>
      </w:r>
      <w:r w:rsidR="0093049A" w:rsidRPr="00D3787A">
        <w:rPr>
          <w:lang w:eastAsia="ja-JP"/>
        </w:rPr>
        <w:t xml:space="preserve"> ou suppression de texte dans la section standard du dossier, </w:t>
      </w:r>
      <w:r w:rsidR="006A1495" w:rsidRPr="00D3787A">
        <w:rPr>
          <w:lang w:eastAsia="ja-JP"/>
        </w:rPr>
        <w:t xml:space="preserve">la </w:t>
      </w:r>
      <w:r w:rsidR="0093049A" w:rsidRPr="00D3787A">
        <w:rPr>
          <w:lang w:eastAsia="ja-JP"/>
        </w:rPr>
        <w:t>Section I -</w:t>
      </w:r>
      <w:r w:rsidR="00E14CF4" w:rsidRPr="00D3787A">
        <w:rPr>
          <w:lang w:eastAsia="ja-JP"/>
        </w:rPr>
        <w:t xml:space="preserve"> Instructions aux C</w:t>
      </w:r>
      <w:r w:rsidR="0093049A" w:rsidRPr="00D3787A">
        <w:rPr>
          <w:lang w:eastAsia="ja-JP"/>
        </w:rPr>
        <w:t>andidats (IC</w:t>
      </w:r>
      <w:r w:rsidR="00FB2ACA" w:rsidRPr="00D3787A">
        <w:rPr>
          <w:lang w:eastAsia="ja-JP"/>
        </w:rPr>
        <w:t xml:space="preserve"> standard</w:t>
      </w:r>
      <w:r w:rsidR="0093049A" w:rsidRPr="00D3787A">
        <w:rPr>
          <w:lang w:eastAsia="ja-JP"/>
        </w:rPr>
        <w:t>)</w:t>
      </w:r>
      <w:r w:rsidR="00FB2ACA" w:rsidRPr="00D3787A">
        <w:rPr>
          <w:lang w:eastAsia="ja-JP"/>
        </w:rPr>
        <w:t>.</w:t>
      </w:r>
      <w:r w:rsidR="00FB2ACA" w:rsidRPr="00D3787A">
        <w:rPr>
          <w:b/>
          <w:lang w:eastAsia="ja-JP"/>
        </w:rPr>
        <w:t xml:space="preserve"> Si les IC</w:t>
      </w:r>
      <w:r w:rsidR="002835D1" w:rsidRPr="00D3787A">
        <w:rPr>
          <w:b/>
          <w:lang w:eastAsia="ja-JP"/>
        </w:rPr>
        <w:t xml:space="preserve"> dans le Dossier de P</w:t>
      </w:r>
      <w:r w:rsidR="00FB2ACA" w:rsidRPr="00D3787A">
        <w:rPr>
          <w:b/>
          <w:lang w:eastAsia="ja-JP"/>
        </w:rPr>
        <w:t>réqualification préparé par le Ma</w:t>
      </w:r>
      <w:r w:rsidR="00C404FD" w:rsidRPr="00D3787A">
        <w:rPr>
          <w:b/>
          <w:lang w:eastAsia="ja-JP"/>
        </w:rPr>
        <w:t>ître d’ouvrage contiennent</w:t>
      </w:r>
      <w:r w:rsidR="00FB2ACA" w:rsidRPr="00D3787A">
        <w:rPr>
          <w:b/>
          <w:lang w:eastAsia="ja-JP"/>
        </w:rPr>
        <w:t xml:space="preserve"> des modifications par rapport aux IC standard incluses dans ce DSP, la JICA </w:t>
      </w:r>
      <w:r w:rsidR="00C404FD" w:rsidRPr="00D3787A">
        <w:rPr>
          <w:b/>
          <w:lang w:eastAsia="ja-JP"/>
        </w:rPr>
        <w:t>ne les considèrera pas valides</w:t>
      </w:r>
      <w:r w:rsidR="0025359F" w:rsidRPr="00D3787A">
        <w:rPr>
          <w:b/>
          <w:lang w:eastAsia="ja-JP"/>
        </w:rPr>
        <w:t xml:space="preserve"> et demandera au Maître d’ouvrage de modifier le Dossier de Préqualification afin que</w:t>
      </w:r>
      <w:r w:rsidR="00FB2ACA" w:rsidRPr="00D3787A">
        <w:rPr>
          <w:b/>
          <w:lang w:eastAsia="ja-JP"/>
        </w:rPr>
        <w:t xml:space="preserve"> les IC standard, telles que définies ci-dessus, </w:t>
      </w:r>
      <w:r w:rsidR="0025359F" w:rsidRPr="00D3787A">
        <w:rPr>
          <w:b/>
          <w:lang w:eastAsia="ja-JP"/>
        </w:rPr>
        <w:t>s'appliquent</w:t>
      </w:r>
      <w:r w:rsidR="00FB2ACA" w:rsidRPr="00D3787A">
        <w:rPr>
          <w:b/>
          <w:lang w:eastAsia="ja-JP"/>
        </w:rPr>
        <w:t xml:space="preserve">. </w:t>
      </w:r>
    </w:p>
    <w:p w14:paraId="77846F1F" w14:textId="722A3B55" w:rsidR="00F71E15" w:rsidRPr="00D3787A" w:rsidRDefault="0025359F" w:rsidP="0025359F">
      <w:pPr>
        <w:tabs>
          <w:tab w:val="left" w:pos="426"/>
        </w:tabs>
        <w:suppressAutoHyphens w:val="0"/>
        <w:overflowPunct/>
        <w:autoSpaceDE/>
        <w:autoSpaceDN/>
        <w:adjustRightInd/>
        <w:spacing w:after="200"/>
        <w:ind w:left="426" w:hanging="426"/>
        <w:textAlignment w:val="auto"/>
        <w:rPr>
          <w:lang w:eastAsia="ja-JP"/>
        </w:rPr>
      </w:pPr>
      <w:r w:rsidRPr="00D3787A">
        <w:rPr>
          <w:lang w:eastAsia="ja-JP"/>
        </w:rPr>
        <w:t>(c)</w:t>
      </w:r>
      <w:r w:rsidRPr="00D3787A">
        <w:rPr>
          <w:lang w:eastAsia="ja-JP"/>
        </w:rPr>
        <w:tab/>
      </w:r>
      <w:r w:rsidR="00F71E15" w:rsidRPr="00D3787A">
        <w:rPr>
          <w:lang w:eastAsia="ja-JP"/>
        </w:rPr>
        <w:t>Toutes les informations et données particulières à chaque marché</w:t>
      </w:r>
      <w:r w:rsidR="00185E6B" w:rsidRPr="00D3787A">
        <w:rPr>
          <w:lang w:eastAsia="ja-JP"/>
        </w:rPr>
        <w:t xml:space="preserve">, </w:t>
      </w:r>
      <w:r w:rsidR="00F71E15" w:rsidRPr="00D3787A">
        <w:rPr>
          <w:lang w:eastAsia="ja-JP"/>
        </w:rPr>
        <w:t xml:space="preserve">requises par les </w:t>
      </w:r>
      <w:r w:rsidR="002835D1" w:rsidRPr="00D3787A">
        <w:rPr>
          <w:lang w:eastAsia="ja-JP"/>
        </w:rPr>
        <w:t>C</w:t>
      </w:r>
      <w:r w:rsidR="00F71E15" w:rsidRPr="00D3787A">
        <w:rPr>
          <w:lang w:eastAsia="ja-JP"/>
        </w:rPr>
        <w:t xml:space="preserve">andidats afin de préparer </w:t>
      </w:r>
      <w:r w:rsidR="002835D1" w:rsidRPr="00D3787A">
        <w:rPr>
          <w:lang w:eastAsia="ja-JP"/>
        </w:rPr>
        <w:t>des D</w:t>
      </w:r>
      <w:r w:rsidR="00C404FD" w:rsidRPr="00D3787A">
        <w:rPr>
          <w:lang w:eastAsia="ja-JP"/>
        </w:rPr>
        <w:t xml:space="preserve">ossiers de </w:t>
      </w:r>
      <w:r w:rsidR="00F71E15" w:rsidRPr="00D3787A">
        <w:rPr>
          <w:lang w:eastAsia="ja-JP"/>
        </w:rPr>
        <w:t>candidature répondant aux conditions exigées</w:t>
      </w:r>
      <w:r w:rsidR="00185E6B" w:rsidRPr="00D3787A">
        <w:rPr>
          <w:lang w:eastAsia="ja-JP"/>
        </w:rPr>
        <w:t>,</w:t>
      </w:r>
      <w:r w:rsidR="00F71E15" w:rsidRPr="00D3787A">
        <w:rPr>
          <w:lang w:eastAsia="ja-JP"/>
        </w:rPr>
        <w:t xml:space="preserve"> doivent être fournies par le Maître </w:t>
      </w:r>
      <w:r w:rsidR="00EE76FD" w:rsidRPr="00D3787A">
        <w:rPr>
          <w:lang w:eastAsia="ja-JP"/>
        </w:rPr>
        <w:t>d’</w:t>
      </w:r>
      <w:r w:rsidR="005F4464" w:rsidRPr="00D3787A">
        <w:rPr>
          <w:lang w:eastAsia="ja-JP"/>
        </w:rPr>
        <w:t>o</w:t>
      </w:r>
      <w:r w:rsidR="00EE76FD" w:rsidRPr="00D3787A">
        <w:rPr>
          <w:lang w:eastAsia="ja-JP"/>
        </w:rPr>
        <w:t>uvrage</w:t>
      </w:r>
      <w:r w:rsidR="00F71E15" w:rsidRPr="00D3787A">
        <w:rPr>
          <w:lang w:eastAsia="ja-JP"/>
        </w:rPr>
        <w:t xml:space="preserve"> dans les </w:t>
      </w:r>
      <w:r w:rsidR="00C404FD" w:rsidRPr="00D3787A">
        <w:rPr>
          <w:lang w:eastAsia="ja-JP"/>
        </w:rPr>
        <w:t>D</w:t>
      </w:r>
      <w:r w:rsidR="00F71E15" w:rsidRPr="00D3787A">
        <w:rPr>
          <w:lang w:eastAsia="ja-JP"/>
        </w:rPr>
        <w:t xml:space="preserve">onnées </w:t>
      </w:r>
      <w:r w:rsidR="007876F3" w:rsidRPr="00D3787A">
        <w:rPr>
          <w:rFonts w:hint="eastAsia"/>
          <w:lang w:eastAsia="ja-JP"/>
        </w:rPr>
        <w:t>p</w:t>
      </w:r>
      <w:r w:rsidR="00F71E15" w:rsidRPr="00D3787A">
        <w:rPr>
          <w:lang w:eastAsia="ja-JP"/>
        </w:rPr>
        <w:t xml:space="preserve">articulières (Section II), </w:t>
      </w:r>
      <w:r w:rsidR="00C404FD" w:rsidRPr="00D3787A">
        <w:rPr>
          <w:lang w:eastAsia="ja-JP"/>
        </w:rPr>
        <w:t>les</w:t>
      </w:r>
      <w:r w:rsidR="00F71E15" w:rsidRPr="00D3787A">
        <w:rPr>
          <w:lang w:eastAsia="ja-JP"/>
        </w:rPr>
        <w:t xml:space="preserve"> </w:t>
      </w:r>
      <w:r w:rsidR="00C404FD" w:rsidRPr="00D3787A">
        <w:rPr>
          <w:lang w:eastAsia="ja-JP"/>
        </w:rPr>
        <w:t>C</w:t>
      </w:r>
      <w:r w:rsidR="00F71E15" w:rsidRPr="00D3787A">
        <w:rPr>
          <w:lang w:eastAsia="ja-JP"/>
        </w:rPr>
        <w:t xml:space="preserve">ritères de qualification (Section III), </w:t>
      </w:r>
      <w:r w:rsidR="00C404FD" w:rsidRPr="00D3787A">
        <w:rPr>
          <w:lang w:eastAsia="ja-JP"/>
        </w:rPr>
        <w:t xml:space="preserve">les Pays d’origine éligibles des Prêts APD du Japon (Section V) </w:t>
      </w:r>
      <w:r w:rsidR="00F71E15" w:rsidRPr="00D3787A">
        <w:rPr>
          <w:lang w:eastAsia="ja-JP"/>
        </w:rPr>
        <w:t xml:space="preserve">et </w:t>
      </w:r>
      <w:r w:rsidRPr="00D3787A">
        <w:rPr>
          <w:lang w:eastAsia="ja-JP"/>
        </w:rPr>
        <w:t>les Spécifications</w:t>
      </w:r>
      <w:r w:rsidR="00F1095D" w:rsidRPr="00D3787A">
        <w:rPr>
          <w:lang w:eastAsia="ja-JP"/>
        </w:rPr>
        <w:t xml:space="preserve"> </w:t>
      </w:r>
      <w:r w:rsidR="00F71E15" w:rsidRPr="00D3787A">
        <w:rPr>
          <w:lang w:eastAsia="ja-JP"/>
        </w:rPr>
        <w:t xml:space="preserve">des travaux (Section VI). </w:t>
      </w:r>
    </w:p>
    <w:p w14:paraId="7D7DB8C4" w14:textId="05732BB6" w:rsidR="00F71E15" w:rsidRPr="00D3787A" w:rsidRDefault="0025359F" w:rsidP="0025359F">
      <w:pPr>
        <w:tabs>
          <w:tab w:val="left" w:pos="426"/>
        </w:tabs>
        <w:suppressAutoHyphens w:val="0"/>
        <w:overflowPunct/>
        <w:autoSpaceDE/>
        <w:autoSpaceDN/>
        <w:adjustRightInd/>
        <w:spacing w:after="200"/>
        <w:ind w:left="426" w:hanging="426"/>
        <w:textAlignment w:val="auto"/>
        <w:rPr>
          <w:lang w:eastAsia="ja-JP"/>
        </w:rPr>
      </w:pPr>
      <w:r w:rsidRPr="00D3787A">
        <w:rPr>
          <w:lang w:eastAsia="ja-JP"/>
        </w:rPr>
        <w:t>(d)</w:t>
      </w:r>
      <w:r w:rsidRPr="00D3787A">
        <w:rPr>
          <w:lang w:eastAsia="ja-JP"/>
        </w:rPr>
        <w:tab/>
        <w:t>Lorsque des informations et des données sont fournies dans les sections décrites ci-dessus, les directives suivantes devront être observée</w:t>
      </w:r>
      <w:r w:rsidR="0077167C" w:rsidRPr="00D3787A">
        <w:rPr>
          <w:lang w:eastAsia="ja-JP"/>
        </w:rPr>
        <w:t>s</w:t>
      </w:r>
      <w:r w:rsidR="00150049" w:rsidRPr="00D3787A">
        <w:rPr>
          <w:lang w:eastAsia="ja-JP"/>
        </w:rPr>
        <w:t xml:space="preserve"> </w:t>
      </w:r>
      <w:r w:rsidR="00F71E15" w:rsidRPr="00D3787A">
        <w:rPr>
          <w:lang w:eastAsia="ja-JP"/>
        </w:rPr>
        <w:t>:</w:t>
      </w:r>
    </w:p>
    <w:p w14:paraId="5B2637EE" w14:textId="4D7CB1DA" w:rsidR="00F71E15" w:rsidRPr="00D3787A" w:rsidRDefault="00F71E15" w:rsidP="00E66943">
      <w:pPr>
        <w:widowControl w:val="0"/>
        <w:numPr>
          <w:ilvl w:val="0"/>
          <w:numId w:val="7"/>
        </w:numPr>
        <w:tabs>
          <w:tab w:val="clear" w:pos="720"/>
          <w:tab w:val="left" w:pos="851"/>
        </w:tabs>
        <w:suppressAutoHyphens w:val="0"/>
        <w:overflowPunct/>
        <w:adjustRightInd/>
        <w:spacing w:after="200"/>
        <w:ind w:leftChars="177" w:left="850" w:hanging="425"/>
        <w:textAlignment w:val="auto"/>
        <w:rPr>
          <w:lang w:eastAsia="ja-JP"/>
        </w:rPr>
      </w:pPr>
      <w:r w:rsidRPr="00D3787A">
        <w:rPr>
          <w:lang w:eastAsia="ja-JP"/>
        </w:rPr>
        <w:t>Les détails spécifiques, tels que le nom</w:t>
      </w:r>
      <w:r w:rsidR="00B37A27" w:rsidRPr="00D3787A">
        <w:rPr>
          <w:lang w:eastAsia="ja-JP"/>
        </w:rPr>
        <w:t xml:space="preserve"> </w:t>
      </w:r>
      <w:r w:rsidRPr="00D3787A">
        <w:rPr>
          <w:lang w:eastAsia="ja-JP"/>
        </w:rPr>
        <w:t xml:space="preserve">du Maître </w:t>
      </w:r>
      <w:r w:rsidR="00EE76FD" w:rsidRPr="00D3787A">
        <w:rPr>
          <w:lang w:eastAsia="ja-JP"/>
        </w:rPr>
        <w:t>d’</w:t>
      </w:r>
      <w:r w:rsidR="00150049" w:rsidRPr="00D3787A">
        <w:rPr>
          <w:lang w:eastAsia="ja-JP"/>
        </w:rPr>
        <w:t>o</w:t>
      </w:r>
      <w:r w:rsidR="00EE76FD" w:rsidRPr="00D3787A">
        <w:rPr>
          <w:lang w:eastAsia="ja-JP"/>
        </w:rPr>
        <w:t>uvrage</w:t>
      </w:r>
      <w:r w:rsidR="0025359F" w:rsidRPr="00D3787A">
        <w:rPr>
          <w:lang w:eastAsia="ja-JP"/>
        </w:rPr>
        <w:t xml:space="preserve"> et</w:t>
      </w:r>
      <w:r w:rsidRPr="00D3787A">
        <w:rPr>
          <w:lang w:eastAsia="ja-JP"/>
        </w:rPr>
        <w:t xml:space="preserve"> l</w:t>
      </w:r>
      <w:r w:rsidR="00B37A27" w:rsidRPr="00D3787A">
        <w:rPr>
          <w:lang w:eastAsia="ja-JP"/>
        </w:rPr>
        <w:t>’</w:t>
      </w:r>
      <w:r w:rsidRPr="00D3787A">
        <w:rPr>
          <w:lang w:eastAsia="ja-JP"/>
        </w:rPr>
        <w:t>adresse</w:t>
      </w:r>
      <w:r w:rsidR="002835D1" w:rsidRPr="00D3787A">
        <w:rPr>
          <w:lang w:eastAsia="ja-JP"/>
        </w:rPr>
        <w:t xml:space="preserve"> de soumission des D</w:t>
      </w:r>
      <w:r w:rsidR="00B37A27" w:rsidRPr="00D3787A">
        <w:rPr>
          <w:lang w:eastAsia="ja-JP"/>
        </w:rPr>
        <w:t>ossier</w:t>
      </w:r>
      <w:r w:rsidR="002D5995" w:rsidRPr="00D3787A">
        <w:rPr>
          <w:lang w:eastAsia="ja-JP"/>
        </w:rPr>
        <w:t>s</w:t>
      </w:r>
      <w:r w:rsidR="00B37A27" w:rsidRPr="00D3787A">
        <w:rPr>
          <w:lang w:eastAsia="ja-JP"/>
        </w:rPr>
        <w:t xml:space="preserve"> de</w:t>
      </w:r>
      <w:r w:rsidRPr="00D3787A">
        <w:rPr>
          <w:lang w:eastAsia="ja-JP"/>
        </w:rPr>
        <w:t xml:space="preserve"> candidature d</w:t>
      </w:r>
      <w:r w:rsidR="002D5995" w:rsidRPr="00D3787A">
        <w:rPr>
          <w:lang w:eastAsia="ja-JP"/>
        </w:rPr>
        <w:t>e</w:t>
      </w:r>
      <w:r w:rsidRPr="00D3787A">
        <w:rPr>
          <w:lang w:eastAsia="ja-JP"/>
        </w:rPr>
        <w:t>v</w:t>
      </w:r>
      <w:r w:rsidR="002D5995" w:rsidRPr="00D3787A">
        <w:rPr>
          <w:lang w:eastAsia="ja-JP"/>
        </w:rPr>
        <w:t>ro</w:t>
      </w:r>
      <w:r w:rsidRPr="00D3787A">
        <w:rPr>
          <w:lang w:eastAsia="ja-JP"/>
        </w:rPr>
        <w:t>nt être in</w:t>
      </w:r>
      <w:r w:rsidR="002D5995" w:rsidRPr="00D3787A">
        <w:rPr>
          <w:lang w:eastAsia="ja-JP"/>
        </w:rPr>
        <w:t>diqu</w:t>
      </w:r>
      <w:r w:rsidRPr="00D3787A">
        <w:rPr>
          <w:lang w:eastAsia="ja-JP"/>
        </w:rPr>
        <w:t xml:space="preserve">és </w:t>
      </w:r>
      <w:r w:rsidR="002D5995" w:rsidRPr="00D3787A">
        <w:rPr>
          <w:lang w:eastAsia="ja-JP"/>
        </w:rPr>
        <w:t>dans les espaces prévus à cet effet</w:t>
      </w:r>
      <w:r w:rsidR="000A28EB" w:rsidRPr="00D3787A">
        <w:rPr>
          <w:lang w:eastAsia="ja-JP"/>
        </w:rPr>
        <w:t>,</w:t>
      </w:r>
      <w:r w:rsidR="002D5995" w:rsidRPr="00D3787A">
        <w:rPr>
          <w:lang w:eastAsia="ja-JP"/>
        </w:rPr>
        <w:t xml:space="preserve"> en suivant les instructions d</w:t>
      </w:r>
      <w:r w:rsidRPr="00D3787A">
        <w:rPr>
          <w:lang w:eastAsia="ja-JP"/>
        </w:rPr>
        <w:t>es notes en italique entre crochets.</w:t>
      </w:r>
    </w:p>
    <w:p w14:paraId="643C81B2" w14:textId="79A5B77E" w:rsidR="00F71E15" w:rsidRPr="00D3787A" w:rsidRDefault="007837DF" w:rsidP="00E66943">
      <w:pPr>
        <w:widowControl w:val="0"/>
        <w:numPr>
          <w:ilvl w:val="0"/>
          <w:numId w:val="7"/>
        </w:numPr>
        <w:tabs>
          <w:tab w:val="left" w:pos="851"/>
        </w:tabs>
        <w:suppressAutoHyphens w:val="0"/>
        <w:overflowPunct/>
        <w:adjustRightInd/>
        <w:spacing w:after="200"/>
        <w:ind w:leftChars="177" w:left="850" w:hanging="425"/>
        <w:textAlignment w:val="auto"/>
        <w:rPr>
          <w:lang w:eastAsia="ja-JP"/>
        </w:rPr>
      </w:pPr>
      <w:r w:rsidRPr="00D3787A">
        <w:rPr>
          <w:lang w:eastAsia="ja-JP"/>
        </w:rPr>
        <w:t xml:space="preserve"> </w:t>
      </w:r>
      <w:r w:rsidR="00F71E15" w:rsidRPr="00D3787A">
        <w:rPr>
          <w:lang w:eastAsia="ja-JP"/>
        </w:rPr>
        <w:t>Les notes de bas de page</w:t>
      </w:r>
      <w:r w:rsidR="002D5995" w:rsidRPr="00D3787A">
        <w:rPr>
          <w:lang w:eastAsia="ja-JP"/>
        </w:rPr>
        <w:t>,</w:t>
      </w:r>
      <w:r w:rsidR="00F71E15" w:rsidRPr="00D3787A">
        <w:rPr>
          <w:lang w:eastAsia="ja-JP"/>
        </w:rPr>
        <w:t xml:space="preserve"> « en encadré » </w:t>
      </w:r>
      <w:r w:rsidR="002D5995" w:rsidRPr="00D3787A">
        <w:rPr>
          <w:lang w:eastAsia="ja-JP"/>
        </w:rPr>
        <w:t xml:space="preserve">et celles en italique dans </w:t>
      </w:r>
      <w:r w:rsidR="00F71E15" w:rsidRPr="00D3787A">
        <w:rPr>
          <w:lang w:eastAsia="ja-JP"/>
        </w:rPr>
        <w:t>ce D</w:t>
      </w:r>
      <w:r w:rsidR="00D06883" w:rsidRPr="00D3787A">
        <w:rPr>
          <w:lang w:eastAsia="ja-JP"/>
        </w:rPr>
        <w:t>S</w:t>
      </w:r>
      <w:r w:rsidR="00F71E15" w:rsidRPr="00D3787A">
        <w:rPr>
          <w:lang w:eastAsia="ja-JP"/>
        </w:rPr>
        <w:t>P</w:t>
      </w:r>
      <w:r w:rsidR="002D5995" w:rsidRPr="00D3787A">
        <w:rPr>
          <w:lang w:eastAsia="ja-JP"/>
        </w:rPr>
        <w:t xml:space="preserve">, </w:t>
      </w:r>
      <w:r w:rsidR="00F71E15" w:rsidRPr="00D3787A">
        <w:rPr>
          <w:lang w:eastAsia="ja-JP"/>
        </w:rPr>
        <w:t xml:space="preserve">à l’exception des notes </w:t>
      </w:r>
      <w:r w:rsidR="00CE7791" w:rsidRPr="00D3787A">
        <w:rPr>
          <w:lang w:eastAsia="ja-JP"/>
        </w:rPr>
        <w:t>concernant les</w:t>
      </w:r>
      <w:r w:rsidR="00F71E15" w:rsidRPr="00D3787A">
        <w:rPr>
          <w:lang w:eastAsia="ja-JP"/>
        </w:rPr>
        <w:t xml:space="preserve"> formulaires à remplir par les </w:t>
      </w:r>
      <w:r w:rsidR="002835D1" w:rsidRPr="00D3787A">
        <w:rPr>
          <w:lang w:eastAsia="ja-JP"/>
        </w:rPr>
        <w:t>C</w:t>
      </w:r>
      <w:r w:rsidR="00F71E15" w:rsidRPr="00D3787A">
        <w:rPr>
          <w:lang w:eastAsia="ja-JP"/>
        </w:rPr>
        <w:t xml:space="preserve">andidats ou </w:t>
      </w:r>
      <w:r w:rsidR="00CE7791" w:rsidRPr="00D3787A">
        <w:rPr>
          <w:lang w:eastAsia="ja-JP"/>
        </w:rPr>
        <w:t>des</w:t>
      </w:r>
      <w:r w:rsidR="00F71E15" w:rsidRPr="00D3787A">
        <w:rPr>
          <w:lang w:eastAsia="ja-JP"/>
        </w:rPr>
        <w:t xml:space="preserve"> </w:t>
      </w:r>
      <w:r w:rsidR="0025359F" w:rsidRPr="00D3787A">
        <w:rPr>
          <w:lang w:eastAsia="ja-JP"/>
        </w:rPr>
        <w:t>i</w:t>
      </w:r>
      <w:r w:rsidR="00F71E15" w:rsidRPr="00D3787A">
        <w:rPr>
          <w:lang w:eastAsia="ja-JP"/>
        </w:rPr>
        <w:t xml:space="preserve">nstructions </w:t>
      </w:r>
      <w:r w:rsidR="00632566" w:rsidRPr="00D3787A">
        <w:rPr>
          <w:rFonts w:hint="eastAsia"/>
          <w:lang w:eastAsia="ja-JP"/>
        </w:rPr>
        <w:t>à</w:t>
      </w:r>
      <w:r w:rsidR="00632566" w:rsidRPr="00D3787A">
        <w:rPr>
          <w:lang w:eastAsia="ja-JP"/>
        </w:rPr>
        <w:t xml:space="preserve"> leur intention</w:t>
      </w:r>
      <w:r w:rsidR="00F71E15" w:rsidRPr="00D3787A">
        <w:rPr>
          <w:lang w:eastAsia="ja-JP"/>
        </w:rPr>
        <w:t xml:space="preserve">, ne font pas partie du </w:t>
      </w:r>
      <w:r w:rsidR="002835D1" w:rsidRPr="00D3787A">
        <w:rPr>
          <w:lang w:eastAsia="ja-JP"/>
        </w:rPr>
        <w:t>D</w:t>
      </w:r>
      <w:r w:rsidR="00F71E15" w:rsidRPr="00D3787A">
        <w:rPr>
          <w:lang w:eastAsia="ja-JP"/>
        </w:rPr>
        <w:t>ossier</w:t>
      </w:r>
      <w:r w:rsidR="002835D1" w:rsidRPr="00D3787A">
        <w:rPr>
          <w:lang w:eastAsia="ja-JP"/>
        </w:rPr>
        <w:t xml:space="preserve"> de P</w:t>
      </w:r>
      <w:r w:rsidR="00CE7791" w:rsidRPr="00D3787A">
        <w:rPr>
          <w:lang w:eastAsia="ja-JP"/>
        </w:rPr>
        <w:t>réqualification</w:t>
      </w:r>
      <w:r w:rsidR="00F71E15" w:rsidRPr="00D3787A">
        <w:rPr>
          <w:lang w:eastAsia="ja-JP"/>
        </w:rPr>
        <w:t>, mais contiennent des</w:t>
      </w:r>
      <w:r w:rsidR="00CE7791" w:rsidRPr="00D3787A">
        <w:rPr>
          <w:lang w:eastAsia="ja-JP"/>
        </w:rPr>
        <w:t xml:space="preserve"> indi</w:t>
      </w:r>
      <w:r w:rsidR="00F71E15" w:rsidRPr="00D3787A">
        <w:rPr>
          <w:lang w:eastAsia="ja-JP"/>
        </w:rPr>
        <w:t xml:space="preserve">cations et des instructions </w:t>
      </w:r>
      <w:r w:rsidR="00CE7791" w:rsidRPr="00D3787A">
        <w:rPr>
          <w:lang w:eastAsia="ja-JP"/>
        </w:rPr>
        <w:t>à l’intention</w:t>
      </w:r>
      <w:r w:rsidR="00F71E15" w:rsidRPr="00D3787A">
        <w:rPr>
          <w:lang w:eastAsia="ja-JP"/>
        </w:rPr>
        <w:t xml:space="preserve"> </w:t>
      </w:r>
      <w:r w:rsidR="00CE7791" w:rsidRPr="00D3787A">
        <w:rPr>
          <w:lang w:eastAsia="ja-JP"/>
        </w:rPr>
        <w:t>du</w:t>
      </w:r>
      <w:r w:rsidR="00F71E15" w:rsidRPr="00D3787A">
        <w:rPr>
          <w:lang w:eastAsia="ja-JP"/>
        </w:rPr>
        <w:t xml:space="preserve"> Maître </w:t>
      </w:r>
      <w:r w:rsidR="00EE76FD" w:rsidRPr="00D3787A">
        <w:rPr>
          <w:lang w:eastAsia="ja-JP"/>
        </w:rPr>
        <w:t>d’</w:t>
      </w:r>
      <w:r w:rsidR="00150049" w:rsidRPr="00D3787A">
        <w:rPr>
          <w:lang w:eastAsia="ja-JP"/>
        </w:rPr>
        <w:t>o</w:t>
      </w:r>
      <w:r w:rsidR="00EE76FD" w:rsidRPr="00D3787A">
        <w:rPr>
          <w:lang w:eastAsia="ja-JP"/>
        </w:rPr>
        <w:t>uvrage</w:t>
      </w:r>
      <w:r w:rsidR="00F71E15" w:rsidRPr="00D3787A">
        <w:rPr>
          <w:lang w:eastAsia="ja-JP"/>
        </w:rPr>
        <w:t>.</w:t>
      </w:r>
      <w:r w:rsidR="00CE7791" w:rsidRPr="00D3787A">
        <w:rPr>
          <w:lang w:eastAsia="ja-JP"/>
        </w:rPr>
        <w:t xml:space="preserve"> </w:t>
      </w:r>
      <w:r w:rsidR="000C443E" w:rsidRPr="00D3787A">
        <w:rPr>
          <w:lang w:eastAsia="ja-JP"/>
        </w:rPr>
        <w:t>Elles doivent être retirées du</w:t>
      </w:r>
      <w:r w:rsidR="002835D1" w:rsidRPr="00D3787A">
        <w:rPr>
          <w:lang w:eastAsia="ja-JP"/>
        </w:rPr>
        <w:t xml:space="preserve"> Dossier de P</w:t>
      </w:r>
      <w:r w:rsidR="00CE7791" w:rsidRPr="00D3787A">
        <w:rPr>
          <w:lang w:eastAsia="ja-JP"/>
        </w:rPr>
        <w:t>réqualification</w:t>
      </w:r>
      <w:r w:rsidR="000C443E" w:rsidRPr="00D3787A">
        <w:rPr>
          <w:lang w:eastAsia="ja-JP"/>
        </w:rPr>
        <w:t xml:space="preserve"> qui sera remis aux Candidats</w:t>
      </w:r>
      <w:r w:rsidR="00CE7791" w:rsidRPr="00D3787A">
        <w:rPr>
          <w:lang w:eastAsia="ja-JP"/>
        </w:rPr>
        <w:t>.</w:t>
      </w:r>
    </w:p>
    <w:p w14:paraId="00487A83" w14:textId="0713349F" w:rsidR="00F71E15" w:rsidRPr="00D3787A" w:rsidRDefault="00F71E15" w:rsidP="00E66943">
      <w:pPr>
        <w:widowControl w:val="0"/>
        <w:numPr>
          <w:ilvl w:val="0"/>
          <w:numId w:val="7"/>
        </w:numPr>
        <w:tabs>
          <w:tab w:val="left" w:pos="851"/>
        </w:tabs>
        <w:suppressAutoHyphens w:val="0"/>
        <w:overflowPunct/>
        <w:adjustRightInd/>
        <w:spacing w:after="200"/>
        <w:ind w:leftChars="177" w:left="850" w:hanging="425"/>
        <w:textAlignment w:val="auto"/>
        <w:rPr>
          <w:lang w:eastAsia="ja-JP"/>
        </w:rPr>
      </w:pPr>
      <w:r w:rsidRPr="00D3787A">
        <w:rPr>
          <w:lang w:eastAsia="ja-JP"/>
        </w:rPr>
        <w:t xml:space="preserve">Lorsque des clauses ou </w:t>
      </w:r>
      <w:r w:rsidR="00CE7791" w:rsidRPr="00D3787A">
        <w:rPr>
          <w:lang w:eastAsia="ja-JP"/>
        </w:rPr>
        <w:t>textes</w:t>
      </w:r>
      <w:r w:rsidRPr="00D3787A">
        <w:rPr>
          <w:lang w:eastAsia="ja-JP"/>
        </w:rPr>
        <w:t xml:space="preserve"> alternati</w:t>
      </w:r>
      <w:r w:rsidR="00CE7791" w:rsidRPr="00D3787A">
        <w:rPr>
          <w:lang w:eastAsia="ja-JP"/>
        </w:rPr>
        <w:t>f</w:t>
      </w:r>
      <w:r w:rsidRPr="00D3787A">
        <w:rPr>
          <w:lang w:eastAsia="ja-JP"/>
        </w:rPr>
        <w:t>s sont proposés, sélectionne</w:t>
      </w:r>
      <w:r w:rsidR="00CE7791" w:rsidRPr="00D3787A">
        <w:rPr>
          <w:lang w:eastAsia="ja-JP"/>
        </w:rPr>
        <w:t>z</w:t>
      </w:r>
      <w:r w:rsidRPr="00D3787A">
        <w:rPr>
          <w:lang w:eastAsia="ja-JP"/>
        </w:rPr>
        <w:t xml:space="preserve"> </w:t>
      </w:r>
      <w:r w:rsidR="00CE7791" w:rsidRPr="00D3787A">
        <w:rPr>
          <w:lang w:eastAsia="ja-JP"/>
        </w:rPr>
        <w:t xml:space="preserve">les mieux adaptés </w:t>
      </w:r>
      <w:r w:rsidRPr="00D3787A">
        <w:rPr>
          <w:lang w:eastAsia="ja-JP"/>
        </w:rPr>
        <w:t>aux spécificités d</w:t>
      </w:r>
      <w:r w:rsidR="00124D21" w:rsidRPr="00D3787A">
        <w:rPr>
          <w:lang w:eastAsia="ja-JP"/>
        </w:rPr>
        <w:t>u</w:t>
      </w:r>
      <w:r w:rsidRPr="00D3787A">
        <w:rPr>
          <w:lang w:eastAsia="ja-JP"/>
        </w:rPr>
        <w:t xml:space="preserve"> </w:t>
      </w:r>
      <w:r w:rsidR="00124D21" w:rsidRPr="00D3787A">
        <w:rPr>
          <w:lang w:eastAsia="ja-JP"/>
        </w:rPr>
        <w:t>marché</w:t>
      </w:r>
      <w:r w:rsidRPr="00D3787A">
        <w:rPr>
          <w:lang w:eastAsia="ja-JP"/>
        </w:rPr>
        <w:t xml:space="preserve"> et élimine</w:t>
      </w:r>
      <w:r w:rsidR="00CE7791" w:rsidRPr="00D3787A">
        <w:rPr>
          <w:lang w:eastAsia="ja-JP"/>
        </w:rPr>
        <w:t>z</w:t>
      </w:r>
      <w:r w:rsidRPr="00D3787A">
        <w:rPr>
          <w:lang w:eastAsia="ja-JP"/>
        </w:rPr>
        <w:t xml:space="preserve"> les alternatives </w:t>
      </w:r>
      <w:r w:rsidR="00632566" w:rsidRPr="00D3787A">
        <w:rPr>
          <w:lang w:eastAsia="ja-JP"/>
        </w:rPr>
        <w:t>inutiles</w:t>
      </w:r>
      <w:r w:rsidRPr="00D3787A">
        <w:rPr>
          <w:lang w:eastAsia="ja-JP"/>
        </w:rPr>
        <w:t>.</w:t>
      </w:r>
    </w:p>
    <w:p w14:paraId="779095D4" w14:textId="3C297D36" w:rsidR="00F71E15" w:rsidRPr="00D3787A" w:rsidRDefault="000C443E" w:rsidP="000C443E">
      <w:pPr>
        <w:tabs>
          <w:tab w:val="left" w:pos="426"/>
        </w:tabs>
        <w:suppressAutoHyphens w:val="0"/>
        <w:overflowPunct/>
        <w:autoSpaceDE/>
        <w:autoSpaceDN/>
        <w:adjustRightInd/>
        <w:spacing w:after="200"/>
        <w:ind w:left="426" w:hanging="426"/>
        <w:textAlignment w:val="auto"/>
        <w:rPr>
          <w:lang w:eastAsia="ja-JP"/>
        </w:rPr>
      </w:pPr>
      <w:r w:rsidRPr="00D3787A">
        <w:rPr>
          <w:lang w:eastAsia="ja-JP"/>
        </w:rPr>
        <w:t>(e)</w:t>
      </w:r>
      <w:r w:rsidRPr="00D3787A">
        <w:rPr>
          <w:lang w:eastAsia="ja-JP"/>
        </w:rPr>
        <w:tab/>
        <w:t>Le projet du Dossier de Préqualification complet préparé par le Maître d’ouvrage sera soumis à la JICA afin d’être examiné et approuvé conformément à l’Accord de Prêt avant sa diffusion aux Candidats potentiels.</w:t>
      </w:r>
    </w:p>
    <w:p w14:paraId="1E0E9BF0" w14:textId="77777777" w:rsidR="0025641F" w:rsidRPr="00D3787A" w:rsidRDefault="0025641F" w:rsidP="000C443E">
      <w:pPr>
        <w:tabs>
          <w:tab w:val="left" w:pos="426"/>
        </w:tabs>
        <w:suppressAutoHyphens w:val="0"/>
        <w:overflowPunct/>
        <w:autoSpaceDE/>
        <w:autoSpaceDN/>
        <w:adjustRightInd/>
        <w:spacing w:after="200"/>
        <w:ind w:left="426" w:hanging="426"/>
        <w:textAlignment w:val="auto"/>
        <w:rPr>
          <w:lang w:eastAsia="ja-JP"/>
        </w:rPr>
      </w:pPr>
    </w:p>
    <w:p w14:paraId="47ED1B62" w14:textId="77777777" w:rsidR="0025641F" w:rsidRPr="00D3787A" w:rsidRDefault="0025641F" w:rsidP="0025641F">
      <w:pPr>
        <w:pStyle w:val="Header1"/>
        <w:spacing w:before="0" w:after="0"/>
        <w:jc w:val="left"/>
        <w:rPr>
          <w:sz w:val="24"/>
          <w:szCs w:val="24"/>
          <w:lang w:val="fr-FR"/>
        </w:rPr>
      </w:pPr>
      <w:bookmarkStart w:id="8" w:name="_Toc344371612"/>
    </w:p>
    <w:p w14:paraId="6ADD094B" w14:textId="77777777" w:rsidR="0025641F" w:rsidRPr="00D3787A" w:rsidRDefault="0025641F" w:rsidP="0025641F">
      <w:pPr>
        <w:pStyle w:val="Header1"/>
        <w:spacing w:before="0" w:after="0"/>
        <w:jc w:val="left"/>
        <w:rPr>
          <w:sz w:val="24"/>
          <w:szCs w:val="24"/>
          <w:lang w:val="fr-FR"/>
        </w:rPr>
        <w:sectPr w:rsidR="0025641F" w:rsidRPr="00D3787A" w:rsidSect="00D15638">
          <w:headerReference w:type="even" r:id="rId15"/>
          <w:headerReference w:type="default" r:id="rId16"/>
          <w:footnotePr>
            <w:numRestart w:val="eachPage"/>
          </w:footnotePr>
          <w:endnotePr>
            <w:numFmt w:val="decimal"/>
          </w:endnotePr>
          <w:type w:val="oddPage"/>
          <w:pgSz w:w="12240" w:h="15840" w:code="1"/>
          <w:pgMar w:top="1440" w:right="1440" w:bottom="1440" w:left="1440" w:header="720" w:footer="720" w:gutter="0"/>
          <w:paperSrc w:first="4" w:other="4"/>
          <w:pgNumType w:fmt="lowerRoman" w:start="1"/>
          <w:cols w:space="720"/>
        </w:sectPr>
      </w:pPr>
    </w:p>
    <w:p w14:paraId="35041D4F" w14:textId="79E54034" w:rsidR="0025641F" w:rsidRPr="00D3787A" w:rsidRDefault="0025641F" w:rsidP="0025641F">
      <w:pPr>
        <w:pStyle w:val="Header1"/>
        <w:spacing w:before="0" w:after="0"/>
        <w:jc w:val="left"/>
        <w:rPr>
          <w:sz w:val="24"/>
          <w:szCs w:val="24"/>
          <w:lang w:val="fr-FR"/>
        </w:rPr>
      </w:pPr>
    </w:p>
    <w:p w14:paraId="134927BE" w14:textId="0AFD2028" w:rsidR="00D33CEB" w:rsidRPr="00D3787A" w:rsidRDefault="00D33CEB" w:rsidP="003A359D">
      <w:pPr>
        <w:pStyle w:val="Header1"/>
        <w:outlineLvl w:val="0"/>
        <w:rPr>
          <w:lang w:val="fr-FR" w:eastAsia="ja-JP"/>
        </w:rPr>
      </w:pPr>
      <w:r w:rsidRPr="00D3787A">
        <w:rPr>
          <w:lang w:val="fr-FR"/>
        </w:rPr>
        <w:t xml:space="preserve">Avis de </w:t>
      </w:r>
      <w:r w:rsidR="007876F3" w:rsidRPr="00D3787A">
        <w:rPr>
          <w:rFonts w:hint="eastAsia"/>
          <w:lang w:val="fr-FR" w:eastAsia="ja-JP"/>
        </w:rPr>
        <w:t>p</w:t>
      </w:r>
      <w:r w:rsidRPr="00D3787A">
        <w:rPr>
          <w:lang w:val="fr-FR"/>
        </w:rPr>
        <w:t>réqualification</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33CEB" w:rsidRPr="00D3787A" w14:paraId="6B1976CF" w14:textId="77777777" w:rsidTr="00A76252">
        <w:tc>
          <w:tcPr>
            <w:tcW w:w="9558" w:type="dxa"/>
            <w:shd w:val="clear" w:color="auto" w:fill="auto"/>
          </w:tcPr>
          <w:p w14:paraId="788672D8" w14:textId="77777777" w:rsidR="00D33CEB" w:rsidRPr="00D3787A" w:rsidRDefault="00D33CEB" w:rsidP="00A76252">
            <w:pPr>
              <w:jc w:val="center"/>
              <w:rPr>
                <w:lang w:eastAsia="ja-JP"/>
              </w:rPr>
            </w:pPr>
          </w:p>
          <w:p w14:paraId="58F0CBF7" w14:textId="42690876" w:rsidR="00D33CEB" w:rsidRPr="00D3787A" w:rsidRDefault="00D33CEB" w:rsidP="00784F3F">
            <w:pPr>
              <w:spacing w:afterLines="100" w:after="240"/>
              <w:jc w:val="center"/>
              <w:rPr>
                <w:b/>
                <w:bCs/>
                <w:sz w:val="28"/>
                <w:szCs w:val="28"/>
                <w:lang w:eastAsia="ja-JP"/>
              </w:rPr>
            </w:pPr>
            <w:r w:rsidRPr="00D3787A">
              <w:rPr>
                <w:b/>
                <w:bCs/>
                <w:sz w:val="28"/>
                <w:szCs w:val="28"/>
              </w:rPr>
              <w:t xml:space="preserve">Notes </w:t>
            </w:r>
            <w:r w:rsidR="00A75A70" w:rsidRPr="00D3787A">
              <w:rPr>
                <w:rFonts w:hint="eastAsia"/>
                <w:b/>
                <w:bCs/>
                <w:sz w:val="28"/>
                <w:szCs w:val="28"/>
              </w:rPr>
              <w:t>à</w:t>
            </w:r>
            <w:r w:rsidR="00A75A70" w:rsidRPr="00D3787A">
              <w:rPr>
                <w:b/>
                <w:bCs/>
                <w:sz w:val="28"/>
                <w:szCs w:val="28"/>
              </w:rPr>
              <w:t xml:space="preserve"> l’intention du Maître d’ouvrage</w:t>
            </w:r>
          </w:p>
          <w:p w14:paraId="28CDBA8B" w14:textId="77777777" w:rsidR="00D33CEB" w:rsidRPr="00D3787A" w:rsidRDefault="00D33CEB" w:rsidP="00A76252"/>
          <w:p w14:paraId="777A2AFA" w14:textId="77777777" w:rsidR="00D33CEB" w:rsidRPr="00D3787A" w:rsidRDefault="00E14CF4" w:rsidP="00A76252">
            <w:pPr>
              <w:pStyle w:val="explanatorynotes"/>
              <w:spacing w:after="0" w:line="240" w:lineRule="auto"/>
              <w:rPr>
                <w:rFonts w:ascii="Times New Roman" w:hAnsi="Times New Roman"/>
                <w:sz w:val="24"/>
                <w:szCs w:val="24"/>
                <w:lang w:val="fr-FR" w:eastAsia="ja-JP"/>
              </w:rPr>
            </w:pPr>
            <w:r w:rsidRPr="00D3787A">
              <w:rPr>
                <w:rFonts w:ascii="Times New Roman" w:hAnsi="Times New Roman"/>
                <w:sz w:val="24"/>
                <w:szCs w:val="24"/>
                <w:lang w:val="fr-FR" w:eastAsia="ja-JP"/>
              </w:rPr>
              <w:t xml:space="preserve">L’Avis de </w:t>
            </w:r>
            <w:r w:rsidR="007876F3" w:rsidRPr="00D3787A">
              <w:rPr>
                <w:rFonts w:ascii="Times New Roman" w:hAnsi="Times New Roman" w:hint="eastAsia"/>
                <w:sz w:val="24"/>
                <w:szCs w:val="24"/>
                <w:lang w:val="fr-FR" w:eastAsia="ja-JP"/>
              </w:rPr>
              <w:t>p</w:t>
            </w:r>
            <w:r w:rsidR="00D33CEB" w:rsidRPr="00D3787A">
              <w:rPr>
                <w:rFonts w:ascii="Times New Roman" w:hAnsi="Times New Roman"/>
                <w:sz w:val="24"/>
                <w:szCs w:val="24"/>
                <w:lang w:val="fr-FR" w:eastAsia="ja-JP"/>
              </w:rPr>
              <w:t>réqualification d</w:t>
            </w:r>
            <w:r w:rsidR="002B73B1" w:rsidRPr="00D3787A">
              <w:rPr>
                <w:rFonts w:ascii="Times New Roman" w:hAnsi="Times New Roman"/>
                <w:sz w:val="24"/>
                <w:szCs w:val="24"/>
                <w:lang w:val="fr-FR" w:eastAsia="ja-JP"/>
              </w:rPr>
              <w:t xml:space="preserve">evra être directement </w:t>
            </w:r>
            <w:r w:rsidR="002B73B1" w:rsidRPr="00D3787A">
              <w:rPr>
                <w:rFonts w:ascii="Times New Roman" w:hAnsi="Times New Roman" w:hint="eastAsia"/>
                <w:sz w:val="24"/>
                <w:szCs w:val="24"/>
                <w:lang w:val="fr-FR" w:eastAsia="ja-JP"/>
              </w:rPr>
              <w:t>rendu</w:t>
            </w:r>
            <w:r w:rsidR="00D33CEB" w:rsidRPr="00D3787A">
              <w:rPr>
                <w:rFonts w:ascii="Times New Roman" w:hAnsi="Times New Roman"/>
                <w:sz w:val="24"/>
                <w:szCs w:val="24"/>
                <w:lang w:val="fr-FR" w:eastAsia="ja-JP"/>
              </w:rPr>
              <w:t xml:space="preserve"> public (voir l’Article corresp</w:t>
            </w:r>
            <w:r w:rsidR="00D06883" w:rsidRPr="00D3787A">
              <w:rPr>
                <w:rFonts w:ascii="Times New Roman" w:hAnsi="Times New Roman"/>
                <w:sz w:val="24"/>
                <w:szCs w:val="24"/>
                <w:lang w:val="fr-FR" w:eastAsia="ja-JP"/>
              </w:rPr>
              <w:t>ondant des Directives pour les p</w:t>
            </w:r>
            <w:r w:rsidR="00D33CEB" w:rsidRPr="00D3787A">
              <w:rPr>
                <w:rFonts w:ascii="Times New Roman" w:hAnsi="Times New Roman"/>
                <w:sz w:val="24"/>
                <w:szCs w:val="24"/>
                <w:lang w:val="fr-FR" w:eastAsia="ja-JP"/>
              </w:rPr>
              <w:t>assations de marchés sous financement par Prêts APD du Japon) :</w:t>
            </w:r>
          </w:p>
          <w:p w14:paraId="24CFB9C6" w14:textId="77777777" w:rsidR="00D33CEB" w:rsidRPr="00D3787A" w:rsidRDefault="00D33CEB" w:rsidP="00A76252">
            <w:pPr>
              <w:pStyle w:val="explanatorynotes"/>
              <w:spacing w:after="0" w:line="240" w:lineRule="auto"/>
              <w:rPr>
                <w:rFonts w:ascii="Times New Roman" w:hAnsi="Times New Roman"/>
                <w:sz w:val="24"/>
                <w:szCs w:val="24"/>
                <w:lang w:val="fr-FR" w:eastAsia="ja-JP"/>
              </w:rPr>
            </w:pPr>
          </w:p>
          <w:p w14:paraId="5016ABA2" w14:textId="47D96A42" w:rsidR="00D33CEB" w:rsidRPr="00D3787A" w:rsidRDefault="00D33CEB" w:rsidP="00784F3F">
            <w:pPr>
              <w:pStyle w:val="explanatorynotes"/>
              <w:tabs>
                <w:tab w:val="left" w:pos="567"/>
              </w:tabs>
              <w:spacing w:after="0" w:line="240" w:lineRule="auto"/>
              <w:ind w:left="566" w:hangingChars="236" w:hanging="566"/>
              <w:rPr>
                <w:rFonts w:ascii="Times New Roman" w:hAnsi="Times New Roman"/>
                <w:sz w:val="24"/>
                <w:szCs w:val="24"/>
                <w:lang w:val="fr-FR" w:eastAsia="ja-JP"/>
              </w:rPr>
            </w:pPr>
            <w:r w:rsidRPr="00D3787A">
              <w:rPr>
                <w:rFonts w:ascii="Times New Roman" w:hAnsi="Times New Roman"/>
                <w:sz w:val="24"/>
                <w:szCs w:val="24"/>
                <w:lang w:val="fr-FR"/>
              </w:rPr>
              <w:t>(a)</w:t>
            </w:r>
            <w:r w:rsidRPr="00D3787A">
              <w:rPr>
                <w:rFonts w:ascii="Times New Roman" w:hAnsi="Times New Roman"/>
                <w:sz w:val="24"/>
                <w:szCs w:val="24"/>
                <w:lang w:val="fr-FR"/>
              </w:rPr>
              <w:tab/>
            </w:r>
            <w:r w:rsidR="00E945A1" w:rsidRPr="00D3787A">
              <w:rPr>
                <w:rFonts w:ascii="Times New Roman" w:hAnsi="Times New Roman"/>
                <w:sz w:val="24"/>
                <w:szCs w:val="24"/>
                <w:lang w:val="fr-FR"/>
              </w:rPr>
              <w:t>par</w:t>
            </w:r>
            <w:r w:rsidR="002B73B1" w:rsidRPr="00D3787A">
              <w:rPr>
                <w:rFonts w:ascii="Times New Roman" w:hAnsi="Times New Roman" w:hint="eastAsia"/>
                <w:sz w:val="24"/>
                <w:szCs w:val="24"/>
                <w:lang w:val="fr-FR" w:eastAsia="ja-JP"/>
              </w:rPr>
              <w:t xml:space="preserve"> </w:t>
            </w:r>
            <w:r w:rsidRPr="00D3787A">
              <w:rPr>
                <w:rFonts w:ascii="Times New Roman" w:hAnsi="Times New Roman"/>
                <w:sz w:val="24"/>
                <w:szCs w:val="24"/>
                <w:lang w:val="fr-FR"/>
              </w:rPr>
              <w:t>publicité dans au moins un journal de g</w:t>
            </w:r>
            <w:r w:rsidR="007A6E72" w:rsidRPr="00D3787A">
              <w:rPr>
                <w:rFonts w:ascii="Times New Roman" w:hAnsi="Times New Roman"/>
                <w:sz w:val="24"/>
                <w:szCs w:val="24"/>
                <w:lang w:val="fr-FR"/>
              </w:rPr>
              <w:t xml:space="preserve">rande diffusion dans le pays de </w:t>
            </w:r>
            <w:r w:rsidRPr="00D3787A">
              <w:rPr>
                <w:rFonts w:ascii="Times New Roman" w:hAnsi="Times New Roman"/>
                <w:sz w:val="24"/>
                <w:szCs w:val="24"/>
                <w:lang w:val="fr-FR"/>
              </w:rPr>
              <w:t>l’Emprunteur</w:t>
            </w:r>
            <w:r w:rsidR="007308A0" w:rsidRPr="00D3787A">
              <w:rPr>
                <w:rFonts w:ascii="Times New Roman" w:hAnsi="Times New Roman"/>
                <w:sz w:val="24"/>
                <w:szCs w:val="24"/>
                <w:lang w:val="fr-FR"/>
              </w:rPr>
              <w:t>/le Maître d</w:t>
            </w:r>
            <w:r w:rsidR="004C140D" w:rsidRPr="00D3787A">
              <w:rPr>
                <w:rFonts w:ascii="Times New Roman" w:hAnsi="Times New Roman"/>
                <w:sz w:val="24"/>
                <w:szCs w:val="24"/>
                <w:lang w:val="fr-FR"/>
              </w:rPr>
              <w:t>’</w:t>
            </w:r>
            <w:r w:rsidR="007308A0" w:rsidRPr="00D3787A">
              <w:rPr>
                <w:rFonts w:ascii="Times New Roman" w:hAnsi="Times New Roman"/>
                <w:sz w:val="24"/>
                <w:szCs w:val="24"/>
                <w:lang w:val="fr-FR"/>
              </w:rPr>
              <w:t>ouvrage</w:t>
            </w:r>
            <w:r w:rsidRPr="00D3787A">
              <w:rPr>
                <w:rFonts w:ascii="Times New Roman" w:hAnsi="Times New Roman"/>
                <w:sz w:val="24"/>
                <w:szCs w:val="24"/>
                <w:lang w:val="fr-FR"/>
              </w:rPr>
              <w:t> ; et</w:t>
            </w:r>
          </w:p>
          <w:p w14:paraId="2DFC14A3" w14:textId="77777777" w:rsidR="00D33CEB" w:rsidRPr="00D3787A" w:rsidRDefault="00D33CEB" w:rsidP="001B43C2">
            <w:pPr>
              <w:tabs>
                <w:tab w:val="left" w:pos="567"/>
              </w:tabs>
              <w:ind w:left="566" w:hangingChars="236" w:hanging="566"/>
              <w:rPr>
                <w:spacing w:val="-2"/>
                <w:szCs w:val="24"/>
                <w:lang w:eastAsia="ja-JP"/>
              </w:rPr>
            </w:pPr>
            <w:r w:rsidRPr="00D3787A">
              <w:rPr>
                <w:szCs w:val="24"/>
              </w:rPr>
              <w:t>(b)</w:t>
            </w:r>
            <w:r w:rsidRPr="00D3787A">
              <w:rPr>
                <w:szCs w:val="24"/>
              </w:rPr>
              <w:tab/>
              <w:t xml:space="preserve">avec envoi de copies de l’Avis à la </w:t>
            </w:r>
            <w:r w:rsidRPr="00D3787A">
              <w:rPr>
                <w:szCs w:val="24"/>
                <w:lang w:eastAsia="ja-JP"/>
              </w:rPr>
              <w:t>JICA</w:t>
            </w:r>
            <w:r w:rsidRPr="00D3787A">
              <w:rPr>
                <w:szCs w:val="24"/>
              </w:rPr>
              <w:t>.</w:t>
            </w:r>
          </w:p>
          <w:p w14:paraId="3AB0807D" w14:textId="77777777" w:rsidR="00D33CEB" w:rsidRPr="00D3787A" w:rsidRDefault="00D33CEB" w:rsidP="00A76252">
            <w:pPr>
              <w:rPr>
                <w:spacing w:val="-2"/>
                <w:szCs w:val="24"/>
                <w:lang w:eastAsia="ja-JP"/>
              </w:rPr>
            </w:pPr>
          </w:p>
          <w:p w14:paraId="203E1BFF" w14:textId="74630B88" w:rsidR="007308A0" w:rsidRPr="00D3787A" w:rsidRDefault="007308A0" w:rsidP="007308A0">
            <w:pPr>
              <w:rPr>
                <w:spacing w:val="-2"/>
                <w:szCs w:val="24"/>
              </w:rPr>
            </w:pPr>
            <w:r w:rsidRPr="00D3787A">
              <w:rPr>
                <w:spacing w:val="-2"/>
                <w:szCs w:val="24"/>
              </w:rPr>
              <w:t>Lors de la préparation de l’Avis de préqualification</w:t>
            </w:r>
            <w:r w:rsidR="00E075BE" w:rsidRPr="00D3787A">
              <w:rPr>
                <w:szCs w:val="24"/>
                <w:lang w:eastAsia="ja-JP"/>
              </w:rPr>
              <w:t> </w:t>
            </w:r>
            <w:r w:rsidRPr="00D3787A">
              <w:rPr>
                <w:spacing w:val="-2"/>
                <w:szCs w:val="24"/>
              </w:rPr>
              <w:t>:</w:t>
            </w:r>
          </w:p>
          <w:p w14:paraId="09C4BE49" w14:textId="77777777" w:rsidR="007308A0" w:rsidRPr="00D3787A" w:rsidRDefault="007308A0" w:rsidP="00E075BE">
            <w:pPr>
              <w:pStyle w:val="explanatorynotes"/>
              <w:tabs>
                <w:tab w:val="left" w:pos="567"/>
              </w:tabs>
              <w:spacing w:after="60" w:line="240" w:lineRule="auto"/>
              <w:ind w:left="566" w:hangingChars="236" w:hanging="566"/>
              <w:rPr>
                <w:rFonts w:ascii="Times New Roman" w:hAnsi="Times New Roman"/>
                <w:spacing w:val="-2"/>
                <w:sz w:val="24"/>
                <w:szCs w:val="24"/>
                <w:lang w:val="fr-FR"/>
              </w:rPr>
            </w:pPr>
            <w:r w:rsidRPr="00D3787A">
              <w:rPr>
                <w:rFonts w:ascii="Times New Roman" w:hAnsi="Times New Roman"/>
                <w:sz w:val="24"/>
                <w:szCs w:val="24"/>
                <w:lang w:val="fr-FR"/>
              </w:rPr>
              <w:t>(a)</w:t>
            </w:r>
            <w:r w:rsidRPr="00D3787A">
              <w:rPr>
                <w:rFonts w:ascii="Times New Roman" w:hAnsi="Times New Roman"/>
                <w:sz w:val="24"/>
                <w:szCs w:val="24"/>
                <w:lang w:val="fr-FR"/>
              </w:rPr>
              <w:tab/>
            </w:r>
            <w:r w:rsidRPr="00D3787A">
              <w:rPr>
                <w:rFonts w:ascii="Times New Roman" w:hAnsi="Times New Roman"/>
                <w:spacing w:val="-2"/>
                <w:sz w:val="24"/>
                <w:szCs w:val="24"/>
                <w:lang w:val="fr-FR"/>
              </w:rPr>
              <w:t>Les détails spécifiques, tels que le nom du Maître d’ouvrage et l’adresse de soumission des Dossiers de candidature devront être indiqués dans les espaces prévus à cet effet, en suivant les instructions des notes en italique entre crochets.</w:t>
            </w:r>
          </w:p>
          <w:p w14:paraId="2491D81A" w14:textId="1CFF3DA9" w:rsidR="00D33CEB" w:rsidRPr="00D3787A" w:rsidRDefault="007308A0" w:rsidP="007308A0">
            <w:pPr>
              <w:ind w:left="566" w:hangingChars="236" w:hanging="566"/>
              <w:rPr>
                <w:szCs w:val="24"/>
                <w:lang w:eastAsia="ja-JP"/>
              </w:rPr>
            </w:pPr>
            <w:r w:rsidRPr="00D3787A">
              <w:rPr>
                <w:szCs w:val="24"/>
              </w:rPr>
              <w:t>(b)</w:t>
            </w:r>
            <w:r w:rsidRPr="00D3787A">
              <w:rPr>
                <w:szCs w:val="24"/>
              </w:rPr>
              <w:tab/>
            </w:r>
            <w:r w:rsidRPr="00D3787A">
              <w:rPr>
                <w:spacing w:val="-2"/>
                <w:szCs w:val="24"/>
              </w:rPr>
              <w:t>Les notes de bas de page et celles en italique ne font pas partie de l</w:t>
            </w:r>
            <w:r w:rsidR="00CA7CBE" w:rsidRPr="00D3787A">
              <w:rPr>
                <w:spacing w:val="-2"/>
                <w:szCs w:val="24"/>
              </w:rPr>
              <w:t>’</w:t>
            </w:r>
            <w:r w:rsidRPr="00D3787A">
              <w:rPr>
                <w:spacing w:val="-2"/>
                <w:szCs w:val="24"/>
              </w:rPr>
              <w:t>Avis de préqualification, mais contiennent des indications et des instructions à l’intention du Maître d’ouvrage. Elles doivent être retirées du Dossier de Préqualification qui sera remis aux Candidats.</w:t>
            </w:r>
          </w:p>
          <w:p w14:paraId="0A1C1F29" w14:textId="77777777" w:rsidR="007308A0" w:rsidRPr="00D3787A" w:rsidRDefault="007308A0" w:rsidP="00A76252">
            <w:pPr>
              <w:rPr>
                <w:szCs w:val="24"/>
                <w:lang w:eastAsia="ja-JP"/>
              </w:rPr>
            </w:pPr>
          </w:p>
          <w:p w14:paraId="73E426D5" w14:textId="06ED43E1" w:rsidR="00D33CEB" w:rsidRPr="00D3787A" w:rsidRDefault="00E14CF4" w:rsidP="00A76252">
            <w:pPr>
              <w:rPr>
                <w:szCs w:val="24"/>
                <w:lang w:eastAsia="ja-JP"/>
              </w:rPr>
            </w:pPr>
            <w:r w:rsidRPr="00D3787A">
              <w:rPr>
                <w:szCs w:val="24"/>
              </w:rPr>
              <w:t xml:space="preserve">L’Avis de </w:t>
            </w:r>
            <w:r w:rsidR="007876F3" w:rsidRPr="00D3787A">
              <w:rPr>
                <w:rFonts w:hint="eastAsia"/>
                <w:szCs w:val="24"/>
                <w:lang w:eastAsia="ja-JP"/>
              </w:rPr>
              <w:t>p</w:t>
            </w:r>
            <w:r w:rsidR="00994E0C" w:rsidRPr="00D3787A">
              <w:rPr>
                <w:szCs w:val="24"/>
              </w:rPr>
              <w:t>réqualification</w:t>
            </w:r>
            <w:r w:rsidR="007308A0" w:rsidRPr="00D3787A">
              <w:rPr>
                <w:szCs w:val="24"/>
              </w:rPr>
              <w:t xml:space="preserve"> ne fait pas partie du Dossier de Préqualification. Cependant, le Maître d’ouvrage veillera à ce que son contenu soit </w:t>
            </w:r>
            <w:r w:rsidR="00994E0C" w:rsidRPr="00D3787A">
              <w:rPr>
                <w:szCs w:val="24"/>
              </w:rPr>
              <w:t>cohérent avec les informations données à</w:t>
            </w:r>
            <w:r w:rsidRPr="00D3787A">
              <w:rPr>
                <w:szCs w:val="24"/>
              </w:rPr>
              <w:t xml:space="preserve"> la Section II, Données </w:t>
            </w:r>
            <w:r w:rsidR="007876F3" w:rsidRPr="00D3787A">
              <w:rPr>
                <w:rFonts w:hint="eastAsia"/>
                <w:szCs w:val="24"/>
                <w:lang w:eastAsia="ja-JP"/>
              </w:rPr>
              <w:t>p</w:t>
            </w:r>
            <w:r w:rsidR="00994E0C" w:rsidRPr="00D3787A">
              <w:rPr>
                <w:szCs w:val="24"/>
              </w:rPr>
              <w:t>articulières</w:t>
            </w:r>
            <w:r w:rsidR="00D33CEB" w:rsidRPr="00D3787A">
              <w:rPr>
                <w:szCs w:val="24"/>
              </w:rPr>
              <w:t>.</w:t>
            </w:r>
          </w:p>
          <w:p w14:paraId="12B2A966" w14:textId="77777777" w:rsidR="00D33CEB" w:rsidRPr="00D3787A" w:rsidRDefault="00D33CEB" w:rsidP="00A76252">
            <w:pPr>
              <w:rPr>
                <w:lang w:eastAsia="ja-JP"/>
              </w:rPr>
            </w:pPr>
          </w:p>
        </w:tc>
      </w:tr>
    </w:tbl>
    <w:p w14:paraId="4AEFCB59" w14:textId="77777777" w:rsidR="000930B9" w:rsidRPr="00D3787A" w:rsidRDefault="000930B9" w:rsidP="005545A6">
      <w:pPr>
        <w:spacing w:afterLines="100" w:after="240"/>
        <w:jc w:val="center"/>
        <w:rPr>
          <w:b/>
          <w:sz w:val="32"/>
          <w:szCs w:val="48"/>
          <w:u w:val="single"/>
        </w:rPr>
        <w:sectPr w:rsidR="000930B9" w:rsidRPr="00D3787A" w:rsidSect="0025641F">
          <w:headerReference w:type="default" r:id="rId17"/>
          <w:footnotePr>
            <w:numRestart w:val="eachPage"/>
          </w:footnotePr>
          <w:endnotePr>
            <w:numFmt w:val="decimal"/>
          </w:endnotePr>
          <w:pgSz w:w="12240" w:h="15840" w:code="1"/>
          <w:pgMar w:top="1440" w:right="1440" w:bottom="1440" w:left="1440" w:header="720" w:footer="720" w:gutter="0"/>
          <w:paperSrc w:first="4" w:other="4"/>
          <w:pgNumType w:start="3"/>
          <w:cols w:space="720"/>
        </w:sectPr>
      </w:pPr>
    </w:p>
    <w:p w14:paraId="6C5901C0" w14:textId="1F9A0919" w:rsidR="001D7B91" w:rsidRPr="00D3787A" w:rsidRDefault="00F71E15" w:rsidP="00784F3F">
      <w:pPr>
        <w:spacing w:afterLines="100" w:after="240"/>
        <w:jc w:val="center"/>
        <w:rPr>
          <w:b/>
          <w:szCs w:val="40"/>
          <w:u w:val="single"/>
          <w:lang w:eastAsia="ja-JP"/>
        </w:rPr>
      </w:pPr>
      <w:r w:rsidRPr="00D3787A">
        <w:rPr>
          <w:b/>
          <w:sz w:val="32"/>
          <w:szCs w:val="48"/>
          <w:u w:val="single"/>
        </w:rPr>
        <w:t xml:space="preserve">Avis de </w:t>
      </w:r>
      <w:r w:rsidR="00977EAF" w:rsidRPr="00D3787A">
        <w:rPr>
          <w:rFonts w:hint="eastAsia"/>
          <w:b/>
          <w:sz w:val="32"/>
          <w:szCs w:val="48"/>
          <w:u w:val="single"/>
          <w:lang w:eastAsia="ja-JP"/>
        </w:rPr>
        <w:t>p</w:t>
      </w:r>
      <w:r w:rsidRPr="00D3787A">
        <w:rPr>
          <w:b/>
          <w:sz w:val="32"/>
          <w:szCs w:val="48"/>
          <w:u w:val="single"/>
        </w:rPr>
        <w:t>réqualification</w:t>
      </w:r>
    </w:p>
    <w:p w14:paraId="2DA51C96" w14:textId="3673028D" w:rsidR="001D7B91" w:rsidRPr="00D3787A" w:rsidRDefault="00B2701E" w:rsidP="00784F3F">
      <w:pPr>
        <w:spacing w:after="120"/>
        <w:rPr>
          <w:spacing w:val="-4"/>
          <w:lang w:eastAsia="ja-JP"/>
        </w:rPr>
      </w:pPr>
      <w:r w:rsidRPr="00D3787A">
        <w:rPr>
          <w:iCs/>
          <w:spacing w:val="-6"/>
        </w:rPr>
        <w:t xml:space="preserve">Date : </w:t>
      </w:r>
      <w:r w:rsidR="00F71E15" w:rsidRPr="00D3787A">
        <w:rPr>
          <w:iCs/>
          <w:spacing w:val="-6"/>
        </w:rPr>
        <w:t>[</w:t>
      </w:r>
      <w:r w:rsidR="00C53425" w:rsidRPr="00D3787A">
        <w:rPr>
          <w:i/>
          <w:iCs/>
          <w:spacing w:val="-6"/>
          <w:lang w:eastAsia="ja-JP"/>
        </w:rPr>
        <w:t>insérer</w:t>
      </w:r>
      <w:r w:rsidRPr="00D3787A">
        <w:rPr>
          <w:i/>
          <w:iCs/>
          <w:spacing w:val="-6"/>
          <w:lang w:eastAsia="ja-JP"/>
        </w:rPr>
        <w:t xml:space="preserve"> la d</w:t>
      </w:r>
      <w:r w:rsidR="001D7B91" w:rsidRPr="00D3787A">
        <w:rPr>
          <w:rFonts w:hint="eastAsia"/>
          <w:i/>
          <w:iCs/>
          <w:spacing w:val="-6"/>
          <w:lang w:eastAsia="ja-JP"/>
        </w:rPr>
        <w:t>ate</w:t>
      </w:r>
      <w:r w:rsidRPr="00D3787A">
        <w:rPr>
          <w:i/>
          <w:iCs/>
          <w:spacing w:val="-6"/>
          <w:lang w:eastAsia="ja-JP"/>
        </w:rPr>
        <w:t xml:space="preserve"> de publication de l’</w:t>
      </w:r>
      <w:r w:rsidR="00C53425" w:rsidRPr="00D3787A">
        <w:rPr>
          <w:i/>
          <w:iCs/>
          <w:spacing w:val="-6"/>
          <w:lang w:eastAsia="ja-JP"/>
        </w:rPr>
        <w:t>Avis de préqualificatio</w:t>
      </w:r>
      <w:r w:rsidR="00632566" w:rsidRPr="00D3787A">
        <w:rPr>
          <w:rFonts w:hint="eastAsia"/>
          <w:i/>
          <w:iCs/>
          <w:spacing w:val="-6"/>
          <w:lang w:eastAsia="ja-JP"/>
        </w:rPr>
        <w:t>n</w:t>
      </w:r>
      <w:r w:rsidR="001D7B91" w:rsidRPr="00D3787A">
        <w:rPr>
          <w:spacing w:val="-4"/>
        </w:rPr>
        <w:t>]</w:t>
      </w:r>
    </w:p>
    <w:p w14:paraId="51FBB97C" w14:textId="6F8C4F31" w:rsidR="001D7B91" w:rsidRPr="00D3787A" w:rsidRDefault="00B2701E" w:rsidP="00C53425">
      <w:pPr>
        <w:spacing w:after="120"/>
        <w:rPr>
          <w:spacing w:val="-4"/>
        </w:rPr>
      </w:pPr>
      <w:r w:rsidRPr="00D3787A">
        <w:rPr>
          <w:iCs/>
          <w:spacing w:val="-6"/>
        </w:rPr>
        <w:t xml:space="preserve">AP </w:t>
      </w:r>
      <w:r w:rsidRPr="00D3787A">
        <w:rPr>
          <w:spacing w:val="-4"/>
          <w:lang w:eastAsia="ja-JP"/>
        </w:rPr>
        <w:t>n</w:t>
      </w:r>
      <w:r w:rsidRPr="00D3787A">
        <w:rPr>
          <w:spacing w:val="-4"/>
          <w:vertAlign w:val="superscript"/>
          <w:lang w:eastAsia="ja-JP"/>
        </w:rPr>
        <w:t>o </w:t>
      </w:r>
      <w:r w:rsidRPr="00D3787A">
        <w:rPr>
          <w:spacing w:val="-4"/>
          <w:lang w:eastAsia="ja-JP"/>
        </w:rPr>
        <w:t xml:space="preserve">: </w:t>
      </w:r>
      <w:r w:rsidR="00F71E15" w:rsidRPr="00D3787A">
        <w:rPr>
          <w:iCs/>
          <w:spacing w:val="-6"/>
        </w:rPr>
        <w:t>[</w:t>
      </w:r>
      <w:r w:rsidR="00C53425" w:rsidRPr="00D3787A">
        <w:rPr>
          <w:i/>
          <w:iCs/>
          <w:spacing w:val="-6"/>
          <w:lang w:eastAsia="ja-JP"/>
        </w:rPr>
        <w:t>insérer</w:t>
      </w:r>
      <w:r w:rsidRPr="00D3787A">
        <w:rPr>
          <w:i/>
          <w:iCs/>
          <w:spacing w:val="-6"/>
        </w:rPr>
        <w:t xml:space="preserve"> le n</w:t>
      </w:r>
      <w:r w:rsidR="00F71E15" w:rsidRPr="00D3787A">
        <w:rPr>
          <w:i/>
          <w:iCs/>
          <w:spacing w:val="-6"/>
        </w:rPr>
        <w:t>uméro</w:t>
      </w:r>
      <w:r w:rsidRPr="00D3787A">
        <w:rPr>
          <w:i/>
          <w:iCs/>
          <w:spacing w:val="-6"/>
        </w:rPr>
        <w:t xml:space="preserve"> de l’</w:t>
      </w:r>
      <w:r w:rsidR="00C53425" w:rsidRPr="00D3787A">
        <w:rPr>
          <w:i/>
          <w:iCs/>
          <w:spacing w:val="-6"/>
        </w:rPr>
        <w:t>Avis de préqualification</w:t>
      </w:r>
      <w:r w:rsidR="001D7B91" w:rsidRPr="00D3787A">
        <w:rPr>
          <w:spacing w:val="-4"/>
        </w:rPr>
        <w:t>]</w:t>
      </w:r>
    </w:p>
    <w:p w14:paraId="4107BCEA" w14:textId="78C8B247" w:rsidR="00C53425" w:rsidRPr="00D3787A" w:rsidRDefault="00C53425" w:rsidP="00C53425">
      <w:pPr>
        <w:spacing w:after="120"/>
        <w:rPr>
          <w:spacing w:val="-4"/>
        </w:rPr>
      </w:pPr>
      <w:r w:rsidRPr="00D3787A">
        <w:rPr>
          <w:spacing w:val="-4"/>
        </w:rPr>
        <w:t>Maître d’ouvrage</w:t>
      </w:r>
      <w:r w:rsidR="004C64A4" w:rsidRPr="00D3787A">
        <w:rPr>
          <w:iCs/>
          <w:spacing w:val="-6"/>
        </w:rPr>
        <w:t> </w:t>
      </w:r>
      <w:r w:rsidRPr="00D3787A">
        <w:rPr>
          <w:spacing w:val="-4"/>
        </w:rPr>
        <w:t>: [</w:t>
      </w:r>
      <w:r w:rsidRPr="00D3787A">
        <w:rPr>
          <w:i/>
          <w:spacing w:val="-4"/>
        </w:rPr>
        <w:t>insérer le nom du Maître d’ouvrage</w:t>
      </w:r>
      <w:r w:rsidRPr="00D3787A">
        <w:rPr>
          <w:spacing w:val="-4"/>
        </w:rPr>
        <w:t>]</w:t>
      </w:r>
    </w:p>
    <w:p w14:paraId="60E721F1" w14:textId="466C3FE9" w:rsidR="00C53425" w:rsidRPr="00D3787A" w:rsidRDefault="00C53425" w:rsidP="00C53425">
      <w:pPr>
        <w:spacing w:after="120"/>
        <w:rPr>
          <w:spacing w:val="-4"/>
        </w:rPr>
      </w:pPr>
      <w:r w:rsidRPr="00D3787A">
        <w:rPr>
          <w:spacing w:val="-4"/>
        </w:rPr>
        <w:t>Pays</w:t>
      </w:r>
      <w:r w:rsidR="004C64A4" w:rsidRPr="00D3787A">
        <w:rPr>
          <w:iCs/>
          <w:spacing w:val="-6"/>
        </w:rPr>
        <w:t> </w:t>
      </w:r>
      <w:r w:rsidRPr="00D3787A">
        <w:rPr>
          <w:spacing w:val="-4"/>
        </w:rPr>
        <w:t>: [</w:t>
      </w:r>
      <w:r w:rsidRPr="00D3787A">
        <w:rPr>
          <w:i/>
          <w:spacing w:val="-4"/>
        </w:rPr>
        <w:t>insérer le nom du pays du Maître d’ouvrage/de l’Emprunteur</w:t>
      </w:r>
      <w:r w:rsidRPr="00D3787A">
        <w:rPr>
          <w:spacing w:val="-4"/>
        </w:rPr>
        <w:t>]</w:t>
      </w:r>
    </w:p>
    <w:p w14:paraId="1E0DF897" w14:textId="077B6D11" w:rsidR="00C53425" w:rsidRPr="00D3787A" w:rsidRDefault="00C53425" w:rsidP="00C53425">
      <w:pPr>
        <w:spacing w:after="120"/>
        <w:rPr>
          <w:spacing w:val="-4"/>
        </w:rPr>
      </w:pPr>
      <w:r w:rsidRPr="00D3787A">
        <w:rPr>
          <w:spacing w:val="-4"/>
          <w:lang w:eastAsia="ja-JP"/>
        </w:rPr>
        <w:t>Prêt de la JICA n</w:t>
      </w:r>
      <w:r w:rsidRPr="00D3787A">
        <w:rPr>
          <w:spacing w:val="-4"/>
          <w:vertAlign w:val="superscript"/>
          <w:lang w:eastAsia="ja-JP"/>
        </w:rPr>
        <w:t>o</w:t>
      </w:r>
      <w:r w:rsidRPr="00D3787A">
        <w:rPr>
          <w:spacing w:val="-4"/>
          <w:lang w:eastAsia="ja-JP"/>
        </w:rPr>
        <w:t xml:space="preserve"> : </w:t>
      </w:r>
      <w:r w:rsidRPr="00D3787A">
        <w:rPr>
          <w:iCs/>
          <w:spacing w:val="-6"/>
        </w:rPr>
        <w:t>[</w:t>
      </w:r>
      <w:r w:rsidRPr="00D3787A">
        <w:rPr>
          <w:i/>
          <w:iCs/>
          <w:spacing w:val="-6"/>
          <w:lang w:eastAsia="ja-JP"/>
        </w:rPr>
        <w:t>insérer</w:t>
      </w:r>
      <w:r w:rsidRPr="00D3787A">
        <w:rPr>
          <w:i/>
          <w:iCs/>
          <w:spacing w:val="-6"/>
        </w:rPr>
        <w:t xml:space="preserve"> le numéro de</w:t>
      </w:r>
      <w:r w:rsidRPr="00D3787A">
        <w:rPr>
          <w:i/>
          <w:iCs/>
          <w:spacing w:val="-6"/>
          <w:lang w:eastAsia="ja-JP"/>
        </w:rPr>
        <w:t xml:space="preserve"> l’Accord de </w:t>
      </w:r>
      <w:r w:rsidRPr="00D3787A">
        <w:rPr>
          <w:rFonts w:hint="eastAsia"/>
          <w:i/>
          <w:iCs/>
          <w:spacing w:val="-6"/>
          <w:lang w:eastAsia="ja-JP"/>
        </w:rPr>
        <w:t>P</w:t>
      </w:r>
      <w:r w:rsidRPr="00D3787A">
        <w:rPr>
          <w:i/>
          <w:iCs/>
          <w:spacing w:val="-6"/>
          <w:lang w:eastAsia="ja-JP"/>
        </w:rPr>
        <w:t>rêt de la JICA</w:t>
      </w:r>
      <w:r w:rsidRPr="00D3787A">
        <w:rPr>
          <w:spacing w:val="-4"/>
        </w:rPr>
        <w:t>]</w:t>
      </w:r>
    </w:p>
    <w:p w14:paraId="19066AC3" w14:textId="41DC99B2" w:rsidR="00C53425" w:rsidRPr="00D3787A" w:rsidRDefault="00C53425" w:rsidP="00C53425">
      <w:pPr>
        <w:spacing w:after="120"/>
        <w:rPr>
          <w:spacing w:val="-4"/>
          <w:lang w:eastAsia="ja-JP"/>
        </w:rPr>
      </w:pPr>
      <w:r w:rsidRPr="00D3787A">
        <w:rPr>
          <w:spacing w:val="-4"/>
          <w:lang w:eastAsia="ja-JP"/>
        </w:rPr>
        <w:t>Nom de projet</w:t>
      </w:r>
      <w:r w:rsidR="004C64A4" w:rsidRPr="00D3787A">
        <w:rPr>
          <w:iCs/>
          <w:spacing w:val="-6"/>
        </w:rPr>
        <w:t> </w:t>
      </w:r>
      <w:r w:rsidRPr="00D3787A">
        <w:rPr>
          <w:spacing w:val="-4"/>
          <w:lang w:eastAsia="ja-JP"/>
        </w:rPr>
        <w:t>: [</w:t>
      </w:r>
      <w:r w:rsidRPr="00D3787A">
        <w:rPr>
          <w:i/>
          <w:spacing w:val="-4"/>
          <w:lang w:eastAsia="ja-JP"/>
        </w:rPr>
        <w:t>insérer le nom du projet</w:t>
      </w:r>
      <w:r w:rsidRPr="00D3787A">
        <w:rPr>
          <w:spacing w:val="-4"/>
          <w:lang w:eastAsia="ja-JP"/>
        </w:rPr>
        <w:t>]</w:t>
      </w:r>
    </w:p>
    <w:p w14:paraId="263A6D45" w14:textId="7575D17C" w:rsidR="00C53425" w:rsidRPr="00D3787A" w:rsidRDefault="00C53425" w:rsidP="00C53425">
      <w:pPr>
        <w:spacing w:after="120"/>
        <w:rPr>
          <w:spacing w:val="-4"/>
          <w:lang w:eastAsia="ja-JP"/>
        </w:rPr>
      </w:pPr>
      <w:r w:rsidRPr="00D3787A">
        <w:rPr>
          <w:spacing w:val="-4"/>
          <w:lang w:eastAsia="ja-JP"/>
        </w:rPr>
        <w:t>Marché</w:t>
      </w:r>
      <w:r w:rsidR="004C64A4" w:rsidRPr="00D3787A">
        <w:rPr>
          <w:iCs/>
          <w:spacing w:val="-6"/>
        </w:rPr>
        <w:t> </w:t>
      </w:r>
      <w:r w:rsidRPr="00D3787A">
        <w:rPr>
          <w:spacing w:val="-4"/>
          <w:lang w:eastAsia="ja-JP"/>
        </w:rPr>
        <w:t>: [</w:t>
      </w:r>
      <w:r w:rsidRPr="00D3787A">
        <w:rPr>
          <w:i/>
          <w:spacing w:val="-4"/>
          <w:lang w:eastAsia="ja-JP"/>
        </w:rPr>
        <w:t>insérer le nom du Marché</w:t>
      </w:r>
      <w:r w:rsidRPr="00D3787A">
        <w:rPr>
          <w:spacing w:val="-4"/>
          <w:lang w:eastAsia="ja-JP"/>
        </w:rPr>
        <w:t>]</w:t>
      </w:r>
    </w:p>
    <w:p w14:paraId="2A7EACE9" w14:textId="77777777" w:rsidR="00C53425" w:rsidRPr="00D3787A" w:rsidRDefault="00C53425" w:rsidP="00784F3F">
      <w:pPr>
        <w:spacing w:after="360"/>
        <w:rPr>
          <w:spacing w:val="-4"/>
        </w:rPr>
      </w:pPr>
    </w:p>
    <w:tbl>
      <w:tblPr>
        <w:tblW w:w="0" w:type="auto"/>
        <w:tblBorders>
          <w:insideH w:val="single" w:sz="4" w:space="0" w:color="auto"/>
        </w:tblBorders>
        <w:tblLook w:val="01E0" w:firstRow="1" w:lastRow="1" w:firstColumn="1" w:lastColumn="1" w:noHBand="0" w:noVBand="0"/>
      </w:tblPr>
      <w:tblGrid>
        <w:gridCol w:w="567"/>
        <w:gridCol w:w="8793"/>
      </w:tblGrid>
      <w:tr w:rsidR="001D7B91" w:rsidRPr="00D3787A" w14:paraId="40EDE94E" w14:textId="77777777" w:rsidTr="00EF28F0">
        <w:tc>
          <w:tcPr>
            <w:tcW w:w="567" w:type="dxa"/>
            <w:tcBorders>
              <w:bottom w:val="nil"/>
            </w:tcBorders>
            <w:shd w:val="clear" w:color="auto" w:fill="auto"/>
          </w:tcPr>
          <w:p w14:paraId="58BC2D00" w14:textId="77777777" w:rsidR="001D7B91" w:rsidRPr="00D3787A" w:rsidRDefault="001D7B91" w:rsidP="00EF28F0">
            <w:pPr>
              <w:jc w:val="left"/>
              <w:rPr>
                <w:lang w:eastAsia="ja-JP"/>
              </w:rPr>
            </w:pPr>
            <w:r w:rsidRPr="00D3787A">
              <w:rPr>
                <w:rFonts w:hint="eastAsia"/>
                <w:lang w:eastAsia="ja-JP"/>
              </w:rPr>
              <w:t>1.</w:t>
            </w:r>
          </w:p>
        </w:tc>
        <w:tc>
          <w:tcPr>
            <w:tcW w:w="8793" w:type="dxa"/>
            <w:tcBorders>
              <w:bottom w:val="nil"/>
            </w:tcBorders>
            <w:shd w:val="clear" w:color="auto" w:fill="auto"/>
          </w:tcPr>
          <w:p w14:paraId="46174858" w14:textId="5F0ED41C" w:rsidR="00881119" w:rsidRPr="00D3787A" w:rsidRDefault="00881119" w:rsidP="00C22C0B">
            <w:pPr>
              <w:rPr>
                <w:vertAlign w:val="superscript"/>
                <w:lang w:eastAsia="ja-JP"/>
              </w:rPr>
            </w:pPr>
            <w:r w:rsidRPr="00D3787A">
              <w:rPr>
                <w:iCs/>
              </w:rPr>
              <w:t>[</w:t>
            </w:r>
            <w:r w:rsidRPr="00D3787A">
              <w:rPr>
                <w:i/>
                <w:iCs/>
              </w:rPr>
              <w:t>In</w:t>
            </w:r>
            <w:r w:rsidR="00CC61DC" w:rsidRPr="00D3787A">
              <w:rPr>
                <w:i/>
                <w:iCs/>
              </w:rPr>
              <w:t>diqu</w:t>
            </w:r>
            <w:r w:rsidRPr="00D3787A">
              <w:rPr>
                <w:i/>
                <w:iCs/>
              </w:rPr>
              <w:t>er le nom de l’Emprunteur</w:t>
            </w:r>
            <w:r w:rsidRPr="00D3787A">
              <w:rPr>
                <w:iCs/>
              </w:rPr>
              <w:t>]</w:t>
            </w:r>
            <w:r w:rsidR="00B2701E" w:rsidRPr="00D3787A" w:rsidDel="00B2701E">
              <w:rPr>
                <w:iCs/>
              </w:rPr>
              <w:t xml:space="preserve"> </w:t>
            </w:r>
            <w:r w:rsidRPr="00D3787A">
              <w:rPr>
                <w:iCs/>
              </w:rPr>
              <w:t>a reçu</w:t>
            </w:r>
            <w:r w:rsidR="00F2219D" w:rsidRPr="00D3787A">
              <w:rPr>
                <w:rFonts w:hint="eastAsia"/>
                <w:vertAlign w:val="superscript"/>
                <w:lang w:eastAsia="ja-JP"/>
              </w:rPr>
              <w:t>1</w:t>
            </w:r>
            <w:r w:rsidRPr="00D3787A">
              <w:rPr>
                <w:i/>
                <w:iCs/>
              </w:rPr>
              <w:t xml:space="preserve"> </w:t>
            </w:r>
            <w:r w:rsidRPr="00D3787A">
              <w:t xml:space="preserve">un </w:t>
            </w:r>
            <w:r w:rsidR="00B2701E" w:rsidRPr="00D3787A">
              <w:t>P</w:t>
            </w:r>
            <w:r w:rsidRPr="00D3787A">
              <w:t xml:space="preserve">rêt de l’Agence Japonaise de Coopération Internationale </w:t>
            </w:r>
            <w:r w:rsidR="00C53425" w:rsidRPr="00D3787A">
              <w:t xml:space="preserve">(« la JICA ») </w:t>
            </w:r>
            <w:r w:rsidR="00F2219D" w:rsidRPr="00D3787A">
              <w:t>afin</w:t>
            </w:r>
            <w:r w:rsidR="00B2701E" w:rsidRPr="00D3787A">
              <w:t xml:space="preserve"> de financer </w:t>
            </w:r>
            <w:r w:rsidRPr="00D3787A">
              <w:rPr>
                <w:iCs/>
              </w:rPr>
              <w:t>[</w:t>
            </w:r>
            <w:r w:rsidRPr="00D3787A">
              <w:rPr>
                <w:i/>
                <w:iCs/>
              </w:rPr>
              <w:t>in</w:t>
            </w:r>
            <w:r w:rsidR="00CC61DC" w:rsidRPr="00D3787A">
              <w:rPr>
                <w:i/>
                <w:iCs/>
              </w:rPr>
              <w:t>diqu</w:t>
            </w:r>
            <w:r w:rsidRPr="00D3787A">
              <w:rPr>
                <w:i/>
                <w:iCs/>
              </w:rPr>
              <w:t>er l</w:t>
            </w:r>
            <w:r w:rsidR="00C53425" w:rsidRPr="00D3787A">
              <w:rPr>
                <w:i/>
                <w:iCs/>
              </w:rPr>
              <w:t>e nom</w:t>
            </w:r>
            <w:r w:rsidRPr="00D3787A">
              <w:rPr>
                <w:i/>
                <w:iCs/>
              </w:rPr>
              <w:t xml:space="preserve"> du </w:t>
            </w:r>
            <w:r w:rsidR="005F4464" w:rsidRPr="00D3787A">
              <w:rPr>
                <w:i/>
                <w:iCs/>
              </w:rPr>
              <w:t>p</w:t>
            </w:r>
            <w:r w:rsidRPr="00D3787A">
              <w:rPr>
                <w:i/>
                <w:iCs/>
              </w:rPr>
              <w:t>rojet</w:t>
            </w:r>
            <w:r w:rsidRPr="00D3787A">
              <w:rPr>
                <w:iCs/>
              </w:rPr>
              <w:t>]</w:t>
            </w:r>
            <w:r w:rsidR="00C53425" w:rsidRPr="00D3787A">
              <w:rPr>
                <w:iCs/>
              </w:rPr>
              <w:t xml:space="preserve"> et à l’intention d’utiliser une partie des fonds pour effectuer</w:t>
            </w:r>
            <w:r w:rsidRPr="00D3787A">
              <w:rPr>
                <w:iCs/>
                <w:lang w:eastAsia="ja-JP"/>
              </w:rPr>
              <w:t xml:space="preserve"> les paiements </w:t>
            </w:r>
            <w:r w:rsidR="00C53425" w:rsidRPr="00D3787A">
              <w:rPr>
                <w:iCs/>
                <w:lang w:eastAsia="ja-JP"/>
              </w:rPr>
              <w:t>autorisés au titre du Marché</w:t>
            </w:r>
            <w:r w:rsidR="00C53425" w:rsidRPr="00D3787A">
              <w:rPr>
                <w:iCs/>
                <w:vertAlign w:val="superscript"/>
                <w:lang w:eastAsia="ja-JP"/>
              </w:rPr>
              <w:t>2</w:t>
            </w:r>
            <w:r w:rsidR="00C53425" w:rsidRPr="00D3787A">
              <w:rPr>
                <w:iCs/>
                <w:lang w:eastAsia="ja-JP"/>
              </w:rPr>
              <w:t xml:space="preserve"> de [</w:t>
            </w:r>
            <w:r w:rsidR="00C53425" w:rsidRPr="00D3787A">
              <w:rPr>
                <w:i/>
                <w:iCs/>
                <w:lang w:eastAsia="ja-JP"/>
              </w:rPr>
              <w:t>indiquer le nom du Marché</w:t>
            </w:r>
            <w:r w:rsidR="00C53425" w:rsidRPr="00D3787A">
              <w:rPr>
                <w:iCs/>
                <w:lang w:eastAsia="ja-JP"/>
              </w:rPr>
              <w:t xml:space="preserve">] </w:t>
            </w:r>
            <w:r w:rsidR="00F2219D" w:rsidRPr="00D3787A">
              <w:rPr>
                <w:iCs/>
                <w:lang w:eastAsia="ja-JP"/>
              </w:rPr>
              <w:t xml:space="preserve">résultant de l’appel d’offre </w:t>
            </w:r>
            <w:r w:rsidRPr="00D3787A">
              <w:rPr>
                <w:iCs/>
                <w:lang w:eastAsia="ja-JP"/>
              </w:rPr>
              <w:t>pour lequel cet</w:t>
            </w:r>
            <w:r w:rsidR="00F2219D" w:rsidRPr="00D3787A">
              <w:rPr>
                <w:iCs/>
                <w:lang w:eastAsia="ja-JP"/>
              </w:rPr>
              <w:t>te</w:t>
            </w:r>
            <w:r w:rsidRPr="00D3787A">
              <w:rPr>
                <w:iCs/>
                <w:lang w:eastAsia="ja-JP"/>
              </w:rPr>
              <w:t xml:space="preserve"> préqualification est </w:t>
            </w:r>
            <w:r w:rsidR="00F2219D" w:rsidRPr="00D3787A">
              <w:rPr>
                <w:iCs/>
                <w:lang w:eastAsia="ja-JP"/>
              </w:rPr>
              <w:t>conduite</w:t>
            </w:r>
            <w:r w:rsidRPr="00D3787A">
              <w:rPr>
                <w:rFonts w:hint="eastAsia"/>
                <w:iCs/>
                <w:lang w:eastAsia="ja-JP"/>
              </w:rPr>
              <w:t>.</w:t>
            </w:r>
          </w:p>
          <w:p w14:paraId="063F2EAA" w14:textId="77777777" w:rsidR="001D7B91" w:rsidRPr="00D3787A" w:rsidRDefault="001D7B91" w:rsidP="00B578BD">
            <w:pPr>
              <w:tabs>
                <w:tab w:val="num" w:pos="34"/>
              </w:tabs>
              <w:ind w:firstLineChars="118" w:firstLine="283"/>
              <w:rPr>
                <w:lang w:eastAsia="ja-JP"/>
              </w:rPr>
            </w:pPr>
          </w:p>
        </w:tc>
      </w:tr>
      <w:tr w:rsidR="001D7B91" w:rsidRPr="00D3787A" w14:paraId="175C3291" w14:textId="77777777" w:rsidTr="00EF28F0">
        <w:tc>
          <w:tcPr>
            <w:tcW w:w="567" w:type="dxa"/>
            <w:tcBorders>
              <w:top w:val="nil"/>
              <w:bottom w:val="nil"/>
            </w:tcBorders>
            <w:shd w:val="clear" w:color="auto" w:fill="auto"/>
          </w:tcPr>
          <w:p w14:paraId="021C1BFF" w14:textId="77777777" w:rsidR="001D7B91" w:rsidRPr="00D3787A" w:rsidRDefault="001D7B91" w:rsidP="00EF28F0">
            <w:pPr>
              <w:jc w:val="left"/>
              <w:rPr>
                <w:lang w:eastAsia="ja-JP"/>
              </w:rPr>
            </w:pPr>
            <w:r w:rsidRPr="00D3787A">
              <w:rPr>
                <w:rFonts w:hint="eastAsia"/>
                <w:lang w:eastAsia="ja-JP"/>
              </w:rPr>
              <w:t>2.</w:t>
            </w:r>
          </w:p>
        </w:tc>
        <w:tc>
          <w:tcPr>
            <w:tcW w:w="8793" w:type="dxa"/>
            <w:tcBorders>
              <w:top w:val="nil"/>
              <w:bottom w:val="nil"/>
            </w:tcBorders>
            <w:shd w:val="clear" w:color="auto" w:fill="auto"/>
          </w:tcPr>
          <w:p w14:paraId="0B6AC421" w14:textId="67894155" w:rsidR="00881119" w:rsidRPr="00D3787A" w:rsidRDefault="00881119" w:rsidP="00B578BD">
            <w:pPr>
              <w:tabs>
                <w:tab w:val="num" w:pos="34"/>
              </w:tabs>
            </w:pPr>
            <w:r w:rsidRPr="00D3787A">
              <w:rPr>
                <w:iCs/>
              </w:rPr>
              <w:t>[</w:t>
            </w:r>
            <w:r w:rsidR="00F2219D" w:rsidRPr="00D3787A">
              <w:rPr>
                <w:i/>
                <w:iCs/>
              </w:rPr>
              <w:t>I</w:t>
            </w:r>
            <w:r w:rsidRPr="00D3787A">
              <w:rPr>
                <w:i/>
                <w:iCs/>
              </w:rPr>
              <w:t>n</w:t>
            </w:r>
            <w:r w:rsidR="00CC61DC" w:rsidRPr="00D3787A">
              <w:rPr>
                <w:i/>
                <w:iCs/>
              </w:rPr>
              <w:t>diqu</w:t>
            </w:r>
            <w:r w:rsidRPr="00D3787A">
              <w:rPr>
                <w:i/>
                <w:iCs/>
              </w:rPr>
              <w:t xml:space="preserve">er le nom du Maître </w:t>
            </w:r>
            <w:r w:rsidR="00EE76FD" w:rsidRPr="00D3787A">
              <w:rPr>
                <w:i/>
                <w:iCs/>
              </w:rPr>
              <w:t>d’</w:t>
            </w:r>
            <w:r w:rsidR="0072506C" w:rsidRPr="00D3787A">
              <w:rPr>
                <w:i/>
                <w:iCs/>
              </w:rPr>
              <w:t>o</w:t>
            </w:r>
            <w:r w:rsidR="00EE76FD" w:rsidRPr="00D3787A">
              <w:rPr>
                <w:i/>
                <w:iCs/>
              </w:rPr>
              <w:t>uvrage</w:t>
            </w:r>
            <w:r w:rsidRPr="00D3787A">
              <w:rPr>
                <w:iCs/>
              </w:rPr>
              <w:t>]</w:t>
            </w:r>
            <w:r w:rsidRPr="00D3787A">
              <w:rPr>
                <w:iCs/>
                <w:lang w:eastAsia="ja-JP"/>
              </w:rPr>
              <w:t xml:space="preserve"> a l’intention de préqualifier </w:t>
            </w:r>
            <w:r w:rsidR="00F2219D" w:rsidRPr="00D3787A">
              <w:rPr>
                <w:iCs/>
                <w:lang w:eastAsia="ja-JP"/>
              </w:rPr>
              <w:t>d</w:t>
            </w:r>
            <w:r w:rsidRPr="00D3787A">
              <w:rPr>
                <w:iCs/>
                <w:lang w:eastAsia="ja-JP"/>
              </w:rPr>
              <w:t>es entrepr</w:t>
            </w:r>
            <w:r w:rsidR="00FF6ECC" w:rsidRPr="00D3787A">
              <w:rPr>
                <w:rFonts w:hint="eastAsia"/>
                <w:iCs/>
                <w:lang w:eastAsia="ja-JP"/>
              </w:rPr>
              <w:t>i</w:t>
            </w:r>
            <w:r w:rsidR="00FF6ECC" w:rsidRPr="00D3787A">
              <w:rPr>
                <w:iCs/>
                <w:lang w:eastAsia="ja-JP"/>
              </w:rPr>
              <w:t>ses</w:t>
            </w:r>
            <w:r w:rsidR="002F0FDD" w:rsidRPr="00D3787A">
              <w:rPr>
                <w:iCs/>
                <w:lang w:eastAsia="ja-JP"/>
              </w:rPr>
              <w:t xml:space="preserve"> </w:t>
            </w:r>
            <w:r w:rsidRPr="00D3787A">
              <w:rPr>
                <w:iCs/>
                <w:lang w:eastAsia="ja-JP"/>
              </w:rPr>
              <w:t>pour</w:t>
            </w:r>
            <w:r w:rsidRPr="00D3787A">
              <w:t xml:space="preserve"> </w:t>
            </w:r>
            <w:r w:rsidRPr="00D3787A">
              <w:rPr>
                <w:iCs/>
              </w:rPr>
              <w:t>[</w:t>
            </w:r>
            <w:r w:rsidR="00CC61DC" w:rsidRPr="00D3787A">
              <w:rPr>
                <w:i/>
                <w:iCs/>
              </w:rPr>
              <w:t>donn</w:t>
            </w:r>
            <w:r w:rsidRPr="00D3787A">
              <w:rPr>
                <w:i/>
                <w:iCs/>
              </w:rPr>
              <w:t>e</w:t>
            </w:r>
            <w:r w:rsidR="00BA2590" w:rsidRPr="00D3787A">
              <w:rPr>
                <w:rFonts w:hint="eastAsia"/>
                <w:i/>
                <w:iCs/>
                <w:lang w:eastAsia="ja-JP"/>
              </w:rPr>
              <w:t>r</w:t>
            </w:r>
            <w:r w:rsidRPr="00D3787A">
              <w:rPr>
                <w:i/>
                <w:iCs/>
              </w:rPr>
              <w:t xml:space="preserve"> </w:t>
            </w:r>
            <w:r w:rsidR="007E10AD" w:rsidRPr="00D3787A">
              <w:rPr>
                <w:i/>
                <w:iCs/>
              </w:rPr>
              <w:t>une</w:t>
            </w:r>
            <w:r w:rsidRPr="00D3787A">
              <w:rPr>
                <w:i/>
                <w:iCs/>
              </w:rPr>
              <w:t xml:space="preserve"> description </w:t>
            </w:r>
            <w:r w:rsidR="002F0FDD" w:rsidRPr="00D3787A">
              <w:rPr>
                <w:i/>
                <w:iCs/>
              </w:rPr>
              <w:t xml:space="preserve">succincte </w:t>
            </w:r>
            <w:r w:rsidRPr="00D3787A">
              <w:rPr>
                <w:i/>
                <w:iCs/>
              </w:rPr>
              <w:t>des travaux</w:t>
            </w:r>
            <w:r w:rsidR="002F0FDD" w:rsidRPr="00D3787A">
              <w:rPr>
                <w:i/>
                <w:iCs/>
              </w:rPr>
              <w:t xml:space="preserve"> ou des installations </w:t>
            </w:r>
            <w:r w:rsidR="00291E73" w:rsidRPr="00D3787A">
              <w:rPr>
                <w:i/>
                <w:iCs/>
              </w:rPr>
              <w:t>à réaliser</w:t>
            </w:r>
            <w:r w:rsidRPr="00D3787A">
              <w:rPr>
                <w:iCs/>
              </w:rPr>
              <w:t>]</w:t>
            </w:r>
            <w:r w:rsidR="002F0FDD" w:rsidRPr="00D3787A">
              <w:rPr>
                <w:vertAlign w:val="superscript"/>
                <w:lang w:eastAsia="ja-JP"/>
              </w:rPr>
              <w:t>3</w:t>
            </w:r>
            <w:r w:rsidR="00632566" w:rsidRPr="00D3787A">
              <w:rPr>
                <w:i/>
                <w:iCs/>
              </w:rPr>
              <w:t>.</w:t>
            </w:r>
          </w:p>
          <w:p w14:paraId="19F2EC33" w14:textId="77777777" w:rsidR="001D7B91" w:rsidRPr="00D3787A" w:rsidRDefault="001D7B91" w:rsidP="00B578BD">
            <w:pPr>
              <w:tabs>
                <w:tab w:val="num" w:pos="34"/>
              </w:tabs>
              <w:ind w:firstLineChars="118" w:firstLine="283"/>
              <w:rPr>
                <w:lang w:eastAsia="ja-JP"/>
              </w:rPr>
            </w:pPr>
          </w:p>
        </w:tc>
      </w:tr>
      <w:tr w:rsidR="001D7B91" w:rsidRPr="00D3787A" w14:paraId="426C7D86" w14:textId="77777777" w:rsidTr="00EF28F0">
        <w:tc>
          <w:tcPr>
            <w:tcW w:w="567" w:type="dxa"/>
            <w:tcBorders>
              <w:top w:val="nil"/>
              <w:bottom w:val="nil"/>
            </w:tcBorders>
            <w:shd w:val="clear" w:color="auto" w:fill="auto"/>
          </w:tcPr>
          <w:p w14:paraId="470CAB4C" w14:textId="77777777" w:rsidR="001D7B91" w:rsidRPr="00D3787A" w:rsidRDefault="001D7B91" w:rsidP="00EF28F0">
            <w:pPr>
              <w:jc w:val="left"/>
              <w:rPr>
                <w:lang w:eastAsia="ja-JP"/>
              </w:rPr>
            </w:pPr>
            <w:r w:rsidRPr="00D3787A">
              <w:rPr>
                <w:rFonts w:hint="eastAsia"/>
                <w:lang w:eastAsia="ja-JP"/>
              </w:rPr>
              <w:t>3.</w:t>
            </w:r>
          </w:p>
        </w:tc>
        <w:tc>
          <w:tcPr>
            <w:tcW w:w="8793" w:type="dxa"/>
            <w:tcBorders>
              <w:top w:val="nil"/>
              <w:bottom w:val="nil"/>
            </w:tcBorders>
            <w:shd w:val="clear" w:color="auto" w:fill="auto"/>
          </w:tcPr>
          <w:p w14:paraId="4C1450CC" w14:textId="0942C254" w:rsidR="001D7B91" w:rsidRPr="00D3787A" w:rsidRDefault="00881119" w:rsidP="00632566">
            <w:pPr>
              <w:pStyle w:val="Style27"/>
              <w:tabs>
                <w:tab w:val="num" w:pos="34"/>
              </w:tabs>
              <w:spacing w:before="0" w:after="200"/>
              <w:jc w:val="both"/>
              <w:rPr>
                <w:i/>
                <w:iCs/>
                <w:lang w:val="fr-FR" w:eastAsia="ja-JP"/>
              </w:rPr>
            </w:pPr>
            <w:r w:rsidRPr="00D3787A">
              <w:rPr>
                <w:lang w:val="fr-FR"/>
              </w:rPr>
              <w:t>Il est prévu que l’avis d’appel d’offres sera lancé</w:t>
            </w:r>
            <w:r w:rsidR="00485D41" w:rsidRPr="00D3787A">
              <w:rPr>
                <w:lang w:val="fr-FR"/>
              </w:rPr>
              <w:t xml:space="preserve"> en</w:t>
            </w:r>
            <w:r w:rsidRPr="00D3787A">
              <w:rPr>
                <w:lang w:val="fr-FR"/>
              </w:rPr>
              <w:t xml:space="preserve"> </w:t>
            </w:r>
            <w:r w:rsidRPr="00D3787A">
              <w:rPr>
                <w:iCs/>
                <w:lang w:val="fr-FR"/>
              </w:rPr>
              <w:t>[</w:t>
            </w:r>
            <w:r w:rsidRPr="00D3787A">
              <w:rPr>
                <w:i/>
                <w:iCs/>
                <w:lang w:val="fr-FR"/>
              </w:rPr>
              <w:t>in</w:t>
            </w:r>
            <w:r w:rsidR="00CC61DC" w:rsidRPr="00D3787A">
              <w:rPr>
                <w:i/>
                <w:iCs/>
                <w:lang w:val="fr-FR"/>
              </w:rPr>
              <w:t>diqu</w:t>
            </w:r>
            <w:r w:rsidRPr="00D3787A">
              <w:rPr>
                <w:i/>
                <w:iCs/>
                <w:lang w:val="fr-FR"/>
              </w:rPr>
              <w:t>er le mois et l’année</w:t>
            </w:r>
            <w:r w:rsidRPr="00D3787A">
              <w:rPr>
                <w:iCs/>
                <w:lang w:val="fr-FR"/>
              </w:rPr>
              <w:t>]</w:t>
            </w:r>
            <w:r w:rsidRPr="00D3787A">
              <w:rPr>
                <w:i/>
                <w:iCs/>
                <w:lang w:val="fr-FR"/>
              </w:rPr>
              <w:t>.</w:t>
            </w:r>
          </w:p>
        </w:tc>
      </w:tr>
      <w:tr w:rsidR="001D7B91" w:rsidRPr="00D3787A" w14:paraId="4BD5EFD5" w14:textId="77777777" w:rsidTr="00EF28F0">
        <w:tc>
          <w:tcPr>
            <w:tcW w:w="567" w:type="dxa"/>
            <w:tcBorders>
              <w:top w:val="nil"/>
              <w:bottom w:val="nil"/>
            </w:tcBorders>
            <w:shd w:val="clear" w:color="auto" w:fill="auto"/>
          </w:tcPr>
          <w:p w14:paraId="5718483B" w14:textId="77777777" w:rsidR="001D7B91" w:rsidRPr="00D3787A" w:rsidRDefault="001D7B91" w:rsidP="00EF28F0">
            <w:pPr>
              <w:jc w:val="left"/>
              <w:rPr>
                <w:lang w:eastAsia="ja-JP"/>
              </w:rPr>
            </w:pPr>
            <w:r w:rsidRPr="00D3787A">
              <w:rPr>
                <w:rFonts w:hint="eastAsia"/>
                <w:lang w:eastAsia="ja-JP"/>
              </w:rPr>
              <w:t>4.</w:t>
            </w:r>
          </w:p>
        </w:tc>
        <w:tc>
          <w:tcPr>
            <w:tcW w:w="8793" w:type="dxa"/>
            <w:tcBorders>
              <w:top w:val="nil"/>
              <w:bottom w:val="nil"/>
            </w:tcBorders>
            <w:shd w:val="clear" w:color="auto" w:fill="auto"/>
          </w:tcPr>
          <w:p w14:paraId="5997F55F" w14:textId="7D31DDFE" w:rsidR="001D7B91" w:rsidRPr="00D3787A" w:rsidRDefault="00881119" w:rsidP="00B578BD">
            <w:pPr>
              <w:tabs>
                <w:tab w:val="num" w:pos="34"/>
              </w:tabs>
            </w:pPr>
            <w:r w:rsidRPr="00D3787A">
              <w:t>La préqualification sera menée selon les procédures spécifiées dans les Directives</w:t>
            </w:r>
            <w:r w:rsidR="00291E73" w:rsidRPr="00D3787A">
              <w:t xml:space="preserve"> applicables </w:t>
            </w:r>
            <w:r w:rsidRPr="00D3787A">
              <w:t>pour l</w:t>
            </w:r>
            <w:r w:rsidR="00291E73" w:rsidRPr="00D3787A">
              <w:t>es</w:t>
            </w:r>
            <w:r w:rsidRPr="00D3787A">
              <w:t xml:space="preserve"> passation</w:t>
            </w:r>
            <w:r w:rsidR="00291E73" w:rsidRPr="00D3787A">
              <w:t>s</w:t>
            </w:r>
            <w:r w:rsidRPr="00D3787A">
              <w:t xml:space="preserve"> de marchés sous financement par </w:t>
            </w:r>
            <w:r w:rsidR="00291E73" w:rsidRPr="00D3787A">
              <w:t>P</w:t>
            </w:r>
            <w:r w:rsidRPr="00D3787A">
              <w:t xml:space="preserve">rêts APD du Japon, et elle est ouverte à tous les </w:t>
            </w:r>
            <w:r w:rsidR="00291E73" w:rsidRPr="00D3787A">
              <w:t>C</w:t>
            </w:r>
            <w:r w:rsidRPr="00D3787A">
              <w:t xml:space="preserve">andidats des </w:t>
            </w:r>
            <w:r w:rsidR="002F0FDD" w:rsidRPr="00D3787A">
              <w:t>p</w:t>
            </w:r>
            <w:r w:rsidRPr="00D3787A">
              <w:t>ays</w:t>
            </w:r>
            <w:r w:rsidR="00291E73" w:rsidRPr="00D3787A">
              <w:t xml:space="preserve"> d’origine</w:t>
            </w:r>
            <w:r w:rsidRPr="00D3787A">
              <w:t xml:space="preserve"> éligibles, </w:t>
            </w:r>
            <w:r w:rsidR="00291E73" w:rsidRPr="00D3787A">
              <w:t xml:space="preserve">tels que définis </w:t>
            </w:r>
            <w:r w:rsidR="002F0FDD" w:rsidRPr="00D3787A">
              <w:t>dans le Dossier de Préqualification</w:t>
            </w:r>
            <w:r w:rsidRPr="00D3787A">
              <w:t>.</w:t>
            </w:r>
          </w:p>
          <w:p w14:paraId="35AD139B" w14:textId="77777777" w:rsidR="00881119" w:rsidRPr="00D3787A" w:rsidRDefault="00881119" w:rsidP="00B578BD">
            <w:pPr>
              <w:tabs>
                <w:tab w:val="num" w:pos="34"/>
              </w:tabs>
              <w:ind w:firstLineChars="317" w:firstLine="761"/>
            </w:pPr>
          </w:p>
        </w:tc>
      </w:tr>
      <w:tr w:rsidR="001D7B91" w:rsidRPr="00D3787A" w14:paraId="41DC5413" w14:textId="77777777" w:rsidTr="00EF28F0">
        <w:tc>
          <w:tcPr>
            <w:tcW w:w="567" w:type="dxa"/>
            <w:tcBorders>
              <w:top w:val="nil"/>
              <w:bottom w:val="nil"/>
            </w:tcBorders>
            <w:shd w:val="clear" w:color="auto" w:fill="auto"/>
          </w:tcPr>
          <w:p w14:paraId="695EA601" w14:textId="77777777" w:rsidR="001D7B91" w:rsidRPr="00D3787A" w:rsidRDefault="001D7B91" w:rsidP="00EF28F0">
            <w:pPr>
              <w:jc w:val="left"/>
              <w:rPr>
                <w:lang w:eastAsia="ja-JP"/>
              </w:rPr>
            </w:pPr>
            <w:r w:rsidRPr="00D3787A">
              <w:rPr>
                <w:rFonts w:hint="eastAsia"/>
                <w:lang w:eastAsia="ja-JP"/>
              </w:rPr>
              <w:t>5.</w:t>
            </w:r>
          </w:p>
        </w:tc>
        <w:tc>
          <w:tcPr>
            <w:tcW w:w="8793" w:type="dxa"/>
            <w:tcBorders>
              <w:top w:val="nil"/>
              <w:bottom w:val="nil"/>
            </w:tcBorders>
            <w:shd w:val="clear" w:color="auto" w:fill="auto"/>
          </w:tcPr>
          <w:p w14:paraId="6F135638" w14:textId="403500CF" w:rsidR="002F0FDD" w:rsidRPr="00D3787A" w:rsidRDefault="00881119" w:rsidP="00B578BD">
            <w:pPr>
              <w:tabs>
                <w:tab w:val="num" w:pos="34"/>
              </w:tabs>
            </w:pPr>
            <w:r w:rsidRPr="00D3787A">
              <w:t xml:space="preserve">Les </w:t>
            </w:r>
            <w:r w:rsidR="00291E73" w:rsidRPr="00D3787A">
              <w:t>C</w:t>
            </w:r>
            <w:r w:rsidRPr="00D3787A">
              <w:t xml:space="preserve">andidats intéressés peuvent obtenir </w:t>
            </w:r>
            <w:r w:rsidR="002F0FDD" w:rsidRPr="00D3787A">
              <w:rPr>
                <w:lang w:eastAsia="ja-JP"/>
              </w:rPr>
              <w:t>des informations supplémentaires</w:t>
            </w:r>
            <w:r w:rsidRPr="00D3787A">
              <w:t xml:space="preserve"> </w:t>
            </w:r>
            <w:r w:rsidR="00291E73" w:rsidRPr="00D3787A">
              <w:t xml:space="preserve">et consulter le Dossier </w:t>
            </w:r>
            <w:r w:rsidR="00632566" w:rsidRPr="00D3787A">
              <w:t>de Préqualification</w:t>
            </w:r>
            <w:r w:rsidR="002F0FDD" w:rsidRPr="00D3787A">
              <w:t xml:space="preserve"> durant les heures ouvrables à l’adresse suivante :</w:t>
            </w:r>
          </w:p>
          <w:p w14:paraId="53DF84B9" w14:textId="7213FCB2" w:rsidR="000579BE" w:rsidRPr="00D3787A" w:rsidRDefault="000579BE" w:rsidP="000579BE">
            <w:pPr>
              <w:tabs>
                <w:tab w:val="num" w:pos="34"/>
              </w:tabs>
            </w:pPr>
            <w:r w:rsidRPr="00D3787A">
              <w:t>[</w:t>
            </w:r>
            <w:r w:rsidR="00EE02E4" w:rsidRPr="00D3787A">
              <w:rPr>
                <w:i/>
              </w:rPr>
              <w:t>i</w:t>
            </w:r>
            <w:r w:rsidRPr="00D3787A">
              <w:rPr>
                <w:i/>
              </w:rPr>
              <w:t>ndiquer le nom du bureau</w:t>
            </w:r>
            <w:r w:rsidRPr="00D3787A">
              <w:t>]</w:t>
            </w:r>
          </w:p>
          <w:p w14:paraId="40F39A14" w14:textId="31F398F2" w:rsidR="000579BE" w:rsidRPr="00D3787A" w:rsidRDefault="000579BE" w:rsidP="000579BE">
            <w:pPr>
              <w:tabs>
                <w:tab w:val="num" w:pos="34"/>
              </w:tabs>
            </w:pPr>
            <w:r w:rsidRPr="00D3787A">
              <w:t>[</w:t>
            </w:r>
            <w:r w:rsidR="00EE02E4" w:rsidRPr="00D3787A">
              <w:rPr>
                <w:i/>
              </w:rPr>
              <w:t>i</w:t>
            </w:r>
            <w:r w:rsidRPr="00D3787A">
              <w:rPr>
                <w:i/>
              </w:rPr>
              <w:t>ndiquer le nom de la personne responsable</w:t>
            </w:r>
            <w:r w:rsidRPr="00D3787A">
              <w:t>]</w:t>
            </w:r>
          </w:p>
          <w:p w14:paraId="5C6AC82E" w14:textId="3E173B4B" w:rsidR="000579BE" w:rsidRPr="00D3787A" w:rsidRDefault="000579BE" w:rsidP="000579BE">
            <w:pPr>
              <w:tabs>
                <w:tab w:val="num" w:pos="34"/>
              </w:tabs>
            </w:pPr>
            <w:r w:rsidRPr="00D3787A">
              <w:t>[</w:t>
            </w:r>
            <w:r w:rsidR="00EE02E4" w:rsidRPr="00D3787A">
              <w:rPr>
                <w:i/>
              </w:rPr>
              <w:t>i</w:t>
            </w:r>
            <w:r w:rsidRPr="00D3787A">
              <w:rPr>
                <w:i/>
              </w:rPr>
              <w:t>ndiquer l’adresse postale</w:t>
            </w:r>
            <w:r w:rsidRPr="00D3787A">
              <w:t>]</w:t>
            </w:r>
          </w:p>
          <w:p w14:paraId="078E8187" w14:textId="728825D7" w:rsidR="000579BE" w:rsidRPr="00D3787A" w:rsidRDefault="000579BE" w:rsidP="000579BE">
            <w:pPr>
              <w:tabs>
                <w:tab w:val="num" w:pos="34"/>
              </w:tabs>
            </w:pPr>
            <w:r w:rsidRPr="00D3787A">
              <w:t>[</w:t>
            </w:r>
            <w:r w:rsidR="00EE02E4" w:rsidRPr="00D3787A">
              <w:rPr>
                <w:i/>
              </w:rPr>
              <w:t>i</w:t>
            </w:r>
            <w:r w:rsidRPr="00D3787A">
              <w:rPr>
                <w:i/>
              </w:rPr>
              <w:t>ndiquer les heures ouvrables</w:t>
            </w:r>
            <w:r w:rsidRPr="00D3787A">
              <w:t>]</w:t>
            </w:r>
          </w:p>
          <w:p w14:paraId="010BD257" w14:textId="36C1230A" w:rsidR="000579BE" w:rsidRPr="00D3787A" w:rsidRDefault="000579BE" w:rsidP="000579BE">
            <w:pPr>
              <w:tabs>
                <w:tab w:val="num" w:pos="34"/>
              </w:tabs>
            </w:pPr>
            <w:r w:rsidRPr="00D3787A">
              <w:t>[</w:t>
            </w:r>
            <w:r w:rsidR="00EE02E4" w:rsidRPr="00D3787A">
              <w:rPr>
                <w:i/>
              </w:rPr>
              <w:t>i</w:t>
            </w:r>
            <w:r w:rsidRPr="00D3787A">
              <w:rPr>
                <w:i/>
              </w:rPr>
              <w:t>ndiquer le numéro de téléphone avec les codes pays/ville</w:t>
            </w:r>
            <w:r w:rsidRPr="00D3787A">
              <w:t>]</w:t>
            </w:r>
          </w:p>
          <w:p w14:paraId="3D911338" w14:textId="7EAFBBB6" w:rsidR="000579BE" w:rsidRPr="00D3787A" w:rsidRDefault="000579BE" w:rsidP="000579BE">
            <w:pPr>
              <w:tabs>
                <w:tab w:val="num" w:pos="34"/>
              </w:tabs>
            </w:pPr>
            <w:r w:rsidRPr="00D3787A">
              <w:t>[</w:t>
            </w:r>
            <w:r w:rsidR="00EE02E4" w:rsidRPr="00D3787A">
              <w:rPr>
                <w:i/>
              </w:rPr>
              <w:t>i</w:t>
            </w:r>
            <w:r w:rsidRPr="00D3787A">
              <w:rPr>
                <w:i/>
              </w:rPr>
              <w:t>ndiquer le numéro de fax avec les codes pays/ville</w:t>
            </w:r>
            <w:r w:rsidRPr="00D3787A">
              <w:t xml:space="preserve">] </w:t>
            </w:r>
          </w:p>
          <w:p w14:paraId="019B2D5B" w14:textId="174130F6" w:rsidR="001D7B91" w:rsidRPr="00D3787A" w:rsidRDefault="000579BE" w:rsidP="000579BE">
            <w:pPr>
              <w:tabs>
                <w:tab w:val="num" w:pos="34"/>
              </w:tabs>
              <w:rPr>
                <w:iCs/>
              </w:rPr>
            </w:pPr>
            <w:r w:rsidRPr="00D3787A">
              <w:t>[</w:t>
            </w:r>
            <w:r w:rsidR="00EE02E4" w:rsidRPr="00D3787A">
              <w:rPr>
                <w:i/>
              </w:rPr>
              <w:t>i</w:t>
            </w:r>
            <w:r w:rsidRPr="00D3787A">
              <w:rPr>
                <w:i/>
              </w:rPr>
              <w:t>ndiquer l’adresse e-mail</w:t>
            </w:r>
            <w:r w:rsidRPr="00D3787A">
              <w:t>]</w:t>
            </w:r>
            <w:r w:rsidRPr="00D3787A" w:rsidDel="000579BE">
              <w:rPr>
                <w:iCs/>
              </w:rPr>
              <w:t xml:space="preserve"> </w:t>
            </w:r>
          </w:p>
          <w:p w14:paraId="3927AB1D" w14:textId="77777777" w:rsidR="00881119" w:rsidRPr="00D3787A" w:rsidRDefault="00881119" w:rsidP="00B578BD">
            <w:pPr>
              <w:tabs>
                <w:tab w:val="num" w:pos="34"/>
              </w:tabs>
              <w:ind w:firstLineChars="317" w:firstLine="761"/>
              <w:rPr>
                <w:vertAlign w:val="superscript"/>
                <w:lang w:eastAsia="ja-JP"/>
              </w:rPr>
            </w:pPr>
          </w:p>
        </w:tc>
      </w:tr>
      <w:tr w:rsidR="001D7B91" w:rsidRPr="00D3787A" w14:paraId="4D2A9661" w14:textId="77777777" w:rsidTr="00EF28F0">
        <w:tc>
          <w:tcPr>
            <w:tcW w:w="567" w:type="dxa"/>
            <w:tcBorders>
              <w:top w:val="nil"/>
              <w:bottom w:val="nil"/>
            </w:tcBorders>
            <w:shd w:val="clear" w:color="auto" w:fill="auto"/>
          </w:tcPr>
          <w:p w14:paraId="3C92285B" w14:textId="77777777" w:rsidR="001D7B91" w:rsidRPr="00D3787A" w:rsidRDefault="001D7B91" w:rsidP="00EF28F0">
            <w:pPr>
              <w:jc w:val="left"/>
              <w:rPr>
                <w:lang w:eastAsia="ja-JP"/>
              </w:rPr>
            </w:pPr>
            <w:r w:rsidRPr="00D3787A">
              <w:rPr>
                <w:rFonts w:hint="eastAsia"/>
                <w:lang w:eastAsia="ja-JP"/>
              </w:rPr>
              <w:t>6.</w:t>
            </w:r>
          </w:p>
        </w:tc>
        <w:tc>
          <w:tcPr>
            <w:tcW w:w="8793" w:type="dxa"/>
            <w:tcBorders>
              <w:top w:val="nil"/>
              <w:bottom w:val="nil"/>
            </w:tcBorders>
            <w:shd w:val="clear" w:color="auto" w:fill="auto"/>
          </w:tcPr>
          <w:p w14:paraId="4E230186" w14:textId="60A563A8" w:rsidR="001D7B91" w:rsidRPr="00D3787A" w:rsidRDefault="00881119" w:rsidP="00B578BD">
            <w:pPr>
              <w:tabs>
                <w:tab w:val="num" w:pos="34"/>
              </w:tabs>
              <w:rPr>
                <w:iCs/>
              </w:rPr>
            </w:pPr>
            <w:r w:rsidRPr="00D3787A">
              <w:t xml:space="preserve">Les </w:t>
            </w:r>
            <w:r w:rsidR="002A2A55" w:rsidRPr="00D3787A">
              <w:t>C</w:t>
            </w:r>
            <w:r w:rsidRPr="00D3787A">
              <w:t>andidats intéressés peuvent</w:t>
            </w:r>
            <w:r w:rsidR="00EC250C" w:rsidRPr="00D3787A">
              <w:t xml:space="preserve"> obtenir</w:t>
            </w:r>
            <w:r w:rsidR="002A2A55" w:rsidRPr="00D3787A">
              <w:t xml:space="preserve"> le</w:t>
            </w:r>
            <w:r w:rsidR="00291E73" w:rsidRPr="00D3787A">
              <w:t xml:space="preserve"> Dossier</w:t>
            </w:r>
            <w:r w:rsidRPr="00D3787A">
              <w:t xml:space="preserve"> de </w:t>
            </w:r>
            <w:r w:rsidR="00291E73" w:rsidRPr="00D3787A">
              <w:t>P</w:t>
            </w:r>
            <w:r w:rsidRPr="00D3787A">
              <w:t>réqualification</w:t>
            </w:r>
            <w:r w:rsidR="00291E73" w:rsidRPr="00D3787A">
              <w:t xml:space="preserve"> </w:t>
            </w:r>
            <w:r w:rsidR="00EC250C" w:rsidRPr="00D3787A">
              <w:t>sur soumission</w:t>
            </w:r>
            <w:r w:rsidRPr="00D3787A">
              <w:t xml:space="preserve"> </w:t>
            </w:r>
            <w:r w:rsidR="00EC250C" w:rsidRPr="00D3787A">
              <w:t>d’</w:t>
            </w:r>
            <w:r w:rsidRPr="00D3787A">
              <w:t xml:space="preserve">une demande écrite à l’adresse ci-dessus et </w:t>
            </w:r>
            <w:r w:rsidR="00EC250C" w:rsidRPr="00D3787A">
              <w:t>moyennant paiement</w:t>
            </w:r>
            <w:r w:rsidR="002A2A55" w:rsidRPr="00D3787A">
              <w:t xml:space="preserve"> d</w:t>
            </w:r>
            <w:r w:rsidRPr="00D3787A">
              <w:t xml:space="preserve">es frais non remboursables </w:t>
            </w:r>
            <w:r w:rsidR="00B62DB7" w:rsidRPr="00D3787A">
              <w:t>suivants :</w:t>
            </w:r>
            <w:r w:rsidRPr="00D3787A">
              <w:t xml:space="preserve"> </w:t>
            </w:r>
            <w:r w:rsidRPr="00D3787A">
              <w:rPr>
                <w:iCs/>
              </w:rPr>
              <w:t>[</w:t>
            </w:r>
            <w:r w:rsidRPr="00D3787A">
              <w:rPr>
                <w:i/>
                <w:iCs/>
              </w:rPr>
              <w:t>in</w:t>
            </w:r>
            <w:r w:rsidR="00CC61DC" w:rsidRPr="00D3787A">
              <w:rPr>
                <w:i/>
                <w:iCs/>
              </w:rPr>
              <w:t>diqu</w:t>
            </w:r>
            <w:r w:rsidRPr="00D3787A">
              <w:rPr>
                <w:i/>
                <w:iCs/>
              </w:rPr>
              <w:t xml:space="preserve">er un montant </w:t>
            </w:r>
            <w:r w:rsidR="00786021" w:rsidRPr="00D3787A">
              <w:rPr>
                <w:i/>
                <w:iCs/>
              </w:rPr>
              <w:t>dans la</w:t>
            </w:r>
            <w:r w:rsidRPr="00D3787A">
              <w:rPr>
                <w:i/>
                <w:iCs/>
              </w:rPr>
              <w:t xml:space="preserve"> monnaie du pays</w:t>
            </w:r>
            <w:r w:rsidR="000579BE" w:rsidRPr="00D3787A">
              <w:rPr>
                <w:i/>
                <w:iCs/>
              </w:rPr>
              <w:t xml:space="preserve"> du Maître d’ouvrage ou dans une devise convertible</w:t>
            </w:r>
            <w:r w:rsidRPr="00D3787A">
              <w:rPr>
                <w:iCs/>
              </w:rPr>
              <w:t>]</w:t>
            </w:r>
            <w:r w:rsidR="000579BE" w:rsidRPr="00D3787A">
              <w:rPr>
                <w:rFonts w:hint="eastAsia"/>
                <w:vertAlign w:val="superscript"/>
                <w:lang w:eastAsia="ja-JP"/>
              </w:rPr>
              <w:t>4</w:t>
            </w:r>
            <w:r w:rsidRPr="00D3787A">
              <w:rPr>
                <w:i/>
                <w:iCs/>
              </w:rPr>
              <w:t xml:space="preserve">. </w:t>
            </w:r>
            <w:r w:rsidR="000579BE" w:rsidRPr="00D3787A">
              <w:rPr>
                <w:iCs/>
              </w:rPr>
              <w:t>La méthode de paiement sera [</w:t>
            </w:r>
            <w:r w:rsidR="000579BE" w:rsidRPr="00D3787A">
              <w:rPr>
                <w:i/>
                <w:iCs/>
              </w:rPr>
              <w:t>indiquer la forme de paiement</w:t>
            </w:r>
            <w:r w:rsidR="000579BE" w:rsidRPr="00D3787A">
              <w:rPr>
                <w:iCs/>
              </w:rPr>
              <w:t>]</w:t>
            </w:r>
            <w:r w:rsidR="000579BE" w:rsidRPr="00D3787A">
              <w:rPr>
                <w:iCs/>
                <w:vertAlign w:val="superscript"/>
              </w:rPr>
              <w:t>5</w:t>
            </w:r>
            <w:r w:rsidR="000579BE" w:rsidRPr="00D3787A">
              <w:rPr>
                <w:iCs/>
              </w:rPr>
              <w:t>. Le Dossier de Préqualification sera adressé par [</w:t>
            </w:r>
            <w:r w:rsidR="000579BE" w:rsidRPr="00D3787A">
              <w:rPr>
                <w:i/>
                <w:iCs/>
              </w:rPr>
              <w:t>indiquer le mode d’acheminement</w:t>
            </w:r>
            <w:r w:rsidR="000579BE" w:rsidRPr="00D3787A">
              <w:rPr>
                <w:iCs/>
              </w:rPr>
              <w:t>].</w:t>
            </w:r>
          </w:p>
          <w:p w14:paraId="2FFE630C" w14:textId="77777777" w:rsidR="00881119" w:rsidRPr="00D3787A" w:rsidRDefault="00881119" w:rsidP="00B578BD">
            <w:pPr>
              <w:tabs>
                <w:tab w:val="num" w:pos="34"/>
              </w:tabs>
              <w:ind w:firstLineChars="317" w:firstLine="761"/>
            </w:pPr>
          </w:p>
        </w:tc>
      </w:tr>
      <w:tr w:rsidR="001D7B91" w:rsidRPr="00D3787A" w14:paraId="72175B92" w14:textId="77777777" w:rsidTr="00EF28F0">
        <w:tc>
          <w:tcPr>
            <w:tcW w:w="567" w:type="dxa"/>
            <w:tcBorders>
              <w:top w:val="nil"/>
              <w:bottom w:val="nil"/>
            </w:tcBorders>
            <w:shd w:val="clear" w:color="auto" w:fill="auto"/>
          </w:tcPr>
          <w:p w14:paraId="75D7EAF7" w14:textId="77777777" w:rsidR="001D7B91" w:rsidRPr="00D3787A" w:rsidRDefault="001D7B91" w:rsidP="00EF28F0">
            <w:pPr>
              <w:jc w:val="left"/>
              <w:rPr>
                <w:lang w:eastAsia="ja-JP"/>
              </w:rPr>
            </w:pPr>
            <w:r w:rsidRPr="00D3787A">
              <w:rPr>
                <w:rFonts w:hint="eastAsia"/>
                <w:lang w:eastAsia="ja-JP"/>
              </w:rPr>
              <w:t>7.</w:t>
            </w:r>
          </w:p>
        </w:tc>
        <w:tc>
          <w:tcPr>
            <w:tcW w:w="8793" w:type="dxa"/>
            <w:tcBorders>
              <w:top w:val="nil"/>
              <w:bottom w:val="nil"/>
            </w:tcBorders>
            <w:shd w:val="clear" w:color="auto" w:fill="auto"/>
          </w:tcPr>
          <w:p w14:paraId="775DFCDD" w14:textId="79799857" w:rsidR="001D7B91" w:rsidRPr="00D3787A" w:rsidRDefault="00881119" w:rsidP="00B578BD">
            <w:pPr>
              <w:tabs>
                <w:tab w:val="num" w:pos="34"/>
              </w:tabs>
              <w:rPr>
                <w:i/>
                <w:iCs/>
              </w:rPr>
            </w:pPr>
            <w:r w:rsidRPr="00D3787A">
              <w:t xml:space="preserve">Les </w:t>
            </w:r>
            <w:r w:rsidR="005545A6" w:rsidRPr="00D3787A">
              <w:t xml:space="preserve">Dossiers de </w:t>
            </w:r>
            <w:r w:rsidRPr="00D3787A">
              <w:t>candidature doivent être</w:t>
            </w:r>
            <w:r w:rsidR="000579BE" w:rsidRPr="00D3787A">
              <w:t xml:space="preserve"> remis</w:t>
            </w:r>
            <w:r w:rsidRPr="00D3787A">
              <w:t xml:space="preserve"> à l’adresse ci-dessus</w:t>
            </w:r>
            <w:r w:rsidR="000579BE" w:rsidRPr="00D3787A">
              <w:rPr>
                <w:vertAlign w:val="superscript"/>
              </w:rPr>
              <w:t>6</w:t>
            </w:r>
            <w:r w:rsidR="000579BE" w:rsidRPr="00D3787A">
              <w:t xml:space="preserve"> au plus tard à [</w:t>
            </w:r>
            <w:r w:rsidR="000579BE" w:rsidRPr="00D3787A">
              <w:rPr>
                <w:i/>
              </w:rPr>
              <w:t>indiquer l’heure</w:t>
            </w:r>
            <w:r w:rsidR="000579BE" w:rsidRPr="00D3787A">
              <w:t>] le [</w:t>
            </w:r>
            <w:r w:rsidR="000579BE" w:rsidRPr="00D3787A">
              <w:rPr>
                <w:i/>
              </w:rPr>
              <w:t>indiquer la date</w:t>
            </w:r>
            <w:r w:rsidR="000579BE" w:rsidRPr="00D3787A">
              <w:t>].</w:t>
            </w:r>
          </w:p>
          <w:p w14:paraId="6BBAA34B" w14:textId="77777777" w:rsidR="00881119" w:rsidRPr="00D3787A" w:rsidRDefault="00881119" w:rsidP="00B578BD">
            <w:pPr>
              <w:tabs>
                <w:tab w:val="num" w:pos="34"/>
              </w:tabs>
              <w:ind w:firstLineChars="317" w:firstLine="761"/>
            </w:pPr>
          </w:p>
        </w:tc>
      </w:tr>
    </w:tbl>
    <w:p w14:paraId="0520DC77" w14:textId="77777777" w:rsidR="00881119" w:rsidRPr="00D3787A" w:rsidRDefault="00881119" w:rsidP="00881119">
      <w:pPr>
        <w:spacing w:line="480" w:lineRule="atLeast"/>
        <w:rPr>
          <w:i/>
          <w:iCs/>
          <w:spacing w:val="-6"/>
        </w:rPr>
      </w:pPr>
      <w:r w:rsidRPr="00D3787A">
        <w:rPr>
          <w:iCs/>
          <w:spacing w:val="-6"/>
        </w:rPr>
        <w:t>[</w:t>
      </w:r>
      <w:r w:rsidRPr="00D3787A">
        <w:rPr>
          <w:i/>
          <w:iCs/>
          <w:spacing w:val="-6"/>
        </w:rPr>
        <w:t>In</w:t>
      </w:r>
      <w:r w:rsidR="009866D5" w:rsidRPr="00D3787A">
        <w:rPr>
          <w:i/>
          <w:iCs/>
          <w:spacing w:val="-6"/>
        </w:rPr>
        <w:t>diqu</w:t>
      </w:r>
      <w:r w:rsidRPr="00D3787A">
        <w:rPr>
          <w:i/>
          <w:iCs/>
          <w:spacing w:val="-6"/>
        </w:rPr>
        <w:t>er le nom du bureau</w:t>
      </w:r>
      <w:r w:rsidRPr="00D3787A">
        <w:rPr>
          <w:iCs/>
          <w:spacing w:val="-6"/>
        </w:rPr>
        <w:t>]</w:t>
      </w:r>
    </w:p>
    <w:p w14:paraId="58B66E69" w14:textId="77777777" w:rsidR="00881119" w:rsidRPr="00D3787A" w:rsidRDefault="00881119" w:rsidP="00881119">
      <w:pPr>
        <w:pStyle w:val="Style11"/>
        <w:spacing w:line="240" w:lineRule="auto"/>
        <w:rPr>
          <w:i/>
          <w:iCs/>
          <w:spacing w:val="-6"/>
          <w:lang w:val="fr-FR"/>
        </w:rPr>
      </w:pPr>
      <w:r w:rsidRPr="00D3787A">
        <w:rPr>
          <w:iCs/>
          <w:spacing w:val="-6"/>
          <w:lang w:val="fr-FR"/>
        </w:rPr>
        <w:t>[</w:t>
      </w:r>
      <w:r w:rsidRPr="00D3787A">
        <w:rPr>
          <w:i/>
          <w:iCs/>
          <w:spacing w:val="-6"/>
          <w:lang w:val="fr-FR"/>
        </w:rPr>
        <w:t>In</w:t>
      </w:r>
      <w:r w:rsidR="009866D5" w:rsidRPr="00D3787A">
        <w:rPr>
          <w:i/>
          <w:iCs/>
          <w:spacing w:val="-6"/>
          <w:lang w:val="fr-FR"/>
        </w:rPr>
        <w:t>diqu</w:t>
      </w:r>
      <w:r w:rsidRPr="00D3787A">
        <w:rPr>
          <w:i/>
          <w:iCs/>
          <w:spacing w:val="-6"/>
          <w:lang w:val="fr-FR"/>
        </w:rPr>
        <w:t>er le nom de la personne responsable</w:t>
      </w:r>
      <w:r w:rsidRPr="00D3787A">
        <w:rPr>
          <w:iCs/>
          <w:spacing w:val="-6"/>
          <w:lang w:val="fr-FR"/>
        </w:rPr>
        <w:t>]</w:t>
      </w:r>
    </w:p>
    <w:p w14:paraId="69B6A049" w14:textId="6890E36C" w:rsidR="00881119" w:rsidRPr="00D3787A" w:rsidRDefault="00881119" w:rsidP="00881119">
      <w:pPr>
        <w:pStyle w:val="Style11"/>
        <w:spacing w:line="240" w:lineRule="auto"/>
        <w:rPr>
          <w:i/>
          <w:iCs/>
          <w:spacing w:val="-6"/>
          <w:lang w:val="fr-FR"/>
        </w:rPr>
      </w:pPr>
      <w:r w:rsidRPr="00D3787A">
        <w:rPr>
          <w:iCs/>
          <w:spacing w:val="-6"/>
          <w:lang w:val="fr-FR"/>
        </w:rPr>
        <w:t>[</w:t>
      </w:r>
      <w:r w:rsidRPr="00D3787A">
        <w:rPr>
          <w:i/>
          <w:iCs/>
          <w:spacing w:val="-6"/>
          <w:lang w:val="fr-FR"/>
        </w:rPr>
        <w:t>In</w:t>
      </w:r>
      <w:r w:rsidR="009866D5" w:rsidRPr="00D3787A">
        <w:rPr>
          <w:i/>
          <w:iCs/>
          <w:spacing w:val="-6"/>
          <w:lang w:val="fr-FR"/>
        </w:rPr>
        <w:t>diqu</w:t>
      </w:r>
      <w:r w:rsidRPr="00D3787A">
        <w:rPr>
          <w:i/>
          <w:iCs/>
          <w:spacing w:val="-6"/>
          <w:lang w:val="fr-FR"/>
        </w:rPr>
        <w:t>er l’adresse</w:t>
      </w:r>
      <w:r w:rsidR="000579BE" w:rsidRPr="00D3787A">
        <w:rPr>
          <w:i/>
          <w:iCs/>
          <w:spacing w:val="-6"/>
          <w:lang w:val="fr-FR"/>
        </w:rPr>
        <w:t xml:space="preserve"> postale</w:t>
      </w:r>
      <w:r w:rsidRPr="00D3787A">
        <w:rPr>
          <w:iCs/>
          <w:spacing w:val="-6"/>
          <w:lang w:val="fr-FR"/>
        </w:rPr>
        <w:t>]</w:t>
      </w:r>
    </w:p>
    <w:p w14:paraId="1E30112C" w14:textId="2A69FC18" w:rsidR="00881119" w:rsidRPr="00D3787A" w:rsidRDefault="00881119" w:rsidP="00881119">
      <w:pPr>
        <w:pStyle w:val="Style11"/>
        <w:spacing w:line="240" w:lineRule="auto"/>
        <w:rPr>
          <w:i/>
          <w:iCs/>
          <w:spacing w:val="-6"/>
          <w:lang w:val="fr-FR"/>
        </w:rPr>
      </w:pPr>
      <w:r w:rsidRPr="00D3787A">
        <w:rPr>
          <w:iCs/>
          <w:spacing w:val="-6"/>
          <w:lang w:val="fr-FR"/>
        </w:rPr>
        <w:t>[</w:t>
      </w:r>
      <w:r w:rsidRPr="00D3787A">
        <w:rPr>
          <w:i/>
          <w:iCs/>
          <w:spacing w:val="-6"/>
          <w:lang w:val="fr-FR"/>
        </w:rPr>
        <w:t>In</w:t>
      </w:r>
      <w:r w:rsidR="009866D5" w:rsidRPr="00D3787A">
        <w:rPr>
          <w:i/>
          <w:iCs/>
          <w:spacing w:val="-6"/>
          <w:lang w:val="fr-FR"/>
        </w:rPr>
        <w:t>diqu</w:t>
      </w:r>
      <w:r w:rsidRPr="00D3787A">
        <w:rPr>
          <w:i/>
          <w:iCs/>
          <w:spacing w:val="-6"/>
          <w:lang w:val="fr-FR"/>
        </w:rPr>
        <w:t>er le numéro de téléphone</w:t>
      </w:r>
      <w:r w:rsidR="000579BE" w:rsidRPr="00D3787A">
        <w:rPr>
          <w:i/>
          <w:iCs/>
          <w:spacing w:val="-6"/>
          <w:lang w:val="fr-FR"/>
        </w:rPr>
        <w:t xml:space="preserve"> avec</w:t>
      </w:r>
      <w:r w:rsidRPr="00D3787A">
        <w:rPr>
          <w:i/>
          <w:iCs/>
          <w:spacing w:val="-6"/>
          <w:lang w:val="fr-FR"/>
        </w:rPr>
        <w:t xml:space="preserve"> les codes pays/ville</w:t>
      </w:r>
      <w:r w:rsidRPr="00D3787A">
        <w:rPr>
          <w:iCs/>
          <w:spacing w:val="-6"/>
          <w:lang w:val="fr-FR"/>
        </w:rPr>
        <w:t>]</w:t>
      </w:r>
    </w:p>
    <w:p w14:paraId="350F9A1B" w14:textId="3EF8E6CE" w:rsidR="00881119" w:rsidRPr="00D3787A" w:rsidRDefault="00881119" w:rsidP="00881119">
      <w:pPr>
        <w:ind w:right="944"/>
        <w:rPr>
          <w:i/>
          <w:iCs/>
          <w:spacing w:val="-6"/>
        </w:rPr>
      </w:pPr>
      <w:r w:rsidRPr="00D3787A">
        <w:rPr>
          <w:iCs/>
          <w:spacing w:val="-6"/>
        </w:rPr>
        <w:t>[</w:t>
      </w:r>
      <w:r w:rsidRPr="00D3787A">
        <w:rPr>
          <w:i/>
          <w:iCs/>
          <w:spacing w:val="-6"/>
        </w:rPr>
        <w:t>In</w:t>
      </w:r>
      <w:r w:rsidR="009866D5" w:rsidRPr="00D3787A">
        <w:rPr>
          <w:i/>
          <w:iCs/>
          <w:spacing w:val="-6"/>
        </w:rPr>
        <w:t>diqu</w:t>
      </w:r>
      <w:r w:rsidRPr="00D3787A">
        <w:rPr>
          <w:i/>
          <w:iCs/>
          <w:spacing w:val="-6"/>
        </w:rPr>
        <w:t xml:space="preserve">er le numéro de fax </w:t>
      </w:r>
      <w:r w:rsidR="000579BE" w:rsidRPr="00D3787A">
        <w:rPr>
          <w:i/>
          <w:iCs/>
          <w:spacing w:val="-6"/>
        </w:rPr>
        <w:t>avec les codes pays/ville</w:t>
      </w:r>
      <w:r w:rsidRPr="00D3787A">
        <w:rPr>
          <w:iCs/>
          <w:spacing w:val="-6"/>
        </w:rPr>
        <w:t xml:space="preserve">] </w:t>
      </w:r>
    </w:p>
    <w:p w14:paraId="3297BE79" w14:textId="77777777" w:rsidR="00881119" w:rsidRPr="00D3787A" w:rsidRDefault="00881119" w:rsidP="00881119">
      <w:pPr>
        <w:ind w:right="944"/>
        <w:rPr>
          <w:iCs/>
          <w:spacing w:val="-6"/>
          <w:lang w:eastAsia="ja-JP"/>
        </w:rPr>
      </w:pPr>
      <w:r w:rsidRPr="00D3787A">
        <w:rPr>
          <w:iCs/>
          <w:spacing w:val="-6"/>
        </w:rPr>
        <w:t>[</w:t>
      </w:r>
      <w:r w:rsidRPr="00D3787A">
        <w:rPr>
          <w:i/>
          <w:iCs/>
          <w:spacing w:val="-6"/>
        </w:rPr>
        <w:t>In</w:t>
      </w:r>
      <w:r w:rsidR="00402FE4" w:rsidRPr="00D3787A">
        <w:rPr>
          <w:i/>
          <w:iCs/>
          <w:spacing w:val="-6"/>
        </w:rPr>
        <w:t>diqu</w:t>
      </w:r>
      <w:r w:rsidRPr="00D3787A">
        <w:rPr>
          <w:i/>
          <w:iCs/>
          <w:spacing w:val="-6"/>
        </w:rPr>
        <w:t>er l’adresse e-mail</w:t>
      </w:r>
      <w:r w:rsidRPr="00D3787A">
        <w:rPr>
          <w:iCs/>
          <w:spacing w:val="-6"/>
        </w:rPr>
        <w:t>]</w:t>
      </w:r>
    </w:p>
    <w:p w14:paraId="0272F86F" w14:textId="77777777" w:rsidR="00881119" w:rsidRPr="00D3787A" w:rsidRDefault="00881119" w:rsidP="00881119">
      <w:pPr>
        <w:pStyle w:val="Style11"/>
        <w:spacing w:before="576" w:after="108" w:line="240" w:lineRule="auto"/>
        <w:rPr>
          <w:i/>
          <w:spacing w:val="-2"/>
          <w:u w:val="single"/>
          <w:lang w:val="fr-FR" w:eastAsia="ja-JP"/>
        </w:rPr>
      </w:pPr>
      <w:r w:rsidRPr="00D3787A">
        <w:rPr>
          <w:rFonts w:hint="eastAsia"/>
          <w:i/>
          <w:spacing w:val="-2"/>
          <w:u w:val="single"/>
          <w:lang w:val="fr-FR" w:eastAsia="ja-JP"/>
        </w:rPr>
        <w:t>Notes</w:t>
      </w:r>
      <w:r w:rsidR="000579BE" w:rsidRPr="00D3787A">
        <w:rPr>
          <w:i/>
          <w:spacing w:val="-2"/>
          <w:u w:val="single"/>
          <w:lang w:val="fr-FR" w:eastAsia="ja-JP"/>
        </w:rPr>
        <w:t xml:space="preserve"> à l’intention du Maître d’ouvrage</w:t>
      </w:r>
    </w:p>
    <w:p w14:paraId="0FB170F3" w14:textId="77777777" w:rsidR="00881119" w:rsidRPr="00D3787A" w:rsidRDefault="00881119" w:rsidP="00CD2F4B">
      <w:pPr>
        <w:tabs>
          <w:tab w:val="left" w:pos="357"/>
        </w:tabs>
        <w:spacing w:after="60"/>
        <w:ind w:left="357" w:hanging="357"/>
        <w:rPr>
          <w:i/>
          <w:spacing w:val="-4"/>
          <w:szCs w:val="24"/>
          <w:lang w:eastAsia="ja-JP"/>
        </w:rPr>
      </w:pPr>
      <w:r w:rsidRPr="00D3787A">
        <w:rPr>
          <w:rFonts w:hint="eastAsia"/>
          <w:i/>
          <w:iCs/>
          <w:spacing w:val="-6"/>
          <w:szCs w:val="24"/>
          <w:lang w:eastAsia="ja-JP"/>
        </w:rPr>
        <w:t>1</w:t>
      </w:r>
      <w:r w:rsidRPr="00D3787A">
        <w:rPr>
          <w:i/>
          <w:iCs/>
          <w:spacing w:val="-6"/>
          <w:szCs w:val="24"/>
        </w:rPr>
        <w:t>.</w:t>
      </w:r>
      <w:r w:rsidR="00873151" w:rsidRPr="00D3787A">
        <w:rPr>
          <w:rFonts w:hint="eastAsia"/>
          <w:i/>
          <w:iCs/>
          <w:spacing w:val="-6"/>
          <w:szCs w:val="24"/>
          <w:lang w:eastAsia="ja-JP"/>
        </w:rPr>
        <w:tab/>
      </w:r>
      <w:r w:rsidR="005545A6" w:rsidRPr="00D3787A">
        <w:rPr>
          <w:i/>
          <w:iCs/>
          <w:spacing w:val="-6"/>
          <w:szCs w:val="24"/>
        </w:rPr>
        <w:t>Remplace</w:t>
      </w:r>
      <w:r w:rsidR="00BA2590" w:rsidRPr="00D3787A">
        <w:rPr>
          <w:rFonts w:hint="eastAsia"/>
          <w:i/>
          <w:iCs/>
          <w:spacing w:val="-6"/>
          <w:szCs w:val="24"/>
          <w:lang w:eastAsia="ja-JP"/>
        </w:rPr>
        <w:t>r</w:t>
      </w:r>
      <w:r w:rsidR="0072506C" w:rsidRPr="00D3787A">
        <w:rPr>
          <w:i/>
          <w:iCs/>
          <w:spacing w:val="-6"/>
          <w:szCs w:val="24"/>
        </w:rPr>
        <w:t xml:space="preserve"> par « a demandé », le cas échéant.</w:t>
      </w:r>
    </w:p>
    <w:p w14:paraId="2546DDB8" w14:textId="77777777" w:rsidR="00CD2F4B" w:rsidRPr="00D3787A" w:rsidRDefault="00881119" w:rsidP="00CD2F4B">
      <w:pPr>
        <w:tabs>
          <w:tab w:val="left" w:pos="357"/>
        </w:tabs>
        <w:spacing w:after="60"/>
        <w:ind w:left="357" w:hanging="357"/>
        <w:rPr>
          <w:i/>
          <w:spacing w:val="-4"/>
          <w:szCs w:val="24"/>
          <w:lang w:eastAsia="ja-JP"/>
        </w:rPr>
      </w:pPr>
      <w:r w:rsidRPr="00D3787A">
        <w:rPr>
          <w:rFonts w:hint="eastAsia"/>
          <w:i/>
          <w:spacing w:val="-4"/>
          <w:szCs w:val="24"/>
          <w:lang w:eastAsia="ja-JP"/>
        </w:rPr>
        <w:t>2</w:t>
      </w:r>
      <w:r w:rsidR="005336F2" w:rsidRPr="00D3787A">
        <w:rPr>
          <w:i/>
          <w:spacing w:val="-4"/>
          <w:szCs w:val="24"/>
        </w:rPr>
        <w:t>.</w:t>
      </w:r>
      <w:r w:rsidR="00873151" w:rsidRPr="00D3787A">
        <w:rPr>
          <w:rFonts w:hint="eastAsia"/>
          <w:i/>
          <w:spacing w:val="-4"/>
          <w:szCs w:val="24"/>
          <w:lang w:eastAsia="ja-JP"/>
        </w:rPr>
        <w:tab/>
      </w:r>
      <w:r w:rsidR="00CD2F4B" w:rsidRPr="00D3787A">
        <w:rPr>
          <w:i/>
          <w:spacing w:val="-4"/>
          <w:szCs w:val="24"/>
          <w:lang w:eastAsia="ja-JP"/>
        </w:rPr>
        <w:t>Remplacer par « des Marchés » si la préqualification concerne des marchés multiples. Ajouter un nouveau paragraphe 4 dont le texte est le suivant : « Les Candidats peuvent soumettre des Dossiers de candidatures pour un ou plusieurs lots, tel que précisé dans le Dossier de Préqualification. » ; et modifier la numérotation des paragraphes 4 à 7.</w:t>
      </w:r>
    </w:p>
    <w:p w14:paraId="2AB4923E" w14:textId="609236BA" w:rsidR="00881119" w:rsidRPr="00D3787A" w:rsidRDefault="00CD2F4B" w:rsidP="00CD2F4B">
      <w:pPr>
        <w:tabs>
          <w:tab w:val="left" w:pos="357"/>
        </w:tabs>
        <w:spacing w:after="60"/>
        <w:ind w:left="357" w:hanging="357"/>
        <w:rPr>
          <w:i/>
          <w:spacing w:val="-4"/>
          <w:szCs w:val="24"/>
          <w:lang w:eastAsia="ja-JP"/>
        </w:rPr>
      </w:pPr>
      <w:r w:rsidRPr="00D3787A">
        <w:rPr>
          <w:rFonts w:hint="eastAsia"/>
          <w:i/>
          <w:spacing w:val="-4"/>
          <w:szCs w:val="24"/>
          <w:lang w:eastAsia="ja-JP"/>
        </w:rPr>
        <w:t>3</w:t>
      </w:r>
      <w:r w:rsidRPr="00D3787A">
        <w:rPr>
          <w:i/>
          <w:spacing w:val="-4"/>
          <w:szCs w:val="24"/>
        </w:rPr>
        <w:t>.</w:t>
      </w:r>
      <w:r w:rsidRPr="00D3787A">
        <w:rPr>
          <w:rFonts w:hint="eastAsia"/>
          <w:i/>
          <w:spacing w:val="-4"/>
          <w:szCs w:val="24"/>
          <w:lang w:eastAsia="ja-JP"/>
        </w:rPr>
        <w:tab/>
      </w:r>
      <w:r w:rsidRPr="00D3787A">
        <w:rPr>
          <w:i/>
          <w:spacing w:val="-4"/>
          <w:szCs w:val="24"/>
          <w:lang w:eastAsia="ja-JP"/>
        </w:rPr>
        <w:t xml:space="preserve">Les travaux ou les installations devront être décrits succinctement, y compris </w:t>
      </w:r>
      <w:r w:rsidR="00881119" w:rsidRPr="00D3787A">
        <w:rPr>
          <w:i/>
          <w:spacing w:val="-4"/>
          <w:szCs w:val="24"/>
        </w:rPr>
        <w:t xml:space="preserve">les quantités, la localisation du projet et </w:t>
      </w:r>
      <w:r w:rsidRPr="00D3787A">
        <w:rPr>
          <w:i/>
          <w:spacing w:val="-4"/>
          <w:szCs w:val="24"/>
        </w:rPr>
        <w:t>toute autre</w:t>
      </w:r>
      <w:r w:rsidR="00881119" w:rsidRPr="00D3787A">
        <w:rPr>
          <w:i/>
          <w:spacing w:val="-4"/>
          <w:szCs w:val="24"/>
        </w:rPr>
        <w:t xml:space="preserve"> information </w:t>
      </w:r>
      <w:r w:rsidR="00E679F6" w:rsidRPr="00D3787A">
        <w:rPr>
          <w:i/>
          <w:spacing w:val="-4"/>
          <w:szCs w:val="24"/>
        </w:rPr>
        <w:t>nécessaire pour</w:t>
      </w:r>
      <w:r w:rsidRPr="00D3787A">
        <w:rPr>
          <w:i/>
          <w:spacing w:val="-4"/>
          <w:szCs w:val="24"/>
        </w:rPr>
        <w:t xml:space="preserve"> permettre aux Candidats potentiels de</w:t>
      </w:r>
      <w:r w:rsidR="00881119" w:rsidRPr="00D3787A">
        <w:rPr>
          <w:i/>
          <w:spacing w:val="-4"/>
          <w:szCs w:val="24"/>
        </w:rPr>
        <w:t xml:space="preserve"> décider de répondre ou non à l’</w:t>
      </w:r>
      <w:r w:rsidR="007E10AD" w:rsidRPr="00D3787A">
        <w:rPr>
          <w:i/>
          <w:spacing w:val="-4"/>
          <w:szCs w:val="24"/>
        </w:rPr>
        <w:t>A</w:t>
      </w:r>
      <w:r w:rsidR="00881119" w:rsidRPr="00D3787A">
        <w:rPr>
          <w:i/>
          <w:spacing w:val="-4"/>
          <w:szCs w:val="24"/>
        </w:rPr>
        <w:t>vis. Le</w:t>
      </w:r>
      <w:r w:rsidRPr="00D3787A">
        <w:rPr>
          <w:i/>
          <w:spacing w:val="-4"/>
          <w:szCs w:val="24"/>
        </w:rPr>
        <w:t xml:space="preserve"> Dossier de Préqualification peut requérir des Candidats d’avoir</w:t>
      </w:r>
      <w:r w:rsidR="00881119" w:rsidRPr="00D3787A">
        <w:rPr>
          <w:i/>
          <w:spacing w:val="-4"/>
          <w:szCs w:val="24"/>
        </w:rPr>
        <w:t xml:space="preserve"> une expérience ou des capacités spécifiques</w:t>
      </w:r>
      <w:r w:rsidR="009866D5" w:rsidRPr="00D3787A">
        <w:rPr>
          <w:i/>
          <w:spacing w:val="-4"/>
          <w:szCs w:val="24"/>
        </w:rPr>
        <w:t>,</w:t>
      </w:r>
      <w:r w:rsidR="00881119" w:rsidRPr="00D3787A">
        <w:rPr>
          <w:i/>
          <w:spacing w:val="-4"/>
          <w:szCs w:val="24"/>
        </w:rPr>
        <w:t xml:space="preserve"> de telles </w:t>
      </w:r>
      <w:r w:rsidRPr="00D3787A">
        <w:rPr>
          <w:i/>
          <w:spacing w:val="-4"/>
          <w:szCs w:val="24"/>
        </w:rPr>
        <w:t>condition</w:t>
      </w:r>
      <w:r w:rsidR="00881119" w:rsidRPr="00D3787A">
        <w:rPr>
          <w:i/>
          <w:spacing w:val="-4"/>
          <w:szCs w:val="24"/>
        </w:rPr>
        <w:t xml:space="preserve">s devront être </w:t>
      </w:r>
      <w:r w:rsidRPr="00D3787A">
        <w:rPr>
          <w:i/>
          <w:spacing w:val="-4"/>
          <w:szCs w:val="24"/>
        </w:rPr>
        <w:t>incluses</w:t>
      </w:r>
      <w:r w:rsidR="00881119" w:rsidRPr="00D3787A">
        <w:rPr>
          <w:i/>
          <w:spacing w:val="-4"/>
          <w:szCs w:val="24"/>
        </w:rPr>
        <w:t xml:space="preserve"> dans ce paragraphe.</w:t>
      </w:r>
    </w:p>
    <w:p w14:paraId="0050BFFF" w14:textId="38BC675F" w:rsidR="00881119" w:rsidRPr="00D3787A" w:rsidRDefault="00881119" w:rsidP="00CD2F4B">
      <w:pPr>
        <w:tabs>
          <w:tab w:val="left" w:pos="357"/>
        </w:tabs>
        <w:spacing w:after="60"/>
        <w:ind w:left="357" w:hanging="357"/>
        <w:rPr>
          <w:i/>
          <w:spacing w:val="-4"/>
          <w:szCs w:val="24"/>
          <w:lang w:eastAsia="ja-JP"/>
        </w:rPr>
      </w:pPr>
      <w:r w:rsidRPr="00D3787A">
        <w:rPr>
          <w:rFonts w:hint="eastAsia"/>
          <w:i/>
          <w:spacing w:val="-4"/>
          <w:szCs w:val="24"/>
          <w:lang w:eastAsia="ja-JP"/>
        </w:rPr>
        <w:t>4</w:t>
      </w:r>
      <w:r w:rsidR="005336F2" w:rsidRPr="00D3787A">
        <w:rPr>
          <w:i/>
          <w:spacing w:val="-4"/>
          <w:szCs w:val="24"/>
        </w:rPr>
        <w:t>.</w:t>
      </w:r>
      <w:r w:rsidR="00873151" w:rsidRPr="00D3787A">
        <w:rPr>
          <w:rFonts w:hint="eastAsia"/>
          <w:i/>
          <w:spacing w:val="-4"/>
          <w:szCs w:val="24"/>
          <w:lang w:eastAsia="ja-JP"/>
        </w:rPr>
        <w:tab/>
      </w:r>
      <w:r w:rsidRPr="00D3787A">
        <w:rPr>
          <w:i/>
          <w:spacing w:val="-4"/>
          <w:szCs w:val="24"/>
        </w:rPr>
        <w:t xml:space="preserve">Les frais destinés à couvrir les coûts d’impression et d’envoi doivent être nominaux. </w:t>
      </w:r>
    </w:p>
    <w:p w14:paraId="34E2501C" w14:textId="77777777" w:rsidR="00CD2F4B" w:rsidRPr="00D3787A" w:rsidRDefault="00881119" w:rsidP="00CD2F4B">
      <w:pPr>
        <w:tabs>
          <w:tab w:val="left" w:pos="357"/>
        </w:tabs>
        <w:spacing w:after="60"/>
        <w:ind w:left="357" w:hanging="357"/>
        <w:rPr>
          <w:i/>
          <w:spacing w:val="-4"/>
          <w:szCs w:val="24"/>
          <w:lang w:eastAsia="ja-JP"/>
        </w:rPr>
      </w:pPr>
      <w:r w:rsidRPr="00D3787A">
        <w:rPr>
          <w:rFonts w:hint="eastAsia"/>
          <w:i/>
          <w:spacing w:val="-4"/>
          <w:szCs w:val="24"/>
          <w:lang w:eastAsia="ja-JP"/>
        </w:rPr>
        <w:t>5</w:t>
      </w:r>
      <w:r w:rsidRPr="00D3787A">
        <w:rPr>
          <w:i/>
          <w:spacing w:val="-4"/>
          <w:szCs w:val="24"/>
        </w:rPr>
        <w:t>.</w:t>
      </w:r>
      <w:r w:rsidR="00873151" w:rsidRPr="00D3787A">
        <w:rPr>
          <w:rFonts w:hint="eastAsia"/>
          <w:i/>
          <w:spacing w:val="-4"/>
          <w:szCs w:val="24"/>
          <w:lang w:eastAsia="ja-JP"/>
        </w:rPr>
        <w:tab/>
      </w:r>
      <w:r w:rsidR="00CD2F4B" w:rsidRPr="00D3787A">
        <w:rPr>
          <w:i/>
          <w:spacing w:val="-4"/>
          <w:szCs w:val="24"/>
          <w:lang w:eastAsia="ja-JP"/>
        </w:rPr>
        <w:t>Par exemple, chèque de banque, versement direct sur un numéro de compte spécifié, etc.</w:t>
      </w:r>
    </w:p>
    <w:p w14:paraId="69281E09" w14:textId="19341146" w:rsidR="00881119" w:rsidRPr="00D3787A" w:rsidRDefault="00CD2F4B" w:rsidP="00CD2F4B">
      <w:pPr>
        <w:tabs>
          <w:tab w:val="left" w:pos="357"/>
        </w:tabs>
        <w:spacing w:after="60"/>
        <w:ind w:left="357" w:hanging="357"/>
        <w:rPr>
          <w:i/>
          <w:szCs w:val="24"/>
        </w:rPr>
      </w:pPr>
      <w:r w:rsidRPr="00D3787A">
        <w:rPr>
          <w:i/>
          <w:spacing w:val="-4"/>
          <w:szCs w:val="24"/>
          <w:lang w:eastAsia="ja-JP"/>
        </w:rPr>
        <w:t>6.</w:t>
      </w:r>
      <w:r w:rsidRPr="00D3787A">
        <w:rPr>
          <w:rFonts w:hint="eastAsia"/>
          <w:i/>
          <w:spacing w:val="-4"/>
          <w:szCs w:val="24"/>
          <w:lang w:eastAsia="ja-JP"/>
        </w:rPr>
        <w:tab/>
      </w:r>
      <w:r w:rsidRPr="00D3787A">
        <w:rPr>
          <w:i/>
          <w:spacing w:val="-4"/>
          <w:szCs w:val="24"/>
          <w:lang w:eastAsia="ja-JP"/>
        </w:rPr>
        <w:t>Remplacer par « ci-dessous » et indiquer l’adresse de soumission des Dossiers de candidature juste en-dessous de ce paragraphe, si différente de celle où obtenir les Dossiers de Préqualification.</w:t>
      </w:r>
    </w:p>
    <w:p w14:paraId="43151BA8" w14:textId="77777777" w:rsidR="00716D5D" w:rsidRPr="00D3787A" w:rsidRDefault="00716D5D">
      <w:pPr>
        <w:rPr>
          <w:lang w:eastAsia="ja-JP"/>
        </w:rPr>
      </w:pPr>
    </w:p>
    <w:p w14:paraId="1BD2D473" w14:textId="77777777" w:rsidR="00643DC1" w:rsidRPr="00D3787A" w:rsidRDefault="00643DC1" w:rsidP="00082E2B">
      <w:pPr>
        <w:pStyle w:val="Part"/>
        <w:rPr>
          <w:lang w:val="fr-FR" w:eastAsia="ja-JP"/>
        </w:rPr>
        <w:sectPr w:rsidR="00643DC1" w:rsidRPr="00D3787A" w:rsidSect="00C23C68">
          <w:headerReference w:type="even" r:id="rId18"/>
          <w:headerReference w:type="default" r:id="rId19"/>
          <w:footnotePr>
            <w:numRestart w:val="eachPage"/>
          </w:footnotePr>
          <w:endnotePr>
            <w:numFmt w:val="decimal"/>
          </w:endnotePr>
          <w:pgSz w:w="12240" w:h="15840" w:code="1"/>
          <w:pgMar w:top="1440" w:right="1440" w:bottom="1440" w:left="1440" w:header="720" w:footer="720" w:gutter="0"/>
          <w:paperSrc w:first="4" w:other="4"/>
          <w:pgNumType w:start="1"/>
          <w:cols w:space="720"/>
        </w:sectPr>
      </w:pPr>
    </w:p>
    <w:bookmarkEnd w:id="7"/>
    <w:p w14:paraId="022D0025" w14:textId="77777777" w:rsidR="00A75A70" w:rsidRPr="00D3787A" w:rsidRDefault="00A75A70" w:rsidP="00A75A70">
      <w:pPr>
        <w:pStyle w:val="Style8"/>
        <w:spacing w:after="432" w:line="264" w:lineRule="exact"/>
        <w:rPr>
          <w:spacing w:val="-5"/>
          <w:lang w:val="fr-FR" w:eastAsia="ja-JP"/>
        </w:rPr>
      </w:pPr>
    </w:p>
    <w:p w14:paraId="136B400B" w14:textId="77777777" w:rsidR="00A75A70" w:rsidRPr="00D3787A" w:rsidRDefault="00A75A70" w:rsidP="00A75A70">
      <w:pPr>
        <w:pStyle w:val="af0"/>
        <w:rPr>
          <w:sz w:val="72"/>
          <w:lang w:val="fr-FR" w:eastAsia="ja-JP"/>
        </w:rPr>
      </w:pPr>
      <w:r w:rsidRPr="00D3787A">
        <w:rPr>
          <w:spacing w:val="80"/>
          <w:sz w:val="40"/>
          <w:lang w:val="fr-FR" w:eastAsia="ja-JP"/>
        </w:rPr>
        <w:t>DOSSIER DE P</w:t>
      </w:r>
      <w:r w:rsidRPr="00D3787A">
        <w:rPr>
          <w:rFonts w:hint="eastAsia"/>
          <w:spacing w:val="80"/>
          <w:sz w:val="40"/>
          <w:lang w:val="fr-FR" w:eastAsia="ja-JP"/>
        </w:rPr>
        <w:t>R</w:t>
      </w:r>
      <w:r w:rsidRPr="00D3787A">
        <w:rPr>
          <w:spacing w:val="80"/>
          <w:sz w:val="40"/>
          <w:lang w:val="fr-FR" w:eastAsia="ja-JP"/>
        </w:rPr>
        <w:t>É</w:t>
      </w:r>
      <w:r w:rsidRPr="00D3787A">
        <w:rPr>
          <w:rFonts w:hint="eastAsia"/>
          <w:spacing w:val="80"/>
          <w:sz w:val="40"/>
          <w:lang w:val="fr-FR" w:eastAsia="ja-JP"/>
        </w:rPr>
        <w:t>QUALIFICATION</w:t>
      </w:r>
    </w:p>
    <w:p w14:paraId="1484AD1C" w14:textId="77777777" w:rsidR="00A75A70" w:rsidRPr="00D3787A" w:rsidRDefault="00A75A70" w:rsidP="00A75A70">
      <w:pPr>
        <w:pStyle w:val="af0"/>
        <w:rPr>
          <w:sz w:val="40"/>
          <w:lang w:val="fr-FR" w:eastAsia="ja-JP"/>
        </w:rPr>
      </w:pPr>
    </w:p>
    <w:p w14:paraId="40F1BDC0" w14:textId="77777777" w:rsidR="00A75A70" w:rsidRPr="00D3787A" w:rsidRDefault="00A75A70" w:rsidP="00A75A70">
      <w:pPr>
        <w:pStyle w:val="af0"/>
        <w:rPr>
          <w:sz w:val="40"/>
          <w:lang w:val="fr-FR"/>
        </w:rPr>
      </w:pPr>
    </w:p>
    <w:p w14:paraId="15093988" w14:textId="77777777" w:rsidR="00A75A70" w:rsidRPr="00D3787A" w:rsidRDefault="00A75A70" w:rsidP="00A75A70">
      <w:pPr>
        <w:spacing w:afterLines="100" w:after="240"/>
        <w:jc w:val="center"/>
        <w:rPr>
          <w:b/>
          <w:sz w:val="40"/>
        </w:rPr>
      </w:pPr>
      <w:r w:rsidRPr="00D3787A">
        <w:rPr>
          <w:b/>
          <w:sz w:val="40"/>
        </w:rPr>
        <w:t>Pour</w:t>
      </w:r>
    </w:p>
    <w:p w14:paraId="1DF0D486" w14:textId="77777777" w:rsidR="00A75A70" w:rsidRPr="00D3787A" w:rsidRDefault="00A75A70" w:rsidP="00A75A70"/>
    <w:p w14:paraId="3B15E269" w14:textId="77777777" w:rsidR="00A75A70" w:rsidRPr="00D3787A" w:rsidRDefault="00A75A70" w:rsidP="00A75A70">
      <w:pPr>
        <w:jc w:val="center"/>
        <w:rPr>
          <w:b/>
          <w:sz w:val="72"/>
        </w:rPr>
      </w:pPr>
      <w:r w:rsidRPr="00D3787A">
        <w:rPr>
          <w:b/>
          <w:sz w:val="72"/>
        </w:rPr>
        <w:t xml:space="preserve">la Passation d’un Marché de </w:t>
      </w:r>
    </w:p>
    <w:p w14:paraId="519BA5CB" w14:textId="50ACA502" w:rsidR="00A75A70" w:rsidRPr="00D3787A" w:rsidRDefault="00A75A70" w:rsidP="00A75A70">
      <w:pPr>
        <w:pStyle w:val="af0"/>
        <w:rPr>
          <w:b w:val="0"/>
          <w:sz w:val="56"/>
          <w:lang w:val="fr-FR"/>
        </w:rPr>
      </w:pPr>
      <w:r w:rsidRPr="00D3787A">
        <w:rPr>
          <w:b w:val="0"/>
          <w:bCs/>
          <w:iCs/>
          <w:sz w:val="56"/>
          <w:lang w:val="fr-FR"/>
        </w:rPr>
        <w:t>[</w:t>
      </w:r>
      <w:r w:rsidR="00C334FC" w:rsidRPr="00D3787A">
        <w:rPr>
          <w:b w:val="0"/>
          <w:bCs/>
          <w:i/>
          <w:iCs/>
          <w:sz w:val="56"/>
          <w:lang w:val="fr-FR"/>
        </w:rPr>
        <w:t>insérer l’intitul</w:t>
      </w:r>
      <w:r w:rsidRPr="00D3787A">
        <w:rPr>
          <w:b w:val="0"/>
          <w:bCs/>
          <w:i/>
          <w:iCs/>
          <w:sz w:val="56"/>
          <w:lang w:val="fr-FR"/>
        </w:rPr>
        <w:t>é des travaux</w:t>
      </w:r>
      <w:r w:rsidR="00632566" w:rsidRPr="00D3787A">
        <w:rPr>
          <w:b w:val="0"/>
          <w:bCs/>
          <w:i/>
          <w:iCs/>
          <w:sz w:val="56"/>
          <w:lang w:val="fr-FR"/>
        </w:rPr>
        <w:t xml:space="preserve"> ou des installations</w:t>
      </w:r>
      <w:r w:rsidRPr="00D3787A">
        <w:rPr>
          <w:b w:val="0"/>
          <w:bCs/>
          <w:iCs/>
          <w:sz w:val="56"/>
          <w:lang w:val="fr-FR"/>
        </w:rPr>
        <w:t>]</w:t>
      </w:r>
      <w:r w:rsidRPr="00D3787A">
        <w:rPr>
          <w:sz w:val="56"/>
          <w:lang w:val="fr-FR"/>
        </w:rPr>
        <w:t xml:space="preserve"> </w:t>
      </w:r>
      <w:r w:rsidRPr="00D3787A">
        <w:rPr>
          <w:b w:val="0"/>
          <w:sz w:val="56"/>
          <w:lang w:val="fr-FR"/>
        </w:rPr>
        <w:t>____________________________</w:t>
      </w:r>
    </w:p>
    <w:p w14:paraId="5B3439CE" w14:textId="77777777" w:rsidR="00A75A70" w:rsidRPr="00D3787A" w:rsidRDefault="00A75A70" w:rsidP="00A75A70">
      <w:pPr>
        <w:pStyle w:val="af0"/>
        <w:rPr>
          <w:b w:val="0"/>
          <w:sz w:val="56"/>
          <w:lang w:val="fr-FR"/>
        </w:rPr>
      </w:pPr>
      <w:r w:rsidRPr="00D3787A">
        <w:rPr>
          <w:b w:val="0"/>
          <w:sz w:val="56"/>
          <w:lang w:val="fr-FR"/>
        </w:rPr>
        <w:t>____________________________</w:t>
      </w:r>
    </w:p>
    <w:p w14:paraId="7D9A8499" w14:textId="77777777" w:rsidR="00A75A70" w:rsidRPr="00D3787A" w:rsidRDefault="00A75A70" w:rsidP="00A75A70">
      <w:pPr>
        <w:jc w:val="center"/>
        <w:rPr>
          <w:b/>
          <w:sz w:val="40"/>
        </w:rPr>
      </w:pPr>
    </w:p>
    <w:p w14:paraId="2BDDEFF3" w14:textId="2BD72F8B" w:rsidR="00A75A70" w:rsidRPr="00D3787A" w:rsidRDefault="00632566" w:rsidP="005D70FA">
      <w:pPr>
        <w:pStyle w:val="BankNormal"/>
        <w:tabs>
          <w:tab w:val="left" w:pos="3261"/>
        </w:tabs>
        <w:overflowPunct/>
        <w:autoSpaceDE/>
        <w:autoSpaceDN/>
        <w:adjustRightInd/>
        <w:spacing w:after="120"/>
        <w:ind w:left="3515" w:hanging="3515"/>
        <w:textAlignment w:val="auto"/>
        <w:rPr>
          <w:sz w:val="40"/>
          <w:lang w:val="fr-FR"/>
        </w:rPr>
      </w:pPr>
      <w:r w:rsidRPr="00D3787A">
        <w:rPr>
          <w:b/>
          <w:sz w:val="40"/>
          <w:lang w:val="fr-FR"/>
        </w:rPr>
        <w:t>AP n</w:t>
      </w:r>
      <w:r w:rsidRPr="00D3787A">
        <w:rPr>
          <w:b/>
          <w:sz w:val="40"/>
          <w:vertAlign w:val="superscript"/>
          <w:lang w:val="fr-FR"/>
        </w:rPr>
        <w:t>o</w:t>
      </w:r>
      <w:r w:rsidR="00E3591B" w:rsidRPr="00D3787A">
        <w:rPr>
          <w:b/>
          <w:bCs/>
          <w:iCs/>
          <w:sz w:val="40"/>
          <w:lang w:val="fr-FR" w:eastAsia="ja-JP"/>
        </w:rPr>
        <w:tab/>
      </w:r>
      <w:r w:rsidRPr="00D3787A">
        <w:rPr>
          <w:b/>
          <w:sz w:val="40"/>
          <w:lang w:val="fr-FR"/>
        </w:rPr>
        <w:t>:</w:t>
      </w:r>
      <w:r w:rsidRPr="00D3787A">
        <w:rPr>
          <w:sz w:val="40"/>
          <w:lang w:val="fr-FR"/>
        </w:rPr>
        <w:t xml:space="preserve"> [</w:t>
      </w:r>
      <w:r w:rsidRPr="00D3787A">
        <w:rPr>
          <w:i/>
          <w:sz w:val="40"/>
          <w:lang w:val="fr-FR"/>
        </w:rPr>
        <w:t>insérer le numéro de l’Avis de préqualification</w:t>
      </w:r>
      <w:r w:rsidRPr="00D3787A">
        <w:rPr>
          <w:sz w:val="40"/>
          <w:lang w:val="fr-FR"/>
        </w:rPr>
        <w:t>]</w:t>
      </w:r>
    </w:p>
    <w:p w14:paraId="7C4AF53F" w14:textId="77777777" w:rsidR="00A75A70" w:rsidRPr="00D3787A" w:rsidRDefault="00A75A70" w:rsidP="00257EFD">
      <w:pPr>
        <w:pStyle w:val="BankNormal"/>
        <w:tabs>
          <w:tab w:val="left" w:pos="2694"/>
          <w:tab w:val="left" w:pos="3261"/>
        </w:tabs>
        <w:overflowPunct/>
        <w:autoSpaceDE/>
        <w:autoSpaceDN/>
        <w:adjustRightInd/>
        <w:spacing w:after="120"/>
        <w:ind w:left="3544" w:hanging="3544"/>
        <w:textAlignment w:val="auto"/>
        <w:rPr>
          <w:lang w:val="fr-FR" w:eastAsia="ja-JP"/>
        </w:rPr>
      </w:pPr>
      <w:r w:rsidRPr="00D3787A">
        <w:rPr>
          <w:b/>
          <w:sz w:val="40"/>
          <w:lang w:val="fr-FR"/>
        </w:rPr>
        <w:t>Maître d’ouvrage</w:t>
      </w:r>
      <w:r w:rsidR="00E3591B" w:rsidRPr="00D3787A">
        <w:rPr>
          <w:b/>
          <w:bCs/>
          <w:iCs/>
          <w:sz w:val="40"/>
          <w:lang w:val="fr-FR" w:eastAsia="ja-JP"/>
        </w:rPr>
        <w:tab/>
      </w:r>
      <w:r w:rsidRPr="00D3787A">
        <w:rPr>
          <w:b/>
          <w:sz w:val="40"/>
          <w:lang w:val="fr-FR"/>
        </w:rPr>
        <w:t xml:space="preserve">: </w:t>
      </w:r>
      <w:r w:rsidRPr="00D3787A">
        <w:rPr>
          <w:bCs/>
          <w:iCs/>
          <w:sz w:val="40"/>
          <w:lang w:val="fr-FR"/>
        </w:rPr>
        <w:t>[</w:t>
      </w:r>
      <w:r w:rsidRPr="00D3787A">
        <w:rPr>
          <w:bCs/>
          <w:i/>
          <w:iCs/>
          <w:sz w:val="40"/>
          <w:lang w:val="fr-FR"/>
        </w:rPr>
        <w:t>insérer le nom du Maître d’ouvrage</w:t>
      </w:r>
      <w:r w:rsidRPr="00D3787A">
        <w:rPr>
          <w:bCs/>
          <w:iCs/>
          <w:sz w:val="40"/>
          <w:lang w:val="fr-FR"/>
        </w:rPr>
        <w:t>]</w:t>
      </w:r>
    </w:p>
    <w:p w14:paraId="62AF6606" w14:textId="08B41A6D" w:rsidR="00A75A70" w:rsidRPr="00D3787A" w:rsidRDefault="00A75A70" w:rsidP="004C64A4">
      <w:pPr>
        <w:pStyle w:val="BankNormal"/>
        <w:tabs>
          <w:tab w:val="left" w:pos="3261"/>
        </w:tabs>
        <w:overflowPunct/>
        <w:autoSpaceDE/>
        <w:autoSpaceDN/>
        <w:adjustRightInd/>
        <w:spacing w:after="120"/>
        <w:ind w:left="3515" w:hanging="3515"/>
        <w:textAlignment w:val="auto"/>
        <w:rPr>
          <w:bCs/>
          <w:iCs/>
          <w:sz w:val="40"/>
          <w:lang w:val="fr-FR"/>
        </w:rPr>
      </w:pPr>
      <w:r w:rsidRPr="00D3787A">
        <w:rPr>
          <w:b/>
          <w:sz w:val="40"/>
          <w:lang w:val="fr-FR" w:eastAsia="ja-JP"/>
        </w:rPr>
        <w:t>Pays</w:t>
      </w:r>
      <w:r w:rsidR="00E3591B" w:rsidRPr="00D3787A">
        <w:rPr>
          <w:b/>
          <w:bCs/>
          <w:iCs/>
          <w:sz w:val="40"/>
          <w:lang w:val="fr-FR" w:eastAsia="ja-JP"/>
        </w:rPr>
        <w:tab/>
      </w:r>
      <w:r w:rsidRPr="00D3787A">
        <w:rPr>
          <w:b/>
          <w:sz w:val="40"/>
          <w:lang w:val="fr-FR"/>
        </w:rPr>
        <w:t xml:space="preserve">: </w:t>
      </w:r>
      <w:r w:rsidRPr="00D3787A">
        <w:rPr>
          <w:bCs/>
          <w:iCs/>
          <w:sz w:val="40"/>
          <w:lang w:val="fr-FR"/>
        </w:rPr>
        <w:t>[</w:t>
      </w:r>
      <w:r w:rsidRPr="00D3787A">
        <w:rPr>
          <w:bCs/>
          <w:i/>
          <w:iCs/>
          <w:sz w:val="40"/>
          <w:lang w:val="fr-FR"/>
        </w:rPr>
        <w:t>insérer le nom du pays</w:t>
      </w:r>
      <w:r w:rsidR="00E3591B" w:rsidRPr="00D3787A">
        <w:rPr>
          <w:bCs/>
          <w:i/>
          <w:iCs/>
          <w:sz w:val="40"/>
          <w:lang w:val="fr-FR"/>
        </w:rPr>
        <w:t xml:space="preserve"> du Maître d’ouvrage/de l’Emprunteur</w:t>
      </w:r>
      <w:r w:rsidRPr="00D3787A">
        <w:rPr>
          <w:bCs/>
          <w:iCs/>
          <w:sz w:val="40"/>
          <w:lang w:val="fr-FR"/>
        </w:rPr>
        <w:t>]</w:t>
      </w:r>
    </w:p>
    <w:p w14:paraId="7DE9E2FF" w14:textId="6C91233F" w:rsidR="00E3591B" w:rsidRPr="00D3787A" w:rsidRDefault="00E3591B" w:rsidP="004C64A4">
      <w:pPr>
        <w:pStyle w:val="BankNormal"/>
        <w:tabs>
          <w:tab w:val="left" w:pos="3261"/>
        </w:tabs>
        <w:overflowPunct/>
        <w:autoSpaceDE/>
        <w:autoSpaceDN/>
        <w:adjustRightInd/>
        <w:spacing w:after="120"/>
        <w:ind w:left="3515" w:hanging="3515"/>
        <w:textAlignment w:val="auto"/>
        <w:rPr>
          <w:b/>
          <w:sz w:val="40"/>
          <w:szCs w:val="40"/>
          <w:lang w:val="fr-FR" w:eastAsia="ja-JP"/>
        </w:rPr>
      </w:pPr>
      <w:r w:rsidRPr="00D3787A">
        <w:rPr>
          <w:b/>
          <w:sz w:val="40"/>
          <w:szCs w:val="40"/>
          <w:lang w:val="fr-FR" w:eastAsia="ja-JP"/>
        </w:rPr>
        <w:t>Prêt de la JICA n</w:t>
      </w:r>
      <w:r w:rsidRPr="00D3787A">
        <w:rPr>
          <w:b/>
          <w:sz w:val="40"/>
          <w:szCs w:val="40"/>
          <w:vertAlign w:val="superscript"/>
          <w:lang w:val="fr-FR" w:eastAsia="ja-JP"/>
        </w:rPr>
        <w:t>o</w:t>
      </w:r>
      <w:r w:rsidR="004C64A4" w:rsidRPr="00D3787A">
        <w:rPr>
          <w:b/>
          <w:sz w:val="40"/>
          <w:szCs w:val="40"/>
          <w:vertAlign w:val="superscript"/>
          <w:lang w:val="fr-FR" w:eastAsia="ja-JP"/>
        </w:rPr>
        <w:tab/>
      </w:r>
      <w:r w:rsidRPr="00D3787A">
        <w:rPr>
          <w:b/>
          <w:sz w:val="40"/>
          <w:szCs w:val="40"/>
          <w:lang w:val="fr-FR" w:eastAsia="ja-JP"/>
        </w:rPr>
        <w:t xml:space="preserve">: </w:t>
      </w:r>
      <w:r w:rsidRPr="00D3787A">
        <w:rPr>
          <w:sz w:val="40"/>
          <w:szCs w:val="40"/>
          <w:lang w:val="fr-FR" w:eastAsia="ja-JP"/>
        </w:rPr>
        <w:t>[</w:t>
      </w:r>
      <w:r w:rsidRPr="00D3787A">
        <w:rPr>
          <w:i/>
          <w:sz w:val="40"/>
          <w:szCs w:val="40"/>
          <w:lang w:val="fr-FR" w:eastAsia="ja-JP"/>
        </w:rPr>
        <w:t>insérer le numéro de l’Accord de Prêt de la JICA</w:t>
      </w:r>
      <w:r w:rsidRPr="00D3787A">
        <w:rPr>
          <w:sz w:val="40"/>
          <w:szCs w:val="40"/>
          <w:lang w:val="fr-FR" w:eastAsia="ja-JP"/>
        </w:rPr>
        <w:t>]</w:t>
      </w:r>
    </w:p>
    <w:p w14:paraId="10B64348" w14:textId="17020F84" w:rsidR="00A75A70" w:rsidRPr="00D3787A" w:rsidRDefault="00A75A70" w:rsidP="004C64A4">
      <w:pPr>
        <w:pStyle w:val="BankNormal"/>
        <w:tabs>
          <w:tab w:val="left" w:pos="3261"/>
        </w:tabs>
        <w:overflowPunct/>
        <w:autoSpaceDE/>
        <w:autoSpaceDN/>
        <w:adjustRightInd/>
        <w:spacing w:after="120"/>
        <w:ind w:left="3119" w:hanging="3119"/>
        <w:textAlignment w:val="auto"/>
        <w:rPr>
          <w:b/>
          <w:sz w:val="40"/>
          <w:lang w:val="fr-FR" w:eastAsia="ja-JP"/>
        </w:rPr>
      </w:pPr>
      <w:r w:rsidRPr="00D3787A">
        <w:rPr>
          <w:b/>
          <w:sz w:val="40"/>
          <w:lang w:val="fr-FR" w:eastAsia="ja-JP"/>
        </w:rPr>
        <w:t>Projet</w:t>
      </w:r>
      <w:r w:rsidR="00E3591B" w:rsidRPr="00D3787A">
        <w:rPr>
          <w:b/>
          <w:bCs/>
          <w:iCs/>
          <w:sz w:val="40"/>
          <w:lang w:val="fr-FR" w:eastAsia="ja-JP"/>
        </w:rPr>
        <w:tab/>
      </w:r>
      <w:r w:rsidR="004C64A4" w:rsidRPr="00D3787A">
        <w:rPr>
          <w:b/>
          <w:bCs/>
          <w:iCs/>
          <w:sz w:val="40"/>
          <w:lang w:val="fr-FR" w:eastAsia="ja-JP"/>
        </w:rPr>
        <w:tab/>
      </w:r>
      <w:r w:rsidRPr="00D3787A">
        <w:rPr>
          <w:b/>
          <w:sz w:val="40"/>
          <w:lang w:val="fr-FR" w:eastAsia="ja-JP"/>
        </w:rPr>
        <w:t>:</w:t>
      </w:r>
      <w:r w:rsidRPr="00D3787A">
        <w:rPr>
          <w:sz w:val="40"/>
          <w:lang w:val="fr-FR" w:eastAsia="ja-JP"/>
        </w:rPr>
        <w:t xml:space="preserve"> [</w:t>
      </w:r>
      <w:r w:rsidR="00E3591B" w:rsidRPr="00D3787A">
        <w:rPr>
          <w:i/>
          <w:sz w:val="40"/>
          <w:lang w:val="fr-FR" w:eastAsia="ja-JP"/>
        </w:rPr>
        <w:t xml:space="preserve">insérer le nom </w:t>
      </w:r>
      <w:r w:rsidRPr="00D3787A">
        <w:rPr>
          <w:i/>
          <w:sz w:val="40"/>
          <w:lang w:val="fr-FR" w:eastAsia="ja-JP"/>
        </w:rPr>
        <w:t>du projet</w:t>
      </w:r>
      <w:r w:rsidRPr="00D3787A">
        <w:rPr>
          <w:sz w:val="40"/>
          <w:lang w:val="fr-FR" w:eastAsia="ja-JP"/>
        </w:rPr>
        <w:t>]</w:t>
      </w:r>
    </w:p>
    <w:p w14:paraId="3B3FD156" w14:textId="4519F685" w:rsidR="00A75A70" w:rsidRPr="00D3787A" w:rsidRDefault="00E3591B" w:rsidP="004C64A4">
      <w:pPr>
        <w:pStyle w:val="BankNormal"/>
        <w:tabs>
          <w:tab w:val="left" w:pos="3261"/>
        </w:tabs>
        <w:overflowPunct/>
        <w:autoSpaceDE/>
        <w:autoSpaceDN/>
        <w:adjustRightInd/>
        <w:spacing w:after="120"/>
        <w:ind w:left="3119" w:hanging="3119"/>
        <w:textAlignment w:val="auto"/>
        <w:rPr>
          <w:b/>
          <w:sz w:val="32"/>
          <w:lang w:val="fr-FR"/>
        </w:rPr>
      </w:pPr>
      <w:r w:rsidRPr="00D3787A">
        <w:rPr>
          <w:b/>
          <w:bCs/>
          <w:iCs/>
          <w:sz w:val="40"/>
          <w:lang w:val="fr-FR" w:eastAsia="ja-JP"/>
        </w:rPr>
        <w:t>Marché</w:t>
      </w:r>
      <w:r w:rsidRPr="00D3787A">
        <w:rPr>
          <w:b/>
          <w:bCs/>
          <w:iCs/>
          <w:sz w:val="40"/>
          <w:lang w:val="fr-FR" w:eastAsia="ja-JP"/>
        </w:rPr>
        <w:tab/>
      </w:r>
      <w:r w:rsidR="004C64A4" w:rsidRPr="00D3787A">
        <w:rPr>
          <w:b/>
          <w:bCs/>
          <w:iCs/>
          <w:sz w:val="40"/>
          <w:lang w:val="fr-FR" w:eastAsia="ja-JP"/>
        </w:rPr>
        <w:tab/>
      </w:r>
      <w:r w:rsidRPr="00D3787A">
        <w:rPr>
          <w:b/>
          <w:bCs/>
          <w:iCs/>
          <w:sz w:val="40"/>
          <w:lang w:val="fr-FR" w:eastAsia="ja-JP"/>
        </w:rPr>
        <w:t>:</w:t>
      </w:r>
      <w:r w:rsidRPr="00D3787A">
        <w:rPr>
          <w:bCs/>
          <w:iCs/>
          <w:sz w:val="40"/>
          <w:lang w:val="fr-FR" w:eastAsia="ja-JP"/>
        </w:rPr>
        <w:t xml:space="preserve"> [</w:t>
      </w:r>
      <w:r w:rsidRPr="00D3787A">
        <w:rPr>
          <w:bCs/>
          <w:i/>
          <w:iCs/>
          <w:sz w:val="40"/>
          <w:lang w:val="fr-FR" w:eastAsia="ja-JP"/>
        </w:rPr>
        <w:t>insérer le nom du Marché</w:t>
      </w:r>
      <w:r w:rsidRPr="00D3787A">
        <w:rPr>
          <w:bCs/>
          <w:iCs/>
          <w:sz w:val="40"/>
          <w:lang w:val="fr-FR" w:eastAsia="ja-JP"/>
        </w:rPr>
        <w:t>]</w:t>
      </w:r>
      <w:r w:rsidR="00A75A70" w:rsidRPr="00D3787A">
        <w:rPr>
          <w:b/>
          <w:sz w:val="32"/>
          <w:lang w:val="fr-FR"/>
        </w:rPr>
        <w:br w:type="page"/>
      </w:r>
    </w:p>
    <w:p w14:paraId="1A4EA237" w14:textId="77777777" w:rsidR="00A75A70" w:rsidRPr="00D3787A" w:rsidRDefault="00A75A70" w:rsidP="00A20D67">
      <w:pPr>
        <w:pStyle w:val="1"/>
        <w:jc w:val="center"/>
        <w:rPr>
          <w:rFonts w:ascii="Times New Roman" w:hAnsi="Times New Roman" w:cs="Times New Roman"/>
          <w:b w:val="0"/>
          <w:spacing w:val="-5"/>
          <w:lang w:eastAsia="ja-JP"/>
        </w:rPr>
      </w:pPr>
      <w:r w:rsidRPr="00D3787A">
        <w:rPr>
          <w:rFonts w:ascii="Times New Roman" w:hAnsi="Times New Roman" w:cs="Times New Roman"/>
        </w:rPr>
        <w:t>Table des matières</w:t>
      </w:r>
    </w:p>
    <w:p w14:paraId="55B1E6E1" w14:textId="77777777" w:rsidR="00A75A70" w:rsidRPr="00D3787A" w:rsidRDefault="00A75A70" w:rsidP="00A75A70">
      <w:pPr>
        <w:rPr>
          <w:lang w:eastAsia="ja-JP"/>
        </w:rPr>
      </w:pPr>
    </w:p>
    <w:p w14:paraId="1F9910B9" w14:textId="4FD0C06E" w:rsidR="00A75A70" w:rsidRPr="00D3787A" w:rsidRDefault="00A75A70" w:rsidP="00941587">
      <w:pPr>
        <w:pStyle w:val="21"/>
        <w:rPr>
          <w:rFonts w:ascii="Century" w:hAnsi="Century"/>
          <w:kern w:val="2"/>
          <w:sz w:val="21"/>
        </w:rPr>
      </w:pPr>
      <w:r w:rsidRPr="00D3787A">
        <w:fldChar w:fldCharType="begin"/>
      </w:r>
      <w:r w:rsidRPr="00D3787A">
        <w:instrText xml:space="preserve"> TOC \h \z \t "Part,1,Header1,2" \</w:instrText>
      </w:r>
      <w:r w:rsidRPr="00D3787A">
        <w:rPr>
          <w:rFonts w:hint="eastAsia"/>
        </w:rPr>
        <w:instrText>n</w:instrText>
      </w:r>
      <w:r w:rsidRPr="00D3787A">
        <w:instrText xml:space="preserve"> </w:instrText>
      </w:r>
      <w:r w:rsidRPr="00D3787A">
        <w:rPr>
          <w:rFonts w:hint="eastAsia"/>
        </w:rPr>
        <w:instrText>1-2</w:instrText>
      </w:r>
      <w:r w:rsidRPr="00D3787A">
        <w:instrText xml:space="preserve"> </w:instrText>
      </w:r>
      <w:r w:rsidRPr="00D3787A">
        <w:fldChar w:fldCharType="separate"/>
      </w:r>
    </w:p>
    <w:p w14:paraId="4E234719" w14:textId="447BA0BA" w:rsidR="00A75A70" w:rsidRPr="00D3787A" w:rsidRDefault="00000000" w:rsidP="00941587">
      <w:pPr>
        <w:pStyle w:val="21"/>
        <w:ind w:leftChars="0" w:left="0"/>
        <w:rPr>
          <w:rFonts w:ascii="Century" w:hAnsi="Century"/>
          <w:kern w:val="2"/>
          <w:sz w:val="21"/>
          <w:lang w:eastAsia="ja-JP"/>
        </w:rPr>
      </w:pPr>
      <w:hyperlink w:anchor="_Toc344371613" w:history="1">
        <w:r w:rsidR="00A75A70" w:rsidRPr="00D3787A">
          <w:rPr>
            <w:rStyle w:val="af"/>
            <w:color w:val="auto"/>
            <w:u w:val="none"/>
          </w:rPr>
          <w:t>PREMIÈRE PARTIE</w:t>
        </w:r>
        <w:r w:rsidR="00A75A70" w:rsidRPr="00D3787A">
          <w:rPr>
            <w:rStyle w:val="af"/>
            <w:color w:val="auto"/>
            <w:u w:val="none"/>
            <w:lang w:eastAsia="ja-JP"/>
          </w:rPr>
          <w:t xml:space="preserve"> - </w:t>
        </w:r>
        <w:r w:rsidR="00A75A70" w:rsidRPr="00D3787A">
          <w:rPr>
            <w:rStyle w:val="af"/>
            <w:color w:val="auto"/>
            <w:u w:val="none"/>
          </w:rPr>
          <w:t>Procédures de préqualification</w:t>
        </w:r>
      </w:hyperlink>
    </w:p>
    <w:p w14:paraId="3A6B6545" w14:textId="544C9B51" w:rsidR="00A75A70" w:rsidRPr="00D3787A" w:rsidRDefault="00000000" w:rsidP="00086F43">
      <w:pPr>
        <w:pStyle w:val="21"/>
        <w:spacing w:after="0"/>
        <w:rPr>
          <w:rFonts w:ascii="Century" w:hAnsi="Century"/>
          <w:kern w:val="2"/>
          <w:sz w:val="21"/>
          <w:lang w:eastAsia="ja-JP"/>
        </w:rPr>
      </w:pPr>
      <w:hyperlink w:anchor="_Toc344371614" w:history="1">
        <w:r w:rsidR="00A75A70" w:rsidRPr="00D3787A">
          <w:rPr>
            <w:rStyle w:val="af"/>
            <w:b w:val="0"/>
            <w:color w:val="auto"/>
            <w:u w:val="none"/>
          </w:rPr>
          <w:t xml:space="preserve">Section I. </w:t>
        </w:r>
        <w:r w:rsidR="00941587" w:rsidRPr="00D3787A">
          <w:rPr>
            <w:rStyle w:val="af"/>
            <w:b w:val="0"/>
            <w:color w:val="auto"/>
            <w:u w:val="none"/>
          </w:rPr>
          <w:tab/>
        </w:r>
        <w:r w:rsidR="00A75A70" w:rsidRPr="00D3787A">
          <w:rPr>
            <w:rStyle w:val="af"/>
            <w:b w:val="0"/>
            <w:color w:val="auto"/>
            <w:u w:val="none"/>
          </w:rPr>
          <w:t>Instructions aux candidats</w:t>
        </w:r>
      </w:hyperlink>
      <w:r w:rsidR="00A75A70" w:rsidRPr="00D3787A">
        <w:rPr>
          <w:rStyle w:val="af"/>
          <w:rFonts w:hint="eastAsia"/>
          <w:b w:val="0"/>
          <w:color w:val="auto"/>
          <w:u w:val="none"/>
          <w:lang w:eastAsia="ja-JP"/>
        </w:rPr>
        <w:tab/>
        <w:t>IC-1</w:t>
      </w:r>
    </w:p>
    <w:p w14:paraId="4518E414" w14:textId="19EF5BA1" w:rsidR="00A75A70" w:rsidRPr="00D3787A" w:rsidRDefault="00000000" w:rsidP="00086F43">
      <w:pPr>
        <w:pStyle w:val="21"/>
        <w:spacing w:after="0"/>
        <w:rPr>
          <w:rFonts w:ascii="Century" w:hAnsi="Century"/>
          <w:kern w:val="2"/>
          <w:sz w:val="21"/>
          <w:lang w:eastAsia="ja-JP"/>
        </w:rPr>
      </w:pPr>
      <w:hyperlink w:anchor="_Toc344371615" w:history="1">
        <w:r w:rsidR="00A75A70" w:rsidRPr="00D3787A">
          <w:rPr>
            <w:rStyle w:val="af"/>
            <w:b w:val="0"/>
            <w:color w:val="auto"/>
            <w:u w:val="none"/>
          </w:rPr>
          <w:t xml:space="preserve">Section II. </w:t>
        </w:r>
        <w:r w:rsidR="00941587" w:rsidRPr="00D3787A">
          <w:rPr>
            <w:rStyle w:val="af"/>
            <w:b w:val="0"/>
            <w:color w:val="auto"/>
            <w:u w:val="none"/>
          </w:rPr>
          <w:tab/>
        </w:r>
        <w:r w:rsidR="00A75A70" w:rsidRPr="00D3787A">
          <w:rPr>
            <w:rStyle w:val="af"/>
            <w:b w:val="0"/>
            <w:color w:val="auto"/>
            <w:u w:val="none"/>
          </w:rPr>
          <w:t>Données particulière</w:t>
        </w:r>
      </w:hyperlink>
      <w:r w:rsidR="00A75A70" w:rsidRPr="00D3787A">
        <w:rPr>
          <w:rStyle w:val="af"/>
          <w:b w:val="0"/>
          <w:color w:val="auto"/>
          <w:u w:val="none"/>
        </w:rPr>
        <w:t>s</w:t>
      </w:r>
      <w:r w:rsidR="00A75A70" w:rsidRPr="00D3787A">
        <w:rPr>
          <w:rStyle w:val="af"/>
          <w:rFonts w:hint="eastAsia"/>
          <w:b w:val="0"/>
          <w:color w:val="auto"/>
          <w:u w:val="none"/>
          <w:lang w:eastAsia="ja-JP"/>
        </w:rPr>
        <w:tab/>
        <w:t>DP-1</w:t>
      </w:r>
    </w:p>
    <w:p w14:paraId="66F2AF33" w14:textId="0E9AE3DE" w:rsidR="00A75A70" w:rsidRPr="00D3787A" w:rsidRDefault="00000000" w:rsidP="00086F43">
      <w:pPr>
        <w:pStyle w:val="21"/>
        <w:spacing w:after="0"/>
        <w:rPr>
          <w:rFonts w:ascii="Century" w:hAnsi="Century"/>
          <w:kern w:val="2"/>
          <w:sz w:val="21"/>
          <w:lang w:eastAsia="ja-JP"/>
        </w:rPr>
      </w:pPr>
      <w:hyperlink w:anchor="_Toc344371616" w:history="1">
        <w:r w:rsidR="00A75A70" w:rsidRPr="00D3787A">
          <w:rPr>
            <w:rStyle w:val="af"/>
            <w:b w:val="0"/>
            <w:color w:val="auto"/>
            <w:u w:val="none"/>
          </w:rPr>
          <w:t xml:space="preserve">Section III. </w:t>
        </w:r>
        <w:r w:rsidR="00941587" w:rsidRPr="00D3787A">
          <w:rPr>
            <w:rStyle w:val="af"/>
            <w:b w:val="0"/>
            <w:color w:val="auto"/>
            <w:u w:val="none"/>
          </w:rPr>
          <w:tab/>
        </w:r>
        <w:r w:rsidR="00A75A70" w:rsidRPr="00D3787A">
          <w:rPr>
            <w:rStyle w:val="af"/>
            <w:b w:val="0"/>
            <w:color w:val="auto"/>
            <w:u w:val="none"/>
          </w:rPr>
          <w:t>Critères de qualification</w:t>
        </w:r>
      </w:hyperlink>
      <w:r w:rsidR="00A75A70" w:rsidRPr="00D3787A">
        <w:rPr>
          <w:rStyle w:val="af"/>
          <w:rFonts w:hint="eastAsia"/>
          <w:b w:val="0"/>
          <w:color w:val="auto"/>
          <w:u w:val="none"/>
          <w:lang w:eastAsia="ja-JP"/>
        </w:rPr>
        <w:tab/>
        <w:t>CQ-1</w:t>
      </w:r>
    </w:p>
    <w:p w14:paraId="073832DD" w14:textId="67246DD9" w:rsidR="00A75A70" w:rsidRPr="00D3787A" w:rsidRDefault="00000000" w:rsidP="00086F43">
      <w:pPr>
        <w:pStyle w:val="21"/>
        <w:spacing w:after="0"/>
        <w:rPr>
          <w:rFonts w:ascii="Century" w:hAnsi="Century"/>
          <w:kern w:val="2"/>
          <w:sz w:val="21"/>
          <w:lang w:eastAsia="ja-JP"/>
        </w:rPr>
      </w:pPr>
      <w:hyperlink w:anchor="_Toc344371617" w:history="1">
        <w:r w:rsidR="00A75A70" w:rsidRPr="00D3787A">
          <w:rPr>
            <w:rStyle w:val="af"/>
            <w:b w:val="0"/>
            <w:color w:val="auto"/>
            <w:u w:val="none"/>
          </w:rPr>
          <w:t xml:space="preserve">Section IV. </w:t>
        </w:r>
        <w:r w:rsidR="00941587" w:rsidRPr="00D3787A">
          <w:rPr>
            <w:rStyle w:val="af"/>
            <w:b w:val="0"/>
            <w:color w:val="auto"/>
            <w:u w:val="none"/>
          </w:rPr>
          <w:tab/>
        </w:r>
        <w:r w:rsidR="00A75A70" w:rsidRPr="00D3787A">
          <w:rPr>
            <w:rStyle w:val="af"/>
            <w:b w:val="0"/>
            <w:color w:val="auto"/>
            <w:u w:val="none"/>
          </w:rPr>
          <w:t>Formulaires de candidature</w:t>
        </w:r>
      </w:hyperlink>
      <w:r w:rsidR="00A75A70" w:rsidRPr="00D3787A">
        <w:rPr>
          <w:rStyle w:val="af"/>
          <w:rFonts w:hint="eastAsia"/>
          <w:b w:val="0"/>
          <w:color w:val="auto"/>
          <w:u w:val="none"/>
          <w:lang w:eastAsia="ja-JP"/>
        </w:rPr>
        <w:tab/>
        <w:t>FC-1</w:t>
      </w:r>
    </w:p>
    <w:p w14:paraId="1203FB04" w14:textId="7B97127E" w:rsidR="00A75A70" w:rsidRPr="00D3787A" w:rsidRDefault="00000000" w:rsidP="00086F43">
      <w:pPr>
        <w:pStyle w:val="21"/>
        <w:spacing w:after="0"/>
        <w:rPr>
          <w:rFonts w:ascii="Century" w:hAnsi="Century"/>
          <w:kern w:val="2"/>
          <w:sz w:val="21"/>
          <w:lang w:eastAsia="ja-JP"/>
        </w:rPr>
      </w:pPr>
      <w:hyperlink w:anchor="_Toc344371618" w:history="1">
        <w:r w:rsidR="00A75A70" w:rsidRPr="00D3787A">
          <w:rPr>
            <w:rStyle w:val="af"/>
            <w:b w:val="0"/>
            <w:color w:val="auto"/>
            <w:u w:val="none"/>
          </w:rPr>
          <w:t xml:space="preserve">Section V. </w:t>
        </w:r>
        <w:r w:rsidR="00941587" w:rsidRPr="00D3787A">
          <w:rPr>
            <w:rStyle w:val="af"/>
            <w:b w:val="0"/>
            <w:color w:val="auto"/>
            <w:u w:val="none"/>
          </w:rPr>
          <w:tab/>
        </w:r>
        <w:r w:rsidR="00A75A70" w:rsidRPr="00D3787A">
          <w:rPr>
            <w:rStyle w:val="af"/>
            <w:b w:val="0"/>
            <w:color w:val="auto"/>
            <w:u w:val="none"/>
          </w:rPr>
          <w:t>Pays d’origine éligibles des Prêts APD du Japon</w:t>
        </w:r>
      </w:hyperlink>
      <w:r w:rsidR="00A75A70" w:rsidRPr="00D3787A">
        <w:rPr>
          <w:rStyle w:val="af"/>
          <w:rFonts w:hint="eastAsia"/>
          <w:b w:val="0"/>
          <w:color w:val="auto"/>
          <w:u w:val="none"/>
          <w:lang w:eastAsia="ja-JP"/>
        </w:rPr>
        <w:tab/>
        <w:t>PE-1</w:t>
      </w:r>
    </w:p>
    <w:p w14:paraId="21971FBD" w14:textId="77777777" w:rsidR="00941587" w:rsidRPr="00D3787A" w:rsidRDefault="00941587" w:rsidP="00D943C9">
      <w:pPr>
        <w:pStyle w:val="21"/>
        <w:spacing w:before="0" w:after="0"/>
        <w:rPr>
          <w:rStyle w:val="af"/>
          <w:color w:val="auto"/>
          <w:u w:val="none"/>
        </w:rPr>
      </w:pPr>
    </w:p>
    <w:p w14:paraId="3DC17ACE" w14:textId="7C73AFF7" w:rsidR="00A75A70" w:rsidRPr="00D3787A" w:rsidRDefault="00000000" w:rsidP="00941587">
      <w:pPr>
        <w:pStyle w:val="21"/>
        <w:ind w:leftChars="0" w:left="0"/>
        <w:rPr>
          <w:rFonts w:ascii="Century" w:hAnsi="Century"/>
          <w:kern w:val="2"/>
          <w:sz w:val="21"/>
          <w:lang w:eastAsia="ja-JP"/>
        </w:rPr>
      </w:pPr>
      <w:hyperlink w:anchor="_Toc344371619" w:history="1">
        <w:r w:rsidR="00A75A70" w:rsidRPr="00D3787A">
          <w:rPr>
            <w:rStyle w:val="af"/>
            <w:color w:val="auto"/>
            <w:u w:val="none"/>
          </w:rPr>
          <w:t>DEUXIÈME PARTIE</w:t>
        </w:r>
        <w:r w:rsidR="00A75A70" w:rsidRPr="00D3787A">
          <w:rPr>
            <w:rStyle w:val="af"/>
            <w:color w:val="auto"/>
            <w:u w:val="none"/>
            <w:lang w:eastAsia="ja-JP"/>
          </w:rPr>
          <w:t xml:space="preserve"> - </w:t>
        </w:r>
        <w:r w:rsidR="00A75A70" w:rsidRPr="00D3787A">
          <w:rPr>
            <w:rStyle w:val="af"/>
            <w:color w:val="auto"/>
            <w:u w:val="none"/>
          </w:rPr>
          <w:t xml:space="preserve">Spécifications des </w:t>
        </w:r>
        <w:r w:rsidR="00645CF3" w:rsidRPr="00D3787A">
          <w:rPr>
            <w:rStyle w:val="af"/>
            <w:rFonts w:hint="eastAsia"/>
            <w:color w:val="auto"/>
            <w:u w:val="none"/>
            <w:lang w:eastAsia="ja-JP"/>
          </w:rPr>
          <w:t>t</w:t>
        </w:r>
        <w:r w:rsidR="00A75A70" w:rsidRPr="00D3787A">
          <w:rPr>
            <w:rStyle w:val="af"/>
            <w:color w:val="auto"/>
            <w:u w:val="none"/>
          </w:rPr>
          <w:t>ravaux</w:t>
        </w:r>
      </w:hyperlink>
    </w:p>
    <w:p w14:paraId="42910D13" w14:textId="6DAD64DB" w:rsidR="00A75A70" w:rsidRPr="00D3787A" w:rsidRDefault="00000000" w:rsidP="00941587">
      <w:pPr>
        <w:pStyle w:val="21"/>
        <w:rPr>
          <w:rFonts w:ascii="Century" w:hAnsi="Century"/>
          <w:kern w:val="2"/>
          <w:sz w:val="21"/>
          <w:lang w:val="fr-FR" w:eastAsia="ja-JP"/>
        </w:rPr>
      </w:pPr>
      <w:hyperlink w:anchor="_Toc344371620" w:history="1">
        <w:r w:rsidR="00A75A70" w:rsidRPr="00D3787A">
          <w:rPr>
            <w:rStyle w:val="af"/>
            <w:b w:val="0"/>
            <w:color w:val="auto"/>
            <w:u w:val="none"/>
            <w:lang w:val="fr-FR"/>
          </w:rPr>
          <w:t xml:space="preserve">Section VI. </w:t>
        </w:r>
        <w:r w:rsidR="00941587" w:rsidRPr="00D3787A">
          <w:rPr>
            <w:rStyle w:val="af"/>
            <w:b w:val="0"/>
            <w:color w:val="auto"/>
            <w:u w:val="none"/>
            <w:lang w:val="fr-FR"/>
          </w:rPr>
          <w:tab/>
        </w:r>
        <w:r w:rsidR="00676A1A" w:rsidRPr="00D3787A">
          <w:rPr>
            <w:rStyle w:val="af"/>
            <w:b w:val="0"/>
            <w:color w:val="auto"/>
            <w:u w:val="none"/>
            <w:lang w:val="fr-FR"/>
          </w:rPr>
          <w:t>Spécifications</w:t>
        </w:r>
        <w:r w:rsidR="00A75A70" w:rsidRPr="00D3787A">
          <w:rPr>
            <w:rStyle w:val="af"/>
            <w:b w:val="0"/>
            <w:color w:val="auto"/>
            <w:u w:val="none"/>
            <w:lang w:val="fr-FR"/>
          </w:rPr>
          <w:t xml:space="preserve"> des travaux</w:t>
        </w:r>
      </w:hyperlink>
      <w:r w:rsidR="00A75A70" w:rsidRPr="00D3787A">
        <w:rPr>
          <w:rStyle w:val="af"/>
          <w:rFonts w:hint="eastAsia"/>
          <w:b w:val="0"/>
          <w:color w:val="auto"/>
          <w:u w:val="none"/>
          <w:lang w:val="fr-FR" w:eastAsia="ja-JP"/>
        </w:rPr>
        <w:tab/>
      </w:r>
      <w:r w:rsidR="00676A1A" w:rsidRPr="00D3787A">
        <w:rPr>
          <w:rStyle w:val="af"/>
          <w:b w:val="0"/>
          <w:color w:val="auto"/>
          <w:u w:val="none"/>
          <w:lang w:val="fr-FR" w:eastAsia="ja-JP"/>
        </w:rPr>
        <w:t>S</w:t>
      </w:r>
      <w:r w:rsidR="00A75A70" w:rsidRPr="00D3787A">
        <w:rPr>
          <w:rStyle w:val="af"/>
          <w:rFonts w:hint="eastAsia"/>
          <w:b w:val="0"/>
          <w:color w:val="auto"/>
          <w:u w:val="none"/>
          <w:lang w:val="fr-FR" w:eastAsia="ja-JP"/>
        </w:rPr>
        <w:t>T-1</w:t>
      </w:r>
    </w:p>
    <w:p w14:paraId="3058C224" w14:textId="77777777" w:rsidR="00D378A2" w:rsidRPr="00D3787A" w:rsidRDefault="00A75A70" w:rsidP="001E578D">
      <w:pPr>
        <w:pStyle w:val="Part"/>
        <w:spacing w:before="0" w:afterLines="200" w:after="480"/>
        <w:rPr>
          <w:b w:val="0"/>
          <w:bCs w:val="0"/>
          <w:spacing w:val="-2"/>
          <w:sz w:val="28"/>
          <w:szCs w:val="28"/>
          <w:lang w:val="fr-FR"/>
        </w:rPr>
        <w:sectPr w:rsidR="00D378A2" w:rsidRPr="00D3787A" w:rsidSect="009B7BC6">
          <w:headerReference w:type="even" r:id="rId20"/>
          <w:headerReference w:type="default" r:id="rId21"/>
          <w:pgSz w:w="12242" w:h="15842" w:code="1"/>
          <w:pgMar w:top="1440" w:right="1440" w:bottom="1440" w:left="1440" w:header="720" w:footer="720" w:gutter="0"/>
          <w:pgNumType w:start="51"/>
          <w:cols w:space="708"/>
          <w:docGrid w:linePitch="360"/>
        </w:sectPr>
      </w:pPr>
      <w:r w:rsidRPr="00D3787A">
        <w:rPr>
          <w:b w:val="0"/>
          <w:bCs w:val="0"/>
          <w:spacing w:val="-2"/>
          <w:sz w:val="28"/>
          <w:szCs w:val="28"/>
        </w:rPr>
        <w:fldChar w:fldCharType="end"/>
      </w:r>
    </w:p>
    <w:p w14:paraId="6692333F" w14:textId="0237D3F9" w:rsidR="00E66943" w:rsidRPr="00D3787A" w:rsidRDefault="00E66943" w:rsidP="00B944B9">
      <w:pPr>
        <w:pStyle w:val="Part"/>
        <w:spacing w:before="0" w:afterLines="200" w:after="480"/>
        <w:outlineLvl w:val="0"/>
        <w:rPr>
          <w:sz w:val="56"/>
          <w:szCs w:val="56"/>
          <w:lang w:val="fr-FR"/>
        </w:rPr>
      </w:pPr>
      <w:r w:rsidRPr="00D3787A">
        <w:rPr>
          <w:sz w:val="56"/>
          <w:szCs w:val="56"/>
          <w:lang w:val="fr-FR"/>
        </w:rPr>
        <w:t>PREMIÈRE PARTIE</w:t>
      </w:r>
      <w:r w:rsidR="00B944B9" w:rsidRPr="00D3787A">
        <w:rPr>
          <w:lang w:val="fr-FR"/>
        </w:rPr>
        <w:t xml:space="preserve"> – </w:t>
      </w:r>
      <w:bookmarkStart w:id="9" w:name="_Toc82210670"/>
      <w:r w:rsidR="00643693" w:rsidRPr="00D3787A">
        <w:rPr>
          <w:sz w:val="56"/>
          <w:szCs w:val="56"/>
          <w:lang w:val="fr-FR"/>
        </w:rPr>
        <w:t>PROCÉDURES DE PRÉQUALIFICATION</w:t>
      </w:r>
      <w:bookmarkEnd w:id="9"/>
    </w:p>
    <w:p w14:paraId="1DB3D2D2" w14:textId="77777777" w:rsidR="00E6611F" w:rsidRPr="00D3787A" w:rsidRDefault="00E6611F" w:rsidP="00E6611F">
      <w:pPr>
        <w:pStyle w:val="Header1"/>
        <w:spacing w:before="0" w:after="0"/>
        <w:rPr>
          <w:sz w:val="56"/>
          <w:szCs w:val="56"/>
          <w:lang w:val="fr-FR"/>
        </w:rPr>
      </w:pPr>
    </w:p>
    <w:p w14:paraId="6D06172C" w14:textId="77777777" w:rsidR="00E6611F" w:rsidRPr="00D3787A" w:rsidRDefault="00E6611F" w:rsidP="003A359D">
      <w:pPr>
        <w:pStyle w:val="Header1"/>
        <w:spacing w:after="720"/>
        <w:rPr>
          <w:lang w:val="fr-FR" w:eastAsia="ja-JP"/>
        </w:rPr>
        <w:sectPr w:rsidR="00E6611F" w:rsidRPr="00D3787A" w:rsidSect="009B7BC6">
          <w:pgSz w:w="12242" w:h="15842" w:code="1"/>
          <w:pgMar w:top="1440" w:right="1440" w:bottom="1440" w:left="1440" w:header="720" w:footer="720" w:gutter="0"/>
          <w:pgNumType w:start="51"/>
          <w:cols w:space="708"/>
          <w:vAlign w:val="center"/>
          <w:docGrid w:linePitch="360"/>
        </w:sectPr>
      </w:pPr>
    </w:p>
    <w:p w14:paraId="5F38CEC9" w14:textId="77777777" w:rsidR="00E6611F" w:rsidRPr="00D3787A" w:rsidRDefault="00E6611F" w:rsidP="00E6611F">
      <w:pPr>
        <w:pStyle w:val="Header1"/>
        <w:outlineLvl w:val="0"/>
        <w:rPr>
          <w:lang w:val="fr-FR" w:eastAsia="ja-JP"/>
        </w:rPr>
      </w:pPr>
      <w:r w:rsidRPr="00D3787A">
        <w:rPr>
          <w:lang w:val="fr-FR"/>
        </w:rPr>
        <w:t>Section I. Instructions aux candidats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6611F" w:rsidRPr="00D3787A" w14:paraId="6DD3F21D" w14:textId="77777777" w:rsidTr="009F6945">
        <w:tc>
          <w:tcPr>
            <w:tcW w:w="9558" w:type="dxa"/>
            <w:shd w:val="clear" w:color="auto" w:fill="auto"/>
          </w:tcPr>
          <w:p w14:paraId="2161D5E7" w14:textId="77777777" w:rsidR="00E6611F" w:rsidRPr="00D3787A" w:rsidRDefault="00E6611F" w:rsidP="009F6945">
            <w:pPr>
              <w:jc w:val="center"/>
              <w:rPr>
                <w:lang w:eastAsia="ja-JP"/>
              </w:rPr>
            </w:pPr>
          </w:p>
          <w:p w14:paraId="4157D370" w14:textId="77777777" w:rsidR="00E6611F" w:rsidRPr="00D3787A" w:rsidRDefault="00E6611F" w:rsidP="009F6945">
            <w:pPr>
              <w:spacing w:afterLines="100" w:after="240"/>
              <w:jc w:val="center"/>
              <w:rPr>
                <w:b/>
                <w:bCs/>
                <w:sz w:val="28"/>
                <w:szCs w:val="28"/>
                <w:lang w:eastAsia="ja-JP"/>
              </w:rPr>
            </w:pPr>
            <w:r w:rsidRPr="00D3787A">
              <w:rPr>
                <w:b/>
                <w:bCs/>
                <w:sz w:val="28"/>
                <w:szCs w:val="28"/>
              </w:rPr>
              <w:t xml:space="preserve">Notes </w:t>
            </w:r>
            <w:r w:rsidRPr="00D3787A">
              <w:rPr>
                <w:rFonts w:hint="eastAsia"/>
                <w:b/>
                <w:bCs/>
                <w:sz w:val="28"/>
                <w:szCs w:val="28"/>
              </w:rPr>
              <w:t>à</w:t>
            </w:r>
            <w:r w:rsidRPr="00D3787A">
              <w:rPr>
                <w:b/>
                <w:bCs/>
                <w:sz w:val="28"/>
                <w:szCs w:val="28"/>
              </w:rPr>
              <w:t xml:space="preserve"> l’intention du Maître d’ouvrage</w:t>
            </w:r>
          </w:p>
          <w:p w14:paraId="61574554" w14:textId="77777777" w:rsidR="00E6611F" w:rsidRPr="00D3787A" w:rsidRDefault="00E6611F" w:rsidP="009F6945">
            <w:pPr>
              <w:rPr>
                <w:lang w:eastAsia="ja-JP"/>
              </w:rPr>
            </w:pPr>
          </w:p>
          <w:p w14:paraId="6C0B98F4" w14:textId="77777777" w:rsidR="00E6611F" w:rsidRPr="00D3787A" w:rsidRDefault="00E6611F" w:rsidP="009F6945">
            <w:pPr>
              <w:spacing w:afterLines="150" w:after="360"/>
              <w:rPr>
                <w:bCs/>
              </w:rPr>
            </w:pPr>
            <w:r w:rsidRPr="00D3787A">
              <w:rPr>
                <w:bCs/>
              </w:rPr>
              <w:t>Cette Section indique les procédures à suivre par les Candidats lors de la préparation et de la soumission de leur Dossier de candidature. Elle fournit également des renseignements sur l’ouverture et l’évaluation des Dossiers de candidature.</w:t>
            </w:r>
          </w:p>
          <w:p w14:paraId="13F7C8FF" w14:textId="77777777" w:rsidR="00E6611F" w:rsidRPr="00D3787A" w:rsidRDefault="00E6611F" w:rsidP="009F6945">
            <w:pPr>
              <w:spacing w:afterLines="150" w:after="360"/>
            </w:pPr>
            <w:r w:rsidRPr="00D3787A">
              <w:t xml:space="preserve">L’utilisation des Instructions aux candidats standard (ci-après désignées « IC standard ») de la Section I de ce Dossier Standard de Préqualification est </w:t>
            </w:r>
            <w:r w:rsidRPr="00D3787A">
              <w:rPr>
                <w:b/>
              </w:rPr>
              <w:t>requise</w:t>
            </w:r>
            <w:r w:rsidRPr="00D3787A">
              <w:t xml:space="preserve"> pour tous les Dossiers de Préqualification préparés dans le cadre de procédures de préqualification financées par Prêts APD du Japon. Les IC standard doivent être utilisées sans être modifiées. </w:t>
            </w:r>
          </w:p>
          <w:p w14:paraId="23E697F5" w14:textId="77777777" w:rsidR="00E6611F" w:rsidRPr="00D3787A" w:rsidRDefault="00E6611F" w:rsidP="009F6945">
            <w:pPr>
              <w:spacing w:afterLines="150" w:after="360"/>
            </w:pPr>
            <w:r w:rsidRPr="00D3787A">
              <w:t>Une copie de ces Instructions aux candidats standard doit être jointe au Dossier de Préqualification préparé par le Maître d’ouvrage. Si les Instructions aux candidats du Dossier de Préqualification incluent des modifications par rapport aux Instructions aux candidats standard, la JICA ne les considèrera pas valides et demandera au Maître d’ouvrage de modifier le Dossier de Préqualification afin que les Instructions aux candidats standard, telles que définies ci-dessus, s’appliquent.</w:t>
            </w:r>
          </w:p>
          <w:p w14:paraId="60606A1E" w14:textId="77777777" w:rsidR="00E6611F" w:rsidRPr="00D3787A" w:rsidRDefault="00E6611F" w:rsidP="009F6945">
            <w:pPr>
              <w:spacing w:afterLines="150" w:after="360"/>
            </w:pPr>
            <w:r w:rsidRPr="00D3787A">
              <w:t>Tout changement, acceptable pour la JICA, apporté afin de répondre à la situation spécifique du pays et à des conditions particulières à chaque marché, sera introduit uniquement dans les Données particulières.</w:t>
            </w:r>
          </w:p>
        </w:tc>
      </w:tr>
    </w:tbl>
    <w:p w14:paraId="42603A9E" w14:textId="77777777" w:rsidR="00B12C33" w:rsidRPr="00D3787A" w:rsidRDefault="00B12C33">
      <w:pPr>
        <w:sectPr w:rsidR="00B12C33" w:rsidRPr="00D3787A" w:rsidSect="00C23C68">
          <w:headerReference w:type="even" r:id="rId22"/>
          <w:headerReference w:type="default" r:id="rId23"/>
          <w:footnotePr>
            <w:numRestart w:val="eachPage"/>
          </w:footnotePr>
          <w:endnotePr>
            <w:numFmt w:val="decimal"/>
          </w:endnotePr>
          <w:pgSz w:w="12240" w:h="15840" w:code="1"/>
          <w:pgMar w:top="1440" w:right="1440" w:bottom="1440" w:left="1440" w:header="720" w:footer="720" w:gutter="0"/>
          <w:paperSrc w:first="4" w:other="4"/>
          <w:cols w:space="720"/>
        </w:sectPr>
      </w:pPr>
    </w:p>
    <w:p w14:paraId="7293EDA2" w14:textId="77777777" w:rsidR="00DB5CF6" w:rsidRPr="00D3787A" w:rsidRDefault="00DB5CF6" w:rsidP="00FF4B07">
      <w:pPr>
        <w:pStyle w:val="Subtitle2"/>
        <w:rPr>
          <w:sz w:val="44"/>
          <w:szCs w:val="44"/>
        </w:rPr>
      </w:pPr>
      <w:bookmarkStart w:id="10" w:name="_Toc291590530"/>
      <w:bookmarkStart w:id="11" w:name="_Toc291593444"/>
    </w:p>
    <w:p w14:paraId="1389DBFD" w14:textId="77777777" w:rsidR="00E66943" w:rsidRPr="00D3787A" w:rsidRDefault="00E66943" w:rsidP="00FF4B07">
      <w:pPr>
        <w:pStyle w:val="Subtitle2"/>
        <w:rPr>
          <w:sz w:val="44"/>
          <w:szCs w:val="44"/>
        </w:rPr>
      </w:pPr>
      <w:r w:rsidRPr="00D3787A">
        <w:rPr>
          <w:sz w:val="44"/>
          <w:szCs w:val="44"/>
        </w:rPr>
        <w:t>Section I. Instructions aux candidats</w:t>
      </w:r>
    </w:p>
    <w:p w14:paraId="72BED357" w14:textId="77777777" w:rsidR="00E66943" w:rsidRPr="00D3787A" w:rsidRDefault="00E66943" w:rsidP="00FF4B07">
      <w:pPr>
        <w:pStyle w:val="Subtitle2"/>
      </w:pPr>
      <w:bookmarkStart w:id="12" w:name="_Toc494778684"/>
      <w:bookmarkEnd w:id="10"/>
      <w:bookmarkEnd w:id="11"/>
      <w:r w:rsidRPr="00D3787A">
        <w:t>Table des matières</w:t>
      </w:r>
      <w:bookmarkEnd w:id="12"/>
    </w:p>
    <w:p w14:paraId="1DBEB4A2" w14:textId="77777777" w:rsidR="00E66943" w:rsidRPr="00D3787A" w:rsidRDefault="00E66943" w:rsidP="00B12C33">
      <w:pPr>
        <w:pStyle w:val="Outline"/>
        <w:spacing w:before="0"/>
        <w:jc w:val="right"/>
        <w:rPr>
          <w:kern w:val="0"/>
        </w:rPr>
      </w:pPr>
    </w:p>
    <w:p w14:paraId="3824606D" w14:textId="48458736" w:rsidR="00E66943" w:rsidRPr="00D3787A" w:rsidRDefault="00E66943" w:rsidP="00B12C33">
      <w:pPr>
        <w:pStyle w:val="10"/>
        <w:spacing w:before="120"/>
        <w:jc w:val="right"/>
        <w:rPr>
          <w:rStyle w:val="af"/>
        </w:rPr>
      </w:pPr>
      <w:r w:rsidRPr="00D3787A">
        <w:rPr>
          <w:lang w:val="fr-FR"/>
        </w:rPr>
        <w:t>IC</w:t>
      </w:r>
      <w:r w:rsidRPr="00D3787A">
        <w:rPr>
          <w:rStyle w:val="af"/>
        </w:rPr>
        <w:fldChar w:fldCharType="begin"/>
      </w:r>
      <w:r w:rsidRPr="00D3787A">
        <w:rPr>
          <w:rStyle w:val="af"/>
        </w:rPr>
        <w:instrText xml:space="preserve"> TOC \o "1-3" \h \z \u </w:instrText>
      </w:r>
      <w:r w:rsidRPr="00D3787A">
        <w:rPr>
          <w:rStyle w:val="af"/>
        </w:rPr>
        <w:fldChar w:fldCharType="separate"/>
      </w:r>
    </w:p>
    <w:p w14:paraId="66940A90" w14:textId="237771A4" w:rsidR="00E66943" w:rsidRPr="00D3787A" w:rsidRDefault="00000000" w:rsidP="00375775">
      <w:pPr>
        <w:pStyle w:val="21"/>
        <w:tabs>
          <w:tab w:val="clear" w:pos="1985"/>
        </w:tabs>
        <w:ind w:leftChars="0" w:left="0"/>
        <w:rPr>
          <w:rFonts w:asciiTheme="minorHAnsi" w:eastAsiaTheme="minorEastAsia" w:hAnsiTheme="minorHAnsi" w:cstheme="minorBidi"/>
          <w:kern w:val="2"/>
          <w:sz w:val="21"/>
          <w:szCs w:val="22"/>
          <w:lang w:eastAsia="ja-JP"/>
        </w:rPr>
      </w:pPr>
      <w:hyperlink w:anchor="_Toc82210671" w:history="1">
        <w:r w:rsidR="00E66943" w:rsidRPr="00D3787A">
          <w:rPr>
            <w:rStyle w:val="af"/>
          </w:rPr>
          <w:t>A. Généralités</w:t>
        </w:r>
        <w:r w:rsidR="00D943C9" w:rsidRPr="00D3787A">
          <w:rPr>
            <w:webHidden/>
          </w:rPr>
          <w:tab/>
        </w:r>
        <w:r w:rsidR="00E66943" w:rsidRPr="00D3787A">
          <w:rPr>
            <w:webHidden/>
          </w:rPr>
          <w:fldChar w:fldCharType="begin"/>
        </w:r>
        <w:r w:rsidR="00E66943" w:rsidRPr="00D3787A">
          <w:rPr>
            <w:webHidden/>
          </w:rPr>
          <w:instrText xml:space="preserve"> PAGEREF _Toc82210671 \h </w:instrText>
        </w:r>
        <w:r w:rsidR="00E66943" w:rsidRPr="00D3787A">
          <w:rPr>
            <w:webHidden/>
          </w:rPr>
        </w:r>
        <w:r w:rsidR="00E66943" w:rsidRPr="00D3787A">
          <w:rPr>
            <w:webHidden/>
          </w:rPr>
          <w:fldChar w:fldCharType="separate"/>
        </w:r>
        <w:r w:rsidR="005A22FB">
          <w:rPr>
            <w:webHidden/>
          </w:rPr>
          <w:t>2</w:t>
        </w:r>
        <w:r w:rsidR="00E66943" w:rsidRPr="00D3787A">
          <w:rPr>
            <w:webHidden/>
          </w:rPr>
          <w:fldChar w:fldCharType="end"/>
        </w:r>
      </w:hyperlink>
    </w:p>
    <w:p w14:paraId="586635C4" w14:textId="5BE74EBD" w:rsidR="00E66943" w:rsidRPr="00D3787A" w:rsidRDefault="00000000" w:rsidP="00E6611F">
      <w:pPr>
        <w:pStyle w:val="30"/>
        <w:rPr>
          <w:rFonts w:asciiTheme="minorHAnsi" w:eastAsiaTheme="minorEastAsia" w:hAnsiTheme="minorHAnsi" w:cstheme="minorBidi"/>
          <w:noProof/>
          <w:kern w:val="2"/>
          <w:sz w:val="21"/>
          <w:szCs w:val="22"/>
          <w:lang w:eastAsia="ja-JP"/>
        </w:rPr>
      </w:pPr>
      <w:hyperlink w:anchor="_Toc82210672" w:history="1">
        <w:r w:rsidR="00E66943" w:rsidRPr="00D3787A">
          <w:rPr>
            <w:rStyle w:val="af"/>
            <w:noProof/>
            <w:lang w:eastAsia="ja-JP"/>
          </w:rPr>
          <w:t>1</w:t>
        </w:r>
        <w:r w:rsidR="00E66943" w:rsidRPr="00D3787A">
          <w:rPr>
            <w:rStyle w:val="af"/>
            <w:noProof/>
          </w:rPr>
          <w:t>.</w:t>
        </w:r>
        <w:r w:rsidR="00E66943" w:rsidRPr="00D3787A">
          <w:rPr>
            <w:rFonts w:asciiTheme="minorHAnsi" w:eastAsiaTheme="minorEastAsia" w:hAnsiTheme="minorHAnsi" w:cstheme="minorBidi"/>
            <w:noProof/>
            <w:kern w:val="2"/>
            <w:sz w:val="21"/>
            <w:szCs w:val="22"/>
            <w:lang w:eastAsia="ja-JP"/>
          </w:rPr>
          <w:tab/>
        </w:r>
        <w:r w:rsidR="00E66943" w:rsidRPr="00D3787A">
          <w:rPr>
            <w:rStyle w:val="af"/>
            <w:noProof/>
            <w:lang w:eastAsia="ja-JP"/>
          </w:rPr>
          <w:t>Objet</w:t>
        </w:r>
        <w:r w:rsidR="00E66943" w:rsidRPr="00D3787A">
          <w:rPr>
            <w:rStyle w:val="af"/>
            <w:noProof/>
          </w:rPr>
          <w:t xml:space="preserve"> du marché</w:t>
        </w:r>
        <w:r w:rsidR="00E66943" w:rsidRPr="00D3787A">
          <w:rPr>
            <w:noProof/>
            <w:webHidden/>
          </w:rPr>
          <w:tab/>
        </w:r>
        <w:r w:rsidR="00E66943" w:rsidRPr="00D3787A">
          <w:rPr>
            <w:noProof/>
            <w:webHidden/>
          </w:rPr>
          <w:fldChar w:fldCharType="begin"/>
        </w:r>
        <w:r w:rsidR="00E66943" w:rsidRPr="00D3787A">
          <w:rPr>
            <w:noProof/>
            <w:webHidden/>
          </w:rPr>
          <w:instrText xml:space="preserve"> PAGEREF _Toc82210672 \h </w:instrText>
        </w:r>
        <w:r w:rsidR="00E66943" w:rsidRPr="00D3787A">
          <w:rPr>
            <w:noProof/>
            <w:webHidden/>
          </w:rPr>
        </w:r>
        <w:r w:rsidR="00E66943" w:rsidRPr="00D3787A">
          <w:rPr>
            <w:noProof/>
            <w:webHidden/>
          </w:rPr>
          <w:fldChar w:fldCharType="separate"/>
        </w:r>
        <w:r w:rsidR="005A22FB">
          <w:rPr>
            <w:noProof/>
            <w:webHidden/>
          </w:rPr>
          <w:t>2</w:t>
        </w:r>
        <w:r w:rsidR="00E66943" w:rsidRPr="00D3787A">
          <w:rPr>
            <w:noProof/>
            <w:webHidden/>
          </w:rPr>
          <w:fldChar w:fldCharType="end"/>
        </w:r>
      </w:hyperlink>
    </w:p>
    <w:p w14:paraId="642978EB" w14:textId="397DE43E" w:rsidR="00E66943" w:rsidRPr="00D3787A" w:rsidRDefault="00000000" w:rsidP="00E6611F">
      <w:pPr>
        <w:pStyle w:val="30"/>
        <w:rPr>
          <w:rFonts w:asciiTheme="minorHAnsi" w:eastAsiaTheme="minorEastAsia" w:hAnsiTheme="minorHAnsi" w:cstheme="minorBidi"/>
          <w:noProof/>
          <w:kern w:val="2"/>
          <w:sz w:val="21"/>
          <w:szCs w:val="22"/>
          <w:lang w:eastAsia="ja-JP"/>
        </w:rPr>
      </w:pPr>
      <w:hyperlink w:anchor="_Toc82210673" w:history="1">
        <w:r w:rsidR="00E66943" w:rsidRPr="00D3787A">
          <w:rPr>
            <w:rStyle w:val="af"/>
            <w:noProof/>
          </w:rPr>
          <w:t>2.</w:t>
        </w:r>
        <w:r w:rsidR="00E66943" w:rsidRPr="00D3787A">
          <w:rPr>
            <w:rFonts w:asciiTheme="minorHAnsi" w:eastAsiaTheme="minorEastAsia" w:hAnsiTheme="minorHAnsi" w:cstheme="minorBidi"/>
            <w:noProof/>
            <w:kern w:val="2"/>
            <w:sz w:val="21"/>
            <w:szCs w:val="22"/>
            <w:lang w:eastAsia="ja-JP"/>
          </w:rPr>
          <w:tab/>
        </w:r>
        <w:r w:rsidR="00E66943" w:rsidRPr="00D3787A">
          <w:rPr>
            <w:rStyle w:val="af"/>
            <w:noProof/>
          </w:rPr>
          <w:t>Origine des fonds</w:t>
        </w:r>
        <w:r w:rsidR="00E66943" w:rsidRPr="00D3787A">
          <w:rPr>
            <w:noProof/>
            <w:webHidden/>
          </w:rPr>
          <w:tab/>
        </w:r>
        <w:r w:rsidR="00E66943" w:rsidRPr="00D3787A">
          <w:rPr>
            <w:noProof/>
            <w:webHidden/>
          </w:rPr>
          <w:fldChar w:fldCharType="begin"/>
        </w:r>
        <w:r w:rsidR="00E66943" w:rsidRPr="00D3787A">
          <w:rPr>
            <w:noProof/>
            <w:webHidden/>
          </w:rPr>
          <w:instrText xml:space="preserve"> PAGEREF _Toc82210673 \h </w:instrText>
        </w:r>
        <w:r w:rsidR="00E66943" w:rsidRPr="00D3787A">
          <w:rPr>
            <w:noProof/>
            <w:webHidden/>
          </w:rPr>
        </w:r>
        <w:r w:rsidR="00E66943" w:rsidRPr="00D3787A">
          <w:rPr>
            <w:noProof/>
            <w:webHidden/>
          </w:rPr>
          <w:fldChar w:fldCharType="separate"/>
        </w:r>
        <w:r w:rsidR="005A22FB">
          <w:rPr>
            <w:noProof/>
            <w:webHidden/>
          </w:rPr>
          <w:t>2</w:t>
        </w:r>
        <w:r w:rsidR="00E66943" w:rsidRPr="00D3787A">
          <w:rPr>
            <w:noProof/>
            <w:webHidden/>
          </w:rPr>
          <w:fldChar w:fldCharType="end"/>
        </w:r>
      </w:hyperlink>
    </w:p>
    <w:p w14:paraId="2610AB9C" w14:textId="6DC66CA7" w:rsidR="00E66943" w:rsidRPr="00D3787A" w:rsidRDefault="00000000" w:rsidP="00E6611F">
      <w:pPr>
        <w:pStyle w:val="30"/>
        <w:rPr>
          <w:rFonts w:asciiTheme="minorHAnsi" w:eastAsiaTheme="minorEastAsia" w:hAnsiTheme="minorHAnsi" w:cstheme="minorBidi"/>
          <w:noProof/>
          <w:kern w:val="2"/>
          <w:sz w:val="21"/>
          <w:szCs w:val="22"/>
          <w:lang w:eastAsia="ja-JP"/>
        </w:rPr>
      </w:pPr>
      <w:hyperlink w:anchor="_Toc82210674" w:history="1">
        <w:r w:rsidR="00E66943" w:rsidRPr="00D3787A">
          <w:rPr>
            <w:rStyle w:val="af"/>
            <w:noProof/>
          </w:rPr>
          <w:t>3.</w:t>
        </w:r>
        <w:r w:rsidR="00E66943" w:rsidRPr="00D3787A">
          <w:rPr>
            <w:rFonts w:asciiTheme="minorHAnsi" w:eastAsiaTheme="minorEastAsia" w:hAnsiTheme="minorHAnsi" w:cstheme="minorBidi"/>
            <w:noProof/>
            <w:kern w:val="2"/>
            <w:sz w:val="21"/>
            <w:szCs w:val="22"/>
            <w:lang w:eastAsia="ja-JP"/>
          </w:rPr>
          <w:tab/>
        </w:r>
        <w:r w:rsidR="00E66943" w:rsidRPr="00D3787A">
          <w:rPr>
            <w:rStyle w:val="af"/>
            <w:noProof/>
          </w:rPr>
          <w:t>Pratiques corrompues ou frauduleuses</w:t>
        </w:r>
        <w:r w:rsidR="00E66943" w:rsidRPr="00D3787A">
          <w:rPr>
            <w:noProof/>
            <w:webHidden/>
          </w:rPr>
          <w:tab/>
        </w:r>
        <w:r w:rsidR="00E66943" w:rsidRPr="00D3787A">
          <w:rPr>
            <w:noProof/>
            <w:webHidden/>
          </w:rPr>
          <w:fldChar w:fldCharType="begin"/>
        </w:r>
        <w:r w:rsidR="00E66943" w:rsidRPr="00D3787A">
          <w:rPr>
            <w:noProof/>
            <w:webHidden/>
          </w:rPr>
          <w:instrText xml:space="preserve"> PAGEREF _Toc82210674 \h </w:instrText>
        </w:r>
        <w:r w:rsidR="00E66943" w:rsidRPr="00D3787A">
          <w:rPr>
            <w:noProof/>
            <w:webHidden/>
          </w:rPr>
        </w:r>
        <w:r w:rsidR="00E66943" w:rsidRPr="00D3787A">
          <w:rPr>
            <w:noProof/>
            <w:webHidden/>
          </w:rPr>
          <w:fldChar w:fldCharType="separate"/>
        </w:r>
        <w:r w:rsidR="005A22FB">
          <w:rPr>
            <w:noProof/>
            <w:webHidden/>
          </w:rPr>
          <w:t>3</w:t>
        </w:r>
        <w:r w:rsidR="00E66943" w:rsidRPr="00D3787A">
          <w:rPr>
            <w:noProof/>
            <w:webHidden/>
          </w:rPr>
          <w:fldChar w:fldCharType="end"/>
        </w:r>
      </w:hyperlink>
    </w:p>
    <w:p w14:paraId="68944A26" w14:textId="70432A11" w:rsidR="00E66943" w:rsidRPr="00D3787A" w:rsidRDefault="00000000" w:rsidP="00E6611F">
      <w:pPr>
        <w:pStyle w:val="30"/>
        <w:rPr>
          <w:rFonts w:asciiTheme="minorHAnsi" w:eastAsiaTheme="minorEastAsia" w:hAnsiTheme="minorHAnsi" w:cstheme="minorBidi"/>
          <w:noProof/>
          <w:kern w:val="2"/>
          <w:sz w:val="21"/>
          <w:szCs w:val="22"/>
          <w:lang w:eastAsia="ja-JP"/>
        </w:rPr>
      </w:pPr>
      <w:r>
        <w:fldChar w:fldCharType="begin"/>
      </w:r>
      <w:r>
        <w:instrText>HYPERLINK \l "_Toc82210675"</w:instrText>
      </w:r>
      <w:r>
        <w:fldChar w:fldCharType="separate"/>
      </w:r>
      <w:r w:rsidR="00E66943" w:rsidRPr="00D3787A">
        <w:rPr>
          <w:rStyle w:val="af"/>
          <w:noProof/>
        </w:rPr>
        <w:t>4.</w:t>
      </w:r>
      <w:r w:rsidR="00E66943" w:rsidRPr="00D3787A">
        <w:rPr>
          <w:rFonts w:asciiTheme="minorHAnsi" w:eastAsiaTheme="minorEastAsia" w:hAnsiTheme="minorHAnsi" w:cstheme="minorBidi"/>
          <w:noProof/>
          <w:kern w:val="2"/>
          <w:sz w:val="21"/>
          <w:szCs w:val="22"/>
          <w:lang w:eastAsia="ja-JP"/>
        </w:rPr>
        <w:tab/>
      </w:r>
      <w:r w:rsidR="00E66943" w:rsidRPr="00D3787A">
        <w:rPr>
          <w:rStyle w:val="af"/>
          <w:noProof/>
        </w:rPr>
        <w:t>Candidats éligibles</w:t>
      </w:r>
      <w:r w:rsidR="00E66943" w:rsidRPr="00D3787A">
        <w:rPr>
          <w:noProof/>
          <w:webHidden/>
        </w:rPr>
        <w:tab/>
      </w:r>
      <w:r w:rsidR="00E66943" w:rsidRPr="00D3787A">
        <w:rPr>
          <w:noProof/>
          <w:webHidden/>
        </w:rPr>
        <w:fldChar w:fldCharType="begin"/>
      </w:r>
      <w:r w:rsidR="00E66943" w:rsidRPr="00D3787A">
        <w:rPr>
          <w:noProof/>
          <w:webHidden/>
        </w:rPr>
        <w:instrText xml:space="preserve"> PAGEREF _Toc82210675 \h </w:instrText>
      </w:r>
      <w:r w:rsidR="00E66943" w:rsidRPr="00D3787A">
        <w:rPr>
          <w:noProof/>
          <w:webHidden/>
        </w:rPr>
      </w:r>
      <w:r w:rsidR="00E66943" w:rsidRPr="00D3787A">
        <w:rPr>
          <w:noProof/>
          <w:webHidden/>
        </w:rPr>
        <w:fldChar w:fldCharType="separate"/>
      </w:r>
      <w:ins w:id="13" w:author="Komori, Akiko[小森 明子]" w:date="2023-09-27T15:07:00Z">
        <w:r w:rsidR="005A22FB">
          <w:rPr>
            <w:noProof/>
            <w:webHidden/>
          </w:rPr>
          <w:t>5</w:t>
        </w:r>
      </w:ins>
      <w:del w:id="14" w:author="Komori, Akiko[小森 明子]" w:date="2023-09-27T15:07:00Z">
        <w:r w:rsidR="00675B37" w:rsidDel="005A22FB">
          <w:rPr>
            <w:noProof/>
            <w:webHidden/>
          </w:rPr>
          <w:delText>4</w:delText>
        </w:r>
      </w:del>
      <w:r w:rsidR="00E66943" w:rsidRPr="00D3787A">
        <w:rPr>
          <w:noProof/>
          <w:webHidden/>
        </w:rPr>
        <w:fldChar w:fldCharType="end"/>
      </w:r>
      <w:r>
        <w:rPr>
          <w:noProof/>
        </w:rPr>
        <w:fldChar w:fldCharType="end"/>
      </w:r>
    </w:p>
    <w:p w14:paraId="1BED82C7" w14:textId="5BB1C17D" w:rsidR="00E66943" w:rsidRPr="00D3787A" w:rsidRDefault="00000000" w:rsidP="00E6611F">
      <w:pPr>
        <w:pStyle w:val="21"/>
        <w:ind w:leftChars="0" w:left="0"/>
        <w:rPr>
          <w:rFonts w:asciiTheme="minorHAnsi" w:eastAsiaTheme="minorEastAsia" w:hAnsiTheme="minorHAnsi" w:cstheme="minorBidi"/>
          <w:kern w:val="2"/>
          <w:sz w:val="21"/>
          <w:szCs w:val="22"/>
          <w:lang w:eastAsia="ja-JP"/>
        </w:rPr>
      </w:pPr>
      <w:r>
        <w:fldChar w:fldCharType="begin"/>
      </w:r>
      <w:r>
        <w:instrText>HYPERLINK \l "_Toc82210676"</w:instrText>
      </w:r>
      <w:r>
        <w:fldChar w:fldCharType="separate"/>
      </w:r>
      <w:r w:rsidR="00E66943" w:rsidRPr="00D3787A">
        <w:rPr>
          <w:rStyle w:val="af"/>
          <w:lang w:val="fr-FR"/>
        </w:rPr>
        <w:t>B. Contenu du Dossier de Préqualification</w:t>
      </w:r>
      <w:r w:rsidR="00E66943" w:rsidRPr="00D3787A">
        <w:rPr>
          <w:webHidden/>
        </w:rPr>
        <w:tab/>
      </w:r>
      <w:r w:rsidR="00E66943" w:rsidRPr="00D3787A">
        <w:rPr>
          <w:webHidden/>
        </w:rPr>
        <w:fldChar w:fldCharType="begin"/>
      </w:r>
      <w:r w:rsidR="00E66943" w:rsidRPr="00D3787A">
        <w:rPr>
          <w:webHidden/>
        </w:rPr>
        <w:instrText xml:space="preserve"> PAGEREF _Toc82210676 \h </w:instrText>
      </w:r>
      <w:r w:rsidR="00E66943" w:rsidRPr="00D3787A">
        <w:rPr>
          <w:webHidden/>
        </w:rPr>
      </w:r>
      <w:r w:rsidR="00E66943" w:rsidRPr="00D3787A">
        <w:rPr>
          <w:webHidden/>
        </w:rPr>
        <w:fldChar w:fldCharType="separate"/>
      </w:r>
      <w:ins w:id="15" w:author="Komori, Akiko[小森 明子]" w:date="2023-09-27T15:07:00Z">
        <w:r w:rsidR="005A22FB">
          <w:rPr>
            <w:webHidden/>
          </w:rPr>
          <w:t>7</w:t>
        </w:r>
      </w:ins>
      <w:del w:id="16" w:author="Komori, Akiko[小森 明子]" w:date="2023-09-27T15:07:00Z">
        <w:r w:rsidR="00675B37" w:rsidDel="005A22FB">
          <w:rPr>
            <w:webHidden/>
          </w:rPr>
          <w:delText>6</w:delText>
        </w:r>
      </w:del>
      <w:r w:rsidR="00E66943" w:rsidRPr="00D3787A">
        <w:rPr>
          <w:webHidden/>
        </w:rPr>
        <w:fldChar w:fldCharType="end"/>
      </w:r>
      <w:r>
        <w:fldChar w:fldCharType="end"/>
      </w:r>
    </w:p>
    <w:p w14:paraId="01BEC026" w14:textId="4D58C73B" w:rsidR="00E66943" w:rsidRPr="00D3787A" w:rsidRDefault="00000000" w:rsidP="00E6611F">
      <w:pPr>
        <w:pStyle w:val="30"/>
        <w:rPr>
          <w:rFonts w:asciiTheme="minorHAnsi" w:eastAsiaTheme="minorEastAsia" w:hAnsiTheme="minorHAnsi" w:cstheme="minorBidi"/>
          <w:noProof/>
          <w:kern w:val="2"/>
          <w:sz w:val="21"/>
          <w:szCs w:val="22"/>
          <w:lang w:eastAsia="ja-JP"/>
        </w:rPr>
      </w:pPr>
      <w:r>
        <w:fldChar w:fldCharType="begin"/>
      </w:r>
      <w:r>
        <w:instrText>HYPERLINK \l "_Toc82210677"</w:instrText>
      </w:r>
      <w:r>
        <w:fldChar w:fldCharType="separate"/>
      </w:r>
      <w:r w:rsidR="00E66943" w:rsidRPr="00D3787A">
        <w:rPr>
          <w:rStyle w:val="af"/>
          <w:noProof/>
          <w:lang w:val="fr-FR"/>
        </w:rPr>
        <w:t>5.</w:t>
      </w:r>
      <w:r w:rsidR="00E66943" w:rsidRPr="00D3787A">
        <w:rPr>
          <w:rFonts w:asciiTheme="minorHAnsi" w:eastAsiaTheme="minorEastAsia" w:hAnsiTheme="minorHAnsi" w:cstheme="minorBidi"/>
          <w:noProof/>
          <w:kern w:val="2"/>
          <w:sz w:val="21"/>
          <w:szCs w:val="22"/>
          <w:lang w:eastAsia="ja-JP"/>
        </w:rPr>
        <w:tab/>
      </w:r>
      <w:r w:rsidR="00E66943" w:rsidRPr="00D3787A">
        <w:rPr>
          <w:rStyle w:val="af"/>
          <w:noProof/>
          <w:lang w:val="fr-FR"/>
        </w:rPr>
        <w:t>Sections du Dossier de Préqualification</w:t>
      </w:r>
      <w:r w:rsidR="00E66943" w:rsidRPr="00D3787A">
        <w:rPr>
          <w:noProof/>
          <w:webHidden/>
        </w:rPr>
        <w:tab/>
      </w:r>
      <w:r w:rsidR="00E66943" w:rsidRPr="00D3787A">
        <w:rPr>
          <w:noProof/>
          <w:webHidden/>
        </w:rPr>
        <w:fldChar w:fldCharType="begin"/>
      </w:r>
      <w:r w:rsidR="00E66943" w:rsidRPr="00D3787A">
        <w:rPr>
          <w:noProof/>
          <w:webHidden/>
        </w:rPr>
        <w:instrText xml:space="preserve"> PAGEREF _Toc82210677 \h </w:instrText>
      </w:r>
      <w:r w:rsidR="00E66943" w:rsidRPr="00D3787A">
        <w:rPr>
          <w:noProof/>
          <w:webHidden/>
        </w:rPr>
      </w:r>
      <w:r w:rsidR="00E66943" w:rsidRPr="00D3787A">
        <w:rPr>
          <w:noProof/>
          <w:webHidden/>
        </w:rPr>
        <w:fldChar w:fldCharType="separate"/>
      </w:r>
      <w:ins w:id="17" w:author="Komori, Akiko[小森 明子]" w:date="2023-09-27T15:07:00Z">
        <w:r w:rsidR="005A22FB">
          <w:rPr>
            <w:noProof/>
            <w:webHidden/>
          </w:rPr>
          <w:t>7</w:t>
        </w:r>
      </w:ins>
      <w:del w:id="18" w:author="Komori, Akiko[小森 明子]" w:date="2023-09-27T15:07:00Z">
        <w:r w:rsidR="00675B37" w:rsidDel="005A22FB">
          <w:rPr>
            <w:noProof/>
            <w:webHidden/>
          </w:rPr>
          <w:delText>6</w:delText>
        </w:r>
      </w:del>
      <w:r w:rsidR="00E66943" w:rsidRPr="00D3787A">
        <w:rPr>
          <w:noProof/>
          <w:webHidden/>
        </w:rPr>
        <w:fldChar w:fldCharType="end"/>
      </w:r>
      <w:r>
        <w:rPr>
          <w:noProof/>
        </w:rPr>
        <w:fldChar w:fldCharType="end"/>
      </w:r>
    </w:p>
    <w:p w14:paraId="0DDE1998" w14:textId="66D59282" w:rsidR="00E66943" w:rsidRPr="00D3787A" w:rsidRDefault="00000000" w:rsidP="00E6611F">
      <w:pPr>
        <w:pStyle w:val="30"/>
        <w:rPr>
          <w:rFonts w:asciiTheme="minorHAnsi" w:eastAsiaTheme="minorEastAsia" w:hAnsiTheme="minorHAnsi" w:cstheme="minorBidi"/>
          <w:noProof/>
          <w:kern w:val="2"/>
          <w:sz w:val="21"/>
          <w:szCs w:val="22"/>
          <w:lang w:eastAsia="ja-JP"/>
        </w:rPr>
      </w:pPr>
      <w:hyperlink w:anchor="_Toc82210678" w:history="1">
        <w:r w:rsidR="00E66943" w:rsidRPr="00D3787A">
          <w:rPr>
            <w:rStyle w:val="af"/>
            <w:noProof/>
            <w:lang w:val="fr-FR"/>
          </w:rPr>
          <w:t>6.</w:t>
        </w:r>
        <w:r w:rsidR="00E66943" w:rsidRPr="00D3787A">
          <w:rPr>
            <w:rFonts w:asciiTheme="minorHAnsi" w:eastAsiaTheme="minorEastAsia" w:hAnsiTheme="minorHAnsi" w:cstheme="minorBidi"/>
            <w:noProof/>
            <w:kern w:val="2"/>
            <w:sz w:val="21"/>
            <w:szCs w:val="22"/>
            <w:lang w:eastAsia="ja-JP"/>
          </w:rPr>
          <w:tab/>
        </w:r>
        <w:r w:rsidR="00E66943" w:rsidRPr="00D3787A">
          <w:rPr>
            <w:rStyle w:val="af"/>
            <w:noProof/>
            <w:lang w:val="fr-FR"/>
          </w:rPr>
          <w:t>Éclaircissements apportés au Dossier de Préqualification</w:t>
        </w:r>
        <w:r w:rsidR="00E66943" w:rsidRPr="00D3787A">
          <w:rPr>
            <w:noProof/>
            <w:webHidden/>
          </w:rPr>
          <w:tab/>
        </w:r>
        <w:r w:rsidR="00E66943" w:rsidRPr="00D3787A">
          <w:rPr>
            <w:noProof/>
            <w:webHidden/>
          </w:rPr>
          <w:fldChar w:fldCharType="begin"/>
        </w:r>
        <w:r w:rsidR="00E66943" w:rsidRPr="00D3787A">
          <w:rPr>
            <w:noProof/>
            <w:webHidden/>
          </w:rPr>
          <w:instrText xml:space="preserve"> PAGEREF _Toc82210678 \h </w:instrText>
        </w:r>
        <w:r w:rsidR="00E66943" w:rsidRPr="00D3787A">
          <w:rPr>
            <w:noProof/>
            <w:webHidden/>
          </w:rPr>
        </w:r>
        <w:r w:rsidR="00E66943" w:rsidRPr="00D3787A">
          <w:rPr>
            <w:noProof/>
            <w:webHidden/>
          </w:rPr>
          <w:fldChar w:fldCharType="separate"/>
        </w:r>
        <w:r w:rsidR="005A22FB">
          <w:rPr>
            <w:noProof/>
            <w:webHidden/>
          </w:rPr>
          <w:t>7</w:t>
        </w:r>
        <w:r w:rsidR="00E66943" w:rsidRPr="00D3787A">
          <w:rPr>
            <w:noProof/>
            <w:webHidden/>
          </w:rPr>
          <w:fldChar w:fldCharType="end"/>
        </w:r>
      </w:hyperlink>
    </w:p>
    <w:p w14:paraId="1C88A102" w14:textId="1D612445" w:rsidR="00E66943" w:rsidRPr="00D3787A" w:rsidRDefault="00000000" w:rsidP="00E6611F">
      <w:pPr>
        <w:pStyle w:val="30"/>
        <w:rPr>
          <w:rFonts w:asciiTheme="minorHAnsi" w:eastAsiaTheme="minorEastAsia" w:hAnsiTheme="minorHAnsi" w:cstheme="minorBidi"/>
          <w:noProof/>
          <w:kern w:val="2"/>
          <w:sz w:val="21"/>
          <w:szCs w:val="22"/>
          <w:lang w:eastAsia="ja-JP"/>
        </w:rPr>
      </w:pPr>
      <w:hyperlink w:anchor="_Toc82210679" w:history="1">
        <w:r w:rsidR="00E66943" w:rsidRPr="00D3787A">
          <w:rPr>
            <w:rStyle w:val="af"/>
            <w:noProof/>
            <w:lang w:val="fr-FR"/>
          </w:rPr>
          <w:t>7.</w:t>
        </w:r>
        <w:r w:rsidR="00E66943" w:rsidRPr="00D3787A">
          <w:rPr>
            <w:rFonts w:asciiTheme="minorHAnsi" w:eastAsiaTheme="minorEastAsia" w:hAnsiTheme="minorHAnsi" w:cstheme="minorBidi"/>
            <w:noProof/>
            <w:kern w:val="2"/>
            <w:sz w:val="21"/>
            <w:szCs w:val="22"/>
            <w:lang w:eastAsia="ja-JP"/>
          </w:rPr>
          <w:tab/>
        </w:r>
        <w:r w:rsidR="00E66943" w:rsidRPr="00D3787A">
          <w:rPr>
            <w:rStyle w:val="af"/>
            <w:noProof/>
            <w:lang w:val="fr-FR"/>
          </w:rPr>
          <w:t>Modifications apportées au Dossier de Préqualification</w:t>
        </w:r>
        <w:r w:rsidR="00E66943" w:rsidRPr="00D3787A">
          <w:rPr>
            <w:noProof/>
            <w:webHidden/>
          </w:rPr>
          <w:tab/>
        </w:r>
        <w:r w:rsidR="00E66943" w:rsidRPr="00D3787A">
          <w:rPr>
            <w:noProof/>
            <w:webHidden/>
          </w:rPr>
          <w:fldChar w:fldCharType="begin"/>
        </w:r>
        <w:r w:rsidR="00E66943" w:rsidRPr="00D3787A">
          <w:rPr>
            <w:noProof/>
            <w:webHidden/>
          </w:rPr>
          <w:instrText xml:space="preserve"> PAGEREF _Toc82210679 \h </w:instrText>
        </w:r>
        <w:r w:rsidR="00E66943" w:rsidRPr="00D3787A">
          <w:rPr>
            <w:noProof/>
            <w:webHidden/>
          </w:rPr>
        </w:r>
        <w:r w:rsidR="00E66943" w:rsidRPr="00D3787A">
          <w:rPr>
            <w:noProof/>
            <w:webHidden/>
          </w:rPr>
          <w:fldChar w:fldCharType="separate"/>
        </w:r>
        <w:r w:rsidR="005A22FB">
          <w:rPr>
            <w:noProof/>
            <w:webHidden/>
          </w:rPr>
          <w:t>8</w:t>
        </w:r>
        <w:r w:rsidR="00E66943" w:rsidRPr="00D3787A">
          <w:rPr>
            <w:noProof/>
            <w:webHidden/>
          </w:rPr>
          <w:fldChar w:fldCharType="end"/>
        </w:r>
      </w:hyperlink>
    </w:p>
    <w:p w14:paraId="40958A77" w14:textId="32B9280F" w:rsidR="00E66943" w:rsidRPr="00D3787A" w:rsidRDefault="00000000" w:rsidP="00E6611F">
      <w:pPr>
        <w:pStyle w:val="21"/>
        <w:ind w:leftChars="0" w:left="0"/>
        <w:rPr>
          <w:rFonts w:asciiTheme="minorHAnsi" w:eastAsiaTheme="minorEastAsia" w:hAnsiTheme="minorHAnsi" w:cstheme="minorBidi"/>
          <w:kern w:val="2"/>
          <w:sz w:val="21"/>
          <w:szCs w:val="22"/>
          <w:lang w:eastAsia="ja-JP"/>
        </w:rPr>
      </w:pPr>
      <w:r>
        <w:fldChar w:fldCharType="begin"/>
      </w:r>
      <w:r>
        <w:instrText>HYPERLINK \l "_Toc82210680"</w:instrText>
      </w:r>
      <w:r>
        <w:fldChar w:fldCharType="separate"/>
      </w:r>
      <w:r w:rsidR="00E66943" w:rsidRPr="00D3787A">
        <w:rPr>
          <w:rStyle w:val="af"/>
          <w:lang w:val="fr-FR"/>
        </w:rPr>
        <w:t>C.</w:t>
      </w:r>
      <w:r w:rsidR="00E66943" w:rsidRPr="00D3787A">
        <w:rPr>
          <w:rStyle w:val="af"/>
          <w:lang w:val="fr-FR" w:eastAsia="ja-JP"/>
        </w:rPr>
        <w:t xml:space="preserve"> </w:t>
      </w:r>
      <w:r w:rsidR="00E66943" w:rsidRPr="00D3787A">
        <w:rPr>
          <w:rStyle w:val="af"/>
          <w:lang w:val="fr-FR"/>
        </w:rPr>
        <w:t>Préparation des Dossiers de candidature</w:t>
      </w:r>
      <w:r w:rsidR="00E66943" w:rsidRPr="00D3787A">
        <w:rPr>
          <w:webHidden/>
        </w:rPr>
        <w:tab/>
      </w:r>
      <w:r w:rsidR="00E66943" w:rsidRPr="00D3787A">
        <w:rPr>
          <w:webHidden/>
        </w:rPr>
        <w:fldChar w:fldCharType="begin"/>
      </w:r>
      <w:r w:rsidR="00E66943" w:rsidRPr="00D3787A">
        <w:rPr>
          <w:webHidden/>
        </w:rPr>
        <w:instrText xml:space="preserve"> PAGEREF _Toc82210680 \h </w:instrText>
      </w:r>
      <w:r w:rsidR="00E66943" w:rsidRPr="00D3787A">
        <w:rPr>
          <w:webHidden/>
        </w:rPr>
      </w:r>
      <w:r w:rsidR="00E66943" w:rsidRPr="00D3787A">
        <w:rPr>
          <w:webHidden/>
        </w:rPr>
        <w:fldChar w:fldCharType="separate"/>
      </w:r>
      <w:ins w:id="19" w:author="Komori, Akiko[小森 明子]" w:date="2023-09-27T15:07:00Z">
        <w:r w:rsidR="005A22FB">
          <w:rPr>
            <w:webHidden/>
          </w:rPr>
          <w:t>9</w:t>
        </w:r>
      </w:ins>
      <w:del w:id="20" w:author="Komori, Akiko[小森 明子]" w:date="2023-09-27T15:07:00Z">
        <w:r w:rsidR="00675B37" w:rsidDel="005A22FB">
          <w:rPr>
            <w:webHidden/>
          </w:rPr>
          <w:delText>8</w:delText>
        </w:r>
      </w:del>
      <w:r w:rsidR="00E66943" w:rsidRPr="00D3787A">
        <w:rPr>
          <w:webHidden/>
        </w:rPr>
        <w:fldChar w:fldCharType="end"/>
      </w:r>
      <w:r>
        <w:fldChar w:fldCharType="end"/>
      </w:r>
    </w:p>
    <w:p w14:paraId="43EDCEAC" w14:textId="04429BBF" w:rsidR="00E66943" w:rsidRPr="00D3787A" w:rsidRDefault="00000000" w:rsidP="00E6611F">
      <w:pPr>
        <w:pStyle w:val="30"/>
        <w:rPr>
          <w:rFonts w:asciiTheme="minorHAnsi" w:eastAsiaTheme="minorEastAsia" w:hAnsiTheme="minorHAnsi" w:cstheme="minorBidi"/>
          <w:noProof/>
          <w:kern w:val="2"/>
          <w:sz w:val="21"/>
          <w:szCs w:val="22"/>
          <w:lang w:eastAsia="ja-JP"/>
        </w:rPr>
      </w:pPr>
      <w:r>
        <w:fldChar w:fldCharType="begin"/>
      </w:r>
      <w:r>
        <w:instrText>HYPERLINK \l "_Toc82210681"</w:instrText>
      </w:r>
      <w:r>
        <w:fldChar w:fldCharType="separate"/>
      </w:r>
      <w:r w:rsidR="00E66943" w:rsidRPr="00D3787A">
        <w:rPr>
          <w:rStyle w:val="af"/>
          <w:noProof/>
        </w:rPr>
        <w:t>8.</w:t>
      </w:r>
      <w:r w:rsidR="00E66943" w:rsidRPr="00D3787A">
        <w:rPr>
          <w:rFonts w:asciiTheme="minorHAnsi" w:eastAsiaTheme="minorEastAsia" w:hAnsiTheme="minorHAnsi" w:cstheme="minorBidi"/>
          <w:noProof/>
          <w:kern w:val="2"/>
          <w:sz w:val="21"/>
          <w:szCs w:val="22"/>
          <w:lang w:eastAsia="ja-JP"/>
        </w:rPr>
        <w:tab/>
      </w:r>
      <w:r w:rsidR="00E66943" w:rsidRPr="00D3787A">
        <w:rPr>
          <w:rStyle w:val="af"/>
          <w:noProof/>
        </w:rPr>
        <w:t>Frais de candidature</w:t>
      </w:r>
      <w:r w:rsidR="00E66943" w:rsidRPr="00D3787A">
        <w:rPr>
          <w:noProof/>
          <w:webHidden/>
        </w:rPr>
        <w:tab/>
      </w:r>
      <w:r w:rsidR="00E66943" w:rsidRPr="00D3787A">
        <w:rPr>
          <w:noProof/>
          <w:webHidden/>
        </w:rPr>
        <w:fldChar w:fldCharType="begin"/>
      </w:r>
      <w:r w:rsidR="00E66943" w:rsidRPr="00D3787A">
        <w:rPr>
          <w:noProof/>
          <w:webHidden/>
        </w:rPr>
        <w:instrText xml:space="preserve"> PAGEREF _Toc82210681 \h </w:instrText>
      </w:r>
      <w:r w:rsidR="00E66943" w:rsidRPr="00D3787A">
        <w:rPr>
          <w:noProof/>
          <w:webHidden/>
        </w:rPr>
      </w:r>
      <w:r w:rsidR="00E66943" w:rsidRPr="00D3787A">
        <w:rPr>
          <w:noProof/>
          <w:webHidden/>
        </w:rPr>
        <w:fldChar w:fldCharType="separate"/>
      </w:r>
      <w:ins w:id="21" w:author="Komori, Akiko[小森 明子]" w:date="2023-09-27T15:07:00Z">
        <w:r w:rsidR="005A22FB">
          <w:rPr>
            <w:noProof/>
            <w:webHidden/>
          </w:rPr>
          <w:t>9</w:t>
        </w:r>
      </w:ins>
      <w:del w:id="22" w:author="Komori, Akiko[小森 明子]" w:date="2023-09-27T15:07:00Z">
        <w:r w:rsidR="00675B37" w:rsidDel="005A22FB">
          <w:rPr>
            <w:noProof/>
            <w:webHidden/>
          </w:rPr>
          <w:delText>8</w:delText>
        </w:r>
      </w:del>
      <w:r w:rsidR="00E66943" w:rsidRPr="00D3787A">
        <w:rPr>
          <w:noProof/>
          <w:webHidden/>
        </w:rPr>
        <w:fldChar w:fldCharType="end"/>
      </w:r>
      <w:r>
        <w:rPr>
          <w:noProof/>
        </w:rPr>
        <w:fldChar w:fldCharType="end"/>
      </w:r>
    </w:p>
    <w:p w14:paraId="151E755A" w14:textId="47143611" w:rsidR="00E66943" w:rsidRPr="00D3787A" w:rsidRDefault="00000000" w:rsidP="00E6611F">
      <w:pPr>
        <w:pStyle w:val="30"/>
        <w:rPr>
          <w:rFonts w:asciiTheme="minorHAnsi" w:eastAsiaTheme="minorEastAsia" w:hAnsiTheme="minorHAnsi" w:cstheme="minorBidi"/>
          <w:noProof/>
          <w:kern w:val="2"/>
          <w:sz w:val="21"/>
          <w:szCs w:val="22"/>
          <w:lang w:eastAsia="ja-JP"/>
        </w:rPr>
      </w:pPr>
      <w:hyperlink w:anchor="_Toc82210682" w:history="1">
        <w:r w:rsidR="00E66943" w:rsidRPr="00D3787A">
          <w:rPr>
            <w:rStyle w:val="af"/>
            <w:noProof/>
          </w:rPr>
          <w:t>9.</w:t>
        </w:r>
        <w:r w:rsidR="00E66943" w:rsidRPr="00D3787A">
          <w:rPr>
            <w:rFonts w:asciiTheme="minorHAnsi" w:eastAsiaTheme="minorEastAsia" w:hAnsiTheme="minorHAnsi" w:cstheme="minorBidi"/>
            <w:noProof/>
            <w:kern w:val="2"/>
            <w:sz w:val="21"/>
            <w:szCs w:val="22"/>
            <w:lang w:eastAsia="ja-JP"/>
          </w:rPr>
          <w:tab/>
        </w:r>
        <w:r w:rsidR="00E66943" w:rsidRPr="00D3787A">
          <w:rPr>
            <w:rStyle w:val="af"/>
            <w:noProof/>
          </w:rPr>
          <w:t>Langue de candidature</w:t>
        </w:r>
        <w:r w:rsidR="00E66943" w:rsidRPr="00D3787A">
          <w:rPr>
            <w:noProof/>
            <w:webHidden/>
          </w:rPr>
          <w:tab/>
        </w:r>
        <w:r w:rsidR="00E66943" w:rsidRPr="00D3787A">
          <w:rPr>
            <w:noProof/>
            <w:webHidden/>
          </w:rPr>
          <w:fldChar w:fldCharType="begin"/>
        </w:r>
        <w:r w:rsidR="00E66943" w:rsidRPr="00D3787A">
          <w:rPr>
            <w:noProof/>
            <w:webHidden/>
          </w:rPr>
          <w:instrText xml:space="preserve"> PAGEREF _Toc82210682 \h </w:instrText>
        </w:r>
        <w:r w:rsidR="00E66943" w:rsidRPr="00D3787A">
          <w:rPr>
            <w:noProof/>
            <w:webHidden/>
          </w:rPr>
        </w:r>
        <w:r w:rsidR="00E66943" w:rsidRPr="00D3787A">
          <w:rPr>
            <w:noProof/>
            <w:webHidden/>
          </w:rPr>
          <w:fldChar w:fldCharType="separate"/>
        </w:r>
        <w:r w:rsidR="005A22FB">
          <w:rPr>
            <w:noProof/>
            <w:webHidden/>
          </w:rPr>
          <w:t>9</w:t>
        </w:r>
        <w:r w:rsidR="00E66943" w:rsidRPr="00D3787A">
          <w:rPr>
            <w:noProof/>
            <w:webHidden/>
          </w:rPr>
          <w:fldChar w:fldCharType="end"/>
        </w:r>
      </w:hyperlink>
    </w:p>
    <w:p w14:paraId="4C88C181" w14:textId="3D6080CF" w:rsidR="00E66943" w:rsidRPr="00D3787A" w:rsidRDefault="00000000" w:rsidP="00E6611F">
      <w:pPr>
        <w:pStyle w:val="30"/>
        <w:rPr>
          <w:rFonts w:asciiTheme="minorHAnsi" w:eastAsiaTheme="minorEastAsia" w:hAnsiTheme="minorHAnsi" w:cstheme="minorBidi"/>
          <w:noProof/>
          <w:kern w:val="2"/>
          <w:sz w:val="21"/>
          <w:szCs w:val="22"/>
          <w:lang w:eastAsia="ja-JP"/>
        </w:rPr>
      </w:pPr>
      <w:hyperlink w:anchor="_Toc82210683" w:history="1">
        <w:r w:rsidR="00E66943" w:rsidRPr="00D3787A">
          <w:rPr>
            <w:rStyle w:val="af"/>
            <w:noProof/>
            <w:lang w:val="fr-FR"/>
          </w:rPr>
          <w:t>10.</w:t>
        </w:r>
        <w:r w:rsidR="00E66943" w:rsidRPr="00D3787A">
          <w:rPr>
            <w:rFonts w:asciiTheme="minorHAnsi" w:eastAsiaTheme="minorEastAsia" w:hAnsiTheme="minorHAnsi" w:cstheme="minorBidi"/>
            <w:noProof/>
            <w:kern w:val="2"/>
            <w:sz w:val="21"/>
            <w:szCs w:val="22"/>
            <w:lang w:eastAsia="ja-JP"/>
          </w:rPr>
          <w:tab/>
        </w:r>
        <w:r w:rsidR="00E66943" w:rsidRPr="00D3787A">
          <w:rPr>
            <w:rStyle w:val="af"/>
            <w:noProof/>
            <w:lang w:val="fr-FR"/>
          </w:rPr>
          <w:t>Documents constitutifs du Dossier de candidature</w:t>
        </w:r>
        <w:r w:rsidR="00E66943" w:rsidRPr="00D3787A">
          <w:rPr>
            <w:noProof/>
            <w:webHidden/>
          </w:rPr>
          <w:tab/>
        </w:r>
        <w:r w:rsidR="00E66943" w:rsidRPr="00D3787A">
          <w:rPr>
            <w:noProof/>
            <w:webHidden/>
          </w:rPr>
          <w:fldChar w:fldCharType="begin"/>
        </w:r>
        <w:r w:rsidR="00E66943" w:rsidRPr="00D3787A">
          <w:rPr>
            <w:noProof/>
            <w:webHidden/>
          </w:rPr>
          <w:instrText xml:space="preserve"> PAGEREF _Toc82210683 \h </w:instrText>
        </w:r>
        <w:r w:rsidR="00E66943" w:rsidRPr="00D3787A">
          <w:rPr>
            <w:noProof/>
            <w:webHidden/>
          </w:rPr>
        </w:r>
        <w:r w:rsidR="00E66943" w:rsidRPr="00D3787A">
          <w:rPr>
            <w:noProof/>
            <w:webHidden/>
          </w:rPr>
          <w:fldChar w:fldCharType="separate"/>
        </w:r>
        <w:r w:rsidR="005A22FB">
          <w:rPr>
            <w:noProof/>
            <w:webHidden/>
          </w:rPr>
          <w:t>9</w:t>
        </w:r>
        <w:r w:rsidR="00E66943" w:rsidRPr="00D3787A">
          <w:rPr>
            <w:noProof/>
            <w:webHidden/>
          </w:rPr>
          <w:fldChar w:fldCharType="end"/>
        </w:r>
      </w:hyperlink>
    </w:p>
    <w:p w14:paraId="35745A77" w14:textId="68D63CE9" w:rsidR="00E66943" w:rsidRPr="00D3787A" w:rsidRDefault="00000000" w:rsidP="00E6611F">
      <w:pPr>
        <w:pStyle w:val="30"/>
        <w:rPr>
          <w:rFonts w:asciiTheme="minorHAnsi" w:eastAsiaTheme="minorEastAsia" w:hAnsiTheme="minorHAnsi" w:cstheme="minorBidi"/>
          <w:noProof/>
          <w:kern w:val="2"/>
          <w:sz w:val="21"/>
          <w:szCs w:val="22"/>
          <w:lang w:eastAsia="ja-JP"/>
        </w:rPr>
      </w:pPr>
      <w:hyperlink w:anchor="_Toc82210684" w:history="1">
        <w:r w:rsidR="00E66943" w:rsidRPr="00D3787A">
          <w:rPr>
            <w:rStyle w:val="af"/>
            <w:noProof/>
          </w:rPr>
          <w:t>11.</w:t>
        </w:r>
        <w:r w:rsidR="00E66943" w:rsidRPr="00D3787A">
          <w:rPr>
            <w:rFonts w:asciiTheme="minorHAnsi" w:eastAsiaTheme="minorEastAsia" w:hAnsiTheme="minorHAnsi" w:cstheme="minorBidi"/>
            <w:noProof/>
            <w:kern w:val="2"/>
            <w:sz w:val="21"/>
            <w:szCs w:val="22"/>
            <w:lang w:eastAsia="ja-JP"/>
          </w:rPr>
          <w:tab/>
        </w:r>
        <w:r w:rsidR="00E66943" w:rsidRPr="00D3787A">
          <w:rPr>
            <w:rStyle w:val="af"/>
            <w:noProof/>
          </w:rPr>
          <w:t>Lettre de candidature</w:t>
        </w:r>
        <w:r w:rsidR="00E66943" w:rsidRPr="00D3787A">
          <w:rPr>
            <w:noProof/>
            <w:webHidden/>
          </w:rPr>
          <w:tab/>
        </w:r>
        <w:r w:rsidR="00E66943" w:rsidRPr="00D3787A">
          <w:rPr>
            <w:noProof/>
            <w:webHidden/>
          </w:rPr>
          <w:fldChar w:fldCharType="begin"/>
        </w:r>
        <w:r w:rsidR="00E66943" w:rsidRPr="00D3787A">
          <w:rPr>
            <w:noProof/>
            <w:webHidden/>
          </w:rPr>
          <w:instrText xml:space="preserve"> PAGEREF _Toc82210684 \h </w:instrText>
        </w:r>
        <w:r w:rsidR="00E66943" w:rsidRPr="00D3787A">
          <w:rPr>
            <w:noProof/>
            <w:webHidden/>
          </w:rPr>
        </w:r>
        <w:r w:rsidR="00E66943" w:rsidRPr="00D3787A">
          <w:rPr>
            <w:noProof/>
            <w:webHidden/>
          </w:rPr>
          <w:fldChar w:fldCharType="separate"/>
        </w:r>
        <w:r w:rsidR="005A22FB">
          <w:rPr>
            <w:noProof/>
            <w:webHidden/>
          </w:rPr>
          <w:t>9</w:t>
        </w:r>
        <w:r w:rsidR="00E66943" w:rsidRPr="00D3787A">
          <w:rPr>
            <w:noProof/>
            <w:webHidden/>
          </w:rPr>
          <w:fldChar w:fldCharType="end"/>
        </w:r>
      </w:hyperlink>
    </w:p>
    <w:p w14:paraId="4BBF5096" w14:textId="7DEBAC0E" w:rsidR="00E66943" w:rsidRPr="00D3787A" w:rsidRDefault="00000000" w:rsidP="00E6611F">
      <w:pPr>
        <w:pStyle w:val="30"/>
        <w:rPr>
          <w:rFonts w:asciiTheme="minorHAnsi" w:eastAsiaTheme="minorEastAsia" w:hAnsiTheme="minorHAnsi" w:cstheme="minorBidi"/>
          <w:noProof/>
          <w:kern w:val="2"/>
          <w:sz w:val="21"/>
          <w:szCs w:val="22"/>
          <w:lang w:eastAsia="ja-JP"/>
        </w:rPr>
      </w:pPr>
      <w:r>
        <w:fldChar w:fldCharType="begin"/>
      </w:r>
      <w:r>
        <w:instrText>HYPERLINK \l "_Toc82210685"</w:instrText>
      </w:r>
      <w:r>
        <w:fldChar w:fldCharType="separate"/>
      </w:r>
      <w:r w:rsidR="00E66943" w:rsidRPr="00D3787A">
        <w:rPr>
          <w:rStyle w:val="af"/>
          <w:noProof/>
          <w:lang w:val="fr-FR"/>
        </w:rPr>
        <w:t>12.</w:t>
      </w:r>
      <w:r w:rsidR="00E66943" w:rsidRPr="00D3787A">
        <w:rPr>
          <w:rFonts w:asciiTheme="minorHAnsi" w:eastAsiaTheme="minorEastAsia" w:hAnsiTheme="minorHAnsi" w:cstheme="minorBidi"/>
          <w:noProof/>
          <w:kern w:val="2"/>
          <w:sz w:val="21"/>
          <w:szCs w:val="22"/>
          <w:lang w:eastAsia="ja-JP"/>
        </w:rPr>
        <w:tab/>
      </w:r>
      <w:r w:rsidR="00E66943" w:rsidRPr="00D3787A">
        <w:rPr>
          <w:rStyle w:val="af"/>
          <w:noProof/>
          <w:lang w:val="fr-FR"/>
        </w:rPr>
        <w:t>Documents établissant les qualifications du Candidat</w:t>
      </w:r>
      <w:r w:rsidR="00E66943" w:rsidRPr="00D3787A">
        <w:rPr>
          <w:noProof/>
          <w:webHidden/>
        </w:rPr>
        <w:tab/>
      </w:r>
      <w:r w:rsidR="00E66943" w:rsidRPr="00D3787A">
        <w:rPr>
          <w:noProof/>
          <w:webHidden/>
        </w:rPr>
        <w:fldChar w:fldCharType="begin"/>
      </w:r>
      <w:r w:rsidR="00E66943" w:rsidRPr="00D3787A">
        <w:rPr>
          <w:noProof/>
          <w:webHidden/>
        </w:rPr>
        <w:instrText xml:space="preserve"> PAGEREF _Toc82210685 \h </w:instrText>
      </w:r>
      <w:r w:rsidR="00E66943" w:rsidRPr="00D3787A">
        <w:rPr>
          <w:noProof/>
          <w:webHidden/>
        </w:rPr>
      </w:r>
      <w:r w:rsidR="00E66943" w:rsidRPr="00D3787A">
        <w:rPr>
          <w:noProof/>
          <w:webHidden/>
        </w:rPr>
        <w:fldChar w:fldCharType="separate"/>
      </w:r>
      <w:ins w:id="23" w:author="Komori, Akiko[小森 明子]" w:date="2023-09-27T15:07:00Z">
        <w:r w:rsidR="005A22FB">
          <w:rPr>
            <w:noProof/>
            <w:webHidden/>
          </w:rPr>
          <w:t>10</w:t>
        </w:r>
      </w:ins>
      <w:del w:id="24" w:author="Komori, Akiko[小森 明子]" w:date="2023-09-27T15:07:00Z">
        <w:r w:rsidR="00675B37" w:rsidDel="005A22FB">
          <w:rPr>
            <w:noProof/>
            <w:webHidden/>
          </w:rPr>
          <w:delText>9</w:delText>
        </w:r>
      </w:del>
      <w:r w:rsidR="00E66943" w:rsidRPr="00D3787A">
        <w:rPr>
          <w:noProof/>
          <w:webHidden/>
        </w:rPr>
        <w:fldChar w:fldCharType="end"/>
      </w:r>
      <w:r>
        <w:rPr>
          <w:noProof/>
        </w:rPr>
        <w:fldChar w:fldCharType="end"/>
      </w:r>
    </w:p>
    <w:p w14:paraId="05835DAB" w14:textId="5B30C225" w:rsidR="00E66943" w:rsidRPr="00D3787A" w:rsidRDefault="00000000" w:rsidP="00E6611F">
      <w:pPr>
        <w:pStyle w:val="30"/>
        <w:rPr>
          <w:rFonts w:asciiTheme="minorHAnsi" w:eastAsiaTheme="minorEastAsia" w:hAnsiTheme="minorHAnsi" w:cstheme="minorBidi"/>
          <w:noProof/>
          <w:kern w:val="2"/>
          <w:sz w:val="21"/>
          <w:szCs w:val="22"/>
          <w:lang w:eastAsia="ja-JP"/>
        </w:rPr>
      </w:pPr>
      <w:hyperlink w:anchor="_Toc82210686" w:history="1">
        <w:r w:rsidR="00E66943" w:rsidRPr="00D3787A">
          <w:rPr>
            <w:rStyle w:val="af"/>
            <w:noProof/>
            <w:lang w:val="fr-FR"/>
          </w:rPr>
          <w:t>13.</w:t>
        </w:r>
        <w:r w:rsidR="00E66943" w:rsidRPr="00D3787A">
          <w:rPr>
            <w:rFonts w:asciiTheme="minorHAnsi" w:eastAsiaTheme="minorEastAsia" w:hAnsiTheme="minorHAnsi" w:cstheme="minorBidi"/>
            <w:noProof/>
            <w:kern w:val="2"/>
            <w:sz w:val="21"/>
            <w:szCs w:val="22"/>
            <w:lang w:eastAsia="ja-JP"/>
          </w:rPr>
          <w:tab/>
        </w:r>
        <w:r w:rsidR="00E66943" w:rsidRPr="00D3787A">
          <w:rPr>
            <w:rStyle w:val="af"/>
            <w:noProof/>
            <w:lang w:val="fr-FR"/>
          </w:rPr>
          <w:t>Forme et signature du Dossier de candidature</w:t>
        </w:r>
        <w:r w:rsidR="00E66943" w:rsidRPr="00D3787A">
          <w:rPr>
            <w:noProof/>
            <w:webHidden/>
          </w:rPr>
          <w:tab/>
        </w:r>
        <w:r w:rsidR="00E66943" w:rsidRPr="00D3787A">
          <w:rPr>
            <w:noProof/>
            <w:webHidden/>
          </w:rPr>
          <w:fldChar w:fldCharType="begin"/>
        </w:r>
        <w:r w:rsidR="00E66943" w:rsidRPr="00D3787A">
          <w:rPr>
            <w:noProof/>
            <w:webHidden/>
          </w:rPr>
          <w:instrText xml:space="preserve"> PAGEREF _Toc82210686 \h </w:instrText>
        </w:r>
        <w:r w:rsidR="00E66943" w:rsidRPr="00D3787A">
          <w:rPr>
            <w:noProof/>
            <w:webHidden/>
          </w:rPr>
        </w:r>
        <w:r w:rsidR="00E66943" w:rsidRPr="00D3787A">
          <w:rPr>
            <w:noProof/>
            <w:webHidden/>
          </w:rPr>
          <w:fldChar w:fldCharType="separate"/>
        </w:r>
        <w:r w:rsidR="005A22FB">
          <w:rPr>
            <w:noProof/>
            <w:webHidden/>
          </w:rPr>
          <w:t>10</w:t>
        </w:r>
        <w:r w:rsidR="00E66943" w:rsidRPr="00D3787A">
          <w:rPr>
            <w:noProof/>
            <w:webHidden/>
          </w:rPr>
          <w:fldChar w:fldCharType="end"/>
        </w:r>
      </w:hyperlink>
    </w:p>
    <w:p w14:paraId="1BAD0E10" w14:textId="7894F861" w:rsidR="00E66943" w:rsidRPr="00D3787A" w:rsidRDefault="00000000" w:rsidP="00E6611F">
      <w:pPr>
        <w:pStyle w:val="21"/>
        <w:ind w:leftChars="0" w:left="0"/>
        <w:rPr>
          <w:rFonts w:asciiTheme="minorHAnsi" w:eastAsiaTheme="minorEastAsia" w:hAnsiTheme="minorHAnsi" w:cstheme="minorBidi"/>
          <w:kern w:val="2"/>
          <w:sz w:val="21"/>
          <w:szCs w:val="22"/>
          <w:lang w:eastAsia="ja-JP"/>
        </w:rPr>
      </w:pPr>
      <w:r>
        <w:fldChar w:fldCharType="begin"/>
      </w:r>
      <w:r>
        <w:instrText>HYPERLINK \l "_Toc82210687"</w:instrText>
      </w:r>
      <w:r>
        <w:fldChar w:fldCharType="separate"/>
      </w:r>
      <w:r w:rsidR="00E66943" w:rsidRPr="00D3787A">
        <w:rPr>
          <w:rStyle w:val="af"/>
          <w:lang w:val="fr-FR"/>
        </w:rPr>
        <w:t>D. Dépôt des Dossiers de candidature</w:t>
      </w:r>
      <w:r w:rsidR="00E66943" w:rsidRPr="00D3787A">
        <w:rPr>
          <w:webHidden/>
        </w:rPr>
        <w:tab/>
      </w:r>
      <w:r w:rsidR="00E66943" w:rsidRPr="00D3787A">
        <w:rPr>
          <w:webHidden/>
        </w:rPr>
        <w:fldChar w:fldCharType="begin"/>
      </w:r>
      <w:r w:rsidR="00E66943" w:rsidRPr="00D3787A">
        <w:rPr>
          <w:webHidden/>
        </w:rPr>
        <w:instrText xml:space="preserve"> PAGEREF _Toc82210687 \h </w:instrText>
      </w:r>
      <w:r w:rsidR="00E66943" w:rsidRPr="00D3787A">
        <w:rPr>
          <w:webHidden/>
        </w:rPr>
      </w:r>
      <w:r w:rsidR="00E66943" w:rsidRPr="00D3787A">
        <w:rPr>
          <w:webHidden/>
        </w:rPr>
        <w:fldChar w:fldCharType="separate"/>
      </w:r>
      <w:ins w:id="25" w:author="Komori, Akiko[小森 明子]" w:date="2023-09-27T15:07:00Z">
        <w:r w:rsidR="005A22FB">
          <w:rPr>
            <w:webHidden/>
          </w:rPr>
          <w:t>11</w:t>
        </w:r>
      </w:ins>
      <w:del w:id="26" w:author="Komori, Akiko[小森 明子]" w:date="2023-09-27T15:07:00Z">
        <w:r w:rsidR="00675B37" w:rsidDel="005A22FB">
          <w:rPr>
            <w:webHidden/>
          </w:rPr>
          <w:delText>10</w:delText>
        </w:r>
      </w:del>
      <w:r w:rsidR="00E66943" w:rsidRPr="00D3787A">
        <w:rPr>
          <w:webHidden/>
        </w:rPr>
        <w:fldChar w:fldCharType="end"/>
      </w:r>
      <w:r>
        <w:fldChar w:fldCharType="end"/>
      </w:r>
    </w:p>
    <w:p w14:paraId="59014458" w14:textId="06099382" w:rsidR="00E66943" w:rsidRPr="00D3787A" w:rsidRDefault="00000000" w:rsidP="00E6611F">
      <w:pPr>
        <w:pStyle w:val="30"/>
        <w:rPr>
          <w:rFonts w:asciiTheme="minorHAnsi" w:eastAsiaTheme="minorEastAsia" w:hAnsiTheme="minorHAnsi" w:cstheme="minorBidi"/>
          <w:noProof/>
          <w:kern w:val="2"/>
          <w:sz w:val="21"/>
          <w:szCs w:val="22"/>
          <w:lang w:eastAsia="ja-JP"/>
        </w:rPr>
      </w:pPr>
      <w:r>
        <w:fldChar w:fldCharType="begin"/>
      </w:r>
      <w:r>
        <w:instrText>HYPERLINK \l "_Toc82210688"</w:instrText>
      </w:r>
      <w:r>
        <w:fldChar w:fldCharType="separate"/>
      </w:r>
      <w:r w:rsidR="00E66943" w:rsidRPr="00D3787A">
        <w:rPr>
          <w:rStyle w:val="af"/>
          <w:noProof/>
          <w:lang w:val="fr-FR"/>
        </w:rPr>
        <w:t>14.</w:t>
      </w:r>
      <w:r w:rsidR="00E66943" w:rsidRPr="00D3787A">
        <w:rPr>
          <w:rFonts w:asciiTheme="minorHAnsi" w:eastAsiaTheme="minorEastAsia" w:hAnsiTheme="minorHAnsi" w:cstheme="minorBidi"/>
          <w:noProof/>
          <w:kern w:val="2"/>
          <w:sz w:val="21"/>
          <w:szCs w:val="22"/>
          <w:lang w:eastAsia="ja-JP"/>
        </w:rPr>
        <w:tab/>
      </w:r>
      <w:r w:rsidR="00E66943" w:rsidRPr="00D3787A">
        <w:rPr>
          <w:rStyle w:val="af"/>
          <w:noProof/>
          <w:lang w:val="fr-FR"/>
        </w:rPr>
        <w:t>Cachetage et marquage des Dossiers de candidature</w:t>
      </w:r>
      <w:r w:rsidR="00E66943" w:rsidRPr="00D3787A">
        <w:rPr>
          <w:noProof/>
          <w:webHidden/>
        </w:rPr>
        <w:tab/>
      </w:r>
      <w:r w:rsidR="00E66943" w:rsidRPr="00D3787A">
        <w:rPr>
          <w:noProof/>
          <w:webHidden/>
        </w:rPr>
        <w:fldChar w:fldCharType="begin"/>
      </w:r>
      <w:r w:rsidR="00E66943" w:rsidRPr="00D3787A">
        <w:rPr>
          <w:noProof/>
          <w:webHidden/>
        </w:rPr>
        <w:instrText xml:space="preserve"> PAGEREF _Toc82210688 \h </w:instrText>
      </w:r>
      <w:r w:rsidR="00E66943" w:rsidRPr="00D3787A">
        <w:rPr>
          <w:noProof/>
          <w:webHidden/>
        </w:rPr>
      </w:r>
      <w:r w:rsidR="00E66943" w:rsidRPr="00D3787A">
        <w:rPr>
          <w:noProof/>
          <w:webHidden/>
        </w:rPr>
        <w:fldChar w:fldCharType="separate"/>
      </w:r>
      <w:ins w:id="27" w:author="Komori, Akiko[小森 明子]" w:date="2023-09-27T15:07:00Z">
        <w:r w:rsidR="005A22FB">
          <w:rPr>
            <w:noProof/>
            <w:webHidden/>
          </w:rPr>
          <w:t>11</w:t>
        </w:r>
      </w:ins>
      <w:del w:id="28" w:author="Komori, Akiko[小森 明子]" w:date="2023-09-27T15:07:00Z">
        <w:r w:rsidR="00675B37" w:rsidDel="005A22FB">
          <w:rPr>
            <w:noProof/>
            <w:webHidden/>
          </w:rPr>
          <w:delText>10</w:delText>
        </w:r>
      </w:del>
      <w:r w:rsidR="00E66943" w:rsidRPr="00D3787A">
        <w:rPr>
          <w:noProof/>
          <w:webHidden/>
        </w:rPr>
        <w:fldChar w:fldCharType="end"/>
      </w:r>
      <w:r>
        <w:rPr>
          <w:noProof/>
        </w:rPr>
        <w:fldChar w:fldCharType="end"/>
      </w:r>
    </w:p>
    <w:p w14:paraId="20A7B737" w14:textId="38BDABCE" w:rsidR="00E66943" w:rsidRPr="00D3787A" w:rsidRDefault="00000000" w:rsidP="00E6611F">
      <w:pPr>
        <w:pStyle w:val="30"/>
        <w:rPr>
          <w:rFonts w:asciiTheme="minorHAnsi" w:eastAsiaTheme="minorEastAsia" w:hAnsiTheme="minorHAnsi" w:cstheme="minorBidi"/>
          <w:noProof/>
          <w:kern w:val="2"/>
          <w:sz w:val="21"/>
          <w:szCs w:val="22"/>
          <w:lang w:eastAsia="ja-JP"/>
        </w:rPr>
      </w:pPr>
      <w:hyperlink w:anchor="_Toc82210689" w:history="1">
        <w:r w:rsidR="00E66943" w:rsidRPr="00D3787A">
          <w:rPr>
            <w:rStyle w:val="af"/>
            <w:noProof/>
            <w:lang w:val="fr-FR"/>
          </w:rPr>
          <w:t>15.</w:t>
        </w:r>
        <w:r w:rsidR="00E66943" w:rsidRPr="00D3787A">
          <w:rPr>
            <w:rFonts w:asciiTheme="minorHAnsi" w:eastAsiaTheme="minorEastAsia" w:hAnsiTheme="minorHAnsi" w:cstheme="minorBidi"/>
            <w:noProof/>
            <w:kern w:val="2"/>
            <w:sz w:val="21"/>
            <w:szCs w:val="22"/>
            <w:lang w:eastAsia="ja-JP"/>
          </w:rPr>
          <w:tab/>
        </w:r>
        <w:r w:rsidR="00E66943" w:rsidRPr="00D3787A">
          <w:rPr>
            <w:rStyle w:val="af"/>
            <w:noProof/>
            <w:lang w:val="fr-FR"/>
          </w:rPr>
          <w:t>Date limite de dépôt des Dossiers de candidature</w:t>
        </w:r>
        <w:r w:rsidR="00E66943" w:rsidRPr="00D3787A">
          <w:rPr>
            <w:noProof/>
            <w:webHidden/>
          </w:rPr>
          <w:tab/>
        </w:r>
        <w:r w:rsidR="00E66943" w:rsidRPr="00D3787A">
          <w:rPr>
            <w:noProof/>
            <w:webHidden/>
          </w:rPr>
          <w:fldChar w:fldCharType="begin"/>
        </w:r>
        <w:r w:rsidR="00E66943" w:rsidRPr="00D3787A">
          <w:rPr>
            <w:noProof/>
            <w:webHidden/>
          </w:rPr>
          <w:instrText xml:space="preserve"> PAGEREF _Toc82210689 \h </w:instrText>
        </w:r>
        <w:r w:rsidR="00E66943" w:rsidRPr="00D3787A">
          <w:rPr>
            <w:noProof/>
            <w:webHidden/>
          </w:rPr>
        </w:r>
        <w:r w:rsidR="00E66943" w:rsidRPr="00D3787A">
          <w:rPr>
            <w:noProof/>
            <w:webHidden/>
          </w:rPr>
          <w:fldChar w:fldCharType="separate"/>
        </w:r>
        <w:r w:rsidR="005A22FB">
          <w:rPr>
            <w:noProof/>
            <w:webHidden/>
          </w:rPr>
          <w:t>11</w:t>
        </w:r>
        <w:r w:rsidR="00E66943" w:rsidRPr="00D3787A">
          <w:rPr>
            <w:noProof/>
            <w:webHidden/>
          </w:rPr>
          <w:fldChar w:fldCharType="end"/>
        </w:r>
      </w:hyperlink>
    </w:p>
    <w:p w14:paraId="5D2C8B40" w14:textId="1F356886" w:rsidR="00E66943" w:rsidRPr="00D3787A" w:rsidRDefault="00000000" w:rsidP="00E6611F">
      <w:pPr>
        <w:pStyle w:val="30"/>
        <w:rPr>
          <w:rFonts w:asciiTheme="minorHAnsi" w:eastAsiaTheme="minorEastAsia" w:hAnsiTheme="minorHAnsi" w:cstheme="minorBidi"/>
          <w:noProof/>
          <w:kern w:val="2"/>
          <w:sz w:val="21"/>
          <w:szCs w:val="22"/>
          <w:lang w:eastAsia="ja-JP"/>
        </w:rPr>
      </w:pPr>
      <w:hyperlink w:anchor="_Toc82210690" w:history="1">
        <w:r w:rsidR="00E66943" w:rsidRPr="00D3787A">
          <w:rPr>
            <w:rStyle w:val="af"/>
            <w:noProof/>
            <w:lang w:val="fr-FR"/>
          </w:rPr>
          <w:t>16.</w:t>
        </w:r>
        <w:r w:rsidR="00E66943" w:rsidRPr="00D3787A">
          <w:rPr>
            <w:rFonts w:asciiTheme="minorHAnsi" w:eastAsiaTheme="minorEastAsia" w:hAnsiTheme="minorHAnsi" w:cstheme="minorBidi"/>
            <w:noProof/>
            <w:kern w:val="2"/>
            <w:sz w:val="21"/>
            <w:szCs w:val="22"/>
            <w:lang w:eastAsia="ja-JP"/>
          </w:rPr>
          <w:tab/>
        </w:r>
        <w:r w:rsidR="00E66943" w:rsidRPr="00D3787A">
          <w:rPr>
            <w:rStyle w:val="af"/>
            <w:noProof/>
            <w:lang w:val="fr-FR"/>
          </w:rPr>
          <w:t>Dossiers de candidature hors délais</w:t>
        </w:r>
        <w:r w:rsidR="00E66943" w:rsidRPr="00D3787A">
          <w:rPr>
            <w:noProof/>
            <w:webHidden/>
          </w:rPr>
          <w:tab/>
        </w:r>
        <w:r w:rsidR="00E66943" w:rsidRPr="00D3787A">
          <w:rPr>
            <w:noProof/>
            <w:webHidden/>
          </w:rPr>
          <w:fldChar w:fldCharType="begin"/>
        </w:r>
        <w:r w:rsidR="00E66943" w:rsidRPr="00D3787A">
          <w:rPr>
            <w:noProof/>
            <w:webHidden/>
          </w:rPr>
          <w:instrText xml:space="preserve"> PAGEREF _Toc82210690 \h </w:instrText>
        </w:r>
        <w:r w:rsidR="00E66943" w:rsidRPr="00D3787A">
          <w:rPr>
            <w:noProof/>
            <w:webHidden/>
          </w:rPr>
        </w:r>
        <w:r w:rsidR="00E66943" w:rsidRPr="00D3787A">
          <w:rPr>
            <w:noProof/>
            <w:webHidden/>
          </w:rPr>
          <w:fldChar w:fldCharType="separate"/>
        </w:r>
        <w:r w:rsidR="005A22FB">
          <w:rPr>
            <w:noProof/>
            <w:webHidden/>
          </w:rPr>
          <w:t>11</w:t>
        </w:r>
        <w:r w:rsidR="00E66943" w:rsidRPr="00D3787A">
          <w:rPr>
            <w:noProof/>
            <w:webHidden/>
          </w:rPr>
          <w:fldChar w:fldCharType="end"/>
        </w:r>
      </w:hyperlink>
    </w:p>
    <w:p w14:paraId="10E70107" w14:textId="5CF74275" w:rsidR="00E66943" w:rsidRPr="00D3787A" w:rsidRDefault="00000000" w:rsidP="00E6611F">
      <w:pPr>
        <w:pStyle w:val="30"/>
        <w:rPr>
          <w:rFonts w:asciiTheme="minorHAnsi" w:eastAsiaTheme="minorEastAsia" w:hAnsiTheme="minorHAnsi" w:cstheme="minorBidi"/>
          <w:noProof/>
          <w:kern w:val="2"/>
          <w:sz w:val="21"/>
          <w:szCs w:val="22"/>
          <w:lang w:eastAsia="ja-JP"/>
        </w:rPr>
      </w:pPr>
      <w:hyperlink w:anchor="_Toc82210691" w:history="1">
        <w:r w:rsidR="00E66943" w:rsidRPr="00D3787A">
          <w:rPr>
            <w:rStyle w:val="af"/>
            <w:noProof/>
            <w:lang w:val="fr-FR"/>
          </w:rPr>
          <w:t>17.</w:t>
        </w:r>
        <w:r w:rsidR="00E66943" w:rsidRPr="00D3787A">
          <w:rPr>
            <w:rFonts w:asciiTheme="minorHAnsi" w:eastAsiaTheme="minorEastAsia" w:hAnsiTheme="minorHAnsi" w:cstheme="minorBidi"/>
            <w:noProof/>
            <w:kern w:val="2"/>
            <w:sz w:val="21"/>
            <w:szCs w:val="22"/>
            <w:lang w:eastAsia="ja-JP"/>
          </w:rPr>
          <w:tab/>
        </w:r>
        <w:r w:rsidR="00E66943" w:rsidRPr="00D3787A">
          <w:rPr>
            <w:rStyle w:val="af"/>
            <w:noProof/>
            <w:lang w:val="fr-FR"/>
          </w:rPr>
          <w:t>Ouverture des Dossiers de candidature</w:t>
        </w:r>
        <w:r w:rsidR="00E66943" w:rsidRPr="00D3787A">
          <w:rPr>
            <w:noProof/>
            <w:webHidden/>
          </w:rPr>
          <w:tab/>
        </w:r>
        <w:r w:rsidR="00E66943" w:rsidRPr="00D3787A">
          <w:rPr>
            <w:noProof/>
            <w:webHidden/>
          </w:rPr>
          <w:fldChar w:fldCharType="begin"/>
        </w:r>
        <w:r w:rsidR="00E66943" w:rsidRPr="00D3787A">
          <w:rPr>
            <w:noProof/>
            <w:webHidden/>
          </w:rPr>
          <w:instrText xml:space="preserve"> PAGEREF _Toc82210691 \h </w:instrText>
        </w:r>
        <w:r w:rsidR="00E66943" w:rsidRPr="00D3787A">
          <w:rPr>
            <w:noProof/>
            <w:webHidden/>
          </w:rPr>
        </w:r>
        <w:r w:rsidR="00E66943" w:rsidRPr="00D3787A">
          <w:rPr>
            <w:noProof/>
            <w:webHidden/>
          </w:rPr>
          <w:fldChar w:fldCharType="separate"/>
        </w:r>
        <w:r w:rsidR="005A22FB">
          <w:rPr>
            <w:noProof/>
            <w:webHidden/>
          </w:rPr>
          <w:t>11</w:t>
        </w:r>
        <w:r w:rsidR="00E66943" w:rsidRPr="00D3787A">
          <w:rPr>
            <w:noProof/>
            <w:webHidden/>
          </w:rPr>
          <w:fldChar w:fldCharType="end"/>
        </w:r>
      </w:hyperlink>
    </w:p>
    <w:p w14:paraId="091F16CE" w14:textId="14BD6723" w:rsidR="00E66943" w:rsidRPr="00D3787A" w:rsidRDefault="00000000" w:rsidP="00E6611F">
      <w:pPr>
        <w:pStyle w:val="21"/>
        <w:ind w:leftChars="0" w:left="0"/>
        <w:rPr>
          <w:rFonts w:asciiTheme="minorHAnsi" w:eastAsiaTheme="minorEastAsia" w:hAnsiTheme="minorHAnsi" w:cstheme="minorBidi"/>
          <w:kern w:val="2"/>
          <w:sz w:val="21"/>
          <w:szCs w:val="22"/>
          <w:lang w:eastAsia="ja-JP"/>
        </w:rPr>
      </w:pPr>
      <w:r>
        <w:fldChar w:fldCharType="begin"/>
      </w:r>
      <w:r>
        <w:instrText>HYPERLINK \l "_Toc82210692"</w:instrText>
      </w:r>
      <w:r>
        <w:fldChar w:fldCharType="separate"/>
      </w:r>
      <w:r w:rsidR="00E66943" w:rsidRPr="00D3787A">
        <w:rPr>
          <w:rStyle w:val="af"/>
          <w:lang w:val="fr-FR"/>
        </w:rPr>
        <w:t>E. Procédures d’évaluation des Dossiers de candidature</w:t>
      </w:r>
      <w:r w:rsidR="00E66943" w:rsidRPr="00D3787A">
        <w:rPr>
          <w:webHidden/>
        </w:rPr>
        <w:tab/>
      </w:r>
      <w:r w:rsidR="00E66943" w:rsidRPr="00D3787A">
        <w:rPr>
          <w:webHidden/>
        </w:rPr>
        <w:fldChar w:fldCharType="begin"/>
      </w:r>
      <w:r w:rsidR="00E66943" w:rsidRPr="00D3787A">
        <w:rPr>
          <w:webHidden/>
        </w:rPr>
        <w:instrText xml:space="preserve"> PAGEREF _Toc82210692 \h </w:instrText>
      </w:r>
      <w:r w:rsidR="00E66943" w:rsidRPr="00D3787A">
        <w:rPr>
          <w:webHidden/>
        </w:rPr>
      </w:r>
      <w:r w:rsidR="00E66943" w:rsidRPr="00D3787A">
        <w:rPr>
          <w:webHidden/>
        </w:rPr>
        <w:fldChar w:fldCharType="separate"/>
      </w:r>
      <w:ins w:id="29" w:author="Komori, Akiko[小森 明子]" w:date="2023-09-27T15:07:00Z">
        <w:r w:rsidR="005A22FB">
          <w:rPr>
            <w:webHidden/>
          </w:rPr>
          <w:t>12</w:t>
        </w:r>
      </w:ins>
      <w:del w:id="30" w:author="Komori, Akiko[小森 明子]" w:date="2023-09-27T15:07:00Z">
        <w:r w:rsidR="00675B37" w:rsidDel="005A22FB">
          <w:rPr>
            <w:webHidden/>
          </w:rPr>
          <w:delText>11</w:delText>
        </w:r>
      </w:del>
      <w:r w:rsidR="00E66943" w:rsidRPr="00D3787A">
        <w:rPr>
          <w:webHidden/>
        </w:rPr>
        <w:fldChar w:fldCharType="end"/>
      </w:r>
      <w:r>
        <w:fldChar w:fldCharType="end"/>
      </w:r>
    </w:p>
    <w:p w14:paraId="08BA853A" w14:textId="412A5B05" w:rsidR="00E66943" w:rsidRPr="00D3787A" w:rsidRDefault="00000000" w:rsidP="00E6611F">
      <w:pPr>
        <w:pStyle w:val="30"/>
        <w:rPr>
          <w:rFonts w:asciiTheme="minorHAnsi" w:eastAsiaTheme="minorEastAsia" w:hAnsiTheme="minorHAnsi" w:cstheme="minorBidi"/>
          <w:noProof/>
          <w:kern w:val="2"/>
          <w:sz w:val="21"/>
          <w:szCs w:val="22"/>
          <w:lang w:eastAsia="ja-JP"/>
        </w:rPr>
      </w:pPr>
      <w:r>
        <w:fldChar w:fldCharType="begin"/>
      </w:r>
      <w:r>
        <w:instrText>HYPERLINK \l "_Toc82210693"</w:instrText>
      </w:r>
      <w:r>
        <w:fldChar w:fldCharType="separate"/>
      </w:r>
      <w:r w:rsidR="00E66943" w:rsidRPr="00D3787A">
        <w:rPr>
          <w:rStyle w:val="af"/>
          <w:noProof/>
          <w:lang w:val="fr-FR"/>
        </w:rPr>
        <w:t>18.</w:t>
      </w:r>
      <w:r w:rsidR="00E66943" w:rsidRPr="00D3787A">
        <w:rPr>
          <w:rFonts w:asciiTheme="minorHAnsi" w:eastAsiaTheme="minorEastAsia" w:hAnsiTheme="minorHAnsi" w:cstheme="minorBidi"/>
          <w:noProof/>
          <w:kern w:val="2"/>
          <w:sz w:val="21"/>
          <w:szCs w:val="22"/>
          <w:lang w:eastAsia="ja-JP"/>
        </w:rPr>
        <w:tab/>
      </w:r>
      <w:r w:rsidR="00E66943" w:rsidRPr="00D3787A">
        <w:rPr>
          <w:rStyle w:val="af"/>
          <w:noProof/>
        </w:rPr>
        <w:t>Confidentialité</w:t>
      </w:r>
      <w:r w:rsidR="00E66943" w:rsidRPr="00D3787A">
        <w:rPr>
          <w:noProof/>
          <w:webHidden/>
        </w:rPr>
        <w:tab/>
      </w:r>
      <w:r w:rsidR="00E66943" w:rsidRPr="00D3787A">
        <w:rPr>
          <w:noProof/>
          <w:webHidden/>
        </w:rPr>
        <w:fldChar w:fldCharType="begin"/>
      </w:r>
      <w:r w:rsidR="00E66943" w:rsidRPr="00D3787A">
        <w:rPr>
          <w:noProof/>
          <w:webHidden/>
        </w:rPr>
        <w:instrText xml:space="preserve"> PAGEREF _Toc82210693 \h </w:instrText>
      </w:r>
      <w:r w:rsidR="00E66943" w:rsidRPr="00D3787A">
        <w:rPr>
          <w:noProof/>
          <w:webHidden/>
        </w:rPr>
      </w:r>
      <w:r w:rsidR="00E66943" w:rsidRPr="00D3787A">
        <w:rPr>
          <w:noProof/>
          <w:webHidden/>
        </w:rPr>
        <w:fldChar w:fldCharType="separate"/>
      </w:r>
      <w:ins w:id="31" w:author="Komori, Akiko[小森 明子]" w:date="2023-09-27T15:07:00Z">
        <w:r w:rsidR="005A22FB">
          <w:rPr>
            <w:noProof/>
            <w:webHidden/>
          </w:rPr>
          <w:t>12</w:t>
        </w:r>
      </w:ins>
      <w:del w:id="32" w:author="Komori, Akiko[小森 明子]" w:date="2023-09-27T15:07:00Z">
        <w:r w:rsidR="00675B37" w:rsidDel="005A22FB">
          <w:rPr>
            <w:noProof/>
            <w:webHidden/>
          </w:rPr>
          <w:delText>11</w:delText>
        </w:r>
      </w:del>
      <w:r w:rsidR="00E66943" w:rsidRPr="00D3787A">
        <w:rPr>
          <w:noProof/>
          <w:webHidden/>
        </w:rPr>
        <w:fldChar w:fldCharType="end"/>
      </w:r>
      <w:r>
        <w:rPr>
          <w:noProof/>
        </w:rPr>
        <w:fldChar w:fldCharType="end"/>
      </w:r>
    </w:p>
    <w:p w14:paraId="7695B1DF" w14:textId="4579E684" w:rsidR="00E66943" w:rsidRPr="00D3787A" w:rsidRDefault="00000000" w:rsidP="00E6611F">
      <w:pPr>
        <w:pStyle w:val="30"/>
        <w:rPr>
          <w:rFonts w:asciiTheme="minorHAnsi" w:eastAsiaTheme="minorEastAsia" w:hAnsiTheme="minorHAnsi" w:cstheme="minorBidi"/>
          <w:noProof/>
          <w:kern w:val="2"/>
          <w:sz w:val="21"/>
          <w:szCs w:val="22"/>
          <w:lang w:eastAsia="ja-JP"/>
        </w:rPr>
      </w:pPr>
      <w:hyperlink w:anchor="_Toc82210694" w:history="1">
        <w:r w:rsidR="00E66943" w:rsidRPr="00D3787A">
          <w:rPr>
            <w:rStyle w:val="af"/>
            <w:noProof/>
            <w:lang w:val="fr-FR"/>
          </w:rPr>
          <w:t>19.</w:t>
        </w:r>
        <w:r w:rsidR="00E66943" w:rsidRPr="00D3787A">
          <w:rPr>
            <w:rFonts w:asciiTheme="minorHAnsi" w:eastAsiaTheme="minorEastAsia" w:hAnsiTheme="minorHAnsi" w:cstheme="minorBidi"/>
            <w:noProof/>
            <w:kern w:val="2"/>
            <w:sz w:val="21"/>
            <w:szCs w:val="22"/>
            <w:lang w:eastAsia="ja-JP"/>
          </w:rPr>
          <w:tab/>
        </w:r>
        <w:r w:rsidR="00E66943" w:rsidRPr="00D3787A">
          <w:rPr>
            <w:rStyle w:val="af"/>
            <w:noProof/>
            <w:lang w:val="fr-FR"/>
          </w:rPr>
          <w:t>Eclaircissements sur les Dossiers de candidature</w:t>
        </w:r>
        <w:r w:rsidR="00E66943" w:rsidRPr="00D3787A">
          <w:rPr>
            <w:noProof/>
            <w:webHidden/>
          </w:rPr>
          <w:tab/>
        </w:r>
        <w:r w:rsidR="00E66943" w:rsidRPr="00D3787A">
          <w:rPr>
            <w:noProof/>
            <w:webHidden/>
          </w:rPr>
          <w:fldChar w:fldCharType="begin"/>
        </w:r>
        <w:r w:rsidR="00E66943" w:rsidRPr="00D3787A">
          <w:rPr>
            <w:noProof/>
            <w:webHidden/>
          </w:rPr>
          <w:instrText xml:space="preserve"> PAGEREF _Toc82210694 \h </w:instrText>
        </w:r>
        <w:r w:rsidR="00E66943" w:rsidRPr="00D3787A">
          <w:rPr>
            <w:noProof/>
            <w:webHidden/>
          </w:rPr>
        </w:r>
        <w:r w:rsidR="00E66943" w:rsidRPr="00D3787A">
          <w:rPr>
            <w:noProof/>
            <w:webHidden/>
          </w:rPr>
          <w:fldChar w:fldCharType="separate"/>
        </w:r>
        <w:r w:rsidR="005A22FB">
          <w:rPr>
            <w:noProof/>
            <w:webHidden/>
          </w:rPr>
          <w:t>12</w:t>
        </w:r>
        <w:r w:rsidR="00E66943" w:rsidRPr="00D3787A">
          <w:rPr>
            <w:noProof/>
            <w:webHidden/>
          </w:rPr>
          <w:fldChar w:fldCharType="end"/>
        </w:r>
      </w:hyperlink>
    </w:p>
    <w:p w14:paraId="67D5B3DE" w14:textId="75D0B4FF" w:rsidR="00E66943" w:rsidRPr="00D3787A" w:rsidRDefault="00000000" w:rsidP="00E6611F">
      <w:pPr>
        <w:pStyle w:val="30"/>
        <w:rPr>
          <w:rFonts w:asciiTheme="minorHAnsi" w:eastAsiaTheme="minorEastAsia" w:hAnsiTheme="minorHAnsi" w:cstheme="minorBidi"/>
          <w:noProof/>
          <w:kern w:val="2"/>
          <w:sz w:val="21"/>
          <w:szCs w:val="22"/>
          <w:lang w:eastAsia="ja-JP"/>
        </w:rPr>
      </w:pPr>
      <w:hyperlink w:anchor="_Toc82210695" w:history="1">
        <w:r w:rsidR="00E66943" w:rsidRPr="00D3787A">
          <w:rPr>
            <w:rStyle w:val="af"/>
            <w:noProof/>
            <w:lang w:val="fr-FR"/>
          </w:rPr>
          <w:t>20.</w:t>
        </w:r>
        <w:r w:rsidR="00E66943" w:rsidRPr="00D3787A">
          <w:rPr>
            <w:rFonts w:asciiTheme="minorHAnsi" w:eastAsiaTheme="minorEastAsia" w:hAnsiTheme="minorHAnsi" w:cstheme="minorBidi"/>
            <w:noProof/>
            <w:kern w:val="2"/>
            <w:sz w:val="21"/>
            <w:szCs w:val="22"/>
            <w:lang w:eastAsia="ja-JP"/>
          </w:rPr>
          <w:tab/>
        </w:r>
        <w:r w:rsidR="00E66943" w:rsidRPr="00D3787A">
          <w:rPr>
            <w:rStyle w:val="af"/>
            <w:noProof/>
            <w:lang w:val="fr-FR"/>
          </w:rPr>
          <w:t>Conformité des Dossiers de candidature</w:t>
        </w:r>
        <w:r w:rsidR="00E66943" w:rsidRPr="00D3787A">
          <w:rPr>
            <w:noProof/>
            <w:webHidden/>
          </w:rPr>
          <w:tab/>
        </w:r>
        <w:r w:rsidR="00E66943" w:rsidRPr="00D3787A">
          <w:rPr>
            <w:noProof/>
            <w:webHidden/>
          </w:rPr>
          <w:fldChar w:fldCharType="begin"/>
        </w:r>
        <w:r w:rsidR="00E66943" w:rsidRPr="00D3787A">
          <w:rPr>
            <w:noProof/>
            <w:webHidden/>
          </w:rPr>
          <w:instrText xml:space="preserve"> PAGEREF _Toc82210695 \h </w:instrText>
        </w:r>
        <w:r w:rsidR="00E66943" w:rsidRPr="00D3787A">
          <w:rPr>
            <w:noProof/>
            <w:webHidden/>
          </w:rPr>
        </w:r>
        <w:r w:rsidR="00E66943" w:rsidRPr="00D3787A">
          <w:rPr>
            <w:noProof/>
            <w:webHidden/>
          </w:rPr>
          <w:fldChar w:fldCharType="separate"/>
        </w:r>
        <w:r w:rsidR="005A22FB">
          <w:rPr>
            <w:noProof/>
            <w:webHidden/>
          </w:rPr>
          <w:t>12</w:t>
        </w:r>
        <w:r w:rsidR="00E66943" w:rsidRPr="00D3787A">
          <w:rPr>
            <w:noProof/>
            <w:webHidden/>
          </w:rPr>
          <w:fldChar w:fldCharType="end"/>
        </w:r>
      </w:hyperlink>
    </w:p>
    <w:p w14:paraId="0C622F3B" w14:textId="62BCA33B" w:rsidR="00E66943" w:rsidRPr="00D3787A" w:rsidRDefault="00000000" w:rsidP="00E6611F">
      <w:pPr>
        <w:pStyle w:val="30"/>
        <w:rPr>
          <w:rFonts w:asciiTheme="minorHAnsi" w:eastAsiaTheme="minorEastAsia" w:hAnsiTheme="minorHAnsi" w:cstheme="minorBidi"/>
          <w:noProof/>
          <w:kern w:val="2"/>
          <w:sz w:val="21"/>
          <w:szCs w:val="22"/>
          <w:lang w:eastAsia="ja-JP"/>
        </w:rPr>
      </w:pPr>
      <w:r>
        <w:fldChar w:fldCharType="begin"/>
      </w:r>
      <w:r>
        <w:instrText>HYPERLINK \l "_Toc82210696"</w:instrText>
      </w:r>
      <w:r>
        <w:fldChar w:fldCharType="separate"/>
      </w:r>
      <w:r w:rsidR="00E66943" w:rsidRPr="00D3787A">
        <w:rPr>
          <w:rStyle w:val="af"/>
          <w:noProof/>
        </w:rPr>
        <w:t>21.</w:t>
      </w:r>
      <w:r w:rsidR="00E66943" w:rsidRPr="00D3787A">
        <w:rPr>
          <w:rFonts w:asciiTheme="minorHAnsi" w:eastAsiaTheme="minorEastAsia" w:hAnsiTheme="minorHAnsi" w:cstheme="minorBidi"/>
          <w:noProof/>
          <w:kern w:val="2"/>
          <w:sz w:val="21"/>
          <w:szCs w:val="22"/>
          <w:lang w:eastAsia="ja-JP"/>
        </w:rPr>
        <w:tab/>
      </w:r>
      <w:r w:rsidR="00E66943" w:rsidRPr="00D3787A">
        <w:rPr>
          <w:rStyle w:val="af"/>
          <w:noProof/>
        </w:rPr>
        <w:t>Sous-traitants</w:t>
      </w:r>
      <w:r w:rsidR="00E66943" w:rsidRPr="00D3787A">
        <w:rPr>
          <w:noProof/>
          <w:webHidden/>
        </w:rPr>
        <w:tab/>
      </w:r>
      <w:r w:rsidR="00E66943" w:rsidRPr="00D3787A">
        <w:rPr>
          <w:noProof/>
          <w:webHidden/>
        </w:rPr>
        <w:fldChar w:fldCharType="begin"/>
      </w:r>
      <w:r w:rsidR="00E66943" w:rsidRPr="00D3787A">
        <w:rPr>
          <w:noProof/>
          <w:webHidden/>
        </w:rPr>
        <w:instrText xml:space="preserve"> PAGEREF _Toc82210696 \h </w:instrText>
      </w:r>
      <w:r w:rsidR="00E66943" w:rsidRPr="00D3787A">
        <w:rPr>
          <w:noProof/>
          <w:webHidden/>
        </w:rPr>
      </w:r>
      <w:r w:rsidR="00E66943" w:rsidRPr="00D3787A">
        <w:rPr>
          <w:noProof/>
          <w:webHidden/>
        </w:rPr>
        <w:fldChar w:fldCharType="separate"/>
      </w:r>
      <w:ins w:id="33" w:author="Komori, Akiko[小森 明子]" w:date="2023-09-27T15:07:00Z">
        <w:r w:rsidR="005A22FB">
          <w:rPr>
            <w:noProof/>
            <w:webHidden/>
          </w:rPr>
          <w:t>13</w:t>
        </w:r>
      </w:ins>
      <w:del w:id="34" w:author="Komori, Akiko[小森 明子]" w:date="2023-09-27T15:07:00Z">
        <w:r w:rsidR="00675B37" w:rsidDel="005A22FB">
          <w:rPr>
            <w:noProof/>
            <w:webHidden/>
          </w:rPr>
          <w:delText>12</w:delText>
        </w:r>
      </w:del>
      <w:r w:rsidR="00E66943" w:rsidRPr="00D3787A">
        <w:rPr>
          <w:noProof/>
          <w:webHidden/>
        </w:rPr>
        <w:fldChar w:fldCharType="end"/>
      </w:r>
      <w:r>
        <w:rPr>
          <w:noProof/>
        </w:rPr>
        <w:fldChar w:fldCharType="end"/>
      </w:r>
    </w:p>
    <w:p w14:paraId="2DBAAD45" w14:textId="12750E4F" w:rsidR="00E66943" w:rsidRPr="00D3787A" w:rsidRDefault="00000000" w:rsidP="00E6611F">
      <w:pPr>
        <w:pStyle w:val="21"/>
        <w:ind w:leftChars="0" w:left="0"/>
        <w:rPr>
          <w:rFonts w:asciiTheme="minorHAnsi" w:eastAsiaTheme="minorEastAsia" w:hAnsiTheme="minorHAnsi" w:cstheme="minorBidi"/>
          <w:kern w:val="2"/>
          <w:sz w:val="21"/>
          <w:szCs w:val="22"/>
          <w:lang w:eastAsia="ja-JP"/>
        </w:rPr>
      </w:pPr>
      <w:hyperlink w:anchor="_Toc82210697" w:history="1">
        <w:r w:rsidR="00E66943" w:rsidRPr="00D3787A">
          <w:rPr>
            <w:rStyle w:val="af"/>
            <w:lang w:val="fr-FR"/>
          </w:rPr>
          <w:t>F. Evaluation des Dossiers de candidature et préqualification des Candidats</w:t>
        </w:r>
        <w:r w:rsidR="00E66943" w:rsidRPr="00D3787A">
          <w:rPr>
            <w:webHidden/>
          </w:rPr>
          <w:tab/>
        </w:r>
        <w:r w:rsidR="00E66943" w:rsidRPr="00D3787A">
          <w:rPr>
            <w:webHidden/>
          </w:rPr>
          <w:fldChar w:fldCharType="begin"/>
        </w:r>
        <w:r w:rsidR="00E66943" w:rsidRPr="00D3787A">
          <w:rPr>
            <w:webHidden/>
          </w:rPr>
          <w:instrText xml:space="preserve"> PAGEREF _Toc82210697 \h </w:instrText>
        </w:r>
        <w:r w:rsidR="00E66943" w:rsidRPr="00D3787A">
          <w:rPr>
            <w:webHidden/>
          </w:rPr>
        </w:r>
        <w:r w:rsidR="00E66943" w:rsidRPr="00D3787A">
          <w:rPr>
            <w:webHidden/>
          </w:rPr>
          <w:fldChar w:fldCharType="separate"/>
        </w:r>
        <w:r w:rsidR="005A22FB">
          <w:rPr>
            <w:webHidden/>
          </w:rPr>
          <w:t>13</w:t>
        </w:r>
        <w:r w:rsidR="00E66943" w:rsidRPr="00D3787A">
          <w:rPr>
            <w:webHidden/>
          </w:rPr>
          <w:fldChar w:fldCharType="end"/>
        </w:r>
      </w:hyperlink>
    </w:p>
    <w:p w14:paraId="6D960ACD" w14:textId="76AB827E" w:rsidR="00E66943" w:rsidRPr="00D3787A" w:rsidRDefault="00000000" w:rsidP="00E6611F">
      <w:pPr>
        <w:pStyle w:val="30"/>
        <w:rPr>
          <w:rFonts w:asciiTheme="minorHAnsi" w:eastAsiaTheme="minorEastAsia" w:hAnsiTheme="minorHAnsi" w:cstheme="minorBidi"/>
          <w:noProof/>
          <w:kern w:val="2"/>
          <w:sz w:val="21"/>
          <w:szCs w:val="22"/>
          <w:lang w:eastAsia="ja-JP"/>
        </w:rPr>
      </w:pPr>
      <w:hyperlink w:anchor="_Toc82210698" w:history="1">
        <w:r w:rsidR="00E66943" w:rsidRPr="00D3787A">
          <w:rPr>
            <w:rStyle w:val="af"/>
            <w:noProof/>
            <w:lang w:val="fr-FR"/>
          </w:rPr>
          <w:t>22.</w:t>
        </w:r>
        <w:r w:rsidR="00E66943" w:rsidRPr="00D3787A">
          <w:rPr>
            <w:rFonts w:asciiTheme="minorHAnsi" w:eastAsiaTheme="minorEastAsia" w:hAnsiTheme="minorHAnsi" w:cstheme="minorBidi"/>
            <w:noProof/>
            <w:kern w:val="2"/>
            <w:sz w:val="21"/>
            <w:szCs w:val="22"/>
            <w:lang w:eastAsia="ja-JP"/>
          </w:rPr>
          <w:tab/>
        </w:r>
        <w:r w:rsidR="00E66943" w:rsidRPr="00D3787A">
          <w:rPr>
            <w:rStyle w:val="af"/>
            <w:noProof/>
            <w:lang w:val="fr-FR"/>
          </w:rPr>
          <w:t>Evaluation des Dossiers de candidature</w:t>
        </w:r>
        <w:r w:rsidR="00E66943" w:rsidRPr="00D3787A">
          <w:rPr>
            <w:noProof/>
            <w:webHidden/>
          </w:rPr>
          <w:tab/>
        </w:r>
        <w:r w:rsidR="00E66943" w:rsidRPr="00D3787A">
          <w:rPr>
            <w:noProof/>
            <w:webHidden/>
          </w:rPr>
          <w:fldChar w:fldCharType="begin"/>
        </w:r>
        <w:r w:rsidR="00E66943" w:rsidRPr="00D3787A">
          <w:rPr>
            <w:noProof/>
            <w:webHidden/>
          </w:rPr>
          <w:instrText xml:space="preserve"> PAGEREF _Toc82210698 \h </w:instrText>
        </w:r>
        <w:r w:rsidR="00E66943" w:rsidRPr="00D3787A">
          <w:rPr>
            <w:noProof/>
            <w:webHidden/>
          </w:rPr>
        </w:r>
        <w:r w:rsidR="00E66943" w:rsidRPr="00D3787A">
          <w:rPr>
            <w:noProof/>
            <w:webHidden/>
          </w:rPr>
          <w:fldChar w:fldCharType="separate"/>
        </w:r>
        <w:r w:rsidR="005A22FB">
          <w:rPr>
            <w:noProof/>
            <w:webHidden/>
          </w:rPr>
          <w:t>13</w:t>
        </w:r>
        <w:r w:rsidR="00E66943" w:rsidRPr="00D3787A">
          <w:rPr>
            <w:noProof/>
            <w:webHidden/>
          </w:rPr>
          <w:fldChar w:fldCharType="end"/>
        </w:r>
      </w:hyperlink>
    </w:p>
    <w:p w14:paraId="30295967" w14:textId="2CBA22B9" w:rsidR="00E66943" w:rsidRPr="00D3787A" w:rsidRDefault="00000000" w:rsidP="00E6611F">
      <w:pPr>
        <w:pStyle w:val="30"/>
        <w:rPr>
          <w:rFonts w:asciiTheme="minorHAnsi" w:eastAsiaTheme="minorEastAsia" w:hAnsiTheme="minorHAnsi" w:cstheme="minorBidi"/>
          <w:noProof/>
          <w:kern w:val="2"/>
          <w:sz w:val="21"/>
          <w:szCs w:val="22"/>
          <w:lang w:eastAsia="ja-JP"/>
        </w:rPr>
      </w:pPr>
      <w:r>
        <w:fldChar w:fldCharType="begin"/>
      </w:r>
      <w:r>
        <w:instrText>HYPERLINK \l "_Toc82210699"</w:instrText>
      </w:r>
      <w:r>
        <w:fldChar w:fldCharType="separate"/>
      </w:r>
      <w:r w:rsidR="00E66943" w:rsidRPr="00D3787A">
        <w:rPr>
          <w:rStyle w:val="af"/>
          <w:noProof/>
          <w:lang w:val="fr-FR"/>
        </w:rPr>
        <w:t>23.</w:t>
      </w:r>
      <w:r w:rsidR="00E66943" w:rsidRPr="00D3787A">
        <w:rPr>
          <w:rFonts w:asciiTheme="minorHAnsi" w:eastAsiaTheme="minorEastAsia" w:hAnsiTheme="minorHAnsi" w:cstheme="minorBidi"/>
          <w:noProof/>
          <w:kern w:val="2"/>
          <w:sz w:val="21"/>
          <w:szCs w:val="22"/>
          <w:lang w:eastAsia="ja-JP"/>
        </w:rPr>
        <w:tab/>
      </w:r>
      <w:r w:rsidR="00E66943" w:rsidRPr="00D3787A">
        <w:rPr>
          <w:rStyle w:val="af"/>
          <w:noProof/>
          <w:lang w:val="fr-FR"/>
        </w:rPr>
        <w:t>Droit du Maître d’ouvrage d’accepter ou de rejeter les candidatures</w:t>
      </w:r>
      <w:r w:rsidR="00E66943" w:rsidRPr="00D3787A">
        <w:rPr>
          <w:noProof/>
          <w:webHidden/>
        </w:rPr>
        <w:tab/>
      </w:r>
      <w:r w:rsidR="00E66943" w:rsidRPr="00D3787A">
        <w:rPr>
          <w:noProof/>
          <w:webHidden/>
        </w:rPr>
        <w:fldChar w:fldCharType="begin"/>
      </w:r>
      <w:r w:rsidR="00E66943" w:rsidRPr="00D3787A">
        <w:rPr>
          <w:noProof/>
          <w:webHidden/>
        </w:rPr>
        <w:instrText xml:space="preserve"> PAGEREF _Toc82210699 \h </w:instrText>
      </w:r>
      <w:r w:rsidR="00E66943" w:rsidRPr="00D3787A">
        <w:rPr>
          <w:noProof/>
          <w:webHidden/>
        </w:rPr>
      </w:r>
      <w:r w:rsidR="00E66943" w:rsidRPr="00D3787A">
        <w:rPr>
          <w:noProof/>
          <w:webHidden/>
        </w:rPr>
        <w:fldChar w:fldCharType="separate"/>
      </w:r>
      <w:ins w:id="35" w:author="Komori, Akiko[小森 明子]" w:date="2023-09-27T15:07:00Z">
        <w:r w:rsidR="005A22FB">
          <w:rPr>
            <w:noProof/>
            <w:webHidden/>
          </w:rPr>
          <w:t>14</w:t>
        </w:r>
      </w:ins>
      <w:del w:id="36" w:author="Komori, Akiko[小森 明子]" w:date="2023-09-27T15:07:00Z">
        <w:r w:rsidR="00675B37" w:rsidDel="005A22FB">
          <w:rPr>
            <w:noProof/>
            <w:webHidden/>
          </w:rPr>
          <w:delText>13</w:delText>
        </w:r>
      </w:del>
      <w:r w:rsidR="00E66943" w:rsidRPr="00D3787A">
        <w:rPr>
          <w:noProof/>
          <w:webHidden/>
        </w:rPr>
        <w:fldChar w:fldCharType="end"/>
      </w:r>
      <w:r>
        <w:rPr>
          <w:noProof/>
        </w:rPr>
        <w:fldChar w:fldCharType="end"/>
      </w:r>
    </w:p>
    <w:p w14:paraId="3D5792DE" w14:textId="60E63031" w:rsidR="00E66943" w:rsidRPr="00D3787A" w:rsidRDefault="00000000" w:rsidP="00E6611F">
      <w:pPr>
        <w:pStyle w:val="30"/>
        <w:rPr>
          <w:rFonts w:asciiTheme="minorHAnsi" w:eastAsiaTheme="minorEastAsia" w:hAnsiTheme="minorHAnsi" w:cstheme="minorBidi"/>
          <w:noProof/>
          <w:kern w:val="2"/>
          <w:sz w:val="21"/>
          <w:szCs w:val="22"/>
          <w:lang w:eastAsia="ja-JP"/>
        </w:rPr>
      </w:pPr>
      <w:hyperlink w:anchor="_Toc82210700" w:history="1">
        <w:r w:rsidR="00E66943" w:rsidRPr="00D3787A">
          <w:rPr>
            <w:rStyle w:val="af"/>
            <w:noProof/>
          </w:rPr>
          <w:t>24.</w:t>
        </w:r>
        <w:r w:rsidR="00E66943" w:rsidRPr="00D3787A">
          <w:rPr>
            <w:rFonts w:asciiTheme="minorHAnsi" w:eastAsiaTheme="minorEastAsia" w:hAnsiTheme="minorHAnsi" w:cstheme="minorBidi"/>
            <w:noProof/>
            <w:kern w:val="2"/>
            <w:sz w:val="21"/>
            <w:szCs w:val="22"/>
            <w:lang w:eastAsia="ja-JP"/>
          </w:rPr>
          <w:tab/>
        </w:r>
        <w:r w:rsidR="00E66943" w:rsidRPr="00D3787A">
          <w:rPr>
            <w:rStyle w:val="af"/>
            <w:noProof/>
          </w:rPr>
          <w:t>Notification de préqualification</w:t>
        </w:r>
        <w:r w:rsidR="00E66943" w:rsidRPr="00D3787A">
          <w:rPr>
            <w:noProof/>
            <w:webHidden/>
          </w:rPr>
          <w:tab/>
        </w:r>
        <w:r w:rsidR="00E66943" w:rsidRPr="00D3787A">
          <w:rPr>
            <w:noProof/>
            <w:webHidden/>
          </w:rPr>
          <w:fldChar w:fldCharType="begin"/>
        </w:r>
        <w:r w:rsidR="00E66943" w:rsidRPr="00D3787A">
          <w:rPr>
            <w:noProof/>
            <w:webHidden/>
          </w:rPr>
          <w:instrText xml:space="preserve"> PAGEREF _Toc82210700 \h </w:instrText>
        </w:r>
        <w:r w:rsidR="00E66943" w:rsidRPr="00D3787A">
          <w:rPr>
            <w:noProof/>
            <w:webHidden/>
          </w:rPr>
        </w:r>
        <w:r w:rsidR="00E66943" w:rsidRPr="00D3787A">
          <w:rPr>
            <w:noProof/>
            <w:webHidden/>
          </w:rPr>
          <w:fldChar w:fldCharType="separate"/>
        </w:r>
        <w:r w:rsidR="005A22FB">
          <w:rPr>
            <w:noProof/>
            <w:webHidden/>
          </w:rPr>
          <w:t>14</w:t>
        </w:r>
        <w:r w:rsidR="00E66943" w:rsidRPr="00D3787A">
          <w:rPr>
            <w:noProof/>
            <w:webHidden/>
          </w:rPr>
          <w:fldChar w:fldCharType="end"/>
        </w:r>
      </w:hyperlink>
    </w:p>
    <w:p w14:paraId="63AA2F4E" w14:textId="499EC336" w:rsidR="00E66943" w:rsidRPr="00D3787A" w:rsidRDefault="00000000" w:rsidP="00E6611F">
      <w:pPr>
        <w:pStyle w:val="30"/>
        <w:rPr>
          <w:rFonts w:asciiTheme="minorHAnsi" w:eastAsiaTheme="minorEastAsia" w:hAnsiTheme="minorHAnsi" w:cstheme="minorBidi"/>
          <w:noProof/>
          <w:kern w:val="2"/>
          <w:sz w:val="21"/>
          <w:szCs w:val="22"/>
          <w:lang w:eastAsia="ja-JP"/>
        </w:rPr>
      </w:pPr>
      <w:hyperlink w:anchor="_Toc82210701" w:history="1">
        <w:r w:rsidR="00E66943" w:rsidRPr="00D3787A">
          <w:rPr>
            <w:rStyle w:val="af"/>
            <w:noProof/>
          </w:rPr>
          <w:t>25.</w:t>
        </w:r>
        <w:r w:rsidR="00E66943" w:rsidRPr="00D3787A">
          <w:rPr>
            <w:rFonts w:asciiTheme="minorHAnsi" w:eastAsiaTheme="minorEastAsia" w:hAnsiTheme="minorHAnsi" w:cstheme="minorBidi"/>
            <w:noProof/>
            <w:kern w:val="2"/>
            <w:sz w:val="21"/>
            <w:szCs w:val="22"/>
            <w:lang w:eastAsia="ja-JP"/>
          </w:rPr>
          <w:tab/>
        </w:r>
        <w:r w:rsidR="00E66943" w:rsidRPr="00D3787A">
          <w:rPr>
            <w:rStyle w:val="af"/>
            <w:noProof/>
          </w:rPr>
          <w:t>Avis d’appel d’offres</w:t>
        </w:r>
        <w:r w:rsidR="00E66943" w:rsidRPr="00D3787A">
          <w:rPr>
            <w:noProof/>
            <w:webHidden/>
          </w:rPr>
          <w:tab/>
        </w:r>
        <w:r w:rsidR="00E66943" w:rsidRPr="00D3787A">
          <w:rPr>
            <w:noProof/>
            <w:webHidden/>
          </w:rPr>
          <w:fldChar w:fldCharType="begin"/>
        </w:r>
        <w:r w:rsidR="00E66943" w:rsidRPr="00D3787A">
          <w:rPr>
            <w:noProof/>
            <w:webHidden/>
          </w:rPr>
          <w:instrText xml:space="preserve"> PAGEREF _Toc82210701 \h </w:instrText>
        </w:r>
        <w:r w:rsidR="00E66943" w:rsidRPr="00D3787A">
          <w:rPr>
            <w:noProof/>
            <w:webHidden/>
          </w:rPr>
        </w:r>
        <w:r w:rsidR="00E66943" w:rsidRPr="00D3787A">
          <w:rPr>
            <w:noProof/>
            <w:webHidden/>
          </w:rPr>
          <w:fldChar w:fldCharType="separate"/>
        </w:r>
        <w:r w:rsidR="005A22FB">
          <w:rPr>
            <w:noProof/>
            <w:webHidden/>
          </w:rPr>
          <w:t>14</w:t>
        </w:r>
        <w:r w:rsidR="00E66943" w:rsidRPr="00D3787A">
          <w:rPr>
            <w:noProof/>
            <w:webHidden/>
          </w:rPr>
          <w:fldChar w:fldCharType="end"/>
        </w:r>
      </w:hyperlink>
    </w:p>
    <w:p w14:paraId="12E5A951" w14:textId="6AB3D08C" w:rsidR="00E66943" w:rsidRPr="00D3787A" w:rsidRDefault="00000000" w:rsidP="00E6611F">
      <w:pPr>
        <w:pStyle w:val="30"/>
        <w:rPr>
          <w:rFonts w:asciiTheme="minorHAnsi" w:eastAsiaTheme="minorEastAsia" w:hAnsiTheme="minorHAnsi" w:cstheme="minorBidi"/>
          <w:noProof/>
          <w:kern w:val="2"/>
          <w:sz w:val="21"/>
          <w:szCs w:val="22"/>
          <w:lang w:eastAsia="ja-JP"/>
        </w:rPr>
      </w:pPr>
      <w:r>
        <w:fldChar w:fldCharType="begin"/>
      </w:r>
      <w:r>
        <w:instrText>HYPERLINK \l "_Toc82210702"</w:instrText>
      </w:r>
      <w:r>
        <w:fldChar w:fldCharType="separate"/>
      </w:r>
      <w:r w:rsidR="00E66943" w:rsidRPr="00D3787A">
        <w:rPr>
          <w:rStyle w:val="af"/>
          <w:noProof/>
          <w:lang w:val="fr-FR"/>
        </w:rPr>
        <w:t>26.</w:t>
      </w:r>
      <w:r w:rsidR="00E66943" w:rsidRPr="00D3787A">
        <w:rPr>
          <w:rFonts w:asciiTheme="minorHAnsi" w:eastAsiaTheme="minorEastAsia" w:hAnsiTheme="minorHAnsi" w:cstheme="minorBidi"/>
          <w:noProof/>
          <w:kern w:val="2"/>
          <w:sz w:val="21"/>
          <w:szCs w:val="22"/>
          <w:lang w:eastAsia="ja-JP"/>
        </w:rPr>
        <w:tab/>
      </w:r>
      <w:r w:rsidR="00E66943" w:rsidRPr="00D3787A">
        <w:rPr>
          <w:rStyle w:val="af"/>
          <w:noProof/>
          <w:lang w:val="fr-FR"/>
        </w:rPr>
        <w:t>Changements dans les qualifications des Candidats</w:t>
      </w:r>
      <w:r w:rsidR="00E66943" w:rsidRPr="00D3787A">
        <w:rPr>
          <w:noProof/>
          <w:webHidden/>
        </w:rPr>
        <w:tab/>
      </w:r>
      <w:r w:rsidR="00E66943" w:rsidRPr="00D3787A">
        <w:rPr>
          <w:noProof/>
          <w:webHidden/>
        </w:rPr>
        <w:fldChar w:fldCharType="begin"/>
      </w:r>
      <w:r w:rsidR="00E66943" w:rsidRPr="00D3787A">
        <w:rPr>
          <w:noProof/>
          <w:webHidden/>
        </w:rPr>
        <w:instrText xml:space="preserve"> PAGEREF _Toc82210702 \h </w:instrText>
      </w:r>
      <w:r w:rsidR="00E66943" w:rsidRPr="00D3787A">
        <w:rPr>
          <w:noProof/>
          <w:webHidden/>
        </w:rPr>
      </w:r>
      <w:r w:rsidR="00E66943" w:rsidRPr="00D3787A">
        <w:rPr>
          <w:noProof/>
          <w:webHidden/>
        </w:rPr>
        <w:fldChar w:fldCharType="separate"/>
      </w:r>
      <w:ins w:id="37" w:author="Komori, Akiko[小森 明子]" w:date="2023-09-27T15:07:00Z">
        <w:r w:rsidR="005A22FB">
          <w:rPr>
            <w:noProof/>
            <w:webHidden/>
          </w:rPr>
          <w:t>15</w:t>
        </w:r>
      </w:ins>
      <w:del w:id="38" w:author="Komori, Akiko[小森 明子]" w:date="2023-09-27T15:07:00Z">
        <w:r w:rsidR="00675B37" w:rsidDel="005A22FB">
          <w:rPr>
            <w:noProof/>
            <w:webHidden/>
          </w:rPr>
          <w:delText>14</w:delText>
        </w:r>
      </w:del>
      <w:r w:rsidR="00E66943" w:rsidRPr="00D3787A">
        <w:rPr>
          <w:noProof/>
          <w:webHidden/>
        </w:rPr>
        <w:fldChar w:fldCharType="end"/>
      </w:r>
      <w:r>
        <w:rPr>
          <w:noProof/>
        </w:rPr>
        <w:fldChar w:fldCharType="end"/>
      </w:r>
    </w:p>
    <w:p w14:paraId="24C7147C" w14:textId="77777777" w:rsidR="00E66943" w:rsidRPr="00D3787A" w:rsidRDefault="00E66943" w:rsidP="00FF4B07">
      <w:pPr>
        <w:spacing w:line="200" w:lineRule="exact"/>
        <w:rPr>
          <w:b/>
          <w:bCs/>
          <w:spacing w:val="-2"/>
          <w:lang w:eastAsia="ja-JP"/>
        </w:rPr>
      </w:pPr>
      <w:r w:rsidRPr="00D3787A">
        <w:rPr>
          <w:b/>
          <w:bCs/>
          <w:spacing w:val="-2"/>
        </w:rPr>
        <w:fldChar w:fldCharType="end"/>
      </w:r>
    </w:p>
    <w:p w14:paraId="04699AEA" w14:textId="77777777" w:rsidR="00E66943" w:rsidRPr="00D3787A" w:rsidRDefault="00E66943" w:rsidP="00FF4B07">
      <w:pPr>
        <w:spacing w:line="200" w:lineRule="exact"/>
        <w:rPr>
          <w:b/>
          <w:bCs/>
          <w:spacing w:val="-2"/>
          <w:lang w:eastAsia="ja-JP"/>
        </w:rPr>
      </w:pPr>
      <w:r w:rsidRPr="00D3787A">
        <w:rPr>
          <w:b/>
          <w:bCs/>
          <w:spacing w:val="-2"/>
          <w:lang w:eastAsia="ja-JP"/>
        </w:rPr>
        <w:br w:type="page"/>
      </w:r>
    </w:p>
    <w:tbl>
      <w:tblPr>
        <w:tblW w:w="9630" w:type="dxa"/>
        <w:tblInd w:w="-72" w:type="dxa"/>
        <w:tblLayout w:type="fixed"/>
        <w:tblLook w:val="0000" w:firstRow="0" w:lastRow="0" w:firstColumn="0" w:lastColumn="0" w:noHBand="0" w:noVBand="0"/>
      </w:tblPr>
      <w:tblGrid>
        <w:gridCol w:w="2250"/>
        <w:gridCol w:w="7380"/>
      </w:tblGrid>
      <w:tr w:rsidR="00E66943" w:rsidRPr="00D3787A" w14:paraId="643C3B17" w14:textId="77777777" w:rsidTr="00B12C33">
        <w:tc>
          <w:tcPr>
            <w:tcW w:w="9630" w:type="dxa"/>
            <w:gridSpan w:val="2"/>
            <w:tcBorders>
              <w:top w:val="nil"/>
              <w:left w:val="nil"/>
              <w:bottom w:val="nil"/>
              <w:right w:val="nil"/>
            </w:tcBorders>
          </w:tcPr>
          <w:p w14:paraId="6268A985" w14:textId="77777777" w:rsidR="00E66943" w:rsidRPr="00D3787A" w:rsidRDefault="00E66943" w:rsidP="00AF1C71">
            <w:pPr>
              <w:pStyle w:val="20"/>
            </w:pPr>
            <w:bookmarkStart w:id="39" w:name="_Toc438438819"/>
            <w:bookmarkStart w:id="40" w:name="_Toc438532553"/>
            <w:bookmarkStart w:id="41" w:name="_Toc438733963"/>
            <w:bookmarkStart w:id="42" w:name="_Toc438962045"/>
            <w:bookmarkStart w:id="43" w:name="_Toc461939616"/>
            <w:bookmarkStart w:id="44" w:name="_Toc291589838"/>
            <w:bookmarkStart w:id="45" w:name="_Toc291593445"/>
            <w:bookmarkStart w:id="46" w:name="_Toc82210671"/>
            <w:r w:rsidRPr="00D3787A">
              <w:t>A. Général</w:t>
            </w:r>
            <w:bookmarkEnd w:id="39"/>
            <w:bookmarkEnd w:id="40"/>
            <w:bookmarkEnd w:id="41"/>
            <w:bookmarkEnd w:id="42"/>
            <w:bookmarkEnd w:id="43"/>
            <w:r w:rsidRPr="00D3787A">
              <w:t>ités</w:t>
            </w:r>
            <w:bookmarkEnd w:id="44"/>
            <w:bookmarkEnd w:id="45"/>
            <w:bookmarkEnd w:id="46"/>
          </w:p>
        </w:tc>
      </w:tr>
      <w:tr w:rsidR="00E66943" w:rsidRPr="00D3787A" w14:paraId="208BDE29" w14:textId="77777777" w:rsidTr="00B12C33">
        <w:tc>
          <w:tcPr>
            <w:tcW w:w="2250" w:type="dxa"/>
            <w:tcBorders>
              <w:top w:val="nil"/>
              <w:left w:val="nil"/>
              <w:bottom w:val="nil"/>
              <w:right w:val="nil"/>
            </w:tcBorders>
          </w:tcPr>
          <w:p w14:paraId="75B3D125" w14:textId="77777777" w:rsidR="00E66943" w:rsidRPr="00D3787A" w:rsidRDefault="00E66943" w:rsidP="0027376B">
            <w:pPr>
              <w:pStyle w:val="3"/>
            </w:pPr>
            <w:bookmarkStart w:id="47" w:name="_Toc156373284"/>
            <w:bookmarkStart w:id="48" w:name="_Toc291593446"/>
            <w:bookmarkStart w:id="49" w:name="_Toc82210672"/>
            <w:r w:rsidRPr="00D3787A">
              <w:rPr>
                <w:rFonts w:hint="eastAsia"/>
                <w:lang w:eastAsia="ja-JP"/>
              </w:rPr>
              <w:t>1</w:t>
            </w:r>
            <w:r w:rsidRPr="00D3787A">
              <w:t>.</w:t>
            </w:r>
            <w:r w:rsidRPr="00D3787A">
              <w:tab/>
            </w:r>
            <w:r w:rsidRPr="00D3787A">
              <w:rPr>
                <w:rFonts w:hint="eastAsia"/>
                <w:lang w:eastAsia="ja-JP"/>
              </w:rPr>
              <w:t>Objet</w:t>
            </w:r>
            <w:r w:rsidRPr="00D3787A">
              <w:t xml:space="preserve"> du marché</w:t>
            </w:r>
            <w:bookmarkEnd w:id="47"/>
            <w:bookmarkEnd w:id="48"/>
            <w:bookmarkEnd w:id="49"/>
          </w:p>
          <w:p w14:paraId="0E6B78F2" w14:textId="77777777" w:rsidR="00E66943" w:rsidRPr="00D3787A" w:rsidRDefault="00E66943" w:rsidP="00195DA5">
            <w:pPr>
              <w:pStyle w:val="Header1-Clauses"/>
              <w:tabs>
                <w:tab w:val="clear" w:pos="432"/>
                <w:tab w:val="left" w:pos="0"/>
              </w:tabs>
              <w:ind w:left="0" w:firstLine="0"/>
              <w:outlineLvl w:val="3"/>
              <w:rPr>
                <w:b w:val="0"/>
                <w:sz w:val="18"/>
                <w:szCs w:val="18"/>
                <w:lang w:val="fr-FR" w:eastAsia="ja-JP"/>
              </w:rPr>
            </w:pPr>
          </w:p>
        </w:tc>
        <w:tc>
          <w:tcPr>
            <w:tcW w:w="7380" w:type="dxa"/>
            <w:tcBorders>
              <w:top w:val="nil"/>
              <w:left w:val="nil"/>
              <w:bottom w:val="nil"/>
              <w:right w:val="nil"/>
            </w:tcBorders>
          </w:tcPr>
          <w:p w14:paraId="4C0BA32C" w14:textId="6B9CD564" w:rsidR="00E66943" w:rsidRPr="00D3787A" w:rsidRDefault="00E66943" w:rsidP="00B12C33">
            <w:pPr>
              <w:pStyle w:val="Header2-SubClauses"/>
              <w:tabs>
                <w:tab w:val="clear" w:pos="619"/>
                <w:tab w:val="left" w:pos="576"/>
              </w:tabs>
              <w:ind w:left="578" w:hanging="578"/>
              <w:outlineLvl w:val="3"/>
              <w:rPr>
                <w:lang w:val="fr-FR"/>
              </w:rPr>
            </w:pPr>
            <w:bookmarkStart w:id="50" w:name="_Toc291593224"/>
            <w:bookmarkStart w:id="51" w:name="_Toc291593447"/>
            <w:r w:rsidRPr="00D3787A">
              <w:rPr>
                <w:lang w:val="fr-FR"/>
              </w:rPr>
              <w:t>1.1</w:t>
            </w:r>
            <w:r w:rsidRPr="00D3787A">
              <w:rPr>
                <w:lang w:val="fr-FR"/>
              </w:rPr>
              <w:tab/>
              <w:t xml:space="preserve">Suite à l’Avis de préqualification dont la référence est </w:t>
            </w:r>
            <w:r w:rsidRPr="00D3787A">
              <w:rPr>
                <w:b/>
                <w:lang w:val="fr-FR"/>
              </w:rPr>
              <w:t>donnée à la Section II, Données particulières (DP)</w:t>
            </w:r>
            <w:r w:rsidRPr="00D3787A">
              <w:rPr>
                <w:lang w:val="fr-FR"/>
              </w:rPr>
              <w:t xml:space="preserve">, le Maître d’ouvrage, dont le nom </w:t>
            </w:r>
            <w:r w:rsidRPr="00D3787A">
              <w:rPr>
                <w:b/>
                <w:lang w:val="fr-FR"/>
              </w:rPr>
              <w:t>figure dans les DP</w:t>
            </w:r>
            <w:r w:rsidRPr="00D3787A">
              <w:rPr>
                <w:lang w:val="fr-FR"/>
              </w:rPr>
              <w:t xml:space="preserve">, et établi dans le pays </w:t>
            </w:r>
            <w:r w:rsidRPr="00D3787A">
              <w:rPr>
                <w:b/>
                <w:lang w:val="fr-FR"/>
              </w:rPr>
              <w:t>indiqué dans les DP</w:t>
            </w:r>
            <w:r w:rsidRPr="00D3787A">
              <w:rPr>
                <w:lang w:val="fr-FR"/>
              </w:rPr>
              <w:t>, émet le présent Dossier de Préqualification (ci-après désigné « le Dossier de Préqualification ») aux candidats éventuels («</w:t>
            </w:r>
            <w:r w:rsidR="006C01E9" w:rsidRPr="00D3787A">
              <w:rPr>
                <w:lang w:val="fr-FR"/>
              </w:rPr>
              <w:t> </w:t>
            </w:r>
            <w:r w:rsidRPr="00D3787A">
              <w:rPr>
                <w:lang w:val="fr-FR"/>
              </w:rPr>
              <w:t>Candidats</w:t>
            </w:r>
            <w:r w:rsidR="006C01E9" w:rsidRPr="00D3787A">
              <w:rPr>
                <w:lang w:val="fr-FR"/>
              </w:rPr>
              <w:t> </w:t>
            </w:r>
            <w:r w:rsidRPr="00D3787A">
              <w:rPr>
                <w:lang w:val="fr-FR"/>
              </w:rPr>
              <w:t>») intéressés à déposer un dossier de candidature («</w:t>
            </w:r>
            <w:r w:rsidR="004E3808" w:rsidRPr="00D3787A">
              <w:rPr>
                <w:lang w:val="fr-FR"/>
              </w:rPr>
              <w:t> </w:t>
            </w:r>
            <w:r w:rsidRPr="00D3787A">
              <w:rPr>
                <w:lang w:val="fr-FR"/>
              </w:rPr>
              <w:t>Dossier de candidature</w:t>
            </w:r>
            <w:r w:rsidR="004E3808" w:rsidRPr="00D3787A">
              <w:rPr>
                <w:lang w:val="fr-FR"/>
              </w:rPr>
              <w:t> </w:t>
            </w:r>
            <w:r w:rsidRPr="00D3787A">
              <w:rPr>
                <w:lang w:val="fr-FR"/>
              </w:rPr>
              <w:t xml:space="preserve">») en vue de la passation d’un marché pour les travaux ou les installations décrits à la Section VI, Spécifications des </w:t>
            </w:r>
            <w:r w:rsidRPr="00D3787A">
              <w:rPr>
                <w:rFonts w:hint="eastAsia"/>
                <w:lang w:val="fr-FR" w:eastAsia="ja-JP"/>
              </w:rPr>
              <w:t>t</w:t>
            </w:r>
            <w:r w:rsidRPr="00D3787A">
              <w:rPr>
                <w:lang w:val="fr-FR"/>
              </w:rPr>
              <w:t>ravaux.</w:t>
            </w:r>
          </w:p>
          <w:p w14:paraId="757F9EDB" w14:textId="77777777" w:rsidR="00E66943" w:rsidRPr="00D3787A" w:rsidRDefault="00E66943" w:rsidP="00B12C33">
            <w:pPr>
              <w:spacing w:after="200"/>
              <w:ind w:left="578"/>
              <w:outlineLvl w:val="3"/>
            </w:pPr>
            <w:r w:rsidRPr="00D3787A">
              <w:t xml:space="preserve">Le nom du projet et le nom du Marché </w:t>
            </w:r>
            <w:r w:rsidRPr="00D3787A">
              <w:rPr>
                <w:b/>
              </w:rPr>
              <w:t>figurent dans les DP</w:t>
            </w:r>
            <w:r w:rsidRPr="00D3787A">
              <w:t>.</w:t>
            </w:r>
          </w:p>
          <w:p w14:paraId="3BFE2986" w14:textId="54F90416" w:rsidR="00E66943" w:rsidRPr="00D3787A" w:rsidRDefault="00E66943" w:rsidP="00B12C33">
            <w:pPr>
              <w:spacing w:after="200"/>
              <w:ind w:left="578"/>
              <w:outlineLvl w:val="3"/>
            </w:pPr>
            <w:r w:rsidRPr="00D3787A">
              <w:t>La pr</w:t>
            </w:r>
            <w:r w:rsidR="002D5503" w:rsidRPr="00D3787A">
              <w:t>é</w:t>
            </w:r>
            <w:r w:rsidRPr="00D3787A">
              <w:t>qualification peut être lancée pour des lots multiples comme</w:t>
            </w:r>
            <w:r w:rsidRPr="00D3787A">
              <w:rPr>
                <w:b/>
              </w:rPr>
              <w:t xml:space="preserve"> indiqué dans les DP</w:t>
            </w:r>
            <w:r w:rsidRPr="00D3787A">
              <w:t>. Les Dossiers de candidature peuvent être remis pour des lots individuels ou pour toute combinaison de plusieurs lots.</w:t>
            </w:r>
            <w:bookmarkEnd w:id="50"/>
            <w:bookmarkEnd w:id="51"/>
          </w:p>
        </w:tc>
      </w:tr>
      <w:tr w:rsidR="00E66943" w:rsidRPr="00D3787A" w14:paraId="08377A5D" w14:textId="77777777" w:rsidTr="00B12C33">
        <w:tc>
          <w:tcPr>
            <w:tcW w:w="2250" w:type="dxa"/>
            <w:tcBorders>
              <w:top w:val="nil"/>
              <w:left w:val="nil"/>
              <w:bottom w:val="nil"/>
              <w:right w:val="nil"/>
            </w:tcBorders>
          </w:tcPr>
          <w:p w14:paraId="30D694A0" w14:textId="77777777" w:rsidR="00E66943" w:rsidRPr="00D3787A" w:rsidRDefault="00E66943" w:rsidP="00195DA5">
            <w:pPr>
              <w:pStyle w:val="Header1-Clauses"/>
              <w:outlineLvl w:val="3"/>
              <w:rPr>
                <w:lang w:val="fr-FR"/>
              </w:rPr>
            </w:pPr>
          </w:p>
        </w:tc>
        <w:tc>
          <w:tcPr>
            <w:tcW w:w="7380" w:type="dxa"/>
            <w:tcBorders>
              <w:top w:val="nil"/>
              <w:left w:val="nil"/>
              <w:bottom w:val="nil"/>
              <w:right w:val="nil"/>
            </w:tcBorders>
          </w:tcPr>
          <w:p w14:paraId="33108DC6" w14:textId="77777777" w:rsidR="00E66943" w:rsidRPr="00D3787A" w:rsidRDefault="00E66943" w:rsidP="00A05133">
            <w:pPr>
              <w:pStyle w:val="Header2-SubClauses"/>
              <w:tabs>
                <w:tab w:val="clear" w:pos="619"/>
                <w:tab w:val="left" w:pos="576"/>
              </w:tabs>
              <w:ind w:left="578" w:hanging="578"/>
              <w:outlineLvl w:val="3"/>
              <w:rPr>
                <w:lang w:val="fr-FR"/>
              </w:rPr>
            </w:pPr>
            <w:r w:rsidRPr="00D3787A">
              <w:rPr>
                <w:lang w:val="fr-FR"/>
              </w:rPr>
              <w:t>1.2</w:t>
            </w:r>
            <w:r w:rsidRPr="00D3787A">
              <w:rPr>
                <w:rFonts w:hint="eastAsia"/>
                <w:lang w:val="fr-FR" w:eastAsia="ja-JP"/>
              </w:rPr>
              <w:tab/>
            </w:r>
            <w:r w:rsidRPr="00D3787A">
              <w:rPr>
                <w:lang w:val="fr-FR"/>
              </w:rPr>
              <w:t>Tout au long du présent Dossier de Préqualification :</w:t>
            </w:r>
          </w:p>
          <w:p w14:paraId="1D1BC1FE" w14:textId="1097200B" w:rsidR="00E66943" w:rsidRPr="00D3787A" w:rsidRDefault="00E66943" w:rsidP="00784F3F">
            <w:pPr>
              <w:pStyle w:val="Header3-Paragraph"/>
              <w:tabs>
                <w:tab w:val="clear" w:pos="504"/>
                <w:tab w:val="left" w:pos="1004"/>
              </w:tabs>
              <w:overflowPunct/>
              <w:autoSpaceDE/>
              <w:autoSpaceDN/>
              <w:adjustRightInd/>
              <w:spacing w:after="120"/>
              <w:ind w:left="1003" w:hanging="425"/>
              <w:textAlignment w:val="auto"/>
              <w:rPr>
                <w:lang w:val="fr-FR"/>
              </w:rPr>
            </w:pPr>
            <w:r w:rsidRPr="00D3787A">
              <w:rPr>
                <w:rFonts w:hint="eastAsia"/>
                <w:lang w:val="fr-FR" w:eastAsia="ja-JP"/>
              </w:rPr>
              <w:t>(a)</w:t>
            </w:r>
            <w:r w:rsidRPr="00D3787A">
              <w:rPr>
                <w:lang w:val="fr-FR" w:eastAsia="ja-JP"/>
              </w:rPr>
              <w:tab/>
            </w:r>
            <w:r w:rsidRPr="00D3787A">
              <w:rPr>
                <w:lang w:val="fr-FR"/>
              </w:rPr>
              <w:t>le terme « par écrit » signifie communiqué sous forme écrite avec accusé de réception ;</w:t>
            </w:r>
          </w:p>
          <w:p w14:paraId="4CEDF7AD" w14:textId="10B51247" w:rsidR="00E66943" w:rsidRPr="00D3787A" w:rsidRDefault="00E66943" w:rsidP="00B12C33">
            <w:pPr>
              <w:pStyle w:val="Header1-Clauses"/>
              <w:tabs>
                <w:tab w:val="left" w:pos="1004"/>
              </w:tabs>
              <w:overflowPunct/>
              <w:autoSpaceDE/>
              <w:autoSpaceDN/>
              <w:adjustRightInd/>
              <w:spacing w:after="120"/>
              <w:ind w:left="1003" w:hanging="425"/>
              <w:jc w:val="both"/>
              <w:textAlignment w:val="auto"/>
              <w:rPr>
                <w:b w:val="0"/>
                <w:lang w:val="fr-FR"/>
              </w:rPr>
            </w:pPr>
            <w:r w:rsidRPr="00D3787A">
              <w:rPr>
                <w:rFonts w:hint="eastAsia"/>
                <w:b w:val="0"/>
                <w:lang w:val="fr-FR" w:eastAsia="ja-JP"/>
              </w:rPr>
              <w:t>(b)</w:t>
            </w:r>
            <w:r w:rsidRPr="00D3787A">
              <w:rPr>
                <w:b w:val="0"/>
                <w:lang w:val="fr-FR" w:eastAsia="ja-JP"/>
              </w:rPr>
              <w:tab/>
            </w:r>
            <w:r w:rsidRPr="00D3787A">
              <w:rPr>
                <w:b w:val="0"/>
                <w:lang w:val="fr-FR"/>
              </w:rPr>
              <w:t xml:space="preserve">sauf si le contexte exige une interprétation différente, le singulier inclut le pluriel, et le pluriel inclut le singulier ; </w:t>
            </w:r>
          </w:p>
          <w:p w14:paraId="60438FD9" w14:textId="77777777" w:rsidR="00E66943" w:rsidRPr="00D3787A" w:rsidRDefault="00E66943" w:rsidP="00B12C33">
            <w:pPr>
              <w:pStyle w:val="Header1-Clauses"/>
              <w:tabs>
                <w:tab w:val="left" w:pos="1004"/>
              </w:tabs>
              <w:spacing w:after="200"/>
              <w:ind w:left="1003" w:hanging="425"/>
              <w:jc w:val="both"/>
              <w:outlineLvl w:val="3"/>
              <w:rPr>
                <w:b w:val="0"/>
                <w:lang w:val="fr-FR"/>
              </w:rPr>
            </w:pPr>
            <w:r w:rsidRPr="00D3787A">
              <w:rPr>
                <w:rFonts w:hint="eastAsia"/>
                <w:b w:val="0"/>
                <w:lang w:val="fr-FR" w:eastAsia="ja-JP"/>
              </w:rPr>
              <w:t>(c)</w:t>
            </w:r>
            <w:r w:rsidRPr="00D3787A">
              <w:rPr>
                <w:b w:val="0"/>
                <w:lang w:val="fr-FR" w:eastAsia="ja-JP"/>
              </w:rPr>
              <w:tab/>
            </w:r>
            <w:r w:rsidRPr="00D3787A">
              <w:rPr>
                <w:b w:val="0"/>
                <w:lang w:val="fr-FR"/>
              </w:rPr>
              <w:t>le terme « jour » signifie un jour calendaire ;</w:t>
            </w:r>
          </w:p>
          <w:p w14:paraId="1AF2562B" w14:textId="6E666032" w:rsidR="00E66943" w:rsidRPr="00D3787A" w:rsidRDefault="00E66943" w:rsidP="00B12C33">
            <w:pPr>
              <w:pStyle w:val="Header1-Clauses"/>
              <w:tabs>
                <w:tab w:val="left" w:pos="1004"/>
              </w:tabs>
              <w:spacing w:after="200"/>
              <w:ind w:left="1003" w:hanging="425"/>
              <w:jc w:val="both"/>
              <w:outlineLvl w:val="3"/>
              <w:rPr>
                <w:b w:val="0"/>
                <w:lang w:val="fr-FR"/>
              </w:rPr>
            </w:pPr>
            <w:r w:rsidRPr="00D3787A">
              <w:rPr>
                <w:b w:val="0"/>
                <w:lang w:val="fr-FR"/>
              </w:rPr>
              <w:t>(d)</w:t>
            </w:r>
            <w:r w:rsidRPr="00D3787A">
              <w:rPr>
                <w:b w:val="0"/>
                <w:lang w:val="fr-FR" w:eastAsia="ja-JP"/>
              </w:rPr>
              <w:tab/>
            </w:r>
            <w:r w:rsidRPr="00D3787A">
              <w:rPr>
                <w:b w:val="0"/>
                <w:lang w:val="fr-FR"/>
              </w:rPr>
              <w:t>le terme « entreprise » désigne une entité privée, une entreprise ou institution publique, qui est un synonyme du terme «</w:t>
            </w:r>
            <w:r w:rsidR="004E3808" w:rsidRPr="00D3787A">
              <w:rPr>
                <w:b w:val="0"/>
                <w:lang w:val="fr-FR"/>
              </w:rPr>
              <w:t> </w:t>
            </w:r>
            <w:r w:rsidRPr="00D3787A">
              <w:rPr>
                <w:b w:val="0"/>
                <w:lang w:val="fr-FR"/>
              </w:rPr>
              <w:t>firme</w:t>
            </w:r>
            <w:r w:rsidR="004E3808" w:rsidRPr="00D3787A">
              <w:rPr>
                <w:b w:val="0"/>
                <w:lang w:val="fr-FR"/>
              </w:rPr>
              <w:t> </w:t>
            </w:r>
            <w:r w:rsidRPr="00D3787A">
              <w:rPr>
                <w:b w:val="0"/>
                <w:lang w:val="fr-FR"/>
              </w:rPr>
              <w:t>»</w:t>
            </w:r>
            <w:r w:rsidR="004E3808" w:rsidRPr="00D3787A">
              <w:rPr>
                <w:b w:val="0"/>
                <w:lang w:val="fr-FR"/>
              </w:rPr>
              <w:t> ; et</w:t>
            </w:r>
          </w:p>
          <w:p w14:paraId="5DE07D65" w14:textId="625FC5DF" w:rsidR="00E66943" w:rsidRPr="00D3787A" w:rsidRDefault="00E66943" w:rsidP="00B12C33">
            <w:pPr>
              <w:pStyle w:val="Header1-Clauses"/>
              <w:overflowPunct/>
              <w:autoSpaceDE/>
              <w:autoSpaceDN/>
              <w:adjustRightInd/>
              <w:spacing w:after="120"/>
              <w:ind w:left="1003" w:hanging="425"/>
              <w:jc w:val="both"/>
              <w:textAlignment w:val="auto"/>
              <w:rPr>
                <w:lang w:val="fr-FR"/>
              </w:rPr>
            </w:pPr>
            <w:r w:rsidRPr="00D3787A">
              <w:rPr>
                <w:b w:val="0"/>
                <w:lang w:val="fr-FR"/>
              </w:rPr>
              <w:t>(e)</w:t>
            </w:r>
            <w:r w:rsidRPr="00D3787A">
              <w:rPr>
                <w:b w:val="0"/>
                <w:lang w:val="fr-FR" w:eastAsia="ja-JP"/>
              </w:rPr>
              <w:tab/>
            </w:r>
            <w:r w:rsidRPr="00D3787A">
              <w:rPr>
                <w:b w:val="0"/>
                <w:lang w:val="fr-FR"/>
              </w:rPr>
              <w:t>le terme «</w:t>
            </w:r>
            <w:r w:rsidR="00315834" w:rsidRPr="00D3787A">
              <w:rPr>
                <w:b w:val="0"/>
                <w:lang w:val="fr-FR"/>
              </w:rPr>
              <w:t> </w:t>
            </w:r>
            <w:r w:rsidRPr="00D3787A">
              <w:rPr>
                <w:b w:val="0"/>
                <w:lang w:val="fr-FR"/>
              </w:rPr>
              <w:t xml:space="preserve">Groupement » désigne toute combinaison de deux entreprises ou plus sous la forme d’un groupement, consortium, </w:t>
            </w:r>
            <w:r w:rsidR="00E679F6" w:rsidRPr="00D3787A">
              <w:rPr>
                <w:b w:val="0"/>
                <w:lang w:val="fr-FR"/>
              </w:rPr>
              <w:t>association</w:t>
            </w:r>
            <w:r w:rsidRPr="00D3787A">
              <w:rPr>
                <w:b w:val="0"/>
                <w:lang w:val="fr-FR"/>
              </w:rPr>
              <w:t xml:space="preserve"> ou groupe non constitué en personne morale ayant conclu un accord de Groupement ou ayant l’intention de conclure un tel accord, corroborée par une lettre d’intention</w:t>
            </w:r>
            <w:r w:rsidR="00DB5CF6" w:rsidRPr="00D3787A">
              <w:rPr>
                <w:b w:val="0"/>
                <w:lang w:val="fr-FR"/>
              </w:rPr>
              <w:t xml:space="preserve"> formelle</w:t>
            </w:r>
            <w:r w:rsidRPr="00D3787A">
              <w:rPr>
                <w:b w:val="0"/>
                <w:lang w:val="fr-FR"/>
              </w:rPr>
              <w:t>.</w:t>
            </w:r>
          </w:p>
        </w:tc>
      </w:tr>
      <w:tr w:rsidR="00E66943" w:rsidRPr="00D3787A" w14:paraId="0711CB50" w14:textId="77777777" w:rsidTr="00B12C33">
        <w:trPr>
          <w:trHeight w:val="2517"/>
        </w:trPr>
        <w:tc>
          <w:tcPr>
            <w:tcW w:w="2250" w:type="dxa"/>
            <w:tcBorders>
              <w:top w:val="nil"/>
              <w:left w:val="nil"/>
              <w:bottom w:val="nil"/>
              <w:right w:val="nil"/>
            </w:tcBorders>
          </w:tcPr>
          <w:p w14:paraId="535E0020" w14:textId="77777777" w:rsidR="00E66943" w:rsidRPr="00D3787A" w:rsidRDefault="00E66943" w:rsidP="0027376B">
            <w:pPr>
              <w:pStyle w:val="3"/>
              <w:rPr>
                <w:lang w:eastAsia="ja-JP"/>
              </w:rPr>
            </w:pPr>
            <w:bookmarkStart w:id="52" w:name="_Toc438530847"/>
            <w:bookmarkStart w:id="53" w:name="_Toc438532555"/>
            <w:bookmarkStart w:id="54" w:name="_Toc438438821"/>
            <w:bookmarkStart w:id="55" w:name="_Toc438532556"/>
            <w:bookmarkStart w:id="56" w:name="_Toc438733965"/>
            <w:bookmarkStart w:id="57" w:name="_Toc438907006"/>
            <w:bookmarkStart w:id="58" w:name="_Toc438907205"/>
            <w:bookmarkStart w:id="59" w:name="_Toc156373285"/>
            <w:bookmarkStart w:id="60" w:name="_Toc291593448"/>
            <w:bookmarkStart w:id="61" w:name="_Toc82210673"/>
            <w:bookmarkEnd w:id="52"/>
            <w:bookmarkEnd w:id="53"/>
            <w:r w:rsidRPr="00D3787A">
              <w:t>2.</w:t>
            </w:r>
            <w:r w:rsidRPr="00D3787A">
              <w:tab/>
              <w:t>Origine des fonds</w:t>
            </w:r>
            <w:bookmarkEnd w:id="54"/>
            <w:bookmarkEnd w:id="55"/>
            <w:bookmarkEnd w:id="56"/>
            <w:bookmarkEnd w:id="57"/>
            <w:bookmarkEnd w:id="58"/>
            <w:bookmarkEnd w:id="59"/>
            <w:bookmarkEnd w:id="60"/>
            <w:bookmarkEnd w:id="61"/>
          </w:p>
          <w:p w14:paraId="5837AA42" w14:textId="77777777" w:rsidR="00E66943" w:rsidRPr="00D3787A" w:rsidRDefault="00E66943" w:rsidP="00195DA5">
            <w:pPr>
              <w:pStyle w:val="Header1-Clauses"/>
              <w:tabs>
                <w:tab w:val="clear" w:pos="432"/>
              </w:tabs>
              <w:ind w:left="0" w:firstLine="0"/>
              <w:outlineLvl w:val="3"/>
              <w:rPr>
                <w:lang w:val="fr-FR" w:eastAsia="ja-JP"/>
              </w:rPr>
            </w:pPr>
          </w:p>
        </w:tc>
        <w:tc>
          <w:tcPr>
            <w:tcW w:w="7380" w:type="dxa"/>
            <w:tcBorders>
              <w:top w:val="nil"/>
              <w:left w:val="nil"/>
              <w:bottom w:val="nil"/>
              <w:right w:val="nil"/>
            </w:tcBorders>
          </w:tcPr>
          <w:p w14:paraId="6A8B8FA0" w14:textId="2E83AF0C" w:rsidR="00E66943" w:rsidRPr="00D3787A" w:rsidRDefault="00E66943" w:rsidP="00B12C33">
            <w:pPr>
              <w:tabs>
                <w:tab w:val="left" w:pos="576"/>
              </w:tabs>
              <w:spacing w:after="200"/>
              <w:ind w:left="578" w:hanging="578"/>
              <w:outlineLvl w:val="3"/>
            </w:pPr>
            <w:bookmarkStart w:id="62" w:name="_Toc291593226"/>
            <w:bookmarkStart w:id="63" w:name="_Toc291593449"/>
            <w:r w:rsidRPr="00D3787A">
              <w:t>2.1</w:t>
            </w:r>
            <w:r w:rsidRPr="00D3787A">
              <w:tab/>
              <w:t xml:space="preserve">L’Emprunteur dont le nom </w:t>
            </w:r>
            <w:r w:rsidRPr="00D3787A">
              <w:rPr>
                <w:b/>
              </w:rPr>
              <w:t>figure dans les D</w:t>
            </w:r>
            <w:r w:rsidRPr="00D3787A">
              <w:rPr>
                <w:rFonts w:hint="eastAsia"/>
                <w:b/>
                <w:lang w:eastAsia="ja-JP"/>
              </w:rPr>
              <w:t>P</w:t>
            </w:r>
            <w:r w:rsidRPr="00D3787A">
              <w:t xml:space="preserve"> a sollicité ou obtenu un Prêt APD du Japon de l’Agence Japonaise de Coopération </w:t>
            </w:r>
            <w:r w:rsidRPr="00D3787A">
              <w:rPr>
                <w:rFonts w:hint="eastAsia"/>
                <w:lang w:eastAsia="ja-JP"/>
              </w:rPr>
              <w:t>International</w:t>
            </w:r>
            <w:r w:rsidRPr="00D3787A">
              <w:rPr>
                <w:lang w:eastAsia="ja-JP"/>
              </w:rPr>
              <w:t xml:space="preserve">e </w:t>
            </w:r>
            <w:r w:rsidRPr="00D3787A">
              <w:t xml:space="preserve">(ci-après dénommée </w:t>
            </w:r>
            <w:r w:rsidR="00A25471" w:rsidRPr="00D3787A">
              <w:t>« </w:t>
            </w:r>
            <w:r w:rsidRPr="00D3787A">
              <w:rPr>
                <w:rFonts w:hint="eastAsia"/>
                <w:lang w:eastAsia="ja-JP"/>
              </w:rPr>
              <w:t>JICA</w:t>
            </w:r>
            <w:r w:rsidR="00A25471" w:rsidRPr="00D3787A">
              <w:t> »</w:t>
            </w:r>
            <w:r w:rsidRPr="00D3787A">
              <w:t xml:space="preserve">) portant le numéro, du montant et à la date de signature de l’Accord de Prêt </w:t>
            </w:r>
            <w:r w:rsidRPr="00D3787A">
              <w:rPr>
                <w:b/>
              </w:rPr>
              <w:t>indiqués dans les DP</w:t>
            </w:r>
            <w:r w:rsidRPr="00D3787A">
              <w:t>, en vue de financer le projet. L’Emprunteur a l’intention d’utiliser une partie des fonds pour effectuer les paiements autorisés au titre du(des) Marché(s) attribué suite à l’appel d’offres pour lequel la présente préqualification est effectuée.</w:t>
            </w:r>
            <w:bookmarkEnd w:id="62"/>
            <w:bookmarkEnd w:id="63"/>
          </w:p>
        </w:tc>
      </w:tr>
      <w:tr w:rsidR="00E66943" w:rsidRPr="00D3787A" w14:paraId="2DD64230" w14:textId="77777777" w:rsidTr="00B12C33">
        <w:tc>
          <w:tcPr>
            <w:tcW w:w="2250" w:type="dxa"/>
            <w:tcBorders>
              <w:top w:val="nil"/>
              <w:left w:val="nil"/>
              <w:bottom w:val="nil"/>
              <w:right w:val="nil"/>
            </w:tcBorders>
          </w:tcPr>
          <w:p w14:paraId="50B17BE7" w14:textId="77777777" w:rsidR="00E66943" w:rsidRPr="00D3787A" w:rsidRDefault="00E66943" w:rsidP="001B1F89">
            <w:pPr>
              <w:pStyle w:val="Header1-Clauses"/>
              <w:tabs>
                <w:tab w:val="clear" w:pos="432"/>
                <w:tab w:val="left" w:pos="0"/>
              </w:tabs>
              <w:ind w:left="-70" w:firstLine="70"/>
              <w:rPr>
                <w:b w:val="0"/>
                <w:sz w:val="20"/>
                <w:lang w:val="fr-FR" w:eastAsia="ja-JP"/>
              </w:rPr>
            </w:pPr>
          </w:p>
        </w:tc>
        <w:tc>
          <w:tcPr>
            <w:tcW w:w="7380" w:type="dxa"/>
            <w:tcBorders>
              <w:top w:val="nil"/>
              <w:left w:val="nil"/>
              <w:bottom w:val="nil"/>
              <w:right w:val="nil"/>
            </w:tcBorders>
          </w:tcPr>
          <w:p w14:paraId="43EB1D77" w14:textId="77777777" w:rsidR="00E66943" w:rsidRPr="00D3787A" w:rsidRDefault="00E66943" w:rsidP="00784F3F">
            <w:pPr>
              <w:tabs>
                <w:tab w:val="left" w:pos="576"/>
              </w:tabs>
              <w:spacing w:after="200"/>
              <w:ind w:left="578" w:hanging="578"/>
              <w:outlineLvl w:val="3"/>
              <w:rPr>
                <w:rFonts w:eastAsia="Times New Roman"/>
              </w:rPr>
            </w:pPr>
            <w:r w:rsidRPr="00D3787A">
              <w:rPr>
                <w:rFonts w:hint="eastAsia"/>
                <w:lang w:eastAsia="ja-JP"/>
              </w:rPr>
              <w:t>2.2</w:t>
            </w:r>
            <w:r w:rsidRPr="00D3787A">
              <w:rPr>
                <w:lang w:eastAsia="ja-JP"/>
              </w:rPr>
              <w:tab/>
            </w:r>
            <w:r w:rsidRPr="00D3787A">
              <w:rPr>
                <w:rFonts w:hint="eastAsia"/>
                <w:lang w:eastAsia="ja-JP"/>
              </w:rPr>
              <w:t>L</w:t>
            </w:r>
            <w:r w:rsidRPr="00D3787A">
              <w:rPr>
                <w:rFonts w:eastAsia="Times New Roman"/>
              </w:rPr>
              <w:t xml:space="preserve">e décaissement d’un Prêt APD du Japon par la JICA sera soumis à tous égards aux termes et conditions de l’Accord de Prêt, y compris les </w:t>
            </w:r>
            <w:r w:rsidRPr="00D3787A">
              <w:t>procédures</w:t>
            </w:r>
            <w:r w:rsidRPr="00D3787A">
              <w:rPr>
                <w:rFonts w:eastAsia="Times New Roman"/>
              </w:rPr>
              <w:t xml:space="preserve"> de décaissement et les Directives applicables pour les passations de marchés sous financement par Prêts APD du Japon, </w:t>
            </w:r>
            <w:r w:rsidRPr="00D3787A">
              <w:rPr>
                <w:rFonts w:eastAsia="Times New Roman"/>
                <w:b/>
              </w:rPr>
              <w:t>indiquées dans les DP</w:t>
            </w:r>
            <w:r w:rsidRPr="00D3787A">
              <w:rPr>
                <w:rFonts w:eastAsia="Times New Roman"/>
              </w:rPr>
              <w:t xml:space="preserve">. Nul autre que l’Emprunteur ne doit se prévaloir de l’Accord de Prêt pour obtenir un droit quelconque ou ne doit émettre de revendication concernant les versements du Prêt. </w:t>
            </w:r>
          </w:p>
        </w:tc>
      </w:tr>
      <w:tr w:rsidR="00E66943" w:rsidRPr="00D3787A" w14:paraId="633EAF53" w14:textId="77777777" w:rsidTr="00B12C33">
        <w:tc>
          <w:tcPr>
            <w:tcW w:w="2250" w:type="dxa"/>
            <w:tcBorders>
              <w:top w:val="nil"/>
              <w:left w:val="nil"/>
              <w:bottom w:val="nil"/>
              <w:right w:val="nil"/>
            </w:tcBorders>
          </w:tcPr>
          <w:p w14:paraId="0FB5EAC1" w14:textId="77777777" w:rsidR="00E66943" w:rsidRPr="00D3787A" w:rsidRDefault="00E66943" w:rsidP="005A15F1">
            <w:pPr>
              <w:pStyle w:val="Header1-Clauses"/>
              <w:rPr>
                <w:b w:val="0"/>
                <w:lang w:val="fr-FR"/>
              </w:rPr>
            </w:pPr>
          </w:p>
        </w:tc>
        <w:tc>
          <w:tcPr>
            <w:tcW w:w="7380" w:type="dxa"/>
            <w:tcBorders>
              <w:top w:val="nil"/>
              <w:left w:val="nil"/>
              <w:bottom w:val="nil"/>
              <w:right w:val="nil"/>
            </w:tcBorders>
          </w:tcPr>
          <w:p w14:paraId="50FBB43F" w14:textId="07B71602" w:rsidR="00E66943" w:rsidRPr="00D3787A" w:rsidRDefault="00E66943" w:rsidP="00784F3F">
            <w:pPr>
              <w:tabs>
                <w:tab w:val="left" w:pos="576"/>
              </w:tabs>
              <w:spacing w:after="200"/>
              <w:ind w:left="578" w:hanging="578"/>
              <w:outlineLvl w:val="3"/>
              <w:rPr>
                <w:lang w:eastAsia="ja-JP"/>
              </w:rPr>
            </w:pPr>
            <w:r w:rsidRPr="00D3787A">
              <w:rPr>
                <w:lang w:eastAsia="ja-JP"/>
              </w:rPr>
              <w:t>2.3</w:t>
            </w:r>
            <w:r w:rsidRPr="00D3787A">
              <w:rPr>
                <w:lang w:eastAsia="ja-JP"/>
              </w:rPr>
              <w:tab/>
            </w:r>
            <w:r w:rsidRPr="00D3787A">
              <w:t xml:space="preserve">L’Accord de Prêt susmentionné ne couvrira qu’une partie du </w:t>
            </w:r>
            <w:r w:rsidRPr="00D3787A">
              <w:rPr>
                <w:rFonts w:eastAsia="Times New Roman"/>
              </w:rPr>
              <w:t>coût</w:t>
            </w:r>
            <w:r w:rsidRPr="00D3787A">
              <w:t xml:space="preserve"> du projet</w:t>
            </w:r>
            <w:r w:rsidRPr="00D3787A">
              <w:rPr>
                <w:lang w:eastAsia="ja-JP"/>
              </w:rPr>
              <w:t xml:space="preserve">. </w:t>
            </w:r>
            <w:r w:rsidRPr="00D3787A">
              <w:rPr>
                <w:rFonts w:eastAsia="Times New Roman"/>
              </w:rPr>
              <w:t xml:space="preserve">Quant à la partie restante, l’Emprunteur, l’agence d’exécution du projet et le Maître d’ouvrage prendront les mesures nécessaires pour assurer son financement par d’autres sources </w:t>
            </w:r>
            <w:r w:rsidRPr="00D3787A">
              <w:rPr>
                <w:rFonts w:eastAsia="Times New Roman"/>
                <w:b/>
              </w:rPr>
              <w:t>indiquées dans les DP</w:t>
            </w:r>
            <w:r w:rsidRPr="00D3787A">
              <w:rPr>
                <w:rFonts w:eastAsia="Times New Roman"/>
              </w:rPr>
              <w:t>.</w:t>
            </w:r>
          </w:p>
        </w:tc>
      </w:tr>
      <w:tr w:rsidR="00E66943" w:rsidRPr="00D3787A" w14:paraId="127EBFEF" w14:textId="77777777" w:rsidTr="00B12C33">
        <w:tc>
          <w:tcPr>
            <w:tcW w:w="2250" w:type="dxa"/>
            <w:tcBorders>
              <w:top w:val="nil"/>
              <w:left w:val="nil"/>
              <w:bottom w:val="nil"/>
              <w:right w:val="nil"/>
            </w:tcBorders>
          </w:tcPr>
          <w:p w14:paraId="76D8E634" w14:textId="77777777" w:rsidR="00E66943" w:rsidRPr="00D3787A" w:rsidRDefault="00E66943" w:rsidP="0027376B">
            <w:pPr>
              <w:pStyle w:val="3"/>
            </w:pPr>
            <w:bookmarkStart w:id="64" w:name="_Toc438532557"/>
            <w:bookmarkStart w:id="65" w:name="_Toc438532558"/>
            <w:bookmarkStart w:id="66" w:name="_Toc438002631"/>
            <w:bookmarkEnd w:id="64"/>
            <w:bookmarkEnd w:id="65"/>
            <w:r w:rsidRPr="00D3787A">
              <w:rPr>
                <w:lang w:val="fr-FR"/>
              </w:rPr>
              <w:br w:type="page"/>
            </w:r>
            <w:r w:rsidRPr="00D3787A">
              <w:rPr>
                <w:lang w:val="fr-FR"/>
              </w:rPr>
              <w:br w:type="page"/>
            </w:r>
            <w:bookmarkStart w:id="67" w:name="_Toc438438822"/>
            <w:bookmarkStart w:id="68" w:name="_Toc438532559"/>
            <w:bookmarkStart w:id="69" w:name="_Toc438733966"/>
            <w:bookmarkStart w:id="70" w:name="_Toc438907007"/>
            <w:bookmarkStart w:id="71" w:name="_Toc438907206"/>
            <w:bookmarkStart w:id="72" w:name="_Toc156373286"/>
            <w:bookmarkStart w:id="73" w:name="_Toc291593450"/>
            <w:bookmarkStart w:id="74" w:name="_Toc82210674"/>
            <w:r w:rsidRPr="00D3787A">
              <w:t>3.</w:t>
            </w:r>
            <w:r w:rsidRPr="00D3787A">
              <w:tab/>
              <w:t>Pratiques corrompues ou frauduleuses</w:t>
            </w:r>
            <w:bookmarkEnd w:id="66"/>
            <w:bookmarkEnd w:id="67"/>
            <w:bookmarkEnd w:id="68"/>
            <w:bookmarkEnd w:id="69"/>
            <w:bookmarkEnd w:id="70"/>
            <w:bookmarkEnd w:id="71"/>
            <w:bookmarkEnd w:id="72"/>
            <w:bookmarkEnd w:id="73"/>
            <w:bookmarkEnd w:id="74"/>
            <w:r w:rsidRPr="00D3787A">
              <w:t xml:space="preserve"> </w:t>
            </w:r>
          </w:p>
        </w:tc>
        <w:tc>
          <w:tcPr>
            <w:tcW w:w="7380" w:type="dxa"/>
            <w:tcBorders>
              <w:top w:val="nil"/>
              <w:left w:val="nil"/>
              <w:bottom w:val="nil"/>
              <w:right w:val="nil"/>
            </w:tcBorders>
          </w:tcPr>
          <w:p w14:paraId="149876EF" w14:textId="7F6492BA" w:rsidR="00E66943" w:rsidRPr="00D3787A" w:rsidRDefault="00E66943" w:rsidP="00B12C33">
            <w:pPr>
              <w:tabs>
                <w:tab w:val="left" w:pos="576"/>
              </w:tabs>
              <w:spacing w:after="200"/>
              <w:ind w:left="578" w:hanging="578"/>
              <w:outlineLvl w:val="3"/>
              <w:rPr>
                <w:color w:val="000000"/>
                <w:szCs w:val="24"/>
                <w:lang w:eastAsia="ja-JP"/>
              </w:rPr>
            </w:pPr>
            <w:bookmarkStart w:id="75" w:name="_Toc291593228"/>
            <w:bookmarkStart w:id="76" w:name="_Toc291593451"/>
            <w:r w:rsidRPr="00D3787A">
              <w:t>3.1</w:t>
            </w:r>
            <w:r w:rsidRPr="00D3787A">
              <w:rPr>
                <w:rFonts w:hint="eastAsia"/>
                <w:lang w:eastAsia="ja-JP"/>
              </w:rPr>
              <w:tab/>
            </w:r>
            <w:r w:rsidRPr="00D3787A">
              <w:t xml:space="preserve">La JICA a pour politique d’exiger des Soumissionnaires, des Entrepreneurs, ainsi que des Emprunteurs, des agences d’exécution et des Maîtres d’ouvrage, dans le cadre des marchés financés par </w:t>
            </w:r>
            <w:r w:rsidRPr="00D3787A">
              <w:rPr>
                <w:szCs w:val="24"/>
              </w:rPr>
              <w:t>Prêts APD du Japon</w:t>
            </w:r>
            <w:r w:rsidRPr="00D3787A">
              <w:t xml:space="preserve"> ou toute autre APD japonaise, qu’ils observent les règles d’éthique les plus élevées, lors de la passation et de l’exécution de tels marchés. En application de cette politique</w:t>
            </w:r>
            <w:r w:rsidRPr="00D3787A">
              <w:rPr>
                <w:color w:val="000000"/>
                <w:szCs w:val="24"/>
              </w:rPr>
              <w:t>, la JICA </w:t>
            </w:r>
            <w:r w:rsidRPr="00D3787A">
              <w:rPr>
                <w:color w:val="000000"/>
                <w:szCs w:val="24"/>
                <w:lang w:eastAsia="ja-JP"/>
              </w:rPr>
              <w:t>:</w:t>
            </w:r>
            <w:bookmarkEnd w:id="75"/>
            <w:bookmarkEnd w:id="76"/>
          </w:p>
          <w:p w14:paraId="38176573" w14:textId="77777777" w:rsidR="00E66943" w:rsidRPr="00D3787A" w:rsidRDefault="00E66943" w:rsidP="00911B38">
            <w:pPr>
              <w:widowControl w:val="0"/>
              <w:tabs>
                <w:tab w:val="left" w:pos="1004"/>
              </w:tabs>
              <w:suppressAutoHyphens w:val="0"/>
              <w:overflowPunct/>
              <w:spacing w:after="200"/>
              <w:ind w:left="1003" w:hanging="425"/>
              <w:textAlignment w:val="auto"/>
              <w:rPr>
                <w:szCs w:val="24"/>
              </w:rPr>
            </w:pPr>
            <w:bookmarkStart w:id="77" w:name="_Toc291593229"/>
            <w:bookmarkStart w:id="78" w:name="_Toc291593452"/>
            <w:r w:rsidRPr="00D3787A">
              <w:rPr>
                <w:color w:val="000000"/>
                <w:szCs w:val="24"/>
              </w:rPr>
              <w:t>(a)</w:t>
            </w:r>
            <w:r w:rsidRPr="00D3787A">
              <w:rPr>
                <w:rFonts w:hint="eastAsia"/>
                <w:color w:val="000000"/>
                <w:szCs w:val="24"/>
                <w:lang w:eastAsia="ja-JP"/>
              </w:rPr>
              <w:tab/>
            </w:r>
            <w:r w:rsidRPr="00D3787A">
              <w:rPr>
                <w:szCs w:val="24"/>
              </w:rPr>
              <w:t>rejettera une proposition d’adjudication si elle estime que le Soumissionnaire recommandé pour l’</w:t>
            </w:r>
            <w:r w:rsidRPr="00D3787A">
              <w:rPr>
                <w:szCs w:val="24"/>
                <w:lang w:eastAsia="en-US"/>
              </w:rPr>
              <w:t>adjudication</w:t>
            </w:r>
            <w:r w:rsidRPr="00D3787A">
              <w:rPr>
                <w:szCs w:val="24"/>
              </w:rPr>
              <w:t xml:space="preserve"> s’est livré à des pratiques corrompues ou frauduleuses lors de la compétition pour le marché en question ; </w:t>
            </w:r>
            <w:bookmarkEnd w:id="77"/>
            <w:bookmarkEnd w:id="78"/>
          </w:p>
          <w:p w14:paraId="749BB036" w14:textId="0B7879E0" w:rsidR="00E66943" w:rsidRPr="00D3787A" w:rsidRDefault="00E66943" w:rsidP="00911B38">
            <w:pPr>
              <w:widowControl w:val="0"/>
              <w:tabs>
                <w:tab w:val="left" w:pos="1004"/>
              </w:tabs>
              <w:suppressAutoHyphens w:val="0"/>
              <w:overflowPunct/>
              <w:spacing w:after="200"/>
              <w:ind w:left="1003" w:hanging="425"/>
              <w:textAlignment w:val="auto"/>
              <w:rPr>
                <w:szCs w:val="24"/>
              </w:rPr>
            </w:pPr>
            <w:bookmarkStart w:id="79" w:name="_Toc291593230"/>
            <w:bookmarkStart w:id="80" w:name="_Toc291593453"/>
            <w:r w:rsidRPr="00D3787A">
              <w:rPr>
                <w:szCs w:val="24"/>
              </w:rPr>
              <w:t>(b)</w:t>
            </w:r>
            <w:r w:rsidRPr="00D3787A">
              <w:rPr>
                <w:rFonts w:hint="eastAsia"/>
                <w:szCs w:val="24"/>
                <w:lang w:eastAsia="ja-JP"/>
              </w:rPr>
              <w:tab/>
            </w:r>
            <w:r w:rsidRPr="00D3787A">
              <w:rPr>
                <w:szCs w:val="24"/>
              </w:rPr>
              <w:t xml:space="preserve">reconnaîtra l’inéligibilité d’un Entrepreneur, pour une période déterminée par la JICA, à l’adjudication d’un marché financé par Prêts APD du Japon, si à un moment ou à un autre, elle estime que le </w:t>
            </w:r>
            <w:r w:rsidR="00E679F6" w:rsidRPr="00D3787A">
              <w:rPr>
                <w:szCs w:val="24"/>
              </w:rPr>
              <w:t>Soumissionnaire</w:t>
            </w:r>
            <w:r w:rsidRPr="00D3787A">
              <w:rPr>
                <w:szCs w:val="24"/>
              </w:rPr>
              <w:t xml:space="preserve"> ou l’Entrepreneur s’est livré à des pratiques corrompues ou frauduleuses lors de la compétition ou de l’exécution d’un autre marché </w:t>
            </w:r>
            <w:r w:rsidRPr="00D3787A">
              <w:t xml:space="preserve">financé par </w:t>
            </w:r>
            <w:r w:rsidRPr="00D3787A">
              <w:rPr>
                <w:szCs w:val="24"/>
              </w:rPr>
              <w:t>Prêts APD du Japon</w:t>
            </w:r>
            <w:r w:rsidRPr="00D3787A">
              <w:t xml:space="preserve"> ou toute autre APD japonaise. La liste des personnes physiques et morales inéligibles est disponible à l’adresse électronique </w:t>
            </w:r>
            <w:r w:rsidRPr="00D3787A">
              <w:rPr>
                <w:b/>
              </w:rPr>
              <w:t>indiquée dans les DP</w:t>
            </w:r>
            <w:r w:rsidRPr="00D3787A">
              <w:t> </w:t>
            </w:r>
            <w:r w:rsidRPr="00D3787A">
              <w:rPr>
                <w:szCs w:val="24"/>
              </w:rPr>
              <w:t>;</w:t>
            </w:r>
            <w:bookmarkEnd w:id="79"/>
            <w:bookmarkEnd w:id="80"/>
            <w:r w:rsidRPr="00D3787A">
              <w:rPr>
                <w:szCs w:val="24"/>
              </w:rPr>
              <w:t xml:space="preserve">  </w:t>
            </w:r>
          </w:p>
          <w:p w14:paraId="13C3F3BE" w14:textId="50CA7D53" w:rsidR="00E66943" w:rsidRPr="00D3787A" w:rsidRDefault="00E66943" w:rsidP="00784F3F">
            <w:pPr>
              <w:widowControl w:val="0"/>
              <w:tabs>
                <w:tab w:val="left" w:pos="1004"/>
              </w:tabs>
              <w:suppressAutoHyphens w:val="0"/>
              <w:overflowPunct/>
              <w:spacing w:after="200"/>
              <w:ind w:left="1003" w:hanging="425"/>
              <w:textAlignment w:val="auto"/>
            </w:pPr>
            <w:r w:rsidRPr="00D3787A">
              <w:rPr>
                <w:szCs w:val="24"/>
              </w:rPr>
              <w:t>(c)</w:t>
            </w:r>
            <w:r w:rsidRPr="00D3787A">
              <w:rPr>
                <w:rFonts w:hint="eastAsia"/>
                <w:szCs w:val="24"/>
                <w:lang w:eastAsia="ja-JP"/>
              </w:rPr>
              <w:tab/>
            </w:r>
            <w:r w:rsidRPr="00D3787A">
              <w:rPr>
                <w:szCs w:val="24"/>
              </w:rPr>
              <w:t>reconnaîtra</w:t>
            </w:r>
            <w:r w:rsidRPr="00D3787A">
              <w:t xml:space="preserve"> l’inéligibilité d’un Entrepreneur à l’adjudication d’un marché financé par Prêt</w:t>
            </w:r>
            <w:r w:rsidRPr="00D3787A">
              <w:rPr>
                <w:rFonts w:hint="eastAsia"/>
              </w:rPr>
              <w:t>s</w:t>
            </w:r>
            <w:r w:rsidRPr="00D3787A">
              <w:t xml:space="preserve"> APD du Japon, si l’Entrepreneur ou un </w:t>
            </w:r>
            <w:r w:rsidRPr="00D3787A">
              <w:rPr>
                <w:szCs w:val="24"/>
              </w:rPr>
              <w:t>sous</w:t>
            </w:r>
            <w:r w:rsidRPr="00D3787A">
              <w:t>-traitant employé directement par l’Entrepreneur ont été radiés par une décision d’exclusion croisée des Banques multilatérales de développement. Cette période d’iné</w:t>
            </w:r>
            <w:r w:rsidR="00E679F6" w:rsidRPr="00D3787A">
              <w:t>li</w:t>
            </w:r>
            <w:r w:rsidRPr="00D3787A">
              <w:t>gibilité ne d</w:t>
            </w:r>
            <w:r w:rsidRPr="00D3787A">
              <w:rPr>
                <w:rFonts w:hint="eastAsia"/>
              </w:rPr>
              <w:t>oit</w:t>
            </w:r>
            <w:r w:rsidRPr="00D3787A">
              <w:t xml:space="preserve"> pas dépasser trois (3) ans à compter de (et incluant) la date de la mise en application de l’exclusion croisée.</w:t>
            </w:r>
            <w:r w:rsidR="007B766B">
              <w:t xml:space="preserve"> </w:t>
            </w:r>
            <w:r w:rsidR="007B766B" w:rsidRPr="007B766B">
              <w:t>Nonobstant ce qui précède, en tenant compte de facteurs pertinents tels que l’état d’avancement du projet financé par Prêts APD du Japon, l’Emprunteur peut demander une non-objection de la JICA pour reconnaître, et sur l’obtention de la non-objection préalable de la JICA, peut reconnaître, l’éligibilité de tout entrepreneur ou sous-traitant ainsi radié, dans le cas où, de l’avis de l’Emprunteur, l’inéligibilité de l’entrepreneur ou sous-traitant lui porterait un préjudice indéniable et substantiel.</w:t>
            </w:r>
          </w:p>
          <w:p w14:paraId="5F6A77B2" w14:textId="330AE4E7" w:rsidR="00E66943" w:rsidRPr="00D3787A" w:rsidRDefault="00E66943" w:rsidP="00671241">
            <w:pPr>
              <w:spacing w:afterLines="100" w:after="240"/>
              <w:ind w:left="1020"/>
            </w:pPr>
            <w:r w:rsidRPr="00D3787A">
              <w:t xml:space="preserve">« Une décision d’exclusion croisée par les Banques multilatérales de développement » est une sanction commune prise conformément à l’accord entre le Groupe de la Banque africaine de développement, la Banque asiatique de développement, la Banque européenne pour la reconstruction et le développement, le Groupe de la Banque interaméricaine de développement et le Groupe de la Banque mondiale, signé le 9 avril 2010 (tel qu’amendé, le cas échéant). La JICA reconnaîtra les </w:t>
            </w:r>
            <w:r w:rsidR="00BD0457">
              <w:t>radiations</w:t>
            </w:r>
            <w:r w:rsidRPr="00D3787A">
              <w:t xml:space="preserve"> du Groupe de la Banque mondiale d’une durée supérieure à un an, imposées après le 19 juillet 2010, date à laquelle le Groupe de la Banque mondiale a commencé à imposer des </w:t>
            </w:r>
            <w:bookmarkStart w:id="81" w:name="_Hlk146203852"/>
            <w:r w:rsidRPr="00D3787A">
              <w:t>sanctions d’exclusions croisées</w:t>
            </w:r>
            <w:bookmarkEnd w:id="81"/>
            <w:r w:rsidRPr="00D3787A">
              <w:t xml:space="preserve"> en tant que « décisions d’exclusion croisée par les </w:t>
            </w:r>
            <w:r w:rsidR="006633C0">
              <w:rPr>
                <w:rFonts w:hint="eastAsia"/>
                <w:lang w:eastAsia="ja-JP"/>
              </w:rPr>
              <w:t>B</w:t>
            </w:r>
            <w:r w:rsidRPr="00D3787A">
              <w:t xml:space="preserve">anques multilatérales de développement ». La liste des personnes physiques et morales radiées est disponible à l’adresse électronique </w:t>
            </w:r>
            <w:r w:rsidRPr="00D3787A">
              <w:rPr>
                <w:b/>
              </w:rPr>
              <w:t>indiquée dans les</w:t>
            </w:r>
            <w:r w:rsidRPr="00D3787A">
              <w:t xml:space="preserve"> </w:t>
            </w:r>
            <w:r w:rsidRPr="00D3787A">
              <w:rPr>
                <w:b/>
              </w:rPr>
              <w:t>DP</w:t>
            </w:r>
            <w:r w:rsidRPr="00D3787A">
              <w:t>.</w:t>
            </w:r>
          </w:p>
        </w:tc>
      </w:tr>
      <w:tr w:rsidR="00E66943" w:rsidRPr="00D3787A" w14:paraId="37198544" w14:textId="77777777" w:rsidTr="00B12C33">
        <w:tc>
          <w:tcPr>
            <w:tcW w:w="2250" w:type="dxa"/>
            <w:tcBorders>
              <w:top w:val="nil"/>
              <w:left w:val="nil"/>
              <w:bottom w:val="nil"/>
              <w:right w:val="nil"/>
            </w:tcBorders>
          </w:tcPr>
          <w:p w14:paraId="2395E641" w14:textId="77777777" w:rsidR="00E66943" w:rsidRPr="00D3787A" w:rsidRDefault="00E66943" w:rsidP="00195DA5">
            <w:pPr>
              <w:pStyle w:val="Header1-Clauses"/>
              <w:outlineLvl w:val="3"/>
              <w:rPr>
                <w:b w:val="0"/>
                <w:lang w:val="fr-FR"/>
              </w:rPr>
            </w:pPr>
          </w:p>
        </w:tc>
        <w:tc>
          <w:tcPr>
            <w:tcW w:w="7380" w:type="dxa"/>
            <w:tcBorders>
              <w:top w:val="nil"/>
              <w:left w:val="nil"/>
              <w:bottom w:val="nil"/>
              <w:right w:val="nil"/>
            </w:tcBorders>
          </w:tcPr>
          <w:p w14:paraId="48AF0874" w14:textId="56BC4938" w:rsidR="00E66943" w:rsidRPr="00D3787A" w:rsidRDefault="00E66943" w:rsidP="00671241">
            <w:pPr>
              <w:spacing w:afterLines="100" w:after="240"/>
              <w:ind w:left="1020"/>
            </w:pPr>
            <w:r w:rsidRPr="00D3787A">
              <w:t xml:space="preserve">La JICA reconnaîtra un Soumissionnaire ou un Entrepreneur inéligible à l’adjudication d’un marché financé par Prêts APD du Japon, si le Soumissionnaire ou l’Entrepreneur ont été </w:t>
            </w:r>
            <w:r w:rsidR="00BD0457" w:rsidRPr="00BD0457">
              <w:t>radiés</w:t>
            </w:r>
            <w:r w:rsidRPr="00D3787A">
              <w:t xml:space="preserve"> par le Groupe de la Banque mondiale, pour une période commençant à la date de l’Avis de préqualification et effective jusqu’à la signature du marché, à moins que (i) </w:t>
            </w:r>
            <w:r w:rsidR="002F457A" w:rsidRPr="002F457A">
              <w:t>la</w:t>
            </w:r>
            <w:r w:rsidR="002F457A" w:rsidRPr="002F457A" w:rsidDel="002F457A">
              <w:t xml:space="preserve"> </w:t>
            </w:r>
            <w:r w:rsidRPr="00D3787A">
              <w:t>période d’exclusion ne dépasse pas un an, que (ii) trois (3) ans se soient écoulés depuis la décision d’exclusion</w:t>
            </w:r>
            <w:r w:rsidR="007B766B" w:rsidRPr="007B766B">
              <w:t>, ou que (iii) la JICA donne son non-objection sur l’éligibilité en cas de préjudice porté d’une manière claire et substantielle à l’Emprunteur</w:t>
            </w:r>
            <w:r w:rsidRPr="00D3787A">
              <w:t>.</w:t>
            </w:r>
          </w:p>
          <w:p w14:paraId="7DE436DC" w14:textId="73C35B74" w:rsidR="00E66943" w:rsidRPr="00D3787A" w:rsidRDefault="00E66943" w:rsidP="00671241">
            <w:pPr>
              <w:spacing w:afterLines="100" w:after="240"/>
              <w:ind w:left="1020"/>
            </w:pPr>
            <w:r w:rsidRPr="00D3787A">
              <w:t>S’il s’avère que l’Entrepreneur est inéligible à l’adjudication d’un marché conformément</w:t>
            </w:r>
            <w:r w:rsidRPr="00D3787A">
              <w:rPr>
                <w:lang w:eastAsia="ja-JP"/>
              </w:rPr>
              <w:t xml:space="preserve"> aux dispositions</w:t>
            </w:r>
            <w:r w:rsidRPr="00D3787A">
              <w:t xml:space="preserve"> ci-dessus, la JICA imposera, en principe, des sanctions contre l’Entrepreneur.</w:t>
            </w:r>
          </w:p>
        </w:tc>
      </w:tr>
      <w:tr w:rsidR="00E66943" w:rsidRPr="00D3787A" w14:paraId="19D08063" w14:textId="77777777" w:rsidTr="00B12C33">
        <w:tc>
          <w:tcPr>
            <w:tcW w:w="2250" w:type="dxa"/>
            <w:tcBorders>
              <w:top w:val="nil"/>
              <w:left w:val="nil"/>
              <w:bottom w:val="nil"/>
              <w:right w:val="nil"/>
            </w:tcBorders>
          </w:tcPr>
          <w:p w14:paraId="691A588B" w14:textId="77777777" w:rsidR="00E66943" w:rsidRPr="00D3787A" w:rsidRDefault="00E66943" w:rsidP="00195DA5">
            <w:pPr>
              <w:pStyle w:val="Header1-Clauses"/>
              <w:outlineLvl w:val="3"/>
              <w:rPr>
                <w:b w:val="0"/>
                <w:lang w:val="fr-FR"/>
              </w:rPr>
            </w:pPr>
          </w:p>
        </w:tc>
        <w:tc>
          <w:tcPr>
            <w:tcW w:w="7380" w:type="dxa"/>
            <w:tcBorders>
              <w:top w:val="nil"/>
              <w:left w:val="nil"/>
              <w:bottom w:val="nil"/>
              <w:right w:val="nil"/>
            </w:tcBorders>
          </w:tcPr>
          <w:p w14:paraId="32C3BA58" w14:textId="1FEB15E3" w:rsidR="00E66943" w:rsidRPr="00D3787A" w:rsidRDefault="00E66943" w:rsidP="00671241">
            <w:pPr>
              <w:spacing w:afterLines="100" w:after="240"/>
              <w:ind w:left="1020"/>
            </w:pPr>
            <w:r w:rsidRPr="00D3787A">
              <w:t xml:space="preserve">S’il s’avère qu’un sous-traitant, ayant un marché direct avec l’Entrepreneur, a été </w:t>
            </w:r>
            <w:r w:rsidR="00303D94" w:rsidRPr="00303D94">
              <w:t>radié</w:t>
            </w:r>
            <w:r w:rsidR="00303D94" w:rsidRPr="00303D94" w:rsidDel="00303D94">
              <w:t xml:space="preserve"> </w:t>
            </w:r>
            <w:r w:rsidRPr="00D3787A">
              <w:t>par le Groupe de la Banque mondiale à la date du marché de sous-traitance, la JICA requ</w:t>
            </w:r>
            <w:r w:rsidRPr="00D3787A">
              <w:rPr>
                <w:rFonts w:hint="eastAsia"/>
              </w:rPr>
              <w:t>e</w:t>
            </w:r>
            <w:r w:rsidRPr="00D3787A">
              <w:t>rra, en principe, de l’</w:t>
            </w:r>
            <w:r w:rsidR="006D5943">
              <w:t>Emprunteur</w:t>
            </w:r>
            <w:r w:rsidRPr="00D3787A">
              <w:t xml:space="preserve"> qu’il demande à l’Entrepreneur d’annuler immédiatement le marché de sous-traitance, à moins que (i) la période d’exclusion ne dépasse pas un an, que (ii) trois (3) ans se soient écoulés depuis la décision d’exclusion</w:t>
            </w:r>
            <w:r w:rsidR="007B766B" w:rsidRPr="007B766B">
              <w:t>, ou que (iii) la JICA donne son non-objection sur l’éligibilité en cas de préjudice porté d’une manière claire et substantielle à l’Emprunteur</w:t>
            </w:r>
            <w:r w:rsidRPr="00D3787A">
              <w:t>. Si l’Entrepreneur s’oppose à cette demande, la JICA requ</w:t>
            </w:r>
            <w:r w:rsidRPr="00D3787A">
              <w:rPr>
                <w:rFonts w:hint="eastAsia"/>
              </w:rPr>
              <w:t>e</w:t>
            </w:r>
            <w:r w:rsidRPr="00D3787A">
              <w:t>rra de l’Emprunteur de déclarer invalide ou d’annuler le marché et demandera le remboursement des paiements effectués au titre du Prêt ou appliquera toute autre mesure sur motif de violation de marché.</w:t>
            </w:r>
          </w:p>
        </w:tc>
      </w:tr>
      <w:tr w:rsidR="00E66943" w:rsidRPr="00D3787A" w14:paraId="397C5482" w14:textId="77777777" w:rsidTr="00B12C33">
        <w:tc>
          <w:tcPr>
            <w:tcW w:w="2250" w:type="dxa"/>
            <w:tcBorders>
              <w:top w:val="nil"/>
              <w:left w:val="nil"/>
              <w:bottom w:val="nil"/>
              <w:right w:val="nil"/>
            </w:tcBorders>
          </w:tcPr>
          <w:p w14:paraId="6EDA1534" w14:textId="77777777" w:rsidR="00E66943" w:rsidRPr="00D3787A" w:rsidRDefault="00E66943" w:rsidP="00195DA5">
            <w:pPr>
              <w:pStyle w:val="Header1-Clauses"/>
              <w:outlineLvl w:val="3"/>
              <w:rPr>
                <w:b w:val="0"/>
                <w:lang w:val="fr-FR"/>
              </w:rPr>
            </w:pPr>
          </w:p>
        </w:tc>
        <w:tc>
          <w:tcPr>
            <w:tcW w:w="7380" w:type="dxa"/>
            <w:tcBorders>
              <w:top w:val="nil"/>
              <w:left w:val="nil"/>
              <w:bottom w:val="nil"/>
              <w:right w:val="nil"/>
            </w:tcBorders>
          </w:tcPr>
          <w:p w14:paraId="3F6C516B" w14:textId="77777777" w:rsidR="00E66943" w:rsidRPr="00D3787A" w:rsidRDefault="00E66943" w:rsidP="00B12C33">
            <w:pPr>
              <w:tabs>
                <w:tab w:val="left" w:pos="578"/>
              </w:tabs>
              <w:spacing w:after="200"/>
              <w:ind w:left="578" w:hanging="578"/>
              <w:rPr>
                <w:lang w:eastAsia="ja-JP"/>
              </w:rPr>
            </w:pPr>
            <w:r w:rsidRPr="00D3787A">
              <w:rPr>
                <w:rFonts w:hint="eastAsia"/>
                <w:lang w:eastAsia="ja-JP"/>
              </w:rPr>
              <w:t>3</w:t>
            </w:r>
            <w:r w:rsidRPr="00D3787A">
              <w:rPr>
                <w:lang w:eastAsia="ja-JP"/>
              </w:rPr>
              <w:t>.2</w:t>
            </w:r>
            <w:r w:rsidRPr="00D3787A">
              <w:rPr>
                <w:rFonts w:hint="eastAsia"/>
                <w:lang w:eastAsia="ja-JP"/>
              </w:rPr>
              <w:tab/>
            </w:r>
            <w:r w:rsidRPr="00D3787A">
              <w:rPr>
                <w:lang w:eastAsia="ja-JP"/>
              </w:rPr>
              <w:t>Si le Maître d’ouvrage établit, preuve suffisante à l’appui, qu’un Candidat s’est livré à des pratiques corrompues ou frauduleuses, le Maître d’ouvrage peut disqualifier ledit Candidat après avoir notifié les motifs du rejet de son Dossier de candidature.</w:t>
            </w:r>
          </w:p>
        </w:tc>
      </w:tr>
      <w:tr w:rsidR="00E66943" w:rsidRPr="00D3787A" w14:paraId="3947F3C9" w14:textId="77777777" w:rsidTr="00B12C33">
        <w:tc>
          <w:tcPr>
            <w:tcW w:w="2250" w:type="dxa"/>
            <w:tcBorders>
              <w:top w:val="nil"/>
              <w:left w:val="nil"/>
              <w:bottom w:val="nil"/>
              <w:right w:val="nil"/>
            </w:tcBorders>
          </w:tcPr>
          <w:p w14:paraId="71C2C282" w14:textId="77777777" w:rsidR="00E66943" w:rsidRPr="00D3787A" w:rsidRDefault="00E66943" w:rsidP="0027376B">
            <w:pPr>
              <w:pStyle w:val="3"/>
            </w:pPr>
            <w:bookmarkStart w:id="82" w:name="_Toc156373287"/>
            <w:bookmarkStart w:id="83" w:name="_Toc291593454"/>
            <w:bookmarkStart w:id="84" w:name="_Toc82210675"/>
            <w:r w:rsidRPr="00D3787A">
              <w:t>4.</w:t>
            </w:r>
            <w:r w:rsidRPr="00D3787A">
              <w:tab/>
              <w:t>Candidats éligibles</w:t>
            </w:r>
            <w:bookmarkEnd w:id="82"/>
            <w:bookmarkEnd w:id="83"/>
            <w:bookmarkEnd w:id="84"/>
          </w:p>
        </w:tc>
        <w:tc>
          <w:tcPr>
            <w:tcW w:w="7380" w:type="dxa"/>
            <w:tcBorders>
              <w:top w:val="nil"/>
              <w:left w:val="nil"/>
              <w:bottom w:val="nil"/>
              <w:right w:val="nil"/>
            </w:tcBorders>
          </w:tcPr>
          <w:p w14:paraId="21F70735" w14:textId="7742761B" w:rsidR="00E66943" w:rsidRPr="00D3787A" w:rsidRDefault="00E66943" w:rsidP="00B12C33">
            <w:pPr>
              <w:spacing w:after="200"/>
              <w:ind w:left="578" w:hanging="578"/>
            </w:pPr>
            <w:bookmarkStart w:id="85" w:name="_Toc291593455"/>
            <w:r w:rsidRPr="00D3787A">
              <w:rPr>
                <w:rFonts w:hint="eastAsia"/>
                <w:lang w:eastAsia="ja-JP"/>
              </w:rPr>
              <w:t>4.1</w:t>
            </w:r>
            <w:r w:rsidRPr="00D3787A">
              <w:rPr>
                <w:lang w:eastAsia="ja-JP"/>
              </w:rPr>
              <w:tab/>
            </w:r>
            <w:r w:rsidRPr="00D3787A">
              <w:t>Le Candidat peut être une entreprise unique ou un Groupement. En cas de Groupement :</w:t>
            </w:r>
          </w:p>
          <w:p w14:paraId="1CDC53C6" w14:textId="70334DC8" w:rsidR="00E66943" w:rsidRPr="00D3787A" w:rsidRDefault="00E66943" w:rsidP="00B12C33">
            <w:pPr>
              <w:widowControl w:val="0"/>
              <w:tabs>
                <w:tab w:val="left" w:pos="1004"/>
              </w:tabs>
              <w:suppressAutoHyphens w:val="0"/>
              <w:overflowPunct/>
              <w:spacing w:after="200"/>
              <w:ind w:left="1003" w:hanging="425"/>
              <w:textAlignment w:val="auto"/>
            </w:pPr>
            <w:bookmarkStart w:id="86" w:name="_Toc291593456"/>
            <w:bookmarkEnd w:id="85"/>
            <w:r w:rsidRPr="00D3787A">
              <w:rPr>
                <w:color w:val="000000"/>
                <w:szCs w:val="24"/>
              </w:rPr>
              <w:t>(a)</w:t>
            </w:r>
            <w:r w:rsidRPr="00D3787A">
              <w:rPr>
                <w:rFonts w:hint="eastAsia"/>
                <w:color w:val="000000"/>
                <w:szCs w:val="24"/>
                <w:lang w:eastAsia="ja-JP"/>
              </w:rPr>
              <w:tab/>
            </w:r>
            <w:r w:rsidRPr="00D3787A">
              <w:t>Tous les membres doivent être solidairement responsables pour l’exécution du Marché, conformément aux termes du Marché. </w:t>
            </w:r>
          </w:p>
          <w:p w14:paraId="4B868C66" w14:textId="413C8A66" w:rsidR="00E66943" w:rsidRPr="00D3787A" w:rsidRDefault="00E66943" w:rsidP="00B12C33">
            <w:pPr>
              <w:widowControl w:val="0"/>
              <w:tabs>
                <w:tab w:val="left" w:pos="1004"/>
              </w:tabs>
              <w:suppressAutoHyphens w:val="0"/>
              <w:overflowPunct/>
              <w:spacing w:after="200"/>
              <w:ind w:left="1003" w:hanging="425"/>
              <w:textAlignment w:val="auto"/>
            </w:pPr>
            <w:r w:rsidRPr="00D3787A">
              <w:rPr>
                <w:color w:val="000000"/>
                <w:szCs w:val="24"/>
              </w:rPr>
              <w:t>(b)</w:t>
            </w:r>
            <w:r w:rsidRPr="00D3787A">
              <w:rPr>
                <w:rFonts w:hint="eastAsia"/>
                <w:color w:val="000000"/>
                <w:szCs w:val="24"/>
                <w:lang w:eastAsia="ja-JP"/>
              </w:rPr>
              <w:tab/>
            </w:r>
            <w:r w:rsidRPr="00D3787A">
              <w:t xml:space="preserve">Le Groupement </w:t>
            </w:r>
            <w:bookmarkStart w:id="87" w:name="_Toc291593457"/>
            <w:bookmarkEnd w:id="86"/>
            <w:r w:rsidRPr="00D3787A">
              <w:t>désignera un mandataire qui aura le pouvoir de conduire toutes les affaires pour et au nom de chacun et de tous les membres du Groupement lors de la procédure de préqualification, la passation du marché (dans le cas où le Groupement soumettrait une offre) et durant l’exécution du Marché (dans le cas où le Marché serait attribué au Groupement).</w:t>
            </w:r>
            <w:bookmarkEnd w:id="87"/>
          </w:p>
          <w:p w14:paraId="03C50B1C" w14:textId="5448D591" w:rsidR="00E66943" w:rsidRPr="00D3787A" w:rsidRDefault="00E66943" w:rsidP="00DB5CF6">
            <w:pPr>
              <w:widowControl w:val="0"/>
              <w:tabs>
                <w:tab w:val="left" w:pos="1004"/>
              </w:tabs>
              <w:suppressAutoHyphens w:val="0"/>
              <w:overflowPunct/>
              <w:spacing w:after="200"/>
              <w:ind w:left="1003" w:hanging="425"/>
              <w:textAlignment w:val="auto"/>
            </w:pPr>
            <w:r w:rsidRPr="00D3787A">
              <w:t>(c)</w:t>
            </w:r>
            <w:r w:rsidRPr="00D3787A">
              <w:rPr>
                <w:rFonts w:hint="eastAsia"/>
                <w:color w:val="000000"/>
                <w:szCs w:val="24"/>
                <w:lang w:eastAsia="ja-JP"/>
              </w:rPr>
              <w:tab/>
            </w:r>
            <w:r w:rsidRPr="00D3787A">
              <w:t xml:space="preserve">Un Dossier de candidature soumis par un Groupement doit inclure une copie de l’accord de Groupement conclu entre les membres du Groupement. Si l’accord n’est pas encore conclu, une lettre d’intention </w:t>
            </w:r>
            <w:r w:rsidR="00DB5CF6" w:rsidRPr="00D3787A">
              <w:t xml:space="preserve">formelle </w:t>
            </w:r>
            <w:r w:rsidRPr="00D3787A">
              <w:t xml:space="preserve">de constituer un Groupement, si l’offre est retenue, doit être signée par tous les membres et remise avec </w:t>
            </w:r>
            <w:r w:rsidRPr="00D3787A">
              <w:rPr>
                <w:rFonts w:hint="eastAsia"/>
                <w:lang w:eastAsia="ja-JP"/>
              </w:rPr>
              <w:t>l</w:t>
            </w:r>
            <w:r w:rsidRPr="00D3787A">
              <w:rPr>
                <w:lang w:eastAsia="ja-JP"/>
              </w:rPr>
              <w:t xml:space="preserve">e </w:t>
            </w:r>
            <w:r w:rsidRPr="00D3787A">
              <w:t>Dossiers de candidature. L’accord de Groupement ou la lettre d’intention</w:t>
            </w:r>
            <w:r w:rsidR="00DB5CF6" w:rsidRPr="00D3787A">
              <w:t xml:space="preserve"> formelle</w:t>
            </w:r>
            <w:r w:rsidRPr="00D3787A">
              <w:t>, selon le cas, devra indiquer au moins la(les) partie(s) des travaux exécutée(s) par chaque membre.</w:t>
            </w:r>
          </w:p>
        </w:tc>
      </w:tr>
      <w:tr w:rsidR="00E66943" w:rsidRPr="00D3787A" w14:paraId="6DADB921" w14:textId="77777777" w:rsidTr="00B12C33">
        <w:tc>
          <w:tcPr>
            <w:tcW w:w="2250" w:type="dxa"/>
            <w:tcBorders>
              <w:top w:val="nil"/>
              <w:left w:val="nil"/>
              <w:bottom w:val="nil"/>
              <w:right w:val="nil"/>
            </w:tcBorders>
          </w:tcPr>
          <w:p w14:paraId="03AEB4C3" w14:textId="77777777" w:rsidR="00E66943" w:rsidRPr="00D3787A" w:rsidRDefault="00E66943" w:rsidP="0079054E">
            <w:pPr>
              <w:numPr>
                <w:ilvl w:val="12"/>
                <w:numId w:val="0"/>
              </w:numPr>
            </w:pPr>
            <w:bookmarkStart w:id="88" w:name="_Toc438532561"/>
            <w:bookmarkStart w:id="89" w:name="_Toc438532562"/>
            <w:bookmarkEnd w:id="88"/>
            <w:bookmarkEnd w:id="89"/>
          </w:p>
        </w:tc>
        <w:tc>
          <w:tcPr>
            <w:tcW w:w="7380" w:type="dxa"/>
            <w:tcBorders>
              <w:top w:val="nil"/>
              <w:left w:val="nil"/>
              <w:bottom w:val="nil"/>
              <w:right w:val="nil"/>
            </w:tcBorders>
          </w:tcPr>
          <w:p w14:paraId="605955DC" w14:textId="6EC2942B" w:rsidR="00E66943" w:rsidRPr="00D3787A" w:rsidRDefault="00E66943" w:rsidP="008139EC">
            <w:pPr>
              <w:tabs>
                <w:tab w:val="left" w:pos="578"/>
              </w:tabs>
              <w:spacing w:after="200"/>
              <w:ind w:left="578" w:hanging="578"/>
              <w:rPr>
                <w:rStyle w:val="ab"/>
              </w:rPr>
            </w:pPr>
            <w:r w:rsidRPr="00D3787A">
              <w:rPr>
                <w:rStyle w:val="ab"/>
                <w:rFonts w:hint="eastAsia"/>
                <w:lang w:eastAsia="ja-JP"/>
              </w:rPr>
              <w:t>4.</w:t>
            </w:r>
            <w:r w:rsidRPr="00D3787A">
              <w:rPr>
                <w:rStyle w:val="ab"/>
                <w:lang w:eastAsia="ja-JP"/>
              </w:rPr>
              <w:t>2</w:t>
            </w:r>
            <w:r w:rsidRPr="00D3787A">
              <w:rPr>
                <w:rStyle w:val="ab"/>
                <w:lang w:eastAsia="ja-JP"/>
              </w:rPr>
              <w:tab/>
            </w:r>
            <w:r w:rsidRPr="00D3787A">
              <w:rPr>
                <w:rStyle w:val="ab"/>
              </w:rPr>
              <w:t>Le Candidat ne doit pas se trouver en situation de conflit d’intérêt. Le Candidat sera disqualifié dans</w:t>
            </w:r>
            <w:r w:rsidRPr="00D3787A">
              <w:rPr>
                <w:rStyle w:val="ab"/>
                <w:rFonts w:hint="eastAsia"/>
                <w:lang w:eastAsia="ja-JP"/>
              </w:rPr>
              <w:t xml:space="preserve"> </w:t>
            </w:r>
            <w:r w:rsidRPr="00D3787A">
              <w:rPr>
                <w:rStyle w:val="ab"/>
              </w:rPr>
              <w:t>l</w:t>
            </w:r>
            <w:r w:rsidR="00477575" w:rsidRPr="00D3787A">
              <w:rPr>
                <w:rStyle w:val="ab"/>
              </w:rPr>
              <w:t>’</w:t>
            </w:r>
            <w:r w:rsidRPr="00D3787A">
              <w:rPr>
                <w:rStyle w:val="ab"/>
              </w:rPr>
              <w:t xml:space="preserve">une quelconque des circonstances indiquées ci-dessous, où il </w:t>
            </w:r>
            <w:r w:rsidRPr="00D3787A">
              <w:t>est</w:t>
            </w:r>
            <w:r w:rsidRPr="00D3787A">
              <w:rPr>
                <w:rStyle w:val="ab"/>
              </w:rPr>
              <w:t xml:space="preserve"> considéré être en situation de conflit d’intérêt, durant tout le </w:t>
            </w:r>
            <w:r w:rsidRPr="00D3787A">
              <w:t>processus</w:t>
            </w:r>
            <w:r w:rsidRPr="00D3787A">
              <w:rPr>
                <w:rStyle w:val="ab"/>
              </w:rPr>
              <w:t xml:space="preserve"> de l’appel d’offres, de la sélection et/ou durant l’</w:t>
            </w:r>
            <w:r w:rsidRPr="00D3787A">
              <w:t>exécution</w:t>
            </w:r>
            <w:r w:rsidRPr="00D3787A">
              <w:rPr>
                <w:rStyle w:val="ab"/>
              </w:rPr>
              <w:t xml:space="preserve"> du Marché, à moins que le conflit n’ait été résolu de manière acceptable pour la JICA.</w:t>
            </w:r>
          </w:p>
          <w:p w14:paraId="5E3FBB87" w14:textId="5B426193" w:rsidR="00E66943" w:rsidRPr="00D3787A" w:rsidRDefault="00E66943" w:rsidP="00784F3F">
            <w:pPr>
              <w:tabs>
                <w:tab w:val="left" w:pos="1004"/>
              </w:tabs>
              <w:spacing w:after="200"/>
              <w:ind w:left="1003" w:hanging="425"/>
            </w:pPr>
            <w:r w:rsidRPr="00D3787A">
              <w:rPr>
                <w:rFonts w:hint="eastAsia"/>
                <w:lang w:eastAsia="ja-JP"/>
              </w:rPr>
              <w:t>(a)</w:t>
            </w:r>
            <w:r w:rsidRPr="00D3787A">
              <w:rPr>
                <w:lang w:eastAsia="ja-JP"/>
              </w:rPr>
              <w:tab/>
            </w:r>
            <w:r w:rsidRPr="00D3787A">
              <w:t xml:space="preserve">Une firme sera disqualifiée pour l’approvisionnement de biens ou la fourniture de services autres que ceux de consultant résultant de, ou directement liés aux services de consultant pour </w:t>
            </w:r>
            <w:r w:rsidR="00FA5E58" w:rsidRPr="00D3787A">
              <w:t>la</w:t>
            </w:r>
            <w:r w:rsidRPr="00D3787A">
              <w:t xml:space="preserve"> préparation ou la mise en </w:t>
            </w:r>
            <w:r w:rsidR="00FA5E58" w:rsidRPr="00D3787A">
              <w:t>œuvre</w:t>
            </w:r>
            <w:r w:rsidRPr="00D3787A">
              <w:t xml:space="preserve"> d’un projet qu’elle aurait fournis ou qui auraient été fournis par quelqu’affilié que ce soit contrôlant directement ou indirectement, est contrôlé par, ou est sous contrôle commun avec cette firme. Cette disposition ne s’applique pas aux diverses firmes (consultants, entrepreneurs ou fournisseurs) sous le seul prétexte que ces firmes remplissent ensemble les obligations de l’Entrepreneur dans le c</w:t>
            </w:r>
            <w:r w:rsidRPr="00D3787A">
              <w:rPr>
                <w:rFonts w:hint="eastAsia"/>
              </w:rPr>
              <w:t>a</w:t>
            </w:r>
            <w:r w:rsidRPr="00D3787A">
              <w:t>dre d’un marché clé en main ou de conception et de construction.</w:t>
            </w:r>
          </w:p>
          <w:p w14:paraId="4E0A0561" w14:textId="786A97D3" w:rsidR="00E66943" w:rsidRPr="00D3787A" w:rsidRDefault="00E66943" w:rsidP="00784F3F">
            <w:pPr>
              <w:tabs>
                <w:tab w:val="left" w:pos="1004"/>
              </w:tabs>
              <w:spacing w:after="200"/>
              <w:ind w:left="1003" w:hanging="425"/>
            </w:pPr>
            <w:r w:rsidRPr="00D3787A">
              <w:rPr>
                <w:rFonts w:hint="eastAsia"/>
                <w:lang w:eastAsia="ja-JP"/>
              </w:rPr>
              <w:t>(b)</w:t>
            </w:r>
            <w:r w:rsidRPr="00D3787A">
              <w:rPr>
                <w:lang w:eastAsia="ja-JP"/>
              </w:rPr>
              <w:tab/>
            </w:r>
            <w:r w:rsidRPr="00D3787A">
              <w:t>Une firme ayant une relation professionnelle étroite avec un membre du personnel professionnel de l’Emprunteur (ou de l’agence d’exécution du projet ou du Maître d’ouvrage) directement ou indirectement impliqué dans quelque partie que ce soit de (i) la préparation des Dossiers de préqualification et d’appel d’offres pour le Marché, (ii) l’évaluation des Dossiers de candidature et des offres ou (iii) la supervision de ce même Marché, doit être disqualifiée.</w:t>
            </w:r>
          </w:p>
          <w:p w14:paraId="717D442F" w14:textId="77777777" w:rsidR="00E66943" w:rsidRPr="00D3787A" w:rsidRDefault="00E66943" w:rsidP="00784F3F">
            <w:pPr>
              <w:tabs>
                <w:tab w:val="left" w:pos="1004"/>
              </w:tabs>
              <w:spacing w:after="200"/>
              <w:ind w:left="1003" w:hanging="425"/>
            </w:pPr>
            <w:r w:rsidRPr="00D3787A">
              <w:rPr>
                <w:rFonts w:hint="eastAsia"/>
                <w:lang w:eastAsia="ja-JP"/>
              </w:rPr>
              <w:t>(</w:t>
            </w:r>
            <w:r w:rsidRPr="00D3787A">
              <w:rPr>
                <w:lang w:eastAsia="ja-JP"/>
              </w:rPr>
              <w:t>c</w:t>
            </w:r>
            <w:r w:rsidRPr="00D3787A">
              <w:rPr>
                <w:rFonts w:hint="eastAsia"/>
                <w:lang w:eastAsia="ja-JP"/>
              </w:rPr>
              <w:t>)</w:t>
            </w:r>
            <w:r w:rsidRPr="00D3787A">
              <w:rPr>
                <w:lang w:eastAsia="ja-JP"/>
              </w:rPr>
              <w:tab/>
            </w:r>
            <w:r w:rsidRPr="00D3787A">
              <w:t>Une firme se trouvant dans toute autre situation de conflit d’intérêt que celles citées aux alinéas (a) et (b) sera aussi disqualifiée.</w:t>
            </w:r>
          </w:p>
        </w:tc>
      </w:tr>
      <w:tr w:rsidR="00E66943" w:rsidRPr="00D3787A" w14:paraId="135E0920" w14:textId="77777777" w:rsidTr="00B12C33">
        <w:tc>
          <w:tcPr>
            <w:tcW w:w="2250" w:type="dxa"/>
            <w:tcBorders>
              <w:top w:val="nil"/>
              <w:left w:val="nil"/>
              <w:bottom w:val="nil"/>
              <w:right w:val="nil"/>
            </w:tcBorders>
          </w:tcPr>
          <w:p w14:paraId="3CA42325" w14:textId="77777777" w:rsidR="00E66943" w:rsidRPr="00D3787A" w:rsidRDefault="00E66943" w:rsidP="0079054E">
            <w:pPr>
              <w:numPr>
                <w:ilvl w:val="12"/>
                <w:numId w:val="0"/>
              </w:numPr>
            </w:pPr>
          </w:p>
        </w:tc>
        <w:tc>
          <w:tcPr>
            <w:tcW w:w="7380" w:type="dxa"/>
            <w:tcBorders>
              <w:top w:val="nil"/>
              <w:left w:val="nil"/>
              <w:bottom w:val="nil"/>
              <w:right w:val="nil"/>
            </w:tcBorders>
          </w:tcPr>
          <w:p w14:paraId="7FE51B87" w14:textId="375BB9B3" w:rsidR="00E66943" w:rsidRPr="00D3787A" w:rsidRDefault="00E66943" w:rsidP="00D55C29">
            <w:pPr>
              <w:tabs>
                <w:tab w:val="left" w:pos="578"/>
              </w:tabs>
              <w:spacing w:after="200"/>
              <w:ind w:left="578" w:hanging="578"/>
              <w:rPr>
                <w:rStyle w:val="ab"/>
              </w:rPr>
            </w:pPr>
            <w:r w:rsidRPr="00D3787A">
              <w:rPr>
                <w:rStyle w:val="ab"/>
                <w:rFonts w:hint="eastAsia"/>
                <w:lang w:eastAsia="ja-JP"/>
              </w:rPr>
              <w:t>4.</w:t>
            </w:r>
            <w:r w:rsidRPr="00D3787A">
              <w:rPr>
                <w:rStyle w:val="ab"/>
                <w:lang w:eastAsia="ja-JP"/>
              </w:rPr>
              <w:t>3</w:t>
            </w:r>
            <w:r w:rsidRPr="00D3787A">
              <w:rPr>
                <w:rStyle w:val="ab"/>
                <w:lang w:eastAsia="ja-JP"/>
              </w:rPr>
              <w:tab/>
            </w:r>
            <w:r w:rsidR="00560174" w:rsidRPr="00560174">
              <w:rPr>
                <w:rStyle w:val="ab"/>
              </w:rPr>
              <w:t>Une firme et n’importe lequel de ses affiliés (qui contrôle directement ou indirectement, est contrôlé par, ou est sous contrôle commun avec cette firme) peuvent soumettre leur Dossier de candidature pour la préqualification d’un même marché, soit individuellement, soit en Groupement ou en tant que sous-traitant. Toutefois, une fois préqualifiéés, sur la base du principe « une offre par Soumissionnaire » visant à assurer une compétition loyale, seul l’une des parties préqualifiées sera autorisée à déposer une offre pour un même marché. Toute offre soumise en violation de ce principe sera rejetée. Cependant, cela ne limite pas une firme (y compris son affilié) participant à une offre individuellement ou en tant que membre d’un Groupement à participer en même temps (y compris son affilié) aux autres offres en tant que sous-traitant, mais PAS en tant que sous-traitant spécialisé (se référer à lC 21.1). Une firme (y compris son affilié) agissant en tant que sous-traitant spécialisé ou en tant que sous-traitant dans une offre peut participer aux autres offres en tant que sous-traitant spécialisé ou en tant que sous-traitant.</w:t>
            </w:r>
          </w:p>
        </w:tc>
      </w:tr>
      <w:tr w:rsidR="00E66943" w:rsidRPr="00D3787A" w14:paraId="6378F3CA" w14:textId="77777777" w:rsidTr="00B12C33">
        <w:tc>
          <w:tcPr>
            <w:tcW w:w="2250" w:type="dxa"/>
            <w:tcBorders>
              <w:top w:val="nil"/>
              <w:left w:val="nil"/>
              <w:bottom w:val="nil"/>
              <w:right w:val="nil"/>
            </w:tcBorders>
          </w:tcPr>
          <w:p w14:paraId="1990C680" w14:textId="77777777" w:rsidR="00E66943" w:rsidRPr="00D3787A" w:rsidRDefault="00E66943" w:rsidP="0079054E">
            <w:pPr>
              <w:numPr>
                <w:ilvl w:val="12"/>
                <w:numId w:val="0"/>
              </w:numPr>
            </w:pPr>
          </w:p>
        </w:tc>
        <w:tc>
          <w:tcPr>
            <w:tcW w:w="7380" w:type="dxa"/>
            <w:tcBorders>
              <w:top w:val="nil"/>
              <w:left w:val="nil"/>
              <w:bottom w:val="nil"/>
              <w:right w:val="nil"/>
            </w:tcBorders>
          </w:tcPr>
          <w:p w14:paraId="621BE6FA" w14:textId="5F83DE1B" w:rsidR="00E66943" w:rsidRPr="00D3787A" w:rsidRDefault="00E66943" w:rsidP="00292660">
            <w:pPr>
              <w:tabs>
                <w:tab w:val="left" w:pos="578"/>
              </w:tabs>
              <w:spacing w:after="200"/>
              <w:ind w:left="578" w:hanging="578"/>
            </w:pPr>
            <w:r w:rsidRPr="00D3787A">
              <w:rPr>
                <w:rFonts w:hint="eastAsia"/>
                <w:lang w:eastAsia="ja-JP"/>
              </w:rPr>
              <w:t>4.</w:t>
            </w:r>
            <w:r w:rsidRPr="00D3787A">
              <w:rPr>
                <w:lang w:eastAsia="ja-JP"/>
              </w:rPr>
              <w:t>4</w:t>
            </w:r>
            <w:r w:rsidRPr="00D3787A">
              <w:rPr>
                <w:lang w:eastAsia="ja-JP"/>
              </w:rPr>
              <w:tab/>
            </w:r>
            <w:r w:rsidRPr="00D3787A">
              <w:t>Le Candidat doit satisfaire aux exigences relatives à l’éligibilité des Candidats stipulées à la Section V, Pays d’origine éligibles des Prêts APD du Japon.</w:t>
            </w:r>
          </w:p>
        </w:tc>
      </w:tr>
      <w:tr w:rsidR="00E66943" w:rsidRPr="00D3787A" w14:paraId="48D8F615" w14:textId="77777777" w:rsidTr="00B12C33">
        <w:tc>
          <w:tcPr>
            <w:tcW w:w="2250" w:type="dxa"/>
            <w:tcBorders>
              <w:top w:val="nil"/>
              <w:left w:val="nil"/>
              <w:bottom w:val="nil"/>
              <w:right w:val="nil"/>
            </w:tcBorders>
          </w:tcPr>
          <w:p w14:paraId="322D6699" w14:textId="77777777" w:rsidR="00E66943" w:rsidRPr="00D3787A" w:rsidRDefault="00E66943" w:rsidP="0079054E">
            <w:pPr>
              <w:numPr>
                <w:ilvl w:val="12"/>
                <w:numId w:val="0"/>
              </w:numPr>
            </w:pPr>
          </w:p>
        </w:tc>
        <w:tc>
          <w:tcPr>
            <w:tcW w:w="7380" w:type="dxa"/>
            <w:tcBorders>
              <w:top w:val="nil"/>
              <w:left w:val="nil"/>
              <w:bottom w:val="nil"/>
              <w:right w:val="nil"/>
            </w:tcBorders>
          </w:tcPr>
          <w:p w14:paraId="12C5C9BC" w14:textId="6FDB3846" w:rsidR="00E66943" w:rsidRPr="00D3787A" w:rsidRDefault="00E66943" w:rsidP="00292660">
            <w:pPr>
              <w:tabs>
                <w:tab w:val="left" w:pos="578"/>
              </w:tabs>
              <w:spacing w:after="200"/>
              <w:ind w:left="578" w:hanging="578"/>
            </w:pPr>
            <w:r w:rsidRPr="00D3787A">
              <w:rPr>
                <w:rFonts w:hint="eastAsia"/>
                <w:lang w:eastAsia="ja-JP"/>
              </w:rPr>
              <w:t>4.</w:t>
            </w:r>
            <w:r w:rsidRPr="00D3787A">
              <w:rPr>
                <w:lang w:eastAsia="ja-JP"/>
              </w:rPr>
              <w:t>5</w:t>
            </w:r>
            <w:r w:rsidRPr="00D3787A">
              <w:rPr>
                <w:lang w:eastAsia="ja-JP"/>
              </w:rPr>
              <w:tab/>
            </w:r>
            <w:r w:rsidRPr="00D3787A">
              <w:t>Le Candidat déclaré inéligible par la JICA, conformément à IC 3.1, ne sera pas éligible à l’attribution d’un marché.</w:t>
            </w:r>
          </w:p>
        </w:tc>
      </w:tr>
      <w:tr w:rsidR="00E66943" w:rsidRPr="00D3787A" w14:paraId="0632C24F" w14:textId="77777777" w:rsidTr="00B12C33">
        <w:tc>
          <w:tcPr>
            <w:tcW w:w="2250" w:type="dxa"/>
            <w:tcBorders>
              <w:top w:val="nil"/>
              <w:left w:val="nil"/>
              <w:bottom w:val="nil"/>
              <w:right w:val="nil"/>
            </w:tcBorders>
          </w:tcPr>
          <w:p w14:paraId="466553BA" w14:textId="77777777" w:rsidR="00E66943" w:rsidRPr="00D3787A" w:rsidRDefault="00E66943" w:rsidP="0079054E">
            <w:pPr>
              <w:numPr>
                <w:ilvl w:val="12"/>
                <w:numId w:val="0"/>
              </w:numPr>
            </w:pPr>
          </w:p>
        </w:tc>
        <w:tc>
          <w:tcPr>
            <w:tcW w:w="7380" w:type="dxa"/>
            <w:tcBorders>
              <w:top w:val="nil"/>
              <w:left w:val="nil"/>
              <w:bottom w:val="nil"/>
              <w:right w:val="nil"/>
            </w:tcBorders>
          </w:tcPr>
          <w:p w14:paraId="3849E714" w14:textId="7810CEF1" w:rsidR="00E66943" w:rsidRPr="00D3787A" w:rsidRDefault="00E66943" w:rsidP="00DB503B">
            <w:pPr>
              <w:tabs>
                <w:tab w:val="left" w:pos="578"/>
              </w:tabs>
              <w:spacing w:after="200"/>
              <w:ind w:left="578" w:hanging="578"/>
            </w:pPr>
            <w:r w:rsidRPr="00D3787A">
              <w:rPr>
                <w:rFonts w:hint="eastAsia"/>
                <w:lang w:eastAsia="ja-JP"/>
              </w:rPr>
              <w:t>4.</w:t>
            </w:r>
            <w:r w:rsidRPr="00D3787A">
              <w:rPr>
                <w:lang w:eastAsia="ja-JP"/>
              </w:rPr>
              <w:t>6</w:t>
            </w:r>
            <w:r w:rsidRPr="00D3787A">
              <w:rPr>
                <w:lang w:eastAsia="ja-JP"/>
              </w:rPr>
              <w:tab/>
            </w:r>
            <w:r w:rsidRPr="00D3787A">
              <w:t xml:space="preserve">Le Candidats doit fournir la preuve du maintien de son éligibilité, à la satisfaction du Maître d’ouvrage, </w:t>
            </w:r>
            <w:r w:rsidR="00DB503B" w:rsidRPr="00D3787A">
              <w:t xml:space="preserve">s’il </w:t>
            </w:r>
            <w:r w:rsidRPr="00D3787A">
              <w:t xml:space="preserve">en est requis par le Maître </w:t>
            </w:r>
            <w:r w:rsidR="00A25471" w:rsidRPr="00D3787A">
              <w:t>d’ouvrage</w:t>
            </w:r>
            <w:r w:rsidRPr="00D3787A">
              <w:t>.</w:t>
            </w:r>
          </w:p>
        </w:tc>
      </w:tr>
      <w:tr w:rsidR="00E66943" w:rsidRPr="00D3787A" w14:paraId="3579A343" w14:textId="77777777" w:rsidTr="00B12C33">
        <w:tc>
          <w:tcPr>
            <w:tcW w:w="2250" w:type="dxa"/>
            <w:tcBorders>
              <w:top w:val="nil"/>
              <w:left w:val="nil"/>
              <w:bottom w:val="nil"/>
              <w:right w:val="nil"/>
            </w:tcBorders>
          </w:tcPr>
          <w:p w14:paraId="64551495" w14:textId="77777777" w:rsidR="00E66943" w:rsidRPr="00D3787A" w:rsidRDefault="00E66943" w:rsidP="0079054E">
            <w:pPr>
              <w:numPr>
                <w:ilvl w:val="12"/>
                <w:numId w:val="0"/>
              </w:numPr>
            </w:pPr>
          </w:p>
        </w:tc>
        <w:tc>
          <w:tcPr>
            <w:tcW w:w="7380" w:type="dxa"/>
            <w:tcBorders>
              <w:top w:val="nil"/>
              <w:left w:val="nil"/>
              <w:bottom w:val="nil"/>
              <w:right w:val="nil"/>
            </w:tcBorders>
          </w:tcPr>
          <w:p w14:paraId="2F0387B3" w14:textId="77777777" w:rsidR="00E66943" w:rsidRPr="00D3787A" w:rsidRDefault="00E66943" w:rsidP="00B12C33">
            <w:pPr>
              <w:tabs>
                <w:tab w:val="left" w:pos="578"/>
              </w:tabs>
              <w:spacing w:after="200"/>
              <w:ind w:left="578" w:hanging="578"/>
              <w:rPr>
                <w:lang w:eastAsia="ja-JP"/>
              </w:rPr>
            </w:pPr>
            <w:r w:rsidRPr="00D3787A">
              <w:rPr>
                <w:rFonts w:hint="eastAsia"/>
                <w:lang w:eastAsia="ja-JP"/>
              </w:rPr>
              <w:t>4</w:t>
            </w:r>
            <w:r w:rsidRPr="00D3787A">
              <w:rPr>
                <w:lang w:eastAsia="ja-JP"/>
              </w:rPr>
              <w:t>.7</w:t>
            </w:r>
            <w:r w:rsidRPr="00D3787A">
              <w:rPr>
                <w:lang w:eastAsia="ja-JP"/>
              </w:rPr>
              <w:tab/>
              <w:t>Tous les biens et services constitutifs des travaux et/ou les installations faisant l’objet du présent Marché et financés par la JICA doivent répondre aux exigences indiqués à la Section V, Pays d’origine éligibles des Prêts APD du Japon.</w:t>
            </w:r>
          </w:p>
        </w:tc>
      </w:tr>
      <w:tr w:rsidR="00E66943" w:rsidRPr="00D3787A" w14:paraId="3E23103F" w14:textId="77777777" w:rsidTr="00B12C33">
        <w:tc>
          <w:tcPr>
            <w:tcW w:w="9630" w:type="dxa"/>
            <w:gridSpan w:val="2"/>
            <w:tcBorders>
              <w:top w:val="nil"/>
              <w:left w:val="nil"/>
              <w:bottom w:val="nil"/>
              <w:right w:val="nil"/>
            </w:tcBorders>
          </w:tcPr>
          <w:p w14:paraId="167914E3" w14:textId="77777777" w:rsidR="00E66943" w:rsidRPr="00D3787A" w:rsidRDefault="00E66943" w:rsidP="0027376B">
            <w:pPr>
              <w:pStyle w:val="20"/>
              <w:rPr>
                <w:lang w:val="fr-FR"/>
              </w:rPr>
            </w:pPr>
            <w:bookmarkStart w:id="90" w:name="_Toc438532563"/>
            <w:bookmarkStart w:id="91" w:name="_Toc438532564"/>
            <w:bookmarkStart w:id="92" w:name="_Toc438532565"/>
            <w:bookmarkStart w:id="93" w:name="_Toc438532567"/>
            <w:bookmarkStart w:id="94" w:name="_Toc438532569"/>
            <w:bookmarkStart w:id="95" w:name="_Toc438532570"/>
            <w:bookmarkStart w:id="96" w:name="_Toc438532571"/>
            <w:bookmarkStart w:id="97" w:name="_Toc438532572"/>
            <w:bookmarkStart w:id="98" w:name="_Toc438438825"/>
            <w:bookmarkStart w:id="99" w:name="_Toc438532573"/>
            <w:bookmarkStart w:id="100" w:name="_Toc438733969"/>
            <w:bookmarkStart w:id="101" w:name="_Toc438962051"/>
            <w:bookmarkStart w:id="102" w:name="_Toc461939617"/>
            <w:bookmarkStart w:id="103" w:name="_Toc291589839"/>
            <w:bookmarkStart w:id="104" w:name="_Toc291593460"/>
            <w:bookmarkStart w:id="105" w:name="_Toc82210676"/>
            <w:bookmarkEnd w:id="90"/>
            <w:bookmarkEnd w:id="91"/>
            <w:bookmarkEnd w:id="92"/>
            <w:bookmarkEnd w:id="93"/>
            <w:bookmarkEnd w:id="94"/>
            <w:bookmarkEnd w:id="95"/>
            <w:bookmarkEnd w:id="96"/>
            <w:bookmarkEnd w:id="97"/>
            <w:r w:rsidRPr="00D3787A">
              <w:rPr>
                <w:lang w:val="fr-FR"/>
              </w:rPr>
              <w:t xml:space="preserve">B. Contenu du Dossier </w:t>
            </w:r>
            <w:bookmarkEnd w:id="98"/>
            <w:bookmarkEnd w:id="99"/>
            <w:bookmarkEnd w:id="100"/>
            <w:bookmarkEnd w:id="101"/>
            <w:bookmarkEnd w:id="102"/>
            <w:r w:rsidRPr="00D3787A">
              <w:rPr>
                <w:lang w:val="fr-FR"/>
              </w:rPr>
              <w:t>de Préqualification</w:t>
            </w:r>
            <w:bookmarkEnd w:id="103"/>
            <w:bookmarkEnd w:id="104"/>
            <w:bookmarkEnd w:id="105"/>
          </w:p>
        </w:tc>
      </w:tr>
      <w:tr w:rsidR="00E66943" w:rsidRPr="00D3787A" w14:paraId="531C5642" w14:textId="77777777" w:rsidTr="00B12C33">
        <w:trPr>
          <w:trHeight w:val="1333"/>
        </w:trPr>
        <w:tc>
          <w:tcPr>
            <w:tcW w:w="2250" w:type="dxa"/>
            <w:tcBorders>
              <w:top w:val="nil"/>
              <w:left w:val="nil"/>
              <w:bottom w:val="nil"/>
              <w:right w:val="nil"/>
            </w:tcBorders>
          </w:tcPr>
          <w:p w14:paraId="62331B2C" w14:textId="77777777" w:rsidR="00E66943" w:rsidRPr="00D3787A" w:rsidRDefault="00E66943" w:rsidP="00784F3F">
            <w:pPr>
              <w:pStyle w:val="3"/>
              <w:rPr>
                <w:lang w:val="fr-FR"/>
              </w:rPr>
            </w:pPr>
            <w:bookmarkStart w:id="106" w:name="_Toc438438826"/>
            <w:bookmarkStart w:id="107" w:name="_Toc438532574"/>
            <w:bookmarkStart w:id="108" w:name="_Toc438733970"/>
            <w:bookmarkStart w:id="109" w:name="_Toc438907010"/>
            <w:bookmarkStart w:id="110" w:name="_Toc438907209"/>
            <w:bookmarkStart w:id="111" w:name="_Toc156373289"/>
            <w:bookmarkStart w:id="112" w:name="_Toc291593461"/>
            <w:bookmarkStart w:id="113" w:name="_Toc82210677"/>
            <w:r w:rsidRPr="00D3787A">
              <w:rPr>
                <w:lang w:val="fr-FR"/>
              </w:rPr>
              <w:t>5.</w:t>
            </w:r>
            <w:r w:rsidRPr="00D3787A">
              <w:rPr>
                <w:lang w:val="fr-FR"/>
              </w:rPr>
              <w:tab/>
              <w:t xml:space="preserve">Sections du Dossier </w:t>
            </w:r>
            <w:bookmarkEnd w:id="106"/>
            <w:bookmarkEnd w:id="107"/>
            <w:bookmarkEnd w:id="108"/>
            <w:bookmarkEnd w:id="109"/>
            <w:bookmarkEnd w:id="110"/>
            <w:bookmarkEnd w:id="111"/>
            <w:r w:rsidRPr="00D3787A">
              <w:rPr>
                <w:lang w:val="fr-FR"/>
              </w:rPr>
              <w:t>de Préqualification</w:t>
            </w:r>
            <w:bookmarkEnd w:id="112"/>
            <w:bookmarkEnd w:id="113"/>
          </w:p>
        </w:tc>
        <w:tc>
          <w:tcPr>
            <w:tcW w:w="7380" w:type="dxa"/>
            <w:tcBorders>
              <w:top w:val="nil"/>
              <w:left w:val="nil"/>
              <w:bottom w:val="nil"/>
              <w:right w:val="nil"/>
            </w:tcBorders>
          </w:tcPr>
          <w:p w14:paraId="5DA66277" w14:textId="1A81D8F4" w:rsidR="00E66943" w:rsidRPr="00D3787A" w:rsidRDefault="00E66943" w:rsidP="00B12C33">
            <w:pPr>
              <w:tabs>
                <w:tab w:val="left" w:pos="578"/>
              </w:tabs>
              <w:suppressAutoHyphens w:val="0"/>
              <w:overflowPunct/>
              <w:autoSpaceDE/>
              <w:autoSpaceDN/>
              <w:adjustRightInd/>
              <w:spacing w:after="200"/>
              <w:ind w:left="578" w:hanging="578"/>
              <w:textAlignment w:val="auto"/>
              <w:outlineLvl w:val="3"/>
              <w:rPr>
                <w:lang w:eastAsia="ja-JP"/>
              </w:rPr>
            </w:pPr>
            <w:r w:rsidRPr="00D3787A">
              <w:t>5.1</w:t>
            </w:r>
            <w:bookmarkStart w:id="114" w:name="_Toc291593462"/>
            <w:r w:rsidRPr="00D3787A">
              <w:rPr>
                <w:rFonts w:hint="eastAsia"/>
                <w:lang w:eastAsia="ja-JP"/>
              </w:rPr>
              <w:tab/>
            </w:r>
            <w:r w:rsidRPr="00D3787A">
              <w:t>Le Dossier de Préqualification est composé d’une première et d’une deuxième partie qui comprennent toutes les sections indiquées ci-après. Il doit être interprété à la lumière de tout avenant émis conformément à IC 7.</w:t>
            </w:r>
            <w:bookmarkEnd w:id="114"/>
          </w:p>
        </w:tc>
      </w:tr>
      <w:tr w:rsidR="00E66943" w:rsidRPr="00D3787A" w14:paraId="1CA2E355" w14:textId="77777777" w:rsidTr="00B12C33">
        <w:tc>
          <w:tcPr>
            <w:tcW w:w="2250" w:type="dxa"/>
            <w:tcBorders>
              <w:top w:val="nil"/>
              <w:left w:val="nil"/>
              <w:bottom w:val="nil"/>
              <w:right w:val="nil"/>
            </w:tcBorders>
          </w:tcPr>
          <w:p w14:paraId="0125F274" w14:textId="77777777" w:rsidR="00E66943" w:rsidRPr="00D3787A" w:rsidRDefault="00E66943"/>
        </w:tc>
        <w:tc>
          <w:tcPr>
            <w:tcW w:w="7380" w:type="dxa"/>
            <w:tcBorders>
              <w:top w:val="nil"/>
              <w:left w:val="nil"/>
              <w:bottom w:val="nil"/>
              <w:right w:val="nil"/>
            </w:tcBorders>
          </w:tcPr>
          <w:p w14:paraId="27D302C4" w14:textId="77777777" w:rsidR="00E66943" w:rsidRPr="00D3787A" w:rsidRDefault="00E66943" w:rsidP="000604A1">
            <w:pPr>
              <w:tabs>
                <w:tab w:val="left" w:pos="1152"/>
                <w:tab w:val="left" w:pos="3067"/>
              </w:tabs>
              <w:spacing w:after="200"/>
              <w:ind w:left="578" w:firstLine="91"/>
              <w:rPr>
                <w:b/>
              </w:rPr>
            </w:pPr>
            <w:r w:rsidRPr="00D3787A">
              <w:rPr>
                <w:b/>
              </w:rPr>
              <w:t>PREMIÈRE PARTIE</w:t>
            </w:r>
            <w:r w:rsidRPr="00D3787A">
              <w:rPr>
                <w:rFonts w:hint="eastAsia"/>
                <w:b/>
                <w:lang w:eastAsia="ja-JP"/>
              </w:rPr>
              <w:tab/>
            </w:r>
            <w:r w:rsidRPr="00D3787A">
              <w:rPr>
                <w:b/>
              </w:rPr>
              <w:t>Procédures de préqualification</w:t>
            </w:r>
          </w:p>
          <w:tbl>
            <w:tblPr>
              <w:tblW w:w="0" w:type="auto"/>
              <w:tblInd w:w="941" w:type="dxa"/>
              <w:tblLayout w:type="fixed"/>
              <w:tblLook w:val="01E0" w:firstRow="1" w:lastRow="1" w:firstColumn="1" w:lastColumn="1" w:noHBand="0" w:noVBand="0"/>
            </w:tblPr>
            <w:tblGrid>
              <w:gridCol w:w="1984"/>
              <w:gridCol w:w="4224"/>
            </w:tblGrid>
            <w:tr w:rsidR="00E66943" w:rsidRPr="00D3787A" w14:paraId="18780E64" w14:textId="77777777" w:rsidTr="00B578BD">
              <w:tc>
                <w:tcPr>
                  <w:tcW w:w="1984" w:type="dxa"/>
                  <w:shd w:val="clear" w:color="auto" w:fill="auto"/>
                </w:tcPr>
                <w:p w14:paraId="651DDCA3" w14:textId="77777777" w:rsidR="00E66943" w:rsidRPr="00D3787A" w:rsidRDefault="00E66943" w:rsidP="00E66943">
                  <w:pPr>
                    <w:numPr>
                      <w:ilvl w:val="0"/>
                      <w:numId w:val="9"/>
                    </w:numPr>
                    <w:tabs>
                      <w:tab w:val="left" w:pos="1152"/>
                      <w:tab w:val="left" w:pos="2502"/>
                    </w:tabs>
                    <w:rPr>
                      <w:b/>
                    </w:rPr>
                  </w:pPr>
                  <w:r w:rsidRPr="00D3787A">
                    <w:t>Section I.</w:t>
                  </w:r>
                </w:p>
              </w:tc>
              <w:tc>
                <w:tcPr>
                  <w:tcW w:w="4224" w:type="dxa"/>
                  <w:shd w:val="clear" w:color="auto" w:fill="auto"/>
                </w:tcPr>
                <w:p w14:paraId="45A650D6" w14:textId="77777777" w:rsidR="00E66943" w:rsidRPr="00D3787A" w:rsidRDefault="00E66943" w:rsidP="00B578BD">
                  <w:pPr>
                    <w:tabs>
                      <w:tab w:val="left" w:pos="1152"/>
                      <w:tab w:val="left" w:pos="2502"/>
                    </w:tabs>
                    <w:rPr>
                      <w:b/>
                    </w:rPr>
                  </w:pPr>
                  <w:r w:rsidRPr="00D3787A">
                    <w:t>Instructions aux candidats (IC)</w:t>
                  </w:r>
                </w:p>
              </w:tc>
            </w:tr>
            <w:tr w:rsidR="00E66943" w:rsidRPr="00D3787A" w14:paraId="20B33068" w14:textId="77777777" w:rsidTr="00B578BD">
              <w:tc>
                <w:tcPr>
                  <w:tcW w:w="1984" w:type="dxa"/>
                  <w:shd w:val="clear" w:color="auto" w:fill="auto"/>
                </w:tcPr>
                <w:p w14:paraId="50CCD457" w14:textId="77777777" w:rsidR="00E66943" w:rsidRPr="00D3787A" w:rsidRDefault="00E66943" w:rsidP="00E66943">
                  <w:pPr>
                    <w:numPr>
                      <w:ilvl w:val="0"/>
                      <w:numId w:val="9"/>
                    </w:numPr>
                    <w:tabs>
                      <w:tab w:val="left" w:pos="1152"/>
                      <w:tab w:val="left" w:pos="2502"/>
                    </w:tabs>
                    <w:rPr>
                      <w:b/>
                    </w:rPr>
                  </w:pPr>
                  <w:r w:rsidRPr="00D3787A">
                    <w:t>Section II.</w:t>
                  </w:r>
                </w:p>
              </w:tc>
              <w:tc>
                <w:tcPr>
                  <w:tcW w:w="4224" w:type="dxa"/>
                  <w:shd w:val="clear" w:color="auto" w:fill="auto"/>
                </w:tcPr>
                <w:p w14:paraId="5CFAE86B" w14:textId="77777777" w:rsidR="00E66943" w:rsidRPr="00D3787A" w:rsidRDefault="00E66943" w:rsidP="00B578BD">
                  <w:pPr>
                    <w:tabs>
                      <w:tab w:val="left" w:pos="1152"/>
                      <w:tab w:val="left" w:pos="2502"/>
                    </w:tabs>
                    <w:rPr>
                      <w:b/>
                    </w:rPr>
                  </w:pPr>
                  <w:r w:rsidRPr="00D3787A">
                    <w:t>Données particulières (DP)</w:t>
                  </w:r>
                </w:p>
              </w:tc>
            </w:tr>
            <w:tr w:rsidR="00E66943" w:rsidRPr="00D3787A" w14:paraId="29B51091" w14:textId="77777777" w:rsidTr="00B578BD">
              <w:tc>
                <w:tcPr>
                  <w:tcW w:w="1984" w:type="dxa"/>
                  <w:shd w:val="clear" w:color="auto" w:fill="auto"/>
                </w:tcPr>
                <w:p w14:paraId="1554CFF7" w14:textId="77777777" w:rsidR="00E66943" w:rsidRPr="00D3787A" w:rsidRDefault="00E66943" w:rsidP="00E66943">
                  <w:pPr>
                    <w:numPr>
                      <w:ilvl w:val="0"/>
                      <w:numId w:val="9"/>
                    </w:numPr>
                    <w:tabs>
                      <w:tab w:val="left" w:pos="1152"/>
                      <w:tab w:val="left" w:pos="2502"/>
                    </w:tabs>
                    <w:rPr>
                      <w:b/>
                    </w:rPr>
                  </w:pPr>
                  <w:r w:rsidRPr="00D3787A">
                    <w:t>Section III.</w:t>
                  </w:r>
                </w:p>
              </w:tc>
              <w:tc>
                <w:tcPr>
                  <w:tcW w:w="4224" w:type="dxa"/>
                  <w:shd w:val="clear" w:color="auto" w:fill="auto"/>
                </w:tcPr>
                <w:p w14:paraId="71BAE376" w14:textId="48DE803F" w:rsidR="00E66943" w:rsidRPr="00D3787A" w:rsidRDefault="00E66943" w:rsidP="00B12C33">
                  <w:pPr>
                    <w:tabs>
                      <w:tab w:val="left" w:pos="1152"/>
                      <w:tab w:val="left" w:pos="2502"/>
                    </w:tabs>
                    <w:rPr>
                      <w:b/>
                    </w:rPr>
                  </w:pPr>
                  <w:r w:rsidRPr="00D3787A">
                    <w:t>Critères de qualification</w:t>
                  </w:r>
                </w:p>
              </w:tc>
            </w:tr>
            <w:tr w:rsidR="00E66943" w:rsidRPr="00D3787A" w14:paraId="32BD1FC2" w14:textId="77777777" w:rsidTr="00B578BD">
              <w:tc>
                <w:tcPr>
                  <w:tcW w:w="1984" w:type="dxa"/>
                  <w:shd w:val="clear" w:color="auto" w:fill="auto"/>
                </w:tcPr>
                <w:p w14:paraId="22495754" w14:textId="77777777" w:rsidR="00E66943" w:rsidRPr="00D3787A" w:rsidRDefault="00E66943" w:rsidP="00E66943">
                  <w:pPr>
                    <w:numPr>
                      <w:ilvl w:val="0"/>
                      <w:numId w:val="9"/>
                    </w:numPr>
                    <w:tabs>
                      <w:tab w:val="left" w:pos="1152"/>
                      <w:tab w:val="left" w:pos="2502"/>
                    </w:tabs>
                    <w:rPr>
                      <w:b/>
                    </w:rPr>
                  </w:pPr>
                  <w:r w:rsidRPr="00D3787A">
                    <w:t>Section IV.</w:t>
                  </w:r>
                </w:p>
              </w:tc>
              <w:tc>
                <w:tcPr>
                  <w:tcW w:w="4224" w:type="dxa"/>
                  <w:shd w:val="clear" w:color="auto" w:fill="auto"/>
                </w:tcPr>
                <w:p w14:paraId="72A80462" w14:textId="77777777" w:rsidR="00E66943" w:rsidRPr="00D3787A" w:rsidRDefault="00E66943" w:rsidP="00B578BD">
                  <w:pPr>
                    <w:tabs>
                      <w:tab w:val="left" w:pos="1152"/>
                      <w:tab w:val="left" w:pos="2502"/>
                    </w:tabs>
                    <w:rPr>
                      <w:b/>
                    </w:rPr>
                  </w:pPr>
                  <w:r w:rsidRPr="00D3787A">
                    <w:t>Formulaires de candidature</w:t>
                  </w:r>
                </w:p>
              </w:tc>
            </w:tr>
            <w:tr w:rsidR="00E66943" w:rsidRPr="00D3787A" w14:paraId="7ECF5D90" w14:textId="77777777" w:rsidTr="00B578BD">
              <w:tc>
                <w:tcPr>
                  <w:tcW w:w="1984" w:type="dxa"/>
                  <w:shd w:val="clear" w:color="auto" w:fill="auto"/>
                </w:tcPr>
                <w:p w14:paraId="1C782E92" w14:textId="77777777" w:rsidR="00E66943" w:rsidRPr="00D3787A" w:rsidRDefault="00E66943" w:rsidP="00E66943">
                  <w:pPr>
                    <w:numPr>
                      <w:ilvl w:val="0"/>
                      <w:numId w:val="9"/>
                    </w:numPr>
                    <w:tabs>
                      <w:tab w:val="left" w:pos="1152"/>
                      <w:tab w:val="left" w:pos="2502"/>
                    </w:tabs>
                    <w:rPr>
                      <w:b/>
                    </w:rPr>
                  </w:pPr>
                  <w:r w:rsidRPr="00D3787A">
                    <w:t>Section V.</w:t>
                  </w:r>
                </w:p>
              </w:tc>
              <w:tc>
                <w:tcPr>
                  <w:tcW w:w="4224" w:type="dxa"/>
                  <w:shd w:val="clear" w:color="auto" w:fill="auto"/>
                </w:tcPr>
                <w:p w14:paraId="499F4964" w14:textId="77777777" w:rsidR="00E66943" w:rsidRPr="00D3787A" w:rsidRDefault="00E66943" w:rsidP="00B578BD">
                  <w:pPr>
                    <w:tabs>
                      <w:tab w:val="left" w:pos="1152"/>
                      <w:tab w:val="left" w:pos="2502"/>
                    </w:tabs>
                    <w:rPr>
                      <w:b/>
                    </w:rPr>
                  </w:pPr>
                  <w:r w:rsidRPr="00D3787A">
                    <w:rPr>
                      <w:rStyle w:val="ab"/>
                    </w:rPr>
                    <w:t>Pays d’origine éligibles des Prêts APD du Japon</w:t>
                  </w:r>
                </w:p>
              </w:tc>
            </w:tr>
          </w:tbl>
          <w:p w14:paraId="74454E27" w14:textId="77777777" w:rsidR="00E66943" w:rsidRPr="00D3787A" w:rsidRDefault="00E66943" w:rsidP="00784F3F">
            <w:pPr>
              <w:tabs>
                <w:tab w:val="left" w:pos="1152"/>
                <w:tab w:val="left" w:pos="3067"/>
              </w:tabs>
              <w:spacing w:before="200" w:after="200"/>
              <w:ind w:left="578" w:firstLine="91"/>
              <w:rPr>
                <w:b/>
                <w:lang w:eastAsia="ja-JP"/>
              </w:rPr>
            </w:pPr>
            <w:r w:rsidRPr="00D3787A">
              <w:rPr>
                <w:b/>
              </w:rPr>
              <w:t>DEUXIÈME PARTIE</w:t>
            </w:r>
            <w:r w:rsidRPr="00D3787A">
              <w:rPr>
                <w:rFonts w:hint="eastAsia"/>
                <w:b/>
                <w:lang w:eastAsia="ja-JP"/>
              </w:rPr>
              <w:tab/>
            </w:r>
            <w:r w:rsidRPr="00D3787A">
              <w:rPr>
                <w:b/>
              </w:rPr>
              <w:t>Spécification des travaux</w:t>
            </w:r>
          </w:p>
          <w:tbl>
            <w:tblPr>
              <w:tblW w:w="0" w:type="auto"/>
              <w:tblInd w:w="941" w:type="dxa"/>
              <w:tblLayout w:type="fixed"/>
              <w:tblLook w:val="01E0" w:firstRow="1" w:lastRow="1" w:firstColumn="1" w:lastColumn="1" w:noHBand="0" w:noVBand="0"/>
            </w:tblPr>
            <w:tblGrid>
              <w:gridCol w:w="1984"/>
              <w:gridCol w:w="4224"/>
            </w:tblGrid>
            <w:tr w:rsidR="00E66943" w:rsidRPr="00D3787A" w14:paraId="48D6A943" w14:textId="77777777" w:rsidTr="00B578BD">
              <w:tc>
                <w:tcPr>
                  <w:tcW w:w="1984" w:type="dxa"/>
                  <w:shd w:val="clear" w:color="auto" w:fill="auto"/>
                </w:tcPr>
                <w:p w14:paraId="21D41D4A" w14:textId="77777777" w:rsidR="00E66943" w:rsidRPr="00D3787A" w:rsidRDefault="00E66943" w:rsidP="00E66943">
                  <w:pPr>
                    <w:numPr>
                      <w:ilvl w:val="0"/>
                      <w:numId w:val="9"/>
                    </w:numPr>
                    <w:tabs>
                      <w:tab w:val="left" w:pos="1152"/>
                      <w:tab w:val="left" w:pos="2502"/>
                    </w:tabs>
                    <w:spacing w:after="200"/>
                    <w:rPr>
                      <w:b/>
                    </w:rPr>
                  </w:pPr>
                  <w:r w:rsidRPr="00D3787A">
                    <w:t xml:space="preserve">Section </w:t>
                  </w:r>
                  <w:r w:rsidRPr="00D3787A">
                    <w:rPr>
                      <w:rFonts w:hint="eastAsia"/>
                      <w:lang w:eastAsia="ja-JP"/>
                    </w:rPr>
                    <w:t>V</w:t>
                  </w:r>
                  <w:r w:rsidRPr="00D3787A">
                    <w:t>I.</w:t>
                  </w:r>
                </w:p>
              </w:tc>
              <w:tc>
                <w:tcPr>
                  <w:tcW w:w="4224" w:type="dxa"/>
                  <w:shd w:val="clear" w:color="auto" w:fill="auto"/>
                </w:tcPr>
                <w:p w14:paraId="617461BE" w14:textId="705DDF2A" w:rsidR="00E66943" w:rsidRPr="00D3787A" w:rsidRDefault="00E66943" w:rsidP="00B578BD">
                  <w:pPr>
                    <w:tabs>
                      <w:tab w:val="left" w:pos="1152"/>
                      <w:tab w:val="left" w:pos="2502"/>
                    </w:tabs>
                    <w:rPr>
                      <w:b/>
                    </w:rPr>
                  </w:pPr>
                  <w:r w:rsidRPr="00D3787A">
                    <w:t>Spécification des travaux</w:t>
                  </w:r>
                </w:p>
              </w:tc>
            </w:tr>
          </w:tbl>
          <w:p w14:paraId="6E28571D" w14:textId="77777777" w:rsidR="00E66943" w:rsidRPr="00D3787A" w:rsidRDefault="00E66943" w:rsidP="00784F3F">
            <w:pPr>
              <w:tabs>
                <w:tab w:val="left" w:pos="1152"/>
                <w:tab w:val="left" w:pos="1602"/>
                <w:tab w:val="left" w:pos="2502"/>
              </w:tabs>
              <w:suppressAutoHyphens w:val="0"/>
              <w:spacing w:after="200"/>
              <w:ind w:left="1242"/>
              <w:rPr>
                <w:lang w:eastAsia="ja-JP"/>
              </w:rPr>
            </w:pPr>
          </w:p>
        </w:tc>
      </w:tr>
      <w:tr w:rsidR="00E66943" w:rsidRPr="00D3787A" w14:paraId="224609E3" w14:textId="77777777" w:rsidTr="00B12C33">
        <w:tc>
          <w:tcPr>
            <w:tcW w:w="2250" w:type="dxa"/>
            <w:tcBorders>
              <w:top w:val="nil"/>
              <w:left w:val="nil"/>
              <w:bottom w:val="nil"/>
              <w:right w:val="nil"/>
            </w:tcBorders>
          </w:tcPr>
          <w:p w14:paraId="2FF7E7A8" w14:textId="77777777" w:rsidR="00E66943" w:rsidRPr="00D3787A" w:rsidRDefault="00E66943"/>
        </w:tc>
        <w:tc>
          <w:tcPr>
            <w:tcW w:w="7380" w:type="dxa"/>
            <w:tcBorders>
              <w:top w:val="nil"/>
              <w:left w:val="nil"/>
              <w:bottom w:val="nil"/>
              <w:right w:val="nil"/>
            </w:tcBorders>
          </w:tcPr>
          <w:p w14:paraId="547EDF36" w14:textId="77777777" w:rsidR="00E66943" w:rsidRPr="00D3787A" w:rsidRDefault="00E66943" w:rsidP="00784F3F">
            <w:pPr>
              <w:tabs>
                <w:tab w:val="left" w:pos="578"/>
              </w:tabs>
              <w:suppressAutoHyphens w:val="0"/>
              <w:overflowPunct/>
              <w:autoSpaceDE/>
              <w:autoSpaceDN/>
              <w:adjustRightInd/>
              <w:spacing w:after="200"/>
              <w:ind w:left="578" w:hanging="578"/>
              <w:textAlignment w:val="auto"/>
              <w:outlineLvl w:val="3"/>
            </w:pPr>
            <w:r w:rsidRPr="00D3787A">
              <w:t>5.2</w:t>
            </w:r>
            <w:r w:rsidRPr="00D3787A">
              <w:rPr>
                <w:rFonts w:hint="eastAsia"/>
              </w:rPr>
              <w:tab/>
            </w:r>
            <w:r w:rsidRPr="00D3787A">
              <w:t>L’Avis de préqualification émis par le Maître d’ouvrage ne fait pas partie du Dossier de Préqualification.</w:t>
            </w:r>
          </w:p>
        </w:tc>
      </w:tr>
      <w:tr w:rsidR="00E66943" w:rsidRPr="00D3787A" w14:paraId="503703F3" w14:textId="77777777" w:rsidTr="00B12C33">
        <w:tc>
          <w:tcPr>
            <w:tcW w:w="2250" w:type="dxa"/>
            <w:tcBorders>
              <w:top w:val="nil"/>
              <w:left w:val="nil"/>
              <w:bottom w:val="nil"/>
              <w:right w:val="nil"/>
            </w:tcBorders>
          </w:tcPr>
          <w:p w14:paraId="73F61930" w14:textId="77777777" w:rsidR="00E66943" w:rsidRPr="00D3787A" w:rsidRDefault="00E66943"/>
        </w:tc>
        <w:tc>
          <w:tcPr>
            <w:tcW w:w="7380" w:type="dxa"/>
            <w:tcBorders>
              <w:top w:val="nil"/>
              <w:left w:val="nil"/>
              <w:bottom w:val="nil"/>
              <w:right w:val="nil"/>
            </w:tcBorders>
          </w:tcPr>
          <w:p w14:paraId="43312A78" w14:textId="650268FF" w:rsidR="00E66943" w:rsidRPr="00D3787A" w:rsidRDefault="00E66943" w:rsidP="00B12C33">
            <w:pPr>
              <w:tabs>
                <w:tab w:val="left" w:pos="578"/>
              </w:tabs>
              <w:suppressAutoHyphens w:val="0"/>
              <w:overflowPunct/>
              <w:autoSpaceDE/>
              <w:autoSpaceDN/>
              <w:adjustRightInd/>
              <w:spacing w:after="200"/>
              <w:ind w:left="578" w:hanging="578"/>
              <w:textAlignment w:val="auto"/>
              <w:outlineLvl w:val="3"/>
            </w:pPr>
            <w:r w:rsidRPr="00D3787A">
              <w:t>5</w:t>
            </w:r>
            <w:bookmarkStart w:id="115" w:name="_Toc496968040"/>
            <w:r w:rsidRPr="00D3787A">
              <w:t>.3</w:t>
            </w:r>
            <w:r w:rsidRPr="00D3787A">
              <w:rPr>
                <w:rFonts w:hint="eastAsia"/>
              </w:rPr>
              <w:tab/>
            </w:r>
            <w:r w:rsidRPr="00D3787A">
              <w:t>Le Maître d’ouvrage ne peut être tenu responsable de</w:t>
            </w:r>
            <w:r w:rsidRPr="00D3787A">
              <w:rPr>
                <w:rFonts w:hint="eastAsia"/>
                <w:lang w:eastAsia="ja-JP"/>
              </w:rPr>
              <w:t xml:space="preserve"> </w:t>
            </w:r>
            <w:r w:rsidRPr="00D3787A">
              <w:t>l’exhaustivité du Dossier de Préqualification, des réponses aux demandes d’éclaircissements, du procès-verbal de la réunion préparatoire à la préqualification (le cas échéant) ou des avenants au Dossier de Préqualification émis conformément à IC 7, si ces documents n’ont été obtenus directement du Maître d’ouvrage. En cas de différence, les documents obtenus directement du Maître d’ouvrage feront foi.</w:t>
            </w:r>
            <w:bookmarkEnd w:id="115"/>
          </w:p>
        </w:tc>
      </w:tr>
      <w:tr w:rsidR="00E66943" w:rsidRPr="00D3787A" w14:paraId="1C8AF40D" w14:textId="77777777" w:rsidTr="00B12C33">
        <w:tc>
          <w:tcPr>
            <w:tcW w:w="2250" w:type="dxa"/>
            <w:tcBorders>
              <w:top w:val="nil"/>
              <w:left w:val="nil"/>
              <w:bottom w:val="nil"/>
              <w:right w:val="nil"/>
            </w:tcBorders>
          </w:tcPr>
          <w:p w14:paraId="699F709E" w14:textId="77777777" w:rsidR="00E66943" w:rsidRPr="00D3787A" w:rsidRDefault="00E66943"/>
        </w:tc>
        <w:tc>
          <w:tcPr>
            <w:tcW w:w="7380" w:type="dxa"/>
            <w:tcBorders>
              <w:top w:val="nil"/>
              <w:left w:val="nil"/>
              <w:bottom w:val="nil"/>
              <w:right w:val="nil"/>
            </w:tcBorders>
          </w:tcPr>
          <w:p w14:paraId="24B05A75" w14:textId="77777777" w:rsidR="00E66943" w:rsidRPr="00D3787A" w:rsidRDefault="00E66943" w:rsidP="00784F3F">
            <w:pPr>
              <w:tabs>
                <w:tab w:val="left" w:pos="578"/>
              </w:tabs>
              <w:suppressAutoHyphens w:val="0"/>
              <w:overflowPunct/>
              <w:autoSpaceDE/>
              <w:autoSpaceDN/>
              <w:adjustRightInd/>
              <w:spacing w:after="200"/>
              <w:ind w:left="578" w:hanging="578"/>
              <w:textAlignment w:val="auto"/>
              <w:outlineLvl w:val="3"/>
              <w:rPr>
                <w:szCs w:val="24"/>
              </w:rPr>
            </w:pPr>
            <w:r w:rsidRPr="00D3787A">
              <w:rPr>
                <w:szCs w:val="24"/>
              </w:rPr>
              <w:t>5.4</w:t>
            </w:r>
            <w:r w:rsidRPr="00D3787A">
              <w:rPr>
                <w:rFonts w:hint="eastAsia"/>
                <w:szCs w:val="24"/>
                <w:lang w:eastAsia="ja-JP"/>
              </w:rPr>
              <w:tab/>
            </w:r>
            <w:r w:rsidRPr="00D3787A">
              <w:rPr>
                <w:szCs w:val="24"/>
              </w:rPr>
              <w:t>Les Candidats doivent examiner l’ensemble des instructions, formulaires et conditions du Dossier de Préqualification et fournir dans leur Dossier de candidature tous les renseignements ou documents tels que demandés dans le Dossier de Préqualification. Les renseignements et documents doivent être complets, exactes, à jour et vérifiables.</w:t>
            </w:r>
          </w:p>
        </w:tc>
      </w:tr>
      <w:tr w:rsidR="00E66943" w:rsidRPr="00D3787A" w14:paraId="6FB80244" w14:textId="77777777" w:rsidTr="00B12C33">
        <w:tc>
          <w:tcPr>
            <w:tcW w:w="2250" w:type="dxa"/>
            <w:tcBorders>
              <w:top w:val="nil"/>
              <w:left w:val="nil"/>
              <w:bottom w:val="nil"/>
              <w:right w:val="nil"/>
            </w:tcBorders>
          </w:tcPr>
          <w:p w14:paraId="3144BA81" w14:textId="77777777" w:rsidR="00E66943" w:rsidRPr="00D3787A" w:rsidRDefault="00E66943" w:rsidP="00DC57F8">
            <w:pPr>
              <w:pStyle w:val="3"/>
              <w:rPr>
                <w:lang w:val="fr-FR"/>
              </w:rPr>
            </w:pPr>
            <w:bookmarkStart w:id="116" w:name="_Toc156373290"/>
            <w:bookmarkStart w:id="117" w:name="_Toc291593463"/>
            <w:bookmarkStart w:id="118" w:name="_Toc82210678"/>
            <w:r w:rsidRPr="00D3787A">
              <w:rPr>
                <w:lang w:val="fr-FR"/>
              </w:rPr>
              <w:t>6.</w:t>
            </w:r>
            <w:r w:rsidRPr="00D3787A">
              <w:rPr>
                <w:lang w:val="fr-FR"/>
              </w:rPr>
              <w:tab/>
              <w:t>Éclaircisse</w:t>
            </w:r>
            <w:r w:rsidRPr="00D3787A">
              <w:rPr>
                <w:lang w:val="fr-FR"/>
              </w:rPr>
              <w:softHyphen/>
              <w:t>ments apportés au Dossier de Préqualification</w:t>
            </w:r>
            <w:bookmarkEnd w:id="116"/>
            <w:bookmarkEnd w:id="117"/>
            <w:bookmarkEnd w:id="118"/>
          </w:p>
        </w:tc>
        <w:tc>
          <w:tcPr>
            <w:tcW w:w="7380" w:type="dxa"/>
            <w:tcBorders>
              <w:top w:val="nil"/>
              <w:left w:val="nil"/>
              <w:bottom w:val="nil"/>
              <w:right w:val="nil"/>
            </w:tcBorders>
          </w:tcPr>
          <w:p w14:paraId="34B3C5CC" w14:textId="22AA8C93" w:rsidR="00E66943" w:rsidRPr="00D3787A" w:rsidRDefault="00E66943" w:rsidP="00B12C33">
            <w:pPr>
              <w:tabs>
                <w:tab w:val="left" w:pos="578"/>
              </w:tabs>
              <w:suppressAutoHyphens w:val="0"/>
              <w:spacing w:after="200"/>
              <w:ind w:left="578" w:hanging="578"/>
              <w:outlineLvl w:val="3"/>
            </w:pPr>
            <w:bookmarkStart w:id="119" w:name="_Toc291593464"/>
            <w:r w:rsidRPr="00D3787A">
              <w:t>6.1</w:t>
            </w:r>
            <w:r w:rsidRPr="00D3787A">
              <w:rPr>
                <w:rFonts w:hint="eastAsia"/>
                <w:lang w:eastAsia="ja-JP"/>
              </w:rPr>
              <w:tab/>
            </w:r>
            <w:r w:rsidRPr="00D3787A">
              <w:t xml:space="preserve">Le </w:t>
            </w:r>
            <w:r w:rsidRPr="00D3787A">
              <w:rPr>
                <w:spacing w:val="-2"/>
                <w:szCs w:val="24"/>
              </w:rPr>
              <w:t>Candidat</w:t>
            </w:r>
            <w:r w:rsidRPr="00D3787A">
              <w:t xml:space="preserve"> désirant obtenir des éclaircissements sur le Dossier de Préqualification doit contacter le Maître d’ouvrage, par écrit, à l’adresse du Maître d’ouvrage </w:t>
            </w:r>
            <w:r w:rsidRPr="00D3787A">
              <w:rPr>
                <w:b/>
              </w:rPr>
              <w:t>indiquée dans les DP</w:t>
            </w:r>
            <w:r w:rsidRPr="00D3787A">
              <w:t xml:space="preserve"> ou soumettre sa demande durant la réunion préparatoire prévue, le cas échéant, conformément à IC 6.2. Le Maître d’ouvrage répondra par écrit à toute demande d’éclaircissements reçue au plus tard quatorze (14) jours avant la date limite de remise des Dossiers de candidature. Il adressera une copie de sa réponse à tous les Candidats qui ont obtenu le Dossier de Préqualification conformément à IC 5.3, incluant la question posée mais sans mention de l’auteur. Si </w:t>
            </w:r>
            <w:r w:rsidRPr="00D3787A">
              <w:rPr>
                <w:b/>
              </w:rPr>
              <w:t>les DP</w:t>
            </w:r>
            <w:r w:rsidRPr="00D3787A">
              <w:t xml:space="preserve"> </w:t>
            </w:r>
            <w:r w:rsidRPr="00D3787A">
              <w:rPr>
                <w:b/>
              </w:rPr>
              <w:t>le précisent</w:t>
            </w:r>
            <w:r w:rsidRPr="00D3787A">
              <w:t xml:space="preserve">, le Maître d’ouvrage publiera également, dans les meilleurs délais, sa réponse sur le site internet </w:t>
            </w:r>
            <w:r w:rsidRPr="00D3787A">
              <w:rPr>
                <w:b/>
              </w:rPr>
              <w:t>spécifié dans les DP</w:t>
            </w:r>
            <w:r w:rsidRPr="00D3787A">
              <w:t>. Au cas où les éclaircissements apportés entraîneraient des changements dans les éléments essentiels du Dossier de Préqualification, le Maître d’ouvrage modifiera le Dossier de Préqualification conformément à la procédure stipulée à IC 7 et à IC 15.2.</w:t>
            </w:r>
            <w:bookmarkEnd w:id="119"/>
          </w:p>
        </w:tc>
      </w:tr>
      <w:tr w:rsidR="00E66943" w:rsidRPr="00D3787A" w14:paraId="0CD9229E" w14:textId="77777777" w:rsidTr="00B12C33">
        <w:tc>
          <w:tcPr>
            <w:tcW w:w="2250" w:type="dxa"/>
            <w:tcBorders>
              <w:top w:val="nil"/>
              <w:left w:val="nil"/>
              <w:bottom w:val="nil"/>
              <w:right w:val="nil"/>
            </w:tcBorders>
          </w:tcPr>
          <w:p w14:paraId="013BDEC5" w14:textId="77777777" w:rsidR="00E66943" w:rsidRPr="00D3787A" w:rsidRDefault="00E66943" w:rsidP="00195DA5">
            <w:pPr>
              <w:pStyle w:val="Header1-Clauses"/>
              <w:tabs>
                <w:tab w:val="clear" w:pos="432"/>
                <w:tab w:val="left" w:pos="356"/>
              </w:tabs>
              <w:ind w:left="356" w:hanging="356"/>
              <w:outlineLvl w:val="3"/>
              <w:rPr>
                <w:lang w:val="fr-FR"/>
              </w:rPr>
            </w:pPr>
          </w:p>
        </w:tc>
        <w:tc>
          <w:tcPr>
            <w:tcW w:w="7380" w:type="dxa"/>
            <w:tcBorders>
              <w:top w:val="nil"/>
              <w:left w:val="nil"/>
              <w:bottom w:val="nil"/>
              <w:right w:val="nil"/>
            </w:tcBorders>
          </w:tcPr>
          <w:p w14:paraId="70DDECFA" w14:textId="5BC32F62" w:rsidR="00E66943" w:rsidRPr="00D3787A" w:rsidRDefault="00E66943" w:rsidP="00892F99">
            <w:pPr>
              <w:tabs>
                <w:tab w:val="left" w:pos="578"/>
              </w:tabs>
              <w:suppressAutoHyphens w:val="0"/>
              <w:spacing w:after="200"/>
              <w:ind w:left="578" w:hanging="578"/>
              <w:outlineLvl w:val="3"/>
            </w:pPr>
            <w:r w:rsidRPr="00D3787A">
              <w:t>6.2</w:t>
            </w:r>
            <w:r w:rsidRPr="00D3787A">
              <w:rPr>
                <w:rFonts w:hint="eastAsia"/>
                <w:lang w:eastAsia="ja-JP"/>
              </w:rPr>
              <w:tab/>
            </w:r>
            <w:r w:rsidR="00892F99" w:rsidRPr="00D3787A">
              <w:t xml:space="preserve">Lorsque </w:t>
            </w:r>
            <w:r w:rsidRPr="00D3787A">
              <w:rPr>
                <w:b/>
              </w:rPr>
              <w:t>les DP le prévoient</w:t>
            </w:r>
            <w:r w:rsidRPr="00D3787A">
              <w:t>, le représentant habilité d</w:t>
            </w:r>
            <w:r w:rsidR="00DA2F5C" w:rsidRPr="00D3787A">
              <w:t>u</w:t>
            </w:r>
            <w:r w:rsidRPr="00D3787A">
              <w:t xml:space="preserve"> Candidat est invité </w:t>
            </w:r>
            <w:r w:rsidRPr="00D3787A">
              <w:rPr>
                <w:rFonts w:hint="eastAsia"/>
              </w:rPr>
              <w:t>à</w:t>
            </w:r>
            <w:r w:rsidRPr="00D3787A">
              <w:t xml:space="preserve"> participer à une réunion préparatoire à la préqualification. L’objet de la réunion est d’éclaircir tous les points et de répondre à toutes les questions sur quelque sujet que ce soit qui pourraient être soulevées à ce stade.</w:t>
            </w:r>
          </w:p>
        </w:tc>
      </w:tr>
      <w:tr w:rsidR="00E66943" w:rsidRPr="00D3787A" w14:paraId="204D017A" w14:textId="77777777" w:rsidTr="00B12C33">
        <w:tc>
          <w:tcPr>
            <w:tcW w:w="2250" w:type="dxa"/>
            <w:tcBorders>
              <w:top w:val="nil"/>
              <w:left w:val="nil"/>
              <w:bottom w:val="nil"/>
              <w:right w:val="nil"/>
            </w:tcBorders>
          </w:tcPr>
          <w:p w14:paraId="0111C6B8" w14:textId="77777777" w:rsidR="00E66943" w:rsidRPr="00D3787A" w:rsidRDefault="00E66943" w:rsidP="00195DA5">
            <w:pPr>
              <w:pStyle w:val="Header1-Clauses"/>
              <w:tabs>
                <w:tab w:val="clear" w:pos="432"/>
                <w:tab w:val="left" w:pos="356"/>
              </w:tabs>
              <w:ind w:left="356" w:hanging="356"/>
              <w:outlineLvl w:val="3"/>
              <w:rPr>
                <w:lang w:val="fr-FR"/>
              </w:rPr>
            </w:pPr>
          </w:p>
        </w:tc>
        <w:tc>
          <w:tcPr>
            <w:tcW w:w="7380" w:type="dxa"/>
            <w:tcBorders>
              <w:top w:val="nil"/>
              <w:left w:val="nil"/>
              <w:bottom w:val="nil"/>
              <w:right w:val="nil"/>
            </w:tcBorders>
          </w:tcPr>
          <w:p w14:paraId="2201209E" w14:textId="77777777" w:rsidR="00E66943" w:rsidRPr="00D3787A" w:rsidRDefault="00E66943" w:rsidP="00B12C33">
            <w:pPr>
              <w:tabs>
                <w:tab w:val="left" w:pos="578"/>
              </w:tabs>
              <w:suppressAutoHyphens w:val="0"/>
              <w:spacing w:after="200"/>
              <w:ind w:left="578" w:hanging="578"/>
              <w:outlineLvl w:val="3"/>
              <w:rPr>
                <w:lang w:eastAsia="ja-JP"/>
              </w:rPr>
            </w:pPr>
            <w:r w:rsidRPr="00D3787A">
              <w:rPr>
                <w:rFonts w:hint="eastAsia"/>
                <w:lang w:eastAsia="ja-JP"/>
              </w:rPr>
              <w:t>6</w:t>
            </w:r>
            <w:r w:rsidRPr="00D3787A">
              <w:rPr>
                <w:lang w:eastAsia="ja-JP"/>
              </w:rPr>
              <w:t>.3</w:t>
            </w:r>
            <w:r w:rsidRPr="00D3787A">
              <w:rPr>
                <w:rFonts w:hint="eastAsia"/>
                <w:lang w:eastAsia="ja-JP"/>
              </w:rPr>
              <w:tab/>
            </w:r>
            <w:r w:rsidRPr="00D3787A">
              <w:rPr>
                <w:lang w:eastAsia="ja-JP"/>
              </w:rPr>
              <w:t>Il est demandé que le Candidat soumette toutes ses questions par écrit, de façon à ce qu’elles parviennent au Maître d’ouvrage au plus tard sept (7) jours avant la réunion préparatoire.</w:t>
            </w:r>
          </w:p>
        </w:tc>
      </w:tr>
      <w:tr w:rsidR="00E66943" w:rsidRPr="00D3787A" w14:paraId="12983FDB" w14:textId="77777777" w:rsidTr="00B12C33">
        <w:tc>
          <w:tcPr>
            <w:tcW w:w="2250" w:type="dxa"/>
            <w:tcBorders>
              <w:top w:val="nil"/>
              <w:left w:val="nil"/>
              <w:bottom w:val="nil"/>
              <w:right w:val="nil"/>
            </w:tcBorders>
          </w:tcPr>
          <w:p w14:paraId="453E6D84" w14:textId="77777777" w:rsidR="00E66943" w:rsidRPr="00D3787A" w:rsidRDefault="00E66943" w:rsidP="00195DA5">
            <w:pPr>
              <w:pStyle w:val="Header1-Clauses"/>
              <w:tabs>
                <w:tab w:val="clear" w:pos="432"/>
                <w:tab w:val="left" w:pos="356"/>
              </w:tabs>
              <w:ind w:left="356" w:hanging="356"/>
              <w:outlineLvl w:val="3"/>
              <w:rPr>
                <w:lang w:val="fr-FR"/>
              </w:rPr>
            </w:pPr>
          </w:p>
        </w:tc>
        <w:tc>
          <w:tcPr>
            <w:tcW w:w="7380" w:type="dxa"/>
            <w:tcBorders>
              <w:top w:val="nil"/>
              <w:left w:val="nil"/>
              <w:bottom w:val="nil"/>
              <w:right w:val="nil"/>
            </w:tcBorders>
          </w:tcPr>
          <w:p w14:paraId="06FC2807" w14:textId="43F2F18B" w:rsidR="00E66943" w:rsidRPr="00D3787A" w:rsidRDefault="00E66943" w:rsidP="00E276C7">
            <w:pPr>
              <w:tabs>
                <w:tab w:val="left" w:pos="576"/>
              </w:tabs>
              <w:suppressAutoHyphens w:val="0"/>
              <w:spacing w:after="200"/>
              <w:ind w:left="578" w:hanging="578"/>
              <w:outlineLvl w:val="3"/>
            </w:pPr>
            <w:r w:rsidRPr="00D3787A">
              <w:t>6.4</w:t>
            </w:r>
            <w:r w:rsidRPr="00D3787A">
              <w:rPr>
                <w:rFonts w:hint="eastAsia"/>
                <w:lang w:eastAsia="ja-JP"/>
              </w:rPr>
              <w:tab/>
            </w:r>
            <w:r w:rsidRPr="00D3787A">
              <w:t>Le procès-verbal de la réunion préparatoire à la préqualification, le cas échéant, incluant le texte des questions posées par les Candidats, sans en identifier la source, et les réponses données, y compris les réponses préparées après la réunion, sera transmis sans délai à tous les Candidats qui ont obtenu le Dossier de Préqualification conformément à IC 5.3. Toute modification du Dossier de Préqualification qui pourraient s</w:t>
            </w:r>
            <w:r w:rsidR="00E276C7" w:rsidRPr="00D3787A">
              <w:t>’</w:t>
            </w:r>
            <w:r w:rsidRPr="00D3787A">
              <w:t>avérer nécessaire à l</w:t>
            </w:r>
            <w:r w:rsidR="00E276C7" w:rsidRPr="00D3787A">
              <w:t>’</w:t>
            </w:r>
            <w:r w:rsidRPr="00D3787A">
              <w:t>issue de la réunion préparatoire à la préqualification, sera faite par le Maître d’ouvrage uniquement par voie d’avenant conformément à IC 7, et non par le biais du procès-verbal de la réunion préparatoire à la préqualification. Le fait de ne pas assister à la réunion préparatoire de préqualification ne constituera pas motif à la disqualification d’un Candidat.</w:t>
            </w:r>
          </w:p>
        </w:tc>
      </w:tr>
      <w:tr w:rsidR="00E66943" w:rsidRPr="00D3787A" w14:paraId="4E15D0D5" w14:textId="77777777" w:rsidTr="00B12C33">
        <w:tc>
          <w:tcPr>
            <w:tcW w:w="2250" w:type="dxa"/>
            <w:tcBorders>
              <w:top w:val="nil"/>
              <w:left w:val="nil"/>
              <w:bottom w:val="nil"/>
              <w:right w:val="nil"/>
            </w:tcBorders>
          </w:tcPr>
          <w:p w14:paraId="75D66795" w14:textId="77777777" w:rsidR="00E66943" w:rsidRPr="00D3787A" w:rsidRDefault="00E66943" w:rsidP="000F4363">
            <w:pPr>
              <w:pStyle w:val="3"/>
              <w:rPr>
                <w:lang w:val="fr-FR"/>
              </w:rPr>
            </w:pPr>
            <w:bookmarkStart w:id="120" w:name="_Toc156373291"/>
            <w:bookmarkStart w:id="121" w:name="_Toc291593465"/>
            <w:bookmarkStart w:id="122" w:name="_Toc82210679"/>
            <w:r w:rsidRPr="00D3787A">
              <w:rPr>
                <w:lang w:val="fr-FR"/>
              </w:rPr>
              <w:t>7.</w:t>
            </w:r>
            <w:r w:rsidRPr="00D3787A">
              <w:rPr>
                <w:lang w:val="fr-FR"/>
              </w:rPr>
              <w:tab/>
              <w:t>Modifications apportées au Dossier de Préqualification</w:t>
            </w:r>
            <w:bookmarkEnd w:id="120"/>
            <w:bookmarkEnd w:id="121"/>
            <w:bookmarkEnd w:id="122"/>
            <w:r w:rsidRPr="00D3787A">
              <w:rPr>
                <w:lang w:val="fr-FR"/>
              </w:rPr>
              <w:t xml:space="preserve"> </w:t>
            </w:r>
          </w:p>
        </w:tc>
        <w:tc>
          <w:tcPr>
            <w:tcW w:w="7380" w:type="dxa"/>
            <w:tcBorders>
              <w:top w:val="nil"/>
              <w:left w:val="nil"/>
              <w:bottom w:val="nil"/>
              <w:right w:val="nil"/>
            </w:tcBorders>
          </w:tcPr>
          <w:p w14:paraId="3D50B3B8" w14:textId="0A7CDF21" w:rsidR="00E66943" w:rsidRPr="00D3787A" w:rsidRDefault="00E66943" w:rsidP="00C92E6C">
            <w:pPr>
              <w:tabs>
                <w:tab w:val="left" w:pos="578"/>
              </w:tabs>
              <w:spacing w:after="200"/>
              <w:ind w:left="578" w:hanging="578"/>
              <w:outlineLvl w:val="3"/>
            </w:pPr>
            <w:bookmarkStart w:id="123" w:name="_Toc291593466"/>
            <w:r w:rsidRPr="00D3787A">
              <w:t>7.1</w:t>
            </w:r>
            <w:r w:rsidRPr="00D3787A">
              <w:tab/>
              <w:t>Le Maître d’ouvrage peut, à tout moment, avant la date limite de remise des Dossiers de candidature, modifier le Dossier de Préqualification en publiant un avenant.</w:t>
            </w:r>
            <w:bookmarkEnd w:id="123"/>
            <w:r w:rsidRPr="00D3787A">
              <w:t xml:space="preserve"> </w:t>
            </w:r>
          </w:p>
          <w:p w14:paraId="5C0B6598" w14:textId="2F70D27C" w:rsidR="00E66943" w:rsidRPr="00D3787A" w:rsidRDefault="00E66943" w:rsidP="00C92E6C">
            <w:pPr>
              <w:tabs>
                <w:tab w:val="left" w:pos="578"/>
              </w:tabs>
              <w:spacing w:after="200"/>
              <w:ind w:left="578" w:hanging="578"/>
              <w:outlineLvl w:val="3"/>
              <w:rPr>
                <w:lang w:eastAsia="ja-JP"/>
              </w:rPr>
            </w:pPr>
            <w:bookmarkStart w:id="124" w:name="_Toc291593467"/>
            <w:r w:rsidRPr="00D3787A">
              <w:t>7.2</w:t>
            </w:r>
            <w:r w:rsidRPr="00D3787A">
              <w:tab/>
              <w:t>Tout avenant publié sera considéré comme faisant partie intégrante du Dossier de Préqualification et sera communiqué par écrit à tous ceux qui ont obtenu le Dossier de Préqualification du Maître d’ouvrage conformément à IC 5.3.</w:t>
            </w:r>
            <w:bookmarkEnd w:id="124"/>
            <w:r w:rsidRPr="00D3787A">
              <w:t xml:space="preserve"> </w:t>
            </w:r>
            <w:r w:rsidRPr="00D3787A">
              <w:rPr>
                <w:rFonts w:hint="eastAsia"/>
                <w:lang w:eastAsia="ja-JP"/>
              </w:rPr>
              <w:t xml:space="preserve">Si </w:t>
            </w:r>
            <w:r w:rsidRPr="00D3787A">
              <w:rPr>
                <w:rFonts w:hint="eastAsia"/>
                <w:b/>
                <w:lang w:eastAsia="ja-JP"/>
              </w:rPr>
              <w:t>les DP l</w:t>
            </w:r>
            <w:r w:rsidRPr="00D3787A">
              <w:rPr>
                <w:b/>
                <w:lang w:eastAsia="ja-JP"/>
              </w:rPr>
              <w:t>’indiquent</w:t>
            </w:r>
            <w:r w:rsidRPr="00D3787A">
              <w:rPr>
                <w:lang w:eastAsia="ja-JP"/>
              </w:rPr>
              <w:t>, le Maître d’ouvrage publiera, dans les meilleurs délais, l’avenant sur son site internet conformément à IC 6.1.</w:t>
            </w:r>
          </w:p>
          <w:p w14:paraId="3C456A8F" w14:textId="082DC439" w:rsidR="00E66943" w:rsidRPr="00D3787A" w:rsidRDefault="00E66943" w:rsidP="00B12C33">
            <w:pPr>
              <w:tabs>
                <w:tab w:val="left" w:pos="578"/>
              </w:tabs>
              <w:spacing w:after="200"/>
              <w:ind w:left="578" w:hanging="578"/>
              <w:outlineLvl w:val="3"/>
              <w:rPr>
                <w:lang w:eastAsia="ja-JP"/>
              </w:rPr>
            </w:pPr>
            <w:bookmarkStart w:id="125" w:name="_Toc291593468"/>
            <w:r w:rsidRPr="00D3787A">
              <w:t>7.3</w:t>
            </w:r>
            <w:r w:rsidRPr="00D3787A">
              <w:tab/>
              <w:t>Afin de laisser aux Candidats un délai raisonnable pour prendre en compte un avenant dans la préparation de leurs Dossiers de candidature, le Maître d’ouvrage peut, à sa discrétion, reporter la date limite de dépôt des Dossiers de candidature, conformément à IC 15.2.</w:t>
            </w:r>
            <w:bookmarkEnd w:id="125"/>
          </w:p>
        </w:tc>
      </w:tr>
      <w:tr w:rsidR="00E66943" w:rsidRPr="00D3787A" w14:paraId="387B0033" w14:textId="77777777" w:rsidTr="00B12C33">
        <w:tc>
          <w:tcPr>
            <w:tcW w:w="9630" w:type="dxa"/>
            <w:gridSpan w:val="2"/>
            <w:tcBorders>
              <w:top w:val="nil"/>
              <w:left w:val="nil"/>
              <w:bottom w:val="nil"/>
              <w:right w:val="nil"/>
            </w:tcBorders>
          </w:tcPr>
          <w:p w14:paraId="35F94FE6" w14:textId="77777777" w:rsidR="00E66943" w:rsidRPr="00D3787A" w:rsidRDefault="00E66943" w:rsidP="00732218">
            <w:pPr>
              <w:pStyle w:val="20"/>
              <w:rPr>
                <w:lang w:val="fr-FR"/>
              </w:rPr>
            </w:pPr>
            <w:bookmarkStart w:id="126" w:name="_Toc438438829"/>
            <w:bookmarkStart w:id="127" w:name="_Toc438532577"/>
            <w:bookmarkStart w:id="128" w:name="_Toc438733973"/>
            <w:bookmarkStart w:id="129" w:name="_Toc438962055"/>
            <w:bookmarkStart w:id="130" w:name="_Toc461939618"/>
            <w:bookmarkStart w:id="131" w:name="_Toc291589840"/>
            <w:bookmarkStart w:id="132" w:name="_Toc291593469"/>
            <w:bookmarkStart w:id="133" w:name="_Toc82210680"/>
            <w:r w:rsidRPr="00D3787A">
              <w:rPr>
                <w:lang w:val="fr-FR"/>
              </w:rPr>
              <w:t>C.</w:t>
            </w:r>
            <w:r w:rsidRPr="00D3787A">
              <w:rPr>
                <w:rFonts w:hint="eastAsia"/>
                <w:lang w:val="fr-FR" w:eastAsia="ja-JP"/>
              </w:rPr>
              <w:t xml:space="preserve"> </w:t>
            </w:r>
            <w:r w:rsidRPr="00D3787A">
              <w:rPr>
                <w:lang w:val="fr-FR"/>
              </w:rPr>
              <w:t xml:space="preserve">Préparation des </w:t>
            </w:r>
            <w:bookmarkEnd w:id="126"/>
            <w:bookmarkEnd w:id="127"/>
            <w:bookmarkEnd w:id="128"/>
            <w:bookmarkEnd w:id="129"/>
            <w:bookmarkEnd w:id="130"/>
            <w:r w:rsidRPr="00D3787A">
              <w:rPr>
                <w:lang w:val="fr-FR"/>
              </w:rPr>
              <w:t>Dossiers de candidature</w:t>
            </w:r>
            <w:bookmarkEnd w:id="131"/>
            <w:bookmarkEnd w:id="132"/>
            <w:bookmarkEnd w:id="133"/>
          </w:p>
        </w:tc>
      </w:tr>
      <w:tr w:rsidR="00E66943" w:rsidRPr="00D3787A" w14:paraId="2E90AE38" w14:textId="77777777" w:rsidTr="00B12C33">
        <w:tc>
          <w:tcPr>
            <w:tcW w:w="2250" w:type="dxa"/>
            <w:tcBorders>
              <w:top w:val="nil"/>
              <w:left w:val="nil"/>
              <w:bottom w:val="nil"/>
              <w:right w:val="nil"/>
            </w:tcBorders>
          </w:tcPr>
          <w:p w14:paraId="61C36F9B" w14:textId="77777777" w:rsidR="00E66943" w:rsidRPr="00D3787A" w:rsidRDefault="00E66943" w:rsidP="00732218">
            <w:pPr>
              <w:pStyle w:val="3"/>
            </w:pPr>
            <w:bookmarkStart w:id="134" w:name="_Toc438438830"/>
            <w:bookmarkStart w:id="135" w:name="_Toc438532578"/>
            <w:bookmarkStart w:id="136" w:name="_Toc438733974"/>
            <w:bookmarkStart w:id="137" w:name="_Toc438907013"/>
            <w:bookmarkStart w:id="138" w:name="_Toc438907212"/>
            <w:bookmarkStart w:id="139" w:name="_Toc156373292"/>
            <w:bookmarkStart w:id="140" w:name="_Toc291593470"/>
            <w:bookmarkStart w:id="141" w:name="_Toc82210681"/>
            <w:r w:rsidRPr="00D3787A">
              <w:t>8.</w:t>
            </w:r>
            <w:r w:rsidRPr="00D3787A">
              <w:tab/>
              <w:t xml:space="preserve">Frais de </w:t>
            </w:r>
            <w:bookmarkEnd w:id="134"/>
            <w:bookmarkEnd w:id="135"/>
            <w:bookmarkEnd w:id="136"/>
            <w:bookmarkEnd w:id="137"/>
            <w:bookmarkEnd w:id="138"/>
            <w:bookmarkEnd w:id="139"/>
            <w:r w:rsidRPr="00D3787A">
              <w:t>candidature</w:t>
            </w:r>
            <w:bookmarkEnd w:id="140"/>
            <w:bookmarkEnd w:id="141"/>
          </w:p>
        </w:tc>
        <w:tc>
          <w:tcPr>
            <w:tcW w:w="7380" w:type="dxa"/>
            <w:tcBorders>
              <w:top w:val="nil"/>
              <w:left w:val="nil"/>
              <w:bottom w:val="nil"/>
              <w:right w:val="nil"/>
            </w:tcBorders>
          </w:tcPr>
          <w:p w14:paraId="219D674D" w14:textId="68F293A0" w:rsidR="00E66943" w:rsidRPr="00D3787A" w:rsidRDefault="00E66943" w:rsidP="00B12C33">
            <w:pPr>
              <w:tabs>
                <w:tab w:val="left" w:pos="576"/>
              </w:tabs>
              <w:spacing w:after="200"/>
              <w:ind w:left="576" w:hanging="576"/>
              <w:outlineLvl w:val="3"/>
            </w:pPr>
            <w:bookmarkStart w:id="142" w:name="_Toc291593471"/>
            <w:r w:rsidRPr="00D3787A">
              <w:t>8.1</w:t>
            </w:r>
            <w:r w:rsidRPr="00D3787A">
              <w:tab/>
              <w:t xml:space="preserve">Le Candidat assumera tous les frais afférents à la préparation et à la soumission de son Dossier de candidature, et le Maître d’ouvrage ne sera </w:t>
            </w:r>
            <w:r w:rsidRPr="00D3787A">
              <w:rPr>
                <w:rFonts w:hint="eastAsia"/>
                <w:lang w:eastAsia="ja-JP"/>
              </w:rPr>
              <w:t>n</w:t>
            </w:r>
            <w:r w:rsidRPr="00D3787A">
              <w:rPr>
                <w:lang w:eastAsia="ja-JP"/>
              </w:rPr>
              <w:t>i</w:t>
            </w:r>
            <w:r w:rsidRPr="00D3787A">
              <w:t xml:space="preserve"> responsable de ces frais ni tenu de les régler, quels que soient le déroulement et l’issue de la procédure de préqualification.</w:t>
            </w:r>
            <w:bookmarkEnd w:id="142"/>
          </w:p>
        </w:tc>
      </w:tr>
      <w:tr w:rsidR="00E66943" w:rsidRPr="00D3787A" w14:paraId="7B577D9B" w14:textId="77777777" w:rsidTr="00B12C33">
        <w:tc>
          <w:tcPr>
            <w:tcW w:w="2250" w:type="dxa"/>
            <w:tcBorders>
              <w:top w:val="nil"/>
              <w:left w:val="nil"/>
              <w:bottom w:val="nil"/>
              <w:right w:val="nil"/>
            </w:tcBorders>
          </w:tcPr>
          <w:p w14:paraId="7F786B7D" w14:textId="77777777" w:rsidR="00E66943" w:rsidRPr="00D3787A" w:rsidRDefault="00E66943" w:rsidP="00732218">
            <w:pPr>
              <w:pStyle w:val="3"/>
            </w:pPr>
            <w:bookmarkStart w:id="143" w:name="_Toc438438831"/>
            <w:bookmarkStart w:id="144" w:name="_Toc438532579"/>
            <w:bookmarkStart w:id="145" w:name="_Toc438733975"/>
            <w:bookmarkStart w:id="146" w:name="_Toc438907014"/>
            <w:bookmarkStart w:id="147" w:name="_Toc438907213"/>
            <w:bookmarkStart w:id="148" w:name="_Toc156373293"/>
            <w:bookmarkStart w:id="149" w:name="_Toc291593472"/>
            <w:bookmarkStart w:id="150" w:name="_Toc82210682"/>
            <w:r w:rsidRPr="00D3787A">
              <w:t>9.</w:t>
            </w:r>
            <w:r w:rsidRPr="00D3787A">
              <w:tab/>
              <w:t xml:space="preserve">Langue de </w:t>
            </w:r>
            <w:bookmarkEnd w:id="143"/>
            <w:bookmarkEnd w:id="144"/>
            <w:bookmarkEnd w:id="145"/>
            <w:bookmarkEnd w:id="146"/>
            <w:bookmarkEnd w:id="147"/>
            <w:bookmarkEnd w:id="148"/>
            <w:r w:rsidRPr="00D3787A">
              <w:t>candidature</w:t>
            </w:r>
            <w:bookmarkEnd w:id="149"/>
            <w:bookmarkEnd w:id="150"/>
          </w:p>
        </w:tc>
        <w:tc>
          <w:tcPr>
            <w:tcW w:w="7380" w:type="dxa"/>
            <w:tcBorders>
              <w:top w:val="nil"/>
              <w:left w:val="nil"/>
              <w:bottom w:val="nil"/>
              <w:right w:val="nil"/>
            </w:tcBorders>
          </w:tcPr>
          <w:p w14:paraId="49C08FBF" w14:textId="76EF3A47" w:rsidR="00E66943" w:rsidRPr="00D3787A" w:rsidRDefault="00E66943" w:rsidP="00B12C33">
            <w:pPr>
              <w:tabs>
                <w:tab w:val="left" w:pos="576"/>
              </w:tabs>
              <w:spacing w:after="200"/>
              <w:ind w:left="576" w:hanging="576"/>
              <w:outlineLvl w:val="3"/>
            </w:pPr>
            <w:bookmarkStart w:id="151" w:name="_Toc291593473"/>
            <w:r w:rsidRPr="00D3787A">
              <w:t>9.1</w:t>
            </w:r>
            <w:r w:rsidRPr="00D3787A">
              <w:tab/>
              <w:t xml:space="preserve">Le Dossier de candidature, ainsi que toute la correspondance et tous les documents concernant la préqualification, échangés entre le Candidat et le Maître d’ouvrage seront rédigés dans la langue </w:t>
            </w:r>
            <w:r w:rsidRPr="00D3787A">
              <w:rPr>
                <w:b/>
              </w:rPr>
              <w:t>indiquée dans les DP</w:t>
            </w:r>
            <w:r w:rsidRPr="00D3787A">
              <w:t xml:space="preserve">. Les documents complémentaires et les imprimés qui font partie du Dossier de candidature peuvent être rédigés dans une autre langue à condition d’être accompagnés d’une traduction exacte des passages pertinents dans la langue </w:t>
            </w:r>
            <w:r w:rsidRPr="00D3787A">
              <w:rPr>
                <w:b/>
              </w:rPr>
              <w:t>indiquée dans les DP</w:t>
            </w:r>
            <w:r w:rsidRPr="00D3787A">
              <w:t>, auquel cas, aux fins d’interprétation du Dossier de candidature, la traduction fera foi.</w:t>
            </w:r>
            <w:bookmarkEnd w:id="151"/>
          </w:p>
        </w:tc>
      </w:tr>
      <w:tr w:rsidR="00E66943" w:rsidRPr="00D3787A" w14:paraId="2B4C6CB6" w14:textId="77777777" w:rsidTr="00B12C33">
        <w:tc>
          <w:tcPr>
            <w:tcW w:w="2250" w:type="dxa"/>
            <w:tcBorders>
              <w:top w:val="nil"/>
              <w:left w:val="nil"/>
              <w:bottom w:val="nil"/>
              <w:right w:val="nil"/>
            </w:tcBorders>
          </w:tcPr>
          <w:p w14:paraId="667AA0BD" w14:textId="77777777" w:rsidR="00E66943" w:rsidRPr="00D3787A" w:rsidRDefault="00E66943" w:rsidP="00732218">
            <w:pPr>
              <w:pStyle w:val="3"/>
              <w:rPr>
                <w:lang w:val="fr-FR"/>
              </w:rPr>
            </w:pPr>
            <w:bookmarkStart w:id="152" w:name="_Toc473868408"/>
            <w:bookmarkStart w:id="153" w:name="_Toc496952907"/>
            <w:bookmarkStart w:id="154" w:name="_Toc496968052"/>
            <w:bookmarkStart w:id="155" w:name="_Toc498339838"/>
            <w:bookmarkStart w:id="156" w:name="_Toc498848185"/>
            <w:bookmarkStart w:id="157" w:name="_Toc499021762"/>
            <w:bookmarkStart w:id="158" w:name="_Toc499023445"/>
            <w:bookmarkStart w:id="159" w:name="_Toc501529926"/>
            <w:bookmarkStart w:id="160" w:name="_Toc503874200"/>
            <w:bookmarkStart w:id="161" w:name="_Toc82587901"/>
            <w:bookmarkStart w:id="162" w:name="_Toc291593474"/>
            <w:bookmarkStart w:id="163" w:name="_Toc82210683"/>
            <w:r w:rsidRPr="00D3787A">
              <w:rPr>
                <w:lang w:val="fr-FR"/>
              </w:rPr>
              <w:t>10.</w:t>
            </w:r>
            <w:r w:rsidRPr="00D3787A">
              <w:rPr>
                <w:lang w:val="fr-FR"/>
              </w:rPr>
              <w:tab/>
              <w:t>Documents constitutifs du Dossier de candidature</w:t>
            </w:r>
            <w:bookmarkEnd w:id="152"/>
            <w:bookmarkEnd w:id="153"/>
            <w:bookmarkEnd w:id="154"/>
            <w:bookmarkEnd w:id="155"/>
            <w:bookmarkEnd w:id="156"/>
            <w:bookmarkEnd w:id="157"/>
            <w:bookmarkEnd w:id="158"/>
            <w:bookmarkEnd w:id="159"/>
            <w:bookmarkEnd w:id="160"/>
            <w:bookmarkEnd w:id="161"/>
            <w:bookmarkEnd w:id="162"/>
            <w:bookmarkEnd w:id="163"/>
          </w:p>
        </w:tc>
        <w:tc>
          <w:tcPr>
            <w:tcW w:w="7380" w:type="dxa"/>
            <w:tcBorders>
              <w:top w:val="nil"/>
              <w:left w:val="nil"/>
              <w:bottom w:val="nil"/>
              <w:right w:val="nil"/>
            </w:tcBorders>
          </w:tcPr>
          <w:p w14:paraId="09754F33" w14:textId="77777777" w:rsidR="00E66943" w:rsidRPr="00D3787A" w:rsidRDefault="00E66943" w:rsidP="00195DA5">
            <w:pPr>
              <w:tabs>
                <w:tab w:val="left" w:pos="576"/>
                <w:tab w:val="left" w:pos="1152"/>
              </w:tabs>
              <w:spacing w:after="200"/>
              <w:ind w:left="576" w:hanging="576"/>
              <w:outlineLvl w:val="3"/>
            </w:pPr>
            <w:bookmarkStart w:id="164" w:name="_Toc82587902"/>
            <w:bookmarkStart w:id="165" w:name="_Toc291593475"/>
            <w:bookmarkStart w:id="166" w:name="_Toc496968053"/>
            <w:r w:rsidRPr="00D3787A">
              <w:t>10.1</w:t>
            </w:r>
            <w:r w:rsidRPr="00D3787A">
              <w:tab/>
              <w:t>Le Dossier de candidature comprendra les documents suivants :</w:t>
            </w:r>
            <w:bookmarkEnd w:id="164"/>
            <w:bookmarkEnd w:id="165"/>
            <w:r w:rsidRPr="00D3787A">
              <w:t xml:space="preserve"> </w:t>
            </w:r>
            <w:bookmarkEnd w:id="166"/>
          </w:p>
          <w:p w14:paraId="746C1783" w14:textId="77777777" w:rsidR="00E66943" w:rsidRPr="00D3787A" w:rsidRDefault="00E66943" w:rsidP="00784F3F">
            <w:pPr>
              <w:tabs>
                <w:tab w:val="left" w:pos="1004"/>
              </w:tabs>
              <w:spacing w:after="200"/>
              <w:ind w:left="1003" w:hanging="425"/>
              <w:outlineLvl w:val="3"/>
            </w:pPr>
            <w:bookmarkStart w:id="167" w:name="_Toc82587903"/>
            <w:bookmarkStart w:id="168" w:name="_Toc291593476"/>
            <w:r w:rsidRPr="00D3787A">
              <w:t>(a)</w:t>
            </w:r>
            <w:r w:rsidRPr="00D3787A">
              <w:rPr>
                <w:rFonts w:hint="eastAsia"/>
                <w:lang w:eastAsia="ja-JP"/>
              </w:rPr>
              <w:tab/>
            </w:r>
            <w:r w:rsidRPr="00D3787A">
              <w:t>la Lettre de candidature, conformément à IC 11.1 ;</w:t>
            </w:r>
            <w:bookmarkEnd w:id="167"/>
            <w:bookmarkEnd w:id="168"/>
            <w:r w:rsidRPr="00D3787A">
              <w:t xml:space="preserve"> </w:t>
            </w:r>
            <w:bookmarkStart w:id="169" w:name="_Toc82587904"/>
          </w:p>
          <w:p w14:paraId="71CF016F" w14:textId="5AEAE1B9" w:rsidR="00E66943" w:rsidRPr="00D3787A" w:rsidRDefault="00E66943" w:rsidP="00784F3F">
            <w:pPr>
              <w:tabs>
                <w:tab w:val="left" w:pos="1004"/>
              </w:tabs>
              <w:spacing w:after="200"/>
              <w:ind w:left="1003" w:hanging="425"/>
              <w:outlineLvl w:val="3"/>
            </w:pPr>
            <w:bookmarkStart w:id="170" w:name="_Toc291593477"/>
            <w:r w:rsidRPr="00D3787A">
              <w:t>(b)</w:t>
            </w:r>
            <w:r w:rsidRPr="00D3787A">
              <w:rPr>
                <w:rFonts w:hint="eastAsia"/>
                <w:lang w:eastAsia="ja-JP"/>
              </w:rPr>
              <w:tab/>
            </w:r>
            <w:r w:rsidRPr="00D3787A">
              <w:t>la procuration attestant que le signataire du Dossier de candidature est habilité à engager le Candidat conformément à IC 13.2 et IC 13.3 ;</w:t>
            </w:r>
            <w:bookmarkEnd w:id="169"/>
            <w:bookmarkEnd w:id="170"/>
            <w:r w:rsidRPr="00D3787A">
              <w:t xml:space="preserve"> </w:t>
            </w:r>
            <w:bookmarkStart w:id="171" w:name="_Toc82587905"/>
          </w:p>
          <w:p w14:paraId="2D77017A" w14:textId="74FEE74C" w:rsidR="00E66943" w:rsidRPr="00D3787A" w:rsidRDefault="00E66943" w:rsidP="00784F3F">
            <w:pPr>
              <w:tabs>
                <w:tab w:val="left" w:pos="1004"/>
              </w:tabs>
              <w:spacing w:after="200"/>
              <w:ind w:left="1003" w:hanging="425"/>
              <w:outlineLvl w:val="3"/>
            </w:pPr>
            <w:bookmarkStart w:id="172" w:name="_Toc291593478"/>
            <w:r w:rsidRPr="00D3787A">
              <w:t>(c)</w:t>
            </w:r>
            <w:r w:rsidRPr="00D3787A">
              <w:rPr>
                <w:rFonts w:hint="eastAsia"/>
                <w:lang w:eastAsia="ja-JP"/>
              </w:rPr>
              <w:tab/>
            </w:r>
            <w:r w:rsidRPr="00D3787A">
              <w:t>une copie de l</w:t>
            </w:r>
            <w:r w:rsidR="00E276C7" w:rsidRPr="00D3787A">
              <w:t>’</w:t>
            </w:r>
            <w:r w:rsidRPr="00D3787A">
              <w:t>accord de Groupement, ou une lettre d</w:t>
            </w:r>
            <w:r w:rsidR="00E276C7" w:rsidRPr="00D3787A">
              <w:t>’</w:t>
            </w:r>
            <w:r w:rsidRPr="00D3787A">
              <w:t xml:space="preserve">intention </w:t>
            </w:r>
            <w:r w:rsidR="00DB5CF6" w:rsidRPr="00D3787A">
              <w:t xml:space="preserve">formelle </w:t>
            </w:r>
            <w:r w:rsidRPr="00D3787A">
              <w:t xml:space="preserve">de constituer un Groupement, établies conformément à IC 4.1 ; </w:t>
            </w:r>
          </w:p>
          <w:p w14:paraId="49806C6D" w14:textId="77777777" w:rsidR="00E66943" w:rsidRPr="00D3787A" w:rsidRDefault="00E66943" w:rsidP="00784F3F">
            <w:pPr>
              <w:tabs>
                <w:tab w:val="left" w:pos="1004"/>
              </w:tabs>
              <w:spacing w:after="200"/>
              <w:ind w:left="1003" w:hanging="425"/>
              <w:outlineLvl w:val="3"/>
              <w:rPr>
                <w:lang w:eastAsia="ja-JP"/>
              </w:rPr>
            </w:pPr>
            <w:r w:rsidRPr="00D3787A">
              <w:t>(d)</w:t>
            </w:r>
            <w:r w:rsidRPr="00D3787A">
              <w:rPr>
                <w:rFonts w:hint="eastAsia"/>
                <w:lang w:eastAsia="ja-JP"/>
              </w:rPr>
              <w:tab/>
            </w:r>
            <w:r w:rsidRPr="00D3787A">
              <w:rPr>
                <w:lang w:eastAsia="ja-JP"/>
              </w:rPr>
              <w:t xml:space="preserve">les documents attestant que le Candidat répond aux critères d’éligibilité et possède les qualifications requises pour exécuter le Marché si son offre est retenue, conformément à IC 12.1 ; </w:t>
            </w:r>
          </w:p>
          <w:p w14:paraId="5ECC79E5" w14:textId="77777777" w:rsidR="00E66943" w:rsidRPr="00D3787A" w:rsidRDefault="00E66943" w:rsidP="00784F3F">
            <w:pPr>
              <w:tabs>
                <w:tab w:val="left" w:pos="1004"/>
              </w:tabs>
              <w:spacing w:after="200"/>
              <w:ind w:left="1003" w:hanging="425"/>
              <w:outlineLvl w:val="3"/>
            </w:pPr>
            <w:r w:rsidRPr="00D3787A">
              <w:t>(e)</w:t>
            </w:r>
            <w:r w:rsidRPr="00D3787A">
              <w:rPr>
                <w:rFonts w:hint="eastAsia"/>
                <w:lang w:eastAsia="ja-JP"/>
              </w:rPr>
              <w:tab/>
            </w:r>
            <w:r w:rsidRPr="00D3787A">
              <w:t>la Reconnaissance du respect des Directives pour les passations de marchés sous financement par Prêts APD du Japon (Formulaire REC). Le représentant habilité du Candidat doit signer et dater ce formulaire ; et</w:t>
            </w:r>
            <w:bookmarkEnd w:id="171"/>
            <w:bookmarkEnd w:id="172"/>
            <w:r w:rsidRPr="00D3787A">
              <w:t xml:space="preserve"> </w:t>
            </w:r>
            <w:bookmarkStart w:id="173" w:name="_Toc82587906"/>
          </w:p>
          <w:p w14:paraId="656D4066" w14:textId="559854B5" w:rsidR="00E66943" w:rsidRPr="00D3787A" w:rsidRDefault="00E66943" w:rsidP="00E276C7">
            <w:pPr>
              <w:tabs>
                <w:tab w:val="left" w:pos="1004"/>
              </w:tabs>
              <w:spacing w:after="200"/>
              <w:ind w:left="1003" w:hanging="425"/>
              <w:outlineLvl w:val="3"/>
            </w:pPr>
            <w:bookmarkStart w:id="174" w:name="_Toc291593479"/>
            <w:r w:rsidRPr="00D3787A">
              <w:t>(</w:t>
            </w:r>
            <w:r w:rsidR="00E276C7" w:rsidRPr="00D3787A">
              <w:t>f</w:t>
            </w:r>
            <w:r w:rsidRPr="00D3787A">
              <w:t>)</w:t>
            </w:r>
            <w:r w:rsidRPr="00D3787A">
              <w:rPr>
                <w:rFonts w:hint="eastAsia"/>
                <w:lang w:eastAsia="ja-JP"/>
              </w:rPr>
              <w:tab/>
            </w:r>
            <w:r w:rsidRPr="00D3787A">
              <w:t xml:space="preserve">tout autre document requis tel que </w:t>
            </w:r>
            <w:r w:rsidRPr="00D3787A">
              <w:rPr>
                <w:b/>
              </w:rPr>
              <w:t>spécifié dans les DP</w:t>
            </w:r>
            <w:r w:rsidRPr="00D3787A">
              <w:t>.</w:t>
            </w:r>
            <w:bookmarkEnd w:id="173"/>
            <w:bookmarkEnd w:id="174"/>
            <w:r w:rsidRPr="00D3787A">
              <w:t xml:space="preserve"> </w:t>
            </w:r>
          </w:p>
        </w:tc>
      </w:tr>
      <w:tr w:rsidR="00E66943" w:rsidRPr="00D3787A" w14:paraId="4ABA1CA3" w14:textId="77777777" w:rsidTr="00B12C33">
        <w:tc>
          <w:tcPr>
            <w:tcW w:w="2250" w:type="dxa"/>
            <w:tcBorders>
              <w:top w:val="nil"/>
              <w:left w:val="nil"/>
              <w:bottom w:val="nil"/>
              <w:right w:val="nil"/>
            </w:tcBorders>
          </w:tcPr>
          <w:p w14:paraId="2DF34BEC" w14:textId="77777777" w:rsidR="00E66943" w:rsidRPr="00D3787A" w:rsidRDefault="00E66943" w:rsidP="00297C6A">
            <w:pPr>
              <w:pStyle w:val="3"/>
            </w:pPr>
            <w:bookmarkStart w:id="175" w:name="_Toc473868409"/>
            <w:bookmarkStart w:id="176" w:name="_Toc496952908"/>
            <w:bookmarkStart w:id="177" w:name="_Toc496968054"/>
            <w:bookmarkStart w:id="178" w:name="_Toc498339839"/>
            <w:bookmarkStart w:id="179" w:name="_Toc498848186"/>
            <w:bookmarkStart w:id="180" w:name="_Toc499021763"/>
            <w:bookmarkStart w:id="181" w:name="_Toc499023446"/>
            <w:bookmarkStart w:id="182" w:name="_Toc501529927"/>
            <w:bookmarkStart w:id="183" w:name="_Toc503874201"/>
            <w:bookmarkStart w:id="184" w:name="_Toc82587907"/>
            <w:bookmarkStart w:id="185" w:name="_Toc291593480"/>
            <w:bookmarkStart w:id="186" w:name="_Toc82210684"/>
            <w:r w:rsidRPr="00D3787A">
              <w:t>11.</w:t>
            </w:r>
            <w:r w:rsidRPr="00D3787A">
              <w:tab/>
              <w:t>Lettre de candidature</w:t>
            </w:r>
            <w:bookmarkEnd w:id="175"/>
            <w:bookmarkEnd w:id="176"/>
            <w:bookmarkEnd w:id="177"/>
            <w:bookmarkEnd w:id="178"/>
            <w:bookmarkEnd w:id="179"/>
            <w:bookmarkEnd w:id="180"/>
            <w:bookmarkEnd w:id="181"/>
            <w:bookmarkEnd w:id="182"/>
            <w:bookmarkEnd w:id="183"/>
            <w:bookmarkEnd w:id="184"/>
            <w:bookmarkEnd w:id="185"/>
            <w:bookmarkEnd w:id="186"/>
          </w:p>
        </w:tc>
        <w:tc>
          <w:tcPr>
            <w:tcW w:w="7380" w:type="dxa"/>
            <w:tcBorders>
              <w:top w:val="nil"/>
              <w:left w:val="nil"/>
              <w:bottom w:val="nil"/>
              <w:right w:val="nil"/>
            </w:tcBorders>
          </w:tcPr>
          <w:p w14:paraId="69B47359" w14:textId="7964885C" w:rsidR="00E66943" w:rsidRPr="00D3787A" w:rsidRDefault="00E66943" w:rsidP="004F4C1E">
            <w:pPr>
              <w:tabs>
                <w:tab w:val="left" w:pos="576"/>
                <w:tab w:val="left" w:pos="1152"/>
              </w:tabs>
              <w:spacing w:after="200"/>
              <w:ind w:left="576" w:hanging="576"/>
              <w:outlineLvl w:val="3"/>
            </w:pPr>
            <w:bookmarkStart w:id="187" w:name="_Toc496968055"/>
            <w:bookmarkStart w:id="188" w:name="_Toc82587908"/>
            <w:bookmarkStart w:id="189" w:name="_Toc291593481"/>
            <w:r w:rsidRPr="00D3787A">
              <w:t>11.1</w:t>
            </w:r>
            <w:r w:rsidRPr="00D3787A">
              <w:tab/>
              <w:t>Le Candidat doit préparer la Lettre de candidature en utilisant le formulaire fourni dans la Section IV, Formulaires de candidature. Ce formulaire doit être complété sans apporter de modification au texte, et aucun autre format ne sera accepté. Toutes les rubriques doivent être complétées et inclure les renseignements demandés.</w:t>
            </w:r>
            <w:bookmarkEnd w:id="187"/>
            <w:bookmarkEnd w:id="188"/>
            <w:bookmarkEnd w:id="189"/>
          </w:p>
        </w:tc>
      </w:tr>
      <w:tr w:rsidR="00E66943" w:rsidRPr="00D3787A" w14:paraId="1B15DC93" w14:textId="77777777" w:rsidTr="00B12C33">
        <w:tc>
          <w:tcPr>
            <w:tcW w:w="2250" w:type="dxa"/>
            <w:tcBorders>
              <w:top w:val="nil"/>
              <w:left w:val="nil"/>
              <w:bottom w:val="nil"/>
              <w:right w:val="nil"/>
            </w:tcBorders>
          </w:tcPr>
          <w:p w14:paraId="023E721F" w14:textId="45574542" w:rsidR="00E66943" w:rsidRPr="00D3787A" w:rsidRDefault="00E66943" w:rsidP="00537179">
            <w:pPr>
              <w:pStyle w:val="3"/>
              <w:rPr>
                <w:lang w:val="fr-FR"/>
              </w:rPr>
            </w:pPr>
            <w:bookmarkStart w:id="190" w:name="_Toc473868411"/>
            <w:bookmarkStart w:id="191" w:name="_Toc496952910"/>
            <w:bookmarkStart w:id="192" w:name="_Toc496968058"/>
            <w:bookmarkStart w:id="193" w:name="_Toc498339841"/>
            <w:bookmarkStart w:id="194" w:name="_Toc498848188"/>
            <w:bookmarkStart w:id="195" w:name="_Toc499021765"/>
            <w:bookmarkStart w:id="196" w:name="_Toc499023448"/>
            <w:bookmarkStart w:id="197" w:name="_Toc501529929"/>
            <w:bookmarkStart w:id="198" w:name="_Toc503874203"/>
            <w:bookmarkStart w:id="199" w:name="_Toc82587911"/>
            <w:bookmarkStart w:id="200" w:name="_Toc291593484"/>
            <w:bookmarkStart w:id="201" w:name="_Toc82210685"/>
            <w:r w:rsidRPr="00D3787A">
              <w:rPr>
                <w:lang w:val="fr-FR"/>
              </w:rPr>
              <w:t>12.</w:t>
            </w:r>
            <w:r w:rsidRPr="00D3787A">
              <w:rPr>
                <w:lang w:val="fr-FR"/>
              </w:rPr>
              <w:tab/>
              <w:t>Documents établissant les qualifications du Candidat</w:t>
            </w:r>
            <w:bookmarkEnd w:id="190"/>
            <w:bookmarkEnd w:id="191"/>
            <w:bookmarkEnd w:id="192"/>
            <w:bookmarkEnd w:id="193"/>
            <w:bookmarkEnd w:id="194"/>
            <w:bookmarkEnd w:id="195"/>
            <w:bookmarkEnd w:id="196"/>
            <w:bookmarkEnd w:id="197"/>
            <w:bookmarkEnd w:id="198"/>
            <w:bookmarkEnd w:id="199"/>
            <w:bookmarkEnd w:id="200"/>
            <w:bookmarkEnd w:id="201"/>
          </w:p>
        </w:tc>
        <w:tc>
          <w:tcPr>
            <w:tcW w:w="7380" w:type="dxa"/>
            <w:tcBorders>
              <w:top w:val="nil"/>
              <w:left w:val="nil"/>
              <w:bottom w:val="nil"/>
              <w:right w:val="nil"/>
            </w:tcBorders>
          </w:tcPr>
          <w:p w14:paraId="30ACC5F6" w14:textId="08D185EC" w:rsidR="00E66943" w:rsidRPr="00D3787A" w:rsidRDefault="00E66943" w:rsidP="00B12C33">
            <w:pPr>
              <w:tabs>
                <w:tab w:val="left" w:pos="578"/>
              </w:tabs>
              <w:spacing w:after="200"/>
              <w:ind w:left="578" w:hanging="578"/>
            </w:pPr>
            <w:bookmarkStart w:id="202" w:name="_Toc496968059"/>
            <w:bookmarkStart w:id="203" w:name="_Toc82587912"/>
            <w:bookmarkStart w:id="204" w:name="_Toc291593485"/>
            <w:r w:rsidRPr="00D3787A">
              <w:t>12.1</w:t>
            </w:r>
            <w:r w:rsidRPr="00D3787A">
              <w:rPr>
                <w:rFonts w:hint="eastAsia"/>
                <w:lang w:eastAsia="ja-JP"/>
              </w:rPr>
              <w:tab/>
            </w:r>
            <w:r w:rsidRPr="00D3787A">
              <w:t xml:space="preserve">Pour établir qu’il a les qualifications nécessaires pour exécuter le(s) marché(s) en conformité avec la Section </w:t>
            </w:r>
            <w:smartTag w:uri="urn:schemas-microsoft-com:office:smarttags" w:element="stockticker">
              <w:r w:rsidRPr="00D3787A">
                <w:t>III</w:t>
              </w:r>
            </w:smartTag>
            <w:r w:rsidRPr="00D3787A">
              <w:t>, Critères de qualification, le Candidat doit fournir tous les renseignements demandés dans les formulaires correspondants inclus à la Section IV, Formulaires de candidature</w:t>
            </w:r>
            <w:bookmarkEnd w:id="202"/>
            <w:bookmarkEnd w:id="203"/>
            <w:r w:rsidRPr="00D3787A">
              <w:t>.</w:t>
            </w:r>
            <w:bookmarkEnd w:id="204"/>
          </w:p>
          <w:p w14:paraId="6F3338C5" w14:textId="77777777" w:rsidR="00E66943" w:rsidRPr="00D3787A" w:rsidRDefault="00E66943" w:rsidP="00B12C33">
            <w:pPr>
              <w:tabs>
                <w:tab w:val="left" w:pos="578"/>
              </w:tabs>
              <w:spacing w:after="200"/>
              <w:ind w:left="578"/>
            </w:pPr>
            <w:r w:rsidRPr="00D3787A">
              <w:t>Les Critères de qualification susmentionnés contiennent, entre autres, les exigences relatives à l’éligibilité indiquée dans IC 4.</w:t>
            </w:r>
          </w:p>
        </w:tc>
      </w:tr>
      <w:tr w:rsidR="00E66943" w:rsidRPr="00D3787A" w14:paraId="28184594" w14:textId="77777777" w:rsidTr="00B12C33">
        <w:tc>
          <w:tcPr>
            <w:tcW w:w="2250" w:type="dxa"/>
            <w:tcBorders>
              <w:top w:val="nil"/>
              <w:left w:val="nil"/>
              <w:bottom w:val="nil"/>
              <w:right w:val="nil"/>
            </w:tcBorders>
          </w:tcPr>
          <w:p w14:paraId="0BC51AF4" w14:textId="27C69070" w:rsidR="00E66943" w:rsidRPr="00D3787A" w:rsidRDefault="00E66943" w:rsidP="00154722">
            <w:pPr>
              <w:pStyle w:val="3"/>
              <w:rPr>
                <w:lang w:val="fr-FR"/>
              </w:rPr>
            </w:pPr>
            <w:bookmarkStart w:id="205" w:name="_Toc498339842"/>
            <w:bookmarkStart w:id="206" w:name="_Toc498848189"/>
            <w:bookmarkStart w:id="207" w:name="_Toc499021766"/>
            <w:bookmarkStart w:id="208" w:name="_Toc499023449"/>
            <w:bookmarkStart w:id="209" w:name="_Toc501529930"/>
            <w:bookmarkStart w:id="210" w:name="_Toc503874204"/>
            <w:bookmarkStart w:id="211" w:name="_Toc82587913"/>
            <w:bookmarkStart w:id="212" w:name="_Toc291593486"/>
            <w:bookmarkStart w:id="213" w:name="_Toc82210686"/>
            <w:bookmarkStart w:id="214" w:name="_Toc473868412"/>
            <w:bookmarkStart w:id="215" w:name="_Toc496952911"/>
            <w:bookmarkStart w:id="216" w:name="_Toc496968060"/>
            <w:r w:rsidRPr="00D3787A">
              <w:rPr>
                <w:lang w:val="fr-FR"/>
              </w:rPr>
              <w:t>13.</w:t>
            </w:r>
            <w:r w:rsidRPr="00D3787A">
              <w:rPr>
                <w:lang w:val="fr-FR"/>
              </w:rPr>
              <w:tab/>
            </w:r>
            <w:bookmarkEnd w:id="205"/>
            <w:bookmarkEnd w:id="206"/>
            <w:bookmarkEnd w:id="207"/>
            <w:bookmarkEnd w:id="208"/>
            <w:bookmarkEnd w:id="209"/>
            <w:bookmarkEnd w:id="210"/>
            <w:bookmarkEnd w:id="211"/>
            <w:bookmarkEnd w:id="212"/>
            <w:r w:rsidRPr="00D3787A">
              <w:rPr>
                <w:lang w:val="fr-FR"/>
              </w:rPr>
              <w:t>Forme et signature du Dossier de candidature</w:t>
            </w:r>
            <w:bookmarkEnd w:id="213"/>
            <w:r w:rsidRPr="00D3787A">
              <w:rPr>
                <w:lang w:val="fr-FR"/>
              </w:rPr>
              <w:t xml:space="preserve"> </w:t>
            </w:r>
            <w:bookmarkEnd w:id="214"/>
            <w:bookmarkEnd w:id="215"/>
            <w:bookmarkEnd w:id="216"/>
          </w:p>
          <w:p w14:paraId="23A7C57B" w14:textId="77777777" w:rsidR="00E66943" w:rsidRPr="00D3787A" w:rsidRDefault="00E66943" w:rsidP="00195DA5">
            <w:pPr>
              <w:spacing w:after="200"/>
              <w:outlineLvl w:val="3"/>
            </w:pPr>
          </w:p>
        </w:tc>
        <w:tc>
          <w:tcPr>
            <w:tcW w:w="7380" w:type="dxa"/>
            <w:tcBorders>
              <w:top w:val="nil"/>
              <w:left w:val="nil"/>
              <w:bottom w:val="nil"/>
              <w:right w:val="nil"/>
            </w:tcBorders>
          </w:tcPr>
          <w:p w14:paraId="764FB40E" w14:textId="58970476" w:rsidR="00E66943" w:rsidRPr="00D3787A" w:rsidRDefault="00E66943" w:rsidP="00B12C33">
            <w:pPr>
              <w:tabs>
                <w:tab w:val="left" w:pos="578"/>
              </w:tabs>
              <w:spacing w:after="200"/>
              <w:ind w:left="578" w:hanging="578"/>
              <w:outlineLvl w:val="3"/>
            </w:pPr>
            <w:bookmarkStart w:id="217" w:name="_Toc82587914"/>
            <w:bookmarkStart w:id="218" w:name="_Toc291593487"/>
            <w:bookmarkStart w:id="219" w:name="_Toc496968061"/>
            <w:r w:rsidRPr="00D3787A">
              <w:t>13.1</w:t>
            </w:r>
            <w:r w:rsidRPr="00D3787A">
              <w:rPr>
                <w:rFonts w:hint="eastAsia"/>
                <w:lang w:eastAsia="ja-JP"/>
              </w:rPr>
              <w:tab/>
            </w:r>
            <w:r w:rsidRPr="00D3787A">
              <w:t>Le Candidat doit préparer un original du Dossier de candidature constitués des documents tels que décrits à IC 10.1 et mentionner clairement sur l’original « ORIGINAL ».</w:t>
            </w:r>
          </w:p>
          <w:p w14:paraId="3960DA3B" w14:textId="356FE1A3" w:rsidR="004F7E86" w:rsidRPr="00D3787A" w:rsidRDefault="00E66943" w:rsidP="00B12C33">
            <w:pPr>
              <w:tabs>
                <w:tab w:val="left" w:pos="578"/>
              </w:tabs>
              <w:spacing w:after="200"/>
              <w:ind w:left="578"/>
              <w:outlineLvl w:val="3"/>
            </w:pPr>
            <w:r w:rsidRPr="00D3787A">
              <w:t xml:space="preserve">Par ailleurs, le </w:t>
            </w:r>
            <w:bookmarkStart w:id="220" w:name="_Toc82587915"/>
            <w:bookmarkStart w:id="221" w:name="_Toc291593488"/>
            <w:bookmarkEnd w:id="217"/>
            <w:bookmarkEnd w:id="218"/>
            <w:r w:rsidRPr="00D3787A">
              <w:t xml:space="preserve">Candidat doit soumettre le nombre de copies du Dossier de candidature </w:t>
            </w:r>
            <w:r w:rsidRPr="00D3787A">
              <w:rPr>
                <w:b/>
              </w:rPr>
              <w:t>spécifié dans les DP</w:t>
            </w:r>
            <w:r w:rsidRPr="00D3787A">
              <w:t xml:space="preserve"> et les marquer clairement « COPIE ». </w:t>
            </w:r>
          </w:p>
          <w:p w14:paraId="359173E7" w14:textId="53A0D4BC" w:rsidR="00E66943" w:rsidRPr="00D3787A" w:rsidRDefault="00E66943" w:rsidP="00B12C33">
            <w:pPr>
              <w:tabs>
                <w:tab w:val="left" w:pos="578"/>
              </w:tabs>
              <w:spacing w:after="200"/>
              <w:ind w:left="578"/>
              <w:outlineLvl w:val="3"/>
            </w:pPr>
            <w:r w:rsidRPr="00D3787A">
              <w:t>En cas de différence entre l’original et les copies, l’original fera foi.</w:t>
            </w:r>
            <w:bookmarkEnd w:id="220"/>
            <w:bookmarkEnd w:id="221"/>
            <w:r w:rsidRPr="00D3787A">
              <w:t xml:space="preserve"> </w:t>
            </w:r>
            <w:bookmarkEnd w:id="219"/>
          </w:p>
        </w:tc>
      </w:tr>
      <w:tr w:rsidR="00E66943" w:rsidRPr="00D3787A" w14:paraId="0DB487D8" w14:textId="77777777" w:rsidTr="00B12C33">
        <w:tc>
          <w:tcPr>
            <w:tcW w:w="2250" w:type="dxa"/>
            <w:tcBorders>
              <w:top w:val="nil"/>
              <w:left w:val="nil"/>
              <w:bottom w:val="nil"/>
              <w:right w:val="nil"/>
            </w:tcBorders>
          </w:tcPr>
          <w:p w14:paraId="4631FE61" w14:textId="77777777" w:rsidR="00E66943" w:rsidRPr="00D3787A" w:rsidRDefault="00E66943" w:rsidP="00154722">
            <w:pPr>
              <w:pStyle w:val="3"/>
              <w:rPr>
                <w:lang w:val="fr-FR"/>
              </w:rPr>
            </w:pPr>
          </w:p>
        </w:tc>
        <w:tc>
          <w:tcPr>
            <w:tcW w:w="7380" w:type="dxa"/>
            <w:tcBorders>
              <w:top w:val="nil"/>
              <w:left w:val="nil"/>
              <w:bottom w:val="nil"/>
              <w:right w:val="nil"/>
            </w:tcBorders>
          </w:tcPr>
          <w:p w14:paraId="06F8B140" w14:textId="77777777" w:rsidR="00E66943" w:rsidRPr="00D3787A" w:rsidRDefault="00E66943" w:rsidP="00B12C33">
            <w:pPr>
              <w:tabs>
                <w:tab w:val="left" w:pos="578"/>
              </w:tabs>
              <w:spacing w:after="200"/>
              <w:ind w:left="578" w:hanging="578"/>
              <w:outlineLvl w:val="3"/>
              <w:rPr>
                <w:lang w:eastAsia="ja-JP"/>
              </w:rPr>
            </w:pPr>
            <w:r w:rsidRPr="00D3787A">
              <w:rPr>
                <w:rFonts w:hint="eastAsia"/>
                <w:lang w:eastAsia="ja-JP"/>
              </w:rPr>
              <w:t>1</w:t>
            </w:r>
            <w:r w:rsidRPr="00D3787A">
              <w:rPr>
                <w:lang w:eastAsia="ja-JP"/>
              </w:rPr>
              <w:t>3.2</w:t>
            </w:r>
            <w:r w:rsidRPr="00D3787A">
              <w:rPr>
                <w:rFonts w:hint="eastAsia"/>
                <w:lang w:eastAsia="ja-JP"/>
              </w:rPr>
              <w:tab/>
            </w:r>
            <w:r w:rsidRPr="00D3787A">
              <w:rPr>
                <w:lang w:eastAsia="ja-JP"/>
              </w:rPr>
              <w:t>L’original du Dossier de candidature doit être dactylographié ou écrit à l’encre indélébile et doit être signé par une personne dûment autorisée à signer au nom du Candidat. Cette habilitation consistera en une procuration. Toutes les pages du Dossier de candidature sur lesquelles des renseignements ont été donnés ou des modifications ont été apportées doivent être signées ou paraphées par la personne signataire du Dossier de candidature.</w:t>
            </w:r>
          </w:p>
        </w:tc>
      </w:tr>
      <w:tr w:rsidR="00E66943" w:rsidRPr="00D3787A" w14:paraId="3C59173F" w14:textId="77777777" w:rsidTr="00B12C33">
        <w:tc>
          <w:tcPr>
            <w:tcW w:w="2250" w:type="dxa"/>
            <w:tcBorders>
              <w:top w:val="nil"/>
              <w:left w:val="nil"/>
              <w:bottom w:val="nil"/>
              <w:right w:val="nil"/>
            </w:tcBorders>
          </w:tcPr>
          <w:p w14:paraId="61CC27A8" w14:textId="77777777" w:rsidR="00E66943" w:rsidRPr="00D3787A" w:rsidRDefault="00E66943" w:rsidP="00154722">
            <w:pPr>
              <w:pStyle w:val="3"/>
              <w:rPr>
                <w:lang w:val="fr-FR"/>
              </w:rPr>
            </w:pPr>
          </w:p>
        </w:tc>
        <w:tc>
          <w:tcPr>
            <w:tcW w:w="7380" w:type="dxa"/>
            <w:tcBorders>
              <w:top w:val="nil"/>
              <w:left w:val="nil"/>
              <w:bottom w:val="nil"/>
              <w:right w:val="nil"/>
            </w:tcBorders>
          </w:tcPr>
          <w:p w14:paraId="701A4F17" w14:textId="77777777" w:rsidR="00E66943" w:rsidRPr="00D3787A" w:rsidRDefault="00E66943" w:rsidP="00B12C33">
            <w:pPr>
              <w:tabs>
                <w:tab w:val="left" w:pos="578"/>
              </w:tabs>
              <w:spacing w:after="200"/>
              <w:ind w:left="578" w:hanging="578"/>
              <w:outlineLvl w:val="3"/>
              <w:rPr>
                <w:lang w:eastAsia="ja-JP"/>
              </w:rPr>
            </w:pPr>
            <w:r w:rsidRPr="00D3787A">
              <w:rPr>
                <w:rFonts w:hint="eastAsia"/>
                <w:lang w:eastAsia="ja-JP"/>
              </w:rPr>
              <w:t>1</w:t>
            </w:r>
            <w:r w:rsidRPr="00D3787A">
              <w:rPr>
                <w:lang w:eastAsia="ja-JP"/>
              </w:rPr>
              <w:t>3.3</w:t>
            </w:r>
            <w:r w:rsidRPr="00D3787A">
              <w:rPr>
                <w:rFonts w:hint="eastAsia"/>
                <w:lang w:eastAsia="ja-JP"/>
              </w:rPr>
              <w:tab/>
            </w:r>
            <w:r w:rsidRPr="00D3787A">
              <w:rPr>
                <w:lang w:eastAsia="ja-JP"/>
              </w:rPr>
              <w:t>Un Dossier de candidature soumis par un Groupement doit être signé par un représentant habilité du Groupement et accompagné de la procuration de chacun des membres du Groupement attestant que ce représentant est habilité à signer en leur nom et afin d’être juridiquement contraignant pour tous les membres. Cette habilitation doit également être donnée par une personne dûment autorisée pour agir pour le compte de chaque membre et attesté par une procuration.</w:t>
            </w:r>
          </w:p>
        </w:tc>
      </w:tr>
      <w:tr w:rsidR="00E66943" w:rsidRPr="00D3787A" w14:paraId="5C2FD8AA" w14:textId="77777777" w:rsidTr="00B12C33">
        <w:tc>
          <w:tcPr>
            <w:tcW w:w="2250" w:type="dxa"/>
            <w:tcBorders>
              <w:top w:val="nil"/>
              <w:left w:val="nil"/>
              <w:bottom w:val="nil"/>
              <w:right w:val="nil"/>
            </w:tcBorders>
          </w:tcPr>
          <w:p w14:paraId="40DDA953" w14:textId="77777777" w:rsidR="00E66943" w:rsidRPr="00D3787A" w:rsidRDefault="00E66943" w:rsidP="00154722">
            <w:pPr>
              <w:pStyle w:val="3"/>
              <w:rPr>
                <w:lang w:val="fr-FR"/>
              </w:rPr>
            </w:pPr>
          </w:p>
        </w:tc>
        <w:tc>
          <w:tcPr>
            <w:tcW w:w="7380" w:type="dxa"/>
            <w:tcBorders>
              <w:top w:val="nil"/>
              <w:left w:val="nil"/>
              <w:bottom w:val="nil"/>
              <w:right w:val="nil"/>
            </w:tcBorders>
          </w:tcPr>
          <w:p w14:paraId="12B59C0A" w14:textId="77777777" w:rsidR="00E66943" w:rsidRPr="00D3787A" w:rsidRDefault="00E66943" w:rsidP="00B12C33">
            <w:pPr>
              <w:tabs>
                <w:tab w:val="left" w:pos="578"/>
              </w:tabs>
              <w:spacing w:after="200"/>
              <w:ind w:left="578" w:hanging="578"/>
              <w:outlineLvl w:val="3"/>
              <w:rPr>
                <w:lang w:eastAsia="ja-JP"/>
              </w:rPr>
            </w:pPr>
            <w:r w:rsidRPr="00D3787A">
              <w:rPr>
                <w:rFonts w:hint="eastAsia"/>
                <w:lang w:eastAsia="ja-JP"/>
              </w:rPr>
              <w:t>1</w:t>
            </w:r>
            <w:r w:rsidRPr="00D3787A">
              <w:rPr>
                <w:lang w:eastAsia="ja-JP"/>
              </w:rPr>
              <w:t>3.4</w:t>
            </w:r>
            <w:r w:rsidRPr="00D3787A">
              <w:rPr>
                <w:rFonts w:hint="eastAsia"/>
                <w:lang w:eastAsia="ja-JP"/>
              </w:rPr>
              <w:tab/>
            </w:r>
            <w:r w:rsidRPr="00D3787A">
              <w:rPr>
                <w:lang w:eastAsia="ja-JP"/>
              </w:rPr>
              <w:t>Tout ajout entre les lignes, rature ou surcharge, ne sera valide que si  signé ou paraphé par la personne signataire du Dossier de candidature.</w:t>
            </w:r>
          </w:p>
        </w:tc>
      </w:tr>
      <w:tr w:rsidR="00E66943" w:rsidRPr="00D3787A" w14:paraId="21DB85B6" w14:textId="77777777" w:rsidTr="00B12C33">
        <w:tc>
          <w:tcPr>
            <w:tcW w:w="2250" w:type="dxa"/>
            <w:tcBorders>
              <w:top w:val="nil"/>
              <w:left w:val="nil"/>
              <w:bottom w:val="nil"/>
              <w:right w:val="nil"/>
            </w:tcBorders>
          </w:tcPr>
          <w:p w14:paraId="3297D1F8" w14:textId="77777777" w:rsidR="00E66943" w:rsidRPr="00D3787A" w:rsidRDefault="00E66943" w:rsidP="00154722">
            <w:pPr>
              <w:pStyle w:val="3"/>
              <w:rPr>
                <w:lang w:val="fr-FR"/>
              </w:rPr>
            </w:pPr>
          </w:p>
        </w:tc>
        <w:tc>
          <w:tcPr>
            <w:tcW w:w="7380" w:type="dxa"/>
            <w:tcBorders>
              <w:top w:val="nil"/>
              <w:left w:val="nil"/>
              <w:bottom w:val="nil"/>
              <w:right w:val="nil"/>
            </w:tcBorders>
          </w:tcPr>
          <w:p w14:paraId="055ED344" w14:textId="795A513F" w:rsidR="00E66943" w:rsidRPr="00D3787A" w:rsidRDefault="00E66943" w:rsidP="00181B12">
            <w:pPr>
              <w:tabs>
                <w:tab w:val="left" w:pos="578"/>
              </w:tabs>
              <w:spacing w:after="200"/>
              <w:ind w:left="578" w:hanging="578"/>
              <w:outlineLvl w:val="3"/>
              <w:rPr>
                <w:lang w:eastAsia="ja-JP"/>
              </w:rPr>
            </w:pPr>
            <w:r w:rsidRPr="00D3787A">
              <w:rPr>
                <w:rFonts w:hint="eastAsia"/>
                <w:lang w:eastAsia="ja-JP"/>
              </w:rPr>
              <w:t>1</w:t>
            </w:r>
            <w:r w:rsidRPr="00D3787A">
              <w:rPr>
                <w:lang w:eastAsia="ja-JP"/>
              </w:rPr>
              <w:t>3.5</w:t>
            </w:r>
            <w:r w:rsidRPr="00D3787A">
              <w:rPr>
                <w:rFonts w:hint="eastAsia"/>
                <w:lang w:eastAsia="ja-JP"/>
              </w:rPr>
              <w:tab/>
            </w:r>
            <w:r w:rsidRPr="00D3787A">
              <w:rPr>
                <w:lang w:eastAsia="ja-JP"/>
              </w:rPr>
              <w:t>Le Candidat devra clairement marquer « CONFIDENTIEL » tout renseignement</w:t>
            </w:r>
            <w:r w:rsidR="00BB1B09" w:rsidRPr="00D3787A">
              <w:rPr>
                <w:lang w:eastAsia="ja-JP"/>
              </w:rPr>
              <w:t xml:space="preserve"> </w:t>
            </w:r>
            <w:r w:rsidR="00181B12" w:rsidRPr="00D3787A">
              <w:t>qu’il considère comme</w:t>
            </w:r>
            <w:r w:rsidR="00181B12" w:rsidRPr="00D3787A">
              <w:rPr>
                <w:lang w:eastAsia="ja-JP"/>
              </w:rPr>
              <w:t xml:space="preserve"> </w:t>
            </w:r>
            <w:r w:rsidR="00BB1B09" w:rsidRPr="00D3787A">
              <w:rPr>
                <w:lang w:eastAsia="ja-JP"/>
              </w:rPr>
              <w:t xml:space="preserve">confidentiel </w:t>
            </w:r>
            <w:r w:rsidR="00523477" w:rsidRPr="00D3787A">
              <w:t>pour son activité</w:t>
            </w:r>
            <w:r w:rsidR="00BB1B09" w:rsidRPr="00D3787A">
              <w:rPr>
                <w:lang w:eastAsia="ja-JP"/>
              </w:rPr>
              <w:t>.</w:t>
            </w:r>
            <w:r w:rsidRPr="00D3787A">
              <w:rPr>
                <w:lang w:eastAsia="ja-JP"/>
              </w:rPr>
              <w:t xml:space="preserve"> Ceci pourra inclure des informations </w:t>
            </w:r>
            <w:r w:rsidR="00523477" w:rsidRPr="00D3787A">
              <w:t>exclusives,</w:t>
            </w:r>
            <w:r w:rsidRPr="00D3787A">
              <w:rPr>
                <w:lang w:eastAsia="ja-JP"/>
              </w:rPr>
              <w:t xml:space="preserve"> des secrets commerciaux, ou des informations commerciales ou financières sensibles.</w:t>
            </w:r>
          </w:p>
        </w:tc>
      </w:tr>
      <w:tr w:rsidR="00E66943" w:rsidRPr="00D3787A" w14:paraId="4C3397F9" w14:textId="77777777" w:rsidTr="00B12C33">
        <w:trPr>
          <w:cantSplit/>
        </w:trPr>
        <w:tc>
          <w:tcPr>
            <w:tcW w:w="9630" w:type="dxa"/>
            <w:gridSpan w:val="2"/>
            <w:tcBorders>
              <w:top w:val="nil"/>
              <w:left w:val="nil"/>
              <w:bottom w:val="nil"/>
              <w:right w:val="nil"/>
            </w:tcBorders>
          </w:tcPr>
          <w:p w14:paraId="7DA55ED2" w14:textId="77777777" w:rsidR="00E66943" w:rsidRPr="00D3787A" w:rsidRDefault="00E66943" w:rsidP="00154722">
            <w:pPr>
              <w:pStyle w:val="20"/>
              <w:rPr>
                <w:lang w:val="fr-FR"/>
              </w:rPr>
            </w:pPr>
            <w:bookmarkStart w:id="222" w:name="_Toc473868413"/>
            <w:bookmarkStart w:id="223" w:name="_Toc503874205"/>
            <w:bookmarkStart w:id="224" w:name="_Toc291589841"/>
            <w:bookmarkStart w:id="225" w:name="_Toc291593489"/>
            <w:bookmarkStart w:id="226" w:name="_Toc82210687"/>
            <w:r w:rsidRPr="00D3787A">
              <w:rPr>
                <w:lang w:val="fr-FR"/>
              </w:rPr>
              <w:t>D. Dépôt des Dossiers de candidature</w:t>
            </w:r>
            <w:bookmarkEnd w:id="222"/>
            <w:bookmarkEnd w:id="223"/>
            <w:bookmarkEnd w:id="224"/>
            <w:bookmarkEnd w:id="225"/>
            <w:bookmarkEnd w:id="226"/>
          </w:p>
        </w:tc>
      </w:tr>
      <w:tr w:rsidR="00E66943" w:rsidRPr="00D3787A" w14:paraId="01C85D53" w14:textId="77777777" w:rsidTr="00B12C33">
        <w:trPr>
          <w:trHeight w:val="709"/>
        </w:trPr>
        <w:tc>
          <w:tcPr>
            <w:tcW w:w="2250" w:type="dxa"/>
            <w:tcBorders>
              <w:top w:val="nil"/>
              <w:left w:val="nil"/>
              <w:bottom w:val="nil"/>
              <w:right w:val="nil"/>
            </w:tcBorders>
          </w:tcPr>
          <w:p w14:paraId="725A04B2" w14:textId="386BAD35" w:rsidR="00E66943" w:rsidRPr="00D3787A" w:rsidRDefault="00E66943" w:rsidP="00BC3B46">
            <w:pPr>
              <w:pStyle w:val="3"/>
              <w:rPr>
                <w:lang w:val="fr-FR"/>
              </w:rPr>
            </w:pPr>
            <w:bookmarkStart w:id="227" w:name="_Toc473868414"/>
            <w:bookmarkStart w:id="228" w:name="_Toc496952912"/>
            <w:bookmarkStart w:id="229" w:name="_Toc496968063"/>
            <w:bookmarkStart w:id="230" w:name="_Toc498339843"/>
            <w:bookmarkStart w:id="231" w:name="_Toc498848190"/>
            <w:bookmarkStart w:id="232" w:name="_Toc499021767"/>
            <w:bookmarkStart w:id="233" w:name="_Toc499023450"/>
            <w:bookmarkStart w:id="234" w:name="_Toc501529931"/>
            <w:bookmarkStart w:id="235" w:name="_Toc503874206"/>
            <w:bookmarkStart w:id="236" w:name="_Toc82587916"/>
            <w:bookmarkStart w:id="237" w:name="_Toc291593490"/>
            <w:bookmarkStart w:id="238" w:name="_Toc82210688"/>
            <w:r w:rsidRPr="00D3787A">
              <w:rPr>
                <w:lang w:val="fr-FR"/>
              </w:rPr>
              <w:t>14.</w:t>
            </w:r>
            <w:r w:rsidRPr="00D3787A">
              <w:rPr>
                <w:lang w:val="fr-FR"/>
              </w:rPr>
              <w:tab/>
              <w:t>Cachetage et marquage des Dossiers de candidature</w:t>
            </w:r>
            <w:bookmarkEnd w:id="227"/>
            <w:bookmarkEnd w:id="228"/>
            <w:bookmarkEnd w:id="229"/>
            <w:bookmarkEnd w:id="230"/>
            <w:bookmarkEnd w:id="231"/>
            <w:bookmarkEnd w:id="232"/>
            <w:bookmarkEnd w:id="233"/>
            <w:bookmarkEnd w:id="234"/>
            <w:bookmarkEnd w:id="235"/>
            <w:bookmarkEnd w:id="236"/>
            <w:bookmarkEnd w:id="237"/>
            <w:bookmarkEnd w:id="238"/>
          </w:p>
          <w:p w14:paraId="02730752" w14:textId="77777777" w:rsidR="00E66943" w:rsidRPr="00D3787A" w:rsidRDefault="00E66943" w:rsidP="00195DA5">
            <w:pPr>
              <w:spacing w:after="200"/>
              <w:ind w:left="360" w:hanging="72"/>
              <w:jc w:val="center"/>
              <w:outlineLvl w:val="3"/>
            </w:pPr>
          </w:p>
        </w:tc>
        <w:tc>
          <w:tcPr>
            <w:tcW w:w="7380" w:type="dxa"/>
            <w:tcBorders>
              <w:top w:val="nil"/>
              <w:left w:val="nil"/>
              <w:bottom w:val="nil"/>
              <w:right w:val="nil"/>
            </w:tcBorders>
          </w:tcPr>
          <w:p w14:paraId="11EC8293" w14:textId="12B693E7" w:rsidR="00E66943" w:rsidRPr="00D3787A" w:rsidRDefault="00E66943" w:rsidP="00BC3B46">
            <w:pPr>
              <w:tabs>
                <w:tab w:val="left" w:pos="578"/>
              </w:tabs>
              <w:spacing w:after="200"/>
              <w:ind w:left="578" w:hanging="578"/>
              <w:outlineLvl w:val="3"/>
            </w:pPr>
            <w:bookmarkStart w:id="239" w:name="_Toc82587917"/>
            <w:bookmarkStart w:id="240" w:name="_Toc291593491"/>
            <w:bookmarkStart w:id="241" w:name="_Toc496968064"/>
            <w:r w:rsidRPr="00D3787A">
              <w:t>14.1</w:t>
            </w:r>
            <w:r w:rsidRPr="00D3787A">
              <w:rPr>
                <w:rFonts w:hint="eastAsia"/>
                <w:lang w:eastAsia="ja-JP"/>
              </w:rPr>
              <w:tab/>
            </w:r>
            <w:r w:rsidRPr="00D3787A">
              <w:t>Le Candidat placera :</w:t>
            </w:r>
            <w:bookmarkEnd w:id="239"/>
            <w:bookmarkEnd w:id="240"/>
            <w:r w:rsidRPr="00D3787A">
              <w:t xml:space="preserve"> </w:t>
            </w:r>
            <w:bookmarkEnd w:id="241"/>
          </w:p>
          <w:p w14:paraId="3959F435" w14:textId="4310BA97" w:rsidR="00E66943" w:rsidRPr="00D3787A" w:rsidRDefault="00E66943" w:rsidP="000F4363">
            <w:pPr>
              <w:tabs>
                <w:tab w:val="left" w:pos="1004"/>
              </w:tabs>
              <w:spacing w:after="200"/>
              <w:ind w:left="1003" w:hanging="425"/>
            </w:pPr>
            <w:bookmarkStart w:id="242" w:name="_Toc82587918"/>
            <w:bookmarkStart w:id="243" w:name="_Toc291589842"/>
            <w:bookmarkStart w:id="244" w:name="_Toc291593492"/>
            <w:r w:rsidRPr="00D3787A">
              <w:t>(a)</w:t>
            </w:r>
            <w:r w:rsidRPr="00D3787A">
              <w:rPr>
                <w:rFonts w:hint="eastAsia"/>
              </w:rPr>
              <w:tab/>
            </w:r>
            <w:r w:rsidRPr="00D3787A">
              <w:t>dans une enveloppe cachetée, portant la mention «</w:t>
            </w:r>
            <w:r w:rsidR="00D0767E" w:rsidRPr="00D3787A">
              <w:t> </w:t>
            </w:r>
            <w:r w:rsidRPr="00D3787A">
              <w:t>ORIGINAL</w:t>
            </w:r>
            <w:r w:rsidR="00D0767E" w:rsidRPr="00D3787A">
              <w:t> </w:t>
            </w:r>
            <w:r w:rsidRPr="00D3787A">
              <w:t>», tous les documents constitutifs du Dossier de candidature, tels que décrits à IC 10.1 ; et</w:t>
            </w:r>
            <w:bookmarkEnd w:id="242"/>
            <w:bookmarkEnd w:id="243"/>
            <w:bookmarkEnd w:id="244"/>
          </w:p>
          <w:p w14:paraId="4AFA6594" w14:textId="644AE4C8" w:rsidR="00E66943" w:rsidRPr="00D3787A" w:rsidRDefault="00E66943" w:rsidP="00B12C33">
            <w:pPr>
              <w:tabs>
                <w:tab w:val="left" w:pos="1004"/>
              </w:tabs>
              <w:spacing w:after="200"/>
              <w:ind w:left="1003" w:hanging="425"/>
            </w:pPr>
            <w:bookmarkStart w:id="245" w:name="_Toc82587919"/>
            <w:bookmarkStart w:id="246" w:name="_Toc291589843"/>
            <w:bookmarkStart w:id="247" w:name="_Toc291593493"/>
            <w:r w:rsidRPr="00D3787A">
              <w:t>(b)</w:t>
            </w:r>
            <w:r w:rsidRPr="00D3787A">
              <w:rPr>
                <w:rFonts w:hint="eastAsia"/>
              </w:rPr>
              <w:tab/>
            </w:r>
            <w:r w:rsidRPr="00D3787A">
              <w:t>dans des enveloppes cachetées, portant la mention «</w:t>
            </w:r>
            <w:r w:rsidR="00D0767E" w:rsidRPr="00D3787A">
              <w:t> </w:t>
            </w:r>
            <w:r w:rsidRPr="00D3787A">
              <w:t>COPIE</w:t>
            </w:r>
            <w:r w:rsidR="00D0767E" w:rsidRPr="00D3787A">
              <w:t> </w:t>
            </w:r>
            <w:r w:rsidRPr="00D3787A">
              <w:t>», toutes les copies demandées du Dossier de candidature, numérotées de manière séquentielle.</w:t>
            </w:r>
          </w:p>
          <w:p w14:paraId="3E73F69B" w14:textId="073C95C1" w:rsidR="00E66943" w:rsidRPr="00D3787A" w:rsidRDefault="00E66943" w:rsidP="00B12C33">
            <w:pPr>
              <w:tabs>
                <w:tab w:val="left" w:pos="1004"/>
              </w:tabs>
              <w:spacing w:after="200"/>
              <w:ind w:left="578"/>
              <w:rPr>
                <w:i/>
                <w:lang w:eastAsia="ja-JP"/>
              </w:rPr>
            </w:pPr>
            <w:r w:rsidRPr="00D3787A">
              <w:t xml:space="preserve">Toutes ces enveloppes (enveloppes intérieures) contenant les originaux et copies seront elles-mêmes placées dans une même enveloppe (enveloppe extérieure). </w:t>
            </w:r>
            <w:bookmarkEnd w:id="245"/>
            <w:bookmarkEnd w:id="246"/>
            <w:bookmarkEnd w:id="247"/>
          </w:p>
        </w:tc>
      </w:tr>
      <w:tr w:rsidR="00E66943" w:rsidRPr="00D3787A" w14:paraId="6CCD1DBF" w14:textId="77777777" w:rsidTr="00B12C33">
        <w:trPr>
          <w:trHeight w:val="846"/>
        </w:trPr>
        <w:tc>
          <w:tcPr>
            <w:tcW w:w="2250" w:type="dxa"/>
            <w:tcBorders>
              <w:top w:val="nil"/>
              <w:left w:val="nil"/>
              <w:bottom w:val="nil"/>
              <w:right w:val="nil"/>
            </w:tcBorders>
          </w:tcPr>
          <w:p w14:paraId="7EB0E86E" w14:textId="77777777" w:rsidR="00E66943" w:rsidRPr="00D3787A" w:rsidRDefault="00E66943" w:rsidP="00F26E03">
            <w:pPr>
              <w:pStyle w:val="Header1-Clauses"/>
              <w:rPr>
                <w:lang w:val="fr-FR"/>
              </w:rPr>
            </w:pPr>
          </w:p>
        </w:tc>
        <w:tc>
          <w:tcPr>
            <w:tcW w:w="7380" w:type="dxa"/>
            <w:tcBorders>
              <w:top w:val="nil"/>
              <w:left w:val="nil"/>
              <w:bottom w:val="nil"/>
              <w:right w:val="nil"/>
            </w:tcBorders>
          </w:tcPr>
          <w:p w14:paraId="63D1B567" w14:textId="2837AC57" w:rsidR="00E66943" w:rsidRPr="00D3787A" w:rsidRDefault="00E66943" w:rsidP="00B12C33">
            <w:pPr>
              <w:tabs>
                <w:tab w:val="left" w:pos="578"/>
              </w:tabs>
              <w:spacing w:after="200"/>
              <w:ind w:left="578" w:hanging="578"/>
              <w:outlineLvl w:val="3"/>
            </w:pPr>
            <w:bookmarkStart w:id="248" w:name="_Toc496968065"/>
            <w:bookmarkStart w:id="249" w:name="_Toc82587921"/>
            <w:r w:rsidRPr="00D3787A">
              <w:t>14.2</w:t>
            </w:r>
            <w:r w:rsidRPr="00D3787A">
              <w:rPr>
                <w:rFonts w:hint="eastAsia"/>
                <w:lang w:eastAsia="ja-JP"/>
              </w:rPr>
              <w:tab/>
            </w:r>
            <w:r w:rsidRPr="00D3787A">
              <w:t>Les enveloppes intérieures et l’enveloppe extérieure devront</w:t>
            </w:r>
            <w:r w:rsidR="00D0767E" w:rsidRPr="00D3787A">
              <w:t> </w:t>
            </w:r>
            <w:r w:rsidRPr="00D3787A">
              <w:t>:</w:t>
            </w:r>
          </w:p>
          <w:p w14:paraId="7F29217B" w14:textId="77777777" w:rsidR="00E66943" w:rsidRPr="00D3787A" w:rsidRDefault="00E66943" w:rsidP="00B12C33">
            <w:pPr>
              <w:tabs>
                <w:tab w:val="left" w:pos="1004"/>
              </w:tabs>
              <w:spacing w:after="200"/>
              <w:ind w:left="1003" w:hanging="425"/>
            </w:pPr>
            <w:r w:rsidRPr="00D3787A">
              <w:t>(a)</w:t>
            </w:r>
            <w:r w:rsidRPr="00D3787A">
              <w:rPr>
                <w:rFonts w:hint="eastAsia"/>
              </w:rPr>
              <w:tab/>
            </w:r>
            <w:r w:rsidRPr="00D3787A">
              <w:t>indiquer clairement le nom et l’adresse du Candidat ;</w:t>
            </w:r>
          </w:p>
          <w:p w14:paraId="67F66F8E" w14:textId="77777777" w:rsidR="00E66943" w:rsidRPr="00D3787A" w:rsidRDefault="00E66943" w:rsidP="00B12C33">
            <w:pPr>
              <w:tabs>
                <w:tab w:val="left" w:pos="1004"/>
              </w:tabs>
              <w:spacing w:after="200"/>
              <w:ind w:left="1003" w:hanging="425"/>
            </w:pPr>
            <w:r w:rsidRPr="00D3787A">
              <w:t>(b)</w:t>
            </w:r>
            <w:r w:rsidRPr="00D3787A">
              <w:rPr>
                <w:rFonts w:hint="eastAsia"/>
              </w:rPr>
              <w:tab/>
            </w:r>
            <w:r w:rsidRPr="00D3787A">
              <w:t>être adressées au Maître d’ouvrage conformément à IC 15.1 ; et</w:t>
            </w:r>
          </w:p>
          <w:p w14:paraId="74228ECC" w14:textId="2126F427" w:rsidR="00E66943" w:rsidRPr="00D3787A" w:rsidRDefault="00E66943" w:rsidP="00B12C33">
            <w:pPr>
              <w:tabs>
                <w:tab w:val="left" w:pos="1004"/>
              </w:tabs>
              <w:spacing w:after="200"/>
              <w:ind w:left="1003" w:hanging="425"/>
            </w:pPr>
            <w:r w:rsidRPr="00D3787A">
              <w:t>(c)</w:t>
            </w:r>
            <w:r w:rsidRPr="00D3787A">
              <w:rPr>
                <w:rFonts w:hint="eastAsia"/>
              </w:rPr>
              <w:tab/>
            </w:r>
            <w:r w:rsidRPr="00D3787A">
              <w:t xml:space="preserve">porter clairement l’identification spécifique de ce processus de préqualification </w:t>
            </w:r>
            <w:r w:rsidRPr="00D3787A">
              <w:rPr>
                <w:b/>
              </w:rPr>
              <w:t>donnée à l’Article 1.1 des DP</w:t>
            </w:r>
            <w:r w:rsidRPr="00D3787A">
              <w:t>.</w:t>
            </w:r>
            <w:bookmarkEnd w:id="248"/>
            <w:bookmarkEnd w:id="249"/>
          </w:p>
        </w:tc>
      </w:tr>
      <w:tr w:rsidR="00E66943" w:rsidRPr="00D3787A" w14:paraId="43250C3A" w14:textId="77777777" w:rsidTr="00B12C33">
        <w:trPr>
          <w:trHeight w:val="846"/>
        </w:trPr>
        <w:tc>
          <w:tcPr>
            <w:tcW w:w="2250" w:type="dxa"/>
            <w:tcBorders>
              <w:top w:val="nil"/>
              <w:left w:val="nil"/>
              <w:bottom w:val="nil"/>
              <w:right w:val="nil"/>
            </w:tcBorders>
          </w:tcPr>
          <w:p w14:paraId="13FB091F" w14:textId="77777777" w:rsidR="00E66943" w:rsidRPr="00D3787A" w:rsidRDefault="00E66943" w:rsidP="00F26E03">
            <w:pPr>
              <w:pStyle w:val="Header1-Clauses"/>
              <w:rPr>
                <w:lang w:val="fr-FR"/>
              </w:rPr>
            </w:pPr>
          </w:p>
        </w:tc>
        <w:tc>
          <w:tcPr>
            <w:tcW w:w="7380" w:type="dxa"/>
            <w:tcBorders>
              <w:top w:val="nil"/>
              <w:left w:val="nil"/>
              <w:bottom w:val="nil"/>
              <w:right w:val="nil"/>
            </w:tcBorders>
          </w:tcPr>
          <w:p w14:paraId="2099B0EC" w14:textId="77777777" w:rsidR="00E66943" w:rsidRPr="00D3787A" w:rsidRDefault="00E66943" w:rsidP="00B12C33">
            <w:pPr>
              <w:tabs>
                <w:tab w:val="left" w:pos="578"/>
              </w:tabs>
              <w:spacing w:after="200"/>
              <w:ind w:left="578" w:hanging="578"/>
              <w:outlineLvl w:val="3"/>
            </w:pPr>
            <w:r w:rsidRPr="00D3787A">
              <w:t>14.3</w:t>
            </w:r>
            <w:r w:rsidRPr="00D3787A">
              <w:rPr>
                <w:rFonts w:hint="eastAsia"/>
                <w:lang w:eastAsia="ja-JP"/>
              </w:rPr>
              <w:tab/>
            </w:r>
            <w:r w:rsidRPr="00D3787A">
              <w:t>Si toutes les enveloppes ne sont pas cachetées et marquées comme stipulé, le Maître d’ouvrage ne sera nullement responsable si le Dossier de candidature est égarée.</w:t>
            </w:r>
          </w:p>
        </w:tc>
      </w:tr>
      <w:tr w:rsidR="00E66943" w:rsidRPr="00D3787A" w14:paraId="4EEE2765" w14:textId="77777777" w:rsidTr="00B12C33">
        <w:trPr>
          <w:trHeight w:val="846"/>
        </w:trPr>
        <w:tc>
          <w:tcPr>
            <w:tcW w:w="2250" w:type="dxa"/>
            <w:tcBorders>
              <w:top w:val="nil"/>
              <w:left w:val="nil"/>
              <w:bottom w:val="nil"/>
              <w:right w:val="nil"/>
            </w:tcBorders>
          </w:tcPr>
          <w:p w14:paraId="7F52D346" w14:textId="5E71D8F9" w:rsidR="00E66943" w:rsidRPr="00D3787A" w:rsidRDefault="00E66943" w:rsidP="00BC3B46">
            <w:pPr>
              <w:pStyle w:val="3"/>
              <w:rPr>
                <w:lang w:val="fr-FR"/>
              </w:rPr>
            </w:pPr>
            <w:bookmarkStart w:id="250" w:name="_Toc473868415"/>
            <w:bookmarkStart w:id="251" w:name="_Toc496952913"/>
            <w:bookmarkStart w:id="252" w:name="_Toc496968066"/>
            <w:bookmarkStart w:id="253" w:name="_Toc498339844"/>
            <w:bookmarkStart w:id="254" w:name="_Toc498848191"/>
            <w:bookmarkStart w:id="255" w:name="_Toc499021768"/>
            <w:bookmarkStart w:id="256" w:name="_Toc499023451"/>
            <w:bookmarkStart w:id="257" w:name="_Toc501529932"/>
            <w:bookmarkStart w:id="258" w:name="_Toc503874207"/>
            <w:bookmarkStart w:id="259" w:name="_Toc82587922"/>
            <w:bookmarkStart w:id="260" w:name="_Toc291593495"/>
            <w:bookmarkStart w:id="261" w:name="_Toc82210689"/>
            <w:r w:rsidRPr="00D3787A">
              <w:rPr>
                <w:lang w:val="fr-FR"/>
              </w:rPr>
              <w:t>15.</w:t>
            </w:r>
            <w:r w:rsidRPr="00D3787A">
              <w:rPr>
                <w:lang w:val="fr-FR"/>
              </w:rPr>
              <w:tab/>
              <w:t>Date limite de dépôt des Dossiers de candidature</w:t>
            </w:r>
            <w:bookmarkEnd w:id="250"/>
            <w:bookmarkEnd w:id="251"/>
            <w:bookmarkEnd w:id="252"/>
            <w:bookmarkEnd w:id="253"/>
            <w:bookmarkEnd w:id="254"/>
            <w:bookmarkEnd w:id="255"/>
            <w:bookmarkEnd w:id="256"/>
            <w:bookmarkEnd w:id="257"/>
            <w:bookmarkEnd w:id="258"/>
            <w:bookmarkEnd w:id="259"/>
            <w:bookmarkEnd w:id="260"/>
            <w:bookmarkEnd w:id="261"/>
          </w:p>
          <w:p w14:paraId="27802C34" w14:textId="77777777" w:rsidR="00E66943" w:rsidRPr="00D3787A" w:rsidRDefault="00E66943" w:rsidP="00195DA5">
            <w:pPr>
              <w:spacing w:after="200"/>
              <w:outlineLvl w:val="3"/>
            </w:pPr>
          </w:p>
        </w:tc>
        <w:tc>
          <w:tcPr>
            <w:tcW w:w="7380" w:type="dxa"/>
            <w:tcBorders>
              <w:top w:val="nil"/>
              <w:left w:val="nil"/>
              <w:bottom w:val="nil"/>
              <w:right w:val="nil"/>
            </w:tcBorders>
          </w:tcPr>
          <w:p w14:paraId="7B2C7F75" w14:textId="2D810E01" w:rsidR="00E66943" w:rsidRPr="00D3787A" w:rsidRDefault="00E66943" w:rsidP="00BC3B46">
            <w:pPr>
              <w:tabs>
                <w:tab w:val="left" w:pos="578"/>
              </w:tabs>
              <w:spacing w:after="200"/>
              <w:ind w:left="578" w:hanging="578"/>
              <w:outlineLvl w:val="3"/>
            </w:pPr>
            <w:bookmarkStart w:id="262" w:name="_Toc496968067"/>
            <w:bookmarkStart w:id="263" w:name="_Toc82587923"/>
            <w:bookmarkStart w:id="264" w:name="_Toc291593496"/>
            <w:r w:rsidRPr="00D3787A">
              <w:t>15.1</w:t>
            </w:r>
            <w:r w:rsidRPr="00D3787A">
              <w:rPr>
                <w:rFonts w:hint="eastAsia"/>
                <w:lang w:eastAsia="ja-JP"/>
              </w:rPr>
              <w:tab/>
            </w:r>
            <w:r w:rsidRPr="00D3787A">
              <w:t xml:space="preserve">Les Dossiers de candidature doivent être reçus par le Maître d’ouvrage à l’adresse et au plus tard à la date et à l’heure </w:t>
            </w:r>
            <w:r w:rsidRPr="00D3787A">
              <w:rPr>
                <w:b/>
              </w:rPr>
              <w:t>indiquées dans les DP</w:t>
            </w:r>
            <w:r w:rsidRPr="00D3787A">
              <w:t>.</w:t>
            </w:r>
            <w:bookmarkEnd w:id="262"/>
            <w:bookmarkEnd w:id="263"/>
            <w:bookmarkEnd w:id="264"/>
          </w:p>
          <w:p w14:paraId="7522B106" w14:textId="5B542073" w:rsidR="00E66943" w:rsidRPr="00D3787A" w:rsidRDefault="00E66943" w:rsidP="00BC3B46">
            <w:pPr>
              <w:tabs>
                <w:tab w:val="left" w:pos="578"/>
              </w:tabs>
              <w:spacing w:after="200"/>
              <w:ind w:left="578" w:hanging="578"/>
              <w:outlineLvl w:val="3"/>
            </w:pPr>
            <w:bookmarkStart w:id="265" w:name="_Toc496968068"/>
            <w:bookmarkStart w:id="266" w:name="_Toc82587924"/>
            <w:bookmarkStart w:id="267" w:name="_Toc291593497"/>
            <w:r w:rsidRPr="00D3787A">
              <w:t>15.2</w:t>
            </w:r>
            <w:r w:rsidRPr="00D3787A">
              <w:rPr>
                <w:rFonts w:hint="eastAsia"/>
              </w:rPr>
              <w:tab/>
            </w:r>
            <w:r w:rsidRPr="00D3787A">
              <w:t>Le Maître d’ouvrage peut, à son gré, reporter la date limite de dépôt des Dossiers de candidature en modifiant le Dossier de Préqualification, conformément à IC 7. Dans ce cas, tous les droits et obligations du Maître d’ouvrage et des Candidats, soumis à la date limite initiale, seront soumis à la nouvelle date limite</w:t>
            </w:r>
            <w:bookmarkEnd w:id="265"/>
            <w:r w:rsidRPr="00D3787A">
              <w:t xml:space="preserve"> telle que reportée.</w:t>
            </w:r>
            <w:bookmarkEnd w:id="266"/>
            <w:bookmarkEnd w:id="267"/>
          </w:p>
        </w:tc>
      </w:tr>
      <w:tr w:rsidR="00E66943" w:rsidRPr="00D3787A" w14:paraId="495315F6" w14:textId="77777777" w:rsidTr="00B12C33">
        <w:trPr>
          <w:trHeight w:val="856"/>
        </w:trPr>
        <w:tc>
          <w:tcPr>
            <w:tcW w:w="2250" w:type="dxa"/>
            <w:tcBorders>
              <w:top w:val="nil"/>
              <w:left w:val="nil"/>
              <w:bottom w:val="nil"/>
              <w:right w:val="nil"/>
            </w:tcBorders>
          </w:tcPr>
          <w:p w14:paraId="216A1D0B" w14:textId="1D87A1C5" w:rsidR="00E66943" w:rsidRPr="00D3787A" w:rsidRDefault="00E66943" w:rsidP="00BC3B46">
            <w:pPr>
              <w:pStyle w:val="3"/>
              <w:rPr>
                <w:lang w:val="fr-FR" w:eastAsia="ja-JP"/>
              </w:rPr>
            </w:pPr>
            <w:bookmarkStart w:id="268" w:name="_Toc438532581"/>
            <w:bookmarkStart w:id="269" w:name="_Toc438532582"/>
            <w:bookmarkStart w:id="270" w:name="_Toc438532584"/>
            <w:bookmarkStart w:id="271" w:name="_Toc438532585"/>
            <w:bookmarkStart w:id="272" w:name="_Toc438532586"/>
            <w:bookmarkStart w:id="273" w:name="_Toc438532589"/>
            <w:bookmarkStart w:id="274" w:name="_Toc438532590"/>
            <w:bookmarkStart w:id="275" w:name="_Toc438532591"/>
            <w:bookmarkStart w:id="276" w:name="_Toc438532592"/>
            <w:bookmarkStart w:id="277" w:name="_Toc438532594"/>
            <w:bookmarkStart w:id="278" w:name="_Toc438532595"/>
            <w:bookmarkStart w:id="279" w:name="_Toc438532596"/>
            <w:bookmarkStart w:id="280" w:name="_Toc438532601"/>
            <w:bookmarkStart w:id="281" w:name="_Toc438532602"/>
            <w:bookmarkStart w:id="282" w:name="_Toc438532606"/>
            <w:bookmarkStart w:id="283" w:name="_Toc438532607"/>
            <w:bookmarkStart w:id="284" w:name="_Toc438532608"/>
            <w:bookmarkStart w:id="285" w:name="_Toc438532609"/>
            <w:bookmarkStart w:id="286" w:name="_Toc438438847"/>
            <w:bookmarkStart w:id="287" w:name="_Toc438532619"/>
            <w:bookmarkStart w:id="288" w:name="_Toc438733991"/>
            <w:bookmarkStart w:id="289" w:name="_Toc438907029"/>
            <w:bookmarkStart w:id="290" w:name="_Toc438907228"/>
            <w:bookmarkStart w:id="291" w:name="_Toc473868416"/>
            <w:bookmarkStart w:id="292" w:name="_Toc496952914"/>
            <w:bookmarkStart w:id="293" w:name="_Toc496968069"/>
            <w:bookmarkStart w:id="294" w:name="_Toc498339845"/>
            <w:bookmarkStart w:id="295" w:name="_Toc498848192"/>
            <w:bookmarkStart w:id="296" w:name="_Toc499021769"/>
            <w:bookmarkStart w:id="297" w:name="_Toc499023452"/>
            <w:bookmarkStart w:id="298" w:name="_Toc501529933"/>
            <w:bookmarkStart w:id="299" w:name="_Toc503874208"/>
            <w:bookmarkStart w:id="300" w:name="_Toc82587925"/>
            <w:bookmarkStart w:id="301" w:name="_Toc291593498"/>
            <w:bookmarkStart w:id="302" w:name="_Toc82210690"/>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D3787A">
              <w:rPr>
                <w:lang w:val="fr-FR"/>
              </w:rPr>
              <w:t>16.</w:t>
            </w:r>
            <w:r w:rsidRPr="00D3787A">
              <w:rPr>
                <w:lang w:val="fr-FR"/>
              </w:rPr>
              <w:tab/>
              <w:t>Dossiers de candidature hors délais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tc>
        <w:tc>
          <w:tcPr>
            <w:tcW w:w="7380" w:type="dxa"/>
            <w:tcBorders>
              <w:top w:val="nil"/>
              <w:left w:val="nil"/>
              <w:bottom w:val="nil"/>
              <w:right w:val="nil"/>
            </w:tcBorders>
          </w:tcPr>
          <w:p w14:paraId="7EE8F02E" w14:textId="5A9A571B" w:rsidR="00E66943" w:rsidRPr="00D3787A" w:rsidRDefault="00E66943" w:rsidP="00300466">
            <w:pPr>
              <w:tabs>
                <w:tab w:val="left" w:pos="578"/>
              </w:tabs>
              <w:spacing w:after="200"/>
              <w:ind w:left="578" w:hanging="578"/>
              <w:outlineLvl w:val="3"/>
            </w:pPr>
            <w:bookmarkStart w:id="303" w:name="_Toc291593499"/>
            <w:r w:rsidRPr="00D3787A">
              <w:t>16.1</w:t>
            </w:r>
            <w:r w:rsidRPr="00D3787A">
              <w:tab/>
            </w:r>
            <w:bookmarkStart w:id="304" w:name="_Toc82587926"/>
            <w:r w:rsidRPr="00D3787A">
              <w:t>Le Maître d’ouvrage n’acceptera aucun Dossier de candidature arrivé après l’expiration du délai de remise des Dossiers de candidature arrêté conformément à IC 1</w:t>
            </w:r>
            <w:r w:rsidR="00300466" w:rsidRPr="00D3787A">
              <w:t>6</w:t>
            </w:r>
            <w:r w:rsidRPr="00D3787A">
              <w:t>. Tout Dossier de candidature reçue par le Maître d’ouvrage après la date et l’heure limites de remise des Dossiers de candidature sera déclarée hors délai, écartée, et renvoyée cachetée au Candidat.</w:t>
            </w:r>
            <w:bookmarkEnd w:id="303"/>
            <w:bookmarkEnd w:id="304"/>
          </w:p>
        </w:tc>
      </w:tr>
      <w:tr w:rsidR="00E66943" w:rsidRPr="00D3787A" w14:paraId="7E7440E5" w14:textId="77777777" w:rsidTr="00B12C33">
        <w:tc>
          <w:tcPr>
            <w:tcW w:w="2250" w:type="dxa"/>
            <w:tcBorders>
              <w:top w:val="nil"/>
              <w:left w:val="nil"/>
              <w:bottom w:val="nil"/>
              <w:right w:val="nil"/>
            </w:tcBorders>
          </w:tcPr>
          <w:p w14:paraId="137E64F2" w14:textId="2268CE26" w:rsidR="00E66943" w:rsidRPr="00D3787A" w:rsidRDefault="00E66943" w:rsidP="00BC3B46">
            <w:pPr>
              <w:pStyle w:val="3"/>
              <w:rPr>
                <w:lang w:val="fr-FR"/>
              </w:rPr>
            </w:pPr>
            <w:bookmarkStart w:id="305" w:name="_Toc438532615"/>
            <w:bookmarkStart w:id="306" w:name="_Toc438532616"/>
            <w:bookmarkStart w:id="307" w:name="_Toc438532617"/>
            <w:bookmarkStart w:id="308" w:name="_Toc438532621"/>
            <w:bookmarkStart w:id="309" w:name="_Toc438532622"/>
            <w:bookmarkStart w:id="310" w:name="_Toc156373309"/>
            <w:bookmarkStart w:id="311" w:name="_Toc291593500"/>
            <w:bookmarkStart w:id="312" w:name="_Toc82210691"/>
            <w:bookmarkEnd w:id="305"/>
            <w:bookmarkEnd w:id="306"/>
            <w:bookmarkEnd w:id="307"/>
            <w:bookmarkEnd w:id="308"/>
            <w:bookmarkEnd w:id="309"/>
            <w:r w:rsidRPr="00D3787A">
              <w:rPr>
                <w:lang w:val="fr-FR"/>
              </w:rPr>
              <w:t>17.</w:t>
            </w:r>
            <w:r w:rsidRPr="00D3787A">
              <w:rPr>
                <w:lang w:val="fr-FR"/>
              </w:rPr>
              <w:tab/>
              <w:t>Ouverture des Dossiers de candidature</w:t>
            </w:r>
            <w:bookmarkEnd w:id="310"/>
            <w:bookmarkEnd w:id="311"/>
            <w:bookmarkEnd w:id="312"/>
            <w:r w:rsidRPr="00D3787A">
              <w:rPr>
                <w:lang w:val="fr-FR"/>
              </w:rPr>
              <w:t xml:space="preserve"> </w:t>
            </w:r>
          </w:p>
        </w:tc>
        <w:tc>
          <w:tcPr>
            <w:tcW w:w="7380" w:type="dxa"/>
            <w:tcBorders>
              <w:top w:val="nil"/>
              <w:left w:val="nil"/>
              <w:bottom w:val="nil"/>
              <w:right w:val="nil"/>
            </w:tcBorders>
          </w:tcPr>
          <w:p w14:paraId="72F364F0" w14:textId="3D379263" w:rsidR="00E66943" w:rsidRPr="00D3787A" w:rsidRDefault="00E66943" w:rsidP="00784F3F">
            <w:pPr>
              <w:tabs>
                <w:tab w:val="left" w:pos="578"/>
              </w:tabs>
              <w:spacing w:after="200"/>
              <w:ind w:left="578" w:hanging="578"/>
              <w:outlineLvl w:val="3"/>
            </w:pPr>
            <w:bookmarkStart w:id="313" w:name="_Toc291593501"/>
            <w:r w:rsidRPr="00D3787A">
              <w:t>17.1</w:t>
            </w:r>
            <w:r w:rsidRPr="00D3787A">
              <w:rPr>
                <w:rFonts w:hint="eastAsia"/>
                <w:lang w:eastAsia="ja-JP"/>
              </w:rPr>
              <w:tab/>
            </w:r>
            <w:r w:rsidRPr="00D3787A">
              <w:t xml:space="preserve">Le Maître d’ouvrage ouvrira les Dossiers de candidature à la date, à l’heure et au lieu </w:t>
            </w:r>
            <w:r w:rsidRPr="00D3787A">
              <w:rPr>
                <w:b/>
              </w:rPr>
              <w:t>indiqués dans les DP</w:t>
            </w:r>
            <w:r w:rsidRPr="00D3787A">
              <w:t>.</w:t>
            </w:r>
            <w:bookmarkEnd w:id="313"/>
          </w:p>
        </w:tc>
      </w:tr>
      <w:tr w:rsidR="00E66943" w:rsidRPr="00D3787A" w14:paraId="1D5241EE" w14:textId="77777777" w:rsidTr="00B12C33">
        <w:tc>
          <w:tcPr>
            <w:tcW w:w="2250" w:type="dxa"/>
            <w:tcBorders>
              <w:top w:val="nil"/>
              <w:left w:val="nil"/>
              <w:bottom w:val="nil"/>
              <w:right w:val="nil"/>
            </w:tcBorders>
          </w:tcPr>
          <w:p w14:paraId="4CEA9F2E" w14:textId="77777777" w:rsidR="00E66943" w:rsidRPr="00D3787A" w:rsidRDefault="00E66943" w:rsidP="00195DA5">
            <w:pPr>
              <w:pStyle w:val="Header1-Clauses"/>
              <w:outlineLvl w:val="3"/>
              <w:rPr>
                <w:lang w:val="fr-FR"/>
              </w:rPr>
            </w:pPr>
          </w:p>
        </w:tc>
        <w:tc>
          <w:tcPr>
            <w:tcW w:w="7380" w:type="dxa"/>
            <w:tcBorders>
              <w:top w:val="nil"/>
              <w:left w:val="nil"/>
              <w:bottom w:val="nil"/>
              <w:right w:val="nil"/>
            </w:tcBorders>
          </w:tcPr>
          <w:p w14:paraId="5FE989A4" w14:textId="563F536D" w:rsidR="00E66943" w:rsidRPr="00D3787A" w:rsidRDefault="00E66943" w:rsidP="00BC3B46">
            <w:pPr>
              <w:tabs>
                <w:tab w:val="left" w:pos="578"/>
              </w:tabs>
              <w:spacing w:after="200"/>
              <w:ind w:left="578" w:hanging="578"/>
              <w:outlineLvl w:val="3"/>
            </w:pPr>
            <w:r w:rsidRPr="00D3787A">
              <w:t>17.2</w:t>
            </w:r>
            <w:r w:rsidRPr="00D3787A">
              <w:rPr>
                <w:rFonts w:hint="eastAsia"/>
                <w:lang w:eastAsia="ja-JP"/>
              </w:rPr>
              <w:tab/>
            </w:r>
            <w:r w:rsidRPr="00D3787A">
              <w:t>Le Maître d’ouvrage établira un procès-verbal de la séance d’ouverture qui inclura au minimum le nom des Candidats. Un  exemplaire du procès-verbal sera distribué à tous les Candidats qui ont soumis un Dossier de candidature en temps voulu, et à la JICA</w:t>
            </w:r>
            <w:r w:rsidRPr="00D3787A">
              <w:rPr>
                <w:rFonts w:hint="eastAsia"/>
                <w:lang w:eastAsia="ja-JP"/>
              </w:rPr>
              <w:t>.</w:t>
            </w:r>
          </w:p>
        </w:tc>
      </w:tr>
      <w:tr w:rsidR="00E66943" w:rsidRPr="00D3787A" w14:paraId="6A5BC140" w14:textId="77777777" w:rsidTr="00B12C33">
        <w:tc>
          <w:tcPr>
            <w:tcW w:w="9630" w:type="dxa"/>
            <w:gridSpan w:val="2"/>
            <w:tcBorders>
              <w:top w:val="nil"/>
              <w:left w:val="nil"/>
              <w:bottom w:val="nil"/>
              <w:right w:val="nil"/>
            </w:tcBorders>
          </w:tcPr>
          <w:p w14:paraId="77B809C5" w14:textId="77777777" w:rsidR="00E66943" w:rsidRPr="00D3787A" w:rsidRDefault="00E66943" w:rsidP="006075F5">
            <w:pPr>
              <w:pStyle w:val="20"/>
              <w:rPr>
                <w:lang w:val="fr-FR"/>
              </w:rPr>
            </w:pPr>
            <w:bookmarkStart w:id="314" w:name="_Toc438532624"/>
            <w:bookmarkStart w:id="315" w:name="_Toc438532625"/>
            <w:bookmarkStart w:id="316" w:name="_Toc438532626"/>
            <w:bookmarkStart w:id="317" w:name="_Toc438532627"/>
            <w:bookmarkStart w:id="318" w:name="_Toc438438850"/>
            <w:bookmarkStart w:id="319" w:name="_Toc438532629"/>
            <w:bookmarkStart w:id="320" w:name="_Toc438733994"/>
            <w:bookmarkStart w:id="321" w:name="_Toc438962076"/>
            <w:bookmarkStart w:id="322" w:name="_Toc461939620"/>
            <w:bookmarkStart w:id="323" w:name="_Toc291589845"/>
            <w:bookmarkStart w:id="324" w:name="_Toc291593502"/>
            <w:bookmarkStart w:id="325" w:name="_Toc82210692"/>
            <w:bookmarkEnd w:id="314"/>
            <w:bookmarkEnd w:id="315"/>
            <w:bookmarkEnd w:id="316"/>
            <w:bookmarkEnd w:id="317"/>
            <w:r w:rsidRPr="00D3787A">
              <w:rPr>
                <w:lang w:val="fr-FR"/>
              </w:rPr>
              <w:t>E.</w:t>
            </w:r>
            <w:bookmarkStart w:id="326" w:name="_Toc473868417"/>
            <w:bookmarkStart w:id="327" w:name="_Toc503874210"/>
            <w:bookmarkEnd w:id="318"/>
            <w:bookmarkEnd w:id="319"/>
            <w:bookmarkEnd w:id="320"/>
            <w:bookmarkEnd w:id="321"/>
            <w:bookmarkEnd w:id="322"/>
            <w:r w:rsidRPr="00D3787A">
              <w:rPr>
                <w:lang w:val="fr-FR"/>
              </w:rPr>
              <w:t xml:space="preserve"> Procédures d’évaluation des Dossiers de candidature</w:t>
            </w:r>
            <w:bookmarkEnd w:id="323"/>
            <w:bookmarkEnd w:id="324"/>
            <w:bookmarkEnd w:id="325"/>
            <w:bookmarkEnd w:id="326"/>
            <w:bookmarkEnd w:id="327"/>
          </w:p>
        </w:tc>
      </w:tr>
      <w:tr w:rsidR="00E66943" w:rsidRPr="00D3787A" w14:paraId="4D2F44AB" w14:textId="77777777" w:rsidTr="00B12C33">
        <w:tc>
          <w:tcPr>
            <w:tcW w:w="2250" w:type="dxa"/>
            <w:tcBorders>
              <w:top w:val="nil"/>
              <w:left w:val="nil"/>
              <w:bottom w:val="nil"/>
              <w:right w:val="nil"/>
            </w:tcBorders>
          </w:tcPr>
          <w:p w14:paraId="5D11A9A9" w14:textId="56705A2F" w:rsidR="00E66943" w:rsidRPr="00D3787A" w:rsidRDefault="00E66943" w:rsidP="006075F5">
            <w:pPr>
              <w:pStyle w:val="3"/>
              <w:rPr>
                <w:lang w:val="fr-FR"/>
              </w:rPr>
            </w:pPr>
            <w:bookmarkStart w:id="328" w:name="_Toc438532628"/>
            <w:bookmarkStart w:id="329" w:name="_Toc438438851"/>
            <w:bookmarkStart w:id="330" w:name="_Toc438532630"/>
            <w:bookmarkStart w:id="331" w:name="_Toc438733995"/>
            <w:bookmarkStart w:id="332" w:name="_Toc438907032"/>
            <w:bookmarkStart w:id="333" w:name="_Toc438907231"/>
            <w:bookmarkStart w:id="334" w:name="_Toc156373310"/>
            <w:bookmarkStart w:id="335" w:name="_Toc291593503"/>
            <w:bookmarkStart w:id="336" w:name="_Toc82210693"/>
            <w:bookmarkEnd w:id="328"/>
            <w:r w:rsidRPr="00D3787A">
              <w:rPr>
                <w:lang w:val="fr-FR"/>
              </w:rPr>
              <w:t>18.</w:t>
            </w:r>
            <w:r w:rsidRPr="00D3787A">
              <w:rPr>
                <w:lang w:val="fr-FR"/>
              </w:rPr>
              <w:tab/>
            </w:r>
            <w:r w:rsidRPr="00D3787A">
              <w:t>Confidentialité</w:t>
            </w:r>
            <w:bookmarkEnd w:id="329"/>
            <w:bookmarkEnd w:id="330"/>
            <w:bookmarkEnd w:id="331"/>
            <w:bookmarkEnd w:id="332"/>
            <w:bookmarkEnd w:id="333"/>
            <w:bookmarkEnd w:id="334"/>
            <w:bookmarkEnd w:id="335"/>
            <w:bookmarkEnd w:id="336"/>
          </w:p>
        </w:tc>
        <w:tc>
          <w:tcPr>
            <w:tcW w:w="7380" w:type="dxa"/>
            <w:tcBorders>
              <w:top w:val="nil"/>
              <w:left w:val="nil"/>
              <w:bottom w:val="nil"/>
              <w:right w:val="nil"/>
            </w:tcBorders>
          </w:tcPr>
          <w:p w14:paraId="09A6AA70" w14:textId="28C9657B" w:rsidR="00E66943" w:rsidRPr="00D3787A" w:rsidRDefault="00E66943" w:rsidP="00784F3F">
            <w:pPr>
              <w:tabs>
                <w:tab w:val="left" w:pos="578"/>
              </w:tabs>
              <w:spacing w:after="200"/>
              <w:ind w:left="578" w:hanging="578"/>
              <w:outlineLvl w:val="3"/>
            </w:pPr>
            <w:bookmarkStart w:id="337" w:name="_Toc291593504"/>
            <w:r w:rsidRPr="00D3787A">
              <w:t>18.1</w:t>
            </w:r>
            <w:r w:rsidRPr="00D3787A">
              <w:rPr>
                <w:rFonts w:hint="eastAsia"/>
                <w:lang w:eastAsia="ja-JP"/>
              </w:rPr>
              <w:tab/>
            </w:r>
            <w:r w:rsidRPr="00D3787A">
              <w:t>Aucune information concernant l'évaluation des Dossiers de candidature et les résultats ne sera divulguée aux Candidats ni à aucune autre personne non concernée officiellement par la procédure de préqualification, tant que les résultats de la préqualification n’auront pas été notifiés à tous les Candidats, conformément à IC 24.</w:t>
            </w:r>
            <w:bookmarkEnd w:id="337"/>
          </w:p>
          <w:p w14:paraId="59E54FB2" w14:textId="77777777" w:rsidR="00E66943" w:rsidRPr="00D3787A" w:rsidRDefault="00E66943" w:rsidP="00B12C33">
            <w:pPr>
              <w:tabs>
                <w:tab w:val="left" w:pos="578"/>
              </w:tabs>
              <w:spacing w:after="200"/>
              <w:ind w:left="578"/>
              <w:outlineLvl w:val="3"/>
            </w:pPr>
            <w:r w:rsidRPr="00D3787A">
              <w:t>L’utilisation par tout Candidat d’informations confidentielles relatives à la procédure de préqualification peut entraîner le rejet de son Dossier de candidature.</w:t>
            </w:r>
          </w:p>
        </w:tc>
      </w:tr>
      <w:tr w:rsidR="00E66943" w:rsidRPr="00D3787A" w14:paraId="19C3D156" w14:textId="77777777" w:rsidTr="00B12C33">
        <w:tc>
          <w:tcPr>
            <w:tcW w:w="2250" w:type="dxa"/>
            <w:tcBorders>
              <w:top w:val="nil"/>
              <w:left w:val="nil"/>
              <w:bottom w:val="nil"/>
              <w:right w:val="nil"/>
            </w:tcBorders>
          </w:tcPr>
          <w:p w14:paraId="296A2844" w14:textId="77777777" w:rsidR="00E66943" w:rsidRPr="00D3787A" w:rsidRDefault="00E66943" w:rsidP="006075F5">
            <w:pPr>
              <w:pStyle w:val="3"/>
              <w:rPr>
                <w:lang w:val="fr-FR"/>
              </w:rPr>
            </w:pPr>
          </w:p>
        </w:tc>
        <w:tc>
          <w:tcPr>
            <w:tcW w:w="7380" w:type="dxa"/>
            <w:tcBorders>
              <w:top w:val="nil"/>
              <w:left w:val="nil"/>
              <w:bottom w:val="nil"/>
              <w:right w:val="nil"/>
            </w:tcBorders>
          </w:tcPr>
          <w:p w14:paraId="689791DE" w14:textId="77777777" w:rsidR="00E66943" w:rsidRPr="00D3787A" w:rsidRDefault="00E66943" w:rsidP="00784F3F">
            <w:pPr>
              <w:tabs>
                <w:tab w:val="left" w:pos="578"/>
              </w:tabs>
              <w:spacing w:after="200"/>
              <w:ind w:left="578" w:hanging="578"/>
              <w:outlineLvl w:val="3"/>
            </w:pPr>
            <w:r w:rsidRPr="00D3787A">
              <w:t>18.2</w:t>
            </w:r>
            <w:r w:rsidRPr="00D3787A">
              <w:rPr>
                <w:rFonts w:hint="eastAsia"/>
                <w:lang w:eastAsia="ja-JP"/>
              </w:rPr>
              <w:tab/>
            </w:r>
            <w:r w:rsidRPr="00D3787A">
              <w:rPr>
                <w:lang w:eastAsia="ja-JP"/>
              </w:rPr>
              <w:t>Toute tentative de la part d’un Candidat d’influencer le Maître d’ouvrage sur l’évaluation des Dossiers de candidature peut entraîner le rejet de son Dossier de candidature.</w:t>
            </w:r>
          </w:p>
        </w:tc>
      </w:tr>
      <w:tr w:rsidR="00E66943" w:rsidRPr="00D3787A" w14:paraId="63414CDB" w14:textId="77777777" w:rsidTr="00B12C33">
        <w:tc>
          <w:tcPr>
            <w:tcW w:w="2250" w:type="dxa"/>
            <w:tcBorders>
              <w:top w:val="nil"/>
              <w:left w:val="nil"/>
              <w:bottom w:val="nil"/>
              <w:right w:val="nil"/>
            </w:tcBorders>
          </w:tcPr>
          <w:p w14:paraId="08428200" w14:textId="77777777" w:rsidR="00E66943" w:rsidRPr="00D3787A" w:rsidRDefault="00E66943"/>
        </w:tc>
        <w:tc>
          <w:tcPr>
            <w:tcW w:w="7380" w:type="dxa"/>
            <w:tcBorders>
              <w:top w:val="nil"/>
              <w:left w:val="nil"/>
              <w:bottom w:val="nil"/>
              <w:right w:val="nil"/>
            </w:tcBorders>
          </w:tcPr>
          <w:p w14:paraId="7A81DE7D" w14:textId="14A31646" w:rsidR="00E66943" w:rsidRPr="00D3787A" w:rsidRDefault="00E66943" w:rsidP="00C85F6C">
            <w:pPr>
              <w:tabs>
                <w:tab w:val="left" w:pos="578"/>
              </w:tabs>
              <w:spacing w:after="200"/>
              <w:ind w:left="578" w:hanging="578"/>
              <w:outlineLvl w:val="3"/>
            </w:pPr>
            <w:r w:rsidRPr="00D3787A">
              <w:t>18.3</w:t>
            </w:r>
            <w:r w:rsidRPr="00D3787A">
              <w:rPr>
                <w:rFonts w:hint="eastAsia"/>
                <w:lang w:eastAsia="ja-JP"/>
              </w:rPr>
              <w:tab/>
            </w:r>
            <w:r w:rsidRPr="00D3787A">
              <w:t>Nonobstant IC 18.2, entre le moment de l</w:t>
            </w:r>
            <w:r w:rsidR="00C85F6C" w:rsidRPr="00D3787A">
              <w:t>’</w:t>
            </w:r>
            <w:r w:rsidRPr="00D3787A">
              <w:t>ouverture des Dossiers de candidature et la notification des résultats de la préqualification, si un Candidat quelconque souhaite prendre contact avec le Maître d’ouvrage pour toute question concernant la procédure de préqualification, il doit le faire par écrit.</w:t>
            </w:r>
          </w:p>
        </w:tc>
      </w:tr>
      <w:tr w:rsidR="00E66943" w:rsidRPr="00D3787A" w14:paraId="7617D747" w14:textId="77777777" w:rsidTr="00B12C33">
        <w:tc>
          <w:tcPr>
            <w:tcW w:w="2250" w:type="dxa"/>
            <w:tcBorders>
              <w:top w:val="nil"/>
              <w:left w:val="nil"/>
              <w:bottom w:val="nil"/>
              <w:right w:val="nil"/>
            </w:tcBorders>
          </w:tcPr>
          <w:p w14:paraId="5B2E59AE" w14:textId="6677841B" w:rsidR="00E66943" w:rsidRPr="00D3787A" w:rsidRDefault="00E66943" w:rsidP="00784F3F">
            <w:pPr>
              <w:pStyle w:val="3"/>
              <w:ind w:rightChars="-68" w:right="-163"/>
              <w:rPr>
                <w:lang w:val="fr-FR"/>
              </w:rPr>
            </w:pPr>
            <w:bookmarkStart w:id="338" w:name="_Toc424009129"/>
            <w:bookmarkStart w:id="339" w:name="_Toc438438852"/>
            <w:bookmarkStart w:id="340" w:name="_Toc438532631"/>
            <w:bookmarkStart w:id="341" w:name="_Toc438733996"/>
            <w:bookmarkStart w:id="342" w:name="_Toc438907033"/>
            <w:bookmarkStart w:id="343" w:name="_Toc438907232"/>
            <w:bookmarkStart w:id="344" w:name="_Toc156373311"/>
            <w:bookmarkStart w:id="345" w:name="_Toc291593505"/>
            <w:bookmarkStart w:id="346" w:name="_Toc82210694"/>
            <w:r w:rsidRPr="00D3787A">
              <w:rPr>
                <w:lang w:val="fr-FR"/>
              </w:rPr>
              <w:t>19.</w:t>
            </w:r>
            <w:r w:rsidRPr="00D3787A">
              <w:rPr>
                <w:rFonts w:hint="eastAsia"/>
                <w:lang w:val="fr-FR" w:eastAsia="ja-JP"/>
              </w:rPr>
              <w:tab/>
            </w:r>
            <w:r w:rsidRPr="00D3787A">
              <w:rPr>
                <w:lang w:val="fr-FR"/>
              </w:rPr>
              <w:t>Eclaircissements sur les Dossiers de candidature</w:t>
            </w:r>
            <w:bookmarkEnd w:id="338"/>
            <w:bookmarkEnd w:id="339"/>
            <w:bookmarkEnd w:id="340"/>
            <w:bookmarkEnd w:id="341"/>
            <w:bookmarkEnd w:id="342"/>
            <w:bookmarkEnd w:id="343"/>
            <w:bookmarkEnd w:id="344"/>
            <w:bookmarkEnd w:id="345"/>
            <w:bookmarkEnd w:id="346"/>
          </w:p>
        </w:tc>
        <w:tc>
          <w:tcPr>
            <w:tcW w:w="7380" w:type="dxa"/>
            <w:tcBorders>
              <w:top w:val="nil"/>
              <w:left w:val="nil"/>
              <w:bottom w:val="nil"/>
              <w:right w:val="nil"/>
            </w:tcBorders>
          </w:tcPr>
          <w:p w14:paraId="1C33462C" w14:textId="64FC6E43" w:rsidR="00E66943" w:rsidRPr="00D3787A" w:rsidRDefault="00E66943" w:rsidP="00B12C33">
            <w:pPr>
              <w:tabs>
                <w:tab w:val="left" w:pos="578"/>
              </w:tabs>
              <w:spacing w:after="200"/>
              <w:ind w:left="578" w:hanging="578"/>
              <w:outlineLvl w:val="3"/>
            </w:pPr>
            <w:bookmarkStart w:id="347" w:name="_Toc291593506"/>
            <w:r w:rsidRPr="00D3787A">
              <w:t>19.1</w:t>
            </w:r>
            <w:r w:rsidRPr="00D3787A">
              <w:rPr>
                <w:rFonts w:hint="eastAsia"/>
                <w:lang w:eastAsia="ja-JP"/>
              </w:rPr>
              <w:tab/>
            </w:r>
            <w:r w:rsidRPr="00D3787A">
              <w:t>Pour faciliter l’examen et l’évaluation des Dossiers de candidature, et la vérification des qualifications des Candidats, le Maître d’ouvrage peut, à sa discrétion, demander à un Candidat des éclaircissements sur son Dossier de candidature, en accordant un délai suffisant pour la réponse. La demande d’éclaircissement du Maître d’ouvrage ainsi que la réponse qui y sera apportée seront formulées par écrit.</w:t>
            </w:r>
            <w:bookmarkEnd w:id="347"/>
          </w:p>
        </w:tc>
      </w:tr>
      <w:tr w:rsidR="00E66943" w:rsidRPr="00D3787A" w14:paraId="326EBB9B" w14:textId="77777777" w:rsidTr="00B12C33">
        <w:tc>
          <w:tcPr>
            <w:tcW w:w="2250" w:type="dxa"/>
            <w:tcBorders>
              <w:top w:val="nil"/>
              <w:left w:val="nil"/>
              <w:bottom w:val="nil"/>
              <w:right w:val="nil"/>
            </w:tcBorders>
          </w:tcPr>
          <w:p w14:paraId="0BAAC212" w14:textId="77777777" w:rsidR="00E66943" w:rsidRPr="00D3787A" w:rsidRDefault="00E66943" w:rsidP="004E0251">
            <w:pPr>
              <w:pStyle w:val="Header1-Clauses"/>
              <w:rPr>
                <w:lang w:val="fr-FR"/>
              </w:rPr>
            </w:pPr>
          </w:p>
        </w:tc>
        <w:tc>
          <w:tcPr>
            <w:tcW w:w="7380" w:type="dxa"/>
            <w:tcBorders>
              <w:top w:val="nil"/>
              <w:left w:val="nil"/>
              <w:bottom w:val="nil"/>
              <w:right w:val="nil"/>
            </w:tcBorders>
          </w:tcPr>
          <w:p w14:paraId="30E3E902" w14:textId="4FB268A0" w:rsidR="00E66943" w:rsidRPr="00D3787A" w:rsidRDefault="00E66943" w:rsidP="00B12C33">
            <w:pPr>
              <w:tabs>
                <w:tab w:val="left" w:pos="578"/>
              </w:tabs>
              <w:spacing w:after="200"/>
              <w:ind w:left="578" w:hanging="578"/>
              <w:outlineLvl w:val="3"/>
            </w:pPr>
            <w:r w:rsidRPr="00D3787A">
              <w:t>19.2</w:t>
            </w:r>
            <w:r w:rsidRPr="00D3787A">
              <w:tab/>
              <w:t>Si un Candidat ne répond pas à une demande d’éclaircissements sur son Dossier de candidature avant la date et l’heure limite fixées par le Maître d’ouvrage dans sa demande, son Dossier de candidature est susceptible d'être rejeté.</w:t>
            </w:r>
          </w:p>
        </w:tc>
      </w:tr>
      <w:tr w:rsidR="00E66943" w:rsidRPr="00D3787A" w14:paraId="3764C23E" w14:textId="77777777" w:rsidTr="00B12C33">
        <w:tc>
          <w:tcPr>
            <w:tcW w:w="2250" w:type="dxa"/>
            <w:tcBorders>
              <w:top w:val="nil"/>
              <w:left w:val="nil"/>
              <w:bottom w:val="nil"/>
              <w:right w:val="nil"/>
            </w:tcBorders>
          </w:tcPr>
          <w:p w14:paraId="5D2006E4" w14:textId="0A649BBE" w:rsidR="00E66943" w:rsidRPr="00D3787A" w:rsidRDefault="00E66943" w:rsidP="00EB051D">
            <w:pPr>
              <w:pStyle w:val="3"/>
              <w:ind w:left="357" w:hanging="357"/>
              <w:rPr>
                <w:lang w:val="fr-FR"/>
              </w:rPr>
            </w:pPr>
            <w:bookmarkStart w:id="348" w:name="_Toc267057075"/>
            <w:bookmarkStart w:id="349" w:name="_Toc291593507"/>
            <w:bookmarkStart w:id="350" w:name="_Toc82210695"/>
            <w:r w:rsidRPr="00D3787A">
              <w:rPr>
                <w:lang w:val="fr-FR"/>
              </w:rPr>
              <w:t>20.</w:t>
            </w:r>
            <w:r w:rsidRPr="00D3787A">
              <w:rPr>
                <w:lang w:val="fr-FR"/>
              </w:rPr>
              <w:tab/>
              <w:t>Conformité des Dossiers de candidature</w:t>
            </w:r>
            <w:bookmarkEnd w:id="348"/>
            <w:bookmarkEnd w:id="349"/>
            <w:bookmarkEnd w:id="350"/>
            <w:r w:rsidRPr="00D3787A">
              <w:rPr>
                <w:lang w:val="fr-FR"/>
              </w:rPr>
              <w:t xml:space="preserve"> </w:t>
            </w:r>
          </w:p>
        </w:tc>
        <w:tc>
          <w:tcPr>
            <w:tcW w:w="7380" w:type="dxa"/>
            <w:tcBorders>
              <w:top w:val="nil"/>
              <w:left w:val="nil"/>
              <w:bottom w:val="nil"/>
              <w:right w:val="nil"/>
            </w:tcBorders>
          </w:tcPr>
          <w:p w14:paraId="30B55403" w14:textId="267BDB65" w:rsidR="00E66943" w:rsidRPr="00D3787A" w:rsidRDefault="00E66943" w:rsidP="00B12C33">
            <w:pPr>
              <w:tabs>
                <w:tab w:val="left" w:pos="578"/>
              </w:tabs>
              <w:spacing w:after="200"/>
              <w:ind w:left="578" w:hanging="578"/>
              <w:outlineLvl w:val="3"/>
            </w:pPr>
            <w:bookmarkStart w:id="351" w:name="_Toc496968083"/>
            <w:bookmarkStart w:id="352" w:name="_Toc82587936"/>
            <w:bookmarkStart w:id="353" w:name="_Toc291593508"/>
            <w:r w:rsidRPr="00D3787A">
              <w:t>20.1</w:t>
            </w:r>
            <w:r w:rsidRPr="00D3787A">
              <w:rPr>
                <w:rFonts w:hint="eastAsia"/>
                <w:lang w:eastAsia="ja-JP"/>
              </w:rPr>
              <w:tab/>
            </w:r>
            <w:bookmarkEnd w:id="351"/>
            <w:bookmarkEnd w:id="352"/>
            <w:bookmarkEnd w:id="353"/>
            <w:r w:rsidRPr="00D3787A">
              <w:t>Dans le cas où les informations fournies par un Candidat seraient incomplètes ou demanderaient des éclaircissements, conformément à IC 19.1, et que le Candidat ne fournirait pas de réponse satisfaisante et/ou les informations manquantes, son Dossier de candidature pourra être rejeté par le Maître d’ouvrage.</w:t>
            </w:r>
          </w:p>
        </w:tc>
      </w:tr>
      <w:tr w:rsidR="00E66943" w:rsidRPr="00D3787A" w14:paraId="225909BB" w14:textId="77777777" w:rsidTr="00B12C33">
        <w:tc>
          <w:tcPr>
            <w:tcW w:w="2250" w:type="dxa"/>
            <w:tcBorders>
              <w:top w:val="nil"/>
              <w:left w:val="nil"/>
              <w:bottom w:val="nil"/>
              <w:right w:val="nil"/>
            </w:tcBorders>
          </w:tcPr>
          <w:p w14:paraId="2F7CA57B" w14:textId="789C8AC7" w:rsidR="00E66943" w:rsidRPr="00D3787A" w:rsidRDefault="00E66943" w:rsidP="006075F5">
            <w:pPr>
              <w:pStyle w:val="3"/>
            </w:pPr>
            <w:bookmarkStart w:id="354" w:name="_Toc291593509"/>
            <w:bookmarkStart w:id="355" w:name="_Toc82210696"/>
            <w:bookmarkStart w:id="356" w:name="_Toc496952921"/>
            <w:bookmarkStart w:id="357" w:name="_Toc496968094"/>
            <w:bookmarkStart w:id="358" w:name="_Toc498339852"/>
            <w:bookmarkStart w:id="359" w:name="_Toc498848199"/>
            <w:bookmarkStart w:id="360" w:name="_Toc499021776"/>
            <w:bookmarkStart w:id="361" w:name="_Toc499023459"/>
            <w:bookmarkStart w:id="362" w:name="_Toc501529940"/>
            <w:bookmarkStart w:id="363" w:name="_Toc503874216"/>
            <w:bookmarkStart w:id="364" w:name="_Toc82587939"/>
            <w:r w:rsidRPr="00D3787A">
              <w:t>21.</w:t>
            </w:r>
            <w:r w:rsidRPr="00D3787A">
              <w:tab/>
              <w:t>Sous-traitants</w:t>
            </w:r>
            <w:bookmarkEnd w:id="354"/>
            <w:bookmarkEnd w:id="355"/>
            <w:r w:rsidRPr="00D3787A">
              <w:t xml:space="preserve"> </w:t>
            </w:r>
            <w:bookmarkEnd w:id="356"/>
            <w:bookmarkEnd w:id="357"/>
            <w:bookmarkEnd w:id="358"/>
            <w:bookmarkEnd w:id="359"/>
            <w:bookmarkEnd w:id="360"/>
            <w:bookmarkEnd w:id="361"/>
            <w:bookmarkEnd w:id="362"/>
            <w:bookmarkEnd w:id="363"/>
            <w:bookmarkEnd w:id="364"/>
          </w:p>
        </w:tc>
        <w:tc>
          <w:tcPr>
            <w:tcW w:w="7380" w:type="dxa"/>
            <w:tcBorders>
              <w:top w:val="nil"/>
              <w:left w:val="nil"/>
              <w:bottom w:val="nil"/>
              <w:right w:val="nil"/>
            </w:tcBorders>
          </w:tcPr>
          <w:p w14:paraId="5BE53B2B" w14:textId="3C1883D7" w:rsidR="00E66943" w:rsidRPr="00D3787A" w:rsidRDefault="00E66943" w:rsidP="00784F3F">
            <w:pPr>
              <w:tabs>
                <w:tab w:val="left" w:pos="578"/>
              </w:tabs>
              <w:spacing w:after="200"/>
              <w:ind w:left="578" w:hanging="578"/>
              <w:outlineLvl w:val="3"/>
            </w:pPr>
            <w:bookmarkStart w:id="365" w:name="_Toc496968095"/>
            <w:bookmarkStart w:id="366" w:name="_Toc82587940"/>
            <w:bookmarkStart w:id="367" w:name="_Toc291593510"/>
            <w:r w:rsidRPr="00D3787A">
              <w:t>21.1</w:t>
            </w:r>
            <w:r w:rsidRPr="00D3787A">
              <w:tab/>
            </w:r>
            <w:r w:rsidRPr="00D3787A">
              <w:rPr>
                <w:b/>
              </w:rPr>
              <w:t>Sauf indication contraire dans les DP</w:t>
            </w:r>
            <w:r w:rsidRPr="00D3787A">
              <w:t>, le Maître d’ouvrage ne prévoit pas la réalisation de certaines parties spécifiques des travaux par des sous-traitants présélectionnés par le Maître d’ouvrage (Sous-traitants désignés).</w:t>
            </w:r>
          </w:p>
          <w:p w14:paraId="041BD883" w14:textId="355B4F92" w:rsidR="00E66943" w:rsidRPr="00D3787A" w:rsidRDefault="00E66943" w:rsidP="00B12C33">
            <w:pPr>
              <w:tabs>
                <w:tab w:val="left" w:pos="578"/>
              </w:tabs>
              <w:spacing w:after="200"/>
              <w:ind w:left="578"/>
              <w:outlineLvl w:val="3"/>
            </w:pPr>
            <w:r w:rsidRPr="00D3787A">
              <w:t xml:space="preserve">Le Candidat peut proposer de sous-traiter l’une quelconque des activités principales indiquées au </w:t>
            </w:r>
            <w:r w:rsidR="00DD79B5" w:rsidRPr="00D3787A">
              <w:t>C</w:t>
            </w:r>
            <w:r w:rsidRPr="00D3787A">
              <w:t xml:space="preserve">ritère 4.2(b) de la Section </w:t>
            </w:r>
            <w:smartTag w:uri="urn:schemas-microsoft-com:office:smarttags" w:element="stockticker">
              <w:r w:rsidRPr="00D3787A">
                <w:t>III</w:t>
              </w:r>
            </w:smartTag>
            <w:r w:rsidRPr="00D3787A">
              <w:t>, Critères de qualification (sous-traitants spécialisés). Dans un tel cas :</w:t>
            </w:r>
          </w:p>
          <w:p w14:paraId="3B4DBEAE" w14:textId="77777777" w:rsidR="00E66943" w:rsidRPr="00D3787A" w:rsidRDefault="00E66943" w:rsidP="00B12C33">
            <w:pPr>
              <w:tabs>
                <w:tab w:val="left" w:pos="1004"/>
              </w:tabs>
              <w:spacing w:after="200"/>
              <w:ind w:left="1003" w:hanging="425"/>
            </w:pPr>
            <w:r w:rsidRPr="00D3787A">
              <w:t>(a)</w:t>
            </w:r>
            <w:r w:rsidRPr="00D3787A">
              <w:rPr>
                <w:rFonts w:hint="eastAsia"/>
              </w:rPr>
              <w:tab/>
            </w:r>
            <w:r w:rsidRPr="00D3787A">
              <w:t xml:space="preserve">le Candidat peut indiquer un ou plusieurs sous-traitants pour chacune des activités principales susmentionnées et la somme des résultats de qualification d’un sous-traitant pour remplir chacun des critères des activités principales est acceptée ; </w:t>
            </w:r>
          </w:p>
          <w:p w14:paraId="3098EFAE" w14:textId="065624E2" w:rsidR="00E66943" w:rsidRPr="00D3787A" w:rsidRDefault="00E66943" w:rsidP="00B12C33">
            <w:pPr>
              <w:tabs>
                <w:tab w:val="left" w:pos="1004"/>
              </w:tabs>
              <w:spacing w:after="200"/>
              <w:ind w:left="1003" w:hanging="425"/>
            </w:pPr>
            <w:r w:rsidRPr="00D3787A">
              <w:t>(b)</w:t>
            </w:r>
            <w:r w:rsidRPr="00D3787A">
              <w:rPr>
                <w:rFonts w:hint="eastAsia"/>
              </w:rPr>
              <w:tab/>
            </w:r>
            <w:r w:rsidRPr="00D3787A">
              <w:t xml:space="preserve">le Candidat doit clairement identifier le(s) sous-traitant(s) proposé(s) dans les Formulaires </w:t>
            </w:r>
            <w:bookmarkStart w:id="368" w:name="_Toc496968096"/>
            <w:bookmarkEnd w:id="365"/>
            <w:r w:rsidRPr="00D3787A">
              <w:t>ELI-3 et EXP-2(b) de la Section IV, Formulaires de candidature et les indiquer dans le formulaire «</w:t>
            </w:r>
            <w:r w:rsidR="00C85F6C" w:rsidRPr="00D3787A">
              <w:t> </w:t>
            </w:r>
            <w:r w:rsidRPr="00D3787A">
              <w:t>Liste de sous-traitants</w:t>
            </w:r>
            <w:r w:rsidR="00C85F6C" w:rsidRPr="00D3787A">
              <w:t> </w:t>
            </w:r>
            <w:r w:rsidRPr="00D3787A">
              <w:t>» de la Section IV qui fait partie intégrante de son Dossier de candidature</w:t>
            </w:r>
            <w:r w:rsidR="00C85F6C" w:rsidRPr="00D3787A">
              <w:t> </w:t>
            </w:r>
            <w:r w:rsidRPr="00D3787A">
              <w:t>; et</w:t>
            </w:r>
          </w:p>
          <w:p w14:paraId="1EAE5E01" w14:textId="37C82C10" w:rsidR="00E66943" w:rsidRPr="00D3787A" w:rsidRDefault="00E66943" w:rsidP="00B12C33">
            <w:pPr>
              <w:tabs>
                <w:tab w:val="left" w:pos="1004"/>
              </w:tabs>
              <w:spacing w:after="200"/>
              <w:ind w:left="1003" w:hanging="425"/>
              <w:rPr>
                <w:lang w:eastAsia="ja-JP"/>
              </w:rPr>
            </w:pPr>
            <w:r w:rsidRPr="00D3787A">
              <w:t>(c)</w:t>
            </w:r>
            <w:r w:rsidRPr="00D3787A">
              <w:rPr>
                <w:rFonts w:hint="eastAsia"/>
              </w:rPr>
              <w:tab/>
            </w:r>
            <w:r w:rsidRPr="00D3787A">
              <w:t>la substitution d’un ou plusieurs sous-traitants ne sera pas permise.</w:t>
            </w:r>
            <w:bookmarkEnd w:id="366"/>
            <w:bookmarkEnd w:id="367"/>
            <w:bookmarkEnd w:id="368"/>
          </w:p>
        </w:tc>
      </w:tr>
      <w:tr w:rsidR="00E66943" w:rsidRPr="00D3787A" w14:paraId="734EC13F" w14:textId="77777777" w:rsidTr="00B12C33">
        <w:tc>
          <w:tcPr>
            <w:tcW w:w="9630" w:type="dxa"/>
            <w:gridSpan w:val="2"/>
            <w:tcBorders>
              <w:top w:val="nil"/>
              <w:left w:val="nil"/>
              <w:bottom w:val="nil"/>
              <w:right w:val="nil"/>
            </w:tcBorders>
          </w:tcPr>
          <w:p w14:paraId="4CD71BB5" w14:textId="77777777" w:rsidR="00E66943" w:rsidRPr="00D3787A" w:rsidRDefault="00E66943" w:rsidP="00F71EEF">
            <w:pPr>
              <w:pStyle w:val="20"/>
              <w:rPr>
                <w:lang w:val="fr-FR" w:eastAsia="ja-JP"/>
              </w:rPr>
            </w:pPr>
            <w:bookmarkStart w:id="369" w:name="_Toc291589846"/>
            <w:bookmarkStart w:id="370" w:name="_Toc291593512"/>
            <w:bookmarkStart w:id="371" w:name="_Toc82210697"/>
            <w:r w:rsidRPr="00D3787A">
              <w:rPr>
                <w:lang w:val="fr-FR"/>
              </w:rPr>
              <w:t xml:space="preserve">F. </w:t>
            </w:r>
            <w:bookmarkStart w:id="372" w:name="_Toc503874217"/>
            <w:r w:rsidRPr="00D3787A">
              <w:rPr>
                <w:lang w:val="fr-FR"/>
              </w:rPr>
              <w:t>Evaluation des Dossiers de candidature et préqualification des Candidats</w:t>
            </w:r>
            <w:bookmarkEnd w:id="369"/>
            <w:bookmarkEnd w:id="370"/>
            <w:bookmarkEnd w:id="371"/>
            <w:bookmarkEnd w:id="372"/>
          </w:p>
        </w:tc>
      </w:tr>
      <w:tr w:rsidR="00E66943" w:rsidRPr="00D3787A" w14:paraId="557F32B2" w14:textId="77777777" w:rsidTr="00B12C33">
        <w:tc>
          <w:tcPr>
            <w:tcW w:w="2250" w:type="dxa"/>
            <w:tcBorders>
              <w:top w:val="nil"/>
              <w:left w:val="nil"/>
              <w:bottom w:val="nil"/>
              <w:right w:val="nil"/>
            </w:tcBorders>
          </w:tcPr>
          <w:p w14:paraId="2F588D91" w14:textId="64741314" w:rsidR="00E66943" w:rsidRPr="00D3787A" w:rsidRDefault="00E66943" w:rsidP="00F71EEF">
            <w:pPr>
              <w:pStyle w:val="3"/>
              <w:rPr>
                <w:lang w:val="fr-FR"/>
              </w:rPr>
            </w:pPr>
            <w:bookmarkStart w:id="373" w:name="_Toc438532633"/>
            <w:bookmarkStart w:id="374" w:name="_Toc438532637"/>
            <w:bookmarkStart w:id="375" w:name="_Toc438532638"/>
            <w:bookmarkStart w:id="376" w:name="_Toc438532639"/>
            <w:bookmarkStart w:id="377" w:name="_Toc438532640"/>
            <w:bookmarkStart w:id="378" w:name="_Toc438532641"/>
            <w:bookmarkStart w:id="379" w:name="_Toc438532643"/>
            <w:bookmarkStart w:id="380" w:name="_Toc438532644"/>
            <w:bookmarkStart w:id="381" w:name="_Toc438438855"/>
            <w:bookmarkStart w:id="382" w:name="_Toc438532642"/>
            <w:bookmarkStart w:id="383" w:name="_Toc438733999"/>
            <w:bookmarkStart w:id="384" w:name="_Toc438907036"/>
            <w:bookmarkStart w:id="385" w:name="_Toc438907235"/>
            <w:bookmarkStart w:id="386" w:name="_Toc473868422"/>
            <w:bookmarkStart w:id="387" w:name="_Toc496952922"/>
            <w:bookmarkStart w:id="388" w:name="_Toc496968099"/>
            <w:bookmarkStart w:id="389" w:name="_Toc498339853"/>
            <w:bookmarkStart w:id="390" w:name="_Toc498848200"/>
            <w:bookmarkStart w:id="391" w:name="_Toc499021777"/>
            <w:bookmarkStart w:id="392" w:name="_Toc499023460"/>
            <w:bookmarkStart w:id="393" w:name="_Toc501529941"/>
            <w:bookmarkStart w:id="394" w:name="_Toc503874218"/>
            <w:bookmarkStart w:id="395" w:name="_Toc82587942"/>
            <w:bookmarkStart w:id="396" w:name="_Toc291593513"/>
            <w:bookmarkStart w:id="397" w:name="_Toc82210698"/>
            <w:bookmarkEnd w:id="373"/>
            <w:bookmarkEnd w:id="374"/>
            <w:bookmarkEnd w:id="375"/>
            <w:bookmarkEnd w:id="376"/>
            <w:bookmarkEnd w:id="377"/>
            <w:bookmarkEnd w:id="378"/>
            <w:bookmarkEnd w:id="379"/>
            <w:bookmarkEnd w:id="380"/>
            <w:r w:rsidRPr="00D3787A">
              <w:rPr>
                <w:lang w:val="fr-FR"/>
              </w:rPr>
              <w:t>22.</w:t>
            </w:r>
            <w:r w:rsidRPr="00D3787A">
              <w:rPr>
                <w:lang w:val="fr-FR"/>
              </w:rPr>
              <w:tab/>
              <w:t xml:space="preserve">Evaluation </w:t>
            </w:r>
            <w:bookmarkEnd w:id="381"/>
            <w:bookmarkEnd w:id="382"/>
            <w:bookmarkEnd w:id="383"/>
            <w:bookmarkEnd w:id="384"/>
            <w:bookmarkEnd w:id="385"/>
            <w:bookmarkEnd w:id="386"/>
            <w:bookmarkEnd w:id="387"/>
            <w:bookmarkEnd w:id="388"/>
            <w:bookmarkEnd w:id="389"/>
            <w:bookmarkEnd w:id="390"/>
            <w:bookmarkEnd w:id="391"/>
            <w:bookmarkEnd w:id="392"/>
            <w:bookmarkEnd w:id="393"/>
            <w:r w:rsidRPr="00D3787A">
              <w:rPr>
                <w:lang w:val="fr-FR"/>
              </w:rPr>
              <w:t>des Dossiers de candidature</w:t>
            </w:r>
            <w:bookmarkEnd w:id="394"/>
            <w:bookmarkEnd w:id="395"/>
            <w:bookmarkEnd w:id="396"/>
            <w:bookmarkEnd w:id="397"/>
          </w:p>
        </w:tc>
        <w:tc>
          <w:tcPr>
            <w:tcW w:w="7380" w:type="dxa"/>
            <w:tcBorders>
              <w:top w:val="nil"/>
              <w:left w:val="nil"/>
              <w:bottom w:val="nil"/>
              <w:right w:val="nil"/>
            </w:tcBorders>
          </w:tcPr>
          <w:p w14:paraId="733BBAEE" w14:textId="533F1AFC" w:rsidR="00E66943" w:rsidRPr="00D3787A" w:rsidRDefault="00E66943" w:rsidP="00B12C33">
            <w:pPr>
              <w:tabs>
                <w:tab w:val="left" w:pos="578"/>
              </w:tabs>
              <w:spacing w:after="200"/>
              <w:ind w:left="578" w:hanging="578"/>
              <w:outlineLvl w:val="3"/>
            </w:pPr>
            <w:bookmarkStart w:id="398" w:name="_Toc496968100"/>
            <w:bookmarkStart w:id="399" w:name="_Toc82587943"/>
            <w:bookmarkStart w:id="400" w:name="_Toc291593514"/>
            <w:r w:rsidRPr="00D3787A">
              <w:t>22.1</w:t>
            </w:r>
            <w:r w:rsidRPr="00D3787A">
              <w:rPr>
                <w:rFonts w:hint="eastAsia"/>
                <w:lang w:eastAsia="ja-JP"/>
              </w:rPr>
              <w:tab/>
            </w:r>
            <w:r w:rsidRPr="00D3787A">
              <w:rPr>
                <w:lang w:eastAsia="ja-JP"/>
              </w:rPr>
              <w:t xml:space="preserve">Les Candidats doivent satisfaire ou dépasser les critères de qualification spécifiées. </w:t>
            </w:r>
            <w:r w:rsidRPr="00D3787A">
              <w:t>Le Maître d’ouvrage se réserve le droit d’accepter des divergences mineures (non essentielles) dans les critères de qualification si elles n’affectent pas de manière importante les capacités techniques et financières pour exécuter le Marché</w:t>
            </w:r>
            <w:bookmarkEnd w:id="398"/>
            <w:r w:rsidRPr="00D3787A">
              <w:t>.</w:t>
            </w:r>
            <w:bookmarkEnd w:id="399"/>
            <w:bookmarkEnd w:id="400"/>
          </w:p>
        </w:tc>
      </w:tr>
      <w:tr w:rsidR="00E66943" w:rsidRPr="00D3787A" w14:paraId="01E0C61F" w14:textId="77777777" w:rsidTr="00B12C33">
        <w:tc>
          <w:tcPr>
            <w:tcW w:w="2250" w:type="dxa"/>
            <w:tcBorders>
              <w:top w:val="nil"/>
              <w:left w:val="nil"/>
              <w:bottom w:val="nil"/>
              <w:right w:val="nil"/>
            </w:tcBorders>
          </w:tcPr>
          <w:p w14:paraId="0BC8C8C9" w14:textId="77777777" w:rsidR="00E66943" w:rsidRPr="00D3787A" w:rsidRDefault="00E66943" w:rsidP="00B9039E">
            <w:pPr>
              <w:spacing w:after="200"/>
            </w:pPr>
          </w:p>
          <w:p w14:paraId="30CB6CA3" w14:textId="77777777" w:rsidR="00E66943" w:rsidRPr="00D3787A" w:rsidRDefault="00E66943" w:rsidP="00B9039E">
            <w:pPr>
              <w:spacing w:after="200"/>
            </w:pPr>
          </w:p>
        </w:tc>
        <w:tc>
          <w:tcPr>
            <w:tcW w:w="7380" w:type="dxa"/>
            <w:tcBorders>
              <w:top w:val="nil"/>
              <w:left w:val="nil"/>
              <w:bottom w:val="nil"/>
              <w:right w:val="nil"/>
            </w:tcBorders>
          </w:tcPr>
          <w:p w14:paraId="071363BD" w14:textId="631F3B73" w:rsidR="00E66943" w:rsidRPr="00D3787A" w:rsidRDefault="00E66943" w:rsidP="00784F3F">
            <w:pPr>
              <w:tabs>
                <w:tab w:val="left" w:pos="578"/>
              </w:tabs>
              <w:spacing w:after="200"/>
              <w:ind w:left="578" w:hanging="578"/>
              <w:outlineLvl w:val="3"/>
            </w:pPr>
            <w:bookmarkStart w:id="401" w:name="_Toc496968102"/>
            <w:bookmarkStart w:id="402" w:name="_Toc82587944"/>
            <w:r w:rsidRPr="00D3787A">
              <w:t>22.2</w:t>
            </w:r>
            <w:r w:rsidRPr="00D3787A">
              <w:rPr>
                <w:rFonts w:hint="eastAsia"/>
                <w:lang w:eastAsia="ja-JP"/>
              </w:rPr>
              <w:tab/>
            </w:r>
            <w:r w:rsidRPr="00D3787A">
              <w:rPr>
                <w:lang w:eastAsia="ja-JP"/>
              </w:rPr>
              <w:t xml:space="preserve">Cette vérification sera fondée sur l’examen des preuves documentaires de la qualification du Candidat fournies par celui-ci, conformément à IC 12. Aux fins de cette vérification, uniquement la qualification de l’(des) entité(s) légale(s) comprenant le Candidat sera prise en considération. En particulier, la qualification des société affiliée (telles que la(les) maison(s) mère(s), les sociétés du groupe, les filiales ou autres sociétés affiliés) ne seront pas prises en compte à moins qu’elles ne font partie du Candidat dans le cadre d’un Groupement établi conformément à IC 4.1, ou de sous-traitants spécialisés employés conformément à IC 21.1 pour les activités principales définies au </w:t>
            </w:r>
            <w:r w:rsidR="004C3A49" w:rsidRPr="00D3787A">
              <w:rPr>
                <w:lang w:eastAsia="ja-JP"/>
              </w:rPr>
              <w:t>C</w:t>
            </w:r>
            <w:r w:rsidRPr="00D3787A">
              <w:rPr>
                <w:lang w:eastAsia="ja-JP"/>
              </w:rPr>
              <w:t>ritère 4.2(b) de la Section III, Critères de qualification.</w:t>
            </w:r>
            <w:bookmarkEnd w:id="401"/>
            <w:bookmarkEnd w:id="402"/>
          </w:p>
          <w:p w14:paraId="0DE5F7D2" w14:textId="36B7A401" w:rsidR="00E66943" w:rsidRPr="00D3787A" w:rsidRDefault="00E66943" w:rsidP="00B12C33">
            <w:pPr>
              <w:tabs>
                <w:tab w:val="left" w:pos="578"/>
              </w:tabs>
              <w:spacing w:after="200"/>
              <w:ind w:left="578" w:hanging="578"/>
              <w:outlineLvl w:val="3"/>
            </w:pPr>
            <w:bookmarkStart w:id="403" w:name="_Toc82587945"/>
            <w:r w:rsidRPr="00D3787A">
              <w:t>22.3</w:t>
            </w:r>
            <w:r w:rsidRPr="00D3787A">
              <w:rPr>
                <w:rFonts w:hint="eastAsia"/>
                <w:lang w:eastAsia="ja-JP"/>
              </w:rPr>
              <w:tab/>
            </w:r>
            <w:r w:rsidRPr="00D3787A">
              <w:t>Les sous-traitants proposés dans le Dossier de candidature doivent remplir les critères d’éligibilité de IC 4.</w:t>
            </w:r>
          </w:p>
          <w:p w14:paraId="4A60E292" w14:textId="51D9F06A" w:rsidR="00E66943" w:rsidRPr="00D3787A" w:rsidRDefault="00E66943" w:rsidP="004C3A49">
            <w:pPr>
              <w:tabs>
                <w:tab w:val="left" w:pos="578"/>
              </w:tabs>
              <w:spacing w:after="200"/>
              <w:ind w:left="578"/>
              <w:outlineLvl w:val="3"/>
              <w:rPr>
                <w:b/>
                <w:lang w:eastAsia="ja-JP"/>
              </w:rPr>
            </w:pPr>
            <w:r w:rsidRPr="00D3787A">
              <w:t xml:space="preserve">De plus, si le sous-traitant spécialisé proposé conformément à IC 21.1 ne remplit pas les critères correspondants pour les activités principales définies au </w:t>
            </w:r>
            <w:r w:rsidR="004C3A49" w:rsidRPr="00D3787A">
              <w:t>C</w:t>
            </w:r>
            <w:r w:rsidRPr="00D3787A">
              <w:t>ritère 4.2(b) des Critères de qualification, le Candidat qui a proposé ce sous-traitant spécialisé sera disqualifié.</w:t>
            </w:r>
            <w:bookmarkEnd w:id="403"/>
          </w:p>
        </w:tc>
      </w:tr>
      <w:tr w:rsidR="00E66943" w:rsidRPr="00D3787A" w14:paraId="6A3911F3" w14:textId="77777777" w:rsidTr="00B12C33">
        <w:trPr>
          <w:cantSplit/>
        </w:trPr>
        <w:tc>
          <w:tcPr>
            <w:tcW w:w="2250" w:type="dxa"/>
            <w:tcBorders>
              <w:top w:val="nil"/>
              <w:left w:val="nil"/>
              <w:bottom w:val="nil"/>
              <w:right w:val="nil"/>
            </w:tcBorders>
          </w:tcPr>
          <w:p w14:paraId="7AABB12E" w14:textId="15F9BFF7" w:rsidR="00E66943" w:rsidRPr="00D3787A" w:rsidRDefault="00E66943" w:rsidP="00756828">
            <w:pPr>
              <w:pStyle w:val="3"/>
              <w:rPr>
                <w:lang w:val="fr-FR" w:eastAsia="ja-JP"/>
              </w:rPr>
            </w:pPr>
            <w:bookmarkStart w:id="404" w:name="_Toc438532649"/>
            <w:bookmarkStart w:id="405" w:name="_Toc438532650"/>
            <w:bookmarkStart w:id="406" w:name="_Toc438532651"/>
            <w:bookmarkStart w:id="407" w:name="_Toc156373321"/>
            <w:bookmarkStart w:id="408" w:name="_Toc291593515"/>
            <w:bookmarkStart w:id="409" w:name="_Toc82210699"/>
            <w:bookmarkStart w:id="410" w:name="_Toc438438862"/>
            <w:bookmarkStart w:id="411" w:name="_Toc438532656"/>
            <w:bookmarkStart w:id="412" w:name="_Toc438734006"/>
            <w:bookmarkStart w:id="413" w:name="_Toc438907043"/>
            <w:bookmarkStart w:id="414" w:name="_Toc438907242"/>
            <w:bookmarkEnd w:id="404"/>
            <w:bookmarkEnd w:id="405"/>
            <w:bookmarkEnd w:id="406"/>
            <w:r w:rsidRPr="00D3787A">
              <w:rPr>
                <w:lang w:val="fr-FR"/>
              </w:rPr>
              <w:t>23.</w:t>
            </w:r>
            <w:r w:rsidRPr="00D3787A">
              <w:rPr>
                <w:lang w:val="fr-FR"/>
              </w:rPr>
              <w:tab/>
              <w:t>Droit du Maître d’ouvrage d’accepter ou de rejeter les candidatures</w:t>
            </w:r>
            <w:bookmarkEnd w:id="407"/>
            <w:bookmarkEnd w:id="408"/>
            <w:bookmarkEnd w:id="409"/>
            <w:r w:rsidRPr="00D3787A">
              <w:rPr>
                <w:lang w:val="fr-FR"/>
              </w:rPr>
              <w:t xml:space="preserve"> </w:t>
            </w:r>
            <w:bookmarkEnd w:id="410"/>
            <w:bookmarkEnd w:id="411"/>
            <w:bookmarkEnd w:id="412"/>
            <w:bookmarkEnd w:id="413"/>
            <w:bookmarkEnd w:id="414"/>
          </w:p>
          <w:p w14:paraId="27B9343D" w14:textId="77777777" w:rsidR="00E66943" w:rsidRPr="00D3787A" w:rsidRDefault="00E66943" w:rsidP="0021738F">
            <w:pPr>
              <w:rPr>
                <w:lang w:eastAsia="ja-JP"/>
              </w:rPr>
            </w:pPr>
          </w:p>
        </w:tc>
        <w:tc>
          <w:tcPr>
            <w:tcW w:w="7380" w:type="dxa"/>
            <w:tcBorders>
              <w:top w:val="nil"/>
              <w:left w:val="nil"/>
              <w:bottom w:val="nil"/>
              <w:right w:val="nil"/>
            </w:tcBorders>
          </w:tcPr>
          <w:p w14:paraId="0715CBD3" w14:textId="688756FA" w:rsidR="00E66943" w:rsidRPr="00D3787A" w:rsidRDefault="00E66943" w:rsidP="00756828">
            <w:pPr>
              <w:tabs>
                <w:tab w:val="left" w:pos="578"/>
              </w:tabs>
              <w:spacing w:after="200"/>
              <w:ind w:left="578" w:hanging="578"/>
              <w:outlineLvl w:val="3"/>
            </w:pPr>
            <w:bookmarkStart w:id="415" w:name="_Toc291593516"/>
            <w:r w:rsidRPr="00D3787A">
              <w:t>23.1</w:t>
            </w:r>
            <w:r w:rsidRPr="00D3787A">
              <w:tab/>
              <w:t>Le Maître d’ouvrage se réserve le droit d’accepter ou de rejeter  toute candidature, et d’annuler la procédure de préqualification et de rejeter tous les Dossiers de candidature, sans encourir de ce fait une responsabilité quelconque envers les Candidats.</w:t>
            </w:r>
            <w:bookmarkEnd w:id="415"/>
          </w:p>
        </w:tc>
      </w:tr>
      <w:tr w:rsidR="00E66943" w:rsidRPr="00D3787A" w14:paraId="6559C62A" w14:textId="77777777" w:rsidTr="00B12C33">
        <w:trPr>
          <w:cantSplit/>
          <w:trHeight w:val="1093"/>
        </w:trPr>
        <w:tc>
          <w:tcPr>
            <w:tcW w:w="2250" w:type="dxa"/>
            <w:tcBorders>
              <w:top w:val="nil"/>
              <w:left w:val="nil"/>
              <w:bottom w:val="nil"/>
              <w:right w:val="nil"/>
            </w:tcBorders>
          </w:tcPr>
          <w:p w14:paraId="6458D2B2" w14:textId="1A260522" w:rsidR="00E66943" w:rsidRPr="00D3787A" w:rsidRDefault="00E66943" w:rsidP="00756828">
            <w:pPr>
              <w:pStyle w:val="3"/>
            </w:pPr>
            <w:bookmarkStart w:id="416" w:name="_Toc291593519"/>
            <w:bookmarkStart w:id="417" w:name="_Toc82210700"/>
            <w:bookmarkStart w:id="418" w:name="_Toc473868428"/>
            <w:bookmarkStart w:id="419" w:name="_Toc496952925"/>
            <w:bookmarkStart w:id="420" w:name="_Toc496968107"/>
            <w:bookmarkStart w:id="421" w:name="_Toc498339856"/>
            <w:bookmarkStart w:id="422" w:name="_Toc498848203"/>
            <w:bookmarkStart w:id="423" w:name="_Toc499021780"/>
            <w:bookmarkStart w:id="424" w:name="_Toc499023463"/>
            <w:bookmarkStart w:id="425" w:name="_Toc501529944"/>
            <w:bookmarkStart w:id="426" w:name="_Toc503874221"/>
            <w:bookmarkStart w:id="427" w:name="_Toc82587950"/>
            <w:r w:rsidRPr="00D3787A">
              <w:t>24.</w:t>
            </w:r>
            <w:r w:rsidRPr="00D3787A">
              <w:tab/>
              <w:t>Notification de préqualification</w:t>
            </w:r>
            <w:bookmarkEnd w:id="416"/>
            <w:bookmarkEnd w:id="417"/>
            <w:r w:rsidRPr="00D3787A">
              <w:t xml:space="preserve"> </w:t>
            </w:r>
            <w:bookmarkEnd w:id="418"/>
            <w:bookmarkEnd w:id="419"/>
            <w:bookmarkEnd w:id="420"/>
            <w:bookmarkEnd w:id="421"/>
            <w:bookmarkEnd w:id="422"/>
            <w:bookmarkEnd w:id="423"/>
            <w:bookmarkEnd w:id="424"/>
            <w:bookmarkEnd w:id="425"/>
            <w:bookmarkEnd w:id="426"/>
            <w:bookmarkEnd w:id="427"/>
          </w:p>
        </w:tc>
        <w:tc>
          <w:tcPr>
            <w:tcW w:w="7380" w:type="dxa"/>
            <w:tcBorders>
              <w:top w:val="nil"/>
              <w:left w:val="nil"/>
              <w:bottom w:val="nil"/>
              <w:right w:val="nil"/>
            </w:tcBorders>
          </w:tcPr>
          <w:p w14:paraId="3E97EC87" w14:textId="748E1CCF" w:rsidR="00E66943" w:rsidRPr="00D3787A" w:rsidRDefault="00E66943" w:rsidP="00756828">
            <w:pPr>
              <w:tabs>
                <w:tab w:val="left" w:pos="578"/>
              </w:tabs>
              <w:spacing w:after="200"/>
              <w:ind w:left="578" w:hanging="578"/>
              <w:outlineLvl w:val="3"/>
            </w:pPr>
            <w:bookmarkStart w:id="428" w:name="_Toc82587951"/>
            <w:bookmarkStart w:id="429" w:name="_Toc291593520"/>
            <w:bookmarkStart w:id="430" w:name="_Toc496968108"/>
            <w:r w:rsidRPr="00D3787A">
              <w:t>24.1</w:t>
            </w:r>
            <w:r w:rsidRPr="00D3787A">
              <w:tab/>
              <w:t>Le Maître d’ouvrage doit notifier par écrit à tous les Candidats les noms des Candidats qui ont été préqualifiés.</w:t>
            </w:r>
            <w:bookmarkEnd w:id="428"/>
            <w:bookmarkEnd w:id="429"/>
            <w:r w:rsidRPr="00D3787A">
              <w:t xml:space="preserve"> </w:t>
            </w:r>
            <w:bookmarkEnd w:id="430"/>
            <w:r w:rsidRPr="00D3787A">
              <w:t>En outre, les Candidats qui n’ont pas été qualifiés seront informés séparément.</w:t>
            </w:r>
          </w:p>
        </w:tc>
      </w:tr>
      <w:tr w:rsidR="00E66943" w:rsidRPr="00D3787A" w14:paraId="66C41304" w14:textId="77777777" w:rsidTr="00AA4B2D">
        <w:trPr>
          <w:trHeight w:val="709"/>
        </w:trPr>
        <w:tc>
          <w:tcPr>
            <w:tcW w:w="2250" w:type="dxa"/>
            <w:tcBorders>
              <w:top w:val="nil"/>
              <w:left w:val="nil"/>
              <w:bottom w:val="nil"/>
              <w:right w:val="nil"/>
            </w:tcBorders>
          </w:tcPr>
          <w:p w14:paraId="40143244" w14:textId="77777777" w:rsidR="00E66943" w:rsidRPr="00D3787A" w:rsidRDefault="00E66943" w:rsidP="00756828">
            <w:pPr>
              <w:pStyle w:val="3"/>
              <w:rPr>
                <w:lang w:val="fr-FR"/>
              </w:rPr>
            </w:pPr>
          </w:p>
        </w:tc>
        <w:tc>
          <w:tcPr>
            <w:tcW w:w="7380" w:type="dxa"/>
            <w:tcBorders>
              <w:top w:val="nil"/>
              <w:left w:val="nil"/>
              <w:bottom w:val="nil"/>
              <w:right w:val="nil"/>
            </w:tcBorders>
          </w:tcPr>
          <w:p w14:paraId="61D941F4" w14:textId="43636E86" w:rsidR="00E66943" w:rsidRPr="00D3787A" w:rsidRDefault="00E66943" w:rsidP="00B12C33">
            <w:pPr>
              <w:tabs>
                <w:tab w:val="left" w:pos="578"/>
              </w:tabs>
              <w:spacing w:after="200"/>
              <w:ind w:left="578" w:hanging="578"/>
              <w:outlineLvl w:val="3"/>
              <w:rPr>
                <w:lang w:eastAsia="ja-JP"/>
              </w:rPr>
            </w:pPr>
            <w:r w:rsidRPr="00D3787A">
              <w:t>24.2</w:t>
            </w:r>
            <w:r w:rsidRPr="00D3787A">
              <w:rPr>
                <w:rFonts w:hint="eastAsia"/>
              </w:rPr>
              <w:tab/>
            </w:r>
            <w:r w:rsidRPr="00D3787A">
              <w:t>Après réception de la notification du Maître d’ouvrage envoyée conformément à IC 24.1, les Candidats non retenus pourront demander par écrit au Maître d’ouvrage les raisons pour lesquelles leur Dossier de candidature n’a pas été retenue. Le Maître d’ouvrage répondra rapidement par écrit à tout Candidat non retenu qui demande des explications sur le rejet de sa candidature conformément à cet article.</w:t>
            </w:r>
          </w:p>
        </w:tc>
      </w:tr>
      <w:tr w:rsidR="00E66943" w:rsidRPr="00D3787A" w14:paraId="170275F2" w14:textId="77777777" w:rsidTr="00B12C33">
        <w:trPr>
          <w:trHeight w:val="993"/>
        </w:trPr>
        <w:tc>
          <w:tcPr>
            <w:tcW w:w="2250" w:type="dxa"/>
            <w:tcBorders>
              <w:top w:val="nil"/>
              <w:left w:val="nil"/>
              <w:bottom w:val="nil"/>
              <w:right w:val="nil"/>
            </w:tcBorders>
          </w:tcPr>
          <w:p w14:paraId="0B1A7771" w14:textId="5893E258" w:rsidR="00E66943" w:rsidRPr="00D3787A" w:rsidRDefault="00E66943" w:rsidP="00756828">
            <w:pPr>
              <w:pStyle w:val="3"/>
            </w:pPr>
            <w:bookmarkStart w:id="431" w:name="_Toc473868429"/>
            <w:bookmarkStart w:id="432" w:name="_Toc496952926"/>
            <w:bookmarkStart w:id="433" w:name="_Toc496968109"/>
            <w:bookmarkStart w:id="434" w:name="_Toc498339857"/>
            <w:bookmarkStart w:id="435" w:name="_Toc498848204"/>
            <w:bookmarkStart w:id="436" w:name="_Toc499021781"/>
            <w:bookmarkStart w:id="437" w:name="_Toc499023464"/>
            <w:bookmarkStart w:id="438" w:name="_Toc501529945"/>
            <w:bookmarkStart w:id="439" w:name="_Toc503874222"/>
            <w:bookmarkStart w:id="440" w:name="_Toc82587952"/>
            <w:bookmarkStart w:id="441" w:name="_Toc291593521"/>
            <w:bookmarkStart w:id="442" w:name="_Toc82210701"/>
            <w:r w:rsidRPr="00D3787A">
              <w:t>25.</w:t>
            </w:r>
            <w:r w:rsidRPr="00D3787A">
              <w:tab/>
              <w:t>Avis d’appel d’offres</w:t>
            </w:r>
            <w:bookmarkEnd w:id="431"/>
            <w:bookmarkEnd w:id="432"/>
            <w:bookmarkEnd w:id="433"/>
            <w:bookmarkEnd w:id="434"/>
            <w:bookmarkEnd w:id="435"/>
            <w:bookmarkEnd w:id="436"/>
            <w:bookmarkEnd w:id="437"/>
            <w:bookmarkEnd w:id="438"/>
            <w:bookmarkEnd w:id="439"/>
            <w:bookmarkEnd w:id="440"/>
            <w:bookmarkEnd w:id="441"/>
            <w:bookmarkEnd w:id="442"/>
          </w:p>
          <w:p w14:paraId="1164EE9D" w14:textId="77777777" w:rsidR="00E66943" w:rsidRPr="00D3787A" w:rsidRDefault="00E66943" w:rsidP="00B12C33">
            <w:pPr>
              <w:rPr>
                <w:lang w:val="en-US" w:eastAsia="en-US"/>
              </w:rPr>
            </w:pPr>
          </w:p>
        </w:tc>
        <w:tc>
          <w:tcPr>
            <w:tcW w:w="7380" w:type="dxa"/>
            <w:tcBorders>
              <w:top w:val="nil"/>
              <w:left w:val="nil"/>
              <w:bottom w:val="nil"/>
              <w:right w:val="nil"/>
            </w:tcBorders>
          </w:tcPr>
          <w:p w14:paraId="6822B83A" w14:textId="7C90A100" w:rsidR="00E66943" w:rsidRPr="00D3787A" w:rsidRDefault="00E66943" w:rsidP="00B12C33">
            <w:pPr>
              <w:tabs>
                <w:tab w:val="left" w:pos="578"/>
              </w:tabs>
              <w:spacing w:after="200"/>
              <w:ind w:left="578" w:hanging="578"/>
              <w:outlineLvl w:val="3"/>
            </w:pPr>
            <w:bookmarkStart w:id="443" w:name="_Toc496968110"/>
            <w:bookmarkStart w:id="444" w:name="_Toc82587953"/>
            <w:bookmarkStart w:id="445" w:name="_Toc291593522"/>
            <w:r w:rsidRPr="00D3787A">
              <w:t>25.1</w:t>
            </w:r>
            <w:r w:rsidRPr="00D3787A">
              <w:tab/>
              <w:t>Dans les plus brefs délais après la communication des résultats de la préqualification, le Maître d’ouvrage invitera tous les Candidats qui ont été préqualifiés à soumettre une offre.</w:t>
            </w:r>
            <w:bookmarkEnd w:id="443"/>
            <w:bookmarkEnd w:id="444"/>
            <w:bookmarkEnd w:id="445"/>
          </w:p>
        </w:tc>
      </w:tr>
      <w:tr w:rsidR="00E66943" w:rsidRPr="00D3787A" w14:paraId="5E41C5A7" w14:textId="77777777" w:rsidTr="00B12C33">
        <w:tc>
          <w:tcPr>
            <w:tcW w:w="2250" w:type="dxa"/>
            <w:tcBorders>
              <w:top w:val="nil"/>
              <w:left w:val="nil"/>
              <w:bottom w:val="nil"/>
              <w:right w:val="nil"/>
            </w:tcBorders>
          </w:tcPr>
          <w:p w14:paraId="54737577" w14:textId="77777777" w:rsidR="00E66943" w:rsidRPr="00D3787A" w:rsidRDefault="00E66943" w:rsidP="00756828">
            <w:pPr>
              <w:pStyle w:val="3"/>
              <w:rPr>
                <w:lang w:val="fr-FR"/>
              </w:rPr>
            </w:pPr>
          </w:p>
        </w:tc>
        <w:tc>
          <w:tcPr>
            <w:tcW w:w="7380" w:type="dxa"/>
            <w:tcBorders>
              <w:top w:val="nil"/>
              <w:left w:val="nil"/>
              <w:bottom w:val="nil"/>
              <w:right w:val="nil"/>
            </w:tcBorders>
          </w:tcPr>
          <w:p w14:paraId="6C6E4B0B" w14:textId="149F091F" w:rsidR="00E66943" w:rsidRPr="00D3787A" w:rsidRDefault="00E66943" w:rsidP="00B12C33">
            <w:pPr>
              <w:tabs>
                <w:tab w:val="left" w:pos="578"/>
              </w:tabs>
              <w:spacing w:after="200"/>
              <w:ind w:left="578" w:hanging="578"/>
              <w:outlineLvl w:val="3"/>
            </w:pPr>
            <w:bookmarkStart w:id="446" w:name="_Toc82587954"/>
            <w:bookmarkStart w:id="447" w:name="_Toc291593523"/>
            <w:r w:rsidRPr="00D3787A">
              <w:t>25.2</w:t>
            </w:r>
            <w:r w:rsidRPr="00D3787A">
              <w:tab/>
              <w:t>Le Maître d’ouvrage pourra demander aux soumissionnaires de fournir une garantie de soumission acceptable pour le Maître d’ouvrage, dans le format et pour le montant qui seront spécifiés dans le dossier d’appel d’offres, et le soumissionnaire retenu devra fournir une garantie de bonne exécution telle qu’elle sera spécifiée dans le dossier d’appel d’offres.</w:t>
            </w:r>
            <w:bookmarkEnd w:id="446"/>
            <w:bookmarkEnd w:id="447"/>
          </w:p>
        </w:tc>
      </w:tr>
      <w:tr w:rsidR="00E66943" w:rsidRPr="00D3787A" w14:paraId="659C7C03" w14:textId="77777777" w:rsidTr="00AA4B2D">
        <w:trPr>
          <w:cantSplit/>
          <w:trHeight w:val="618"/>
        </w:trPr>
        <w:tc>
          <w:tcPr>
            <w:tcW w:w="2250" w:type="dxa"/>
            <w:tcBorders>
              <w:top w:val="nil"/>
              <w:left w:val="nil"/>
              <w:bottom w:val="nil"/>
              <w:right w:val="nil"/>
            </w:tcBorders>
          </w:tcPr>
          <w:p w14:paraId="1C487DCC" w14:textId="77777777" w:rsidR="00E66943" w:rsidRPr="00D3787A" w:rsidRDefault="00E66943" w:rsidP="00195DA5">
            <w:pPr>
              <w:pStyle w:val="Header1-Clauses"/>
              <w:outlineLvl w:val="3"/>
              <w:rPr>
                <w:lang w:val="fr-FR"/>
              </w:rPr>
            </w:pPr>
          </w:p>
        </w:tc>
        <w:tc>
          <w:tcPr>
            <w:tcW w:w="7380" w:type="dxa"/>
            <w:tcBorders>
              <w:top w:val="nil"/>
              <w:left w:val="nil"/>
              <w:bottom w:val="nil"/>
              <w:right w:val="nil"/>
            </w:tcBorders>
          </w:tcPr>
          <w:p w14:paraId="240EC4B1" w14:textId="3F148826" w:rsidR="00E66943" w:rsidRPr="00D3787A" w:rsidRDefault="00E66943" w:rsidP="00784F3F">
            <w:pPr>
              <w:tabs>
                <w:tab w:val="left" w:pos="578"/>
              </w:tabs>
              <w:spacing w:after="200"/>
              <w:ind w:left="578" w:hanging="578"/>
              <w:outlineLvl w:val="3"/>
              <w:rPr>
                <w:lang w:eastAsia="ja-JP"/>
              </w:rPr>
            </w:pPr>
            <w:r w:rsidRPr="00D3787A">
              <w:t>25.3</w:t>
            </w:r>
            <w:r w:rsidRPr="00D3787A">
              <w:rPr>
                <w:rFonts w:hint="eastAsia"/>
                <w:lang w:eastAsia="ja-JP"/>
              </w:rPr>
              <w:tab/>
            </w:r>
            <w:r w:rsidRPr="00D3787A">
              <w:t xml:space="preserve">Le dossier d’appel d’offres sera préparé conformément au Dossier d’appel d’offres standard applicable de la JICA </w:t>
            </w:r>
            <w:r w:rsidRPr="00D3787A">
              <w:rPr>
                <w:b/>
              </w:rPr>
              <w:t>indiqué dans les DP</w:t>
            </w:r>
            <w:r w:rsidRPr="00D3787A">
              <w:t>.</w:t>
            </w:r>
          </w:p>
        </w:tc>
      </w:tr>
      <w:tr w:rsidR="00E66943" w:rsidRPr="00D3787A" w14:paraId="2A2D442A" w14:textId="77777777" w:rsidTr="00B12C33">
        <w:trPr>
          <w:cantSplit/>
        </w:trPr>
        <w:tc>
          <w:tcPr>
            <w:tcW w:w="2250" w:type="dxa"/>
            <w:tcBorders>
              <w:top w:val="nil"/>
              <w:left w:val="nil"/>
              <w:bottom w:val="nil"/>
              <w:right w:val="nil"/>
            </w:tcBorders>
          </w:tcPr>
          <w:p w14:paraId="3F4E6465" w14:textId="11B7E808" w:rsidR="00E66943" w:rsidRPr="00D3787A" w:rsidRDefault="00E66943" w:rsidP="001B6D42">
            <w:pPr>
              <w:pStyle w:val="3"/>
              <w:rPr>
                <w:lang w:val="fr-FR"/>
              </w:rPr>
            </w:pPr>
            <w:bookmarkStart w:id="448" w:name="_Toc496952927"/>
            <w:bookmarkStart w:id="449" w:name="_Toc496968111"/>
            <w:bookmarkStart w:id="450" w:name="_Toc498339858"/>
            <w:bookmarkStart w:id="451" w:name="_Toc498848205"/>
            <w:bookmarkStart w:id="452" w:name="_Toc499021782"/>
            <w:bookmarkStart w:id="453" w:name="_Toc499023465"/>
            <w:bookmarkStart w:id="454" w:name="_Toc501529946"/>
            <w:bookmarkStart w:id="455" w:name="_Toc503874223"/>
            <w:bookmarkStart w:id="456" w:name="_Toc82587955"/>
            <w:bookmarkStart w:id="457" w:name="_Toc291593524"/>
            <w:bookmarkStart w:id="458" w:name="_Toc82210702"/>
            <w:r w:rsidRPr="00D3787A">
              <w:rPr>
                <w:lang w:val="fr-FR"/>
              </w:rPr>
              <w:t>26.</w:t>
            </w:r>
            <w:r w:rsidRPr="00D3787A">
              <w:rPr>
                <w:lang w:val="fr-FR"/>
              </w:rPr>
              <w:tab/>
              <w:t>Changements dans les qualifications des Candidats</w:t>
            </w:r>
            <w:bookmarkEnd w:id="448"/>
            <w:bookmarkEnd w:id="449"/>
            <w:bookmarkEnd w:id="450"/>
            <w:bookmarkEnd w:id="451"/>
            <w:bookmarkEnd w:id="452"/>
            <w:bookmarkEnd w:id="453"/>
            <w:bookmarkEnd w:id="454"/>
            <w:bookmarkEnd w:id="455"/>
            <w:bookmarkEnd w:id="456"/>
            <w:bookmarkEnd w:id="457"/>
            <w:bookmarkEnd w:id="458"/>
          </w:p>
        </w:tc>
        <w:tc>
          <w:tcPr>
            <w:tcW w:w="7380" w:type="dxa"/>
            <w:tcBorders>
              <w:top w:val="nil"/>
              <w:left w:val="nil"/>
              <w:bottom w:val="nil"/>
              <w:right w:val="nil"/>
            </w:tcBorders>
          </w:tcPr>
          <w:p w14:paraId="3D6E4059" w14:textId="6EF896BF" w:rsidR="00E66943" w:rsidRPr="00D3787A" w:rsidRDefault="00E66943" w:rsidP="001B6D42">
            <w:pPr>
              <w:tabs>
                <w:tab w:val="left" w:pos="578"/>
              </w:tabs>
              <w:spacing w:after="200"/>
              <w:ind w:left="578" w:hanging="578"/>
              <w:outlineLvl w:val="3"/>
            </w:pPr>
            <w:bookmarkStart w:id="459" w:name="_Toc496968112"/>
            <w:bookmarkStart w:id="460" w:name="_Toc82587956"/>
            <w:bookmarkStart w:id="461" w:name="_Toc291593525"/>
            <w:r w:rsidRPr="00D3787A">
              <w:t>26.1</w:t>
            </w:r>
            <w:r w:rsidRPr="00D3787A">
              <w:tab/>
              <w:t xml:space="preserve">Tout changement dans la structure ou la composition du Candidat après qu’il ait été préqualifié conformément à IC 22 et invité à soumettre une offre (y compris, dans le cas de Groupement, tout changement dans la structure ou la composition de l’un des membres du Groupement) devra être approuvé par écrit par le Maître d’ouvrage avant la date limite de remise des offres. Le Maître d’ouvrage refusera de donner son approbation si : </w:t>
            </w:r>
          </w:p>
          <w:p w14:paraId="49A75F03" w14:textId="34868C8B" w:rsidR="00E66943" w:rsidRPr="00D3787A" w:rsidRDefault="00E66943" w:rsidP="00B12C33">
            <w:pPr>
              <w:tabs>
                <w:tab w:val="left" w:pos="1004"/>
              </w:tabs>
              <w:spacing w:after="200"/>
              <w:ind w:left="1003" w:hanging="425"/>
            </w:pPr>
            <w:r w:rsidRPr="00D3787A">
              <w:t>(a)</w:t>
            </w:r>
            <w:r w:rsidRPr="00D3787A">
              <w:rPr>
                <w:rFonts w:hint="eastAsia"/>
              </w:rPr>
              <w:tab/>
            </w:r>
            <w:r w:rsidRPr="00D3787A">
              <w:t xml:space="preserve">ce changement n’est pas intervenu par libre choix des firmes concernées ; </w:t>
            </w:r>
          </w:p>
          <w:p w14:paraId="34F4D746" w14:textId="7AF72173" w:rsidR="00E66943" w:rsidRPr="00D3787A" w:rsidRDefault="00E66943" w:rsidP="00B12C33">
            <w:pPr>
              <w:tabs>
                <w:tab w:val="left" w:pos="1004"/>
              </w:tabs>
              <w:spacing w:after="200"/>
              <w:ind w:left="1003" w:hanging="425"/>
            </w:pPr>
            <w:r w:rsidRPr="00D3787A">
              <w:t>(b)</w:t>
            </w:r>
            <w:r w:rsidR="00797E87" w:rsidRPr="00D3787A">
              <w:rPr>
                <w:rFonts w:hint="eastAsia"/>
              </w:rPr>
              <w:tab/>
            </w:r>
            <w:r w:rsidRPr="00D3787A">
              <w:t xml:space="preserve">suite à ce changement, le Candidat ne satisfait plus suffisamment aux critères de qualification fixés à la Section </w:t>
            </w:r>
            <w:smartTag w:uri="urn:schemas-microsoft-com:office:smarttags" w:element="stockticker">
              <w:r w:rsidRPr="00D3787A">
                <w:t>III</w:t>
              </w:r>
            </w:smartTag>
            <w:r w:rsidRPr="00D3787A">
              <w:t xml:space="preserve">, Critères de qualification ; ou </w:t>
            </w:r>
          </w:p>
          <w:p w14:paraId="2FF36276" w14:textId="0F4D52D5" w:rsidR="00E66943" w:rsidRPr="00D3787A" w:rsidRDefault="00E66943" w:rsidP="00B12C33">
            <w:pPr>
              <w:tabs>
                <w:tab w:val="left" w:pos="1004"/>
              </w:tabs>
              <w:spacing w:after="200"/>
              <w:ind w:left="1003" w:hanging="425"/>
            </w:pPr>
            <w:r w:rsidRPr="00D3787A">
              <w:t>(c)</w:t>
            </w:r>
            <w:r w:rsidR="00797E87" w:rsidRPr="00D3787A">
              <w:rPr>
                <w:rFonts w:hint="eastAsia"/>
              </w:rPr>
              <w:tab/>
            </w:r>
            <w:r w:rsidRPr="00D3787A">
              <w:t>de l’avis du Maître d’ouvrage, ce changement peut avoir pour conséquence une diminution importante de la concurrence.</w:t>
            </w:r>
          </w:p>
          <w:p w14:paraId="27150E07" w14:textId="246F6AF4" w:rsidR="00E66943" w:rsidRPr="00D3787A" w:rsidRDefault="00E66943" w:rsidP="00784F3F">
            <w:pPr>
              <w:ind w:left="578"/>
              <w:outlineLvl w:val="3"/>
              <w:rPr>
                <w:lang w:eastAsia="ja-JP"/>
              </w:rPr>
            </w:pPr>
            <w:r w:rsidRPr="00D3787A">
              <w:t>Tout changement devra être soumis au Maître d’ouvrage au plus  tard vingt-huit (28) jours avant la date limite de remise des offres.</w:t>
            </w:r>
            <w:bookmarkEnd w:id="459"/>
            <w:bookmarkEnd w:id="460"/>
            <w:bookmarkEnd w:id="461"/>
          </w:p>
          <w:p w14:paraId="6DC7EF1E" w14:textId="77777777" w:rsidR="00E66943" w:rsidRPr="00D3787A" w:rsidRDefault="00E66943" w:rsidP="00195DA5">
            <w:pPr>
              <w:tabs>
                <w:tab w:val="left" w:pos="576"/>
                <w:tab w:val="left" w:pos="1152"/>
              </w:tabs>
              <w:ind w:left="576" w:hanging="576"/>
              <w:outlineLvl w:val="3"/>
            </w:pPr>
          </w:p>
        </w:tc>
      </w:tr>
    </w:tbl>
    <w:p w14:paraId="259CD940" w14:textId="77777777" w:rsidR="00E66943" w:rsidRPr="00D3787A" w:rsidRDefault="00E66943" w:rsidP="00C336A5">
      <w:pPr>
        <w:pStyle w:val="af2"/>
        <w:jc w:val="left"/>
        <w:rPr>
          <w:lang w:val="fr-FR"/>
        </w:rPr>
      </w:pPr>
      <w:bookmarkStart w:id="462" w:name="_Toc267382105"/>
      <w:bookmarkStart w:id="463" w:name="_Toc438366665"/>
      <w:bookmarkStart w:id="464" w:name="_Toc156027992"/>
      <w:bookmarkStart w:id="465" w:name="_Toc156372848"/>
    </w:p>
    <w:p w14:paraId="716B6F7B" w14:textId="77777777" w:rsidR="00C336A5" w:rsidRPr="00D3787A" w:rsidRDefault="00C336A5" w:rsidP="00C336A5">
      <w:pPr>
        <w:pStyle w:val="af2"/>
        <w:jc w:val="left"/>
        <w:rPr>
          <w:lang w:val="fr-FR"/>
        </w:rPr>
        <w:sectPr w:rsidR="00C336A5" w:rsidRPr="00D3787A" w:rsidSect="00C23C68">
          <w:headerReference w:type="even" r:id="rId24"/>
          <w:headerReference w:type="default" r:id="rId25"/>
          <w:footnotePr>
            <w:numRestart w:val="eachPage"/>
          </w:footnotePr>
          <w:endnotePr>
            <w:numFmt w:val="decimal"/>
          </w:endnotePr>
          <w:pgSz w:w="12240" w:h="15840" w:code="1"/>
          <w:pgMar w:top="1440" w:right="1440" w:bottom="1440" w:left="1440" w:header="720" w:footer="720" w:gutter="0"/>
          <w:paperSrc w:first="4" w:other="4"/>
          <w:pgNumType w:start="1"/>
          <w:cols w:space="720"/>
        </w:sectPr>
      </w:pPr>
    </w:p>
    <w:p w14:paraId="12B94EE5" w14:textId="77777777" w:rsidR="00C336A5" w:rsidRPr="00D3787A" w:rsidRDefault="00C336A5" w:rsidP="00C336A5">
      <w:pPr>
        <w:pStyle w:val="Header1"/>
        <w:outlineLvl w:val="0"/>
      </w:pPr>
      <w:r w:rsidRPr="00D3787A">
        <w:t>Section II. Données particulières</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C336A5" w:rsidRPr="00D3787A" w14:paraId="47B45E27" w14:textId="77777777" w:rsidTr="009F6945">
        <w:tc>
          <w:tcPr>
            <w:tcW w:w="9558" w:type="dxa"/>
            <w:shd w:val="clear" w:color="auto" w:fill="auto"/>
          </w:tcPr>
          <w:p w14:paraId="6A144FF3" w14:textId="77777777" w:rsidR="00C336A5" w:rsidRPr="00D3787A" w:rsidRDefault="00C336A5" w:rsidP="009F6945">
            <w:pPr>
              <w:jc w:val="center"/>
              <w:rPr>
                <w:b/>
                <w:bCs/>
                <w:sz w:val="28"/>
                <w:szCs w:val="28"/>
                <w:lang w:eastAsia="ja-JP"/>
              </w:rPr>
            </w:pPr>
          </w:p>
          <w:p w14:paraId="284C164A" w14:textId="77777777" w:rsidR="00C336A5" w:rsidRPr="00D3787A" w:rsidRDefault="00C336A5" w:rsidP="009F6945">
            <w:pPr>
              <w:jc w:val="center"/>
              <w:rPr>
                <w:b/>
                <w:bCs/>
                <w:sz w:val="28"/>
                <w:szCs w:val="28"/>
                <w:lang w:eastAsia="ja-JP"/>
              </w:rPr>
            </w:pPr>
            <w:r w:rsidRPr="00D3787A">
              <w:rPr>
                <w:b/>
                <w:bCs/>
                <w:sz w:val="28"/>
                <w:szCs w:val="28"/>
              </w:rPr>
              <w:t xml:space="preserve">Notes </w:t>
            </w:r>
            <w:r w:rsidRPr="00D3787A">
              <w:rPr>
                <w:rFonts w:hint="eastAsia"/>
                <w:b/>
                <w:bCs/>
                <w:sz w:val="28"/>
                <w:szCs w:val="28"/>
                <w:lang w:eastAsia="ja-JP"/>
              </w:rPr>
              <w:t>à</w:t>
            </w:r>
            <w:r w:rsidRPr="00D3787A">
              <w:rPr>
                <w:b/>
                <w:bCs/>
                <w:sz w:val="28"/>
                <w:szCs w:val="28"/>
                <w:lang w:eastAsia="ja-JP"/>
              </w:rPr>
              <w:t xml:space="preserve"> l’intention du Maître d’ouvrage</w:t>
            </w:r>
          </w:p>
          <w:p w14:paraId="09FFD5C6" w14:textId="77777777" w:rsidR="00C336A5" w:rsidRPr="00D3787A" w:rsidRDefault="00C336A5" w:rsidP="009F6945">
            <w:pPr>
              <w:jc w:val="center"/>
            </w:pPr>
          </w:p>
          <w:p w14:paraId="36B8CBF2" w14:textId="77777777" w:rsidR="00C336A5" w:rsidRPr="00D3787A" w:rsidRDefault="00C336A5" w:rsidP="009F6945">
            <w:pPr>
              <w:rPr>
                <w:lang w:eastAsia="ja-JP"/>
              </w:rPr>
            </w:pPr>
            <w:r w:rsidRPr="00D3787A">
              <w:rPr>
                <w:lang w:eastAsia="ja-JP"/>
              </w:rPr>
              <w:t xml:space="preserve">Les </w:t>
            </w:r>
            <w:r w:rsidRPr="00D3787A">
              <w:rPr>
                <w:bCs/>
                <w:szCs w:val="24"/>
              </w:rPr>
              <w:t xml:space="preserve">Données particulières </w:t>
            </w:r>
            <w:r w:rsidRPr="00D3787A">
              <w:rPr>
                <w:bCs/>
                <w:szCs w:val="24"/>
                <w:lang w:eastAsia="ja-JP"/>
              </w:rPr>
              <w:t>de la Section II</w:t>
            </w:r>
            <w:r w:rsidRPr="00D3787A">
              <w:rPr>
                <w:lang w:eastAsia="ja-JP"/>
              </w:rPr>
              <w:t xml:space="preserve"> doivent être complétées par le Maître d’ouvrage préalablement à la diffusion du Dossier de Préqualification.</w:t>
            </w:r>
          </w:p>
          <w:p w14:paraId="6A74D389" w14:textId="77777777" w:rsidR="00C336A5" w:rsidRPr="00D3787A" w:rsidRDefault="00C336A5" w:rsidP="009F6945">
            <w:pPr>
              <w:rPr>
                <w:lang w:eastAsia="ja-JP"/>
              </w:rPr>
            </w:pPr>
          </w:p>
          <w:p w14:paraId="1EE419B2" w14:textId="77777777" w:rsidR="00C336A5" w:rsidRPr="00D3787A" w:rsidRDefault="00C336A5" w:rsidP="009F6945">
            <w:pPr>
              <w:rPr>
                <w:lang w:eastAsia="ja-JP"/>
              </w:rPr>
            </w:pPr>
            <w:r w:rsidRPr="00D3787A">
              <w:rPr>
                <w:lang w:eastAsia="ja-JP"/>
              </w:rPr>
              <w:t xml:space="preserve">Les Données particulières (DP) contiennent des informations et dispositions qui sont spécifiques à chaque procédure de préqualification et complètent la Section I, Instruction aux candidats. </w:t>
            </w:r>
            <w:r w:rsidRPr="00D3787A">
              <w:rPr>
                <w:rFonts w:hint="eastAsia"/>
                <w:lang w:eastAsia="ja-JP"/>
              </w:rPr>
              <w:t xml:space="preserve"> </w:t>
            </w:r>
            <w:r w:rsidRPr="00D3787A">
              <w:rPr>
                <w:lang w:eastAsia="ja-JP"/>
              </w:rPr>
              <w:t xml:space="preserve">Le Maître d’ouvrage doit spécifier dans les DP uniquement les informations </w:t>
            </w:r>
            <w:r w:rsidRPr="00D3787A">
              <w:rPr>
                <w:rFonts w:hint="eastAsia"/>
                <w:lang w:eastAsia="ja-JP"/>
              </w:rPr>
              <w:t>r</w:t>
            </w:r>
            <w:r w:rsidRPr="00D3787A">
              <w:rPr>
                <w:lang w:eastAsia="ja-JP"/>
              </w:rPr>
              <w:t xml:space="preserve">equises dans les dispositions correspondantes des IC. Toutes les informations doivent être fournies, </w:t>
            </w:r>
            <w:r w:rsidRPr="00D3787A">
              <w:rPr>
                <w:b/>
                <w:lang w:eastAsia="ja-JP"/>
              </w:rPr>
              <w:t>aucune clause ne doit être laissée non renseignée.</w:t>
            </w:r>
          </w:p>
          <w:p w14:paraId="2FBA7CDC" w14:textId="77777777" w:rsidR="00C336A5" w:rsidRPr="00D3787A" w:rsidRDefault="00C336A5" w:rsidP="009F6945">
            <w:pPr>
              <w:rPr>
                <w:lang w:eastAsia="ja-JP"/>
              </w:rPr>
            </w:pPr>
          </w:p>
          <w:p w14:paraId="2054CA6F" w14:textId="77777777" w:rsidR="00C336A5" w:rsidRPr="00D3787A" w:rsidRDefault="00C336A5" w:rsidP="009F6945">
            <w:pPr>
              <w:rPr>
                <w:lang w:eastAsia="ja-JP"/>
              </w:rPr>
            </w:pPr>
            <w:r w:rsidRPr="00D3787A">
              <w:rPr>
                <w:lang w:eastAsia="ja-JP"/>
              </w:rPr>
              <w:t>Pour faciliter la préparation des DP, la numérotation de leurs clauses est la même que celle des clauses correspondantes des IC.</w:t>
            </w:r>
          </w:p>
          <w:p w14:paraId="6FE6B4E0" w14:textId="77777777" w:rsidR="00C336A5" w:rsidRPr="00D3787A" w:rsidRDefault="00C336A5" w:rsidP="009F6945">
            <w:pPr>
              <w:rPr>
                <w:lang w:eastAsia="ja-JP"/>
              </w:rPr>
            </w:pPr>
          </w:p>
          <w:p w14:paraId="00B5EA31" w14:textId="77777777" w:rsidR="00C336A5" w:rsidRPr="00D3787A" w:rsidRDefault="00C336A5" w:rsidP="009F6945">
            <w:pPr>
              <w:spacing w:after="200"/>
              <w:rPr>
                <w:lang w:eastAsia="ja-JP"/>
              </w:rPr>
            </w:pPr>
            <w:r w:rsidRPr="00D3787A">
              <w:rPr>
                <w:lang w:eastAsia="ja-JP"/>
              </w:rPr>
              <w:t>Les directives suivantes devront être observées lors de la préparation des DP :</w:t>
            </w:r>
          </w:p>
          <w:p w14:paraId="5DE6142B" w14:textId="77777777" w:rsidR="00C336A5" w:rsidRPr="00D3787A" w:rsidRDefault="00C336A5" w:rsidP="009F6945">
            <w:pPr>
              <w:numPr>
                <w:ilvl w:val="0"/>
                <w:numId w:val="14"/>
              </w:numPr>
              <w:tabs>
                <w:tab w:val="num" w:pos="720"/>
              </w:tabs>
              <w:spacing w:after="200"/>
              <w:ind w:left="567" w:hanging="567"/>
              <w:rPr>
                <w:lang w:eastAsia="ja-JP"/>
              </w:rPr>
            </w:pPr>
            <w:r w:rsidRPr="00D3787A">
              <w:rPr>
                <w:lang w:eastAsia="ja-JP"/>
              </w:rPr>
              <w:t>Les détails spécifiques, tels que le nom du Maître d’ouvrage et l’adresse de soumission des Dossiers de candidature, devront être indiqués dans les espaces prévus à cet effet, en suivant les instructions des notes en italique entre crochets.</w:t>
            </w:r>
          </w:p>
          <w:p w14:paraId="5EA0A291" w14:textId="77777777" w:rsidR="00C336A5" w:rsidRPr="00D3787A" w:rsidRDefault="00C336A5" w:rsidP="009F6945">
            <w:pPr>
              <w:numPr>
                <w:ilvl w:val="0"/>
                <w:numId w:val="14"/>
              </w:numPr>
              <w:tabs>
                <w:tab w:val="num" w:pos="720"/>
              </w:tabs>
              <w:spacing w:after="200"/>
              <w:ind w:left="567" w:hanging="567"/>
              <w:rPr>
                <w:lang w:eastAsia="ja-JP"/>
              </w:rPr>
            </w:pPr>
            <w:r w:rsidRPr="00D3787A">
              <w:rPr>
                <w:lang w:eastAsia="ja-JP"/>
              </w:rPr>
              <w:t>Les notes en italique ne font pas partie des DP, mais contiennent des indications et des instructions à l’intention du Maître d’ouvrage. Elles doivent être retirées du Dossier de Préqualification qui sera remis aux Candidats.</w:t>
            </w:r>
          </w:p>
          <w:p w14:paraId="53897E06" w14:textId="77777777" w:rsidR="00C336A5" w:rsidRPr="00D3787A" w:rsidRDefault="00C336A5" w:rsidP="009F6945">
            <w:pPr>
              <w:numPr>
                <w:ilvl w:val="0"/>
                <w:numId w:val="14"/>
              </w:numPr>
              <w:tabs>
                <w:tab w:val="num" w:pos="720"/>
              </w:tabs>
              <w:spacing w:after="200"/>
              <w:ind w:left="567" w:hanging="567"/>
              <w:rPr>
                <w:lang w:eastAsia="ja-JP"/>
              </w:rPr>
            </w:pPr>
            <w:r w:rsidRPr="00D3787A">
              <w:rPr>
                <w:lang w:eastAsia="ja-JP"/>
              </w:rPr>
              <w:t>Lorsque des clauses ou textes alternatifs sont proposés, sélectionnez les mieux adaptés aux spécificités du marché et supprimez les alternatives inutiles.</w:t>
            </w:r>
          </w:p>
          <w:p w14:paraId="5CB494DA" w14:textId="77777777" w:rsidR="00C336A5" w:rsidRPr="00D3787A" w:rsidRDefault="00C336A5" w:rsidP="009F6945">
            <w:pPr>
              <w:rPr>
                <w:lang w:eastAsia="ja-JP"/>
              </w:rPr>
            </w:pPr>
          </w:p>
          <w:p w14:paraId="16BF65E2" w14:textId="77777777" w:rsidR="00C336A5" w:rsidRPr="00D3787A" w:rsidRDefault="00C336A5" w:rsidP="009F6945">
            <w:pPr>
              <w:jc w:val="center"/>
              <w:rPr>
                <w:lang w:eastAsia="ja-JP"/>
              </w:rPr>
            </w:pPr>
          </w:p>
        </w:tc>
      </w:tr>
    </w:tbl>
    <w:p w14:paraId="0FE627FA" w14:textId="0B986BC7" w:rsidR="00C336A5" w:rsidRPr="00D3787A" w:rsidRDefault="00C336A5" w:rsidP="00C336A5">
      <w:pPr>
        <w:pStyle w:val="af2"/>
        <w:jc w:val="left"/>
        <w:rPr>
          <w:lang w:val="fr-FR"/>
        </w:rPr>
      </w:pPr>
    </w:p>
    <w:p w14:paraId="041BB3A7" w14:textId="77777777" w:rsidR="00C336A5" w:rsidRPr="00D3787A" w:rsidRDefault="00C336A5" w:rsidP="00C336A5">
      <w:pPr>
        <w:pStyle w:val="af2"/>
        <w:jc w:val="left"/>
        <w:rPr>
          <w:lang w:val="fr-FR"/>
        </w:rPr>
      </w:pPr>
    </w:p>
    <w:p w14:paraId="0D472580" w14:textId="77777777" w:rsidR="00E66943" w:rsidRPr="00D3787A" w:rsidRDefault="00E66943" w:rsidP="00C63678">
      <w:pPr>
        <w:pStyle w:val="af2"/>
        <w:spacing w:before="240" w:after="120"/>
        <w:rPr>
          <w:lang w:val="fr-FR" w:eastAsia="ja-JP"/>
        </w:rPr>
        <w:sectPr w:rsidR="00E66943" w:rsidRPr="00D3787A" w:rsidSect="00C336A5">
          <w:headerReference w:type="default" r:id="rId26"/>
          <w:footnotePr>
            <w:numRestart w:val="eachPage"/>
          </w:footnotePr>
          <w:endnotePr>
            <w:numFmt w:val="decimal"/>
          </w:endnotePr>
          <w:type w:val="oddPage"/>
          <w:pgSz w:w="12240" w:h="15840" w:code="1"/>
          <w:pgMar w:top="1440" w:right="1440" w:bottom="1440" w:left="1440" w:header="720" w:footer="720" w:gutter="0"/>
          <w:paperSrc w:first="4" w:other="4"/>
          <w:pgNumType w:start="1"/>
          <w:cols w:space="720"/>
        </w:sectPr>
      </w:pPr>
    </w:p>
    <w:bookmarkEnd w:id="462"/>
    <w:bookmarkEnd w:id="463"/>
    <w:bookmarkEnd w:id="464"/>
    <w:bookmarkEnd w:id="465"/>
    <w:p w14:paraId="6205B216" w14:textId="77777777" w:rsidR="00E66943" w:rsidRPr="00D3787A" w:rsidRDefault="00E66943" w:rsidP="00784F3F">
      <w:pPr>
        <w:pStyle w:val="af2"/>
        <w:spacing w:after="360"/>
        <w:rPr>
          <w:sz w:val="24"/>
          <w:szCs w:val="24"/>
          <w:lang w:val="fr-FR"/>
        </w:rPr>
      </w:pPr>
      <w:r w:rsidRPr="00D3787A">
        <w:rPr>
          <w:bCs/>
          <w:sz w:val="32"/>
          <w:szCs w:val="32"/>
        </w:rPr>
        <w:t>Données particulières</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7736"/>
      </w:tblGrid>
      <w:tr w:rsidR="00E66943" w:rsidRPr="00D3787A" w14:paraId="50C694E4" w14:textId="77777777" w:rsidTr="00B12C33">
        <w:trPr>
          <w:cantSplit/>
        </w:trPr>
        <w:tc>
          <w:tcPr>
            <w:tcW w:w="9356" w:type="dxa"/>
            <w:gridSpan w:val="2"/>
            <w:shd w:val="clear" w:color="auto" w:fill="D9D9D9" w:themeFill="background1" w:themeFillShade="D9"/>
            <w:vAlign w:val="center"/>
          </w:tcPr>
          <w:p w14:paraId="0F8DDF92" w14:textId="77777777" w:rsidR="00E66943" w:rsidRPr="00D3787A" w:rsidRDefault="00E66943" w:rsidP="00784F3F">
            <w:pPr>
              <w:spacing w:before="120" w:after="120"/>
              <w:jc w:val="center"/>
              <w:rPr>
                <w:b/>
                <w:sz w:val="28"/>
                <w:szCs w:val="28"/>
              </w:rPr>
            </w:pPr>
            <w:r w:rsidRPr="00D3787A">
              <w:rPr>
                <w:b/>
                <w:sz w:val="28"/>
                <w:szCs w:val="28"/>
              </w:rPr>
              <w:br w:type="page"/>
              <w:t>A. Généralités</w:t>
            </w:r>
          </w:p>
        </w:tc>
      </w:tr>
      <w:tr w:rsidR="00E66943" w:rsidRPr="00D3787A" w14:paraId="59D3B6B2" w14:textId="77777777" w:rsidTr="00B12C33">
        <w:trPr>
          <w:cantSplit/>
          <w:trHeight w:val="5764"/>
        </w:trPr>
        <w:tc>
          <w:tcPr>
            <w:tcW w:w="1620" w:type="dxa"/>
          </w:tcPr>
          <w:p w14:paraId="6D4AD926" w14:textId="77777777" w:rsidR="00E66943" w:rsidRPr="00D3787A" w:rsidRDefault="00E66943" w:rsidP="00784F3F">
            <w:pPr>
              <w:spacing w:after="120"/>
              <w:rPr>
                <w:b/>
              </w:rPr>
            </w:pPr>
            <w:r w:rsidRPr="00D3787A">
              <w:rPr>
                <w:b/>
              </w:rPr>
              <w:t>IC 1.1</w:t>
            </w:r>
          </w:p>
        </w:tc>
        <w:tc>
          <w:tcPr>
            <w:tcW w:w="7736" w:type="dxa"/>
          </w:tcPr>
          <w:p w14:paraId="6B797D57" w14:textId="5EF99AA0" w:rsidR="00E66943" w:rsidRPr="00D3787A" w:rsidRDefault="00E66943" w:rsidP="00784F3F">
            <w:pPr>
              <w:tabs>
                <w:tab w:val="right" w:pos="7272"/>
              </w:tabs>
              <w:spacing w:afterLines="50" w:after="120"/>
            </w:pPr>
            <w:r w:rsidRPr="00D3787A">
              <w:t>Le numéro de l’Avis de préqualification est</w:t>
            </w:r>
            <w:r w:rsidR="00C336A5" w:rsidRPr="00D3787A">
              <w:t xml:space="preserve"> </w:t>
            </w:r>
            <w:r w:rsidRPr="00D3787A">
              <w:t>: [</w:t>
            </w:r>
            <w:r w:rsidRPr="00D3787A">
              <w:rPr>
                <w:i/>
              </w:rPr>
              <w:t>indique</w:t>
            </w:r>
            <w:r w:rsidRPr="00D3787A">
              <w:rPr>
                <w:rFonts w:hint="eastAsia"/>
                <w:i/>
                <w:lang w:eastAsia="ja-JP"/>
              </w:rPr>
              <w:t>r</w:t>
            </w:r>
            <w:r w:rsidRPr="00D3787A">
              <w:rPr>
                <w:i/>
              </w:rPr>
              <w:t xml:space="preserve"> le numéro de l’Avis de préqualification</w:t>
            </w:r>
            <w:r w:rsidRPr="00D3787A">
              <w:t>]</w:t>
            </w:r>
          </w:p>
          <w:p w14:paraId="2ECA5A3C" w14:textId="28ADD780" w:rsidR="00E66943" w:rsidRPr="00D3787A" w:rsidRDefault="00E66943" w:rsidP="00784F3F">
            <w:pPr>
              <w:tabs>
                <w:tab w:val="right" w:pos="7272"/>
              </w:tabs>
              <w:spacing w:afterLines="50" w:after="120"/>
            </w:pPr>
            <w:r w:rsidRPr="00D3787A">
              <w:t>Le Maître d’ouvrage est</w:t>
            </w:r>
            <w:r w:rsidR="00C336A5" w:rsidRPr="00D3787A">
              <w:t xml:space="preserve"> </w:t>
            </w:r>
            <w:r w:rsidRPr="00D3787A">
              <w:t>: [</w:t>
            </w:r>
            <w:r w:rsidRPr="00D3787A">
              <w:rPr>
                <w:i/>
              </w:rPr>
              <w:t>indique</w:t>
            </w:r>
            <w:r w:rsidRPr="00D3787A">
              <w:rPr>
                <w:rFonts w:hint="eastAsia"/>
                <w:i/>
                <w:lang w:eastAsia="ja-JP"/>
              </w:rPr>
              <w:t>r</w:t>
            </w:r>
            <w:r w:rsidRPr="00D3787A">
              <w:rPr>
                <w:i/>
              </w:rPr>
              <w:t xml:space="preserve"> le nom du Maître d’ouvrage</w:t>
            </w:r>
            <w:r w:rsidRPr="00D3787A">
              <w:t>]</w:t>
            </w:r>
          </w:p>
          <w:p w14:paraId="23F46B5E" w14:textId="13EBDE92" w:rsidR="00E66943" w:rsidRPr="00D3787A" w:rsidRDefault="00E66943" w:rsidP="00784F3F">
            <w:pPr>
              <w:tabs>
                <w:tab w:val="right" w:pos="7272"/>
              </w:tabs>
              <w:spacing w:afterLines="50" w:after="120"/>
            </w:pPr>
            <w:r w:rsidRPr="00D3787A">
              <w:t>Le pays du Maître d’ouvrage est : [</w:t>
            </w:r>
            <w:r w:rsidRPr="00D3787A">
              <w:rPr>
                <w:i/>
              </w:rPr>
              <w:t>indiquer le nom du pays du Maître d’ouvrage/de l</w:t>
            </w:r>
            <w:r w:rsidR="00797E87" w:rsidRPr="00D3787A">
              <w:rPr>
                <w:i/>
              </w:rPr>
              <w:t>’</w:t>
            </w:r>
            <w:r w:rsidRPr="00D3787A">
              <w:rPr>
                <w:i/>
              </w:rPr>
              <w:t>Emprunteur</w:t>
            </w:r>
            <w:r w:rsidRPr="00D3787A">
              <w:t>]</w:t>
            </w:r>
          </w:p>
          <w:p w14:paraId="72C7B822" w14:textId="77777777" w:rsidR="00E66943" w:rsidRPr="00D3787A" w:rsidRDefault="00E66943" w:rsidP="00784F3F">
            <w:pPr>
              <w:tabs>
                <w:tab w:val="right" w:pos="7272"/>
              </w:tabs>
              <w:spacing w:afterLines="50" w:after="120"/>
            </w:pPr>
            <w:r w:rsidRPr="00D3787A">
              <w:t>Le projet est : [</w:t>
            </w:r>
            <w:r w:rsidRPr="00D3787A">
              <w:rPr>
                <w:i/>
              </w:rPr>
              <w:t>indiquer le nom du projet</w:t>
            </w:r>
            <w:r w:rsidRPr="00D3787A">
              <w:t>]</w:t>
            </w:r>
          </w:p>
          <w:p w14:paraId="72EFD906" w14:textId="77777777" w:rsidR="00E66943" w:rsidRPr="00D3787A" w:rsidRDefault="00E66943" w:rsidP="00784F3F">
            <w:pPr>
              <w:tabs>
                <w:tab w:val="right" w:pos="7272"/>
              </w:tabs>
              <w:spacing w:afterLines="50" w:after="120"/>
            </w:pPr>
            <w:r w:rsidRPr="00D3787A">
              <w:t>Le nom du Marché est : [</w:t>
            </w:r>
            <w:r w:rsidRPr="00D3787A">
              <w:rPr>
                <w:i/>
              </w:rPr>
              <w:t>indiquer le nom du Marché</w:t>
            </w:r>
            <w:r w:rsidRPr="00D3787A">
              <w:t>]</w:t>
            </w:r>
          </w:p>
          <w:p w14:paraId="7665B1F0" w14:textId="3AE590AC" w:rsidR="00E66943" w:rsidRPr="00D3787A" w:rsidRDefault="00E66943" w:rsidP="00784F3F">
            <w:pPr>
              <w:tabs>
                <w:tab w:val="right" w:pos="7272"/>
              </w:tabs>
              <w:spacing w:afterLines="50" w:after="120"/>
            </w:pPr>
            <w:r w:rsidRPr="00D3787A">
              <w:t>Les lots multiples pour lesquels la préqualification est lancée sont : [</w:t>
            </w:r>
            <w:r w:rsidRPr="00D3787A">
              <w:rPr>
                <w:i/>
              </w:rPr>
              <w:t>Si la préqualification est lancée pour des lots multiples, insérer « comme indiqué dans le tableau ci-dessous » et indiquer dans le tableau les numéros des lots et les noms des marchés concernés. Sinon, supprimer le tableau ci-dessous dans son intégralité et indiquer à la place « sans objet ».</w:t>
            </w:r>
            <w:r w:rsidRPr="00D3787A">
              <w:t>]</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3402"/>
            </w:tblGrid>
            <w:tr w:rsidR="00E66943" w:rsidRPr="00D3787A" w14:paraId="790E44B9" w14:textId="77777777" w:rsidTr="00B12C33">
              <w:trPr>
                <w:trHeight w:val="306"/>
              </w:trPr>
              <w:tc>
                <w:tcPr>
                  <w:tcW w:w="2898" w:type="dxa"/>
                  <w:shd w:val="clear" w:color="auto" w:fill="auto"/>
                </w:tcPr>
                <w:p w14:paraId="366840A5" w14:textId="77777777" w:rsidR="00E66943" w:rsidRPr="00D3787A" w:rsidRDefault="00E66943" w:rsidP="00B12C33">
                  <w:pPr>
                    <w:jc w:val="center"/>
                  </w:pPr>
                  <w:r w:rsidRPr="00D3787A">
                    <w:t>Numéro du lot</w:t>
                  </w:r>
                </w:p>
              </w:tc>
              <w:tc>
                <w:tcPr>
                  <w:tcW w:w="3402" w:type="dxa"/>
                  <w:shd w:val="clear" w:color="auto" w:fill="auto"/>
                </w:tcPr>
                <w:p w14:paraId="5884C88A" w14:textId="77777777" w:rsidR="00E66943" w:rsidRPr="00D3787A" w:rsidRDefault="00E66943" w:rsidP="00B12C33">
                  <w:pPr>
                    <w:jc w:val="center"/>
                  </w:pPr>
                  <w:r w:rsidRPr="00D3787A">
                    <w:t>Nom du Marché</w:t>
                  </w:r>
                </w:p>
              </w:tc>
            </w:tr>
            <w:tr w:rsidR="00E66943" w:rsidRPr="00D3787A" w14:paraId="10BF5B81" w14:textId="77777777" w:rsidTr="00B12C33">
              <w:tc>
                <w:tcPr>
                  <w:tcW w:w="2898" w:type="dxa"/>
                  <w:shd w:val="clear" w:color="auto" w:fill="auto"/>
                </w:tcPr>
                <w:p w14:paraId="336F714F" w14:textId="77777777" w:rsidR="00E66943" w:rsidRPr="00D3787A" w:rsidRDefault="00E66943" w:rsidP="00B12C33">
                  <w:pPr>
                    <w:spacing w:after="60"/>
                  </w:pPr>
                  <w:r w:rsidRPr="00D3787A">
                    <w:t>[</w:t>
                  </w:r>
                  <w:r w:rsidRPr="00D3787A">
                    <w:rPr>
                      <w:i/>
                    </w:rPr>
                    <w:t>in</w:t>
                  </w:r>
                  <w:r w:rsidRPr="00D3787A">
                    <w:rPr>
                      <w:rFonts w:hint="eastAsia"/>
                      <w:i/>
                      <w:lang w:eastAsia="ja-JP"/>
                    </w:rPr>
                    <w:t>d</w:t>
                  </w:r>
                  <w:r w:rsidRPr="00D3787A">
                    <w:rPr>
                      <w:i/>
                      <w:lang w:eastAsia="ja-JP"/>
                    </w:rPr>
                    <w:t>iquer le num</w:t>
                  </w:r>
                  <w:r w:rsidRPr="00D3787A">
                    <w:rPr>
                      <w:i/>
                    </w:rPr>
                    <w:t>éro du lot</w:t>
                  </w:r>
                  <w:r w:rsidRPr="00D3787A">
                    <w:t>]</w:t>
                  </w:r>
                </w:p>
              </w:tc>
              <w:tc>
                <w:tcPr>
                  <w:tcW w:w="3402" w:type="dxa"/>
                  <w:shd w:val="clear" w:color="auto" w:fill="auto"/>
                </w:tcPr>
                <w:p w14:paraId="555AA02A" w14:textId="77777777" w:rsidR="00E66943" w:rsidRPr="00D3787A" w:rsidRDefault="00E66943">
                  <w:pPr>
                    <w:spacing w:after="60"/>
                  </w:pPr>
                  <w:r w:rsidRPr="00D3787A">
                    <w:t>[</w:t>
                  </w:r>
                  <w:r w:rsidRPr="00D3787A">
                    <w:rPr>
                      <w:i/>
                    </w:rPr>
                    <w:t>indiquer le nom du Marché</w:t>
                  </w:r>
                  <w:r w:rsidRPr="00D3787A">
                    <w:t>]</w:t>
                  </w:r>
                </w:p>
              </w:tc>
            </w:tr>
            <w:tr w:rsidR="00E66943" w:rsidRPr="00D3787A" w14:paraId="11A1C9B8" w14:textId="77777777" w:rsidTr="00B12C33">
              <w:tc>
                <w:tcPr>
                  <w:tcW w:w="2898" w:type="dxa"/>
                  <w:shd w:val="clear" w:color="auto" w:fill="auto"/>
                </w:tcPr>
                <w:p w14:paraId="18261B17" w14:textId="77777777" w:rsidR="00E66943" w:rsidRPr="00D3787A" w:rsidRDefault="00E66943" w:rsidP="00B12C33">
                  <w:pPr>
                    <w:spacing w:after="60"/>
                  </w:pPr>
                  <w:r w:rsidRPr="00D3787A">
                    <w:t>[</w:t>
                  </w:r>
                  <w:r w:rsidRPr="00D3787A">
                    <w:rPr>
                      <w:i/>
                    </w:rPr>
                    <w:t>in</w:t>
                  </w:r>
                  <w:r w:rsidRPr="00D3787A">
                    <w:rPr>
                      <w:rFonts w:hint="eastAsia"/>
                      <w:i/>
                      <w:lang w:eastAsia="ja-JP"/>
                    </w:rPr>
                    <w:t>d</w:t>
                  </w:r>
                  <w:r w:rsidRPr="00D3787A">
                    <w:rPr>
                      <w:i/>
                      <w:lang w:eastAsia="ja-JP"/>
                    </w:rPr>
                    <w:t>iquer le num</w:t>
                  </w:r>
                  <w:r w:rsidRPr="00D3787A">
                    <w:rPr>
                      <w:i/>
                    </w:rPr>
                    <w:t>éro du lot</w:t>
                  </w:r>
                  <w:r w:rsidRPr="00D3787A">
                    <w:t>]</w:t>
                  </w:r>
                </w:p>
              </w:tc>
              <w:tc>
                <w:tcPr>
                  <w:tcW w:w="3402" w:type="dxa"/>
                  <w:shd w:val="clear" w:color="auto" w:fill="auto"/>
                </w:tcPr>
                <w:p w14:paraId="08E9EFD1" w14:textId="77777777" w:rsidR="00E66943" w:rsidRPr="00D3787A" w:rsidRDefault="00E66943">
                  <w:pPr>
                    <w:spacing w:after="60"/>
                  </w:pPr>
                  <w:r w:rsidRPr="00D3787A">
                    <w:t>[</w:t>
                  </w:r>
                  <w:r w:rsidRPr="00D3787A">
                    <w:rPr>
                      <w:i/>
                    </w:rPr>
                    <w:t>indiquer le nom du Marché</w:t>
                  </w:r>
                  <w:r w:rsidRPr="00D3787A">
                    <w:t>]</w:t>
                  </w:r>
                </w:p>
              </w:tc>
            </w:tr>
            <w:tr w:rsidR="00E66943" w:rsidRPr="00D3787A" w14:paraId="49DE85DF" w14:textId="77777777" w:rsidTr="00B12C33">
              <w:tc>
                <w:tcPr>
                  <w:tcW w:w="2898" w:type="dxa"/>
                  <w:shd w:val="clear" w:color="auto" w:fill="auto"/>
                </w:tcPr>
                <w:p w14:paraId="06C45271" w14:textId="77777777" w:rsidR="00E66943" w:rsidRPr="00D3787A" w:rsidRDefault="00E66943" w:rsidP="00B12C33">
                  <w:pPr>
                    <w:spacing w:after="60"/>
                  </w:pPr>
                  <w:r w:rsidRPr="00D3787A">
                    <w:t>[</w:t>
                  </w:r>
                  <w:r w:rsidRPr="00D3787A">
                    <w:rPr>
                      <w:i/>
                    </w:rPr>
                    <w:t>in</w:t>
                  </w:r>
                  <w:r w:rsidRPr="00D3787A">
                    <w:rPr>
                      <w:rFonts w:hint="eastAsia"/>
                      <w:i/>
                      <w:lang w:eastAsia="ja-JP"/>
                    </w:rPr>
                    <w:t>d</w:t>
                  </w:r>
                  <w:r w:rsidRPr="00D3787A">
                    <w:rPr>
                      <w:i/>
                      <w:lang w:eastAsia="ja-JP"/>
                    </w:rPr>
                    <w:t>iquer le num</w:t>
                  </w:r>
                  <w:r w:rsidRPr="00D3787A">
                    <w:rPr>
                      <w:i/>
                    </w:rPr>
                    <w:t>éro du lot</w:t>
                  </w:r>
                  <w:r w:rsidRPr="00D3787A">
                    <w:t>]</w:t>
                  </w:r>
                </w:p>
              </w:tc>
              <w:tc>
                <w:tcPr>
                  <w:tcW w:w="3402" w:type="dxa"/>
                  <w:shd w:val="clear" w:color="auto" w:fill="auto"/>
                </w:tcPr>
                <w:p w14:paraId="349B6E2D" w14:textId="77777777" w:rsidR="00E66943" w:rsidRPr="00D3787A" w:rsidRDefault="00E66943" w:rsidP="00B12C33">
                  <w:pPr>
                    <w:spacing w:after="60"/>
                  </w:pPr>
                  <w:r w:rsidRPr="00D3787A">
                    <w:t>[</w:t>
                  </w:r>
                  <w:r w:rsidRPr="00D3787A">
                    <w:rPr>
                      <w:i/>
                    </w:rPr>
                    <w:t>indiquer le nom du Marché</w:t>
                  </w:r>
                  <w:r w:rsidRPr="00D3787A">
                    <w:t>]</w:t>
                  </w:r>
                </w:p>
              </w:tc>
            </w:tr>
          </w:tbl>
          <w:p w14:paraId="71677DC3" w14:textId="77777777" w:rsidR="00E66943" w:rsidRPr="00D3787A" w:rsidRDefault="00E66943" w:rsidP="003210C5">
            <w:pPr>
              <w:tabs>
                <w:tab w:val="right" w:pos="7272"/>
              </w:tabs>
            </w:pPr>
          </w:p>
          <w:p w14:paraId="78C28776" w14:textId="77777777" w:rsidR="003210C5" w:rsidRPr="00D3787A" w:rsidRDefault="003210C5" w:rsidP="00784F3F">
            <w:pPr>
              <w:tabs>
                <w:tab w:val="right" w:pos="7272"/>
              </w:tabs>
              <w:spacing w:afterLines="50" w:after="120"/>
            </w:pPr>
          </w:p>
        </w:tc>
      </w:tr>
      <w:tr w:rsidR="00E66943" w:rsidRPr="00D3787A" w14:paraId="783B4D10" w14:textId="77777777" w:rsidTr="00B12C33">
        <w:trPr>
          <w:cantSplit/>
          <w:trHeight w:val="1704"/>
        </w:trPr>
        <w:tc>
          <w:tcPr>
            <w:tcW w:w="1620" w:type="dxa"/>
          </w:tcPr>
          <w:p w14:paraId="2FB7B39E" w14:textId="77777777" w:rsidR="00E66943" w:rsidRPr="00D3787A" w:rsidRDefault="00E66943" w:rsidP="00784F3F">
            <w:pPr>
              <w:spacing w:after="120"/>
              <w:rPr>
                <w:b/>
              </w:rPr>
            </w:pPr>
            <w:r w:rsidRPr="00D3787A">
              <w:rPr>
                <w:b/>
              </w:rPr>
              <w:t>IC 2.1</w:t>
            </w:r>
          </w:p>
          <w:p w14:paraId="35728027" w14:textId="06E711EA" w:rsidR="00E66943" w:rsidRPr="00D3787A" w:rsidRDefault="00E66943" w:rsidP="00784F3F">
            <w:pPr>
              <w:spacing w:after="60"/>
              <w:rPr>
                <w:b/>
              </w:rPr>
            </w:pPr>
          </w:p>
        </w:tc>
        <w:tc>
          <w:tcPr>
            <w:tcW w:w="7736" w:type="dxa"/>
          </w:tcPr>
          <w:p w14:paraId="04AB2426" w14:textId="53DD4CD6" w:rsidR="00E66943" w:rsidRPr="00D3787A" w:rsidRDefault="00BD049E" w:rsidP="00B12C33">
            <w:pPr>
              <w:tabs>
                <w:tab w:val="right" w:pos="7272"/>
              </w:tabs>
              <w:suppressAutoHyphens w:val="0"/>
              <w:overflowPunct/>
              <w:autoSpaceDE/>
              <w:autoSpaceDN/>
              <w:adjustRightInd/>
              <w:spacing w:before="60" w:after="60"/>
              <w:textAlignment w:val="auto"/>
              <w:rPr>
                <w:u w:val="single"/>
              </w:rPr>
            </w:pPr>
            <w:r w:rsidRPr="00D3787A">
              <w:t>L</w:t>
            </w:r>
            <w:r w:rsidR="00E66943" w:rsidRPr="00D3787A">
              <w:t>’Emprunteur est : [</w:t>
            </w:r>
            <w:r w:rsidR="00E66943" w:rsidRPr="00D3787A">
              <w:rPr>
                <w:i/>
              </w:rPr>
              <w:t>indique</w:t>
            </w:r>
            <w:r w:rsidR="00E66943" w:rsidRPr="00D3787A">
              <w:rPr>
                <w:rFonts w:hint="eastAsia"/>
                <w:i/>
                <w:lang w:eastAsia="ja-JP"/>
              </w:rPr>
              <w:t>r</w:t>
            </w:r>
            <w:r w:rsidR="00E66943" w:rsidRPr="00D3787A">
              <w:rPr>
                <w:i/>
              </w:rPr>
              <w:t xml:space="preserve"> le nom</w:t>
            </w:r>
            <w:r w:rsidR="00E66943" w:rsidRPr="00D3787A">
              <w:t>]</w:t>
            </w:r>
          </w:p>
          <w:p w14:paraId="34968053" w14:textId="77777777" w:rsidR="00E66943" w:rsidRPr="00D3787A" w:rsidRDefault="00E66943" w:rsidP="00B12C33">
            <w:pPr>
              <w:tabs>
                <w:tab w:val="right" w:pos="7254"/>
              </w:tabs>
              <w:suppressAutoHyphens w:val="0"/>
              <w:overflowPunct/>
              <w:autoSpaceDE/>
              <w:autoSpaceDN/>
              <w:adjustRightInd/>
              <w:spacing w:before="60" w:after="60"/>
              <w:textAlignment w:val="auto"/>
            </w:pPr>
            <w:r w:rsidRPr="00D3787A">
              <w:t>Le numéro de l’Accord de Prêt de la JICA est : [</w:t>
            </w:r>
            <w:r w:rsidRPr="00D3787A">
              <w:rPr>
                <w:i/>
              </w:rPr>
              <w:t>indique</w:t>
            </w:r>
            <w:r w:rsidRPr="00D3787A">
              <w:rPr>
                <w:rFonts w:hint="eastAsia"/>
                <w:i/>
                <w:lang w:eastAsia="ja-JP"/>
              </w:rPr>
              <w:t>r</w:t>
            </w:r>
            <w:r w:rsidRPr="00D3787A">
              <w:rPr>
                <w:i/>
              </w:rPr>
              <w:t xml:space="preserve"> le numéro</w:t>
            </w:r>
            <w:r w:rsidRPr="00D3787A">
              <w:t>]</w:t>
            </w:r>
          </w:p>
          <w:p w14:paraId="0CC5C4AD" w14:textId="4D53F021" w:rsidR="00E66943" w:rsidRPr="00D3787A" w:rsidRDefault="00E66943" w:rsidP="00B12C33">
            <w:pPr>
              <w:tabs>
                <w:tab w:val="right" w:pos="7254"/>
              </w:tabs>
              <w:suppressAutoHyphens w:val="0"/>
              <w:overflowPunct/>
              <w:autoSpaceDE/>
              <w:autoSpaceDN/>
              <w:adjustRightInd/>
              <w:spacing w:before="60" w:after="60"/>
              <w:textAlignment w:val="auto"/>
            </w:pPr>
            <w:r w:rsidRPr="00D3787A">
              <w:t>Le montant du Prêt APD du Japon est : [</w:t>
            </w:r>
            <w:r w:rsidRPr="00D3787A">
              <w:rPr>
                <w:i/>
              </w:rPr>
              <w:t>indique</w:t>
            </w:r>
            <w:r w:rsidRPr="00D3787A">
              <w:rPr>
                <w:rFonts w:hint="eastAsia"/>
                <w:i/>
                <w:lang w:eastAsia="ja-JP"/>
              </w:rPr>
              <w:t>r</w:t>
            </w:r>
            <w:r w:rsidRPr="00D3787A">
              <w:rPr>
                <w:i/>
              </w:rPr>
              <w:t xml:space="preserve"> le montant en yen</w:t>
            </w:r>
            <w:r w:rsidR="00523477" w:rsidRPr="00D3787A">
              <w:rPr>
                <w:i/>
              </w:rPr>
              <w:t xml:space="preserve"> japonais</w:t>
            </w:r>
            <w:r w:rsidRPr="00D3787A">
              <w:t>]</w:t>
            </w:r>
          </w:p>
          <w:p w14:paraId="1A16D021" w14:textId="77777777" w:rsidR="00E66943" w:rsidRPr="00D3787A" w:rsidRDefault="00E66943" w:rsidP="003210C5">
            <w:pPr>
              <w:tabs>
                <w:tab w:val="right" w:pos="7254"/>
              </w:tabs>
              <w:suppressAutoHyphens w:val="0"/>
              <w:overflowPunct/>
              <w:autoSpaceDE/>
              <w:autoSpaceDN/>
              <w:adjustRightInd/>
              <w:spacing w:before="60" w:after="200"/>
              <w:textAlignment w:val="auto"/>
              <w:rPr>
                <w:u w:val="single"/>
              </w:rPr>
            </w:pPr>
            <w:r w:rsidRPr="00D3787A">
              <w:t>La date de signature de l’Accord de Prêt est : [</w:t>
            </w:r>
            <w:r w:rsidRPr="00D3787A">
              <w:rPr>
                <w:i/>
              </w:rPr>
              <w:t>indique</w:t>
            </w:r>
            <w:r w:rsidRPr="00D3787A">
              <w:rPr>
                <w:rFonts w:hint="eastAsia"/>
                <w:i/>
                <w:lang w:eastAsia="ja-JP"/>
              </w:rPr>
              <w:t>r</w:t>
            </w:r>
            <w:r w:rsidRPr="00D3787A">
              <w:rPr>
                <w:i/>
              </w:rPr>
              <w:t xml:space="preserve"> la date</w:t>
            </w:r>
            <w:r w:rsidRPr="00D3787A">
              <w:t>]</w:t>
            </w:r>
          </w:p>
        </w:tc>
      </w:tr>
      <w:tr w:rsidR="00E66943" w:rsidRPr="00D3787A" w14:paraId="190838E4" w14:textId="77777777" w:rsidTr="00B12C33">
        <w:trPr>
          <w:cantSplit/>
        </w:trPr>
        <w:tc>
          <w:tcPr>
            <w:tcW w:w="1620" w:type="dxa"/>
          </w:tcPr>
          <w:p w14:paraId="43BD40F9" w14:textId="77777777" w:rsidR="00E66943" w:rsidRPr="00D3787A" w:rsidRDefault="00E66943" w:rsidP="005A610A">
            <w:pPr>
              <w:spacing w:afterLines="50" w:after="120"/>
              <w:rPr>
                <w:b/>
              </w:rPr>
            </w:pPr>
            <w:r w:rsidRPr="00D3787A">
              <w:rPr>
                <w:b/>
              </w:rPr>
              <w:t>IC 2.2</w:t>
            </w:r>
          </w:p>
        </w:tc>
        <w:tc>
          <w:tcPr>
            <w:tcW w:w="7736" w:type="dxa"/>
          </w:tcPr>
          <w:p w14:paraId="4E727BE7" w14:textId="51A2E337" w:rsidR="00E66943" w:rsidRPr="00D3787A" w:rsidRDefault="00E66943" w:rsidP="003210C5">
            <w:pPr>
              <w:tabs>
                <w:tab w:val="right" w:pos="7254"/>
              </w:tabs>
              <w:spacing w:after="200"/>
              <w:rPr>
                <w:i/>
              </w:rPr>
            </w:pPr>
            <w:r w:rsidRPr="00D3787A">
              <w:rPr>
                <w:rFonts w:eastAsia="Times New Roman"/>
              </w:rPr>
              <w:t xml:space="preserve">Les Directives applicables pour les passations de marchés sous financement par Prêts APD du Japon sont celles publiées en : </w:t>
            </w:r>
            <w:r w:rsidRPr="00D3787A">
              <w:t>[</w:t>
            </w:r>
            <w:r w:rsidRPr="00D3787A">
              <w:rPr>
                <w:i/>
              </w:rPr>
              <w:t>indique</w:t>
            </w:r>
            <w:r w:rsidRPr="00D3787A">
              <w:rPr>
                <w:rFonts w:hint="eastAsia"/>
                <w:i/>
                <w:lang w:eastAsia="ja-JP"/>
              </w:rPr>
              <w:t>r</w:t>
            </w:r>
            <w:r w:rsidRPr="00D3787A">
              <w:rPr>
                <w:i/>
              </w:rPr>
              <w:t xml:space="preserve"> une des dates suivantes : </w:t>
            </w:r>
            <w:r w:rsidR="00AF6DA1" w:rsidRPr="00AF6DA1">
              <w:rPr>
                <w:i/>
              </w:rPr>
              <w:t>octobre 2023,</w:t>
            </w:r>
            <w:r w:rsidR="00AF6DA1">
              <w:rPr>
                <w:i/>
              </w:rPr>
              <w:t xml:space="preserve"> </w:t>
            </w:r>
            <w:r w:rsidRPr="00D3787A">
              <w:rPr>
                <w:i/>
              </w:rPr>
              <w:t>avril 2012, mars 2009 ou octobre 1999</w:t>
            </w:r>
            <w:r w:rsidRPr="00D3787A">
              <w:t>]</w:t>
            </w:r>
          </w:p>
        </w:tc>
      </w:tr>
      <w:tr w:rsidR="00E66943" w:rsidRPr="00D3787A" w14:paraId="59A75E88" w14:textId="77777777" w:rsidTr="00B12C33">
        <w:trPr>
          <w:cantSplit/>
        </w:trPr>
        <w:tc>
          <w:tcPr>
            <w:tcW w:w="1620" w:type="dxa"/>
          </w:tcPr>
          <w:p w14:paraId="6B7B52D9" w14:textId="77777777" w:rsidR="00E66943" w:rsidRPr="00D3787A" w:rsidRDefault="00E66943" w:rsidP="005A610A">
            <w:pPr>
              <w:spacing w:afterLines="50" w:after="120"/>
              <w:rPr>
                <w:b/>
              </w:rPr>
            </w:pPr>
            <w:r w:rsidRPr="00D3787A">
              <w:rPr>
                <w:b/>
              </w:rPr>
              <w:t>IC 2.3</w:t>
            </w:r>
          </w:p>
        </w:tc>
        <w:tc>
          <w:tcPr>
            <w:tcW w:w="7736" w:type="dxa"/>
          </w:tcPr>
          <w:p w14:paraId="75264EBB" w14:textId="77777777" w:rsidR="00E66943" w:rsidRPr="00D3787A" w:rsidRDefault="00E66943" w:rsidP="003210C5">
            <w:pPr>
              <w:tabs>
                <w:tab w:val="right" w:pos="7254"/>
              </w:tabs>
              <w:spacing w:after="200"/>
              <w:rPr>
                <w:rFonts w:eastAsia="Times New Roman"/>
              </w:rPr>
            </w:pPr>
            <w:r w:rsidRPr="00D3787A">
              <w:rPr>
                <w:rFonts w:eastAsia="Times New Roman"/>
              </w:rPr>
              <w:t>Les autres sources de financement sont : [</w:t>
            </w:r>
            <w:r w:rsidRPr="00D3787A">
              <w:rPr>
                <w:rFonts w:eastAsia="Times New Roman"/>
                <w:i/>
              </w:rPr>
              <w:t>indiquer les autres sources de financement</w:t>
            </w:r>
            <w:r w:rsidRPr="00D3787A">
              <w:rPr>
                <w:rFonts w:eastAsia="Times New Roman"/>
              </w:rPr>
              <w:t>]</w:t>
            </w:r>
          </w:p>
        </w:tc>
      </w:tr>
      <w:tr w:rsidR="00E66943" w:rsidRPr="00D3787A" w14:paraId="4316D0AA" w14:textId="77777777" w:rsidTr="00B12C33">
        <w:trPr>
          <w:cantSplit/>
        </w:trPr>
        <w:tc>
          <w:tcPr>
            <w:tcW w:w="1620" w:type="dxa"/>
          </w:tcPr>
          <w:p w14:paraId="04E27854" w14:textId="77777777" w:rsidR="00E66943" w:rsidRPr="00D3787A" w:rsidRDefault="00E66943" w:rsidP="005A610A">
            <w:pPr>
              <w:spacing w:afterLines="50" w:after="120"/>
              <w:rPr>
                <w:b/>
                <w:lang w:eastAsia="ja-JP"/>
              </w:rPr>
            </w:pPr>
            <w:r w:rsidRPr="00D3787A">
              <w:rPr>
                <w:rFonts w:hint="eastAsia"/>
                <w:b/>
                <w:lang w:eastAsia="ja-JP"/>
              </w:rPr>
              <w:t>I</w:t>
            </w:r>
            <w:r w:rsidRPr="00D3787A">
              <w:rPr>
                <w:b/>
                <w:lang w:eastAsia="ja-JP"/>
              </w:rPr>
              <w:t>C 3.1(b)</w:t>
            </w:r>
          </w:p>
        </w:tc>
        <w:tc>
          <w:tcPr>
            <w:tcW w:w="7736" w:type="dxa"/>
          </w:tcPr>
          <w:p w14:paraId="7F2ED7B9" w14:textId="12BB87AF" w:rsidR="00E66943" w:rsidRPr="00AF6DA1" w:rsidRDefault="00E66943" w:rsidP="003210C5">
            <w:pPr>
              <w:tabs>
                <w:tab w:val="right" w:pos="7254"/>
              </w:tabs>
              <w:spacing w:after="200"/>
            </w:pPr>
            <w:r w:rsidRPr="00D3787A">
              <w:t>La liste des personnes physiques et morales inéligibles est disponible sur le site internet de la JICA :</w:t>
            </w:r>
            <w:r w:rsidR="00AF6DA1">
              <w:br/>
            </w:r>
            <w:r w:rsidR="00AF6DA1" w:rsidRPr="00AF6DA1">
              <w:rPr>
                <w:rFonts w:cs="Arial"/>
                <w:szCs w:val="22"/>
                <w:lang w:eastAsia="ja-JP"/>
              </w:rPr>
              <w:t>www.jica.go.jp/english/about/organization/corp_gov/index.html</w:t>
            </w:r>
          </w:p>
        </w:tc>
      </w:tr>
      <w:tr w:rsidR="00E66943" w:rsidRPr="00D3787A" w14:paraId="437B2967" w14:textId="77777777" w:rsidTr="00B12C33">
        <w:trPr>
          <w:cantSplit/>
        </w:trPr>
        <w:tc>
          <w:tcPr>
            <w:tcW w:w="1620" w:type="dxa"/>
          </w:tcPr>
          <w:p w14:paraId="5D4FD85B" w14:textId="50CF720C" w:rsidR="00E66943" w:rsidRPr="00D3787A" w:rsidRDefault="00E66943" w:rsidP="00B12C33">
            <w:pPr>
              <w:spacing w:afterLines="50" w:after="120"/>
              <w:rPr>
                <w:b/>
              </w:rPr>
            </w:pPr>
            <w:r w:rsidRPr="00D3787A">
              <w:rPr>
                <w:b/>
              </w:rPr>
              <w:t>IC 3.1(c)</w:t>
            </w:r>
          </w:p>
        </w:tc>
        <w:tc>
          <w:tcPr>
            <w:tcW w:w="7736" w:type="dxa"/>
          </w:tcPr>
          <w:p w14:paraId="5B2C09A7" w14:textId="77777777" w:rsidR="00E66943" w:rsidRPr="00D3787A" w:rsidRDefault="00E66943" w:rsidP="003210C5">
            <w:pPr>
              <w:tabs>
                <w:tab w:val="right" w:pos="7254"/>
              </w:tabs>
              <w:spacing w:after="200"/>
              <w:rPr>
                <w:rFonts w:eastAsia="Times New Roman"/>
              </w:rPr>
            </w:pPr>
            <w:r w:rsidRPr="00D3787A">
              <w:t>La liste des personnes physiques et morales radiées est disponible sur le site internet de la Banque mondiale : www.worldbank.org/debarr</w:t>
            </w:r>
          </w:p>
        </w:tc>
      </w:tr>
      <w:tr w:rsidR="00E66943" w:rsidRPr="00D3787A" w14:paraId="28817C43" w14:textId="77777777" w:rsidTr="00B12C33">
        <w:tc>
          <w:tcPr>
            <w:tcW w:w="9356" w:type="dxa"/>
            <w:gridSpan w:val="2"/>
            <w:shd w:val="clear" w:color="auto" w:fill="D9D9D9" w:themeFill="background1" w:themeFillShade="D9"/>
            <w:vAlign w:val="center"/>
          </w:tcPr>
          <w:p w14:paraId="66F0372C" w14:textId="77777777" w:rsidR="00E66943" w:rsidRPr="00D3787A" w:rsidRDefault="00E66943" w:rsidP="00784F3F">
            <w:pPr>
              <w:tabs>
                <w:tab w:val="right" w:pos="7434"/>
              </w:tabs>
              <w:spacing w:before="120" w:after="120"/>
              <w:jc w:val="center"/>
              <w:rPr>
                <w:b/>
                <w:sz w:val="28"/>
              </w:rPr>
            </w:pPr>
            <w:r w:rsidRPr="00D3787A">
              <w:rPr>
                <w:b/>
                <w:sz w:val="28"/>
              </w:rPr>
              <w:t>B. Contenu du Dossier de Préqualification</w:t>
            </w:r>
          </w:p>
        </w:tc>
      </w:tr>
      <w:tr w:rsidR="00E66943" w:rsidRPr="00D3787A" w14:paraId="22BD4BDA" w14:textId="77777777" w:rsidTr="00B12C33">
        <w:tc>
          <w:tcPr>
            <w:tcW w:w="1620" w:type="dxa"/>
          </w:tcPr>
          <w:p w14:paraId="0A88D1B0" w14:textId="77777777" w:rsidR="00E66943" w:rsidRPr="00D3787A" w:rsidRDefault="00E66943" w:rsidP="00784F3F">
            <w:pPr>
              <w:tabs>
                <w:tab w:val="right" w:pos="7254"/>
              </w:tabs>
              <w:spacing w:after="120"/>
              <w:rPr>
                <w:b/>
              </w:rPr>
            </w:pPr>
            <w:r w:rsidRPr="00D3787A">
              <w:rPr>
                <w:b/>
              </w:rPr>
              <w:t>IC 6.1</w:t>
            </w:r>
          </w:p>
        </w:tc>
        <w:tc>
          <w:tcPr>
            <w:tcW w:w="7736" w:type="dxa"/>
          </w:tcPr>
          <w:p w14:paraId="3DE0FB05" w14:textId="1A8CFA47" w:rsidR="00E66943" w:rsidRPr="00D3787A" w:rsidRDefault="00E66943" w:rsidP="00784F3F">
            <w:pPr>
              <w:tabs>
                <w:tab w:val="right" w:pos="7254"/>
              </w:tabs>
              <w:spacing w:afterLines="50" w:after="120"/>
            </w:pPr>
            <w:r w:rsidRPr="00D3787A">
              <w:t xml:space="preserve">Aux fins </w:t>
            </w:r>
            <w:r w:rsidRPr="00D3787A">
              <w:rPr>
                <w:b/>
                <w:u w:val="single"/>
              </w:rPr>
              <w:t>d’éclaircissements</w:t>
            </w:r>
            <w:r w:rsidRPr="00D3787A">
              <w:rPr>
                <w:b/>
              </w:rPr>
              <w:t xml:space="preserve"> </w:t>
            </w:r>
            <w:r w:rsidRPr="00D3787A">
              <w:t>uniquement,</w:t>
            </w:r>
            <w:r w:rsidRPr="00D3787A">
              <w:rPr>
                <w:b/>
              </w:rPr>
              <w:t xml:space="preserve"> </w:t>
            </w:r>
            <w:r w:rsidRPr="00D3787A">
              <w:t>l’adresse du Maître d’ouvrage est</w:t>
            </w:r>
            <w:r w:rsidR="00EE5D43" w:rsidRPr="00D3787A">
              <w:t> </w:t>
            </w:r>
            <w:r w:rsidRPr="00D3787A">
              <w:t>:</w:t>
            </w:r>
          </w:p>
          <w:p w14:paraId="7B0ABD7D" w14:textId="77777777" w:rsidR="00E66943" w:rsidRPr="00D3787A" w:rsidRDefault="00E66943" w:rsidP="00784F3F">
            <w:pPr>
              <w:tabs>
                <w:tab w:val="right" w:pos="7254"/>
              </w:tabs>
              <w:spacing w:afterLines="50" w:after="120"/>
            </w:pPr>
            <w:r w:rsidRPr="00D3787A">
              <w:t>Attention : [</w:t>
            </w:r>
            <w:r w:rsidRPr="00D3787A">
              <w:rPr>
                <w:i/>
              </w:rPr>
              <w:t>in</w:t>
            </w:r>
            <w:r w:rsidRPr="00D3787A">
              <w:rPr>
                <w:rFonts w:hint="eastAsia"/>
                <w:i/>
                <w:lang w:eastAsia="ja-JP"/>
              </w:rPr>
              <w:t>di</w:t>
            </w:r>
            <w:r w:rsidRPr="00D3787A">
              <w:rPr>
                <w:i/>
                <w:lang w:eastAsia="ja-JP"/>
              </w:rPr>
              <w:t>quer</w:t>
            </w:r>
            <w:r w:rsidRPr="00D3787A">
              <w:rPr>
                <w:i/>
              </w:rPr>
              <w:t xml:space="preserve"> le nom complet de la personne responsable, le cas échéant</w:t>
            </w:r>
            <w:r w:rsidRPr="00D3787A">
              <w:t>]</w:t>
            </w:r>
          </w:p>
          <w:p w14:paraId="661459F8" w14:textId="77777777" w:rsidR="00E66943" w:rsidRPr="00D3787A" w:rsidRDefault="00E66943" w:rsidP="00784F3F">
            <w:pPr>
              <w:tabs>
                <w:tab w:val="right" w:pos="7254"/>
              </w:tabs>
              <w:spacing w:afterLines="50" w:after="120"/>
            </w:pPr>
            <w:r w:rsidRPr="00D3787A">
              <w:t>Adresse postale : [</w:t>
            </w:r>
            <w:r w:rsidRPr="00D3787A">
              <w:rPr>
                <w:i/>
              </w:rPr>
              <w:t>indiquer l’adresse postale</w:t>
            </w:r>
            <w:r w:rsidRPr="00D3787A">
              <w:t>]</w:t>
            </w:r>
          </w:p>
          <w:p w14:paraId="35CC7F26" w14:textId="77777777" w:rsidR="00E66943" w:rsidRPr="00D3787A" w:rsidRDefault="00E66943" w:rsidP="00784F3F">
            <w:pPr>
              <w:tabs>
                <w:tab w:val="right" w:pos="7254"/>
              </w:tabs>
              <w:spacing w:afterLines="50" w:after="120"/>
            </w:pPr>
            <w:r w:rsidRPr="00D3787A">
              <w:t>Adresse e-mail : [</w:t>
            </w:r>
            <w:r w:rsidRPr="00D3787A">
              <w:rPr>
                <w:i/>
              </w:rPr>
              <w:t>indiquer l’(les) adresse(s) e-mail, le cas échéant</w:t>
            </w:r>
            <w:r w:rsidRPr="00D3787A">
              <w:t>]</w:t>
            </w:r>
          </w:p>
          <w:p w14:paraId="0136988B" w14:textId="57263E26" w:rsidR="00E66943" w:rsidRPr="00D3787A" w:rsidRDefault="00E66943" w:rsidP="00784F3F">
            <w:pPr>
              <w:tabs>
                <w:tab w:val="right" w:pos="7254"/>
              </w:tabs>
              <w:spacing w:afterLines="50" w:after="120"/>
            </w:pPr>
            <w:r w:rsidRPr="00D3787A">
              <w:t>Les réponses aux demandes d’éclaircissements, le cas échéant, [</w:t>
            </w:r>
            <w:r w:rsidRPr="00D3787A">
              <w:rPr>
                <w:i/>
              </w:rPr>
              <w:t>choisir «</w:t>
            </w:r>
            <w:r w:rsidR="00EE5D43" w:rsidRPr="00D3787A">
              <w:t> </w:t>
            </w:r>
            <w:r w:rsidRPr="00D3787A">
              <w:rPr>
                <w:i/>
              </w:rPr>
              <w:t>seront</w:t>
            </w:r>
            <w:r w:rsidR="00EE5D43" w:rsidRPr="00D3787A">
              <w:t> </w:t>
            </w:r>
            <w:r w:rsidRPr="00D3787A">
              <w:rPr>
                <w:i/>
              </w:rPr>
              <w:t>» ou « ne seront pas », selon le cas</w:t>
            </w:r>
            <w:r w:rsidRPr="00D3787A">
              <w:t>] publiées sur le site internet du Maître d’ouvrage indiqué ci-dessous.</w:t>
            </w:r>
          </w:p>
          <w:p w14:paraId="75539663" w14:textId="712B17B6" w:rsidR="00E66943" w:rsidRPr="00D3787A" w:rsidRDefault="00E66943" w:rsidP="00EE5D43">
            <w:pPr>
              <w:tabs>
                <w:tab w:val="right" w:pos="7254"/>
              </w:tabs>
              <w:spacing w:after="200"/>
            </w:pPr>
            <w:r w:rsidRPr="00D3787A">
              <w:t>Site internet : [</w:t>
            </w:r>
            <w:r w:rsidRPr="00D3787A">
              <w:rPr>
                <w:i/>
              </w:rPr>
              <w:t>Indiquer le site internet du Maître d’ouvrage, uniquement si les réponses aux demandes d’éclaircissements sont publiées sur le site. Dans le cas contraire, indiquer « sans objet ».</w:t>
            </w:r>
            <w:r w:rsidRPr="00D3787A">
              <w:t>]</w:t>
            </w:r>
          </w:p>
        </w:tc>
      </w:tr>
      <w:tr w:rsidR="00E66943" w:rsidRPr="00D3787A" w14:paraId="0D187FCE" w14:textId="77777777" w:rsidTr="00B12C33">
        <w:tc>
          <w:tcPr>
            <w:tcW w:w="1620" w:type="dxa"/>
          </w:tcPr>
          <w:p w14:paraId="0D283F58" w14:textId="77777777" w:rsidR="00E66943" w:rsidRPr="00D3787A" w:rsidRDefault="00E66943" w:rsidP="0090465D">
            <w:pPr>
              <w:tabs>
                <w:tab w:val="right" w:pos="7254"/>
              </w:tabs>
              <w:spacing w:after="120"/>
              <w:rPr>
                <w:b/>
                <w:lang w:eastAsia="ja-JP"/>
              </w:rPr>
            </w:pPr>
            <w:r w:rsidRPr="00D3787A">
              <w:rPr>
                <w:b/>
                <w:lang w:eastAsia="ja-JP"/>
              </w:rPr>
              <w:t>IC 6.2</w:t>
            </w:r>
          </w:p>
        </w:tc>
        <w:tc>
          <w:tcPr>
            <w:tcW w:w="7736" w:type="dxa"/>
          </w:tcPr>
          <w:p w14:paraId="5C12C1CC" w14:textId="1C367B4D" w:rsidR="00E66943" w:rsidRPr="00D3787A" w:rsidRDefault="00E66943" w:rsidP="000F5517">
            <w:pPr>
              <w:tabs>
                <w:tab w:val="right" w:pos="7254"/>
              </w:tabs>
            </w:pPr>
            <w:r w:rsidRPr="00D3787A">
              <w:t>Une réunion préparatoire à la préqualification [</w:t>
            </w:r>
            <w:r w:rsidRPr="00D3787A">
              <w:rPr>
                <w:i/>
              </w:rPr>
              <w:t>choisi</w:t>
            </w:r>
            <w:r w:rsidRPr="00D3787A">
              <w:rPr>
                <w:rFonts w:hint="eastAsia"/>
                <w:i/>
                <w:lang w:eastAsia="ja-JP"/>
              </w:rPr>
              <w:t>r</w:t>
            </w:r>
            <w:r w:rsidRPr="00D3787A">
              <w:rPr>
                <w:i/>
              </w:rPr>
              <w:t xml:space="preserve"> « aura » ou « n’aura pas », selon le cas</w:t>
            </w:r>
            <w:r w:rsidRPr="00D3787A">
              <w:t>] lieu à la date, à l’heure et à l’endroit indiqués ci-dessous :</w:t>
            </w:r>
          </w:p>
          <w:p w14:paraId="56A19D1A" w14:textId="77777777" w:rsidR="00E66943" w:rsidRPr="00D3787A" w:rsidRDefault="00E66943" w:rsidP="000F5517">
            <w:pPr>
              <w:tabs>
                <w:tab w:val="right" w:pos="7254"/>
              </w:tabs>
            </w:pPr>
          </w:p>
          <w:p w14:paraId="1114E12A" w14:textId="7124FF67" w:rsidR="00E66943" w:rsidRPr="00D3787A" w:rsidRDefault="00E66943" w:rsidP="00784F3F">
            <w:pPr>
              <w:tabs>
                <w:tab w:val="right" w:pos="7254"/>
              </w:tabs>
              <w:spacing w:afterLines="50" w:after="120"/>
            </w:pPr>
            <w:r w:rsidRPr="00D3787A">
              <w:t>[</w:t>
            </w:r>
            <w:r w:rsidRPr="00D3787A">
              <w:rPr>
                <w:i/>
              </w:rPr>
              <w:t>Si une réunion préparatoire a lieu, indiquer ci-dessous la date, l’heure et l’endroit de cette réunion. Sinon, indiquer « sans objet » dans les rubriques correspondantes.</w:t>
            </w:r>
            <w:r w:rsidRPr="00D3787A">
              <w:t>]</w:t>
            </w:r>
          </w:p>
          <w:p w14:paraId="690EBF41" w14:textId="77777777" w:rsidR="00E66943" w:rsidRPr="00D3787A" w:rsidRDefault="00E66943" w:rsidP="00784F3F">
            <w:pPr>
              <w:tabs>
                <w:tab w:val="right" w:leader="underscore" w:pos="7254"/>
              </w:tabs>
              <w:spacing w:afterLines="50" w:after="120"/>
              <w:rPr>
                <w:lang w:eastAsia="ja-JP"/>
              </w:rPr>
            </w:pPr>
            <w:r w:rsidRPr="00D3787A">
              <w:t xml:space="preserve">Date : </w:t>
            </w:r>
            <w:r w:rsidRPr="00D3787A">
              <w:rPr>
                <w:rFonts w:hint="eastAsia"/>
                <w:lang w:eastAsia="ja-JP"/>
              </w:rPr>
              <w:tab/>
            </w:r>
          </w:p>
          <w:p w14:paraId="75CC06E3" w14:textId="77777777" w:rsidR="00E66943" w:rsidRPr="00D3787A" w:rsidRDefault="00E66943" w:rsidP="00784F3F">
            <w:pPr>
              <w:tabs>
                <w:tab w:val="right" w:leader="underscore" w:pos="7254"/>
              </w:tabs>
              <w:spacing w:afterLines="50" w:after="120"/>
              <w:rPr>
                <w:lang w:eastAsia="ja-JP"/>
              </w:rPr>
            </w:pPr>
            <w:r w:rsidRPr="00D3787A">
              <w:t xml:space="preserve">Heure : </w:t>
            </w:r>
            <w:r w:rsidRPr="00D3787A">
              <w:rPr>
                <w:rFonts w:hint="eastAsia"/>
                <w:lang w:eastAsia="ja-JP"/>
              </w:rPr>
              <w:tab/>
            </w:r>
          </w:p>
          <w:p w14:paraId="2F313059" w14:textId="77777777" w:rsidR="00E66943" w:rsidRPr="00D3787A" w:rsidRDefault="00E66943" w:rsidP="00784F3F">
            <w:pPr>
              <w:tabs>
                <w:tab w:val="right" w:leader="underscore" w:pos="7254"/>
              </w:tabs>
              <w:spacing w:afterLines="50" w:after="120"/>
              <w:rPr>
                <w:lang w:eastAsia="ja-JP"/>
              </w:rPr>
            </w:pPr>
            <w:r w:rsidRPr="00D3787A">
              <w:t xml:space="preserve">Lieu : </w:t>
            </w:r>
            <w:r w:rsidRPr="00D3787A">
              <w:rPr>
                <w:rFonts w:hint="eastAsia"/>
                <w:lang w:eastAsia="ja-JP"/>
              </w:rPr>
              <w:tab/>
            </w:r>
          </w:p>
        </w:tc>
      </w:tr>
      <w:tr w:rsidR="00E66943" w:rsidRPr="00D3787A" w14:paraId="45F83716" w14:textId="77777777" w:rsidTr="00B12C33">
        <w:tc>
          <w:tcPr>
            <w:tcW w:w="1620" w:type="dxa"/>
          </w:tcPr>
          <w:p w14:paraId="7FEBC185" w14:textId="77777777" w:rsidR="00E66943" w:rsidRPr="00D3787A" w:rsidRDefault="00E66943" w:rsidP="0090465D">
            <w:pPr>
              <w:tabs>
                <w:tab w:val="right" w:pos="7254"/>
              </w:tabs>
              <w:spacing w:after="120"/>
              <w:rPr>
                <w:b/>
                <w:lang w:eastAsia="ja-JP"/>
              </w:rPr>
            </w:pPr>
            <w:r w:rsidRPr="00D3787A">
              <w:rPr>
                <w:rFonts w:hint="eastAsia"/>
                <w:b/>
                <w:lang w:eastAsia="ja-JP"/>
              </w:rPr>
              <w:t>I</w:t>
            </w:r>
            <w:r w:rsidRPr="00D3787A">
              <w:rPr>
                <w:b/>
                <w:lang w:eastAsia="ja-JP"/>
              </w:rPr>
              <w:t>C 7.2</w:t>
            </w:r>
          </w:p>
        </w:tc>
        <w:tc>
          <w:tcPr>
            <w:tcW w:w="7736" w:type="dxa"/>
          </w:tcPr>
          <w:p w14:paraId="584764F0" w14:textId="1D398E24" w:rsidR="00E66943" w:rsidRPr="00D3787A" w:rsidRDefault="00E66943" w:rsidP="00EE5D43">
            <w:pPr>
              <w:tabs>
                <w:tab w:val="right" w:pos="7254"/>
              </w:tabs>
              <w:spacing w:after="200"/>
            </w:pPr>
            <w:r w:rsidRPr="00D3787A">
              <w:t>Les avenants, le cas échéant, [</w:t>
            </w:r>
            <w:r w:rsidRPr="00D3787A">
              <w:rPr>
                <w:i/>
              </w:rPr>
              <w:t>choisir « seront » ou « ne seront pas », selon le cas</w:t>
            </w:r>
            <w:r w:rsidRPr="00D3787A">
              <w:t>] publiés sur le site internet du Maître d’ouvrage.</w:t>
            </w:r>
          </w:p>
        </w:tc>
      </w:tr>
      <w:tr w:rsidR="00E66943" w:rsidRPr="00D3787A" w14:paraId="0C827A06" w14:textId="77777777" w:rsidTr="00B12C33">
        <w:tc>
          <w:tcPr>
            <w:tcW w:w="9356" w:type="dxa"/>
            <w:gridSpan w:val="2"/>
            <w:shd w:val="clear" w:color="auto" w:fill="D9D9D9" w:themeFill="background1" w:themeFillShade="D9"/>
            <w:vAlign w:val="center"/>
          </w:tcPr>
          <w:p w14:paraId="5E66100C" w14:textId="77777777" w:rsidR="00E66943" w:rsidRPr="00D3787A" w:rsidRDefault="00E66943" w:rsidP="00784F3F">
            <w:pPr>
              <w:tabs>
                <w:tab w:val="right" w:pos="7254"/>
              </w:tabs>
              <w:spacing w:before="120" w:after="120"/>
              <w:jc w:val="center"/>
              <w:rPr>
                <w:b/>
                <w:sz w:val="28"/>
              </w:rPr>
            </w:pPr>
            <w:r w:rsidRPr="00D3787A">
              <w:rPr>
                <w:b/>
                <w:sz w:val="28"/>
              </w:rPr>
              <w:t>C. Préparation des Dossiers de candidature</w:t>
            </w:r>
          </w:p>
        </w:tc>
      </w:tr>
      <w:tr w:rsidR="00E66943" w:rsidRPr="00D3787A" w14:paraId="794E5CEF" w14:textId="77777777" w:rsidTr="00B12C33">
        <w:tc>
          <w:tcPr>
            <w:tcW w:w="1620" w:type="dxa"/>
          </w:tcPr>
          <w:p w14:paraId="048FED9C" w14:textId="336708BB" w:rsidR="00E66943" w:rsidRPr="00D3787A" w:rsidRDefault="00E66943" w:rsidP="00B12C33">
            <w:pPr>
              <w:tabs>
                <w:tab w:val="right" w:pos="7434"/>
              </w:tabs>
              <w:spacing w:after="120"/>
              <w:rPr>
                <w:b/>
              </w:rPr>
            </w:pPr>
            <w:r w:rsidRPr="00D3787A">
              <w:rPr>
                <w:b/>
              </w:rPr>
              <w:t>IC 9.1</w:t>
            </w:r>
          </w:p>
        </w:tc>
        <w:tc>
          <w:tcPr>
            <w:tcW w:w="7736" w:type="dxa"/>
          </w:tcPr>
          <w:p w14:paraId="209B1A58" w14:textId="33B5BF14" w:rsidR="00E66943" w:rsidRPr="00D3787A" w:rsidRDefault="00E66943">
            <w:pPr>
              <w:spacing w:after="200"/>
              <w:rPr>
                <w:i/>
                <w:iCs/>
                <w:sz w:val="18"/>
                <w:szCs w:val="18"/>
                <w:lang w:eastAsia="ja-JP"/>
              </w:rPr>
            </w:pPr>
            <w:r w:rsidRPr="00D3787A">
              <w:rPr>
                <w:iCs/>
              </w:rPr>
              <w:t>La langue du Dossier de candidature est</w:t>
            </w:r>
            <w:r w:rsidRPr="00D3787A">
              <w:rPr>
                <w:rFonts w:hint="eastAsia"/>
                <w:iCs/>
                <w:lang w:eastAsia="ja-JP"/>
              </w:rPr>
              <w:t xml:space="preserve"> </w:t>
            </w:r>
            <w:r w:rsidRPr="00D3787A">
              <w:rPr>
                <w:iCs/>
              </w:rPr>
              <w:t xml:space="preserve">: </w:t>
            </w:r>
            <w:r w:rsidRPr="00D3787A">
              <w:t>[</w:t>
            </w:r>
            <w:r w:rsidRPr="00D3787A">
              <w:rPr>
                <w:i/>
              </w:rPr>
              <w:t>indiquer une des langues suivantes : japonais, anglais, français ou espagnol</w:t>
            </w:r>
            <w:r w:rsidRPr="00D3787A">
              <w:t>]</w:t>
            </w:r>
          </w:p>
        </w:tc>
      </w:tr>
      <w:tr w:rsidR="00E66943" w:rsidRPr="00D3787A" w14:paraId="05AD4A6A" w14:textId="77777777" w:rsidTr="00B12C33">
        <w:tc>
          <w:tcPr>
            <w:tcW w:w="1620" w:type="dxa"/>
          </w:tcPr>
          <w:p w14:paraId="4E503B27" w14:textId="1099A22F" w:rsidR="00E66943" w:rsidRPr="00D3787A" w:rsidRDefault="00E66943" w:rsidP="00B12C33">
            <w:pPr>
              <w:tabs>
                <w:tab w:val="right" w:pos="7434"/>
              </w:tabs>
              <w:spacing w:after="120"/>
              <w:rPr>
                <w:b/>
              </w:rPr>
            </w:pPr>
            <w:r w:rsidRPr="00D3787A">
              <w:rPr>
                <w:b/>
              </w:rPr>
              <w:t>IC 10.1(f)</w:t>
            </w:r>
          </w:p>
        </w:tc>
        <w:tc>
          <w:tcPr>
            <w:tcW w:w="7736" w:type="dxa"/>
          </w:tcPr>
          <w:p w14:paraId="76FA2A98" w14:textId="77777777" w:rsidR="00E66943" w:rsidRPr="00D3787A" w:rsidRDefault="00E66943" w:rsidP="00EE5D43">
            <w:pPr>
              <w:pStyle w:val="i"/>
              <w:tabs>
                <w:tab w:val="right" w:pos="7254"/>
              </w:tabs>
              <w:suppressAutoHyphens w:val="0"/>
              <w:spacing w:after="180"/>
              <w:rPr>
                <w:rFonts w:ascii="Times New Roman" w:hAnsi="Times New Roman"/>
                <w:lang w:val="fr-FR"/>
              </w:rPr>
            </w:pPr>
            <w:r w:rsidRPr="00D3787A">
              <w:rPr>
                <w:rFonts w:ascii="Times New Roman" w:hAnsi="Times New Roman"/>
                <w:lang w:val="fr-FR"/>
              </w:rPr>
              <w:t xml:space="preserve">Le Candidat devra joindre à son </w:t>
            </w:r>
            <w:r w:rsidRPr="00D3787A">
              <w:rPr>
                <w:iCs/>
                <w:lang w:val="fr-FR"/>
              </w:rPr>
              <w:t>Dossier de candidature</w:t>
            </w:r>
            <w:r w:rsidRPr="00D3787A">
              <w:rPr>
                <w:rFonts w:ascii="Times New Roman" w:hAnsi="Times New Roman"/>
                <w:lang w:val="fr-FR"/>
              </w:rPr>
              <w:t xml:space="preserve"> les documents supplémentaires suivants : </w:t>
            </w:r>
          </w:p>
          <w:p w14:paraId="3849E39A" w14:textId="11FDF263" w:rsidR="00E66943" w:rsidRPr="00D3787A" w:rsidRDefault="00E66943" w:rsidP="00EE5D43">
            <w:pPr>
              <w:tabs>
                <w:tab w:val="right" w:pos="7254"/>
              </w:tabs>
              <w:spacing w:after="200"/>
            </w:pPr>
            <w:r w:rsidRPr="00D3787A">
              <w:rPr>
                <w:bCs/>
                <w:iCs/>
              </w:rPr>
              <w:t>[</w:t>
            </w:r>
            <w:r w:rsidRPr="00D3787A">
              <w:rPr>
                <w:bCs/>
                <w:i/>
                <w:iCs/>
              </w:rPr>
              <w:t>Donner la liste des documents supplémentaires à joindre au Dossier de candidature, qui ne sont pas déjà indiqués à IC 10.1. S’il n’y en a aucun, supprimer la disposition ci-dessus de cet Article et indiquer « L</w:t>
            </w:r>
            <w:r w:rsidR="00213DD2" w:rsidRPr="00D3787A">
              <w:rPr>
                <w:bCs/>
                <w:i/>
                <w:iCs/>
              </w:rPr>
              <w:t>’</w:t>
            </w:r>
            <w:r w:rsidRPr="00D3787A">
              <w:rPr>
                <w:bCs/>
                <w:i/>
                <w:iCs/>
              </w:rPr>
              <w:t>alinéa (f) de cet Article 10.1 des DP est sans objet. »</w:t>
            </w:r>
            <w:r w:rsidRPr="00D3787A">
              <w:t>]</w:t>
            </w:r>
          </w:p>
        </w:tc>
      </w:tr>
      <w:tr w:rsidR="00E66943" w:rsidRPr="00D3787A" w14:paraId="6789F981" w14:textId="77777777" w:rsidTr="00B12C33">
        <w:tc>
          <w:tcPr>
            <w:tcW w:w="1620" w:type="dxa"/>
          </w:tcPr>
          <w:p w14:paraId="3EE853E9" w14:textId="687862BD" w:rsidR="00E66943" w:rsidRPr="00D3787A" w:rsidRDefault="00E66943">
            <w:pPr>
              <w:spacing w:after="120"/>
              <w:rPr>
                <w:b/>
              </w:rPr>
            </w:pPr>
            <w:r w:rsidRPr="00D3787A">
              <w:rPr>
                <w:b/>
              </w:rPr>
              <w:t>IC 13.1</w:t>
            </w:r>
          </w:p>
        </w:tc>
        <w:tc>
          <w:tcPr>
            <w:tcW w:w="7736" w:type="dxa"/>
          </w:tcPr>
          <w:p w14:paraId="71E7E004" w14:textId="3EDA8AF9" w:rsidR="00E66943" w:rsidRPr="00D3787A" w:rsidRDefault="00E66943" w:rsidP="00EE5D43">
            <w:pPr>
              <w:spacing w:after="200"/>
              <w:rPr>
                <w:b/>
                <w:i/>
              </w:rPr>
            </w:pPr>
            <w:r w:rsidRPr="00D3787A">
              <w:t xml:space="preserve">Outre l’original du </w:t>
            </w:r>
            <w:r w:rsidRPr="00D3787A">
              <w:rPr>
                <w:iCs/>
              </w:rPr>
              <w:t>Dossier de candidature</w:t>
            </w:r>
            <w:r w:rsidRPr="00D3787A">
              <w:t>, le nombre de copies demandé est</w:t>
            </w:r>
            <w:r w:rsidR="00EE5D43" w:rsidRPr="00D3787A">
              <w:t> </w:t>
            </w:r>
            <w:r w:rsidRPr="00D3787A">
              <w:t>: [</w:t>
            </w:r>
            <w:r w:rsidRPr="00D3787A">
              <w:rPr>
                <w:i/>
              </w:rPr>
              <w:t>indiquer le nombre</w:t>
            </w:r>
            <w:r w:rsidRPr="00D3787A">
              <w:t>]</w:t>
            </w:r>
          </w:p>
        </w:tc>
      </w:tr>
      <w:tr w:rsidR="00E66943" w:rsidRPr="00D3787A" w14:paraId="2E48A5DF" w14:textId="77777777" w:rsidTr="00B12C33">
        <w:tc>
          <w:tcPr>
            <w:tcW w:w="9356" w:type="dxa"/>
            <w:gridSpan w:val="2"/>
            <w:shd w:val="clear" w:color="auto" w:fill="D9D9D9" w:themeFill="background1" w:themeFillShade="D9"/>
          </w:tcPr>
          <w:p w14:paraId="3335B40A" w14:textId="77777777" w:rsidR="00E66943" w:rsidRPr="00D3787A" w:rsidRDefault="00E66943" w:rsidP="00784F3F">
            <w:pPr>
              <w:tabs>
                <w:tab w:val="right" w:pos="7434"/>
              </w:tabs>
              <w:spacing w:before="120" w:after="120"/>
              <w:jc w:val="center"/>
              <w:rPr>
                <w:b/>
                <w:sz w:val="28"/>
              </w:rPr>
            </w:pPr>
            <w:r w:rsidRPr="00D3787A">
              <w:rPr>
                <w:b/>
                <w:sz w:val="28"/>
              </w:rPr>
              <w:t xml:space="preserve">D. Dépôt des Dossiers de candidature </w:t>
            </w:r>
          </w:p>
        </w:tc>
      </w:tr>
      <w:tr w:rsidR="00E66943" w:rsidRPr="00D3787A" w14:paraId="7CC21F86" w14:textId="77777777" w:rsidTr="00B12C33">
        <w:tc>
          <w:tcPr>
            <w:tcW w:w="1620" w:type="dxa"/>
          </w:tcPr>
          <w:p w14:paraId="3410255E" w14:textId="1ECBBC83" w:rsidR="00E66943" w:rsidRPr="00D3787A" w:rsidRDefault="00E66943" w:rsidP="00784F3F">
            <w:pPr>
              <w:tabs>
                <w:tab w:val="right" w:pos="7434"/>
              </w:tabs>
              <w:spacing w:after="120"/>
              <w:rPr>
                <w:b/>
              </w:rPr>
            </w:pPr>
            <w:r w:rsidRPr="00D3787A">
              <w:rPr>
                <w:b/>
              </w:rPr>
              <w:t>IC 15.1</w:t>
            </w:r>
          </w:p>
        </w:tc>
        <w:tc>
          <w:tcPr>
            <w:tcW w:w="7736" w:type="dxa"/>
          </w:tcPr>
          <w:p w14:paraId="26FC579C" w14:textId="10758E8E" w:rsidR="00E66943" w:rsidRPr="00D3787A" w:rsidRDefault="00E66943" w:rsidP="00F40B1D">
            <w:pPr>
              <w:tabs>
                <w:tab w:val="right" w:pos="7254"/>
              </w:tabs>
              <w:spacing w:after="60"/>
            </w:pPr>
            <w:r w:rsidRPr="00D3787A">
              <w:t xml:space="preserve">Aux fins du </w:t>
            </w:r>
            <w:r w:rsidRPr="00D3787A">
              <w:rPr>
                <w:b/>
                <w:u w:val="single"/>
              </w:rPr>
              <w:t>dépôt des candidatures</w:t>
            </w:r>
            <w:r w:rsidRPr="00D3787A">
              <w:t>, uniquement, l’adresse du Maître d’ouvrage est la suivante :</w:t>
            </w:r>
          </w:p>
          <w:p w14:paraId="39B9B1C5" w14:textId="77777777" w:rsidR="00E66943" w:rsidRPr="00D3787A" w:rsidRDefault="00E66943" w:rsidP="00784F3F">
            <w:pPr>
              <w:tabs>
                <w:tab w:val="right" w:pos="7254"/>
              </w:tabs>
              <w:spacing w:afterLines="50" w:after="120"/>
            </w:pPr>
            <w:r w:rsidRPr="00D3787A">
              <w:t>Attention : [</w:t>
            </w:r>
            <w:r w:rsidRPr="00D3787A">
              <w:rPr>
                <w:i/>
              </w:rPr>
              <w:t>indiquer le nom complet de la personne responsable, le cas échéant</w:t>
            </w:r>
            <w:r w:rsidRPr="00D3787A">
              <w:t>]</w:t>
            </w:r>
          </w:p>
          <w:p w14:paraId="23E5B1F4" w14:textId="77777777" w:rsidR="00E66943" w:rsidRPr="00D3787A" w:rsidRDefault="00E66943" w:rsidP="00784F3F">
            <w:pPr>
              <w:tabs>
                <w:tab w:val="right" w:pos="7254"/>
              </w:tabs>
              <w:spacing w:afterLines="50" w:after="120"/>
            </w:pPr>
            <w:r w:rsidRPr="00D3787A">
              <w:t>Adresse postale : [</w:t>
            </w:r>
            <w:r w:rsidRPr="00D3787A">
              <w:rPr>
                <w:i/>
              </w:rPr>
              <w:t>indiquer l’adresse postale</w:t>
            </w:r>
            <w:r w:rsidRPr="00D3787A">
              <w:t>]</w:t>
            </w:r>
          </w:p>
          <w:p w14:paraId="3DE899E2" w14:textId="70199190" w:rsidR="00E66943" w:rsidRPr="00D3787A" w:rsidRDefault="00E66943" w:rsidP="00784F3F">
            <w:pPr>
              <w:tabs>
                <w:tab w:val="right" w:pos="7254"/>
              </w:tabs>
              <w:spacing w:afterLines="50" w:after="120"/>
              <w:rPr>
                <w:b/>
              </w:rPr>
            </w:pPr>
            <w:r w:rsidRPr="00D3787A">
              <w:rPr>
                <w:b/>
              </w:rPr>
              <w:t>La date et l</w:t>
            </w:r>
            <w:r w:rsidR="00213DD2" w:rsidRPr="00D3787A">
              <w:rPr>
                <w:b/>
              </w:rPr>
              <w:t>’</w:t>
            </w:r>
            <w:r w:rsidRPr="00D3787A">
              <w:rPr>
                <w:b/>
              </w:rPr>
              <w:t>heure limites de dépôt des Dossiers de candidatures sont les suivantes :</w:t>
            </w:r>
          </w:p>
          <w:p w14:paraId="1F644E71" w14:textId="77777777" w:rsidR="00E66943" w:rsidRPr="00D3787A" w:rsidRDefault="00E66943" w:rsidP="00784F3F">
            <w:pPr>
              <w:tabs>
                <w:tab w:val="right" w:pos="7254"/>
              </w:tabs>
              <w:spacing w:afterLines="50" w:after="120"/>
            </w:pPr>
            <w:r w:rsidRPr="00D3787A">
              <w:t>Date : [</w:t>
            </w:r>
            <w:r w:rsidRPr="00D3787A">
              <w:rPr>
                <w:i/>
              </w:rPr>
              <w:t>indiquer les jour, mois et an</w:t>
            </w:r>
            <w:r w:rsidRPr="00D3787A">
              <w:t>]</w:t>
            </w:r>
          </w:p>
          <w:p w14:paraId="77EA90CE" w14:textId="4C18A5E3" w:rsidR="00E66943" w:rsidRPr="00D3787A" w:rsidRDefault="00E66943" w:rsidP="00F40B1D">
            <w:pPr>
              <w:tabs>
                <w:tab w:val="right" w:pos="7254"/>
              </w:tabs>
              <w:spacing w:after="60"/>
            </w:pPr>
            <w:r w:rsidRPr="00D3787A">
              <w:t>Heure : [</w:t>
            </w:r>
            <w:r w:rsidRPr="00D3787A">
              <w:rPr>
                <w:i/>
              </w:rPr>
              <w:t>indiquer l’heure selon le système horaire sur 24 heures, p. ex.</w:t>
            </w:r>
            <w:r w:rsidR="0083256E" w:rsidRPr="00D3787A">
              <w:rPr>
                <w:i/>
              </w:rPr>
              <w:t> :</w:t>
            </w:r>
            <w:r w:rsidRPr="00D3787A">
              <w:rPr>
                <w:i/>
              </w:rPr>
              <w:t xml:space="preserve"> 14:00.</w:t>
            </w:r>
            <w:r w:rsidRPr="00D3787A">
              <w:t>]</w:t>
            </w:r>
          </w:p>
        </w:tc>
      </w:tr>
      <w:tr w:rsidR="00E66943" w:rsidRPr="00D3787A" w14:paraId="144E9997" w14:textId="77777777" w:rsidTr="00B12C33">
        <w:tc>
          <w:tcPr>
            <w:tcW w:w="1620" w:type="dxa"/>
          </w:tcPr>
          <w:p w14:paraId="3E405F13" w14:textId="1E86FCFE" w:rsidR="00E66943" w:rsidRPr="00D3787A" w:rsidRDefault="00E66943">
            <w:pPr>
              <w:tabs>
                <w:tab w:val="right" w:pos="7434"/>
              </w:tabs>
              <w:spacing w:after="120"/>
              <w:rPr>
                <w:b/>
              </w:rPr>
            </w:pPr>
            <w:r w:rsidRPr="00D3787A">
              <w:rPr>
                <w:b/>
              </w:rPr>
              <w:t>IC 17.1</w:t>
            </w:r>
          </w:p>
        </w:tc>
        <w:tc>
          <w:tcPr>
            <w:tcW w:w="7736" w:type="dxa"/>
          </w:tcPr>
          <w:p w14:paraId="468C3E6F" w14:textId="410F0959" w:rsidR="00E66943" w:rsidRPr="00D3787A" w:rsidRDefault="00E66943">
            <w:pPr>
              <w:tabs>
                <w:tab w:val="right" w:pos="7254"/>
              </w:tabs>
              <w:spacing w:afterLines="50" w:after="120"/>
            </w:pPr>
            <w:r w:rsidRPr="00D3787A">
              <w:t>L’ouverture des Dossiers de candidature aura lieu à l’adresse, à la date et à l’heure suivantes :</w:t>
            </w:r>
          </w:p>
          <w:p w14:paraId="0D43FCB2" w14:textId="77777777" w:rsidR="00E66943" w:rsidRPr="00D3787A" w:rsidRDefault="00E66943" w:rsidP="00B12C33">
            <w:pPr>
              <w:tabs>
                <w:tab w:val="right" w:pos="7254"/>
              </w:tabs>
              <w:spacing w:afterLines="50" w:after="120"/>
            </w:pPr>
            <w:r w:rsidRPr="00D3787A">
              <w:t>Adresse postale : [</w:t>
            </w:r>
            <w:r w:rsidRPr="00D3787A">
              <w:rPr>
                <w:i/>
              </w:rPr>
              <w:t>indiquer l’adresse postale</w:t>
            </w:r>
            <w:r w:rsidRPr="00D3787A">
              <w:t>]</w:t>
            </w:r>
          </w:p>
          <w:p w14:paraId="04420060" w14:textId="26EC01D4" w:rsidR="00E66943" w:rsidRPr="00D3787A" w:rsidRDefault="00E66943" w:rsidP="00B12C33">
            <w:pPr>
              <w:tabs>
                <w:tab w:val="right" w:pos="7254"/>
              </w:tabs>
              <w:spacing w:afterLines="50" w:after="120"/>
            </w:pPr>
            <w:r w:rsidRPr="00D3787A">
              <w:t>Date : [</w:t>
            </w:r>
            <w:r w:rsidRPr="00D3787A">
              <w:rPr>
                <w:i/>
              </w:rPr>
              <w:t>indiquer les jour, mois et an, p. ex.</w:t>
            </w:r>
            <w:r w:rsidR="0083256E" w:rsidRPr="00D3787A">
              <w:rPr>
                <w:i/>
              </w:rPr>
              <w:t> :</w:t>
            </w:r>
            <w:r w:rsidRPr="00D3787A">
              <w:rPr>
                <w:i/>
              </w:rPr>
              <w:t xml:space="preserve"> 15 juin 2018.</w:t>
            </w:r>
            <w:r w:rsidRPr="00D3787A">
              <w:t>]</w:t>
            </w:r>
          </w:p>
          <w:p w14:paraId="73150FD4" w14:textId="211FA712" w:rsidR="00E66943" w:rsidRPr="00D3787A" w:rsidRDefault="00E66943" w:rsidP="00B12C33">
            <w:pPr>
              <w:tabs>
                <w:tab w:val="right" w:pos="7254"/>
              </w:tabs>
              <w:spacing w:afterLines="50" w:after="120"/>
            </w:pPr>
            <w:r w:rsidRPr="00D3787A">
              <w:t>Heure : [</w:t>
            </w:r>
            <w:r w:rsidRPr="00D3787A">
              <w:rPr>
                <w:i/>
              </w:rPr>
              <w:t>indiquer l’heure selon le système horaire sur 24 heures, p. ex.</w:t>
            </w:r>
            <w:r w:rsidR="0083256E" w:rsidRPr="00D3787A">
              <w:rPr>
                <w:i/>
              </w:rPr>
              <w:t> :</w:t>
            </w:r>
            <w:r w:rsidRPr="00D3787A">
              <w:rPr>
                <w:i/>
              </w:rPr>
              <w:t xml:space="preserve"> 14:00.</w:t>
            </w:r>
            <w:r w:rsidRPr="00D3787A">
              <w:t>]</w:t>
            </w:r>
          </w:p>
          <w:p w14:paraId="381B8F20" w14:textId="611249AC" w:rsidR="00E66943" w:rsidRPr="00D3787A" w:rsidRDefault="00E66943" w:rsidP="00F40B1D">
            <w:pPr>
              <w:tabs>
                <w:tab w:val="right" w:pos="7254"/>
              </w:tabs>
              <w:spacing w:after="60"/>
            </w:pPr>
            <w:r w:rsidRPr="00D3787A">
              <w:t>[</w:t>
            </w:r>
            <w:r w:rsidRPr="00D3787A">
              <w:rPr>
                <w:i/>
              </w:rPr>
              <w:t>La date doit être la même que celle indiquée pour la date limite de dépôt des Dossiers de candidature (IC 15).</w:t>
            </w:r>
            <w:r w:rsidRPr="00D3787A">
              <w:t>]</w:t>
            </w:r>
          </w:p>
        </w:tc>
      </w:tr>
      <w:tr w:rsidR="00E66943" w:rsidRPr="00D3787A" w14:paraId="580351AB" w14:textId="77777777" w:rsidTr="00B12C33">
        <w:tc>
          <w:tcPr>
            <w:tcW w:w="9356" w:type="dxa"/>
            <w:gridSpan w:val="2"/>
            <w:shd w:val="clear" w:color="auto" w:fill="D9D9D9" w:themeFill="background1" w:themeFillShade="D9"/>
          </w:tcPr>
          <w:p w14:paraId="2666FCF7" w14:textId="2B639B27" w:rsidR="00E66943" w:rsidRPr="00D3787A" w:rsidRDefault="00E66943" w:rsidP="00213DD2">
            <w:pPr>
              <w:tabs>
                <w:tab w:val="right" w:pos="7434"/>
              </w:tabs>
              <w:spacing w:before="120" w:after="120"/>
              <w:jc w:val="center"/>
              <w:rPr>
                <w:b/>
                <w:sz w:val="28"/>
              </w:rPr>
            </w:pPr>
            <w:r w:rsidRPr="00D3787A">
              <w:rPr>
                <w:b/>
                <w:sz w:val="28"/>
              </w:rPr>
              <w:t>E. Procédures d’évaluation des Dossiers de candidature</w:t>
            </w:r>
          </w:p>
        </w:tc>
      </w:tr>
      <w:tr w:rsidR="00E66943" w:rsidRPr="00D3787A" w14:paraId="36248219" w14:textId="77777777" w:rsidTr="00FD58FA">
        <w:trPr>
          <w:trHeight w:val="4266"/>
        </w:trPr>
        <w:tc>
          <w:tcPr>
            <w:tcW w:w="1620" w:type="dxa"/>
          </w:tcPr>
          <w:p w14:paraId="1260E0F8" w14:textId="354D2931" w:rsidR="00E66943" w:rsidRPr="00D3787A" w:rsidRDefault="00E66943">
            <w:pPr>
              <w:tabs>
                <w:tab w:val="right" w:pos="7434"/>
              </w:tabs>
              <w:spacing w:after="120"/>
              <w:rPr>
                <w:b/>
              </w:rPr>
            </w:pPr>
            <w:r w:rsidRPr="00D3787A">
              <w:rPr>
                <w:b/>
              </w:rPr>
              <w:t>IC 21.1</w:t>
            </w:r>
          </w:p>
        </w:tc>
        <w:tc>
          <w:tcPr>
            <w:tcW w:w="7736" w:type="dxa"/>
          </w:tcPr>
          <w:p w14:paraId="29A34763" w14:textId="562B9F50" w:rsidR="00E66943" w:rsidRPr="00D3787A" w:rsidRDefault="00E66943" w:rsidP="00B12C33">
            <w:pPr>
              <w:pStyle w:val="af3"/>
              <w:spacing w:afterLines="50" w:after="120"/>
              <w:rPr>
                <w:lang w:val="fr-FR"/>
              </w:rPr>
            </w:pPr>
            <w:r w:rsidRPr="00D3787A">
              <w:rPr>
                <w:lang w:val="fr-FR"/>
              </w:rPr>
              <w:t xml:space="preserve">Le Maître d’ouvrage </w:t>
            </w:r>
            <w:r w:rsidRPr="00D3787A">
              <w:rPr>
                <w:iCs/>
                <w:lang w:val="fr-FR"/>
              </w:rPr>
              <w:t>[</w:t>
            </w:r>
            <w:r w:rsidRPr="00D3787A">
              <w:rPr>
                <w:i/>
                <w:iCs/>
                <w:lang w:val="fr-FR"/>
              </w:rPr>
              <w:t>indiquer « a l’intention » ou « n’a pas l’intention », selon le cas</w:t>
            </w:r>
            <w:r w:rsidRPr="00D3787A">
              <w:rPr>
                <w:iCs/>
                <w:lang w:val="fr-FR"/>
              </w:rPr>
              <w:t>],</w:t>
            </w:r>
            <w:r w:rsidRPr="00D3787A">
              <w:rPr>
                <w:lang w:val="fr-FR"/>
              </w:rPr>
              <w:t xml:space="preserve"> de faire exécuter certaines parties spécifiques des travaux par des sous-traitants sélectionnés à l’avance (Sous-traitants désignés). </w:t>
            </w:r>
          </w:p>
          <w:p w14:paraId="77F66AC4" w14:textId="77777777" w:rsidR="00E66943" w:rsidRPr="00D3787A" w:rsidRDefault="00E66943" w:rsidP="00B12C33">
            <w:pPr>
              <w:pStyle w:val="af3"/>
              <w:spacing w:afterLines="50" w:after="120"/>
              <w:rPr>
                <w:lang w:val="fr-FR"/>
              </w:rPr>
            </w:pPr>
            <w:r w:rsidRPr="00D3787A">
              <w:rPr>
                <w:lang w:val="fr-FR"/>
              </w:rPr>
              <w:t>[</w:t>
            </w:r>
            <w:r w:rsidRPr="00D3787A">
              <w:rPr>
                <w:i/>
                <w:lang w:val="fr-FR"/>
              </w:rPr>
              <w:t>Si le Maître d’ouvrage a l’intention d’employer des Sous-traitants désignés, ajouter le texte suivant, afin d’énumérer les Sous-traitants désignés dans un tableau. Sinon, supprimer la totalité de ce texte.</w:t>
            </w:r>
            <w:r w:rsidRPr="00D3787A">
              <w:rPr>
                <w:lang w:val="fr-FR"/>
              </w:rPr>
              <w:t>]</w:t>
            </w:r>
          </w:p>
          <w:p w14:paraId="436ADE2F" w14:textId="77777777" w:rsidR="00E66943" w:rsidRPr="00D3787A" w:rsidRDefault="00E66943" w:rsidP="00B12C33">
            <w:pPr>
              <w:pStyle w:val="af3"/>
              <w:spacing w:afterLines="50" w:after="120"/>
              <w:rPr>
                <w:lang w:val="fr-FR"/>
              </w:rPr>
            </w:pPr>
            <w:r w:rsidRPr="00D3787A">
              <w:rPr>
                <w:lang w:val="fr-FR"/>
              </w:rPr>
              <w:t>Les parties spécifiques des travaux et les Sous-traitants désignés employés pour les réaliser sont indiqués ci-dessous :</w:t>
            </w:r>
          </w:p>
          <w:tbl>
            <w:tblPr>
              <w:tblW w:w="7313"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2"/>
              <w:gridCol w:w="4111"/>
            </w:tblGrid>
            <w:tr w:rsidR="00E66943" w:rsidRPr="00D3787A" w14:paraId="42436A10" w14:textId="77777777" w:rsidTr="00B12C33">
              <w:trPr>
                <w:trHeight w:val="170"/>
              </w:trPr>
              <w:tc>
                <w:tcPr>
                  <w:tcW w:w="3202" w:type="dxa"/>
                  <w:shd w:val="clear" w:color="auto" w:fill="auto"/>
                </w:tcPr>
                <w:p w14:paraId="75DA8A03" w14:textId="77777777" w:rsidR="00E66943" w:rsidRPr="00D3787A" w:rsidRDefault="00E66943" w:rsidP="00B12C33">
                  <w:pPr>
                    <w:spacing w:after="60"/>
                    <w:jc w:val="center"/>
                    <w:rPr>
                      <w:spacing w:val="-4"/>
                    </w:rPr>
                  </w:pPr>
                  <w:r w:rsidRPr="00D3787A">
                    <w:rPr>
                      <w:spacing w:val="-4"/>
                    </w:rPr>
                    <w:t>Partie des travaux</w:t>
                  </w:r>
                </w:p>
              </w:tc>
              <w:tc>
                <w:tcPr>
                  <w:tcW w:w="4111" w:type="dxa"/>
                  <w:shd w:val="clear" w:color="auto" w:fill="auto"/>
                </w:tcPr>
                <w:p w14:paraId="5BED863B" w14:textId="77777777" w:rsidR="00E66943" w:rsidRPr="00D3787A" w:rsidRDefault="00E66943" w:rsidP="00B12C33">
                  <w:pPr>
                    <w:spacing w:after="60"/>
                    <w:jc w:val="center"/>
                    <w:rPr>
                      <w:spacing w:val="-4"/>
                    </w:rPr>
                  </w:pPr>
                  <w:r w:rsidRPr="00D3787A">
                    <w:rPr>
                      <w:spacing w:val="-4"/>
                    </w:rPr>
                    <w:t>Sous-traitant désigné</w:t>
                  </w:r>
                </w:p>
              </w:tc>
            </w:tr>
            <w:tr w:rsidR="00E66943" w:rsidRPr="00D3787A" w14:paraId="6D8BE52A" w14:textId="77777777" w:rsidTr="00B12C33">
              <w:trPr>
                <w:trHeight w:val="170"/>
              </w:trPr>
              <w:tc>
                <w:tcPr>
                  <w:tcW w:w="3202" w:type="dxa"/>
                  <w:shd w:val="clear" w:color="auto" w:fill="auto"/>
                </w:tcPr>
                <w:p w14:paraId="2F48BF7B" w14:textId="77777777" w:rsidR="00E66943" w:rsidRPr="00D3787A" w:rsidRDefault="00E66943" w:rsidP="00B12C33">
                  <w:pPr>
                    <w:spacing w:after="60"/>
                    <w:rPr>
                      <w:i/>
                      <w:spacing w:val="-4"/>
                    </w:rPr>
                  </w:pPr>
                  <w:r w:rsidRPr="00D3787A">
                    <w:rPr>
                      <w:spacing w:val="-4"/>
                    </w:rPr>
                    <w:t>[</w:t>
                  </w:r>
                  <w:r w:rsidRPr="00D3787A">
                    <w:rPr>
                      <w:i/>
                      <w:spacing w:val="-4"/>
                    </w:rPr>
                    <w:t>indiquer une partie spécifique</w:t>
                  </w:r>
                  <w:r w:rsidRPr="00D3787A">
                    <w:rPr>
                      <w:spacing w:val="-4"/>
                    </w:rPr>
                    <w:t>]</w:t>
                  </w:r>
                </w:p>
              </w:tc>
              <w:tc>
                <w:tcPr>
                  <w:tcW w:w="4111" w:type="dxa"/>
                  <w:shd w:val="clear" w:color="auto" w:fill="auto"/>
                </w:tcPr>
                <w:p w14:paraId="14E69918" w14:textId="77777777" w:rsidR="00E66943" w:rsidRPr="00D3787A" w:rsidRDefault="00E66943" w:rsidP="00B12C33">
                  <w:pPr>
                    <w:spacing w:after="60"/>
                    <w:rPr>
                      <w:i/>
                      <w:spacing w:val="-4"/>
                    </w:rPr>
                  </w:pPr>
                  <w:r w:rsidRPr="00D3787A">
                    <w:rPr>
                      <w:spacing w:val="-4"/>
                    </w:rPr>
                    <w:t>[</w:t>
                  </w:r>
                  <w:r w:rsidRPr="00D3787A">
                    <w:rPr>
                      <w:i/>
                      <w:spacing w:val="-4"/>
                    </w:rPr>
                    <w:t>indiquer le nom du Sous-traitant désigné</w:t>
                  </w:r>
                  <w:r w:rsidRPr="00D3787A">
                    <w:rPr>
                      <w:spacing w:val="-4"/>
                    </w:rPr>
                    <w:t>]</w:t>
                  </w:r>
                </w:p>
              </w:tc>
            </w:tr>
            <w:tr w:rsidR="00E66943" w:rsidRPr="00D3787A" w14:paraId="64DD2C31" w14:textId="77777777" w:rsidTr="00B12C33">
              <w:trPr>
                <w:trHeight w:val="170"/>
              </w:trPr>
              <w:tc>
                <w:tcPr>
                  <w:tcW w:w="3202" w:type="dxa"/>
                  <w:shd w:val="clear" w:color="auto" w:fill="auto"/>
                </w:tcPr>
                <w:p w14:paraId="2AE365FC" w14:textId="77777777" w:rsidR="00E66943" w:rsidRPr="00D3787A" w:rsidRDefault="00E66943" w:rsidP="00B12C33">
                  <w:pPr>
                    <w:spacing w:after="60"/>
                    <w:rPr>
                      <w:i/>
                      <w:spacing w:val="-4"/>
                    </w:rPr>
                  </w:pPr>
                  <w:r w:rsidRPr="00D3787A">
                    <w:rPr>
                      <w:spacing w:val="-4"/>
                    </w:rPr>
                    <w:t>[</w:t>
                  </w:r>
                  <w:r w:rsidRPr="00D3787A">
                    <w:rPr>
                      <w:i/>
                      <w:spacing w:val="-4"/>
                    </w:rPr>
                    <w:t>indiquer une partie spécifique</w:t>
                  </w:r>
                  <w:r w:rsidRPr="00D3787A">
                    <w:rPr>
                      <w:spacing w:val="-4"/>
                    </w:rPr>
                    <w:t>]</w:t>
                  </w:r>
                </w:p>
              </w:tc>
              <w:tc>
                <w:tcPr>
                  <w:tcW w:w="4111" w:type="dxa"/>
                  <w:shd w:val="clear" w:color="auto" w:fill="auto"/>
                </w:tcPr>
                <w:p w14:paraId="70CC3369" w14:textId="77777777" w:rsidR="00E66943" w:rsidRPr="00D3787A" w:rsidRDefault="00E66943" w:rsidP="00B12C33">
                  <w:pPr>
                    <w:spacing w:after="60"/>
                    <w:rPr>
                      <w:i/>
                      <w:spacing w:val="-4"/>
                    </w:rPr>
                  </w:pPr>
                  <w:r w:rsidRPr="00D3787A">
                    <w:rPr>
                      <w:spacing w:val="-4"/>
                    </w:rPr>
                    <w:t>[</w:t>
                  </w:r>
                  <w:r w:rsidRPr="00D3787A">
                    <w:rPr>
                      <w:i/>
                      <w:spacing w:val="-4"/>
                    </w:rPr>
                    <w:t>indiquer le nom du Sous-traitant désigné</w:t>
                  </w:r>
                  <w:r w:rsidRPr="00D3787A">
                    <w:rPr>
                      <w:spacing w:val="-4"/>
                    </w:rPr>
                    <w:t>]</w:t>
                  </w:r>
                </w:p>
              </w:tc>
            </w:tr>
            <w:tr w:rsidR="00E66943" w:rsidRPr="00D3787A" w14:paraId="3AE81977" w14:textId="77777777" w:rsidTr="00B12C33">
              <w:trPr>
                <w:trHeight w:val="244"/>
              </w:trPr>
              <w:tc>
                <w:tcPr>
                  <w:tcW w:w="3202" w:type="dxa"/>
                  <w:shd w:val="clear" w:color="auto" w:fill="auto"/>
                </w:tcPr>
                <w:p w14:paraId="13F5471E" w14:textId="77777777" w:rsidR="00E66943" w:rsidRPr="00D3787A" w:rsidRDefault="00E66943" w:rsidP="00B12C33">
                  <w:pPr>
                    <w:spacing w:after="60"/>
                    <w:rPr>
                      <w:i/>
                      <w:spacing w:val="-4"/>
                    </w:rPr>
                  </w:pPr>
                  <w:r w:rsidRPr="00D3787A">
                    <w:rPr>
                      <w:spacing w:val="-4"/>
                    </w:rPr>
                    <w:t>[</w:t>
                  </w:r>
                  <w:r w:rsidRPr="00D3787A">
                    <w:rPr>
                      <w:i/>
                      <w:spacing w:val="-4"/>
                    </w:rPr>
                    <w:t>indiquer une partie spécifique</w:t>
                  </w:r>
                  <w:r w:rsidRPr="00D3787A">
                    <w:rPr>
                      <w:spacing w:val="-4"/>
                    </w:rPr>
                    <w:t>]</w:t>
                  </w:r>
                </w:p>
              </w:tc>
              <w:tc>
                <w:tcPr>
                  <w:tcW w:w="4111" w:type="dxa"/>
                  <w:shd w:val="clear" w:color="auto" w:fill="auto"/>
                </w:tcPr>
                <w:p w14:paraId="43B61247" w14:textId="77777777" w:rsidR="00E66943" w:rsidRPr="00D3787A" w:rsidRDefault="00E66943" w:rsidP="00B12C33">
                  <w:pPr>
                    <w:spacing w:after="60"/>
                    <w:rPr>
                      <w:i/>
                      <w:spacing w:val="-4"/>
                    </w:rPr>
                  </w:pPr>
                  <w:r w:rsidRPr="00D3787A">
                    <w:rPr>
                      <w:spacing w:val="-4"/>
                    </w:rPr>
                    <w:t>[</w:t>
                  </w:r>
                  <w:r w:rsidRPr="00D3787A">
                    <w:rPr>
                      <w:i/>
                      <w:spacing w:val="-4"/>
                    </w:rPr>
                    <w:t>indiquer le nom du Sous-traitant désigné</w:t>
                  </w:r>
                  <w:r w:rsidRPr="00D3787A">
                    <w:rPr>
                      <w:spacing w:val="-4"/>
                    </w:rPr>
                    <w:t>]</w:t>
                  </w:r>
                </w:p>
              </w:tc>
            </w:tr>
          </w:tbl>
          <w:p w14:paraId="44F9970C" w14:textId="6D2B1344" w:rsidR="00E66943" w:rsidRPr="00D3787A" w:rsidRDefault="00E66943" w:rsidP="001D6FD8">
            <w:pPr>
              <w:tabs>
                <w:tab w:val="right" w:pos="7254"/>
              </w:tabs>
              <w:spacing w:before="60" w:after="60"/>
              <w:rPr>
                <w:iCs/>
              </w:rPr>
            </w:pPr>
          </w:p>
        </w:tc>
      </w:tr>
      <w:tr w:rsidR="00E66943" w:rsidRPr="00D3787A" w14:paraId="5B3A9B9A" w14:textId="77777777" w:rsidTr="00B12C33">
        <w:tc>
          <w:tcPr>
            <w:tcW w:w="9356" w:type="dxa"/>
            <w:gridSpan w:val="2"/>
            <w:shd w:val="clear" w:color="auto" w:fill="D9D9D9" w:themeFill="background1" w:themeFillShade="D9"/>
          </w:tcPr>
          <w:p w14:paraId="319FD1A6" w14:textId="77777777" w:rsidR="00E66943" w:rsidRPr="00D3787A" w:rsidRDefault="00E66943" w:rsidP="00784F3F">
            <w:pPr>
              <w:tabs>
                <w:tab w:val="right" w:pos="7434"/>
              </w:tabs>
              <w:spacing w:before="120" w:after="120"/>
              <w:jc w:val="center"/>
              <w:rPr>
                <w:b/>
                <w:sz w:val="28"/>
                <w:szCs w:val="28"/>
              </w:rPr>
            </w:pPr>
            <w:r w:rsidRPr="00D3787A">
              <w:rPr>
                <w:b/>
                <w:sz w:val="28"/>
                <w:szCs w:val="28"/>
              </w:rPr>
              <w:t xml:space="preserve">F. </w:t>
            </w:r>
            <w:r w:rsidRPr="00D3787A">
              <w:rPr>
                <w:b/>
                <w:sz w:val="28"/>
                <w:szCs w:val="28"/>
              </w:rPr>
              <w:tab/>
              <w:t>Evaluation des Dossiers de candidature et préqualification des Candidats</w:t>
            </w:r>
          </w:p>
        </w:tc>
      </w:tr>
      <w:tr w:rsidR="00E66943" w:rsidRPr="00D3787A" w14:paraId="6B1A4240" w14:textId="77777777" w:rsidTr="00B12C33">
        <w:tc>
          <w:tcPr>
            <w:tcW w:w="1620" w:type="dxa"/>
          </w:tcPr>
          <w:p w14:paraId="05E165F3" w14:textId="288F0B3F" w:rsidR="00E66943" w:rsidRPr="00D3787A" w:rsidRDefault="00E66943" w:rsidP="00AB38EB">
            <w:pPr>
              <w:rPr>
                <w:b/>
              </w:rPr>
            </w:pPr>
            <w:r w:rsidRPr="00D3787A">
              <w:rPr>
                <w:b/>
              </w:rPr>
              <w:t>IC 25.3</w:t>
            </w:r>
          </w:p>
        </w:tc>
        <w:tc>
          <w:tcPr>
            <w:tcW w:w="7736" w:type="dxa"/>
          </w:tcPr>
          <w:p w14:paraId="654D8CAA" w14:textId="4807C449" w:rsidR="00E66943" w:rsidRPr="00D3787A" w:rsidRDefault="00E66943" w:rsidP="00C54E15">
            <w:pPr>
              <w:spacing w:after="200"/>
              <w:rPr>
                <w:spacing w:val="-2"/>
                <w:lang w:eastAsia="ja-JP"/>
              </w:rPr>
            </w:pPr>
            <w:r w:rsidRPr="00D3787A">
              <w:rPr>
                <w:spacing w:val="-2"/>
                <w:lang w:eastAsia="ja-JP"/>
              </w:rPr>
              <w:t xml:space="preserve">Le dossier d’appel d’offres sera préparé conformément au Dossier d’appel d’offre standard pour la passation de marchés de </w:t>
            </w:r>
            <w:r w:rsidRPr="00D3787A">
              <w:rPr>
                <w:rFonts w:hint="eastAsia"/>
                <w:spacing w:val="-2"/>
                <w:lang w:eastAsia="ja-JP"/>
              </w:rPr>
              <w:t>[</w:t>
            </w:r>
            <w:r w:rsidRPr="00D3787A">
              <w:rPr>
                <w:i/>
                <w:spacing w:val="-2"/>
                <w:lang w:eastAsia="ja-JP"/>
              </w:rPr>
              <w:t>indiquer une des options suivantes, selon le cas : « Travaux », « </w:t>
            </w:r>
            <w:r w:rsidRPr="00D3787A">
              <w:rPr>
                <w:i/>
                <w:szCs w:val="24"/>
              </w:rPr>
              <w:t>Conception-Fourniture-Montage d’</w:t>
            </w:r>
            <w:r w:rsidRPr="00D3787A">
              <w:rPr>
                <w:i/>
                <w:color w:val="000000"/>
                <w:szCs w:val="24"/>
              </w:rPr>
              <w:t>Équipements (Équipements) » ou « Conception-Construction d</w:t>
            </w:r>
            <w:r w:rsidR="005B497E" w:rsidRPr="00D3787A">
              <w:rPr>
                <w:i/>
                <w:color w:val="000000"/>
                <w:szCs w:val="24"/>
              </w:rPr>
              <w:t>’</w:t>
            </w:r>
            <w:r w:rsidRPr="00D3787A">
              <w:rPr>
                <w:i/>
                <w:color w:val="000000"/>
                <w:szCs w:val="24"/>
              </w:rPr>
              <w:t>installations et Travaux (Conception et Construction) »</w:t>
            </w:r>
            <w:r w:rsidRPr="00D3787A">
              <w:rPr>
                <w:rFonts w:hint="eastAsia"/>
                <w:spacing w:val="-2"/>
                <w:lang w:eastAsia="ja-JP"/>
              </w:rPr>
              <w:t>]</w:t>
            </w:r>
            <w:r w:rsidRPr="00D3787A">
              <w:rPr>
                <w:spacing w:val="-2"/>
                <w:lang w:eastAsia="ja-JP"/>
              </w:rPr>
              <w:t xml:space="preserve"> publié par la JICA.</w:t>
            </w:r>
          </w:p>
        </w:tc>
      </w:tr>
    </w:tbl>
    <w:p w14:paraId="29A2A430" w14:textId="77777777" w:rsidR="00F40B1D" w:rsidRPr="00D3787A" w:rsidRDefault="00F40B1D">
      <w:pPr>
        <w:tabs>
          <w:tab w:val="left" w:pos="-1440"/>
          <w:tab w:val="left" w:pos="-720"/>
          <w:tab w:val="left" w:pos="0"/>
          <w:tab w:val="left" w:pos="1440"/>
          <w:tab w:val="left" w:pos="2160"/>
          <w:tab w:val="left" w:pos="4680"/>
          <w:tab w:val="center" w:pos="7380"/>
        </w:tabs>
        <w:ind w:left="720"/>
        <w:sectPr w:rsidR="00F40B1D" w:rsidRPr="00D3787A" w:rsidSect="00C23C68">
          <w:headerReference w:type="even" r:id="rId27"/>
          <w:headerReference w:type="default" r:id="rId28"/>
          <w:headerReference w:type="first" r:id="rId29"/>
          <w:footnotePr>
            <w:numRestart w:val="eachPage"/>
          </w:footnotePr>
          <w:endnotePr>
            <w:numFmt w:val="decimal"/>
          </w:endnotePr>
          <w:pgSz w:w="12240" w:h="15840" w:code="1"/>
          <w:pgMar w:top="1440" w:right="1440" w:bottom="1440" w:left="1440" w:header="720" w:footer="720" w:gutter="0"/>
          <w:paperSrc w:first="4" w:other="4"/>
          <w:pgNumType w:start="1"/>
          <w:cols w:space="720"/>
        </w:sectPr>
      </w:pPr>
    </w:p>
    <w:p w14:paraId="48673493" w14:textId="77777777" w:rsidR="00F40B1D" w:rsidRPr="00D3787A" w:rsidRDefault="00F40B1D" w:rsidP="00F40B1D">
      <w:pPr>
        <w:pStyle w:val="Header1"/>
        <w:outlineLvl w:val="0"/>
        <w:rPr>
          <w:lang w:val="fr-FR"/>
        </w:rPr>
      </w:pPr>
      <w:r w:rsidRPr="00D3787A">
        <w:rPr>
          <w:lang w:val="fr-FR"/>
        </w:rPr>
        <w:t xml:space="preserve">Section </w:t>
      </w:r>
      <w:smartTag w:uri="urn:schemas-microsoft-com:office:smarttags" w:element="stockticker">
        <w:r w:rsidRPr="00D3787A">
          <w:rPr>
            <w:lang w:val="fr-FR"/>
          </w:rPr>
          <w:t>III</w:t>
        </w:r>
      </w:smartTag>
      <w:r w:rsidRPr="00D3787A">
        <w:rPr>
          <w:lang w:val="fr-FR"/>
        </w:rPr>
        <w:t>. Critères de qualification</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F40B1D" w:rsidRPr="00D3787A" w14:paraId="4825B830" w14:textId="77777777" w:rsidTr="009F6945">
        <w:trPr>
          <w:trHeight w:val="1030"/>
        </w:trPr>
        <w:tc>
          <w:tcPr>
            <w:tcW w:w="9558" w:type="dxa"/>
            <w:shd w:val="clear" w:color="auto" w:fill="auto"/>
          </w:tcPr>
          <w:p w14:paraId="3A58C53E" w14:textId="77777777" w:rsidR="00F40B1D" w:rsidRPr="00D3787A" w:rsidRDefault="00F40B1D" w:rsidP="009F6945">
            <w:pPr>
              <w:jc w:val="center"/>
              <w:rPr>
                <w:lang w:eastAsia="ja-JP"/>
              </w:rPr>
            </w:pPr>
          </w:p>
          <w:p w14:paraId="7A93AD31" w14:textId="77777777" w:rsidR="00F40B1D" w:rsidRPr="00D3787A" w:rsidRDefault="00F40B1D" w:rsidP="009F6945">
            <w:pPr>
              <w:jc w:val="center"/>
              <w:rPr>
                <w:b/>
                <w:bCs/>
                <w:sz w:val="28"/>
                <w:szCs w:val="28"/>
                <w:lang w:eastAsia="ja-JP"/>
              </w:rPr>
            </w:pPr>
            <w:r w:rsidRPr="00D3787A">
              <w:rPr>
                <w:b/>
                <w:bCs/>
                <w:sz w:val="28"/>
                <w:szCs w:val="28"/>
              </w:rPr>
              <w:t>Notes à l’intention du Maître d’ouvrage</w:t>
            </w:r>
          </w:p>
          <w:p w14:paraId="0E68308F" w14:textId="77777777" w:rsidR="00F40B1D" w:rsidRPr="00D3787A" w:rsidRDefault="00F40B1D" w:rsidP="009F6945">
            <w:pPr>
              <w:rPr>
                <w:lang w:eastAsia="ja-JP"/>
              </w:rPr>
            </w:pPr>
          </w:p>
          <w:p w14:paraId="4E1B85E3" w14:textId="77777777" w:rsidR="00F40B1D" w:rsidRPr="00D3787A" w:rsidRDefault="00F40B1D" w:rsidP="009F6945">
            <w:pPr>
              <w:rPr>
                <w:lang w:eastAsia="ja-JP"/>
              </w:rPr>
            </w:pPr>
            <w:r w:rsidRPr="00D3787A">
              <w:rPr>
                <w:lang w:eastAsia="ja-JP"/>
              </w:rPr>
              <w:t>Cette section indique les critères utilisés pour établir si le Candidat possède les qualifications nécessaires pour exécuter le Marché. Aucun autre facteur, méthode ou critère ne doit être utilisé. Le Candidat fournira toutes les informations demandées dans les formulaires de la Section IV, Formulaires de candidature.</w:t>
            </w:r>
          </w:p>
          <w:p w14:paraId="10EC2830" w14:textId="77777777" w:rsidR="00F40B1D" w:rsidRPr="00D3787A" w:rsidRDefault="00F40B1D" w:rsidP="009F6945">
            <w:pPr>
              <w:rPr>
                <w:lang w:eastAsia="ja-JP"/>
              </w:rPr>
            </w:pPr>
          </w:p>
          <w:p w14:paraId="4ECE814B" w14:textId="77777777" w:rsidR="00F40B1D" w:rsidRPr="00D3787A" w:rsidRDefault="00F40B1D" w:rsidP="009F6945">
            <w:pPr>
              <w:rPr>
                <w:spacing w:val="-2"/>
              </w:rPr>
            </w:pPr>
            <w:r w:rsidRPr="00D3787A">
              <w:rPr>
                <w:spacing w:val="-2"/>
              </w:rPr>
              <w:t xml:space="preserve">Le Maître d’ouvrage exige que les Candidats soient qualifiés en répondant à des critères minimums précis et prédéfinis. La méthode implique la formulation de critères « réussite/échec » qui, s’ils ne sont pas remplis, entraînent la disqualification du Candidat. Pour cette raison il est nécessaire de définir des critères « réussite/échec » précis dans le Dossier de Préqualification afin de permettre aux Candidats de prendre une décision en connaissance de cause pour s’engager dans un Marché spécifique et, le cas échéant, pour poursuivre en tant qu’une entreprise unique ou un groupement d’entreprises. Les critères retenus doivent porter sur des caractéristiques indispensables à la bonne exécution du Marché et doivent être énoncés clairement. </w:t>
            </w:r>
          </w:p>
          <w:p w14:paraId="6342FB80" w14:textId="77777777" w:rsidR="00F40B1D" w:rsidRPr="00D3787A" w:rsidRDefault="00F40B1D" w:rsidP="009F6945">
            <w:pPr>
              <w:rPr>
                <w:spacing w:val="-2"/>
                <w:lang w:eastAsia="ja-JP"/>
              </w:rPr>
            </w:pPr>
          </w:p>
          <w:p w14:paraId="1BB754DD" w14:textId="77777777" w:rsidR="00F40B1D" w:rsidRPr="00D3787A" w:rsidRDefault="00F40B1D" w:rsidP="009F6945">
            <w:pPr>
              <w:rPr>
                <w:spacing w:val="-2"/>
              </w:rPr>
            </w:pPr>
            <w:r w:rsidRPr="00D3787A">
              <w:rPr>
                <w:spacing w:val="-2"/>
              </w:rPr>
              <w:t xml:space="preserve">Les notes intitulées « </w:t>
            </w:r>
            <w:r w:rsidRPr="00D3787A">
              <w:rPr>
                <w:i/>
                <w:spacing w:val="-2"/>
              </w:rPr>
              <w:t>Notes à l’intention du Maître d’ouvrage</w:t>
            </w:r>
            <w:r w:rsidRPr="00D3787A">
              <w:rPr>
                <w:spacing w:val="-2"/>
              </w:rPr>
              <w:t xml:space="preserve"> », « en encadré » et celles en italique ne font pas partie des Critères de qualification, mais contiennent des indications et des instructions à l’intention du Maître d’ouvrage. Elles d</w:t>
            </w:r>
            <w:r w:rsidRPr="00D3787A">
              <w:rPr>
                <w:rFonts w:hint="eastAsia"/>
                <w:spacing w:val="-2"/>
                <w:lang w:eastAsia="ja-JP"/>
              </w:rPr>
              <w:t>o</w:t>
            </w:r>
            <w:r w:rsidRPr="00D3787A">
              <w:rPr>
                <w:spacing w:val="-2"/>
                <w:lang w:eastAsia="ja-JP"/>
              </w:rPr>
              <w:t>i</w:t>
            </w:r>
            <w:r w:rsidRPr="00D3787A">
              <w:rPr>
                <w:spacing w:val="-2"/>
              </w:rPr>
              <w:t xml:space="preserve">vent être retirées du Dossier de Préqualification qui sera remis aux Candidats. </w:t>
            </w:r>
          </w:p>
          <w:p w14:paraId="633F6352" w14:textId="77777777" w:rsidR="00F40B1D" w:rsidRPr="00D3787A" w:rsidRDefault="00F40B1D" w:rsidP="009F6945">
            <w:pPr>
              <w:rPr>
                <w:spacing w:val="-2"/>
              </w:rPr>
            </w:pPr>
          </w:p>
          <w:p w14:paraId="11D2341B" w14:textId="77777777" w:rsidR="00F40B1D" w:rsidRPr="00D3787A" w:rsidRDefault="00F40B1D" w:rsidP="009F6945">
            <w:pPr>
              <w:spacing w:afterLines="100" w:after="240"/>
              <w:rPr>
                <w:spacing w:val="-2"/>
                <w:lang w:eastAsia="ja-JP"/>
              </w:rPr>
            </w:pPr>
            <w:r w:rsidRPr="00D3787A">
              <w:rPr>
                <w:spacing w:val="-2"/>
              </w:rPr>
              <w:t xml:space="preserve">Les « </w:t>
            </w:r>
            <w:r w:rsidRPr="00D3787A">
              <w:rPr>
                <w:i/>
                <w:spacing w:val="-2"/>
              </w:rPr>
              <w:t>Notes à l’intention des Candidats</w:t>
            </w:r>
            <w:r w:rsidRPr="00D3787A">
              <w:rPr>
                <w:spacing w:val="-2"/>
              </w:rPr>
              <w:t xml:space="preserve"> », incluses dans cette Section III, devront être incorporées dans le Dossier de Préqualification à préparer par le Maître d’ouvrage.</w:t>
            </w:r>
          </w:p>
        </w:tc>
      </w:tr>
    </w:tbl>
    <w:p w14:paraId="6A17F51B" w14:textId="77777777" w:rsidR="00F40B1D" w:rsidRPr="00D3787A" w:rsidRDefault="00F40B1D" w:rsidP="00F40B1D"/>
    <w:p w14:paraId="100373D3" w14:textId="77777777" w:rsidR="00F40B1D" w:rsidRPr="00D3787A" w:rsidRDefault="00F40B1D" w:rsidP="00F40B1D"/>
    <w:p w14:paraId="6F7F31B4" w14:textId="77777777" w:rsidR="00F40B1D" w:rsidRPr="00D3787A" w:rsidRDefault="00F40B1D" w:rsidP="00F40B1D"/>
    <w:p w14:paraId="052BDFDB" w14:textId="77777777" w:rsidR="00E66943" w:rsidRPr="00D3787A" w:rsidRDefault="00E66943" w:rsidP="00F40B1D">
      <w:pPr>
        <w:tabs>
          <w:tab w:val="left" w:pos="-1440"/>
          <w:tab w:val="left" w:pos="-720"/>
          <w:tab w:val="left" w:pos="0"/>
          <w:tab w:val="left" w:pos="1440"/>
          <w:tab w:val="left" w:pos="2160"/>
          <w:tab w:val="left" w:pos="4680"/>
          <w:tab w:val="center" w:pos="7380"/>
        </w:tabs>
        <w:sectPr w:rsidR="00E66943" w:rsidRPr="00D3787A" w:rsidSect="00F40B1D">
          <w:headerReference w:type="default" r:id="rId30"/>
          <w:footnotePr>
            <w:numRestart w:val="eachPage"/>
          </w:footnotePr>
          <w:endnotePr>
            <w:numFmt w:val="decimal"/>
          </w:endnotePr>
          <w:type w:val="oddPage"/>
          <w:pgSz w:w="12240" w:h="15840" w:code="1"/>
          <w:pgMar w:top="1440" w:right="1440" w:bottom="1440" w:left="1440" w:header="720" w:footer="720" w:gutter="0"/>
          <w:paperSrc w:first="4" w:other="4"/>
          <w:pgNumType w:start="1"/>
          <w:cols w:space="720"/>
        </w:sectPr>
      </w:pPr>
    </w:p>
    <w:p w14:paraId="7EBA9C5F" w14:textId="77777777" w:rsidR="00E66943" w:rsidRPr="00D3787A" w:rsidRDefault="00E66943" w:rsidP="00B12C33">
      <w:pPr>
        <w:widowControl w:val="0"/>
        <w:suppressAutoHyphens w:val="0"/>
        <w:overflowPunct/>
        <w:adjustRightInd/>
        <w:spacing w:before="144" w:line="276" w:lineRule="exact"/>
        <w:jc w:val="center"/>
        <w:textAlignment w:val="auto"/>
        <w:rPr>
          <w:b/>
          <w:sz w:val="32"/>
          <w:szCs w:val="32"/>
        </w:rPr>
      </w:pPr>
      <w:r w:rsidRPr="00D3787A">
        <w:rPr>
          <w:b/>
          <w:sz w:val="32"/>
          <w:szCs w:val="32"/>
        </w:rPr>
        <w:t xml:space="preserve">Critères </w:t>
      </w:r>
      <w:r w:rsidRPr="00D3787A">
        <w:rPr>
          <w:b/>
          <w:sz w:val="32"/>
          <w:szCs w:val="32"/>
          <w:lang w:eastAsia="en-US"/>
        </w:rPr>
        <w:t>de</w:t>
      </w:r>
      <w:r w:rsidRPr="00D3787A">
        <w:rPr>
          <w:b/>
          <w:sz w:val="32"/>
          <w:szCs w:val="32"/>
        </w:rPr>
        <w:t xml:space="preserve"> qualification</w:t>
      </w:r>
    </w:p>
    <w:p w14:paraId="31DCD0F5" w14:textId="1B9DCA14" w:rsidR="00E66943" w:rsidRPr="00D3787A" w:rsidRDefault="00E66943" w:rsidP="008A1D2E">
      <w:pPr>
        <w:rPr>
          <w:lang w:eastAsia="ja-JP"/>
        </w:rPr>
      </w:pPr>
    </w:p>
    <w:p w14:paraId="0D8F32CD" w14:textId="0F5E2AD9" w:rsidR="00797E87" w:rsidRPr="00D3787A" w:rsidRDefault="00E66943" w:rsidP="00797E87">
      <w:pPr>
        <w:widowControl w:val="0"/>
        <w:suppressAutoHyphens w:val="0"/>
        <w:overflowPunct/>
        <w:adjustRightInd/>
        <w:textAlignment w:val="auto"/>
        <w:rPr>
          <w:lang w:eastAsia="ja-JP"/>
        </w:rPr>
      </w:pPr>
      <w:r w:rsidRPr="00D3787A">
        <w:rPr>
          <w:b/>
          <w:lang w:eastAsia="ja-JP"/>
        </w:rPr>
        <w:t xml:space="preserve">(I) </w:t>
      </w:r>
      <w:r w:rsidRPr="00D3787A">
        <w:rPr>
          <w:b/>
        </w:rPr>
        <w:tab/>
      </w:r>
      <w:r w:rsidRPr="00D3787A">
        <w:rPr>
          <w:b/>
          <w:szCs w:val="24"/>
          <w:lang w:eastAsia="en-US"/>
        </w:rPr>
        <w:t>Qualification</w:t>
      </w:r>
      <w:r w:rsidRPr="00D3787A">
        <w:rPr>
          <w:b/>
          <w:lang w:eastAsia="ja-JP"/>
        </w:rPr>
        <w:t xml:space="preserve"> du Candidat (mais pas celle de l’affilié du Candidat)</w:t>
      </w:r>
    </w:p>
    <w:p w14:paraId="55465319" w14:textId="77777777" w:rsidR="00E66943" w:rsidRPr="00D3787A" w:rsidRDefault="00E66943" w:rsidP="00797E87">
      <w:pPr>
        <w:widowControl w:val="0"/>
        <w:suppressAutoHyphens w:val="0"/>
        <w:overflowPunct/>
        <w:adjustRightInd/>
        <w:ind w:left="720"/>
        <w:textAlignment w:val="auto"/>
        <w:rPr>
          <w:lang w:eastAsia="ja-JP"/>
        </w:rPr>
      </w:pPr>
      <w:r w:rsidRPr="00D3787A">
        <w:rPr>
          <w:lang w:eastAsia="ja-JP"/>
        </w:rPr>
        <w:t>C’est l’entité légale ou les entités constituant le Candidat (qui fait(font) partie du Candidat sous la forme d’un groupement ou de sous-traitants employés pour les activités principales définies dans cette section), et non pas la(les) maison(s) mère(s) du Candidat, les sociétés du groupe, les filiales ou autres sociétés affiliés, qui doivent satisfaire aux critères de qualification.</w:t>
      </w:r>
    </w:p>
    <w:p w14:paraId="05EED1E8" w14:textId="77777777" w:rsidR="00E66943" w:rsidRPr="00D3787A" w:rsidRDefault="00E66943" w:rsidP="00CA306F">
      <w:pPr>
        <w:rPr>
          <w:lang w:eastAsia="ja-JP"/>
        </w:rPr>
      </w:pPr>
    </w:p>
    <w:p w14:paraId="35F7735E" w14:textId="77777777" w:rsidR="00E66943" w:rsidRPr="00D3787A" w:rsidRDefault="00E66943" w:rsidP="00B12C33">
      <w:pPr>
        <w:rPr>
          <w:b/>
          <w:lang w:eastAsia="ja-JP"/>
        </w:rPr>
      </w:pPr>
      <w:r w:rsidRPr="00D3787A">
        <w:rPr>
          <w:b/>
          <w:lang w:eastAsia="ja-JP"/>
        </w:rPr>
        <w:t xml:space="preserve">(II) </w:t>
      </w:r>
      <w:r w:rsidRPr="00D3787A">
        <w:rPr>
          <w:b/>
        </w:rPr>
        <w:tab/>
      </w:r>
      <w:r w:rsidRPr="00D3787A">
        <w:rPr>
          <w:b/>
          <w:lang w:eastAsia="ja-JP"/>
        </w:rPr>
        <w:t>Taux de change pour critères de qualification</w:t>
      </w:r>
    </w:p>
    <w:p w14:paraId="7111BEED" w14:textId="77777777" w:rsidR="00E66943" w:rsidRPr="00D3787A" w:rsidRDefault="00E66943" w:rsidP="00B12C33">
      <w:pPr>
        <w:ind w:left="720"/>
        <w:rPr>
          <w:lang w:eastAsia="ja-JP"/>
        </w:rPr>
      </w:pPr>
      <w:r w:rsidRPr="00D3787A">
        <w:rPr>
          <w:lang w:eastAsia="ja-JP"/>
        </w:rPr>
        <w:t>Lorsqu’il est demandé que le Candidat indique, dans un formulaire de la Section IV, Formulaires de candidature, un montant monétaire, le Candidat devra donner le montant équivalent en dollar US en utilisant le taux de change déterminé comme suit :</w:t>
      </w:r>
    </w:p>
    <w:p w14:paraId="50D68BDF" w14:textId="2A9E888C" w:rsidR="00E66943" w:rsidRPr="00D3787A" w:rsidRDefault="00E66943" w:rsidP="00B12C33">
      <w:pPr>
        <w:widowControl w:val="0"/>
        <w:tabs>
          <w:tab w:val="left" w:pos="426"/>
          <w:tab w:val="left" w:pos="851"/>
        </w:tabs>
        <w:suppressAutoHyphens w:val="0"/>
        <w:overflowPunct/>
        <w:adjustRightInd/>
        <w:ind w:left="1145" w:hanging="425"/>
        <w:textAlignment w:val="auto"/>
        <w:rPr>
          <w:lang w:eastAsia="ja-JP"/>
        </w:rPr>
      </w:pPr>
      <w:r w:rsidRPr="00D3787A">
        <w:rPr>
          <w:lang w:eastAsia="ja-JP"/>
        </w:rPr>
        <w:t>(a)</w:t>
      </w:r>
      <w:r w:rsidRPr="00D3787A">
        <w:tab/>
      </w:r>
      <w:r w:rsidRPr="00D3787A">
        <w:rPr>
          <w:lang w:eastAsia="ja-JP"/>
        </w:rPr>
        <w:t>chiffre d’affaires ou autres données financières pour chaque année - le taux de change au dernier jour de l’année calendaire ou fiscale correspondante,</w:t>
      </w:r>
    </w:p>
    <w:p w14:paraId="51C0DAEE" w14:textId="1EE921CD" w:rsidR="00E66943" w:rsidRPr="00D3787A" w:rsidRDefault="00E66943" w:rsidP="00B12C33">
      <w:pPr>
        <w:widowControl w:val="0"/>
        <w:tabs>
          <w:tab w:val="left" w:pos="426"/>
          <w:tab w:val="left" w:pos="851"/>
        </w:tabs>
        <w:suppressAutoHyphens w:val="0"/>
        <w:overflowPunct/>
        <w:adjustRightInd/>
        <w:ind w:left="1145" w:hanging="425"/>
        <w:textAlignment w:val="auto"/>
        <w:rPr>
          <w:lang w:eastAsia="ja-JP"/>
        </w:rPr>
      </w:pPr>
      <w:r w:rsidRPr="00D3787A">
        <w:rPr>
          <w:lang w:eastAsia="ja-JP"/>
        </w:rPr>
        <w:t>(b)</w:t>
      </w:r>
      <w:r w:rsidRPr="00D3787A">
        <w:tab/>
      </w:r>
      <w:r w:rsidRPr="00D3787A">
        <w:rPr>
          <w:lang w:eastAsia="ja-JP"/>
        </w:rPr>
        <w:t>montant d’un marché particulier - le taux de change à la date de signature du marché.</w:t>
      </w:r>
    </w:p>
    <w:p w14:paraId="6E9BAC08" w14:textId="77777777" w:rsidR="00E66943" w:rsidRPr="00D3787A" w:rsidRDefault="00E66943" w:rsidP="00B12C33">
      <w:pPr>
        <w:rPr>
          <w:lang w:eastAsia="ja-JP"/>
        </w:rPr>
      </w:pPr>
    </w:p>
    <w:p w14:paraId="6523AB5C" w14:textId="77777777" w:rsidR="00E66943" w:rsidRPr="00D3787A" w:rsidRDefault="00E66943" w:rsidP="00B12C33">
      <w:pPr>
        <w:widowControl w:val="0"/>
        <w:suppressAutoHyphens w:val="0"/>
        <w:overflowPunct/>
        <w:adjustRightInd/>
        <w:spacing w:after="180"/>
        <w:ind w:left="720" w:right="91"/>
        <w:textAlignment w:val="auto"/>
        <w:rPr>
          <w:lang w:eastAsia="ja-JP"/>
        </w:rPr>
      </w:pPr>
      <w:r w:rsidRPr="00D3787A">
        <w:rPr>
          <w:lang w:eastAsia="ja-JP"/>
        </w:rPr>
        <w:t>Le taux de change applicable doit être déterminé comme suit :</w:t>
      </w:r>
    </w:p>
    <w:p w14:paraId="2471DD63" w14:textId="6B875EB3" w:rsidR="00E66943" w:rsidRPr="00D3787A" w:rsidRDefault="00E66943" w:rsidP="00B12C33">
      <w:pPr>
        <w:ind w:left="720"/>
        <w:rPr>
          <w:lang w:eastAsia="ja-JP"/>
        </w:rPr>
      </w:pPr>
      <w:r w:rsidRPr="00D3787A">
        <w:rPr>
          <w:lang w:eastAsia="ja-JP"/>
        </w:rPr>
        <w:t>La source d</w:t>
      </w:r>
      <w:r w:rsidRPr="00D3787A">
        <w:rPr>
          <w:rFonts w:hint="eastAsia"/>
          <w:lang w:eastAsia="ja-JP"/>
        </w:rPr>
        <w:t>e</w:t>
      </w:r>
      <w:r w:rsidRPr="00D3787A">
        <w:rPr>
          <w:lang w:eastAsia="ja-JP"/>
        </w:rPr>
        <w:t>s taux de change utilisés est</w:t>
      </w:r>
      <w:r w:rsidR="009C4428" w:rsidRPr="00D3787A">
        <w:rPr>
          <w:lang w:eastAsia="ja-JP"/>
        </w:rPr>
        <w:t xml:space="preserve"> </w:t>
      </w:r>
      <w:r w:rsidRPr="00D3787A">
        <w:rPr>
          <w:lang w:eastAsia="ja-JP"/>
        </w:rPr>
        <w:t>: [</w:t>
      </w:r>
      <w:r w:rsidRPr="00D3787A">
        <w:rPr>
          <w:i/>
          <w:lang w:eastAsia="ja-JP"/>
        </w:rPr>
        <w:t>indiquer le nom de la source d</w:t>
      </w:r>
      <w:r w:rsidRPr="00D3787A">
        <w:rPr>
          <w:rFonts w:hint="eastAsia"/>
          <w:i/>
          <w:lang w:eastAsia="ja-JP"/>
        </w:rPr>
        <w:t>e</w:t>
      </w:r>
      <w:r w:rsidRPr="00D3787A">
        <w:rPr>
          <w:i/>
          <w:lang w:eastAsia="ja-JP"/>
        </w:rPr>
        <w:t>s taux de change (p. ex.</w:t>
      </w:r>
      <w:r w:rsidR="0083256E" w:rsidRPr="00D3787A">
        <w:rPr>
          <w:i/>
          <w:lang w:eastAsia="ja-JP"/>
        </w:rPr>
        <w:t> :</w:t>
      </w:r>
      <w:r w:rsidRPr="00D3787A">
        <w:rPr>
          <w:i/>
          <w:lang w:eastAsia="ja-JP"/>
        </w:rPr>
        <w:t xml:space="preserve"> la banque centrale du pays du Maître d’ouvrage)</w:t>
      </w:r>
      <w:r w:rsidRPr="00D3787A">
        <w:rPr>
          <w:lang w:eastAsia="ja-JP"/>
        </w:rPr>
        <w:t>]</w:t>
      </w:r>
    </w:p>
    <w:p w14:paraId="3F46E732" w14:textId="77777777" w:rsidR="00E66943" w:rsidRPr="00D3787A" w:rsidRDefault="00E66943" w:rsidP="00B12C33">
      <w:pPr>
        <w:rPr>
          <w:lang w:eastAsia="ja-JP"/>
        </w:rPr>
      </w:pPr>
    </w:p>
    <w:p w14:paraId="1E2046E7" w14:textId="77777777" w:rsidR="00E66943" w:rsidRPr="00D3787A" w:rsidRDefault="00E66943" w:rsidP="00B12C33">
      <w:pPr>
        <w:ind w:left="720"/>
        <w:rPr>
          <w:lang w:eastAsia="ja-JP"/>
        </w:rPr>
      </w:pPr>
      <w:r w:rsidRPr="00D3787A">
        <w:rPr>
          <w:lang w:eastAsia="ja-JP"/>
        </w:rPr>
        <w:t>Si les taux ne sont pas disponibles par cette source, les taux de change utilisés doivent être ceux publiés par tout</w:t>
      </w:r>
      <w:r w:rsidRPr="00D3787A">
        <w:rPr>
          <w:rFonts w:hint="eastAsia"/>
          <w:lang w:eastAsia="ja-JP"/>
        </w:rPr>
        <w:t>e</w:t>
      </w:r>
      <w:r w:rsidRPr="00D3787A">
        <w:rPr>
          <w:lang w:eastAsia="ja-JP"/>
        </w:rPr>
        <w:t xml:space="preserve"> autre source accessible au public, acceptable pour le Maître d’ouvrage. Toute erreur dans la détermination des taux de change pourra être corrigée par le Maître d’ouvrage.</w:t>
      </w:r>
    </w:p>
    <w:p w14:paraId="574CC84F" w14:textId="77777777" w:rsidR="00E66943" w:rsidRPr="00D3787A" w:rsidRDefault="00E66943" w:rsidP="00B12C33">
      <w:pPr>
        <w:rPr>
          <w:lang w:eastAsia="ja-JP"/>
        </w:rPr>
      </w:pPr>
    </w:p>
    <w:p w14:paraId="37AD67F9" w14:textId="77777777" w:rsidR="00E66943" w:rsidRPr="00D3787A" w:rsidRDefault="00E66943" w:rsidP="00B12C33">
      <w:pPr>
        <w:rPr>
          <w:b/>
          <w:lang w:eastAsia="ja-JP"/>
        </w:rPr>
      </w:pPr>
      <w:r w:rsidRPr="00D3787A">
        <w:rPr>
          <w:b/>
          <w:lang w:eastAsia="ja-JP"/>
        </w:rPr>
        <w:t xml:space="preserve">(III) </w:t>
      </w:r>
      <w:r w:rsidRPr="00D3787A">
        <w:rPr>
          <w:b/>
        </w:rPr>
        <w:tab/>
      </w:r>
      <w:r w:rsidRPr="00D3787A">
        <w:rPr>
          <w:b/>
          <w:lang w:eastAsia="ja-JP"/>
        </w:rPr>
        <w:t>Critères de qualification pour l’attribution de lots multiples</w:t>
      </w:r>
    </w:p>
    <w:p w14:paraId="127A9D2B" w14:textId="77777777" w:rsidR="00E66943" w:rsidRPr="00D3787A" w:rsidRDefault="00E66943" w:rsidP="00B12C33">
      <w:pPr>
        <w:ind w:left="720"/>
        <w:rPr>
          <w:i/>
          <w:lang w:eastAsia="ja-JP"/>
        </w:rPr>
      </w:pPr>
      <w:r w:rsidRPr="00D3787A">
        <w:rPr>
          <w:lang w:eastAsia="ja-JP"/>
        </w:rPr>
        <w:t>[</w:t>
      </w:r>
      <w:r w:rsidRPr="00D3787A">
        <w:rPr>
          <w:i/>
          <w:lang w:eastAsia="ja-JP"/>
        </w:rPr>
        <w:t xml:space="preserve">Insérer la clause suivante en cas d’un appel d’offres lancé pour des lots multiples. Sinon, indiquer </w:t>
      </w:r>
      <w:r w:rsidRPr="00D3787A">
        <w:rPr>
          <w:rFonts w:hint="eastAsia"/>
          <w:i/>
          <w:lang w:eastAsia="ja-JP"/>
        </w:rPr>
        <w:t>à</w:t>
      </w:r>
      <w:r w:rsidRPr="00D3787A">
        <w:rPr>
          <w:i/>
          <w:lang w:eastAsia="ja-JP"/>
        </w:rPr>
        <w:t xml:space="preserve"> la place « Sans objet ».</w:t>
      </w:r>
    </w:p>
    <w:p w14:paraId="04EC28B5" w14:textId="77777777" w:rsidR="00E66943" w:rsidRPr="00D3787A" w:rsidRDefault="00E66943" w:rsidP="00B12C33">
      <w:pPr>
        <w:rPr>
          <w:i/>
          <w:lang w:eastAsia="ja-JP"/>
        </w:rPr>
      </w:pPr>
    </w:p>
    <w:p w14:paraId="72E25010" w14:textId="6BD98747" w:rsidR="00E66943" w:rsidRPr="00D3787A" w:rsidRDefault="00E66943" w:rsidP="00B12C33">
      <w:pPr>
        <w:ind w:left="720"/>
        <w:rPr>
          <w:lang w:eastAsia="ja-JP"/>
        </w:rPr>
      </w:pPr>
      <w:r w:rsidRPr="00D3787A">
        <w:rPr>
          <w:rFonts w:hint="eastAsia"/>
          <w:i/>
          <w:lang w:eastAsia="ja-JP"/>
        </w:rPr>
        <w:t>«</w:t>
      </w:r>
      <w:r w:rsidRPr="00D3787A">
        <w:rPr>
          <w:i/>
          <w:lang w:eastAsia="ja-JP"/>
        </w:rPr>
        <w:t xml:space="preserve"> Les critères de qualification sont la somme des critères minimaux ou toute autre condition judicieuse déterminée par le Maître d’ouvrage, pour les lots respectifs, telle qu’indiquée pour les </w:t>
      </w:r>
      <w:r w:rsidR="00BD049E" w:rsidRPr="00D3787A">
        <w:rPr>
          <w:i/>
          <w:lang w:eastAsia="ja-JP"/>
        </w:rPr>
        <w:t>C</w:t>
      </w:r>
      <w:r w:rsidRPr="00D3787A">
        <w:rPr>
          <w:i/>
          <w:lang w:eastAsia="ja-JP"/>
        </w:rPr>
        <w:t>ritères 3.2, 3.3, 4.2(a) et 4.2(b) ci-après. »</w:t>
      </w:r>
      <w:r w:rsidRPr="00D3787A">
        <w:rPr>
          <w:lang w:eastAsia="ja-JP"/>
        </w:rPr>
        <w:t>]</w:t>
      </w:r>
    </w:p>
    <w:p w14:paraId="6F266B5F" w14:textId="77777777" w:rsidR="00E66943" w:rsidRPr="00D3787A" w:rsidRDefault="00E66943" w:rsidP="00CA306F">
      <w:pPr>
        <w:rPr>
          <w:lang w:eastAsia="ja-JP"/>
        </w:rPr>
        <w:sectPr w:rsidR="00E66943" w:rsidRPr="00D3787A" w:rsidSect="00C23C68">
          <w:headerReference w:type="even" r:id="rId31"/>
          <w:headerReference w:type="default" r:id="rId32"/>
          <w:headerReference w:type="first" r:id="rId33"/>
          <w:footnotePr>
            <w:numRestart w:val="eachPage"/>
          </w:footnotePr>
          <w:endnotePr>
            <w:numFmt w:val="decimal"/>
          </w:endnotePr>
          <w:type w:val="oddPage"/>
          <w:pgSz w:w="12240" w:h="15840" w:code="1"/>
          <w:pgMar w:top="1440" w:right="1440" w:bottom="1440" w:left="1440" w:header="720" w:footer="720" w:gutter="0"/>
          <w:pgNumType w:start="1"/>
          <w:cols w:space="720"/>
          <w:docGrid w:linePitch="326"/>
        </w:sectPr>
      </w:pPr>
    </w:p>
    <w:p w14:paraId="76184D7C" w14:textId="619F64F6" w:rsidR="00E66943" w:rsidRPr="00D3787A" w:rsidRDefault="00E66943" w:rsidP="00B12C33">
      <w:pPr>
        <w:pStyle w:val="ListParagraph1"/>
        <w:tabs>
          <w:tab w:val="num" w:pos="426"/>
        </w:tabs>
        <w:snapToGrid w:val="0"/>
        <w:spacing w:after="240"/>
        <w:ind w:left="426" w:hanging="426"/>
        <w:contextualSpacing w:val="0"/>
        <w:jc w:val="left"/>
        <w:rPr>
          <w:b/>
          <w:sz w:val="28"/>
          <w:szCs w:val="28"/>
        </w:rPr>
      </w:pPr>
      <w:r w:rsidRPr="00D3787A">
        <w:rPr>
          <w:b/>
          <w:sz w:val="28"/>
          <w:szCs w:val="28"/>
        </w:rPr>
        <w:t>1. Éligibilité</w:t>
      </w:r>
    </w:p>
    <w:tbl>
      <w:tblPr>
        <w:tblW w:w="13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31"/>
        <w:gridCol w:w="3513"/>
        <w:gridCol w:w="1560"/>
        <w:gridCol w:w="1464"/>
        <w:gridCol w:w="1465"/>
        <w:gridCol w:w="1465"/>
        <w:gridCol w:w="2182"/>
      </w:tblGrid>
      <w:tr w:rsidR="00E66943" w:rsidRPr="00D3787A" w14:paraId="501052FA" w14:textId="77777777" w:rsidTr="00784F3F">
        <w:trPr>
          <w:tblHeader/>
        </w:trPr>
        <w:tc>
          <w:tcPr>
            <w:tcW w:w="5778" w:type="dxa"/>
            <w:gridSpan w:val="3"/>
            <w:shd w:val="clear" w:color="auto" w:fill="000000"/>
            <w:vAlign w:val="center"/>
          </w:tcPr>
          <w:p w14:paraId="1D6176A6" w14:textId="77777777" w:rsidR="00E66943" w:rsidRPr="00D3787A" w:rsidRDefault="00E66943" w:rsidP="00C7307F">
            <w:pPr>
              <w:jc w:val="center"/>
              <w:rPr>
                <w:rFonts w:ascii="Arial" w:hAnsi="Arial" w:cs="Arial"/>
                <w:b/>
                <w:color w:val="FFFFFF"/>
                <w:sz w:val="20"/>
              </w:rPr>
            </w:pPr>
            <w:r w:rsidRPr="00D3787A">
              <w:rPr>
                <w:rFonts w:ascii="Arial" w:hAnsi="Arial" w:cs="Arial"/>
                <w:b/>
                <w:color w:val="FFFFFF"/>
                <w:sz w:val="20"/>
              </w:rPr>
              <w:t>Critères d’éligibilité et de qualification</w:t>
            </w:r>
          </w:p>
        </w:tc>
        <w:tc>
          <w:tcPr>
            <w:tcW w:w="5954" w:type="dxa"/>
            <w:gridSpan w:val="4"/>
            <w:shd w:val="clear" w:color="auto" w:fill="000000"/>
            <w:vAlign w:val="center"/>
          </w:tcPr>
          <w:p w14:paraId="3F1187A9" w14:textId="77777777" w:rsidR="00E66943" w:rsidRPr="00D3787A" w:rsidRDefault="00E66943" w:rsidP="00C7307F">
            <w:pPr>
              <w:jc w:val="center"/>
              <w:rPr>
                <w:rFonts w:ascii="Arial" w:hAnsi="Arial" w:cs="Arial"/>
                <w:b/>
                <w:color w:val="FFFFFF"/>
                <w:sz w:val="20"/>
              </w:rPr>
            </w:pPr>
            <w:r w:rsidRPr="00D3787A">
              <w:rPr>
                <w:rFonts w:ascii="Arial" w:hAnsi="Arial" w:cs="Arial"/>
                <w:b/>
                <w:color w:val="FFFFFF"/>
                <w:sz w:val="20"/>
              </w:rPr>
              <w:t>Conditions de conformité</w:t>
            </w:r>
          </w:p>
        </w:tc>
        <w:tc>
          <w:tcPr>
            <w:tcW w:w="2182" w:type="dxa"/>
            <w:shd w:val="clear" w:color="auto" w:fill="000000"/>
            <w:vAlign w:val="center"/>
          </w:tcPr>
          <w:p w14:paraId="1E8E3191" w14:textId="77777777" w:rsidR="00E66943" w:rsidRPr="00D3787A" w:rsidRDefault="00E66943" w:rsidP="00C7307F">
            <w:pPr>
              <w:jc w:val="center"/>
              <w:rPr>
                <w:rFonts w:ascii="Arial" w:hAnsi="Arial" w:cs="Arial"/>
                <w:b/>
                <w:color w:val="FFFFFF"/>
                <w:sz w:val="20"/>
              </w:rPr>
            </w:pPr>
            <w:r w:rsidRPr="00D3787A">
              <w:rPr>
                <w:rFonts w:ascii="Arial" w:hAnsi="Arial" w:cs="Arial"/>
                <w:b/>
                <w:color w:val="FFFFFF"/>
                <w:sz w:val="20"/>
              </w:rPr>
              <w:t>Documentation</w:t>
            </w:r>
          </w:p>
        </w:tc>
      </w:tr>
      <w:tr w:rsidR="00E66943" w:rsidRPr="00D3787A" w14:paraId="07203389" w14:textId="77777777" w:rsidTr="00B12C33">
        <w:trPr>
          <w:trHeight w:val="300"/>
          <w:tblHeader/>
        </w:trPr>
        <w:tc>
          <w:tcPr>
            <w:tcW w:w="534" w:type="dxa"/>
            <w:vMerge w:val="restart"/>
            <w:shd w:val="clear" w:color="auto" w:fill="C9C9C9"/>
            <w:vAlign w:val="center"/>
          </w:tcPr>
          <w:p w14:paraId="1D4C2FB7" w14:textId="77777777" w:rsidR="00E66943" w:rsidRPr="00D3787A" w:rsidRDefault="00E66943" w:rsidP="00C94B64">
            <w:pPr>
              <w:jc w:val="center"/>
              <w:rPr>
                <w:rFonts w:ascii="Arial" w:hAnsi="Arial" w:cs="Arial"/>
                <w:b/>
                <w:sz w:val="20"/>
              </w:rPr>
            </w:pPr>
            <w:r w:rsidRPr="00D3787A">
              <w:rPr>
                <w:rFonts w:ascii="Arial" w:hAnsi="Arial" w:cs="Arial"/>
                <w:b/>
                <w:sz w:val="20"/>
              </w:rPr>
              <w:t>n</w:t>
            </w:r>
            <w:r w:rsidRPr="00D3787A">
              <w:rPr>
                <w:rFonts w:ascii="Arial" w:hAnsi="Arial" w:cs="Arial"/>
                <w:b/>
                <w:sz w:val="20"/>
                <w:vertAlign w:val="superscript"/>
              </w:rPr>
              <w:t>o</w:t>
            </w:r>
          </w:p>
        </w:tc>
        <w:tc>
          <w:tcPr>
            <w:tcW w:w="1731" w:type="dxa"/>
            <w:vMerge w:val="restart"/>
            <w:shd w:val="clear" w:color="auto" w:fill="C9C9C9"/>
            <w:vAlign w:val="center"/>
          </w:tcPr>
          <w:p w14:paraId="0ECF52BB" w14:textId="77777777" w:rsidR="00E66943" w:rsidRPr="00D3787A" w:rsidRDefault="00E66943" w:rsidP="00C94B64">
            <w:pPr>
              <w:jc w:val="center"/>
              <w:rPr>
                <w:rFonts w:ascii="Arial" w:hAnsi="Arial" w:cs="Arial"/>
                <w:b/>
                <w:sz w:val="20"/>
              </w:rPr>
            </w:pPr>
            <w:r w:rsidRPr="00D3787A">
              <w:rPr>
                <w:rFonts w:ascii="Arial" w:hAnsi="Arial" w:cs="Arial"/>
                <w:b/>
                <w:sz w:val="20"/>
              </w:rPr>
              <w:t>Critère</w:t>
            </w:r>
          </w:p>
        </w:tc>
        <w:tc>
          <w:tcPr>
            <w:tcW w:w="3513" w:type="dxa"/>
            <w:vMerge w:val="restart"/>
            <w:shd w:val="clear" w:color="auto" w:fill="C9C9C9"/>
            <w:vAlign w:val="center"/>
          </w:tcPr>
          <w:p w14:paraId="42A57BD7" w14:textId="77777777" w:rsidR="00E66943" w:rsidRPr="00D3787A" w:rsidRDefault="00E66943" w:rsidP="00C94B64">
            <w:pPr>
              <w:jc w:val="center"/>
              <w:rPr>
                <w:rFonts w:ascii="Arial" w:hAnsi="Arial" w:cs="Arial"/>
                <w:b/>
                <w:sz w:val="20"/>
              </w:rPr>
            </w:pPr>
            <w:r w:rsidRPr="00D3787A">
              <w:rPr>
                <w:rFonts w:ascii="Arial" w:hAnsi="Arial" w:cs="Arial"/>
                <w:b/>
                <w:sz w:val="20"/>
              </w:rPr>
              <w:t>Spécification</w:t>
            </w:r>
          </w:p>
        </w:tc>
        <w:tc>
          <w:tcPr>
            <w:tcW w:w="1560" w:type="dxa"/>
            <w:vMerge w:val="restart"/>
            <w:shd w:val="clear" w:color="auto" w:fill="C9C9C9"/>
            <w:vAlign w:val="center"/>
          </w:tcPr>
          <w:p w14:paraId="618CD1E0" w14:textId="3AF11BFE" w:rsidR="00E66943" w:rsidRPr="00D3787A" w:rsidRDefault="00E66943" w:rsidP="00B12C33">
            <w:pPr>
              <w:jc w:val="center"/>
              <w:rPr>
                <w:rFonts w:ascii="Arial" w:hAnsi="Arial" w:cs="Arial"/>
                <w:b/>
                <w:sz w:val="20"/>
              </w:rPr>
            </w:pPr>
            <w:r w:rsidRPr="00D3787A">
              <w:rPr>
                <w:rFonts w:ascii="Arial" w:hAnsi="Arial" w:cs="Arial"/>
                <w:b/>
                <w:sz w:val="20"/>
              </w:rPr>
              <w:t>Entreprise unique</w:t>
            </w:r>
          </w:p>
        </w:tc>
        <w:tc>
          <w:tcPr>
            <w:tcW w:w="4394" w:type="dxa"/>
            <w:gridSpan w:val="3"/>
            <w:shd w:val="clear" w:color="auto" w:fill="C9C9C9"/>
          </w:tcPr>
          <w:p w14:paraId="725C785B" w14:textId="77777777" w:rsidR="00E66943" w:rsidRPr="00D3787A" w:rsidRDefault="00E66943" w:rsidP="00B12C33">
            <w:pPr>
              <w:jc w:val="center"/>
              <w:rPr>
                <w:rFonts w:ascii="Arial" w:hAnsi="Arial" w:cs="Arial"/>
                <w:b/>
                <w:sz w:val="20"/>
              </w:rPr>
            </w:pPr>
            <w:r w:rsidRPr="00D3787A">
              <w:rPr>
                <w:rFonts w:ascii="Arial" w:hAnsi="Arial" w:cs="Arial"/>
                <w:b/>
                <w:sz w:val="20"/>
              </w:rPr>
              <w:t>Groupement</w:t>
            </w:r>
          </w:p>
          <w:p w14:paraId="6082302B" w14:textId="77777777" w:rsidR="00E66943" w:rsidRPr="00D3787A" w:rsidRDefault="00E66943" w:rsidP="00B12C33">
            <w:pPr>
              <w:jc w:val="center"/>
              <w:rPr>
                <w:rFonts w:ascii="Arial" w:hAnsi="Arial" w:cs="Arial"/>
                <w:b/>
                <w:sz w:val="20"/>
              </w:rPr>
            </w:pPr>
            <w:r w:rsidRPr="00D3787A">
              <w:rPr>
                <w:rFonts w:ascii="Arial" w:hAnsi="Arial" w:cs="Arial"/>
                <w:b/>
                <w:sz w:val="20"/>
              </w:rPr>
              <w:t xml:space="preserve"> (existant ou prévu)</w:t>
            </w:r>
          </w:p>
        </w:tc>
        <w:tc>
          <w:tcPr>
            <w:tcW w:w="2182" w:type="dxa"/>
            <w:vMerge w:val="restart"/>
            <w:shd w:val="clear" w:color="auto" w:fill="C9C9C9"/>
            <w:vAlign w:val="center"/>
          </w:tcPr>
          <w:p w14:paraId="7D7EDE39" w14:textId="77777777" w:rsidR="00E66943" w:rsidRPr="00D3787A" w:rsidRDefault="00E66943" w:rsidP="00C94B64">
            <w:pPr>
              <w:jc w:val="center"/>
              <w:rPr>
                <w:rFonts w:ascii="Arial" w:hAnsi="Arial" w:cs="Arial"/>
                <w:b/>
                <w:sz w:val="20"/>
              </w:rPr>
            </w:pPr>
            <w:r w:rsidRPr="00D3787A">
              <w:rPr>
                <w:rFonts w:ascii="Arial" w:hAnsi="Arial" w:cs="Arial"/>
                <w:b/>
                <w:sz w:val="20"/>
              </w:rPr>
              <w:t>Spécifications de soumission</w:t>
            </w:r>
          </w:p>
        </w:tc>
      </w:tr>
      <w:tr w:rsidR="00E66943" w:rsidRPr="00D3787A" w14:paraId="7D93CEFC" w14:textId="77777777" w:rsidTr="00B12C33">
        <w:trPr>
          <w:trHeight w:val="360"/>
          <w:tblHeader/>
        </w:trPr>
        <w:tc>
          <w:tcPr>
            <w:tcW w:w="534" w:type="dxa"/>
            <w:vMerge/>
            <w:shd w:val="clear" w:color="auto" w:fill="C9C9C9"/>
          </w:tcPr>
          <w:p w14:paraId="7965C7F0" w14:textId="77777777" w:rsidR="00E66943" w:rsidRPr="00D3787A" w:rsidRDefault="00E66943" w:rsidP="00C94B64">
            <w:pPr>
              <w:rPr>
                <w:rFonts w:ascii="Arial Black" w:hAnsi="Arial Black"/>
                <w:sz w:val="18"/>
                <w:szCs w:val="18"/>
              </w:rPr>
            </w:pPr>
          </w:p>
        </w:tc>
        <w:tc>
          <w:tcPr>
            <w:tcW w:w="1731" w:type="dxa"/>
            <w:vMerge/>
            <w:shd w:val="clear" w:color="auto" w:fill="C9C9C9"/>
          </w:tcPr>
          <w:p w14:paraId="50B432BB" w14:textId="77777777" w:rsidR="00E66943" w:rsidRPr="00D3787A" w:rsidRDefault="00E66943" w:rsidP="00C94B64">
            <w:pPr>
              <w:rPr>
                <w:rFonts w:ascii="Arial Black" w:hAnsi="Arial Black"/>
                <w:sz w:val="18"/>
                <w:szCs w:val="18"/>
              </w:rPr>
            </w:pPr>
          </w:p>
        </w:tc>
        <w:tc>
          <w:tcPr>
            <w:tcW w:w="3513" w:type="dxa"/>
            <w:vMerge/>
            <w:shd w:val="clear" w:color="auto" w:fill="C9C9C9"/>
          </w:tcPr>
          <w:p w14:paraId="2C0B032E" w14:textId="77777777" w:rsidR="00E66943" w:rsidRPr="00D3787A" w:rsidRDefault="00E66943" w:rsidP="00C94B64">
            <w:pPr>
              <w:rPr>
                <w:rFonts w:ascii="Arial Black" w:hAnsi="Arial Black"/>
                <w:sz w:val="18"/>
                <w:szCs w:val="18"/>
              </w:rPr>
            </w:pPr>
          </w:p>
        </w:tc>
        <w:tc>
          <w:tcPr>
            <w:tcW w:w="1560" w:type="dxa"/>
            <w:vMerge/>
            <w:shd w:val="clear" w:color="auto" w:fill="C9C9C9"/>
          </w:tcPr>
          <w:p w14:paraId="3D85CDFC" w14:textId="77777777" w:rsidR="00E66943" w:rsidRPr="00D3787A" w:rsidRDefault="00E66943" w:rsidP="00C94B64">
            <w:pPr>
              <w:rPr>
                <w:rFonts w:ascii="Arial Black" w:hAnsi="Arial Black"/>
                <w:sz w:val="18"/>
                <w:szCs w:val="18"/>
              </w:rPr>
            </w:pPr>
          </w:p>
        </w:tc>
        <w:tc>
          <w:tcPr>
            <w:tcW w:w="1464" w:type="dxa"/>
            <w:shd w:val="clear" w:color="auto" w:fill="C9C9C9"/>
            <w:vAlign w:val="center"/>
          </w:tcPr>
          <w:p w14:paraId="513C00F5" w14:textId="6919090E" w:rsidR="00E66943" w:rsidRPr="00D3787A" w:rsidRDefault="00E66943" w:rsidP="00B12C33">
            <w:pPr>
              <w:jc w:val="center"/>
              <w:rPr>
                <w:rFonts w:ascii="Arial" w:hAnsi="Arial"/>
                <w:b/>
                <w:sz w:val="20"/>
              </w:rPr>
            </w:pPr>
            <w:r w:rsidRPr="00D3787A">
              <w:rPr>
                <w:rFonts w:ascii="Arial" w:hAnsi="Arial"/>
                <w:b/>
                <w:sz w:val="20"/>
              </w:rPr>
              <w:t>Tous membres combinés</w:t>
            </w:r>
          </w:p>
        </w:tc>
        <w:tc>
          <w:tcPr>
            <w:tcW w:w="1465" w:type="dxa"/>
            <w:shd w:val="clear" w:color="auto" w:fill="C9C9C9"/>
            <w:vAlign w:val="center"/>
          </w:tcPr>
          <w:p w14:paraId="05FD8AA1" w14:textId="77777777" w:rsidR="00E66943" w:rsidRPr="00D3787A" w:rsidRDefault="00E66943" w:rsidP="00635508">
            <w:pPr>
              <w:jc w:val="center"/>
              <w:rPr>
                <w:rFonts w:ascii="Arial" w:hAnsi="Arial"/>
                <w:b/>
                <w:sz w:val="20"/>
              </w:rPr>
            </w:pPr>
            <w:r w:rsidRPr="00D3787A">
              <w:rPr>
                <w:rFonts w:ascii="Arial" w:hAnsi="Arial"/>
                <w:b/>
                <w:sz w:val="20"/>
              </w:rPr>
              <w:t>Chaque membre</w:t>
            </w:r>
          </w:p>
        </w:tc>
        <w:tc>
          <w:tcPr>
            <w:tcW w:w="1465" w:type="dxa"/>
            <w:shd w:val="clear" w:color="auto" w:fill="C9C9C9"/>
            <w:vAlign w:val="center"/>
          </w:tcPr>
          <w:p w14:paraId="6ABBEADF" w14:textId="77777777" w:rsidR="00E66943" w:rsidRPr="00D3787A" w:rsidRDefault="00E66943" w:rsidP="00635508">
            <w:pPr>
              <w:jc w:val="center"/>
              <w:rPr>
                <w:rFonts w:ascii="Arial" w:hAnsi="Arial"/>
                <w:b/>
                <w:sz w:val="20"/>
              </w:rPr>
            </w:pPr>
            <w:r w:rsidRPr="00D3787A">
              <w:rPr>
                <w:rFonts w:ascii="Arial" w:hAnsi="Arial"/>
                <w:b/>
                <w:sz w:val="20"/>
              </w:rPr>
              <w:t>Un membre</w:t>
            </w:r>
          </w:p>
        </w:tc>
        <w:tc>
          <w:tcPr>
            <w:tcW w:w="2182" w:type="dxa"/>
            <w:vMerge/>
            <w:shd w:val="clear" w:color="auto" w:fill="C9C9C9"/>
          </w:tcPr>
          <w:p w14:paraId="462E698B" w14:textId="77777777" w:rsidR="00E66943" w:rsidRPr="00D3787A" w:rsidRDefault="00E66943" w:rsidP="00C94B64">
            <w:pPr>
              <w:rPr>
                <w:rFonts w:ascii="Arial Black" w:hAnsi="Arial Black"/>
                <w:sz w:val="18"/>
                <w:szCs w:val="18"/>
              </w:rPr>
            </w:pPr>
          </w:p>
        </w:tc>
      </w:tr>
      <w:tr w:rsidR="00E66943" w:rsidRPr="00D3787A" w14:paraId="230ACE4D" w14:textId="77777777" w:rsidTr="00784F3F">
        <w:tc>
          <w:tcPr>
            <w:tcW w:w="534" w:type="dxa"/>
          </w:tcPr>
          <w:p w14:paraId="3FC36085" w14:textId="77777777" w:rsidR="00E66943" w:rsidRPr="00D3787A" w:rsidRDefault="00E66943" w:rsidP="00C94B64">
            <w:pPr>
              <w:jc w:val="center"/>
              <w:rPr>
                <w:rFonts w:ascii="Arial" w:hAnsi="Arial"/>
                <w:sz w:val="20"/>
              </w:rPr>
            </w:pPr>
            <w:r w:rsidRPr="00D3787A">
              <w:rPr>
                <w:rFonts w:ascii="Arial" w:hAnsi="Arial"/>
                <w:sz w:val="20"/>
              </w:rPr>
              <w:t>1.1</w:t>
            </w:r>
          </w:p>
        </w:tc>
        <w:tc>
          <w:tcPr>
            <w:tcW w:w="1731" w:type="dxa"/>
          </w:tcPr>
          <w:p w14:paraId="455AA6A8" w14:textId="77777777" w:rsidR="00E66943" w:rsidRPr="00D3787A" w:rsidRDefault="00E66943" w:rsidP="000C5647">
            <w:pPr>
              <w:jc w:val="left"/>
              <w:rPr>
                <w:rFonts w:ascii="Arial" w:hAnsi="Arial" w:cs="Arial"/>
                <w:sz w:val="20"/>
              </w:rPr>
            </w:pPr>
            <w:r w:rsidRPr="00D3787A">
              <w:rPr>
                <w:rFonts w:ascii="Arial" w:hAnsi="Arial" w:cs="Arial"/>
                <w:sz w:val="20"/>
              </w:rPr>
              <w:t>Nationalité</w:t>
            </w:r>
          </w:p>
        </w:tc>
        <w:tc>
          <w:tcPr>
            <w:tcW w:w="3513" w:type="dxa"/>
          </w:tcPr>
          <w:p w14:paraId="41B85ACA" w14:textId="007D3AA0" w:rsidR="00E66943" w:rsidRPr="00D3787A" w:rsidRDefault="00E66943" w:rsidP="00B12C33">
            <w:pPr>
              <w:spacing w:afterLines="50" w:after="120"/>
              <w:rPr>
                <w:rFonts w:ascii="Arial" w:hAnsi="Arial"/>
                <w:sz w:val="20"/>
              </w:rPr>
            </w:pPr>
            <w:r w:rsidRPr="00D3787A">
              <w:rPr>
                <w:rFonts w:ascii="Arial" w:hAnsi="Arial"/>
                <w:sz w:val="20"/>
              </w:rPr>
              <w:t>Conforme à IC 4.4</w:t>
            </w:r>
          </w:p>
        </w:tc>
        <w:tc>
          <w:tcPr>
            <w:tcW w:w="1560" w:type="dxa"/>
          </w:tcPr>
          <w:p w14:paraId="587FD677" w14:textId="77777777" w:rsidR="00E66943" w:rsidRPr="00D3787A" w:rsidRDefault="00E66943" w:rsidP="00784F3F">
            <w:pPr>
              <w:spacing w:afterLines="50" w:after="120"/>
              <w:jc w:val="center"/>
              <w:rPr>
                <w:rFonts w:ascii="Arial" w:hAnsi="Arial"/>
                <w:sz w:val="20"/>
              </w:rPr>
            </w:pPr>
            <w:r w:rsidRPr="00D3787A">
              <w:rPr>
                <w:rFonts w:ascii="Arial" w:hAnsi="Arial"/>
                <w:sz w:val="20"/>
              </w:rPr>
              <w:t>Doit satisfaire au critère</w:t>
            </w:r>
          </w:p>
        </w:tc>
        <w:tc>
          <w:tcPr>
            <w:tcW w:w="1464" w:type="dxa"/>
          </w:tcPr>
          <w:p w14:paraId="3B538054" w14:textId="77777777" w:rsidR="00E66943" w:rsidRPr="00D3787A" w:rsidRDefault="00E66943" w:rsidP="00784F3F">
            <w:pPr>
              <w:spacing w:afterLines="50" w:after="120"/>
              <w:jc w:val="center"/>
              <w:rPr>
                <w:rFonts w:ascii="Arial" w:hAnsi="Arial"/>
                <w:sz w:val="20"/>
              </w:rPr>
            </w:pPr>
            <w:r w:rsidRPr="00D3787A">
              <w:rPr>
                <w:rFonts w:ascii="Arial" w:hAnsi="Arial"/>
                <w:sz w:val="20"/>
              </w:rPr>
              <w:t>Sans objet</w:t>
            </w:r>
          </w:p>
        </w:tc>
        <w:tc>
          <w:tcPr>
            <w:tcW w:w="1465" w:type="dxa"/>
          </w:tcPr>
          <w:p w14:paraId="0D6EDBFA" w14:textId="77777777" w:rsidR="00E66943" w:rsidRPr="00D3787A" w:rsidRDefault="00E66943" w:rsidP="00784F3F">
            <w:pPr>
              <w:spacing w:afterLines="50" w:after="120"/>
              <w:jc w:val="center"/>
              <w:rPr>
                <w:rFonts w:ascii="Arial" w:hAnsi="Arial"/>
                <w:sz w:val="20"/>
              </w:rPr>
            </w:pPr>
            <w:r w:rsidRPr="00D3787A">
              <w:rPr>
                <w:rFonts w:ascii="Arial" w:hAnsi="Arial"/>
                <w:sz w:val="20"/>
              </w:rPr>
              <w:t>Doit satisfaire au critère</w:t>
            </w:r>
          </w:p>
        </w:tc>
        <w:tc>
          <w:tcPr>
            <w:tcW w:w="1465" w:type="dxa"/>
          </w:tcPr>
          <w:p w14:paraId="70F9C7E8" w14:textId="77777777" w:rsidR="00E66943" w:rsidRPr="00D3787A" w:rsidRDefault="00E66943" w:rsidP="00784F3F">
            <w:pPr>
              <w:spacing w:afterLines="50" w:after="120"/>
              <w:jc w:val="center"/>
              <w:rPr>
                <w:rFonts w:ascii="Arial" w:hAnsi="Arial"/>
                <w:sz w:val="20"/>
              </w:rPr>
            </w:pPr>
            <w:r w:rsidRPr="00D3787A">
              <w:rPr>
                <w:rFonts w:ascii="Arial" w:hAnsi="Arial"/>
                <w:sz w:val="20"/>
              </w:rPr>
              <w:t>Sans objet</w:t>
            </w:r>
          </w:p>
        </w:tc>
        <w:tc>
          <w:tcPr>
            <w:tcW w:w="2182" w:type="dxa"/>
          </w:tcPr>
          <w:p w14:paraId="3976F110" w14:textId="49B5CEEE" w:rsidR="00E66943" w:rsidRPr="00D3787A" w:rsidRDefault="00E66943" w:rsidP="00DC6078">
            <w:pPr>
              <w:spacing w:afterLines="50" w:after="120"/>
              <w:jc w:val="left"/>
              <w:rPr>
                <w:rFonts w:ascii="Arial" w:hAnsi="Arial"/>
                <w:sz w:val="20"/>
              </w:rPr>
            </w:pPr>
            <w:r w:rsidRPr="00D3787A">
              <w:rPr>
                <w:rFonts w:ascii="Arial" w:hAnsi="Arial"/>
                <w:sz w:val="20"/>
              </w:rPr>
              <w:t xml:space="preserve">Formulaires </w:t>
            </w:r>
            <w:smartTag w:uri="urn:schemas-microsoft-com:office:smarttags" w:element="stockticker">
              <w:r w:rsidRPr="00D3787A">
                <w:rPr>
                  <w:rFonts w:ascii="Arial" w:hAnsi="Arial"/>
                  <w:sz w:val="20"/>
                </w:rPr>
                <w:t>ELI</w:t>
              </w:r>
            </w:smartTag>
            <w:r w:rsidRPr="00D3787A">
              <w:rPr>
                <w:rFonts w:ascii="Arial" w:hAnsi="Arial"/>
                <w:sz w:val="20"/>
              </w:rPr>
              <w:t xml:space="preserve"> -1 et 2</w:t>
            </w:r>
            <w:r w:rsidRPr="00D3787A">
              <w:rPr>
                <w:rFonts w:ascii="Arial" w:hAnsi="Arial"/>
                <w:sz w:val="20"/>
                <w:vertAlign w:val="superscript"/>
              </w:rPr>
              <w:t>(i)</w:t>
            </w:r>
            <w:r w:rsidRPr="00D3787A">
              <w:rPr>
                <w:rFonts w:ascii="Arial" w:hAnsi="Arial"/>
                <w:sz w:val="20"/>
              </w:rPr>
              <w:t>, avec pièces jointes</w:t>
            </w:r>
          </w:p>
        </w:tc>
      </w:tr>
      <w:tr w:rsidR="00E66943" w:rsidRPr="00D3787A" w14:paraId="3B4CBCD5" w14:textId="77777777" w:rsidTr="00784F3F">
        <w:tc>
          <w:tcPr>
            <w:tcW w:w="534" w:type="dxa"/>
          </w:tcPr>
          <w:p w14:paraId="7099317E" w14:textId="77777777" w:rsidR="00E66943" w:rsidRPr="00D3787A" w:rsidRDefault="00E66943" w:rsidP="00C94B64">
            <w:pPr>
              <w:jc w:val="center"/>
              <w:rPr>
                <w:rFonts w:ascii="Arial" w:hAnsi="Arial"/>
                <w:sz w:val="20"/>
              </w:rPr>
            </w:pPr>
            <w:r w:rsidRPr="00D3787A">
              <w:rPr>
                <w:rFonts w:ascii="Arial" w:hAnsi="Arial"/>
                <w:sz w:val="20"/>
              </w:rPr>
              <w:t>1.2</w:t>
            </w:r>
          </w:p>
        </w:tc>
        <w:tc>
          <w:tcPr>
            <w:tcW w:w="1731" w:type="dxa"/>
          </w:tcPr>
          <w:p w14:paraId="400CA097" w14:textId="77777777" w:rsidR="00E66943" w:rsidRPr="00D3787A" w:rsidRDefault="00E66943" w:rsidP="000C5647">
            <w:pPr>
              <w:jc w:val="left"/>
              <w:rPr>
                <w:rFonts w:ascii="Arial" w:hAnsi="Arial" w:cs="Arial"/>
                <w:sz w:val="20"/>
              </w:rPr>
            </w:pPr>
            <w:r w:rsidRPr="00D3787A">
              <w:rPr>
                <w:rFonts w:ascii="Arial" w:hAnsi="Arial" w:cs="Arial"/>
                <w:sz w:val="20"/>
              </w:rPr>
              <w:t>Conflit d’intérêt</w:t>
            </w:r>
          </w:p>
        </w:tc>
        <w:tc>
          <w:tcPr>
            <w:tcW w:w="3513" w:type="dxa"/>
          </w:tcPr>
          <w:p w14:paraId="3F799766" w14:textId="048567B0" w:rsidR="00E66943" w:rsidRPr="00D3787A" w:rsidRDefault="00E66943" w:rsidP="00B12C33">
            <w:pPr>
              <w:spacing w:afterLines="50" w:after="120"/>
              <w:rPr>
                <w:rFonts w:ascii="Arial" w:hAnsi="Arial"/>
                <w:sz w:val="20"/>
              </w:rPr>
            </w:pPr>
            <w:r w:rsidRPr="00D3787A">
              <w:rPr>
                <w:rFonts w:ascii="Arial" w:hAnsi="Arial"/>
                <w:sz w:val="20"/>
              </w:rPr>
              <w:t xml:space="preserve">Pas de conflit d’intérêt selon IC 4.2 et 4.3 </w:t>
            </w:r>
          </w:p>
        </w:tc>
        <w:tc>
          <w:tcPr>
            <w:tcW w:w="1560" w:type="dxa"/>
          </w:tcPr>
          <w:p w14:paraId="36B1F607" w14:textId="77777777" w:rsidR="00E66943" w:rsidRPr="00D3787A" w:rsidRDefault="00E66943" w:rsidP="00784F3F">
            <w:pPr>
              <w:spacing w:afterLines="50" w:after="120"/>
              <w:jc w:val="center"/>
              <w:rPr>
                <w:rFonts w:ascii="Arial" w:hAnsi="Arial"/>
                <w:sz w:val="20"/>
              </w:rPr>
            </w:pPr>
            <w:r w:rsidRPr="00D3787A">
              <w:rPr>
                <w:rFonts w:ascii="Arial" w:hAnsi="Arial"/>
                <w:sz w:val="20"/>
              </w:rPr>
              <w:t>Doit satisfaire au critère</w:t>
            </w:r>
          </w:p>
        </w:tc>
        <w:tc>
          <w:tcPr>
            <w:tcW w:w="1464" w:type="dxa"/>
          </w:tcPr>
          <w:p w14:paraId="64383971" w14:textId="77777777" w:rsidR="00E66943" w:rsidRPr="00D3787A" w:rsidRDefault="00E66943" w:rsidP="00784F3F">
            <w:pPr>
              <w:spacing w:afterLines="50" w:after="120"/>
              <w:jc w:val="center"/>
              <w:rPr>
                <w:rFonts w:ascii="Arial" w:hAnsi="Arial"/>
                <w:sz w:val="20"/>
              </w:rPr>
            </w:pPr>
            <w:r w:rsidRPr="00D3787A">
              <w:rPr>
                <w:rFonts w:ascii="Arial" w:hAnsi="Arial"/>
                <w:sz w:val="20"/>
              </w:rPr>
              <w:t>Sans objet</w:t>
            </w:r>
          </w:p>
        </w:tc>
        <w:tc>
          <w:tcPr>
            <w:tcW w:w="1465" w:type="dxa"/>
          </w:tcPr>
          <w:p w14:paraId="5C008827" w14:textId="0CE77952" w:rsidR="00E66943" w:rsidRPr="00D3787A" w:rsidRDefault="00E66943" w:rsidP="00784F3F">
            <w:pPr>
              <w:spacing w:afterLines="50" w:after="120"/>
              <w:jc w:val="center"/>
              <w:rPr>
                <w:rFonts w:ascii="Arial" w:hAnsi="Arial"/>
                <w:sz w:val="20"/>
              </w:rPr>
            </w:pPr>
            <w:r w:rsidRPr="00D3787A">
              <w:rPr>
                <w:rFonts w:ascii="Arial" w:hAnsi="Arial"/>
                <w:sz w:val="20"/>
              </w:rPr>
              <w:t>Doit satisfaire au critère</w:t>
            </w:r>
            <w:r w:rsidRPr="00D3787A">
              <w:rPr>
                <w:rFonts w:ascii="Arial" w:hAnsi="Arial" w:cs="Arial"/>
                <w:sz w:val="20"/>
                <w:vertAlign w:val="superscript"/>
              </w:rPr>
              <w:t xml:space="preserve"> (ii)</w:t>
            </w:r>
          </w:p>
        </w:tc>
        <w:tc>
          <w:tcPr>
            <w:tcW w:w="1465" w:type="dxa"/>
          </w:tcPr>
          <w:p w14:paraId="1B7433C9" w14:textId="77777777" w:rsidR="00E66943" w:rsidRPr="00D3787A" w:rsidRDefault="00E66943" w:rsidP="00784F3F">
            <w:pPr>
              <w:spacing w:afterLines="50" w:after="120"/>
              <w:jc w:val="center"/>
              <w:rPr>
                <w:rFonts w:ascii="Arial" w:hAnsi="Arial"/>
                <w:sz w:val="20"/>
              </w:rPr>
            </w:pPr>
            <w:r w:rsidRPr="00D3787A">
              <w:rPr>
                <w:rFonts w:ascii="Arial" w:hAnsi="Arial"/>
                <w:sz w:val="20"/>
              </w:rPr>
              <w:t>Sans objet</w:t>
            </w:r>
          </w:p>
        </w:tc>
        <w:tc>
          <w:tcPr>
            <w:tcW w:w="2182" w:type="dxa"/>
          </w:tcPr>
          <w:p w14:paraId="53F363E9" w14:textId="77777777" w:rsidR="00E66943" w:rsidRPr="00D3787A" w:rsidRDefault="00E66943" w:rsidP="00DC6078">
            <w:pPr>
              <w:spacing w:afterLines="50" w:after="120"/>
              <w:jc w:val="left"/>
              <w:rPr>
                <w:rFonts w:ascii="Arial" w:hAnsi="Arial"/>
                <w:sz w:val="20"/>
              </w:rPr>
            </w:pPr>
            <w:r w:rsidRPr="00D3787A">
              <w:rPr>
                <w:rFonts w:ascii="Arial" w:hAnsi="Arial"/>
                <w:sz w:val="20"/>
              </w:rPr>
              <w:t>Lettre de candidature</w:t>
            </w:r>
          </w:p>
        </w:tc>
      </w:tr>
      <w:tr w:rsidR="00E66943" w:rsidRPr="00D3787A" w14:paraId="3C4F26CF" w14:textId="77777777" w:rsidTr="00784F3F">
        <w:tc>
          <w:tcPr>
            <w:tcW w:w="534" w:type="dxa"/>
          </w:tcPr>
          <w:p w14:paraId="09F51365" w14:textId="77777777" w:rsidR="00E66943" w:rsidRPr="00D3787A" w:rsidRDefault="00E66943" w:rsidP="00C94B64">
            <w:pPr>
              <w:jc w:val="center"/>
              <w:rPr>
                <w:rFonts w:ascii="Arial" w:hAnsi="Arial"/>
                <w:sz w:val="20"/>
              </w:rPr>
            </w:pPr>
            <w:r w:rsidRPr="00D3787A">
              <w:rPr>
                <w:rFonts w:ascii="Arial" w:hAnsi="Arial"/>
                <w:sz w:val="20"/>
              </w:rPr>
              <w:t>1.3</w:t>
            </w:r>
          </w:p>
        </w:tc>
        <w:tc>
          <w:tcPr>
            <w:tcW w:w="1731" w:type="dxa"/>
          </w:tcPr>
          <w:p w14:paraId="19F5BF45" w14:textId="77777777" w:rsidR="00E66943" w:rsidRPr="00D3787A" w:rsidRDefault="00E66943" w:rsidP="000C5647">
            <w:pPr>
              <w:jc w:val="left"/>
              <w:rPr>
                <w:rFonts w:ascii="Arial" w:hAnsi="Arial" w:cs="Arial"/>
                <w:sz w:val="20"/>
              </w:rPr>
            </w:pPr>
            <w:r w:rsidRPr="00D3787A">
              <w:rPr>
                <w:rFonts w:ascii="Arial" w:hAnsi="Arial" w:cs="Arial"/>
                <w:sz w:val="20"/>
              </w:rPr>
              <w:t>Exclusion par la JICA</w:t>
            </w:r>
          </w:p>
        </w:tc>
        <w:tc>
          <w:tcPr>
            <w:tcW w:w="3513" w:type="dxa"/>
          </w:tcPr>
          <w:p w14:paraId="03B768AD" w14:textId="272602FA" w:rsidR="00E66943" w:rsidRPr="00D3787A" w:rsidRDefault="00E66943" w:rsidP="00B12C33">
            <w:pPr>
              <w:spacing w:afterLines="50" w:after="120"/>
              <w:rPr>
                <w:rFonts w:ascii="Arial" w:hAnsi="Arial"/>
                <w:sz w:val="20"/>
              </w:rPr>
            </w:pPr>
            <w:r w:rsidRPr="00D3787A">
              <w:rPr>
                <w:rFonts w:ascii="Arial" w:hAnsi="Arial"/>
                <w:sz w:val="20"/>
              </w:rPr>
              <w:t xml:space="preserve">Ne pas avoir été déclaré inéligible par la JICA, tel que décrit à IC 4.5 </w:t>
            </w:r>
          </w:p>
        </w:tc>
        <w:tc>
          <w:tcPr>
            <w:tcW w:w="1560" w:type="dxa"/>
          </w:tcPr>
          <w:p w14:paraId="2E376793" w14:textId="77777777" w:rsidR="00E66943" w:rsidRPr="00D3787A" w:rsidRDefault="00E66943" w:rsidP="00784F3F">
            <w:pPr>
              <w:spacing w:afterLines="50" w:after="120"/>
              <w:jc w:val="center"/>
              <w:rPr>
                <w:rFonts w:ascii="Arial" w:hAnsi="Arial"/>
                <w:sz w:val="20"/>
              </w:rPr>
            </w:pPr>
            <w:r w:rsidRPr="00D3787A">
              <w:rPr>
                <w:rFonts w:ascii="Arial" w:hAnsi="Arial"/>
                <w:sz w:val="20"/>
              </w:rPr>
              <w:t>Doit satisfaire au critère</w:t>
            </w:r>
          </w:p>
        </w:tc>
        <w:tc>
          <w:tcPr>
            <w:tcW w:w="1464" w:type="dxa"/>
          </w:tcPr>
          <w:p w14:paraId="1E8D4B1F" w14:textId="77777777" w:rsidR="00E66943" w:rsidRPr="00D3787A" w:rsidRDefault="00E66943" w:rsidP="00784F3F">
            <w:pPr>
              <w:spacing w:afterLines="50" w:after="120"/>
              <w:jc w:val="center"/>
              <w:rPr>
                <w:rFonts w:ascii="Arial" w:hAnsi="Arial"/>
                <w:sz w:val="20"/>
              </w:rPr>
            </w:pPr>
            <w:r w:rsidRPr="00D3787A">
              <w:rPr>
                <w:rFonts w:ascii="Arial" w:hAnsi="Arial"/>
                <w:sz w:val="20"/>
              </w:rPr>
              <w:t>Sans objet</w:t>
            </w:r>
          </w:p>
        </w:tc>
        <w:tc>
          <w:tcPr>
            <w:tcW w:w="1465" w:type="dxa"/>
          </w:tcPr>
          <w:p w14:paraId="2D879A23" w14:textId="77777777" w:rsidR="00E66943" w:rsidRPr="00D3787A" w:rsidRDefault="00E66943" w:rsidP="00784F3F">
            <w:pPr>
              <w:spacing w:afterLines="50" w:after="120"/>
              <w:jc w:val="center"/>
              <w:rPr>
                <w:rFonts w:ascii="Arial" w:hAnsi="Arial"/>
                <w:sz w:val="20"/>
              </w:rPr>
            </w:pPr>
            <w:r w:rsidRPr="00D3787A">
              <w:rPr>
                <w:rFonts w:ascii="Arial" w:hAnsi="Arial"/>
                <w:sz w:val="20"/>
              </w:rPr>
              <w:t>Doit satisfaire au critère</w:t>
            </w:r>
            <w:r w:rsidRPr="00D3787A">
              <w:rPr>
                <w:rFonts w:ascii="Arial" w:hAnsi="Arial" w:cs="Arial"/>
                <w:sz w:val="20"/>
                <w:vertAlign w:val="superscript"/>
              </w:rPr>
              <w:t xml:space="preserve"> (ii)</w:t>
            </w:r>
          </w:p>
        </w:tc>
        <w:tc>
          <w:tcPr>
            <w:tcW w:w="1465" w:type="dxa"/>
          </w:tcPr>
          <w:p w14:paraId="4630FB32" w14:textId="77777777" w:rsidR="00E66943" w:rsidRPr="00D3787A" w:rsidRDefault="00E66943" w:rsidP="00784F3F">
            <w:pPr>
              <w:spacing w:afterLines="50" w:after="120"/>
              <w:jc w:val="center"/>
              <w:rPr>
                <w:rFonts w:ascii="Arial" w:hAnsi="Arial"/>
                <w:sz w:val="20"/>
              </w:rPr>
            </w:pPr>
            <w:r w:rsidRPr="00D3787A">
              <w:rPr>
                <w:rFonts w:ascii="Arial" w:hAnsi="Arial"/>
                <w:sz w:val="20"/>
              </w:rPr>
              <w:t>Sans objet</w:t>
            </w:r>
          </w:p>
        </w:tc>
        <w:tc>
          <w:tcPr>
            <w:tcW w:w="2182" w:type="dxa"/>
          </w:tcPr>
          <w:p w14:paraId="602175C5" w14:textId="77777777" w:rsidR="00E66943" w:rsidRPr="00D3787A" w:rsidRDefault="00E66943" w:rsidP="00DC6078">
            <w:pPr>
              <w:jc w:val="left"/>
              <w:rPr>
                <w:rFonts w:ascii="Arial" w:hAnsi="Arial"/>
                <w:sz w:val="20"/>
              </w:rPr>
            </w:pPr>
            <w:r w:rsidRPr="00D3787A">
              <w:rPr>
                <w:rFonts w:ascii="Arial" w:hAnsi="Arial"/>
                <w:sz w:val="20"/>
              </w:rPr>
              <w:t>Lettre de candidature</w:t>
            </w:r>
          </w:p>
          <w:p w14:paraId="7EAFE0C7" w14:textId="77777777" w:rsidR="00E66943" w:rsidRPr="00D3787A" w:rsidRDefault="00E66943" w:rsidP="00DC6078">
            <w:pPr>
              <w:spacing w:afterLines="50" w:after="120"/>
              <w:jc w:val="left"/>
              <w:rPr>
                <w:rFonts w:ascii="Arial" w:hAnsi="Arial"/>
                <w:sz w:val="20"/>
              </w:rPr>
            </w:pPr>
            <w:r w:rsidRPr="00D3787A">
              <w:rPr>
                <w:rFonts w:ascii="Arial" w:hAnsi="Arial"/>
                <w:sz w:val="20"/>
              </w:rPr>
              <w:t>Formulaire REC</w:t>
            </w:r>
          </w:p>
        </w:tc>
      </w:tr>
      <w:tr w:rsidR="00E66943" w:rsidRPr="00D3787A" w14:paraId="2AF6B406" w14:textId="77777777" w:rsidTr="00784F3F">
        <w:tc>
          <w:tcPr>
            <w:tcW w:w="13914" w:type="dxa"/>
            <w:gridSpan w:val="8"/>
          </w:tcPr>
          <w:p w14:paraId="4390980F" w14:textId="77777777" w:rsidR="00E66943" w:rsidRPr="00D3787A" w:rsidRDefault="00E66943" w:rsidP="00B12C33">
            <w:pPr>
              <w:pStyle w:val="Sec3header"/>
              <w:spacing w:afterLines="50" w:after="120"/>
              <w:rPr>
                <w:rFonts w:cs="Times New Roman"/>
                <w:b w:val="0"/>
                <w:sz w:val="20"/>
                <w:u w:val="single"/>
                <w:lang w:val="fr-FR" w:eastAsia="fr-FR"/>
              </w:rPr>
            </w:pPr>
            <w:r w:rsidRPr="00D3787A">
              <w:rPr>
                <w:rFonts w:cs="Times New Roman"/>
                <w:b w:val="0"/>
                <w:sz w:val="20"/>
                <w:u w:val="single"/>
                <w:lang w:val="fr-FR" w:eastAsia="fr-FR"/>
              </w:rPr>
              <w:t>Notes à l’intention des Candidats</w:t>
            </w:r>
          </w:p>
          <w:p w14:paraId="1D264E85" w14:textId="296DE8A0" w:rsidR="00E66943" w:rsidRPr="00D3787A" w:rsidRDefault="00E66943" w:rsidP="001426EE">
            <w:pPr>
              <w:pStyle w:val="Sec3header"/>
              <w:numPr>
                <w:ilvl w:val="0"/>
                <w:numId w:val="21"/>
              </w:numPr>
              <w:spacing w:afterLines="50" w:after="120"/>
              <w:ind w:left="397" w:hanging="397"/>
              <w:rPr>
                <w:rFonts w:cs="Times New Roman"/>
                <w:b w:val="0"/>
                <w:sz w:val="20"/>
                <w:lang w:val="fr-FR" w:eastAsia="fr-FR"/>
              </w:rPr>
            </w:pPr>
            <w:r w:rsidRPr="00D3787A">
              <w:rPr>
                <w:rFonts w:cs="Times New Roman"/>
                <w:b w:val="0"/>
                <w:sz w:val="20"/>
                <w:lang w:val="fr-FR" w:eastAsia="fr-FR"/>
              </w:rPr>
              <w:t>ELI</w:t>
            </w:r>
            <w:r w:rsidR="00E428FF" w:rsidRPr="00D3787A">
              <w:rPr>
                <w:rFonts w:cs="Times New Roman"/>
                <w:b w:val="0"/>
                <w:sz w:val="20"/>
                <w:lang w:val="fr-FR" w:eastAsia="fr-FR"/>
              </w:rPr>
              <w:t xml:space="preserve"> </w:t>
            </w:r>
            <w:r w:rsidRPr="00D3787A">
              <w:rPr>
                <w:rFonts w:cs="Times New Roman"/>
                <w:b w:val="0"/>
                <w:sz w:val="20"/>
                <w:lang w:val="fr-FR" w:eastAsia="fr-FR"/>
              </w:rPr>
              <w:t>-2 est requis uniquement si le Candidat est un groupement.</w:t>
            </w:r>
          </w:p>
          <w:p w14:paraId="619EFA57" w14:textId="78E52576" w:rsidR="00E66943" w:rsidRPr="00D3787A" w:rsidRDefault="00E66943" w:rsidP="001426EE">
            <w:pPr>
              <w:pStyle w:val="Sec3header"/>
              <w:numPr>
                <w:ilvl w:val="0"/>
                <w:numId w:val="21"/>
              </w:numPr>
              <w:spacing w:afterLines="50" w:after="120"/>
              <w:ind w:left="397" w:hanging="397"/>
              <w:rPr>
                <w:lang w:val="fr-FR"/>
              </w:rPr>
            </w:pPr>
            <w:r w:rsidRPr="00D3787A">
              <w:rPr>
                <w:rFonts w:cs="Times New Roman"/>
                <w:b w:val="0"/>
                <w:sz w:val="20"/>
                <w:lang w:val="fr-FR" w:eastAsia="fr-FR"/>
              </w:rPr>
              <w:t>Ce critère s’applique également aux sous-traitants proposés par le Candidat conformément à 4.2(b) ci-après.</w:t>
            </w:r>
          </w:p>
        </w:tc>
      </w:tr>
    </w:tbl>
    <w:p w14:paraId="55650A8B" w14:textId="77777777" w:rsidR="00E66943" w:rsidRPr="00D3787A" w:rsidRDefault="00E66943">
      <w:pPr>
        <w:rPr>
          <w:b/>
        </w:rPr>
      </w:pPr>
      <w:r w:rsidRPr="00D3787A">
        <w:rPr>
          <w:b/>
        </w:rPr>
        <w:br w:type="page"/>
      </w:r>
    </w:p>
    <w:p w14:paraId="20525176" w14:textId="77777777" w:rsidR="00E66943" w:rsidRPr="00D3787A" w:rsidRDefault="00E66943">
      <w:pPr>
        <w:rPr>
          <w:b/>
          <w:sz w:val="28"/>
          <w:szCs w:val="28"/>
        </w:rPr>
      </w:pPr>
      <w:r w:rsidRPr="00D3787A">
        <w:rPr>
          <w:b/>
          <w:sz w:val="28"/>
          <w:szCs w:val="28"/>
        </w:rPr>
        <w:t>2. Antécédents de non-exécution de marchés et les litiges</w:t>
      </w:r>
    </w:p>
    <w:p w14:paraId="110BE2FA" w14:textId="77777777" w:rsidR="00E66943" w:rsidRPr="00D3787A" w:rsidRDefault="00E66943"/>
    <w:tbl>
      <w:tblPr>
        <w:tblW w:w="13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734"/>
        <w:gridCol w:w="3514"/>
        <w:gridCol w:w="1559"/>
        <w:gridCol w:w="1463"/>
        <w:gridCol w:w="1464"/>
        <w:gridCol w:w="1464"/>
        <w:gridCol w:w="2181"/>
      </w:tblGrid>
      <w:tr w:rsidR="00E66943" w:rsidRPr="00D3787A" w14:paraId="6B016837" w14:textId="77777777" w:rsidTr="00B12C33">
        <w:trPr>
          <w:tblHeader/>
        </w:trPr>
        <w:tc>
          <w:tcPr>
            <w:tcW w:w="5788" w:type="dxa"/>
            <w:gridSpan w:val="3"/>
            <w:shd w:val="clear" w:color="auto" w:fill="000000"/>
            <w:vAlign w:val="center"/>
          </w:tcPr>
          <w:p w14:paraId="100F52C3" w14:textId="77777777" w:rsidR="00E66943" w:rsidRPr="00D3787A" w:rsidRDefault="00E66943" w:rsidP="00B12C33">
            <w:pPr>
              <w:jc w:val="center"/>
              <w:rPr>
                <w:rFonts w:ascii="Arial" w:hAnsi="Arial" w:cs="Arial"/>
                <w:b/>
                <w:color w:val="FFFFFF"/>
                <w:sz w:val="20"/>
              </w:rPr>
            </w:pPr>
            <w:r w:rsidRPr="00D3787A">
              <w:rPr>
                <w:rFonts w:ascii="Arial" w:hAnsi="Arial" w:cs="Arial"/>
                <w:b/>
                <w:color w:val="FFFFFF"/>
                <w:sz w:val="20"/>
              </w:rPr>
              <w:t>Critères d’éligibilité et de qualification</w:t>
            </w:r>
          </w:p>
        </w:tc>
        <w:tc>
          <w:tcPr>
            <w:tcW w:w="5950" w:type="dxa"/>
            <w:gridSpan w:val="4"/>
            <w:shd w:val="clear" w:color="auto" w:fill="000000"/>
            <w:vAlign w:val="center"/>
          </w:tcPr>
          <w:p w14:paraId="36E6B052" w14:textId="77777777" w:rsidR="00E66943" w:rsidRPr="00D3787A" w:rsidRDefault="00E66943" w:rsidP="00B12C33">
            <w:pPr>
              <w:jc w:val="center"/>
              <w:rPr>
                <w:rFonts w:ascii="Arial" w:hAnsi="Arial" w:cs="Arial"/>
                <w:b/>
                <w:color w:val="FFFFFF"/>
                <w:sz w:val="20"/>
              </w:rPr>
            </w:pPr>
            <w:r w:rsidRPr="00D3787A">
              <w:rPr>
                <w:rFonts w:ascii="Arial" w:hAnsi="Arial" w:cs="Arial"/>
                <w:b/>
                <w:color w:val="FFFFFF"/>
                <w:sz w:val="20"/>
              </w:rPr>
              <w:t>Conditions de conformité</w:t>
            </w:r>
          </w:p>
        </w:tc>
        <w:tc>
          <w:tcPr>
            <w:tcW w:w="2181" w:type="dxa"/>
            <w:shd w:val="clear" w:color="auto" w:fill="000000"/>
            <w:vAlign w:val="center"/>
          </w:tcPr>
          <w:p w14:paraId="4B071D71" w14:textId="77777777" w:rsidR="00E66943" w:rsidRPr="00D3787A" w:rsidRDefault="00E66943" w:rsidP="00B12C33">
            <w:pPr>
              <w:jc w:val="center"/>
              <w:rPr>
                <w:rFonts w:ascii="Arial" w:hAnsi="Arial" w:cs="Arial"/>
                <w:b/>
                <w:color w:val="FFFFFF"/>
                <w:sz w:val="20"/>
              </w:rPr>
            </w:pPr>
            <w:r w:rsidRPr="00D3787A">
              <w:rPr>
                <w:rFonts w:ascii="Arial" w:hAnsi="Arial" w:cs="Arial"/>
                <w:b/>
                <w:color w:val="FFFFFF"/>
                <w:sz w:val="20"/>
              </w:rPr>
              <w:t>Documentation</w:t>
            </w:r>
          </w:p>
        </w:tc>
      </w:tr>
      <w:tr w:rsidR="00E66943" w:rsidRPr="00D3787A" w14:paraId="4AAB74C5" w14:textId="77777777" w:rsidTr="00B12C33">
        <w:trPr>
          <w:trHeight w:val="300"/>
          <w:tblHeader/>
        </w:trPr>
        <w:tc>
          <w:tcPr>
            <w:tcW w:w="540" w:type="dxa"/>
            <w:vMerge w:val="restart"/>
            <w:shd w:val="clear" w:color="auto" w:fill="C9C9C9"/>
            <w:vAlign w:val="center"/>
          </w:tcPr>
          <w:p w14:paraId="300802F6" w14:textId="77777777" w:rsidR="00E66943" w:rsidRPr="00D3787A" w:rsidRDefault="00E66943" w:rsidP="00B12C33">
            <w:pPr>
              <w:jc w:val="center"/>
              <w:rPr>
                <w:rFonts w:ascii="Arial" w:hAnsi="Arial" w:cs="Arial"/>
                <w:b/>
                <w:sz w:val="20"/>
              </w:rPr>
            </w:pPr>
            <w:r w:rsidRPr="00D3787A">
              <w:rPr>
                <w:rFonts w:ascii="Arial" w:hAnsi="Arial" w:cs="Arial"/>
                <w:b/>
                <w:sz w:val="20"/>
              </w:rPr>
              <w:t>n</w:t>
            </w:r>
            <w:r w:rsidRPr="00D3787A">
              <w:rPr>
                <w:rFonts w:ascii="Arial" w:hAnsi="Arial" w:cs="Arial"/>
                <w:b/>
                <w:sz w:val="20"/>
                <w:vertAlign w:val="superscript"/>
              </w:rPr>
              <w:t>o</w:t>
            </w:r>
          </w:p>
        </w:tc>
        <w:tc>
          <w:tcPr>
            <w:tcW w:w="1734" w:type="dxa"/>
            <w:vMerge w:val="restart"/>
            <w:shd w:val="clear" w:color="auto" w:fill="C9C9C9"/>
            <w:vAlign w:val="center"/>
          </w:tcPr>
          <w:p w14:paraId="3E66704F" w14:textId="77777777" w:rsidR="00E66943" w:rsidRPr="00D3787A" w:rsidRDefault="00E66943" w:rsidP="00B12C33">
            <w:pPr>
              <w:jc w:val="center"/>
              <w:rPr>
                <w:rFonts w:ascii="Arial" w:hAnsi="Arial" w:cs="Arial"/>
                <w:b/>
                <w:sz w:val="20"/>
              </w:rPr>
            </w:pPr>
            <w:r w:rsidRPr="00D3787A">
              <w:rPr>
                <w:rFonts w:ascii="Arial" w:hAnsi="Arial" w:cs="Arial"/>
                <w:b/>
                <w:sz w:val="20"/>
              </w:rPr>
              <w:t>Critère</w:t>
            </w:r>
          </w:p>
        </w:tc>
        <w:tc>
          <w:tcPr>
            <w:tcW w:w="3514" w:type="dxa"/>
            <w:vMerge w:val="restart"/>
            <w:shd w:val="clear" w:color="auto" w:fill="C9C9C9"/>
            <w:vAlign w:val="center"/>
          </w:tcPr>
          <w:p w14:paraId="7AEF5179" w14:textId="77777777" w:rsidR="00E66943" w:rsidRPr="00D3787A" w:rsidRDefault="00E66943" w:rsidP="00B12C33">
            <w:pPr>
              <w:jc w:val="center"/>
              <w:rPr>
                <w:rFonts w:ascii="Arial" w:hAnsi="Arial" w:cs="Arial"/>
                <w:b/>
                <w:sz w:val="20"/>
              </w:rPr>
            </w:pPr>
            <w:r w:rsidRPr="00D3787A">
              <w:rPr>
                <w:rFonts w:ascii="Arial" w:hAnsi="Arial" w:cs="Arial"/>
                <w:b/>
                <w:sz w:val="20"/>
              </w:rPr>
              <w:t>Spécification</w:t>
            </w:r>
          </w:p>
        </w:tc>
        <w:tc>
          <w:tcPr>
            <w:tcW w:w="1559" w:type="dxa"/>
            <w:vMerge w:val="restart"/>
            <w:shd w:val="clear" w:color="auto" w:fill="C9C9C9"/>
            <w:vAlign w:val="center"/>
          </w:tcPr>
          <w:p w14:paraId="4A1599CD" w14:textId="77777777" w:rsidR="00E66943" w:rsidRPr="00D3787A" w:rsidRDefault="00E66943" w:rsidP="00B12C33">
            <w:pPr>
              <w:jc w:val="center"/>
              <w:rPr>
                <w:rFonts w:ascii="Arial" w:hAnsi="Arial" w:cs="Arial"/>
                <w:b/>
                <w:sz w:val="20"/>
              </w:rPr>
            </w:pPr>
            <w:r w:rsidRPr="00D3787A">
              <w:rPr>
                <w:rFonts w:ascii="Arial" w:hAnsi="Arial" w:cs="Arial"/>
                <w:b/>
                <w:sz w:val="20"/>
              </w:rPr>
              <w:t>Entreprise unique</w:t>
            </w:r>
          </w:p>
        </w:tc>
        <w:tc>
          <w:tcPr>
            <w:tcW w:w="4391" w:type="dxa"/>
            <w:gridSpan w:val="3"/>
            <w:shd w:val="clear" w:color="auto" w:fill="C9C9C9"/>
          </w:tcPr>
          <w:p w14:paraId="39BA1747" w14:textId="77777777" w:rsidR="00E66943" w:rsidRPr="00D3787A" w:rsidRDefault="00E66943" w:rsidP="00B12C33">
            <w:pPr>
              <w:jc w:val="center"/>
              <w:rPr>
                <w:rFonts w:ascii="Arial" w:hAnsi="Arial" w:cs="Arial"/>
                <w:b/>
                <w:sz w:val="20"/>
              </w:rPr>
            </w:pPr>
            <w:r w:rsidRPr="00D3787A">
              <w:rPr>
                <w:rFonts w:ascii="Arial" w:hAnsi="Arial" w:cs="Arial"/>
                <w:b/>
                <w:sz w:val="20"/>
              </w:rPr>
              <w:t xml:space="preserve">Groupement </w:t>
            </w:r>
          </w:p>
          <w:p w14:paraId="331BD569" w14:textId="77777777" w:rsidR="00E66943" w:rsidRPr="00D3787A" w:rsidRDefault="00E66943" w:rsidP="00B12C33">
            <w:pPr>
              <w:jc w:val="center"/>
              <w:rPr>
                <w:rFonts w:ascii="Arial" w:hAnsi="Arial" w:cs="Arial"/>
                <w:b/>
                <w:sz w:val="20"/>
              </w:rPr>
            </w:pPr>
            <w:r w:rsidRPr="00D3787A">
              <w:rPr>
                <w:rFonts w:ascii="Arial" w:hAnsi="Arial" w:cs="Arial"/>
                <w:b/>
                <w:sz w:val="20"/>
              </w:rPr>
              <w:t>(existant ou prévu)</w:t>
            </w:r>
          </w:p>
        </w:tc>
        <w:tc>
          <w:tcPr>
            <w:tcW w:w="2181" w:type="dxa"/>
            <w:vMerge w:val="restart"/>
            <w:shd w:val="clear" w:color="auto" w:fill="C9C9C9"/>
            <w:vAlign w:val="center"/>
          </w:tcPr>
          <w:p w14:paraId="4DD6F615" w14:textId="77777777" w:rsidR="00E66943" w:rsidRPr="00D3787A" w:rsidRDefault="00E66943" w:rsidP="00B12C33">
            <w:pPr>
              <w:jc w:val="center"/>
              <w:rPr>
                <w:rFonts w:ascii="Arial" w:hAnsi="Arial" w:cs="Arial"/>
                <w:b/>
                <w:sz w:val="20"/>
              </w:rPr>
            </w:pPr>
            <w:r w:rsidRPr="00D3787A">
              <w:rPr>
                <w:rFonts w:ascii="Arial" w:hAnsi="Arial" w:cs="Arial"/>
                <w:b/>
                <w:sz w:val="20"/>
              </w:rPr>
              <w:t>Spécifications de soumission</w:t>
            </w:r>
          </w:p>
        </w:tc>
      </w:tr>
      <w:tr w:rsidR="00E66943" w:rsidRPr="00D3787A" w14:paraId="4977A046" w14:textId="77777777" w:rsidTr="00B12C33">
        <w:trPr>
          <w:trHeight w:val="360"/>
          <w:tblHeader/>
        </w:trPr>
        <w:tc>
          <w:tcPr>
            <w:tcW w:w="540" w:type="dxa"/>
            <w:vMerge/>
            <w:shd w:val="clear" w:color="auto" w:fill="C9C9C9"/>
          </w:tcPr>
          <w:p w14:paraId="2EAB8E0C" w14:textId="77777777" w:rsidR="00E66943" w:rsidRPr="00D3787A" w:rsidRDefault="00E66943" w:rsidP="00B12C33">
            <w:pPr>
              <w:rPr>
                <w:rFonts w:ascii="Arial Black" w:hAnsi="Arial Black"/>
                <w:sz w:val="18"/>
                <w:szCs w:val="18"/>
              </w:rPr>
            </w:pPr>
          </w:p>
        </w:tc>
        <w:tc>
          <w:tcPr>
            <w:tcW w:w="1734" w:type="dxa"/>
            <w:vMerge/>
            <w:shd w:val="clear" w:color="auto" w:fill="C9C9C9"/>
          </w:tcPr>
          <w:p w14:paraId="06752C18" w14:textId="77777777" w:rsidR="00E66943" w:rsidRPr="00D3787A" w:rsidRDefault="00E66943" w:rsidP="00B12C33">
            <w:pPr>
              <w:rPr>
                <w:rFonts w:ascii="Arial Black" w:hAnsi="Arial Black"/>
                <w:sz w:val="18"/>
                <w:szCs w:val="18"/>
              </w:rPr>
            </w:pPr>
          </w:p>
        </w:tc>
        <w:tc>
          <w:tcPr>
            <w:tcW w:w="3514" w:type="dxa"/>
            <w:vMerge/>
            <w:shd w:val="clear" w:color="auto" w:fill="C9C9C9"/>
          </w:tcPr>
          <w:p w14:paraId="58293E01" w14:textId="77777777" w:rsidR="00E66943" w:rsidRPr="00D3787A" w:rsidRDefault="00E66943" w:rsidP="00B12C33">
            <w:pPr>
              <w:rPr>
                <w:rFonts w:ascii="Arial Black" w:hAnsi="Arial Black"/>
                <w:sz w:val="18"/>
                <w:szCs w:val="18"/>
              </w:rPr>
            </w:pPr>
          </w:p>
        </w:tc>
        <w:tc>
          <w:tcPr>
            <w:tcW w:w="1559" w:type="dxa"/>
            <w:vMerge/>
            <w:shd w:val="clear" w:color="auto" w:fill="C9C9C9"/>
          </w:tcPr>
          <w:p w14:paraId="413C896D" w14:textId="77777777" w:rsidR="00E66943" w:rsidRPr="00D3787A" w:rsidRDefault="00E66943" w:rsidP="00B12C33">
            <w:pPr>
              <w:rPr>
                <w:rFonts w:ascii="Arial Black" w:hAnsi="Arial Black"/>
                <w:sz w:val="18"/>
                <w:szCs w:val="18"/>
              </w:rPr>
            </w:pPr>
          </w:p>
        </w:tc>
        <w:tc>
          <w:tcPr>
            <w:tcW w:w="1463" w:type="dxa"/>
            <w:shd w:val="clear" w:color="auto" w:fill="C9C9C9"/>
            <w:vAlign w:val="center"/>
          </w:tcPr>
          <w:p w14:paraId="4A70E500" w14:textId="77777777" w:rsidR="00E66943" w:rsidRPr="00D3787A" w:rsidRDefault="00E66943" w:rsidP="00B12C33">
            <w:pPr>
              <w:jc w:val="center"/>
              <w:rPr>
                <w:rFonts w:ascii="Arial" w:hAnsi="Arial"/>
                <w:b/>
                <w:sz w:val="20"/>
              </w:rPr>
            </w:pPr>
            <w:r w:rsidRPr="00D3787A">
              <w:rPr>
                <w:rFonts w:ascii="Arial" w:hAnsi="Arial"/>
                <w:b/>
                <w:sz w:val="20"/>
              </w:rPr>
              <w:t>Tous membres combinés</w:t>
            </w:r>
          </w:p>
        </w:tc>
        <w:tc>
          <w:tcPr>
            <w:tcW w:w="1464" w:type="dxa"/>
            <w:shd w:val="clear" w:color="auto" w:fill="C9C9C9"/>
            <w:vAlign w:val="center"/>
          </w:tcPr>
          <w:p w14:paraId="680E1900" w14:textId="77777777" w:rsidR="00E66943" w:rsidRPr="00D3787A" w:rsidRDefault="00E66943" w:rsidP="00B12C33">
            <w:pPr>
              <w:jc w:val="center"/>
              <w:rPr>
                <w:rFonts w:ascii="Arial" w:hAnsi="Arial"/>
                <w:b/>
                <w:sz w:val="20"/>
              </w:rPr>
            </w:pPr>
            <w:r w:rsidRPr="00D3787A">
              <w:rPr>
                <w:rFonts w:ascii="Arial" w:hAnsi="Arial"/>
                <w:b/>
                <w:sz w:val="20"/>
              </w:rPr>
              <w:t>Chaque membre</w:t>
            </w:r>
          </w:p>
        </w:tc>
        <w:tc>
          <w:tcPr>
            <w:tcW w:w="1464" w:type="dxa"/>
            <w:shd w:val="clear" w:color="auto" w:fill="C9C9C9"/>
            <w:vAlign w:val="center"/>
          </w:tcPr>
          <w:p w14:paraId="7FE1F355" w14:textId="77777777" w:rsidR="00E66943" w:rsidRPr="00D3787A" w:rsidRDefault="00E66943" w:rsidP="00B12C33">
            <w:pPr>
              <w:jc w:val="center"/>
              <w:rPr>
                <w:rFonts w:ascii="Arial" w:hAnsi="Arial"/>
                <w:b/>
                <w:sz w:val="20"/>
              </w:rPr>
            </w:pPr>
            <w:r w:rsidRPr="00D3787A">
              <w:rPr>
                <w:rFonts w:ascii="Arial" w:hAnsi="Arial"/>
                <w:b/>
                <w:sz w:val="20"/>
              </w:rPr>
              <w:t>Un membre</w:t>
            </w:r>
          </w:p>
        </w:tc>
        <w:tc>
          <w:tcPr>
            <w:tcW w:w="2181" w:type="dxa"/>
            <w:vMerge/>
            <w:shd w:val="clear" w:color="auto" w:fill="C9C9C9"/>
          </w:tcPr>
          <w:p w14:paraId="1A40F805" w14:textId="77777777" w:rsidR="00E66943" w:rsidRPr="00D3787A" w:rsidRDefault="00E66943" w:rsidP="00B12C33">
            <w:pPr>
              <w:rPr>
                <w:rFonts w:ascii="Arial Black" w:hAnsi="Arial Black"/>
                <w:sz w:val="18"/>
                <w:szCs w:val="18"/>
              </w:rPr>
            </w:pPr>
          </w:p>
        </w:tc>
      </w:tr>
      <w:tr w:rsidR="00E66943" w:rsidRPr="00D3787A" w14:paraId="52E0C706" w14:textId="77777777" w:rsidTr="00B12C33">
        <w:tc>
          <w:tcPr>
            <w:tcW w:w="540" w:type="dxa"/>
          </w:tcPr>
          <w:p w14:paraId="189E44D8" w14:textId="77777777" w:rsidR="00E66943" w:rsidRPr="00D3787A" w:rsidRDefault="00E66943" w:rsidP="00C94B64">
            <w:pPr>
              <w:jc w:val="center"/>
              <w:rPr>
                <w:rFonts w:ascii="Arial" w:hAnsi="Arial" w:cs="Arial"/>
                <w:sz w:val="20"/>
              </w:rPr>
            </w:pPr>
            <w:r w:rsidRPr="00D3787A">
              <w:rPr>
                <w:rFonts w:ascii="Arial" w:hAnsi="Arial" w:cs="Arial"/>
                <w:sz w:val="20"/>
              </w:rPr>
              <w:t>2.1</w:t>
            </w:r>
          </w:p>
        </w:tc>
        <w:tc>
          <w:tcPr>
            <w:tcW w:w="1734" w:type="dxa"/>
          </w:tcPr>
          <w:p w14:paraId="0AC3C340" w14:textId="77777777" w:rsidR="00E66943" w:rsidRPr="00D3787A" w:rsidRDefault="00E66943" w:rsidP="000C5647">
            <w:pPr>
              <w:jc w:val="left"/>
              <w:rPr>
                <w:rFonts w:ascii="Arial" w:hAnsi="Arial" w:cs="Arial"/>
                <w:sz w:val="20"/>
              </w:rPr>
            </w:pPr>
            <w:r w:rsidRPr="00D3787A">
              <w:rPr>
                <w:rFonts w:ascii="Arial" w:hAnsi="Arial" w:cs="Arial"/>
                <w:sz w:val="20"/>
              </w:rPr>
              <w:t>Antécédents de non-exécution de marchés</w:t>
            </w:r>
          </w:p>
        </w:tc>
        <w:tc>
          <w:tcPr>
            <w:tcW w:w="3514" w:type="dxa"/>
          </w:tcPr>
          <w:p w14:paraId="13262B3F" w14:textId="77777777" w:rsidR="00E66943" w:rsidRPr="00D3787A" w:rsidRDefault="00E66943" w:rsidP="00784F3F">
            <w:pPr>
              <w:spacing w:afterLines="50" w:after="120"/>
              <w:rPr>
                <w:rFonts w:ascii="Arial" w:hAnsi="Arial" w:cs="Arial"/>
                <w:spacing w:val="-2"/>
                <w:sz w:val="20"/>
                <w:lang w:eastAsia="ja-JP"/>
              </w:rPr>
            </w:pPr>
            <w:r w:rsidRPr="00D3787A">
              <w:rPr>
                <w:rFonts w:ascii="Arial" w:hAnsi="Arial" w:cs="Arial"/>
                <w:sz w:val="20"/>
              </w:rPr>
              <w:t>Pas de non-exécution d’un marché</w:t>
            </w:r>
            <w:r w:rsidRPr="00D3787A">
              <w:rPr>
                <w:rFonts w:ascii="Arial" w:hAnsi="Arial" w:cs="Arial"/>
                <w:sz w:val="20"/>
                <w:vertAlign w:val="superscript"/>
              </w:rPr>
              <w:t>(i)</w:t>
            </w:r>
            <w:r w:rsidRPr="00D3787A">
              <w:rPr>
                <w:rFonts w:ascii="Arial" w:hAnsi="Arial" w:cs="Arial"/>
                <w:sz w:val="20"/>
              </w:rPr>
              <w:t xml:space="preserve"> parce ce que l’entrepreneur a fait défaut depuis le 1</w:t>
            </w:r>
            <w:r w:rsidRPr="00D3787A">
              <w:rPr>
                <w:rFonts w:ascii="Arial" w:hAnsi="Arial" w:cs="Arial"/>
                <w:sz w:val="20"/>
                <w:vertAlign w:val="superscript"/>
              </w:rPr>
              <w:t>er</w:t>
            </w:r>
            <w:r w:rsidRPr="00D3787A">
              <w:rPr>
                <w:rFonts w:ascii="Arial" w:hAnsi="Arial" w:cs="Arial"/>
                <w:sz w:val="20"/>
              </w:rPr>
              <w:t xml:space="preserve"> janvier </w:t>
            </w:r>
            <w:r w:rsidRPr="00D3787A">
              <w:rPr>
                <w:rFonts w:ascii="Arial" w:hAnsi="Arial" w:cs="Arial"/>
                <w:spacing w:val="-2"/>
                <w:sz w:val="20"/>
                <w:lang w:eastAsia="ja-JP"/>
              </w:rPr>
              <w:t>[</w:t>
            </w:r>
            <w:r w:rsidRPr="00D3787A">
              <w:rPr>
                <w:rFonts w:ascii="Arial" w:hAnsi="Arial" w:cs="Arial"/>
                <w:i/>
                <w:spacing w:val="-2"/>
                <w:sz w:val="20"/>
                <w:lang w:eastAsia="ja-JP"/>
              </w:rPr>
              <w:t>indiquer l’année</w:t>
            </w:r>
            <w:r w:rsidRPr="00D3787A">
              <w:rPr>
                <w:rFonts w:ascii="Arial" w:hAnsi="Arial" w:cs="Arial"/>
                <w:spacing w:val="-2"/>
                <w:sz w:val="20"/>
                <w:lang w:eastAsia="ja-JP"/>
              </w:rPr>
              <w:t>]</w:t>
            </w:r>
            <w:r w:rsidRPr="00D3787A">
              <w:rPr>
                <w:rFonts w:ascii="Arial" w:hAnsi="Arial" w:cs="Arial"/>
                <w:spacing w:val="-2"/>
                <w:sz w:val="20"/>
                <w:vertAlign w:val="superscript"/>
                <w:lang w:eastAsia="ja-JP"/>
              </w:rPr>
              <w:t>1</w:t>
            </w:r>
          </w:p>
        </w:tc>
        <w:tc>
          <w:tcPr>
            <w:tcW w:w="1559" w:type="dxa"/>
          </w:tcPr>
          <w:p w14:paraId="3A55BDD2" w14:textId="77777777" w:rsidR="00E66943" w:rsidRPr="00D3787A" w:rsidRDefault="00E66943" w:rsidP="00784F3F">
            <w:pPr>
              <w:jc w:val="center"/>
              <w:rPr>
                <w:rFonts w:ascii="Arial" w:hAnsi="Arial" w:cs="Arial"/>
                <w:sz w:val="20"/>
              </w:rPr>
            </w:pPr>
            <w:r w:rsidRPr="00D3787A">
              <w:rPr>
                <w:rFonts w:ascii="Arial" w:hAnsi="Arial" w:cs="Arial"/>
                <w:sz w:val="20"/>
              </w:rPr>
              <w:t>Doit satisfaire au critère</w:t>
            </w:r>
            <w:r w:rsidRPr="00D3787A">
              <w:rPr>
                <w:rFonts w:ascii="Arial" w:hAnsi="Arial" w:cs="Arial"/>
                <w:sz w:val="20"/>
                <w:vertAlign w:val="superscript"/>
              </w:rPr>
              <w:t>(ii)</w:t>
            </w:r>
          </w:p>
        </w:tc>
        <w:tc>
          <w:tcPr>
            <w:tcW w:w="1463" w:type="dxa"/>
          </w:tcPr>
          <w:p w14:paraId="065FE208" w14:textId="77777777" w:rsidR="00E66943" w:rsidRPr="00D3787A" w:rsidRDefault="00E66943" w:rsidP="00784F3F">
            <w:pPr>
              <w:jc w:val="center"/>
              <w:rPr>
                <w:rFonts w:ascii="Arial" w:hAnsi="Arial" w:cs="Arial"/>
                <w:sz w:val="20"/>
              </w:rPr>
            </w:pPr>
            <w:r w:rsidRPr="00D3787A">
              <w:rPr>
                <w:rFonts w:ascii="Arial" w:hAnsi="Arial" w:cs="Arial"/>
                <w:sz w:val="20"/>
              </w:rPr>
              <w:t>Sans objet</w:t>
            </w:r>
          </w:p>
        </w:tc>
        <w:tc>
          <w:tcPr>
            <w:tcW w:w="1464" w:type="dxa"/>
          </w:tcPr>
          <w:p w14:paraId="276EFDFC" w14:textId="77777777" w:rsidR="00E66943" w:rsidRPr="00D3787A" w:rsidRDefault="00E66943" w:rsidP="00784F3F">
            <w:pPr>
              <w:jc w:val="center"/>
              <w:rPr>
                <w:rFonts w:ascii="Arial" w:hAnsi="Arial" w:cs="Arial"/>
                <w:sz w:val="20"/>
              </w:rPr>
            </w:pPr>
            <w:r w:rsidRPr="00D3787A">
              <w:rPr>
                <w:rFonts w:ascii="Arial" w:hAnsi="Arial" w:cs="Arial"/>
                <w:sz w:val="20"/>
              </w:rPr>
              <w:t>Doit satisfaire au critère</w:t>
            </w:r>
            <w:r w:rsidRPr="00D3787A">
              <w:rPr>
                <w:rFonts w:ascii="Arial" w:hAnsi="Arial" w:cs="Arial"/>
                <w:sz w:val="20"/>
                <w:vertAlign w:val="superscript"/>
              </w:rPr>
              <w:t>(ii)</w:t>
            </w:r>
          </w:p>
        </w:tc>
        <w:tc>
          <w:tcPr>
            <w:tcW w:w="1464" w:type="dxa"/>
          </w:tcPr>
          <w:p w14:paraId="68128569" w14:textId="77777777" w:rsidR="00E66943" w:rsidRPr="00D3787A" w:rsidRDefault="00E66943" w:rsidP="00784F3F">
            <w:pPr>
              <w:jc w:val="center"/>
              <w:rPr>
                <w:rFonts w:ascii="Arial" w:hAnsi="Arial" w:cs="Arial"/>
                <w:sz w:val="20"/>
              </w:rPr>
            </w:pPr>
            <w:r w:rsidRPr="00D3787A">
              <w:rPr>
                <w:rFonts w:ascii="Arial" w:hAnsi="Arial" w:cs="Arial"/>
                <w:sz w:val="20"/>
              </w:rPr>
              <w:t>Sans objet</w:t>
            </w:r>
          </w:p>
        </w:tc>
        <w:tc>
          <w:tcPr>
            <w:tcW w:w="2181" w:type="dxa"/>
          </w:tcPr>
          <w:p w14:paraId="2994F752" w14:textId="647324F1" w:rsidR="00E66943" w:rsidRPr="00D3787A" w:rsidRDefault="00E66943" w:rsidP="00DC6078">
            <w:pPr>
              <w:jc w:val="left"/>
              <w:rPr>
                <w:rFonts w:ascii="Arial" w:hAnsi="Arial" w:cs="Arial"/>
                <w:sz w:val="20"/>
              </w:rPr>
            </w:pPr>
            <w:r w:rsidRPr="00D3787A">
              <w:rPr>
                <w:rFonts w:ascii="Arial" w:hAnsi="Arial" w:cs="Arial"/>
                <w:sz w:val="20"/>
              </w:rPr>
              <w:t>Formulaire CON</w:t>
            </w:r>
          </w:p>
        </w:tc>
      </w:tr>
      <w:tr w:rsidR="00E66943" w:rsidRPr="00D3787A" w14:paraId="35B74A71" w14:textId="77777777" w:rsidTr="00B12C33">
        <w:tc>
          <w:tcPr>
            <w:tcW w:w="540" w:type="dxa"/>
          </w:tcPr>
          <w:p w14:paraId="144020E7" w14:textId="77777777" w:rsidR="00E66943" w:rsidRPr="00D3787A" w:rsidRDefault="00E66943" w:rsidP="00C94B64">
            <w:pPr>
              <w:jc w:val="center"/>
              <w:rPr>
                <w:rFonts w:ascii="Arial" w:hAnsi="Arial"/>
                <w:sz w:val="20"/>
              </w:rPr>
            </w:pPr>
            <w:r w:rsidRPr="00D3787A">
              <w:rPr>
                <w:rFonts w:ascii="Arial" w:hAnsi="Arial"/>
                <w:sz w:val="20"/>
              </w:rPr>
              <w:t>2.2</w:t>
            </w:r>
          </w:p>
        </w:tc>
        <w:tc>
          <w:tcPr>
            <w:tcW w:w="1734" w:type="dxa"/>
          </w:tcPr>
          <w:p w14:paraId="7B3AEAB9" w14:textId="77777777" w:rsidR="00E66943" w:rsidRPr="00D3787A" w:rsidRDefault="00E66943" w:rsidP="000C5647">
            <w:pPr>
              <w:jc w:val="left"/>
              <w:rPr>
                <w:rFonts w:ascii="Arial" w:hAnsi="Arial" w:cs="Arial"/>
                <w:sz w:val="20"/>
              </w:rPr>
            </w:pPr>
            <w:r w:rsidRPr="00D3787A">
              <w:rPr>
                <w:rFonts w:ascii="Arial" w:hAnsi="Arial" w:cs="Arial"/>
                <w:sz w:val="20"/>
              </w:rPr>
              <w:t>Litiges en instance</w:t>
            </w:r>
          </w:p>
        </w:tc>
        <w:tc>
          <w:tcPr>
            <w:tcW w:w="3514" w:type="dxa"/>
          </w:tcPr>
          <w:p w14:paraId="1E4BACE0" w14:textId="792DCB5F" w:rsidR="00E66943" w:rsidRPr="00D3787A" w:rsidRDefault="00E66943" w:rsidP="00F52A55">
            <w:pPr>
              <w:spacing w:afterLines="100" w:after="240"/>
              <w:rPr>
                <w:rFonts w:ascii="Arial" w:hAnsi="Arial"/>
                <w:sz w:val="20"/>
              </w:rPr>
            </w:pPr>
            <w:r w:rsidRPr="00D3787A">
              <w:rPr>
                <w:rFonts w:ascii="Arial" w:hAnsi="Arial"/>
                <w:sz w:val="20"/>
              </w:rPr>
              <w:t>La position financière du Candidat et sa profitabilité à long terme continuent à remplir le critère stipulé à l</w:t>
            </w:r>
            <w:r w:rsidR="00F52A55" w:rsidRPr="00D3787A">
              <w:rPr>
                <w:rFonts w:ascii="Arial" w:hAnsi="Arial"/>
                <w:sz w:val="20"/>
              </w:rPr>
              <w:t>’</w:t>
            </w:r>
            <w:r w:rsidRPr="00D3787A">
              <w:rPr>
                <w:rFonts w:ascii="Arial" w:hAnsi="Arial"/>
                <w:sz w:val="20"/>
              </w:rPr>
              <w:t>Article 3.1 ci-après, en admettant que tous les litiges en instances seront tranchés contre le Candidat.</w:t>
            </w:r>
          </w:p>
        </w:tc>
        <w:tc>
          <w:tcPr>
            <w:tcW w:w="1559" w:type="dxa"/>
          </w:tcPr>
          <w:p w14:paraId="5833D5FB" w14:textId="77777777" w:rsidR="00E66943" w:rsidRPr="00D3787A" w:rsidRDefault="00E66943" w:rsidP="00784F3F">
            <w:pPr>
              <w:jc w:val="center"/>
              <w:rPr>
                <w:rFonts w:ascii="Arial" w:hAnsi="Arial"/>
                <w:sz w:val="20"/>
              </w:rPr>
            </w:pPr>
            <w:r w:rsidRPr="00D3787A">
              <w:rPr>
                <w:rFonts w:ascii="Arial" w:hAnsi="Arial"/>
                <w:sz w:val="20"/>
              </w:rPr>
              <w:t>Doit satisfaire au critère</w:t>
            </w:r>
            <w:r w:rsidRPr="00D3787A">
              <w:rPr>
                <w:rFonts w:ascii="Arial" w:hAnsi="Arial"/>
                <w:sz w:val="20"/>
                <w:vertAlign w:val="superscript"/>
              </w:rPr>
              <w:t>(ii)</w:t>
            </w:r>
            <w:r w:rsidRPr="00D3787A">
              <w:rPr>
                <w:rFonts w:ascii="Arial" w:hAnsi="Arial"/>
                <w:sz w:val="20"/>
              </w:rPr>
              <w:t xml:space="preserve"> </w:t>
            </w:r>
          </w:p>
        </w:tc>
        <w:tc>
          <w:tcPr>
            <w:tcW w:w="1463" w:type="dxa"/>
          </w:tcPr>
          <w:p w14:paraId="57A4D865" w14:textId="77777777" w:rsidR="00E66943" w:rsidRPr="00D3787A" w:rsidRDefault="00E66943" w:rsidP="00784F3F">
            <w:pPr>
              <w:jc w:val="center"/>
              <w:rPr>
                <w:rFonts w:ascii="Arial" w:hAnsi="Arial"/>
                <w:sz w:val="20"/>
              </w:rPr>
            </w:pPr>
            <w:r w:rsidRPr="00D3787A">
              <w:rPr>
                <w:rFonts w:ascii="Arial" w:hAnsi="Arial"/>
                <w:sz w:val="20"/>
              </w:rPr>
              <w:t>Sans objet</w:t>
            </w:r>
          </w:p>
        </w:tc>
        <w:tc>
          <w:tcPr>
            <w:tcW w:w="1464" w:type="dxa"/>
          </w:tcPr>
          <w:p w14:paraId="6A0E8F34" w14:textId="77777777" w:rsidR="00E66943" w:rsidRPr="00D3787A" w:rsidRDefault="00E66943" w:rsidP="00784F3F">
            <w:pPr>
              <w:jc w:val="center"/>
              <w:rPr>
                <w:rFonts w:ascii="Arial" w:hAnsi="Arial"/>
                <w:sz w:val="20"/>
              </w:rPr>
            </w:pPr>
            <w:r w:rsidRPr="00D3787A">
              <w:rPr>
                <w:rFonts w:ascii="Arial" w:hAnsi="Arial"/>
                <w:sz w:val="20"/>
              </w:rPr>
              <w:t>Doit satisfaire au critère</w:t>
            </w:r>
            <w:r w:rsidRPr="00D3787A">
              <w:rPr>
                <w:rFonts w:ascii="Arial" w:hAnsi="Arial"/>
                <w:sz w:val="20"/>
                <w:vertAlign w:val="superscript"/>
              </w:rPr>
              <w:t>(ii)</w:t>
            </w:r>
          </w:p>
        </w:tc>
        <w:tc>
          <w:tcPr>
            <w:tcW w:w="1464" w:type="dxa"/>
          </w:tcPr>
          <w:p w14:paraId="4B98A90A" w14:textId="77777777" w:rsidR="00E66943" w:rsidRPr="00D3787A" w:rsidRDefault="00E66943" w:rsidP="00784F3F">
            <w:pPr>
              <w:jc w:val="center"/>
              <w:rPr>
                <w:rFonts w:ascii="Arial" w:hAnsi="Arial"/>
                <w:sz w:val="20"/>
              </w:rPr>
            </w:pPr>
            <w:r w:rsidRPr="00D3787A">
              <w:rPr>
                <w:rFonts w:ascii="Arial" w:hAnsi="Arial"/>
                <w:sz w:val="20"/>
              </w:rPr>
              <w:t>Sans objet</w:t>
            </w:r>
          </w:p>
        </w:tc>
        <w:tc>
          <w:tcPr>
            <w:tcW w:w="2181" w:type="dxa"/>
          </w:tcPr>
          <w:p w14:paraId="3A99B4BB" w14:textId="05B2B32A" w:rsidR="00E66943" w:rsidRPr="00D3787A" w:rsidRDefault="00E66943" w:rsidP="00DC6078">
            <w:pPr>
              <w:jc w:val="left"/>
              <w:rPr>
                <w:rFonts w:ascii="Arial" w:hAnsi="Arial"/>
                <w:sz w:val="20"/>
              </w:rPr>
            </w:pPr>
            <w:r w:rsidRPr="00D3787A">
              <w:rPr>
                <w:rFonts w:ascii="Arial" w:hAnsi="Arial"/>
                <w:sz w:val="20"/>
              </w:rPr>
              <w:t>Formulaire CON</w:t>
            </w:r>
          </w:p>
        </w:tc>
      </w:tr>
      <w:tr w:rsidR="00E66943" w:rsidRPr="00D3787A" w14:paraId="079062E0" w14:textId="77777777" w:rsidTr="00B12C33">
        <w:tc>
          <w:tcPr>
            <w:tcW w:w="540" w:type="dxa"/>
          </w:tcPr>
          <w:p w14:paraId="53AFA917" w14:textId="77777777" w:rsidR="00E66943" w:rsidRPr="00D3787A" w:rsidRDefault="00E66943" w:rsidP="00C94B64">
            <w:pPr>
              <w:jc w:val="center"/>
              <w:rPr>
                <w:rFonts w:ascii="Arial" w:hAnsi="Arial"/>
                <w:sz w:val="20"/>
              </w:rPr>
            </w:pPr>
            <w:r w:rsidRPr="00D3787A">
              <w:rPr>
                <w:rFonts w:ascii="Arial" w:hAnsi="Arial"/>
                <w:sz w:val="20"/>
              </w:rPr>
              <w:t>2.3</w:t>
            </w:r>
          </w:p>
        </w:tc>
        <w:tc>
          <w:tcPr>
            <w:tcW w:w="1734" w:type="dxa"/>
          </w:tcPr>
          <w:p w14:paraId="14F6C19B" w14:textId="33901026" w:rsidR="00E66943" w:rsidRPr="00D3787A" w:rsidRDefault="00FA5E58" w:rsidP="000C5647">
            <w:pPr>
              <w:jc w:val="left"/>
              <w:rPr>
                <w:rFonts w:ascii="Arial" w:hAnsi="Arial" w:cs="Arial"/>
                <w:sz w:val="20"/>
              </w:rPr>
            </w:pPr>
            <w:r w:rsidRPr="00D3787A">
              <w:rPr>
                <w:rFonts w:ascii="Arial" w:hAnsi="Arial" w:cs="Arial"/>
                <w:sz w:val="20"/>
              </w:rPr>
              <w:t>Antécédents</w:t>
            </w:r>
            <w:r w:rsidR="00E66943" w:rsidRPr="00D3787A">
              <w:rPr>
                <w:rFonts w:ascii="Arial" w:hAnsi="Arial" w:cs="Arial"/>
                <w:sz w:val="20"/>
              </w:rPr>
              <w:t xml:space="preserve"> de litiges</w:t>
            </w:r>
          </w:p>
        </w:tc>
        <w:tc>
          <w:tcPr>
            <w:tcW w:w="3514" w:type="dxa"/>
          </w:tcPr>
          <w:p w14:paraId="596E2083" w14:textId="45656DCA" w:rsidR="00E66943" w:rsidRPr="00D3787A" w:rsidRDefault="00E66943" w:rsidP="00F52A55">
            <w:pPr>
              <w:spacing w:afterLines="50" w:after="120"/>
              <w:rPr>
                <w:rFonts w:ascii="Arial" w:hAnsi="Arial"/>
                <w:sz w:val="20"/>
              </w:rPr>
            </w:pPr>
            <w:r w:rsidRPr="00D3787A">
              <w:rPr>
                <w:rFonts w:ascii="Arial" w:hAnsi="Arial"/>
                <w:sz w:val="20"/>
              </w:rPr>
              <w:t>Pas d</w:t>
            </w:r>
            <w:r w:rsidR="00F52A55" w:rsidRPr="00D3787A">
              <w:rPr>
                <w:rFonts w:ascii="Arial" w:hAnsi="Arial"/>
                <w:sz w:val="20"/>
              </w:rPr>
              <w:t>’</w:t>
            </w:r>
            <w:r w:rsidRPr="00D3787A">
              <w:rPr>
                <w:rFonts w:ascii="Arial" w:hAnsi="Arial"/>
                <w:sz w:val="20"/>
              </w:rPr>
              <w:t>antécédents continus d’ordonnance judiciaires</w:t>
            </w:r>
            <w:r w:rsidRPr="00D3787A">
              <w:rPr>
                <w:rFonts w:ascii="Arial" w:hAnsi="Arial"/>
                <w:sz w:val="20"/>
                <w:vertAlign w:val="superscript"/>
              </w:rPr>
              <w:t>(iii)</w:t>
            </w:r>
            <w:r w:rsidRPr="00D3787A">
              <w:rPr>
                <w:rFonts w:ascii="Arial" w:hAnsi="Arial"/>
                <w:sz w:val="20"/>
              </w:rPr>
              <w:t xml:space="preserve"> rendues contre le Candidat depuis le 1</w:t>
            </w:r>
            <w:r w:rsidRPr="00D3787A">
              <w:rPr>
                <w:rFonts w:ascii="Arial" w:hAnsi="Arial"/>
                <w:sz w:val="20"/>
                <w:vertAlign w:val="superscript"/>
              </w:rPr>
              <w:t xml:space="preserve">er </w:t>
            </w:r>
            <w:r w:rsidRPr="00D3787A">
              <w:rPr>
                <w:rFonts w:ascii="Arial" w:hAnsi="Arial"/>
                <w:sz w:val="20"/>
              </w:rPr>
              <w:t>janvier [</w:t>
            </w:r>
            <w:r w:rsidRPr="00D3787A">
              <w:rPr>
                <w:rFonts w:ascii="Arial" w:hAnsi="Arial"/>
                <w:i/>
                <w:sz w:val="20"/>
              </w:rPr>
              <w:t>indiquer l’année</w:t>
            </w:r>
            <w:r w:rsidRPr="00D3787A">
              <w:rPr>
                <w:rFonts w:ascii="Arial" w:hAnsi="Arial"/>
                <w:sz w:val="20"/>
              </w:rPr>
              <w:t>].</w:t>
            </w:r>
            <w:r w:rsidRPr="00D3787A">
              <w:rPr>
                <w:rFonts w:ascii="Arial" w:hAnsi="Arial"/>
                <w:sz w:val="20"/>
                <w:vertAlign w:val="superscript"/>
              </w:rPr>
              <w:t>1</w:t>
            </w:r>
          </w:p>
        </w:tc>
        <w:tc>
          <w:tcPr>
            <w:tcW w:w="1559" w:type="dxa"/>
          </w:tcPr>
          <w:p w14:paraId="70E22D2F" w14:textId="77777777" w:rsidR="00E66943" w:rsidRPr="00D3787A" w:rsidRDefault="00E66943" w:rsidP="00784F3F">
            <w:pPr>
              <w:jc w:val="center"/>
              <w:rPr>
                <w:rFonts w:ascii="Arial" w:hAnsi="Arial"/>
                <w:sz w:val="20"/>
              </w:rPr>
            </w:pPr>
            <w:r w:rsidRPr="00D3787A">
              <w:rPr>
                <w:rFonts w:ascii="Arial" w:hAnsi="Arial"/>
                <w:sz w:val="20"/>
              </w:rPr>
              <w:t>Doit satisfaire au critère</w:t>
            </w:r>
            <w:r w:rsidRPr="00D3787A">
              <w:rPr>
                <w:rFonts w:ascii="Arial" w:hAnsi="Arial"/>
                <w:sz w:val="20"/>
                <w:vertAlign w:val="superscript"/>
              </w:rPr>
              <w:t>(ii)</w:t>
            </w:r>
          </w:p>
        </w:tc>
        <w:tc>
          <w:tcPr>
            <w:tcW w:w="1463" w:type="dxa"/>
          </w:tcPr>
          <w:p w14:paraId="2FEC5DFC" w14:textId="77777777" w:rsidR="00E66943" w:rsidRPr="00D3787A" w:rsidRDefault="00E66943" w:rsidP="00784F3F">
            <w:pPr>
              <w:jc w:val="center"/>
              <w:rPr>
                <w:rFonts w:ascii="Arial" w:hAnsi="Arial"/>
                <w:sz w:val="20"/>
              </w:rPr>
            </w:pPr>
            <w:r w:rsidRPr="00D3787A">
              <w:rPr>
                <w:rFonts w:ascii="Arial" w:hAnsi="Arial"/>
                <w:sz w:val="20"/>
              </w:rPr>
              <w:t>Sans objet</w:t>
            </w:r>
          </w:p>
        </w:tc>
        <w:tc>
          <w:tcPr>
            <w:tcW w:w="1464" w:type="dxa"/>
          </w:tcPr>
          <w:p w14:paraId="19DE5468" w14:textId="77777777" w:rsidR="00E66943" w:rsidRPr="00D3787A" w:rsidRDefault="00E66943" w:rsidP="00784F3F">
            <w:pPr>
              <w:jc w:val="center"/>
              <w:rPr>
                <w:rFonts w:ascii="Arial" w:hAnsi="Arial"/>
                <w:sz w:val="20"/>
              </w:rPr>
            </w:pPr>
            <w:r w:rsidRPr="00D3787A">
              <w:rPr>
                <w:rFonts w:ascii="Arial" w:hAnsi="Arial"/>
                <w:sz w:val="20"/>
              </w:rPr>
              <w:t>Doit satisfaire au critère</w:t>
            </w:r>
            <w:r w:rsidRPr="00D3787A">
              <w:rPr>
                <w:rFonts w:ascii="Arial" w:hAnsi="Arial"/>
                <w:sz w:val="20"/>
                <w:vertAlign w:val="superscript"/>
              </w:rPr>
              <w:t>(ii)</w:t>
            </w:r>
          </w:p>
        </w:tc>
        <w:tc>
          <w:tcPr>
            <w:tcW w:w="1464" w:type="dxa"/>
          </w:tcPr>
          <w:p w14:paraId="0158D4AE" w14:textId="77777777" w:rsidR="00E66943" w:rsidRPr="00D3787A" w:rsidRDefault="00E66943" w:rsidP="00784F3F">
            <w:pPr>
              <w:jc w:val="center"/>
              <w:rPr>
                <w:rFonts w:ascii="Arial" w:hAnsi="Arial"/>
                <w:sz w:val="20"/>
              </w:rPr>
            </w:pPr>
            <w:r w:rsidRPr="00D3787A">
              <w:rPr>
                <w:rFonts w:ascii="Arial" w:hAnsi="Arial"/>
                <w:sz w:val="20"/>
              </w:rPr>
              <w:t>Sans objet</w:t>
            </w:r>
          </w:p>
        </w:tc>
        <w:tc>
          <w:tcPr>
            <w:tcW w:w="2181" w:type="dxa"/>
          </w:tcPr>
          <w:p w14:paraId="47E3C1D8" w14:textId="406F70B5" w:rsidR="00E66943" w:rsidRPr="00D3787A" w:rsidRDefault="00E66943" w:rsidP="00DC6078">
            <w:pPr>
              <w:jc w:val="left"/>
              <w:rPr>
                <w:rFonts w:ascii="Arial" w:hAnsi="Arial"/>
                <w:sz w:val="20"/>
              </w:rPr>
            </w:pPr>
            <w:r w:rsidRPr="00D3787A">
              <w:rPr>
                <w:rFonts w:ascii="Arial" w:hAnsi="Arial"/>
                <w:sz w:val="20"/>
              </w:rPr>
              <w:t>Formulaire CON</w:t>
            </w:r>
          </w:p>
        </w:tc>
      </w:tr>
      <w:tr w:rsidR="00E66943" w:rsidRPr="00D3787A" w14:paraId="57DCE4B0" w14:textId="77777777" w:rsidTr="00B12C33">
        <w:tc>
          <w:tcPr>
            <w:tcW w:w="13919" w:type="dxa"/>
            <w:gridSpan w:val="8"/>
          </w:tcPr>
          <w:p w14:paraId="492DDD6D" w14:textId="54FEDBB1" w:rsidR="00E66943" w:rsidRPr="00D3787A" w:rsidRDefault="00E66943" w:rsidP="001561CA">
            <w:pPr>
              <w:spacing w:afterLines="50" w:after="120"/>
              <w:rPr>
                <w:rFonts w:ascii="Arial" w:hAnsi="Arial" w:cs="Arial"/>
                <w:sz w:val="20"/>
                <w:u w:val="single"/>
                <w:lang w:eastAsia="ja-JP"/>
              </w:rPr>
            </w:pPr>
            <w:r w:rsidRPr="00D3787A">
              <w:rPr>
                <w:rFonts w:ascii="Arial" w:hAnsi="Arial" w:cs="Arial"/>
                <w:sz w:val="20"/>
                <w:u w:val="single"/>
                <w:lang w:eastAsia="ja-JP"/>
              </w:rPr>
              <w:t>Notes à l’intention des Candidats</w:t>
            </w:r>
          </w:p>
          <w:p w14:paraId="7F948552" w14:textId="503EF55C" w:rsidR="00E66943" w:rsidRPr="00D3787A" w:rsidRDefault="00E66943" w:rsidP="001426EE">
            <w:pPr>
              <w:tabs>
                <w:tab w:val="left" w:pos="601"/>
              </w:tabs>
              <w:spacing w:afterLines="50" w:after="120"/>
              <w:ind w:left="397" w:hanging="397"/>
              <w:rPr>
                <w:rFonts w:ascii="Arial" w:hAnsi="Arial" w:cs="Arial"/>
                <w:sz w:val="20"/>
              </w:rPr>
            </w:pPr>
            <w:r w:rsidRPr="00D3787A">
              <w:rPr>
                <w:rFonts w:ascii="Arial" w:hAnsi="Arial" w:cs="Arial"/>
                <w:sz w:val="20"/>
                <w:lang w:eastAsia="ja-JP"/>
              </w:rPr>
              <w:t>(i)</w:t>
            </w:r>
            <w:r w:rsidRPr="00D3787A">
              <w:rPr>
                <w:rFonts w:ascii="Arial" w:hAnsi="Arial" w:cs="Arial"/>
                <w:sz w:val="20"/>
                <w:lang w:eastAsia="ja-JP"/>
              </w:rPr>
              <w:tab/>
              <w:t>L</w:t>
            </w:r>
            <w:r w:rsidRPr="00D3787A">
              <w:rPr>
                <w:rFonts w:ascii="Arial" w:hAnsi="Arial" w:cs="Arial"/>
                <w:sz w:val="20"/>
              </w:rPr>
              <w:t>a non-exécution, telle que décidée par le Maître d’ouvrage, comprendra tous les marchés :</w:t>
            </w:r>
          </w:p>
          <w:p w14:paraId="7FCB9C1D" w14:textId="77777777" w:rsidR="00E66943" w:rsidRPr="00D3787A" w:rsidRDefault="00E66943" w:rsidP="001426EE">
            <w:pPr>
              <w:tabs>
                <w:tab w:val="left" w:pos="1026"/>
              </w:tabs>
              <w:spacing w:afterLines="50" w:after="120"/>
              <w:ind w:leftChars="150" w:left="786" w:hangingChars="213" w:hanging="426"/>
              <w:rPr>
                <w:rFonts w:ascii="Arial" w:hAnsi="Arial" w:cs="Arial"/>
                <w:sz w:val="20"/>
              </w:rPr>
            </w:pPr>
            <w:r w:rsidRPr="00D3787A">
              <w:rPr>
                <w:rFonts w:ascii="Arial" w:hAnsi="Arial" w:cs="Arial"/>
                <w:sz w:val="20"/>
              </w:rPr>
              <w:t>(a)</w:t>
            </w:r>
            <w:r w:rsidRPr="00D3787A">
              <w:rPr>
                <w:rFonts w:ascii="Arial" w:hAnsi="Arial" w:cs="Arial"/>
                <w:sz w:val="20"/>
              </w:rPr>
              <w:tab/>
              <w:t>dont la non-exécution n’a pas été contestée par l’entrepreneur, y compris par renvoi au mécanisme de résolution des litiges prescrit dans le marché concerné, et</w:t>
            </w:r>
          </w:p>
          <w:p w14:paraId="4130F228" w14:textId="77777777" w:rsidR="00E66943" w:rsidRPr="00D3787A" w:rsidRDefault="00E66943" w:rsidP="001426EE">
            <w:pPr>
              <w:tabs>
                <w:tab w:val="left" w:pos="1026"/>
              </w:tabs>
              <w:spacing w:afterLines="50" w:after="120"/>
              <w:ind w:leftChars="150" w:left="786" w:hangingChars="213" w:hanging="426"/>
              <w:rPr>
                <w:rFonts w:ascii="Arial" w:hAnsi="Arial" w:cs="Arial"/>
                <w:sz w:val="20"/>
              </w:rPr>
            </w:pPr>
            <w:r w:rsidRPr="00D3787A">
              <w:rPr>
                <w:rFonts w:ascii="Arial" w:hAnsi="Arial" w:cs="Arial"/>
                <w:sz w:val="20"/>
              </w:rPr>
              <w:t>(b)</w:t>
            </w:r>
            <w:r w:rsidRPr="00D3787A">
              <w:rPr>
                <w:rFonts w:ascii="Arial" w:hAnsi="Arial" w:cs="Arial"/>
                <w:sz w:val="20"/>
              </w:rPr>
              <w:tab/>
              <w:t xml:space="preserve">dont la non-exécution a été contestée par l’entrepreneur, mais où le litige a été résolu contre l’entrepreneur. </w:t>
            </w:r>
          </w:p>
          <w:p w14:paraId="0DC6B87C" w14:textId="6EA60821" w:rsidR="00E66943" w:rsidRPr="00D3787A" w:rsidRDefault="00E66943" w:rsidP="001426EE">
            <w:pPr>
              <w:tabs>
                <w:tab w:val="left" w:pos="601"/>
              </w:tabs>
              <w:spacing w:afterLines="50" w:after="120"/>
              <w:ind w:leftChars="150" w:left="360" w:firstLineChars="3" w:firstLine="6"/>
              <w:rPr>
                <w:rFonts w:ascii="Arial" w:hAnsi="Arial" w:cs="Arial"/>
                <w:sz w:val="20"/>
              </w:rPr>
            </w:pPr>
            <w:r w:rsidRPr="00D3787A">
              <w:rPr>
                <w:rFonts w:ascii="Arial" w:hAnsi="Arial" w:cs="Arial"/>
                <w:sz w:val="20"/>
              </w:rPr>
              <w:t xml:space="preserve">La non-exécution ne doit pas inclure les marchés pour lesquels la décision du Maître d’ouvrage a été annulée par le mécanisme de résolution des litiges. La décision de non-exécution doit être basée sur toutes les informations sur les disputes ou litiges complètement réglés, </w:t>
            </w:r>
            <w:r w:rsidR="00FA5E58" w:rsidRPr="00D3787A">
              <w:rPr>
                <w:rFonts w:ascii="Arial" w:hAnsi="Arial" w:cs="Arial"/>
                <w:sz w:val="20"/>
              </w:rPr>
              <w:t>c.-à-d.</w:t>
            </w:r>
            <w:r w:rsidRPr="00D3787A">
              <w:rPr>
                <w:rFonts w:ascii="Arial" w:hAnsi="Arial" w:cs="Arial"/>
                <w:sz w:val="20"/>
              </w:rPr>
              <w:t xml:space="preserve"> les disputes ou litiges qui ont été résolus conformément au mécanisme de résolution des litiges prescrit dans le marché concerné et lorsque tous les recours en instance à la disposition du Candidat ont été épuisés.</w:t>
            </w:r>
          </w:p>
          <w:p w14:paraId="1BA01942" w14:textId="77777777" w:rsidR="00E66943" w:rsidRPr="00D3787A" w:rsidRDefault="00E66943" w:rsidP="001426EE">
            <w:pPr>
              <w:tabs>
                <w:tab w:val="left" w:pos="601"/>
              </w:tabs>
              <w:spacing w:afterLines="50" w:after="120"/>
              <w:ind w:left="397" w:hanging="397"/>
              <w:rPr>
                <w:rFonts w:ascii="Arial" w:hAnsi="Arial" w:cs="Arial"/>
                <w:sz w:val="20"/>
              </w:rPr>
            </w:pPr>
            <w:r w:rsidRPr="00D3787A">
              <w:rPr>
                <w:rFonts w:ascii="Arial" w:hAnsi="Arial" w:cs="Arial"/>
                <w:sz w:val="20"/>
              </w:rPr>
              <w:t>(ii)</w:t>
            </w:r>
            <w:r w:rsidRPr="00D3787A">
              <w:rPr>
                <w:rFonts w:ascii="Arial" w:hAnsi="Arial" w:cs="Arial"/>
                <w:sz w:val="20"/>
              </w:rPr>
              <w:tab/>
              <w:t>Ce critère s’applique également aux marchés exécutés par le Candidat en tant que Groupement.</w:t>
            </w:r>
          </w:p>
          <w:p w14:paraId="67F5B2E5" w14:textId="523A688B" w:rsidR="00E66943" w:rsidRPr="00D3787A" w:rsidRDefault="00E66943" w:rsidP="009F6945">
            <w:pPr>
              <w:tabs>
                <w:tab w:val="left" w:pos="601"/>
              </w:tabs>
              <w:spacing w:afterLines="50" w:after="120"/>
              <w:ind w:left="397" w:hanging="397"/>
              <w:rPr>
                <w:rFonts w:ascii="Arial" w:hAnsi="Arial" w:cs="Arial"/>
                <w:sz w:val="20"/>
              </w:rPr>
            </w:pPr>
            <w:r w:rsidRPr="00D3787A">
              <w:rPr>
                <w:rFonts w:ascii="Arial" w:hAnsi="Arial" w:cs="Arial"/>
                <w:sz w:val="20"/>
              </w:rPr>
              <w:t>(iii)</w:t>
            </w:r>
            <w:r w:rsidRPr="00D3787A">
              <w:rPr>
                <w:rFonts w:ascii="Arial" w:hAnsi="Arial" w:cs="Arial"/>
                <w:sz w:val="20"/>
              </w:rPr>
              <w:tab/>
              <w:t>Le Candidat doit fournir des informations exactes dans le formulaire de candidature concerné sur tout litig</w:t>
            </w:r>
            <w:r w:rsidRPr="00D3787A">
              <w:rPr>
                <w:rFonts w:ascii="Arial" w:hAnsi="Arial" w:cs="Arial" w:hint="eastAsia"/>
                <w:sz w:val="20"/>
                <w:lang w:eastAsia="ja-JP"/>
              </w:rPr>
              <w:t>e</w:t>
            </w:r>
            <w:r w:rsidRPr="00D3787A">
              <w:rPr>
                <w:rFonts w:ascii="Arial" w:hAnsi="Arial" w:cs="Arial"/>
                <w:sz w:val="20"/>
              </w:rPr>
              <w:t xml:space="preserve"> lié à des </w:t>
            </w:r>
            <w:r w:rsidRPr="00D3787A">
              <w:rPr>
                <w:rFonts w:ascii="Arial" w:hAnsi="Arial" w:cs="Arial"/>
                <w:sz w:val="20"/>
                <w:lang w:eastAsia="ja-JP"/>
              </w:rPr>
              <w:t>marchés complétés ou en cours de réalisation pour les cinq (5) dernières années. Des antécédents continus d’ordonnances judiciaires rendues contre le Candidat ou tout membre du Groupement pourront entraîner le rejet du Dossier de candidature.</w:t>
            </w:r>
          </w:p>
        </w:tc>
      </w:tr>
      <w:tr w:rsidR="00E66943" w:rsidRPr="00D3787A" w14:paraId="24D9A033" w14:textId="77777777" w:rsidTr="00B12C33">
        <w:tc>
          <w:tcPr>
            <w:tcW w:w="13919" w:type="dxa"/>
            <w:gridSpan w:val="8"/>
          </w:tcPr>
          <w:p w14:paraId="503E2A8C" w14:textId="55675082" w:rsidR="00E66943" w:rsidRPr="00D3787A" w:rsidRDefault="00E66943" w:rsidP="00FE1409">
            <w:pPr>
              <w:spacing w:afterLines="50" w:after="120"/>
              <w:rPr>
                <w:rFonts w:ascii="Arial" w:hAnsi="Arial" w:cs="Arial"/>
                <w:i/>
                <w:sz w:val="20"/>
                <w:u w:val="single"/>
                <w:lang w:eastAsia="ja-JP"/>
              </w:rPr>
            </w:pPr>
            <w:r w:rsidRPr="00D3787A">
              <w:rPr>
                <w:rFonts w:ascii="Arial" w:hAnsi="Arial" w:cs="Arial"/>
                <w:i/>
                <w:sz w:val="20"/>
                <w:u w:val="single"/>
                <w:lang w:eastAsia="ja-JP"/>
              </w:rPr>
              <w:t>Notes à l’intention du Maître d’ouvrage</w:t>
            </w:r>
          </w:p>
          <w:p w14:paraId="502E8CBA" w14:textId="7FD7A9C9" w:rsidR="00E66943" w:rsidRPr="00D3787A" w:rsidRDefault="00E66943" w:rsidP="00B12C33">
            <w:pPr>
              <w:tabs>
                <w:tab w:val="left" w:pos="340"/>
              </w:tabs>
              <w:spacing w:afterLines="50" w:after="120"/>
              <w:ind w:left="340" w:hanging="340"/>
              <w:rPr>
                <w:rFonts w:ascii="Arial" w:hAnsi="Arial" w:cs="Arial"/>
                <w:i/>
                <w:sz w:val="20"/>
                <w:lang w:eastAsia="ja-JP"/>
              </w:rPr>
            </w:pPr>
            <w:r w:rsidRPr="00D3787A">
              <w:rPr>
                <w:rFonts w:ascii="Arial" w:hAnsi="Arial" w:cs="Arial" w:hint="eastAsia"/>
                <w:i/>
                <w:sz w:val="20"/>
                <w:lang w:eastAsia="ja-JP"/>
              </w:rPr>
              <w:t>1.</w:t>
            </w:r>
            <w:r w:rsidRPr="00D3787A">
              <w:rPr>
                <w:rFonts w:ascii="Arial" w:hAnsi="Arial" w:cs="Arial"/>
                <w:i/>
                <w:sz w:val="20"/>
                <w:lang w:eastAsia="ja-JP"/>
              </w:rPr>
              <w:tab/>
              <w:t>L’année devra normalement correspondre à cinq (5) ans avant la date limite de soumission des Dossiers de candidature.</w:t>
            </w:r>
          </w:p>
        </w:tc>
      </w:tr>
    </w:tbl>
    <w:p w14:paraId="4BE39C31" w14:textId="77777777" w:rsidR="00E66943" w:rsidRPr="00D3787A" w:rsidRDefault="00E66943" w:rsidP="00F4403E">
      <w:pPr>
        <w:ind w:right="-72"/>
        <w:rPr>
          <w:szCs w:val="24"/>
          <w:lang w:eastAsia="ja-JP"/>
        </w:rPr>
      </w:pPr>
      <w:r w:rsidRPr="00D3787A">
        <w:rPr>
          <w:szCs w:val="24"/>
          <w:lang w:eastAsia="ja-JP"/>
        </w:rPr>
        <w:br w:type="page"/>
      </w:r>
    </w:p>
    <w:p w14:paraId="779F4BD9" w14:textId="77777777" w:rsidR="00E66943" w:rsidRPr="00D3787A" w:rsidRDefault="00E66943" w:rsidP="00F4403E">
      <w:pPr>
        <w:ind w:right="-72"/>
        <w:rPr>
          <w:szCs w:val="24"/>
          <w:lang w:eastAsia="ja-JP"/>
        </w:rPr>
      </w:pPr>
      <w:r w:rsidRPr="00D3787A">
        <w:rPr>
          <w:b/>
          <w:sz w:val="28"/>
          <w:szCs w:val="28"/>
        </w:rPr>
        <w:t>3. Situation et capacités financières</w:t>
      </w:r>
    </w:p>
    <w:p w14:paraId="352DAD8F" w14:textId="77777777" w:rsidR="00E66943" w:rsidRPr="00D3787A" w:rsidRDefault="00E66943" w:rsidP="00F4403E">
      <w:pPr>
        <w:ind w:right="-72"/>
        <w:rPr>
          <w:b/>
          <w:lang w:eastAsia="ja-JP"/>
        </w:rPr>
      </w:pPr>
    </w:p>
    <w:tbl>
      <w:tblPr>
        <w:tblW w:w="13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31"/>
        <w:gridCol w:w="3513"/>
        <w:gridCol w:w="1560"/>
        <w:gridCol w:w="1453"/>
        <w:gridCol w:w="1453"/>
        <w:gridCol w:w="1453"/>
        <w:gridCol w:w="2217"/>
      </w:tblGrid>
      <w:tr w:rsidR="00E66943" w:rsidRPr="00D3787A" w14:paraId="798E07A8" w14:textId="77777777" w:rsidTr="00B12C33">
        <w:trPr>
          <w:tblHeader/>
        </w:trPr>
        <w:tc>
          <w:tcPr>
            <w:tcW w:w="5778" w:type="dxa"/>
            <w:gridSpan w:val="3"/>
            <w:tcBorders>
              <w:top w:val="single" w:sz="4" w:space="0" w:color="auto"/>
            </w:tcBorders>
            <w:shd w:val="clear" w:color="auto" w:fill="000000"/>
            <w:vAlign w:val="center"/>
          </w:tcPr>
          <w:p w14:paraId="6A997CC5" w14:textId="77777777" w:rsidR="00E66943" w:rsidRPr="00D3787A" w:rsidRDefault="00E66943" w:rsidP="00B12C33">
            <w:pPr>
              <w:jc w:val="center"/>
              <w:rPr>
                <w:rFonts w:ascii="Arial" w:hAnsi="Arial" w:cs="Arial"/>
                <w:b/>
                <w:color w:val="FFFFFF"/>
                <w:sz w:val="20"/>
              </w:rPr>
            </w:pPr>
            <w:r w:rsidRPr="00D3787A">
              <w:rPr>
                <w:rFonts w:ascii="Arial" w:hAnsi="Arial" w:cs="Arial"/>
                <w:b/>
                <w:color w:val="FFFFFF"/>
                <w:sz w:val="20"/>
              </w:rPr>
              <w:t>Critères d’éligibilité et de qualification</w:t>
            </w:r>
          </w:p>
        </w:tc>
        <w:tc>
          <w:tcPr>
            <w:tcW w:w="5919" w:type="dxa"/>
            <w:gridSpan w:val="4"/>
            <w:tcBorders>
              <w:top w:val="single" w:sz="4" w:space="0" w:color="auto"/>
            </w:tcBorders>
            <w:shd w:val="clear" w:color="auto" w:fill="000000"/>
            <w:vAlign w:val="center"/>
          </w:tcPr>
          <w:p w14:paraId="1D5491B2" w14:textId="77777777" w:rsidR="00E66943" w:rsidRPr="00D3787A" w:rsidRDefault="00E66943" w:rsidP="00B12C33">
            <w:pPr>
              <w:jc w:val="center"/>
              <w:rPr>
                <w:rFonts w:ascii="Arial" w:hAnsi="Arial" w:cs="Arial"/>
                <w:b/>
                <w:color w:val="FFFFFF"/>
                <w:sz w:val="20"/>
              </w:rPr>
            </w:pPr>
            <w:r w:rsidRPr="00D3787A">
              <w:rPr>
                <w:rFonts w:ascii="Arial" w:hAnsi="Arial" w:cs="Arial"/>
                <w:b/>
                <w:color w:val="FFFFFF"/>
                <w:sz w:val="20"/>
              </w:rPr>
              <w:t>Conditions de conformité</w:t>
            </w:r>
          </w:p>
        </w:tc>
        <w:tc>
          <w:tcPr>
            <w:tcW w:w="2217" w:type="dxa"/>
            <w:tcBorders>
              <w:top w:val="single" w:sz="4" w:space="0" w:color="auto"/>
            </w:tcBorders>
            <w:shd w:val="clear" w:color="auto" w:fill="000000"/>
            <w:vAlign w:val="center"/>
          </w:tcPr>
          <w:p w14:paraId="5066245E" w14:textId="77777777" w:rsidR="00E66943" w:rsidRPr="00D3787A" w:rsidRDefault="00E66943" w:rsidP="00B12C33">
            <w:pPr>
              <w:jc w:val="center"/>
              <w:rPr>
                <w:rFonts w:ascii="Arial" w:hAnsi="Arial" w:cs="Arial"/>
                <w:b/>
                <w:color w:val="FFFFFF"/>
                <w:sz w:val="20"/>
              </w:rPr>
            </w:pPr>
            <w:r w:rsidRPr="00D3787A">
              <w:rPr>
                <w:rFonts w:ascii="Arial" w:hAnsi="Arial" w:cs="Arial"/>
                <w:b/>
                <w:color w:val="FFFFFF"/>
                <w:sz w:val="20"/>
              </w:rPr>
              <w:t>Documentation</w:t>
            </w:r>
          </w:p>
        </w:tc>
      </w:tr>
      <w:tr w:rsidR="00E66943" w:rsidRPr="00D3787A" w14:paraId="61D6E1FD" w14:textId="77777777" w:rsidTr="00B12C33">
        <w:trPr>
          <w:trHeight w:val="300"/>
          <w:tblHeader/>
        </w:trPr>
        <w:tc>
          <w:tcPr>
            <w:tcW w:w="534" w:type="dxa"/>
            <w:vMerge w:val="restart"/>
            <w:shd w:val="clear" w:color="auto" w:fill="C9C9C9"/>
            <w:vAlign w:val="center"/>
          </w:tcPr>
          <w:p w14:paraId="58C8AC3E" w14:textId="77777777" w:rsidR="00E66943" w:rsidRPr="00D3787A" w:rsidRDefault="00E66943" w:rsidP="00DE6C3A">
            <w:pPr>
              <w:jc w:val="center"/>
              <w:rPr>
                <w:rFonts w:ascii="Arial" w:hAnsi="Arial" w:cs="Arial"/>
                <w:b/>
                <w:sz w:val="20"/>
              </w:rPr>
            </w:pPr>
            <w:r w:rsidRPr="00D3787A">
              <w:rPr>
                <w:rFonts w:ascii="Arial" w:hAnsi="Arial" w:cs="Arial"/>
                <w:b/>
                <w:sz w:val="20"/>
              </w:rPr>
              <w:t>n</w:t>
            </w:r>
            <w:r w:rsidRPr="00D3787A">
              <w:rPr>
                <w:rFonts w:ascii="Arial" w:hAnsi="Arial" w:cs="Arial"/>
                <w:b/>
                <w:sz w:val="20"/>
                <w:vertAlign w:val="superscript"/>
              </w:rPr>
              <w:t>o</w:t>
            </w:r>
          </w:p>
        </w:tc>
        <w:tc>
          <w:tcPr>
            <w:tcW w:w="1731" w:type="dxa"/>
            <w:vMerge w:val="restart"/>
            <w:shd w:val="clear" w:color="auto" w:fill="C9C9C9"/>
            <w:vAlign w:val="center"/>
          </w:tcPr>
          <w:p w14:paraId="2584BC3D" w14:textId="77777777" w:rsidR="00E66943" w:rsidRPr="00D3787A" w:rsidRDefault="00E66943" w:rsidP="00DE6C3A">
            <w:pPr>
              <w:jc w:val="center"/>
              <w:rPr>
                <w:rFonts w:ascii="Arial" w:hAnsi="Arial" w:cs="Arial"/>
                <w:b/>
                <w:sz w:val="20"/>
              </w:rPr>
            </w:pPr>
            <w:r w:rsidRPr="00D3787A">
              <w:rPr>
                <w:rFonts w:ascii="Arial" w:hAnsi="Arial" w:cs="Arial"/>
                <w:b/>
                <w:sz w:val="20"/>
              </w:rPr>
              <w:t>Critère</w:t>
            </w:r>
          </w:p>
        </w:tc>
        <w:tc>
          <w:tcPr>
            <w:tcW w:w="3513" w:type="dxa"/>
            <w:vMerge w:val="restart"/>
            <w:shd w:val="clear" w:color="auto" w:fill="C9C9C9"/>
            <w:vAlign w:val="center"/>
          </w:tcPr>
          <w:p w14:paraId="70363158" w14:textId="77777777" w:rsidR="00E66943" w:rsidRPr="00D3787A" w:rsidRDefault="00E66943" w:rsidP="00DE6C3A">
            <w:pPr>
              <w:jc w:val="center"/>
              <w:rPr>
                <w:rFonts w:ascii="Arial" w:hAnsi="Arial" w:cs="Arial"/>
                <w:b/>
                <w:sz w:val="20"/>
              </w:rPr>
            </w:pPr>
            <w:r w:rsidRPr="00D3787A">
              <w:rPr>
                <w:rFonts w:ascii="Arial" w:hAnsi="Arial" w:cs="Arial"/>
                <w:b/>
                <w:sz w:val="20"/>
              </w:rPr>
              <w:t>Spécification</w:t>
            </w:r>
          </w:p>
        </w:tc>
        <w:tc>
          <w:tcPr>
            <w:tcW w:w="1560" w:type="dxa"/>
            <w:vMerge w:val="restart"/>
            <w:shd w:val="clear" w:color="auto" w:fill="C9C9C9"/>
            <w:vAlign w:val="center"/>
          </w:tcPr>
          <w:p w14:paraId="6A0FFE38" w14:textId="0F9972D7" w:rsidR="00E66943" w:rsidRPr="00D3787A" w:rsidRDefault="00E66943" w:rsidP="00DE6C3A">
            <w:pPr>
              <w:jc w:val="center"/>
              <w:rPr>
                <w:rFonts w:ascii="Arial" w:hAnsi="Arial" w:cs="Arial"/>
                <w:b/>
                <w:sz w:val="20"/>
              </w:rPr>
            </w:pPr>
            <w:r w:rsidRPr="00D3787A">
              <w:rPr>
                <w:rFonts w:ascii="Arial" w:hAnsi="Arial" w:cs="Arial"/>
                <w:b/>
                <w:sz w:val="20"/>
              </w:rPr>
              <w:t>Entreprise unique</w:t>
            </w:r>
          </w:p>
        </w:tc>
        <w:tc>
          <w:tcPr>
            <w:tcW w:w="4359" w:type="dxa"/>
            <w:gridSpan w:val="3"/>
            <w:shd w:val="clear" w:color="auto" w:fill="C9C9C9"/>
            <w:vAlign w:val="center"/>
          </w:tcPr>
          <w:p w14:paraId="029890ED" w14:textId="77777777" w:rsidR="00E66943" w:rsidRPr="00D3787A" w:rsidRDefault="00E66943" w:rsidP="00DE6C3A">
            <w:pPr>
              <w:jc w:val="center"/>
              <w:rPr>
                <w:rFonts w:ascii="Arial" w:hAnsi="Arial" w:cs="Arial"/>
                <w:b/>
                <w:sz w:val="20"/>
              </w:rPr>
            </w:pPr>
            <w:r w:rsidRPr="00D3787A">
              <w:rPr>
                <w:rFonts w:ascii="Arial" w:hAnsi="Arial" w:cs="Arial"/>
                <w:b/>
                <w:sz w:val="20"/>
              </w:rPr>
              <w:t xml:space="preserve">Groupement </w:t>
            </w:r>
          </w:p>
          <w:p w14:paraId="31FC7AC3" w14:textId="77777777" w:rsidR="00E66943" w:rsidRPr="00D3787A" w:rsidRDefault="00E66943" w:rsidP="00DE6C3A">
            <w:pPr>
              <w:jc w:val="center"/>
              <w:rPr>
                <w:rFonts w:ascii="Arial" w:hAnsi="Arial" w:cs="Arial"/>
                <w:b/>
                <w:sz w:val="20"/>
              </w:rPr>
            </w:pPr>
            <w:r w:rsidRPr="00D3787A">
              <w:rPr>
                <w:rFonts w:ascii="Arial" w:hAnsi="Arial" w:cs="Arial"/>
                <w:b/>
                <w:sz w:val="20"/>
              </w:rPr>
              <w:t>(existant ou prévu)</w:t>
            </w:r>
          </w:p>
        </w:tc>
        <w:tc>
          <w:tcPr>
            <w:tcW w:w="2217" w:type="dxa"/>
            <w:vMerge w:val="restart"/>
            <w:shd w:val="clear" w:color="auto" w:fill="C9C9C9"/>
            <w:vAlign w:val="center"/>
          </w:tcPr>
          <w:p w14:paraId="3DFE5A31" w14:textId="77777777" w:rsidR="00E66943" w:rsidRPr="00D3787A" w:rsidRDefault="00E66943" w:rsidP="00DE6C3A">
            <w:pPr>
              <w:jc w:val="center"/>
              <w:rPr>
                <w:rFonts w:ascii="Arial" w:hAnsi="Arial" w:cs="Arial"/>
                <w:b/>
                <w:sz w:val="20"/>
              </w:rPr>
            </w:pPr>
            <w:r w:rsidRPr="00D3787A">
              <w:rPr>
                <w:rFonts w:ascii="Arial" w:hAnsi="Arial" w:cs="Arial"/>
                <w:b/>
                <w:sz w:val="20"/>
              </w:rPr>
              <w:t>Spécifications de soumission</w:t>
            </w:r>
          </w:p>
        </w:tc>
      </w:tr>
      <w:tr w:rsidR="00E66943" w:rsidRPr="00D3787A" w14:paraId="7D5D494B" w14:textId="77777777" w:rsidTr="00B12C33">
        <w:trPr>
          <w:trHeight w:val="360"/>
          <w:tblHeader/>
        </w:trPr>
        <w:tc>
          <w:tcPr>
            <w:tcW w:w="534" w:type="dxa"/>
            <w:vMerge/>
            <w:shd w:val="clear" w:color="auto" w:fill="C9C9C9"/>
            <w:vAlign w:val="center"/>
          </w:tcPr>
          <w:p w14:paraId="0BA89F19" w14:textId="77777777" w:rsidR="00E66943" w:rsidRPr="00D3787A" w:rsidRDefault="00E66943" w:rsidP="00DE6C3A">
            <w:pPr>
              <w:jc w:val="center"/>
              <w:rPr>
                <w:rFonts w:ascii="Arial Black" w:hAnsi="Arial Black"/>
                <w:sz w:val="18"/>
                <w:szCs w:val="18"/>
              </w:rPr>
            </w:pPr>
          </w:p>
        </w:tc>
        <w:tc>
          <w:tcPr>
            <w:tcW w:w="1731" w:type="dxa"/>
            <w:vMerge/>
            <w:shd w:val="clear" w:color="auto" w:fill="C9C9C9"/>
            <w:vAlign w:val="center"/>
          </w:tcPr>
          <w:p w14:paraId="5EEC430B" w14:textId="77777777" w:rsidR="00E66943" w:rsidRPr="00D3787A" w:rsidRDefault="00E66943" w:rsidP="00DE6C3A">
            <w:pPr>
              <w:jc w:val="center"/>
              <w:rPr>
                <w:rFonts w:ascii="Arial Black" w:hAnsi="Arial Black"/>
                <w:sz w:val="18"/>
                <w:szCs w:val="18"/>
              </w:rPr>
            </w:pPr>
          </w:p>
        </w:tc>
        <w:tc>
          <w:tcPr>
            <w:tcW w:w="3513" w:type="dxa"/>
            <w:vMerge/>
            <w:shd w:val="clear" w:color="auto" w:fill="C9C9C9"/>
            <w:vAlign w:val="center"/>
          </w:tcPr>
          <w:p w14:paraId="28D4E958" w14:textId="77777777" w:rsidR="00E66943" w:rsidRPr="00D3787A" w:rsidRDefault="00E66943" w:rsidP="00DE6C3A">
            <w:pPr>
              <w:jc w:val="center"/>
              <w:rPr>
                <w:rFonts w:ascii="Arial Black" w:hAnsi="Arial Black"/>
                <w:sz w:val="18"/>
                <w:szCs w:val="18"/>
              </w:rPr>
            </w:pPr>
          </w:p>
        </w:tc>
        <w:tc>
          <w:tcPr>
            <w:tcW w:w="1560" w:type="dxa"/>
            <w:vMerge/>
            <w:shd w:val="clear" w:color="auto" w:fill="C9C9C9"/>
            <w:vAlign w:val="center"/>
          </w:tcPr>
          <w:p w14:paraId="0B08A179" w14:textId="77777777" w:rsidR="00E66943" w:rsidRPr="00D3787A" w:rsidRDefault="00E66943" w:rsidP="00DE6C3A">
            <w:pPr>
              <w:jc w:val="center"/>
              <w:rPr>
                <w:rFonts w:ascii="Arial Black" w:hAnsi="Arial Black"/>
                <w:sz w:val="18"/>
                <w:szCs w:val="18"/>
              </w:rPr>
            </w:pPr>
          </w:p>
        </w:tc>
        <w:tc>
          <w:tcPr>
            <w:tcW w:w="1453" w:type="dxa"/>
            <w:shd w:val="clear" w:color="auto" w:fill="C9C9C9"/>
            <w:vAlign w:val="center"/>
          </w:tcPr>
          <w:p w14:paraId="652763E4" w14:textId="0CD76E76" w:rsidR="00E66943" w:rsidRPr="00D3787A" w:rsidRDefault="00E66943" w:rsidP="00DE6C3A">
            <w:pPr>
              <w:jc w:val="center"/>
              <w:rPr>
                <w:rFonts w:ascii="Arial" w:hAnsi="Arial"/>
                <w:b/>
                <w:sz w:val="20"/>
              </w:rPr>
            </w:pPr>
            <w:r w:rsidRPr="00D3787A">
              <w:rPr>
                <w:rFonts w:ascii="Arial" w:hAnsi="Arial"/>
                <w:b/>
                <w:sz w:val="20"/>
              </w:rPr>
              <w:t>Tous membres combinés</w:t>
            </w:r>
          </w:p>
        </w:tc>
        <w:tc>
          <w:tcPr>
            <w:tcW w:w="1453" w:type="dxa"/>
            <w:shd w:val="clear" w:color="auto" w:fill="C9C9C9"/>
            <w:vAlign w:val="center"/>
          </w:tcPr>
          <w:p w14:paraId="332FFFDD" w14:textId="77777777" w:rsidR="00E66943" w:rsidRPr="00D3787A" w:rsidRDefault="00E66943" w:rsidP="00DE6C3A">
            <w:pPr>
              <w:jc w:val="center"/>
              <w:rPr>
                <w:rFonts w:ascii="Arial" w:hAnsi="Arial"/>
                <w:b/>
                <w:sz w:val="20"/>
              </w:rPr>
            </w:pPr>
            <w:r w:rsidRPr="00D3787A">
              <w:rPr>
                <w:rFonts w:ascii="Arial" w:hAnsi="Arial"/>
                <w:b/>
                <w:sz w:val="20"/>
              </w:rPr>
              <w:t>Chaque membre</w:t>
            </w:r>
          </w:p>
        </w:tc>
        <w:tc>
          <w:tcPr>
            <w:tcW w:w="1453" w:type="dxa"/>
            <w:shd w:val="clear" w:color="auto" w:fill="C9C9C9"/>
            <w:vAlign w:val="center"/>
          </w:tcPr>
          <w:p w14:paraId="5377998D" w14:textId="77777777" w:rsidR="00E66943" w:rsidRPr="00D3787A" w:rsidRDefault="00E66943" w:rsidP="00DE6C3A">
            <w:pPr>
              <w:jc w:val="center"/>
              <w:rPr>
                <w:rFonts w:ascii="Arial" w:hAnsi="Arial"/>
                <w:b/>
                <w:sz w:val="20"/>
              </w:rPr>
            </w:pPr>
            <w:r w:rsidRPr="00D3787A">
              <w:rPr>
                <w:rFonts w:ascii="Arial" w:hAnsi="Arial"/>
                <w:b/>
                <w:sz w:val="20"/>
              </w:rPr>
              <w:t>Un membre</w:t>
            </w:r>
          </w:p>
        </w:tc>
        <w:tc>
          <w:tcPr>
            <w:tcW w:w="2217" w:type="dxa"/>
            <w:vMerge/>
            <w:shd w:val="clear" w:color="auto" w:fill="C9C9C9"/>
            <w:vAlign w:val="center"/>
          </w:tcPr>
          <w:p w14:paraId="2E4A8F04" w14:textId="77777777" w:rsidR="00E66943" w:rsidRPr="00D3787A" w:rsidRDefault="00E66943" w:rsidP="00DE6C3A">
            <w:pPr>
              <w:jc w:val="center"/>
              <w:rPr>
                <w:rFonts w:ascii="Arial Black" w:hAnsi="Arial Black"/>
                <w:sz w:val="18"/>
                <w:szCs w:val="18"/>
              </w:rPr>
            </w:pPr>
          </w:p>
        </w:tc>
      </w:tr>
      <w:tr w:rsidR="00E66943" w:rsidRPr="00D3787A" w14:paraId="77A095FE" w14:textId="77777777" w:rsidTr="00784F3F">
        <w:trPr>
          <w:trHeight w:val="1920"/>
        </w:trPr>
        <w:tc>
          <w:tcPr>
            <w:tcW w:w="534" w:type="dxa"/>
          </w:tcPr>
          <w:p w14:paraId="1861748B" w14:textId="77777777" w:rsidR="00E66943" w:rsidRPr="00D3787A" w:rsidRDefault="00E66943" w:rsidP="00C94B64">
            <w:pPr>
              <w:jc w:val="center"/>
              <w:rPr>
                <w:rFonts w:ascii="Arial" w:hAnsi="Arial" w:cs="Arial"/>
                <w:sz w:val="20"/>
              </w:rPr>
            </w:pPr>
            <w:r w:rsidRPr="00D3787A">
              <w:rPr>
                <w:rFonts w:ascii="Arial" w:hAnsi="Arial" w:cs="Arial"/>
                <w:sz w:val="20"/>
              </w:rPr>
              <w:t>3.1</w:t>
            </w:r>
          </w:p>
        </w:tc>
        <w:tc>
          <w:tcPr>
            <w:tcW w:w="1731" w:type="dxa"/>
          </w:tcPr>
          <w:p w14:paraId="6DC0B4E3" w14:textId="77777777" w:rsidR="00E66943" w:rsidRPr="00D3787A" w:rsidRDefault="00E66943" w:rsidP="000C5647">
            <w:pPr>
              <w:jc w:val="left"/>
              <w:rPr>
                <w:rFonts w:ascii="Arial" w:hAnsi="Arial" w:cs="Arial"/>
                <w:sz w:val="20"/>
              </w:rPr>
            </w:pPr>
            <w:r w:rsidRPr="00D3787A">
              <w:rPr>
                <w:rFonts w:ascii="Arial" w:hAnsi="Arial" w:cs="Arial"/>
                <w:sz w:val="20"/>
              </w:rPr>
              <w:t xml:space="preserve">Situation financière </w:t>
            </w:r>
          </w:p>
        </w:tc>
        <w:tc>
          <w:tcPr>
            <w:tcW w:w="3513" w:type="dxa"/>
          </w:tcPr>
          <w:p w14:paraId="14E851BE" w14:textId="4D476ED9" w:rsidR="00E66943" w:rsidRPr="00D3787A" w:rsidRDefault="00E66943" w:rsidP="00B12C33">
            <w:pPr>
              <w:pStyle w:val="Style11"/>
              <w:tabs>
                <w:tab w:val="left" w:leader="dot" w:pos="8424"/>
              </w:tabs>
              <w:spacing w:before="60" w:after="60" w:line="240" w:lineRule="auto"/>
              <w:jc w:val="both"/>
              <w:rPr>
                <w:rFonts w:ascii="Arial" w:hAnsi="Arial" w:cs="Arial"/>
                <w:sz w:val="20"/>
                <w:szCs w:val="20"/>
                <w:lang w:val="fr-FR"/>
              </w:rPr>
            </w:pPr>
            <w:r w:rsidRPr="00D3787A">
              <w:rPr>
                <w:rFonts w:ascii="Arial" w:hAnsi="Arial" w:cs="Arial"/>
                <w:sz w:val="20"/>
                <w:szCs w:val="20"/>
                <w:lang w:val="fr-FR"/>
              </w:rPr>
              <w:t>Les états financiers pour les [</w:t>
            </w:r>
            <w:r w:rsidRPr="00D3787A">
              <w:rPr>
                <w:rFonts w:ascii="Arial" w:hAnsi="Arial" w:cs="Arial"/>
                <w:i/>
                <w:sz w:val="20"/>
                <w:szCs w:val="20"/>
                <w:lang w:val="fr-FR"/>
              </w:rPr>
              <w:t>indiquer le nombre d’années</w:t>
            </w:r>
            <w:r w:rsidRPr="00D3787A">
              <w:rPr>
                <w:rFonts w:ascii="Arial" w:hAnsi="Arial" w:cs="Arial"/>
                <w:sz w:val="20"/>
                <w:szCs w:val="20"/>
                <w:lang w:val="fr-FR"/>
              </w:rPr>
              <w:t>]</w:t>
            </w:r>
            <w:r w:rsidRPr="00D3787A">
              <w:rPr>
                <w:rFonts w:ascii="Arial" w:hAnsi="Arial" w:cs="Arial"/>
                <w:sz w:val="20"/>
                <w:szCs w:val="20"/>
                <w:vertAlign w:val="superscript"/>
                <w:lang w:val="fr-FR"/>
              </w:rPr>
              <w:t>1</w:t>
            </w:r>
            <w:r w:rsidRPr="00D3787A">
              <w:rPr>
                <w:rFonts w:ascii="Arial" w:hAnsi="Arial" w:cs="Arial"/>
                <w:sz w:val="20"/>
                <w:szCs w:val="20"/>
                <w:lang w:val="fr-FR"/>
              </w:rPr>
              <w:t xml:space="preserve"> dernières années doivent être remis et doivent démontrer la solidité actuelle de la position financière du Candidat et indiquer sa profitabilité à long terme. </w:t>
            </w:r>
          </w:p>
          <w:p w14:paraId="2F94A171" w14:textId="77777777" w:rsidR="00E66943" w:rsidRPr="00D3787A" w:rsidRDefault="00E66943" w:rsidP="00B12C33">
            <w:pPr>
              <w:pStyle w:val="Style11"/>
              <w:tabs>
                <w:tab w:val="left" w:leader="dot" w:pos="8424"/>
              </w:tabs>
              <w:spacing w:before="60" w:after="60" w:line="240" w:lineRule="auto"/>
              <w:jc w:val="both"/>
              <w:rPr>
                <w:rFonts w:ascii="Arial" w:hAnsi="Arial" w:cs="Arial"/>
                <w:sz w:val="20"/>
                <w:szCs w:val="20"/>
                <w:lang w:val="fr-FR"/>
              </w:rPr>
            </w:pPr>
          </w:p>
          <w:p w14:paraId="74024776" w14:textId="487460E2" w:rsidR="00E66943" w:rsidRPr="00D3787A" w:rsidRDefault="00E66943" w:rsidP="00B12C33">
            <w:pPr>
              <w:pStyle w:val="Style11"/>
              <w:tabs>
                <w:tab w:val="left" w:leader="dot" w:pos="8424"/>
              </w:tabs>
              <w:spacing w:before="60" w:after="60" w:line="240" w:lineRule="auto"/>
              <w:jc w:val="both"/>
              <w:rPr>
                <w:rFonts w:ascii="Arial" w:hAnsi="Arial" w:cs="Arial"/>
                <w:sz w:val="20"/>
                <w:lang w:val="fr-FR"/>
              </w:rPr>
            </w:pPr>
            <w:r w:rsidRPr="00D3787A">
              <w:rPr>
                <w:rFonts w:ascii="Arial" w:hAnsi="Arial" w:cs="Arial"/>
                <w:sz w:val="20"/>
                <w:szCs w:val="20"/>
                <w:lang w:val="fr-FR"/>
              </w:rPr>
              <w:t>Comme critère minimum, un Candidat doit avoir des actifs nets positifs calculés en faisant la différence entre le total des actifs et le total des passifs.</w:t>
            </w:r>
          </w:p>
        </w:tc>
        <w:tc>
          <w:tcPr>
            <w:tcW w:w="1560" w:type="dxa"/>
          </w:tcPr>
          <w:p w14:paraId="167C6AC9" w14:textId="77777777" w:rsidR="00E66943" w:rsidRPr="00D3787A" w:rsidRDefault="00E66943" w:rsidP="00784F3F">
            <w:pPr>
              <w:jc w:val="center"/>
              <w:rPr>
                <w:rFonts w:ascii="Arial" w:hAnsi="Arial" w:cs="Arial"/>
                <w:sz w:val="20"/>
              </w:rPr>
            </w:pPr>
            <w:r w:rsidRPr="00D3787A">
              <w:rPr>
                <w:rFonts w:ascii="Arial" w:hAnsi="Arial" w:cs="Arial"/>
                <w:sz w:val="20"/>
              </w:rPr>
              <w:t>Doit satisfaire au critère</w:t>
            </w:r>
          </w:p>
        </w:tc>
        <w:tc>
          <w:tcPr>
            <w:tcW w:w="1453" w:type="dxa"/>
          </w:tcPr>
          <w:p w14:paraId="3E1970AB" w14:textId="77777777" w:rsidR="00E66943" w:rsidRPr="00D3787A" w:rsidRDefault="00E66943" w:rsidP="00784F3F">
            <w:pPr>
              <w:jc w:val="center"/>
              <w:rPr>
                <w:rFonts w:ascii="Arial" w:hAnsi="Arial" w:cs="Arial"/>
                <w:sz w:val="20"/>
              </w:rPr>
            </w:pPr>
            <w:r w:rsidRPr="00D3787A">
              <w:rPr>
                <w:rFonts w:ascii="Arial" w:hAnsi="Arial" w:cs="Arial"/>
                <w:sz w:val="20"/>
              </w:rPr>
              <w:t>Sans objet</w:t>
            </w:r>
          </w:p>
        </w:tc>
        <w:tc>
          <w:tcPr>
            <w:tcW w:w="1453" w:type="dxa"/>
          </w:tcPr>
          <w:p w14:paraId="71042D2E" w14:textId="77777777" w:rsidR="00E66943" w:rsidRPr="00D3787A" w:rsidRDefault="00E66943" w:rsidP="00784F3F">
            <w:pPr>
              <w:jc w:val="center"/>
              <w:rPr>
                <w:rFonts w:ascii="Arial" w:hAnsi="Arial" w:cs="Arial"/>
                <w:sz w:val="20"/>
              </w:rPr>
            </w:pPr>
            <w:r w:rsidRPr="00D3787A">
              <w:rPr>
                <w:rFonts w:ascii="Arial" w:hAnsi="Arial" w:cs="Arial"/>
                <w:sz w:val="20"/>
              </w:rPr>
              <w:t>Doit satisfaire au critère</w:t>
            </w:r>
          </w:p>
        </w:tc>
        <w:tc>
          <w:tcPr>
            <w:tcW w:w="1453" w:type="dxa"/>
          </w:tcPr>
          <w:p w14:paraId="48462E7A" w14:textId="77777777" w:rsidR="00E66943" w:rsidRPr="00D3787A" w:rsidRDefault="00E66943" w:rsidP="00784F3F">
            <w:pPr>
              <w:jc w:val="center"/>
              <w:rPr>
                <w:rFonts w:ascii="Arial" w:hAnsi="Arial" w:cs="Arial"/>
                <w:sz w:val="20"/>
              </w:rPr>
            </w:pPr>
            <w:r w:rsidRPr="00D3787A">
              <w:rPr>
                <w:rFonts w:ascii="Arial" w:hAnsi="Arial" w:cs="Arial"/>
                <w:sz w:val="20"/>
              </w:rPr>
              <w:t>Sans objet</w:t>
            </w:r>
          </w:p>
        </w:tc>
        <w:tc>
          <w:tcPr>
            <w:tcW w:w="2217" w:type="dxa"/>
          </w:tcPr>
          <w:p w14:paraId="4771E665" w14:textId="3D2422A4" w:rsidR="00E66943" w:rsidRPr="00D3787A" w:rsidRDefault="00E66943" w:rsidP="00DC6078">
            <w:pPr>
              <w:jc w:val="left"/>
              <w:rPr>
                <w:rFonts w:ascii="Arial" w:hAnsi="Arial" w:cs="Arial"/>
                <w:sz w:val="20"/>
              </w:rPr>
            </w:pPr>
            <w:r w:rsidRPr="00D3787A">
              <w:rPr>
                <w:rFonts w:ascii="Arial" w:hAnsi="Arial" w:cs="Arial"/>
                <w:sz w:val="20"/>
              </w:rPr>
              <w:t>Formulaire FIN -1 avec pièces jointes</w:t>
            </w:r>
          </w:p>
        </w:tc>
      </w:tr>
      <w:tr w:rsidR="00E66943" w:rsidRPr="00D3787A" w14:paraId="62B4675D" w14:textId="77777777" w:rsidTr="00784F3F">
        <w:tc>
          <w:tcPr>
            <w:tcW w:w="534" w:type="dxa"/>
          </w:tcPr>
          <w:p w14:paraId="66A7214A" w14:textId="77777777" w:rsidR="00E66943" w:rsidRPr="00D3787A" w:rsidRDefault="00E66943" w:rsidP="00C94B64">
            <w:pPr>
              <w:jc w:val="center"/>
              <w:rPr>
                <w:rFonts w:ascii="Arial" w:hAnsi="Arial" w:cs="Arial"/>
                <w:sz w:val="20"/>
              </w:rPr>
            </w:pPr>
            <w:r w:rsidRPr="00D3787A">
              <w:rPr>
                <w:rFonts w:ascii="Arial" w:hAnsi="Arial" w:cs="Arial"/>
                <w:sz w:val="20"/>
              </w:rPr>
              <w:t>3.2</w:t>
            </w:r>
          </w:p>
        </w:tc>
        <w:tc>
          <w:tcPr>
            <w:tcW w:w="1731" w:type="dxa"/>
          </w:tcPr>
          <w:p w14:paraId="34B50301" w14:textId="5AD77019" w:rsidR="00E66943" w:rsidRPr="00D3787A" w:rsidRDefault="00E66943" w:rsidP="000C5647">
            <w:pPr>
              <w:jc w:val="left"/>
              <w:rPr>
                <w:rFonts w:ascii="Arial" w:hAnsi="Arial" w:cs="Arial"/>
                <w:sz w:val="20"/>
              </w:rPr>
            </w:pPr>
            <w:r w:rsidRPr="00D3787A">
              <w:rPr>
                <w:rFonts w:ascii="Arial" w:hAnsi="Arial" w:cs="Arial"/>
                <w:sz w:val="20"/>
              </w:rPr>
              <w:t>Chiffre d’affaires annuel moyen</w:t>
            </w:r>
          </w:p>
        </w:tc>
        <w:tc>
          <w:tcPr>
            <w:tcW w:w="3513" w:type="dxa"/>
          </w:tcPr>
          <w:p w14:paraId="1F40FF27" w14:textId="77777777" w:rsidR="00E66943" w:rsidRPr="00D3787A" w:rsidRDefault="00E66943" w:rsidP="00B12C33">
            <w:pPr>
              <w:spacing w:afterLines="50" w:after="120"/>
              <w:rPr>
                <w:rFonts w:ascii="Arial" w:hAnsi="Arial" w:cs="Arial"/>
                <w:sz w:val="20"/>
              </w:rPr>
            </w:pPr>
            <w:r w:rsidRPr="00D3787A">
              <w:rPr>
                <w:rFonts w:ascii="Arial" w:hAnsi="Arial" w:cs="Arial"/>
                <w:sz w:val="20"/>
              </w:rPr>
              <w:t>Avoir un chiffre d’affaires minimum annuel moyen de [</w:t>
            </w:r>
            <w:r w:rsidRPr="00D3787A">
              <w:rPr>
                <w:rFonts w:ascii="Arial" w:hAnsi="Arial" w:cs="Arial"/>
                <w:i/>
                <w:sz w:val="20"/>
              </w:rPr>
              <w:t>indiquer le montant en $US</w:t>
            </w:r>
            <w:r w:rsidRPr="00D3787A">
              <w:rPr>
                <w:rFonts w:ascii="Arial" w:hAnsi="Arial" w:cs="Arial"/>
                <w:sz w:val="20"/>
              </w:rPr>
              <w:t>]</w:t>
            </w:r>
            <w:r w:rsidRPr="00D3787A">
              <w:rPr>
                <w:rFonts w:ascii="Arial" w:hAnsi="Arial" w:cs="Arial"/>
                <w:sz w:val="20"/>
                <w:vertAlign w:val="superscript"/>
              </w:rPr>
              <w:t>2</w:t>
            </w:r>
            <w:r w:rsidRPr="00D3787A">
              <w:rPr>
                <w:rFonts w:ascii="Arial" w:hAnsi="Arial" w:cs="Arial"/>
                <w:sz w:val="20"/>
              </w:rPr>
              <w:t>, correspondant au total des paiements certifiés reçus pour les marchés en cours et/ou achevés au cours des [</w:t>
            </w:r>
            <w:r w:rsidRPr="00D3787A">
              <w:rPr>
                <w:rFonts w:ascii="Arial" w:hAnsi="Arial" w:cs="Arial"/>
                <w:i/>
                <w:sz w:val="20"/>
              </w:rPr>
              <w:t>indiquer le nombre d’années</w:t>
            </w:r>
            <w:r w:rsidRPr="00D3787A">
              <w:rPr>
                <w:rFonts w:ascii="Arial" w:hAnsi="Arial" w:cs="Arial"/>
                <w:sz w:val="20"/>
              </w:rPr>
              <w:t>]</w:t>
            </w:r>
            <w:r w:rsidRPr="00D3787A">
              <w:rPr>
                <w:rFonts w:ascii="Arial" w:hAnsi="Arial" w:cs="Arial"/>
                <w:sz w:val="20"/>
                <w:vertAlign w:val="superscript"/>
              </w:rPr>
              <w:t xml:space="preserve">3 </w:t>
            </w:r>
            <w:r w:rsidRPr="00D3787A">
              <w:rPr>
                <w:rFonts w:ascii="Arial" w:hAnsi="Arial" w:cs="Arial"/>
                <w:sz w:val="20"/>
              </w:rPr>
              <w:t>dernières années divisées par [</w:t>
            </w:r>
            <w:r w:rsidRPr="00D3787A">
              <w:rPr>
                <w:rFonts w:ascii="Arial" w:hAnsi="Arial" w:cs="Arial"/>
                <w:i/>
                <w:sz w:val="20"/>
              </w:rPr>
              <w:t>indiquer le nombre d’années</w:t>
            </w:r>
            <w:r w:rsidRPr="00D3787A">
              <w:rPr>
                <w:rFonts w:ascii="Arial" w:hAnsi="Arial" w:cs="Arial"/>
                <w:sz w:val="20"/>
              </w:rPr>
              <w:t>]</w:t>
            </w:r>
            <w:r w:rsidRPr="00D3787A">
              <w:rPr>
                <w:rFonts w:ascii="Arial" w:hAnsi="Arial" w:cs="Arial"/>
                <w:sz w:val="20"/>
                <w:vertAlign w:val="superscript"/>
              </w:rPr>
              <w:t>4</w:t>
            </w:r>
            <w:r w:rsidRPr="00D3787A">
              <w:rPr>
                <w:rFonts w:ascii="Arial" w:hAnsi="Arial" w:cs="Arial"/>
                <w:sz w:val="20"/>
              </w:rPr>
              <w:t xml:space="preserve"> ans.</w:t>
            </w:r>
          </w:p>
          <w:p w14:paraId="1B894114" w14:textId="77777777" w:rsidR="00E66943" w:rsidRPr="00D3787A" w:rsidRDefault="00E66943" w:rsidP="00B12C33">
            <w:pPr>
              <w:spacing w:afterLines="50" w:after="120"/>
              <w:rPr>
                <w:rFonts w:ascii="Arial" w:hAnsi="Arial" w:cs="Arial"/>
                <w:sz w:val="20"/>
              </w:rPr>
            </w:pPr>
          </w:p>
          <w:p w14:paraId="39BEBE87" w14:textId="43B24108" w:rsidR="00E66943" w:rsidRPr="00D3787A" w:rsidRDefault="00E66943" w:rsidP="00784F3F">
            <w:pPr>
              <w:spacing w:afterLines="50" w:after="120"/>
              <w:rPr>
                <w:rFonts w:ascii="Arial" w:hAnsi="Arial" w:cs="Arial"/>
                <w:sz w:val="20"/>
              </w:rPr>
            </w:pPr>
            <w:r w:rsidRPr="00D3787A">
              <w:rPr>
                <w:rFonts w:ascii="Arial" w:hAnsi="Arial" w:cs="Arial"/>
                <w:sz w:val="20"/>
              </w:rPr>
              <w:t>[</w:t>
            </w:r>
            <w:r w:rsidRPr="00D3787A">
              <w:rPr>
                <w:rFonts w:ascii="Arial" w:hAnsi="Arial" w:cs="Arial"/>
                <w:i/>
                <w:sz w:val="20"/>
              </w:rPr>
              <w:t>Indiquer les critères pour l’attribution de lots multiples, le cas échéant</w:t>
            </w:r>
            <w:r w:rsidRPr="00D3787A">
              <w:rPr>
                <w:rFonts w:ascii="Arial" w:hAnsi="Arial" w:cs="Arial"/>
                <w:sz w:val="20"/>
              </w:rPr>
              <w:t>.]</w:t>
            </w:r>
          </w:p>
        </w:tc>
        <w:tc>
          <w:tcPr>
            <w:tcW w:w="1560" w:type="dxa"/>
          </w:tcPr>
          <w:p w14:paraId="65A01EC7" w14:textId="77777777" w:rsidR="00E66943" w:rsidRPr="00D3787A" w:rsidRDefault="00E66943" w:rsidP="00784F3F">
            <w:pPr>
              <w:jc w:val="center"/>
              <w:rPr>
                <w:rFonts w:ascii="Arial" w:hAnsi="Arial" w:cs="Arial"/>
                <w:sz w:val="20"/>
              </w:rPr>
            </w:pPr>
            <w:r w:rsidRPr="00D3787A">
              <w:rPr>
                <w:rFonts w:ascii="Arial" w:hAnsi="Arial" w:cs="Arial"/>
                <w:sz w:val="20"/>
              </w:rPr>
              <w:t>Doit satisfaire au critère</w:t>
            </w:r>
          </w:p>
        </w:tc>
        <w:tc>
          <w:tcPr>
            <w:tcW w:w="1453" w:type="dxa"/>
          </w:tcPr>
          <w:p w14:paraId="4AC99B0C" w14:textId="77777777" w:rsidR="00E66943" w:rsidRPr="00D3787A" w:rsidRDefault="00E66943" w:rsidP="00784F3F">
            <w:pPr>
              <w:jc w:val="center"/>
              <w:rPr>
                <w:rFonts w:ascii="Arial" w:hAnsi="Arial" w:cs="Arial"/>
                <w:sz w:val="20"/>
              </w:rPr>
            </w:pPr>
            <w:r w:rsidRPr="00D3787A">
              <w:rPr>
                <w:rFonts w:ascii="Arial" w:hAnsi="Arial" w:cs="Arial"/>
                <w:sz w:val="20"/>
              </w:rPr>
              <w:t>Doivent satisfaire au critère</w:t>
            </w:r>
          </w:p>
        </w:tc>
        <w:tc>
          <w:tcPr>
            <w:tcW w:w="1453" w:type="dxa"/>
          </w:tcPr>
          <w:p w14:paraId="334E04A2" w14:textId="41B6FB89" w:rsidR="00E66943" w:rsidRPr="00D3787A" w:rsidRDefault="00E66943" w:rsidP="009F6945">
            <w:pPr>
              <w:jc w:val="center"/>
              <w:rPr>
                <w:rFonts w:ascii="Arial" w:hAnsi="Arial" w:cs="Arial"/>
                <w:sz w:val="20"/>
              </w:rPr>
            </w:pPr>
            <w:r w:rsidRPr="00D3787A">
              <w:rPr>
                <w:rFonts w:ascii="Arial" w:hAnsi="Arial" w:cs="Arial"/>
                <w:sz w:val="20"/>
              </w:rPr>
              <w:t>Doit satisfaire à [</w:t>
            </w:r>
            <w:r w:rsidRPr="00D3787A">
              <w:rPr>
                <w:rFonts w:ascii="Arial" w:hAnsi="Arial" w:cs="Arial"/>
                <w:i/>
                <w:sz w:val="20"/>
              </w:rPr>
              <w:t>insérer le nombre</w:t>
            </w:r>
            <w:r w:rsidRPr="00D3787A">
              <w:rPr>
                <w:rFonts w:ascii="Arial" w:hAnsi="Arial" w:cs="Arial"/>
                <w:sz w:val="20"/>
              </w:rPr>
              <w:t>] %</w:t>
            </w:r>
            <w:r w:rsidRPr="00D3787A">
              <w:rPr>
                <w:rFonts w:ascii="Arial" w:hAnsi="Arial" w:cs="Arial"/>
                <w:b/>
                <w:sz w:val="20"/>
                <w:vertAlign w:val="superscript"/>
              </w:rPr>
              <w:t>5</w:t>
            </w:r>
            <w:r w:rsidRPr="00D3787A">
              <w:rPr>
                <w:rFonts w:ascii="Arial" w:hAnsi="Arial" w:cs="Arial"/>
                <w:sz w:val="20"/>
              </w:rPr>
              <w:t xml:space="preserve"> du critère</w:t>
            </w:r>
          </w:p>
        </w:tc>
        <w:tc>
          <w:tcPr>
            <w:tcW w:w="1453" w:type="dxa"/>
          </w:tcPr>
          <w:p w14:paraId="53149C8F" w14:textId="59D1A3E3" w:rsidR="00E66943" w:rsidRPr="00D3787A" w:rsidRDefault="00E66943" w:rsidP="00B12C33">
            <w:pPr>
              <w:jc w:val="center"/>
              <w:rPr>
                <w:rFonts w:ascii="Arial" w:hAnsi="Arial" w:cs="Arial"/>
                <w:sz w:val="20"/>
              </w:rPr>
            </w:pPr>
            <w:r w:rsidRPr="00D3787A">
              <w:rPr>
                <w:rFonts w:ascii="Arial" w:hAnsi="Arial" w:cs="Arial"/>
                <w:sz w:val="20"/>
              </w:rPr>
              <w:t>Doit satisfaire à [</w:t>
            </w:r>
            <w:r w:rsidRPr="00D3787A">
              <w:rPr>
                <w:rFonts w:ascii="Arial" w:hAnsi="Arial" w:cs="Arial"/>
                <w:i/>
                <w:sz w:val="20"/>
              </w:rPr>
              <w:t>insérer le nombre</w:t>
            </w:r>
            <w:r w:rsidRPr="00D3787A">
              <w:rPr>
                <w:rFonts w:ascii="Arial" w:hAnsi="Arial" w:cs="Arial"/>
                <w:sz w:val="20"/>
              </w:rPr>
              <w:t>] %</w:t>
            </w:r>
            <w:r w:rsidRPr="00D3787A">
              <w:rPr>
                <w:rFonts w:ascii="Arial" w:hAnsi="Arial" w:cs="Arial"/>
                <w:b/>
                <w:sz w:val="20"/>
                <w:vertAlign w:val="superscript"/>
              </w:rPr>
              <w:t>6</w:t>
            </w:r>
            <w:r w:rsidRPr="00D3787A">
              <w:rPr>
                <w:rFonts w:ascii="Arial" w:hAnsi="Arial" w:cs="Arial"/>
                <w:sz w:val="20"/>
              </w:rPr>
              <w:t xml:space="preserve"> du critère</w:t>
            </w:r>
          </w:p>
        </w:tc>
        <w:tc>
          <w:tcPr>
            <w:tcW w:w="2217" w:type="dxa"/>
          </w:tcPr>
          <w:p w14:paraId="58C6EE64" w14:textId="2E51C89E" w:rsidR="00E66943" w:rsidRPr="00D3787A" w:rsidRDefault="00E66943" w:rsidP="00DC6078">
            <w:pPr>
              <w:jc w:val="left"/>
              <w:rPr>
                <w:rFonts w:ascii="Arial" w:hAnsi="Arial" w:cs="Arial"/>
                <w:sz w:val="20"/>
              </w:rPr>
            </w:pPr>
            <w:r w:rsidRPr="00D3787A">
              <w:rPr>
                <w:rFonts w:ascii="Arial" w:hAnsi="Arial" w:cs="Arial"/>
                <w:sz w:val="20"/>
              </w:rPr>
              <w:t>Formulaire FIN -2</w:t>
            </w:r>
          </w:p>
        </w:tc>
      </w:tr>
      <w:tr w:rsidR="00E66943" w:rsidRPr="00D3787A" w14:paraId="79E9B550" w14:textId="77777777" w:rsidTr="00784F3F">
        <w:tc>
          <w:tcPr>
            <w:tcW w:w="534" w:type="dxa"/>
          </w:tcPr>
          <w:p w14:paraId="3DEE5059" w14:textId="77777777" w:rsidR="00E66943" w:rsidRPr="00D3787A" w:rsidRDefault="00E66943" w:rsidP="00C94B64">
            <w:pPr>
              <w:jc w:val="center"/>
              <w:rPr>
                <w:rFonts w:ascii="Arial" w:hAnsi="Arial" w:cs="Arial"/>
                <w:sz w:val="20"/>
                <w:lang w:eastAsia="ja-JP"/>
              </w:rPr>
            </w:pPr>
            <w:r w:rsidRPr="00D3787A">
              <w:rPr>
                <w:rFonts w:ascii="Arial" w:hAnsi="Arial" w:cs="Arial" w:hint="eastAsia"/>
                <w:sz w:val="20"/>
                <w:lang w:eastAsia="ja-JP"/>
              </w:rPr>
              <w:t>3</w:t>
            </w:r>
            <w:r w:rsidRPr="00D3787A">
              <w:rPr>
                <w:rFonts w:ascii="Arial" w:hAnsi="Arial" w:cs="Arial"/>
                <w:sz w:val="20"/>
                <w:lang w:eastAsia="ja-JP"/>
              </w:rPr>
              <w:t>.3</w:t>
            </w:r>
          </w:p>
        </w:tc>
        <w:tc>
          <w:tcPr>
            <w:tcW w:w="1731" w:type="dxa"/>
          </w:tcPr>
          <w:p w14:paraId="7A8D3FF1" w14:textId="77777777" w:rsidR="00E66943" w:rsidRPr="00D3787A" w:rsidRDefault="00E66943" w:rsidP="000C5647">
            <w:pPr>
              <w:jc w:val="left"/>
              <w:rPr>
                <w:rFonts w:ascii="Arial" w:hAnsi="Arial" w:cs="Arial"/>
                <w:sz w:val="20"/>
              </w:rPr>
            </w:pPr>
            <w:r w:rsidRPr="00D3787A">
              <w:rPr>
                <w:rFonts w:ascii="Arial" w:hAnsi="Arial" w:cs="Arial"/>
                <w:sz w:val="20"/>
              </w:rPr>
              <w:t>Capacités financières</w:t>
            </w:r>
          </w:p>
        </w:tc>
        <w:tc>
          <w:tcPr>
            <w:tcW w:w="3513" w:type="dxa"/>
          </w:tcPr>
          <w:p w14:paraId="17DB0A0C" w14:textId="77777777" w:rsidR="00E66943" w:rsidRPr="00D3787A" w:rsidRDefault="00E66943" w:rsidP="00B12C33">
            <w:pPr>
              <w:spacing w:afterLines="50" w:after="120"/>
              <w:rPr>
                <w:rFonts w:ascii="Arial" w:hAnsi="Arial" w:cs="Arial"/>
                <w:sz w:val="20"/>
              </w:rPr>
            </w:pPr>
            <w:r w:rsidRPr="00D3787A">
              <w:rPr>
                <w:rFonts w:ascii="Arial" w:hAnsi="Arial" w:cs="Arial"/>
                <w:sz w:val="20"/>
              </w:rPr>
              <w:t>Le Candidat doit démontrer, à la satisfaction du Maître d’ouvrage, (à la date limite de dépôt des Dossiers de candidature) qu’il dispose ou a accès à des avoirs liquides, des actifs réels non grevés, des lignes de crédit ou autres moyens financiers (hors avance éventuelle au titre du marché) suffisants pour assurer le flux de trésorerie des activités de construction estimé à [</w:t>
            </w:r>
            <w:r w:rsidRPr="00D3787A">
              <w:rPr>
                <w:rFonts w:ascii="Arial" w:hAnsi="Arial" w:cs="Arial"/>
                <w:i/>
                <w:sz w:val="20"/>
              </w:rPr>
              <w:t>indiquer le montant en $US</w:t>
            </w:r>
            <w:r w:rsidRPr="00D3787A">
              <w:rPr>
                <w:rFonts w:ascii="Arial" w:hAnsi="Arial" w:cs="Arial"/>
                <w:sz w:val="20"/>
              </w:rPr>
              <w:t>]</w:t>
            </w:r>
            <w:r w:rsidRPr="00D3787A">
              <w:rPr>
                <w:rFonts w:ascii="Arial" w:hAnsi="Arial" w:cs="Arial"/>
                <w:sz w:val="20"/>
                <w:vertAlign w:val="superscript"/>
              </w:rPr>
              <w:t>7</w:t>
            </w:r>
            <w:r w:rsidRPr="00D3787A">
              <w:rPr>
                <w:rFonts w:ascii="Arial" w:hAnsi="Arial" w:cs="Arial"/>
                <w:sz w:val="20"/>
              </w:rPr>
              <w:t xml:space="preserve"> pour le(s) Marché(s) en question, nets de tous autres engagements du Candidat, aussi bien actuels que futurs.</w:t>
            </w:r>
          </w:p>
          <w:p w14:paraId="491D2DD3" w14:textId="77777777" w:rsidR="00E66943" w:rsidRPr="00D3787A" w:rsidRDefault="00E66943" w:rsidP="00B12C33">
            <w:pPr>
              <w:spacing w:afterLines="50" w:after="120"/>
              <w:rPr>
                <w:rFonts w:ascii="Arial" w:hAnsi="Arial" w:cs="Arial"/>
                <w:sz w:val="20"/>
              </w:rPr>
            </w:pPr>
          </w:p>
          <w:p w14:paraId="7F73CBB8" w14:textId="77777777" w:rsidR="00E66943" w:rsidRPr="00D3787A" w:rsidRDefault="00E66943" w:rsidP="00B12C33">
            <w:pPr>
              <w:spacing w:afterLines="50" w:after="120"/>
              <w:rPr>
                <w:rFonts w:ascii="Arial" w:hAnsi="Arial" w:cs="Arial"/>
                <w:sz w:val="20"/>
              </w:rPr>
            </w:pPr>
            <w:r w:rsidRPr="00D3787A">
              <w:rPr>
                <w:rFonts w:ascii="Arial" w:hAnsi="Arial" w:cs="Arial"/>
                <w:sz w:val="20"/>
              </w:rPr>
              <w:t>[</w:t>
            </w:r>
            <w:r w:rsidRPr="00D3787A">
              <w:rPr>
                <w:rFonts w:ascii="Arial" w:hAnsi="Arial" w:cs="Arial"/>
                <w:i/>
                <w:sz w:val="20"/>
              </w:rPr>
              <w:t>Indiquer les critères pour l’attribution de lots multiples, le cas échéant</w:t>
            </w:r>
            <w:r w:rsidRPr="00D3787A">
              <w:rPr>
                <w:rFonts w:ascii="Arial" w:hAnsi="Arial" w:cs="Arial"/>
                <w:sz w:val="20"/>
              </w:rPr>
              <w:t>.]</w:t>
            </w:r>
          </w:p>
        </w:tc>
        <w:tc>
          <w:tcPr>
            <w:tcW w:w="1560" w:type="dxa"/>
          </w:tcPr>
          <w:p w14:paraId="185B4A68" w14:textId="77777777" w:rsidR="00E66943" w:rsidRPr="00D3787A" w:rsidRDefault="00E66943" w:rsidP="00784F3F">
            <w:pPr>
              <w:jc w:val="center"/>
              <w:rPr>
                <w:rFonts w:ascii="Arial" w:hAnsi="Arial" w:cs="Arial"/>
                <w:sz w:val="20"/>
              </w:rPr>
            </w:pPr>
            <w:r w:rsidRPr="00D3787A">
              <w:rPr>
                <w:rFonts w:ascii="Arial" w:hAnsi="Arial" w:cs="Arial"/>
                <w:sz w:val="20"/>
              </w:rPr>
              <w:t>Doit satisfaire au critère</w:t>
            </w:r>
          </w:p>
        </w:tc>
        <w:tc>
          <w:tcPr>
            <w:tcW w:w="1453" w:type="dxa"/>
          </w:tcPr>
          <w:p w14:paraId="0142354D" w14:textId="3614FEC4" w:rsidR="00E66943" w:rsidRPr="00D3787A" w:rsidRDefault="00E66943" w:rsidP="00B12C33">
            <w:pPr>
              <w:jc w:val="center"/>
              <w:rPr>
                <w:rFonts w:ascii="Arial" w:hAnsi="Arial" w:cs="Arial"/>
                <w:sz w:val="20"/>
              </w:rPr>
            </w:pPr>
            <w:r w:rsidRPr="00D3787A">
              <w:rPr>
                <w:rFonts w:ascii="Arial" w:hAnsi="Arial" w:cs="Arial"/>
                <w:sz w:val="20"/>
              </w:rPr>
              <w:t>Doivent satisfaire au critère</w:t>
            </w:r>
          </w:p>
        </w:tc>
        <w:tc>
          <w:tcPr>
            <w:tcW w:w="1453" w:type="dxa"/>
          </w:tcPr>
          <w:p w14:paraId="64038351" w14:textId="77777777" w:rsidR="00E66943" w:rsidRPr="00D3787A" w:rsidRDefault="00E66943" w:rsidP="00B12C33">
            <w:pPr>
              <w:jc w:val="center"/>
              <w:rPr>
                <w:rFonts w:ascii="Arial" w:hAnsi="Arial" w:cs="Arial"/>
                <w:sz w:val="20"/>
              </w:rPr>
            </w:pPr>
            <w:r w:rsidRPr="00D3787A">
              <w:rPr>
                <w:rFonts w:ascii="Arial" w:hAnsi="Arial" w:cs="Arial"/>
                <w:sz w:val="20"/>
              </w:rPr>
              <w:t>Sans objet</w:t>
            </w:r>
          </w:p>
        </w:tc>
        <w:tc>
          <w:tcPr>
            <w:tcW w:w="1453" w:type="dxa"/>
          </w:tcPr>
          <w:p w14:paraId="75D1AB0B" w14:textId="77777777" w:rsidR="00E66943" w:rsidRPr="00D3787A" w:rsidRDefault="00E66943" w:rsidP="00B12C33">
            <w:pPr>
              <w:jc w:val="center"/>
              <w:rPr>
                <w:rFonts w:ascii="Arial" w:hAnsi="Arial" w:cs="Arial"/>
                <w:sz w:val="20"/>
              </w:rPr>
            </w:pPr>
            <w:r w:rsidRPr="00D3787A">
              <w:rPr>
                <w:rFonts w:ascii="Arial" w:hAnsi="Arial" w:cs="Arial"/>
                <w:sz w:val="20"/>
              </w:rPr>
              <w:t>Sans objet</w:t>
            </w:r>
          </w:p>
        </w:tc>
        <w:tc>
          <w:tcPr>
            <w:tcW w:w="2217" w:type="dxa"/>
          </w:tcPr>
          <w:p w14:paraId="079BAA87" w14:textId="587FBD23" w:rsidR="00E66943" w:rsidRPr="00D3787A" w:rsidRDefault="00E66943" w:rsidP="00DC6078">
            <w:pPr>
              <w:jc w:val="left"/>
              <w:rPr>
                <w:rFonts w:ascii="Arial" w:hAnsi="Arial" w:cs="Arial"/>
                <w:sz w:val="20"/>
              </w:rPr>
            </w:pPr>
            <w:r w:rsidRPr="00D3787A">
              <w:rPr>
                <w:rFonts w:ascii="Arial" w:hAnsi="Arial" w:cs="Arial"/>
                <w:sz w:val="20"/>
              </w:rPr>
              <w:t>Formulaires FIN -3 et FIN -4</w:t>
            </w:r>
          </w:p>
        </w:tc>
      </w:tr>
      <w:tr w:rsidR="00E66943" w:rsidRPr="00D3787A" w14:paraId="72279758" w14:textId="77777777" w:rsidTr="00784F3F">
        <w:tc>
          <w:tcPr>
            <w:tcW w:w="13914" w:type="dxa"/>
            <w:gridSpan w:val="8"/>
          </w:tcPr>
          <w:p w14:paraId="15DDA7B7" w14:textId="307EB330" w:rsidR="00E66943" w:rsidRPr="00D3787A" w:rsidRDefault="00E66943" w:rsidP="006B07BF">
            <w:pPr>
              <w:spacing w:afterLines="50" w:after="120"/>
              <w:rPr>
                <w:rFonts w:ascii="Arial" w:hAnsi="Arial" w:cs="Arial"/>
                <w:i/>
                <w:sz w:val="20"/>
                <w:u w:val="single"/>
                <w:lang w:eastAsia="ja-JP"/>
              </w:rPr>
            </w:pPr>
            <w:r w:rsidRPr="00D3787A">
              <w:rPr>
                <w:rFonts w:ascii="Arial" w:hAnsi="Arial" w:cs="Arial"/>
                <w:i/>
                <w:sz w:val="20"/>
                <w:u w:val="single"/>
                <w:lang w:eastAsia="ja-JP"/>
              </w:rPr>
              <w:t>Notes à l’intention du Maître d’ouvrage</w:t>
            </w:r>
          </w:p>
          <w:p w14:paraId="7377CF73" w14:textId="77569631" w:rsidR="00E66943" w:rsidRPr="00D3787A" w:rsidRDefault="00E66943" w:rsidP="00784F3F">
            <w:pPr>
              <w:tabs>
                <w:tab w:val="left" w:pos="340"/>
              </w:tabs>
              <w:spacing w:afterLines="50" w:after="120"/>
              <w:ind w:left="340" w:hanging="340"/>
              <w:rPr>
                <w:rFonts w:ascii="Arial" w:hAnsi="Arial" w:cs="Arial"/>
                <w:i/>
                <w:sz w:val="20"/>
                <w:lang w:eastAsia="ja-JP"/>
              </w:rPr>
            </w:pPr>
            <w:r w:rsidRPr="00D3787A">
              <w:rPr>
                <w:rFonts w:ascii="Arial" w:hAnsi="Arial" w:cs="Arial"/>
                <w:i/>
                <w:sz w:val="20"/>
              </w:rPr>
              <w:t>1.</w:t>
            </w:r>
            <w:r w:rsidRPr="00D3787A">
              <w:rPr>
                <w:rFonts w:ascii="Arial" w:hAnsi="Arial" w:cs="Arial" w:hint="eastAsia"/>
                <w:i/>
                <w:sz w:val="20"/>
                <w:lang w:eastAsia="ja-JP"/>
              </w:rPr>
              <w:tab/>
            </w:r>
            <w:r w:rsidRPr="00D3787A">
              <w:rPr>
                <w:rFonts w:ascii="Arial" w:hAnsi="Arial" w:cs="Arial"/>
                <w:i/>
                <w:sz w:val="20"/>
              </w:rPr>
              <w:t>La période e</w:t>
            </w:r>
            <w:r w:rsidRPr="00D3787A">
              <w:rPr>
                <w:rFonts w:ascii="Arial" w:hAnsi="Arial" w:cs="Arial"/>
                <w:i/>
                <w:sz w:val="20"/>
                <w:lang w:eastAsia="ja-JP"/>
              </w:rPr>
              <w:t xml:space="preserve">st normalement de cinq (5) ans. Elle peut être réduite à trois (3) ans minimum (avec l’accord de la JICA) en cas de circonstances particulières propres à un pays, de manière à donner des opportunités aux entreprises de construction récemment privatisées dont la période d’existence est limitée mais ayant toutefois une expérience adaptée, etc. </w:t>
            </w:r>
          </w:p>
          <w:p w14:paraId="565E62EA" w14:textId="234B16FD" w:rsidR="00E66943" w:rsidRPr="00D3787A" w:rsidRDefault="00E66943" w:rsidP="00784F3F">
            <w:pPr>
              <w:tabs>
                <w:tab w:val="left" w:pos="340"/>
              </w:tabs>
              <w:spacing w:afterLines="50" w:after="120"/>
              <w:ind w:left="340" w:hanging="340"/>
              <w:rPr>
                <w:rFonts w:ascii="Arial" w:hAnsi="Arial" w:cs="Arial"/>
                <w:i/>
                <w:sz w:val="20"/>
                <w:lang w:eastAsia="ja-JP"/>
              </w:rPr>
            </w:pPr>
            <w:r w:rsidRPr="00D3787A">
              <w:rPr>
                <w:rFonts w:ascii="Arial" w:hAnsi="Arial" w:cs="Arial"/>
                <w:i/>
                <w:sz w:val="20"/>
                <w:lang w:eastAsia="ja-JP"/>
              </w:rPr>
              <w:t>2.</w:t>
            </w:r>
            <w:r w:rsidRPr="00D3787A">
              <w:rPr>
                <w:rFonts w:ascii="Arial" w:hAnsi="Arial" w:cs="Arial" w:hint="eastAsia"/>
                <w:i/>
                <w:sz w:val="20"/>
                <w:lang w:eastAsia="ja-JP"/>
              </w:rPr>
              <w:tab/>
            </w:r>
            <w:r w:rsidRPr="00D3787A">
              <w:rPr>
                <w:rFonts w:ascii="Arial" w:hAnsi="Arial" w:cs="Arial"/>
                <w:i/>
                <w:sz w:val="20"/>
                <w:lang w:eastAsia="ja-JP"/>
              </w:rPr>
              <w:t>Le montant indiqué ne doit pas normalement être inférieur au double du chiffre d’affaires annuel estimé du marché proposé (basé sur une projection linéaire de l’estimation des coûts établie par le Maître d’ouvrage, incluant les provisions pour risques, pendant la période contractuelle). Le multiplicateur 2 peut être réduit pour des marchés de grande envergure mais ne doit pas être inférieur à 1,5.</w:t>
            </w:r>
          </w:p>
          <w:p w14:paraId="7E0599D3" w14:textId="03784BA3" w:rsidR="00E66943" w:rsidRPr="00D3787A" w:rsidRDefault="00E66943" w:rsidP="00784F3F">
            <w:pPr>
              <w:tabs>
                <w:tab w:val="left" w:pos="340"/>
              </w:tabs>
              <w:spacing w:afterLines="50" w:after="120"/>
              <w:ind w:left="340" w:hanging="340"/>
              <w:rPr>
                <w:rFonts w:ascii="Arial" w:hAnsi="Arial" w:cs="Arial"/>
                <w:i/>
                <w:sz w:val="20"/>
              </w:rPr>
            </w:pPr>
            <w:r w:rsidRPr="00D3787A">
              <w:rPr>
                <w:rFonts w:ascii="Arial" w:hAnsi="Arial" w:cs="Arial" w:hint="eastAsia"/>
                <w:i/>
                <w:sz w:val="20"/>
                <w:lang w:eastAsia="ja-JP"/>
              </w:rPr>
              <w:t>3.</w:t>
            </w:r>
            <w:r w:rsidRPr="00D3787A">
              <w:rPr>
                <w:rFonts w:ascii="Arial" w:hAnsi="Arial" w:cs="Arial"/>
                <w:i/>
                <w:sz w:val="20"/>
                <w:lang w:eastAsia="ja-JP"/>
              </w:rPr>
              <w:tab/>
              <w:t>La période est normalement de cinq (5) ans ou plus mais elle peut être réduite à trois (3) ans minimum (avec l’accord de la JICA) en cas de circonstances particulières propres à un pays, de manière à donner des opportunités aux entreprises de construction r</w:t>
            </w:r>
            <w:r w:rsidRPr="00D3787A">
              <w:rPr>
                <w:rFonts w:ascii="Arial" w:hAnsi="Arial" w:cs="Arial" w:hint="eastAsia"/>
                <w:i/>
                <w:sz w:val="20"/>
                <w:lang w:eastAsia="ja-JP"/>
              </w:rPr>
              <w:t>é</w:t>
            </w:r>
            <w:r w:rsidRPr="00D3787A">
              <w:rPr>
                <w:rFonts w:ascii="Arial" w:hAnsi="Arial" w:cs="Arial"/>
                <w:i/>
                <w:sz w:val="20"/>
                <w:lang w:eastAsia="ja-JP"/>
              </w:rPr>
              <w:t>cemment privatisées ayant peu d’années d’expérience, etc</w:t>
            </w:r>
            <w:r w:rsidRPr="00D3787A">
              <w:rPr>
                <w:rFonts w:ascii="Arial" w:hAnsi="Arial" w:cs="Arial"/>
                <w:i/>
                <w:sz w:val="20"/>
              </w:rPr>
              <w:t>.</w:t>
            </w:r>
          </w:p>
          <w:p w14:paraId="37EB264B" w14:textId="4AC93962" w:rsidR="00E66943" w:rsidRPr="00D3787A" w:rsidRDefault="00E66943" w:rsidP="00784F3F">
            <w:pPr>
              <w:tabs>
                <w:tab w:val="left" w:pos="340"/>
              </w:tabs>
              <w:spacing w:afterLines="50" w:after="120"/>
              <w:ind w:left="340" w:hanging="340"/>
              <w:rPr>
                <w:rFonts w:ascii="Arial" w:hAnsi="Arial" w:cs="Arial"/>
                <w:i/>
                <w:sz w:val="20"/>
                <w:lang w:eastAsia="ja-JP"/>
              </w:rPr>
            </w:pPr>
            <w:r w:rsidRPr="00D3787A">
              <w:rPr>
                <w:rFonts w:ascii="Arial" w:hAnsi="Arial" w:cs="Arial" w:hint="eastAsia"/>
                <w:i/>
                <w:sz w:val="20"/>
                <w:lang w:eastAsia="ja-JP"/>
              </w:rPr>
              <w:t>4.</w:t>
            </w:r>
            <w:r w:rsidRPr="00D3787A">
              <w:rPr>
                <w:rFonts w:ascii="Arial" w:hAnsi="Arial" w:cs="Arial" w:hint="eastAsia"/>
                <w:i/>
                <w:sz w:val="20"/>
                <w:lang w:eastAsia="ja-JP"/>
              </w:rPr>
              <w:tab/>
            </w:r>
            <w:r w:rsidRPr="00D3787A">
              <w:rPr>
                <w:rFonts w:ascii="Arial" w:hAnsi="Arial" w:cs="Arial"/>
                <w:i/>
                <w:sz w:val="20"/>
                <w:lang w:eastAsia="ja-JP"/>
              </w:rPr>
              <w:t>Même nombre que pour 3 ci-dessus.</w:t>
            </w:r>
          </w:p>
          <w:p w14:paraId="5328E1CA" w14:textId="5BC8E137" w:rsidR="00E66943" w:rsidRPr="00D3787A" w:rsidRDefault="00E66943" w:rsidP="0043527D">
            <w:pPr>
              <w:tabs>
                <w:tab w:val="left" w:pos="340"/>
              </w:tabs>
              <w:spacing w:afterLines="50" w:after="120"/>
              <w:ind w:left="340" w:hanging="340"/>
              <w:rPr>
                <w:rFonts w:ascii="Arial" w:hAnsi="Arial" w:cs="Arial"/>
                <w:i/>
                <w:sz w:val="20"/>
                <w:lang w:eastAsia="ja-JP"/>
              </w:rPr>
            </w:pPr>
            <w:r w:rsidRPr="00D3787A">
              <w:rPr>
                <w:rFonts w:ascii="Arial" w:hAnsi="Arial" w:cs="Arial" w:hint="eastAsia"/>
                <w:i/>
                <w:sz w:val="20"/>
                <w:lang w:eastAsia="ja-JP"/>
              </w:rPr>
              <w:t>5.</w:t>
            </w:r>
            <w:r w:rsidRPr="00D3787A">
              <w:rPr>
                <w:rFonts w:ascii="Arial" w:hAnsi="Arial" w:cs="Arial"/>
                <w:i/>
                <w:sz w:val="20"/>
                <w:lang w:eastAsia="ja-JP"/>
              </w:rPr>
              <w:tab/>
              <w:t>Normalement pas moins de 25% du critère pour chaque membre d’un Groupement.</w:t>
            </w:r>
          </w:p>
          <w:p w14:paraId="626AD45A" w14:textId="4474F4E4" w:rsidR="00E66943" w:rsidRPr="00D3787A" w:rsidRDefault="00E66943" w:rsidP="0043527D">
            <w:pPr>
              <w:tabs>
                <w:tab w:val="left" w:pos="340"/>
              </w:tabs>
              <w:spacing w:afterLines="50" w:after="120"/>
              <w:ind w:left="340" w:hanging="340"/>
              <w:rPr>
                <w:rFonts w:ascii="Arial" w:hAnsi="Arial" w:cs="Arial"/>
                <w:i/>
                <w:sz w:val="20"/>
                <w:lang w:eastAsia="ja-JP"/>
              </w:rPr>
            </w:pPr>
            <w:r w:rsidRPr="00D3787A">
              <w:rPr>
                <w:rFonts w:ascii="Arial" w:hAnsi="Arial" w:cs="Arial" w:hint="eastAsia"/>
                <w:i/>
                <w:sz w:val="20"/>
                <w:lang w:eastAsia="ja-JP"/>
              </w:rPr>
              <w:t>6.</w:t>
            </w:r>
            <w:r w:rsidRPr="00D3787A">
              <w:rPr>
                <w:rFonts w:ascii="Arial" w:hAnsi="Arial" w:cs="Arial" w:hint="eastAsia"/>
                <w:i/>
                <w:sz w:val="20"/>
                <w:lang w:eastAsia="ja-JP"/>
              </w:rPr>
              <w:tab/>
            </w:r>
            <w:r w:rsidRPr="00D3787A">
              <w:rPr>
                <w:rFonts w:ascii="Arial" w:hAnsi="Arial" w:cs="Arial"/>
                <w:i/>
                <w:sz w:val="20"/>
                <w:lang w:eastAsia="ja-JP"/>
              </w:rPr>
              <w:t>Normalement pas moins de 40% du critère pour un membre d’un Groupement.</w:t>
            </w:r>
          </w:p>
          <w:p w14:paraId="376175F5" w14:textId="6D419FF4" w:rsidR="00E66943" w:rsidRPr="00D3787A" w:rsidRDefault="00E66943" w:rsidP="00B12C33">
            <w:pPr>
              <w:tabs>
                <w:tab w:val="left" w:pos="340"/>
              </w:tabs>
              <w:spacing w:afterLines="50" w:after="120"/>
              <w:ind w:left="340" w:hanging="340"/>
              <w:rPr>
                <w:rFonts w:ascii="Arial" w:hAnsi="Arial" w:cs="Arial"/>
                <w:i/>
                <w:sz w:val="20"/>
                <w:lang w:eastAsia="ja-JP"/>
              </w:rPr>
            </w:pPr>
            <w:r w:rsidRPr="00D3787A">
              <w:rPr>
                <w:rFonts w:ascii="Arial" w:hAnsi="Arial" w:cs="Arial" w:hint="eastAsia"/>
                <w:i/>
                <w:sz w:val="20"/>
                <w:lang w:eastAsia="ja-JP"/>
              </w:rPr>
              <w:t>7.</w:t>
            </w:r>
            <w:r w:rsidRPr="00D3787A">
              <w:rPr>
                <w:rFonts w:ascii="Arial" w:hAnsi="Arial" w:cs="Arial"/>
                <w:i/>
                <w:sz w:val="20"/>
                <w:lang w:eastAsia="ja-JP"/>
              </w:rPr>
              <w:tab/>
              <w:t>Indiquer le flux de trésorerie des activités de construction pour un nombre de mois, correspondant à la période totale nécessaire au Maître d’ouvrage pour régler les factures d’un entrepreneur, en tenant compte (a) du temps réel de construction à partir du début du mois facturé, (b) du temps nécessaire au Maître d’œuvre/Chef de projet pour établir le décompte mensuel, (c) du temps nécessaire au Maître d’ouvrage pour régler les montants certifiés, et (d) d’un délai supplémentaire d’un mois en cas de retard imprévu. La période totale ne devra pas dépasser six (6) mois. L’estimation du montant mensuel devra être basée sur une projection linéaire des besoins estimés de trésorie sur la période contractuelle, sans prendre en compte les effets d'une avance de paiement ou d’une retenue, mais incluant les provisions pour risque dans le montant estimé du Marché</w:t>
            </w:r>
            <w:r w:rsidRPr="00D3787A">
              <w:rPr>
                <w:rFonts w:ascii="Arial" w:hAnsi="Arial" w:cs="Arial"/>
                <w:i/>
                <w:sz w:val="20"/>
              </w:rPr>
              <w:t>.</w:t>
            </w:r>
            <w:r w:rsidRPr="00D3787A">
              <w:rPr>
                <w:rFonts w:ascii="Arial" w:hAnsi="Arial" w:cs="Arial" w:hint="eastAsia"/>
                <w:i/>
                <w:sz w:val="20"/>
                <w:lang w:eastAsia="ja-JP"/>
              </w:rPr>
              <w:t xml:space="preserve"> </w:t>
            </w:r>
            <w:r w:rsidRPr="00D3787A">
              <w:rPr>
                <w:rFonts w:ascii="Arial" w:hAnsi="Arial" w:cs="Arial"/>
                <w:i/>
                <w:sz w:val="20"/>
                <w:lang w:eastAsia="ja-JP"/>
              </w:rPr>
              <w:t xml:space="preserve">  </w:t>
            </w:r>
          </w:p>
          <w:tbl>
            <w:tblPr>
              <w:tblpPr w:leftFromText="142" w:rightFromText="142" w:vertAnchor="text" w:horzAnchor="margin" w:tblpY="342"/>
              <w:tblOverlap w:val="never"/>
              <w:tblW w:w="0" w:type="auto"/>
              <w:tblLayout w:type="fixed"/>
              <w:tblLook w:val="04A0" w:firstRow="1" w:lastRow="0" w:firstColumn="1" w:lastColumn="0" w:noHBand="0" w:noVBand="1"/>
            </w:tblPr>
            <w:tblGrid>
              <w:gridCol w:w="2126"/>
              <w:gridCol w:w="338"/>
              <w:gridCol w:w="5602"/>
            </w:tblGrid>
            <w:tr w:rsidR="00E66943" w:rsidRPr="00D3787A" w14:paraId="69D04098" w14:textId="77777777" w:rsidTr="00B12C33">
              <w:tc>
                <w:tcPr>
                  <w:tcW w:w="2126" w:type="dxa"/>
                  <w:vMerge w:val="restart"/>
                  <w:shd w:val="clear" w:color="auto" w:fill="auto"/>
                  <w:vAlign w:val="center"/>
                </w:tcPr>
                <w:p w14:paraId="30F71C1C" w14:textId="77777777" w:rsidR="00E66943" w:rsidRPr="00D3787A" w:rsidRDefault="00E66943" w:rsidP="00B12C33">
                  <w:pPr>
                    <w:pStyle w:val="Style11"/>
                    <w:tabs>
                      <w:tab w:val="left" w:leader="dot" w:pos="8424"/>
                    </w:tabs>
                    <w:spacing w:before="60" w:after="60" w:line="240" w:lineRule="exact"/>
                    <w:jc w:val="center"/>
                    <w:rPr>
                      <w:rFonts w:asciiTheme="majorHAnsi" w:hAnsiTheme="majorHAnsi" w:cstheme="majorHAnsi"/>
                      <w:i/>
                      <w:sz w:val="20"/>
                      <w:szCs w:val="20"/>
                      <w:lang w:eastAsia="ja-JP"/>
                    </w:rPr>
                  </w:pPr>
                  <w:r w:rsidRPr="00D3787A">
                    <w:rPr>
                      <w:rFonts w:asciiTheme="majorHAnsi" w:hAnsiTheme="majorHAnsi" w:cstheme="majorHAnsi"/>
                      <w:i/>
                      <w:sz w:val="20"/>
                      <w:szCs w:val="20"/>
                      <w:lang w:eastAsia="ja-JP"/>
                    </w:rPr>
                    <w:t>Montant mensuel</w:t>
                  </w:r>
                </w:p>
              </w:tc>
              <w:tc>
                <w:tcPr>
                  <w:tcW w:w="338" w:type="dxa"/>
                  <w:vMerge w:val="restart"/>
                  <w:shd w:val="clear" w:color="auto" w:fill="auto"/>
                  <w:vAlign w:val="center"/>
                </w:tcPr>
                <w:p w14:paraId="12FE2B6D" w14:textId="77777777" w:rsidR="00E66943" w:rsidRPr="00D3787A" w:rsidRDefault="00E66943" w:rsidP="00B12C33">
                  <w:pPr>
                    <w:pStyle w:val="Style11"/>
                    <w:tabs>
                      <w:tab w:val="left" w:leader="dot" w:pos="8424"/>
                    </w:tabs>
                    <w:spacing w:before="60" w:after="60" w:line="240" w:lineRule="exact"/>
                    <w:jc w:val="center"/>
                    <w:rPr>
                      <w:rFonts w:asciiTheme="majorHAnsi" w:hAnsiTheme="majorHAnsi" w:cstheme="majorHAnsi"/>
                      <w:i/>
                      <w:sz w:val="20"/>
                      <w:szCs w:val="20"/>
                      <w:lang w:eastAsia="ja-JP"/>
                    </w:rPr>
                  </w:pPr>
                  <w:r w:rsidRPr="00D3787A">
                    <w:rPr>
                      <w:rFonts w:asciiTheme="majorHAnsi" w:hAnsiTheme="majorHAnsi" w:cstheme="majorHAnsi"/>
                      <w:i/>
                      <w:sz w:val="20"/>
                      <w:szCs w:val="20"/>
                      <w:lang w:eastAsia="ja-JP"/>
                    </w:rPr>
                    <w:t>=</w:t>
                  </w:r>
                </w:p>
              </w:tc>
              <w:tc>
                <w:tcPr>
                  <w:tcW w:w="5602" w:type="dxa"/>
                  <w:tcBorders>
                    <w:bottom w:val="single" w:sz="4" w:space="0" w:color="auto"/>
                  </w:tcBorders>
                  <w:shd w:val="clear" w:color="auto" w:fill="auto"/>
                </w:tcPr>
                <w:p w14:paraId="3BD4B27D" w14:textId="77777777" w:rsidR="00E66943" w:rsidRPr="00D3787A" w:rsidRDefault="00E66943" w:rsidP="00B12C33">
                  <w:pPr>
                    <w:pStyle w:val="Style11"/>
                    <w:tabs>
                      <w:tab w:val="left" w:leader="dot" w:pos="8424"/>
                    </w:tabs>
                    <w:spacing w:before="60" w:after="60" w:line="240" w:lineRule="exact"/>
                    <w:rPr>
                      <w:rFonts w:asciiTheme="majorHAnsi" w:hAnsiTheme="majorHAnsi" w:cstheme="majorHAnsi"/>
                      <w:i/>
                      <w:sz w:val="20"/>
                      <w:szCs w:val="20"/>
                      <w:lang w:val="fr-FR" w:eastAsia="ja-JP"/>
                    </w:rPr>
                  </w:pPr>
                  <w:r w:rsidRPr="00D3787A">
                    <w:rPr>
                      <w:rFonts w:asciiTheme="majorHAnsi" w:hAnsiTheme="majorHAnsi" w:cstheme="majorHAnsi"/>
                      <w:i/>
                      <w:sz w:val="20"/>
                      <w:szCs w:val="20"/>
                      <w:lang w:val="fr-FR" w:eastAsia="ja-JP"/>
                    </w:rPr>
                    <w:t>Valeur estimée du Marché (impôts et droits compris)</w:t>
                  </w:r>
                </w:p>
              </w:tc>
            </w:tr>
            <w:tr w:rsidR="00E66943" w:rsidRPr="00D3787A" w14:paraId="4C1CB676" w14:textId="77777777" w:rsidTr="00B12C33">
              <w:trPr>
                <w:trHeight w:val="152"/>
              </w:trPr>
              <w:tc>
                <w:tcPr>
                  <w:tcW w:w="2126" w:type="dxa"/>
                  <w:vMerge/>
                  <w:shd w:val="clear" w:color="auto" w:fill="auto"/>
                </w:tcPr>
                <w:p w14:paraId="754B0997" w14:textId="77777777" w:rsidR="00E66943" w:rsidRPr="00D3787A" w:rsidRDefault="00E66943" w:rsidP="00B12C33">
                  <w:pPr>
                    <w:pStyle w:val="Style11"/>
                    <w:tabs>
                      <w:tab w:val="left" w:leader="dot" w:pos="8424"/>
                    </w:tabs>
                    <w:spacing w:before="60" w:after="60" w:line="240" w:lineRule="exact"/>
                    <w:jc w:val="both"/>
                    <w:rPr>
                      <w:rFonts w:asciiTheme="majorHAnsi" w:hAnsiTheme="majorHAnsi" w:cstheme="majorHAnsi"/>
                      <w:i/>
                      <w:sz w:val="20"/>
                      <w:szCs w:val="20"/>
                      <w:lang w:val="fr-FR" w:eastAsia="ja-JP"/>
                    </w:rPr>
                  </w:pPr>
                </w:p>
              </w:tc>
              <w:tc>
                <w:tcPr>
                  <w:tcW w:w="338" w:type="dxa"/>
                  <w:vMerge/>
                  <w:shd w:val="clear" w:color="auto" w:fill="auto"/>
                </w:tcPr>
                <w:p w14:paraId="5ABBE828" w14:textId="77777777" w:rsidR="00E66943" w:rsidRPr="00D3787A" w:rsidRDefault="00E66943" w:rsidP="00B12C33">
                  <w:pPr>
                    <w:pStyle w:val="Style11"/>
                    <w:tabs>
                      <w:tab w:val="left" w:leader="dot" w:pos="8424"/>
                    </w:tabs>
                    <w:spacing w:before="60" w:after="60" w:line="240" w:lineRule="exact"/>
                    <w:jc w:val="both"/>
                    <w:rPr>
                      <w:rFonts w:asciiTheme="majorHAnsi" w:hAnsiTheme="majorHAnsi" w:cstheme="majorHAnsi"/>
                      <w:i/>
                      <w:sz w:val="20"/>
                      <w:szCs w:val="20"/>
                      <w:lang w:val="fr-FR" w:eastAsia="ja-JP"/>
                    </w:rPr>
                  </w:pPr>
                </w:p>
              </w:tc>
              <w:tc>
                <w:tcPr>
                  <w:tcW w:w="5602" w:type="dxa"/>
                  <w:tcBorders>
                    <w:top w:val="single" w:sz="4" w:space="0" w:color="auto"/>
                  </w:tcBorders>
                  <w:shd w:val="clear" w:color="auto" w:fill="auto"/>
                </w:tcPr>
                <w:p w14:paraId="75C61B92" w14:textId="77777777" w:rsidR="00E66943" w:rsidRPr="00D3787A" w:rsidRDefault="00E66943" w:rsidP="00B12C33">
                  <w:pPr>
                    <w:pStyle w:val="Style11"/>
                    <w:tabs>
                      <w:tab w:val="left" w:leader="dot" w:pos="8424"/>
                    </w:tabs>
                    <w:spacing w:before="60" w:after="60" w:line="240" w:lineRule="exact"/>
                    <w:rPr>
                      <w:rFonts w:asciiTheme="majorHAnsi" w:hAnsiTheme="majorHAnsi" w:cstheme="majorHAnsi"/>
                      <w:i/>
                      <w:sz w:val="20"/>
                      <w:szCs w:val="20"/>
                      <w:lang w:val="fr-FR" w:eastAsia="ja-JP"/>
                    </w:rPr>
                  </w:pPr>
                  <w:r w:rsidRPr="00D3787A">
                    <w:rPr>
                      <w:rFonts w:asciiTheme="majorHAnsi" w:hAnsiTheme="majorHAnsi" w:cstheme="majorHAnsi"/>
                      <w:i/>
                      <w:sz w:val="20"/>
                      <w:szCs w:val="20"/>
                      <w:lang w:val="fr-FR" w:eastAsia="ja-JP"/>
                    </w:rPr>
                    <w:t>Période contractuelle en mois</w:t>
                  </w:r>
                </w:p>
              </w:tc>
            </w:tr>
          </w:tbl>
          <w:p w14:paraId="0490A19D" w14:textId="77777777" w:rsidR="00E66943" w:rsidRPr="00D3787A" w:rsidRDefault="00E66943" w:rsidP="00B12C33">
            <w:pPr>
              <w:tabs>
                <w:tab w:val="left" w:pos="340"/>
              </w:tabs>
              <w:spacing w:afterLines="50" w:after="120"/>
              <w:rPr>
                <w:rFonts w:ascii="Arial" w:hAnsi="Arial" w:cs="Arial"/>
                <w:i/>
                <w:sz w:val="20"/>
                <w:lang w:eastAsia="ja-JP"/>
              </w:rPr>
            </w:pPr>
          </w:p>
          <w:p w14:paraId="3B94C838" w14:textId="77777777" w:rsidR="00E66943" w:rsidRPr="00D3787A" w:rsidRDefault="00E66943" w:rsidP="00B12C33">
            <w:pPr>
              <w:tabs>
                <w:tab w:val="left" w:pos="340"/>
              </w:tabs>
              <w:spacing w:afterLines="50" w:after="120"/>
              <w:ind w:left="340" w:hanging="340"/>
              <w:rPr>
                <w:rFonts w:ascii="Arial" w:hAnsi="Arial" w:cs="Arial"/>
                <w:i/>
                <w:sz w:val="20"/>
                <w:lang w:eastAsia="ja-JP"/>
              </w:rPr>
            </w:pPr>
          </w:p>
          <w:p w14:paraId="55D1F16C" w14:textId="77777777" w:rsidR="00E66943" w:rsidRPr="00D3787A" w:rsidRDefault="00E66943" w:rsidP="00B12C33">
            <w:pPr>
              <w:tabs>
                <w:tab w:val="left" w:pos="340"/>
              </w:tabs>
              <w:spacing w:afterLines="50" w:after="120"/>
              <w:ind w:left="340" w:hanging="340"/>
              <w:rPr>
                <w:sz w:val="32"/>
                <w:szCs w:val="32"/>
              </w:rPr>
            </w:pPr>
          </w:p>
        </w:tc>
      </w:tr>
    </w:tbl>
    <w:p w14:paraId="73E6065F" w14:textId="77777777" w:rsidR="00E66943" w:rsidRPr="00D3787A" w:rsidRDefault="00E66943" w:rsidP="00304BA6">
      <w:pPr>
        <w:rPr>
          <w:lang w:eastAsia="ja-JP"/>
        </w:rPr>
      </w:pPr>
    </w:p>
    <w:p w14:paraId="5A8F7102" w14:textId="77777777" w:rsidR="00E66943" w:rsidRPr="00D3787A" w:rsidRDefault="00E66943" w:rsidP="00F4403E">
      <w:pPr>
        <w:ind w:right="-72"/>
        <w:rPr>
          <w:szCs w:val="24"/>
          <w:lang w:eastAsia="ja-JP"/>
        </w:rPr>
      </w:pPr>
      <w:r w:rsidRPr="00D3787A">
        <w:rPr>
          <w:szCs w:val="24"/>
          <w:lang w:eastAsia="ja-JP"/>
        </w:rPr>
        <w:br w:type="page"/>
      </w:r>
    </w:p>
    <w:p w14:paraId="4BEF355D" w14:textId="77777777" w:rsidR="00E66943" w:rsidRPr="00D3787A" w:rsidRDefault="00E66943" w:rsidP="00F4403E">
      <w:pPr>
        <w:ind w:right="-72"/>
        <w:rPr>
          <w:szCs w:val="24"/>
          <w:lang w:eastAsia="ja-JP"/>
        </w:rPr>
      </w:pPr>
      <w:r w:rsidRPr="00D3787A">
        <w:rPr>
          <w:b/>
          <w:sz w:val="28"/>
          <w:szCs w:val="28"/>
        </w:rPr>
        <w:t>4. Expérience</w:t>
      </w:r>
    </w:p>
    <w:p w14:paraId="32DF103F" w14:textId="77777777" w:rsidR="00E66943" w:rsidRPr="00D3787A" w:rsidRDefault="00E66943" w:rsidP="00F4403E">
      <w:pPr>
        <w:ind w:right="-72"/>
        <w:rPr>
          <w:b/>
          <w:lang w:eastAsia="ja-JP"/>
        </w:rPr>
      </w:pPr>
    </w:p>
    <w:tbl>
      <w:tblPr>
        <w:tblW w:w="141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31"/>
        <w:gridCol w:w="3513"/>
        <w:gridCol w:w="1560"/>
        <w:gridCol w:w="1453"/>
        <w:gridCol w:w="1453"/>
        <w:gridCol w:w="1453"/>
        <w:gridCol w:w="2453"/>
      </w:tblGrid>
      <w:tr w:rsidR="00E66943" w:rsidRPr="00D3787A" w14:paraId="7AD173FF" w14:textId="77777777" w:rsidTr="00B12C33">
        <w:trPr>
          <w:tblHeader/>
        </w:trPr>
        <w:tc>
          <w:tcPr>
            <w:tcW w:w="5778" w:type="dxa"/>
            <w:gridSpan w:val="3"/>
            <w:shd w:val="clear" w:color="auto" w:fill="000000"/>
            <w:vAlign w:val="center"/>
          </w:tcPr>
          <w:p w14:paraId="327F0419" w14:textId="77777777" w:rsidR="00E66943" w:rsidRPr="00D3787A" w:rsidRDefault="00E66943" w:rsidP="00DE6C3A">
            <w:pPr>
              <w:jc w:val="center"/>
              <w:rPr>
                <w:rFonts w:ascii="Arial" w:hAnsi="Arial" w:cs="Arial"/>
                <w:b/>
                <w:color w:val="FFFFFF"/>
                <w:sz w:val="20"/>
              </w:rPr>
            </w:pPr>
            <w:r w:rsidRPr="00D3787A">
              <w:rPr>
                <w:rFonts w:ascii="Arial" w:hAnsi="Arial" w:cs="Arial"/>
                <w:b/>
                <w:color w:val="FFFFFF"/>
                <w:sz w:val="20"/>
              </w:rPr>
              <w:t>Critères d’éligibilité et de qualification</w:t>
            </w:r>
          </w:p>
        </w:tc>
        <w:tc>
          <w:tcPr>
            <w:tcW w:w="5919" w:type="dxa"/>
            <w:gridSpan w:val="4"/>
            <w:shd w:val="clear" w:color="auto" w:fill="000000"/>
            <w:vAlign w:val="center"/>
          </w:tcPr>
          <w:p w14:paraId="4DCD0A4C" w14:textId="77777777" w:rsidR="00E66943" w:rsidRPr="00D3787A" w:rsidRDefault="00E66943" w:rsidP="00DE6C3A">
            <w:pPr>
              <w:jc w:val="center"/>
              <w:rPr>
                <w:rFonts w:ascii="Arial" w:hAnsi="Arial" w:cs="Arial"/>
                <w:b/>
                <w:color w:val="FFFFFF"/>
                <w:sz w:val="20"/>
              </w:rPr>
            </w:pPr>
            <w:r w:rsidRPr="00D3787A">
              <w:rPr>
                <w:rFonts w:ascii="Arial" w:hAnsi="Arial" w:cs="Arial"/>
                <w:b/>
                <w:color w:val="FFFFFF"/>
                <w:sz w:val="20"/>
              </w:rPr>
              <w:t>Conditions de conformité</w:t>
            </w:r>
          </w:p>
        </w:tc>
        <w:tc>
          <w:tcPr>
            <w:tcW w:w="2453" w:type="dxa"/>
            <w:shd w:val="clear" w:color="auto" w:fill="000000"/>
            <w:vAlign w:val="center"/>
          </w:tcPr>
          <w:p w14:paraId="4E10EFEF" w14:textId="77777777" w:rsidR="00E66943" w:rsidRPr="00D3787A" w:rsidRDefault="00E66943" w:rsidP="00DE6C3A">
            <w:pPr>
              <w:jc w:val="center"/>
              <w:rPr>
                <w:rFonts w:ascii="Arial" w:hAnsi="Arial" w:cs="Arial"/>
                <w:b/>
                <w:color w:val="FFFFFF"/>
                <w:sz w:val="20"/>
              </w:rPr>
            </w:pPr>
            <w:r w:rsidRPr="00D3787A">
              <w:rPr>
                <w:rFonts w:ascii="Arial" w:hAnsi="Arial" w:cs="Arial"/>
                <w:b/>
                <w:color w:val="FFFFFF"/>
                <w:sz w:val="20"/>
              </w:rPr>
              <w:t>Documentation</w:t>
            </w:r>
          </w:p>
        </w:tc>
      </w:tr>
      <w:tr w:rsidR="00E66943" w:rsidRPr="00D3787A" w14:paraId="68313092" w14:textId="77777777" w:rsidTr="00B12C33">
        <w:trPr>
          <w:tblHeader/>
        </w:trPr>
        <w:tc>
          <w:tcPr>
            <w:tcW w:w="534" w:type="dxa"/>
            <w:vMerge w:val="restart"/>
            <w:shd w:val="clear" w:color="auto" w:fill="C9C9C9"/>
            <w:vAlign w:val="center"/>
          </w:tcPr>
          <w:p w14:paraId="505BE51D" w14:textId="77777777" w:rsidR="00E66943" w:rsidRPr="00D3787A" w:rsidRDefault="00E66943" w:rsidP="00DE6C3A">
            <w:pPr>
              <w:jc w:val="center"/>
              <w:rPr>
                <w:rFonts w:ascii="Arial" w:hAnsi="Arial" w:cs="Arial"/>
                <w:b/>
                <w:sz w:val="20"/>
              </w:rPr>
            </w:pPr>
            <w:r w:rsidRPr="00D3787A">
              <w:rPr>
                <w:rFonts w:ascii="Arial" w:hAnsi="Arial" w:cs="Arial"/>
                <w:b/>
                <w:sz w:val="20"/>
              </w:rPr>
              <w:t>n</w:t>
            </w:r>
            <w:r w:rsidRPr="00D3787A">
              <w:rPr>
                <w:rFonts w:ascii="Arial" w:hAnsi="Arial" w:cs="Arial"/>
                <w:b/>
                <w:sz w:val="20"/>
                <w:vertAlign w:val="superscript"/>
              </w:rPr>
              <w:t>o</w:t>
            </w:r>
          </w:p>
        </w:tc>
        <w:tc>
          <w:tcPr>
            <w:tcW w:w="1731" w:type="dxa"/>
            <w:vMerge w:val="restart"/>
            <w:shd w:val="clear" w:color="auto" w:fill="C9C9C9"/>
            <w:vAlign w:val="center"/>
          </w:tcPr>
          <w:p w14:paraId="70715D87" w14:textId="77777777" w:rsidR="00E66943" w:rsidRPr="00D3787A" w:rsidRDefault="00E66943" w:rsidP="00DE6C3A">
            <w:pPr>
              <w:jc w:val="center"/>
              <w:rPr>
                <w:rFonts w:ascii="Arial" w:hAnsi="Arial" w:cs="Arial"/>
                <w:b/>
                <w:sz w:val="20"/>
              </w:rPr>
            </w:pPr>
            <w:r w:rsidRPr="00D3787A">
              <w:rPr>
                <w:rFonts w:ascii="Arial" w:hAnsi="Arial" w:cs="Arial"/>
                <w:b/>
                <w:sz w:val="20"/>
              </w:rPr>
              <w:t>Critère</w:t>
            </w:r>
          </w:p>
        </w:tc>
        <w:tc>
          <w:tcPr>
            <w:tcW w:w="3513" w:type="dxa"/>
            <w:vMerge w:val="restart"/>
            <w:shd w:val="clear" w:color="auto" w:fill="C9C9C9"/>
            <w:vAlign w:val="center"/>
          </w:tcPr>
          <w:p w14:paraId="481DF5A2" w14:textId="77777777" w:rsidR="00E66943" w:rsidRPr="00D3787A" w:rsidRDefault="00E66943" w:rsidP="00DE6C3A">
            <w:pPr>
              <w:jc w:val="center"/>
              <w:rPr>
                <w:rFonts w:ascii="Arial" w:hAnsi="Arial" w:cs="Arial"/>
                <w:b/>
                <w:sz w:val="20"/>
              </w:rPr>
            </w:pPr>
            <w:r w:rsidRPr="00D3787A">
              <w:rPr>
                <w:rFonts w:ascii="Arial" w:hAnsi="Arial" w:cs="Arial"/>
                <w:b/>
                <w:sz w:val="20"/>
              </w:rPr>
              <w:t>Spécification</w:t>
            </w:r>
          </w:p>
        </w:tc>
        <w:tc>
          <w:tcPr>
            <w:tcW w:w="1560" w:type="dxa"/>
            <w:vMerge w:val="restart"/>
            <w:shd w:val="clear" w:color="auto" w:fill="C9C9C9"/>
            <w:vAlign w:val="center"/>
          </w:tcPr>
          <w:p w14:paraId="40652FC7" w14:textId="7186CAB0" w:rsidR="00E66943" w:rsidRPr="00D3787A" w:rsidRDefault="00E66943" w:rsidP="00DE6C3A">
            <w:pPr>
              <w:jc w:val="center"/>
              <w:rPr>
                <w:rFonts w:ascii="Arial" w:hAnsi="Arial" w:cs="Arial"/>
                <w:b/>
                <w:sz w:val="20"/>
              </w:rPr>
            </w:pPr>
            <w:r w:rsidRPr="00D3787A">
              <w:rPr>
                <w:rFonts w:ascii="Arial" w:hAnsi="Arial" w:cs="Arial"/>
                <w:b/>
                <w:sz w:val="20"/>
              </w:rPr>
              <w:t>Entreprise unique</w:t>
            </w:r>
          </w:p>
        </w:tc>
        <w:tc>
          <w:tcPr>
            <w:tcW w:w="4359" w:type="dxa"/>
            <w:gridSpan w:val="3"/>
            <w:shd w:val="clear" w:color="auto" w:fill="C9C9C9"/>
            <w:vAlign w:val="center"/>
          </w:tcPr>
          <w:p w14:paraId="04E6BCAA" w14:textId="77777777" w:rsidR="00E66943" w:rsidRPr="00D3787A" w:rsidRDefault="00E66943" w:rsidP="00DE6C3A">
            <w:pPr>
              <w:jc w:val="center"/>
              <w:rPr>
                <w:rFonts w:ascii="Arial" w:hAnsi="Arial" w:cs="Arial"/>
                <w:b/>
                <w:sz w:val="20"/>
              </w:rPr>
            </w:pPr>
            <w:r w:rsidRPr="00D3787A">
              <w:rPr>
                <w:rFonts w:ascii="Arial" w:hAnsi="Arial" w:cs="Arial"/>
                <w:b/>
                <w:sz w:val="20"/>
              </w:rPr>
              <w:t xml:space="preserve">Groupement </w:t>
            </w:r>
          </w:p>
          <w:p w14:paraId="22E0714B" w14:textId="77777777" w:rsidR="00E66943" w:rsidRPr="00D3787A" w:rsidRDefault="00E66943" w:rsidP="00DE6C3A">
            <w:pPr>
              <w:jc w:val="center"/>
              <w:rPr>
                <w:rFonts w:ascii="Arial" w:hAnsi="Arial" w:cs="Arial"/>
                <w:b/>
                <w:sz w:val="20"/>
              </w:rPr>
            </w:pPr>
            <w:r w:rsidRPr="00D3787A">
              <w:rPr>
                <w:rFonts w:ascii="Arial" w:hAnsi="Arial" w:cs="Arial"/>
                <w:b/>
                <w:sz w:val="20"/>
              </w:rPr>
              <w:t>(existant ou prévu)</w:t>
            </w:r>
          </w:p>
        </w:tc>
        <w:tc>
          <w:tcPr>
            <w:tcW w:w="2453" w:type="dxa"/>
            <w:vMerge w:val="restart"/>
            <w:shd w:val="clear" w:color="auto" w:fill="C9C9C9"/>
            <w:vAlign w:val="center"/>
          </w:tcPr>
          <w:p w14:paraId="1767122E" w14:textId="77777777" w:rsidR="00E66943" w:rsidRPr="00D3787A" w:rsidRDefault="00E66943" w:rsidP="00DE6C3A">
            <w:pPr>
              <w:jc w:val="center"/>
              <w:rPr>
                <w:rFonts w:ascii="Arial" w:hAnsi="Arial" w:cs="Arial"/>
                <w:b/>
                <w:sz w:val="20"/>
              </w:rPr>
            </w:pPr>
            <w:r w:rsidRPr="00D3787A">
              <w:rPr>
                <w:rFonts w:ascii="Arial" w:hAnsi="Arial" w:cs="Arial"/>
                <w:b/>
                <w:sz w:val="20"/>
              </w:rPr>
              <w:t>Spécifications de soumission</w:t>
            </w:r>
          </w:p>
        </w:tc>
      </w:tr>
      <w:tr w:rsidR="00E66943" w:rsidRPr="00D3787A" w14:paraId="6B51E164" w14:textId="77777777" w:rsidTr="00B12C33">
        <w:trPr>
          <w:tblHeader/>
        </w:trPr>
        <w:tc>
          <w:tcPr>
            <w:tcW w:w="534" w:type="dxa"/>
            <w:vMerge/>
            <w:vAlign w:val="center"/>
          </w:tcPr>
          <w:p w14:paraId="42214447" w14:textId="77777777" w:rsidR="00E66943" w:rsidRPr="00D3787A" w:rsidRDefault="00E66943" w:rsidP="00DE6C3A">
            <w:pPr>
              <w:jc w:val="center"/>
              <w:rPr>
                <w:rFonts w:ascii="Arial Black" w:hAnsi="Arial Black"/>
                <w:sz w:val="18"/>
                <w:szCs w:val="18"/>
              </w:rPr>
            </w:pPr>
          </w:p>
        </w:tc>
        <w:tc>
          <w:tcPr>
            <w:tcW w:w="1731" w:type="dxa"/>
            <w:vMerge/>
            <w:vAlign w:val="center"/>
          </w:tcPr>
          <w:p w14:paraId="11453F92" w14:textId="77777777" w:rsidR="00E66943" w:rsidRPr="00D3787A" w:rsidRDefault="00E66943" w:rsidP="00DE6C3A">
            <w:pPr>
              <w:jc w:val="center"/>
              <w:rPr>
                <w:rFonts w:ascii="Arial Black" w:hAnsi="Arial Black"/>
                <w:sz w:val="18"/>
                <w:szCs w:val="18"/>
              </w:rPr>
            </w:pPr>
          </w:p>
        </w:tc>
        <w:tc>
          <w:tcPr>
            <w:tcW w:w="3513" w:type="dxa"/>
            <w:vMerge/>
            <w:vAlign w:val="center"/>
          </w:tcPr>
          <w:p w14:paraId="28A48D78" w14:textId="77777777" w:rsidR="00E66943" w:rsidRPr="00D3787A" w:rsidRDefault="00E66943" w:rsidP="00DE6C3A">
            <w:pPr>
              <w:jc w:val="center"/>
              <w:rPr>
                <w:rFonts w:ascii="Arial Black" w:hAnsi="Arial Black"/>
                <w:sz w:val="18"/>
                <w:szCs w:val="18"/>
              </w:rPr>
            </w:pPr>
          </w:p>
        </w:tc>
        <w:tc>
          <w:tcPr>
            <w:tcW w:w="1560" w:type="dxa"/>
            <w:vMerge/>
            <w:vAlign w:val="center"/>
          </w:tcPr>
          <w:p w14:paraId="4BD40EBB" w14:textId="77777777" w:rsidR="00E66943" w:rsidRPr="00D3787A" w:rsidRDefault="00E66943" w:rsidP="00DE6C3A">
            <w:pPr>
              <w:jc w:val="center"/>
              <w:rPr>
                <w:rFonts w:ascii="Arial Black" w:hAnsi="Arial Black"/>
                <w:sz w:val="18"/>
                <w:szCs w:val="18"/>
              </w:rPr>
            </w:pPr>
          </w:p>
        </w:tc>
        <w:tc>
          <w:tcPr>
            <w:tcW w:w="1453" w:type="dxa"/>
            <w:shd w:val="clear" w:color="auto" w:fill="C9C9C9"/>
            <w:vAlign w:val="center"/>
          </w:tcPr>
          <w:p w14:paraId="2146097B" w14:textId="5B1AB999" w:rsidR="00E66943" w:rsidRPr="00D3787A" w:rsidRDefault="00E66943" w:rsidP="00DE6C3A">
            <w:pPr>
              <w:jc w:val="center"/>
              <w:rPr>
                <w:rFonts w:ascii="Arial" w:hAnsi="Arial"/>
                <w:b/>
                <w:sz w:val="20"/>
              </w:rPr>
            </w:pPr>
            <w:r w:rsidRPr="00D3787A">
              <w:rPr>
                <w:rFonts w:ascii="Arial" w:hAnsi="Arial"/>
                <w:b/>
                <w:sz w:val="20"/>
              </w:rPr>
              <w:t>Tous membres combinés</w:t>
            </w:r>
          </w:p>
        </w:tc>
        <w:tc>
          <w:tcPr>
            <w:tcW w:w="1453" w:type="dxa"/>
            <w:shd w:val="clear" w:color="auto" w:fill="C9C9C9"/>
            <w:vAlign w:val="center"/>
          </w:tcPr>
          <w:p w14:paraId="16E67C97" w14:textId="77777777" w:rsidR="00E66943" w:rsidRPr="00D3787A" w:rsidRDefault="00E66943" w:rsidP="00DE6C3A">
            <w:pPr>
              <w:jc w:val="center"/>
              <w:rPr>
                <w:rFonts w:ascii="Arial" w:hAnsi="Arial"/>
                <w:b/>
                <w:sz w:val="20"/>
              </w:rPr>
            </w:pPr>
            <w:r w:rsidRPr="00D3787A">
              <w:rPr>
                <w:rFonts w:ascii="Arial" w:hAnsi="Arial"/>
                <w:b/>
                <w:sz w:val="20"/>
              </w:rPr>
              <w:t>Chaque membre</w:t>
            </w:r>
          </w:p>
        </w:tc>
        <w:tc>
          <w:tcPr>
            <w:tcW w:w="1453" w:type="dxa"/>
            <w:shd w:val="clear" w:color="auto" w:fill="C9C9C9"/>
            <w:vAlign w:val="center"/>
          </w:tcPr>
          <w:p w14:paraId="23467C95" w14:textId="77777777" w:rsidR="00E66943" w:rsidRPr="00D3787A" w:rsidRDefault="00E66943" w:rsidP="00DE6C3A">
            <w:pPr>
              <w:jc w:val="center"/>
              <w:rPr>
                <w:rFonts w:ascii="Arial" w:hAnsi="Arial"/>
                <w:b/>
                <w:sz w:val="20"/>
              </w:rPr>
            </w:pPr>
            <w:r w:rsidRPr="00D3787A">
              <w:rPr>
                <w:rFonts w:ascii="Arial" w:hAnsi="Arial"/>
                <w:b/>
                <w:sz w:val="20"/>
              </w:rPr>
              <w:t>Un membre</w:t>
            </w:r>
          </w:p>
        </w:tc>
        <w:tc>
          <w:tcPr>
            <w:tcW w:w="2453" w:type="dxa"/>
            <w:vMerge/>
            <w:vAlign w:val="center"/>
          </w:tcPr>
          <w:p w14:paraId="62261DCB" w14:textId="77777777" w:rsidR="00E66943" w:rsidRPr="00D3787A" w:rsidRDefault="00E66943" w:rsidP="00DE6C3A">
            <w:pPr>
              <w:jc w:val="center"/>
              <w:rPr>
                <w:rFonts w:ascii="Arial Black" w:hAnsi="Arial Black"/>
                <w:sz w:val="18"/>
                <w:szCs w:val="18"/>
              </w:rPr>
            </w:pPr>
          </w:p>
        </w:tc>
      </w:tr>
      <w:tr w:rsidR="00E66943" w:rsidRPr="00D3787A" w14:paraId="111EB825" w14:textId="77777777" w:rsidTr="00B12C33">
        <w:trPr>
          <w:trHeight w:val="631"/>
        </w:trPr>
        <w:tc>
          <w:tcPr>
            <w:tcW w:w="534" w:type="dxa"/>
          </w:tcPr>
          <w:p w14:paraId="61A2F74B" w14:textId="77777777" w:rsidR="00E66943" w:rsidRPr="00D3787A" w:rsidRDefault="00E66943" w:rsidP="00C94B64">
            <w:pPr>
              <w:jc w:val="center"/>
              <w:rPr>
                <w:rFonts w:ascii="Arial" w:hAnsi="Arial" w:cs="Arial"/>
                <w:sz w:val="20"/>
              </w:rPr>
            </w:pPr>
            <w:r w:rsidRPr="00D3787A">
              <w:rPr>
                <w:rFonts w:ascii="Arial" w:hAnsi="Arial" w:cs="Arial"/>
                <w:sz w:val="20"/>
              </w:rPr>
              <w:t>4.1</w:t>
            </w:r>
          </w:p>
        </w:tc>
        <w:tc>
          <w:tcPr>
            <w:tcW w:w="1731" w:type="dxa"/>
            <w:tcBorders>
              <w:bottom w:val="single" w:sz="4" w:space="0" w:color="auto"/>
            </w:tcBorders>
          </w:tcPr>
          <w:p w14:paraId="43F5E4AB" w14:textId="2B4EFF92" w:rsidR="00E66943" w:rsidRPr="00D3787A" w:rsidRDefault="00E66943" w:rsidP="00B12C33">
            <w:pPr>
              <w:jc w:val="left"/>
              <w:rPr>
                <w:rFonts w:ascii="Arial" w:hAnsi="Arial" w:cs="Arial"/>
                <w:sz w:val="20"/>
              </w:rPr>
            </w:pPr>
            <w:r w:rsidRPr="00D3787A">
              <w:rPr>
                <w:rFonts w:ascii="Arial" w:hAnsi="Arial" w:cs="Arial"/>
                <w:sz w:val="20"/>
              </w:rPr>
              <w:t xml:space="preserve">Expérience générale </w:t>
            </w:r>
          </w:p>
        </w:tc>
        <w:tc>
          <w:tcPr>
            <w:tcW w:w="3513" w:type="dxa"/>
          </w:tcPr>
          <w:p w14:paraId="4B524797" w14:textId="7FD120AE" w:rsidR="00E66943" w:rsidRPr="00D3787A" w:rsidRDefault="00E66943" w:rsidP="00033A14">
            <w:pPr>
              <w:spacing w:afterLines="50" w:after="120"/>
              <w:rPr>
                <w:rFonts w:ascii="Arial" w:hAnsi="Arial" w:cs="Arial"/>
                <w:sz w:val="20"/>
              </w:rPr>
            </w:pPr>
            <w:r w:rsidRPr="00D3787A">
              <w:rPr>
                <w:rFonts w:ascii="Arial" w:hAnsi="Arial" w:cs="Arial"/>
                <w:sz w:val="20"/>
              </w:rPr>
              <w:t>Expérience continue de marchés à titre d’entrepreneur principal</w:t>
            </w:r>
            <w:r w:rsidRPr="00D3787A">
              <w:rPr>
                <w:rFonts w:ascii="Arial" w:hAnsi="Arial" w:cs="Arial"/>
                <w:sz w:val="20"/>
                <w:vertAlign w:val="superscript"/>
              </w:rPr>
              <w:t>(i)</w:t>
            </w:r>
            <w:r w:rsidRPr="00D3787A">
              <w:rPr>
                <w:rFonts w:ascii="Arial" w:hAnsi="Arial" w:cs="Arial"/>
                <w:sz w:val="20"/>
              </w:rPr>
              <w:t xml:space="preserve"> (entreprise unique ou membre de Groupement) ou de sous-traitant entre le 1</w:t>
            </w:r>
            <w:r w:rsidRPr="00D3787A">
              <w:rPr>
                <w:rFonts w:ascii="Arial" w:hAnsi="Arial" w:cs="Arial"/>
                <w:sz w:val="20"/>
                <w:vertAlign w:val="superscript"/>
              </w:rPr>
              <w:t xml:space="preserve">er </w:t>
            </w:r>
            <w:r w:rsidRPr="00D3787A">
              <w:rPr>
                <w:rFonts w:ascii="Arial" w:hAnsi="Arial" w:cs="Arial"/>
                <w:sz w:val="20"/>
              </w:rPr>
              <w:t>janvier [</w:t>
            </w:r>
            <w:r w:rsidRPr="00D3787A">
              <w:rPr>
                <w:rFonts w:ascii="Arial" w:hAnsi="Arial" w:cs="Arial"/>
                <w:i/>
                <w:sz w:val="20"/>
              </w:rPr>
              <w:t>indiquer l’année</w:t>
            </w:r>
            <w:r w:rsidRPr="00D3787A">
              <w:rPr>
                <w:rFonts w:ascii="Arial" w:hAnsi="Arial" w:cs="Arial"/>
                <w:sz w:val="20"/>
              </w:rPr>
              <w:t>]</w:t>
            </w:r>
            <w:r w:rsidRPr="00D3787A">
              <w:rPr>
                <w:rFonts w:ascii="Arial" w:hAnsi="Arial" w:cs="Arial"/>
                <w:sz w:val="20"/>
                <w:vertAlign w:val="superscript"/>
              </w:rPr>
              <w:t>1</w:t>
            </w:r>
            <w:r w:rsidRPr="00D3787A">
              <w:rPr>
                <w:rFonts w:ascii="Arial" w:hAnsi="Arial" w:cs="Arial"/>
                <w:sz w:val="20"/>
              </w:rPr>
              <w:t xml:space="preserve"> et la date limite de dépôt des Dossiers de Candidature.</w:t>
            </w:r>
          </w:p>
        </w:tc>
        <w:tc>
          <w:tcPr>
            <w:tcW w:w="1560" w:type="dxa"/>
          </w:tcPr>
          <w:p w14:paraId="2E915308" w14:textId="77777777" w:rsidR="00E66943" w:rsidRPr="00D3787A" w:rsidRDefault="00E66943" w:rsidP="00784F3F">
            <w:pPr>
              <w:jc w:val="center"/>
              <w:rPr>
                <w:rFonts w:ascii="Arial" w:hAnsi="Arial" w:cs="Arial"/>
                <w:sz w:val="20"/>
              </w:rPr>
            </w:pPr>
            <w:r w:rsidRPr="00D3787A">
              <w:rPr>
                <w:rFonts w:ascii="Arial" w:hAnsi="Arial" w:cs="Arial"/>
                <w:sz w:val="20"/>
              </w:rPr>
              <w:t>Doit satisfaire au critère</w:t>
            </w:r>
          </w:p>
        </w:tc>
        <w:tc>
          <w:tcPr>
            <w:tcW w:w="1453" w:type="dxa"/>
          </w:tcPr>
          <w:p w14:paraId="182B3852" w14:textId="77777777" w:rsidR="00E66943" w:rsidRPr="00D3787A" w:rsidRDefault="00E66943" w:rsidP="00784F3F">
            <w:pPr>
              <w:jc w:val="center"/>
              <w:rPr>
                <w:rFonts w:ascii="Arial" w:hAnsi="Arial" w:cs="Arial"/>
                <w:sz w:val="20"/>
              </w:rPr>
            </w:pPr>
            <w:r w:rsidRPr="00D3787A">
              <w:rPr>
                <w:rFonts w:ascii="Arial" w:hAnsi="Arial" w:cs="Arial"/>
                <w:sz w:val="20"/>
              </w:rPr>
              <w:t>Sans objet</w:t>
            </w:r>
          </w:p>
        </w:tc>
        <w:tc>
          <w:tcPr>
            <w:tcW w:w="1453" w:type="dxa"/>
          </w:tcPr>
          <w:p w14:paraId="4D1C502B" w14:textId="77777777" w:rsidR="00E66943" w:rsidRPr="00D3787A" w:rsidRDefault="00E66943" w:rsidP="00784F3F">
            <w:pPr>
              <w:jc w:val="center"/>
              <w:rPr>
                <w:rFonts w:ascii="Arial" w:hAnsi="Arial" w:cs="Arial"/>
                <w:sz w:val="20"/>
              </w:rPr>
            </w:pPr>
            <w:r w:rsidRPr="00D3787A">
              <w:rPr>
                <w:rFonts w:ascii="Arial" w:hAnsi="Arial" w:cs="Arial"/>
                <w:sz w:val="20"/>
              </w:rPr>
              <w:t>Doit satisfaire au critère</w:t>
            </w:r>
          </w:p>
        </w:tc>
        <w:tc>
          <w:tcPr>
            <w:tcW w:w="1453" w:type="dxa"/>
          </w:tcPr>
          <w:p w14:paraId="523C6C2B" w14:textId="77777777" w:rsidR="00E66943" w:rsidRPr="00D3787A" w:rsidRDefault="00E66943" w:rsidP="00784F3F">
            <w:pPr>
              <w:jc w:val="center"/>
              <w:rPr>
                <w:rFonts w:ascii="Arial" w:hAnsi="Arial" w:cs="Arial"/>
                <w:sz w:val="20"/>
              </w:rPr>
            </w:pPr>
            <w:r w:rsidRPr="00D3787A">
              <w:rPr>
                <w:rFonts w:ascii="Arial" w:hAnsi="Arial" w:cs="Arial"/>
                <w:sz w:val="20"/>
              </w:rPr>
              <w:t>Sans objet</w:t>
            </w:r>
          </w:p>
        </w:tc>
        <w:tc>
          <w:tcPr>
            <w:tcW w:w="2453" w:type="dxa"/>
          </w:tcPr>
          <w:p w14:paraId="730E92B2" w14:textId="3414C45D" w:rsidR="00E66943" w:rsidRPr="00D3787A" w:rsidRDefault="00E66943" w:rsidP="00DC6078">
            <w:pPr>
              <w:jc w:val="left"/>
              <w:rPr>
                <w:rFonts w:ascii="Arial" w:hAnsi="Arial" w:cs="Arial"/>
                <w:sz w:val="20"/>
              </w:rPr>
            </w:pPr>
            <w:r w:rsidRPr="00D3787A">
              <w:rPr>
                <w:rFonts w:ascii="Arial" w:hAnsi="Arial" w:cs="Arial"/>
                <w:sz w:val="20"/>
              </w:rPr>
              <w:t>Formulaire EXP -1</w:t>
            </w:r>
          </w:p>
        </w:tc>
      </w:tr>
      <w:tr w:rsidR="00E66943" w:rsidRPr="00D3787A" w14:paraId="12C14196" w14:textId="77777777" w:rsidTr="00127ED1">
        <w:trPr>
          <w:trHeight w:val="5500"/>
        </w:trPr>
        <w:tc>
          <w:tcPr>
            <w:tcW w:w="534" w:type="dxa"/>
            <w:tcBorders>
              <w:bottom w:val="single" w:sz="4" w:space="0" w:color="auto"/>
            </w:tcBorders>
          </w:tcPr>
          <w:p w14:paraId="628B121F" w14:textId="77777777" w:rsidR="00E66943" w:rsidRPr="00D3787A" w:rsidRDefault="00E66943" w:rsidP="00C94B64">
            <w:pPr>
              <w:jc w:val="center"/>
              <w:rPr>
                <w:rFonts w:ascii="Arial" w:hAnsi="Arial" w:cs="Arial"/>
                <w:sz w:val="20"/>
              </w:rPr>
            </w:pPr>
            <w:r w:rsidRPr="00D3787A">
              <w:rPr>
                <w:rFonts w:ascii="Arial" w:hAnsi="Arial" w:cs="Arial"/>
                <w:sz w:val="20"/>
              </w:rPr>
              <w:t>4.2</w:t>
            </w:r>
          </w:p>
          <w:p w14:paraId="0C430F53" w14:textId="61918241" w:rsidR="00E66943" w:rsidRPr="00D3787A" w:rsidRDefault="00E66943" w:rsidP="00C94B64">
            <w:pPr>
              <w:jc w:val="center"/>
              <w:rPr>
                <w:rFonts w:ascii="Arial" w:hAnsi="Arial" w:cs="Arial"/>
                <w:sz w:val="20"/>
              </w:rPr>
            </w:pPr>
          </w:p>
        </w:tc>
        <w:tc>
          <w:tcPr>
            <w:tcW w:w="1731" w:type="dxa"/>
            <w:tcBorders>
              <w:bottom w:val="single" w:sz="4" w:space="0" w:color="auto"/>
            </w:tcBorders>
          </w:tcPr>
          <w:p w14:paraId="03AF9163" w14:textId="263EEBC1" w:rsidR="00E66943" w:rsidRPr="00D3787A" w:rsidRDefault="00E66943" w:rsidP="00B12C33">
            <w:pPr>
              <w:jc w:val="left"/>
              <w:rPr>
                <w:rFonts w:ascii="Arial" w:hAnsi="Arial" w:cs="Arial"/>
                <w:sz w:val="20"/>
              </w:rPr>
            </w:pPr>
            <w:r w:rsidRPr="00D3787A">
              <w:rPr>
                <w:rFonts w:ascii="Arial" w:hAnsi="Arial" w:cs="Arial"/>
                <w:sz w:val="20"/>
              </w:rPr>
              <w:t xml:space="preserve">Expérience spécifique </w:t>
            </w:r>
          </w:p>
        </w:tc>
        <w:tc>
          <w:tcPr>
            <w:tcW w:w="3513" w:type="dxa"/>
            <w:tcBorders>
              <w:bottom w:val="single" w:sz="4" w:space="0" w:color="auto"/>
            </w:tcBorders>
          </w:tcPr>
          <w:p w14:paraId="01693938" w14:textId="39988BBC" w:rsidR="00E66943" w:rsidRPr="00D3787A" w:rsidRDefault="00E66943" w:rsidP="00E66943">
            <w:pPr>
              <w:pStyle w:val="afe"/>
              <w:numPr>
                <w:ilvl w:val="0"/>
                <w:numId w:val="15"/>
              </w:numPr>
              <w:spacing w:before="60" w:after="60" w:line="240" w:lineRule="auto"/>
              <w:ind w:leftChars="0"/>
              <w:rPr>
                <w:rFonts w:ascii="Arial" w:hAnsi="Arial" w:cs="Arial"/>
                <w:sz w:val="20"/>
                <w:lang w:val="fr-FR"/>
              </w:rPr>
            </w:pPr>
            <w:r w:rsidRPr="00D3787A">
              <w:rPr>
                <w:rFonts w:ascii="Arial" w:hAnsi="Arial" w:cs="Arial"/>
                <w:sz w:val="20"/>
                <w:lang w:val="fr-FR"/>
              </w:rPr>
              <w:t xml:space="preserve">Au minimum </w:t>
            </w:r>
            <w:r w:rsidRPr="00D3787A">
              <w:rPr>
                <w:rFonts w:ascii="Arial" w:hAnsi="Arial" w:cs="Arial"/>
                <w:i/>
                <w:sz w:val="20"/>
                <w:lang w:val="fr-FR"/>
              </w:rPr>
              <w:t>[indiquer le nombre de marchés</w:t>
            </w:r>
            <w:r w:rsidRPr="00D3787A">
              <w:rPr>
                <w:rFonts w:ascii="Arial" w:hAnsi="Arial" w:cs="Arial"/>
                <w:sz w:val="20"/>
                <w:lang w:val="fr-FR"/>
              </w:rPr>
              <w:t>]</w:t>
            </w:r>
            <w:r w:rsidRPr="00D3787A">
              <w:rPr>
                <w:rFonts w:ascii="Arial" w:hAnsi="Arial" w:cs="Arial"/>
                <w:sz w:val="20"/>
                <w:vertAlign w:val="superscript"/>
                <w:lang w:val="fr-FR"/>
              </w:rPr>
              <w:t>2</w:t>
            </w:r>
            <w:r w:rsidRPr="00D3787A">
              <w:rPr>
                <w:rFonts w:ascii="Arial" w:hAnsi="Arial" w:cs="Arial"/>
                <w:sz w:val="20"/>
                <w:lang w:val="fr-FR"/>
              </w:rPr>
              <w:t xml:space="preserve"> marchés similaires, chacun d’un montant minimal de [</w:t>
            </w:r>
            <w:r w:rsidRPr="00D3787A">
              <w:rPr>
                <w:rFonts w:ascii="Arial" w:hAnsi="Arial" w:cs="Arial"/>
                <w:i/>
                <w:sz w:val="20"/>
                <w:lang w:val="fr-FR"/>
              </w:rPr>
              <w:t>indiquer le montant minimum</w:t>
            </w:r>
            <w:r w:rsidRPr="00D3787A">
              <w:rPr>
                <w:rFonts w:ascii="Arial" w:hAnsi="Arial" w:cs="Arial"/>
                <w:sz w:val="20"/>
                <w:lang w:val="fr-FR"/>
              </w:rPr>
              <w:t>]</w:t>
            </w:r>
            <w:r w:rsidRPr="00D3787A">
              <w:rPr>
                <w:rFonts w:ascii="Arial" w:hAnsi="Arial" w:cs="Arial"/>
                <w:sz w:val="20"/>
                <w:vertAlign w:val="superscript"/>
                <w:lang w:val="fr-FR"/>
              </w:rPr>
              <w:t>(ii)</w:t>
            </w:r>
            <w:r w:rsidRPr="00D3787A">
              <w:rPr>
                <w:rFonts w:ascii="Arial" w:hAnsi="Arial" w:cs="Arial"/>
                <w:sz w:val="20"/>
                <w:lang w:val="fr-FR"/>
              </w:rPr>
              <w:t xml:space="preserve"> achevés de manière sa</w:t>
            </w:r>
            <w:r w:rsidR="004A6E75" w:rsidRPr="00D3787A">
              <w:rPr>
                <w:rFonts w:ascii="Arial" w:hAnsi="Arial" w:cs="Arial"/>
                <w:sz w:val="20"/>
                <w:lang w:val="fr-FR"/>
              </w:rPr>
              <w:t>t</w:t>
            </w:r>
            <w:r w:rsidRPr="00D3787A">
              <w:rPr>
                <w:rFonts w:ascii="Arial" w:hAnsi="Arial" w:cs="Arial"/>
                <w:sz w:val="20"/>
                <w:lang w:val="fr-FR"/>
              </w:rPr>
              <w:t>is</w:t>
            </w:r>
            <w:r w:rsidR="0036024C" w:rsidRPr="00D3787A">
              <w:rPr>
                <w:rFonts w:ascii="Arial" w:hAnsi="Arial" w:cs="Arial"/>
                <w:sz w:val="20"/>
                <w:lang w:val="fr-FR"/>
              </w:rPr>
              <w:t>f</w:t>
            </w:r>
            <w:r w:rsidRPr="00D3787A">
              <w:rPr>
                <w:rFonts w:ascii="Arial" w:hAnsi="Arial" w:cs="Arial"/>
                <w:sz w:val="20"/>
                <w:lang w:val="fr-FR"/>
              </w:rPr>
              <w:t>aisante</w:t>
            </w:r>
            <w:r w:rsidRPr="00D3787A">
              <w:rPr>
                <w:rFonts w:ascii="Arial" w:hAnsi="Arial" w:cs="Arial"/>
                <w:sz w:val="20"/>
                <w:vertAlign w:val="superscript"/>
                <w:lang w:val="fr-FR"/>
              </w:rPr>
              <w:t>(iii)</w:t>
            </w:r>
            <w:r w:rsidRPr="00D3787A">
              <w:rPr>
                <w:rFonts w:ascii="Arial" w:hAnsi="Arial" w:cs="Arial"/>
                <w:sz w:val="20"/>
                <w:lang w:val="fr-FR"/>
              </w:rPr>
              <w:t xml:space="preserve"> en tant qu’entrepreneur principal</w:t>
            </w:r>
            <w:r w:rsidRPr="00D3787A">
              <w:rPr>
                <w:rFonts w:ascii="Arial" w:hAnsi="Arial" w:cs="Arial"/>
                <w:sz w:val="20"/>
                <w:vertAlign w:val="superscript"/>
                <w:lang w:val="fr-FR"/>
              </w:rPr>
              <w:t>(i)</w:t>
            </w:r>
            <w:r w:rsidRPr="00D3787A">
              <w:rPr>
                <w:rFonts w:ascii="Arial" w:hAnsi="Arial" w:cs="Arial"/>
                <w:sz w:val="20"/>
                <w:lang w:val="fr-FR"/>
              </w:rPr>
              <w:t xml:space="preserve"> (entreprise unique ou membre de Groupement)</w:t>
            </w:r>
            <w:r w:rsidRPr="00D3787A">
              <w:rPr>
                <w:rFonts w:ascii="Arial" w:hAnsi="Arial" w:cs="Arial"/>
                <w:sz w:val="20"/>
                <w:vertAlign w:val="superscript"/>
                <w:lang w:val="fr-FR"/>
              </w:rPr>
              <w:t>(iv)</w:t>
            </w:r>
            <w:r w:rsidRPr="00D3787A">
              <w:rPr>
                <w:rFonts w:ascii="Arial" w:hAnsi="Arial" w:cs="Arial"/>
                <w:sz w:val="20"/>
                <w:lang w:val="fr-FR"/>
              </w:rPr>
              <w:t xml:space="preserve"> entre le 1</w:t>
            </w:r>
            <w:r w:rsidRPr="00D3787A">
              <w:rPr>
                <w:rFonts w:ascii="Arial" w:hAnsi="Arial" w:cs="Arial"/>
                <w:sz w:val="20"/>
                <w:vertAlign w:val="superscript"/>
                <w:lang w:val="fr-FR"/>
              </w:rPr>
              <w:t>er</w:t>
            </w:r>
            <w:r w:rsidRPr="00D3787A">
              <w:rPr>
                <w:rFonts w:ascii="Arial" w:hAnsi="Arial" w:cs="Arial"/>
                <w:sz w:val="20"/>
                <w:lang w:val="fr-FR"/>
              </w:rPr>
              <w:t xml:space="preserve"> janvier [</w:t>
            </w:r>
            <w:r w:rsidRPr="00D3787A">
              <w:rPr>
                <w:rFonts w:ascii="Arial" w:hAnsi="Arial" w:cs="Arial"/>
                <w:i/>
                <w:sz w:val="20"/>
                <w:lang w:val="fr-FR"/>
              </w:rPr>
              <w:t>indiquer l’année</w:t>
            </w:r>
            <w:r w:rsidRPr="00D3787A">
              <w:rPr>
                <w:rFonts w:ascii="Arial" w:hAnsi="Arial" w:cs="Arial"/>
                <w:sz w:val="20"/>
                <w:lang w:val="fr-FR"/>
              </w:rPr>
              <w:t>]</w:t>
            </w:r>
            <w:r w:rsidRPr="00D3787A">
              <w:rPr>
                <w:rFonts w:ascii="Arial" w:hAnsi="Arial" w:cs="Arial"/>
                <w:sz w:val="20"/>
                <w:vertAlign w:val="superscript"/>
                <w:lang w:val="fr-FR"/>
              </w:rPr>
              <w:t>3</w:t>
            </w:r>
            <w:r w:rsidRPr="00D3787A">
              <w:rPr>
                <w:rFonts w:ascii="Arial" w:hAnsi="Arial" w:cs="Arial"/>
                <w:sz w:val="20"/>
                <w:lang w:val="fr-FR"/>
              </w:rPr>
              <w:t xml:space="preserve"> et la date limite de dépôt des Dossiers de candidature.</w:t>
            </w:r>
          </w:p>
          <w:p w14:paraId="3CC4B9F0" w14:textId="77777777" w:rsidR="00E66943" w:rsidRPr="00D3787A" w:rsidRDefault="00E66943" w:rsidP="00B12C33">
            <w:pPr>
              <w:rPr>
                <w:rFonts w:ascii="Arial" w:hAnsi="Arial" w:cs="Arial"/>
                <w:sz w:val="20"/>
              </w:rPr>
            </w:pPr>
          </w:p>
          <w:p w14:paraId="62A5DE04" w14:textId="08199A76" w:rsidR="00E66943" w:rsidRPr="00127ED1" w:rsidRDefault="00E66943" w:rsidP="00B12C33">
            <w:pPr>
              <w:pStyle w:val="Style11"/>
              <w:tabs>
                <w:tab w:val="left" w:leader="dot" w:pos="8424"/>
              </w:tabs>
              <w:snapToGrid w:val="0"/>
              <w:spacing w:before="60" w:after="60" w:line="240" w:lineRule="auto"/>
              <w:ind w:left="340"/>
              <w:jc w:val="both"/>
              <w:rPr>
                <w:rFonts w:ascii="Arial" w:hAnsi="Arial" w:cs="Arial"/>
                <w:sz w:val="20"/>
                <w:lang w:val="fr-FR"/>
              </w:rPr>
            </w:pPr>
            <w:r w:rsidRPr="00D3787A">
              <w:rPr>
                <w:rFonts w:ascii="Arial" w:hAnsi="Arial" w:cs="Arial"/>
                <w:sz w:val="20"/>
                <w:lang w:val="fr-FR" w:eastAsia="ja-JP"/>
              </w:rPr>
              <w:t>La similitude des marchés portera sur les éléments suivants : [</w:t>
            </w:r>
            <w:r w:rsidRPr="00D3787A">
              <w:rPr>
                <w:rFonts w:ascii="Arial" w:hAnsi="Arial" w:cs="Arial"/>
                <w:i/>
                <w:sz w:val="20"/>
                <w:lang w:val="fr-FR" w:eastAsia="ja-JP"/>
              </w:rPr>
              <w:t>sur la base de la Section VI, Spécifications des travaux, préciser les critères minimum principaux selon la taille physique, la complexité, la méthode de construction, la technologie et/ou autres caractéristiques, y compris la</w:t>
            </w:r>
          </w:p>
        </w:tc>
        <w:tc>
          <w:tcPr>
            <w:tcW w:w="1560" w:type="dxa"/>
            <w:tcBorders>
              <w:bottom w:val="single" w:sz="4" w:space="0" w:color="auto"/>
            </w:tcBorders>
          </w:tcPr>
          <w:p w14:paraId="1043394B" w14:textId="77777777" w:rsidR="00E66943" w:rsidRPr="00D3787A" w:rsidRDefault="00E66943" w:rsidP="00784F3F">
            <w:pPr>
              <w:jc w:val="center"/>
              <w:rPr>
                <w:rFonts w:ascii="Arial" w:hAnsi="Arial" w:cs="Arial"/>
                <w:sz w:val="20"/>
              </w:rPr>
            </w:pPr>
            <w:r w:rsidRPr="00D3787A">
              <w:rPr>
                <w:rFonts w:ascii="Arial" w:hAnsi="Arial" w:cs="Arial"/>
                <w:sz w:val="20"/>
              </w:rPr>
              <w:t>Doit satisfaire au critère</w:t>
            </w:r>
          </w:p>
        </w:tc>
        <w:tc>
          <w:tcPr>
            <w:tcW w:w="1453" w:type="dxa"/>
            <w:tcBorders>
              <w:bottom w:val="single" w:sz="4" w:space="0" w:color="auto"/>
            </w:tcBorders>
          </w:tcPr>
          <w:p w14:paraId="7DF99B14" w14:textId="77777777" w:rsidR="00E66943" w:rsidRPr="00D3787A" w:rsidRDefault="00E66943" w:rsidP="00784F3F">
            <w:pPr>
              <w:jc w:val="center"/>
              <w:rPr>
                <w:rFonts w:ascii="Arial" w:hAnsi="Arial" w:cs="Arial"/>
                <w:sz w:val="20"/>
              </w:rPr>
            </w:pPr>
            <w:r w:rsidRPr="00D3787A">
              <w:rPr>
                <w:rFonts w:ascii="Arial" w:hAnsi="Arial" w:cs="Arial"/>
                <w:sz w:val="20"/>
              </w:rPr>
              <w:t>Doivent satisfaire au critère</w:t>
            </w:r>
            <w:r w:rsidRPr="00D3787A">
              <w:rPr>
                <w:rFonts w:ascii="Arial" w:hAnsi="Arial" w:cs="Arial"/>
                <w:sz w:val="20"/>
                <w:vertAlign w:val="superscript"/>
              </w:rPr>
              <w:t>(v)</w:t>
            </w:r>
          </w:p>
        </w:tc>
        <w:tc>
          <w:tcPr>
            <w:tcW w:w="1453" w:type="dxa"/>
            <w:tcBorders>
              <w:bottom w:val="single" w:sz="4" w:space="0" w:color="auto"/>
            </w:tcBorders>
          </w:tcPr>
          <w:p w14:paraId="6BBF4E3E" w14:textId="77777777" w:rsidR="00E66943" w:rsidRPr="00D3787A" w:rsidRDefault="00E66943" w:rsidP="00784F3F">
            <w:pPr>
              <w:jc w:val="center"/>
              <w:rPr>
                <w:rFonts w:ascii="Arial" w:hAnsi="Arial" w:cs="Arial"/>
                <w:sz w:val="20"/>
              </w:rPr>
            </w:pPr>
            <w:r w:rsidRPr="00D3787A">
              <w:rPr>
                <w:rFonts w:ascii="Arial" w:hAnsi="Arial" w:cs="Arial"/>
                <w:sz w:val="20"/>
              </w:rPr>
              <w:t>Sans objet</w:t>
            </w:r>
          </w:p>
        </w:tc>
        <w:tc>
          <w:tcPr>
            <w:tcW w:w="1453" w:type="dxa"/>
            <w:tcBorders>
              <w:bottom w:val="single" w:sz="4" w:space="0" w:color="auto"/>
            </w:tcBorders>
          </w:tcPr>
          <w:p w14:paraId="252983A8" w14:textId="77777777" w:rsidR="00E66943" w:rsidRPr="00D3787A" w:rsidRDefault="00E66943" w:rsidP="00B12C33">
            <w:pPr>
              <w:jc w:val="center"/>
              <w:rPr>
                <w:rFonts w:ascii="Arial" w:hAnsi="Arial" w:cs="Arial"/>
                <w:sz w:val="20"/>
              </w:rPr>
            </w:pPr>
            <w:r w:rsidRPr="00D3787A">
              <w:rPr>
                <w:rFonts w:ascii="Arial" w:hAnsi="Arial" w:cs="Arial"/>
                <w:sz w:val="20"/>
              </w:rPr>
              <w:t xml:space="preserve">Doit satisfaire aux critères suivants : </w:t>
            </w:r>
          </w:p>
          <w:p w14:paraId="44AC837F" w14:textId="77777777" w:rsidR="00E66943" w:rsidRPr="00D3787A" w:rsidRDefault="00E66943" w:rsidP="00B12C33">
            <w:pPr>
              <w:jc w:val="center"/>
              <w:rPr>
                <w:rFonts w:ascii="Arial" w:hAnsi="Arial" w:cs="Arial"/>
                <w:i/>
                <w:sz w:val="20"/>
              </w:rPr>
            </w:pPr>
            <w:r w:rsidRPr="00D3787A">
              <w:rPr>
                <w:rFonts w:ascii="Arial" w:hAnsi="Arial" w:cs="Arial"/>
                <w:sz w:val="20"/>
              </w:rPr>
              <w:t>[</w:t>
            </w:r>
            <w:r w:rsidRPr="00D3787A">
              <w:rPr>
                <w:rFonts w:ascii="Arial" w:hAnsi="Arial" w:cs="Arial"/>
                <w:i/>
                <w:sz w:val="20"/>
              </w:rPr>
              <w:t xml:space="preserve">énumérer les critères minimum à remplir par un membre ; s’il n’y a pas de tels critères, indiquer </w:t>
            </w:r>
          </w:p>
          <w:p w14:paraId="293D7335" w14:textId="5615843A" w:rsidR="00E66943" w:rsidRPr="00D3787A" w:rsidRDefault="00E66943" w:rsidP="00B12C33">
            <w:pPr>
              <w:jc w:val="center"/>
              <w:rPr>
                <w:rFonts w:ascii="Arial" w:hAnsi="Arial" w:cs="Arial"/>
                <w:sz w:val="20"/>
              </w:rPr>
            </w:pPr>
            <w:r w:rsidRPr="00D3787A">
              <w:rPr>
                <w:rFonts w:ascii="Arial" w:hAnsi="Arial" w:cs="Arial"/>
                <w:i/>
                <w:spacing w:val="-2"/>
                <w:sz w:val="20"/>
                <w:lang w:eastAsia="ja-JP"/>
              </w:rPr>
              <w:t>« Sans objet ».</w:t>
            </w:r>
            <w:r w:rsidRPr="00D3787A">
              <w:rPr>
                <w:rFonts w:ascii="Arial" w:hAnsi="Arial" w:cs="Arial"/>
                <w:spacing w:val="-2"/>
                <w:sz w:val="20"/>
                <w:lang w:eastAsia="ja-JP"/>
              </w:rPr>
              <w:t>]</w:t>
            </w:r>
          </w:p>
        </w:tc>
        <w:tc>
          <w:tcPr>
            <w:tcW w:w="2453" w:type="dxa"/>
            <w:tcBorders>
              <w:bottom w:val="single" w:sz="4" w:space="0" w:color="auto"/>
            </w:tcBorders>
          </w:tcPr>
          <w:p w14:paraId="35798A74" w14:textId="1BBDFED3" w:rsidR="00E66943" w:rsidRPr="00D3787A" w:rsidRDefault="00E66943" w:rsidP="00DC6078">
            <w:pPr>
              <w:jc w:val="left"/>
              <w:rPr>
                <w:rFonts w:ascii="Arial" w:hAnsi="Arial" w:cs="Arial"/>
                <w:sz w:val="20"/>
              </w:rPr>
            </w:pPr>
            <w:r w:rsidRPr="00D3787A">
              <w:rPr>
                <w:rFonts w:ascii="Arial" w:hAnsi="Arial" w:cs="Arial"/>
                <w:sz w:val="20"/>
              </w:rPr>
              <w:t>Formulaire EXP -2(a) avec pièce jointe</w:t>
            </w:r>
          </w:p>
        </w:tc>
      </w:tr>
      <w:tr w:rsidR="00127ED1" w:rsidRPr="00D3787A" w14:paraId="3DBA54B4" w14:textId="77777777" w:rsidTr="00DC6078">
        <w:trPr>
          <w:trHeight w:val="1789"/>
        </w:trPr>
        <w:tc>
          <w:tcPr>
            <w:tcW w:w="534" w:type="dxa"/>
            <w:tcBorders>
              <w:bottom w:val="nil"/>
            </w:tcBorders>
          </w:tcPr>
          <w:p w14:paraId="6EB9C6C1" w14:textId="77777777" w:rsidR="00127ED1" w:rsidRPr="00D3787A" w:rsidRDefault="00127ED1" w:rsidP="00C94B64">
            <w:pPr>
              <w:jc w:val="center"/>
              <w:rPr>
                <w:rFonts w:ascii="Arial" w:hAnsi="Arial" w:cs="Arial"/>
                <w:sz w:val="20"/>
              </w:rPr>
            </w:pPr>
          </w:p>
        </w:tc>
        <w:tc>
          <w:tcPr>
            <w:tcW w:w="1731" w:type="dxa"/>
            <w:tcBorders>
              <w:bottom w:val="nil"/>
            </w:tcBorders>
          </w:tcPr>
          <w:p w14:paraId="680AC15D" w14:textId="77777777" w:rsidR="00127ED1" w:rsidRPr="00D3787A" w:rsidRDefault="00127ED1" w:rsidP="00B12C33">
            <w:pPr>
              <w:jc w:val="left"/>
              <w:rPr>
                <w:rFonts w:ascii="Arial" w:hAnsi="Arial" w:cs="Arial"/>
                <w:sz w:val="20"/>
              </w:rPr>
            </w:pPr>
          </w:p>
        </w:tc>
        <w:tc>
          <w:tcPr>
            <w:tcW w:w="3513" w:type="dxa"/>
          </w:tcPr>
          <w:p w14:paraId="2782DF35" w14:textId="77777777" w:rsidR="00127ED1" w:rsidRPr="00D3787A" w:rsidRDefault="00127ED1" w:rsidP="00127ED1">
            <w:pPr>
              <w:pStyle w:val="Style11"/>
              <w:tabs>
                <w:tab w:val="left" w:leader="dot" w:pos="8424"/>
              </w:tabs>
              <w:snapToGrid w:val="0"/>
              <w:spacing w:before="60" w:after="60" w:line="240" w:lineRule="auto"/>
              <w:ind w:left="340"/>
              <w:jc w:val="both"/>
              <w:rPr>
                <w:lang w:val="fr-FR"/>
              </w:rPr>
            </w:pPr>
            <w:r w:rsidRPr="00D3787A">
              <w:rPr>
                <w:rFonts w:ascii="Arial" w:hAnsi="Arial" w:cs="Arial"/>
                <w:i/>
                <w:sz w:val="20"/>
                <w:lang w:val="fr-FR" w:eastAsia="ja-JP"/>
              </w:rPr>
              <w:t xml:space="preserve"> partie des critères qui pourrait être  remplie par des sous-traitants</w:t>
            </w:r>
            <w:r w:rsidRPr="00D3787A">
              <w:rPr>
                <w:rFonts w:ascii="Arial" w:hAnsi="Arial" w:cs="Arial"/>
                <w:i/>
                <w:sz w:val="20"/>
                <w:lang w:val="fr-FR"/>
              </w:rPr>
              <w:t>, lorsqu’autorisés conformément à IC 21.1.</w:t>
            </w:r>
            <w:r w:rsidRPr="00D3787A">
              <w:rPr>
                <w:rFonts w:ascii="Arial" w:hAnsi="Arial" w:cs="Arial"/>
                <w:sz w:val="20"/>
                <w:lang w:val="fr-FR"/>
              </w:rPr>
              <w:t>]</w:t>
            </w:r>
          </w:p>
          <w:p w14:paraId="7FA8F24F" w14:textId="62B9AC73" w:rsidR="00127ED1" w:rsidRPr="00D3787A" w:rsidRDefault="00127ED1" w:rsidP="00127ED1">
            <w:pPr>
              <w:spacing w:afterLines="50" w:after="120"/>
              <w:ind w:left="340"/>
              <w:rPr>
                <w:rFonts w:ascii="Arial" w:hAnsi="Arial" w:cs="Arial"/>
                <w:sz w:val="20"/>
              </w:rPr>
            </w:pPr>
            <w:r w:rsidRPr="00D3787A">
              <w:rPr>
                <w:rFonts w:ascii="Arial" w:hAnsi="Arial" w:cs="Arial"/>
                <w:sz w:val="20"/>
              </w:rPr>
              <w:t>[</w:t>
            </w:r>
            <w:r w:rsidRPr="00D3787A">
              <w:rPr>
                <w:rFonts w:ascii="Arial" w:hAnsi="Arial" w:cs="Arial"/>
                <w:i/>
                <w:sz w:val="20"/>
              </w:rPr>
              <w:t>Indiquer les critères pour l’attribution de lots multiples, le cas échéant</w:t>
            </w:r>
            <w:r w:rsidRPr="00D3787A">
              <w:rPr>
                <w:rFonts w:ascii="Arial" w:hAnsi="Arial" w:cs="Arial"/>
                <w:sz w:val="20"/>
              </w:rPr>
              <w:t>.]</w:t>
            </w:r>
            <w:r w:rsidRPr="00D3787A">
              <w:rPr>
                <w:rFonts w:ascii="Arial" w:hAnsi="Arial" w:cs="Arial"/>
                <w:sz w:val="20"/>
                <w:vertAlign w:val="superscript"/>
              </w:rPr>
              <w:t>(vii)</w:t>
            </w:r>
          </w:p>
        </w:tc>
        <w:tc>
          <w:tcPr>
            <w:tcW w:w="1560" w:type="dxa"/>
          </w:tcPr>
          <w:p w14:paraId="0F64C5A0" w14:textId="77777777" w:rsidR="00127ED1" w:rsidRPr="00D3787A" w:rsidRDefault="00127ED1" w:rsidP="00784F3F">
            <w:pPr>
              <w:jc w:val="center"/>
              <w:rPr>
                <w:rFonts w:ascii="Arial" w:hAnsi="Arial" w:cs="Arial"/>
                <w:sz w:val="20"/>
              </w:rPr>
            </w:pPr>
          </w:p>
        </w:tc>
        <w:tc>
          <w:tcPr>
            <w:tcW w:w="1453" w:type="dxa"/>
          </w:tcPr>
          <w:p w14:paraId="27FE4798" w14:textId="77777777" w:rsidR="00127ED1" w:rsidRPr="00D3787A" w:rsidRDefault="00127ED1" w:rsidP="00784F3F">
            <w:pPr>
              <w:jc w:val="center"/>
              <w:rPr>
                <w:rFonts w:ascii="Arial" w:hAnsi="Arial" w:cs="Arial"/>
                <w:sz w:val="20"/>
              </w:rPr>
            </w:pPr>
          </w:p>
        </w:tc>
        <w:tc>
          <w:tcPr>
            <w:tcW w:w="1453" w:type="dxa"/>
          </w:tcPr>
          <w:p w14:paraId="610D5C19" w14:textId="77777777" w:rsidR="00127ED1" w:rsidRPr="00D3787A" w:rsidRDefault="00127ED1" w:rsidP="00784F3F">
            <w:pPr>
              <w:jc w:val="center"/>
              <w:rPr>
                <w:rFonts w:ascii="Arial" w:hAnsi="Arial" w:cs="Arial"/>
                <w:sz w:val="20"/>
              </w:rPr>
            </w:pPr>
          </w:p>
        </w:tc>
        <w:tc>
          <w:tcPr>
            <w:tcW w:w="1453" w:type="dxa"/>
          </w:tcPr>
          <w:p w14:paraId="589308AB" w14:textId="77777777" w:rsidR="00127ED1" w:rsidRPr="00D3787A" w:rsidRDefault="00127ED1" w:rsidP="00B12C33">
            <w:pPr>
              <w:jc w:val="center"/>
              <w:rPr>
                <w:rFonts w:ascii="Arial" w:hAnsi="Arial" w:cs="Arial"/>
                <w:sz w:val="20"/>
              </w:rPr>
            </w:pPr>
          </w:p>
        </w:tc>
        <w:tc>
          <w:tcPr>
            <w:tcW w:w="2453" w:type="dxa"/>
          </w:tcPr>
          <w:p w14:paraId="1BC05CF1" w14:textId="77777777" w:rsidR="00127ED1" w:rsidRPr="00D3787A" w:rsidRDefault="00127ED1" w:rsidP="00DC6078">
            <w:pPr>
              <w:jc w:val="left"/>
              <w:rPr>
                <w:rFonts w:ascii="Arial" w:hAnsi="Arial" w:cs="Arial"/>
                <w:sz w:val="20"/>
              </w:rPr>
            </w:pPr>
          </w:p>
        </w:tc>
      </w:tr>
      <w:tr w:rsidR="00E66943" w:rsidRPr="00D3787A" w14:paraId="19622934" w14:textId="77777777" w:rsidTr="00DC6078">
        <w:trPr>
          <w:trHeight w:val="1680"/>
        </w:trPr>
        <w:tc>
          <w:tcPr>
            <w:tcW w:w="534" w:type="dxa"/>
            <w:tcBorders>
              <w:top w:val="nil"/>
            </w:tcBorders>
          </w:tcPr>
          <w:p w14:paraId="1AFDC8DF" w14:textId="51EBCCDF" w:rsidR="00E66943" w:rsidRPr="00D3787A" w:rsidRDefault="00E66943" w:rsidP="00C94B64">
            <w:pPr>
              <w:jc w:val="center"/>
              <w:rPr>
                <w:rFonts w:ascii="Arial" w:hAnsi="Arial" w:cs="Arial"/>
                <w:sz w:val="20"/>
              </w:rPr>
            </w:pPr>
            <w:r w:rsidRPr="00D3787A">
              <w:rPr>
                <w:rFonts w:ascii="Arial" w:hAnsi="Arial" w:cs="Arial"/>
                <w:sz w:val="20"/>
              </w:rPr>
              <w:t xml:space="preserve"> </w:t>
            </w:r>
          </w:p>
          <w:p w14:paraId="150FE164" w14:textId="5E1F5A8E" w:rsidR="00E66943" w:rsidRPr="00D3787A" w:rsidRDefault="00E66943" w:rsidP="00C94B64">
            <w:pPr>
              <w:jc w:val="center"/>
              <w:rPr>
                <w:rFonts w:ascii="Arial" w:hAnsi="Arial" w:cs="Arial"/>
                <w:sz w:val="20"/>
              </w:rPr>
            </w:pPr>
          </w:p>
          <w:p w14:paraId="1D466CA8" w14:textId="77777777" w:rsidR="00E66943" w:rsidRPr="00D3787A" w:rsidRDefault="00E66943" w:rsidP="00C94B64">
            <w:pPr>
              <w:jc w:val="center"/>
              <w:rPr>
                <w:rFonts w:ascii="Arial" w:hAnsi="Arial" w:cs="Arial"/>
                <w:sz w:val="20"/>
              </w:rPr>
            </w:pPr>
          </w:p>
        </w:tc>
        <w:tc>
          <w:tcPr>
            <w:tcW w:w="1731" w:type="dxa"/>
            <w:tcBorders>
              <w:top w:val="nil"/>
            </w:tcBorders>
          </w:tcPr>
          <w:p w14:paraId="31C32CC5" w14:textId="77777777" w:rsidR="00E66943" w:rsidRPr="00D3787A" w:rsidRDefault="00E66943" w:rsidP="00C94B64">
            <w:pPr>
              <w:rPr>
                <w:rFonts w:ascii="Arial" w:hAnsi="Arial" w:cs="Arial"/>
                <w:sz w:val="20"/>
              </w:rPr>
            </w:pPr>
          </w:p>
        </w:tc>
        <w:tc>
          <w:tcPr>
            <w:tcW w:w="3513" w:type="dxa"/>
          </w:tcPr>
          <w:p w14:paraId="27993CD6" w14:textId="2B761D0B" w:rsidR="00E66943" w:rsidRPr="00D3787A" w:rsidRDefault="00E66943" w:rsidP="00B12C33">
            <w:pPr>
              <w:pStyle w:val="Style11"/>
              <w:tabs>
                <w:tab w:val="left" w:leader="dot" w:pos="8424"/>
              </w:tabs>
              <w:snapToGrid w:val="0"/>
              <w:spacing w:before="60" w:after="60" w:line="240" w:lineRule="auto"/>
              <w:ind w:left="323" w:hanging="321"/>
              <w:jc w:val="both"/>
              <w:rPr>
                <w:rFonts w:ascii="Arial" w:hAnsi="Arial" w:cs="Arial"/>
                <w:sz w:val="20"/>
                <w:lang w:val="fr-FR"/>
              </w:rPr>
            </w:pPr>
            <w:r w:rsidRPr="00D3787A">
              <w:rPr>
                <w:rFonts w:ascii="Arial" w:hAnsi="Arial" w:cs="Arial"/>
                <w:sz w:val="20"/>
                <w:lang w:val="fr-FR"/>
              </w:rPr>
              <w:t>(b)</w:t>
            </w:r>
            <w:r w:rsidRPr="00D3787A">
              <w:rPr>
                <w:rFonts w:ascii="Arial" w:hAnsi="Arial" w:cs="Arial"/>
                <w:sz w:val="20"/>
                <w:lang w:val="fr-FR" w:eastAsia="ja-JP"/>
              </w:rPr>
              <w:t xml:space="preserve"> </w:t>
            </w:r>
            <w:r w:rsidRPr="00D3787A">
              <w:rPr>
                <w:rFonts w:ascii="Arial" w:hAnsi="Arial" w:cs="Arial"/>
                <w:sz w:val="20"/>
                <w:lang w:val="fr-FR"/>
              </w:rPr>
              <w:t>Pour les marchés référencés ci-dessus ou pour d’autres marchés achevés ou en cours d’exécution à titre d’entrepreneur principal</w:t>
            </w:r>
            <w:r w:rsidRPr="00D3787A">
              <w:rPr>
                <w:rFonts w:ascii="Arial" w:hAnsi="Arial" w:cs="Arial"/>
                <w:sz w:val="20"/>
                <w:vertAlign w:val="superscript"/>
                <w:lang w:val="fr-FR"/>
              </w:rPr>
              <w:t>(i)</w:t>
            </w:r>
            <w:r w:rsidRPr="00D3787A">
              <w:rPr>
                <w:rFonts w:ascii="Arial" w:hAnsi="Arial" w:cs="Arial"/>
                <w:sz w:val="20"/>
                <w:lang w:val="fr-FR"/>
              </w:rPr>
              <w:t xml:space="preserve"> (entreprise unique ou membre de Groupement) ou de sous-traitant</w:t>
            </w:r>
            <w:r w:rsidRPr="00D3787A">
              <w:rPr>
                <w:rFonts w:ascii="Arial" w:hAnsi="Arial" w:cs="Arial"/>
                <w:sz w:val="20"/>
                <w:vertAlign w:val="superscript"/>
                <w:lang w:val="fr-FR"/>
              </w:rPr>
              <w:t>(vi)</w:t>
            </w:r>
            <w:r w:rsidRPr="00D3787A">
              <w:rPr>
                <w:rFonts w:ascii="Arial" w:hAnsi="Arial" w:cs="Arial"/>
                <w:sz w:val="20"/>
                <w:lang w:val="fr-FR"/>
              </w:rPr>
              <w:t xml:space="preserve"> entre le 1</w:t>
            </w:r>
            <w:r w:rsidRPr="00D3787A">
              <w:rPr>
                <w:rFonts w:ascii="Arial" w:hAnsi="Arial" w:cs="Arial"/>
                <w:sz w:val="20"/>
                <w:vertAlign w:val="superscript"/>
                <w:lang w:val="fr-FR"/>
              </w:rPr>
              <w:t>er</w:t>
            </w:r>
            <w:r w:rsidRPr="00D3787A">
              <w:rPr>
                <w:rFonts w:ascii="Arial" w:hAnsi="Arial" w:cs="Arial"/>
                <w:sz w:val="20"/>
                <w:lang w:val="fr-FR"/>
              </w:rPr>
              <w:t xml:space="preserve"> janvier [</w:t>
            </w:r>
            <w:r w:rsidRPr="00D3787A">
              <w:rPr>
                <w:rFonts w:ascii="Arial" w:hAnsi="Arial" w:cs="Arial"/>
                <w:i/>
                <w:sz w:val="20"/>
                <w:lang w:val="fr-FR"/>
              </w:rPr>
              <w:t>indiquer l’année</w:t>
            </w:r>
            <w:r w:rsidRPr="00D3787A">
              <w:rPr>
                <w:rFonts w:ascii="Arial" w:hAnsi="Arial" w:cs="Arial"/>
                <w:sz w:val="20"/>
                <w:lang w:val="fr-FR"/>
              </w:rPr>
              <w:t>]</w:t>
            </w:r>
            <w:r w:rsidRPr="00D3787A">
              <w:rPr>
                <w:rFonts w:ascii="Arial" w:hAnsi="Arial" w:cs="Arial"/>
                <w:sz w:val="20"/>
                <w:vertAlign w:val="superscript"/>
                <w:lang w:val="fr-FR"/>
              </w:rPr>
              <w:t>4</w:t>
            </w:r>
            <w:r w:rsidRPr="00D3787A">
              <w:rPr>
                <w:rFonts w:ascii="Arial" w:hAnsi="Arial" w:cs="Arial"/>
                <w:sz w:val="20"/>
                <w:lang w:val="fr-FR"/>
              </w:rPr>
              <w:t xml:space="preserve"> et la date limite de dépôt des Dossiers de candidature, une expérience minimale pour les activités principales suivantes réalisées avec succès</w:t>
            </w:r>
            <w:r w:rsidRPr="00D3787A">
              <w:rPr>
                <w:rFonts w:ascii="Arial" w:hAnsi="Arial" w:cs="Arial"/>
                <w:sz w:val="20"/>
                <w:vertAlign w:val="superscript"/>
                <w:lang w:val="fr-FR"/>
              </w:rPr>
              <w:t>(iii)</w:t>
            </w:r>
            <w:r w:rsidRPr="00D3787A">
              <w:rPr>
                <w:rFonts w:ascii="Arial" w:hAnsi="Arial" w:cs="Arial"/>
                <w:sz w:val="20"/>
                <w:lang w:val="fr-FR"/>
              </w:rPr>
              <w:t xml:space="preserve"> [</w:t>
            </w:r>
            <w:r w:rsidRPr="00D3787A">
              <w:rPr>
                <w:rFonts w:ascii="Arial" w:hAnsi="Arial" w:cs="Arial"/>
                <w:i/>
                <w:sz w:val="20"/>
                <w:lang w:val="fr-FR"/>
              </w:rPr>
              <w:t xml:space="preserve">énumérer les activités en indiquant le nombre, la longueur, le domaine ou le volume en cas de </w:t>
            </w:r>
            <w:r w:rsidR="00B30E6C" w:rsidRPr="00D3787A">
              <w:rPr>
                <w:rFonts w:ascii="Arial" w:hAnsi="Arial" w:cs="Arial"/>
                <w:i/>
                <w:sz w:val="20"/>
                <w:lang w:val="fr-FR"/>
              </w:rPr>
              <w:t>t</w:t>
            </w:r>
            <w:r w:rsidRPr="00D3787A">
              <w:rPr>
                <w:rFonts w:ascii="Arial" w:hAnsi="Arial" w:cs="Arial"/>
                <w:i/>
                <w:sz w:val="20"/>
                <w:lang w:val="fr-FR"/>
              </w:rPr>
              <w:t>ravaux</w:t>
            </w:r>
            <w:r w:rsidR="00B30E6C" w:rsidRPr="00D3787A">
              <w:rPr>
                <w:rFonts w:ascii="Arial" w:hAnsi="Arial" w:cs="Arial"/>
                <w:i/>
                <w:sz w:val="20"/>
                <w:lang w:val="fr-FR"/>
              </w:rPr>
              <w:t xml:space="preserve"> de génie civil</w:t>
            </w:r>
            <w:r w:rsidRPr="00D3787A">
              <w:rPr>
                <w:rFonts w:ascii="Arial" w:hAnsi="Arial" w:cs="Arial"/>
                <w:i/>
                <w:sz w:val="20"/>
                <w:lang w:val="fr-FR"/>
              </w:rPr>
              <w:t>, ou le nombre, la</w:t>
            </w:r>
            <w:r w:rsidRPr="00D3787A">
              <w:rPr>
                <w:rFonts w:ascii="Arial" w:hAnsi="Arial" w:cs="Arial"/>
                <w:sz w:val="20"/>
                <w:lang w:val="fr-FR"/>
              </w:rPr>
              <w:t xml:space="preserve"> </w:t>
            </w:r>
            <w:r w:rsidRPr="00D3787A">
              <w:rPr>
                <w:rFonts w:ascii="Arial" w:hAnsi="Arial" w:cs="Arial"/>
                <w:i/>
                <w:sz w:val="20"/>
                <w:lang w:val="fr-FR"/>
              </w:rPr>
              <w:t xml:space="preserve">production, la capacité ou la performance en cas de </w:t>
            </w:r>
            <w:r w:rsidR="00B30E6C" w:rsidRPr="00D3787A">
              <w:rPr>
                <w:rFonts w:ascii="Arial" w:hAnsi="Arial" w:cs="Arial"/>
                <w:i/>
                <w:sz w:val="20"/>
                <w:lang w:val="fr-FR"/>
              </w:rPr>
              <w:t>travaux d’installations</w:t>
            </w:r>
            <w:r w:rsidRPr="00D3787A">
              <w:rPr>
                <w:rFonts w:ascii="Arial" w:hAnsi="Arial" w:cs="Arial"/>
                <w:i/>
                <w:sz w:val="20"/>
                <w:lang w:val="fr-FR"/>
              </w:rPr>
              <w:t>, selon le cas</w:t>
            </w:r>
            <w:r w:rsidRPr="00D3787A">
              <w:rPr>
                <w:rFonts w:ascii="Arial" w:hAnsi="Arial" w:cs="Arial"/>
                <w:sz w:val="20"/>
                <w:lang w:val="fr-FR"/>
              </w:rPr>
              <w:t>].</w:t>
            </w:r>
          </w:p>
          <w:p w14:paraId="62E5B2BA" w14:textId="77777777" w:rsidR="00E66943" w:rsidRPr="00D3787A" w:rsidRDefault="00E66943" w:rsidP="00B12C33">
            <w:pPr>
              <w:spacing w:afterLines="50" w:after="120"/>
              <w:ind w:left="340"/>
              <w:rPr>
                <w:rFonts w:ascii="Arial" w:hAnsi="Arial" w:cs="Arial"/>
                <w:sz w:val="20"/>
                <w:vertAlign w:val="superscript"/>
              </w:rPr>
            </w:pPr>
            <w:r w:rsidRPr="00D3787A">
              <w:rPr>
                <w:rFonts w:ascii="Arial" w:hAnsi="Arial" w:cs="Arial"/>
                <w:sz w:val="20"/>
              </w:rPr>
              <w:t>[</w:t>
            </w:r>
            <w:r w:rsidRPr="00D3787A">
              <w:rPr>
                <w:rFonts w:ascii="Arial" w:hAnsi="Arial" w:cs="Arial"/>
                <w:i/>
                <w:sz w:val="20"/>
              </w:rPr>
              <w:t>Indiquer les critères pour l’attribution de lots multiples, le cas échéant</w:t>
            </w:r>
            <w:r w:rsidRPr="00D3787A">
              <w:rPr>
                <w:rFonts w:ascii="Arial" w:hAnsi="Arial" w:cs="Arial"/>
                <w:sz w:val="20"/>
              </w:rPr>
              <w:t>.]</w:t>
            </w:r>
            <w:r w:rsidRPr="00D3787A">
              <w:rPr>
                <w:rFonts w:ascii="Arial" w:hAnsi="Arial" w:cs="Arial"/>
                <w:sz w:val="20"/>
                <w:vertAlign w:val="superscript"/>
              </w:rPr>
              <w:t>(vii)</w:t>
            </w:r>
          </w:p>
          <w:p w14:paraId="60AD71E7" w14:textId="3A3366AE" w:rsidR="00DC6078" w:rsidRPr="00D3787A" w:rsidRDefault="00DC6078" w:rsidP="00DC6078">
            <w:pPr>
              <w:spacing w:after="100" w:afterAutospacing="1"/>
              <w:ind w:left="340"/>
              <w:rPr>
                <w:rFonts w:ascii="Arial" w:hAnsi="Arial" w:cs="Arial"/>
                <w:sz w:val="20"/>
              </w:rPr>
            </w:pPr>
          </w:p>
        </w:tc>
        <w:tc>
          <w:tcPr>
            <w:tcW w:w="1560" w:type="dxa"/>
          </w:tcPr>
          <w:p w14:paraId="78F7880D" w14:textId="77777777" w:rsidR="00E66943" w:rsidRPr="00D3787A" w:rsidRDefault="00E66943" w:rsidP="00B12C33">
            <w:pPr>
              <w:jc w:val="center"/>
              <w:rPr>
                <w:rFonts w:ascii="Arial" w:hAnsi="Arial" w:cs="Arial"/>
                <w:sz w:val="20"/>
              </w:rPr>
            </w:pPr>
            <w:r w:rsidRPr="00D3787A">
              <w:rPr>
                <w:rFonts w:ascii="Arial" w:hAnsi="Arial" w:cs="Arial"/>
                <w:sz w:val="20"/>
              </w:rPr>
              <w:t>Doit satisfaire au critère</w:t>
            </w:r>
          </w:p>
          <w:p w14:paraId="4B2B5275" w14:textId="77777777" w:rsidR="00E66943" w:rsidRPr="00D3787A" w:rsidRDefault="00E66943" w:rsidP="00B12C33">
            <w:pPr>
              <w:jc w:val="center"/>
              <w:rPr>
                <w:rFonts w:ascii="Arial" w:hAnsi="Arial" w:cs="Arial"/>
                <w:sz w:val="20"/>
              </w:rPr>
            </w:pPr>
          </w:p>
          <w:p w14:paraId="58073688" w14:textId="77777777" w:rsidR="00E66943" w:rsidRPr="00D3787A" w:rsidRDefault="00E66943" w:rsidP="00B12C33">
            <w:pPr>
              <w:jc w:val="center"/>
              <w:rPr>
                <w:rFonts w:ascii="Arial" w:hAnsi="Arial" w:cs="Arial"/>
                <w:sz w:val="20"/>
              </w:rPr>
            </w:pPr>
            <w:r w:rsidRPr="00D3787A">
              <w:rPr>
                <w:rFonts w:ascii="Arial" w:hAnsi="Arial" w:cs="Arial"/>
                <w:sz w:val="20"/>
              </w:rPr>
              <w:t>Les activités suivantes peuvent être réalisées par un sous-traitant spécialisé :</w:t>
            </w:r>
          </w:p>
          <w:p w14:paraId="27C3EC0E" w14:textId="7DEA54D0" w:rsidR="00E66943" w:rsidRPr="00D3787A" w:rsidRDefault="00E66943" w:rsidP="00B12C33">
            <w:pPr>
              <w:jc w:val="center"/>
              <w:rPr>
                <w:rFonts w:ascii="Arial" w:hAnsi="Arial" w:cs="Arial"/>
                <w:sz w:val="20"/>
              </w:rPr>
            </w:pPr>
            <w:r w:rsidRPr="00D3787A">
              <w:rPr>
                <w:rFonts w:ascii="Arial" w:hAnsi="Arial" w:cs="Arial"/>
                <w:sz w:val="20"/>
              </w:rPr>
              <w:t>[</w:t>
            </w:r>
            <w:r w:rsidRPr="00D3787A">
              <w:rPr>
                <w:rFonts w:ascii="Arial" w:hAnsi="Arial" w:cs="Arial"/>
                <w:i/>
                <w:sz w:val="20"/>
              </w:rPr>
              <w:t xml:space="preserve">indiquer les activités qui peuvent être réalisées par un sous-traitant spécialisé ; sinon indiquer </w:t>
            </w:r>
            <w:r w:rsidRPr="00D3787A">
              <w:rPr>
                <w:rFonts w:ascii="Arial" w:hAnsi="Arial" w:cs="Arial"/>
                <w:i/>
                <w:spacing w:val="-2"/>
                <w:sz w:val="20"/>
                <w:lang w:eastAsia="ja-JP"/>
              </w:rPr>
              <w:t>« Sans objet ».</w:t>
            </w:r>
            <w:r w:rsidRPr="00D3787A">
              <w:rPr>
                <w:rFonts w:ascii="Arial" w:hAnsi="Arial" w:cs="Arial"/>
                <w:spacing w:val="-2"/>
                <w:sz w:val="20"/>
                <w:lang w:eastAsia="ja-JP"/>
              </w:rPr>
              <w:t>]</w:t>
            </w:r>
          </w:p>
        </w:tc>
        <w:tc>
          <w:tcPr>
            <w:tcW w:w="1453" w:type="dxa"/>
          </w:tcPr>
          <w:p w14:paraId="2243971A" w14:textId="77777777" w:rsidR="00E66943" w:rsidRPr="00D3787A" w:rsidRDefault="00E66943" w:rsidP="00B12C33">
            <w:pPr>
              <w:jc w:val="center"/>
              <w:rPr>
                <w:rFonts w:ascii="Arial" w:hAnsi="Arial" w:cs="Arial"/>
                <w:sz w:val="20"/>
              </w:rPr>
            </w:pPr>
            <w:r w:rsidRPr="00D3787A">
              <w:rPr>
                <w:rFonts w:ascii="Arial" w:hAnsi="Arial" w:cs="Arial"/>
                <w:sz w:val="20"/>
              </w:rPr>
              <w:t>Doivent satisfaire au critère</w:t>
            </w:r>
            <w:r w:rsidRPr="00D3787A">
              <w:rPr>
                <w:rFonts w:ascii="Arial" w:hAnsi="Arial" w:cs="Arial"/>
                <w:sz w:val="20"/>
                <w:vertAlign w:val="superscript"/>
              </w:rPr>
              <w:t>(v)</w:t>
            </w:r>
          </w:p>
          <w:p w14:paraId="160874E6" w14:textId="77777777" w:rsidR="00E66943" w:rsidRPr="00D3787A" w:rsidRDefault="00E66943" w:rsidP="00B12C33">
            <w:pPr>
              <w:jc w:val="center"/>
              <w:rPr>
                <w:rFonts w:ascii="Arial" w:hAnsi="Arial" w:cs="Arial"/>
                <w:sz w:val="20"/>
              </w:rPr>
            </w:pPr>
          </w:p>
          <w:p w14:paraId="5D7954B9" w14:textId="77777777" w:rsidR="00E66943" w:rsidRPr="00D3787A" w:rsidRDefault="00E66943" w:rsidP="00B12C33">
            <w:pPr>
              <w:jc w:val="center"/>
              <w:rPr>
                <w:rFonts w:ascii="Arial" w:hAnsi="Arial" w:cs="Arial"/>
                <w:sz w:val="20"/>
              </w:rPr>
            </w:pPr>
            <w:r w:rsidRPr="00D3787A">
              <w:rPr>
                <w:rFonts w:ascii="Arial" w:hAnsi="Arial" w:cs="Arial"/>
                <w:sz w:val="20"/>
              </w:rPr>
              <w:t>Les activités suivantes peuvent être réalisées par un sous-traitant spécialisé :</w:t>
            </w:r>
          </w:p>
          <w:p w14:paraId="12B42DC1" w14:textId="77777777" w:rsidR="00E66943" w:rsidRPr="00D3787A" w:rsidRDefault="00E66943" w:rsidP="00B12C33">
            <w:pPr>
              <w:jc w:val="center"/>
              <w:rPr>
                <w:rFonts w:ascii="Arial" w:hAnsi="Arial" w:cs="Arial"/>
                <w:i/>
                <w:sz w:val="20"/>
              </w:rPr>
            </w:pPr>
            <w:r w:rsidRPr="00D3787A">
              <w:rPr>
                <w:rFonts w:ascii="Arial" w:hAnsi="Arial" w:cs="Arial"/>
                <w:sz w:val="20"/>
              </w:rPr>
              <w:t>[</w:t>
            </w:r>
            <w:r w:rsidRPr="00D3787A">
              <w:rPr>
                <w:rFonts w:ascii="Arial" w:hAnsi="Arial" w:cs="Arial"/>
                <w:i/>
                <w:sz w:val="20"/>
              </w:rPr>
              <w:t>indiquer les activités qui peuvent être réalisées par un sous-traitant spécialisé ; sinon indiquer</w:t>
            </w:r>
          </w:p>
          <w:p w14:paraId="254BF1D9" w14:textId="77777777" w:rsidR="00E66943" w:rsidRPr="00D3787A" w:rsidRDefault="00E66943" w:rsidP="00B12C33">
            <w:pPr>
              <w:jc w:val="center"/>
              <w:rPr>
                <w:rFonts w:ascii="Arial" w:hAnsi="Arial" w:cs="Arial"/>
                <w:spacing w:val="-2"/>
                <w:sz w:val="20"/>
                <w:lang w:eastAsia="ja-JP"/>
              </w:rPr>
            </w:pPr>
            <w:r w:rsidRPr="00D3787A">
              <w:rPr>
                <w:rFonts w:ascii="Arial" w:hAnsi="Arial" w:cs="Arial"/>
                <w:i/>
                <w:spacing w:val="-2"/>
                <w:sz w:val="20"/>
                <w:lang w:eastAsia="ja-JP"/>
              </w:rPr>
              <w:t>« Sans objet ».</w:t>
            </w:r>
            <w:r w:rsidRPr="00D3787A">
              <w:rPr>
                <w:rFonts w:ascii="Arial" w:hAnsi="Arial" w:cs="Arial"/>
                <w:spacing w:val="-2"/>
                <w:sz w:val="20"/>
                <w:lang w:eastAsia="ja-JP"/>
              </w:rPr>
              <w:t>]</w:t>
            </w:r>
          </w:p>
          <w:p w14:paraId="56362BA3" w14:textId="1291D8C7" w:rsidR="00E66943" w:rsidRPr="00D3787A" w:rsidRDefault="00E66943" w:rsidP="00B12C33">
            <w:pPr>
              <w:jc w:val="center"/>
              <w:rPr>
                <w:rFonts w:ascii="Arial" w:hAnsi="Arial" w:cs="Arial"/>
                <w:sz w:val="20"/>
              </w:rPr>
            </w:pPr>
          </w:p>
        </w:tc>
        <w:tc>
          <w:tcPr>
            <w:tcW w:w="1453" w:type="dxa"/>
          </w:tcPr>
          <w:p w14:paraId="7734E11B" w14:textId="77777777" w:rsidR="00E66943" w:rsidRPr="00D3787A" w:rsidRDefault="00E66943" w:rsidP="00784F3F">
            <w:pPr>
              <w:jc w:val="center"/>
              <w:rPr>
                <w:rFonts w:ascii="Arial" w:hAnsi="Arial" w:cs="Arial"/>
                <w:sz w:val="20"/>
              </w:rPr>
            </w:pPr>
            <w:r w:rsidRPr="00D3787A">
              <w:rPr>
                <w:rFonts w:ascii="Arial" w:hAnsi="Arial" w:cs="Arial"/>
                <w:sz w:val="20"/>
              </w:rPr>
              <w:t>Sans objet</w:t>
            </w:r>
          </w:p>
        </w:tc>
        <w:tc>
          <w:tcPr>
            <w:tcW w:w="1453" w:type="dxa"/>
          </w:tcPr>
          <w:p w14:paraId="42ACC14B" w14:textId="77777777" w:rsidR="00E66943" w:rsidRPr="00D3787A" w:rsidRDefault="00E66943" w:rsidP="00B12C33">
            <w:pPr>
              <w:jc w:val="center"/>
              <w:rPr>
                <w:rFonts w:ascii="Arial" w:hAnsi="Arial" w:cs="Arial"/>
                <w:sz w:val="20"/>
              </w:rPr>
            </w:pPr>
            <w:r w:rsidRPr="00D3787A">
              <w:rPr>
                <w:rFonts w:ascii="Arial" w:hAnsi="Arial" w:cs="Arial"/>
                <w:sz w:val="20"/>
              </w:rPr>
              <w:t>Doit satisfaire au critère</w:t>
            </w:r>
          </w:p>
          <w:p w14:paraId="78803714" w14:textId="77777777" w:rsidR="00E66943" w:rsidRPr="00D3787A" w:rsidRDefault="00E66943" w:rsidP="00B12C33">
            <w:pPr>
              <w:jc w:val="center"/>
              <w:rPr>
                <w:rFonts w:ascii="Arial" w:hAnsi="Arial" w:cs="Arial"/>
                <w:sz w:val="20"/>
              </w:rPr>
            </w:pPr>
          </w:p>
          <w:p w14:paraId="69CDFC7D" w14:textId="0035FDFF" w:rsidR="00E66943" w:rsidRPr="00D3787A" w:rsidRDefault="00E66943" w:rsidP="00B12C33">
            <w:pPr>
              <w:jc w:val="center"/>
              <w:rPr>
                <w:rFonts w:ascii="Arial" w:hAnsi="Arial" w:cs="Arial"/>
                <w:sz w:val="20"/>
              </w:rPr>
            </w:pPr>
            <w:r w:rsidRPr="00D3787A">
              <w:rPr>
                <w:rFonts w:ascii="Arial" w:hAnsi="Arial" w:cs="Arial"/>
                <w:sz w:val="20"/>
              </w:rPr>
              <w:t>Les critères suivants doivent être remplis par un membre : [</w:t>
            </w:r>
            <w:r w:rsidRPr="00D3787A">
              <w:rPr>
                <w:rFonts w:ascii="Arial" w:hAnsi="Arial" w:cs="Arial"/>
                <w:i/>
                <w:sz w:val="20"/>
              </w:rPr>
              <w:t xml:space="preserve">indiquer les activités qui doivent être réalisées par un membre ; sinon indiquer </w:t>
            </w:r>
            <w:r w:rsidRPr="00D3787A">
              <w:rPr>
                <w:rFonts w:ascii="Arial" w:hAnsi="Arial" w:cs="Arial"/>
                <w:i/>
                <w:spacing w:val="-2"/>
                <w:sz w:val="20"/>
                <w:lang w:eastAsia="ja-JP"/>
              </w:rPr>
              <w:t>« Sans objet ».</w:t>
            </w:r>
            <w:r w:rsidRPr="00D3787A">
              <w:rPr>
                <w:rFonts w:ascii="Arial" w:hAnsi="Arial" w:cs="Arial"/>
                <w:spacing w:val="-2"/>
                <w:sz w:val="20"/>
                <w:lang w:eastAsia="ja-JP"/>
              </w:rPr>
              <w:t>]</w:t>
            </w:r>
          </w:p>
        </w:tc>
        <w:tc>
          <w:tcPr>
            <w:tcW w:w="2453" w:type="dxa"/>
          </w:tcPr>
          <w:p w14:paraId="1E5C3BED" w14:textId="014820F4" w:rsidR="00E66943" w:rsidRPr="00D3787A" w:rsidRDefault="00E66943" w:rsidP="00DC6078">
            <w:pPr>
              <w:jc w:val="left"/>
              <w:rPr>
                <w:rFonts w:ascii="Arial" w:hAnsi="Arial" w:cs="Arial"/>
                <w:sz w:val="20"/>
              </w:rPr>
            </w:pPr>
            <w:r w:rsidRPr="00D3787A">
              <w:rPr>
                <w:rFonts w:ascii="Arial" w:hAnsi="Arial" w:cs="Arial"/>
                <w:sz w:val="20"/>
              </w:rPr>
              <w:t>Formulaires ELI -3, EXP</w:t>
            </w:r>
            <w:r w:rsidR="009B7BC6" w:rsidRPr="00D3787A">
              <w:rPr>
                <w:rFonts w:ascii="Arial" w:hAnsi="Arial" w:cs="Arial"/>
                <w:sz w:val="20"/>
              </w:rPr>
              <w:t> </w:t>
            </w:r>
            <w:r w:rsidRPr="00D3787A">
              <w:rPr>
                <w:rFonts w:ascii="Arial" w:hAnsi="Arial" w:cs="Arial"/>
                <w:sz w:val="20"/>
              </w:rPr>
              <w:t xml:space="preserve">-2(b) avec </w:t>
            </w:r>
            <w:r w:rsidRPr="00D3787A">
              <w:rPr>
                <w:rFonts w:ascii="Arial" w:hAnsi="Arial" w:cs="Arial" w:hint="eastAsia"/>
                <w:sz w:val="20"/>
                <w:lang w:eastAsia="ja-JP"/>
              </w:rPr>
              <w:t>l</w:t>
            </w:r>
            <w:r w:rsidRPr="00D3787A">
              <w:rPr>
                <w:rFonts w:ascii="Arial" w:hAnsi="Arial" w:cs="Arial"/>
                <w:sz w:val="20"/>
                <w:lang w:eastAsia="ja-JP"/>
              </w:rPr>
              <w:t xml:space="preserve">a </w:t>
            </w:r>
            <w:r w:rsidRPr="00D3787A">
              <w:rPr>
                <w:rFonts w:ascii="Arial" w:hAnsi="Arial" w:cs="Arial"/>
                <w:sz w:val="20"/>
              </w:rPr>
              <w:t>pièce jointe</w:t>
            </w:r>
          </w:p>
          <w:p w14:paraId="5373B7E2" w14:textId="66E772E8" w:rsidR="00E66943" w:rsidRPr="00D3787A" w:rsidRDefault="00E66943" w:rsidP="00DC6078">
            <w:pPr>
              <w:jc w:val="left"/>
              <w:rPr>
                <w:rFonts w:ascii="Arial" w:hAnsi="Arial" w:cs="Arial"/>
                <w:sz w:val="20"/>
              </w:rPr>
            </w:pPr>
            <w:r w:rsidRPr="00D3787A">
              <w:rPr>
                <w:rFonts w:ascii="Arial" w:hAnsi="Arial" w:cs="Arial" w:hint="eastAsia"/>
                <w:sz w:val="20"/>
              </w:rPr>
              <w:t>«</w:t>
            </w:r>
            <w:r w:rsidRPr="00D3787A">
              <w:rPr>
                <w:rFonts w:ascii="Arial" w:hAnsi="Arial" w:cs="Arial"/>
                <w:sz w:val="20"/>
              </w:rPr>
              <w:t xml:space="preserve"> Liste de sous-traitants</w:t>
            </w:r>
            <w:r w:rsidR="00315834" w:rsidRPr="00D3787A">
              <w:rPr>
                <w:rFonts w:ascii="Arial" w:hAnsi="Arial" w:cs="Arial"/>
                <w:sz w:val="20"/>
              </w:rPr>
              <w:t> </w:t>
            </w:r>
            <w:r w:rsidRPr="00D3787A">
              <w:rPr>
                <w:rFonts w:ascii="Arial" w:hAnsi="Arial" w:cs="Arial"/>
                <w:sz w:val="20"/>
              </w:rPr>
              <w:t>»</w:t>
            </w:r>
          </w:p>
        </w:tc>
      </w:tr>
      <w:tr w:rsidR="00E66943" w:rsidRPr="00D3787A" w14:paraId="1DB4EEEF" w14:textId="77777777" w:rsidTr="00B12C33">
        <w:tc>
          <w:tcPr>
            <w:tcW w:w="14150" w:type="dxa"/>
            <w:gridSpan w:val="8"/>
          </w:tcPr>
          <w:p w14:paraId="65D36A08" w14:textId="449CC443" w:rsidR="00E66943" w:rsidRPr="00D3787A" w:rsidRDefault="00E66943" w:rsidP="00784F3F">
            <w:pPr>
              <w:pStyle w:val="Style11"/>
              <w:tabs>
                <w:tab w:val="left" w:leader="dot" w:pos="8424"/>
              </w:tabs>
              <w:spacing w:afterLines="50" w:after="120" w:line="240" w:lineRule="auto"/>
              <w:jc w:val="both"/>
              <w:rPr>
                <w:rFonts w:ascii="Arial" w:hAnsi="Arial" w:cs="Arial"/>
                <w:sz w:val="20"/>
                <w:szCs w:val="20"/>
                <w:lang w:val="fr-FR" w:eastAsia="ja-JP"/>
              </w:rPr>
            </w:pPr>
            <w:r w:rsidRPr="00D3787A">
              <w:rPr>
                <w:rFonts w:ascii="Arial" w:hAnsi="Arial" w:cs="Arial"/>
                <w:sz w:val="20"/>
                <w:u w:val="single"/>
                <w:lang w:val="fr-FR" w:eastAsia="ja-JP"/>
              </w:rPr>
              <w:t>Notes à l’intention des Candidats</w:t>
            </w:r>
          </w:p>
          <w:p w14:paraId="7A97B34F" w14:textId="0BD9EE13" w:rsidR="00E66943" w:rsidRPr="00D3787A" w:rsidRDefault="00E66943" w:rsidP="00DC6078">
            <w:pPr>
              <w:tabs>
                <w:tab w:val="left" w:pos="601"/>
              </w:tabs>
              <w:spacing w:afterLines="50" w:after="120"/>
              <w:ind w:left="454" w:hanging="454"/>
              <w:rPr>
                <w:rFonts w:ascii="Arial" w:hAnsi="Arial" w:cs="Arial"/>
                <w:sz w:val="20"/>
              </w:rPr>
            </w:pPr>
            <w:r w:rsidRPr="00D3787A">
              <w:rPr>
                <w:rFonts w:ascii="Arial" w:hAnsi="Arial" w:cs="Arial" w:hint="eastAsia"/>
                <w:sz w:val="20"/>
                <w:lang w:eastAsia="ja-JP"/>
              </w:rPr>
              <w:t>(i)</w:t>
            </w:r>
            <w:r w:rsidRPr="00D3787A">
              <w:rPr>
                <w:rFonts w:ascii="Arial" w:hAnsi="Arial" w:cs="Arial"/>
                <w:sz w:val="20"/>
                <w:lang w:eastAsia="ja-JP"/>
              </w:rPr>
              <w:tab/>
              <w:t>Aux fins de ce critère, un « entrepreneur gestionnaire de projet » est également considéré comme un entrepreneur principal. Un entrepreneur gestionnaire de projet désigne ici une entreprise qui prend en charge la gestion du marché. Normalement, un entrepreneur gestionnaire de projet ne s’occupe pas directement des travaux de construction associés au marché. Il dirige plutôt les travaux des autres entrepreneurs (sous-traitants) en assumant la responsabilité totale ainsi que les risques liés aux prix, à la qualité, et aux délais contractuels des</w:t>
            </w:r>
            <w:r w:rsidRPr="00D3787A">
              <w:rPr>
                <w:rFonts w:ascii="Arial" w:hAnsi="Arial" w:cs="Arial"/>
                <w:sz w:val="20"/>
              </w:rPr>
              <w:t xml:space="preserve"> travaux.</w:t>
            </w:r>
          </w:p>
          <w:p w14:paraId="28C6C7F3" w14:textId="7E188434" w:rsidR="00E66943" w:rsidRPr="00D3787A" w:rsidRDefault="00E66943" w:rsidP="00DC6078">
            <w:pPr>
              <w:tabs>
                <w:tab w:val="left" w:pos="601"/>
              </w:tabs>
              <w:spacing w:afterLines="50" w:after="120"/>
              <w:ind w:left="454" w:hanging="454"/>
              <w:rPr>
                <w:rFonts w:ascii="Arial" w:hAnsi="Arial" w:cs="Arial"/>
                <w:sz w:val="20"/>
              </w:rPr>
            </w:pPr>
            <w:r w:rsidRPr="00D3787A">
              <w:rPr>
                <w:rFonts w:ascii="Arial" w:hAnsi="Arial" w:cs="Arial" w:hint="eastAsia"/>
                <w:sz w:val="20"/>
                <w:lang w:eastAsia="ja-JP"/>
              </w:rPr>
              <w:t>(ii)</w:t>
            </w:r>
            <w:r w:rsidRPr="00D3787A">
              <w:rPr>
                <w:rFonts w:ascii="Arial" w:hAnsi="Arial" w:cs="Arial"/>
                <w:sz w:val="20"/>
                <w:lang w:eastAsia="ja-JP"/>
              </w:rPr>
              <w:tab/>
            </w:r>
            <w:r w:rsidRPr="00D3787A">
              <w:rPr>
                <w:rFonts w:ascii="Arial" w:hAnsi="Arial" w:cs="Arial"/>
                <w:sz w:val="20"/>
              </w:rPr>
              <w:t>La somme d’un certain nombre de marchés de moindre valeur (inférieure à la valeur spécifiée pour ce critère) afin de remplir l’ensemble du critère ne sera pas acceptée.</w:t>
            </w:r>
          </w:p>
          <w:p w14:paraId="6CF17EA1" w14:textId="6D895A00" w:rsidR="00E66943" w:rsidRPr="00D3787A" w:rsidRDefault="00E66943" w:rsidP="00DC6078">
            <w:pPr>
              <w:tabs>
                <w:tab w:val="left" w:pos="601"/>
              </w:tabs>
              <w:spacing w:afterLines="50" w:after="120"/>
              <w:ind w:left="454" w:hanging="454"/>
              <w:rPr>
                <w:rFonts w:ascii="Arial" w:hAnsi="Arial" w:cs="Arial"/>
                <w:sz w:val="20"/>
              </w:rPr>
            </w:pPr>
            <w:r w:rsidRPr="00D3787A">
              <w:rPr>
                <w:rFonts w:ascii="Arial" w:hAnsi="Arial" w:cs="Arial" w:hint="eastAsia"/>
                <w:sz w:val="20"/>
                <w:lang w:eastAsia="ja-JP"/>
              </w:rPr>
              <w:t>(iii)</w:t>
            </w:r>
            <w:r w:rsidRPr="00D3787A">
              <w:rPr>
                <w:rFonts w:ascii="Arial" w:hAnsi="Arial" w:cs="Arial"/>
                <w:sz w:val="20"/>
                <w:lang w:eastAsia="ja-JP"/>
              </w:rPr>
              <w:tab/>
            </w:r>
            <w:r w:rsidRPr="00D3787A">
              <w:rPr>
                <w:rFonts w:ascii="Arial" w:hAnsi="Arial" w:cs="Arial"/>
                <w:sz w:val="20"/>
              </w:rPr>
              <w:t xml:space="preserve">L’achèvement des travaux sera attesté par la remise d’une copie d’un certificat d’utilisateur final tel que le certificat de réception ou le certificat d’achèvement des travaux qui doivent être soumis en pièce jointe aux Formulaires EXP -2(a) ou EXP -2(b) de la </w:t>
            </w:r>
            <w:r w:rsidR="00372EB8" w:rsidRPr="00D3787A">
              <w:rPr>
                <w:rFonts w:ascii="Arial" w:hAnsi="Arial" w:cs="Arial"/>
                <w:sz w:val="20"/>
              </w:rPr>
              <w:t>S</w:t>
            </w:r>
            <w:r w:rsidRPr="00D3787A">
              <w:rPr>
                <w:rFonts w:ascii="Arial" w:hAnsi="Arial" w:cs="Arial"/>
                <w:sz w:val="20"/>
              </w:rPr>
              <w:t>ection IV, Formulaires de candidature.</w:t>
            </w:r>
          </w:p>
          <w:p w14:paraId="0793E007" w14:textId="77777777" w:rsidR="00E66943" w:rsidRPr="00D3787A" w:rsidRDefault="00E66943" w:rsidP="00DC6078">
            <w:pPr>
              <w:tabs>
                <w:tab w:val="left" w:pos="601"/>
              </w:tabs>
              <w:spacing w:afterLines="50" w:after="120"/>
              <w:ind w:left="454" w:hanging="454"/>
              <w:rPr>
                <w:rFonts w:ascii="Arial" w:hAnsi="Arial" w:cs="Arial"/>
                <w:sz w:val="20"/>
              </w:rPr>
            </w:pPr>
            <w:r w:rsidRPr="00D3787A">
              <w:rPr>
                <w:rFonts w:ascii="Arial" w:hAnsi="Arial" w:cs="Arial" w:hint="eastAsia"/>
                <w:sz w:val="20"/>
                <w:lang w:eastAsia="ja-JP"/>
              </w:rPr>
              <w:t>(iv)</w:t>
            </w:r>
            <w:r w:rsidRPr="00D3787A">
              <w:rPr>
                <w:rFonts w:ascii="Arial" w:hAnsi="Arial" w:cs="Arial"/>
                <w:sz w:val="20"/>
                <w:lang w:eastAsia="ja-JP"/>
              </w:rPr>
              <w:tab/>
            </w:r>
            <w:r w:rsidRPr="00D3787A">
              <w:rPr>
                <w:rFonts w:ascii="Arial" w:hAnsi="Arial" w:cs="Arial"/>
                <w:sz w:val="20"/>
              </w:rPr>
              <w:t>Pour les marchés auquels le Candidat a participé en tant que membre d’un Groupement, seule la participation du Candidat, en valeur, sera considérée pour satisfaire au critère.</w:t>
            </w:r>
          </w:p>
          <w:p w14:paraId="4F0611A2" w14:textId="4EBC0084" w:rsidR="00E66943" w:rsidRPr="00D3787A" w:rsidRDefault="00E66943" w:rsidP="00DC6078">
            <w:pPr>
              <w:tabs>
                <w:tab w:val="left" w:pos="601"/>
              </w:tabs>
              <w:spacing w:afterLines="50" w:after="120"/>
              <w:ind w:left="454" w:hanging="454"/>
              <w:rPr>
                <w:rFonts w:ascii="Arial" w:hAnsi="Arial" w:cs="Arial"/>
                <w:sz w:val="20"/>
                <w:lang w:eastAsia="ja-JP"/>
              </w:rPr>
            </w:pPr>
            <w:r w:rsidRPr="00D3787A">
              <w:rPr>
                <w:rFonts w:ascii="Arial" w:hAnsi="Arial" w:cs="Arial" w:hint="eastAsia"/>
                <w:sz w:val="20"/>
                <w:lang w:eastAsia="ja-JP"/>
              </w:rPr>
              <w:t>(v)</w:t>
            </w:r>
            <w:r w:rsidRPr="00D3787A">
              <w:rPr>
                <w:rFonts w:ascii="Arial" w:hAnsi="Arial" w:cs="Arial"/>
                <w:sz w:val="20"/>
                <w:lang w:eastAsia="ja-JP"/>
              </w:rPr>
              <w:tab/>
            </w:r>
            <w:r w:rsidRPr="00D3787A">
              <w:rPr>
                <w:rFonts w:ascii="Arial" w:hAnsi="Arial" w:cs="Arial"/>
                <w:sz w:val="20"/>
              </w:rPr>
              <w:t>En cas de Groupement, la valeur des marchés réalisés par chacun des membres ne sera pas ajoutée pour déterminer si la valeur minimale requise pour un marché unique a été satisfaite. Par contre, chaque marché réalisé par chaque membre doit satisfaire la valeur minimale pour un marché unique telle que requise pour une entreprise unique. Pour déterminer si le Groupement satisfait au critère du nombre total de marchés, seul le nombre de marchés réalisés par tous les membres dont la valeur est égale ou supérieure à la valeur minimale requise, sera considéré.</w:t>
            </w:r>
          </w:p>
          <w:p w14:paraId="36DF4A52" w14:textId="68CEF707" w:rsidR="00E66943" w:rsidRPr="00D3787A" w:rsidRDefault="00E66943" w:rsidP="00DC6078">
            <w:pPr>
              <w:tabs>
                <w:tab w:val="left" w:pos="601"/>
              </w:tabs>
              <w:spacing w:afterLines="50" w:after="120"/>
              <w:ind w:left="454" w:hanging="454"/>
              <w:rPr>
                <w:rFonts w:ascii="Arial" w:hAnsi="Arial" w:cs="Arial"/>
                <w:sz w:val="20"/>
              </w:rPr>
            </w:pPr>
            <w:r w:rsidRPr="00D3787A">
              <w:rPr>
                <w:rFonts w:ascii="Arial" w:hAnsi="Arial" w:cs="Arial" w:hint="eastAsia"/>
                <w:sz w:val="20"/>
                <w:lang w:eastAsia="ja-JP"/>
              </w:rPr>
              <w:t>(vi)</w:t>
            </w:r>
            <w:r w:rsidRPr="00D3787A">
              <w:rPr>
                <w:rFonts w:ascii="Arial" w:hAnsi="Arial" w:cs="Arial"/>
                <w:sz w:val="20"/>
                <w:lang w:eastAsia="ja-JP"/>
              </w:rPr>
              <w:tab/>
            </w:r>
            <w:r w:rsidRPr="00D3787A">
              <w:rPr>
                <w:rFonts w:ascii="Arial" w:hAnsi="Arial" w:cs="Arial" w:hint="eastAsia"/>
                <w:sz w:val="20"/>
              </w:rPr>
              <w:t>Pour</w:t>
            </w:r>
            <w:r w:rsidRPr="00D3787A">
              <w:rPr>
                <w:rFonts w:ascii="Arial" w:hAnsi="Arial" w:cs="Arial"/>
                <w:sz w:val="20"/>
              </w:rPr>
              <w:t xml:space="preserve"> les marchés auquels le Candidat a participé en tant que membre d’un Groupement ou en tant que sous-traitant, seule la participation du Candidat, en valeur et par rôle, sera considérée pour satisfaire au critère.</w:t>
            </w:r>
          </w:p>
          <w:p w14:paraId="51329CC4" w14:textId="32A802AF" w:rsidR="00E66943" w:rsidRPr="00D3787A" w:rsidRDefault="00E66943" w:rsidP="00DC6078">
            <w:pPr>
              <w:tabs>
                <w:tab w:val="left" w:pos="601"/>
              </w:tabs>
              <w:spacing w:afterLines="50" w:after="120"/>
              <w:ind w:left="454" w:hanging="454"/>
              <w:rPr>
                <w:rFonts w:ascii="Arial" w:hAnsi="Arial" w:cs="Arial"/>
                <w:i/>
                <w:sz w:val="20"/>
                <w:lang w:eastAsia="ja-JP"/>
              </w:rPr>
            </w:pPr>
            <w:r w:rsidRPr="00D3787A">
              <w:rPr>
                <w:rFonts w:ascii="Arial" w:hAnsi="Arial" w:cs="Arial" w:hint="eastAsia"/>
                <w:sz w:val="20"/>
                <w:lang w:eastAsia="ja-JP"/>
              </w:rPr>
              <w:t>(vii)</w:t>
            </w:r>
            <w:r w:rsidRPr="00D3787A">
              <w:rPr>
                <w:rFonts w:ascii="Arial" w:hAnsi="Arial" w:cs="Arial"/>
                <w:sz w:val="20"/>
                <w:lang w:eastAsia="ja-JP"/>
              </w:rPr>
              <w:tab/>
            </w:r>
            <w:r w:rsidRPr="00D3787A">
              <w:rPr>
                <w:rFonts w:ascii="Arial" w:hAnsi="Arial" w:cs="Arial"/>
                <w:sz w:val="20"/>
              </w:rPr>
              <w:t>L</w:t>
            </w:r>
            <w:r w:rsidRPr="00D3787A">
              <w:rPr>
                <w:rFonts w:ascii="Arial" w:hAnsi="Arial" w:cs="Arial"/>
                <w:sz w:val="20"/>
                <w:lang w:eastAsia="ja-JP"/>
              </w:rPr>
              <w:t>’</w:t>
            </w:r>
            <w:r w:rsidRPr="00D3787A">
              <w:rPr>
                <w:rFonts w:ascii="Arial" w:hAnsi="Arial" w:cs="Arial"/>
                <w:sz w:val="20"/>
              </w:rPr>
              <w:t xml:space="preserve">expérience minimale requise pour l’attribution de lots multiples sera la somme des critères minimaux pour chaque lot </w:t>
            </w:r>
            <w:r w:rsidRPr="00D3787A">
              <w:rPr>
                <w:rFonts w:ascii="Arial" w:hAnsi="Arial" w:cs="Arial"/>
                <w:sz w:val="20"/>
                <w:lang w:eastAsia="ja-JP"/>
              </w:rPr>
              <w:t>unique.</w:t>
            </w:r>
          </w:p>
        </w:tc>
      </w:tr>
      <w:tr w:rsidR="00E66943" w:rsidRPr="00D3787A" w14:paraId="190A862A" w14:textId="77777777" w:rsidTr="00B12C33">
        <w:tc>
          <w:tcPr>
            <w:tcW w:w="14150" w:type="dxa"/>
            <w:gridSpan w:val="8"/>
          </w:tcPr>
          <w:p w14:paraId="413F1799" w14:textId="12227194" w:rsidR="00E66943" w:rsidRPr="00D3787A" w:rsidRDefault="00E66943" w:rsidP="006B07BF">
            <w:pPr>
              <w:spacing w:afterLines="50" w:after="120"/>
              <w:rPr>
                <w:rFonts w:ascii="Arial" w:hAnsi="Arial" w:cs="Arial"/>
                <w:i/>
                <w:sz w:val="20"/>
                <w:u w:val="single"/>
                <w:lang w:eastAsia="ja-JP"/>
              </w:rPr>
            </w:pPr>
            <w:r w:rsidRPr="00D3787A">
              <w:rPr>
                <w:rFonts w:ascii="Arial" w:hAnsi="Arial" w:cs="Arial"/>
                <w:i/>
                <w:sz w:val="20"/>
                <w:u w:val="single"/>
                <w:lang w:eastAsia="ja-JP"/>
              </w:rPr>
              <w:t>Notes à l’intention du Maître d’ouvrage</w:t>
            </w:r>
          </w:p>
          <w:p w14:paraId="2C791B14" w14:textId="50656945" w:rsidR="00E66943" w:rsidRPr="00D3787A" w:rsidRDefault="00E66943" w:rsidP="00784F3F">
            <w:pPr>
              <w:tabs>
                <w:tab w:val="left" w:pos="340"/>
              </w:tabs>
              <w:spacing w:afterLines="50" w:after="120"/>
              <w:ind w:left="340" w:hanging="340"/>
              <w:rPr>
                <w:rFonts w:ascii="Arial" w:hAnsi="Arial" w:cs="Arial"/>
                <w:i/>
                <w:sz w:val="20"/>
                <w:lang w:eastAsia="ja-JP"/>
              </w:rPr>
            </w:pPr>
            <w:r w:rsidRPr="00D3787A">
              <w:rPr>
                <w:rFonts w:ascii="Arial" w:hAnsi="Arial" w:cs="Arial" w:hint="eastAsia"/>
                <w:i/>
                <w:sz w:val="20"/>
                <w:lang w:eastAsia="ja-JP"/>
              </w:rPr>
              <w:t>1.</w:t>
            </w:r>
            <w:r w:rsidRPr="00D3787A">
              <w:rPr>
                <w:rFonts w:ascii="Arial" w:hAnsi="Arial" w:cs="Arial" w:hint="eastAsia"/>
                <w:i/>
                <w:sz w:val="20"/>
                <w:lang w:eastAsia="ja-JP"/>
              </w:rPr>
              <w:tab/>
            </w:r>
            <w:r w:rsidRPr="00D3787A">
              <w:rPr>
                <w:rFonts w:ascii="Arial" w:hAnsi="Arial" w:cs="Arial"/>
                <w:i/>
                <w:sz w:val="20"/>
              </w:rPr>
              <w:t>La</w:t>
            </w:r>
            <w:r w:rsidRPr="00D3787A">
              <w:rPr>
                <w:rFonts w:ascii="Arial" w:hAnsi="Arial" w:cs="Arial"/>
                <w:i/>
                <w:sz w:val="20"/>
                <w:lang w:eastAsia="ja-JP"/>
              </w:rPr>
              <w:t xml:space="preserve"> période est généralement de cinq (5) ans ou plus, mais elle peut être réduite à trois (3) ans minimum (avec l’accord de la JICA) en cas de circonstances particulières propres à un pays, de manière à donner des opportunités aux entreprises de construction r</w:t>
            </w:r>
            <w:r w:rsidRPr="00D3787A">
              <w:rPr>
                <w:rFonts w:ascii="Arial" w:hAnsi="Arial" w:cs="Arial" w:hint="eastAsia"/>
                <w:i/>
                <w:sz w:val="20"/>
                <w:lang w:eastAsia="ja-JP"/>
              </w:rPr>
              <w:t>é</w:t>
            </w:r>
            <w:r w:rsidRPr="00D3787A">
              <w:rPr>
                <w:rFonts w:ascii="Arial" w:hAnsi="Arial" w:cs="Arial"/>
                <w:i/>
                <w:sz w:val="20"/>
                <w:lang w:eastAsia="ja-JP"/>
              </w:rPr>
              <w:t>cemment privatisées ayant peu d’années  d’expérience.</w:t>
            </w:r>
          </w:p>
          <w:p w14:paraId="3D10A795" w14:textId="6588F80A" w:rsidR="00E66943" w:rsidRPr="00D3787A" w:rsidRDefault="00E66943" w:rsidP="00784F3F">
            <w:pPr>
              <w:tabs>
                <w:tab w:val="left" w:pos="340"/>
              </w:tabs>
              <w:spacing w:afterLines="50" w:after="120"/>
              <w:ind w:left="340" w:hanging="340"/>
              <w:rPr>
                <w:rFonts w:ascii="Arial" w:hAnsi="Arial" w:cs="Arial"/>
                <w:i/>
                <w:sz w:val="20"/>
                <w:lang w:eastAsia="ja-JP"/>
              </w:rPr>
            </w:pPr>
            <w:r w:rsidRPr="00D3787A">
              <w:rPr>
                <w:rFonts w:ascii="Arial" w:hAnsi="Arial" w:cs="Arial" w:hint="eastAsia"/>
                <w:i/>
                <w:sz w:val="20"/>
                <w:lang w:eastAsia="ja-JP"/>
              </w:rPr>
              <w:t>2.</w:t>
            </w:r>
            <w:r w:rsidRPr="00D3787A">
              <w:rPr>
                <w:rFonts w:ascii="Arial" w:hAnsi="Arial" w:cs="Arial"/>
                <w:i/>
                <w:sz w:val="20"/>
                <w:lang w:eastAsia="ja-JP"/>
              </w:rPr>
              <w:tab/>
              <w:t>Le nombre des marchés doit être compris entre un (1) et trois (3), en fonction de l’envergure, de la valeur, de la nature et de la complexité du marché en question.</w:t>
            </w:r>
          </w:p>
          <w:p w14:paraId="42F9C663" w14:textId="52A079B7" w:rsidR="00E66943" w:rsidRPr="00D3787A" w:rsidRDefault="00E66943" w:rsidP="0043527D">
            <w:pPr>
              <w:tabs>
                <w:tab w:val="left" w:pos="340"/>
              </w:tabs>
              <w:spacing w:afterLines="50" w:after="120"/>
              <w:ind w:left="340" w:hanging="340"/>
              <w:rPr>
                <w:rFonts w:ascii="Arial" w:hAnsi="Arial" w:cs="Arial"/>
                <w:i/>
                <w:sz w:val="20"/>
                <w:lang w:eastAsia="ja-JP"/>
              </w:rPr>
            </w:pPr>
            <w:r w:rsidRPr="00D3787A">
              <w:rPr>
                <w:rFonts w:ascii="Arial" w:hAnsi="Arial" w:cs="Arial" w:hint="eastAsia"/>
                <w:i/>
                <w:sz w:val="20"/>
                <w:lang w:eastAsia="ja-JP"/>
              </w:rPr>
              <w:t>3.</w:t>
            </w:r>
            <w:r w:rsidRPr="00D3787A">
              <w:rPr>
                <w:rFonts w:ascii="Arial" w:hAnsi="Arial" w:cs="Arial" w:hint="eastAsia"/>
                <w:i/>
                <w:sz w:val="20"/>
                <w:lang w:eastAsia="ja-JP"/>
              </w:rPr>
              <w:tab/>
            </w:r>
            <w:r w:rsidRPr="00D3787A">
              <w:rPr>
                <w:rFonts w:ascii="Arial" w:hAnsi="Arial" w:cs="Arial"/>
                <w:i/>
                <w:sz w:val="20"/>
                <w:lang w:eastAsia="ja-JP"/>
              </w:rPr>
              <w:t>La période est généralement de cinq (5) ans, et peut être prolongée jusqu’à dix (10) ans pour des projets de grande envergure.</w:t>
            </w:r>
          </w:p>
          <w:p w14:paraId="46006AB5" w14:textId="1327B152" w:rsidR="00E66943" w:rsidRPr="00D3787A" w:rsidRDefault="00E66943" w:rsidP="00A757E2">
            <w:pPr>
              <w:tabs>
                <w:tab w:val="left" w:pos="340"/>
              </w:tabs>
              <w:spacing w:afterLines="50" w:after="120"/>
              <w:ind w:left="340" w:hanging="340"/>
              <w:rPr>
                <w:rFonts w:ascii="Arial" w:hAnsi="Arial" w:cs="Arial"/>
                <w:sz w:val="20"/>
                <w:lang w:eastAsia="ja-JP"/>
              </w:rPr>
            </w:pPr>
            <w:r w:rsidRPr="00D3787A">
              <w:rPr>
                <w:rFonts w:ascii="Arial" w:hAnsi="Arial" w:cs="Arial" w:hint="eastAsia"/>
                <w:i/>
                <w:sz w:val="20"/>
                <w:lang w:eastAsia="ja-JP"/>
              </w:rPr>
              <w:t>4.</w:t>
            </w:r>
            <w:r w:rsidRPr="00D3787A">
              <w:rPr>
                <w:rFonts w:ascii="Arial" w:hAnsi="Arial" w:cs="Arial"/>
                <w:i/>
                <w:sz w:val="20"/>
                <w:lang w:eastAsia="ja-JP"/>
              </w:rPr>
              <w:tab/>
              <w:t xml:space="preserve">La même période que pour le </w:t>
            </w:r>
            <w:r w:rsidR="00A757E2" w:rsidRPr="00D3787A">
              <w:rPr>
                <w:rFonts w:ascii="Arial" w:hAnsi="Arial" w:cs="Arial"/>
                <w:i/>
                <w:sz w:val="20"/>
                <w:lang w:eastAsia="ja-JP"/>
              </w:rPr>
              <w:t>C</w:t>
            </w:r>
            <w:r w:rsidRPr="00D3787A">
              <w:rPr>
                <w:rFonts w:ascii="Arial" w:hAnsi="Arial" w:cs="Arial"/>
                <w:i/>
                <w:sz w:val="20"/>
                <w:lang w:eastAsia="ja-JP"/>
              </w:rPr>
              <w:t>ritère 4.2(a) ci-dessus.</w:t>
            </w:r>
          </w:p>
        </w:tc>
      </w:tr>
    </w:tbl>
    <w:p w14:paraId="43C9ACA9" w14:textId="77777777" w:rsidR="00E66943" w:rsidRPr="00D3787A" w:rsidRDefault="00E66943" w:rsidP="00304BA6">
      <w:pPr>
        <w:rPr>
          <w:lang w:eastAsia="ja-JP"/>
        </w:rPr>
      </w:pPr>
    </w:p>
    <w:p w14:paraId="2AF19A1A" w14:textId="77777777" w:rsidR="00E66943" w:rsidRPr="00D3787A" w:rsidRDefault="00E66943" w:rsidP="00784F3F">
      <w:pPr>
        <w:pStyle w:val="af2"/>
        <w:jc w:val="both"/>
        <w:rPr>
          <w:lang w:val="fr-FR"/>
        </w:rPr>
        <w:sectPr w:rsidR="00E66943" w:rsidRPr="00D3787A" w:rsidSect="006244A2">
          <w:headerReference w:type="even" r:id="rId34"/>
          <w:headerReference w:type="default" r:id="rId35"/>
          <w:footnotePr>
            <w:numRestart w:val="eachPage"/>
          </w:footnotePr>
          <w:endnotePr>
            <w:numFmt w:val="decimal"/>
          </w:endnotePr>
          <w:pgSz w:w="15840" w:h="12240" w:orient="landscape" w:code="1"/>
          <w:pgMar w:top="1440" w:right="1440" w:bottom="1440" w:left="1440" w:header="720" w:footer="720" w:gutter="0"/>
          <w:cols w:space="720"/>
          <w:docGrid w:linePitch="326"/>
        </w:sectPr>
      </w:pPr>
      <w:bookmarkStart w:id="466" w:name="_Toc438266927"/>
      <w:bookmarkStart w:id="467" w:name="_Toc438267901"/>
      <w:bookmarkStart w:id="468" w:name="_Toc438366667"/>
      <w:bookmarkStart w:id="469" w:name="_Toc156027995"/>
      <w:bookmarkStart w:id="470" w:name="_Toc156372851"/>
      <w:bookmarkStart w:id="471" w:name="_Toc267382107"/>
    </w:p>
    <w:p w14:paraId="64437E17" w14:textId="77777777" w:rsidR="00E66943" w:rsidRPr="00D3787A" w:rsidRDefault="00E66943" w:rsidP="003A359D">
      <w:pPr>
        <w:pStyle w:val="Header1"/>
        <w:outlineLvl w:val="0"/>
        <w:rPr>
          <w:sz w:val="28"/>
          <w:u w:val="single"/>
          <w:lang w:val="fr-FR"/>
        </w:rPr>
      </w:pPr>
      <w:bookmarkStart w:id="472" w:name="_Toc291590533"/>
      <w:bookmarkStart w:id="473" w:name="_Toc291593534"/>
      <w:bookmarkStart w:id="474" w:name="_Toc344371617"/>
      <w:bookmarkEnd w:id="466"/>
      <w:bookmarkEnd w:id="467"/>
      <w:bookmarkEnd w:id="468"/>
      <w:bookmarkEnd w:id="469"/>
      <w:bookmarkEnd w:id="470"/>
      <w:bookmarkEnd w:id="471"/>
      <w:r w:rsidRPr="00D3787A">
        <w:rPr>
          <w:lang w:val="fr-FR"/>
        </w:rPr>
        <w:t>Section IV. Formulaires de candidature</w:t>
      </w:r>
      <w:bookmarkEnd w:id="472"/>
      <w:bookmarkEnd w:id="473"/>
      <w:bookmarkEnd w:id="474"/>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2"/>
      </w:tblGrid>
      <w:tr w:rsidR="00E66943" w:rsidRPr="00D3787A" w14:paraId="258BAA31" w14:textId="77777777" w:rsidTr="00B578BD">
        <w:tc>
          <w:tcPr>
            <w:tcW w:w="9558" w:type="dxa"/>
            <w:shd w:val="clear" w:color="auto" w:fill="auto"/>
          </w:tcPr>
          <w:p w14:paraId="0C4921C8" w14:textId="77777777" w:rsidR="00E66943" w:rsidRPr="00D3787A" w:rsidRDefault="00E66943" w:rsidP="00B578BD">
            <w:pPr>
              <w:jc w:val="center"/>
              <w:rPr>
                <w:b/>
                <w:bCs/>
                <w:sz w:val="32"/>
                <w:szCs w:val="32"/>
                <w:lang w:eastAsia="ja-JP"/>
              </w:rPr>
            </w:pPr>
          </w:p>
          <w:p w14:paraId="6CA1BEEF" w14:textId="360D725F" w:rsidR="00E66943" w:rsidRPr="00D3787A" w:rsidRDefault="00E66943" w:rsidP="00B578BD">
            <w:pPr>
              <w:jc w:val="center"/>
              <w:rPr>
                <w:b/>
                <w:bCs/>
                <w:sz w:val="28"/>
                <w:szCs w:val="32"/>
                <w:lang w:eastAsia="ja-JP"/>
              </w:rPr>
            </w:pPr>
            <w:r w:rsidRPr="00D3787A">
              <w:rPr>
                <w:b/>
                <w:bCs/>
                <w:sz w:val="28"/>
                <w:szCs w:val="32"/>
              </w:rPr>
              <w:t xml:space="preserve">Notes </w:t>
            </w:r>
            <w:r w:rsidRPr="00D3787A">
              <w:rPr>
                <w:rFonts w:hint="eastAsia"/>
                <w:b/>
                <w:bCs/>
                <w:sz w:val="28"/>
                <w:szCs w:val="32"/>
              </w:rPr>
              <w:t>à</w:t>
            </w:r>
            <w:r w:rsidRPr="00D3787A">
              <w:rPr>
                <w:b/>
                <w:bCs/>
                <w:sz w:val="28"/>
                <w:szCs w:val="32"/>
              </w:rPr>
              <w:t xml:space="preserve"> l’intention du Maître d’ouvrage</w:t>
            </w:r>
          </w:p>
          <w:p w14:paraId="2F08D0D4" w14:textId="3D5FBC3A" w:rsidR="00E66943" w:rsidRPr="00D3787A" w:rsidRDefault="00E66943" w:rsidP="009D089A">
            <w:pPr>
              <w:rPr>
                <w:lang w:eastAsia="ja-JP"/>
              </w:rPr>
            </w:pPr>
          </w:p>
          <w:p w14:paraId="00402425" w14:textId="1CC4CFCB" w:rsidR="00E66943" w:rsidRPr="00D3787A" w:rsidRDefault="00E66943" w:rsidP="00B12C33">
            <w:pPr>
              <w:rPr>
                <w:lang w:eastAsia="ja-JP"/>
              </w:rPr>
            </w:pPr>
            <w:r w:rsidRPr="00D3787A">
              <w:rPr>
                <w:lang w:eastAsia="ja-JP"/>
              </w:rPr>
              <w:t>Cette section comprend les formulaires qui doivent être complétés par le Candidat et soumis dans le cadre de son Dossier de candidature, et le Maître d’ouvrage doit inclure ici tous les formulaires que le Candidat doit compléter et inclure dans son Dossier de candidature.</w:t>
            </w:r>
          </w:p>
          <w:p w14:paraId="37B74BBA" w14:textId="77777777" w:rsidR="00E66943" w:rsidRPr="00D3787A" w:rsidRDefault="00E66943" w:rsidP="00B12C33">
            <w:pPr>
              <w:rPr>
                <w:lang w:eastAsia="ja-JP"/>
              </w:rPr>
            </w:pPr>
          </w:p>
          <w:p w14:paraId="0DE0DF77" w14:textId="77777777" w:rsidR="00E66943" w:rsidRPr="00D3787A" w:rsidRDefault="00E66943" w:rsidP="00B12C33">
            <w:pPr>
              <w:rPr>
                <w:lang w:eastAsia="ja-JP"/>
              </w:rPr>
            </w:pPr>
            <w:r w:rsidRPr="00D3787A">
              <w:rPr>
                <w:lang w:eastAsia="ja-JP"/>
              </w:rPr>
              <w:t xml:space="preserve">Les notes « en encadré » indiquées comme « </w:t>
            </w:r>
            <w:r w:rsidRPr="00D3787A">
              <w:rPr>
                <w:i/>
                <w:lang w:eastAsia="ja-JP"/>
              </w:rPr>
              <w:t>Notes à l’intention du Maître d’ouvrage</w:t>
            </w:r>
            <w:r w:rsidRPr="00D3787A">
              <w:rPr>
                <w:lang w:eastAsia="ja-JP"/>
              </w:rPr>
              <w:t xml:space="preserve"> » ne font pas partie de la section, Formulaires de candidature, mais contiennent des indications et des instructions pour le Maître d’ouvrage. Le Maître d’ouvrage doit apporter toutes les informations nécessaires dans les formulaires suivants conformément à leurs directives et instructions :</w:t>
            </w:r>
          </w:p>
          <w:p w14:paraId="06E97F46" w14:textId="4564669A" w:rsidR="00E66943" w:rsidRPr="00D3787A" w:rsidRDefault="00E66943" w:rsidP="00D37DD4">
            <w:pPr>
              <w:ind w:left="397" w:hanging="397"/>
              <w:rPr>
                <w:lang w:eastAsia="ja-JP"/>
              </w:rPr>
            </w:pPr>
            <w:r w:rsidRPr="00D3787A">
              <w:rPr>
                <w:lang w:eastAsia="ja-JP"/>
              </w:rPr>
              <w:t>(a)</w:t>
            </w:r>
            <w:r w:rsidR="00D37DD4" w:rsidRPr="00D3787A">
              <w:rPr>
                <w:b/>
                <w:lang w:eastAsia="ja-JP"/>
              </w:rPr>
              <w:tab/>
            </w:r>
            <w:r w:rsidR="007E3516" w:rsidRPr="00D3787A">
              <w:rPr>
                <w:lang w:eastAsia="ja-JP"/>
              </w:rPr>
              <w:t>F</w:t>
            </w:r>
            <w:r w:rsidRPr="00D3787A">
              <w:rPr>
                <w:lang w:eastAsia="ja-JP"/>
              </w:rPr>
              <w:t>ormulaire CON</w:t>
            </w:r>
            <w:r w:rsidR="00D90D4F" w:rsidRPr="00D3787A">
              <w:rPr>
                <w:lang w:eastAsia="ja-JP"/>
              </w:rPr>
              <w:t> :</w:t>
            </w:r>
            <w:r w:rsidRPr="00D3787A">
              <w:rPr>
                <w:lang w:eastAsia="ja-JP"/>
              </w:rPr>
              <w:t xml:space="preserve"> Antécédents de non-exécution de marchés et litiges (renseignements nécessaires sur les années conformément à la Section III, Critères de qualification)</w:t>
            </w:r>
            <w:r w:rsidR="007E3516" w:rsidRPr="00D3787A">
              <w:rPr>
                <w:rFonts w:hint="eastAsia"/>
                <w:lang w:eastAsia="ja-JP"/>
              </w:rPr>
              <w:t>.</w:t>
            </w:r>
            <w:r w:rsidRPr="00D3787A">
              <w:rPr>
                <w:lang w:eastAsia="ja-JP"/>
              </w:rPr>
              <w:t xml:space="preserve"> </w:t>
            </w:r>
          </w:p>
          <w:p w14:paraId="46C445E5" w14:textId="61A32D4B" w:rsidR="00E66943" w:rsidRPr="00D3787A" w:rsidRDefault="00E66943" w:rsidP="00D37DD4">
            <w:pPr>
              <w:ind w:left="397" w:hanging="397"/>
              <w:rPr>
                <w:lang w:eastAsia="ja-JP"/>
              </w:rPr>
            </w:pPr>
            <w:r w:rsidRPr="00D3787A">
              <w:rPr>
                <w:lang w:eastAsia="ja-JP"/>
              </w:rPr>
              <w:t>(b)</w:t>
            </w:r>
            <w:r w:rsidR="00D37DD4" w:rsidRPr="00D3787A">
              <w:rPr>
                <w:b/>
                <w:lang w:eastAsia="ja-JP"/>
              </w:rPr>
              <w:tab/>
            </w:r>
            <w:r w:rsidR="007E3516" w:rsidRPr="00D3787A">
              <w:rPr>
                <w:lang w:eastAsia="ja-JP"/>
              </w:rPr>
              <w:t>F</w:t>
            </w:r>
            <w:r w:rsidRPr="00D3787A">
              <w:rPr>
                <w:lang w:eastAsia="ja-JP"/>
              </w:rPr>
              <w:t>ormulaire REC</w:t>
            </w:r>
            <w:r w:rsidR="00D90D4F" w:rsidRPr="00D3787A">
              <w:rPr>
                <w:lang w:eastAsia="ja-JP"/>
              </w:rPr>
              <w:t> :</w:t>
            </w:r>
            <w:r w:rsidRPr="00D3787A">
              <w:rPr>
                <w:lang w:eastAsia="ja-JP"/>
              </w:rPr>
              <w:t xml:space="preserve"> Reconnaissance du respect des Directives pour les passations de marchés sous financement par Prêts APD du Japon.</w:t>
            </w:r>
          </w:p>
          <w:p w14:paraId="72BA3522" w14:textId="77777777" w:rsidR="00E66943" w:rsidRPr="00D3787A" w:rsidRDefault="00E66943" w:rsidP="00B12C33">
            <w:pPr>
              <w:rPr>
                <w:lang w:eastAsia="ja-JP"/>
              </w:rPr>
            </w:pPr>
          </w:p>
          <w:p w14:paraId="6C955C79" w14:textId="3B5B3728" w:rsidR="00E66943" w:rsidRPr="00D3787A" w:rsidRDefault="00E66943" w:rsidP="00B12C33">
            <w:pPr>
              <w:rPr>
                <w:lang w:eastAsia="ja-JP"/>
              </w:rPr>
            </w:pPr>
            <w:r w:rsidRPr="00D3787A">
              <w:rPr>
                <w:lang w:eastAsia="ja-JP"/>
              </w:rPr>
              <w:t xml:space="preserve">Les notes « en encadré » susmentionnées doivent </w:t>
            </w:r>
            <w:r w:rsidRPr="00D3787A">
              <w:rPr>
                <w:rFonts w:hint="eastAsia"/>
                <w:lang w:eastAsia="ja-JP"/>
              </w:rPr>
              <w:t>ê</w:t>
            </w:r>
            <w:r w:rsidRPr="00D3787A">
              <w:rPr>
                <w:lang w:eastAsia="ja-JP"/>
              </w:rPr>
              <w:t>tre retirées du Dossier de Préqualification qui sera remis aux Candidats.</w:t>
            </w:r>
          </w:p>
          <w:p w14:paraId="3909895D" w14:textId="77777777" w:rsidR="00E66943" w:rsidRPr="00D3787A" w:rsidRDefault="00E66943" w:rsidP="00B12C33">
            <w:pPr>
              <w:rPr>
                <w:lang w:eastAsia="ja-JP"/>
              </w:rPr>
            </w:pPr>
          </w:p>
          <w:p w14:paraId="3DE794EB" w14:textId="2B986CE0" w:rsidR="00E66943" w:rsidRPr="00D3787A" w:rsidRDefault="00E66943" w:rsidP="00B12C33">
            <w:pPr>
              <w:rPr>
                <w:lang w:eastAsia="ja-JP"/>
              </w:rPr>
            </w:pPr>
            <w:r w:rsidRPr="00D3787A">
              <w:rPr>
                <w:lang w:eastAsia="ja-JP"/>
              </w:rPr>
              <w:t>Des notes en italique donnent uniquement pour les Candidats des directives et des instructions (pas expressément adressées au Maître d’ouvrage) à propos des données à remplir dans les formulaires respectifs. Celles-ci ne seront ni complétées ni modifiées par le Maître d’ouvrage.</w:t>
            </w:r>
          </w:p>
          <w:p w14:paraId="7848D6EE" w14:textId="77777777" w:rsidR="00E66943" w:rsidRPr="00D3787A" w:rsidRDefault="00E66943" w:rsidP="00B12C33">
            <w:pPr>
              <w:rPr>
                <w:lang w:eastAsia="ja-JP"/>
              </w:rPr>
            </w:pPr>
          </w:p>
          <w:p w14:paraId="1D6A6751" w14:textId="7BA7571C" w:rsidR="00E66943" w:rsidRPr="00D3787A" w:rsidRDefault="00E66943" w:rsidP="00B12C33">
            <w:pPr>
              <w:rPr>
                <w:lang w:eastAsia="ja-JP"/>
              </w:rPr>
            </w:pPr>
            <w:r w:rsidRPr="00D3787A">
              <w:rPr>
                <w:lang w:eastAsia="ja-JP"/>
              </w:rPr>
              <w:t>Les «</w:t>
            </w:r>
            <w:r w:rsidR="00756E5F" w:rsidRPr="00D3787A">
              <w:rPr>
                <w:lang w:eastAsia="ja-JP"/>
              </w:rPr>
              <w:t> </w:t>
            </w:r>
            <w:r w:rsidRPr="00D3787A">
              <w:rPr>
                <w:i/>
                <w:lang w:eastAsia="ja-JP"/>
              </w:rPr>
              <w:t>Notes à l’intention des Candidats</w:t>
            </w:r>
            <w:r w:rsidR="00756E5F" w:rsidRPr="00D3787A">
              <w:rPr>
                <w:lang w:eastAsia="ja-JP"/>
              </w:rPr>
              <w:t> </w:t>
            </w:r>
            <w:r w:rsidRPr="00D3787A">
              <w:rPr>
                <w:lang w:eastAsia="ja-JP"/>
              </w:rPr>
              <w:t>», incluses dans cette Section IV, devront être incorporées dans le Dossier de Préqualification qui sera remis aux Candidats.</w:t>
            </w:r>
          </w:p>
          <w:p w14:paraId="160A55D6" w14:textId="77777777" w:rsidR="00E66943" w:rsidRPr="00D3787A" w:rsidRDefault="00E66943" w:rsidP="00B578BD">
            <w:pPr>
              <w:jc w:val="center"/>
              <w:rPr>
                <w:lang w:eastAsia="ja-JP"/>
              </w:rPr>
            </w:pPr>
          </w:p>
        </w:tc>
      </w:tr>
    </w:tbl>
    <w:p w14:paraId="7A0CDD28" w14:textId="77777777" w:rsidR="00E66943" w:rsidRPr="00D3787A" w:rsidRDefault="00E66943" w:rsidP="00F85AFA">
      <w:pPr>
        <w:jc w:val="center"/>
        <w:rPr>
          <w:lang w:eastAsia="ja-JP"/>
        </w:rPr>
      </w:pPr>
    </w:p>
    <w:p w14:paraId="5A8D530C" w14:textId="77777777" w:rsidR="00E66943" w:rsidRPr="00D3787A" w:rsidRDefault="00E66943">
      <w:pPr>
        <w:rPr>
          <w:sz w:val="28"/>
          <w:u w:val="single"/>
        </w:rPr>
        <w:sectPr w:rsidR="00E66943" w:rsidRPr="00D3787A" w:rsidSect="00756E5F">
          <w:headerReference w:type="even" r:id="rId36"/>
          <w:headerReference w:type="default" r:id="rId37"/>
          <w:pgSz w:w="12242" w:h="15842" w:code="1"/>
          <w:pgMar w:top="1440" w:right="1440" w:bottom="1440" w:left="1440" w:header="720" w:footer="720" w:gutter="0"/>
          <w:pgNumType w:start="51"/>
          <w:cols w:space="708"/>
          <w:docGrid w:linePitch="360"/>
        </w:sectPr>
      </w:pPr>
    </w:p>
    <w:p w14:paraId="7989E0B6" w14:textId="77777777" w:rsidR="00E66943" w:rsidRPr="00D3787A" w:rsidRDefault="00E66943">
      <w:pPr>
        <w:pStyle w:val="Subtitle2"/>
      </w:pPr>
      <w:bookmarkStart w:id="475" w:name="_Toc494778738"/>
      <w:r w:rsidRPr="00D3787A">
        <w:t>Liste des formulaires</w:t>
      </w:r>
      <w:bookmarkEnd w:id="475"/>
    </w:p>
    <w:p w14:paraId="397EA4D2" w14:textId="77777777" w:rsidR="00E66943" w:rsidRPr="00D3787A" w:rsidRDefault="00E66943" w:rsidP="00B12C33">
      <w:pPr>
        <w:jc w:val="right"/>
        <w:rPr>
          <w:lang w:eastAsia="ja-JP"/>
        </w:rPr>
      </w:pPr>
      <w:r w:rsidRPr="00D3787A">
        <w:rPr>
          <w:rFonts w:hint="eastAsia"/>
          <w:lang w:eastAsia="ja-JP"/>
        </w:rPr>
        <w:t>F</w:t>
      </w:r>
      <w:r w:rsidRPr="00D3787A">
        <w:rPr>
          <w:lang w:eastAsia="ja-JP"/>
        </w:rPr>
        <w:t>C</w:t>
      </w:r>
    </w:p>
    <w:bookmarkStart w:id="476" w:name="_Toc494778739"/>
    <w:p w14:paraId="7FE8898D" w14:textId="35FAFDEE" w:rsidR="00B8582B" w:rsidRPr="00D3787A" w:rsidRDefault="00E66943" w:rsidP="00F354E4">
      <w:pPr>
        <w:pStyle w:val="10"/>
        <w:spacing w:beforeLines="100" w:before="240" w:after="0"/>
        <w:rPr>
          <w:rFonts w:asciiTheme="minorHAnsi" w:eastAsiaTheme="minorEastAsia" w:hAnsiTheme="minorHAnsi" w:cstheme="minorBidi"/>
          <w:kern w:val="2"/>
          <w:sz w:val="21"/>
          <w:szCs w:val="22"/>
          <w:lang w:eastAsia="ja-JP"/>
        </w:rPr>
      </w:pPr>
      <w:r w:rsidRPr="00D3787A">
        <w:rPr>
          <w:b/>
          <w:spacing w:val="-4"/>
        </w:rPr>
        <w:fldChar w:fldCharType="begin"/>
      </w:r>
      <w:r w:rsidRPr="00D3787A">
        <w:rPr>
          <w:b/>
          <w:spacing w:val="-4"/>
        </w:rPr>
        <w:instrText xml:space="preserve"> TOC \h \z \t "Section 4 heading,1" </w:instrText>
      </w:r>
      <w:r w:rsidRPr="00D3787A">
        <w:rPr>
          <w:b/>
          <w:spacing w:val="-4"/>
        </w:rPr>
        <w:fldChar w:fldCharType="separate"/>
      </w:r>
      <w:hyperlink w:anchor="_Toc83166270" w:history="1">
        <w:r w:rsidR="00B8582B" w:rsidRPr="00D3787A">
          <w:rPr>
            <w:rStyle w:val="af"/>
            <w:lang w:val="fr-FR"/>
          </w:rPr>
          <w:t>Lettre de candidature</w:t>
        </w:r>
        <w:r w:rsidR="00B8582B" w:rsidRPr="00D3787A">
          <w:rPr>
            <w:webHidden/>
          </w:rPr>
          <w:tab/>
        </w:r>
        <w:r w:rsidR="00B8582B" w:rsidRPr="00D3787A">
          <w:rPr>
            <w:webHidden/>
          </w:rPr>
          <w:fldChar w:fldCharType="begin"/>
        </w:r>
        <w:r w:rsidR="00B8582B" w:rsidRPr="00D3787A">
          <w:rPr>
            <w:webHidden/>
          </w:rPr>
          <w:instrText xml:space="preserve"> PAGEREF _Toc83166270 \h </w:instrText>
        </w:r>
        <w:r w:rsidR="00B8582B" w:rsidRPr="00D3787A">
          <w:rPr>
            <w:webHidden/>
          </w:rPr>
        </w:r>
        <w:r w:rsidR="00B8582B" w:rsidRPr="00D3787A">
          <w:rPr>
            <w:webHidden/>
          </w:rPr>
          <w:fldChar w:fldCharType="separate"/>
        </w:r>
        <w:r w:rsidR="005A22FB">
          <w:rPr>
            <w:webHidden/>
          </w:rPr>
          <w:t>2</w:t>
        </w:r>
        <w:r w:rsidR="00B8582B" w:rsidRPr="00D3787A">
          <w:rPr>
            <w:webHidden/>
          </w:rPr>
          <w:fldChar w:fldCharType="end"/>
        </w:r>
      </w:hyperlink>
    </w:p>
    <w:p w14:paraId="16F1E6F4" w14:textId="1FBCE512" w:rsidR="00B8582B" w:rsidRPr="00D3787A" w:rsidRDefault="00000000" w:rsidP="00F354E4">
      <w:pPr>
        <w:pStyle w:val="10"/>
        <w:spacing w:beforeLines="100" w:before="240" w:after="0"/>
        <w:rPr>
          <w:rFonts w:asciiTheme="minorHAnsi" w:eastAsiaTheme="minorEastAsia" w:hAnsiTheme="minorHAnsi" w:cstheme="minorBidi"/>
          <w:kern w:val="2"/>
          <w:sz w:val="21"/>
          <w:szCs w:val="22"/>
          <w:lang w:eastAsia="ja-JP"/>
        </w:rPr>
      </w:pPr>
      <w:hyperlink w:anchor="_Toc83166271" w:history="1">
        <w:r w:rsidR="00B8582B" w:rsidRPr="00D3787A">
          <w:rPr>
            <w:rStyle w:val="af"/>
            <w:lang w:val="fr-FR"/>
          </w:rPr>
          <w:t>Liste de sous-traitants</w:t>
        </w:r>
        <w:r w:rsidR="00B8582B" w:rsidRPr="00D3787A">
          <w:rPr>
            <w:webHidden/>
          </w:rPr>
          <w:tab/>
        </w:r>
        <w:r w:rsidR="00B8582B" w:rsidRPr="00D3787A">
          <w:rPr>
            <w:webHidden/>
          </w:rPr>
          <w:fldChar w:fldCharType="begin"/>
        </w:r>
        <w:r w:rsidR="00B8582B" w:rsidRPr="00D3787A">
          <w:rPr>
            <w:webHidden/>
          </w:rPr>
          <w:instrText xml:space="preserve"> PAGEREF _Toc83166271 \h </w:instrText>
        </w:r>
        <w:r w:rsidR="00B8582B" w:rsidRPr="00D3787A">
          <w:rPr>
            <w:webHidden/>
          </w:rPr>
        </w:r>
        <w:r w:rsidR="00B8582B" w:rsidRPr="00D3787A">
          <w:rPr>
            <w:webHidden/>
          </w:rPr>
          <w:fldChar w:fldCharType="separate"/>
        </w:r>
        <w:r w:rsidR="005A22FB">
          <w:rPr>
            <w:webHidden/>
          </w:rPr>
          <w:t>4</w:t>
        </w:r>
        <w:r w:rsidR="00B8582B" w:rsidRPr="00D3787A">
          <w:rPr>
            <w:webHidden/>
          </w:rPr>
          <w:fldChar w:fldCharType="end"/>
        </w:r>
      </w:hyperlink>
    </w:p>
    <w:p w14:paraId="5935D483" w14:textId="77CD9C38" w:rsidR="00B8582B" w:rsidRPr="00D3787A" w:rsidRDefault="00000000" w:rsidP="00F354E4">
      <w:pPr>
        <w:pStyle w:val="10"/>
        <w:spacing w:beforeLines="100" w:before="240" w:after="0"/>
        <w:rPr>
          <w:rFonts w:asciiTheme="minorHAnsi" w:eastAsiaTheme="minorEastAsia" w:hAnsiTheme="minorHAnsi" w:cstheme="minorBidi"/>
          <w:kern w:val="2"/>
          <w:sz w:val="21"/>
          <w:szCs w:val="22"/>
          <w:lang w:eastAsia="ja-JP"/>
        </w:rPr>
      </w:pPr>
      <w:hyperlink w:anchor="_Toc83166272" w:history="1">
        <w:r w:rsidR="00B8582B" w:rsidRPr="00D3787A">
          <w:rPr>
            <w:rStyle w:val="af"/>
            <w:lang w:val="fr-FR"/>
          </w:rPr>
          <w:t>Formulaire ELI -1 :</w:t>
        </w:r>
        <w:r w:rsidR="00F354E4" w:rsidRPr="00D3787A">
          <w:rPr>
            <w:rStyle w:val="af"/>
            <w:lang w:val="fr-FR"/>
          </w:rPr>
          <w:t xml:space="preserve"> Renseignements sur le Candidat</w:t>
        </w:r>
        <w:r w:rsidR="00B8582B" w:rsidRPr="00D3787A">
          <w:rPr>
            <w:webHidden/>
          </w:rPr>
          <w:tab/>
        </w:r>
        <w:r w:rsidR="00B8582B" w:rsidRPr="00D3787A">
          <w:rPr>
            <w:webHidden/>
          </w:rPr>
          <w:fldChar w:fldCharType="begin"/>
        </w:r>
        <w:r w:rsidR="00B8582B" w:rsidRPr="00D3787A">
          <w:rPr>
            <w:webHidden/>
          </w:rPr>
          <w:instrText xml:space="preserve"> PAGEREF _Toc83166272 \h </w:instrText>
        </w:r>
        <w:r w:rsidR="00B8582B" w:rsidRPr="00D3787A">
          <w:rPr>
            <w:webHidden/>
          </w:rPr>
        </w:r>
        <w:r w:rsidR="00B8582B" w:rsidRPr="00D3787A">
          <w:rPr>
            <w:webHidden/>
          </w:rPr>
          <w:fldChar w:fldCharType="separate"/>
        </w:r>
        <w:r w:rsidR="005A22FB">
          <w:rPr>
            <w:webHidden/>
          </w:rPr>
          <w:t>5</w:t>
        </w:r>
        <w:r w:rsidR="00B8582B" w:rsidRPr="00D3787A">
          <w:rPr>
            <w:webHidden/>
          </w:rPr>
          <w:fldChar w:fldCharType="end"/>
        </w:r>
      </w:hyperlink>
    </w:p>
    <w:p w14:paraId="4065E8EE" w14:textId="6068D073" w:rsidR="00B8582B" w:rsidRPr="00D3787A" w:rsidRDefault="00000000" w:rsidP="00F354E4">
      <w:pPr>
        <w:pStyle w:val="10"/>
        <w:spacing w:beforeLines="100" w:before="240" w:after="0"/>
        <w:rPr>
          <w:rFonts w:asciiTheme="minorHAnsi" w:eastAsiaTheme="minorEastAsia" w:hAnsiTheme="minorHAnsi" w:cstheme="minorBidi"/>
          <w:kern w:val="2"/>
          <w:sz w:val="21"/>
          <w:szCs w:val="22"/>
          <w:lang w:eastAsia="ja-JP"/>
        </w:rPr>
      </w:pPr>
      <w:hyperlink w:anchor="_Toc83166274" w:history="1">
        <w:r w:rsidR="00B8582B" w:rsidRPr="00D3787A">
          <w:rPr>
            <w:rStyle w:val="af"/>
            <w:lang w:val="fr-FR"/>
          </w:rPr>
          <w:t>Formulaire ELI -</w:t>
        </w:r>
        <w:r w:rsidR="00B8582B" w:rsidRPr="00D3787A">
          <w:rPr>
            <w:rStyle w:val="af"/>
            <w:lang w:val="fr-FR" w:eastAsia="ja-JP"/>
          </w:rPr>
          <w:t>2 :</w:t>
        </w:r>
        <w:r w:rsidR="00F354E4" w:rsidRPr="00D3787A">
          <w:rPr>
            <w:rStyle w:val="af"/>
            <w:lang w:val="fr-FR" w:eastAsia="ja-JP"/>
          </w:rPr>
          <w:t xml:space="preserve"> Renseignements sur chaque membre du Groupement</w:t>
        </w:r>
        <w:r w:rsidR="00B8582B" w:rsidRPr="00D3787A">
          <w:rPr>
            <w:webHidden/>
          </w:rPr>
          <w:tab/>
        </w:r>
        <w:r w:rsidR="00B8582B" w:rsidRPr="00D3787A">
          <w:rPr>
            <w:webHidden/>
          </w:rPr>
          <w:fldChar w:fldCharType="begin"/>
        </w:r>
        <w:r w:rsidR="00B8582B" w:rsidRPr="00D3787A">
          <w:rPr>
            <w:webHidden/>
          </w:rPr>
          <w:instrText xml:space="preserve"> PAGEREF _Toc83166274 \h </w:instrText>
        </w:r>
        <w:r w:rsidR="00B8582B" w:rsidRPr="00D3787A">
          <w:rPr>
            <w:webHidden/>
          </w:rPr>
        </w:r>
        <w:r w:rsidR="00B8582B" w:rsidRPr="00D3787A">
          <w:rPr>
            <w:webHidden/>
          </w:rPr>
          <w:fldChar w:fldCharType="separate"/>
        </w:r>
        <w:r w:rsidR="005A22FB">
          <w:rPr>
            <w:webHidden/>
          </w:rPr>
          <w:t>6</w:t>
        </w:r>
        <w:r w:rsidR="00B8582B" w:rsidRPr="00D3787A">
          <w:rPr>
            <w:webHidden/>
          </w:rPr>
          <w:fldChar w:fldCharType="end"/>
        </w:r>
      </w:hyperlink>
    </w:p>
    <w:p w14:paraId="13A9E277" w14:textId="3075CB49" w:rsidR="00B8582B" w:rsidRPr="00D3787A" w:rsidRDefault="00000000" w:rsidP="00F354E4">
      <w:pPr>
        <w:pStyle w:val="10"/>
        <w:spacing w:beforeLines="100" w:before="240" w:after="0"/>
        <w:rPr>
          <w:rFonts w:asciiTheme="minorHAnsi" w:eastAsiaTheme="minorEastAsia" w:hAnsiTheme="minorHAnsi" w:cstheme="minorBidi"/>
          <w:kern w:val="2"/>
          <w:sz w:val="21"/>
          <w:szCs w:val="22"/>
          <w:lang w:eastAsia="ja-JP"/>
        </w:rPr>
      </w:pPr>
      <w:hyperlink w:anchor="_Toc83166276" w:history="1">
        <w:r w:rsidR="00B8582B" w:rsidRPr="00D3787A">
          <w:rPr>
            <w:rStyle w:val="af"/>
            <w:lang w:val="fr-FR"/>
          </w:rPr>
          <w:t>Formulaire ELI -3 : Renseignements sur chaque sous-traitant</w:t>
        </w:r>
        <w:r w:rsidR="00B8582B" w:rsidRPr="00D3787A">
          <w:rPr>
            <w:webHidden/>
          </w:rPr>
          <w:tab/>
        </w:r>
        <w:r w:rsidR="00B8582B" w:rsidRPr="00D3787A">
          <w:rPr>
            <w:webHidden/>
          </w:rPr>
          <w:fldChar w:fldCharType="begin"/>
        </w:r>
        <w:r w:rsidR="00B8582B" w:rsidRPr="00D3787A">
          <w:rPr>
            <w:webHidden/>
          </w:rPr>
          <w:instrText xml:space="preserve"> PAGEREF _Toc83166276 \h </w:instrText>
        </w:r>
        <w:r w:rsidR="00B8582B" w:rsidRPr="00D3787A">
          <w:rPr>
            <w:webHidden/>
          </w:rPr>
        </w:r>
        <w:r w:rsidR="00B8582B" w:rsidRPr="00D3787A">
          <w:rPr>
            <w:webHidden/>
          </w:rPr>
          <w:fldChar w:fldCharType="separate"/>
        </w:r>
        <w:r w:rsidR="005A22FB">
          <w:rPr>
            <w:webHidden/>
          </w:rPr>
          <w:t>7</w:t>
        </w:r>
        <w:r w:rsidR="00B8582B" w:rsidRPr="00D3787A">
          <w:rPr>
            <w:webHidden/>
          </w:rPr>
          <w:fldChar w:fldCharType="end"/>
        </w:r>
      </w:hyperlink>
    </w:p>
    <w:p w14:paraId="79103B63" w14:textId="732A7F30" w:rsidR="00B8582B" w:rsidRPr="00D3787A" w:rsidRDefault="00000000" w:rsidP="00F354E4">
      <w:pPr>
        <w:pStyle w:val="10"/>
        <w:spacing w:beforeLines="100" w:before="240" w:after="0"/>
        <w:rPr>
          <w:rFonts w:asciiTheme="minorHAnsi" w:eastAsiaTheme="minorEastAsia" w:hAnsiTheme="minorHAnsi" w:cstheme="minorBidi"/>
          <w:kern w:val="2"/>
          <w:sz w:val="21"/>
          <w:szCs w:val="22"/>
          <w:lang w:eastAsia="ja-JP"/>
        </w:rPr>
      </w:pPr>
      <w:hyperlink w:anchor="_Toc83166277" w:history="1">
        <w:r w:rsidR="00B8582B" w:rsidRPr="00D3787A">
          <w:rPr>
            <w:rStyle w:val="af"/>
            <w:lang w:val="fr-FR"/>
          </w:rPr>
          <w:t>Formulaire CON :</w:t>
        </w:r>
        <w:r w:rsidR="00F354E4" w:rsidRPr="00D3787A">
          <w:rPr>
            <w:rStyle w:val="af"/>
            <w:lang w:val="fr-FR"/>
          </w:rPr>
          <w:t xml:space="preserve"> Antécédents de non-exécution de marchés et litiges</w:t>
        </w:r>
        <w:r w:rsidR="00B8582B" w:rsidRPr="00D3787A">
          <w:rPr>
            <w:webHidden/>
          </w:rPr>
          <w:tab/>
        </w:r>
        <w:r w:rsidR="00B8582B" w:rsidRPr="00D3787A">
          <w:rPr>
            <w:webHidden/>
          </w:rPr>
          <w:fldChar w:fldCharType="begin"/>
        </w:r>
        <w:r w:rsidR="00B8582B" w:rsidRPr="00D3787A">
          <w:rPr>
            <w:webHidden/>
          </w:rPr>
          <w:instrText xml:space="preserve"> PAGEREF _Toc83166277 \h </w:instrText>
        </w:r>
        <w:r w:rsidR="00B8582B" w:rsidRPr="00D3787A">
          <w:rPr>
            <w:webHidden/>
          </w:rPr>
        </w:r>
        <w:r w:rsidR="00B8582B" w:rsidRPr="00D3787A">
          <w:rPr>
            <w:webHidden/>
          </w:rPr>
          <w:fldChar w:fldCharType="separate"/>
        </w:r>
        <w:r w:rsidR="005A22FB">
          <w:rPr>
            <w:webHidden/>
          </w:rPr>
          <w:t>8</w:t>
        </w:r>
        <w:r w:rsidR="00B8582B" w:rsidRPr="00D3787A">
          <w:rPr>
            <w:webHidden/>
          </w:rPr>
          <w:fldChar w:fldCharType="end"/>
        </w:r>
      </w:hyperlink>
    </w:p>
    <w:p w14:paraId="7EC33893" w14:textId="797DFBD0" w:rsidR="00B8582B" w:rsidRPr="00D3787A" w:rsidRDefault="00000000" w:rsidP="00F354E4">
      <w:pPr>
        <w:pStyle w:val="10"/>
        <w:spacing w:beforeLines="100" w:before="240" w:after="0"/>
        <w:rPr>
          <w:rFonts w:asciiTheme="minorHAnsi" w:eastAsiaTheme="minorEastAsia" w:hAnsiTheme="minorHAnsi" w:cstheme="minorBidi"/>
          <w:kern w:val="2"/>
          <w:sz w:val="21"/>
          <w:szCs w:val="22"/>
          <w:lang w:eastAsia="ja-JP"/>
        </w:rPr>
      </w:pPr>
      <w:hyperlink w:anchor="_Toc83166279" w:history="1">
        <w:r w:rsidR="00B8582B" w:rsidRPr="00D3787A">
          <w:rPr>
            <w:rStyle w:val="af"/>
            <w:lang w:val="fr-FR"/>
          </w:rPr>
          <w:t>Formulaire FIN -1 :</w:t>
        </w:r>
        <w:r w:rsidR="00F354E4" w:rsidRPr="00D3787A">
          <w:rPr>
            <w:rStyle w:val="af"/>
            <w:lang w:val="fr-FR"/>
          </w:rPr>
          <w:t xml:space="preserve"> Situation financière</w:t>
        </w:r>
        <w:r w:rsidR="00B8582B" w:rsidRPr="00D3787A">
          <w:rPr>
            <w:webHidden/>
          </w:rPr>
          <w:tab/>
        </w:r>
        <w:r w:rsidR="00B8582B" w:rsidRPr="00D3787A">
          <w:rPr>
            <w:webHidden/>
          </w:rPr>
          <w:fldChar w:fldCharType="begin"/>
        </w:r>
        <w:r w:rsidR="00B8582B" w:rsidRPr="00D3787A">
          <w:rPr>
            <w:webHidden/>
          </w:rPr>
          <w:instrText xml:space="preserve"> PAGEREF _Toc83166279 \h </w:instrText>
        </w:r>
        <w:r w:rsidR="00B8582B" w:rsidRPr="00D3787A">
          <w:rPr>
            <w:webHidden/>
          </w:rPr>
        </w:r>
        <w:r w:rsidR="00B8582B" w:rsidRPr="00D3787A">
          <w:rPr>
            <w:webHidden/>
          </w:rPr>
          <w:fldChar w:fldCharType="separate"/>
        </w:r>
        <w:r w:rsidR="005A22FB">
          <w:rPr>
            <w:webHidden/>
          </w:rPr>
          <w:t>11</w:t>
        </w:r>
        <w:r w:rsidR="00B8582B" w:rsidRPr="00D3787A">
          <w:rPr>
            <w:webHidden/>
          </w:rPr>
          <w:fldChar w:fldCharType="end"/>
        </w:r>
      </w:hyperlink>
    </w:p>
    <w:p w14:paraId="1B18FCF4" w14:textId="33C283AC" w:rsidR="00B8582B" w:rsidRPr="00D3787A" w:rsidRDefault="00000000" w:rsidP="00F354E4">
      <w:pPr>
        <w:pStyle w:val="10"/>
        <w:spacing w:beforeLines="100" w:before="240" w:after="0"/>
        <w:rPr>
          <w:rFonts w:asciiTheme="minorHAnsi" w:eastAsiaTheme="minorEastAsia" w:hAnsiTheme="minorHAnsi" w:cstheme="minorBidi"/>
          <w:kern w:val="2"/>
          <w:sz w:val="21"/>
          <w:szCs w:val="22"/>
          <w:lang w:eastAsia="ja-JP"/>
        </w:rPr>
      </w:pPr>
      <w:hyperlink w:anchor="_Toc83166281" w:history="1">
        <w:r w:rsidR="00B8582B" w:rsidRPr="00D3787A">
          <w:rPr>
            <w:rStyle w:val="af"/>
            <w:lang w:val="fr-FR"/>
          </w:rPr>
          <w:t>Formulaire FIN -2 :</w:t>
        </w:r>
        <w:r w:rsidR="00F354E4" w:rsidRPr="00D3787A">
          <w:rPr>
            <w:rStyle w:val="af"/>
            <w:lang w:val="fr-FR"/>
          </w:rPr>
          <w:t xml:space="preserve"> Chiffre d’affaires annuel moyen</w:t>
        </w:r>
        <w:r w:rsidR="00B8582B" w:rsidRPr="00D3787A">
          <w:rPr>
            <w:webHidden/>
          </w:rPr>
          <w:tab/>
        </w:r>
        <w:r w:rsidR="00B8582B" w:rsidRPr="00D3787A">
          <w:rPr>
            <w:webHidden/>
          </w:rPr>
          <w:fldChar w:fldCharType="begin"/>
        </w:r>
        <w:r w:rsidR="00B8582B" w:rsidRPr="00D3787A">
          <w:rPr>
            <w:webHidden/>
          </w:rPr>
          <w:instrText xml:space="preserve"> PAGEREF _Toc83166281 \h </w:instrText>
        </w:r>
        <w:r w:rsidR="00B8582B" w:rsidRPr="00D3787A">
          <w:rPr>
            <w:webHidden/>
          </w:rPr>
        </w:r>
        <w:r w:rsidR="00B8582B" w:rsidRPr="00D3787A">
          <w:rPr>
            <w:webHidden/>
          </w:rPr>
          <w:fldChar w:fldCharType="separate"/>
        </w:r>
        <w:r w:rsidR="005A22FB">
          <w:rPr>
            <w:webHidden/>
          </w:rPr>
          <w:t>13</w:t>
        </w:r>
        <w:r w:rsidR="00B8582B" w:rsidRPr="00D3787A">
          <w:rPr>
            <w:webHidden/>
          </w:rPr>
          <w:fldChar w:fldCharType="end"/>
        </w:r>
      </w:hyperlink>
    </w:p>
    <w:p w14:paraId="097977E9" w14:textId="2EB04411" w:rsidR="00B8582B" w:rsidRPr="00D3787A" w:rsidRDefault="00000000" w:rsidP="00F354E4">
      <w:pPr>
        <w:pStyle w:val="10"/>
        <w:spacing w:beforeLines="100" w:before="240" w:after="0"/>
        <w:rPr>
          <w:rFonts w:asciiTheme="minorHAnsi" w:eastAsiaTheme="minorEastAsia" w:hAnsiTheme="minorHAnsi" w:cstheme="minorBidi"/>
          <w:kern w:val="2"/>
          <w:sz w:val="21"/>
          <w:szCs w:val="22"/>
          <w:lang w:eastAsia="ja-JP"/>
        </w:rPr>
      </w:pPr>
      <w:hyperlink w:anchor="_Toc83166283" w:history="1">
        <w:r w:rsidR="00B8582B" w:rsidRPr="00D3787A">
          <w:rPr>
            <w:rStyle w:val="af"/>
            <w:lang w:val="fr-FR"/>
          </w:rPr>
          <w:t>Formulaire FIN -3 : Capacités financières</w:t>
        </w:r>
        <w:r w:rsidR="00B8582B" w:rsidRPr="00D3787A">
          <w:rPr>
            <w:webHidden/>
          </w:rPr>
          <w:tab/>
        </w:r>
        <w:r w:rsidR="00B8582B" w:rsidRPr="00D3787A">
          <w:rPr>
            <w:webHidden/>
          </w:rPr>
          <w:fldChar w:fldCharType="begin"/>
        </w:r>
        <w:r w:rsidR="00B8582B" w:rsidRPr="00D3787A">
          <w:rPr>
            <w:webHidden/>
          </w:rPr>
          <w:instrText xml:space="preserve"> PAGEREF _Toc83166283 \h </w:instrText>
        </w:r>
        <w:r w:rsidR="00B8582B" w:rsidRPr="00D3787A">
          <w:rPr>
            <w:webHidden/>
          </w:rPr>
        </w:r>
        <w:r w:rsidR="00B8582B" w:rsidRPr="00D3787A">
          <w:rPr>
            <w:webHidden/>
          </w:rPr>
          <w:fldChar w:fldCharType="separate"/>
        </w:r>
        <w:r w:rsidR="005A22FB">
          <w:rPr>
            <w:webHidden/>
          </w:rPr>
          <w:t>14</w:t>
        </w:r>
        <w:r w:rsidR="00B8582B" w:rsidRPr="00D3787A">
          <w:rPr>
            <w:webHidden/>
          </w:rPr>
          <w:fldChar w:fldCharType="end"/>
        </w:r>
      </w:hyperlink>
    </w:p>
    <w:p w14:paraId="13F9D11B" w14:textId="3F689CDE" w:rsidR="00B8582B" w:rsidRPr="00D3787A" w:rsidRDefault="00000000" w:rsidP="00F354E4">
      <w:pPr>
        <w:pStyle w:val="10"/>
        <w:spacing w:beforeLines="100" w:before="240" w:after="0"/>
        <w:rPr>
          <w:rFonts w:asciiTheme="minorHAnsi" w:eastAsiaTheme="minorEastAsia" w:hAnsiTheme="minorHAnsi" w:cstheme="minorBidi"/>
          <w:kern w:val="2"/>
          <w:sz w:val="21"/>
          <w:szCs w:val="22"/>
          <w:lang w:eastAsia="ja-JP"/>
        </w:rPr>
      </w:pPr>
      <w:hyperlink w:anchor="_Toc83166284" w:history="1">
        <w:r w:rsidR="00B8582B" w:rsidRPr="00D3787A">
          <w:rPr>
            <w:rStyle w:val="af"/>
            <w:lang w:val="fr-FR"/>
          </w:rPr>
          <w:t>Formulaire FIN -4 : Engagements actuels</w:t>
        </w:r>
        <w:r w:rsidR="00B8582B" w:rsidRPr="00D3787A">
          <w:rPr>
            <w:webHidden/>
          </w:rPr>
          <w:tab/>
        </w:r>
        <w:r w:rsidR="00B8582B" w:rsidRPr="00D3787A">
          <w:rPr>
            <w:webHidden/>
          </w:rPr>
          <w:fldChar w:fldCharType="begin"/>
        </w:r>
        <w:r w:rsidR="00B8582B" w:rsidRPr="00D3787A">
          <w:rPr>
            <w:webHidden/>
          </w:rPr>
          <w:instrText xml:space="preserve"> PAGEREF _Toc83166284 \h </w:instrText>
        </w:r>
        <w:r w:rsidR="00B8582B" w:rsidRPr="00D3787A">
          <w:rPr>
            <w:webHidden/>
          </w:rPr>
        </w:r>
        <w:r w:rsidR="00B8582B" w:rsidRPr="00D3787A">
          <w:rPr>
            <w:webHidden/>
          </w:rPr>
          <w:fldChar w:fldCharType="separate"/>
        </w:r>
        <w:r w:rsidR="005A22FB">
          <w:rPr>
            <w:webHidden/>
          </w:rPr>
          <w:t>15</w:t>
        </w:r>
        <w:r w:rsidR="00B8582B" w:rsidRPr="00D3787A">
          <w:rPr>
            <w:webHidden/>
          </w:rPr>
          <w:fldChar w:fldCharType="end"/>
        </w:r>
      </w:hyperlink>
    </w:p>
    <w:p w14:paraId="71D7B9C5" w14:textId="3A557E16" w:rsidR="00B8582B" w:rsidRPr="00D3787A" w:rsidRDefault="00000000" w:rsidP="00F354E4">
      <w:pPr>
        <w:pStyle w:val="10"/>
        <w:spacing w:beforeLines="100" w:before="240" w:after="0"/>
        <w:rPr>
          <w:rFonts w:asciiTheme="minorHAnsi" w:eastAsiaTheme="minorEastAsia" w:hAnsiTheme="minorHAnsi" w:cstheme="minorBidi"/>
          <w:kern w:val="2"/>
          <w:sz w:val="21"/>
          <w:szCs w:val="22"/>
          <w:lang w:eastAsia="ja-JP"/>
        </w:rPr>
      </w:pPr>
      <w:hyperlink w:anchor="_Toc83166285" w:history="1">
        <w:r w:rsidR="00B8582B" w:rsidRPr="00D3787A">
          <w:rPr>
            <w:rStyle w:val="af"/>
            <w:lang w:val="fr-FR"/>
          </w:rPr>
          <w:t>Formulaire EXP -1 :</w:t>
        </w:r>
        <w:r w:rsidR="00F354E4" w:rsidRPr="00D3787A">
          <w:rPr>
            <w:rStyle w:val="af"/>
            <w:lang w:val="fr-FR"/>
          </w:rPr>
          <w:t xml:space="preserve"> Expérience générale</w:t>
        </w:r>
        <w:r w:rsidR="00B8582B" w:rsidRPr="00D3787A">
          <w:rPr>
            <w:webHidden/>
          </w:rPr>
          <w:tab/>
        </w:r>
        <w:r w:rsidR="00B8582B" w:rsidRPr="00D3787A">
          <w:rPr>
            <w:webHidden/>
          </w:rPr>
          <w:fldChar w:fldCharType="begin"/>
        </w:r>
        <w:r w:rsidR="00B8582B" w:rsidRPr="00D3787A">
          <w:rPr>
            <w:webHidden/>
          </w:rPr>
          <w:instrText xml:space="preserve"> PAGEREF _Toc83166285 \h </w:instrText>
        </w:r>
        <w:r w:rsidR="00B8582B" w:rsidRPr="00D3787A">
          <w:rPr>
            <w:webHidden/>
          </w:rPr>
        </w:r>
        <w:r w:rsidR="00B8582B" w:rsidRPr="00D3787A">
          <w:rPr>
            <w:webHidden/>
          </w:rPr>
          <w:fldChar w:fldCharType="separate"/>
        </w:r>
        <w:r w:rsidR="005A22FB">
          <w:rPr>
            <w:webHidden/>
          </w:rPr>
          <w:t>16</w:t>
        </w:r>
        <w:r w:rsidR="00B8582B" w:rsidRPr="00D3787A">
          <w:rPr>
            <w:webHidden/>
          </w:rPr>
          <w:fldChar w:fldCharType="end"/>
        </w:r>
      </w:hyperlink>
    </w:p>
    <w:p w14:paraId="73562BA8" w14:textId="3F838085" w:rsidR="00B8582B" w:rsidRPr="00D3787A" w:rsidRDefault="00000000" w:rsidP="00F354E4">
      <w:pPr>
        <w:pStyle w:val="10"/>
        <w:spacing w:beforeLines="100" w:before="240" w:after="0"/>
        <w:rPr>
          <w:rFonts w:asciiTheme="minorHAnsi" w:eastAsiaTheme="minorEastAsia" w:hAnsiTheme="minorHAnsi" w:cstheme="minorBidi"/>
          <w:kern w:val="2"/>
          <w:sz w:val="21"/>
          <w:szCs w:val="22"/>
          <w:lang w:eastAsia="ja-JP"/>
        </w:rPr>
      </w:pPr>
      <w:hyperlink w:anchor="_Toc83166287" w:history="1">
        <w:r w:rsidR="00B8582B" w:rsidRPr="00D3787A">
          <w:rPr>
            <w:rStyle w:val="af"/>
            <w:lang w:val="fr-FR"/>
          </w:rPr>
          <w:t>Formulaire EXP -2(a) :</w:t>
        </w:r>
        <w:r w:rsidR="00F354E4" w:rsidRPr="00D3787A">
          <w:rPr>
            <w:rStyle w:val="af"/>
            <w:lang w:val="fr-FR"/>
          </w:rPr>
          <w:t xml:space="preserve"> Expérience spécifique</w:t>
        </w:r>
        <w:r w:rsidR="00B8582B" w:rsidRPr="00D3787A">
          <w:rPr>
            <w:webHidden/>
          </w:rPr>
          <w:tab/>
        </w:r>
        <w:r w:rsidR="00B8582B" w:rsidRPr="00D3787A">
          <w:rPr>
            <w:webHidden/>
          </w:rPr>
          <w:fldChar w:fldCharType="begin"/>
        </w:r>
        <w:r w:rsidR="00B8582B" w:rsidRPr="00D3787A">
          <w:rPr>
            <w:webHidden/>
          </w:rPr>
          <w:instrText xml:space="preserve"> PAGEREF _Toc83166287 \h </w:instrText>
        </w:r>
        <w:r w:rsidR="00B8582B" w:rsidRPr="00D3787A">
          <w:rPr>
            <w:webHidden/>
          </w:rPr>
        </w:r>
        <w:r w:rsidR="00B8582B" w:rsidRPr="00D3787A">
          <w:rPr>
            <w:webHidden/>
          </w:rPr>
          <w:fldChar w:fldCharType="separate"/>
        </w:r>
        <w:r w:rsidR="005A22FB">
          <w:rPr>
            <w:webHidden/>
          </w:rPr>
          <w:t>17</w:t>
        </w:r>
        <w:r w:rsidR="00B8582B" w:rsidRPr="00D3787A">
          <w:rPr>
            <w:webHidden/>
          </w:rPr>
          <w:fldChar w:fldCharType="end"/>
        </w:r>
      </w:hyperlink>
    </w:p>
    <w:p w14:paraId="63007771" w14:textId="4908E594" w:rsidR="00B8582B" w:rsidRPr="00D3787A" w:rsidRDefault="00000000" w:rsidP="00F354E4">
      <w:pPr>
        <w:pStyle w:val="10"/>
        <w:spacing w:beforeLines="100" w:before="240" w:after="0"/>
        <w:rPr>
          <w:rFonts w:asciiTheme="minorHAnsi" w:eastAsiaTheme="minorEastAsia" w:hAnsiTheme="minorHAnsi" w:cstheme="minorBidi"/>
          <w:kern w:val="2"/>
          <w:sz w:val="21"/>
          <w:szCs w:val="22"/>
          <w:lang w:eastAsia="ja-JP"/>
        </w:rPr>
      </w:pPr>
      <w:hyperlink w:anchor="_Toc83166289" w:history="1">
        <w:r w:rsidR="00B8582B" w:rsidRPr="00D3787A">
          <w:rPr>
            <w:rStyle w:val="af"/>
            <w:lang w:val="fr-FR"/>
          </w:rPr>
          <w:t xml:space="preserve">Formulaire EXP </w:t>
        </w:r>
        <w:r w:rsidR="00B8582B" w:rsidRPr="00D3787A">
          <w:rPr>
            <w:rStyle w:val="af"/>
            <w:lang w:val="fr-FR" w:eastAsia="ja-JP"/>
          </w:rPr>
          <w:t>-</w:t>
        </w:r>
        <w:r w:rsidR="00B8582B" w:rsidRPr="00D3787A">
          <w:rPr>
            <w:rStyle w:val="af"/>
            <w:lang w:val="fr-FR"/>
          </w:rPr>
          <w:t>2(b) :</w:t>
        </w:r>
        <w:r w:rsidR="00F354E4" w:rsidRPr="00D3787A">
          <w:rPr>
            <w:rStyle w:val="af"/>
            <w:lang w:val="fr-FR"/>
          </w:rPr>
          <w:t xml:space="preserve"> Expérience dans les activités principales</w:t>
        </w:r>
        <w:r w:rsidR="00B8582B" w:rsidRPr="00D3787A">
          <w:rPr>
            <w:webHidden/>
          </w:rPr>
          <w:tab/>
        </w:r>
        <w:r w:rsidR="00B8582B" w:rsidRPr="00D3787A">
          <w:rPr>
            <w:webHidden/>
          </w:rPr>
          <w:fldChar w:fldCharType="begin"/>
        </w:r>
        <w:r w:rsidR="00B8582B" w:rsidRPr="00D3787A">
          <w:rPr>
            <w:webHidden/>
          </w:rPr>
          <w:instrText xml:space="preserve"> PAGEREF _Toc83166289 \h </w:instrText>
        </w:r>
        <w:r w:rsidR="00B8582B" w:rsidRPr="00D3787A">
          <w:rPr>
            <w:webHidden/>
          </w:rPr>
        </w:r>
        <w:r w:rsidR="00B8582B" w:rsidRPr="00D3787A">
          <w:rPr>
            <w:webHidden/>
          </w:rPr>
          <w:fldChar w:fldCharType="separate"/>
        </w:r>
        <w:r w:rsidR="005A22FB">
          <w:rPr>
            <w:webHidden/>
          </w:rPr>
          <w:t>19</w:t>
        </w:r>
        <w:r w:rsidR="00B8582B" w:rsidRPr="00D3787A">
          <w:rPr>
            <w:webHidden/>
          </w:rPr>
          <w:fldChar w:fldCharType="end"/>
        </w:r>
      </w:hyperlink>
    </w:p>
    <w:p w14:paraId="760B19EF" w14:textId="70F10194" w:rsidR="00B8582B" w:rsidRPr="00D3787A" w:rsidRDefault="00000000" w:rsidP="00F354E4">
      <w:pPr>
        <w:pStyle w:val="10"/>
        <w:spacing w:beforeLines="100" w:before="240" w:after="0"/>
        <w:rPr>
          <w:rFonts w:asciiTheme="minorHAnsi" w:eastAsiaTheme="minorEastAsia" w:hAnsiTheme="minorHAnsi" w:cstheme="minorBidi"/>
          <w:kern w:val="2"/>
          <w:sz w:val="21"/>
          <w:szCs w:val="22"/>
          <w:lang w:eastAsia="ja-JP"/>
        </w:rPr>
      </w:pPr>
      <w:hyperlink w:anchor="_Toc83166291" w:history="1">
        <w:r w:rsidR="00B8582B" w:rsidRPr="00D3787A">
          <w:rPr>
            <w:rStyle w:val="af"/>
            <w:lang w:val="fr-FR"/>
          </w:rPr>
          <w:t>Formulaire REC</w:t>
        </w:r>
        <w:r w:rsidR="00F354E4" w:rsidRPr="00D3787A">
          <w:rPr>
            <w:rStyle w:val="af"/>
            <w:lang w:val="fr-FR"/>
          </w:rPr>
          <w:t xml:space="preserve"> Reconnaissance du respect des Directives pour les passations de marchés sous financement par Prêts APD du Japon</w:t>
        </w:r>
        <w:r w:rsidR="00B8582B" w:rsidRPr="00D3787A">
          <w:rPr>
            <w:webHidden/>
          </w:rPr>
          <w:tab/>
        </w:r>
        <w:r w:rsidR="00B8582B" w:rsidRPr="00D3787A">
          <w:rPr>
            <w:webHidden/>
          </w:rPr>
          <w:fldChar w:fldCharType="begin"/>
        </w:r>
        <w:r w:rsidR="00B8582B" w:rsidRPr="00D3787A">
          <w:rPr>
            <w:webHidden/>
          </w:rPr>
          <w:instrText xml:space="preserve"> PAGEREF _Toc83166291 \h </w:instrText>
        </w:r>
        <w:r w:rsidR="00B8582B" w:rsidRPr="00D3787A">
          <w:rPr>
            <w:webHidden/>
          </w:rPr>
        </w:r>
        <w:r w:rsidR="00B8582B" w:rsidRPr="00D3787A">
          <w:rPr>
            <w:webHidden/>
          </w:rPr>
          <w:fldChar w:fldCharType="separate"/>
        </w:r>
        <w:r w:rsidR="005A22FB">
          <w:rPr>
            <w:webHidden/>
          </w:rPr>
          <w:t>22</w:t>
        </w:r>
        <w:r w:rsidR="00B8582B" w:rsidRPr="00D3787A">
          <w:rPr>
            <w:webHidden/>
          </w:rPr>
          <w:fldChar w:fldCharType="end"/>
        </w:r>
      </w:hyperlink>
    </w:p>
    <w:p w14:paraId="0B36A3FD" w14:textId="22ADA958" w:rsidR="00E66943" w:rsidRPr="00D3787A" w:rsidRDefault="00E66943" w:rsidP="00F354E4">
      <w:pPr>
        <w:pStyle w:val="10"/>
        <w:spacing w:beforeLines="100" w:before="240"/>
        <w:rPr>
          <w:lang w:val="fr-FR"/>
        </w:rPr>
      </w:pPr>
      <w:r w:rsidRPr="00D3787A">
        <w:rPr>
          <w:b/>
          <w:spacing w:val="-4"/>
        </w:rPr>
        <w:fldChar w:fldCharType="end"/>
      </w:r>
      <w:bookmarkEnd w:id="476"/>
      <w:r w:rsidRPr="00D3787A">
        <w:rPr>
          <w:lang w:val="fr-FR"/>
        </w:rPr>
        <w:br w:type="page"/>
      </w:r>
    </w:p>
    <w:p w14:paraId="4A3DCD7E" w14:textId="77777777" w:rsidR="00E66943" w:rsidRPr="00D3787A" w:rsidRDefault="00E66943" w:rsidP="00B12C33">
      <w:pPr>
        <w:widowControl w:val="0"/>
        <w:suppressAutoHyphens w:val="0"/>
        <w:overflowPunct/>
        <w:adjustRightInd/>
        <w:spacing w:before="240" w:after="120"/>
        <w:jc w:val="center"/>
        <w:textAlignment w:val="auto"/>
        <w:rPr>
          <w:b/>
        </w:rPr>
      </w:pPr>
      <w:r w:rsidRPr="00D3787A">
        <w:rPr>
          <w:b/>
        </w:rPr>
        <w:t>[</w:t>
      </w:r>
      <w:r w:rsidRPr="00D3787A">
        <w:rPr>
          <w:b/>
          <w:i/>
        </w:rPr>
        <w:t>Préparer cette Lettre de candidature avec son en-tête indiquant clairement le nom et l’adresse commerciale complets du Candidat.</w:t>
      </w:r>
      <w:r w:rsidRPr="00D3787A">
        <w:rPr>
          <w:b/>
        </w:rPr>
        <w:t>]</w:t>
      </w:r>
    </w:p>
    <w:p w14:paraId="40013789" w14:textId="77777777" w:rsidR="00E66943" w:rsidRPr="00D3787A" w:rsidRDefault="00E66943" w:rsidP="00B12C33">
      <w:pPr>
        <w:widowControl w:val="0"/>
        <w:suppressAutoHyphens w:val="0"/>
        <w:overflowPunct/>
        <w:adjustRightInd/>
        <w:spacing w:before="240" w:after="120"/>
        <w:jc w:val="center"/>
        <w:textAlignment w:val="auto"/>
        <w:rPr>
          <w:b/>
        </w:rPr>
      </w:pPr>
    </w:p>
    <w:p w14:paraId="09BC57AB" w14:textId="77777777" w:rsidR="00E66943" w:rsidRPr="00D3787A" w:rsidRDefault="00E66943" w:rsidP="003A359D">
      <w:pPr>
        <w:pStyle w:val="Section4heading"/>
        <w:outlineLvl w:val="2"/>
        <w:rPr>
          <w:lang w:val="fr-FR"/>
        </w:rPr>
      </w:pPr>
      <w:bookmarkStart w:id="477" w:name="_Toc83166270"/>
      <w:r w:rsidRPr="00D3787A">
        <w:rPr>
          <w:lang w:val="fr-FR"/>
        </w:rPr>
        <w:t>Lettre de candidature</w:t>
      </w:r>
      <w:bookmarkEnd w:id="477"/>
    </w:p>
    <w:p w14:paraId="197BE6E2" w14:textId="77777777" w:rsidR="00E66943" w:rsidRPr="00D3787A" w:rsidRDefault="00E66943" w:rsidP="006F3281">
      <w:pPr>
        <w:tabs>
          <w:tab w:val="right" w:pos="9000"/>
        </w:tabs>
        <w:jc w:val="right"/>
      </w:pPr>
      <w:r w:rsidRPr="00D3787A">
        <w:t xml:space="preserve">Date : </w:t>
      </w:r>
      <w:r w:rsidRPr="00D3787A">
        <w:rPr>
          <w:iCs/>
        </w:rPr>
        <w:t>[</w:t>
      </w:r>
      <w:r w:rsidRPr="00D3787A">
        <w:rPr>
          <w:i/>
          <w:iCs/>
        </w:rPr>
        <w:t>indiquer jour, mois, année</w:t>
      </w:r>
      <w:r w:rsidRPr="00D3787A">
        <w:rPr>
          <w:iCs/>
        </w:rPr>
        <w:t>]</w:t>
      </w:r>
    </w:p>
    <w:p w14:paraId="41552293" w14:textId="32CAB76A" w:rsidR="00E66943" w:rsidRPr="00D3787A" w:rsidRDefault="00E66943" w:rsidP="00784F3F">
      <w:pPr>
        <w:tabs>
          <w:tab w:val="left" w:pos="5812"/>
          <w:tab w:val="right" w:pos="9000"/>
        </w:tabs>
        <w:jc w:val="right"/>
        <w:rPr>
          <w:iCs/>
        </w:rPr>
      </w:pPr>
      <w:r w:rsidRPr="00D3787A">
        <w:t>AP n</w:t>
      </w:r>
      <w:r w:rsidRPr="00D3787A">
        <w:rPr>
          <w:vertAlign w:val="superscript"/>
        </w:rPr>
        <w:t>o</w:t>
      </w:r>
      <w:r w:rsidRPr="00D3787A">
        <w:t xml:space="preserve"> : </w:t>
      </w:r>
      <w:r w:rsidRPr="00D3787A">
        <w:rPr>
          <w:iCs/>
        </w:rPr>
        <w:t>[</w:t>
      </w:r>
      <w:r w:rsidRPr="00D3787A">
        <w:rPr>
          <w:i/>
          <w:iCs/>
        </w:rPr>
        <w:t>indiquer le numéro de l’Avis de préqualification</w:t>
      </w:r>
      <w:r w:rsidRPr="00D3787A">
        <w:rPr>
          <w:iCs/>
        </w:rPr>
        <w:t>]</w:t>
      </w:r>
    </w:p>
    <w:p w14:paraId="7A1C3D43" w14:textId="77777777" w:rsidR="00E66943" w:rsidRPr="00D3787A" w:rsidRDefault="00E66943" w:rsidP="00784F3F">
      <w:pPr>
        <w:tabs>
          <w:tab w:val="left" w:pos="5812"/>
          <w:tab w:val="right" w:pos="9000"/>
        </w:tabs>
        <w:jc w:val="right"/>
      </w:pPr>
      <w:r w:rsidRPr="00D3787A">
        <w:t>Projet : [</w:t>
      </w:r>
      <w:r w:rsidRPr="00D3787A">
        <w:rPr>
          <w:i/>
        </w:rPr>
        <w:t>indiquer le nom du projet</w:t>
      </w:r>
      <w:r w:rsidRPr="00D3787A">
        <w:t>]</w:t>
      </w:r>
    </w:p>
    <w:p w14:paraId="286727B5" w14:textId="77777777" w:rsidR="00E66943" w:rsidRPr="00D3787A" w:rsidRDefault="00E66943" w:rsidP="00784F3F">
      <w:pPr>
        <w:tabs>
          <w:tab w:val="left" w:pos="5812"/>
          <w:tab w:val="right" w:pos="9000"/>
        </w:tabs>
        <w:jc w:val="right"/>
      </w:pPr>
      <w:r w:rsidRPr="00D3787A">
        <w:t>Marché : [</w:t>
      </w:r>
      <w:r w:rsidRPr="00D3787A">
        <w:rPr>
          <w:i/>
        </w:rPr>
        <w:t>indiquer le nom du Marché</w:t>
      </w:r>
      <w:r w:rsidRPr="00D3787A">
        <w:t>]</w:t>
      </w:r>
    </w:p>
    <w:p w14:paraId="186B01AE" w14:textId="77777777" w:rsidR="00E66943" w:rsidRPr="00D3787A" w:rsidRDefault="00E66943" w:rsidP="00A205A3">
      <w:pPr>
        <w:tabs>
          <w:tab w:val="right" w:pos="9000"/>
        </w:tabs>
      </w:pPr>
    </w:p>
    <w:p w14:paraId="5C2C2928" w14:textId="77777777" w:rsidR="00E66943" w:rsidRPr="00D3787A" w:rsidRDefault="00E66943" w:rsidP="00A205A3">
      <w:pPr>
        <w:pStyle w:val="Outline"/>
        <w:spacing w:before="0"/>
        <w:rPr>
          <w:kern w:val="0"/>
          <w:lang w:eastAsia="ja-JP"/>
        </w:rPr>
      </w:pPr>
      <w:r w:rsidRPr="00D3787A">
        <w:rPr>
          <w:kern w:val="0"/>
        </w:rPr>
        <w:t xml:space="preserve">A l’attention de : </w:t>
      </w:r>
      <w:r w:rsidRPr="00D3787A">
        <w:rPr>
          <w:iCs/>
          <w:kern w:val="0"/>
        </w:rPr>
        <w:t>[</w:t>
      </w:r>
      <w:r w:rsidRPr="00D3787A">
        <w:rPr>
          <w:i/>
          <w:iCs/>
          <w:kern w:val="0"/>
        </w:rPr>
        <w:t>indiquer le nom complet du Maître d’ouvrage</w:t>
      </w:r>
      <w:r w:rsidRPr="00D3787A">
        <w:rPr>
          <w:iCs/>
          <w:kern w:val="0"/>
        </w:rPr>
        <w:t>]</w:t>
      </w:r>
    </w:p>
    <w:p w14:paraId="2533BF2C" w14:textId="77777777" w:rsidR="00E66943" w:rsidRPr="00D3787A" w:rsidRDefault="00E66943" w:rsidP="00A205A3"/>
    <w:p w14:paraId="4D39B414" w14:textId="77777777" w:rsidR="00E66943" w:rsidRPr="00D3787A" w:rsidRDefault="00E66943" w:rsidP="00230D57">
      <w:pPr>
        <w:spacing w:after="200"/>
        <w:jc w:val="left"/>
      </w:pPr>
      <w:r w:rsidRPr="00D3787A">
        <w:t xml:space="preserve">Nous, soussignés, sommes candidat à la préqualification pour le marché référencé ci-dessus et déclarons que : </w:t>
      </w:r>
    </w:p>
    <w:p w14:paraId="39BE4CD7" w14:textId="44BB3D94" w:rsidR="00E66943" w:rsidRPr="00D3787A" w:rsidRDefault="00E66943" w:rsidP="00080416">
      <w:pPr>
        <w:numPr>
          <w:ilvl w:val="0"/>
          <w:numId w:val="4"/>
        </w:numPr>
        <w:tabs>
          <w:tab w:val="left" w:pos="426"/>
        </w:tabs>
        <w:suppressAutoHyphens w:val="0"/>
        <w:overflowPunct/>
        <w:autoSpaceDE/>
        <w:autoSpaceDN/>
        <w:adjustRightInd/>
        <w:spacing w:after="120"/>
        <w:textAlignment w:val="auto"/>
      </w:pPr>
      <w:r w:rsidRPr="00D3787A">
        <w:t>nous, avons examiné le Dossier de Préqualification, y compris le(s) avenant(s) n</w:t>
      </w:r>
      <w:r w:rsidRPr="00D3787A">
        <w:rPr>
          <w:vertAlign w:val="superscript"/>
        </w:rPr>
        <w:t>o</w:t>
      </w:r>
      <w:r w:rsidRPr="00D3787A">
        <w:t xml:space="preserve"> </w:t>
      </w:r>
      <w:r w:rsidRPr="00D3787A">
        <w:rPr>
          <w:iCs/>
        </w:rPr>
        <w:t>[</w:t>
      </w:r>
      <w:r w:rsidRPr="00D3787A">
        <w:rPr>
          <w:i/>
          <w:iCs/>
        </w:rPr>
        <w:t>insérer le numéro et la date de publication de chaque avenant</w:t>
      </w:r>
      <w:r w:rsidRPr="00D3787A">
        <w:rPr>
          <w:iCs/>
        </w:rPr>
        <w:t>]</w:t>
      </w:r>
      <w:r w:rsidRPr="00D3787A">
        <w:t>, publié(s) conformément aux dispositions des Instructions aux candidats (IC) 7 et n’avons aucune réserve à leur égard ;</w:t>
      </w:r>
    </w:p>
    <w:p w14:paraId="5496AB52" w14:textId="77777777" w:rsidR="00E66943" w:rsidRPr="00D3787A" w:rsidRDefault="00E66943" w:rsidP="00080416">
      <w:pPr>
        <w:numPr>
          <w:ilvl w:val="0"/>
          <w:numId w:val="4"/>
        </w:numPr>
        <w:tabs>
          <w:tab w:val="left" w:pos="426"/>
        </w:tabs>
        <w:suppressAutoHyphens w:val="0"/>
        <w:overflowPunct/>
        <w:autoSpaceDE/>
        <w:autoSpaceDN/>
        <w:adjustRightInd/>
        <w:spacing w:after="120"/>
        <w:textAlignment w:val="auto"/>
      </w:pPr>
      <w:r w:rsidRPr="00D3787A">
        <w:t>nous, y compris nos sous-traitants, satisfaisons aux critères d’éligibilité, conformément à IC 4 ;</w:t>
      </w:r>
    </w:p>
    <w:p w14:paraId="3337531D" w14:textId="77777777" w:rsidR="00E66943" w:rsidRPr="00D3787A" w:rsidRDefault="00E66943" w:rsidP="00080416">
      <w:pPr>
        <w:numPr>
          <w:ilvl w:val="0"/>
          <w:numId w:val="4"/>
        </w:numPr>
        <w:tabs>
          <w:tab w:val="left" w:pos="426"/>
        </w:tabs>
        <w:suppressAutoHyphens w:val="0"/>
        <w:overflowPunct/>
        <w:autoSpaceDE/>
        <w:autoSpaceDN/>
        <w:adjustRightInd/>
        <w:spacing w:after="120"/>
        <w:textAlignment w:val="auto"/>
      </w:pPr>
      <w:r w:rsidRPr="00D3787A">
        <w:t>nous, y compris nos sous-traitants, n’avons pas de conflit d’intérêt, conformément à IC 4 ;</w:t>
      </w:r>
    </w:p>
    <w:p w14:paraId="4E973D6D" w14:textId="40586F9A" w:rsidR="00E66943" w:rsidRPr="00D3787A" w:rsidRDefault="00E66943" w:rsidP="00E66943">
      <w:pPr>
        <w:numPr>
          <w:ilvl w:val="0"/>
          <w:numId w:val="4"/>
        </w:numPr>
        <w:tabs>
          <w:tab w:val="left" w:pos="426"/>
        </w:tabs>
        <w:suppressAutoHyphens w:val="0"/>
        <w:overflowPunct/>
        <w:autoSpaceDE/>
        <w:autoSpaceDN/>
        <w:adjustRightInd/>
        <w:spacing w:after="120"/>
        <w:textAlignment w:val="auto"/>
      </w:pPr>
      <w:r w:rsidRPr="00D3787A">
        <w:rPr>
          <w:rFonts w:hint="eastAsia"/>
          <w:lang w:eastAsia="ja-JP"/>
        </w:rPr>
        <w:t>n</w:t>
      </w:r>
      <w:r w:rsidRPr="00D3787A">
        <w:t xml:space="preserve">ous, acceptons que vous puissiez annuler le processus de préqualification à tout moment et que vous ne soyez tenus d’accepter </w:t>
      </w:r>
      <w:r w:rsidRPr="00D3787A">
        <w:rPr>
          <w:rFonts w:eastAsia="Times New Roman"/>
        </w:rPr>
        <w:t>aucun</w:t>
      </w:r>
      <w:r w:rsidRPr="00D3787A">
        <w:t xml:space="preserve"> des Dossiers de candidature </w:t>
      </w:r>
      <w:r w:rsidRPr="00D3787A">
        <w:rPr>
          <w:rFonts w:eastAsia="Times New Roman"/>
        </w:rPr>
        <w:t>re</w:t>
      </w:r>
      <w:r w:rsidRPr="00D3787A">
        <w:t>ç</w:t>
      </w:r>
      <w:r w:rsidRPr="00D3787A">
        <w:rPr>
          <w:rFonts w:eastAsia="Times New Roman"/>
        </w:rPr>
        <w:t>us,</w:t>
      </w:r>
      <w:r w:rsidRPr="00D3787A">
        <w:t xml:space="preserve"> ni d’inviter les Candidats préqualifiés à soumettre une offre pour le marché faisant l’objet de cette préqualification, sans encourir de ce fait une quelconque responsabilité vis-à-vis des Candidats, conformément à IC 23 ; et</w:t>
      </w:r>
    </w:p>
    <w:p w14:paraId="1B1C7044" w14:textId="579F6DD4" w:rsidR="00E66943" w:rsidRPr="00D3787A" w:rsidRDefault="00E66943" w:rsidP="00E66943">
      <w:pPr>
        <w:numPr>
          <w:ilvl w:val="0"/>
          <w:numId w:val="4"/>
        </w:numPr>
        <w:tabs>
          <w:tab w:val="left" w:pos="426"/>
        </w:tabs>
        <w:suppressAutoHyphens w:val="0"/>
        <w:overflowPunct/>
        <w:autoSpaceDE/>
        <w:autoSpaceDN/>
        <w:adjustRightInd/>
        <w:spacing w:after="120"/>
        <w:textAlignment w:val="auto"/>
      </w:pPr>
      <w:r w:rsidRPr="00D3787A">
        <w:t>nous certifions par la présente que nous avons pris les mesures nécessaires afin d’assurer qu’aucune personne agissant en notre nom ou pour notre compte ne puisse se livrer à des pratiques corrompues ou frauduleuses.</w:t>
      </w:r>
    </w:p>
    <w:p w14:paraId="2D0BA93C" w14:textId="6EC7D9AB" w:rsidR="00E66943" w:rsidRPr="00D3787A" w:rsidRDefault="00E66943" w:rsidP="00B12C33">
      <w:pPr>
        <w:tabs>
          <w:tab w:val="left" w:pos="426"/>
        </w:tabs>
        <w:suppressAutoHyphens w:val="0"/>
        <w:overflowPunct/>
        <w:autoSpaceDE/>
        <w:autoSpaceDN/>
        <w:adjustRightInd/>
        <w:spacing w:after="120"/>
        <w:ind w:left="427"/>
        <w:textAlignment w:val="auto"/>
      </w:pPr>
    </w:p>
    <w:p w14:paraId="3368360B" w14:textId="77777777" w:rsidR="00E66943" w:rsidRPr="00D3787A" w:rsidRDefault="00E66943" w:rsidP="00B12C33">
      <w:pPr>
        <w:tabs>
          <w:tab w:val="left" w:pos="426"/>
        </w:tabs>
        <w:suppressAutoHyphens w:val="0"/>
        <w:overflowPunct/>
        <w:autoSpaceDE/>
        <w:autoSpaceDN/>
        <w:adjustRightInd/>
        <w:spacing w:after="120"/>
        <w:textAlignment w:val="auto"/>
      </w:pPr>
    </w:p>
    <w:p w14:paraId="1FF07D33" w14:textId="03F6703B" w:rsidR="00297088" w:rsidRPr="00D3787A" w:rsidRDefault="00E66943" w:rsidP="00B12C33">
      <w:pPr>
        <w:suppressAutoHyphens w:val="0"/>
        <w:overflowPunct/>
        <w:autoSpaceDE/>
        <w:autoSpaceDN/>
        <w:adjustRightInd/>
        <w:spacing w:after="180"/>
        <w:textAlignment w:val="auto"/>
      </w:pPr>
      <w:r w:rsidRPr="00D3787A">
        <w:t>Nom du Candidat</w:t>
      </w:r>
      <w:r w:rsidRPr="00D3787A">
        <w:rPr>
          <w:vertAlign w:val="superscript"/>
        </w:rPr>
        <w:t>1</w:t>
      </w:r>
      <w:r w:rsidRPr="00D3787A">
        <w:t xml:space="preserve"> [</w:t>
      </w:r>
      <w:r w:rsidRPr="00D3787A">
        <w:rPr>
          <w:i/>
        </w:rPr>
        <w:t>indiquer le nom de la personne qui signe le Dossier de candidature</w:t>
      </w:r>
      <w:r w:rsidRPr="00D3787A">
        <w:t>]</w:t>
      </w:r>
    </w:p>
    <w:p w14:paraId="42B330F1" w14:textId="77777777" w:rsidR="00E66943" w:rsidRPr="00D3787A" w:rsidRDefault="00E66943" w:rsidP="00B12C33">
      <w:pPr>
        <w:suppressAutoHyphens w:val="0"/>
        <w:overflowPunct/>
        <w:autoSpaceDE/>
        <w:autoSpaceDN/>
        <w:adjustRightInd/>
        <w:spacing w:after="180"/>
        <w:textAlignment w:val="auto"/>
      </w:pPr>
      <w:r w:rsidRPr="00D3787A">
        <w:t>Nom du signataire habilité à signer le Dossier de candidature au nom du Candidat</w:t>
      </w:r>
      <w:r w:rsidRPr="00D3787A">
        <w:rPr>
          <w:vertAlign w:val="superscript"/>
        </w:rPr>
        <w:t>2</w:t>
      </w:r>
      <w:r w:rsidRPr="00D3787A">
        <w:t xml:space="preserve"> [</w:t>
      </w:r>
      <w:r w:rsidRPr="00D3787A">
        <w:rPr>
          <w:i/>
        </w:rPr>
        <w:t>indiquer le nom complet du signataire habilité à signer le Dossier de candidature</w:t>
      </w:r>
      <w:r w:rsidRPr="00D3787A">
        <w:t>]</w:t>
      </w:r>
    </w:p>
    <w:p w14:paraId="6F695C4C" w14:textId="77777777" w:rsidR="00E66943" w:rsidRPr="00D3787A" w:rsidRDefault="00E66943" w:rsidP="00B12C33">
      <w:pPr>
        <w:suppressAutoHyphens w:val="0"/>
        <w:overflowPunct/>
        <w:autoSpaceDE/>
        <w:autoSpaceDN/>
        <w:adjustRightInd/>
        <w:spacing w:after="180"/>
        <w:textAlignment w:val="auto"/>
      </w:pPr>
      <w:r w:rsidRPr="00D3787A">
        <w:t>Titre du signataire habilité [</w:t>
      </w:r>
      <w:r w:rsidRPr="00D3787A">
        <w:rPr>
          <w:i/>
        </w:rPr>
        <w:t>indiquer le titre complet du signataire</w:t>
      </w:r>
      <w:r w:rsidRPr="00D3787A">
        <w:t>]</w:t>
      </w:r>
    </w:p>
    <w:p w14:paraId="3806CC24" w14:textId="77777777" w:rsidR="00E66943" w:rsidRPr="00D3787A" w:rsidRDefault="00E66943" w:rsidP="00B12C33">
      <w:pPr>
        <w:suppressAutoHyphens w:val="0"/>
        <w:overflowPunct/>
        <w:autoSpaceDE/>
        <w:autoSpaceDN/>
        <w:adjustRightInd/>
        <w:spacing w:after="180"/>
        <w:textAlignment w:val="auto"/>
      </w:pPr>
      <w:r w:rsidRPr="00D3787A">
        <w:t>Signature de la personne désignée ci-dessus [</w:t>
      </w:r>
      <w:r w:rsidRPr="00D3787A">
        <w:rPr>
          <w:i/>
        </w:rPr>
        <w:t>insérer la signature</w:t>
      </w:r>
      <w:r w:rsidRPr="00D3787A">
        <w:t>]</w:t>
      </w:r>
    </w:p>
    <w:p w14:paraId="77D256B8" w14:textId="77777777" w:rsidR="00E66943" w:rsidRPr="00D3787A" w:rsidRDefault="00E66943" w:rsidP="00B12C33">
      <w:pPr>
        <w:spacing w:after="60"/>
        <w:jc w:val="left"/>
      </w:pPr>
      <w:r w:rsidRPr="00D3787A">
        <w:t>Signé le [</w:t>
      </w:r>
      <w:r w:rsidRPr="00D3787A">
        <w:rPr>
          <w:i/>
        </w:rPr>
        <w:t>indiquer la date</w:t>
      </w:r>
      <w:r w:rsidRPr="00D3787A">
        <w:t>]</w:t>
      </w:r>
    </w:p>
    <w:p w14:paraId="5B55C249" w14:textId="77777777" w:rsidR="00E66943" w:rsidRPr="00D3787A" w:rsidRDefault="00E66943" w:rsidP="00B33217">
      <w:pPr>
        <w:tabs>
          <w:tab w:val="left" w:pos="426"/>
        </w:tabs>
        <w:suppressAutoHyphens w:val="0"/>
        <w:overflowPunct/>
        <w:autoSpaceDE/>
        <w:autoSpaceDN/>
        <w:adjustRightInd/>
        <w:textAlignment w:val="auto"/>
      </w:pPr>
    </w:p>
    <w:p w14:paraId="040B44AA" w14:textId="77777777" w:rsidR="00E66943" w:rsidRPr="00D3787A" w:rsidRDefault="00E66943" w:rsidP="00F51B5C">
      <w:pPr>
        <w:spacing w:after="60"/>
        <w:jc w:val="left"/>
      </w:pPr>
    </w:p>
    <w:p w14:paraId="653FB964" w14:textId="77777777" w:rsidR="00E66943" w:rsidRPr="00D3787A" w:rsidRDefault="00E66943" w:rsidP="00230D57">
      <w:pPr>
        <w:tabs>
          <w:tab w:val="left" w:pos="5238"/>
          <w:tab w:val="left" w:pos="5474"/>
          <w:tab w:val="left" w:pos="9468"/>
        </w:tabs>
        <w:rPr>
          <w:iCs/>
        </w:rPr>
      </w:pPr>
      <w:bookmarkStart w:id="478" w:name="_Toc498849247"/>
      <w:bookmarkStart w:id="479" w:name="_Toc498850082"/>
      <w:bookmarkStart w:id="480" w:name="_Toc498851687"/>
    </w:p>
    <w:p w14:paraId="58B81E46" w14:textId="77777777" w:rsidR="00E66943" w:rsidRPr="00D3787A" w:rsidRDefault="00E66943" w:rsidP="00B12C33">
      <w:pPr>
        <w:tabs>
          <w:tab w:val="right" w:pos="9000"/>
        </w:tabs>
        <w:suppressAutoHyphens w:val="0"/>
        <w:overflowPunct/>
        <w:autoSpaceDE/>
        <w:autoSpaceDN/>
        <w:adjustRightInd/>
        <w:spacing w:after="120"/>
        <w:jc w:val="left"/>
        <w:textAlignment w:val="auto"/>
        <w:rPr>
          <w:bCs/>
          <w:u w:val="single"/>
        </w:rPr>
      </w:pPr>
      <w:r w:rsidRPr="00D3787A">
        <w:rPr>
          <w:bCs/>
          <w:u w:val="single"/>
        </w:rPr>
        <w:t>Notes à l’intention des Candidats</w:t>
      </w:r>
    </w:p>
    <w:p w14:paraId="2A6E4151" w14:textId="5752BCBA" w:rsidR="00E66943" w:rsidRPr="00D3787A" w:rsidRDefault="00E66943" w:rsidP="00C826C1">
      <w:pPr>
        <w:tabs>
          <w:tab w:val="left" w:pos="9468"/>
        </w:tabs>
        <w:ind w:left="284" w:hanging="284"/>
        <w:rPr>
          <w:bCs/>
        </w:rPr>
      </w:pPr>
      <w:r w:rsidRPr="00D3787A">
        <w:rPr>
          <w:bCs/>
        </w:rPr>
        <w:t>1.</w:t>
      </w:r>
      <w:r w:rsidR="00C826C1" w:rsidRPr="00D3787A">
        <w:rPr>
          <w:b/>
          <w:lang w:eastAsia="ja-JP"/>
        </w:rPr>
        <w:tab/>
      </w:r>
      <w:r w:rsidRPr="00D3787A">
        <w:rPr>
          <w:bCs/>
        </w:rPr>
        <w:t>Dans le cas d‘un Dossier de candidature remis par un Groupement, donner le nom du Groupement.</w:t>
      </w:r>
    </w:p>
    <w:p w14:paraId="62CC8AC1" w14:textId="6A42265C" w:rsidR="00E66943" w:rsidRPr="00D3787A" w:rsidRDefault="00E66943" w:rsidP="00C826C1">
      <w:pPr>
        <w:tabs>
          <w:tab w:val="left" w:pos="5238"/>
          <w:tab w:val="left" w:pos="5474"/>
          <w:tab w:val="left" w:pos="9468"/>
        </w:tabs>
        <w:ind w:left="284" w:hanging="284"/>
        <w:rPr>
          <w:bCs/>
        </w:rPr>
      </w:pPr>
      <w:r w:rsidRPr="00D3787A">
        <w:rPr>
          <w:bCs/>
        </w:rPr>
        <w:t>2.</w:t>
      </w:r>
      <w:r w:rsidR="00C826C1" w:rsidRPr="00D3787A">
        <w:rPr>
          <w:b/>
          <w:lang w:eastAsia="ja-JP"/>
        </w:rPr>
        <w:tab/>
      </w:r>
      <w:r w:rsidRPr="00D3787A">
        <w:rPr>
          <w:bCs/>
        </w:rPr>
        <w:t>Joindre dans le Dossier de candidature la procuration du signataire spécifiant qu’il est habilité à signer au nom du Candidat.</w:t>
      </w:r>
    </w:p>
    <w:p w14:paraId="5BF3EF25" w14:textId="77777777" w:rsidR="00E66943" w:rsidRPr="00D3787A" w:rsidRDefault="00E66943" w:rsidP="00784F3F">
      <w:pPr>
        <w:pStyle w:val="Section4heading"/>
        <w:spacing w:after="120"/>
        <w:rPr>
          <w:lang w:val="fr-FR"/>
        </w:rPr>
      </w:pPr>
    </w:p>
    <w:p w14:paraId="382A40E6" w14:textId="77777777" w:rsidR="00E66943" w:rsidRPr="00D3787A" w:rsidRDefault="00E66943" w:rsidP="003A359D">
      <w:pPr>
        <w:pStyle w:val="Section4heading"/>
        <w:outlineLvl w:val="2"/>
        <w:rPr>
          <w:lang w:val="fr-FR"/>
        </w:rPr>
      </w:pPr>
      <w:r w:rsidRPr="00D3787A">
        <w:rPr>
          <w:lang w:val="fr-FR"/>
        </w:rPr>
        <w:br w:type="page"/>
      </w:r>
      <w:bookmarkStart w:id="481" w:name="_Toc83166271"/>
      <w:r w:rsidRPr="00D3787A">
        <w:rPr>
          <w:lang w:val="fr-FR"/>
        </w:rPr>
        <w:t>Liste de sous-traitants</w:t>
      </w:r>
      <w:bookmarkEnd w:id="481"/>
    </w:p>
    <w:p w14:paraId="480884F5" w14:textId="77777777" w:rsidR="00E66943" w:rsidRPr="00D3787A" w:rsidRDefault="00E66943" w:rsidP="003A359D">
      <w:pPr>
        <w:pStyle w:val="SectionIVHeader0"/>
        <w:rPr>
          <w:lang w:val="fr-FR"/>
        </w:rPr>
      </w:pPr>
    </w:p>
    <w:p w14:paraId="09E176D6" w14:textId="7E2034AD" w:rsidR="00E66943" w:rsidRPr="00D3787A" w:rsidRDefault="00E66943" w:rsidP="00B12C33">
      <w:pPr>
        <w:widowControl w:val="0"/>
        <w:suppressAutoHyphens w:val="0"/>
        <w:overflowPunct/>
        <w:adjustRightInd/>
        <w:textAlignment w:val="auto"/>
        <w:rPr>
          <w:b/>
          <w:sz w:val="36"/>
          <w:szCs w:val="24"/>
          <w:lang w:eastAsia="en-US"/>
        </w:rPr>
      </w:pPr>
      <w:r w:rsidRPr="00D3787A">
        <w:rPr>
          <w:szCs w:val="24"/>
        </w:rPr>
        <w:t>[</w:t>
      </w:r>
      <w:r w:rsidRPr="00D3787A">
        <w:rPr>
          <w:i/>
          <w:szCs w:val="24"/>
        </w:rPr>
        <w:t>Le Candidat doit énumérer ci-dessous les sous-traitants spécialisés (le cas échéant) qu</w:t>
      </w:r>
      <w:r w:rsidR="00C826C1" w:rsidRPr="00D3787A">
        <w:rPr>
          <w:i/>
          <w:szCs w:val="24"/>
        </w:rPr>
        <w:t>’</w:t>
      </w:r>
      <w:r w:rsidRPr="00D3787A">
        <w:rPr>
          <w:i/>
          <w:szCs w:val="24"/>
        </w:rPr>
        <w:t>il propose pour l</w:t>
      </w:r>
      <w:r w:rsidR="00C826C1" w:rsidRPr="00D3787A">
        <w:rPr>
          <w:i/>
          <w:szCs w:val="24"/>
        </w:rPr>
        <w:t>’</w:t>
      </w:r>
      <w:r w:rsidRPr="00D3787A">
        <w:rPr>
          <w:i/>
          <w:szCs w:val="24"/>
        </w:rPr>
        <w:t>exécution des activités principales citées au Critère 4.2(b) de la Section III, Critères de qualification, conformément aux dispositions de la Section I, Instructions aux candidats, IC 21.1. La liste complétée et mise à jour au cours de la phase d</w:t>
      </w:r>
      <w:r w:rsidR="002072E2" w:rsidRPr="00D3787A">
        <w:rPr>
          <w:i/>
          <w:szCs w:val="24"/>
        </w:rPr>
        <w:t>’</w:t>
      </w:r>
      <w:r w:rsidRPr="00D3787A">
        <w:rPr>
          <w:i/>
          <w:szCs w:val="24"/>
        </w:rPr>
        <w:t>appel d</w:t>
      </w:r>
      <w:r w:rsidR="002072E2" w:rsidRPr="00D3787A">
        <w:rPr>
          <w:i/>
          <w:szCs w:val="24"/>
        </w:rPr>
        <w:t>’</w:t>
      </w:r>
      <w:r w:rsidRPr="00D3787A">
        <w:rPr>
          <w:i/>
          <w:szCs w:val="24"/>
        </w:rPr>
        <w:t>offres, une fois acceptée par le Maître de l</w:t>
      </w:r>
      <w:r w:rsidR="00C826C1" w:rsidRPr="00D3787A">
        <w:rPr>
          <w:i/>
          <w:szCs w:val="24"/>
        </w:rPr>
        <w:t>’</w:t>
      </w:r>
      <w:r w:rsidRPr="00D3787A">
        <w:rPr>
          <w:i/>
          <w:szCs w:val="24"/>
        </w:rPr>
        <w:t>ouvrage, constituera un document contractuel conformément à l</w:t>
      </w:r>
      <w:r w:rsidR="00C826C1" w:rsidRPr="00D3787A">
        <w:rPr>
          <w:i/>
          <w:szCs w:val="24"/>
        </w:rPr>
        <w:t>’</w:t>
      </w:r>
      <w:r w:rsidRPr="00D3787A">
        <w:rPr>
          <w:i/>
          <w:szCs w:val="24"/>
        </w:rPr>
        <w:t>Acte d</w:t>
      </w:r>
      <w:r w:rsidR="00C826C1" w:rsidRPr="00D3787A">
        <w:rPr>
          <w:i/>
          <w:szCs w:val="24"/>
        </w:rPr>
        <w:t>’</w:t>
      </w:r>
      <w:r w:rsidRPr="00D3787A">
        <w:rPr>
          <w:i/>
          <w:szCs w:val="24"/>
        </w:rPr>
        <w:t>engagement. Les sous-traitants désignés ne doivent pas être cités dans la présente liste.</w:t>
      </w:r>
      <w:r w:rsidRPr="00D3787A">
        <w:rPr>
          <w:szCs w:val="24"/>
        </w:rPr>
        <w:t>]</w:t>
      </w:r>
    </w:p>
    <w:p w14:paraId="29989C54" w14:textId="77777777" w:rsidR="00E66943" w:rsidRPr="00D3787A" w:rsidRDefault="00E66943" w:rsidP="00784F3F">
      <w:pPr>
        <w:pStyle w:val="Section4heading"/>
        <w:spacing w:after="120"/>
        <w:rPr>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27"/>
        <w:gridCol w:w="2551"/>
        <w:gridCol w:w="1560"/>
      </w:tblGrid>
      <w:tr w:rsidR="00E66943" w:rsidRPr="00D3787A" w14:paraId="60CFB178" w14:textId="77777777" w:rsidTr="00B12C33">
        <w:trPr>
          <w:trHeight w:val="432"/>
        </w:trPr>
        <w:tc>
          <w:tcPr>
            <w:tcW w:w="993" w:type="dxa"/>
            <w:vMerge w:val="restart"/>
            <w:shd w:val="clear" w:color="auto" w:fill="auto"/>
            <w:vAlign w:val="center"/>
          </w:tcPr>
          <w:p w14:paraId="5EB1F8E9" w14:textId="77777777" w:rsidR="00E66943" w:rsidRPr="00D3787A" w:rsidRDefault="00E66943" w:rsidP="00B12C33">
            <w:pPr>
              <w:jc w:val="center"/>
              <w:rPr>
                <w:b/>
                <w:lang w:eastAsia="ja-JP"/>
              </w:rPr>
            </w:pPr>
            <w:r w:rsidRPr="00D3787A">
              <w:rPr>
                <w:b/>
                <w:szCs w:val="24"/>
              </w:rPr>
              <w:t>n</w:t>
            </w:r>
            <w:r w:rsidRPr="00D3787A">
              <w:rPr>
                <w:b/>
                <w:szCs w:val="24"/>
                <w:vertAlign w:val="superscript"/>
              </w:rPr>
              <w:t>o</w:t>
            </w:r>
          </w:p>
        </w:tc>
        <w:tc>
          <w:tcPr>
            <w:tcW w:w="3827" w:type="dxa"/>
            <w:vMerge w:val="restart"/>
            <w:shd w:val="clear" w:color="auto" w:fill="auto"/>
            <w:vAlign w:val="center"/>
          </w:tcPr>
          <w:p w14:paraId="6CA6FDE6" w14:textId="77777777" w:rsidR="00E66943" w:rsidRPr="00D3787A" w:rsidRDefault="00E66943" w:rsidP="00B12C33">
            <w:pPr>
              <w:jc w:val="center"/>
              <w:rPr>
                <w:b/>
                <w:lang w:eastAsia="ja-JP"/>
              </w:rPr>
            </w:pPr>
            <w:r w:rsidRPr="00D3787A">
              <w:rPr>
                <w:b/>
                <w:lang w:eastAsia="ja-JP"/>
              </w:rPr>
              <w:t>Activité principale</w:t>
            </w:r>
          </w:p>
        </w:tc>
        <w:tc>
          <w:tcPr>
            <w:tcW w:w="4111" w:type="dxa"/>
            <w:gridSpan w:val="2"/>
            <w:vAlign w:val="center"/>
          </w:tcPr>
          <w:p w14:paraId="5D67590A" w14:textId="77777777" w:rsidR="00E66943" w:rsidRPr="00D3787A" w:rsidRDefault="00E66943" w:rsidP="00B12C33">
            <w:pPr>
              <w:jc w:val="center"/>
              <w:rPr>
                <w:b/>
                <w:lang w:eastAsia="ja-JP"/>
              </w:rPr>
            </w:pPr>
            <w:r w:rsidRPr="00D3787A">
              <w:rPr>
                <w:b/>
                <w:lang w:eastAsia="ja-JP"/>
              </w:rPr>
              <w:t>Sous-traitant</w:t>
            </w:r>
          </w:p>
        </w:tc>
      </w:tr>
      <w:tr w:rsidR="00E66943" w:rsidRPr="00D3787A" w14:paraId="20F9CB5C" w14:textId="77777777" w:rsidTr="00B12C33">
        <w:trPr>
          <w:trHeight w:val="432"/>
        </w:trPr>
        <w:tc>
          <w:tcPr>
            <w:tcW w:w="993" w:type="dxa"/>
            <w:vMerge/>
            <w:shd w:val="clear" w:color="auto" w:fill="auto"/>
            <w:vAlign w:val="center"/>
          </w:tcPr>
          <w:p w14:paraId="1AD82475" w14:textId="77777777" w:rsidR="00E66943" w:rsidRPr="00D3787A" w:rsidRDefault="00E66943" w:rsidP="00B12C33">
            <w:pPr>
              <w:rPr>
                <w:lang w:eastAsia="ja-JP"/>
              </w:rPr>
            </w:pPr>
          </w:p>
        </w:tc>
        <w:tc>
          <w:tcPr>
            <w:tcW w:w="3827" w:type="dxa"/>
            <w:vMerge/>
            <w:shd w:val="clear" w:color="auto" w:fill="auto"/>
            <w:vAlign w:val="center"/>
          </w:tcPr>
          <w:p w14:paraId="70FB6A80" w14:textId="77777777" w:rsidR="00E66943" w:rsidRPr="00D3787A" w:rsidRDefault="00E66943" w:rsidP="00B12C33">
            <w:pPr>
              <w:rPr>
                <w:lang w:eastAsia="ja-JP"/>
              </w:rPr>
            </w:pPr>
          </w:p>
        </w:tc>
        <w:tc>
          <w:tcPr>
            <w:tcW w:w="2551" w:type="dxa"/>
            <w:vAlign w:val="center"/>
          </w:tcPr>
          <w:p w14:paraId="7831B412" w14:textId="77777777" w:rsidR="00E66943" w:rsidRPr="00D3787A" w:rsidRDefault="00E66943" w:rsidP="00B12C33">
            <w:pPr>
              <w:jc w:val="center"/>
              <w:rPr>
                <w:lang w:eastAsia="ja-JP"/>
              </w:rPr>
            </w:pPr>
            <w:r w:rsidRPr="00D3787A">
              <w:rPr>
                <w:b/>
                <w:lang w:eastAsia="ja-JP"/>
              </w:rPr>
              <w:t>Nom</w:t>
            </w:r>
          </w:p>
        </w:tc>
        <w:tc>
          <w:tcPr>
            <w:tcW w:w="1560" w:type="dxa"/>
            <w:vAlign w:val="center"/>
          </w:tcPr>
          <w:p w14:paraId="25D6153F" w14:textId="77777777" w:rsidR="00E66943" w:rsidRPr="00D3787A" w:rsidRDefault="00E66943" w:rsidP="00B12C33">
            <w:pPr>
              <w:jc w:val="center"/>
              <w:rPr>
                <w:lang w:eastAsia="ja-JP"/>
              </w:rPr>
            </w:pPr>
            <w:r w:rsidRPr="00D3787A">
              <w:rPr>
                <w:b/>
                <w:lang w:eastAsia="ja-JP"/>
              </w:rPr>
              <w:t>Nationalité</w:t>
            </w:r>
          </w:p>
        </w:tc>
      </w:tr>
      <w:tr w:rsidR="00E66943" w:rsidRPr="00D3787A" w14:paraId="33B2E09E" w14:textId="77777777" w:rsidTr="00B12C33">
        <w:trPr>
          <w:trHeight w:val="432"/>
        </w:trPr>
        <w:tc>
          <w:tcPr>
            <w:tcW w:w="993" w:type="dxa"/>
            <w:shd w:val="clear" w:color="auto" w:fill="auto"/>
          </w:tcPr>
          <w:p w14:paraId="29FB481D" w14:textId="77777777" w:rsidR="00E66943" w:rsidRPr="00D3787A" w:rsidRDefault="00E66943" w:rsidP="00B12C33">
            <w:pPr>
              <w:rPr>
                <w:lang w:eastAsia="ja-JP"/>
              </w:rPr>
            </w:pPr>
          </w:p>
        </w:tc>
        <w:tc>
          <w:tcPr>
            <w:tcW w:w="3827" w:type="dxa"/>
            <w:shd w:val="clear" w:color="auto" w:fill="auto"/>
          </w:tcPr>
          <w:p w14:paraId="280A4326" w14:textId="77777777" w:rsidR="00E66943" w:rsidRPr="00D3787A" w:rsidRDefault="00E66943" w:rsidP="00B12C33">
            <w:pPr>
              <w:rPr>
                <w:lang w:eastAsia="ja-JP"/>
              </w:rPr>
            </w:pPr>
          </w:p>
        </w:tc>
        <w:tc>
          <w:tcPr>
            <w:tcW w:w="2551" w:type="dxa"/>
          </w:tcPr>
          <w:p w14:paraId="2CBECEA4" w14:textId="77777777" w:rsidR="00E66943" w:rsidRPr="00D3787A" w:rsidRDefault="00E66943" w:rsidP="00B12C33">
            <w:pPr>
              <w:rPr>
                <w:lang w:eastAsia="ja-JP"/>
              </w:rPr>
            </w:pPr>
          </w:p>
        </w:tc>
        <w:tc>
          <w:tcPr>
            <w:tcW w:w="1560" w:type="dxa"/>
          </w:tcPr>
          <w:p w14:paraId="2F0A2825" w14:textId="77777777" w:rsidR="00E66943" w:rsidRPr="00D3787A" w:rsidRDefault="00E66943" w:rsidP="00B12C33">
            <w:pPr>
              <w:rPr>
                <w:lang w:eastAsia="ja-JP"/>
              </w:rPr>
            </w:pPr>
          </w:p>
        </w:tc>
      </w:tr>
      <w:tr w:rsidR="00E66943" w:rsidRPr="00D3787A" w14:paraId="63B05578" w14:textId="77777777" w:rsidTr="00B12C33">
        <w:trPr>
          <w:trHeight w:val="432"/>
        </w:trPr>
        <w:tc>
          <w:tcPr>
            <w:tcW w:w="993" w:type="dxa"/>
            <w:shd w:val="clear" w:color="auto" w:fill="auto"/>
          </w:tcPr>
          <w:p w14:paraId="705FEAAE" w14:textId="77777777" w:rsidR="00E66943" w:rsidRPr="00D3787A" w:rsidRDefault="00E66943" w:rsidP="00B12C33">
            <w:pPr>
              <w:rPr>
                <w:lang w:eastAsia="ja-JP"/>
              </w:rPr>
            </w:pPr>
          </w:p>
        </w:tc>
        <w:tc>
          <w:tcPr>
            <w:tcW w:w="3827" w:type="dxa"/>
            <w:shd w:val="clear" w:color="auto" w:fill="auto"/>
          </w:tcPr>
          <w:p w14:paraId="2ABB1AE2" w14:textId="77777777" w:rsidR="00E66943" w:rsidRPr="00D3787A" w:rsidRDefault="00E66943" w:rsidP="00B12C33">
            <w:pPr>
              <w:rPr>
                <w:lang w:eastAsia="ja-JP"/>
              </w:rPr>
            </w:pPr>
          </w:p>
        </w:tc>
        <w:tc>
          <w:tcPr>
            <w:tcW w:w="2551" w:type="dxa"/>
          </w:tcPr>
          <w:p w14:paraId="67032BBD" w14:textId="77777777" w:rsidR="00E66943" w:rsidRPr="00D3787A" w:rsidRDefault="00E66943" w:rsidP="00B12C33">
            <w:pPr>
              <w:rPr>
                <w:lang w:eastAsia="ja-JP"/>
              </w:rPr>
            </w:pPr>
          </w:p>
        </w:tc>
        <w:tc>
          <w:tcPr>
            <w:tcW w:w="1560" w:type="dxa"/>
          </w:tcPr>
          <w:p w14:paraId="7FB1D11E" w14:textId="77777777" w:rsidR="00E66943" w:rsidRPr="00D3787A" w:rsidRDefault="00E66943" w:rsidP="00B12C33">
            <w:pPr>
              <w:rPr>
                <w:lang w:eastAsia="ja-JP"/>
              </w:rPr>
            </w:pPr>
          </w:p>
        </w:tc>
      </w:tr>
      <w:tr w:rsidR="00E66943" w:rsidRPr="00D3787A" w14:paraId="68BFEAA4" w14:textId="77777777" w:rsidTr="00B12C33">
        <w:trPr>
          <w:trHeight w:val="432"/>
        </w:trPr>
        <w:tc>
          <w:tcPr>
            <w:tcW w:w="993" w:type="dxa"/>
            <w:shd w:val="clear" w:color="auto" w:fill="auto"/>
          </w:tcPr>
          <w:p w14:paraId="7ECBDA3F" w14:textId="77777777" w:rsidR="00E66943" w:rsidRPr="00D3787A" w:rsidRDefault="00E66943" w:rsidP="00B12C33">
            <w:pPr>
              <w:rPr>
                <w:lang w:eastAsia="ja-JP"/>
              </w:rPr>
            </w:pPr>
          </w:p>
        </w:tc>
        <w:tc>
          <w:tcPr>
            <w:tcW w:w="3827" w:type="dxa"/>
            <w:shd w:val="clear" w:color="auto" w:fill="auto"/>
          </w:tcPr>
          <w:p w14:paraId="6D80942D" w14:textId="77777777" w:rsidR="00E66943" w:rsidRPr="00D3787A" w:rsidRDefault="00E66943" w:rsidP="00B12C33">
            <w:pPr>
              <w:rPr>
                <w:lang w:eastAsia="ja-JP"/>
              </w:rPr>
            </w:pPr>
          </w:p>
        </w:tc>
        <w:tc>
          <w:tcPr>
            <w:tcW w:w="2551" w:type="dxa"/>
          </w:tcPr>
          <w:p w14:paraId="78C174C3" w14:textId="77777777" w:rsidR="00E66943" w:rsidRPr="00D3787A" w:rsidRDefault="00E66943" w:rsidP="00B12C33">
            <w:pPr>
              <w:rPr>
                <w:lang w:eastAsia="ja-JP"/>
              </w:rPr>
            </w:pPr>
          </w:p>
        </w:tc>
        <w:tc>
          <w:tcPr>
            <w:tcW w:w="1560" w:type="dxa"/>
          </w:tcPr>
          <w:p w14:paraId="30A944C4" w14:textId="77777777" w:rsidR="00E66943" w:rsidRPr="00D3787A" w:rsidRDefault="00E66943" w:rsidP="00B12C33">
            <w:pPr>
              <w:rPr>
                <w:lang w:eastAsia="ja-JP"/>
              </w:rPr>
            </w:pPr>
          </w:p>
        </w:tc>
      </w:tr>
      <w:tr w:rsidR="00E66943" w:rsidRPr="00D3787A" w14:paraId="24D01F2F" w14:textId="77777777" w:rsidTr="00B12C33">
        <w:trPr>
          <w:trHeight w:val="432"/>
        </w:trPr>
        <w:tc>
          <w:tcPr>
            <w:tcW w:w="993" w:type="dxa"/>
            <w:shd w:val="clear" w:color="auto" w:fill="auto"/>
          </w:tcPr>
          <w:p w14:paraId="259994CF" w14:textId="77777777" w:rsidR="00E66943" w:rsidRPr="00D3787A" w:rsidRDefault="00E66943" w:rsidP="00B12C33">
            <w:pPr>
              <w:rPr>
                <w:lang w:eastAsia="ja-JP"/>
              </w:rPr>
            </w:pPr>
          </w:p>
        </w:tc>
        <w:tc>
          <w:tcPr>
            <w:tcW w:w="3827" w:type="dxa"/>
            <w:shd w:val="clear" w:color="auto" w:fill="auto"/>
          </w:tcPr>
          <w:p w14:paraId="0FEE8D03" w14:textId="77777777" w:rsidR="00E66943" w:rsidRPr="00D3787A" w:rsidRDefault="00E66943" w:rsidP="00B12C33">
            <w:pPr>
              <w:rPr>
                <w:lang w:eastAsia="ja-JP"/>
              </w:rPr>
            </w:pPr>
          </w:p>
        </w:tc>
        <w:tc>
          <w:tcPr>
            <w:tcW w:w="2551" w:type="dxa"/>
          </w:tcPr>
          <w:p w14:paraId="4DA46E53" w14:textId="77777777" w:rsidR="00E66943" w:rsidRPr="00D3787A" w:rsidRDefault="00E66943" w:rsidP="00B12C33">
            <w:pPr>
              <w:rPr>
                <w:lang w:eastAsia="ja-JP"/>
              </w:rPr>
            </w:pPr>
          </w:p>
        </w:tc>
        <w:tc>
          <w:tcPr>
            <w:tcW w:w="1560" w:type="dxa"/>
          </w:tcPr>
          <w:p w14:paraId="382955DF" w14:textId="77777777" w:rsidR="00E66943" w:rsidRPr="00D3787A" w:rsidRDefault="00E66943" w:rsidP="00B12C33">
            <w:pPr>
              <w:rPr>
                <w:lang w:eastAsia="ja-JP"/>
              </w:rPr>
            </w:pPr>
          </w:p>
        </w:tc>
      </w:tr>
      <w:tr w:rsidR="00E66943" w:rsidRPr="00D3787A" w14:paraId="3679D54D" w14:textId="77777777" w:rsidTr="00B12C33">
        <w:trPr>
          <w:trHeight w:val="432"/>
        </w:trPr>
        <w:tc>
          <w:tcPr>
            <w:tcW w:w="993" w:type="dxa"/>
            <w:shd w:val="clear" w:color="auto" w:fill="auto"/>
          </w:tcPr>
          <w:p w14:paraId="5F491960" w14:textId="77777777" w:rsidR="00E66943" w:rsidRPr="00D3787A" w:rsidRDefault="00E66943" w:rsidP="00B12C33">
            <w:pPr>
              <w:rPr>
                <w:lang w:eastAsia="ja-JP"/>
              </w:rPr>
            </w:pPr>
          </w:p>
        </w:tc>
        <w:tc>
          <w:tcPr>
            <w:tcW w:w="3827" w:type="dxa"/>
            <w:shd w:val="clear" w:color="auto" w:fill="auto"/>
          </w:tcPr>
          <w:p w14:paraId="125F66C6" w14:textId="77777777" w:rsidR="00E66943" w:rsidRPr="00D3787A" w:rsidRDefault="00E66943" w:rsidP="00B12C33">
            <w:pPr>
              <w:rPr>
                <w:lang w:eastAsia="ja-JP"/>
              </w:rPr>
            </w:pPr>
          </w:p>
        </w:tc>
        <w:tc>
          <w:tcPr>
            <w:tcW w:w="2551" w:type="dxa"/>
          </w:tcPr>
          <w:p w14:paraId="70F666CF" w14:textId="77777777" w:rsidR="00E66943" w:rsidRPr="00D3787A" w:rsidRDefault="00E66943" w:rsidP="00B12C33">
            <w:pPr>
              <w:rPr>
                <w:lang w:eastAsia="ja-JP"/>
              </w:rPr>
            </w:pPr>
          </w:p>
        </w:tc>
        <w:tc>
          <w:tcPr>
            <w:tcW w:w="1560" w:type="dxa"/>
          </w:tcPr>
          <w:p w14:paraId="37D30BD6" w14:textId="77777777" w:rsidR="00E66943" w:rsidRPr="00D3787A" w:rsidRDefault="00E66943" w:rsidP="00B12C33">
            <w:pPr>
              <w:rPr>
                <w:lang w:eastAsia="ja-JP"/>
              </w:rPr>
            </w:pPr>
          </w:p>
        </w:tc>
      </w:tr>
      <w:tr w:rsidR="00E66943" w:rsidRPr="00D3787A" w14:paraId="3799BD69" w14:textId="77777777" w:rsidTr="00B12C33">
        <w:trPr>
          <w:trHeight w:val="432"/>
        </w:trPr>
        <w:tc>
          <w:tcPr>
            <w:tcW w:w="993" w:type="dxa"/>
            <w:shd w:val="clear" w:color="auto" w:fill="auto"/>
          </w:tcPr>
          <w:p w14:paraId="7AF8CC87" w14:textId="77777777" w:rsidR="00E66943" w:rsidRPr="00D3787A" w:rsidRDefault="00E66943" w:rsidP="00B12C33">
            <w:pPr>
              <w:rPr>
                <w:lang w:eastAsia="ja-JP"/>
              </w:rPr>
            </w:pPr>
          </w:p>
        </w:tc>
        <w:tc>
          <w:tcPr>
            <w:tcW w:w="3827" w:type="dxa"/>
            <w:shd w:val="clear" w:color="auto" w:fill="auto"/>
          </w:tcPr>
          <w:p w14:paraId="35CB43EA" w14:textId="77777777" w:rsidR="00E66943" w:rsidRPr="00D3787A" w:rsidRDefault="00E66943" w:rsidP="00B12C33">
            <w:pPr>
              <w:rPr>
                <w:lang w:eastAsia="ja-JP"/>
              </w:rPr>
            </w:pPr>
          </w:p>
        </w:tc>
        <w:tc>
          <w:tcPr>
            <w:tcW w:w="2551" w:type="dxa"/>
          </w:tcPr>
          <w:p w14:paraId="51F93F00" w14:textId="77777777" w:rsidR="00E66943" w:rsidRPr="00D3787A" w:rsidRDefault="00E66943" w:rsidP="00B12C33">
            <w:pPr>
              <w:rPr>
                <w:lang w:eastAsia="ja-JP"/>
              </w:rPr>
            </w:pPr>
          </w:p>
        </w:tc>
        <w:tc>
          <w:tcPr>
            <w:tcW w:w="1560" w:type="dxa"/>
          </w:tcPr>
          <w:p w14:paraId="61F2B86B" w14:textId="77777777" w:rsidR="00E66943" w:rsidRPr="00D3787A" w:rsidRDefault="00E66943" w:rsidP="00B12C33">
            <w:pPr>
              <w:rPr>
                <w:lang w:eastAsia="ja-JP"/>
              </w:rPr>
            </w:pPr>
          </w:p>
        </w:tc>
      </w:tr>
    </w:tbl>
    <w:p w14:paraId="20042523" w14:textId="77777777" w:rsidR="00E66943" w:rsidRPr="00D3787A" w:rsidRDefault="00E66943" w:rsidP="00784F3F">
      <w:pPr>
        <w:pStyle w:val="Section4heading"/>
        <w:spacing w:after="120"/>
        <w:rPr>
          <w:lang w:val="fr-FR"/>
        </w:rPr>
      </w:pPr>
    </w:p>
    <w:p w14:paraId="68C95874" w14:textId="506B9070" w:rsidR="00E66943" w:rsidRPr="00D3787A" w:rsidRDefault="00E66943" w:rsidP="00B12C33">
      <w:pPr>
        <w:pStyle w:val="Section4heading"/>
        <w:spacing w:after="120"/>
        <w:rPr>
          <w:lang w:val="fr-FR"/>
        </w:rPr>
      </w:pPr>
      <w:r w:rsidRPr="00D3787A">
        <w:rPr>
          <w:lang w:val="fr-FR"/>
        </w:rPr>
        <w:br w:type="page"/>
      </w:r>
      <w:bookmarkStart w:id="482" w:name="_Toc83166272"/>
      <w:r w:rsidRPr="00D3787A">
        <w:rPr>
          <w:sz w:val="32"/>
          <w:szCs w:val="32"/>
          <w:lang w:val="fr-FR"/>
        </w:rPr>
        <w:t>Formulaire ELI -1</w:t>
      </w:r>
      <w:bookmarkEnd w:id="478"/>
      <w:bookmarkEnd w:id="479"/>
      <w:bookmarkEnd w:id="480"/>
      <w:r w:rsidRPr="00D3787A">
        <w:rPr>
          <w:sz w:val="32"/>
          <w:szCs w:val="32"/>
          <w:lang w:val="fr-FR"/>
        </w:rPr>
        <w:t> :</w:t>
      </w:r>
      <w:bookmarkEnd w:id="482"/>
      <w:r w:rsidRPr="00D3787A">
        <w:rPr>
          <w:sz w:val="32"/>
          <w:szCs w:val="32"/>
          <w:lang w:val="fr-FR"/>
        </w:rPr>
        <w:t xml:space="preserve"> </w:t>
      </w:r>
      <w:bookmarkStart w:id="483" w:name="_Toc83166273"/>
      <w:r w:rsidRPr="00D3787A">
        <w:rPr>
          <w:sz w:val="32"/>
          <w:szCs w:val="32"/>
          <w:lang w:val="fr-FR"/>
        </w:rPr>
        <w:t>Renseignements sur le Candidat</w:t>
      </w:r>
      <w:bookmarkEnd w:id="483"/>
    </w:p>
    <w:p w14:paraId="0F534092" w14:textId="77777777" w:rsidR="00E66943" w:rsidRPr="00D3787A" w:rsidRDefault="00E66943" w:rsidP="0079054E">
      <w:pPr>
        <w:numPr>
          <w:ilvl w:val="12"/>
          <w:numId w:val="0"/>
        </w:numPr>
        <w:jc w:val="center"/>
      </w:pPr>
    </w:p>
    <w:p w14:paraId="07E0E022" w14:textId="77777777" w:rsidR="00E66943" w:rsidRPr="00D3787A" w:rsidRDefault="00E66943" w:rsidP="00BA755C">
      <w:pPr>
        <w:jc w:val="right"/>
      </w:pPr>
      <w:r w:rsidRPr="00D3787A">
        <w:t xml:space="preserve">Date : </w:t>
      </w:r>
      <w:r w:rsidRPr="00D3787A">
        <w:rPr>
          <w:iCs/>
        </w:rPr>
        <w:t>[</w:t>
      </w:r>
      <w:r w:rsidRPr="00D3787A">
        <w:rPr>
          <w:i/>
          <w:iCs/>
        </w:rPr>
        <w:t>indiquer jour, mois, année</w:t>
      </w:r>
      <w:r w:rsidRPr="00D3787A">
        <w:rPr>
          <w:iCs/>
        </w:rPr>
        <w:t>]</w:t>
      </w:r>
    </w:p>
    <w:p w14:paraId="59032994" w14:textId="71AD6033" w:rsidR="00E66943" w:rsidRPr="00D3787A" w:rsidRDefault="00E66943" w:rsidP="00BA755C">
      <w:pPr>
        <w:jc w:val="right"/>
        <w:rPr>
          <w:i/>
          <w:iCs/>
        </w:rPr>
      </w:pPr>
      <w:r w:rsidRPr="00D3787A">
        <w:t>AP n</w:t>
      </w:r>
      <w:r w:rsidRPr="00D3787A">
        <w:rPr>
          <w:vertAlign w:val="superscript"/>
        </w:rPr>
        <w:t>o</w:t>
      </w:r>
      <w:r w:rsidRPr="00D3787A">
        <w:t xml:space="preserve"> : </w:t>
      </w:r>
      <w:r w:rsidRPr="00D3787A">
        <w:rPr>
          <w:iCs/>
        </w:rPr>
        <w:t>[</w:t>
      </w:r>
      <w:r w:rsidRPr="00D3787A">
        <w:rPr>
          <w:i/>
          <w:iCs/>
        </w:rPr>
        <w:t>indiquer le numéro</w:t>
      </w:r>
      <w:r w:rsidRPr="00D3787A">
        <w:rPr>
          <w:iCs/>
        </w:rPr>
        <w:t>]</w:t>
      </w:r>
    </w:p>
    <w:p w14:paraId="695EF991" w14:textId="45AD3C4A" w:rsidR="00E66943" w:rsidRPr="00D3787A" w:rsidRDefault="00E66943" w:rsidP="00BA755C">
      <w:pPr>
        <w:wordWrap w:val="0"/>
        <w:jc w:val="right"/>
        <w:rPr>
          <w:i/>
          <w:iCs/>
        </w:rPr>
      </w:pPr>
      <w:r w:rsidRPr="00D3787A">
        <w:rPr>
          <w:iCs/>
        </w:rPr>
        <w:t>Page</w:t>
      </w:r>
      <w:r w:rsidR="007A17DF" w:rsidRPr="00D3787A">
        <w:rPr>
          <w:iCs/>
        </w:rPr>
        <w:t xml:space="preserve"> </w:t>
      </w:r>
      <w:r w:rsidRPr="00D3787A">
        <w:t xml:space="preserve">: </w:t>
      </w:r>
      <w:r w:rsidRPr="00D3787A">
        <w:rPr>
          <w:iCs/>
        </w:rPr>
        <w:t>[</w:t>
      </w:r>
      <w:r w:rsidRPr="00D3787A">
        <w:rPr>
          <w:i/>
          <w:iCs/>
        </w:rPr>
        <w:t>indiquer le numéro de la page</w:t>
      </w:r>
      <w:r w:rsidRPr="00D3787A">
        <w:rPr>
          <w:iCs/>
        </w:rPr>
        <w:t>] de [</w:t>
      </w:r>
      <w:r w:rsidRPr="00D3787A">
        <w:rPr>
          <w:i/>
          <w:iCs/>
        </w:rPr>
        <w:t>indiquer le nombre total de</w:t>
      </w:r>
      <w:r w:rsidRPr="00D3787A">
        <w:rPr>
          <w:iCs/>
        </w:rPr>
        <w:t>] pages</w:t>
      </w:r>
    </w:p>
    <w:p w14:paraId="7B99119B" w14:textId="77777777" w:rsidR="00E66943" w:rsidRPr="00D3787A" w:rsidRDefault="00E66943" w:rsidP="00442155">
      <w:pPr>
        <w:tabs>
          <w:tab w:val="right" w:pos="9000"/>
        </w:tabs>
        <w:jc w:val="right"/>
      </w:pPr>
    </w:p>
    <w:p w14:paraId="3A4550A9" w14:textId="77777777" w:rsidR="00E66943" w:rsidRPr="00D3787A" w:rsidRDefault="00E66943" w:rsidP="00B12C33">
      <w:pPr>
        <w:tabs>
          <w:tab w:val="right" w:pos="9000"/>
        </w:tabs>
      </w:pPr>
      <w:r w:rsidRPr="00D3787A">
        <w:t>[</w:t>
      </w:r>
      <w:r w:rsidRPr="00D3787A">
        <w:rPr>
          <w:i/>
        </w:rPr>
        <w:t>Les Candidats doivent fournir les renseignements suivants. Les documents cités comme requis doivent être remis en tant que pièces jointes aux présentes.</w:t>
      </w:r>
      <w:r w:rsidRPr="00D3787A">
        <w:t>]</w:t>
      </w:r>
    </w:p>
    <w:p w14:paraId="103425DC" w14:textId="77777777" w:rsidR="00E66943" w:rsidRPr="00D3787A" w:rsidRDefault="00E66943" w:rsidP="0079054E">
      <w:pPr>
        <w:numPr>
          <w:ilvl w:val="12"/>
          <w:numId w:val="0"/>
        </w:numPr>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6"/>
      </w:tblGrid>
      <w:tr w:rsidR="00E66943" w:rsidRPr="00D3787A" w14:paraId="3A7B8E82" w14:textId="77777777" w:rsidTr="00B93B70">
        <w:trPr>
          <w:cantSplit/>
          <w:trHeight w:val="440"/>
        </w:trPr>
        <w:tc>
          <w:tcPr>
            <w:tcW w:w="9526" w:type="dxa"/>
          </w:tcPr>
          <w:p w14:paraId="3B9D20D2" w14:textId="77777777" w:rsidR="00E66943" w:rsidRPr="00D3787A" w:rsidRDefault="00E66943" w:rsidP="0079054E">
            <w:pPr>
              <w:numPr>
                <w:ilvl w:val="12"/>
                <w:numId w:val="0"/>
              </w:numPr>
              <w:spacing w:before="40" w:after="40"/>
              <w:rPr>
                <w:i/>
                <w:iCs/>
              </w:rPr>
            </w:pPr>
            <w:r w:rsidRPr="00D3787A">
              <w:rPr>
                <w:spacing w:val="-2"/>
              </w:rPr>
              <w:t>Nom légal du Candidat :</w:t>
            </w:r>
            <w:r w:rsidRPr="00D3787A">
              <w:rPr>
                <w:i/>
                <w:iCs/>
              </w:rPr>
              <w:t xml:space="preserve"> </w:t>
            </w:r>
          </w:p>
          <w:p w14:paraId="1600DF19" w14:textId="77777777" w:rsidR="00E66943" w:rsidRPr="00D3787A" w:rsidRDefault="00E66943" w:rsidP="0079054E">
            <w:pPr>
              <w:numPr>
                <w:ilvl w:val="12"/>
                <w:numId w:val="0"/>
              </w:numPr>
              <w:spacing w:before="40" w:after="40"/>
            </w:pPr>
            <w:r w:rsidRPr="00D3787A">
              <w:rPr>
                <w:iCs/>
              </w:rPr>
              <w:t>[</w:t>
            </w:r>
            <w:r w:rsidRPr="00D3787A">
              <w:rPr>
                <w:i/>
                <w:iCs/>
              </w:rPr>
              <w:t xml:space="preserve">indiquer le </w:t>
            </w:r>
            <w:r w:rsidRPr="00D3787A">
              <w:rPr>
                <w:i/>
                <w:spacing w:val="-2"/>
              </w:rPr>
              <w:t>nom complet</w:t>
            </w:r>
            <w:r w:rsidRPr="00D3787A">
              <w:rPr>
                <w:iCs/>
              </w:rPr>
              <w:t>]</w:t>
            </w:r>
          </w:p>
        </w:tc>
      </w:tr>
      <w:tr w:rsidR="00E66943" w:rsidRPr="00D3787A" w14:paraId="518F92EA" w14:textId="77777777" w:rsidTr="00B93B70">
        <w:trPr>
          <w:cantSplit/>
          <w:trHeight w:val="674"/>
        </w:trPr>
        <w:tc>
          <w:tcPr>
            <w:tcW w:w="9526" w:type="dxa"/>
          </w:tcPr>
          <w:p w14:paraId="3116F58F" w14:textId="77777777" w:rsidR="00E66943" w:rsidRPr="00D3787A" w:rsidRDefault="00E66943" w:rsidP="0079054E">
            <w:pPr>
              <w:numPr>
                <w:ilvl w:val="12"/>
                <w:numId w:val="0"/>
              </w:numPr>
              <w:spacing w:before="40" w:after="40"/>
              <w:rPr>
                <w:spacing w:val="-2"/>
              </w:rPr>
            </w:pPr>
            <w:r w:rsidRPr="00D3787A">
              <w:rPr>
                <w:spacing w:val="-2"/>
              </w:rPr>
              <w:t>Dans le cas d’un Groupement, nom légal du représentant habilité et de chaque membre :</w:t>
            </w:r>
          </w:p>
          <w:p w14:paraId="58D72ABE" w14:textId="77777777" w:rsidR="00E66943" w:rsidRPr="00D3787A" w:rsidRDefault="00E66943" w:rsidP="0079054E">
            <w:pPr>
              <w:numPr>
                <w:ilvl w:val="12"/>
                <w:numId w:val="0"/>
              </w:numPr>
              <w:spacing w:before="40" w:after="40"/>
              <w:rPr>
                <w:spacing w:val="-2"/>
              </w:rPr>
            </w:pPr>
            <w:r w:rsidRPr="00D3787A">
              <w:rPr>
                <w:iCs/>
              </w:rPr>
              <w:t>[</w:t>
            </w:r>
            <w:r w:rsidRPr="00D3787A">
              <w:rPr>
                <w:i/>
                <w:iCs/>
              </w:rPr>
              <w:t xml:space="preserve">indiquer le </w:t>
            </w:r>
            <w:r w:rsidRPr="00D3787A">
              <w:rPr>
                <w:i/>
                <w:spacing w:val="-2"/>
              </w:rPr>
              <w:t>nom complet de chaque membre du Groupement et préciser le représentant habilité</w:t>
            </w:r>
            <w:r w:rsidRPr="00D3787A">
              <w:rPr>
                <w:iCs/>
              </w:rPr>
              <w:t>]</w:t>
            </w:r>
          </w:p>
        </w:tc>
      </w:tr>
      <w:tr w:rsidR="00E66943" w:rsidRPr="00D3787A" w14:paraId="52AEA6A5" w14:textId="77777777" w:rsidTr="00B93B70">
        <w:trPr>
          <w:cantSplit/>
          <w:trHeight w:val="674"/>
        </w:trPr>
        <w:tc>
          <w:tcPr>
            <w:tcW w:w="9526" w:type="dxa"/>
          </w:tcPr>
          <w:p w14:paraId="0C03F753" w14:textId="77777777" w:rsidR="00E66943" w:rsidRPr="00D3787A" w:rsidRDefault="00E66943" w:rsidP="0079054E">
            <w:pPr>
              <w:numPr>
                <w:ilvl w:val="12"/>
                <w:numId w:val="0"/>
              </w:numPr>
              <w:spacing w:before="40" w:after="40"/>
            </w:pPr>
            <w:r w:rsidRPr="00D3787A">
              <w:t>Pays où le Candidat est constitué ou a l’intention de se constituer en société :</w:t>
            </w:r>
          </w:p>
          <w:p w14:paraId="0F33D63D" w14:textId="77777777" w:rsidR="00E66943" w:rsidRPr="00D3787A" w:rsidRDefault="00E66943" w:rsidP="0079054E">
            <w:pPr>
              <w:numPr>
                <w:ilvl w:val="12"/>
                <w:numId w:val="0"/>
              </w:numPr>
              <w:spacing w:before="40" w:after="40"/>
            </w:pPr>
            <w:r w:rsidRPr="00D3787A">
              <w:rPr>
                <w:iCs/>
              </w:rPr>
              <w:t>[</w:t>
            </w:r>
            <w:r w:rsidRPr="00D3787A">
              <w:rPr>
                <w:i/>
                <w:iCs/>
              </w:rPr>
              <w:t>indiquer le pays de constitution</w:t>
            </w:r>
            <w:r w:rsidRPr="00D3787A">
              <w:rPr>
                <w:iCs/>
              </w:rPr>
              <w:t>]</w:t>
            </w:r>
          </w:p>
        </w:tc>
      </w:tr>
      <w:tr w:rsidR="00E66943" w:rsidRPr="00D3787A" w14:paraId="3E819DD0" w14:textId="77777777" w:rsidTr="00B93B70">
        <w:trPr>
          <w:cantSplit/>
          <w:trHeight w:val="674"/>
        </w:trPr>
        <w:tc>
          <w:tcPr>
            <w:tcW w:w="9526" w:type="dxa"/>
          </w:tcPr>
          <w:p w14:paraId="113BE288" w14:textId="23506D34" w:rsidR="00E66943" w:rsidRPr="00D3787A" w:rsidRDefault="00E66943" w:rsidP="0079054E">
            <w:pPr>
              <w:numPr>
                <w:ilvl w:val="12"/>
                <w:numId w:val="0"/>
              </w:numPr>
              <w:spacing w:before="40" w:after="40"/>
              <w:rPr>
                <w:spacing w:val="-2"/>
              </w:rPr>
            </w:pPr>
            <w:r w:rsidRPr="00D3787A">
              <w:rPr>
                <w:spacing w:val="-2"/>
              </w:rPr>
              <w:t xml:space="preserve">Année à laquelle le Candidat a été constitué ou entend se constituer en société : </w:t>
            </w:r>
          </w:p>
          <w:p w14:paraId="416E4609" w14:textId="77777777" w:rsidR="00E66943" w:rsidRPr="00D3787A" w:rsidRDefault="00E66943" w:rsidP="0079054E">
            <w:pPr>
              <w:numPr>
                <w:ilvl w:val="12"/>
                <w:numId w:val="0"/>
              </w:numPr>
              <w:spacing w:before="40" w:after="40"/>
              <w:rPr>
                <w:spacing w:val="-2"/>
              </w:rPr>
            </w:pPr>
            <w:r w:rsidRPr="00D3787A">
              <w:rPr>
                <w:iCs/>
              </w:rPr>
              <w:t>[</w:t>
            </w:r>
            <w:r w:rsidRPr="00D3787A">
              <w:rPr>
                <w:i/>
                <w:iCs/>
              </w:rPr>
              <w:t>indiquer l’année de constitution</w:t>
            </w:r>
            <w:r w:rsidRPr="00D3787A">
              <w:rPr>
                <w:iCs/>
              </w:rPr>
              <w:t>]</w:t>
            </w:r>
          </w:p>
        </w:tc>
      </w:tr>
      <w:tr w:rsidR="00E66943" w:rsidRPr="00D3787A" w14:paraId="5D897839" w14:textId="77777777" w:rsidTr="00B93B70">
        <w:trPr>
          <w:cantSplit/>
        </w:trPr>
        <w:tc>
          <w:tcPr>
            <w:tcW w:w="9526" w:type="dxa"/>
          </w:tcPr>
          <w:p w14:paraId="0D90068A" w14:textId="77777777" w:rsidR="00E66943" w:rsidRPr="00D3787A" w:rsidRDefault="00E66943" w:rsidP="00BA5B99">
            <w:pPr>
              <w:pStyle w:val="Outline"/>
              <w:numPr>
                <w:ilvl w:val="12"/>
                <w:numId w:val="0"/>
              </w:numPr>
              <w:suppressAutoHyphens/>
              <w:spacing w:before="40" w:after="40"/>
              <w:rPr>
                <w:spacing w:val="-2"/>
                <w:kern w:val="0"/>
              </w:rPr>
            </w:pPr>
            <w:r w:rsidRPr="00D3787A">
              <w:rPr>
                <w:spacing w:val="-2"/>
                <w:kern w:val="0"/>
              </w:rPr>
              <w:t>Adresse légale du Candidat dans le pays où il est constitué en société :</w:t>
            </w:r>
          </w:p>
          <w:p w14:paraId="695784AB" w14:textId="1BAFD0D2" w:rsidR="00E66943" w:rsidRPr="00D3787A" w:rsidRDefault="00E66943" w:rsidP="0079054E">
            <w:pPr>
              <w:numPr>
                <w:ilvl w:val="12"/>
                <w:numId w:val="0"/>
              </w:numPr>
              <w:spacing w:before="40" w:after="40"/>
              <w:rPr>
                <w:spacing w:val="-2"/>
              </w:rPr>
            </w:pPr>
            <w:r w:rsidRPr="00D3787A">
              <w:rPr>
                <w:iCs/>
              </w:rPr>
              <w:t>[</w:t>
            </w:r>
            <w:r w:rsidRPr="00D3787A">
              <w:rPr>
                <w:i/>
                <w:iCs/>
              </w:rPr>
              <w:t>indiquer</w:t>
            </w:r>
            <w:r w:rsidRPr="00D3787A">
              <w:t xml:space="preserve"> </w:t>
            </w:r>
            <w:r w:rsidRPr="00D3787A">
              <w:rPr>
                <w:i/>
                <w:iCs/>
              </w:rPr>
              <w:t>l’adresse postale</w:t>
            </w:r>
            <w:r w:rsidRPr="00D3787A">
              <w:rPr>
                <w:iCs/>
              </w:rPr>
              <w:t>]</w:t>
            </w:r>
          </w:p>
        </w:tc>
      </w:tr>
      <w:tr w:rsidR="00E66943" w:rsidRPr="00D3787A" w14:paraId="051DDA95" w14:textId="77777777" w:rsidTr="00B93B70">
        <w:trPr>
          <w:cantSplit/>
        </w:trPr>
        <w:tc>
          <w:tcPr>
            <w:tcW w:w="9526" w:type="dxa"/>
          </w:tcPr>
          <w:p w14:paraId="7DD61651" w14:textId="77777777" w:rsidR="00E66943" w:rsidRPr="00D3787A" w:rsidRDefault="00E66943" w:rsidP="00784F3F">
            <w:pPr>
              <w:pStyle w:val="Outline"/>
              <w:numPr>
                <w:ilvl w:val="12"/>
                <w:numId w:val="0"/>
              </w:numPr>
              <w:suppressAutoHyphens/>
              <w:spacing w:before="40" w:after="40"/>
              <w:rPr>
                <w:spacing w:val="-2"/>
                <w:kern w:val="0"/>
              </w:rPr>
            </w:pPr>
            <w:r w:rsidRPr="00D3787A">
              <w:rPr>
                <w:spacing w:val="-2"/>
                <w:kern w:val="0"/>
              </w:rPr>
              <w:t>Renseignements sur le représentant habilité du Candidat :</w:t>
            </w:r>
          </w:p>
          <w:p w14:paraId="19232C0C" w14:textId="77777777" w:rsidR="00E66943" w:rsidRPr="00D3787A" w:rsidRDefault="00E66943" w:rsidP="0079054E">
            <w:pPr>
              <w:numPr>
                <w:ilvl w:val="12"/>
                <w:numId w:val="0"/>
              </w:numPr>
              <w:spacing w:before="120" w:after="40"/>
              <w:rPr>
                <w:spacing w:val="-2"/>
              </w:rPr>
            </w:pPr>
            <w:r w:rsidRPr="00D3787A">
              <w:rPr>
                <w:spacing w:val="-2"/>
              </w:rPr>
              <w:t xml:space="preserve">Nom : </w:t>
            </w:r>
            <w:r w:rsidRPr="00D3787A">
              <w:rPr>
                <w:iCs/>
              </w:rPr>
              <w:t>[</w:t>
            </w:r>
            <w:r w:rsidRPr="00D3787A">
              <w:rPr>
                <w:i/>
                <w:iCs/>
              </w:rPr>
              <w:t xml:space="preserve">indiquer le </w:t>
            </w:r>
            <w:r w:rsidRPr="00D3787A">
              <w:rPr>
                <w:i/>
                <w:spacing w:val="-2"/>
              </w:rPr>
              <w:t>nom complet</w:t>
            </w:r>
            <w:r w:rsidRPr="00D3787A">
              <w:rPr>
                <w:iCs/>
              </w:rPr>
              <w:t>]</w:t>
            </w:r>
          </w:p>
          <w:p w14:paraId="755D7D55" w14:textId="50B9FE01" w:rsidR="00E66943" w:rsidRPr="00D3787A" w:rsidRDefault="00E66943" w:rsidP="0079054E">
            <w:pPr>
              <w:numPr>
                <w:ilvl w:val="12"/>
                <w:numId w:val="0"/>
              </w:numPr>
              <w:spacing w:before="120" w:after="40"/>
              <w:rPr>
                <w:spacing w:val="-2"/>
              </w:rPr>
            </w:pPr>
            <w:r w:rsidRPr="00D3787A">
              <w:rPr>
                <w:spacing w:val="-2"/>
              </w:rPr>
              <w:t xml:space="preserve">Adresse : </w:t>
            </w:r>
            <w:r w:rsidRPr="00D3787A">
              <w:rPr>
                <w:iCs/>
              </w:rPr>
              <w:t>[</w:t>
            </w:r>
            <w:r w:rsidRPr="00D3787A">
              <w:rPr>
                <w:i/>
                <w:iCs/>
              </w:rPr>
              <w:t>indiquer</w:t>
            </w:r>
            <w:r w:rsidRPr="00D3787A">
              <w:t xml:space="preserve"> </w:t>
            </w:r>
            <w:r w:rsidRPr="00D3787A">
              <w:rPr>
                <w:i/>
                <w:iCs/>
              </w:rPr>
              <w:t>l’adresse postale</w:t>
            </w:r>
            <w:r w:rsidRPr="00D3787A">
              <w:rPr>
                <w:iCs/>
              </w:rPr>
              <w:t>]</w:t>
            </w:r>
          </w:p>
          <w:p w14:paraId="1E9E0FD4" w14:textId="0A525EC8" w:rsidR="00E66943" w:rsidRPr="00D3787A" w:rsidRDefault="00E66943" w:rsidP="0079054E">
            <w:pPr>
              <w:numPr>
                <w:ilvl w:val="12"/>
                <w:numId w:val="0"/>
              </w:numPr>
              <w:spacing w:before="120" w:after="40"/>
              <w:rPr>
                <w:spacing w:val="-2"/>
              </w:rPr>
            </w:pPr>
            <w:r w:rsidRPr="00D3787A">
              <w:rPr>
                <w:spacing w:val="-2"/>
              </w:rPr>
              <w:t>Numéro de téléphone/fax :</w:t>
            </w:r>
            <w:r w:rsidRPr="00D3787A">
              <w:rPr>
                <w:i/>
                <w:iCs/>
              </w:rPr>
              <w:t xml:space="preserve"> </w:t>
            </w:r>
            <w:r w:rsidRPr="00D3787A">
              <w:rPr>
                <w:iCs/>
              </w:rPr>
              <w:t>[</w:t>
            </w:r>
            <w:r w:rsidRPr="00D3787A">
              <w:rPr>
                <w:i/>
                <w:iCs/>
              </w:rPr>
              <w:t>indiquer les numéros de téléphone et fax, y compris les codes de ville/pays</w:t>
            </w:r>
            <w:r w:rsidRPr="00D3787A">
              <w:rPr>
                <w:iCs/>
              </w:rPr>
              <w:t>]</w:t>
            </w:r>
          </w:p>
          <w:p w14:paraId="30D20BDD" w14:textId="77777777" w:rsidR="00E66943" w:rsidRPr="00D3787A" w:rsidRDefault="00E66943" w:rsidP="003862A1">
            <w:pPr>
              <w:numPr>
                <w:ilvl w:val="12"/>
                <w:numId w:val="0"/>
              </w:numPr>
              <w:spacing w:before="120" w:after="120"/>
              <w:rPr>
                <w:spacing w:val="-2"/>
                <w:lang w:eastAsia="ja-JP"/>
              </w:rPr>
            </w:pPr>
            <w:r w:rsidRPr="00D3787A">
              <w:rPr>
                <w:spacing w:val="-2"/>
              </w:rPr>
              <w:t>Adresse électronique :</w:t>
            </w:r>
            <w:r w:rsidRPr="00D3787A">
              <w:t xml:space="preserve"> [</w:t>
            </w:r>
            <w:r w:rsidRPr="00D3787A">
              <w:rPr>
                <w:i/>
              </w:rPr>
              <w:t>indiquer l’adresse e-mail</w:t>
            </w:r>
            <w:r w:rsidRPr="00D3787A">
              <w:t>]</w:t>
            </w:r>
          </w:p>
        </w:tc>
      </w:tr>
      <w:tr w:rsidR="00E66943" w:rsidRPr="00D3787A" w14:paraId="7323AA46" w14:textId="77777777" w:rsidTr="00B93B70">
        <w:trPr>
          <w:cantSplit/>
        </w:trPr>
        <w:tc>
          <w:tcPr>
            <w:tcW w:w="9526" w:type="dxa"/>
          </w:tcPr>
          <w:p w14:paraId="5BE29CA8" w14:textId="783BC4ED" w:rsidR="00E66943" w:rsidRPr="00D3787A" w:rsidRDefault="00E66943" w:rsidP="00B12C33">
            <w:pPr>
              <w:widowControl w:val="0"/>
              <w:numPr>
                <w:ilvl w:val="12"/>
                <w:numId w:val="0"/>
              </w:numPr>
              <w:tabs>
                <w:tab w:val="left" w:pos="426"/>
              </w:tabs>
              <w:suppressAutoHyphens w:val="0"/>
              <w:overflowPunct/>
              <w:adjustRightInd/>
              <w:spacing w:before="40" w:after="120"/>
              <w:ind w:left="335" w:right="85" w:hanging="335"/>
              <w:textAlignment w:val="auto"/>
              <w:rPr>
                <w:spacing w:val="-2"/>
                <w:lang w:eastAsia="ja-JP"/>
              </w:rPr>
            </w:pPr>
            <w:r w:rsidRPr="00D3787A">
              <w:rPr>
                <w:spacing w:val="-2"/>
              </w:rPr>
              <w:t>1.</w:t>
            </w:r>
            <w:r w:rsidRPr="00D3787A">
              <w:rPr>
                <w:rFonts w:hint="eastAsia"/>
                <w:spacing w:val="-2"/>
                <w:lang w:eastAsia="ja-JP"/>
              </w:rPr>
              <w:tab/>
            </w:r>
            <w:r w:rsidRPr="00D3787A">
              <w:rPr>
                <w:spacing w:val="-2"/>
              </w:rPr>
              <w:t>Ci-joint les copies des documents originaux de Statuts constitutifs (ou documents équivalents de constitution ou d’association), et/ou documents d’enregistrement de l’entité légale susmentionnée.</w:t>
            </w:r>
          </w:p>
          <w:p w14:paraId="72D8683C" w14:textId="77777777" w:rsidR="00E66943" w:rsidRPr="00D3787A" w:rsidRDefault="00E66943" w:rsidP="00784F3F">
            <w:pPr>
              <w:pStyle w:val="Outline"/>
              <w:numPr>
                <w:ilvl w:val="12"/>
                <w:numId w:val="0"/>
              </w:numPr>
              <w:tabs>
                <w:tab w:val="left" w:pos="360"/>
              </w:tabs>
              <w:suppressAutoHyphens/>
              <w:spacing w:before="40" w:after="120"/>
              <w:ind w:left="354" w:hangingChars="150" w:hanging="354"/>
              <w:rPr>
                <w:spacing w:val="-2"/>
              </w:rPr>
            </w:pPr>
            <w:r w:rsidRPr="00D3787A">
              <w:rPr>
                <w:spacing w:val="-2"/>
              </w:rPr>
              <w:t>2.</w:t>
            </w:r>
            <w:r w:rsidRPr="00D3787A">
              <w:rPr>
                <w:rFonts w:hint="eastAsia"/>
                <w:spacing w:val="-2"/>
                <w:lang w:eastAsia="ja-JP"/>
              </w:rPr>
              <w:tab/>
            </w:r>
            <w:r w:rsidRPr="00D3787A">
              <w:rPr>
                <w:spacing w:val="-2"/>
                <w:kern w:val="0"/>
              </w:rPr>
              <w:t>Sont</w:t>
            </w:r>
            <w:r w:rsidRPr="00D3787A">
              <w:rPr>
                <w:rFonts w:hint="eastAsia"/>
                <w:spacing w:val="-2"/>
                <w:kern w:val="0"/>
                <w:lang w:eastAsia="ja-JP"/>
              </w:rPr>
              <w:t xml:space="preserve"> </w:t>
            </w:r>
            <w:r w:rsidRPr="00D3787A">
              <w:rPr>
                <w:spacing w:val="-2"/>
                <w:kern w:val="0"/>
                <w:lang w:eastAsia="ja-JP"/>
              </w:rPr>
              <w:t>é</w:t>
            </w:r>
            <w:r w:rsidRPr="00D3787A">
              <w:rPr>
                <w:spacing w:val="-2"/>
                <w:kern w:val="0"/>
              </w:rPr>
              <w:t>galement</w:t>
            </w:r>
            <w:r w:rsidRPr="00D3787A">
              <w:rPr>
                <w:spacing w:val="-2"/>
              </w:rPr>
              <w:t xml:space="preserve"> jointes la charte organisationnelle, la liste des membres du conseil d’administration et la propriété bénéficiaire.</w:t>
            </w:r>
          </w:p>
        </w:tc>
      </w:tr>
    </w:tbl>
    <w:p w14:paraId="3A482F99" w14:textId="77777777" w:rsidR="00E66943" w:rsidRPr="00D3787A" w:rsidRDefault="00E66943" w:rsidP="0079054E">
      <w:pPr>
        <w:numPr>
          <w:ilvl w:val="12"/>
          <w:numId w:val="0"/>
        </w:numPr>
      </w:pPr>
    </w:p>
    <w:p w14:paraId="648D7856" w14:textId="0EB87580" w:rsidR="00E66943" w:rsidRPr="00D3787A" w:rsidRDefault="00E66943" w:rsidP="00B12C33">
      <w:pPr>
        <w:pStyle w:val="Section4heading"/>
        <w:spacing w:after="120"/>
        <w:rPr>
          <w:szCs w:val="32"/>
          <w:lang w:val="fr-FR" w:eastAsia="ja-JP"/>
        </w:rPr>
      </w:pPr>
      <w:r w:rsidRPr="00D3787A">
        <w:rPr>
          <w:lang w:val="fr-FR"/>
        </w:rPr>
        <w:br w:type="page"/>
      </w:r>
      <w:bookmarkStart w:id="484" w:name="_Toc83166274"/>
      <w:bookmarkStart w:id="485" w:name="_Toc25474899"/>
      <w:bookmarkStart w:id="486" w:name="_Toc291589857"/>
      <w:bookmarkStart w:id="487" w:name="_Toc291593537"/>
      <w:r w:rsidRPr="00D3787A">
        <w:rPr>
          <w:sz w:val="32"/>
          <w:szCs w:val="32"/>
          <w:lang w:val="fr-FR"/>
        </w:rPr>
        <w:t>Formulaire ELI -</w:t>
      </w:r>
      <w:r w:rsidRPr="00D3787A">
        <w:rPr>
          <w:rFonts w:hint="eastAsia"/>
          <w:sz w:val="32"/>
          <w:szCs w:val="32"/>
          <w:lang w:val="fr-FR" w:eastAsia="ja-JP"/>
        </w:rPr>
        <w:t>2</w:t>
      </w:r>
      <w:r w:rsidRPr="00D3787A">
        <w:rPr>
          <w:sz w:val="32"/>
          <w:szCs w:val="32"/>
          <w:lang w:val="fr-FR" w:eastAsia="ja-JP"/>
        </w:rPr>
        <w:t> :</w:t>
      </w:r>
      <w:bookmarkEnd w:id="484"/>
      <w:r w:rsidRPr="00D3787A">
        <w:rPr>
          <w:sz w:val="32"/>
          <w:szCs w:val="32"/>
          <w:lang w:val="fr-FR" w:eastAsia="ja-JP"/>
        </w:rPr>
        <w:t xml:space="preserve"> </w:t>
      </w:r>
      <w:bookmarkStart w:id="488" w:name="_Toc83166275"/>
      <w:r w:rsidRPr="00D3787A">
        <w:rPr>
          <w:sz w:val="32"/>
          <w:szCs w:val="32"/>
          <w:lang w:val="fr-FR" w:eastAsia="ja-JP"/>
        </w:rPr>
        <w:t>Renseignements sur chaque</w:t>
      </w:r>
      <w:r w:rsidRPr="00D3787A">
        <w:rPr>
          <w:sz w:val="32"/>
          <w:szCs w:val="32"/>
          <w:lang w:val="fr-FR"/>
        </w:rPr>
        <w:t xml:space="preserve"> </w:t>
      </w:r>
      <w:r w:rsidRPr="00D3787A">
        <w:rPr>
          <w:sz w:val="32"/>
          <w:szCs w:val="32"/>
          <w:lang w:val="fr-FR" w:eastAsia="ja-JP"/>
        </w:rPr>
        <w:t>membre du Groupement</w:t>
      </w:r>
      <w:bookmarkEnd w:id="488"/>
    </w:p>
    <w:p w14:paraId="224E6844" w14:textId="77777777" w:rsidR="00E66943" w:rsidRPr="00D3787A" w:rsidRDefault="00E66943" w:rsidP="00B12C33">
      <w:pPr>
        <w:jc w:val="right"/>
      </w:pPr>
      <w:r w:rsidRPr="00D3787A">
        <w:t xml:space="preserve">Date : </w:t>
      </w:r>
      <w:r w:rsidRPr="00D3787A">
        <w:rPr>
          <w:iCs/>
        </w:rPr>
        <w:t>[</w:t>
      </w:r>
      <w:r w:rsidRPr="00D3787A">
        <w:rPr>
          <w:i/>
          <w:iCs/>
        </w:rPr>
        <w:t>indiquer jour, mois, année</w:t>
      </w:r>
      <w:r w:rsidRPr="00D3787A">
        <w:rPr>
          <w:iCs/>
        </w:rPr>
        <w:t>]</w:t>
      </w:r>
    </w:p>
    <w:p w14:paraId="3502B732" w14:textId="522F6CB5" w:rsidR="00E66943" w:rsidRPr="00D3787A" w:rsidRDefault="00E66943" w:rsidP="00B12C33">
      <w:pPr>
        <w:jc w:val="right"/>
        <w:rPr>
          <w:i/>
          <w:iCs/>
        </w:rPr>
      </w:pPr>
      <w:r w:rsidRPr="00D3787A">
        <w:t>AP n</w:t>
      </w:r>
      <w:r w:rsidRPr="00D3787A">
        <w:rPr>
          <w:vertAlign w:val="superscript"/>
        </w:rPr>
        <w:t>o</w:t>
      </w:r>
      <w:r w:rsidRPr="00D3787A">
        <w:t xml:space="preserve"> : </w:t>
      </w:r>
      <w:r w:rsidRPr="00D3787A">
        <w:rPr>
          <w:iCs/>
        </w:rPr>
        <w:t>[</w:t>
      </w:r>
      <w:r w:rsidRPr="00D3787A">
        <w:rPr>
          <w:i/>
          <w:iCs/>
        </w:rPr>
        <w:t>indiquer le numéro</w:t>
      </w:r>
      <w:r w:rsidRPr="00D3787A">
        <w:rPr>
          <w:iCs/>
        </w:rPr>
        <w:t>]</w:t>
      </w:r>
    </w:p>
    <w:p w14:paraId="443ABF5F" w14:textId="21EECA83" w:rsidR="00E66943" w:rsidRPr="00D3787A" w:rsidRDefault="00E66943" w:rsidP="00B12C33">
      <w:pPr>
        <w:tabs>
          <w:tab w:val="right" w:pos="9000"/>
        </w:tabs>
        <w:wordWrap w:val="0"/>
        <w:jc w:val="right"/>
        <w:rPr>
          <w:i/>
          <w:iCs/>
          <w:lang w:eastAsia="ja-JP"/>
        </w:rPr>
      </w:pPr>
      <w:r w:rsidRPr="00D3787A">
        <w:rPr>
          <w:iCs/>
        </w:rPr>
        <w:t>Page</w:t>
      </w:r>
      <w:r w:rsidR="007A17DF" w:rsidRPr="00D3787A">
        <w:rPr>
          <w:iCs/>
        </w:rPr>
        <w:t xml:space="preserve"> </w:t>
      </w:r>
      <w:r w:rsidRPr="00D3787A">
        <w:t xml:space="preserve">: </w:t>
      </w:r>
      <w:r w:rsidRPr="00D3787A">
        <w:rPr>
          <w:iCs/>
        </w:rPr>
        <w:t>[</w:t>
      </w:r>
      <w:r w:rsidRPr="00D3787A">
        <w:rPr>
          <w:i/>
          <w:iCs/>
        </w:rPr>
        <w:t>indiquer le numéro de la page</w:t>
      </w:r>
      <w:r w:rsidRPr="00D3787A">
        <w:rPr>
          <w:iCs/>
        </w:rPr>
        <w:t>]</w:t>
      </w:r>
      <w:r w:rsidRPr="00D3787A">
        <w:rPr>
          <w:i/>
          <w:iCs/>
        </w:rPr>
        <w:t xml:space="preserve"> </w:t>
      </w:r>
      <w:r w:rsidRPr="00D3787A">
        <w:rPr>
          <w:iCs/>
        </w:rPr>
        <w:t>de</w:t>
      </w:r>
      <w:r w:rsidRPr="00D3787A">
        <w:rPr>
          <w:i/>
          <w:iCs/>
        </w:rPr>
        <w:t xml:space="preserve"> </w:t>
      </w:r>
      <w:r w:rsidRPr="00D3787A">
        <w:rPr>
          <w:iCs/>
        </w:rPr>
        <w:t>[</w:t>
      </w:r>
      <w:r w:rsidRPr="00D3787A">
        <w:rPr>
          <w:i/>
          <w:iCs/>
        </w:rPr>
        <w:t>indiquer le nombre total de</w:t>
      </w:r>
      <w:r w:rsidRPr="00D3787A">
        <w:rPr>
          <w:iCs/>
        </w:rPr>
        <w:t>] pages</w:t>
      </w:r>
    </w:p>
    <w:p w14:paraId="1CCC80EC" w14:textId="77777777" w:rsidR="00E66943" w:rsidRPr="00D3787A" w:rsidRDefault="00E66943" w:rsidP="00B12C33">
      <w:pPr>
        <w:rPr>
          <w:lang w:eastAsia="ja-JP"/>
        </w:rPr>
      </w:pPr>
    </w:p>
    <w:bookmarkEnd w:id="485"/>
    <w:bookmarkEnd w:id="486"/>
    <w:bookmarkEnd w:id="487"/>
    <w:p w14:paraId="6C7A964E" w14:textId="7AD791B9" w:rsidR="00E66943" w:rsidRPr="00D3787A" w:rsidRDefault="00E66943" w:rsidP="00784F3F">
      <w:pPr>
        <w:numPr>
          <w:ilvl w:val="12"/>
          <w:numId w:val="0"/>
        </w:numPr>
        <w:ind w:right="32"/>
        <w:rPr>
          <w:b/>
          <w:sz w:val="28"/>
        </w:rPr>
      </w:pPr>
      <w:r w:rsidRPr="00D3787A">
        <w:rPr>
          <w:iCs/>
        </w:rPr>
        <w:t>[</w:t>
      </w:r>
      <w:r w:rsidRPr="00D3787A">
        <w:rPr>
          <w:i/>
          <w:iCs/>
        </w:rPr>
        <w:t xml:space="preserve">Le formulaire </w:t>
      </w:r>
      <w:r w:rsidRPr="00D3787A">
        <w:rPr>
          <w:i/>
        </w:rPr>
        <w:t xml:space="preserve">ci-dessous complète le Formulaire ELI </w:t>
      </w:r>
      <w:r w:rsidRPr="00D3787A">
        <w:rPr>
          <w:rFonts w:hint="eastAsia"/>
          <w:i/>
          <w:lang w:eastAsia="ja-JP"/>
        </w:rPr>
        <w:t>-</w:t>
      </w:r>
      <w:r w:rsidRPr="00D3787A">
        <w:rPr>
          <w:i/>
        </w:rPr>
        <w:t>1, et doit être rempli</w:t>
      </w:r>
      <w:r w:rsidRPr="00D3787A">
        <w:rPr>
          <w:i/>
          <w:iCs/>
        </w:rPr>
        <w:t xml:space="preserve"> pour fournir des renseignements sur chacun des membres du Groupement, si le Candidat est un Groupement.</w:t>
      </w:r>
      <w:r w:rsidRPr="00D3787A">
        <w:t xml:space="preserve"> </w:t>
      </w:r>
      <w:r w:rsidRPr="00D3787A">
        <w:rPr>
          <w:i/>
          <w:iCs/>
        </w:rPr>
        <w:t>Les documents cités comme requis doivent être remis en tant que pièces jointes aux présentes.</w:t>
      </w:r>
      <w:r w:rsidRPr="00D3787A">
        <w:rPr>
          <w:iCs/>
        </w:rPr>
        <w:t>]</w:t>
      </w:r>
    </w:p>
    <w:p w14:paraId="77EE720A" w14:textId="77777777" w:rsidR="00E66943" w:rsidRPr="00D3787A" w:rsidRDefault="00E66943" w:rsidP="0079054E">
      <w:pPr>
        <w:numPr>
          <w:ilvl w:val="12"/>
          <w:numId w:val="0"/>
        </w:numPr>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6"/>
      </w:tblGrid>
      <w:tr w:rsidR="00E66943" w:rsidRPr="00D3787A" w14:paraId="064511D2" w14:textId="77777777" w:rsidTr="00B93B70">
        <w:trPr>
          <w:cantSplit/>
          <w:trHeight w:val="711"/>
        </w:trPr>
        <w:tc>
          <w:tcPr>
            <w:tcW w:w="9526" w:type="dxa"/>
          </w:tcPr>
          <w:p w14:paraId="1199CFC3" w14:textId="77777777" w:rsidR="00E66943" w:rsidRPr="00D3787A" w:rsidRDefault="00E66943" w:rsidP="000A2843">
            <w:pPr>
              <w:numPr>
                <w:ilvl w:val="12"/>
                <w:numId w:val="0"/>
              </w:numPr>
              <w:spacing w:before="40" w:after="40"/>
              <w:rPr>
                <w:i/>
                <w:iCs/>
              </w:rPr>
            </w:pPr>
            <w:r w:rsidRPr="00D3787A">
              <w:rPr>
                <w:spacing w:val="-2"/>
              </w:rPr>
              <w:t>Nom légal du Candidat :</w:t>
            </w:r>
            <w:r w:rsidRPr="00D3787A">
              <w:rPr>
                <w:i/>
                <w:iCs/>
              </w:rPr>
              <w:t xml:space="preserve"> </w:t>
            </w:r>
          </w:p>
          <w:p w14:paraId="54C4357E" w14:textId="77777777" w:rsidR="00E66943" w:rsidRPr="00D3787A" w:rsidRDefault="00E66943" w:rsidP="000A2843">
            <w:pPr>
              <w:pStyle w:val="af3"/>
              <w:numPr>
                <w:ilvl w:val="12"/>
                <w:numId w:val="0"/>
              </w:numPr>
              <w:spacing w:before="40" w:after="40"/>
              <w:rPr>
                <w:lang w:val="fr-FR"/>
              </w:rPr>
            </w:pPr>
            <w:r w:rsidRPr="00D3787A">
              <w:rPr>
                <w:iCs/>
                <w:lang w:val="fr-FR"/>
              </w:rPr>
              <w:t>[</w:t>
            </w:r>
            <w:r w:rsidRPr="00D3787A">
              <w:rPr>
                <w:i/>
                <w:iCs/>
                <w:lang w:val="fr-FR"/>
              </w:rPr>
              <w:t xml:space="preserve">indiquer le </w:t>
            </w:r>
            <w:r w:rsidRPr="00D3787A">
              <w:rPr>
                <w:i/>
                <w:spacing w:val="-2"/>
                <w:lang w:val="fr-FR"/>
              </w:rPr>
              <w:t>nom complet</w:t>
            </w:r>
            <w:r w:rsidRPr="00D3787A">
              <w:rPr>
                <w:iCs/>
                <w:lang w:val="fr-FR"/>
              </w:rPr>
              <w:t>]</w:t>
            </w:r>
          </w:p>
        </w:tc>
      </w:tr>
      <w:tr w:rsidR="00E66943" w:rsidRPr="00D3787A" w14:paraId="11A47C0D" w14:textId="77777777" w:rsidTr="00B93B70">
        <w:trPr>
          <w:cantSplit/>
          <w:trHeight w:val="674"/>
        </w:trPr>
        <w:tc>
          <w:tcPr>
            <w:tcW w:w="9526" w:type="dxa"/>
          </w:tcPr>
          <w:p w14:paraId="22C9601C" w14:textId="48FC9A4E" w:rsidR="00E66943" w:rsidRPr="00D3787A" w:rsidRDefault="00E66943" w:rsidP="000A2843">
            <w:pPr>
              <w:pStyle w:val="af3"/>
              <w:numPr>
                <w:ilvl w:val="12"/>
                <w:numId w:val="0"/>
              </w:numPr>
              <w:spacing w:before="40" w:after="40"/>
              <w:rPr>
                <w:lang w:val="fr-FR"/>
              </w:rPr>
            </w:pPr>
            <w:r w:rsidRPr="00D3787A">
              <w:rPr>
                <w:lang w:val="fr-FR"/>
              </w:rPr>
              <w:t>Nom légal du membre du Groupement :</w:t>
            </w:r>
          </w:p>
          <w:p w14:paraId="2278DC34" w14:textId="036E8B06" w:rsidR="00E66943" w:rsidRPr="00D3787A" w:rsidRDefault="00E66943" w:rsidP="00B12C33">
            <w:pPr>
              <w:pStyle w:val="af3"/>
              <w:numPr>
                <w:ilvl w:val="12"/>
                <w:numId w:val="0"/>
              </w:numPr>
              <w:spacing w:before="40" w:after="40"/>
              <w:rPr>
                <w:lang w:val="fr-FR"/>
              </w:rPr>
            </w:pPr>
            <w:r w:rsidRPr="00D3787A">
              <w:rPr>
                <w:iCs/>
                <w:lang w:val="fr-FR"/>
              </w:rPr>
              <w:t>[</w:t>
            </w:r>
            <w:r w:rsidRPr="00D3787A">
              <w:rPr>
                <w:i/>
                <w:iCs/>
                <w:lang w:val="fr-FR"/>
              </w:rPr>
              <w:t xml:space="preserve">indiquer le </w:t>
            </w:r>
            <w:r w:rsidRPr="00D3787A">
              <w:rPr>
                <w:i/>
                <w:spacing w:val="-2"/>
                <w:lang w:val="fr-FR"/>
              </w:rPr>
              <w:t>nom légal du membre du Groupement</w:t>
            </w:r>
            <w:r w:rsidRPr="00D3787A">
              <w:rPr>
                <w:iCs/>
                <w:lang w:val="fr-FR"/>
              </w:rPr>
              <w:t>]</w:t>
            </w:r>
          </w:p>
        </w:tc>
      </w:tr>
      <w:tr w:rsidR="00E66943" w:rsidRPr="00D3787A" w14:paraId="3F50AF5D" w14:textId="77777777" w:rsidTr="00B93B70">
        <w:trPr>
          <w:cantSplit/>
          <w:trHeight w:val="674"/>
        </w:trPr>
        <w:tc>
          <w:tcPr>
            <w:tcW w:w="9526" w:type="dxa"/>
          </w:tcPr>
          <w:p w14:paraId="6E37CB4C" w14:textId="76989DD0" w:rsidR="00E66943" w:rsidRPr="00D3787A" w:rsidRDefault="00E66943" w:rsidP="000A2843">
            <w:pPr>
              <w:pStyle w:val="af3"/>
              <w:numPr>
                <w:ilvl w:val="12"/>
                <w:numId w:val="0"/>
              </w:numPr>
              <w:spacing w:before="40" w:after="40"/>
              <w:rPr>
                <w:lang w:val="fr-FR"/>
              </w:rPr>
            </w:pPr>
            <w:r w:rsidRPr="00D3787A">
              <w:rPr>
                <w:lang w:val="fr-FR"/>
              </w:rPr>
              <w:t>Pays de constitution en société du membre du Groupement :</w:t>
            </w:r>
          </w:p>
          <w:p w14:paraId="6D7F14DF" w14:textId="77777777" w:rsidR="00E66943" w:rsidRPr="00D3787A" w:rsidRDefault="00E66943" w:rsidP="000A2843">
            <w:pPr>
              <w:pStyle w:val="af3"/>
              <w:numPr>
                <w:ilvl w:val="12"/>
                <w:numId w:val="0"/>
              </w:numPr>
              <w:spacing w:before="40" w:after="40"/>
              <w:rPr>
                <w:lang w:val="fr-FR"/>
              </w:rPr>
            </w:pPr>
            <w:r w:rsidRPr="00D3787A">
              <w:rPr>
                <w:iCs/>
                <w:lang w:val="fr-FR"/>
              </w:rPr>
              <w:t>[</w:t>
            </w:r>
            <w:r w:rsidRPr="00D3787A">
              <w:rPr>
                <w:i/>
                <w:iCs/>
                <w:lang w:val="fr-FR"/>
              </w:rPr>
              <w:t>indiquer le pays de constitution</w:t>
            </w:r>
            <w:r w:rsidRPr="00D3787A">
              <w:rPr>
                <w:iCs/>
                <w:lang w:val="fr-FR"/>
              </w:rPr>
              <w:t>]</w:t>
            </w:r>
          </w:p>
        </w:tc>
      </w:tr>
      <w:tr w:rsidR="00E66943" w:rsidRPr="00D3787A" w14:paraId="0ED7A9F9" w14:textId="77777777" w:rsidTr="00B93B70">
        <w:trPr>
          <w:cantSplit/>
        </w:trPr>
        <w:tc>
          <w:tcPr>
            <w:tcW w:w="9526" w:type="dxa"/>
          </w:tcPr>
          <w:p w14:paraId="15646279" w14:textId="74BBBBE0" w:rsidR="00E66943" w:rsidRPr="00D3787A" w:rsidRDefault="00E66943" w:rsidP="000A2843">
            <w:pPr>
              <w:pStyle w:val="af3"/>
              <w:numPr>
                <w:ilvl w:val="12"/>
                <w:numId w:val="0"/>
              </w:numPr>
              <w:spacing w:before="40" w:after="40"/>
              <w:rPr>
                <w:lang w:val="fr-FR"/>
              </w:rPr>
            </w:pPr>
            <w:r w:rsidRPr="00D3787A">
              <w:rPr>
                <w:lang w:val="fr-FR"/>
              </w:rPr>
              <w:t>Année de constitution en société du membre du Groupement :</w:t>
            </w:r>
          </w:p>
          <w:p w14:paraId="47226DB6" w14:textId="77777777" w:rsidR="00E66943" w:rsidRPr="00D3787A" w:rsidRDefault="00E66943" w:rsidP="00B12C33">
            <w:pPr>
              <w:pStyle w:val="af3"/>
              <w:numPr>
                <w:ilvl w:val="12"/>
                <w:numId w:val="0"/>
              </w:numPr>
              <w:spacing w:before="40" w:after="40"/>
              <w:rPr>
                <w:lang w:val="fr-FR"/>
              </w:rPr>
            </w:pPr>
            <w:r w:rsidRPr="00D3787A">
              <w:rPr>
                <w:iCs/>
              </w:rPr>
              <w:t>[</w:t>
            </w:r>
            <w:r w:rsidRPr="00D3787A">
              <w:rPr>
                <w:i/>
                <w:iCs/>
              </w:rPr>
              <w:t>indiquer l’année de</w:t>
            </w:r>
            <w:r w:rsidRPr="00D3787A">
              <w:rPr>
                <w:i/>
                <w:iCs/>
                <w:lang w:val="fr-FR"/>
              </w:rPr>
              <w:t xml:space="preserve"> constitution</w:t>
            </w:r>
            <w:r w:rsidRPr="00D3787A">
              <w:rPr>
                <w:iCs/>
              </w:rPr>
              <w:t>]</w:t>
            </w:r>
          </w:p>
        </w:tc>
      </w:tr>
      <w:tr w:rsidR="00E66943" w:rsidRPr="00D3787A" w14:paraId="033397D7" w14:textId="77777777" w:rsidTr="00B93B70">
        <w:trPr>
          <w:cantSplit/>
        </w:trPr>
        <w:tc>
          <w:tcPr>
            <w:tcW w:w="9526" w:type="dxa"/>
          </w:tcPr>
          <w:p w14:paraId="02A07A8C" w14:textId="2A4A9C9D" w:rsidR="00E66943" w:rsidRPr="00D3787A" w:rsidRDefault="00E66943" w:rsidP="000A2843">
            <w:pPr>
              <w:pStyle w:val="af3"/>
              <w:numPr>
                <w:ilvl w:val="12"/>
                <w:numId w:val="0"/>
              </w:numPr>
              <w:spacing w:before="40" w:after="40"/>
              <w:rPr>
                <w:lang w:val="fr-FR"/>
              </w:rPr>
            </w:pPr>
            <w:r w:rsidRPr="00D3787A">
              <w:rPr>
                <w:lang w:val="fr-FR"/>
              </w:rPr>
              <w:t>Adresse légale du membre du Groupement dans le pays de constitution en société :</w:t>
            </w:r>
          </w:p>
          <w:p w14:paraId="6189EC1A" w14:textId="0B67084F" w:rsidR="00E66943" w:rsidRPr="00D3787A" w:rsidRDefault="00E66943" w:rsidP="000A2843">
            <w:pPr>
              <w:pStyle w:val="af3"/>
              <w:numPr>
                <w:ilvl w:val="12"/>
                <w:numId w:val="0"/>
              </w:numPr>
              <w:spacing w:before="40" w:after="40"/>
              <w:rPr>
                <w:lang w:val="fr-FR"/>
              </w:rPr>
            </w:pPr>
            <w:r w:rsidRPr="00D3787A">
              <w:rPr>
                <w:iCs/>
                <w:lang w:val="fr-FR"/>
              </w:rPr>
              <w:t>[</w:t>
            </w:r>
            <w:r w:rsidRPr="00D3787A">
              <w:rPr>
                <w:i/>
                <w:iCs/>
                <w:lang w:val="fr-FR"/>
              </w:rPr>
              <w:t>indiquer</w:t>
            </w:r>
            <w:r w:rsidRPr="00D3787A">
              <w:t xml:space="preserve"> </w:t>
            </w:r>
            <w:r w:rsidRPr="00D3787A">
              <w:rPr>
                <w:i/>
                <w:iCs/>
                <w:lang w:val="fr-FR"/>
              </w:rPr>
              <w:t>l’adresse postale</w:t>
            </w:r>
            <w:r w:rsidRPr="00D3787A">
              <w:rPr>
                <w:iCs/>
                <w:lang w:val="fr-FR"/>
              </w:rPr>
              <w:t>]</w:t>
            </w:r>
          </w:p>
        </w:tc>
      </w:tr>
      <w:tr w:rsidR="00E66943" w:rsidRPr="00D3787A" w14:paraId="7DFAC7BF" w14:textId="77777777" w:rsidTr="00B93B70">
        <w:trPr>
          <w:cantSplit/>
        </w:trPr>
        <w:tc>
          <w:tcPr>
            <w:tcW w:w="9526" w:type="dxa"/>
          </w:tcPr>
          <w:p w14:paraId="6D54B6EB" w14:textId="1297CD6C" w:rsidR="00E66943" w:rsidRPr="00D3787A" w:rsidRDefault="00E66943" w:rsidP="00784F3F">
            <w:pPr>
              <w:pStyle w:val="af3"/>
              <w:numPr>
                <w:ilvl w:val="12"/>
                <w:numId w:val="0"/>
              </w:numPr>
              <w:spacing w:before="40" w:after="40"/>
              <w:rPr>
                <w:lang w:val="fr-FR"/>
              </w:rPr>
            </w:pPr>
            <w:r w:rsidRPr="00D3787A">
              <w:rPr>
                <w:lang w:val="fr-FR"/>
              </w:rPr>
              <w:t>Renseignements sur le représentant habilité du membre du Groupement :</w:t>
            </w:r>
          </w:p>
          <w:p w14:paraId="65FA4ED5" w14:textId="77777777" w:rsidR="00E66943" w:rsidRPr="00D3787A" w:rsidRDefault="00E66943" w:rsidP="000A2843">
            <w:pPr>
              <w:pStyle w:val="af3"/>
              <w:numPr>
                <w:ilvl w:val="12"/>
                <w:numId w:val="0"/>
              </w:numPr>
              <w:spacing w:before="120" w:after="40"/>
              <w:rPr>
                <w:lang w:val="fr-FR"/>
              </w:rPr>
            </w:pPr>
            <w:r w:rsidRPr="00D3787A">
              <w:rPr>
                <w:lang w:val="fr-FR"/>
              </w:rPr>
              <w:t>Nom :</w:t>
            </w:r>
            <w:r w:rsidRPr="00D3787A">
              <w:rPr>
                <w:i/>
                <w:iCs/>
                <w:lang w:val="fr-FR"/>
              </w:rPr>
              <w:t xml:space="preserve"> </w:t>
            </w:r>
            <w:r w:rsidRPr="00D3787A">
              <w:rPr>
                <w:iCs/>
                <w:lang w:val="fr-FR"/>
              </w:rPr>
              <w:t>[</w:t>
            </w:r>
            <w:r w:rsidRPr="00D3787A">
              <w:rPr>
                <w:i/>
                <w:iCs/>
                <w:lang w:val="fr-FR"/>
              </w:rPr>
              <w:t xml:space="preserve">indiquer le </w:t>
            </w:r>
            <w:r w:rsidRPr="00D3787A">
              <w:rPr>
                <w:i/>
                <w:spacing w:val="-2"/>
                <w:lang w:val="fr-FR"/>
              </w:rPr>
              <w:t>nom complet</w:t>
            </w:r>
            <w:r w:rsidRPr="00D3787A">
              <w:rPr>
                <w:iCs/>
                <w:lang w:val="fr-FR"/>
              </w:rPr>
              <w:t>]</w:t>
            </w:r>
          </w:p>
          <w:p w14:paraId="4EAF1CB7" w14:textId="79196F15" w:rsidR="00E66943" w:rsidRPr="00D3787A" w:rsidRDefault="00E66943" w:rsidP="000A2843">
            <w:pPr>
              <w:pStyle w:val="af3"/>
              <w:numPr>
                <w:ilvl w:val="12"/>
                <w:numId w:val="0"/>
              </w:numPr>
              <w:spacing w:before="120" w:after="40"/>
              <w:rPr>
                <w:lang w:val="fr-FR"/>
              </w:rPr>
            </w:pPr>
            <w:r w:rsidRPr="00D3787A">
              <w:rPr>
                <w:lang w:val="fr-FR"/>
              </w:rPr>
              <w:t>Adresse :</w:t>
            </w:r>
            <w:r w:rsidRPr="00D3787A">
              <w:rPr>
                <w:i/>
                <w:iCs/>
                <w:lang w:val="fr-FR"/>
              </w:rPr>
              <w:t xml:space="preserve"> </w:t>
            </w:r>
            <w:r w:rsidRPr="00D3787A">
              <w:rPr>
                <w:iCs/>
                <w:lang w:val="fr-FR"/>
              </w:rPr>
              <w:t>[</w:t>
            </w:r>
            <w:r w:rsidRPr="00D3787A">
              <w:rPr>
                <w:i/>
                <w:iCs/>
                <w:lang w:val="fr-FR"/>
              </w:rPr>
              <w:t>indiquer</w:t>
            </w:r>
            <w:r w:rsidRPr="00D3787A">
              <w:rPr>
                <w:lang w:val="fr-FR"/>
              </w:rPr>
              <w:t xml:space="preserve"> </w:t>
            </w:r>
            <w:r w:rsidRPr="00D3787A">
              <w:rPr>
                <w:i/>
                <w:iCs/>
                <w:lang w:val="fr-FR"/>
              </w:rPr>
              <w:t>l’adresse postale]</w:t>
            </w:r>
          </w:p>
          <w:p w14:paraId="2EED826E" w14:textId="5FC780B2" w:rsidR="00E66943" w:rsidRPr="00D3787A" w:rsidRDefault="00E66943" w:rsidP="000A2843">
            <w:pPr>
              <w:pStyle w:val="af3"/>
              <w:numPr>
                <w:ilvl w:val="12"/>
                <w:numId w:val="0"/>
              </w:numPr>
              <w:spacing w:before="120" w:after="40"/>
              <w:rPr>
                <w:lang w:val="fr-FR"/>
              </w:rPr>
            </w:pPr>
            <w:r w:rsidRPr="00D3787A">
              <w:rPr>
                <w:lang w:val="fr-FR"/>
              </w:rPr>
              <w:t>Numéro de téléphone/fax :</w:t>
            </w:r>
            <w:r w:rsidRPr="00D3787A">
              <w:rPr>
                <w:iCs/>
                <w:lang w:val="fr-FR"/>
              </w:rPr>
              <w:t xml:space="preserve"> [</w:t>
            </w:r>
            <w:r w:rsidRPr="00D3787A">
              <w:rPr>
                <w:i/>
                <w:iCs/>
                <w:lang w:val="fr-FR"/>
              </w:rPr>
              <w:t>indiquer les numéros de téléphone et fax, y compris les codes de ville/pays</w:t>
            </w:r>
            <w:r w:rsidRPr="00D3787A">
              <w:rPr>
                <w:iCs/>
                <w:lang w:val="fr-FR"/>
              </w:rPr>
              <w:t>]</w:t>
            </w:r>
          </w:p>
          <w:p w14:paraId="68B189A7" w14:textId="77777777" w:rsidR="00E66943" w:rsidRPr="00D3787A" w:rsidRDefault="00E66943" w:rsidP="00DD396B">
            <w:pPr>
              <w:pStyle w:val="af3"/>
              <w:numPr>
                <w:ilvl w:val="12"/>
                <w:numId w:val="0"/>
              </w:numPr>
              <w:spacing w:before="120" w:after="120"/>
              <w:rPr>
                <w:lang w:val="fr-FR" w:eastAsia="ja-JP"/>
              </w:rPr>
            </w:pPr>
            <w:r w:rsidRPr="00D3787A">
              <w:rPr>
                <w:lang w:val="fr-FR"/>
              </w:rPr>
              <w:t>Adresse électronique :</w:t>
            </w:r>
            <w:r w:rsidRPr="00D3787A">
              <w:rPr>
                <w:iCs/>
                <w:lang w:val="fr-FR"/>
              </w:rPr>
              <w:t xml:space="preserve"> [</w:t>
            </w:r>
            <w:r w:rsidRPr="00D3787A">
              <w:rPr>
                <w:i/>
                <w:iCs/>
                <w:lang w:val="fr-FR"/>
              </w:rPr>
              <w:t>indiquer l’adresse e-mail</w:t>
            </w:r>
            <w:r w:rsidRPr="00D3787A">
              <w:rPr>
                <w:iCs/>
                <w:lang w:val="fr-FR"/>
              </w:rPr>
              <w:t>]</w:t>
            </w:r>
          </w:p>
        </w:tc>
      </w:tr>
      <w:tr w:rsidR="00E66943" w:rsidRPr="00D3787A" w14:paraId="37339D5A" w14:textId="77777777" w:rsidTr="00B93B70">
        <w:trPr>
          <w:cantSplit/>
        </w:trPr>
        <w:tc>
          <w:tcPr>
            <w:tcW w:w="9526" w:type="dxa"/>
          </w:tcPr>
          <w:p w14:paraId="2D82820E" w14:textId="19462B41" w:rsidR="00E66943" w:rsidRPr="00D3787A" w:rsidRDefault="00E66943" w:rsidP="00B12C33">
            <w:pPr>
              <w:pStyle w:val="Outline"/>
              <w:numPr>
                <w:ilvl w:val="12"/>
                <w:numId w:val="0"/>
              </w:numPr>
              <w:tabs>
                <w:tab w:val="left" w:pos="360"/>
              </w:tabs>
              <w:suppressAutoHyphens/>
              <w:spacing w:before="40" w:after="120"/>
              <w:ind w:left="354" w:hangingChars="150" w:hanging="354"/>
              <w:jc w:val="both"/>
              <w:rPr>
                <w:spacing w:val="-2"/>
              </w:rPr>
            </w:pPr>
            <w:r w:rsidRPr="00D3787A">
              <w:rPr>
                <w:spacing w:val="-2"/>
                <w:kern w:val="0"/>
              </w:rPr>
              <w:t>1.</w:t>
            </w:r>
            <w:r w:rsidRPr="00D3787A">
              <w:rPr>
                <w:rFonts w:hint="eastAsia"/>
                <w:spacing w:val="-2"/>
                <w:kern w:val="0"/>
                <w:lang w:eastAsia="ja-JP"/>
              </w:rPr>
              <w:tab/>
            </w:r>
            <w:r w:rsidRPr="00D3787A">
              <w:rPr>
                <w:spacing w:val="-2"/>
                <w:kern w:val="0"/>
              </w:rPr>
              <w:t xml:space="preserve">Ci-joint les copies des documents originaux de </w:t>
            </w:r>
            <w:r w:rsidRPr="00D3787A">
              <w:rPr>
                <w:spacing w:val="-2"/>
              </w:rPr>
              <w:t>Statuts constitutifs (ou documents équivalents de constitution ou d’association), et/ou documents d’enregistrement de l’entité légale susmentionnée.</w:t>
            </w:r>
          </w:p>
          <w:p w14:paraId="02C413AE" w14:textId="77777777" w:rsidR="00E66943" w:rsidRPr="00D3787A" w:rsidRDefault="00E66943" w:rsidP="00784F3F">
            <w:pPr>
              <w:pStyle w:val="Outline"/>
              <w:numPr>
                <w:ilvl w:val="12"/>
                <w:numId w:val="0"/>
              </w:numPr>
              <w:tabs>
                <w:tab w:val="left" w:pos="360"/>
              </w:tabs>
              <w:suppressAutoHyphens/>
              <w:spacing w:before="40" w:after="120"/>
              <w:ind w:left="354" w:hangingChars="150" w:hanging="354"/>
              <w:jc w:val="both"/>
              <w:rPr>
                <w:spacing w:val="-2"/>
              </w:rPr>
            </w:pPr>
            <w:r w:rsidRPr="00D3787A">
              <w:rPr>
                <w:spacing w:val="-2"/>
              </w:rPr>
              <w:t>2.</w:t>
            </w:r>
            <w:r w:rsidRPr="00D3787A">
              <w:rPr>
                <w:rFonts w:hint="eastAsia"/>
                <w:spacing w:val="-2"/>
                <w:lang w:eastAsia="ja-JP"/>
              </w:rPr>
              <w:tab/>
            </w:r>
            <w:r w:rsidRPr="00D3787A">
              <w:rPr>
                <w:spacing w:val="-2"/>
                <w:lang w:eastAsia="ja-JP"/>
              </w:rPr>
              <w:t xml:space="preserve">Sont </w:t>
            </w:r>
            <w:r w:rsidRPr="00D3787A">
              <w:rPr>
                <w:spacing w:val="-2"/>
                <w:kern w:val="0"/>
              </w:rPr>
              <w:t>également</w:t>
            </w:r>
            <w:r w:rsidRPr="00D3787A">
              <w:rPr>
                <w:spacing w:val="-2"/>
              </w:rPr>
              <w:t xml:space="preserve"> jointes la charte organisationnelle, la liste des membres du conseil d’administration et la propriété bénéficiaire.</w:t>
            </w:r>
          </w:p>
        </w:tc>
      </w:tr>
    </w:tbl>
    <w:p w14:paraId="522866CE" w14:textId="77777777" w:rsidR="00E66943" w:rsidRPr="00D3787A" w:rsidRDefault="00E66943"/>
    <w:p w14:paraId="72FCC6E6" w14:textId="77777777" w:rsidR="00E66943" w:rsidRPr="00D3787A" w:rsidRDefault="00E66943">
      <w:pPr>
        <w:suppressAutoHyphens w:val="0"/>
        <w:overflowPunct/>
        <w:autoSpaceDE/>
        <w:autoSpaceDN/>
        <w:adjustRightInd/>
        <w:jc w:val="left"/>
        <w:textAlignment w:val="auto"/>
      </w:pPr>
      <w:r w:rsidRPr="00D3787A">
        <w:br w:type="page"/>
      </w:r>
    </w:p>
    <w:p w14:paraId="66674C21" w14:textId="77777777" w:rsidR="00E66943" w:rsidRPr="00D3787A" w:rsidRDefault="00E66943" w:rsidP="003A359D">
      <w:pPr>
        <w:pStyle w:val="Section4heading"/>
        <w:spacing w:after="120"/>
        <w:outlineLvl w:val="2"/>
        <w:rPr>
          <w:sz w:val="32"/>
          <w:szCs w:val="32"/>
          <w:lang w:val="fr-FR"/>
        </w:rPr>
      </w:pPr>
      <w:bookmarkStart w:id="489" w:name="_Toc83166276"/>
      <w:r w:rsidRPr="00D3787A">
        <w:rPr>
          <w:sz w:val="32"/>
          <w:szCs w:val="32"/>
          <w:lang w:val="fr-FR"/>
        </w:rPr>
        <w:t>Formulaire ELI -3 : Renseignements sur chaque sous-traitant</w:t>
      </w:r>
      <w:bookmarkEnd w:id="489"/>
    </w:p>
    <w:p w14:paraId="23E08174" w14:textId="77777777" w:rsidR="00E66943" w:rsidRPr="00D3787A" w:rsidRDefault="00E66943" w:rsidP="00B12C33">
      <w:pPr>
        <w:tabs>
          <w:tab w:val="right" w:pos="9000"/>
        </w:tabs>
        <w:wordWrap w:val="0"/>
        <w:jc w:val="right"/>
        <w:rPr>
          <w:lang w:eastAsia="en-US"/>
        </w:rPr>
      </w:pPr>
      <w:r w:rsidRPr="00D3787A">
        <w:rPr>
          <w:lang w:eastAsia="en-US"/>
        </w:rPr>
        <w:t>Date : [</w:t>
      </w:r>
      <w:r w:rsidRPr="00D3787A">
        <w:rPr>
          <w:i/>
          <w:lang w:eastAsia="en-US"/>
        </w:rPr>
        <w:t>indiquer jour, mois, année</w:t>
      </w:r>
      <w:r w:rsidRPr="00D3787A">
        <w:rPr>
          <w:lang w:eastAsia="en-US"/>
        </w:rPr>
        <w:t>]</w:t>
      </w:r>
    </w:p>
    <w:p w14:paraId="76D31574" w14:textId="77777777" w:rsidR="00E66943" w:rsidRPr="00D3787A" w:rsidRDefault="00E66943" w:rsidP="00B12C33">
      <w:pPr>
        <w:tabs>
          <w:tab w:val="right" w:pos="9000"/>
        </w:tabs>
        <w:wordWrap w:val="0"/>
        <w:jc w:val="right"/>
        <w:rPr>
          <w:lang w:eastAsia="en-US"/>
        </w:rPr>
      </w:pPr>
      <w:r w:rsidRPr="00D3787A">
        <w:rPr>
          <w:lang w:eastAsia="en-US"/>
        </w:rPr>
        <w:t>AP n</w:t>
      </w:r>
      <w:r w:rsidRPr="00D3787A">
        <w:rPr>
          <w:vertAlign w:val="superscript"/>
          <w:lang w:eastAsia="en-US"/>
        </w:rPr>
        <w:t>o</w:t>
      </w:r>
      <w:r w:rsidRPr="00D3787A">
        <w:rPr>
          <w:lang w:eastAsia="en-US"/>
        </w:rPr>
        <w:t>: [</w:t>
      </w:r>
      <w:r w:rsidRPr="00D3787A">
        <w:rPr>
          <w:i/>
          <w:lang w:eastAsia="en-US"/>
        </w:rPr>
        <w:t>indiquer le numéro</w:t>
      </w:r>
      <w:r w:rsidRPr="00D3787A">
        <w:rPr>
          <w:lang w:eastAsia="en-US"/>
        </w:rPr>
        <w:t>]</w:t>
      </w:r>
    </w:p>
    <w:p w14:paraId="1AEB0CF0" w14:textId="60DBBF15" w:rsidR="00E66943" w:rsidRPr="00D3787A" w:rsidRDefault="00E66943" w:rsidP="00B12C33">
      <w:pPr>
        <w:tabs>
          <w:tab w:val="right" w:pos="9000"/>
        </w:tabs>
        <w:wordWrap w:val="0"/>
        <w:jc w:val="right"/>
        <w:rPr>
          <w:lang w:eastAsia="en-US"/>
        </w:rPr>
      </w:pPr>
      <w:r w:rsidRPr="00D3787A">
        <w:rPr>
          <w:lang w:eastAsia="en-US"/>
        </w:rPr>
        <w:t>Page</w:t>
      </w:r>
      <w:r w:rsidR="007A17DF" w:rsidRPr="00D3787A">
        <w:rPr>
          <w:lang w:eastAsia="en-US"/>
        </w:rPr>
        <w:t xml:space="preserve"> </w:t>
      </w:r>
      <w:r w:rsidRPr="00D3787A">
        <w:rPr>
          <w:lang w:eastAsia="en-US"/>
        </w:rPr>
        <w:t>: [</w:t>
      </w:r>
      <w:r w:rsidRPr="00D3787A">
        <w:rPr>
          <w:i/>
          <w:lang w:eastAsia="en-US"/>
        </w:rPr>
        <w:t>indiquer le numéro de la page</w:t>
      </w:r>
      <w:r w:rsidRPr="00D3787A">
        <w:rPr>
          <w:lang w:eastAsia="en-US"/>
        </w:rPr>
        <w:t>] de [</w:t>
      </w:r>
      <w:r w:rsidRPr="00D3787A">
        <w:rPr>
          <w:i/>
          <w:lang w:eastAsia="en-US"/>
        </w:rPr>
        <w:t>indiquer le nombre total de</w:t>
      </w:r>
      <w:r w:rsidRPr="00D3787A">
        <w:rPr>
          <w:lang w:eastAsia="en-US"/>
        </w:rPr>
        <w:t>] pages</w:t>
      </w:r>
    </w:p>
    <w:p w14:paraId="465C0829" w14:textId="77777777" w:rsidR="00E66943" w:rsidRPr="00D3787A" w:rsidRDefault="00E66943" w:rsidP="00B12C33">
      <w:pPr>
        <w:tabs>
          <w:tab w:val="right" w:pos="9000"/>
        </w:tabs>
        <w:jc w:val="right"/>
        <w:rPr>
          <w:lang w:eastAsia="en-US"/>
        </w:rPr>
      </w:pPr>
    </w:p>
    <w:p w14:paraId="53B1F6D8" w14:textId="59C39BE6" w:rsidR="00E66943" w:rsidRPr="00D3787A" w:rsidRDefault="00E66943" w:rsidP="00B12C33">
      <w:pPr>
        <w:tabs>
          <w:tab w:val="right" w:pos="9000"/>
        </w:tabs>
        <w:rPr>
          <w:lang w:eastAsia="en-US"/>
        </w:rPr>
      </w:pPr>
      <w:r w:rsidRPr="00D3787A">
        <w:rPr>
          <w:lang w:eastAsia="en-US"/>
        </w:rPr>
        <w:t>[</w:t>
      </w:r>
      <w:r w:rsidRPr="00D3787A">
        <w:rPr>
          <w:i/>
          <w:lang w:eastAsia="en-US"/>
        </w:rPr>
        <w:t>Le formulaire ci-dessous complète le Formulaire ELI</w:t>
      </w:r>
      <w:r w:rsidR="00AA6BB4" w:rsidRPr="00D3787A">
        <w:rPr>
          <w:i/>
          <w:lang w:eastAsia="en-US"/>
        </w:rPr>
        <w:t xml:space="preserve"> </w:t>
      </w:r>
      <w:r w:rsidRPr="00D3787A">
        <w:rPr>
          <w:i/>
          <w:lang w:eastAsia="en-US"/>
        </w:rPr>
        <w:t>-1 et ELI</w:t>
      </w:r>
      <w:r w:rsidR="00AA6BB4" w:rsidRPr="00D3787A">
        <w:rPr>
          <w:i/>
          <w:lang w:eastAsia="en-US"/>
        </w:rPr>
        <w:t xml:space="preserve"> </w:t>
      </w:r>
      <w:r w:rsidRPr="00D3787A">
        <w:rPr>
          <w:i/>
          <w:lang w:eastAsia="en-US"/>
        </w:rPr>
        <w:t>-2 (le cas échéant), et doit être rempli pour fournir des renseignements sur le(s) sous-traitant(s) spécialisé(s) (le cas échéant) proposé(s) par le Candidat pour l’exécution des activités principales énumérées au Critère 4.2(b) de la Section III, Critères de qualification. Les documents cités comme requis doivent être remis en tant que pièces jointes aux présentes.</w:t>
      </w:r>
      <w:r w:rsidRPr="00D3787A">
        <w:rPr>
          <w:lang w:eastAsia="en-US"/>
        </w:rPr>
        <w:t>]</w:t>
      </w:r>
    </w:p>
    <w:p w14:paraId="6D579029" w14:textId="77777777" w:rsidR="00E66943" w:rsidRPr="00D3787A" w:rsidRDefault="00E66943" w:rsidP="00B12C33">
      <w:pPr>
        <w:tabs>
          <w:tab w:val="right" w:pos="9000"/>
        </w:tabs>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6"/>
      </w:tblGrid>
      <w:tr w:rsidR="00E66943" w:rsidRPr="00D3787A" w14:paraId="6EFC3284" w14:textId="77777777" w:rsidTr="00B12C33">
        <w:trPr>
          <w:cantSplit/>
          <w:trHeight w:val="711"/>
        </w:trPr>
        <w:tc>
          <w:tcPr>
            <w:tcW w:w="9526" w:type="dxa"/>
          </w:tcPr>
          <w:p w14:paraId="534270FA" w14:textId="77777777" w:rsidR="00E66943" w:rsidRPr="00D3787A" w:rsidRDefault="00E66943" w:rsidP="00B12C33">
            <w:pPr>
              <w:numPr>
                <w:ilvl w:val="12"/>
                <w:numId w:val="0"/>
              </w:numPr>
              <w:spacing w:before="40" w:after="40"/>
              <w:rPr>
                <w:i/>
                <w:iCs/>
              </w:rPr>
            </w:pPr>
            <w:r w:rsidRPr="00D3787A">
              <w:rPr>
                <w:spacing w:val="-2"/>
              </w:rPr>
              <w:t>Nom légal du Candidat :</w:t>
            </w:r>
            <w:r w:rsidRPr="00D3787A">
              <w:rPr>
                <w:i/>
                <w:iCs/>
              </w:rPr>
              <w:t xml:space="preserve"> </w:t>
            </w:r>
          </w:p>
          <w:p w14:paraId="36F4F8DE" w14:textId="77777777" w:rsidR="00E66943" w:rsidRPr="00D3787A" w:rsidRDefault="00E66943" w:rsidP="00B12C33">
            <w:pPr>
              <w:pStyle w:val="af3"/>
              <w:numPr>
                <w:ilvl w:val="12"/>
                <w:numId w:val="0"/>
              </w:numPr>
              <w:spacing w:before="120" w:after="40"/>
              <w:rPr>
                <w:lang w:val="fr-FR"/>
              </w:rPr>
            </w:pPr>
            <w:r w:rsidRPr="00D3787A">
              <w:rPr>
                <w:iCs/>
                <w:lang w:val="fr-FR"/>
              </w:rPr>
              <w:t>[</w:t>
            </w:r>
            <w:r w:rsidRPr="00D3787A">
              <w:rPr>
                <w:i/>
                <w:iCs/>
                <w:lang w:val="fr-FR"/>
              </w:rPr>
              <w:t xml:space="preserve">indiquer le </w:t>
            </w:r>
            <w:r w:rsidRPr="00D3787A">
              <w:rPr>
                <w:i/>
                <w:spacing w:val="-2"/>
                <w:lang w:val="fr-FR"/>
              </w:rPr>
              <w:t>nom complet</w:t>
            </w:r>
            <w:r w:rsidRPr="00D3787A">
              <w:rPr>
                <w:iCs/>
                <w:lang w:val="fr-FR"/>
              </w:rPr>
              <w:t>]</w:t>
            </w:r>
          </w:p>
        </w:tc>
      </w:tr>
      <w:tr w:rsidR="00E66943" w:rsidRPr="00D3787A" w14:paraId="21E9392B" w14:textId="77777777" w:rsidTr="00B12C33">
        <w:trPr>
          <w:cantSplit/>
          <w:trHeight w:val="674"/>
        </w:trPr>
        <w:tc>
          <w:tcPr>
            <w:tcW w:w="9526" w:type="dxa"/>
          </w:tcPr>
          <w:p w14:paraId="5C2AD1EF" w14:textId="77777777" w:rsidR="00E66943" w:rsidRPr="00D3787A" w:rsidRDefault="00E66943" w:rsidP="00B12C33">
            <w:pPr>
              <w:pStyle w:val="af3"/>
              <w:numPr>
                <w:ilvl w:val="12"/>
                <w:numId w:val="0"/>
              </w:numPr>
              <w:spacing w:before="120" w:after="40"/>
              <w:rPr>
                <w:lang w:val="fr-FR"/>
              </w:rPr>
            </w:pPr>
            <w:r w:rsidRPr="00D3787A">
              <w:rPr>
                <w:lang w:val="fr-FR"/>
              </w:rPr>
              <w:t>Nom légal du sous-traitant :</w:t>
            </w:r>
          </w:p>
          <w:p w14:paraId="71C4B1E3" w14:textId="77777777" w:rsidR="00E66943" w:rsidRPr="00D3787A" w:rsidRDefault="00E66943" w:rsidP="00B12C33">
            <w:pPr>
              <w:pStyle w:val="af3"/>
              <w:numPr>
                <w:ilvl w:val="12"/>
                <w:numId w:val="0"/>
              </w:numPr>
              <w:spacing w:before="120" w:after="40"/>
              <w:rPr>
                <w:lang w:val="fr-FR"/>
              </w:rPr>
            </w:pPr>
            <w:r w:rsidRPr="00D3787A">
              <w:rPr>
                <w:iCs/>
                <w:lang w:val="fr-FR"/>
              </w:rPr>
              <w:t>[</w:t>
            </w:r>
            <w:r w:rsidRPr="00D3787A">
              <w:rPr>
                <w:i/>
                <w:iCs/>
                <w:lang w:val="fr-FR"/>
              </w:rPr>
              <w:t xml:space="preserve">indiquer le </w:t>
            </w:r>
            <w:r w:rsidRPr="00D3787A">
              <w:rPr>
                <w:i/>
                <w:spacing w:val="-2"/>
                <w:lang w:val="fr-FR"/>
              </w:rPr>
              <w:t>nom légal du sous-traitant</w:t>
            </w:r>
            <w:r w:rsidRPr="00D3787A">
              <w:rPr>
                <w:iCs/>
                <w:lang w:val="fr-FR"/>
              </w:rPr>
              <w:t>]</w:t>
            </w:r>
          </w:p>
        </w:tc>
      </w:tr>
      <w:tr w:rsidR="00E66943" w:rsidRPr="00D3787A" w14:paraId="64FFF9A2" w14:textId="77777777" w:rsidTr="00B12C33">
        <w:trPr>
          <w:cantSplit/>
          <w:trHeight w:val="674"/>
        </w:trPr>
        <w:tc>
          <w:tcPr>
            <w:tcW w:w="9526" w:type="dxa"/>
          </w:tcPr>
          <w:p w14:paraId="0B42E916" w14:textId="77777777" w:rsidR="00E66943" w:rsidRPr="00D3787A" w:rsidRDefault="00E66943" w:rsidP="00B12C33">
            <w:pPr>
              <w:pStyle w:val="af3"/>
              <w:numPr>
                <w:ilvl w:val="12"/>
                <w:numId w:val="0"/>
              </w:numPr>
              <w:spacing w:before="120" w:after="40"/>
              <w:rPr>
                <w:lang w:val="fr-FR"/>
              </w:rPr>
            </w:pPr>
            <w:r w:rsidRPr="00D3787A">
              <w:rPr>
                <w:lang w:val="fr-FR"/>
              </w:rPr>
              <w:t>Pays de constitution en société du sous-traitant :</w:t>
            </w:r>
          </w:p>
          <w:p w14:paraId="20F4A8E4" w14:textId="77777777" w:rsidR="00E66943" w:rsidRPr="00D3787A" w:rsidRDefault="00E66943" w:rsidP="00B12C33">
            <w:pPr>
              <w:pStyle w:val="af3"/>
              <w:numPr>
                <w:ilvl w:val="12"/>
                <w:numId w:val="0"/>
              </w:numPr>
              <w:spacing w:before="120" w:after="40"/>
              <w:rPr>
                <w:lang w:val="fr-FR"/>
              </w:rPr>
            </w:pPr>
            <w:r w:rsidRPr="00D3787A">
              <w:rPr>
                <w:iCs/>
                <w:lang w:val="fr-FR"/>
              </w:rPr>
              <w:t>[</w:t>
            </w:r>
            <w:r w:rsidRPr="00D3787A">
              <w:rPr>
                <w:i/>
                <w:iCs/>
                <w:lang w:val="fr-FR"/>
              </w:rPr>
              <w:t>indiquer le pays de constitution</w:t>
            </w:r>
            <w:r w:rsidRPr="00D3787A">
              <w:rPr>
                <w:iCs/>
                <w:lang w:val="fr-FR"/>
              </w:rPr>
              <w:t>]</w:t>
            </w:r>
          </w:p>
        </w:tc>
      </w:tr>
      <w:tr w:rsidR="00E66943" w:rsidRPr="00D3787A" w14:paraId="084C7F71" w14:textId="77777777" w:rsidTr="00B12C33">
        <w:trPr>
          <w:cantSplit/>
        </w:trPr>
        <w:tc>
          <w:tcPr>
            <w:tcW w:w="9526" w:type="dxa"/>
          </w:tcPr>
          <w:p w14:paraId="4B18AEA4" w14:textId="77777777" w:rsidR="00E66943" w:rsidRPr="00D3787A" w:rsidRDefault="00E66943" w:rsidP="00B12C33">
            <w:pPr>
              <w:pStyle w:val="af3"/>
              <w:numPr>
                <w:ilvl w:val="12"/>
                <w:numId w:val="0"/>
              </w:numPr>
              <w:spacing w:before="120" w:after="40"/>
              <w:rPr>
                <w:lang w:val="fr-FR"/>
              </w:rPr>
            </w:pPr>
            <w:r w:rsidRPr="00D3787A">
              <w:rPr>
                <w:lang w:val="fr-FR"/>
              </w:rPr>
              <w:t>Année de constitution en société du sous-traitant :</w:t>
            </w:r>
          </w:p>
          <w:p w14:paraId="0CF0ADE9" w14:textId="77777777" w:rsidR="00E66943" w:rsidRPr="00D3787A" w:rsidRDefault="00E66943" w:rsidP="00B12C33">
            <w:pPr>
              <w:pStyle w:val="af3"/>
              <w:numPr>
                <w:ilvl w:val="12"/>
                <w:numId w:val="0"/>
              </w:numPr>
              <w:spacing w:before="120" w:after="40"/>
              <w:rPr>
                <w:lang w:val="fr-FR"/>
              </w:rPr>
            </w:pPr>
            <w:r w:rsidRPr="00D3787A">
              <w:rPr>
                <w:iCs/>
              </w:rPr>
              <w:t>[</w:t>
            </w:r>
            <w:r w:rsidRPr="00D3787A">
              <w:rPr>
                <w:i/>
                <w:iCs/>
              </w:rPr>
              <w:t>indiquer</w:t>
            </w:r>
            <w:r w:rsidRPr="00D3787A">
              <w:rPr>
                <w:i/>
                <w:iCs/>
                <w:lang w:val="fr-FR"/>
              </w:rPr>
              <w:t xml:space="preserve"> l’année</w:t>
            </w:r>
            <w:r w:rsidRPr="00D3787A">
              <w:rPr>
                <w:i/>
                <w:iCs/>
              </w:rPr>
              <w:t xml:space="preserve"> de </w:t>
            </w:r>
            <w:r w:rsidRPr="00D3787A">
              <w:rPr>
                <w:i/>
                <w:iCs/>
                <w:lang w:val="fr-FR"/>
              </w:rPr>
              <w:t>constitution</w:t>
            </w:r>
            <w:r w:rsidRPr="00D3787A">
              <w:rPr>
                <w:iCs/>
              </w:rPr>
              <w:t>]</w:t>
            </w:r>
          </w:p>
        </w:tc>
      </w:tr>
      <w:tr w:rsidR="00E66943" w:rsidRPr="00D3787A" w14:paraId="4D5F8DB6" w14:textId="77777777" w:rsidTr="00B12C33">
        <w:trPr>
          <w:cantSplit/>
        </w:trPr>
        <w:tc>
          <w:tcPr>
            <w:tcW w:w="9526" w:type="dxa"/>
          </w:tcPr>
          <w:p w14:paraId="79C1C393" w14:textId="77777777" w:rsidR="00E66943" w:rsidRPr="00D3787A" w:rsidRDefault="00E66943" w:rsidP="00B12C33">
            <w:pPr>
              <w:pStyle w:val="af3"/>
              <w:numPr>
                <w:ilvl w:val="12"/>
                <w:numId w:val="0"/>
              </w:numPr>
              <w:spacing w:before="120" w:after="40"/>
              <w:rPr>
                <w:lang w:val="fr-FR"/>
              </w:rPr>
            </w:pPr>
            <w:r w:rsidRPr="00D3787A">
              <w:rPr>
                <w:lang w:val="fr-FR"/>
              </w:rPr>
              <w:t>Adresse légale du sous-traitant dans le pays de constitution en société :</w:t>
            </w:r>
          </w:p>
          <w:p w14:paraId="1978E114" w14:textId="77777777" w:rsidR="00E66943" w:rsidRPr="00D3787A" w:rsidRDefault="00E66943" w:rsidP="00B12C33">
            <w:pPr>
              <w:pStyle w:val="af3"/>
              <w:numPr>
                <w:ilvl w:val="12"/>
                <w:numId w:val="0"/>
              </w:numPr>
              <w:spacing w:before="120" w:after="40"/>
              <w:rPr>
                <w:lang w:val="fr-FR"/>
              </w:rPr>
            </w:pPr>
            <w:r w:rsidRPr="00D3787A">
              <w:rPr>
                <w:iCs/>
                <w:lang w:val="fr-FR"/>
              </w:rPr>
              <w:t>[</w:t>
            </w:r>
            <w:r w:rsidRPr="00D3787A">
              <w:rPr>
                <w:i/>
                <w:iCs/>
                <w:lang w:val="fr-FR"/>
              </w:rPr>
              <w:t>indiquer</w:t>
            </w:r>
            <w:r w:rsidRPr="00D3787A">
              <w:t xml:space="preserve"> </w:t>
            </w:r>
            <w:r w:rsidRPr="00D3787A">
              <w:rPr>
                <w:i/>
                <w:iCs/>
                <w:lang w:val="fr-FR"/>
              </w:rPr>
              <w:t>l’adresse postale</w:t>
            </w:r>
            <w:r w:rsidRPr="00D3787A">
              <w:rPr>
                <w:iCs/>
                <w:lang w:val="fr-FR"/>
              </w:rPr>
              <w:t>]</w:t>
            </w:r>
          </w:p>
        </w:tc>
      </w:tr>
      <w:tr w:rsidR="00E66943" w:rsidRPr="00D3787A" w14:paraId="0B118F96" w14:textId="77777777" w:rsidTr="00B12C33">
        <w:trPr>
          <w:cantSplit/>
        </w:trPr>
        <w:tc>
          <w:tcPr>
            <w:tcW w:w="9526" w:type="dxa"/>
          </w:tcPr>
          <w:p w14:paraId="65CC69F7" w14:textId="77777777" w:rsidR="00E66943" w:rsidRPr="00D3787A" w:rsidRDefault="00E66943" w:rsidP="00B12C33">
            <w:pPr>
              <w:pStyle w:val="af3"/>
              <w:numPr>
                <w:ilvl w:val="12"/>
                <w:numId w:val="0"/>
              </w:numPr>
              <w:spacing w:before="120" w:after="40"/>
              <w:rPr>
                <w:lang w:val="fr-FR"/>
              </w:rPr>
            </w:pPr>
            <w:r w:rsidRPr="00D3787A">
              <w:rPr>
                <w:lang w:val="fr-FR"/>
              </w:rPr>
              <w:t>Renseignements sur le représentant habilité du sous-traitant :</w:t>
            </w:r>
          </w:p>
          <w:p w14:paraId="6E0A0351" w14:textId="77777777" w:rsidR="00E66943" w:rsidRPr="00D3787A" w:rsidRDefault="00E66943" w:rsidP="00B12C33">
            <w:pPr>
              <w:pStyle w:val="af3"/>
              <w:numPr>
                <w:ilvl w:val="12"/>
                <w:numId w:val="0"/>
              </w:numPr>
              <w:spacing w:before="120" w:after="40"/>
              <w:rPr>
                <w:lang w:val="fr-FR"/>
              </w:rPr>
            </w:pPr>
            <w:r w:rsidRPr="00D3787A">
              <w:rPr>
                <w:lang w:val="fr-FR"/>
              </w:rPr>
              <w:t>Nom :</w:t>
            </w:r>
            <w:r w:rsidRPr="00D3787A">
              <w:rPr>
                <w:i/>
                <w:iCs/>
                <w:lang w:val="fr-FR"/>
              </w:rPr>
              <w:t xml:space="preserve"> </w:t>
            </w:r>
            <w:r w:rsidRPr="00D3787A">
              <w:rPr>
                <w:iCs/>
                <w:lang w:val="fr-FR"/>
              </w:rPr>
              <w:t>[</w:t>
            </w:r>
            <w:r w:rsidRPr="00D3787A">
              <w:rPr>
                <w:i/>
                <w:iCs/>
                <w:lang w:val="fr-FR"/>
              </w:rPr>
              <w:t xml:space="preserve">indiquer le </w:t>
            </w:r>
            <w:r w:rsidRPr="00D3787A">
              <w:rPr>
                <w:i/>
                <w:spacing w:val="-2"/>
                <w:lang w:val="fr-FR"/>
              </w:rPr>
              <w:t>nom complet</w:t>
            </w:r>
            <w:r w:rsidRPr="00D3787A">
              <w:rPr>
                <w:iCs/>
                <w:lang w:val="fr-FR"/>
              </w:rPr>
              <w:t>]</w:t>
            </w:r>
          </w:p>
          <w:p w14:paraId="112E2B6C" w14:textId="77777777" w:rsidR="00E66943" w:rsidRPr="00D3787A" w:rsidRDefault="00E66943" w:rsidP="00B12C33">
            <w:pPr>
              <w:pStyle w:val="af3"/>
              <w:numPr>
                <w:ilvl w:val="12"/>
                <w:numId w:val="0"/>
              </w:numPr>
              <w:spacing w:before="120" w:after="40"/>
              <w:rPr>
                <w:lang w:val="fr-FR"/>
              </w:rPr>
            </w:pPr>
            <w:r w:rsidRPr="00D3787A">
              <w:rPr>
                <w:lang w:val="fr-FR"/>
              </w:rPr>
              <w:t>Adresse :</w:t>
            </w:r>
            <w:r w:rsidRPr="00D3787A">
              <w:rPr>
                <w:i/>
                <w:iCs/>
                <w:lang w:val="fr-FR"/>
              </w:rPr>
              <w:t xml:space="preserve"> </w:t>
            </w:r>
            <w:r w:rsidRPr="00D3787A">
              <w:rPr>
                <w:iCs/>
                <w:lang w:val="fr-FR"/>
              </w:rPr>
              <w:t>[</w:t>
            </w:r>
            <w:r w:rsidRPr="00D3787A">
              <w:rPr>
                <w:i/>
                <w:iCs/>
                <w:lang w:val="fr-FR"/>
              </w:rPr>
              <w:t>indiquer l’adresse postale]</w:t>
            </w:r>
          </w:p>
          <w:p w14:paraId="33447E6A" w14:textId="77777777" w:rsidR="00E66943" w:rsidRPr="00D3787A" w:rsidRDefault="00E66943" w:rsidP="00B12C33">
            <w:pPr>
              <w:pStyle w:val="af3"/>
              <w:numPr>
                <w:ilvl w:val="12"/>
                <w:numId w:val="0"/>
              </w:numPr>
              <w:spacing w:before="120" w:after="40"/>
              <w:rPr>
                <w:lang w:val="fr-FR"/>
              </w:rPr>
            </w:pPr>
            <w:r w:rsidRPr="00D3787A">
              <w:rPr>
                <w:lang w:val="fr-FR"/>
              </w:rPr>
              <w:t>Numéro de téléphone/fax :</w:t>
            </w:r>
            <w:r w:rsidRPr="00D3787A">
              <w:rPr>
                <w:iCs/>
                <w:lang w:val="fr-FR"/>
              </w:rPr>
              <w:t xml:space="preserve"> [</w:t>
            </w:r>
            <w:r w:rsidRPr="00D3787A">
              <w:rPr>
                <w:i/>
                <w:iCs/>
                <w:lang w:val="fr-FR"/>
              </w:rPr>
              <w:t>indiquer les numéros de téléphone et fax, y compris les codes de ville/pays</w:t>
            </w:r>
            <w:r w:rsidRPr="00D3787A">
              <w:rPr>
                <w:iCs/>
                <w:lang w:val="fr-FR"/>
              </w:rPr>
              <w:t>]</w:t>
            </w:r>
          </w:p>
          <w:p w14:paraId="65B27A7A" w14:textId="77777777" w:rsidR="00E66943" w:rsidRPr="00D3787A" w:rsidRDefault="00E66943" w:rsidP="00DD396B">
            <w:pPr>
              <w:pStyle w:val="af3"/>
              <w:numPr>
                <w:ilvl w:val="12"/>
                <w:numId w:val="0"/>
              </w:numPr>
              <w:spacing w:before="120" w:after="120"/>
              <w:rPr>
                <w:lang w:val="fr-FR" w:eastAsia="ja-JP"/>
              </w:rPr>
            </w:pPr>
            <w:r w:rsidRPr="00D3787A">
              <w:rPr>
                <w:lang w:val="fr-FR"/>
              </w:rPr>
              <w:t>Adresse électronique :</w:t>
            </w:r>
            <w:r w:rsidRPr="00D3787A">
              <w:rPr>
                <w:iCs/>
                <w:lang w:val="fr-FR"/>
              </w:rPr>
              <w:t xml:space="preserve"> [</w:t>
            </w:r>
            <w:r w:rsidRPr="00D3787A">
              <w:rPr>
                <w:i/>
                <w:iCs/>
                <w:lang w:val="fr-FR"/>
              </w:rPr>
              <w:t>indiquer l’adresse e-mail</w:t>
            </w:r>
            <w:r w:rsidRPr="00D3787A">
              <w:rPr>
                <w:iCs/>
                <w:lang w:val="fr-FR"/>
              </w:rPr>
              <w:t>]</w:t>
            </w:r>
          </w:p>
        </w:tc>
      </w:tr>
      <w:tr w:rsidR="00E66943" w:rsidRPr="00D3787A" w14:paraId="112A329E" w14:textId="77777777" w:rsidTr="00B12C33">
        <w:trPr>
          <w:cantSplit/>
        </w:trPr>
        <w:tc>
          <w:tcPr>
            <w:tcW w:w="9526" w:type="dxa"/>
          </w:tcPr>
          <w:p w14:paraId="3BBE2B3C" w14:textId="77777777" w:rsidR="00E66943" w:rsidRPr="00D3787A" w:rsidRDefault="00E66943" w:rsidP="00B12C33">
            <w:pPr>
              <w:pStyle w:val="Outline"/>
              <w:numPr>
                <w:ilvl w:val="12"/>
                <w:numId w:val="0"/>
              </w:numPr>
              <w:tabs>
                <w:tab w:val="left" w:pos="360"/>
              </w:tabs>
              <w:suppressAutoHyphens/>
              <w:spacing w:before="40" w:after="120"/>
              <w:ind w:left="354" w:hangingChars="150" w:hanging="354"/>
              <w:jc w:val="both"/>
              <w:rPr>
                <w:spacing w:val="-2"/>
              </w:rPr>
            </w:pPr>
            <w:r w:rsidRPr="00D3787A">
              <w:rPr>
                <w:spacing w:val="-2"/>
                <w:kern w:val="0"/>
              </w:rPr>
              <w:t>1.</w:t>
            </w:r>
            <w:r w:rsidRPr="00D3787A">
              <w:rPr>
                <w:rFonts w:hint="eastAsia"/>
                <w:spacing w:val="-2"/>
                <w:kern w:val="0"/>
                <w:lang w:eastAsia="ja-JP"/>
              </w:rPr>
              <w:tab/>
            </w:r>
            <w:r w:rsidRPr="00D3787A">
              <w:rPr>
                <w:spacing w:val="-2"/>
                <w:kern w:val="0"/>
              </w:rPr>
              <w:t xml:space="preserve">Ci-joint les copies des documents originaux de </w:t>
            </w:r>
            <w:r w:rsidRPr="00D3787A">
              <w:rPr>
                <w:spacing w:val="-2"/>
              </w:rPr>
              <w:t>Statuts constitutifs (ou documents équivalents de constitution ou d’association), et/ou documents d’enregistrement de l’entité légale susmentionnée.</w:t>
            </w:r>
          </w:p>
          <w:p w14:paraId="098D6A0D" w14:textId="77777777" w:rsidR="00E66943" w:rsidRPr="00D3787A" w:rsidRDefault="00E66943" w:rsidP="00B12C33">
            <w:pPr>
              <w:pStyle w:val="Outline"/>
              <w:numPr>
                <w:ilvl w:val="12"/>
                <w:numId w:val="0"/>
              </w:numPr>
              <w:tabs>
                <w:tab w:val="left" w:pos="360"/>
              </w:tabs>
              <w:suppressAutoHyphens/>
              <w:spacing w:before="40" w:after="120"/>
              <w:ind w:left="354" w:hangingChars="150" w:hanging="354"/>
              <w:jc w:val="both"/>
              <w:rPr>
                <w:spacing w:val="-2"/>
              </w:rPr>
            </w:pPr>
            <w:r w:rsidRPr="00D3787A">
              <w:rPr>
                <w:spacing w:val="-2"/>
              </w:rPr>
              <w:t>2.</w:t>
            </w:r>
            <w:r w:rsidRPr="00D3787A">
              <w:rPr>
                <w:rFonts w:hint="eastAsia"/>
                <w:spacing w:val="-2"/>
                <w:lang w:eastAsia="ja-JP"/>
              </w:rPr>
              <w:tab/>
            </w:r>
            <w:r w:rsidRPr="00D3787A">
              <w:rPr>
                <w:spacing w:val="-2"/>
                <w:lang w:eastAsia="ja-JP"/>
              </w:rPr>
              <w:t xml:space="preserve">Sont </w:t>
            </w:r>
            <w:r w:rsidRPr="00D3787A">
              <w:rPr>
                <w:spacing w:val="-2"/>
                <w:kern w:val="0"/>
              </w:rPr>
              <w:t>également</w:t>
            </w:r>
            <w:r w:rsidRPr="00D3787A">
              <w:rPr>
                <w:spacing w:val="-2"/>
              </w:rPr>
              <w:t xml:space="preserve"> jointes la charte organisationnelle, la liste des membres du conseil d’administration et la propriété bénéficiaire.</w:t>
            </w:r>
          </w:p>
        </w:tc>
      </w:tr>
    </w:tbl>
    <w:p w14:paraId="1AE48C3A" w14:textId="77777777" w:rsidR="00E66943" w:rsidRPr="00D3787A" w:rsidRDefault="00E66943" w:rsidP="00B12C33">
      <w:pPr>
        <w:tabs>
          <w:tab w:val="right" w:pos="9000"/>
        </w:tabs>
        <w:rPr>
          <w:lang w:eastAsia="en-US"/>
        </w:rPr>
      </w:pPr>
    </w:p>
    <w:p w14:paraId="6BE068C7" w14:textId="1D3122B6" w:rsidR="00E66943" w:rsidRPr="00D3787A" w:rsidRDefault="00E66943" w:rsidP="00B12C33">
      <w:pPr>
        <w:pStyle w:val="Section4heading"/>
        <w:spacing w:after="120"/>
        <w:rPr>
          <w:lang w:val="fr-FR" w:eastAsia="ja-JP"/>
        </w:rPr>
      </w:pPr>
      <w:r w:rsidRPr="00D3787A">
        <w:rPr>
          <w:lang w:val="fr-FR"/>
        </w:rPr>
        <w:br w:type="page"/>
      </w:r>
      <w:bookmarkStart w:id="490" w:name="_Toc82587974"/>
      <w:bookmarkStart w:id="491" w:name="_Toc83166277"/>
      <w:bookmarkStart w:id="492" w:name="_Toc498847215"/>
      <w:bookmarkStart w:id="493" w:name="_Toc498850087"/>
      <w:bookmarkStart w:id="494" w:name="_Toc498851692"/>
      <w:bookmarkStart w:id="495" w:name="_Toc499021794"/>
      <w:bookmarkStart w:id="496" w:name="_Toc499023477"/>
      <w:bookmarkStart w:id="497" w:name="_Toc501529959"/>
      <w:bookmarkStart w:id="498" w:name="_Toc25474901"/>
      <w:r w:rsidRPr="00D3787A">
        <w:rPr>
          <w:sz w:val="32"/>
          <w:szCs w:val="32"/>
          <w:lang w:val="fr-FR"/>
        </w:rPr>
        <w:t xml:space="preserve">Formulaire </w:t>
      </w:r>
      <w:bookmarkEnd w:id="490"/>
      <w:r w:rsidRPr="00D3787A">
        <w:rPr>
          <w:sz w:val="32"/>
          <w:szCs w:val="32"/>
          <w:lang w:val="fr-FR"/>
        </w:rPr>
        <w:t>CON :</w:t>
      </w:r>
      <w:bookmarkEnd w:id="491"/>
      <w:r w:rsidRPr="00D3787A">
        <w:rPr>
          <w:sz w:val="32"/>
          <w:szCs w:val="32"/>
          <w:lang w:val="fr-FR"/>
        </w:rPr>
        <w:t xml:space="preserve"> </w:t>
      </w:r>
      <w:bookmarkStart w:id="499" w:name="_Toc83166278"/>
      <w:r w:rsidRPr="00D3787A">
        <w:rPr>
          <w:sz w:val="32"/>
          <w:szCs w:val="32"/>
          <w:lang w:val="fr-FR"/>
        </w:rPr>
        <w:t>Antécédents de non-exécution de marchés et litiges</w:t>
      </w:r>
      <w:bookmarkEnd w:id="499"/>
    </w:p>
    <w:p w14:paraId="1B2095A1" w14:textId="781E9672" w:rsidR="00E66943" w:rsidRPr="00D3787A" w:rsidRDefault="00E66943" w:rsidP="00A15BA3">
      <w:pPr>
        <w:rPr>
          <w:lang w:eastAsia="ja-JP"/>
        </w:rPr>
      </w:pPr>
      <w:r w:rsidRPr="00D3787A">
        <w:t>[</w:t>
      </w:r>
      <w:r w:rsidRPr="00D3787A">
        <w:rPr>
          <w:i/>
        </w:rPr>
        <w:t>Les tableaux ci-dessous doivent être remplis pour le Candidat et, si le Candidat est un Groupement, pour chaque membre d</w:t>
      </w:r>
      <w:r w:rsidR="00484535" w:rsidRPr="00D3787A">
        <w:rPr>
          <w:i/>
        </w:rPr>
        <w:t>u</w:t>
      </w:r>
      <w:r w:rsidRPr="00D3787A">
        <w:rPr>
          <w:i/>
        </w:rPr>
        <w:t xml:space="preserve"> Groupement.</w:t>
      </w:r>
      <w:r w:rsidRPr="00D3787A">
        <w:t>]</w:t>
      </w:r>
    </w:p>
    <w:p w14:paraId="4C18F45D" w14:textId="77777777" w:rsidR="00E66943" w:rsidRPr="00D3787A" w:rsidRDefault="00E66943" w:rsidP="00442155">
      <w:pPr>
        <w:jc w:val="right"/>
      </w:pPr>
      <w:r w:rsidRPr="00D3787A">
        <w:t>Date : [</w:t>
      </w:r>
      <w:r w:rsidRPr="00D3787A">
        <w:rPr>
          <w:i/>
        </w:rPr>
        <w:t>indiquer jour, mois, année</w:t>
      </w:r>
      <w:r w:rsidRPr="00D3787A">
        <w:t>]</w:t>
      </w:r>
    </w:p>
    <w:p w14:paraId="74637A6F" w14:textId="77777777" w:rsidR="00E66943" w:rsidRPr="00D3787A" w:rsidRDefault="00E66943">
      <w:pPr>
        <w:jc w:val="right"/>
      </w:pPr>
      <w:r w:rsidRPr="00D3787A">
        <w:t>Nom légal du Candidat : [</w:t>
      </w:r>
      <w:r w:rsidRPr="00D3787A">
        <w:rPr>
          <w:i/>
        </w:rPr>
        <w:t>indiquer le nom complet</w:t>
      </w:r>
      <w:r w:rsidRPr="00D3787A">
        <w:t>]</w:t>
      </w:r>
    </w:p>
    <w:p w14:paraId="275CEEAF" w14:textId="3BC987E9" w:rsidR="00E66943" w:rsidRPr="00D3787A" w:rsidRDefault="00E66943">
      <w:pPr>
        <w:jc w:val="right"/>
      </w:pPr>
      <w:r w:rsidRPr="00D3787A">
        <w:t>Nom légal du membre du Groupement : [</w:t>
      </w:r>
      <w:r w:rsidRPr="00D3787A">
        <w:rPr>
          <w:i/>
        </w:rPr>
        <w:t>indiquer le nom complet</w:t>
      </w:r>
      <w:r w:rsidRPr="00D3787A">
        <w:t>]</w:t>
      </w:r>
    </w:p>
    <w:p w14:paraId="333D7AE1" w14:textId="150DCF17" w:rsidR="00E66943" w:rsidRPr="00D3787A" w:rsidRDefault="00E66943" w:rsidP="0087558E">
      <w:pPr>
        <w:tabs>
          <w:tab w:val="right" w:pos="9356"/>
        </w:tabs>
        <w:jc w:val="right"/>
        <w:rPr>
          <w:i/>
          <w:iCs/>
        </w:rPr>
      </w:pPr>
      <w:r w:rsidRPr="00D3787A">
        <w:t>AP n</w:t>
      </w:r>
      <w:r w:rsidRPr="00D3787A">
        <w:rPr>
          <w:vertAlign w:val="superscript"/>
        </w:rPr>
        <w:t>o</w:t>
      </w:r>
      <w:r w:rsidRPr="00D3787A">
        <w:t xml:space="preserve"> : </w:t>
      </w:r>
      <w:r w:rsidRPr="00D3787A">
        <w:rPr>
          <w:iCs/>
        </w:rPr>
        <w:t>[</w:t>
      </w:r>
      <w:r w:rsidRPr="00D3787A">
        <w:rPr>
          <w:i/>
          <w:iCs/>
        </w:rPr>
        <w:t>indiquer le numéro</w:t>
      </w:r>
      <w:r w:rsidRPr="00D3787A">
        <w:rPr>
          <w:iCs/>
        </w:rPr>
        <w:t>]</w:t>
      </w:r>
    </w:p>
    <w:p w14:paraId="589FD245" w14:textId="693E6B02" w:rsidR="00E66943" w:rsidRPr="00D3787A" w:rsidRDefault="00E66943" w:rsidP="00442155">
      <w:pPr>
        <w:tabs>
          <w:tab w:val="right" w:pos="9356"/>
        </w:tabs>
        <w:wordWrap w:val="0"/>
        <w:jc w:val="right"/>
        <w:rPr>
          <w:i/>
          <w:iCs/>
          <w:lang w:eastAsia="ja-JP"/>
        </w:rPr>
      </w:pPr>
      <w:r w:rsidRPr="00D3787A">
        <w:rPr>
          <w:iCs/>
        </w:rPr>
        <w:t>Page</w:t>
      </w:r>
      <w:r w:rsidR="007A17DF" w:rsidRPr="00D3787A">
        <w:rPr>
          <w:iCs/>
        </w:rPr>
        <w:t xml:space="preserve"> </w:t>
      </w:r>
      <w:r w:rsidRPr="00D3787A">
        <w:t xml:space="preserve">: </w:t>
      </w:r>
      <w:r w:rsidRPr="00D3787A">
        <w:rPr>
          <w:iCs/>
        </w:rPr>
        <w:t>[</w:t>
      </w:r>
      <w:r w:rsidRPr="00D3787A">
        <w:rPr>
          <w:i/>
          <w:iCs/>
        </w:rPr>
        <w:t>indiquer le numéro de la page</w:t>
      </w:r>
      <w:r w:rsidRPr="00D3787A">
        <w:rPr>
          <w:iCs/>
        </w:rPr>
        <w:t>]</w:t>
      </w:r>
      <w:r w:rsidRPr="00D3787A">
        <w:rPr>
          <w:i/>
          <w:iCs/>
        </w:rPr>
        <w:t xml:space="preserve"> </w:t>
      </w:r>
      <w:r w:rsidRPr="00D3787A">
        <w:rPr>
          <w:iCs/>
        </w:rPr>
        <w:t>de</w:t>
      </w:r>
      <w:r w:rsidRPr="00D3787A">
        <w:rPr>
          <w:i/>
          <w:iCs/>
        </w:rPr>
        <w:t xml:space="preserve"> </w:t>
      </w:r>
      <w:r w:rsidRPr="00D3787A">
        <w:rPr>
          <w:iCs/>
        </w:rPr>
        <w:t>[</w:t>
      </w:r>
      <w:r w:rsidRPr="00D3787A">
        <w:rPr>
          <w:i/>
          <w:iCs/>
        </w:rPr>
        <w:t>indiquer le nombre total de</w:t>
      </w:r>
      <w:r w:rsidRPr="00D3787A">
        <w:rPr>
          <w:iCs/>
        </w:rPr>
        <w:t>]</w:t>
      </w:r>
      <w:r w:rsidRPr="00D3787A">
        <w:rPr>
          <w:i/>
          <w:iCs/>
        </w:rPr>
        <w:t xml:space="preserve"> </w:t>
      </w:r>
      <w:r w:rsidRPr="00D3787A">
        <w:rPr>
          <w:iCs/>
        </w:rPr>
        <w:t>pages</w:t>
      </w:r>
    </w:p>
    <w:p w14:paraId="06527451" w14:textId="77777777" w:rsidR="00E66943" w:rsidRPr="00D3787A" w:rsidRDefault="00E66943">
      <w:pPr>
        <w:rPr>
          <w:i/>
          <w:spacing w:val="-2"/>
        </w:rPr>
      </w:pPr>
    </w:p>
    <w:p w14:paraId="2444F356" w14:textId="77777777" w:rsidR="00E66943" w:rsidRPr="00D3787A" w:rsidRDefault="00E66943" w:rsidP="00784F3F">
      <w:pPr>
        <w:spacing w:afterLines="100" w:after="240"/>
        <w:rPr>
          <w:b/>
          <w:spacing w:val="-2"/>
          <w:szCs w:val="24"/>
        </w:rPr>
      </w:pPr>
      <w:r w:rsidRPr="00D3787A">
        <w:rPr>
          <w:b/>
          <w:spacing w:val="-2"/>
        </w:rPr>
        <w:t xml:space="preserve">1. </w:t>
      </w:r>
      <w:r w:rsidRPr="00D3787A">
        <w:rPr>
          <w:b/>
          <w:szCs w:val="24"/>
        </w:rPr>
        <w:t>Antécédents de non-exécution de marchés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620"/>
        <w:gridCol w:w="4950"/>
        <w:gridCol w:w="1890"/>
      </w:tblGrid>
      <w:tr w:rsidR="00E66943" w:rsidRPr="00D3787A" w14:paraId="70CB5049" w14:textId="77777777" w:rsidTr="00784F3F">
        <w:tc>
          <w:tcPr>
            <w:tcW w:w="9558" w:type="dxa"/>
            <w:gridSpan w:val="4"/>
            <w:tcBorders>
              <w:bottom w:val="double" w:sz="4" w:space="0" w:color="auto"/>
            </w:tcBorders>
            <w:shd w:val="clear" w:color="auto" w:fill="C0C0C0"/>
          </w:tcPr>
          <w:p w14:paraId="0437EEA8" w14:textId="77777777" w:rsidR="00E66943" w:rsidRPr="00D3787A" w:rsidRDefault="00E66943" w:rsidP="00BE4611">
            <w:pPr>
              <w:pStyle w:val="titulo"/>
              <w:suppressAutoHyphens/>
              <w:spacing w:beforeLines="50" w:before="120" w:afterLines="50" w:after="120"/>
              <w:rPr>
                <w:rFonts w:ascii="Times New Roman" w:hAnsi="Times New Roman"/>
                <w:spacing w:val="-2"/>
                <w:lang w:val="fr-FR"/>
              </w:rPr>
            </w:pPr>
            <w:bookmarkStart w:id="500" w:name="_Toc82587975"/>
            <w:r w:rsidRPr="00D3787A">
              <w:rPr>
                <w:rFonts w:ascii="Times New Roman" w:hAnsi="Times New Roman"/>
                <w:spacing w:val="-2"/>
                <w:lang w:val="fr-FR"/>
              </w:rPr>
              <w:t xml:space="preserve">Non-exécution de marchés </w:t>
            </w:r>
            <w:bookmarkEnd w:id="500"/>
          </w:p>
        </w:tc>
      </w:tr>
      <w:tr w:rsidR="00E66943" w:rsidRPr="00D3787A" w14:paraId="75A32252" w14:textId="77777777" w:rsidTr="00784F3F">
        <w:trPr>
          <w:trHeight w:val="440"/>
        </w:trPr>
        <w:tc>
          <w:tcPr>
            <w:tcW w:w="9558" w:type="dxa"/>
            <w:gridSpan w:val="4"/>
            <w:tcBorders>
              <w:top w:val="double" w:sz="4" w:space="0" w:color="auto"/>
            </w:tcBorders>
          </w:tcPr>
          <w:p w14:paraId="42D3F5A2" w14:textId="77777777" w:rsidR="00E66943" w:rsidRPr="00D3787A" w:rsidRDefault="00E66943" w:rsidP="000B6AFB">
            <w:pPr>
              <w:widowControl w:val="0"/>
              <w:suppressAutoHyphens w:val="0"/>
              <w:overflowPunct/>
              <w:adjustRightInd/>
              <w:spacing w:before="40" w:after="120"/>
              <w:ind w:right="85"/>
              <w:jc w:val="left"/>
              <w:textAlignment w:val="auto"/>
              <w:rPr>
                <w:spacing w:val="-2"/>
              </w:rPr>
            </w:pPr>
            <w:r w:rsidRPr="00D3787A">
              <w:rPr>
                <w:spacing w:val="-2"/>
              </w:rPr>
              <w:t>Conformément au Critère 2.1 de la Section III, Critères de qualification, depuis le 1</w:t>
            </w:r>
            <w:r w:rsidRPr="00D3787A">
              <w:rPr>
                <w:spacing w:val="-2"/>
                <w:vertAlign w:val="superscript"/>
              </w:rPr>
              <w:t>er</w:t>
            </w:r>
            <w:r w:rsidRPr="00D3787A">
              <w:rPr>
                <w:spacing w:val="-2"/>
              </w:rPr>
              <w:t xml:space="preserve"> janvier [</w:t>
            </w:r>
            <w:r w:rsidRPr="00D3787A">
              <w:rPr>
                <w:i/>
                <w:spacing w:val="-2"/>
              </w:rPr>
              <w:t>Le Maître d’ouvrage doit indiquer l’année.</w:t>
            </w:r>
            <w:r w:rsidRPr="00D3787A">
              <w:rPr>
                <w:spacing w:val="-2"/>
              </w:rPr>
              <w:t>] :</w:t>
            </w:r>
          </w:p>
          <w:p w14:paraId="58831E18" w14:textId="77777777" w:rsidR="00E66943" w:rsidRPr="00D3787A" w:rsidRDefault="00E66943" w:rsidP="000B6AFB">
            <w:pPr>
              <w:widowControl w:val="0"/>
              <w:suppressAutoHyphens w:val="0"/>
              <w:overflowPunct/>
              <w:adjustRightInd/>
              <w:spacing w:before="40" w:after="120"/>
              <w:ind w:right="85"/>
              <w:jc w:val="left"/>
              <w:textAlignment w:val="auto"/>
              <w:rPr>
                <w:spacing w:val="-2"/>
              </w:rPr>
            </w:pPr>
            <w:r w:rsidRPr="00D3787A">
              <w:rPr>
                <w:spacing w:val="-2"/>
              </w:rPr>
              <w:t>[</w:t>
            </w:r>
            <w:r w:rsidRPr="00D3787A">
              <w:rPr>
                <w:i/>
                <w:spacing w:val="-2"/>
              </w:rPr>
              <w:t>Le Candidat doit choisir une des deux options appropriée indiqués ci-dessous en cochant la case correspondante.</w:t>
            </w:r>
            <w:r w:rsidRPr="00D3787A">
              <w:rPr>
                <w:spacing w:val="-2"/>
              </w:rPr>
              <w:t>]</w:t>
            </w:r>
          </w:p>
          <w:p w14:paraId="39265B2E" w14:textId="3E049AA4" w:rsidR="00E66943" w:rsidRPr="00D3787A" w:rsidRDefault="00E66943" w:rsidP="00F9525F">
            <w:pPr>
              <w:tabs>
                <w:tab w:val="left" w:pos="426"/>
              </w:tabs>
              <w:spacing w:before="40" w:afterLines="50" w:after="120"/>
              <w:ind w:left="425" w:hanging="425"/>
              <w:rPr>
                <w:spacing w:val="-2"/>
              </w:rPr>
            </w:pPr>
            <w:r w:rsidRPr="00D3787A">
              <w:rPr>
                <w:rFonts w:ascii="Wingdings" w:eastAsia="Wingdings" w:hAnsi="Wingdings" w:cs="Wingdings"/>
                <w:spacing w:val="-2"/>
              </w:rPr>
              <w:t>¨</w:t>
            </w:r>
            <w:r w:rsidRPr="00D3787A">
              <w:rPr>
                <w:rFonts w:ascii="MT Extra" w:hAnsi="MT Extra"/>
                <w:spacing w:val="-2"/>
                <w:lang w:eastAsia="ja-JP"/>
              </w:rPr>
              <w:tab/>
            </w:r>
            <w:r w:rsidRPr="00D3787A">
              <w:rPr>
                <w:spacing w:val="-2"/>
              </w:rPr>
              <w:t xml:space="preserve">Pas de non-exécution de marchés. </w:t>
            </w:r>
          </w:p>
          <w:p w14:paraId="0F84D319" w14:textId="209F45AB" w:rsidR="00E66943" w:rsidRPr="00D3787A" w:rsidRDefault="00E66943" w:rsidP="00B12C33">
            <w:pPr>
              <w:tabs>
                <w:tab w:val="left" w:pos="426"/>
              </w:tabs>
              <w:spacing w:before="40" w:afterLines="50" w:after="120"/>
              <w:ind w:left="425" w:hanging="425"/>
              <w:rPr>
                <w:spacing w:val="-2"/>
                <w:lang w:eastAsia="ja-JP"/>
              </w:rPr>
            </w:pPr>
            <w:r w:rsidRPr="00D3787A">
              <w:rPr>
                <w:rFonts w:ascii="Wingdings" w:eastAsia="Wingdings" w:hAnsi="Wingdings" w:cs="Wingdings"/>
                <w:spacing w:val="-2"/>
              </w:rPr>
              <w:t>¨</w:t>
            </w:r>
            <w:r w:rsidRPr="00D3787A">
              <w:rPr>
                <w:rFonts w:ascii="MT Extra" w:hAnsi="MT Extra"/>
                <w:spacing w:val="-2"/>
              </w:rPr>
              <w:t></w:t>
            </w:r>
            <w:r w:rsidRPr="00D3787A">
              <w:rPr>
                <w:rFonts w:hint="eastAsia"/>
                <w:spacing w:val="-2"/>
                <w:lang w:eastAsia="ja-JP"/>
              </w:rPr>
              <w:tab/>
            </w:r>
            <w:r w:rsidRPr="00D3787A">
              <w:rPr>
                <w:spacing w:val="-2"/>
              </w:rPr>
              <w:t xml:space="preserve">Non-exécution de marchés, tels qu’indiqués ci-dessous : </w:t>
            </w:r>
          </w:p>
        </w:tc>
      </w:tr>
      <w:tr w:rsidR="00E66943" w:rsidRPr="00D3787A" w14:paraId="2FEC60A7" w14:textId="77777777" w:rsidTr="005E2A75">
        <w:trPr>
          <w:trHeight w:val="440"/>
        </w:trPr>
        <w:tc>
          <w:tcPr>
            <w:tcW w:w="1098" w:type="dxa"/>
          </w:tcPr>
          <w:p w14:paraId="0E68A57E" w14:textId="77777777" w:rsidR="00E66943" w:rsidRPr="00D3787A" w:rsidRDefault="00E66943" w:rsidP="006F4092">
            <w:pPr>
              <w:pStyle w:val="titulo"/>
              <w:suppressAutoHyphens/>
              <w:spacing w:after="0"/>
              <w:rPr>
                <w:rFonts w:ascii="Times New Roman" w:hAnsi="Times New Roman"/>
                <w:spacing w:val="-2"/>
                <w:lang w:val="fr-FR"/>
              </w:rPr>
            </w:pPr>
            <w:bookmarkStart w:id="501" w:name="_Toc82587976"/>
            <w:r w:rsidRPr="00D3787A">
              <w:rPr>
                <w:rFonts w:ascii="Times New Roman" w:hAnsi="Times New Roman"/>
                <w:spacing w:val="-2"/>
                <w:lang w:val="fr-FR"/>
              </w:rPr>
              <w:t>Année</w:t>
            </w:r>
            <w:bookmarkEnd w:id="501"/>
          </w:p>
        </w:tc>
        <w:tc>
          <w:tcPr>
            <w:tcW w:w="1620" w:type="dxa"/>
          </w:tcPr>
          <w:p w14:paraId="5FA1966F" w14:textId="77777777" w:rsidR="00E66943" w:rsidRPr="00D3787A" w:rsidRDefault="00E66943" w:rsidP="006F4092">
            <w:pPr>
              <w:pStyle w:val="titulo"/>
              <w:suppressAutoHyphens/>
              <w:spacing w:after="0"/>
              <w:rPr>
                <w:rFonts w:ascii="Times New Roman" w:hAnsi="Times New Roman"/>
                <w:spacing w:val="-2"/>
                <w:lang w:val="fr-FR"/>
              </w:rPr>
            </w:pPr>
            <w:bookmarkStart w:id="502" w:name="_Toc82587977"/>
            <w:r w:rsidRPr="00D3787A">
              <w:rPr>
                <w:rFonts w:ascii="Times New Roman" w:hAnsi="Times New Roman"/>
                <w:spacing w:val="-2"/>
                <w:lang w:val="fr-FR"/>
              </w:rPr>
              <w:t xml:space="preserve">Fraction non exécutée du </w:t>
            </w:r>
            <w:bookmarkEnd w:id="502"/>
            <w:r w:rsidRPr="00D3787A">
              <w:rPr>
                <w:rFonts w:ascii="Times New Roman" w:hAnsi="Times New Roman"/>
                <w:spacing w:val="-2"/>
                <w:lang w:val="fr-FR"/>
              </w:rPr>
              <w:t>marché</w:t>
            </w:r>
          </w:p>
        </w:tc>
        <w:tc>
          <w:tcPr>
            <w:tcW w:w="4950" w:type="dxa"/>
          </w:tcPr>
          <w:p w14:paraId="20ED8D82" w14:textId="77777777" w:rsidR="00E66943" w:rsidRPr="00D3787A" w:rsidRDefault="00E66943" w:rsidP="006F4092">
            <w:pPr>
              <w:pStyle w:val="titulo"/>
              <w:suppressAutoHyphens/>
              <w:spacing w:after="0"/>
              <w:rPr>
                <w:rFonts w:ascii="Times New Roman" w:hAnsi="Times New Roman"/>
                <w:spacing w:val="-2"/>
                <w:lang w:val="fr-FR"/>
              </w:rPr>
            </w:pPr>
            <w:bookmarkStart w:id="503" w:name="_Toc82587978"/>
            <w:r w:rsidRPr="00D3787A">
              <w:rPr>
                <w:rFonts w:ascii="Times New Roman" w:hAnsi="Times New Roman"/>
                <w:spacing w:val="-2"/>
                <w:lang w:val="fr-FR"/>
              </w:rPr>
              <w:t xml:space="preserve">Identification du </w:t>
            </w:r>
            <w:bookmarkEnd w:id="503"/>
            <w:r w:rsidRPr="00D3787A">
              <w:rPr>
                <w:rFonts w:ascii="Times New Roman" w:hAnsi="Times New Roman"/>
                <w:spacing w:val="-2"/>
                <w:lang w:val="fr-FR"/>
              </w:rPr>
              <w:t>marché</w:t>
            </w:r>
          </w:p>
        </w:tc>
        <w:tc>
          <w:tcPr>
            <w:tcW w:w="1890" w:type="dxa"/>
          </w:tcPr>
          <w:p w14:paraId="545A86A6" w14:textId="75C40749" w:rsidR="00E66943" w:rsidRPr="00D3787A" w:rsidRDefault="00E66943" w:rsidP="00B12C33">
            <w:pPr>
              <w:jc w:val="center"/>
              <w:rPr>
                <w:b/>
                <w:spacing w:val="-2"/>
              </w:rPr>
            </w:pPr>
            <w:r w:rsidRPr="00D3787A">
              <w:rPr>
                <w:b/>
                <w:spacing w:val="-2"/>
              </w:rPr>
              <w:t xml:space="preserve">Montant total du marché </w:t>
            </w:r>
          </w:p>
        </w:tc>
      </w:tr>
      <w:tr w:rsidR="00E66943" w:rsidRPr="00D3787A" w14:paraId="645E5C65" w14:textId="77777777" w:rsidTr="005E2A75">
        <w:trPr>
          <w:trHeight w:val="935"/>
        </w:trPr>
        <w:tc>
          <w:tcPr>
            <w:tcW w:w="1098" w:type="dxa"/>
          </w:tcPr>
          <w:p w14:paraId="1A44B20C" w14:textId="77777777" w:rsidR="00E66943" w:rsidRPr="00D3787A" w:rsidRDefault="00E66943">
            <w:pPr>
              <w:jc w:val="center"/>
              <w:rPr>
                <w:i/>
                <w:spacing w:val="-2"/>
              </w:rPr>
            </w:pPr>
            <w:r w:rsidRPr="00D3787A">
              <w:rPr>
                <w:spacing w:val="-2"/>
              </w:rPr>
              <w:t>[</w:t>
            </w:r>
            <w:r w:rsidRPr="00D3787A">
              <w:rPr>
                <w:i/>
                <w:spacing w:val="-2"/>
              </w:rPr>
              <w:t>indiquer l’année</w:t>
            </w:r>
            <w:r w:rsidRPr="00D3787A">
              <w:rPr>
                <w:spacing w:val="-2"/>
              </w:rPr>
              <w:t>]</w:t>
            </w:r>
          </w:p>
        </w:tc>
        <w:tc>
          <w:tcPr>
            <w:tcW w:w="1620" w:type="dxa"/>
          </w:tcPr>
          <w:p w14:paraId="586F45DB" w14:textId="77777777" w:rsidR="00E66943" w:rsidRPr="00D3787A" w:rsidRDefault="00E66943" w:rsidP="00784F3F">
            <w:pPr>
              <w:jc w:val="center"/>
              <w:rPr>
                <w:i/>
                <w:spacing w:val="-2"/>
              </w:rPr>
            </w:pPr>
            <w:r w:rsidRPr="00D3787A">
              <w:rPr>
                <w:spacing w:val="-2"/>
              </w:rPr>
              <w:t>[</w:t>
            </w:r>
            <w:r w:rsidRPr="00D3787A">
              <w:rPr>
                <w:i/>
                <w:spacing w:val="-2"/>
              </w:rPr>
              <w:t>indiquer le montant et pourcentage</w:t>
            </w:r>
            <w:r w:rsidRPr="00D3787A">
              <w:rPr>
                <w:spacing w:val="-2"/>
              </w:rPr>
              <w:t>]</w:t>
            </w:r>
          </w:p>
        </w:tc>
        <w:tc>
          <w:tcPr>
            <w:tcW w:w="4950" w:type="dxa"/>
          </w:tcPr>
          <w:p w14:paraId="3FD7D80C" w14:textId="77777777" w:rsidR="00E66943" w:rsidRPr="00D3787A" w:rsidRDefault="00E66943" w:rsidP="00E66943">
            <w:pPr>
              <w:numPr>
                <w:ilvl w:val="0"/>
                <w:numId w:val="16"/>
              </w:numPr>
              <w:suppressAutoHyphens w:val="0"/>
              <w:overflowPunct/>
              <w:autoSpaceDE/>
              <w:autoSpaceDN/>
              <w:adjustRightInd/>
              <w:spacing w:after="60"/>
              <w:ind w:left="303" w:right="86" w:hanging="274"/>
              <w:jc w:val="left"/>
              <w:textAlignment w:val="auto"/>
              <w:rPr>
                <w:i/>
                <w:spacing w:val="-2"/>
                <w:szCs w:val="24"/>
              </w:rPr>
            </w:pPr>
            <w:r w:rsidRPr="00D3787A">
              <w:rPr>
                <w:spacing w:val="-2"/>
                <w:szCs w:val="24"/>
              </w:rPr>
              <w:t>Identification du marché : [</w:t>
            </w:r>
            <w:r w:rsidRPr="00D3787A">
              <w:rPr>
                <w:i/>
                <w:spacing w:val="-2"/>
                <w:szCs w:val="24"/>
              </w:rPr>
              <w:t>indiquer le nom complet/numéro du marché et toute autre forme d’identification</w:t>
            </w:r>
            <w:r w:rsidRPr="00D3787A">
              <w:rPr>
                <w:spacing w:val="-2"/>
                <w:szCs w:val="24"/>
              </w:rPr>
              <w:t>]</w:t>
            </w:r>
            <w:r w:rsidRPr="00D3787A">
              <w:rPr>
                <w:i/>
                <w:spacing w:val="-2"/>
                <w:szCs w:val="24"/>
              </w:rPr>
              <w:t xml:space="preserve"> </w:t>
            </w:r>
          </w:p>
          <w:p w14:paraId="56881701" w14:textId="77777777" w:rsidR="00E66943" w:rsidRPr="00D3787A" w:rsidRDefault="00E66943" w:rsidP="00E66943">
            <w:pPr>
              <w:numPr>
                <w:ilvl w:val="0"/>
                <w:numId w:val="16"/>
              </w:numPr>
              <w:suppressAutoHyphens w:val="0"/>
              <w:overflowPunct/>
              <w:autoSpaceDE/>
              <w:autoSpaceDN/>
              <w:adjustRightInd/>
              <w:spacing w:after="60"/>
              <w:ind w:left="303" w:right="86" w:hanging="274"/>
              <w:jc w:val="left"/>
              <w:textAlignment w:val="auto"/>
              <w:rPr>
                <w:i/>
                <w:spacing w:val="-2"/>
                <w:szCs w:val="24"/>
              </w:rPr>
            </w:pPr>
            <w:r w:rsidRPr="00D3787A">
              <w:rPr>
                <w:spacing w:val="-2"/>
                <w:szCs w:val="24"/>
              </w:rPr>
              <w:t>Nom du Maître d’ouvrage : [</w:t>
            </w:r>
            <w:r w:rsidRPr="00D3787A">
              <w:rPr>
                <w:i/>
                <w:spacing w:val="-2"/>
                <w:szCs w:val="24"/>
              </w:rPr>
              <w:t>indiquer le</w:t>
            </w:r>
            <w:r w:rsidRPr="00D3787A">
              <w:rPr>
                <w:spacing w:val="-2"/>
                <w:szCs w:val="24"/>
              </w:rPr>
              <w:t xml:space="preserve"> </w:t>
            </w:r>
            <w:r w:rsidRPr="00D3787A">
              <w:rPr>
                <w:i/>
                <w:spacing w:val="-2"/>
                <w:szCs w:val="24"/>
              </w:rPr>
              <w:t>nom complet</w:t>
            </w:r>
            <w:r w:rsidRPr="00D3787A">
              <w:rPr>
                <w:spacing w:val="-2"/>
                <w:szCs w:val="24"/>
              </w:rPr>
              <w:t xml:space="preserve">] </w:t>
            </w:r>
          </w:p>
          <w:p w14:paraId="3DE7689D" w14:textId="22A9F560" w:rsidR="00E66943" w:rsidRPr="00D3787A" w:rsidRDefault="00E66943" w:rsidP="00E66943">
            <w:pPr>
              <w:numPr>
                <w:ilvl w:val="0"/>
                <w:numId w:val="16"/>
              </w:numPr>
              <w:suppressAutoHyphens w:val="0"/>
              <w:overflowPunct/>
              <w:autoSpaceDE/>
              <w:autoSpaceDN/>
              <w:adjustRightInd/>
              <w:spacing w:after="60"/>
              <w:ind w:left="303" w:right="86" w:hanging="274"/>
              <w:jc w:val="left"/>
              <w:textAlignment w:val="auto"/>
              <w:rPr>
                <w:i/>
                <w:spacing w:val="-2"/>
                <w:szCs w:val="24"/>
              </w:rPr>
            </w:pPr>
            <w:r w:rsidRPr="00D3787A">
              <w:rPr>
                <w:spacing w:val="-2"/>
                <w:szCs w:val="24"/>
              </w:rPr>
              <w:t>Adresse du Maître d’ouvrage : [</w:t>
            </w:r>
            <w:r w:rsidRPr="00D3787A">
              <w:rPr>
                <w:i/>
                <w:spacing w:val="-2"/>
                <w:szCs w:val="24"/>
              </w:rPr>
              <w:t>indiquer l’adresse postale</w:t>
            </w:r>
            <w:r w:rsidRPr="00D3787A">
              <w:rPr>
                <w:spacing w:val="-2"/>
                <w:szCs w:val="24"/>
              </w:rPr>
              <w:t>]</w:t>
            </w:r>
            <w:r w:rsidRPr="00D3787A">
              <w:rPr>
                <w:i/>
                <w:spacing w:val="-2"/>
                <w:szCs w:val="24"/>
              </w:rPr>
              <w:t xml:space="preserve"> </w:t>
            </w:r>
          </w:p>
          <w:p w14:paraId="71A53469" w14:textId="77777777" w:rsidR="00E66943" w:rsidRPr="00D3787A" w:rsidRDefault="00E66943" w:rsidP="00E66943">
            <w:pPr>
              <w:numPr>
                <w:ilvl w:val="0"/>
                <w:numId w:val="16"/>
              </w:numPr>
              <w:suppressAutoHyphens w:val="0"/>
              <w:overflowPunct/>
              <w:autoSpaceDE/>
              <w:autoSpaceDN/>
              <w:adjustRightInd/>
              <w:spacing w:after="60"/>
              <w:ind w:left="303" w:right="86" w:hanging="274"/>
              <w:jc w:val="left"/>
              <w:textAlignment w:val="auto"/>
              <w:rPr>
                <w:i/>
                <w:spacing w:val="-2"/>
                <w:szCs w:val="24"/>
              </w:rPr>
            </w:pPr>
            <w:r w:rsidRPr="00D3787A">
              <w:rPr>
                <w:spacing w:val="-2"/>
                <w:szCs w:val="24"/>
              </w:rPr>
              <w:t>Numéro de téléphone/fax : [</w:t>
            </w:r>
            <w:r w:rsidRPr="00D3787A">
              <w:rPr>
                <w:i/>
                <w:spacing w:val="-2"/>
                <w:szCs w:val="24"/>
              </w:rPr>
              <w:t>indiquer les numéros de téléphone et fax, y compris les codes de ville/pays</w:t>
            </w:r>
            <w:r w:rsidRPr="00D3787A">
              <w:rPr>
                <w:spacing w:val="-2"/>
                <w:szCs w:val="24"/>
              </w:rPr>
              <w:t>]</w:t>
            </w:r>
          </w:p>
          <w:p w14:paraId="69D89721" w14:textId="77777777" w:rsidR="00E66943" w:rsidRPr="00D3787A" w:rsidRDefault="00E66943" w:rsidP="00E66943">
            <w:pPr>
              <w:numPr>
                <w:ilvl w:val="0"/>
                <w:numId w:val="16"/>
              </w:numPr>
              <w:suppressAutoHyphens w:val="0"/>
              <w:overflowPunct/>
              <w:autoSpaceDE/>
              <w:autoSpaceDN/>
              <w:adjustRightInd/>
              <w:spacing w:after="60"/>
              <w:ind w:left="303" w:right="86" w:hanging="274"/>
              <w:jc w:val="left"/>
              <w:textAlignment w:val="auto"/>
              <w:rPr>
                <w:spacing w:val="-2"/>
                <w:szCs w:val="24"/>
              </w:rPr>
            </w:pPr>
            <w:r w:rsidRPr="00D3787A">
              <w:rPr>
                <w:spacing w:val="-2"/>
                <w:szCs w:val="24"/>
              </w:rPr>
              <w:t>Adresse électronique : [</w:t>
            </w:r>
            <w:r w:rsidRPr="00D3787A">
              <w:rPr>
                <w:i/>
                <w:spacing w:val="-2"/>
                <w:szCs w:val="24"/>
              </w:rPr>
              <w:t>indiquer l’adresse e-mail</w:t>
            </w:r>
            <w:r w:rsidRPr="00D3787A">
              <w:rPr>
                <w:spacing w:val="-2"/>
                <w:szCs w:val="24"/>
              </w:rPr>
              <w:t>]</w:t>
            </w:r>
          </w:p>
          <w:p w14:paraId="352AB7E9" w14:textId="77777777" w:rsidR="00E66943" w:rsidRPr="00D3787A" w:rsidRDefault="00E66943" w:rsidP="00215BA2">
            <w:pPr>
              <w:pStyle w:val="afe"/>
              <w:numPr>
                <w:ilvl w:val="0"/>
                <w:numId w:val="16"/>
              </w:numPr>
              <w:spacing w:afterLines="50" w:after="120" w:line="240" w:lineRule="auto"/>
              <w:ind w:leftChars="0" w:left="300" w:right="85" w:hanging="272"/>
              <w:rPr>
                <w:i/>
                <w:spacing w:val="-2"/>
                <w:lang w:val="fr-FR"/>
              </w:rPr>
            </w:pPr>
            <w:r w:rsidRPr="00D3787A">
              <w:rPr>
                <w:rFonts w:ascii="Times New Roman" w:hAnsi="Times New Roman"/>
                <w:spacing w:val="-2"/>
                <w:sz w:val="24"/>
                <w:szCs w:val="24"/>
                <w:lang w:val="fr-FR"/>
              </w:rPr>
              <w:t>Motifs de non-exécution : [</w:t>
            </w:r>
            <w:r w:rsidRPr="00D3787A">
              <w:rPr>
                <w:rFonts w:ascii="Times New Roman" w:hAnsi="Times New Roman"/>
                <w:i/>
                <w:spacing w:val="-2"/>
                <w:sz w:val="24"/>
                <w:szCs w:val="24"/>
                <w:lang w:val="fr-FR"/>
              </w:rPr>
              <w:t>indiquer le (les) motif(s) principal (aux)</w:t>
            </w:r>
            <w:r w:rsidRPr="00D3787A">
              <w:rPr>
                <w:rFonts w:ascii="Times New Roman" w:hAnsi="Times New Roman"/>
                <w:spacing w:val="-2"/>
                <w:sz w:val="24"/>
                <w:szCs w:val="24"/>
                <w:lang w:val="fr-FR"/>
              </w:rPr>
              <w:t>]</w:t>
            </w:r>
          </w:p>
        </w:tc>
        <w:tc>
          <w:tcPr>
            <w:tcW w:w="1890" w:type="dxa"/>
          </w:tcPr>
          <w:p w14:paraId="42DE4734" w14:textId="679270EB" w:rsidR="00E66943" w:rsidRPr="00D3787A" w:rsidRDefault="00E66943" w:rsidP="00B12C33">
            <w:pPr>
              <w:jc w:val="center"/>
              <w:rPr>
                <w:i/>
                <w:spacing w:val="-2"/>
              </w:rPr>
            </w:pPr>
            <w:r w:rsidRPr="00D3787A">
              <w:rPr>
                <w:spacing w:val="-2"/>
              </w:rPr>
              <w:t>[</w:t>
            </w:r>
            <w:r w:rsidRPr="00D3787A">
              <w:rPr>
                <w:i/>
                <w:spacing w:val="-2"/>
              </w:rPr>
              <w:t>indiquer valeur actuelle, monnaie, taux de change et équivalent $US</w:t>
            </w:r>
            <w:r w:rsidRPr="00D3787A">
              <w:rPr>
                <w:spacing w:val="-2"/>
              </w:rPr>
              <w:t>]</w:t>
            </w:r>
          </w:p>
        </w:tc>
      </w:tr>
      <w:bookmarkEnd w:id="492"/>
      <w:bookmarkEnd w:id="493"/>
      <w:bookmarkEnd w:id="494"/>
      <w:bookmarkEnd w:id="495"/>
      <w:bookmarkEnd w:id="496"/>
      <w:bookmarkEnd w:id="497"/>
      <w:bookmarkEnd w:id="498"/>
    </w:tbl>
    <w:p w14:paraId="130B8BF9" w14:textId="77777777" w:rsidR="00E66943" w:rsidRPr="00D3787A" w:rsidRDefault="00E66943">
      <w:pPr>
        <w:rPr>
          <w:i/>
        </w:rPr>
      </w:pPr>
    </w:p>
    <w:p w14:paraId="3D059DE8" w14:textId="77777777" w:rsidR="00E66943" w:rsidRPr="00D3787A" w:rsidRDefault="00E66943" w:rsidP="00784F3F">
      <w:pPr>
        <w:spacing w:afterLines="100" w:after="240"/>
        <w:rPr>
          <w:b/>
        </w:rPr>
      </w:pPr>
      <w:r w:rsidRPr="00D3787A">
        <w:rPr>
          <w:i/>
        </w:rPr>
        <w:br w:type="page"/>
      </w:r>
      <w:r w:rsidRPr="00D3787A">
        <w:rPr>
          <w:b/>
        </w:rPr>
        <w:t>2. Litiges en instance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559"/>
        <w:gridCol w:w="1559"/>
        <w:gridCol w:w="3544"/>
        <w:gridCol w:w="1795"/>
      </w:tblGrid>
      <w:tr w:rsidR="00E66943" w:rsidRPr="00D3787A" w14:paraId="3F28B62A" w14:textId="77777777" w:rsidTr="00784F3F">
        <w:trPr>
          <w:cantSplit/>
        </w:trPr>
        <w:tc>
          <w:tcPr>
            <w:tcW w:w="9558" w:type="dxa"/>
            <w:gridSpan w:val="5"/>
            <w:tcBorders>
              <w:bottom w:val="double" w:sz="4" w:space="0" w:color="auto"/>
            </w:tcBorders>
            <w:shd w:val="clear" w:color="auto" w:fill="C0C0C0"/>
          </w:tcPr>
          <w:p w14:paraId="1B87ADF1" w14:textId="77777777" w:rsidR="00E66943" w:rsidRPr="00D3787A" w:rsidRDefault="00E66943" w:rsidP="00BE4611">
            <w:pPr>
              <w:pStyle w:val="titulo"/>
              <w:suppressAutoHyphens/>
              <w:spacing w:beforeLines="50" w:before="120" w:afterLines="50" w:after="120"/>
              <w:rPr>
                <w:rFonts w:ascii="Times New Roman" w:hAnsi="Times New Roman"/>
                <w:spacing w:val="-2"/>
                <w:lang w:val="fr-FR"/>
              </w:rPr>
            </w:pPr>
            <w:r w:rsidRPr="00D3787A">
              <w:rPr>
                <w:rFonts w:ascii="Times New Roman" w:hAnsi="Times New Roman"/>
                <w:spacing w:val="-2"/>
                <w:lang w:val="fr-FR"/>
              </w:rPr>
              <w:t>Litiges en instance</w:t>
            </w:r>
          </w:p>
        </w:tc>
      </w:tr>
      <w:tr w:rsidR="00E66943" w:rsidRPr="00D3787A" w14:paraId="5B56D854" w14:textId="77777777" w:rsidTr="00784F3F">
        <w:tc>
          <w:tcPr>
            <w:tcW w:w="9558" w:type="dxa"/>
            <w:gridSpan w:val="5"/>
            <w:tcBorders>
              <w:top w:val="double" w:sz="4" w:space="0" w:color="auto"/>
            </w:tcBorders>
          </w:tcPr>
          <w:p w14:paraId="17E14B44" w14:textId="0E01D3B9" w:rsidR="00E66943" w:rsidRPr="00D3787A" w:rsidRDefault="00E66943" w:rsidP="00B12C33">
            <w:pPr>
              <w:tabs>
                <w:tab w:val="left" w:pos="425"/>
              </w:tabs>
              <w:spacing w:before="40" w:afterLines="50" w:after="120"/>
              <w:rPr>
                <w:spacing w:val="-2"/>
              </w:rPr>
            </w:pPr>
            <w:r w:rsidRPr="00D3787A">
              <w:rPr>
                <w:spacing w:val="-2"/>
              </w:rPr>
              <w:t>Conformément au Critère 2.2 de la Section III, Critères de qualification</w:t>
            </w:r>
            <w:r w:rsidR="00E651BA" w:rsidRPr="00D3787A">
              <w:rPr>
                <w:spacing w:val="-2"/>
              </w:rPr>
              <w:t xml:space="preserve"> :</w:t>
            </w:r>
          </w:p>
          <w:p w14:paraId="391139A8" w14:textId="77777777" w:rsidR="00E66943" w:rsidRPr="00D3787A" w:rsidRDefault="00E66943" w:rsidP="00B12C33">
            <w:pPr>
              <w:tabs>
                <w:tab w:val="left" w:pos="425"/>
              </w:tabs>
              <w:spacing w:before="40" w:afterLines="50" w:after="120"/>
              <w:rPr>
                <w:spacing w:val="-2"/>
              </w:rPr>
            </w:pPr>
            <w:r w:rsidRPr="00D3787A">
              <w:rPr>
                <w:spacing w:val="-2"/>
              </w:rPr>
              <w:t>[</w:t>
            </w:r>
            <w:r w:rsidRPr="00D3787A">
              <w:rPr>
                <w:i/>
                <w:spacing w:val="-2"/>
              </w:rPr>
              <w:t>Le Candidat doit indiquer une des deux options appropriée ci-dessous en cochant la case correspondante.</w:t>
            </w:r>
            <w:r w:rsidRPr="00D3787A">
              <w:rPr>
                <w:spacing w:val="-2"/>
              </w:rPr>
              <w:t>]</w:t>
            </w:r>
          </w:p>
          <w:p w14:paraId="64DDC695" w14:textId="2ED0CA83" w:rsidR="00E66943" w:rsidRPr="00D3787A" w:rsidRDefault="00E66943" w:rsidP="00784F3F">
            <w:pPr>
              <w:tabs>
                <w:tab w:val="left" w:pos="425"/>
              </w:tabs>
              <w:spacing w:before="40" w:afterLines="50" w:after="120"/>
              <w:ind w:left="425" w:hanging="425"/>
              <w:rPr>
                <w:spacing w:val="-2"/>
              </w:rPr>
            </w:pPr>
            <w:r w:rsidRPr="00D3787A">
              <w:rPr>
                <w:rFonts w:ascii="Wingdings" w:eastAsia="Wingdings" w:hAnsi="Wingdings" w:cs="Wingdings"/>
                <w:spacing w:val="-2"/>
              </w:rPr>
              <w:t>¨</w:t>
            </w:r>
            <w:r w:rsidRPr="00D3787A">
              <w:rPr>
                <w:rFonts w:ascii="ＭＳ 明朝" w:hAnsi="ＭＳ 明朝" w:cs="ＭＳ 明朝" w:hint="eastAsia"/>
                <w:spacing w:val="-2"/>
                <w:lang w:eastAsia="ja-JP"/>
              </w:rPr>
              <w:tab/>
            </w:r>
            <w:r w:rsidRPr="00D3787A">
              <w:rPr>
                <w:spacing w:val="-2"/>
              </w:rPr>
              <w:t>Pas de litige en instance concernant le Candidat.</w:t>
            </w:r>
          </w:p>
          <w:p w14:paraId="2B183931" w14:textId="206320EA" w:rsidR="00E66943" w:rsidRPr="00D3787A" w:rsidRDefault="00E66943" w:rsidP="00B12C33">
            <w:pPr>
              <w:tabs>
                <w:tab w:val="left" w:pos="425"/>
              </w:tabs>
              <w:spacing w:before="40" w:afterLines="50" w:after="120"/>
              <w:ind w:left="425" w:hanging="425"/>
              <w:rPr>
                <w:spacing w:val="-2"/>
                <w:lang w:eastAsia="ja-JP"/>
              </w:rPr>
            </w:pPr>
            <w:r w:rsidRPr="00D3787A">
              <w:rPr>
                <w:rFonts w:ascii="Wingdings" w:eastAsia="Wingdings" w:hAnsi="Wingdings" w:cs="Wingdings"/>
                <w:spacing w:val="-2"/>
              </w:rPr>
              <w:t>¨</w:t>
            </w:r>
            <w:r w:rsidRPr="00D3787A">
              <w:rPr>
                <w:rFonts w:ascii="ＭＳ 明朝" w:hAnsi="ＭＳ 明朝" w:cs="ＭＳ 明朝" w:hint="eastAsia"/>
                <w:spacing w:val="-2"/>
                <w:lang w:eastAsia="ja-JP"/>
              </w:rPr>
              <w:tab/>
            </w:r>
            <w:r w:rsidRPr="00D3787A">
              <w:rPr>
                <w:spacing w:val="-2"/>
                <w:lang w:eastAsia="ja-JP"/>
              </w:rPr>
              <w:t xml:space="preserve">Il y a un(des) </w:t>
            </w:r>
            <w:r w:rsidRPr="00D3787A">
              <w:rPr>
                <w:spacing w:val="-2"/>
              </w:rPr>
              <w:t>litige(s) en instance concernant le Candidat, tels qu’indiqués ci-dessous :</w:t>
            </w:r>
          </w:p>
        </w:tc>
      </w:tr>
      <w:tr w:rsidR="00E66943" w:rsidRPr="00D3787A" w14:paraId="1000BE2F" w14:textId="77777777" w:rsidTr="00784F3F">
        <w:trPr>
          <w:cantSplit/>
        </w:trPr>
        <w:tc>
          <w:tcPr>
            <w:tcW w:w="1101" w:type="dxa"/>
          </w:tcPr>
          <w:p w14:paraId="2DB5EBF4" w14:textId="77777777" w:rsidR="00E66943" w:rsidRPr="00D3787A" w:rsidRDefault="00E66943" w:rsidP="007E4B56">
            <w:pPr>
              <w:jc w:val="center"/>
              <w:rPr>
                <w:b/>
                <w:spacing w:val="-2"/>
              </w:rPr>
            </w:pPr>
            <w:r w:rsidRPr="00D3787A">
              <w:rPr>
                <w:b/>
                <w:spacing w:val="-2"/>
              </w:rPr>
              <w:t>Année du litige</w:t>
            </w:r>
          </w:p>
        </w:tc>
        <w:tc>
          <w:tcPr>
            <w:tcW w:w="1559" w:type="dxa"/>
          </w:tcPr>
          <w:p w14:paraId="3729B686" w14:textId="77777777" w:rsidR="00E66943" w:rsidRPr="00D3787A" w:rsidRDefault="00E66943" w:rsidP="007E4B56">
            <w:pPr>
              <w:jc w:val="center"/>
              <w:rPr>
                <w:b/>
                <w:spacing w:val="-2"/>
              </w:rPr>
            </w:pPr>
            <w:r w:rsidRPr="00D3787A">
              <w:rPr>
                <w:b/>
                <w:spacing w:val="-2"/>
              </w:rPr>
              <w:t>Montant de la réclamation</w:t>
            </w:r>
          </w:p>
          <w:p w14:paraId="564C0613" w14:textId="77777777" w:rsidR="00E66943" w:rsidRPr="00D3787A" w:rsidRDefault="00E66943" w:rsidP="007E4B56">
            <w:pPr>
              <w:jc w:val="center"/>
              <w:rPr>
                <w:b/>
                <w:spacing w:val="-2"/>
              </w:rPr>
            </w:pPr>
            <w:r w:rsidRPr="00D3787A">
              <w:rPr>
                <w:b/>
                <w:spacing w:val="-2"/>
              </w:rPr>
              <w:t xml:space="preserve">(monnaie) </w:t>
            </w:r>
          </w:p>
        </w:tc>
        <w:tc>
          <w:tcPr>
            <w:tcW w:w="1559" w:type="dxa"/>
          </w:tcPr>
          <w:p w14:paraId="3D91E71C" w14:textId="15F263E3" w:rsidR="00E66943" w:rsidRPr="00D3787A" w:rsidRDefault="00E66943" w:rsidP="00B12C33">
            <w:pPr>
              <w:jc w:val="center"/>
              <w:rPr>
                <w:b/>
                <w:spacing w:val="-2"/>
              </w:rPr>
            </w:pPr>
            <w:r w:rsidRPr="00D3787A">
              <w:rPr>
                <w:b/>
                <w:spacing w:val="-2"/>
              </w:rPr>
              <w:t>Règlement en pourcentage de l’actif net</w:t>
            </w:r>
          </w:p>
        </w:tc>
        <w:tc>
          <w:tcPr>
            <w:tcW w:w="3544" w:type="dxa"/>
          </w:tcPr>
          <w:p w14:paraId="616D70C2" w14:textId="77777777" w:rsidR="00E66943" w:rsidRPr="00D3787A" w:rsidRDefault="00E66943" w:rsidP="006F4092">
            <w:pPr>
              <w:jc w:val="center"/>
              <w:rPr>
                <w:b/>
                <w:spacing w:val="-2"/>
              </w:rPr>
            </w:pPr>
            <w:r w:rsidRPr="00D3787A">
              <w:rPr>
                <w:b/>
                <w:spacing w:val="-2"/>
              </w:rPr>
              <w:t>Identification du marché</w:t>
            </w:r>
          </w:p>
        </w:tc>
        <w:tc>
          <w:tcPr>
            <w:tcW w:w="1795" w:type="dxa"/>
          </w:tcPr>
          <w:p w14:paraId="3E8BB08C" w14:textId="2A3B9067" w:rsidR="00E66943" w:rsidRPr="00D3787A" w:rsidRDefault="00E66943" w:rsidP="00B12C33">
            <w:pPr>
              <w:jc w:val="center"/>
              <w:rPr>
                <w:b/>
                <w:spacing w:val="-2"/>
              </w:rPr>
            </w:pPr>
            <w:r w:rsidRPr="00D3787A">
              <w:rPr>
                <w:b/>
                <w:spacing w:val="-2"/>
              </w:rPr>
              <w:t xml:space="preserve">Montant total du marché </w:t>
            </w:r>
          </w:p>
        </w:tc>
      </w:tr>
      <w:tr w:rsidR="00E66943" w:rsidRPr="00D3787A" w14:paraId="493BA57E" w14:textId="77777777" w:rsidTr="00784F3F">
        <w:trPr>
          <w:cantSplit/>
        </w:trPr>
        <w:tc>
          <w:tcPr>
            <w:tcW w:w="1101" w:type="dxa"/>
          </w:tcPr>
          <w:p w14:paraId="078CC3F4" w14:textId="77777777" w:rsidR="00E66943" w:rsidRPr="00D3787A" w:rsidRDefault="00E66943" w:rsidP="00784F3F">
            <w:pPr>
              <w:jc w:val="center"/>
              <w:rPr>
                <w:spacing w:val="-2"/>
              </w:rPr>
            </w:pPr>
            <w:r w:rsidRPr="00D3787A">
              <w:rPr>
                <w:spacing w:val="-2"/>
              </w:rPr>
              <w:t>[</w:t>
            </w:r>
            <w:r w:rsidRPr="00D3787A">
              <w:rPr>
                <w:i/>
                <w:spacing w:val="-2"/>
              </w:rPr>
              <w:t>indiquer année</w:t>
            </w:r>
            <w:r w:rsidRPr="00D3787A">
              <w:rPr>
                <w:spacing w:val="-2"/>
              </w:rPr>
              <w:t xml:space="preserve">] </w:t>
            </w:r>
          </w:p>
        </w:tc>
        <w:tc>
          <w:tcPr>
            <w:tcW w:w="1559" w:type="dxa"/>
          </w:tcPr>
          <w:p w14:paraId="3E4627EE" w14:textId="77777777" w:rsidR="00E66943" w:rsidRPr="00D3787A" w:rsidRDefault="00E66943" w:rsidP="007E4B56">
            <w:pPr>
              <w:jc w:val="center"/>
              <w:rPr>
                <w:i/>
                <w:spacing w:val="-2"/>
              </w:rPr>
            </w:pPr>
            <w:r w:rsidRPr="00D3787A">
              <w:rPr>
                <w:spacing w:val="-2"/>
              </w:rPr>
              <w:t>[</w:t>
            </w:r>
            <w:r w:rsidRPr="00D3787A">
              <w:rPr>
                <w:i/>
                <w:spacing w:val="-2"/>
              </w:rPr>
              <w:t>indiquer le montant</w:t>
            </w:r>
            <w:r w:rsidRPr="00D3787A">
              <w:rPr>
                <w:spacing w:val="-2"/>
              </w:rPr>
              <w:t>]</w:t>
            </w:r>
          </w:p>
        </w:tc>
        <w:tc>
          <w:tcPr>
            <w:tcW w:w="1559" w:type="dxa"/>
          </w:tcPr>
          <w:p w14:paraId="2476A975" w14:textId="77777777" w:rsidR="00E66943" w:rsidRPr="00D3787A" w:rsidRDefault="00E66943" w:rsidP="007E4B56">
            <w:pPr>
              <w:jc w:val="center"/>
              <w:rPr>
                <w:spacing w:val="-2"/>
              </w:rPr>
            </w:pPr>
            <w:r w:rsidRPr="00D3787A">
              <w:rPr>
                <w:spacing w:val="-2"/>
              </w:rPr>
              <w:t>[</w:t>
            </w:r>
            <w:r w:rsidRPr="00D3787A">
              <w:rPr>
                <w:i/>
                <w:spacing w:val="-2"/>
              </w:rPr>
              <w:t>indiquer le pourcentage</w:t>
            </w:r>
            <w:r w:rsidRPr="00D3787A">
              <w:rPr>
                <w:spacing w:val="-2"/>
              </w:rPr>
              <w:t>]</w:t>
            </w:r>
          </w:p>
        </w:tc>
        <w:tc>
          <w:tcPr>
            <w:tcW w:w="3544" w:type="dxa"/>
          </w:tcPr>
          <w:p w14:paraId="774FB8BB" w14:textId="77777777" w:rsidR="00E66943" w:rsidRPr="00D3787A" w:rsidRDefault="00E66943" w:rsidP="00215BA2">
            <w:pPr>
              <w:numPr>
                <w:ilvl w:val="0"/>
                <w:numId w:val="17"/>
              </w:numPr>
              <w:suppressAutoHyphens w:val="0"/>
              <w:overflowPunct/>
              <w:autoSpaceDE/>
              <w:autoSpaceDN/>
              <w:adjustRightInd/>
              <w:spacing w:after="60"/>
              <w:ind w:left="272" w:right="85" w:hanging="272"/>
              <w:jc w:val="left"/>
              <w:textAlignment w:val="auto"/>
              <w:rPr>
                <w:i/>
                <w:spacing w:val="-2"/>
                <w:szCs w:val="24"/>
              </w:rPr>
            </w:pPr>
            <w:r w:rsidRPr="00D3787A">
              <w:rPr>
                <w:spacing w:val="-2"/>
                <w:szCs w:val="24"/>
              </w:rPr>
              <w:t>Identification du marché : [</w:t>
            </w:r>
            <w:r w:rsidRPr="00D3787A">
              <w:rPr>
                <w:i/>
                <w:spacing w:val="-2"/>
                <w:szCs w:val="24"/>
              </w:rPr>
              <w:t>insérer le nom complet et numéro du marché et toute autre forme d’identification</w:t>
            </w:r>
            <w:r w:rsidRPr="00D3787A">
              <w:rPr>
                <w:spacing w:val="-2"/>
                <w:szCs w:val="24"/>
              </w:rPr>
              <w:t>]</w:t>
            </w:r>
          </w:p>
          <w:p w14:paraId="486EC5DC" w14:textId="77777777" w:rsidR="00E66943" w:rsidRPr="00D3787A" w:rsidRDefault="00E66943" w:rsidP="00215BA2">
            <w:pPr>
              <w:numPr>
                <w:ilvl w:val="0"/>
                <w:numId w:val="17"/>
              </w:numPr>
              <w:suppressAutoHyphens w:val="0"/>
              <w:overflowPunct/>
              <w:autoSpaceDE/>
              <w:autoSpaceDN/>
              <w:adjustRightInd/>
              <w:spacing w:after="60"/>
              <w:ind w:left="272" w:right="85" w:hanging="272"/>
              <w:jc w:val="left"/>
              <w:textAlignment w:val="auto"/>
              <w:rPr>
                <w:i/>
                <w:spacing w:val="-2"/>
                <w:szCs w:val="24"/>
              </w:rPr>
            </w:pPr>
            <w:r w:rsidRPr="00D3787A">
              <w:rPr>
                <w:spacing w:val="-2"/>
                <w:szCs w:val="24"/>
              </w:rPr>
              <w:t>Nom du Maître d’ouvrage : [</w:t>
            </w:r>
            <w:r w:rsidRPr="00D3787A">
              <w:rPr>
                <w:i/>
                <w:spacing w:val="-2"/>
                <w:szCs w:val="24"/>
              </w:rPr>
              <w:t>indiquer</w:t>
            </w:r>
            <w:r w:rsidRPr="00D3787A">
              <w:rPr>
                <w:spacing w:val="-2"/>
                <w:szCs w:val="24"/>
              </w:rPr>
              <w:t xml:space="preserve"> </w:t>
            </w:r>
            <w:r w:rsidRPr="00D3787A">
              <w:rPr>
                <w:i/>
                <w:spacing w:val="-2"/>
                <w:szCs w:val="24"/>
              </w:rPr>
              <w:t>le nom complet</w:t>
            </w:r>
            <w:r w:rsidRPr="00D3787A">
              <w:rPr>
                <w:spacing w:val="-2"/>
                <w:szCs w:val="24"/>
              </w:rPr>
              <w:t>]</w:t>
            </w:r>
          </w:p>
          <w:p w14:paraId="5CA9605D" w14:textId="4A1F80FB" w:rsidR="00E66943" w:rsidRPr="00D3787A" w:rsidRDefault="00E66943" w:rsidP="00215BA2">
            <w:pPr>
              <w:numPr>
                <w:ilvl w:val="0"/>
                <w:numId w:val="17"/>
              </w:numPr>
              <w:suppressAutoHyphens w:val="0"/>
              <w:overflowPunct/>
              <w:autoSpaceDE/>
              <w:autoSpaceDN/>
              <w:adjustRightInd/>
              <w:spacing w:after="60"/>
              <w:ind w:left="272" w:right="85" w:hanging="272"/>
              <w:jc w:val="left"/>
              <w:textAlignment w:val="auto"/>
              <w:rPr>
                <w:i/>
                <w:spacing w:val="-2"/>
                <w:szCs w:val="24"/>
              </w:rPr>
            </w:pPr>
            <w:r w:rsidRPr="00D3787A">
              <w:rPr>
                <w:spacing w:val="-2"/>
                <w:szCs w:val="24"/>
              </w:rPr>
              <w:t>Adresse du Maître d’ouvrage : [</w:t>
            </w:r>
            <w:r w:rsidRPr="00D3787A">
              <w:rPr>
                <w:i/>
                <w:spacing w:val="-2"/>
                <w:szCs w:val="24"/>
              </w:rPr>
              <w:t xml:space="preserve">indiquer </w:t>
            </w:r>
            <w:r w:rsidRPr="00D3787A">
              <w:rPr>
                <w:i/>
                <w:iCs/>
                <w:spacing w:val="-2"/>
                <w:szCs w:val="24"/>
              </w:rPr>
              <w:t>l’adresse postale</w:t>
            </w:r>
            <w:r w:rsidRPr="00D3787A">
              <w:rPr>
                <w:spacing w:val="-2"/>
                <w:szCs w:val="24"/>
              </w:rPr>
              <w:t>]</w:t>
            </w:r>
          </w:p>
          <w:p w14:paraId="68E2A8A6" w14:textId="68326A75" w:rsidR="00E66943" w:rsidRPr="00D3787A" w:rsidRDefault="00E66943" w:rsidP="00215BA2">
            <w:pPr>
              <w:numPr>
                <w:ilvl w:val="0"/>
                <w:numId w:val="17"/>
              </w:numPr>
              <w:suppressAutoHyphens w:val="0"/>
              <w:overflowPunct/>
              <w:autoSpaceDE/>
              <w:autoSpaceDN/>
              <w:adjustRightInd/>
              <w:spacing w:after="60"/>
              <w:ind w:left="272" w:right="85" w:hanging="272"/>
              <w:jc w:val="left"/>
              <w:textAlignment w:val="auto"/>
              <w:rPr>
                <w:spacing w:val="-2"/>
                <w:szCs w:val="24"/>
              </w:rPr>
            </w:pPr>
            <w:r w:rsidRPr="00D3787A">
              <w:rPr>
                <w:spacing w:val="-2"/>
                <w:szCs w:val="24"/>
              </w:rPr>
              <w:t>Numéro de téléphone/fax</w:t>
            </w:r>
            <w:r w:rsidR="00215BA2" w:rsidRPr="00D3787A">
              <w:rPr>
                <w:spacing w:val="-2"/>
                <w:szCs w:val="24"/>
              </w:rPr>
              <w:t> </w:t>
            </w:r>
            <w:r w:rsidRPr="00D3787A">
              <w:rPr>
                <w:spacing w:val="-2"/>
                <w:szCs w:val="24"/>
              </w:rPr>
              <w:t>: [</w:t>
            </w:r>
            <w:r w:rsidRPr="00D3787A">
              <w:rPr>
                <w:i/>
                <w:spacing w:val="-2"/>
                <w:szCs w:val="24"/>
              </w:rPr>
              <w:t>indiquer les numéros de téléphone et fax, y compris les codes de ville/pays</w:t>
            </w:r>
            <w:r w:rsidRPr="00D3787A">
              <w:rPr>
                <w:spacing w:val="-2"/>
                <w:szCs w:val="24"/>
              </w:rPr>
              <w:t>]</w:t>
            </w:r>
          </w:p>
          <w:p w14:paraId="1BD37AEC" w14:textId="2717C5CB" w:rsidR="00E66943" w:rsidRPr="00D3787A" w:rsidRDefault="00E66943" w:rsidP="00215BA2">
            <w:pPr>
              <w:numPr>
                <w:ilvl w:val="0"/>
                <w:numId w:val="17"/>
              </w:numPr>
              <w:suppressAutoHyphens w:val="0"/>
              <w:overflowPunct/>
              <w:autoSpaceDE/>
              <w:autoSpaceDN/>
              <w:adjustRightInd/>
              <w:spacing w:after="60"/>
              <w:ind w:left="272" w:right="85" w:hanging="272"/>
              <w:jc w:val="left"/>
              <w:textAlignment w:val="auto"/>
              <w:rPr>
                <w:spacing w:val="-2"/>
                <w:szCs w:val="24"/>
              </w:rPr>
            </w:pPr>
            <w:r w:rsidRPr="00D3787A">
              <w:rPr>
                <w:spacing w:val="-2"/>
                <w:szCs w:val="24"/>
              </w:rPr>
              <w:t>Adresse électronique</w:t>
            </w:r>
            <w:r w:rsidR="00215BA2" w:rsidRPr="00D3787A">
              <w:rPr>
                <w:spacing w:val="-2"/>
                <w:szCs w:val="24"/>
              </w:rPr>
              <w:t> </w:t>
            </w:r>
            <w:r w:rsidRPr="00D3787A">
              <w:rPr>
                <w:spacing w:val="-2"/>
                <w:szCs w:val="24"/>
              </w:rPr>
              <w:t>: [</w:t>
            </w:r>
            <w:r w:rsidRPr="00D3787A">
              <w:rPr>
                <w:i/>
                <w:spacing w:val="-2"/>
                <w:szCs w:val="24"/>
              </w:rPr>
              <w:t>indiquer l’adresse e-mail</w:t>
            </w:r>
            <w:r w:rsidRPr="00D3787A">
              <w:rPr>
                <w:spacing w:val="-2"/>
                <w:szCs w:val="24"/>
              </w:rPr>
              <w:t>]</w:t>
            </w:r>
          </w:p>
          <w:p w14:paraId="1B1F7917" w14:textId="51D6D81A" w:rsidR="00E66943" w:rsidRPr="00D3787A" w:rsidRDefault="00E66943" w:rsidP="00215BA2">
            <w:pPr>
              <w:numPr>
                <w:ilvl w:val="0"/>
                <w:numId w:val="17"/>
              </w:numPr>
              <w:suppressAutoHyphens w:val="0"/>
              <w:overflowPunct/>
              <w:autoSpaceDE/>
              <w:autoSpaceDN/>
              <w:adjustRightInd/>
              <w:spacing w:after="60"/>
              <w:ind w:left="272" w:right="85" w:hanging="272"/>
              <w:jc w:val="left"/>
              <w:textAlignment w:val="auto"/>
              <w:rPr>
                <w:spacing w:val="-2"/>
                <w:szCs w:val="24"/>
              </w:rPr>
            </w:pPr>
            <w:r w:rsidRPr="00D3787A">
              <w:rPr>
                <w:spacing w:val="-2"/>
                <w:szCs w:val="24"/>
              </w:rPr>
              <w:t>Partie à l’origine du litige</w:t>
            </w:r>
            <w:r w:rsidR="00215BA2" w:rsidRPr="00D3787A">
              <w:rPr>
                <w:spacing w:val="-2"/>
                <w:szCs w:val="24"/>
              </w:rPr>
              <w:t> </w:t>
            </w:r>
            <w:r w:rsidRPr="00D3787A">
              <w:rPr>
                <w:spacing w:val="-2"/>
                <w:szCs w:val="24"/>
              </w:rPr>
              <w:t>: [</w:t>
            </w:r>
            <w:r w:rsidRPr="00D3787A">
              <w:rPr>
                <w:i/>
                <w:spacing w:val="-2"/>
                <w:szCs w:val="24"/>
              </w:rPr>
              <w:t>indiquer « Maître d’ouvrage » ou « Entrepreneur »</w:t>
            </w:r>
            <w:r w:rsidRPr="00D3787A">
              <w:rPr>
                <w:spacing w:val="-2"/>
                <w:szCs w:val="24"/>
              </w:rPr>
              <w:t>]</w:t>
            </w:r>
          </w:p>
          <w:p w14:paraId="21753A87" w14:textId="77777777" w:rsidR="00E66943" w:rsidRPr="00D3787A" w:rsidRDefault="00E66943" w:rsidP="00215BA2">
            <w:pPr>
              <w:numPr>
                <w:ilvl w:val="0"/>
                <w:numId w:val="17"/>
              </w:numPr>
              <w:suppressAutoHyphens w:val="0"/>
              <w:overflowPunct/>
              <w:autoSpaceDE/>
              <w:autoSpaceDN/>
              <w:adjustRightInd/>
              <w:spacing w:after="60"/>
              <w:ind w:left="272" w:right="85" w:hanging="272"/>
              <w:jc w:val="left"/>
              <w:textAlignment w:val="auto"/>
              <w:rPr>
                <w:spacing w:val="-2"/>
                <w:szCs w:val="24"/>
              </w:rPr>
            </w:pPr>
            <w:r w:rsidRPr="00D3787A">
              <w:rPr>
                <w:spacing w:val="-2"/>
                <w:szCs w:val="24"/>
              </w:rPr>
              <w:t>Objet du litige : [</w:t>
            </w:r>
            <w:r w:rsidRPr="00D3787A">
              <w:rPr>
                <w:i/>
                <w:spacing w:val="-2"/>
                <w:szCs w:val="24"/>
              </w:rPr>
              <w:t>indiquer les principaux points en litige</w:t>
            </w:r>
            <w:r w:rsidRPr="00D3787A">
              <w:rPr>
                <w:spacing w:val="-2"/>
                <w:szCs w:val="24"/>
              </w:rPr>
              <w:t>]</w:t>
            </w:r>
          </w:p>
          <w:p w14:paraId="73D9D6DC" w14:textId="7E0232FD" w:rsidR="00E66943" w:rsidRPr="00D3787A" w:rsidRDefault="00E66943" w:rsidP="00784F3F">
            <w:pPr>
              <w:spacing w:afterLines="50" w:after="120"/>
              <w:rPr>
                <w:spacing w:val="-2"/>
              </w:rPr>
            </w:pPr>
          </w:p>
        </w:tc>
        <w:tc>
          <w:tcPr>
            <w:tcW w:w="1795" w:type="dxa"/>
          </w:tcPr>
          <w:p w14:paraId="0714AF89" w14:textId="356B2127" w:rsidR="00E66943" w:rsidRPr="00D3787A" w:rsidRDefault="00E66943" w:rsidP="00784F3F">
            <w:pPr>
              <w:jc w:val="center"/>
              <w:rPr>
                <w:spacing w:val="-2"/>
              </w:rPr>
            </w:pPr>
            <w:r w:rsidRPr="00D3787A">
              <w:rPr>
                <w:spacing w:val="-2"/>
              </w:rPr>
              <w:t>[</w:t>
            </w:r>
            <w:r w:rsidRPr="00D3787A">
              <w:rPr>
                <w:i/>
                <w:spacing w:val="-2"/>
              </w:rPr>
              <w:t>indiquer valeur actuelle, monnaie, taux de change et équivalent $US</w:t>
            </w:r>
            <w:r w:rsidRPr="00D3787A">
              <w:rPr>
                <w:spacing w:val="-2"/>
              </w:rPr>
              <w:t>]</w:t>
            </w:r>
          </w:p>
          <w:p w14:paraId="3F9EC6C1" w14:textId="77777777" w:rsidR="00E66943" w:rsidRPr="00D3787A" w:rsidRDefault="00E66943" w:rsidP="007E4B56">
            <w:pPr>
              <w:jc w:val="left"/>
              <w:rPr>
                <w:i/>
                <w:spacing w:val="-2"/>
              </w:rPr>
            </w:pPr>
          </w:p>
        </w:tc>
      </w:tr>
    </w:tbl>
    <w:p w14:paraId="1048A247" w14:textId="77777777" w:rsidR="00E66943" w:rsidRPr="00D3787A" w:rsidRDefault="00E66943">
      <w:pPr>
        <w:rPr>
          <w:i/>
        </w:rPr>
      </w:pPr>
    </w:p>
    <w:p w14:paraId="4D86268E" w14:textId="77777777" w:rsidR="00E66943" w:rsidRPr="00D3787A" w:rsidRDefault="00E66943" w:rsidP="00784F3F">
      <w:pPr>
        <w:spacing w:afterLines="100" w:after="240"/>
        <w:rPr>
          <w:b/>
        </w:rPr>
      </w:pPr>
      <w:r w:rsidRPr="00D3787A">
        <w:rPr>
          <w:i/>
        </w:rPr>
        <w:br w:type="page"/>
      </w:r>
      <w:r w:rsidRPr="00D3787A">
        <w:rPr>
          <w:b/>
        </w:rPr>
        <w:t>3. Antécédents de litiges</w:t>
      </w:r>
    </w:p>
    <w:tbl>
      <w:tblPr>
        <w:tblW w:w="956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3"/>
        <w:gridCol w:w="5729"/>
        <w:gridCol w:w="2138"/>
      </w:tblGrid>
      <w:tr w:rsidR="00E66943" w:rsidRPr="00D3787A" w14:paraId="48B706AF" w14:textId="77777777" w:rsidTr="00B12C33">
        <w:tc>
          <w:tcPr>
            <w:tcW w:w="9560" w:type="dxa"/>
            <w:gridSpan w:val="3"/>
            <w:tcBorders>
              <w:bottom w:val="double" w:sz="4" w:space="0" w:color="auto"/>
            </w:tcBorders>
            <w:shd w:val="clear" w:color="auto" w:fill="D9D9D9"/>
            <w:tcMar>
              <w:left w:w="108" w:type="dxa"/>
              <w:right w:w="108" w:type="dxa"/>
            </w:tcMar>
            <w:vAlign w:val="center"/>
          </w:tcPr>
          <w:p w14:paraId="2E81E83C" w14:textId="77777777" w:rsidR="00E66943" w:rsidRPr="00D3787A" w:rsidRDefault="00E66943" w:rsidP="00BE4611">
            <w:pPr>
              <w:spacing w:beforeLines="50" w:before="120" w:afterLines="50" w:after="120"/>
              <w:jc w:val="center"/>
              <w:rPr>
                <w:b/>
                <w:spacing w:val="-4"/>
              </w:rPr>
            </w:pPr>
            <w:r w:rsidRPr="00D3787A">
              <w:rPr>
                <w:b/>
                <w:spacing w:val="-8"/>
                <w:lang w:eastAsia="ja-JP"/>
              </w:rPr>
              <w:t>Antécédents de litiges</w:t>
            </w:r>
          </w:p>
        </w:tc>
      </w:tr>
      <w:tr w:rsidR="00E66943" w:rsidRPr="00D3787A" w14:paraId="60E7CAEE" w14:textId="77777777" w:rsidTr="00B12C33">
        <w:tc>
          <w:tcPr>
            <w:tcW w:w="9560" w:type="dxa"/>
            <w:gridSpan w:val="3"/>
            <w:tcBorders>
              <w:top w:val="double" w:sz="4" w:space="0" w:color="auto"/>
            </w:tcBorders>
            <w:shd w:val="clear" w:color="auto" w:fill="auto"/>
            <w:tcMar>
              <w:left w:w="108" w:type="dxa"/>
              <w:right w:w="108" w:type="dxa"/>
            </w:tcMar>
            <w:vAlign w:val="center"/>
          </w:tcPr>
          <w:p w14:paraId="30884CF4" w14:textId="59E32DD7" w:rsidR="00E66943" w:rsidRPr="00D3787A" w:rsidRDefault="00E66943" w:rsidP="00B12C33">
            <w:pPr>
              <w:tabs>
                <w:tab w:val="left" w:pos="425"/>
              </w:tabs>
              <w:spacing w:before="40" w:afterLines="50" w:after="120"/>
              <w:rPr>
                <w:spacing w:val="-8"/>
              </w:rPr>
            </w:pPr>
            <w:r w:rsidRPr="00D3787A">
              <w:rPr>
                <w:spacing w:val="-8"/>
              </w:rPr>
              <w:t>Conformément au Critère 2.3 de la Section III, Critères de qualification, depuis le 1</w:t>
            </w:r>
            <w:r w:rsidRPr="00D3787A">
              <w:rPr>
                <w:spacing w:val="-8"/>
                <w:vertAlign w:val="superscript"/>
              </w:rPr>
              <w:t>er</w:t>
            </w:r>
            <w:r w:rsidRPr="00D3787A">
              <w:rPr>
                <w:spacing w:val="-8"/>
              </w:rPr>
              <w:t xml:space="preserve"> janvier [</w:t>
            </w:r>
            <w:r w:rsidRPr="00D3787A">
              <w:rPr>
                <w:i/>
                <w:spacing w:val="-8"/>
              </w:rPr>
              <w:t>Le Maître d’ouvrage doit indiquer l’année</w:t>
            </w:r>
            <w:r w:rsidRPr="00D3787A">
              <w:rPr>
                <w:spacing w:val="-8"/>
              </w:rPr>
              <w:t>] :</w:t>
            </w:r>
          </w:p>
          <w:p w14:paraId="77FCFD43" w14:textId="77777777" w:rsidR="00E66943" w:rsidRPr="00D3787A" w:rsidRDefault="00E66943" w:rsidP="00B12C33">
            <w:pPr>
              <w:tabs>
                <w:tab w:val="left" w:pos="425"/>
              </w:tabs>
              <w:spacing w:before="40" w:afterLines="50" w:after="120"/>
              <w:rPr>
                <w:spacing w:val="-8"/>
              </w:rPr>
            </w:pPr>
            <w:r w:rsidRPr="00D3787A">
              <w:rPr>
                <w:spacing w:val="-8"/>
              </w:rPr>
              <w:t>[</w:t>
            </w:r>
            <w:r w:rsidRPr="00D3787A">
              <w:rPr>
                <w:i/>
                <w:spacing w:val="-8"/>
              </w:rPr>
              <w:t>Le Candidat doit indiquer une des deux options appropriée ci-dessous en cochant la case correspondante.</w:t>
            </w:r>
            <w:r w:rsidRPr="00D3787A">
              <w:rPr>
                <w:spacing w:val="-8"/>
              </w:rPr>
              <w:t>]</w:t>
            </w:r>
          </w:p>
          <w:p w14:paraId="3F8CDE43" w14:textId="1FB7E998" w:rsidR="00E66943" w:rsidRPr="00D3787A" w:rsidRDefault="00E66943" w:rsidP="00F9525F">
            <w:pPr>
              <w:tabs>
                <w:tab w:val="left" w:pos="425"/>
              </w:tabs>
              <w:spacing w:before="40" w:after="120"/>
              <w:ind w:left="425" w:hanging="425"/>
              <w:rPr>
                <w:spacing w:val="-8"/>
              </w:rPr>
            </w:pPr>
            <w:r w:rsidRPr="00D3787A">
              <w:rPr>
                <w:rFonts w:ascii="Wingdings" w:eastAsia="Wingdings" w:hAnsi="Wingdings" w:cs="Wingdings"/>
                <w:spacing w:val="-8"/>
              </w:rPr>
              <w:t>¨</w:t>
            </w:r>
            <w:r w:rsidRPr="00D3787A">
              <w:rPr>
                <w:rFonts w:hint="eastAsia"/>
                <w:spacing w:val="-8"/>
                <w:lang w:eastAsia="ja-JP"/>
              </w:rPr>
              <w:tab/>
            </w:r>
            <w:r w:rsidRPr="00D3787A">
              <w:rPr>
                <w:spacing w:val="-8"/>
              </w:rPr>
              <w:t>Pas d’</w:t>
            </w:r>
            <w:r w:rsidRPr="00D3787A">
              <w:rPr>
                <w:rFonts w:hint="eastAsia"/>
                <w:spacing w:val="-8"/>
              </w:rPr>
              <w:t>o</w:t>
            </w:r>
            <w:r w:rsidRPr="00D3787A">
              <w:rPr>
                <w:spacing w:val="-8"/>
              </w:rPr>
              <w:t>rdonnances judiciaires rendues contre le Candidat</w:t>
            </w:r>
            <w:r w:rsidRPr="00D3787A">
              <w:rPr>
                <w:spacing w:val="-2"/>
              </w:rPr>
              <w:t>.</w:t>
            </w:r>
          </w:p>
          <w:p w14:paraId="1A3791F9" w14:textId="3F76ED91" w:rsidR="00E66943" w:rsidRPr="00D3787A" w:rsidRDefault="00E66943" w:rsidP="00B12C33">
            <w:pPr>
              <w:tabs>
                <w:tab w:val="left" w:pos="425"/>
              </w:tabs>
              <w:spacing w:before="40" w:after="120"/>
              <w:ind w:left="425" w:hanging="425"/>
              <w:rPr>
                <w:spacing w:val="-8"/>
              </w:rPr>
            </w:pPr>
            <w:r w:rsidRPr="00D3787A">
              <w:rPr>
                <w:rFonts w:ascii="Wingdings" w:eastAsia="Wingdings" w:hAnsi="Wingdings" w:cs="Wingdings"/>
                <w:spacing w:val="-8"/>
              </w:rPr>
              <w:t>¨</w:t>
            </w:r>
            <w:r w:rsidRPr="00D3787A">
              <w:rPr>
                <w:rFonts w:hint="eastAsia"/>
                <w:spacing w:val="-8"/>
                <w:lang w:eastAsia="ja-JP"/>
              </w:rPr>
              <w:tab/>
            </w:r>
            <w:r w:rsidRPr="00D3787A">
              <w:rPr>
                <w:spacing w:val="-8"/>
                <w:lang w:eastAsia="ja-JP"/>
              </w:rPr>
              <w:t xml:space="preserve">Il y a des </w:t>
            </w:r>
            <w:r w:rsidRPr="00D3787A">
              <w:rPr>
                <w:rFonts w:hint="eastAsia"/>
                <w:spacing w:val="-8"/>
                <w:lang w:eastAsia="ja-JP"/>
              </w:rPr>
              <w:t>o</w:t>
            </w:r>
            <w:r w:rsidRPr="00D3787A">
              <w:rPr>
                <w:spacing w:val="-8"/>
                <w:lang w:eastAsia="ja-JP"/>
              </w:rPr>
              <w:t>rdonnances</w:t>
            </w:r>
            <w:r w:rsidRPr="00D3787A" w:rsidDel="009E229A">
              <w:rPr>
                <w:spacing w:val="-8"/>
                <w:lang w:eastAsia="ja-JP"/>
              </w:rPr>
              <w:t xml:space="preserve"> </w:t>
            </w:r>
            <w:r w:rsidRPr="00D3787A">
              <w:rPr>
                <w:spacing w:val="-8"/>
              </w:rPr>
              <w:t>judiciaires rendues contre le Candidat</w:t>
            </w:r>
            <w:r w:rsidRPr="00D3787A">
              <w:rPr>
                <w:spacing w:val="-2"/>
              </w:rPr>
              <w:t>, telles qu’indiquées ci-dessous</w:t>
            </w:r>
            <w:r w:rsidR="007A17DF" w:rsidRPr="00D3787A">
              <w:rPr>
                <w:spacing w:val="-2"/>
              </w:rPr>
              <w:t xml:space="preserve"> :</w:t>
            </w:r>
          </w:p>
        </w:tc>
      </w:tr>
      <w:tr w:rsidR="00E66943" w:rsidRPr="00D3787A" w14:paraId="4DD8F6CD" w14:textId="77777777" w:rsidTr="00B12C33">
        <w:tblPrEx>
          <w:tblCellMar>
            <w:left w:w="108" w:type="dxa"/>
            <w:right w:w="108" w:type="dxa"/>
          </w:tblCellMar>
          <w:tblLook w:val="01E0" w:firstRow="1" w:lastRow="1" w:firstColumn="1" w:lastColumn="1" w:noHBand="0" w:noVBand="0"/>
        </w:tblPrEx>
        <w:tc>
          <w:tcPr>
            <w:tcW w:w="1693" w:type="dxa"/>
            <w:tcMar>
              <w:left w:w="108" w:type="dxa"/>
              <w:right w:w="108" w:type="dxa"/>
            </w:tcMar>
          </w:tcPr>
          <w:p w14:paraId="3761059F" w14:textId="3EE48B11" w:rsidR="00E66943" w:rsidRPr="00D3787A" w:rsidRDefault="00E66943" w:rsidP="00B12C33">
            <w:pPr>
              <w:jc w:val="center"/>
              <w:rPr>
                <w:b/>
                <w:spacing w:val="8"/>
                <w:szCs w:val="24"/>
              </w:rPr>
            </w:pPr>
            <w:r w:rsidRPr="00D3787A">
              <w:rPr>
                <w:b/>
                <w:szCs w:val="24"/>
              </w:rPr>
              <w:t>Année de la sentence</w:t>
            </w:r>
          </w:p>
        </w:tc>
        <w:tc>
          <w:tcPr>
            <w:tcW w:w="5729" w:type="dxa"/>
            <w:tcMar>
              <w:left w:w="108" w:type="dxa"/>
              <w:right w:w="108" w:type="dxa"/>
            </w:tcMar>
          </w:tcPr>
          <w:p w14:paraId="3E5C1EA1" w14:textId="77777777" w:rsidR="00E66943" w:rsidRPr="00D3787A" w:rsidRDefault="00E66943" w:rsidP="006F4092">
            <w:pPr>
              <w:jc w:val="center"/>
              <w:rPr>
                <w:b/>
                <w:spacing w:val="-2"/>
                <w:lang w:eastAsia="ja-JP"/>
              </w:rPr>
            </w:pPr>
            <w:r w:rsidRPr="00D3787A">
              <w:rPr>
                <w:b/>
                <w:spacing w:val="-2"/>
              </w:rPr>
              <w:t>Identification du marché</w:t>
            </w:r>
          </w:p>
        </w:tc>
        <w:tc>
          <w:tcPr>
            <w:tcW w:w="2138" w:type="dxa"/>
            <w:tcMar>
              <w:left w:w="108" w:type="dxa"/>
              <w:right w:w="108" w:type="dxa"/>
            </w:tcMar>
          </w:tcPr>
          <w:p w14:paraId="6F0FD7DC" w14:textId="1CAE05B7" w:rsidR="00E66943" w:rsidRPr="00D3787A" w:rsidRDefault="00E66943" w:rsidP="00B12C33">
            <w:pPr>
              <w:spacing w:afterLines="50" w:after="120"/>
              <w:jc w:val="center"/>
              <w:rPr>
                <w:b/>
                <w:szCs w:val="24"/>
              </w:rPr>
            </w:pPr>
            <w:r w:rsidRPr="00D3787A">
              <w:rPr>
                <w:b/>
                <w:spacing w:val="-2"/>
              </w:rPr>
              <w:t>Montant total du marché</w:t>
            </w:r>
          </w:p>
        </w:tc>
      </w:tr>
      <w:tr w:rsidR="00E66943" w:rsidRPr="00D3787A" w14:paraId="50ADF5DA" w14:textId="77777777" w:rsidTr="00B12C33">
        <w:tblPrEx>
          <w:tblCellMar>
            <w:left w:w="108" w:type="dxa"/>
            <w:right w:w="108" w:type="dxa"/>
          </w:tblCellMar>
          <w:tblLook w:val="01E0" w:firstRow="1" w:lastRow="1" w:firstColumn="1" w:lastColumn="1" w:noHBand="0" w:noVBand="0"/>
        </w:tblPrEx>
        <w:tc>
          <w:tcPr>
            <w:tcW w:w="1693" w:type="dxa"/>
            <w:tcMar>
              <w:left w:w="108" w:type="dxa"/>
              <w:right w:w="108" w:type="dxa"/>
            </w:tcMar>
          </w:tcPr>
          <w:p w14:paraId="1780F542" w14:textId="77777777" w:rsidR="00E66943" w:rsidRPr="00D3787A" w:rsidRDefault="00E66943" w:rsidP="007E4B56">
            <w:pPr>
              <w:jc w:val="center"/>
              <w:rPr>
                <w:i/>
              </w:rPr>
            </w:pPr>
            <w:r w:rsidRPr="00D3787A">
              <w:rPr>
                <w:spacing w:val="-2"/>
              </w:rPr>
              <w:t>[</w:t>
            </w:r>
            <w:r w:rsidRPr="00D3787A">
              <w:rPr>
                <w:i/>
                <w:spacing w:val="-2"/>
              </w:rPr>
              <w:t>indiquer l’année</w:t>
            </w:r>
            <w:r w:rsidRPr="00D3787A">
              <w:rPr>
                <w:spacing w:val="-2"/>
              </w:rPr>
              <w:t>]</w:t>
            </w:r>
          </w:p>
        </w:tc>
        <w:tc>
          <w:tcPr>
            <w:tcW w:w="5729" w:type="dxa"/>
            <w:tcMar>
              <w:left w:w="108" w:type="dxa"/>
              <w:right w:w="108" w:type="dxa"/>
            </w:tcMar>
          </w:tcPr>
          <w:p w14:paraId="494DB633" w14:textId="77777777" w:rsidR="00E66943" w:rsidRPr="00D3787A" w:rsidRDefault="00E66943" w:rsidP="00E66943">
            <w:pPr>
              <w:numPr>
                <w:ilvl w:val="0"/>
                <w:numId w:val="20"/>
              </w:numPr>
              <w:suppressAutoHyphens w:val="0"/>
              <w:overflowPunct/>
              <w:autoSpaceDE/>
              <w:autoSpaceDN/>
              <w:adjustRightInd/>
              <w:spacing w:after="60"/>
              <w:ind w:left="300" w:right="85" w:hanging="272"/>
              <w:textAlignment w:val="auto"/>
              <w:rPr>
                <w:i/>
                <w:spacing w:val="-2"/>
              </w:rPr>
            </w:pPr>
            <w:r w:rsidRPr="00D3787A">
              <w:rPr>
                <w:spacing w:val="-2"/>
              </w:rPr>
              <w:t>Identification du marché : [</w:t>
            </w:r>
            <w:r w:rsidRPr="00D3787A">
              <w:rPr>
                <w:i/>
                <w:spacing w:val="-2"/>
              </w:rPr>
              <w:t>insérer le nom complet et numéro du marché et toute autre forme d’identification</w:t>
            </w:r>
            <w:r w:rsidRPr="00D3787A">
              <w:rPr>
                <w:spacing w:val="-2"/>
              </w:rPr>
              <w:t>]</w:t>
            </w:r>
          </w:p>
          <w:p w14:paraId="45539878" w14:textId="77777777" w:rsidR="00E66943" w:rsidRPr="00D3787A" w:rsidRDefault="00E66943" w:rsidP="00E66943">
            <w:pPr>
              <w:numPr>
                <w:ilvl w:val="0"/>
                <w:numId w:val="20"/>
              </w:numPr>
              <w:suppressAutoHyphens w:val="0"/>
              <w:overflowPunct/>
              <w:autoSpaceDE/>
              <w:autoSpaceDN/>
              <w:adjustRightInd/>
              <w:spacing w:after="60"/>
              <w:ind w:left="300" w:right="85" w:hanging="272"/>
              <w:textAlignment w:val="auto"/>
              <w:rPr>
                <w:i/>
                <w:spacing w:val="-2"/>
              </w:rPr>
            </w:pPr>
            <w:r w:rsidRPr="00D3787A">
              <w:rPr>
                <w:spacing w:val="-2"/>
              </w:rPr>
              <w:t>Nom du Maître d’ouvrage : [</w:t>
            </w:r>
            <w:r w:rsidRPr="00D3787A">
              <w:rPr>
                <w:i/>
                <w:spacing w:val="-2"/>
              </w:rPr>
              <w:t>indiquer</w:t>
            </w:r>
            <w:r w:rsidRPr="00D3787A">
              <w:rPr>
                <w:spacing w:val="-2"/>
              </w:rPr>
              <w:t xml:space="preserve"> </w:t>
            </w:r>
            <w:r w:rsidRPr="00D3787A">
              <w:rPr>
                <w:i/>
                <w:spacing w:val="-2"/>
              </w:rPr>
              <w:t>le nom complet</w:t>
            </w:r>
            <w:r w:rsidRPr="00D3787A">
              <w:rPr>
                <w:spacing w:val="-2"/>
              </w:rPr>
              <w:t>]</w:t>
            </w:r>
          </w:p>
          <w:p w14:paraId="330D1A8C" w14:textId="5B1E106D" w:rsidR="00E66943" w:rsidRPr="00D3787A" w:rsidRDefault="00E66943" w:rsidP="00E66943">
            <w:pPr>
              <w:numPr>
                <w:ilvl w:val="0"/>
                <w:numId w:val="20"/>
              </w:numPr>
              <w:suppressAutoHyphens w:val="0"/>
              <w:overflowPunct/>
              <w:autoSpaceDE/>
              <w:autoSpaceDN/>
              <w:adjustRightInd/>
              <w:spacing w:after="60"/>
              <w:ind w:left="300" w:right="85" w:hanging="272"/>
              <w:textAlignment w:val="auto"/>
              <w:rPr>
                <w:i/>
                <w:spacing w:val="-2"/>
              </w:rPr>
            </w:pPr>
            <w:r w:rsidRPr="00D3787A">
              <w:rPr>
                <w:spacing w:val="-2"/>
              </w:rPr>
              <w:t>Adresse du Maître d’ouvrage : [</w:t>
            </w:r>
            <w:r w:rsidRPr="00D3787A">
              <w:rPr>
                <w:i/>
                <w:spacing w:val="-2"/>
              </w:rPr>
              <w:t xml:space="preserve">indiquer </w:t>
            </w:r>
            <w:r w:rsidRPr="00D3787A">
              <w:rPr>
                <w:i/>
                <w:iCs/>
                <w:spacing w:val="-2"/>
              </w:rPr>
              <w:t>l’adresse postale</w:t>
            </w:r>
            <w:r w:rsidRPr="00D3787A">
              <w:rPr>
                <w:spacing w:val="-2"/>
              </w:rPr>
              <w:t>]</w:t>
            </w:r>
          </w:p>
          <w:p w14:paraId="18C0365E" w14:textId="0F7FA23C" w:rsidR="00E66943" w:rsidRPr="00D3787A" w:rsidRDefault="00E66943" w:rsidP="00E66943">
            <w:pPr>
              <w:pStyle w:val="afe"/>
              <w:numPr>
                <w:ilvl w:val="0"/>
                <w:numId w:val="20"/>
              </w:numPr>
              <w:spacing w:after="60" w:line="240" w:lineRule="auto"/>
              <w:ind w:leftChars="0" w:left="300" w:right="85" w:hanging="272"/>
              <w:rPr>
                <w:rFonts w:ascii="Times New Roman" w:hAnsi="Times New Roman"/>
                <w:i/>
                <w:spacing w:val="-2"/>
                <w:sz w:val="24"/>
                <w:lang w:val="fr-FR" w:eastAsia="fr-FR"/>
              </w:rPr>
            </w:pPr>
            <w:r w:rsidRPr="00D3787A">
              <w:rPr>
                <w:rFonts w:ascii="Times New Roman" w:hAnsi="Times New Roman"/>
                <w:spacing w:val="-2"/>
                <w:sz w:val="24"/>
                <w:lang w:val="fr-FR" w:eastAsia="fr-FR"/>
              </w:rPr>
              <w:t>Numéro de téléphone/fax</w:t>
            </w:r>
            <w:r w:rsidR="00C60833" w:rsidRPr="00D3787A">
              <w:rPr>
                <w:spacing w:val="-2"/>
                <w:lang w:val="fr-FR"/>
              </w:rPr>
              <w:t> </w:t>
            </w:r>
            <w:r w:rsidRPr="00D3787A">
              <w:rPr>
                <w:rFonts w:ascii="Times New Roman" w:hAnsi="Times New Roman"/>
                <w:spacing w:val="-2"/>
                <w:sz w:val="24"/>
                <w:lang w:val="fr-FR" w:eastAsia="fr-FR"/>
              </w:rPr>
              <w:t>:</w:t>
            </w:r>
            <w:r w:rsidRPr="00D3787A">
              <w:rPr>
                <w:rFonts w:ascii="Times New Roman" w:hAnsi="Times New Roman"/>
                <w:i/>
                <w:spacing w:val="-2"/>
                <w:sz w:val="24"/>
                <w:lang w:val="fr-FR" w:eastAsia="fr-FR"/>
              </w:rPr>
              <w:t xml:space="preserve"> </w:t>
            </w:r>
            <w:r w:rsidRPr="00D3787A">
              <w:rPr>
                <w:rFonts w:ascii="Times New Roman" w:hAnsi="Times New Roman"/>
                <w:spacing w:val="-2"/>
                <w:sz w:val="24"/>
                <w:lang w:val="fr-FR" w:eastAsia="fr-FR"/>
              </w:rPr>
              <w:t>[</w:t>
            </w:r>
            <w:r w:rsidRPr="00D3787A">
              <w:rPr>
                <w:rFonts w:ascii="Times New Roman" w:hAnsi="Times New Roman"/>
                <w:i/>
                <w:spacing w:val="-2"/>
                <w:sz w:val="24"/>
                <w:lang w:val="fr-FR" w:eastAsia="fr-FR"/>
              </w:rPr>
              <w:t>indiquer les numéros de téléphone et fax, y compris les codes de ville/pays</w:t>
            </w:r>
            <w:r w:rsidRPr="00D3787A">
              <w:rPr>
                <w:rFonts w:ascii="Times New Roman" w:hAnsi="Times New Roman"/>
                <w:spacing w:val="-2"/>
                <w:sz w:val="24"/>
                <w:lang w:val="fr-FR" w:eastAsia="fr-FR"/>
              </w:rPr>
              <w:t>]</w:t>
            </w:r>
          </w:p>
          <w:p w14:paraId="20F26EE5" w14:textId="77777777" w:rsidR="00E66943" w:rsidRPr="00D3787A" w:rsidRDefault="00E66943" w:rsidP="00E66943">
            <w:pPr>
              <w:pStyle w:val="afe"/>
              <w:numPr>
                <w:ilvl w:val="0"/>
                <w:numId w:val="20"/>
              </w:numPr>
              <w:spacing w:after="60" w:line="240" w:lineRule="auto"/>
              <w:ind w:leftChars="0" w:left="300" w:right="85" w:hanging="272"/>
              <w:rPr>
                <w:rFonts w:ascii="Times New Roman" w:hAnsi="Times New Roman"/>
                <w:i/>
                <w:spacing w:val="-2"/>
                <w:sz w:val="24"/>
                <w:lang w:val="fr-FR" w:eastAsia="fr-FR"/>
              </w:rPr>
            </w:pPr>
            <w:r w:rsidRPr="00D3787A">
              <w:rPr>
                <w:rFonts w:ascii="Times New Roman" w:hAnsi="Times New Roman"/>
                <w:spacing w:val="-2"/>
                <w:sz w:val="24"/>
                <w:lang w:val="fr-FR" w:eastAsia="fr-FR"/>
              </w:rPr>
              <w:t>Adresse électronique : [</w:t>
            </w:r>
            <w:r w:rsidRPr="00D3787A">
              <w:rPr>
                <w:rFonts w:ascii="Times New Roman" w:hAnsi="Times New Roman"/>
                <w:i/>
                <w:spacing w:val="-2"/>
                <w:sz w:val="24"/>
                <w:lang w:val="fr-FR" w:eastAsia="fr-FR"/>
              </w:rPr>
              <w:t>indiquer l’adresse e-mail</w:t>
            </w:r>
            <w:r w:rsidRPr="00D3787A">
              <w:rPr>
                <w:rFonts w:ascii="Times New Roman" w:hAnsi="Times New Roman"/>
                <w:spacing w:val="-2"/>
                <w:sz w:val="24"/>
                <w:lang w:val="fr-FR" w:eastAsia="fr-FR"/>
              </w:rPr>
              <w:t>]</w:t>
            </w:r>
          </w:p>
          <w:p w14:paraId="0F950A41" w14:textId="77777777" w:rsidR="00E66943" w:rsidRPr="00D3787A" w:rsidRDefault="00E66943" w:rsidP="00E66943">
            <w:pPr>
              <w:numPr>
                <w:ilvl w:val="0"/>
                <w:numId w:val="20"/>
              </w:numPr>
              <w:suppressAutoHyphens w:val="0"/>
              <w:overflowPunct/>
              <w:autoSpaceDE/>
              <w:autoSpaceDN/>
              <w:adjustRightInd/>
              <w:spacing w:after="60"/>
              <w:ind w:left="300" w:right="85" w:hanging="272"/>
              <w:textAlignment w:val="auto"/>
              <w:rPr>
                <w:spacing w:val="-2"/>
              </w:rPr>
            </w:pPr>
            <w:r w:rsidRPr="00D3787A">
              <w:rPr>
                <w:spacing w:val="-2"/>
              </w:rPr>
              <w:t>Objet du litige : [</w:t>
            </w:r>
            <w:r w:rsidRPr="00D3787A">
              <w:rPr>
                <w:i/>
                <w:spacing w:val="-2"/>
              </w:rPr>
              <w:t>indiquer les principaux points en litige</w:t>
            </w:r>
            <w:r w:rsidRPr="00D3787A">
              <w:rPr>
                <w:spacing w:val="-2"/>
              </w:rPr>
              <w:t>]</w:t>
            </w:r>
          </w:p>
          <w:p w14:paraId="63B728E4" w14:textId="77777777" w:rsidR="00E66943" w:rsidRPr="00D3787A" w:rsidRDefault="00E66943" w:rsidP="00E66943">
            <w:pPr>
              <w:numPr>
                <w:ilvl w:val="0"/>
                <w:numId w:val="20"/>
              </w:numPr>
              <w:suppressAutoHyphens w:val="0"/>
              <w:overflowPunct/>
              <w:autoSpaceDE/>
              <w:autoSpaceDN/>
              <w:adjustRightInd/>
              <w:spacing w:after="60"/>
              <w:ind w:left="300" w:right="85" w:hanging="272"/>
              <w:textAlignment w:val="auto"/>
              <w:rPr>
                <w:spacing w:val="-2"/>
              </w:rPr>
            </w:pPr>
            <w:r w:rsidRPr="00D3787A">
              <w:rPr>
                <w:spacing w:val="-2"/>
              </w:rPr>
              <w:t>Partie à l’origine du litige : [</w:t>
            </w:r>
            <w:r w:rsidRPr="00D3787A">
              <w:rPr>
                <w:i/>
                <w:spacing w:val="-2"/>
              </w:rPr>
              <w:t>indiquer « Maître d’ouvrage » ou « Entrepreneur »</w:t>
            </w:r>
            <w:r w:rsidRPr="00D3787A">
              <w:rPr>
                <w:spacing w:val="-2"/>
              </w:rPr>
              <w:t>]</w:t>
            </w:r>
          </w:p>
          <w:p w14:paraId="04A8A566" w14:textId="6073D722" w:rsidR="00E66943" w:rsidRPr="00D3787A" w:rsidRDefault="00E66943" w:rsidP="00E66943">
            <w:pPr>
              <w:pStyle w:val="afe"/>
              <w:numPr>
                <w:ilvl w:val="0"/>
                <w:numId w:val="20"/>
              </w:numPr>
              <w:spacing w:after="60" w:line="240" w:lineRule="auto"/>
              <w:ind w:leftChars="0" w:left="300" w:right="85" w:hanging="272"/>
              <w:rPr>
                <w:rFonts w:ascii="Times New Roman" w:hAnsi="Times New Roman"/>
                <w:i/>
                <w:sz w:val="24"/>
                <w:lang w:val="fr-FR"/>
              </w:rPr>
            </w:pPr>
            <w:r w:rsidRPr="00D3787A">
              <w:rPr>
                <w:rFonts w:ascii="Times New Roman" w:hAnsi="Times New Roman"/>
                <w:sz w:val="24"/>
                <w:lang w:val="fr-FR"/>
              </w:rPr>
              <w:t>Résumé de l’ordonnance judiciaire</w:t>
            </w:r>
            <w:r w:rsidR="00C60833" w:rsidRPr="00D3787A">
              <w:rPr>
                <w:spacing w:val="-2"/>
                <w:lang w:val="fr-FR"/>
              </w:rPr>
              <w:t> </w:t>
            </w:r>
            <w:r w:rsidRPr="00D3787A">
              <w:rPr>
                <w:rFonts w:ascii="Times New Roman" w:hAnsi="Times New Roman"/>
                <w:sz w:val="24"/>
                <w:lang w:val="fr-FR"/>
              </w:rPr>
              <w:t>:</w:t>
            </w:r>
            <w:r w:rsidRPr="00D3787A">
              <w:rPr>
                <w:rFonts w:ascii="Times New Roman" w:hAnsi="Times New Roman"/>
                <w:i/>
                <w:sz w:val="24"/>
                <w:lang w:val="fr-FR"/>
              </w:rPr>
              <w:t xml:space="preserve"> </w:t>
            </w:r>
            <w:r w:rsidRPr="00D3787A">
              <w:rPr>
                <w:rFonts w:ascii="Times New Roman" w:hAnsi="Times New Roman"/>
                <w:sz w:val="24"/>
                <w:lang w:val="fr-FR"/>
              </w:rPr>
              <w:t>[</w:t>
            </w:r>
            <w:r w:rsidRPr="00D3787A">
              <w:rPr>
                <w:rFonts w:ascii="Times New Roman" w:hAnsi="Times New Roman"/>
                <w:i/>
                <w:sz w:val="24"/>
                <w:lang w:val="fr-FR"/>
              </w:rPr>
              <w:t>indiquer de façon précise l’ordonnance judiciaire concernant les principaux points en litige</w:t>
            </w:r>
            <w:r w:rsidRPr="00D3787A">
              <w:rPr>
                <w:rFonts w:ascii="Times New Roman" w:hAnsi="Times New Roman"/>
                <w:sz w:val="24"/>
                <w:lang w:val="fr-FR"/>
              </w:rPr>
              <w:t>]</w:t>
            </w:r>
          </w:p>
          <w:p w14:paraId="54DDE31D" w14:textId="77777777" w:rsidR="00E66943" w:rsidRPr="00D3787A" w:rsidRDefault="00E66943" w:rsidP="00B12C33">
            <w:pPr>
              <w:suppressAutoHyphens w:val="0"/>
              <w:overflowPunct/>
              <w:autoSpaceDE/>
              <w:autoSpaceDN/>
              <w:adjustRightInd/>
              <w:spacing w:after="60"/>
              <w:ind w:left="303" w:right="86"/>
              <w:textAlignment w:val="auto"/>
              <w:rPr>
                <w:i/>
                <w:lang w:eastAsia="ja-JP"/>
              </w:rPr>
            </w:pPr>
          </w:p>
        </w:tc>
        <w:tc>
          <w:tcPr>
            <w:tcW w:w="2138" w:type="dxa"/>
            <w:tcMar>
              <w:left w:w="108" w:type="dxa"/>
              <w:right w:w="108" w:type="dxa"/>
            </w:tcMar>
          </w:tcPr>
          <w:p w14:paraId="5F5EBE0E" w14:textId="7853B886" w:rsidR="00E66943" w:rsidRPr="00D3787A" w:rsidRDefault="00E66943" w:rsidP="00B12C33">
            <w:pPr>
              <w:jc w:val="center"/>
              <w:rPr>
                <w:spacing w:val="-2"/>
                <w:lang w:eastAsia="ja-JP"/>
              </w:rPr>
            </w:pPr>
            <w:r w:rsidRPr="00D3787A">
              <w:rPr>
                <w:spacing w:val="-2"/>
              </w:rPr>
              <w:t>[</w:t>
            </w:r>
            <w:r w:rsidRPr="00D3787A">
              <w:rPr>
                <w:i/>
                <w:spacing w:val="-2"/>
              </w:rPr>
              <w:t>indiquer valeur actuelle, monnaie, taux de change et équivalent $US</w:t>
            </w:r>
            <w:r w:rsidRPr="00D3787A">
              <w:rPr>
                <w:spacing w:val="-2"/>
              </w:rPr>
              <w:t>]</w:t>
            </w:r>
          </w:p>
        </w:tc>
      </w:tr>
    </w:tbl>
    <w:p w14:paraId="3CBD9313" w14:textId="77777777" w:rsidR="00E66943" w:rsidRPr="00D3787A" w:rsidRDefault="00E66943" w:rsidP="00784F3F">
      <w:pPr>
        <w:spacing w:afterLines="100" w:after="240"/>
        <w:rPr>
          <w:b/>
        </w:rPr>
      </w:pPr>
    </w:p>
    <w:p w14:paraId="142A67EB" w14:textId="6583FAA5" w:rsidR="00E66943" w:rsidRPr="00D3787A" w:rsidRDefault="00E66943" w:rsidP="00B12C33">
      <w:pPr>
        <w:pStyle w:val="Section4heading"/>
        <w:spacing w:after="120"/>
        <w:rPr>
          <w:sz w:val="28"/>
          <w:lang w:val="fr-FR"/>
        </w:rPr>
      </w:pPr>
      <w:r w:rsidRPr="00D3787A">
        <w:rPr>
          <w:lang w:val="fr-FR"/>
        </w:rPr>
        <w:br w:type="page"/>
      </w:r>
      <w:bookmarkStart w:id="504" w:name="_Toc498849250"/>
      <w:bookmarkStart w:id="505" w:name="_Toc498850088"/>
      <w:bookmarkStart w:id="506" w:name="_Toc498851693"/>
      <w:bookmarkStart w:id="507" w:name="_Toc83166279"/>
      <w:r w:rsidRPr="00D3787A">
        <w:rPr>
          <w:sz w:val="32"/>
          <w:szCs w:val="32"/>
          <w:lang w:val="fr-FR"/>
        </w:rPr>
        <w:t>Formulaire FIN -1</w:t>
      </w:r>
      <w:bookmarkEnd w:id="504"/>
      <w:bookmarkEnd w:id="505"/>
      <w:bookmarkEnd w:id="506"/>
      <w:r w:rsidRPr="00D3787A">
        <w:rPr>
          <w:sz w:val="32"/>
          <w:szCs w:val="32"/>
          <w:lang w:val="fr-FR"/>
        </w:rPr>
        <w:t> :</w:t>
      </w:r>
      <w:bookmarkEnd w:id="507"/>
      <w:r w:rsidRPr="00D3787A">
        <w:rPr>
          <w:sz w:val="32"/>
          <w:szCs w:val="32"/>
          <w:lang w:val="fr-FR"/>
        </w:rPr>
        <w:t xml:space="preserve"> </w:t>
      </w:r>
      <w:bookmarkStart w:id="508" w:name="_Toc83166280"/>
      <w:r w:rsidRPr="00D3787A">
        <w:rPr>
          <w:sz w:val="32"/>
          <w:szCs w:val="32"/>
          <w:lang w:val="fr-FR"/>
        </w:rPr>
        <w:t>Situation financière</w:t>
      </w:r>
      <w:bookmarkEnd w:id="508"/>
    </w:p>
    <w:p w14:paraId="39E1650F" w14:textId="4F8F4094" w:rsidR="00E66943" w:rsidRPr="00D3787A" w:rsidRDefault="00E66943" w:rsidP="00FC077E">
      <w:pPr>
        <w:rPr>
          <w:i/>
        </w:rPr>
      </w:pPr>
      <w:r w:rsidRPr="00D3787A">
        <w:t>[</w:t>
      </w:r>
      <w:r w:rsidRPr="00D3787A">
        <w:rPr>
          <w:i/>
        </w:rPr>
        <w:t>Le tableau ci-dessous doit être rempli pour le Candidat et, si le Candidat est un Groupement, pour chaque membre du Groupement.</w:t>
      </w:r>
      <w:r w:rsidRPr="00D3787A">
        <w:t xml:space="preserve"> </w:t>
      </w:r>
      <w:r w:rsidRPr="00D3787A">
        <w:rPr>
          <w:i/>
        </w:rPr>
        <w:t>Les documents cités comme requis doivent être remis en tant que pièces jointes aux présentes.</w:t>
      </w:r>
      <w:r w:rsidRPr="00D3787A">
        <w:t>]</w:t>
      </w:r>
      <w:r w:rsidRPr="00D3787A">
        <w:rPr>
          <w:i/>
        </w:rPr>
        <w:t xml:space="preserve"> </w:t>
      </w:r>
    </w:p>
    <w:p w14:paraId="16EEBD41" w14:textId="77777777" w:rsidR="00E66943" w:rsidRPr="00D3787A" w:rsidRDefault="00E66943">
      <w:pPr>
        <w:tabs>
          <w:tab w:val="right" w:pos="9000"/>
        </w:tabs>
        <w:jc w:val="center"/>
        <w:rPr>
          <w:lang w:eastAsia="ja-JP"/>
        </w:rPr>
      </w:pPr>
    </w:p>
    <w:p w14:paraId="5FDF210E" w14:textId="77777777" w:rsidR="00E66943" w:rsidRPr="00D3787A" w:rsidRDefault="00E66943" w:rsidP="00697FA8">
      <w:pPr>
        <w:ind w:rightChars="1" w:right="2"/>
        <w:jc w:val="right"/>
      </w:pPr>
      <w:r w:rsidRPr="00D3787A">
        <w:t>Date : [</w:t>
      </w:r>
      <w:r w:rsidRPr="00D3787A">
        <w:rPr>
          <w:i/>
        </w:rPr>
        <w:t>indiquer jour, mois, année</w:t>
      </w:r>
      <w:r w:rsidRPr="00D3787A">
        <w:t>]</w:t>
      </w:r>
    </w:p>
    <w:p w14:paraId="0E040A01" w14:textId="77777777" w:rsidR="00E66943" w:rsidRPr="00D3787A" w:rsidRDefault="00E66943" w:rsidP="00697FA8">
      <w:pPr>
        <w:ind w:rightChars="1" w:right="2"/>
        <w:jc w:val="right"/>
      </w:pPr>
      <w:r w:rsidRPr="00D3787A">
        <w:t>Nom légal du Candidat : [</w:t>
      </w:r>
      <w:r w:rsidRPr="00D3787A">
        <w:rPr>
          <w:i/>
        </w:rPr>
        <w:t>indiquer le nom complet</w:t>
      </w:r>
      <w:r w:rsidRPr="00D3787A">
        <w:t>]</w:t>
      </w:r>
    </w:p>
    <w:p w14:paraId="4C007BC4" w14:textId="0A5E57D4" w:rsidR="00E66943" w:rsidRPr="00D3787A" w:rsidRDefault="00E66943" w:rsidP="00697FA8">
      <w:pPr>
        <w:ind w:rightChars="1" w:right="2"/>
        <w:jc w:val="right"/>
      </w:pPr>
      <w:r w:rsidRPr="00D3787A">
        <w:t>Nom légal du membre du Groupement : [</w:t>
      </w:r>
      <w:r w:rsidRPr="00D3787A">
        <w:rPr>
          <w:i/>
        </w:rPr>
        <w:t>indiquer le nom complet</w:t>
      </w:r>
      <w:r w:rsidRPr="00D3787A">
        <w:t>]</w:t>
      </w:r>
    </w:p>
    <w:p w14:paraId="4998D8E8" w14:textId="44F5B733" w:rsidR="00E66943" w:rsidRPr="00D3787A" w:rsidRDefault="00E66943" w:rsidP="00697FA8">
      <w:pPr>
        <w:tabs>
          <w:tab w:val="right" w:pos="9356"/>
        </w:tabs>
        <w:ind w:rightChars="1" w:right="2"/>
        <w:jc w:val="right"/>
        <w:rPr>
          <w:i/>
          <w:iCs/>
        </w:rPr>
      </w:pPr>
      <w:r w:rsidRPr="00D3787A">
        <w:t>AP n</w:t>
      </w:r>
      <w:r w:rsidRPr="00D3787A">
        <w:rPr>
          <w:vertAlign w:val="superscript"/>
        </w:rPr>
        <w:t>o</w:t>
      </w:r>
      <w:r w:rsidRPr="00D3787A">
        <w:t xml:space="preserve"> : </w:t>
      </w:r>
      <w:r w:rsidRPr="00D3787A">
        <w:rPr>
          <w:iCs/>
        </w:rPr>
        <w:t>[</w:t>
      </w:r>
      <w:r w:rsidRPr="00D3787A">
        <w:rPr>
          <w:i/>
          <w:iCs/>
        </w:rPr>
        <w:t>indiquer le numéro</w:t>
      </w:r>
      <w:r w:rsidRPr="00D3787A">
        <w:t>]</w:t>
      </w:r>
    </w:p>
    <w:p w14:paraId="07C619CC" w14:textId="1A9C1886" w:rsidR="00E66943" w:rsidRPr="00D3787A" w:rsidRDefault="00E66943" w:rsidP="00697FA8">
      <w:pPr>
        <w:tabs>
          <w:tab w:val="right" w:pos="9356"/>
        </w:tabs>
        <w:ind w:rightChars="1" w:right="2"/>
        <w:jc w:val="right"/>
        <w:rPr>
          <w:i/>
          <w:iCs/>
        </w:rPr>
      </w:pPr>
      <w:r w:rsidRPr="00D3787A">
        <w:rPr>
          <w:iCs/>
        </w:rPr>
        <w:t>Page</w:t>
      </w:r>
      <w:r w:rsidR="007A17DF" w:rsidRPr="00D3787A">
        <w:rPr>
          <w:iCs/>
        </w:rPr>
        <w:t xml:space="preserve"> </w:t>
      </w:r>
      <w:r w:rsidRPr="00D3787A">
        <w:t xml:space="preserve">: </w:t>
      </w:r>
      <w:r w:rsidRPr="00D3787A">
        <w:rPr>
          <w:iCs/>
        </w:rPr>
        <w:t>[</w:t>
      </w:r>
      <w:r w:rsidRPr="00D3787A">
        <w:rPr>
          <w:i/>
          <w:iCs/>
        </w:rPr>
        <w:t>indiquer le numéro de la page</w:t>
      </w:r>
      <w:r w:rsidRPr="00D3787A">
        <w:rPr>
          <w:iCs/>
        </w:rPr>
        <w:t>] de [</w:t>
      </w:r>
      <w:r w:rsidRPr="00D3787A">
        <w:rPr>
          <w:i/>
          <w:iCs/>
        </w:rPr>
        <w:t>indiquer le nombre total de</w:t>
      </w:r>
      <w:r w:rsidRPr="00D3787A">
        <w:rPr>
          <w:iCs/>
        </w:rPr>
        <w:t>] pages</w:t>
      </w:r>
    </w:p>
    <w:p w14:paraId="55D84E98" w14:textId="77777777" w:rsidR="00E66943" w:rsidRPr="00D3787A" w:rsidRDefault="00E66943"/>
    <w:p w14:paraId="664C12DB" w14:textId="77777777" w:rsidR="00E66943" w:rsidRPr="00D3787A" w:rsidRDefault="00E66943" w:rsidP="00784F3F">
      <w:pPr>
        <w:spacing w:afterLines="100" w:after="240"/>
        <w:rPr>
          <w:b/>
          <w:lang w:eastAsia="ja-JP"/>
        </w:rPr>
      </w:pPr>
      <w:r w:rsidRPr="00D3787A">
        <w:rPr>
          <w:b/>
        </w:rPr>
        <w:t xml:space="preserve">1. Données financières </w:t>
      </w:r>
    </w:p>
    <w:tbl>
      <w:tblPr>
        <w:tblW w:w="0" w:type="auto"/>
        <w:tblLayout w:type="fixed"/>
        <w:tblCellMar>
          <w:left w:w="0" w:type="dxa"/>
          <w:right w:w="0" w:type="dxa"/>
        </w:tblCellMar>
        <w:tblLook w:val="0000" w:firstRow="0" w:lastRow="0" w:firstColumn="0" w:lastColumn="0" w:noHBand="0" w:noVBand="0"/>
      </w:tblPr>
      <w:tblGrid>
        <w:gridCol w:w="2952"/>
        <w:gridCol w:w="1192"/>
        <w:gridCol w:w="1188"/>
        <w:gridCol w:w="1192"/>
        <w:gridCol w:w="1188"/>
        <w:gridCol w:w="1242"/>
        <w:gridCol w:w="6"/>
      </w:tblGrid>
      <w:tr w:rsidR="00E66943" w:rsidRPr="00D3787A" w14:paraId="213828D8" w14:textId="77777777" w:rsidTr="00900F1B">
        <w:trPr>
          <w:gridAfter w:val="1"/>
          <w:wAfter w:w="6" w:type="dxa"/>
        </w:trPr>
        <w:tc>
          <w:tcPr>
            <w:tcW w:w="2952" w:type="dxa"/>
            <w:tcBorders>
              <w:top w:val="single" w:sz="4" w:space="0" w:color="auto"/>
              <w:left w:val="single" w:sz="4" w:space="0" w:color="auto"/>
              <w:bottom w:val="double" w:sz="4" w:space="0" w:color="auto"/>
              <w:right w:val="single" w:sz="4" w:space="0" w:color="auto"/>
            </w:tcBorders>
          </w:tcPr>
          <w:p w14:paraId="0F7C3C25" w14:textId="77777777" w:rsidR="00E66943" w:rsidRPr="00D3787A" w:rsidRDefault="00E66943" w:rsidP="003577F2">
            <w:pPr>
              <w:pStyle w:val="Outline"/>
              <w:suppressAutoHyphens/>
              <w:spacing w:before="40" w:after="40"/>
              <w:jc w:val="center"/>
              <w:rPr>
                <w:b/>
                <w:spacing w:val="-2"/>
                <w:kern w:val="0"/>
              </w:rPr>
            </w:pPr>
            <w:r w:rsidRPr="00D3787A">
              <w:rPr>
                <w:b/>
                <w:spacing w:val="-2"/>
                <w:kern w:val="0"/>
              </w:rPr>
              <w:t xml:space="preserve">Données financières en (monnaie) </w:t>
            </w:r>
          </w:p>
        </w:tc>
        <w:tc>
          <w:tcPr>
            <w:tcW w:w="6002" w:type="dxa"/>
            <w:gridSpan w:val="5"/>
            <w:tcBorders>
              <w:top w:val="single" w:sz="2" w:space="0" w:color="auto"/>
              <w:left w:val="single" w:sz="4" w:space="0" w:color="auto"/>
              <w:bottom w:val="single" w:sz="2" w:space="0" w:color="auto"/>
              <w:right w:val="single" w:sz="2" w:space="0" w:color="auto"/>
            </w:tcBorders>
            <w:vAlign w:val="center"/>
          </w:tcPr>
          <w:p w14:paraId="2C1C1017" w14:textId="77777777" w:rsidR="00E66943" w:rsidRPr="00D3787A" w:rsidRDefault="00E66943" w:rsidP="00784F3F">
            <w:pPr>
              <w:spacing w:before="40"/>
              <w:jc w:val="center"/>
              <w:rPr>
                <w:b/>
                <w:spacing w:val="-2"/>
              </w:rPr>
            </w:pPr>
            <w:r w:rsidRPr="00D3787A">
              <w:rPr>
                <w:b/>
                <w:spacing w:val="-2"/>
              </w:rPr>
              <w:t xml:space="preserve">Antécédents pour les </w:t>
            </w:r>
            <w:r w:rsidRPr="00D3787A">
              <w:rPr>
                <w:spacing w:val="-2"/>
              </w:rPr>
              <w:t>[</w:t>
            </w:r>
            <w:r w:rsidRPr="00D3787A">
              <w:rPr>
                <w:i/>
                <w:spacing w:val="-2"/>
              </w:rPr>
              <w:t>indiquer le nombre</w:t>
            </w:r>
            <w:r w:rsidRPr="00D3787A">
              <w:rPr>
                <w:spacing w:val="-2"/>
              </w:rPr>
              <w:t>]</w:t>
            </w:r>
            <w:r w:rsidRPr="00D3787A">
              <w:rPr>
                <w:b/>
                <w:spacing w:val="-2"/>
              </w:rPr>
              <w:t xml:space="preserve"> dernières années</w:t>
            </w:r>
          </w:p>
          <w:p w14:paraId="4BA2021E" w14:textId="2181FB05" w:rsidR="00E66943" w:rsidRPr="00D3787A" w:rsidRDefault="00E66943" w:rsidP="00B12C33">
            <w:pPr>
              <w:spacing w:after="72"/>
              <w:jc w:val="center"/>
              <w:rPr>
                <w:spacing w:val="-4"/>
                <w:lang w:eastAsia="ja-JP"/>
              </w:rPr>
            </w:pPr>
            <w:r w:rsidRPr="00D3787A">
              <w:rPr>
                <w:spacing w:val="-2"/>
              </w:rPr>
              <w:t>(</w:t>
            </w:r>
            <w:r w:rsidRPr="00D3787A">
              <w:rPr>
                <w:b/>
                <w:spacing w:val="-2"/>
              </w:rPr>
              <w:t>valeur en monnaie, monnaie, taux de change, équivalent $US</w:t>
            </w:r>
            <w:r w:rsidRPr="00D3787A">
              <w:rPr>
                <w:spacing w:val="-2"/>
              </w:rPr>
              <w:t>)</w:t>
            </w:r>
          </w:p>
        </w:tc>
      </w:tr>
      <w:tr w:rsidR="00E66943" w:rsidRPr="00D3787A" w14:paraId="78667C8C" w14:textId="77777777" w:rsidTr="00900F1B">
        <w:trPr>
          <w:gridAfter w:val="1"/>
          <w:wAfter w:w="6" w:type="dxa"/>
          <w:trHeight w:hRule="exact" w:val="523"/>
        </w:trPr>
        <w:tc>
          <w:tcPr>
            <w:tcW w:w="2952" w:type="dxa"/>
            <w:tcBorders>
              <w:top w:val="double" w:sz="4" w:space="0" w:color="auto"/>
              <w:left w:val="single" w:sz="2" w:space="0" w:color="auto"/>
              <w:bottom w:val="single" w:sz="2" w:space="0" w:color="auto"/>
              <w:right w:val="single" w:sz="2" w:space="0" w:color="auto"/>
            </w:tcBorders>
          </w:tcPr>
          <w:p w14:paraId="0283A82F" w14:textId="77777777" w:rsidR="00E66943" w:rsidRPr="00D3787A" w:rsidRDefault="00E66943" w:rsidP="003577F2"/>
        </w:tc>
        <w:tc>
          <w:tcPr>
            <w:tcW w:w="1192" w:type="dxa"/>
            <w:tcBorders>
              <w:top w:val="double" w:sz="4" w:space="0" w:color="auto"/>
              <w:left w:val="single" w:sz="2" w:space="0" w:color="auto"/>
              <w:bottom w:val="single" w:sz="2" w:space="0" w:color="auto"/>
              <w:right w:val="single" w:sz="2" w:space="0" w:color="auto"/>
            </w:tcBorders>
          </w:tcPr>
          <w:p w14:paraId="0FD7D204" w14:textId="77777777" w:rsidR="00E66943" w:rsidRPr="00D3787A" w:rsidRDefault="00E66943" w:rsidP="003577F2">
            <w:pPr>
              <w:pStyle w:val="Subtitle2"/>
              <w:spacing w:after="120"/>
              <w:rPr>
                <w:b w:val="0"/>
                <w:sz w:val="24"/>
              </w:rPr>
            </w:pPr>
            <w:r w:rsidRPr="00D3787A">
              <w:rPr>
                <w:b w:val="0"/>
                <w:sz w:val="24"/>
              </w:rPr>
              <w:t>Année 1</w:t>
            </w:r>
          </w:p>
        </w:tc>
        <w:tc>
          <w:tcPr>
            <w:tcW w:w="1188" w:type="dxa"/>
            <w:tcBorders>
              <w:top w:val="double" w:sz="4" w:space="0" w:color="auto"/>
              <w:left w:val="single" w:sz="2" w:space="0" w:color="auto"/>
              <w:bottom w:val="single" w:sz="2" w:space="0" w:color="auto"/>
              <w:right w:val="single" w:sz="2" w:space="0" w:color="auto"/>
            </w:tcBorders>
          </w:tcPr>
          <w:p w14:paraId="65A0AD1C" w14:textId="77777777" w:rsidR="00E66943" w:rsidRPr="00D3787A" w:rsidRDefault="00E66943" w:rsidP="003577F2">
            <w:pPr>
              <w:pStyle w:val="Subtitle2"/>
              <w:spacing w:after="120"/>
              <w:rPr>
                <w:b w:val="0"/>
                <w:sz w:val="24"/>
              </w:rPr>
            </w:pPr>
            <w:r w:rsidRPr="00D3787A">
              <w:rPr>
                <w:b w:val="0"/>
                <w:sz w:val="24"/>
              </w:rPr>
              <w:t>Année 2</w:t>
            </w:r>
          </w:p>
        </w:tc>
        <w:tc>
          <w:tcPr>
            <w:tcW w:w="1192" w:type="dxa"/>
            <w:tcBorders>
              <w:top w:val="double" w:sz="4" w:space="0" w:color="auto"/>
              <w:left w:val="single" w:sz="2" w:space="0" w:color="auto"/>
              <w:bottom w:val="single" w:sz="2" w:space="0" w:color="auto"/>
              <w:right w:val="single" w:sz="2" w:space="0" w:color="auto"/>
            </w:tcBorders>
          </w:tcPr>
          <w:p w14:paraId="601DEADB" w14:textId="77777777" w:rsidR="00E66943" w:rsidRPr="00D3787A" w:rsidRDefault="00E66943" w:rsidP="003577F2">
            <w:pPr>
              <w:pStyle w:val="Subtitle2"/>
              <w:spacing w:after="120"/>
              <w:rPr>
                <w:b w:val="0"/>
                <w:sz w:val="24"/>
                <w:lang w:eastAsia="ja-JP"/>
              </w:rPr>
            </w:pPr>
            <w:r w:rsidRPr="00D3787A">
              <w:rPr>
                <w:b w:val="0"/>
                <w:sz w:val="24"/>
              </w:rPr>
              <w:t>Année 3</w:t>
            </w:r>
          </w:p>
        </w:tc>
        <w:tc>
          <w:tcPr>
            <w:tcW w:w="1188" w:type="dxa"/>
            <w:tcBorders>
              <w:top w:val="double" w:sz="4" w:space="0" w:color="auto"/>
              <w:left w:val="single" w:sz="2" w:space="0" w:color="auto"/>
              <w:bottom w:val="single" w:sz="2" w:space="0" w:color="auto"/>
              <w:right w:val="single" w:sz="2" w:space="0" w:color="auto"/>
            </w:tcBorders>
          </w:tcPr>
          <w:p w14:paraId="76C7ABAC" w14:textId="77777777" w:rsidR="00E66943" w:rsidRPr="00D3787A" w:rsidRDefault="00E66943" w:rsidP="003577F2">
            <w:pPr>
              <w:pStyle w:val="Subtitle2"/>
              <w:spacing w:after="120"/>
              <w:rPr>
                <w:b w:val="0"/>
                <w:sz w:val="24"/>
              </w:rPr>
            </w:pPr>
            <w:r w:rsidRPr="00D3787A">
              <w:rPr>
                <w:b w:val="0"/>
                <w:sz w:val="24"/>
              </w:rPr>
              <w:t>Année 4</w:t>
            </w:r>
          </w:p>
        </w:tc>
        <w:tc>
          <w:tcPr>
            <w:tcW w:w="1242" w:type="dxa"/>
            <w:tcBorders>
              <w:top w:val="double" w:sz="4" w:space="0" w:color="auto"/>
              <w:left w:val="single" w:sz="2" w:space="0" w:color="auto"/>
              <w:bottom w:val="single" w:sz="2" w:space="0" w:color="auto"/>
              <w:right w:val="single" w:sz="2" w:space="0" w:color="auto"/>
            </w:tcBorders>
          </w:tcPr>
          <w:p w14:paraId="6511D6B3" w14:textId="77777777" w:rsidR="00E66943" w:rsidRPr="00D3787A" w:rsidRDefault="00E66943" w:rsidP="003577F2">
            <w:pPr>
              <w:pStyle w:val="Subtitle2"/>
              <w:spacing w:after="120"/>
              <w:rPr>
                <w:b w:val="0"/>
                <w:sz w:val="24"/>
              </w:rPr>
            </w:pPr>
            <w:r w:rsidRPr="00D3787A">
              <w:rPr>
                <w:b w:val="0"/>
                <w:sz w:val="24"/>
              </w:rPr>
              <w:t>Année 5</w:t>
            </w:r>
          </w:p>
        </w:tc>
      </w:tr>
      <w:tr w:rsidR="00E66943" w:rsidRPr="00D3787A" w14:paraId="35AFF987" w14:textId="77777777" w:rsidTr="00B12C33">
        <w:trPr>
          <w:gridAfter w:val="1"/>
          <w:wAfter w:w="6" w:type="dxa"/>
          <w:trHeight w:val="397"/>
        </w:trPr>
        <w:tc>
          <w:tcPr>
            <w:tcW w:w="8954" w:type="dxa"/>
            <w:gridSpan w:val="6"/>
            <w:tcBorders>
              <w:top w:val="single" w:sz="2" w:space="0" w:color="auto"/>
              <w:left w:val="single" w:sz="2" w:space="0" w:color="auto"/>
              <w:bottom w:val="single" w:sz="2" w:space="0" w:color="auto"/>
              <w:right w:val="single" w:sz="2" w:space="0" w:color="auto"/>
            </w:tcBorders>
          </w:tcPr>
          <w:p w14:paraId="0EC4F9CD" w14:textId="7A9D4F91" w:rsidR="00E66943" w:rsidRPr="00D3787A" w:rsidRDefault="00E66943" w:rsidP="00B12C33">
            <w:pPr>
              <w:spacing w:before="40" w:after="40"/>
              <w:ind w:left="238"/>
              <w:jc w:val="center"/>
              <w:rPr>
                <w:b/>
                <w:bCs/>
                <w:spacing w:val="-4"/>
              </w:rPr>
            </w:pPr>
            <w:r w:rsidRPr="00D3787A">
              <w:rPr>
                <w:b/>
              </w:rPr>
              <w:t>Information du bilan</w:t>
            </w:r>
          </w:p>
        </w:tc>
      </w:tr>
      <w:tr w:rsidR="00E66943" w:rsidRPr="00D3787A" w14:paraId="185E2D1F" w14:textId="77777777" w:rsidTr="007A17DF">
        <w:trPr>
          <w:gridAfter w:val="1"/>
          <w:wAfter w:w="6" w:type="dxa"/>
          <w:trHeight w:val="624"/>
        </w:trPr>
        <w:tc>
          <w:tcPr>
            <w:tcW w:w="2952" w:type="dxa"/>
            <w:tcBorders>
              <w:top w:val="single" w:sz="2" w:space="0" w:color="auto"/>
              <w:left w:val="single" w:sz="2" w:space="0" w:color="auto"/>
              <w:bottom w:val="single" w:sz="2" w:space="0" w:color="auto"/>
              <w:right w:val="single" w:sz="2" w:space="0" w:color="auto"/>
            </w:tcBorders>
          </w:tcPr>
          <w:p w14:paraId="3B047188" w14:textId="77777777" w:rsidR="00E66943" w:rsidRPr="00D3787A" w:rsidRDefault="00E66943" w:rsidP="007A17DF">
            <w:pPr>
              <w:pStyle w:val="Subtitle2"/>
              <w:spacing w:before="40" w:after="120"/>
              <w:ind w:left="68"/>
              <w:jc w:val="left"/>
              <w:rPr>
                <w:b w:val="0"/>
                <w:sz w:val="24"/>
              </w:rPr>
            </w:pPr>
            <w:r w:rsidRPr="00D3787A">
              <w:rPr>
                <w:b w:val="0"/>
                <w:sz w:val="24"/>
              </w:rPr>
              <w:t>Total actif (TA)</w:t>
            </w:r>
          </w:p>
        </w:tc>
        <w:tc>
          <w:tcPr>
            <w:tcW w:w="1192" w:type="dxa"/>
            <w:tcBorders>
              <w:top w:val="single" w:sz="2" w:space="0" w:color="auto"/>
              <w:left w:val="single" w:sz="2" w:space="0" w:color="auto"/>
              <w:bottom w:val="single" w:sz="2" w:space="0" w:color="auto"/>
              <w:right w:val="single" w:sz="2" w:space="0" w:color="auto"/>
            </w:tcBorders>
          </w:tcPr>
          <w:p w14:paraId="34843ECE" w14:textId="77777777" w:rsidR="00E66943" w:rsidRPr="00D3787A" w:rsidRDefault="00E66943" w:rsidP="007A17DF">
            <w:pPr>
              <w:spacing w:after="120"/>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506A3ADA" w14:textId="77777777" w:rsidR="00E66943" w:rsidRPr="00D3787A" w:rsidRDefault="00E66943" w:rsidP="007A17DF">
            <w:pPr>
              <w:spacing w:after="120"/>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1660AB1E" w14:textId="77777777" w:rsidR="00E66943" w:rsidRPr="00D3787A" w:rsidRDefault="00E66943" w:rsidP="007A17DF">
            <w:pPr>
              <w:spacing w:after="120"/>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15916349" w14:textId="77777777" w:rsidR="00E66943" w:rsidRPr="00D3787A" w:rsidRDefault="00E66943" w:rsidP="007A17DF">
            <w:pPr>
              <w:spacing w:after="120"/>
              <w:ind w:left="68"/>
              <w:rPr>
                <w:spacing w:val="-4"/>
              </w:rPr>
            </w:pPr>
          </w:p>
        </w:tc>
        <w:tc>
          <w:tcPr>
            <w:tcW w:w="1242" w:type="dxa"/>
            <w:tcBorders>
              <w:top w:val="single" w:sz="2" w:space="0" w:color="auto"/>
              <w:left w:val="single" w:sz="2" w:space="0" w:color="auto"/>
              <w:bottom w:val="single" w:sz="2" w:space="0" w:color="auto"/>
              <w:right w:val="single" w:sz="2" w:space="0" w:color="auto"/>
            </w:tcBorders>
          </w:tcPr>
          <w:p w14:paraId="059AA2A4" w14:textId="77777777" w:rsidR="00E66943" w:rsidRPr="00D3787A" w:rsidRDefault="00E66943" w:rsidP="007A17DF">
            <w:pPr>
              <w:spacing w:after="120"/>
              <w:ind w:left="68"/>
              <w:rPr>
                <w:spacing w:val="-4"/>
              </w:rPr>
            </w:pPr>
          </w:p>
        </w:tc>
      </w:tr>
      <w:tr w:rsidR="00E66943" w:rsidRPr="00D3787A" w14:paraId="6CF9A4E9" w14:textId="77777777" w:rsidTr="007A17DF">
        <w:trPr>
          <w:gridAfter w:val="1"/>
          <w:wAfter w:w="6" w:type="dxa"/>
          <w:trHeight w:val="624"/>
        </w:trPr>
        <w:tc>
          <w:tcPr>
            <w:tcW w:w="2952" w:type="dxa"/>
            <w:tcBorders>
              <w:top w:val="single" w:sz="2" w:space="0" w:color="auto"/>
              <w:left w:val="single" w:sz="2" w:space="0" w:color="auto"/>
              <w:bottom w:val="single" w:sz="2" w:space="0" w:color="auto"/>
              <w:right w:val="single" w:sz="2" w:space="0" w:color="auto"/>
            </w:tcBorders>
          </w:tcPr>
          <w:p w14:paraId="6FF5B2EF" w14:textId="77777777" w:rsidR="00E66943" w:rsidRPr="00D3787A" w:rsidRDefault="00E66943" w:rsidP="007A17DF">
            <w:pPr>
              <w:pStyle w:val="Subtitle2"/>
              <w:spacing w:before="40" w:after="120"/>
              <w:ind w:left="68"/>
              <w:jc w:val="left"/>
              <w:rPr>
                <w:b w:val="0"/>
                <w:sz w:val="24"/>
              </w:rPr>
            </w:pPr>
            <w:r w:rsidRPr="00D3787A">
              <w:rPr>
                <w:b w:val="0"/>
                <w:sz w:val="24"/>
              </w:rPr>
              <w:t>Total passif (TP)</w:t>
            </w:r>
          </w:p>
        </w:tc>
        <w:tc>
          <w:tcPr>
            <w:tcW w:w="1192" w:type="dxa"/>
            <w:tcBorders>
              <w:top w:val="single" w:sz="2" w:space="0" w:color="auto"/>
              <w:left w:val="single" w:sz="2" w:space="0" w:color="auto"/>
              <w:bottom w:val="single" w:sz="2" w:space="0" w:color="auto"/>
              <w:right w:val="single" w:sz="2" w:space="0" w:color="auto"/>
            </w:tcBorders>
          </w:tcPr>
          <w:p w14:paraId="3FDE6F43" w14:textId="77777777" w:rsidR="00E66943" w:rsidRPr="00D3787A" w:rsidRDefault="00E66943" w:rsidP="007A17DF">
            <w:pPr>
              <w:spacing w:after="120"/>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535F41AB" w14:textId="77777777" w:rsidR="00E66943" w:rsidRPr="00D3787A" w:rsidRDefault="00E66943" w:rsidP="007A17DF">
            <w:pPr>
              <w:spacing w:after="120"/>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08671F48" w14:textId="77777777" w:rsidR="00E66943" w:rsidRPr="00D3787A" w:rsidRDefault="00E66943" w:rsidP="007A17DF">
            <w:pPr>
              <w:spacing w:after="120"/>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7727BEAE" w14:textId="77777777" w:rsidR="00E66943" w:rsidRPr="00D3787A" w:rsidRDefault="00E66943" w:rsidP="007A17DF">
            <w:pPr>
              <w:spacing w:after="120"/>
              <w:ind w:left="68"/>
              <w:rPr>
                <w:spacing w:val="-4"/>
              </w:rPr>
            </w:pPr>
          </w:p>
        </w:tc>
        <w:tc>
          <w:tcPr>
            <w:tcW w:w="1242" w:type="dxa"/>
            <w:tcBorders>
              <w:top w:val="single" w:sz="2" w:space="0" w:color="auto"/>
              <w:left w:val="single" w:sz="2" w:space="0" w:color="auto"/>
              <w:bottom w:val="single" w:sz="2" w:space="0" w:color="auto"/>
              <w:right w:val="single" w:sz="2" w:space="0" w:color="auto"/>
            </w:tcBorders>
          </w:tcPr>
          <w:p w14:paraId="4ACB1BE3" w14:textId="77777777" w:rsidR="00E66943" w:rsidRPr="00D3787A" w:rsidRDefault="00E66943" w:rsidP="007A17DF">
            <w:pPr>
              <w:spacing w:after="120"/>
              <w:ind w:left="68"/>
              <w:rPr>
                <w:spacing w:val="-4"/>
              </w:rPr>
            </w:pPr>
          </w:p>
        </w:tc>
      </w:tr>
      <w:tr w:rsidR="00E66943" w:rsidRPr="00D3787A" w14:paraId="35D7553B" w14:textId="77777777" w:rsidTr="007A17DF">
        <w:trPr>
          <w:trHeight w:val="624"/>
        </w:trPr>
        <w:tc>
          <w:tcPr>
            <w:tcW w:w="2952" w:type="dxa"/>
            <w:tcBorders>
              <w:top w:val="single" w:sz="2" w:space="0" w:color="auto"/>
              <w:left w:val="single" w:sz="2" w:space="0" w:color="auto"/>
              <w:bottom w:val="single" w:sz="2" w:space="0" w:color="auto"/>
              <w:right w:val="single" w:sz="2" w:space="0" w:color="auto"/>
            </w:tcBorders>
          </w:tcPr>
          <w:p w14:paraId="4038697E" w14:textId="77777777" w:rsidR="00E66943" w:rsidRPr="00D3787A" w:rsidRDefault="00E66943" w:rsidP="007A17DF">
            <w:pPr>
              <w:pStyle w:val="Subtitle2"/>
              <w:spacing w:before="40" w:after="120"/>
              <w:ind w:left="68"/>
              <w:jc w:val="left"/>
              <w:rPr>
                <w:b w:val="0"/>
                <w:sz w:val="24"/>
              </w:rPr>
            </w:pPr>
            <w:r w:rsidRPr="00D3787A">
              <w:rPr>
                <w:b w:val="0"/>
                <w:sz w:val="24"/>
              </w:rPr>
              <w:t>Actif net (AN)</w:t>
            </w:r>
          </w:p>
        </w:tc>
        <w:tc>
          <w:tcPr>
            <w:tcW w:w="1192" w:type="dxa"/>
            <w:tcBorders>
              <w:top w:val="single" w:sz="2" w:space="0" w:color="auto"/>
              <w:left w:val="single" w:sz="2" w:space="0" w:color="auto"/>
              <w:bottom w:val="single" w:sz="2" w:space="0" w:color="auto"/>
              <w:right w:val="single" w:sz="2" w:space="0" w:color="auto"/>
            </w:tcBorders>
          </w:tcPr>
          <w:p w14:paraId="4F33E183" w14:textId="77777777" w:rsidR="00E66943" w:rsidRPr="00D3787A" w:rsidRDefault="00E66943" w:rsidP="007A17DF">
            <w:pPr>
              <w:spacing w:after="120"/>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145F3728" w14:textId="77777777" w:rsidR="00E66943" w:rsidRPr="00D3787A" w:rsidRDefault="00E66943" w:rsidP="007A17DF">
            <w:pPr>
              <w:spacing w:after="120"/>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23D3C7D5" w14:textId="77777777" w:rsidR="00E66943" w:rsidRPr="00D3787A" w:rsidRDefault="00E66943" w:rsidP="007A17DF">
            <w:pPr>
              <w:spacing w:after="120"/>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0EA6091A" w14:textId="77777777" w:rsidR="00E66943" w:rsidRPr="00D3787A" w:rsidRDefault="00E66943" w:rsidP="007A17DF">
            <w:pPr>
              <w:spacing w:after="120"/>
              <w:ind w:left="68"/>
              <w:rPr>
                <w:spacing w:val="-4"/>
              </w:rPr>
            </w:pPr>
          </w:p>
        </w:tc>
        <w:tc>
          <w:tcPr>
            <w:tcW w:w="1248" w:type="dxa"/>
            <w:gridSpan w:val="2"/>
            <w:tcBorders>
              <w:top w:val="single" w:sz="2" w:space="0" w:color="auto"/>
              <w:left w:val="single" w:sz="2" w:space="0" w:color="auto"/>
              <w:bottom w:val="single" w:sz="2" w:space="0" w:color="auto"/>
              <w:right w:val="single" w:sz="2" w:space="0" w:color="auto"/>
            </w:tcBorders>
          </w:tcPr>
          <w:p w14:paraId="12B7F24E" w14:textId="77777777" w:rsidR="00E66943" w:rsidRPr="00D3787A" w:rsidRDefault="00E66943" w:rsidP="007A17DF">
            <w:pPr>
              <w:spacing w:after="120"/>
              <w:ind w:left="68"/>
              <w:rPr>
                <w:spacing w:val="-4"/>
              </w:rPr>
            </w:pPr>
          </w:p>
        </w:tc>
      </w:tr>
      <w:tr w:rsidR="00E66943" w:rsidRPr="00D3787A" w14:paraId="74AC9EDA" w14:textId="77777777" w:rsidTr="007A17DF">
        <w:trPr>
          <w:gridAfter w:val="1"/>
          <w:wAfter w:w="6" w:type="dxa"/>
          <w:trHeight w:val="624"/>
        </w:trPr>
        <w:tc>
          <w:tcPr>
            <w:tcW w:w="2952" w:type="dxa"/>
            <w:tcBorders>
              <w:top w:val="single" w:sz="2" w:space="0" w:color="auto"/>
              <w:left w:val="single" w:sz="2" w:space="0" w:color="auto"/>
              <w:bottom w:val="single" w:sz="2" w:space="0" w:color="auto"/>
              <w:right w:val="single" w:sz="2" w:space="0" w:color="auto"/>
            </w:tcBorders>
          </w:tcPr>
          <w:p w14:paraId="20ED896F" w14:textId="77777777" w:rsidR="00E66943" w:rsidRPr="00D3787A" w:rsidRDefault="00E66943" w:rsidP="007A17DF">
            <w:pPr>
              <w:pStyle w:val="Subtitle2"/>
              <w:spacing w:before="40" w:after="120"/>
              <w:ind w:left="68"/>
              <w:jc w:val="left"/>
              <w:rPr>
                <w:b w:val="0"/>
                <w:sz w:val="24"/>
              </w:rPr>
            </w:pPr>
            <w:r w:rsidRPr="00D3787A">
              <w:rPr>
                <w:b w:val="0"/>
                <w:sz w:val="24"/>
              </w:rPr>
              <w:t>Actif courant (AC)</w:t>
            </w:r>
          </w:p>
        </w:tc>
        <w:tc>
          <w:tcPr>
            <w:tcW w:w="1192" w:type="dxa"/>
            <w:tcBorders>
              <w:top w:val="single" w:sz="2" w:space="0" w:color="auto"/>
              <w:left w:val="single" w:sz="2" w:space="0" w:color="auto"/>
              <w:bottom w:val="single" w:sz="2" w:space="0" w:color="auto"/>
              <w:right w:val="single" w:sz="2" w:space="0" w:color="auto"/>
            </w:tcBorders>
          </w:tcPr>
          <w:p w14:paraId="53BE285C" w14:textId="77777777" w:rsidR="00E66943" w:rsidRPr="00D3787A" w:rsidRDefault="00E66943" w:rsidP="007A17DF">
            <w:pPr>
              <w:spacing w:after="120"/>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411F44BD" w14:textId="77777777" w:rsidR="00E66943" w:rsidRPr="00D3787A" w:rsidRDefault="00E66943" w:rsidP="007A17DF">
            <w:pPr>
              <w:spacing w:after="120"/>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679CCF0A" w14:textId="77777777" w:rsidR="00E66943" w:rsidRPr="00D3787A" w:rsidRDefault="00E66943" w:rsidP="007A17DF">
            <w:pPr>
              <w:spacing w:after="120"/>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05BF9E4F" w14:textId="77777777" w:rsidR="00E66943" w:rsidRPr="00D3787A" w:rsidRDefault="00E66943" w:rsidP="007A17DF">
            <w:pPr>
              <w:spacing w:after="120"/>
              <w:ind w:left="68"/>
              <w:rPr>
                <w:spacing w:val="-4"/>
              </w:rPr>
            </w:pPr>
          </w:p>
        </w:tc>
        <w:tc>
          <w:tcPr>
            <w:tcW w:w="1242" w:type="dxa"/>
            <w:tcBorders>
              <w:top w:val="single" w:sz="2" w:space="0" w:color="auto"/>
              <w:left w:val="single" w:sz="2" w:space="0" w:color="auto"/>
              <w:bottom w:val="single" w:sz="2" w:space="0" w:color="auto"/>
              <w:right w:val="single" w:sz="2" w:space="0" w:color="auto"/>
            </w:tcBorders>
          </w:tcPr>
          <w:p w14:paraId="2328F0DA" w14:textId="77777777" w:rsidR="00E66943" w:rsidRPr="00D3787A" w:rsidRDefault="00E66943" w:rsidP="007A17DF">
            <w:pPr>
              <w:spacing w:after="120"/>
              <w:ind w:left="68"/>
              <w:rPr>
                <w:spacing w:val="-4"/>
              </w:rPr>
            </w:pPr>
          </w:p>
        </w:tc>
      </w:tr>
      <w:tr w:rsidR="00E66943" w:rsidRPr="00D3787A" w14:paraId="742562B7" w14:textId="77777777" w:rsidTr="007A17DF">
        <w:trPr>
          <w:gridAfter w:val="1"/>
          <w:wAfter w:w="6" w:type="dxa"/>
          <w:trHeight w:val="624"/>
        </w:trPr>
        <w:tc>
          <w:tcPr>
            <w:tcW w:w="2952" w:type="dxa"/>
            <w:tcBorders>
              <w:top w:val="single" w:sz="2" w:space="0" w:color="auto"/>
              <w:left w:val="single" w:sz="2" w:space="0" w:color="auto"/>
              <w:bottom w:val="single" w:sz="2" w:space="0" w:color="auto"/>
              <w:right w:val="single" w:sz="2" w:space="0" w:color="auto"/>
            </w:tcBorders>
          </w:tcPr>
          <w:p w14:paraId="1D571239" w14:textId="77777777" w:rsidR="00E66943" w:rsidRPr="00D3787A" w:rsidRDefault="00E66943" w:rsidP="007A17DF">
            <w:pPr>
              <w:pStyle w:val="Subtitle2"/>
              <w:spacing w:before="40" w:after="120"/>
              <w:ind w:left="68"/>
              <w:jc w:val="left"/>
              <w:rPr>
                <w:b w:val="0"/>
                <w:sz w:val="24"/>
              </w:rPr>
            </w:pPr>
            <w:r w:rsidRPr="00D3787A">
              <w:rPr>
                <w:b w:val="0"/>
                <w:sz w:val="24"/>
              </w:rPr>
              <w:t>Passif courant (PC)</w:t>
            </w:r>
          </w:p>
        </w:tc>
        <w:tc>
          <w:tcPr>
            <w:tcW w:w="1192" w:type="dxa"/>
            <w:tcBorders>
              <w:top w:val="single" w:sz="2" w:space="0" w:color="auto"/>
              <w:left w:val="single" w:sz="2" w:space="0" w:color="auto"/>
              <w:bottom w:val="single" w:sz="2" w:space="0" w:color="auto"/>
              <w:right w:val="single" w:sz="2" w:space="0" w:color="auto"/>
            </w:tcBorders>
          </w:tcPr>
          <w:p w14:paraId="3062E674" w14:textId="77777777" w:rsidR="00E66943" w:rsidRPr="00D3787A" w:rsidRDefault="00E66943" w:rsidP="007A17DF">
            <w:pPr>
              <w:spacing w:after="120"/>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5D2FD07F" w14:textId="77777777" w:rsidR="00E66943" w:rsidRPr="00D3787A" w:rsidRDefault="00E66943" w:rsidP="007A17DF">
            <w:pPr>
              <w:spacing w:after="120"/>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0E5E889C" w14:textId="77777777" w:rsidR="00E66943" w:rsidRPr="00D3787A" w:rsidRDefault="00E66943" w:rsidP="007A17DF">
            <w:pPr>
              <w:spacing w:after="120"/>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5BAB6E6F" w14:textId="77777777" w:rsidR="00E66943" w:rsidRPr="00D3787A" w:rsidRDefault="00E66943" w:rsidP="007A17DF">
            <w:pPr>
              <w:spacing w:after="120"/>
              <w:ind w:left="68"/>
              <w:rPr>
                <w:spacing w:val="-4"/>
              </w:rPr>
            </w:pPr>
          </w:p>
        </w:tc>
        <w:tc>
          <w:tcPr>
            <w:tcW w:w="1242" w:type="dxa"/>
            <w:tcBorders>
              <w:top w:val="single" w:sz="2" w:space="0" w:color="auto"/>
              <w:left w:val="single" w:sz="2" w:space="0" w:color="auto"/>
              <w:bottom w:val="single" w:sz="2" w:space="0" w:color="auto"/>
              <w:right w:val="single" w:sz="2" w:space="0" w:color="auto"/>
            </w:tcBorders>
          </w:tcPr>
          <w:p w14:paraId="5AB88724" w14:textId="77777777" w:rsidR="00E66943" w:rsidRPr="00D3787A" w:rsidRDefault="00E66943" w:rsidP="007A17DF">
            <w:pPr>
              <w:spacing w:after="120"/>
              <w:ind w:left="68"/>
              <w:rPr>
                <w:spacing w:val="-4"/>
              </w:rPr>
            </w:pPr>
          </w:p>
        </w:tc>
      </w:tr>
      <w:tr w:rsidR="00E66943" w:rsidRPr="00D3787A" w14:paraId="3F400507" w14:textId="77777777" w:rsidTr="007A17DF">
        <w:trPr>
          <w:gridAfter w:val="1"/>
          <w:wAfter w:w="6" w:type="dxa"/>
          <w:trHeight w:val="624"/>
        </w:trPr>
        <w:tc>
          <w:tcPr>
            <w:tcW w:w="2952" w:type="dxa"/>
            <w:tcBorders>
              <w:top w:val="single" w:sz="2" w:space="0" w:color="auto"/>
              <w:left w:val="single" w:sz="2" w:space="0" w:color="auto"/>
              <w:bottom w:val="single" w:sz="2" w:space="0" w:color="auto"/>
              <w:right w:val="single" w:sz="2" w:space="0" w:color="auto"/>
            </w:tcBorders>
          </w:tcPr>
          <w:p w14:paraId="5949033C" w14:textId="74C5C6CF" w:rsidR="00E66943" w:rsidRPr="00D3787A" w:rsidRDefault="00E66943" w:rsidP="007A17DF">
            <w:pPr>
              <w:pStyle w:val="Subtitle2"/>
              <w:spacing w:before="40" w:after="120"/>
              <w:ind w:left="68"/>
              <w:jc w:val="left"/>
              <w:rPr>
                <w:b w:val="0"/>
                <w:sz w:val="24"/>
              </w:rPr>
            </w:pPr>
            <w:r w:rsidRPr="00D3787A">
              <w:rPr>
                <w:rFonts w:hint="eastAsia"/>
                <w:b w:val="0"/>
                <w:sz w:val="24"/>
              </w:rPr>
              <w:t>F</w:t>
            </w:r>
            <w:r w:rsidRPr="00D3787A">
              <w:rPr>
                <w:b w:val="0"/>
                <w:sz w:val="24"/>
              </w:rPr>
              <w:t>onds de roulement (FR)</w:t>
            </w:r>
          </w:p>
        </w:tc>
        <w:tc>
          <w:tcPr>
            <w:tcW w:w="1192" w:type="dxa"/>
            <w:tcBorders>
              <w:top w:val="single" w:sz="2" w:space="0" w:color="auto"/>
              <w:left w:val="single" w:sz="2" w:space="0" w:color="auto"/>
              <w:bottom w:val="single" w:sz="2" w:space="0" w:color="auto"/>
              <w:right w:val="single" w:sz="2" w:space="0" w:color="auto"/>
            </w:tcBorders>
          </w:tcPr>
          <w:p w14:paraId="610DFF45" w14:textId="77777777" w:rsidR="00E66943" w:rsidRPr="00D3787A" w:rsidRDefault="00E66943" w:rsidP="007A17DF">
            <w:pPr>
              <w:spacing w:after="120"/>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7106D82C" w14:textId="77777777" w:rsidR="00E66943" w:rsidRPr="00D3787A" w:rsidRDefault="00E66943" w:rsidP="007A17DF">
            <w:pPr>
              <w:spacing w:after="120"/>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2EA01595" w14:textId="77777777" w:rsidR="00E66943" w:rsidRPr="00D3787A" w:rsidRDefault="00E66943" w:rsidP="007A17DF">
            <w:pPr>
              <w:spacing w:after="120"/>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4E68C9DF" w14:textId="77777777" w:rsidR="00E66943" w:rsidRPr="00D3787A" w:rsidRDefault="00E66943" w:rsidP="007A17DF">
            <w:pPr>
              <w:spacing w:after="120"/>
              <w:ind w:left="68"/>
              <w:rPr>
                <w:spacing w:val="-4"/>
              </w:rPr>
            </w:pPr>
          </w:p>
        </w:tc>
        <w:tc>
          <w:tcPr>
            <w:tcW w:w="1242" w:type="dxa"/>
            <w:tcBorders>
              <w:top w:val="single" w:sz="2" w:space="0" w:color="auto"/>
              <w:left w:val="single" w:sz="2" w:space="0" w:color="auto"/>
              <w:bottom w:val="single" w:sz="2" w:space="0" w:color="auto"/>
              <w:right w:val="single" w:sz="2" w:space="0" w:color="auto"/>
            </w:tcBorders>
          </w:tcPr>
          <w:p w14:paraId="25155A90" w14:textId="77777777" w:rsidR="00E66943" w:rsidRPr="00D3787A" w:rsidRDefault="00E66943" w:rsidP="007A17DF">
            <w:pPr>
              <w:spacing w:after="120"/>
              <w:ind w:left="68"/>
              <w:rPr>
                <w:spacing w:val="-4"/>
              </w:rPr>
            </w:pPr>
          </w:p>
        </w:tc>
      </w:tr>
      <w:tr w:rsidR="00E66943" w:rsidRPr="00D3787A" w14:paraId="2771DA14" w14:textId="77777777" w:rsidTr="00B12C33">
        <w:trPr>
          <w:gridAfter w:val="1"/>
          <w:wAfter w:w="6" w:type="dxa"/>
          <w:trHeight w:val="397"/>
        </w:trPr>
        <w:tc>
          <w:tcPr>
            <w:tcW w:w="8954" w:type="dxa"/>
            <w:gridSpan w:val="6"/>
            <w:tcBorders>
              <w:top w:val="single" w:sz="2" w:space="0" w:color="auto"/>
              <w:left w:val="single" w:sz="2" w:space="0" w:color="auto"/>
              <w:bottom w:val="single" w:sz="2" w:space="0" w:color="auto"/>
              <w:right w:val="single" w:sz="2" w:space="0" w:color="auto"/>
            </w:tcBorders>
          </w:tcPr>
          <w:p w14:paraId="160DB8A9" w14:textId="77777777" w:rsidR="00E66943" w:rsidRPr="00D3787A" w:rsidRDefault="00E66943" w:rsidP="007A17DF">
            <w:pPr>
              <w:pStyle w:val="Subtitle2"/>
              <w:spacing w:before="40" w:after="40"/>
              <w:rPr>
                <w:sz w:val="24"/>
              </w:rPr>
            </w:pPr>
            <w:r w:rsidRPr="00D3787A">
              <w:rPr>
                <w:sz w:val="24"/>
              </w:rPr>
              <w:t>Information du compte de résultat</w:t>
            </w:r>
          </w:p>
        </w:tc>
      </w:tr>
      <w:tr w:rsidR="00E66943" w:rsidRPr="00D3787A" w14:paraId="1CA30BA0" w14:textId="77777777" w:rsidTr="007A17DF">
        <w:trPr>
          <w:gridAfter w:val="1"/>
          <w:wAfter w:w="6" w:type="dxa"/>
          <w:trHeight w:val="624"/>
        </w:trPr>
        <w:tc>
          <w:tcPr>
            <w:tcW w:w="2952" w:type="dxa"/>
            <w:tcBorders>
              <w:top w:val="single" w:sz="2" w:space="0" w:color="auto"/>
              <w:left w:val="single" w:sz="2" w:space="0" w:color="auto"/>
              <w:bottom w:val="single" w:sz="2" w:space="0" w:color="auto"/>
              <w:right w:val="single" w:sz="2" w:space="0" w:color="auto"/>
            </w:tcBorders>
          </w:tcPr>
          <w:p w14:paraId="55C7EAF6" w14:textId="77777777" w:rsidR="00E66943" w:rsidRPr="00D3787A" w:rsidRDefault="00E66943" w:rsidP="007A17DF">
            <w:pPr>
              <w:pStyle w:val="Subtitle2"/>
              <w:spacing w:before="40" w:after="120"/>
              <w:ind w:left="68"/>
              <w:jc w:val="left"/>
              <w:rPr>
                <w:b w:val="0"/>
                <w:sz w:val="24"/>
              </w:rPr>
            </w:pPr>
            <w:r w:rsidRPr="00D3787A">
              <w:rPr>
                <w:b w:val="0"/>
                <w:sz w:val="24"/>
              </w:rPr>
              <w:t>Total des Produits (TP)</w:t>
            </w:r>
          </w:p>
        </w:tc>
        <w:tc>
          <w:tcPr>
            <w:tcW w:w="1192" w:type="dxa"/>
            <w:tcBorders>
              <w:top w:val="single" w:sz="2" w:space="0" w:color="auto"/>
              <w:left w:val="single" w:sz="2" w:space="0" w:color="auto"/>
              <w:bottom w:val="single" w:sz="2" w:space="0" w:color="auto"/>
              <w:right w:val="single" w:sz="2" w:space="0" w:color="auto"/>
            </w:tcBorders>
          </w:tcPr>
          <w:p w14:paraId="718DB3F5" w14:textId="77777777" w:rsidR="00E66943" w:rsidRPr="00D3787A" w:rsidRDefault="00E66943" w:rsidP="007A17DF">
            <w:pPr>
              <w:spacing w:after="120"/>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643DC0FA" w14:textId="77777777" w:rsidR="00E66943" w:rsidRPr="00D3787A" w:rsidRDefault="00E66943" w:rsidP="007A17DF">
            <w:pPr>
              <w:spacing w:after="120"/>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30212424" w14:textId="77777777" w:rsidR="00E66943" w:rsidRPr="00D3787A" w:rsidRDefault="00E66943" w:rsidP="007A17DF">
            <w:pPr>
              <w:spacing w:after="120"/>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02745372" w14:textId="77777777" w:rsidR="00E66943" w:rsidRPr="00D3787A" w:rsidRDefault="00E66943" w:rsidP="007A17DF">
            <w:pPr>
              <w:spacing w:after="120"/>
              <w:ind w:left="68"/>
              <w:rPr>
                <w:spacing w:val="-4"/>
              </w:rPr>
            </w:pPr>
          </w:p>
        </w:tc>
        <w:tc>
          <w:tcPr>
            <w:tcW w:w="1242" w:type="dxa"/>
            <w:tcBorders>
              <w:top w:val="single" w:sz="2" w:space="0" w:color="auto"/>
              <w:left w:val="single" w:sz="2" w:space="0" w:color="auto"/>
              <w:bottom w:val="single" w:sz="2" w:space="0" w:color="auto"/>
              <w:right w:val="single" w:sz="2" w:space="0" w:color="auto"/>
            </w:tcBorders>
          </w:tcPr>
          <w:p w14:paraId="43B1F223" w14:textId="77777777" w:rsidR="00E66943" w:rsidRPr="00D3787A" w:rsidRDefault="00E66943" w:rsidP="007A17DF">
            <w:pPr>
              <w:spacing w:after="120"/>
              <w:ind w:left="68"/>
              <w:rPr>
                <w:spacing w:val="-4"/>
              </w:rPr>
            </w:pPr>
          </w:p>
        </w:tc>
      </w:tr>
      <w:tr w:rsidR="00E66943" w:rsidRPr="00D3787A" w14:paraId="1A64602C" w14:textId="77777777" w:rsidTr="007A17DF">
        <w:trPr>
          <w:gridAfter w:val="1"/>
          <w:wAfter w:w="6" w:type="dxa"/>
          <w:trHeight w:val="624"/>
        </w:trPr>
        <w:tc>
          <w:tcPr>
            <w:tcW w:w="2952" w:type="dxa"/>
            <w:tcBorders>
              <w:top w:val="single" w:sz="2" w:space="0" w:color="auto"/>
              <w:left w:val="single" w:sz="2" w:space="0" w:color="auto"/>
              <w:bottom w:val="single" w:sz="2" w:space="0" w:color="auto"/>
              <w:right w:val="single" w:sz="2" w:space="0" w:color="auto"/>
            </w:tcBorders>
          </w:tcPr>
          <w:p w14:paraId="3601BA9D" w14:textId="77777777" w:rsidR="00E66943" w:rsidRPr="00D3787A" w:rsidRDefault="00E66943" w:rsidP="00BC2E10">
            <w:pPr>
              <w:pStyle w:val="Subtitle2"/>
              <w:spacing w:before="40" w:after="120"/>
              <w:ind w:left="68" w:right="57"/>
              <w:jc w:val="left"/>
              <w:rPr>
                <w:b w:val="0"/>
                <w:sz w:val="24"/>
              </w:rPr>
            </w:pPr>
            <w:r w:rsidRPr="00D3787A">
              <w:rPr>
                <w:b w:val="0"/>
                <w:sz w:val="24"/>
              </w:rPr>
              <w:t>Bénéfices avant impôts (BAI)</w:t>
            </w:r>
          </w:p>
        </w:tc>
        <w:tc>
          <w:tcPr>
            <w:tcW w:w="1192" w:type="dxa"/>
            <w:tcBorders>
              <w:top w:val="single" w:sz="2" w:space="0" w:color="auto"/>
              <w:left w:val="single" w:sz="2" w:space="0" w:color="auto"/>
              <w:bottom w:val="single" w:sz="2" w:space="0" w:color="auto"/>
              <w:right w:val="single" w:sz="2" w:space="0" w:color="auto"/>
            </w:tcBorders>
          </w:tcPr>
          <w:p w14:paraId="7B60E96E" w14:textId="77777777" w:rsidR="00E66943" w:rsidRPr="00D3787A" w:rsidRDefault="00E66943" w:rsidP="007A17DF">
            <w:pPr>
              <w:spacing w:after="120"/>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4FE81D57" w14:textId="77777777" w:rsidR="00E66943" w:rsidRPr="00D3787A" w:rsidRDefault="00E66943" w:rsidP="007A17DF">
            <w:pPr>
              <w:spacing w:after="120"/>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16BA8087" w14:textId="77777777" w:rsidR="00E66943" w:rsidRPr="00D3787A" w:rsidRDefault="00E66943" w:rsidP="007A17DF">
            <w:pPr>
              <w:spacing w:after="120"/>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0BE1806E" w14:textId="77777777" w:rsidR="00E66943" w:rsidRPr="00D3787A" w:rsidRDefault="00E66943" w:rsidP="007A17DF">
            <w:pPr>
              <w:spacing w:after="120"/>
              <w:ind w:left="68"/>
              <w:rPr>
                <w:spacing w:val="-4"/>
              </w:rPr>
            </w:pPr>
          </w:p>
        </w:tc>
        <w:tc>
          <w:tcPr>
            <w:tcW w:w="1242" w:type="dxa"/>
            <w:tcBorders>
              <w:top w:val="single" w:sz="2" w:space="0" w:color="auto"/>
              <w:left w:val="single" w:sz="2" w:space="0" w:color="auto"/>
              <w:bottom w:val="single" w:sz="2" w:space="0" w:color="auto"/>
              <w:right w:val="single" w:sz="2" w:space="0" w:color="auto"/>
            </w:tcBorders>
          </w:tcPr>
          <w:p w14:paraId="6508B714" w14:textId="77777777" w:rsidR="00E66943" w:rsidRPr="00D3787A" w:rsidRDefault="00E66943" w:rsidP="007A17DF">
            <w:pPr>
              <w:spacing w:after="120"/>
              <w:ind w:left="68"/>
              <w:rPr>
                <w:spacing w:val="-4"/>
              </w:rPr>
            </w:pPr>
          </w:p>
        </w:tc>
      </w:tr>
      <w:tr w:rsidR="00E66943" w:rsidRPr="00D3787A" w14:paraId="0F7B293E" w14:textId="77777777" w:rsidTr="007A17DF">
        <w:trPr>
          <w:gridAfter w:val="1"/>
          <w:wAfter w:w="6" w:type="dxa"/>
          <w:trHeight w:val="580"/>
        </w:trPr>
        <w:tc>
          <w:tcPr>
            <w:tcW w:w="2952" w:type="dxa"/>
            <w:tcBorders>
              <w:top w:val="single" w:sz="2" w:space="0" w:color="auto"/>
              <w:left w:val="single" w:sz="2" w:space="0" w:color="auto"/>
              <w:bottom w:val="single" w:sz="2" w:space="0" w:color="auto"/>
              <w:right w:val="single" w:sz="2" w:space="0" w:color="auto"/>
            </w:tcBorders>
          </w:tcPr>
          <w:p w14:paraId="17CA2CA9" w14:textId="77777777" w:rsidR="00E66943" w:rsidRPr="00D3787A" w:rsidRDefault="00E66943" w:rsidP="00BC2E10">
            <w:pPr>
              <w:pStyle w:val="Subtitle2"/>
              <w:spacing w:before="40" w:after="40"/>
              <w:ind w:left="68"/>
              <w:jc w:val="left"/>
              <w:rPr>
                <w:b w:val="0"/>
                <w:sz w:val="24"/>
              </w:rPr>
            </w:pPr>
            <w:r w:rsidRPr="00D3787A">
              <w:rPr>
                <w:b w:val="0"/>
                <w:sz w:val="24"/>
              </w:rPr>
              <w:t>Bénéfices après impôts (BApI)</w:t>
            </w:r>
          </w:p>
        </w:tc>
        <w:tc>
          <w:tcPr>
            <w:tcW w:w="1192" w:type="dxa"/>
            <w:tcBorders>
              <w:top w:val="single" w:sz="2" w:space="0" w:color="auto"/>
              <w:left w:val="single" w:sz="2" w:space="0" w:color="auto"/>
              <w:bottom w:val="single" w:sz="2" w:space="0" w:color="auto"/>
              <w:right w:val="single" w:sz="2" w:space="0" w:color="auto"/>
            </w:tcBorders>
          </w:tcPr>
          <w:p w14:paraId="42201D78" w14:textId="77777777" w:rsidR="00E66943" w:rsidRPr="00D3787A" w:rsidRDefault="00E66943" w:rsidP="007A17DF">
            <w:pPr>
              <w:spacing w:after="120"/>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651768C5" w14:textId="77777777" w:rsidR="00E66943" w:rsidRPr="00D3787A" w:rsidRDefault="00E66943" w:rsidP="007A17DF">
            <w:pPr>
              <w:spacing w:after="120"/>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4E1B4826" w14:textId="77777777" w:rsidR="00E66943" w:rsidRPr="00D3787A" w:rsidRDefault="00E66943" w:rsidP="007A17DF">
            <w:pPr>
              <w:spacing w:after="120"/>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07ABB9F1" w14:textId="77777777" w:rsidR="00E66943" w:rsidRPr="00D3787A" w:rsidRDefault="00E66943" w:rsidP="007A17DF">
            <w:pPr>
              <w:spacing w:after="120"/>
              <w:ind w:left="68"/>
              <w:rPr>
                <w:spacing w:val="-4"/>
              </w:rPr>
            </w:pPr>
          </w:p>
        </w:tc>
        <w:tc>
          <w:tcPr>
            <w:tcW w:w="1242" w:type="dxa"/>
            <w:tcBorders>
              <w:top w:val="single" w:sz="2" w:space="0" w:color="auto"/>
              <w:left w:val="single" w:sz="2" w:space="0" w:color="auto"/>
              <w:bottom w:val="single" w:sz="2" w:space="0" w:color="auto"/>
              <w:right w:val="single" w:sz="2" w:space="0" w:color="auto"/>
            </w:tcBorders>
          </w:tcPr>
          <w:p w14:paraId="620907C0" w14:textId="77777777" w:rsidR="00E66943" w:rsidRPr="00D3787A" w:rsidRDefault="00E66943" w:rsidP="007A17DF">
            <w:pPr>
              <w:spacing w:after="120"/>
              <w:ind w:left="68"/>
              <w:rPr>
                <w:spacing w:val="-4"/>
              </w:rPr>
            </w:pPr>
          </w:p>
        </w:tc>
      </w:tr>
      <w:tr w:rsidR="00E66943" w:rsidRPr="00D3787A" w14:paraId="64B00666" w14:textId="77777777" w:rsidTr="00697FA8">
        <w:trPr>
          <w:gridAfter w:val="1"/>
          <w:wAfter w:w="6" w:type="dxa"/>
          <w:trHeight w:hRule="exact" w:val="397"/>
        </w:trPr>
        <w:tc>
          <w:tcPr>
            <w:tcW w:w="8954" w:type="dxa"/>
            <w:gridSpan w:val="6"/>
            <w:tcBorders>
              <w:top w:val="single" w:sz="2" w:space="0" w:color="auto"/>
              <w:left w:val="single" w:sz="2" w:space="0" w:color="auto"/>
              <w:bottom w:val="single" w:sz="2" w:space="0" w:color="auto"/>
              <w:right w:val="single" w:sz="2" w:space="0" w:color="auto"/>
            </w:tcBorders>
          </w:tcPr>
          <w:p w14:paraId="02E9F6DC" w14:textId="77777777" w:rsidR="00E66943" w:rsidRPr="00D3787A" w:rsidRDefault="00E66943" w:rsidP="00E06A87">
            <w:pPr>
              <w:pStyle w:val="Subtitle2"/>
              <w:spacing w:before="40" w:after="40"/>
              <w:rPr>
                <w:spacing w:val="-4"/>
              </w:rPr>
            </w:pPr>
            <w:r w:rsidRPr="00D3787A">
              <w:rPr>
                <w:sz w:val="24"/>
              </w:rPr>
              <w:t>Information du flux de trésorerie</w:t>
            </w:r>
          </w:p>
        </w:tc>
      </w:tr>
      <w:tr w:rsidR="00E66943" w:rsidRPr="00D3787A" w14:paraId="1076A421" w14:textId="77777777" w:rsidTr="007A17DF">
        <w:trPr>
          <w:gridAfter w:val="1"/>
          <w:wAfter w:w="6" w:type="dxa"/>
          <w:trHeight w:hRule="exact" w:val="624"/>
        </w:trPr>
        <w:tc>
          <w:tcPr>
            <w:tcW w:w="2952" w:type="dxa"/>
            <w:tcBorders>
              <w:top w:val="single" w:sz="2" w:space="0" w:color="auto"/>
              <w:left w:val="single" w:sz="2" w:space="0" w:color="auto"/>
              <w:bottom w:val="single" w:sz="2" w:space="0" w:color="auto"/>
              <w:right w:val="single" w:sz="2" w:space="0" w:color="auto"/>
            </w:tcBorders>
          </w:tcPr>
          <w:p w14:paraId="4FF264E7" w14:textId="77777777" w:rsidR="00E66943" w:rsidRPr="00D3787A" w:rsidRDefault="00E66943" w:rsidP="007A17DF">
            <w:pPr>
              <w:pStyle w:val="Subtitle2"/>
              <w:spacing w:before="40" w:after="120"/>
              <w:ind w:left="68"/>
              <w:jc w:val="left"/>
              <w:rPr>
                <w:b w:val="0"/>
                <w:sz w:val="24"/>
              </w:rPr>
            </w:pPr>
            <w:r w:rsidRPr="00D3787A">
              <w:rPr>
                <w:b w:val="0"/>
                <w:sz w:val="24"/>
              </w:rPr>
              <w:t>Flux de trésorerie provenant des activités d’exploitation</w:t>
            </w:r>
          </w:p>
        </w:tc>
        <w:tc>
          <w:tcPr>
            <w:tcW w:w="1192" w:type="dxa"/>
            <w:tcBorders>
              <w:top w:val="single" w:sz="2" w:space="0" w:color="auto"/>
              <w:left w:val="single" w:sz="2" w:space="0" w:color="auto"/>
              <w:bottom w:val="single" w:sz="2" w:space="0" w:color="auto"/>
              <w:right w:val="single" w:sz="2" w:space="0" w:color="auto"/>
            </w:tcBorders>
          </w:tcPr>
          <w:p w14:paraId="2115C757" w14:textId="77777777" w:rsidR="00E66943" w:rsidRPr="00D3787A" w:rsidRDefault="00E66943" w:rsidP="007A17DF">
            <w:pPr>
              <w:spacing w:after="120"/>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5B8D0AC7" w14:textId="77777777" w:rsidR="00E66943" w:rsidRPr="00D3787A" w:rsidRDefault="00E66943" w:rsidP="007A17DF">
            <w:pPr>
              <w:spacing w:after="120"/>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4CE35AA5" w14:textId="77777777" w:rsidR="00E66943" w:rsidRPr="00D3787A" w:rsidRDefault="00E66943" w:rsidP="007A17DF">
            <w:pPr>
              <w:spacing w:after="120"/>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49194A6D" w14:textId="77777777" w:rsidR="00E66943" w:rsidRPr="00D3787A" w:rsidRDefault="00E66943" w:rsidP="007A17DF">
            <w:pPr>
              <w:spacing w:after="120"/>
              <w:ind w:left="68"/>
              <w:rPr>
                <w:spacing w:val="-4"/>
              </w:rPr>
            </w:pPr>
          </w:p>
        </w:tc>
        <w:tc>
          <w:tcPr>
            <w:tcW w:w="1242" w:type="dxa"/>
            <w:tcBorders>
              <w:top w:val="single" w:sz="2" w:space="0" w:color="auto"/>
              <w:left w:val="single" w:sz="2" w:space="0" w:color="auto"/>
              <w:bottom w:val="single" w:sz="2" w:space="0" w:color="auto"/>
              <w:right w:val="single" w:sz="2" w:space="0" w:color="auto"/>
            </w:tcBorders>
          </w:tcPr>
          <w:p w14:paraId="6A49134F" w14:textId="77777777" w:rsidR="00E66943" w:rsidRPr="00D3787A" w:rsidRDefault="00E66943" w:rsidP="007A17DF">
            <w:pPr>
              <w:spacing w:after="120"/>
              <w:ind w:left="68"/>
              <w:rPr>
                <w:spacing w:val="-4"/>
              </w:rPr>
            </w:pPr>
          </w:p>
        </w:tc>
      </w:tr>
    </w:tbl>
    <w:p w14:paraId="70FDE7DB" w14:textId="77777777" w:rsidR="00E66943" w:rsidRPr="00D3787A" w:rsidRDefault="00E66943" w:rsidP="00B7134E">
      <w:pPr>
        <w:rPr>
          <w:b/>
        </w:rPr>
      </w:pPr>
      <w:r w:rsidRPr="00D3787A">
        <w:br w:type="page"/>
      </w:r>
      <w:r w:rsidRPr="00D3787A">
        <w:rPr>
          <w:b/>
        </w:rPr>
        <w:t xml:space="preserve">2. Documents financiers </w:t>
      </w:r>
    </w:p>
    <w:p w14:paraId="57B4A35C" w14:textId="77777777" w:rsidR="00E66943" w:rsidRPr="00D3787A" w:rsidRDefault="00E66943">
      <w:pPr>
        <w:pStyle w:val="a8"/>
      </w:pPr>
    </w:p>
    <w:p w14:paraId="47EBE25A" w14:textId="11714983" w:rsidR="00E66943" w:rsidRPr="00D3787A" w:rsidRDefault="00E66943" w:rsidP="001F47E5">
      <w:pPr>
        <w:pStyle w:val="Subtitle2"/>
        <w:spacing w:before="40" w:after="40"/>
        <w:ind w:left="5" w:hangingChars="2" w:hanging="5"/>
        <w:jc w:val="both"/>
        <w:rPr>
          <w:b w:val="0"/>
          <w:sz w:val="24"/>
          <w:lang w:eastAsia="ja-JP"/>
        </w:rPr>
      </w:pPr>
      <w:bookmarkStart w:id="509" w:name="_Toc498849276"/>
      <w:bookmarkStart w:id="510" w:name="_Toc498850115"/>
      <w:bookmarkStart w:id="511" w:name="_Toc498851720"/>
      <w:r w:rsidRPr="00D3787A">
        <w:rPr>
          <w:b w:val="0"/>
          <w:spacing w:val="-2"/>
          <w:sz w:val="24"/>
        </w:rPr>
        <w:t>Le Candidat et les parties au Candidat doivent fournir des copies des états financiers</w:t>
      </w:r>
      <w:r w:rsidRPr="00D3787A">
        <w:rPr>
          <w:b w:val="0"/>
          <w:spacing w:val="-2"/>
          <w:sz w:val="24"/>
          <w:vertAlign w:val="superscript"/>
        </w:rPr>
        <w:t>1</w:t>
      </w:r>
      <w:r w:rsidRPr="00D3787A">
        <w:rPr>
          <w:b w:val="0"/>
          <w:spacing w:val="-2"/>
          <w:sz w:val="24"/>
        </w:rPr>
        <w:t xml:space="preserve"> pour </w:t>
      </w:r>
      <w:r w:rsidRPr="00D3787A">
        <w:rPr>
          <w:b w:val="0"/>
          <w:spacing w:val="-2"/>
          <w:sz w:val="24"/>
          <w:szCs w:val="24"/>
        </w:rPr>
        <w:t>le nombre d’années</w:t>
      </w:r>
      <w:r w:rsidRPr="00D3787A">
        <w:rPr>
          <w:b w:val="0"/>
          <w:sz w:val="24"/>
        </w:rPr>
        <w:t xml:space="preserve"> comme indiqué au</w:t>
      </w:r>
      <w:r w:rsidRPr="00D3787A">
        <w:rPr>
          <w:b w:val="0"/>
          <w:spacing w:val="-2"/>
          <w:sz w:val="24"/>
          <w:szCs w:val="24"/>
        </w:rPr>
        <w:t xml:space="preserve"> Critère 3.1</w:t>
      </w:r>
      <w:r w:rsidRPr="00D3787A">
        <w:rPr>
          <w:b w:val="0"/>
          <w:sz w:val="24"/>
        </w:rPr>
        <w:t xml:space="preserve"> de </w:t>
      </w:r>
      <w:r w:rsidRPr="00D3787A">
        <w:rPr>
          <w:b w:val="0"/>
          <w:spacing w:val="-2"/>
          <w:sz w:val="24"/>
          <w:szCs w:val="24"/>
        </w:rPr>
        <w:t xml:space="preserve">la Section </w:t>
      </w:r>
      <w:smartTag w:uri="urn:schemas-microsoft-com:office:smarttags" w:element="stockticker">
        <w:r w:rsidRPr="00D3787A">
          <w:rPr>
            <w:b w:val="0"/>
            <w:spacing w:val="-2"/>
            <w:sz w:val="24"/>
            <w:szCs w:val="24"/>
          </w:rPr>
          <w:t>III</w:t>
        </w:r>
      </w:smartTag>
      <w:r w:rsidRPr="00D3787A">
        <w:rPr>
          <w:b w:val="0"/>
          <w:spacing w:val="-2"/>
          <w:sz w:val="24"/>
          <w:szCs w:val="24"/>
        </w:rPr>
        <w:t xml:space="preserve">, Critères de qualification. Les états financiers </w:t>
      </w:r>
      <w:r w:rsidRPr="00D3787A">
        <w:rPr>
          <w:b w:val="0"/>
          <w:sz w:val="24"/>
        </w:rPr>
        <w:t>doivent :</w:t>
      </w:r>
      <w:bookmarkEnd w:id="509"/>
      <w:bookmarkEnd w:id="510"/>
      <w:bookmarkEnd w:id="511"/>
    </w:p>
    <w:p w14:paraId="3F57800B" w14:textId="77777777" w:rsidR="00E66943" w:rsidRPr="00D3787A" w:rsidRDefault="00E66943" w:rsidP="00FA0233">
      <w:pPr>
        <w:pStyle w:val="Subtitle2"/>
        <w:spacing w:before="0"/>
        <w:ind w:left="5" w:hangingChars="2" w:hanging="5"/>
        <w:jc w:val="both"/>
        <w:rPr>
          <w:b w:val="0"/>
          <w:sz w:val="24"/>
          <w:lang w:eastAsia="ja-JP"/>
        </w:rPr>
      </w:pPr>
    </w:p>
    <w:p w14:paraId="1AD80EAC" w14:textId="27E6EC3F" w:rsidR="00E66943" w:rsidRPr="00D3787A" w:rsidRDefault="00E66943" w:rsidP="003346AF">
      <w:pPr>
        <w:pStyle w:val="Subtitle2"/>
        <w:numPr>
          <w:ilvl w:val="0"/>
          <w:numId w:val="2"/>
        </w:numPr>
        <w:tabs>
          <w:tab w:val="left" w:pos="900"/>
          <w:tab w:val="center" w:pos="4752"/>
          <w:tab w:val="right" w:pos="9864"/>
        </w:tabs>
        <w:spacing w:before="0" w:after="120" w:line="264" w:lineRule="exact"/>
        <w:ind w:left="777"/>
        <w:jc w:val="both"/>
        <w:rPr>
          <w:b w:val="0"/>
          <w:sz w:val="24"/>
        </w:rPr>
      </w:pPr>
      <w:bookmarkStart w:id="512" w:name="_Toc498849277"/>
      <w:bookmarkStart w:id="513" w:name="_Toc498850116"/>
      <w:bookmarkStart w:id="514" w:name="_Toc498851721"/>
      <w:r w:rsidRPr="00D3787A">
        <w:rPr>
          <w:b w:val="0"/>
          <w:sz w:val="24"/>
        </w:rPr>
        <w:t>refléter la situation financière de l’entité légale ou les entités constituant le Candidat, et non celle des entités affiliées (telles que la(les) maison(s) mère(s), les sociétés du groupe ou les filiales) du Candidat à moins qu’elle(s) soit(soient) partie du Candidat sous la forme d’un Groupement conformément à IC 4.1 ;</w:t>
      </w:r>
      <w:bookmarkEnd w:id="512"/>
      <w:bookmarkEnd w:id="513"/>
      <w:bookmarkEnd w:id="514"/>
    </w:p>
    <w:p w14:paraId="6DB7ACCE" w14:textId="77777777" w:rsidR="00E66943" w:rsidRPr="00D3787A" w:rsidRDefault="00E66943" w:rsidP="003346AF">
      <w:pPr>
        <w:pStyle w:val="Subtitle2"/>
        <w:numPr>
          <w:ilvl w:val="0"/>
          <w:numId w:val="2"/>
        </w:numPr>
        <w:tabs>
          <w:tab w:val="left" w:pos="900"/>
          <w:tab w:val="center" w:pos="4752"/>
          <w:tab w:val="right" w:pos="9864"/>
        </w:tabs>
        <w:spacing w:before="0" w:after="120" w:line="264" w:lineRule="exact"/>
        <w:ind w:left="777"/>
        <w:jc w:val="both"/>
        <w:rPr>
          <w:b w:val="0"/>
          <w:sz w:val="24"/>
        </w:rPr>
      </w:pPr>
      <w:bookmarkStart w:id="515" w:name="_Toc498849278"/>
      <w:bookmarkStart w:id="516" w:name="_Toc498850117"/>
      <w:bookmarkStart w:id="517" w:name="_Toc498851722"/>
      <w:r w:rsidRPr="00D3787A">
        <w:rPr>
          <w:b w:val="0"/>
          <w:sz w:val="24"/>
        </w:rPr>
        <w:t>être indépendamment audités ou certifiés, conformément avec la législation locale ;</w:t>
      </w:r>
      <w:bookmarkEnd w:id="515"/>
      <w:bookmarkEnd w:id="516"/>
      <w:bookmarkEnd w:id="517"/>
    </w:p>
    <w:p w14:paraId="3A6D5040" w14:textId="77777777" w:rsidR="00E66943" w:rsidRPr="00D3787A" w:rsidRDefault="00E66943" w:rsidP="003346AF">
      <w:pPr>
        <w:pStyle w:val="Subtitle2"/>
        <w:numPr>
          <w:ilvl w:val="0"/>
          <w:numId w:val="2"/>
        </w:numPr>
        <w:tabs>
          <w:tab w:val="left" w:pos="900"/>
          <w:tab w:val="center" w:pos="4752"/>
          <w:tab w:val="right" w:pos="9864"/>
        </w:tabs>
        <w:spacing w:before="0" w:after="120" w:line="264" w:lineRule="exact"/>
        <w:ind w:left="777"/>
        <w:jc w:val="both"/>
        <w:rPr>
          <w:b w:val="0"/>
          <w:sz w:val="24"/>
        </w:rPr>
      </w:pPr>
      <w:bookmarkStart w:id="518" w:name="_Toc498849279"/>
      <w:bookmarkStart w:id="519" w:name="_Toc498850118"/>
      <w:bookmarkStart w:id="520" w:name="_Toc498851723"/>
      <w:r w:rsidRPr="00D3787A">
        <w:rPr>
          <w:b w:val="0"/>
          <w:sz w:val="24"/>
        </w:rPr>
        <w:t xml:space="preserve">être complets et inclure toutes les notes jointes ; </w:t>
      </w:r>
      <w:bookmarkEnd w:id="518"/>
      <w:bookmarkEnd w:id="519"/>
      <w:bookmarkEnd w:id="520"/>
    </w:p>
    <w:p w14:paraId="0EAC7301" w14:textId="77777777" w:rsidR="00E66943" w:rsidRPr="00D3787A" w:rsidRDefault="00E66943" w:rsidP="003346AF">
      <w:pPr>
        <w:pStyle w:val="Subtitle2"/>
        <w:numPr>
          <w:ilvl w:val="0"/>
          <w:numId w:val="2"/>
        </w:numPr>
        <w:tabs>
          <w:tab w:val="left" w:pos="900"/>
          <w:tab w:val="center" w:pos="4752"/>
          <w:tab w:val="right" w:pos="9864"/>
        </w:tabs>
        <w:spacing w:before="0" w:after="40" w:line="264" w:lineRule="exact"/>
        <w:ind w:left="777"/>
        <w:jc w:val="both"/>
        <w:rPr>
          <w:b w:val="0"/>
          <w:sz w:val="24"/>
        </w:rPr>
      </w:pPr>
      <w:bookmarkStart w:id="521" w:name="_Toc498849280"/>
      <w:bookmarkStart w:id="522" w:name="_Toc498850119"/>
      <w:bookmarkStart w:id="523" w:name="_Toc498851724"/>
      <w:r w:rsidRPr="00D3787A">
        <w:rPr>
          <w:b w:val="0"/>
          <w:sz w:val="24"/>
        </w:rPr>
        <w:t>correspondre à des périodes comptables déjà terminées et auditées.</w:t>
      </w:r>
      <w:bookmarkEnd w:id="521"/>
      <w:bookmarkEnd w:id="522"/>
      <w:bookmarkEnd w:id="523"/>
    </w:p>
    <w:p w14:paraId="08C4B958" w14:textId="77777777" w:rsidR="00E66943" w:rsidRPr="00D3787A" w:rsidRDefault="00E66943" w:rsidP="001F47E5"/>
    <w:p w14:paraId="7E071F7C" w14:textId="2BA80328" w:rsidR="00E66943" w:rsidRPr="00D3787A" w:rsidRDefault="00E66943" w:rsidP="00B12C33">
      <w:pPr>
        <w:pStyle w:val="Subtitle2"/>
        <w:spacing w:before="0" w:after="432" w:line="264" w:lineRule="exact"/>
        <w:jc w:val="both"/>
        <w:rPr>
          <w:b w:val="0"/>
          <w:sz w:val="24"/>
        </w:rPr>
      </w:pPr>
      <w:r w:rsidRPr="00D3787A">
        <w:rPr>
          <w:b w:val="0"/>
          <w:spacing w:val="-2"/>
          <w:sz w:val="24"/>
          <w:szCs w:val="24"/>
        </w:rPr>
        <w:t>Ci-joint les copies</w:t>
      </w:r>
      <w:r w:rsidRPr="00D3787A">
        <w:rPr>
          <w:b w:val="0"/>
          <w:sz w:val="24"/>
        </w:rPr>
        <w:t xml:space="preserve"> des états financiers satisfaisant aux critères</w:t>
      </w:r>
      <w:r w:rsidRPr="00D3787A" w:rsidDel="00445098">
        <w:rPr>
          <w:b w:val="0"/>
          <w:sz w:val="24"/>
        </w:rPr>
        <w:t xml:space="preserve"> </w:t>
      </w:r>
      <w:r w:rsidRPr="00D3787A">
        <w:rPr>
          <w:b w:val="0"/>
          <w:spacing w:val="-2"/>
          <w:sz w:val="24"/>
          <w:szCs w:val="24"/>
        </w:rPr>
        <w:t>pour le nombre d’années comme spécifié ci-dessus</w:t>
      </w:r>
      <w:r w:rsidRPr="00D3787A">
        <w:rPr>
          <w:b w:val="0"/>
          <w:sz w:val="24"/>
        </w:rPr>
        <w:t>.</w:t>
      </w:r>
    </w:p>
    <w:p w14:paraId="724FD2ED" w14:textId="77777777" w:rsidR="00E66943" w:rsidRPr="00D3787A" w:rsidRDefault="00E66943" w:rsidP="00B12C33">
      <w:pPr>
        <w:widowControl w:val="0"/>
        <w:tabs>
          <w:tab w:val="right" w:pos="9000"/>
        </w:tabs>
        <w:suppressAutoHyphens w:val="0"/>
        <w:overflowPunct/>
        <w:adjustRightInd/>
        <w:spacing w:after="120"/>
        <w:jc w:val="left"/>
        <w:textAlignment w:val="auto"/>
        <w:rPr>
          <w:b/>
          <w:u w:val="single"/>
          <w:lang w:eastAsia="ja-JP"/>
        </w:rPr>
      </w:pPr>
      <w:r w:rsidRPr="00D3787A">
        <w:rPr>
          <w:u w:val="single"/>
          <w:lang w:eastAsia="ja-JP"/>
        </w:rPr>
        <w:t>Notes à l’intention des Candidats</w:t>
      </w:r>
    </w:p>
    <w:p w14:paraId="7B5BCA1A" w14:textId="0F3F2D6E" w:rsidR="00E66943" w:rsidRPr="00D3787A" w:rsidRDefault="00E66943" w:rsidP="003346AF">
      <w:pPr>
        <w:pStyle w:val="Subtitle2"/>
        <w:spacing w:before="0" w:line="264" w:lineRule="exact"/>
        <w:ind w:left="255" w:hanging="255"/>
        <w:jc w:val="both"/>
        <w:rPr>
          <w:b w:val="0"/>
          <w:sz w:val="24"/>
          <w:lang w:eastAsia="ja-JP"/>
        </w:rPr>
      </w:pPr>
      <w:r w:rsidRPr="00D3787A">
        <w:rPr>
          <w:b w:val="0"/>
          <w:sz w:val="24"/>
          <w:lang w:eastAsia="ja-JP"/>
        </w:rPr>
        <w:t>1. Si les états financiers les plus récents datent de moins d’un an par rapport à la date limite de dépôt des Dossiers de candidature, ceci devra être justifié.</w:t>
      </w:r>
    </w:p>
    <w:p w14:paraId="10831166" w14:textId="77777777" w:rsidR="003346AF" w:rsidRPr="00D3787A" w:rsidRDefault="003346AF" w:rsidP="003346AF">
      <w:pPr>
        <w:pStyle w:val="Subtitle2"/>
        <w:spacing w:before="0" w:after="432" w:line="264" w:lineRule="exact"/>
        <w:ind w:left="255" w:hanging="255"/>
        <w:jc w:val="both"/>
        <w:rPr>
          <w:b w:val="0"/>
          <w:sz w:val="24"/>
          <w:lang w:eastAsia="ja-JP"/>
        </w:rPr>
      </w:pPr>
    </w:p>
    <w:p w14:paraId="6CCC53FD" w14:textId="336D2F0F" w:rsidR="00E66943" w:rsidRPr="00D3787A" w:rsidRDefault="00E66943" w:rsidP="00B12C33">
      <w:pPr>
        <w:pStyle w:val="Section4heading"/>
        <w:spacing w:after="120"/>
        <w:rPr>
          <w:sz w:val="28"/>
          <w:lang w:val="fr-FR"/>
        </w:rPr>
      </w:pPr>
      <w:r w:rsidRPr="00D3787A">
        <w:rPr>
          <w:lang w:val="fr-FR"/>
        </w:rPr>
        <w:br w:type="page"/>
      </w:r>
      <w:bookmarkStart w:id="524" w:name="_Toc4390861"/>
      <w:bookmarkStart w:id="525" w:name="_Toc4405766"/>
      <w:bookmarkStart w:id="526" w:name="_Toc83166281"/>
      <w:r w:rsidRPr="00D3787A">
        <w:rPr>
          <w:sz w:val="32"/>
          <w:szCs w:val="32"/>
          <w:lang w:val="fr-FR"/>
        </w:rPr>
        <w:t>Formulaire FIN -2</w:t>
      </w:r>
      <w:bookmarkEnd w:id="524"/>
      <w:bookmarkEnd w:id="525"/>
      <w:r w:rsidRPr="00D3787A">
        <w:rPr>
          <w:sz w:val="32"/>
          <w:szCs w:val="32"/>
          <w:lang w:val="fr-FR"/>
        </w:rPr>
        <w:t> :</w:t>
      </w:r>
      <w:bookmarkEnd w:id="526"/>
      <w:r w:rsidRPr="00D3787A">
        <w:rPr>
          <w:sz w:val="32"/>
          <w:szCs w:val="32"/>
          <w:lang w:val="fr-FR"/>
        </w:rPr>
        <w:t xml:space="preserve"> </w:t>
      </w:r>
      <w:bookmarkStart w:id="527" w:name="_Toc83166282"/>
      <w:r w:rsidRPr="00D3787A">
        <w:rPr>
          <w:sz w:val="32"/>
          <w:szCs w:val="32"/>
          <w:lang w:val="fr-FR"/>
        </w:rPr>
        <w:t>Chiffre d’affaires annuel moyen</w:t>
      </w:r>
      <w:bookmarkEnd w:id="527"/>
    </w:p>
    <w:p w14:paraId="75BF0319" w14:textId="77777777" w:rsidR="00E66943" w:rsidRPr="00D3787A" w:rsidRDefault="00E66943">
      <w:pPr>
        <w:jc w:val="center"/>
        <w:rPr>
          <w:spacing w:val="-2"/>
          <w:sz w:val="28"/>
          <w:lang w:eastAsia="ja-JP"/>
        </w:rPr>
      </w:pPr>
    </w:p>
    <w:p w14:paraId="3BE6CF64" w14:textId="7EB3165E" w:rsidR="00E66943" w:rsidRPr="00D3787A" w:rsidRDefault="00E66943" w:rsidP="00FE535E">
      <w:pPr>
        <w:rPr>
          <w:i/>
          <w:lang w:eastAsia="ja-JP"/>
        </w:rPr>
      </w:pPr>
      <w:r w:rsidRPr="00D3787A">
        <w:t>[</w:t>
      </w:r>
      <w:r w:rsidRPr="00D3787A">
        <w:rPr>
          <w:i/>
        </w:rPr>
        <w:t>Le tableau ci-dessous doit être rempli pour le Candidat et</w:t>
      </w:r>
      <w:r w:rsidR="001E2BFC" w:rsidRPr="00D3787A">
        <w:rPr>
          <w:i/>
        </w:rPr>
        <w:t>, si le Candidat est un Groupement,</w:t>
      </w:r>
      <w:r w:rsidRPr="00D3787A">
        <w:rPr>
          <w:i/>
        </w:rPr>
        <w:t xml:space="preserve"> pour chaque membre du Groupement.</w:t>
      </w:r>
      <w:r w:rsidRPr="00D3787A">
        <w:t>]</w:t>
      </w:r>
    </w:p>
    <w:p w14:paraId="20AF0C2B" w14:textId="77777777" w:rsidR="00E66943" w:rsidRPr="00D3787A" w:rsidRDefault="00E66943">
      <w:pPr>
        <w:jc w:val="center"/>
        <w:rPr>
          <w:spacing w:val="-2"/>
          <w:sz w:val="28"/>
          <w:lang w:eastAsia="ja-JP"/>
        </w:rPr>
      </w:pPr>
    </w:p>
    <w:p w14:paraId="7672831E" w14:textId="77777777" w:rsidR="00E66943" w:rsidRPr="00D3787A" w:rsidRDefault="00E66943" w:rsidP="00BC63E4">
      <w:pPr>
        <w:jc w:val="right"/>
      </w:pPr>
      <w:r w:rsidRPr="00D3787A">
        <w:t>Date : [</w:t>
      </w:r>
      <w:r w:rsidRPr="00D3787A">
        <w:rPr>
          <w:i/>
        </w:rPr>
        <w:t>indiquer jour, mois, année</w:t>
      </w:r>
      <w:r w:rsidRPr="00D3787A">
        <w:t>]</w:t>
      </w:r>
    </w:p>
    <w:p w14:paraId="221D0A44" w14:textId="77777777" w:rsidR="00E66943" w:rsidRPr="00D3787A" w:rsidRDefault="00E66943" w:rsidP="00BC63E4">
      <w:pPr>
        <w:jc w:val="right"/>
      </w:pPr>
      <w:r w:rsidRPr="00D3787A">
        <w:t>Nom légal du Candidat : [</w:t>
      </w:r>
      <w:r w:rsidRPr="00D3787A">
        <w:rPr>
          <w:i/>
        </w:rPr>
        <w:t>indiquer le nom complet</w:t>
      </w:r>
      <w:r w:rsidRPr="00D3787A">
        <w:t>]</w:t>
      </w:r>
    </w:p>
    <w:p w14:paraId="4F1F89A0" w14:textId="15F6F7FF" w:rsidR="00E66943" w:rsidRPr="00D3787A" w:rsidRDefault="00E66943" w:rsidP="00BC63E4">
      <w:pPr>
        <w:jc w:val="right"/>
      </w:pPr>
      <w:r w:rsidRPr="00D3787A">
        <w:t>Nom légal du membre du Groupement : [</w:t>
      </w:r>
      <w:r w:rsidRPr="00D3787A">
        <w:rPr>
          <w:i/>
        </w:rPr>
        <w:t>indiquer le nom complet</w:t>
      </w:r>
      <w:r w:rsidRPr="00D3787A">
        <w:t>]</w:t>
      </w:r>
    </w:p>
    <w:p w14:paraId="07EF9E70" w14:textId="7BDB59F9" w:rsidR="00E66943" w:rsidRPr="00D3787A" w:rsidRDefault="00E66943" w:rsidP="00CB5BDD">
      <w:pPr>
        <w:tabs>
          <w:tab w:val="right" w:pos="9356"/>
        </w:tabs>
        <w:jc w:val="right"/>
        <w:rPr>
          <w:i/>
          <w:iCs/>
        </w:rPr>
      </w:pPr>
      <w:r w:rsidRPr="00D3787A">
        <w:t>AP n</w:t>
      </w:r>
      <w:r w:rsidRPr="00D3787A">
        <w:rPr>
          <w:vertAlign w:val="superscript"/>
        </w:rPr>
        <w:t>o</w:t>
      </w:r>
      <w:r w:rsidRPr="00D3787A">
        <w:t xml:space="preserve"> : </w:t>
      </w:r>
      <w:r w:rsidRPr="00D3787A">
        <w:rPr>
          <w:iCs/>
        </w:rPr>
        <w:t>[</w:t>
      </w:r>
      <w:r w:rsidRPr="00D3787A">
        <w:rPr>
          <w:i/>
          <w:iCs/>
        </w:rPr>
        <w:t>indiquer le numéro</w:t>
      </w:r>
      <w:r w:rsidRPr="00D3787A">
        <w:rPr>
          <w:iCs/>
        </w:rPr>
        <w:t>]</w:t>
      </w:r>
    </w:p>
    <w:p w14:paraId="0E9DE3F7" w14:textId="6ACE9B98" w:rsidR="00E66943" w:rsidRPr="00D3787A" w:rsidRDefault="00E66943" w:rsidP="00BC63E4">
      <w:pPr>
        <w:tabs>
          <w:tab w:val="right" w:pos="9356"/>
        </w:tabs>
        <w:wordWrap w:val="0"/>
        <w:jc w:val="right"/>
        <w:rPr>
          <w:i/>
          <w:iCs/>
          <w:lang w:eastAsia="ja-JP"/>
        </w:rPr>
      </w:pPr>
      <w:r w:rsidRPr="00D3787A">
        <w:rPr>
          <w:iCs/>
        </w:rPr>
        <w:t>Page</w:t>
      </w:r>
      <w:r w:rsidR="003346AF" w:rsidRPr="00D3787A">
        <w:rPr>
          <w:iCs/>
        </w:rPr>
        <w:t xml:space="preserve"> </w:t>
      </w:r>
      <w:r w:rsidRPr="00D3787A">
        <w:t xml:space="preserve">: </w:t>
      </w:r>
      <w:r w:rsidRPr="00D3787A">
        <w:rPr>
          <w:iCs/>
        </w:rPr>
        <w:t>[</w:t>
      </w:r>
      <w:r w:rsidRPr="00D3787A">
        <w:rPr>
          <w:i/>
          <w:iCs/>
        </w:rPr>
        <w:t>insérer le numéro de la page</w:t>
      </w:r>
      <w:r w:rsidRPr="00D3787A">
        <w:rPr>
          <w:iCs/>
        </w:rPr>
        <w:t>] de [</w:t>
      </w:r>
      <w:r w:rsidRPr="00D3787A">
        <w:rPr>
          <w:i/>
          <w:iCs/>
        </w:rPr>
        <w:t>insérer le nombre total de</w:t>
      </w:r>
      <w:r w:rsidRPr="00D3787A">
        <w:rPr>
          <w:iCs/>
        </w:rPr>
        <w:t>] pages</w:t>
      </w:r>
    </w:p>
    <w:p w14:paraId="5A3F33D3" w14:textId="77777777" w:rsidR="00E66943" w:rsidRPr="00D3787A" w:rsidRDefault="00E66943" w:rsidP="00275A83">
      <w:pPr>
        <w:jc w:val="right"/>
      </w:pPr>
    </w:p>
    <w:tbl>
      <w:tblPr>
        <w:tblW w:w="0" w:type="auto"/>
        <w:tblLayout w:type="fixed"/>
        <w:tblCellMar>
          <w:left w:w="72" w:type="dxa"/>
          <w:right w:w="72" w:type="dxa"/>
        </w:tblCellMar>
        <w:tblLook w:val="0000" w:firstRow="0" w:lastRow="0" w:firstColumn="0" w:lastColumn="0" w:noHBand="0" w:noVBand="0"/>
      </w:tblPr>
      <w:tblGrid>
        <w:gridCol w:w="1348"/>
        <w:gridCol w:w="3402"/>
        <w:gridCol w:w="1985"/>
        <w:gridCol w:w="2693"/>
      </w:tblGrid>
      <w:tr w:rsidR="00E66943" w:rsidRPr="00D3787A" w14:paraId="27B8FB4A" w14:textId="77777777" w:rsidTr="003346AF">
        <w:trPr>
          <w:cantSplit/>
        </w:trPr>
        <w:tc>
          <w:tcPr>
            <w:tcW w:w="9428" w:type="dxa"/>
            <w:gridSpan w:val="4"/>
            <w:tcBorders>
              <w:top w:val="single" w:sz="4" w:space="0" w:color="auto"/>
              <w:left w:val="single" w:sz="4" w:space="0" w:color="auto"/>
              <w:bottom w:val="double" w:sz="4" w:space="0" w:color="auto"/>
              <w:right w:val="single" w:sz="4" w:space="0" w:color="auto"/>
            </w:tcBorders>
            <w:shd w:val="clear" w:color="auto" w:fill="C0C0C0"/>
          </w:tcPr>
          <w:p w14:paraId="45B40F3A" w14:textId="2917B2EC" w:rsidR="00E66943" w:rsidRPr="00D3787A" w:rsidRDefault="00E66943" w:rsidP="00B12C33">
            <w:pPr>
              <w:pStyle w:val="af3"/>
              <w:spacing w:beforeLines="50" w:before="120" w:afterLines="50" w:after="120"/>
              <w:jc w:val="center"/>
              <w:rPr>
                <w:b/>
                <w:lang w:val="fr-FR"/>
              </w:rPr>
            </w:pPr>
            <w:r w:rsidRPr="00D3787A">
              <w:rPr>
                <w:b/>
                <w:lang w:val="fr-FR"/>
              </w:rPr>
              <w:t>Chiffre d’affaires annuel</w:t>
            </w:r>
          </w:p>
        </w:tc>
      </w:tr>
      <w:tr w:rsidR="00E66943" w:rsidRPr="00D3787A" w14:paraId="3205CFC5" w14:textId="77777777" w:rsidTr="003346AF">
        <w:trPr>
          <w:cantSplit/>
        </w:trPr>
        <w:tc>
          <w:tcPr>
            <w:tcW w:w="1348" w:type="dxa"/>
            <w:tcBorders>
              <w:top w:val="double" w:sz="4" w:space="0" w:color="auto"/>
              <w:left w:val="single" w:sz="4" w:space="0" w:color="auto"/>
              <w:bottom w:val="single" w:sz="4" w:space="0" w:color="auto"/>
              <w:right w:val="single" w:sz="4" w:space="0" w:color="auto"/>
            </w:tcBorders>
          </w:tcPr>
          <w:p w14:paraId="7E8D09D7" w14:textId="77777777" w:rsidR="00E66943" w:rsidRPr="00D3787A" w:rsidRDefault="00E66943" w:rsidP="00784F3F">
            <w:pPr>
              <w:pStyle w:val="af3"/>
              <w:spacing w:beforeLines="50" w:before="120" w:afterLines="50" w:after="120"/>
              <w:jc w:val="center"/>
              <w:rPr>
                <w:b/>
                <w:lang w:val="fr-FR"/>
              </w:rPr>
            </w:pPr>
            <w:r w:rsidRPr="00D3787A">
              <w:rPr>
                <w:b/>
                <w:lang w:val="fr-FR"/>
              </w:rPr>
              <w:t>Année</w:t>
            </w:r>
          </w:p>
        </w:tc>
        <w:tc>
          <w:tcPr>
            <w:tcW w:w="3402" w:type="dxa"/>
            <w:tcBorders>
              <w:top w:val="double" w:sz="4" w:space="0" w:color="auto"/>
              <w:left w:val="single" w:sz="4" w:space="0" w:color="auto"/>
              <w:bottom w:val="single" w:sz="4" w:space="0" w:color="auto"/>
              <w:right w:val="single" w:sz="4" w:space="0" w:color="auto"/>
            </w:tcBorders>
          </w:tcPr>
          <w:p w14:paraId="03BF73A5" w14:textId="77777777" w:rsidR="00E66943" w:rsidRPr="00D3787A" w:rsidRDefault="00E66943" w:rsidP="00784F3F">
            <w:pPr>
              <w:pStyle w:val="af3"/>
              <w:spacing w:beforeLines="50" w:before="120" w:afterLines="50" w:after="120"/>
              <w:jc w:val="center"/>
              <w:rPr>
                <w:b/>
                <w:lang w:val="fr-FR"/>
              </w:rPr>
            </w:pPr>
            <w:r w:rsidRPr="00D3787A">
              <w:rPr>
                <w:b/>
                <w:lang w:val="fr-FR"/>
              </w:rPr>
              <w:t>Montant et monnaie</w:t>
            </w:r>
          </w:p>
        </w:tc>
        <w:tc>
          <w:tcPr>
            <w:tcW w:w="1985" w:type="dxa"/>
            <w:tcBorders>
              <w:top w:val="double" w:sz="4" w:space="0" w:color="auto"/>
              <w:left w:val="single" w:sz="4" w:space="0" w:color="auto"/>
              <w:bottom w:val="single" w:sz="4" w:space="0" w:color="auto"/>
              <w:right w:val="single" w:sz="4" w:space="0" w:color="auto"/>
            </w:tcBorders>
          </w:tcPr>
          <w:p w14:paraId="62C44234" w14:textId="0D37DF2E" w:rsidR="00E66943" w:rsidRPr="00D3787A" w:rsidRDefault="00E66943" w:rsidP="00B12C33">
            <w:pPr>
              <w:pStyle w:val="af3"/>
              <w:spacing w:beforeLines="50" w:before="120" w:afterLines="50" w:after="120"/>
              <w:jc w:val="center"/>
              <w:rPr>
                <w:b/>
                <w:lang w:val="fr-FR"/>
              </w:rPr>
            </w:pPr>
            <w:r w:rsidRPr="00D3787A">
              <w:rPr>
                <w:b/>
                <w:lang w:val="fr-FR"/>
              </w:rPr>
              <w:t>Taux de change</w:t>
            </w:r>
          </w:p>
        </w:tc>
        <w:tc>
          <w:tcPr>
            <w:tcW w:w="2693" w:type="dxa"/>
            <w:tcBorders>
              <w:top w:val="double" w:sz="4" w:space="0" w:color="auto"/>
              <w:left w:val="single" w:sz="4" w:space="0" w:color="auto"/>
              <w:bottom w:val="single" w:sz="4" w:space="0" w:color="auto"/>
              <w:right w:val="single" w:sz="4" w:space="0" w:color="auto"/>
            </w:tcBorders>
          </w:tcPr>
          <w:p w14:paraId="1E2CA6C0" w14:textId="77777777" w:rsidR="00E66943" w:rsidRPr="00D3787A" w:rsidRDefault="00E66943" w:rsidP="00784F3F">
            <w:pPr>
              <w:pStyle w:val="af3"/>
              <w:spacing w:beforeLines="50" w:before="120" w:afterLines="50" w:after="120"/>
              <w:jc w:val="center"/>
              <w:rPr>
                <w:b/>
                <w:lang w:val="fr-FR"/>
              </w:rPr>
            </w:pPr>
            <w:r w:rsidRPr="00D3787A">
              <w:rPr>
                <w:b/>
                <w:lang w:val="fr-FR"/>
              </w:rPr>
              <w:t>Equivalent $US</w:t>
            </w:r>
          </w:p>
        </w:tc>
      </w:tr>
      <w:tr w:rsidR="00E66943" w:rsidRPr="00D3787A" w14:paraId="4BF9C909" w14:textId="77777777" w:rsidTr="003346AF">
        <w:trPr>
          <w:cantSplit/>
        </w:trPr>
        <w:tc>
          <w:tcPr>
            <w:tcW w:w="1348" w:type="dxa"/>
            <w:tcBorders>
              <w:top w:val="single" w:sz="4" w:space="0" w:color="auto"/>
              <w:left w:val="single" w:sz="4" w:space="0" w:color="auto"/>
              <w:bottom w:val="single" w:sz="4" w:space="0" w:color="auto"/>
              <w:right w:val="single" w:sz="4" w:space="0" w:color="auto"/>
            </w:tcBorders>
          </w:tcPr>
          <w:p w14:paraId="24007F00" w14:textId="77777777" w:rsidR="00E66943" w:rsidRPr="00D3787A" w:rsidRDefault="00E66943" w:rsidP="00784F3F">
            <w:pPr>
              <w:pStyle w:val="af3"/>
              <w:jc w:val="center"/>
              <w:rPr>
                <w:lang w:val="fr-FR"/>
              </w:rPr>
            </w:pPr>
            <w:r w:rsidRPr="00D3787A">
              <w:t>[</w:t>
            </w:r>
            <w:r w:rsidRPr="00D3787A">
              <w:rPr>
                <w:i/>
              </w:rPr>
              <w:t>indiquer l’année</w:t>
            </w:r>
            <w:r w:rsidRPr="00D3787A">
              <w:t>]</w:t>
            </w:r>
          </w:p>
        </w:tc>
        <w:tc>
          <w:tcPr>
            <w:tcW w:w="3402" w:type="dxa"/>
            <w:tcBorders>
              <w:top w:val="single" w:sz="4" w:space="0" w:color="auto"/>
              <w:left w:val="single" w:sz="4" w:space="0" w:color="auto"/>
              <w:bottom w:val="single" w:sz="4" w:space="0" w:color="auto"/>
              <w:right w:val="single" w:sz="4" w:space="0" w:color="auto"/>
            </w:tcBorders>
          </w:tcPr>
          <w:p w14:paraId="4214F2F3" w14:textId="77777777" w:rsidR="00E66943" w:rsidRPr="00D3787A" w:rsidRDefault="00E66943" w:rsidP="00784F3F">
            <w:pPr>
              <w:pStyle w:val="af3"/>
              <w:jc w:val="center"/>
              <w:rPr>
                <w:lang w:val="fr-FR"/>
              </w:rPr>
            </w:pPr>
            <w:r w:rsidRPr="00D3787A">
              <w:rPr>
                <w:lang w:val="fr-FR"/>
              </w:rPr>
              <w:t>[</w:t>
            </w:r>
            <w:r w:rsidRPr="00D3787A">
              <w:rPr>
                <w:i/>
                <w:lang w:val="fr-FR"/>
              </w:rPr>
              <w:t>indiquer le montant et la monnaie</w:t>
            </w:r>
            <w:r w:rsidRPr="00D3787A">
              <w:rPr>
                <w:lang w:val="fr-FR"/>
              </w:rPr>
              <w:t>]</w:t>
            </w:r>
          </w:p>
        </w:tc>
        <w:tc>
          <w:tcPr>
            <w:tcW w:w="1985" w:type="dxa"/>
            <w:tcBorders>
              <w:top w:val="single" w:sz="4" w:space="0" w:color="auto"/>
              <w:left w:val="single" w:sz="4" w:space="0" w:color="auto"/>
              <w:bottom w:val="single" w:sz="4" w:space="0" w:color="auto"/>
              <w:right w:val="single" w:sz="4" w:space="0" w:color="auto"/>
            </w:tcBorders>
          </w:tcPr>
          <w:p w14:paraId="38B926D9" w14:textId="77777777" w:rsidR="00E66943" w:rsidRPr="00D3787A" w:rsidRDefault="00E66943" w:rsidP="00784F3F">
            <w:pPr>
              <w:pStyle w:val="af3"/>
              <w:jc w:val="center"/>
              <w:rPr>
                <w:lang w:val="fr-FR"/>
              </w:rPr>
            </w:pPr>
            <w:r w:rsidRPr="00D3787A">
              <w:rPr>
                <w:lang w:val="fr-FR"/>
              </w:rPr>
              <w:t>[</w:t>
            </w:r>
            <w:r w:rsidRPr="00D3787A">
              <w:rPr>
                <w:i/>
                <w:lang w:val="fr-FR"/>
              </w:rPr>
              <w:t>indiquer le taux de change appliqué</w:t>
            </w:r>
            <w:r w:rsidRPr="00D3787A">
              <w:rPr>
                <w:lang w:val="fr-FR"/>
              </w:rPr>
              <w:t>]</w:t>
            </w:r>
          </w:p>
        </w:tc>
        <w:tc>
          <w:tcPr>
            <w:tcW w:w="2693" w:type="dxa"/>
            <w:tcBorders>
              <w:top w:val="single" w:sz="4" w:space="0" w:color="auto"/>
              <w:left w:val="single" w:sz="4" w:space="0" w:color="auto"/>
              <w:bottom w:val="single" w:sz="4" w:space="0" w:color="auto"/>
              <w:right w:val="single" w:sz="4" w:space="0" w:color="auto"/>
            </w:tcBorders>
          </w:tcPr>
          <w:p w14:paraId="3214331E" w14:textId="77777777" w:rsidR="00E66943" w:rsidRPr="00D3787A" w:rsidRDefault="00E66943" w:rsidP="00784F3F">
            <w:pPr>
              <w:pStyle w:val="af3"/>
              <w:jc w:val="center"/>
              <w:rPr>
                <w:i/>
                <w:lang w:val="fr-FR" w:eastAsia="ja-JP"/>
              </w:rPr>
            </w:pPr>
            <w:r w:rsidRPr="00D3787A">
              <w:rPr>
                <w:lang w:val="fr-FR"/>
              </w:rPr>
              <w:t>[</w:t>
            </w:r>
            <w:r w:rsidRPr="00D3787A">
              <w:rPr>
                <w:i/>
                <w:lang w:val="fr-FR"/>
              </w:rPr>
              <w:t xml:space="preserve">insérer le montant équivalant en </w:t>
            </w:r>
            <w:r w:rsidRPr="00D3787A">
              <w:rPr>
                <w:rFonts w:hint="eastAsia"/>
                <w:i/>
                <w:lang w:val="fr-FR" w:eastAsia="ja-JP"/>
              </w:rPr>
              <w:t>$</w:t>
            </w:r>
            <w:r w:rsidRPr="00D3787A">
              <w:rPr>
                <w:i/>
                <w:lang w:val="fr-FR"/>
              </w:rPr>
              <w:t>US</w:t>
            </w:r>
            <w:r w:rsidRPr="00D3787A">
              <w:rPr>
                <w:lang w:val="fr-FR"/>
              </w:rPr>
              <w:t>]</w:t>
            </w:r>
          </w:p>
        </w:tc>
      </w:tr>
      <w:tr w:rsidR="00E66943" w:rsidRPr="00D3787A" w14:paraId="126BB254" w14:textId="77777777" w:rsidTr="00784F3F">
        <w:trPr>
          <w:cantSplit/>
          <w:trHeight w:val="547"/>
        </w:trPr>
        <w:tc>
          <w:tcPr>
            <w:tcW w:w="1348" w:type="dxa"/>
            <w:tcBorders>
              <w:top w:val="single" w:sz="4" w:space="0" w:color="auto"/>
              <w:left w:val="single" w:sz="4" w:space="0" w:color="auto"/>
              <w:bottom w:val="single" w:sz="4" w:space="0" w:color="auto"/>
              <w:right w:val="single" w:sz="4" w:space="0" w:color="auto"/>
            </w:tcBorders>
          </w:tcPr>
          <w:p w14:paraId="48A22E84" w14:textId="77777777" w:rsidR="00E66943" w:rsidRPr="00D3787A" w:rsidRDefault="00E66943">
            <w:pPr>
              <w:pStyle w:val="af3"/>
              <w:rPr>
                <w:lang w:val="fr-FR"/>
              </w:rPr>
            </w:pPr>
          </w:p>
        </w:tc>
        <w:tc>
          <w:tcPr>
            <w:tcW w:w="3402" w:type="dxa"/>
            <w:tcBorders>
              <w:top w:val="single" w:sz="4" w:space="0" w:color="auto"/>
              <w:left w:val="single" w:sz="4" w:space="0" w:color="auto"/>
              <w:bottom w:val="single" w:sz="4" w:space="0" w:color="auto"/>
              <w:right w:val="single" w:sz="4" w:space="0" w:color="auto"/>
            </w:tcBorders>
          </w:tcPr>
          <w:p w14:paraId="10DF6C67" w14:textId="77777777" w:rsidR="00E66943" w:rsidRPr="00D3787A" w:rsidRDefault="00E66943">
            <w:pPr>
              <w:pStyle w:val="af3"/>
              <w:rPr>
                <w:lang w:val="fr-FR"/>
              </w:rPr>
            </w:pPr>
          </w:p>
        </w:tc>
        <w:tc>
          <w:tcPr>
            <w:tcW w:w="1985" w:type="dxa"/>
            <w:tcBorders>
              <w:top w:val="single" w:sz="4" w:space="0" w:color="auto"/>
              <w:left w:val="single" w:sz="4" w:space="0" w:color="auto"/>
              <w:bottom w:val="single" w:sz="4" w:space="0" w:color="auto"/>
              <w:right w:val="single" w:sz="4" w:space="0" w:color="auto"/>
            </w:tcBorders>
          </w:tcPr>
          <w:p w14:paraId="664E54DA" w14:textId="77777777" w:rsidR="00E66943" w:rsidRPr="00D3787A" w:rsidRDefault="00E66943">
            <w:pPr>
              <w:pStyle w:val="af3"/>
              <w:rPr>
                <w:lang w:val="fr-FR"/>
              </w:rPr>
            </w:pPr>
          </w:p>
        </w:tc>
        <w:tc>
          <w:tcPr>
            <w:tcW w:w="2693" w:type="dxa"/>
            <w:tcBorders>
              <w:top w:val="single" w:sz="4" w:space="0" w:color="auto"/>
              <w:left w:val="single" w:sz="4" w:space="0" w:color="auto"/>
              <w:bottom w:val="single" w:sz="4" w:space="0" w:color="auto"/>
              <w:right w:val="single" w:sz="4" w:space="0" w:color="auto"/>
            </w:tcBorders>
          </w:tcPr>
          <w:p w14:paraId="661A1A31" w14:textId="77777777" w:rsidR="00E66943" w:rsidRPr="00D3787A" w:rsidRDefault="00E66943">
            <w:pPr>
              <w:pStyle w:val="af3"/>
              <w:rPr>
                <w:lang w:val="fr-FR"/>
              </w:rPr>
            </w:pPr>
          </w:p>
        </w:tc>
      </w:tr>
      <w:tr w:rsidR="00E66943" w:rsidRPr="00D3787A" w14:paraId="42F21D7F" w14:textId="77777777" w:rsidTr="00784F3F">
        <w:trPr>
          <w:cantSplit/>
          <w:trHeight w:val="569"/>
        </w:trPr>
        <w:tc>
          <w:tcPr>
            <w:tcW w:w="1348" w:type="dxa"/>
            <w:tcBorders>
              <w:top w:val="single" w:sz="4" w:space="0" w:color="auto"/>
              <w:left w:val="single" w:sz="4" w:space="0" w:color="auto"/>
              <w:bottom w:val="single" w:sz="4" w:space="0" w:color="auto"/>
              <w:right w:val="single" w:sz="4" w:space="0" w:color="auto"/>
            </w:tcBorders>
          </w:tcPr>
          <w:p w14:paraId="48A502E7" w14:textId="77777777" w:rsidR="00E66943" w:rsidRPr="00D3787A" w:rsidRDefault="00E66943">
            <w:pPr>
              <w:pStyle w:val="af3"/>
              <w:rPr>
                <w:lang w:val="fr-FR"/>
              </w:rPr>
            </w:pPr>
          </w:p>
        </w:tc>
        <w:tc>
          <w:tcPr>
            <w:tcW w:w="3402" w:type="dxa"/>
            <w:tcBorders>
              <w:top w:val="single" w:sz="4" w:space="0" w:color="auto"/>
              <w:left w:val="single" w:sz="4" w:space="0" w:color="auto"/>
              <w:bottom w:val="single" w:sz="4" w:space="0" w:color="auto"/>
              <w:right w:val="single" w:sz="4" w:space="0" w:color="auto"/>
            </w:tcBorders>
          </w:tcPr>
          <w:p w14:paraId="7D6D2F35" w14:textId="77777777" w:rsidR="00E66943" w:rsidRPr="00D3787A" w:rsidRDefault="00E66943">
            <w:pPr>
              <w:pStyle w:val="af3"/>
              <w:rPr>
                <w:lang w:val="fr-FR"/>
              </w:rPr>
            </w:pPr>
            <w:r w:rsidRPr="00D3787A">
              <w:rPr>
                <w:lang w:val="fr-FR"/>
              </w:rPr>
              <w:t xml:space="preserve"> </w:t>
            </w:r>
          </w:p>
        </w:tc>
        <w:tc>
          <w:tcPr>
            <w:tcW w:w="1985" w:type="dxa"/>
            <w:tcBorders>
              <w:top w:val="single" w:sz="4" w:space="0" w:color="auto"/>
              <w:left w:val="single" w:sz="4" w:space="0" w:color="auto"/>
              <w:bottom w:val="single" w:sz="4" w:space="0" w:color="auto"/>
              <w:right w:val="single" w:sz="4" w:space="0" w:color="auto"/>
            </w:tcBorders>
          </w:tcPr>
          <w:p w14:paraId="60B8F58B" w14:textId="77777777" w:rsidR="00E66943" w:rsidRPr="00D3787A" w:rsidRDefault="00E66943">
            <w:pPr>
              <w:pStyle w:val="af3"/>
              <w:rPr>
                <w:lang w:val="fr-FR"/>
              </w:rPr>
            </w:pPr>
          </w:p>
        </w:tc>
        <w:tc>
          <w:tcPr>
            <w:tcW w:w="2693" w:type="dxa"/>
            <w:tcBorders>
              <w:top w:val="single" w:sz="4" w:space="0" w:color="auto"/>
              <w:left w:val="single" w:sz="4" w:space="0" w:color="auto"/>
              <w:bottom w:val="single" w:sz="4" w:space="0" w:color="auto"/>
              <w:right w:val="single" w:sz="4" w:space="0" w:color="auto"/>
            </w:tcBorders>
          </w:tcPr>
          <w:p w14:paraId="32B0C7EA" w14:textId="77777777" w:rsidR="00E66943" w:rsidRPr="00D3787A" w:rsidRDefault="00E66943">
            <w:pPr>
              <w:pStyle w:val="af3"/>
              <w:rPr>
                <w:lang w:val="fr-FR"/>
              </w:rPr>
            </w:pPr>
          </w:p>
        </w:tc>
      </w:tr>
      <w:tr w:rsidR="00E66943" w:rsidRPr="00D3787A" w14:paraId="7FCE3A4D" w14:textId="77777777" w:rsidTr="00B12C33">
        <w:trPr>
          <w:cantSplit/>
          <w:trHeight w:val="549"/>
        </w:trPr>
        <w:tc>
          <w:tcPr>
            <w:tcW w:w="1348" w:type="dxa"/>
            <w:tcBorders>
              <w:top w:val="single" w:sz="4" w:space="0" w:color="auto"/>
              <w:left w:val="single" w:sz="4" w:space="0" w:color="auto"/>
              <w:bottom w:val="single" w:sz="4" w:space="0" w:color="auto"/>
              <w:right w:val="single" w:sz="4" w:space="0" w:color="auto"/>
            </w:tcBorders>
          </w:tcPr>
          <w:p w14:paraId="5D626189" w14:textId="77777777" w:rsidR="00E66943" w:rsidRPr="00D3787A" w:rsidRDefault="00E66943">
            <w:pPr>
              <w:pStyle w:val="af3"/>
              <w:rPr>
                <w:lang w:val="fr-FR"/>
              </w:rPr>
            </w:pPr>
          </w:p>
        </w:tc>
        <w:tc>
          <w:tcPr>
            <w:tcW w:w="3402" w:type="dxa"/>
            <w:tcBorders>
              <w:top w:val="single" w:sz="4" w:space="0" w:color="auto"/>
              <w:left w:val="single" w:sz="4" w:space="0" w:color="auto"/>
              <w:bottom w:val="single" w:sz="4" w:space="0" w:color="auto"/>
              <w:right w:val="single" w:sz="4" w:space="0" w:color="auto"/>
            </w:tcBorders>
          </w:tcPr>
          <w:p w14:paraId="22449ACA" w14:textId="77777777" w:rsidR="00E66943" w:rsidRPr="00D3787A" w:rsidRDefault="00E66943">
            <w:pPr>
              <w:pStyle w:val="af3"/>
              <w:rPr>
                <w:lang w:val="fr-FR"/>
              </w:rPr>
            </w:pPr>
            <w:r w:rsidRPr="00D3787A">
              <w:rPr>
                <w:lang w:val="fr-FR"/>
              </w:rPr>
              <w:t xml:space="preserve"> </w:t>
            </w:r>
          </w:p>
        </w:tc>
        <w:tc>
          <w:tcPr>
            <w:tcW w:w="1985" w:type="dxa"/>
            <w:tcBorders>
              <w:top w:val="single" w:sz="4" w:space="0" w:color="auto"/>
              <w:left w:val="single" w:sz="4" w:space="0" w:color="auto"/>
              <w:bottom w:val="single" w:sz="4" w:space="0" w:color="auto"/>
              <w:right w:val="single" w:sz="4" w:space="0" w:color="auto"/>
            </w:tcBorders>
          </w:tcPr>
          <w:p w14:paraId="3CF2FEF1" w14:textId="77777777" w:rsidR="00E66943" w:rsidRPr="00D3787A" w:rsidRDefault="00E66943">
            <w:pPr>
              <w:pStyle w:val="af3"/>
              <w:rPr>
                <w:lang w:val="fr-FR"/>
              </w:rPr>
            </w:pPr>
          </w:p>
        </w:tc>
        <w:tc>
          <w:tcPr>
            <w:tcW w:w="2693" w:type="dxa"/>
            <w:tcBorders>
              <w:top w:val="single" w:sz="4" w:space="0" w:color="auto"/>
              <w:left w:val="single" w:sz="4" w:space="0" w:color="auto"/>
              <w:bottom w:val="single" w:sz="4" w:space="0" w:color="auto"/>
              <w:right w:val="single" w:sz="4" w:space="0" w:color="auto"/>
            </w:tcBorders>
          </w:tcPr>
          <w:p w14:paraId="512B28EF" w14:textId="77777777" w:rsidR="00E66943" w:rsidRPr="00D3787A" w:rsidRDefault="00E66943">
            <w:pPr>
              <w:pStyle w:val="af3"/>
              <w:rPr>
                <w:lang w:val="fr-FR"/>
              </w:rPr>
            </w:pPr>
          </w:p>
        </w:tc>
      </w:tr>
      <w:tr w:rsidR="00E66943" w:rsidRPr="00D3787A" w14:paraId="0EC61CAA" w14:textId="77777777" w:rsidTr="00697FA8">
        <w:trPr>
          <w:cantSplit/>
          <w:trHeight w:val="466"/>
        </w:trPr>
        <w:tc>
          <w:tcPr>
            <w:tcW w:w="6735" w:type="dxa"/>
            <w:gridSpan w:val="3"/>
            <w:tcBorders>
              <w:top w:val="single" w:sz="4" w:space="0" w:color="auto"/>
              <w:left w:val="single" w:sz="4" w:space="0" w:color="auto"/>
              <w:bottom w:val="single" w:sz="4" w:space="0" w:color="auto"/>
              <w:right w:val="single" w:sz="4" w:space="0" w:color="auto"/>
            </w:tcBorders>
            <w:vAlign w:val="center"/>
          </w:tcPr>
          <w:p w14:paraId="79060732" w14:textId="271E74FC" w:rsidR="00E66943" w:rsidRPr="00D3787A" w:rsidRDefault="00E66943" w:rsidP="003346AF">
            <w:pPr>
              <w:pStyle w:val="af3"/>
              <w:jc w:val="right"/>
              <w:rPr>
                <w:lang w:val="fr-FR"/>
              </w:rPr>
            </w:pPr>
            <w:r w:rsidRPr="00D3787A">
              <w:rPr>
                <w:b/>
                <w:lang w:val="fr-FR"/>
              </w:rPr>
              <w:t>Chiffre d’affaires annuel moyen</w:t>
            </w:r>
            <w:r w:rsidRPr="00D3787A">
              <w:rPr>
                <w:vertAlign w:val="superscript"/>
                <w:lang w:val="fr-FR"/>
              </w:rPr>
              <w:t xml:space="preserve"> 1</w:t>
            </w:r>
          </w:p>
        </w:tc>
        <w:tc>
          <w:tcPr>
            <w:tcW w:w="2693" w:type="dxa"/>
            <w:tcBorders>
              <w:top w:val="single" w:sz="4" w:space="0" w:color="auto"/>
              <w:left w:val="single" w:sz="4" w:space="0" w:color="auto"/>
              <w:bottom w:val="single" w:sz="4" w:space="0" w:color="auto"/>
              <w:right w:val="single" w:sz="4" w:space="0" w:color="auto"/>
            </w:tcBorders>
          </w:tcPr>
          <w:p w14:paraId="2C63E147" w14:textId="77777777" w:rsidR="00E66943" w:rsidRPr="00D3787A" w:rsidRDefault="00E66943">
            <w:pPr>
              <w:pStyle w:val="af3"/>
              <w:rPr>
                <w:lang w:val="fr-FR"/>
              </w:rPr>
            </w:pPr>
          </w:p>
        </w:tc>
      </w:tr>
    </w:tbl>
    <w:p w14:paraId="61465E41" w14:textId="77777777" w:rsidR="00E66943" w:rsidRPr="00D3787A" w:rsidRDefault="00E66943"/>
    <w:p w14:paraId="639ABBCD" w14:textId="77777777" w:rsidR="00E66943" w:rsidRPr="00D3787A" w:rsidRDefault="00E66943" w:rsidP="00B12C33">
      <w:pPr>
        <w:widowControl w:val="0"/>
        <w:tabs>
          <w:tab w:val="right" w:pos="9000"/>
        </w:tabs>
        <w:suppressAutoHyphens w:val="0"/>
        <w:overflowPunct/>
        <w:adjustRightInd/>
        <w:spacing w:after="120"/>
        <w:jc w:val="left"/>
        <w:textAlignment w:val="auto"/>
        <w:rPr>
          <w:u w:val="single"/>
        </w:rPr>
      </w:pPr>
      <w:r w:rsidRPr="00D3787A">
        <w:rPr>
          <w:u w:val="single"/>
        </w:rPr>
        <w:t>Notes à l’intention des Candidats</w:t>
      </w:r>
    </w:p>
    <w:p w14:paraId="42239FA8" w14:textId="7D9D6C70" w:rsidR="00E66943" w:rsidRPr="00D3787A" w:rsidRDefault="00E66943" w:rsidP="00B12C33">
      <w:pPr>
        <w:ind w:left="284" w:hanging="284"/>
      </w:pPr>
      <w:r w:rsidRPr="00D3787A">
        <w:t>1. Somme des équivalents $US pour toutes les années divisée par le nombre total d’années, conformément au Critère 3.2 de la Section III, Critères de qualification.</w:t>
      </w:r>
    </w:p>
    <w:p w14:paraId="6BB0D75B" w14:textId="77777777" w:rsidR="00E66943" w:rsidRPr="00D3787A" w:rsidRDefault="00E66943"/>
    <w:p w14:paraId="6A90246E" w14:textId="1F4BAA4C" w:rsidR="00E66943" w:rsidRPr="00D3787A" w:rsidRDefault="00E66943" w:rsidP="00784F3F">
      <w:pPr>
        <w:tabs>
          <w:tab w:val="left" w:pos="426"/>
        </w:tabs>
        <w:ind w:left="425" w:hangingChars="177" w:hanging="425"/>
      </w:pPr>
    </w:p>
    <w:p w14:paraId="36D28945" w14:textId="77777777" w:rsidR="00E66943" w:rsidRPr="00D3787A" w:rsidRDefault="00E66943">
      <w:pPr>
        <w:suppressAutoHyphens w:val="0"/>
        <w:overflowPunct/>
        <w:autoSpaceDE/>
        <w:autoSpaceDN/>
        <w:adjustRightInd/>
        <w:jc w:val="left"/>
        <w:textAlignment w:val="auto"/>
      </w:pPr>
      <w:r w:rsidRPr="00D3787A">
        <w:br w:type="page"/>
      </w:r>
    </w:p>
    <w:p w14:paraId="159EB1EA" w14:textId="24B6C503" w:rsidR="00E66943" w:rsidRPr="00D3787A" w:rsidRDefault="00E66943" w:rsidP="00B12C33">
      <w:pPr>
        <w:pStyle w:val="Section4heading"/>
        <w:rPr>
          <w:b w:val="0"/>
          <w:szCs w:val="36"/>
          <w:lang w:val="fr-FR"/>
        </w:rPr>
      </w:pPr>
      <w:bookmarkStart w:id="528" w:name="_Toc83166283"/>
      <w:r w:rsidRPr="00D3787A">
        <w:rPr>
          <w:sz w:val="32"/>
          <w:szCs w:val="32"/>
          <w:lang w:val="fr-FR"/>
        </w:rPr>
        <w:t>Formulaire FIN -3 : Capacités financières</w:t>
      </w:r>
      <w:bookmarkEnd w:id="528"/>
    </w:p>
    <w:p w14:paraId="041C09C5" w14:textId="77777777" w:rsidR="00E66943" w:rsidRPr="00D3787A" w:rsidRDefault="00E66943" w:rsidP="00B12C33">
      <w:pPr>
        <w:tabs>
          <w:tab w:val="left" w:pos="426"/>
        </w:tabs>
        <w:ind w:left="425" w:hangingChars="177" w:hanging="425"/>
        <w:jc w:val="center"/>
      </w:pPr>
    </w:p>
    <w:p w14:paraId="42AF810A" w14:textId="028C2EA4" w:rsidR="00E66943" w:rsidRPr="00D3787A" w:rsidRDefault="00E66943" w:rsidP="00B12C33">
      <w:r w:rsidRPr="00D3787A">
        <w:t>[</w:t>
      </w:r>
      <w:r w:rsidRPr="00D3787A">
        <w:rPr>
          <w:i/>
        </w:rPr>
        <w:t>Le tableau ci-dessous doit être rempli pour le Candidat et</w:t>
      </w:r>
      <w:r w:rsidR="002C2C02" w:rsidRPr="00D3787A">
        <w:rPr>
          <w:i/>
        </w:rPr>
        <w:t>, si le Candidat est un Groupement,</w:t>
      </w:r>
      <w:r w:rsidRPr="00D3787A">
        <w:rPr>
          <w:i/>
        </w:rPr>
        <w:t xml:space="preserve"> pour chaque membre d</w:t>
      </w:r>
      <w:r w:rsidR="00051926" w:rsidRPr="00D3787A">
        <w:rPr>
          <w:i/>
        </w:rPr>
        <w:t>u</w:t>
      </w:r>
      <w:r w:rsidRPr="00D3787A">
        <w:rPr>
          <w:i/>
        </w:rPr>
        <w:t xml:space="preserve"> Groupement.</w:t>
      </w:r>
      <w:r w:rsidRPr="00D3787A">
        <w:t>]</w:t>
      </w:r>
    </w:p>
    <w:p w14:paraId="61F6387E" w14:textId="0DCA5F07" w:rsidR="00E66943" w:rsidRPr="00D3787A" w:rsidRDefault="00E66943" w:rsidP="00C559A3"/>
    <w:p w14:paraId="3DE22E23" w14:textId="77777777" w:rsidR="00E66943" w:rsidRPr="00D3787A" w:rsidRDefault="00E66943" w:rsidP="00B12C33">
      <w:pPr>
        <w:jc w:val="right"/>
      </w:pPr>
      <w:r w:rsidRPr="00D3787A">
        <w:t>Date : [</w:t>
      </w:r>
      <w:r w:rsidRPr="00D3787A">
        <w:rPr>
          <w:i/>
        </w:rPr>
        <w:t>indiquer jour, mois, année</w:t>
      </w:r>
      <w:r w:rsidRPr="00D3787A">
        <w:t>]</w:t>
      </w:r>
    </w:p>
    <w:p w14:paraId="2910D1ED" w14:textId="77777777" w:rsidR="00E66943" w:rsidRPr="00D3787A" w:rsidRDefault="00E66943" w:rsidP="00B12C33">
      <w:pPr>
        <w:jc w:val="right"/>
      </w:pPr>
      <w:r w:rsidRPr="00D3787A">
        <w:t>Nom légal du Candidat : [</w:t>
      </w:r>
      <w:r w:rsidRPr="00D3787A">
        <w:rPr>
          <w:i/>
        </w:rPr>
        <w:t>indiquer le nom complet</w:t>
      </w:r>
      <w:r w:rsidRPr="00D3787A">
        <w:t>]</w:t>
      </w:r>
    </w:p>
    <w:p w14:paraId="05524971" w14:textId="77777777" w:rsidR="00E66943" w:rsidRPr="00D3787A" w:rsidRDefault="00E66943" w:rsidP="00B12C33">
      <w:pPr>
        <w:jc w:val="right"/>
      </w:pPr>
      <w:r w:rsidRPr="00D3787A">
        <w:t>Nom légal du membre du Groupement : [</w:t>
      </w:r>
      <w:r w:rsidRPr="00D3787A">
        <w:rPr>
          <w:i/>
        </w:rPr>
        <w:t>indiquer le nom complet</w:t>
      </w:r>
      <w:r w:rsidRPr="00D3787A">
        <w:t>]</w:t>
      </w:r>
    </w:p>
    <w:p w14:paraId="40D82D72" w14:textId="77777777" w:rsidR="00E66943" w:rsidRPr="00D3787A" w:rsidRDefault="00E66943" w:rsidP="00B12C33">
      <w:pPr>
        <w:jc w:val="right"/>
      </w:pPr>
      <w:r w:rsidRPr="00D3787A">
        <w:t>AP n</w:t>
      </w:r>
      <w:r w:rsidRPr="00D3787A">
        <w:rPr>
          <w:vertAlign w:val="superscript"/>
        </w:rPr>
        <w:t>o</w:t>
      </w:r>
      <w:r w:rsidRPr="00D3787A">
        <w:t xml:space="preserve"> : [</w:t>
      </w:r>
      <w:r w:rsidRPr="00D3787A">
        <w:rPr>
          <w:i/>
        </w:rPr>
        <w:t>indiquer le numéro</w:t>
      </w:r>
      <w:r w:rsidRPr="00D3787A">
        <w:t>]</w:t>
      </w:r>
    </w:p>
    <w:p w14:paraId="40544D80" w14:textId="525B7283" w:rsidR="00E66943" w:rsidRPr="00D3787A" w:rsidRDefault="00E66943" w:rsidP="00B12C33">
      <w:pPr>
        <w:jc w:val="right"/>
      </w:pPr>
      <w:r w:rsidRPr="00D3787A">
        <w:t>Page</w:t>
      </w:r>
      <w:r w:rsidR="003346AF" w:rsidRPr="00D3787A">
        <w:t xml:space="preserve"> </w:t>
      </w:r>
      <w:r w:rsidRPr="00D3787A">
        <w:t>: [</w:t>
      </w:r>
      <w:r w:rsidRPr="00D3787A">
        <w:rPr>
          <w:i/>
        </w:rPr>
        <w:t>insérer le numéro de la page</w:t>
      </w:r>
      <w:r w:rsidRPr="00D3787A">
        <w:t>] de [</w:t>
      </w:r>
      <w:r w:rsidRPr="00D3787A">
        <w:rPr>
          <w:i/>
        </w:rPr>
        <w:t>insérer le nombre total de</w:t>
      </w:r>
      <w:r w:rsidRPr="00D3787A">
        <w:t>] pages</w:t>
      </w:r>
    </w:p>
    <w:p w14:paraId="7D2DEE3B" w14:textId="77777777" w:rsidR="00E66943" w:rsidRPr="00D3787A" w:rsidRDefault="00E66943" w:rsidP="00B12C33">
      <w:pPr>
        <w:jc w:val="right"/>
      </w:pPr>
    </w:p>
    <w:p w14:paraId="66193941" w14:textId="143D63B9" w:rsidR="00E66943" w:rsidRPr="00D3787A" w:rsidRDefault="00E66943" w:rsidP="00B12C33">
      <w:r w:rsidRPr="00D3787A">
        <w:t>[</w:t>
      </w:r>
      <w:r w:rsidRPr="00D3787A">
        <w:rPr>
          <w:i/>
        </w:rPr>
        <w:t>Indiquer les sources de financement proposées, telles que des avoirs liquides, des actifs non grevés ou des lignes de crédit, et autres moyens financiers, net des engagements financiers en cours, disponibles pour assurer le flux de trésorerie total des activités de construction du(des) marché(s) en question, spécifié au Critère 3.3 de la Section III, Critères de qualification.</w:t>
      </w:r>
      <w:r w:rsidRPr="00D3787A">
        <w:t>]</w:t>
      </w:r>
    </w:p>
    <w:p w14:paraId="70B65B23" w14:textId="77777777" w:rsidR="00E66943" w:rsidRPr="00D3787A" w:rsidRDefault="00E66943" w:rsidP="00B12C33"/>
    <w:tbl>
      <w:tblPr>
        <w:tblW w:w="0" w:type="auto"/>
        <w:tblLayout w:type="fixed"/>
        <w:tblCellMar>
          <w:left w:w="72" w:type="dxa"/>
          <w:right w:w="72" w:type="dxa"/>
        </w:tblCellMar>
        <w:tblLook w:val="0000" w:firstRow="0" w:lastRow="0" w:firstColumn="0" w:lastColumn="0" w:noHBand="0" w:noVBand="0"/>
      </w:tblPr>
      <w:tblGrid>
        <w:gridCol w:w="671"/>
        <w:gridCol w:w="4378"/>
        <w:gridCol w:w="4379"/>
      </w:tblGrid>
      <w:tr w:rsidR="00E66943" w:rsidRPr="00D3787A" w14:paraId="27DD4AAC" w14:textId="77777777" w:rsidTr="00B12C33">
        <w:trPr>
          <w:cantSplit/>
        </w:trPr>
        <w:tc>
          <w:tcPr>
            <w:tcW w:w="9428" w:type="dxa"/>
            <w:gridSpan w:val="3"/>
            <w:tcBorders>
              <w:top w:val="single" w:sz="4" w:space="0" w:color="auto"/>
              <w:left w:val="single" w:sz="4" w:space="0" w:color="auto"/>
              <w:bottom w:val="double" w:sz="4" w:space="0" w:color="auto"/>
              <w:right w:val="single" w:sz="4" w:space="0" w:color="auto"/>
            </w:tcBorders>
            <w:shd w:val="clear" w:color="auto" w:fill="C0C0C0"/>
          </w:tcPr>
          <w:p w14:paraId="1ED33678" w14:textId="77777777" w:rsidR="00E66943" w:rsidRPr="00D3787A" w:rsidRDefault="00E66943" w:rsidP="00B12C33">
            <w:pPr>
              <w:suppressAutoHyphens w:val="0"/>
              <w:spacing w:beforeLines="50" w:before="120" w:afterLines="50" w:after="120"/>
              <w:jc w:val="center"/>
              <w:rPr>
                <w:b/>
              </w:rPr>
            </w:pPr>
            <w:r w:rsidRPr="00D3787A">
              <w:rPr>
                <w:b/>
              </w:rPr>
              <w:t>Capacités financières</w:t>
            </w:r>
          </w:p>
        </w:tc>
      </w:tr>
      <w:tr w:rsidR="00E66943" w:rsidRPr="00D3787A" w14:paraId="1F8F938E" w14:textId="77777777" w:rsidTr="00B12C33">
        <w:trPr>
          <w:cantSplit/>
        </w:trPr>
        <w:tc>
          <w:tcPr>
            <w:tcW w:w="671" w:type="dxa"/>
            <w:tcBorders>
              <w:top w:val="double" w:sz="4" w:space="0" w:color="auto"/>
              <w:left w:val="single" w:sz="4" w:space="0" w:color="auto"/>
              <w:bottom w:val="single" w:sz="4" w:space="0" w:color="auto"/>
              <w:right w:val="single" w:sz="4" w:space="0" w:color="auto"/>
            </w:tcBorders>
          </w:tcPr>
          <w:p w14:paraId="6F868159" w14:textId="77777777" w:rsidR="00E66943" w:rsidRPr="00D3787A" w:rsidRDefault="00E66943" w:rsidP="00B12C33">
            <w:pPr>
              <w:suppressAutoHyphens w:val="0"/>
              <w:spacing w:beforeLines="50" w:before="120" w:afterLines="50" w:after="120"/>
              <w:jc w:val="center"/>
              <w:rPr>
                <w:b/>
              </w:rPr>
            </w:pPr>
            <w:r w:rsidRPr="00D3787A">
              <w:rPr>
                <w:b/>
              </w:rPr>
              <w:t>n°</w:t>
            </w:r>
          </w:p>
        </w:tc>
        <w:tc>
          <w:tcPr>
            <w:tcW w:w="4378" w:type="dxa"/>
            <w:tcBorders>
              <w:top w:val="double" w:sz="4" w:space="0" w:color="auto"/>
              <w:left w:val="single" w:sz="4" w:space="0" w:color="auto"/>
              <w:bottom w:val="single" w:sz="4" w:space="0" w:color="auto"/>
              <w:right w:val="single" w:sz="4" w:space="0" w:color="auto"/>
            </w:tcBorders>
          </w:tcPr>
          <w:p w14:paraId="161D1D82" w14:textId="77777777" w:rsidR="00E66943" w:rsidRPr="00D3787A" w:rsidRDefault="00E66943" w:rsidP="00B12C33">
            <w:pPr>
              <w:suppressAutoHyphens w:val="0"/>
              <w:spacing w:beforeLines="50" w:before="120" w:afterLines="50" w:after="120"/>
              <w:jc w:val="center"/>
              <w:rPr>
                <w:b/>
              </w:rPr>
            </w:pPr>
            <w:r w:rsidRPr="00D3787A">
              <w:rPr>
                <w:b/>
              </w:rPr>
              <w:t>Source de financement</w:t>
            </w:r>
            <w:r w:rsidRPr="00D3787A">
              <w:rPr>
                <w:b/>
                <w:vertAlign w:val="superscript"/>
              </w:rPr>
              <w:t>1</w:t>
            </w:r>
          </w:p>
        </w:tc>
        <w:tc>
          <w:tcPr>
            <w:tcW w:w="4379" w:type="dxa"/>
            <w:tcBorders>
              <w:top w:val="double" w:sz="4" w:space="0" w:color="auto"/>
              <w:left w:val="single" w:sz="4" w:space="0" w:color="auto"/>
              <w:bottom w:val="single" w:sz="4" w:space="0" w:color="auto"/>
              <w:right w:val="single" w:sz="4" w:space="0" w:color="auto"/>
            </w:tcBorders>
          </w:tcPr>
          <w:p w14:paraId="7601C689" w14:textId="77777777" w:rsidR="00E66943" w:rsidRPr="00D3787A" w:rsidRDefault="00E66943" w:rsidP="00B12C33">
            <w:pPr>
              <w:widowControl w:val="0"/>
              <w:overflowPunct/>
              <w:adjustRightInd/>
              <w:spacing w:before="60" w:after="60"/>
              <w:jc w:val="center"/>
              <w:textAlignment w:val="auto"/>
              <w:rPr>
                <w:b/>
              </w:rPr>
            </w:pPr>
            <w:r w:rsidRPr="00D3787A">
              <w:rPr>
                <w:b/>
              </w:rPr>
              <w:t xml:space="preserve">Montant </w:t>
            </w:r>
          </w:p>
          <w:p w14:paraId="3D2A6C75" w14:textId="77777777" w:rsidR="00E66943" w:rsidRPr="00D3787A" w:rsidRDefault="00E66943" w:rsidP="00B12C33">
            <w:pPr>
              <w:suppressAutoHyphens w:val="0"/>
              <w:spacing w:beforeLines="50" w:before="120" w:afterLines="50" w:after="120"/>
              <w:jc w:val="center"/>
              <w:rPr>
                <w:b/>
              </w:rPr>
            </w:pPr>
            <w:r w:rsidRPr="00D3787A">
              <w:rPr>
                <w:b/>
              </w:rPr>
              <w:t>(équivalent $US)</w:t>
            </w:r>
          </w:p>
        </w:tc>
      </w:tr>
      <w:tr w:rsidR="00E66943" w:rsidRPr="00D3787A" w14:paraId="29D0D768" w14:textId="77777777" w:rsidTr="00DB32C3">
        <w:trPr>
          <w:cantSplit/>
          <w:trHeight w:val="500"/>
        </w:trPr>
        <w:tc>
          <w:tcPr>
            <w:tcW w:w="671" w:type="dxa"/>
            <w:tcBorders>
              <w:top w:val="single" w:sz="4" w:space="0" w:color="auto"/>
              <w:left w:val="single" w:sz="4" w:space="0" w:color="auto"/>
              <w:bottom w:val="single" w:sz="4" w:space="0" w:color="auto"/>
              <w:right w:val="single" w:sz="4" w:space="0" w:color="auto"/>
            </w:tcBorders>
            <w:vAlign w:val="center"/>
          </w:tcPr>
          <w:p w14:paraId="621C7A43" w14:textId="77777777" w:rsidR="00E66943" w:rsidRPr="00D3787A" w:rsidRDefault="00E66943" w:rsidP="00DB32C3">
            <w:pPr>
              <w:suppressAutoHyphens w:val="0"/>
              <w:jc w:val="center"/>
            </w:pPr>
            <w:r w:rsidRPr="00D3787A">
              <w:t>1</w:t>
            </w:r>
          </w:p>
        </w:tc>
        <w:tc>
          <w:tcPr>
            <w:tcW w:w="4378" w:type="dxa"/>
            <w:tcBorders>
              <w:top w:val="single" w:sz="4" w:space="0" w:color="auto"/>
              <w:left w:val="single" w:sz="4" w:space="0" w:color="auto"/>
              <w:bottom w:val="single" w:sz="4" w:space="0" w:color="auto"/>
              <w:right w:val="single" w:sz="4" w:space="0" w:color="auto"/>
            </w:tcBorders>
          </w:tcPr>
          <w:p w14:paraId="798B47B5" w14:textId="77777777" w:rsidR="00E66943" w:rsidRPr="00D3787A" w:rsidRDefault="00E66943" w:rsidP="00B12C33">
            <w:pPr>
              <w:suppressAutoHyphens w:val="0"/>
              <w:jc w:val="center"/>
            </w:pPr>
          </w:p>
        </w:tc>
        <w:tc>
          <w:tcPr>
            <w:tcW w:w="4379" w:type="dxa"/>
            <w:tcBorders>
              <w:top w:val="single" w:sz="4" w:space="0" w:color="auto"/>
              <w:left w:val="single" w:sz="4" w:space="0" w:color="auto"/>
              <w:bottom w:val="single" w:sz="4" w:space="0" w:color="auto"/>
              <w:right w:val="single" w:sz="4" w:space="0" w:color="auto"/>
            </w:tcBorders>
          </w:tcPr>
          <w:p w14:paraId="6F4AF61E" w14:textId="77777777" w:rsidR="00E66943" w:rsidRPr="00D3787A" w:rsidRDefault="00E66943" w:rsidP="00B12C33">
            <w:pPr>
              <w:suppressAutoHyphens w:val="0"/>
              <w:rPr>
                <w:lang w:eastAsia="ja-JP"/>
              </w:rPr>
            </w:pPr>
          </w:p>
        </w:tc>
      </w:tr>
      <w:tr w:rsidR="00E66943" w:rsidRPr="00D3787A" w14:paraId="789AA715" w14:textId="77777777" w:rsidTr="00DB32C3">
        <w:trPr>
          <w:cantSplit/>
          <w:trHeight w:val="547"/>
        </w:trPr>
        <w:tc>
          <w:tcPr>
            <w:tcW w:w="671" w:type="dxa"/>
            <w:tcBorders>
              <w:top w:val="single" w:sz="4" w:space="0" w:color="auto"/>
              <w:left w:val="single" w:sz="4" w:space="0" w:color="auto"/>
              <w:bottom w:val="single" w:sz="4" w:space="0" w:color="auto"/>
              <w:right w:val="single" w:sz="4" w:space="0" w:color="auto"/>
            </w:tcBorders>
            <w:vAlign w:val="center"/>
          </w:tcPr>
          <w:p w14:paraId="4BE48A05" w14:textId="77777777" w:rsidR="00E66943" w:rsidRPr="00D3787A" w:rsidRDefault="00E66943" w:rsidP="00DB32C3">
            <w:pPr>
              <w:suppressAutoHyphens w:val="0"/>
              <w:jc w:val="center"/>
            </w:pPr>
            <w:r w:rsidRPr="00D3787A">
              <w:t>2</w:t>
            </w:r>
          </w:p>
        </w:tc>
        <w:tc>
          <w:tcPr>
            <w:tcW w:w="4378" w:type="dxa"/>
            <w:tcBorders>
              <w:top w:val="single" w:sz="4" w:space="0" w:color="auto"/>
              <w:left w:val="single" w:sz="4" w:space="0" w:color="auto"/>
              <w:bottom w:val="single" w:sz="4" w:space="0" w:color="auto"/>
              <w:right w:val="single" w:sz="4" w:space="0" w:color="auto"/>
            </w:tcBorders>
          </w:tcPr>
          <w:p w14:paraId="198FC879" w14:textId="77777777" w:rsidR="00E66943" w:rsidRPr="00D3787A" w:rsidRDefault="00E66943" w:rsidP="00B12C33">
            <w:pPr>
              <w:suppressAutoHyphens w:val="0"/>
            </w:pPr>
          </w:p>
        </w:tc>
        <w:tc>
          <w:tcPr>
            <w:tcW w:w="4379" w:type="dxa"/>
            <w:tcBorders>
              <w:top w:val="single" w:sz="4" w:space="0" w:color="auto"/>
              <w:left w:val="single" w:sz="4" w:space="0" w:color="auto"/>
              <w:bottom w:val="single" w:sz="4" w:space="0" w:color="auto"/>
              <w:right w:val="single" w:sz="4" w:space="0" w:color="auto"/>
            </w:tcBorders>
          </w:tcPr>
          <w:p w14:paraId="3C0A7797" w14:textId="77777777" w:rsidR="00E66943" w:rsidRPr="00D3787A" w:rsidRDefault="00E66943" w:rsidP="00B12C33">
            <w:pPr>
              <w:suppressAutoHyphens w:val="0"/>
            </w:pPr>
          </w:p>
        </w:tc>
      </w:tr>
      <w:tr w:rsidR="00E66943" w:rsidRPr="00D3787A" w14:paraId="76BF9FF4" w14:textId="77777777" w:rsidTr="00DB32C3">
        <w:trPr>
          <w:cantSplit/>
          <w:trHeight w:val="569"/>
        </w:trPr>
        <w:tc>
          <w:tcPr>
            <w:tcW w:w="671" w:type="dxa"/>
            <w:tcBorders>
              <w:top w:val="single" w:sz="4" w:space="0" w:color="auto"/>
              <w:left w:val="single" w:sz="4" w:space="0" w:color="auto"/>
              <w:bottom w:val="single" w:sz="4" w:space="0" w:color="auto"/>
              <w:right w:val="single" w:sz="4" w:space="0" w:color="auto"/>
            </w:tcBorders>
            <w:vAlign w:val="center"/>
          </w:tcPr>
          <w:p w14:paraId="6008B88E" w14:textId="77777777" w:rsidR="00E66943" w:rsidRPr="00D3787A" w:rsidRDefault="00E66943" w:rsidP="00DB32C3">
            <w:pPr>
              <w:suppressAutoHyphens w:val="0"/>
              <w:jc w:val="center"/>
            </w:pPr>
            <w:r w:rsidRPr="00D3787A">
              <w:t>3</w:t>
            </w:r>
          </w:p>
        </w:tc>
        <w:tc>
          <w:tcPr>
            <w:tcW w:w="4378" w:type="dxa"/>
            <w:tcBorders>
              <w:top w:val="single" w:sz="4" w:space="0" w:color="auto"/>
              <w:left w:val="single" w:sz="4" w:space="0" w:color="auto"/>
              <w:bottom w:val="single" w:sz="4" w:space="0" w:color="auto"/>
              <w:right w:val="single" w:sz="4" w:space="0" w:color="auto"/>
            </w:tcBorders>
          </w:tcPr>
          <w:p w14:paraId="499CF707" w14:textId="77777777" w:rsidR="00E66943" w:rsidRPr="00D3787A" w:rsidRDefault="00E66943" w:rsidP="00B12C33">
            <w:pPr>
              <w:suppressAutoHyphens w:val="0"/>
            </w:pPr>
          </w:p>
        </w:tc>
        <w:tc>
          <w:tcPr>
            <w:tcW w:w="4379" w:type="dxa"/>
            <w:tcBorders>
              <w:top w:val="single" w:sz="4" w:space="0" w:color="auto"/>
              <w:left w:val="single" w:sz="4" w:space="0" w:color="auto"/>
              <w:bottom w:val="single" w:sz="4" w:space="0" w:color="auto"/>
              <w:right w:val="single" w:sz="4" w:space="0" w:color="auto"/>
            </w:tcBorders>
          </w:tcPr>
          <w:p w14:paraId="25BDA069" w14:textId="77777777" w:rsidR="00E66943" w:rsidRPr="00D3787A" w:rsidRDefault="00E66943" w:rsidP="00B12C33">
            <w:pPr>
              <w:suppressAutoHyphens w:val="0"/>
            </w:pPr>
          </w:p>
        </w:tc>
      </w:tr>
      <w:tr w:rsidR="00E66943" w:rsidRPr="00D3787A" w14:paraId="75D8EEF2" w14:textId="77777777" w:rsidTr="00B12C33">
        <w:trPr>
          <w:cantSplit/>
          <w:trHeight w:val="549"/>
        </w:trPr>
        <w:tc>
          <w:tcPr>
            <w:tcW w:w="671" w:type="dxa"/>
            <w:tcBorders>
              <w:top w:val="single" w:sz="4" w:space="0" w:color="auto"/>
              <w:left w:val="single" w:sz="4" w:space="0" w:color="auto"/>
              <w:bottom w:val="single" w:sz="4" w:space="0" w:color="auto"/>
              <w:right w:val="single" w:sz="4" w:space="0" w:color="auto"/>
            </w:tcBorders>
          </w:tcPr>
          <w:p w14:paraId="30683C3E" w14:textId="77777777" w:rsidR="00E66943" w:rsidRPr="00D3787A" w:rsidRDefault="00E66943" w:rsidP="00B12C33">
            <w:pPr>
              <w:suppressAutoHyphens w:val="0"/>
              <w:jc w:val="center"/>
            </w:pPr>
          </w:p>
        </w:tc>
        <w:tc>
          <w:tcPr>
            <w:tcW w:w="4378" w:type="dxa"/>
            <w:tcBorders>
              <w:top w:val="single" w:sz="4" w:space="0" w:color="auto"/>
              <w:left w:val="single" w:sz="4" w:space="0" w:color="auto"/>
              <w:bottom w:val="single" w:sz="4" w:space="0" w:color="auto"/>
              <w:right w:val="single" w:sz="4" w:space="0" w:color="auto"/>
            </w:tcBorders>
          </w:tcPr>
          <w:p w14:paraId="29DBDFE1" w14:textId="77777777" w:rsidR="00E66943" w:rsidRPr="00D3787A" w:rsidRDefault="00E66943" w:rsidP="00B12C33">
            <w:pPr>
              <w:suppressAutoHyphens w:val="0"/>
            </w:pPr>
          </w:p>
        </w:tc>
        <w:tc>
          <w:tcPr>
            <w:tcW w:w="4379" w:type="dxa"/>
            <w:tcBorders>
              <w:top w:val="single" w:sz="4" w:space="0" w:color="auto"/>
              <w:left w:val="single" w:sz="4" w:space="0" w:color="auto"/>
              <w:bottom w:val="single" w:sz="4" w:space="0" w:color="auto"/>
              <w:right w:val="single" w:sz="4" w:space="0" w:color="auto"/>
            </w:tcBorders>
          </w:tcPr>
          <w:p w14:paraId="73288DE8" w14:textId="77777777" w:rsidR="00E66943" w:rsidRPr="00D3787A" w:rsidRDefault="00E66943" w:rsidP="00B12C33">
            <w:pPr>
              <w:suppressAutoHyphens w:val="0"/>
            </w:pPr>
          </w:p>
        </w:tc>
      </w:tr>
    </w:tbl>
    <w:p w14:paraId="1E53A8E3" w14:textId="77777777" w:rsidR="00E66943" w:rsidRPr="00D3787A" w:rsidRDefault="00E66943" w:rsidP="00B12C33"/>
    <w:p w14:paraId="0A82C065" w14:textId="77777777" w:rsidR="00E66943" w:rsidRPr="00D3787A" w:rsidRDefault="00E66943" w:rsidP="00B12C33">
      <w:pPr>
        <w:widowControl w:val="0"/>
        <w:tabs>
          <w:tab w:val="right" w:pos="9000"/>
        </w:tabs>
        <w:suppressAutoHyphens w:val="0"/>
        <w:overflowPunct/>
        <w:adjustRightInd/>
        <w:spacing w:before="240" w:after="120"/>
        <w:jc w:val="left"/>
        <w:textAlignment w:val="auto"/>
        <w:rPr>
          <w:u w:val="single"/>
        </w:rPr>
      </w:pPr>
      <w:r w:rsidRPr="00D3787A">
        <w:rPr>
          <w:u w:val="single"/>
        </w:rPr>
        <w:t>Notes à l’intention des Candidats</w:t>
      </w:r>
    </w:p>
    <w:p w14:paraId="551B9172" w14:textId="28D3FD94" w:rsidR="00E66943" w:rsidRPr="00D3787A" w:rsidRDefault="00E66943" w:rsidP="00B12C33">
      <w:pPr>
        <w:ind w:left="284" w:hanging="284"/>
      </w:pPr>
      <w:r w:rsidRPr="00D3787A">
        <w:t>1. Les sources de financement pourraient comprendre les fonds de roulement (à indiquer dans le FIN</w:t>
      </w:r>
      <w:r w:rsidR="00A757E2" w:rsidRPr="00D3787A">
        <w:t> </w:t>
      </w:r>
      <w:r w:rsidRPr="00D3787A">
        <w:t>-1), les lignes de crédit (justifiées par une lettre de la banque émettant la ligne de crédit),</w:t>
      </w:r>
      <w:r w:rsidR="00FF48B5" w:rsidRPr="00D3787A">
        <w:t> </w:t>
      </w:r>
      <w:r w:rsidRPr="00D3787A">
        <w:t>etc.</w:t>
      </w:r>
    </w:p>
    <w:p w14:paraId="1DA7A971" w14:textId="77777777" w:rsidR="00E66943" w:rsidRPr="00D3787A" w:rsidRDefault="00E66943" w:rsidP="00B12C33"/>
    <w:p w14:paraId="441C2486" w14:textId="77777777" w:rsidR="00E66943" w:rsidRPr="00D3787A" w:rsidRDefault="00E66943" w:rsidP="00B12C33"/>
    <w:p w14:paraId="06B205AB" w14:textId="77777777" w:rsidR="00E66943" w:rsidRPr="00D3787A" w:rsidRDefault="00E66943">
      <w:pPr>
        <w:suppressAutoHyphens w:val="0"/>
        <w:overflowPunct/>
        <w:autoSpaceDE/>
        <w:autoSpaceDN/>
        <w:adjustRightInd/>
        <w:jc w:val="left"/>
        <w:textAlignment w:val="auto"/>
      </w:pPr>
      <w:r w:rsidRPr="00D3787A">
        <w:br w:type="page"/>
      </w:r>
    </w:p>
    <w:p w14:paraId="7690348E" w14:textId="77777777" w:rsidR="00E66943" w:rsidRPr="00D3787A" w:rsidRDefault="00E66943" w:rsidP="003A359D">
      <w:pPr>
        <w:pStyle w:val="Section4heading"/>
        <w:spacing w:after="120"/>
        <w:outlineLvl w:val="2"/>
        <w:rPr>
          <w:sz w:val="32"/>
          <w:szCs w:val="32"/>
          <w:lang w:val="fr-FR"/>
        </w:rPr>
      </w:pPr>
      <w:bookmarkStart w:id="529" w:name="_Toc83166284"/>
      <w:r w:rsidRPr="00D3787A">
        <w:rPr>
          <w:sz w:val="32"/>
          <w:szCs w:val="32"/>
          <w:lang w:val="fr-FR"/>
        </w:rPr>
        <w:t>Formulaire FIN -4 : Engagements actuels</w:t>
      </w:r>
      <w:bookmarkEnd w:id="529"/>
    </w:p>
    <w:p w14:paraId="153D17B6" w14:textId="77777777" w:rsidR="00E66943" w:rsidRPr="00D3787A" w:rsidRDefault="00E66943" w:rsidP="00B12C33"/>
    <w:p w14:paraId="63C358C9" w14:textId="56E5EEF7" w:rsidR="00E66943" w:rsidRPr="00D3787A" w:rsidRDefault="00E66943" w:rsidP="00B12C33">
      <w:r w:rsidRPr="00D3787A">
        <w:t>[</w:t>
      </w:r>
      <w:r w:rsidRPr="00D3787A">
        <w:rPr>
          <w:i/>
        </w:rPr>
        <w:t>Le tableau ci-dessous doit être rempli pour le Candidat et</w:t>
      </w:r>
      <w:r w:rsidR="002C2C02" w:rsidRPr="00D3787A">
        <w:rPr>
          <w:i/>
        </w:rPr>
        <w:t>, si le Candidat est un Groupement,</w:t>
      </w:r>
      <w:r w:rsidRPr="00D3787A">
        <w:rPr>
          <w:i/>
        </w:rPr>
        <w:t xml:space="preserve"> pour chaque membre du Groupement.</w:t>
      </w:r>
      <w:r w:rsidRPr="00D3787A">
        <w:t>]</w:t>
      </w:r>
    </w:p>
    <w:p w14:paraId="583215A6" w14:textId="77777777" w:rsidR="00E66943" w:rsidRPr="00D3787A" w:rsidRDefault="00E66943" w:rsidP="00B12C33"/>
    <w:p w14:paraId="14755A19" w14:textId="77777777" w:rsidR="00E66943" w:rsidRPr="00D3787A" w:rsidRDefault="00E66943" w:rsidP="00B12C33">
      <w:pPr>
        <w:jc w:val="right"/>
      </w:pPr>
      <w:r w:rsidRPr="00D3787A">
        <w:t>Date : [</w:t>
      </w:r>
      <w:r w:rsidRPr="00D3787A">
        <w:rPr>
          <w:i/>
        </w:rPr>
        <w:t>indiquer jour, mois, année</w:t>
      </w:r>
      <w:r w:rsidRPr="00D3787A">
        <w:t>]</w:t>
      </w:r>
    </w:p>
    <w:p w14:paraId="750E2DEC" w14:textId="77777777" w:rsidR="00E66943" w:rsidRPr="00D3787A" w:rsidRDefault="00E66943" w:rsidP="00B12C33">
      <w:pPr>
        <w:jc w:val="right"/>
      </w:pPr>
      <w:r w:rsidRPr="00D3787A">
        <w:t>Nom légal du Candidat : [</w:t>
      </w:r>
      <w:r w:rsidRPr="00D3787A">
        <w:rPr>
          <w:i/>
        </w:rPr>
        <w:t>indiquer le nom complet</w:t>
      </w:r>
      <w:r w:rsidRPr="00D3787A">
        <w:t>]</w:t>
      </w:r>
    </w:p>
    <w:p w14:paraId="3C04A375" w14:textId="77777777" w:rsidR="00E66943" w:rsidRPr="00D3787A" w:rsidRDefault="00E66943" w:rsidP="00B12C33">
      <w:pPr>
        <w:jc w:val="right"/>
      </w:pPr>
      <w:r w:rsidRPr="00D3787A">
        <w:t>Nom légal du membre du Groupement : [</w:t>
      </w:r>
      <w:r w:rsidRPr="00D3787A">
        <w:rPr>
          <w:i/>
        </w:rPr>
        <w:t>indiquer le nom complet</w:t>
      </w:r>
      <w:r w:rsidRPr="00D3787A">
        <w:t>]</w:t>
      </w:r>
    </w:p>
    <w:p w14:paraId="18FF8890" w14:textId="77777777" w:rsidR="00E66943" w:rsidRPr="00D3787A" w:rsidRDefault="00E66943" w:rsidP="00B12C33">
      <w:pPr>
        <w:jc w:val="right"/>
      </w:pPr>
      <w:r w:rsidRPr="00D3787A">
        <w:t>AP n</w:t>
      </w:r>
      <w:r w:rsidRPr="00D3787A">
        <w:rPr>
          <w:vertAlign w:val="superscript"/>
        </w:rPr>
        <w:t>o</w:t>
      </w:r>
      <w:r w:rsidRPr="00D3787A">
        <w:t xml:space="preserve"> : [</w:t>
      </w:r>
      <w:r w:rsidRPr="00D3787A">
        <w:rPr>
          <w:i/>
        </w:rPr>
        <w:t>indiquer le numéro</w:t>
      </w:r>
      <w:r w:rsidRPr="00D3787A">
        <w:t>]</w:t>
      </w:r>
    </w:p>
    <w:p w14:paraId="1E26B39D" w14:textId="6838FF36" w:rsidR="00E66943" w:rsidRPr="00D3787A" w:rsidRDefault="00E66943" w:rsidP="00B12C33">
      <w:pPr>
        <w:jc w:val="right"/>
      </w:pPr>
      <w:r w:rsidRPr="00D3787A">
        <w:t>Page</w:t>
      </w:r>
      <w:r w:rsidR="006A10D8" w:rsidRPr="00D3787A">
        <w:rPr>
          <w:rFonts w:hint="eastAsia"/>
          <w:lang w:eastAsia="ja-JP"/>
        </w:rPr>
        <w:t xml:space="preserve"> </w:t>
      </w:r>
      <w:r w:rsidRPr="00D3787A">
        <w:t>: [</w:t>
      </w:r>
      <w:r w:rsidRPr="00D3787A">
        <w:rPr>
          <w:i/>
        </w:rPr>
        <w:t>insérer le numéro de la page</w:t>
      </w:r>
      <w:r w:rsidRPr="00D3787A">
        <w:t>] de [</w:t>
      </w:r>
      <w:r w:rsidRPr="00D3787A">
        <w:rPr>
          <w:i/>
        </w:rPr>
        <w:t>insérer le nombre total de</w:t>
      </w:r>
      <w:r w:rsidRPr="00D3787A">
        <w:t>] pages</w:t>
      </w:r>
    </w:p>
    <w:p w14:paraId="4DC54375" w14:textId="77777777" w:rsidR="00E66943" w:rsidRPr="00D3787A" w:rsidRDefault="00E66943" w:rsidP="00B12C33"/>
    <w:p w14:paraId="23B9CCE7" w14:textId="77777777" w:rsidR="00E66943" w:rsidRPr="00D3787A" w:rsidRDefault="00E66943" w:rsidP="00B12C33">
      <w:r w:rsidRPr="00D3787A">
        <w:t>[</w:t>
      </w:r>
      <w:r w:rsidRPr="00D3787A">
        <w:rPr>
          <w:i/>
        </w:rPr>
        <w:t>Les Candidats, ainsi que chaque membre d’un Groupement fourniront des renseignements sur leurs engagements actuels en matière de marchés déjà attribués ou pour lesquels ils ont reçu une lettre d’intention ou d’acceptation, ou encore ceux qui sont pratiquement achevés mais dont la réception provisoire n’a pas encore été prononcée, conformément au Critère 3.3 de la Section III, Critères de qualification.</w:t>
      </w:r>
      <w:r w:rsidRPr="00D3787A">
        <w:t>]</w:t>
      </w:r>
    </w:p>
    <w:p w14:paraId="29F674E3" w14:textId="77777777" w:rsidR="00E66943" w:rsidRPr="00D3787A" w:rsidRDefault="00E66943" w:rsidP="00B12C33"/>
    <w:tbl>
      <w:tblPr>
        <w:tblpPr w:leftFromText="180" w:rightFromText="180" w:vertAnchor="text" w:tblpXSpec="center" w:tblpY="1"/>
        <w:tblOverlap w:val="never"/>
        <w:tblW w:w="9773" w:type="dxa"/>
        <w:tblLayout w:type="fixed"/>
        <w:tblCellMar>
          <w:left w:w="72" w:type="dxa"/>
          <w:right w:w="72" w:type="dxa"/>
        </w:tblCellMar>
        <w:tblLook w:val="0000" w:firstRow="0" w:lastRow="0" w:firstColumn="0" w:lastColumn="0" w:noHBand="0" w:noVBand="0"/>
      </w:tblPr>
      <w:tblGrid>
        <w:gridCol w:w="418"/>
        <w:gridCol w:w="1134"/>
        <w:gridCol w:w="1275"/>
        <w:gridCol w:w="1560"/>
        <w:gridCol w:w="1842"/>
        <w:gridCol w:w="1560"/>
        <w:gridCol w:w="1984"/>
      </w:tblGrid>
      <w:tr w:rsidR="00E66943" w:rsidRPr="00D3787A" w14:paraId="61F05F3D" w14:textId="77777777" w:rsidTr="00B12C33">
        <w:trPr>
          <w:cantSplit/>
        </w:trPr>
        <w:tc>
          <w:tcPr>
            <w:tcW w:w="9773" w:type="dxa"/>
            <w:gridSpan w:val="7"/>
            <w:tcBorders>
              <w:top w:val="single" w:sz="6" w:space="0" w:color="auto"/>
              <w:left w:val="single" w:sz="6" w:space="0" w:color="auto"/>
              <w:bottom w:val="double" w:sz="4" w:space="0" w:color="auto"/>
              <w:right w:val="single" w:sz="6" w:space="0" w:color="auto"/>
            </w:tcBorders>
            <w:shd w:val="clear" w:color="auto" w:fill="D9D9D9"/>
            <w:vAlign w:val="center"/>
          </w:tcPr>
          <w:p w14:paraId="6EEF006E" w14:textId="77777777" w:rsidR="00E66943" w:rsidRPr="00D3787A" w:rsidRDefault="00E66943" w:rsidP="00B12C33">
            <w:pPr>
              <w:overflowPunct/>
              <w:autoSpaceDE/>
              <w:autoSpaceDN/>
              <w:adjustRightInd/>
              <w:spacing w:beforeLines="50" w:before="120" w:afterLines="50" w:after="120"/>
              <w:jc w:val="center"/>
              <w:textAlignment w:val="auto"/>
              <w:rPr>
                <w:b/>
                <w:bCs/>
                <w:spacing w:val="-2"/>
                <w:sz w:val="20"/>
                <w:lang w:eastAsia="en-US"/>
              </w:rPr>
            </w:pPr>
            <w:r w:rsidRPr="00D3787A">
              <w:rPr>
                <w:b/>
              </w:rPr>
              <w:t>Engagements actuels en matière de marchés</w:t>
            </w:r>
          </w:p>
        </w:tc>
      </w:tr>
      <w:tr w:rsidR="00E66943" w:rsidRPr="00D3787A" w14:paraId="4544512B" w14:textId="77777777" w:rsidTr="00B12C33">
        <w:trPr>
          <w:cantSplit/>
        </w:trPr>
        <w:tc>
          <w:tcPr>
            <w:tcW w:w="418" w:type="dxa"/>
            <w:tcBorders>
              <w:top w:val="double" w:sz="4" w:space="0" w:color="auto"/>
              <w:left w:val="single" w:sz="6" w:space="0" w:color="auto"/>
              <w:bottom w:val="single" w:sz="6" w:space="0" w:color="auto"/>
              <w:right w:val="single" w:sz="6" w:space="0" w:color="auto"/>
            </w:tcBorders>
          </w:tcPr>
          <w:p w14:paraId="5D829AEC" w14:textId="77777777" w:rsidR="00E66943" w:rsidRPr="00D3787A" w:rsidRDefault="00E66943" w:rsidP="00B12C33">
            <w:pPr>
              <w:suppressAutoHyphens w:val="0"/>
              <w:overflowPunct/>
              <w:autoSpaceDE/>
              <w:autoSpaceDN/>
              <w:adjustRightInd/>
              <w:ind w:left="22"/>
              <w:textAlignment w:val="auto"/>
              <w:outlineLvl w:val="2"/>
              <w:rPr>
                <w:b/>
                <w:szCs w:val="24"/>
                <w:lang w:eastAsia="en-US"/>
              </w:rPr>
            </w:pPr>
            <w:r w:rsidRPr="00D3787A">
              <w:rPr>
                <w:b/>
                <w:szCs w:val="24"/>
                <w:lang w:eastAsia="en-US"/>
              </w:rPr>
              <w:t>n°</w:t>
            </w:r>
          </w:p>
        </w:tc>
        <w:tc>
          <w:tcPr>
            <w:tcW w:w="1134" w:type="dxa"/>
            <w:tcBorders>
              <w:top w:val="double" w:sz="4" w:space="0" w:color="auto"/>
              <w:left w:val="single" w:sz="6" w:space="0" w:color="auto"/>
              <w:bottom w:val="single" w:sz="6" w:space="0" w:color="auto"/>
              <w:right w:val="single" w:sz="6" w:space="0" w:color="auto"/>
            </w:tcBorders>
          </w:tcPr>
          <w:p w14:paraId="767E41EC" w14:textId="77777777" w:rsidR="00E66943" w:rsidRPr="00D3787A" w:rsidRDefault="00E66943" w:rsidP="00B12C33">
            <w:pPr>
              <w:suppressAutoHyphens w:val="0"/>
              <w:overflowPunct/>
              <w:autoSpaceDE/>
              <w:autoSpaceDN/>
              <w:adjustRightInd/>
              <w:ind w:left="22"/>
              <w:jc w:val="center"/>
              <w:textAlignment w:val="auto"/>
              <w:outlineLvl w:val="2"/>
              <w:rPr>
                <w:b/>
                <w:szCs w:val="24"/>
                <w:lang w:eastAsia="en-US"/>
              </w:rPr>
            </w:pPr>
            <w:r w:rsidRPr="00D3787A">
              <w:rPr>
                <w:b/>
                <w:szCs w:val="24"/>
                <w:lang w:eastAsia="en-US"/>
              </w:rPr>
              <w:t>Nom du marché</w:t>
            </w:r>
          </w:p>
        </w:tc>
        <w:tc>
          <w:tcPr>
            <w:tcW w:w="1275" w:type="dxa"/>
            <w:tcBorders>
              <w:top w:val="double" w:sz="4" w:space="0" w:color="auto"/>
              <w:bottom w:val="single" w:sz="6" w:space="0" w:color="auto"/>
            </w:tcBorders>
          </w:tcPr>
          <w:p w14:paraId="64B3F40B" w14:textId="77777777" w:rsidR="00E66943" w:rsidRPr="00D3787A" w:rsidRDefault="00E66943" w:rsidP="00B12C33">
            <w:pPr>
              <w:overflowPunct/>
              <w:autoSpaceDE/>
              <w:autoSpaceDN/>
              <w:adjustRightInd/>
              <w:ind w:left="55"/>
              <w:jc w:val="center"/>
              <w:textAlignment w:val="auto"/>
              <w:rPr>
                <w:b/>
                <w:szCs w:val="24"/>
                <w:lang w:eastAsia="en-US"/>
              </w:rPr>
            </w:pPr>
            <w:r w:rsidRPr="00D3787A">
              <w:rPr>
                <w:b/>
                <w:szCs w:val="24"/>
                <w:lang w:eastAsia="en-US"/>
              </w:rPr>
              <w:t>Adresse postale, tel., fax du Maître d’ouvrage</w:t>
            </w:r>
          </w:p>
        </w:tc>
        <w:tc>
          <w:tcPr>
            <w:tcW w:w="1560" w:type="dxa"/>
            <w:tcBorders>
              <w:top w:val="double" w:sz="4" w:space="0" w:color="auto"/>
              <w:left w:val="single" w:sz="6" w:space="0" w:color="auto"/>
              <w:bottom w:val="single" w:sz="6" w:space="0" w:color="auto"/>
            </w:tcBorders>
          </w:tcPr>
          <w:p w14:paraId="66A626D5" w14:textId="77777777" w:rsidR="00E66943" w:rsidRPr="00D3787A" w:rsidRDefault="00E66943" w:rsidP="00B12C33">
            <w:pPr>
              <w:overflowPunct/>
              <w:autoSpaceDE/>
              <w:autoSpaceDN/>
              <w:adjustRightInd/>
              <w:jc w:val="center"/>
              <w:textAlignment w:val="auto"/>
              <w:rPr>
                <w:b/>
                <w:bCs/>
                <w:spacing w:val="-2"/>
                <w:szCs w:val="24"/>
                <w:lang w:eastAsia="en-US"/>
              </w:rPr>
            </w:pPr>
            <w:r w:rsidRPr="00D3787A">
              <w:rPr>
                <w:b/>
                <w:bCs/>
                <w:spacing w:val="-2"/>
                <w:szCs w:val="24"/>
                <w:lang w:eastAsia="en-US"/>
              </w:rPr>
              <w:t>Montant des travaux à achever [équivalent actuel $US]</w:t>
            </w:r>
          </w:p>
        </w:tc>
        <w:tc>
          <w:tcPr>
            <w:tcW w:w="1842" w:type="dxa"/>
            <w:tcBorders>
              <w:top w:val="double" w:sz="4" w:space="0" w:color="auto"/>
              <w:left w:val="single" w:sz="6" w:space="0" w:color="auto"/>
              <w:bottom w:val="single" w:sz="6" w:space="0" w:color="auto"/>
              <w:right w:val="single" w:sz="6" w:space="0" w:color="auto"/>
            </w:tcBorders>
          </w:tcPr>
          <w:p w14:paraId="0F2C953F" w14:textId="77777777" w:rsidR="00E66943" w:rsidRPr="00D3787A" w:rsidRDefault="00E66943" w:rsidP="00B12C33">
            <w:pPr>
              <w:overflowPunct/>
              <w:autoSpaceDE/>
              <w:autoSpaceDN/>
              <w:adjustRightInd/>
              <w:jc w:val="center"/>
              <w:textAlignment w:val="auto"/>
              <w:rPr>
                <w:b/>
                <w:bCs/>
                <w:spacing w:val="-2"/>
                <w:szCs w:val="24"/>
                <w:lang w:eastAsia="en-US"/>
              </w:rPr>
            </w:pPr>
            <w:r w:rsidRPr="00D3787A">
              <w:rPr>
                <w:b/>
                <w:bCs/>
                <w:spacing w:val="-2"/>
                <w:szCs w:val="24"/>
                <w:lang w:eastAsia="en-US"/>
              </w:rPr>
              <w:t>Date de Commencement</w:t>
            </w:r>
          </w:p>
        </w:tc>
        <w:tc>
          <w:tcPr>
            <w:tcW w:w="1560" w:type="dxa"/>
            <w:tcBorders>
              <w:top w:val="double" w:sz="4" w:space="0" w:color="auto"/>
              <w:left w:val="single" w:sz="6" w:space="0" w:color="auto"/>
              <w:bottom w:val="single" w:sz="6" w:space="0" w:color="auto"/>
            </w:tcBorders>
          </w:tcPr>
          <w:p w14:paraId="3C663986" w14:textId="77777777" w:rsidR="00E66943" w:rsidRPr="00D3787A" w:rsidRDefault="00E66943" w:rsidP="00B12C33">
            <w:pPr>
              <w:overflowPunct/>
              <w:autoSpaceDE/>
              <w:autoSpaceDN/>
              <w:adjustRightInd/>
              <w:jc w:val="center"/>
              <w:textAlignment w:val="auto"/>
              <w:rPr>
                <w:b/>
                <w:bCs/>
                <w:spacing w:val="-2"/>
                <w:szCs w:val="24"/>
                <w:lang w:eastAsia="en-US"/>
              </w:rPr>
            </w:pPr>
            <w:r w:rsidRPr="00D3787A">
              <w:rPr>
                <w:b/>
                <w:bCs/>
                <w:spacing w:val="-2"/>
                <w:szCs w:val="24"/>
                <w:lang w:eastAsia="en-US"/>
              </w:rPr>
              <w:t>Date d’achèvement prévue</w:t>
            </w:r>
          </w:p>
        </w:tc>
        <w:tc>
          <w:tcPr>
            <w:tcW w:w="1984" w:type="dxa"/>
            <w:tcBorders>
              <w:top w:val="double" w:sz="4" w:space="0" w:color="auto"/>
              <w:left w:val="single" w:sz="6" w:space="0" w:color="auto"/>
              <w:bottom w:val="single" w:sz="6" w:space="0" w:color="auto"/>
              <w:right w:val="single" w:sz="6" w:space="0" w:color="auto"/>
            </w:tcBorders>
          </w:tcPr>
          <w:p w14:paraId="38B9A6E4" w14:textId="3AE9C43D" w:rsidR="00E66943" w:rsidRPr="00D3787A" w:rsidRDefault="00E66943" w:rsidP="00B12C33">
            <w:pPr>
              <w:overflowPunct/>
              <w:autoSpaceDE/>
              <w:autoSpaceDN/>
              <w:adjustRightInd/>
              <w:jc w:val="center"/>
              <w:textAlignment w:val="auto"/>
              <w:rPr>
                <w:b/>
                <w:bCs/>
                <w:spacing w:val="-2"/>
                <w:szCs w:val="24"/>
                <w:lang w:eastAsia="en-US"/>
              </w:rPr>
            </w:pPr>
            <w:r w:rsidRPr="00D3787A">
              <w:rPr>
                <w:b/>
                <w:bCs/>
                <w:spacing w:val="-2"/>
                <w:szCs w:val="24"/>
                <w:lang w:eastAsia="en-US"/>
              </w:rPr>
              <w:t xml:space="preserve">Montant moyen mensuel facturé au cours des 6 derniers mois </w:t>
            </w:r>
            <w:r w:rsidR="002D5503" w:rsidRPr="00D3787A">
              <w:rPr>
                <w:b/>
                <w:bCs/>
                <w:spacing w:val="-2"/>
                <w:szCs w:val="24"/>
                <w:lang w:eastAsia="en-US"/>
              </w:rPr>
              <w:t>[</w:t>
            </w:r>
            <w:r w:rsidRPr="00D3787A">
              <w:rPr>
                <w:b/>
                <w:bCs/>
                <w:spacing w:val="-2"/>
                <w:szCs w:val="24"/>
                <w:lang w:eastAsia="en-US"/>
              </w:rPr>
              <w:t>$US/mois</w:t>
            </w:r>
            <w:r w:rsidR="002D5503" w:rsidRPr="00D3787A">
              <w:rPr>
                <w:b/>
                <w:bCs/>
                <w:spacing w:val="-2"/>
                <w:szCs w:val="24"/>
                <w:lang w:eastAsia="en-US"/>
              </w:rPr>
              <w:t>]</w:t>
            </w:r>
          </w:p>
        </w:tc>
      </w:tr>
      <w:tr w:rsidR="00E66943" w:rsidRPr="00D3787A" w14:paraId="32406637" w14:textId="77777777" w:rsidTr="00B12C33">
        <w:trPr>
          <w:cantSplit/>
        </w:trPr>
        <w:tc>
          <w:tcPr>
            <w:tcW w:w="418" w:type="dxa"/>
            <w:tcBorders>
              <w:top w:val="single" w:sz="6" w:space="0" w:color="auto"/>
              <w:left w:val="single" w:sz="6" w:space="0" w:color="auto"/>
              <w:bottom w:val="single" w:sz="6" w:space="0" w:color="auto"/>
              <w:right w:val="single" w:sz="6" w:space="0" w:color="auto"/>
            </w:tcBorders>
          </w:tcPr>
          <w:p w14:paraId="68EABE61" w14:textId="77777777" w:rsidR="00E66943" w:rsidRPr="00D3787A" w:rsidRDefault="00E66943" w:rsidP="006A10D8">
            <w:pPr>
              <w:overflowPunct/>
              <w:autoSpaceDE/>
              <w:autoSpaceDN/>
              <w:adjustRightInd/>
              <w:spacing w:before="120" w:after="120"/>
              <w:jc w:val="center"/>
              <w:textAlignment w:val="auto"/>
              <w:rPr>
                <w:spacing w:val="-2"/>
                <w:sz w:val="20"/>
                <w:lang w:eastAsia="en-US"/>
              </w:rPr>
            </w:pPr>
            <w:r w:rsidRPr="00D3787A">
              <w:rPr>
                <w:spacing w:val="-2"/>
                <w:sz w:val="20"/>
                <w:lang w:eastAsia="en-US"/>
              </w:rPr>
              <w:t>1</w:t>
            </w:r>
          </w:p>
        </w:tc>
        <w:tc>
          <w:tcPr>
            <w:tcW w:w="1134" w:type="dxa"/>
            <w:tcBorders>
              <w:top w:val="single" w:sz="6" w:space="0" w:color="auto"/>
              <w:left w:val="single" w:sz="6" w:space="0" w:color="auto"/>
              <w:bottom w:val="single" w:sz="6" w:space="0" w:color="auto"/>
              <w:right w:val="single" w:sz="6" w:space="0" w:color="auto"/>
            </w:tcBorders>
            <w:vAlign w:val="center"/>
          </w:tcPr>
          <w:p w14:paraId="10966E53" w14:textId="77777777" w:rsidR="00E66943" w:rsidRPr="00D3787A" w:rsidRDefault="00E66943" w:rsidP="00B12C33">
            <w:pPr>
              <w:overflowPunct/>
              <w:autoSpaceDE/>
              <w:autoSpaceDN/>
              <w:adjustRightInd/>
              <w:spacing w:before="120" w:after="120"/>
              <w:textAlignment w:val="auto"/>
              <w:rPr>
                <w:spacing w:val="-2"/>
                <w:sz w:val="20"/>
                <w:lang w:eastAsia="en-US"/>
              </w:rPr>
            </w:pPr>
          </w:p>
        </w:tc>
        <w:tc>
          <w:tcPr>
            <w:tcW w:w="1275" w:type="dxa"/>
            <w:tcBorders>
              <w:top w:val="single" w:sz="6" w:space="0" w:color="auto"/>
              <w:bottom w:val="single" w:sz="6" w:space="0" w:color="auto"/>
            </w:tcBorders>
          </w:tcPr>
          <w:p w14:paraId="76132CE2" w14:textId="77777777" w:rsidR="00E66943" w:rsidRPr="00D3787A" w:rsidRDefault="00E66943" w:rsidP="00B12C33">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bottom w:val="single" w:sz="6" w:space="0" w:color="auto"/>
            </w:tcBorders>
          </w:tcPr>
          <w:p w14:paraId="58ADC5EC" w14:textId="77777777" w:rsidR="00E66943" w:rsidRPr="00D3787A" w:rsidRDefault="00E66943" w:rsidP="00B12C33">
            <w:pPr>
              <w:overflowPunct/>
              <w:autoSpaceDE/>
              <w:autoSpaceDN/>
              <w:adjustRightInd/>
              <w:spacing w:before="120" w:after="120"/>
              <w:textAlignment w:val="auto"/>
              <w:rPr>
                <w:spacing w:val="-2"/>
                <w:sz w:val="20"/>
                <w:lang w:eastAsia="en-US"/>
              </w:rPr>
            </w:pPr>
          </w:p>
        </w:tc>
        <w:tc>
          <w:tcPr>
            <w:tcW w:w="1842" w:type="dxa"/>
            <w:tcBorders>
              <w:top w:val="single" w:sz="6" w:space="0" w:color="auto"/>
              <w:left w:val="single" w:sz="6" w:space="0" w:color="auto"/>
              <w:bottom w:val="single" w:sz="6" w:space="0" w:color="auto"/>
              <w:right w:val="single" w:sz="6" w:space="0" w:color="auto"/>
            </w:tcBorders>
          </w:tcPr>
          <w:p w14:paraId="1D8ED743" w14:textId="77777777" w:rsidR="00E66943" w:rsidRPr="00D3787A" w:rsidRDefault="00E66943" w:rsidP="00B12C33">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bottom w:val="single" w:sz="6" w:space="0" w:color="auto"/>
            </w:tcBorders>
          </w:tcPr>
          <w:p w14:paraId="0BE4E7BB" w14:textId="77777777" w:rsidR="00E66943" w:rsidRPr="00D3787A" w:rsidRDefault="00E66943" w:rsidP="00B12C33">
            <w:pPr>
              <w:overflowPunct/>
              <w:autoSpaceDE/>
              <w:autoSpaceDN/>
              <w:adjustRightInd/>
              <w:spacing w:before="120" w:after="120"/>
              <w:textAlignment w:val="auto"/>
              <w:rPr>
                <w:spacing w:val="-2"/>
                <w:sz w:val="20"/>
                <w:lang w:eastAsia="en-US"/>
              </w:rPr>
            </w:pPr>
          </w:p>
        </w:tc>
        <w:tc>
          <w:tcPr>
            <w:tcW w:w="1984" w:type="dxa"/>
            <w:tcBorders>
              <w:top w:val="single" w:sz="6" w:space="0" w:color="auto"/>
              <w:left w:val="single" w:sz="6" w:space="0" w:color="auto"/>
              <w:bottom w:val="single" w:sz="6" w:space="0" w:color="auto"/>
              <w:right w:val="single" w:sz="6" w:space="0" w:color="auto"/>
            </w:tcBorders>
          </w:tcPr>
          <w:p w14:paraId="679AA1DC" w14:textId="77777777" w:rsidR="00E66943" w:rsidRPr="00D3787A" w:rsidRDefault="00E66943" w:rsidP="00B12C33">
            <w:pPr>
              <w:overflowPunct/>
              <w:autoSpaceDE/>
              <w:autoSpaceDN/>
              <w:adjustRightInd/>
              <w:spacing w:before="120" w:after="120"/>
              <w:textAlignment w:val="auto"/>
              <w:rPr>
                <w:spacing w:val="-2"/>
                <w:sz w:val="20"/>
                <w:lang w:eastAsia="en-US"/>
              </w:rPr>
            </w:pPr>
          </w:p>
        </w:tc>
      </w:tr>
      <w:tr w:rsidR="00E66943" w:rsidRPr="00D3787A" w14:paraId="241D5199" w14:textId="77777777" w:rsidTr="00B12C33">
        <w:trPr>
          <w:cantSplit/>
        </w:trPr>
        <w:tc>
          <w:tcPr>
            <w:tcW w:w="418" w:type="dxa"/>
            <w:tcBorders>
              <w:top w:val="single" w:sz="6" w:space="0" w:color="auto"/>
              <w:left w:val="single" w:sz="6" w:space="0" w:color="auto"/>
              <w:bottom w:val="single" w:sz="6" w:space="0" w:color="auto"/>
              <w:right w:val="single" w:sz="6" w:space="0" w:color="auto"/>
            </w:tcBorders>
          </w:tcPr>
          <w:p w14:paraId="6B9E1808" w14:textId="77777777" w:rsidR="00E66943" w:rsidRPr="00D3787A" w:rsidRDefault="00E66943" w:rsidP="006A10D8">
            <w:pPr>
              <w:overflowPunct/>
              <w:autoSpaceDE/>
              <w:autoSpaceDN/>
              <w:adjustRightInd/>
              <w:spacing w:before="120" w:after="120"/>
              <w:jc w:val="center"/>
              <w:textAlignment w:val="auto"/>
              <w:rPr>
                <w:spacing w:val="-2"/>
                <w:sz w:val="20"/>
                <w:lang w:eastAsia="en-US"/>
              </w:rPr>
            </w:pPr>
            <w:r w:rsidRPr="00D3787A">
              <w:rPr>
                <w:spacing w:val="-2"/>
                <w:sz w:val="20"/>
                <w:lang w:eastAsia="en-US"/>
              </w:rPr>
              <w:t>2</w:t>
            </w:r>
          </w:p>
        </w:tc>
        <w:tc>
          <w:tcPr>
            <w:tcW w:w="1134" w:type="dxa"/>
            <w:tcBorders>
              <w:top w:val="single" w:sz="6" w:space="0" w:color="auto"/>
              <w:left w:val="single" w:sz="6" w:space="0" w:color="auto"/>
              <w:bottom w:val="single" w:sz="6" w:space="0" w:color="auto"/>
              <w:right w:val="single" w:sz="6" w:space="0" w:color="auto"/>
            </w:tcBorders>
            <w:vAlign w:val="center"/>
          </w:tcPr>
          <w:p w14:paraId="2B0CD2C2" w14:textId="77777777" w:rsidR="00E66943" w:rsidRPr="00D3787A" w:rsidRDefault="00E66943" w:rsidP="00B12C33">
            <w:pPr>
              <w:overflowPunct/>
              <w:autoSpaceDE/>
              <w:autoSpaceDN/>
              <w:adjustRightInd/>
              <w:spacing w:before="120" w:after="120"/>
              <w:textAlignment w:val="auto"/>
              <w:rPr>
                <w:spacing w:val="-2"/>
                <w:sz w:val="20"/>
                <w:lang w:eastAsia="en-US"/>
              </w:rPr>
            </w:pPr>
          </w:p>
        </w:tc>
        <w:tc>
          <w:tcPr>
            <w:tcW w:w="1275" w:type="dxa"/>
            <w:tcBorders>
              <w:top w:val="single" w:sz="6" w:space="0" w:color="auto"/>
            </w:tcBorders>
          </w:tcPr>
          <w:p w14:paraId="25FE2D07" w14:textId="77777777" w:rsidR="00E66943" w:rsidRPr="00D3787A" w:rsidRDefault="00E66943" w:rsidP="00B12C33">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tcBorders>
          </w:tcPr>
          <w:p w14:paraId="23122323" w14:textId="77777777" w:rsidR="00E66943" w:rsidRPr="00D3787A" w:rsidRDefault="00E66943" w:rsidP="00B12C33">
            <w:pPr>
              <w:overflowPunct/>
              <w:autoSpaceDE/>
              <w:autoSpaceDN/>
              <w:adjustRightInd/>
              <w:spacing w:before="120" w:after="120"/>
              <w:textAlignment w:val="auto"/>
              <w:rPr>
                <w:spacing w:val="-2"/>
                <w:sz w:val="20"/>
                <w:lang w:eastAsia="en-US"/>
              </w:rPr>
            </w:pPr>
          </w:p>
        </w:tc>
        <w:tc>
          <w:tcPr>
            <w:tcW w:w="1842" w:type="dxa"/>
            <w:tcBorders>
              <w:top w:val="single" w:sz="6" w:space="0" w:color="auto"/>
              <w:left w:val="single" w:sz="6" w:space="0" w:color="auto"/>
              <w:right w:val="single" w:sz="6" w:space="0" w:color="auto"/>
            </w:tcBorders>
          </w:tcPr>
          <w:p w14:paraId="09DAB508" w14:textId="77777777" w:rsidR="00E66943" w:rsidRPr="00D3787A" w:rsidRDefault="00E66943" w:rsidP="00B12C33">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tcBorders>
          </w:tcPr>
          <w:p w14:paraId="265FBA0B" w14:textId="77777777" w:rsidR="00E66943" w:rsidRPr="00D3787A" w:rsidRDefault="00E66943" w:rsidP="00B12C33">
            <w:pPr>
              <w:overflowPunct/>
              <w:autoSpaceDE/>
              <w:autoSpaceDN/>
              <w:adjustRightInd/>
              <w:spacing w:before="120" w:after="120"/>
              <w:textAlignment w:val="auto"/>
              <w:rPr>
                <w:spacing w:val="-2"/>
                <w:sz w:val="20"/>
                <w:lang w:eastAsia="en-US"/>
              </w:rPr>
            </w:pPr>
          </w:p>
        </w:tc>
        <w:tc>
          <w:tcPr>
            <w:tcW w:w="1984" w:type="dxa"/>
            <w:tcBorders>
              <w:top w:val="single" w:sz="6" w:space="0" w:color="auto"/>
              <w:left w:val="single" w:sz="6" w:space="0" w:color="auto"/>
              <w:bottom w:val="single" w:sz="6" w:space="0" w:color="auto"/>
              <w:right w:val="single" w:sz="6" w:space="0" w:color="auto"/>
            </w:tcBorders>
          </w:tcPr>
          <w:p w14:paraId="4170EC12" w14:textId="77777777" w:rsidR="00E66943" w:rsidRPr="00D3787A" w:rsidRDefault="00E66943" w:rsidP="00B12C33">
            <w:pPr>
              <w:overflowPunct/>
              <w:autoSpaceDE/>
              <w:autoSpaceDN/>
              <w:adjustRightInd/>
              <w:spacing w:before="120" w:after="120"/>
              <w:textAlignment w:val="auto"/>
              <w:rPr>
                <w:spacing w:val="-2"/>
                <w:sz w:val="20"/>
                <w:lang w:eastAsia="en-US"/>
              </w:rPr>
            </w:pPr>
          </w:p>
        </w:tc>
      </w:tr>
      <w:tr w:rsidR="00E66943" w:rsidRPr="00D3787A" w14:paraId="76E28A8F" w14:textId="77777777" w:rsidTr="00B12C33">
        <w:trPr>
          <w:cantSplit/>
        </w:trPr>
        <w:tc>
          <w:tcPr>
            <w:tcW w:w="418" w:type="dxa"/>
            <w:tcBorders>
              <w:top w:val="single" w:sz="6" w:space="0" w:color="auto"/>
              <w:left w:val="single" w:sz="6" w:space="0" w:color="auto"/>
              <w:bottom w:val="single" w:sz="6" w:space="0" w:color="auto"/>
              <w:right w:val="single" w:sz="6" w:space="0" w:color="auto"/>
            </w:tcBorders>
          </w:tcPr>
          <w:p w14:paraId="13D01302" w14:textId="77777777" w:rsidR="00E66943" w:rsidRPr="00D3787A" w:rsidRDefault="00E66943" w:rsidP="006A10D8">
            <w:pPr>
              <w:overflowPunct/>
              <w:autoSpaceDE/>
              <w:autoSpaceDN/>
              <w:adjustRightInd/>
              <w:spacing w:before="120" w:after="120"/>
              <w:jc w:val="center"/>
              <w:textAlignment w:val="auto"/>
              <w:rPr>
                <w:spacing w:val="-2"/>
                <w:sz w:val="20"/>
                <w:lang w:eastAsia="en-US"/>
              </w:rPr>
            </w:pPr>
            <w:r w:rsidRPr="00D3787A">
              <w:rPr>
                <w:spacing w:val="-2"/>
                <w:sz w:val="20"/>
                <w:lang w:eastAsia="en-US"/>
              </w:rPr>
              <w:t>3</w:t>
            </w:r>
          </w:p>
        </w:tc>
        <w:tc>
          <w:tcPr>
            <w:tcW w:w="1134" w:type="dxa"/>
            <w:tcBorders>
              <w:top w:val="single" w:sz="6" w:space="0" w:color="auto"/>
              <w:left w:val="single" w:sz="6" w:space="0" w:color="auto"/>
              <w:bottom w:val="single" w:sz="6" w:space="0" w:color="auto"/>
              <w:right w:val="single" w:sz="6" w:space="0" w:color="auto"/>
            </w:tcBorders>
            <w:vAlign w:val="center"/>
          </w:tcPr>
          <w:p w14:paraId="3075DE96" w14:textId="77777777" w:rsidR="00E66943" w:rsidRPr="00D3787A" w:rsidRDefault="00E66943" w:rsidP="00B12C33">
            <w:pPr>
              <w:overflowPunct/>
              <w:autoSpaceDE/>
              <w:autoSpaceDN/>
              <w:adjustRightInd/>
              <w:spacing w:before="120" w:after="120"/>
              <w:textAlignment w:val="auto"/>
              <w:rPr>
                <w:spacing w:val="-2"/>
                <w:sz w:val="20"/>
                <w:lang w:eastAsia="en-US"/>
              </w:rPr>
            </w:pPr>
          </w:p>
        </w:tc>
        <w:tc>
          <w:tcPr>
            <w:tcW w:w="1275" w:type="dxa"/>
            <w:tcBorders>
              <w:top w:val="single" w:sz="6" w:space="0" w:color="auto"/>
            </w:tcBorders>
          </w:tcPr>
          <w:p w14:paraId="34E8F670" w14:textId="77777777" w:rsidR="00E66943" w:rsidRPr="00D3787A" w:rsidRDefault="00E66943" w:rsidP="00B12C33">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tcBorders>
          </w:tcPr>
          <w:p w14:paraId="6842E746" w14:textId="77777777" w:rsidR="00E66943" w:rsidRPr="00D3787A" w:rsidRDefault="00E66943" w:rsidP="00B12C33">
            <w:pPr>
              <w:overflowPunct/>
              <w:autoSpaceDE/>
              <w:autoSpaceDN/>
              <w:adjustRightInd/>
              <w:spacing w:before="120" w:after="120"/>
              <w:textAlignment w:val="auto"/>
              <w:rPr>
                <w:spacing w:val="-2"/>
                <w:sz w:val="20"/>
                <w:lang w:eastAsia="en-US"/>
              </w:rPr>
            </w:pPr>
          </w:p>
        </w:tc>
        <w:tc>
          <w:tcPr>
            <w:tcW w:w="1842" w:type="dxa"/>
            <w:tcBorders>
              <w:top w:val="single" w:sz="6" w:space="0" w:color="auto"/>
              <w:left w:val="single" w:sz="6" w:space="0" w:color="auto"/>
              <w:right w:val="single" w:sz="6" w:space="0" w:color="auto"/>
            </w:tcBorders>
          </w:tcPr>
          <w:p w14:paraId="69AF584C" w14:textId="77777777" w:rsidR="00E66943" w:rsidRPr="00D3787A" w:rsidRDefault="00E66943" w:rsidP="00B12C33">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tcBorders>
          </w:tcPr>
          <w:p w14:paraId="06DB3CB8" w14:textId="77777777" w:rsidR="00E66943" w:rsidRPr="00D3787A" w:rsidRDefault="00E66943" w:rsidP="00B12C33">
            <w:pPr>
              <w:overflowPunct/>
              <w:autoSpaceDE/>
              <w:autoSpaceDN/>
              <w:adjustRightInd/>
              <w:spacing w:before="120" w:after="120"/>
              <w:textAlignment w:val="auto"/>
              <w:rPr>
                <w:spacing w:val="-2"/>
                <w:sz w:val="20"/>
                <w:lang w:eastAsia="en-US"/>
              </w:rPr>
            </w:pPr>
          </w:p>
        </w:tc>
        <w:tc>
          <w:tcPr>
            <w:tcW w:w="1984" w:type="dxa"/>
            <w:tcBorders>
              <w:top w:val="single" w:sz="6" w:space="0" w:color="auto"/>
              <w:left w:val="single" w:sz="6" w:space="0" w:color="auto"/>
              <w:bottom w:val="single" w:sz="6" w:space="0" w:color="auto"/>
              <w:right w:val="single" w:sz="6" w:space="0" w:color="auto"/>
            </w:tcBorders>
          </w:tcPr>
          <w:p w14:paraId="23B521E8" w14:textId="77777777" w:rsidR="00E66943" w:rsidRPr="00D3787A" w:rsidRDefault="00E66943" w:rsidP="00B12C33">
            <w:pPr>
              <w:overflowPunct/>
              <w:autoSpaceDE/>
              <w:autoSpaceDN/>
              <w:adjustRightInd/>
              <w:spacing w:before="120" w:after="120"/>
              <w:textAlignment w:val="auto"/>
              <w:rPr>
                <w:spacing w:val="-2"/>
                <w:sz w:val="20"/>
                <w:lang w:eastAsia="en-US"/>
              </w:rPr>
            </w:pPr>
          </w:p>
        </w:tc>
      </w:tr>
      <w:tr w:rsidR="00E66943" w:rsidRPr="00D3787A" w14:paraId="3DC686B4" w14:textId="77777777" w:rsidTr="00B12C33">
        <w:trPr>
          <w:cantSplit/>
        </w:trPr>
        <w:tc>
          <w:tcPr>
            <w:tcW w:w="418" w:type="dxa"/>
            <w:tcBorders>
              <w:top w:val="single" w:sz="6" w:space="0" w:color="auto"/>
              <w:left w:val="single" w:sz="6" w:space="0" w:color="auto"/>
              <w:bottom w:val="single" w:sz="6" w:space="0" w:color="auto"/>
              <w:right w:val="single" w:sz="6" w:space="0" w:color="auto"/>
            </w:tcBorders>
          </w:tcPr>
          <w:p w14:paraId="6BEA8283" w14:textId="77777777" w:rsidR="00E66943" w:rsidRPr="00D3787A" w:rsidRDefault="00E66943" w:rsidP="006A10D8">
            <w:pPr>
              <w:overflowPunct/>
              <w:autoSpaceDE/>
              <w:autoSpaceDN/>
              <w:adjustRightInd/>
              <w:spacing w:before="120" w:after="120"/>
              <w:jc w:val="center"/>
              <w:textAlignment w:val="auto"/>
              <w:rPr>
                <w:spacing w:val="-2"/>
                <w:sz w:val="20"/>
                <w:lang w:eastAsia="en-US"/>
              </w:rPr>
            </w:pPr>
            <w:r w:rsidRPr="00D3787A">
              <w:rPr>
                <w:spacing w:val="-2"/>
                <w:sz w:val="20"/>
                <w:lang w:eastAsia="en-US"/>
              </w:rPr>
              <w:t>4</w:t>
            </w:r>
          </w:p>
        </w:tc>
        <w:tc>
          <w:tcPr>
            <w:tcW w:w="1134" w:type="dxa"/>
            <w:tcBorders>
              <w:top w:val="single" w:sz="6" w:space="0" w:color="auto"/>
              <w:left w:val="single" w:sz="6" w:space="0" w:color="auto"/>
              <w:bottom w:val="single" w:sz="6" w:space="0" w:color="auto"/>
              <w:right w:val="single" w:sz="6" w:space="0" w:color="auto"/>
            </w:tcBorders>
            <w:vAlign w:val="center"/>
          </w:tcPr>
          <w:p w14:paraId="1E9DD174" w14:textId="77777777" w:rsidR="00E66943" w:rsidRPr="00D3787A" w:rsidRDefault="00E66943" w:rsidP="00B12C33">
            <w:pPr>
              <w:overflowPunct/>
              <w:autoSpaceDE/>
              <w:autoSpaceDN/>
              <w:adjustRightInd/>
              <w:spacing w:before="120" w:after="120"/>
              <w:textAlignment w:val="auto"/>
              <w:rPr>
                <w:spacing w:val="-2"/>
                <w:sz w:val="20"/>
                <w:lang w:eastAsia="en-US"/>
              </w:rPr>
            </w:pPr>
          </w:p>
        </w:tc>
        <w:tc>
          <w:tcPr>
            <w:tcW w:w="1275" w:type="dxa"/>
            <w:tcBorders>
              <w:top w:val="single" w:sz="6" w:space="0" w:color="auto"/>
            </w:tcBorders>
          </w:tcPr>
          <w:p w14:paraId="27791E57" w14:textId="77777777" w:rsidR="00E66943" w:rsidRPr="00D3787A" w:rsidRDefault="00E66943" w:rsidP="00B12C33">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tcBorders>
          </w:tcPr>
          <w:p w14:paraId="6C8DC938" w14:textId="77777777" w:rsidR="00E66943" w:rsidRPr="00D3787A" w:rsidRDefault="00E66943" w:rsidP="00B12C33">
            <w:pPr>
              <w:overflowPunct/>
              <w:autoSpaceDE/>
              <w:autoSpaceDN/>
              <w:adjustRightInd/>
              <w:spacing w:before="120" w:after="120"/>
              <w:textAlignment w:val="auto"/>
              <w:rPr>
                <w:spacing w:val="-2"/>
                <w:sz w:val="20"/>
                <w:lang w:eastAsia="en-US"/>
              </w:rPr>
            </w:pPr>
          </w:p>
        </w:tc>
        <w:tc>
          <w:tcPr>
            <w:tcW w:w="1842" w:type="dxa"/>
            <w:tcBorders>
              <w:top w:val="single" w:sz="6" w:space="0" w:color="auto"/>
              <w:left w:val="single" w:sz="6" w:space="0" w:color="auto"/>
              <w:right w:val="single" w:sz="6" w:space="0" w:color="auto"/>
            </w:tcBorders>
          </w:tcPr>
          <w:p w14:paraId="166D4C7A" w14:textId="77777777" w:rsidR="00E66943" w:rsidRPr="00D3787A" w:rsidRDefault="00E66943" w:rsidP="00B12C33">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tcBorders>
          </w:tcPr>
          <w:p w14:paraId="7A1BA3C8" w14:textId="77777777" w:rsidR="00E66943" w:rsidRPr="00D3787A" w:rsidRDefault="00E66943" w:rsidP="00B12C33">
            <w:pPr>
              <w:overflowPunct/>
              <w:autoSpaceDE/>
              <w:autoSpaceDN/>
              <w:adjustRightInd/>
              <w:spacing w:before="120" w:after="120"/>
              <w:textAlignment w:val="auto"/>
              <w:rPr>
                <w:spacing w:val="-2"/>
                <w:sz w:val="20"/>
                <w:lang w:eastAsia="en-US"/>
              </w:rPr>
            </w:pPr>
          </w:p>
        </w:tc>
        <w:tc>
          <w:tcPr>
            <w:tcW w:w="1984" w:type="dxa"/>
            <w:tcBorders>
              <w:top w:val="single" w:sz="6" w:space="0" w:color="auto"/>
              <w:left w:val="single" w:sz="6" w:space="0" w:color="auto"/>
              <w:bottom w:val="single" w:sz="6" w:space="0" w:color="auto"/>
              <w:right w:val="single" w:sz="6" w:space="0" w:color="auto"/>
            </w:tcBorders>
          </w:tcPr>
          <w:p w14:paraId="11672A18" w14:textId="77777777" w:rsidR="00E66943" w:rsidRPr="00D3787A" w:rsidRDefault="00E66943" w:rsidP="00B12C33">
            <w:pPr>
              <w:overflowPunct/>
              <w:autoSpaceDE/>
              <w:autoSpaceDN/>
              <w:adjustRightInd/>
              <w:spacing w:before="120" w:after="120"/>
              <w:textAlignment w:val="auto"/>
              <w:rPr>
                <w:spacing w:val="-2"/>
                <w:sz w:val="20"/>
                <w:lang w:eastAsia="en-US"/>
              </w:rPr>
            </w:pPr>
          </w:p>
        </w:tc>
      </w:tr>
      <w:tr w:rsidR="00E66943" w:rsidRPr="00D3787A" w14:paraId="3A92380D" w14:textId="77777777" w:rsidTr="00B12C33">
        <w:trPr>
          <w:cantSplit/>
        </w:trPr>
        <w:tc>
          <w:tcPr>
            <w:tcW w:w="418" w:type="dxa"/>
            <w:tcBorders>
              <w:top w:val="single" w:sz="6" w:space="0" w:color="auto"/>
              <w:left w:val="single" w:sz="6" w:space="0" w:color="auto"/>
              <w:bottom w:val="single" w:sz="6" w:space="0" w:color="auto"/>
              <w:right w:val="single" w:sz="6" w:space="0" w:color="auto"/>
            </w:tcBorders>
          </w:tcPr>
          <w:p w14:paraId="042A72C6" w14:textId="77777777" w:rsidR="00E66943" w:rsidRPr="00D3787A" w:rsidRDefault="00E66943" w:rsidP="006A10D8">
            <w:pPr>
              <w:overflowPunct/>
              <w:autoSpaceDE/>
              <w:autoSpaceDN/>
              <w:adjustRightInd/>
              <w:spacing w:before="120" w:after="120"/>
              <w:jc w:val="center"/>
              <w:textAlignment w:val="auto"/>
              <w:rPr>
                <w:spacing w:val="-2"/>
                <w:sz w:val="20"/>
                <w:lang w:eastAsia="en-US"/>
              </w:rPr>
            </w:pPr>
            <w:r w:rsidRPr="00D3787A">
              <w:rPr>
                <w:spacing w:val="-2"/>
                <w:sz w:val="20"/>
                <w:lang w:eastAsia="en-US"/>
              </w:rPr>
              <w:t>5</w:t>
            </w:r>
          </w:p>
        </w:tc>
        <w:tc>
          <w:tcPr>
            <w:tcW w:w="1134" w:type="dxa"/>
            <w:tcBorders>
              <w:top w:val="single" w:sz="6" w:space="0" w:color="auto"/>
              <w:left w:val="single" w:sz="6" w:space="0" w:color="auto"/>
              <w:bottom w:val="single" w:sz="6" w:space="0" w:color="auto"/>
              <w:right w:val="single" w:sz="6" w:space="0" w:color="auto"/>
            </w:tcBorders>
            <w:vAlign w:val="center"/>
          </w:tcPr>
          <w:p w14:paraId="6B81BF10" w14:textId="77777777" w:rsidR="00E66943" w:rsidRPr="00D3787A" w:rsidRDefault="00E66943" w:rsidP="00B12C33">
            <w:pPr>
              <w:overflowPunct/>
              <w:autoSpaceDE/>
              <w:autoSpaceDN/>
              <w:adjustRightInd/>
              <w:spacing w:before="120" w:after="120"/>
              <w:textAlignment w:val="auto"/>
              <w:rPr>
                <w:spacing w:val="-2"/>
                <w:sz w:val="20"/>
                <w:lang w:eastAsia="en-US"/>
              </w:rPr>
            </w:pPr>
          </w:p>
        </w:tc>
        <w:tc>
          <w:tcPr>
            <w:tcW w:w="1275" w:type="dxa"/>
            <w:tcBorders>
              <w:top w:val="single" w:sz="6" w:space="0" w:color="auto"/>
            </w:tcBorders>
          </w:tcPr>
          <w:p w14:paraId="6B8BBE4C" w14:textId="77777777" w:rsidR="00E66943" w:rsidRPr="00D3787A" w:rsidRDefault="00E66943" w:rsidP="00B12C33">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tcBorders>
          </w:tcPr>
          <w:p w14:paraId="6B10629E" w14:textId="77777777" w:rsidR="00E66943" w:rsidRPr="00D3787A" w:rsidRDefault="00E66943" w:rsidP="00B12C33">
            <w:pPr>
              <w:overflowPunct/>
              <w:autoSpaceDE/>
              <w:autoSpaceDN/>
              <w:adjustRightInd/>
              <w:spacing w:before="120" w:after="120"/>
              <w:textAlignment w:val="auto"/>
              <w:rPr>
                <w:spacing w:val="-2"/>
                <w:sz w:val="20"/>
                <w:lang w:eastAsia="en-US"/>
              </w:rPr>
            </w:pPr>
          </w:p>
        </w:tc>
        <w:tc>
          <w:tcPr>
            <w:tcW w:w="1842" w:type="dxa"/>
            <w:tcBorders>
              <w:top w:val="single" w:sz="6" w:space="0" w:color="auto"/>
              <w:left w:val="single" w:sz="6" w:space="0" w:color="auto"/>
              <w:right w:val="single" w:sz="6" w:space="0" w:color="auto"/>
            </w:tcBorders>
          </w:tcPr>
          <w:p w14:paraId="6EA42EB9" w14:textId="77777777" w:rsidR="00E66943" w:rsidRPr="00D3787A" w:rsidRDefault="00E66943" w:rsidP="00B12C33">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tcBorders>
          </w:tcPr>
          <w:p w14:paraId="2BA15BA1" w14:textId="77777777" w:rsidR="00E66943" w:rsidRPr="00D3787A" w:rsidRDefault="00E66943" w:rsidP="00B12C33">
            <w:pPr>
              <w:overflowPunct/>
              <w:autoSpaceDE/>
              <w:autoSpaceDN/>
              <w:adjustRightInd/>
              <w:spacing w:before="120" w:after="120"/>
              <w:textAlignment w:val="auto"/>
              <w:rPr>
                <w:spacing w:val="-2"/>
                <w:sz w:val="20"/>
                <w:lang w:eastAsia="en-US"/>
              </w:rPr>
            </w:pPr>
          </w:p>
        </w:tc>
        <w:tc>
          <w:tcPr>
            <w:tcW w:w="1984" w:type="dxa"/>
            <w:tcBorders>
              <w:top w:val="single" w:sz="6" w:space="0" w:color="auto"/>
              <w:left w:val="single" w:sz="6" w:space="0" w:color="auto"/>
              <w:bottom w:val="single" w:sz="6" w:space="0" w:color="auto"/>
              <w:right w:val="single" w:sz="6" w:space="0" w:color="auto"/>
            </w:tcBorders>
          </w:tcPr>
          <w:p w14:paraId="68450308" w14:textId="77777777" w:rsidR="00E66943" w:rsidRPr="00D3787A" w:rsidRDefault="00E66943" w:rsidP="00B12C33">
            <w:pPr>
              <w:overflowPunct/>
              <w:autoSpaceDE/>
              <w:autoSpaceDN/>
              <w:adjustRightInd/>
              <w:spacing w:before="120" w:after="120"/>
              <w:textAlignment w:val="auto"/>
              <w:rPr>
                <w:spacing w:val="-2"/>
                <w:sz w:val="20"/>
                <w:lang w:eastAsia="en-US"/>
              </w:rPr>
            </w:pPr>
          </w:p>
        </w:tc>
      </w:tr>
      <w:tr w:rsidR="00E66943" w:rsidRPr="00D3787A" w14:paraId="6C9276F8" w14:textId="77777777" w:rsidTr="00B12C33">
        <w:trPr>
          <w:cantSplit/>
        </w:trPr>
        <w:tc>
          <w:tcPr>
            <w:tcW w:w="418" w:type="dxa"/>
            <w:tcBorders>
              <w:top w:val="single" w:sz="6" w:space="0" w:color="auto"/>
              <w:left w:val="single" w:sz="6" w:space="0" w:color="auto"/>
              <w:bottom w:val="single" w:sz="6" w:space="0" w:color="auto"/>
              <w:right w:val="single" w:sz="6" w:space="0" w:color="auto"/>
            </w:tcBorders>
          </w:tcPr>
          <w:p w14:paraId="167D2504" w14:textId="77777777" w:rsidR="00E66943" w:rsidRPr="00D3787A" w:rsidRDefault="00E66943" w:rsidP="00B12C33">
            <w:pPr>
              <w:overflowPunct/>
              <w:autoSpaceDE/>
              <w:autoSpaceDN/>
              <w:adjustRightInd/>
              <w:spacing w:before="120" w:after="120"/>
              <w:textAlignment w:val="auto"/>
              <w:rPr>
                <w:spacing w:val="-2"/>
                <w:sz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14:paraId="5A01B935" w14:textId="77777777" w:rsidR="00E66943" w:rsidRPr="00D3787A" w:rsidRDefault="00E66943" w:rsidP="00B12C33">
            <w:pPr>
              <w:overflowPunct/>
              <w:autoSpaceDE/>
              <w:autoSpaceDN/>
              <w:adjustRightInd/>
              <w:spacing w:before="120" w:after="120"/>
              <w:textAlignment w:val="auto"/>
              <w:rPr>
                <w:spacing w:val="-2"/>
                <w:sz w:val="20"/>
                <w:lang w:eastAsia="en-US"/>
              </w:rPr>
            </w:pPr>
          </w:p>
        </w:tc>
        <w:tc>
          <w:tcPr>
            <w:tcW w:w="1275" w:type="dxa"/>
            <w:tcBorders>
              <w:top w:val="single" w:sz="6" w:space="0" w:color="auto"/>
              <w:bottom w:val="single" w:sz="6" w:space="0" w:color="auto"/>
            </w:tcBorders>
          </w:tcPr>
          <w:p w14:paraId="0F2B0D49" w14:textId="77777777" w:rsidR="00E66943" w:rsidRPr="00D3787A" w:rsidRDefault="00E66943" w:rsidP="00B12C33">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bottom w:val="single" w:sz="6" w:space="0" w:color="auto"/>
            </w:tcBorders>
          </w:tcPr>
          <w:p w14:paraId="01A953A2" w14:textId="77777777" w:rsidR="00E66943" w:rsidRPr="00D3787A" w:rsidRDefault="00E66943" w:rsidP="00B12C33">
            <w:pPr>
              <w:overflowPunct/>
              <w:autoSpaceDE/>
              <w:autoSpaceDN/>
              <w:adjustRightInd/>
              <w:spacing w:before="120" w:after="120"/>
              <w:textAlignment w:val="auto"/>
              <w:rPr>
                <w:spacing w:val="-2"/>
                <w:sz w:val="20"/>
                <w:lang w:eastAsia="en-US"/>
              </w:rPr>
            </w:pPr>
          </w:p>
        </w:tc>
        <w:tc>
          <w:tcPr>
            <w:tcW w:w="1842" w:type="dxa"/>
            <w:tcBorders>
              <w:top w:val="single" w:sz="6" w:space="0" w:color="auto"/>
              <w:left w:val="single" w:sz="6" w:space="0" w:color="auto"/>
              <w:bottom w:val="single" w:sz="6" w:space="0" w:color="auto"/>
              <w:right w:val="single" w:sz="6" w:space="0" w:color="auto"/>
            </w:tcBorders>
          </w:tcPr>
          <w:p w14:paraId="57FA2479" w14:textId="77777777" w:rsidR="00E66943" w:rsidRPr="00D3787A" w:rsidRDefault="00E66943" w:rsidP="00B12C33">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bottom w:val="single" w:sz="6" w:space="0" w:color="auto"/>
            </w:tcBorders>
          </w:tcPr>
          <w:p w14:paraId="32561FC2" w14:textId="77777777" w:rsidR="00E66943" w:rsidRPr="00D3787A" w:rsidRDefault="00E66943" w:rsidP="00B12C33">
            <w:pPr>
              <w:overflowPunct/>
              <w:autoSpaceDE/>
              <w:autoSpaceDN/>
              <w:adjustRightInd/>
              <w:spacing w:before="120" w:after="120"/>
              <w:textAlignment w:val="auto"/>
              <w:rPr>
                <w:spacing w:val="-2"/>
                <w:sz w:val="20"/>
                <w:lang w:eastAsia="en-US"/>
              </w:rPr>
            </w:pPr>
          </w:p>
        </w:tc>
        <w:tc>
          <w:tcPr>
            <w:tcW w:w="1984" w:type="dxa"/>
            <w:tcBorders>
              <w:top w:val="single" w:sz="6" w:space="0" w:color="auto"/>
              <w:left w:val="single" w:sz="6" w:space="0" w:color="auto"/>
              <w:bottom w:val="single" w:sz="6" w:space="0" w:color="auto"/>
              <w:right w:val="single" w:sz="6" w:space="0" w:color="auto"/>
            </w:tcBorders>
          </w:tcPr>
          <w:p w14:paraId="2D0D26B3" w14:textId="77777777" w:rsidR="00E66943" w:rsidRPr="00D3787A" w:rsidRDefault="00E66943" w:rsidP="00B12C33">
            <w:pPr>
              <w:overflowPunct/>
              <w:autoSpaceDE/>
              <w:autoSpaceDN/>
              <w:adjustRightInd/>
              <w:spacing w:before="120" w:after="120"/>
              <w:textAlignment w:val="auto"/>
              <w:rPr>
                <w:spacing w:val="-2"/>
                <w:sz w:val="20"/>
                <w:lang w:eastAsia="en-US"/>
              </w:rPr>
            </w:pPr>
          </w:p>
        </w:tc>
      </w:tr>
    </w:tbl>
    <w:p w14:paraId="49EAEF0C" w14:textId="77777777" w:rsidR="00E66943" w:rsidRPr="00D3787A" w:rsidRDefault="00E66943" w:rsidP="00B12C33"/>
    <w:p w14:paraId="54E16903" w14:textId="77777777" w:rsidR="00E66943" w:rsidRPr="00D3787A" w:rsidRDefault="00E66943">
      <w:pPr>
        <w:spacing w:after="120"/>
        <w:jc w:val="center"/>
        <w:rPr>
          <w:b/>
          <w:sz w:val="28"/>
        </w:rPr>
      </w:pPr>
    </w:p>
    <w:p w14:paraId="51FB0488" w14:textId="70CF00A8" w:rsidR="00E66943" w:rsidRPr="00D3787A" w:rsidRDefault="00E66943" w:rsidP="00B12C33">
      <w:pPr>
        <w:pStyle w:val="Section4heading"/>
        <w:spacing w:after="120"/>
        <w:rPr>
          <w:sz w:val="24"/>
          <w:lang w:val="fr-FR"/>
        </w:rPr>
      </w:pPr>
      <w:r w:rsidRPr="00D3787A">
        <w:rPr>
          <w:lang w:val="fr-FR"/>
        </w:rPr>
        <w:br w:type="page"/>
      </w:r>
      <w:bookmarkStart w:id="530" w:name="_Toc83166285"/>
      <w:r w:rsidRPr="00D3787A">
        <w:rPr>
          <w:sz w:val="32"/>
          <w:szCs w:val="32"/>
          <w:lang w:val="fr-FR"/>
        </w:rPr>
        <w:t>Formulaire EXP -1 :</w:t>
      </w:r>
      <w:bookmarkEnd w:id="530"/>
      <w:r w:rsidRPr="00D3787A">
        <w:rPr>
          <w:sz w:val="32"/>
          <w:szCs w:val="32"/>
          <w:lang w:val="fr-FR"/>
        </w:rPr>
        <w:t xml:space="preserve"> </w:t>
      </w:r>
      <w:bookmarkStart w:id="531" w:name="_Toc83166286"/>
      <w:r w:rsidRPr="00D3787A">
        <w:rPr>
          <w:sz w:val="32"/>
          <w:szCs w:val="32"/>
          <w:lang w:val="fr-FR"/>
        </w:rPr>
        <w:t>Expérience générale</w:t>
      </w:r>
      <w:bookmarkEnd w:id="531"/>
    </w:p>
    <w:p w14:paraId="25E9C5CD" w14:textId="77777777" w:rsidR="00E66943" w:rsidRPr="00D3787A" w:rsidRDefault="00E66943">
      <w:pPr>
        <w:jc w:val="center"/>
      </w:pPr>
    </w:p>
    <w:p w14:paraId="14560EA2" w14:textId="50590FC9" w:rsidR="00E66943" w:rsidRPr="00D3787A" w:rsidRDefault="00E66943" w:rsidP="00AC32A4">
      <w:pPr>
        <w:rPr>
          <w:i/>
        </w:rPr>
      </w:pPr>
      <w:r w:rsidRPr="00D3787A">
        <w:t>[</w:t>
      </w:r>
      <w:r w:rsidRPr="00D3787A">
        <w:rPr>
          <w:i/>
        </w:rPr>
        <w:t>Le tableau ci-dessous doit être rempli pour le Candidat et</w:t>
      </w:r>
      <w:r w:rsidR="002C2C02" w:rsidRPr="00D3787A">
        <w:rPr>
          <w:i/>
        </w:rPr>
        <w:t>, si le Candidat est un Groupement,</w:t>
      </w:r>
      <w:r w:rsidRPr="00D3787A">
        <w:rPr>
          <w:i/>
        </w:rPr>
        <w:t xml:space="preserve"> pour chaque membre d</w:t>
      </w:r>
      <w:r w:rsidR="000E4098" w:rsidRPr="00D3787A">
        <w:rPr>
          <w:rFonts w:hint="eastAsia"/>
          <w:i/>
          <w:lang w:eastAsia="ja-JP"/>
        </w:rPr>
        <w:t>u</w:t>
      </w:r>
      <w:r w:rsidRPr="00D3787A">
        <w:rPr>
          <w:i/>
        </w:rPr>
        <w:t xml:space="preserve"> Groupement.</w:t>
      </w:r>
      <w:r w:rsidRPr="00D3787A">
        <w:t>]</w:t>
      </w:r>
      <w:r w:rsidRPr="00D3787A">
        <w:rPr>
          <w:i/>
        </w:rPr>
        <w:t xml:space="preserve"> </w:t>
      </w:r>
    </w:p>
    <w:p w14:paraId="447C296E" w14:textId="77777777" w:rsidR="00E66943" w:rsidRPr="00D3787A" w:rsidRDefault="00E66943" w:rsidP="00BC63E4">
      <w:pPr>
        <w:jc w:val="center"/>
        <w:rPr>
          <w:spacing w:val="-2"/>
          <w:sz w:val="28"/>
          <w:lang w:eastAsia="ja-JP"/>
        </w:rPr>
      </w:pPr>
    </w:p>
    <w:p w14:paraId="6A4E2CDC" w14:textId="77777777" w:rsidR="00E66943" w:rsidRPr="00D3787A" w:rsidRDefault="00E66943" w:rsidP="00BC63E4">
      <w:pPr>
        <w:jc w:val="right"/>
      </w:pPr>
      <w:r w:rsidRPr="00D3787A">
        <w:t>Date : [</w:t>
      </w:r>
      <w:r w:rsidRPr="00D3787A">
        <w:rPr>
          <w:i/>
        </w:rPr>
        <w:t>indiquer jour, mois, année</w:t>
      </w:r>
      <w:r w:rsidRPr="00D3787A">
        <w:t>]</w:t>
      </w:r>
    </w:p>
    <w:p w14:paraId="541BF433" w14:textId="77777777" w:rsidR="00E66943" w:rsidRPr="00D3787A" w:rsidRDefault="00E66943" w:rsidP="00BC63E4">
      <w:pPr>
        <w:jc w:val="right"/>
      </w:pPr>
      <w:r w:rsidRPr="00D3787A">
        <w:t>Nom légal du Candidat : [</w:t>
      </w:r>
      <w:r w:rsidRPr="00D3787A">
        <w:rPr>
          <w:i/>
        </w:rPr>
        <w:t>indiquer le nom complet</w:t>
      </w:r>
      <w:r w:rsidRPr="00D3787A">
        <w:t>]</w:t>
      </w:r>
    </w:p>
    <w:p w14:paraId="4F74212B" w14:textId="781BB1DD" w:rsidR="00E66943" w:rsidRPr="00D3787A" w:rsidRDefault="00E66943" w:rsidP="00BC63E4">
      <w:pPr>
        <w:jc w:val="right"/>
      </w:pPr>
      <w:r w:rsidRPr="00D3787A">
        <w:t>Nom légal du membre du Groupement : [</w:t>
      </w:r>
      <w:r w:rsidRPr="00D3787A">
        <w:rPr>
          <w:i/>
        </w:rPr>
        <w:t>indiquer le nom complet</w:t>
      </w:r>
      <w:r w:rsidRPr="00D3787A">
        <w:t>]</w:t>
      </w:r>
    </w:p>
    <w:p w14:paraId="352943E4" w14:textId="6B4F70DB" w:rsidR="00E66943" w:rsidRPr="00D3787A" w:rsidRDefault="00E66943" w:rsidP="00715909">
      <w:pPr>
        <w:tabs>
          <w:tab w:val="right" w:pos="9356"/>
        </w:tabs>
        <w:jc w:val="right"/>
        <w:rPr>
          <w:i/>
          <w:iCs/>
        </w:rPr>
      </w:pPr>
      <w:r w:rsidRPr="00D3787A">
        <w:t>AP</w:t>
      </w:r>
      <w:r w:rsidRPr="00D3787A">
        <w:rPr>
          <w:rFonts w:hint="eastAsia"/>
          <w:lang w:eastAsia="ja-JP"/>
        </w:rPr>
        <w:t xml:space="preserve"> </w:t>
      </w:r>
      <w:r w:rsidRPr="00D3787A">
        <w:t>n</w:t>
      </w:r>
      <w:r w:rsidRPr="00D3787A">
        <w:rPr>
          <w:vertAlign w:val="superscript"/>
        </w:rPr>
        <w:t>o</w:t>
      </w:r>
      <w:r w:rsidRPr="00D3787A" w:rsidDel="00A44701">
        <w:t xml:space="preserve"> </w:t>
      </w:r>
      <w:r w:rsidRPr="00D3787A">
        <w:t xml:space="preserve">: </w:t>
      </w:r>
      <w:r w:rsidRPr="00D3787A">
        <w:rPr>
          <w:iCs/>
        </w:rPr>
        <w:t>[</w:t>
      </w:r>
      <w:r w:rsidRPr="00D3787A">
        <w:rPr>
          <w:i/>
          <w:iCs/>
        </w:rPr>
        <w:t>indiquer le numéro</w:t>
      </w:r>
      <w:r w:rsidRPr="00D3787A">
        <w:rPr>
          <w:iCs/>
        </w:rPr>
        <w:t>]</w:t>
      </w:r>
    </w:p>
    <w:p w14:paraId="0B1E506E" w14:textId="6F479816" w:rsidR="00E66943" w:rsidRPr="00D3787A" w:rsidRDefault="00E66943" w:rsidP="00BC63E4">
      <w:pPr>
        <w:tabs>
          <w:tab w:val="right" w:pos="9356"/>
        </w:tabs>
        <w:wordWrap w:val="0"/>
        <w:jc w:val="right"/>
        <w:rPr>
          <w:i/>
          <w:iCs/>
        </w:rPr>
      </w:pPr>
      <w:r w:rsidRPr="00D3787A">
        <w:rPr>
          <w:iCs/>
        </w:rPr>
        <w:t>Page</w:t>
      </w:r>
      <w:r w:rsidR="006A10D8" w:rsidRPr="00D3787A">
        <w:rPr>
          <w:iCs/>
        </w:rPr>
        <w:t xml:space="preserve"> </w:t>
      </w:r>
      <w:r w:rsidRPr="00D3787A">
        <w:t xml:space="preserve">: </w:t>
      </w:r>
      <w:r w:rsidRPr="00D3787A">
        <w:rPr>
          <w:iCs/>
        </w:rPr>
        <w:t>[</w:t>
      </w:r>
      <w:r w:rsidRPr="00D3787A">
        <w:rPr>
          <w:i/>
          <w:iCs/>
        </w:rPr>
        <w:t>indiquer le numéro de la page</w:t>
      </w:r>
      <w:r w:rsidRPr="00D3787A">
        <w:rPr>
          <w:iCs/>
        </w:rPr>
        <w:t>] de [</w:t>
      </w:r>
      <w:r w:rsidRPr="00D3787A">
        <w:rPr>
          <w:i/>
          <w:iCs/>
        </w:rPr>
        <w:t>indiquer le nombre total de</w:t>
      </w:r>
      <w:r w:rsidRPr="00D3787A">
        <w:rPr>
          <w:iCs/>
        </w:rPr>
        <w:t>] pages</w:t>
      </w:r>
    </w:p>
    <w:p w14:paraId="25005432" w14:textId="77777777" w:rsidR="00E66943" w:rsidRPr="00D3787A" w:rsidRDefault="00E66943" w:rsidP="00BC63E4">
      <w:pPr>
        <w:jc w:val="center"/>
      </w:pPr>
    </w:p>
    <w:p w14:paraId="18AAB98A" w14:textId="1F6616CC" w:rsidR="00E66943" w:rsidRPr="00D3787A" w:rsidRDefault="00E66943" w:rsidP="00BC63E4">
      <w:pPr>
        <w:rPr>
          <w:i/>
          <w:lang w:eastAsia="ja-JP"/>
        </w:rPr>
      </w:pPr>
      <w:r w:rsidRPr="00D3787A">
        <w:t>[</w:t>
      </w:r>
      <w:r w:rsidRPr="00D3787A">
        <w:rPr>
          <w:i/>
        </w:rPr>
        <w:t>Le Candidat doit identifier les marchés démontrant des exp</w:t>
      </w:r>
      <w:r w:rsidRPr="00D3787A">
        <w:rPr>
          <w:rFonts w:eastAsia="SimSun"/>
          <w:i/>
        </w:rPr>
        <w:t xml:space="preserve">ériences </w:t>
      </w:r>
      <w:r w:rsidRPr="00D3787A">
        <w:rPr>
          <w:i/>
        </w:rPr>
        <w:t>continu</w:t>
      </w:r>
      <w:r w:rsidRPr="00D3787A">
        <w:rPr>
          <w:rFonts w:hint="eastAsia"/>
          <w:i/>
          <w:lang w:eastAsia="ja-JP"/>
        </w:rPr>
        <w:t>e</w:t>
      </w:r>
      <w:r w:rsidRPr="00D3787A">
        <w:rPr>
          <w:i/>
        </w:rPr>
        <w:t>s</w:t>
      </w:r>
      <w:r w:rsidRPr="00D3787A">
        <w:rPr>
          <w:i/>
          <w:spacing w:val="-2"/>
        </w:rPr>
        <w:t xml:space="preserve"> conformément au Critère 4.1 de la Section </w:t>
      </w:r>
      <w:smartTag w:uri="urn:schemas-microsoft-com:office:smarttags" w:element="stockticker">
        <w:r w:rsidRPr="00D3787A">
          <w:rPr>
            <w:i/>
            <w:spacing w:val="-2"/>
          </w:rPr>
          <w:t>III</w:t>
        </w:r>
      </w:smartTag>
      <w:r w:rsidRPr="00D3787A">
        <w:rPr>
          <w:i/>
          <w:spacing w:val="-2"/>
        </w:rPr>
        <w:t>, Critères</w:t>
      </w:r>
      <w:r w:rsidRPr="00D3787A">
        <w:rPr>
          <w:spacing w:val="-2"/>
        </w:rPr>
        <w:t xml:space="preserve"> </w:t>
      </w:r>
      <w:r w:rsidRPr="00D3787A">
        <w:rPr>
          <w:i/>
          <w:spacing w:val="-2"/>
        </w:rPr>
        <w:t>de qualification, et donner la liste de</w:t>
      </w:r>
      <w:r w:rsidRPr="00D3787A">
        <w:rPr>
          <w:rFonts w:hint="eastAsia"/>
          <w:i/>
          <w:spacing w:val="-2"/>
          <w:lang w:eastAsia="ja-JP"/>
        </w:rPr>
        <w:t>s</w:t>
      </w:r>
      <w:r w:rsidRPr="00D3787A">
        <w:rPr>
          <w:i/>
          <w:spacing w:val="-2"/>
        </w:rPr>
        <w:t xml:space="preserve"> marchés en ordre chronologique, selon les dates de commencement.</w:t>
      </w:r>
      <w:r w:rsidRPr="00D3787A">
        <w:t>]</w:t>
      </w:r>
    </w:p>
    <w:p w14:paraId="689C9F86" w14:textId="77777777" w:rsidR="00E66943" w:rsidRPr="00D3787A" w:rsidRDefault="00E66943" w:rsidP="00275A83">
      <w:pPr>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243"/>
        <w:gridCol w:w="4787"/>
        <w:gridCol w:w="2248"/>
      </w:tblGrid>
      <w:tr w:rsidR="00E66943" w:rsidRPr="00D3787A" w14:paraId="41173259" w14:textId="77777777" w:rsidTr="00784F3F">
        <w:trPr>
          <w:cantSplit/>
          <w:trHeight w:val="440"/>
          <w:tblHeader/>
          <w:jc w:val="center"/>
        </w:trPr>
        <w:tc>
          <w:tcPr>
            <w:tcW w:w="9448" w:type="dxa"/>
            <w:gridSpan w:val="4"/>
            <w:tcBorders>
              <w:bottom w:val="double" w:sz="4" w:space="0" w:color="auto"/>
            </w:tcBorders>
            <w:shd w:val="clear" w:color="auto" w:fill="C0C0C0"/>
          </w:tcPr>
          <w:p w14:paraId="5BA0C0F4" w14:textId="2A855006" w:rsidR="00E66943" w:rsidRPr="00D3787A" w:rsidRDefault="00E66943" w:rsidP="00784F3F">
            <w:pPr>
              <w:spacing w:before="120" w:afterLines="50" w:after="120"/>
              <w:jc w:val="center"/>
              <w:rPr>
                <w:b/>
                <w:spacing w:val="-2"/>
              </w:rPr>
            </w:pPr>
            <w:r w:rsidRPr="00D3787A">
              <w:rPr>
                <w:b/>
                <w:spacing w:val="-2"/>
              </w:rPr>
              <w:t>Expérience générale</w:t>
            </w:r>
          </w:p>
        </w:tc>
      </w:tr>
      <w:tr w:rsidR="00E66943" w:rsidRPr="00D3787A" w14:paraId="6F8C0E0D" w14:textId="77777777" w:rsidTr="00784F3F">
        <w:trPr>
          <w:cantSplit/>
          <w:trHeight w:val="440"/>
          <w:tblHeader/>
          <w:jc w:val="center"/>
        </w:trPr>
        <w:tc>
          <w:tcPr>
            <w:tcW w:w="1170" w:type="dxa"/>
            <w:tcBorders>
              <w:top w:val="double" w:sz="4" w:space="0" w:color="auto"/>
            </w:tcBorders>
            <w:vAlign w:val="center"/>
          </w:tcPr>
          <w:p w14:paraId="31F354C7" w14:textId="77777777" w:rsidR="00E66943" w:rsidRPr="00D3787A" w:rsidRDefault="00E66943" w:rsidP="001B036A">
            <w:pPr>
              <w:jc w:val="center"/>
              <w:rPr>
                <w:b/>
                <w:spacing w:val="-2"/>
              </w:rPr>
            </w:pPr>
            <w:r w:rsidRPr="00D3787A">
              <w:rPr>
                <w:b/>
                <w:spacing w:val="-2"/>
              </w:rPr>
              <w:t>Année de départ</w:t>
            </w:r>
          </w:p>
        </w:tc>
        <w:tc>
          <w:tcPr>
            <w:tcW w:w="1243" w:type="dxa"/>
            <w:tcBorders>
              <w:top w:val="double" w:sz="4" w:space="0" w:color="auto"/>
            </w:tcBorders>
            <w:vAlign w:val="center"/>
          </w:tcPr>
          <w:p w14:paraId="5F0824F7" w14:textId="77777777" w:rsidR="00E66943" w:rsidRPr="00D3787A" w:rsidRDefault="00E66943" w:rsidP="001B036A">
            <w:pPr>
              <w:jc w:val="center"/>
              <w:rPr>
                <w:b/>
                <w:spacing w:val="-2"/>
              </w:rPr>
            </w:pPr>
            <w:r w:rsidRPr="00D3787A">
              <w:rPr>
                <w:b/>
                <w:spacing w:val="-2"/>
              </w:rPr>
              <w:t>Année d’achève-ment</w:t>
            </w:r>
            <w:r w:rsidRPr="00D3787A" w:rsidDel="003B2938">
              <w:rPr>
                <w:b/>
                <w:spacing w:val="-2"/>
              </w:rPr>
              <w:t xml:space="preserve"> </w:t>
            </w:r>
          </w:p>
        </w:tc>
        <w:tc>
          <w:tcPr>
            <w:tcW w:w="4787" w:type="dxa"/>
            <w:tcBorders>
              <w:top w:val="double" w:sz="4" w:space="0" w:color="auto"/>
            </w:tcBorders>
            <w:vAlign w:val="center"/>
          </w:tcPr>
          <w:p w14:paraId="567F0D4B" w14:textId="77777777" w:rsidR="00E66943" w:rsidRPr="00D3787A" w:rsidRDefault="00E66943" w:rsidP="001B036A">
            <w:pPr>
              <w:spacing w:before="120"/>
              <w:jc w:val="center"/>
              <w:rPr>
                <w:b/>
                <w:spacing w:val="-2"/>
                <w:lang w:eastAsia="ja-JP"/>
              </w:rPr>
            </w:pPr>
            <w:r w:rsidRPr="00D3787A">
              <w:rPr>
                <w:b/>
                <w:spacing w:val="-2"/>
              </w:rPr>
              <w:t>Identification du marché</w:t>
            </w:r>
          </w:p>
        </w:tc>
        <w:tc>
          <w:tcPr>
            <w:tcW w:w="2248" w:type="dxa"/>
            <w:tcBorders>
              <w:top w:val="double" w:sz="4" w:space="0" w:color="auto"/>
            </w:tcBorders>
            <w:vAlign w:val="center"/>
          </w:tcPr>
          <w:p w14:paraId="632DCFDC" w14:textId="77777777" w:rsidR="00E66943" w:rsidRPr="00D3787A" w:rsidRDefault="00E66943" w:rsidP="001B036A">
            <w:pPr>
              <w:spacing w:before="120"/>
              <w:jc w:val="center"/>
              <w:rPr>
                <w:b/>
                <w:spacing w:val="-2"/>
              </w:rPr>
            </w:pPr>
            <w:r w:rsidRPr="00D3787A">
              <w:rPr>
                <w:b/>
                <w:spacing w:val="-2"/>
              </w:rPr>
              <w:t>Rôle du Candidat</w:t>
            </w:r>
          </w:p>
        </w:tc>
      </w:tr>
      <w:tr w:rsidR="00E66943" w:rsidRPr="00D3787A" w14:paraId="1FC2AEA0" w14:textId="77777777" w:rsidTr="00784F3F">
        <w:trPr>
          <w:cantSplit/>
          <w:trHeight w:val="420"/>
          <w:jc w:val="center"/>
        </w:trPr>
        <w:tc>
          <w:tcPr>
            <w:tcW w:w="1170" w:type="dxa"/>
          </w:tcPr>
          <w:p w14:paraId="6B03EE79" w14:textId="77777777" w:rsidR="00E66943" w:rsidRPr="00D3787A" w:rsidRDefault="00E66943" w:rsidP="00784F3F">
            <w:pPr>
              <w:jc w:val="center"/>
              <w:rPr>
                <w:spacing w:val="-2"/>
                <w:sz w:val="22"/>
              </w:rPr>
            </w:pPr>
            <w:r w:rsidRPr="00D3787A">
              <w:t>[</w:t>
            </w:r>
            <w:r w:rsidRPr="00D3787A">
              <w:rPr>
                <w:i/>
              </w:rPr>
              <w:t>indiquer l’année</w:t>
            </w:r>
            <w:r w:rsidRPr="00D3787A">
              <w:t>]</w:t>
            </w:r>
          </w:p>
          <w:p w14:paraId="10E08B93" w14:textId="77777777" w:rsidR="00E66943" w:rsidRPr="00D3787A" w:rsidRDefault="00E66943" w:rsidP="00784F3F">
            <w:pPr>
              <w:jc w:val="center"/>
              <w:rPr>
                <w:spacing w:val="-2"/>
                <w:sz w:val="22"/>
              </w:rPr>
            </w:pPr>
          </w:p>
        </w:tc>
        <w:tc>
          <w:tcPr>
            <w:tcW w:w="1243" w:type="dxa"/>
          </w:tcPr>
          <w:p w14:paraId="1157445F" w14:textId="77777777" w:rsidR="00E66943" w:rsidRPr="00D3787A" w:rsidRDefault="00E66943" w:rsidP="00784F3F">
            <w:pPr>
              <w:jc w:val="center"/>
              <w:rPr>
                <w:spacing w:val="-2"/>
                <w:sz w:val="22"/>
              </w:rPr>
            </w:pPr>
            <w:r w:rsidRPr="00D3787A">
              <w:t>[</w:t>
            </w:r>
            <w:r w:rsidRPr="00D3787A">
              <w:rPr>
                <w:i/>
              </w:rPr>
              <w:t>indiquer l’année</w:t>
            </w:r>
            <w:r w:rsidRPr="00D3787A">
              <w:t>]</w:t>
            </w:r>
          </w:p>
          <w:p w14:paraId="5BE6AC4E" w14:textId="77777777" w:rsidR="00E66943" w:rsidRPr="00D3787A" w:rsidRDefault="00E66943" w:rsidP="00784F3F">
            <w:pPr>
              <w:jc w:val="center"/>
              <w:rPr>
                <w:spacing w:val="-2"/>
                <w:sz w:val="22"/>
              </w:rPr>
            </w:pPr>
          </w:p>
        </w:tc>
        <w:tc>
          <w:tcPr>
            <w:tcW w:w="4787" w:type="dxa"/>
          </w:tcPr>
          <w:p w14:paraId="3B6D043A" w14:textId="77777777" w:rsidR="00E66943" w:rsidRPr="00D3787A" w:rsidRDefault="00E66943" w:rsidP="00E66943">
            <w:pPr>
              <w:numPr>
                <w:ilvl w:val="0"/>
                <w:numId w:val="18"/>
              </w:numPr>
              <w:suppressAutoHyphens w:val="0"/>
              <w:overflowPunct/>
              <w:autoSpaceDE/>
              <w:autoSpaceDN/>
              <w:adjustRightInd/>
              <w:spacing w:after="60"/>
              <w:ind w:left="303" w:right="86" w:hanging="274"/>
              <w:textAlignment w:val="auto"/>
              <w:rPr>
                <w:spacing w:val="-2"/>
                <w:szCs w:val="24"/>
              </w:rPr>
            </w:pPr>
            <w:r w:rsidRPr="00D3787A">
              <w:rPr>
                <w:spacing w:val="-2"/>
                <w:szCs w:val="24"/>
              </w:rPr>
              <w:t>Nom du marché :</w:t>
            </w:r>
            <w:r w:rsidRPr="00D3787A">
              <w:rPr>
                <w:i/>
                <w:szCs w:val="24"/>
              </w:rPr>
              <w:t xml:space="preserve"> </w:t>
            </w:r>
            <w:r w:rsidRPr="00D3787A">
              <w:rPr>
                <w:szCs w:val="24"/>
              </w:rPr>
              <w:t>[</w:t>
            </w:r>
            <w:r w:rsidRPr="00D3787A">
              <w:rPr>
                <w:i/>
                <w:szCs w:val="24"/>
              </w:rPr>
              <w:t>indiquer le nom complet</w:t>
            </w:r>
            <w:r w:rsidRPr="00D3787A">
              <w:rPr>
                <w:szCs w:val="24"/>
              </w:rPr>
              <w:t>]</w:t>
            </w:r>
          </w:p>
          <w:p w14:paraId="60480161" w14:textId="77EF057F" w:rsidR="00E66943" w:rsidRPr="00D3787A" w:rsidRDefault="00E66943" w:rsidP="00E66943">
            <w:pPr>
              <w:numPr>
                <w:ilvl w:val="0"/>
                <w:numId w:val="18"/>
              </w:numPr>
              <w:suppressAutoHyphens w:val="0"/>
              <w:overflowPunct/>
              <w:autoSpaceDE/>
              <w:autoSpaceDN/>
              <w:adjustRightInd/>
              <w:spacing w:after="60"/>
              <w:ind w:left="303" w:right="86" w:hanging="274"/>
              <w:textAlignment w:val="auto"/>
              <w:rPr>
                <w:szCs w:val="24"/>
              </w:rPr>
            </w:pPr>
            <w:r w:rsidRPr="00D3787A">
              <w:rPr>
                <w:spacing w:val="-2"/>
                <w:szCs w:val="24"/>
              </w:rPr>
              <w:t>Brève description des marchés réalisés par le Candidat :</w:t>
            </w:r>
            <w:r w:rsidRPr="00D3787A">
              <w:rPr>
                <w:szCs w:val="24"/>
              </w:rPr>
              <w:t xml:space="preserve"> [</w:t>
            </w:r>
            <w:r w:rsidRPr="00D3787A">
              <w:rPr>
                <w:i/>
                <w:szCs w:val="24"/>
              </w:rPr>
              <w:t>décrire brièvement les marchés réalisés</w:t>
            </w:r>
            <w:r w:rsidRPr="00D3787A">
              <w:rPr>
                <w:szCs w:val="24"/>
              </w:rPr>
              <w:t>]</w:t>
            </w:r>
          </w:p>
          <w:p w14:paraId="4569DE0C" w14:textId="27B2BF31" w:rsidR="00E66943" w:rsidRPr="00D3787A" w:rsidRDefault="00E66943" w:rsidP="00E66943">
            <w:pPr>
              <w:numPr>
                <w:ilvl w:val="0"/>
                <w:numId w:val="18"/>
              </w:numPr>
              <w:suppressAutoHyphens w:val="0"/>
              <w:overflowPunct/>
              <w:autoSpaceDE/>
              <w:autoSpaceDN/>
              <w:adjustRightInd/>
              <w:spacing w:after="60"/>
              <w:ind w:left="303" w:right="86" w:hanging="274"/>
              <w:textAlignment w:val="auto"/>
              <w:rPr>
                <w:szCs w:val="24"/>
              </w:rPr>
            </w:pPr>
            <w:r w:rsidRPr="00D3787A">
              <w:rPr>
                <w:szCs w:val="24"/>
              </w:rPr>
              <w:t>Montant du marché : [</w:t>
            </w:r>
            <w:r w:rsidRPr="00D3787A">
              <w:rPr>
                <w:i/>
                <w:szCs w:val="24"/>
              </w:rPr>
              <w:t>indiquer le montant, la monnaie, le taux de change et l’équivalent en $US</w:t>
            </w:r>
            <w:r w:rsidRPr="00D3787A">
              <w:rPr>
                <w:szCs w:val="24"/>
              </w:rPr>
              <w:t>]</w:t>
            </w:r>
          </w:p>
          <w:p w14:paraId="09785D36" w14:textId="77777777" w:rsidR="00E66943" w:rsidRPr="00D3787A" w:rsidRDefault="00E66943" w:rsidP="00E66943">
            <w:pPr>
              <w:numPr>
                <w:ilvl w:val="0"/>
                <w:numId w:val="18"/>
              </w:numPr>
              <w:suppressAutoHyphens w:val="0"/>
              <w:overflowPunct/>
              <w:autoSpaceDE/>
              <w:autoSpaceDN/>
              <w:adjustRightInd/>
              <w:spacing w:after="60"/>
              <w:ind w:left="303" w:right="86" w:hanging="274"/>
              <w:textAlignment w:val="auto"/>
              <w:rPr>
                <w:spacing w:val="-2"/>
                <w:szCs w:val="24"/>
              </w:rPr>
            </w:pPr>
            <w:r w:rsidRPr="00D3787A">
              <w:rPr>
                <w:spacing w:val="-2"/>
                <w:szCs w:val="24"/>
              </w:rPr>
              <w:t>Nom du Maître d’ouvrage :</w:t>
            </w:r>
            <w:r w:rsidRPr="00D3787A">
              <w:rPr>
                <w:szCs w:val="24"/>
              </w:rPr>
              <w:t xml:space="preserve"> [</w:t>
            </w:r>
            <w:r w:rsidRPr="00D3787A">
              <w:rPr>
                <w:i/>
                <w:szCs w:val="24"/>
              </w:rPr>
              <w:t>indiquer le nom complet</w:t>
            </w:r>
            <w:r w:rsidRPr="00D3787A">
              <w:rPr>
                <w:szCs w:val="24"/>
              </w:rPr>
              <w:t>]</w:t>
            </w:r>
          </w:p>
          <w:p w14:paraId="699C94D7" w14:textId="10A6D116" w:rsidR="00E66943" w:rsidRPr="00D3787A" w:rsidRDefault="00E66943" w:rsidP="00E66943">
            <w:pPr>
              <w:numPr>
                <w:ilvl w:val="0"/>
                <w:numId w:val="18"/>
              </w:numPr>
              <w:suppressAutoHyphens w:val="0"/>
              <w:overflowPunct/>
              <w:autoSpaceDE/>
              <w:autoSpaceDN/>
              <w:adjustRightInd/>
              <w:spacing w:after="60"/>
              <w:ind w:left="303" w:right="86" w:hanging="274"/>
              <w:textAlignment w:val="auto"/>
              <w:rPr>
                <w:spacing w:val="-2"/>
                <w:szCs w:val="24"/>
              </w:rPr>
            </w:pPr>
            <w:r w:rsidRPr="00D3787A">
              <w:rPr>
                <w:spacing w:val="-2"/>
                <w:szCs w:val="24"/>
              </w:rPr>
              <w:t>Adresse :</w:t>
            </w:r>
            <w:r w:rsidRPr="00D3787A">
              <w:rPr>
                <w:i/>
                <w:spacing w:val="-2"/>
                <w:szCs w:val="24"/>
              </w:rPr>
              <w:t xml:space="preserve"> </w:t>
            </w:r>
            <w:r w:rsidRPr="00D3787A">
              <w:rPr>
                <w:spacing w:val="-2"/>
                <w:szCs w:val="24"/>
              </w:rPr>
              <w:t>[</w:t>
            </w:r>
            <w:r w:rsidRPr="00D3787A">
              <w:rPr>
                <w:i/>
                <w:spacing w:val="-2"/>
                <w:szCs w:val="24"/>
              </w:rPr>
              <w:t>indiquer l’adresse postale</w:t>
            </w:r>
            <w:r w:rsidRPr="00D3787A">
              <w:rPr>
                <w:spacing w:val="-2"/>
                <w:szCs w:val="24"/>
              </w:rPr>
              <w:t>]</w:t>
            </w:r>
          </w:p>
        </w:tc>
        <w:tc>
          <w:tcPr>
            <w:tcW w:w="2248" w:type="dxa"/>
          </w:tcPr>
          <w:p w14:paraId="3706ED19" w14:textId="7A6C20CE" w:rsidR="00E66943" w:rsidRPr="00D3787A" w:rsidRDefault="00E66943" w:rsidP="006A10D8">
            <w:pPr>
              <w:jc w:val="center"/>
              <w:rPr>
                <w:spacing w:val="-2"/>
                <w:szCs w:val="24"/>
                <w:lang w:eastAsia="ja-JP"/>
              </w:rPr>
            </w:pPr>
            <w:r w:rsidRPr="00D3787A">
              <w:rPr>
                <w:szCs w:val="24"/>
              </w:rPr>
              <w:t>[</w:t>
            </w:r>
            <w:r w:rsidRPr="00D3787A">
              <w:rPr>
                <w:i/>
                <w:szCs w:val="24"/>
              </w:rPr>
              <w:t xml:space="preserve">insérer </w:t>
            </w:r>
            <w:r w:rsidRPr="00D3787A">
              <w:rPr>
                <w:i/>
                <w:szCs w:val="24"/>
                <w:lang w:eastAsia="ja-JP"/>
              </w:rPr>
              <w:t>«</w:t>
            </w:r>
            <w:r w:rsidR="00873325" w:rsidRPr="00D3787A">
              <w:rPr>
                <w:i/>
                <w:szCs w:val="24"/>
                <w:lang w:eastAsia="ja-JP"/>
              </w:rPr>
              <w:t> </w:t>
            </w:r>
            <w:r w:rsidRPr="00D3787A">
              <w:rPr>
                <w:i/>
                <w:szCs w:val="24"/>
                <w:lang w:eastAsia="ja-JP"/>
              </w:rPr>
              <w:t>E</w:t>
            </w:r>
            <w:r w:rsidRPr="00D3787A">
              <w:rPr>
                <w:i/>
                <w:szCs w:val="24"/>
              </w:rPr>
              <w:t>ntrepreneur principal (</w:t>
            </w:r>
            <w:r w:rsidR="00AA2F19" w:rsidRPr="00D3787A">
              <w:rPr>
                <w:i/>
                <w:szCs w:val="24"/>
              </w:rPr>
              <w:t xml:space="preserve">entreprise </w:t>
            </w:r>
            <w:r w:rsidRPr="00D3787A">
              <w:rPr>
                <w:i/>
                <w:szCs w:val="24"/>
              </w:rPr>
              <w:t>unique ou membre de Groupement)</w:t>
            </w:r>
            <w:r w:rsidRPr="00D3787A">
              <w:rPr>
                <w:i/>
                <w:szCs w:val="24"/>
                <w:lang w:eastAsia="ja-JP"/>
              </w:rPr>
              <w:t> »</w:t>
            </w:r>
            <w:r w:rsidR="00315834" w:rsidRPr="00D3787A">
              <w:rPr>
                <w:i/>
                <w:szCs w:val="24"/>
                <w:lang w:eastAsia="ja-JP"/>
              </w:rPr>
              <w:t xml:space="preserve"> </w:t>
            </w:r>
            <w:r w:rsidRPr="00D3787A">
              <w:rPr>
                <w:i/>
                <w:szCs w:val="24"/>
              </w:rPr>
              <w:t xml:space="preserve">ou </w:t>
            </w:r>
            <w:r w:rsidRPr="00D3787A">
              <w:rPr>
                <w:i/>
                <w:szCs w:val="24"/>
                <w:lang w:eastAsia="ja-JP"/>
              </w:rPr>
              <w:t>« S</w:t>
            </w:r>
            <w:r w:rsidRPr="00D3787A">
              <w:rPr>
                <w:i/>
                <w:szCs w:val="24"/>
              </w:rPr>
              <w:t>ous-traitant</w:t>
            </w:r>
            <w:r w:rsidRPr="00D3787A">
              <w:rPr>
                <w:i/>
                <w:szCs w:val="24"/>
                <w:lang w:eastAsia="ja-JP"/>
              </w:rPr>
              <w:t> »</w:t>
            </w:r>
            <w:r w:rsidRPr="00D3787A">
              <w:rPr>
                <w:szCs w:val="24"/>
              </w:rPr>
              <w:t>]</w:t>
            </w:r>
          </w:p>
        </w:tc>
      </w:tr>
      <w:tr w:rsidR="00E66943" w:rsidRPr="00D3787A" w14:paraId="28187C9B" w14:textId="77777777" w:rsidTr="00784F3F">
        <w:trPr>
          <w:cantSplit/>
          <w:trHeight w:val="420"/>
          <w:jc w:val="center"/>
        </w:trPr>
        <w:tc>
          <w:tcPr>
            <w:tcW w:w="1170" w:type="dxa"/>
          </w:tcPr>
          <w:p w14:paraId="0AB2021A" w14:textId="77777777" w:rsidR="00E66943" w:rsidRPr="00D3787A" w:rsidRDefault="00E66943">
            <w:pPr>
              <w:rPr>
                <w:spacing w:val="-2"/>
                <w:sz w:val="22"/>
                <w:lang w:eastAsia="ja-JP"/>
              </w:rPr>
            </w:pPr>
          </w:p>
        </w:tc>
        <w:tc>
          <w:tcPr>
            <w:tcW w:w="1243" w:type="dxa"/>
          </w:tcPr>
          <w:p w14:paraId="6A0747FB" w14:textId="77777777" w:rsidR="00E66943" w:rsidRPr="00D3787A" w:rsidRDefault="00E66943">
            <w:pPr>
              <w:rPr>
                <w:spacing w:val="-2"/>
                <w:sz w:val="22"/>
              </w:rPr>
            </w:pPr>
          </w:p>
        </w:tc>
        <w:tc>
          <w:tcPr>
            <w:tcW w:w="4787" w:type="dxa"/>
          </w:tcPr>
          <w:p w14:paraId="34614C4A" w14:textId="77777777" w:rsidR="00E66943" w:rsidRPr="00D3787A" w:rsidRDefault="00E66943">
            <w:pPr>
              <w:rPr>
                <w:spacing w:val="-2"/>
                <w:sz w:val="22"/>
              </w:rPr>
            </w:pPr>
          </w:p>
        </w:tc>
        <w:tc>
          <w:tcPr>
            <w:tcW w:w="2248" w:type="dxa"/>
          </w:tcPr>
          <w:p w14:paraId="13B88023" w14:textId="77777777" w:rsidR="00E66943" w:rsidRPr="00D3787A" w:rsidRDefault="00E66943">
            <w:pPr>
              <w:rPr>
                <w:spacing w:val="-2"/>
                <w:sz w:val="22"/>
              </w:rPr>
            </w:pPr>
          </w:p>
        </w:tc>
      </w:tr>
      <w:tr w:rsidR="00E66943" w:rsidRPr="00D3787A" w14:paraId="4DADFC83" w14:textId="77777777" w:rsidTr="003C7EBA">
        <w:trPr>
          <w:cantSplit/>
          <w:trHeight w:val="420"/>
          <w:jc w:val="center"/>
        </w:trPr>
        <w:tc>
          <w:tcPr>
            <w:tcW w:w="1170" w:type="dxa"/>
          </w:tcPr>
          <w:p w14:paraId="4E71217F" w14:textId="77777777" w:rsidR="00E66943" w:rsidRPr="00D3787A" w:rsidRDefault="00E66943">
            <w:pPr>
              <w:rPr>
                <w:spacing w:val="-2"/>
                <w:sz w:val="22"/>
              </w:rPr>
            </w:pPr>
          </w:p>
        </w:tc>
        <w:tc>
          <w:tcPr>
            <w:tcW w:w="1243" w:type="dxa"/>
          </w:tcPr>
          <w:p w14:paraId="651EE126" w14:textId="77777777" w:rsidR="00E66943" w:rsidRPr="00D3787A" w:rsidRDefault="00E66943">
            <w:pPr>
              <w:rPr>
                <w:spacing w:val="-2"/>
                <w:sz w:val="22"/>
              </w:rPr>
            </w:pPr>
          </w:p>
        </w:tc>
        <w:tc>
          <w:tcPr>
            <w:tcW w:w="4787" w:type="dxa"/>
          </w:tcPr>
          <w:p w14:paraId="6CB04ABD" w14:textId="77777777" w:rsidR="00E66943" w:rsidRPr="00D3787A" w:rsidRDefault="00E66943">
            <w:pPr>
              <w:rPr>
                <w:spacing w:val="-2"/>
                <w:sz w:val="22"/>
              </w:rPr>
            </w:pPr>
          </w:p>
        </w:tc>
        <w:tc>
          <w:tcPr>
            <w:tcW w:w="2248" w:type="dxa"/>
          </w:tcPr>
          <w:p w14:paraId="42302FFE" w14:textId="77777777" w:rsidR="00E66943" w:rsidRPr="00D3787A" w:rsidRDefault="00E66943">
            <w:pPr>
              <w:rPr>
                <w:spacing w:val="-2"/>
                <w:sz w:val="22"/>
              </w:rPr>
            </w:pPr>
          </w:p>
        </w:tc>
      </w:tr>
      <w:tr w:rsidR="00E66943" w:rsidRPr="00D3787A" w14:paraId="30D47D9A" w14:textId="77777777" w:rsidTr="00784F3F">
        <w:trPr>
          <w:cantSplit/>
          <w:trHeight w:val="420"/>
          <w:jc w:val="center"/>
        </w:trPr>
        <w:tc>
          <w:tcPr>
            <w:tcW w:w="1170" w:type="dxa"/>
          </w:tcPr>
          <w:p w14:paraId="26BD143E" w14:textId="77777777" w:rsidR="00E66943" w:rsidRPr="00D3787A" w:rsidRDefault="00E66943">
            <w:pPr>
              <w:rPr>
                <w:spacing w:val="-2"/>
                <w:sz w:val="22"/>
              </w:rPr>
            </w:pPr>
          </w:p>
        </w:tc>
        <w:tc>
          <w:tcPr>
            <w:tcW w:w="1243" w:type="dxa"/>
          </w:tcPr>
          <w:p w14:paraId="3EBE6285" w14:textId="77777777" w:rsidR="00E66943" w:rsidRPr="00D3787A" w:rsidRDefault="00E66943">
            <w:pPr>
              <w:rPr>
                <w:spacing w:val="-2"/>
                <w:sz w:val="22"/>
              </w:rPr>
            </w:pPr>
          </w:p>
        </w:tc>
        <w:tc>
          <w:tcPr>
            <w:tcW w:w="4787" w:type="dxa"/>
          </w:tcPr>
          <w:p w14:paraId="28D6538C" w14:textId="77777777" w:rsidR="00E66943" w:rsidRPr="00D3787A" w:rsidRDefault="00E66943">
            <w:pPr>
              <w:rPr>
                <w:spacing w:val="-2"/>
                <w:sz w:val="22"/>
              </w:rPr>
            </w:pPr>
          </w:p>
        </w:tc>
        <w:tc>
          <w:tcPr>
            <w:tcW w:w="2248" w:type="dxa"/>
          </w:tcPr>
          <w:p w14:paraId="414FE36C" w14:textId="77777777" w:rsidR="00E66943" w:rsidRPr="00D3787A" w:rsidRDefault="00E66943">
            <w:pPr>
              <w:rPr>
                <w:spacing w:val="-2"/>
                <w:sz w:val="22"/>
              </w:rPr>
            </w:pPr>
          </w:p>
        </w:tc>
      </w:tr>
    </w:tbl>
    <w:p w14:paraId="62E34ED7" w14:textId="77777777" w:rsidR="00E66943" w:rsidRPr="00D3787A" w:rsidRDefault="00E66943">
      <w:pPr>
        <w:rPr>
          <w:spacing w:val="-2"/>
        </w:rPr>
      </w:pPr>
    </w:p>
    <w:p w14:paraId="767CC008" w14:textId="17DAD85A" w:rsidR="00E66943" w:rsidRPr="00D3787A" w:rsidRDefault="00E66943" w:rsidP="00B12C33">
      <w:pPr>
        <w:pStyle w:val="Section4heading"/>
        <w:spacing w:after="120"/>
        <w:rPr>
          <w:sz w:val="24"/>
          <w:lang w:val="fr-FR"/>
        </w:rPr>
      </w:pPr>
      <w:r w:rsidRPr="00D3787A">
        <w:rPr>
          <w:lang w:val="fr-FR"/>
        </w:rPr>
        <w:br w:type="page"/>
      </w:r>
      <w:bookmarkStart w:id="532" w:name="_Toc498849284"/>
      <w:bookmarkStart w:id="533" w:name="_Toc498850126"/>
      <w:bookmarkStart w:id="534" w:name="_Toc498851731"/>
      <w:bookmarkStart w:id="535" w:name="_Toc83166287"/>
      <w:r w:rsidRPr="00D3787A">
        <w:rPr>
          <w:sz w:val="32"/>
          <w:szCs w:val="32"/>
          <w:lang w:val="fr-FR"/>
        </w:rPr>
        <w:t>Formulaire EXP -</w:t>
      </w:r>
      <w:bookmarkEnd w:id="532"/>
      <w:bookmarkEnd w:id="533"/>
      <w:bookmarkEnd w:id="534"/>
      <w:r w:rsidRPr="00D3787A">
        <w:rPr>
          <w:sz w:val="32"/>
          <w:szCs w:val="32"/>
          <w:lang w:val="fr-FR"/>
        </w:rPr>
        <w:t>2(a) :</w:t>
      </w:r>
      <w:bookmarkEnd w:id="535"/>
      <w:r w:rsidRPr="00D3787A">
        <w:rPr>
          <w:sz w:val="32"/>
          <w:szCs w:val="32"/>
          <w:lang w:val="fr-FR"/>
        </w:rPr>
        <w:t xml:space="preserve"> </w:t>
      </w:r>
      <w:bookmarkStart w:id="536" w:name="_Toc83166288"/>
      <w:r w:rsidRPr="00D3787A">
        <w:rPr>
          <w:sz w:val="32"/>
          <w:szCs w:val="32"/>
          <w:lang w:val="fr-FR"/>
        </w:rPr>
        <w:t>Expérience spécifique</w:t>
      </w:r>
      <w:bookmarkEnd w:id="536"/>
    </w:p>
    <w:p w14:paraId="2ADFDAAF" w14:textId="41AAAF84" w:rsidR="00E66943" w:rsidRPr="00D3787A" w:rsidRDefault="00E66943" w:rsidP="002C2C02">
      <w:r w:rsidRPr="00D3787A">
        <w:t>[</w:t>
      </w:r>
      <w:r w:rsidRPr="00D3787A">
        <w:rPr>
          <w:i/>
        </w:rPr>
        <w:t>Le tableau ci-dessous doit être rempli pour les marchés réalisés par le Candidat et</w:t>
      </w:r>
      <w:r w:rsidR="002C2C02" w:rsidRPr="00D3787A">
        <w:rPr>
          <w:i/>
        </w:rPr>
        <w:t>, si le Candidat est un Groupement,</w:t>
      </w:r>
      <w:r w:rsidRPr="00D3787A">
        <w:rPr>
          <w:i/>
        </w:rPr>
        <w:t xml:space="preserve"> par chaque membre du Groupement. Les documents cités comme requis doivent être remis en tant que pièces jointes aux présentes.</w:t>
      </w:r>
      <w:r w:rsidRPr="00D3787A">
        <w:t>]</w:t>
      </w:r>
    </w:p>
    <w:p w14:paraId="68D53514" w14:textId="77777777" w:rsidR="00E66943" w:rsidRPr="00D3787A" w:rsidRDefault="00E66943" w:rsidP="00BC63E4">
      <w:pPr>
        <w:jc w:val="left"/>
        <w:rPr>
          <w:i/>
        </w:rPr>
      </w:pPr>
    </w:p>
    <w:p w14:paraId="5662215F" w14:textId="77777777" w:rsidR="00E66943" w:rsidRPr="00D3787A" w:rsidRDefault="00E66943" w:rsidP="00BC63E4">
      <w:pPr>
        <w:jc w:val="right"/>
      </w:pPr>
      <w:r w:rsidRPr="00D3787A">
        <w:t>Date : [</w:t>
      </w:r>
      <w:r w:rsidRPr="00D3787A">
        <w:rPr>
          <w:i/>
        </w:rPr>
        <w:t>indiquer jour, mois, année</w:t>
      </w:r>
      <w:r w:rsidRPr="00D3787A">
        <w:t>]</w:t>
      </w:r>
    </w:p>
    <w:p w14:paraId="0DA722F0" w14:textId="77777777" w:rsidR="00E66943" w:rsidRPr="00D3787A" w:rsidRDefault="00E66943" w:rsidP="00BC63E4">
      <w:pPr>
        <w:jc w:val="right"/>
      </w:pPr>
      <w:r w:rsidRPr="00D3787A">
        <w:t>Nom légal du Candidat : [</w:t>
      </w:r>
      <w:r w:rsidRPr="00D3787A">
        <w:rPr>
          <w:i/>
        </w:rPr>
        <w:t>indiquer le nom complet</w:t>
      </w:r>
      <w:r w:rsidRPr="00D3787A">
        <w:t>]</w:t>
      </w:r>
    </w:p>
    <w:p w14:paraId="5FF41A77" w14:textId="6EC39CB4" w:rsidR="00E66943" w:rsidRPr="00D3787A" w:rsidRDefault="00E66943" w:rsidP="00BC63E4">
      <w:pPr>
        <w:jc w:val="right"/>
      </w:pPr>
      <w:r w:rsidRPr="00D3787A">
        <w:t>Nom légal du membre du Groupement : [</w:t>
      </w:r>
      <w:r w:rsidRPr="00D3787A">
        <w:rPr>
          <w:i/>
        </w:rPr>
        <w:t>indiquer le nom complet</w:t>
      </w:r>
      <w:r w:rsidRPr="00D3787A">
        <w:t>]</w:t>
      </w:r>
    </w:p>
    <w:p w14:paraId="32A839CC" w14:textId="277B9776" w:rsidR="00E66943" w:rsidRPr="00D3787A" w:rsidRDefault="00E66943" w:rsidP="00C00365">
      <w:pPr>
        <w:tabs>
          <w:tab w:val="right" w:pos="9356"/>
        </w:tabs>
        <w:jc w:val="right"/>
        <w:rPr>
          <w:i/>
          <w:iCs/>
        </w:rPr>
      </w:pPr>
      <w:r w:rsidRPr="00D3787A">
        <w:t>AP</w:t>
      </w:r>
      <w:r w:rsidRPr="00D3787A">
        <w:rPr>
          <w:rFonts w:hint="eastAsia"/>
          <w:lang w:eastAsia="ja-JP"/>
        </w:rPr>
        <w:t xml:space="preserve"> </w:t>
      </w:r>
      <w:r w:rsidRPr="00D3787A">
        <w:t>n</w:t>
      </w:r>
      <w:r w:rsidRPr="00D3787A">
        <w:rPr>
          <w:vertAlign w:val="superscript"/>
        </w:rPr>
        <w:t>o</w:t>
      </w:r>
      <w:r w:rsidRPr="00D3787A">
        <w:t xml:space="preserve"> : </w:t>
      </w:r>
      <w:r w:rsidRPr="00D3787A">
        <w:rPr>
          <w:iCs/>
        </w:rPr>
        <w:t>[</w:t>
      </w:r>
      <w:r w:rsidRPr="00D3787A">
        <w:rPr>
          <w:i/>
          <w:iCs/>
        </w:rPr>
        <w:t>insérer le numéro</w:t>
      </w:r>
      <w:r w:rsidRPr="00D3787A">
        <w:rPr>
          <w:iCs/>
        </w:rPr>
        <w:t>]</w:t>
      </w:r>
    </w:p>
    <w:p w14:paraId="7ABE1688" w14:textId="1F3A8FA4" w:rsidR="00E66943" w:rsidRPr="00D3787A" w:rsidRDefault="00E66943" w:rsidP="00BC63E4">
      <w:pPr>
        <w:tabs>
          <w:tab w:val="right" w:pos="9356"/>
        </w:tabs>
        <w:wordWrap w:val="0"/>
        <w:jc w:val="right"/>
        <w:rPr>
          <w:i/>
          <w:iCs/>
          <w:lang w:eastAsia="ja-JP"/>
        </w:rPr>
      </w:pPr>
      <w:r w:rsidRPr="00D3787A">
        <w:rPr>
          <w:iCs/>
        </w:rPr>
        <w:t>Page</w:t>
      </w:r>
      <w:r w:rsidR="005E666B" w:rsidRPr="00D3787A">
        <w:rPr>
          <w:iCs/>
        </w:rPr>
        <w:t xml:space="preserve"> </w:t>
      </w:r>
      <w:r w:rsidRPr="00D3787A">
        <w:t xml:space="preserve">: </w:t>
      </w:r>
      <w:r w:rsidRPr="00D3787A">
        <w:rPr>
          <w:iCs/>
        </w:rPr>
        <w:t>[</w:t>
      </w:r>
      <w:r w:rsidRPr="00D3787A">
        <w:rPr>
          <w:i/>
          <w:iCs/>
        </w:rPr>
        <w:t>indiquer le numéro de la page</w:t>
      </w:r>
      <w:r w:rsidRPr="00D3787A">
        <w:rPr>
          <w:iCs/>
        </w:rPr>
        <w:t>] de [</w:t>
      </w:r>
      <w:r w:rsidRPr="00D3787A">
        <w:rPr>
          <w:i/>
          <w:iCs/>
        </w:rPr>
        <w:t>indiquer le nombre total de</w:t>
      </w:r>
      <w:r w:rsidRPr="00D3787A">
        <w:rPr>
          <w:iCs/>
        </w:rPr>
        <w:t>]</w:t>
      </w:r>
      <w:r w:rsidRPr="00D3787A">
        <w:rPr>
          <w:i/>
          <w:iCs/>
        </w:rPr>
        <w:t xml:space="preserve"> </w:t>
      </w:r>
      <w:r w:rsidRPr="00D3787A">
        <w:rPr>
          <w:iCs/>
        </w:rPr>
        <w:t>pages</w:t>
      </w:r>
    </w:p>
    <w:p w14:paraId="69734DEC" w14:textId="77777777" w:rsidR="00E66943" w:rsidRPr="00D3787A" w:rsidRDefault="00E66943" w:rsidP="00BC63E4">
      <w:pPr>
        <w:ind w:right="282"/>
        <w:jc w:val="right"/>
        <w:rPr>
          <w:lang w:eastAsia="ja-JP"/>
        </w:rPr>
      </w:pPr>
    </w:p>
    <w:p w14:paraId="078153F1" w14:textId="4B6E5FE2" w:rsidR="00E66943" w:rsidRPr="00D3787A" w:rsidRDefault="00E66943" w:rsidP="005E666B">
      <w:pPr>
        <w:ind w:right="284"/>
        <w:rPr>
          <w:i/>
          <w:lang w:eastAsia="ja-JP"/>
        </w:rPr>
      </w:pPr>
      <w:r w:rsidRPr="00D3787A">
        <w:rPr>
          <w:iCs/>
        </w:rPr>
        <w:t>[</w:t>
      </w:r>
      <w:r w:rsidRPr="00D3787A">
        <w:rPr>
          <w:i/>
          <w:iCs/>
        </w:rPr>
        <w:t>Le Candidat doit</w:t>
      </w:r>
      <w:r w:rsidRPr="00D3787A">
        <w:rPr>
          <w:rFonts w:hint="eastAsia"/>
          <w:i/>
          <w:iCs/>
        </w:rPr>
        <w:t xml:space="preserve"> </w:t>
      </w:r>
      <w:r w:rsidRPr="00D3787A">
        <w:rPr>
          <w:rFonts w:hint="eastAsia"/>
          <w:i/>
          <w:lang w:eastAsia="ja-JP"/>
        </w:rPr>
        <w:t>utiliser un</w:t>
      </w:r>
      <w:r w:rsidRPr="00D3787A">
        <w:rPr>
          <w:i/>
          <w:lang w:eastAsia="ja-JP"/>
        </w:rPr>
        <w:t xml:space="preserve"> (1)</w:t>
      </w:r>
      <w:r w:rsidRPr="00D3787A">
        <w:rPr>
          <w:rFonts w:hint="eastAsia"/>
          <w:i/>
          <w:lang w:eastAsia="ja-JP"/>
        </w:rPr>
        <w:t xml:space="preserve"> formulaire p</w:t>
      </w:r>
      <w:r w:rsidRPr="00D3787A">
        <w:rPr>
          <w:i/>
          <w:lang w:eastAsia="ja-JP"/>
        </w:rPr>
        <w:t>a</w:t>
      </w:r>
      <w:r w:rsidRPr="00D3787A">
        <w:rPr>
          <w:rFonts w:hint="eastAsia"/>
          <w:i/>
          <w:lang w:eastAsia="ja-JP"/>
        </w:rPr>
        <w:t>r marché</w:t>
      </w:r>
      <w:r w:rsidRPr="00D3787A">
        <w:rPr>
          <w:i/>
          <w:lang w:eastAsia="ja-JP"/>
        </w:rPr>
        <w:t>, conformément au Critère 4.2(a) de la Section III, Critères de qualification.</w:t>
      </w:r>
      <w:r w:rsidRPr="00D3787A">
        <w:rPr>
          <w:iCs/>
        </w:rPr>
        <w:t>]</w:t>
      </w:r>
      <w:r w:rsidRPr="00D3787A">
        <w:rPr>
          <w:rFonts w:hint="eastAsia"/>
          <w:i/>
          <w:lang w:eastAsia="ja-JP"/>
        </w:rPr>
        <w:t xml:space="preserve"> </w:t>
      </w:r>
    </w:p>
    <w:p w14:paraId="077E0C09" w14:textId="77777777" w:rsidR="00E66943" w:rsidRPr="00D3787A" w:rsidRDefault="00E66943" w:rsidP="005E666B">
      <w:pPr>
        <w:ind w:right="284"/>
        <w:rPr>
          <w:i/>
          <w:lang w:eastAsia="ja-JP"/>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212"/>
        <w:gridCol w:w="1458"/>
        <w:gridCol w:w="1418"/>
        <w:gridCol w:w="2410"/>
      </w:tblGrid>
      <w:tr w:rsidR="00E66943" w:rsidRPr="00D3787A" w14:paraId="6B82E62D" w14:textId="77777777" w:rsidTr="00DA1C86">
        <w:trPr>
          <w:tblHeader/>
        </w:trPr>
        <w:tc>
          <w:tcPr>
            <w:tcW w:w="9498" w:type="dxa"/>
            <w:gridSpan w:val="4"/>
            <w:tcBorders>
              <w:bottom w:val="double" w:sz="4" w:space="0" w:color="auto"/>
            </w:tcBorders>
            <w:shd w:val="clear" w:color="auto" w:fill="C0C0C0"/>
          </w:tcPr>
          <w:p w14:paraId="09A073B0" w14:textId="77777777" w:rsidR="00E66943" w:rsidRPr="00D3787A" w:rsidRDefault="00E66943" w:rsidP="00784F3F">
            <w:pPr>
              <w:spacing w:before="120" w:afterLines="50" w:after="120"/>
              <w:jc w:val="center"/>
              <w:rPr>
                <w:b/>
                <w:spacing w:val="-2"/>
              </w:rPr>
            </w:pPr>
            <w:r w:rsidRPr="00D3787A">
              <w:rPr>
                <w:b/>
                <w:spacing w:val="-2"/>
              </w:rPr>
              <w:t>Marché de taille et de nature similaires</w:t>
            </w:r>
          </w:p>
        </w:tc>
      </w:tr>
      <w:tr w:rsidR="00E66943" w:rsidRPr="00D3787A" w14:paraId="2D8C5F60" w14:textId="77777777" w:rsidTr="00B12C33">
        <w:trPr>
          <w:cantSplit/>
          <w:tblHeader/>
        </w:trPr>
        <w:tc>
          <w:tcPr>
            <w:tcW w:w="4212" w:type="dxa"/>
            <w:tcBorders>
              <w:top w:val="double" w:sz="4" w:space="0" w:color="auto"/>
            </w:tcBorders>
          </w:tcPr>
          <w:p w14:paraId="17C531E1" w14:textId="77777777" w:rsidR="00E66943" w:rsidRPr="00D3787A" w:rsidRDefault="00E66943">
            <w:pPr>
              <w:spacing w:before="120" w:after="120"/>
              <w:rPr>
                <w:spacing w:val="-2"/>
              </w:rPr>
            </w:pPr>
            <w:r w:rsidRPr="00D3787A">
              <w:rPr>
                <w:b/>
                <w:spacing w:val="-2"/>
              </w:rPr>
              <w:t>Numéro du marché similaire</w:t>
            </w:r>
            <w:r w:rsidRPr="00D3787A">
              <w:rPr>
                <w:spacing w:val="-2"/>
              </w:rPr>
              <w:t xml:space="preserve"> : </w:t>
            </w:r>
            <w:r w:rsidRPr="00D3787A">
              <w:t>[</w:t>
            </w:r>
            <w:r w:rsidRPr="00D3787A">
              <w:rPr>
                <w:i/>
              </w:rPr>
              <w:t>indiquer le numéro</w:t>
            </w:r>
            <w:r w:rsidRPr="00D3787A">
              <w:t>] de [</w:t>
            </w:r>
            <w:r w:rsidRPr="00D3787A">
              <w:rPr>
                <w:i/>
              </w:rPr>
              <w:t>indiquer le nombre de marchés similaires requis</w:t>
            </w:r>
            <w:r w:rsidRPr="00D3787A">
              <w:t>]</w:t>
            </w:r>
          </w:p>
        </w:tc>
        <w:tc>
          <w:tcPr>
            <w:tcW w:w="5286" w:type="dxa"/>
            <w:gridSpan w:val="3"/>
            <w:tcBorders>
              <w:top w:val="double" w:sz="4" w:space="0" w:color="auto"/>
            </w:tcBorders>
          </w:tcPr>
          <w:p w14:paraId="03173D03" w14:textId="77777777" w:rsidR="00E66943" w:rsidRPr="00D3787A" w:rsidRDefault="00E66943" w:rsidP="00574EC8">
            <w:pPr>
              <w:spacing w:before="120"/>
              <w:jc w:val="center"/>
              <w:rPr>
                <w:b/>
                <w:spacing w:val="-2"/>
              </w:rPr>
            </w:pPr>
            <w:r w:rsidRPr="00D3787A">
              <w:rPr>
                <w:b/>
                <w:spacing w:val="-2"/>
              </w:rPr>
              <w:t>Information</w:t>
            </w:r>
          </w:p>
        </w:tc>
      </w:tr>
      <w:tr w:rsidR="00E66943" w:rsidRPr="00D3787A" w14:paraId="73EFA496" w14:textId="77777777" w:rsidTr="00784F3F">
        <w:trPr>
          <w:cantSplit/>
          <w:trHeight w:val="556"/>
        </w:trPr>
        <w:tc>
          <w:tcPr>
            <w:tcW w:w="4212" w:type="dxa"/>
            <w:vAlign w:val="center"/>
          </w:tcPr>
          <w:p w14:paraId="7D33C40F" w14:textId="77777777" w:rsidR="00E66943" w:rsidRPr="00D3787A" w:rsidRDefault="00E66943" w:rsidP="00522016">
            <w:pPr>
              <w:pStyle w:val="af3"/>
              <w:rPr>
                <w:lang w:val="fr-FR"/>
              </w:rPr>
            </w:pPr>
            <w:r w:rsidRPr="00D3787A">
              <w:rPr>
                <w:lang w:val="fr-FR"/>
              </w:rPr>
              <w:t>Identification du marché</w:t>
            </w:r>
          </w:p>
        </w:tc>
        <w:tc>
          <w:tcPr>
            <w:tcW w:w="5286" w:type="dxa"/>
            <w:gridSpan w:val="3"/>
            <w:vAlign w:val="center"/>
          </w:tcPr>
          <w:p w14:paraId="45F570A8" w14:textId="77777777" w:rsidR="00E66943" w:rsidRPr="00D3787A" w:rsidRDefault="00E66943" w:rsidP="00522016">
            <w:pPr>
              <w:pStyle w:val="af3"/>
              <w:rPr>
                <w:lang w:val="fr-FR"/>
              </w:rPr>
            </w:pPr>
            <w:r w:rsidRPr="00D3787A">
              <w:rPr>
                <w:lang w:val="fr-FR"/>
              </w:rPr>
              <w:t>[</w:t>
            </w:r>
            <w:r w:rsidRPr="00D3787A">
              <w:rPr>
                <w:i/>
                <w:lang w:val="fr-FR"/>
              </w:rPr>
              <w:t>indiquer le nom du marché et le numéro de référence, le cas échéant</w:t>
            </w:r>
            <w:r w:rsidRPr="00D3787A">
              <w:rPr>
                <w:lang w:val="fr-FR"/>
              </w:rPr>
              <w:t>]</w:t>
            </w:r>
          </w:p>
        </w:tc>
      </w:tr>
      <w:tr w:rsidR="00E66943" w:rsidRPr="00D3787A" w14:paraId="69D05438" w14:textId="77777777" w:rsidTr="00784F3F">
        <w:trPr>
          <w:cantSplit/>
          <w:trHeight w:val="556"/>
        </w:trPr>
        <w:tc>
          <w:tcPr>
            <w:tcW w:w="4212" w:type="dxa"/>
            <w:vAlign w:val="center"/>
          </w:tcPr>
          <w:p w14:paraId="4B89FA3D" w14:textId="77777777" w:rsidR="00E66943" w:rsidRPr="00D3787A" w:rsidRDefault="00E66943" w:rsidP="00522016">
            <w:pPr>
              <w:pStyle w:val="af3"/>
              <w:rPr>
                <w:lang w:val="fr-FR" w:eastAsia="ja-JP"/>
              </w:rPr>
            </w:pPr>
            <w:r w:rsidRPr="00D3787A">
              <w:rPr>
                <w:lang w:val="fr-FR"/>
              </w:rPr>
              <w:t>Date d’attribution</w:t>
            </w:r>
          </w:p>
        </w:tc>
        <w:tc>
          <w:tcPr>
            <w:tcW w:w="5286" w:type="dxa"/>
            <w:gridSpan w:val="3"/>
            <w:vAlign w:val="center"/>
          </w:tcPr>
          <w:p w14:paraId="0751D7CC" w14:textId="2E7667CD" w:rsidR="00E66943" w:rsidRPr="00D3787A" w:rsidRDefault="00E66943" w:rsidP="00522016">
            <w:pPr>
              <w:pStyle w:val="af3"/>
              <w:rPr>
                <w:lang w:val="fr-FR"/>
              </w:rPr>
            </w:pPr>
            <w:r w:rsidRPr="00D3787A">
              <w:rPr>
                <w:lang w:val="fr-FR"/>
              </w:rPr>
              <w:t>[</w:t>
            </w:r>
            <w:r w:rsidRPr="00D3787A">
              <w:rPr>
                <w:i/>
                <w:lang w:val="fr-FR"/>
              </w:rPr>
              <w:t xml:space="preserve">indiquer jour, mois, année, </w:t>
            </w:r>
            <w:r w:rsidR="0083256E" w:rsidRPr="00D3787A">
              <w:rPr>
                <w:i/>
                <w:lang w:val="fr-FR"/>
              </w:rPr>
              <w:t xml:space="preserve">p. </w:t>
            </w:r>
            <w:r w:rsidRPr="00D3787A">
              <w:rPr>
                <w:i/>
                <w:lang w:val="fr-FR"/>
              </w:rPr>
              <w:t>ex</w:t>
            </w:r>
            <w:r w:rsidR="0083256E" w:rsidRPr="00D3787A">
              <w:rPr>
                <w:i/>
                <w:lang w:val="fr-FR"/>
              </w:rPr>
              <w:t>. </w:t>
            </w:r>
            <w:r w:rsidRPr="00D3787A">
              <w:rPr>
                <w:i/>
                <w:lang w:val="fr-FR"/>
              </w:rPr>
              <w:t>: 15 juin 2015</w:t>
            </w:r>
            <w:r w:rsidRPr="00D3787A">
              <w:rPr>
                <w:lang w:val="fr-FR"/>
              </w:rPr>
              <w:t>]</w:t>
            </w:r>
          </w:p>
        </w:tc>
      </w:tr>
      <w:tr w:rsidR="00E66943" w:rsidRPr="00D3787A" w14:paraId="36269D13" w14:textId="77777777" w:rsidTr="00784F3F">
        <w:trPr>
          <w:cantSplit/>
          <w:trHeight w:val="556"/>
        </w:trPr>
        <w:tc>
          <w:tcPr>
            <w:tcW w:w="4212" w:type="dxa"/>
            <w:vAlign w:val="center"/>
          </w:tcPr>
          <w:p w14:paraId="783BE180" w14:textId="77777777" w:rsidR="00E66943" w:rsidRPr="00D3787A" w:rsidRDefault="00E66943" w:rsidP="00522016">
            <w:pPr>
              <w:pStyle w:val="af3"/>
              <w:rPr>
                <w:lang w:val="fr-FR" w:eastAsia="ja-JP"/>
              </w:rPr>
            </w:pPr>
            <w:r w:rsidRPr="00D3787A">
              <w:rPr>
                <w:lang w:val="fr-FR"/>
              </w:rPr>
              <w:t>Date d’achèvement</w:t>
            </w:r>
          </w:p>
        </w:tc>
        <w:tc>
          <w:tcPr>
            <w:tcW w:w="5286" w:type="dxa"/>
            <w:gridSpan w:val="3"/>
            <w:vAlign w:val="center"/>
          </w:tcPr>
          <w:p w14:paraId="2C46E0B0" w14:textId="1F35A15D" w:rsidR="00E66943" w:rsidRPr="00D3787A" w:rsidRDefault="00E66943" w:rsidP="00522016">
            <w:pPr>
              <w:pStyle w:val="af3"/>
              <w:rPr>
                <w:lang w:val="fr-FR"/>
              </w:rPr>
            </w:pPr>
            <w:r w:rsidRPr="00D3787A">
              <w:rPr>
                <w:lang w:val="fr-FR"/>
              </w:rPr>
              <w:t>[</w:t>
            </w:r>
            <w:r w:rsidRPr="00D3787A">
              <w:rPr>
                <w:i/>
                <w:lang w:val="fr-FR"/>
              </w:rPr>
              <w:t xml:space="preserve">indiquer jour, mois, année, </w:t>
            </w:r>
            <w:r w:rsidR="0083256E" w:rsidRPr="00D3787A">
              <w:rPr>
                <w:i/>
                <w:lang w:val="fr-FR"/>
              </w:rPr>
              <w:t xml:space="preserve">p. </w:t>
            </w:r>
            <w:r w:rsidRPr="00D3787A">
              <w:rPr>
                <w:i/>
                <w:lang w:val="fr-FR"/>
              </w:rPr>
              <w:t>ex</w:t>
            </w:r>
            <w:r w:rsidR="0083256E" w:rsidRPr="00D3787A">
              <w:rPr>
                <w:i/>
                <w:lang w:val="fr-FR"/>
              </w:rPr>
              <w:t>. </w:t>
            </w:r>
            <w:r w:rsidRPr="00D3787A">
              <w:rPr>
                <w:i/>
                <w:lang w:val="fr-FR"/>
              </w:rPr>
              <w:t>: 3 octobre 2017</w:t>
            </w:r>
            <w:r w:rsidRPr="00D3787A">
              <w:rPr>
                <w:lang w:val="fr-FR"/>
              </w:rPr>
              <w:t>]</w:t>
            </w:r>
          </w:p>
        </w:tc>
      </w:tr>
      <w:tr w:rsidR="00E66943" w:rsidRPr="00D3787A" w14:paraId="45BC067A" w14:textId="77777777" w:rsidTr="00784F3F">
        <w:trPr>
          <w:cantSplit/>
        </w:trPr>
        <w:tc>
          <w:tcPr>
            <w:tcW w:w="4212" w:type="dxa"/>
            <w:vMerge w:val="restart"/>
            <w:vAlign w:val="center"/>
          </w:tcPr>
          <w:p w14:paraId="0264B347" w14:textId="77777777" w:rsidR="00E66943" w:rsidRPr="00D3787A" w:rsidRDefault="00E66943" w:rsidP="00784F3F">
            <w:pPr>
              <w:rPr>
                <w:spacing w:val="-2"/>
              </w:rPr>
            </w:pPr>
            <w:r w:rsidRPr="00D3787A">
              <w:rPr>
                <w:spacing w:val="-2"/>
              </w:rPr>
              <w:t>Rôle dans le marché</w:t>
            </w:r>
          </w:p>
          <w:p w14:paraId="6C3E684F" w14:textId="77777777" w:rsidR="00E66943" w:rsidRPr="00D3787A" w:rsidRDefault="00E66943" w:rsidP="00784F3F">
            <w:pPr>
              <w:rPr>
                <w:spacing w:val="-2"/>
              </w:rPr>
            </w:pPr>
            <w:r w:rsidRPr="00D3787A">
              <w:t>[</w:t>
            </w:r>
            <w:r w:rsidRPr="00D3787A">
              <w:rPr>
                <w:i/>
              </w:rPr>
              <w:t>cocher la case correspondante</w:t>
            </w:r>
            <w:r w:rsidRPr="00D3787A">
              <w:t>]</w:t>
            </w:r>
          </w:p>
        </w:tc>
        <w:tc>
          <w:tcPr>
            <w:tcW w:w="5286" w:type="dxa"/>
            <w:gridSpan w:val="3"/>
            <w:vAlign w:val="center"/>
          </w:tcPr>
          <w:p w14:paraId="31347D6A" w14:textId="77777777" w:rsidR="00E66943" w:rsidRPr="00D3787A" w:rsidRDefault="00E66943" w:rsidP="005E666B">
            <w:pPr>
              <w:spacing w:after="60"/>
              <w:jc w:val="center"/>
              <w:rPr>
                <w:sz w:val="36"/>
              </w:rPr>
            </w:pPr>
            <w:r w:rsidRPr="00D3787A">
              <w:t>Entrepreneur principal</w:t>
            </w:r>
          </w:p>
        </w:tc>
      </w:tr>
      <w:tr w:rsidR="00E66943" w:rsidRPr="00D3787A" w14:paraId="1762BE4E" w14:textId="77777777" w:rsidTr="00784F3F">
        <w:trPr>
          <w:cantSplit/>
        </w:trPr>
        <w:tc>
          <w:tcPr>
            <w:tcW w:w="4212" w:type="dxa"/>
            <w:vMerge/>
            <w:vAlign w:val="center"/>
          </w:tcPr>
          <w:p w14:paraId="59514E49" w14:textId="77777777" w:rsidR="00E66943" w:rsidRPr="00D3787A" w:rsidRDefault="00E66943" w:rsidP="00522016">
            <w:pPr>
              <w:rPr>
                <w:spacing w:val="-2"/>
              </w:rPr>
            </w:pPr>
          </w:p>
        </w:tc>
        <w:tc>
          <w:tcPr>
            <w:tcW w:w="2876" w:type="dxa"/>
            <w:gridSpan w:val="2"/>
            <w:vAlign w:val="center"/>
          </w:tcPr>
          <w:p w14:paraId="1F3529CD" w14:textId="64614F05" w:rsidR="00E66943" w:rsidRPr="00D3787A" w:rsidRDefault="00AA2F19" w:rsidP="00152C7F">
            <w:pPr>
              <w:jc w:val="center"/>
            </w:pPr>
            <w:r w:rsidRPr="00D3787A">
              <w:t xml:space="preserve">Entreprise </w:t>
            </w:r>
            <w:r w:rsidR="00E66943" w:rsidRPr="00D3787A">
              <w:t>unique</w:t>
            </w:r>
          </w:p>
          <w:p w14:paraId="55916ACC" w14:textId="77777777" w:rsidR="00E66943" w:rsidRPr="00D3787A" w:rsidDel="00152C7F" w:rsidRDefault="00E66943" w:rsidP="00152C7F">
            <w:pPr>
              <w:jc w:val="center"/>
            </w:pPr>
            <w:r w:rsidRPr="00D3787A">
              <w:rPr>
                <w:rFonts w:ascii="Wingdings" w:eastAsia="Wingdings" w:hAnsi="Wingdings" w:cs="Wingdings"/>
                <w:spacing w:val="-8"/>
                <w:szCs w:val="24"/>
              </w:rPr>
              <w:t>¨</w:t>
            </w:r>
          </w:p>
        </w:tc>
        <w:tc>
          <w:tcPr>
            <w:tcW w:w="2410" w:type="dxa"/>
            <w:vAlign w:val="center"/>
          </w:tcPr>
          <w:p w14:paraId="46BAFF55" w14:textId="77777777" w:rsidR="00E66943" w:rsidRPr="00D3787A" w:rsidRDefault="00E66943" w:rsidP="00152C7F">
            <w:pPr>
              <w:jc w:val="center"/>
              <w:rPr>
                <w:spacing w:val="-8"/>
                <w:szCs w:val="24"/>
              </w:rPr>
            </w:pPr>
            <w:r w:rsidRPr="00D3787A">
              <w:rPr>
                <w:spacing w:val="-8"/>
                <w:szCs w:val="24"/>
              </w:rPr>
              <w:t>Membre de Groupement</w:t>
            </w:r>
          </w:p>
          <w:p w14:paraId="0EE236F3" w14:textId="77777777" w:rsidR="00E66943" w:rsidRPr="00D3787A" w:rsidDel="00152C7F" w:rsidRDefault="00E66943" w:rsidP="00152C7F">
            <w:pPr>
              <w:jc w:val="center"/>
            </w:pPr>
            <w:r w:rsidRPr="00D3787A">
              <w:rPr>
                <w:rFonts w:ascii="Wingdings" w:eastAsia="Wingdings" w:hAnsi="Wingdings" w:cs="Wingdings"/>
                <w:spacing w:val="-8"/>
                <w:szCs w:val="24"/>
              </w:rPr>
              <w:t>¨</w:t>
            </w:r>
          </w:p>
        </w:tc>
      </w:tr>
      <w:tr w:rsidR="00E66943" w:rsidRPr="00D3787A" w14:paraId="4376D8CF" w14:textId="77777777" w:rsidTr="003B6DFD">
        <w:trPr>
          <w:cantSplit/>
        </w:trPr>
        <w:tc>
          <w:tcPr>
            <w:tcW w:w="4212" w:type="dxa"/>
            <w:vAlign w:val="center"/>
          </w:tcPr>
          <w:p w14:paraId="422B6863" w14:textId="77777777" w:rsidR="00E66943" w:rsidRPr="00D3787A" w:rsidRDefault="00E66943" w:rsidP="00522016">
            <w:pPr>
              <w:pStyle w:val="af3"/>
              <w:rPr>
                <w:lang w:val="fr-FR"/>
              </w:rPr>
            </w:pPr>
            <w:r w:rsidRPr="00D3787A">
              <w:rPr>
                <w:lang w:val="fr-FR"/>
              </w:rPr>
              <w:t>Montant total du marché</w:t>
            </w:r>
          </w:p>
        </w:tc>
        <w:tc>
          <w:tcPr>
            <w:tcW w:w="2876" w:type="dxa"/>
            <w:gridSpan w:val="2"/>
          </w:tcPr>
          <w:p w14:paraId="165084B2" w14:textId="77777777" w:rsidR="00E66943" w:rsidRPr="00D3787A" w:rsidRDefault="00E66943" w:rsidP="003B6DFD">
            <w:pPr>
              <w:pStyle w:val="af3"/>
              <w:rPr>
                <w:lang w:val="fr-FR"/>
              </w:rPr>
            </w:pPr>
            <w:r w:rsidRPr="00D3787A">
              <w:rPr>
                <w:lang w:val="fr-FR"/>
              </w:rPr>
              <w:t>[</w:t>
            </w:r>
            <w:r w:rsidRPr="00D3787A">
              <w:rPr>
                <w:i/>
                <w:lang w:val="fr-FR"/>
              </w:rPr>
              <w:t>indiquer le montant total du marché et la(les) monnaie(s)</w:t>
            </w:r>
            <w:r w:rsidRPr="00D3787A">
              <w:rPr>
                <w:lang w:val="fr-FR"/>
              </w:rPr>
              <w:t>]</w:t>
            </w:r>
            <w:r w:rsidRPr="00D3787A" w:rsidDel="00152C7F">
              <w:rPr>
                <w:i/>
                <w:lang w:val="fr-FR"/>
              </w:rPr>
              <w:t xml:space="preserve"> </w:t>
            </w:r>
          </w:p>
        </w:tc>
        <w:tc>
          <w:tcPr>
            <w:tcW w:w="2410" w:type="dxa"/>
            <w:vAlign w:val="center"/>
          </w:tcPr>
          <w:p w14:paraId="29FF5544" w14:textId="04215E91" w:rsidR="00E66943" w:rsidRPr="00D3787A" w:rsidRDefault="00E66943" w:rsidP="00784F3F">
            <w:pPr>
              <w:pStyle w:val="af3"/>
              <w:spacing w:afterLines="50" w:after="120"/>
              <w:rPr>
                <w:lang w:val="fr-FR"/>
              </w:rPr>
            </w:pPr>
            <w:r w:rsidRPr="00D3787A">
              <w:rPr>
                <w:lang w:val="fr-FR"/>
              </w:rPr>
              <w:t>[</w:t>
            </w:r>
            <w:r w:rsidRPr="00D3787A">
              <w:rPr>
                <w:i/>
                <w:lang w:val="fr-FR"/>
              </w:rPr>
              <w:t>indiquer le taux de change et le montant total du marché en équivalent $US</w:t>
            </w:r>
            <w:r w:rsidRPr="00D3787A">
              <w:rPr>
                <w:lang w:val="fr-FR"/>
              </w:rPr>
              <w:t>]</w:t>
            </w:r>
          </w:p>
        </w:tc>
      </w:tr>
      <w:tr w:rsidR="00E66943" w:rsidRPr="00D3787A" w14:paraId="570AC227" w14:textId="77777777" w:rsidTr="00B12C33">
        <w:trPr>
          <w:cantSplit/>
        </w:trPr>
        <w:tc>
          <w:tcPr>
            <w:tcW w:w="4212" w:type="dxa"/>
            <w:vMerge w:val="restart"/>
            <w:vAlign w:val="center"/>
          </w:tcPr>
          <w:p w14:paraId="41686580" w14:textId="77777777" w:rsidR="00E66943" w:rsidRPr="00D3787A" w:rsidRDefault="00E66943" w:rsidP="00522016">
            <w:pPr>
              <w:pStyle w:val="af3"/>
              <w:rPr>
                <w:lang w:val="fr-FR"/>
              </w:rPr>
            </w:pPr>
            <w:r w:rsidRPr="00D3787A">
              <w:rPr>
                <w:lang w:val="fr-FR"/>
              </w:rPr>
              <w:t>Si membre d’un Groupement, préciser la participation au montant total du marché</w:t>
            </w:r>
          </w:p>
        </w:tc>
        <w:tc>
          <w:tcPr>
            <w:tcW w:w="1458" w:type="dxa"/>
            <w:tcBorders>
              <w:bottom w:val="single" w:sz="4" w:space="0" w:color="auto"/>
            </w:tcBorders>
            <w:vAlign w:val="center"/>
          </w:tcPr>
          <w:p w14:paraId="5D0AB358" w14:textId="77777777" w:rsidR="00E66943" w:rsidRPr="00D3787A" w:rsidRDefault="00E66943" w:rsidP="00784F3F">
            <w:pPr>
              <w:pStyle w:val="af3"/>
              <w:ind w:leftChars="-13" w:left="-2" w:hangingChars="12" w:hanging="29"/>
              <w:rPr>
                <w:lang w:val="fr-FR"/>
              </w:rPr>
            </w:pPr>
            <w:r w:rsidRPr="00D3787A">
              <w:t>[</w:t>
            </w:r>
            <w:r w:rsidRPr="00D3787A">
              <w:rPr>
                <w:i/>
              </w:rPr>
              <w:t>indiquer pourcentage</w:t>
            </w:r>
            <w:r w:rsidRPr="00D3787A">
              <w:t>]</w:t>
            </w:r>
          </w:p>
        </w:tc>
        <w:tc>
          <w:tcPr>
            <w:tcW w:w="1418" w:type="dxa"/>
            <w:tcBorders>
              <w:bottom w:val="single" w:sz="4" w:space="0" w:color="auto"/>
            </w:tcBorders>
            <w:vAlign w:val="center"/>
          </w:tcPr>
          <w:p w14:paraId="7E8F1A9F" w14:textId="77777777" w:rsidR="00E66943" w:rsidRPr="00D3787A" w:rsidRDefault="00E66943" w:rsidP="00A70921">
            <w:pPr>
              <w:pStyle w:val="af3"/>
              <w:rPr>
                <w:lang w:val="fr-FR"/>
              </w:rPr>
            </w:pPr>
            <w:r w:rsidRPr="00D3787A">
              <w:rPr>
                <w:lang w:val="fr-FR"/>
              </w:rPr>
              <w:t>[</w:t>
            </w:r>
            <w:r w:rsidRPr="00D3787A">
              <w:rPr>
                <w:i/>
                <w:lang w:val="fr-FR"/>
              </w:rPr>
              <w:t>indiquer montant et monnaie(s)</w:t>
            </w:r>
            <w:r w:rsidRPr="00D3787A">
              <w:rPr>
                <w:lang w:val="fr-FR"/>
              </w:rPr>
              <w:t>]</w:t>
            </w:r>
          </w:p>
        </w:tc>
        <w:tc>
          <w:tcPr>
            <w:tcW w:w="2410" w:type="dxa"/>
            <w:tcBorders>
              <w:bottom w:val="single" w:sz="4" w:space="0" w:color="auto"/>
            </w:tcBorders>
            <w:vAlign w:val="center"/>
          </w:tcPr>
          <w:p w14:paraId="52FD35EE" w14:textId="0F359BCC" w:rsidR="00E66943" w:rsidRPr="00D3787A" w:rsidRDefault="00E66943" w:rsidP="00A70921">
            <w:pPr>
              <w:pStyle w:val="af3"/>
              <w:rPr>
                <w:lang w:val="fr-FR"/>
              </w:rPr>
            </w:pPr>
            <w:r w:rsidRPr="00D3787A">
              <w:rPr>
                <w:lang w:val="fr-FR"/>
              </w:rPr>
              <w:t>[</w:t>
            </w:r>
            <w:r w:rsidRPr="00D3787A">
              <w:rPr>
                <w:i/>
                <w:lang w:val="fr-FR"/>
              </w:rPr>
              <w:t>indiquer le taux de change et le montant en équivalent $US</w:t>
            </w:r>
            <w:r w:rsidRPr="00D3787A">
              <w:rPr>
                <w:lang w:val="fr-FR"/>
              </w:rPr>
              <w:t>]</w:t>
            </w:r>
            <w:r w:rsidRPr="00D3787A" w:rsidDel="000F0C8C">
              <w:rPr>
                <w:i/>
                <w:lang w:val="fr-FR"/>
              </w:rPr>
              <w:t xml:space="preserve"> </w:t>
            </w:r>
          </w:p>
        </w:tc>
      </w:tr>
      <w:tr w:rsidR="00E66943" w:rsidRPr="00D3787A" w14:paraId="23791597" w14:textId="77777777" w:rsidTr="005E666B">
        <w:trPr>
          <w:cantSplit/>
        </w:trPr>
        <w:tc>
          <w:tcPr>
            <w:tcW w:w="4212" w:type="dxa"/>
            <w:vMerge/>
            <w:tcBorders>
              <w:bottom w:val="single" w:sz="4" w:space="0" w:color="auto"/>
            </w:tcBorders>
            <w:vAlign w:val="center"/>
          </w:tcPr>
          <w:p w14:paraId="52C73213" w14:textId="77777777" w:rsidR="00E66943" w:rsidRPr="00D3787A" w:rsidRDefault="00E66943" w:rsidP="00522016">
            <w:pPr>
              <w:pStyle w:val="af3"/>
              <w:rPr>
                <w:lang w:val="fr-FR"/>
              </w:rPr>
            </w:pPr>
          </w:p>
        </w:tc>
        <w:tc>
          <w:tcPr>
            <w:tcW w:w="5286" w:type="dxa"/>
            <w:gridSpan w:val="3"/>
            <w:tcBorders>
              <w:bottom w:val="single" w:sz="4" w:space="0" w:color="auto"/>
            </w:tcBorders>
            <w:vAlign w:val="center"/>
          </w:tcPr>
          <w:p w14:paraId="3ED8EFEC" w14:textId="77777777" w:rsidR="00E66943" w:rsidRPr="00D3787A" w:rsidRDefault="00E66943" w:rsidP="00A70921">
            <w:pPr>
              <w:pStyle w:val="af3"/>
              <w:rPr>
                <w:lang w:val="fr-FR"/>
              </w:rPr>
            </w:pPr>
            <w:r w:rsidRPr="00D3787A">
              <w:rPr>
                <w:lang w:val="fr-FR"/>
              </w:rPr>
              <w:t>[</w:t>
            </w:r>
            <w:r w:rsidRPr="00D3787A">
              <w:rPr>
                <w:i/>
                <w:lang w:val="fr-FR"/>
              </w:rPr>
              <w:t>décrire la participation au Groupement et des travaux réalisés</w:t>
            </w:r>
            <w:r w:rsidRPr="00D3787A">
              <w:rPr>
                <w:lang w:val="fr-FR"/>
              </w:rPr>
              <w:t>]</w:t>
            </w:r>
          </w:p>
        </w:tc>
      </w:tr>
      <w:tr w:rsidR="00E66943" w:rsidRPr="00D3787A" w14:paraId="17C85648" w14:textId="77777777" w:rsidTr="005E666B">
        <w:trPr>
          <w:cantSplit/>
          <w:trHeight w:val="556"/>
        </w:trPr>
        <w:tc>
          <w:tcPr>
            <w:tcW w:w="4212" w:type="dxa"/>
            <w:tcBorders>
              <w:bottom w:val="single" w:sz="4" w:space="0" w:color="auto"/>
            </w:tcBorders>
            <w:vAlign w:val="center"/>
          </w:tcPr>
          <w:p w14:paraId="773E080F" w14:textId="77777777" w:rsidR="00E66943" w:rsidRPr="00D3787A" w:rsidRDefault="00E66943" w:rsidP="00522016">
            <w:pPr>
              <w:pStyle w:val="af3"/>
              <w:rPr>
                <w:lang w:val="fr-FR"/>
              </w:rPr>
            </w:pPr>
            <w:r w:rsidRPr="00D3787A">
              <w:rPr>
                <w:lang w:val="fr-FR"/>
              </w:rPr>
              <w:t>Nom du Maître d’ouvrage :</w:t>
            </w:r>
          </w:p>
        </w:tc>
        <w:tc>
          <w:tcPr>
            <w:tcW w:w="5286" w:type="dxa"/>
            <w:gridSpan w:val="3"/>
            <w:tcBorders>
              <w:bottom w:val="single" w:sz="4" w:space="0" w:color="auto"/>
            </w:tcBorders>
            <w:vAlign w:val="center"/>
          </w:tcPr>
          <w:p w14:paraId="21C82F39" w14:textId="77777777" w:rsidR="00E66943" w:rsidRPr="00D3787A" w:rsidRDefault="00E66943" w:rsidP="00FB68A0">
            <w:pPr>
              <w:pStyle w:val="af3"/>
              <w:rPr>
                <w:lang w:val="fr-FR"/>
              </w:rPr>
            </w:pPr>
            <w:r w:rsidRPr="00D3787A">
              <w:t>[</w:t>
            </w:r>
            <w:r w:rsidRPr="00D3787A">
              <w:rPr>
                <w:i/>
              </w:rPr>
              <w:t>indiquer le nom complet</w:t>
            </w:r>
            <w:r w:rsidRPr="00D3787A">
              <w:t>]</w:t>
            </w:r>
          </w:p>
        </w:tc>
      </w:tr>
      <w:tr w:rsidR="00E66943" w:rsidRPr="00D3787A" w14:paraId="44778574" w14:textId="77777777" w:rsidTr="005E666B">
        <w:trPr>
          <w:cantSplit/>
          <w:trHeight w:val="556"/>
        </w:trPr>
        <w:tc>
          <w:tcPr>
            <w:tcW w:w="4212" w:type="dxa"/>
            <w:tcBorders>
              <w:top w:val="single" w:sz="4" w:space="0" w:color="auto"/>
              <w:bottom w:val="single" w:sz="4" w:space="0" w:color="auto"/>
            </w:tcBorders>
          </w:tcPr>
          <w:p w14:paraId="7BA2C0F3" w14:textId="77777777" w:rsidR="00E66943" w:rsidRPr="00D3787A" w:rsidRDefault="00E66943">
            <w:pPr>
              <w:pStyle w:val="af3"/>
              <w:rPr>
                <w:lang w:val="fr-FR"/>
              </w:rPr>
            </w:pPr>
            <w:r w:rsidRPr="00D3787A">
              <w:rPr>
                <w:lang w:val="fr-FR"/>
              </w:rPr>
              <w:t>Adresse :</w:t>
            </w:r>
          </w:p>
          <w:p w14:paraId="2DD11E58" w14:textId="77777777" w:rsidR="00E66943" w:rsidRPr="00D3787A" w:rsidRDefault="00E66943">
            <w:pPr>
              <w:pStyle w:val="af3"/>
              <w:rPr>
                <w:lang w:val="fr-FR"/>
              </w:rPr>
            </w:pPr>
          </w:p>
          <w:p w14:paraId="4A85D761" w14:textId="77777777" w:rsidR="00E66943" w:rsidRPr="00D3787A" w:rsidRDefault="00E66943">
            <w:pPr>
              <w:pStyle w:val="af3"/>
              <w:rPr>
                <w:lang w:val="fr-FR"/>
              </w:rPr>
            </w:pPr>
            <w:r w:rsidRPr="00D3787A">
              <w:rPr>
                <w:lang w:val="fr-FR"/>
              </w:rPr>
              <w:t>Numéro de téléphone/fax :</w:t>
            </w:r>
          </w:p>
          <w:p w14:paraId="0BA49409" w14:textId="77777777" w:rsidR="00E66943" w:rsidRPr="00D3787A" w:rsidRDefault="00E66943">
            <w:pPr>
              <w:pStyle w:val="af3"/>
              <w:rPr>
                <w:lang w:val="fr-FR"/>
              </w:rPr>
            </w:pPr>
          </w:p>
          <w:p w14:paraId="43CFD10C" w14:textId="77777777" w:rsidR="00E66943" w:rsidRPr="00D3787A" w:rsidRDefault="00E66943" w:rsidP="00784F3F">
            <w:pPr>
              <w:pStyle w:val="af3"/>
              <w:spacing w:afterLines="50" w:after="120"/>
              <w:rPr>
                <w:lang w:val="fr-FR"/>
              </w:rPr>
            </w:pPr>
            <w:r w:rsidRPr="00D3787A">
              <w:rPr>
                <w:lang w:val="fr-FR"/>
              </w:rPr>
              <w:t>Adresse électronique :</w:t>
            </w:r>
          </w:p>
        </w:tc>
        <w:tc>
          <w:tcPr>
            <w:tcW w:w="5286" w:type="dxa"/>
            <w:gridSpan w:val="3"/>
            <w:tcBorders>
              <w:top w:val="single" w:sz="4" w:space="0" w:color="auto"/>
              <w:bottom w:val="single" w:sz="4" w:space="0" w:color="auto"/>
            </w:tcBorders>
          </w:tcPr>
          <w:p w14:paraId="1693808B" w14:textId="3D036991" w:rsidR="00E66943" w:rsidRPr="00D3787A" w:rsidRDefault="00E66943" w:rsidP="00122817">
            <w:pPr>
              <w:pStyle w:val="af3"/>
              <w:jc w:val="left"/>
              <w:rPr>
                <w:spacing w:val="-2"/>
                <w:lang w:val="fr-FR"/>
              </w:rPr>
            </w:pPr>
            <w:r w:rsidRPr="00D3787A">
              <w:rPr>
                <w:spacing w:val="-2"/>
                <w:lang w:val="fr-FR"/>
              </w:rPr>
              <w:t>[</w:t>
            </w:r>
            <w:r w:rsidRPr="00D3787A">
              <w:rPr>
                <w:i/>
                <w:spacing w:val="-2"/>
                <w:lang w:val="fr-FR"/>
              </w:rPr>
              <w:t>indiquer l’adresse postale</w:t>
            </w:r>
            <w:r w:rsidRPr="00D3787A">
              <w:rPr>
                <w:spacing w:val="-2"/>
                <w:lang w:val="fr-FR"/>
              </w:rPr>
              <w:t>]</w:t>
            </w:r>
          </w:p>
          <w:p w14:paraId="33B71D67" w14:textId="77777777" w:rsidR="00E66943" w:rsidRPr="00D3787A" w:rsidRDefault="00E66943" w:rsidP="00122817">
            <w:pPr>
              <w:pStyle w:val="af3"/>
              <w:jc w:val="left"/>
              <w:rPr>
                <w:spacing w:val="-2"/>
                <w:lang w:val="fr-FR"/>
              </w:rPr>
            </w:pPr>
          </w:p>
          <w:p w14:paraId="12EFC825" w14:textId="46F5BFCF" w:rsidR="00E66943" w:rsidRPr="00D3787A" w:rsidRDefault="00E66943" w:rsidP="000F5F06">
            <w:pPr>
              <w:pStyle w:val="af3"/>
              <w:jc w:val="left"/>
              <w:rPr>
                <w:lang w:val="fr-FR"/>
              </w:rPr>
            </w:pPr>
            <w:r w:rsidRPr="00D3787A">
              <w:rPr>
                <w:iCs/>
                <w:lang w:val="fr-FR"/>
              </w:rPr>
              <w:t>[</w:t>
            </w:r>
            <w:r w:rsidRPr="00D3787A">
              <w:rPr>
                <w:i/>
                <w:iCs/>
                <w:lang w:val="fr-FR"/>
              </w:rPr>
              <w:t>indiquer les numéros de téléphone et fax, y compris les codes ville/pays</w:t>
            </w:r>
            <w:r w:rsidRPr="00D3787A">
              <w:rPr>
                <w:iCs/>
                <w:lang w:val="fr-FR"/>
              </w:rPr>
              <w:t>]</w:t>
            </w:r>
          </w:p>
          <w:p w14:paraId="13DDF11C" w14:textId="77777777" w:rsidR="00E66943" w:rsidRPr="00D3787A" w:rsidRDefault="00E66943" w:rsidP="00122817">
            <w:pPr>
              <w:pStyle w:val="af3"/>
              <w:jc w:val="left"/>
              <w:rPr>
                <w:lang w:val="fr-FR"/>
              </w:rPr>
            </w:pPr>
            <w:r w:rsidRPr="00D3787A">
              <w:rPr>
                <w:iCs/>
                <w:lang w:val="fr-FR"/>
              </w:rPr>
              <w:t>[</w:t>
            </w:r>
            <w:r w:rsidRPr="00D3787A">
              <w:rPr>
                <w:i/>
                <w:iCs/>
                <w:lang w:val="fr-FR"/>
              </w:rPr>
              <w:t>indiquer l’adresse e-mail, le cas échéant</w:t>
            </w:r>
            <w:r w:rsidRPr="00D3787A">
              <w:rPr>
                <w:iCs/>
                <w:lang w:val="fr-FR"/>
              </w:rPr>
              <w:t>]</w:t>
            </w:r>
          </w:p>
        </w:tc>
      </w:tr>
      <w:tr w:rsidR="00E66943" w:rsidRPr="00D3787A" w14:paraId="00B8CBBE" w14:textId="77777777" w:rsidTr="00B12C33">
        <w:trPr>
          <w:cantSplit/>
        </w:trPr>
        <w:tc>
          <w:tcPr>
            <w:tcW w:w="4212" w:type="dxa"/>
            <w:tcBorders>
              <w:top w:val="single" w:sz="4" w:space="0" w:color="auto"/>
            </w:tcBorders>
          </w:tcPr>
          <w:p w14:paraId="38479B84" w14:textId="5CCC43C3" w:rsidR="00E66943" w:rsidRPr="00D3787A" w:rsidRDefault="00E66943" w:rsidP="00AA6A0B">
            <w:pPr>
              <w:pStyle w:val="af3"/>
              <w:spacing w:before="120" w:after="120"/>
              <w:rPr>
                <w:lang w:val="fr-FR"/>
              </w:rPr>
            </w:pPr>
            <w:r w:rsidRPr="00D3787A">
              <w:rPr>
                <w:lang w:val="fr-FR"/>
              </w:rPr>
              <w:t>Description de la similarité, conformément au Critère 4.2(a) de la Section III</w:t>
            </w:r>
          </w:p>
        </w:tc>
        <w:tc>
          <w:tcPr>
            <w:tcW w:w="5286" w:type="dxa"/>
            <w:gridSpan w:val="3"/>
            <w:tcBorders>
              <w:top w:val="single" w:sz="4" w:space="0" w:color="auto"/>
            </w:tcBorders>
          </w:tcPr>
          <w:p w14:paraId="2E25F1C5" w14:textId="77777777" w:rsidR="00E66943" w:rsidRPr="00D3787A" w:rsidRDefault="00E66943" w:rsidP="00AA6A0B">
            <w:pPr>
              <w:pStyle w:val="af3"/>
              <w:rPr>
                <w:spacing w:val="-2"/>
                <w:lang w:val="fr-FR"/>
              </w:rPr>
            </w:pPr>
          </w:p>
        </w:tc>
      </w:tr>
      <w:tr w:rsidR="00E66943" w:rsidRPr="00D3787A" w14:paraId="6E3A8CB0" w14:textId="77777777" w:rsidTr="00784F3F">
        <w:trPr>
          <w:cantSplit/>
          <w:trHeight w:val="556"/>
        </w:trPr>
        <w:tc>
          <w:tcPr>
            <w:tcW w:w="4212" w:type="dxa"/>
            <w:vAlign w:val="center"/>
          </w:tcPr>
          <w:p w14:paraId="4C6CDBD7" w14:textId="77777777" w:rsidR="00E66943" w:rsidRPr="00D3787A" w:rsidRDefault="00E66943" w:rsidP="00AA6A0B">
            <w:pPr>
              <w:pStyle w:val="af3"/>
              <w:tabs>
                <w:tab w:val="left" w:pos="466"/>
              </w:tabs>
              <w:ind w:leftChars="97" w:left="466" w:hangingChars="97" w:hanging="233"/>
              <w:rPr>
                <w:lang w:val="fr-FR"/>
              </w:rPr>
            </w:pPr>
            <w:r w:rsidRPr="00D3787A">
              <w:rPr>
                <w:lang w:val="fr-FR"/>
              </w:rPr>
              <w:t>1. Taille physique des travaux requis</w:t>
            </w:r>
          </w:p>
        </w:tc>
        <w:tc>
          <w:tcPr>
            <w:tcW w:w="5286" w:type="dxa"/>
            <w:gridSpan w:val="3"/>
            <w:vAlign w:val="center"/>
          </w:tcPr>
          <w:p w14:paraId="073A9A35" w14:textId="77777777" w:rsidR="00E66943" w:rsidRPr="00D3787A" w:rsidRDefault="00E66943" w:rsidP="00AA6A0B">
            <w:pPr>
              <w:pStyle w:val="af3"/>
              <w:rPr>
                <w:spacing w:val="-2"/>
                <w:lang w:val="fr-FR" w:eastAsia="ja-JP"/>
              </w:rPr>
            </w:pPr>
            <w:r w:rsidRPr="00D3787A">
              <w:rPr>
                <w:spacing w:val="-2"/>
                <w:lang w:val="fr-FR"/>
              </w:rPr>
              <w:t>[</w:t>
            </w:r>
            <w:r w:rsidRPr="00D3787A">
              <w:rPr>
                <w:i/>
                <w:spacing w:val="-2"/>
                <w:lang w:val="fr-FR"/>
              </w:rPr>
              <w:t>indiquer</w:t>
            </w:r>
            <w:r w:rsidRPr="00D3787A">
              <w:rPr>
                <w:spacing w:val="-2"/>
                <w:lang w:val="fr-FR"/>
              </w:rPr>
              <w:t xml:space="preserve"> </w:t>
            </w:r>
            <w:r w:rsidRPr="00D3787A">
              <w:rPr>
                <w:i/>
                <w:spacing w:val="-2"/>
                <w:lang w:val="fr-FR"/>
              </w:rPr>
              <w:t>la taille des travaux</w:t>
            </w:r>
            <w:r w:rsidRPr="00D3787A">
              <w:rPr>
                <w:spacing w:val="-2"/>
                <w:lang w:val="fr-FR"/>
              </w:rPr>
              <w:t>]</w:t>
            </w:r>
          </w:p>
        </w:tc>
      </w:tr>
      <w:tr w:rsidR="00E66943" w:rsidRPr="00D3787A" w14:paraId="09434A16" w14:textId="77777777" w:rsidTr="00784F3F">
        <w:trPr>
          <w:cantSplit/>
          <w:trHeight w:val="556"/>
        </w:trPr>
        <w:tc>
          <w:tcPr>
            <w:tcW w:w="4212" w:type="dxa"/>
            <w:vAlign w:val="center"/>
          </w:tcPr>
          <w:p w14:paraId="573426EF" w14:textId="77777777" w:rsidR="00E66943" w:rsidRPr="00D3787A" w:rsidRDefault="00E66943" w:rsidP="00AA6A0B">
            <w:pPr>
              <w:pStyle w:val="af3"/>
              <w:tabs>
                <w:tab w:val="left" w:pos="466"/>
              </w:tabs>
              <w:ind w:leftChars="97" w:left="466" w:hangingChars="97" w:hanging="233"/>
              <w:rPr>
                <w:lang w:val="fr-FR"/>
              </w:rPr>
            </w:pPr>
            <w:r w:rsidRPr="00D3787A">
              <w:rPr>
                <w:lang w:val="fr-FR"/>
              </w:rPr>
              <w:t>2. Complexité</w:t>
            </w:r>
          </w:p>
        </w:tc>
        <w:tc>
          <w:tcPr>
            <w:tcW w:w="5286" w:type="dxa"/>
            <w:gridSpan w:val="3"/>
            <w:vAlign w:val="center"/>
          </w:tcPr>
          <w:p w14:paraId="06C6875A" w14:textId="77777777" w:rsidR="00E66943" w:rsidRPr="00D3787A" w:rsidRDefault="00E66943" w:rsidP="00AA6A0B">
            <w:pPr>
              <w:pStyle w:val="af3"/>
              <w:rPr>
                <w:spacing w:val="-2"/>
                <w:lang w:val="fr-FR" w:eastAsia="ja-JP"/>
              </w:rPr>
            </w:pPr>
            <w:r w:rsidRPr="00D3787A">
              <w:rPr>
                <w:spacing w:val="-2"/>
                <w:lang w:val="fr-FR"/>
              </w:rPr>
              <w:t>[</w:t>
            </w:r>
            <w:r w:rsidRPr="00D3787A">
              <w:rPr>
                <w:i/>
                <w:spacing w:val="-2"/>
                <w:lang w:val="fr-FR"/>
              </w:rPr>
              <w:t>donner une description de la complexité</w:t>
            </w:r>
            <w:r w:rsidRPr="00D3787A">
              <w:rPr>
                <w:spacing w:val="-2"/>
                <w:lang w:val="fr-FR"/>
              </w:rPr>
              <w:t>]</w:t>
            </w:r>
          </w:p>
        </w:tc>
      </w:tr>
      <w:tr w:rsidR="00E66943" w:rsidRPr="00D3787A" w14:paraId="704E1BCF" w14:textId="77777777" w:rsidTr="00784F3F">
        <w:trPr>
          <w:cantSplit/>
          <w:trHeight w:val="556"/>
        </w:trPr>
        <w:tc>
          <w:tcPr>
            <w:tcW w:w="4212" w:type="dxa"/>
            <w:vAlign w:val="center"/>
          </w:tcPr>
          <w:p w14:paraId="757DDEEB" w14:textId="77777777" w:rsidR="00E66943" w:rsidRPr="00D3787A" w:rsidRDefault="00E66943" w:rsidP="00B12C33">
            <w:pPr>
              <w:pStyle w:val="af3"/>
              <w:tabs>
                <w:tab w:val="left" w:pos="466"/>
              </w:tabs>
              <w:ind w:leftChars="97" w:left="466" w:hangingChars="97" w:hanging="233"/>
              <w:jc w:val="left"/>
              <w:rPr>
                <w:lang w:val="fr-FR"/>
              </w:rPr>
            </w:pPr>
            <w:r w:rsidRPr="00D3787A">
              <w:rPr>
                <w:lang w:val="fr-FR"/>
              </w:rPr>
              <w:t>3. Méthodes de construction/technologies</w:t>
            </w:r>
          </w:p>
        </w:tc>
        <w:tc>
          <w:tcPr>
            <w:tcW w:w="5286" w:type="dxa"/>
            <w:gridSpan w:val="3"/>
            <w:vAlign w:val="center"/>
          </w:tcPr>
          <w:p w14:paraId="78DDCEA9" w14:textId="77777777" w:rsidR="00E66943" w:rsidRPr="00D3787A" w:rsidRDefault="00E66943" w:rsidP="003708F0">
            <w:pPr>
              <w:pStyle w:val="af3"/>
              <w:spacing w:afterLines="50" w:after="120"/>
              <w:rPr>
                <w:spacing w:val="-2"/>
                <w:lang w:val="fr-FR" w:eastAsia="ja-JP"/>
              </w:rPr>
            </w:pPr>
            <w:r w:rsidRPr="00D3787A">
              <w:rPr>
                <w:spacing w:val="-2"/>
                <w:lang w:val="fr-FR"/>
              </w:rPr>
              <w:t>[</w:t>
            </w:r>
            <w:r w:rsidRPr="00D3787A">
              <w:rPr>
                <w:i/>
                <w:spacing w:val="-2"/>
                <w:lang w:val="fr-FR"/>
              </w:rPr>
              <w:t>indiquer</w:t>
            </w:r>
            <w:r w:rsidRPr="00D3787A">
              <w:rPr>
                <w:spacing w:val="-2"/>
                <w:lang w:val="fr-FR"/>
              </w:rPr>
              <w:t xml:space="preserve"> </w:t>
            </w:r>
            <w:r w:rsidRPr="00D3787A">
              <w:rPr>
                <w:i/>
                <w:spacing w:val="-2"/>
                <w:lang w:val="fr-FR"/>
              </w:rPr>
              <w:t>les aspects spécifiques des méthodes/technologies employées pour le marché</w:t>
            </w:r>
            <w:r w:rsidRPr="00D3787A">
              <w:rPr>
                <w:spacing w:val="-2"/>
                <w:lang w:val="fr-FR"/>
              </w:rPr>
              <w:t>]</w:t>
            </w:r>
          </w:p>
        </w:tc>
      </w:tr>
      <w:tr w:rsidR="00E66943" w:rsidRPr="00D3787A" w14:paraId="1CBE381E" w14:textId="77777777" w:rsidTr="00784F3F">
        <w:trPr>
          <w:cantSplit/>
          <w:trHeight w:val="556"/>
        </w:trPr>
        <w:tc>
          <w:tcPr>
            <w:tcW w:w="4212" w:type="dxa"/>
            <w:vAlign w:val="center"/>
          </w:tcPr>
          <w:p w14:paraId="7F8DBC1F" w14:textId="77777777" w:rsidR="00E66943" w:rsidRPr="00D3787A" w:rsidRDefault="00E66943" w:rsidP="00AA6A0B">
            <w:pPr>
              <w:pStyle w:val="af3"/>
              <w:tabs>
                <w:tab w:val="left" w:pos="466"/>
              </w:tabs>
              <w:ind w:leftChars="97" w:left="466" w:hangingChars="97" w:hanging="233"/>
              <w:rPr>
                <w:lang w:val="fr-FR"/>
              </w:rPr>
            </w:pPr>
            <w:r w:rsidRPr="00D3787A">
              <w:rPr>
                <w:lang w:val="fr-FR"/>
              </w:rPr>
              <w:t>4. Autres caractéristiques</w:t>
            </w:r>
          </w:p>
        </w:tc>
        <w:tc>
          <w:tcPr>
            <w:tcW w:w="5286" w:type="dxa"/>
            <w:gridSpan w:val="3"/>
            <w:vAlign w:val="center"/>
          </w:tcPr>
          <w:p w14:paraId="7B76EF10" w14:textId="23506855" w:rsidR="00E66943" w:rsidRPr="00D3787A" w:rsidRDefault="00E66943" w:rsidP="00B12C33">
            <w:pPr>
              <w:pStyle w:val="af3"/>
              <w:spacing w:afterLines="50" w:after="120"/>
              <w:rPr>
                <w:spacing w:val="-2"/>
                <w:lang w:val="fr-FR" w:eastAsia="ja-JP"/>
              </w:rPr>
            </w:pPr>
            <w:r w:rsidRPr="00D3787A">
              <w:rPr>
                <w:spacing w:val="-2"/>
                <w:lang w:val="fr-FR"/>
              </w:rPr>
              <w:t>[</w:t>
            </w:r>
            <w:r w:rsidRPr="00D3787A">
              <w:rPr>
                <w:i/>
                <w:spacing w:val="-2"/>
                <w:lang w:val="fr-FR"/>
              </w:rPr>
              <w:t>indiquer</w:t>
            </w:r>
            <w:r w:rsidRPr="00D3787A">
              <w:rPr>
                <w:spacing w:val="-2"/>
                <w:lang w:val="fr-FR"/>
              </w:rPr>
              <w:t xml:space="preserve"> </w:t>
            </w:r>
            <w:r w:rsidRPr="00D3787A">
              <w:rPr>
                <w:i/>
                <w:spacing w:val="-2"/>
                <w:lang w:val="fr-FR"/>
              </w:rPr>
              <w:t>les autres caractéristiques décrites à la Section VI, Spécifications des travaux</w:t>
            </w:r>
            <w:r w:rsidRPr="00D3787A">
              <w:rPr>
                <w:spacing w:val="-2"/>
                <w:lang w:val="fr-FR"/>
              </w:rPr>
              <w:t>]</w:t>
            </w:r>
          </w:p>
        </w:tc>
      </w:tr>
      <w:tr w:rsidR="00E66943" w:rsidRPr="00D3787A" w14:paraId="11E36234" w14:textId="77777777" w:rsidTr="00B12C33">
        <w:trPr>
          <w:cantSplit/>
          <w:trHeight w:val="556"/>
        </w:trPr>
        <w:tc>
          <w:tcPr>
            <w:tcW w:w="9498" w:type="dxa"/>
            <w:gridSpan w:val="4"/>
            <w:vAlign w:val="center"/>
          </w:tcPr>
          <w:p w14:paraId="487BA1C0" w14:textId="77777777" w:rsidR="00E66943" w:rsidRPr="00D3787A" w:rsidRDefault="00E66943" w:rsidP="00B12C33">
            <w:pPr>
              <w:pStyle w:val="af3"/>
              <w:spacing w:afterLines="50" w:after="120"/>
              <w:rPr>
                <w:spacing w:val="-2"/>
                <w:lang w:val="fr-FR"/>
              </w:rPr>
            </w:pPr>
            <w:r w:rsidRPr="00D3787A">
              <w:rPr>
                <w:spacing w:val="-2"/>
                <w:lang w:val="fr-FR"/>
              </w:rPr>
              <w:t>Ci-joint les copies des originaux des documents suivants :</w:t>
            </w:r>
          </w:p>
          <w:p w14:paraId="49F92E32" w14:textId="09A25592" w:rsidR="00E66943" w:rsidRPr="00D3787A" w:rsidRDefault="00E66943" w:rsidP="00B12C33">
            <w:pPr>
              <w:widowControl w:val="0"/>
              <w:suppressAutoHyphens w:val="0"/>
              <w:overflowPunct/>
              <w:adjustRightInd/>
              <w:spacing w:before="144"/>
              <w:ind w:left="567" w:right="57" w:hanging="505"/>
              <w:textAlignment w:val="auto"/>
              <w:rPr>
                <w:spacing w:val="-2"/>
              </w:rPr>
            </w:pPr>
            <w:r w:rsidRPr="00D3787A">
              <w:rPr>
                <w:spacing w:val="-2"/>
              </w:rPr>
              <w:t>a)</w:t>
            </w:r>
            <w:r w:rsidRPr="00D3787A">
              <w:rPr>
                <w:spacing w:val="-4"/>
              </w:rPr>
              <w:tab/>
            </w:r>
            <w:r w:rsidRPr="00D3787A">
              <w:rPr>
                <w:spacing w:val="-2"/>
              </w:rPr>
              <w:t>résumés des pièces contractuelles, d’un(des) accords de Groupement</w:t>
            </w:r>
            <w:r w:rsidR="00523477" w:rsidRPr="00D3787A">
              <w:rPr>
                <w:spacing w:val="-2"/>
              </w:rPr>
              <w:t>,</w:t>
            </w:r>
            <w:r w:rsidRPr="00D3787A">
              <w:rPr>
                <w:spacing w:val="-2"/>
              </w:rPr>
              <w:t xml:space="preserve"> etc. attestant que la taille et la nature du marché susmentionné satisfont les stipulations du Critère 4.2(a) de la Section III, Critères de qualification</w:t>
            </w:r>
            <w:r w:rsidR="00523477" w:rsidRPr="00D3787A">
              <w:rPr>
                <w:spacing w:val="-2"/>
              </w:rPr>
              <w:t> ;</w:t>
            </w:r>
          </w:p>
          <w:p w14:paraId="776E2022" w14:textId="26425647" w:rsidR="00E66943" w:rsidRPr="00D3787A" w:rsidRDefault="00E66943" w:rsidP="00B12C33">
            <w:pPr>
              <w:widowControl w:val="0"/>
              <w:suppressAutoHyphens w:val="0"/>
              <w:overflowPunct/>
              <w:adjustRightInd/>
              <w:spacing w:before="144"/>
              <w:ind w:left="567" w:right="57" w:hanging="505"/>
              <w:textAlignment w:val="auto"/>
              <w:rPr>
                <w:spacing w:val="-2"/>
              </w:rPr>
            </w:pPr>
            <w:r w:rsidRPr="00D3787A">
              <w:rPr>
                <w:spacing w:val="-2"/>
              </w:rPr>
              <w:t>b)</w:t>
            </w:r>
            <w:r w:rsidRPr="00D3787A">
              <w:rPr>
                <w:spacing w:val="-4"/>
              </w:rPr>
              <w:tab/>
            </w:r>
            <w:r w:rsidRPr="00D3787A">
              <w:rPr>
                <w:spacing w:val="-2"/>
              </w:rPr>
              <w:t>certificat(s) d’utilisateur final (tel(s) que certificat(s) de réception</w:t>
            </w:r>
            <w:r w:rsidR="00821DA9" w:rsidRPr="00D3787A">
              <w:rPr>
                <w:spacing w:val="-2"/>
              </w:rPr>
              <w:t>/</w:t>
            </w:r>
            <w:r w:rsidRPr="00D3787A">
              <w:rPr>
                <w:spacing w:val="-2"/>
              </w:rPr>
              <w:t>certificat(s) d’achèvement des travaux), attestant que le marché susmentionné a été réalisé avec succès.</w:t>
            </w:r>
          </w:p>
          <w:p w14:paraId="56D3AEBD" w14:textId="77777777" w:rsidR="00E66943" w:rsidRPr="00D3787A" w:rsidRDefault="00E66943" w:rsidP="00B12C33">
            <w:pPr>
              <w:widowControl w:val="0"/>
              <w:suppressAutoHyphens w:val="0"/>
              <w:overflowPunct/>
              <w:adjustRightInd/>
              <w:spacing w:before="144"/>
              <w:ind w:left="567" w:right="57" w:hanging="505"/>
              <w:textAlignment w:val="auto"/>
              <w:rPr>
                <w:spacing w:val="-2"/>
              </w:rPr>
            </w:pPr>
          </w:p>
        </w:tc>
      </w:tr>
    </w:tbl>
    <w:p w14:paraId="5B3B1AB0" w14:textId="77777777" w:rsidR="00E66943" w:rsidRPr="00D3787A" w:rsidRDefault="00E66943">
      <w:pPr>
        <w:pStyle w:val="af3"/>
        <w:rPr>
          <w:spacing w:val="-2"/>
          <w:lang w:val="fr-FR"/>
        </w:rPr>
      </w:pPr>
    </w:p>
    <w:p w14:paraId="2D15DBB9" w14:textId="77777777" w:rsidR="00E66943" w:rsidRPr="00D3787A" w:rsidRDefault="00E66943" w:rsidP="00784F3F">
      <w:pPr>
        <w:pStyle w:val="Subtitle2"/>
        <w:jc w:val="both"/>
      </w:pPr>
      <w:bookmarkStart w:id="537" w:name="_Toc498849285"/>
      <w:bookmarkStart w:id="538" w:name="_Toc498850128"/>
      <w:bookmarkStart w:id="539" w:name="_Toc498851733"/>
    </w:p>
    <w:p w14:paraId="6B3F85FF" w14:textId="065DEF98" w:rsidR="00E66943" w:rsidRPr="00D3787A" w:rsidRDefault="00E66943" w:rsidP="00B12C33">
      <w:pPr>
        <w:pStyle w:val="Section4heading"/>
        <w:spacing w:after="120"/>
        <w:rPr>
          <w:szCs w:val="32"/>
          <w:lang w:val="fr-FR"/>
        </w:rPr>
      </w:pPr>
      <w:r w:rsidRPr="00D3787A">
        <w:rPr>
          <w:lang w:val="fr-FR"/>
        </w:rPr>
        <w:br w:type="page"/>
      </w:r>
      <w:bookmarkStart w:id="540" w:name="_Toc83166289"/>
      <w:bookmarkEnd w:id="537"/>
      <w:bookmarkEnd w:id="538"/>
      <w:bookmarkEnd w:id="539"/>
      <w:r w:rsidRPr="00D3787A">
        <w:rPr>
          <w:sz w:val="32"/>
          <w:szCs w:val="32"/>
          <w:lang w:val="fr-FR"/>
        </w:rPr>
        <w:t xml:space="preserve">Formulaire EXP </w:t>
      </w:r>
      <w:r w:rsidRPr="00D3787A">
        <w:rPr>
          <w:rFonts w:hint="eastAsia"/>
          <w:sz w:val="32"/>
          <w:szCs w:val="32"/>
          <w:lang w:val="fr-FR" w:eastAsia="ja-JP"/>
        </w:rPr>
        <w:t>-</w:t>
      </w:r>
      <w:r w:rsidRPr="00D3787A">
        <w:rPr>
          <w:sz w:val="32"/>
          <w:szCs w:val="32"/>
          <w:lang w:val="fr-FR"/>
        </w:rPr>
        <w:t>2(b) :</w:t>
      </w:r>
      <w:bookmarkEnd w:id="540"/>
      <w:r w:rsidRPr="00D3787A">
        <w:rPr>
          <w:sz w:val="32"/>
          <w:szCs w:val="32"/>
          <w:lang w:val="fr-FR"/>
        </w:rPr>
        <w:t xml:space="preserve"> </w:t>
      </w:r>
      <w:bookmarkStart w:id="541" w:name="_Toc83166290"/>
      <w:r w:rsidRPr="00D3787A">
        <w:rPr>
          <w:sz w:val="32"/>
          <w:szCs w:val="32"/>
          <w:lang w:val="fr-FR"/>
        </w:rPr>
        <w:t>Expérience dans les activités principales</w:t>
      </w:r>
      <w:bookmarkEnd w:id="541"/>
    </w:p>
    <w:p w14:paraId="7F04781A" w14:textId="77777777" w:rsidR="00E66943" w:rsidRPr="00D3787A" w:rsidRDefault="00E66943" w:rsidP="00636112">
      <w:pPr>
        <w:jc w:val="right"/>
      </w:pPr>
      <w:r w:rsidRPr="00D3787A">
        <w:t>Date : [</w:t>
      </w:r>
      <w:r w:rsidRPr="00D3787A">
        <w:rPr>
          <w:i/>
        </w:rPr>
        <w:t>indiquer jour, mois, année</w:t>
      </w:r>
      <w:r w:rsidRPr="00D3787A">
        <w:t>]</w:t>
      </w:r>
    </w:p>
    <w:p w14:paraId="69807002" w14:textId="67F2133E" w:rsidR="00E66943" w:rsidRPr="00D3787A" w:rsidRDefault="00E66943" w:rsidP="00636112">
      <w:pPr>
        <w:jc w:val="right"/>
      </w:pPr>
      <w:r w:rsidRPr="00D3787A">
        <w:t>Nom légal du Candidat : [</w:t>
      </w:r>
      <w:r w:rsidRPr="00D3787A">
        <w:rPr>
          <w:i/>
        </w:rPr>
        <w:t>indiquer le nom complet</w:t>
      </w:r>
      <w:r w:rsidRPr="00D3787A">
        <w:t>]</w:t>
      </w:r>
    </w:p>
    <w:p w14:paraId="7F55F296" w14:textId="402AE2B6" w:rsidR="00E66943" w:rsidRPr="00D3787A" w:rsidRDefault="00E66943" w:rsidP="00636112">
      <w:pPr>
        <w:jc w:val="right"/>
      </w:pPr>
      <w:r w:rsidRPr="00D3787A">
        <w:t>Nom légal du membre du Groupement : [</w:t>
      </w:r>
      <w:r w:rsidRPr="00D3787A">
        <w:rPr>
          <w:i/>
        </w:rPr>
        <w:t>indiquer le nom complet</w:t>
      </w:r>
      <w:r w:rsidRPr="00D3787A">
        <w:t>]</w:t>
      </w:r>
    </w:p>
    <w:p w14:paraId="1F4859FB" w14:textId="25D52B5A" w:rsidR="00E66943" w:rsidRPr="00D3787A" w:rsidRDefault="00E66943" w:rsidP="00E22710">
      <w:pPr>
        <w:jc w:val="right"/>
        <w:rPr>
          <w:i/>
          <w:iCs/>
        </w:rPr>
      </w:pPr>
      <w:r w:rsidRPr="00D3787A">
        <w:t>AP n</w:t>
      </w:r>
      <w:r w:rsidRPr="00D3787A">
        <w:rPr>
          <w:vertAlign w:val="superscript"/>
        </w:rPr>
        <w:t>o</w:t>
      </w:r>
      <w:r w:rsidRPr="00D3787A">
        <w:t xml:space="preserve"> : </w:t>
      </w:r>
      <w:r w:rsidRPr="00D3787A">
        <w:rPr>
          <w:iCs/>
        </w:rPr>
        <w:t>[</w:t>
      </w:r>
      <w:r w:rsidRPr="00D3787A">
        <w:rPr>
          <w:i/>
          <w:iCs/>
        </w:rPr>
        <w:t>insérer le numéro</w:t>
      </w:r>
      <w:r w:rsidRPr="00D3787A">
        <w:rPr>
          <w:iCs/>
        </w:rPr>
        <w:t>]</w:t>
      </w:r>
    </w:p>
    <w:p w14:paraId="35B0C4D5" w14:textId="59F4BA48" w:rsidR="00E66943" w:rsidRPr="00D3787A" w:rsidRDefault="00E66943" w:rsidP="00784F3F">
      <w:pPr>
        <w:tabs>
          <w:tab w:val="right" w:pos="9356"/>
        </w:tabs>
        <w:wordWrap w:val="0"/>
        <w:spacing w:afterLines="100" w:after="240"/>
        <w:jc w:val="right"/>
        <w:rPr>
          <w:b/>
          <w:lang w:eastAsia="ja-JP"/>
        </w:rPr>
      </w:pPr>
      <w:r w:rsidRPr="00D3787A">
        <w:rPr>
          <w:iCs/>
        </w:rPr>
        <w:t>Page</w:t>
      </w:r>
      <w:r w:rsidR="005E666B" w:rsidRPr="00D3787A">
        <w:rPr>
          <w:iCs/>
        </w:rPr>
        <w:t xml:space="preserve"> </w:t>
      </w:r>
      <w:r w:rsidRPr="00D3787A">
        <w:t xml:space="preserve">: </w:t>
      </w:r>
      <w:r w:rsidRPr="00D3787A">
        <w:rPr>
          <w:iCs/>
        </w:rPr>
        <w:t>[</w:t>
      </w:r>
      <w:r w:rsidRPr="00D3787A">
        <w:rPr>
          <w:i/>
          <w:iCs/>
        </w:rPr>
        <w:t>indiquer le numéro de la page</w:t>
      </w:r>
      <w:r w:rsidRPr="00D3787A">
        <w:rPr>
          <w:iCs/>
        </w:rPr>
        <w:t>] de [</w:t>
      </w:r>
      <w:r w:rsidRPr="00D3787A">
        <w:rPr>
          <w:i/>
          <w:iCs/>
        </w:rPr>
        <w:t>indiquer le nombre total de</w:t>
      </w:r>
      <w:r w:rsidRPr="00D3787A">
        <w:rPr>
          <w:iCs/>
        </w:rPr>
        <w:t>] pages</w:t>
      </w:r>
    </w:p>
    <w:p w14:paraId="597BE044" w14:textId="77777777" w:rsidR="00E66943" w:rsidRPr="00D3787A" w:rsidRDefault="00E66943" w:rsidP="00B12C33">
      <w:pPr>
        <w:pStyle w:val="Style11"/>
        <w:spacing w:line="372" w:lineRule="atLeast"/>
        <w:rPr>
          <w:b/>
          <w:iCs/>
          <w:lang w:val="fr-FR"/>
        </w:rPr>
      </w:pPr>
      <w:r w:rsidRPr="00D3787A">
        <w:rPr>
          <w:b/>
          <w:iCs/>
          <w:lang w:val="fr-FR"/>
        </w:rPr>
        <w:t>1. Résumé des activités principales</w:t>
      </w:r>
    </w:p>
    <w:p w14:paraId="00577616" w14:textId="77777777" w:rsidR="00E66943" w:rsidRPr="00D3787A" w:rsidRDefault="00E66943" w:rsidP="00B12C33">
      <w:pPr>
        <w:widowControl w:val="0"/>
        <w:suppressAutoHyphens w:val="0"/>
        <w:overflowPunct/>
        <w:adjustRightInd/>
        <w:spacing w:afterLines="50" w:after="120"/>
        <w:textAlignment w:val="auto"/>
        <w:rPr>
          <w:iCs/>
        </w:rPr>
      </w:pPr>
      <w:r w:rsidRPr="00D3787A">
        <w:rPr>
          <w:iCs/>
        </w:rPr>
        <w:t>[</w:t>
      </w:r>
      <w:r w:rsidRPr="00D3787A">
        <w:rPr>
          <w:i/>
          <w:iCs/>
        </w:rPr>
        <w:t>Remplir le tableau si le Candidat est une entreprise unique/un Groupement, ou propose des sous-traitants spécialisés pour l’exécution de l’une quelconque des activités principales.</w:t>
      </w:r>
      <w:r w:rsidRPr="00D3787A">
        <w:rPr>
          <w:iCs/>
        </w:rPr>
        <w:t>]</w:t>
      </w:r>
    </w:p>
    <w:tbl>
      <w:tblPr>
        <w:tblW w:w="9234" w:type="dxa"/>
        <w:tblInd w:w="3" w:type="dxa"/>
        <w:tblLayout w:type="fixed"/>
        <w:tblCellMar>
          <w:left w:w="0" w:type="dxa"/>
          <w:right w:w="0" w:type="dxa"/>
        </w:tblCellMar>
        <w:tblLook w:val="0000" w:firstRow="0" w:lastRow="0" w:firstColumn="0" w:lastColumn="0" w:noHBand="0" w:noVBand="0"/>
      </w:tblPr>
      <w:tblGrid>
        <w:gridCol w:w="534"/>
        <w:gridCol w:w="2430"/>
        <w:gridCol w:w="6270"/>
      </w:tblGrid>
      <w:tr w:rsidR="00E66943" w:rsidRPr="00D3787A" w14:paraId="2F30862D" w14:textId="77777777" w:rsidTr="00B12C33">
        <w:tc>
          <w:tcPr>
            <w:tcW w:w="9234" w:type="dxa"/>
            <w:gridSpan w:val="3"/>
            <w:tcBorders>
              <w:top w:val="single" w:sz="2" w:space="0" w:color="auto"/>
              <w:left w:val="single" w:sz="2" w:space="0" w:color="auto"/>
              <w:bottom w:val="double" w:sz="4" w:space="0" w:color="auto"/>
              <w:right w:val="single" w:sz="2" w:space="0" w:color="auto"/>
            </w:tcBorders>
            <w:shd w:val="clear" w:color="auto" w:fill="E0E0E0"/>
          </w:tcPr>
          <w:p w14:paraId="3659D441" w14:textId="6DA7E27B" w:rsidR="00E66943" w:rsidRPr="00D3787A" w:rsidRDefault="00E66943" w:rsidP="005E666B">
            <w:pPr>
              <w:spacing w:before="60" w:after="60"/>
              <w:jc w:val="center"/>
              <w:rPr>
                <w:b/>
                <w:bCs/>
                <w:spacing w:val="12"/>
                <w:szCs w:val="24"/>
              </w:rPr>
            </w:pPr>
            <w:r w:rsidRPr="00D3787A">
              <w:rPr>
                <w:b/>
                <w:bCs/>
                <w:spacing w:val="12"/>
                <w:szCs w:val="24"/>
                <w:lang w:eastAsia="ja-JP"/>
              </w:rPr>
              <w:t>Résumé d’une entreprise unique</w:t>
            </w:r>
            <w:r w:rsidRPr="00D3787A">
              <w:rPr>
                <w:b/>
                <w:bCs/>
                <w:spacing w:val="12"/>
                <w:lang w:eastAsia="ja-JP"/>
              </w:rPr>
              <w:t xml:space="preserve"> / d’un membre du Groupement </w:t>
            </w:r>
            <w:r w:rsidRPr="00D3787A">
              <w:rPr>
                <w:b/>
                <w:bCs/>
                <w:spacing w:val="12"/>
                <w:szCs w:val="24"/>
                <w:lang w:eastAsia="ja-JP"/>
              </w:rPr>
              <w:t>/ d’un sous-traitant pour les activités principales</w:t>
            </w:r>
          </w:p>
        </w:tc>
      </w:tr>
      <w:tr w:rsidR="00E66943" w:rsidRPr="00D3787A" w14:paraId="5855565C" w14:textId="77777777" w:rsidTr="00B12C33">
        <w:trPr>
          <w:trHeight w:val="281"/>
        </w:trPr>
        <w:tc>
          <w:tcPr>
            <w:tcW w:w="2964" w:type="dxa"/>
            <w:gridSpan w:val="2"/>
            <w:tcBorders>
              <w:top w:val="double" w:sz="4" w:space="0" w:color="auto"/>
              <w:left w:val="single" w:sz="2" w:space="0" w:color="auto"/>
              <w:bottom w:val="single" w:sz="2" w:space="0" w:color="auto"/>
              <w:right w:val="single" w:sz="2" w:space="0" w:color="auto"/>
            </w:tcBorders>
            <w:vAlign w:val="center"/>
          </w:tcPr>
          <w:p w14:paraId="739835ED" w14:textId="77777777" w:rsidR="00E66943" w:rsidRPr="00D3787A" w:rsidRDefault="00E66943" w:rsidP="005E666B">
            <w:pPr>
              <w:spacing w:before="60" w:after="60"/>
              <w:ind w:right="57"/>
              <w:jc w:val="center"/>
              <w:rPr>
                <w:b/>
                <w:szCs w:val="24"/>
                <w:lang w:eastAsia="ja-JP"/>
              </w:rPr>
            </w:pPr>
            <w:r w:rsidRPr="00D3787A">
              <w:rPr>
                <w:b/>
                <w:szCs w:val="24"/>
                <w:lang w:eastAsia="ja-JP"/>
              </w:rPr>
              <w:t>Activités principales</w:t>
            </w:r>
          </w:p>
        </w:tc>
        <w:tc>
          <w:tcPr>
            <w:tcW w:w="6270" w:type="dxa"/>
            <w:vMerge w:val="restart"/>
            <w:tcBorders>
              <w:top w:val="double" w:sz="4" w:space="0" w:color="auto"/>
              <w:left w:val="single" w:sz="2" w:space="0" w:color="auto"/>
              <w:right w:val="single" w:sz="2" w:space="0" w:color="auto"/>
            </w:tcBorders>
            <w:vAlign w:val="center"/>
          </w:tcPr>
          <w:p w14:paraId="3159AD2D" w14:textId="38E17849" w:rsidR="00E66943" w:rsidRPr="00D3787A" w:rsidRDefault="00E66943" w:rsidP="00654A51">
            <w:pPr>
              <w:spacing w:beforeLines="30" w:before="72" w:afterLines="30" w:after="72"/>
              <w:ind w:left="62" w:rightChars="50" w:right="120"/>
              <w:jc w:val="center"/>
              <w:rPr>
                <w:b/>
                <w:bCs/>
                <w:i/>
                <w:iCs/>
                <w:lang w:eastAsia="ja-JP"/>
              </w:rPr>
            </w:pPr>
            <w:r w:rsidRPr="00D3787A">
              <w:rPr>
                <w:b/>
                <w:bCs/>
                <w:i/>
                <w:iCs/>
                <w:lang w:eastAsia="ja-JP"/>
              </w:rPr>
              <w:t>Entreprise unique/Membre du Groupement/Sous-traitant</w:t>
            </w:r>
          </w:p>
        </w:tc>
      </w:tr>
      <w:tr w:rsidR="00E66943" w:rsidRPr="00D3787A" w14:paraId="17B2D8F0" w14:textId="77777777" w:rsidTr="005E666B">
        <w:trPr>
          <w:trHeight w:val="446"/>
        </w:trPr>
        <w:tc>
          <w:tcPr>
            <w:tcW w:w="534" w:type="dxa"/>
            <w:tcBorders>
              <w:top w:val="single" w:sz="6" w:space="0" w:color="000000"/>
              <w:left w:val="single" w:sz="6" w:space="0" w:color="000000"/>
              <w:bottom w:val="single" w:sz="6" w:space="0" w:color="000000"/>
              <w:right w:val="single" w:sz="6" w:space="0" w:color="000000"/>
            </w:tcBorders>
            <w:vAlign w:val="center"/>
          </w:tcPr>
          <w:p w14:paraId="5CDEFE68" w14:textId="77777777" w:rsidR="00E66943" w:rsidRPr="00D3787A" w:rsidRDefault="00E66943" w:rsidP="005E666B">
            <w:pPr>
              <w:spacing w:before="60" w:after="60"/>
              <w:ind w:right="56"/>
              <w:jc w:val="center"/>
              <w:rPr>
                <w:b/>
                <w:szCs w:val="24"/>
                <w:lang w:val="en-US" w:eastAsia="ja-JP"/>
              </w:rPr>
            </w:pPr>
            <w:r w:rsidRPr="00D3787A">
              <w:rPr>
                <w:b/>
                <w:spacing w:val="-2"/>
                <w:lang w:val="en-US"/>
              </w:rPr>
              <w:t>n</w:t>
            </w:r>
            <w:r w:rsidRPr="00D3787A">
              <w:rPr>
                <w:b/>
                <w:spacing w:val="-2"/>
                <w:vertAlign w:val="superscript"/>
                <w:lang w:val="en-US"/>
              </w:rPr>
              <w:t>o</w:t>
            </w:r>
          </w:p>
        </w:tc>
        <w:tc>
          <w:tcPr>
            <w:tcW w:w="2430" w:type="dxa"/>
            <w:tcBorders>
              <w:top w:val="single" w:sz="6" w:space="0" w:color="000000"/>
              <w:left w:val="single" w:sz="6" w:space="0" w:color="000000"/>
              <w:bottom w:val="single" w:sz="6" w:space="0" w:color="000000"/>
              <w:right w:val="single" w:sz="2" w:space="0" w:color="auto"/>
            </w:tcBorders>
            <w:vAlign w:val="center"/>
          </w:tcPr>
          <w:p w14:paraId="71D2C6B4" w14:textId="77777777" w:rsidR="00E66943" w:rsidRPr="00D3787A" w:rsidRDefault="00E66943" w:rsidP="005E666B">
            <w:pPr>
              <w:spacing w:before="60" w:after="60"/>
              <w:jc w:val="center"/>
              <w:rPr>
                <w:b/>
                <w:szCs w:val="24"/>
                <w:lang w:val="en-US" w:eastAsia="ja-JP"/>
              </w:rPr>
            </w:pPr>
            <w:r w:rsidRPr="00D3787A">
              <w:rPr>
                <w:b/>
                <w:szCs w:val="24"/>
                <w:lang w:val="en-US" w:eastAsia="ja-JP"/>
              </w:rPr>
              <w:t>Description</w:t>
            </w:r>
          </w:p>
        </w:tc>
        <w:tc>
          <w:tcPr>
            <w:tcW w:w="6270" w:type="dxa"/>
            <w:vMerge/>
            <w:tcBorders>
              <w:top w:val="single" w:sz="4" w:space="0" w:color="auto"/>
              <w:left w:val="single" w:sz="2" w:space="0" w:color="auto"/>
              <w:bottom w:val="single" w:sz="6" w:space="0" w:color="000000"/>
              <w:right w:val="single" w:sz="2" w:space="0" w:color="auto"/>
            </w:tcBorders>
          </w:tcPr>
          <w:p w14:paraId="3E1DC8F3" w14:textId="77777777" w:rsidR="00E66943" w:rsidRPr="00D3787A" w:rsidRDefault="00E66943" w:rsidP="00B12C33">
            <w:pPr>
              <w:spacing w:beforeLines="50" w:before="120" w:afterLines="50" w:after="120"/>
              <w:ind w:right="-23"/>
              <w:jc w:val="center"/>
              <w:rPr>
                <w:b/>
                <w:bCs/>
                <w:spacing w:val="12"/>
                <w:szCs w:val="24"/>
                <w:lang w:val="en-US"/>
              </w:rPr>
            </w:pPr>
          </w:p>
        </w:tc>
      </w:tr>
      <w:tr w:rsidR="00E66943" w:rsidRPr="00D3787A" w14:paraId="384FC6BA" w14:textId="77777777" w:rsidTr="00B12C33">
        <w:tc>
          <w:tcPr>
            <w:tcW w:w="534" w:type="dxa"/>
            <w:tcBorders>
              <w:top w:val="single" w:sz="6" w:space="0" w:color="000000"/>
              <w:left w:val="single" w:sz="6" w:space="0" w:color="000000"/>
              <w:right w:val="single" w:sz="4" w:space="0" w:color="auto"/>
            </w:tcBorders>
          </w:tcPr>
          <w:p w14:paraId="43392DAE" w14:textId="77777777" w:rsidR="00E66943" w:rsidRPr="00D3787A" w:rsidRDefault="00E66943" w:rsidP="00B12C33">
            <w:pPr>
              <w:ind w:right="57"/>
              <w:jc w:val="center"/>
              <w:rPr>
                <w:szCs w:val="24"/>
                <w:lang w:val="en-US" w:eastAsia="ja-JP"/>
              </w:rPr>
            </w:pPr>
            <w:r w:rsidRPr="00D3787A">
              <w:rPr>
                <w:szCs w:val="24"/>
                <w:lang w:val="en-US" w:eastAsia="ja-JP"/>
              </w:rPr>
              <w:t>1</w:t>
            </w:r>
          </w:p>
        </w:tc>
        <w:tc>
          <w:tcPr>
            <w:tcW w:w="2430" w:type="dxa"/>
            <w:tcBorders>
              <w:top w:val="single" w:sz="6" w:space="0" w:color="000000"/>
              <w:left w:val="single" w:sz="4" w:space="0" w:color="auto"/>
              <w:right w:val="single" w:sz="4" w:space="0" w:color="auto"/>
            </w:tcBorders>
          </w:tcPr>
          <w:p w14:paraId="039A326C" w14:textId="77777777" w:rsidR="00E66943" w:rsidRPr="00D3787A" w:rsidRDefault="00E66943" w:rsidP="001C242E">
            <w:pPr>
              <w:ind w:left="86"/>
              <w:jc w:val="left"/>
              <w:rPr>
                <w:szCs w:val="24"/>
                <w:lang w:eastAsia="ja-JP"/>
              </w:rPr>
            </w:pPr>
            <w:r w:rsidRPr="00D3787A">
              <w:rPr>
                <w:szCs w:val="24"/>
                <w:lang w:eastAsia="ja-JP"/>
              </w:rPr>
              <w:t>[</w:t>
            </w:r>
            <w:r w:rsidRPr="00D3787A">
              <w:rPr>
                <w:i/>
                <w:szCs w:val="24"/>
                <w:lang w:eastAsia="ja-JP"/>
              </w:rPr>
              <w:t xml:space="preserve">indiquer le nom de l’activité </w:t>
            </w:r>
            <w:r w:rsidRPr="00D3787A">
              <w:rPr>
                <w:i/>
                <w:spacing w:val="-2"/>
              </w:rPr>
              <w:t>n</w:t>
            </w:r>
            <w:r w:rsidRPr="00D3787A">
              <w:rPr>
                <w:i/>
                <w:spacing w:val="-2"/>
                <w:vertAlign w:val="superscript"/>
              </w:rPr>
              <w:t>o</w:t>
            </w:r>
            <w:r w:rsidRPr="00D3787A">
              <w:rPr>
                <w:i/>
                <w:szCs w:val="24"/>
                <w:lang w:eastAsia="ja-JP"/>
              </w:rPr>
              <w:t xml:space="preserve"> 1</w:t>
            </w:r>
            <w:r w:rsidRPr="00D3787A">
              <w:rPr>
                <w:szCs w:val="24"/>
                <w:lang w:eastAsia="ja-JP"/>
              </w:rPr>
              <w:t>]</w:t>
            </w:r>
          </w:p>
        </w:tc>
        <w:tc>
          <w:tcPr>
            <w:tcW w:w="6270" w:type="dxa"/>
            <w:tcBorders>
              <w:top w:val="single" w:sz="6" w:space="0" w:color="000000"/>
              <w:left w:val="single" w:sz="4" w:space="0" w:color="auto"/>
              <w:right w:val="single" w:sz="6" w:space="0" w:color="000000"/>
            </w:tcBorders>
          </w:tcPr>
          <w:p w14:paraId="4D8D1447" w14:textId="22B40BBB" w:rsidR="00E66943" w:rsidRPr="00D3787A" w:rsidRDefault="00E66943" w:rsidP="00534192">
            <w:pPr>
              <w:tabs>
                <w:tab w:val="left" w:pos="30"/>
                <w:tab w:val="left" w:pos="723"/>
              </w:tabs>
              <w:spacing w:beforeLines="30" w:before="72" w:afterLines="30" w:after="72"/>
              <w:ind w:leftChars="50" w:left="120" w:rightChars="50" w:right="120"/>
              <w:jc w:val="left"/>
              <w:rPr>
                <w:bCs/>
                <w:iCs/>
                <w:sz w:val="22"/>
                <w:szCs w:val="22"/>
                <w:lang w:eastAsia="ja-JP"/>
              </w:rPr>
            </w:pPr>
            <w:r w:rsidRPr="00D3787A">
              <w:rPr>
                <w:rFonts w:hint="eastAsia"/>
                <w:bCs/>
                <w:iCs/>
                <w:sz w:val="22"/>
                <w:szCs w:val="22"/>
                <w:lang w:eastAsia="ja-JP"/>
              </w:rPr>
              <w:t>[</w:t>
            </w:r>
            <w:r w:rsidRPr="00D3787A">
              <w:rPr>
                <w:bCs/>
                <w:i/>
                <w:iCs/>
                <w:sz w:val="22"/>
                <w:szCs w:val="22"/>
                <w:lang w:eastAsia="ja-JP"/>
              </w:rPr>
              <w:t>indiquer le(s) nom(s) complet(s) de l’entreprise unique / du(des) membre(s) du Groupement / du(des) sous-traitant(s)</w:t>
            </w:r>
            <w:r w:rsidRPr="00D3787A">
              <w:rPr>
                <w:rFonts w:hint="eastAsia"/>
                <w:bCs/>
                <w:iCs/>
                <w:sz w:val="22"/>
                <w:szCs w:val="22"/>
                <w:lang w:eastAsia="ja-JP"/>
              </w:rPr>
              <w:t>]</w:t>
            </w:r>
          </w:p>
        </w:tc>
      </w:tr>
      <w:tr w:rsidR="00E66943" w:rsidRPr="00D3787A" w14:paraId="2852C70D" w14:textId="77777777" w:rsidTr="00B12C33">
        <w:tc>
          <w:tcPr>
            <w:tcW w:w="534" w:type="dxa"/>
            <w:tcBorders>
              <w:left w:val="single" w:sz="6" w:space="0" w:color="000000"/>
              <w:right w:val="single" w:sz="4" w:space="0" w:color="auto"/>
            </w:tcBorders>
          </w:tcPr>
          <w:p w14:paraId="6787ACBA" w14:textId="77777777" w:rsidR="00E66943" w:rsidRPr="00D3787A" w:rsidRDefault="00E66943" w:rsidP="00B12C33">
            <w:pPr>
              <w:spacing w:before="120"/>
              <w:ind w:right="56"/>
              <w:jc w:val="center"/>
              <w:rPr>
                <w:szCs w:val="24"/>
                <w:lang w:eastAsia="ja-JP"/>
              </w:rPr>
            </w:pPr>
          </w:p>
        </w:tc>
        <w:tc>
          <w:tcPr>
            <w:tcW w:w="2430" w:type="dxa"/>
            <w:tcBorders>
              <w:left w:val="single" w:sz="4" w:space="0" w:color="auto"/>
              <w:right w:val="single" w:sz="4" w:space="0" w:color="auto"/>
            </w:tcBorders>
          </w:tcPr>
          <w:p w14:paraId="5AFA4FA2" w14:textId="77777777" w:rsidR="00E66943" w:rsidRPr="00D3787A" w:rsidRDefault="00E66943" w:rsidP="00B12C33">
            <w:pPr>
              <w:ind w:left="86"/>
              <w:jc w:val="left"/>
              <w:rPr>
                <w:szCs w:val="24"/>
                <w:lang w:eastAsia="ja-JP"/>
              </w:rPr>
            </w:pPr>
          </w:p>
        </w:tc>
        <w:tc>
          <w:tcPr>
            <w:tcW w:w="6270" w:type="dxa"/>
            <w:tcBorders>
              <w:left w:val="single" w:sz="4" w:space="0" w:color="auto"/>
              <w:right w:val="single" w:sz="6" w:space="0" w:color="000000"/>
            </w:tcBorders>
          </w:tcPr>
          <w:p w14:paraId="4FCDE18D" w14:textId="77777777" w:rsidR="00E66943" w:rsidRPr="00D3787A" w:rsidRDefault="00E66943" w:rsidP="00B12C33">
            <w:pPr>
              <w:tabs>
                <w:tab w:val="left" w:pos="441"/>
              </w:tabs>
              <w:spacing w:beforeLines="30" w:before="72" w:afterLines="30" w:after="72"/>
              <w:ind w:left="158" w:rightChars="50" w:right="120"/>
              <w:jc w:val="left"/>
              <w:rPr>
                <w:bCs/>
                <w:iCs/>
                <w:lang w:eastAsia="ja-JP"/>
              </w:rPr>
            </w:pPr>
            <w:r w:rsidRPr="00D3787A">
              <w:rPr>
                <w:bCs/>
                <w:spacing w:val="12"/>
                <w:szCs w:val="24"/>
                <w:lang w:val="en-US"/>
              </w:rPr>
              <w:t xml:space="preserve">(i) </w:t>
            </w:r>
            <w:r w:rsidRPr="00D3787A">
              <w:rPr>
                <w:bCs/>
                <w:spacing w:val="12"/>
                <w:szCs w:val="24"/>
                <w:lang w:val="en-US"/>
              </w:rPr>
              <w:tab/>
            </w:r>
            <w:r w:rsidRPr="00D3787A">
              <w:rPr>
                <w:bCs/>
                <w:iCs/>
                <w:spacing w:val="-2"/>
              </w:rPr>
              <w:t>____________________________________________</w:t>
            </w:r>
          </w:p>
        </w:tc>
      </w:tr>
      <w:tr w:rsidR="00E66943" w:rsidRPr="00D3787A" w14:paraId="0B934590" w14:textId="77777777" w:rsidTr="00B12C33">
        <w:tc>
          <w:tcPr>
            <w:tcW w:w="534" w:type="dxa"/>
            <w:tcBorders>
              <w:left w:val="single" w:sz="6" w:space="0" w:color="000000"/>
              <w:right w:val="single" w:sz="4" w:space="0" w:color="auto"/>
            </w:tcBorders>
          </w:tcPr>
          <w:p w14:paraId="0AAAF59F" w14:textId="77777777" w:rsidR="00E66943" w:rsidRPr="00D3787A" w:rsidRDefault="00E66943" w:rsidP="00B12C33">
            <w:pPr>
              <w:spacing w:before="120"/>
              <w:ind w:right="56"/>
              <w:jc w:val="center"/>
              <w:rPr>
                <w:szCs w:val="24"/>
                <w:lang w:eastAsia="ja-JP"/>
              </w:rPr>
            </w:pPr>
          </w:p>
        </w:tc>
        <w:tc>
          <w:tcPr>
            <w:tcW w:w="2430" w:type="dxa"/>
            <w:tcBorders>
              <w:left w:val="single" w:sz="4" w:space="0" w:color="auto"/>
              <w:right w:val="single" w:sz="4" w:space="0" w:color="auto"/>
            </w:tcBorders>
          </w:tcPr>
          <w:p w14:paraId="5B9D9B91" w14:textId="77777777" w:rsidR="00E66943" w:rsidRPr="00D3787A" w:rsidRDefault="00E66943" w:rsidP="00B12C33">
            <w:pPr>
              <w:ind w:left="86"/>
              <w:jc w:val="left"/>
              <w:rPr>
                <w:szCs w:val="24"/>
                <w:lang w:eastAsia="ja-JP"/>
              </w:rPr>
            </w:pPr>
          </w:p>
        </w:tc>
        <w:tc>
          <w:tcPr>
            <w:tcW w:w="6270" w:type="dxa"/>
            <w:tcBorders>
              <w:left w:val="single" w:sz="4" w:space="0" w:color="auto"/>
              <w:right w:val="single" w:sz="6" w:space="0" w:color="000000"/>
            </w:tcBorders>
          </w:tcPr>
          <w:p w14:paraId="4865FC77" w14:textId="77777777" w:rsidR="00E66943" w:rsidRPr="00D3787A" w:rsidRDefault="00E66943" w:rsidP="00B12C33">
            <w:pPr>
              <w:tabs>
                <w:tab w:val="left" w:pos="441"/>
              </w:tabs>
              <w:spacing w:beforeLines="30" w:before="72" w:afterLines="30" w:after="72"/>
              <w:ind w:left="158" w:rightChars="50" w:right="120"/>
              <w:jc w:val="left"/>
              <w:rPr>
                <w:bCs/>
                <w:iCs/>
                <w:lang w:eastAsia="ja-JP"/>
              </w:rPr>
            </w:pPr>
            <w:r w:rsidRPr="00D3787A">
              <w:rPr>
                <w:bCs/>
                <w:spacing w:val="12"/>
                <w:szCs w:val="24"/>
              </w:rPr>
              <w:t>(ii)</w:t>
            </w:r>
            <w:r w:rsidRPr="00D3787A">
              <w:rPr>
                <w:bCs/>
                <w:spacing w:val="12"/>
                <w:szCs w:val="24"/>
              </w:rPr>
              <w:tab/>
            </w:r>
            <w:r w:rsidRPr="00D3787A">
              <w:rPr>
                <w:bCs/>
                <w:iCs/>
                <w:spacing w:val="-2"/>
              </w:rPr>
              <w:t>____________________________________________</w:t>
            </w:r>
          </w:p>
        </w:tc>
      </w:tr>
      <w:tr w:rsidR="00E66943" w:rsidRPr="00D3787A" w14:paraId="0B818E0E" w14:textId="77777777" w:rsidTr="00B12C33">
        <w:tc>
          <w:tcPr>
            <w:tcW w:w="534" w:type="dxa"/>
            <w:tcBorders>
              <w:left w:val="single" w:sz="6" w:space="0" w:color="000000"/>
              <w:bottom w:val="single" w:sz="6" w:space="0" w:color="000000"/>
              <w:right w:val="single" w:sz="4" w:space="0" w:color="auto"/>
            </w:tcBorders>
          </w:tcPr>
          <w:p w14:paraId="2BE0611B" w14:textId="77777777" w:rsidR="00E66943" w:rsidRPr="00D3787A" w:rsidRDefault="00E66943" w:rsidP="00B12C33">
            <w:pPr>
              <w:spacing w:before="120"/>
              <w:ind w:right="56"/>
              <w:jc w:val="center"/>
              <w:rPr>
                <w:szCs w:val="24"/>
                <w:lang w:eastAsia="ja-JP"/>
              </w:rPr>
            </w:pPr>
          </w:p>
        </w:tc>
        <w:tc>
          <w:tcPr>
            <w:tcW w:w="2430" w:type="dxa"/>
            <w:tcBorders>
              <w:left w:val="single" w:sz="4" w:space="0" w:color="auto"/>
              <w:bottom w:val="single" w:sz="6" w:space="0" w:color="000000"/>
              <w:right w:val="single" w:sz="4" w:space="0" w:color="auto"/>
            </w:tcBorders>
          </w:tcPr>
          <w:p w14:paraId="59FA20B3" w14:textId="77777777" w:rsidR="00E66943" w:rsidRPr="00D3787A" w:rsidRDefault="00E66943" w:rsidP="00B12C33">
            <w:pPr>
              <w:ind w:left="86"/>
              <w:jc w:val="left"/>
              <w:rPr>
                <w:szCs w:val="24"/>
                <w:lang w:eastAsia="ja-JP"/>
              </w:rPr>
            </w:pPr>
          </w:p>
        </w:tc>
        <w:tc>
          <w:tcPr>
            <w:tcW w:w="6270" w:type="dxa"/>
            <w:tcBorders>
              <w:left w:val="single" w:sz="4" w:space="0" w:color="auto"/>
              <w:bottom w:val="single" w:sz="6" w:space="0" w:color="000000"/>
              <w:right w:val="single" w:sz="6" w:space="0" w:color="000000"/>
            </w:tcBorders>
          </w:tcPr>
          <w:p w14:paraId="6BC54F56" w14:textId="77777777" w:rsidR="00E66943" w:rsidRPr="00D3787A" w:rsidRDefault="00E66943" w:rsidP="00B12C33">
            <w:pPr>
              <w:tabs>
                <w:tab w:val="left" w:pos="441"/>
              </w:tabs>
              <w:spacing w:beforeLines="30" w:before="72" w:afterLines="30" w:after="72"/>
              <w:ind w:left="158" w:rightChars="50" w:right="120"/>
              <w:jc w:val="left"/>
              <w:rPr>
                <w:bCs/>
                <w:iCs/>
                <w:lang w:eastAsia="ja-JP"/>
              </w:rPr>
            </w:pPr>
            <w:r w:rsidRPr="00D3787A">
              <w:rPr>
                <w:bCs/>
                <w:spacing w:val="12"/>
                <w:szCs w:val="24"/>
              </w:rPr>
              <w:t>(iii)</w:t>
            </w:r>
            <w:r w:rsidRPr="00D3787A">
              <w:rPr>
                <w:bCs/>
                <w:spacing w:val="12"/>
                <w:szCs w:val="24"/>
              </w:rPr>
              <w:tab/>
            </w:r>
            <w:r w:rsidRPr="00D3787A">
              <w:rPr>
                <w:bCs/>
                <w:iCs/>
                <w:spacing w:val="-2"/>
              </w:rPr>
              <w:t>____________________________________________</w:t>
            </w:r>
          </w:p>
        </w:tc>
      </w:tr>
      <w:tr w:rsidR="00E66943" w:rsidRPr="00D3787A" w14:paraId="7CD616A4" w14:textId="77777777" w:rsidTr="00B12C33">
        <w:tc>
          <w:tcPr>
            <w:tcW w:w="534" w:type="dxa"/>
            <w:tcBorders>
              <w:top w:val="single" w:sz="6" w:space="0" w:color="000000"/>
              <w:left w:val="single" w:sz="6" w:space="0" w:color="000000"/>
              <w:right w:val="single" w:sz="4" w:space="0" w:color="auto"/>
            </w:tcBorders>
          </w:tcPr>
          <w:p w14:paraId="043373A6" w14:textId="77777777" w:rsidR="00E66943" w:rsidRPr="00D3787A" w:rsidRDefault="00E66943" w:rsidP="00B12C33">
            <w:pPr>
              <w:ind w:right="57"/>
              <w:jc w:val="center"/>
              <w:rPr>
                <w:szCs w:val="24"/>
                <w:lang w:eastAsia="ja-JP"/>
              </w:rPr>
            </w:pPr>
            <w:r w:rsidRPr="00D3787A">
              <w:rPr>
                <w:szCs w:val="24"/>
                <w:lang w:eastAsia="ja-JP"/>
              </w:rPr>
              <w:t>2</w:t>
            </w:r>
          </w:p>
        </w:tc>
        <w:tc>
          <w:tcPr>
            <w:tcW w:w="2430" w:type="dxa"/>
            <w:tcBorders>
              <w:top w:val="single" w:sz="6" w:space="0" w:color="000000"/>
              <w:left w:val="single" w:sz="4" w:space="0" w:color="auto"/>
              <w:right w:val="single" w:sz="4" w:space="0" w:color="auto"/>
            </w:tcBorders>
          </w:tcPr>
          <w:p w14:paraId="44E86280" w14:textId="77777777" w:rsidR="00E66943" w:rsidRPr="00D3787A" w:rsidRDefault="00E66943" w:rsidP="00B12C33">
            <w:pPr>
              <w:ind w:left="86"/>
              <w:jc w:val="left"/>
              <w:rPr>
                <w:szCs w:val="24"/>
                <w:lang w:eastAsia="ja-JP"/>
              </w:rPr>
            </w:pPr>
            <w:r w:rsidRPr="00D3787A">
              <w:rPr>
                <w:szCs w:val="24"/>
                <w:lang w:eastAsia="ja-JP"/>
              </w:rPr>
              <w:t>[</w:t>
            </w:r>
            <w:r w:rsidRPr="00D3787A">
              <w:rPr>
                <w:i/>
                <w:szCs w:val="24"/>
                <w:lang w:eastAsia="ja-JP"/>
              </w:rPr>
              <w:t xml:space="preserve">indiquer le nom de l’activité </w:t>
            </w:r>
            <w:r w:rsidRPr="00D3787A">
              <w:rPr>
                <w:i/>
                <w:spacing w:val="-2"/>
              </w:rPr>
              <w:t>n</w:t>
            </w:r>
            <w:r w:rsidRPr="00D3787A">
              <w:rPr>
                <w:i/>
                <w:spacing w:val="-2"/>
                <w:vertAlign w:val="superscript"/>
              </w:rPr>
              <w:t>o</w:t>
            </w:r>
            <w:r w:rsidRPr="00D3787A">
              <w:rPr>
                <w:i/>
                <w:szCs w:val="24"/>
                <w:lang w:eastAsia="ja-JP"/>
              </w:rPr>
              <w:t xml:space="preserve"> 2</w:t>
            </w:r>
            <w:r w:rsidRPr="00D3787A">
              <w:rPr>
                <w:szCs w:val="24"/>
                <w:lang w:eastAsia="ja-JP"/>
              </w:rPr>
              <w:t>]</w:t>
            </w:r>
          </w:p>
        </w:tc>
        <w:tc>
          <w:tcPr>
            <w:tcW w:w="6270" w:type="dxa"/>
            <w:tcBorders>
              <w:top w:val="single" w:sz="6" w:space="0" w:color="000000"/>
              <w:left w:val="single" w:sz="4" w:space="0" w:color="auto"/>
              <w:right w:val="single" w:sz="6" w:space="0" w:color="000000"/>
            </w:tcBorders>
          </w:tcPr>
          <w:p w14:paraId="22178F02" w14:textId="0DB01CE1" w:rsidR="00E66943" w:rsidRPr="00D3787A" w:rsidRDefault="00E66943" w:rsidP="00534192">
            <w:pPr>
              <w:tabs>
                <w:tab w:val="left" w:pos="154"/>
                <w:tab w:val="left" w:pos="723"/>
              </w:tabs>
              <w:spacing w:beforeLines="30" w:before="72" w:afterLines="30" w:after="72"/>
              <w:ind w:leftChars="50" w:left="120" w:rightChars="50" w:right="120"/>
              <w:jc w:val="left"/>
              <w:rPr>
                <w:bCs/>
                <w:i/>
                <w:iCs/>
                <w:lang w:eastAsia="ja-JP"/>
              </w:rPr>
            </w:pPr>
            <w:r w:rsidRPr="00D3787A">
              <w:rPr>
                <w:rFonts w:hint="eastAsia"/>
                <w:bCs/>
                <w:iCs/>
                <w:sz w:val="22"/>
                <w:szCs w:val="22"/>
                <w:lang w:eastAsia="ja-JP"/>
              </w:rPr>
              <w:t>[</w:t>
            </w:r>
            <w:r w:rsidRPr="00D3787A">
              <w:rPr>
                <w:bCs/>
                <w:i/>
                <w:iCs/>
                <w:sz w:val="22"/>
                <w:szCs w:val="22"/>
                <w:lang w:eastAsia="ja-JP"/>
              </w:rPr>
              <w:t>indiquer le(s) nom(s) complet(s) de l’entreprise unique / du(des) membre(s) du Groupement / du(des) sous-traitant(s)</w:t>
            </w:r>
            <w:r w:rsidRPr="00D3787A">
              <w:rPr>
                <w:rFonts w:hint="eastAsia"/>
                <w:bCs/>
                <w:iCs/>
                <w:sz w:val="22"/>
                <w:szCs w:val="22"/>
                <w:lang w:eastAsia="ja-JP"/>
              </w:rPr>
              <w:t>]</w:t>
            </w:r>
          </w:p>
        </w:tc>
      </w:tr>
      <w:tr w:rsidR="00E66943" w:rsidRPr="00D3787A" w14:paraId="2DCE1F94" w14:textId="77777777" w:rsidTr="00B12C33">
        <w:tc>
          <w:tcPr>
            <w:tcW w:w="534" w:type="dxa"/>
            <w:tcBorders>
              <w:left w:val="single" w:sz="6" w:space="0" w:color="000000"/>
              <w:right w:val="single" w:sz="4" w:space="0" w:color="auto"/>
            </w:tcBorders>
          </w:tcPr>
          <w:p w14:paraId="3C2F8664" w14:textId="77777777" w:rsidR="00E66943" w:rsidRPr="00D3787A" w:rsidRDefault="00E66943" w:rsidP="00B12C33">
            <w:pPr>
              <w:spacing w:before="120"/>
              <w:ind w:right="56"/>
              <w:jc w:val="center"/>
              <w:rPr>
                <w:szCs w:val="24"/>
                <w:lang w:eastAsia="ja-JP"/>
              </w:rPr>
            </w:pPr>
          </w:p>
        </w:tc>
        <w:tc>
          <w:tcPr>
            <w:tcW w:w="2430" w:type="dxa"/>
            <w:tcBorders>
              <w:left w:val="single" w:sz="4" w:space="0" w:color="auto"/>
              <w:right w:val="single" w:sz="4" w:space="0" w:color="auto"/>
            </w:tcBorders>
          </w:tcPr>
          <w:p w14:paraId="06438B10" w14:textId="77777777" w:rsidR="00E66943" w:rsidRPr="00D3787A" w:rsidRDefault="00E66943" w:rsidP="00B12C33">
            <w:pPr>
              <w:ind w:left="86"/>
              <w:jc w:val="left"/>
              <w:rPr>
                <w:szCs w:val="24"/>
                <w:lang w:eastAsia="ja-JP"/>
              </w:rPr>
            </w:pPr>
          </w:p>
        </w:tc>
        <w:tc>
          <w:tcPr>
            <w:tcW w:w="6270" w:type="dxa"/>
            <w:tcBorders>
              <w:left w:val="single" w:sz="4" w:space="0" w:color="auto"/>
              <w:right w:val="single" w:sz="6" w:space="0" w:color="000000"/>
            </w:tcBorders>
          </w:tcPr>
          <w:p w14:paraId="683AAB65" w14:textId="77777777" w:rsidR="00E66943" w:rsidRPr="00D3787A" w:rsidRDefault="00E66943" w:rsidP="00B12C33">
            <w:pPr>
              <w:tabs>
                <w:tab w:val="left" w:pos="441"/>
              </w:tabs>
              <w:spacing w:beforeLines="30" w:before="72" w:afterLines="30" w:after="72"/>
              <w:ind w:left="158" w:rightChars="50" w:right="120"/>
              <w:jc w:val="left"/>
              <w:rPr>
                <w:bCs/>
                <w:iCs/>
                <w:lang w:eastAsia="ja-JP"/>
              </w:rPr>
            </w:pPr>
            <w:r w:rsidRPr="00D3787A">
              <w:rPr>
                <w:bCs/>
                <w:spacing w:val="12"/>
                <w:szCs w:val="24"/>
              </w:rPr>
              <w:t xml:space="preserve">(i) </w:t>
            </w:r>
            <w:r w:rsidRPr="00D3787A">
              <w:rPr>
                <w:bCs/>
                <w:spacing w:val="12"/>
                <w:szCs w:val="24"/>
              </w:rPr>
              <w:tab/>
            </w:r>
            <w:r w:rsidRPr="00D3787A">
              <w:rPr>
                <w:bCs/>
                <w:iCs/>
                <w:spacing w:val="-2"/>
              </w:rPr>
              <w:t>____________________________________________</w:t>
            </w:r>
          </w:p>
        </w:tc>
      </w:tr>
      <w:tr w:rsidR="00E66943" w:rsidRPr="00D3787A" w14:paraId="4D99EECE" w14:textId="77777777" w:rsidTr="00B12C33">
        <w:tc>
          <w:tcPr>
            <w:tcW w:w="534" w:type="dxa"/>
            <w:tcBorders>
              <w:left w:val="single" w:sz="6" w:space="0" w:color="000000"/>
              <w:right w:val="single" w:sz="4" w:space="0" w:color="auto"/>
            </w:tcBorders>
          </w:tcPr>
          <w:p w14:paraId="579E3B18" w14:textId="77777777" w:rsidR="00E66943" w:rsidRPr="00D3787A" w:rsidRDefault="00E66943" w:rsidP="00B12C33">
            <w:pPr>
              <w:spacing w:before="120"/>
              <w:ind w:right="56"/>
              <w:jc w:val="center"/>
              <w:rPr>
                <w:szCs w:val="24"/>
                <w:lang w:eastAsia="ja-JP"/>
              </w:rPr>
            </w:pPr>
          </w:p>
        </w:tc>
        <w:tc>
          <w:tcPr>
            <w:tcW w:w="2430" w:type="dxa"/>
            <w:tcBorders>
              <w:left w:val="single" w:sz="4" w:space="0" w:color="auto"/>
              <w:right w:val="single" w:sz="4" w:space="0" w:color="auto"/>
            </w:tcBorders>
          </w:tcPr>
          <w:p w14:paraId="6C4DE8C0" w14:textId="77777777" w:rsidR="00E66943" w:rsidRPr="00D3787A" w:rsidRDefault="00E66943" w:rsidP="00B12C33">
            <w:pPr>
              <w:ind w:left="86"/>
              <w:jc w:val="left"/>
              <w:rPr>
                <w:szCs w:val="24"/>
                <w:lang w:eastAsia="ja-JP"/>
              </w:rPr>
            </w:pPr>
          </w:p>
        </w:tc>
        <w:tc>
          <w:tcPr>
            <w:tcW w:w="6270" w:type="dxa"/>
            <w:tcBorders>
              <w:left w:val="single" w:sz="4" w:space="0" w:color="auto"/>
              <w:right w:val="single" w:sz="6" w:space="0" w:color="000000"/>
            </w:tcBorders>
          </w:tcPr>
          <w:p w14:paraId="03E6F036" w14:textId="77777777" w:rsidR="00E66943" w:rsidRPr="00D3787A" w:rsidRDefault="00E66943" w:rsidP="00B12C33">
            <w:pPr>
              <w:tabs>
                <w:tab w:val="left" w:pos="441"/>
              </w:tabs>
              <w:spacing w:beforeLines="30" w:before="72" w:afterLines="30" w:after="72"/>
              <w:ind w:left="158" w:rightChars="50" w:right="120"/>
              <w:jc w:val="left"/>
              <w:rPr>
                <w:bCs/>
                <w:iCs/>
                <w:lang w:eastAsia="ja-JP"/>
              </w:rPr>
            </w:pPr>
            <w:r w:rsidRPr="00D3787A">
              <w:rPr>
                <w:bCs/>
                <w:spacing w:val="12"/>
                <w:szCs w:val="24"/>
              </w:rPr>
              <w:t>(ii)</w:t>
            </w:r>
            <w:r w:rsidRPr="00D3787A">
              <w:rPr>
                <w:bCs/>
                <w:spacing w:val="12"/>
                <w:szCs w:val="24"/>
              </w:rPr>
              <w:tab/>
            </w:r>
            <w:r w:rsidRPr="00D3787A">
              <w:rPr>
                <w:bCs/>
                <w:iCs/>
                <w:spacing w:val="-2"/>
              </w:rPr>
              <w:t>____________________________________________</w:t>
            </w:r>
          </w:p>
        </w:tc>
      </w:tr>
      <w:tr w:rsidR="00E66943" w:rsidRPr="00D3787A" w14:paraId="5F06FCC6" w14:textId="77777777" w:rsidTr="00B12C33">
        <w:tc>
          <w:tcPr>
            <w:tcW w:w="534" w:type="dxa"/>
            <w:tcBorders>
              <w:left w:val="single" w:sz="6" w:space="0" w:color="000000"/>
              <w:bottom w:val="single" w:sz="6" w:space="0" w:color="000000"/>
              <w:right w:val="single" w:sz="4" w:space="0" w:color="auto"/>
            </w:tcBorders>
          </w:tcPr>
          <w:p w14:paraId="256B2E9A" w14:textId="77777777" w:rsidR="00E66943" w:rsidRPr="00D3787A" w:rsidRDefault="00E66943" w:rsidP="00B12C33">
            <w:pPr>
              <w:spacing w:before="120"/>
              <w:ind w:right="56"/>
              <w:jc w:val="center"/>
              <w:rPr>
                <w:szCs w:val="24"/>
                <w:lang w:eastAsia="ja-JP"/>
              </w:rPr>
            </w:pPr>
          </w:p>
        </w:tc>
        <w:tc>
          <w:tcPr>
            <w:tcW w:w="2430" w:type="dxa"/>
            <w:tcBorders>
              <w:left w:val="single" w:sz="4" w:space="0" w:color="auto"/>
              <w:bottom w:val="single" w:sz="6" w:space="0" w:color="000000"/>
              <w:right w:val="single" w:sz="4" w:space="0" w:color="auto"/>
            </w:tcBorders>
          </w:tcPr>
          <w:p w14:paraId="1BE794A7" w14:textId="77777777" w:rsidR="00E66943" w:rsidRPr="00D3787A" w:rsidRDefault="00E66943" w:rsidP="00B12C33">
            <w:pPr>
              <w:ind w:left="86"/>
              <w:jc w:val="left"/>
              <w:rPr>
                <w:szCs w:val="24"/>
                <w:lang w:eastAsia="ja-JP"/>
              </w:rPr>
            </w:pPr>
          </w:p>
        </w:tc>
        <w:tc>
          <w:tcPr>
            <w:tcW w:w="6270" w:type="dxa"/>
            <w:tcBorders>
              <w:left w:val="single" w:sz="4" w:space="0" w:color="auto"/>
              <w:bottom w:val="single" w:sz="6" w:space="0" w:color="000000"/>
              <w:right w:val="single" w:sz="6" w:space="0" w:color="000000"/>
            </w:tcBorders>
          </w:tcPr>
          <w:p w14:paraId="1E3E81D1" w14:textId="77777777" w:rsidR="00E66943" w:rsidRPr="00D3787A" w:rsidRDefault="00E66943" w:rsidP="00B12C33">
            <w:pPr>
              <w:tabs>
                <w:tab w:val="left" w:pos="441"/>
              </w:tabs>
              <w:spacing w:beforeLines="30" w:before="72" w:afterLines="30" w:after="72"/>
              <w:ind w:left="158" w:rightChars="50" w:right="120"/>
              <w:jc w:val="left"/>
              <w:rPr>
                <w:bCs/>
                <w:iCs/>
                <w:lang w:eastAsia="ja-JP"/>
              </w:rPr>
            </w:pPr>
            <w:r w:rsidRPr="00D3787A">
              <w:rPr>
                <w:bCs/>
                <w:spacing w:val="12"/>
                <w:szCs w:val="24"/>
              </w:rPr>
              <w:t>(iii)</w:t>
            </w:r>
            <w:r w:rsidRPr="00D3787A">
              <w:rPr>
                <w:bCs/>
                <w:spacing w:val="12"/>
                <w:szCs w:val="24"/>
              </w:rPr>
              <w:tab/>
            </w:r>
            <w:r w:rsidRPr="00D3787A">
              <w:rPr>
                <w:bCs/>
                <w:iCs/>
                <w:spacing w:val="-2"/>
              </w:rPr>
              <w:t>____________________________________________</w:t>
            </w:r>
          </w:p>
        </w:tc>
      </w:tr>
      <w:tr w:rsidR="00E66943" w:rsidRPr="00D3787A" w14:paraId="3F92B7AD" w14:textId="77777777" w:rsidTr="00B12C33">
        <w:tc>
          <w:tcPr>
            <w:tcW w:w="534" w:type="dxa"/>
            <w:tcBorders>
              <w:top w:val="single" w:sz="6" w:space="0" w:color="000000"/>
              <w:left w:val="single" w:sz="6" w:space="0" w:color="000000"/>
              <w:right w:val="single" w:sz="4" w:space="0" w:color="auto"/>
            </w:tcBorders>
          </w:tcPr>
          <w:p w14:paraId="2A1C2D92" w14:textId="77777777" w:rsidR="00E66943" w:rsidRPr="00D3787A" w:rsidRDefault="00E66943" w:rsidP="00B12C33">
            <w:pPr>
              <w:ind w:right="57"/>
              <w:jc w:val="center"/>
              <w:rPr>
                <w:szCs w:val="24"/>
                <w:lang w:eastAsia="ja-JP"/>
              </w:rPr>
            </w:pPr>
            <w:r w:rsidRPr="00D3787A">
              <w:rPr>
                <w:szCs w:val="24"/>
                <w:lang w:eastAsia="ja-JP"/>
              </w:rPr>
              <w:t>3</w:t>
            </w:r>
          </w:p>
        </w:tc>
        <w:tc>
          <w:tcPr>
            <w:tcW w:w="2430" w:type="dxa"/>
            <w:tcBorders>
              <w:top w:val="single" w:sz="6" w:space="0" w:color="000000"/>
              <w:left w:val="single" w:sz="4" w:space="0" w:color="auto"/>
              <w:right w:val="single" w:sz="4" w:space="0" w:color="auto"/>
            </w:tcBorders>
          </w:tcPr>
          <w:p w14:paraId="160CF443" w14:textId="77777777" w:rsidR="00E66943" w:rsidRPr="00D3787A" w:rsidRDefault="00E66943" w:rsidP="00B12C33">
            <w:pPr>
              <w:ind w:left="86"/>
              <w:jc w:val="left"/>
              <w:rPr>
                <w:szCs w:val="24"/>
                <w:lang w:eastAsia="ja-JP"/>
              </w:rPr>
            </w:pPr>
            <w:r w:rsidRPr="00D3787A">
              <w:rPr>
                <w:szCs w:val="24"/>
                <w:lang w:eastAsia="ja-JP"/>
              </w:rPr>
              <w:t>[</w:t>
            </w:r>
            <w:r w:rsidRPr="00D3787A">
              <w:rPr>
                <w:i/>
                <w:szCs w:val="24"/>
                <w:lang w:eastAsia="ja-JP"/>
              </w:rPr>
              <w:t xml:space="preserve">indiquer le nom de l’activité </w:t>
            </w:r>
            <w:r w:rsidRPr="00D3787A">
              <w:rPr>
                <w:i/>
                <w:spacing w:val="-2"/>
              </w:rPr>
              <w:t>n</w:t>
            </w:r>
            <w:r w:rsidRPr="00D3787A">
              <w:rPr>
                <w:i/>
                <w:spacing w:val="-2"/>
                <w:vertAlign w:val="superscript"/>
              </w:rPr>
              <w:t>o</w:t>
            </w:r>
            <w:r w:rsidRPr="00D3787A">
              <w:rPr>
                <w:i/>
                <w:szCs w:val="24"/>
                <w:lang w:eastAsia="ja-JP"/>
              </w:rPr>
              <w:t xml:space="preserve"> 3</w:t>
            </w:r>
            <w:r w:rsidRPr="00D3787A">
              <w:rPr>
                <w:szCs w:val="24"/>
                <w:lang w:eastAsia="ja-JP"/>
              </w:rPr>
              <w:t>]</w:t>
            </w:r>
          </w:p>
        </w:tc>
        <w:tc>
          <w:tcPr>
            <w:tcW w:w="6270" w:type="dxa"/>
            <w:tcBorders>
              <w:top w:val="single" w:sz="6" w:space="0" w:color="000000"/>
              <w:left w:val="single" w:sz="4" w:space="0" w:color="auto"/>
              <w:right w:val="single" w:sz="6" w:space="0" w:color="000000"/>
            </w:tcBorders>
          </w:tcPr>
          <w:p w14:paraId="0A0366FD" w14:textId="61EFBB2D" w:rsidR="00E66943" w:rsidRPr="00D3787A" w:rsidRDefault="00E66943" w:rsidP="00534192">
            <w:pPr>
              <w:tabs>
                <w:tab w:val="left" w:pos="154"/>
                <w:tab w:val="left" w:pos="723"/>
              </w:tabs>
              <w:spacing w:beforeLines="30" w:before="72" w:afterLines="30" w:after="72"/>
              <w:ind w:leftChars="50" w:left="120" w:rightChars="50" w:right="120"/>
              <w:jc w:val="left"/>
              <w:rPr>
                <w:bCs/>
                <w:i/>
                <w:iCs/>
                <w:lang w:eastAsia="ja-JP"/>
              </w:rPr>
            </w:pPr>
            <w:r w:rsidRPr="00D3787A">
              <w:rPr>
                <w:rFonts w:hint="eastAsia"/>
                <w:bCs/>
                <w:iCs/>
                <w:sz w:val="22"/>
                <w:szCs w:val="22"/>
                <w:lang w:eastAsia="ja-JP"/>
              </w:rPr>
              <w:t>[</w:t>
            </w:r>
            <w:r w:rsidRPr="00D3787A">
              <w:rPr>
                <w:bCs/>
                <w:i/>
                <w:iCs/>
                <w:sz w:val="22"/>
                <w:szCs w:val="22"/>
                <w:lang w:eastAsia="ja-JP"/>
              </w:rPr>
              <w:t>indiquer le(s) nom(s) complet(s) de l’entreprise unique / du(des) membre(s) du Groupement / du(des) sous-traitant(s)</w:t>
            </w:r>
            <w:r w:rsidRPr="00D3787A">
              <w:rPr>
                <w:rFonts w:hint="eastAsia"/>
                <w:bCs/>
                <w:iCs/>
                <w:sz w:val="22"/>
                <w:szCs w:val="22"/>
                <w:lang w:eastAsia="ja-JP"/>
              </w:rPr>
              <w:t>]</w:t>
            </w:r>
          </w:p>
        </w:tc>
      </w:tr>
      <w:tr w:rsidR="00E66943" w:rsidRPr="00D3787A" w14:paraId="2EF3E7FC" w14:textId="77777777" w:rsidTr="00B12C33">
        <w:tc>
          <w:tcPr>
            <w:tcW w:w="534" w:type="dxa"/>
            <w:tcBorders>
              <w:left w:val="single" w:sz="6" w:space="0" w:color="000000"/>
              <w:right w:val="single" w:sz="4" w:space="0" w:color="auto"/>
            </w:tcBorders>
          </w:tcPr>
          <w:p w14:paraId="7A9D316D" w14:textId="77777777" w:rsidR="00E66943" w:rsidRPr="00D3787A" w:rsidRDefault="00E66943" w:rsidP="00B12C33">
            <w:pPr>
              <w:spacing w:before="120"/>
              <w:ind w:right="56"/>
              <w:jc w:val="center"/>
              <w:rPr>
                <w:szCs w:val="24"/>
                <w:lang w:eastAsia="ja-JP"/>
              </w:rPr>
            </w:pPr>
          </w:p>
        </w:tc>
        <w:tc>
          <w:tcPr>
            <w:tcW w:w="2430" w:type="dxa"/>
            <w:tcBorders>
              <w:left w:val="single" w:sz="4" w:space="0" w:color="auto"/>
              <w:right w:val="single" w:sz="4" w:space="0" w:color="auto"/>
            </w:tcBorders>
          </w:tcPr>
          <w:p w14:paraId="7B7E0AAB" w14:textId="77777777" w:rsidR="00E66943" w:rsidRPr="00D3787A" w:rsidRDefault="00E66943" w:rsidP="00B12C33">
            <w:pPr>
              <w:ind w:left="86"/>
              <w:jc w:val="left"/>
              <w:rPr>
                <w:szCs w:val="24"/>
                <w:lang w:eastAsia="ja-JP"/>
              </w:rPr>
            </w:pPr>
          </w:p>
        </w:tc>
        <w:tc>
          <w:tcPr>
            <w:tcW w:w="6270" w:type="dxa"/>
            <w:tcBorders>
              <w:left w:val="single" w:sz="4" w:space="0" w:color="auto"/>
              <w:right w:val="single" w:sz="6" w:space="0" w:color="000000"/>
            </w:tcBorders>
          </w:tcPr>
          <w:p w14:paraId="2D6C4DDD" w14:textId="77777777" w:rsidR="00E66943" w:rsidRPr="00D3787A" w:rsidRDefault="00E66943" w:rsidP="00B12C33">
            <w:pPr>
              <w:tabs>
                <w:tab w:val="left" w:pos="441"/>
              </w:tabs>
              <w:spacing w:beforeLines="30" w:before="72" w:afterLines="30" w:after="72"/>
              <w:ind w:left="158" w:rightChars="50" w:right="120"/>
              <w:jc w:val="left"/>
              <w:rPr>
                <w:bCs/>
                <w:iCs/>
                <w:lang w:eastAsia="ja-JP"/>
              </w:rPr>
            </w:pPr>
            <w:r w:rsidRPr="00D3787A">
              <w:rPr>
                <w:bCs/>
                <w:spacing w:val="12"/>
                <w:szCs w:val="24"/>
              </w:rPr>
              <w:t xml:space="preserve">(i) </w:t>
            </w:r>
            <w:r w:rsidRPr="00D3787A">
              <w:rPr>
                <w:bCs/>
                <w:spacing w:val="12"/>
                <w:szCs w:val="24"/>
              </w:rPr>
              <w:tab/>
            </w:r>
            <w:r w:rsidRPr="00D3787A">
              <w:rPr>
                <w:bCs/>
                <w:iCs/>
                <w:spacing w:val="-2"/>
              </w:rPr>
              <w:t>____________________________________________</w:t>
            </w:r>
          </w:p>
        </w:tc>
      </w:tr>
      <w:tr w:rsidR="00E66943" w:rsidRPr="00D3787A" w14:paraId="26D966CF" w14:textId="77777777" w:rsidTr="00B12C33">
        <w:tc>
          <w:tcPr>
            <w:tcW w:w="534" w:type="dxa"/>
            <w:tcBorders>
              <w:left w:val="single" w:sz="6" w:space="0" w:color="000000"/>
              <w:right w:val="single" w:sz="4" w:space="0" w:color="auto"/>
            </w:tcBorders>
          </w:tcPr>
          <w:p w14:paraId="5E177A13" w14:textId="77777777" w:rsidR="00E66943" w:rsidRPr="00D3787A" w:rsidRDefault="00E66943" w:rsidP="00B12C33">
            <w:pPr>
              <w:spacing w:before="120"/>
              <w:ind w:right="56"/>
              <w:jc w:val="center"/>
              <w:rPr>
                <w:szCs w:val="24"/>
                <w:lang w:eastAsia="ja-JP"/>
              </w:rPr>
            </w:pPr>
          </w:p>
        </w:tc>
        <w:tc>
          <w:tcPr>
            <w:tcW w:w="2430" w:type="dxa"/>
            <w:tcBorders>
              <w:left w:val="single" w:sz="4" w:space="0" w:color="auto"/>
              <w:right w:val="single" w:sz="4" w:space="0" w:color="auto"/>
            </w:tcBorders>
          </w:tcPr>
          <w:p w14:paraId="45B30857" w14:textId="77777777" w:rsidR="00E66943" w:rsidRPr="00D3787A" w:rsidRDefault="00E66943" w:rsidP="00B12C33">
            <w:pPr>
              <w:ind w:left="86"/>
              <w:jc w:val="left"/>
              <w:rPr>
                <w:szCs w:val="24"/>
                <w:lang w:eastAsia="ja-JP"/>
              </w:rPr>
            </w:pPr>
          </w:p>
        </w:tc>
        <w:tc>
          <w:tcPr>
            <w:tcW w:w="6270" w:type="dxa"/>
            <w:tcBorders>
              <w:left w:val="single" w:sz="4" w:space="0" w:color="auto"/>
              <w:right w:val="single" w:sz="6" w:space="0" w:color="000000"/>
            </w:tcBorders>
          </w:tcPr>
          <w:p w14:paraId="0053B87E" w14:textId="77777777" w:rsidR="00E66943" w:rsidRPr="00D3787A" w:rsidRDefault="00E66943" w:rsidP="00B12C33">
            <w:pPr>
              <w:tabs>
                <w:tab w:val="left" w:pos="441"/>
              </w:tabs>
              <w:spacing w:beforeLines="30" w:before="72" w:afterLines="30" w:after="72"/>
              <w:ind w:left="158" w:rightChars="50" w:right="120"/>
              <w:jc w:val="left"/>
              <w:rPr>
                <w:bCs/>
                <w:iCs/>
                <w:lang w:eastAsia="ja-JP"/>
              </w:rPr>
            </w:pPr>
            <w:r w:rsidRPr="00D3787A">
              <w:rPr>
                <w:bCs/>
                <w:spacing w:val="12"/>
                <w:szCs w:val="24"/>
              </w:rPr>
              <w:t>(ii)</w:t>
            </w:r>
            <w:r w:rsidRPr="00D3787A">
              <w:rPr>
                <w:bCs/>
                <w:spacing w:val="12"/>
                <w:szCs w:val="24"/>
              </w:rPr>
              <w:tab/>
            </w:r>
            <w:r w:rsidRPr="00D3787A">
              <w:rPr>
                <w:bCs/>
                <w:iCs/>
                <w:spacing w:val="-2"/>
              </w:rPr>
              <w:t>____________________________________________</w:t>
            </w:r>
          </w:p>
        </w:tc>
      </w:tr>
      <w:tr w:rsidR="00E66943" w:rsidRPr="00D3787A" w14:paraId="15953118" w14:textId="77777777" w:rsidTr="00B12C33">
        <w:tc>
          <w:tcPr>
            <w:tcW w:w="534" w:type="dxa"/>
            <w:tcBorders>
              <w:left w:val="single" w:sz="6" w:space="0" w:color="000000"/>
              <w:bottom w:val="single" w:sz="6" w:space="0" w:color="000000"/>
              <w:right w:val="single" w:sz="4" w:space="0" w:color="auto"/>
            </w:tcBorders>
          </w:tcPr>
          <w:p w14:paraId="7D49CD0B" w14:textId="77777777" w:rsidR="00E66943" w:rsidRPr="00D3787A" w:rsidRDefault="00E66943" w:rsidP="00B12C33">
            <w:pPr>
              <w:spacing w:before="120"/>
              <w:ind w:right="56"/>
              <w:jc w:val="center"/>
              <w:rPr>
                <w:szCs w:val="24"/>
                <w:lang w:eastAsia="ja-JP"/>
              </w:rPr>
            </w:pPr>
          </w:p>
        </w:tc>
        <w:tc>
          <w:tcPr>
            <w:tcW w:w="2430" w:type="dxa"/>
            <w:tcBorders>
              <w:left w:val="single" w:sz="4" w:space="0" w:color="auto"/>
              <w:bottom w:val="single" w:sz="6" w:space="0" w:color="000000"/>
              <w:right w:val="single" w:sz="4" w:space="0" w:color="auto"/>
            </w:tcBorders>
          </w:tcPr>
          <w:p w14:paraId="134C0FEB" w14:textId="77777777" w:rsidR="00E66943" w:rsidRPr="00D3787A" w:rsidRDefault="00E66943" w:rsidP="00B12C33">
            <w:pPr>
              <w:ind w:left="86"/>
              <w:jc w:val="left"/>
              <w:rPr>
                <w:szCs w:val="24"/>
                <w:lang w:eastAsia="ja-JP"/>
              </w:rPr>
            </w:pPr>
          </w:p>
        </w:tc>
        <w:tc>
          <w:tcPr>
            <w:tcW w:w="6270" w:type="dxa"/>
            <w:tcBorders>
              <w:left w:val="single" w:sz="4" w:space="0" w:color="auto"/>
              <w:bottom w:val="single" w:sz="6" w:space="0" w:color="000000"/>
              <w:right w:val="single" w:sz="6" w:space="0" w:color="000000"/>
            </w:tcBorders>
          </w:tcPr>
          <w:p w14:paraId="680B53A8" w14:textId="77777777" w:rsidR="00E66943" w:rsidRPr="00D3787A" w:rsidRDefault="00E66943" w:rsidP="00B12C33">
            <w:pPr>
              <w:tabs>
                <w:tab w:val="left" w:pos="441"/>
              </w:tabs>
              <w:spacing w:beforeLines="30" w:before="72" w:afterLines="30" w:after="72"/>
              <w:ind w:left="158" w:rightChars="50" w:right="120"/>
              <w:jc w:val="left"/>
              <w:rPr>
                <w:bCs/>
                <w:iCs/>
                <w:lang w:eastAsia="ja-JP"/>
              </w:rPr>
            </w:pPr>
            <w:r w:rsidRPr="00D3787A">
              <w:rPr>
                <w:bCs/>
                <w:spacing w:val="12"/>
                <w:szCs w:val="24"/>
              </w:rPr>
              <w:t>(iii)</w:t>
            </w:r>
            <w:r w:rsidRPr="00D3787A">
              <w:rPr>
                <w:bCs/>
                <w:spacing w:val="12"/>
                <w:szCs w:val="24"/>
              </w:rPr>
              <w:tab/>
            </w:r>
            <w:r w:rsidRPr="00D3787A">
              <w:rPr>
                <w:bCs/>
                <w:iCs/>
                <w:spacing w:val="-2"/>
              </w:rPr>
              <w:t>____________________________________________</w:t>
            </w:r>
          </w:p>
        </w:tc>
      </w:tr>
      <w:tr w:rsidR="00E66943" w:rsidRPr="00D3787A" w14:paraId="74F7A79F" w14:textId="77777777" w:rsidTr="00B12C33">
        <w:tc>
          <w:tcPr>
            <w:tcW w:w="534" w:type="dxa"/>
            <w:tcBorders>
              <w:top w:val="single" w:sz="6" w:space="0" w:color="000000"/>
              <w:left w:val="single" w:sz="6" w:space="0" w:color="000000"/>
              <w:right w:val="single" w:sz="4" w:space="0" w:color="auto"/>
            </w:tcBorders>
          </w:tcPr>
          <w:p w14:paraId="17893020" w14:textId="77777777" w:rsidR="00E66943" w:rsidRPr="00D3787A" w:rsidRDefault="00E66943" w:rsidP="00B12C33">
            <w:pPr>
              <w:ind w:right="57"/>
              <w:jc w:val="center"/>
              <w:rPr>
                <w:szCs w:val="24"/>
                <w:lang w:eastAsia="ja-JP"/>
              </w:rPr>
            </w:pPr>
            <w:r w:rsidRPr="00D3787A">
              <w:rPr>
                <w:szCs w:val="24"/>
                <w:lang w:eastAsia="ja-JP"/>
              </w:rPr>
              <w:t>4</w:t>
            </w:r>
          </w:p>
        </w:tc>
        <w:tc>
          <w:tcPr>
            <w:tcW w:w="2430" w:type="dxa"/>
            <w:tcBorders>
              <w:top w:val="single" w:sz="6" w:space="0" w:color="000000"/>
              <w:left w:val="single" w:sz="4" w:space="0" w:color="auto"/>
              <w:right w:val="single" w:sz="4" w:space="0" w:color="auto"/>
            </w:tcBorders>
          </w:tcPr>
          <w:p w14:paraId="0507FD44" w14:textId="77777777" w:rsidR="00E66943" w:rsidRPr="00D3787A" w:rsidRDefault="00E66943" w:rsidP="00B12C33">
            <w:pPr>
              <w:ind w:left="86"/>
              <w:jc w:val="left"/>
              <w:rPr>
                <w:szCs w:val="24"/>
                <w:lang w:eastAsia="ja-JP"/>
              </w:rPr>
            </w:pPr>
            <w:r w:rsidRPr="00D3787A">
              <w:rPr>
                <w:szCs w:val="24"/>
                <w:lang w:eastAsia="ja-JP"/>
              </w:rPr>
              <w:t>[</w:t>
            </w:r>
            <w:r w:rsidRPr="00D3787A">
              <w:rPr>
                <w:i/>
                <w:szCs w:val="24"/>
                <w:lang w:eastAsia="ja-JP"/>
              </w:rPr>
              <w:t xml:space="preserve">indiquer le nom de l’activité </w:t>
            </w:r>
            <w:r w:rsidRPr="00D3787A">
              <w:rPr>
                <w:i/>
                <w:spacing w:val="-2"/>
              </w:rPr>
              <w:t>n</w:t>
            </w:r>
            <w:r w:rsidRPr="00D3787A">
              <w:rPr>
                <w:i/>
                <w:spacing w:val="-2"/>
                <w:vertAlign w:val="superscript"/>
              </w:rPr>
              <w:t>o</w:t>
            </w:r>
            <w:r w:rsidRPr="00D3787A">
              <w:rPr>
                <w:i/>
                <w:szCs w:val="24"/>
                <w:lang w:eastAsia="ja-JP"/>
              </w:rPr>
              <w:t xml:space="preserve"> 4</w:t>
            </w:r>
            <w:r w:rsidRPr="00D3787A">
              <w:rPr>
                <w:szCs w:val="24"/>
                <w:lang w:eastAsia="ja-JP"/>
              </w:rPr>
              <w:t>]</w:t>
            </w:r>
          </w:p>
        </w:tc>
        <w:tc>
          <w:tcPr>
            <w:tcW w:w="6270" w:type="dxa"/>
            <w:tcBorders>
              <w:top w:val="single" w:sz="6" w:space="0" w:color="000000"/>
              <w:left w:val="single" w:sz="4" w:space="0" w:color="auto"/>
              <w:right w:val="single" w:sz="6" w:space="0" w:color="000000"/>
            </w:tcBorders>
          </w:tcPr>
          <w:p w14:paraId="1E8BD1AD" w14:textId="3B442063" w:rsidR="00E66943" w:rsidRPr="00D3787A" w:rsidRDefault="00E66943" w:rsidP="00534192">
            <w:pPr>
              <w:tabs>
                <w:tab w:val="left" w:pos="154"/>
                <w:tab w:val="left" w:pos="723"/>
              </w:tabs>
              <w:spacing w:beforeLines="30" w:before="72" w:afterLines="30" w:after="72"/>
              <w:ind w:leftChars="50" w:left="120" w:rightChars="50" w:right="120"/>
              <w:jc w:val="left"/>
              <w:rPr>
                <w:bCs/>
                <w:i/>
                <w:iCs/>
                <w:lang w:eastAsia="ja-JP"/>
              </w:rPr>
            </w:pPr>
            <w:r w:rsidRPr="00D3787A">
              <w:rPr>
                <w:rFonts w:hint="eastAsia"/>
                <w:bCs/>
                <w:iCs/>
                <w:sz w:val="22"/>
                <w:szCs w:val="22"/>
                <w:lang w:eastAsia="ja-JP"/>
              </w:rPr>
              <w:t>[</w:t>
            </w:r>
            <w:r w:rsidRPr="00D3787A">
              <w:rPr>
                <w:bCs/>
                <w:i/>
                <w:iCs/>
                <w:sz w:val="22"/>
                <w:szCs w:val="22"/>
                <w:lang w:eastAsia="ja-JP"/>
              </w:rPr>
              <w:t>indiquer le(s) nom(s) complet(s) de l’entreprise unique / du(des) membre(s) du Groupement / du(des) sous-traitant(s)</w:t>
            </w:r>
            <w:r w:rsidRPr="00D3787A">
              <w:rPr>
                <w:rFonts w:hint="eastAsia"/>
                <w:bCs/>
                <w:iCs/>
                <w:sz w:val="22"/>
                <w:szCs w:val="22"/>
                <w:lang w:eastAsia="ja-JP"/>
              </w:rPr>
              <w:t>]</w:t>
            </w:r>
          </w:p>
        </w:tc>
      </w:tr>
      <w:tr w:rsidR="00E66943" w:rsidRPr="00D3787A" w14:paraId="58F8C8DE" w14:textId="77777777" w:rsidTr="00B12C33">
        <w:tc>
          <w:tcPr>
            <w:tcW w:w="534" w:type="dxa"/>
            <w:tcBorders>
              <w:left w:val="single" w:sz="6" w:space="0" w:color="000000"/>
              <w:right w:val="single" w:sz="4" w:space="0" w:color="auto"/>
            </w:tcBorders>
          </w:tcPr>
          <w:p w14:paraId="5BE66D6E" w14:textId="77777777" w:rsidR="00E66943" w:rsidRPr="00D3787A" w:rsidRDefault="00E66943" w:rsidP="00B12C33">
            <w:pPr>
              <w:spacing w:before="120"/>
              <w:ind w:right="56"/>
              <w:jc w:val="center"/>
              <w:rPr>
                <w:szCs w:val="24"/>
                <w:lang w:eastAsia="ja-JP"/>
              </w:rPr>
            </w:pPr>
          </w:p>
        </w:tc>
        <w:tc>
          <w:tcPr>
            <w:tcW w:w="2430" w:type="dxa"/>
            <w:tcBorders>
              <w:left w:val="single" w:sz="4" w:space="0" w:color="auto"/>
              <w:right w:val="single" w:sz="4" w:space="0" w:color="auto"/>
            </w:tcBorders>
          </w:tcPr>
          <w:p w14:paraId="3200F9BE" w14:textId="77777777" w:rsidR="00E66943" w:rsidRPr="00D3787A" w:rsidRDefault="00E66943" w:rsidP="00B12C33">
            <w:pPr>
              <w:ind w:left="86"/>
              <w:jc w:val="left"/>
              <w:rPr>
                <w:szCs w:val="24"/>
                <w:lang w:eastAsia="ja-JP"/>
              </w:rPr>
            </w:pPr>
          </w:p>
        </w:tc>
        <w:tc>
          <w:tcPr>
            <w:tcW w:w="6270" w:type="dxa"/>
            <w:tcBorders>
              <w:left w:val="single" w:sz="4" w:space="0" w:color="auto"/>
              <w:right w:val="single" w:sz="6" w:space="0" w:color="000000"/>
            </w:tcBorders>
          </w:tcPr>
          <w:p w14:paraId="6A79AD43" w14:textId="77777777" w:rsidR="00E66943" w:rsidRPr="00D3787A" w:rsidRDefault="00E66943" w:rsidP="00B12C33">
            <w:pPr>
              <w:tabs>
                <w:tab w:val="left" w:pos="441"/>
              </w:tabs>
              <w:spacing w:beforeLines="30" w:before="72" w:afterLines="30" w:after="72"/>
              <w:ind w:left="158" w:rightChars="50" w:right="120"/>
              <w:jc w:val="left"/>
              <w:rPr>
                <w:bCs/>
                <w:iCs/>
                <w:lang w:eastAsia="ja-JP"/>
              </w:rPr>
            </w:pPr>
            <w:r w:rsidRPr="00D3787A">
              <w:rPr>
                <w:bCs/>
                <w:spacing w:val="12"/>
                <w:szCs w:val="24"/>
              </w:rPr>
              <w:t xml:space="preserve">(i) </w:t>
            </w:r>
            <w:r w:rsidRPr="00D3787A">
              <w:rPr>
                <w:bCs/>
                <w:spacing w:val="12"/>
                <w:szCs w:val="24"/>
              </w:rPr>
              <w:tab/>
            </w:r>
            <w:r w:rsidRPr="00D3787A">
              <w:rPr>
                <w:bCs/>
                <w:iCs/>
                <w:spacing w:val="-2"/>
              </w:rPr>
              <w:t>____________________________________________</w:t>
            </w:r>
          </w:p>
        </w:tc>
      </w:tr>
      <w:tr w:rsidR="00E66943" w:rsidRPr="00D3787A" w14:paraId="6E4780D0" w14:textId="77777777" w:rsidTr="00B12C33">
        <w:tc>
          <w:tcPr>
            <w:tcW w:w="534" w:type="dxa"/>
            <w:tcBorders>
              <w:left w:val="single" w:sz="6" w:space="0" w:color="000000"/>
              <w:right w:val="single" w:sz="4" w:space="0" w:color="auto"/>
            </w:tcBorders>
          </w:tcPr>
          <w:p w14:paraId="5B3ECB35" w14:textId="77777777" w:rsidR="00E66943" w:rsidRPr="00D3787A" w:rsidRDefault="00E66943" w:rsidP="00B12C33">
            <w:pPr>
              <w:spacing w:before="120"/>
              <w:ind w:right="56"/>
              <w:jc w:val="center"/>
              <w:rPr>
                <w:szCs w:val="24"/>
                <w:lang w:eastAsia="ja-JP"/>
              </w:rPr>
            </w:pPr>
          </w:p>
        </w:tc>
        <w:tc>
          <w:tcPr>
            <w:tcW w:w="2430" w:type="dxa"/>
            <w:tcBorders>
              <w:left w:val="single" w:sz="4" w:space="0" w:color="auto"/>
              <w:right w:val="single" w:sz="4" w:space="0" w:color="auto"/>
            </w:tcBorders>
          </w:tcPr>
          <w:p w14:paraId="130692F0" w14:textId="77777777" w:rsidR="00E66943" w:rsidRPr="00D3787A" w:rsidRDefault="00E66943" w:rsidP="00B12C33">
            <w:pPr>
              <w:ind w:left="86"/>
              <w:jc w:val="left"/>
              <w:rPr>
                <w:szCs w:val="24"/>
                <w:lang w:eastAsia="ja-JP"/>
              </w:rPr>
            </w:pPr>
          </w:p>
        </w:tc>
        <w:tc>
          <w:tcPr>
            <w:tcW w:w="6270" w:type="dxa"/>
            <w:tcBorders>
              <w:left w:val="single" w:sz="4" w:space="0" w:color="auto"/>
              <w:right w:val="single" w:sz="6" w:space="0" w:color="000000"/>
            </w:tcBorders>
          </w:tcPr>
          <w:p w14:paraId="7E3FBD20" w14:textId="77777777" w:rsidR="00E66943" w:rsidRPr="00D3787A" w:rsidRDefault="00E66943" w:rsidP="00B12C33">
            <w:pPr>
              <w:tabs>
                <w:tab w:val="left" w:pos="441"/>
              </w:tabs>
              <w:spacing w:beforeLines="30" w:before="72" w:afterLines="30" w:after="72"/>
              <w:ind w:left="158" w:rightChars="50" w:right="120"/>
              <w:jc w:val="left"/>
              <w:rPr>
                <w:bCs/>
                <w:iCs/>
                <w:lang w:eastAsia="ja-JP"/>
              </w:rPr>
            </w:pPr>
            <w:r w:rsidRPr="00D3787A">
              <w:rPr>
                <w:bCs/>
                <w:spacing w:val="12"/>
                <w:szCs w:val="24"/>
              </w:rPr>
              <w:t>(ii)</w:t>
            </w:r>
            <w:r w:rsidRPr="00D3787A">
              <w:rPr>
                <w:bCs/>
                <w:spacing w:val="12"/>
                <w:szCs w:val="24"/>
              </w:rPr>
              <w:tab/>
            </w:r>
            <w:r w:rsidRPr="00D3787A">
              <w:rPr>
                <w:bCs/>
                <w:iCs/>
                <w:spacing w:val="-2"/>
              </w:rPr>
              <w:t>____________________________________________</w:t>
            </w:r>
          </w:p>
        </w:tc>
      </w:tr>
      <w:tr w:rsidR="00E66943" w:rsidRPr="00D3787A" w14:paraId="634550E8" w14:textId="77777777" w:rsidTr="00B12C33">
        <w:tc>
          <w:tcPr>
            <w:tcW w:w="534" w:type="dxa"/>
            <w:tcBorders>
              <w:left w:val="single" w:sz="6" w:space="0" w:color="000000"/>
              <w:bottom w:val="single" w:sz="6" w:space="0" w:color="000000"/>
              <w:right w:val="single" w:sz="4" w:space="0" w:color="auto"/>
            </w:tcBorders>
          </w:tcPr>
          <w:p w14:paraId="4825A612" w14:textId="77777777" w:rsidR="00E66943" w:rsidRPr="00D3787A" w:rsidRDefault="00E66943" w:rsidP="00B12C33">
            <w:pPr>
              <w:spacing w:before="120"/>
              <w:ind w:right="56"/>
              <w:jc w:val="center"/>
              <w:rPr>
                <w:szCs w:val="24"/>
                <w:lang w:eastAsia="ja-JP"/>
              </w:rPr>
            </w:pPr>
          </w:p>
        </w:tc>
        <w:tc>
          <w:tcPr>
            <w:tcW w:w="2430" w:type="dxa"/>
            <w:tcBorders>
              <w:left w:val="single" w:sz="4" w:space="0" w:color="auto"/>
              <w:bottom w:val="single" w:sz="6" w:space="0" w:color="000000"/>
              <w:right w:val="single" w:sz="4" w:space="0" w:color="auto"/>
            </w:tcBorders>
          </w:tcPr>
          <w:p w14:paraId="6760D9C7" w14:textId="77777777" w:rsidR="00E66943" w:rsidRPr="00D3787A" w:rsidRDefault="00E66943" w:rsidP="00B12C33">
            <w:pPr>
              <w:ind w:left="86"/>
              <w:jc w:val="left"/>
              <w:rPr>
                <w:szCs w:val="24"/>
                <w:lang w:eastAsia="ja-JP"/>
              </w:rPr>
            </w:pPr>
          </w:p>
        </w:tc>
        <w:tc>
          <w:tcPr>
            <w:tcW w:w="6270" w:type="dxa"/>
            <w:tcBorders>
              <w:left w:val="single" w:sz="4" w:space="0" w:color="auto"/>
              <w:bottom w:val="single" w:sz="6" w:space="0" w:color="000000"/>
              <w:right w:val="single" w:sz="6" w:space="0" w:color="000000"/>
            </w:tcBorders>
          </w:tcPr>
          <w:p w14:paraId="098F8DF3" w14:textId="77777777" w:rsidR="00E66943" w:rsidRPr="00D3787A" w:rsidRDefault="00E66943" w:rsidP="00B12C33">
            <w:pPr>
              <w:tabs>
                <w:tab w:val="left" w:pos="441"/>
              </w:tabs>
              <w:spacing w:beforeLines="30" w:before="72" w:afterLines="30" w:after="72"/>
              <w:ind w:left="158" w:rightChars="50" w:right="120"/>
              <w:jc w:val="left"/>
              <w:rPr>
                <w:bCs/>
                <w:iCs/>
                <w:lang w:eastAsia="ja-JP"/>
              </w:rPr>
            </w:pPr>
            <w:r w:rsidRPr="00D3787A">
              <w:rPr>
                <w:bCs/>
                <w:spacing w:val="12"/>
                <w:szCs w:val="24"/>
              </w:rPr>
              <w:t>(iii)</w:t>
            </w:r>
            <w:r w:rsidRPr="00D3787A">
              <w:rPr>
                <w:bCs/>
                <w:spacing w:val="12"/>
                <w:szCs w:val="24"/>
              </w:rPr>
              <w:tab/>
            </w:r>
            <w:r w:rsidRPr="00D3787A">
              <w:rPr>
                <w:bCs/>
                <w:iCs/>
                <w:spacing w:val="-2"/>
              </w:rPr>
              <w:t>____________________________________________</w:t>
            </w:r>
          </w:p>
        </w:tc>
      </w:tr>
      <w:tr w:rsidR="00E66943" w:rsidRPr="00D3787A" w14:paraId="5D790A5A" w14:textId="77777777" w:rsidTr="00B12C33">
        <w:tc>
          <w:tcPr>
            <w:tcW w:w="534" w:type="dxa"/>
            <w:tcBorders>
              <w:top w:val="single" w:sz="6" w:space="0" w:color="000000"/>
              <w:left w:val="single" w:sz="6" w:space="0" w:color="000000"/>
              <w:bottom w:val="single" w:sz="6" w:space="0" w:color="000000"/>
              <w:right w:val="single" w:sz="6" w:space="0" w:color="000000"/>
            </w:tcBorders>
          </w:tcPr>
          <w:p w14:paraId="753DC5DF" w14:textId="77777777" w:rsidR="00E66943" w:rsidRPr="00D3787A" w:rsidRDefault="00E66943" w:rsidP="00B12C33">
            <w:pPr>
              <w:spacing w:before="120"/>
              <w:ind w:right="56"/>
              <w:jc w:val="center"/>
              <w:rPr>
                <w:szCs w:val="24"/>
                <w:lang w:eastAsia="ja-JP"/>
              </w:rPr>
            </w:pPr>
            <w:r w:rsidRPr="00D3787A">
              <w:rPr>
                <w:szCs w:val="24"/>
                <w:lang w:eastAsia="ja-JP"/>
              </w:rPr>
              <w:t>etc.</w:t>
            </w:r>
          </w:p>
        </w:tc>
        <w:tc>
          <w:tcPr>
            <w:tcW w:w="2430" w:type="dxa"/>
            <w:tcBorders>
              <w:top w:val="single" w:sz="6" w:space="0" w:color="000000"/>
              <w:left w:val="single" w:sz="6" w:space="0" w:color="000000"/>
              <w:bottom w:val="single" w:sz="6" w:space="0" w:color="000000"/>
              <w:right w:val="single" w:sz="6" w:space="0" w:color="000000"/>
            </w:tcBorders>
          </w:tcPr>
          <w:p w14:paraId="5DDCE3F0" w14:textId="77777777" w:rsidR="00E66943" w:rsidRPr="00D3787A" w:rsidRDefault="00E66943" w:rsidP="00B12C33">
            <w:pPr>
              <w:ind w:left="86"/>
              <w:jc w:val="left"/>
              <w:rPr>
                <w:szCs w:val="24"/>
                <w:lang w:eastAsia="ja-JP"/>
              </w:rPr>
            </w:pPr>
            <w:r w:rsidRPr="00D3787A">
              <w:rPr>
                <w:bCs/>
                <w:iCs/>
                <w:spacing w:val="-2"/>
              </w:rPr>
              <w:t>______</w:t>
            </w:r>
            <w:r w:rsidRPr="00D3787A">
              <w:rPr>
                <w:szCs w:val="24"/>
                <w:lang w:eastAsia="ja-JP"/>
              </w:rPr>
              <w:t>_________</w:t>
            </w:r>
          </w:p>
        </w:tc>
        <w:tc>
          <w:tcPr>
            <w:tcW w:w="6270" w:type="dxa"/>
            <w:tcBorders>
              <w:top w:val="single" w:sz="6" w:space="0" w:color="000000"/>
              <w:left w:val="single" w:sz="6" w:space="0" w:color="000000"/>
              <w:bottom w:val="single" w:sz="6" w:space="0" w:color="000000"/>
              <w:right w:val="single" w:sz="6" w:space="0" w:color="000000"/>
            </w:tcBorders>
          </w:tcPr>
          <w:p w14:paraId="7E2145A0" w14:textId="77777777" w:rsidR="00E66943" w:rsidRPr="00D3787A" w:rsidRDefault="00E66943" w:rsidP="00B12C33">
            <w:pPr>
              <w:tabs>
                <w:tab w:val="left" w:pos="441"/>
              </w:tabs>
              <w:spacing w:beforeLines="30" w:before="72" w:afterLines="30" w:after="72"/>
              <w:ind w:left="158" w:rightChars="50" w:right="120"/>
              <w:jc w:val="left"/>
              <w:rPr>
                <w:b/>
                <w:bCs/>
                <w:spacing w:val="12"/>
                <w:szCs w:val="24"/>
              </w:rPr>
            </w:pPr>
            <w:r w:rsidRPr="00D3787A">
              <w:rPr>
                <w:bCs/>
                <w:iCs/>
                <w:spacing w:val="-2"/>
              </w:rPr>
              <w:t>_____</w:t>
            </w:r>
            <w:r w:rsidRPr="00D3787A">
              <w:rPr>
                <w:szCs w:val="24"/>
                <w:lang w:eastAsia="ja-JP"/>
              </w:rPr>
              <w:t>_________</w:t>
            </w:r>
          </w:p>
        </w:tc>
      </w:tr>
    </w:tbl>
    <w:p w14:paraId="078F0906" w14:textId="77777777" w:rsidR="00E66943" w:rsidRPr="00D3787A" w:rsidRDefault="00E66943" w:rsidP="00B12C33">
      <w:pPr>
        <w:widowControl w:val="0"/>
        <w:suppressAutoHyphens w:val="0"/>
        <w:overflowPunct/>
        <w:adjustRightInd/>
        <w:spacing w:afterLines="50" w:after="120"/>
        <w:textAlignment w:val="auto"/>
        <w:rPr>
          <w:iCs/>
        </w:rPr>
      </w:pPr>
    </w:p>
    <w:p w14:paraId="31E56ABA" w14:textId="77777777" w:rsidR="00E66943" w:rsidRPr="00D3787A" w:rsidRDefault="00E66943" w:rsidP="00B12C33">
      <w:pPr>
        <w:tabs>
          <w:tab w:val="right" w:pos="9090"/>
        </w:tabs>
        <w:spacing w:after="120"/>
        <w:ind w:right="164"/>
        <w:rPr>
          <w:b/>
          <w:lang w:eastAsia="ja-JP"/>
        </w:rPr>
      </w:pPr>
      <w:r w:rsidRPr="00D3787A">
        <w:rPr>
          <w:b/>
          <w:lang w:eastAsia="ja-JP"/>
        </w:rPr>
        <w:t>2. Information du marché</w:t>
      </w:r>
    </w:p>
    <w:p w14:paraId="493C2741" w14:textId="77777777" w:rsidR="00E66943" w:rsidRPr="00D3787A" w:rsidRDefault="00E66943" w:rsidP="00B12C33">
      <w:pPr>
        <w:tabs>
          <w:tab w:val="right" w:pos="9090"/>
        </w:tabs>
        <w:spacing w:after="120"/>
        <w:ind w:right="164"/>
        <w:rPr>
          <w:b/>
          <w:lang w:eastAsia="ja-JP"/>
        </w:rPr>
      </w:pPr>
      <w:r w:rsidRPr="00D3787A">
        <w:rPr>
          <w:b/>
          <w:lang w:eastAsia="ja-JP"/>
        </w:rPr>
        <w:t>Activité principale n</w:t>
      </w:r>
      <w:r w:rsidRPr="00D3787A">
        <w:rPr>
          <w:b/>
          <w:vertAlign w:val="superscript"/>
          <w:lang w:eastAsia="ja-JP"/>
        </w:rPr>
        <w:t>o</w:t>
      </w:r>
      <w:r w:rsidRPr="00D3787A">
        <w:rPr>
          <w:b/>
          <w:lang w:eastAsia="ja-JP"/>
        </w:rPr>
        <w:t xml:space="preserve"> 1 : [</w:t>
      </w:r>
      <w:r w:rsidRPr="00D3787A">
        <w:rPr>
          <w:b/>
          <w:i/>
          <w:lang w:eastAsia="ja-JP"/>
        </w:rPr>
        <w:t>indiquer le nom de l’activité principale</w:t>
      </w:r>
      <w:r w:rsidRPr="00D3787A">
        <w:rPr>
          <w:b/>
          <w:lang w:eastAsia="ja-JP"/>
        </w:rPr>
        <w:t>]</w:t>
      </w:r>
    </w:p>
    <w:p w14:paraId="23BABF9B" w14:textId="0170DD18" w:rsidR="00E66943" w:rsidRPr="00D3787A" w:rsidRDefault="00E66943" w:rsidP="00B12C33">
      <w:pPr>
        <w:widowControl w:val="0"/>
        <w:suppressAutoHyphens w:val="0"/>
        <w:overflowPunct/>
        <w:adjustRightInd/>
        <w:spacing w:after="120"/>
        <w:textAlignment w:val="auto"/>
        <w:rPr>
          <w:lang w:eastAsia="ja-JP"/>
        </w:rPr>
      </w:pPr>
      <w:r w:rsidRPr="00D3787A">
        <w:rPr>
          <w:lang w:eastAsia="ja-JP"/>
        </w:rPr>
        <w:t>[</w:t>
      </w:r>
      <w:r w:rsidRPr="00D3787A">
        <w:rPr>
          <w:i/>
          <w:lang w:eastAsia="ja-JP"/>
        </w:rPr>
        <w:t>Utiliser un (1) formulaire par marché exécuté par le Candidat (l’entreprise unique)/le membre du Groupement/le sous-traitant spécialisé pour les activités énumérées dans le Résumé des activités principales ci-dessus conformément au Critère 4.2(b) de la Section III, Critères de qualification. Les documents cités comme requis doivent être remis en tant que pièces jointes aux présentes.</w:t>
      </w:r>
      <w:r w:rsidRPr="00D3787A">
        <w:rPr>
          <w:lang w:eastAsia="ja-JP"/>
        </w:rPr>
        <w:t>]</w:t>
      </w:r>
    </w:p>
    <w:p w14:paraId="4E5572BA" w14:textId="3784469A" w:rsidR="00E66943" w:rsidRPr="00D3787A" w:rsidRDefault="00E66943" w:rsidP="007964AE">
      <w:pPr>
        <w:widowControl w:val="0"/>
        <w:tabs>
          <w:tab w:val="left" w:pos="426"/>
        </w:tabs>
        <w:suppressAutoHyphens w:val="0"/>
        <w:overflowPunct/>
        <w:adjustRightInd/>
        <w:spacing w:before="120" w:after="120" w:line="240" w:lineRule="exact"/>
        <w:ind w:left="397" w:rightChars="150" w:right="360" w:hanging="397"/>
        <w:textAlignment w:val="auto"/>
        <w:rPr>
          <w:lang w:eastAsia="ja-JP"/>
        </w:rPr>
      </w:pPr>
      <w:r w:rsidRPr="00D3787A">
        <w:rPr>
          <w:lang w:eastAsia="ja-JP"/>
        </w:rPr>
        <w:t>(i)</w:t>
      </w:r>
      <w:r w:rsidR="007964AE" w:rsidRPr="00D3787A">
        <w:rPr>
          <w:bCs/>
          <w:iCs/>
          <w:lang w:eastAsia="ja-JP"/>
        </w:rPr>
        <w:tab/>
      </w:r>
      <w:r w:rsidRPr="00D3787A">
        <w:rPr>
          <w:lang w:eastAsia="ja-JP"/>
        </w:rPr>
        <w:t>[</w:t>
      </w:r>
      <w:r w:rsidRPr="00D3787A">
        <w:rPr>
          <w:i/>
          <w:lang w:eastAsia="ja-JP"/>
        </w:rPr>
        <w:t>indiquer le nom complet de l’entreprise unique/du membre du Groupement/du sous-traitant</w:t>
      </w:r>
      <w:r w:rsidRPr="00D3787A">
        <w:rPr>
          <w:lang w:eastAsia="ja-JP"/>
        </w:rPr>
        <w:t>]</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828"/>
        <w:gridCol w:w="1765"/>
        <w:gridCol w:w="887"/>
        <w:gridCol w:w="1098"/>
        <w:gridCol w:w="1782"/>
      </w:tblGrid>
      <w:tr w:rsidR="00E66943" w:rsidRPr="00D3787A" w14:paraId="2905C02A" w14:textId="77777777" w:rsidTr="000D1211">
        <w:trPr>
          <w:cantSplit/>
          <w:tblHeader/>
        </w:trPr>
        <w:tc>
          <w:tcPr>
            <w:tcW w:w="9360" w:type="dxa"/>
            <w:gridSpan w:val="5"/>
            <w:tcBorders>
              <w:bottom w:val="double" w:sz="4" w:space="0" w:color="auto"/>
            </w:tcBorders>
            <w:shd w:val="clear" w:color="auto" w:fill="C0C0C0"/>
          </w:tcPr>
          <w:p w14:paraId="3F1F261B" w14:textId="77777777" w:rsidR="00E66943" w:rsidRPr="00D3787A" w:rsidRDefault="00E66943" w:rsidP="00784F3F">
            <w:pPr>
              <w:spacing w:before="120" w:afterLines="50" w:after="120"/>
              <w:jc w:val="center"/>
              <w:rPr>
                <w:b/>
                <w:lang w:eastAsia="ja-JP"/>
              </w:rPr>
            </w:pPr>
            <w:r w:rsidRPr="00D3787A">
              <w:rPr>
                <w:b/>
              </w:rPr>
              <w:t>Marché incluant des activités principales similaires</w:t>
            </w:r>
          </w:p>
        </w:tc>
      </w:tr>
      <w:tr w:rsidR="00E66943" w:rsidRPr="00D3787A" w14:paraId="183DBFB5" w14:textId="77777777" w:rsidTr="000D1211">
        <w:trPr>
          <w:cantSplit/>
        </w:trPr>
        <w:tc>
          <w:tcPr>
            <w:tcW w:w="3828" w:type="dxa"/>
            <w:tcBorders>
              <w:top w:val="double" w:sz="4" w:space="0" w:color="auto"/>
            </w:tcBorders>
          </w:tcPr>
          <w:p w14:paraId="5CA9C361" w14:textId="77777777" w:rsidR="00E66943" w:rsidRPr="00D3787A" w:rsidRDefault="00E66943" w:rsidP="00784F3F">
            <w:pPr>
              <w:spacing w:before="120" w:after="120"/>
              <w:jc w:val="center"/>
              <w:rPr>
                <w:b/>
                <w:spacing w:val="-2"/>
                <w:szCs w:val="24"/>
              </w:rPr>
            </w:pPr>
            <w:r w:rsidRPr="00D3787A">
              <w:rPr>
                <w:b/>
                <w:spacing w:val="-2"/>
                <w:szCs w:val="24"/>
              </w:rPr>
              <w:t>Objet</w:t>
            </w:r>
          </w:p>
        </w:tc>
        <w:tc>
          <w:tcPr>
            <w:tcW w:w="5532" w:type="dxa"/>
            <w:gridSpan w:val="4"/>
            <w:tcBorders>
              <w:top w:val="double" w:sz="4" w:space="0" w:color="auto"/>
            </w:tcBorders>
          </w:tcPr>
          <w:p w14:paraId="77B93BF3" w14:textId="77777777" w:rsidR="00E66943" w:rsidRPr="00D3787A" w:rsidRDefault="00E66943">
            <w:pPr>
              <w:spacing w:before="120"/>
              <w:jc w:val="center"/>
              <w:rPr>
                <w:b/>
                <w:spacing w:val="-2"/>
                <w:sz w:val="28"/>
              </w:rPr>
            </w:pPr>
            <w:r w:rsidRPr="00D3787A">
              <w:rPr>
                <w:b/>
              </w:rPr>
              <w:t>Information</w:t>
            </w:r>
          </w:p>
        </w:tc>
      </w:tr>
      <w:tr w:rsidR="00E66943" w:rsidRPr="00D3787A" w14:paraId="25663725" w14:textId="77777777" w:rsidTr="00B12C33">
        <w:trPr>
          <w:cantSplit/>
          <w:trHeight w:val="414"/>
        </w:trPr>
        <w:tc>
          <w:tcPr>
            <w:tcW w:w="3828" w:type="dxa"/>
            <w:vAlign w:val="center"/>
          </w:tcPr>
          <w:p w14:paraId="13F041EC" w14:textId="77777777" w:rsidR="00E66943" w:rsidRPr="00D3787A" w:rsidRDefault="00E66943" w:rsidP="005371AB">
            <w:pPr>
              <w:pStyle w:val="af3"/>
              <w:rPr>
                <w:lang w:val="fr-FR"/>
              </w:rPr>
            </w:pPr>
            <w:r w:rsidRPr="00D3787A">
              <w:rPr>
                <w:lang w:val="fr-FR"/>
              </w:rPr>
              <w:t>Identification du marché</w:t>
            </w:r>
          </w:p>
        </w:tc>
        <w:tc>
          <w:tcPr>
            <w:tcW w:w="5532" w:type="dxa"/>
            <w:gridSpan w:val="4"/>
            <w:vAlign w:val="center"/>
          </w:tcPr>
          <w:p w14:paraId="031DB2EF" w14:textId="77777777" w:rsidR="00E66943" w:rsidRPr="00D3787A" w:rsidRDefault="00E66943" w:rsidP="005371AB">
            <w:pPr>
              <w:pStyle w:val="af3"/>
              <w:rPr>
                <w:lang w:val="fr-FR"/>
              </w:rPr>
            </w:pPr>
            <w:r w:rsidRPr="00D3787A">
              <w:rPr>
                <w:lang w:val="fr-FR"/>
              </w:rPr>
              <w:t>[</w:t>
            </w:r>
            <w:r w:rsidRPr="00D3787A">
              <w:rPr>
                <w:i/>
                <w:lang w:val="fr-FR"/>
              </w:rPr>
              <w:t>indiquer le nom du marché et le numéro, le cas échéant</w:t>
            </w:r>
            <w:r w:rsidRPr="00D3787A">
              <w:rPr>
                <w:lang w:val="fr-FR"/>
              </w:rPr>
              <w:t>]</w:t>
            </w:r>
          </w:p>
        </w:tc>
      </w:tr>
      <w:tr w:rsidR="00E66943" w:rsidRPr="00D3787A" w14:paraId="336EBB54" w14:textId="77777777" w:rsidTr="00B12C33">
        <w:trPr>
          <w:cantSplit/>
          <w:trHeight w:val="414"/>
        </w:trPr>
        <w:tc>
          <w:tcPr>
            <w:tcW w:w="3828" w:type="dxa"/>
            <w:vAlign w:val="center"/>
          </w:tcPr>
          <w:p w14:paraId="5D5E4263" w14:textId="77777777" w:rsidR="00E66943" w:rsidRPr="00D3787A" w:rsidRDefault="00E66943" w:rsidP="005371AB">
            <w:pPr>
              <w:pStyle w:val="af3"/>
              <w:rPr>
                <w:lang w:val="fr-FR"/>
              </w:rPr>
            </w:pPr>
            <w:r w:rsidRPr="00D3787A">
              <w:rPr>
                <w:lang w:val="fr-FR"/>
              </w:rPr>
              <w:t>Date d’attribution</w:t>
            </w:r>
          </w:p>
        </w:tc>
        <w:tc>
          <w:tcPr>
            <w:tcW w:w="5532" w:type="dxa"/>
            <w:gridSpan w:val="4"/>
            <w:vAlign w:val="center"/>
          </w:tcPr>
          <w:p w14:paraId="0425A670" w14:textId="3B929885" w:rsidR="00E66943" w:rsidRPr="00D3787A" w:rsidRDefault="00E66943" w:rsidP="00B12C33">
            <w:pPr>
              <w:pStyle w:val="af3"/>
              <w:rPr>
                <w:lang w:val="fr-FR"/>
              </w:rPr>
            </w:pPr>
            <w:r w:rsidRPr="00D3787A">
              <w:rPr>
                <w:lang w:val="fr-FR"/>
              </w:rPr>
              <w:t>[</w:t>
            </w:r>
            <w:r w:rsidRPr="00D3787A">
              <w:rPr>
                <w:i/>
                <w:lang w:val="fr-FR"/>
              </w:rPr>
              <w:t xml:space="preserve">indiquer jour, mois, année, </w:t>
            </w:r>
            <w:r w:rsidR="00A42E98" w:rsidRPr="00D3787A">
              <w:rPr>
                <w:i/>
                <w:lang w:val="fr-FR"/>
              </w:rPr>
              <w:t xml:space="preserve">p. </w:t>
            </w:r>
            <w:r w:rsidRPr="00D3787A">
              <w:rPr>
                <w:i/>
                <w:lang w:val="fr-FR"/>
              </w:rPr>
              <w:t>ex</w:t>
            </w:r>
            <w:r w:rsidR="00A42E98" w:rsidRPr="00D3787A">
              <w:rPr>
                <w:i/>
                <w:lang w:val="fr-FR"/>
              </w:rPr>
              <w:t>. </w:t>
            </w:r>
            <w:r w:rsidRPr="00D3787A">
              <w:rPr>
                <w:i/>
                <w:lang w:val="fr-FR"/>
              </w:rPr>
              <w:t>: 15 juin 2015</w:t>
            </w:r>
            <w:r w:rsidRPr="00D3787A">
              <w:rPr>
                <w:lang w:val="fr-FR"/>
              </w:rPr>
              <w:t>]</w:t>
            </w:r>
          </w:p>
        </w:tc>
      </w:tr>
      <w:tr w:rsidR="00E66943" w:rsidRPr="00D3787A" w14:paraId="70DFF645" w14:textId="77777777" w:rsidTr="00B12C33">
        <w:trPr>
          <w:cantSplit/>
          <w:trHeight w:val="414"/>
        </w:trPr>
        <w:tc>
          <w:tcPr>
            <w:tcW w:w="3828" w:type="dxa"/>
            <w:vAlign w:val="center"/>
          </w:tcPr>
          <w:p w14:paraId="3A155889" w14:textId="77777777" w:rsidR="00E66943" w:rsidRPr="00D3787A" w:rsidRDefault="00E66943" w:rsidP="005371AB">
            <w:pPr>
              <w:pStyle w:val="af3"/>
              <w:rPr>
                <w:lang w:val="fr-FR"/>
              </w:rPr>
            </w:pPr>
            <w:r w:rsidRPr="00D3787A">
              <w:rPr>
                <w:lang w:val="fr-FR"/>
              </w:rPr>
              <w:t>Date d’achèvement</w:t>
            </w:r>
          </w:p>
        </w:tc>
        <w:tc>
          <w:tcPr>
            <w:tcW w:w="5532" w:type="dxa"/>
            <w:gridSpan w:val="4"/>
            <w:vAlign w:val="center"/>
          </w:tcPr>
          <w:p w14:paraId="5FF2637F" w14:textId="2DBFA651" w:rsidR="00E66943" w:rsidRPr="00D3787A" w:rsidRDefault="00E66943" w:rsidP="005371AB">
            <w:pPr>
              <w:pStyle w:val="af3"/>
              <w:rPr>
                <w:lang w:val="fr-FR"/>
              </w:rPr>
            </w:pPr>
            <w:r w:rsidRPr="00D3787A">
              <w:rPr>
                <w:lang w:val="fr-FR"/>
              </w:rPr>
              <w:t>[</w:t>
            </w:r>
            <w:r w:rsidRPr="00D3787A">
              <w:rPr>
                <w:i/>
                <w:lang w:val="fr-FR"/>
              </w:rPr>
              <w:t xml:space="preserve">indiquer jour, mois, année, </w:t>
            </w:r>
            <w:r w:rsidR="00A42E98" w:rsidRPr="00D3787A">
              <w:rPr>
                <w:i/>
                <w:lang w:val="fr-FR"/>
              </w:rPr>
              <w:t xml:space="preserve">p. </w:t>
            </w:r>
            <w:r w:rsidRPr="00D3787A">
              <w:rPr>
                <w:i/>
                <w:lang w:val="fr-FR"/>
              </w:rPr>
              <w:t>ex</w:t>
            </w:r>
            <w:r w:rsidR="00A42E98" w:rsidRPr="00D3787A">
              <w:rPr>
                <w:i/>
                <w:lang w:val="fr-FR"/>
              </w:rPr>
              <w:t>. </w:t>
            </w:r>
            <w:r w:rsidRPr="00D3787A">
              <w:rPr>
                <w:i/>
                <w:lang w:val="fr-FR"/>
              </w:rPr>
              <w:t>: 3 octobre 2017</w:t>
            </w:r>
            <w:r w:rsidRPr="00D3787A">
              <w:rPr>
                <w:lang w:val="fr-FR"/>
              </w:rPr>
              <w:t>]</w:t>
            </w:r>
          </w:p>
        </w:tc>
      </w:tr>
      <w:tr w:rsidR="00E66943" w:rsidRPr="00D3787A" w14:paraId="072EAC93" w14:textId="77777777" w:rsidTr="00B12C33">
        <w:trPr>
          <w:cantSplit/>
          <w:trHeight w:val="286"/>
        </w:trPr>
        <w:tc>
          <w:tcPr>
            <w:tcW w:w="3828" w:type="dxa"/>
            <w:vMerge w:val="restart"/>
            <w:vAlign w:val="center"/>
          </w:tcPr>
          <w:p w14:paraId="5AF7ADED" w14:textId="77777777" w:rsidR="00E66943" w:rsidRPr="00D3787A" w:rsidRDefault="00E66943" w:rsidP="00784F3F">
            <w:pPr>
              <w:rPr>
                <w:spacing w:val="-2"/>
              </w:rPr>
            </w:pPr>
            <w:r w:rsidRPr="00D3787A">
              <w:rPr>
                <w:spacing w:val="-2"/>
              </w:rPr>
              <w:t>Rôle dans le marché</w:t>
            </w:r>
          </w:p>
          <w:p w14:paraId="6AD8367C" w14:textId="77777777" w:rsidR="00E66943" w:rsidRPr="00D3787A" w:rsidRDefault="00E66943" w:rsidP="00784F3F">
            <w:pPr>
              <w:rPr>
                <w:spacing w:val="-2"/>
              </w:rPr>
            </w:pPr>
            <w:r w:rsidRPr="00D3787A">
              <w:t>[</w:t>
            </w:r>
            <w:r w:rsidRPr="00D3787A">
              <w:rPr>
                <w:i/>
              </w:rPr>
              <w:t>cocher la case correspondante</w:t>
            </w:r>
            <w:r w:rsidRPr="00D3787A">
              <w:t>]</w:t>
            </w:r>
          </w:p>
        </w:tc>
        <w:tc>
          <w:tcPr>
            <w:tcW w:w="3750" w:type="dxa"/>
            <w:gridSpan w:val="3"/>
          </w:tcPr>
          <w:p w14:paraId="03AF27A4" w14:textId="77777777" w:rsidR="00E66943" w:rsidRPr="00D3787A" w:rsidRDefault="00E66943" w:rsidP="00CF52B3">
            <w:pPr>
              <w:spacing w:before="60" w:after="60"/>
              <w:jc w:val="center"/>
              <w:rPr>
                <w:spacing w:val="-2"/>
                <w:sz w:val="36"/>
              </w:rPr>
            </w:pPr>
            <w:r w:rsidRPr="00D3787A">
              <w:t>Entrepreneur principal</w:t>
            </w:r>
          </w:p>
        </w:tc>
        <w:tc>
          <w:tcPr>
            <w:tcW w:w="1782" w:type="dxa"/>
            <w:vMerge w:val="restart"/>
            <w:vAlign w:val="center"/>
          </w:tcPr>
          <w:p w14:paraId="719063F7" w14:textId="77777777" w:rsidR="00E66943" w:rsidRPr="00D3787A" w:rsidRDefault="00E66943" w:rsidP="00AF39FA">
            <w:pPr>
              <w:jc w:val="center"/>
              <w:rPr>
                <w:szCs w:val="24"/>
              </w:rPr>
            </w:pPr>
            <w:r w:rsidRPr="00D3787A">
              <w:rPr>
                <w:szCs w:val="24"/>
              </w:rPr>
              <w:t>Sous-traitant</w:t>
            </w:r>
          </w:p>
          <w:p w14:paraId="4B57ED12" w14:textId="77777777" w:rsidR="00E66943" w:rsidRPr="00D3787A" w:rsidRDefault="00E66943" w:rsidP="00AF39FA">
            <w:pPr>
              <w:jc w:val="center"/>
              <w:rPr>
                <w:spacing w:val="-2"/>
                <w:szCs w:val="24"/>
              </w:rPr>
            </w:pPr>
            <w:r w:rsidRPr="00D3787A">
              <w:rPr>
                <w:rFonts w:ascii="Wingdings" w:eastAsia="Wingdings" w:hAnsi="Wingdings" w:cs="Wingdings"/>
                <w:spacing w:val="-8"/>
                <w:szCs w:val="24"/>
              </w:rPr>
              <w:t>¨</w:t>
            </w:r>
          </w:p>
        </w:tc>
      </w:tr>
      <w:tr w:rsidR="00E66943" w:rsidRPr="00D3787A" w14:paraId="05F288EF" w14:textId="77777777" w:rsidTr="00B12C33">
        <w:trPr>
          <w:cantSplit/>
          <w:trHeight w:val="285"/>
        </w:trPr>
        <w:tc>
          <w:tcPr>
            <w:tcW w:w="3828" w:type="dxa"/>
            <w:vMerge/>
            <w:vAlign w:val="center"/>
          </w:tcPr>
          <w:p w14:paraId="249F3F7F" w14:textId="77777777" w:rsidR="00E66943" w:rsidRPr="00D3787A" w:rsidRDefault="00E66943" w:rsidP="00EC24C5">
            <w:pPr>
              <w:rPr>
                <w:spacing w:val="-2"/>
              </w:rPr>
            </w:pPr>
          </w:p>
        </w:tc>
        <w:tc>
          <w:tcPr>
            <w:tcW w:w="1765" w:type="dxa"/>
          </w:tcPr>
          <w:p w14:paraId="0C53B88B" w14:textId="0003167A" w:rsidR="00E66943" w:rsidRPr="00D3787A" w:rsidRDefault="00AA2F19" w:rsidP="00AF39FA">
            <w:pPr>
              <w:jc w:val="center"/>
            </w:pPr>
            <w:r w:rsidRPr="00D3787A">
              <w:t xml:space="preserve">Entreprise </w:t>
            </w:r>
            <w:r w:rsidR="00E66943" w:rsidRPr="00D3787A">
              <w:t>unique</w:t>
            </w:r>
          </w:p>
          <w:p w14:paraId="02DB51F7" w14:textId="77777777" w:rsidR="00E66943" w:rsidRPr="00D3787A" w:rsidDel="00D47EB6" w:rsidRDefault="00E66943" w:rsidP="00784F3F">
            <w:pPr>
              <w:jc w:val="center"/>
              <w:rPr>
                <w:sz w:val="36"/>
              </w:rPr>
            </w:pPr>
            <w:r w:rsidRPr="00D3787A">
              <w:rPr>
                <w:rFonts w:ascii="Wingdings" w:eastAsia="Wingdings" w:hAnsi="Wingdings" w:cs="Wingdings"/>
                <w:spacing w:val="-8"/>
                <w:szCs w:val="24"/>
              </w:rPr>
              <w:t>¨</w:t>
            </w:r>
          </w:p>
        </w:tc>
        <w:tc>
          <w:tcPr>
            <w:tcW w:w="1985" w:type="dxa"/>
            <w:gridSpan w:val="2"/>
            <w:shd w:val="clear" w:color="auto" w:fill="auto"/>
          </w:tcPr>
          <w:p w14:paraId="32E41D50" w14:textId="77777777" w:rsidR="00E66943" w:rsidRPr="00D3787A" w:rsidRDefault="00E66943" w:rsidP="00AF39FA">
            <w:pPr>
              <w:jc w:val="center"/>
              <w:rPr>
                <w:spacing w:val="-8"/>
                <w:szCs w:val="24"/>
              </w:rPr>
            </w:pPr>
            <w:r w:rsidRPr="00D3787A">
              <w:rPr>
                <w:spacing w:val="-8"/>
                <w:szCs w:val="24"/>
              </w:rPr>
              <w:t>Membre de Groupement</w:t>
            </w:r>
          </w:p>
          <w:p w14:paraId="389FFE47" w14:textId="0091C704" w:rsidR="00E66943" w:rsidRPr="00D3787A" w:rsidDel="00D47EB6" w:rsidRDefault="00E66943" w:rsidP="00B12C33">
            <w:pPr>
              <w:jc w:val="center"/>
              <w:rPr>
                <w:sz w:val="36"/>
              </w:rPr>
            </w:pPr>
            <w:r w:rsidRPr="00D3787A">
              <w:rPr>
                <w:rFonts w:ascii="Wingdings" w:eastAsia="Wingdings" w:hAnsi="Wingdings" w:cs="Wingdings"/>
                <w:spacing w:val="-8"/>
                <w:szCs w:val="24"/>
              </w:rPr>
              <w:t>¨</w:t>
            </w:r>
          </w:p>
        </w:tc>
        <w:tc>
          <w:tcPr>
            <w:tcW w:w="1782" w:type="dxa"/>
            <w:vMerge/>
          </w:tcPr>
          <w:p w14:paraId="6CEAC773" w14:textId="77777777" w:rsidR="00E66943" w:rsidRPr="00D3787A" w:rsidDel="00D47EB6" w:rsidRDefault="00E66943">
            <w:pPr>
              <w:jc w:val="center"/>
              <w:rPr>
                <w:sz w:val="36"/>
              </w:rPr>
            </w:pPr>
          </w:p>
        </w:tc>
      </w:tr>
      <w:tr w:rsidR="00E66943" w:rsidRPr="00D3787A" w14:paraId="2425AE6A" w14:textId="77777777" w:rsidTr="00B12C33">
        <w:trPr>
          <w:cantSplit/>
        </w:trPr>
        <w:tc>
          <w:tcPr>
            <w:tcW w:w="3828" w:type="dxa"/>
            <w:vAlign w:val="center"/>
          </w:tcPr>
          <w:p w14:paraId="447BD991" w14:textId="77777777" w:rsidR="00E66943" w:rsidRPr="00D3787A" w:rsidRDefault="00E66943" w:rsidP="00EC24C5">
            <w:pPr>
              <w:pStyle w:val="af3"/>
              <w:rPr>
                <w:lang w:val="fr-FR"/>
              </w:rPr>
            </w:pPr>
            <w:r w:rsidRPr="00D3787A">
              <w:rPr>
                <w:lang w:val="fr-FR"/>
              </w:rPr>
              <w:t>Montant total du marché</w:t>
            </w:r>
          </w:p>
        </w:tc>
        <w:tc>
          <w:tcPr>
            <w:tcW w:w="2652" w:type="dxa"/>
            <w:gridSpan w:val="2"/>
          </w:tcPr>
          <w:p w14:paraId="5E5677F9" w14:textId="77777777" w:rsidR="00E66943" w:rsidRPr="00D3787A" w:rsidRDefault="00E66943" w:rsidP="00784F3F">
            <w:pPr>
              <w:pStyle w:val="af3"/>
              <w:spacing w:afterLines="50" w:after="120"/>
              <w:rPr>
                <w:lang w:val="fr-FR"/>
              </w:rPr>
            </w:pPr>
            <w:r w:rsidRPr="00D3787A">
              <w:rPr>
                <w:lang w:val="fr-FR"/>
              </w:rPr>
              <w:t>[</w:t>
            </w:r>
            <w:r w:rsidRPr="00D3787A">
              <w:rPr>
                <w:i/>
                <w:lang w:val="fr-FR"/>
              </w:rPr>
              <w:t>indiquer le montant total du marché et la(les) monnaie(s)</w:t>
            </w:r>
            <w:r w:rsidRPr="00D3787A">
              <w:rPr>
                <w:lang w:val="fr-FR"/>
              </w:rPr>
              <w:t>]</w:t>
            </w:r>
            <w:r w:rsidRPr="00D3787A" w:rsidDel="00CF5302">
              <w:rPr>
                <w:i/>
                <w:lang w:val="fr-FR"/>
              </w:rPr>
              <w:t xml:space="preserve"> </w:t>
            </w:r>
          </w:p>
        </w:tc>
        <w:tc>
          <w:tcPr>
            <w:tcW w:w="2880" w:type="dxa"/>
            <w:gridSpan w:val="2"/>
          </w:tcPr>
          <w:p w14:paraId="364585AA" w14:textId="738CA3EA" w:rsidR="00E66943" w:rsidRPr="00D3787A" w:rsidRDefault="00E66943" w:rsidP="00B12C33">
            <w:pPr>
              <w:pStyle w:val="af3"/>
              <w:rPr>
                <w:lang w:val="fr-FR"/>
              </w:rPr>
            </w:pPr>
            <w:r w:rsidRPr="00D3787A">
              <w:rPr>
                <w:lang w:val="fr-FR"/>
              </w:rPr>
              <w:t>[</w:t>
            </w:r>
            <w:r w:rsidRPr="00D3787A">
              <w:rPr>
                <w:i/>
                <w:lang w:val="fr-FR"/>
              </w:rPr>
              <w:t>indiquer le taux de change et le montant total du marché en équivalent $US</w:t>
            </w:r>
            <w:r w:rsidRPr="00D3787A">
              <w:rPr>
                <w:lang w:val="fr-FR"/>
              </w:rPr>
              <w:t>]</w:t>
            </w:r>
          </w:p>
        </w:tc>
      </w:tr>
      <w:tr w:rsidR="00E66943" w:rsidRPr="00D3787A" w:rsidDel="00F03F00" w14:paraId="38957D63" w14:textId="77777777" w:rsidTr="00B12C33">
        <w:trPr>
          <w:cantSplit/>
        </w:trPr>
        <w:tc>
          <w:tcPr>
            <w:tcW w:w="3828" w:type="dxa"/>
            <w:tcBorders>
              <w:bottom w:val="single" w:sz="4" w:space="0" w:color="auto"/>
            </w:tcBorders>
          </w:tcPr>
          <w:p w14:paraId="48917890" w14:textId="77777777" w:rsidR="00E66943" w:rsidRPr="00D3787A" w:rsidDel="00F03F00" w:rsidRDefault="00E66943" w:rsidP="00B12C33">
            <w:pPr>
              <w:pStyle w:val="af3"/>
              <w:rPr>
                <w:lang w:val="fr-FR"/>
              </w:rPr>
            </w:pPr>
            <w:r w:rsidRPr="00D3787A">
              <w:rPr>
                <w:lang w:val="fr-FR"/>
              </w:rPr>
              <w:t>[</w:t>
            </w:r>
            <w:r w:rsidRPr="00D3787A">
              <w:rPr>
                <w:i/>
                <w:lang w:val="fr-FR"/>
              </w:rPr>
              <w:t>décrire brièvement l’activité n</w:t>
            </w:r>
            <w:r w:rsidRPr="00D3787A">
              <w:rPr>
                <w:i/>
                <w:vertAlign w:val="superscript"/>
                <w:lang w:val="fr-FR"/>
              </w:rPr>
              <w:t>o</w:t>
            </w:r>
            <w:r w:rsidRPr="00D3787A">
              <w:rPr>
                <w:i/>
                <w:lang w:val="fr-FR"/>
              </w:rPr>
              <w:t xml:space="preserve"> 1</w:t>
            </w:r>
            <w:r w:rsidRPr="00D3787A">
              <w:rPr>
                <w:lang w:val="fr-FR"/>
              </w:rPr>
              <w:t>]</w:t>
            </w:r>
          </w:p>
        </w:tc>
        <w:tc>
          <w:tcPr>
            <w:tcW w:w="5532" w:type="dxa"/>
            <w:gridSpan w:val="4"/>
            <w:tcBorders>
              <w:bottom w:val="single" w:sz="4" w:space="0" w:color="auto"/>
            </w:tcBorders>
            <w:shd w:val="clear" w:color="auto" w:fill="auto"/>
          </w:tcPr>
          <w:p w14:paraId="0FCB0C26" w14:textId="77777777" w:rsidR="00E66943" w:rsidRPr="00D3787A" w:rsidRDefault="00E66943">
            <w:pPr>
              <w:pStyle w:val="af3"/>
              <w:rPr>
                <w:lang w:val="fr-FR"/>
              </w:rPr>
            </w:pPr>
            <w:r w:rsidRPr="00D3787A">
              <w:rPr>
                <w:lang w:val="fr-FR"/>
              </w:rPr>
              <w:t>[</w:t>
            </w:r>
            <w:r w:rsidRPr="00D3787A">
              <w:rPr>
                <w:i/>
                <w:lang w:val="fr-FR"/>
              </w:rPr>
              <w:t>décrire brièvement comment le critère minimum correspondant est satisfait.</w:t>
            </w:r>
            <w:r w:rsidRPr="00D3787A">
              <w:rPr>
                <w:lang w:val="fr-FR"/>
              </w:rPr>
              <w:t>]</w:t>
            </w:r>
          </w:p>
          <w:p w14:paraId="7B9DCD7E" w14:textId="77777777" w:rsidR="00E66943" w:rsidRPr="00D3787A" w:rsidRDefault="00E66943">
            <w:pPr>
              <w:pStyle w:val="af3"/>
              <w:rPr>
                <w:lang w:val="fr-FR"/>
              </w:rPr>
            </w:pPr>
          </w:p>
          <w:p w14:paraId="6FE143BF" w14:textId="77777777" w:rsidR="00E66943" w:rsidRPr="00D3787A" w:rsidRDefault="00E66943">
            <w:pPr>
              <w:pStyle w:val="af3"/>
              <w:rPr>
                <w:lang w:val="fr-FR"/>
              </w:rPr>
            </w:pPr>
          </w:p>
          <w:p w14:paraId="2FF0E2A9" w14:textId="77777777" w:rsidR="00E66943" w:rsidRPr="00D3787A" w:rsidRDefault="00E66943">
            <w:pPr>
              <w:pStyle w:val="af3"/>
              <w:rPr>
                <w:lang w:val="fr-FR"/>
              </w:rPr>
            </w:pPr>
          </w:p>
          <w:p w14:paraId="47343301" w14:textId="77777777" w:rsidR="00E66943" w:rsidRPr="00D3787A" w:rsidDel="00F03F00" w:rsidRDefault="00E66943">
            <w:pPr>
              <w:pStyle w:val="af3"/>
              <w:rPr>
                <w:i/>
                <w:lang w:val="fr-FR"/>
              </w:rPr>
            </w:pPr>
          </w:p>
        </w:tc>
      </w:tr>
      <w:tr w:rsidR="00E66943" w:rsidRPr="00D3787A" w14:paraId="7288750D" w14:textId="77777777" w:rsidTr="00B12C33">
        <w:trPr>
          <w:cantSplit/>
          <w:trHeight w:val="414"/>
        </w:trPr>
        <w:tc>
          <w:tcPr>
            <w:tcW w:w="3828" w:type="dxa"/>
            <w:tcBorders>
              <w:bottom w:val="nil"/>
            </w:tcBorders>
            <w:vAlign w:val="center"/>
          </w:tcPr>
          <w:p w14:paraId="4053FC86" w14:textId="77777777" w:rsidR="00E66943" w:rsidRPr="00D3787A" w:rsidRDefault="00E66943" w:rsidP="008C7921">
            <w:pPr>
              <w:pStyle w:val="af3"/>
              <w:rPr>
                <w:lang w:val="fr-FR"/>
              </w:rPr>
            </w:pPr>
            <w:r w:rsidRPr="00D3787A">
              <w:rPr>
                <w:lang w:val="fr-FR"/>
              </w:rPr>
              <w:t>Nom du Maître d’ouvrage :</w:t>
            </w:r>
          </w:p>
          <w:p w14:paraId="59F81881" w14:textId="77777777" w:rsidR="008C7921" w:rsidRPr="00D3787A" w:rsidRDefault="008C7921" w:rsidP="00784F3F">
            <w:pPr>
              <w:pStyle w:val="af3"/>
              <w:spacing w:afterLines="50" w:after="120"/>
              <w:rPr>
                <w:lang w:val="fr-FR"/>
              </w:rPr>
            </w:pPr>
          </w:p>
        </w:tc>
        <w:tc>
          <w:tcPr>
            <w:tcW w:w="5532" w:type="dxa"/>
            <w:gridSpan w:val="4"/>
            <w:tcBorders>
              <w:bottom w:val="nil"/>
            </w:tcBorders>
            <w:vAlign w:val="center"/>
          </w:tcPr>
          <w:p w14:paraId="312DAD09" w14:textId="77777777" w:rsidR="00E66943" w:rsidRPr="00D3787A" w:rsidRDefault="00E66943" w:rsidP="008C7921">
            <w:pPr>
              <w:pStyle w:val="af3"/>
            </w:pPr>
            <w:r w:rsidRPr="00D3787A">
              <w:rPr>
                <w:lang w:val="fr-FR"/>
              </w:rPr>
              <w:t>[</w:t>
            </w:r>
            <w:r w:rsidRPr="00D3787A">
              <w:rPr>
                <w:i/>
                <w:lang w:val="fr-FR"/>
              </w:rPr>
              <w:t>indiquer</w:t>
            </w:r>
            <w:r w:rsidRPr="00D3787A">
              <w:rPr>
                <w:i/>
              </w:rPr>
              <w:t xml:space="preserve"> le </w:t>
            </w:r>
            <w:r w:rsidRPr="00D3787A">
              <w:rPr>
                <w:i/>
                <w:lang w:val="fr-FR"/>
              </w:rPr>
              <w:t>nom complet</w:t>
            </w:r>
            <w:r w:rsidRPr="00D3787A">
              <w:t>]</w:t>
            </w:r>
          </w:p>
          <w:p w14:paraId="1DD0E907" w14:textId="77777777" w:rsidR="008C7921" w:rsidRPr="00D3787A" w:rsidRDefault="008C7921" w:rsidP="00784F3F">
            <w:pPr>
              <w:pStyle w:val="af3"/>
              <w:spacing w:afterLines="50" w:after="120"/>
              <w:rPr>
                <w:lang w:val="fr-FR"/>
              </w:rPr>
            </w:pPr>
          </w:p>
        </w:tc>
      </w:tr>
      <w:tr w:rsidR="00E66943" w:rsidRPr="00D3787A" w14:paraId="6C724CF0" w14:textId="77777777" w:rsidTr="00B12C33">
        <w:trPr>
          <w:cantSplit/>
          <w:trHeight w:val="1429"/>
        </w:trPr>
        <w:tc>
          <w:tcPr>
            <w:tcW w:w="3828" w:type="dxa"/>
            <w:tcBorders>
              <w:top w:val="nil"/>
              <w:bottom w:val="single" w:sz="4" w:space="0" w:color="auto"/>
            </w:tcBorders>
          </w:tcPr>
          <w:p w14:paraId="77FF66CF" w14:textId="77777777" w:rsidR="00E66943" w:rsidRPr="00D3787A" w:rsidRDefault="00E66943">
            <w:pPr>
              <w:pStyle w:val="af3"/>
              <w:rPr>
                <w:lang w:val="fr-FR"/>
              </w:rPr>
            </w:pPr>
            <w:r w:rsidRPr="00D3787A">
              <w:rPr>
                <w:lang w:val="fr-FR"/>
              </w:rPr>
              <w:t>Adresse :</w:t>
            </w:r>
          </w:p>
          <w:p w14:paraId="1C181367" w14:textId="77777777" w:rsidR="00E66943" w:rsidRPr="00D3787A" w:rsidRDefault="00E66943">
            <w:pPr>
              <w:pStyle w:val="af3"/>
              <w:rPr>
                <w:lang w:val="fr-FR"/>
              </w:rPr>
            </w:pPr>
          </w:p>
          <w:p w14:paraId="62AD282A" w14:textId="77777777" w:rsidR="00E66943" w:rsidRPr="00D3787A" w:rsidRDefault="00E66943">
            <w:pPr>
              <w:pStyle w:val="af3"/>
              <w:rPr>
                <w:lang w:val="fr-FR"/>
              </w:rPr>
            </w:pPr>
            <w:r w:rsidRPr="00D3787A">
              <w:rPr>
                <w:lang w:val="fr-FR"/>
              </w:rPr>
              <w:t>Numéro de téléphone/télécopie :</w:t>
            </w:r>
          </w:p>
          <w:p w14:paraId="27EAB39E" w14:textId="77777777" w:rsidR="00E66943" w:rsidRPr="00D3787A" w:rsidRDefault="00E66943">
            <w:pPr>
              <w:pStyle w:val="af3"/>
              <w:rPr>
                <w:lang w:val="fr-FR"/>
              </w:rPr>
            </w:pPr>
          </w:p>
          <w:p w14:paraId="71F97E80" w14:textId="77777777" w:rsidR="00E66943" w:rsidRPr="00D3787A" w:rsidRDefault="00E66943">
            <w:pPr>
              <w:pStyle w:val="af3"/>
              <w:rPr>
                <w:lang w:val="fr-FR"/>
              </w:rPr>
            </w:pPr>
            <w:r w:rsidRPr="00D3787A">
              <w:rPr>
                <w:lang w:val="fr-FR"/>
              </w:rPr>
              <w:t>Adresse électronique :</w:t>
            </w:r>
          </w:p>
        </w:tc>
        <w:tc>
          <w:tcPr>
            <w:tcW w:w="5532" w:type="dxa"/>
            <w:gridSpan w:val="4"/>
            <w:tcBorders>
              <w:top w:val="nil"/>
              <w:bottom w:val="single" w:sz="4" w:space="0" w:color="auto"/>
            </w:tcBorders>
          </w:tcPr>
          <w:p w14:paraId="0B76E6FE" w14:textId="46E24813" w:rsidR="00E66943" w:rsidRPr="00D3787A" w:rsidRDefault="00E66943" w:rsidP="00636112">
            <w:pPr>
              <w:pStyle w:val="af3"/>
              <w:rPr>
                <w:i/>
                <w:spacing w:val="-2"/>
                <w:lang w:val="fr-FR"/>
              </w:rPr>
            </w:pPr>
            <w:r w:rsidRPr="00D3787A">
              <w:rPr>
                <w:spacing w:val="-2"/>
                <w:lang w:val="fr-FR"/>
              </w:rPr>
              <w:t>[</w:t>
            </w:r>
            <w:r w:rsidRPr="00D3787A">
              <w:rPr>
                <w:i/>
                <w:spacing w:val="-2"/>
                <w:lang w:val="fr-FR"/>
              </w:rPr>
              <w:t>indiquer l’adresse postale</w:t>
            </w:r>
            <w:r w:rsidRPr="00D3787A">
              <w:rPr>
                <w:spacing w:val="-2"/>
                <w:lang w:val="fr-FR"/>
              </w:rPr>
              <w:t>]</w:t>
            </w:r>
          </w:p>
          <w:p w14:paraId="6B8866BA" w14:textId="77777777" w:rsidR="00E66943" w:rsidRPr="00D3787A" w:rsidRDefault="00E66943" w:rsidP="00636112">
            <w:pPr>
              <w:pStyle w:val="af3"/>
              <w:rPr>
                <w:i/>
                <w:spacing w:val="-2"/>
                <w:lang w:val="fr-FR"/>
              </w:rPr>
            </w:pPr>
          </w:p>
          <w:p w14:paraId="6AD9E035" w14:textId="33AB363B" w:rsidR="00E66943" w:rsidRPr="00D3787A" w:rsidRDefault="00E66943" w:rsidP="00636112">
            <w:pPr>
              <w:pStyle w:val="af3"/>
              <w:numPr>
                <w:ilvl w:val="12"/>
                <w:numId w:val="0"/>
              </w:numPr>
              <w:spacing w:after="40"/>
              <w:rPr>
                <w:lang w:val="fr-FR"/>
              </w:rPr>
            </w:pPr>
            <w:r w:rsidRPr="00D3787A">
              <w:rPr>
                <w:iCs/>
                <w:lang w:val="fr-FR"/>
              </w:rPr>
              <w:t>[</w:t>
            </w:r>
            <w:r w:rsidRPr="00D3787A">
              <w:rPr>
                <w:i/>
                <w:iCs/>
                <w:lang w:val="fr-FR"/>
              </w:rPr>
              <w:t>indiquer les numéros de téléphone et fax, y compris les codes ville/pays</w:t>
            </w:r>
            <w:r w:rsidRPr="00D3787A">
              <w:rPr>
                <w:iCs/>
                <w:lang w:val="fr-FR"/>
              </w:rPr>
              <w:t>]</w:t>
            </w:r>
          </w:p>
          <w:p w14:paraId="437B4E29" w14:textId="77777777" w:rsidR="00E66943" w:rsidRPr="00D3787A" w:rsidRDefault="00E66943" w:rsidP="00784F3F">
            <w:pPr>
              <w:pStyle w:val="af3"/>
              <w:spacing w:afterLines="50" w:after="120"/>
              <w:rPr>
                <w:lang w:val="fr-FR"/>
              </w:rPr>
            </w:pPr>
            <w:r w:rsidRPr="00D3787A">
              <w:rPr>
                <w:iCs/>
                <w:lang w:val="fr-FR"/>
              </w:rPr>
              <w:t>[</w:t>
            </w:r>
            <w:r w:rsidRPr="00D3787A">
              <w:rPr>
                <w:i/>
                <w:iCs/>
                <w:lang w:val="fr-FR"/>
              </w:rPr>
              <w:t>indiquer l’adresse e-mail, le cas échéant</w:t>
            </w:r>
            <w:r w:rsidRPr="00D3787A">
              <w:rPr>
                <w:iCs/>
                <w:lang w:val="fr-FR"/>
              </w:rPr>
              <w:t>]</w:t>
            </w:r>
          </w:p>
        </w:tc>
      </w:tr>
      <w:tr w:rsidR="00E66943" w:rsidRPr="00D3787A" w14:paraId="188D32F4" w14:textId="77777777" w:rsidTr="00B12C33">
        <w:trPr>
          <w:cantSplit/>
        </w:trPr>
        <w:tc>
          <w:tcPr>
            <w:tcW w:w="9360" w:type="dxa"/>
            <w:gridSpan w:val="5"/>
            <w:tcBorders>
              <w:top w:val="single" w:sz="4" w:space="0" w:color="auto"/>
            </w:tcBorders>
          </w:tcPr>
          <w:p w14:paraId="77FE8F6A" w14:textId="77777777" w:rsidR="00E66943" w:rsidRPr="00D3787A" w:rsidRDefault="00E66943" w:rsidP="00B12C33">
            <w:pPr>
              <w:widowControl w:val="0"/>
              <w:suppressAutoHyphens w:val="0"/>
              <w:overflowPunct/>
              <w:adjustRightInd/>
              <w:spacing w:before="144"/>
              <w:ind w:left="450" w:right="57" w:hanging="388"/>
              <w:textAlignment w:val="auto"/>
              <w:rPr>
                <w:spacing w:val="-2"/>
              </w:rPr>
            </w:pPr>
            <w:r w:rsidRPr="00D3787A">
              <w:rPr>
                <w:spacing w:val="-2"/>
              </w:rPr>
              <w:t>Ci-joint les copies des originaux des documents suivants :</w:t>
            </w:r>
          </w:p>
          <w:p w14:paraId="7BD0DC00" w14:textId="33B97451" w:rsidR="00E66943" w:rsidRPr="00D3787A" w:rsidRDefault="00E66943" w:rsidP="003B6DFD">
            <w:pPr>
              <w:pStyle w:val="afe"/>
              <w:numPr>
                <w:ilvl w:val="0"/>
                <w:numId w:val="19"/>
              </w:numPr>
              <w:adjustRightInd/>
              <w:spacing w:before="144"/>
              <w:ind w:leftChars="0" w:left="482" w:right="57"/>
              <w:textAlignment w:val="auto"/>
              <w:rPr>
                <w:rFonts w:ascii="Times New Roman" w:hAnsi="Times New Roman"/>
                <w:spacing w:val="-2"/>
                <w:sz w:val="24"/>
                <w:szCs w:val="24"/>
                <w:lang w:val="fr-FR"/>
              </w:rPr>
            </w:pPr>
            <w:r w:rsidRPr="00D3787A">
              <w:rPr>
                <w:rFonts w:ascii="Times New Roman" w:hAnsi="Times New Roman"/>
                <w:spacing w:val="-2"/>
                <w:sz w:val="24"/>
                <w:szCs w:val="24"/>
                <w:lang w:val="fr-FR"/>
              </w:rPr>
              <w:t>résumés des pièces contractuelles, d’un(des) accord(s) de sous-traitance, d’un(des) accord(s) de Groupement</w:t>
            </w:r>
            <w:r w:rsidR="008135C5" w:rsidRPr="00D3787A">
              <w:rPr>
                <w:rFonts w:ascii="Times New Roman" w:hAnsi="Times New Roman"/>
                <w:spacing w:val="-2"/>
                <w:sz w:val="24"/>
                <w:szCs w:val="24"/>
                <w:lang w:val="fr-FR"/>
              </w:rPr>
              <w:t>,</w:t>
            </w:r>
            <w:r w:rsidRPr="00D3787A">
              <w:rPr>
                <w:rFonts w:ascii="Times New Roman" w:hAnsi="Times New Roman"/>
                <w:spacing w:val="-2"/>
                <w:sz w:val="24"/>
                <w:szCs w:val="24"/>
                <w:lang w:val="fr-FR"/>
              </w:rPr>
              <w:t xml:space="preserve"> etc. attestant que les activités susmentionnées satisfont les stipulations du Critère 4.2(b) de la Section III, Critères de qualification</w:t>
            </w:r>
            <w:r w:rsidR="00155D9B" w:rsidRPr="00D3787A">
              <w:rPr>
                <w:spacing w:val="-2"/>
                <w:lang w:val="fr-FR"/>
              </w:rPr>
              <w:t> ;</w:t>
            </w:r>
          </w:p>
          <w:p w14:paraId="1694EE01" w14:textId="3B49A744" w:rsidR="00E66943" w:rsidRPr="00D3787A" w:rsidRDefault="00E66943" w:rsidP="003B6DFD">
            <w:pPr>
              <w:pStyle w:val="afe"/>
              <w:numPr>
                <w:ilvl w:val="0"/>
                <w:numId w:val="19"/>
              </w:numPr>
              <w:adjustRightInd/>
              <w:spacing w:before="144"/>
              <w:ind w:leftChars="0" w:left="482" w:right="57"/>
              <w:textAlignment w:val="auto"/>
              <w:rPr>
                <w:rFonts w:ascii="Times New Roman" w:hAnsi="Times New Roman"/>
                <w:spacing w:val="-2"/>
                <w:sz w:val="24"/>
                <w:szCs w:val="24"/>
                <w:lang w:val="fr-FR"/>
              </w:rPr>
            </w:pPr>
            <w:r w:rsidRPr="00D3787A">
              <w:rPr>
                <w:rFonts w:ascii="Times New Roman" w:hAnsi="Times New Roman"/>
                <w:spacing w:val="-2"/>
                <w:sz w:val="24"/>
                <w:szCs w:val="24"/>
                <w:lang w:val="fr-FR"/>
              </w:rPr>
              <w:t>certificat(s) d’utilisa</w:t>
            </w:r>
            <w:r w:rsidR="00BC779D" w:rsidRPr="00D3787A">
              <w:rPr>
                <w:rFonts w:ascii="Times New Roman" w:hAnsi="Times New Roman"/>
                <w:spacing w:val="-2"/>
                <w:sz w:val="24"/>
                <w:szCs w:val="24"/>
                <w:lang w:val="fr-FR"/>
              </w:rPr>
              <w:t>teur</w:t>
            </w:r>
            <w:r w:rsidRPr="00D3787A">
              <w:rPr>
                <w:rFonts w:ascii="Times New Roman" w:hAnsi="Times New Roman"/>
                <w:spacing w:val="-2"/>
                <w:sz w:val="24"/>
                <w:szCs w:val="24"/>
                <w:lang w:val="fr-FR"/>
              </w:rPr>
              <w:t xml:space="preserve"> finale (tel(s) que certificat(s) de réception/certificat(s) d’achèvement des Travaux) pour le marché ci-dessus, attestant que l’activité susmentionné</w:t>
            </w:r>
            <w:r w:rsidRPr="00D3787A" w:rsidDel="002B16F2">
              <w:rPr>
                <w:rFonts w:ascii="Times New Roman" w:hAnsi="Times New Roman"/>
                <w:spacing w:val="-2"/>
                <w:sz w:val="24"/>
                <w:szCs w:val="24"/>
                <w:lang w:val="fr-FR"/>
              </w:rPr>
              <w:t xml:space="preserve"> </w:t>
            </w:r>
            <w:r w:rsidRPr="00D3787A">
              <w:rPr>
                <w:rFonts w:ascii="Times New Roman" w:hAnsi="Times New Roman"/>
                <w:spacing w:val="-2"/>
                <w:sz w:val="24"/>
                <w:szCs w:val="24"/>
                <w:lang w:val="fr-FR"/>
              </w:rPr>
              <w:t>a été exécutée avec succès.</w:t>
            </w:r>
          </w:p>
          <w:p w14:paraId="6A7B5588" w14:textId="77777777" w:rsidR="00E66943" w:rsidRPr="00D3787A" w:rsidRDefault="00E66943" w:rsidP="00636112">
            <w:pPr>
              <w:pStyle w:val="af3"/>
              <w:rPr>
                <w:spacing w:val="-2"/>
                <w:lang w:val="fr-FR"/>
              </w:rPr>
            </w:pPr>
          </w:p>
        </w:tc>
      </w:tr>
    </w:tbl>
    <w:p w14:paraId="7BE8675F" w14:textId="77777777" w:rsidR="00E66943" w:rsidRPr="00D3787A" w:rsidRDefault="00E66943" w:rsidP="008938C0"/>
    <w:p w14:paraId="1DD29236" w14:textId="77777777" w:rsidR="00E66943" w:rsidRPr="00D3787A" w:rsidRDefault="00E66943" w:rsidP="00E45BB6">
      <w:pPr>
        <w:widowControl w:val="0"/>
        <w:tabs>
          <w:tab w:val="left" w:pos="426"/>
        </w:tabs>
        <w:suppressAutoHyphens w:val="0"/>
        <w:overflowPunct/>
        <w:adjustRightInd/>
        <w:spacing w:before="120" w:after="120" w:line="240" w:lineRule="exact"/>
        <w:ind w:left="426" w:right="482" w:hanging="426"/>
        <w:textAlignment w:val="auto"/>
      </w:pPr>
      <w:r w:rsidRPr="00D3787A">
        <w:t>(ii) [</w:t>
      </w:r>
      <w:r w:rsidRPr="00D3787A">
        <w:rPr>
          <w:i/>
        </w:rPr>
        <w:t>indiquer le nom complet de l’entreprise unique/du membre du Groupement/du sous-traitant</w:t>
      </w:r>
      <w:r w:rsidRPr="00D3787A">
        <w:t>]</w:t>
      </w:r>
    </w:p>
    <w:p w14:paraId="323FEE45" w14:textId="77777777" w:rsidR="00E66943" w:rsidRPr="00D3787A" w:rsidRDefault="00E66943" w:rsidP="00E45BB6">
      <w:pPr>
        <w:widowControl w:val="0"/>
        <w:tabs>
          <w:tab w:val="left" w:pos="426"/>
        </w:tabs>
        <w:suppressAutoHyphens w:val="0"/>
        <w:overflowPunct/>
        <w:adjustRightInd/>
        <w:spacing w:before="120" w:after="120" w:line="240" w:lineRule="exact"/>
        <w:ind w:left="426" w:right="482" w:hanging="426"/>
        <w:textAlignment w:val="auto"/>
      </w:pPr>
      <w:r w:rsidRPr="00D3787A">
        <w:t>(iii) [</w:t>
      </w:r>
      <w:r w:rsidRPr="00D3787A">
        <w:rPr>
          <w:i/>
        </w:rPr>
        <w:t>indiquer le nom complet de l’entreprise unique/du membre du Groupement/du sous-traitant</w:t>
      </w:r>
      <w:r w:rsidRPr="00D3787A">
        <w:t>]</w:t>
      </w:r>
    </w:p>
    <w:p w14:paraId="1B988FFC" w14:textId="77777777" w:rsidR="00E66943" w:rsidRPr="00D3787A" w:rsidRDefault="00E66943" w:rsidP="00636112">
      <w:pPr>
        <w:pStyle w:val="Subtitle2"/>
        <w:jc w:val="both"/>
        <w:rPr>
          <w:b w:val="0"/>
          <w:spacing w:val="-2"/>
          <w:sz w:val="24"/>
          <w:szCs w:val="24"/>
        </w:rPr>
      </w:pPr>
    </w:p>
    <w:p w14:paraId="46D86933" w14:textId="74CA5A72" w:rsidR="00E66943" w:rsidRPr="00D3787A" w:rsidRDefault="00E66943" w:rsidP="003B6DFD">
      <w:pPr>
        <w:spacing w:after="120"/>
        <w:ind w:left="419" w:hangingChars="177" w:hanging="419"/>
        <w:rPr>
          <w:b/>
        </w:rPr>
      </w:pPr>
      <w:r w:rsidRPr="00D3787A">
        <w:rPr>
          <w:b/>
          <w:spacing w:val="-2"/>
          <w:szCs w:val="24"/>
        </w:rPr>
        <w:t>A</w:t>
      </w:r>
      <w:r w:rsidRPr="00D3787A">
        <w:rPr>
          <w:b/>
        </w:rPr>
        <w:t>ctivité principale n</w:t>
      </w:r>
      <w:r w:rsidRPr="00D3787A">
        <w:rPr>
          <w:b/>
          <w:vertAlign w:val="superscript"/>
        </w:rPr>
        <w:t>o</w:t>
      </w:r>
      <w:r w:rsidRPr="00D3787A">
        <w:rPr>
          <w:b/>
        </w:rPr>
        <w:t xml:space="preserve"> 2 : </w:t>
      </w:r>
    </w:p>
    <w:p w14:paraId="64EF5B1D" w14:textId="77777777" w:rsidR="007964AE" w:rsidRPr="00D3787A" w:rsidRDefault="007964AE" w:rsidP="00B12C33">
      <w:pPr>
        <w:tabs>
          <w:tab w:val="left" w:pos="426"/>
        </w:tabs>
        <w:spacing w:after="120"/>
        <w:ind w:left="426" w:hangingChars="177" w:hanging="426"/>
        <w:rPr>
          <w:b/>
        </w:rPr>
      </w:pPr>
    </w:p>
    <w:p w14:paraId="77489B45" w14:textId="11FCC872" w:rsidR="00E66943" w:rsidRPr="00D3787A" w:rsidRDefault="00E66943" w:rsidP="003B6DFD">
      <w:pPr>
        <w:spacing w:after="120"/>
        <w:ind w:left="426" w:hangingChars="177" w:hanging="426"/>
        <w:rPr>
          <w:szCs w:val="24"/>
        </w:rPr>
      </w:pPr>
      <w:r w:rsidRPr="00D3787A">
        <w:rPr>
          <w:b/>
        </w:rPr>
        <w:t>Ac</w:t>
      </w:r>
      <w:r w:rsidRPr="00D3787A">
        <w:rPr>
          <w:b/>
          <w:spacing w:val="-2"/>
          <w:szCs w:val="24"/>
        </w:rPr>
        <w:t>tivité principale n</w:t>
      </w:r>
      <w:r w:rsidRPr="00D3787A">
        <w:rPr>
          <w:b/>
          <w:spacing w:val="-2"/>
          <w:szCs w:val="24"/>
          <w:vertAlign w:val="superscript"/>
        </w:rPr>
        <w:t>o</w:t>
      </w:r>
      <w:r w:rsidRPr="00D3787A">
        <w:rPr>
          <w:b/>
          <w:spacing w:val="-2"/>
          <w:szCs w:val="24"/>
        </w:rPr>
        <w:t xml:space="preserve"> 3 :</w:t>
      </w:r>
      <w:r w:rsidRPr="00D3787A">
        <w:rPr>
          <w:spacing w:val="-2"/>
          <w:szCs w:val="24"/>
        </w:rPr>
        <w:t xml:space="preserve"> </w:t>
      </w:r>
    </w:p>
    <w:p w14:paraId="3779ACCA" w14:textId="77777777" w:rsidR="00E66943" w:rsidRPr="00D3787A" w:rsidRDefault="00E66943" w:rsidP="00A20D67">
      <w:pPr>
        <w:pStyle w:val="af2"/>
        <w:rPr>
          <w:lang w:val="fr-FR"/>
        </w:rPr>
      </w:pPr>
    </w:p>
    <w:p w14:paraId="51E68BA3" w14:textId="77777777" w:rsidR="00E66943" w:rsidRPr="00D3787A" w:rsidRDefault="00E66943" w:rsidP="003A359D">
      <w:pPr>
        <w:pStyle w:val="Section4heading"/>
        <w:spacing w:after="120"/>
        <w:outlineLvl w:val="2"/>
        <w:rPr>
          <w:szCs w:val="36"/>
          <w:lang w:val="fr-FR" w:eastAsia="ja-JP"/>
        </w:rPr>
      </w:pPr>
      <w:r w:rsidRPr="00D3787A">
        <w:rPr>
          <w:lang w:val="fr-FR"/>
        </w:rPr>
        <w:br w:type="page"/>
      </w:r>
      <w:bookmarkStart w:id="542" w:name="_Toc83166291"/>
      <w:bookmarkStart w:id="543" w:name="_Toc341177809"/>
      <w:r w:rsidRPr="00D3787A">
        <w:rPr>
          <w:szCs w:val="36"/>
          <w:lang w:val="fr-FR"/>
        </w:rPr>
        <w:t>Formulaire REC</w:t>
      </w:r>
      <w:bookmarkEnd w:id="542"/>
    </w:p>
    <w:p w14:paraId="37CE785F" w14:textId="69818738" w:rsidR="00E66943" w:rsidRPr="00D3787A" w:rsidRDefault="00E66943" w:rsidP="00B12C33">
      <w:pPr>
        <w:pStyle w:val="Section4heading"/>
        <w:rPr>
          <w:szCs w:val="21"/>
          <w:lang w:val="fr-FR"/>
        </w:rPr>
      </w:pPr>
      <w:bookmarkStart w:id="544" w:name="_Toc83166292"/>
      <w:r w:rsidRPr="00D3787A">
        <w:rPr>
          <w:szCs w:val="36"/>
          <w:lang w:val="fr-FR"/>
        </w:rPr>
        <w:t>Reconnaissance du respect des Directives pour les passations de marchés sous financement par Prêts APD du Japon</w:t>
      </w:r>
      <w:bookmarkEnd w:id="543"/>
      <w:bookmarkEnd w:id="5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66943" w:rsidRPr="00D3787A" w14:paraId="1560C554" w14:textId="77777777" w:rsidTr="00B12C33">
        <w:tc>
          <w:tcPr>
            <w:tcW w:w="9219" w:type="dxa"/>
            <w:shd w:val="clear" w:color="auto" w:fill="auto"/>
          </w:tcPr>
          <w:p w14:paraId="06ECA18B" w14:textId="77777777" w:rsidR="00E66943" w:rsidRPr="00D3787A" w:rsidRDefault="00E66943" w:rsidP="00B12C33">
            <w:pPr>
              <w:widowControl w:val="0"/>
              <w:suppressAutoHyphens w:val="0"/>
              <w:overflowPunct/>
              <w:adjustRightInd/>
              <w:spacing w:after="60"/>
              <w:jc w:val="center"/>
              <w:textAlignment w:val="auto"/>
              <w:rPr>
                <w:rStyle w:val="af"/>
                <w:b/>
                <w:color w:val="auto"/>
                <w:u w:val="none"/>
                <w:lang w:eastAsia="ja-JP"/>
              </w:rPr>
            </w:pPr>
            <w:r w:rsidRPr="00D3787A">
              <w:rPr>
                <w:rStyle w:val="af"/>
                <w:b/>
                <w:color w:val="auto"/>
                <w:u w:val="none"/>
                <w:lang w:eastAsia="ja-JP"/>
              </w:rPr>
              <w:t>Notes à l’intention du Maître d’ouvrage</w:t>
            </w:r>
          </w:p>
          <w:p w14:paraId="3EFDFA7B" w14:textId="77777777" w:rsidR="00E66943" w:rsidRPr="00D3787A" w:rsidRDefault="00E66943" w:rsidP="00B12C33">
            <w:pPr>
              <w:widowControl w:val="0"/>
              <w:tabs>
                <w:tab w:val="left" w:pos="0"/>
              </w:tabs>
              <w:suppressAutoHyphens w:val="0"/>
              <w:overflowPunct/>
              <w:adjustRightInd/>
              <w:jc w:val="left"/>
              <w:textAlignment w:val="auto"/>
              <w:rPr>
                <w:rStyle w:val="af"/>
                <w:color w:val="auto"/>
                <w:u w:val="none"/>
                <w:lang w:eastAsia="ja-JP"/>
              </w:rPr>
            </w:pPr>
            <w:r w:rsidRPr="00D3787A">
              <w:rPr>
                <w:rStyle w:val="af"/>
                <w:color w:val="auto"/>
                <w:u w:val="none"/>
                <w:lang w:eastAsia="ja-JP"/>
              </w:rPr>
              <w:t xml:space="preserve">Le Formulaire REC doit être finalisé en utilisant la dernière version du Formulaire REC, publiée sur la page web de la JICA;  </w:t>
            </w:r>
          </w:p>
          <w:p w14:paraId="307F283C" w14:textId="77777777" w:rsidR="00E66943" w:rsidRPr="00D3787A" w:rsidRDefault="00000000" w:rsidP="008535C0">
            <w:pPr>
              <w:widowControl w:val="0"/>
              <w:tabs>
                <w:tab w:val="left" w:pos="0"/>
              </w:tabs>
              <w:suppressAutoHyphens w:val="0"/>
              <w:overflowPunct/>
              <w:adjustRightInd/>
              <w:ind w:rightChars="100" w:right="240"/>
              <w:jc w:val="left"/>
              <w:textAlignment w:val="auto"/>
              <w:rPr>
                <w:rStyle w:val="af"/>
                <w:lang w:eastAsia="ja-JP"/>
              </w:rPr>
            </w:pPr>
            <w:hyperlink r:id="rId38" w:history="1">
              <w:r w:rsidR="00E66943" w:rsidRPr="00D3787A">
                <w:rPr>
                  <w:rStyle w:val="af"/>
                  <w:lang w:eastAsia="ja-JP"/>
                </w:rPr>
                <w:t>https://www.jica.go.jp/english/our_work/types_of_assistance/oda_loans/oda_op_info/guide/index.html</w:t>
              </w:r>
            </w:hyperlink>
          </w:p>
          <w:p w14:paraId="193760B0" w14:textId="77777777" w:rsidR="00E66943" w:rsidRPr="00D3787A" w:rsidRDefault="00E66943" w:rsidP="00B12C33">
            <w:pPr>
              <w:widowControl w:val="0"/>
              <w:tabs>
                <w:tab w:val="left" w:pos="0"/>
              </w:tabs>
              <w:suppressAutoHyphens w:val="0"/>
              <w:overflowPunct/>
              <w:adjustRightInd/>
              <w:jc w:val="left"/>
              <w:textAlignment w:val="auto"/>
              <w:rPr>
                <w:rStyle w:val="af"/>
                <w:lang w:eastAsia="ja-JP"/>
              </w:rPr>
            </w:pPr>
          </w:p>
          <w:p w14:paraId="7C850013" w14:textId="4AC052E6" w:rsidR="00E66943" w:rsidRPr="00D3787A" w:rsidRDefault="00E66943" w:rsidP="007964AE">
            <w:pPr>
              <w:tabs>
                <w:tab w:val="left" w:pos="0"/>
              </w:tabs>
              <w:spacing w:after="60"/>
              <w:rPr>
                <w:color w:val="0000FF"/>
                <w:lang w:eastAsia="ja-JP"/>
              </w:rPr>
            </w:pPr>
            <w:r w:rsidRPr="00D3787A">
              <w:rPr>
                <w:rStyle w:val="af"/>
                <w:color w:val="auto"/>
                <w:u w:val="none"/>
                <w:lang w:eastAsia="ja-JP"/>
              </w:rPr>
              <w:t>L’adresse postale et de contact du bureau de la JICA dans le pays du projet doit être indiquée en E) (2). Cette adresse peut être trouvée sur la page web dont l’URL a été donnée en E) (1). S</w:t>
            </w:r>
            <w:r w:rsidR="007964AE" w:rsidRPr="00D3787A">
              <w:rPr>
                <w:rStyle w:val="af"/>
                <w:color w:val="auto"/>
                <w:u w:val="none"/>
                <w:lang w:eastAsia="ja-JP"/>
              </w:rPr>
              <w:t>’</w:t>
            </w:r>
            <w:r w:rsidRPr="00D3787A">
              <w:rPr>
                <w:rStyle w:val="af"/>
                <w:color w:val="auto"/>
                <w:u w:val="none"/>
                <w:lang w:eastAsia="ja-JP"/>
              </w:rPr>
              <w:t>il n’y a pas de bureau de la JICA dans le pays, E) (2) doit être entièrement supprimé.</w:t>
            </w:r>
          </w:p>
        </w:tc>
      </w:tr>
    </w:tbl>
    <w:p w14:paraId="3C7ED4B3" w14:textId="77777777" w:rsidR="00E66943" w:rsidRPr="00D3787A" w:rsidRDefault="00E66943" w:rsidP="009A4809">
      <w:pPr>
        <w:tabs>
          <w:tab w:val="left" w:pos="8973"/>
        </w:tabs>
        <w:spacing w:line="280" w:lineRule="exact"/>
        <w:rPr>
          <w:szCs w:val="21"/>
        </w:rPr>
      </w:pPr>
    </w:p>
    <w:p w14:paraId="2783457D" w14:textId="76CC5105" w:rsidR="00E66943" w:rsidRPr="00D3787A" w:rsidRDefault="00E66943" w:rsidP="00B12C33">
      <w:pPr>
        <w:tabs>
          <w:tab w:val="left" w:pos="8973"/>
        </w:tabs>
        <w:spacing w:line="280" w:lineRule="exact"/>
        <w:ind w:left="488" w:hanging="488"/>
        <w:rPr>
          <w:rFonts w:eastAsia="SimSun" w:cs="Arial"/>
          <w:szCs w:val="21"/>
          <w:lang w:eastAsia="zh-CN"/>
        </w:rPr>
      </w:pPr>
      <w:r w:rsidRPr="00D3787A">
        <w:rPr>
          <w:rFonts w:cs="Arial"/>
          <w:szCs w:val="21"/>
          <w:lang w:eastAsia="zh-CN"/>
        </w:rPr>
        <w:t xml:space="preserve">A) </w:t>
      </w:r>
      <w:r w:rsidRPr="00D3787A">
        <w:rPr>
          <w:rFonts w:cs="Arial"/>
          <w:szCs w:val="21"/>
          <w:lang w:eastAsia="zh-CN"/>
        </w:rPr>
        <w:tab/>
        <w:t>Je soussigné [</w:t>
      </w:r>
      <w:r w:rsidRPr="00D3787A">
        <w:rPr>
          <w:rFonts w:cs="Arial"/>
          <w:i/>
          <w:iCs/>
          <w:szCs w:val="21"/>
          <w:lang w:eastAsia="zh-CN"/>
        </w:rPr>
        <w:t>indiquer le nom et la position du signataire habilité</w:t>
      </w:r>
      <w:r w:rsidRPr="00D3787A">
        <w:rPr>
          <w:rFonts w:cs="Arial"/>
          <w:szCs w:val="21"/>
          <w:lang w:eastAsia="zh-CN"/>
        </w:rPr>
        <w:t>], étant dûment habilité par [</w:t>
      </w:r>
      <w:r w:rsidRPr="00D3787A">
        <w:rPr>
          <w:rFonts w:cs="Arial"/>
          <w:i/>
          <w:iCs/>
          <w:szCs w:val="21"/>
          <w:lang w:eastAsia="zh-CN"/>
        </w:rPr>
        <w:t>indiquer le nom du Candidat/des membres du Groupement</w:t>
      </w:r>
      <w:r w:rsidRPr="00D3787A">
        <w:rPr>
          <w:rFonts w:cs="Arial"/>
          <w:szCs w:val="21"/>
          <w:lang w:eastAsia="zh-CN"/>
        </w:rPr>
        <w:t>] (ci-après désigné « le Candidat ») pour signer la présente Reconnaissance du respect des Directives pour les passations de marchés sous financement par Prêts APD du Japon, certifie par la présente au nom du Candidat et en mon nom propre que:</w:t>
      </w:r>
    </w:p>
    <w:p w14:paraId="0FFA9F13" w14:textId="77777777" w:rsidR="00E66943" w:rsidRPr="00D3787A" w:rsidRDefault="00E66943" w:rsidP="00B12C33">
      <w:pPr>
        <w:widowControl w:val="0"/>
        <w:overflowPunct/>
        <w:autoSpaceDE/>
        <w:autoSpaceDN/>
        <w:adjustRightInd/>
        <w:spacing w:line="280" w:lineRule="exact"/>
        <w:textAlignment w:val="auto"/>
        <w:rPr>
          <w:rFonts w:eastAsia="SimSun" w:cs="Arial"/>
          <w:szCs w:val="21"/>
          <w:lang w:eastAsia="zh-CN"/>
        </w:rPr>
      </w:pPr>
    </w:p>
    <w:p w14:paraId="1CB54617" w14:textId="21697B7D" w:rsidR="00E66943" w:rsidRPr="00D3787A" w:rsidRDefault="00E66943" w:rsidP="00E66943">
      <w:pPr>
        <w:widowControl w:val="0"/>
        <w:numPr>
          <w:ilvl w:val="2"/>
          <w:numId w:val="12"/>
        </w:numPr>
        <w:overflowPunct/>
        <w:autoSpaceDE/>
        <w:autoSpaceDN/>
        <w:adjustRightInd/>
        <w:spacing w:line="280" w:lineRule="exact"/>
        <w:textAlignment w:val="auto"/>
        <w:rPr>
          <w:rFonts w:cs="Arial"/>
          <w:color w:val="FF0000"/>
          <w:szCs w:val="21"/>
          <w:u w:val="single"/>
          <w:lang w:eastAsia="zh-CN"/>
        </w:rPr>
      </w:pPr>
      <w:r w:rsidRPr="00D3787A">
        <w:rPr>
          <w:rFonts w:cs="Arial"/>
          <w:szCs w:val="21"/>
          <w:lang w:eastAsia="zh-CN"/>
        </w:rPr>
        <w:t>toutes les informations fournies dans le Dossier de candidature soumis par le Candidat et leurs sous-traitants pour [</w:t>
      </w:r>
      <w:r w:rsidRPr="00D3787A">
        <w:rPr>
          <w:rFonts w:cs="Arial"/>
          <w:i/>
          <w:szCs w:val="21"/>
          <w:lang w:eastAsia="zh-CN"/>
        </w:rPr>
        <w:t>indiquer le nom du projet et le nom, le numéro et l’identification de lots (marchés) tel qu’indiqués à DP 1.1</w:t>
      </w:r>
      <w:r w:rsidRPr="00D3787A">
        <w:rPr>
          <w:rFonts w:cs="Arial"/>
          <w:szCs w:val="21"/>
          <w:lang w:eastAsia="zh-CN"/>
        </w:rPr>
        <w:t>] sont véridiques, correctes et exactes pour autant que le Candidat et moi-même le sachions ; et</w:t>
      </w:r>
    </w:p>
    <w:p w14:paraId="714E9DF2" w14:textId="77777777" w:rsidR="00E66943" w:rsidRPr="00D3787A" w:rsidRDefault="00E66943" w:rsidP="00B12C33">
      <w:pPr>
        <w:widowControl w:val="0"/>
        <w:overflowPunct/>
        <w:autoSpaceDE/>
        <w:autoSpaceDN/>
        <w:adjustRightInd/>
        <w:spacing w:line="280" w:lineRule="exact"/>
        <w:ind w:left="1080"/>
        <w:textAlignment w:val="auto"/>
        <w:rPr>
          <w:rFonts w:cs="Arial"/>
          <w:color w:val="FF0000"/>
          <w:szCs w:val="21"/>
          <w:u w:val="single"/>
          <w:lang w:eastAsia="zh-CN"/>
        </w:rPr>
      </w:pPr>
    </w:p>
    <w:p w14:paraId="700E3297" w14:textId="3BFFF389" w:rsidR="00E66943" w:rsidRPr="00D3787A" w:rsidRDefault="00E66943" w:rsidP="00E66943">
      <w:pPr>
        <w:widowControl w:val="0"/>
        <w:numPr>
          <w:ilvl w:val="2"/>
          <w:numId w:val="12"/>
        </w:numPr>
        <w:overflowPunct/>
        <w:autoSpaceDE/>
        <w:autoSpaceDN/>
        <w:adjustRightInd/>
        <w:spacing w:line="280" w:lineRule="exact"/>
        <w:textAlignment w:val="auto"/>
        <w:rPr>
          <w:rFonts w:cs="Arial"/>
          <w:color w:val="FF0000"/>
          <w:szCs w:val="21"/>
          <w:u w:val="single"/>
          <w:lang w:eastAsia="zh-CN"/>
        </w:rPr>
      </w:pPr>
      <w:r w:rsidRPr="00D3787A">
        <w:rPr>
          <w:rFonts w:cs="Arial"/>
          <w:szCs w:val="21"/>
          <w:lang w:eastAsia="zh-CN"/>
        </w:rPr>
        <w:t>le Candidat ou l’un de ses sous-traitants n</w:t>
      </w:r>
      <w:r w:rsidR="00482624" w:rsidRPr="00D3787A">
        <w:rPr>
          <w:rFonts w:cs="Arial"/>
          <w:szCs w:val="21"/>
          <w:lang w:eastAsia="zh-CN"/>
        </w:rPr>
        <w:t>’</w:t>
      </w:r>
      <w:r w:rsidRPr="00D3787A">
        <w:rPr>
          <w:rFonts w:cs="Arial"/>
          <w:szCs w:val="21"/>
          <w:lang w:eastAsia="zh-CN"/>
        </w:rPr>
        <w:t>a, directement ou indirectement, commis aucun acte qui est ou constitue une pratique corrompue ou frauduleuse, et n</w:t>
      </w:r>
      <w:r w:rsidR="00482624" w:rsidRPr="00D3787A">
        <w:rPr>
          <w:rFonts w:cs="Arial"/>
          <w:szCs w:val="21"/>
          <w:lang w:eastAsia="zh-CN"/>
        </w:rPr>
        <w:t>’</w:t>
      </w:r>
      <w:r w:rsidRPr="00D3787A">
        <w:rPr>
          <w:rFonts w:cs="Arial"/>
          <w:szCs w:val="21"/>
          <w:lang w:eastAsia="zh-CN"/>
        </w:rPr>
        <w:t>est l</w:t>
      </w:r>
      <w:r w:rsidR="00482624" w:rsidRPr="00D3787A">
        <w:rPr>
          <w:rFonts w:cs="Arial"/>
          <w:szCs w:val="21"/>
          <w:lang w:eastAsia="zh-CN"/>
        </w:rPr>
        <w:t>’</w:t>
      </w:r>
      <w:r w:rsidRPr="00D3787A">
        <w:rPr>
          <w:rFonts w:cs="Arial"/>
          <w:szCs w:val="21"/>
          <w:lang w:eastAsia="zh-CN"/>
        </w:rPr>
        <w:t>objet d</w:t>
      </w:r>
      <w:r w:rsidR="00482624" w:rsidRPr="00D3787A">
        <w:rPr>
          <w:rFonts w:cs="Arial"/>
          <w:szCs w:val="21"/>
          <w:lang w:eastAsia="zh-CN"/>
        </w:rPr>
        <w:t>’</w:t>
      </w:r>
      <w:r w:rsidRPr="00D3787A">
        <w:rPr>
          <w:rFonts w:cs="Arial"/>
          <w:szCs w:val="21"/>
          <w:lang w:eastAsia="zh-CN"/>
        </w:rPr>
        <w:t>aucun conflit d</w:t>
      </w:r>
      <w:r w:rsidR="00482624" w:rsidRPr="00D3787A">
        <w:rPr>
          <w:rFonts w:cs="Arial"/>
          <w:szCs w:val="21"/>
          <w:lang w:eastAsia="zh-CN"/>
        </w:rPr>
        <w:t>’</w:t>
      </w:r>
      <w:r w:rsidRPr="00D3787A">
        <w:rPr>
          <w:rFonts w:cs="Arial"/>
          <w:szCs w:val="21"/>
          <w:lang w:eastAsia="zh-CN"/>
        </w:rPr>
        <w:t>intérêt, tel que stipulé dans l</w:t>
      </w:r>
      <w:r w:rsidR="00482624" w:rsidRPr="00D3787A">
        <w:rPr>
          <w:rFonts w:cs="Arial"/>
          <w:szCs w:val="21"/>
          <w:lang w:eastAsia="zh-CN"/>
        </w:rPr>
        <w:t>’</w:t>
      </w:r>
      <w:r w:rsidRPr="00D3787A">
        <w:rPr>
          <w:rFonts w:cs="Arial"/>
          <w:szCs w:val="21"/>
          <w:lang w:eastAsia="zh-CN"/>
        </w:rPr>
        <w:t>article concerné des Directives.</w:t>
      </w:r>
    </w:p>
    <w:p w14:paraId="6BB7B76D" w14:textId="77777777" w:rsidR="00E66943" w:rsidRPr="00D3787A" w:rsidRDefault="00E66943" w:rsidP="009A4809">
      <w:pPr>
        <w:widowControl w:val="0"/>
        <w:overflowPunct/>
        <w:autoSpaceDE/>
        <w:autoSpaceDN/>
        <w:adjustRightInd/>
        <w:spacing w:line="280" w:lineRule="exact"/>
        <w:textAlignment w:val="auto"/>
        <w:rPr>
          <w:rFonts w:cs="Arial"/>
          <w:color w:val="FF0000"/>
          <w:szCs w:val="21"/>
          <w:u w:val="single"/>
          <w:lang w:eastAsia="zh-CN"/>
        </w:rPr>
      </w:pPr>
    </w:p>
    <w:p w14:paraId="0204B215" w14:textId="3F510457" w:rsidR="00E66943" w:rsidRPr="00D3787A" w:rsidRDefault="00E66943" w:rsidP="009A4809">
      <w:pPr>
        <w:widowControl w:val="0"/>
        <w:overflowPunct/>
        <w:autoSpaceDE/>
        <w:autoSpaceDN/>
        <w:adjustRightInd/>
        <w:spacing w:line="280" w:lineRule="exact"/>
        <w:ind w:left="2"/>
        <w:textAlignment w:val="auto"/>
        <w:rPr>
          <w:rFonts w:cs="Arial"/>
          <w:szCs w:val="21"/>
          <w:lang w:eastAsia="zh-CN"/>
        </w:rPr>
      </w:pPr>
      <w:r w:rsidRPr="00D3787A">
        <w:rPr>
          <w:rFonts w:cs="Arial"/>
          <w:i/>
          <w:sz w:val="21"/>
          <w:szCs w:val="21"/>
          <w:lang w:eastAsia="zh-CN"/>
        </w:rPr>
        <w:t>&lt;S</w:t>
      </w:r>
      <w:r w:rsidR="00482624" w:rsidRPr="00D3787A">
        <w:rPr>
          <w:rFonts w:cs="Arial"/>
          <w:i/>
          <w:sz w:val="21"/>
          <w:szCs w:val="21"/>
          <w:lang w:eastAsia="zh-CN"/>
        </w:rPr>
        <w:t>’</w:t>
      </w:r>
      <w:r w:rsidRPr="00D3787A">
        <w:rPr>
          <w:rFonts w:cs="Arial"/>
          <w:i/>
          <w:sz w:val="21"/>
          <w:szCs w:val="21"/>
          <w:lang w:eastAsia="zh-CN"/>
        </w:rPr>
        <w:t xml:space="preserve">il </w:t>
      </w:r>
      <w:r w:rsidR="007719DF" w:rsidRPr="00D3787A">
        <w:rPr>
          <w:rFonts w:cs="Arial"/>
          <w:i/>
          <w:sz w:val="21"/>
          <w:szCs w:val="21"/>
          <w:lang w:eastAsia="zh-CN"/>
        </w:rPr>
        <w:t xml:space="preserve">n’y </w:t>
      </w:r>
      <w:r w:rsidRPr="00D3787A">
        <w:rPr>
          <w:rFonts w:cs="Arial"/>
          <w:i/>
          <w:sz w:val="21"/>
          <w:szCs w:val="21"/>
          <w:lang w:eastAsia="zh-CN"/>
        </w:rPr>
        <w:t xml:space="preserve">a PAS eu de </w:t>
      </w:r>
      <w:r w:rsidR="00BD0457">
        <w:rPr>
          <w:rFonts w:cs="Arial"/>
          <w:i/>
          <w:sz w:val="21"/>
          <w:szCs w:val="21"/>
          <w:lang w:eastAsia="zh-CN"/>
        </w:rPr>
        <w:t>radiation</w:t>
      </w:r>
      <w:r w:rsidRPr="00D3787A">
        <w:rPr>
          <w:rFonts w:cs="Arial"/>
          <w:i/>
          <w:sz w:val="21"/>
          <w:szCs w:val="21"/>
          <w:lang w:eastAsia="zh-CN"/>
        </w:rPr>
        <w:t xml:space="preserve"> pour plus d</w:t>
      </w:r>
      <w:r w:rsidR="00482624" w:rsidRPr="00D3787A">
        <w:rPr>
          <w:rFonts w:cs="Arial"/>
          <w:i/>
          <w:sz w:val="21"/>
          <w:szCs w:val="21"/>
          <w:lang w:eastAsia="zh-CN"/>
        </w:rPr>
        <w:t>’</w:t>
      </w:r>
      <w:r w:rsidRPr="00D3787A">
        <w:rPr>
          <w:rFonts w:cs="Arial"/>
          <w:i/>
          <w:sz w:val="21"/>
          <w:szCs w:val="21"/>
          <w:lang w:eastAsia="zh-CN"/>
        </w:rPr>
        <w:t>un an par le Groupe de la Banque Mondiale, utilisez la disposition suivante B).&gt;</w:t>
      </w:r>
    </w:p>
    <w:p w14:paraId="09308F3F" w14:textId="22204730" w:rsidR="00E66943" w:rsidRPr="00D3787A" w:rsidRDefault="00E66943" w:rsidP="009A4809">
      <w:pPr>
        <w:widowControl w:val="0"/>
        <w:overflowPunct/>
        <w:autoSpaceDE/>
        <w:autoSpaceDN/>
        <w:adjustRightInd/>
        <w:spacing w:line="280" w:lineRule="exact"/>
        <w:ind w:left="485" w:hanging="485"/>
        <w:textAlignment w:val="auto"/>
        <w:rPr>
          <w:rFonts w:cs="Arial"/>
          <w:i/>
          <w:sz w:val="21"/>
          <w:szCs w:val="21"/>
          <w:lang w:eastAsia="zh-CN"/>
        </w:rPr>
      </w:pPr>
      <w:r w:rsidRPr="00D3787A">
        <w:rPr>
          <w:rFonts w:cs="Arial"/>
          <w:szCs w:val="21"/>
          <w:lang w:eastAsia="zh-CN"/>
        </w:rPr>
        <w:t>B)</w:t>
      </w:r>
      <w:r w:rsidRPr="00D3787A">
        <w:rPr>
          <w:rFonts w:cs="Arial"/>
          <w:szCs w:val="21"/>
          <w:lang w:eastAsia="zh-CN"/>
        </w:rPr>
        <w:tab/>
        <w:t>Je certifie que le Candidat n</w:t>
      </w:r>
      <w:r w:rsidR="00482624" w:rsidRPr="00D3787A">
        <w:rPr>
          <w:rFonts w:cs="Arial"/>
          <w:szCs w:val="21"/>
          <w:lang w:eastAsia="zh-CN"/>
        </w:rPr>
        <w:t>’</w:t>
      </w:r>
      <w:r w:rsidRPr="00D3787A">
        <w:rPr>
          <w:rFonts w:cs="Arial"/>
          <w:szCs w:val="21"/>
          <w:lang w:eastAsia="zh-CN"/>
        </w:rPr>
        <w:t xml:space="preserve">a pas été </w:t>
      </w:r>
      <w:r w:rsidR="005F674F" w:rsidRPr="005F674F">
        <w:rPr>
          <w:rFonts w:cs="Arial"/>
          <w:szCs w:val="21"/>
          <w:lang w:eastAsia="zh-CN"/>
        </w:rPr>
        <w:t>radié</w:t>
      </w:r>
      <w:r w:rsidR="005F674F" w:rsidRPr="005F674F" w:rsidDel="005F674F">
        <w:rPr>
          <w:rFonts w:cs="Arial"/>
          <w:szCs w:val="21"/>
          <w:lang w:eastAsia="zh-CN"/>
        </w:rPr>
        <w:t xml:space="preserve"> </w:t>
      </w:r>
      <w:r w:rsidRPr="00D3787A">
        <w:rPr>
          <w:rFonts w:cs="Arial"/>
          <w:szCs w:val="21"/>
          <w:lang w:eastAsia="zh-CN"/>
        </w:rPr>
        <w:t>par le Groupe de la Banque Mondiale pour plus d</w:t>
      </w:r>
      <w:r w:rsidR="00482624" w:rsidRPr="00D3787A">
        <w:rPr>
          <w:rFonts w:cs="Arial"/>
          <w:szCs w:val="21"/>
          <w:lang w:eastAsia="zh-CN"/>
        </w:rPr>
        <w:t>’</w:t>
      </w:r>
      <w:r w:rsidRPr="00D3787A">
        <w:rPr>
          <w:rFonts w:cs="Arial"/>
          <w:szCs w:val="21"/>
          <w:lang w:eastAsia="zh-CN"/>
        </w:rPr>
        <w:t xml:space="preserve">un an depuis </w:t>
      </w:r>
      <w:r w:rsidRPr="00D3787A">
        <w:rPr>
          <w:rFonts w:cs="Arial"/>
          <w:szCs w:val="21"/>
          <w:lang w:eastAsia="ja-JP"/>
        </w:rPr>
        <w:t>la date de publication de l’Avis de</w:t>
      </w:r>
      <w:r w:rsidRPr="00D3787A">
        <w:rPr>
          <w:rFonts w:cs="Arial" w:hint="eastAsia"/>
          <w:szCs w:val="21"/>
          <w:lang w:eastAsia="ja-JP"/>
        </w:rPr>
        <w:t xml:space="preserve"> pr</w:t>
      </w:r>
      <w:r w:rsidRPr="00D3787A">
        <w:rPr>
          <w:rFonts w:cs="Arial"/>
          <w:szCs w:val="21"/>
          <w:lang w:eastAsia="zh-CN"/>
        </w:rPr>
        <w:t>é</w:t>
      </w:r>
      <w:r w:rsidRPr="00D3787A">
        <w:rPr>
          <w:rFonts w:cs="Arial" w:hint="eastAsia"/>
          <w:szCs w:val="21"/>
          <w:lang w:eastAsia="ja-JP"/>
        </w:rPr>
        <w:t>qualification.</w:t>
      </w:r>
    </w:p>
    <w:p w14:paraId="26F41F89" w14:textId="77777777" w:rsidR="00E66943" w:rsidRPr="00D3787A" w:rsidRDefault="00E66943" w:rsidP="009A4809">
      <w:pPr>
        <w:widowControl w:val="0"/>
        <w:overflowPunct/>
        <w:autoSpaceDE/>
        <w:autoSpaceDN/>
        <w:adjustRightInd/>
        <w:spacing w:line="280" w:lineRule="exact"/>
        <w:ind w:left="2"/>
        <w:textAlignment w:val="auto"/>
        <w:rPr>
          <w:rFonts w:cs="Arial"/>
          <w:i/>
          <w:sz w:val="21"/>
          <w:szCs w:val="21"/>
          <w:lang w:eastAsia="zh-CN"/>
        </w:rPr>
      </w:pPr>
    </w:p>
    <w:p w14:paraId="7E6A855A" w14:textId="00269D1D" w:rsidR="00E66943" w:rsidRPr="00D3787A" w:rsidRDefault="00E66943" w:rsidP="009A4809">
      <w:pPr>
        <w:widowControl w:val="0"/>
        <w:overflowPunct/>
        <w:autoSpaceDE/>
        <w:autoSpaceDN/>
        <w:adjustRightInd/>
        <w:spacing w:line="280" w:lineRule="exact"/>
        <w:ind w:left="2"/>
        <w:textAlignment w:val="auto"/>
        <w:rPr>
          <w:rFonts w:eastAsia="ＭＳ ゴシック"/>
          <w:szCs w:val="24"/>
          <w:lang w:eastAsia="zh-CN"/>
        </w:rPr>
      </w:pPr>
      <w:r w:rsidRPr="00D3787A">
        <w:rPr>
          <w:rFonts w:cs="Arial"/>
          <w:i/>
          <w:sz w:val="21"/>
          <w:szCs w:val="21"/>
          <w:lang w:eastAsia="zh-CN"/>
        </w:rPr>
        <w:t>&lt;S</w:t>
      </w:r>
      <w:r w:rsidR="00482624" w:rsidRPr="00D3787A">
        <w:rPr>
          <w:rFonts w:cs="Arial"/>
          <w:i/>
          <w:sz w:val="21"/>
          <w:szCs w:val="21"/>
          <w:lang w:eastAsia="zh-CN"/>
        </w:rPr>
        <w:t>’</w:t>
      </w:r>
      <w:r w:rsidRPr="00D3787A">
        <w:rPr>
          <w:rFonts w:cs="Arial"/>
          <w:i/>
          <w:sz w:val="21"/>
          <w:szCs w:val="21"/>
          <w:lang w:eastAsia="zh-CN"/>
        </w:rPr>
        <w:t xml:space="preserve">il y a eu </w:t>
      </w:r>
      <w:r w:rsidR="00BD0457">
        <w:rPr>
          <w:rFonts w:cs="Arial"/>
          <w:i/>
          <w:sz w:val="21"/>
          <w:szCs w:val="21"/>
          <w:lang w:eastAsia="zh-CN"/>
        </w:rPr>
        <w:t>radiation</w:t>
      </w:r>
      <w:r w:rsidRPr="00D3787A">
        <w:rPr>
          <w:rFonts w:cs="Arial"/>
          <w:i/>
          <w:sz w:val="21"/>
          <w:szCs w:val="21"/>
          <w:lang w:eastAsia="zh-CN"/>
        </w:rPr>
        <w:t xml:space="preserve"> pour plus </w:t>
      </w:r>
      <w:r w:rsidR="007719DF" w:rsidRPr="00D3787A">
        <w:rPr>
          <w:rFonts w:cs="Arial"/>
          <w:i/>
          <w:sz w:val="21"/>
          <w:szCs w:val="21"/>
          <w:lang w:eastAsia="zh-CN"/>
        </w:rPr>
        <w:t xml:space="preserve">d’un </w:t>
      </w:r>
      <w:r w:rsidRPr="00D3787A">
        <w:rPr>
          <w:rFonts w:cs="Arial"/>
          <w:i/>
          <w:sz w:val="21"/>
          <w:szCs w:val="21"/>
          <w:lang w:eastAsia="zh-CN"/>
        </w:rPr>
        <w:t xml:space="preserve">an par le Groupe de la Banque Mondiale, MAIS que trois (3) ans se sont écoulés depuis la date de cette </w:t>
      </w:r>
      <w:r w:rsidR="00BD0457">
        <w:rPr>
          <w:rFonts w:cs="Arial"/>
          <w:i/>
          <w:sz w:val="21"/>
          <w:szCs w:val="21"/>
          <w:lang w:eastAsia="zh-CN"/>
        </w:rPr>
        <w:t>radiation</w:t>
      </w:r>
      <w:r w:rsidRPr="00D3787A">
        <w:rPr>
          <w:rFonts w:cs="Arial"/>
          <w:i/>
          <w:sz w:val="21"/>
          <w:szCs w:val="21"/>
          <w:lang w:eastAsia="zh-CN"/>
        </w:rPr>
        <w:t>, utilisez la disposition suivante B’).&gt;</w:t>
      </w:r>
    </w:p>
    <w:p w14:paraId="578AC04C" w14:textId="3BD33808" w:rsidR="00E66943" w:rsidRPr="00D3787A" w:rsidRDefault="00E66943" w:rsidP="009A4809">
      <w:pPr>
        <w:widowControl w:val="0"/>
        <w:overflowPunct/>
        <w:autoSpaceDE/>
        <w:autoSpaceDN/>
        <w:adjustRightInd/>
        <w:spacing w:line="280" w:lineRule="exact"/>
        <w:ind w:left="485" w:hanging="485"/>
        <w:rPr>
          <w:rFonts w:eastAsia="ＭＳ ゴシック"/>
          <w:sz w:val="21"/>
          <w:szCs w:val="21"/>
          <w:lang w:eastAsia="ja-JP"/>
        </w:rPr>
      </w:pPr>
      <w:r w:rsidRPr="00D3787A">
        <w:rPr>
          <w:rFonts w:eastAsia="ＭＳ ゴシック"/>
          <w:szCs w:val="24"/>
          <w:lang w:eastAsia="ja-JP"/>
        </w:rPr>
        <w:t>B’)</w:t>
      </w:r>
      <w:r w:rsidRPr="00D3787A">
        <w:rPr>
          <w:rFonts w:ascii="Arial" w:eastAsia="ＭＳ ゴシック" w:hAnsi="Arial" w:cs="Arial"/>
          <w:szCs w:val="24"/>
          <w:lang w:eastAsia="ja-JP"/>
        </w:rPr>
        <w:tab/>
      </w:r>
      <w:r w:rsidRPr="00D3787A">
        <w:rPr>
          <w:rFonts w:eastAsia="ＭＳ ゴシック"/>
          <w:szCs w:val="24"/>
          <w:lang w:eastAsia="ja-JP"/>
        </w:rPr>
        <w:t xml:space="preserve">Je certifie que le Candidat a été </w:t>
      </w:r>
      <w:r w:rsidR="005F674F" w:rsidRPr="005F674F">
        <w:rPr>
          <w:rFonts w:eastAsia="ＭＳ ゴシック"/>
          <w:szCs w:val="24"/>
          <w:lang w:eastAsia="ja-JP"/>
        </w:rPr>
        <w:t>radié</w:t>
      </w:r>
      <w:r w:rsidR="005F674F" w:rsidRPr="005F674F" w:rsidDel="005F674F">
        <w:rPr>
          <w:rFonts w:eastAsia="ＭＳ ゴシック"/>
          <w:szCs w:val="24"/>
          <w:lang w:eastAsia="ja-JP"/>
        </w:rPr>
        <w:t xml:space="preserve"> </w:t>
      </w:r>
      <w:r w:rsidRPr="00D3787A">
        <w:rPr>
          <w:rFonts w:eastAsia="ＭＳ ゴシック"/>
          <w:szCs w:val="24"/>
          <w:lang w:eastAsia="ja-JP"/>
        </w:rPr>
        <w:t>par le Groupe de la Banque Mondiale pour une durée de plus d</w:t>
      </w:r>
      <w:r w:rsidR="00482624" w:rsidRPr="00D3787A">
        <w:rPr>
          <w:rFonts w:eastAsia="ＭＳ ゴシック"/>
          <w:szCs w:val="24"/>
          <w:lang w:eastAsia="ja-JP"/>
        </w:rPr>
        <w:t>’</w:t>
      </w:r>
      <w:r w:rsidRPr="00D3787A">
        <w:rPr>
          <w:rFonts w:eastAsia="ＭＳ ゴシック"/>
          <w:szCs w:val="24"/>
          <w:lang w:eastAsia="ja-JP"/>
        </w:rPr>
        <w:t>un an MAIS qu</w:t>
      </w:r>
      <w:r w:rsidR="00267FC1" w:rsidRPr="00D3787A">
        <w:rPr>
          <w:rFonts w:eastAsia="ＭＳ ゴシック"/>
          <w:szCs w:val="24"/>
          <w:lang w:eastAsia="ja-JP"/>
        </w:rPr>
        <w:t>’</w:t>
      </w:r>
      <w:r w:rsidRPr="00D3787A">
        <w:rPr>
          <w:rFonts w:eastAsia="ＭＳ ゴシック"/>
          <w:szCs w:val="24"/>
          <w:lang w:eastAsia="ja-JP"/>
        </w:rPr>
        <w:t>à la date de publication de l’Avis de pr</w:t>
      </w:r>
      <w:r w:rsidRPr="00D3787A">
        <w:rPr>
          <w:rFonts w:eastAsia="Microsoft JhengHei" w:hint="cs"/>
          <w:szCs w:val="24"/>
          <w:lang w:eastAsia="ja-JP"/>
        </w:rPr>
        <w:t>é</w:t>
      </w:r>
      <w:r w:rsidRPr="00D3787A">
        <w:rPr>
          <w:rFonts w:eastAsia="ＭＳ ゴシック"/>
          <w:szCs w:val="24"/>
          <w:lang w:eastAsia="ja-JP"/>
        </w:rPr>
        <w:t>qualification au moins trois (3) ans s</w:t>
      </w:r>
      <w:r w:rsidR="00267FC1" w:rsidRPr="00D3787A">
        <w:rPr>
          <w:rFonts w:eastAsia="ＭＳ ゴシック"/>
          <w:szCs w:val="24"/>
          <w:lang w:eastAsia="ja-JP"/>
        </w:rPr>
        <w:t>’</w:t>
      </w:r>
      <w:r w:rsidRPr="00D3787A">
        <w:rPr>
          <w:rFonts w:eastAsia="ＭＳ ゴシック"/>
          <w:szCs w:val="24"/>
          <w:lang w:eastAsia="ja-JP"/>
        </w:rPr>
        <w:t xml:space="preserve">étaient écoulés depuis la date de cette </w:t>
      </w:r>
      <w:r w:rsidR="00BD0457">
        <w:rPr>
          <w:rFonts w:eastAsia="ＭＳ ゴシック"/>
          <w:szCs w:val="24"/>
          <w:lang w:eastAsia="ja-JP"/>
        </w:rPr>
        <w:t>radiation</w:t>
      </w:r>
      <w:r w:rsidRPr="00D3787A">
        <w:rPr>
          <w:rFonts w:eastAsia="ＭＳ ゴシック"/>
          <w:szCs w:val="24"/>
          <w:lang w:eastAsia="ja-JP"/>
        </w:rPr>
        <w:t xml:space="preserve">. Les détails de la </w:t>
      </w:r>
      <w:r w:rsidR="00BD0457">
        <w:rPr>
          <w:rFonts w:eastAsia="ＭＳ ゴシック"/>
          <w:szCs w:val="24"/>
          <w:lang w:eastAsia="ja-JP"/>
        </w:rPr>
        <w:t>radiation</w:t>
      </w:r>
      <w:r w:rsidRPr="00D3787A">
        <w:rPr>
          <w:rFonts w:eastAsia="ＭＳ ゴシック"/>
          <w:szCs w:val="24"/>
          <w:lang w:eastAsia="ja-JP"/>
        </w:rPr>
        <w:t xml:space="preserve"> sont donnés ci-après :</w:t>
      </w:r>
    </w:p>
    <w:tbl>
      <w:tblPr>
        <w:tblW w:w="0" w:type="auto"/>
        <w:tblInd w:w="108" w:type="dxa"/>
        <w:tblLayout w:type="fixed"/>
        <w:tblLook w:val="0000" w:firstRow="0" w:lastRow="0" w:firstColumn="0" w:lastColumn="0" w:noHBand="0" w:noVBand="0"/>
      </w:tblPr>
      <w:tblGrid>
        <w:gridCol w:w="2339"/>
        <w:gridCol w:w="2339"/>
        <w:gridCol w:w="2339"/>
        <w:gridCol w:w="2349"/>
      </w:tblGrid>
      <w:tr w:rsidR="00E66943" w:rsidRPr="00D3787A" w14:paraId="60F3030D" w14:textId="77777777" w:rsidTr="007F1B8F">
        <w:trPr>
          <w:trHeight w:val="468"/>
        </w:trPr>
        <w:tc>
          <w:tcPr>
            <w:tcW w:w="2339" w:type="dxa"/>
            <w:tcBorders>
              <w:top w:val="single" w:sz="4" w:space="0" w:color="000000"/>
              <w:left w:val="single" w:sz="4" w:space="0" w:color="000000"/>
              <w:bottom w:val="single" w:sz="4" w:space="0" w:color="000000"/>
            </w:tcBorders>
            <w:shd w:val="clear" w:color="auto" w:fill="auto"/>
          </w:tcPr>
          <w:p w14:paraId="010009BE" w14:textId="31195E74" w:rsidR="00E66943" w:rsidRPr="00D3787A" w:rsidRDefault="00E66943" w:rsidP="009A4809">
            <w:pPr>
              <w:widowControl w:val="0"/>
              <w:overflowPunct/>
              <w:autoSpaceDE/>
              <w:autoSpaceDN/>
              <w:adjustRightInd/>
              <w:spacing w:line="240" w:lineRule="exact"/>
              <w:jc w:val="center"/>
              <w:rPr>
                <w:rFonts w:eastAsia="ＭＳ ゴシック"/>
                <w:sz w:val="21"/>
                <w:szCs w:val="21"/>
                <w:lang w:eastAsia="ja-JP"/>
              </w:rPr>
            </w:pPr>
            <w:r w:rsidRPr="00D3787A">
              <w:rPr>
                <w:rFonts w:eastAsia="ＭＳ ゴシック"/>
                <w:sz w:val="21"/>
                <w:szCs w:val="21"/>
                <w:lang w:eastAsia="ja-JP"/>
              </w:rPr>
              <w:t xml:space="preserve">Nom de la firme </w:t>
            </w:r>
            <w:r w:rsidR="00BD0457" w:rsidRPr="00BD0457">
              <w:rPr>
                <w:rFonts w:eastAsia="ＭＳ ゴシック"/>
                <w:sz w:val="21"/>
                <w:szCs w:val="21"/>
                <w:lang w:eastAsia="ja-JP"/>
              </w:rPr>
              <w:t>radiée</w:t>
            </w:r>
          </w:p>
        </w:tc>
        <w:tc>
          <w:tcPr>
            <w:tcW w:w="2339" w:type="dxa"/>
            <w:tcBorders>
              <w:top w:val="single" w:sz="4" w:space="0" w:color="000000"/>
              <w:left w:val="single" w:sz="4" w:space="0" w:color="000000"/>
              <w:bottom w:val="single" w:sz="4" w:space="0" w:color="000000"/>
            </w:tcBorders>
            <w:shd w:val="clear" w:color="auto" w:fill="auto"/>
          </w:tcPr>
          <w:p w14:paraId="7982613D" w14:textId="35494FEC" w:rsidR="00E66943" w:rsidRPr="00D3787A" w:rsidRDefault="00E66943" w:rsidP="009A4809">
            <w:pPr>
              <w:widowControl w:val="0"/>
              <w:overflowPunct/>
              <w:autoSpaceDE/>
              <w:autoSpaceDN/>
              <w:adjustRightInd/>
              <w:spacing w:line="240" w:lineRule="exact"/>
              <w:jc w:val="center"/>
              <w:rPr>
                <w:rFonts w:eastAsia="ＭＳ ゴシック"/>
                <w:sz w:val="21"/>
                <w:szCs w:val="21"/>
                <w:lang w:eastAsia="ja-JP"/>
              </w:rPr>
            </w:pPr>
            <w:r w:rsidRPr="00D3787A">
              <w:rPr>
                <w:rFonts w:eastAsia="ＭＳ ゴシック"/>
                <w:sz w:val="21"/>
                <w:szCs w:val="21"/>
                <w:lang w:eastAsia="ja-JP"/>
              </w:rPr>
              <w:t xml:space="preserve">Date du début de la </w:t>
            </w:r>
            <w:r w:rsidR="00BD0457">
              <w:rPr>
                <w:rFonts w:eastAsia="ＭＳ ゴシック"/>
                <w:sz w:val="21"/>
                <w:szCs w:val="21"/>
                <w:lang w:eastAsia="ja-JP"/>
              </w:rPr>
              <w:t>radiation</w:t>
            </w:r>
          </w:p>
        </w:tc>
        <w:tc>
          <w:tcPr>
            <w:tcW w:w="2339" w:type="dxa"/>
            <w:tcBorders>
              <w:top w:val="single" w:sz="4" w:space="0" w:color="000000"/>
              <w:left w:val="single" w:sz="4" w:space="0" w:color="000000"/>
              <w:bottom w:val="single" w:sz="4" w:space="0" w:color="000000"/>
            </w:tcBorders>
            <w:shd w:val="clear" w:color="auto" w:fill="auto"/>
          </w:tcPr>
          <w:p w14:paraId="19D9493D" w14:textId="588BEB06" w:rsidR="00E66943" w:rsidRPr="00D3787A" w:rsidRDefault="00E66943" w:rsidP="009A4809">
            <w:pPr>
              <w:widowControl w:val="0"/>
              <w:overflowPunct/>
              <w:autoSpaceDE/>
              <w:autoSpaceDN/>
              <w:adjustRightInd/>
              <w:spacing w:line="240" w:lineRule="exact"/>
              <w:jc w:val="center"/>
              <w:rPr>
                <w:rFonts w:eastAsia="ＭＳ ゴシック"/>
                <w:sz w:val="21"/>
                <w:szCs w:val="21"/>
                <w:lang w:eastAsia="ja-JP"/>
              </w:rPr>
            </w:pPr>
            <w:r w:rsidRPr="00D3787A">
              <w:rPr>
                <w:rFonts w:eastAsia="ＭＳ ゴシック"/>
                <w:sz w:val="21"/>
                <w:szCs w:val="21"/>
                <w:lang w:eastAsia="ja-JP"/>
              </w:rPr>
              <w:t xml:space="preserve">Date de levée de la </w:t>
            </w:r>
            <w:r w:rsidR="00BD0457">
              <w:rPr>
                <w:rFonts w:eastAsia="ＭＳ ゴシック"/>
                <w:sz w:val="21"/>
                <w:szCs w:val="21"/>
                <w:lang w:eastAsia="ja-JP"/>
              </w:rPr>
              <w:t>radiation</w:t>
            </w: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14:paraId="3FDB73B7" w14:textId="0AC41A4D" w:rsidR="00E66943" w:rsidRPr="00D3787A" w:rsidRDefault="00E66943" w:rsidP="009A4809">
            <w:pPr>
              <w:widowControl w:val="0"/>
              <w:overflowPunct/>
              <w:autoSpaceDE/>
              <w:autoSpaceDN/>
              <w:adjustRightInd/>
              <w:spacing w:line="240" w:lineRule="exact"/>
              <w:jc w:val="center"/>
              <w:rPr>
                <w:rFonts w:ascii="Century" w:hAnsi="Century" w:cs="Century"/>
                <w:sz w:val="21"/>
                <w:lang w:val="en-GB" w:eastAsia="ja-JP"/>
              </w:rPr>
            </w:pPr>
            <w:r w:rsidRPr="00D3787A">
              <w:rPr>
                <w:rFonts w:eastAsia="ＭＳ ゴシック"/>
                <w:sz w:val="21"/>
                <w:szCs w:val="21"/>
                <w:lang w:eastAsia="ja-JP"/>
              </w:rPr>
              <w:t xml:space="preserve">Raison de la </w:t>
            </w:r>
            <w:r w:rsidR="00BD0457">
              <w:rPr>
                <w:rFonts w:eastAsia="ＭＳ ゴシック"/>
                <w:sz w:val="21"/>
                <w:szCs w:val="21"/>
                <w:lang w:eastAsia="ja-JP"/>
              </w:rPr>
              <w:t>radiation</w:t>
            </w:r>
          </w:p>
        </w:tc>
      </w:tr>
      <w:tr w:rsidR="00E66943" w:rsidRPr="00D3787A" w14:paraId="3D2C939C" w14:textId="77777777" w:rsidTr="007F1B8F">
        <w:trPr>
          <w:trHeight w:val="361"/>
        </w:trPr>
        <w:tc>
          <w:tcPr>
            <w:tcW w:w="2339" w:type="dxa"/>
            <w:tcBorders>
              <w:top w:val="single" w:sz="4" w:space="0" w:color="000000"/>
              <w:left w:val="single" w:sz="4" w:space="0" w:color="000000"/>
              <w:bottom w:val="single" w:sz="4" w:space="0" w:color="000000"/>
            </w:tcBorders>
            <w:shd w:val="clear" w:color="auto" w:fill="auto"/>
          </w:tcPr>
          <w:p w14:paraId="65C9062D" w14:textId="77777777" w:rsidR="00E66943" w:rsidRPr="00D3787A" w:rsidRDefault="00E66943" w:rsidP="009A4809">
            <w:pPr>
              <w:widowControl w:val="0"/>
              <w:overflowPunct/>
              <w:autoSpaceDE/>
              <w:autoSpaceDN/>
              <w:adjustRightInd/>
              <w:snapToGrid w:val="0"/>
              <w:spacing w:line="240" w:lineRule="exact"/>
              <w:rPr>
                <w:rFonts w:ascii="Arial" w:eastAsia="ＭＳ ゴシック" w:hAnsi="Arial" w:cs="Arial"/>
                <w:sz w:val="21"/>
                <w:szCs w:val="21"/>
                <w:u w:val="single"/>
                <w:lang w:eastAsia="ja-JP"/>
              </w:rPr>
            </w:pPr>
          </w:p>
        </w:tc>
        <w:tc>
          <w:tcPr>
            <w:tcW w:w="2339" w:type="dxa"/>
            <w:tcBorders>
              <w:top w:val="single" w:sz="4" w:space="0" w:color="000000"/>
              <w:left w:val="single" w:sz="4" w:space="0" w:color="000000"/>
              <w:bottom w:val="single" w:sz="4" w:space="0" w:color="000000"/>
            </w:tcBorders>
            <w:shd w:val="clear" w:color="auto" w:fill="auto"/>
          </w:tcPr>
          <w:p w14:paraId="6BFEE13C" w14:textId="77777777" w:rsidR="00E66943" w:rsidRPr="00D3787A" w:rsidRDefault="00E66943" w:rsidP="009A4809">
            <w:pPr>
              <w:widowControl w:val="0"/>
              <w:overflowPunct/>
              <w:autoSpaceDE/>
              <w:autoSpaceDN/>
              <w:adjustRightInd/>
              <w:snapToGrid w:val="0"/>
              <w:spacing w:line="240" w:lineRule="exact"/>
              <w:rPr>
                <w:rFonts w:ascii="Arial" w:eastAsia="ＭＳ ゴシック" w:hAnsi="Arial" w:cs="Arial"/>
                <w:sz w:val="21"/>
                <w:szCs w:val="21"/>
                <w:u w:val="single"/>
                <w:lang w:eastAsia="ja-JP"/>
              </w:rPr>
            </w:pPr>
          </w:p>
        </w:tc>
        <w:tc>
          <w:tcPr>
            <w:tcW w:w="2339" w:type="dxa"/>
            <w:tcBorders>
              <w:top w:val="single" w:sz="4" w:space="0" w:color="000000"/>
              <w:left w:val="single" w:sz="4" w:space="0" w:color="000000"/>
              <w:bottom w:val="single" w:sz="4" w:space="0" w:color="000000"/>
            </w:tcBorders>
            <w:shd w:val="clear" w:color="auto" w:fill="auto"/>
          </w:tcPr>
          <w:p w14:paraId="2C13A26D" w14:textId="77777777" w:rsidR="00E66943" w:rsidRPr="00D3787A" w:rsidRDefault="00E66943" w:rsidP="009A4809">
            <w:pPr>
              <w:widowControl w:val="0"/>
              <w:overflowPunct/>
              <w:autoSpaceDE/>
              <w:autoSpaceDN/>
              <w:adjustRightInd/>
              <w:snapToGrid w:val="0"/>
              <w:spacing w:line="240" w:lineRule="exact"/>
              <w:rPr>
                <w:rFonts w:ascii="Arial" w:eastAsia="ＭＳ ゴシック" w:hAnsi="Arial" w:cs="Arial"/>
                <w:sz w:val="21"/>
                <w:szCs w:val="21"/>
                <w:u w:val="single"/>
                <w:lang w:eastAsia="ja-JP"/>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14:paraId="084AEB2B" w14:textId="77777777" w:rsidR="00E66943" w:rsidRPr="00D3787A" w:rsidRDefault="00E66943" w:rsidP="009A4809">
            <w:pPr>
              <w:widowControl w:val="0"/>
              <w:overflowPunct/>
              <w:autoSpaceDE/>
              <w:autoSpaceDN/>
              <w:adjustRightInd/>
              <w:snapToGrid w:val="0"/>
              <w:spacing w:line="240" w:lineRule="exact"/>
              <w:rPr>
                <w:rFonts w:ascii="Arial" w:eastAsia="ＭＳ ゴシック" w:hAnsi="Arial" w:cs="Arial"/>
                <w:sz w:val="21"/>
                <w:szCs w:val="21"/>
                <w:u w:val="single"/>
                <w:lang w:eastAsia="ja-JP"/>
              </w:rPr>
            </w:pPr>
          </w:p>
        </w:tc>
      </w:tr>
    </w:tbl>
    <w:p w14:paraId="722789FB" w14:textId="77777777" w:rsidR="00E66943" w:rsidRPr="00D3787A" w:rsidRDefault="00E66943" w:rsidP="009A4809">
      <w:pPr>
        <w:widowControl w:val="0"/>
        <w:overflowPunct/>
        <w:autoSpaceDE/>
        <w:autoSpaceDN/>
        <w:adjustRightInd/>
        <w:spacing w:line="280" w:lineRule="exact"/>
        <w:ind w:left="420"/>
        <w:textAlignment w:val="auto"/>
        <w:rPr>
          <w:rFonts w:cs="Arial"/>
          <w:szCs w:val="21"/>
          <w:lang w:eastAsia="zh-CN"/>
        </w:rPr>
      </w:pPr>
    </w:p>
    <w:p w14:paraId="71E558DE" w14:textId="2F1E89B0" w:rsidR="00E66943" w:rsidRPr="00D3787A" w:rsidRDefault="00E66943" w:rsidP="00E66943">
      <w:pPr>
        <w:widowControl w:val="0"/>
        <w:numPr>
          <w:ilvl w:val="0"/>
          <w:numId w:val="13"/>
        </w:numPr>
        <w:overflowPunct/>
        <w:autoSpaceDE/>
        <w:autoSpaceDN/>
        <w:adjustRightInd/>
        <w:spacing w:line="280" w:lineRule="exact"/>
        <w:textAlignment w:val="auto"/>
        <w:rPr>
          <w:rFonts w:ascii="Arial" w:eastAsia="ＭＳ ゴシック" w:hAnsi="Arial" w:cs="Arial"/>
          <w:szCs w:val="21"/>
          <w:lang w:eastAsia="zh-CN"/>
        </w:rPr>
      </w:pPr>
      <w:r w:rsidRPr="00D3787A">
        <w:rPr>
          <w:rFonts w:cs="Arial"/>
          <w:szCs w:val="21"/>
          <w:lang w:eastAsia="zh-CN"/>
        </w:rPr>
        <w:t xml:space="preserve">Je certifie que le Candidat ne conclura pas de contrat de sous-traitance avec une personne physique ou morale </w:t>
      </w:r>
      <w:r w:rsidR="00BD0457" w:rsidRPr="00BD0457">
        <w:rPr>
          <w:rFonts w:cs="Arial"/>
          <w:szCs w:val="21"/>
          <w:lang w:eastAsia="zh-CN"/>
        </w:rPr>
        <w:t>radiée</w:t>
      </w:r>
      <w:r w:rsidRPr="00D3787A">
        <w:rPr>
          <w:rFonts w:cs="Arial"/>
          <w:szCs w:val="21"/>
          <w:lang w:eastAsia="zh-CN"/>
        </w:rPr>
        <w:t xml:space="preserve"> par le Groupe de la Banque Mondiale pour une durée de plus d'un an, à moins qu</w:t>
      </w:r>
      <w:r w:rsidR="00267FC1" w:rsidRPr="00D3787A">
        <w:rPr>
          <w:rFonts w:cs="Arial"/>
          <w:szCs w:val="21"/>
          <w:lang w:eastAsia="zh-CN"/>
        </w:rPr>
        <w:t>’</w:t>
      </w:r>
      <w:r w:rsidRPr="00D3787A">
        <w:rPr>
          <w:rFonts w:cs="Arial"/>
          <w:szCs w:val="21"/>
          <w:lang w:eastAsia="zh-CN"/>
        </w:rPr>
        <w:t xml:space="preserve">à la date du contrat de sous-traitance au moins trois (3) ans ne se soient écoulés depuis la date de la décision de </w:t>
      </w:r>
      <w:r w:rsidR="00BD0457">
        <w:rPr>
          <w:rFonts w:cs="Arial"/>
          <w:szCs w:val="21"/>
          <w:lang w:eastAsia="zh-CN"/>
        </w:rPr>
        <w:t>radiation</w:t>
      </w:r>
      <w:r w:rsidRPr="00D3787A">
        <w:rPr>
          <w:rFonts w:cs="Arial"/>
          <w:szCs w:val="21"/>
          <w:lang w:eastAsia="zh-CN"/>
        </w:rPr>
        <w:t>.</w:t>
      </w:r>
    </w:p>
    <w:p w14:paraId="068F3211" w14:textId="77777777" w:rsidR="00E66943" w:rsidRPr="00D3787A" w:rsidRDefault="00E66943" w:rsidP="009A4809">
      <w:pPr>
        <w:widowControl w:val="0"/>
        <w:overflowPunct/>
        <w:autoSpaceDE/>
        <w:autoSpaceDN/>
        <w:adjustRightInd/>
        <w:spacing w:line="280" w:lineRule="exact"/>
        <w:rPr>
          <w:rFonts w:ascii="Arial" w:eastAsia="ＭＳ ゴシック" w:hAnsi="Arial" w:cs="Arial"/>
          <w:sz w:val="21"/>
          <w:szCs w:val="21"/>
          <w:lang w:eastAsia="ja-JP"/>
        </w:rPr>
      </w:pPr>
    </w:p>
    <w:p w14:paraId="3E805B91" w14:textId="6709C9F8" w:rsidR="00E66943" w:rsidRPr="00D3787A" w:rsidRDefault="00E66943" w:rsidP="00E66943">
      <w:pPr>
        <w:widowControl w:val="0"/>
        <w:numPr>
          <w:ilvl w:val="0"/>
          <w:numId w:val="13"/>
        </w:numPr>
        <w:overflowPunct/>
        <w:autoSpaceDE/>
        <w:autoSpaceDN/>
        <w:adjustRightInd/>
        <w:spacing w:line="280" w:lineRule="exact"/>
        <w:textAlignment w:val="auto"/>
        <w:rPr>
          <w:szCs w:val="21"/>
          <w:lang w:eastAsia="zh-CN"/>
        </w:rPr>
      </w:pPr>
      <w:r w:rsidRPr="00D3787A">
        <w:rPr>
          <w:rFonts w:cs="Arial"/>
          <w:szCs w:val="21"/>
          <w:lang w:eastAsia="zh-CN"/>
        </w:rPr>
        <w:t>Je certifie au nom du Candidat et des sous-traitants que, si sélectionné pour fournir des services en relation avec le Marché, le Candidat et les sous-traitants réaliser ont ces services dans le respect continu des termes et conditions des Directives.</w:t>
      </w:r>
    </w:p>
    <w:p w14:paraId="5D4595A7" w14:textId="77777777" w:rsidR="00E66943" w:rsidRPr="00D3787A" w:rsidRDefault="00E66943" w:rsidP="00B12C33">
      <w:pPr>
        <w:widowControl w:val="0"/>
        <w:overflowPunct/>
        <w:autoSpaceDE/>
        <w:autoSpaceDN/>
        <w:adjustRightInd/>
        <w:spacing w:line="360" w:lineRule="atLeast"/>
        <w:rPr>
          <w:rFonts w:ascii="Century" w:hAnsi="Century" w:cs="Century"/>
          <w:sz w:val="21"/>
          <w:szCs w:val="21"/>
          <w:lang w:eastAsia="ja-JP"/>
        </w:rPr>
      </w:pPr>
    </w:p>
    <w:p w14:paraId="518B088D" w14:textId="1D13EB03" w:rsidR="00E66943" w:rsidRPr="00D3787A" w:rsidRDefault="00E66943" w:rsidP="00E66943">
      <w:pPr>
        <w:widowControl w:val="0"/>
        <w:numPr>
          <w:ilvl w:val="0"/>
          <w:numId w:val="13"/>
        </w:numPr>
        <w:overflowPunct/>
        <w:autoSpaceDE/>
        <w:autoSpaceDN/>
        <w:adjustRightInd/>
        <w:spacing w:line="240" w:lineRule="exact"/>
        <w:textAlignment w:val="auto"/>
        <w:rPr>
          <w:szCs w:val="24"/>
          <w:lang w:eastAsia="zh-CN"/>
        </w:rPr>
      </w:pPr>
      <w:r w:rsidRPr="00D3787A">
        <w:rPr>
          <w:szCs w:val="21"/>
          <w:lang w:eastAsia="ja-JP"/>
        </w:rPr>
        <w:t>Je certifie également, au nom du Candidat et des sous-traitants, que s</w:t>
      </w:r>
      <w:r w:rsidR="00267FC1" w:rsidRPr="00D3787A">
        <w:rPr>
          <w:szCs w:val="21"/>
          <w:lang w:eastAsia="ja-JP"/>
        </w:rPr>
        <w:t>’</w:t>
      </w:r>
      <w:r w:rsidRPr="00D3787A">
        <w:rPr>
          <w:szCs w:val="21"/>
          <w:lang w:eastAsia="ja-JP"/>
        </w:rPr>
        <w:t>il est requis du Candidat ou l’un de ses sous-traitants, directement ou indirectement, qu</w:t>
      </w:r>
      <w:r w:rsidR="00482624" w:rsidRPr="00D3787A">
        <w:rPr>
          <w:szCs w:val="21"/>
          <w:lang w:eastAsia="ja-JP"/>
        </w:rPr>
        <w:t>’</w:t>
      </w:r>
      <w:r w:rsidRPr="00D3787A">
        <w:rPr>
          <w:szCs w:val="21"/>
          <w:lang w:eastAsia="ja-JP"/>
        </w:rPr>
        <w:t>ils se livrent à toute pratique corrompue ou frauduleuse en vertu de toute loi applicable, comme le paiement d</w:t>
      </w:r>
      <w:r w:rsidR="00482624" w:rsidRPr="00D3787A">
        <w:rPr>
          <w:szCs w:val="21"/>
          <w:lang w:eastAsia="ja-JP"/>
        </w:rPr>
        <w:t>’</w:t>
      </w:r>
      <w:r w:rsidRPr="00D3787A">
        <w:rPr>
          <w:szCs w:val="21"/>
          <w:lang w:eastAsia="ja-JP"/>
        </w:rPr>
        <w:t>un rabais, à tout moment au cours d</w:t>
      </w:r>
      <w:r w:rsidR="00482624" w:rsidRPr="00D3787A">
        <w:rPr>
          <w:szCs w:val="21"/>
          <w:lang w:eastAsia="ja-JP"/>
        </w:rPr>
        <w:t>’</w:t>
      </w:r>
      <w:r w:rsidRPr="00D3787A">
        <w:rPr>
          <w:szCs w:val="21"/>
          <w:lang w:eastAsia="ja-JP"/>
        </w:rPr>
        <w:t>un processus de passation de marché public, de négociations, de la signature ou de l</w:t>
      </w:r>
      <w:r w:rsidR="00482624" w:rsidRPr="00D3787A">
        <w:rPr>
          <w:szCs w:val="21"/>
          <w:lang w:eastAsia="ja-JP"/>
        </w:rPr>
        <w:t>’</w:t>
      </w:r>
      <w:r w:rsidRPr="00D3787A">
        <w:rPr>
          <w:szCs w:val="21"/>
          <w:lang w:eastAsia="ja-JP"/>
        </w:rPr>
        <w:t>exécution d</w:t>
      </w:r>
      <w:r w:rsidR="00482624" w:rsidRPr="00D3787A">
        <w:rPr>
          <w:szCs w:val="21"/>
          <w:lang w:eastAsia="ja-JP"/>
        </w:rPr>
        <w:t>’</w:t>
      </w:r>
      <w:r w:rsidRPr="00D3787A">
        <w:rPr>
          <w:szCs w:val="21"/>
          <w:lang w:eastAsia="ja-JP"/>
        </w:rPr>
        <w:t>un contrat (y compris la modification de celui-ci), le Candidat devra déclarer sans délai tous les faits pertinents concernant cette demande à la section correspondante de la JICA (dont les coordonnées sont indiquées ci-dessous).</w:t>
      </w:r>
    </w:p>
    <w:p w14:paraId="23EE97AB" w14:textId="701155B4" w:rsidR="00E66943" w:rsidRPr="00D3787A" w:rsidRDefault="00E66943" w:rsidP="00B12C33">
      <w:pPr>
        <w:widowControl w:val="0"/>
        <w:overflowPunct/>
        <w:autoSpaceDE/>
        <w:autoSpaceDN/>
        <w:adjustRightInd/>
        <w:spacing w:line="240" w:lineRule="exact"/>
        <w:ind w:left="420"/>
        <w:textAlignment w:val="auto"/>
        <w:rPr>
          <w:rFonts w:cs="Century"/>
          <w:szCs w:val="24"/>
          <w:lang w:eastAsia="ja-JP"/>
        </w:rPr>
      </w:pPr>
      <w:r w:rsidRPr="00D3787A">
        <w:rPr>
          <w:rFonts w:cs="Century"/>
          <w:szCs w:val="24"/>
          <w:lang w:eastAsia="ja-JP"/>
        </w:rPr>
        <w:t>Bureau d</w:t>
      </w:r>
      <w:r w:rsidR="00482624" w:rsidRPr="00D3787A">
        <w:rPr>
          <w:rFonts w:cs="Century"/>
          <w:szCs w:val="24"/>
          <w:lang w:eastAsia="ja-JP"/>
        </w:rPr>
        <w:t>’</w:t>
      </w:r>
      <w:r w:rsidRPr="00D3787A">
        <w:rPr>
          <w:rFonts w:cs="Century"/>
          <w:szCs w:val="24"/>
          <w:lang w:eastAsia="ja-JP"/>
        </w:rPr>
        <w:t>information de la JICA sur les fraudes et la corruption (le rapport peut être remis à l</w:t>
      </w:r>
      <w:r w:rsidR="00482624" w:rsidRPr="00D3787A">
        <w:rPr>
          <w:rFonts w:cs="Century"/>
          <w:szCs w:val="24"/>
          <w:lang w:eastAsia="ja-JP"/>
        </w:rPr>
        <w:t>’</w:t>
      </w:r>
      <w:r w:rsidRPr="00D3787A">
        <w:rPr>
          <w:rFonts w:cs="Century"/>
          <w:szCs w:val="24"/>
          <w:lang w:eastAsia="ja-JP"/>
        </w:rPr>
        <w:t>un ou l</w:t>
      </w:r>
      <w:r w:rsidR="00482624" w:rsidRPr="00D3787A">
        <w:rPr>
          <w:rFonts w:cs="Century"/>
          <w:szCs w:val="24"/>
          <w:lang w:eastAsia="ja-JP"/>
        </w:rPr>
        <w:t>’</w:t>
      </w:r>
      <w:r w:rsidRPr="00D3787A">
        <w:rPr>
          <w:rFonts w:cs="Century"/>
          <w:szCs w:val="24"/>
          <w:lang w:eastAsia="ja-JP"/>
        </w:rPr>
        <w:t>autre des bureaux indiqués ci-après.)</w:t>
      </w:r>
    </w:p>
    <w:p w14:paraId="133D4634" w14:textId="0F1095D6" w:rsidR="00E66943" w:rsidRPr="00D3787A" w:rsidRDefault="00E66943" w:rsidP="00B12C33">
      <w:pPr>
        <w:widowControl w:val="0"/>
        <w:tabs>
          <w:tab w:val="left" w:pos="993"/>
        </w:tabs>
        <w:overflowPunct/>
        <w:autoSpaceDE/>
        <w:autoSpaceDN/>
        <w:adjustRightInd/>
        <w:spacing w:line="360" w:lineRule="atLeast"/>
        <w:ind w:firstLineChars="177" w:firstLine="425"/>
        <w:rPr>
          <w:rFonts w:cs="Century"/>
          <w:szCs w:val="24"/>
          <w:lang w:eastAsia="ja-JP"/>
        </w:rPr>
      </w:pPr>
      <w:r w:rsidRPr="00D3787A">
        <w:rPr>
          <w:rFonts w:cs="Century"/>
          <w:szCs w:val="24"/>
          <w:lang w:eastAsia="ja-JP"/>
        </w:rPr>
        <w:t xml:space="preserve">(1)  Siège de la JICA : Division des </w:t>
      </w:r>
      <w:r w:rsidR="00523477" w:rsidRPr="00D3787A">
        <w:rPr>
          <w:rFonts w:cs="Century"/>
          <w:szCs w:val="24"/>
          <w:lang w:eastAsia="ja-JP"/>
        </w:rPr>
        <w:t>A</w:t>
      </w:r>
      <w:r w:rsidRPr="00D3787A">
        <w:rPr>
          <w:rFonts w:cs="Century"/>
          <w:szCs w:val="24"/>
          <w:lang w:eastAsia="ja-JP"/>
        </w:rPr>
        <w:t xml:space="preserve">ffaires </w:t>
      </w:r>
      <w:r w:rsidR="00523477" w:rsidRPr="00D3787A">
        <w:rPr>
          <w:rFonts w:cs="Century"/>
          <w:szCs w:val="24"/>
          <w:lang w:eastAsia="ja-JP"/>
        </w:rPr>
        <w:t>J</w:t>
      </w:r>
      <w:r w:rsidRPr="00D3787A">
        <w:rPr>
          <w:rFonts w:cs="Century"/>
          <w:szCs w:val="24"/>
          <w:lang w:eastAsia="ja-JP"/>
        </w:rPr>
        <w:t xml:space="preserve">uridiques, </w:t>
      </w:r>
      <w:r w:rsidR="00523477" w:rsidRPr="00D3787A">
        <w:rPr>
          <w:rFonts w:cs="Century"/>
          <w:szCs w:val="24"/>
          <w:lang w:eastAsia="ja-JP"/>
        </w:rPr>
        <w:t>D</w:t>
      </w:r>
      <w:r w:rsidRPr="00D3787A">
        <w:rPr>
          <w:rFonts w:cs="Century"/>
          <w:szCs w:val="24"/>
          <w:lang w:eastAsia="ja-JP"/>
        </w:rPr>
        <w:t xml:space="preserve">épartement des </w:t>
      </w:r>
      <w:r w:rsidR="00523477" w:rsidRPr="00D3787A">
        <w:rPr>
          <w:rFonts w:cs="Century"/>
          <w:szCs w:val="24"/>
          <w:lang w:eastAsia="ja-JP"/>
        </w:rPr>
        <w:t>A</w:t>
      </w:r>
      <w:r w:rsidRPr="00D3787A">
        <w:rPr>
          <w:rFonts w:cs="Century"/>
          <w:szCs w:val="24"/>
          <w:lang w:eastAsia="ja-JP"/>
        </w:rPr>
        <w:t xml:space="preserve">ffaires </w:t>
      </w:r>
      <w:r w:rsidR="00523477" w:rsidRPr="00D3787A">
        <w:rPr>
          <w:rFonts w:cs="Century"/>
          <w:szCs w:val="24"/>
          <w:lang w:eastAsia="ja-JP"/>
        </w:rPr>
        <w:t>G</w:t>
      </w:r>
      <w:r w:rsidRPr="00D3787A">
        <w:rPr>
          <w:rFonts w:cs="Century"/>
          <w:szCs w:val="24"/>
          <w:lang w:eastAsia="ja-JP"/>
        </w:rPr>
        <w:t>énérales</w:t>
      </w:r>
    </w:p>
    <w:p w14:paraId="30BAEC84" w14:textId="419501EC" w:rsidR="00E66943" w:rsidRPr="00D3787A" w:rsidRDefault="00E66943" w:rsidP="00B12C33">
      <w:pPr>
        <w:widowControl w:val="0"/>
        <w:suppressAutoHyphens w:val="0"/>
        <w:overflowPunct/>
        <w:autoSpaceDE/>
        <w:autoSpaceDN/>
        <w:spacing w:line="360" w:lineRule="atLeast"/>
        <w:ind w:left="426" w:firstLineChars="227" w:firstLine="545"/>
        <w:rPr>
          <w:rFonts w:cs="Century"/>
          <w:szCs w:val="24"/>
          <w:lang w:val="en-US" w:eastAsia="ja-JP"/>
        </w:rPr>
      </w:pPr>
      <w:r w:rsidRPr="00D3787A">
        <w:rPr>
          <w:rFonts w:cs="Century"/>
          <w:szCs w:val="24"/>
          <w:lang w:val="en-US" w:eastAsia="ja-JP"/>
        </w:rPr>
        <w:t xml:space="preserve">URL : </w:t>
      </w:r>
      <w:r w:rsidR="00D859A5" w:rsidRPr="00D859A5">
        <w:rPr>
          <w:rFonts w:cs="Century"/>
          <w:szCs w:val="24"/>
          <w:lang w:val="en-US" w:eastAsia="ja-JP"/>
        </w:rPr>
        <w:t>https://forms.office.com/r/7n9Z2c4fAR</w:t>
      </w:r>
    </w:p>
    <w:p w14:paraId="0E106391" w14:textId="77777777" w:rsidR="00E66943" w:rsidRPr="00D3787A" w:rsidRDefault="00E66943" w:rsidP="005B78A2">
      <w:pPr>
        <w:widowControl w:val="0"/>
        <w:suppressAutoHyphens w:val="0"/>
        <w:overflowPunct/>
        <w:autoSpaceDE/>
        <w:autoSpaceDN/>
        <w:spacing w:after="120" w:line="360" w:lineRule="atLeast"/>
        <w:ind w:left="340" w:firstLineChars="277" w:firstLine="665"/>
        <w:rPr>
          <w:szCs w:val="24"/>
          <w:lang w:eastAsia="ja-JP"/>
        </w:rPr>
      </w:pPr>
      <w:r w:rsidRPr="00D3787A">
        <w:rPr>
          <w:szCs w:val="24"/>
          <w:lang w:eastAsia="ja-JP"/>
        </w:rPr>
        <w:t>Tél : +81 (0)3 5226 8850</w:t>
      </w:r>
    </w:p>
    <w:p w14:paraId="128FE9D8" w14:textId="77777777" w:rsidR="00E66943" w:rsidRPr="00D3787A" w:rsidRDefault="00E66943" w:rsidP="00B12C33">
      <w:pPr>
        <w:widowControl w:val="0"/>
        <w:overflowPunct/>
        <w:autoSpaceDE/>
        <w:autoSpaceDN/>
        <w:adjustRightInd/>
        <w:spacing w:line="240" w:lineRule="exact"/>
        <w:ind w:firstLineChars="177" w:firstLine="425"/>
        <w:textAlignment w:val="auto"/>
        <w:rPr>
          <w:rFonts w:eastAsia="Century"/>
          <w:szCs w:val="21"/>
          <w:lang w:eastAsia="zh-CN"/>
        </w:rPr>
      </w:pPr>
      <w:r w:rsidRPr="00D3787A">
        <w:rPr>
          <w:szCs w:val="21"/>
          <w:lang w:eastAsia="ja-JP"/>
        </w:rPr>
        <w:t>(2)  Bureau XX de la JICA</w:t>
      </w:r>
    </w:p>
    <w:p w14:paraId="360AC82E" w14:textId="77777777" w:rsidR="00E66943" w:rsidRPr="00D3787A" w:rsidRDefault="00E66943" w:rsidP="00482624">
      <w:pPr>
        <w:widowControl w:val="0"/>
        <w:suppressAutoHyphens w:val="0"/>
        <w:overflowPunct/>
        <w:autoSpaceDE/>
        <w:autoSpaceDN/>
        <w:spacing w:line="360" w:lineRule="atLeast"/>
        <w:ind w:left="283" w:firstLineChars="277" w:firstLine="665"/>
        <w:rPr>
          <w:szCs w:val="24"/>
          <w:lang w:eastAsia="ja-JP"/>
        </w:rPr>
      </w:pPr>
      <w:r w:rsidRPr="00D3787A">
        <w:rPr>
          <w:szCs w:val="24"/>
          <w:lang w:eastAsia="ja-JP"/>
        </w:rPr>
        <w:t xml:space="preserve">Tél : </w:t>
      </w:r>
    </w:p>
    <w:p w14:paraId="56AE55D7" w14:textId="77777777" w:rsidR="00E66943" w:rsidRPr="00D3787A" w:rsidRDefault="00E66943" w:rsidP="009A4809">
      <w:pPr>
        <w:widowControl w:val="0"/>
        <w:overflowPunct/>
        <w:autoSpaceDE/>
        <w:autoSpaceDN/>
        <w:adjustRightInd/>
        <w:spacing w:line="360" w:lineRule="atLeast"/>
        <w:ind w:left="960" w:firstLine="480"/>
        <w:rPr>
          <w:szCs w:val="24"/>
          <w:lang w:eastAsia="ja-JP"/>
        </w:rPr>
      </w:pPr>
    </w:p>
    <w:p w14:paraId="791FFDBB" w14:textId="3655799B" w:rsidR="00E66943" w:rsidRPr="00D3787A" w:rsidRDefault="00E66943" w:rsidP="009A4809">
      <w:pPr>
        <w:widowControl w:val="0"/>
        <w:overflowPunct/>
        <w:autoSpaceDE/>
        <w:autoSpaceDN/>
        <w:adjustRightInd/>
        <w:spacing w:line="280" w:lineRule="exact"/>
        <w:ind w:left="425"/>
        <w:textAlignment w:val="auto"/>
        <w:rPr>
          <w:rFonts w:ascii="Arial" w:eastAsia="ＭＳ ゴシック" w:hAnsi="Arial" w:cs="Arial"/>
          <w:szCs w:val="21"/>
          <w:lang w:eastAsia="zh-CN"/>
        </w:rPr>
      </w:pPr>
      <w:r w:rsidRPr="00D3787A">
        <w:rPr>
          <w:rFonts w:eastAsia="Times New Roman" w:cs="Arial"/>
          <w:szCs w:val="21"/>
          <w:lang w:eastAsia="ja-JP"/>
        </w:rPr>
        <w:t>Le Candidat reconnaît et accepte que les obligations de rapport mentionnées ci-dessus NE POURRONT en aucun cas affecter les responsabilités, obligations ou droits du Candidat en vertu des lois, règlements, contrats, directives, ou autres, pertinents de divulguer ou de signaler cette demande ou d</w:t>
      </w:r>
      <w:r w:rsidR="00267FC1" w:rsidRPr="00D3787A">
        <w:rPr>
          <w:rFonts w:eastAsia="Times New Roman" w:cs="Arial"/>
          <w:szCs w:val="21"/>
          <w:lang w:eastAsia="ja-JP"/>
        </w:rPr>
        <w:t>’</w:t>
      </w:r>
      <w:r w:rsidRPr="00D3787A">
        <w:rPr>
          <w:rFonts w:eastAsia="Times New Roman" w:cs="Arial"/>
          <w:szCs w:val="21"/>
          <w:lang w:eastAsia="ja-JP"/>
        </w:rPr>
        <w:t>autres informations à toute autre personne, ou de prendre toute autre mesure, que le Candidat sera obligé ou autorisé à prendre. Le Candidat reconnaît et convient en outre que la JICA n</w:t>
      </w:r>
      <w:r w:rsidR="00267FC1" w:rsidRPr="00D3787A">
        <w:rPr>
          <w:rFonts w:eastAsia="Times New Roman" w:cs="Arial"/>
          <w:szCs w:val="21"/>
          <w:lang w:eastAsia="ja-JP"/>
        </w:rPr>
        <w:t>’</w:t>
      </w:r>
      <w:r w:rsidRPr="00D3787A">
        <w:rPr>
          <w:rFonts w:eastAsia="Times New Roman" w:cs="Arial"/>
          <w:szCs w:val="21"/>
          <w:lang w:eastAsia="ja-JP"/>
        </w:rPr>
        <w:t>est pas impliqué dans le ou responsable du processus de passation de marché de quelque manière que ce soit.</w:t>
      </w:r>
    </w:p>
    <w:p w14:paraId="5B55ECF6" w14:textId="77777777" w:rsidR="00E66943" w:rsidRPr="00D3787A" w:rsidRDefault="00E66943" w:rsidP="009A4809">
      <w:pPr>
        <w:widowControl w:val="0"/>
        <w:overflowPunct/>
        <w:autoSpaceDE/>
        <w:autoSpaceDN/>
        <w:adjustRightInd/>
        <w:spacing w:line="280" w:lineRule="exact"/>
        <w:ind w:left="960"/>
        <w:rPr>
          <w:rFonts w:ascii="Arial" w:eastAsia="ＭＳ ゴシック" w:hAnsi="Arial" w:cs="Arial"/>
          <w:sz w:val="21"/>
          <w:szCs w:val="21"/>
          <w:lang w:eastAsia="ja-JP"/>
        </w:rPr>
      </w:pPr>
    </w:p>
    <w:p w14:paraId="0A70874A" w14:textId="177911CA" w:rsidR="00E66943" w:rsidRPr="00D3787A" w:rsidRDefault="00E66943" w:rsidP="00E66943">
      <w:pPr>
        <w:widowControl w:val="0"/>
        <w:numPr>
          <w:ilvl w:val="0"/>
          <w:numId w:val="13"/>
        </w:numPr>
        <w:overflowPunct/>
        <w:autoSpaceDE/>
        <w:autoSpaceDN/>
        <w:adjustRightInd/>
        <w:spacing w:line="280" w:lineRule="exact"/>
        <w:textAlignment w:val="auto"/>
        <w:rPr>
          <w:bCs/>
          <w:lang w:eastAsia="zh-CN"/>
        </w:rPr>
      </w:pPr>
      <w:r w:rsidRPr="00D3787A">
        <w:rPr>
          <w:rFonts w:cs="Arial"/>
          <w:szCs w:val="21"/>
          <w:lang w:eastAsia="zh-CN"/>
        </w:rPr>
        <w:t>Si l</w:t>
      </w:r>
      <w:r w:rsidR="00482624" w:rsidRPr="00D3787A">
        <w:rPr>
          <w:rFonts w:cs="Arial"/>
          <w:szCs w:val="21"/>
          <w:lang w:eastAsia="zh-CN"/>
        </w:rPr>
        <w:t>’</w:t>
      </w:r>
      <w:r w:rsidRPr="00D3787A">
        <w:rPr>
          <w:rFonts w:cs="Arial"/>
          <w:szCs w:val="21"/>
          <w:lang w:eastAsia="zh-CN"/>
        </w:rPr>
        <w:t>une quelconque des déclarations faite aux présentes s</w:t>
      </w:r>
      <w:r w:rsidR="00482624" w:rsidRPr="00D3787A">
        <w:rPr>
          <w:rFonts w:cs="Arial"/>
          <w:szCs w:val="21"/>
          <w:lang w:eastAsia="zh-CN"/>
        </w:rPr>
        <w:t>’</w:t>
      </w:r>
      <w:r w:rsidRPr="00D3787A">
        <w:rPr>
          <w:rFonts w:cs="Arial"/>
          <w:szCs w:val="21"/>
          <w:lang w:eastAsia="zh-CN"/>
        </w:rPr>
        <w:t>avère par la suite être fausse ou inexacte sur la base de faits déterminés ultérieurement, ou si l</w:t>
      </w:r>
      <w:r w:rsidR="00482624" w:rsidRPr="00D3787A">
        <w:rPr>
          <w:rFonts w:cs="Arial"/>
          <w:szCs w:val="21"/>
          <w:lang w:eastAsia="zh-CN"/>
        </w:rPr>
        <w:t>’</w:t>
      </w:r>
      <w:r w:rsidRPr="00D3787A">
        <w:rPr>
          <w:rFonts w:cs="Arial"/>
          <w:szCs w:val="21"/>
          <w:lang w:eastAsia="zh-CN"/>
        </w:rPr>
        <w:t>une quelconque des garanties ou engagements indiqués par les présentes n</w:t>
      </w:r>
      <w:r w:rsidR="00482624" w:rsidRPr="00D3787A">
        <w:rPr>
          <w:rFonts w:cs="Arial"/>
          <w:szCs w:val="21"/>
          <w:lang w:eastAsia="zh-CN"/>
        </w:rPr>
        <w:t>’</w:t>
      </w:r>
      <w:r w:rsidRPr="00D3787A">
        <w:rPr>
          <w:rFonts w:cs="Arial"/>
          <w:szCs w:val="21"/>
          <w:lang w:eastAsia="zh-CN"/>
        </w:rPr>
        <w:t>est pas respectée, le Candidat acceptera, se conformera à et ne s</w:t>
      </w:r>
      <w:r w:rsidR="00940882" w:rsidRPr="00D3787A">
        <w:rPr>
          <w:rFonts w:cs="Arial"/>
          <w:szCs w:val="21"/>
          <w:lang w:eastAsia="zh-CN"/>
        </w:rPr>
        <w:t>’</w:t>
      </w:r>
      <w:r w:rsidRPr="00D3787A">
        <w:rPr>
          <w:rFonts w:cs="Arial"/>
          <w:szCs w:val="21"/>
          <w:lang w:eastAsia="zh-CN"/>
        </w:rPr>
        <w:t>opposera pas à tout recours pris par le Maître d’ouvrage et toute sanction imposée par ou les mesures prises par la JICA.</w:t>
      </w:r>
    </w:p>
    <w:p w14:paraId="1A02E745" w14:textId="77777777" w:rsidR="00E66943" w:rsidRPr="00D3787A" w:rsidRDefault="00E66943" w:rsidP="009A4809">
      <w:pPr>
        <w:widowControl w:val="0"/>
        <w:overflowPunct/>
        <w:autoSpaceDE/>
        <w:autoSpaceDN/>
        <w:adjustRightInd/>
        <w:ind w:left="5386"/>
        <w:jc w:val="right"/>
        <w:textAlignment w:val="auto"/>
        <w:rPr>
          <w:bCs/>
          <w:lang w:eastAsia="ja-JP"/>
        </w:rPr>
      </w:pPr>
    </w:p>
    <w:p w14:paraId="7C6EFD2E" w14:textId="77777777" w:rsidR="00E66943" w:rsidRPr="00D3787A" w:rsidRDefault="00E66943" w:rsidP="009A4809">
      <w:pPr>
        <w:widowControl w:val="0"/>
        <w:overflowPunct/>
        <w:autoSpaceDE/>
        <w:autoSpaceDN/>
        <w:adjustRightInd/>
        <w:ind w:left="5386"/>
        <w:jc w:val="right"/>
        <w:textAlignment w:val="auto"/>
        <w:rPr>
          <w:lang w:eastAsia="zh-CN"/>
        </w:rPr>
      </w:pPr>
      <w:r w:rsidRPr="00D3787A">
        <w:rPr>
          <w:bCs/>
          <w:lang w:eastAsia="zh-CN"/>
        </w:rPr>
        <w:t>_____________________________</w:t>
      </w:r>
      <w:r w:rsidRPr="00D3787A">
        <w:rPr>
          <w:b/>
          <w:lang w:eastAsia="zh-CN"/>
        </w:rPr>
        <w:t xml:space="preserve"> Signataire habilité</w:t>
      </w:r>
    </w:p>
    <w:p w14:paraId="48F3D9FA" w14:textId="76CA66CD" w:rsidR="00E66943" w:rsidRPr="00D3787A" w:rsidRDefault="00E66943" w:rsidP="009A4809">
      <w:pPr>
        <w:widowControl w:val="0"/>
        <w:overflowPunct/>
        <w:autoSpaceDE/>
        <w:autoSpaceDN/>
        <w:adjustRightInd/>
        <w:ind w:left="5386"/>
        <w:jc w:val="right"/>
        <w:textAlignment w:val="auto"/>
        <w:rPr>
          <w:b/>
          <w:lang w:eastAsia="ja-JP"/>
        </w:rPr>
      </w:pPr>
      <w:r w:rsidRPr="00D3787A">
        <w:rPr>
          <w:lang w:eastAsia="zh-CN"/>
        </w:rPr>
        <w:t>[</w:t>
      </w:r>
      <w:r w:rsidRPr="00D3787A">
        <w:rPr>
          <w:i/>
          <w:iCs/>
          <w:lang w:eastAsia="zh-CN"/>
        </w:rPr>
        <w:t>insérer nom et titre du signataire</w:t>
      </w:r>
      <w:r w:rsidRPr="00D3787A">
        <w:rPr>
          <w:lang w:eastAsia="zh-CN"/>
        </w:rPr>
        <w:t>]</w:t>
      </w:r>
    </w:p>
    <w:p w14:paraId="4DFE26DC" w14:textId="77777777" w:rsidR="00E66943" w:rsidRPr="00D3787A" w:rsidRDefault="00E66943" w:rsidP="009A4809">
      <w:pPr>
        <w:widowControl w:val="0"/>
        <w:overflowPunct/>
        <w:autoSpaceDE/>
        <w:autoSpaceDN/>
        <w:adjustRightInd/>
        <w:ind w:left="5386"/>
        <w:jc w:val="right"/>
        <w:textAlignment w:val="auto"/>
        <w:rPr>
          <w:b/>
          <w:lang w:eastAsia="ja-JP"/>
        </w:rPr>
      </w:pPr>
    </w:p>
    <w:p w14:paraId="2A259400" w14:textId="77777777" w:rsidR="00E66943" w:rsidRPr="00D3787A" w:rsidRDefault="00E66943" w:rsidP="009A4809">
      <w:pPr>
        <w:widowControl w:val="0"/>
        <w:overflowPunct/>
        <w:autoSpaceDE/>
        <w:autoSpaceDN/>
        <w:adjustRightInd/>
        <w:ind w:right="-1"/>
        <w:jc w:val="right"/>
        <w:textAlignment w:val="auto"/>
        <w:rPr>
          <w:b/>
          <w:lang w:eastAsia="zh-CN"/>
        </w:rPr>
      </w:pPr>
      <w:r w:rsidRPr="00D3787A">
        <w:rPr>
          <w:b/>
          <w:lang w:eastAsia="zh-CN"/>
        </w:rPr>
        <w:t xml:space="preserve">Pour et au nom de </w:t>
      </w:r>
    </w:p>
    <w:p w14:paraId="7EAB81D0" w14:textId="4DD6CF84" w:rsidR="00E66943" w:rsidRPr="00D3787A" w:rsidRDefault="00E66943" w:rsidP="009A4809">
      <w:pPr>
        <w:widowControl w:val="0"/>
        <w:overflowPunct/>
        <w:autoSpaceDE/>
        <w:autoSpaceDN/>
        <w:adjustRightInd/>
        <w:ind w:right="-1"/>
        <w:jc w:val="right"/>
        <w:textAlignment w:val="auto"/>
        <w:rPr>
          <w:rFonts w:eastAsia="Times New Roman"/>
          <w:bCs/>
          <w:lang w:eastAsia="ja-JP"/>
        </w:rPr>
      </w:pPr>
      <w:r w:rsidRPr="00D3787A">
        <w:rPr>
          <w:lang w:eastAsia="zh-CN"/>
        </w:rPr>
        <w:t>[</w:t>
      </w:r>
      <w:r w:rsidRPr="00D3787A">
        <w:rPr>
          <w:i/>
          <w:iCs/>
          <w:lang w:eastAsia="zh-CN"/>
        </w:rPr>
        <w:t>insérer le nom du Candidat</w:t>
      </w:r>
      <w:r w:rsidRPr="00D3787A">
        <w:rPr>
          <w:lang w:eastAsia="zh-CN"/>
        </w:rPr>
        <w:t>]</w:t>
      </w:r>
    </w:p>
    <w:p w14:paraId="14A00326" w14:textId="33DF1A47" w:rsidR="00E66943" w:rsidRPr="00D3787A" w:rsidRDefault="00E66943" w:rsidP="005B78A2">
      <w:pPr>
        <w:widowControl w:val="0"/>
        <w:suppressAutoHyphens w:val="0"/>
        <w:wordWrap w:val="0"/>
        <w:overflowPunct/>
        <w:adjustRightInd/>
        <w:ind w:leftChars="2244" w:left="5386"/>
        <w:jc w:val="right"/>
        <w:textAlignment w:val="auto"/>
        <w:rPr>
          <w:bCs/>
          <w:lang w:eastAsia="ja-JP"/>
        </w:rPr>
      </w:pPr>
      <w:r w:rsidRPr="00D3787A">
        <w:rPr>
          <w:rFonts w:eastAsia="Times New Roman"/>
          <w:bCs/>
          <w:lang w:eastAsia="ja-JP"/>
        </w:rPr>
        <w:t xml:space="preserve">       </w:t>
      </w:r>
      <w:r w:rsidRPr="00D3787A">
        <w:rPr>
          <w:bCs/>
          <w:lang w:eastAsia="zh-CN"/>
        </w:rPr>
        <w:t>Date : [</w:t>
      </w:r>
      <w:r w:rsidRPr="00D3787A">
        <w:rPr>
          <w:bCs/>
          <w:i/>
          <w:lang w:eastAsia="zh-CN"/>
        </w:rPr>
        <w:t>insérer la date</w:t>
      </w:r>
      <w:r w:rsidRPr="00D3787A">
        <w:rPr>
          <w:rFonts w:hint="eastAsia"/>
          <w:bCs/>
          <w:lang w:eastAsia="ja-JP"/>
        </w:rPr>
        <w:t>]</w:t>
      </w:r>
    </w:p>
    <w:p w14:paraId="59A58293" w14:textId="77777777" w:rsidR="00E66943" w:rsidRPr="00D3787A" w:rsidRDefault="00E66943" w:rsidP="00E66943">
      <w:pPr>
        <w:widowControl w:val="0"/>
        <w:numPr>
          <w:ilvl w:val="0"/>
          <w:numId w:val="10"/>
        </w:numPr>
        <w:tabs>
          <w:tab w:val="right" w:pos="2340"/>
          <w:tab w:val="right" w:pos="9071"/>
        </w:tabs>
        <w:suppressAutoHyphens w:val="0"/>
        <w:overflowPunct/>
        <w:autoSpaceDE/>
        <w:autoSpaceDN/>
        <w:adjustRightInd/>
        <w:spacing w:afterLines="50" w:after="120" w:line="240" w:lineRule="exact"/>
        <w:textAlignment w:val="auto"/>
        <w:rPr>
          <w:lang w:eastAsia="ja-JP"/>
        </w:rPr>
        <w:sectPr w:rsidR="00E66943" w:rsidRPr="00D3787A" w:rsidSect="00E91FAF">
          <w:headerReference w:type="even" r:id="rId39"/>
          <w:headerReference w:type="default" r:id="rId40"/>
          <w:footnotePr>
            <w:numRestart w:val="eachPage"/>
          </w:footnotePr>
          <w:endnotePr>
            <w:numFmt w:val="decimal"/>
          </w:endnotePr>
          <w:pgSz w:w="12240" w:h="15840" w:code="1"/>
          <w:pgMar w:top="1440" w:right="1440" w:bottom="1440" w:left="1440" w:header="720" w:footer="720" w:gutter="0"/>
          <w:pgNumType w:start="1"/>
          <w:cols w:space="720"/>
          <w:noEndnote/>
        </w:sectPr>
      </w:pPr>
    </w:p>
    <w:p w14:paraId="13B8AC67" w14:textId="77777777" w:rsidR="00E66943" w:rsidRPr="00D3787A" w:rsidRDefault="00E66943" w:rsidP="003A359D">
      <w:pPr>
        <w:pStyle w:val="Header1"/>
        <w:outlineLvl w:val="0"/>
        <w:rPr>
          <w:lang w:val="fr-FR"/>
        </w:rPr>
      </w:pPr>
      <w:bookmarkStart w:id="545" w:name="_Toc267057419"/>
      <w:bookmarkStart w:id="546" w:name="_Toc267382108"/>
      <w:bookmarkStart w:id="547" w:name="_Toc291589865"/>
      <w:bookmarkStart w:id="548" w:name="_Toc291590534"/>
      <w:bookmarkStart w:id="549" w:name="_Toc291593545"/>
      <w:bookmarkStart w:id="550" w:name="_Toc344371618"/>
      <w:bookmarkStart w:id="551" w:name="_Toc438266926"/>
      <w:bookmarkStart w:id="552" w:name="_Toc438267900"/>
      <w:bookmarkStart w:id="553" w:name="_Toc438366668"/>
      <w:bookmarkStart w:id="554" w:name="_Toc438954446"/>
      <w:r w:rsidRPr="00D3787A">
        <w:rPr>
          <w:lang w:val="fr-FR"/>
        </w:rPr>
        <w:t>Section V. Pays d’origine éligible</w:t>
      </w:r>
      <w:bookmarkEnd w:id="545"/>
      <w:bookmarkEnd w:id="546"/>
      <w:r w:rsidRPr="00D3787A">
        <w:rPr>
          <w:lang w:val="fr-FR"/>
        </w:rPr>
        <w:t>s</w:t>
      </w:r>
      <w:bookmarkEnd w:id="547"/>
      <w:bookmarkEnd w:id="548"/>
      <w:bookmarkEnd w:id="549"/>
      <w:r w:rsidRPr="00D3787A">
        <w:rPr>
          <w:lang w:val="fr-FR"/>
        </w:rPr>
        <w:t xml:space="preserve"> des Prêts APD du Japon</w:t>
      </w:r>
      <w:bookmarkEnd w:id="5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E66943" w:rsidRPr="00D3787A" w14:paraId="17BA5559" w14:textId="77777777" w:rsidTr="00B12C33">
        <w:trPr>
          <w:trHeight w:val="2390"/>
        </w:trPr>
        <w:tc>
          <w:tcPr>
            <w:tcW w:w="9216" w:type="dxa"/>
            <w:shd w:val="clear" w:color="auto" w:fill="auto"/>
          </w:tcPr>
          <w:p w14:paraId="2EBAB826" w14:textId="77777777" w:rsidR="00E66943" w:rsidRPr="00D3787A" w:rsidRDefault="00E66943" w:rsidP="00B12C33">
            <w:pPr>
              <w:widowControl w:val="0"/>
              <w:suppressAutoHyphens w:val="0"/>
              <w:overflowPunct/>
              <w:adjustRightInd/>
              <w:spacing w:after="120"/>
              <w:jc w:val="center"/>
              <w:textAlignment w:val="auto"/>
            </w:pPr>
            <w:r w:rsidRPr="00D3787A">
              <w:rPr>
                <w:b/>
                <w:szCs w:val="24"/>
                <w:lang w:eastAsia="en-US"/>
              </w:rPr>
              <w:t>Notes</w:t>
            </w:r>
            <w:r w:rsidRPr="00D3787A">
              <w:t xml:space="preserve"> </w:t>
            </w:r>
            <w:r w:rsidRPr="00D3787A">
              <w:rPr>
                <w:b/>
              </w:rPr>
              <w:t>à l’intention du Maître d’ouvrage</w:t>
            </w:r>
          </w:p>
          <w:p w14:paraId="4C3748C8" w14:textId="77777777" w:rsidR="00E66943" w:rsidRPr="00D3787A" w:rsidRDefault="00E66943" w:rsidP="00B12C33">
            <w:pPr>
              <w:widowControl w:val="0"/>
              <w:suppressAutoHyphens w:val="0"/>
              <w:overflowPunct/>
              <w:adjustRightInd/>
              <w:spacing w:after="200"/>
              <w:textAlignment w:val="auto"/>
              <w:rPr>
                <w:szCs w:val="24"/>
              </w:rPr>
            </w:pPr>
            <w:r w:rsidRPr="00D3787A">
              <w:rPr>
                <w:szCs w:val="24"/>
                <w:lang w:eastAsia="ja-JP"/>
              </w:rPr>
              <w:t>Cette</w:t>
            </w:r>
            <w:r w:rsidRPr="00D3787A">
              <w:rPr>
                <w:szCs w:val="24"/>
              </w:rPr>
              <w:t xml:space="preserve"> section contient les informations et les dispositions relatives aux pays d’origine éligibles applicables aux Candidats, et aux biens et services faisant l’objet du présent Marché, telles qu’elles figurent dans l’Accord de Prêt avec la JICA.</w:t>
            </w:r>
          </w:p>
          <w:p w14:paraId="7FF000F9" w14:textId="77777777" w:rsidR="00E66943" w:rsidRPr="00D3787A" w:rsidRDefault="00E66943" w:rsidP="00B12C33">
            <w:pPr>
              <w:pStyle w:val="aa"/>
              <w:widowControl w:val="0"/>
              <w:tabs>
                <w:tab w:val="left" w:pos="-1080"/>
                <w:tab w:val="left" w:pos="-720"/>
                <w:tab w:val="left" w:pos="0"/>
                <w:tab w:val="left" w:pos="720"/>
                <w:tab w:val="left" w:pos="1440"/>
                <w:tab w:val="left" w:pos="2160"/>
                <w:tab w:val="left" w:pos="3510"/>
                <w:tab w:val="center" w:pos="4320"/>
                <w:tab w:val="left" w:pos="5310"/>
                <w:tab w:val="left" w:pos="6480"/>
                <w:tab w:val="right" w:pos="8640"/>
              </w:tabs>
              <w:suppressAutoHyphens w:val="0"/>
              <w:overflowPunct/>
              <w:adjustRightInd/>
              <w:jc w:val="both"/>
              <w:textAlignment w:val="auto"/>
              <w:rPr>
                <w:sz w:val="24"/>
                <w:szCs w:val="24"/>
              </w:rPr>
            </w:pPr>
            <w:r w:rsidRPr="00D3787A">
              <w:rPr>
                <w:sz w:val="24"/>
                <w:szCs w:val="24"/>
              </w:rPr>
              <w:t>Le Maître d’</w:t>
            </w:r>
            <w:r w:rsidRPr="00D3787A">
              <w:rPr>
                <w:sz w:val="24"/>
                <w:szCs w:val="24"/>
                <w:lang w:eastAsia="ja-JP"/>
              </w:rPr>
              <w:t>ouvrage</w:t>
            </w:r>
            <w:r w:rsidRPr="00D3787A">
              <w:rPr>
                <w:sz w:val="24"/>
                <w:szCs w:val="24"/>
              </w:rPr>
              <w:t xml:space="preserve"> doit indiquer ci-après toutes les informations et dispositions pertinentes citées dans l’Accord de Prêt avec la JICA. Si des documents supplémentaires doivent être soumis par le Candidat pour attester la conformité aux dispositions ci-dessus, ces documents supplémentaires seront énumérés dans la Section II, Données particulières, à IC 10.1(f).</w:t>
            </w:r>
          </w:p>
          <w:p w14:paraId="35625096" w14:textId="77777777" w:rsidR="00E66943" w:rsidRPr="00D3787A" w:rsidRDefault="00E66943" w:rsidP="00B12C33">
            <w:pPr>
              <w:pStyle w:val="aa"/>
              <w:widowControl w:val="0"/>
              <w:tabs>
                <w:tab w:val="left" w:pos="-1080"/>
                <w:tab w:val="left" w:pos="-720"/>
                <w:tab w:val="left" w:pos="0"/>
                <w:tab w:val="left" w:pos="720"/>
                <w:tab w:val="left" w:pos="1440"/>
                <w:tab w:val="left" w:pos="2160"/>
                <w:tab w:val="left" w:pos="3510"/>
                <w:tab w:val="center" w:pos="4320"/>
                <w:tab w:val="left" w:pos="5310"/>
                <w:tab w:val="left" w:pos="6480"/>
                <w:tab w:val="right" w:pos="8640"/>
              </w:tabs>
              <w:suppressAutoHyphens w:val="0"/>
              <w:overflowPunct/>
              <w:adjustRightInd/>
              <w:jc w:val="both"/>
              <w:textAlignment w:val="auto"/>
            </w:pPr>
          </w:p>
        </w:tc>
      </w:tr>
    </w:tbl>
    <w:p w14:paraId="6268FC6A" w14:textId="77777777" w:rsidR="00E66943" w:rsidRPr="00D3787A" w:rsidRDefault="00E66943" w:rsidP="005A5C59">
      <w:pPr>
        <w:pStyle w:val="af2"/>
        <w:rPr>
          <w:lang w:val="fr-FR"/>
        </w:rPr>
      </w:pPr>
    </w:p>
    <w:p w14:paraId="70A85A7A" w14:textId="77777777" w:rsidR="00E66943" w:rsidRPr="00D3787A" w:rsidRDefault="00E66943" w:rsidP="00A06DF5">
      <w:pPr>
        <w:pStyle w:val="af2"/>
        <w:jc w:val="left"/>
        <w:rPr>
          <w:sz w:val="24"/>
          <w:szCs w:val="24"/>
          <w:lang w:val="fr-FR"/>
        </w:rPr>
      </w:pPr>
    </w:p>
    <w:p w14:paraId="566C45C7" w14:textId="77777777" w:rsidR="00A06DF5" w:rsidRPr="00D3787A" w:rsidRDefault="00A06DF5" w:rsidP="00F4140E">
      <w:pPr>
        <w:pStyle w:val="af2"/>
        <w:jc w:val="left"/>
        <w:rPr>
          <w:sz w:val="32"/>
          <w:szCs w:val="32"/>
          <w:lang w:val="fr-FR"/>
        </w:rPr>
        <w:sectPr w:rsidR="00A06DF5" w:rsidRPr="00D3787A" w:rsidSect="008E6071">
          <w:headerReference w:type="even" r:id="rId41"/>
          <w:headerReference w:type="default" r:id="rId42"/>
          <w:pgSz w:w="12242" w:h="15842" w:code="1"/>
          <w:pgMar w:top="1440" w:right="1440" w:bottom="1440" w:left="1440" w:header="720" w:footer="720" w:gutter="0"/>
          <w:pgNumType w:start="1"/>
          <w:cols w:space="708"/>
          <w:docGrid w:linePitch="360"/>
        </w:sectPr>
      </w:pPr>
    </w:p>
    <w:p w14:paraId="68923B53" w14:textId="089E28B3" w:rsidR="00230D01" w:rsidRPr="00D3787A" w:rsidRDefault="00D170CF" w:rsidP="00B944B9">
      <w:pPr>
        <w:pStyle w:val="Part"/>
        <w:spacing w:before="0" w:afterLines="200" w:after="480"/>
        <w:outlineLvl w:val="0"/>
        <w:rPr>
          <w:sz w:val="56"/>
          <w:szCs w:val="56"/>
          <w:lang w:val="fr-FR"/>
        </w:rPr>
      </w:pPr>
      <w:bookmarkStart w:id="555" w:name="_Toc494778741"/>
      <w:bookmarkStart w:id="556" w:name="_Toc499607138"/>
      <w:bookmarkStart w:id="557" w:name="_Toc499608191"/>
      <w:bookmarkStart w:id="558" w:name="_Toc156372853"/>
      <w:bookmarkStart w:id="559" w:name="_Toc267382109"/>
      <w:bookmarkStart w:id="560" w:name="_Toc291590535"/>
      <w:bookmarkStart w:id="561" w:name="_Toc291593546"/>
      <w:bookmarkStart w:id="562" w:name="_Toc344371619"/>
      <w:bookmarkStart w:id="563" w:name="_Toc438529602"/>
      <w:bookmarkStart w:id="564" w:name="_Toc438725758"/>
      <w:bookmarkStart w:id="565" w:name="_Toc438817753"/>
      <w:bookmarkStart w:id="566" w:name="_Toc438954447"/>
      <w:bookmarkStart w:id="567" w:name="_Toc461939622"/>
      <w:r w:rsidRPr="00D3787A">
        <w:rPr>
          <w:sz w:val="56"/>
          <w:szCs w:val="56"/>
          <w:lang w:val="fr-FR"/>
        </w:rPr>
        <w:t>DEUXIÈME PARTIE</w:t>
      </w:r>
      <w:r w:rsidR="00B944B9" w:rsidRPr="00D3787A">
        <w:rPr>
          <w:lang w:val="fr-FR"/>
        </w:rPr>
        <w:t xml:space="preserve"> – </w:t>
      </w:r>
      <w:bookmarkEnd w:id="555"/>
      <w:bookmarkEnd w:id="556"/>
      <w:bookmarkEnd w:id="557"/>
      <w:r w:rsidRPr="00D3787A">
        <w:rPr>
          <w:sz w:val="56"/>
          <w:szCs w:val="56"/>
          <w:lang w:val="fr-FR"/>
        </w:rPr>
        <w:t>SPÉCIFICATIONS DES TRAVAUX</w:t>
      </w:r>
      <w:bookmarkEnd w:id="558"/>
      <w:bookmarkEnd w:id="559"/>
      <w:bookmarkEnd w:id="560"/>
      <w:bookmarkEnd w:id="561"/>
      <w:bookmarkEnd w:id="562"/>
    </w:p>
    <w:p w14:paraId="71BBB90A" w14:textId="77777777" w:rsidR="00230D01" w:rsidRPr="00D3787A" w:rsidRDefault="00230D01" w:rsidP="00230D01">
      <w:pPr>
        <w:rPr>
          <w:lang w:eastAsia="en-US"/>
        </w:rPr>
      </w:pPr>
    </w:p>
    <w:p w14:paraId="6B57C560" w14:textId="77777777" w:rsidR="00230D01" w:rsidRPr="00D3787A" w:rsidRDefault="00230D01" w:rsidP="00230D01">
      <w:pPr>
        <w:rPr>
          <w:lang w:eastAsia="en-US"/>
        </w:rPr>
        <w:sectPr w:rsidR="00230D01" w:rsidRPr="00D3787A" w:rsidSect="00D170CF">
          <w:headerReference w:type="even" r:id="rId43"/>
          <w:headerReference w:type="default" r:id="rId44"/>
          <w:footnotePr>
            <w:numRestart w:val="eachPage"/>
          </w:footnotePr>
          <w:endnotePr>
            <w:numFmt w:val="decimal"/>
          </w:endnotePr>
          <w:type w:val="oddPage"/>
          <w:pgSz w:w="12240" w:h="15840" w:code="1"/>
          <w:pgMar w:top="1440" w:right="1440" w:bottom="1440" w:left="1440" w:header="720" w:footer="720" w:gutter="0"/>
          <w:pgNumType w:start="47"/>
          <w:cols w:space="720"/>
          <w:vAlign w:val="center"/>
          <w:noEndnote/>
        </w:sectPr>
      </w:pPr>
    </w:p>
    <w:p w14:paraId="5D42158B" w14:textId="501A8896" w:rsidR="00E66943" w:rsidRPr="00D3787A" w:rsidRDefault="00E66943" w:rsidP="00A20D67">
      <w:pPr>
        <w:pStyle w:val="Header1"/>
        <w:outlineLvl w:val="0"/>
        <w:rPr>
          <w:lang w:val="fr-FR"/>
        </w:rPr>
      </w:pPr>
      <w:bookmarkStart w:id="568" w:name="_Toc291590536"/>
      <w:bookmarkStart w:id="569" w:name="_Toc291593547"/>
      <w:bookmarkStart w:id="570" w:name="_Toc344371620"/>
      <w:bookmarkEnd w:id="551"/>
      <w:bookmarkEnd w:id="552"/>
      <w:bookmarkEnd w:id="553"/>
      <w:bookmarkEnd w:id="554"/>
      <w:bookmarkEnd w:id="563"/>
      <w:bookmarkEnd w:id="564"/>
      <w:bookmarkEnd w:id="565"/>
      <w:bookmarkEnd w:id="566"/>
      <w:bookmarkEnd w:id="567"/>
      <w:r w:rsidRPr="00D3787A">
        <w:rPr>
          <w:lang w:val="fr-FR"/>
        </w:rPr>
        <w:t xml:space="preserve">Section VI. </w:t>
      </w:r>
      <w:bookmarkEnd w:id="568"/>
      <w:bookmarkEnd w:id="569"/>
      <w:bookmarkEnd w:id="570"/>
      <w:r w:rsidRPr="00D3787A">
        <w:rPr>
          <w:lang w:val="fr-FR"/>
        </w:rPr>
        <w:t>Spécifications des travaux</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E66943" w:rsidRPr="00D3787A" w14:paraId="29E68565" w14:textId="77777777" w:rsidTr="00B578BD">
        <w:trPr>
          <w:trHeight w:val="1030"/>
        </w:trPr>
        <w:tc>
          <w:tcPr>
            <w:tcW w:w="9558" w:type="dxa"/>
            <w:shd w:val="clear" w:color="auto" w:fill="auto"/>
          </w:tcPr>
          <w:p w14:paraId="4B415627" w14:textId="77777777" w:rsidR="00E66943" w:rsidRPr="00D3787A" w:rsidRDefault="00E66943" w:rsidP="00B578BD">
            <w:pPr>
              <w:jc w:val="center"/>
              <w:rPr>
                <w:b/>
                <w:sz w:val="28"/>
                <w:szCs w:val="28"/>
                <w:lang w:eastAsia="ja-JP"/>
              </w:rPr>
            </w:pPr>
          </w:p>
          <w:p w14:paraId="2492FC26" w14:textId="77777777" w:rsidR="00E66943" w:rsidRPr="00D3787A" w:rsidRDefault="00E66943" w:rsidP="00B578BD">
            <w:pPr>
              <w:jc w:val="center"/>
              <w:rPr>
                <w:b/>
                <w:sz w:val="28"/>
                <w:szCs w:val="28"/>
                <w:lang w:eastAsia="ja-JP"/>
              </w:rPr>
            </w:pPr>
            <w:r w:rsidRPr="00D3787A">
              <w:rPr>
                <w:b/>
                <w:sz w:val="28"/>
                <w:szCs w:val="28"/>
                <w:lang w:eastAsia="ja-JP"/>
              </w:rPr>
              <w:t>Notes à l’</w:t>
            </w:r>
            <w:r w:rsidRPr="00D3787A">
              <w:rPr>
                <w:b/>
                <w:bCs/>
                <w:sz w:val="28"/>
                <w:szCs w:val="28"/>
              </w:rPr>
              <w:t>intention</w:t>
            </w:r>
            <w:r w:rsidRPr="00D3787A">
              <w:rPr>
                <w:b/>
                <w:sz w:val="28"/>
                <w:szCs w:val="28"/>
                <w:lang w:eastAsia="ja-JP"/>
              </w:rPr>
              <w:t xml:space="preserve"> du Maître d’ouvrage</w:t>
            </w:r>
          </w:p>
          <w:p w14:paraId="35DFF973" w14:textId="77777777" w:rsidR="00E66943" w:rsidRPr="00D3787A" w:rsidRDefault="00E66943" w:rsidP="00B578BD">
            <w:pPr>
              <w:jc w:val="center"/>
              <w:rPr>
                <w:b/>
                <w:sz w:val="28"/>
                <w:szCs w:val="28"/>
                <w:lang w:eastAsia="ja-JP"/>
              </w:rPr>
            </w:pPr>
          </w:p>
          <w:p w14:paraId="15BDB572" w14:textId="6AFF55AC" w:rsidR="00E66943" w:rsidRPr="00D3787A" w:rsidRDefault="00E66943" w:rsidP="00B578BD">
            <w:pPr>
              <w:spacing w:afterLines="100" w:after="240"/>
              <w:rPr>
                <w:lang w:eastAsia="ja-JP"/>
              </w:rPr>
            </w:pPr>
            <w:r w:rsidRPr="00D3787A">
              <w:rPr>
                <w:lang w:eastAsia="ja-JP"/>
              </w:rPr>
              <w:t xml:space="preserve">Cette section contient une description des travaux ou </w:t>
            </w:r>
            <w:r w:rsidRPr="00D3787A">
              <w:rPr>
                <w:rFonts w:hint="eastAsia"/>
                <w:lang w:eastAsia="ja-JP"/>
              </w:rPr>
              <w:t>d</w:t>
            </w:r>
            <w:r w:rsidRPr="00D3787A">
              <w:rPr>
                <w:lang w:eastAsia="ja-JP"/>
              </w:rPr>
              <w:t xml:space="preserve">es </w:t>
            </w:r>
            <w:r w:rsidR="00C86396" w:rsidRPr="00D3787A">
              <w:rPr>
                <w:lang w:eastAsia="ja-JP"/>
              </w:rPr>
              <w:t>installation</w:t>
            </w:r>
            <w:r w:rsidRPr="00D3787A">
              <w:rPr>
                <w:lang w:eastAsia="ja-JP"/>
              </w:rPr>
              <w:t>s pour lesquels cette préqualification est effectuée, ainsi que des détails et des calendriers relatifs à la période d</w:t>
            </w:r>
            <w:r w:rsidR="00940882" w:rsidRPr="00D3787A">
              <w:rPr>
                <w:lang w:eastAsia="ja-JP"/>
              </w:rPr>
              <w:t>’</w:t>
            </w:r>
            <w:r w:rsidRPr="00D3787A">
              <w:rPr>
                <w:lang w:eastAsia="ja-JP"/>
              </w:rPr>
              <w:t>exécution des travaux, et du Site et d</w:t>
            </w:r>
            <w:r w:rsidR="00940882" w:rsidRPr="00D3787A">
              <w:rPr>
                <w:lang w:eastAsia="ja-JP"/>
              </w:rPr>
              <w:t>’</w:t>
            </w:r>
            <w:r w:rsidRPr="00D3787A">
              <w:rPr>
                <w:lang w:eastAsia="ja-JP"/>
              </w:rPr>
              <w:t>autres donées pertinentes. Les informations fournies ici doivent être suffisantes pour qu</w:t>
            </w:r>
            <w:r w:rsidR="00940882" w:rsidRPr="00D3787A">
              <w:rPr>
                <w:lang w:eastAsia="ja-JP"/>
              </w:rPr>
              <w:t>’</w:t>
            </w:r>
            <w:r w:rsidRPr="00D3787A">
              <w:rPr>
                <w:lang w:eastAsia="ja-JP"/>
              </w:rPr>
              <w:t>un Candidat potentiel puisse décider de sa participation à l’appel d’offres pour la réalisation de ce genre de travaux ou d’</w:t>
            </w:r>
            <w:r w:rsidR="00AC5E70" w:rsidRPr="00D3787A">
              <w:rPr>
                <w:lang w:eastAsia="ja-JP"/>
              </w:rPr>
              <w:t xml:space="preserve"> installation</w:t>
            </w:r>
            <w:r w:rsidRPr="00D3787A">
              <w:rPr>
                <w:lang w:eastAsia="ja-JP"/>
              </w:rPr>
              <w:t xml:space="preserve">s, et pour qu’il puisse déterminer s’il lui faudra sous-traiter certaines parties spécifiques des travaux ou des </w:t>
            </w:r>
            <w:r w:rsidR="00AC5E70" w:rsidRPr="00D3787A">
              <w:rPr>
                <w:lang w:eastAsia="ja-JP"/>
              </w:rPr>
              <w:t>installation</w:t>
            </w:r>
            <w:r w:rsidRPr="00D3787A">
              <w:rPr>
                <w:lang w:eastAsia="ja-JP"/>
              </w:rPr>
              <w:t>s, et/ou former un Groupement.</w:t>
            </w:r>
          </w:p>
        </w:tc>
      </w:tr>
    </w:tbl>
    <w:p w14:paraId="0B984943" w14:textId="77777777" w:rsidR="00E66943" w:rsidRPr="00D3787A" w:rsidRDefault="00E66943"/>
    <w:p w14:paraId="5FFC0B0C" w14:textId="77777777" w:rsidR="00A443EF" w:rsidRPr="00D3787A" w:rsidRDefault="00A443EF"/>
    <w:p w14:paraId="6C3F5373" w14:textId="77777777" w:rsidR="00E66943" w:rsidRPr="00D3787A" w:rsidRDefault="00E66943">
      <w:pPr>
        <w:pStyle w:val="Subtitle2"/>
        <w:sectPr w:rsidR="00E66943" w:rsidRPr="00D3787A" w:rsidSect="00A443EF">
          <w:headerReference w:type="even" r:id="rId45"/>
          <w:headerReference w:type="default" r:id="rId46"/>
          <w:headerReference w:type="first" r:id="rId47"/>
          <w:footnotePr>
            <w:numRestart w:val="eachPage"/>
          </w:footnotePr>
          <w:endnotePr>
            <w:numFmt w:val="decimal"/>
          </w:endnotePr>
          <w:pgSz w:w="12240" w:h="15840" w:code="1"/>
          <w:pgMar w:top="1440" w:right="1440" w:bottom="1440" w:left="1440" w:header="720" w:footer="720" w:gutter="0"/>
          <w:pgNumType w:start="49"/>
          <w:cols w:space="720"/>
          <w:noEndnote/>
          <w:titlePg/>
        </w:sectPr>
      </w:pPr>
      <w:bookmarkStart w:id="571" w:name="_Toc494778743"/>
    </w:p>
    <w:p w14:paraId="547140E3" w14:textId="77777777" w:rsidR="00E66943" w:rsidRPr="00D3787A" w:rsidRDefault="00E66943">
      <w:pPr>
        <w:pStyle w:val="Subtitle2"/>
      </w:pPr>
      <w:r w:rsidRPr="00D3787A">
        <w:t>Table des matières</w:t>
      </w:r>
      <w:bookmarkEnd w:id="571"/>
    </w:p>
    <w:p w14:paraId="17D323B4" w14:textId="77777777" w:rsidR="00E66943" w:rsidRPr="00D3787A" w:rsidRDefault="00E66943">
      <w:pPr>
        <w:rPr>
          <w:i/>
        </w:rPr>
      </w:pPr>
    </w:p>
    <w:p w14:paraId="1A0D5EB3" w14:textId="77777777" w:rsidR="00E66943" w:rsidRPr="00D3787A" w:rsidRDefault="00E66943">
      <w:pPr>
        <w:jc w:val="right"/>
        <w:rPr>
          <w:b/>
          <w:sz w:val="32"/>
        </w:rPr>
      </w:pPr>
    </w:p>
    <w:p w14:paraId="0DF6B63F" w14:textId="77777777" w:rsidR="00E66943" w:rsidRPr="00D3787A" w:rsidRDefault="00E66943">
      <w:pPr>
        <w:jc w:val="right"/>
      </w:pPr>
      <w:r w:rsidRPr="00D3787A">
        <w:rPr>
          <w:rFonts w:hint="eastAsia"/>
        </w:rPr>
        <w:t>ST</w:t>
      </w:r>
    </w:p>
    <w:p w14:paraId="4CBA51B9" w14:textId="063FC4A4" w:rsidR="00E66943" w:rsidRPr="00D3787A" w:rsidRDefault="00E66943" w:rsidP="0031268F">
      <w:pPr>
        <w:pStyle w:val="10"/>
        <w:spacing w:before="120"/>
        <w:rPr>
          <w:rFonts w:ascii="Century" w:hAnsi="Century"/>
          <w:kern w:val="2"/>
          <w:sz w:val="21"/>
          <w:lang w:eastAsia="ja-JP"/>
        </w:rPr>
      </w:pPr>
      <w:r w:rsidRPr="00D3787A">
        <w:rPr>
          <w:spacing w:val="-2"/>
        </w:rPr>
        <w:fldChar w:fldCharType="begin"/>
      </w:r>
      <w:r w:rsidRPr="00D3787A">
        <w:rPr>
          <w:spacing w:val="-2"/>
        </w:rPr>
        <w:instrText xml:space="preserve"> TOC \h \z \t "Section VI header,1" </w:instrText>
      </w:r>
      <w:r w:rsidRPr="00D3787A">
        <w:rPr>
          <w:spacing w:val="-2"/>
        </w:rPr>
        <w:fldChar w:fldCharType="separate"/>
      </w:r>
      <w:hyperlink w:anchor="_Toc345508059" w:history="1">
        <w:r w:rsidRPr="00D3787A">
          <w:rPr>
            <w:rStyle w:val="af"/>
            <w:lang w:eastAsia="ja-JP"/>
          </w:rPr>
          <w:t xml:space="preserve">1. </w:t>
        </w:r>
        <w:r w:rsidRPr="00D3787A">
          <w:rPr>
            <w:rStyle w:val="af"/>
          </w:rPr>
          <w:t>Description des travaux</w:t>
        </w:r>
        <w:r w:rsidRPr="00D3787A">
          <w:rPr>
            <w:webHidden/>
          </w:rPr>
          <w:tab/>
        </w:r>
        <w:r w:rsidRPr="00D3787A">
          <w:rPr>
            <w:webHidden/>
          </w:rPr>
          <w:fldChar w:fldCharType="begin"/>
        </w:r>
        <w:r w:rsidRPr="00D3787A">
          <w:rPr>
            <w:webHidden/>
          </w:rPr>
          <w:instrText xml:space="preserve"> PAGEREF _Toc345508059 \h </w:instrText>
        </w:r>
        <w:r w:rsidRPr="00D3787A">
          <w:rPr>
            <w:webHidden/>
          </w:rPr>
        </w:r>
        <w:r w:rsidRPr="00D3787A">
          <w:rPr>
            <w:webHidden/>
          </w:rPr>
          <w:fldChar w:fldCharType="separate"/>
        </w:r>
        <w:r w:rsidR="005A22FB">
          <w:rPr>
            <w:webHidden/>
          </w:rPr>
          <w:t>2</w:t>
        </w:r>
        <w:r w:rsidRPr="00D3787A">
          <w:rPr>
            <w:webHidden/>
          </w:rPr>
          <w:fldChar w:fldCharType="end"/>
        </w:r>
      </w:hyperlink>
    </w:p>
    <w:p w14:paraId="22DE00F3" w14:textId="3A301F81" w:rsidR="00E66943" w:rsidRPr="00D3787A" w:rsidRDefault="00000000" w:rsidP="0031268F">
      <w:pPr>
        <w:pStyle w:val="10"/>
        <w:spacing w:before="120"/>
        <w:rPr>
          <w:rFonts w:ascii="Century" w:hAnsi="Century"/>
          <w:kern w:val="2"/>
          <w:sz w:val="21"/>
          <w:lang w:eastAsia="ja-JP"/>
        </w:rPr>
      </w:pPr>
      <w:hyperlink w:anchor="_Toc345508060" w:history="1">
        <w:r w:rsidR="00E66943" w:rsidRPr="00D3787A">
          <w:rPr>
            <w:rStyle w:val="af"/>
          </w:rPr>
          <w:t>2. Calendrier d’exécution des travaux</w:t>
        </w:r>
        <w:r w:rsidR="00E66943" w:rsidRPr="00D3787A">
          <w:rPr>
            <w:webHidden/>
          </w:rPr>
          <w:tab/>
        </w:r>
        <w:r w:rsidR="00E66943" w:rsidRPr="00D3787A">
          <w:rPr>
            <w:webHidden/>
          </w:rPr>
          <w:fldChar w:fldCharType="begin"/>
        </w:r>
        <w:r w:rsidR="00E66943" w:rsidRPr="00D3787A">
          <w:rPr>
            <w:webHidden/>
          </w:rPr>
          <w:instrText xml:space="preserve"> PAGEREF _Toc345508060 \h </w:instrText>
        </w:r>
        <w:r w:rsidR="00E66943" w:rsidRPr="00D3787A">
          <w:rPr>
            <w:webHidden/>
          </w:rPr>
        </w:r>
        <w:r w:rsidR="00E66943" w:rsidRPr="00D3787A">
          <w:rPr>
            <w:webHidden/>
          </w:rPr>
          <w:fldChar w:fldCharType="separate"/>
        </w:r>
        <w:r w:rsidR="005A22FB">
          <w:rPr>
            <w:webHidden/>
          </w:rPr>
          <w:t>3</w:t>
        </w:r>
        <w:r w:rsidR="00E66943" w:rsidRPr="00D3787A">
          <w:rPr>
            <w:webHidden/>
          </w:rPr>
          <w:fldChar w:fldCharType="end"/>
        </w:r>
      </w:hyperlink>
    </w:p>
    <w:p w14:paraId="39D71C7B" w14:textId="15632C0A" w:rsidR="00E66943" w:rsidRPr="00D3787A" w:rsidRDefault="00000000" w:rsidP="0031268F">
      <w:pPr>
        <w:pStyle w:val="10"/>
        <w:spacing w:before="120"/>
        <w:rPr>
          <w:rFonts w:ascii="Century" w:hAnsi="Century"/>
          <w:kern w:val="2"/>
          <w:sz w:val="21"/>
          <w:lang w:eastAsia="ja-JP"/>
        </w:rPr>
      </w:pPr>
      <w:hyperlink w:anchor="_Toc345508061" w:history="1">
        <w:r w:rsidR="00E66943" w:rsidRPr="00D3787A">
          <w:rPr>
            <w:rStyle w:val="af"/>
          </w:rPr>
          <w:t>3. Site et autres données</w:t>
        </w:r>
        <w:r w:rsidR="00E66943" w:rsidRPr="00D3787A">
          <w:rPr>
            <w:webHidden/>
          </w:rPr>
          <w:tab/>
        </w:r>
        <w:r w:rsidR="00E66943" w:rsidRPr="00D3787A">
          <w:rPr>
            <w:webHidden/>
          </w:rPr>
          <w:fldChar w:fldCharType="begin"/>
        </w:r>
        <w:r w:rsidR="00E66943" w:rsidRPr="00D3787A">
          <w:rPr>
            <w:webHidden/>
          </w:rPr>
          <w:instrText xml:space="preserve"> PAGEREF _Toc345508061 \h </w:instrText>
        </w:r>
        <w:r w:rsidR="00E66943" w:rsidRPr="00D3787A">
          <w:rPr>
            <w:webHidden/>
          </w:rPr>
        </w:r>
        <w:r w:rsidR="00E66943" w:rsidRPr="00D3787A">
          <w:rPr>
            <w:webHidden/>
          </w:rPr>
          <w:fldChar w:fldCharType="separate"/>
        </w:r>
        <w:r w:rsidR="005A22FB">
          <w:rPr>
            <w:webHidden/>
          </w:rPr>
          <w:t>4</w:t>
        </w:r>
        <w:r w:rsidR="00E66943" w:rsidRPr="00D3787A">
          <w:rPr>
            <w:webHidden/>
          </w:rPr>
          <w:fldChar w:fldCharType="end"/>
        </w:r>
      </w:hyperlink>
    </w:p>
    <w:p w14:paraId="0C6C68FD" w14:textId="77777777" w:rsidR="00E66943" w:rsidRPr="00D3787A" w:rsidRDefault="00E66943" w:rsidP="005A0D9A">
      <w:pPr>
        <w:rPr>
          <w:lang w:eastAsia="ja-JP"/>
        </w:rPr>
      </w:pPr>
      <w:r w:rsidRPr="00D3787A">
        <w:rPr>
          <w:spacing w:val="-2"/>
        </w:rPr>
        <w:fldChar w:fldCharType="end"/>
      </w:r>
    </w:p>
    <w:p w14:paraId="36045E45" w14:textId="77777777" w:rsidR="00E66943" w:rsidRPr="00D3787A" w:rsidRDefault="00E66943" w:rsidP="000153ED">
      <w:pPr>
        <w:rPr>
          <w:lang w:eastAsia="ja-JP"/>
        </w:rPr>
      </w:pPr>
    </w:p>
    <w:p w14:paraId="60A144EC" w14:textId="77777777" w:rsidR="00E66943" w:rsidRPr="00D3787A" w:rsidRDefault="00E66943" w:rsidP="000153ED">
      <w:r w:rsidRPr="00D3787A">
        <w:br w:type="page"/>
      </w:r>
    </w:p>
    <w:p w14:paraId="25DDF2FE" w14:textId="77777777" w:rsidR="00E66943" w:rsidRPr="00D3787A" w:rsidRDefault="00E66943" w:rsidP="00BD2D93">
      <w:pPr>
        <w:pStyle w:val="SectionVIheader"/>
        <w:rPr>
          <w:lang w:eastAsia="ja-JP"/>
        </w:rPr>
      </w:pPr>
      <w:bookmarkStart w:id="572" w:name="_Toc496952946"/>
      <w:bookmarkStart w:id="573" w:name="_Toc496968152"/>
      <w:bookmarkStart w:id="574" w:name="_Toc498339865"/>
      <w:bookmarkStart w:id="575" w:name="_Toc498848212"/>
      <w:bookmarkStart w:id="576" w:name="_Toc499021820"/>
      <w:bookmarkStart w:id="577" w:name="_Toc499023503"/>
      <w:bookmarkStart w:id="578" w:name="_Toc501529986"/>
      <w:bookmarkStart w:id="579" w:name="_Toc503874242"/>
      <w:bookmarkStart w:id="580" w:name="_Toc25476530"/>
      <w:bookmarkStart w:id="581" w:name="_Toc291589868"/>
      <w:bookmarkStart w:id="582" w:name="_Toc291593548"/>
      <w:bookmarkStart w:id="583" w:name="_Toc345508059"/>
      <w:r w:rsidRPr="00D3787A">
        <w:rPr>
          <w:rFonts w:hint="eastAsia"/>
          <w:lang w:eastAsia="ja-JP"/>
        </w:rPr>
        <w:t xml:space="preserve">1. </w:t>
      </w:r>
      <w:r w:rsidRPr="00D3787A">
        <w:t>Description des travaux</w:t>
      </w:r>
      <w:bookmarkEnd w:id="572"/>
      <w:bookmarkEnd w:id="573"/>
      <w:bookmarkEnd w:id="574"/>
      <w:bookmarkEnd w:id="575"/>
      <w:bookmarkEnd w:id="576"/>
      <w:bookmarkEnd w:id="577"/>
      <w:bookmarkEnd w:id="578"/>
      <w:bookmarkEnd w:id="579"/>
      <w:bookmarkEnd w:id="580"/>
      <w:bookmarkEnd w:id="581"/>
      <w:bookmarkEnd w:id="582"/>
      <w:bookmarkEnd w:id="583"/>
    </w:p>
    <w:p w14:paraId="4EBFCB45" w14:textId="77777777" w:rsidR="00E66943" w:rsidRPr="00D3787A" w:rsidRDefault="00E66943" w:rsidP="00A20D67">
      <w:pPr>
        <w:pStyle w:val="SectionVIHeader0"/>
        <w:rPr>
          <w:lang w:val="fr-FR"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2"/>
      </w:tblGrid>
      <w:tr w:rsidR="00E66943" w:rsidRPr="00D3787A" w14:paraId="5544DFD5" w14:textId="77777777" w:rsidTr="00B12C33">
        <w:tc>
          <w:tcPr>
            <w:tcW w:w="9576" w:type="dxa"/>
            <w:shd w:val="clear" w:color="auto" w:fill="auto"/>
          </w:tcPr>
          <w:p w14:paraId="2EE5FD78" w14:textId="77777777" w:rsidR="00E66943" w:rsidRPr="00D3787A" w:rsidRDefault="00E66943" w:rsidP="002659DF">
            <w:pPr>
              <w:widowControl w:val="0"/>
              <w:suppressAutoHyphens w:val="0"/>
              <w:overflowPunct/>
              <w:adjustRightInd/>
              <w:spacing w:before="60"/>
              <w:jc w:val="center"/>
              <w:textAlignment w:val="auto"/>
              <w:rPr>
                <w:b/>
                <w:sz w:val="28"/>
                <w:szCs w:val="28"/>
                <w:lang w:eastAsia="ja-JP"/>
              </w:rPr>
            </w:pPr>
            <w:r w:rsidRPr="00D3787A">
              <w:rPr>
                <w:b/>
                <w:sz w:val="28"/>
                <w:szCs w:val="28"/>
                <w:lang w:eastAsia="ja-JP"/>
              </w:rPr>
              <w:t>Notes à l’intention du Maître d’ouvrage</w:t>
            </w:r>
          </w:p>
          <w:p w14:paraId="4839B18C" w14:textId="77777777" w:rsidR="00E66943" w:rsidRPr="00D3787A" w:rsidRDefault="00E66943" w:rsidP="00B12C33">
            <w:pPr>
              <w:widowControl w:val="0"/>
              <w:suppressAutoHyphens w:val="0"/>
              <w:overflowPunct/>
              <w:adjustRightInd/>
              <w:jc w:val="center"/>
              <w:textAlignment w:val="auto"/>
              <w:rPr>
                <w:b/>
                <w:sz w:val="28"/>
                <w:szCs w:val="28"/>
                <w:lang w:eastAsia="ja-JP"/>
              </w:rPr>
            </w:pPr>
          </w:p>
          <w:p w14:paraId="685D103D" w14:textId="76B444A5" w:rsidR="00E66943" w:rsidRPr="00D3787A" w:rsidRDefault="00E66943" w:rsidP="007964AE">
            <w:pPr>
              <w:pStyle w:val="Style22"/>
              <w:spacing w:after="120" w:line="264" w:lineRule="exact"/>
              <w:rPr>
                <w:lang w:val="fr-FR" w:eastAsia="ja-JP"/>
              </w:rPr>
            </w:pPr>
            <w:r w:rsidRPr="00D3787A">
              <w:rPr>
                <w:lang w:val="fr-FR" w:eastAsia="ja-JP"/>
              </w:rPr>
              <w:t>Le Maître d</w:t>
            </w:r>
            <w:r w:rsidR="007964AE" w:rsidRPr="00D3787A">
              <w:rPr>
                <w:lang w:val="fr-FR" w:eastAsia="ja-JP"/>
              </w:rPr>
              <w:t>’</w:t>
            </w:r>
            <w:r w:rsidRPr="00D3787A">
              <w:rPr>
                <w:lang w:val="fr-FR" w:eastAsia="ja-JP"/>
              </w:rPr>
              <w:t xml:space="preserve">ouvrage doit donner une description suffisamment détaillée des travaux ou des </w:t>
            </w:r>
            <w:r w:rsidR="00C86396" w:rsidRPr="00D3787A">
              <w:rPr>
                <w:lang w:val="fr-FR" w:eastAsia="ja-JP"/>
              </w:rPr>
              <w:t>installations</w:t>
            </w:r>
            <w:r w:rsidRPr="00D3787A">
              <w:rPr>
                <w:lang w:val="fr-FR" w:eastAsia="ja-JP"/>
              </w:rPr>
              <w:t xml:space="preserve"> pour identifier leur localisation, nature et complexité. Indiquer les quantités estimées des éléments principaux des travaux ou des équipements qui devront être mentionnées dans le marché.</w:t>
            </w:r>
          </w:p>
        </w:tc>
      </w:tr>
    </w:tbl>
    <w:p w14:paraId="4E4BC8E4" w14:textId="77777777" w:rsidR="00E66943" w:rsidRPr="00D3787A" w:rsidRDefault="00E66943" w:rsidP="00574374">
      <w:pPr>
        <w:rPr>
          <w:spacing w:val="-2"/>
        </w:rPr>
      </w:pPr>
    </w:p>
    <w:p w14:paraId="4C66BCDA" w14:textId="77777777" w:rsidR="00E66943" w:rsidRPr="00D3787A" w:rsidRDefault="00E66943">
      <w:pPr>
        <w:suppressAutoHyphens w:val="0"/>
        <w:overflowPunct/>
        <w:autoSpaceDE/>
        <w:autoSpaceDN/>
        <w:adjustRightInd/>
        <w:jc w:val="left"/>
        <w:textAlignment w:val="auto"/>
        <w:rPr>
          <w:spacing w:val="-2"/>
        </w:rPr>
      </w:pPr>
      <w:r w:rsidRPr="00D3787A">
        <w:rPr>
          <w:spacing w:val="-2"/>
        </w:rPr>
        <w:br w:type="page"/>
      </w:r>
    </w:p>
    <w:p w14:paraId="1C67D1DC" w14:textId="77777777" w:rsidR="00E66943" w:rsidRPr="00D3787A" w:rsidRDefault="00E66943" w:rsidP="00574374">
      <w:pPr>
        <w:rPr>
          <w:spacing w:val="-2"/>
        </w:rPr>
      </w:pPr>
    </w:p>
    <w:p w14:paraId="5A35CB01" w14:textId="77777777" w:rsidR="00E66943" w:rsidRPr="00D3787A" w:rsidRDefault="00E66943" w:rsidP="005A0D9A">
      <w:pPr>
        <w:pStyle w:val="SectionVIheader"/>
        <w:rPr>
          <w:lang w:eastAsia="ja-JP"/>
        </w:rPr>
      </w:pPr>
      <w:bookmarkStart w:id="584" w:name="_Toc25476531"/>
      <w:bookmarkStart w:id="585" w:name="_Toc291589869"/>
      <w:bookmarkStart w:id="586" w:name="_Toc291593549"/>
      <w:bookmarkStart w:id="587" w:name="_Toc345508060"/>
      <w:bookmarkStart w:id="588" w:name="_Toc418654375"/>
      <w:bookmarkStart w:id="589" w:name="_Toc449768289"/>
      <w:bookmarkStart w:id="590" w:name="_Toc449768566"/>
      <w:bookmarkStart w:id="591" w:name="_Toc496413494"/>
      <w:r w:rsidRPr="00D3787A">
        <w:t xml:space="preserve">2. Calendrier d’exécution des </w:t>
      </w:r>
      <w:bookmarkEnd w:id="584"/>
      <w:r w:rsidRPr="00D3787A">
        <w:t>travaux</w:t>
      </w:r>
      <w:bookmarkEnd w:id="585"/>
      <w:bookmarkEnd w:id="586"/>
      <w:bookmarkEnd w:id="587"/>
    </w:p>
    <w:p w14:paraId="5CB9D71A" w14:textId="77777777" w:rsidR="00E66943" w:rsidRPr="00D3787A" w:rsidRDefault="00E66943" w:rsidP="00A20D67">
      <w:pPr>
        <w:pStyle w:val="SectionVIHeader0"/>
        <w:rPr>
          <w:lang w:val="fr-FR"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2"/>
      </w:tblGrid>
      <w:tr w:rsidR="00E66943" w:rsidRPr="00D3787A" w14:paraId="32D3B2DD" w14:textId="77777777" w:rsidTr="00B12C33">
        <w:tc>
          <w:tcPr>
            <w:tcW w:w="9576" w:type="dxa"/>
            <w:shd w:val="clear" w:color="auto" w:fill="auto"/>
          </w:tcPr>
          <w:p w14:paraId="607DF64E" w14:textId="77777777" w:rsidR="00E66943" w:rsidRPr="00D3787A" w:rsidRDefault="00E66943" w:rsidP="002659DF">
            <w:pPr>
              <w:pStyle w:val="Style22"/>
              <w:spacing w:before="60" w:after="120" w:line="264" w:lineRule="exact"/>
              <w:jc w:val="center"/>
              <w:rPr>
                <w:b/>
                <w:sz w:val="28"/>
                <w:szCs w:val="28"/>
                <w:lang w:val="fr-FR" w:eastAsia="ja-JP"/>
              </w:rPr>
            </w:pPr>
            <w:r w:rsidRPr="00D3787A">
              <w:rPr>
                <w:b/>
                <w:sz w:val="28"/>
                <w:szCs w:val="28"/>
                <w:lang w:val="fr-FR" w:eastAsia="ja-JP"/>
              </w:rPr>
              <w:t>Notes à l’intention du Maître d’ouvrage</w:t>
            </w:r>
          </w:p>
          <w:p w14:paraId="5B5F03D2" w14:textId="77777777" w:rsidR="00E66943" w:rsidRPr="00D3787A" w:rsidRDefault="00E66943" w:rsidP="00B12C33">
            <w:pPr>
              <w:pStyle w:val="Style22"/>
              <w:spacing w:after="120" w:line="264" w:lineRule="exact"/>
              <w:jc w:val="center"/>
              <w:rPr>
                <w:b/>
                <w:sz w:val="28"/>
                <w:szCs w:val="28"/>
                <w:lang w:val="fr-FR" w:eastAsia="ja-JP"/>
              </w:rPr>
            </w:pPr>
          </w:p>
          <w:p w14:paraId="6722884C" w14:textId="1F1154C8" w:rsidR="00E66943" w:rsidRPr="00D3787A" w:rsidRDefault="00E66943" w:rsidP="00940882">
            <w:pPr>
              <w:pStyle w:val="Style22"/>
              <w:spacing w:after="120" w:line="264" w:lineRule="exact"/>
              <w:rPr>
                <w:lang w:val="fr-FR" w:eastAsia="ja-JP"/>
              </w:rPr>
            </w:pPr>
            <w:r w:rsidRPr="00D3787A">
              <w:rPr>
                <w:lang w:val="fr-FR" w:eastAsia="ja-JP"/>
              </w:rPr>
              <w:t>Le Maître d</w:t>
            </w:r>
            <w:r w:rsidR="007964AE" w:rsidRPr="00D3787A">
              <w:rPr>
                <w:lang w:val="fr-FR" w:eastAsia="ja-JP"/>
              </w:rPr>
              <w:t>’</w:t>
            </w:r>
            <w:r w:rsidRPr="00D3787A">
              <w:rPr>
                <w:lang w:val="fr-FR" w:eastAsia="ja-JP"/>
              </w:rPr>
              <w:t>ouvrage doit indiquer la durée prévue d</w:t>
            </w:r>
            <w:r w:rsidR="00940882" w:rsidRPr="00D3787A">
              <w:rPr>
                <w:lang w:val="fr-FR" w:eastAsia="ja-JP"/>
              </w:rPr>
              <w:t>’</w:t>
            </w:r>
            <w:r w:rsidRPr="00D3787A">
              <w:rPr>
                <w:lang w:val="fr-FR" w:eastAsia="ja-JP"/>
              </w:rPr>
              <w:t>exécution des travaux et donner le calendrier en semaines ou en mois. Si des calendriers alternatifs sont permis, il doit donner l’éventail des périodes d'exécution des travaux acceptables. La période autorisée devra être raisonnable et flexible.</w:t>
            </w:r>
          </w:p>
        </w:tc>
      </w:tr>
    </w:tbl>
    <w:p w14:paraId="7E81874C" w14:textId="77777777" w:rsidR="00E66943" w:rsidRPr="00D3787A" w:rsidRDefault="00E66943" w:rsidP="002F7442">
      <w:pPr>
        <w:rPr>
          <w:spacing w:val="-2"/>
        </w:rPr>
      </w:pPr>
    </w:p>
    <w:p w14:paraId="3DB66324" w14:textId="77777777" w:rsidR="00E66943" w:rsidRPr="00D3787A" w:rsidRDefault="00E66943" w:rsidP="00574374"/>
    <w:p w14:paraId="19063DA3" w14:textId="77777777" w:rsidR="00E66943" w:rsidRPr="00D3787A" w:rsidRDefault="00E66943" w:rsidP="00574374"/>
    <w:p w14:paraId="1F775CBA" w14:textId="77777777" w:rsidR="00E66943" w:rsidRPr="00D3787A" w:rsidRDefault="00E66943" w:rsidP="00574374"/>
    <w:p w14:paraId="412CFC20" w14:textId="77777777" w:rsidR="00E66943" w:rsidRPr="00D3787A" w:rsidRDefault="00E66943" w:rsidP="00574374"/>
    <w:p w14:paraId="75D12612" w14:textId="77777777" w:rsidR="00E66943" w:rsidRPr="00D3787A" w:rsidRDefault="00E66943" w:rsidP="00574374"/>
    <w:p w14:paraId="73AE878F" w14:textId="77777777" w:rsidR="00E66943" w:rsidRPr="00D3787A" w:rsidRDefault="00E66943" w:rsidP="00574374"/>
    <w:p w14:paraId="09935F15" w14:textId="77777777" w:rsidR="00E66943" w:rsidRPr="00D3787A" w:rsidRDefault="00E66943" w:rsidP="00574374"/>
    <w:p w14:paraId="75B34BEB" w14:textId="77777777" w:rsidR="00E66943" w:rsidRPr="00D3787A" w:rsidRDefault="00E66943" w:rsidP="00574374"/>
    <w:p w14:paraId="7A746569" w14:textId="77777777" w:rsidR="00E66943" w:rsidRPr="00D3787A" w:rsidRDefault="00E66943" w:rsidP="00574374"/>
    <w:p w14:paraId="5E6374D7" w14:textId="77777777" w:rsidR="00E66943" w:rsidRPr="00D3787A" w:rsidRDefault="00E66943" w:rsidP="00574374"/>
    <w:p w14:paraId="28863426" w14:textId="77777777" w:rsidR="00E66943" w:rsidRPr="00D3787A" w:rsidRDefault="00E66943" w:rsidP="00574374"/>
    <w:p w14:paraId="3F8B59B1" w14:textId="77777777" w:rsidR="00E66943" w:rsidRPr="00D3787A" w:rsidRDefault="00E66943" w:rsidP="000153ED">
      <w:r w:rsidRPr="00D3787A">
        <w:br w:type="page"/>
      </w:r>
      <w:bookmarkStart w:id="592" w:name="_Toc25476532"/>
      <w:bookmarkStart w:id="593" w:name="_Toc291589870"/>
      <w:bookmarkStart w:id="594" w:name="_Toc291593550"/>
    </w:p>
    <w:p w14:paraId="5FFCA481" w14:textId="77777777" w:rsidR="00E66943" w:rsidRPr="00D3787A" w:rsidRDefault="00E66943" w:rsidP="005A0D9A">
      <w:pPr>
        <w:pStyle w:val="SectionVIheader"/>
        <w:rPr>
          <w:lang w:eastAsia="ja-JP"/>
        </w:rPr>
      </w:pPr>
      <w:bookmarkStart w:id="595" w:name="_Toc345508061"/>
      <w:r w:rsidRPr="00D3787A">
        <w:t>3. Site et autres données</w:t>
      </w:r>
      <w:bookmarkEnd w:id="592"/>
      <w:bookmarkEnd w:id="593"/>
      <w:bookmarkEnd w:id="594"/>
      <w:bookmarkEnd w:id="595"/>
    </w:p>
    <w:p w14:paraId="7A3FD475" w14:textId="77777777" w:rsidR="00E66943" w:rsidRPr="00D3787A" w:rsidRDefault="00E66943" w:rsidP="000153ED">
      <w:pPr>
        <w:pStyle w:val="SectionVIHeader0"/>
        <w:rPr>
          <w:lang w:val="fr-FR"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2"/>
      </w:tblGrid>
      <w:tr w:rsidR="00E66943" w:rsidRPr="00D3787A" w14:paraId="37695BDD" w14:textId="77777777" w:rsidTr="00B12C33">
        <w:tc>
          <w:tcPr>
            <w:tcW w:w="9576" w:type="dxa"/>
            <w:shd w:val="clear" w:color="auto" w:fill="auto"/>
          </w:tcPr>
          <w:p w14:paraId="7DC68669" w14:textId="77777777" w:rsidR="00E66943" w:rsidRPr="00D3787A" w:rsidRDefault="00E66943" w:rsidP="002659DF">
            <w:pPr>
              <w:pStyle w:val="Style22"/>
              <w:spacing w:before="60" w:after="120" w:line="264" w:lineRule="exact"/>
              <w:jc w:val="center"/>
              <w:rPr>
                <w:b/>
                <w:sz w:val="28"/>
                <w:szCs w:val="28"/>
                <w:lang w:val="fr-FR" w:eastAsia="ja-JP"/>
              </w:rPr>
            </w:pPr>
            <w:r w:rsidRPr="00D3787A">
              <w:rPr>
                <w:b/>
                <w:sz w:val="28"/>
                <w:szCs w:val="28"/>
                <w:lang w:val="fr-FR" w:eastAsia="ja-JP"/>
              </w:rPr>
              <w:t>Notes à l’intention du Maître d’ouvrage</w:t>
            </w:r>
          </w:p>
          <w:p w14:paraId="441F585D" w14:textId="77777777" w:rsidR="00E66943" w:rsidRPr="00D3787A" w:rsidRDefault="00E66943" w:rsidP="00B12C33">
            <w:pPr>
              <w:pStyle w:val="Style22"/>
              <w:spacing w:after="120" w:line="264" w:lineRule="exact"/>
              <w:jc w:val="center"/>
              <w:rPr>
                <w:b/>
                <w:sz w:val="28"/>
                <w:szCs w:val="28"/>
                <w:lang w:val="fr-FR" w:eastAsia="ja-JP"/>
              </w:rPr>
            </w:pPr>
          </w:p>
          <w:p w14:paraId="018DC91F" w14:textId="038FF486" w:rsidR="00E66943" w:rsidRPr="00D3787A" w:rsidRDefault="00E66943" w:rsidP="007964AE">
            <w:pPr>
              <w:pStyle w:val="Style22"/>
              <w:spacing w:after="120" w:line="264" w:lineRule="exact"/>
              <w:rPr>
                <w:lang w:val="fr-FR" w:eastAsia="ja-JP"/>
              </w:rPr>
            </w:pPr>
            <w:r w:rsidRPr="00D3787A">
              <w:rPr>
                <w:spacing w:val="-2"/>
                <w:lang w:val="fr-FR"/>
              </w:rPr>
              <w:t>Le</w:t>
            </w:r>
            <w:r w:rsidRPr="00D3787A">
              <w:rPr>
                <w:lang w:val="fr-FR" w:eastAsia="ja-JP"/>
              </w:rPr>
              <w:t xml:space="preserve"> Maître d</w:t>
            </w:r>
            <w:r w:rsidR="007964AE" w:rsidRPr="00D3787A">
              <w:rPr>
                <w:lang w:val="fr-FR" w:eastAsia="ja-JP"/>
              </w:rPr>
              <w:t>’</w:t>
            </w:r>
            <w:r w:rsidRPr="00D3787A">
              <w:rPr>
                <w:lang w:val="fr-FR" w:eastAsia="ja-JP"/>
              </w:rPr>
              <w:t>ouvrage doit fournir des données générales sur le climat, l’hydrologie, la topographie, la géologie, l’accès au site, les moyens de transport et de communication, les établissements médicaux, les plans de masse du projet, les installations et services fournis par le Maître d’ouvrage, et toute autre information pertinente.</w:t>
            </w:r>
          </w:p>
        </w:tc>
      </w:tr>
    </w:tbl>
    <w:p w14:paraId="5FF61091" w14:textId="77777777" w:rsidR="00E66943" w:rsidRPr="00D3787A" w:rsidRDefault="00E66943" w:rsidP="00D36D69">
      <w:pPr>
        <w:rPr>
          <w:spacing w:val="-2"/>
        </w:rPr>
      </w:pPr>
    </w:p>
    <w:p w14:paraId="0A82AF70" w14:textId="77777777" w:rsidR="00E66943" w:rsidRPr="00D3787A" w:rsidRDefault="00E66943" w:rsidP="00574374">
      <w:pPr>
        <w:rPr>
          <w:b/>
          <w:lang w:eastAsia="ja-JP"/>
        </w:rPr>
      </w:pPr>
    </w:p>
    <w:bookmarkEnd w:id="588"/>
    <w:bookmarkEnd w:id="589"/>
    <w:bookmarkEnd w:id="590"/>
    <w:bookmarkEnd w:id="591"/>
    <w:p w14:paraId="1CF4F720" w14:textId="77777777" w:rsidR="00163F17" w:rsidRPr="00D3787A" w:rsidRDefault="00163F17" w:rsidP="0072081A">
      <w:pPr>
        <w:jc w:val="center"/>
        <w:rPr>
          <w:lang w:eastAsia="ja-JP"/>
        </w:rPr>
        <w:sectPr w:rsidR="00163F17" w:rsidRPr="00D3787A" w:rsidSect="00A443EF">
          <w:headerReference w:type="even" r:id="rId48"/>
          <w:headerReference w:type="default" r:id="rId49"/>
          <w:headerReference w:type="first" r:id="rId50"/>
          <w:pgSz w:w="12242" w:h="15842" w:code="1"/>
          <w:pgMar w:top="1440" w:right="1440" w:bottom="1440" w:left="1440" w:header="720" w:footer="720" w:gutter="0"/>
          <w:pgNumType w:start="1"/>
          <w:cols w:space="708"/>
          <w:docGrid w:linePitch="360"/>
        </w:sectPr>
      </w:pPr>
    </w:p>
    <w:p w14:paraId="24D3EF57" w14:textId="42E9C345" w:rsidR="00E66943" w:rsidRPr="00D3787A" w:rsidRDefault="00E66943" w:rsidP="0072081A">
      <w:pPr>
        <w:jc w:val="center"/>
        <w:rPr>
          <w:lang w:eastAsia="ja-JP"/>
        </w:rPr>
      </w:pPr>
    </w:p>
    <w:p w14:paraId="7191B34B" w14:textId="77777777" w:rsidR="00E66943" w:rsidRPr="00D3787A" w:rsidRDefault="00E66943" w:rsidP="0072081A">
      <w:pPr>
        <w:jc w:val="center"/>
        <w:rPr>
          <w:lang w:eastAsia="ja-JP"/>
        </w:rPr>
      </w:pPr>
    </w:p>
    <w:p w14:paraId="7D984A84" w14:textId="77777777" w:rsidR="00E66943" w:rsidRPr="00D3787A" w:rsidRDefault="00E66943" w:rsidP="0072081A">
      <w:pPr>
        <w:jc w:val="center"/>
        <w:rPr>
          <w:lang w:eastAsia="ja-JP"/>
        </w:rPr>
      </w:pPr>
    </w:p>
    <w:p w14:paraId="566F96F9" w14:textId="77777777" w:rsidR="00E66943" w:rsidRPr="00D3787A" w:rsidRDefault="00E66943" w:rsidP="0072081A">
      <w:pPr>
        <w:jc w:val="center"/>
        <w:rPr>
          <w:lang w:eastAsia="ja-JP"/>
        </w:rPr>
      </w:pPr>
    </w:p>
    <w:p w14:paraId="11FFB363" w14:textId="77777777" w:rsidR="00E66943" w:rsidRPr="00D3787A" w:rsidRDefault="00E66943" w:rsidP="0072081A">
      <w:pPr>
        <w:jc w:val="center"/>
        <w:rPr>
          <w:lang w:eastAsia="ja-JP"/>
        </w:rPr>
      </w:pPr>
    </w:p>
    <w:p w14:paraId="1991AA25" w14:textId="77777777" w:rsidR="00E66943" w:rsidRPr="00D3787A" w:rsidRDefault="00E66943" w:rsidP="0072081A">
      <w:pPr>
        <w:jc w:val="center"/>
        <w:rPr>
          <w:lang w:eastAsia="ja-JP"/>
        </w:rPr>
      </w:pPr>
    </w:p>
    <w:p w14:paraId="0439045E" w14:textId="77777777" w:rsidR="00E66943" w:rsidRPr="00D3787A" w:rsidRDefault="00E66943" w:rsidP="0072081A">
      <w:pPr>
        <w:jc w:val="center"/>
        <w:rPr>
          <w:lang w:eastAsia="ja-JP"/>
        </w:rPr>
      </w:pPr>
    </w:p>
    <w:p w14:paraId="1A694319" w14:textId="77777777" w:rsidR="00E66943" w:rsidRPr="00D3787A" w:rsidRDefault="00E66943" w:rsidP="0072081A">
      <w:pPr>
        <w:jc w:val="center"/>
        <w:rPr>
          <w:lang w:eastAsia="ja-JP"/>
        </w:rPr>
      </w:pPr>
    </w:p>
    <w:p w14:paraId="533FCB5B" w14:textId="77777777" w:rsidR="00E66943" w:rsidRPr="00D3787A" w:rsidRDefault="00E66943" w:rsidP="0072081A">
      <w:pPr>
        <w:jc w:val="center"/>
        <w:rPr>
          <w:lang w:eastAsia="ja-JP"/>
        </w:rPr>
      </w:pPr>
    </w:p>
    <w:p w14:paraId="51694184" w14:textId="77777777" w:rsidR="00E66943" w:rsidRPr="00D3787A" w:rsidRDefault="00E66943" w:rsidP="0072081A">
      <w:pPr>
        <w:jc w:val="center"/>
        <w:rPr>
          <w:lang w:eastAsia="ja-JP"/>
        </w:rPr>
      </w:pPr>
    </w:p>
    <w:p w14:paraId="4E034E87" w14:textId="77777777" w:rsidR="00E66943" w:rsidRPr="00D3787A" w:rsidRDefault="00E66943" w:rsidP="0072081A">
      <w:pPr>
        <w:jc w:val="center"/>
        <w:rPr>
          <w:lang w:eastAsia="ja-JP"/>
        </w:rPr>
      </w:pPr>
    </w:p>
    <w:p w14:paraId="6FE86842" w14:textId="77777777" w:rsidR="00E66943" w:rsidRPr="00D3787A" w:rsidRDefault="00E66943" w:rsidP="0072081A">
      <w:pPr>
        <w:jc w:val="center"/>
        <w:rPr>
          <w:lang w:eastAsia="ja-JP"/>
        </w:rPr>
      </w:pPr>
    </w:p>
    <w:p w14:paraId="41F4964D" w14:textId="77777777" w:rsidR="00E66943" w:rsidRPr="00D3787A" w:rsidRDefault="00E66943" w:rsidP="0072081A">
      <w:pPr>
        <w:jc w:val="center"/>
        <w:rPr>
          <w:lang w:eastAsia="ja-JP"/>
        </w:rPr>
      </w:pPr>
    </w:p>
    <w:p w14:paraId="5F36D838" w14:textId="77777777" w:rsidR="00E66943" w:rsidRPr="00D3787A" w:rsidRDefault="00E66943" w:rsidP="0072081A">
      <w:pPr>
        <w:jc w:val="center"/>
        <w:rPr>
          <w:lang w:eastAsia="ja-JP"/>
        </w:rPr>
      </w:pPr>
    </w:p>
    <w:p w14:paraId="5611CAC9" w14:textId="77777777" w:rsidR="00E66943" w:rsidRPr="00D3787A" w:rsidRDefault="00E66943" w:rsidP="0072081A">
      <w:pPr>
        <w:jc w:val="center"/>
        <w:rPr>
          <w:lang w:eastAsia="ja-JP"/>
        </w:rPr>
      </w:pPr>
    </w:p>
    <w:p w14:paraId="039D772F" w14:textId="77777777" w:rsidR="00E66943" w:rsidRPr="00D3787A" w:rsidRDefault="00E66943" w:rsidP="0072081A">
      <w:pPr>
        <w:jc w:val="center"/>
        <w:rPr>
          <w:lang w:eastAsia="ja-JP"/>
        </w:rPr>
      </w:pPr>
    </w:p>
    <w:p w14:paraId="4AF20AB5" w14:textId="77777777" w:rsidR="00E66943" w:rsidRPr="00D3787A" w:rsidRDefault="00E66943" w:rsidP="0072081A">
      <w:pPr>
        <w:jc w:val="center"/>
        <w:rPr>
          <w:lang w:eastAsia="ja-JP"/>
        </w:rPr>
      </w:pPr>
    </w:p>
    <w:p w14:paraId="4291AA47" w14:textId="77777777" w:rsidR="00E66943" w:rsidRPr="00D3787A" w:rsidRDefault="00E66943" w:rsidP="0072081A">
      <w:pPr>
        <w:jc w:val="center"/>
        <w:rPr>
          <w:lang w:eastAsia="ja-JP"/>
        </w:rPr>
      </w:pPr>
    </w:p>
    <w:p w14:paraId="693E4E8A" w14:textId="77777777" w:rsidR="00E66943" w:rsidRPr="00D3787A" w:rsidRDefault="00E66943" w:rsidP="0072081A">
      <w:pPr>
        <w:jc w:val="center"/>
        <w:rPr>
          <w:lang w:eastAsia="ja-JP"/>
        </w:rPr>
      </w:pPr>
    </w:p>
    <w:p w14:paraId="165801CA" w14:textId="77777777" w:rsidR="00E66943" w:rsidRPr="00D3787A" w:rsidRDefault="00E66943" w:rsidP="0072081A">
      <w:pPr>
        <w:jc w:val="center"/>
        <w:rPr>
          <w:lang w:eastAsia="ja-JP"/>
        </w:rPr>
      </w:pPr>
    </w:p>
    <w:p w14:paraId="49496D50" w14:textId="77777777" w:rsidR="00E66943" w:rsidRPr="00D3787A" w:rsidRDefault="00E66943" w:rsidP="0072081A">
      <w:pPr>
        <w:jc w:val="center"/>
        <w:rPr>
          <w:lang w:eastAsia="ja-JP"/>
        </w:rPr>
      </w:pPr>
    </w:p>
    <w:p w14:paraId="20F3621E" w14:textId="77777777" w:rsidR="00E66943" w:rsidRPr="00D3787A" w:rsidRDefault="00E66943" w:rsidP="0072081A">
      <w:pPr>
        <w:jc w:val="center"/>
        <w:rPr>
          <w:lang w:eastAsia="ja-JP"/>
        </w:rPr>
      </w:pPr>
    </w:p>
    <w:p w14:paraId="3407DA63" w14:textId="77777777" w:rsidR="00E66943" w:rsidRPr="00D3787A" w:rsidRDefault="00E66943" w:rsidP="0072081A">
      <w:pPr>
        <w:jc w:val="center"/>
        <w:rPr>
          <w:lang w:eastAsia="ja-JP"/>
        </w:rPr>
      </w:pPr>
    </w:p>
    <w:p w14:paraId="2C51D85D" w14:textId="77777777" w:rsidR="00E66943" w:rsidRPr="00D3787A" w:rsidRDefault="00E66943" w:rsidP="0072081A">
      <w:pPr>
        <w:jc w:val="center"/>
        <w:rPr>
          <w:lang w:eastAsia="ja-JP"/>
        </w:rPr>
      </w:pPr>
    </w:p>
    <w:p w14:paraId="5AE63DCD" w14:textId="77777777" w:rsidR="00E66943" w:rsidRPr="00D3787A" w:rsidRDefault="00E66943" w:rsidP="0072081A">
      <w:pPr>
        <w:jc w:val="center"/>
        <w:rPr>
          <w:lang w:eastAsia="ja-JP"/>
        </w:rPr>
      </w:pPr>
    </w:p>
    <w:p w14:paraId="4DDDCF64" w14:textId="77777777" w:rsidR="00E66943" w:rsidRPr="00D3787A" w:rsidRDefault="00E66943" w:rsidP="0072081A">
      <w:pPr>
        <w:jc w:val="center"/>
        <w:rPr>
          <w:lang w:eastAsia="ja-JP"/>
        </w:rPr>
      </w:pPr>
    </w:p>
    <w:p w14:paraId="516A1B13" w14:textId="77777777" w:rsidR="00E66943" w:rsidRPr="00D3787A" w:rsidRDefault="00E66943" w:rsidP="0072081A">
      <w:pPr>
        <w:jc w:val="center"/>
        <w:rPr>
          <w:lang w:eastAsia="ja-JP"/>
        </w:rPr>
      </w:pPr>
    </w:p>
    <w:p w14:paraId="6E9D8962" w14:textId="77777777" w:rsidR="00E66943" w:rsidRPr="00D3787A" w:rsidRDefault="00E66943" w:rsidP="0072081A">
      <w:pPr>
        <w:jc w:val="center"/>
        <w:rPr>
          <w:lang w:eastAsia="ja-JP"/>
        </w:rPr>
      </w:pPr>
    </w:p>
    <w:p w14:paraId="2CAC5A81" w14:textId="77777777" w:rsidR="00E66943" w:rsidRPr="00D3787A" w:rsidRDefault="00E66943" w:rsidP="0072081A">
      <w:pPr>
        <w:jc w:val="center"/>
        <w:rPr>
          <w:lang w:eastAsia="ja-JP"/>
        </w:rPr>
      </w:pPr>
    </w:p>
    <w:p w14:paraId="6B18E1E6" w14:textId="77777777" w:rsidR="00E66943" w:rsidRPr="00D3787A" w:rsidRDefault="00E66943" w:rsidP="0072081A">
      <w:pPr>
        <w:jc w:val="center"/>
        <w:rPr>
          <w:lang w:eastAsia="ja-JP"/>
        </w:rPr>
      </w:pPr>
    </w:p>
    <w:p w14:paraId="349F28FF" w14:textId="77777777" w:rsidR="00E66943" w:rsidRPr="00D3787A" w:rsidRDefault="00E66943" w:rsidP="0072081A">
      <w:pPr>
        <w:jc w:val="center"/>
        <w:rPr>
          <w:lang w:eastAsia="ja-JP"/>
        </w:rPr>
      </w:pPr>
    </w:p>
    <w:p w14:paraId="58F47C9A" w14:textId="77777777" w:rsidR="00E66943" w:rsidRPr="00D3787A" w:rsidRDefault="00E66943" w:rsidP="0072081A">
      <w:pPr>
        <w:jc w:val="center"/>
        <w:rPr>
          <w:lang w:eastAsia="ja-JP"/>
        </w:rPr>
      </w:pPr>
    </w:p>
    <w:p w14:paraId="365D021A" w14:textId="77777777" w:rsidR="00E66943" w:rsidRPr="00D3787A" w:rsidRDefault="00E66943" w:rsidP="0072081A">
      <w:pPr>
        <w:jc w:val="center"/>
        <w:rPr>
          <w:lang w:eastAsia="ja-JP"/>
        </w:rPr>
      </w:pPr>
    </w:p>
    <w:p w14:paraId="29267757" w14:textId="77777777" w:rsidR="00E66943" w:rsidRPr="00D3787A" w:rsidRDefault="00E66943" w:rsidP="0072081A">
      <w:pPr>
        <w:jc w:val="center"/>
        <w:rPr>
          <w:lang w:eastAsia="ja-JP"/>
        </w:rPr>
      </w:pPr>
    </w:p>
    <w:p w14:paraId="43BCFA8E" w14:textId="77777777" w:rsidR="00E66943" w:rsidRPr="00D3787A" w:rsidRDefault="00E66943" w:rsidP="0072081A">
      <w:pPr>
        <w:jc w:val="center"/>
        <w:rPr>
          <w:lang w:eastAsia="ja-JP"/>
        </w:rPr>
      </w:pPr>
    </w:p>
    <w:p w14:paraId="43E4EB08" w14:textId="77777777" w:rsidR="00E66943" w:rsidRPr="00D3787A" w:rsidRDefault="00E66943" w:rsidP="0072081A">
      <w:pPr>
        <w:jc w:val="center"/>
        <w:rPr>
          <w:lang w:eastAsia="ja-JP"/>
        </w:rPr>
      </w:pPr>
    </w:p>
    <w:p w14:paraId="40197CC1" w14:textId="2E0DBA0D" w:rsidR="00E66943" w:rsidRPr="00D3787A" w:rsidRDefault="00E075BE" w:rsidP="0072081A">
      <w:pPr>
        <w:jc w:val="center"/>
        <w:rPr>
          <w:lang w:eastAsia="ja-JP"/>
        </w:rPr>
      </w:pPr>
      <w:r w:rsidRPr="00D3787A">
        <w:rPr>
          <w:rFonts w:hint="eastAsia"/>
          <w:noProof/>
          <w:lang w:val="en-US" w:eastAsia="ja-JP"/>
        </w:rPr>
        <w:drawing>
          <wp:inline distT="0" distB="0" distL="0" distR="0" wp14:anchorId="5FA75BCA" wp14:editId="327930C5">
            <wp:extent cx="3324860" cy="486410"/>
            <wp:effectExtent l="0" t="0" r="8890" b="889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324860" cy="486410"/>
                    </a:xfrm>
                    <a:prstGeom prst="rect">
                      <a:avLst/>
                    </a:prstGeom>
                    <a:noFill/>
                    <a:ln>
                      <a:noFill/>
                    </a:ln>
                  </pic:spPr>
                </pic:pic>
              </a:graphicData>
            </a:graphic>
          </wp:inline>
        </w:drawing>
      </w:r>
    </w:p>
    <w:p w14:paraId="2CD3D2B4" w14:textId="3ABE48F5" w:rsidR="00E66943" w:rsidRPr="00D3787A" w:rsidRDefault="00E66943" w:rsidP="0072081A">
      <w:pPr>
        <w:jc w:val="center"/>
        <w:rPr>
          <w:lang w:eastAsia="ja-JP"/>
        </w:rPr>
      </w:pPr>
    </w:p>
    <w:p w14:paraId="55470E05" w14:textId="77777777" w:rsidR="00E66943" w:rsidRPr="00D3787A" w:rsidRDefault="00E66943" w:rsidP="0072081A">
      <w:pPr>
        <w:jc w:val="center"/>
        <w:rPr>
          <w:rFonts w:asciiTheme="majorHAnsi" w:hAnsiTheme="majorHAnsi" w:cstheme="majorHAnsi"/>
        </w:rPr>
      </w:pPr>
      <w:r w:rsidRPr="00D3787A">
        <w:rPr>
          <w:rFonts w:asciiTheme="majorHAnsi" w:hAnsiTheme="majorHAnsi" w:cstheme="majorHAnsi"/>
        </w:rPr>
        <w:t>URL:https://www.jica.go.jp</w:t>
      </w:r>
    </w:p>
    <w:p w14:paraId="21F1AC5C" w14:textId="2E873A06" w:rsidR="00E66943" w:rsidRPr="0056440B" w:rsidRDefault="00E66943" w:rsidP="0072081A">
      <w:pPr>
        <w:jc w:val="center"/>
        <w:rPr>
          <w:rFonts w:asciiTheme="majorHAnsi" w:hAnsiTheme="majorHAnsi" w:cstheme="majorHAnsi"/>
          <w:lang w:eastAsia="ja-JP"/>
        </w:rPr>
      </w:pPr>
      <w:r w:rsidRPr="00D3787A">
        <w:rPr>
          <w:rFonts w:asciiTheme="majorHAnsi" w:hAnsiTheme="majorHAnsi" w:cstheme="majorHAnsi"/>
        </w:rPr>
        <w:t>E-mail :lppsd@jica.go.jp</w:t>
      </w:r>
    </w:p>
    <w:p w14:paraId="4F6E1765" w14:textId="77777777" w:rsidR="00E66943" w:rsidRPr="000A2A39" w:rsidRDefault="00E66943">
      <w:pPr>
        <w:rPr>
          <w:b/>
          <w:sz w:val="36"/>
        </w:rPr>
      </w:pPr>
    </w:p>
    <w:p w14:paraId="51AF5C61" w14:textId="75EDA666" w:rsidR="0072081A" w:rsidRPr="000A2A39" w:rsidRDefault="0072081A" w:rsidP="00A75A70">
      <w:pPr>
        <w:rPr>
          <w:b/>
          <w:sz w:val="36"/>
        </w:rPr>
      </w:pPr>
    </w:p>
    <w:sectPr w:rsidR="0072081A" w:rsidRPr="000A2A39" w:rsidSect="00E546AB">
      <w:headerReference w:type="even" r:id="rId52"/>
      <w:type w:val="evenPage"/>
      <w:pgSz w:w="12242" w:h="15842" w:code="1"/>
      <w:pgMar w:top="1440" w:right="1440" w:bottom="1440" w:left="1440" w:header="720" w:footer="720" w:gutter="0"/>
      <w:pgNumType w:start="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14680" w14:textId="77777777" w:rsidR="00091B93" w:rsidRDefault="00091B93">
      <w:pPr>
        <w:spacing w:line="20" w:lineRule="exact"/>
      </w:pPr>
    </w:p>
  </w:endnote>
  <w:endnote w:type="continuationSeparator" w:id="0">
    <w:p w14:paraId="538E00B9" w14:textId="77777777" w:rsidR="00091B93" w:rsidRDefault="00091B93">
      <w:r>
        <w:t xml:space="preserve"> </w:t>
      </w:r>
    </w:p>
  </w:endnote>
  <w:endnote w:type="continuationNotice" w:id="1">
    <w:p w14:paraId="6F683190" w14:textId="77777777" w:rsidR="00091B93" w:rsidRDefault="00091B9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Times New Roman"/>
    <w:panose1 w:val="00000000000000000000"/>
    <w:charset w:val="00"/>
    <w:family w:val="swiss"/>
    <w:notTrueType/>
    <w:pitch w:val="default"/>
    <w:sig w:usb0="00000003" w:usb1="00000000" w:usb2="00000000" w:usb3="00000000" w:csb0="00000001" w:csb1="00000000"/>
  </w:font>
  <w:font w:name="Optima">
    <w:altName w:val="Calibri"/>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46B2" w14:textId="77777777" w:rsidR="00127ED1" w:rsidRDefault="00127ED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81F2" w14:textId="77777777" w:rsidR="00127ED1" w:rsidRDefault="00127ED1">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9BE5D" w14:textId="77777777" w:rsidR="00127ED1" w:rsidRDefault="00127ED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14271" w14:textId="77777777" w:rsidR="00091B93" w:rsidRDefault="00091B93">
      <w:r>
        <w:separator/>
      </w:r>
    </w:p>
  </w:footnote>
  <w:footnote w:type="continuationSeparator" w:id="0">
    <w:p w14:paraId="7A3A777A" w14:textId="77777777" w:rsidR="00091B93" w:rsidRDefault="00091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2EAD" w14:textId="77777777" w:rsidR="00936C1E" w:rsidRDefault="00936C1E" w:rsidP="001D7B91">
    <w:pPr>
      <w:pStyle w:val="a8"/>
      <w:pBdr>
        <w:bottom w:val="single" w:sz="4" w:space="1" w:color="auto"/>
      </w:pBdr>
      <w:rPr>
        <w:lang w:eastAsia="ja-JP"/>
      </w:rPr>
    </w:pPr>
    <w:r>
      <w:rPr>
        <w:rStyle w:val="ac"/>
      </w:rPr>
      <w:fldChar w:fldCharType="begin"/>
    </w:r>
    <w:r>
      <w:rPr>
        <w:rStyle w:val="ac"/>
      </w:rPr>
      <w:instrText xml:space="preserve"> PAGE </w:instrText>
    </w:r>
    <w:r>
      <w:rPr>
        <w:rStyle w:val="ac"/>
      </w:rPr>
      <w:fldChar w:fldCharType="separate"/>
    </w:r>
    <w:r>
      <w:rPr>
        <w:rStyle w:val="ac"/>
        <w:noProof/>
      </w:rPr>
      <w:t>viii</w:t>
    </w:r>
    <w:r>
      <w:rPr>
        <w:rStyle w:val="ac"/>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112E" w14:textId="77777777" w:rsidR="00936C1E" w:rsidRPr="009C67F1" w:rsidRDefault="00936C1E" w:rsidP="009C67F1">
    <w:pPr>
      <w:pStyle w:val="a8"/>
      <w:pBdr>
        <w:bottom w:val="single" w:sz="4" w:space="1" w:color="auto"/>
      </w:pBdr>
      <w:jc w:val="right"/>
      <w:rPr>
        <w:lang w:eastAsia="ja-JP"/>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D152" w14:textId="77777777" w:rsidR="00936C1E" w:rsidRPr="006E6E19" w:rsidRDefault="00936C1E" w:rsidP="006E6E19">
    <w:pPr>
      <w:pStyle w:val="a8"/>
      <w:pBdr>
        <w:bottom w:val="single" w:sz="4" w:space="1" w:color="auto"/>
      </w:pBdr>
      <w:rPr>
        <w:lang w:eastAsia="ja-JP"/>
      </w:rPr>
    </w:pPr>
    <w:r>
      <w:t>Section I. Instructions aux c</w:t>
    </w:r>
    <w:r w:rsidRPr="007A57BB">
      <w:t>andidats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BBF3" w14:textId="77777777" w:rsidR="00936C1E" w:rsidRPr="00A403B3" w:rsidRDefault="00936C1E" w:rsidP="003C1A02">
    <w:pPr>
      <w:pStyle w:val="a8"/>
      <w:pBdr>
        <w:bottom w:val="single" w:sz="4" w:space="1" w:color="auto"/>
      </w:pBdr>
      <w:tabs>
        <w:tab w:val="left" w:pos="6345"/>
      </w:tabs>
      <w:ind w:rightChars="-57" w:right="-137"/>
      <w:jc w:val="both"/>
    </w:pPr>
    <w:r>
      <w:t xml:space="preserve">Section I. Instructions aux </w:t>
    </w:r>
    <w:r>
      <w:rPr>
        <w:lang w:eastAsia="ja-JP"/>
      </w:rPr>
      <w:t>c</w:t>
    </w:r>
    <w:r w:rsidRPr="00EE4A64">
      <w:t>andidats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607B" w14:textId="11F275EA" w:rsidR="00936C1E" w:rsidRPr="006E6E19" w:rsidRDefault="00936C1E" w:rsidP="008A5E55">
    <w:pPr>
      <w:pStyle w:val="a8"/>
      <w:pBdr>
        <w:bottom w:val="single" w:sz="4" w:space="1" w:color="auto"/>
      </w:pBdr>
      <w:tabs>
        <w:tab w:val="right" w:pos="9356"/>
      </w:tabs>
      <w:rPr>
        <w:lang w:eastAsia="ja-JP"/>
      </w:rPr>
    </w:pPr>
    <w:r>
      <w:rPr>
        <w:rFonts w:hint="eastAsia"/>
        <w:lang w:eastAsia="ja-JP"/>
      </w:rPr>
      <w:t>IC-</w:t>
    </w:r>
    <w:r>
      <w:rPr>
        <w:rStyle w:val="ac"/>
      </w:rPr>
      <w:fldChar w:fldCharType="begin"/>
    </w:r>
    <w:r>
      <w:rPr>
        <w:rStyle w:val="ac"/>
      </w:rPr>
      <w:instrText xml:space="preserve"> PAGE </w:instrText>
    </w:r>
    <w:r>
      <w:rPr>
        <w:rStyle w:val="ac"/>
      </w:rPr>
      <w:fldChar w:fldCharType="separate"/>
    </w:r>
    <w:r w:rsidR="00384275">
      <w:rPr>
        <w:rStyle w:val="ac"/>
        <w:noProof/>
      </w:rPr>
      <w:t>14</w:t>
    </w:r>
    <w:r>
      <w:rPr>
        <w:rStyle w:val="ac"/>
      </w:rPr>
      <w:fldChar w:fldCharType="end"/>
    </w:r>
    <w:r>
      <w:rPr>
        <w:rStyle w:val="ac"/>
        <w:rFonts w:hint="eastAsia"/>
        <w:lang w:eastAsia="ja-JP"/>
      </w:rPr>
      <w:tab/>
    </w:r>
    <w:r>
      <w:t>Section I. Instructions aux c</w:t>
    </w:r>
    <w:r w:rsidRPr="007A57BB">
      <w:t>andidats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2192" w14:textId="758C8B57" w:rsidR="00936C1E" w:rsidRPr="00A403B3" w:rsidRDefault="00936C1E" w:rsidP="008A5E55">
    <w:pPr>
      <w:pStyle w:val="a8"/>
      <w:pBdr>
        <w:bottom w:val="single" w:sz="4" w:space="1" w:color="auto"/>
      </w:pBdr>
      <w:tabs>
        <w:tab w:val="right" w:pos="9356"/>
      </w:tabs>
      <w:ind w:rightChars="1" w:right="2"/>
      <w:jc w:val="both"/>
      <w:rPr>
        <w:lang w:eastAsia="ja-JP"/>
      </w:rPr>
    </w:pPr>
    <w:r w:rsidRPr="00EE4A64">
      <w:t xml:space="preserve">Section I. Instructions aux </w:t>
    </w:r>
    <w:r>
      <w:rPr>
        <w:lang w:eastAsia="ja-JP"/>
      </w:rPr>
      <w:t>c</w:t>
    </w:r>
    <w:r w:rsidRPr="00EE4A64">
      <w:t>andidats</w:t>
    </w:r>
    <w:r>
      <w:rPr>
        <w:rFonts w:hint="eastAsia"/>
        <w:lang w:eastAsia="ja-JP"/>
      </w:rPr>
      <w:tab/>
      <w:t>IC-</w:t>
    </w:r>
    <w:r>
      <w:rPr>
        <w:rStyle w:val="ac"/>
      </w:rPr>
      <w:fldChar w:fldCharType="begin"/>
    </w:r>
    <w:r>
      <w:rPr>
        <w:rStyle w:val="ac"/>
      </w:rPr>
      <w:instrText xml:space="preserve"> PAGE </w:instrText>
    </w:r>
    <w:r>
      <w:rPr>
        <w:rStyle w:val="ac"/>
      </w:rPr>
      <w:fldChar w:fldCharType="separate"/>
    </w:r>
    <w:r w:rsidR="00384275">
      <w:rPr>
        <w:rStyle w:val="ac"/>
        <w:noProof/>
      </w:rPr>
      <w:t>13</w:t>
    </w:r>
    <w:r>
      <w:rPr>
        <w:rStyle w:val="ac"/>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6B8E" w14:textId="77777777" w:rsidR="00936C1E" w:rsidRPr="00032586" w:rsidRDefault="00936C1E" w:rsidP="00C336A5">
    <w:pPr>
      <w:pBdr>
        <w:bottom w:val="single" w:sz="4" w:space="1" w:color="auto"/>
      </w:pBdr>
      <w:jc w:val="left"/>
      <w:rPr>
        <w:sz w:val="20"/>
      </w:rPr>
    </w:pPr>
    <w:r w:rsidRPr="000039A9">
      <w:rPr>
        <w:sz w:val="20"/>
      </w:rPr>
      <w:t xml:space="preserve">Section II. Données </w:t>
    </w:r>
    <w:r>
      <w:rPr>
        <w:sz w:val="20"/>
        <w:lang w:eastAsia="ja-JP"/>
      </w:rPr>
      <w:t>p</w:t>
    </w:r>
    <w:r w:rsidRPr="000039A9">
      <w:rPr>
        <w:sz w:val="20"/>
      </w:rPr>
      <w:t>articulières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D023" w14:textId="2E940CF1" w:rsidR="00936C1E" w:rsidRPr="00C91DAE" w:rsidRDefault="00936C1E" w:rsidP="00C91DAE">
    <w:pPr>
      <w:pBdr>
        <w:bottom w:val="single" w:sz="4" w:space="1" w:color="auto"/>
      </w:pBdr>
      <w:tabs>
        <w:tab w:val="right" w:pos="9356"/>
      </w:tabs>
      <w:jc w:val="left"/>
      <w:rPr>
        <w:sz w:val="20"/>
        <w:lang w:eastAsia="ja-JP"/>
      </w:rPr>
    </w:pPr>
    <w:r w:rsidRPr="00C91DAE">
      <w:rPr>
        <w:rFonts w:hint="eastAsia"/>
        <w:sz w:val="20"/>
        <w:lang w:eastAsia="ja-JP"/>
      </w:rPr>
      <w:t>DP-</w:t>
    </w:r>
    <w:r w:rsidRPr="00C91DAE">
      <w:rPr>
        <w:rStyle w:val="ac"/>
        <w:sz w:val="20"/>
      </w:rPr>
      <w:fldChar w:fldCharType="begin"/>
    </w:r>
    <w:r w:rsidRPr="00C91DAE">
      <w:rPr>
        <w:rStyle w:val="ac"/>
        <w:sz w:val="20"/>
      </w:rPr>
      <w:instrText xml:space="preserve"> PAGE </w:instrText>
    </w:r>
    <w:r w:rsidRPr="00C91DAE">
      <w:rPr>
        <w:rStyle w:val="ac"/>
        <w:sz w:val="20"/>
      </w:rPr>
      <w:fldChar w:fldCharType="separate"/>
    </w:r>
    <w:r w:rsidR="00384275">
      <w:rPr>
        <w:rStyle w:val="ac"/>
        <w:noProof/>
        <w:sz w:val="20"/>
      </w:rPr>
      <w:t>2</w:t>
    </w:r>
    <w:r w:rsidRPr="00C91DAE">
      <w:rPr>
        <w:rStyle w:val="ac"/>
        <w:sz w:val="20"/>
      </w:rPr>
      <w:fldChar w:fldCharType="end"/>
    </w:r>
    <w:r w:rsidRPr="00C91DAE">
      <w:rPr>
        <w:rFonts w:hint="eastAsia"/>
        <w:sz w:val="20"/>
        <w:lang w:eastAsia="ja-JP"/>
      </w:rPr>
      <w:tab/>
    </w:r>
    <w:r w:rsidRPr="00C91DAE">
      <w:rPr>
        <w:sz w:val="20"/>
      </w:rPr>
      <w:t xml:space="preserve">Section II. Données </w:t>
    </w:r>
    <w:r>
      <w:rPr>
        <w:sz w:val="20"/>
        <w:lang w:eastAsia="ja-JP"/>
      </w:rPr>
      <w:t>p</w:t>
    </w:r>
    <w:r w:rsidRPr="00C91DAE">
      <w:rPr>
        <w:sz w:val="20"/>
      </w:rPr>
      <w:t>articulières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CE51" w14:textId="1098384F" w:rsidR="00936C1E" w:rsidRPr="00032586" w:rsidRDefault="00936C1E" w:rsidP="00275B34">
    <w:pPr>
      <w:pBdr>
        <w:bottom w:val="single" w:sz="4" w:space="1" w:color="auto"/>
      </w:pBdr>
      <w:tabs>
        <w:tab w:val="right" w:pos="9356"/>
      </w:tabs>
      <w:jc w:val="left"/>
      <w:rPr>
        <w:sz w:val="20"/>
      </w:rPr>
    </w:pPr>
    <w:r w:rsidRPr="000039A9">
      <w:rPr>
        <w:sz w:val="20"/>
      </w:rPr>
      <w:t xml:space="preserve">Section II. Données </w:t>
    </w:r>
    <w:r>
      <w:rPr>
        <w:sz w:val="20"/>
        <w:lang w:eastAsia="ja-JP"/>
      </w:rPr>
      <w:t>p</w:t>
    </w:r>
    <w:r w:rsidRPr="000039A9">
      <w:rPr>
        <w:sz w:val="20"/>
      </w:rPr>
      <w:t>articulières</w:t>
    </w:r>
    <w:r w:rsidRPr="00032586">
      <w:rPr>
        <w:sz w:val="20"/>
      </w:rPr>
      <w:tab/>
    </w:r>
    <w:r>
      <w:rPr>
        <w:rFonts w:hint="eastAsia"/>
        <w:sz w:val="20"/>
        <w:lang w:eastAsia="ja-JP"/>
      </w:rPr>
      <w:t>DP-</w:t>
    </w:r>
    <w:r>
      <w:rPr>
        <w:rStyle w:val="ac"/>
        <w:sz w:val="20"/>
      </w:rPr>
      <w:fldChar w:fldCharType="begin"/>
    </w:r>
    <w:r>
      <w:rPr>
        <w:rStyle w:val="ac"/>
        <w:sz w:val="20"/>
      </w:rPr>
      <w:instrText xml:space="preserve"> PAGE </w:instrText>
    </w:r>
    <w:r>
      <w:rPr>
        <w:rStyle w:val="ac"/>
        <w:sz w:val="20"/>
      </w:rPr>
      <w:fldChar w:fldCharType="separate"/>
    </w:r>
    <w:r w:rsidR="00384275">
      <w:rPr>
        <w:rStyle w:val="ac"/>
        <w:noProof/>
        <w:sz w:val="20"/>
      </w:rPr>
      <w:t>3</w:t>
    </w:r>
    <w:r>
      <w:rPr>
        <w:rStyle w:val="ac"/>
        <w:sz w:val="20"/>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D1E5" w14:textId="77777777" w:rsidR="00936C1E" w:rsidRPr="00590DAB" w:rsidRDefault="00936C1E" w:rsidP="00C15F9E">
    <w:pPr>
      <w:pBdr>
        <w:bottom w:val="single" w:sz="4" w:space="1" w:color="auto"/>
      </w:pBdr>
      <w:tabs>
        <w:tab w:val="right" w:pos="9360"/>
      </w:tabs>
      <w:jc w:val="left"/>
      <w:rPr>
        <w:szCs w:val="24"/>
      </w:rPr>
    </w:pPr>
    <w:r w:rsidRPr="00032586">
      <w:rPr>
        <w:sz w:val="20"/>
      </w:rPr>
      <w:t>Section III. Critères et conditions de qualification</w:t>
    </w:r>
    <w:r>
      <w:rPr>
        <w:sz w:val="20"/>
      </w:rPr>
      <w:tab/>
    </w:r>
    <w:r w:rsidRPr="00032586">
      <w:rPr>
        <w:sz w:val="20"/>
      </w:rPr>
      <w:fldChar w:fldCharType="begin"/>
    </w:r>
    <w:r w:rsidRPr="00032586">
      <w:rPr>
        <w:sz w:val="20"/>
      </w:rPr>
      <w:instrText xml:space="preserve"> PAGE </w:instrText>
    </w:r>
    <w:r w:rsidRPr="00032586">
      <w:rPr>
        <w:sz w:val="20"/>
      </w:rPr>
      <w:fldChar w:fldCharType="separate"/>
    </w:r>
    <w:r>
      <w:rPr>
        <w:noProof/>
        <w:sz w:val="20"/>
      </w:rPr>
      <w:t>20</w:t>
    </w:r>
    <w:r w:rsidRPr="00032586">
      <w:rPr>
        <w:sz w:val="20"/>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60AA" w14:textId="77777777" w:rsidR="00936C1E" w:rsidRPr="00032586" w:rsidRDefault="00936C1E" w:rsidP="00F40B1D">
    <w:pPr>
      <w:pBdr>
        <w:bottom w:val="single" w:sz="4" w:space="1" w:color="auto"/>
      </w:pBdr>
      <w:tabs>
        <w:tab w:val="right" w:pos="9356"/>
      </w:tabs>
      <w:jc w:val="left"/>
      <w:rPr>
        <w:sz w:val="20"/>
        <w:lang w:eastAsia="ja-JP"/>
      </w:rPr>
    </w:pPr>
    <w:r w:rsidRPr="000039A9">
      <w:rPr>
        <w:sz w:val="20"/>
      </w:rPr>
      <w:t>Section III. Critères de qualification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F120" w14:textId="77777777" w:rsidR="00936C1E" w:rsidRPr="00A403B3" w:rsidRDefault="00936C1E" w:rsidP="001D7B91">
    <w:pPr>
      <w:pStyle w:val="a8"/>
      <w:pBdr>
        <w:bottom w:val="single" w:sz="4" w:space="1" w:color="auto"/>
      </w:pBdr>
      <w:tabs>
        <w:tab w:val="right" w:pos="9360"/>
      </w:tabs>
      <w:jc w:val="right"/>
    </w:pPr>
    <w:r>
      <w:rPr>
        <w:rStyle w:val="ac"/>
      </w:rPr>
      <w:fldChar w:fldCharType="begin"/>
    </w:r>
    <w:r>
      <w:rPr>
        <w:rStyle w:val="ac"/>
      </w:rPr>
      <w:instrText xml:space="preserve"> PAGE </w:instrText>
    </w:r>
    <w:r>
      <w:rPr>
        <w:rStyle w:val="ac"/>
      </w:rPr>
      <w:fldChar w:fldCharType="separate"/>
    </w:r>
    <w:r>
      <w:rPr>
        <w:rStyle w:val="ac"/>
        <w:noProof/>
      </w:rPr>
      <w:t>vii</w:t>
    </w:r>
    <w:r>
      <w:rPr>
        <w:rStyle w:val="ac"/>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F1F3" w14:textId="77777777" w:rsidR="00936C1E" w:rsidRPr="000039A9" w:rsidRDefault="00936C1E" w:rsidP="001D7B91">
    <w:pPr>
      <w:pStyle w:val="a8"/>
      <w:pBdr>
        <w:bottom w:val="single" w:sz="4" w:space="1" w:color="auto"/>
      </w:pBdr>
    </w:pPr>
    <w:r>
      <w:rPr>
        <w:rStyle w:val="ac"/>
      </w:rPr>
      <w:fldChar w:fldCharType="begin"/>
    </w:r>
    <w:r>
      <w:rPr>
        <w:rStyle w:val="ac"/>
      </w:rPr>
      <w:instrText xml:space="preserve"> PAGE </w:instrText>
    </w:r>
    <w:r>
      <w:rPr>
        <w:rStyle w:val="ac"/>
      </w:rPr>
      <w:fldChar w:fldCharType="separate"/>
    </w:r>
    <w:r>
      <w:rPr>
        <w:rStyle w:val="ac"/>
        <w:noProof/>
      </w:rPr>
      <w:t>1</w:t>
    </w:r>
    <w:r>
      <w:rPr>
        <w:rStyle w:val="ac"/>
      </w:rPr>
      <w:fldChar w:fldCharType="end"/>
    </w:r>
    <w:r>
      <w:rPr>
        <w:rStyle w:val="ac"/>
        <w:rFonts w:hint="eastAsia"/>
        <w:lang w:eastAsia="ja-JP"/>
      </w:rPr>
      <w:t xml:space="preserve">　</w:t>
    </w:r>
    <w:r w:rsidRPr="00FF4B07">
      <w:t xml:space="preserve"> </w:t>
    </w:r>
    <w:r>
      <w:rPr>
        <w:rFonts w:hint="eastAsia"/>
        <w:lang w:eastAsia="ja-JP"/>
      </w:rPr>
      <w:t xml:space="preserve">　　　　　　　　　　　　　　　　　　　　</w:t>
    </w:r>
    <w:r>
      <w:rPr>
        <w:rFonts w:hint="eastAsia"/>
        <w:lang w:eastAsia="ja-JP"/>
      </w:rPr>
      <w:t xml:space="preserve">    </w:t>
    </w:r>
    <w:r>
      <w:rPr>
        <w:rFonts w:hint="eastAsia"/>
        <w:lang w:eastAsia="ja-JP"/>
      </w:rPr>
      <w:t xml:space="preserve">　　　　　　　　　　　　　　　　　　　　　</w:t>
    </w:r>
    <w:r w:rsidRPr="000039A9">
      <w:t>Section III. Critères et conditions de qualification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5A99" w14:textId="4A2480B3" w:rsidR="00936C1E" w:rsidRPr="00032586" w:rsidRDefault="00936C1E" w:rsidP="0039441A">
    <w:pPr>
      <w:pBdr>
        <w:bottom w:val="single" w:sz="4" w:space="1" w:color="auto"/>
      </w:pBdr>
      <w:tabs>
        <w:tab w:val="right" w:pos="9356"/>
      </w:tabs>
      <w:jc w:val="left"/>
      <w:rPr>
        <w:sz w:val="20"/>
        <w:lang w:eastAsia="ja-JP"/>
      </w:rPr>
    </w:pPr>
    <w:r w:rsidRPr="000039A9">
      <w:rPr>
        <w:sz w:val="20"/>
      </w:rPr>
      <w:t>Section III. Critères de qualification</w:t>
    </w:r>
    <w:r w:rsidRPr="00032586">
      <w:rPr>
        <w:sz w:val="20"/>
      </w:rPr>
      <w:tab/>
    </w:r>
    <w:r>
      <w:rPr>
        <w:rFonts w:hint="eastAsia"/>
        <w:sz w:val="20"/>
        <w:lang w:eastAsia="ja-JP"/>
      </w:rPr>
      <w:t>CQ-</w:t>
    </w:r>
    <w:r>
      <w:rPr>
        <w:rStyle w:val="ac"/>
        <w:sz w:val="20"/>
      </w:rPr>
      <w:fldChar w:fldCharType="begin"/>
    </w:r>
    <w:r>
      <w:rPr>
        <w:rStyle w:val="ac"/>
        <w:sz w:val="20"/>
      </w:rPr>
      <w:instrText xml:space="preserve"> PAGE </w:instrText>
    </w:r>
    <w:r>
      <w:rPr>
        <w:rStyle w:val="ac"/>
        <w:sz w:val="20"/>
      </w:rPr>
      <w:fldChar w:fldCharType="separate"/>
    </w:r>
    <w:r w:rsidR="00384275">
      <w:rPr>
        <w:rStyle w:val="ac"/>
        <w:noProof/>
        <w:sz w:val="20"/>
      </w:rPr>
      <w:t>1</w:t>
    </w:r>
    <w:r>
      <w:rPr>
        <w:rStyle w:val="ac"/>
        <w:sz w:val="20"/>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F5D9" w14:textId="77777777" w:rsidR="00936C1E" w:rsidRPr="00612C62" w:rsidRDefault="00936C1E" w:rsidP="00C15F9E">
    <w:pPr>
      <w:pBdr>
        <w:bottom w:val="single" w:sz="4" w:space="1" w:color="auto"/>
      </w:pBdr>
      <w:tabs>
        <w:tab w:val="right" w:pos="9360"/>
      </w:tabs>
      <w:jc w:val="left"/>
      <w:rPr>
        <w:sz w:val="20"/>
      </w:rPr>
    </w:pPr>
    <w:r w:rsidRPr="00612C62">
      <w:rPr>
        <w:sz w:val="20"/>
      </w:rPr>
      <w:t xml:space="preserve">Section III. Critères et conditions de qualification </w:t>
    </w:r>
    <w:r>
      <w:rPr>
        <w:rFonts w:hint="eastAsia"/>
        <w:sz w:val="20"/>
        <w:lang w:eastAsia="ja-JP"/>
      </w:rPr>
      <w:tab/>
    </w:r>
    <w:r>
      <w:rPr>
        <w:rFonts w:hint="eastAsia"/>
        <w:sz w:val="20"/>
        <w:lang w:eastAsia="ja-JP"/>
      </w:rPr>
      <w:tab/>
    </w:r>
    <w:r>
      <w:rPr>
        <w:rFonts w:hint="eastAsia"/>
        <w:sz w:val="20"/>
        <w:lang w:eastAsia="ja-JP"/>
      </w:rPr>
      <w:tab/>
    </w:r>
    <w:r>
      <w:rPr>
        <w:rFonts w:hint="eastAsia"/>
        <w:sz w:val="20"/>
        <w:lang w:eastAsia="ja-JP"/>
      </w:rPr>
      <w:tab/>
    </w:r>
    <w:r>
      <w:rPr>
        <w:rFonts w:hint="eastAsia"/>
        <w:sz w:val="20"/>
        <w:lang w:eastAsia="ja-JP"/>
      </w:rPr>
      <w:tab/>
      <w:t xml:space="preserve">    </w:t>
    </w:r>
    <w:r w:rsidRPr="00612C62">
      <w:rPr>
        <w:sz w:val="20"/>
      </w:rPr>
      <w:fldChar w:fldCharType="begin"/>
    </w:r>
    <w:r w:rsidRPr="00612C62">
      <w:rPr>
        <w:sz w:val="20"/>
      </w:rPr>
      <w:instrText xml:space="preserve"> PAGE </w:instrText>
    </w:r>
    <w:r w:rsidRPr="00612C62">
      <w:rPr>
        <w:sz w:val="20"/>
      </w:rPr>
      <w:fldChar w:fldCharType="separate"/>
    </w:r>
    <w:r>
      <w:rPr>
        <w:noProof/>
        <w:sz w:val="20"/>
      </w:rPr>
      <w:t>23</w:t>
    </w:r>
    <w:r w:rsidRPr="00612C62">
      <w:rPr>
        <w:sz w:val="20"/>
      </w:rPr>
      <w:fldChar w:fldCharType="end"/>
    </w:r>
    <w:r w:rsidRPr="00612C62">
      <w:rPr>
        <w:sz w:val="20"/>
      </w:rPr>
      <w:tab/>
    </w:r>
  </w:p>
  <w:p w14:paraId="029773AE" w14:textId="77777777" w:rsidR="00936C1E" w:rsidRDefault="00936C1E"/>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17BA" w14:textId="0451D492" w:rsidR="00936C1E" w:rsidRPr="000039A9" w:rsidRDefault="00936C1E" w:rsidP="006244A2">
    <w:pPr>
      <w:pStyle w:val="a8"/>
      <w:pBdr>
        <w:bottom w:val="single" w:sz="4" w:space="1" w:color="auto"/>
      </w:pBdr>
      <w:tabs>
        <w:tab w:val="right" w:pos="12900"/>
      </w:tabs>
    </w:pPr>
    <w:r>
      <w:rPr>
        <w:rStyle w:val="ac"/>
        <w:rFonts w:hint="eastAsia"/>
        <w:lang w:eastAsia="ja-JP"/>
      </w:rPr>
      <w:t>CQ-</w:t>
    </w:r>
    <w:r>
      <w:rPr>
        <w:rStyle w:val="ac"/>
      </w:rPr>
      <w:fldChar w:fldCharType="begin"/>
    </w:r>
    <w:r>
      <w:rPr>
        <w:rStyle w:val="ac"/>
      </w:rPr>
      <w:instrText xml:space="preserve"> PAGE </w:instrText>
    </w:r>
    <w:r>
      <w:rPr>
        <w:rStyle w:val="ac"/>
      </w:rPr>
      <w:fldChar w:fldCharType="separate"/>
    </w:r>
    <w:r w:rsidR="00384275">
      <w:rPr>
        <w:rStyle w:val="ac"/>
        <w:noProof/>
      </w:rPr>
      <w:t>10</w:t>
    </w:r>
    <w:r>
      <w:rPr>
        <w:rStyle w:val="ac"/>
      </w:rPr>
      <w:fldChar w:fldCharType="end"/>
    </w:r>
    <w:r>
      <w:rPr>
        <w:rStyle w:val="ac"/>
        <w:rFonts w:hint="eastAsia"/>
        <w:lang w:eastAsia="ja-JP"/>
      </w:rPr>
      <w:tab/>
    </w:r>
    <w:r w:rsidRPr="000039A9">
      <w:t>Section III. Critères de qualification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59EC" w14:textId="77B8B964" w:rsidR="00936C1E" w:rsidRPr="00032586" w:rsidRDefault="00936C1E" w:rsidP="006244A2">
    <w:pPr>
      <w:pBdr>
        <w:bottom w:val="single" w:sz="4" w:space="1" w:color="auto"/>
      </w:pBdr>
      <w:tabs>
        <w:tab w:val="right" w:pos="12900"/>
      </w:tabs>
      <w:jc w:val="left"/>
      <w:rPr>
        <w:sz w:val="20"/>
        <w:lang w:eastAsia="ja-JP"/>
      </w:rPr>
    </w:pPr>
    <w:r w:rsidRPr="000039A9">
      <w:rPr>
        <w:sz w:val="20"/>
      </w:rPr>
      <w:t>Section III. Critères de qualification</w:t>
    </w:r>
    <w:r w:rsidRPr="00032586">
      <w:rPr>
        <w:sz w:val="20"/>
      </w:rPr>
      <w:tab/>
    </w:r>
    <w:r>
      <w:rPr>
        <w:rFonts w:hint="eastAsia"/>
        <w:sz w:val="20"/>
        <w:lang w:eastAsia="ja-JP"/>
      </w:rPr>
      <w:t>CQ-</w:t>
    </w:r>
    <w:r>
      <w:rPr>
        <w:rStyle w:val="ac"/>
        <w:sz w:val="20"/>
      </w:rPr>
      <w:fldChar w:fldCharType="begin"/>
    </w:r>
    <w:r>
      <w:rPr>
        <w:rStyle w:val="ac"/>
        <w:sz w:val="20"/>
      </w:rPr>
      <w:instrText xml:space="preserve"> PAGE </w:instrText>
    </w:r>
    <w:r>
      <w:rPr>
        <w:rStyle w:val="ac"/>
        <w:sz w:val="20"/>
      </w:rPr>
      <w:fldChar w:fldCharType="separate"/>
    </w:r>
    <w:r w:rsidR="00384275">
      <w:rPr>
        <w:rStyle w:val="ac"/>
        <w:noProof/>
        <w:sz w:val="20"/>
      </w:rPr>
      <w:t>9</w:t>
    </w:r>
    <w:r>
      <w:rPr>
        <w:rStyle w:val="ac"/>
        <w:sz w:val="20"/>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14697" w14:textId="77777777" w:rsidR="00936C1E" w:rsidRDefault="00936C1E">
    <w:pPr>
      <w:pStyle w:val="a8"/>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separate"/>
    </w:r>
    <w:r>
      <w:rPr>
        <w:rStyle w:val="ac"/>
        <w:noProof/>
      </w:rPr>
      <w:t>52</w:t>
    </w:r>
    <w:r>
      <w:rPr>
        <w:rStyle w:val="ac"/>
      </w:rPr>
      <w:fldChar w:fldCharType="end"/>
    </w:r>
  </w:p>
  <w:p w14:paraId="479DF907" w14:textId="77777777" w:rsidR="00936C1E" w:rsidRPr="006B04BD" w:rsidRDefault="00936C1E" w:rsidP="006B04BD">
    <w:pPr>
      <w:pStyle w:val="a8"/>
      <w:pBdr>
        <w:bottom w:val="single" w:sz="4" w:space="1" w:color="auto"/>
      </w:pBdr>
      <w:tabs>
        <w:tab w:val="right" w:pos="9356"/>
      </w:tabs>
      <w:ind w:right="-19" w:firstLine="3261"/>
    </w:pPr>
    <w:r>
      <w:tab/>
    </w:r>
    <w:r>
      <w:rPr>
        <w:rFonts w:hint="eastAsia"/>
        <w:lang w:eastAsia="ja-JP"/>
      </w:rPr>
      <w:t xml:space="preserve">　　　</w:t>
    </w:r>
    <w:r w:rsidRPr="006B04BD">
      <w:t>Section IV. Formulaires de candidature</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2B6AB" w14:textId="77777777" w:rsidR="00936C1E" w:rsidRPr="001158E5" w:rsidRDefault="00936C1E" w:rsidP="00C178C7">
    <w:pPr>
      <w:pStyle w:val="a8"/>
      <w:pBdr>
        <w:bottom w:val="single" w:sz="4" w:space="1" w:color="auto"/>
      </w:pBdr>
      <w:tabs>
        <w:tab w:val="right" w:pos="9356"/>
      </w:tabs>
      <w:ind w:right="-19"/>
    </w:pPr>
    <w:r w:rsidRPr="001158E5">
      <w:t>Section IV. Formulaires de candidature</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9CA9" w14:textId="4FD2193F" w:rsidR="00936C1E" w:rsidRPr="006B04BD" w:rsidRDefault="00936C1E" w:rsidP="008F5620">
    <w:pPr>
      <w:pStyle w:val="a8"/>
      <w:pBdr>
        <w:bottom w:val="single" w:sz="4" w:space="1" w:color="auto"/>
      </w:pBdr>
      <w:tabs>
        <w:tab w:val="right" w:pos="9356"/>
      </w:tabs>
      <w:ind w:right="-19"/>
    </w:pPr>
    <w:r>
      <w:rPr>
        <w:rFonts w:hint="eastAsia"/>
        <w:lang w:eastAsia="ja-JP"/>
      </w:rPr>
      <w:t>FC-</w:t>
    </w:r>
    <w:r>
      <w:rPr>
        <w:rStyle w:val="ac"/>
      </w:rPr>
      <w:fldChar w:fldCharType="begin"/>
    </w:r>
    <w:r>
      <w:rPr>
        <w:rStyle w:val="ac"/>
      </w:rPr>
      <w:instrText xml:space="preserve"> PAGE </w:instrText>
    </w:r>
    <w:r>
      <w:rPr>
        <w:rStyle w:val="ac"/>
      </w:rPr>
      <w:fldChar w:fldCharType="separate"/>
    </w:r>
    <w:r w:rsidR="00384275">
      <w:rPr>
        <w:rStyle w:val="ac"/>
        <w:noProof/>
      </w:rPr>
      <w:t>22</w:t>
    </w:r>
    <w:r>
      <w:rPr>
        <w:rStyle w:val="ac"/>
      </w:rPr>
      <w:fldChar w:fldCharType="end"/>
    </w:r>
    <w:r>
      <w:tab/>
    </w:r>
    <w:r w:rsidRPr="006B04BD">
      <w:t>Section IV. Formulaires de candidature</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05F3" w14:textId="32F299DC" w:rsidR="00936C1E" w:rsidRPr="001158E5" w:rsidRDefault="00936C1E" w:rsidP="00657A9A">
    <w:pPr>
      <w:pStyle w:val="a8"/>
      <w:pBdr>
        <w:bottom w:val="single" w:sz="4" w:space="1" w:color="auto"/>
      </w:pBdr>
      <w:tabs>
        <w:tab w:val="right" w:pos="9356"/>
      </w:tabs>
      <w:ind w:right="-19"/>
      <w:rPr>
        <w:lang w:eastAsia="ja-JP"/>
      </w:rPr>
    </w:pPr>
    <w:r w:rsidRPr="001158E5">
      <w:t>Section IV. Formulaires de candidature</w:t>
    </w:r>
    <w:r>
      <w:rPr>
        <w:rFonts w:hint="eastAsia"/>
        <w:lang w:eastAsia="ja-JP"/>
      </w:rPr>
      <w:tab/>
      <w:t>FC-</w:t>
    </w:r>
    <w:r>
      <w:rPr>
        <w:rStyle w:val="ac"/>
      </w:rPr>
      <w:fldChar w:fldCharType="begin"/>
    </w:r>
    <w:r>
      <w:rPr>
        <w:rStyle w:val="ac"/>
      </w:rPr>
      <w:instrText xml:space="preserve"> PAGE </w:instrText>
    </w:r>
    <w:r>
      <w:rPr>
        <w:rStyle w:val="ac"/>
      </w:rPr>
      <w:fldChar w:fldCharType="separate"/>
    </w:r>
    <w:r w:rsidR="00384275">
      <w:rPr>
        <w:rStyle w:val="ac"/>
        <w:noProof/>
      </w:rPr>
      <w:t>23</w:t>
    </w:r>
    <w:r>
      <w:rPr>
        <w:rStyle w:val="ac"/>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D552" w14:textId="77777777" w:rsidR="00936C1E" w:rsidRPr="006B04BD" w:rsidRDefault="00936C1E" w:rsidP="008F5620">
    <w:pPr>
      <w:pStyle w:val="a8"/>
      <w:pBdr>
        <w:bottom w:val="single" w:sz="4" w:space="1" w:color="auto"/>
      </w:pBdr>
      <w:tabs>
        <w:tab w:val="right" w:pos="9356"/>
      </w:tabs>
      <w:ind w:right="-19"/>
    </w:pPr>
    <w:r>
      <w:rPr>
        <w:rFonts w:hint="eastAsia"/>
        <w:lang w:eastAsia="ja-JP"/>
      </w:rPr>
      <w:t>FC-</w:t>
    </w:r>
    <w:r>
      <w:rPr>
        <w:rStyle w:val="ac"/>
      </w:rPr>
      <w:fldChar w:fldCharType="begin"/>
    </w:r>
    <w:r>
      <w:rPr>
        <w:rStyle w:val="ac"/>
      </w:rPr>
      <w:instrText xml:space="preserve"> PAGE </w:instrText>
    </w:r>
    <w:r>
      <w:rPr>
        <w:rStyle w:val="ac"/>
      </w:rPr>
      <w:fldChar w:fldCharType="separate"/>
    </w:r>
    <w:r>
      <w:rPr>
        <w:rStyle w:val="ac"/>
        <w:noProof/>
      </w:rPr>
      <w:t>18</w:t>
    </w:r>
    <w:r>
      <w:rPr>
        <w:rStyle w:val="ac"/>
      </w:rPr>
      <w:fldChar w:fldCharType="end"/>
    </w:r>
    <w:r>
      <w:tab/>
    </w:r>
    <w:r w:rsidRPr="006B04BD">
      <w:t>Section IV. Formulaires de candidature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156C" w14:textId="77777777" w:rsidR="00127ED1" w:rsidRDefault="00127ED1">
    <w:pPr>
      <w:pStyle w:val="a8"/>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448A" w14:textId="5E71DB9E" w:rsidR="00936C1E" w:rsidRPr="006B04BD" w:rsidRDefault="00936C1E" w:rsidP="00522227">
    <w:pPr>
      <w:pStyle w:val="a8"/>
      <w:pBdr>
        <w:bottom w:val="single" w:sz="4" w:space="1" w:color="auto"/>
      </w:pBdr>
      <w:tabs>
        <w:tab w:val="right" w:pos="9356"/>
      </w:tabs>
      <w:ind w:right="-19"/>
      <w:rPr>
        <w:lang w:eastAsia="ja-JP"/>
      </w:rPr>
    </w:pPr>
    <w:r w:rsidRPr="00EE76FD">
      <w:t>Section V. Pays</w:t>
    </w:r>
    <w:r>
      <w:t xml:space="preserve"> d’origine</w:t>
    </w:r>
    <w:r w:rsidRPr="00EE76FD">
      <w:t xml:space="preserve"> </w:t>
    </w:r>
    <w:r>
      <w:t>é</w:t>
    </w:r>
    <w:r w:rsidRPr="00EE76FD">
      <w:t>ligibles</w:t>
    </w:r>
    <w:r>
      <w:t xml:space="preserve"> des Prêts APD du Japon</w:t>
    </w:r>
    <w:r>
      <w:rPr>
        <w:rFonts w:hint="eastAsia"/>
        <w:lang w:eastAsia="ja-JP"/>
      </w:rPr>
      <w:tab/>
      <w:t>PE-</w:t>
    </w:r>
    <w:r>
      <w:rPr>
        <w:rStyle w:val="ac"/>
      </w:rPr>
      <w:fldChar w:fldCharType="begin"/>
    </w:r>
    <w:r>
      <w:rPr>
        <w:rStyle w:val="ac"/>
      </w:rPr>
      <w:instrText xml:space="preserve"> PAGE </w:instrText>
    </w:r>
    <w:r>
      <w:rPr>
        <w:rStyle w:val="ac"/>
      </w:rPr>
      <w:fldChar w:fldCharType="separate"/>
    </w:r>
    <w:r w:rsidR="00384275">
      <w:rPr>
        <w:rStyle w:val="ac"/>
        <w:noProof/>
      </w:rPr>
      <w:t>1</w:t>
    </w:r>
    <w:r>
      <w:rPr>
        <w:rStyle w:val="ac"/>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092C" w14:textId="77777777" w:rsidR="00936C1E" w:rsidRDefault="00936C1E">
    <w:pPr>
      <w:pStyle w:val="a8"/>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separate"/>
    </w:r>
    <w:r>
      <w:rPr>
        <w:rStyle w:val="ac"/>
        <w:noProof/>
      </w:rPr>
      <w:t>50</w:t>
    </w:r>
    <w:r>
      <w:rPr>
        <w:rStyle w:val="ac"/>
      </w:rPr>
      <w:fldChar w:fldCharType="end"/>
    </w:r>
  </w:p>
  <w:p w14:paraId="654DDE3C" w14:textId="77777777" w:rsidR="00936C1E" w:rsidRDefault="00936C1E" w:rsidP="00DE55EF">
    <w:pPr>
      <w:pStyle w:val="a8"/>
      <w:pBdr>
        <w:bottom w:val="single" w:sz="4" w:space="1" w:color="auto"/>
      </w:pBdr>
      <w:ind w:right="-19" w:firstLine="3261"/>
      <w:jc w:val="right"/>
    </w:pPr>
    <w:r>
      <w:tab/>
    </w:r>
    <w:r>
      <w:rPr>
        <w:rFonts w:hint="eastAsia"/>
        <w:lang w:eastAsia="ja-JP"/>
      </w:rPr>
      <w:t xml:space="preserve">　　　　　　　　　　　　　　</w:t>
    </w:r>
    <w:r w:rsidRPr="00DE55EF">
      <w:t>Section VI. Etendue des Travaux</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51E6" w14:textId="77777777" w:rsidR="00936C1E" w:rsidRPr="006B04BD" w:rsidRDefault="00936C1E" w:rsidP="00DE55EF">
    <w:pPr>
      <w:pStyle w:val="a8"/>
      <w:pBdr>
        <w:bottom w:val="single" w:sz="4" w:space="1" w:color="auto"/>
      </w:pBdr>
      <w:tabs>
        <w:tab w:val="right" w:pos="8931"/>
      </w:tabs>
      <w:ind w:right="-19"/>
      <w:rPr>
        <w:lang w:eastAsia="ja-JP"/>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B951" w14:textId="77777777" w:rsidR="00936C1E" w:rsidRDefault="00936C1E">
    <w:pPr>
      <w:pStyle w:val="a8"/>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separate"/>
    </w:r>
    <w:r>
      <w:rPr>
        <w:rStyle w:val="ac"/>
        <w:noProof/>
      </w:rPr>
      <w:t>49</w:t>
    </w:r>
    <w:r>
      <w:rPr>
        <w:rStyle w:val="ac"/>
      </w:rPr>
      <w:fldChar w:fldCharType="end"/>
    </w:r>
  </w:p>
  <w:p w14:paraId="6CBE3243" w14:textId="77777777" w:rsidR="00936C1E" w:rsidRDefault="00936C1E" w:rsidP="00DE55EF">
    <w:pPr>
      <w:pStyle w:val="a8"/>
      <w:pBdr>
        <w:bottom w:val="single" w:sz="4" w:space="1" w:color="auto"/>
      </w:pBdr>
      <w:ind w:right="-19" w:firstLine="3261"/>
      <w:jc w:val="right"/>
    </w:pPr>
    <w:r>
      <w:tab/>
    </w:r>
    <w:r>
      <w:rPr>
        <w:rFonts w:hint="eastAsia"/>
        <w:lang w:eastAsia="ja-JP"/>
      </w:rPr>
      <w:t xml:space="preserve">　　　　　　　　　　　　　　</w:t>
    </w:r>
    <w:r w:rsidRPr="00DE55EF">
      <w:t>Section VI. Etendue des Travaux</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16AC" w14:textId="205A59F5" w:rsidR="00936C1E" w:rsidRPr="006B04BD" w:rsidRDefault="00936C1E" w:rsidP="00A443EF">
    <w:pPr>
      <w:pStyle w:val="a8"/>
      <w:pBdr>
        <w:bottom w:val="single" w:sz="4" w:space="1" w:color="auto"/>
      </w:pBdr>
      <w:tabs>
        <w:tab w:val="right" w:pos="8931"/>
        <w:tab w:val="left" w:pos="9072"/>
      </w:tabs>
      <w:ind w:right="-19"/>
      <w:rPr>
        <w:lang w:eastAsia="ja-JP"/>
      </w:rPr>
    </w:pPr>
    <w:r w:rsidRPr="0047400B">
      <w:t>Section VI.</w:t>
    </w:r>
    <w:r>
      <w:t xml:space="preserve"> Spécifications</w:t>
    </w:r>
    <w:r w:rsidRPr="0047400B">
      <w:t xml:space="preserve"> des </w:t>
    </w:r>
    <w:r>
      <w:t>t</w:t>
    </w:r>
    <w:r w:rsidRPr="0047400B">
      <w:t>ravaux</w:t>
    </w:r>
    <w:r>
      <w:tab/>
      <w:t>ST-</w:t>
    </w:r>
    <w:r>
      <w:fldChar w:fldCharType="begin"/>
    </w:r>
    <w:r>
      <w:instrText>PAGE   \* MERGEFORMAT</w:instrText>
    </w:r>
    <w:r>
      <w:fldChar w:fldCharType="separate"/>
    </w:r>
    <w:r w:rsidRPr="00B944B9">
      <w:rPr>
        <w:noProof/>
        <w:lang w:eastAsia="ja-JP"/>
      </w:rPr>
      <w:t>1</w:t>
    </w:r>
    <w: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CE1B" w14:textId="284BA888" w:rsidR="00936C1E" w:rsidRPr="0047400B" w:rsidRDefault="00936C1E" w:rsidP="001B07A4">
    <w:pPr>
      <w:pBdr>
        <w:bottom w:val="single" w:sz="4" w:space="1" w:color="auto"/>
      </w:pBdr>
      <w:tabs>
        <w:tab w:val="right" w:pos="9360"/>
      </w:tabs>
      <w:jc w:val="left"/>
      <w:rPr>
        <w:sz w:val="20"/>
        <w:lang w:eastAsia="ja-JP"/>
      </w:rPr>
    </w:pPr>
    <w:r w:rsidRPr="0047400B">
      <w:rPr>
        <w:sz w:val="20"/>
      </w:rPr>
      <w:t>Section VI.</w:t>
    </w:r>
    <w:r>
      <w:rPr>
        <w:sz w:val="20"/>
      </w:rPr>
      <w:t xml:space="preserve"> Spécifications</w:t>
    </w:r>
    <w:r w:rsidRPr="0047400B">
      <w:rPr>
        <w:sz w:val="20"/>
      </w:rPr>
      <w:t xml:space="preserve"> des </w:t>
    </w:r>
    <w:r>
      <w:rPr>
        <w:sz w:val="20"/>
      </w:rPr>
      <w:t>t</w:t>
    </w:r>
    <w:r w:rsidRPr="0047400B">
      <w:rPr>
        <w:sz w:val="20"/>
      </w:rPr>
      <w:t>ravaux</w:t>
    </w:r>
  </w:p>
  <w:p w14:paraId="0A5FB369" w14:textId="77777777" w:rsidR="00936C1E" w:rsidRPr="001B07A4" w:rsidRDefault="00936C1E" w:rsidP="001B07A4">
    <w:pPr>
      <w:pStyle w:val="a8"/>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252F7" w14:textId="6960CBA5" w:rsidR="00936C1E" w:rsidRPr="006B04BD" w:rsidRDefault="00936C1E" w:rsidP="00995B6C">
    <w:pPr>
      <w:pStyle w:val="a8"/>
      <w:pBdr>
        <w:bottom w:val="single" w:sz="4" w:space="1" w:color="auto"/>
      </w:pBdr>
      <w:tabs>
        <w:tab w:val="right" w:pos="9356"/>
      </w:tabs>
      <w:ind w:right="-19"/>
      <w:rPr>
        <w:lang w:eastAsia="ja-JP"/>
      </w:rPr>
    </w:pPr>
    <w:r>
      <w:t>ST-</w:t>
    </w:r>
    <w:r>
      <w:fldChar w:fldCharType="begin"/>
    </w:r>
    <w:r>
      <w:instrText>PAGE   \* MERGEFORMAT</w:instrText>
    </w:r>
    <w:r>
      <w:fldChar w:fldCharType="separate"/>
    </w:r>
    <w:r w:rsidR="00384275">
      <w:rPr>
        <w:noProof/>
        <w:lang w:eastAsia="ja-JP"/>
      </w:rPr>
      <w:t>4</w:t>
    </w:r>
    <w:r>
      <w:fldChar w:fldCharType="end"/>
    </w:r>
    <w:r>
      <w:tab/>
    </w:r>
    <w:r w:rsidRPr="0047400B">
      <w:t>Section VI.</w:t>
    </w:r>
    <w:r>
      <w:t xml:space="preserve"> Spécifications</w:t>
    </w:r>
    <w:r w:rsidRPr="0047400B">
      <w:t xml:space="preserve"> des </w:t>
    </w:r>
    <w:r>
      <w:t>t</w:t>
    </w:r>
    <w:r w:rsidRPr="0047400B">
      <w:t>ravaux</w:t>
    </w:r>
  </w:p>
  <w:p w14:paraId="13EF61FF" w14:textId="77777777" w:rsidR="00936C1E" w:rsidRPr="0024457D" w:rsidRDefault="00936C1E" w:rsidP="0066029B">
    <w:pPr>
      <w:pStyle w:val="a8"/>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D9BD" w14:textId="148B39FB" w:rsidR="00936C1E" w:rsidRPr="006B04BD" w:rsidRDefault="00936C1E" w:rsidP="00A443EF">
    <w:pPr>
      <w:pStyle w:val="a8"/>
      <w:pBdr>
        <w:bottom w:val="single" w:sz="4" w:space="1" w:color="auto"/>
      </w:pBdr>
      <w:tabs>
        <w:tab w:val="right" w:pos="9356"/>
      </w:tabs>
      <w:ind w:right="-19"/>
      <w:rPr>
        <w:lang w:eastAsia="ja-JP"/>
      </w:rPr>
    </w:pPr>
    <w:r w:rsidRPr="0047400B">
      <w:t>Section VI.</w:t>
    </w:r>
    <w:r>
      <w:t xml:space="preserve"> Spécifications</w:t>
    </w:r>
    <w:r w:rsidRPr="0047400B">
      <w:t xml:space="preserve"> des </w:t>
    </w:r>
    <w:r>
      <w:t>t</w:t>
    </w:r>
    <w:r w:rsidRPr="0047400B">
      <w:t>ravaux</w:t>
    </w:r>
    <w:r>
      <w:tab/>
      <w:t>ST-</w:t>
    </w:r>
    <w:r>
      <w:fldChar w:fldCharType="begin"/>
    </w:r>
    <w:r>
      <w:instrText>PAGE   \* MERGEFORMAT</w:instrText>
    </w:r>
    <w:r>
      <w:fldChar w:fldCharType="separate"/>
    </w:r>
    <w:r w:rsidR="00384275">
      <w:rPr>
        <w:noProof/>
        <w:lang w:eastAsia="ja-JP"/>
      </w:rPr>
      <w:t>3</w:t>
    </w:r>
    <w: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E463" w14:textId="77777777" w:rsidR="00936C1E" w:rsidRPr="00C63A32" w:rsidRDefault="00936C1E" w:rsidP="0066029B">
    <w:pPr>
      <w:pStyle w:val="a8"/>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98AA" w14:textId="77777777" w:rsidR="00936C1E" w:rsidRPr="0024457D" w:rsidRDefault="00936C1E" w:rsidP="0066029B">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5A79" w14:textId="11B14E5E" w:rsidR="00936C1E" w:rsidRPr="007B6F35" w:rsidRDefault="00936C1E" w:rsidP="007B6F35">
    <w:pPr>
      <w:pStyle w:val="a8"/>
      <w:pBdr>
        <w:bottom w:val="single" w:sz="4" w:space="1" w:color="auto"/>
      </w:pBdr>
    </w:pPr>
    <w:r>
      <w:fldChar w:fldCharType="begin"/>
    </w:r>
    <w:r>
      <w:instrText>PAGE   \* MERGEFORMAT</w:instrText>
    </w:r>
    <w:r>
      <w:fldChar w:fldCharType="separate"/>
    </w:r>
    <w:r w:rsidR="00384275" w:rsidRPr="00384275">
      <w:rPr>
        <w:noProof/>
        <w:lang w:val="ja-JP" w:eastAsia="ja-JP"/>
      </w:rPr>
      <w:t>ii</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55B9" w14:textId="6BEC3E80" w:rsidR="00936C1E" w:rsidRPr="009C67F1" w:rsidRDefault="00936C1E" w:rsidP="009C67F1">
    <w:pPr>
      <w:pStyle w:val="a8"/>
      <w:pBdr>
        <w:bottom w:val="single" w:sz="4" w:space="1" w:color="auto"/>
      </w:pBdr>
      <w:jc w:val="right"/>
      <w:rPr>
        <w:lang w:eastAsia="ja-JP"/>
      </w:rPr>
    </w:pPr>
    <w:r>
      <w:rPr>
        <w:lang w:eastAsia="ja-JP"/>
      </w:rPr>
      <w:fldChar w:fldCharType="begin"/>
    </w:r>
    <w:r>
      <w:rPr>
        <w:lang w:eastAsia="ja-JP"/>
      </w:rPr>
      <w:instrText>PAGE   \* MERGEFORMAT</w:instrText>
    </w:r>
    <w:r>
      <w:rPr>
        <w:lang w:eastAsia="ja-JP"/>
      </w:rPr>
      <w:fldChar w:fldCharType="separate"/>
    </w:r>
    <w:r w:rsidR="00384275" w:rsidRPr="00384275">
      <w:rPr>
        <w:noProof/>
        <w:lang w:val="ja-JP" w:eastAsia="ja-JP"/>
      </w:rPr>
      <w:t>iii</w:t>
    </w:r>
    <w:r>
      <w:rPr>
        <w:lang w:eastAsia="ja-JP"/>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7C07" w14:textId="77777777" w:rsidR="00936C1E" w:rsidRPr="009C67F1" w:rsidRDefault="00936C1E" w:rsidP="009C67F1">
    <w:pPr>
      <w:pStyle w:val="a8"/>
      <w:pBdr>
        <w:bottom w:val="single" w:sz="4" w:space="1" w:color="auto"/>
      </w:pBdr>
      <w:jc w:val="right"/>
      <w:rPr>
        <w:lang w:eastAsia="ja-JP"/>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9DD2" w14:textId="2C46143C" w:rsidR="00936C1E" w:rsidRPr="007B6F35" w:rsidRDefault="00936C1E" w:rsidP="007B6F35">
    <w:pPr>
      <w:pStyle w:val="a8"/>
      <w:pBdr>
        <w:bottom w:val="single" w:sz="4" w:space="1" w:color="auto"/>
      </w:pBdr>
      <w:rPr>
        <w:lang w:eastAsia="ja-JP"/>
      </w:rPr>
    </w:pPr>
    <w:r>
      <w:rPr>
        <w:rFonts w:hint="eastAsia"/>
        <w:lang w:eastAsia="ja-JP"/>
      </w:rPr>
      <w:t>AP-</w:t>
    </w:r>
    <w:r>
      <w:rPr>
        <w:rStyle w:val="ac"/>
      </w:rPr>
      <w:fldChar w:fldCharType="begin"/>
    </w:r>
    <w:r>
      <w:rPr>
        <w:rStyle w:val="ac"/>
      </w:rPr>
      <w:instrText xml:space="preserve"> PAGE </w:instrText>
    </w:r>
    <w:r>
      <w:rPr>
        <w:rStyle w:val="ac"/>
      </w:rPr>
      <w:fldChar w:fldCharType="separate"/>
    </w:r>
    <w:r w:rsidR="00384275">
      <w:rPr>
        <w:rStyle w:val="ac"/>
        <w:noProof/>
      </w:rPr>
      <w:t>2</w:t>
    </w:r>
    <w:r>
      <w:rPr>
        <w:rStyle w:val="ac"/>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989B" w14:textId="21CA535A" w:rsidR="00936C1E" w:rsidRPr="009C67F1" w:rsidRDefault="00936C1E" w:rsidP="009C67F1">
    <w:pPr>
      <w:pStyle w:val="a8"/>
      <w:pBdr>
        <w:bottom w:val="single" w:sz="4" w:space="1" w:color="auto"/>
      </w:pBdr>
      <w:jc w:val="right"/>
      <w:rPr>
        <w:lang w:eastAsia="ja-JP"/>
      </w:rPr>
    </w:pPr>
    <w:r>
      <w:rPr>
        <w:rFonts w:hint="eastAsia"/>
        <w:lang w:eastAsia="ja-JP"/>
      </w:rPr>
      <w:t>AP-</w:t>
    </w:r>
    <w:r>
      <w:rPr>
        <w:rStyle w:val="ac"/>
      </w:rPr>
      <w:fldChar w:fldCharType="begin"/>
    </w:r>
    <w:r>
      <w:rPr>
        <w:rStyle w:val="ac"/>
      </w:rPr>
      <w:instrText xml:space="preserve"> PAGE </w:instrText>
    </w:r>
    <w:r>
      <w:rPr>
        <w:rStyle w:val="ac"/>
      </w:rPr>
      <w:fldChar w:fldCharType="separate"/>
    </w:r>
    <w:r w:rsidR="00384275">
      <w:rPr>
        <w:rStyle w:val="ac"/>
        <w:noProof/>
      </w:rPr>
      <w:t>1</w:t>
    </w:r>
    <w:r>
      <w:rPr>
        <w:rStyle w:val="ac"/>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619D" w14:textId="357B3513" w:rsidR="00936C1E" w:rsidRPr="007B6F35" w:rsidRDefault="00936C1E" w:rsidP="007B6F35">
    <w:pPr>
      <w:pStyle w:val="a8"/>
      <w:pBdr>
        <w:bottom w:val="single" w:sz="4" w:space="1" w:color="auto"/>
      </w:pBdr>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A5ECDD0"/>
    <w:lvl w:ilvl="0">
      <w:start w:val="1"/>
      <w:numFmt w:val="decimal"/>
      <w:pStyle w:val="2"/>
      <w:lvlText w:val="%1."/>
      <w:lvlJc w:val="left"/>
      <w:pPr>
        <w:tabs>
          <w:tab w:val="num" w:pos="643"/>
        </w:tabs>
        <w:ind w:left="643" w:hanging="360"/>
      </w:pPr>
    </w:lvl>
  </w:abstractNum>
  <w:abstractNum w:abstractNumId="1" w15:restartNumberingAfterBreak="0">
    <w:nsid w:val="FFFFFF89"/>
    <w:multiLevelType w:val="singleLevel"/>
    <w:tmpl w:val="877069B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15:restartNumberingAfterBreak="0">
    <w:nsid w:val="FFFFFFFB"/>
    <w:multiLevelType w:val="multilevel"/>
    <w:tmpl w:val="50B46B02"/>
    <w:lvl w:ilvl="0">
      <w:numFmt w:val="none"/>
      <w:lvlText w:val=""/>
      <w:lvlJc w:val="left"/>
    </w:lvl>
    <w:lvl w:ilvl="1">
      <w:numFmt w:val="none"/>
      <w:lvlText w:val=""/>
      <w:lvlJc w:val="left"/>
    </w:lvl>
    <w:lvl w:ilvl="2">
      <w:numFmt w:val="none"/>
      <w:lvlText w:val=""/>
      <w:lvlJc w:val="left"/>
    </w:lvl>
    <w:lvl w:ilvl="3">
      <w:start w:val="1"/>
      <w:numFmt w:val="lowerRoman"/>
      <w:pStyle w:val="4"/>
      <w:lvlText w:val="(%4)"/>
      <w:legacy w:legacy="1" w:legacySpace="120" w:legacyIndent="648"/>
      <w:lvlJc w:val="left"/>
      <w:pPr>
        <w:ind w:left="1512" w:hanging="648"/>
      </w:pPr>
    </w:lvl>
    <w:lvl w:ilvl="4">
      <w:numFmt w:val="none"/>
      <w:lvlText w:val=""/>
      <w:lvlJc w:val="left"/>
    </w:lvl>
    <w:lvl w:ilvl="5">
      <w:start w:val="1"/>
      <w:numFmt w:val="decimal"/>
      <w:pStyle w:val="6"/>
      <w:lvlText w:val=".%6"/>
      <w:legacy w:legacy="1" w:legacySpace="120" w:legacyIndent="1152"/>
      <w:lvlJc w:val="left"/>
      <w:pPr>
        <w:ind w:left="1152" w:hanging="1152"/>
      </w:pPr>
    </w:lvl>
    <w:lvl w:ilvl="6">
      <w:start w:val="1"/>
      <w:numFmt w:val="decimal"/>
      <w:pStyle w:val="7"/>
      <w:lvlText w:val=".%6.%7"/>
      <w:legacy w:legacy="1" w:legacySpace="120" w:legacyIndent="1296"/>
      <w:lvlJc w:val="left"/>
      <w:pPr>
        <w:ind w:left="1296" w:hanging="1296"/>
      </w:pPr>
    </w:lvl>
    <w:lvl w:ilvl="7">
      <w:start w:val="1"/>
      <w:numFmt w:val="decimal"/>
      <w:pStyle w:val="8"/>
      <w:lvlText w:val=".%6.%7.%8"/>
      <w:legacy w:legacy="1" w:legacySpace="120" w:legacyIndent="1440"/>
      <w:lvlJc w:val="left"/>
      <w:pPr>
        <w:ind w:left="1440" w:hanging="1440"/>
      </w:pPr>
    </w:lvl>
    <w:lvl w:ilvl="8">
      <w:start w:val="1"/>
      <w:numFmt w:val="decimal"/>
      <w:pStyle w:val="9"/>
      <w:lvlText w:val=".%6.%7.%8.%9"/>
      <w:legacy w:legacy="1" w:legacySpace="120" w:legacyIndent="1584"/>
      <w:lvlJc w:val="left"/>
      <w:pPr>
        <w:ind w:left="1584" w:hanging="1584"/>
      </w:pPr>
    </w:lvl>
  </w:abstractNum>
  <w:abstractNum w:abstractNumId="3" w15:restartNumberingAfterBreak="0">
    <w:nsid w:val="00000002"/>
    <w:multiLevelType w:val="multilevel"/>
    <w:tmpl w:val="B7A250E6"/>
    <w:name w:val="WW8Num5"/>
    <w:lvl w:ilvl="0">
      <w:start w:val="1"/>
      <w:numFmt w:val="upperLetter"/>
      <w:lvlText w:val="%1"/>
      <w:lvlJc w:val="left"/>
      <w:pPr>
        <w:tabs>
          <w:tab w:val="num" w:pos="360"/>
        </w:tabs>
        <w:ind w:left="360" w:hanging="360"/>
      </w:pPr>
    </w:lvl>
    <w:lvl w:ilvl="1">
      <w:start w:val="1"/>
      <w:numFmt w:val="decimal"/>
      <w:lvlText w:val="(%2)"/>
      <w:lvlJc w:val="left"/>
      <w:pPr>
        <w:tabs>
          <w:tab w:val="num" w:pos="840"/>
        </w:tabs>
        <w:ind w:left="840" w:hanging="420"/>
      </w:pPr>
    </w:lvl>
    <w:lvl w:ilvl="2">
      <w:start w:val="1"/>
      <w:numFmt w:val="lowerRoman"/>
      <w:lvlText w:val="(%3)"/>
      <w:lvlJc w:val="left"/>
      <w:pPr>
        <w:tabs>
          <w:tab w:val="num" w:pos="1080"/>
        </w:tabs>
        <w:ind w:left="1080" w:hanging="720"/>
      </w:pPr>
      <w:rPr>
        <w:color w:val="auto"/>
      </w:r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4" w15:restartNumberingAfterBreak="0">
    <w:nsid w:val="00000005"/>
    <w:multiLevelType w:val="singleLevel"/>
    <w:tmpl w:val="7F1AAE44"/>
    <w:name w:val="WW8Num43"/>
    <w:lvl w:ilvl="0">
      <w:start w:val="3"/>
      <w:numFmt w:val="upperLetter"/>
      <w:lvlText w:val="%1)"/>
      <w:lvlJc w:val="left"/>
      <w:pPr>
        <w:tabs>
          <w:tab w:val="num" w:pos="420"/>
        </w:tabs>
        <w:ind w:left="420" w:hanging="420"/>
      </w:pPr>
      <w:rPr>
        <w:rFonts w:ascii="Times New Roman" w:hAnsi="Times New Roman" w:cs="Times New Roman" w:hint="default"/>
        <w:szCs w:val="21"/>
      </w:rPr>
    </w:lvl>
  </w:abstractNum>
  <w:abstractNum w:abstractNumId="5" w15:restartNumberingAfterBreak="0">
    <w:nsid w:val="0C03131B"/>
    <w:multiLevelType w:val="multilevel"/>
    <w:tmpl w:val="02B08C04"/>
    <w:lvl w:ilvl="0">
      <w:start w:val="2"/>
      <w:numFmt w:val="decimal"/>
      <w:lvlText w:val="%1"/>
      <w:lvlJc w:val="left"/>
      <w:pPr>
        <w:tabs>
          <w:tab w:val="num" w:pos="360"/>
        </w:tabs>
        <w:ind w:left="360" w:hanging="360"/>
      </w:pPr>
      <w:rPr>
        <w:rFonts w:hint="default"/>
      </w:rPr>
    </w:lvl>
    <w:lvl w:ilvl="1">
      <w:start w:val="1"/>
      <w:numFmt w:val="decimal"/>
      <w:pStyle w:val="Head12"/>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2FF7B3A"/>
    <w:multiLevelType w:val="hybridMultilevel"/>
    <w:tmpl w:val="D328513A"/>
    <w:lvl w:ilvl="0" w:tplc="2A40255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9A09B3"/>
    <w:multiLevelType w:val="hybridMultilevel"/>
    <w:tmpl w:val="AB9C0F40"/>
    <w:lvl w:ilvl="0" w:tplc="F15E6B10">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05C6411"/>
    <w:multiLevelType w:val="hybridMultilevel"/>
    <w:tmpl w:val="11E84094"/>
    <w:lvl w:ilvl="0" w:tplc="66ECE390">
      <w:start w:val="1"/>
      <w:numFmt w:val="lowerLetter"/>
      <w:lvlText w:val="%1)"/>
      <w:lvlJc w:val="left"/>
      <w:pPr>
        <w:ind w:left="420" w:hanging="420"/>
      </w:pPr>
      <w:rPr>
        <w:rFonts w:cs="Times New Roman"/>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1B5140"/>
    <w:multiLevelType w:val="hybridMultilevel"/>
    <w:tmpl w:val="A9EE99BE"/>
    <w:lvl w:ilvl="0" w:tplc="B78ADF1C">
      <w:start w:val="1"/>
      <w:numFmt w:val="bullet"/>
      <w:lvlText w:val=""/>
      <w:lvlJc w:val="left"/>
      <w:pPr>
        <w:ind w:left="420" w:hanging="420"/>
      </w:pPr>
      <w:rPr>
        <w:rFonts w:ascii="Wingdings" w:hAnsi="Wingdings" w:hint="default"/>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525115A"/>
    <w:multiLevelType w:val="hybridMultilevel"/>
    <w:tmpl w:val="FC120B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434C82"/>
    <w:multiLevelType w:val="hybridMultilevel"/>
    <w:tmpl w:val="B2E2012C"/>
    <w:lvl w:ilvl="0" w:tplc="115E9892">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1E4069B"/>
    <w:multiLevelType w:val="hybridMultilevel"/>
    <w:tmpl w:val="28743E96"/>
    <w:lvl w:ilvl="0" w:tplc="92A8D008">
      <w:start w:val="1"/>
      <w:numFmt w:val="lowerRoman"/>
      <w:lvlText w:val="(%1)"/>
      <w:lvlJc w:val="left"/>
      <w:pPr>
        <w:tabs>
          <w:tab w:val="num" w:pos="720"/>
        </w:tabs>
        <w:ind w:left="720" w:hanging="720"/>
      </w:pPr>
      <w:rPr>
        <w:rFonts w:hint="default"/>
      </w:rPr>
    </w:lvl>
    <w:lvl w:ilvl="1" w:tplc="5F06C148" w:tentative="1">
      <w:start w:val="1"/>
      <w:numFmt w:val="aiueoFullWidth"/>
      <w:lvlText w:val="(%2)"/>
      <w:lvlJc w:val="left"/>
      <w:pPr>
        <w:tabs>
          <w:tab w:val="num" w:pos="840"/>
        </w:tabs>
        <w:ind w:left="840" w:hanging="420"/>
      </w:pPr>
    </w:lvl>
    <w:lvl w:ilvl="2" w:tplc="644E72AA" w:tentative="1">
      <w:start w:val="1"/>
      <w:numFmt w:val="decimalEnclosedCircle"/>
      <w:lvlText w:val="%3"/>
      <w:lvlJc w:val="left"/>
      <w:pPr>
        <w:tabs>
          <w:tab w:val="num" w:pos="1260"/>
        </w:tabs>
        <w:ind w:left="1260" w:hanging="420"/>
      </w:pPr>
    </w:lvl>
    <w:lvl w:ilvl="3" w:tplc="683AF144" w:tentative="1">
      <w:start w:val="1"/>
      <w:numFmt w:val="decimal"/>
      <w:lvlText w:val="%4."/>
      <w:lvlJc w:val="left"/>
      <w:pPr>
        <w:tabs>
          <w:tab w:val="num" w:pos="1680"/>
        </w:tabs>
        <w:ind w:left="1680" w:hanging="420"/>
      </w:pPr>
    </w:lvl>
    <w:lvl w:ilvl="4" w:tplc="56EAE228" w:tentative="1">
      <w:start w:val="1"/>
      <w:numFmt w:val="aiueoFullWidth"/>
      <w:lvlText w:val="(%5)"/>
      <w:lvlJc w:val="left"/>
      <w:pPr>
        <w:tabs>
          <w:tab w:val="num" w:pos="2100"/>
        </w:tabs>
        <w:ind w:left="2100" w:hanging="420"/>
      </w:pPr>
    </w:lvl>
    <w:lvl w:ilvl="5" w:tplc="951003D2" w:tentative="1">
      <w:start w:val="1"/>
      <w:numFmt w:val="decimalEnclosedCircle"/>
      <w:lvlText w:val="%6"/>
      <w:lvlJc w:val="left"/>
      <w:pPr>
        <w:tabs>
          <w:tab w:val="num" w:pos="2520"/>
        </w:tabs>
        <w:ind w:left="2520" w:hanging="420"/>
      </w:pPr>
    </w:lvl>
    <w:lvl w:ilvl="6" w:tplc="DC10D244" w:tentative="1">
      <w:start w:val="1"/>
      <w:numFmt w:val="decimal"/>
      <w:lvlText w:val="%7."/>
      <w:lvlJc w:val="left"/>
      <w:pPr>
        <w:tabs>
          <w:tab w:val="num" w:pos="2940"/>
        </w:tabs>
        <w:ind w:left="2940" w:hanging="420"/>
      </w:pPr>
    </w:lvl>
    <w:lvl w:ilvl="7" w:tplc="35464EB2" w:tentative="1">
      <w:start w:val="1"/>
      <w:numFmt w:val="aiueoFullWidth"/>
      <w:lvlText w:val="(%8)"/>
      <w:lvlJc w:val="left"/>
      <w:pPr>
        <w:tabs>
          <w:tab w:val="num" w:pos="3360"/>
        </w:tabs>
        <w:ind w:left="3360" w:hanging="420"/>
      </w:pPr>
    </w:lvl>
    <w:lvl w:ilvl="8" w:tplc="67685B72" w:tentative="1">
      <w:start w:val="1"/>
      <w:numFmt w:val="decimalEnclosedCircle"/>
      <w:lvlText w:val="%9"/>
      <w:lvlJc w:val="left"/>
      <w:pPr>
        <w:tabs>
          <w:tab w:val="num" w:pos="3780"/>
        </w:tabs>
        <w:ind w:left="3780" w:hanging="420"/>
      </w:pPr>
    </w:lvl>
  </w:abstractNum>
  <w:abstractNum w:abstractNumId="13" w15:restartNumberingAfterBreak="0">
    <w:nsid w:val="44F81F00"/>
    <w:multiLevelType w:val="hybridMultilevel"/>
    <w:tmpl w:val="B39600A8"/>
    <w:lvl w:ilvl="0" w:tplc="843C95E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AC79E4"/>
    <w:multiLevelType w:val="hybridMultilevel"/>
    <w:tmpl w:val="91C264D4"/>
    <w:lvl w:ilvl="0" w:tplc="FFFFFFFF">
      <w:start w:val="1"/>
      <w:numFmt w:val="upperLetter"/>
      <w:lvlText w:val="%1)"/>
      <w:lvlJc w:val="left"/>
      <w:pPr>
        <w:tabs>
          <w:tab w:val="num" w:pos="420"/>
        </w:tabs>
        <w:ind w:left="420" w:hanging="420"/>
      </w:pPr>
    </w:lvl>
    <w:lvl w:ilvl="1" w:tplc="AE80FE3E">
      <w:start w:val="1"/>
      <w:numFmt w:val="decimal"/>
      <w:lvlText w:val="%2."/>
      <w:lvlJc w:val="left"/>
      <w:pPr>
        <w:tabs>
          <w:tab w:val="num" w:pos="780"/>
        </w:tabs>
        <w:ind w:left="780" w:hanging="360"/>
      </w:pPr>
      <w:rPr>
        <w:rFonts w:hint="default"/>
      </w:rPr>
    </w:lvl>
    <w:lvl w:ilvl="2" w:tplc="115E9892">
      <w:start w:val="1"/>
      <w:numFmt w:val="bullet"/>
      <w:lvlText w:val=""/>
      <w:lvlJc w:val="left"/>
      <w:pPr>
        <w:tabs>
          <w:tab w:val="num" w:pos="1260"/>
        </w:tabs>
        <w:ind w:left="1260" w:hanging="420"/>
      </w:pPr>
      <w:rPr>
        <w:rFonts w:ascii="Symbol" w:hAnsi="Symbol" w:hint="default"/>
        <w:color w:val="auto"/>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5" w15:restartNumberingAfterBreak="0">
    <w:nsid w:val="47BA7DCE"/>
    <w:multiLevelType w:val="hybridMultilevel"/>
    <w:tmpl w:val="B39CD8FC"/>
    <w:lvl w:ilvl="0" w:tplc="63400318">
      <w:start w:val="1"/>
      <w:numFmt w:val="lowerLetter"/>
      <w:pStyle w:val="SimpleLista"/>
      <w:lvlText w:val="(%1)"/>
      <w:lvlJc w:val="left"/>
      <w:pPr>
        <w:tabs>
          <w:tab w:val="num" w:pos="1080"/>
        </w:tabs>
        <w:ind w:left="1080" w:hanging="360"/>
      </w:pPr>
      <w:rPr>
        <w:rFonts w:hint="default"/>
      </w:rPr>
    </w:lvl>
    <w:lvl w:ilvl="1" w:tplc="04090017">
      <w:start w:val="1"/>
      <w:numFmt w:val="lowerLetter"/>
      <w:lvlText w:val="%2."/>
      <w:lvlJc w:val="left"/>
      <w:pPr>
        <w:tabs>
          <w:tab w:val="num" w:pos="1440"/>
        </w:tabs>
        <w:ind w:left="1440" w:hanging="360"/>
      </w:pPr>
    </w:lvl>
    <w:lvl w:ilvl="2" w:tplc="04090011"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7" w:tentative="1">
      <w:start w:val="1"/>
      <w:numFmt w:val="lowerLetter"/>
      <w:lvlText w:val="%5."/>
      <w:lvlJc w:val="left"/>
      <w:pPr>
        <w:tabs>
          <w:tab w:val="num" w:pos="3600"/>
        </w:tabs>
        <w:ind w:left="3600" w:hanging="360"/>
      </w:pPr>
    </w:lvl>
    <w:lvl w:ilvl="5" w:tplc="04090011"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7" w:tentative="1">
      <w:start w:val="1"/>
      <w:numFmt w:val="lowerLetter"/>
      <w:lvlText w:val="%8."/>
      <w:lvlJc w:val="left"/>
      <w:pPr>
        <w:tabs>
          <w:tab w:val="num" w:pos="5760"/>
        </w:tabs>
        <w:ind w:left="5760" w:hanging="360"/>
      </w:pPr>
    </w:lvl>
    <w:lvl w:ilvl="8" w:tplc="04090011" w:tentative="1">
      <w:start w:val="1"/>
      <w:numFmt w:val="lowerRoman"/>
      <w:lvlText w:val="%9."/>
      <w:lvlJc w:val="right"/>
      <w:pPr>
        <w:tabs>
          <w:tab w:val="num" w:pos="6480"/>
        </w:tabs>
        <w:ind w:left="6480" w:hanging="180"/>
      </w:pPr>
    </w:lvl>
  </w:abstractNum>
  <w:abstractNum w:abstractNumId="16" w15:restartNumberingAfterBreak="0">
    <w:nsid w:val="488F48E9"/>
    <w:multiLevelType w:val="singleLevel"/>
    <w:tmpl w:val="DB5267DE"/>
    <w:lvl w:ilvl="0">
      <w:start w:val="1"/>
      <w:numFmt w:val="lowerLetter"/>
      <w:lvlText w:val="(%1)"/>
      <w:lvlJc w:val="left"/>
      <w:pPr>
        <w:ind w:left="420" w:hanging="420"/>
      </w:pPr>
      <w:rPr>
        <w:rFonts w:ascii="Times New Roman" w:hAnsi="Times New Roman" w:hint="default"/>
        <w:b w:val="0"/>
        <w:i w:val="0"/>
        <w:sz w:val="24"/>
      </w:rPr>
    </w:lvl>
  </w:abstractNum>
  <w:abstractNum w:abstractNumId="17" w15:restartNumberingAfterBreak="0">
    <w:nsid w:val="64381741"/>
    <w:multiLevelType w:val="hybridMultilevel"/>
    <w:tmpl w:val="62BAF5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CE626A"/>
    <w:multiLevelType w:val="hybridMultilevel"/>
    <w:tmpl w:val="F96C5C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57148C2"/>
    <w:multiLevelType w:val="singleLevel"/>
    <w:tmpl w:val="DB5267DE"/>
    <w:lvl w:ilvl="0">
      <w:start w:val="1"/>
      <w:numFmt w:val="lowerLetter"/>
      <w:lvlText w:val="(%1)"/>
      <w:lvlJc w:val="left"/>
      <w:pPr>
        <w:ind w:left="420" w:hanging="420"/>
      </w:pPr>
      <w:rPr>
        <w:rFonts w:ascii="Times New Roman" w:hAnsi="Times New Roman" w:hint="default"/>
        <w:b w:val="0"/>
        <w:i w:val="0"/>
        <w:sz w:val="24"/>
      </w:rPr>
    </w:lvl>
  </w:abstractNum>
  <w:abstractNum w:abstractNumId="20" w15:restartNumberingAfterBreak="0">
    <w:nsid w:val="78812FBC"/>
    <w:multiLevelType w:val="hybridMultilevel"/>
    <w:tmpl w:val="6902EC82"/>
    <w:lvl w:ilvl="0" w:tplc="438EFAE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43379F"/>
    <w:multiLevelType w:val="hybridMultilevel"/>
    <w:tmpl w:val="B8485A2A"/>
    <w:lvl w:ilvl="0" w:tplc="8CCC0DC0">
      <w:start w:val="1"/>
      <w:numFmt w:val="lowerRoman"/>
      <w:lvlText w:val="(%1)"/>
      <w:lvlJc w:val="left"/>
      <w:pPr>
        <w:ind w:left="420" w:hanging="420"/>
      </w:pPr>
      <w:rPr>
        <w:rFonts w:cs="Times New Roman" w:hint="default"/>
        <w:b w:val="0"/>
        <w:i w:val="0"/>
        <w:color w:val="auto"/>
        <w:sz w:val="20"/>
        <w:szCs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80336078">
    <w:abstractNumId w:val="2"/>
  </w:num>
  <w:num w:numId="2" w16cid:durableId="901208384">
    <w:abstractNumId w:val="19"/>
  </w:num>
  <w:num w:numId="3" w16cid:durableId="742027582">
    <w:abstractNumId w:val="15"/>
  </w:num>
  <w:num w:numId="4" w16cid:durableId="1679965303">
    <w:abstractNumId w:val="16"/>
  </w:num>
  <w:num w:numId="5" w16cid:durableId="1672759502">
    <w:abstractNumId w:val="0"/>
  </w:num>
  <w:num w:numId="6" w16cid:durableId="219556921">
    <w:abstractNumId w:val="5"/>
  </w:num>
  <w:num w:numId="7" w16cid:durableId="84881547">
    <w:abstractNumId w:val="12"/>
  </w:num>
  <w:num w:numId="8" w16cid:durableId="1342855383">
    <w:abstractNumId w:val="7"/>
  </w:num>
  <w:num w:numId="9" w16cid:durableId="2037415624">
    <w:abstractNumId w:val="11"/>
  </w:num>
  <w:num w:numId="10" w16cid:durableId="1275089207">
    <w:abstractNumId w:val="14"/>
  </w:num>
  <w:num w:numId="11" w16cid:durableId="573659132">
    <w:abstractNumId w:val="1"/>
  </w:num>
  <w:num w:numId="12" w16cid:durableId="399796299">
    <w:abstractNumId w:val="3"/>
  </w:num>
  <w:num w:numId="13" w16cid:durableId="2001960169">
    <w:abstractNumId w:val="4"/>
  </w:num>
  <w:num w:numId="14" w16cid:durableId="148710456">
    <w:abstractNumId w:val="13"/>
  </w:num>
  <w:num w:numId="15" w16cid:durableId="947128035">
    <w:abstractNumId w:val="6"/>
  </w:num>
  <w:num w:numId="16" w16cid:durableId="1511946260">
    <w:abstractNumId w:val="9"/>
  </w:num>
  <w:num w:numId="17" w16cid:durableId="462307653">
    <w:abstractNumId w:val="10"/>
  </w:num>
  <w:num w:numId="18" w16cid:durableId="922227730">
    <w:abstractNumId w:val="17"/>
  </w:num>
  <w:num w:numId="19" w16cid:durableId="1844054852">
    <w:abstractNumId w:val="8"/>
  </w:num>
  <w:num w:numId="20" w16cid:durableId="752355076">
    <w:abstractNumId w:val="18"/>
  </w:num>
  <w:num w:numId="21" w16cid:durableId="900866695">
    <w:abstractNumId w:val="21"/>
  </w:num>
  <w:num w:numId="22" w16cid:durableId="411783632">
    <w:abstractNumId w:val="2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mori, Akiko[小森 明子]">
    <w15:presenceInfo w15:providerId="AD" w15:userId="S::Komori-Akiko2@jica.go.jp::05d1e403-3c44-411e-abc4-264063d7cc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720"/>
  <w:hyphenationZone w:val="907"/>
  <w:doNotHyphenateCaps/>
  <w:evenAndOddHeader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 w:id="1"/>
  </w:endnotePr>
  <w:compat>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4E"/>
    <w:rsid w:val="00000888"/>
    <w:rsid w:val="000008C9"/>
    <w:rsid w:val="00002963"/>
    <w:rsid w:val="000031EF"/>
    <w:rsid w:val="00003215"/>
    <w:rsid w:val="000039A9"/>
    <w:rsid w:val="0000454B"/>
    <w:rsid w:val="0000635F"/>
    <w:rsid w:val="00006A66"/>
    <w:rsid w:val="0001192E"/>
    <w:rsid w:val="00014375"/>
    <w:rsid w:val="000153ED"/>
    <w:rsid w:val="000168E4"/>
    <w:rsid w:val="000177EE"/>
    <w:rsid w:val="00021D49"/>
    <w:rsid w:val="000231D2"/>
    <w:rsid w:val="000246A4"/>
    <w:rsid w:val="000256DC"/>
    <w:rsid w:val="000261AB"/>
    <w:rsid w:val="00026547"/>
    <w:rsid w:val="00026B13"/>
    <w:rsid w:val="00027C5F"/>
    <w:rsid w:val="00030723"/>
    <w:rsid w:val="000321AC"/>
    <w:rsid w:val="00032586"/>
    <w:rsid w:val="000329B7"/>
    <w:rsid w:val="00033A14"/>
    <w:rsid w:val="00037496"/>
    <w:rsid w:val="00040BD0"/>
    <w:rsid w:val="00040D58"/>
    <w:rsid w:val="000413FE"/>
    <w:rsid w:val="00043142"/>
    <w:rsid w:val="000434D1"/>
    <w:rsid w:val="00045AE4"/>
    <w:rsid w:val="00047688"/>
    <w:rsid w:val="000477B0"/>
    <w:rsid w:val="00051926"/>
    <w:rsid w:val="000525D6"/>
    <w:rsid w:val="00054ED1"/>
    <w:rsid w:val="00055D47"/>
    <w:rsid w:val="000573E9"/>
    <w:rsid w:val="000575B6"/>
    <w:rsid w:val="000579BE"/>
    <w:rsid w:val="000604A1"/>
    <w:rsid w:val="00060AF4"/>
    <w:rsid w:val="00064D22"/>
    <w:rsid w:val="0006564C"/>
    <w:rsid w:val="00065BB0"/>
    <w:rsid w:val="00065E36"/>
    <w:rsid w:val="0006600B"/>
    <w:rsid w:val="00071470"/>
    <w:rsid w:val="00071620"/>
    <w:rsid w:val="0007578B"/>
    <w:rsid w:val="00080416"/>
    <w:rsid w:val="00080B61"/>
    <w:rsid w:val="00081230"/>
    <w:rsid w:val="00082E2B"/>
    <w:rsid w:val="00082E64"/>
    <w:rsid w:val="00085FDD"/>
    <w:rsid w:val="000868D6"/>
    <w:rsid w:val="00086F43"/>
    <w:rsid w:val="00087FAF"/>
    <w:rsid w:val="0009120D"/>
    <w:rsid w:val="00091B93"/>
    <w:rsid w:val="000930B9"/>
    <w:rsid w:val="00095685"/>
    <w:rsid w:val="000A2843"/>
    <w:rsid w:val="000A28EB"/>
    <w:rsid w:val="000A2A39"/>
    <w:rsid w:val="000A3B1C"/>
    <w:rsid w:val="000B01ED"/>
    <w:rsid w:val="000B604B"/>
    <w:rsid w:val="000B6AFB"/>
    <w:rsid w:val="000B6BC9"/>
    <w:rsid w:val="000B6F08"/>
    <w:rsid w:val="000C443E"/>
    <w:rsid w:val="000C4873"/>
    <w:rsid w:val="000C4E86"/>
    <w:rsid w:val="000C5647"/>
    <w:rsid w:val="000C7010"/>
    <w:rsid w:val="000C7526"/>
    <w:rsid w:val="000D1211"/>
    <w:rsid w:val="000D2347"/>
    <w:rsid w:val="000D6EAF"/>
    <w:rsid w:val="000D71F7"/>
    <w:rsid w:val="000D7C83"/>
    <w:rsid w:val="000E013E"/>
    <w:rsid w:val="000E09CA"/>
    <w:rsid w:val="000E1624"/>
    <w:rsid w:val="000E1B65"/>
    <w:rsid w:val="000E22CF"/>
    <w:rsid w:val="000E4098"/>
    <w:rsid w:val="000F0064"/>
    <w:rsid w:val="000F0869"/>
    <w:rsid w:val="000F0C8C"/>
    <w:rsid w:val="000F261D"/>
    <w:rsid w:val="000F2C79"/>
    <w:rsid w:val="000F3675"/>
    <w:rsid w:val="000F399E"/>
    <w:rsid w:val="000F3C97"/>
    <w:rsid w:val="000F4363"/>
    <w:rsid w:val="000F548D"/>
    <w:rsid w:val="000F5517"/>
    <w:rsid w:val="000F5F06"/>
    <w:rsid w:val="000F625E"/>
    <w:rsid w:val="00101CD8"/>
    <w:rsid w:val="00104447"/>
    <w:rsid w:val="00104A0A"/>
    <w:rsid w:val="00107912"/>
    <w:rsid w:val="00107F19"/>
    <w:rsid w:val="00110179"/>
    <w:rsid w:val="00111ABE"/>
    <w:rsid w:val="00113A9B"/>
    <w:rsid w:val="001153A3"/>
    <w:rsid w:val="001158E5"/>
    <w:rsid w:val="001172DD"/>
    <w:rsid w:val="00117843"/>
    <w:rsid w:val="00122817"/>
    <w:rsid w:val="00124D21"/>
    <w:rsid w:val="00124FBE"/>
    <w:rsid w:val="001268AE"/>
    <w:rsid w:val="00126C07"/>
    <w:rsid w:val="00127ED1"/>
    <w:rsid w:val="001306E8"/>
    <w:rsid w:val="0013246C"/>
    <w:rsid w:val="0013450C"/>
    <w:rsid w:val="00134644"/>
    <w:rsid w:val="00134AB4"/>
    <w:rsid w:val="00137A21"/>
    <w:rsid w:val="0014016E"/>
    <w:rsid w:val="001413AA"/>
    <w:rsid w:val="00141662"/>
    <w:rsid w:val="00141FC8"/>
    <w:rsid w:val="001426EE"/>
    <w:rsid w:val="00142CB3"/>
    <w:rsid w:val="00143FFB"/>
    <w:rsid w:val="0014651F"/>
    <w:rsid w:val="00147E4B"/>
    <w:rsid w:val="00150049"/>
    <w:rsid w:val="00152C7F"/>
    <w:rsid w:val="00153E1E"/>
    <w:rsid w:val="001542F5"/>
    <w:rsid w:val="00154722"/>
    <w:rsid w:val="00155D9B"/>
    <w:rsid w:val="001561CA"/>
    <w:rsid w:val="00156866"/>
    <w:rsid w:val="00160B58"/>
    <w:rsid w:val="00160F8B"/>
    <w:rsid w:val="00161031"/>
    <w:rsid w:val="00161D66"/>
    <w:rsid w:val="00162503"/>
    <w:rsid w:val="00163F17"/>
    <w:rsid w:val="00166FCE"/>
    <w:rsid w:val="00175B8B"/>
    <w:rsid w:val="00176EBA"/>
    <w:rsid w:val="00176EE1"/>
    <w:rsid w:val="00181B12"/>
    <w:rsid w:val="00181F07"/>
    <w:rsid w:val="0018430B"/>
    <w:rsid w:val="0018473E"/>
    <w:rsid w:val="00185E6B"/>
    <w:rsid w:val="00192C9C"/>
    <w:rsid w:val="00192F1B"/>
    <w:rsid w:val="00194144"/>
    <w:rsid w:val="00194E34"/>
    <w:rsid w:val="00195C5F"/>
    <w:rsid w:val="00195DA5"/>
    <w:rsid w:val="001971DE"/>
    <w:rsid w:val="001A20FA"/>
    <w:rsid w:val="001A2862"/>
    <w:rsid w:val="001A3183"/>
    <w:rsid w:val="001A34F1"/>
    <w:rsid w:val="001A648C"/>
    <w:rsid w:val="001A6865"/>
    <w:rsid w:val="001B036A"/>
    <w:rsid w:val="001B07A4"/>
    <w:rsid w:val="001B0A71"/>
    <w:rsid w:val="001B17AC"/>
    <w:rsid w:val="001B1F89"/>
    <w:rsid w:val="001B3600"/>
    <w:rsid w:val="001B37B4"/>
    <w:rsid w:val="001B43C2"/>
    <w:rsid w:val="001B4944"/>
    <w:rsid w:val="001B6D42"/>
    <w:rsid w:val="001B6DED"/>
    <w:rsid w:val="001B7911"/>
    <w:rsid w:val="001B7997"/>
    <w:rsid w:val="001C1384"/>
    <w:rsid w:val="001C242E"/>
    <w:rsid w:val="001C2CD8"/>
    <w:rsid w:val="001C3422"/>
    <w:rsid w:val="001C68F7"/>
    <w:rsid w:val="001C6E11"/>
    <w:rsid w:val="001D0AD3"/>
    <w:rsid w:val="001D204C"/>
    <w:rsid w:val="001D265A"/>
    <w:rsid w:val="001D27B4"/>
    <w:rsid w:val="001D2FF4"/>
    <w:rsid w:val="001D6038"/>
    <w:rsid w:val="001D6FD8"/>
    <w:rsid w:val="001D7AD4"/>
    <w:rsid w:val="001D7B91"/>
    <w:rsid w:val="001E0D9D"/>
    <w:rsid w:val="001E0FC6"/>
    <w:rsid w:val="001E27DF"/>
    <w:rsid w:val="001E2BFC"/>
    <w:rsid w:val="001E31D4"/>
    <w:rsid w:val="001E578D"/>
    <w:rsid w:val="001E6DED"/>
    <w:rsid w:val="001E72E1"/>
    <w:rsid w:val="001E7D40"/>
    <w:rsid w:val="001F12D9"/>
    <w:rsid w:val="001F237F"/>
    <w:rsid w:val="001F2CD1"/>
    <w:rsid w:val="001F34FE"/>
    <w:rsid w:val="001F47E5"/>
    <w:rsid w:val="001F5BA9"/>
    <w:rsid w:val="00200CEF"/>
    <w:rsid w:val="0020256F"/>
    <w:rsid w:val="002072E2"/>
    <w:rsid w:val="00207A94"/>
    <w:rsid w:val="00212F22"/>
    <w:rsid w:val="00213B24"/>
    <w:rsid w:val="00213DD2"/>
    <w:rsid w:val="00215BA2"/>
    <w:rsid w:val="0021738F"/>
    <w:rsid w:val="00220122"/>
    <w:rsid w:val="002239C9"/>
    <w:rsid w:val="0022477B"/>
    <w:rsid w:val="00226924"/>
    <w:rsid w:val="002301BC"/>
    <w:rsid w:val="00230376"/>
    <w:rsid w:val="00230D01"/>
    <w:rsid w:val="00230D57"/>
    <w:rsid w:val="002310C0"/>
    <w:rsid w:val="00234A21"/>
    <w:rsid w:val="002357BE"/>
    <w:rsid w:val="00237F60"/>
    <w:rsid w:val="00240473"/>
    <w:rsid w:val="00241EB7"/>
    <w:rsid w:val="00244191"/>
    <w:rsid w:val="00245254"/>
    <w:rsid w:val="00246A40"/>
    <w:rsid w:val="00246C13"/>
    <w:rsid w:val="002518D4"/>
    <w:rsid w:val="00252B33"/>
    <w:rsid w:val="0025359F"/>
    <w:rsid w:val="00254F67"/>
    <w:rsid w:val="0025641F"/>
    <w:rsid w:val="00256B8D"/>
    <w:rsid w:val="0025757E"/>
    <w:rsid w:val="00257B12"/>
    <w:rsid w:val="00257EFD"/>
    <w:rsid w:val="00260D50"/>
    <w:rsid w:val="002616CF"/>
    <w:rsid w:val="00261D43"/>
    <w:rsid w:val="00261DEA"/>
    <w:rsid w:val="002654FF"/>
    <w:rsid w:val="002659DF"/>
    <w:rsid w:val="002667D3"/>
    <w:rsid w:val="00266BAF"/>
    <w:rsid w:val="00267706"/>
    <w:rsid w:val="00267FC1"/>
    <w:rsid w:val="0027376B"/>
    <w:rsid w:val="0027531D"/>
    <w:rsid w:val="00275A83"/>
    <w:rsid w:val="00275B34"/>
    <w:rsid w:val="0028032D"/>
    <w:rsid w:val="0028281B"/>
    <w:rsid w:val="00283214"/>
    <w:rsid w:val="002835D1"/>
    <w:rsid w:val="00284ECE"/>
    <w:rsid w:val="002918DA"/>
    <w:rsid w:val="00291E73"/>
    <w:rsid w:val="00292660"/>
    <w:rsid w:val="002941A5"/>
    <w:rsid w:val="0029437D"/>
    <w:rsid w:val="00295763"/>
    <w:rsid w:val="002966CB"/>
    <w:rsid w:val="00297088"/>
    <w:rsid w:val="00297C6A"/>
    <w:rsid w:val="002A0D82"/>
    <w:rsid w:val="002A1461"/>
    <w:rsid w:val="002A2A55"/>
    <w:rsid w:val="002A573D"/>
    <w:rsid w:val="002A7D8B"/>
    <w:rsid w:val="002B040A"/>
    <w:rsid w:val="002B4C44"/>
    <w:rsid w:val="002B5774"/>
    <w:rsid w:val="002B65F6"/>
    <w:rsid w:val="002B73B1"/>
    <w:rsid w:val="002B792F"/>
    <w:rsid w:val="002B7F8A"/>
    <w:rsid w:val="002C2C02"/>
    <w:rsid w:val="002C3E9B"/>
    <w:rsid w:val="002C7910"/>
    <w:rsid w:val="002C7AAF"/>
    <w:rsid w:val="002C7B2F"/>
    <w:rsid w:val="002D1ABA"/>
    <w:rsid w:val="002D35DB"/>
    <w:rsid w:val="002D3E49"/>
    <w:rsid w:val="002D53E6"/>
    <w:rsid w:val="002D54E9"/>
    <w:rsid w:val="002D5503"/>
    <w:rsid w:val="002D556A"/>
    <w:rsid w:val="002D5995"/>
    <w:rsid w:val="002E1878"/>
    <w:rsid w:val="002E534A"/>
    <w:rsid w:val="002E7CC7"/>
    <w:rsid w:val="002E7F47"/>
    <w:rsid w:val="002E7FC0"/>
    <w:rsid w:val="002F0600"/>
    <w:rsid w:val="002F0FDD"/>
    <w:rsid w:val="002F2454"/>
    <w:rsid w:val="002F2B54"/>
    <w:rsid w:val="002F2F49"/>
    <w:rsid w:val="002F345A"/>
    <w:rsid w:val="002F3C69"/>
    <w:rsid w:val="002F3E39"/>
    <w:rsid w:val="002F457A"/>
    <w:rsid w:val="002F672F"/>
    <w:rsid w:val="002F7442"/>
    <w:rsid w:val="00300466"/>
    <w:rsid w:val="00303D94"/>
    <w:rsid w:val="00304BA6"/>
    <w:rsid w:val="00304CD1"/>
    <w:rsid w:val="00304D65"/>
    <w:rsid w:val="003057B5"/>
    <w:rsid w:val="00305F8F"/>
    <w:rsid w:val="003062DC"/>
    <w:rsid w:val="00306FDF"/>
    <w:rsid w:val="00310A64"/>
    <w:rsid w:val="0031268F"/>
    <w:rsid w:val="00314D5C"/>
    <w:rsid w:val="00315834"/>
    <w:rsid w:val="003158A4"/>
    <w:rsid w:val="00315AAD"/>
    <w:rsid w:val="00320F3F"/>
    <w:rsid w:val="003210C5"/>
    <w:rsid w:val="0032685B"/>
    <w:rsid w:val="00326FFE"/>
    <w:rsid w:val="00327690"/>
    <w:rsid w:val="00330BB7"/>
    <w:rsid w:val="00331FD9"/>
    <w:rsid w:val="003336A7"/>
    <w:rsid w:val="003346AF"/>
    <w:rsid w:val="00334C41"/>
    <w:rsid w:val="003350D7"/>
    <w:rsid w:val="00335408"/>
    <w:rsid w:val="0033541F"/>
    <w:rsid w:val="00336C39"/>
    <w:rsid w:val="0034206C"/>
    <w:rsid w:val="00342B49"/>
    <w:rsid w:val="00344C39"/>
    <w:rsid w:val="003452E1"/>
    <w:rsid w:val="003455AB"/>
    <w:rsid w:val="003456AD"/>
    <w:rsid w:val="003468A0"/>
    <w:rsid w:val="00347493"/>
    <w:rsid w:val="00347B54"/>
    <w:rsid w:val="00347DA9"/>
    <w:rsid w:val="003531F4"/>
    <w:rsid w:val="003541A2"/>
    <w:rsid w:val="0035566A"/>
    <w:rsid w:val="003558EB"/>
    <w:rsid w:val="00356B40"/>
    <w:rsid w:val="003577F2"/>
    <w:rsid w:val="00357CBC"/>
    <w:rsid w:val="0036024C"/>
    <w:rsid w:val="00361DA8"/>
    <w:rsid w:val="00361EE0"/>
    <w:rsid w:val="00361F81"/>
    <w:rsid w:val="00364D67"/>
    <w:rsid w:val="0036608A"/>
    <w:rsid w:val="003708F0"/>
    <w:rsid w:val="00370F95"/>
    <w:rsid w:val="00370FFA"/>
    <w:rsid w:val="00372EB8"/>
    <w:rsid w:val="00374676"/>
    <w:rsid w:val="00375775"/>
    <w:rsid w:val="00376EFA"/>
    <w:rsid w:val="00380622"/>
    <w:rsid w:val="00380F76"/>
    <w:rsid w:val="00380FD5"/>
    <w:rsid w:val="003820C2"/>
    <w:rsid w:val="00382C28"/>
    <w:rsid w:val="00384275"/>
    <w:rsid w:val="003862A1"/>
    <w:rsid w:val="00386B25"/>
    <w:rsid w:val="00387540"/>
    <w:rsid w:val="0038761A"/>
    <w:rsid w:val="00390F63"/>
    <w:rsid w:val="00391FC9"/>
    <w:rsid w:val="0039441A"/>
    <w:rsid w:val="00394527"/>
    <w:rsid w:val="00395E82"/>
    <w:rsid w:val="00395F57"/>
    <w:rsid w:val="003960A0"/>
    <w:rsid w:val="0039658E"/>
    <w:rsid w:val="00396C07"/>
    <w:rsid w:val="003A0D93"/>
    <w:rsid w:val="003A328A"/>
    <w:rsid w:val="003A359D"/>
    <w:rsid w:val="003A36E4"/>
    <w:rsid w:val="003A4918"/>
    <w:rsid w:val="003A49C4"/>
    <w:rsid w:val="003A7F1E"/>
    <w:rsid w:val="003B189B"/>
    <w:rsid w:val="003B2490"/>
    <w:rsid w:val="003B2938"/>
    <w:rsid w:val="003B4789"/>
    <w:rsid w:val="003B4BF9"/>
    <w:rsid w:val="003B538B"/>
    <w:rsid w:val="003B6DFD"/>
    <w:rsid w:val="003B795D"/>
    <w:rsid w:val="003C0328"/>
    <w:rsid w:val="003C04CE"/>
    <w:rsid w:val="003C0B30"/>
    <w:rsid w:val="003C16C4"/>
    <w:rsid w:val="003C1A02"/>
    <w:rsid w:val="003C1B5B"/>
    <w:rsid w:val="003C21CB"/>
    <w:rsid w:val="003C3937"/>
    <w:rsid w:val="003C7429"/>
    <w:rsid w:val="003C7EBA"/>
    <w:rsid w:val="003D4D9F"/>
    <w:rsid w:val="003D6929"/>
    <w:rsid w:val="003D79AF"/>
    <w:rsid w:val="003E0E65"/>
    <w:rsid w:val="003E4F44"/>
    <w:rsid w:val="003F05FE"/>
    <w:rsid w:val="003F142E"/>
    <w:rsid w:val="003F26A1"/>
    <w:rsid w:val="003F51EB"/>
    <w:rsid w:val="003F61AA"/>
    <w:rsid w:val="003F7597"/>
    <w:rsid w:val="00401861"/>
    <w:rsid w:val="004028A5"/>
    <w:rsid w:val="00402D22"/>
    <w:rsid w:val="00402FE4"/>
    <w:rsid w:val="00403DAB"/>
    <w:rsid w:val="00405BF3"/>
    <w:rsid w:val="00405D5F"/>
    <w:rsid w:val="00412177"/>
    <w:rsid w:val="004127C3"/>
    <w:rsid w:val="00417357"/>
    <w:rsid w:val="00420E74"/>
    <w:rsid w:val="00422DF4"/>
    <w:rsid w:val="00423A9C"/>
    <w:rsid w:val="004240BE"/>
    <w:rsid w:val="00424F62"/>
    <w:rsid w:val="00426F86"/>
    <w:rsid w:val="004271C9"/>
    <w:rsid w:val="00427307"/>
    <w:rsid w:val="004276C2"/>
    <w:rsid w:val="00427779"/>
    <w:rsid w:val="00427C32"/>
    <w:rsid w:val="00432731"/>
    <w:rsid w:val="00432A7C"/>
    <w:rsid w:val="00432E9F"/>
    <w:rsid w:val="0043527D"/>
    <w:rsid w:val="00436F83"/>
    <w:rsid w:val="00441096"/>
    <w:rsid w:val="004416F3"/>
    <w:rsid w:val="00442155"/>
    <w:rsid w:val="00442AD9"/>
    <w:rsid w:val="00445098"/>
    <w:rsid w:val="00446737"/>
    <w:rsid w:val="00446BF8"/>
    <w:rsid w:val="004475B5"/>
    <w:rsid w:val="00450C66"/>
    <w:rsid w:val="004541D4"/>
    <w:rsid w:val="004609C8"/>
    <w:rsid w:val="00462617"/>
    <w:rsid w:val="00462F38"/>
    <w:rsid w:val="00464D82"/>
    <w:rsid w:val="004652C7"/>
    <w:rsid w:val="00473CE3"/>
    <w:rsid w:val="0047400B"/>
    <w:rsid w:val="00474E3B"/>
    <w:rsid w:val="004759DF"/>
    <w:rsid w:val="00475E9D"/>
    <w:rsid w:val="00477575"/>
    <w:rsid w:val="00482232"/>
    <w:rsid w:val="004822CE"/>
    <w:rsid w:val="00482624"/>
    <w:rsid w:val="0048370D"/>
    <w:rsid w:val="00483A62"/>
    <w:rsid w:val="00483D36"/>
    <w:rsid w:val="00484535"/>
    <w:rsid w:val="00485D41"/>
    <w:rsid w:val="00487271"/>
    <w:rsid w:val="00492ED8"/>
    <w:rsid w:val="00493203"/>
    <w:rsid w:val="004939D3"/>
    <w:rsid w:val="00493B99"/>
    <w:rsid w:val="00494D88"/>
    <w:rsid w:val="00495DB8"/>
    <w:rsid w:val="0049708C"/>
    <w:rsid w:val="004A3422"/>
    <w:rsid w:val="004A48E2"/>
    <w:rsid w:val="004A5E2C"/>
    <w:rsid w:val="004A664E"/>
    <w:rsid w:val="004A6BC3"/>
    <w:rsid w:val="004A6E75"/>
    <w:rsid w:val="004A7B73"/>
    <w:rsid w:val="004A7EED"/>
    <w:rsid w:val="004B007D"/>
    <w:rsid w:val="004B2CA6"/>
    <w:rsid w:val="004B7FFA"/>
    <w:rsid w:val="004C140D"/>
    <w:rsid w:val="004C1929"/>
    <w:rsid w:val="004C2233"/>
    <w:rsid w:val="004C3119"/>
    <w:rsid w:val="004C3819"/>
    <w:rsid w:val="004C3A49"/>
    <w:rsid w:val="004C4D97"/>
    <w:rsid w:val="004C5192"/>
    <w:rsid w:val="004C64A4"/>
    <w:rsid w:val="004D24EF"/>
    <w:rsid w:val="004D2D30"/>
    <w:rsid w:val="004D3F1C"/>
    <w:rsid w:val="004E0251"/>
    <w:rsid w:val="004E1097"/>
    <w:rsid w:val="004E2577"/>
    <w:rsid w:val="004E2AD9"/>
    <w:rsid w:val="004E3808"/>
    <w:rsid w:val="004E3BE0"/>
    <w:rsid w:val="004E5F16"/>
    <w:rsid w:val="004F023B"/>
    <w:rsid w:val="004F08AB"/>
    <w:rsid w:val="004F1A52"/>
    <w:rsid w:val="004F1B00"/>
    <w:rsid w:val="004F3BBE"/>
    <w:rsid w:val="004F3FD1"/>
    <w:rsid w:val="004F4A82"/>
    <w:rsid w:val="004F4C1E"/>
    <w:rsid w:val="004F523D"/>
    <w:rsid w:val="004F7E86"/>
    <w:rsid w:val="0050239C"/>
    <w:rsid w:val="005024E6"/>
    <w:rsid w:val="00502C00"/>
    <w:rsid w:val="005051DD"/>
    <w:rsid w:val="0050576F"/>
    <w:rsid w:val="0051040A"/>
    <w:rsid w:val="005120B9"/>
    <w:rsid w:val="0051272B"/>
    <w:rsid w:val="00513850"/>
    <w:rsid w:val="00513BA5"/>
    <w:rsid w:val="00513F16"/>
    <w:rsid w:val="0051476A"/>
    <w:rsid w:val="005174A4"/>
    <w:rsid w:val="005211B6"/>
    <w:rsid w:val="00522016"/>
    <w:rsid w:val="00522227"/>
    <w:rsid w:val="00523477"/>
    <w:rsid w:val="00525215"/>
    <w:rsid w:val="005254EE"/>
    <w:rsid w:val="00526982"/>
    <w:rsid w:val="00530D6A"/>
    <w:rsid w:val="0053350A"/>
    <w:rsid w:val="005336F2"/>
    <w:rsid w:val="00534192"/>
    <w:rsid w:val="0053462B"/>
    <w:rsid w:val="005359B7"/>
    <w:rsid w:val="00537179"/>
    <w:rsid w:val="005371AB"/>
    <w:rsid w:val="005375C1"/>
    <w:rsid w:val="00540B6C"/>
    <w:rsid w:val="005419BA"/>
    <w:rsid w:val="005448EE"/>
    <w:rsid w:val="005458D4"/>
    <w:rsid w:val="005463D1"/>
    <w:rsid w:val="00551748"/>
    <w:rsid w:val="00551827"/>
    <w:rsid w:val="005520B0"/>
    <w:rsid w:val="005545A6"/>
    <w:rsid w:val="005570F5"/>
    <w:rsid w:val="00557794"/>
    <w:rsid w:val="00560174"/>
    <w:rsid w:val="00562E25"/>
    <w:rsid w:val="005639F9"/>
    <w:rsid w:val="00564468"/>
    <w:rsid w:val="00564E37"/>
    <w:rsid w:val="005716CC"/>
    <w:rsid w:val="005725E1"/>
    <w:rsid w:val="0057273A"/>
    <w:rsid w:val="00572F36"/>
    <w:rsid w:val="005737DC"/>
    <w:rsid w:val="00573F31"/>
    <w:rsid w:val="00574374"/>
    <w:rsid w:val="00574EC8"/>
    <w:rsid w:val="0057539F"/>
    <w:rsid w:val="00576B00"/>
    <w:rsid w:val="00576C13"/>
    <w:rsid w:val="00576D23"/>
    <w:rsid w:val="00581845"/>
    <w:rsid w:val="00581FE9"/>
    <w:rsid w:val="0058216E"/>
    <w:rsid w:val="0058363A"/>
    <w:rsid w:val="00583919"/>
    <w:rsid w:val="00583B40"/>
    <w:rsid w:val="00584CE1"/>
    <w:rsid w:val="005873F2"/>
    <w:rsid w:val="00590DAB"/>
    <w:rsid w:val="005910B7"/>
    <w:rsid w:val="005912AB"/>
    <w:rsid w:val="00594FB0"/>
    <w:rsid w:val="005961DA"/>
    <w:rsid w:val="005A0D9A"/>
    <w:rsid w:val="005A15F1"/>
    <w:rsid w:val="005A21D0"/>
    <w:rsid w:val="005A22FB"/>
    <w:rsid w:val="005A5AD1"/>
    <w:rsid w:val="005A5C59"/>
    <w:rsid w:val="005A610A"/>
    <w:rsid w:val="005A6570"/>
    <w:rsid w:val="005A7903"/>
    <w:rsid w:val="005B0E2D"/>
    <w:rsid w:val="005B497E"/>
    <w:rsid w:val="005B4F0F"/>
    <w:rsid w:val="005B78A2"/>
    <w:rsid w:val="005C3633"/>
    <w:rsid w:val="005C43F2"/>
    <w:rsid w:val="005C4A70"/>
    <w:rsid w:val="005C5560"/>
    <w:rsid w:val="005C681F"/>
    <w:rsid w:val="005C76B4"/>
    <w:rsid w:val="005D146F"/>
    <w:rsid w:val="005D1B75"/>
    <w:rsid w:val="005D2080"/>
    <w:rsid w:val="005D70FA"/>
    <w:rsid w:val="005D790A"/>
    <w:rsid w:val="005E2319"/>
    <w:rsid w:val="005E2A75"/>
    <w:rsid w:val="005E3224"/>
    <w:rsid w:val="005E46D7"/>
    <w:rsid w:val="005E4ACB"/>
    <w:rsid w:val="005E666B"/>
    <w:rsid w:val="005F00E5"/>
    <w:rsid w:val="005F40FD"/>
    <w:rsid w:val="005F4464"/>
    <w:rsid w:val="005F665F"/>
    <w:rsid w:val="005F674F"/>
    <w:rsid w:val="0060008C"/>
    <w:rsid w:val="006026E3"/>
    <w:rsid w:val="006040A1"/>
    <w:rsid w:val="00604458"/>
    <w:rsid w:val="006058A7"/>
    <w:rsid w:val="006075F5"/>
    <w:rsid w:val="00610DEE"/>
    <w:rsid w:val="006110BF"/>
    <w:rsid w:val="00611AED"/>
    <w:rsid w:val="00612C62"/>
    <w:rsid w:val="006137BC"/>
    <w:rsid w:val="00613BA5"/>
    <w:rsid w:val="00613E4E"/>
    <w:rsid w:val="00616172"/>
    <w:rsid w:val="00616304"/>
    <w:rsid w:val="00616A1D"/>
    <w:rsid w:val="006244A2"/>
    <w:rsid w:val="00626A61"/>
    <w:rsid w:val="00630926"/>
    <w:rsid w:val="00631F63"/>
    <w:rsid w:val="00632566"/>
    <w:rsid w:val="00632C59"/>
    <w:rsid w:val="00634729"/>
    <w:rsid w:val="00634CEC"/>
    <w:rsid w:val="00635508"/>
    <w:rsid w:val="0063550A"/>
    <w:rsid w:val="00636112"/>
    <w:rsid w:val="00637C9C"/>
    <w:rsid w:val="00637EDA"/>
    <w:rsid w:val="00641F3A"/>
    <w:rsid w:val="00643693"/>
    <w:rsid w:val="006439A6"/>
    <w:rsid w:val="00643DC1"/>
    <w:rsid w:val="00644C31"/>
    <w:rsid w:val="00644DF7"/>
    <w:rsid w:val="00645735"/>
    <w:rsid w:val="00645B26"/>
    <w:rsid w:val="00645CF3"/>
    <w:rsid w:val="006460DE"/>
    <w:rsid w:val="006464BC"/>
    <w:rsid w:val="00651615"/>
    <w:rsid w:val="00653E7E"/>
    <w:rsid w:val="00654A51"/>
    <w:rsid w:val="00654EB7"/>
    <w:rsid w:val="006555D9"/>
    <w:rsid w:val="006563F9"/>
    <w:rsid w:val="00657A9A"/>
    <w:rsid w:val="00657E93"/>
    <w:rsid w:val="0066029B"/>
    <w:rsid w:val="006633C0"/>
    <w:rsid w:val="00663CA4"/>
    <w:rsid w:val="00663ED0"/>
    <w:rsid w:val="0066546A"/>
    <w:rsid w:val="00671241"/>
    <w:rsid w:val="006718DB"/>
    <w:rsid w:val="00673FC8"/>
    <w:rsid w:val="00675B37"/>
    <w:rsid w:val="00675FA4"/>
    <w:rsid w:val="00676A1A"/>
    <w:rsid w:val="00677026"/>
    <w:rsid w:val="006775B8"/>
    <w:rsid w:val="0068666F"/>
    <w:rsid w:val="00690463"/>
    <w:rsid w:val="0069301A"/>
    <w:rsid w:val="006955DB"/>
    <w:rsid w:val="00695AB8"/>
    <w:rsid w:val="00697060"/>
    <w:rsid w:val="00697FA8"/>
    <w:rsid w:val="006A10D8"/>
    <w:rsid w:val="006A139F"/>
    <w:rsid w:val="006A1495"/>
    <w:rsid w:val="006A6929"/>
    <w:rsid w:val="006A7188"/>
    <w:rsid w:val="006A7974"/>
    <w:rsid w:val="006B04BD"/>
    <w:rsid w:val="006B07BF"/>
    <w:rsid w:val="006B1FA6"/>
    <w:rsid w:val="006B20A4"/>
    <w:rsid w:val="006B2B33"/>
    <w:rsid w:val="006B4FFA"/>
    <w:rsid w:val="006B5055"/>
    <w:rsid w:val="006B7D50"/>
    <w:rsid w:val="006C01E9"/>
    <w:rsid w:val="006C0EA1"/>
    <w:rsid w:val="006C3E5E"/>
    <w:rsid w:val="006C41D1"/>
    <w:rsid w:val="006C4316"/>
    <w:rsid w:val="006C6164"/>
    <w:rsid w:val="006C654A"/>
    <w:rsid w:val="006D0DFB"/>
    <w:rsid w:val="006D3C21"/>
    <w:rsid w:val="006D4F5C"/>
    <w:rsid w:val="006D5943"/>
    <w:rsid w:val="006E182D"/>
    <w:rsid w:val="006E2D07"/>
    <w:rsid w:val="006E3AFB"/>
    <w:rsid w:val="006E66FC"/>
    <w:rsid w:val="006E6E19"/>
    <w:rsid w:val="006F0605"/>
    <w:rsid w:val="006F168E"/>
    <w:rsid w:val="006F2B50"/>
    <w:rsid w:val="006F3281"/>
    <w:rsid w:val="006F4092"/>
    <w:rsid w:val="006F4B4A"/>
    <w:rsid w:val="006F6A52"/>
    <w:rsid w:val="007019A3"/>
    <w:rsid w:val="007019B9"/>
    <w:rsid w:val="0070267D"/>
    <w:rsid w:val="0070320D"/>
    <w:rsid w:val="007037D7"/>
    <w:rsid w:val="00705171"/>
    <w:rsid w:val="00705831"/>
    <w:rsid w:val="007062C2"/>
    <w:rsid w:val="0071035E"/>
    <w:rsid w:val="007112AD"/>
    <w:rsid w:val="00711B88"/>
    <w:rsid w:val="00713BE0"/>
    <w:rsid w:val="00713E57"/>
    <w:rsid w:val="00715909"/>
    <w:rsid w:val="00715AC7"/>
    <w:rsid w:val="00715ECC"/>
    <w:rsid w:val="00716D5D"/>
    <w:rsid w:val="007173B9"/>
    <w:rsid w:val="0072081A"/>
    <w:rsid w:val="007232B6"/>
    <w:rsid w:val="007235C3"/>
    <w:rsid w:val="0072506C"/>
    <w:rsid w:val="00730483"/>
    <w:rsid w:val="007308A0"/>
    <w:rsid w:val="00732218"/>
    <w:rsid w:val="007328F9"/>
    <w:rsid w:val="00733CA7"/>
    <w:rsid w:val="00734582"/>
    <w:rsid w:val="0073681C"/>
    <w:rsid w:val="00736FF2"/>
    <w:rsid w:val="00737479"/>
    <w:rsid w:val="007408E1"/>
    <w:rsid w:val="00741BC2"/>
    <w:rsid w:val="00743974"/>
    <w:rsid w:val="0074788F"/>
    <w:rsid w:val="00751D2D"/>
    <w:rsid w:val="00752BB4"/>
    <w:rsid w:val="00756828"/>
    <w:rsid w:val="00756E5F"/>
    <w:rsid w:val="007617BE"/>
    <w:rsid w:val="00763A36"/>
    <w:rsid w:val="00766485"/>
    <w:rsid w:val="007672E2"/>
    <w:rsid w:val="0077167C"/>
    <w:rsid w:val="00771990"/>
    <w:rsid w:val="007719DF"/>
    <w:rsid w:val="00772A49"/>
    <w:rsid w:val="007742B9"/>
    <w:rsid w:val="007748D1"/>
    <w:rsid w:val="00775AB6"/>
    <w:rsid w:val="00775FD6"/>
    <w:rsid w:val="00776305"/>
    <w:rsid w:val="007801D9"/>
    <w:rsid w:val="0078127B"/>
    <w:rsid w:val="00781E5F"/>
    <w:rsid w:val="00781FC6"/>
    <w:rsid w:val="007837DF"/>
    <w:rsid w:val="00784B4D"/>
    <w:rsid w:val="00784F3F"/>
    <w:rsid w:val="007856F6"/>
    <w:rsid w:val="00786021"/>
    <w:rsid w:val="00787353"/>
    <w:rsid w:val="007876F3"/>
    <w:rsid w:val="0079054E"/>
    <w:rsid w:val="00791323"/>
    <w:rsid w:val="00792633"/>
    <w:rsid w:val="00792D20"/>
    <w:rsid w:val="00793178"/>
    <w:rsid w:val="00794A48"/>
    <w:rsid w:val="00795F04"/>
    <w:rsid w:val="007964AE"/>
    <w:rsid w:val="00797E87"/>
    <w:rsid w:val="007A17DF"/>
    <w:rsid w:val="007A1CF5"/>
    <w:rsid w:val="007A2106"/>
    <w:rsid w:val="007A2A7D"/>
    <w:rsid w:val="007A2D35"/>
    <w:rsid w:val="007A57BB"/>
    <w:rsid w:val="007A6E72"/>
    <w:rsid w:val="007A72A4"/>
    <w:rsid w:val="007A7584"/>
    <w:rsid w:val="007A79BB"/>
    <w:rsid w:val="007B1A7B"/>
    <w:rsid w:val="007B42B5"/>
    <w:rsid w:val="007B4D0A"/>
    <w:rsid w:val="007B6F35"/>
    <w:rsid w:val="007B766B"/>
    <w:rsid w:val="007B7E40"/>
    <w:rsid w:val="007C0186"/>
    <w:rsid w:val="007C0DE7"/>
    <w:rsid w:val="007C2CF9"/>
    <w:rsid w:val="007C2E59"/>
    <w:rsid w:val="007C41B1"/>
    <w:rsid w:val="007C4255"/>
    <w:rsid w:val="007C6E53"/>
    <w:rsid w:val="007C7995"/>
    <w:rsid w:val="007D1189"/>
    <w:rsid w:val="007D21B5"/>
    <w:rsid w:val="007D3218"/>
    <w:rsid w:val="007D4979"/>
    <w:rsid w:val="007D5BD8"/>
    <w:rsid w:val="007D7DB0"/>
    <w:rsid w:val="007E10AD"/>
    <w:rsid w:val="007E1F22"/>
    <w:rsid w:val="007E2C01"/>
    <w:rsid w:val="007E3516"/>
    <w:rsid w:val="007E3574"/>
    <w:rsid w:val="007E4B56"/>
    <w:rsid w:val="007E65D5"/>
    <w:rsid w:val="007F1B8F"/>
    <w:rsid w:val="007F3E47"/>
    <w:rsid w:val="007F3F0E"/>
    <w:rsid w:val="007F476E"/>
    <w:rsid w:val="007F7777"/>
    <w:rsid w:val="00803C6B"/>
    <w:rsid w:val="00805E29"/>
    <w:rsid w:val="0080764A"/>
    <w:rsid w:val="00807F71"/>
    <w:rsid w:val="00811F10"/>
    <w:rsid w:val="00812393"/>
    <w:rsid w:val="008135C5"/>
    <w:rsid w:val="008139EC"/>
    <w:rsid w:val="0081456B"/>
    <w:rsid w:val="008150DD"/>
    <w:rsid w:val="0081577A"/>
    <w:rsid w:val="00817280"/>
    <w:rsid w:val="008210FF"/>
    <w:rsid w:val="00821DA9"/>
    <w:rsid w:val="00821FFC"/>
    <w:rsid w:val="008220F6"/>
    <w:rsid w:val="0082272E"/>
    <w:rsid w:val="00822FE6"/>
    <w:rsid w:val="0082672E"/>
    <w:rsid w:val="008267A2"/>
    <w:rsid w:val="00826A1B"/>
    <w:rsid w:val="00826E54"/>
    <w:rsid w:val="0083168D"/>
    <w:rsid w:val="00831D6D"/>
    <w:rsid w:val="0083256E"/>
    <w:rsid w:val="00833493"/>
    <w:rsid w:val="00834C19"/>
    <w:rsid w:val="00835329"/>
    <w:rsid w:val="008375D9"/>
    <w:rsid w:val="0084072D"/>
    <w:rsid w:val="008429D5"/>
    <w:rsid w:val="00842B47"/>
    <w:rsid w:val="00844586"/>
    <w:rsid w:val="00845861"/>
    <w:rsid w:val="008461BC"/>
    <w:rsid w:val="00847116"/>
    <w:rsid w:val="00847170"/>
    <w:rsid w:val="00847AE8"/>
    <w:rsid w:val="00851A5B"/>
    <w:rsid w:val="008535C0"/>
    <w:rsid w:val="00854B2A"/>
    <w:rsid w:val="0085687B"/>
    <w:rsid w:val="00856BED"/>
    <w:rsid w:val="0085754D"/>
    <w:rsid w:val="00857F39"/>
    <w:rsid w:val="00861451"/>
    <w:rsid w:val="00863E70"/>
    <w:rsid w:val="008664E2"/>
    <w:rsid w:val="00870739"/>
    <w:rsid w:val="008715F7"/>
    <w:rsid w:val="0087194B"/>
    <w:rsid w:val="00873013"/>
    <w:rsid w:val="00873151"/>
    <w:rsid w:val="00873325"/>
    <w:rsid w:val="008749E2"/>
    <w:rsid w:val="0087558E"/>
    <w:rsid w:val="008758D6"/>
    <w:rsid w:val="00880800"/>
    <w:rsid w:val="00880C8E"/>
    <w:rsid w:val="00881119"/>
    <w:rsid w:val="00881406"/>
    <w:rsid w:val="0088490E"/>
    <w:rsid w:val="00885CA4"/>
    <w:rsid w:val="00886F72"/>
    <w:rsid w:val="00887BA2"/>
    <w:rsid w:val="00890114"/>
    <w:rsid w:val="0089165E"/>
    <w:rsid w:val="008921DE"/>
    <w:rsid w:val="00892546"/>
    <w:rsid w:val="00892F99"/>
    <w:rsid w:val="00893231"/>
    <w:rsid w:val="008935EB"/>
    <w:rsid w:val="008938C0"/>
    <w:rsid w:val="00893B4B"/>
    <w:rsid w:val="00893FE7"/>
    <w:rsid w:val="00894318"/>
    <w:rsid w:val="00894638"/>
    <w:rsid w:val="008977B2"/>
    <w:rsid w:val="008A1D2E"/>
    <w:rsid w:val="008A2090"/>
    <w:rsid w:val="008A291B"/>
    <w:rsid w:val="008A3E1C"/>
    <w:rsid w:val="008A5E55"/>
    <w:rsid w:val="008A5F43"/>
    <w:rsid w:val="008A7CA3"/>
    <w:rsid w:val="008B001E"/>
    <w:rsid w:val="008B0DA7"/>
    <w:rsid w:val="008B0E40"/>
    <w:rsid w:val="008B11AD"/>
    <w:rsid w:val="008B295A"/>
    <w:rsid w:val="008B2BF2"/>
    <w:rsid w:val="008B2C13"/>
    <w:rsid w:val="008B49CE"/>
    <w:rsid w:val="008B7165"/>
    <w:rsid w:val="008B7B15"/>
    <w:rsid w:val="008B7C83"/>
    <w:rsid w:val="008C2589"/>
    <w:rsid w:val="008C512C"/>
    <w:rsid w:val="008C7921"/>
    <w:rsid w:val="008D3E61"/>
    <w:rsid w:val="008D5E6C"/>
    <w:rsid w:val="008E0513"/>
    <w:rsid w:val="008E1123"/>
    <w:rsid w:val="008E12D3"/>
    <w:rsid w:val="008E53D9"/>
    <w:rsid w:val="008E55F8"/>
    <w:rsid w:val="008E6071"/>
    <w:rsid w:val="008E77FD"/>
    <w:rsid w:val="008E7D15"/>
    <w:rsid w:val="008F1589"/>
    <w:rsid w:val="008F1C56"/>
    <w:rsid w:val="008F53AE"/>
    <w:rsid w:val="008F5620"/>
    <w:rsid w:val="00900F1B"/>
    <w:rsid w:val="0090338F"/>
    <w:rsid w:val="0090465D"/>
    <w:rsid w:val="00905866"/>
    <w:rsid w:val="00905BA9"/>
    <w:rsid w:val="009100C6"/>
    <w:rsid w:val="00910B4A"/>
    <w:rsid w:val="00911B38"/>
    <w:rsid w:val="00913DBF"/>
    <w:rsid w:val="009164F9"/>
    <w:rsid w:val="00916F94"/>
    <w:rsid w:val="009200D9"/>
    <w:rsid w:val="00920F12"/>
    <w:rsid w:val="009221C0"/>
    <w:rsid w:val="00924BDD"/>
    <w:rsid w:val="009257D7"/>
    <w:rsid w:val="00925D1C"/>
    <w:rsid w:val="00926990"/>
    <w:rsid w:val="00926F82"/>
    <w:rsid w:val="00927374"/>
    <w:rsid w:val="0092762E"/>
    <w:rsid w:val="0093049A"/>
    <w:rsid w:val="00932FAF"/>
    <w:rsid w:val="00933E5F"/>
    <w:rsid w:val="00934721"/>
    <w:rsid w:val="00936C1E"/>
    <w:rsid w:val="00937D78"/>
    <w:rsid w:val="00940882"/>
    <w:rsid w:val="00941587"/>
    <w:rsid w:val="00944BD6"/>
    <w:rsid w:val="00946B6C"/>
    <w:rsid w:val="00947AE0"/>
    <w:rsid w:val="00951BFC"/>
    <w:rsid w:val="00954142"/>
    <w:rsid w:val="00956D89"/>
    <w:rsid w:val="00957A12"/>
    <w:rsid w:val="00957E29"/>
    <w:rsid w:val="0096149A"/>
    <w:rsid w:val="00970562"/>
    <w:rsid w:val="00971D5F"/>
    <w:rsid w:val="00972D9F"/>
    <w:rsid w:val="00972F05"/>
    <w:rsid w:val="00977EAF"/>
    <w:rsid w:val="00980875"/>
    <w:rsid w:val="009866D5"/>
    <w:rsid w:val="00986857"/>
    <w:rsid w:val="00987215"/>
    <w:rsid w:val="00987405"/>
    <w:rsid w:val="00990BF7"/>
    <w:rsid w:val="0099285B"/>
    <w:rsid w:val="00994E0C"/>
    <w:rsid w:val="00995278"/>
    <w:rsid w:val="0099555F"/>
    <w:rsid w:val="00995B6C"/>
    <w:rsid w:val="009A298D"/>
    <w:rsid w:val="009A4809"/>
    <w:rsid w:val="009A4C55"/>
    <w:rsid w:val="009A524C"/>
    <w:rsid w:val="009B0A4B"/>
    <w:rsid w:val="009B0F01"/>
    <w:rsid w:val="009B2C80"/>
    <w:rsid w:val="009B4E1F"/>
    <w:rsid w:val="009B7BC6"/>
    <w:rsid w:val="009C08DF"/>
    <w:rsid w:val="009C350B"/>
    <w:rsid w:val="009C4428"/>
    <w:rsid w:val="009C4B11"/>
    <w:rsid w:val="009C5719"/>
    <w:rsid w:val="009C67F1"/>
    <w:rsid w:val="009C6E67"/>
    <w:rsid w:val="009C709D"/>
    <w:rsid w:val="009D089A"/>
    <w:rsid w:val="009D0D4A"/>
    <w:rsid w:val="009D1CDB"/>
    <w:rsid w:val="009D25F0"/>
    <w:rsid w:val="009D44AE"/>
    <w:rsid w:val="009D5F71"/>
    <w:rsid w:val="009D600A"/>
    <w:rsid w:val="009D6C8B"/>
    <w:rsid w:val="009E08A3"/>
    <w:rsid w:val="009E136A"/>
    <w:rsid w:val="009E1F87"/>
    <w:rsid w:val="009E2BE7"/>
    <w:rsid w:val="009E4CD5"/>
    <w:rsid w:val="009E5038"/>
    <w:rsid w:val="009E5954"/>
    <w:rsid w:val="009E5AAB"/>
    <w:rsid w:val="009F02AD"/>
    <w:rsid w:val="009F1948"/>
    <w:rsid w:val="009F1DED"/>
    <w:rsid w:val="009F295C"/>
    <w:rsid w:val="009F4DBE"/>
    <w:rsid w:val="009F50B3"/>
    <w:rsid w:val="009F5597"/>
    <w:rsid w:val="009F6945"/>
    <w:rsid w:val="00A019CA"/>
    <w:rsid w:val="00A01BFB"/>
    <w:rsid w:val="00A01D2A"/>
    <w:rsid w:val="00A02BD9"/>
    <w:rsid w:val="00A02F46"/>
    <w:rsid w:val="00A037F2"/>
    <w:rsid w:val="00A042EB"/>
    <w:rsid w:val="00A05133"/>
    <w:rsid w:val="00A064E1"/>
    <w:rsid w:val="00A06DF5"/>
    <w:rsid w:val="00A078F4"/>
    <w:rsid w:val="00A07BE6"/>
    <w:rsid w:val="00A12AA1"/>
    <w:rsid w:val="00A12C02"/>
    <w:rsid w:val="00A136B8"/>
    <w:rsid w:val="00A15BA3"/>
    <w:rsid w:val="00A205A3"/>
    <w:rsid w:val="00A205D0"/>
    <w:rsid w:val="00A20B07"/>
    <w:rsid w:val="00A20D67"/>
    <w:rsid w:val="00A21EA8"/>
    <w:rsid w:val="00A22953"/>
    <w:rsid w:val="00A23DEA"/>
    <w:rsid w:val="00A241B8"/>
    <w:rsid w:val="00A249B4"/>
    <w:rsid w:val="00A24AFA"/>
    <w:rsid w:val="00A25471"/>
    <w:rsid w:val="00A27CA0"/>
    <w:rsid w:val="00A31787"/>
    <w:rsid w:val="00A3198C"/>
    <w:rsid w:val="00A344E3"/>
    <w:rsid w:val="00A349B5"/>
    <w:rsid w:val="00A34BCF"/>
    <w:rsid w:val="00A352DC"/>
    <w:rsid w:val="00A35FC2"/>
    <w:rsid w:val="00A3698D"/>
    <w:rsid w:val="00A402E2"/>
    <w:rsid w:val="00A41A5A"/>
    <w:rsid w:val="00A42E98"/>
    <w:rsid w:val="00A443EF"/>
    <w:rsid w:val="00A44701"/>
    <w:rsid w:val="00A457BB"/>
    <w:rsid w:val="00A46C44"/>
    <w:rsid w:val="00A47C87"/>
    <w:rsid w:val="00A51203"/>
    <w:rsid w:val="00A51285"/>
    <w:rsid w:val="00A51F48"/>
    <w:rsid w:val="00A54B23"/>
    <w:rsid w:val="00A61831"/>
    <w:rsid w:val="00A644B1"/>
    <w:rsid w:val="00A663D5"/>
    <w:rsid w:val="00A70921"/>
    <w:rsid w:val="00A70F49"/>
    <w:rsid w:val="00A71F1F"/>
    <w:rsid w:val="00A73025"/>
    <w:rsid w:val="00A73B7D"/>
    <w:rsid w:val="00A74DD8"/>
    <w:rsid w:val="00A75595"/>
    <w:rsid w:val="00A757E2"/>
    <w:rsid w:val="00A75A70"/>
    <w:rsid w:val="00A76252"/>
    <w:rsid w:val="00A802C4"/>
    <w:rsid w:val="00A8054A"/>
    <w:rsid w:val="00A83656"/>
    <w:rsid w:val="00A83EDA"/>
    <w:rsid w:val="00A91179"/>
    <w:rsid w:val="00A91D18"/>
    <w:rsid w:val="00A91E3C"/>
    <w:rsid w:val="00A95D27"/>
    <w:rsid w:val="00A9765F"/>
    <w:rsid w:val="00AA1B98"/>
    <w:rsid w:val="00AA1D6F"/>
    <w:rsid w:val="00AA2A4E"/>
    <w:rsid w:val="00AA2F19"/>
    <w:rsid w:val="00AA38D4"/>
    <w:rsid w:val="00AA4B2D"/>
    <w:rsid w:val="00AA6A0B"/>
    <w:rsid w:val="00AA6BB4"/>
    <w:rsid w:val="00AB38EB"/>
    <w:rsid w:val="00AB425E"/>
    <w:rsid w:val="00AB5073"/>
    <w:rsid w:val="00AB7108"/>
    <w:rsid w:val="00AC0BB6"/>
    <w:rsid w:val="00AC30FF"/>
    <w:rsid w:val="00AC32A4"/>
    <w:rsid w:val="00AC4743"/>
    <w:rsid w:val="00AC5E70"/>
    <w:rsid w:val="00AC6CAB"/>
    <w:rsid w:val="00AD20AB"/>
    <w:rsid w:val="00AD305D"/>
    <w:rsid w:val="00AD30B2"/>
    <w:rsid w:val="00AD4598"/>
    <w:rsid w:val="00AD58C7"/>
    <w:rsid w:val="00AD6E59"/>
    <w:rsid w:val="00AD73FD"/>
    <w:rsid w:val="00AD7CA2"/>
    <w:rsid w:val="00AE15BA"/>
    <w:rsid w:val="00AE1C61"/>
    <w:rsid w:val="00AE2FED"/>
    <w:rsid w:val="00AE4CCC"/>
    <w:rsid w:val="00AE4EED"/>
    <w:rsid w:val="00AE4F4C"/>
    <w:rsid w:val="00AE5005"/>
    <w:rsid w:val="00AE60C4"/>
    <w:rsid w:val="00AE6ABB"/>
    <w:rsid w:val="00AE706B"/>
    <w:rsid w:val="00AE7F63"/>
    <w:rsid w:val="00AF0778"/>
    <w:rsid w:val="00AF15E0"/>
    <w:rsid w:val="00AF1C71"/>
    <w:rsid w:val="00AF258C"/>
    <w:rsid w:val="00AF2BA8"/>
    <w:rsid w:val="00AF39FA"/>
    <w:rsid w:val="00AF43E7"/>
    <w:rsid w:val="00AF4F30"/>
    <w:rsid w:val="00AF6528"/>
    <w:rsid w:val="00AF668B"/>
    <w:rsid w:val="00AF6DA1"/>
    <w:rsid w:val="00AF6EF6"/>
    <w:rsid w:val="00B01AF0"/>
    <w:rsid w:val="00B02F05"/>
    <w:rsid w:val="00B0383A"/>
    <w:rsid w:val="00B04815"/>
    <w:rsid w:val="00B049C5"/>
    <w:rsid w:val="00B06387"/>
    <w:rsid w:val="00B12C33"/>
    <w:rsid w:val="00B16C21"/>
    <w:rsid w:val="00B20257"/>
    <w:rsid w:val="00B2190F"/>
    <w:rsid w:val="00B235EB"/>
    <w:rsid w:val="00B24305"/>
    <w:rsid w:val="00B2443C"/>
    <w:rsid w:val="00B24750"/>
    <w:rsid w:val="00B2644D"/>
    <w:rsid w:val="00B2701E"/>
    <w:rsid w:val="00B30E6C"/>
    <w:rsid w:val="00B33217"/>
    <w:rsid w:val="00B33601"/>
    <w:rsid w:val="00B3691C"/>
    <w:rsid w:val="00B37A27"/>
    <w:rsid w:val="00B41C5C"/>
    <w:rsid w:val="00B42CEB"/>
    <w:rsid w:val="00B4359B"/>
    <w:rsid w:val="00B437B3"/>
    <w:rsid w:val="00B44266"/>
    <w:rsid w:val="00B44A90"/>
    <w:rsid w:val="00B4680E"/>
    <w:rsid w:val="00B52941"/>
    <w:rsid w:val="00B55CED"/>
    <w:rsid w:val="00B56B51"/>
    <w:rsid w:val="00B56E06"/>
    <w:rsid w:val="00B578BD"/>
    <w:rsid w:val="00B62259"/>
    <w:rsid w:val="00B627B0"/>
    <w:rsid w:val="00B62DB7"/>
    <w:rsid w:val="00B63240"/>
    <w:rsid w:val="00B63BD5"/>
    <w:rsid w:val="00B6582D"/>
    <w:rsid w:val="00B7134E"/>
    <w:rsid w:val="00B724A6"/>
    <w:rsid w:val="00B75EE7"/>
    <w:rsid w:val="00B7669A"/>
    <w:rsid w:val="00B76C86"/>
    <w:rsid w:val="00B77302"/>
    <w:rsid w:val="00B80DAA"/>
    <w:rsid w:val="00B8147E"/>
    <w:rsid w:val="00B847A9"/>
    <w:rsid w:val="00B8567B"/>
    <w:rsid w:val="00B8582B"/>
    <w:rsid w:val="00B85CCD"/>
    <w:rsid w:val="00B86EE0"/>
    <w:rsid w:val="00B9039E"/>
    <w:rsid w:val="00B91371"/>
    <w:rsid w:val="00B93B70"/>
    <w:rsid w:val="00B9409C"/>
    <w:rsid w:val="00B944B9"/>
    <w:rsid w:val="00BA0835"/>
    <w:rsid w:val="00BA2590"/>
    <w:rsid w:val="00BA2F30"/>
    <w:rsid w:val="00BA4D48"/>
    <w:rsid w:val="00BA5B01"/>
    <w:rsid w:val="00BA5B99"/>
    <w:rsid w:val="00BA7134"/>
    <w:rsid w:val="00BA755C"/>
    <w:rsid w:val="00BB02B3"/>
    <w:rsid w:val="00BB10FD"/>
    <w:rsid w:val="00BB1B09"/>
    <w:rsid w:val="00BB5685"/>
    <w:rsid w:val="00BB6202"/>
    <w:rsid w:val="00BB7EA3"/>
    <w:rsid w:val="00BC0A61"/>
    <w:rsid w:val="00BC12B8"/>
    <w:rsid w:val="00BC1703"/>
    <w:rsid w:val="00BC1B40"/>
    <w:rsid w:val="00BC2E10"/>
    <w:rsid w:val="00BC3B46"/>
    <w:rsid w:val="00BC4A9D"/>
    <w:rsid w:val="00BC584A"/>
    <w:rsid w:val="00BC63E4"/>
    <w:rsid w:val="00BC657B"/>
    <w:rsid w:val="00BC779D"/>
    <w:rsid w:val="00BC79EA"/>
    <w:rsid w:val="00BD018F"/>
    <w:rsid w:val="00BD0457"/>
    <w:rsid w:val="00BD049E"/>
    <w:rsid w:val="00BD174B"/>
    <w:rsid w:val="00BD2D93"/>
    <w:rsid w:val="00BD52C9"/>
    <w:rsid w:val="00BD5351"/>
    <w:rsid w:val="00BD5870"/>
    <w:rsid w:val="00BD7C4D"/>
    <w:rsid w:val="00BE0810"/>
    <w:rsid w:val="00BE1010"/>
    <w:rsid w:val="00BE307E"/>
    <w:rsid w:val="00BE3924"/>
    <w:rsid w:val="00BE4611"/>
    <w:rsid w:val="00BE4D7B"/>
    <w:rsid w:val="00BE5D1E"/>
    <w:rsid w:val="00BE5DA5"/>
    <w:rsid w:val="00BF040B"/>
    <w:rsid w:val="00BF1CA2"/>
    <w:rsid w:val="00BF55C7"/>
    <w:rsid w:val="00BF5A64"/>
    <w:rsid w:val="00BF5A71"/>
    <w:rsid w:val="00BF65B4"/>
    <w:rsid w:val="00BF7CE6"/>
    <w:rsid w:val="00C00365"/>
    <w:rsid w:val="00C03EF9"/>
    <w:rsid w:val="00C070DA"/>
    <w:rsid w:val="00C1057F"/>
    <w:rsid w:val="00C10A8C"/>
    <w:rsid w:val="00C10B18"/>
    <w:rsid w:val="00C10BF2"/>
    <w:rsid w:val="00C11E30"/>
    <w:rsid w:val="00C124FF"/>
    <w:rsid w:val="00C128E7"/>
    <w:rsid w:val="00C15F9E"/>
    <w:rsid w:val="00C16B8A"/>
    <w:rsid w:val="00C178C7"/>
    <w:rsid w:val="00C210E1"/>
    <w:rsid w:val="00C21AD7"/>
    <w:rsid w:val="00C22C0B"/>
    <w:rsid w:val="00C23C68"/>
    <w:rsid w:val="00C23D98"/>
    <w:rsid w:val="00C24AD0"/>
    <w:rsid w:val="00C26194"/>
    <w:rsid w:val="00C32210"/>
    <w:rsid w:val="00C327CA"/>
    <w:rsid w:val="00C334FC"/>
    <w:rsid w:val="00C336A5"/>
    <w:rsid w:val="00C33B39"/>
    <w:rsid w:val="00C3523C"/>
    <w:rsid w:val="00C35913"/>
    <w:rsid w:val="00C35BC4"/>
    <w:rsid w:val="00C369E2"/>
    <w:rsid w:val="00C37510"/>
    <w:rsid w:val="00C40123"/>
    <w:rsid w:val="00C401BF"/>
    <w:rsid w:val="00C404FD"/>
    <w:rsid w:val="00C40508"/>
    <w:rsid w:val="00C42F08"/>
    <w:rsid w:val="00C4321E"/>
    <w:rsid w:val="00C43F3A"/>
    <w:rsid w:val="00C4507E"/>
    <w:rsid w:val="00C503B4"/>
    <w:rsid w:val="00C50A46"/>
    <w:rsid w:val="00C50D4B"/>
    <w:rsid w:val="00C53425"/>
    <w:rsid w:val="00C53519"/>
    <w:rsid w:val="00C54E15"/>
    <w:rsid w:val="00C556FA"/>
    <w:rsid w:val="00C559A3"/>
    <w:rsid w:val="00C5622F"/>
    <w:rsid w:val="00C57620"/>
    <w:rsid w:val="00C60558"/>
    <w:rsid w:val="00C60833"/>
    <w:rsid w:val="00C60C93"/>
    <w:rsid w:val="00C60EB0"/>
    <w:rsid w:val="00C617D1"/>
    <w:rsid w:val="00C63678"/>
    <w:rsid w:val="00C64947"/>
    <w:rsid w:val="00C667CD"/>
    <w:rsid w:val="00C710D3"/>
    <w:rsid w:val="00C7307F"/>
    <w:rsid w:val="00C732AB"/>
    <w:rsid w:val="00C75768"/>
    <w:rsid w:val="00C7622D"/>
    <w:rsid w:val="00C76C7D"/>
    <w:rsid w:val="00C772C8"/>
    <w:rsid w:val="00C77CF0"/>
    <w:rsid w:val="00C826C1"/>
    <w:rsid w:val="00C838C3"/>
    <w:rsid w:val="00C84A29"/>
    <w:rsid w:val="00C84B6F"/>
    <w:rsid w:val="00C84FF4"/>
    <w:rsid w:val="00C85160"/>
    <w:rsid w:val="00C85F6C"/>
    <w:rsid w:val="00C86396"/>
    <w:rsid w:val="00C91DAE"/>
    <w:rsid w:val="00C92E6C"/>
    <w:rsid w:val="00C93372"/>
    <w:rsid w:val="00C93B55"/>
    <w:rsid w:val="00C94B64"/>
    <w:rsid w:val="00C955AF"/>
    <w:rsid w:val="00C97552"/>
    <w:rsid w:val="00CA045D"/>
    <w:rsid w:val="00CA0A1C"/>
    <w:rsid w:val="00CA2C23"/>
    <w:rsid w:val="00CA306F"/>
    <w:rsid w:val="00CA7CBE"/>
    <w:rsid w:val="00CB0DC4"/>
    <w:rsid w:val="00CB5BDD"/>
    <w:rsid w:val="00CB5EA7"/>
    <w:rsid w:val="00CC318A"/>
    <w:rsid w:val="00CC502B"/>
    <w:rsid w:val="00CC5167"/>
    <w:rsid w:val="00CC61DC"/>
    <w:rsid w:val="00CC6CBC"/>
    <w:rsid w:val="00CD1B9E"/>
    <w:rsid w:val="00CD2F34"/>
    <w:rsid w:val="00CD2F4B"/>
    <w:rsid w:val="00CD50F5"/>
    <w:rsid w:val="00CD6374"/>
    <w:rsid w:val="00CD6E32"/>
    <w:rsid w:val="00CD73E0"/>
    <w:rsid w:val="00CE0B35"/>
    <w:rsid w:val="00CE254B"/>
    <w:rsid w:val="00CE2F35"/>
    <w:rsid w:val="00CE4547"/>
    <w:rsid w:val="00CE7407"/>
    <w:rsid w:val="00CE7791"/>
    <w:rsid w:val="00CF0ED8"/>
    <w:rsid w:val="00CF1FF1"/>
    <w:rsid w:val="00CF21F6"/>
    <w:rsid w:val="00CF2749"/>
    <w:rsid w:val="00CF28FF"/>
    <w:rsid w:val="00CF34F5"/>
    <w:rsid w:val="00CF52B3"/>
    <w:rsid w:val="00CF5302"/>
    <w:rsid w:val="00CF65A0"/>
    <w:rsid w:val="00D0083E"/>
    <w:rsid w:val="00D0153A"/>
    <w:rsid w:val="00D02EDF"/>
    <w:rsid w:val="00D04A4F"/>
    <w:rsid w:val="00D06182"/>
    <w:rsid w:val="00D06883"/>
    <w:rsid w:val="00D0767E"/>
    <w:rsid w:val="00D10FA4"/>
    <w:rsid w:val="00D1145C"/>
    <w:rsid w:val="00D12B10"/>
    <w:rsid w:val="00D130E7"/>
    <w:rsid w:val="00D15638"/>
    <w:rsid w:val="00D168C5"/>
    <w:rsid w:val="00D170CF"/>
    <w:rsid w:val="00D22CF0"/>
    <w:rsid w:val="00D22D48"/>
    <w:rsid w:val="00D22D54"/>
    <w:rsid w:val="00D23664"/>
    <w:rsid w:val="00D23A63"/>
    <w:rsid w:val="00D24FD8"/>
    <w:rsid w:val="00D26E3B"/>
    <w:rsid w:val="00D27EE2"/>
    <w:rsid w:val="00D319DB"/>
    <w:rsid w:val="00D32D42"/>
    <w:rsid w:val="00D33CEB"/>
    <w:rsid w:val="00D34C0B"/>
    <w:rsid w:val="00D35B87"/>
    <w:rsid w:val="00D366BF"/>
    <w:rsid w:val="00D369AE"/>
    <w:rsid w:val="00D36D69"/>
    <w:rsid w:val="00D3734A"/>
    <w:rsid w:val="00D3787A"/>
    <w:rsid w:val="00D378A2"/>
    <w:rsid w:val="00D37DD4"/>
    <w:rsid w:val="00D40542"/>
    <w:rsid w:val="00D429ED"/>
    <w:rsid w:val="00D4305D"/>
    <w:rsid w:val="00D43E0A"/>
    <w:rsid w:val="00D46FB5"/>
    <w:rsid w:val="00D47EB6"/>
    <w:rsid w:val="00D536E5"/>
    <w:rsid w:val="00D55471"/>
    <w:rsid w:val="00D55C29"/>
    <w:rsid w:val="00D57E82"/>
    <w:rsid w:val="00D6125A"/>
    <w:rsid w:val="00D62BC3"/>
    <w:rsid w:val="00D62E3D"/>
    <w:rsid w:val="00D634F3"/>
    <w:rsid w:val="00D6492B"/>
    <w:rsid w:val="00D6499D"/>
    <w:rsid w:val="00D64C41"/>
    <w:rsid w:val="00D65325"/>
    <w:rsid w:val="00D658C2"/>
    <w:rsid w:val="00D670FD"/>
    <w:rsid w:val="00D67F6C"/>
    <w:rsid w:val="00D7318F"/>
    <w:rsid w:val="00D732B7"/>
    <w:rsid w:val="00D73E68"/>
    <w:rsid w:val="00D7585A"/>
    <w:rsid w:val="00D77354"/>
    <w:rsid w:val="00D77C6A"/>
    <w:rsid w:val="00D77EB7"/>
    <w:rsid w:val="00D8048B"/>
    <w:rsid w:val="00D814C8"/>
    <w:rsid w:val="00D82695"/>
    <w:rsid w:val="00D84F91"/>
    <w:rsid w:val="00D859A5"/>
    <w:rsid w:val="00D86642"/>
    <w:rsid w:val="00D86677"/>
    <w:rsid w:val="00D90D4F"/>
    <w:rsid w:val="00D943C9"/>
    <w:rsid w:val="00D95F10"/>
    <w:rsid w:val="00D9694E"/>
    <w:rsid w:val="00D96F9B"/>
    <w:rsid w:val="00D974A9"/>
    <w:rsid w:val="00D97936"/>
    <w:rsid w:val="00DA1C86"/>
    <w:rsid w:val="00DA2F5C"/>
    <w:rsid w:val="00DA5277"/>
    <w:rsid w:val="00DA63CF"/>
    <w:rsid w:val="00DA6E84"/>
    <w:rsid w:val="00DA7EF3"/>
    <w:rsid w:val="00DB1D2F"/>
    <w:rsid w:val="00DB321F"/>
    <w:rsid w:val="00DB32C3"/>
    <w:rsid w:val="00DB33B2"/>
    <w:rsid w:val="00DB44A9"/>
    <w:rsid w:val="00DB503B"/>
    <w:rsid w:val="00DB5230"/>
    <w:rsid w:val="00DB5CF6"/>
    <w:rsid w:val="00DB68A3"/>
    <w:rsid w:val="00DB6FEB"/>
    <w:rsid w:val="00DC3B40"/>
    <w:rsid w:val="00DC432A"/>
    <w:rsid w:val="00DC514C"/>
    <w:rsid w:val="00DC57F8"/>
    <w:rsid w:val="00DC6078"/>
    <w:rsid w:val="00DC6FD6"/>
    <w:rsid w:val="00DD2BC1"/>
    <w:rsid w:val="00DD396B"/>
    <w:rsid w:val="00DD5007"/>
    <w:rsid w:val="00DD79B5"/>
    <w:rsid w:val="00DD7D55"/>
    <w:rsid w:val="00DE15C2"/>
    <w:rsid w:val="00DE524C"/>
    <w:rsid w:val="00DE55EF"/>
    <w:rsid w:val="00DE64C6"/>
    <w:rsid w:val="00DE6B09"/>
    <w:rsid w:val="00DE6C3A"/>
    <w:rsid w:val="00DF06E4"/>
    <w:rsid w:val="00DF0EF3"/>
    <w:rsid w:val="00DF1328"/>
    <w:rsid w:val="00DF22D1"/>
    <w:rsid w:val="00DF3D3A"/>
    <w:rsid w:val="00DF54F8"/>
    <w:rsid w:val="00DF592E"/>
    <w:rsid w:val="00DF5EF9"/>
    <w:rsid w:val="00DF773F"/>
    <w:rsid w:val="00E00416"/>
    <w:rsid w:val="00E0382A"/>
    <w:rsid w:val="00E045A4"/>
    <w:rsid w:val="00E04AE0"/>
    <w:rsid w:val="00E04BC4"/>
    <w:rsid w:val="00E06A87"/>
    <w:rsid w:val="00E075BE"/>
    <w:rsid w:val="00E11104"/>
    <w:rsid w:val="00E12149"/>
    <w:rsid w:val="00E12E49"/>
    <w:rsid w:val="00E13CE1"/>
    <w:rsid w:val="00E140AD"/>
    <w:rsid w:val="00E14C94"/>
    <w:rsid w:val="00E14CF4"/>
    <w:rsid w:val="00E156AA"/>
    <w:rsid w:val="00E15810"/>
    <w:rsid w:val="00E170D6"/>
    <w:rsid w:val="00E173E0"/>
    <w:rsid w:val="00E17CE0"/>
    <w:rsid w:val="00E21126"/>
    <w:rsid w:val="00E22710"/>
    <w:rsid w:val="00E24F7F"/>
    <w:rsid w:val="00E25FBA"/>
    <w:rsid w:val="00E2640E"/>
    <w:rsid w:val="00E276C7"/>
    <w:rsid w:val="00E30B39"/>
    <w:rsid w:val="00E3164D"/>
    <w:rsid w:val="00E31907"/>
    <w:rsid w:val="00E33B13"/>
    <w:rsid w:val="00E34A6A"/>
    <w:rsid w:val="00E3591B"/>
    <w:rsid w:val="00E36583"/>
    <w:rsid w:val="00E3702C"/>
    <w:rsid w:val="00E428FF"/>
    <w:rsid w:val="00E42E11"/>
    <w:rsid w:val="00E4461D"/>
    <w:rsid w:val="00E45638"/>
    <w:rsid w:val="00E4567D"/>
    <w:rsid w:val="00E45BB6"/>
    <w:rsid w:val="00E50551"/>
    <w:rsid w:val="00E5269E"/>
    <w:rsid w:val="00E52A70"/>
    <w:rsid w:val="00E546AB"/>
    <w:rsid w:val="00E54ADE"/>
    <w:rsid w:val="00E550C3"/>
    <w:rsid w:val="00E56D12"/>
    <w:rsid w:val="00E576F5"/>
    <w:rsid w:val="00E60534"/>
    <w:rsid w:val="00E64DA1"/>
    <w:rsid w:val="00E651BA"/>
    <w:rsid w:val="00E6611F"/>
    <w:rsid w:val="00E66943"/>
    <w:rsid w:val="00E6743D"/>
    <w:rsid w:val="00E679F6"/>
    <w:rsid w:val="00E70894"/>
    <w:rsid w:val="00E71A0E"/>
    <w:rsid w:val="00E72547"/>
    <w:rsid w:val="00E727E6"/>
    <w:rsid w:val="00E73066"/>
    <w:rsid w:val="00E7418F"/>
    <w:rsid w:val="00E7607C"/>
    <w:rsid w:val="00E767BF"/>
    <w:rsid w:val="00E76EDA"/>
    <w:rsid w:val="00E77576"/>
    <w:rsid w:val="00E77CC6"/>
    <w:rsid w:val="00E77CD8"/>
    <w:rsid w:val="00E81E2F"/>
    <w:rsid w:val="00E83207"/>
    <w:rsid w:val="00E834E3"/>
    <w:rsid w:val="00E8368A"/>
    <w:rsid w:val="00E83E14"/>
    <w:rsid w:val="00E84102"/>
    <w:rsid w:val="00E84F96"/>
    <w:rsid w:val="00E867C9"/>
    <w:rsid w:val="00E86CE9"/>
    <w:rsid w:val="00E873EE"/>
    <w:rsid w:val="00E913C8"/>
    <w:rsid w:val="00E914C0"/>
    <w:rsid w:val="00E91FAF"/>
    <w:rsid w:val="00E9282C"/>
    <w:rsid w:val="00E945A1"/>
    <w:rsid w:val="00E947B6"/>
    <w:rsid w:val="00E9494C"/>
    <w:rsid w:val="00EA048E"/>
    <w:rsid w:val="00EA3753"/>
    <w:rsid w:val="00EA3C51"/>
    <w:rsid w:val="00EA5D8C"/>
    <w:rsid w:val="00EA757A"/>
    <w:rsid w:val="00EB051D"/>
    <w:rsid w:val="00EB0676"/>
    <w:rsid w:val="00EC24C5"/>
    <w:rsid w:val="00EC250C"/>
    <w:rsid w:val="00EC4504"/>
    <w:rsid w:val="00EC45A0"/>
    <w:rsid w:val="00EC5899"/>
    <w:rsid w:val="00ED043A"/>
    <w:rsid w:val="00ED3B54"/>
    <w:rsid w:val="00ED483D"/>
    <w:rsid w:val="00ED4A9A"/>
    <w:rsid w:val="00ED4EAD"/>
    <w:rsid w:val="00ED5052"/>
    <w:rsid w:val="00ED5996"/>
    <w:rsid w:val="00ED5D32"/>
    <w:rsid w:val="00EE02E4"/>
    <w:rsid w:val="00EE1577"/>
    <w:rsid w:val="00EE4A64"/>
    <w:rsid w:val="00EE4B4D"/>
    <w:rsid w:val="00EE5D43"/>
    <w:rsid w:val="00EE62EB"/>
    <w:rsid w:val="00EE76FD"/>
    <w:rsid w:val="00EF0477"/>
    <w:rsid w:val="00EF28F0"/>
    <w:rsid w:val="00EF36ED"/>
    <w:rsid w:val="00EF3D6F"/>
    <w:rsid w:val="00EF6383"/>
    <w:rsid w:val="00EF6C93"/>
    <w:rsid w:val="00EF719B"/>
    <w:rsid w:val="00F039CE"/>
    <w:rsid w:val="00F054C3"/>
    <w:rsid w:val="00F05A71"/>
    <w:rsid w:val="00F0653B"/>
    <w:rsid w:val="00F06F96"/>
    <w:rsid w:val="00F07089"/>
    <w:rsid w:val="00F0731B"/>
    <w:rsid w:val="00F07B64"/>
    <w:rsid w:val="00F1095D"/>
    <w:rsid w:val="00F14260"/>
    <w:rsid w:val="00F1688F"/>
    <w:rsid w:val="00F21E63"/>
    <w:rsid w:val="00F2219D"/>
    <w:rsid w:val="00F233F3"/>
    <w:rsid w:val="00F24465"/>
    <w:rsid w:val="00F26E03"/>
    <w:rsid w:val="00F26F1E"/>
    <w:rsid w:val="00F27CA6"/>
    <w:rsid w:val="00F348E4"/>
    <w:rsid w:val="00F3491A"/>
    <w:rsid w:val="00F354E4"/>
    <w:rsid w:val="00F40B1D"/>
    <w:rsid w:val="00F4140E"/>
    <w:rsid w:val="00F43F78"/>
    <w:rsid w:val="00F4403E"/>
    <w:rsid w:val="00F466DE"/>
    <w:rsid w:val="00F46B4C"/>
    <w:rsid w:val="00F51B5C"/>
    <w:rsid w:val="00F51FA7"/>
    <w:rsid w:val="00F52A55"/>
    <w:rsid w:val="00F54D4C"/>
    <w:rsid w:val="00F54E9C"/>
    <w:rsid w:val="00F55993"/>
    <w:rsid w:val="00F561CD"/>
    <w:rsid w:val="00F56B91"/>
    <w:rsid w:val="00F56D79"/>
    <w:rsid w:val="00F57D9E"/>
    <w:rsid w:val="00F605EE"/>
    <w:rsid w:val="00F61FAA"/>
    <w:rsid w:val="00F626E7"/>
    <w:rsid w:val="00F62F60"/>
    <w:rsid w:val="00F64D60"/>
    <w:rsid w:val="00F658F7"/>
    <w:rsid w:val="00F65D54"/>
    <w:rsid w:val="00F67F85"/>
    <w:rsid w:val="00F7010D"/>
    <w:rsid w:val="00F71E15"/>
    <w:rsid w:val="00F71EEF"/>
    <w:rsid w:val="00F721C6"/>
    <w:rsid w:val="00F8004A"/>
    <w:rsid w:val="00F80129"/>
    <w:rsid w:val="00F8080E"/>
    <w:rsid w:val="00F83C23"/>
    <w:rsid w:val="00F85AFA"/>
    <w:rsid w:val="00F86493"/>
    <w:rsid w:val="00F86784"/>
    <w:rsid w:val="00F9525F"/>
    <w:rsid w:val="00F95717"/>
    <w:rsid w:val="00F95E52"/>
    <w:rsid w:val="00F9644B"/>
    <w:rsid w:val="00F97DF5"/>
    <w:rsid w:val="00FA0233"/>
    <w:rsid w:val="00FA246D"/>
    <w:rsid w:val="00FA3669"/>
    <w:rsid w:val="00FA44EF"/>
    <w:rsid w:val="00FA5A09"/>
    <w:rsid w:val="00FA5E58"/>
    <w:rsid w:val="00FB2ACA"/>
    <w:rsid w:val="00FB40E8"/>
    <w:rsid w:val="00FB5580"/>
    <w:rsid w:val="00FB5ACB"/>
    <w:rsid w:val="00FB6863"/>
    <w:rsid w:val="00FB68A0"/>
    <w:rsid w:val="00FC077E"/>
    <w:rsid w:val="00FC1323"/>
    <w:rsid w:val="00FC30F2"/>
    <w:rsid w:val="00FC3ECE"/>
    <w:rsid w:val="00FC441B"/>
    <w:rsid w:val="00FC48DC"/>
    <w:rsid w:val="00FC5587"/>
    <w:rsid w:val="00FC57C8"/>
    <w:rsid w:val="00FC7217"/>
    <w:rsid w:val="00FD0F32"/>
    <w:rsid w:val="00FD2443"/>
    <w:rsid w:val="00FD3105"/>
    <w:rsid w:val="00FD5057"/>
    <w:rsid w:val="00FD58FA"/>
    <w:rsid w:val="00FD708B"/>
    <w:rsid w:val="00FD732B"/>
    <w:rsid w:val="00FD76C4"/>
    <w:rsid w:val="00FE1409"/>
    <w:rsid w:val="00FE23D2"/>
    <w:rsid w:val="00FE2AFB"/>
    <w:rsid w:val="00FE5211"/>
    <w:rsid w:val="00FE535E"/>
    <w:rsid w:val="00FE63EF"/>
    <w:rsid w:val="00FE709A"/>
    <w:rsid w:val="00FF270E"/>
    <w:rsid w:val="00FF2C7F"/>
    <w:rsid w:val="00FF48B5"/>
    <w:rsid w:val="00FF4AA2"/>
    <w:rsid w:val="00FF4B07"/>
    <w:rsid w:val="00FF5286"/>
    <w:rsid w:val="00FF6ECC"/>
    <w:rsid w:val="00FF7307"/>
    <w:rsid w:val="0F701567"/>
    <w:rsid w:val="4AB9C011"/>
    <w:rsid w:val="53E59F8E"/>
    <w:rsid w:val="599C5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v:textbox inset="5.85pt,.7pt,5.85pt,.7pt"/>
    </o:shapedefaults>
    <o:shapelayout v:ext="edit">
      <o:idmap v:ext="edit" data="2"/>
    </o:shapelayout>
  </w:shapeDefaults>
  <w:decimalSymbol w:val="."/>
  <w:listSeparator w:val=","/>
  <w14:docId w14:val="46AA7649"/>
  <w15:chartTrackingRefBased/>
  <w15:docId w15:val="{9BD65C15-A333-46D8-85F7-3A308EFF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uppressAutoHyphens/>
      <w:overflowPunct w:val="0"/>
      <w:autoSpaceDE w:val="0"/>
      <w:autoSpaceDN w:val="0"/>
      <w:adjustRightInd w:val="0"/>
      <w:jc w:val="both"/>
      <w:textAlignment w:val="baseline"/>
    </w:pPr>
    <w:rPr>
      <w:sz w:val="24"/>
      <w:lang w:val="fr-FR" w:eastAsia="fr-FR"/>
    </w:rPr>
  </w:style>
  <w:style w:type="paragraph" w:styleId="1">
    <w:name w:val="heading 1"/>
    <w:basedOn w:val="a0"/>
    <w:next w:val="a0"/>
    <w:qFormat/>
    <w:rsid w:val="00AF1C71"/>
    <w:pPr>
      <w:keepNext/>
      <w:widowControl w:val="0"/>
      <w:suppressAutoHyphens w:val="0"/>
      <w:overflowPunct/>
      <w:adjustRightInd/>
      <w:spacing w:before="240" w:after="60"/>
      <w:jc w:val="left"/>
      <w:textAlignment w:val="auto"/>
      <w:outlineLvl w:val="0"/>
    </w:pPr>
    <w:rPr>
      <w:rFonts w:ascii="Arial" w:hAnsi="Arial" w:cs="Arial"/>
      <w:b/>
      <w:bCs/>
      <w:kern w:val="32"/>
      <w:sz w:val="32"/>
      <w:szCs w:val="32"/>
      <w:lang w:val="en-US" w:eastAsia="en-US"/>
    </w:rPr>
  </w:style>
  <w:style w:type="paragraph" w:styleId="20">
    <w:name w:val="heading 2"/>
    <w:basedOn w:val="a0"/>
    <w:next w:val="a0"/>
    <w:qFormat/>
    <w:rsid w:val="00AF1C71"/>
    <w:pPr>
      <w:keepNext/>
      <w:widowControl w:val="0"/>
      <w:suppressAutoHyphens w:val="0"/>
      <w:overflowPunct/>
      <w:adjustRightInd/>
      <w:spacing w:before="120" w:after="200"/>
      <w:jc w:val="center"/>
      <w:textAlignment w:val="auto"/>
      <w:outlineLvl w:val="1"/>
    </w:pPr>
    <w:rPr>
      <w:rFonts w:cs="Arial"/>
      <w:b/>
      <w:bCs/>
      <w:iCs/>
      <w:sz w:val="28"/>
      <w:szCs w:val="28"/>
      <w:lang w:val="en-US" w:eastAsia="en-US"/>
    </w:rPr>
  </w:style>
  <w:style w:type="paragraph" w:styleId="3">
    <w:name w:val="heading 3"/>
    <w:basedOn w:val="a0"/>
    <w:next w:val="a0"/>
    <w:qFormat/>
    <w:rsid w:val="0027376B"/>
    <w:pPr>
      <w:widowControl w:val="0"/>
      <w:tabs>
        <w:tab w:val="left" w:pos="356"/>
      </w:tabs>
      <w:suppressAutoHyphens w:val="0"/>
      <w:overflowPunct/>
      <w:adjustRightInd/>
      <w:ind w:left="360" w:hanging="360"/>
      <w:jc w:val="left"/>
      <w:textAlignment w:val="auto"/>
      <w:outlineLvl w:val="2"/>
    </w:pPr>
    <w:rPr>
      <w:rFonts w:cs="Arial"/>
      <w:b/>
      <w:bCs/>
      <w:szCs w:val="26"/>
      <w:lang w:val="en-US" w:eastAsia="en-US"/>
    </w:rPr>
  </w:style>
  <w:style w:type="paragraph" w:styleId="4">
    <w:name w:val="heading 4"/>
    <w:aliases w:val=" Sub-Clause Sub-paragraph,ClauseSubSub_No&amp;Name,Sub-Clause Sub-paragraph"/>
    <w:basedOn w:val="a0"/>
    <w:next w:val="a0"/>
    <w:qFormat/>
    <w:pPr>
      <w:numPr>
        <w:ilvl w:val="3"/>
        <w:numId w:val="1"/>
      </w:numPr>
      <w:tabs>
        <w:tab w:val="left" w:pos="1512"/>
      </w:tabs>
      <w:suppressAutoHyphens w:val="0"/>
      <w:spacing w:after="200"/>
      <w:outlineLvl w:val="3"/>
    </w:pPr>
    <w:rPr>
      <w:lang w:val="en-US"/>
    </w:rPr>
  </w:style>
  <w:style w:type="paragraph" w:styleId="5">
    <w:name w:val="heading 5"/>
    <w:basedOn w:val="a0"/>
    <w:next w:val="a0"/>
    <w:qFormat/>
    <w:pPr>
      <w:suppressAutoHyphens w:val="0"/>
      <w:spacing w:before="240" w:after="60"/>
      <w:jc w:val="center"/>
      <w:outlineLvl w:val="4"/>
    </w:pPr>
    <w:rPr>
      <w:b/>
      <w:sz w:val="28"/>
      <w:lang w:val="es-ES_tradnl"/>
    </w:rPr>
  </w:style>
  <w:style w:type="paragraph" w:styleId="6">
    <w:name w:val="heading 6"/>
    <w:basedOn w:val="a0"/>
    <w:next w:val="a0"/>
    <w:qFormat/>
    <w:pPr>
      <w:numPr>
        <w:ilvl w:val="5"/>
        <w:numId w:val="1"/>
      </w:numPr>
      <w:tabs>
        <w:tab w:val="left" w:pos="1152"/>
      </w:tabs>
      <w:suppressAutoHyphens w:val="0"/>
      <w:spacing w:before="240" w:after="60"/>
      <w:outlineLvl w:val="5"/>
    </w:pPr>
    <w:rPr>
      <w:i/>
      <w:sz w:val="22"/>
      <w:lang w:val="es-ES_tradnl"/>
    </w:rPr>
  </w:style>
  <w:style w:type="paragraph" w:styleId="7">
    <w:name w:val="heading 7"/>
    <w:basedOn w:val="a0"/>
    <w:next w:val="a0"/>
    <w:qFormat/>
    <w:pPr>
      <w:numPr>
        <w:ilvl w:val="6"/>
        <w:numId w:val="1"/>
      </w:numPr>
      <w:tabs>
        <w:tab w:val="left" w:pos="1296"/>
      </w:tabs>
      <w:suppressAutoHyphens w:val="0"/>
      <w:spacing w:before="240" w:after="60"/>
      <w:outlineLvl w:val="6"/>
    </w:pPr>
    <w:rPr>
      <w:rFonts w:ascii="Arial" w:hAnsi="Arial"/>
      <w:sz w:val="20"/>
      <w:lang w:val="es-ES_tradnl"/>
    </w:rPr>
  </w:style>
  <w:style w:type="paragraph" w:styleId="8">
    <w:name w:val="heading 8"/>
    <w:basedOn w:val="a0"/>
    <w:next w:val="a0"/>
    <w:qFormat/>
    <w:pPr>
      <w:numPr>
        <w:ilvl w:val="7"/>
        <w:numId w:val="1"/>
      </w:numPr>
      <w:tabs>
        <w:tab w:val="left" w:pos="1440"/>
      </w:tabs>
      <w:suppressAutoHyphens w:val="0"/>
      <w:spacing w:before="240" w:after="60"/>
      <w:outlineLvl w:val="7"/>
    </w:pPr>
    <w:rPr>
      <w:rFonts w:ascii="Arial" w:hAnsi="Arial"/>
      <w:i/>
      <w:sz w:val="20"/>
      <w:lang w:val="es-ES_tradnl"/>
    </w:rPr>
  </w:style>
  <w:style w:type="paragraph" w:styleId="9">
    <w:name w:val="heading 9"/>
    <w:basedOn w:val="a0"/>
    <w:next w:val="a0"/>
    <w:qFormat/>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10">
    <w:name w:val="a1"/>
    <w:rPr>
      <w:rFonts w:ascii="Courier" w:hAnsi="Courier"/>
      <w:noProof w:val="0"/>
      <w:sz w:val="20"/>
      <w:lang w:val="en-US"/>
    </w:rPr>
  </w:style>
  <w:style w:type="paragraph" w:styleId="10">
    <w:name w:val="toc 1"/>
    <w:basedOn w:val="a0"/>
    <w:next w:val="a0"/>
    <w:uiPriority w:val="39"/>
    <w:rsid w:val="00AF1C71"/>
    <w:pPr>
      <w:widowControl w:val="0"/>
      <w:tabs>
        <w:tab w:val="right" w:leader="dot" w:pos="9350"/>
      </w:tabs>
      <w:suppressAutoHyphens w:val="0"/>
      <w:overflowPunct/>
      <w:adjustRightInd/>
      <w:spacing w:beforeLines="50" w:before="50" w:after="120"/>
      <w:jc w:val="left"/>
      <w:textAlignment w:val="auto"/>
    </w:pPr>
    <w:rPr>
      <w:noProof/>
      <w:szCs w:val="24"/>
      <w:lang w:val="en-US" w:eastAsia="en-US"/>
    </w:rPr>
  </w:style>
  <w:style w:type="paragraph" w:styleId="21">
    <w:name w:val="toc 2"/>
    <w:basedOn w:val="a0"/>
    <w:next w:val="a0"/>
    <w:autoRedefine/>
    <w:uiPriority w:val="39"/>
    <w:rsid w:val="00941587"/>
    <w:pPr>
      <w:widowControl w:val="0"/>
      <w:tabs>
        <w:tab w:val="left" w:pos="1985"/>
        <w:tab w:val="right" w:leader="dot" w:pos="9350"/>
      </w:tabs>
      <w:suppressAutoHyphens w:val="0"/>
      <w:overflowPunct/>
      <w:adjustRightInd/>
      <w:spacing w:before="60" w:after="120"/>
      <w:ind w:leftChars="200" w:left="480"/>
      <w:jc w:val="left"/>
      <w:textAlignment w:val="auto"/>
    </w:pPr>
    <w:rPr>
      <w:b/>
      <w:noProof/>
      <w:szCs w:val="24"/>
      <w:lang w:val="en-US" w:eastAsia="en-US"/>
    </w:rPr>
  </w:style>
  <w:style w:type="paragraph" w:styleId="30">
    <w:name w:val="toc 3"/>
    <w:basedOn w:val="a0"/>
    <w:next w:val="a0"/>
    <w:autoRedefine/>
    <w:uiPriority w:val="39"/>
    <w:rsid w:val="00E6611F"/>
    <w:pPr>
      <w:widowControl w:val="0"/>
      <w:tabs>
        <w:tab w:val="left" w:pos="900"/>
        <w:tab w:val="right" w:leader="dot" w:pos="9350"/>
      </w:tabs>
      <w:suppressAutoHyphens w:val="0"/>
      <w:overflowPunct/>
      <w:adjustRightInd/>
      <w:ind w:left="360"/>
      <w:jc w:val="left"/>
      <w:textAlignment w:val="auto"/>
    </w:pPr>
    <w:rPr>
      <w:szCs w:val="24"/>
      <w:lang w:val="en-US" w:eastAsia="en-US"/>
    </w:rPr>
  </w:style>
  <w:style w:type="paragraph" w:styleId="40">
    <w:name w:val="toc 4"/>
    <w:basedOn w:val="a0"/>
    <w:next w:val="a0"/>
    <w:semiHidden/>
    <w:rsid w:val="00195DA5"/>
    <w:pPr>
      <w:ind w:left="720"/>
      <w:jc w:val="left"/>
    </w:pPr>
    <w:rPr>
      <w:szCs w:val="24"/>
    </w:rPr>
  </w:style>
  <w:style w:type="paragraph" w:styleId="50">
    <w:name w:val="toc 5"/>
    <w:basedOn w:val="a0"/>
    <w:next w:val="a0"/>
    <w:semiHidden/>
    <w:pPr>
      <w:ind w:left="960"/>
      <w:jc w:val="left"/>
    </w:pPr>
    <w:rPr>
      <w:rFonts w:ascii="Calibri" w:hAnsi="Calibri" w:cs="Calibri"/>
      <w:sz w:val="20"/>
    </w:rPr>
  </w:style>
  <w:style w:type="paragraph" w:styleId="60">
    <w:name w:val="toc 6"/>
    <w:basedOn w:val="a0"/>
    <w:next w:val="a0"/>
    <w:semiHidden/>
    <w:pPr>
      <w:ind w:left="1200"/>
      <w:jc w:val="left"/>
    </w:pPr>
    <w:rPr>
      <w:rFonts w:ascii="Calibri" w:hAnsi="Calibri" w:cs="Calibri"/>
      <w:sz w:val="20"/>
    </w:rPr>
  </w:style>
  <w:style w:type="paragraph" w:styleId="70">
    <w:name w:val="toc 7"/>
    <w:basedOn w:val="a0"/>
    <w:next w:val="a0"/>
    <w:semiHidden/>
    <w:pPr>
      <w:ind w:left="1440"/>
      <w:jc w:val="left"/>
    </w:pPr>
    <w:rPr>
      <w:rFonts w:ascii="Calibri" w:hAnsi="Calibri" w:cs="Calibri"/>
      <w:sz w:val="20"/>
    </w:rPr>
  </w:style>
  <w:style w:type="paragraph" w:styleId="80">
    <w:name w:val="toc 8"/>
    <w:basedOn w:val="a0"/>
    <w:next w:val="a0"/>
    <w:semiHidden/>
    <w:pPr>
      <w:ind w:left="1680"/>
      <w:jc w:val="left"/>
    </w:pPr>
    <w:rPr>
      <w:rFonts w:ascii="Calibri" w:hAnsi="Calibri" w:cs="Calibri"/>
      <w:sz w:val="20"/>
    </w:rPr>
  </w:style>
  <w:style w:type="paragraph" w:styleId="90">
    <w:name w:val="toc 9"/>
    <w:basedOn w:val="a0"/>
    <w:next w:val="a0"/>
    <w:semiHidden/>
    <w:pPr>
      <w:ind w:left="1920"/>
      <w:jc w:val="left"/>
    </w:pPr>
    <w:rPr>
      <w:rFonts w:ascii="Calibri" w:hAnsi="Calibri" w:cs="Calibri"/>
      <w:sz w:val="20"/>
    </w:rPr>
  </w:style>
  <w:style w:type="paragraph" w:styleId="11">
    <w:name w:val="index 1"/>
    <w:basedOn w:val="a0"/>
    <w:next w:val="a0"/>
    <w:semiHidden/>
    <w:pPr>
      <w:tabs>
        <w:tab w:val="left" w:leader="dot" w:pos="9000"/>
        <w:tab w:val="right" w:pos="9360"/>
      </w:tabs>
      <w:ind w:left="1440" w:right="720" w:hanging="1440"/>
    </w:pPr>
  </w:style>
  <w:style w:type="paragraph" w:styleId="22">
    <w:name w:val="index 2"/>
    <w:basedOn w:val="a0"/>
    <w:next w:val="a0"/>
    <w:semiHidden/>
    <w:pPr>
      <w:tabs>
        <w:tab w:val="left" w:leader="dot" w:pos="9000"/>
        <w:tab w:val="right" w:pos="9360"/>
      </w:tabs>
      <w:ind w:left="1440" w:right="720" w:hanging="720"/>
    </w:pPr>
  </w:style>
  <w:style w:type="paragraph" w:styleId="a4">
    <w:name w:val="toa heading"/>
    <w:basedOn w:val="a0"/>
    <w:next w:val="a0"/>
    <w:semiHidden/>
    <w:pPr>
      <w:tabs>
        <w:tab w:val="left" w:pos="9000"/>
        <w:tab w:val="right" w:pos="9360"/>
      </w:tabs>
    </w:pPr>
  </w:style>
  <w:style w:type="paragraph" w:styleId="a5">
    <w:name w:val="caption"/>
    <w:basedOn w:val="a0"/>
    <w:next w:val="a0"/>
    <w:qFormat/>
  </w:style>
  <w:style w:type="character" w:customStyle="1" w:styleId="EquationCaption">
    <w:name w:val="_Equation Caption"/>
  </w:style>
  <w:style w:type="character" w:styleId="a6">
    <w:name w:val="endnote reference"/>
    <w:semiHidden/>
    <w:rPr>
      <w:vertAlign w:val="superscript"/>
    </w:rPr>
  </w:style>
  <w:style w:type="character" w:styleId="a7">
    <w:name w:val="footnote reference"/>
    <w:semiHidden/>
    <w:rPr>
      <w:vertAlign w:val="superscript"/>
    </w:rPr>
  </w:style>
  <w:style w:type="paragraph" w:styleId="a8">
    <w:name w:val="header"/>
    <w:basedOn w:val="a0"/>
    <w:link w:val="a9"/>
    <w:pPr>
      <w:jc w:val="left"/>
    </w:pPr>
    <w:rPr>
      <w:sz w:val="20"/>
    </w:rPr>
  </w:style>
  <w:style w:type="character" w:customStyle="1" w:styleId="a9">
    <w:name w:val="ヘッダー (文字)"/>
    <w:link w:val="a8"/>
    <w:rsid w:val="00071470"/>
    <w:rPr>
      <w:lang w:val="fr-FR" w:eastAsia="fr-FR" w:bidi="ar-SA"/>
    </w:rPr>
  </w:style>
  <w:style w:type="paragraph" w:styleId="aa">
    <w:name w:val="footer"/>
    <w:basedOn w:val="a0"/>
    <w:link w:val="ab"/>
    <w:pPr>
      <w:jc w:val="left"/>
    </w:pPr>
    <w:rPr>
      <w:sz w:val="20"/>
    </w:rPr>
  </w:style>
  <w:style w:type="character" w:customStyle="1" w:styleId="ab">
    <w:name w:val="フッター (文字)"/>
    <w:link w:val="aa"/>
    <w:rsid w:val="00374676"/>
    <w:rPr>
      <w:lang w:val="fr-FR" w:eastAsia="fr-FR" w:bidi="ar-SA"/>
    </w:rPr>
  </w:style>
  <w:style w:type="character" w:styleId="ac">
    <w:name w:val="page number"/>
    <w:basedOn w:val="a1"/>
  </w:style>
  <w:style w:type="paragraph" w:styleId="ad">
    <w:name w:val="footnote text"/>
    <w:basedOn w:val="a0"/>
    <w:link w:val="ae"/>
    <w:semiHidden/>
    <w:rPr>
      <w:sz w:val="20"/>
    </w:rPr>
  </w:style>
  <w:style w:type="character" w:customStyle="1" w:styleId="ae">
    <w:name w:val="脚注文字列 (文字)"/>
    <w:link w:val="ad"/>
    <w:rsid w:val="00EC45A0"/>
    <w:rPr>
      <w:lang w:val="fr-FR" w:eastAsia="fr-FR" w:bidi="ar-SA"/>
    </w:rPr>
  </w:style>
  <w:style w:type="paragraph" w:customStyle="1" w:styleId="SectionVIheader">
    <w:name w:val="Section VI header"/>
    <w:basedOn w:val="SectionVIHeader0"/>
    <w:rsid w:val="00BD2D93"/>
    <w:pPr>
      <w:ind w:left="420"/>
    </w:pPr>
    <w:rPr>
      <w:lang w:val="fr-FR"/>
    </w:rPr>
  </w:style>
  <w:style w:type="paragraph" w:customStyle="1" w:styleId="Section4heading">
    <w:name w:val="Section 4 heading"/>
    <w:basedOn w:val="a0"/>
    <w:next w:val="a0"/>
    <w:rsid w:val="005051DD"/>
    <w:pPr>
      <w:widowControl w:val="0"/>
      <w:tabs>
        <w:tab w:val="left" w:leader="dot" w:pos="8748"/>
      </w:tabs>
      <w:suppressAutoHyphens w:val="0"/>
      <w:overflowPunct/>
      <w:adjustRightInd/>
      <w:spacing w:after="240"/>
      <w:jc w:val="center"/>
      <w:textAlignment w:val="auto"/>
    </w:pPr>
    <w:rPr>
      <w:b/>
      <w:sz w:val="36"/>
      <w:szCs w:val="24"/>
      <w:lang w:val="en-US" w:eastAsia="en-US"/>
    </w:rPr>
  </w:style>
  <w:style w:type="paragraph" w:customStyle="1" w:styleId="i">
    <w:name w:val="(i)"/>
    <w:basedOn w:val="a0"/>
    <w:rPr>
      <w:rFonts w:ascii="Tms Rmn" w:hAnsi="Tms Rmn"/>
      <w:lang w:val="en-US"/>
    </w:rPr>
  </w:style>
  <w:style w:type="paragraph" w:customStyle="1" w:styleId="explanatoryclause">
    <w:name w:val="explanatory_clause"/>
    <w:basedOn w:val="a0"/>
    <w:pPr>
      <w:spacing w:after="240"/>
      <w:ind w:left="738" w:right="-14" w:hanging="738"/>
      <w:jc w:val="left"/>
    </w:pPr>
    <w:rPr>
      <w:rFonts w:ascii="Arial" w:hAnsi="Arial"/>
      <w:sz w:val="22"/>
      <w:lang w:val="en-US"/>
    </w:rPr>
  </w:style>
  <w:style w:type="character" w:styleId="af">
    <w:name w:val="Hyperlink"/>
    <w:uiPriority w:val="99"/>
    <w:rPr>
      <w:color w:val="0000FF"/>
      <w:u w:val="single"/>
    </w:rPr>
  </w:style>
  <w:style w:type="paragraph" w:customStyle="1" w:styleId="Outline">
    <w:name w:val="Outline"/>
    <w:basedOn w:val="a0"/>
    <w:pPr>
      <w:suppressAutoHyphens w:val="0"/>
      <w:spacing w:before="240"/>
      <w:jc w:val="left"/>
    </w:pPr>
    <w:rPr>
      <w:kern w:val="28"/>
    </w:rPr>
  </w:style>
  <w:style w:type="paragraph" w:styleId="af0">
    <w:name w:val="Title"/>
    <w:basedOn w:val="a0"/>
    <w:qFormat/>
    <w:pPr>
      <w:suppressAutoHyphens w:val="0"/>
      <w:jc w:val="center"/>
    </w:pPr>
    <w:rPr>
      <w:b/>
      <w:sz w:val="48"/>
      <w:lang w:val="es-ES_tradnl"/>
    </w:rPr>
  </w:style>
  <w:style w:type="paragraph" w:customStyle="1" w:styleId="Subtitle2">
    <w:name w:val="Subtitle 2"/>
    <w:basedOn w:val="aa"/>
    <w:pPr>
      <w:suppressAutoHyphens w:val="0"/>
      <w:spacing w:before="120"/>
      <w:jc w:val="center"/>
    </w:pPr>
    <w:rPr>
      <w:b/>
      <w:sz w:val="32"/>
    </w:rPr>
  </w:style>
  <w:style w:type="paragraph" w:styleId="af1">
    <w:name w:val="List"/>
    <w:aliases w:val="1. List"/>
    <w:basedOn w:val="a0"/>
    <w:pPr>
      <w:suppressAutoHyphens w:val="0"/>
      <w:spacing w:before="120" w:after="120"/>
      <w:ind w:left="1440"/>
    </w:pPr>
    <w:rPr>
      <w:lang w:val="en-US"/>
    </w:rPr>
  </w:style>
  <w:style w:type="paragraph" w:customStyle="1" w:styleId="Outline1">
    <w:name w:val="Outline1"/>
    <w:basedOn w:val="Outline"/>
    <w:next w:val="Outline2"/>
    <w:pPr>
      <w:keepNext/>
      <w:tabs>
        <w:tab w:val="left" w:pos="432"/>
      </w:tabs>
      <w:ind w:left="432" w:hanging="432"/>
    </w:pPr>
  </w:style>
  <w:style w:type="paragraph" w:customStyle="1" w:styleId="Outline2">
    <w:name w:val="Outline2"/>
    <w:basedOn w:val="a0"/>
    <w:pPr>
      <w:tabs>
        <w:tab w:val="left" w:pos="864"/>
      </w:tabs>
      <w:suppressAutoHyphens w:val="0"/>
      <w:spacing w:before="240"/>
      <w:ind w:left="864" w:hanging="504"/>
      <w:jc w:val="left"/>
    </w:pPr>
    <w:rPr>
      <w:kern w:val="28"/>
    </w:rPr>
  </w:style>
  <w:style w:type="paragraph" w:customStyle="1" w:styleId="Outline3">
    <w:name w:val="Outline3"/>
    <w:basedOn w:val="a0"/>
    <w:pPr>
      <w:tabs>
        <w:tab w:val="left" w:pos="1368"/>
      </w:tabs>
      <w:suppressAutoHyphens w:val="0"/>
      <w:spacing w:before="240"/>
      <w:ind w:left="1368" w:hanging="504"/>
      <w:jc w:val="left"/>
    </w:pPr>
    <w:rPr>
      <w:kern w:val="28"/>
    </w:rPr>
  </w:style>
  <w:style w:type="paragraph" w:customStyle="1" w:styleId="Outline4">
    <w:name w:val="Outline4"/>
    <w:basedOn w:val="a0"/>
    <w:pPr>
      <w:tabs>
        <w:tab w:val="left" w:pos="1872"/>
      </w:tabs>
      <w:suppressAutoHyphens w:val="0"/>
      <w:spacing w:before="240"/>
      <w:ind w:left="1872" w:hanging="504"/>
      <w:jc w:val="left"/>
    </w:pPr>
    <w:rPr>
      <w:kern w:val="28"/>
    </w:rPr>
  </w:style>
  <w:style w:type="paragraph" w:customStyle="1" w:styleId="outlinebullet">
    <w:name w:val="outlinebullet"/>
    <w:basedOn w:val="a0"/>
    <w:pPr>
      <w:tabs>
        <w:tab w:val="left" w:pos="1440"/>
      </w:tabs>
      <w:suppressAutoHyphens w:val="0"/>
      <w:spacing w:before="120"/>
      <w:ind w:left="1440" w:hanging="450"/>
      <w:jc w:val="left"/>
    </w:pPr>
  </w:style>
  <w:style w:type="paragraph" w:customStyle="1" w:styleId="BodyText21">
    <w:name w:val="Body Text 21"/>
    <w:basedOn w:val="a0"/>
    <w:pPr>
      <w:suppressAutoHyphens w:val="0"/>
      <w:spacing w:before="120" w:after="120"/>
      <w:jc w:val="center"/>
    </w:pPr>
    <w:rPr>
      <w:b/>
      <w:sz w:val="28"/>
      <w:lang w:val="es-ES_tradnl"/>
    </w:rPr>
  </w:style>
  <w:style w:type="paragraph" w:customStyle="1" w:styleId="SectionVIIHeader2">
    <w:name w:val="Section VII Header2"/>
    <w:basedOn w:val="1"/>
    <w:pPr>
      <w:tabs>
        <w:tab w:val="left" w:pos="360"/>
      </w:tabs>
      <w:spacing w:after="200"/>
      <w:ind w:left="360" w:hanging="360"/>
      <w:outlineLvl w:val="9"/>
    </w:pPr>
    <w:rPr>
      <w:kern w:val="28"/>
    </w:rPr>
  </w:style>
  <w:style w:type="paragraph" w:customStyle="1" w:styleId="2AutoList1">
    <w:name w:val="2AutoList1"/>
    <w:basedOn w:val="a0"/>
    <w:pPr>
      <w:tabs>
        <w:tab w:val="left" w:pos="504"/>
      </w:tabs>
      <w:suppressAutoHyphens w:val="0"/>
      <w:ind w:left="504" w:hanging="504"/>
    </w:pPr>
    <w:rPr>
      <w:lang w:val="es-ES_tradnl"/>
    </w:rPr>
  </w:style>
  <w:style w:type="paragraph" w:customStyle="1" w:styleId="Header3-Paragraph">
    <w:name w:val="Header 3 - Paragraph"/>
    <w:basedOn w:val="a0"/>
    <w:pPr>
      <w:tabs>
        <w:tab w:val="left" w:pos="504"/>
      </w:tabs>
      <w:suppressAutoHyphens w:val="0"/>
      <w:spacing w:after="200"/>
      <w:ind w:left="504" w:hanging="504"/>
    </w:pPr>
    <w:rPr>
      <w:lang w:val="en-US"/>
    </w:rPr>
  </w:style>
  <w:style w:type="paragraph" w:customStyle="1" w:styleId="P3Header1-Clauses">
    <w:name w:val="P3 Header1-Clauses"/>
    <w:basedOn w:val="Header1-Clauses"/>
    <w:pPr>
      <w:tabs>
        <w:tab w:val="left" w:pos="864"/>
      </w:tabs>
      <w:ind w:left="864"/>
    </w:pPr>
  </w:style>
  <w:style w:type="paragraph" w:customStyle="1" w:styleId="Header1-Clauses">
    <w:name w:val="Header 1 - Clauses"/>
    <w:basedOn w:val="a0"/>
    <w:rsid w:val="004E0251"/>
    <w:pPr>
      <w:tabs>
        <w:tab w:val="left" w:pos="432"/>
      </w:tabs>
      <w:suppressAutoHyphens w:val="0"/>
      <w:ind w:left="432" w:hanging="432"/>
      <w:jc w:val="left"/>
    </w:pPr>
    <w:rPr>
      <w:b/>
      <w:lang w:val="es-ES_tradnl"/>
    </w:rPr>
  </w:style>
  <w:style w:type="paragraph" w:customStyle="1" w:styleId="SectionXHeader3">
    <w:name w:val="Section X Header 3"/>
    <w:basedOn w:val="1"/>
    <w:pPr>
      <w:outlineLvl w:val="9"/>
    </w:pPr>
    <w:rPr>
      <w:sz w:val="40"/>
    </w:rPr>
  </w:style>
  <w:style w:type="paragraph" w:styleId="af2">
    <w:name w:val="Subtitle"/>
    <w:basedOn w:val="a0"/>
    <w:qFormat/>
    <w:pPr>
      <w:suppressAutoHyphens w:val="0"/>
      <w:jc w:val="center"/>
    </w:pPr>
    <w:rPr>
      <w:b/>
      <w:sz w:val="44"/>
      <w:lang w:val="es-ES_tradnl"/>
    </w:rPr>
  </w:style>
  <w:style w:type="paragraph" w:customStyle="1" w:styleId="Header2-SubClauses">
    <w:name w:val="Header 2 - SubClauses"/>
    <w:basedOn w:val="a0"/>
    <w:pPr>
      <w:tabs>
        <w:tab w:val="left" w:pos="619"/>
      </w:tabs>
      <w:suppressAutoHyphens w:val="0"/>
      <w:spacing w:after="200"/>
    </w:pPr>
    <w:rPr>
      <w:lang w:val="es-ES_tradnl"/>
    </w:rPr>
  </w:style>
  <w:style w:type="paragraph" w:styleId="31">
    <w:name w:val="Body Text Indent 3"/>
    <w:basedOn w:val="a0"/>
    <w:pPr>
      <w:suppressAutoHyphens w:val="0"/>
      <w:spacing w:before="240"/>
      <w:ind w:left="576"/>
    </w:pPr>
    <w:rPr>
      <w:lang w:val="en-US"/>
    </w:rPr>
  </w:style>
  <w:style w:type="paragraph" w:styleId="23">
    <w:name w:val="Body Text Indent 2"/>
    <w:basedOn w:val="a0"/>
    <w:pPr>
      <w:suppressAutoHyphens w:val="0"/>
      <w:ind w:left="360" w:firstLine="360"/>
    </w:pPr>
    <w:rPr>
      <w:lang w:val="es-ES_tradnl"/>
    </w:rPr>
  </w:style>
  <w:style w:type="paragraph" w:styleId="24">
    <w:name w:val="Body Text 2"/>
    <w:basedOn w:val="a0"/>
    <w:pPr>
      <w:suppressAutoHyphens w:val="0"/>
      <w:ind w:left="720"/>
    </w:pPr>
    <w:rPr>
      <w:lang w:val="es-ES_tradnl"/>
    </w:rPr>
  </w:style>
  <w:style w:type="paragraph" w:customStyle="1" w:styleId="SectionVHeader">
    <w:name w:val="Section V. Header"/>
    <w:basedOn w:val="a0"/>
    <w:pPr>
      <w:suppressAutoHyphens w:val="0"/>
      <w:jc w:val="center"/>
    </w:pPr>
    <w:rPr>
      <w:b/>
      <w:sz w:val="36"/>
      <w:lang w:val="es-ES_tradnl"/>
    </w:rPr>
  </w:style>
  <w:style w:type="paragraph" w:customStyle="1" w:styleId="BankNormal">
    <w:name w:val="BankNormal"/>
    <w:basedOn w:val="a0"/>
    <w:pPr>
      <w:suppressAutoHyphens w:val="0"/>
      <w:spacing w:after="240"/>
      <w:jc w:val="left"/>
    </w:pPr>
    <w:rPr>
      <w:lang w:val="en-US"/>
    </w:rPr>
  </w:style>
  <w:style w:type="paragraph" w:styleId="af3">
    <w:name w:val="Body Text"/>
    <w:basedOn w:val="a0"/>
    <w:link w:val="af4"/>
    <w:pPr>
      <w:suppressAutoHyphens w:val="0"/>
    </w:pPr>
    <w:rPr>
      <w:lang w:val="es-ES_tradnl"/>
    </w:rPr>
  </w:style>
  <w:style w:type="paragraph" w:customStyle="1" w:styleId="TOCNumber1">
    <w:name w:val="TOC Number1"/>
    <w:basedOn w:val="4"/>
    <w:pPr>
      <w:numPr>
        <w:ilvl w:val="0"/>
        <w:numId w:val="0"/>
      </w:numPr>
      <w:tabs>
        <w:tab w:val="clear" w:pos="1512"/>
      </w:tabs>
      <w:spacing w:after="0"/>
      <w:jc w:val="left"/>
      <w:outlineLvl w:val="9"/>
    </w:pPr>
    <w:rPr>
      <w:b/>
      <w:lang w:val="fr-FR"/>
    </w:rPr>
  </w:style>
  <w:style w:type="paragraph" w:styleId="32">
    <w:name w:val="Body Text 3"/>
    <w:basedOn w:val="a0"/>
    <w:pPr>
      <w:suppressAutoHyphens w:val="0"/>
      <w:jc w:val="center"/>
    </w:pPr>
    <w:rPr>
      <w:rFonts w:ascii="Times New Roman Bold" w:hAnsi="Times New Roman Bold"/>
      <w:spacing w:val="80"/>
      <w:sz w:val="40"/>
    </w:rPr>
  </w:style>
  <w:style w:type="paragraph" w:customStyle="1" w:styleId="Style1">
    <w:name w:val="Style 1"/>
    <w:basedOn w:val="a0"/>
    <w:rsid w:val="00B24305"/>
    <w:pPr>
      <w:widowControl w:val="0"/>
      <w:suppressAutoHyphens w:val="0"/>
      <w:overflowPunct/>
      <w:jc w:val="left"/>
      <w:textAlignment w:val="auto"/>
    </w:pPr>
    <w:rPr>
      <w:szCs w:val="24"/>
      <w:lang w:val="en-US" w:eastAsia="en-US"/>
    </w:rPr>
  </w:style>
  <w:style w:type="paragraph" w:customStyle="1" w:styleId="explanatorynotes">
    <w:name w:val="explanatory_notes"/>
    <w:basedOn w:val="a0"/>
    <w:pPr>
      <w:spacing w:after="120" w:line="360" w:lineRule="exact"/>
    </w:pPr>
    <w:rPr>
      <w:rFonts w:ascii="Arial" w:hAnsi="Arial"/>
      <w:sz w:val="22"/>
      <w:lang w:val="en-US"/>
    </w:rPr>
  </w:style>
  <w:style w:type="paragraph" w:customStyle="1" w:styleId="Sub-ClauseText">
    <w:name w:val="Sub-Clause Text"/>
    <w:basedOn w:val="a0"/>
    <w:pPr>
      <w:suppressAutoHyphens w:val="0"/>
      <w:spacing w:before="120" w:after="120"/>
    </w:pPr>
    <w:rPr>
      <w:spacing w:val="-4"/>
      <w:lang w:val="en-US"/>
    </w:rPr>
  </w:style>
  <w:style w:type="paragraph" w:customStyle="1" w:styleId="SectionVIHeader0">
    <w:name w:val="Section VI. Header"/>
    <w:basedOn w:val="SectionVHeader"/>
    <w:rPr>
      <w:lang w:val="en-US"/>
    </w:rPr>
  </w:style>
  <w:style w:type="paragraph" w:styleId="af5">
    <w:name w:val="Balloon Text"/>
    <w:basedOn w:val="a0"/>
    <w:pPr>
      <w:suppressAutoHyphens w:val="0"/>
      <w:jc w:val="left"/>
    </w:pPr>
    <w:rPr>
      <w:rFonts w:ascii="Tahoma" w:hAnsi="Tahoma"/>
      <w:sz w:val="16"/>
    </w:rPr>
  </w:style>
  <w:style w:type="character" w:customStyle="1" w:styleId="Table">
    <w:name w:val="Table"/>
    <w:rPr>
      <w:rFonts w:ascii="Arial" w:hAnsi="Arial"/>
      <w:sz w:val="20"/>
    </w:rPr>
  </w:style>
  <w:style w:type="paragraph" w:customStyle="1" w:styleId="Head2">
    <w:name w:val="Head 2"/>
    <w:basedOn w:val="9"/>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rPr>
      <w:sz w:val="20"/>
    </w:rPr>
  </w:style>
  <w:style w:type="paragraph" w:customStyle="1" w:styleId="sectionIIIheader">
    <w:name w:val="section III header"/>
    <w:basedOn w:val="a0"/>
    <w:pPr>
      <w:suppressAutoHyphens w:val="0"/>
      <w:spacing w:before="240"/>
      <w:jc w:val="left"/>
    </w:pPr>
    <w:rPr>
      <w:rFonts w:ascii="Arial Black" w:hAnsi="Arial Black"/>
      <w:lang w:val="en-US"/>
    </w:rPr>
  </w:style>
  <w:style w:type="paragraph" w:customStyle="1" w:styleId="titulo">
    <w:name w:val="titulo"/>
    <w:basedOn w:val="5"/>
    <w:pPr>
      <w:spacing w:before="0" w:after="240"/>
      <w:outlineLvl w:val="9"/>
    </w:pPr>
    <w:rPr>
      <w:rFonts w:ascii="Times New Roman Bold" w:hAnsi="Times New Roman Bold"/>
      <w:sz w:val="24"/>
      <w:lang w:val="en-US"/>
    </w:rPr>
  </w:style>
  <w:style w:type="paragraph" w:customStyle="1" w:styleId="Part">
    <w:name w:val="Part"/>
    <w:basedOn w:val="a0"/>
    <w:next w:val="a0"/>
    <w:rsid w:val="00AF1C71"/>
    <w:pPr>
      <w:widowControl w:val="0"/>
      <w:suppressAutoHyphens w:val="0"/>
      <w:overflowPunct/>
      <w:adjustRightInd/>
      <w:spacing w:before="2280" w:after="600"/>
      <w:jc w:val="center"/>
      <w:textAlignment w:val="auto"/>
    </w:pPr>
    <w:rPr>
      <w:b/>
      <w:bCs/>
      <w:spacing w:val="6"/>
      <w:sz w:val="48"/>
      <w:szCs w:val="38"/>
      <w:lang w:val="en-US" w:eastAsia="en-US"/>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rsid w:val="00246C13"/>
    <w:rPr>
      <w:lang w:val="fr-FR"/>
    </w:rPr>
  </w:style>
  <w:style w:type="paragraph" w:customStyle="1" w:styleId="SectionIVHeader-2">
    <w:name w:val="Section IV Header - 2"/>
    <w:basedOn w:val="a0"/>
    <w:rsid w:val="005051DD"/>
    <w:pPr>
      <w:jc w:val="center"/>
    </w:pPr>
    <w:rPr>
      <w:b/>
      <w:sz w:val="28"/>
    </w:rPr>
  </w:style>
  <w:style w:type="paragraph" w:customStyle="1" w:styleId="StyleSectionIVHeader-2Centered">
    <w:name w:val="Style Section IV Header - 2 + Centered"/>
    <w:basedOn w:val="SectionIVHeader-2"/>
    <w:rsid w:val="00246C13"/>
    <w:rPr>
      <w:bCs/>
    </w:rPr>
  </w:style>
  <w:style w:type="table" w:styleId="af6">
    <w:name w:val="Table Grid"/>
    <w:basedOn w:val="a2"/>
    <w:rsid w:val="00246C13"/>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a0"/>
    <w:rsid w:val="005051DD"/>
    <w:pPr>
      <w:spacing w:before="240" w:after="240"/>
      <w:jc w:val="center"/>
    </w:pPr>
    <w:rPr>
      <w:b/>
      <w:sz w:val="32"/>
    </w:rPr>
  </w:style>
  <w:style w:type="paragraph" w:styleId="af7">
    <w:name w:val="Body Text Indent"/>
    <w:basedOn w:val="a0"/>
    <w:rsid w:val="00663ED0"/>
    <w:pPr>
      <w:suppressAutoHyphens w:val="0"/>
      <w:overflowPunct/>
      <w:autoSpaceDE/>
      <w:autoSpaceDN/>
      <w:adjustRightInd/>
      <w:ind w:left="720"/>
      <w:textAlignment w:val="auto"/>
    </w:pPr>
    <w:rPr>
      <w:lang w:val="es-ES_tradnl"/>
    </w:rPr>
  </w:style>
  <w:style w:type="paragraph" w:styleId="Web">
    <w:name w:val="Normal (Web)"/>
    <w:basedOn w:val="a0"/>
    <w:link w:val="Web0"/>
    <w:rsid w:val="00663ED0"/>
    <w:pPr>
      <w:suppressAutoHyphens w:val="0"/>
      <w:overflowPunct/>
      <w:autoSpaceDE/>
      <w:autoSpaceDN/>
      <w:adjustRightInd/>
      <w:spacing w:before="100" w:beforeAutospacing="1" w:after="100" w:afterAutospacing="1"/>
      <w:jc w:val="left"/>
      <w:textAlignment w:val="auto"/>
    </w:pPr>
    <w:rPr>
      <w:szCs w:val="24"/>
    </w:rPr>
  </w:style>
  <w:style w:type="character" w:customStyle="1" w:styleId="Web0">
    <w:name w:val="標準 (Web) (文字)"/>
    <w:link w:val="Web"/>
    <w:rsid w:val="00C667CD"/>
    <w:rPr>
      <w:sz w:val="24"/>
      <w:szCs w:val="24"/>
      <w:lang w:val="fr-FR" w:eastAsia="fr-FR" w:bidi="ar-SA"/>
    </w:rPr>
  </w:style>
  <w:style w:type="paragraph" w:customStyle="1" w:styleId="UG-Heading1">
    <w:name w:val="UG - Heading 1"/>
    <w:basedOn w:val="1"/>
    <w:rsid w:val="00663ED0"/>
    <w:pPr>
      <w:autoSpaceDE/>
      <w:autoSpaceDN/>
      <w:spacing w:after="200"/>
    </w:pPr>
    <w:rPr>
      <w:kern w:val="28"/>
    </w:rPr>
  </w:style>
  <w:style w:type="paragraph" w:customStyle="1" w:styleId="UG-Heading2">
    <w:name w:val="UG - Heading 2"/>
    <w:basedOn w:val="20"/>
    <w:rsid w:val="00663ED0"/>
    <w:pPr>
      <w:tabs>
        <w:tab w:val="left" w:pos="619"/>
      </w:tabs>
      <w:autoSpaceDE/>
      <w:autoSpaceDN/>
    </w:pPr>
    <w:rPr>
      <w:rFonts w:ascii="Times New Roman Bold" w:hAnsi="Times New Roman Bold"/>
    </w:rPr>
  </w:style>
  <w:style w:type="paragraph" w:customStyle="1" w:styleId="UG-Header">
    <w:name w:val="UG - Header"/>
    <w:basedOn w:val="a0"/>
    <w:rsid w:val="005520B0"/>
    <w:pPr>
      <w:jc w:val="center"/>
    </w:pPr>
    <w:rPr>
      <w:b/>
      <w:sz w:val="72"/>
    </w:rPr>
  </w:style>
  <w:style w:type="paragraph" w:customStyle="1" w:styleId="Style11">
    <w:name w:val="Style 11"/>
    <w:basedOn w:val="a0"/>
    <w:rsid w:val="00C667CD"/>
    <w:pPr>
      <w:widowControl w:val="0"/>
      <w:suppressAutoHyphens w:val="0"/>
      <w:overflowPunct/>
      <w:adjustRightInd/>
      <w:spacing w:line="384" w:lineRule="atLeast"/>
      <w:jc w:val="left"/>
      <w:textAlignment w:val="auto"/>
    </w:pPr>
    <w:rPr>
      <w:szCs w:val="24"/>
      <w:lang w:val="en-US" w:eastAsia="en-US"/>
    </w:rPr>
  </w:style>
  <w:style w:type="paragraph" w:customStyle="1" w:styleId="S4-header1">
    <w:name w:val="S4-header1"/>
    <w:basedOn w:val="a0"/>
    <w:rsid w:val="00C667CD"/>
    <w:pPr>
      <w:suppressAutoHyphens w:val="0"/>
      <w:overflowPunct/>
      <w:autoSpaceDE/>
      <w:autoSpaceDN/>
      <w:adjustRightInd/>
      <w:spacing w:before="120" w:after="240"/>
      <w:jc w:val="center"/>
      <w:textAlignment w:val="auto"/>
    </w:pPr>
    <w:rPr>
      <w:b/>
      <w:sz w:val="36"/>
      <w:lang w:val="en-US" w:eastAsia="en-US"/>
    </w:rPr>
  </w:style>
  <w:style w:type="paragraph" w:customStyle="1" w:styleId="SimpleLista">
    <w:name w:val="Simple List (a)"/>
    <w:rsid w:val="00483A62"/>
    <w:pPr>
      <w:numPr>
        <w:numId w:val="3"/>
      </w:numPr>
      <w:spacing w:before="60" w:after="60"/>
    </w:pPr>
    <w:rPr>
      <w:rFonts w:eastAsia="SimSun"/>
      <w:sz w:val="24"/>
      <w:szCs w:val="28"/>
      <w:lang w:val="en-GB" w:eastAsia="zh-CN"/>
    </w:rPr>
  </w:style>
  <w:style w:type="paragraph" w:styleId="af8">
    <w:name w:val="Block Text"/>
    <w:basedOn w:val="a0"/>
    <w:rsid w:val="00C63678"/>
    <w:pPr>
      <w:tabs>
        <w:tab w:val="left" w:pos="387"/>
        <w:tab w:val="left" w:pos="1107"/>
      </w:tabs>
      <w:overflowPunct/>
      <w:autoSpaceDE/>
      <w:autoSpaceDN/>
      <w:adjustRightInd/>
      <w:ind w:left="720" w:right="-72"/>
      <w:jc w:val="left"/>
      <w:textAlignment w:val="auto"/>
    </w:pPr>
    <w:rPr>
      <w:i/>
      <w:lang w:val="en-US" w:eastAsia="en-US"/>
    </w:rPr>
  </w:style>
  <w:style w:type="paragraph" w:customStyle="1" w:styleId="Default">
    <w:name w:val="Default"/>
    <w:rsid w:val="00987215"/>
    <w:pPr>
      <w:autoSpaceDE w:val="0"/>
      <w:autoSpaceDN w:val="0"/>
      <w:adjustRightInd w:val="0"/>
    </w:pPr>
    <w:rPr>
      <w:color w:val="000000"/>
      <w:sz w:val="24"/>
      <w:szCs w:val="24"/>
      <w:lang w:val="fr-FR" w:eastAsia="fr-FR"/>
    </w:rPr>
  </w:style>
  <w:style w:type="paragraph" w:customStyle="1" w:styleId="Titre3">
    <w:name w:val="Titre 3"/>
    <w:basedOn w:val="Default"/>
    <w:next w:val="Default"/>
    <w:rsid w:val="00987215"/>
    <w:rPr>
      <w:color w:val="auto"/>
    </w:rPr>
  </w:style>
  <w:style w:type="character" w:customStyle="1" w:styleId="Appelnotedebasdep">
    <w:name w:val="Appel note de bas de p."/>
    <w:rsid w:val="00987215"/>
    <w:rPr>
      <w:color w:val="000000"/>
    </w:rPr>
  </w:style>
  <w:style w:type="paragraph" w:customStyle="1" w:styleId="FIDICClauseName">
    <w:name w:val="FIDIC_ClauseName"/>
    <w:basedOn w:val="a0"/>
    <w:next w:val="a0"/>
    <w:rsid w:val="008B295A"/>
    <w:pPr>
      <w:suppressAutoHyphens w:val="0"/>
      <w:overflowPunct/>
      <w:autoSpaceDE/>
      <w:autoSpaceDN/>
      <w:adjustRightInd/>
      <w:spacing w:before="240" w:after="240" w:line="240" w:lineRule="exact"/>
      <w:jc w:val="left"/>
      <w:textAlignment w:val="auto"/>
    </w:pPr>
    <w:rPr>
      <w:rFonts w:ascii="Arial" w:hAnsi="Arial" w:cs="Arial"/>
      <w:color w:val="0000CC"/>
      <w:spacing w:val="-5"/>
      <w:sz w:val="28"/>
      <w:szCs w:val="28"/>
      <w:lang w:val="en-GB" w:eastAsia="en-US"/>
    </w:rPr>
  </w:style>
  <w:style w:type="paragraph" w:customStyle="1" w:styleId="S4-Header2">
    <w:name w:val="S4-Header 2"/>
    <w:basedOn w:val="a0"/>
    <w:rsid w:val="008B295A"/>
    <w:pPr>
      <w:suppressAutoHyphens w:val="0"/>
      <w:overflowPunct/>
      <w:autoSpaceDE/>
      <w:autoSpaceDN/>
      <w:adjustRightInd/>
      <w:spacing w:before="120" w:after="240"/>
      <w:jc w:val="center"/>
      <w:textAlignment w:val="auto"/>
    </w:pPr>
    <w:rPr>
      <w:b/>
      <w:sz w:val="32"/>
      <w:szCs w:val="24"/>
      <w:lang w:val="en-US" w:eastAsia="en-US"/>
    </w:rPr>
  </w:style>
  <w:style w:type="paragraph" w:customStyle="1" w:styleId="Head1">
    <w:name w:val="Head1"/>
    <w:basedOn w:val="Default"/>
    <w:next w:val="Default"/>
    <w:rsid w:val="00B627B0"/>
    <w:rPr>
      <w:color w:val="auto"/>
    </w:rPr>
  </w:style>
  <w:style w:type="paragraph" w:styleId="2">
    <w:name w:val="List Number 2"/>
    <w:basedOn w:val="a0"/>
    <w:rsid w:val="00EC45A0"/>
    <w:pPr>
      <w:numPr>
        <w:numId w:val="5"/>
      </w:numPr>
    </w:pPr>
  </w:style>
  <w:style w:type="paragraph" w:customStyle="1" w:styleId="FIDICClauseSubSubName">
    <w:name w:val="FIDIC_ClauseSubSubName"/>
    <w:basedOn w:val="a0"/>
    <w:next w:val="a0"/>
    <w:rsid w:val="00C35913"/>
    <w:pPr>
      <w:suppressAutoHyphens w:val="0"/>
      <w:overflowPunct/>
      <w:autoSpaceDE/>
      <w:autoSpaceDN/>
      <w:adjustRightInd/>
      <w:spacing w:before="120" w:after="120" w:line="240" w:lineRule="exact"/>
      <w:jc w:val="left"/>
      <w:textAlignment w:val="auto"/>
    </w:pPr>
    <w:rPr>
      <w:rFonts w:ascii="Helvetica Neue" w:hAnsi="Helvetica Neue"/>
      <w:color w:val="0000CC"/>
      <w:spacing w:val="-5"/>
      <w:sz w:val="20"/>
      <w:lang w:val="en-US" w:eastAsia="en-US"/>
    </w:rPr>
  </w:style>
  <w:style w:type="character" w:customStyle="1" w:styleId="FootnoteTextChar">
    <w:name w:val="Footnote Text Char"/>
    <w:rsid w:val="00C35913"/>
    <w:rPr>
      <w:rFonts w:cs="Times New Roman"/>
      <w:lang w:val="es-ES_tradnl" w:eastAsia="en-US"/>
    </w:rPr>
  </w:style>
  <w:style w:type="paragraph" w:customStyle="1" w:styleId="Style8">
    <w:name w:val="Style 8"/>
    <w:basedOn w:val="a0"/>
    <w:rsid w:val="0081577A"/>
    <w:pPr>
      <w:widowControl w:val="0"/>
      <w:suppressAutoHyphens w:val="0"/>
      <w:overflowPunct/>
      <w:adjustRightInd/>
      <w:spacing w:line="276" w:lineRule="exact"/>
      <w:textAlignment w:val="auto"/>
    </w:pPr>
    <w:rPr>
      <w:szCs w:val="24"/>
      <w:lang w:val="en-US" w:eastAsia="en-US"/>
    </w:rPr>
  </w:style>
  <w:style w:type="paragraph" w:customStyle="1" w:styleId="Style12">
    <w:name w:val="Style 12"/>
    <w:basedOn w:val="a0"/>
    <w:rsid w:val="001542F5"/>
    <w:pPr>
      <w:widowControl w:val="0"/>
      <w:suppressAutoHyphens w:val="0"/>
      <w:overflowPunct/>
      <w:adjustRightInd/>
      <w:spacing w:line="264" w:lineRule="exact"/>
      <w:ind w:hanging="576"/>
      <w:textAlignment w:val="auto"/>
    </w:pPr>
    <w:rPr>
      <w:szCs w:val="24"/>
      <w:lang w:val="en-US" w:eastAsia="en-US"/>
    </w:rPr>
  </w:style>
  <w:style w:type="paragraph" w:customStyle="1" w:styleId="Head12">
    <w:name w:val="Head 1.2"/>
    <w:basedOn w:val="a0"/>
    <w:rsid w:val="005716CC"/>
    <w:pPr>
      <w:numPr>
        <w:ilvl w:val="1"/>
        <w:numId w:val="6"/>
      </w:numPr>
      <w:suppressAutoHyphens w:val="0"/>
      <w:overflowPunct/>
      <w:autoSpaceDE/>
      <w:autoSpaceDN/>
      <w:adjustRightInd/>
      <w:textAlignment w:val="auto"/>
    </w:pPr>
    <w:rPr>
      <w:lang w:val="en-US" w:eastAsia="en-US"/>
    </w:rPr>
  </w:style>
  <w:style w:type="paragraph" w:styleId="af9">
    <w:name w:val="table of authorities"/>
    <w:basedOn w:val="a0"/>
    <w:next w:val="a0"/>
    <w:semiHidden/>
    <w:rsid w:val="00F26E03"/>
    <w:pPr>
      <w:suppressAutoHyphens w:val="0"/>
      <w:overflowPunct/>
      <w:autoSpaceDE/>
      <w:autoSpaceDN/>
      <w:adjustRightInd/>
      <w:ind w:left="240" w:hanging="240"/>
      <w:textAlignment w:val="auto"/>
    </w:pPr>
    <w:rPr>
      <w:lang w:val="en-US" w:eastAsia="en-US"/>
    </w:rPr>
  </w:style>
  <w:style w:type="paragraph" w:customStyle="1" w:styleId="Style27">
    <w:name w:val="Style 27"/>
    <w:basedOn w:val="a0"/>
    <w:rsid w:val="00B91371"/>
    <w:pPr>
      <w:widowControl w:val="0"/>
      <w:suppressAutoHyphens w:val="0"/>
      <w:overflowPunct/>
      <w:adjustRightInd/>
      <w:spacing w:before="180"/>
      <w:jc w:val="center"/>
      <w:textAlignment w:val="auto"/>
    </w:pPr>
    <w:rPr>
      <w:szCs w:val="24"/>
      <w:lang w:val="en-US" w:eastAsia="en-US"/>
    </w:rPr>
  </w:style>
  <w:style w:type="paragraph" w:customStyle="1" w:styleId="StyleStyleHeader1-ClausesAfter0ptLeft0Hanging">
    <w:name w:val="Style Style Header 1 - Clauses + After:  0 pt + Left:  0&quot; Hanging:..."/>
    <w:basedOn w:val="a0"/>
    <w:rsid w:val="00737479"/>
    <w:pPr>
      <w:tabs>
        <w:tab w:val="left" w:pos="576"/>
      </w:tabs>
      <w:suppressAutoHyphens w:val="0"/>
      <w:overflowPunct/>
      <w:autoSpaceDE/>
      <w:autoSpaceDN/>
      <w:adjustRightInd/>
      <w:spacing w:after="200"/>
      <w:ind w:left="576" w:hanging="576"/>
      <w:textAlignment w:val="auto"/>
    </w:pPr>
    <w:rPr>
      <w:lang w:val="es-ES_tradnl" w:eastAsia="en-US"/>
    </w:rPr>
  </w:style>
  <w:style w:type="paragraph" w:customStyle="1" w:styleId="Header2">
    <w:name w:val="Header2"/>
    <w:basedOn w:val="Header1"/>
    <w:rsid w:val="006137BC"/>
  </w:style>
  <w:style w:type="paragraph" w:customStyle="1" w:styleId="Header1">
    <w:name w:val="Header1"/>
    <w:basedOn w:val="a0"/>
    <w:rsid w:val="006137BC"/>
    <w:pPr>
      <w:widowControl w:val="0"/>
      <w:suppressAutoHyphens w:val="0"/>
      <w:overflowPunct/>
      <w:adjustRightInd/>
      <w:spacing w:before="240" w:after="480"/>
      <w:jc w:val="center"/>
      <w:textAlignment w:val="auto"/>
    </w:pPr>
    <w:rPr>
      <w:b/>
      <w:bCs/>
      <w:spacing w:val="4"/>
      <w:sz w:val="44"/>
      <w:szCs w:val="46"/>
      <w:lang w:val="en-US" w:eastAsia="en-US"/>
    </w:rPr>
  </w:style>
  <w:style w:type="character" w:styleId="afa">
    <w:name w:val="annotation reference"/>
    <w:semiHidden/>
    <w:unhideWhenUsed/>
    <w:rsid w:val="00194144"/>
    <w:rPr>
      <w:sz w:val="16"/>
      <w:szCs w:val="16"/>
    </w:rPr>
  </w:style>
  <w:style w:type="paragraph" w:styleId="afb">
    <w:name w:val="annotation text"/>
    <w:basedOn w:val="a0"/>
    <w:link w:val="afc"/>
    <w:unhideWhenUsed/>
    <w:rsid w:val="00194144"/>
    <w:rPr>
      <w:sz w:val="20"/>
    </w:rPr>
  </w:style>
  <w:style w:type="paragraph" w:styleId="afd">
    <w:name w:val="annotation subject"/>
    <w:basedOn w:val="afb"/>
    <w:next w:val="afb"/>
    <w:semiHidden/>
    <w:rsid w:val="002F3E39"/>
    <w:pPr>
      <w:jc w:val="left"/>
    </w:pPr>
    <w:rPr>
      <w:b/>
      <w:bCs/>
      <w:sz w:val="24"/>
    </w:rPr>
  </w:style>
  <w:style w:type="paragraph" w:customStyle="1" w:styleId="MainHeading">
    <w:name w:val="Main Heading"/>
    <w:rsid w:val="0099285B"/>
    <w:pPr>
      <w:adjustRightInd w:val="0"/>
      <w:jc w:val="center"/>
      <w:textAlignment w:val="baseline"/>
    </w:pPr>
    <w:rPr>
      <w:rFonts w:ascii="Optima" w:hAnsi="Optima"/>
      <w:b/>
      <w:caps/>
      <w:sz w:val="32"/>
    </w:rPr>
  </w:style>
  <w:style w:type="character" w:customStyle="1" w:styleId="61">
    <w:name w:val="(文字) (文字)6"/>
    <w:locked/>
    <w:rsid w:val="00D22CF0"/>
    <w:rPr>
      <w:rFonts w:eastAsia="ＭＳ 明朝"/>
      <w:lang w:val="fr-FR" w:eastAsia="en-US" w:bidi="ar-SA"/>
    </w:rPr>
  </w:style>
  <w:style w:type="paragraph" w:styleId="afe">
    <w:name w:val="List Paragraph"/>
    <w:aliases w:val="Citation List,본문(내용),List Paragraph (numbered (a))"/>
    <w:basedOn w:val="a0"/>
    <w:link w:val="aff"/>
    <w:qFormat/>
    <w:rsid w:val="00D22CF0"/>
    <w:pPr>
      <w:widowControl w:val="0"/>
      <w:suppressAutoHyphens w:val="0"/>
      <w:overflowPunct/>
      <w:autoSpaceDE/>
      <w:autoSpaceDN/>
      <w:spacing w:line="360" w:lineRule="atLeast"/>
      <w:ind w:leftChars="400" w:left="840"/>
    </w:pPr>
    <w:rPr>
      <w:rFonts w:ascii="Century" w:hAnsi="Century"/>
      <w:sz w:val="21"/>
      <w:lang w:val="en-US" w:eastAsia="ja-JP"/>
    </w:rPr>
  </w:style>
  <w:style w:type="paragraph" w:customStyle="1" w:styleId="Part1">
    <w:name w:val="Part 1"/>
    <w:aliases w:val="2,3 Header 4"/>
    <w:basedOn w:val="a0"/>
    <w:autoRedefine/>
    <w:rsid w:val="005A5C59"/>
    <w:pPr>
      <w:suppressAutoHyphens w:val="0"/>
      <w:overflowPunct/>
      <w:autoSpaceDE/>
      <w:autoSpaceDN/>
      <w:adjustRightInd/>
      <w:ind w:right="1980"/>
      <w:jc w:val="center"/>
      <w:textAlignment w:val="auto"/>
    </w:pPr>
    <w:rPr>
      <w:b/>
      <w:sz w:val="56"/>
      <w:szCs w:val="56"/>
    </w:rPr>
  </w:style>
  <w:style w:type="paragraph" w:styleId="a">
    <w:name w:val="List Bullet"/>
    <w:basedOn w:val="a0"/>
    <w:rsid w:val="00FC441B"/>
    <w:pPr>
      <w:numPr>
        <w:numId w:val="11"/>
      </w:numPr>
    </w:pPr>
  </w:style>
  <w:style w:type="paragraph" w:customStyle="1" w:styleId="Sec3header">
    <w:name w:val="Sec3 header"/>
    <w:basedOn w:val="Style11"/>
    <w:rsid w:val="001E0D9D"/>
    <w:pPr>
      <w:tabs>
        <w:tab w:val="left" w:leader="dot" w:pos="8424"/>
      </w:tabs>
      <w:spacing w:before="80" w:line="240" w:lineRule="auto"/>
    </w:pPr>
    <w:rPr>
      <w:rFonts w:ascii="Arial" w:hAnsi="Arial" w:cs="Arial"/>
      <w:b/>
      <w:sz w:val="32"/>
      <w:szCs w:val="20"/>
    </w:rPr>
  </w:style>
  <w:style w:type="paragraph" w:styleId="aff0">
    <w:name w:val="Revision"/>
    <w:hidden/>
    <w:uiPriority w:val="99"/>
    <w:semiHidden/>
    <w:rsid w:val="00A344E3"/>
    <w:rPr>
      <w:sz w:val="24"/>
      <w:lang w:val="fr-FR" w:eastAsia="fr-FR"/>
    </w:rPr>
  </w:style>
  <w:style w:type="paragraph" w:customStyle="1" w:styleId="ListParagraph1">
    <w:name w:val="List Paragraph1"/>
    <w:basedOn w:val="a0"/>
    <w:rsid w:val="00E66943"/>
    <w:pPr>
      <w:suppressAutoHyphens w:val="0"/>
      <w:overflowPunct/>
      <w:autoSpaceDE/>
      <w:autoSpaceDN/>
      <w:adjustRightInd/>
      <w:ind w:left="720"/>
      <w:contextualSpacing/>
      <w:textAlignment w:val="auto"/>
    </w:pPr>
    <w:rPr>
      <w:lang w:val="en-GB" w:eastAsia="en-US"/>
    </w:rPr>
  </w:style>
  <w:style w:type="character" w:customStyle="1" w:styleId="aff">
    <w:name w:val="リスト段落 (文字)"/>
    <w:aliases w:val="Citation List (文字),본문(내용) (文字),List Paragraph (numbered (a)) (文字)"/>
    <w:link w:val="afe"/>
    <w:locked/>
    <w:rsid w:val="00E66943"/>
    <w:rPr>
      <w:rFonts w:ascii="Century" w:hAnsi="Century"/>
      <w:sz w:val="21"/>
    </w:rPr>
  </w:style>
  <w:style w:type="paragraph" w:customStyle="1" w:styleId="SectionIVHeader0">
    <w:name w:val="Section IV. Header"/>
    <w:basedOn w:val="a0"/>
    <w:rsid w:val="00E66943"/>
    <w:pPr>
      <w:suppressAutoHyphens w:val="0"/>
      <w:overflowPunct/>
      <w:autoSpaceDE/>
      <w:autoSpaceDN/>
      <w:adjustRightInd/>
      <w:jc w:val="center"/>
      <w:textAlignment w:val="auto"/>
    </w:pPr>
    <w:rPr>
      <w:b/>
      <w:sz w:val="36"/>
      <w:lang w:val="es-ES_tradnl" w:eastAsia="en-US"/>
    </w:rPr>
  </w:style>
  <w:style w:type="character" w:customStyle="1" w:styleId="af4">
    <w:name w:val="本文 (文字)"/>
    <w:basedOn w:val="a1"/>
    <w:link w:val="af3"/>
    <w:rsid w:val="00E66943"/>
    <w:rPr>
      <w:sz w:val="24"/>
      <w:lang w:val="es-ES_tradnl" w:eastAsia="fr-FR"/>
    </w:rPr>
  </w:style>
  <w:style w:type="paragraph" w:customStyle="1" w:styleId="Style22">
    <w:name w:val="Style 22"/>
    <w:basedOn w:val="a0"/>
    <w:rsid w:val="00E66943"/>
    <w:pPr>
      <w:widowControl w:val="0"/>
      <w:suppressAutoHyphens w:val="0"/>
      <w:overflowPunct/>
      <w:adjustRightInd/>
      <w:spacing w:line="276" w:lineRule="exact"/>
      <w:textAlignment w:val="auto"/>
    </w:pPr>
    <w:rPr>
      <w:szCs w:val="24"/>
      <w:lang w:val="en-US" w:eastAsia="en-US"/>
    </w:rPr>
  </w:style>
  <w:style w:type="character" w:customStyle="1" w:styleId="afc">
    <w:name w:val="コメント文字列 (文字)"/>
    <w:link w:val="afb"/>
    <w:rsid w:val="005419BA"/>
    <w:rPr>
      <w:lang w:val="fr-FR" w:eastAsia="fr-FR"/>
    </w:rPr>
  </w:style>
  <w:style w:type="paragraph" w:styleId="aff1">
    <w:name w:val="endnote text"/>
    <w:basedOn w:val="a0"/>
    <w:link w:val="aff2"/>
    <w:rsid w:val="005419BA"/>
    <w:pPr>
      <w:suppressAutoHyphens w:val="0"/>
      <w:overflowPunct/>
      <w:autoSpaceDE/>
      <w:autoSpaceDN/>
      <w:adjustRightInd/>
      <w:snapToGrid w:val="0"/>
      <w:jc w:val="left"/>
      <w:textAlignment w:val="auto"/>
    </w:pPr>
    <w:rPr>
      <w:szCs w:val="24"/>
      <w:lang w:eastAsia="en-US"/>
    </w:rPr>
  </w:style>
  <w:style w:type="character" w:customStyle="1" w:styleId="aff2">
    <w:name w:val="文末脚注文字列 (文字)"/>
    <w:basedOn w:val="a1"/>
    <w:link w:val="aff1"/>
    <w:rsid w:val="005419BA"/>
    <w:rPr>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9453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7.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header" Target="header38.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yperlink" Target="https://www.jica.go.jp/english/our_work/types_of_assistance/oda_loans/oda_op_info/guide/index.html" TargetMode="External"/><Relationship Id="rId46" Type="http://schemas.openxmlformats.org/officeDocument/2006/relationships/header" Target="header3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41" Type="http://schemas.openxmlformats.org/officeDocument/2006/relationships/header" Target="header29.xm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4" Type="http://schemas.openxmlformats.org/officeDocument/2006/relationships/header" Target="header32.xml"/><Relationship Id="rId52" Type="http://schemas.openxmlformats.org/officeDocument/2006/relationships/header" Target="header3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1.xml"/><Relationship Id="rId48" Type="http://schemas.openxmlformats.org/officeDocument/2006/relationships/header" Target="header36.xml"/><Relationship Id="rId8" Type="http://schemas.openxmlformats.org/officeDocument/2006/relationships/image" Target="media/image1.jpeg"/><Relationship Id="rId51" Type="http://schemas.openxmlformats.org/officeDocument/2006/relationships/image" Target="media/image2.jpeg"/><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74B59-BC34-4D3C-90A6-40F3DDFB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16784</Words>
  <Characters>95673</Characters>
  <Application>Microsoft Office Word</Application>
  <DocSecurity>0</DocSecurity>
  <Lines>797</Lines>
  <Paragraphs>224</Paragraphs>
  <ScaleCrop>false</ScaleCrop>
  <Company>ADB/BAD</Company>
  <LinksUpToDate>false</LinksUpToDate>
  <CharactersWithSpaces>112233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_Document de Travail</dc:title>
  <dc:subject/>
  <dc:creator>Hélène J. Talon</dc:creator>
  <cp:keywords/>
  <cp:lastModifiedBy>Komori, Akiko[小森 明子]</cp:lastModifiedBy>
  <cp:revision>36</cp:revision>
  <cp:lastPrinted>2023-09-27T06:07:00Z</cp:lastPrinted>
  <dcterms:created xsi:type="dcterms:W3CDTF">2022-03-29T02:14:00Z</dcterms:created>
  <dcterms:modified xsi:type="dcterms:W3CDTF">2023-09-27T06:07:00Z</dcterms:modified>
</cp:coreProperties>
</file>