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E8" w:rsidRPr="00570107" w:rsidRDefault="00EF3E40" w:rsidP="00EF3E40">
      <w:pPr>
        <w:pStyle w:val="a5"/>
        <w:spacing w:before="0" w:after="0"/>
        <w:rPr>
          <w:sz w:val="40"/>
          <w:szCs w:val="36"/>
          <w:lang w:val="fr-FR" w:eastAsia="ja-JP"/>
        </w:rPr>
      </w:pPr>
      <w:bookmarkStart w:id="0" w:name="_Toc352143353"/>
      <w:bookmarkStart w:id="1" w:name="_GoBack"/>
      <w:bookmarkEnd w:id="1"/>
      <w:r w:rsidRPr="00A67CBE">
        <w:rPr>
          <w:sz w:val="40"/>
          <w:szCs w:val="36"/>
          <w:lang w:val="fr-FR"/>
        </w:rPr>
        <w:t xml:space="preserve">Section </w:t>
      </w:r>
      <w:r w:rsidRPr="00A67CBE">
        <w:rPr>
          <w:sz w:val="40"/>
          <w:szCs w:val="36"/>
          <w:lang w:val="fr-FR" w:eastAsia="ja-JP"/>
        </w:rPr>
        <w:t>I</w:t>
      </w:r>
      <w:r w:rsidR="00024398" w:rsidRPr="00A67CBE">
        <w:rPr>
          <w:sz w:val="40"/>
          <w:szCs w:val="36"/>
          <w:lang w:val="fr-FR" w:eastAsia="ja-JP"/>
        </w:rPr>
        <w:t>V</w:t>
      </w:r>
      <w:r w:rsidR="006F37E8" w:rsidRPr="00A67CBE">
        <w:rPr>
          <w:sz w:val="40"/>
          <w:szCs w:val="36"/>
          <w:lang w:val="fr-FR"/>
        </w:rPr>
        <w:t>.</w:t>
      </w:r>
      <w:r w:rsidR="006F37E8" w:rsidRPr="00A67CBE">
        <w:rPr>
          <w:sz w:val="40"/>
          <w:szCs w:val="36"/>
          <w:lang w:val="fr-FR" w:eastAsia="ja-JP"/>
        </w:rPr>
        <w:tab/>
      </w:r>
      <w:bookmarkEnd w:id="0"/>
      <w:r w:rsidR="00A67CBE" w:rsidRPr="00A67CBE">
        <w:rPr>
          <w:rFonts w:hint="eastAsia"/>
          <w:sz w:val="40"/>
          <w:szCs w:val="36"/>
          <w:lang w:val="fr-FR" w:eastAsia="ja-JP"/>
        </w:rPr>
        <w:t xml:space="preserve">Formulaire </w:t>
      </w:r>
      <w:r w:rsidR="0060240B" w:rsidRPr="00A67CBE">
        <w:rPr>
          <w:sz w:val="40"/>
          <w:szCs w:val="36"/>
          <w:lang w:val="fr-FR" w:eastAsia="ja-JP"/>
        </w:rPr>
        <w:t>de</w:t>
      </w:r>
      <w:r w:rsidR="0060240B" w:rsidRPr="009D7F9D">
        <w:rPr>
          <w:sz w:val="40"/>
          <w:szCs w:val="36"/>
          <w:lang w:val="fr-FR" w:eastAsia="ja-JP"/>
        </w:rPr>
        <w:t xml:space="preserve"> contrats</w:t>
      </w:r>
    </w:p>
    <w:p w:rsidR="00B01D6B" w:rsidRPr="00C27914" w:rsidRDefault="00B01D6B" w:rsidP="00623528">
      <w:pPr>
        <w:pStyle w:val="SectionVHeader"/>
        <w:rPr>
          <w:rFonts w:ascii="Times New Roman" w:hAnsi="Times New Roman"/>
          <w:lang w:val="fr-FR" w:eastAsia="ja-JP"/>
        </w:rPr>
      </w:pPr>
      <w:bookmarkStart w:id="2" w:name="_Toc68319418"/>
    </w:p>
    <w:p w:rsidR="00AE3419" w:rsidRPr="00C27914" w:rsidRDefault="00AE3419" w:rsidP="00AE3419">
      <w:pPr>
        <w:pStyle w:val="SectionVHeader"/>
        <w:rPr>
          <w:rFonts w:ascii="Times New Roman" w:hAnsi="Times New Roman"/>
          <w:sz w:val="32"/>
          <w:lang w:val="fr-FR" w:eastAsia="ja-JP"/>
        </w:rPr>
      </w:pPr>
      <w:r w:rsidRPr="00570107">
        <w:rPr>
          <w:rFonts w:ascii="Times New Roman" w:hAnsi="Times New Roman"/>
          <w:sz w:val="32"/>
          <w:lang w:val="fr-FR" w:eastAsia="ja-JP"/>
        </w:rPr>
        <w:t>A</w:t>
      </w:r>
      <w:r w:rsidRPr="00C27914">
        <w:rPr>
          <w:rFonts w:ascii="Times New Roman" w:hAnsi="Times New Roman"/>
          <w:sz w:val="32"/>
          <w:lang w:val="fr-FR" w:eastAsia="ja-JP"/>
        </w:rPr>
        <w:t xml:space="preserve">.  </w:t>
      </w:r>
      <w:r w:rsidRPr="00570107">
        <w:rPr>
          <w:rFonts w:ascii="Times New Roman" w:hAnsi="Times New Roman"/>
          <w:sz w:val="32"/>
          <w:lang w:val="fr-FR" w:eastAsia="ja-JP"/>
        </w:rPr>
        <w:t>Lett</w:t>
      </w:r>
      <w:r w:rsidR="0060240B" w:rsidRPr="00C27914">
        <w:rPr>
          <w:rFonts w:ascii="Times New Roman" w:hAnsi="Times New Roman"/>
          <w:sz w:val="32"/>
          <w:lang w:val="fr-FR" w:eastAsia="ja-JP"/>
        </w:rPr>
        <w:t>re d’</w:t>
      </w:r>
      <w:r w:rsidR="00BE6960">
        <w:rPr>
          <w:rFonts w:ascii="Times New Roman" w:hAnsi="Times New Roman" w:hint="eastAsia"/>
          <w:sz w:val="32"/>
          <w:lang w:val="fr-FR" w:eastAsia="ja-JP"/>
        </w:rPr>
        <w:t>A</w:t>
      </w:r>
      <w:r w:rsidR="0060240B" w:rsidRPr="00C27914">
        <w:rPr>
          <w:rFonts w:ascii="Times New Roman" w:hAnsi="Times New Roman"/>
          <w:sz w:val="32"/>
          <w:lang w:val="fr-FR" w:eastAsia="ja-JP"/>
        </w:rPr>
        <w:t>cceptation</w:t>
      </w:r>
    </w:p>
    <w:p w:rsidR="00AE3419" w:rsidRPr="00FC6809" w:rsidRDefault="00AE3419" w:rsidP="00AE3419">
      <w:pPr>
        <w:rPr>
          <w:lang w:eastAsia="ja-JP"/>
        </w:rPr>
      </w:pPr>
    </w:p>
    <w:p w:rsidR="00AE3419" w:rsidRPr="00FC6809" w:rsidRDefault="00AE3419" w:rsidP="003B65AD">
      <w:pPr>
        <w:jc w:val="center"/>
        <w:rPr>
          <w:i/>
          <w:lang w:eastAsia="ja-JP"/>
        </w:rPr>
      </w:pPr>
      <w:r w:rsidRPr="00FC6809">
        <w:rPr>
          <w:i/>
          <w:lang w:eastAsia="ja-JP"/>
        </w:rPr>
        <w:t>[</w:t>
      </w:r>
      <w:r w:rsidR="008F4112" w:rsidRPr="00FC6809">
        <w:rPr>
          <w:i/>
          <w:lang w:eastAsia="ja-JP"/>
        </w:rPr>
        <w:t>papier à en-tête de l’Employeur</w:t>
      </w:r>
      <w:r w:rsidRPr="00FC6809">
        <w:rPr>
          <w:i/>
          <w:lang w:eastAsia="ja-JP"/>
        </w:rPr>
        <w:t>]</w:t>
      </w:r>
    </w:p>
    <w:p w:rsidR="00AE3419" w:rsidRPr="00FC6809" w:rsidRDefault="00AE3419" w:rsidP="00AE3419">
      <w:pPr>
        <w:rPr>
          <w:lang w:eastAsia="ja-JP"/>
        </w:rPr>
      </w:pPr>
    </w:p>
    <w:p w:rsidR="00AE3419" w:rsidRPr="00FC6809" w:rsidRDefault="00235685" w:rsidP="003B65AD">
      <w:pPr>
        <w:jc w:val="right"/>
        <w:rPr>
          <w:i/>
          <w:lang w:eastAsia="ja-JP"/>
        </w:rPr>
      </w:pPr>
      <w:r w:rsidRPr="00FC6809">
        <w:rPr>
          <w:i/>
          <w:lang w:eastAsia="ja-JP"/>
        </w:rPr>
        <w:t xml:space="preserve"> </w:t>
      </w:r>
      <w:r w:rsidR="00AE3419" w:rsidRPr="00FC6809">
        <w:rPr>
          <w:i/>
          <w:lang w:eastAsia="ja-JP"/>
        </w:rPr>
        <w:t>[ins</w:t>
      </w:r>
      <w:r w:rsidR="008F4112" w:rsidRPr="00FC6809">
        <w:rPr>
          <w:i/>
          <w:lang w:eastAsia="ja-JP"/>
        </w:rPr>
        <w:t>érer la date</w:t>
      </w:r>
      <w:r w:rsidR="00AE3419" w:rsidRPr="00FC6809">
        <w:rPr>
          <w:i/>
          <w:lang w:eastAsia="ja-JP"/>
        </w:rPr>
        <w:t>]</w:t>
      </w:r>
    </w:p>
    <w:p w:rsidR="00AE3419" w:rsidRPr="00FC6809" w:rsidRDefault="00AE3419" w:rsidP="00AE3419">
      <w:pPr>
        <w:rPr>
          <w:lang w:eastAsia="ja-JP"/>
        </w:rPr>
      </w:pPr>
    </w:p>
    <w:p w:rsidR="00AE3419" w:rsidRPr="00FC6809" w:rsidRDefault="008F4112" w:rsidP="003B65AD">
      <w:pPr>
        <w:jc w:val="both"/>
        <w:rPr>
          <w:lang w:eastAsia="ja-JP"/>
        </w:rPr>
      </w:pPr>
      <w:r w:rsidRPr="00FC6809">
        <w:rPr>
          <w:lang w:eastAsia="ja-JP"/>
        </w:rPr>
        <w:t>A</w:t>
      </w:r>
      <w:r w:rsidR="00AE3419" w:rsidRPr="00FC6809">
        <w:rPr>
          <w:lang w:eastAsia="ja-JP"/>
        </w:rPr>
        <w:t xml:space="preserve">: </w:t>
      </w:r>
      <w:r w:rsidR="00AE3419" w:rsidRPr="00FC6809">
        <w:rPr>
          <w:i/>
          <w:lang w:eastAsia="ja-JP"/>
        </w:rPr>
        <w:t>[ins</w:t>
      </w:r>
      <w:r w:rsidRPr="00FC6809">
        <w:rPr>
          <w:i/>
          <w:lang w:eastAsia="ja-JP"/>
        </w:rPr>
        <w:t>érer le nom et l’adresse du Contractant</w:t>
      </w:r>
      <w:r w:rsidR="00AE3419" w:rsidRPr="00FC6809">
        <w:rPr>
          <w:i/>
          <w:lang w:eastAsia="ja-JP"/>
        </w:rPr>
        <w:t>]</w:t>
      </w:r>
    </w:p>
    <w:p w:rsidR="00AE3419" w:rsidRPr="00FC6809" w:rsidRDefault="00AE3419" w:rsidP="003B65AD">
      <w:pPr>
        <w:jc w:val="both"/>
        <w:rPr>
          <w:lang w:eastAsia="ja-JP"/>
        </w:rPr>
      </w:pPr>
    </w:p>
    <w:p w:rsidR="00AE3419" w:rsidRPr="00FC6809" w:rsidRDefault="00AE3419" w:rsidP="003B65AD">
      <w:pPr>
        <w:jc w:val="both"/>
        <w:rPr>
          <w:lang w:eastAsia="ja-JP"/>
        </w:rPr>
      </w:pPr>
      <w:r w:rsidRPr="00FC6809">
        <w:rPr>
          <w:lang w:eastAsia="ja-JP"/>
        </w:rPr>
        <w:t>Su</w:t>
      </w:r>
      <w:r w:rsidR="00665D8C" w:rsidRPr="00FC6809">
        <w:rPr>
          <w:lang w:eastAsia="ja-JP"/>
        </w:rPr>
        <w:t>je</w:t>
      </w:r>
      <w:r w:rsidRPr="00FC6809">
        <w:rPr>
          <w:lang w:eastAsia="ja-JP"/>
        </w:rPr>
        <w:t xml:space="preserve">t: </w:t>
      </w:r>
      <w:r w:rsidRPr="00FC6809">
        <w:rPr>
          <w:i/>
          <w:lang w:eastAsia="ja-JP"/>
        </w:rPr>
        <w:t xml:space="preserve">[Notification </w:t>
      </w:r>
      <w:r w:rsidR="008F4112" w:rsidRPr="00FC6809">
        <w:rPr>
          <w:i/>
          <w:lang w:eastAsia="ja-JP"/>
        </w:rPr>
        <w:t>d’attribution de Contrat N.</w:t>
      </w:r>
      <w:r w:rsidRPr="00FC6809">
        <w:rPr>
          <w:i/>
          <w:lang w:eastAsia="ja-JP"/>
        </w:rPr>
        <w:t>]</w:t>
      </w:r>
    </w:p>
    <w:p w:rsidR="00AE3419" w:rsidRPr="00FC6809" w:rsidRDefault="00AE3419" w:rsidP="003B65AD">
      <w:pPr>
        <w:jc w:val="both"/>
        <w:rPr>
          <w:lang w:eastAsia="ja-JP"/>
        </w:rPr>
      </w:pPr>
    </w:p>
    <w:p w:rsidR="00AE3419" w:rsidRPr="00FC6809" w:rsidRDefault="00AE3419" w:rsidP="003B65AD">
      <w:pPr>
        <w:jc w:val="both"/>
        <w:rPr>
          <w:lang w:eastAsia="ja-JP"/>
        </w:rPr>
      </w:pPr>
    </w:p>
    <w:p w:rsidR="00AE3419" w:rsidRPr="00FC6809" w:rsidRDefault="008F4112" w:rsidP="003B65AD">
      <w:pPr>
        <w:jc w:val="both"/>
        <w:rPr>
          <w:lang w:eastAsia="ja-JP"/>
        </w:rPr>
      </w:pPr>
      <w:r w:rsidRPr="00FC6809">
        <w:rPr>
          <w:lang w:eastAsia="ja-JP"/>
        </w:rPr>
        <w:t xml:space="preserve">Ceci est </w:t>
      </w:r>
      <w:r w:rsidR="001E364F" w:rsidRPr="00FC6809">
        <w:rPr>
          <w:lang w:eastAsia="ja-JP"/>
        </w:rPr>
        <w:t>destiné</w:t>
      </w:r>
      <w:r w:rsidRPr="00FC6809">
        <w:rPr>
          <w:lang w:eastAsia="ja-JP"/>
        </w:rPr>
        <w:t xml:space="preserve"> à vous notifier que votre </w:t>
      </w:r>
      <w:r w:rsidR="00B74F3D" w:rsidRPr="00FC6809">
        <w:rPr>
          <w:lang w:eastAsia="ja-JP"/>
        </w:rPr>
        <w:t>Offre</w:t>
      </w:r>
      <w:r w:rsidRPr="00FC6809">
        <w:rPr>
          <w:lang w:eastAsia="ja-JP"/>
        </w:rPr>
        <w:t xml:space="preserve"> datée du </w:t>
      </w:r>
      <w:r w:rsidR="00AE3419" w:rsidRPr="00FC6809">
        <w:rPr>
          <w:i/>
          <w:lang w:eastAsia="ja-JP"/>
        </w:rPr>
        <w:t>[ins</w:t>
      </w:r>
      <w:r w:rsidRPr="00FC6809">
        <w:rPr>
          <w:i/>
          <w:lang w:eastAsia="ja-JP"/>
        </w:rPr>
        <w:t xml:space="preserve">érer la </w:t>
      </w:r>
      <w:r w:rsidR="00AE3419" w:rsidRPr="00FC6809">
        <w:rPr>
          <w:i/>
          <w:lang w:eastAsia="ja-JP"/>
        </w:rPr>
        <w:t>date]</w:t>
      </w:r>
      <w:r w:rsidR="00AE3419" w:rsidRPr="00FC6809">
        <w:rPr>
          <w:lang w:eastAsia="ja-JP"/>
        </w:rPr>
        <w:t xml:space="preserve"> </w:t>
      </w:r>
      <w:r w:rsidRPr="00FC6809">
        <w:rPr>
          <w:lang w:eastAsia="ja-JP"/>
        </w:rPr>
        <w:t>pour l’exécution du</w:t>
      </w:r>
      <w:r w:rsidR="00AE3419" w:rsidRPr="00FC6809">
        <w:rPr>
          <w:lang w:eastAsia="ja-JP"/>
        </w:rPr>
        <w:t xml:space="preserve"> </w:t>
      </w:r>
      <w:r w:rsidR="00AE3419" w:rsidRPr="00FC6809">
        <w:rPr>
          <w:i/>
          <w:lang w:eastAsia="ja-JP"/>
        </w:rPr>
        <w:t>[ins</w:t>
      </w:r>
      <w:r w:rsidRPr="00FC6809">
        <w:rPr>
          <w:i/>
          <w:lang w:eastAsia="ja-JP"/>
        </w:rPr>
        <w:t>érer le nom du Contrat et le numéro d’identification</w:t>
      </w:r>
      <w:r w:rsidR="00AE3419" w:rsidRPr="00FC6809">
        <w:rPr>
          <w:i/>
          <w:lang w:eastAsia="ja-JP"/>
        </w:rPr>
        <w:t>]</w:t>
      </w:r>
      <w:r w:rsidR="00517497" w:rsidRPr="00FC6809">
        <w:rPr>
          <w:lang w:eastAsia="ja-JP"/>
        </w:rPr>
        <w:t xml:space="preserve"> </w:t>
      </w:r>
      <w:r w:rsidR="001E364F" w:rsidRPr="00FC6809">
        <w:rPr>
          <w:lang w:eastAsia="ja-JP"/>
        </w:rPr>
        <w:t xml:space="preserve">pour un montant du Contrat </w:t>
      </w:r>
      <w:r w:rsidR="007E3B77" w:rsidRPr="00FC6809">
        <w:rPr>
          <w:lang w:eastAsia="ja-JP"/>
        </w:rPr>
        <w:t>accepté de</w:t>
      </w:r>
      <w:r w:rsidR="001E364F" w:rsidRPr="00FC6809">
        <w:rPr>
          <w:lang w:eastAsia="ja-JP"/>
        </w:rPr>
        <w:t xml:space="preserve"> l’équivalent de</w:t>
      </w:r>
      <w:r w:rsidR="00AE3419" w:rsidRPr="00FC6809">
        <w:rPr>
          <w:lang w:eastAsia="ja-JP"/>
        </w:rPr>
        <w:t xml:space="preserve"> </w:t>
      </w:r>
      <w:r w:rsidR="00AE3419" w:rsidRPr="00FC6809">
        <w:rPr>
          <w:i/>
          <w:lang w:eastAsia="ja-JP"/>
        </w:rPr>
        <w:t>[</w:t>
      </w:r>
      <w:r w:rsidRPr="00FC6809">
        <w:rPr>
          <w:i/>
          <w:lang w:eastAsia="ja-JP"/>
        </w:rPr>
        <w:t>insérer le montant en chiffres et en lettres</w:t>
      </w:r>
      <w:r w:rsidR="00AE3419" w:rsidRPr="00FC6809">
        <w:rPr>
          <w:i/>
          <w:lang w:eastAsia="ja-JP"/>
        </w:rPr>
        <w:t>] [ins</w:t>
      </w:r>
      <w:r w:rsidRPr="00FC6809">
        <w:rPr>
          <w:i/>
          <w:lang w:eastAsia="ja-JP"/>
        </w:rPr>
        <w:t>érer le nom de la devise</w:t>
      </w:r>
      <w:r w:rsidR="00AE3419" w:rsidRPr="00C27914">
        <w:rPr>
          <w:i/>
          <w:lang w:eastAsia="ja-JP"/>
        </w:rPr>
        <w:t>]</w:t>
      </w:r>
      <w:r w:rsidR="00AE3419" w:rsidRPr="00FC6809">
        <w:rPr>
          <w:lang w:eastAsia="ja-JP"/>
        </w:rPr>
        <w:t xml:space="preserve">, </w:t>
      </w:r>
      <w:r w:rsidR="001E364F" w:rsidRPr="00FC6809">
        <w:rPr>
          <w:lang w:eastAsia="ja-JP"/>
        </w:rPr>
        <w:t>tel que rectifié et modifié en accord avec les</w:t>
      </w:r>
      <w:r w:rsidR="00AE3419" w:rsidRPr="00FC6809">
        <w:rPr>
          <w:lang w:eastAsia="ja-JP"/>
        </w:rPr>
        <w:t xml:space="preserve"> Instructions </w:t>
      </w:r>
      <w:r w:rsidR="001E364F" w:rsidRPr="00FC6809">
        <w:rPr>
          <w:lang w:eastAsia="ja-JP"/>
        </w:rPr>
        <w:t xml:space="preserve">aux </w:t>
      </w:r>
      <w:r w:rsidR="00B74F3D" w:rsidRPr="00FC6809">
        <w:rPr>
          <w:lang w:eastAsia="ja-JP"/>
        </w:rPr>
        <w:t>soumission</w:t>
      </w:r>
      <w:r w:rsidR="001E364F" w:rsidRPr="00FC6809">
        <w:rPr>
          <w:lang w:eastAsia="ja-JP"/>
        </w:rPr>
        <w:t>naires</w:t>
      </w:r>
      <w:r w:rsidR="00AE3419" w:rsidRPr="00FC6809">
        <w:rPr>
          <w:lang w:eastAsia="ja-JP"/>
        </w:rPr>
        <w:t xml:space="preserve"> </w:t>
      </w:r>
      <w:r w:rsidR="001E364F" w:rsidRPr="00FC6809">
        <w:rPr>
          <w:lang w:eastAsia="ja-JP"/>
        </w:rPr>
        <w:t>est par la présente acceptée par notre Agen</w:t>
      </w:r>
      <w:r w:rsidR="00E54F77">
        <w:rPr>
          <w:rFonts w:hint="eastAsia"/>
          <w:lang w:eastAsia="ja-JP"/>
        </w:rPr>
        <w:t>t</w:t>
      </w:r>
      <w:r w:rsidR="001E364F" w:rsidRPr="00FC6809">
        <w:rPr>
          <w:lang w:eastAsia="ja-JP"/>
        </w:rPr>
        <w:t>.</w:t>
      </w:r>
    </w:p>
    <w:p w:rsidR="00AE3419" w:rsidRPr="00FC6809" w:rsidRDefault="00AE3419" w:rsidP="003B65AD">
      <w:pPr>
        <w:jc w:val="both"/>
        <w:rPr>
          <w:lang w:eastAsia="ja-JP"/>
        </w:rPr>
      </w:pPr>
    </w:p>
    <w:p w:rsidR="00F40762" w:rsidRPr="00FC6809" w:rsidRDefault="001E364F" w:rsidP="003B65AD">
      <w:pPr>
        <w:jc w:val="both"/>
        <w:rPr>
          <w:lang w:eastAsia="ja-JP"/>
        </w:rPr>
      </w:pPr>
      <w:r w:rsidRPr="00FC6809">
        <w:rPr>
          <w:lang w:eastAsia="ja-JP"/>
        </w:rPr>
        <w:t>Vous êtes pri</w:t>
      </w:r>
      <w:r w:rsidR="004812F8" w:rsidRPr="00570107">
        <w:rPr>
          <w:lang w:eastAsia="ja-JP"/>
        </w:rPr>
        <w:t>é</w:t>
      </w:r>
      <w:r w:rsidRPr="00FC6809">
        <w:rPr>
          <w:lang w:eastAsia="ja-JP"/>
        </w:rPr>
        <w:t xml:space="preserve"> de signer, dater et retourner à notre </w:t>
      </w:r>
      <w:r w:rsidR="00C4399A" w:rsidRPr="00FC6809">
        <w:rPr>
          <w:lang w:eastAsia="ja-JP"/>
        </w:rPr>
        <w:t>Agen</w:t>
      </w:r>
      <w:r w:rsidR="00C4399A">
        <w:rPr>
          <w:rFonts w:hint="eastAsia"/>
          <w:lang w:eastAsia="ja-JP"/>
        </w:rPr>
        <w:t>t</w:t>
      </w:r>
      <w:r w:rsidR="00C4399A" w:rsidRPr="00FC6809">
        <w:rPr>
          <w:lang w:eastAsia="ja-JP"/>
        </w:rPr>
        <w:t xml:space="preserve"> </w:t>
      </w:r>
      <w:r w:rsidRPr="00FC6809">
        <w:rPr>
          <w:lang w:eastAsia="ja-JP"/>
        </w:rPr>
        <w:t>l</w:t>
      </w:r>
      <w:r w:rsidR="00C4399A">
        <w:rPr>
          <w:rFonts w:hint="eastAsia"/>
          <w:lang w:eastAsia="ja-JP"/>
        </w:rPr>
        <w:t>a Convention</w:t>
      </w:r>
      <w:r w:rsidRPr="00FC6809">
        <w:rPr>
          <w:lang w:eastAsia="ja-JP"/>
        </w:rPr>
        <w:t xml:space="preserve"> </w:t>
      </w:r>
      <w:r w:rsidR="00C4399A" w:rsidRPr="00FC6809">
        <w:rPr>
          <w:lang w:eastAsia="ja-JP"/>
        </w:rPr>
        <w:t>d</w:t>
      </w:r>
      <w:r w:rsidR="00C4399A">
        <w:rPr>
          <w:rFonts w:hint="eastAsia"/>
          <w:lang w:eastAsia="ja-JP"/>
        </w:rPr>
        <w:t>u</w:t>
      </w:r>
      <w:r w:rsidR="00C4399A" w:rsidRPr="00FC6809">
        <w:rPr>
          <w:lang w:eastAsia="ja-JP"/>
        </w:rPr>
        <w:t xml:space="preserve"> </w:t>
      </w:r>
      <w:r w:rsidRPr="00FC6809">
        <w:rPr>
          <w:lang w:eastAsia="ja-JP"/>
        </w:rPr>
        <w:t>Contrat</w:t>
      </w:r>
      <w:r w:rsidRPr="00C27914">
        <w:rPr>
          <w:lang w:eastAsia="ja-JP"/>
        </w:rPr>
        <w:t xml:space="preserve"> joint à la présente sous vingt-huit (28) jours à compte</w:t>
      </w:r>
      <w:r w:rsidRPr="00FC6809">
        <w:rPr>
          <w:lang w:eastAsia="ja-JP"/>
        </w:rPr>
        <w:t xml:space="preserve">r de la </w:t>
      </w:r>
      <w:r w:rsidR="00A40843" w:rsidRPr="00FC6809">
        <w:rPr>
          <w:lang w:eastAsia="ja-JP"/>
        </w:rPr>
        <w:t>ré</w:t>
      </w:r>
      <w:r w:rsidRPr="00FC6809">
        <w:rPr>
          <w:lang w:eastAsia="ja-JP"/>
        </w:rPr>
        <w:t>ception d</w:t>
      </w:r>
      <w:r w:rsidR="004812F8" w:rsidRPr="00570107">
        <w:rPr>
          <w:lang w:eastAsia="ja-JP"/>
        </w:rPr>
        <w:t>u présent</w:t>
      </w:r>
      <w:r w:rsidRPr="00FC6809">
        <w:rPr>
          <w:lang w:eastAsia="ja-JP"/>
        </w:rPr>
        <w:t xml:space="preserve"> cour</w:t>
      </w:r>
      <w:r w:rsidR="00A40843" w:rsidRPr="00FC6809">
        <w:rPr>
          <w:lang w:eastAsia="ja-JP"/>
        </w:rPr>
        <w:t>r</w:t>
      </w:r>
      <w:r w:rsidRPr="00FC6809">
        <w:rPr>
          <w:lang w:eastAsia="ja-JP"/>
        </w:rPr>
        <w:t xml:space="preserve">ier, en accord avec la Clause 34. des Instructions aux </w:t>
      </w:r>
      <w:r w:rsidR="00B74F3D" w:rsidRPr="00FC6809">
        <w:rPr>
          <w:lang w:eastAsia="ja-JP"/>
        </w:rPr>
        <w:t>soumission</w:t>
      </w:r>
      <w:r w:rsidR="00665D8C" w:rsidRPr="00FC6809">
        <w:rPr>
          <w:lang w:eastAsia="ja-JP"/>
        </w:rPr>
        <w:t xml:space="preserve">naires </w:t>
      </w:r>
      <w:r w:rsidR="00665D8C" w:rsidRPr="00570107">
        <w:rPr>
          <w:lang w:eastAsia="ja-JP"/>
        </w:rPr>
        <w:t>inclu</w:t>
      </w:r>
      <w:r w:rsidR="007D125D">
        <w:rPr>
          <w:rFonts w:hint="eastAsia"/>
          <w:lang w:eastAsia="ja-JP"/>
        </w:rPr>
        <w:t>ses</w:t>
      </w:r>
      <w:r w:rsidR="00A40843" w:rsidRPr="00FC6809">
        <w:rPr>
          <w:lang w:eastAsia="ja-JP"/>
        </w:rPr>
        <w:t xml:space="preserve"> da</w:t>
      </w:r>
      <w:r w:rsidR="00A40843" w:rsidRPr="00C27914">
        <w:rPr>
          <w:lang w:eastAsia="ja-JP"/>
        </w:rPr>
        <w:t>ns l</w:t>
      </w:r>
      <w:r w:rsidR="00A40843" w:rsidRPr="00FC6809">
        <w:rPr>
          <w:lang w:eastAsia="ja-JP"/>
        </w:rPr>
        <w:t>es dossiers d’appel d’offres.</w:t>
      </w:r>
      <w:r w:rsidRPr="00FC6809">
        <w:rPr>
          <w:lang w:eastAsia="ja-JP"/>
        </w:rPr>
        <w:t xml:space="preserve"> </w:t>
      </w:r>
    </w:p>
    <w:p w:rsidR="00517497" w:rsidRPr="00FC6809" w:rsidRDefault="00517497" w:rsidP="003B65AD">
      <w:pPr>
        <w:jc w:val="both"/>
        <w:rPr>
          <w:lang w:eastAsia="ja-JP"/>
        </w:rPr>
      </w:pPr>
    </w:p>
    <w:p w:rsidR="00AE3419" w:rsidRPr="00FC6809" w:rsidRDefault="00AE3419" w:rsidP="003B65AD">
      <w:pPr>
        <w:jc w:val="both"/>
        <w:rPr>
          <w:lang w:eastAsia="ja-JP"/>
        </w:rPr>
      </w:pPr>
    </w:p>
    <w:p w:rsidR="00AE3419" w:rsidRPr="00C27914" w:rsidRDefault="00AE3419" w:rsidP="00F95BE1">
      <w:pPr>
        <w:tabs>
          <w:tab w:val="right" w:leader="dot" w:pos="7938"/>
        </w:tabs>
        <w:jc w:val="both"/>
        <w:rPr>
          <w:lang w:eastAsia="ja-JP"/>
        </w:rPr>
      </w:pPr>
      <w:r w:rsidRPr="00FC6809">
        <w:rPr>
          <w:lang w:eastAsia="ja-JP"/>
        </w:rPr>
        <w:t>Signature</w:t>
      </w:r>
      <w:r w:rsidR="009D4EA4" w:rsidRPr="00FC6809">
        <w:rPr>
          <w:lang w:eastAsia="ja-JP"/>
        </w:rPr>
        <w:t xml:space="preserve"> autorisée</w:t>
      </w:r>
      <w:r w:rsidRPr="00FC6809">
        <w:rPr>
          <w:lang w:eastAsia="ja-JP"/>
        </w:rPr>
        <w:t xml:space="preserve">: </w:t>
      </w:r>
      <w:r w:rsidR="00F95BE1" w:rsidRPr="00570107">
        <w:rPr>
          <w:lang w:eastAsia="ja-JP"/>
        </w:rPr>
        <w:tab/>
      </w:r>
    </w:p>
    <w:p w:rsidR="00AE3419" w:rsidRPr="00FC6809" w:rsidRDefault="00AE3419" w:rsidP="00F95BE1">
      <w:pPr>
        <w:tabs>
          <w:tab w:val="right" w:leader="dot" w:pos="7938"/>
        </w:tabs>
        <w:jc w:val="both"/>
        <w:rPr>
          <w:lang w:eastAsia="ja-JP"/>
        </w:rPr>
      </w:pPr>
    </w:p>
    <w:p w:rsidR="00F95BE1" w:rsidRPr="00C27914" w:rsidRDefault="00F95BE1" w:rsidP="00F95BE1">
      <w:pPr>
        <w:tabs>
          <w:tab w:val="right" w:leader="dot" w:pos="7938"/>
        </w:tabs>
        <w:jc w:val="both"/>
        <w:rPr>
          <w:lang w:eastAsia="ja-JP"/>
        </w:rPr>
      </w:pPr>
      <w:r w:rsidRPr="00FC6809">
        <w:rPr>
          <w:lang w:eastAsia="ja-JP"/>
        </w:rPr>
        <w:t>N</w:t>
      </w:r>
      <w:r w:rsidR="00F16467" w:rsidRPr="00FC6809">
        <w:rPr>
          <w:lang w:eastAsia="ja-JP"/>
        </w:rPr>
        <w:t>om et qualité du Signataire</w:t>
      </w:r>
      <w:r w:rsidRPr="00FC6809">
        <w:rPr>
          <w:lang w:eastAsia="ja-JP"/>
        </w:rPr>
        <w:t xml:space="preserve">: </w:t>
      </w:r>
      <w:r w:rsidRPr="00570107">
        <w:rPr>
          <w:lang w:eastAsia="ja-JP"/>
        </w:rPr>
        <w:tab/>
      </w:r>
    </w:p>
    <w:p w:rsidR="00AE3419" w:rsidRPr="00FC6809" w:rsidRDefault="00AE3419" w:rsidP="00F95BE1">
      <w:pPr>
        <w:tabs>
          <w:tab w:val="right" w:leader="dot" w:pos="7938"/>
        </w:tabs>
        <w:jc w:val="both"/>
        <w:rPr>
          <w:lang w:eastAsia="ja-JP"/>
        </w:rPr>
      </w:pPr>
    </w:p>
    <w:p w:rsidR="00F95BE1" w:rsidRPr="00C27914" w:rsidRDefault="00F95BE1" w:rsidP="00F95BE1">
      <w:pPr>
        <w:tabs>
          <w:tab w:val="right" w:leader="dot" w:pos="7938"/>
        </w:tabs>
        <w:jc w:val="both"/>
        <w:rPr>
          <w:lang w:eastAsia="ja-JP"/>
        </w:rPr>
      </w:pPr>
      <w:r w:rsidRPr="00FC6809">
        <w:rPr>
          <w:lang w:eastAsia="ja-JP"/>
        </w:rPr>
        <w:t>N</w:t>
      </w:r>
      <w:r w:rsidR="00F16467" w:rsidRPr="00FC6809">
        <w:rPr>
          <w:lang w:eastAsia="ja-JP"/>
        </w:rPr>
        <w:t>om de l’</w:t>
      </w:r>
      <w:r w:rsidR="00C4399A" w:rsidRPr="00FC6809">
        <w:rPr>
          <w:lang w:eastAsia="ja-JP"/>
        </w:rPr>
        <w:t>Agen</w:t>
      </w:r>
      <w:r w:rsidR="00C4399A">
        <w:rPr>
          <w:rFonts w:hint="eastAsia"/>
          <w:lang w:eastAsia="ja-JP"/>
        </w:rPr>
        <w:t>t</w:t>
      </w:r>
      <w:r w:rsidRPr="00FC6809">
        <w:rPr>
          <w:lang w:eastAsia="ja-JP"/>
        </w:rPr>
        <w:t xml:space="preserve">: </w:t>
      </w:r>
      <w:r w:rsidRPr="00570107">
        <w:rPr>
          <w:lang w:eastAsia="ja-JP"/>
        </w:rPr>
        <w:tab/>
      </w:r>
    </w:p>
    <w:p w:rsidR="00AE3419" w:rsidRPr="00FC6809" w:rsidRDefault="00AE3419" w:rsidP="00F95BE1">
      <w:pPr>
        <w:tabs>
          <w:tab w:val="right" w:pos="7371"/>
        </w:tabs>
        <w:jc w:val="both"/>
        <w:rPr>
          <w:lang w:eastAsia="ja-JP"/>
        </w:rPr>
      </w:pPr>
    </w:p>
    <w:p w:rsidR="00AE3419" w:rsidRPr="009664C0" w:rsidRDefault="00AE3419" w:rsidP="003B65AD">
      <w:pPr>
        <w:jc w:val="both"/>
        <w:rPr>
          <w:lang w:eastAsia="ja-JP"/>
        </w:rPr>
      </w:pPr>
    </w:p>
    <w:p w:rsidR="00AE3419" w:rsidRPr="009664C0" w:rsidRDefault="00AE3419" w:rsidP="003B65AD">
      <w:pPr>
        <w:jc w:val="both"/>
        <w:rPr>
          <w:i/>
          <w:lang w:eastAsia="ja-JP"/>
        </w:rPr>
      </w:pPr>
    </w:p>
    <w:p w:rsidR="00AE3419" w:rsidRPr="00C27914" w:rsidRDefault="00AE3419" w:rsidP="00AE3419">
      <w:pPr>
        <w:rPr>
          <w:b/>
          <w:sz w:val="32"/>
          <w:szCs w:val="20"/>
          <w:lang w:eastAsia="ja-JP"/>
        </w:rPr>
      </w:pPr>
      <w:r w:rsidRPr="009664C0">
        <w:rPr>
          <w:sz w:val="32"/>
          <w:lang w:eastAsia="ja-JP"/>
        </w:rPr>
        <w:br w:type="page"/>
      </w:r>
    </w:p>
    <w:p w:rsidR="00623528" w:rsidRPr="00C27914" w:rsidRDefault="00AE3419" w:rsidP="00623528">
      <w:pPr>
        <w:pStyle w:val="SectionVHeader"/>
        <w:rPr>
          <w:rFonts w:ascii="Times New Roman" w:hAnsi="Times New Roman"/>
          <w:sz w:val="32"/>
          <w:lang w:val="fr-FR" w:eastAsia="ja-JP"/>
        </w:rPr>
      </w:pPr>
      <w:r w:rsidRPr="00570107">
        <w:rPr>
          <w:rFonts w:ascii="Times New Roman" w:hAnsi="Times New Roman"/>
          <w:sz w:val="32"/>
          <w:lang w:val="fr-FR" w:eastAsia="ja-JP"/>
        </w:rPr>
        <w:lastRenderedPageBreak/>
        <w:t>B</w:t>
      </w:r>
      <w:r w:rsidR="00623528" w:rsidRPr="00C27914">
        <w:rPr>
          <w:rFonts w:ascii="Times New Roman" w:hAnsi="Times New Roman"/>
          <w:sz w:val="32"/>
          <w:lang w:val="fr-FR" w:eastAsia="ja-JP"/>
        </w:rPr>
        <w:t xml:space="preserve">.  </w:t>
      </w:r>
      <w:bookmarkEnd w:id="2"/>
      <w:r w:rsidR="00F62375">
        <w:rPr>
          <w:rFonts w:ascii="Times New Roman" w:hAnsi="Times New Roman" w:hint="eastAsia"/>
          <w:sz w:val="32"/>
          <w:lang w:val="fr-FR" w:eastAsia="ja-JP"/>
        </w:rPr>
        <w:t>Convention</w:t>
      </w:r>
      <w:r w:rsidR="00F62375" w:rsidRPr="00FC6809">
        <w:rPr>
          <w:rFonts w:ascii="Times New Roman" w:hAnsi="Times New Roman"/>
          <w:sz w:val="32"/>
          <w:lang w:val="fr-FR" w:eastAsia="ja-JP"/>
        </w:rPr>
        <w:t xml:space="preserve"> d</w:t>
      </w:r>
      <w:r w:rsidR="00F62375">
        <w:rPr>
          <w:rFonts w:ascii="Times New Roman" w:hAnsi="Times New Roman" w:hint="eastAsia"/>
          <w:sz w:val="32"/>
          <w:lang w:val="fr-FR" w:eastAsia="ja-JP"/>
        </w:rPr>
        <w:t>u</w:t>
      </w:r>
      <w:r w:rsidR="00F62375" w:rsidRPr="00FC6809">
        <w:rPr>
          <w:rFonts w:ascii="Times New Roman" w:hAnsi="Times New Roman"/>
          <w:sz w:val="32"/>
          <w:lang w:val="fr-FR" w:eastAsia="ja-JP"/>
        </w:rPr>
        <w:t xml:space="preserve"> </w:t>
      </w:r>
      <w:r w:rsidR="009D4EA4" w:rsidRPr="00FC6809">
        <w:rPr>
          <w:rFonts w:ascii="Times New Roman" w:hAnsi="Times New Roman"/>
          <w:sz w:val="32"/>
          <w:lang w:val="fr-FR" w:eastAsia="ja-JP"/>
        </w:rPr>
        <w:t>Contrat</w:t>
      </w:r>
    </w:p>
    <w:p w:rsidR="00623528" w:rsidRPr="00FC6809" w:rsidRDefault="00623528" w:rsidP="00623528">
      <w:pPr>
        <w:pStyle w:val="BankNormal"/>
        <w:spacing w:after="0"/>
        <w:jc w:val="both"/>
        <w:rPr>
          <w:rFonts w:ascii="Times New Roman" w:hAnsi="Times New Roman"/>
          <w:i/>
          <w:iCs/>
          <w:sz w:val="36"/>
          <w:szCs w:val="36"/>
          <w:lang w:eastAsia="ja-JP"/>
        </w:rPr>
      </w:pPr>
    </w:p>
    <w:p w:rsidR="006F37E8" w:rsidRPr="00C27914" w:rsidRDefault="004313F6" w:rsidP="00623528">
      <w:pPr>
        <w:jc w:val="both"/>
        <w:rPr>
          <w:lang w:eastAsia="ja-JP"/>
        </w:rPr>
      </w:pPr>
      <w:bookmarkStart w:id="3" w:name="_Toc87070116"/>
      <w:bookmarkStart w:id="4" w:name="_Toc351974427"/>
      <w:bookmarkStart w:id="5" w:name="_Toc351975882"/>
      <w:r w:rsidRPr="00570107">
        <w:rPr>
          <w:lang w:eastAsia="ja-JP"/>
        </w:rPr>
        <w:t>Le présent CONTRAT</w:t>
      </w:r>
      <w:r w:rsidR="00623528" w:rsidRPr="00570107">
        <w:rPr>
          <w:lang w:eastAsia="ja-JP"/>
        </w:rPr>
        <w:t xml:space="preserve"> </w:t>
      </w:r>
      <w:r w:rsidR="00970B60" w:rsidRPr="00570107">
        <w:rPr>
          <w:lang w:eastAsia="ja-JP"/>
        </w:rPr>
        <w:t xml:space="preserve">a été </w:t>
      </w:r>
      <w:r w:rsidR="009D4EA4" w:rsidRPr="00C27914">
        <w:rPr>
          <w:lang w:eastAsia="ja-JP"/>
        </w:rPr>
        <w:t>conclu le</w:t>
      </w:r>
      <w:r w:rsidR="00623528" w:rsidRPr="00570107">
        <w:rPr>
          <w:lang w:eastAsia="ja-JP"/>
        </w:rPr>
        <w:t xml:space="preserve"> </w:t>
      </w:r>
      <w:r w:rsidR="00623528" w:rsidRPr="00570107">
        <w:rPr>
          <w:i/>
          <w:lang w:eastAsia="ja-JP"/>
        </w:rPr>
        <w:t>[i</w:t>
      </w:r>
      <w:r w:rsidR="009D4EA4" w:rsidRPr="00C27914">
        <w:rPr>
          <w:i/>
          <w:lang w:eastAsia="ja-JP"/>
        </w:rPr>
        <w:t>nsérer la date</w:t>
      </w:r>
      <w:r w:rsidR="00623528" w:rsidRPr="00570107">
        <w:rPr>
          <w:i/>
          <w:lang w:eastAsia="ja-JP"/>
        </w:rPr>
        <w:t>]</w:t>
      </w:r>
      <w:r w:rsidR="00623528" w:rsidRPr="00570107">
        <w:rPr>
          <w:lang w:eastAsia="ja-JP"/>
        </w:rPr>
        <w:t xml:space="preserve"> </w:t>
      </w:r>
      <w:r w:rsidR="00623528" w:rsidRPr="00570107">
        <w:rPr>
          <w:i/>
          <w:lang w:eastAsia="ja-JP"/>
        </w:rPr>
        <w:t>[ins</w:t>
      </w:r>
      <w:r w:rsidR="009D4EA4" w:rsidRPr="00C27914">
        <w:rPr>
          <w:i/>
          <w:lang w:eastAsia="ja-JP"/>
        </w:rPr>
        <w:t>érer le mois</w:t>
      </w:r>
      <w:r w:rsidR="00623528" w:rsidRPr="00570107">
        <w:rPr>
          <w:i/>
          <w:lang w:eastAsia="ja-JP"/>
        </w:rPr>
        <w:t>]</w:t>
      </w:r>
      <w:r w:rsidR="00623528" w:rsidRPr="00570107">
        <w:rPr>
          <w:lang w:eastAsia="ja-JP"/>
        </w:rPr>
        <w:t xml:space="preserve">, </w:t>
      </w:r>
      <w:r w:rsidR="00623528" w:rsidRPr="00570107">
        <w:rPr>
          <w:i/>
          <w:lang w:eastAsia="ja-JP"/>
        </w:rPr>
        <w:t>[in</w:t>
      </w:r>
      <w:r w:rsidR="009D4EA4" w:rsidRPr="00C27914">
        <w:rPr>
          <w:i/>
          <w:lang w:eastAsia="ja-JP"/>
        </w:rPr>
        <w:t>sérer l’année</w:t>
      </w:r>
      <w:r w:rsidR="00623528" w:rsidRPr="00570107">
        <w:rPr>
          <w:i/>
          <w:lang w:eastAsia="ja-JP"/>
        </w:rPr>
        <w:t>]</w:t>
      </w:r>
      <w:r w:rsidR="00623528" w:rsidRPr="00570107">
        <w:rPr>
          <w:lang w:eastAsia="ja-JP"/>
        </w:rPr>
        <w:t xml:space="preserve">, </w:t>
      </w:r>
      <w:r w:rsidR="009D4EA4" w:rsidRPr="00FC6809">
        <w:rPr>
          <w:lang w:eastAsia="ja-JP"/>
        </w:rPr>
        <w:t>entre</w:t>
      </w:r>
      <w:r w:rsidR="00623528" w:rsidRPr="00570107">
        <w:rPr>
          <w:lang w:eastAsia="ja-JP"/>
        </w:rPr>
        <w:t xml:space="preserve"> </w:t>
      </w:r>
      <w:r w:rsidR="00623528" w:rsidRPr="00570107">
        <w:rPr>
          <w:i/>
          <w:color w:val="E36C0A"/>
          <w:lang w:eastAsia="ja-JP"/>
        </w:rPr>
        <w:t>[</w:t>
      </w:r>
      <w:r w:rsidR="009D4EA4" w:rsidRPr="00C27914">
        <w:rPr>
          <w:i/>
          <w:color w:val="E36C0A"/>
          <w:lang w:eastAsia="ja-JP"/>
        </w:rPr>
        <w:t>insérer le nom de l’agence d’exécu</w:t>
      </w:r>
      <w:r w:rsidR="009D4EA4" w:rsidRPr="00FC6809">
        <w:rPr>
          <w:i/>
          <w:color w:val="E36C0A"/>
          <w:lang w:eastAsia="ja-JP"/>
        </w:rPr>
        <w:t>tion</w:t>
      </w:r>
      <w:r w:rsidR="00623528" w:rsidRPr="00570107">
        <w:rPr>
          <w:i/>
          <w:color w:val="E36C0A"/>
          <w:lang w:eastAsia="ja-JP"/>
        </w:rPr>
        <w:t>]</w:t>
      </w:r>
      <w:r w:rsidR="005773DF" w:rsidRPr="00570107">
        <w:rPr>
          <w:lang w:eastAsia="ja-JP"/>
        </w:rPr>
        <w:t>,</w:t>
      </w:r>
      <w:r w:rsidR="00623528" w:rsidRPr="00570107">
        <w:rPr>
          <w:lang w:eastAsia="ja-JP"/>
        </w:rPr>
        <w:t xml:space="preserve"> </w:t>
      </w:r>
      <w:r w:rsidR="005773DF" w:rsidRPr="00570107">
        <w:rPr>
          <w:i/>
          <w:color w:val="E36C0A"/>
          <w:lang w:eastAsia="ja-JP"/>
        </w:rPr>
        <w:t>[ins</w:t>
      </w:r>
      <w:r w:rsidR="00034E4B" w:rsidRPr="00C27914">
        <w:rPr>
          <w:i/>
          <w:color w:val="E36C0A"/>
          <w:lang w:eastAsia="ja-JP"/>
        </w:rPr>
        <w:t>érer le nom officiel du pays bénéficiaire</w:t>
      </w:r>
      <w:r w:rsidR="005773DF" w:rsidRPr="00570107">
        <w:rPr>
          <w:i/>
          <w:color w:val="E36C0A"/>
          <w:lang w:eastAsia="ja-JP"/>
        </w:rPr>
        <w:t>]</w:t>
      </w:r>
      <w:r w:rsidR="00623528" w:rsidRPr="00570107">
        <w:rPr>
          <w:lang w:eastAsia="ja-JP"/>
        </w:rPr>
        <w:t xml:space="preserve"> (</w:t>
      </w:r>
      <w:r w:rsidR="00970B60" w:rsidRPr="00570107">
        <w:rPr>
          <w:lang w:eastAsia="ja-JP"/>
        </w:rPr>
        <w:t xml:space="preserve">ci-après </w:t>
      </w:r>
      <w:r w:rsidR="009D4EA4" w:rsidRPr="00C27914">
        <w:rPr>
          <w:lang w:eastAsia="ja-JP"/>
        </w:rPr>
        <w:t>dé</w:t>
      </w:r>
      <w:r w:rsidR="00970B60" w:rsidRPr="00570107">
        <w:rPr>
          <w:lang w:eastAsia="ja-JP"/>
        </w:rPr>
        <w:t>nommé</w:t>
      </w:r>
      <w:r w:rsidR="005773DF" w:rsidRPr="00570107">
        <w:rPr>
          <w:lang w:eastAsia="ja-JP"/>
        </w:rPr>
        <w:t xml:space="preserve"> </w:t>
      </w:r>
      <w:r w:rsidR="009D4EA4" w:rsidRPr="00C27914">
        <w:rPr>
          <w:lang w:eastAsia="ja-JP"/>
        </w:rPr>
        <w:t>“le</w:t>
      </w:r>
      <w:r w:rsidR="005773DF" w:rsidRPr="00570107">
        <w:rPr>
          <w:lang w:eastAsia="ja-JP"/>
        </w:rPr>
        <w:t xml:space="preserve"> </w:t>
      </w:r>
      <w:r w:rsidR="00BD2D32" w:rsidRPr="00570107">
        <w:rPr>
          <w:lang w:eastAsia="ja-JP"/>
        </w:rPr>
        <w:t>Client</w:t>
      </w:r>
      <w:r w:rsidR="00623528" w:rsidRPr="00C27914">
        <w:rPr>
          <w:lang w:eastAsia="ja-JP"/>
        </w:rPr>
        <w:t>”</w:t>
      </w:r>
      <w:r w:rsidR="00623528" w:rsidRPr="00570107">
        <w:rPr>
          <w:lang w:eastAsia="ja-JP"/>
        </w:rPr>
        <w:t xml:space="preserve">), </w:t>
      </w:r>
      <w:r w:rsidR="009D4EA4" w:rsidRPr="00C27914">
        <w:rPr>
          <w:lang w:eastAsia="ja-JP"/>
        </w:rPr>
        <w:t>et</w:t>
      </w:r>
      <w:r w:rsidR="00623528" w:rsidRPr="00570107">
        <w:rPr>
          <w:lang w:eastAsia="ja-JP"/>
        </w:rPr>
        <w:t xml:space="preserve"> </w:t>
      </w:r>
      <w:r w:rsidR="00623528" w:rsidRPr="00570107">
        <w:rPr>
          <w:i/>
          <w:lang w:eastAsia="ja-JP"/>
        </w:rPr>
        <w:t>[ins</w:t>
      </w:r>
      <w:r w:rsidR="009D4EA4" w:rsidRPr="00C27914">
        <w:rPr>
          <w:i/>
          <w:lang w:eastAsia="ja-JP"/>
        </w:rPr>
        <w:t>érer le nom du Contractant</w:t>
      </w:r>
      <w:r w:rsidR="00623528" w:rsidRPr="00570107">
        <w:rPr>
          <w:i/>
          <w:lang w:eastAsia="ja-JP"/>
        </w:rPr>
        <w:t>]</w:t>
      </w:r>
      <w:r w:rsidR="00623528" w:rsidRPr="00570107">
        <w:rPr>
          <w:lang w:eastAsia="ja-JP"/>
        </w:rPr>
        <w:t xml:space="preserve"> (</w:t>
      </w:r>
      <w:r w:rsidR="00970B60" w:rsidRPr="00570107">
        <w:rPr>
          <w:lang w:eastAsia="ja-JP"/>
        </w:rPr>
        <w:t xml:space="preserve">ci-après </w:t>
      </w:r>
      <w:r w:rsidR="00970B60" w:rsidRPr="00C27914">
        <w:rPr>
          <w:lang w:eastAsia="ja-JP"/>
        </w:rPr>
        <w:t>dé</w:t>
      </w:r>
      <w:r w:rsidR="00970B60" w:rsidRPr="00570107">
        <w:rPr>
          <w:lang w:eastAsia="ja-JP"/>
        </w:rPr>
        <w:t>nommé</w:t>
      </w:r>
      <w:r w:rsidR="00970B60" w:rsidRPr="00C27914" w:rsidDel="00970B60">
        <w:rPr>
          <w:lang w:eastAsia="ja-JP"/>
        </w:rPr>
        <w:t xml:space="preserve"> </w:t>
      </w:r>
      <w:r w:rsidR="00623528" w:rsidRPr="00C27914">
        <w:rPr>
          <w:lang w:eastAsia="ja-JP"/>
        </w:rPr>
        <w:t>“</w:t>
      </w:r>
      <w:r w:rsidR="009D4EA4" w:rsidRPr="00FC6809">
        <w:rPr>
          <w:lang w:eastAsia="ja-JP"/>
        </w:rPr>
        <w:t>le Contractant</w:t>
      </w:r>
      <w:r w:rsidR="00623528" w:rsidRPr="00FC6809">
        <w:rPr>
          <w:lang w:eastAsia="ja-JP"/>
        </w:rPr>
        <w:t>”</w:t>
      </w:r>
      <w:r w:rsidR="005773DF" w:rsidRPr="00570107">
        <w:rPr>
          <w:lang w:eastAsia="ja-JP"/>
        </w:rPr>
        <w:t>)</w:t>
      </w:r>
      <w:r w:rsidR="005773DF" w:rsidRPr="00C27914">
        <w:rPr>
          <w:rStyle w:val="aff"/>
          <w:lang w:eastAsia="ja-JP"/>
        </w:rPr>
        <w:footnoteReference w:id="1"/>
      </w:r>
      <w:r w:rsidR="005773DF" w:rsidRPr="00570107">
        <w:rPr>
          <w:lang w:eastAsia="ja-JP"/>
        </w:rPr>
        <w:t>,</w:t>
      </w:r>
    </w:p>
    <w:p w:rsidR="002106A0" w:rsidRPr="00FC6809" w:rsidRDefault="002106A0" w:rsidP="00623528">
      <w:pPr>
        <w:jc w:val="both"/>
        <w:rPr>
          <w:lang w:eastAsia="ja-JP"/>
        </w:rPr>
      </w:pPr>
    </w:p>
    <w:p w:rsidR="007B214D" w:rsidRPr="00FC6809" w:rsidRDefault="007B214D" w:rsidP="00623528">
      <w:pPr>
        <w:jc w:val="both"/>
        <w:rPr>
          <w:lang w:eastAsia="ja-JP"/>
        </w:rPr>
      </w:pPr>
    </w:p>
    <w:p w:rsidR="0054606A" w:rsidRPr="00C27914" w:rsidRDefault="00214E88" w:rsidP="005773DF">
      <w:pPr>
        <w:jc w:val="center"/>
        <w:rPr>
          <w:lang w:eastAsia="ja-JP"/>
        </w:rPr>
      </w:pPr>
      <w:r w:rsidRPr="00FC6809">
        <w:rPr>
          <w:lang w:eastAsia="ja-JP"/>
        </w:rPr>
        <w:t>IL A ETE CONVENU ET ARRETE CE QUI SUIT</w:t>
      </w:r>
      <w:r w:rsidR="005773DF" w:rsidRPr="00570107">
        <w:rPr>
          <w:lang w:eastAsia="ja-JP"/>
        </w:rPr>
        <w:t>:</w:t>
      </w:r>
    </w:p>
    <w:p w:rsidR="005773DF" w:rsidRPr="00FC6809" w:rsidRDefault="005773DF" w:rsidP="00623528">
      <w:pPr>
        <w:jc w:val="both"/>
        <w:rPr>
          <w:lang w:eastAsia="ja-JP"/>
        </w:rPr>
      </w:pPr>
    </w:p>
    <w:p w:rsidR="007B214D" w:rsidRPr="00FC6809" w:rsidRDefault="007B214D" w:rsidP="00623528">
      <w:pPr>
        <w:jc w:val="both"/>
        <w:rPr>
          <w:lang w:eastAsia="ja-JP"/>
        </w:rPr>
      </w:pPr>
    </w:p>
    <w:p w:rsidR="007E3998" w:rsidRPr="00C27914" w:rsidRDefault="00970B60" w:rsidP="00623528">
      <w:pPr>
        <w:jc w:val="both"/>
        <w:rPr>
          <w:lang w:eastAsia="ja-JP"/>
        </w:rPr>
      </w:pPr>
      <w:r w:rsidRPr="00570107">
        <w:rPr>
          <w:lang w:eastAsia="ja-JP"/>
        </w:rPr>
        <w:t>Attendu que</w:t>
      </w:r>
      <w:r w:rsidR="002106A0" w:rsidRPr="00570107">
        <w:rPr>
          <w:lang w:eastAsia="ja-JP"/>
        </w:rPr>
        <w:t xml:space="preserve"> </w:t>
      </w:r>
      <w:r w:rsidR="00665D8C" w:rsidRPr="00C27914">
        <w:rPr>
          <w:lang w:eastAsia="ja-JP"/>
        </w:rPr>
        <w:t>l’Agence J</w:t>
      </w:r>
      <w:r w:rsidR="00034E4B" w:rsidRPr="00FC6809">
        <w:rPr>
          <w:lang w:eastAsia="ja-JP"/>
        </w:rPr>
        <w:t xml:space="preserve">aponaise de </w:t>
      </w:r>
      <w:r w:rsidR="00665D8C" w:rsidRPr="00FC6809">
        <w:rPr>
          <w:lang w:eastAsia="ja-JP"/>
        </w:rPr>
        <w:t>C</w:t>
      </w:r>
      <w:r w:rsidR="00034E4B" w:rsidRPr="00FC6809">
        <w:rPr>
          <w:lang w:eastAsia="ja-JP"/>
        </w:rPr>
        <w:t>oopé</w:t>
      </w:r>
      <w:r w:rsidR="00665D8C" w:rsidRPr="00FC6809">
        <w:rPr>
          <w:lang w:eastAsia="ja-JP"/>
        </w:rPr>
        <w:t>ration I</w:t>
      </w:r>
      <w:r w:rsidR="00034E4B" w:rsidRPr="00FC6809">
        <w:rPr>
          <w:lang w:eastAsia="ja-JP"/>
        </w:rPr>
        <w:t>nternationale</w:t>
      </w:r>
      <w:r w:rsidR="00F64E58" w:rsidRPr="00570107">
        <w:rPr>
          <w:lang w:eastAsia="ja-JP"/>
        </w:rPr>
        <w:t xml:space="preserve"> (</w:t>
      </w:r>
      <w:r w:rsidRPr="00570107">
        <w:rPr>
          <w:lang w:eastAsia="ja-JP"/>
        </w:rPr>
        <w:t xml:space="preserve">ci-après </w:t>
      </w:r>
      <w:r w:rsidRPr="00C27914">
        <w:rPr>
          <w:lang w:eastAsia="ja-JP"/>
        </w:rPr>
        <w:t>dé</w:t>
      </w:r>
      <w:r w:rsidRPr="00570107">
        <w:rPr>
          <w:lang w:eastAsia="ja-JP"/>
        </w:rPr>
        <w:t>nommée</w:t>
      </w:r>
      <w:r w:rsidRPr="00C27914" w:rsidDel="00970B60">
        <w:rPr>
          <w:lang w:eastAsia="ja-JP"/>
        </w:rPr>
        <w:t xml:space="preserve"> </w:t>
      </w:r>
      <w:r w:rsidR="00F64E58" w:rsidRPr="00C27914">
        <w:rPr>
          <w:lang w:eastAsia="ja-JP"/>
        </w:rPr>
        <w:t>“</w:t>
      </w:r>
      <w:r w:rsidRPr="00570107">
        <w:rPr>
          <w:lang w:eastAsia="ja-JP"/>
        </w:rPr>
        <w:t xml:space="preserve">la </w:t>
      </w:r>
      <w:r w:rsidR="00F64E58" w:rsidRPr="00570107">
        <w:rPr>
          <w:lang w:eastAsia="ja-JP"/>
        </w:rPr>
        <w:t>JICA</w:t>
      </w:r>
      <w:r w:rsidR="00F64E58" w:rsidRPr="00C27914">
        <w:rPr>
          <w:lang w:eastAsia="ja-JP"/>
        </w:rPr>
        <w:t>”</w:t>
      </w:r>
      <w:r w:rsidR="00F64E58" w:rsidRPr="00570107">
        <w:rPr>
          <w:lang w:eastAsia="ja-JP"/>
        </w:rPr>
        <w:t>)</w:t>
      </w:r>
      <w:r w:rsidR="00EF48E0" w:rsidRPr="00C27914">
        <w:rPr>
          <w:lang w:eastAsia="ja-JP"/>
        </w:rPr>
        <w:t xml:space="preserve"> </w:t>
      </w:r>
      <w:r w:rsidR="008011A9" w:rsidRPr="00FC6809">
        <w:rPr>
          <w:lang w:eastAsia="ja-JP"/>
        </w:rPr>
        <w:t>accorde</w:t>
      </w:r>
      <w:r w:rsidR="00EF48E0" w:rsidRPr="00FC6809">
        <w:rPr>
          <w:lang w:eastAsia="ja-JP"/>
        </w:rPr>
        <w:t xml:space="preserve"> un don</w:t>
      </w:r>
      <w:r w:rsidR="00F64E58" w:rsidRPr="00570107">
        <w:rPr>
          <w:lang w:eastAsia="ja-JP"/>
        </w:rPr>
        <w:t xml:space="preserve"> </w:t>
      </w:r>
      <w:r w:rsidR="00034E4B" w:rsidRPr="00C27914">
        <w:rPr>
          <w:lang w:eastAsia="ja-JP"/>
        </w:rPr>
        <w:t>au Gouvernement de</w:t>
      </w:r>
      <w:r w:rsidR="00F64E58" w:rsidRPr="00570107">
        <w:rPr>
          <w:lang w:eastAsia="ja-JP"/>
        </w:rPr>
        <w:t xml:space="preserve"> </w:t>
      </w:r>
      <w:r w:rsidR="00F64E58" w:rsidRPr="00570107">
        <w:rPr>
          <w:i/>
          <w:color w:val="E36C0A"/>
          <w:lang w:eastAsia="ja-JP"/>
        </w:rPr>
        <w:t>[i</w:t>
      </w:r>
      <w:r w:rsidR="00034E4B" w:rsidRPr="00C27914">
        <w:rPr>
          <w:i/>
          <w:color w:val="E36C0A"/>
          <w:lang w:eastAsia="ja-JP"/>
        </w:rPr>
        <w:t>nsérer le nom du pays bénéficiaire</w:t>
      </w:r>
      <w:r w:rsidR="00F64E58" w:rsidRPr="00FC6809">
        <w:rPr>
          <w:i/>
          <w:color w:val="E36C0A"/>
          <w:lang w:eastAsia="ja-JP"/>
        </w:rPr>
        <w:t>]</w:t>
      </w:r>
      <w:r w:rsidR="00F64E58" w:rsidRPr="00570107">
        <w:rPr>
          <w:lang w:eastAsia="ja-JP"/>
        </w:rPr>
        <w:t xml:space="preserve"> </w:t>
      </w:r>
      <w:r w:rsidR="00EF48E0" w:rsidRPr="00C27914">
        <w:rPr>
          <w:lang w:eastAsia="ja-JP"/>
        </w:rPr>
        <w:t>sur les bases de l’Accord de Don (</w:t>
      </w:r>
      <w:r w:rsidRPr="00570107">
        <w:rPr>
          <w:lang w:eastAsia="ja-JP"/>
        </w:rPr>
        <w:t xml:space="preserve">ci-après </w:t>
      </w:r>
      <w:r w:rsidRPr="00C27914">
        <w:rPr>
          <w:lang w:eastAsia="ja-JP"/>
        </w:rPr>
        <w:t>dé</w:t>
      </w:r>
      <w:r w:rsidRPr="00570107">
        <w:rPr>
          <w:lang w:eastAsia="ja-JP"/>
        </w:rPr>
        <w:t>nommé</w:t>
      </w:r>
      <w:r w:rsidRPr="00C27914" w:rsidDel="00970B60">
        <w:rPr>
          <w:lang w:eastAsia="ja-JP"/>
        </w:rPr>
        <w:t xml:space="preserve"> </w:t>
      </w:r>
      <w:r w:rsidR="007E3998" w:rsidRPr="00C27914">
        <w:rPr>
          <w:lang w:eastAsia="ja-JP"/>
        </w:rPr>
        <w:t>“</w:t>
      </w:r>
      <w:r w:rsidRPr="00570107">
        <w:rPr>
          <w:lang w:eastAsia="ja-JP"/>
        </w:rPr>
        <w:t>l</w:t>
      </w:r>
      <w:r w:rsidRPr="00C27914">
        <w:rPr>
          <w:lang w:eastAsia="ja-JP"/>
        </w:rPr>
        <w:t>’</w:t>
      </w:r>
      <w:r w:rsidR="00EF48E0" w:rsidRPr="00FC6809">
        <w:rPr>
          <w:lang w:eastAsia="ja-JP"/>
        </w:rPr>
        <w:t>A</w:t>
      </w:r>
      <w:r w:rsidR="007E3998" w:rsidRPr="00570107">
        <w:rPr>
          <w:lang w:eastAsia="ja-JP"/>
        </w:rPr>
        <w:t>/</w:t>
      </w:r>
      <w:r w:rsidR="00EF48E0" w:rsidRPr="00C27914">
        <w:rPr>
          <w:lang w:eastAsia="ja-JP"/>
        </w:rPr>
        <w:t>D</w:t>
      </w:r>
      <w:r w:rsidR="007E3998" w:rsidRPr="00FC6809">
        <w:rPr>
          <w:lang w:eastAsia="ja-JP"/>
        </w:rPr>
        <w:t>”</w:t>
      </w:r>
      <w:r w:rsidR="007E3998" w:rsidRPr="00570107">
        <w:rPr>
          <w:lang w:eastAsia="ja-JP"/>
        </w:rPr>
        <w:t>) sig</w:t>
      </w:r>
      <w:r w:rsidR="00034E4B" w:rsidRPr="00C27914">
        <w:rPr>
          <w:lang w:eastAsia="ja-JP"/>
        </w:rPr>
        <w:t>né le</w:t>
      </w:r>
      <w:r w:rsidR="007E3998" w:rsidRPr="00570107">
        <w:rPr>
          <w:lang w:eastAsia="ja-JP"/>
        </w:rPr>
        <w:t xml:space="preserve"> </w:t>
      </w:r>
      <w:r w:rsidR="007E3998" w:rsidRPr="00570107">
        <w:rPr>
          <w:i/>
          <w:color w:val="E36C0A"/>
          <w:lang w:eastAsia="ja-JP"/>
        </w:rPr>
        <w:t>[i</w:t>
      </w:r>
      <w:r w:rsidR="00034E4B" w:rsidRPr="00C27914">
        <w:rPr>
          <w:i/>
          <w:color w:val="E36C0A"/>
          <w:lang w:eastAsia="ja-JP"/>
        </w:rPr>
        <w:t>nsérer la date</w:t>
      </w:r>
      <w:r w:rsidR="007E3998" w:rsidRPr="00570107">
        <w:rPr>
          <w:i/>
          <w:color w:val="E36C0A"/>
          <w:lang w:eastAsia="ja-JP"/>
        </w:rPr>
        <w:t>]</w:t>
      </w:r>
      <w:r w:rsidR="007E3998" w:rsidRPr="00570107">
        <w:rPr>
          <w:lang w:eastAsia="ja-JP"/>
        </w:rPr>
        <w:t xml:space="preserve"> </w:t>
      </w:r>
      <w:r w:rsidR="007E3998" w:rsidRPr="00570107">
        <w:rPr>
          <w:i/>
          <w:color w:val="E36C0A"/>
          <w:lang w:eastAsia="ja-JP"/>
        </w:rPr>
        <w:t>[ins</w:t>
      </w:r>
      <w:r w:rsidR="00034E4B" w:rsidRPr="00C27914">
        <w:rPr>
          <w:i/>
          <w:color w:val="E36C0A"/>
          <w:lang w:eastAsia="ja-JP"/>
        </w:rPr>
        <w:t>érer le mois</w:t>
      </w:r>
      <w:r w:rsidR="007E3998" w:rsidRPr="00570107">
        <w:rPr>
          <w:i/>
          <w:color w:val="E36C0A"/>
          <w:lang w:eastAsia="ja-JP"/>
        </w:rPr>
        <w:t>]</w:t>
      </w:r>
      <w:r w:rsidR="007E3998" w:rsidRPr="00570107">
        <w:rPr>
          <w:lang w:eastAsia="ja-JP"/>
        </w:rPr>
        <w:t xml:space="preserve">, </w:t>
      </w:r>
      <w:r w:rsidR="007E3998" w:rsidRPr="00570107">
        <w:rPr>
          <w:i/>
          <w:color w:val="E36C0A"/>
          <w:lang w:eastAsia="ja-JP"/>
        </w:rPr>
        <w:t>[in</w:t>
      </w:r>
      <w:r w:rsidR="00034E4B" w:rsidRPr="00C27914">
        <w:rPr>
          <w:i/>
          <w:color w:val="E36C0A"/>
          <w:lang w:eastAsia="ja-JP"/>
        </w:rPr>
        <w:t>sérer l’année</w:t>
      </w:r>
      <w:r w:rsidR="007E3998" w:rsidRPr="00570107">
        <w:rPr>
          <w:i/>
          <w:color w:val="E36C0A"/>
          <w:lang w:eastAsia="ja-JP"/>
        </w:rPr>
        <w:t>]</w:t>
      </w:r>
      <w:r w:rsidR="007E3998" w:rsidRPr="00570107">
        <w:rPr>
          <w:lang w:eastAsia="ja-JP"/>
        </w:rPr>
        <w:t>,</w:t>
      </w:r>
      <w:r w:rsidR="00034E4B" w:rsidRPr="00C27914">
        <w:rPr>
          <w:lang w:eastAsia="ja-JP"/>
        </w:rPr>
        <w:t xml:space="preserve"> entre le Gouvernement de</w:t>
      </w:r>
      <w:r w:rsidR="007E3998" w:rsidRPr="00570107">
        <w:rPr>
          <w:lang w:eastAsia="ja-JP"/>
        </w:rPr>
        <w:t xml:space="preserve"> </w:t>
      </w:r>
      <w:r w:rsidR="007E3998" w:rsidRPr="00570107">
        <w:rPr>
          <w:i/>
          <w:color w:val="E36C0A"/>
          <w:lang w:eastAsia="ja-JP"/>
        </w:rPr>
        <w:t>[ins</w:t>
      </w:r>
      <w:r w:rsidR="00034E4B" w:rsidRPr="00C27914">
        <w:rPr>
          <w:i/>
          <w:color w:val="E36C0A"/>
          <w:lang w:eastAsia="ja-JP"/>
        </w:rPr>
        <w:t xml:space="preserve">érer le nom du pays </w:t>
      </w:r>
      <w:r w:rsidR="00C27914" w:rsidRPr="00C27914">
        <w:rPr>
          <w:i/>
          <w:color w:val="E36C0A"/>
          <w:lang w:eastAsia="ja-JP"/>
        </w:rPr>
        <w:t>bénéficiaire</w:t>
      </w:r>
      <w:r w:rsidR="007E3998" w:rsidRPr="00FC6809">
        <w:rPr>
          <w:i/>
          <w:color w:val="E36C0A"/>
          <w:lang w:eastAsia="ja-JP"/>
        </w:rPr>
        <w:t>]</w:t>
      </w:r>
      <w:r w:rsidR="007E3998" w:rsidRPr="00570107">
        <w:rPr>
          <w:lang w:eastAsia="ja-JP"/>
        </w:rPr>
        <w:t xml:space="preserve"> </w:t>
      </w:r>
      <w:r w:rsidR="00034E4B" w:rsidRPr="00C27914">
        <w:rPr>
          <w:lang w:eastAsia="ja-JP"/>
        </w:rPr>
        <w:t>et</w:t>
      </w:r>
      <w:r w:rsidR="007E3998" w:rsidRPr="00570107">
        <w:rPr>
          <w:lang w:eastAsia="ja-JP"/>
        </w:rPr>
        <w:t xml:space="preserve"> JICA concer</w:t>
      </w:r>
      <w:r w:rsidR="00034E4B" w:rsidRPr="00C27914">
        <w:rPr>
          <w:lang w:eastAsia="ja-JP"/>
        </w:rPr>
        <w:t>nant</w:t>
      </w:r>
      <w:r w:rsidR="007E3998" w:rsidRPr="00570107">
        <w:rPr>
          <w:lang w:eastAsia="ja-JP"/>
        </w:rPr>
        <w:t xml:space="preserve"> </w:t>
      </w:r>
      <w:r w:rsidR="007E3998" w:rsidRPr="00570107">
        <w:rPr>
          <w:i/>
          <w:color w:val="E36C0A"/>
          <w:lang w:eastAsia="ja-JP"/>
        </w:rPr>
        <w:t>[in</w:t>
      </w:r>
      <w:r w:rsidR="00EF48E0" w:rsidRPr="00C27914">
        <w:rPr>
          <w:i/>
          <w:color w:val="E36C0A"/>
          <w:lang w:eastAsia="ja-JP"/>
        </w:rPr>
        <w:t>sérer le nom du projet sur l’A/D</w:t>
      </w:r>
      <w:r w:rsidR="007E3998" w:rsidRPr="00570107">
        <w:rPr>
          <w:i/>
          <w:color w:val="E36C0A"/>
          <w:lang w:eastAsia="ja-JP"/>
        </w:rPr>
        <w:t>]</w:t>
      </w:r>
      <w:r w:rsidR="007E3998" w:rsidRPr="00570107">
        <w:rPr>
          <w:lang w:eastAsia="ja-JP"/>
        </w:rPr>
        <w:t xml:space="preserve"> (</w:t>
      </w:r>
      <w:r w:rsidRPr="00570107">
        <w:rPr>
          <w:lang w:eastAsia="ja-JP"/>
        </w:rPr>
        <w:t xml:space="preserve">ci-après </w:t>
      </w:r>
      <w:r w:rsidRPr="00C27914">
        <w:rPr>
          <w:lang w:eastAsia="ja-JP"/>
        </w:rPr>
        <w:t>dé</w:t>
      </w:r>
      <w:r w:rsidRPr="00570107">
        <w:rPr>
          <w:lang w:eastAsia="ja-JP"/>
        </w:rPr>
        <w:t>nommé</w:t>
      </w:r>
      <w:r w:rsidR="007E3998" w:rsidRPr="00570107">
        <w:rPr>
          <w:lang w:eastAsia="ja-JP"/>
        </w:rPr>
        <w:t xml:space="preserve"> </w:t>
      </w:r>
      <w:r w:rsidR="007E3998" w:rsidRPr="00C27914">
        <w:rPr>
          <w:lang w:eastAsia="ja-JP"/>
        </w:rPr>
        <w:t>“</w:t>
      </w:r>
      <w:r w:rsidR="00034E4B" w:rsidRPr="00FC6809">
        <w:rPr>
          <w:lang w:eastAsia="ja-JP"/>
        </w:rPr>
        <w:t>le</w:t>
      </w:r>
      <w:r w:rsidR="007E3998" w:rsidRPr="00570107">
        <w:rPr>
          <w:lang w:eastAsia="ja-JP"/>
        </w:rPr>
        <w:t xml:space="preserve"> Projet</w:t>
      </w:r>
      <w:r w:rsidR="007E3998" w:rsidRPr="00C27914">
        <w:rPr>
          <w:lang w:eastAsia="ja-JP"/>
        </w:rPr>
        <w:t>”</w:t>
      </w:r>
      <w:r w:rsidR="007E3998" w:rsidRPr="00570107">
        <w:rPr>
          <w:lang w:eastAsia="ja-JP"/>
        </w:rPr>
        <w:t>);</w:t>
      </w:r>
      <w:r w:rsidRPr="00570107">
        <w:rPr>
          <w:lang w:eastAsia="ja-JP"/>
        </w:rPr>
        <w:t xml:space="preserve"> et</w:t>
      </w:r>
    </w:p>
    <w:p w:rsidR="007E3998" w:rsidRPr="00FC6809" w:rsidRDefault="007E3998" w:rsidP="00623528">
      <w:pPr>
        <w:jc w:val="both"/>
        <w:rPr>
          <w:lang w:eastAsia="ja-JP"/>
        </w:rPr>
      </w:pPr>
    </w:p>
    <w:p w:rsidR="007B214D" w:rsidRPr="00FC6809" w:rsidRDefault="007B214D" w:rsidP="00623528">
      <w:pPr>
        <w:jc w:val="both"/>
        <w:rPr>
          <w:lang w:eastAsia="ja-JP"/>
        </w:rPr>
      </w:pPr>
    </w:p>
    <w:p w:rsidR="002106A0" w:rsidRPr="00FC6809" w:rsidRDefault="00970B60" w:rsidP="00623528">
      <w:pPr>
        <w:jc w:val="both"/>
        <w:rPr>
          <w:lang w:eastAsia="ja-JP"/>
        </w:rPr>
      </w:pPr>
      <w:r w:rsidRPr="00570107">
        <w:rPr>
          <w:lang w:eastAsia="ja-JP"/>
        </w:rPr>
        <w:t xml:space="preserve">Attendu que </w:t>
      </w:r>
      <w:r w:rsidR="007E3998" w:rsidRPr="00570107">
        <w:rPr>
          <w:lang w:eastAsia="ja-JP"/>
        </w:rPr>
        <w:t xml:space="preserve"> </w:t>
      </w:r>
      <w:r w:rsidR="00EF48E0" w:rsidRPr="00C27914">
        <w:rPr>
          <w:lang w:eastAsia="ja-JP"/>
        </w:rPr>
        <w:t>le</w:t>
      </w:r>
      <w:r w:rsidR="007E3998" w:rsidRPr="00570107">
        <w:rPr>
          <w:lang w:eastAsia="ja-JP"/>
        </w:rPr>
        <w:t xml:space="preserve"> </w:t>
      </w:r>
      <w:r w:rsidR="00BD2D32" w:rsidRPr="00570107">
        <w:rPr>
          <w:lang w:eastAsia="ja-JP"/>
        </w:rPr>
        <w:t>Client</w:t>
      </w:r>
      <w:r w:rsidR="007E3998" w:rsidRPr="00570107">
        <w:rPr>
          <w:lang w:eastAsia="ja-JP"/>
        </w:rPr>
        <w:t xml:space="preserve">, </w:t>
      </w:r>
      <w:r w:rsidR="00EF48E0" w:rsidRPr="00C27914">
        <w:rPr>
          <w:lang w:eastAsia="ja-JP"/>
        </w:rPr>
        <w:t>en tant qu’autorité compétente pour le Projet</w:t>
      </w:r>
      <w:r w:rsidR="007E3998" w:rsidRPr="00570107">
        <w:rPr>
          <w:lang w:eastAsia="ja-JP"/>
        </w:rPr>
        <w:t xml:space="preserve">, </w:t>
      </w:r>
      <w:r w:rsidR="00EF48E0" w:rsidRPr="00C27914">
        <w:rPr>
          <w:lang w:eastAsia="ja-JP"/>
        </w:rPr>
        <w:t xml:space="preserve">souhaite que </w:t>
      </w:r>
      <w:r w:rsidR="00EF48E0" w:rsidRPr="00FC6809">
        <w:rPr>
          <w:lang w:eastAsia="ja-JP"/>
        </w:rPr>
        <w:t>le Projet soi</w:t>
      </w:r>
      <w:r w:rsidR="00B42E52" w:rsidRPr="00570107">
        <w:rPr>
          <w:lang w:eastAsia="ja-JP"/>
        </w:rPr>
        <w:t>t</w:t>
      </w:r>
      <w:r w:rsidR="00EF48E0" w:rsidRPr="00C27914">
        <w:rPr>
          <w:lang w:eastAsia="ja-JP"/>
        </w:rPr>
        <w:t xml:space="preserve"> </w:t>
      </w:r>
      <w:r w:rsidR="00EF48E0" w:rsidRPr="00FC6809">
        <w:rPr>
          <w:lang w:eastAsia="ja-JP"/>
        </w:rPr>
        <w:t>exécuté par le Contractant</w:t>
      </w:r>
      <w:r w:rsidR="002106A0" w:rsidRPr="00570107">
        <w:rPr>
          <w:lang w:eastAsia="ja-JP"/>
        </w:rPr>
        <w:t xml:space="preserve">, </w:t>
      </w:r>
      <w:r w:rsidR="00B74F3D" w:rsidRPr="00C27914">
        <w:rPr>
          <w:lang w:eastAsia="ja-JP"/>
        </w:rPr>
        <w:t>et a accepté l’</w:t>
      </w:r>
      <w:r w:rsidR="00720A58">
        <w:rPr>
          <w:rFonts w:hint="eastAsia"/>
          <w:lang w:eastAsia="ja-JP"/>
        </w:rPr>
        <w:t>o</w:t>
      </w:r>
      <w:r w:rsidR="00720A58" w:rsidRPr="00FC6809">
        <w:rPr>
          <w:lang w:eastAsia="ja-JP"/>
        </w:rPr>
        <w:t>ffre</w:t>
      </w:r>
      <w:r w:rsidR="00EF48E0" w:rsidRPr="00C27914">
        <w:rPr>
          <w:lang w:eastAsia="ja-JP"/>
        </w:rPr>
        <w:t xml:space="preserve"> du</w:t>
      </w:r>
      <w:r w:rsidR="00EF48E0" w:rsidRPr="00FC6809">
        <w:rPr>
          <w:lang w:eastAsia="ja-JP"/>
        </w:rPr>
        <w:t xml:space="preserve"> Contractant </w:t>
      </w:r>
      <w:r w:rsidR="00DA07EF" w:rsidRPr="00FC6809">
        <w:rPr>
          <w:lang w:eastAsia="ja-JP"/>
        </w:rPr>
        <w:t>pour l’exécution et l’achèvement de ces travaux pour le Projet et</w:t>
      </w:r>
      <w:r w:rsidR="00B42E52" w:rsidRPr="00570107">
        <w:rPr>
          <w:lang w:eastAsia="ja-JP"/>
        </w:rPr>
        <w:t xml:space="preserve"> le redressement de tout défaut desdits travaux</w:t>
      </w:r>
      <w:r w:rsidR="00DA07EF" w:rsidRPr="00FC6809">
        <w:rPr>
          <w:lang w:eastAsia="ja-JP"/>
        </w:rPr>
        <w:t>,</w:t>
      </w:r>
    </w:p>
    <w:p w:rsidR="0054606A" w:rsidRPr="00FC6809" w:rsidRDefault="0054606A" w:rsidP="00623528">
      <w:pPr>
        <w:jc w:val="both"/>
        <w:rPr>
          <w:lang w:eastAsia="ja-JP"/>
        </w:rPr>
      </w:pPr>
    </w:p>
    <w:p w:rsidR="007B214D" w:rsidRPr="00FC6809" w:rsidRDefault="007B214D" w:rsidP="00623528">
      <w:pPr>
        <w:jc w:val="both"/>
        <w:rPr>
          <w:lang w:eastAsia="ja-JP"/>
        </w:rPr>
      </w:pPr>
    </w:p>
    <w:p w:rsidR="002106A0" w:rsidRPr="00FC6809" w:rsidRDefault="00B42E52" w:rsidP="00623528">
      <w:pPr>
        <w:jc w:val="both"/>
        <w:rPr>
          <w:lang w:eastAsia="ja-JP"/>
        </w:rPr>
      </w:pPr>
      <w:r w:rsidRPr="00570107">
        <w:rPr>
          <w:lang w:eastAsia="ja-JP"/>
        </w:rPr>
        <w:t>E</w:t>
      </w:r>
      <w:r w:rsidR="00DA07EF" w:rsidRPr="00C27914">
        <w:rPr>
          <w:lang w:eastAsia="ja-JP"/>
        </w:rPr>
        <w:t xml:space="preserve">n considération des </w:t>
      </w:r>
      <w:r w:rsidRPr="00570107">
        <w:rPr>
          <w:lang w:eastAsia="ja-JP"/>
        </w:rPr>
        <w:t xml:space="preserve">conventions mutuelles </w:t>
      </w:r>
      <w:r w:rsidR="00DA07EF" w:rsidRPr="00FC6809">
        <w:rPr>
          <w:lang w:eastAsia="ja-JP"/>
        </w:rPr>
        <w:t>ci-</w:t>
      </w:r>
      <w:r w:rsidRPr="00570107">
        <w:rPr>
          <w:lang w:eastAsia="ja-JP"/>
        </w:rPr>
        <w:t>dessous</w:t>
      </w:r>
      <w:r w:rsidR="007E3998" w:rsidRPr="00570107">
        <w:rPr>
          <w:lang w:eastAsia="ja-JP"/>
        </w:rPr>
        <w:t xml:space="preserve">, </w:t>
      </w:r>
      <w:r w:rsidR="00DA07EF" w:rsidRPr="00C27914">
        <w:rPr>
          <w:lang w:eastAsia="ja-JP"/>
        </w:rPr>
        <w:t>le</w:t>
      </w:r>
      <w:r w:rsidR="00DA07EF" w:rsidRPr="00570107">
        <w:rPr>
          <w:lang w:eastAsia="ja-JP"/>
        </w:rPr>
        <w:t xml:space="preserve"> </w:t>
      </w:r>
      <w:r w:rsidR="00BD2D32" w:rsidRPr="00570107">
        <w:rPr>
          <w:lang w:eastAsia="ja-JP"/>
        </w:rPr>
        <w:t>Client</w:t>
      </w:r>
      <w:r w:rsidR="007E3998" w:rsidRPr="00570107">
        <w:rPr>
          <w:lang w:eastAsia="ja-JP"/>
        </w:rPr>
        <w:t xml:space="preserve"> </w:t>
      </w:r>
      <w:r w:rsidR="00DA07EF" w:rsidRPr="00C27914">
        <w:rPr>
          <w:lang w:eastAsia="ja-JP"/>
        </w:rPr>
        <w:t xml:space="preserve">et le </w:t>
      </w:r>
      <w:r w:rsidR="007E3B77" w:rsidRPr="00FC6809">
        <w:rPr>
          <w:lang w:eastAsia="ja-JP"/>
        </w:rPr>
        <w:t xml:space="preserve">Contractant </w:t>
      </w:r>
      <w:r w:rsidRPr="00570107">
        <w:rPr>
          <w:lang w:eastAsia="ja-JP"/>
        </w:rPr>
        <w:t>sont convenus</w:t>
      </w:r>
      <w:r w:rsidR="00DA07EF" w:rsidRPr="00C27914">
        <w:rPr>
          <w:lang w:eastAsia="ja-JP"/>
        </w:rPr>
        <w:t xml:space="preserve"> de ce</w:t>
      </w:r>
      <w:r w:rsidR="00DA07EF" w:rsidRPr="00FC6809">
        <w:rPr>
          <w:lang w:eastAsia="ja-JP"/>
        </w:rPr>
        <w:t xml:space="preserve"> qui </w:t>
      </w:r>
      <w:r w:rsidR="00C27914" w:rsidRPr="00C27914">
        <w:rPr>
          <w:lang w:eastAsia="ja-JP"/>
        </w:rPr>
        <w:t>suit: et</w:t>
      </w:r>
    </w:p>
    <w:p w:rsidR="00811808" w:rsidRPr="00FC6809" w:rsidRDefault="00811808" w:rsidP="00623528">
      <w:pPr>
        <w:jc w:val="both"/>
        <w:rPr>
          <w:lang w:eastAsia="ja-JP"/>
        </w:rPr>
      </w:pPr>
    </w:p>
    <w:p w:rsidR="00811808" w:rsidRPr="00FC6809" w:rsidRDefault="00DA07EF" w:rsidP="00B42E52">
      <w:pPr>
        <w:numPr>
          <w:ilvl w:val="0"/>
          <w:numId w:val="23"/>
        </w:numPr>
        <w:jc w:val="both"/>
        <w:rPr>
          <w:lang w:eastAsia="ja-JP"/>
        </w:rPr>
      </w:pPr>
      <w:r w:rsidRPr="00FC6809">
        <w:rPr>
          <w:lang w:eastAsia="ja-JP"/>
        </w:rPr>
        <w:t>Dans</w:t>
      </w:r>
      <w:r w:rsidR="00B42E52" w:rsidRPr="00570107">
        <w:rPr>
          <w:lang w:eastAsia="ja-JP"/>
        </w:rPr>
        <w:t xml:space="preserve"> </w:t>
      </w:r>
      <w:r w:rsidR="006432D4" w:rsidRPr="00570107">
        <w:rPr>
          <w:lang w:eastAsia="ja-JP"/>
        </w:rPr>
        <w:t>l</w:t>
      </w:r>
      <w:r w:rsidR="006432D4">
        <w:rPr>
          <w:rFonts w:hint="eastAsia"/>
          <w:lang w:eastAsia="ja-JP"/>
        </w:rPr>
        <w:t>a Convention du</w:t>
      </w:r>
      <w:r w:rsidR="006432D4" w:rsidRPr="00570107">
        <w:rPr>
          <w:lang w:eastAsia="ja-JP"/>
        </w:rPr>
        <w:t xml:space="preserve"> </w:t>
      </w:r>
      <w:r w:rsidR="00B42E52" w:rsidRPr="00570107">
        <w:rPr>
          <w:lang w:eastAsia="ja-JP"/>
        </w:rPr>
        <w:t>Contrat</w:t>
      </w:r>
      <w:r w:rsidR="007E3998" w:rsidRPr="00570107">
        <w:rPr>
          <w:lang w:eastAsia="ja-JP"/>
        </w:rPr>
        <w:t>,</w:t>
      </w:r>
      <w:r w:rsidR="00811808" w:rsidRPr="00570107">
        <w:rPr>
          <w:lang w:eastAsia="ja-JP"/>
        </w:rPr>
        <w:t xml:space="preserve"> </w:t>
      </w:r>
      <w:r w:rsidRPr="00C27914">
        <w:rPr>
          <w:lang w:eastAsia="ja-JP"/>
        </w:rPr>
        <w:t xml:space="preserve">les mots et </w:t>
      </w:r>
      <w:r w:rsidR="00811808" w:rsidRPr="00570107">
        <w:rPr>
          <w:lang w:eastAsia="ja-JP"/>
        </w:rPr>
        <w:t xml:space="preserve">expressions </w:t>
      </w:r>
      <w:r w:rsidR="00B42E52" w:rsidRPr="00570107">
        <w:rPr>
          <w:lang w:eastAsia="ja-JP"/>
        </w:rPr>
        <w:t>auront</w:t>
      </w:r>
      <w:r w:rsidRPr="00C27914">
        <w:rPr>
          <w:lang w:eastAsia="ja-JP"/>
        </w:rPr>
        <w:t xml:space="preserve"> l</w:t>
      </w:r>
      <w:r w:rsidR="00B42E52" w:rsidRPr="00570107">
        <w:rPr>
          <w:lang w:eastAsia="ja-JP"/>
        </w:rPr>
        <w:t>a</w:t>
      </w:r>
      <w:r w:rsidRPr="00C27914">
        <w:rPr>
          <w:lang w:eastAsia="ja-JP"/>
        </w:rPr>
        <w:t xml:space="preserve"> même</w:t>
      </w:r>
      <w:r w:rsidRPr="00FC6809">
        <w:rPr>
          <w:lang w:eastAsia="ja-JP"/>
        </w:rPr>
        <w:t xml:space="preserve"> signification</w:t>
      </w:r>
      <w:r w:rsidR="002D1130" w:rsidRPr="00FC6809">
        <w:rPr>
          <w:lang w:eastAsia="ja-JP"/>
        </w:rPr>
        <w:t xml:space="preserve"> qu</w:t>
      </w:r>
      <w:r w:rsidR="00B42E52" w:rsidRPr="00570107">
        <w:rPr>
          <w:lang w:eastAsia="ja-JP"/>
        </w:rPr>
        <w:t>e</w:t>
      </w:r>
      <w:r w:rsidR="002D1130" w:rsidRPr="00C27914">
        <w:rPr>
          <w:lang w:eastAsia="ja-JP"/>
        </w:rPr>
        <w:t xml:space="preserve"> </w:t>
      </w:r>
      <w:r w:rsidR="00B42E52" w:rsidRPr="00570107">
        <w:rPr>
          <w:lang w:eastAsia="ja-JP"/>
        </w:rPr>
        <w:t>celle qui leur est</w:t>
      </w:r>
      <w:r w:rsidR="003B63D5" w:rsidRPr="00C27914">
        <w:rPr>
          <w:lang w:eastAsia="ja-JP"/>
        </w:rPr>
        <w:t xml:space="preserve"> </w:t>
      </w:r>
      <w:r w:rsidR="003B63D5" w:rsidRPr="00FC6809">
        <w:rPr>
          <w:lang w:eastAsia="ja-JP"/>
        </w:rPr>
        <w:t xml:space="preserve">t respectivement </w:t>
      </w:r>
      <w:r w:rsidR="00B42E52" w:rsidRPr="00570107">
        <w:rPr>
          <w:lang w:eastAsia="ja-JP"/>
        </w:rPr>
        <w:t>donn</w:t>
      </w:r>
      <w:r w:rsidR="005732DD" w:rsidRPr="00570107">
        <w:rPr>
          <w:lang w:eastAsia="ja-JP"/>
        </w:rPr>
        <w:t>é</w:t>
      </w:r>
      <w:r w:rsidR="00B42E52" w:rsidRPr="00570107">
        <w:rPr>
          <w:lang w:eastAsia="ja-JP"/>
        </w:rPr>
        <w:t xml:space="preserve">e </w:t>
      </w:r>
      <w:r w:rsidR="002D1130" w:rsidRPr="00C27914">
        <w:rPr>
          <w:lang w:eastAsia="ja-JP"/>
        </w:rPr>
        <w:t xml:space="preserve">dans les </w:t>
      </w:r>
      <w:r w:rsidR="00B42E52" w:rsidRPr="00570107">
        <w:rPr>
          <w:lang w:eastAsia="ja-JP"/>
        </w:rPr>
        <w:t>D</w:t>
      </w:r>
      <w:r w:rsidR="002D1130" w:rsidRPr="00C27914">
        <w:rPr>
          <w:lang w:eastAsia="ja-JP"/>
        </w:rPr>
        <w:t xml:space="preserve">ocuments du Contrat </w:t>
      </w:r>
      <w:r w:rsidR="005732DD" w:rsidRPr="00570107">
        <w:rPr>
          <w:lang w:eastAsia="ja-JP"/>
        </w:rPr>
        <w:t>auxquels ils font référence</w:t>
      </w:r>
      <w:r w:rsidR="002D1130" w:rsidRPr="00C27914">
        <w:rPr>
          <w:lang w:eastAsia="ja-JP"/>
        </w:rPr>
        <w:t>.</w:t>
      </w:r>
    </w:p>
    <w:p w:rsidR="00811808" w:rsidRPr="00FC6809" w:rsidRDefault="00811808" w:rsidP="00811808">
      <w:pPr>
        <w:ind w:left="360"/>
        <w:jc w:val="both"/>
        <w:rPr>
          <w:lang w:eastAsia="ja-JP"/>
        </w:rPr>
      </w:pPr>
    </w:p>
    <w:p w:rsidR="00811808" w:rsidRPr="00C27914" w:rsidRDefault="002D1130" w:rsidP="0054606A">
      <w:pPr>
        <w:numPr>
          <w:ilvl w:val="0"/>
          <w:numId w:val="23"/>
        </w:numPr>
        <w:jc w:val="both"/>
        <w:rPr>
          <w:lang w:eastAsia="ja-JP"/>
        </w:rPr>
      </w:pPr>
      <w:r w:rsidRPr="00FC6809">
        <w:rPr>
          <w:lang w:eastAsia="ja-JP"/>
        </w:rPr>
        <w:t>Les documents suivants</w:t>
      </w:r>
      <w:r w:rsidR="00811808" w:rsidRPr="00570107">
        <w:rPr>
          <w:lang w:eastAsia="ja-JP"/>
        </w:rPr>
        <w:t xml:space="preserve"> </w:t>
      </w:r>
      <w:r w:rsidR="001841BE" w:rsidRPr="00570107">
        <w:rPr>
          <w:lang w:eastAsia="ja-JP"/>
        </w:rPr>
        <w:t>(</w:t>
      </w:r>
      <w:r w:rsidR="005732DD" w:rsidRPr="00570107">
        <w:rPr>
          <w:lang w:eastAsia="ja-JP"/>
        </w:rPr>
        <w:t xml:space="preserve">ci-après </w:t>
      </w:r>
      <w:r w:rsidR="005732DD" w:rsidRPr="00C27914">
        <w:rPr>
          <w:lang w:eastAsia="ja-JP"/>
        </w:rPr>
        <w:t>dé</w:t>
      </w:r>
      <w:r w:rsidR="005732DD" w:rsidRPr="00570107">
        <w:rPr>
          <w:lang w:eastAsia="ja-JP"/>
        </w:rPr>
        <w:t>nommés</w:t>
      </w:r>
      <w:r w:rsidR="001841BE" w:rsidRPr="00570107">
        <w:rPr>
          <w:lang w:eastAsia="ja-JP"/>
        </w:rPr>
        <w:t xml:space="preserve"> </w:t>
      </w:r>
      <w:r w:rsidR="001841BE" w:rsidRPr="00C27914">
        <w:rPr>
          <w:lang w:eastAsia="ja-JP"/>
        </w:rPr>
        <w:t>“</w:t>
      </w:r>
      <w:r w:rsidR="001841BE" w:rsidRPr="00570107">
        <w:rPr>
          <w:lang w:eastAsia="ja-JP"/>
        </w:rPr>
        <w:t>documents</w:t>
      </w:r>
      <w:r w:rsidRPr="00C27914">
        <w:rPr>
          <w:lang w:eastAsia="ja-JP"/>
        </w:rPr>
        <w:t xml:space="preserve"> du Contrat</w:t>
      </w:r>
      <w:r w:rsidR="001841BE" w:rsidRPr="00FC6809">
        <w:rPr>
          <w:lang w:eastAsia="ja-JP"/>
        </w:rPr>
        <w:t>”</w:t>
      </w:r>
      <w:r w:rsidR="001841BE" w:rsidRPr="00570107">
        <w:rPr>
          <w:lang w:eastAsia="ja-JP"/>
        </w:rPr>
        <w:t xml:space="preserve">) </w:t>
      </w:r>
      <w:r w:rsidR="007F311F" w:rsidRPr="00C27914">
        <w:rPr>
          <w:lang w:eastAsia="ja-JP"/>
        </w:rPr>
        <w:t>seront considérés faire partie et</w:t>
      </w:r>
      <w:r w:rsidR="005732DD" w:rsidRPr="00570107">
        <w:rPr>
          <w:lang w:eastAsia="ja-JP"/>
        </w:rPr>
        <w:t xml:space="preserve"> comme étant à lire et</w:t>
      </w:r>
      <w:r w:rsidR="007F311F" w:rsidRPr="00C27914">
        <w:rPr>
          <w:lang w:eastAsia="ja-JP"/>
        </w:rPr>
        <w:t xml:space="preserve"> </w:t>
      </w:r>
      <w:r w:rsidR="005732DD" w:rsidRPr="00570107">
        <w:rPr>
          <w:lang w:eastAsia="ja-JP"/>
        </w:rPr>
        <w:t xml:space="preserve">à </w:t>
      </w:r>
      <w:r w:rsidR="007F311F" w:rsidRPr="00C27914">
        <w:rPr>
          <w:lang w:eastAsia="ja-JP"/>
        </w:rPr>
        <w:t>int</w:t>
      </w:r>
      <w:r w:rsidR="007F311F" w:rsidRPr="00FC6809">
        <w:rPr>
          <w:lang w:eastAsia="ja-JP"/>
        </w:rPr>
        <w:t>erprét</w:t>
      </w:r>
      <w:r w:rsidR="005732DD" w:rsidRPr="00570107">
        <w:rPr>
          <w:lang w:eastAsia="ja-JP"/>
        </w:rPr>
        <w:t>er</w:t>
      </w:r>
      <w:r w:rsidR="007F311F" w:rsidRPr="00C27914">
        <w:rPr>
          <w:lang w:eastAsia="ja-JP"/>
        </w:rPr>
        <w:t xml:space="preserve"> en tant que part</w:t>
      </w:r>
      <w:r w:rsidR="005732DD" w:rsidRPr="00570107">
        <w:rPr>
          <w:lang w:eastAsia="ja-JP"/>
        </w:rPr>
        <w:t>ie</w:t>
      </w:r>
      <w:r w:rsidR="007F311F" w:rsidRPr="00C27914">
        <w:rPr>
          <w:lang w:eastAsia="ja-JP"/>
        </w:rPr>
        <w:t xml:space="preserve"> d</w:t>
      </w:r>
      <w:r w:rsidR="005732DD" w:rsidRPr="00570107">
        <w:rPr>
          <w:lang w:eastAsia="ja-JP"/>
        </w:rPr>
        <w:t>u</w:t>
      </w:r>
      <w:r w:rsidR="007F311F" w:rsidRPr="00C27914">
        <w:rPr>
          <w:lang w:eastAsia="ja-JP"/>
        </w:rPr>
        <w:t xml:space="preserve"> </w:t>
      </w:r>
      <w:r w:rsidR="005732DD" w:rsidRPr="00570107">
        <w:rPr>
          <w:lang w:eastAsia="ja-JP"/>
        </w:rPr>
        <w:t>Contrat</w:t>
      </w:r>
      <w:r w:rsidR="00811808" w:rsidRPr="00570107">
        <w:rPr>
          <w:lang w:eastAsia="ja-JP"/>
        </w:rPr>
        <w:t xml:space="preserve">.  </w:t>
      </w:r>
      <w:r w:rsidR="006432D4">
        <w:rPr>
          <w:rFonts w:hint="eastAsia"/>
          <w:lang w:eastAsia="ja-JP"/>
        </w:rPr>
        <w:t>La Convention du</w:t>
      </w:r>
      <w:r w:rsidR="006432D4" w:rsidRPr="00570107">
        <w:rPr>
          <w:lang w:eastAsia="ja-JP"/>
        </w:rPr>
        <w:t xml:space="preserve"> </w:t>
      </w:r>
      <w:r w:rsidR="005732DD" w:rsidRPr="00570107">
        <w:rPr>
          <w:lang w:eastAsia="ja-JP"/>
        </w:rPr>
        <w:t>Contrat</w:t>
      </w:r>
      <w:r w:rsidR="007F311F" w:rsidRPr="00C27914">
        <w:rPr>
          <w:lang w:eastAsia="ja-JP"/>
        </w:rPr>
        <w:t xml:space="preserve"> </w:t>
      </w:r>
      <w:r w:rsidR="005732DD" w:rsidRPr="00570107">
        <w:rPr>
          <w:lang w:eastAsia="ja-JP"/>
        </w:rPr>
        <w:t>prévaudra s</w:t>
      </w:r>
      <w:r w:rsidR="00665D8C" w:rsidRPr="00C27914">
        <w:rPr>
          <w:lang w:eastAsia="ja-JP"/>
        </w:rPr>
        <w:t>ur tou</w:t>
      </w:r>
      <w:r w:rsidR="005732DD" w:rsidRPr="00570107">
        <w:rPr>
          <w:lang w:eastAsia="ja-JP"/>
        </w:rPr>
        <w:t>s</w:t>
      </w:r>
      <w:r w:rsidR="00665D8C" w:rsidRPr="00C27914">
        <w:rPr>
          <w:lang w:eastAsia="ja-JP"/>
        </w:rPr>
        <w:t xml:space="preserve"> </w:t>
      </w:r>
      <w:r w:rsidR="005732DD" w:rsidRPr="00570107">
        <w:rPr>
          <w:lang w:eastAsia="ja-JP"/>
        </w:rPr>
        <w:t xml:space="preserve">les </w:t>
      </w:r>
      <w:r w:rsidR="00665D8C" w:rsidRPr="00C27914">
        <w:rPr>
          <w:lang w:eastAsia="ja-JP"/>
        </w:rPr>
        <w:t>autre</w:t>
      </w:r>
      <w:r w:rsidR="005732DD" w:rsidRPr="00570107">
        <w:rPr>
          <w:lang w:eastAsia="ja-JP"/>
        </w:rPr>
        <w:t>s</w:t>
      </w:r>
      <w:r w:rsidR="00665D8C" w:rsidRPr="00C27914">
        <w:rPr>
          <w:lang w:eastAsia="ja-JP"/>
        </w:rPr>
        <w:t xml:space="preserve"> document</w:t>
      </w:r>
      <w:r w:rsidR="005732DD" w:rsidRPr="00570107">
        <w:rPr>
          <w:lang w:eastAsia="ja-JP"/>
        </w:rPr>
        <w:t>s</w:t>
      </w:r>
      <w:r w:rsidR="007F311F" w:rsidRPr="00C27914">
        <w:rPr>
          <w:lang w:eastAsia="ja-JP"/>
        </w:rPr>
        <w:t xml:space="preserve"> du Contrat</w:t>
      </w:r>
      <w:r w:rsidR="00811808" w:rsidRPr="00570107">
        <w:rPr>
          <w:lang w:eastAsia="ja-JP"/>
        </w:rPr>
        <w:t>.</w:t>
      </w:r>
    </w:p>
    <w:p w:rsidR="004A4A93" w:rsidRPr="00C27914" w:rsidRDefault="002D1130" w:rsidP="0054606A">
      <w:pPr>
        <w:numPr>
          <w:ilvl w:val="0"/>
          <w:numId w:val="24"/>
        </w:numPr>
        <w:ind w:left="709"/>
        <w:jc w:val="both"/>
        <w:rPr>
          <w:lang w:eastAsia="ja-JP"/>
        </w:rPr>
      </w:pPr>
      <w:r w:rsidRPr="00FC6809">
        <w:rPr>
          <w:lang w:eastAsia="ja-JP"/>
        </w:rPr>
        <w:t>la</w:t>
      </w:r>
      <w:r w:rsidRPr="00FC6809">
        <w:rPr>
          <w:lang w:val="fr-HT" w:eastAsia="ja-JP"/>
        </w:rPr>
        <w:t xml:space="preserve"> </w:t>
      </w:r>
      <w:r w:rsidR="006432D4">
        <w:rPr>
          <w:rFonts w:hint="eastAsia"/>
          <w:lang w:val="fr-HT" w:eastAsia="ja-JP"/>
        </w:rPr>
        <w:t>L</w:t>
      </w:r>
      <w:r w:rsidRPr="00FC6809">
        <w:rPr>
          <w:lang w:val="fr-HT" w:eastAsia="ja-JP"/>
        </w:rPr>
        <w:t>ettre</w:t>
      </w:r>
      <w:r w:rsidRPr="00FC6809">
        <w:rPr>
          <w:lang w:eastAsia="ja-JP"/>
        </w:rPr>
        <w:t xml:space="preserve"> d’Acceptation</w:t>
      </w:r>
      <w:r w:rsidR="004A4A93" w:rsidRPr="00570107">
        <w:rPr>
          <w:lang w:eastAsia="ja-JP"/>
        </w:rPr>
        <w:t>;</w:t>
      </w:r>
    </w:p>
    <w:p w:rsidR="004A4A93" w:rsidRPr="00C27914" w:rsidRDefault="002D1130" w:rsidP="0054606A">
      <w:pPr>
        <w:numPr>
          <w:ilvl w:val="0"/>
          <w:numId w:val="24"/>
        </w:numPr>
        <w:ind w:left="709"/>
        <w:jc w:val="both"/>
        <w:rPr>
          <w:lang w:eastAsia="ja-JP"/>
        </w:rPr>
      </w:pPr>
      <w:r w:rsidRPr="00FC6809">
        <w:rPr>
          <w:lang w:eastAsia="ja-JP"/>
        </w:rPr>
        <w:t xml:space="preserve">la </w:t>
      </w:r>
      <w:r w:rsidR="006432D4">
        <w:rPr>
          <w:rFonts w:hint="eastAsia"/>
          <w:lang w:eastAsia="ja-JP"/>
        </w:rPr>
        <w:t>L</w:t>
      </w:r>
      <w:r w:rsidRPr="00FC6809">
        <w:rPr>
          <w:lang w:eastAsia="ja-JP"/>
        </w:rPr>
        <w:t>ettre d</w:t>
      </w:r>
      <w:r w:rsidR="006432D4">
        <w:rPr>
          <w:rFonts w:hint="eastAsia"/>
          <w:lang w:eastAsia="ja-JP"/>
        </w:rPr>
        <w:t>e Soumission</w:t>
      </w:r>
      <w:r w:rsidR="004A4A93" w:rsidRPr="00570107">
        <w:rPr>
          <w:lang w:eastAsia="ja-JP"/>
        </w:rPr>
        <w:t>;</w:t>
      </w:r>
    </w:p>
    <w:p w:rsidR="00095341" w:rsidRPr="00C27914" w:rsidRDefault="007F311F" w:rsidP="0054606A">
      <w:pPr>
        <w:numPr>
          <w:ilvl w:val="0"/>
          <w:numId w:val="24"/>
        </w:numPr>
        <w:ind w:left="709"/>
        <w:jc w:val="both"/>
        <w:rPr>
          <w:lang w:eastAsia="ja-JP"/>
        </w:rPr>
      </w:pPr>
      <w:r w:rsidRPr="00FC6809">
        <w:rPr>
          <w:lang w:eastAsia="ja-JP"/>
        </w:rPr>
        <w:t xml:space="preserve">les Numéros des </w:t>
      </w:r>
      <w:r w:rsidR="00A203C4">
        <w:rPr>
          <w:rFonts w:hint="eastAsia"/>
          <w:lang w:eastAsia="ja-JP"/>
        </w:rPr>
        <w:t>Addenda</w:t>
      </w:r>
      <w:r w:rsidR="00A203C4" w:rsidRPr="00FC6809">
        <w:rPr>
          <w:lang w:eastAsia="ja-JP"/>
        </w:rPr>
        <w:t xml:space="preserve"> </w:t>
      </w:r>
      <w:r w:rsidR="00095341" w:rsidRPr="00570107">
        <w:rPr>
          <w:i/>
          <w:lang w:eastAsia="ja-JP"/>
        </w:rPr>
        <w:t>[</w:t>
      </w:r>
      <w:r w:rsidRPr="00C27914">
        <w:rPr>
          <w:i/>
          <w:lang w:eastAsia="ja-JP"/>
        </w:rPr>
        <w:t>insérer les numéros des additifs</w:t>
      </w:r>
      <w:r w:rsidR="005732DD" w:rsidRPr="00570107">
        <w:rPr>
          <w:i/>
          <w:lang w:eastAsia="ja-JP"/>
        </w:rPr>
        <w:t xml:space="preserve"> s</w:t>
      </w:r>
      <w:r w:rsidR="005732DD" w:rsidRPr="00C27914">
        <w:rPr>
          <w:i/>
          <w:lang w:eastAsia="ja-JP"/>
        </w:rPr>
        <w:t>’</w:t>
      </w:r>
      <w:r w:rsidR="005732DD" w:rsidRPr="00570107">
        <w:rPr>
          <w:i/>
          <w:lang w:eastAsia="ja-JP"/>
        </w:rPr>
        <w:t>il</w:t>
      </w:r>
      <w:r w:rsidR="00FE6E1C">
        <w:rPr>
          <w:rFonts w:hint="eastAsia"/>
          <w:i/>
          <w:lang w:eastAsia="ja-JP"/>
        </w:rPr>
        <w:t xml:space="preserve"> y en a</w:t>
      </w:r>
      <w:r w:rsidR="00095341" w:rsidRPr="00570107">
        <w:rPr>
          <w:i/>
          <w:lang w:eastAsia="ja-JP"/>
        </w:rPr>
        <w:t>]</w:t>
      </w:r>
      <w:r w:rsidR="00095341" w:rsidRPr="00570107">
        <w:rPr>
          <w:lang w:eastAsia="ja-JP"/>
        </w:rPr>
        <w:t>;</w:t>
      </w:r>
    </w:p>
    <w:p w:rsidR="00811808" w:rsidRPr="00C27914" w:rsidRDefault="002D1130" w:rsidP="0054606A">
      <w:pPr>
        <w:numPr>
          <w:ilvl w:val="0"/>
          <w:numId w:val="24"/>
        </w:numPr>
        <w:ind w:left="709"/>
        <w:jc w:val="both"/>
        <w:rPr>
          <w:lang w:eastAsia="ja-JP"/>
        </w:rPr>
      </w:pPr>
      <w:r w:rsidRPr="00C27914">
        <w:rPr>
          <w:lang w:eastAsia="ja-JP"/>
        </w:rPr>
        <w:t>les</w:t>
      </w:r>
      <w:r w:rsidR="00C5456A" w:rsidRPr="00570107">
        <w:rPr>
          <w:lang w:eastAsia="ja-JP"/>
        </w:rPr>
        <w:t xml:space="preserve"> </w:t>
      </w:r>
      <w:r w:rsidR="00811808" w:rsidRPr="00570107">
        <w:rPr>
          <w:lang w:eastAsia="ja-JP"/>
        </w:rPr>
        <w:t xml:space="preserve">Conditions </w:t>
      </w:r>
      <w:r w:rsidRPr="00C27914">
        <w:rPr>
          <w:lang w:eastAsia="ja-JP"/>
        </w:rPr>
        <w:t>du</w:t>
      </w:r>
      <w:r w:rsidR="00811808" w:rsidRPr="00570107">
        <w:rPr>
          <w:lang w:eastAsia="ja-JP"/>
        </w:rPr>
        <w:t xml:space="preserve"> Contrat;</w:t>
      </w:r>
    </w:p>
    <w:p w:rsidR="004A4A93" w:rsidRPr="00C27914" w:rsidRDefault="002D1130" w:rsidP="0054606A">
      <w:pPr>
        <w:numPr>
          <w:ilvl w:val="0"/>
          <w:numId w:val="24"/>
        </w:numPr>
        <w:ind w:left="709"/>
        <w:jc w:val="both"/>
        <w:rPr>
          <w:lang w:eastAsia="ja-JP"/>
        </w:rPr>
      </w:pPr>
      <w:r w:rsidRPr="00C27914">
        <w:rPr>
          <w:lang w:eastAsia="ja-JP"/>
        </w:rPr>
        <w:t>les</w:t>
      </w:r>
      <w:r w:rsidR="00811808" w:rsidRPr="00570107">
        <w:rPr>
          <w:lang w:eastAsia="ja-JP"/>
        </w:rPr>
        <w:t xml:space="preserve"> Sp</w:t>
      </w:r>
      <w:r w:rsidRPr="00C27914">
        <w:rPr>
          <w:lang w:eastAsia="ja-JP"/>
        </w:rPr>
        <w:t>é</w:t>
      </w:r>
      <w:r w:rsidR="00811808" w:rsidRPr="00570107">
        <w:rPr>
          <w:lang w:eastAsia="ja-JP"/>
        </w:rPr>
        <w:t>cification</w:t>
      </w:r>
      <w:r w:rsidR="00FF5063" w:rsidRPr="00570107">
        <w:rPr>
          <w:lang w:eastAsia="ja-JP"/>
        </w:rPr>
        <w:t>s</w:t>
      </w:r>
      <w:r w:rsidR="00811808" w:rsidRPr="00570107">
        <w:rPr>
          <w:lang w:eastAsia="ja-JP"/>
        </w:rPr>
        <w:t>;</w:t>
      </w:r>
    </w:p>
    <w:p w:rsidR="00C5456A" w:rsidRPr="00C27914" w:rsidRDefault="002D1130" w:rsidP="0054606A">
      <w:pPr>
        <w:numPr>
          <w:ilvl w:val="0"/>
          <w:numId w:val="24"/>
        </w:numPr>
        <w:ind w:left="709"/>
        <w:jc w:val="both"/>
        <w:rPr>
          <w:lang w:eastAsia="ja-JP"/>
        </w:rPr>
      </w:pPr>
      <w:r w:rsidRPr="00C27914">
        <w:rPr>
          <w:lang w:eastAsia="ja-JP"/>
        </w:rPr>
        <w:t>les</w:t>
      </w:r>
      <w:r w:rsidR="00095341" w:rsidRPr="00570107">
        <w:rPr>
          <w:lang w:eastAsia="ja-JP"/>
        </w:rPr>
        <w:t xml:space="preserve"> </w:t>
      </w:r>
      <w:r w:rsidRPr="00C27914">
        <w:rPr>
          <w:lang w:eastAsia="ja-JP"/>
        </w:rPr>
        <w:t>Plans</w:t>
      </w:r>
      <w:r w:rsidR="00095341" w:rsidRPr="00570107">
        <w:rPr>
          <w:lang w:eastAsia="ja-JP"/>
        </w:rPr>
        <w:t>;</w:t>
      </w:r>
    </w:p>
    <w:p w:rsidR="00811808" w:rsidRPr="00C27914" w:rsidRDefault="003B63D5" w:rsidP="0054606A">
      <w:pPr>
        <w:numPr>
          <w:ilvl w:val="0"/>
          <w:numId w:val="24"/>
        </w:numPr>
        <w:ind w:left="709"/>
        <w:jc w:val="both"/>
        <w:rPr>
          <w:lang w:eastAsia="ja-JP"/>
        </w:rPr>
      </w:pPr>
      <w:r w:rsidRPr="00C27914">
        <w:rPr>
          <w:lang w:eastAsia="ja-JP"/>
        </w:rPr>
        <w:t xml:space="preserve">le Devis </w:t>
      </w:r>
      <w:r w:rsidR="00ED3A8D">
        <w:rPr>
          <w:rFonts w:hint="eastAsia"/>
          <w:lang w:eastAsia="ja-JP"/>
        </w:rPr>
        <w:t>Q</w:t>
      </w:r>
      <w:r w:rsidR="00ED3A8D" w:rsidRPr="00C27914">
        <w:rPr>
          <w:lang w:eastAsia="ja-JP"/>
        </w:rPr>
        <w:t>uantitatif</w:t>
      </w:r>
      <w:r w:rsidR="00C5456A" w:rsidRPr="00570107">
        <w:rPr>
          <w:lang w:eastAsia="ja-JP"/>
        </w:rPr>
        <w:t xml:space="preserve">; </w:t>
      </w:r>
      <w:r w:rsidR="002D1130" w:rsidRPr="00C27914">
        <w:rPr>
          <w:lang w:eastAsia="ja-JP"/>
        </w:rPr>
        <w:t>et</w:t>
      </w:r>
    </w:p>
    <w:p w:rsidR="00E64DD1" w:rsidRDefault="0035193E" w:rsidP="00E64DD1">
      <w:pPr>
        <w:numPr>
          <w:ilvl w:val="0"/>
          <w:numId w:val="24"/>
        </w:numPr>
        <w:ind w:left="426" w:hanging="437"/>
        <w:jc w:val="both"/>
        <w:rPr>
          <w:rFonts w:hint="eastAsia"/>
          <w:lang w:eastAsia="ja-JP"/>
        </w:rPr>
      </w:pPr>
      <w:r w:rsidRPr="00FC6809">
        <w:rPr>
          <w:lang w:eastAsia="ja-JP"/>
        </w:rPr>
        <w:t xml:space="preserve">la </w:t>
      </w:r>
      <w:r w:rsidR="002B67AA">
        <w:rPr>
          <w:rFonts w:hint="eastAsia"/>
          <w:lang w:eastAsia="ja-JP"/>
        </w:rPr>
        <w:t>R</w:t>
      </w:r>
      <w:r w:rsidR="002B67AA" w:rsidRPr="00FC6809">
        <w:rPr>
          <w:lang w:eastAsia="ja-JP"/>
        </w:rPr>
        <w:t xml:space="preserve">econnaissance </w:t>
      </w:r>
      <w:r w:rsidR="00E64DD1" w:rsidRPr="00FC6809">
        <w:rPr>
          <w:lang w:eastAsia="ja-JP"/>
        </w:rPr>
        <w:t>d</w:t>
      </w:r>
      <w:r w:rsidR="00E64DD1">
        <w:rPr>
          <w:rFonts w:hint="eastAsia"/>
          <w:lang w:eastAsia="ja-JP"/>
        </w:rPr>
        <w:t>u</w:t>
      </w:r>
      <w:r w:rsidR="00E64DD1" w:rsidRPr="00FC6809">
        <w:rPr>
          <w:lang w:eastAsia="ja-JP"/>
        </w:rPr>
        <w:t xml:space="preserve"> </w:t>
      </w:r>
      <w:r w:rsidR="00E64DD1">
        <w:rPr>
          <w:rFonts w:hint="eastAsia"/>
          <w:lang w:eastAsia="ja-JP"/>
        </w:rPr>
        <w:t>respect</w:t>
      </w:r>
      <w:r w:rsidR="00E64DD1" w:rsidRPr="00FC6809">
        <w:rPr>
          <w:lang w:eastAsia="ja-JP"/>
        </w:rPr>
        <w:t xml:space="preserve"> </w:t>
      </w:r>
      <w:r w:rsidR="00E64DD1">
        <w:rPr>
          <w:rFonts w:hint="eastAsia"/>
          <w:lang w:eastAsia="ja-JP"/>
        </w:rPr>
        <w:t>des</w:t>
      </w:r>
      <w:r w:rsidR="00E77C03" w:rsidRPr="00FC6809">
        <w:rPr>
          <w:lang w:eastAsia="ja-JP"/>
        </w:rPr>
        <w:t xml:space="preserve"> Directives </w:t>
      </w:r>
      <w:r w:rsidR="008011A9" w:rsidRPr="00FC6809">
        <w:rPr>
          <w:lang w:eastAsia="ja-JP"/>
        </w:rPr>
        <w:t xml:space="preserve">de l’Approvisionnement pour la Coopération </w:t>
      </w:r>
      <w:r w:rsidR="00E64DD1">
        <w:rPr>
          <w:rFonts w:hint="eastAsia"/>
          <w:lang w:eastAsia="ja-JP"/>
        </w:rPr>
        <w:t>F</w:t>
      </w:r>
      <w:r w:rsidR="00E64DD1" w:rsidRPr="00FC6809">
        <w:rPr>
          <w:lang w:eastAsia="ja-JP"/>
        </w:rPr>
        <w:t xml:space="preserve">inancière </w:t>
      </w:r>
      <w:r w:rsidR="005732DD" w:rsidRPr="00570107">
        <w:rPr>
          <w:lang w:eastAsia="ja-JP"/>
        </w:rPr>
        <w:t>N</w:t>
      </w:r>
      <w:r w:rsidR="008011A9" w:rsidRPr="00C27914">
        <w:rPr>
          <w:lang w:eastAsia="ja-JP"/>
        </w:rPr>
        <w:t xml:space="preserve">on </w:t>
      </w:r>
      <w:r w:rsidR="005732DD" w:rsidRPr="00570107">
        <w:rPr>
          <w:lang w:eastAsia="ja-JP"/>
        </w:rPr>
        <w:t>R</w:t>
      </w:r>
      <w:r w:rsidR="008011A9" w:rsidRPr="00C27914">
        <w:rPr>
          <w:lang w:eastAsia="ja-JP"/>
        </w:rPr>
        <w:t>emboursable du Japon</w:t>
      </w:r>
    </w:p>
    <w:p w:rsidR="00E64DD1" w:rsidRDefault="00E64DD1" w:rsidP="00E64DD1">
      <w:pPr>
        <w:ind w:left="426"/>
        <w:jc w:val="both"/>
        <w:rPr>
          <w:rFonts w:hint="eastAsia"/>
          <w:lang w:eastAsia="ja-JP"/>
        </w:rPr>
      </w:pPr>
    </w:p>
    <w:p w:rsidR="00811808" w:rsidRPr="00FC6809" w:rsidRDefault="00E77C03" w:rsidP="00E64DD1">
      <w:pPr>
        <w:ind w:left="426"/>
        <w:jc w:val="both"/>
        <w:rPr>
          <w:lang w:eastAsia="ja-JP"/>
        </w:rPr>
      </w:pPr>
      <w:r w:rsidRPr="00C27914">
        <w:rPr>
          <w:lang w:eastAsia="ja-JP"/>
        </w:rPr>
        <w:lastRenderedPageBreak/>
        <w:t>.</w:t>
      </w:r>
      <w:r w:rsidR="00095341" w:rsidRPr="00FC6809">
        <w:rPr>
          <w:lang w:eastAsia="ja-JP"/>
        </w:rPr>
        <w:t xml:space="preserve"> </w:t>
      </w:r>
      <w:r w:rsidRPr="00FC6809">
        <w:rPr>
          <w:lang w:eastAsia="ja-JP"/>
        </w:rPr>
        <w:t>Dans un but d’interprétation, la priorité des documents énumérés doit être conforme avec l’ordre de la liste ci-dessus.</w:t>
      </w:r>
    </w:p>
    <w:p w:rsidR="00811808" w:rsidRPr="00FC6809" w:rsidRDefault="00811808" w:rsidP="00811808">
      <w:pPr>
        <w:ind w:left="360"/>
        <w:jc w:val="both"/>
        <w:rPr>
          <w:lang w:eastAsia="ja-JP"/>
        </w:rPr>
      </w:pPr>
    </w:p>
    <w:p w:rsidR="00811808" w:rsidRPr="00FC6809" w:rsidRDefault="00E77C03" w:rsidP="0054606A">
      <w:pPr>
        <w:numPr>
          <w:ilvl w:val="0"/>
          <w:numId w:val="23"/>
        </w:numPr>
        <w:jc w:val="both"/>
        <w:rPr>
          <w:lang w:eastAsia="ja-JP"/>
        </w:rPr>
      </w:pPr>
      <w:r w:rsidRPr="00FC6809">
        <w:rPr>
          <w:lang w:eastAsia="ja-JP"/>
        </w:rPr>
        <w:t xml:space="preserve">En considération des paiements </w:t>
      </w:r>
      <w:r w:rsidR="00E64DD1" w:rsidRPr="00C27914">
        <w:rPr>
          <w:lang w:eastAsia="ja-JP"/>
        </w:rPr>
        <w:t>à</w:t>
      </w:r>
      <w:r w:rsidR="005732DD" w:rsidRPr="00570107">
        <w:rPr>
          <w:lang w:eastAsia="ja-JP"/>
        </w:rPr>
        <w:t xml:space="preserve"> faire</w:t>
      </w:r>
      <w:r w:rsidRPr="00C27914">
        <w:rPr>
          <w:lang w:eastAsia="ja-JP"/>
        </w:rPr>
        <w:t xml:space="preserve"> </w:t>
      </w:r>
      <w:r w:rsidR="005732DD" w:rsidRPr="00570107">
        <w:rPr>
          <w:lang w:eastAsia="ja-JP"/>
        </w:rPr>
        <w:t>du</w:t>
      </w:r>
      <w:r w:rsidRPr="00C27914">
        <w:rPr>
          <w:lang w:eastAsia="ja-JP"/>
        </w:rPr>
        <w:t xml:space="preserve"> Client au Contractant tel que spécifié</w:t>
      </w:r>
      <w:r w:rsidR="00F34FF6">
        <w:rPr>
          <w:rFonts w:hint="eastAsia"/>
          <w:lang w:eastAsia="ja-JP"/>
        </w:rPr>
        <w:t>e</w:t>
      </w:r>
      <w:r w:rsidRPr="00C27914">
        <w:rPr>
          <w:lang w:eastAsia="ja-JP"/>
        </w:rPr>
        <w:t xml:space="preserve"> dans </w:t>
      </w:r>
      <w:r w:rsidR="00E64DD1" w:rsidRPr="00570107">
        <w:rPr>
          <w:lang w:eastAsia="ja-JP"/>
        </w:rPr>
        <w:t>l</w:t>
      </w:r>
      <w:r w:rsidR="00E64DD1">
        <w:rPr>
          <w:rFonts w:hint="eastAsia"/>
          <w:lang w:eastAsia="ja-JP"/>
        </w:rPr>
        <w:t>a Convention du</w:t>
      </w:r>
      <w:r w:rsidR="00E64DD1" w:rsidRPr="00570107">
        <w:rPr>
          <w:lang w:eastAsia="ja-JP"/>
        </w:rPr>
        <w:t xml:space="preserve"> </w:t>
      </w:r>
      <w:r w:rsidR="005732DD" w:rsidRPr="00570107">
        <w:rPr>
          <w:lang w:eastAsia="ja-JP"/>
        </w:rPr>
        <w:t>Contrat</w:t>
      </w:r>
      <w:r w:rsidRPr="00C27914">
        <w:rPr>
          <w:lang w:eastAsia="ja-JP"/>
        </w:rPr>
        <w:t xml:space="preserve">, le Contractant s’engage </w:t>
      </w:r>
      <w:r w:rsidR="005732DD" w:rsidRPr="00570107">
        <w:rPr>
          <w:lang w:eastAsia="ja-JP"/>
        </w:rPr>
        <w:t>aupr</w:t>
      </w:r>
      <w:r w:rsidR="00E576C2" w:rsidRPr="00570107">
        <w:rPr>
          <w:lang w:eastAsia="ja-JP"/>
        </w:rPr>
        <w:t>è</w:t>
      </w:r>
      <w:r w:rsidR="005732DD" w:rsidRPr="00570107">
        <w:rPr>
          <w:lang w:eastAsia="ja-JP"/>
        </w:rPr>
        <w:t>s</w:t>
      </w:r>
      <w:r w:rsidRPr="00C27914">
        <w:rPr>
          <w:lang w:eastAsia="ja-JP"/>
        </w:rPr>
        <w:t xml:space="preserve"> </w:t>
      </w:r>
      <w:r w:rsidR="005732DD" w:rsidRPr="00570107">
        <w:rPr>
          <w:lang w:eastAsia="ja-JP"/>
        </w:rPr>
        <w:t>du</w:t>
      </w:r>
      <w:r w:rsidR="008011A9" w:rsidRPr="00C27914">
        <w:rPr>
          <w:lang w:eastAsia="ja-JP"/>
        </w:rPr>
        <w:t xml:space="preserve"> Client à</w:t>
      </w:r>
      <w:r w:rsidR="00F46889" w:rsidRPr="00C27914">
        <w:rPr>
          <w:lang w:eastAsia="ja-JP"/>
        </w:rPr>
        <w:t xml:space="preserve"> exé</w:t>
      </w:r>
      <w:r w:rsidR="008011A9" w:rsidRPr="00FC6809">
        <w:rPr>
          <w:lang w:eastAsia="ja-JP"/>
        </w:rPr>
        <w:t>cuter les travaux pour le Projet et à la re</w:t>
      </w:r>
      <w:r w:rsidR="005732DD" w:rsidRPr="00570107">
        <w:rPr>
          <w:lang w:eastAsia="ja-JP"/>
        </w:rPr>
        <w:t>dresser</w:t>
      </w:r>
      <w:r w:rsidR="008011A9" w:rsidRPr="00C27914">
        <w:rPr>
          <w:lang w:eastAsia="ja-JP"/>
        </w:rPr>
        <w:t xml:space="preserve"> </w:t>
      </w:r>
      <w:r w:rsidR="005732DD" w:rsidRPr="00570107">
        <w:rPr>
          <w:lang w:eastAsia="ja-JP"/>
        </w:rPr>
        <w:t>les</w:t>
      </w:r>
      <w:r w:rsidR="008011A9" w:rsidRPr="00C27914">
        <w:rPr>
          <w:lang w:eastAsia="ja-JP"/>
        </w:rPr>
        <w:t xml:space="preserve"> défauts </w:t>
      </w:r>
      <w:r w:rsidR="005732DD" w:rsidRPr="00570107">
        <w:rPr>
          <w:lang w:eastAsia="ja-JP"/>
        </w:rPr>
        <w:t>desdits travaux</w:t>
      </w:r>
      <w:r w:rsidR="00F46889" w:rsidRPr="00C27914">
        <w:rPr>
          <w:lang w:eastAsia="ja-JP"/>
        </w:rPr>
        <w:t xml:space="preserve"> </w:t>
      </w:r>
      <w:r w:rsidR="0035193E" w:rsidRPr="00C27914">
        <w:rPr>
          <w:lang w:eastAsia="ja-JP"/>
        </w:rPr>
        <w:t xml:space="preserve">en </w:t>
      </w:r>
      <w:r w:rsidR="005732DD" w:rsidRPr="00570107">
        <w:rPr>
          <w:lang w:eastAsia="ja-JP"/>
        </w:rPr>
        <w:t xml:space="preserve">se </w:t>
      </w:r>
      <w:r w:rsidR="0035193E" w:rsidRPr="00C27914">
        <w:rPr>
          <w:lang w:eastAsia="ja-JP"/>
        </w:rPr>
        <w:t>conform</w:t>
      </w:r>
      <w:r w:rsidR="005732DD" w:rsidRPr="00570107">
        <w:rPr>
          <w:lang w:eastAsia="ja-JP"/>
        </w:rPr>
        <w:t>ant</w:t>
      </w:r>
      <w:r w:rsidR="0035193E" w:rsidRPr="00C27914">
        <w:rPr>
          <w:lang w:eastAsia="ja-JP"/>
        </w:rPr>
        <w:t xml:space="preserve"> </w:t>
      </w:r>
      <w:r w:rsidR="005732DD" w:rsidRPr="00570107">
        <w:rPr>
          <w:lang w:eastAsia="ja-JP"/>
        </w:rPr>
        <w:t>pleinement aux</w:t>
      </w:r>
      <w:r w:rsidR="008011A9" w:rsidRPr="00C27914">
        <w:rPr>
          <w:lang w:eastAsia="ja-JP"/>
        </w:rPr>
        <w:t xml:space="preserve"> dispositions </w:t>
      </w:r>
      <w:r w:rsidR="00E64DD1">
        <w:rPr>
          <w:rFonts w:hint="eastAsia"/>
          <w:lang w:eastAsia="ja-JP"/>
        </w:rPr>
        <w:t xml:space="preserve">des documents </w:t>
      </w:r>
      <w:r w:rsidR="008011A9" w:rsidRPr="00FC6809">
        <w:rPr>
          <w:lang w:eastAsia="ja-JP"/>
        </w:rPr>
        <w:t>du Contrat.</w:t>
      </w:r>
    </w:p>
    <w:p w:rsidR="00811808" w:rsidRPr="00FC6809" w:rsidRDefault="00811808" w:rsidP="00811808">
      <w:pPr>
        <w:ind w:left="360"/>
        <w:jc w:val="both"/>
        <w:rPr>
          <w:lang w:eastAsia="ja-JP"/>
        </w:rPr>
      </w:pPr>
    </w:p>
    <w:p w:rsidR="00811808" w:rsidRPr="00C27914" w:rsidRDefault="008011A9" w:rsidP="0054606A">
      <w:pPr>
        <w:numPr>
          <w:ilvl w:val="0"/>
          <w:numId w:val="23"/>
        </w:numPr>
        <w:jc w:val="both"/>
        <w:rPr>
          <w:lang w:eastAsia="ja-JP"/>
        </w:rPr>
      </w:pPr>
      <w:r w:rsidRPr="00FC6809">
        <w:rPr>
          <w:lang w:eastAsia="ja-JP"/>
        </w:rPr>
        <w:t xml:space="preserve">Le Client s’engage </w:t>
      </w:r>
      <w:r w:rsidR="00F31463" w:rsidRPr="00570107">
        <w:rPr>
          <w:lang w:eastAsia="ja-JP"/>
        </w:rPr>
        <w:t xml:space="preserve">ici </w:t>
      </w:r>
      <w:r w:rsidRPr="00C27914">
        <w:rPr>
          <w:lang w:eastAsia="ja-JP"/>
        </w:rPr>
        <w:t xml:space="preserve">à </w:t>
      </w:r>
      <w:r w:rsidRPr="00FC6809">
        <w:rPr>
          <w:lang w:eastAsia="ja-JP"/>
        </w:rPr>
        <w:t xml:space="preserve">payer au Contractant le montant de </w:t>
      </w:r>
      <w:r w:rsidR="00B01D6B" w:rsidRPr="00570107">
        <w:rPr>
          <w:i/>
          <w:lang w:eastAsia="ja-JP"/>
        </w:rPr>
        <w:t>[</w:t>
      </w:r>
      <w:r w:rsidRPr="00C27914">
        <w:rPr>
          <w:i/>
          <w:lang w:eastAsia="ja-JP"/>
        </w:rPr>
        <w:t>insérer le montant en chiffres et en lettres</w:t>
      </w:r>
      <w:r w:rsidR="00B01D6B" w:rsidRPr="00570107">
        <w:rPr>
          <w:i/>
          <w:lang w:eastAsia="ja-JP"/>
        </w:rPr>
        <w:t>]</w:t>
      </w:r>
      <w:r w:rsidR="00B01D6B" w:rsidRPr="00570107">
        <w:rPr>
          <w:lang w:eastAsia="ja-JP"/>
        </w:rPr>
        <w:t xml:space="preserve"> </w:t>
      </w:r>
      <w:r w:rsidR="00B01D6B" w:rsidRPr="00570107">
        <w:rPr>
          <w:i/>
          <w:lang w:eastAsia="ja-JP"/>
        </w:rPr>
        <w:t>[ins</w:t>
      </w:r>
      <w:r w:rsidRPr="00C27914">
        <w:rPr>
          <w:i/>
          <w:lang w:eastAsia="ja-JP"/>
        </w:rPr>
        <w:t>érer le nom de la devise</w:t>
      </w:r>
      <w:r w:rsidR="00B01D6B" w:rsidRPr="00570107">
        <w:rPr>
          <w:i/>
          <w:lang w:eastAsia="ja-JP"/>
        </w:rPr>
        <w:t>]</w:t>
      </w:r>
      <w:r w:rsidR="00B01D6B" w:rsidRPr="00570107">
        <w:rPr>
          <w:lang w:eastAsia="ja-JP"/>
        </w:rPr>
        <w:t xml:space="preserve"> </w:t>
      </w:r>
      <w:r w:rsidR="001841BE" w:rsidRPr="00570107">
        <w:rPr>
          <w:lang w:eastAsia="ja-JP"/>
        </w:rPr>
        <w:t>(</w:t>
      </w:r>
      <w:r w:rsidR="00F31463" w:rsidRPr="00570107">
        <w:rPr>
          <w:lang w:eastAsia="ja-JP"/>
        </w:rPr>
        <w:t xml:space="preserve">ci-après </w:t>
      </w:r>
      <w:r w:rsidR="00F31463" w:rsidRPr="00C27914">
        <w:rPr>
          <w:lang w:eastAsia="ja-JP"/>
        </w:rPr>
        <w:t>dé</w:t>
      </w:r>
      <w:r w:rsidR="00F31463" w:rsidRPr="00570107">
        <w:rPr>
          <w:lang w:eastAsia="ja-JP"/>
        </w:rPr>
        <w:t>nommé</w:t>
      </w:r>
      <w:r w:rsidR="00F31463" w:rsidRPr="00C27914">
        <w:rPr>
          <w:lang w:eastAsia="ja-JP"/>
        </w:rPr>
        <w:t xml:space="preserve"> </w:t>
      </w:r>
      <w:r w:rsidR="001841BE" w:rsidRPr="00C27914">
        <w:rPr>
          <w:lang w:eastAsia="ja-JP"/>
        </w:rPr>
        <w:t>“</w:t>
      </w:r>
      <w:r w:rsidR="0035193E" w:rsidRPr="00C27914">
        <w:rPr>
          <w:lang w:eastAsia="ja-JP"/>
        </w:rPr>
        <w:t>M</w:t>
      </w:r>
      <w:r w:rsidR="00E7160D" w:rsidRPr="00FC6809">
        <w:rPr>
          <w:lang w:eastAsia="ja-JP"/>
        </w:rPr>
        <w:t>ontant du Contrat</w:t>
      </w:r>
      <w:r w:rsidR="001841BE" w:rsidRPr="00FC6809">
        <w:rPr>
          <w:lang w:eastAsia="ja-JP"/>
        </w:rPr>
        <w:t>”</w:t>
      </w:r>
      <w:r w:rsidR="001841BE" w:rsidRPr="00570107">
        <w:rPr>
          <w:lang w:eastAsia="ja-JP"/>
        </w:rPr>
        <w:t xml:space="preserve">) </w:t>
      </w:r>
      <w:r w:rsidR="00E7160D" w:rsidRPr="00C27914">
        <w:rPr>
          <w:lang w:eastAsia="ja-JP"/>
        </w:rPr>
        <w:t>en considé</w:t>
      </w:r>
      <w:r w:rsidRPr="00C27914">
        <w:rPr>
          <w:lang w:eastAsia="ja-JP"/>
        </w:rPr>
        <w:t>ration de l’exécution et de l’achèvement de</w:t>
      </w:r>
      <w:r w:rsidRPr="00FC6809">
        <w:rPr>
          <w:lang w:eastAsia="ja-JP"/>
        </w:rPr>
        <w:t>s travaux pour le projet</w:t>
      </w:r>
      <w:r w:rsidR="00F46889" w:rsidRPr="00FC6809">
        <w:rPr>
          <w:lang w:eastAsia="ja-JP"/>
        </w:rPr>
        <w:t xml:space="preserve"> d’ici le </w:t>
      </w:r>
      <w:r w:rsidR="00364C4E" w:rsidRPr="00570107">
        <w:rPr>
          <w:i/>
          <w:lang w:eastAsia="ja-JP"/>
        </w:rPr>
        <w:t>[</w:t>
      </w:r>
      <w:r w:rsidR="00F46889" w:rsidRPr="00C27914">
        <w:rPr>
          <w:i/>
          <w:lang w:eastAsia="ja-JP"/>
        </w:rPr>
        <w:t>insérer la date</w:t>
      </w:r>
      <w:r w:rsidR="00364C4E" w:rsidRPr="00570107">
        <w:rPr>
          <w:i/>
          <w:lang w:eastAsia="ja-JP"/>
        </w:rPr>
        <w:t>]</w:t>
      </w:r>
      <w:r w:rsidR="00364C4E" w:rsidRPr="00570107">
        <w:rPr>
          <w:lang w:eastAsia="ja-JP"/>
        </w:rPr>
        <w:t xml:space="preserve"> </w:t>
      </w:r>
      <w:r w:rsidR="00364C4E" w:rsidRPr="00570107">
        <w:rPr>
          <w:i/>
          <w:lang w:eastAsia="ja-JP"/>
        </w:rPr>
        <w:t>[</w:t>
      </w:r>
      <w:r w:rsidR="00F46889" w:rsidRPr="00C27914">
        <w:rPr>
          <w:i/>
          <w:lang w:eastAsia="ja-JP"/>
        </w:rPr>
        <w:t>insérer le mois</w:t>
      </w:r>
      <w:r w:rsidR="00364C4E" w:rsidRPr="00570107">
        <w:rPr>
          <w:i/>
          <w:lang w:eastAsia="ja-JP"/>
        </w:rPr>
        <w:t>]</w:t>
      </w:r>
      <w:r w:rsidR="00364C4E" w:rsidRPr="00570107">
        <w:rPr>
          <w:lang w:eastAsia="ja-JP"/>
        </w:rPr>
        <w:t xml:space="preserve">, </w:t>
      </w:r>
      <w:r w:rsidR="00364C4E" w:rsidRPr="00570107">
        <w:rPr>
          <w:i/>
          <w:lang w:eastAsia="ja-JP"/>
        </w:rPr>
        <w:t>[ins</w:t>
      </w:r>
      <w:r w:rsidR="00F46889" w:rsidRPr="00C27914">
        <w:rPr>
          <w:i/>
          <w:lang w:eastAsia="ja-JP"/>
        </w:rPr>
        <w:t>érer l’année</w:t>
      </w:r>
      <w:r w:rsidR="00364C4E" w:rsidRPr="00570107">
        <w:rPr>
          <w:i/>
          <w:lang w:eastAsia="ja-JP"/>
        </w:rPr>
        <w:t>]</w:t>
      </w:r>
      <w:r w:rsidR="00364C4E" w:rsidRPr="00570107">
        <w:rPr>
          <w:lang w:eastAsia="ja-JP"/>
        </w:rPr>
        <w:t xml:space="preserve"> </w:t>
      </w:r>
      <w:r w:rsidR="00360EE9" w:rsidRPr="00570107">
        <w:rPr>
          <w:lang w:eastAsia="ja-JP"/>
        </w:rPr>
        <w:t>(</w:t>
      </w:r>
      <w:r w:rsidR="00F31463" w:rsidRPr="00570107">
        <w:rPr>
          <w:lang w:eastAsia="ja-JP"/>
        </w:rPr>
        <w:t xml:space="preserve">ci-après </w:t>
      </w:r>
      <w:r w:rsidR="00F31463" w:rsidRPr="00C27914">
        <w:rPr>
          <w:lang w:eastAsia="ja-JP"/>
        </w:rPr>
        <w:t>dé</w:t>
      </w:r>
      <w:r w:rsidR="00F31463" w:rsidRPr="00570107">
        <w:rPr>
          <w:lang w:eastAsia="ja-JP"/>
        </w:rPr>
        <w:t>nommé</w:t>
      </w:r>
      <w:r w:rsidR="00F31463" w:rsidRPr="00C27914">
        <w:rPr>
          <w:lang w:eastAsia="ja-JP"/>
        </w:rPr>
        <w:t xml:space="preserve"> </w:t>
      </w:r>
      <w:r w:rsidR="00360EE9" w:rsidRPr="00C27914">
        <w:rPr>
          <w:lang w:eastAsia="ja-JP"/>
        </w:rPr>
        <w:t>“</w:t>
      </w:r>
      <w:r w:rsidR="00E576C2" w:rsidRPr="00570107">
        <w:rPr>
          <w:lang w:eastAsia="ja-JP"/>
        </w:rPr>
        <w:t>D</w:t>
      </w:r>
      <w:r w:rsidR="00E7160D" w:rsidRPr="00C27914">
        <w:rPr>
          <w:lang w:eastAsia="ja-JP"/>
        </w:rPr>
        <w:t>ate d’achèvement prévue</w:t>
      </w:r>
      <w:r w:rsidR="00360EE9" w:rsidRPr="00C27914">
        <w:rPr>
          <w:lang w:eastAsia="ja-JP"/>
        </w:rPr>
        <w:t>”</w:t>
      </w:r>
      <w:r w:rsidR="00360EE9" w:rsidRPr="00570107">
        <w:rPr>
          <w:lang w:eastAsia="ja-JP"/>
        </w:rPr>
        <w:t xml:space="preserve">) </w:t>
      </w:r>
      <w:r w:rsidR="00F46889" w:rsidRPr="00C27914">
        <w:rPr>
          <w:lang w:eastAsia="ja-JP"/>
        </w:rPr>
        <w:t xml:space="preserve">et </w:t>
      </w:r>
      <w:r w:rsidR="00F34FF6">
        <w:rPr>
          <w:rFonts w:hint="eastAsia"/>
          <w:lang w:eastAsia="ja-JP"/>
        </w:rPr>
        <w:t>le redressement</w:t>
      </w:r>
      <w:r w:rsidR="00F46889" w:rsidRPr="00C27914">
        <w:rPr>
          <w:lang w:eastAsia="ja-JP"/>
        </w:rPr>
        <w:t xml:space="preserve"> de</w:t>
      </w:r>
      <w:r w:rsidR="00F34FF6">
        <w:rPr>
          <w:rFonts w:hint="eastAsia"/>
          <w:lang w:eastAsia="ja-JP"/>
        </w:rPr>
        <w:t>s</w:t>
      </w:r>
      <w:r w:rsidR="00F46889" w:rsidRPr="00C27914">
        <w:rPr>
          <w:lang w:eastAsia="ja-JP"/>
        </w:rPr>
        <w:t xml:space="preserve"> défauts </w:t>
      </w:r>
      <w:r w:rsidR="00F34FF6">
        <w:rPr>
          <w:rFonts w:hint="eastAsia"/>
          <w:lang w:eastAsia="ja-JP"/>
        </w:rPr>
        <w:t>desdits travaux</w:t>
      </w:r>
      <w:r w:rsidR="00DD5BBE" w:rsidRPr="00570107">
        <w:rPr>
          <w:lang w:eastAsia="ja-JP"/>
        </w:rPr>
        <w:t>.</w:t>
      </w:r>
    </w:p>
    <w:p w:rsidR="00D52B7D" w:rsidRPr="00FC6809" w:rsidRDefault="00D52B7D" w:rsidP="00D52B7D">
      <w:pPr>
        <w:ind w:left="360"/>
        <w:jc w:val="both"/>
        <w:rPr>
          <w:lang w:eastAsia="ja-JP"/>
        </w:rPr>
      </w:pPr>
    </w:p>
    <w:p w:rsidR="00D52B7D" w:rsidRPr="00FC6809" w:rsidRDefault="00E576C2" w:rsidP="00FC095E">
      <w:pPr>
        <w:numPr>
          <w:ilvl w:val="0"/>
          <w:numId w:val="23"/>
        </w:numPr>
        <w:jc w:val="both"/>
        <w:rPr>
          <w:lang w:eastAsia="ja-JP"/>
        </w:rPr>
      </w:pPr>
      <w:r w:rsidRPr="00570107">
        <w:rPr>
          <w:lang w:eastAsia="ja-JP"/>
        </w:rPr>
        <w:t>Le présent Contrat</w:t>
      </w:r>
      <w:r w:rsidR="00D52B7D" w:rsidRPr="00570107">
        <w:rPr>
          <w:lang w:eastAsia="ja-JP"/>
        </w:rPr>
        <w:t xml:space="preserve">, </w:t>
      </w:r>
      <w:r w:rsidR="00A4478F" w:rsidRPr="00C27914">
        <w:rPr>
          <w:lang w:eastAsia="ja-JP"/>
        </w:rPr>
        <w:t>et n’importe quel amendement majeur ou résiliation d</w:t>
      </w:r>
      <w:r w:rsidRPr="00570107">
        <w:rPr>
          <w:lang w:eastAsia="ja-JP"/>
        </w:rPr>
        <w:t>u</w:t>
      </w:r>
      <w:r w:rsidR="005B6DC8" w:rsidRPr="00C27914">
        <w:rPr>
          <w:lang w:eastAsia="ja-JP"/>
        </w:rPr>
        <w:t xml:space="preserve"> </w:t>
      </w:r>
      <w:r w:rsidRPr="00570107">
        <w:rPr>
          <w:lang w:eastAsia="ja-JP"/>
        </w:rPr>
        <w:t>Contrat</w:t>
      </w:r>
      <w:r w:rsidR="00D52B7D" w:rsidRPr="00570107">
        <w:rPr>
          <w:lang w:eastAsia="ja-JP"/>
        </w:rPr>
        <w:t xml:space="preserve">, </w:t>
      </w:r>
      <w:r w:rsidR="005B6DC8" w:rsidRPr="00C27914">
        <w:rPr>
          <w:lang w:eastAsia="ja-JP"/>
        </w:rPr>
        <w:t xml:space="preserve">doit être vérifié par JICA comme </w:t>
      </w:r>
      <w:r w:rsidR="00F34FF6">
        <w:rPr>
          <w:rFonts w:hint="eastAsia"/>
          <w:lang w:eastAsia="ja-JP"/>
        </w:rPr>
        <w:t>acceptable pour le</w:t>
      </w:r>
      <w:r w:rsidR="005B6DC8" w:rsidRPr="00C27914">
        <w:rPr>
          <w:lang w:eastAsia="ja-JP"/>
        </w:rPr>
        <w:t xml:space="preserve"> Don sur les bases de l’A/D.</w:t>
      </w:r>
    </w:p>
    <w:p w:rsidR="00D52B7D" w:rsidRPr="00FC6809" w:rsidRDefault="00D52B7D" w:rsidP="00DD5BBE">
      <w:pPr>
        <w:rPr>
          <w:lang w:eastAsia="ja-JP"/>
        </w:rPr>
      </w:pPr>
    </w:p>
    <w:p w:rsidR="00DD5BBE" w:rsidRPr="00C27914" w:rsidRDefault="005B6DC8" w:rsidP="00DD5BBE">
      <w:pPr>
        <w:jc w:val="both"/>
        <w:rPr>
          <w:lang w:eastAsia="ja-JP"/>
        </w:rPr>
      </w:pPr>
      <w:r w:rsidRPr="00FC6809">
        <w:rPr>
          <w:lang w:eastAsia="ja-JP"/>
        </w:rPr>
        <w:t>E</w:t>
      </w:r>
      <w:r w:rsidR="00E576C2" w:rsidRPr="00570107">
        <w:rPr>
          <w:lang w:eastAsia="ja-JP"/>
        </w:rPr>
        <w:t>n</w:t>
      </w:r>
      <w:r w:rsidRPr="00C27914">
        <w:rPr>
          <w:lang w:eastAsia="ja-JP"/>
        </w:rPr>
        <w:t xml:space="preserve"> </w:t>
      </w:r>
      <w:r w:rsidR="00E576C2" w:rsidRPr="00570107">
        <w:rPr>
          <w:lang w:eastAsia="ja-JP"/>
        </w:rPr>
        <w:t>foi</w:t>
      </w:r>
      <w:r w:rsidRPr="00C27914">
        <w:rPr>
          <w:lang w:eastAsia="ja-JP"/>
        </w:rPr>
        <w:t xml:space="preserve"> </w:t>
      </w:r>
      <w:r w:rsidR="00E576C2" w:rsidRPr="00570107">
        <w:rPr>
          <w:lang w:eastAsia="ja-JP"/>
        </w:rPr>
        <w:t>de quoi</w:t>
      </w:r>
      <w:r w:rsidR="007B214D" w:rsidRPr="00570107">
        <w:rPr>
          <w:lang w:eastAsia="ja-JP"/>
        </w:rPr>
        <w:t>,</w:t>
      </w:r>
      <w:r w:rsidR="00DD5BBE" w:rsidRPr="00570107">
        <w:rPr>
          <w:lang w:eastAsia="ja-JP"/>
        </w:rPr>
        <w:t xml:space="preserve"> </w:t>
      </w:r>
      <w:r w:rsidRPr="00C27914">
        <w:rPr>
          <w:lang w:eastAsia="ja-JP"/>
        </w:rPr>
        <w:t>les</w:t>
      </w:r>
      <w:r w:rsidR="00DD5BBE" w:rsidRPr="00570107">
        <w:rPr>
          <w:lang w:eastAsia="ja-JP"/>
        </w:rPr>
        <w:t xml:space="preserve"> </w:t>
      </w:r>
      <w:r w:rsidR="00E576C2" w:rsidRPr="00570107">
        <w:rPr>
          <w:lang w:eastAsia="ja-JP"/>
        </w:rPr>
        <w:t>P</w:t>
      </w:r>
      <w:r w:rsidR="00DD5BBE" w:rsidRPr="00570107">
        <w:rPr>
          <w:lang w:eastAsia="ja-JP"/>
        </w:rPr>
        <w:t xml:space="preserve">arties </w:t>
      </w:r>
      <w:r w:rsidRPr="00C27914">
        <w:rPr>
          <w:lang w:eastAsia="ja-JP"/>
        </w:rPr>
        <w:t>à la présente</w:t>
      </w:r>
      <w:r w:rsidR="00DD5BBE" w:rsidRPr="00570107">
        <w:rPr>
          <w:lang w:eastAsia="ja-JP"/>
        </w:rPr>
        <w:t xml:space="preserve"> </w:t>
      </w:r>
      <w:r w:rsidRPr="00C27914">
        <w:rPr>
          <w:lang w:eastAsia="ja-JP"/>
        </w:rPr>
        <w:t xml:space="preserve">ont autorisé </w:t>
      </w:r>
      <w:r w:rsidR="00E576C2" w:rsidRPr="00570107">
        <w:rPr>
          <w:lang w:eastAsia="ja-JP"/>
        </w:rPr>
        <w:t>du Contrat</w:t>
      </w:r>
      <w:r w:rsidRPr="00C27914">
        <w:rPr>
          <w:lang w:eastAsia="ja-JP"/>
        </w:rPr>
        <w:t xml:space="preserve"> à être exécuté</w:t>
      </w:r>
      <w:r w:rsidRPr="00FC6809">
        <w:rPr>
          <w:lang w:eastAsia="ja-JP"/>
        </w:rPr>
        <w:t xml:space="preserve"> en accord avec les lois de </w:t>
      </w:r>
      <w:r w:rsidR="00375005" w:rsidRPr="00570107">
        <w:rPr>
          <w:i/>
          <w:color w:val="E36C0A"/>
          <w:lang w:eastAsia="ja-JP"/>
        </w:rPr>
        <w:t>[ins</w:t>
      </w:r>
      <w:r w:rsidRPr="00C27914">
        <w:rPr>
          <w:i/>
          <w:color w:val="E36C0A"/>
          <w:lang w:eastAsia="ja-JP"/>
        </w:rPr>
        <w:t>érer le nom du pays bénéficiaire</w:t>
      </w:r>
      <w:r w:rsidR="00375005" w:rsidRPr="00570107">
        <w:rPr>
          <w:i/>
          <w:color w:val="E36C0A"/>
          <w:lang w:eastAsia="ja-JP"/>
        </w:rPr>
        <w:t>]</w:t>
      </w:r>
      <w:r w:rsidR="00375005" w:rsidRPr="00570107">
        <w:rPr>
          <w:lang w:eastAsia="ja-JP"/>
        </w:rPr>
        <w:t xml:space="preserve"> </w:t>
      </w:r>
      <w:r w:rsidRPr="00C27914">
        <w:rPr>
          <w:lang w:eastAsia="ja-JP"/>
        </w:rPr>
        <w:t>le jour</w:t>
      </w:r>
      <w:r w:rsidR="00375005" w:rsidRPr="00570107">
        <w:rPr>
          <w:lang w:eastAsia="ja-JP"/>
        </w:rPr>
        <w:t xml:space="preserve">, </w:t>
      </w:r>
      <w:r w:rsidRPr="00C27914">
        <w:rPr>
          <w:lang w:eastAsia="ja-JP"/>
        </w:rPr>
        <w:t>le mois et l’année indiqués ci-dessus</w:t>
      </w:r>
      <w:r w:rsidR="00375005" w:rsidRPr="00570107">
        <w:rPr>
          <w:lang w:eastAsia="ja-JP"/>
        </w:rPr>
        <w:t>.</w:t>
      </w:r>
    </w:p>
    <w:p w:rsidR="00811808" w:rsidRPr="00FC6809" w:rsidRDefault="00811808" w:rsidP="00811808">
      <w:pPr>
        <w:jc w:val="both"/>
        <w:rPr>
          <w:lang w:eastAsia="ja-JP"/>
        </w:rPr>
      </w:pPr>
    </w:p>
    <w:p w:rsidR="001841BE" w:rsidRPr="00FC6809" w:rsidRDefault="001841BE" w:rsidP="00811808">
      <w:pPr>
        <w:jc w:val="both"/>
        <w:rPr>
          <w:lang w:eastAsia="ja-JP"/>
        </w:rPr>
      </w:pPr>
    </w:p>
    <w:p w:rsidR="001841BE" w:rsidRPr="00FC6809" w:rsidRDefault="001841BE" w:rsidP="00811808">
      <w:pPr>
        <w:jc w:val="both"/>
        <w:rPr>
          <w:lang w:eastAsia="ja-JP"/>
        </w:rPr>
      </w:pPr>
    </w:p>
    <w:tbl>
      <w:tblPr>
        <w:tblW w:w="0" w:type="auto"/>
        <w:tblLook w:val="04A0" w:firstRow="1" w:lastRow="0" w:firstColumn="1" w:lastColumn="0" w:noHBand="0" w:noVBand="1"/>
      </w:tblPr>
      <w:tblGrid>
        <w:gridCol w:w="4599"/>
        <w:gridCol w:w="4599"/>
      </w:tblGrid>
      <w:tr w:rsidR="00375005" w:rsidRPr="00FC6809" w:rsidTr="00935891">
        <w:tc>
          <w:tcPr>
            <w:tcW w:w="4599" w:type="dxa"/>
            <w:shd w:val="clear" w:color="auto" w:fill="auto"/>
          </w:tcPr>
          <w:p w:rsidR="00375005" w:rsidRPr="00C27914" w:rsidRDefault="00375005" w:rsidP="00935891">
            <w:pPr>
              <w:tabs>
                <w:tab w:val="right" w:pos="4111"/>
              </w:tabs>
              <w:jc w:val="both"/>
              <w:rPr>
                <w:lang w:eastAsia="ja-JP"/>
              </w:rPr>
            </w:pPr>
            <w:r w:rsidRPr="00570107">
              <w:rPr>
                <w:lang w:eastAsia="ja-JP"/>
              </w:rPr>
              <w:t>Sign</w:t>
            </w:r>
            <w:r w:rsidR="00A4478F" w:rsidRPr="00C27914">
              <w:rPr>
                <w:lang w:eastAsia="ja-JP"/>
              </w:rPr>
              <w:t>é par</w:t>
            </w:r>
            <w:r w:rsidRPr="00570107">
              <w:rPr>
                <w:lang w:eastAsia="ja-JP"/>
              </w:rPr>
              <w:t xml:space="preserve">: </w:t>
            </w:r>
            <w:r w:rsidRPr="00C27914">
              <w:rPr>
                <w:u w:val="single"/>
                <w:lang w:eastAsia="ja-JP"/>
              </w:rPr>
              <w:tab/>
            </w:r>
          </w:p>
          <w:p w:rsidR="00375005" w:rsidRPr="00C27914" w:rsidRDefault="00A4478F" w:rsidP="00935891">
            <w:pPr>
              <w:tabs>
                <w:tab w:val="right" w:pos="4111"/>
              </w:tabs>
              <w:jc w:val="both"/>
              <w:rPr>
                <w:lang w:eastAsia="ja-JP"/>
              </w:rPr>
            </w:pPr>
            <w:r w:rsidRPr="00FC6809">
              <w:rPr>
                <w:lang w:eastAsia="ja-JP"/>
              </w:rPr>
              <w:t>pour et</w:t>
            </w:r>
            <w:r w:rsidR="00375005" w:rsidRPr="00570107">
              <w:rPr>
                <w:lang w:eastAsia="ja-JP"/>
              </w:rPr>
              <w:t xml:space="preserve"> </w:t>
            </w:r>
            <w:r w:rsidRPr="00C27914">
              <w:rPr>
                <w:lang w:eastAsia="ja-JP"/>
              </w:rPr>
              <w:t>au nom du</w:t>
            </w:r>
            <w:r w:rsidR="00375005" w:rsidRPr="00570107">
              <w:rPr>
                <w:lang w:eastAsia="ja-JP"/>
              </w:rPr>
              <w:t xml:space="preserve"> </w:t>
            </w:r>
            <w:r w:rsidR="00BD2D32" w:rsidRPr="00570107">
              <w:rPr>
                <w:lang w:eastAsia="ja-JP"/>
              </w:rPr>
              <w:t>Client</w:t>
            </w:r>
          </w:p>
          <w:p w:rsidR="00375005" w:rsidRPr="00C27914" w:rsidRDefault="00A4478F" w:rsidP="00935891">
            <w:pPr>
              <w:tabs>
                <w:tab w:val="right" w:pos="4111"/>
              </w:tabs>
              <w:jc w:val="both"/>
              <w:rPr>
                <w:lang w:eastAsia="ja-JP"/>
              </w:rPr>
            </w:pPr>
            <w:r w:rsidRPr="00C27914">
              <w:rPr>
                <w:lang w:eastAsia="ja-JP"/>
              </w:rPr>
              <w:t>en présence de</w:t>
            </w:r>
            <w:r w:rsidR="00375005" w:rsidRPr="00570107">
              <w:rPr>
                <w:lang w:eastAsia="ja-JP"/>
              </w:rPr>
              <w:t>:</w:t>
            </w:r>
          </w:p>
          <w:p w:rsidR="0054606A" w:rsidRPr="00FC6809" w:rsidRDefault="0054606A" w:rsidP="00935891">
            <w:pPr>
              <w:tabs>
                <w:tab w:val="right" w:pos="4111"/>
              </w:tabs>
              <w:jc w:val="both"/>
              <w:rPr>
                <w:lang w:eastAsia="ja-JP"/>
              </w:rPr>
            </w:pPr>
          </w:p>
          <w:p w:rsidR="00375005" w:rsidRPr="00FC6809" w:rsidRDefault="00375005" w:rsidP="00935891">
            <w:pPr>
              <w:tabs>
                <w:tab w:val="right" w:pos="4111"/>
              </w:tabs>
              <w:jc w:val="both"/>
              <w:rPr>
                <w:u w:val="single"/>
                <w:lang w:eastAsia="ja-JP"/>
              </w:rPr>
            </w:pPr>
            <w:r w:rsidRPr="00FC6809">
              <w:rPr>
                <w:u w:val="single"/>
                <w:lang w:eastAsia="ja-JP"/>
              </w:rPr>
              <w:tab/>
            </w:r>
          </w:p>
          <w:p w:rsidR="00375005" w:rsidRPr="00C27914" w:rsidRDefault="00A4478F" w:rsidP="00935891">
            <w:pPr>
              <w:tabs>
                <w:tab w:val="right" w:pos="4111"/>
              </w:tabs>
              <w:jc w:val="both"/>
              <w:rPr>
                <w:lang w:eastAsia="ja-JP"/>
              </w:rPr>
            </w:pPr>
            <w:r w:rsidRPr="00FC6809">
              <w:rPr>
                <w:lang w:eastAsia="ja-JP"/>
              </w:rPr>
              <w:t>Témoin</w:t>
            </w:r>
            <w:r w:rsidR="00375005" w:rsidRPr="00570107">
              <w:rPr>
                <w:lang w:eastAsia="ja-JP"/>
              </w:rPr>
              <w:t>, N</w:t>
            </w:r>
            <w:r w:rsidRPr="00C27914">
              <w:rPr>
                <w:lang w:eastAsia="ja-JP"/>
              </w:rPr>
              <w:t>om</w:t>
            </w:r>
            <w:r w:rsidR="00375005" w:rsidRPr="00570107">
              <w:rPr>
                <w:lang w:eastAsia="ja-JP"/>
              </w:rPr>
              <w:t>, Signature, Adress</w:t>
            </w:r>
            <w:r w:rsidRPr="00C27914">
              <w:rPr>
                <w:lang w:eastAsia="ja-JP"/>
              </w:rPr>
              <w:t>e</w:t>
            </w:r>
            <w:r w:rsidR="00375005" w:rsidRPr="00570107">
              <w:rPr>
                <w:lang w:eastAsia="ja-JP"/>
              </w:rPr>
              <w:t xml:space="preserve">, Date </w:t>
            </w:r>
          </w:p>
        </w:tc>
        <w:tc>
          <w:tcPr>
            <w:tcW w:w="4599" w:type="dxa"/>
            <w:shd w:val="clear" w:color="auto" w:fill="auto"/>
          </w:tcPr>
          <w:p w:rsidR="00375005" w:rsidRPr="00C27914" w:rsidRDefault="00375005" w:rsidP="00935891">
            <w:pPr>
              <w:tabs>
                <w:tab w:val="right" w:pos="4111"/>
              </w:tabs>
              <w:jc w:val="both"/>
              <w:rPr>
                <w:lang w:eastAsia="ja-JP"/>
              </w:rPr>
            </w:pPr>
            <w:r w:rsidRPr="00570107">
              <w:rPr>
                <w:lang w:eastAsia="ja-JP"/>
              </w:rPr>
              <w:t>Sig</w:t>
            </w:r>
            <w:r w:rsidR="00A4478F" w:rsidRPr="00C27914">
              <w:rPr>
                <w:lang w:eastAsia="ja-JP"/>
              </w:rPr>
              <w:t>né par</w:t>
            </w:r>
            <w:r w:rsidRPr="00570107">
              <w:rPr>
                <w:lang w:eastAsia="ja-JP"/>
              </w:rPr>
              <w:t xml:space="preserve">: </w:t>
            </w:r>
            <w:r w:rsidRPr="00C27914">
              <w:rPr>
                <w:u w:val="single"/>
                <w:lang w:eastAsia="ja-JP"/>
              </w:rPr>
              <w:tab/>
            </w:r>
          </w:p>
          <w:p w:rsidR="00375005" w:rsidRPr="00FC6809" w:rsidRDefault="00A4478F" w:rsidP="00935891">
            <w:pPr>
              <w:tabs>
                <w:tab w:val="right" w:pos="4111"/>
              </w:tabs>
              <w:jc w:val="both"/>
              <w:rPr>
                <w:lang w:eastAsia="ja-JP"/>
              </w:rPr>
            </w:pPr>
            <w:r w:rsidRPr="00FC6809">
              <w:rPr>
                <w:lang w:eastAsia="ja-JP"/>
              </w:rPr>
              <w:t>pour et au nom du Contractant</w:t>
            </w:r>
          </w:p>
          <w:p w:rsidR="00375005" w:rsidRPr="00C27914" w:rsidRDefault="00A4478F" w:rsidP="00935891">
            <w:pPr>
              <w:tabs>
                <w:tab w:val="right" w:pos="4111"/>
              </w:tabs>
              <w:jc w:val="both"/>
              <w:rPr>
                <w:lang w:eastAsia="ja-JP"/>
              </w:rPr>
            </w:pPr>
            <w:r w:rsidRPr="00FC6809">
              <w:rPr>
                <w:lang w:eastAsia="ja-JP"/>
              </w:rPr>
              <w:t>en présence de</w:t>
            </w:r>
            <w:r w:rsidR="00375005" w:rsidRPr="00570107">
              <w:rPr>
                <w:lang w:eastAsia="ja-JP"/>
              </w:rPr>
              <w:t>:</w:t>
            </w:r>
          </w:p>
          <w:p w:rsidR="0054606A" w:rsidRPr="00FC6809" w:rsidRDefault="0054606A" w:rsidP="00935891">
            <w:pPr>
              <w:tabs>
                <w:tab w:val="right" w:pos="4111"/>
              </w:tabs>
              <w:jc w:val="both"/>
              <w:rPr>
                <w:lang w:eastAsia="ja-JP"/>
              </w:rPr>
            </w:pPr>
          </w:p>
          <w:p w:rsidR="00375005" w:rsidRPr="00FC6809" w:rsidRDefault="00375005" w:rsidP="00935891">
            <w:pPr>
              <w:tabs>
                <w:tab w:val="right" w:pos="4111"/>
              </w:tabs>
              <w:jc w:val="both"/>
              <w:rPr>
                <w:u w:val="single"/>
                <w:lang w:eastAsia="ja-JP"/>
              </w:rPr>
            </w:pPr>
            <w:r w:rsidRPr="00FC6809">
              <w:rPr>
                <w:u w:val="single"/>
                <w:lang w:eastAsia="ja-JP"/>
              </w:rPr>
              <w:tab/>
            </w:r>
          </w:p>
          <w:p w:rsidR="00375005" w:rsidRPr="00C27914" w:rsidRDefault="00A4478F" w:rsidP="00935891">
            <w:pPr>
              <w:jc w:val="both"/>
              <w:rPr>
                <w:lang w:eastAsia="ja-JP"/>
              </w:rPr>
            </w:pPr>
            <w:r w:rsidRPr="00FC6809">
              <w:rPr>
                <w:lang w:eastAsia="ja-JP"/>
              </w:rPr>
              <w:t>Témoin</w:t>
            </w:r>
            <w:r w:rsidR="00375005" w:rsidRPr="00570107">
              <w:rPr>
                <w:lang w:eastAsia="ja-JP"/>
              </w:rPr>
              <w:t>, N</w:t>
            </w:r>
            <w:r w:rsidRPr="00C27914">
              <w:rPr>
                <w:lang w:eastAsia="ja-JP"/>
              </w:rPr>
              <w:t>om</w:t>
            </w:r>
            <w:r w:rsidR="00375005" w:rsidRPr="00570107">
              <w:rPr>
                <w:lang w:eastAsia="ja-JP"/>
              </w:rPr>
              <w:t>, Signature, Adress</w:t>
            </w:r>
            <w:r w:rsidRPr="00C27914">
              <w:rPr>
                <w:lang w:eastAsia="ja-JP"/>
              </w:rPr>
              <w:t>e</w:t>
            </w:r>
            <w:r w:rsidR="00375005" w:rsidRPr="00570107">
              <w:rPr>
                <w:lang w:eastAsia="ja-JP"/>
              </w:rPr>
              <w:t>, Date</w:t>
            </w:r>
          </w:p>
        </w:tc>
      </w:tr>
    </w:tbl>
    <w:p w:rsidR="00B01D6B" w:rsidRPr="00FC6809" w:rsidRDefault="00B01D6B" w:rsidP="00FE7738">
      <w:pPr>
        <w:pStyle w:val="SectionVHeader"/>
        <w:rPr>
          <w:rFonts w:ascii="Times New Roman" w:hAnsi="Times New Roman"/>
          <w:lang w:val="fr-FR" w:eastAsia="ja-JP"/>
        </w:rPr>
      </w:pPr>
    </w:p>
    <w:p w:rsidR="00B01D6B" w:rsidRPr="00A4478F" w:rsidRDefault="00B01D6B">
      <w:pPr>
        <w:rPr>
          <w:b/>
          <w:sz w:val="36"/>
          <w:szCs w:val="20"/>
          <w:lang w:eastAsia="ja-JP"/>
        </w:rPr>
      </w:pPr>
      <w:r w:rsidRPr="00A4478F">
        <w:rPr>
          <w:lang w:eastAsia="ja-JP"/>
        </w:rPr>
        <w:br w:type="page"/>
      </w:r>
    </w:p>
    <w:p w:rsidR="00FE7738" w:rsidRPr="00C27914" w:rsidRDefault="00AE3419" w:rsidP="00FE7738">
      <w:pPr>
        <w:pStyle w:val="SectionVHeader"/>
        <w:rPr>
          <w:rFonts w:ascii="Times New Roman" w:hAnsi="Times New Roman"/>
          <w:sz w:val="32"/>
          <w:lang w:val="fr-FR" w:eastAsia="ja-JP"/>
        </w:rPr>
      </w:pPr>
      <w:r w:rsidRPr="00570107">
        <w:rPr>
          <w:rFonts w:ascii="Times New Roman" w:hAnsi="Times New Roman"/>
          <w:sz w:val="32"/>
          <w:lang w:val="fr-FR" w:eastAsia="ja-JP"/>
        </w:rPr>
        <w:lastRenderedPageBreak/>
        <w:t>C</w:t>
      </w:r>
      <w:r w:rsidR="00FE7738" w:rsidRPr="00C27914">
        <w:rPr>
          <w:rFonts w:ascii="Times New Roman" w:hAnsi="Times New Roman"/>
          <w:sz w:val="32"/>
          <w:lang w:val="fr-FR" w:eastAsia="ja-JP"/>
        </w:rPr>
        <w:t xml:space="preserve">. </w:t>
      </w:r>
      <w:r w:rsidR="00FE7738" w:rsidRPr="00570107">
        <w:rPr>
          <w:rFonts w:ascii="Times New Roman" w:hAnsi="Times New Roman"/>
          <w:sz w:val="32"/>
          <w:lang w:val="fr-FR" w:eastAsia="ja-JP"/>
        </w:rPr>
        <w:t xml:space="preserve">Conditions </w:t>
      </w:r>
      <w:r w:rsidR="00A4478F" w:rsidRPr="00C27914">
        <w:rPr>
          <w:rFonts w:ascii="Times New Roman" w:hAnsi="Times New Roman"/>
          <w:sz w:val="32"/>
          <w:lang w:val="fr-FR" w:eastAsia="ja-JP"/>
        </w:rPr>
        <w:t xml:space="preserve">du </w:t>
      </w:r>
      <w:r w:rsidR="00FE7738" w:rsidRPr="00570107">
        <w:rPr>
          <w:rFonts w:ascii="Times New Roman" w:hAnsi="Times New Roman"/>
          <w:sz w:val="32"/>
          <w:lang w:val="fr-FR" w:eastAsia="ja-JP"/>
        </w:rPr>
        <w:t>Contrat</w:t>
      </w:r>
    </w:p>
    <w:p w:rsidR="00536A0E" w:rsidRPr="00FC6809" w:rsidRDefault="00536A0E" w:rsidP="00FE7738">
      <w:pPr>
        <w:jc w:val="center"/>
        <w:rPr>
          <w:b/>
          <w:sz w:val="28"/>
          <w:szCs w:val="32"/>
          <w:lang w:eastAsia="ja-JP"/>
        </w:rPr>
      </w:pPr>
    </w:p>
    <w:p w:rsidR="00FE7738" w:rsidRPr="00FC6809" w:rsidRDefault="00FE7738" w:rsidP="00FE7738">
      <w:pPr>
        <w:jc w:val="center"/>
        <w:rPr>
          <w:b/>
          <w:sz w:val="28"/>
          <w:szCs w:val="32"/>
        </w:rPr>
      </w:pPr>
      <w:r w:rsidRPr="00FC6809">
        <w:rPr>
          <w:b/>
          <w:sz w:val="28"/>
          <w:szCs w:val="32"/>
        </w:rPr>
        <w:t>Table</w:t>
      </w:r>
      <w:r w:rsidR="00A4478F" w:rsidRPr="00FC6809">
        <w:rPr>
          <w:b/>
          <w:sz w:val="28"/>
          <w:szCs w:val="32"/>
        </w:rPr>
        <w:t xml:space="preserve"> des matières</w:t>
      </w:r>
    </w:p>
    <w:p w:rsidR="00FE7738" w:rsidRPr="00FC6809" w:rsidRDefault="00FE7738" w:rsidP="00FE7738">
      <w:pPr>
        <w:pStyle w:val="11"/>
        <w:spacing w:before="0" w:after="0"/>
        <w:rPr>
          <w:b/>
          <w:szCs w:val="32"/>
          <w:lang w:eastAsia="ja-JP"/>
        </w:rPr>
      </w:pPr>
    </w:p>
    <w:p w:rsidR="00536A0E" w:rsidRPr="00FC6809" w:rsidRDefault="00536A0E" w:rsidP="00536A0E">
      <w:pPr>
        <w:rPr>
          <w:lang w:eastAsia="ja-JP"/>
        </w:rPr>
      </w:pPr>
    </w:p>
    <w:p w:rsidR="00FE7738" w:rsidRPr="00C27914" w:rsidRDefault="00FE7738" w:rsidP="006A12C6">
      <w:pPr>
        <w:pStyle w:val="Paragraphedeliste1"/>
        <w:widowControl/>
        <w:numPr>
          <w:ilvl w:val="0"/>
          <w:numId w:val="25"/>
        </w:numPr>
        <w:adjustRightInd/>
        <w:spacing w:line="240" w:lineRule="auto"/>
        <w:ind w:leftChars="0"/>
        <w:jc w:val="left"/>
        <w:textAlignment w:val="auto"/>
        <w:rPr>
          <w:rFonts w:ascii="Times New Roman" w:hAnsi="Times New Roman"/>
          <w:bCs/>
          <w:sz w:val="24"/>
          <w:szCs w:val="24"/>
        </w:rPr>
      </w:pPr>
      <w:r w:rsidRPr="00FC6809">
        <w:rPr>
          <w:rFonts w:ascii="Times New Roman" w:hAnsi="Times New Roman"/>
          <w:sz w:val="24"/>
          <w:szCs w:val="24"/>
        </w:rPr>
        <w:t>G</w:t>
      </w:r>
      <w:r w:rsidR="00A4478F" w:rsidRPr="00FC6809">
        <w:rPr>
          <w:rFonts w:ascii="Times New Roman" w:hAnsi="Times New Roman"/>
          <w:sz w:val="24"/>
          <w:szCs w:val="24"/>
        </w:rPr>
        <w:t>é</w:t>
      </w:r>
      <w:r w:rsidRPr="00FC6809">
        <w:rPr>
          <w:rFonts w:ascii="Times New Roman" w:hAnsi="Times New Roman"/>
          <w:sz w:val="24"/>
          <w:szCs w:val="24"/>
        </w:rPr>
        <w:t>n</w:t>
      </w:r>
      <w:r w:rsidR="00A4478F" w:rsidRPr="00FC6809">
        <w:rPr>
          <w:rFonts w:ascii="Times New Roman" w:hAnsi="Times New Roman"/>
          <w:sz w:val="24"/>
          <w:szCs w:val="24"/>
        </w:rPr>
        <w:t>é</w:t>
      </w:r>
      <w:r w:rsidRPr="00FC6809">
        <w:rPr>
          <w:rFonts w:ascii="Times New Roman" w:hAnsi="Times New Roman"/>
          <w:sz w:val="24"/>
          <w:szCs w:val="24"/>
        </w:rPr>
        <w:t>ral</w:t>
      </w:r>
      <w:r w:rsidR="006A12C6" w:rsidRPr="00FC6809">
        <w:rPr>
          <w:rFonts w:ascii="Times New Roman" w:hAnsi="Times New Roman"/>
          <w:sz w:val="24"/>
          <w:szCs w:val="24"/>
        </w:rPr>
        <w:t>…………………………………………………………………………….……</w:t>
      </w:r>
      <w:r w:rsidR="00270636" w:rsidRPr="00FC6809">
        <w:rPr>
          <w:rFonts w:ascii="Times New Roman" w:hAnsi="Times New Roman"/>
          <w:sz w:val="24"/>
          <w:szCs w:val="24"/>
        </w:rPr>
        <w:t>CF-</w:t>
      </w:r>
      <w:r w:rsidR="009D5007" w:rsidRPr="00570107">
        <w:rPr>
          <w:rFonts w:ascii="Times New Roman" w:hAnsi="Times New Roman"/>
          <w:sz w:val="24"/>
          <w:szCs w:val="24"/>
        </w:rPr>
        <w:t>6</w:t>
      </w:r>
    </w:p>
    <w:p w:rsidR="00FE7738" w:rsidRPr="00FC6809" w:rsidRDefault="00D04EEA" w:rsidP="00D04EEA">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FC6809">
        <w:rPr>
          <w:rFonts w:ascii="Times New Roman" w:hAnsi="Times New Roman"/>
          <w:sz w:val="24"/>
          <w:szCs w:val="24"/>
        </w:rPr>
        <w:t>D</w:t>
      </w:r>
      <w:r w:rsidR="00874A55" w:rsidRPr="00FC6809">
        <w:rPr>
          <w:rFonts w:ascii="Times New Roman" w:hAnsi="Times New Roman"/>
          <w:sz w:val="24"/>
          <w:szCs w:val="24"/>
        </w:rPr>
        <w:t>é</w:t>
      </w:r>
      <w:r w:rsidRPr="00FC6809">
        <w:rPr>
          <w:rFonts w:ascii="Times New Roman" w:hAnsi="Times New Roman"/>
          <w:sz w:val="24"/>
          <w:szCs w:val="24"/>
        </w:rPr>
        <w:t>finitions</w:t>
      </w:r>
    </w:p>
    <w:p w:rsidR="00D04EEA" w:rsidRPr="00FC6809" w:rsidRDefault="00D04EEA" w:rsidP="00D04EEA">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FC6809">
        <w:rPr>
          <w:rFonts w:ascii="Times New Roman" w:hAnsi="Times New Roman"/>
          <w:sz w:val="24"/>
          <w:szCs w:val="24"/>
        </w:rPr>
        <w:t>Interpr</w:t>
      </w:r>
      <w:r w:rsidR="00874A55" w:rsidRPr="00FC6809">
        <w:rPr>
          <w:rFonts w:ascii="Times New Roman" w:hAnsi="Times New Roman"/>
          <w:sz w:val="24"/>
          <w:szCs w:val="24"/>
        </w:rPr>
        <w:t>é</w:t>
      </w:r>
      <w:r w:rsidRPr="00FC6809">
        <w:rPr>
          <w:rFonts w:ascii="Times New Roman" w:hAnsi="Times New Roman"/>
          <w:sz w:val="24"/>
          <w:szCs w:val="24"/>
        </w:rPr>
        <w:t>tation</w:t>
      </w:r>
    </w:p>
    <w:p w:rsidR="00364C4E" w:rsidRPr="00FC6809" w:rsidRDefault="00364C4E" w:rsidP="00D04EEA">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FC6809">
        <w:rPr>
          <w:rFonts w:ascii="Times New Roman" w:hAnsi="Times New Roman"/>
          <w:sz w:val="24"/>
          <w:szCs w:val="24"/>
        </w:rPr>
        <w:t>Langu</w:t>
      </w:r>
      <w:r w:rsidR="00913077" w:rsidRPr="00FC6809">
        <w:rPr>
          <w:rFonts w:ascii="Times New Roman" w:hAnsi="Times New Roman"/>
          <w:sz w:val="24"/>
          <w:szCs w:val="24"/>
        </w:rPr>
        <w:t>e</w:t>
      </w:r>
    </w:p>
    <w:p w:rsidR="00536A0E" w:rsidRPr="00FC6809" w:rsidRDefault="00536A0E" w:rsidP="00D04EEA">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FC6809">
        <w:rPr>
          <w:rFonts w:ascii="Times New Roman" w:hAnsi="Times New Roman"/>
          <w:sz w:val="24"/>
          <w:szCs w:val="24"/>
        </w:rPr>
        <w:t>D</w:t>
      </w:r>
      <w:r w:rsidR="00874A55" w:rsidRPr="00FC6809">
        <w:rPr>
          <w:rFonts w:ascii="Times New Roman" w:hAnsi="Times New Roman"/>
          <w:sz w:val="24"/>
          <w:szCs w:val="24"/>
        </w:rPr>
        <w:t>é</w:t>
      </w:r>
      <w:r w:rsidRPr="00FC6809">
        <w:rPr>
          <w:rFonts w:ascii="Times New Roman" w:hAnsi="Times New Roman"/>
          <w:sz w:val="24"/>
          <w:szCs w:val="24"/>
        </w:rPr>
        <w:t>cision</w:t>
      </w:r>
      <w:r w:rsidR="00874A55" w:rsidRPr="00FC6809">
        <w:rPr>
          <w:rFonts w:ascii="Times New Roman" w:hAnsi="Times New Roman"/>
          <w:sz w:val="24"/>
          <w:szCs w:val="24"/>
        </w:rPr>
        <w:t xml:space="preserve"> du consultant</w:t>
      </w:r>
    </w:p>
    <w:p w:rsidR="00364C4E" w:rsidRPr="00FC6809" w:rsidRDefault="00836C5F" w:rsidP="00D04EEA">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FC6809">
        <w:rPr>
          <w:rFonts w:ascii="Times New Roman" w:hAnsi="Times New Roman"/>
          <w:sz w:val="24"/>
          <w:szCs w:val="24"/>
        </w:rPr>
        <w:t>Communications</w:t>
      </w:r>
    </w:p>
    <w:p w:rsidR="005E3EE8" w:rsidRPr="00FC6809" w:rsidRDefault="00364C4E" w:rsidP="00F30DED">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FC6809">
        <w:rPr>
          <w:rFonts w:ascii="Times New Roman" w:hAnsi="Times New Roman"/>
          <w:sz w:val="24"/>
          <w:szCs w:val="24"/>
        </w:rPr>
        <w:t>S</w:t>
      </w:r>
      <w:r w:rsidR="00A65476" w:rsidRPr="00FC6809">
        <w:rPr>
          <w:rFonts w:ascii="Times New Roman" w:hAnsi="Times New Roman"/>
          <w:sz w:val="24"/>
          <w:szCs w:val="24"/>
        </w:rPr>
        <w:t>ous-traitance</w:t>
      </w:r>
    </w:p>
    <w:p w:rsidR="00F30DED" w:rsidRPr="00FC6809" w:rsidRDefault="00F30DED" w:rsidP="00F30DED">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FC6809">
        <w:rPr>
          <w:rFonts w:ascii="Times New Roman" w:hAnsi="Times New Roman"/>
          <w:sz w:val="24"/>
          <w:szCs w:val="24"/>
        </w:rPr>
        <w:t xml:space="preserve">Personnel </w:t>
      </w:r>
      <w:r w:rsidR="00874A55" w:rsidRPr="00FC6809">
        <w:rPr>
          <w:rFonts w:ascii="Times New Roman" w:hAnsi="Times New Roman"/>
          <w:sz w:val="24"/>
          <w:szCs w:val="24"/>
        </w:rPr>
        <w:t>et</w:t>
      </w:r>
      <w:r w:rsidRPr="00FC6809">
        <w:rPr>
          <w:rFonts w:ascii="Times New Roman" w:hAnsi="Times New Roman"/>
          <w:sz w:val="24"/>
          <w:szCs w:val="24"/>
        </w:rPr>
        <w:t xml:space="preserve"> </w:t>
      </w:r>
      <w:r w:rsidR="00874A55" w:rsidRPr="00FC6809">
        <w:rPr>
          <w:rFonts w:ascii="Times New Roman" w:hAnsi="Times New Roman"/>
          <w:sz w:val="24"/>
          <w:szCs w:val="24"/>
        </w:rPr>
        <w:t>é</w:t>
      </w:r>
      <w:r w:rsidRPr="00FC6809">
        <w:rPr>
          <w:rFonts w:ascii="Times New Roman" w:hAnsi="Times New Roman"/>
          <w:sz w:val="24"/>
          <w:szCs w:val="24"/>
        </w:rPr>
        <w:t>quip</w:t>
      </w:r>
      <w:r w:rsidR="00874A55" w:rsidRPr="00FC6809">
        <w:rPr>
          <w:rFonts w:ascii="Times New Roman" w:hAnsi="Times New Roman"/>
          <w:sz w:val="24"/>
          <w:szCs w:val="24"/>
        </w:rPr>
        <w:t>e</w:t>
      </w:r>
      <w:r w:rsidRPr="00FC6809">
        <w:rPr>
          <w:rFonts w:ascii="Times New Roman" w:hAnsi="Times New Roman"/>
          <w:sz w:val="24"/>
          <w:szCs w:val="24"/>
        </w:rPr>
        <w:t>ment</w:t>
      </w:r>
    </w:p>
    <w:p w:rsidR="005E3EE8" w:rsidRPr="00FC6809" w:rsidRDefault="00A65476" w:rsidP="005E3EE8">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lang w:val="fr-FR"/>
        </w:rPr>
      </w:pPr>
      <w:r w:rsidRPr="00FC6809">
        <w:rPr>
          <w:rFonts w:ascii="Times New Roman" w:hAnsi="Times New Roman"/>
          <w:sz w:val="24"/>
          <w:szCs w:val="24"/>
          <w:lang w:val="fr-FR"/>
        </w:rPr>
        <w:t xml:space="preserve">Risques du </w:t>
      </w:r>
      <w:r w:rsidR="005E3EE8" w:rsidRPr="00FC6809">
        <w:rPr>
          <w:rFonts w:ascii="Times New Roman" w:hAnsi="Times New Roman"/>
          <w:sz w:val="24"/>
          <w:szCs w:val="24"/>
          <w:lang w:val="fr-FR"/>
        </w:rPr>
        <w:t>Client</w:t>
      </w:r>
      <w:r w:rsidRPr="00FC6809">
        <w:rPr>
          <w:rFonts w:ascii="Times New Roman" w:hAnsi="Times New Roman"/>
          <w:sz w:val="24"/>
          <w:szCs w:val="24"/>
          <w:lang w:val="fr-FR"/>
        </w:rPr>
        <w:t xml:space="preserve"> et du Contractant</w:t>
      </w:r>
    </w:p>
    <w:p w:rsidR="00364C4E" w:rsidRPr="00FC6809" w:rsidRDefault="00A65476" w:rsidP="00364C4E">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lang w:val="fr-FR"/>
        </w:rPr>
      </w:pPr>
      <w:r w:rsidRPr="00FC6809">
        <w:rPr>
          <w:rFonts w:ascii="Times New Roman" w:hAnsi="Times New Roman"/>
          <w:sz w:val="24"/>
          <w:szCs w:val="24"/>
        </w:rPr>
        <w:t xml:space="preserve">Risque du </w:t>
      </w:r>
      <w:r w:rsidR="00BD2D32" w:rsidRPr="00FC6809">
        <w:rPr>
          <w:rFonts w:ascii="Times New Roman" w:hAnsi="Times New Roman"/>
          <w:sz w:val="24"/>
          <w:szCs w:val="24"/>
        </w:rPr>
        <w:t>Client</w:t>
      </w:r>
    </w:p>
    <w:p w:rsidR="00364C4E" w:rsidRPr="00FC6809" w:rsidRDefault="00A65476" w:rsidP="00364C4E">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FC6809">
        <w:rPr>
          <w:rFonts w:ascii="Times New Roman" w:hAnsi="Times New Roman"/>
          <w:sz w:val="24"/>
          <w:szCs w:val="24"/>
          <w:lang w:val="fr-FR"/>
        </w:rPr>
        <w:t>Risque</w:t>
      </w:r>
      <w:r w:rsidRPr="00FC6809">
        <w:rPr>
          <w:rFonts w:ascii="Times New Roman" w:hAnsi="Times New Roman"/>
          <w:sz w:val="24"/>
          <w:szCs w:val="24"/>
        </w:rPr>
        <w:t xml:space="preserve"> du Contractant</w:t>
      </w:r>
    </w:p>
    <w:p w:rsidR="00EF33E1" w:rsidRPr="00FC6809" w:rsidRDefault="00A65476" w:rsidP="00364C4E">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FC6809">
        <w:rPr>
          <w:rFonts w:ascii="Times New Roman" w:hAnsi="Times New Roman"/>
          <w:sz w:val="24"/>
          <w:szCs w:val="24"/>
        </w:rPr>
        <w:t>Assurance</w:t>
      </w:r>
    </w:p>
    <w:p w:rsidR="00CB6757" w:rsidRPr="001070C5" w:rsidRDefault="00CB6757" w:rsidP="00364C4E">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1070C5">
        <w:rPr>
          <w:rFonts w:ascii="Times New Roman" w:hAnsi="Times New Roman"/>
          <w:sz w:val="24"/>
          <w:szCs w:val="24"/>
        </w:rPr>
        <w:t>Contract</w:t>
      </w:r>
      <w:r w:rsidR="00A65476" w:rsidRPr="001070C5">
        <w:rPr>
          <w:rFonts w:ascii="Times New Roman" w:hAnsi="Times New Roman"/>
          <w:sz w:val="24"/>
          <w:szCs w:val="24"/>
        </w:rPr>
        <w:t xml:space="preserve">ant pour les </w:t>
      </w:r>
      <w:r w:rsidR="001070C5">
        <w:rPr>
          <w:rFonts w:ascii="Times New Roman" w:hAnsi="Times New Roman" w:hint="eastAsia"/>
          <w:sz w:val="24"/>
          <w:szCs w:val="24"/>
        </w:rPr>
        <w:t>T</w:t>
      </w:r>
      <w:r w:rsidR="001070C5" w:rsidRPr="001070C5">
        <w:rPr>
          <w:rFonts w:ascii="Times New Roman" w:hAnsi="Times New Roman"/>
          <w:sz w:val="24"/>
          <w:szCs w:val="24"/>
        </w:rPr>
        <w:t>ravaux</w:t>
      </w:r>
    </w:p>
    <w:p w:rsidR="00463A15" w:rsidRPr="00FC6809" w:rsidRDefault="00463A15" w:rsidP="00463A15">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FC6809">
        <w:rPr>
          <w:rFonts w:ascii="Times New Roman" w:hAnsi="Times New Roman"/>
          <w:sz w:val="24"/>
          <w:szCs w:val="24"/>
        </w:rPr>
        <w:t>Appro</w:t>
      </w:r>
      <w:r w:rsidR="00A65476" w:rsidRPr="00FC6809">
        <w:rPr>
          <w:rFonts w:ascii="Times New Roman" w:hAnsi="Times New Roman"/>
          <w:sz w:val="24"/>
          <w:szCs w:val="24"/>
        </w:rPr>
        <w:t>bation par le</w:t>
      </w:r>
      <w:r w:rsidRPr="00FC6809">
        <w:rPr>
          <w:rFonts w:ascii="Times New Roman" w:hAnsi="Times New Roman"/>
          <w:sz w:val="24"/>
          <w:szCs w:val="24"/>
        </w:rPr>
        <w:t xml:space="preserve"> </w:t>
      </w:r>
      <w:r w:rsidR="00456B09" w:rsidRPr="00FC6809">
        <w:rPr>
          <w:rFonts w:ascii="Times New Roman" w:hAnsi="Times New Roman"/>
          <w:sz w:val="24"/>
          <w:szCs w:val="24"/>
        </w:rPr>
        <w:t>C</w:t>
      </w:r>
      <w:r w:rsidR="00E444B2" w:rsidRPr="00FC6809">
        <w:rPr>
          <w:rFonts w:ascii="Times New Roman" w:hAnsi="Times New Roman"/>
          <w:sz w:val="24"/>
          <w:szCs w:val="24"/>
        </w:rPr>
        <w:t>onsultant</w:t>
      </w:r>
    </w:p>
    <w:p w:rsidR="00463A15" w:rsidRPr="00FC6809" w:rsidRDefault="00463A15" w:rsidP="00463A15">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FC6809">
        <w:rPr>
          <w:rFonts w:ascii="Times New Roman" w:hAnsi="Times New Roman"/>
          <w:sz w:val="24"/>
          <w:szCs w:val="24"/>
        </w:rPr>
        <w:t>S</w:t>
      </w:r>
      <w:r w:rsidR="00A65476" w:rsidRPr="00FC6809">
        <w:rPr>
          <w:rFonts w:ascii="Times New Roman" w:hAnsi="Times New Roman"/>
          <w:sz w:val="24"/>
          <w:szCs w:val="24"/>
        </w:rPr>
        <w:t>écurité</w:t>
      </w:r>
    </w:p>
    <w:p w:rsidR="00FD5EA8" w:rsidRPr="00FC6809" w:rsidRDefault="00FD5EA8" w:rsidP="00FD5EA8">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FC6809">
        <w:rPr>
          <w:rFonts w:ascii="Times New Roman" w:hAnsi="Times New Roman"/>
          <w:sz w:val="24"/>
          <w:szCs w:val="24"/>
        </w:rPr>
        <w:t>D</w:t>
      </w:r>
      <w:r w:rsidR="001C5577" w:rsidRPr="00FC6809">
        <w:rPr>
          <w:rFonts w:ascii="Times New Roman" w:hAnsi="Times New Roman"/>
          <w:sz w:val="24"/>
          <w:szCs w:val="24"/>
        </w:rPr>
        <w:t>écouvertes</w:t>
      </w:r>
    </w:p>
    <w:p w:rsidR="00463A15" w:rsidRPr="00FC6809" w:rsidRDefault="00463A15" w:rsidP="00463A15">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FC6809">
        <w:rPr>
          <w:rFonts w:ascii="Times New Roman" w:hAnsi="Times New Roman"/>
          <w:sz w:val="24"/>
          <w:szCs w:val="24"/>
        </w:rPr>
        <w:t>Acc</w:t>
      </w:r>
      <w:r w:rsidR="00A65476" w:rsidRPr="00FC6809">
        <w:rPr>
          <w:rFonts w:ascii="Times New Roman" w:hAnsi="Times New Roman"/>
          <w:sz w:val="24"/>
          <w:szCs w:val="24"/>
        </w:rPr>
        <w:t>ès au s</w:t>
      </w:r>
      <w:r w:rsidRPr="00FC6809">
        <w:rPr>
          <w:rFonts w:ascii="Times New Roman" w:hAnsi="Times New Roman"/>
          <w:sz w:val="24"/>
          <w:szCs w:val="24"/>
        </w:rPr>
        <w:t>ite</w:t>
      </w:r>
    </w:p>
    <w:p w:rsidR="00B01854" w:rsidRPr="00C27914" w:rsidRDefault="00456B09" w:rsidP="00463A15">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lang w:val="fr-FR"/>
        </w:rPr>
      </w:pPr>
      <w:r w:rsidRPr="00FC6809">
        <w:rPr>
          <w:rFonts w:ascii="Times New Roman" w:hAnsi="Times New Roman"/>
          <w:sz w:val="24"/>
          <w:szCs w:val="24"/>
          <w:lang w:val="fr-FR"/>
        </w:rPr>
        <w:t>Devoirs et autorité du C</w:t>
      </w:r>
      <w:r w:rsidR="00B01854" w:rsidRPr="00570107">
        <w:rPr>
          <w:rFonts w:ascii="Times New Roman" w:hAnsi="Times New Roman"/>
          <w:sz w:val="24"/>
          <w:szCs w:val="24"/>
          <w:lang w:val="fr-FR"/>
        </w:rPr>
        <w:t>onsultant</w:t>
      </w:r>
    </w:p>
    <w:p w:rsidR="00680034" w:rsidRPr="00C27914" w:rsidRDefault="00C037EC" w:rsidP="00680034">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C27914">
        <w:rPr>
          <w:rFonts w:ascii="Times New Roman" w:hAnsi="Times New Roman"/>
          <w:sz w:val="24"/>
          <w:szCs w:val="24"/>
        </w:rPr>
        <w:t>Règlement des</w:t>
      </w:r>
      <w:r w:rsidRPr="00570107">
        <w:rPr>
          <w:rFonts w:ascii="Times New Roman" w:hAnsi="Times New Roman"/>
          <w:sz w:val="24"/>
          <w:szCs w:val="24"/>
          <w:lang w:val="fr-FR"/>
        </w:rPr>
        <w:t xml:space="preserve"> </w:t>
      </w:r>
      <w:r w:rsidR="001070C5">
        <w:rPr>
          <w:rFonts w:ascii="Times New Roman" w:hAnsi="Times New Roman" w:hint="eastAsia"/>
          <w:sz w:val="24"/>
          <w:szCs w:val="24"/>
          <w:lang w:val="fr-FR"/>
        </w:rPr>
        <w:t>conflits</w:t>
      </w:r>
    </w:p>
    <w:p w:rsidR="00FE7738" w:rsidRPr="00FC6809" w:rsidRDefault="00FE7738" w:rsidP="00FE7738">
      <w:pPr>
        <w:tabs>
          <w:tab w:val="left" w:pos="993"/>
        </w:tabs>
        <w:ind w:left="600"/>
        <w:rPr>
          <w:lang w:eastAsia="ja-JP"/>
        </w:rPr>
      </w:pPr>
    </w:p>
    <w:p w:rsidR="00FE7738" w:rsidRPr="00570107" w:rsidRDefault="006A12C6" w:rsidP="006A12C6">
      <w:pPr>
        <w:pStyle w:val="Paragraphedeliste1"/>
        <w:widowControl/>
        <w:numPr>
          <w:ilvl w:val="0"/>
          <w:numId w:val="25"/>
        </w:numPr>
        <w:adjustRightInd/>
        <w:spacing w:line="240" w:lineRule="auto"/>
        <w:ind w:leftChars="0"/>
        <w:jc w:val="left"/>
        <w:textAlignment w:val="auto"/>
        <w:rPr>
          <w:rFonts w:ascii="Times New Roman" w:hAnsi="Times New Roman"/>
          <w:bCs/>
          <w:sz w:val="24"/>
          <w:szCs w:val="24"/>
          <w:lang w:val="fr-FR"/>
        </w:rPr>
      </w:pPr>
      <w:r w:rsidRPr="00570107">
        <w:rPr>
          <w:rFonts w:ascii="Times New Roman" w:hAnsi="Times New Roman"/>
          <w:sz w:val="24"/>
          <w:szCs w:val="24"/>
          <w:lang w:val="fr-FR"/>
        </w:rPr>
        <w:t>Contrôle du temps……………………………………………………………………..</w:t>
      </w:r>
      <w:r w:rsidR="00270636" w:rsidRPr="00570107">
        <w:rPr>
          <w:rFonts w:ascii="Times New Roman" w:hAnsi="Times New Roman"/>
          <w:sz w:val="24"/>
          <w:szCs w:val="24"/>
          <w:lang w:val="fr-FR"/>
        </w:rPr>
        <w:t>CF-</w:t>
      </w:r>
      <w:r w:rsidR="009D5007" w:rsidRPr="00570107">
        <w:rPr>
          <w:rFonts w:ascii="Times New Roman" w:hAnsi="Times New Roman"/>
          <w:sz w:val="24"/>
          <w:szCs w:val="24"/>
          <w:lang w:val="fr-FR"/>
        </w:rPr>
        <w:t>1</w:t>
      </w:r>
      <w:r w:rsidR="00D75B0D">
        <w:rPr>
          <w:rFonts w:ascii="Times New Roman" w:hAnsi="Times New Roman" w:hint="eastAsia"/>
          <w:sz w:val="24"/>
          <w:szCs w:val="24"/>
          <w:lang w:val="fr-FR"/>
        </w:rPr>
        <w:t>2</w:t>
      </w:r>
    </w:p>
    <w:p w:rsidR="00680034" w:rsidRPr="00FC6809" w:rsidRDefault="000D7F7E" w:rsidP="000D7F7E">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C27914">
        <w:rPr>
          <w:rFonts w:ascii="Times New Roman" w:hAnsi="Times New Roman"/>
          <w:sz w:val="24"/>
          <w:szCs w:val="24"/>
        </w:rPr>
        <w:t>Program</w:t>
      </w:r>
      <w:r w:rsidR="00A65476" w:rsidRPr="00FC6809">
        <w:rPr>
          <w:rFonts w:ascii="Times New Roman" w:hAnsi="Times New Roman"/>
          <w:sz w:val="24"/>
          <w:szCs w:val="24"/>
        </w:rPr>
        <w:t>me</w:t>
      </w:r>
    </w:p>
    <w:p w:rsidR="00EF33E1" w:rsidRPr="00C27914" w:rsidRDefault="00377BA2" w:rsidP="000D7F7E">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lang w:val="fr-FR"/>
        </w:rPr>
      </w:pPr>
      <w:r w:rsidRPr="00FC6809">
        <w:rPr>
          <w:rFonts w:ascii="Times New Roman" w:hAnsi="Times New Roman"/>
          <w:sz w:val="24"/>
          <w:szCs w:val="24"/>
          <w:lang w:val="fr-FR"/>
        </w:rPr>
        <w:t>Prorogation</w:t>
      </w:r>
      <w:r w:rsidRPr="00570107">
        <w:rPr>
          <w:rFonts w:ascii="Times New Roman" w:hAnsi="Times New Roman"/>
          <w:sz w:val="24"/>
          <w:szCs w:val="24"/>
          <w:lang w:val="fr-FR"/>
        </w:rPr>
        <w:t xml:space="preserve"> </w:t>
      </w:r>
      <w:r w:rsidR="00A65476" w:rsidRPr="00C27914">
        <w:rPr>
          <w:rFonts w:ascii="Times New Roman" w:hAnsi="Times New Roman"/>
          <w:sz w:val="24"/>
          <w:szCs w:val="24"/>
          <w:lang w:val="fr-FR"/>
        </w:rPr>
        <w:t xml:space="preserve">de la </w:t>
      </w:r>
      <w:r w:rsidR="00BB1110" w:rsidRPr="00570107">
        <w:rPr>
          <w:rFonts w:ascii="Times New Roman" w:hAnsi="Times New Roman"/>
          <w:sz w:val="24"/>
          <w:szCs w:val="24"/>
          <w:lang w:val="fr-FR"/>
        </w:rPr>
        <w:t>D</w:t>
      </w:r>
      <w:r w:rsidR="00A65476" w:rsidRPr="00C27914">
        <w:rPr>
          <w:rFonts w:ascii="Times New Roman" w:hAnsi="Times New Roman"/>
          <w:sz w:val="24"/>
          <w:szCs w:val="24"/>
          <w:lang w:val="fr-FR"/>
        </w:rPr>
        <w:t>ate d’</w:t>
      </w:r>
      <w:r w:rsidR="001070C5">
        <w:rPr>
          <w:rFonts w:ascii="Times New Roman" w:hAnsi="Times New Roman" w:hint="eastAsia"/>
          <w:sz w:val="24"/>
          <w:szCs w:val="24"/>
          <w:lang w:val="fr-FR"/>
        </w:rPr>
        <w:t>A</w:t>
      </w:r>
      <w:r w:rsidR="001070C5" w:rsidRPr="00C27914">
        <w:rPr>
          <w:rFonts w:ascii="Times New Roman" w:hAnsi="Times New Roman"/>
          <w:sz w:val="24"/>
          <w:szCs w:val="24"/>
          <w:lang w:val="fr-FR"/>
        </w:rPr>
        <w:t xml:space="preserve">chèvement </w:t>
      </w:r>
      <w:r w:rsidR="001070C5">
        <w:rPr>
          <w:rFonts w:ascii="Times New Roman" w:hAnsi="Times New Roman" w:hint="eastAsia"/>
          <w:sz w:val="24"/>
          <w:szCs w:val="24"/>
          <w:lang w:val="fr-FR"/>
        </w:rPr>
        <w:t>P</w:t>
      </w:r>
      <w:r w:rsidR="001070C5" w:rsidRPr="00C27914">
        <w:rPr>
          <w:rFonts w:ascii="Times New Roman" w:hAnsi="Times New Roman"/>
          <w:sz w:val="24"/>
          <w:szCs w:val="24"/>
          <w:lang w:val="fr-FR"/>
        </w:rPr>
        <w:t>révue</w:t>
      </w:r>
    </w:p>
    <w:p w:rsidR="00680034" w:rsidRPr="00FC6809" w:rsidRDefault="00A65476" w:rsidP="00680034">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FC6809">
        <w:rPr>
          <w:rFonts w:ascii="Times New Roman" w:hAnsi="Times New Roman"/>
          <w:sz w:val="24"/>
          <w:szCs w:val="24"/>
        </w:rPr>
        <w:t>Réunion de gestion</w:t>
      </w:r>
    </w:p>
    <w:p w:rsidR="00EF33E1" w:rsidRPr="00FC6809" w:rsidRDefault="00A65476" w:rsidP="00680034">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FC6809">
        <w:rPr>
          <w:rFonts w:ascii="Times New Roman" w:hAnsi="Times New Roman"/>
          <w:sz w:val="24"/>
          <w:szCs w:val="24"/>
        </w:rPr>
        <w:t>Alerte précoce</w:t>
      </w:r>
    </w:p>
    <w:p w:rsidR="00FE7738" w:rsidRPr="00FC6809" w:rsidRDefault="00FE7738" w:rsidP="00FE7738">
      <w:pPr>
        <w:tabs>
          <w:tab w:val="left" w:pos="993"/>
        </w:tabs>
        <w:ind w:firstLineChars="250" w:firstLine="600"/>
        <w:rPr>
          <w:lang w:eastAsia="ja-JP"/>
        </w:rPr>
      </w:pPr>
    </w:p>
    <w:p w:rsidR="00FE7738" w:rsidRPr="00C27914" w:rsidRDefault="006D003D" w:rsidP="006A12C6">
      <w:pPr>
        <w:pStyle w:val="Paragraphedeliste1"/>
        <w:widowControl/>
        <w:numPr>
          <w:ilvl w:val="0"/>
          <w:numId w:val="25"/>
        </w:numPr>
        <w:adjustRightInd/>
        <w:spacing w:line="240" w:lineRule="auto"/>
        <w:ind w:leftChars="0"/>
        <w:jc w:val="left"/>
        <w:textAlignment w:val="auto"/>
        <w:rPr>
          <w:rFonts w:ascii="Times New Roman" w:hAnsi="Times New Roman"/>
          <w:bCs/>
          <w:sz w:val="24"/>
          <w:szCs w:val="24"/>
          <w:lang w:val="fr-CA"/>
        </w:rPr>
      </w:pPr>
      <w:r w:rsidRPr="00FC6809">
        <w:rPr>
          <w:rFonts w:ascii="Times New Roman" w:hAnsi="Times New Roman"/>
          <w:sz w:val="24"/>
          <w:szCs w:val="24"/>
          <w:lang w:val="fr-CA"/>
        </w:rPr>
        <w:t>Contrôle de qualité</w:t>
      </w:r>
      <w:r w:rsidR="006A12C6" w:rsidRPr="00FC6809">
        <w:rPr>
          <w:rFonts w:ascii="Times New Roman" w:hAnsi="Times New Roman"/>
          <w:sz w:val="24"/>
          <w:szCs w:val="24"/>
          <w:lang w:val="fr-CA"/>
        </w:rPr>
        <w:t>…………………………………………………………………….</w:t>
      </w:r>
      <w:r w:rsidR="00270636" w:rsidRPr="00570107">
        <w:rPr>
          <w:rFonts w:ascii="Times New Roman" w:hAnsi="Times New Roman"/>
          <w:sz w:val="24"/>
          <w:szCs w:val="24"/>
          <w:lang w:val="fr-CA"/>
        </w:rPr>
        <w:t>CF-</w:t>
      </w:r>
      <w:r w:rsidR="009D5007" w:rsidRPr="00570107">
        <w:rPr>
          <w:rFonts w:ascii="Times New Roman" w:hAnsi="Times New Roman"/>
          <w:sz w:val="24"/>
          <w:szCs w:val="24"/>
          <w:lang w:val="fr-CA"/>
        </w:rPr>
        <w:t>1</w:t>
      </w:r>
      <w:r w:rsidR="00D75B0D">
        <w:rPr>
          <w:rFonts w:ascii="Times New Roman" w:hAnsi="Times New Roman"/>
          <w:sz w:val="24"/>
          <w:szCs w:val="24"/>
          <w:lang w:val="fr-CA"/>
        </w:rPr>
        <w:t>3</w:t>
      </w:r>
    </w:p>
    <w:p w:rsidR="00E5677B" w:rsidRPr="00FC6809" w:rsidRDefault="00A12D68" w:rsidP="00A12D68">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C27914">
        <w:rPr>
          <w:rFonts w:ascii="Times New Roman" w:hAnsi="Times New Roman"/>
          <w:sz w:val="24"/>
          <w:szCs w:val="24"/>
        </w:rPr>
        <w:t>Identi</w:t>
      </w:r>
      <w:r w:rsidR="006D003D" w:rsidRPr="00FC6809">
        <w:rPr>
          <w:rFonts w:ascii="Times New Roman" w:hAnsi="Times New Roman"/>
          <w:sz w:val="24"/>
          <w:szCs w:val="24"/>
        </w:rPr>
        <w:t>fication des défauts</w:t>
      </w:r>
    </w:p>
    <w:p w:rsidR="00E5677B" w:rsidRPr="00FC6809" w:rsidRDefault="00A12D68" w:rsidP="00A12D68">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FC6809">
        <w:rPr>
          <w:rFonts w:ascii="Times New Roman" w:hAnsi="Times New Roman"/>
          <w:sz w:val="24"/>
          <w:szCs w:val="24"/>
        </w:rPr>
        <w:t>Correction</w:t>
      </w:r>
      <w:r w:rsidRPr="00C27914">
        <w:rPr>
          <w:rFonts w:ascii="Times New Roman" w:hAnsi="Times New Roman"/>
          <w:sz w:val="24"/>
          <w:szCs w:val="24"/>
        </w:rPr>
        <w:t xml:space="preserve"> </w:t>
      </w:r>
      <w:r w:rsidR="006D003D" w:rsidRPr="00C27914">
        <w:rPr>
          <w:rFonts w:ascii="Times New Roman" w:hAnsi="Times New Roman"/>
          <w:sz w:val="24"/>
          <w:szCs w:val="24"/>
        </w:rPr>
        <w:t>des défaut</w:t>
      </w:r>
      <w:r w:rsidRPr="00FC6809">
        <w:rPr>
          <w:rFonts w:ascii="Times New Roman" w:hAnsi="Times New Roman"/>
          <w:sz w:val="24"/>
          <w:szCs w:val="24"/>
        </w:rPr>
        <w:t>s</w:t>
      </w:r>
    </w:p>
    <w:p w:rsidR="00EF33E1" w:rsidRPr="00C27914" w:rsidRDefault="00EF33E1" w:rsidP="00A12D68">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570107">
        <w:rPr>
          <w:rFonts w:ascii="Times New Roman" w:hAnsi="Times New Roman"/>
          <w:sz w:val="24"/>
          <w:szCs w:val="24"/>
        </w:rPr>
        <w:t>Modification</w:t>
      </w:r>
    </w:p>
    <w:p w:rsidR="00FE7738" w:rsidRPr="00FC6809" w:rsidRDefault="00FE7738" w:rsidP="00FE7738">
      <w:pPr>
        <w:tabs>
          <w:tab w:val="left" w:pos="993"/>
        </w:tabs>
        <w:ind w:firstLineChars="250" w:firstLine="600"/>
        <w:rPr>
          <w:lang w:eastAsia="ja-JP"/>
        </w:rPr>
      </w:pPr>
    </w:p>
    <w:p w:rsidR="00FE7738" w:rsidRPr="00C27914" w:rsidRDefault="006D003D" w:rsidP="006A12C6">
      <w:pPr>
        <w:pStyle w:val="Paragraphedeliste1"/>
        <w:widowControl/>
        <w:numPr>
          <w:ilvl w:val="0"/>
          <w:numId w:val="25"/>
        </w:numPr>
        <w:adjustRightInd/>
        <w:spacing w:line="240" w:lineRule="auto"/>
        <w:ind w:leftChars="0"/>
        <w:jc w:val="left"/>
        <w:textAlignment w:val="auto"/>
        <w:rPr>
          <w:rFonts w:ascii="Times New Roman" w:hAnsi="Times New Roman"/>
          <w:bCs/>
          <w:sz w:val="24"/>
          <w:szCs w:val="24"/>
          <w:lang w:val="fr-CA"/>
        </w:rPr>
      </w:pPr>
      <w:r w:rsidRPr="00FC6809">
        <w:rPr>
          <w:rFonts w:ascii="Times New Roman" w:hAnsi="Times New Roman"/>
          <w:sz w:val="24"/>
          <w:szCs w:val="24"/>
          <w:lang w:val="fr-CA"/>
        </w:rPr>
        <w:t>Coût du contrôle</w:t>
      </w:r>
      <w:r w:rsidR="006A12C6" w:rsidRPr="00FC6809">
        <w:rPr>
          <w:rFonts w:ascii="Times New Roman" w:hAnsi="Times New Roman"/>
          <w:sz w:val="24"/>
          <w:szCs w:val="24"/>
          <w:lang w:val="fr-CA"/>
        </w:rPr>
        <w:t>…………….…………………………………………………………</w:t>
      </w:r>
      <w:r w:rsidR="00270636" w:rsidRPr="00570107">
        <w:rPr>
          <w:rFonts w:ascii="Times New Roman" w:hAnsi="Times New Roman"/>
          <w:sz w:val="24"/>
          <w:szCs w:val="24"/>
          <w:lang w:val="fr-CA"/>
        </w:rPr>
        <w:t>CF-</w:t>
      </w:r>
      <w:r w:rsidR="009D5007" w:rsidRPr="00570107">
        <w:rPr>
          <w:rFonts w:ascii="Times New Roman" w:hAnsi="Times New Roman"/>
          <w:sz w:val="24"/>
          <w:szCs w:val="24"/>
          <w:lang w:val="fr-CA"/>
        </w:rPr>
        <w:t>1</w:t>
      </w:r>
      <w:r w:rsidR="00D75B0D">
        <w:rPr>
          <w:rFonts w:ascii="Times New Roman" w:hAnsi="Times New Roman"/>
          <w:sz w:val="24"/>
          <w:szCs w:val="24"/>
          <w:lang w:val="fr-CA"/>
        </w:rPr>
        <w:t>4</w:t>
      </w:r>
    </w:p>
    <w:p w:rsidR="00971E0F" w:rsidRPr="00FC6809" w:rsidRDefault="006D003D" w:rsidP="00971E0F">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bookmarkStart w:id="6" w:name="_Hlk487973271"/>
      <w:r w:rsidRPr="00FC6809">
        <w:rPr>
          <w:rFonts w:ascii="Times New Roman" w:hAnsi="Times New Roman"/>
          <w:sz w:val="24"/>
          <w:szCs w:val="24"/>
        </w:rPr>
        <w:t>Montant du contrat</w:t>
      </w:r>
    </w:p>
    <w:p w:rsidR="00740333" w:rsidRPr="00FC6809" w:rsidRDefault="006D003D" w:rsidP="00A12D68">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FC6809">
        <w:rPr>
          <w:rFonts w:ascii="Times New Roman" w:hAnsi="Times New Roman"/>
          <w:sz w:val="24"/>
          <w:szCs w:val="24"/>
        </w:rPr>
        <w:t>Exonération fiscale</w:t>
      </w:r>
    </w:p>
    <w:p w:rsidR="00A12D68" w:rsidRPr="00C27914" w:rsidRDefault="004E2656" w:rsidP="00A12D68">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Pr>
          <w:rFonts w:ascii="Times New Roman" w:hAnsi="Times New Roman" w:hint="eastAsia"/>
          <w:sz w:val="24"/>
          <w:szCs w:val="24"/>
        </w:rPr>
        <w:t>Paiement anticip</w:t>
      </w:r>
      <w:r w:rsidRPr="00FC6809">
        <w:rPr>
          <w:rFonts w:ascii="Times New Roman" w:hAnsi="Times New Roman"/>
          <w:sz w:val="24"/>
          <w:szCs w:val="24"/>
        </w:rPr>
        <w:t>é</w:t>
      </w:r>
    </w:p>
    <w:p w:rsidR="00270636" w:rsidRPr="00C27914" w:rsidRDefault="004E2656" w:rsidP="00A12D68">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Pr>
          <w:rFonts w:ascii="Times New Roman" w:hAnsi="Times New Roman" w:hint="eastAsia"/>
          <w:sz w:val="24"/>
          <w:szCs w:val="24"/>
        </w:rPr>
        <w:t>R</w:t>
      </w:r>
      <w:r w:rsidRPr="00FC6809">
        <w:rPr>
          <w:rFonts w:ascii="Times New Roman" w:hAnsi="Times New Roman"/>
          <w:sz w:val="24"/>
          <w:szCs w:val="24"/>
        </w:rPr>
        <w:t>è</w:t>
      </w:r>
      <w:r>
        <w:rPr>
          <w:rFonts w:ascii="Times New Roman" w:hAnsi="Times New Roman" w:hint="eastAsia"/>
          <w:sz w:val="24"/>
          <w:szCs w:val="24"/>
        </w:rPr>
        <w:t>glement</w:t>
      </w:r>
      <w:r w:rsidR="00362E08">
        <w:rPr>
          <w:rFonts w:ascii="Times New Roman" w:hAnsi="Times New Roman" w:hint="eastAsia"/>
          <w:sz w:val="24"/>
          <w:szCs w:val="24"/>
        </w:rPr>
        <w:t>s</w:t>
      </w:r>
      <w:r>
        <w:rPr>
          <w:rFonts w:ascii="Times New Roman" w:hAnsi="Times New Roman" w:hint="eastAsia"/>
          <w:sz w:val="24"/>
          <w:szCs w:val="24"/>
        </w:rPr>
        <w:t xml:space="preserve"> </w:t>
      </w:r>
      <w:r w:rsidR="006D003D" w:rsidRPr="00FC6809">
        <w:rPr>
          <w:rFonts w:ascii="Times New Roman" w:hAnsi="Times New Roman"/>
          <w:sz w:val="24"/>
          <w:szCs w:val="24"/>
        </w:rPr>
        <w:t>partiels</w:t>
      </w:r>
    </w:p>
    <w:p w:rsidR="00270636" w:rsidRPr="00C27914" w:rsidRDefault="007D65E8" w:rsidP="00CC3775">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570107">
        <w:rPr>
          <w:rFonts w:ascii="Times New Roman" w:hAnsi="Times New Roman"/>
          <w:sz w:val="24"/>
          <w:szCs w:val="24"/>
        </w:rPr>
        <w:t>Proc</w:t>
      </w:r>
      <w:r w:rsidR="006D003D" w:rsidRPr="00C27914">
        <w:rPr>
          <w:rFonts w:ascii="Times New Roman" w:hAnsi="Times New Roman"/>
          <w:sz w:val="24"/>
          <w:szCs w:val="24"/>
        </w:rPr>
        <w:t>é</w:t>
      </w:r>
      <w:r w:rsidRPr="00570107">
        <w:rPr>
          <w:rFonts w:ascii="Times New Roman" w:hAnsi="Times New Roman"/>
          <w:sz w:val="24"/>
          <w:szCs w:val="24"/>
        </w:rPr>
        <w:t>dure</w:t>
      </w:r>
      <w:r w:rsidR="006D003D" w:rsidRPr="00C27914">
        <w:rPr>
          <w:rFonts w:ascii="Times New Roman" w:hAnsi="Times New Roman"/>
          <w:sz w:val="24"/>
          <w:szCs w:val="24"/>
        </w:rPr>
        <w:t xml:space="preserve"> de paiement</w:t>
      </w:r>
    </w:p>
    <w:p w:rsidR="005B243E" w:rsidRPr="00FC6809" w:rsidRDefault="00377BA2" w:rsidP="005B243E">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FC6809">
        <w:rPr>
          <w:rFonts w:ascii="Times New Roman" w:hAnsi="Times New Roman"/>
          <w:sz w:val="24"/>
          <w:szCs w:val="24"/>
        </w:rPr>
        <w:t>Evénements compensatoires</w:t>
      </w:r>
    </w:p>
    <w:p w:rsidR="00A12D68" w:rsidRPr="00FC6809" w:rsidRDefault="006D003D" w:rsidP="001F5015">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FC6809">
        <w:rPr>
          <w:rFonts w:ascii="Times New Roman" w:hAnsi="Times New Roman"/>
          <w:sz w:val="24"/>
          <w:szCs w:val="24"/>
        </w:rPr>
        <w:t>Dommages-intérêts</w:t>
      </w:r>
    </w:p>
    <w:p w:rsidR="00986F4A" w:rsidRPr="00C27914" w:rsidRDefault="006D003D" w:rsidP="00986F4A">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FC6809">
        <w:rPr>
          <w:rFonts w:ascii="Times New Roman" w:hAnsi="Times New Roman"/>
          <w:sz w:val="24"/>
          <w:szCs w:val="24"/>
        </w:rPr>
        <w:t>Titres</w:t>
      </w:r>
    </w:p>
    <w:p w:rsidR="009B76F9" w:rsidRPr="00FC6809" w:rsidRDefault="009B76F9" w:rsidP="00986F4A">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570107">
        <w:rPr>
          <w:rFonts w:ascii="Times New Roman" w:hAnsi="Times New Roman"/>
          <w:sz w:val="24"/>
          <w:szCs w:val="24"/>
        </w:rPr>
        <w:lastRenderedPageBreak/>
        <w:t>Co</w:t>
      </w:r>
      <w:r w:rsidR="006D003D" w:rsidRPr="00C27914">
        <w:rPr>
          <w:rFonts w:ascii="Times New Roman" w:hAnsi="Times New Roman"/>
          <w:sz w:val="24"/>
          <w:szCs w:val="24"/>
        </w:rPr>
        <w:t>ûts des réparations</w:t>
      </w:r>
    </w:p>
    <w:p w:rsidR="00FE7738" w:rsidRPr="00FC6809" w:rsidRDefault="00FE7738" w:rsidP="00FE7738">
      <w:pPr>
        <w:tabs>
          <w:tab w:val="left" w:pos="993"/>
        </w:tabs>
        <w:ind w:firstLineChars="250" w:firstLine="600"/>
        <w:rPr>
          <w:lang w:eastAsia="ja-JP"/>
        </w:rPr>
      </w:pPr>
    </w:p>
    <w:p w:rsidR="00FE7738" w:rsidRPr="00526360" w:rsidRDefault="00986F4A" w:rsidP="006A12C6">
      <w:pPr>
        <w:pStyle w:val="Paragraphedeliste1"/>
        <w:widowControl/>
        <w:numPr>
          <w:ilvl w:val="0"/>
          <w:numId w:val="25"/>
        </w:numPr>
        <w:adjustRightInd/>
        <w:spacing w:line="240" w:lineRule="auto"/>
        <w:ind w:leftChars="0"/>
        <w:jc w:val="left"/>
        <w:textAlignment w:val="auto"/>
        <w:rPr>
          <w:rFonts w:ascii="Times New Roman" w:hAnsi="Times New Roman"/>
          <w:bCs/>
          <w:sz w:val="24"/>
          <w:szCs w:val="24"/>
          <w:lang w:val="fr-FR"/>
        </w:rPr>
      </w:pPr>
      <w:r w:rsidRPr="00526360">
        <w:rPr>
          <w:rFonts w:ascii="Times New Roman" w:hAnsi="Times New Roman"/>
          <w:sz w:val="24"/>
          <w:szCs w:val="24"/>
          <w:lang w:val="fr-FR"/>
        </w:rPr>
        <w:t>Fin</w:t>
      </w:r>
      <w:r w:rsidR="00526360">
        <w:rPr>
          <w:rFonts w:ascii="Times New Roman" w:hAnsi="Times New Roman" w:hint="eastAsia"/>
          <w:sz w:val="24"/>
          <w:szCs w:val="24"/>
          <w:lang w:val="fr-FR"/>
        </w:rPr>
        <w:t>issage</w:t>
      </w:r>
      <w:r w:rsidR="001070C5" w:rsidRPr="00526360">
        <w:rPr>
          <w:rFonts w:ascii="Times New Roman" w:hAnsi="Times New Roman" w:hint="eastAsia"/>
          <w:sz w:val="24"/>
          <w:szCs w:val="24"/>
          <w:lang w:val="fr-FR"/>
        </w:rPr>
        <w:t xml:space="preserve"> </w:t>
      </w:r>
      <w:r w:rsidR="00913077" w:rsidRPr="00526360">
        <w:rPr>
          <w:rFonts w:ascii="Times New Roman" w:hAnsi="Times New Roman"/>
          <w:sz w:val="24"/>
          <w:szCs w:val="24"/>
          <w:lang w:val="fr-FR"/>
        </w:rPr>
        <w:t>du</w:t>
      </w:r>
      <w:r w:rsidRPr="00526360">
        <w:rPr>
          <w:rFonts w:ascii="Times New Roman" w:hAnsi="Times New Roman"/>
          <w:sz w:val="24"/>
          <w:szCs w:val="24"/>
          <w:lang w:val="fr-FR"/>
        </w:rPr>
        <w:t>Contrat</w:t>
      </w:r>
      <w:r w:rsidR="006A12C6" w:rsidRPr="00526360">
        <w:rPr>
          <w:rFonts w:ascii="Times New Roman" w:hAnsi="Times New Roman"/>
          <w:sz w:val="24"/>
          <w:szCs w:val="24"/>
          <w:lang w:val="fr-FR"/>
        </w:rPr>
        <w:t>……………………………………………………………………</w:t>
      </w:r>
      <w:r w:rsidR="00270636" w:rsidRPr="00526360">
        <w:rPr>
          <w:rFonts w:ascii="Times New Roman" w:hAnsi="Times New Roman"/>
          <w:sz w:val="24"/>
          <w:szCs w:val="24"/>
          <w:lang w:val="fr-FR"/>
        </w:rPr>
        <w:t>CF-</w:t>
      </w:r>
      <w:r w:rsidR="009D5007" w:rsidRPr="00526360">
        <w:rPr>
          <w:rFonts w:ascii="Times New Roman" w:hAnsi="Times New Roman"/>
          <w:sz w:val="24"/>
          <w:szCs w:val="24"/>
          <w:lang w:val="fr-FR"/>
        </w:rPr>
        <w:t>1</w:t>
      </w:r>
      <w:r w:rsidR="00D75B0D" w:rsidRPr="00526360">
        <w:rPr>
          <w:rFonts w:ascii="Times New Roman" w:hAnsi="Times New Roman"/>
          <w:sz w:val="24"/>
          <w:szCs w:val="24"/>
          <w:lang w:val="fr-FR"/>
        </w:rPr>
        <w:t>7</w:t>
      </w:r>
    </w:p>
    <w:p w:rsidR="00986F4A" w:rsidRPr="00FC6809" w:rsidRDefault="006D003D" w:rsidP="00986F4A">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FC6809">
        <w:rPr>
          <w:rFonts w:ascii="Times New Roman" w:hAnsi="Times New Roman"/>
          <w:sz w:val="24"/>
          <w:szCs w:val="24"/>
        </w:rPr>
        <w:t>Achèvement</w:t>
      </w:r>
    </w:p>
    <w:p w:rsidR="00986F4A" w:rsidRPr="001070C5" w:rsidRDefault="00353A9E" w:rsidP="00986F4A">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Pr>
          <w:rFonts w:ascii="Times New Roman" w:hAnsi="Times New Roman" w:hint="eastAsia"/>
          <w:sz w:val="24"/>
          <w:szCs w:val="24"/>
        </w:rPr>
        <w:t>Réception</w:t>
      </w:r>
    </w:p>
    <w:p w:rsidR="002E6FEE" w:rsidRPr="001070C5" w:rsidRDefault="006D003D" w:rsidP="00986F4A">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1070C5">
        <w:rPr>
          <w:rFonts w:ascii="Times New Roman" w:hAnsi="Times New Roman"/>
          <w:sz w:val="24"/>
          <w:szCs w:val="24"/>
        </w:rPr>
        <w:t>Paiement final</w:t>
      </w:r>
    </w:p>
    <w:p w:rsidR="00986F4A" w:rsidRPr="00FC6809" w:rsidRDefault="006D003D" w:rsidP="00BE623C">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FC6809">
        <w:rPr>
          <w:rFonts w:ascii="Times New Roman" w:hAnsi="Times New Roman"/>
          <w:sz w:val="24"/>
          <w:szCs w:val="24"/>
        </w:rPr>
        <w:t>Résiliation</w:t>
      </w:r>
    </w:p>
    <w:p w:rsidR="00BE623C" w:rsidRPr="00FC6809" w:rsidRDefault="00913077" w:rsidP="00BE623C">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FC6809">
        <w:rPr>
          <w:rFonts w:ascii="Times New Roman" w:hAnsi="Times New Roman"/>
          <w:sz w:val="24"/>
          <w:szCs w:val="24"/>
        </w:rPr>
        <w:t>Pratiques corrompues ou frauduleuses</w:t>
      </w:r>
    </w:p>
    <w:p w:rsidR="00BE623C" w:rsidRPr="00FC6809" w:rsidRDefault="00913077" w:rsidP="00BE623C">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FC6809">
        <w:rPr>
          <w:rFonts w:ascii="Times New Roman" w:hAnsi="Times New Roman"/>
          <w:sz w:val="24"/>
          <w:szCs w:val="24"/>
        </w:rPr>
        <w:t>Paiement en cas de résiliation</w:t>
      </w:r>
    </w:p>
    <w:p w:rsidR="002E6FEE" w:rsidRPr="00FC6809" w:rsidRDefault="002E6FEE" w:rsidP="002E6FEE">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FC6809">
        <w:rPr>
          <w:rFonts w:ascii="Times New Roman" w:hAnsi="Times New Roman"/>
          <w:sz w:val="24"/>
          <w:szCs w:val="24"/>
        </w:rPr>
        <w:t>Prop</w:t>
      </w:r>
      <w:r w:rsidR="00913077" w:rsidRPr="00FC6809">
        <w:rPr>
          <w:rFonts w:ascii="Times New Roman" w:hAnsi="Times New Roman"/>
          <w:sz w:val="24"/>
          <w:szCs w:val="24"/>
        </w:rPr>
        <w:t>riété</w:t>
      </w:r>
    </w:p>
    <w:p w:rsidR="002E6FEE" w:rsidRPr="00C27914" w:rsidRDefault="005D7836" w:rsidP="00AE1DE1">
      <w:pPr>
        <w:pStyle w:val="Paragraphedeliste1"/>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Pr>
          <w:rFonts w:ascii="Times New Roman" w:hAnsi="Times New Roman" w:hint="eastAsia"/>
          <w:sz w:val="24"/>
          <w:szCs w:val="24"/>
          <w:lang w:val="fr-FR"/>
        </w:rPr>
        <w:t>Lib</w:t>
      </w:r>
      <w:r w:rsidRPr="00FC6809">
        <w:rPr>
          <w:rFonts w:ascii="Times New Roman" w:hAnsi="Times New Roman"/>
          <w:sz w:val="24"/>
          <w:szCs w:val="24"/>
        </w:rPr>
        <w:t>é</w:t>
      </w:r>
      <w:r>
        <w:rPr>
          <w:rFonts w:ascii="Times New Roman" w:hAnsi="Times New Roman" w:hint="eastAsia"/>
          <w:sz w:val="24"/>
          <w:szCs w:val="24"/>
        </w:rPr>
        <w:t>ration</w:t>
      </w:r>
      <w:r w:rsidRPr="00FC6809">
        <w:rPr>
          <w:rFonts w:ascii="Times New Roman" w:hAnsi="Times New Roman"/>
          <w:sz w:val="24"/>
          <w:szCs w:val="24"/>
        </w:rPr>
        <w:t xml:space="preserve"> </w:t>
      </w:r>
      <w:r w:rsidR="00913077" w:rsidRPr="00FC6809">
        <w:rPr>
          <w:rFonts w:ascii="Times New Roman" w:hAnsi="Times New Roman"/>
          <w:sz w:val="24"/>
          <w:szCs w:val="24"/>
        </w:rPr>
        <w:t>de</w:t>
      </w:r>
      <w:r>
        <w:rPr>
          <w:rFonts w:ascii="Times New Roman" w:hAnsi="Times New Roman" w:hint="eastAsia"/>
          <w:sz w:val="24"/>
          <w:szCs w:val="24"/>
        </w:rPr>
        <w:t xml:space="preserve"> l</w:t>
      </w:r>
      <w:r>
        <w:rPr>
          <w:rFonts w:ascii="Times New Roman" w:hAnsi="Times New Roman"/>
          <w:sz w:val="24"/>
          <w:szCs w:val="24"/>
        </w:rPr>
        <w:t>’</w:t>
      </w:r>
      <w:r>
        <w:rPr>
          <w:rFonts w:ascii="Times New Roman" w:hAnsi="Times New Roman" w:hint="eastAsia"/>
          <w:sz w:val="24"/>
          <w:szCs w:val="24"/>
        </w:rPr>
        <w:t>ex</w:t>
      </w:r>
      <w:r w:rsidRPr="00FC6809">
        <w:rPr>
          <w:rFonts w:ascii="Times New Roman" w:hAnsi="Times New Roman"/>
          <w:sz w:val="24"/>
          <w:szCs w:val="24"/>
        </w:rPr>
        <w:t>é</w:t>
      </w:r>
      <w:r>
        <w:rPr>
          <w:rFonts w:ascii="Times New Roman" w:hAnsi="Times New Roman" w:hint="eastAsia"/>
          <w:sz w:val="24"/>
          <w:szCs w:val="24"/>
        </w:rPr>
        <w:t>cution</w:t>
      </w:r>
    </w:p>
    <w:p w:rsidR="002E6FEE" w:rsidRPr="00FC6809" w:rsidRDefault="002E6FEE" w:rsidP="002E6FEE">
      <w:pPr>
        <w:tabs>
          <w:tab w:val="left" w:pos="993"/>
        </w:tabs>
        <w:ind w:left="600"/>
        <w:rPr>
          <w:lang w:eastAsia="ja-JP"/>
        </w:rPr>
      </w:pPr>
    </w:p>
    <w:p w:rsidR="002E6FEE" w:rsidRPr="00FC6809" w:rsidRDefault="002E6FEE" w:rsidP="002E6FEE">
      <w:pPr>
        <w:tabs>
          <w:tab w:val="left" w:pos="993"/>
        </w:tabs>
        <w:ind w:left="600"/>
        <w:rPr>
          <w:lang w:eastAsia="ja-JP"/>
        </w:rPr>
      </w:pPr>
    </w:p>
    <w:p w:rsidR="00811808" w:rsidRPr="00CB6757" w:rsidRDefault="00AE1DE1" w:rsidP="002E6FEE">
      <w:pPr>
        <w:pStyle w:val="Paragraphedeliste1"/>
        <w:widowControl/>
        <w:tabs>
          <w:tab w:val="left" w:pos="993"/>
        </w:tabs>
        <w:adjustRightInd/>
        <w:spacing w:line="240" w:lineRule="auto"/>
        <w:ind w:leftChars="0" w:left="960"/>
        <w:jc w:val="left"/>
        <w:textAlignment w:val="auto"/>
        <w:rPr>
          <w:rFonts w:ascii="Times New Roman" w:hAnsi="Times New Roman"/>
          <w:sz w:val="24"/>
          <w:szCs w:val="24"/>
        </w:rPr>
      </w:pPr>
      <w:r w:rsidRPr="00570107">
        <w:rPr>
          <w:rFonts w:ascii="Times New Roman" w:hAnsi="Times New Roman"/>
        </w:rPr>
        <w:br w:type="page"/>
      </w:r>
      <w:bookmarkEnd w:id="6"/>
    </w:p>
    <w:tbl>
      <w:tblPr>
        <w:tblW w:w="0" w:type="auto"/>
        <w:tblInd w:w="108" w:type="dxa"/>
        <w:tblLayout w:type="fixed"/>
        <w:tblLook w:val="0000" w:firstRow="0" w:lastRow="0" w:firstColumn="0" w:lastColumn="0" w:noHBand="0" w:noVBand="0"/>
      </w:tblPr>
      <w:tblGrid>
        <w:gridCol w:w="2160"/>
        <w:gridCol w:w="7338"/>
      </w:tblGrid>
      <w:tr w:rsidR="00952680" w:rsidRPr="00952680" w:rsidTr="00EF6D92">
        <w:trPr>
          <w:trHeight w:val="907"/>
        </w:trPr>
        <w:tc>
          <w:tcPr>
            <w:tcW w:w="9498" w:type="dxa"/>
            <w:gridSpan w:val="2"/>
            <w:vAlign w:val="center"/>
          </w:tcPr>
          <w:p w:rsidR="00952680" w:rsidRPr="00C27914" w:rsidRDefault="00AE1DE1" w:rsidP="0054606A">
            <w:pPr>
              <w:pStyle w:val="Sub-ClauseText"/>
              <w:numPr>
                <w:ilvl w:val="0"/>
                <w:numId w:val="29"/>
              </w:numPr>
              <w:spacing w:before="0" w:after="0"/>
              <w:jc w:val="center"/>
              <w:rPr>
                <w:spacing w:val="0"/>
                <w:sz w:val="36"/>
                <w:szCs w:val="24"/>
                <w:lang w:eastAsia="ja-JP"/>
              </w:rPr>
            </w:pPr>
            <w:r w:rsidRPr="00570107">
              <w:rPr>
                <w:spacing w:val="0"/>
                <w:sz w:val="36"/>
                <w:szCs w:val="24"/>
                <w:lang w:eastAsia="ja-JP"/>
              </w:rPr>
              <w:lastRenderedPageBreak/>
              <w:t xml:space="preserve"> </w:t>
            </w:r>
            <w:r w:rsidR="00952680" w:rsidRPr="00570107">
              <w:rPr>
                <w:spacing w:val="0"/>
                <w:sz w:val="36"/>
                <w:szCs w:val="24"/>
                <w:lang w:eastAsia="ja-JP"/>
              </w:rPr>
              <w:t>G</w:t>
            </w:r>
            <w:r w:rsidR="00913077" w:rsidRPr="00C27914">
              <w:rPr>
                <w:spacing w:val="0"/>
                <w:sz w:val="36"/>
                <w:szCs w:val="24"/>
                <w:lang w:eastAsia="ja-JP"/>
              </w:rPr>
              <w:t>é</w:t>
            </w:r>
            <w:r w:rsidR="00952680" w:rsidRPr="00570107">
              <w:rPr>
                <w:spacing w:val="0"/>
                <w:sz w:val="36"/>
                <w:szCs w:val="24"/>
                <w:lang w:eastAsia="ja-JP"/>
              </w:rPr>
              <w:t>n</w:t>
            </w:r>
            <w:r w:rsidR="00913077" w:rsidRPr="00C27914">
              <w:rPr>
                <w:spacing w:val="0"/>
                <w:sz w:val="36"/>
                <w:szCs w:val="24"/>
                <w:lang w:eastAsia="ja-JP"/>
              </w:rPr>
              <w:t>é</w:t>
            </w:r>
            <w:r w:rsidR="00952680" w:rsidRPr="00570107">
              <w:rPr>
                <w:spacing w:val="0"/>
                <w:sz w:val="36"/>
                <w:szCs w:val="24"/>
                <w:lang w:eastAsia="ja-JP"/>
              </w:rPr>
              <w:t>ral</w:t>
            </w:r>
          </w:p>
        </w:tc>
      </w:tr>
      <w:tr w:rsidR="00952680" w:rsidRPr="00E92EE0" w:rsidTr="00952680">
        <w:tc>
          <w:tcPr>
            <w:tcW w:w="2160" w:type="dxa"/>
          </w:tcPr>
          <w:p w:rsidR="00952680" w:rsidRPr="00935891" w:rsidRDefault="00BD2D32" w:rsidP="00952680">
            <w:pPr>
              <w:pStyle w:val="sec7-clauses0"/>
              <w:spacing w:before="0" w:after="0"/>
              <w:rPr>
                <w:szCs w:val="24"/>
              </w:rPr>
            </w:pPr>
            <w:bookmarkStart w:id="7" w:name="_Toc167083636"/>
            <w:bookmarkEnd w:id="3"/>
            <w:bookmarkEnd w:id="4"/>
            <w:bookmarkEnd w:id="5"/>
            <w:r w:rsidRPr="00935891">
              <w:rPr>
                <w:rFonts w:hint="eastAsia"/>
                <w:szCs w:val="24"/>
                <w:lang w:eastAsia="ja-JP"/>
              </w:rPr>
              <w:t xml:space="preserve">1. </w:t>
            </w:r>
            <w:r w:rsidRPr="00935891">
              <w:rPr>
                <w:szCs w:val="24"/>
              </w:rPr>
              <w:t>D</w:t>
            </w:r>
            <w:r w:rsidR="00913077">
              <w:rPr>
                <w:szCs w:val="24"/>
              </w:rPr>
              <w:t>é</w:t>
            </w:r>
            <w:r w:rsidRPr="00935891">
              <w:rPr>
                <w:szCs w:val="24"/>
              </w:rPr>
              <w:t>finitions</w:t>
            </w:r>
            <w:bookmarkEnd w:id="7"/>
          </w:p>
        </w:tc>
        <w:tc>
          <w:tcPr>
            <w:tcW w:w="7338" w:type="dxa"/>
          </w:tcPr>
          <w:p w:rsidR="00952680" w:rsidRPr="00FC6809" w:rsidRDefault="00952680" w:rsidP="00952680">
            <w:pPr>
              <w:pStyle w:val="Sub-ClauseText"/>
              <w:spacing w:before="0" w:after="0"/>
              <w:ind w:left="612" w:hanging="612"/>
              <w:rPr>
                <w:spacing w:val="0"/>
                <w:szCs w:val="24"/>
                <w:lang w:eastAsia="ja-JP"/>
              </w:rPr>
            </w:pPr>
            <w:r w:rsidRPr="00C27914">
              <w:rPr>
                <w:spacing w:val="0"/>
                <w:szCs w:val="24"/>
              </w:rPr>
              <w:t>1.1</w:t>
            </w:r>
            <w:r w:rsidRPr="00C27914">
              <w:rPr>
                <w:spacing w:val="0"/>
                <w:szCs w:val="24"/>
              </w:rPr>
              <w:tab/>
            </w:r>
            <w:r w:rsidR="00563F28" w:rsidRPr="00C27914">
              <w:rPr>
                <w:spacing w:val="0"/>
                <w:szCs w:val="24"/>
                <w:lang w:eastAsia="ja-JP"/>
              </w:rPr>
              <w:t xml:space="preserve">Les mots et expressions </w:t>
            </w:r>
            <w:r w:rsidR="00FC095E" w:rsidRPr="00FC6809">
              <w:rPr>
                <w:spacing w:val="0"/>
                <w:szCs w:val="24"/>
                <w:lang w:eastAsia="ja-JP"/>
              </w:rPr>
              <w:t xml:space="preserve">suivantes </w:t>
            </w:r>
            <w:r w:rsidR="00563F28" w:rsidRPr="00FC6809">
              <w:rPr>
                <w:spacing w:val="0"/>
                <w:szCs w:val="24"/>
                <w:lang w:eastAsia="ja-JP"/>
              </w:rPr>
              <w:t>doivent avoir les mêmes significations qui leur furent assignées</w:t>
            </w:r>
            <w:r w:rsidR="00FC095E" w:rsidRPr="00FC6809">
              <w:rPr>
                <w:spacing w:val="0"/>
                <w:szCs w:val="24"/>
                <w:lang w:eastAsia="ja-JP"/>
              </w:rPr>
              <w:t>.</w:t>
            </w:r>
          </w:p>
          <w:p w:rsidR="00182A8B" w:rsidRPr="00570107" w:rsidRDefault="00182A8B" w:rsidP="00182A8B">
            <w:pPr>
              <w:pStyle w:val="31"/>
              <w:keepNext w:val="0"/>
              <w:numPr>
                <w:ilvl w:val="2"/>
                <w:numId w:val="27"/>
              </w:numPr>
              <w:tabs>
                <w:tab w:val="clear" w:pos="1152"/>
                <w:tab w:val="num" w:pos="993"/>
              </w:tabs>
              <w:suppressAutoHyphens w:val="0"/>
              <w:spacing w:after="0"/>
              <w:ind w:left="993" w:hanging="388"/>
              <w:jc w:val="both"/>
              <w:rPr>
                <w:b w:val="0"/>
                <w:sz w:val="24"/>
                <w:lang w:val="fr-FR" w:eastAsia="ja-JP"/>
              </w:rPr>
            </w:pPr>
            <w:r w:rsidRPr="00570107">
              <w:rPr>
                <w:b w:val="0"/>
                <w:sz w:val="24"/>
                <w:lang w:val="fr-FR" w:eastAsia="ja-JP"/>
              </w:rPr>
              <w:t>“</w:t>
            </w:r>
            <w:r w:rsidR="00B74F3D" w:rsidRPr="00570107">
              <w:rPr>
                <w:b w:val="0"/>
                <w:sz w:val="24"/>
                <w:lang w:val="fr-FR" w:eastAsia="ja-JP"/>
              </w:rPr>
              <w:t xml:space="preserve">Devis </w:t>
            </w:r>
            <w:r w:rsidR="005A3292">
              <w:rPr>
                <w:rFonts w:hint="eastAsia"/>
                <w:b w:val="0"/>
                <w:sz w:val="24"/>
                <w:lang w:val="fr-FR" w:eastAsia="ja-JP"/>
              </w:rPr>
              <w:t>Q</w:t>
            </w:r>
            <w:r w:rsidR="00B74F3D" w:rsidRPr="00570107">
              <w:rPr>
                <w:b w:val="0"/>
                <w:sz w:val="24"/>
                <w:lang w:val="fr-FR" w:eastAsia="ja-JP"/>
              </w:rPr>
              <w:t>uantitatif</w:t>
            </w:r>
            <w:r w:rsidRPr="00570107">
              <w:rPr>
                <w:b w:val="0"/>
                <w:sz w:val="24"/>
                <w:lang w:val="fr-FR" w:eastAsia="ja-JP"/>
              </w:rPr>
              <w:t xml:space="preserve">” </w:t>
            </w:r>
            <w:r w:rsidR="00B74F3D" w:rsidRPr="00570107">
              <w:rPr>
                <w:b w:val="0"/>
                <w:sz w:val="24"/>
                <w:lang w:val="fr-FR" w:eastAsia="ja-JP"/>
              </w:rPr>
              <w:t xml:space="preserve">est un Devis </w:t>
            </w:r>
            <w:r w:rsidR="00456B09" w:rsidRPr="00570107">
              <w:rPr>
                <w:b w:val="0"/>
                <w:sz w:val="24"/>
                <w:lang w:val="fr-FR" w:eastAsia="ja-JP"/>
              </w:rPr>
              <w:t>quantitatif</w:t>
            </w:r>
            <w:r w:rsidR="00B74F3D" w:rsidRPr="00570107">
              <w:rPr>
                <w:b w:val="0"/>
                <w:sz w:val="24"/>
                <w:lang w:val="fr-FR" w:eastAsia="ja-JP"/>
              </w:rPr>
              <w:t xml:space="preserve"> chiffré et complété faisant partie de l’</w:t>
            </w:r>
            <w:r w:rsidR="006756ED" w:rsidRPr="00570107">
              <w:rPr>
                <w:b w:val="0"/>
                <w:sz w:val="24"/>
                <w:lang w:val="fr-FR" w:eastAsia="ja-JP"/>
              </w:rPr>
              <w:t>O</w:t>
            </w:r>
            <w:r w:rsidR="00B74F3D" w:rsidRPr="00570107">
              <w:rPr>
                <w:b w:val="0"/>
                <w:sz w:val="24"/>
                <w:lang w:val="fr-FR" w:eastAsia="ja-JP"/>
              </w:rPr>
              <w:t>ffre.</w:t>
            </w:r>
          </w:p>
          <w:p w:rsidR="000720BC" w:rsidRPr="00570107" w:rsidRDefault="000720BC" w:rsidP="000720BC">
            <w:pPr>
              <w:pStyle w:val="31"/>
              <w:keepNext w:val="0"/>
              <w:numPr>
                <w:ilvl w:val="2"/>
                <w:numId w:val="27"/>
              </w:numPr>
              <w:tabs>
                <w:tab w:val="clear" w:pos="1152"/>
                <w:tab w:val="num" w:pos="993"/>
              </w:tabs>
              <w:suppressAutoHyphens w:val="0"/>
              <w:spacing w:after="0"/>
              <w:ind w:left="993" w:hanging="388"/>
              <w:jc w:val="both"/>
              <w:rPr>
                <w:b w:val="0"/>
                <w:sz w:val="24"/>
                <w:lang w:val="fr-FR" w:eastAsia="ja-JP"/>
              </w:rPr>
            </w:pPr>
            <w:r w:rsidRPr="00570107">
              <w:rPr>
                <w:b w:val="0"/>
                <w:sz w:val="24"/>
                <w:lang w:val="fr-FR"/>
              </w:rPr>
              <w:t>“</w:t>
            </w:r>
            <w:r w:rsidRPr="00570107">
              <w:rPr>
                <w:b w:val="0"/>
                <w:sz w:val="24"/>
                <w:lang w:val="fr-FR" w:eastAsia="ja-JP"/>
              </w:rPr>
              <w:t>Date</w:t>
            </w:r>
            <w:r w:rsidR="006756ED" w:rsidRPr="00570107">
              <w:rPr>
                <w:b w:val="0"/>
                <w:sz w:val="24"/>
                <w:lang w:val="fr-FR" w:eastAsia="ja-JP"/>
              </w:rPr>
              <w:t xml:space="preserve"> d’</w:t>
            </w:r>
            <w:r w:rsidR="005A3292">
              <w:rPr>
                <w:rFonts w:hint="eastAsia"/>
                <w:b w:val="0"/>
                <w:sz w:val="24"/>
                <w:lang w:val="fr-FR" w:eastAsia="ja-JP"/>
              </w:rPr>
              <w:t>A</w:t>
            </w:r>
            <w:r w:rsidR="006756ED" w:rsidRPr="00570107">
              <w:rPr>
                <w:b w:val="0"/>
                <w:sz w:val="24"/>
                <w:lang w:val="fr-FR" w:eastAsia="ja-JP"/>
              </w:rPr>
              <w:t>chèvement</w:t>
            </w:r>
            <w:r w:rsidRPr="00570107">
              <w:rPr>
                <w:b w:val="0"/>
                <w:sz w:val="24"/>
                <w:lang w:val="fr-FR"/>
              </w:rPr>
              <w:t>”</w:t>
            </w:r>
            <w:r w:rsidRPr="00570107">
              <w:rPr>
                <w:b w:val="0"/>
                <w:sz w:val="24"/>
                <w:lang w:val="fr-FR" w:eastAsia="ja-JP"/>
              </w:rPr>
              <w:t xml:space="preserve"> </w:t>
            </w:r>
            <w:r w:rsidR="006756ED" w:rsidRPr="00570107">
              <w:rPr>
                <w:b w:val="0"/>
                <w:sz w:val="24"/>
                <w:lang w:val="fr-FR" w:eastAsia="ja-JP"/>
              </w:rPr>
              <w:t>est la date d’achèvement des travaux comme certifié par le Consultant, en accord avec la Clause</w:t>
            </w:r>
            <w:r w:rsidRPr="00570107">
              <w:rPr>
                <w:b w:val="0"/>
                <w:sz w:val="24"/>
                <w:lang w:val="fr-FR" w:eastAsia="ja-JP"/>
              </w:rPr>
              <w:t xml:space="preserve"> </w:t>
            </w:r>
            <w:r w:rsidR="00D53F18" w:rsidRPr="00570107">
              <w:rPr>
                <w:b w:val="0"/>
                <w:sz w:val="24"/>
                <w:lang w:val="fr-FR" w:eastAsia="ja-JP"/>
              </w:rPr>
              <w:t>35</w:t>
            </w:r>
            <w:r w:rsidRPr="00570107">
              <w:rPr>
                <w:b w:val="0"/>
                <w:sz w:val="24"/>
                <w:lang w:val="fr-FR"/>
              </w:rPr>
              <w:t>.</w:t>
            </w:r>
          </w:p>
          <w:p w:rsidR="00536A0E" w:rsidRPr="00570107" w:rsidRDefault="00536A0E" w:rsidP="00536A0E">
            <w:pPr>
              <w:pStyle w:val="31"/>
              <w:keepNext w:val="0"/>
              <w:numPr>
                <w:ilvl w:val="2"/>
                <w:numId w:val="27"/>
              </w:numPr>
              <w:tabs>
                <w:tab w:val="clear" w:pos="1152"/>
                <w:tab w:val="num" w:pos="993"/>
              </w:tabs>
              <w:suppressAutoHyphens w:val="0"/>
              <w:spacing w:after="0"/>
              <w:ind w:left="993" w:hanging="388"/>
              <w:jc w:val="both"/>
              <w:rPr>
                <w:b w:val="0"/>
                <w:sz w:val="24"/>
                <w:lang w:val="fr-FR" w:eastAsia="ja-JP"/>
              </w:rPr>
            </w:pPr>
            <w:r w:rsidRPr="00570107">
              <w:rPr>
                <w:b w:val="0"/>
                <w:sz w:val="24"/>
                <w:lang w:val="fr-FR"/>
              </w:rPr>
              <w:t>“</w:t>
            </w:r>
            <w:r w:rsidRPr="00570107">
              <w:rPr>
                <w:b w:val="0"/>
                <w:sz w:val="24"/>
                <w:lang w:val="fr-FR" w:eastAsia="ja-JP"/>
              </w:rPr>
              <w:t>Consultant</w:t>
            </w:r>
            <w:r w:rsidRPr="00570107">
              <w:rPr>
                <w:b w:val="0"/>
                <w:sz w:val="24"/>
                <w:lang w:val="fr-FR"/>
              </w:rPr>
              <w:t>”</w:t>
            </w:r>
            <w:r w:rsidRPr="00570107">
              <w:rPr>
                <w:b w:val="0"/>
                <w:sz w:val="24"/>
                <w:lang w:val="fr-FR" w:eastAsia="ja-JP"/>
              </w:rPr>
              <w:t xml:space="preserve"> </w:t>
            </w:r>
            <w:r w:rsidR="006756ED" w:rsidRPr="00570107">
              <w:rPr>
                <w:b w:val="0"/>
                <w:sz w:val="24"/>
                <w:lang w:val="fr-FR" w:eastAsia="ja-JP"/>
              </w:rPr>
              <w:t>est une société nommée</w:t>
            </w:r>
            <w:r w:rsidRPr="00570107">
              <w:rPr>
                <w:b w:val="0"/>
                <w:sz w:val="24"/>
                <w:lang w:val="fr-FR" w:eastAsia="ja-JP"/>
              </w:rPr>
              <w:t xml:space="preserve"> </w:t>
            </w:r>
            <w:r w:rsidR="006756ED" w:rsidRPr="00570107">
              <w:rPr>
                <w:b w:val="0"/>
                <w:sz w:val="24"/>
                <w:lang w:val="fr-FR" w:eastAsia="ja-JP"/>
              </w:rPr>
              <w:t>par le</w:t>
            </w:r>
            <w:r w:rsidRPr="00570107">
              <w:rPr>
                <w:b w:val="0"/>
                <w:sz w:val="24"/>
                <w:lang w:val="fr-FR" w:eastAsia="ja-JP"/>
              </w:rPr>
              <w:t xml:space="preserve"> Client </w:t>
            </w:r>
            <w:r w:rsidR="006756ED" w:rsidRPr="00570107">
              <w:rPr>
                <w:b w:val="0"/>
                <w:sz w:val="24"/>
                <w:lang w:val="fr-FR" w:eastAsia="ja-JP"/>
              </w:rPr>
              <w:t>et notifiée au Contractant</w:t>
            </w:r>
            <w:r w:rsidRPr="00570107">
              <w:rPr>
                <w:b w:val="0"/>
                <w:sz w:val="24"/>
                <w:lang w:val="fr-FR" w:eastAsia="ja-JP"/>
              </w:rPr>
              <w:t xml:space="preserve">, </w:t>
            </w:r>
            <w:r w:rsidR="006756ED" w:rsidRPr="00570107">
              <w:rPr>
                <w:b w:val="0"/>
                <w:sz w:val="24"/>
                <w:lang w:val="fr-FR" w:eastAsia="ja-JP"/>
              </w:rPr>
              <w:t>qui est responsable de la supervision de l’exécution des travaux et administre le Contrat</w:t>
            </w:r>
            <w:r w:rsidRPr="00570107">
              <w:rPr>
                <w:b w:val="0"/>
                <w:sz w:val="24"/>
                <w:lang w:val="fr-FR"/>
              </w:rPr>
              <w:t>.</w:t>
            </w:r>
          </w:p>
          <w:p w:rsidR="00952680" w:rsidRPr="00570107" w:rsidRDefault="00952680" w:rsidP="00536A0E">
            <w:pPr>
              <w:pStyle w:val="31"/>
              <w:keepNext w:val="0"/>
              <w:numPr>
                <w:ilvl w:val="2"/>
                <w:numId w:val="27"/>
              </w:numPr>
              <w:tabs>
                <w:tab w:val="clear" w:pos="1152"/>
                <w:tab w:val="num" w:pos="993"/>
              </w:tabs>
              <w:suppressAutoHyphens w:val="0"/>
              <w:spacing w:after="0"/>
              <w:ind w:left="993" w:hanging="388"/>
              <w:jc w:val="both"/>
              <w:rPr>
                <w:b w:val="0"/>
                <w:sz w:val="24"/>
                <w:lang w:val="fr-FR"/>
              </w:rPr>
            </w:pPr>
            <w:r w:rsidRPr="00570107">
              <w:rPr>
                <w:b w:val="0"/>
                <w:sz w:val="24"/>
                <w:lang w:val="fr-FR"/>
              </w:rPr>
              <w:t xml:space="preserve">“Contrat” </w:t>
            </w:r>
            <w:r w:rsidR="006756ED" w:rsidRPr="00570107">
              <w:rPr>
                <w:b w:val="0"/>
                <w:sz w:val="24"/>
                <w:lang w:val="fr-FR" w:eastAsia="ja-JP"/>
              </w:rPr>
              <w:t xml:space="preserve">est </w:t>
            </w:r>
            <w:r w:rsidR="00915BC0" w:rsidRPr="00570107">
              <w:rPr>
                <w:b w:val="0"/>
                <w:sz w:val="24"/>
                <w:lang w:val="fr-FR" w:eastAsia="ja-JP"/>
              </w:rPr>
              <w:t>l</w:t>
            </w:r>
            <w:r w:rsidR="00915BC0">
              <w:rPr>
                <w:rFonts w:hint="eastAsia"/>
                <w:b w:val="0"/>
                <w:sz w:val="24"/>
                <w:lang w:val="fr-FR" w:eastAsia="ja-JP"/>
              </w:rPr>
              <w:t xml:space="preserve">a Convention du </w:t>
            </w:r>
            <w:r w:rsidR="006756ED" w:rsidRPr="00570107">
              <w:rPr>
                <w:b w:val="0"/>
                <w:sz w:val="24"/>
                <w:lang w:val="fr-FR" w:eastAsia="ja-JP"/>
              </w:rPr>
              <w:t>Contrat entre le Client et le Contractant pour exécuter, compléter et maintenir les travaux. Il consist</w:t>
            </w:r>
            <w:r w:rsidR="00353D49" w:rsidRPr="00570107">
              <w:rPr>
                <w:b w:val="0"/>
                <w:sz w:val="24"/>
                <w:lang w:val="fr-FR" w:eastAsia="ja-JP"/>
              </w:rPr>
              <w:t>e en les documents énumérés en S</w:t>
            </w:r>
            <w:r w:rsidR="006756ED" w:rsidRPr="00570107">
              <w:rPr>
                <w:b w:val="0"/>
                <w:sz w:val="24"/>
                <w:lang w:val="fr-FR" w:eastAsia="ja-JP"/>
              </w:rPr>
              <w:t xml:space="preserve">ous-clause  </w:t>
            </w:r>
            <w:r w:rsidR="00D722A1" w:rsidRPr="00570107">
              <w:rPr>
                <w:b w:val="0"/>
                <w:sz w:val="24"/>
                <w:lang w:val="fr-FR" w:eastAsia="ja-JP"/>
              </w:rPr>
              <w:t>2.2.</w:t>
            </w:r>
          </w:p>
          <w:p w:rsidR="00952680" w:rsidRPr="00570107" w:rsidRDefault="00935637" w:rsidP="0054606A">
            <w:pPr>
              <w:pStyle w:val="31"/>
              <w:keepNext w:val="0"/>
              <w:numPr>
                <w:ilvl w:val="2"/>
                <w:numId w:val="27"/>
              </w:numPr>
              <w:tabs>
                <w:tab w:val="clear" w:pos="1152"/>
                <w:tab w:val="num" w:pos="993"/>
              </w:tabs>
              <w:suppressAutoHyphens w:val="0"/>
              <w:spacing w:after="0"/>
              <w:ind w:left="993" w:hanging="388"/>
              <w:jc w:val="both"/>
              <w:rPr>
                <w:b w:val="0"/>
                <w:sz w:val="24"/>
                <w:lang w:val="fr-FR"/>
              </w:rPr>
            </w:pPr>
            <w:r w:rsidRPr="00570107">
              <w:rPr>
                <w:b w:val="0"/>
                <w:sz w:val="24"/>
                <w:lang w:val="fr-FR"/>
              </w:rPr>
              <w:t>“</w:t>
            </w:r>
            <w:r w:rsidR="00ED1E00" w:rsidRPr="00570107">
              <w:rPr>
                <w:b w:val="0"/>
                <w:sz w:val="24"/>
                <w:lang w:val="fr-FR"/>
              </w:rPr>
              <w:t>Montant du Contrat</w:t>
            </w:r>
            <w:r w:rsidR="00952680" w:rsidRPr="00570107">
              <w:rPr>
                <w:b w:val="0"/>
                <w:sz w:val="24"/>
                <w:lang w:val="fr-FR"/>
              </w:rPr>
              <w:t xml:space="preserve">” </w:t>
            </w:r>
            <w:r w:rsidR="00ED1E00" w:rsidRPr="00570107">
              <w:rPr>
                <w:b w:val="0"/>
                <w:sz w:val="24"/>
                <w:lang w:val="fr-FR" w:eastAsia="ja-JP"/>
              </w:rPr>
              <w:t>est le montant payable au Contractant comme spécifié dans</w:t>
            </w:r>
            <w:r w:rsidR="006B47A4" w:rsidRPr="00570107">
              <w:rPr>
                <w:b w:val="0"/>
                <w:sz w:val="24"/>
                <w:lang w:val="fr-FR" w:eastAsia="ja-JP"/>
              </w:rPr>
              <w:t xml:space="preserve"> </w:t>
            </w:r>
            <w:r w:rsidR="00915BC0" w:rsidRPr="00570107">
              <w:rPr>
                <w:b w:val="0"/>
                <w:sz w:val="24"/>
                <w:lang w:val="fr-FR" w:eastAsia="ja-JP"/>
              </w:rPr>
              <w:t>l</w:t>
            </w:r>
            <w:r w:rsidR="00915BC0">
              <w:rPr>
                <w:rFonts w:hint="eastAsia"/>
                <w:b w:val="0"/>
                <w:sz w:val="24"/>
                <w:lang w:val="fr-FR" w:eastAsia="ja-JP"/>
              </w:rPr>
              <w:t>a Convention du</w:t>
            </w:r>
            <w:r w:rsidR="00915BC0" w:rsidRPr="00570107">
              <w:rPr>
                <w:b w:val="0"/>
                <w:sz w:val="24"/>
                <w:lang w:val="fr-FR" w:eastAsia="ja-JP"/>
              </w:rPr>
              <w:t xml:space="preserve"> </w:t>
            </w:r>
            <w:r w:rsidR="00ED1E00" w:rsidRPr="00570107">
              <w:rPr>
                <w:b w:val="0"/>
                <w:sz w:val="24"/>
                <w:lang w:val="fr-FR" w:eastAsia="ja-JP"/>
              </w:rPr>
              <w:t>Contrat</w:t>
            </w:r>
            <w:r w:rsidR="00353D49" w:rsidRPr="00570107">
              <w:rPr>
                <w:b w:val="0"/>
                <w:sz w:val="24"/>
                <w:lang w:val="fr-FR" w:eastAsia="ja-JP"/>
              </w:rPr>
              <w:t>.</w:t>
            </w:r>
          </w:p>
          <w:p w:rsidR="000720BC" w:rsidRPr="00570107" w:rsidRDefault="000720BC" w:rsidP="000720BC">
            <w:pPr>
              <w:pStyle w:val="31"/>
              <w:keepNext w:val="0"/>
              <w:numPr>
                <w:ilvl w:val="2"/>
                <w:numId w:val="27"/>
              </w:numPr>
              <w:tabs>
                <w:tab w:val="clear" w:pos="1152"/>
                <w:tab w:val="num" w:pos="993"/>
              </w:tabs>
              <w:suppressAutoHyphens w:val="0"/>
              <w:spacing w:after="0"/>
              <w:ind w:left="993" w:hanging="388"/>
              <w:jc w:val="both"/>
              <w:rPr>
                <w:b w:val="0"/>
                <w:sz w:val="24"/>
                <w:lang w:val="fr-FR"/>
              </w:rPr>
            </w:pPr>
            <w:r w:rsidRPr="00570107">
              <w:rPr>
                <w:b w:val="0"/>
                <w:sz w:val="24"/>
                <w:lang w:val="fr-FR"/>
              </w:rPr>
              <w:t>“</w:t>
            </w:r>
            <w:r w:rsidR="00ED1E00" w:rsidRPr="00570107">
              <w:rPr>
                <w:b w:val="0"/>
                <w:sz w:val="24"/>
                <w:lang w:val="fr-FR"/>
              </w:rPr>
              <w:t>jour</w:t>
            </w:r>
            <w:r w:rsidRPr="00570107">
              <w:rPr>
                <w:b w:val="0"/>
                <w:sz w:val="24"/>
                <w:lang w:val="fr-FR"/>
              </w:rPr>
              <w:t xml:space="preserve">” </w:t>
            </w:r>
            <w:r w:rsidR="00ED1E00" w:rsidRPr="00570107">
              <w:rPr>
                <w:b w:val="0"/>
                <w:sz w:val="24"/>
                <w:lang w:val="fr-FR"/>
              </w:rPr>
              <w:t>signifie jour du calendrier</w:t>
            </w:r>
            <w:r w:rsidRPr="00570107">
              <w:rPr>
                <w:b w:val="0"/>
                <w:sz w:val="24"/>
                <w:lang w:val="fr-FR"/>
              </w:rPr>
              <w:t>.</w:t>
            </w:r>
          </w:p>
          <w:p w:rsidR="00D81978" w:rsidRPr="00570107" w:rsidRDefault="000720BC" w:rsidP="00D81978">
            <w:pPr>
              <w:pStyle w:val="31"/>
              <w:keepNext w:val="0"/>
              <w:numPr>
                <w:ilvl w:val="2"/>
                <w:numId w:val="27"/>
              </w:numPr>
              <w:tabs>
                <w:tab w:val="clear" w:pos="1152"/>
                <w:tab w:val="num" w:pos="993"/>
              </w:tabs>
              <w:suppressAutoHyphens w:val="0"/>
              <w:spacing w:after="0"/>
              <w:ind w:left="993" w:hanging="388"/>
              <w:jc w:val="both"/>
              <w:rPr>
                <w:b w:val="0"/>
                <w:sz w:val="24"/>
                <w:lang w:val="fr-FR" w:eastAsia="ja-JP"/>
              </w:rPr>
            </w:pPr>
            <w:r w:rsidRPr="00570107">
              <w:rPr>
                <w:b w:val="0"/>
                <w:sz w:val="24"/>
                <w:lang w:val="fr-FR" w:eastAsia="ja-JP"/>
              </w:rPr>
              <w:t>“</w:t>
            </w:r>
            <w:r w:rsidR="00915BC0">
              <w:rPr>
                <w:rFonts w:hint="eastAsia"/>
                <w:b w:val="0"/>
                <w:sz w:val="24"/>
                <w:lang w:val="fr-FR" w:eastAsia="ja-JP"/>
              </w:rPr>
              <w:t>D</w:t>
            </w:r>
            <w:r w:rsidR="00915BC0" w:rsidRPr="00570107">
              <w:rPr>
                <w:b w:val="0"/>
                <w:sz w:val="24"/>
                <w:lang w:val="fr-FR" w:eastAsia="ja-JP"/>
              </w:rPr>
              <w:t>é</w:t>
            </w:r>
            <w:r w:rsidR="00915BC0">
              <w:rPr>
                <w:rFonts w:hint="eastAsia"/>
                <w:b w:val="0"/>
                <w:sz w:val="24"/>
                <w:lang w:val="fr-FR" w:eastAsia="ja-JP"/>
              </w:rPr>
              <w:t>lai de Notification</w:t>
            </w:r>
            <w:r w:rsidR="00915BC0" w:rsidRPr="00570107">
              <w:rPr>
                <w:b w:val="0"/>
                <w:sz w:val="24"/>
                <w:lang w:val="fr-FR" w:eastAsia="ja-JP"/>
              </w:rPr>
              <w:t xml:space="preserve"> </w:t>
            </w:r>
            <w:r w:rsidR="005610C1" w:rsidRPr="00570107">
              <w:rPr>
                <w:b w:val="0"/>
                <w:sz w:val="24"/>
                <w:lang w:val="fr-FR" w:eastAsia="ja-JP"/>
              </w:rPr>
              <w:t>de</w:t>
            </w:r>
            <w:r w:rsidR="00915BC0">
              <w:rPr>
                <w:rFonts w:hint="eastAsia"/>
                <w:b w:val="0"/>
                <w:sz w:val="24"/>
                <w:lang w:val="fr-FR" w:eastAsia="ja-JP"/>
              </w:rPr>
              <w:t>s</w:t>
            </w:r>
            <w:r w:rsidR="005610C1" w:rsidRPr="00570107">
              <w:rPr>
                <w:b w:val="0"/>
                <w:sz w:val="24"/>
                <w:lang w:val="fr-FR" w:eastAsia="ja-JP"/>
              </w:rPr>
              <w:t xml:space="preserve"> </w:t>
            </w:r>
            <w:r w:rsidR="00915BC0">
              <w:rPr>
                <w:rFonts w:hint="eastAsia"/>
                <w:b w:val="0"/>
                <w:sz w:val="24"/>
                <w:lang w:val="fr-FR" w:eastAsia="ja-JP"/>
              </w:rPr>
              <w:t>D</w:t>
            </w:r>
            <w:r w:rsidR="00915BC0" w:rsidRPr="00570107">
              <w:rPr>
                <w:b w:val="0"/>
                <w:sz w:val="24"/>
                <w:lang w:val="fr-FR" w:eastAsia="ja-JP"/>
              </w:rPr>
              <w:t>é</w:t>
            </w:r>
            <w:r w:rsidR="00915BC0">
              <w:rPr>
                <w:rFonts w:hint="eastAsia"/>
                <w:b w:val="0"/>
                <w:sz w:val="24"/>
                <w:lang w:val="fr-FR" w:eastAsia="ja-JP"/>
              </w:rPr>
              <w:t>fauts</w:t>
            </w:r>
            <w:r w:rsidRPr="00570107">
              <w:rPr>
                <w:b w:val="0"/>
                <w:sz w:val="24"/>
                <w:lang w:val="fr-FR" w:eastAsia="ja-JP"/>
              </w:rPr>
              <w:t xml:space="preserve">” </w:t>
            </w:r>
            <w:r w:rsidR="005610C1" w:rsidRPr="00570107">
              <w:rPr>
                <w:b w:val="0"/>
                <w:sz w:val="24"/>
                <w:lang w:val="fr-FR" w:eastAsia="ja-JP"/>
              </w:rPr>
              <w:t xml:space="preserve">est la période </w:t>
            </w:r>
            <w:r w:rsidR="002623AA" w:rsidRPr="00570107">
              <w:rPr>
                <w:b w:val="0"/>
                <w:sz w:val="24"/>
                <w:lang w:val="fr-FR" w:eastAsia="ja-JP"/>
              </w:rPr>
              <w:t xml:space="preserve">dans le cadre </w:t>
            </w:r>
            <w:r w:rsidR="00353D49" w:rsidRPr="00570107">
              <w:rPr>
                <w:b w:val="0"/>
                <w:sz w:val="24"/>
                <w:lang w:val="fr-FR" w:eastAsia="ja-JP"/>
              </w:rPr>
              <w:t>de la S</w:t>
            </w:r>
            <w:r w:rsidR="005610C1" w:rsidRPr="00570107">
              <w:rPr>
                <w:b w:val="0"/>
                <w:sz w:val="24"/>
                <w:lang w:val="fr-FR" w:eastAsia="ja-JP"/>
              </w:rPr>
              <w:t xml:space="preserve">ous-clause </w:t>
            </w:r>
            <w:r w:rsidR="00A22FFD" w:rsidRPr="00570107">
              <w:rPr>
                <w:b w:val="0"/>
                <w:sz w:val="24"/>
                <w:lang w:val="fr-FR" w:eastAsia="ja-JP"/>
              </w:rPr>
              <w:t>2</w:t>
            </w:r>
            <w:r w:rsidR="00D53F18" w:rsidRPr="00570107">
              <w:rPr>
                <w:b w:val="0"/>
                <w:sz w:val="24"/>
                <w:lang w:val="fr-FR" w:eastAsia="ja-JP"/>
              </w:rPr>
              <w:t>4</w:t>
            </w:r>
            <w:r w:rsidRPr="00570107">
              <w:rPr>
                <w:b w:val="0"/>
                <w:sz w:val="24"/>
                <w:lang w:val="fr-FR" w:eastAsia="ja-JP"/>
              </w:rPr>
              <w:t>.1.</w:t>
            </w:r>
            <w:r w:rsidR="00D81978" w:rsidRPr="00570107">
              <w:rPr>
                <w:b w:val="0"/>
                <w:sz w:val="24"/>
                <w:lang w:val="fr-FR" w:eastAsia="ja-JP"/>
              </w:rPr>
              <w:t xml:space="preserve"> </w:t>
            </w:r>
          </w:p>
          <w:p w:rsidR="00952680" w:rsidRPr="00570107" w:rsidRDefault="00D81978" w:rsidP="000720BC">
            <w:pPr>
              <w:pStyle w:val="31"/>
              <w:keepNext w:val="0"/>
              <w:numPr>
                <w:ilvl w:val="2"/>
                <w:numId w:val="27"/>
              </w:numPr>
              <w:tabs>
                <w:tab w:val="clear" w:pos="1152"/>
                <w:tab w:val="num" w:pos="993"/>
              </w:tabs>
              <w:suppressAutoHyphens w:val="0"/>
              <w:spacing w:after="0"/>
              <w:ind w:left="993" w:hanging="388"/>
              <w:jc w:val="both"/>
              <w:rPr>
                <w:b w:val="0"/>
                <w:sz w:val="24"/>
                <w:lang w:val="fr-FR" w:eastAsia="ja-JP"/>
              </w:rPr>
            </w:pPr>
            <w:r w:rsidRPr="00570107">
              <w:rPr>
                <w:b w:val="0"/>
                <w:sz w:val="24"/>
                <w:lang w:val="fr-FR" w:eastAsia="ja-JP"/>
              </w:rPr>
              <w:t xml:space="preserve">“Force Majeure” </w:t>
            </w:r>
            <w:r w:rsidR="00ED1E00" w:rsidRPr="00570107">
              <w:rPr>
                <w:b w:val="0"/>
                <w:sz w:val="24"/>
                <w:lang w:val="fr-FR" w:eastAsia="ja-JP"/>
              </w:rPr>
              <w:t>est un événement exceptionnel ou une circonstanc</w:t>
            </w:r>
            <w:r w:rsidR="00353D49" w:rsidRPr="00570107">
              <w:rPr>
                <w:b w:val="0"/>
                <w:sz w:val="24"/>
                <w:lang w:val="fr-FR" w:eastAsia="ja-JP"/>
              </w:rPr>
              <w:t>e spécifiés en S</w:t>
            </w:r>
            <w:r w:rsidR="00ED1E00" w:rsidRPr="00570107">
              <w:rPr>
                <w:b w:val="0"/>
                <w:sz w:val="24"/>
                <w:lang w:val="fr-FR" w:eastAsia="ja-JP"/>
              </w:rPr>
              <w:t>ous-clause</w:t>
            </w:r>
            <w:r w:rsidR="00693DE9" w:rsidRPr="00570107">
              <w:rPr>
                <w:b w:val="0"/>
                <w:sz w:val="24"/>
                <w:lang w:val="fr-FR" w:eastAsia="ja-JP"/>
              </w:rPr>
              <w:t xml:space="preserve"> 9.1.</w:t>
            </w:r>
          </w:p>
          <w:p w:rsidR="0068727A" w:rsidRPr="00570107" w:rsidRDefault="00F0386D" w:rsidP="0068727A">
            <w:pPr>
              <w:pStyle w:val="31"/>
              <w:keepNext w:val="0"/>
              <w:numPr>
                <w:ilvl w:val="2"/>
                <w:numId w:val="27"/>
              </w:numPr>
              <w:tabs>
                <w:tab w:val="clear" w:pos="1152"/>
                <w:tab w:val="num" w:pos="993"/>
              </w:tabs>
              <w:suppressAutoHyphens w:val="0"/>
              <w:spacing w:after="0"/>
              <w:ind w:left="993" w:hanging="388"/>
              <w:jc w:val="both"/>
              <w:rPr>
                <w:b w:val="0"/>
                <w:sz w:val="24"/>
                <w:lang w:val="fr-FR" w:eastAsia="ja-JP"/>
              </w:rPr>
            </w:pPr>
            <w:r w:rsidRPr="00570107">
              <w:rPr>
                <w:b w:val="0"/>
                <w:sz w:val="24"/>
                <w:lang w:val="fr-FR" w:eastAsia="ja-JP"/>
              </w:rPr>
              <w:t>“Date</w:t>
            </w:r>
            <w:r w:rsidR="005610C1" w:rsidRPr="00570107">
              <w:rPr>
                <w:b w:val="0"/>
                <w:sz w:val="24"/>
                <w:lang w:val="fr-FR" w:eastAsia="ja-JP"/>
              </w:rPr>
              <w:t xml:space="preserve"> d’</w:t>
            </w:r>
            <w:r w:rsidR="005A3292">
              <w:rPr>
                <w:rFonts w:hint="eastAsia"/>
                <w:b w:val="0"/>
                <w:sz w:val="24"/>
                <w:lang w:val="fr-FR" w:eastAsia="ja-JP"/>
              </w:rPr>
              <w:t>A</w:t>
            </w:r>
            <w:r w:rsidR="005610C1" w:rsidRPr="00570107">
              <w:rPr>
                <w:b w:val="0"/>
                <w:sz w:val="24"/>
                <w:lang w:val="fr-FR" w:eastAsia="ja-JP"/>
              </w:rPr>
              <w:t xml:space="preserve">chèvement </w:t>
            </w:r>
            <w:r w:rsidR="005A3292">
              <w:rPr>
                <w:rFonts w:hint="eastAsia"/>
                <w:b w:val="0"/>
                <w:sz w:val="24"/>
                <w:lang w:val="fr-FR" w:eastAsia="ja-JP"/>
              </w:rPr>
              <w:t>P</w:t>
            </w:r>
            <w:r w:rsidR="005A3292" w:rsidRPr="00570107">
              <w:rPr>
                <w:b w:val="0"/>
                <w:sz w:val="24"/>
                <w:lang w:val="fr-FR" w:eastAsia="ja-JP"/>
              </w:rPr>
              <w:t>révue</w:t>
            </w:r>
            <w:r w:rsidRPr="00570107">
              <w:rPr>
                <w:b w:val="0"/>
                <w:sz w:val="24"/>
                <w:lang w:val="fr-FR" w:eastAsia="ja-JP"/>
              </w:rPr>
              <w:t xml:space="preserve">” </w:t>
            </w:r>
            <w:r w:rsidR="005610C1" w:rsidRPr="00570107">
              <w:rPr>
                <w:b w:val="0"/>
                <w:sz w:val="24"/>
                <w:lang w:val="fr-FR" w:eastAsia="ja-JP"/>
              </w:rPr>
              <w:t>est la date</w:t>
            </w:r>
            <w:r w:rsidRPr="00570107">
              <w:rPr>
                <w:b w:val="0"/>
                <w:sz w:val="24"/>
                <w:lang w:val="fr-FR" w:eastAsia="ja-JP"/>
              </w:rPr>
              <w:t xml:space="preserve">, </w:t>
            </w:r>
            <w:r w:rsidR="005610C1" w:rsidRPr="00570107">
              <w:rPr>
                <w:b w:val="0"/>
                <w:sz w:val="24"/>
                <w:lang w:val="fr-FR" w:eastAsia="ja-JP"/>
              </w:rPr>
              <w:t xml:space="preserve">laquelle est spécifiée dans </w:t>
            </w:r>
            <w:r w:rsidR="001C175C" w:rsidRPr="00570107">
              <w:rPr>
                <w:b w:val="0"/>
                <w:sz w:val="24"/>
                <w:lang w:val="fr-FR" w:eastAsia="ja-JP"/>
              </w:rPr>
              <w:t>l</w:t>
            </w:r>
            <w:r w:rsidR="001C175C">
              <w:rPr>
                <w:rFonts w:hint="eastAsia"/>
                <w:b w:val="0"/>
                <w:sz w:val="24"/>
                <w:lang w:val="fr-FR" w:eastAsia="ja-JP"/>
              </w:rPr>
              <w:t>a Convention du</w:t>
            </w:r>
            <w:r w:rsidR="001C175C" w:rsidRPr="00570107">
              <w:rPr>
                <w:b w:val="0"/>
                <w:sz w:val="24"/>
                <w:lang w:val="fr-FR" w:eastAsia="ja-JP"/>
              </w:rPr>
              <w:t xml:space="preserve"> </w:t>
            </w:r>
            <w:r w:rsidR="005610C1" w:rsidRPr="00570107">
              <w:rPr>
                <w:b w:val="0"/>
                <w:sz w:val="24"/>
                <w:lang w:val="fr-FR" w:eastAsia="ja-JP"/>
              </w:rPr>
              <w:t xml:space="preserve">Contrat 4, à laquelle il est prévu que le Contractant </w:t>
            </w:r>
            <w:r w:rsidR="00353D49" w:rsidRPr="00570107">
              <w:rPr>
                <w:b w:val="0"/>
                <w:sz w:val="24"/>
                <w:lang w:val="fr-FR" w:eastAsia="ja-JP"/>
              </w:rPr>
              <w:t>complète</w:t>
            </w:r>
            <w:r w:rsidR="005610C1" w:rsidRPr="00570107">
              <w:rPr>
                <w:b w:val="0"/>
                <w:sz w:val="24"/>
                <w:lang w:val="fr-FR" w:eastAsia="ja-JP"/>
              </w:rPr>
              <w:t xml:space="preserve"> les travaux.</w:t>
            </w:r>
            <w:r w:rsidRPr="00570107">
              <w:rPr>
                <w:b w:val="0"/>
                <w:sz w:val="24"/>
                <w:lang w:val="fr-FR" w:eastAsia="ja-JP"/>
              </w:rPr>
              <w:t>.</w:t>
            </w:r>
          </w:p>
          <w:p w:rsidR="009C100E" w:rsidRDefault="00B20370" w:rsidP="00F0386D">
            <w:pPr>
              <w:pStyle w:val="31"/>
              <w:keepNext w:val="0"/>
              <w:numPr>
                <w:ilvl w:val="2"/>
                <w:numId w:val="27"/>
              </w:numPr>
              <w:tabs>
                <w:tab w:val="clear" w:pos="1152"/>
                <w:tab w:val="num" w:pos="993"/>
              </w:tabs>
              <w:suppressAutoHyphens w:val="0"/>
              <w:spacing w:after="0"/>
              <w:ind w:left="993" w:hanging="388"/>
              <w:jc w:val="both"/>
              <w:rPr>
                <w:rFonts w:hint="eastAsia"/>
                <w:b w:val="0"/>
                <w:sz w:val="24"/>
                <w:lang w:val="fr-FR" w:eastAsia="ja-JP"/>
              </w:rPr>
            </w:pPr>
            <w:r w:rsidRPr="00570107">
              <w:rPr>
                <w:b w:val="0"/>
                <w:sz w:val="24"/>
                <w:lang w:val="fr-FR" w:eastAsia="ja-JP"/>
              </w:rPr>
              <w:t>“Certificat de</w:t>
            </w:r>
            <w:r>
              <w:rPr>
                <w:rFonts w:hint="eastAsia"/>
                <w:b w:val="0"/>
                <w:sz w:val="24"/>
                <w:lang w:val="fr-FR" w:eastAsia="ja-JP"/>
              </w:rPr>
              <w:t xml:space="preserve"> </w:t>
            </w:r>
            <w:r w:rsidR="005A3292">
              <w:rPr>
                <w:rFonts w:hint="eastAsia"/>
                <w:b w:val="0"/>
                <w:sz w:val="24"/>
                <w:lang w:val="fr-FR" w:eastAsia="ja-JP"/>
              </w:rPr>
              <w:t>B</w:t>
            </w:r>
            <w:r>
              <w:rPr>
                <w:rFonts w:hint="eastAsia"/>
                <w:b w:val="0"/>
                <w:sz w:val="24"/>
                <w:lang w:val="fr-FR" w:eastAsia="ja-JP"/>
              </w:rPr>
              <w:t xml:space="preserve">onne </w:t>
            </w:r>
            <w:r w:rsidR="005A3292">
              <w:rPr>
                <w:rFonts w:hint="eastAsia"/>
                <w:b w:val="0"/>
                <w:sz w:val="24"/>
                <w:lang w:val="fr-FR" w:eastAsia="ja-JP"/>
              </w:rPr>
              <w:t>E</w:t>
            </w:r>
            <w:r>
              <w:rPr>
                <w:rFonts w:hint="eastAsia"/>
                <w:b w:val="0"/>
                <w:sz w:val="24"/>
                <w:lang w:val="fr-FR" w:eastAsia="ja-JP"/>
              </w:rPr>
              <w:t>x</w:t>
            </w:r>
            <w:r w:rsidRPr="00570107">
              <w:rPr>
                <w:b w:val="0"/>
                <w:sz w:val="24"/>
                <w:lang w:val="fr-FR" w:eastAsia="ja-JP"/>
              </w:rPr>
              <w:t>é</w:t>
            </w:r>
            <w:r>
              <w:rPr>
                <w:rFonts w:hint="eastAsia"/>
                <w:b w:val="0"/>
                <w:sz w:val="24"/>
                <w:lang w:val="fr-FR" w:eastAsia="ja-JP"/>
              </w:rPr>
              <w:t>cution</w:t>
            </w:r>
            <w:r w:rsidRPr="00570107">
              <w:rPr>
                <w:b w:val="0"/>
                <w:sz w:val="24"/>
                <w:lang w:val="fr-FR" w:eastAsia="ja-JP"/>
              </w:rPr>
              <w:t>”</w:t>
            </w:r>
            <w:r>
              <w:rPr>
                <w:rFonts w:hint="eastAsia"/>
                <w:b w:val="0"/>
                <w:sz w:val="24"/>
                <w:lang w:val="fr-FR" w:eastAsia="ja-JP"/>
              </w:rPr>
              <w:t xml:space="preserve"> est le certificat </w:t>
            </w:r>
            <w:r w:rsidRPr="00570107">
              <w:rPr>
                <w:b w:val="0"/>
                <w:sz w:val="24"/>
                <w:lang w:val="fr-FR" w:eastAsia="ja-JP"/>
              </w:rPr>
              <w:t>émis par le Consultant</w:t>
            </w:r>
            <w:r>
              <w:rPr>
                <w:rFonts w:hint="eastAsia"/>
                <w:b w:val="0"/>
                <w:sz w:val="24"/>
                <w:lang w:val="fr-FR" w:eastAsia="ja-JP"/>
              </w:rPr>
              <w:t xml:space="preserve"> apr</w:t>
            </w:r>
            <w:r w:rsidRPr="002B605A">
              <w:rPr>
                <w:b w:val="0"/>
                <w:sz w:val="24"/>
                <w:lang w:val="fr-FR" w:eastAsia="ja-JP"/>
              </w:rPr>
              <w:t>è</w:t>
            </w:r>
            <w:r w:rsidRPr="002B605A">
              <w:rPr>
                <w:rFonts w:hint="eastAsia"/>
                <w:b w:val="0"/>
                <w:sz w:val="24"/>
                <w:lang w:val="fr-FR" w:eastAsia="ja-JP"/>
              </w:rPr>
              <w:t xml:space="preserve">s </w:t>
            </w:r>
            <w:r w:rsidR="00410A50">
              <w:rPr>
                <w:rFonts w:hint="eastAsia"/>
                <w:b w:val="0"/>
                <w:sz w:val="24"/>
                <w:lang w:val="fr-FR" w:eastAsia="ja-JP"/>
              </w:rPr>
              <w:t xml:space="preserve">le </w:t>
            </w:r>
            <w:r w:rsidR="00410A50" w:rsidRPr="002B605A">
              <w:rPr>
                <w:b w:val="0"/>
                <w:sz w:val="24"/>
                <w:lang w:val="fr-FR" w:eastAsia="ja-JP"/>
              </w:rPr>
              <w:t>D</w:t>
            </w:r>
            <w:r w:rsidR="00410A50">
              <w:rPr>
                <w:rFonts w:hint="eastAsia"/>
                <w:b w:val="0"/>
                <w:sz w:val="24"/>
                <w:lang w:val="fr-FR" w:eastAsia="ja-JP"/>
              </w:rPr>
              <w:t xml:space="preserve">élai de Notification des Défauts qui </w:t>
            </w:r>
            <w:r w:rsidR="00410A50" w:rsidRPr="002B605A">
              <w:rPr>
                <w:b w:val="0"/>
                <w:sz w:val="24"/>
                <w:lang w:val="fr-FR" w:eastAsia="ja-JP"/>
              </w:rPr>
              <w:t>c</w:t>
            </w:r>
            <w:r w:rsidR="00410A50" w:rsidRPr="002B605A">
              <w:rPr>
                <w:rFonts w:hint="eastAsia"/>
                <w:b w:val="0"/>
                <w:sz w:val="24"/>
                <w:lang w:val="fr-FR" w:eastAsia="ja-JP"/>
              </w:rPr>
              <w:t xml:space="preserve">ertifie </w:t>
            </w:r>
            <w:r w:rsidR="00410A50">
              <w:rPr>
                <w:rFonts w:hint="eastAsia"/>
                <w:b w:val="0"/>
                <w:sz w:val="24"/>
                <w:lang w:val="fr-FR" w:eastAsia="ja-JP"/>
              </w:rPr>
              <w:t>tous les défauts notifi</w:t>
            </w:r>
            <w:r w:rsidR="00410A50" w:rsidRPr="002B605A">
              <w:rPr>
                <w:b w:val="0"/>
                <w:sz w:val="24"/>
                <w:lang w:val="fr-FR" w:eastAsia="ja-JP"/>
              </w:rPr>
              <w:t>é</w:t>
            </w:r>
            <w:r w:rsidR="00410A50">
              <w:rPr>
                <w:rFonts w:hint="eastAsia"/>
                <w:b w:val="0"/>
                <w:sz w:val="24"/>
                <w:lang w:val="fr-FR" w:eastAsia="ja-JP"/>
              </w:rPr>
              <w:t xml:space="preserve">s </w:t>
            </w:r>
            <w:r w:rsidR="007D125D">
              <w:rPr>
                <w:rFonts w:hint="eastAsia"/>
                <w:b w:val="0"/>
                <w:sz w:val="24"/>
                <w:lang w:val="fr-FR" w:eastAsia="ja-JP"/>
              </w:rPr>
              <w:t xml:space="preserve">au </w:t>
            </w:r>
            <w:r w:rsidR="00410A50">
              <w:rPr>
                <w:rFonts w:hint="eastAsia"/>
                <w:b w:val="0"/>
                <w:sz w:val="24"/>
                <w:lang w:val="fr-FR" w:eastAsia="ja-JP"/>
              </w:rPr>
              <w:t xml:space="preserve">Contractant par le Consultant </w:t>
            </w:r>
            <w:r w:rsidR="002B605A" w:rsidRPr="002B605A">
              <w:rPr>
                <w:b w:val="0"/>
                <w:sz w:val="24"/>
                <w:lang w:val="fr-FR" w:eastAsia="ja-JP"/>
              </w:rPr>
              <w:t>a</w:t>
            </w:r>
            <w:r w:rsidR="002B605A" w:rsidRPr="002B605A">
              <w:rPr>
                <w:rFonts w:hint="eastAsia"/>
                <w:b w:val="0"/>
                <w:sz w:val="24"/>
                <w:lang w:val="fr-FR" w:eastAsia="ja-JP"/>
              </w:rPr>
              <w:t>vant la fin de ce délai sont remédiés.</w:t>
            </w:r>
          </w:p>
          <w:p w:rsidR="00F0386D" w:rsidRPr="00570107" w:rsidRDefault="0068727A" w:rsidP="00F0386D">
            <w:pPr>
              <w:pStyle w:val="31"/>
              <w:keepNext w:val="0"/>
              <w:numPr>
                <w:ilvl w:val="2"/>
                <w:numId w:val="27"/>
              </w:numPr>
              <w:tabs>
                <w:tab w:val="clear" w:pos="1152"/>
                <w:tab w:val="num" w:pos="993"/>
              </w:tabs>
              <w:suppressAutoHyphens w:val="0"/>
              <w:spacing w:after="0"/>
              <w:ind w:left="993" w:hanging="388"/>
              <w:jc w:val="both"/>
              <w:rPr>
                <w:b w:val="0"/>
                <w:sz w:val="24"/>
                <w:lang w:val="fr-FR" w:eastAsia="ja-JP"/>
              </w:rPr>
            </w:pPr>
            <w:r w:rsidRPr="00570107">
              <w:rPr>
                <w:b w:val="0"/>
                <w:sz w:val="24"/>
                <w:lang w:val="fr-FR" w:eastAsia="ja-JP"/>
              </w:rPr>
              <w:t>“Program</w:t>
            </w:r>
            <w:r w:rsidR="005610C1" w:rsidRPr="00570107">
              <w:rPr>
                <w:b w:val="0"/>
                <w:sz w:val="24"/>
                <w:lang w:val="fr-FR" w:eastAsia="ja-JP"/>
              </w:rPr>
              <w:t>me</w:t>
            </w:r>
            <w:r w:rsidRPr="00570107">
              <w:rPr>
                <w:b w:val="0"/>
                <w:sz w:val="24"/>
                <w:lang w:val="fr-FR" w:eastAsia="ja-JP"/>
              </w:rPr>
              <w:t xml:space="preserve">” </w:t>
            </w:r>
            <w:r w:rsidR="005610C1" w:rsidRPr="00570107">
              <w:rPr>
                <w:b w:val="0"/>
                <w:sz w:val="24"/>
                <w:lang w:val="fr-FR" w:eastAsia="ja-JP"/>
              </w:rPr>
              <w:t>est un programme montrant les méthodes générales, les arrangements, l’ordre et l</w:t>
            </w:r>
            <w:r w:rsidR="00F37FF3">
              <w:rPr>
                <w:rFonts w:hint="eastAsia"/>
                <w:b w:val="0"/>
                <w:sz w:val="24"/>
                <w:lang w:val="fr-FR" w:eastAsia="ja-JP"/>
              </w:rPr>
              <w:t xml:space="preserve">e moment approprié </w:t>
            </w:r>
            <w:r w:rsidR="005610C1" w:rsidRPr="00570107">
              <w:rPr>
                <w:b w:val="0"/>
                <w:sz w:val="24"/>
                <w:lang w:val="fr-FR" w:eastAsia="ja-JP"/>
              </w:rPr>
              <w:t xml:space="preserve">pour toutes les activités des travaux, en accord avec la </w:t>
            </w:r>
            <w:r w:rsidR="00BA4A1A" w:rsidRPr="00570107">
              <w:rPr>
                <w:b w:val="0"/>
                <w:sz w:val="24"/>
                <w:lang w:val="fr-FR" w:eastAsia="ja-JP"/>
              </w:rPr>
              <w:t xml:space="preserve">Clause </w:t>
            </w:r>
            <w:r w:rsidR="00CB6757" w:rsidRPr="00570107">
              <w:rPr>
                <w:b w:val="0"/>
                <w:sz w:val="24"/>
                <w:lang w:val="fr-FR" w:eastAsia="ja-JP"/>
              </w:rPr>
              <w:t>1</w:t>
            </w:r>
            <w:r w:rsidR="00D53F18" w:rsidRPr="00570107">
              <w:rPr>
                <w:b w:val="0"/>
                <w:sz w:val="24"/>
                <w:lang w:val="fr-FR" w:eastAsia="ja-JP"/>
              </w:rPr>
              <w:t>9</w:t>
            </w:r>
            <w:r w:rsidR="00BA4A1A" w:rsidRPr="00570107">
              <w:rPr>
                <w:b w:val="0"/>
                <w:sz w:val="24"/>
                <w:lang w:val="fr-FR" w:eastAsia="ja-JP"/>
              </w:rPr>
              <w:t>.</w:t>
            </w:r>
          </w:p>
          <w:p w:rsidR="00952680" w:rsidRPr="00570107" w:rsidRDefault="00BB507B" w:rsidP="0054606A">
            <w:pPr>
              <w:pStyle w:val="31"/>
              <w:keepNext w:val="0"/>
              <w:numPr>
                <w:ilvl w:val="2"/>
                <w:numId w:val="27"/>
              </w:numPr>
              <w:tabs>
                <w:tab w:val="clear" w:pos="1152"/>
                <w:tab w:val="num" w:pos="993"/>
              </w:tabs>
              <w:suppressAutoHyphens w:val="0"/>
              <w:spacing w:after="0"/>
              <w:ind w:left="993" w:hanging="388"/>
              <w:jc w:val="both"/>
              <w:rPr>
                <w:b w:val="0"/>
                <w:sz w:val="24"/>
                <w:lang w:val="fr-FR" w:eastAsia="ja-JP"/>
              </w:rPr>
            </w:pPr>
            <w:r w:rsidRPr="00570107">
              <w:rPr>
                <w:b w:val="0"/>
                <w:sz w:val="24"/>
                <w:lang w:val="fr-FR" w:eastAsia="ja-JP"/>
              </w:rPr>
              <w:t xml:space="preserve">“Site” </w:t>
            </w:r>
            <w:r w:rsidR="005610C1" w:rsidRPr="00570107">
              <w:rPr>
                <w:b w:val="0"/>
                <w:sz w:val="24"/>
                <w:lang w:val="fr-FR" w:eastAsia="ja-JP"/>
              </w:rPr>
              <w:t xml:space="preserve">désigne les lieux où les travaux permanents sont </w:t>
            </w:r>
            <w:r w:rsidR="00E92EE0" w:rsidRPr="00570107">
              <w:rPr>
                <w:b w:val="0"/>
                <w:sz w:val="24"/>
                <w:lang w:val="fr-FR" w:eastAsia="ja-JP"/>
              </w:rPr>
              <w:t>exécuté</w:t>
            </w:r>
            <w:r w:rsidR="005610C1" w:rsidRPr="00570107">
              <w:rPr>
                <w:b w:val="0"/>
                <w:sz w:val="24"/>
                <w:lang w:val="fr-FR" w:eastAsia="ja-JP"/>
              </w:rPr>
              <w:t>s, incluant la zone d</w:t>
            </w:r>
            <w:r w:rsidR="00E92EE0" w:rsidRPr="00570107">
              <w:rPr>
                <w:b w:val="0"/>
                <w:sz w:val="24"/>
                <w:lang w:val="fr-FR" w:eastAsia="ja-JP"/>
              </w:rPr>
              <w:t>e stockage et de travail, et situé à</w:t>
            </w:r>
            <w:r w:rsidRPr="00570107">
              <w:rPr>
                <w:b w:val="0"/>
                <w:sz w:val="24"/>
                <w:lang w:val="fr-FR" w:eastAsia="ja-JP"/>
              </w:rPr>
              <w:t xml:space="preserve"> </w:t>
            </w:r>
            <w:r w:rsidR="00F57612" w:rsidRPr="00570107">
              <w:rPr>
                <w:b w:val="0"/>
                <w:i/>
                <w:color w:val="E36C0A"/>
                <w:sz w:val="24"/>
                <w:lang w:val="fr-FR" w:eastAsia="ja-JP"/>
              </w:rPr>
              <w:t>[</w:t>
            </w:r>
            <w:r w:rsidR="00E92EE0" w:rsidRPr="00570107">
              <w:rPr>
                <w:b w:val="0"/>
                <w:i/>
                <w:color w:val="E36C0A"/>
                <w:sz w:val="24"/>
                <w:lang w:val="fr-FR" w:eastAsia="ja-JP"/>
              </w:rPr>
              <w:t>insérer l’adresse du Site</w:t>
            </w:r>
            <w:r w:rsidR="00F57612" w:rsidRPr="00570107">
              <w:rPr>
                <w:b w:val="0"/>
                <w:i/>
                <w:color w:val="E36C0A"/>
                <w:sz w:val="24"/>
                <w:lang w:val="fr-FR" w:eastAsia="ja-JP"/>
              </w:rPr>
              <w:t>]</w:t>
            </w:r>
            <w:r w:rsidRPr="00570107">
              <w:rPr>
                <w:b w:val="0"/>
                <w:sz w:val="24"/>
                <w:lang w:val="fr-FR" w:eastAsia="ja-JP"/>
              </w:rPr>
              <w:t>.</w:t>
            </w:r>
          </w:p>
          <w:p w:rsidR="003B731E" w:rsidRPr="00570107" w:rsidRDefault="003B731E" w:rsidP="003B731E">
            <w:pPr>
              <w:pStyle w:val="31"/>
              <w:keepNext w:val="0"/>
              <w:numPr>
                <w:ilvl w:val="2"/>
                <w:numId w:val="27"/>
              </w:numPr>
              <w:tabs>
                <w:tab w:val="clear" w:pos="1152"/>
                <w:tab w:val="num" w:pos="993"/>
              </w:tabs>
              <w:suppressAutoHyphens w:val="0"/>
              <w:spacing w:after="0"/>
              <w:ind w:left="993" w:hanging="388"/>
              <w:jc w:val="both"/>
              <w:rPr>
                <w:b w:val="0"/>
                <w:sz w:val="24"/>
                <w:lang w:val="fr-FR" w:eastAsia="ja-JP"/>
              </w:rPr>
            </w:pPr>
            <w:r w:rsidRPr="00570107">
              <w:rPr>
                <w:b w:val="0"/>
                <w:sz w:val="24"/>
                <w:lang w:val="fr-FR" w:eastAsia="ja-JP"/>
              </w:rPr>
              <w:t>“Certificat</w:t>
            </w:r>
            <w:r w:rsidR="00E92EE0" w:rsidRPr="00570107">
              <w:rPr>
                <w:b w:val="0"/>
                <w:sz w:val="24"/>
                <w:lang w:val="fr-FR" w:eastAsia="ja-JP"/>
              </w:rPr>
              <w:t xml:space="preserve"> de</w:t>
            </w:r>
            <w:r w:rsidR="00530E8D" w:rsidRPr="00530E8D">
              <w:rPr>
                <w:b w:val="0"/>
                <w:sz w:val="24"/>
                <w:lang w:val="fr-FR" w:eastAsia="ja-JP"/>
              </w:rPr>
              <w:t xml:space="preserve"> </w:t>
            </w:r>
            <w:r w:rsidR="005A3292">
              <w:rPr>
                <w:rFonts w:hint="eastAsia"/>
                <w:b w:val="0"/>
                <w:sz w:val="24"/>
                <w:lang w:val="fr-FR" w:eastAsia="ja-JP"/>
              </w:rPr>
              <w:t>R</w:t>
            </w:r>
            <w:r w:rsidR="005A3292" w:rsidRPr="00530E8D">
              <w:rPr>
                <w:rFonts w:hint="eastAsia"/>
                <w:b w:val="0"/>
                <w:sz w:val="24"/>
                <w:lang w:val="fr-FR" w:eastAsia="ja-JP"/>
              </w:rPr>
              <w:t>éception</w:t>
            </w:r>
            <w:r w:rsidRPr="00570107">
              <w:rPr>
                <w:b w:val="0"/>
                <w:sz w:val="24"/>
                <w:lang w:val="fr-FR" w:eastAsia="ja-JP"/>
              </w:rPr>
              <w:t xml:space="preserve">” </w:t>
            </w:r>
            <w:r w:rsidR="00E92EE0" w:rsidRPr="00570107">
              <w:rPr>
                <w:b w:val="0"/>
                <w:sz w:val="24"/>
                <w:lang w:val="fr-FR" w:eastAsia="ja-JP"/>
              </w:rPr>
              <w:t>est le certificat émis par le</w:t>
            </w:r>
            <w:r w:rsidRPr="00570107">
              <w:rPr>
                <w:b w:val="0"/>
                <w:sz w:val="24"/>
                <w:lang w:val="fr-FR" w:eastAsia="ja-JP"/>
              </w:rPr>
              <w:t xml:space="preserve"> </w:t>
            </w:r>
            <w:r w:rsidR="00E444B2" w:rsidRPr="00570107">
              <w:rPr>
                <w:b w:val="0"/>
                <w:sz w:val="24"/>
                <w:lang w:val="fr-FR" w:eastAsia="ja-JP"/>
              </w:rPr>
              <w:t>Consultant</w:t>
            </w:r>
            <w:r w:rsidR="00E77DE6" w:rsidRPr="00570107">
              <w:rPr>
                <w:b w:val="0"/>
                <w:sz w:val="24"/>
                <w:lang w:val="fr-FR" w:eastAsia="ja-JP"/>
              </w:rPr>
              <w:t xml:space="preserve"> </w:t>
            </w:r>
            <w:r w:rsidR="00E92EE0" w:rsidRPr="00570107">
              <w:rPr>
                <w:b w:val="0"/>
                <w:sz w:val="24"/>
                <w:lang w:val="fr-FR" w:eastAsia="ja-JP"/>
              </w:rPr>
              <w:t>dès la décision que tous les travaux sont complétés</w:t>
            </w:r>
            <w:r w:rsidR="00751189" w:rsidRPr="00570107">
              <w:rPr>
                <w:b w:val="0"/>
                <w:sz w:val="24"/>
                <w:lang w:val="fr-FR" w:eastAsia="ja-JP"/>
              </w:rPr>
              <w:t xml:space="preserve"> </w:t>
            </w:r>
            <w:r w:rsidR="00E92EE0" w:rsidRPr="00570107">
              <w:rPr>
                <w:b w:val="0"/>
                <w:sz w:val="24"/>
                <w:lang w:val="fr-FR" w:eastAsia="ja-JP"/>
              </w:rPr>
              <w:t>dans les buts de la prise en charge</w:t>
            </w:r>
            <w:r w:rsidR="00751189" w:rsidRPr="00570107">
              <w:rPr>
                <w:b w:val="0"/>
                <w:sz w:val="24"/>
                <w:lang w:val="fr-FR" w:eastAsia="ja-JP"/>
              </w:rPr>
              <w:t xml:space="preserve">, </w:t>
            </w:r>
            <w:r w:rsidR="00E92EE0" w:rsidRPr="00570107">
              <w:rPr>
                <w:b w:val="0"/>
                <w:sz w:val="24"/>
                <w:lang w:val="fr-FR" w:eastAsia="ja-JP"/>
              </w:rPr>
              <w:t xml:space="preserve">en accord avec </w:t>
            </w:r>
            <w:r w:rsidR="00FC6809" w:rsidRPr="00FC6809">
              <w:rPr>
                <w:b w:val="0"/>
                <w:sz w:val="24"/>
                <w:lang w:val="fr-FR" w:eastAsia="ja-JP"/>
              </w:rPr>
              <w:t>la Clause</w:t>
            </w:r>
            <w:r w:rsidR="00751189" w:rsidRPr="00570107">
              <w:rPr>
                <w:b w:val="0"/>
                <w:sz w:val="24"/>
                <w:lang w:val="fr-FR" w:eastAsia="ja-JP"/>
              </w:rPr>
              <w:t xml:space="preserve"> 3</w:t>
            </w:r>
            <w:r w:rsidR="00D53F18" w:rsidRPr="00570107">
              <w:rPr>
                <w:b w:val="0"/>
                <w:sz w:val="24"/>
                <w:lang w:val="fr-FR" w:eastAsia="ja-JP"/>
              </w:rPr>
              <w:t>5</w:t>
            </w:r>
            <w:r w:rsidRPr="00570107">
              <w:rPr>
                <w:b w:val="0"/>
                <w:sz w:val="24"/>
                <w:lang w:val="fr-FR" w:eastAsia="ja-JP"/>
              </w:rPr>
              <w:t>.</w:t>
            </w:r>
          </w:p>
          <w:p w:rsidR="000F0521" w:rsidRPr="00570107" w:rsidRDefault="000F0521" w:rsidP="000F0521">
            <w:pPr>
              <w:pStyle w:val="31"/>
              <w:keepNext w:val="0"/>
              <w:numPr>
                <w:ilvl w:val="2"/>
                <w:numId w:val="27"/>
              </w:numPr>
              <w:tabs>
                <w:tab w:val="clear" w:pos="1152"/>
                <w:tab w:val="num" w:pos="993"/>
              </w:tabs>
              <w:suppressAutoHyphens w:val="0"/>
              <w:spacing w:after="0"/>
              <w:ind w:left="993" w:hanging="388"/>
              <w:jc w:val="both"/>
              <w:rPr>
                <w:b w:val="0"/>
                <w:sz w:val="24"/>
                <w:lang w:val="fr-FR" w:eastAsia="ja-JP"/>
              </w:rPr>
            </w:pPr>
            <w:r w:rsidRPr="00570107">
              <w:rPr>
                <w:b w:val="0"/>
                <w:sz w:val="24"/>
                <w:lang w:val="fr-FR" w:eastAsia="ja-JP"/>
              </w:rPr>
              <w:t>“</w:t>
            </w:r>
            <w:r w:rsidR="001F29F0" w:rsidRPr="00570107">
              <w:rPr>
                <w:b w:val="0"/>
                <w:sz w:val="24"/>
                <w:lang w:val="fr-FR" w:eastAsia="ja-JP"/>
              </w:rPr>
              <w:t>Travaux</w:t>
            </w:r>
            <w:r w:rsidRPr="00570107">
              <w:rPr>
                <w:b w:val="0"/>
                <w:sz w:val="24"/>
                <w:lang w:val="fr-FR" w:eastAsia="ja-JP"/>
              </w:rPr>
              <w:t xml:space="preserve">” </w:t>
            </w:r>
            <w:r w:rsidR="00E92EE0" w:rsidRPr="00570107">
              <w:rPr>
                <w:b w:val="0"/>
                <w:sz w:val="24"/>
                <w:lang w:val="fr-FR" w:eastAsia="ja-JP"/>
              </w:rPr>
              <w:t>désigne les ouvrages permanents et les ouvrages temporaires</w:t>
            </w:r>
            <w:r w:rsidRPr="00570107">
              <w:rPr>
                <w:b w:val="0"/>
                <w:sz w:val="24"/>
                <w:lang w:val="fr-FR" w:eastAsia="ja-JP"/>
              </w:rPr>
              <w:t xml:space="preserve"> </w:t>
            </w:r>
            <w:r w:rsidR="003B731E" w:rsidRPr="00570107">
              <w:rPr>
                <w:b w:val="0"/>
                <w:sz w:val="24"/>
                <w:lang w:val="fr-FR" w:eastAsia="ja-JP"/>
              </w:rPr>
              <w:t>(</w:t>
            </w:r>
            <w:r w:rsidR="00E92EE0" w:rsidRPr="00570107">
              <w:rPr>
                <w:b w:val="0"/>
                <w:sz w:val="24"/>
                <w:lang w:val="fr-FR" w:eastAsia="ja-JP"/>
              </w:rPr>
              <w:t>ouvrages</w:t>
            </w:r>
            <w:r w:rsidR="003B731E" w:rsidRPr="00570107">
              <w:rPr>
                <w:b w:val="0"/>
                <w:sz w:val="24"/>
                <w:lang w:val="fr-FR" w:eastAsia="ja-JP"/>
              </w:rPr>
              <w:t xml:space="preserve"> d</w:t>
            </w:r>
            <w:r w:rsidR="00E92EE0" w:rsidRPr="00570107">
              <w:rPr>
                <w:b w:val="0"/>
                <w:sz w:val="24"/>
                <w:lang w:val="fr-FR" w:eastAsia="ja-JP"/>
              </w:rPr>
              <w:t>ésignés</w:t>
            </w:r>
            <w:r w:rsidR="003B731E" w:rsidRPr="00570107">
              <w:rPr>
                <w:b w:val="0"/>
                <w:sz w:val="24"/>
                <w:lang w:val="fr-FR" w:eastAsia="ja-JP"/>
              </w:rPr>
              <w:t xml:space="preserve">, </w:t>
            </w:r>
            <w:r w:rsidR="00E92EE0" w:rsidRPr="00570107">
              <w:rPr>
                <w:b w:val="0"/>
                <w:sz w:val="24"/>
                <w:lang w:val="fr-FR" w:eastAsia="ja-JP"/>
              </w:rPr>
              <w:t>bâtis</w:t>
            </w:r>
            <w:r w:rsidR="003B731E" w:rsidRPr="00570107">
              <w:rPr>
                <w:b w:val="0"/>
                <w:sz w:val="24"/>
                <w:lang w:val="fr-FR" w:eastAsia="ja-JP"/>
              </w:rPr>
              <w:t>, install</w:t>
            </w:r>
            <w:r w:rsidR="00E92EE0" w:rsidRPr="00570107">
              <w:rPr>
                <w:b w:val="0"/>
                <w:sz w:val="24"/>
                <w:lang w:val="fr-FR" w:eastAsia="ja-JP"/>
              </w:rPr>
              <w:t>és</w:t>
            </w:r>
            <w:r w:rsidR="003B731E" w:rsidRPr="00570107">
              <w:rPr>
                <w:b w:val="0"/>
                <w:sz w:val="24"/>
                <w:lang w:val="fr-FR" w:eastAsia="ja-JP"/>
              </w:rPr>
              <w:t xml:space="preserve">, </w:t>
            </w:r>
            <w:r w:rsidR="00E92EE0" w:rsidRPr="00570107">
              <w:rPr>
                <w:b w:val="0"/>
                <w:sz w:val="24"/>
                <w:lang w:val="fr-FR" w:eastAsia="ja-JP"/>
              </w:rPr>
              <w:t>et retirés qui sont temporairement nécessaires pour la construction et l’installation des travaux</w:t>
            </w:r>
            <w:r w:rsidR="003B731E" w:rsidRPr="00570107">
              <w:rPr>
                <w:b w:val="0"/>
                <w:sz w:val="24"/>
                <w:lang w:val="fr-FR" w:eastAsia="ja-JP"/>
              </w:rPr>
              <w:t xml:space="preserve">) </w:t>
            </w:r>
            <w:r w:rsidR="001F29F0" w:rsidRPr="00570107">
              <w:rPr>
                <w:b w:val="0"/>
                <w:sz w:val="24"/>
                <w:lang w:val="fr-FR" w:eastAsia="ja-JP"/>
              </w:rPr>
              <w:t>exécutés par le Contractant sous ce Contrat</w:t>
            </w:r>
            <w:r w:rsidRPr="00570107">
              <w:rPr>
                <w:b w:val="0"/>
                <w:sz w:val="24"/>
                <w:lang w:val="fr-FR" w:eastAsia="ja-JP"/>
              </w:rPr>
              <w:t>.</w:t>
            </w:r>
          </w:p>
          <w:p w:rsidR="00952680" w:rsidRPr="00FC6809" w:rsidRDefault="00952680" w:rsidP="005767C6">
            <w:pPr>
              <w:pStyle w:val="Sub-ClauseText"/>
              <w:spacing w:before="0" w:after="0"/>
              <w:ind w:left="612" w:hanging="612"/>
              <w:rPr>
                <w:lang w:eastAsia="ja-JP"/>
              </w:rPr>
            </w:pPr>
          </w:p>
        </w:tc>
      </w:tr>
      <w:tr w:rsidR="00952680" w:rsidRPr="00353D49" w:rsidTr="00952680">
        <w:tc>
          <w:tcPr>
            <w:tcW w:w="2160" w:type="dxa"/>
          </w:tcPr>
          <w:p w:rsidR="00952680" w:rsidRPr="00935891" w:rsidRDefault="00BD2D32" w:rsidP="00952680">
            <w:pPr>
              <w:pStyle w:val="sec7-clauses0"/>
              <w:spacing w:before="0" w:after="0"/>
              <w:rPr>
                <w:szCs w:val="24"/>
              </w:rPr>
            </w:pPr>
            <w:bookmarkStart w:id="8" w:name="_Toc167083639"/>
            <w:r w:rsidRPr="00935891">
              <w:rPr>
                <w:rFonts w:hint="eastAsia"/>
                <w:szCs w:val="24"/>
                <w:lang w:eastAsia="ja-JP"/>
              </w:rPr>
              <w:t xml:space="preserve">2. </w:t>
            </w:r>
            <w:r w:rsidR="00952680" w:rsidRPr="00935891">
              <w:rPr>
                <w:szCs w:val="24"/>
              </w:rPr>
              <w:t>Interpr</w:t>
            </w:r>
            <w:r w:rsidR="00C32779">
              <w:rPr>
                <w:szCs w:val="24"/>
              </w:rPr>
              <w:t>é</w:t>
            </w:r>
            <w:r w:rsidR="00952680" w:rsidRPr="00935891">
              <w:rPr>
                <w:szCs w:val="24"/>
              </w:rPr>
              <w:t>tation</w:t>
            </w:r>
            <w:bookmarkEnd w:id="8"/>
          </w:p>
        </w:tc>
        <w:tc>
          <w:tcPr>
            <w:tcW w:w="7338" w:type="dxa"/>
          </w:tcPr>
          <w:p w:rsidR="007F4F02" w:rsidRPr="00FC6809" w:rsidRDefault="00952680" w:rsidP="007F4F02">
            <w:pPr>
              <w:pStyle w:val="Sub-ClauseText"/>
              <w:spacing w:before="0" w:after="0"/>
              <w:ind w:left="612" w:hanging="612"/>
              <w:rPr>
                <w:spacing w:val="0"/>
                <w:szCs w:val="24"/>
                <w:lang w:eastAsia="ja-JP"/>
              </w:rPr>
            </w:pPr>
            <w:r w:rsidRPr="00570107">
              <w:rPr>
                <w:spacing w:val="0"/>
                <w:szCs w:val="24"/>
                <w:lang w:eastAsia="ja-JP"/>
              </w:rPr>
              <w:t>2.1</w:t>
            </w:r>
            <w:r w:rsidRPr="00C27914">
              <w:rPr>
                <w:spacing w:val="0"/>
                <w:szCs w:val="24"/>
                <w:lang w:eastAsia="ja-JP"/>
              </w:rPr>
              <w:tab/>
            </w:r>
            <w:r w:rsidR="00A56EE1" w:rsidRPr="00FC6809">
              <w:rPr>
                <w:spacing w:val="0"/>
                <w:szCs w:val="24"/>
                <w:lang w:eastAsia="ja-JP"/>
              </w:rPr>
              <w:t xml:space="preserve">Dans l’interprétation des Conditions du Contrat, les mots indiquant </w:t>
            </w:r>
            <w:r w:rsidR="00353D49" w:rsidRPr="00FC6809">
              <w:rPr>
                <w:spacing w:val="0"/>
                <w:szCs w:val="24"/>
                <w:lang w:eastAsia="ja-JP"/>
              </w:rPr>
              <w:lastRenderedPageBreak/>
              <w:t>u</w:t>
            </w:r>
            <w:r w:rsidR="00A56EE1" w:rsidRPr="00FC6809">
              <w:rPr>
                <w:spacing w:val="0"/>
                <w:szCs w:val="24"/>
                <w:lang w:eastAsia="ja-JP"/>
              </w:rPr>
              <w:t xml:space="preserve">n genre désignent tous les genres. Les mots indiquant le singulier désignent également le pluriel et les mots indiquant le pluriel désignent également le singulier. Les titres n’ont pas d’importance. Les mots possèdent leur signification normale dans la langue du contrat </w:t>
            </w:r>
            <w:r w:rsidR="00B74F3D" w:rsidRPr="00FC6809">
              <w:rPr>
                <w:spacing w:val="0"/>
                <w:szCs w:val="24"/>
                <w:lang w:eastAsia="ja-JP"/>
              </w:rPr>
              <w:t>sauf si spécifiquement défini. Le Consultant doit fournir des instructions clarifiant les interrogations quant aux Conditions du Contrat.</w:t>
            </w:r>
          </w:p>
          <w:p w:rsidR="007F4F02" w:rsidRPr="00FC6809" w:rsidRDefault="007F4F02" w:rsidP="007F4F02">
            <w:pPr>
              <w:pStyle w:val="Sub-ClauseText"/>
              <w:spacing w:before="0" w:after="0"/>
              <w:ind w:left="612" w:hanging="612"/>
              <w:rPr>
                <w:b/>
                <w:lang w:eastAsia="ja-JP"/>
              </w:rPr>
            </w:pPr>
            <w:r w:rsidRPr="00570107">
              <w:rPr>
                <w:spacing w:val="0"/>
                <w:szCs w:val="24"/>
                <w:lang w:eastAsia="ja-JP"/>
              </w:rPr>
              <w:t>2.2</w:t>
            </w:r>
            <w:r w:rsidRPr="00C27914">
              <w:rPr>
                <w:spacing w:val="0"/>
                <w:szCs w:val="24"/>
                <w:lang w:eastAsia="ja-JP"/>
              </w:rPr>
              <w:tab/>
            </w:r>
            <w:r w:rsidR="00FC095E" w:rsidRPr="00C27914">
              <w:rPr>
                <w:spacing w:val="0"/>
                <w:szCs w:val="24"/>
                <w:lang w:eastAsia="ja-JP"/>
              </w:rPr>
              <w:t>Les documents composants le Contrat doivent être interprétés dans l’ordre suivant de priorité:</w:t>
            </w:r>
          </w:p>
          <w:p w:rsidR="004A4A93" w:rsidRPr="00570107" w:rsidRDefault="00657DB9" w:rsidP="004A4A93">
            <w:pPr>
              <w:pStyle w:val="31"/>
              <w:keepNext w:val="0"/>
              <w:numPr>
                <w:ilvl w:val="2"/>
                <w:numId w:val="28"/>
              </w:numPr>
              <w:tabs>
                <w:tab w:val="clear" w:pos="1152"/>
                <w:tab w:val="num" w:pos="993"/>
              </w:tabs>
              <w:suppressAutoHyphens w:val="0"/>
              <w:spacing w:after="0"/>
              <w:ind w:left="993" w:hanging="417"/>
              <w:jc w:val="both"/>
              <w:rPr>
                <w:b w:val="0"/>
                <w:sz w:val="24"/>
                <w:lang w:val="fr-FR" w:eastAsia="ja-JP"/>
              </w:rPr>
            </w:pPr>
            <w:r>
              <w:rPr>
                <w:rFonts w:hint="eastAsia"/>
                <w:b w:val="0"/>
                <w:sz w:val="24"/>
                <w:lang w:val="fr-FR" w:eastAsia="ja-JP"/>
              </w:rPr>
              <w:t xml:space="preserve">Convention du </w:t>
            </w:r>
            <w:r w:rsidR="006B47A4" w:rsidRPr="00570107">
              <w:rPr>
                <w:b w:val="0"/>
                <w:sz w:val="24"/>
                <w:lang w:val="fr-FR" w:eastAsia="ja-JP"/>
              </w:rPr>
              <w:t>C</w:t>
            </w:r>
            <w:r w:rsidR="00FC095E" w:rsidRPr="00570107">
              <w:rPr>
                <w:b w:val="0"/>
                <w:sz w:val="24"/>
                <w:lang w:val="fr-FR" w:eastAsia="ja-JP"/>
              </w:rPr>
              <w:t>ontrat</w:t>
            </w:r>
            <w:r w:rsidR="007F4F02" w:rsidRPr="00570107">
              <w:rPr>
                <w:b w:val="0"/>
                <w:sz w:val="24"/>
                <w:lang w:val="fr-FR" w:eastAsia="ja-JP"/>
              </w:rPr>
              <w:t>,</w:t>
            </w:r>
          </w:p>
          <w:p w:rsidR="004A4A93" w:rsidRPr="00570107" w:rsidRDefault="00FC095E" w:rsidP="004A4A93">
            <w:pPr>
              <w:pStyle w:val="31"/>
              <w:keepNext w:val="0"/>
              <w:numPr>
                <w:ilvl w:val="2"/>
                <w:numId w:val="28"/>
              </w:numPr>
              <w:tabs>
                <w:tab w:val="clear" w:pos="1152"/>
                <w:tab w:val="num" w:pos="993"/>
              </w:tabs>
              <w:suppressAutoHyphens w:val="0"/>
              <w:spacing w:after="0"/>
              <w:ind w:left="993" w:hanging="417"/>
              <w:jc w:val="both"/>
              <w:rPr>
                <w:b w:val="0"/>
                <w:sz w:val="24"/>
                <w:lang w:val="fr-FR" w:eastAsia="ja-JP"/>
              </w:rPr>
            </w:pPr>
            <w:r w:rsidRPr="00570107">
              <w:rPr>
                <w:b w:val="0"/>
                <w:sz w:val="24"/>
                <w:lang w:val="fr-FR" w:eastAsia="ja-JP"/>
              </w:rPr>
              <w:t>Lettre d’</w:t>
            </w:r>
            <w:r w:rsidR="00657DB9">
              <w:rPr>
                <w:rFonts w:hint="eastAsia"/>
                <w:b w:val="0"/>
                <w:sz w:val="24"/>
                <w:lang w:val="fr-FR" w:eastAsia="ja-JP"/>
              </w:rPr>
              <w:t>A</w:t>
            </w:r>
            <w:r w:rsidR="00657DB9" w:rsidRPr="00570107">
              <w:rPr>
                <w:b w:val="0"/>
                <w:sz w:val="24"/>
                <w:lang w:val="fr-FR" w:eastAsia="ja-JP"/>
              </w:rPr>
              <w:t>cceptation</w:t>
            </w:r>
            <w:r w:rsidR="007B4B80" w:rsidRPr="00570107">
              <w:rPr>
                <w:b w:val="0"/>
                <w:sz w:val="24"/>
                <w:lang w:val="fr-FR" w:eastAsia="ja-JP"/>
              </w:rPr>
              <w:t>,</w:t>
            </w:r>
          </w:p>
          <w:p w:rsidR="00095341" w:rsidRPr="00570107" w:rsidRDefault="0045029F" w:rsidP="00095341">
            <w:pPr>
              <w:pStyle w:val="31"/>
              <w:keepNext w:val="0"/>
              <w:numPr>
                <w:ilvl w:val="2"/>
                <w:numId w:val="28"/>
              </w:numPr>
              <w:tabs>
                <w:tab w:val="clear" w:pos="1152"/>
                <w:tab w:val="num" w:pos="993"/>
              </w:tabs>
              <w:suppressAutoHyphens w:val="0"/>
              <w:spacing w:after="0"/>
              <w:ind w:left="993" w:hanging="417"/>
              <w:jc w:val="both"/>
              <w:rPr>
                <w:b w:val="0"/>
                <w:sz w:val="24"/>
                <w:lang w:val="fr-FR" w:eastAsia="ja-JP"/>
              </w:rPr>
            </w:pPr>
            <w:r w:rsidRPr="00570107">
              <w:rPr>
                <w:b w:val="0"/>
                <w:sz w:val="24"/>
                <w:lang w:val="fr-FR" w:eastAsia="ja-JP"/>
              </w:rPr>
              <w:t>Lett</w:t>
            </w:r>
            <w:r w:rsidR="00FC095E" w:rsidRPr="00570107">
              <w:rPr>
                <w:b w:val="0"/>
                <w:sz w:val="24"/>
                <w:lang w:val="fr-FR" w:eastAsia="ja-JP"/>
              </w:rPr>
              <w:t>re d</w:t>
            </w:r>
            <w:r w:rsidR="00657DB9">
              <w:rPr>
                <w:rFonts w:hint="eastAsia"/>
                <w:b w:val="0"/>
                <w:sz w:val="24"/>
                <w:lang w:val="fr-FR" w:eastAsia="ja-JP"/>
              </w:rPr>
              <w:t>e Soumission</w:t>
            </w:r>
            <w:r w:rsidRPr="00570107">
              <w:rPr>
                <w:b w:val="0"/>
                <w:sz w:val="24"/>
                <w:lang w:val="fr-FR" w:eastAsia="ja-JP"/>
              </w:rPr>
              <w:t>,</w:t>
            </w:r>
          </w:p>
          <w:p w:rsidR="00095341" w:rsidRPr="00570107" w:rsidRDefault="00FC095E" w:rsidP="00095341">
            <w:pPr>
              <w:pStyle w:val="31"/>
              <w:keepNext w:val="0"/>
              <w:numPr>
                <w:ilvl w:val="2"/>
                <w:numId w:val="28"/>
              </w:numPr>
              <w:tabs>
                <w:tab w:val="clear" w:pos="1152"/>
                <w:tab w:val="num" w:pos="993"/>
              </w:tabs>
              <w:suppressAutoHyphens w:val="0"/>
              <w:spacing w:after="0"/>
              <w:ind w:left="993" w:hanging="417"/>
              <w:jc w:val="both"/>
              <w:rPr>
                <w:b w:val="0"/>
                <w:sz w:val="24"/>
                <w:lang w:val="fr-FR" w:eastAsia="ja-JP"/>
              </w:rPr>
            </w:pPr>
            <w:r w:rsidRPr="00570107">
              <w:rPr>
                <w:b w:val="0"/>
                <w:sz w:val="24"/>
                <w:lang w:val="fr-FR" w:eastAsia="ja-JP"/>
              </w:rPr>
              <w:t xml:space="preserve">Numéros des </w:t>
            </w:r>
            <w:r w:rsidR="00A203C4">
              <w:rPr>
                <w:rFonts w:hint="eastAsia"/>
                <w:b w:val="0"/>
                <w:sz w:val="24"/>
                <w:lang w:val="fr-FR" w:eastAsia="ja-JP"/>
              </w:rPr>
              <w:t>Addenda</w:t>
            </w:r>
            <w:r w:rsidR="00095341" w:rsidRPr="00570107">
              <w:rPr>
                <w:b w:val="0"/>
                <w:sz w:val="24"/>
                <w:lang w:val="fr-FR" w:eastAsia="ja-JP"/>
              </w:rPr>
              <w:t xml:space="preserve"> </w:t>
            </w:r>
            <w:r w:rsidR="00095341" w:rsidRPr="00570107">
              <w:rPr>
                <w:b w:val="0"/>
                <w:i/>
                <w:sz w:val="24"/>
                <w:lang w:val="fr-FR" w:eastAsia="ja-JP"/>
              </w:rPr>
              <w:t>[ins</w:t>
            </w:r>
            <w:r w:rsidRPr="00570107">
              <w:rPr>
                <w:b w:val="0"/>
                <w:i/>
                <w:sz w:val="24"/>
                <w:lang w:val="fr-FR" w:eastAsia="ja-JP"/>
              </w:rPr>
              <w:t>érer les numéros des additifs</w:t>
            </w:r>
            <w:r w:rsidR="006B47A4" w:rsidRPr="00570107">
              <w:rPr>
                <w:b w:val="0"/>
                <w:i/>
                <w:sz w:val="24"/>
                <w:lang w:val="fr-FR" w:eastAsia="ja-JP"/>
              </w:rPr>
              <w:t xml:space="preserve"> s’il </w:t>
            </w:r>
            <w:r w:rsidR="002B67AA">
              <w:rPr>
                <w:rFonts w:hint="eastAsia"/>
                <w:b w:val="0"/>
                <w:i/>
                <w:sz w:val="24"/>
                <w:lang w:val="fr-FR" w:eastAsia="ja-JP"/>
              </w:rPr>
              <w:t>y en a</w:t>
            </w:r>
            <w:r w:rsidR="00095341" w:rsidRPr="00570107">
              <w:rPr>
                <w:b w:val="0"/>
                <w:i/>
                <w:sz w:val="24"/>
                <w:lang w:val="fr-FR" w:eastAsia="ja-JP"/>
              </w:rPr>
              <w:t>]</w:t>
            </w:r>
            <w:r w:rsidR="007B4B80" w:rsidRPr="00570107">
              <w:rPr>
                <w:b w:val="0"/>
                <w:sz w:val="24"/>
                <w:lang w:val="fr-FR" w:eastAsia="ja-JP"/>
              </w:rPr>
              <w:t>,</w:t>
            </w:r>
          </w:p>
          <w:p w:rsidR="007F4F02" w:rsidRPr="00570107" w:rsidRDefault="007F4F02" w:rsidP="007F4F02">
            <w:pPr>
              <w:pStyle w:val="31"/>
              <w:keepNext w:val="0"/>
              <w:numPr>
                <w:ilvl w:val="2"/>
                <w:numId w:val="28"/>
              </w:numPr>
              <w:tabs>
                <w:tab w:val="clear" w:pos="1152"/>
                <w:tab w:val="num" w:pos="993"/>
              </w:tabs>
              <w:suppressAutoHyphens w:val="0"/>
              <w:spacing w:after="0"/>
              <w:ind w:left="993" w:hanging="417"/>
              <w:jc w:val="both"/>
              <w:rPr>
                <w:b w:val="0"/>
                <w:sz w:val="24"/>
                <w:lang w:val="fr-FR" w:eastAsia="ja-JP"/>
              </w:rPr>
            </w:pPr>
            <w:r w:rsidRPr="00570107">
              <w:rPr>
                <w:b w:val="0"/>
                <w:sz w:val="24"/>
                <w:lang w:val="fr-FR" w:eastAsia="ja-JP"/>
              </w:rPr>
              <w:t xml:space="preserve">Conditions </w:t>
            </w:r>
            <w:r w:rsidR="00FC095E" w:rsidRPr="00570107">
              <w:rPr>
                <w:b w:val="0"/>
                <w:sz w:val="24"/>
                <w:lang w:val="fr-FR" w:eastAsia="ja-JP"/>
              </w:rPr>
              <w:t>du</w:t>
            </w:r>
            <w:r w:rsidRPr="00570107">
              <w:rPr>
                <w:b w:val="0"/>
                <w:sz w:val="24"/>
                <w:lang w:val="fr-FR" w:eastAsia="ja-JP"/>
              </w:rPr>
              <w:t xml:space="preserve"> Contrat,</w:t>
            </w:r>
          </w:p>
          <w:p w:rsidR="0045029F" w:rsidRPr="00570107" w:rsidRDefault="007F4F02" w:rsidP="0045029F">
            <w:pPr>
              <w:pStyle w:val="31"/>
              <w:keepNext w:val="0"/>
              <w:numPr>
                <w:ilvl w:val="2"/>
                <w:numId w:val="28"/>
              </w:numPr>
              <w:tabs>
                <w:tab w:val="clear" w:pos="1152"/>
                <w:tab w:val="num" w:pos="993"/>
              </w:tabs>
              <w:suppressAutoHyphens w:val="0"/>
              <w:spacing w:after="0"/>
              <w:ind w:left="993" w:hanging="417"/>
              <w:jc w:val="both"/>
              <w:rPr>
                <w:b w:val="0"/>
                <w:sz w:val="24"/>
                <w:lang w:val="fr-FR" w:eastAsia="ja-JP"/>
              </w:rPr>
            </w:pPr>
            <w:r w:rsidRPr="00570107">
              <w:rPr>
                <w:b w:val="0"/>
                <w:sz w:val="24"/>
                <w:lang w:val="fr-FR" w:eastAsia="ja-JP"/>
              </w:rPr>
              <w:t>Sp</w:t>
            </w:r>
            <w:r w:rsidR="00FC095E" w:rsidRPr="00570107">
              <w:rPr>
                <w:b w:val="0"/>
                <w:sz w:val="24"/>
                <w:lang w:val="fr-FR" w:eastAsia="ja-JP"/>
              </w:rPr>
              <w:t>é</w:t>
            </w:r>
            <w:r w:rsidRPr="00570107">
              <w:rPr>
                <w:b w:val="0"/>
                <w:sz w:val="24"/>
                <w:lang w:val="fr-FR" w:eastAsia="ja-JP"/>
              </w:rPr>
              <w:t>cification</w:t>
            </w:r>
            <w:r w:rsidR="00FF5063" w:rsidRPr="00570107">
              <w:rPr>
                <w:b w:val="0"/>
                <w:sz w:val="24"/>
                <w:lang w:val="fr-FR" w:eastAsia="ja-JP"/>
              </w:rPr>
              <w:t>s</w:t>
            </w:r>
            <w:r w:rsidRPr="00570107">
              <w:rPr>
                <w:b w:val="0"/>
                <w:sz w:val="24"/>
                <w:lang w:val="fr-FR" w:eastAsia="ja-JP"/>
              </w:rPr>
              <w:t>,</w:t>
            </w:r>
          </w:p>
          <w:p w:rsidR="007F4F02" w:rsidRPr="00570107" w:rsidRDefault="00FC095E" w:rsidP="007F4F02">
            <w:pPr>
              <w:pStyle w:val="31"/>
              <w:keepNext w:val="0"/>
              <w:numPr>
                <w:ilvl w:val="2"/>
                <w:numId w:val="28"/>
              </w:numPr>
              <w:tabs>
                <w:tab w:val="clear" w:pos="1152"/>
                <w:tab w:val="num" w:pos="993"/>
              </w:tabs>
              <w:suppressAutoHyphens w:val="0"/>
              <w:spacing w:after="0"/>
              <w:ind w:left="993" w:hanging="417"/>
              <w:jc w:val="both"/>
              <w:rPr>
                <w:b w:val="0"/>
                <w:sz w:val="24"/>
                <w:lang w:val="fr-FR" w:eastAsia="ja-JP"/>
              </w:rPr>
            </w:pPr>
            <w:r w:rsidRPr="00570107">
              <w:rPr>
                <w:b w:val="0"/>
                <w:sz w:val="24"/>
                <w:lang w:val="fr-FR" w:eastAsia="ja-JP"/>
              </w:rPr>
              <w:t>Plans</w:t>
            </w:r>
            <w:r w:rsidR="0045029F" w:rsidRPr="00570107">
              <w:rPr>
                <w:b w:val="0"/>
                <w:sz w:val="24"/>
                <w:lang w:val="fr-FR" w:eastAsia="ja-JP"/>
              </w:rPr>
              <w:t>,</w:t>
            </w:r>
          </w:p>
          <w:p w:rsidR="00095341" w:rsidRPr="00570107" w:rsidRDefault="00FC095E" w:rsidP="007F4F02">
            <w:pPr>
              <w:pStyle w:val="31"/>
              <w:keepNext w:val="0"/>
              <w:numPr>
                <w:ilvl w:val="2"/>
                <w:numId w:val="28"/>
              </w:numPr>
              <w:tabs>
                <w:tab w:val="clear" w:pos="1152"/>
                <w:tab w:val="num" w:pos="993"/>
              </w:tabs>
              <w:suppressAutoHyphens w:val="0"/>
              <w:spacing w:after="0"/>
              <w:ind w:left="993" w:hanging="417"/>
              <w:jc w:val="both"/>
              <w:rPr>
                <w:b w:val="0"/>
                <w:sz w:val="24"/>
                <w:lang w:val="fr-FR" w:eastAsia="ja-JP"/>
              </w:rPr>
            </w:pPr>
            <w:r w:rsidRPr="00570107">
              <w:rPr>
                <w:b w:val="0"/>
                <w:sz w:val="24"/>
                <w:lang w:val="fr-FR" w:eastAsia="ja-JP"/>
              </w:rPr>
              <w:t xml:space="preserve">Devis </w:t>
            </w:r>
            <w:r w:rsidR="00EC4725">
              <w:rPr>
                <w:rFonts w:hint="eastAsia"/>
                <w:b w:val="0"/>
                <w:sz w:val="24"/>
                <w:lang w:val="fr-FR" w:eastAsia="ja-JP"/>
              </w:rPr>
              <w:t>Q</w:t>
            </w:r>
            <w:r w:rsidRPr="00570107">
              <w:rPr>
                <w:b w:val="0"/>
                <w:sz w:val="24"/>
                <w:lang w:val="fr-FR" w:eastAsia="ja-JP"/>
              </w:rPr>
              <w:t>uantitatif</w:t>
            </w:r>
            <w:r w:rsidR="00095341" w:rsidRPr="00570107">
              <w:rPr>
                <w:b w:val="0"/>
                <w:sz w:val="24"/>
                <w:lang w:val="fr-FR" w:eastAsia="ja-JP"/>
              </w:rPr>
              <w:t xml:space="preserve">, </w:t>
            </w:r>
            <w:r w:rsidRPr="00570107">
              <w:rPr>
                <w:b w:val="0"/>
                <w:sz w:val="24"/>
                <w:lang w:val="fr-FR" w:eastAsia="ja-JP"/>
              </w:rPr>
              <w:t>et</w:t>
            </w:r>
          </w:p>
          <w:p w:rsidR="007F4F02" w:rsidRPr="00570107" w:rsidRDefault="002B67AA" w:rsidP="00912BDB">
            <w:pPr>
              <w:pStyle w:val="31"/>
              <w:keepNext w:val="0"/>
              <w:numPr>
                <w:ilvl w:val="2"/>
                <w:numId w:val="28"/>
              </w:numPr>
              <w:tabs>
                <w:tab w:val="clear" w:pos="1152"/>
                <w:tab w:val="num" w:pos="993"/>
              </w:tabs>
              <w:suppressAutoHyphens w:val="0"/>
              <w:spacing w:after="0"/>
              <w:ind w:left="993" w:hanging="417"/>
              <w:jc w:val="both"/>
              <w:rPr>
                <w:b w:val="0"/>
                <w:sz w:val="24"/>
                <w:lang w:val="fr-FR" w:eastAsia="ja-JP"/>
              </w:rPr>
            </w:pPr>
            <w:r>
              <w:rPr>
                <w:rFonts w:hint="eastAsia"/>
                <w:b w:val="0"/>
                <w:sz w:val="24"/>
                <w:lang w:val="fr-FR" w:eastAsia="ja-JP"/>
              </w:rPr>
              <w:t xml:space="preserve">Reconnaissance du respect des </w:t>
            </w:r>
            <w:r w:rsidR="00A56EE1" w:rsidRPr="00570107">
              <w:rPr>
                <w:b w:val="0"/>
                <w:sz w:val="24"/>
                <w:lang w:val="fr-FR" w:eastAsia="ja-JP"/>
              </w:rPr>
              <w:t>Directives de l'Approvisionnement pour la Coopération Financière Non Remboursable du Japon</w:t>
            </w:r>
            <w:r w:rsidR="007F4F02" w:rsidRPr="00570107">
              <w:rPr>
                <w:b w:val="0"/>
                <w:sz w:val="24"/>
                <w:lang w:val="fr-FR" w:eastAsia="ja-JP"/>
              </w:rPr>
              <w:t>.</w:t>
            </w:r>
          </w:p>
          <w:p w:rsidR="00BC1581" w:rsidRPr="00FC6809" w:rsidRDefault="00BC1581" w:rsidP="00FC06D1">
            <w:pPr>
              <w:pStyle w:val="Sub-ClauseText"/>
              <w:spacing w:before="0" w:after="0"/>
              <w:ind w:leftChars="1" w:left="568" w:hangingChars="240" w:hanging="566"/>
              <w:rPr>
                <w:spacing w:val="0"/>
                <w:szCs w:val="24"/>
                <w:lang w:eastAsia="ja-JP"/>
              </w:rPr>
            </w:pPr>
            <w:r w:rsidRPr="00570107">
              <w:rPr>
                <w:lang w:eastAsia="ja-JP"/>
              </w:rPr>
              <w:t>2.3</w:t>
            </w:r>
            <w:r w:rsidRPr="00C27914">
              <w:rPr>
                <w:lang w:eastAsia="ja-JP"/>
              </w:rPr>
              <w:tab/>
            </w:r>
            <w:r w:rsidR="00353D49" w:rsidRPr="00C27914">
              <w:rPr>
                <w:spacing w:val="0"/>
                <w:szCs w:val="24"/>
                <w:lang w:eastAsia="ja-JP"/>
              </w:rPr>
              <w:t>Le Contrat constitue</w:t>
            </w:r>
            <w:r w:rsidR="0086471B" w:rsidRPr="00570107">
              <w:rPr>
                <w:spacing w:val="0"/>
                <w:szCs w:val="24"/>
                <w:lang w:eastAsia="ja-JP"/>
              </w:rPr>
              <w:t xml:space="preserve"> </w:t>
            </w:r>
            <w:r w:rsidR="00353D49" w:rsidRPr="00C27914">
              <w:rPr>
                <w:spacing w:val="0"/>
                <w:szCs w:val="24"/>
                <w:lang w:eastAsia="ja-JP"/>
              </w:rPr>
              <w:t>l</w:t>
            </w:r>
            <w:r w:rsidR="00FC06D1">
              <w:rPr>
                <w:spacing w:val="0"/>
                <w:szCs w:val="24"/>
                <w:lang w:eastAsia="ja-JP"/>
              </w:rPr>
              <w:t>’</w:t>
            </w:r>
            <w:r w:rsidR="0086471B" w:rsidRPr="00570107">
              <w:rPr>
                <w:spacing w:val="0"/>
                <w:szCs w:val="24"/>
                <w:lang w:eastAsia="ja-JP"/>
              </w:rPr>
              <w:t>a</w:t>
            </w:r>
            <w:r w:rsidR="00353D49" w:rsidRPr="00C27914">
              <w:rPr>
                <w:spacing w:val="0"/>
                <w:szCs w:val="24"/>
                <w:lang w:eastAsia="ja-JP"/>
              </w:rPr>
              <w:t xml:space="preserve">ccord intégrale entre le Client et le Contractant </w:t>
            </w:r>
            <w:r w:rsidR="00353D49" w:rsidRPr="00FC6809">
              <w:rPr>
                <w:spacing w:val="0"/>
                <w:szCs w:val="24"/>
                <w:lang w:eastAsia="ja-JP"/>
              </w:rPr>
              <w:t>et supplante toute communi</w:t>
            </w:r>
            <w:r w:rsidR="00C236DF" w:rsidRPr="00FC6809">
              <w:rPr>
                <w:spacing w:val="0"/>
                <w:szCs w:val="24"/>
                <w:lang w:eastAsia="ja-JP"/>
              </w:rPr>
              <w:t xml:space="preserve">cation, négociation et accord (écrit ou oral) des parties </w:t>
            </w:r>
            <w:r w:rsidR="00C236DF" w:rsidRPr="00C27914">
              <w:rPr>
                <w:spacing w:val="0"/>
                <w:szCs w:val="24"/>
                <w:lang w:eastAsia="ja-JP"/>
              </w:rPr>
              <w:t>en présente vertu antérieure à la date du Contrat.</w:t>
            </w:r>
          </w:p>
          <w:p w:rsidR="00BC1581" w:rsidRPr="00FC6809" w:rsidRDefault="00BC1581" w:rsidP="00BC1581">
            <w:pPr>
              <w:pStyle w:val="Sub-ClauseText"/>
              <w:spacing w:before="0" w:after="0"/>
              <w:ind w:left="612" w:hanging="612"/>
              <w:rPr>
                <w:lang w:eastAsia="ja-JP"/>
              </w:rPr>
            </w:pPr>
            <w:r w:rsidRPr="00570107">
              <w:rPr>
                <w:spacing w:val="0"/>
                <w:szCs w:val="24"/>
                <w:lang w:eastAsia="ja-JP"/>
              </w:rPr>
              <w:t>2.</w:t>
            </w:r>
            <w:r w:rsidR="00906DC2" w:rsidRPr="00570107">
              <w:rPr>
                <w:spacing w:val="0"/>
                <w:szCs w:val="24"/>
                <w:lang w:eastAsia="ja-JP"/>
              </w:rPr>
              <w:t>4</w:t>
            </w:r>
            <w:r w:rsidRPr="00C27914">
              <w:rPr>
                <w:spacing w:val="0"/>
                <w:szCs w:val="24"/>
                <w:lang w:eastAsia="ja-JP"/>
              </w:rPr>
              <w:tab/>
            </w:r>
            <w:r w:rsidR="00353D49" w:rsidRPr="00C27914">
              <w:rPr>
                <w:spacing w:val="0"/>
                <w:szCs w:val="24"/>
                <w:lang w:eastAsia="ja-JP"/>
              </w:rPr>
              <w:t>Aucun amendement ou autre variante du Contrat n</w:t>
            </w:r>
            <w:r w:rsidR="00C05B4B" w:rsidRPr="00570107">
              <w:rPr>
                <w:spacing w:val="0"/>
                <w:szCs w:val="24"/>
                <w:lang w:eastAsia="ja-JP"/>
              </w:rPr>
              <w:t>e doit être</w:t>
            </w:r>
            <w:r w:rsidR="00353D49" w:rsidRPr="00C27914">
              <w:rPr>
                <w:spacing w:val="0"/>
                <w:szCs w:val="24"/>
                <w:lang w:eastAsia="ja-JP"/>
              </w:rPr>
              <w:t xml:space="preserve"> valide jusqu’à ce qu’il soit écrit, daté, se référant expressément au Contrat, et soit signé par un représentant</w:t>
            </w:r>
            <w:r w:rsidR="00C05B4B" w:rsidRPr="00570107">
              <w:rPr>
                <w:spacing w:val="0"/>
                <w:szCs w:val="24"/>
                <w:lang w:eastAsia="ja-JP"/>
              </w:rPr>
              <w:t xml:space="preserve"> dûment </w:t>
            </w:r>
            <w:r w:rsidR="00353D49" w:rsidRPr="00C27914">
              <w:rPr>
                <w:spacing w:val="0"/>
                <w:szCs w:val="24"/>
                <w:lang w:eastAsia="ja-JP"/>
              </w:rPr>
              <w:t>autorisé par chaque partie présente.</w:t>
            </w:r>
          </w:p>
          <w:p w:rsidR="00952680" w:rsidRPr="00FC6809" w:rsidRDefault="00952680" w:rsidP="007F4F02">
            <w:pPr>
              <w:pStyle w:val="Sub-ClauseText"/>
              <w:spacing w:before="0" w:after="0"/>
              <w:rPr>
                <w:spacing w:val="0"/>
                <w:szCs w:val="24"/>
                <w:lang w:eastAsia="ja-JP"/>
              </w:rPr>
            </w:pPr>
          </w:p>
        </w:tc>
      </w:tr>
      <w:tr w:rsidR="00952680" w:rsidRPr="003852CE" w:rsidTr="00952680">
        <w:tc>
          <w:tcPr>
            <w:tcW w:w="2160" w:type="dxa"/>
          </w:tcPr>
          <w:p w:rsidR="00952680" w:rsidRPr="00FC6809" w:rsidRDefault="00BD2D32" w:rsidP="00952680">
            <w:pPr>
              <w:pStyle w:val="sec7-clauses0"/>
              <w:spacing w:before="0" w:after="0"/>
              <w:rPr>
                <w:szCs w:val="24"/>
              </w:rPr>
            </w:pPr>
            <w:bookmarkStart w:id="9" w:name="_Toc167083640"/>
            <w:r w:rsidRPr="00570107">
              <w:rPr>
                <w:szCs w:val="24"/>
                <w:lang w:eastAsia="ja-JP"/>
              </w:rPr>
              <w:lastRenderedPageBreak/>
              <w:t xml:space="preserve">3. </w:t>
            </w:r>
            <w:r w:rsidR="00952680" w:rsidRPr="00FC6809">
              <w:rPr>
                <w:szCs w:val="24"/>
              </w:rPr>
              <w:t>Langu</w:t>
            </w:r>
            <w:r w:rsidR="00C32779" w:rsidRPr="00FC6809">
              <w:rPr>
                <w:szCs w:val="24"/>
              </w:rPr>
              <w:t>e</w:t>
            </w:r>
            <w:bookmarkEnd w:id="9"/>
          </w:p>
        </w:tc>
        <w:tc>
          <w:tcPr>
            <w:tcW w:w="7338" w:type="dxa"/>
          </w:tcPr>
          <w:p w:rsidR="00952680" w:rsidRPr="00FC6809" w:rsidRDefault="00952680" w:rsidP="00952680">
            <w:pPr>
              <w:pStyle w:val="Sub-ClauseText"/>
              <w:spacing w:before="0" w:after="0"/>
              <w:ind w:left="612" w:hanging="612"/>
              <w:rPr>
                <w:spacing w:val="0"/>
                <w:szCs w:val="24"/>
                <w:lang w:eastAsia="ja-JP"/>
              </w:rPr>
            </w:pPr>
            <w:r w:rsidRPr="00570107">
              <w:rPr>
                <w:spacing w:val="0"/>
                <w:szCs w:val="24"/>
                <w:lang w:eastAsia="ja-JP"/>
              </w:rPr>
              <w:t>3.1</w:t>
            </w:r>
            <w:r w:rsidRPr="00C27914">
              <w:rPr>
                <w:spacing w:val="0"/>
                <w:szCs w:val="24"/>
                <w:lang w:eastAsia="ja-JP"/>
              </w:rPr>
              <w:tab/>
            </w:r>
            <w:r w:rsidR="003852CE" w:rsidRPr="00C27914">
              <w:rPr>
                <w:spacing w:val="0"/>
                <w:szCs w:val="24"/>
                <w:lang w:eastAsia="ja-JP"/>
              </w:rPr>
              <w:t>La langue du Contrat doit être l</w:t>
            </w:r>
            <w:r w:rsidR="00141485">
              <w:rPr>
                <w:rFonts w:hint="eastAsia"/>
                <w:spacing w:val="0"/>
                <w:szCs w:val="24"/>
                <w:lang w:eastAsia="ja-JP"/>
              </w:rPr>
              <w:t>e fran</w:t>
            </w:r>
            <w:r w:rsidR="00141485" w:rsidRPr="001956C9">
              <w:rPr>
                <w:spacing w:val="0"/>
                <w:szCs w:val="24"/>
                <w:lang w:eastAsia="ja-JP"/>
              </w:rPr>
              <w:t>ç</w:t>
            </w:r>
            <w:r w:rsidR="00141485">
              <w:rPr>
                <w:rFonts w:hint="eastAsia"/>
                <w:spacing w:val="0"/>
                <w:szCs w:val="24"/>
                <w:lang w:eastAsia="ja-JP"/>
              </w:rPr>
              <w:t>ais</w:t>
            </w:r>
            <w:r w:rsidRPr="00FC6809">
              <w:rPr>
                <w:b/>
                <w:bCs/>
                <w:spacing w:val="0"/>
                <w:szCs w:val="24"/>
              </w:rPr>
              <w:t>.</w:t>
            </w:r>
          </w:p>
          <w:p w:rsidR="00952680" w:rsidRPr="00FC6809" w:rsidRDefault="00952680" w:rsidP="00952680">
            <w:pPr>
              <w:pStyle w:val="Sub-ClauseText"/>
              <w:spacing w:before="0" w:after="0"/>
              <w:rPr>
                <w:spacing w:val="0"/>
                <w:szCs w:val="24"/>
              </w:rPr>
            </w:pPr>
          </w:p>
        </w:tc>
      </w:tr>
      <w:tr w:rsidR="00BD2D32" w:rsidRPr="003E553B" w:rsidTr="00952680">
        <w:tc>
          <w:tcPr>
            <w:tcW w:w="2160" w:type="dxa"/>
          </w:tcPr>
          <w:p w:rsidR="00BD2D32" w:rsidRPr="00FC6809" w:rsidRDefault="00BD2D32" w:rsidP="0086471B">
            <w:pPr>
              <w:pStyle w:val="sec7-clauses0"/>
              <w:spacing w:before="0" w:after="0"/>
              <w:rPr>
                <w:szCs w:val="24"/>
                <w:lang w:eastAsia="ja-JP"/>
              </w:rPr>
            </w:pPr>
            <w:r w:rsidRPr="00570107">
              <w:rPr>
                <w:szCs w:val="24"/>
                <w:lang w:eastAsia="ja-JP"/>
              </w:rPr>
              <w:t>4. D</w:t>
            </w:r>
            <w:r w:rsidR="0086471B" w:rsidRPr="00570107">
              <w:rPr>
                <w:szCs w:val="24"/>
                <w:lang w:eastAsia="ja-JP"/>
              </w:rPr>
              <w:t>é</w:t>
            </w:r>
            <w:r w:rsidRPr="00570107">
              <w:rPr>
                <w:szCs w:val="24"/>
                <w:lang w:eastAsia="ja-JP"/>
              </w:rPr>
              <w:t>cisions</w:t>
            </w:r>
            <w:r w:rsidR="00A269CE" w:rsidRPr="00570107">
              <w:rPr>
                <w:szCs w:val="24"/>
                <w:lang w:eastAsia="ja-JP"/>
              </w:rPr>
              <w:t xml:space="preserve">　</w:t>
            </w:r>
            <w:r w:rsidR="00A269CE" w:rsidRPr="00570107">
              <w:rPr>
                <w:szCs w:val="24"/>
                <w:lang w:eastAsia="ja-JP"/>
              </w:rPr>
              <w:t>du Consultant</w:t>
            </w:r>
          </w:p>
        </w:tc>
        <w:tc>
          <w:tcPr>
            <w:tcW w:w="7338" w:type="dxa"/>
          </w:tcPr>
          <w:p w:rsidR="00BD2D32" w:rsidRPr="00FC6809" w:rsidRDefault="00BD2D32" w:rsidP="00952680">
            <w:pPr>
              <w:pStyle w:val="Sub-ClauseText"/>
              <w:spacing w:before="0" w:after="0"/>
              <w:ind w:left="612" w:hanging="612"/>
              <w:rPr>
                <w:spacing w:val="0"/>
                <w:szCs w:val="24"/>
                <w:lang w:eastAsia="ja-JP"/>
              </w:rPr>
            </w:pPr>
            <w:r w:rsidRPr="00570107">
              <w:rPr>
                <w:spacing w:val="0"/>
                <w:szCs w:val="24"/>
                <w:lang w:eastAsia="ja-JP"/>
              </w:rPr>
              <w:t>4.1</w:t>
            </w:r>
            <w:r w:rsidRPr="00C27914">
              <w:rPr>
                <w:spacing w:val="0"/>
                <w:szCs w:val="24"/>
                <w:lang w:eastAsia="ja-JP"/>
              </w:rPr>
              <w:tab/>
            </w:r>
            <w:r w:rsidR="003E553B" w:rsidRPr="00C27914">
              <w:rPr>
                <w:spacing w:val="0"/>
                <w:szCs w:val="24"/>
                <w:lang w:eastAsia="ja-JP"/>
              </w:rPr>
              <w:t>Sauf si spécifiquement sta</w:t>
            </w:r>
            <w:r w:rsidR="003E553B" w:rsidRPr="00FC6809">
              <w:rPr>
                <w:spacing w:val="0"/>
                <w:szCs w:val="24"/>
                <w:lang w:eastAsia="ja-JP"/>
              </w:rPr>
              <w:t xml:space="preserve">tué, le Consultant doit décider des questions contractuelles </w:t>
            </w:r>
            <w:r w:rsidR="00E35719" w:rsidRPr="00FC6809">
              <w:rPr>
                <w:spacing w:val="0"/>
                <w:szCs w:val="24"/>
                <w:lang w:eastAsia="ja-JP"/>
              </w:rPr>
              <w:t>entre le</w:t>
            </w:r>
            <w:r w:rsidRPr="00FC6809">
              <w:rPr>
                <w:spacing w:val="0"/>
                <w:szCs w:val="24"/>
                <w:lang w:eastAsia="ja-JP"/>
              </w:rPr>
              <w:t xml:space="preserve"> Client </w:t>
            </w:r>
            <w:r w:rsidR="00E35719" w:rsidRPr="00FC6809">
              <w:rPr>
                <w:spacing w:val="0"/>
                <w:szCs w:val="24"/>
                <w:lang w:eastAsia="ja-JP"/>
              </w:rPr>
              <w:t>et le Contractant dans le rôle représentant le Client</w:t>
            </w:r>
            <w:r w:rsidRPr="00FC6809">
              <w:rPr>
                <w:spacing w:val="0"/>
                <w:szCs w:val="24"/>
                <w:lang w:eastAsia="ja-JP"/>
              </w:rPr>
              <w:t>.</w:t>
            </w:r>
          </w:p>
          <w:p w:rsidR="00BD2D32" w:rsidRPr="00FC6809" w:rsidRDefault="00BD2D32" w:rsidP="00952680">
            <w:pPr>
              <w:pStyle w:val="Sub-ClauseText"/>
              <w:spacing w:before="0" w:after="0"/>
              <w:ind w:left="612" w:hanging="612"/>
              <w:rPr>
                <w:spacing w:val="0"/>
                <w:szCs w:val="24"/>
                <w:lang w:eastAsia="ja-JP"/>
              </w:rPr>
            </w:pPr>
          </w:p>
        </w:tc>
      </w:tr>
      <w:tr w:rsidR="00952680" w:rsidRPr="003852CE" w:rsidTr="00952680">
        <w:tc>
          <w:tcPr>
            <w:tcW w:w="2160" w:type="dxa"/>
          </w:tcPr>
          <w:p w:rsidR="00952680" w:rsidRPr="00935891" w:rsidRDefault="00536A0E" w:rsidP="001070C5">
            <w:pPr>
              <w:pStyle w:val="sec7-clauses0"/>
              <w:spacing w:before="0" w:after="0"/>
              <w:rPr>
                <w:szCs w:val="24"/>
                <w:lang w:eastAsia="ja-JP"/>
              </w:rPr>
            </w:pPr>
            <w:bookmarkStart w:id="10" w:name="_Toc167083643"/>
            <w:r w:rsidRPr="00935891">
              <w:rPr>
                <w:rFonts w:hint="eastAsia"/>
                <w:szCs w:val="24"/>
                <w:lang w:eastAsia="ja-JP"/>
              </w:rPr>
              <w:t xml:space="preserve">5. </w:t>
            </w:r>
            <w:r w:rsidRPr="00570107">
              <w:rPr>
                <w:rFonts w:hint="eastAsia"/>
                <w:szCs w:val="24"/>
                <w:lang w:eastAsia="ja-JP"/>
              </w:rPr>
              <w:t>Communications</w:t>
            </w:r>
            <w:bookmarkEnd w:id="10"/>
          </w:p>
        </w:tc>
        <w:tc>
          <w:tcPr>
            <w:tcW w:w="7338" w:type="dxa"/>
          </w:tcPr>
          <w:p w:rsidR="003E553B" w:rsidRPr="00FC6809" w:rsidRDefault="006B01B0" w:rsidP="00952680">
            <w:pPr>
              <w:pStyle w:val="Sub-ClauseText"/>
              <w:spacing w:before="0" w:after="0"/>
              <w:ind w:left="612" w:hanging="612"/>
              <w:rPr>
                <w:spacing w:val="0"/>
                <w:szCs w:val="24"/>
                <w:lang w:eastAsia="ja-JP"/>
              </w:rPr>
            </w:pPr>
            <w:r w:rsidRPr="00570107">
              <w:rPr>
                <w:spacing w:val="0"/>
                <w:szCs w:val="24"/>
                <w:lang w:eastAsia="ja-JP"/>
              </w:rPr>
              <w:t>5</w:t>
            </w:r>
            <w:r w:rsidR="00952680" w:rsidRPr="00570107">
              <w:rPr>
                <w:spacing w:val="0"/>
                <w:szCs w:val="24"/>
                <w:lang w:eastAsia="ja-JP"/>
              </w:rPr>
              <w:t>.1</w:t>
            </w:r>
            <w:r w:rsidR="00952680" w:rsidRPr="00C27914">
              <w:rPr>
                <w:spacing w:val="0"/>
                <w:szCs w:val="24"/>
                <w:lang w:eastAsia="ja-JP"/>
              </w:rPr>
              <w:tab/>
            </w:r>
            <w:r w:rsidR="00353D49" w:rsidRPr="00C27914">
              <w:rPr>
                <w:spacing w:val="0"/>
                <w:szCs w:val="24"/>
                <w:lang w:eastAsia="ja-JP"/>
              </w:rPr>
              <w:t>Les c</w:t>
            </w:r>
            <w:r w:rsidRPr="00570107">
              <w:rPr>
                <w:spacing w:val="0"/>
                <w:szCs w:val="24"/>
                <w:lang w:eastAsia="ja-JP"/>
              </w:rPr>
              <w:t xml:space="preserve">ommunications </w:t>
            </w:r>
            <w:r w:rsidR="003E553B" w:rsidRPr="00C27914">
              <w:rPr>
                <w:spacing w:val="0"/>
                <w:szCs w:val="24"/>
                <w:lang w:eastAsia="ja-JP"/>
              </w:rPr>
              <w:t>entre les parties qui sont référées en tant que telles dans le Contrat doivent être effectives uniquement par écrit.</w:t>
            </w:r>
          </w:p>
          <w:p w:rsidR="00536A0E" w:rsidRPr="00C27914" w:rsidRDefault="007A15F8" w:rsidP="00952680">
            <w:pPr>
              <w:pStyle w:val="Sub-ClauseText"/>
              <w:spacing w:before="0" w:after="0"/>
              <w:ind w:left="612" w:hanging="612"/>
              <w:rPr>
                <w:spacing w:val="0"/>
                <w:szCs w:val="24"/>
                <w:lang w:eastAsia="ja-JP"/>
              </w:rPr>
            </w:pPr>
            <w:r w:rsidRPr="00570107">
              <w:rPr>
                <w:spacing w:val="0"/>
                <w:szCs w:val="24"/>
                <w:lang w:eastAsia="ja-JP"/>
              </w:rPr>
              <w:t>.</w:t>
            </w:r>
          </w:p>
          <w:p w:rsidR="00952680" w:rsidRPr="00FC6809" w:rsidRDefault="006B01B0" w:rsidP="00952680">
            <w:pPr>
              <w:pStyle w:val="Sub-ClauseText"/>
              <w:spacing w:before="0" w:after="0"/>
              <w:ind w:left="612" w:hanging="612"/>
              <w:rPr>
                <w:spacing w:val="0"/>
                <w:szCs w:val="24"/>
                <w:lang w:eastAsia="ja-JP"/>
              </w:rPr>
            </w:pPr>
            <w:r w:rsidRPr="00570107">
              <w:rPr>
                <w:spacing w:val="0"/>
                <w:szCs w:val="24"/>
                <w:lang w:eastAsia="ja-JP"/>
              </w:rPr>
              <w:t>5.2</w:t>
            </w:r>
            <w:r w:rsidRPr="00C27914">
              <w:rPr>
                <w:spacing w:val="0"/>
                <w:szCs w:val="24"/>
                <w:lang w:eastAsia="ja-JP"/>
              </w:rPr>
              <w:tab/>
            </w:r>
            <w:r w:rsidR="003E553B" w:rsidRPr="00C27914">
              <w:rPr>
                <w:spacing w:val="0"/>
                <w:szCs w:val="24"/>
              </w:rPr>
              <w:t xml:space="preserve">Tout avis </w:t>
            </w:r>
            <w:r w:rsidR="00353D49" w:rsidRPr="00FC6809">
              <w:rPr>
                <w:spacing w:val="0"/>
                <w:szCs w:val="24"/>
              </w:rPr>
              <w:t>donné</w:t>
            </w:r>
            <w:r w:rsidR="003E553B" w:rsidRPr="00FC6809">
              <w:rPr>
                <w:spacing w:val="0"/>
                <w:szCs w:val="24"/>
              </w:rPr>
              <w:t xml:space="preserve"> par une partie à l’autre </w:t>
            </w:r>
            <w:r w:rsidR="002623AA" w:rsidRPr="00570107">
              <w:rPr>
                <w:spacing w:val="0"/>
                <w:szCs w:val="24"/>
                <w:lang w:eastAsia="ja-JP"/>
              </w:rPr>
              <w:t xml:space="preserve">dans le cadre </w:t>
            </w:r>
            <w:r w:rsidR="003E553B" w:rsidRPr="00C27914">
              <w:rPr>
                <w:spacing w:val="0"/>
                <w:szCs w:val="24"/>
              </w:rPr>
              <w:t xml:space="preserve">du Contrat doit </w:t>
            </w:r>
            <w:r w:rsidR="00353D49" w:rsidRPr="00C27914">
              <w:rPr>
                <w:spacing w:val="0"/>
                <w:szCs w:val="24"/>
              </w:rPr>
              <w:t>être rédigé</w:t>
            </w:r>
            <w:r w:rsidR="003E553B" w:rsidRPr="00FC6809">
              <w:rPr>
                <w:spacing w:val="0"/>
                <w:szCs w:val="24"/>
              </w:rPr>
              <w:t xml:space="preserve"> à l’adresse ci-dessous.</w:t>
            </w:r>
            <w:r w:rsidR="00952680" w:rsidRPr="00FC6809">
              <w:rPr>
                <w:spacing w:val="0"/>
                <w:szCs w:val="24"/>
              </w:rPr>
              <w:t xml:space="preserve"> </w:t>
            </w:r>
            <w:r w:rsidR="003E553B" w:rsidRPr="00FC6809">
              <w:rPr>
                <w:spacing w:val="0"/>
                <w:szCs w:val="24"/>
              </w:rPr>
              <w:t xml:space="preserve">Un avis </w:t>
            </w:r>
            <w:r w:rsidR="00C05B4B" w:rsidRPr="00570107">
              <w:rPr>
                <w:spacing w:val="0"/>
                <w:szCs w:val="24"/>
                <w:lang w:eastAsia="ja-JP"/>
              </w:rPr>
              <w:t xml:space="preserve">doit </w:t>
            </w:r>
            <w:r w:rsidR="00C05B4B" w:rsidRPr="00570107">
              <w:rPr>
                <w:spacing w:val="0"/>
                <w:szCs w:val="24"/>
              </w:rPr>
              <w:t>ê</w:t>
            </w:r>
            <w:r w:rsidR="00C05B4B" w:rsidRPr="00570107">
              <w:rPr>
                <w:spacing w:val="0"/>
                <w:szCs w:val="24"/>
                <w:lang w:eastAsia="ja-JP"/>
              </w:rPr>
              <w:t>tre</w:t>
            </w:r>
            <w:r w:rsidR="003E553B" w:rsidRPr="00C27914">
              <w:rPr>
                <w:spacing w:val="0"/>
                <w:szCs w:val="24"/>
              </w:rPr>
              <w:t xml:space="preserve"> effectif seulement lorsqu’il est délivré par écrit</w:t>
            </w:r>
            <w:r w:rsidRPr="00C27914">
              <w:rPr>
                <w:spacing w:val="0"/>
                <w:szCs w:val="24"/>
                <w:lang w:eastAsia="ja-JP"/>
              </w:rPr>
              <w:t>.</w:t>
            </w:r>
          </w:p>
          <w:p w:rsidR="00952680" w:rsidRPr="00FC6809" w:rsidRDefault="00952680" w:rsidP="00952680">
            <w:pPr>
              <w:pStyle w:val="Sub-ClauseText"/>
              <w:spacing w:before="0" w:after="0"/>
              <w:ind w:left="615"/>
              <w:rPr>
                <w:spacing w:val="0"/>
                <w:szCs w:val="24"/>
                <w:lang w:eastAsia="ja-JP"/>
              </w:rPr>
            </w:pPr>
            <w:r w:rsidRPr="00FC6809">
              <w:rPr>
                <w:spacing w:val="0"/>
                <w:szCs w:val="24"/>
                <w:lang w:eastAsia="ja-JP"/>
              </w:rPr>
              <w:t>[</w:t>
            </w:r>
            <w:r w:rsidR="003852CE" w:rsidRPr="00FC6809">
              <w:rPr>
                <w:spacing w:val="0"/>
                <w:szCs w:val="24"/>
                <w:lang w:eastAsia="ja-JP"/>
              </w:rPr>
              <w:t>Le</w:t>
            </w:r>
            <w:r w:rsidRPr="00FC6809">
              <w:rPr>
                <w:spacing w:val="0"/>
                <w:szCs w:val="24"/>
                <w:lang w:eastAsia="ja-JP"/>
              </w:rPr>
              <w:t xml:space="preserve"> </w:t>
            </w:r>
            <w:r w:rsidR="00BD2D32" w:rsidRPr="00FC6809">
              <w:rPr>
                <w:spacing w:val="0"/>
                <w:szCs w:val="24"/>
                <w:lang w:eastAsia="ja-JP"/>
              </w:rPr>
              <w:t>Client</w:t>
            </w:r>
            <w:r w:rsidRPr="00FC6809">
              <w:rPr>
                <w:spacing w:val="0"/>
                <w:szCs w:val="24"/>
                <w:lang w:eastAsia="ja-JP"/>
              </w:rPr>
              <w:t>]</w:t>
            </w:r>
          </w:p>
          <w:p w:rsidR="00952680" w:rsidRPr="00FC6809" w:rsidRDefault="00952680" w:rsidP="00952680">
            <w:pPr>
              <w:pStyle w:val="Sub-ClauseText"/>
              <w:spacing w:before="0" w:after="0"/>
              <w:ind w:leftChars="295" w:left="708"/>
              <w:rPr>
                <w:spacing w:val="0"/>
                <w:szCs w:val="24"/>
                <w:lang w:eastAsia="ja-JP"/>
              </w:rPr>
            </w:pPr>
            <w:r w:rsidRPr="00FC6809">
              <w:rPr>
                <w:spacing w:val="0"/>
                <w:szCs w:val="24"/>
                <w:lang w:eastAsia="ja-JP"/>
              </w:rPr>
              <w:t xml:space="preserve">Attention: </w:t>
            </w:r>
            <w:r w:rsidRPr="00FC6809">
              <w:rPr>
                <w:i/>
                <w:color w:val="E36C0A"/>
                <w:spacing w:val="0"/>
                <w:szCs w:val="24"/>
                <w:lang w:eastAsia="ja-JP"/>
              </w:rPr>
              <w:t>[</w:t>
            </w:r>
            <w:r w:rsidR="003852CE" w:rsidRPr="00FC6809">
              <w:rPr>
                <w:i/>
                <w:color w:val="E36C0A"/>
                <w:spacing w:val="0"/>
                <w:szCs w:val="24"/>
                <w:lang w:eastAsia="ja-JP"/>
              </w:rPr>
              <w:t>insérer le nom complet de la personne, s</w:t>
            </w:r>
            <w:r w:rsidR="00340DCD">
              <w:rPr>
                <w:rFonts w:hint="eastAsia"/>
                <w:i/>
                <w:color w:val="E36C0A"/>
                <w:spacing w:val="0"/>
                <w:szCs w:val="24"/>
                <w:lang w:eastAsia="ja-JP"/>
              </w:rPr>
              <w:t>i applicable</w:t>
            </w:r>
            <w:r w:rsidRPr="00FC6809">
              <w:rPr>
                <w:i/>
                <w:color w:val="E36C0A"/>
                <w:spacing w:val="0"/>
                <w:szCs w:val="24"/>
                <w:lang w:eastAsia="ja-JP"/>
              </w:rPr>
              <w:t>]</w:t>
            </w:r>
          </w:p>
          <w:p w:rsidR="00952680" w:rsidRPr="00FC6809" w:rsidRDefault="00952680" w:rsidP="00952680">
            <w:pPr>
              <w:pStyle w:val="Sub-ClauseText"/>
              <w:spacing w:before="0" w:after="0"/>
              <w:ind w:leftChars="295" w:left="708"/>
              <w:rPr>
                <w:spacing w:val="0"/>
                <w:szCs w:val="24"/>
                <w:lang w:eastAsia="ja-JP"/>
              </w:rPr>
            </w:pPr>
            <w:r w:rsidRPr="00FC6809">
              <w:rPr>
                <w:spacing w:val="0"/>
                <w:szCs w:val="24"/>
                <w:lang w:eastAsia="ja-JP"/>
              </w:rPr>
              <w:t>Adress</w:t>
            </w:r>
            <w:r w:rsidR="003852CE" w:rsidRPr="00FC6809">
              <w:rPr>
                <w:spacing w:val="0"/>
                <w:szCs w:val="24"/>
                <w:lang w:eastAsia="ja-JP"/>
              </w:rPr>
              <w:t>e</w:t>
            </w:r>
            <w:r w:rsidRPr="00FC6809">
              <w:rPr>
                <w:spacing w:val="0"/>
                <w:szCs w:val="24"/>
                <w:lang w:eastAsia="ja-JP"/>
              </w:rPr>
              <w:t xml:space="preserve">: </w:t>
            </w:r>
            <w:r w:rsidR="0020223E" w:rsidRPr="00FC6809">
              <w:rPr>
                <w:i/>
                <w:color w:val="E36C0A"/>
                <w:spacing w:val="0"/>
                <w:szCs w:val="24"/>
                <w:lang w:eastAsia="ja-JP"/>
              </w:rPr>
              <w:t>[</w:t>
            </w:r>
            <w:r w:rsidR="003852CE" w:rsidRPr="00FC6809">
              <w:rPr>
                <w:i/>
                <w:color w:val="E36C0A"/>
                <w:spacing w:val="0"/>
                <w:szCs w:val="24"/>
                <w:lang w:eastAsia="ja-JP"/>
              </w:rPr>
              <w:t>insérer l’adresse, incluant le nom du pays</w:t>
            </w:r>
            <w:r w:rsidRPr="00FC6809">
              <w:rPr>
                <w:i/>
                <w:color w:val="E36C0A"/>
                <w:spacing w:val="0"/>
                <w:szCs w:val="24"/>
                <w:lang w:eastAsia="ja-JP"/>
              </w:rPr>
              <w:t>]</w:t>
            </w:r>
          </w:p>
          <w:p w:rsidR="00952680" w:rsidRPr="00FC6809" w:rsidRDefault="00952680" w:rsidP="00952680">
            <w:pPr>
              <w:pStyle w:val="Sub-ClauseText"/>
              <w:spacing w:before="0" w:after="0"/>
              <w:ind w:leftChars="295" w:left="708"/>
              <w:rPr>
                <w:spacing w:val="0"/>
                <w:szCs w:val="24"/>
                <w:lang w:eastAsia="ja-JP"/>
              </w:rPr>
            </w:pPr>
            <w:r w:rsidRPr="00FC6809">
              <w:rPr>
                <w:spacing w:val="0"/>
                <w:szCs w:val="24"/>
                <w:lang w:eastAsia="ja-JP"/>
              </w:rPr>
              <w:t>T</w:t>
            </w:r>
            <w:r w:rsidR="003852CE" w:rsidRPr="00FC6809">
              <w:rPr>
                <w:spacing w:val="0"/>
                <w:szCs w:val="24"/>
                <w:lang w:eastAsia="ja-JP"/>
              </w:rPr>
              <w:t>é</w:t>
            </w:r>
            <w:r w:rsidRPr="00FC6809">
              <w:rPr>
                <w:spacing w:val="0"/>
                <w:szCs w:val="24"/>
                <w:lang w:eastAsia="ja-JP"/>
              </w:rPr>
              <w:t>l</w:t>
            </w:r>
            <w:r w:rsidR="003852CE" w:rsidRPr="00FC6809">
              <w:rPr>
                <w:spacing w:val="0"/>
                <w:szCs w:val="24"/>
                <w:lang w:eastAsia="ja-JP"/>
              </w:rPr>
              <w:t>é</w:t>
            </w:r>
            <w:r w:rsidRPr="00FC6809">
              <w:rPr>
                <w:spacing w:val="0"/>
                <w:szCs w:val="24"/>
                <w:lang w:eastAsia="ja-JP"/>
              </w:rPr>
              <w:t xml:space="preserve">phone: </w:t>
            </w:r>
            <w:r w:rsidR="00431582" w:rsidRPr="00FC6809">
              <w:rPr>
                <w:i/>
                <w:color w:val="E36C0A"/>
                <w:spacing w:val="0"/>
                <w:szCs w:val="24"/>
                <w:lang w:eastAsia="ja-JP"/>
              </w:rPr>
              <w:t>[</w:t>
            </w:r>
            <w:r w:rsidR="003852CE" w:rsidRPr="00FC6809">
              <w:rPr>
                <w:i/>
                <w:color w:val="E36C0A"/>
                <w:spacing w:val="0"/>
                <w:szCs w:val="24"/>
                <w:lang w:eastAsia="ja-JP"/>
              </w:rPr>
              <w:t>insérer le numéro de téléphone</w:t>
            </w:r>
            <w:r w:rsidRPr="00FC6809">
              <w:rPr>
                <w:i/>
                <w:color w:val="E36C0A"/>
                <w:spacing w:val="0"/>
                <w:szCs w:val="24"/>
                <w:lang w:eastAsia="ja-JP"/>
              </w:rPr>
              <w:t xml:space="preserve">, </w:t>
            </w:r>
            <w:r w:rsidR="003852CE" w:rsidRPr="00FC6809">
              <w:rPr>
                <w:i/>
                <w:color w:val="E36C0A"/>
                <w:spacing w:val="0"/>
                <w:szCs w:val="24"/>
                <w:lang w:eastAsia="ja-JP"/>
              </w:rPr>
              <w:t xml:space="preserve">incluant l’indicatif </w:t>
            </w:r>
            <w:r w:rsidR="003852CE" w:rsidRPr="00FC6809">
              <w:rPr>
                <w:i/>
                <w:color w:val="E36C0A"/>
                <w:spacing w:val="0"/>
                <w:szCs w:val="24"/>
                <w:lang w:eastAsia="ja-JP"/>
              </w:rPr>
              <w:lastRenderedPageBreak/>
              <w:t>du pays</w:t>
            </w:r>
            <w:r w:rsidRPr="00FC6809">
              <w:rPr>
                <w:i/>
                <w:color w:val="E36C0A"/>
                <w:spacing w:val="0"/>
                <w:szCs w:val="24"/>
                <w:lang w:eastAsia="ja-JP"/>
              </w:rPr>
              <w:t>]</w:t>
            </w:r>
          </w:p>
          <w:p w:rsidR="00952680" w:rsidRPr="00FC6809" w:rsidRDefault="000720BC" w:rsidP="00952680">
            <w:pPr>
              <w:pStyle w:val="Sub-ClauseText"/>
              <w:spacing w:before="0" w:after="0"/>
              <w:ind w:leftChars="295" w:left="708"/>
              <w:rPr>
                <w:spacing w:val="0"/>
                <w:szCs w:val="24"/>
                <w:lang w:eastAsia="ja-JP"/>
              </w:rPr>
            </w:pPr>
            <w:r w:rsidRPr="00570107">
              <w:rPr>
                <w:szCs w:val="24"/>
                <w:lang w:eastAsia="ja-JP"/>
              </w:rPr>
              <w:t>Adress</w:t>
            </w:r>
            <w:r w:rsidR="003852CE" w:rsidRPr="00C27914">
              <w:rPr>
                <w:szCs w:val="24"/>
                <w:lang w:eastAsia="ja-JP"/>
              </w:rPr>
              <w:t>e e-mail</w:t>
            </w:r>
            <w:r w:rsidR="00952680" w:rsidRPr="00FC6809">
              <w:rPr>
                <w:szCs w:val="24"/>
                <w:lang w:eastAsia="ja-JP"/>
              </w:rPr>
              <w:t xml:space="preserve">: </w:t>
            </w:r>
            <w:r w:rsidRPr="00FC6809">
              <w:rPr>
                <w:i/>
                <w:color w:val="E36C0A"/>
                <w:szCs w:val="24"/>
                <w:lang w:eastAsia="ja-JP"/>
              </w:rPr>
              <w:t>[ins</w:t>
            </w:r>
            <w:r w:rsidR="003852CE" w:rsidRPr="00FC6809">
              <w:rPr>
                <w:i/>
                <w:color w:val="E36C0A"/>
                <w:szCs w:val="24"/>
                <w:lang w:eastAsia="ja-JP"/>
              </w:rPr>
              <w:t>érer l’adresse e-mail</w:t>
            </w:r>
            <w:r w:rsidR="00952680" w:rsidRPr="00FC6809">
              <w:rPr>
                <w:i/>
                <w:color w:val="E36C0A"/>
                <w:szCs w:val="24"/>
                <w:lang w:eastAsia="ja-JP"/>
              </w:rPr>
              <w:t>]</w:t>
            </w:r>
          </w:p>
          <w:p w:rsidR="00952680" w:rsidRPr="00FC6809" w:rsidRDefault="00952680" w:rsidP="00952680">
            <w:pPr>
              <w:pStyle w:val="Sub-ClauseText"/>
              <w:spacing w:before="0" w:after="0"/>
              <w:ind w:left="615"/>
              <w:rPr>
                <w:spacing w:val="0"/>
                <w:szCs w:val="24"/>
                <w:lang w:eastAsia="ja-JP"/>
              </w:rPr>
            </w:pPr>
            <w:r w:rsidRPr="00FC6809">
              <w:rPr>
                <w:spacing w:val="0"/>
                <w:szCs w:val="24"/>
                <w:lang w:eastAsia="ja-JP"/>
              </w:rPr>
              <w:t>[</w:t>
            </w:r>
            <w:r w:rsidR="003852CE" w:rsidRPr="00FC6809">
              <w:rPr>
                <w:spacing w:val="0"/>
                <w:szCs w:val="24"/>
                <w:lang w:eastAsia="ja-JP"/>
              </w:rPr>
              <w:t xml:space="preserve">Le </w:t>
            </w:r>
            <w:r w:rsidR="00246496" w:rsidRPr="00FC6809">
              <w:rPr>
                <w:spacing w:val="0"/>
                <w:szCs w:val="24"/>
                <w:lang w:eastAsia="ja-JP"/>
              </w:rPr>
              <w:t>Contrac</w:t>
            </w:r>
            <w:r w:rsidR="003852CE" w:rsidRPr="00FC6809">
              <w:rPr>
                <w:spacing w:val="0"/>
                <w:szCs w:val="24"/>
                <w:lang w:eastAsia="ja-JP"/>
              </w:rPr>
              <w:t>tant</w:t>
            </w:r>
            <w:r w:rsidRPr="00FC6809">
              <w:rPr>
                <w:spacing w:val="0"/>
                <w:szCs w:val="24"/>
                <w:lang w:eastAsia="ja-JP"/>
              </w:rPr>
              <w:t>]</w:t>
            </w:r>
          </w:p>
          <w:p w:rsidR="0020223E" w:rsidRPr="00FC6809" w:rsidRDefault="0020223E" w:rsidP="0020223E">
            <w:pPr>
              <w:pStyle w:val="Sub-ClauseText"/>
              <w:spacing w:before="0" w:after="0"/>
              <w:ind w:leftChars="295" w:left="708"/>
              <w:rPr>
                <w:spacing w:val="0"/>
                <w:szCs w:val="24"/>
                <w:lang w:eastAsia="ja-JP"/>
              </w:rPr>
            </w:pPr>
            <w:r w:rsidRPr="00FC6809">
              <w:rPr>
                <w:spacing w:val="0"/>
                <w:szCs w:val="24"/>
                <w:lang w:eastAsia="ja-JP"/>
              </w:rPr>
              <w:t xml:space="preserve">Attention: </w:t>
            </w:r>
            <w:r w:rsidRPr="00FC6809">
              <w:rPr>
                <w:i/>
                <w:color w:val="E36C0A"/>
                <w:spacing w:val="0"/>
                <w:szCs w:val="24"/>
                <w:lang w:eastAsia="ja-JP"/>
              </w:rPr>
              <w:t>[ins</w:t>
            </w:r>
            <w:r w:rsidR="003852CE" w:rsidRPr="00FC6809">
              <w:rPr>
                <w:i/>
                <w:color w:val="E36C0A"/>
                <w:spacing w:val="0"/>
                <w:szCs w:val="24"/>
                <w:lang w:eastAsia="ja-JP"/>
              </w:rPr>
              <w:t>érer le nom complet de la personne, s’</w:t>
            </w:r>
            <w:r w:rsidR="00340DCD">
              <w:rPr>
                <w:rFonts w:hint="eastAsia"/>
                <w:i/>
                <w:color w:val="E36C0A"/>
                <w:spacing w:val="0"/>
                <w:szCs w:val="24"/>
                <w:lang w:eastAsia="ja-JP"/>
              </w:rPr>
              <w:t>i applicable</w:t>
            </w:r>
            <w:r w:rsidRPr="00FC6809">
              <w:rPr>
                <w:i/>
                <w:color w:val="E36C0A"/>
                <w:spacing w:val="0"/>
                <w:szCs w:val="24"/>
                <w:lang w:eastAsia="ja-JP"/>
              </w:rPr>
              <w:t>]</w:t>
            </w:r>
          </w:p>
          <w:p w:rsidR="0020223E" w:rsidRPr="00FC6809" w:rsidRDefault="0020223E" w:rsidP="0020223E">
            <w:pPr>
              <w:pStyle w:val="Sub-ClauseText"/>
              <w:spacing w:before="0" w:after="0"/>
              <w:ind w:leftChars="295" w:left="708"/>
              <w:rPr>
                <w:spacing w:val="0"/>
                <w:szCs w:val="24"/>
                <w:lang w:eastAsia="ja-JP"/>
              </w:rPr>
            </w:pPr>
            <w:r w:rsidRPr="00FC6809">
              <w:rPr>
                <w:spacing w:val="0"/>
                <w:szCs w:val="24"/>
                <w:lang w:eastAsia="ja-JP"/>
              </w:rPr>
              <w:t>Adres</w:t>
            </w:r>
            <w:r w:rsidR="003852CE" w:rsidRPr="00FC6809">
              <w:rPr>
                <w:spacing w:val="0"/>
                <w:szCs w:val="24"/>
                <w:lang w:eastAsia="ja-JP"/>
              </w:rPr>
              <w:t>se</w:t>
            </w:r>
            <w:r w:rsidRPr="00FC6809">
              <w:rPr>
                <w:spacing w:val="0"/>
                <w:szCs w:val="24"/>
                <w:lang w:eastAsia="ja-JP"/>
              </w:rPr>
              <w:t xml:space="preserve">: </w:t>
            </w:r>
            <w:r w:rsidRPr="00FC6809">
              <w:rPr>
                <w:i/>
                <w:color w:val="E36C0A"/>
                <w:spacing w:val="0"/>
                <w:szCs w:val="24"/>
                <w:lang w:eastAsia="ja-JP"/>
              </w:rPr>
              <w:t>[ins</w:t>
            </w:r>
            <w:r w:rsidR="003852CE" w:rsidRPr="00FC6809">
              <w:rPr>
                <w:i/>
                <w:color w:val="E36C0A"/>
                <w:spacing w:val="0"/>
                <w:szCs w:val="24"/>
                <w:lang w:eastAsia="ja-JP"/>
              </w:rPr>
              <w:t>érer l’adresse, incluant le nom du pays</w:t>
            </w:r>
            <w:r w:rsidRPr="00FC6809">
              <w:rPr>
                <w:i/>
                <w:color w:val="E36C0A"/>
                <w:spacing w:val="0"/>
                <w:szCs w:val="24"/>
                <w:lang w:eastAsia="ja-JP"/>
              </w:rPr>
              <w:t>]</w:t>
            </w:r>
          </w:p>
          <w:p w:rsidR="0020223E" w:rsidRPr="00FC6809" w:rsidRDefault="0020223E" w:rsidP="0020223E">
            <w:pPr>
              <w:pStyle w:val="Sub-ClauseText"/>
              <w:spacing w:before="0" w:after="0"/>
              <w:ind w:leftChars="295" w:left="708"/>
              <w:rPr>
                <w:spacing w:val="0"/>
                <w:szCs w:val="24"/>
                <w:lang w:eastAsia="ja-JP"/>
              </w:rPr>
            </w:pPr>
            <w:r w:rsidRPr="00FC6809">
              <w:rPr>
                <w:spacing w:val="0"/>
                <w:szCs w:val="24"/>
                <w:lang w:eastAsia="ja-JP"/>
              </w:rPr>
              <w:t>T</w:t>
            </w:r>
            <w:r w:rsidR="003852CE" w:rsidRPr="00FC6809">
              <w:rPr>
                <w:spacing w:val="0"/>
                <w:szCs w:val="24"/>
                <w:lang w:eastAsia="ja-JP"/>
              </w:rPr>
              <w:t>é</w:t>
            </w:r>
            <w:r w:rsidRPr="00FC6809">
              <w:rPr>
                <w:spacing w:val="0"/>
                <w:szCs w:val="24"/>
                <w:lang w:eastAsia="ja-JP"/>
              </w:rPr>
              <w:t>l</w:t>
            </w:r>
            <w:r w:rsidR="003852CE" w:rsidRPr="00FC6809">
              <w:rPr>
                <w:spacing w:val="0"/>
                <w:szCs w:val="24"/>
                <w:lang w:eastAsia="ja-JP"/>
              </w:rPr>
              <w:t>é</w:t>
            </w:r>
            <w:r w:rsidRPr="00FC6809">
              <w:rPr>
                <w:spacing w:val="0"/>
                <w:szCs w:val="24"/>
                <w:lang w:eastAsia="ja-JP"/>
              </w:rPr>
              <w:t xml:space="preserve">phone: </w:t>
            </w:r>
            <w:r w:rsidR="00431582" w:rsidRPr="00FC6809">
              <w:rPr>
                <w:i/>
                <w:color w:val="E36C0A"/>
                <w:spacing w:val="0"/>
                <w:szCs w:val="24"/>
                <w:lang w:eastAsia="ja-JP"/>
              </w:rPr>
              <w:t>[</w:t>
            </w:r>
            <w:r w:rsidR="003852CE" w:rsidRPr="00FC6809">
              <w:rPr>
                <w:i/>
                <w:color w:val="E36C0A"/>
                <w:spacing w:val="0"/>
                <w:szCs w:val="24"/>
                <w:lang w:eastAsia="ja-JP"/>
              </w:rPr>
              <w:t xml:space="preserve">insérer le numéro de </w:t>
            </w:r>
            <w:r w:rsidR="003852CE" w:rsidRPr="00570107">
              <w:rPr>
                <w:i/>
                <w:color w:val="E36C0A"/>
                <w:spacing w:val="0"/>
                <w:szCs w:val="24"/>
                <w:lang w:eastAsia="ja-JP"/>
              </w:rPr>
              <w:t>t</w:t>
            </w:r>
            <w:r w:rsidR="00A269CE" w:rsidRPr="00570107">
              <w:rPr>
                <w:i/>
                <w:color w:val="E36C0A"/>
                <w:spacing w:val="0"/>
                <w:szCs w:val="24"/>
                <w:lang w:eastAsia="ja-JP"/>
              </w:rPr>
              <w:t>é</w:t>
            </w:r>
            <w:r w:rsidR="003852CE" w:rsidRPr="00570107">
              <w:rPr>
                <w:i/>
                <w:color w:val="E36C0A"/>
                <w:spacing w:val="0"/>
                <w:szCs w:val="24"/>
                <w:lang w:eastAsia="ja-JP"/>
              </w:rPr>
              <w:t>l</w:t>
            </w:r>
            <w:r w:rsidR="00A269CE" w:rsidRPr="00570107">
              <w:rPr>
                <w:i/>
                <w:color w:val="E36C0A"/>
                <w:spacing w:val="0"/>
                <w:szCs w:val="24"/>
                <w:lang w:eastAsia="ja-JP"/>
              </w:rPr>
              <w:t>é</w:t>
            </w:r>
            <w:r w:rsidR="003852CE" w:rsidRPr="00570107">
              <w:rPr>
                <w:i/>
                <w:color w:val="E36C0A"/>
                <w:spacing w:val="0"/>
                <w:szCs w:val="24"/>
                <w:lang w:eastAsia="ja-JP"/>
              </w:rPr>
              <w:t>phone</w:t>
            </w:r>
            <w:r w:rsidR="003852CE" w:rsidRPr="00C27914">
              <w:rPr>
                <w:i/>
                <w:color w:val="E36C0A"/>
                <w:spacing w:val="0"/>
                <w:szCs w:val="24"/>
                <w:lang w:eastAsia="ja-JP"/>
              </w:rPr>
              <w:t>, incluant l’indicatif du pays</w:t>
            </w:r>
            <w:r w:rsidRPr="00FC6809">
              <w:rPr>
                <w:i/>
                <w:color w:val="E36C0A"/>
                <w:spacing w:val="0"/>
                <w:szCs w:val="24"/>
                <w:lang w:eastAsia="ja-JP"/>
              </w:rPr>
              <w:t>]</w:t>
            </w:r>
          </w:p>
          <w:p w:rsidR="0020223E" w:rsidRPr="00FC6809" w:rsidRDefault="0020223E" w:rsidP="0020223E">
            <w:pPr>
              <w:pStyle w:val="Sub-ClauseText"/>
              <w:spacing w:before="0" w:after="0"/>
              <w:ind w:leftChars="295" w:left="708"/>
              <w:rPr>
                <w:spacing w:val="0"/>
                <w:szCs w:val="24"/>
                <w:lang w:eastAsia="ja-JP"/>
              </w:rPr>
            </w:pPr>
            <w:r w:rsidRPr="00570107">
              <w:rPr>
                <w:szCs w:val="24"/>
                <w:lang w:eastAsia="ja-JP"/>
              </w:rPr>
              <w:t>Adress</w:t>
            </w:r>
            <w:r w:rsidR="003852CE" w:rsidRPr="00C27914">
              <w:rPr>
                <w:szCs w:val="24"/>
                <w:lang w:eastAsia="ja-JP"/>
              </w:rPr>
              <w:t>e e-mail</w:t>
            </w:r>
            <w:r w:rsidRPr="00FC6809">
              <w:rPr>
                <w:szCs w:val="24"/>
                <w:lang w:eastAsia="ja-JP"/>
              </w:rPr>
              <w:t xml:space="preserve">: </w:t>
            </w:r>
            <w:r w:rsidRPr="00FC6809">
              <w:rPr>
                <w:i/>
                <w:color w:val="E36C0A"/>
                <w:szCs w:val="24"/>
                <w:lang w:eastAsia="ja-JP"/>
              </w:rPr>
              <w:t>[i</w:t>
            </w:r>
            <w:r w:rsidR="003852CE" w:rsidRPr="00FC6809">
              <w:rPr>
                <w:i/>
                <w:color w:val="E36C0A"/>
                <w:szCs w:val="24"/>
                <w:lang w:eastAsia="ja-JP"/>
              </w:rPr>
              <w:t>nsérer l’adresse e-mail</w:t>
            </w:r>
            <w:r w:rsidRPr="00FC6809">
              <w:rPr>
                <w:i/>
                <w:color w:val="E36C0A"/>
                <w:szCs w:val="24"/>
                <w:lang w:eastAsia="ja-JP"/>
              </w:rPr>
              <w:t>]</w:t>
            </w:r>
          </w:p>
          <w:p w:rsidR="0011347E" w:rsidRPr="00FC6809" w:rsidRDefault="0011347E" w:rsidP="006B01B0">
            <w:pPr>
              <w:pStyle w:val="Sub-ClauseText"/>
              <w:spacing w:before="0" w:after="0"/>
              <w:rPr>
                <w:spacing w:val="0"/>
                <w:szCs w:val="24"/>
                <w:lang w:eastAsia="ja-JP"/>
              </w:rPr>
            </w:pPr>
          </w:p>
        </w:tc>
      </w:tr>
      <w:tr w:rsidR="00FF6756" w:rsidRPr="00625370" w:rsidTr="00952680">
        <w:tc>
          <w:tcPr>
            <w:tcW w:w="2160" w:type="dxa"/>
          </w:tcPr>
          <w:p w:rsidR="00FF6756" w:rsidRPr="00935891" w:rsidRDefault="006B01B0" w:rsidP="00952680">
            <w:pPr>
              <w:pStyle w:val="sec7-clauses0"/>
              <w:spacing w:before="0" w:after="0"/>
              <w:rPr>
                <w:szCs w:val="24"/>
                <w:lang w:eastAsia="ja-JP"/>
              </w:rPr>
            </w:pPr>
            <w:r w:rsidRPr="00935891">
              <w:rPr>
                <w:rFonts w:hint="eastAsia"/>
                <w:szCs w:val="24"/>
                <w:lang w:eastAsia="ja-JP"/>
              </w:rPr>
              <w:lastRenderedPageBreak/>
              <w:t xml:space="preserve">6. </w:t>
            </w:r>
            <w:r w:rsidR="00FF6756" w:rsidRPr="00935891">
              <w:rPr>
                <w:rFonts w:hint="eastAsia"/>
                <w:szCs w:val="24"/>
                <w:lang w:eastAsia="ja-JP"/>
              </w:rPr>
              <w:t>S</w:t>
            </w:r>
            <w:r w:rsidR="00BF6A37">
              <w:rPr>
                <w:szCs w:val="24"/>
                <w:lang w:eastAsia="ja-JP"/>
              </w:rPr>
              <w:t>ous-traitance</w:t>
            </w:r>
          </w:p>
        </w:tc>
        <w:tc>
          <w:tcPr>
            <w:tcW w:w="7338" w:type="dxa"/>
          </w:tcPr>
          <w:p w:rsidR="00FF6756" w:rsidRPr="00FC6809" w:rsidRDefault="006B01B0" w:rsidP="00952680">
            <w:pPr>
              <w:pStyle w:val="Sub-ClauseText"/>
              <w:spacing w:before="0" w:after="0"/>
              <w:ind w:left="612" w:hanging="612"/>
              <w:rPr>
                <w:spacing w:val="0"/>
                <w:szCs w:val="24"/>
                <w:lang w:eastAsia="ja-JP"/>
              </w:rPr>
            </w:pPr>
            <w:r w:rsidRPr="00570107">
              <w:rPr>
                <w:spacing w:val="0"/>
                <w:szCs w:val="24"/>
                <w:lang w:eastAsia="ja-JP"/>
              </w:rPr>
              <w:t>6</w:t>
            </w:r>
            <w:r w:rsidR="00FF6756" w:rsidRPr="00570107">
              <w:rPr>
                <w:spacing w:val="0"/>
                <w:szCs w:val="24"/>
                <w:lang w:eastAsia="ja-JP"/>
              </w:rPr>
              <w:t>.1</w:t>
            </w:r>
            <w:r w:rsidR="00FF6756" w:rsidRPr="00C27914">
              <w:rPr>
                <w:spacing w:val="0"/>
                <w:szCs w:val="24"/>
                <w:lang w:eastAsia="ja-JP"/>
              </w:rPr>
              <w:tab/>
            </w:r>
            <w:r w:rsidR="005F07BF" w:rsidRPr="00FC6809">
              <w:rPr>
                <w:spacing w:val="0"/>
                <w:szCs w:val="24"/>
                <w:lang w:eastAsia="ja-JP"/>
              </w:rPr>
              <w:t>Le Contractant peut sous-</w:t>
            </w:r>
            <w:r w:rsidR="007E3B77" w:rsidRPr="00FC6809">
              <w:rPr>
                <w:spacing w:val="0"/>
                <w:szCs w:val="24"/>
                <w:lang w:eastAsia="ja-JP"/>
              </w:rPr>
              <w:t>traiter avec</w:t>
            </w:r>
            <w:r w:rsidR="00625370" w:rsidRPr="00FC6809">
              <w:rPr>
                <w:spacing w:val="0"/>
                <w:szCs w:val="24"/>
                <w:lang w:eastAsia="ja-JP"/>
              </w:rPr>
              <w:t xml:space="preserve"> l’approbation du Consultant, mais ne peut assigner le Contrat sans approbation du Client par écrit. </w:t>
            </w:r>
            <w:r w:rsidR="00C236DF" w:rsidRPr="00FC6809">
              <w:rPr>
                <w:spacing w:val="0"/>
                <w:szCs w:val="24"/>
                <w:lang w:eastAsia="ja-JP"/>
              </w:rPr>
              <w:t xml:space="preserve">La sous-traitance ne </w:t>
            </w:r>
            <w:r w:rsidR="00C05B4B" w:rsidRPr="00570107">
              <w:rPr>
                <w:spacing w:val="0"/>
                <w:szCs w:val="24"/>
                <w:lang w:eastAsia="ja-JP"/>
              </w:rPr>
              <w:t xml:space="preserve">doit </w:t>
            </w:r>
            <w:r w:rsidR="000901CA" w:rsidRPr="00570107">
              <w:rPr>
                <w:spacing w:val="0"/>
                <w:szCs w:val="24"/>
                <w:lang w:eastAsia="ja-JP"/>
              </w:rPr>
              <w:t xml:space="preserve">pas pouvoir </w:t>
            </w:r>
            <w:r w:rsidR="00625370" w:rsidRPr="00FC6809">
              <w:rPr>
                <w:spacing w:val="0"/>
                <w:szCs w:val="24"/>
                <w:lang w:eastAsia="ja-JP"/>
              </w:rPr>
              <w:t xml:space="preserve">modifier les obligations du Contractant. </w:t>
            </w:r>
          </w:p>
          <w:p w:rsidR="00FF6756" w:rsidRPr="00FC6809" w:rsidRDefault="00FF6756" w:rsidP="00952680">
            <w:pPr>
              <w:pStyle w:val="Sub-ClauseText"/>
              <w:spacing w:before="0" w:after="0"/>
              <w:ind w:left="612" w:hanging="612"/>
              <w:rPr>
                <w:spacing w:val="0"/>
                <w:szCs w:val="24"/>
                <w:lang w:eastAsia="ja-JP"/>
              </w:rPr>
            </w:pPr>
          </w:p>
        </w:tc>
      </w:tr>
      <w:tr w:rsidR="005E3EE8" w:rsidRPr="00627380" w:rsidTr="00952680">
        <w:tc>
          <w:tcPr>
            <w:tcW w:w="2160" w:type="dxa"/>
          </w:tcPr>
          <w:p w:rsidR="005E3EE8" w:rsidRPr="00935891" w:rsidRDefault="005E3EE8" w:rsidP="00952680">
            <w:pPr>
              <w:pStyle w:val="sec7-clauses0"/>
              <w:spacing w:before="0" w:after="0"/>
              <w:rPr>
                <w:szCs w:val="24"/>
                <w:lang w:eastAsia="ja-JP"/>
              </w:rPr>
            </w:pPr>
            <w:r w:rsidRPr="00935891">
              <w:rPr>
                <w:rFonts w:hint="eastAsia"/>
                <w:szCs w:val="24"/>
                <w:lang w:eastAsia="ja-JP"/>
              </w:rPr>
              <w:t xml:space="preserve">7. Personnel </w:t>
            </w:r>
            <w:r w:rsidR="00BF6A37">
              <w:rPr>
                <w:szCs w:val="24"/>
                <w:lang w:eastAsia="ja-JP"/>
              </w:rPr>
              <w:t>et</w:t>
            </w:r>
            <w:r w:rsidR="00BF6A37" w:rsidRPr="00935891">
              <w:rPr>
                <w:rFonts w:hint="eastAsia"/>
                <w:szCs w:val="24"/>
                <w:lang w:eastAsia="ja-JP"/>
              </w:rPr>
              <w:t xml:space="preserve"> </w:t>
            </w:r>
            <w:r w:rsidR="00C236DF">
              <w:rPr>
                <w:szCs w:val="24"/>
                <w:lang w:eastAsia="ja-JP"/>
              </w:rPr>
              <w:t>é</w:t>
            </w:r>
            <w:r w:rsidRPr="00935891">
              <w:rPr>
                <w:rFonts w:hint="eastAsia"/>
                <w:szCs w:val="24"/>
                <w:lang w:eastAsia="ja-JP"/>
              </w:rPr>
              <w:t>quip</w:t>
            </w:r>
            <w:r w:rsidR="00BF6A37">
              <w:rPr>
                <w:szCs w:val="24"/>
                <w:lang w:eastAsia="ja-JP"/>
              </w:rPr>
              <w:t>e</w:t>
            </w:r>
            <w:r w:rsidRPr="00935891">
              <w:rPr>
                <w:rFonts w:hint="eastAsia"/>
                <w:szCs w:val="24"/>
                <w:lang w:eastAsia="ja-JP"/>
              </w:rPr>
              <w:t>ment</w:t>
            </w:r>
          </w:p>
        </w:tc>
        <w:tc>
          <w:tcPr>
            <w:tcW w:w="7338" w:type="dxa"/>
          </w:tcPr>
          <w:p w:rsidR="005E3EE8" w:rsidRPr="00FC6809" w:rsidRDefault="005E3EE8" w:rsidP="005E3EE8">
            <w:pPr>
              <w:pStyle w:val="Sub-ClauseText"/>
              <w:spacing w:before="0" w:after="0"/>
              <w:ind w:left="612" w:hanging="612"/>
              <w:rPr>
                <w:spacing w:val="0"/>
                <w:szCs w:val="24"/>
                <w:lang w:eastAsia="ja-JP"/>
              </w:rPr>
            </w:pPr>
            <w:r w:rsidRPr="00570107">
              <w:rPr>
                <w:spacing w:val="0"/>
                <w:szCs w:val="24"/>
                <w:lang w:eastAsia="ja-JP"/>
              </w:rPr>
              <w:t>7.1</w:t>
            </w:r>
            <w:r w:rsidRPr="00C27914">
              <w:rPr>
                <w:spacing w:val="0"/>
                <w:szCs w:val="24"/>
                <w:lang w:eastAsia="ja-JP"/>
              </w:rPr>
              <w:tab/>
            </w:r>
            <w:r w:rsidR="00625370" w:rsidRPr="00FC6809">
              <w:rPr>
                <w:spacing w:val="0"/>
                <w:szCs w:val="24"/>
                <w:lang w:eastAsia="ja-JP"/>
              </w:rPr>
              <w:t xml:space="preserve">Le Contractant doit employer le personnel clé et utiliser l’équipement identifié dans son Offre pour exécuter les </w:t>
            </w:r>
            <w:r w:rsidR="00340DCD">
              <w:rPr>
                <w:rFonts w:hint="eastAsia"/>
                <w:spacing w:val="0"/>
                <w:szCs w:val="24"/>
                <w:lang w:eastAsia="ja-JP"/>
              </w:rPr>
              <w:t>T</w:t>
            </w:r>
            <w:r w:rsidR="00340DCD" w:rsidRPr="00FC6809">
              <w:rPr>
                <w:spacing w:val="0"/>
                <w:szCs w:val="24"/>
                <w:lang w:eastAsia="ja-JP"/>
              </w:rPr>
              <w:t xml:space="preserve">ravaux </w:t>
            </w:r>
            <w:r w:rsidR="00625370" w:rsidRPr="00FC6809">
              <w:rPr>
                <w:spacing w:val="0"/>
                <w:szCs w:val="24"/>
                <w:lang w:eastAsia="ja-JP"/>
              </w:rPr>
              <w:t>ou tout autre personnel et équipement approuvé par le Consultant. Le</w:t>
            </w:r>
            <w:r w:rsidRPr="00FC6809">
              <w:rPr>
                <w:spacing w:val="0"/>
                <w:szCs w:val="24"/>
                <w:lang w:eastAsia="ja-JP"/>
              </w:rPr>
              <w:t xml:space="preserve"> </w:t>
            </w:r>
            <w:r w:rsidRPr="00570107">
              <w:rPr>
                <w:spacing w:val="0"/>
                <w:szCs w:val="24"/>
                <w:lang w:eastAsia="ja-JP"/>
              </w:rPr>
              <w:t>Consultant</w:t>
            </w:r>
            <w:r w:rsidRPr="00C27914">
              <w:rPr>
                <w:spacing w:val="0"/>
                <w:szCs w:val="24"/>
                <w:lang w:eastAsia="ja-JP"/>
              </w:rPr>
              <w:t xml:space="preserve"> </w:t>
            </w:r>
            <w:r w:rsidR="00625370" w:rsidRPr="00FC6809">
              <w:rPr>
                <w:spacing w:val="0"/>
                <w:szCs w:val="24"/>
                <w:lang w:eastAsia="ja-JP"/>
              </w:rPr>
              <w:t xml:space="preserve">doit </w:t>
            </w:r>
            <w:r w:rsidR="00C75BB6" w:rsidRPr="00FC6809">
              <w:rPr>
                <w:spacing w:val="0"/>
                <w:szCs w:val="24"/>
                <w:lang w:eastAsia="ja-JP"/>
              </w:rPr>
              <w:t>approuv</w:t>
            </w:r>
            <w:r w:rsidR="00C75BB6">
              <w:rPr>
                <w:rFonts w:hint="eastAsia"/>
                <w:spacing w:val="0"/>
                <w:szCs w:val="24"/>
                <w:lang w:eastAsia="ja-JP"/>
              </w:rPr>
              <w:t>er</w:t>
            </w:r>
            <w:r w:rsidR="00C75BB6" w:rsidRPr="00FC6809">
              <w:rPr>
                <w:spacing w:val="0"/>
                <w:szCs w:val="24"/>
                <w:lang w:eastAsia="ja-JP"/>
              </w:rPr>
              <w:t xml:space="preserve"> </w:t>
            </w:r>
            <w:r w:rsidR="00625370" w:rsidRPr="00FC6809">
              <w:rPr>
                <w:spacing w:val="0"/>
                <w:szCs w:val="24"/>
                <w:lang w:eastAsia="ja-JP"/>
              </w:rPr>
              <w:t xml:space="preserve">tout remplacement </w:t>
            </w:r>
            <w:r w:rsidR="00C236DF" w:rsidRPr="00FC6809">
              <w:rPr>
                <w:spacing w:val="0"/>
                <w:szCs w:val="24"/>
                <w:lang w:eastAsia="ja-JP"/>
              </w:rPr>
              <w:t>proposé</w:t>
            </w:r>
            <w:r w:rsidR="00627380" w:rsidRPr="00FC6809">
              <w:rPr>
                <w:spacing w:val="0"/>
                <w:szCs w:val="24"/>
                <w:lang w:eastAsia="ja-JP"/>
              </w:rPr>
              <w:t xml:space="preserve"> de personnel clé et d’équipement uniquement si leurs qualifications ou caractéristiques pertinente sont sensiblement égales ou supérieures à celles proposées dans l’Offre.</w:t>
            </w:r>
          </w:p>
          <w:p w:rsidR="005E3EE8" w:rsidRPr="00FC6809" w:rsidRDefault="005E3EE8" w:rsidP="005E3EE8">
            <w:pPr>
              <w:pStyle w:val="Sub-ClauseText"/>
              <w:spacing w:before="0" w:after="0"/>
              <w:ind w:left="612" w:hanging="612"/>
              <w:rPr>
                <w:spacing w:val="0"/>
                <w:szCs w:val="24"/>
                <w:lang w:eastAsia="ja-JP"/>
              </w:rPr>
            </w:pPr>
            <w:r w:rsidRPr="00570107">
              <w:rPr>
                <w:spacing w:val="0"/>
                <w:szCs w:val="24"/>
                <w:lang w:eastAsia="ja-JP"/>
              </w:rPr>
              <w:t>7.2</w:t>
            </w:r>
            <w:r w:rsidRPr="00C27914">
              <w:rPr>
                <w:spacing w:val="0"/>
                <w:szCs w:val="24"/>
                <w:lang w:eastAsia="ja-JP"/>
              </w:rPr>
              <w:tab/>
            </w:r>
            <w:r w:rsidR="00627380" w:rsidRPr="00FC6809">
              <w:rPr>
                <w:spacing w:val="0"/>
                <w:szCs w:val="24"/>
                <w:lang w:eastAsia="ja-JP"/>
              </w:rPr>
              <w:t>Si le Consultant demande au Contractant de retire</w:t>
            </w:r>
            <w:r w:rsidR="00C236DF" w:rsidRPr="00FC6809">
              <w:rPr>
                <w:spacing w:val="0"/>
                <w:szCs w:val="24"/>
                <w:lang w:eastAsia="ja-JP"/>
              </w:rPr>
              <w:t>r</w:t>
            </w:r>
            <w:r w:rsidR="00627380" w:rsidRPr="00FC6809">
              <w:rPr>
                <w:spacing w:val="0"/>
                <w:szCs w:val="24"/>
                <w:lang w:eastAsia="ja-JP"/>
              </w:rPr>
              <w:t xml:space="preserve"> une personne membre du personnel ou de l’effectif du Contractant, indiquant les raisons, le Contractant doit s’assurer que la personne quitte le Site sous sept (7) jours et n’a en outre pas de connexion avec le travail</w:t>
            </w:r>
            <w:r w:rsidR="00C236DF" w:rsidRPr="00FC6809">
              <w:rPr>
                <w:spacing w:val="0"/>
                <w:szCs w:val="24"/>
                <w:lang w:eastAsia="ja-JP"/>
              </w:rPr>
              <w:t xml:space="preserve"> sous</w:t>
            </w:r>
            <w:r w:rsidR="00627380" w:rsidRPr="00FC6809">
              <w:rPr>
                <w:spacing w:val="0"/>
                <w:szCs w:val="24"/>
                <w:lang w:eastAsia="ja-JP"/>
              </w:rPr>
              <w:t xml:space="preserve"> le Contrat.</w:t>
            </w:r>
          </w:p>
          <w:p w:rsidR="005E3EE8" w:rsidRPr="00FC6809" w:rsidRDefault="005E3EE8" w:rsidP="005E3EE8">
            <w:pPr>
              <w:pStyle w:val="Sub-ClauseText"/>
              <w:spacing w:before="0" w:after="0"/>
              <w:ind w:left="612" w:hanging="612"/>
              <w:rPr>
                <w:spacing w:val="0"/>
                <w:szCs w:val="24"/>
                <w:lang w:eastAsia="ja-JP"/>
              </w:rPr>
            </w:pPr>
          </w:p>
        </w:tc>
      </w:tr>
      <w:tr w:rsidR="005E3EE8" w:rsidRPr="00BD32F5" w:rsidTr="00952680">
        <w:tc>
          <w:tcPr>
            <w:tcW w:w="2160" w:type="dxa"/>
          </w:tcPr>
          <w:p w:rsidR="005E3EE8" w:rsidRPr="00BF6A37" w:rsidRDefault="005E3EE8" w:rsidP="005E3EE8">
            <w:pPr>
              <w:pStyle w:val="sec7-clauses0"/>
              <w:spacing w:before="0" w:after="0"/>
              <w:rPr>
                <w:szCs w:val="24"/>
                <w:lang w:eastAsia="ja-JP"/>
              </w:rPr>
            </w:pPr>
            <w:r w:rsidRPr="00BF6A37">
              <w:rPr>
                <w:rFonts w:hint="eastAsia"/>
                <w:szCs w:val="24"/>
                <w:lang w:eastAsia="ja-JP"/>
              </w:rPr>
              <w:t xml:space="preserve">8. </w:t>
            </w:r>
            <w:r w:rsidR="00BF6A37">
              <w:rPr>
                <w:szCs w:val="24"/>
                <w:lang w:eastAsia="ja-JP"/>
              </w:rPr>
              <w:t>Risque</w:t>
            </w:r>
            <w:r w:rsidR="00BD32F5">
              <w:rPr>
                <w:szCs w:val="24"/>
                <w:lang w:eastAsia="ja-JP"/>
              </w:rPr>
              <w:t>s</w:t>
            </w:r>
            <w:r w:rsidR="00BF6A37" w:rsidRPr="00BF6A37">
              <w:rPr>
                <w:szCs w:val="24"/>
                <w:lang w:eastAsia="ja-JP"/>
              </w:rPr>
              <w:t xml:space="preserve"> du Client et du Contractant</w:t>
            </w:r>
          </w:p>
        </w:tc>
        <w:tc>
          <w:tcPr>
            <w:tcW w:w="7338" w:type="dxa"/>
          </w:tcPr>
          <w:p w:rsidR="005E3EE8" w:rsidRPr="00FC6809" w:rsidRDefault="005E3EE8" w:rsidP="005E3EE8">
            <w:pPr>
              <w:pStyle w:val="Sub-ClauseText"/>
              <w:spacing w:before="0" w:after="0"/>
              <w:ind w:left="612" w:hanging="612"/>
              <w:rPr>
                <w:spacing w:val="0"/>
                <w:szCs w:val="24"/>
                <w:lang w:eastAsia="ja-JP"/>
              </w:rPr>
            </w:pPr>
            <w:r w:rsidRPr="00570107">
              <w:rPr>
                <w:spacing w:val="0"/>
                <w:szCs w:val="24"/>
                <w:lang w:eastAsia="ja-JP"/>
              </w:rPr>
              <w:t>8.1</w:t>
            </w:r>
            <w:r w:rsidRPr="00C27914">
              <w:rPr>
                <w:spacing w:val="0"/>
                <w:szCs w:val="24"/>
                <w:lang w:eastAsia="ja-JP"/>
              </w:rPr>
              <w:tab/>
            </w:r>
            <w:r w:rsidR="00D932E4" w:rsidRPr="00FC6809">
              <w:rPr>
                <w:spacing w:val="0"/>
                <w:szCs w:val="24"/>
                <w:lang w:eastAsia="ja-JP"/>
              </w:rPr>
              <w:t xml:space="preserve">Le Client </w:t>
            </w:r>
            <w:r w:rsidR="00BD32F5" w:rsidRPr="00FC6809">
              <w:rPr>
                <w:spacing w:val="0"/>
                <w:szCs w:val="24"/>
                <w:lang w:eastAsia="ja-JP"/>
              </w:rPr>
              <w:t>s’expose</w:t>
            </w:r>
            <w:r w:rsidR="000901CA" w:rsidRPr="00570107">
              <w:rPr>
                <w:spacing w:val="0"/>
                <w:szCs w:val="24"/>
                <w:lang w:eastAsia="ja-JP"/>
              </w:rPr>
              <w:t xml:space="preserve"> aux</w:t>
            </w:r>
            <w:r w:rsidR="00BD32F5" w:rsidRPr="00C27914">
              <w:rPr>
                <w:spacing w:val="0"/>
                <w:szCs w:val="24"/>
                <w:lang w:eastAsia="ja-JP"/>
              </w:rPr>
              <w:t xml:space="preserve"> risques lesquels sont </w:t>
            </w:r>
            <w:r w:rsidR="00BD32F5" w:rsidRPr="00FC6809">
              <w:rPr>
                <w:spacing w:val="0"/>
                <w:szCs w:val="24"/>
                <w:lang w:eastAsia="ja-JP"/>
              </w:rPr>
              <w:t xml:space="preserve">spécifiés en tant que risques du Client dans le Contrat, et le Contractant s’expose </w:t>
            </w:r>
            <w:r w:rsidR="000901CA" w:rsidRPr="00570107">
              <w:rPr>
                <w:spacing w:val="0"/>
                <w:szCs w:val="24"/>
                <w:lang w:eastAsia="ja-JP"/>
              </w:rPr>
              <w:t>aux</w:t>
            </w:r>
            <w:r w:rsidR="00BD32F5" w:rsidRPr="00C27914">
              <w:rPr>
                <w:spacing w:val="0"/>
                <w:szCs w:val="24"/>
                <w:lang w:eastAsia="ja-JP"/>
              </w:rPr>
              <w:t xml:space="preserve"> risques lesquels sont spécifiés en tant que risques du C</w:t>
            </w:r>
            <w:r w:rsidR="00BD32F5" w:rsidRPr="00FC6809">
              <w:rPr>
                <w:spacing w:val="0"/>
                <w:szCs w:val="24"/>
                <w:lang w:eastAsia="ja-JP"/>
              </w:rPr>
              <w:t>ontractant dans le Contrat.</w:t>
            </w:r>
          </w:p>
          <w:p w:rsidR="005E3EE8" w:rsidRPr="00FC6809" w:rsidRDefault="005E3EE8" w:rsidP="005E3EE8">
            <w:pPr>
              <w:pStyle w:val="Sub-ClauseText"/>
              <w:spacing w:before="0" w:after="0"/>
              <w:ind w:left="612" w:hanging="612"/>
              <w:rPr>
                <w:spacing w:val="0"/>
                <w:szCs w:val="24"/>
                <w:lang w:eastAsia="ja-JP"/>
              </w:rPr>
            </w:pPr>
          </w:p>
        </w:tc>
      </w:tr>
      <w:tr w:rsidR="00FF6756" w:rsidRPr="00C55DB3" w:rsidTr="00952680">
        <w:tc>
          <w:tcPr>
            <w:tcW w:w="2160" w:type="dxa"/>
          </w:tcPr>
          <w:p w:rsidR="00FF6756" w:rsidRPr="00935891" w:rsidRDefault="005E3EE8" w:rsidP="00952680">
            <w:pPr>
              <w:pStyle w:val="sec7-clauses0"/>
              <w:spacing w:before="0" w:after="0"/>
              <w:rPr>
                <w:szCs w:val="24"/>
                <w:lang w:eastAsia="ja-JP"/>
              </w:rPr>
            </w:pPr>
            <w:r w:rsidRPr="00935891">
              <w:rPr>
                <w:rFonts w:hint="eastAsia"/>
                <w:szCs w:val="24"/>
                <w:lang w:eastAsia="ja-JP"/>
              </w:rPr>
              <w:t xml:space="preserve">9. </w:t>
            </w:r>
            <w:r w:rsidR="00BF6A37">
              <w:rPr>
                <w:szCs w:val="24"/>
                <w:lang w:eastAsia="ja-JP"/>
              </w:rPr>
              <w:t>Risque</w:t>
            </w:r>
            <w:r w:rsidR="00BD32F5">
              <w:rPr>
                <w:szCs w:val="24"/>
                <w:lang w:eastAsia="ja-JP"/>
              </w:rPr>
              <w:t>s</w:t>
            </w:r>
            <w:r w:rsidR="00BF6A37">
              <w:rPr>
                <w:szCs w:val="24"/>
                <w:lang w:eastAsia="ja-JP"/>
              </w:rPr>
              <w:t xml:space="preserve"> du Client</w:t>
            </w:r>
          </w:p>
        </w:tc>
        <w:tc>
          <w:tcPr>
            <w:tcW w:w="7338" w:type="dxa"/>
          </w:tcPr>
          <w:p w:rsidR="00DD1180" w:rsidRPr="00C27914" w:rsidRDefault="005E3EE8" w:rsidP="00DD1180">
            <w:pPr>
              <w:pStyle w:val="Sub-ClauseText"/>
              <w:spacing w:before="0" w:after="0"/>
              <w:ind w:left="612" w:hanging="612"/>
              <w:rPr>
                <w:spacing w:val="0"/>
                <w:szCs w:val="24"/>
                <w:lang w:eastAsia="ja-JP"/>
              </w:rPr>
            </w:pPr>
            <w:r w:rsidRPr="00570107">
              <w:rPr>
                <w:spacing w:val="0"/>
                <w:szCs w:val="24"/>
                <w:lang w:eastAsia="ja-JP"/>
              </w:rPr>
              <w:t>9</w:t>
            </w:r>
            <w:r w:rsidR="00FF6756" w:rsidRPr="00570107">
              <w:rPr>
                <w:spacing w:val="0"/>
                <w:szCs w:val="24"/>
                <w:lang w:eastAsia="ja-JP"/>
              </w:rPr>
              <w:t>.1</w:t>
            </w:r>
            <w:r w:rsidR="00FF6756" w:rsidRPr="00C27914">
              <w:rPr>
                <w:spacing w:val="0"/>
                <w:szCs w:val="24"/>
                <w:lang w:eastAsia="ja-JP"/>
              </w:rPr>
              <w:tab/>
            </w:r>
            <w:r w:rsidR="00BD32F5" w:rsidRPr="00FC6809">
              <w:rPr>
                <w:spacing w:val="0"/>
                <w:szCs w:val="24"/>
                <w:lang w:eastAsia="ja-JP"/>
              </w:rPr>
              <w:t xml:space="preserve">A partir du commencement des </w:t>
            </w:r>
            <w:r w:rsidR="00340DCD">
              <w:rPr>
                <w:rFonts w:hint="eastAsia"/>
                <w:spacing w:val="0"/>
                <w:szCs w:val="24"/>
                <w:lang w:eastAsia="ja-JP"/>
              </w:rPr>
              <w:t>T</w:t>
            </w:r>
            <w:r w:rsidR="00340DCD" w:rsidRPr="00FC6809">
              <w:rPr>
                <w:spacing w:val="0"/>
                <w:szCs w:val="24"/>
                <w:lang w:eastAsia="ja-JP"/>
              </w:rPr>
              <w:t xml:space="preserve">ravaux </w:t>
            </w:r>
            <w:r w:rsidR="00BD32F5" w:rsidRPr="00FC6809">
              <w:rPr>
                <w:spacing w:val="0"/>
                <w:szCs w:val="24"/>
                <w:lang w:eastAsia="ja-JP"/>
              </w:rPr>
              <w:t>jusqu’</w:t>
            </w:r>
            <w:r w:rsidR="00340DCD">
              <w:rPr>
                <w:rFonts w:hint="eastAsia"/>
                <w:spacing w:val="0"/>
                <w:szCs w:val="24"/>
                <w:lang w:eastAsia="ja-JP"/>
              </w:rPr>
              <w:t xml:space="preserve">au Délai </w:t>
            </w:r>
            <w:r w:rsidR="00340DCD" w:rsidRPr="00BA31BE">
              <w:rPr>
                <w:spacing w:val="0"/>
                <w:szCs w:val="24"/>
                <w:lang w:eastAsia="ja-JP"/>
              </w:rPr>
              <w:t>d</w:t>
            </w:r>
            <w:r w:rsidR="00340DCD" w:rsidRPr="00BA31BE">
              <w:rPr>
                <w:rFonts w:hint="eastAsia"/>
                <w:spacing w:val="0"/>
                <w:szCs w:val="24"/>
                <w:lang w:eastAsia="ja-JP"/>
              </w:rPr>
              <w:t>e</w:t>
            </w:r>
            <w:r w:rsidR="00340DCD">
              <w:rPr>
                <w:rFonts w:hint="eastAsia"/>
                <w:spacing w:val="0"/>
                <w:szCs w:val="24"/>
                <w:lang w:eastAsia="ja-JP"/>
              </w:rPr>
              <w:t xml:space="preserve"> Notification des Défauts</w:t>
            </w:r>
            <w:r w:rsidR="00BD32F5" w:rsidRPr="00FC6809">
              <w:rPr>
                <w:spacing w:val="0"/>
                <w:szCs w:val="24"/>
                <w:lang w:eastAsia="ja-JP"/>
              </w:rPr>
              <w:t>, les risques du Client sont tel</w:t>
            </w:r>
            <w:r w:rsidR="00C236DF" w:rsidRPr="00FC6809">
              <w:rPr>
                <w:spacing w:val="0"/>
                <w:szCs w:val="24"/>
                <w:lang w:eastAsia="ja-JP"/>
              </w:rPr>
              <w:t>s</w:t>
            </w:r>
            <w:r w:rsidR="00BD32F5" w:rsidRPr="00FC6809">
              <w:rPr>
                <w:spacing w:val="0"/>
                <w:szCs w:val="24"/>
                <w:lang w:eastAsia="ja-JP"/>
              </w:rPr>
              <w:t xml:space="preserve"> que suit </w:t>
            </w:r>
            <w:r w:rsidR="00DD1180" w:rsidRPr="00570107">
              <w:rPr>
                <w:spacing w:val="0"/>
                <w:szCs w:val="24"/>
                <w:lang w:eastAsia="ja-JP"/>
              </w:rPr>
              <w:t>:</w:t>
            </w:r>
          </w:p>
          <w:p w:rsidR="00DD1180" w:rsidRPr="00570107" w:rsidRDefault="00BD32F5" w:rsidP="00DD1180">
            <w:pPr>
              <w:pStyle w:val="31"/>
              <w:keepNext w:val="0"/>
              <w:numPr>
                <w:ilvl w:val="2"/>
                <w:numId w:val="31"/>
              </w:numPr>
              <w:tabs>
                <w:tab w:val="clear" w:pos="1152"/>
                <w:tab w:val="num" w:pos="993"/>
              </w:tabs>
              <w:suppressAutoHyphens w:val="0"/>
              <w:spacing w:after="0"/>
              <w:ind w:left="993" w:hanging="388"/>
              <w:jc w:val="both"/>
              <w:rPr>
                <w:b w:val="0"/>
                <w:sz w:val="24"/>
                <w:lang w:val="fr-FR" w:eastAsia="ja-JP"/>
              </w:rPr>
            </w:pPr>
            <w:r w:rsidRPr="00570107">
              <w:rPr>
                <w:b w:val="0"/>
                <w:sz w:val="24"/>
                <w:lang w:val="fr-FR" w:eastAsia="ja-JP"/>
              </w:rPr>
              <w:t xml:space="preserve">Les risques de perte ou de </w:t>
            </w:r>
            <w:r w:rsidR="002879E4" w:rsidRPr="00BA31BE">
              <w:rPr>
                <w:b w:val="0"/>
                <w:sz w:val="24"/>
                <w:lang w:val="fr-FR" w:eastAsia="ja-JP"/>
              </w:rPr>
              <w:t>d</w:t>
            </w:r>
            <w:r w:rsidR="002879E4" w:rsidRPr="00BA31BE">
              <w:rPr>
                <w:rFonts w:hint="eastAsia"/>
                <w:b w:val="0"/>
                <w:sz w:val="24"/>
                <w:lang w:val="fr-FR" w:eastAsia="ja-JP"/>
              </w:rPr>
              <w:t>ommage</w:t>
            </w:r>
            <w:r w:rsidR="002879E4" w:rsidRPr="00570107">
              <w:rPr>
                <w:b w:val="0"/>
                <w:sz w:val="24"/>
                <w:lang w:val="fr-FR" w:eastAsia="ja-JP"/>
              </w:rPr>
              <w:t xml:space="preserve"> </w:t>
            </w:r>
            <w:r w:rsidRPr="00570107">
              <w:rPr>
                <w:b w:val="0"/>
                <w:sz w:val="24"/>
                <w:lang w:val="fr-FR" w:eastAsia="ja-JP"/>
              </w:rPr>
              <w:t>à la propriété</w:t>
            </w:r>
            <w:r w:rsidR="00DD1180" w:rsidRPr="00570107">
              <w:rPr>
                <w:b w:val="0"/>
                <w:sz w:val="24"/>
                <w:lang w:val="fr-FR" w:eastAsia="ja-JP"/>
              </w:rPr>
              <w:t xml:space="preserve"> (</w:t>
            </w:r>
            <w:r w:rsidRPr="00570107">
              <w:rPr>
                <w:b w:val="0"/>
                <w:sz w:val="24"/>
                <w:lang w:val="fr-FR" w:eastAsia="ja-JP"/>
              </w:rPr>
              <w:t xml:space="preserve">excluant les </w:t>
            </w:r>
            <w:r w:rsidR="002879E4">
              <w:rPr>
                <w:rFonts w:hint="eastAsia"/>
                <w:b w:val="0"/>
                <w:sz w:val="24"/>
                <w:lang w:val="fr-FR" w:eastAsia="ja-JP"/>
              </w:rPr>
              <w:t>T</w:t>
            </w:r>
            <w:r w:rsidR="002879E4" w:rsidRPr="00570107">
              <w:rPr>
                <w:b w:val="0"/>
                <w:sz w:val="24"/>
                <w:lang w:val="fr-FR" w:eastAsia="ja-JP"/>
              </w:rPr>
              <w:t>ravaux</w:t>
            </w:r>
            <w:r w:rsidRPr="00570107">
              <w:rPr>
                <w:b w:val="0"/>
                <w:sz w:val="24"/>
                <w:lang w:val="fr-FR" w:eastAsia="ja-JP"/>
              </w:rPr>
              <w:t>, usine</w:t>
            </w:r>
            <w:r w:rsidR="00C236DF" w:rsidRPr="00570107">
              <w:rPr>
                <w:b w:val="0"/>
                <w:sz w:val="24"/>
                <w:lang w:val="fr-FR" w:eastAsia="ja-JP"/>
              </w:rPr>
              <w:t>s</w:t>
            </w:r>
            <w:r w:rsidRPr="00570107">
              <w:rPr>
                <w:b w:val="0"/>
                <w:sz w:val="24"/>
                <w:lang w:val="fr-FR" w:eastAsia="ja-JP"/>
              </w:rPr>
              <w:t>, matériaux et équipement</w:t>
            </w:r>
            <w:r w:rsidR="00C236DF" w:rsidRPr="00570107">
              <w:rPr>
                <w:b w:val="0"/>
                <w:sz w:val="24"/>
                <w:lang w:val="fr-FR" w:eastAsia="ja-JP"/>
              </w:rPr>
              <w:t>s</w:t>
            </w:r>
            <w:r w:rsidR="00DD1180" w:rsidRPr="00570107">
              <w:rPr>
                <w:b w:val="0"/>
                <w:sz w:val="24"/>
                <w:lang w:val="fr-FR" w:eastAsia="ja-JP"/>
              </w:rPr>
              <w:t xml:space="preserve">), </w:t>
            </w:r>
            <w:r w:rsidR="00C236DF" w:rsidRPr="00570107">
              <w:rPr>
                <w:b w:val="0"/>
                <w:sz w:val="24"/>
                <w:lang w:val="fr-FR" w:eastAsia="ja-JP"/>
              </w:rPr>
              <w:t>en raison de</w:t>
            </w:r>
            <w:r w:rsidR="00DD1180" w:rsidRPr="00570107">
              <w:rPr>
                <w:b w:val="0"/>
                <w:sz w:val="24"/>
                <w:lang w:val="fr-FR" w:eastAsia="ja-JP"/>
              </w:rPr>
              <w:t>:</w:t>
            </w:r>
          </w:p>
          <w:p w:rsidR="00DD1180" w:rsidRPr="00C27914" w:rsidRDefault="00C236DF" w:rsidP="00693D58">
            <w:pPr>
              <w:pStyle w:val="Paragraphedeliste1"/>
              <w:numPr>
                <w:ilvl w:val="3"/>
                <w:numId w:val="31"/>
              </w:numPr>
              <w:tabs>
                <w:tab w:val="clear" w:pos="1901"/>
                <w:tab w:val="num" w:pos="1418"/>
              </w:tabs>
              <w:spacing w:line="240" w:lineRule="auto"/>
              <w:ind w:leftChars="0" w:left="1418" w:hanging="471"/>
              <w:rPr>
                <w:rFonts w:ascii="Times New Roman" w:hAnsi="Times New Roman"/>
                <w:sz w:val="24"/>
                <w:szCs w:val="24"/>
                <w:lang w:val="fr-FR"/>
              </w:rPr>
            </w:pPr>
            <w:r w:rsidRPr="00FC6809">
              <w:rPr>
                <w:rFonts w:ascii="Times New Roman" w:hAnsi="Times New Roman"/>
                <w:sz w:val="24"/>
                <w:szCs w:val="24"/>
                <w:lang w:val="fr-FR"/>
              </w:rPr>
              <w:t>l’</w:t>
            </w:r>
            <w:r w:rsidR="00334EF8" w:rsidRPr="00FC6809">
              <w:rPr>
                <w:rFonts w:ascii="Times New Roman" w:hAnsi="Times New Roman"/>
                <w:sz w:val="24"/>
                <w:szCs w:val="24"/>
                <w:lang w:val="fr-FR"/>
              </w:rPr>
              <w:t xml:space="preserve">utilisation ou occupation du Site par les </w:t>
            </w:r>
            <w:r w:rsidR="001956C9">
              <w:rPr>
                <w:rFonts w:ascii="Times New Roman" w:hAnsi="Times New Roman" w:hint="eastAsia"/>
                <w:sz w:val="24"/>
                <w:szCs w:val="24"/>
                <w:lang w:val="fr-FR"/>
              </w:rPr>
              <w:t>T</w:t>
            </w:r>
            <w:r w:rsidR="001956C9" w:rsidRPr="00FC6809">
              <w:rPr>
                <w:rFonts w:ascii="Times New Roman" w:hAnsi="Times New Roman"/>
                <w:sz w:val="24"/>
                <w:szCs w:val="24"/>
                <w:lang w:val="fr-FR"/>
              </w:rPr>
              <w:t xml:space="preserve">ravaux </w:t>
            </w:r>
            <w:r w:rsidR="00334EF8" w:rsidRPr="00FC6809">
              <w:rPr>
                <w:rFonts w:ascii="Times New Roman" w:hAnsi="Times New Roman"/>
                <w:sz w:val="24"/>
                <w:szCs w:val="24"/>
                <w:lang w:val="fr-FR"/>
              </w:rPr>
              <w:t xml:space="preserve">ou dans le but des </w:t>
            </w:r>
            <w:r w:rsidR="001956C9">
              <w:rPr>
                <w:rFonts w:ascii="Times New Roman" w:hAnsi="Times New Roman" w:hint="eastAsia"/>
                <w:sz w:val="24"/>
                <w:szCs w:val="24"/>
                <w:lang w:val="fr-FR"/>
              </w:rPr>
              <w:t>T</w:t>
            </w:r>
            <w:r w:rsidR="001956C9" w:rsidRPr="00FC6809">
              <w:rPr>
                <w:rFonts w:ascii="Times New Roman" w:hAnsi="Times New Roman"/>
                <w:sz w:val="24"/>
                <w:szCs w:val="24"/>
                <w:lang w:val="fr-FR"/>
              </w:rPr>
              <w:t>ravaux</w:t>
            </w:r>
            <w:r w:rsidR="00334EF8" w:rsidRPr="00FC6809">
              <w:rPr>
                <w:rFonts w:ascii="Times New Roman" w:hAnsi="Times New Roman"/>
                <w:sz w:val="24"/>
                <w:szCs w:val="24"/>
                <w:lang w:val="fr-FR"/>
              </w:rPr>
              <w:t xml:space="preserve">, lesquelles sont le résultat inévitable des </w:t>
            </w:r>
            <w:r w:rsidR="001956C9">
              <w:rPr>
                <w:rFonts w:ascii="Times New Roman" w:hAnsi="Times New Roman" w:hint="eastAsia"/>
                <w:sz w:val="24"/>
                <w:szCs w:val="24"/>
                <w:lang w:val="fr-FR"/>
              </w:rPr>
              <w:t>T</w:t>
            </w:r>
            <w:r w:rsidR="001956C9" w:rsidRPr="00FC6809">
              <w:rPr>
                <w:rFonts w:ascii="Times New Roman" w:hAnsi="Times New Roman"/>
                <w:sz w:val="24"/>
                <w:szCs w:val="24"/>
                <w:lang w:val="fr-FR"/>
              </w:rPr>
              <w:t>ravaux</w:t>
            </w:r>
            <w:r w:rsidR="00334EF8" w:rsidRPr="00FC6809">
              <w:rPr>
                <w:rFonts w:ascii="Times New Roman" w:hAnsi="Times New Roman"/>
                <w:sz w:val="24"/>
                <w:szCs w:val="24"/>
                <w:lang w:val="fr-FR"/>
              </w:rPr>
              <w:t xml:space="preserve">; </w:t>
            </w:r>
            <w:r w:rsidR="00FC6809" w:rsidRPr="00FC6809">
              <w:rPr>
                <w:rFonts w:ascii="Times New Roman" w:hAnsi="Times New Roman"/>
                <w:sz w:val="24"/>
                <w:szCs w:val="24"/>
                <w:lang w:val="fr-FR"/>
              </w:rPr>
              <w:t>où</w:t>
            </w:r>
          </w:p>
          <w:p w:rsidR="00DD1180" w:rsidRPr="00FC6809" w:rsidRDefault="00693D58" w:rsidP="00693D58">
            <w:pPr>
              <w:pStyle w:val="Paragraphedeliste1"/>
              <w:numPr>
                <w:ilvl w:val="3"/>
                <w:numId w:val="31"/>
              </w:numPr>
              <w:tabs>
                <w:tab w:val="clear" w:pos="1901"/>
                <w:tab w:val="num" w:pos="1418"/>
              </w:tabs>
              <w:spacing w:line="240" w:lineRule="auto"/>
              <w:ind w:leftChars="0" w:left="1418" w:hanging="471"/>
              <w:rPr>
                <w:rFonts w:ascii="Times New Roman" w:hAnsi="Times New Roman"/>
                <w:sz w:val="24"/>
                <w:szCs w:val="24"/>
                <w:lang w:val="fr-FR"/>
              </w:rPr>
            </w:pPr>
            <w:r w:rsidRPr="00570107">
              <w:rPr>
                <w:rFonts w:ascii="Times New Roman" w:hAnsi="Times New Roman"/>
                <w:sz w:val="24"/>
                <w:szCs w:val="24"/>
                <w:lang w:val="fr-FR"/>
              </w:rPr>
              <w:t xml:space="preserve"> </w:t>
            </w:r>
            <w:r w:rsidR="00C236DF" w:rsidRPr="00C27914">
              <w:rPr>
                <w:rFonts w:ascii="Times New Roman" w:hAnsi="Times New Roman"/>
                <w:sz w:val="24"/>
                <w:szCs w:val="24"/>
                <w:lang w:val="fr-FR"/>
              </w:rPr>
              <w:t xml:space="preserve">la </w:t>
            </w:r>
            <w:r w:rsidR="00DD1180" w:rsidRPr="00570107">
              <w:rPr>
                <w:rFonts w:ascii="Times New Roman" w:hAnsi="Times New Roman"/>
                <w:sz w:val="24"/>
                <w:szCs w:val="24"/>
                <w:lang w:val="fr-FR"/>
              </w:rPr>
              <w:t>n</w:t>
            </w:r>
            <w:r w:rsidR="00334EF8" w:rsidRPr="00C27914">
              <w:rPr>
                <w:rFonts w:ascii="Times New Roman" w:hAnsi="Times New Roman"/>
                <w:sz w:val="24"/>
                <w:szCs w:val="24"/>
                <w:lang w:val="fr-FR"/>
              </w:rPr>
              <w:t>é</w:t>
            </w:r>
            <w:r w:rsidR="00DD1180" w:rsidRPr="00570107">
              <w:rPr>
                <w:rFonts w:ascii="Times New Roman" w:hAnsi="Times New Roman"/>
                <w:sz w:val="24"/>
                <w:szCs w:val="24"/>
                <w:lang w:val="fr-FR"/>
              </w:rPr>
              <w:t>g</w:t>
            </w:r>
            <w:r w:rsidRPr="00570107">
              <w:rPr>
                <w:rFonts w:ascii="Times New Roman" w:hAnsi="Times New Roman"/>
                <w:sz w:val="24"/>
                <w:szCs w:val="24"/>
                <w:lang w:val="fr-FR"/>
              </w:rPr>
              <w:t xml:space="preserve">ligence, </w:t>
            </w:r>
            <w:r w:rsidR="00C236DF" w:rsidRPr="00C27914">
              <w:rPr>
                <w:rFonts w:ascii="Times New Roman" w:hAnsi="Times New Roman"/>
                <w:sz w:val="24"/>
                <w:szCs w:val="24"/>
                <w:lang w:val="fr-FR"/>
              </w:rPr>
              <w:t xml:space="preserve">le </w:t>
            </w:r>
            <w:r w:rsidR="00334EF8" w:rsidRPr="00FC6809">
              <w:rPr>
                <w:rFonts w:ascii="Times New Roman" w:hAnsi="Times New Roman"/>
                <w:sz w:val="24"/>
                <w:szCs w:val="24"/>
                <w:lang w:val="fr-FR"/>
              </w:rPr>
              <w:t xml:space="preserve">manquement à une obligation </w:t>
            </w:r>
            <w:r w:rsidR="001956C9">
              <w:rPr>
                <w:rFonts w:ascii="Times New Roman" w:hAnsi="Times New Roman" w:hint="eastAsia"/>
                <w:sz w:val="24"/>
                <w:szCs w:val="24"/>
                <w:lang w:val="fr-FR"/>
              </w:rPr>
              <w:t>légale</w:t>
            </w:r>
            <w:r w:rsidRPr="00570107">
              <w:rPr>
                <w:rFonts w:ascii="Times New Roman" w:hAnsi="Times New Roman"/>
                <w:sz w:val="24"/>
                <w:szCs w:val="24"/>
                <w:lang w:val="fr-FR"/>
              </w:rPr>
              <w:t>, o</w:t>
            </w:r>
            <w:r w:rsidR="00334EF8" w:rsidRPr="00C27914">
              <w:rPr>
                <w:rFonts w:ascii="Times New Roman" w:hAnsi="Times New Roman"/>
                <w:sz w:val="24"/>
                <w:szCs w:val="24"/>
                <w:lang w:val="fr-FR"/>
              </w:rPr>
              <w:t>u</w:t>
            </w:r>
            <w:r w:rsidRPr="00570107">
              <w:rPr>
                <w:rFonts w:ascii="Times New Roman" w:hAnsi="Times New Roman"/>
                <w:sz w:val="24"/>
                <w:szCs w:val="24"/>
                <w:lang w:val="fr-FR"/>
              </w:rPr>
              <w:t xml:space="preserve"> </w:t>
            </w:r>
            <w:r w:rsidR="00C236DF" w:rsidRPr="00C27914">
              <w:rPr>
                <w:rFonts w:ascii="Times New Roman" w:hAnsi="Times New Roman"/>
                <w:sz w:val="24"/>
                <w:szCs w:val="24"/>
                <w:lang w:val="fr-FR"/>
              </w:rPr>
              <w:t xml:space="preserve">une </w:t>
            </w:r>
            <w:r w:rsidRPr="00570107">
              <w:rPr>
                <w:rFonts w:ascii="Times New Roman" w:hAnsi="Times New Roman"/>
                <w:sz w:val="24"/>
                <w:szCs w:val="24"/>
                <w:lang w:val="fr-FR"/>
              </w:rPr>
              <w:t>interf</w:t>
            </w:r>
            <w:r w:rsidR="00334EF8" w:rsidRPr="00C27914">
              <w:rPr>
                <w:rFonts w:ascii="Times New Roman" w:hAnsi="Times New Roman"/>
                <w:sz w:val="24"/>
                <w:szCs w:val="24"/>
                <w:lang w:val="fr-FR"/>
              </w:rPr>
              <w:t>é</w:t>
            </w:r>
            <w:r w:rsidRPr="00570107">
              <w:rPr>
                <w:rFonts w:ascii="Times New Roman" w:hAnsi="Times New Roman"/>
                <w:sz w:val="24"/>
                <w:szCs w:val="24"/>
                <w:lang w:val="fr-FR"/>
              </w:rPr>
              <w:t xml:space="preserve">rence </w:t>
            </w:r>
            <w:r w:rsidR="00334EF8" w:rsidRPr="00C27914">
              <w:rPr>
                <w:rFonts w:ascii="Times New Roman" w:hAnsi="Times New Roman"/>
                <w:sz w:val="24"/>
                <w:szCs w:val="24"/>
                <w:lang w:val="fr-FR"/>
              </w:rPr>
              <w:t xml:space="preserve">avec tout droit </w:t>
            </w:r>
            <w:r w:rsidR="00334EF8" w:rsidRPr="00FC6809">
              <w:rPr>
                <w:rFonts w:ascii="Times New Roman" w:hAnsi="Times New Roman"/>
                <w:sz w:val="24"/>
                <w:szCs w:val="24"/>
                <w:lang w:val="fr-FR"/>
              </w:rPr>
              <w:t>légal par le</w:t>
            </w:r>
            <w:r w:rsidRPr="00570107">
              <w:rPr>
                <w:rFonts w:ascii="Times New Roman" w:hAnsi="Times New Roman"/>
                <w:sz w:val="24"/>
                <w:szCs w:val="24"/>
                <w:lang w:val="fr-FR"/>
              </w:rPr>
              <w:t xml:space="preserve"> </w:t>
            </w:r>
            <w:r w:rsidR="00BD2D32" w:rsidRPr="00570107">
              <w:rPr>
                <w:rFonts w:ascii="Times New Roman" w:hAnsi="Times New Roman"/>
                <w:sz w:val="24"/>
                <w:szCs w:val="24"/>
                <w:lang w:val="fr-FR"/>
              </w:rPr>
              <w:t>Client</w:t>
            </w:r>
            <w:r w:rsidRPr="00570107">
              <w:rPr>
                <w:rFonts w:ascii="Times New Roman" w:hAnsi="Times New Roman"/>
                <w:sz w:val="24"/>
                <w:szCs w:val="24"/>
                <w:lang w:val="fr-FR"/>
              </w:rPr>
              <w:t xml:space="preserve"> </w:t>
            </w:r>
            <w:r w:rsidR="00334EF8" w:rsidRPr="00C27914">
              <w:rPr>
                <w:rFonts w:ascii="Times New Roman" w:hAnsi="Times New Roman"/>
                <w:sz w:val="24"/>
                <w:szCs w:val="24"/>
                <w:lang w:val="fr-FR"/>
              </w:rPr>
              <w:t xml:space="preserve">ou par toute personne </w:t>
            </w:r>
            <w:r w:rsidR="00334EF8" w:rsidRPr="00FC6809">
              <w:rPr>
                <w:rFonts w:ascii="Times New Roman" w:hAnsi="Times New Roman"/>
                <w:sz w:val="24"/>
                <w:szCs w:val="24"/>
                <w:lang w:val="fr-FR"/>
              </w:rPr>
              <w:t xml:space="preserve">employée </w:t>
            </w:r>
            <w:r w:rsidR="00B15DB0" w:rsidRPr="00570107">
              <w:rPr>
                <w:rFonts w:ascii="Times New Roman" w:hAnsi="Times New Roman"/>
                <w:sz w:val="24"/>
                <w:szCs w:val="24"/>
                <w:lang w:val="fr-FR"/>
              </w:rPr>
              <w:t xml:space="preserve">par lui ou passé un contrat pour </w:t>
            </w:r>
            <w:r w:rsidR="00334EF8" w:rsidRPr="00FC6809">
              <w:rPr>
                <w:rFonts w:ascii="Times New Roman" w:hAnsi="Times New Roman"/>
                <w:sz w:val="24"/>
                <w:szCs w:val="24"/>
                <w:lang w:val="fr-FR"/>
              </w:rPr>
              <w:t xml:space="preserve"> lui </w:t>
            </w:r>
            <w:r w:rsidR="00334EF8" w:rsidRPr="00C27914">
              <w:rPr>
                <w:rFonts w:ascii="Times New Roman" w:hAnsi="Times New Roman"/>
                <w:sz w:val="24"/>
                <w:szCs w:val="24"/>
                <w:lang w:val="fr-FR"/>
              </w:rPr>
              <w:t>à l’exception du Contractant.</w:t>
            </w:r>
          </w:p>
          <w:p w:rsidR="00693D58" w:rsidRPr="00570107" w:rsidRDefault="005C3159" w:rsidP="00693D58">
            <w:pPr>
              <w:pStyle w:val="31"/>
              <w:keepNext w:val="0"/>
              <w:numPr>
                <w:ilvl w:val="2"/>
                <w:numId w:val="31"/>
              </w:numPr>
              <w:tabs>
                <w:tab w:val="clear" w:pos="1152"/>
                <w:tab w:val="num" w:pos="993"/>
              </w:tabs>
              <w:suppressAutoHyphens w:val="0"/>
              <w:spacing w:after="0"/>
              <w:ind w:left="993" w:hanging="388"/>
              <w:jc w:val="both"/>
              <w:rPr>
                <w:b w:val="0"/>
                <w:sz w:val="24"/>
                <w:lang w:val="fr-FR" w:eastAsia="ja-JP"/>
              </w:rPr>
            </w:pPr>
            <w:r w:rsidRPr="00570107">
              <w:rPr>
                <w:b w:val="0"/>
                <w:sz w:val="24"/>
                <w:lang w:val="fr-FR" w:eastAsia="ja-JP"/>
              </w:rPr>
              <w:t xml:space="preserve">Le risque de dommage aux </w:t>
            </w:r>
            <w:r w:rsidR="0000761B">
              <w:rPr>
                <w:rFonts w:hint="eastAsia"/>
                <w:b w:val="0"/>
                <w:sz w:val="24"/>
                <w:lang w:val="fr-FR" w:eastAsia="ja-JP"/>
              </w:rPr>
              <w:t>T</w:t>
            </w:r>
            <w:r w:rsidRPr="00570107">
              <w:rPr>
                <w:b w:val="0"/>
                <w:sz w:val="24"/>
                <w:lang w:val="fr-FR" w:eastAsia="ja-JP"/>
              </w:rPr>
              <w:t>ravaux, usines, matériaux et équipement</w:t>
            </w:r>
            <w:r w:rsidR="00C236DF" w:rsidRPr="00570107">
              <w:rPr>
                <w:b w:val="0"/>
                <w:sz w:val="24"/>
                <w:lang w:val="fr-FR" w:eastAsia="ja-JP"/>
              </w:rPr>
              <w:t>s</w:t>
            </w:r>
            <w:r w:rsidRPr="00570107">
              <w:rPr>
                <w:b w:val="0"/>
                <w:sz w:val="24"/>
                <w:lang w:val="fr-FR" w:eastAsia="ja-JP"/>
              </w:rPr>
              <w:t xml:space="preserve"> dans la portée </w:t>
            </w:r>
            <w:r w:rsidR="00C236DF" w:rsidRPr="00570107">
              <w:rPr>
                <w:b w:val="0"/>
                <w:sz w:val="24"/>
                <w:lang w:val="fr-FR" w:eastAsia="ja-JP"/>
              </w:rPr>
              <w:t>par</w:t>
            </w:r>
            <w:r w:rsidRPr="00570107">
              <w:rPr>
                <w:b w:val="0"/>
                <w:sz w:val="24"/>
                <w:lang w:val="fr-FR" w:eastAsia="ja-JP"/>
              </w:rPr>
              <w:t xml:space="preserve"> la faute du Client ou à la conception du Client, </w:t>
            </w:r>
            <w:r w:rsidR="00C236DF" w:rsidRPr="00570107">
              <w:rPr>
                <w:b w:val="0"/>
                <w:sz w:val="24"/>
                <w:lang w:val="fr-FR" w:eastAsia="ja-JP"/>
              </w:rPr>
              <w:t>ou suite</w:t>
            </w:r>
            <w:r w:rsidRPr="00570107">
              <w:rPr>
                <w:b w:val="0"/>
                <w:sz w:val="24"/>
                <w:lang w:val="fr-FR" w:eastAsia="ja-JP"/>
              </w:rPr>
              <w:t xml:space="preserve"> à une </w:t>
            </w:r>
            <w:r w:rsidR="0000761B">
              <w:rPr>
                <w:rFonts w:hint="eastAsia"/>
                <w:b w:val="0"/>
                <w:sz w:val="24"/>
                <w:lang w:val="fr-FR" w:eastAsia="ja-JP"/>
              </w:rPr>
              <w:t>F</w:t>
            </w:r>
            <w:r w:rsidRPr="00570107">
              <w:rPr>
                <w:b w:val="0"/>
                <w:sz w:val="24"/>
                <w:lang w:val="fr-FR" w:eastAsia="ja-JP"/>
              </w:rPr>
              <w:t xml:space="preserve">orce </w:t>
            </w:r>
            <w:r w:rsidR="0000761B">
              <w:rPr>
                <w:rFonts w:hint="eastAsia"/>
                <w:b w:val="0"/>
                <w:sz w:val="24"/>
                <w:lang w:val="fr-FR" w:eastAsia="ja-JP"/>
              </w:rPr>
              <w:t>M</w:t>
            </w:r>
            <w:r w:rsidRPr="00570107">
              <w:rPr>
                <w:b w:val="0"/>
                <w:sz w:val="24"/>
                <w:lang w:val="fr-FR" w:eastAsia="ja-JP"/>
              </w:rPr>
              <w:t xml:space="preserve">ajeure, laquelle </w:t>
            </w:r>
            <w:r w:rsidRPr="00570107">
              <w:rPr>
                <w:b w:val="0"/>
                <w:sz w:val="24"/>
                <w:lang w:val="fr-FR" w:eastAsia="ja-JP"/>
              </w:rPr>
              <w:lastRenderedPageBreak/>
              <w:t>inclue, mais ne se limite pas à, une guerre, des hostilités (</w:t>
            </w:r>
            <w:r w:rsidR="00672FDA" w:rsidRPr="00570107">
              <w:rPr>
                <w:b w:val="0"/>
                <w:sz w:val="24"/>
                <w:lang w:val="fr-FR" w:eastAsia="ja-JP"/>
              </w:rPr>
              <w:t>guerre déclarée ou non</w:t>
            </w:r>
            <w:r w:rsidRPr="00570107">
              <w:rPr>
                <w:b w:val="0"/>
                <w:sz w:val="24"/>
                <w:lang w:val="fr-FR" w:eastAsia="ja-JP"/>
              </w:rPr>
              <w:t xml:space="preserve">), une invasion, des actes d’ennemis étrangers, une </w:t>
            </w:r>
            <w:r w:rsidR="00BB29BB" w:rsidRPr="00570107">
              <w:rPr>
                <w:b w:val="0"/>
                <w:sz w:val="24"/>
                <w:lang w:val="fr-FR" w:eastAsia="ja-JP"/>
              </w:rPr>
              <w:t>ré</w:t>
            </w:r>
            <w:r w:rsidRPr="00570107">
              <w:rPr>
                <w:b w:val="0"/>
                <w:sz w:val="24"/>
                <w:lang w:val="fr-FR" w:eastAsia="ja-JP"/>
              </w:rPr>
              <w:t xml:space="preserve">bellion, du terrorisme, une </w:t>
            </w:r>
            <w:r w:rsidR="00BB29BB" w:rsidRPr="00570107">
              <w:rPr>
                <w:b w:val="0"/>
                <w:sz w:val="24"/>
                <w:lang w:val="fr-FR" w:eastAsia="ja-JP"/>
              </w:rPr>
              <w:t>ré</w:t>
            </w:r>
            <w:r w:rsidRPr="00570107">
              <w:rPr>
                <w:b w:val="0"/>
                <w:sz w:val="24"/>
                <w:lang w:val="fr-FR" w:eastAsia="ja-JP"/>
              </w:rPr>
              <w:t xml:space="preserve">volution, une insurrection, </w:t>
            </w:r>
            <w:r w:rsidR="00BC1DD3" w:rsidRPr="00570107">
              <w:rPr>
                <w:b w:val="0"/>
                <w:sz w:val="24"/>
                <w:lang w:val="fr-FR" w:eastAsia="ja-JP"/>
              </w:rPr>
              <w:t xml:space="preserve">un pouvoir militaire ou usurpé, une guerre civile, </w:t>
            </w:r>
            <w:r w:rsidR="00672FDA" w:rsidRPr="00570107">
              <w:rPr>
                <w:b w:val="0"/>
                <w:sz w:val="24"/>
                <w:lang w:val="fr-FR" w:eastAsia="ja-JP"/>
              </w:rPr>
              <w:t>une révolte, un trouble de l’ordre ou une contamination radioactive, ou une force d’une nature imprévisible ou contre laquelle un contractant expérimenté ne pourrait pas raisonnablement prendre des précautions, affectant directement le pays où les travaux sont exécutés</w:t>
            </w:r>
            <w:r w:rsidR="00693D58" w:rsidRPr="00570107">
              <w:rPr>
                <w:b w:val="0"/>
                <w:sz w:val="24"/>
                <w:lang w:val="fr-FR" w:eastAsia="ja-JP"/>
              </w:rPr>
              <w:t>.</w:t>
            </w:r>
          </w:p>
          <w:p w:rsidR="00693D58" w:rsidRPr="00FC6809" w:rsidRDefault="00F30DED" w:rsidP="00693D58">
            <w:pPr>
              <w:pStyle w:val="Sub-ClauseText"/>
              <w:spacing w:before="0" w:after="0"/>
              <w:ind w:left="612" w:hanging="612"/>
              <w:rPr>
                <w:spacing w:val="0"/>
                <w:szCs w:val="24"/>
                <w:lang w:eastAsia="ja-JP"/>
              </w:rPr>
            </w:pPr>
            <w:r w:rsidRPr="00570107">
              <w:rPr>
                <w:lang w:eastAsia="ja-JP"/>
              </w:rPr>
              <w:t>9</w:t>
            </w:r>
            <w:r w:rsidR="00693D58" w:rsidRPr="00570107">
              <w:rPr>
                <w:lang w:eastAsia="ja-JP"/>
              </w:rPr>
              <w:t>.2</w:t>
            </w:r>
            <w:r w:rsidR="00693D58" w:rsidRPr="00FC6809">
              <w:rPr>
                <w:lang w:eastAsia="ja-JP"/>
              </w:rPr>
              <w:tab/>
            </w:r>
            <w:r w:rsidR="00C55DB3" w:rsidRPr="00FC6809">
              <w:rPr>
                <w:lang w:eastAsia="ja-JP"/>
              </w:rPr>
              <w:t xml:space="preserve">A partir de la </w:t>
            </w:r>
            <w:r w:rsidR="008A5B16" w:rsidRPr="00570107">
              <w:rPr>
                <w:lang w:eastAsia="ja-JP"/>
              </w:rPr>
              <w:t>D</w:t>
            </w:r>
            <w:r w:rsidR="00C55DB3" w:rsidRPr="00FC6809">
              <w:rPr>
                <w:lang w:eastAsia="ja-JP"/>
              </w:rPr>
              <w:t>ate d’</w:t>
            </w:r>
            <w:r w:rsidR="005A3292">
              <w:rPr>
                <w:rFonts w:hint="eastAsia"/>
                <w:lang w:eastAsia="ja-JP"/>
              </w:rPr>
              <w:t>A</w:t>
            </w:r>
            <w:r w:rsidR="005A3292" w:rsidRPr="00FC6809">
              <w:rPr>
                <w:lang w:eastAsia="ja-JP"/>
              </w:rPr>
              <w:t xml:space="preserve">chèvement </w:t>
            </w:r>
            <w:r w:rsidR="00C55DB3" w:rsidRPr="00FC6809">
              <w:rPr>
                <w:lang w:eastAsia="ja-JP"/>
              </w:rPr>
              <w:t>jusqu’à la fin d</w:t>
            </w:r>
            <w:r w:rsidR="005A3292">
              <w:rPr>
                <w:rFonts w:hint="eastAsia"/>
                <w:lang w:eastAsia="ja-JP"/>
              </w:rPr>
              <w:t xml:space="preserve">u </w:t>
            </w:r>
            <w:r w:rsidR="005A3292" w:rsidRPr="005A3292">
              <w:rPr>
                <w:lang w:eastAsia="ja-JP"/>
              </w:rPr>
              <w:t>D</w:t>
            </w:r>
            <w:r w:rsidR="005A3292">
              <w:rPr>
                <w:rFonts w:hint="eastAsia"/>
                <w:lang w:eastAsia="ja-JP"/>
              </w:rPr>
              <w:t>élai</w:t>
            </w:r>
            <w:r w:rsidR="00C55DB3" w:rsidRPr="00FC6809">
              <w:rPr>
                <w:lang w:eastAsia="ja-JP"/>
              </w:rPr>
              <w:t xml:space="preserve"> de </w:t>
            </w:r>
            <w:r w:rsidR="005A3292">
              <w:rPr>
                <w:rFonts w:hint="eastAsia"/>
                <w:lang w:eastAsia="ja-JP"/>
              </w:rPr>
              <w:t>Notification des Défauts</w:t>
            </w:r>
            <w:r w:rsidR="00C55DB3" w:rsidRPr="00FC6809">
              <w:rPr>
                <w:lang w:eastAsia="ja-JP"/>
              </w:rPr>
              <w:t xml:space="preserve">, le risque de perte ou </w:t>
            </w:r>
            <w:r w:rsidR="00C236DF" w:rsidRPr="00FC6809">
              <w:rPr>
                <w:lang w:eastAsia="ja-JP"/>
              </w:rPr>
              <w:t xml:space="preserve">de </w:t>
            </w:r>
            <w:r w:rsidR="005A3292" w:rsidRPr="005A3292">
              <w:rPr>
                <w:lang w:eastAsia="ja-JP"/>
              </w:rPr>
              <w:t>d</w:t>
            </w:r>
            <w:r w:rsidR="005A3292" w:rsidRPr="005A3292">
              <w:rPr>
                <w:rFonts w:hint="eastAsia"/>
                <w:lang w:eastAsia="ja-JP"/>
              </w:rPr>
              <w:t>ommage</w:t>
            </w:r>
            <w:r w:rsidR="005A3292" w:rsidRPr="00FC6809">
              <w:rPr>
                <w:lang w:eastAsia="ja-JP"/>
              </w:rPr>
              <w:t xml:space="preserve"> </w:t>
            </w:r>
            <w:r w:rsidR="00C55DB3" w:rsidRPr="00FC6809">
              <w:rPr>
                <w:lang w:eastAsia="ja-JP"/>
              </w:rPr>
              <w:t xml:space="preserve">aux </w:t>
            </w:r>
            <w:r w:rsidR="005A3292">
              <w:rPr>
                <w:rFonts w:hint="eastAsia"/>
                <w:lang w:eastAsia="ja-JP"/>
              </w:rPr>
              <w:t>T</w:t>
            </w:r>
            <w:r w:rsidR="005A3292" w:rsidRPr="00FC6809">
              <w:rPr>
                <w:lang w:eastAsia="ja-JP"/>
              </w:rPr>
              <w:t>ravaux</w:t>
            </w:r>
            <w:r w:rsidR="00C55DB3" w:rsidRPr="00FC6809">
              <w:rPr>
                <w:lang w:eastAsia="ja-JP"/>
              </w:rPr>
              <w:t>, usines et matériaux est un risqu</w:t>
            </w:r>
            <w:r w:rsidR="00C236DF" w:rsidRPr="00FC6809">
              <w:rPr>
                <w:lang w:eastAsia="ja-JP"/>
              </w:rPr>
              <w:t>e</w:t>
            </w:r>
            <w:r w:rsidR="00C55DB3" w:rsidRPr="00FC6809">
              <w:rPr>
                <w:lang w:eastAsia="ja-JP"/>
              </w:rPr>
              <w:t xml:space="preserve"> du Client à l’except</w:t>
            </w:r>
            <w:r w:rsidR="00C236DF" w:rsidRPr="00FC6809">
              <w:rPr>
                <w:lang w:eastAsia="ja-JP"/>
              </w:rPr>
              <w:t xml:space="preserve">ion de pertes ou de </w:t>
            </w:r>
            <w:r w:rsidR="005A3292">
              <w:rPr>
                <w:rFonts w:hint="eastAsia"/>
                <w:lang w:eastAsia="ja-JP"/>
              </w:rPr>
              <w:t>dommage</w:t>
            </w:r>
            <w:r w:rsidR="005A3292" w:rsidRPr="00FC6809">
              <w:rPr>
                <w:lang w:eastAsia="ja-JP"/>
              </w:rPr>
              <w:t xml:space="preserve">s </w:t>
            </w:r>
            <w:r w:rsidR="00C236DF" w:rsidRPr="00FC6809">
              <w:rPr>
                <w:lang w:eastAsia="ja-JP"/>
              </w:rPr>
              <w:t>en raison de</w:t>
            </w:r>
            <w:r w:rsidR="00C55DB3" w:rsidRPr="00FC6809">
              <w:rPr>
                <w:lang w:eastAsia="ja-JP"/>
              </w:rPr>
              <w:t>:</w:t>
            </w:r>
          </w:p>
          <w:p w:rsidR="00693D58" w:rsidRPr="00570107" w:rsidRDefault="00C55DB3" w:rsidP="00693D58">
            <w:pPr>
              <w:pStyle w:val="31"/>
              <w:keepNext w:val="0"/>
              <w:numPr>
                <w:ilvl w:val="2"/>
                <w:numId w:val="33"/>
              </w:numPr>
              <w:tabs>
                <w:tab w:val="clear" w:pos="1152"/>
                <w:tab w:val="num" w:pos="993"/>
              </w:tabs>
              <w:suppressAutoHyphens w:val="0"/>
              <w:spacing w:after="0"/>
              <w:ind w:left="993" w:hanging="388"/>
              <w:jc w:val="both"/>
              <w:rPr>
                <w:b w:val="0"/>
                <w:sz w:val="24"/>
                <w:lang w:val="fr-FR" w:eastAsia="ja-JP"/>
              </w:rPr>
            </w:pPr>
            <w:r w:rsidRPr="00570107">
              <w:rPr>
                <w:b w:val="0"/>
                <w:sz w:val="24"/>
                <w:lang w:val="fr-FR" w:eastAsia="ja-JP"/>
              </w:rPr>
              <w:t xml:space="preserve">un défaut qui existe à la </w:t>
            </w:r>
            <w:r w:rsidR="008A5B16" w:rsidRPr="00570107">
              <w:rPr>
                <w:b w:val="0"/>
                <w:sz w:val="24"/>
                <w:lang w:val="fr-FR" w:eastAsia="ja-JP"/>
              </w:rPr>
              <w:t>D</w:t>
            </w:r>
            <w:r w:rsidRPr="00570107">
              <w:rPr>
                <w:b w:val="0"/>
                <w:sz w:val="24"/>
                <w:lang w:val="fr-FR" w:eastAsia="ja-JP"/>
              </w:rPr>
              <w:t>ate d’</w:t>
            </w:r>
            <w:r w:rsidR="005A3292">
              <w:rPr>
                <w:rFonts w:hint="eastAsia"/>
                <w:b w:val="0"/>
                <w:sz w:val="24"/>
                <w:lang w:val="fr-FR" w:eastAsia="ja-JP"/>
              </w:rPr>
              <w:t>A</w:t>
            </w:r>
            <w:r w:rsidR="005A3292" w:rsidRPr="00570107">
              <w:rPr>
                <w:b w:val="0"/>
                <w:sz w:val="24"/>
                <w:lang w:val="fr-FR" w:eastAsia="ja-JP"/>
              </w:rPr>
              <w:t>chèvement</w:t>
            </w:r>
            <w:r w:rsidR="00693D58" w:rsidRPr="00570107">
              <w:rPr>
                <w:b w:val="0"/>
                <w:sz w:val="24"/>
                <w:lang w:val="fr-FR" w:eastAsia="ja-JP"/>
              </w:rPr>
              <w:t>,</w:t>
            </w:r>
          </w:p>
          <w:p w:rsidR="004F14DA" w:rsidRPr="00570107" w:rsidRDefault="00C55DB3" w:rsidP="004F14DA">
            <w:pPr>
              <w:pStyle w:val="31"/>
              <w:keepNext w:val="0"/>
              <w:numPr>
                <w:ilvl w:val="2"/>
                <w:numId w:val="33"/>
              </w:numPr>
              <w:tabs>
                <w:tab w:val="clear" w:pos="1152"/>
                <w:tab w:val="num" w:pos="993"/>
              </w:tabs>
              <w:suppressAutoHyphens w:val="0"/>
              <w:spacing w:after="0"/>
              <w:ind w:left="993" w:hanging="388"/>
              <w:jc w:val="both"/>
              <w:rPr>
                <w:b w:val="0"/>
                <w:sz w:val="24"/>
                <w:lang w:val="fr-FR" w:eastAsia="ja-JP"/>
              </w:rPr>
            </w:pPr>
            <w:r w:rsidRPr="00570107">
              <w:rPr>
                <w:b w:val="0"/>
                <w:sz w:val="24"/>
                <w:lang w:val="fr-FR" w:eastAsia="ja-JP"/>
              </w:rPr>
              <w:t xml:space="preserve">un événement se produisant avant la </w:t>
            </w:r>
            <w:r w:rsidR="008A5B16" w:rsidRPr="00570107">
              <w:rPr>
                <w:b w:val="0"/>
                <w:sz w:val="24"/>
                <w:lang w:val="fr-FR" w:eastAsia="ja-JP"/>
              </w:rPr>
              <w:t>D</w:t>
            </w:r>
            <w:r w:rsidRPr="00570107">
              <w:rPr>
                <w:b w:val="0"/>
                <w:sz w:val="24"/>
                <w:lang w:val="fr-FR" w:eastAsia="ja-JP"/>
              </w:rPr>
              <w:t>a</w:t>
            </w:r>
            <w:r w:rsidR="00C236DF" w:rsidRPr="00570107">
              <w:rPr>
                <w:b w:val="0"/>
                <w:sz w:val="24"/>
                <w:lang w:val="fr-FR" w:eastAsia="ja-JP"/>
              </w:rPr>
              <w:t>te d’</w:t>
            </w:r>
            <w:r w:rsidR="005A3292">
              <w:rPr>
                <w:rFonts w:hint="eastAsia"/>
                <w:b w:val="0"/>
                <w:sz w:val="24"/>
                <w:lang w:val="fr-FR" w:eastAsia="ja-JP"/>
              </w:rPr>
              <w:t>A</w:t>
            </w:r>
            <w:r w:rsidR="005A3292" w:rsidRPr="00570107">
              <w:rPr>
                <w:b w:val="0"/>
                <w:sz w:val="24"/>
                <w:lang w:val="fr-FR" w:eastAsia="ja-JP"/>
              </w:rPr>
              <w:t>chèvement</w:t>
            </w:r>
            <w:r w:rsidR="00C236DF" w:rsidRPr="00570107">
              <w:rPr>
                <w:b w:val="0"/>
                <w:sz w:val="24"/>
                <w:lang w:val="fr-FR" w:eastAsia="ja-JP"/>
              </w:rPr>
              <w:t>, qui ne constituait pas</w:t>
            </w:r>
            <w:r w:rsidRPr="00570107">
              <w:rPr>
                <w:b w:val="0"/>
                <w:sz w:val="24"/>
                <w:lang w:val="fr-FR" w:eastAsia="ja-JP"/>
              </w:rPr>
              <w:t xml:space="preserve"> lui-même un risque du Client, ou</w:t>
            </w:r>
          </w:p>
          <w:p w:rsidR="00DD1180" w:rsidRPr="00570107" w:rsidRDefault="00C236DF" w:rsidP="004F14DA">
            <w:pPr>
              <w:pStyle w:val="31"/>
              <w:keepNext w:val="0"/>
              <w:numPr>
                <w:ilvl w:val="2"/>
                <w:numId w:val="33"/>
              </w:numPr>
              <w:tabs>
                <w:tab w:val="clear" w:pos="1152"/>
                <w:tab w:val="num" w:pos="993"/>
              </w:tabs>
              <w:suppressAutoHyphens w:val="0"/>
              <w:spacing w:after="0"/>
              <w:ind w:left="993" w:hanging="388"/>
              <w:jc w:val="both"/>
              <w:rPr>
                <w:b w:val="0"/>
                <w:sz w:val="24"/>
                <w:lang w:val="fr-FR" w:eastAsia="ja-JP"/>
              </w:rPr>
            </w:pPr>
            <w:r w:rsidRPr="00570107">
              <w:rPr>
                <w:b w:val="0"/>
                <w:sz w:val="24"/>
                <w:lang w:val="fr-FR" w:eastAsia="ja-JP"/>
              </w:rPr>
              <w:t>d</w:t>
            </w:r>
            <w:r w:rsidR="00C55DB3" w:rsidRPr="00570107">
              <w:rPr>
                <w:b w:val="0"/>
                <w:sz w:val="24"/>
                <w:lang w:val="fr-FR" w:eastAsia="ja-JP"/>
              </w:rPr>
              <w:t xml:space="preserve">es activités du Contractant sur le Site </w:t>
            </w:r>
            <w:r w:rsidRPr="00570107">
              <w:rPr>
                <w:b w:val="0"/>
                <w:sz w:val="24"/>
                <w:lang w:val="fr-FR" w:eastAsia="ja-JP"/>
              </w:rPr>
              <w:t>à compter de</w:t>
            </w:r>
            <w:r w:rsidR="00C55DB3" w:rsidRPr="00570107">
              <w:rPr>
                <w:b w:val="0"/>
                <w:sz w:val="24"/>
                <w:lang w:val="fr-FR" w:eastAsia="ja-JP"/>
              </w:rPr>
              <w:t xml:space="preserve"> la</w:t>
            </w:r>
            <w:r w:rsidR="005A3292">
              <w:rPr>
                <w:rFonts w:hint="eastAsia"/>
                <w:b w:val="0"/>
                <w:sz w:val="24"/>
                <w:lang w:val="fr-FR" w:eastAsia="ja-JP"/>
              </w:rPr>
              <w:t xml:space="preserve"> </w:t>
            </w:r>
            <w:r w:rsidR="008A5B16" w:rsidRPr="00570107">
              <w:rPr>
                <w:b w:val="0"/>
                <w:sz w:val="24"/>
                <w:lang w:val="fr-FR" w:eastAsia="ja-JP"/>
              </w:rPr>
              <w:t>D</w:t>
            </w:r>
            <w:r w:rsidR="00C55DB3" w:rsidRPr="00570107">
              <w:rPr>
                <w:b w:val="0"/>
                <w:sz w:val="24"/>
                <w:lang w:val="fr-FR" w:eastAsia="ja-JP"/>
              </w:rPr>
              <w:t>ate d’</w:t>
            </w:r>
            <w:r w:rsidR="005A3292">
              <w:rPr>
                <w:rFonts w:hint="eastAsia"/>
                <w:b w:val="0"/>
                <w:sz w:val="24"/>
                <w:lang w:val="fr-FR" w:eastAsia="ja-JP"/>
              </w:rPr>
              <w:t>A</w:t>
            </w:r>
            <w:r w:rsidR="005A3292" w:rsidRPr="00570107">
              <w:rPr>
                <w:b w:val="0"/>
                <w:sz w:val="24"/>
                <w:lang w:val="fr-FR" w:eastAsia="ja-JP"/>
              </w:rPr>
              <w:t>chèvement</w:t>
            </w:r>
          </w:p>
          <w:p w:rsidR="00DD1180" w:rsidRPr="00FC6809" w:rsidRDefault="00DD1180" w:rsidP="00FF6756">
            <w:pPr>
              <w:pStyle w:val="Sub-ClauseText"/>
              <w:spacing w:before="0" w:after="0"/>
              <w:ind w:left="612" w:hanging="612"/>
              <w:rPr>
                <w:spacing w:val="0"/>
                <w:szCs w:val="24"/>
                <w:lang w:eastAsia="ja-JP"/>
              </w:rPr>
            </w:pPr>
          </w:p>
        </w:tc>
      </w:tr>
      <w:tr w:rsidR="004F14DA" w:rsidRPr="00343B3D" w:rsidTr="00952680">
        <w:tc>
          <w:tcPr>
            <w:tcW w:w="2160" w:type="dxa"/>
          </w:tcPr>
          <w:p w:rsidR="004F14DA" w:rsidRPr="00935891" w:rsidRDefault="00F30DED" w:rsidP="00952680">
            <w:pPr>
              <w:pStyle w:val="sec7-clauses0"/>
              <w:spacing w:before="0" w:after="0"/>
              <w:rPr>
                <w:szCs w:val="24"/>
                <w:lang w:eastAsia="ja-JP"/>
              </w:rPr>
            </w:pPr>
            <w:r w:rsidRPr="00935891">
              <w:rPr>
                <w:rFonts w:hint="eastAsia"/>
                <w:szCs w:val="24"/>
                <w:lang w:eastAsia="ja-JP"/>
              </w:rPr>
              <w:lastRenderedPageBreak/>
              <w:t>10</w:t>
            </w:r>
            <w:r w:rsidR="005E3EE8" w:rsidRPr="00935891">
              <w:rPr>
                <w:rFonts w:hint="eastAsia"/>
                <w:szCs w:val="24"/>
                <w:lang w:eastAsia="ja-JP"/>
              </w:rPr>
              <w:t xml:space="preserve">. </w:t>
            </w:r>
            <w:r w:rsidR="00BF6A37">
              <w:rPr>
                <w:szCs w:val="24"/>
                <w:lang w:eastAsia="ja-JP"/>
              </w:rPr>
              <w:t>Risque du Contractant</w:t>
            </w:r>
          </w:p>
        </w:tc>
        <w:tc>
          <w:tcPr>
            <w:tcW w:w="7338" w:type="dxa"/>
          </w:tcPr>
          <w:p w:rsidR="004F14DA" w:rsidRPr="00FC6809" w:rsidRDefault="00F30DED" w:rsidP="003030F1">
            <w:pPr>
              <w:pStyle w:val="Sub-ClauseText"/>
              <w:spacing w:before="0" w:after="0"/>
              <w:ind w:left="612" w:hanging="612"/>
              <w:rPr>
                <w:lang w:eastAsia="ja-JP"/>
              </w:rPr>
            </w:pPr>
            <w:r w:rsidRPr="00570107">
              <w:rPr>
                <w:spacing w:val="0"/>
                <w:szCs w:val="24"/>
                <w:lang w:eastAsia="ja-JP"/>
              </w:rPr>
              <w:t>10</w:t>
            </w:r>
            <w:r w:rsidR="004F14DA" w:rsidRPr="00570107">
              <w:rPr>
                <w:spacing w:val="0"/>
                <w:szCs w:val="24"/>
                <w:lang w:eastAsia="ja-JP"/>
              </w:rPr>
              <w:t>.1</w:t>
            </w:r>
            <w:r w:rsidR="004F14DA" w:rsidRPr="00FC6809">
              <w:rPr>
                <w:spacing w:val="0"/>
                <w:szCs w:val="24"/>
                <w:lang w:eastAsia="ja-JP"/>
              </w:rPr>
              <w:tab/>
            </w:r>
            <w:r w:rsidR="00343B3D" w:rsidRPr="00FC6809">
              <w:rPr>
                <w:lang w:eastAsia="ja-JP"/>
              </w:rPr>
              <w:t xml:space="preserve">A partir </w:t>
            </w:r>
            <w:r w:rsidR="00575C2B" w:rsidRPr="00FC6809">
              <w:rPr>
                <w:lang w:eastAsia="ja-JP"/>
              </w:rPr>
              <w:t xml:space="preserve">du commencement des </w:t>
            </w:r>
            <w:r w:rsidR="005A3292">
              <w:rPr>
                <w:rFonts w:hint="eastAsia"/>
                <w:lang w:eastAsia="ja-JP"/>
              </w:rPr>
              <w:t>T</w:t>
            </w:r>
            <w:r w:rsidR="005A3292" w:rsidRPr="00FC6809">
              <w:rPr>
                <w:lang w:eastAsia="ja-JP"/>
              </w:rPr>
              <w:t xml:space="preserve">ravaux </w:t>
            </w:r>
            <w:r w:rsidR="00343B3D" w:rsidRPr="00FC6809">
              <w:rPr>
                <w:lang w:eastAsia="ja-JP"/>
              </w:rPr>
              <w:t>jusqu’à la fin d</w:t>
            </w:r>
            <w:r w:rsidR="005A3292">
              <w:rPr>
                <w:rFonts w:hint="eastAsia"/>
                <w:lang w:eastAsia="ja-JP"/>
              </w:rPr>
              <w:t xml:space="preserve">u </w:t>
            </w:r>
            <w:r w:rsidR="005A3292" w:rsidRPr="00AD189F">
              <w:rPr>
                <w:lang w:eastAsia="ja-JP"/>
              </w:rPr>
              <w:t>D</w:t>
            </w:r>
            <w:r w:rsidR="005A3292">
              <w:rPr>
                <w:rFonts w:hint="eastAsia"/>
                <w:lang w:eastAsia="ja-JP"/>
              </w:rPr>
              <w:t>élai de Notification des Défauts</w:t>
            </w:r>
            <w:r w:rsidR="00343B3D" w:rsidRPr="00FC6809">
              <w:rPr>
                <w:lang w:eastAsia="ja-JP"/>
              </w:rPr>
              <w:t>, le risque de blessure personnelle, le décès</w:t>
            </w:r>
            <w:r w:rsidR="00C236DF" w:rsidRPr="00FC6809">
              <w:rPr>
                <w:lang w:eastAsia="ja-JP"/>
              </w:rPr>
              <w:t xml:space="preserve"> et les pertes ou l</w:t>
            </w:r>
            <w:r w:rsidR="00343B3D" w:rsidRPr="00FC6809">
              <w:rPr>
                <w:lang w:eastAsia="ja-JP"/>
              </w:rPr>
              <w:t xml:space="preserve">es dégâts à la propriété (incluant, sans limitation, les </w:t>
            </w:r>
            <w:r w:rsidR="005A3292" w:rsidRPr="00AD189F">
              <w:rPr>
                <w:lang w:eastAsia="ja-JP"/>
              </w:rPr>
              <w:t>T</w:t>
            </w:r>
            <w:r w:rsidR="005A3292" w:rsidRPr="00FC6809">
              <w:rPr>
                <w:lang w:eastAsia="ja-JP"/>
              </w:rPr>
              <w:t>ravaux</w:t>
            </w:r>
            <w:r w:rsidR="00343B3D" w:rsidRPr="00FC6809">
              <w:rPr>
                <w:lang w:eastAsia="ja-JP"/>
              </w:rPr>
              <w:t xml:space="preserve">, usines, matériaux et équipements) lesquels ne </w:t>
            </w:r>
            <w:r w:rsidR="00C236DF" w:rsidRPr="00FC6809">
              <w:rPr>
                <w:lang w:eastAsia="ja-JP"/>
              </w:rPr>
              <w:t>constituent</w:t>
            </w:r>
            <w:r w:rsidR="00343B3D" w:rsidRPr="00FC6809">
              <w:rPr>
                <w:lang w:eastAsia="ja-JP"/>
              </w:rPr>
              <w:t xml:space="preserve"> pas les risques du Client mais</w:t>
            </w:r>
            <w:r w:rsidR="004D578F" w:rsidRPr="00570107">
              <w:rPr>
                <w:lang w:eastAsia="ja-JP"/>
              </w:rPr>
              <w:t xml:space="preserve"> constituent </w:t>
            </w:r>
            <w:r w:rsidR="00343B3D" w:rsidRPr="00FC6809">
              <w:rPr>
                <w:lang w:eastAsia="ja-JP"/>
              </w:rPr>
              <w:t xml:space="preserve"> les risques du Contractant.</w:t>
            </w:r>
          </w:p>
          <w:p w:rsidR="004F14DA" w:rsidRPr="00FC6809" w:rsidRDefault="004F14DA" w:rsidP="003030F1">
            <w:pPr>
              <w:pStyle w:val="Sub-ClauseText"/>
              <w:spacing w:before="0" w:after="0"/>
              <w:rPr>
                <w:spacing w:val="0"/>
                <w:szCs w:val="24"/>
                <w:lang w:eastAsia="ja-JP"/>
              </w:rPr>
            </w:pPr>
          </w:p>
        </w:tc>
      </w:tr>
      <w:tr w:rsidR="00832C31" w:rsidRPr="00E95427" w:rsidTr="00952680">
        <w:tc>
          <w:tcPr>
            <w:tcW w:w="2160" w:type="dxa"/>
          </w:tcPr>
          <w:p w:rsidR="00832C31" w:rsidRPr="00935891" w:rsidRDefault="00F30DED" w:rsidP="00952680">
            <w:pPr>
              <w:pStyle w:val="sec7-clauses0"/>
              <w:spacing w:before="0" w:after="0"/>
              <w:rPr>
                <w:szCs w:val="24"/>
                <w:lang w:eastAsia="ja-JP"/>
              </w:rPr>
            </w:pPr>
            <w:r w:rsidRPr="00935891">
              <w:rPr>
                <w:rFonts w:hint="eastAsia"/>
                <w:szCs w:val="24"/>
                <w:lang w:eastAsia="ja-JP"/>
              </w:rPr>
              <w:t>11</w:t>
            </w:r>
            <w:r w:rsidR="005E3EE8" w:rsidRPr="00935891">
              <w:rPr>
                <w:rFonts w:hint="eastAsia"/>
                <w:szCs w:val="24"/>
                <w:lang w:eastAsia="ja-JP"/>
              </w:rPr>
              <w:t xml:space="preserve">. </w:t>
            </w:r>
            <w:r w:rsidR="00BF6A37">
              <w:rPr>
                <w:szCs w:val="24"/>
                <w:lang w:eastAsia="ja-JP"/>
              </w:rPr>
              <w:t>Assurance</w:t>
            </w:r>
          </w:p>
        </w:tc>
        <w:tc>
          <w:tcPr>
            <w:tcW w:w="7338" w:type="dxa"/>
          </w:tcPr>
          <w:p w:rsidR="00832C31" w:rsidRPr="00FC6809" w:rsidRDefault="00F30DED" w:rsidP="003030F1">
            <w:pPr>
              <w:pStyle w:val="Sub-ClauseText"/>
              <w:spacing w:before="0" w:after="0"/>
              <w:ind w:left="612" w:hanging="612"/>
              <w:rPr>
                <w:spacing w:val="0"/>
                <w:szCs w:val="24"/>
                <w:lang w:eastAsia="ja-JP"/>
              </w:rPr>
            </w:pPr>
            <w:r w:rsidRPr="00570107">
              <w:rPr>
                <w:spacing w:val="0"/>
                <w:szCs w:val="24"/>
                <w:lang w:eastAsia="ja-JP"/>
              </w:rPr>
              <w:t>11</w:t>
            </w:r>
            <w:r w:rsidR="00832C31" w:rsidRPr="00570107">
              <w:rPr>
                <w:spacing w:val="0"/>
                <w:szCs w:val="24"/>
                <w:lang w:eastAsia="ja-JP"/>
              </w:rPr>
              <w:t>.1</w:t>
            </w:r>
            <w:r w:rsidR="00832C31" w:rsidRPr="00FC6809">
              <w:rPr>
                <w:spacing w:val="0"/>
                <w:szCs w:val="24"/>
                <w:lang w:eastAsia="ja-JP"/>
              </w:rPr>
              <w:tab/>
            </w:r>
            <w:r w:rsidR="00575C2B" w:rsidRPr="00FC6809">
              <w:rPr>
                <w:spacing w:val="0"/>
                <w:szCs w:val="24"/>
                <w:lang w:eastAsia="ja-JP"/>
              </w:rPr>
              <w:t xml:space="preserve">Le Contractant doit fournir, aux noms du Client et du Contractant, une couverture d’assurance à partir du commencement des </w:t>
            </w:r>
            <w:r w:rsidR="00AD189F">
              <w:rPr>
                <w:rFonts w:hint="eastAsia"/>
                <w:spacing w:val="0"/>
                <w:szCs w:val="24"/>
                <w:lang w:eastAsia="ja-JP"/>
              </w:rPr>
              <w:t>T</w:t>
            </w:r>
            <w:r w:rsidR="00AD189F" w:rsidRPr="00FC6809">
              <w:rPr>
                <w:spacing w:val="0"/>
                <w:szCs w:val="24"/>
                <w:lang w:eastAsia="ja-JP"/>
              </w:rPr>
              <w:t xml:space="preserve">ravaux </w:t>
            </w:r>
            <w:r w:rsidR="00575C2B" w:rsidRPr="00FC6809">
              <w:rPr>
                <w:spacing w:val="0"/>
                <w:szCs w:val="24"/>
                <w:lang w:eastAsia="ja-JP"/>
              </w:rPr>
              <w:t>jusqu’à la fin d</w:t>
            </w:r>
            <w:r w:rsidR="004C373B">
              <w:rPr>
                <w:rFonts w:hint="eastAsia"/>
                <w:spacing w:val="0"/>
                <w:szCs w:val="24"/>
                <w:lang w:eastAsia="ja-JP"/>
              </w:rPr>
              <w:t>u Délai de Notification des Défauts</w:t>
            </w:r>
            <w:r w:rsidR="00575C2B" w:rsidRPr="00FC6809">
              <w:rPr>
                <w:spacing w:val="0"/>
                <w:szCs w:val="24"/>
                <w:lang w:eastAsia="ja-JP"/>
              </w:rPr>
              <w:t>, pour les événements suivants lesquels sont dus aux risques du Contractant, dans les montants et déductions énumérés ci-dessous:</w:t>
            </w:r>
          </w:p>
          <w:p w:rsidR="00832C31" w:rsidRPr="00FC6809" w:rsidRDefault="007226EA" w:rsidP="007226EA">
            <w:pPr>
              <w:pStyle w:val="Sub-ClauseText"/>
              <w:spacing w:before="0" w:after="0"/>
              <w:ind w:left="993" w:hanging="426"/>
              <w:rPr>
                <w:spacing w:val="0"/>
                <w:szCs w:val="24"/>
                <w:lang w:eastAsia="ja-JP"/>
              </w:rPr>
            </w:pPr>
            <w:r w:rsidRPr="00570107">
              <w:rPr>
                <w:spacing w:val="0"/>
                <w:szCs w:val="24"/>
                <w:lang w:eastAsia="ja-JP"/>
              </w:rPr>
              <w:t>(a)</w:t>
            </w:r>
            <w:r w:rsidRPr="00FC6809">
              <w:rPr>
                <w:spacing w:val="0"/>
                <w:szCs w:val="24"/>
                <w:lang w:eastAsia="ja-JP"/>
              </w:rPr>
              <w:tab/>
            </w:r>
            <w:r w:rsidR="00575C2B" w:rsidRPr="00FC6809">
              <w:rPr>
                <w:spacing w:val="0"/>
                <w:szCs w:val="24"/>
                <w:lang w:eastAsia="ja-JP"/>
              </w:rPr>
              <w:t xml:space="preserve">perte ou </w:t>
            </w:r>
            <w:r w:rsidR="004C373B" w:rsidRPr="0061753B">
              <w:rPr>
                <w:spacing w:val="0"/>
                <w:szCs w:val="24"/>
                <w:lang w:eastAsia="ja-JP"/>
              </w:rPr>
              <w:t>d</w:t>
            </w:r>
            <w:r w:rsidR="004C373B" w:rsidRPr="0061753B">
              <w:rPr>
                <w:rFonts w:hint="eastAsia"/>
                <w:spacing w:val="0"/>
                <w:szCs w:val="24"/>
                <w:lang w:eastAsia="ja-JP"/>
              </w:rPr>
              <w:t>o</w:t>
            </w:r>
            <w:r w:rsidR="004C373B">
              <w:rPr>
                <w:rFonts w:hint="eastAsia"/>
                <w:spacing w:val="0"/>
                <w:szCs w:val="24"/>
                <w:lang w:eastAsia="ja-JP"/>
              </w:rPr>
              <w:t>mmage</w:t>
            </w:r>
            <w:r w:rsidR="004C373B" w:rsidRPr="00FC6809">
              <w:rPr>
                <w:spacing w:val="0"/>
                <w:szCs w:val="24"/>
                <w:lang w:eastAsia="ja-JP"/>
              </w:rPr>
              <w:t xml:space="preserve"> </w:t>
            </w:r>
            <w:r w:rsidR="00575C2B" w:rsidRPr="00FC6809">
              <w:rPr>
                <w:spacing w:val="0"/>
                <w:szCs w:val="24"/>
                <w:lang w:eastAsia="ja-JP"/>
              </w:rPr>
              <w:t xml:space="preserve">aux </w:t>
            </w:r>
            <w:r w:rsidR="004C373B">
              <w:rPr>
                <w:rFonts w:hint="eastAsia"/>
                <w:spacing w:val="0"/>
                <w:szCs w:val="24"/>
                <w:lang w:eastAsia="ja-JP"/>
              </w:rPr>
              <w:t>T</w:t>
            </w:r>
            <w:r w:rsidR="004C373B" w:rsidRPr="00FC6809">
              <w:rPr>
                <w:spacing w:val="0"/>
                <w:szCs w:val="24"/>
                <w:lang w:eastAsia="ja-JP"/>
              </w:rPr>
              <w:t>ravaux</w:t>
            </w:r>
            <w:r w:rsidR="00575C2B" w:rsidRPr="00FC6809">
              <w:rPr>
                <w:spacing w:val="0"/>
                <w:szCs w:val="24"/>
                <w:lang w:eastAsia="ja-JP"/>
              </w:rPr>
              <w:t>, usines et matériaux;</w:t>
            </w:r>
            <w:r w:rsidRPr="00570107">
              <w:rPr>
                <w:spacing w:val="0"/>
                <w:szCs w:val="24"/>
                <w:lang w:eastAsia="ja-JP"/>
              </w:rPr>
              <w:t xml:space="preserve"> </w:t>
            </w:r>
            <w:r w:rsidRPr="00570107">
              <w:rPr>
                <w:i/>
                <w:color w:val="E36C0A"/>
                <w:spacing w:val="0"/>
                <w:szCs w:val="24"/>
                <w:lang w:eastAsia="ja-JP"/>
              </w:rPr>
              <w:t>[i</w:t>
            </w:r>
            <w:r w:rsidR="001B5E4D" w:rsidRPr="00FC6809">
              <w:rPr>
                <w:i/>
                <w:color w:val="E36C0A"/>
                <w:spacing w:val="0"/>
                <w:szCs w:val="24"/>
                <w:lang w:eastAsia="ja-JP"/>
              </w:rPr>
              <w:t>nsérer les montants et la devise</w:t>
            </w:r>
            <w:r w:rsidRPr="00570107">
              <w:rPr>
                <w:i/>
                <w:color w:val="E36C0A"/>
                <w:spacing w:val="0"/>
                <w:szCs w:val="24"/>
                <w:lang w:eastAsia="ja-JP"/>
              </w:rPr>
              <w:t>]</w:t>
            </w:r>
          </w:p>
          <w:p w:rsidR="007226EA" w:rsidRPr="00FC6809" w:rsidRDefault="007226EA" w:rsidP="007226EA">
            <w:pPr>
              <w:pStyle w:val="Sub-ClauseText"/>
              <w:spacing w:before="0" w:after="0"/>
              <w:ind w:left="993" w:hanging="426"/>
              <w:rPr>
                <w:spacing w:val="0"/>
                <w:szCs w:val="24"/>
                <w:lang w:eastAsia="ja-JP"/>
              </w:rPr>
            </w:pPr>
            <w:r w:rsidRPr="00570107">
              <w:rPr>
                <w:spacing w:val="0"/>
                <w:szCs w:val="24"/>
                <w:lang w:eastAsia="ja-JP"/>
              </w:rPr>
              <w:t>(b)</w:t>
            </w:r>
            <w:r w:rsidRPr="00FC6809">
              <w:rPr>
                <w:spacing w:val="0"/>
                <w:szCs w:val="24"/>
                <w:lang w:eastAsia="ja-JP"/>
              </w:rPr>
              <w:tab/>
            </w:r>
            <w:r w:rsidR="00575C2B" w:rsidRPr="00FC6809">
              <w:rPr>
                <w:spacing w:val="0"/>
                <w:szCs w:val="24"/>
                <w:lang w:eastAsia="ja-JP"/>
              </w:rPr>
              <w:t xml:space="preserve">perte ou </w:t>
            </w:r>
            <w:r w:rsidR="004C373B">
              <w:rPr>
                <w:rFonts w:hint="eastAsia"/>
                <w:spacing w:val="0"/>
                <w:szCs w:val="24"/>
                <w:lang w:eastAsia="ja-JP"/>
              </w:rPr>
              <w:t>dommage</w:t>
            </w:r>
            <w:r w:rsidR="004C373B" w:rsidRPr="00FC6809">
              <w:rPr>
                <w:spacing w:val="0"/>
                <w:szCs w:val="24"/>
                <w:lang w:eastAsia="ja-JP"/>
              </w:rPr>
              <w:t xml:space="preserve"> </w:t>
            </w:r>
            <w:r w:rsidR="00575C2B" w:rsidRPr="00FC6809">
              <w:rPr>
                <w:spacing w:val="0"/>
                <w:szCs w:val="24"/>
                <w:lang w:eastAsia="ja-JP"/>
              </w:rPr>
              <w:t>à l’équipement</w:t>
            </w:r>
            <w:r w:rsidRPr="00570107">
              <w:rPr>
                <w:spacing w:val="0"/>
                <w:szCs w:val="24"/>
                <w:lang w:eastAsia="ja-JP"/>
              </w:rPr>
              <w:t xml:space="preserve">; </w:t>
            </w:r>
            <w:r w:rsidRPr="00570107">
              <w:rPr>
                <w:i/>
                <w:color w:val="E36C0A"/>
                <w:spacing w:val="0"/>
                <w:szCs w:val="24"/>
                <w:lang w:eastAsia="ja-JP"/>
              </w:rPr>
              <w:t>[in</w:t>
            </w:r>
            <w:r w:rsidR="001B5E4D" w:rsidRPr="00FC6809">
              <w:rPr>
                <w:i/>
                <w:color w:val="E36C0A"/>
                <w:spacing w:val="0"/>
                <w:szCs w:val="24"/>
                <w:lang w:eastAsia="ja-JP"/>
              </w:rPr>
              <w:t>sérer les montants et la devise</w:t>
            </w:r>
            <w:r w:rsidRPr="00570107">
              <w:rPr>
                <w:i/>
                <w:color w:val="E36C0A"/>
                <w:spacing w:val="0"/>
                <w:szCs w:val="24"/>
                <w:lang w:eastAsia="ja-JP"/>
              </w:rPr>
              <w:t>]</w:t>
            </w:r>
          </w:p>
          <w:p w:rsidR="007226EA" w:rsidRPr="00FC6809" w:rsidRDefault="007226EA" w:rsidP="007226EA">
            <w:pPr>
              <w:pStyle w:val="Sub-ClauseText"/>
              <w:spacing w:before="0" w:after="0"/>
              <w:ind w:left="993" w:hanging="426"/>
              <w:rPr>
                <w:spacing w:val="0"/>
                <w:szCs w:val="24"/>
                <w:lang w:eastAsia="ja-JP"/>
              </w:rPr>
            </w:pPr>
            <w:r w:rsidRPr="00570107">
              <w:rPr>
                <w:spacing w:val="0"/>
                <w:szCs w:val="24"/>
                <w:lang w:eastAsia="ja-JP"/>
              </w:rPr>
              <w:t>(c)</w:t>
            </w:r>
            <w:r w:rsidRPr="00FC6809">
              <w:rPr>
                <w:spacing w:val="0"/>
                <w:szCs w:val="24"/>
                <w:lang w:eastAsia="ja-JP"/>
              </w:rPr>
              <w:tab/>
            </w:r>
            <w:r w:rsidR="00575C2B" w:rsidRPr="00FC6809">
              <w:rPr>
                <w:spacing w:val="0"/>
                <w:szCs w:val="24"/>
                <w:lang w:eastAsia="ja-JP"/>
              </w:rPr>
              <w:t xml:space="preserve">perte ou </w:t>
            </w:r>
            <w:r w:rsidR="004C373B">
              <w:rPr>
                <w:rFonts w:hint="eastAsia"/>
                <w:spacing w:val="0"/>
                <w:szCs w:val="24"/>
                <w:lang w:eastAsia="ja-JP"/>
              </w:rPr>
              <w:t>dommage</w:t>
            </w:r>
            <w:r w:rsidR="004C373B" w:rsidRPr="00FC6809">
              <w:rPr>
                <w:spacing w:val="0"/>
                <w:szCs w:val="24"/>
                <w:lang w:eastAsia="ja-JP"/>
              </w:rPr>
              <w:t xml:space="preserve"> </w:t>
            </w:r>
            <w:r w:rsidR="00575C2B" w:rsidRPr="00FC6809">
              <w:rPr>
                <w:spacing w:val="0"/>
                <w:szCs w:val="24"/>
                <w:lang w:eastAsia="ja-JP"/>
              </w:rPr>
              <w:t>à la propriété</w:t>
            </w:r>
            <w:r w:rsidRPr="00570107">
              <w:rPr>
                <w:spacing w:val="0"/>
                <w:szCs w:val="24"/>
                <w:lang w:eastAsia="ja-JP"/>
              </w:rPr>
              <w:t xml:space="preserve"> (</w:t>
            </w:r>
            <w:r w:rsidR="00575C2B" w:rsidRPr="00FC6809">
              <w:rPr>
                <w:spacing w:val="0"/>
                <w:szCs w:val="24"/>
                <w:lang w:eastAsia="ja-JP"/>
              </w:rPr>
              <w:t xml:space="preserve">à l’exception des </w:t>
            </w:r>
            <w:r w:rsidR="004C373B">
              <w:rPr>
                <w:rFonts w:hint="eastAsia"/>
                <w:spacing w:val="0"/>
                <w:szCs w:val="24"/>
                <w:lang w:eastAsia="ja-JP"/>
              </w:rPr>
              <w:t>T</w:t>
            </w:r>
            <w:r w:rsidR="004C373B" w:rsidRPr="00FC6809">
              <w:rPr>
                <w:spacing w:val="0"/>
                <w:szCs w:val="24"/>
                <w:lang w:eastAsia="ja-JP"/>
              </w:rPr>
              <w:t>ravaux</w:t>
            </w:r>
            <w:r w:rsidR="00575C2B" w:rsidRPr="00FC6809">
              <w:rPr>
                <w:spacing w:val="0"/>
                <w:szCs w:val="24"/>
                <w:lang w:eastAsia="ja-JP"/>
              </w:rPr>
              <w:t>, usines et matériaux</w:t>
            </w:r>
            <w:r w:rsidR="008A5B16" w:rsidRPr="00570107">
              <w:rPr>
                <w:spacing w:val="0"/>
                <w:szCs w:val="24"/>
                <w:lang w:eastAsia="ja-JP"/>
              </w:rPr>
              <w:t xml:space="preserve"> et équipement</w:t>
            </w:r>
            <w:r w:rsidRPr="00570107">
              <w:rPr>
                <w:spacing w:val="0"/>
                <w:szCs w:val="24"/>
                <w:lang w:eastAsia="ja-JP"/>
              </w:rPr>
              <w:t xml:space="preserve">) </w:t>
            </w:r>
            <w:r w:rsidR="00575C2B" w:rsidRPr="00FC6809">
              <w:rPr>
                <w:spacing w:val="0"/>
                <w:szCs w:val="24"/>
                <w:lang w:eastAsia="ja-JP"/>
              </w:rPr>
              <w:t>en rapport avec le Contrat</w:t>
            </w:r>
            <w:r w:rsidRPr="00570107">
              <w:rPr>
                <w:spacing w:val="0"/>
                <w:szCs w:val="24"/>
                <w:lang w:eastAsia="ja-JP"/>
              </w:rPr>
              <w:t xml:space="preserve">: </w:t>
            </w:r>
            <w:r w:rsidRPr="00570107">
              <w:rPr>
                <w:i/>
                <w:color w:val="E36C0A"/>
                <w:spacing w:val="0"/>
                <w:szCs w:val="24"/>
                <w:lang w:eastAsia="ja-JP"/>
              </w:rPr>
              <w:t>[ins</w:t>
            </w:r>
            <w:r w:rsidR="001B5E4D" w:rsidRPr="00FC6809">
              <w:rPr>
                <w:i/>
                <w:color w:val="E36C0A"/>
                <w:spacing w:val="0"/>
                <w:szCs w:val="24"/>
                <w:lang w:eastAsia="ja-JP"/>
              </w:rPr>
              <w:t>érer les montants et la devise</w:t>
            </w:r>
            <w:r w:rsidRPr="00570107">
              <w:rPr>
                <w:i/>
                <w:color w:val="E36C0A"/>
                <w:spacing w:val="0"/>
                <w:szCs w:val="24"/>
                <w:lang w:eastAsia="ja-JP"/>
              </w:rPr>
              <w:t>]</w:t>
            </w:r>
            <w:r w:rsidRPr="00570107">
              <w:rPr>
                <w:spacing w:val="0"/>
                <w:szCs w:val="24"/>
                <w:lang w:eastAsia="ja-JP"/>
              </w:rPr>
              <w:t xml:space="preserve">; </w:t>
            </w:r>
            <w:r w:rsidR="00575C2B" w:rsidRPr="00FC6809">
              <w:rPr>
                <w:spacing w:val="0"/>
                <w:szCs w:val="24"/>
                <w:lang w:eastAsia="ja-JP"/>
              </w:rPr>
              <w:t>et</w:t>
            </w:r>
          </w:p>
          <w:p w:rsidR="007226EA" w:rsidRPr="00FC6809" w:rsidRDefault="007226EA" w:rsidP="007226EA">
            <w:pPr>
              <w:pStyle w:val="Sub-ClauseText"/>
              <w:spacing w:before="0" w:after="0"/>
              <w:ind w:left="993" w:hanging="426"/>
              <w:rPr>
                <w:spacing w:val="0"/>
                <w:szCs w:val="24"/>
                <w:lang w:eastAsia="ja-JP"/>
              </w:rPr>
            </w:pPr>
            <w:r w:rsidRPr="00570107">
              <w:rPr>
                <w:spacing w:val="0"/>
                <w:szCs w:val="24"/>
                <w:lang w:eastAsia="ja-JP"/>
              </w:rPr>
              <w:t>(d)</w:t>
            </w:r>
            <w:r w:rsidRPr="00FC6809">
              <w:rPr>
                <w:spacing w:val="0"/>
                <w:szCs w:val="24"/>
                <w:lang w:eastAsia="ja-JP"/>
              </w:rPr>
              <w:tab/>
            </w:r>
            <w:r w:rsidR="001B5E4D" w:rsidRPr="00FC6809">
              <w:rPr>
                <w:spacing w:val="0"/>
                <w:szCs w:val="24"/>
                <w:lang w:eastAsia="ja-JP"/>
              </w:rPr>
              <w:t>blessure personnelle ou décès</w:t>
            </w:r>
            <w:r w:rsidRPr="00570107">
              <w:rPr>
                <w:spacing w:val="0"/>
                <w:szCs w:val="24"/>
                <w:lang w:eastAsia="ja-JP"/>
              </w:rPr>
              <w:t xml:space="preserve">: </w:t>
            </w:r>
            <w:r w:rsidRPr="00570107">
              <w:rPr>
                <w:i/>
                <w:color w:val="E36C0A"/>
                <w:spacing w:val="0"/>
                <w:szCs w:val="24"/>
                <w:lang w:eastAsia="ja-JP"/>
              </w:rPr>
              <w:t>[in</w:t>
            </w:r>
            <w:r w:rsidR="001B5E4D" w:rsidRPr="00FC6809">
              <w:rPr>
                <w:i/>
                <w:color w:val="E36C0A"/>
                <w:spacing w:val="0"/>
                <w:szCs w:val="24"/>
                <w:lang w:eastAsia="ja-JP"/>
              </w:rPr>
              <w:t>sérer les montants et la devise</w:t>
            </w:r>
            <w:r w:rsidRPr="00570107">
              <w:rPr>
                <w:i/>
                <w:color w:val="E36C0A"/>
                <w:spacing w:val="0"/>
                <w:szCs w:val="24"/>
                <w:lang w:eastAsia="ja-JP"/>
              </w:rPr>
              <w:t>]</w:t>
            </w:r>
            <w:r w:rsidRPr="00570107">
              <w:rPr>
                <w:spacing w:val="0"/>
                <w:szCs w:val="24"/>
                <w:lang w:eastAsia="ja-JP"/>
              </w:rPr>
              <w:t>.</w:t>
            </w:r>
          </w:p>
          <w:p w:rsidR="00DB33C7" w:rsidRPr="00FC6809" w:rsidRDefault="00F30DED" w:rsidP="00DB33C7">
            <w:pPr>
              <w:pStyle w:val="Sub-ClauseText"/>
              <w:spacing w:before="0" w:after="0"/>
              <w:ind w:left="612" w:hanging="612"/>
              <w:rPr>
                <w:spacing w:val="0"/>
                <w:szCs w:val="24"/>
                <w:lang w:eastAsia="ja-JP"/>
              </w:rPr>
            </w:pPr>
            <w:r w:rsidRPr="00570107">
              <w:rPr>
                <w:spacing w:val="0"/>
                <w:szCs w:val="24"/>
                <w:lang w:eastAsia="ja-JP"/>
              </w:rPr>
              <w:t>11</w:t>
            </w:r>
            <w:r w:rsidR="007226EA" w:rsidRPr="00570107">
              <w:rPr>
                <w:spacing w:val="0"/>
                <w:szCs w:val="24"/>
                <w:lang w:eastAsia="ja-JP"/>
              </w:rPr>
              <w:t>.2</w:t>
            </w:r>
            <w:r w:rsidR="007226EA" w:rsidRPr="00FC6809">
              <w:rPr>
                <w:spacing w:val="0"/>
                <w:szCs w:val="24"/>
                <w:lang w:eastAsia="ja-JP"/>
              </w:rPr>
              <w:tab/>
            </w:r>
            <w:r w:rsidR="00E95427" w:rsidRPr="00FC6809">
              <w:rPr>
                <w:spacing w:val="0"/>
                <w:szCs w:val="24"/>
                <w:lang w:eastAsia="ja-JP"/>
              </w:rPr>
              <w:t xml:space="preserve">Les polices et certificats </w:t>
            </w:r>
            <w:r w:rsidR="00C236DF" w:rsidRPr="00FC6809">
              <w:rPr>
                <w:spacing w:val="0"/>
                <w:szCs w:val="24"/>
                <w:lang w:eastAsia="ja-JP"/>
              </w:rPr>
              <w:t>de</w:t>
            </w:r>
            <w:r w:rsidR="00E95427" w:rsidRPr="00FC6809">
              <w:rPr>
                <w:spacing w:val="0"/>
                <w:szCs w:val="24"/>
                <w:lang w:eastAsia="ja-JP"/>
              </w:rPr>
              <w:t xml:space="preserve"> l’assurance doivent être délivrés par le Contractant au Consultant pour l’approbation du Consultant avant le commencement des </w:t>
            </w:r>
            <w:r w:rsidR="004C373B">
              <w:rPr>
                <w:rFonts w:hint="eastAsia"/>
                <w:spacing w:val="0"/>
                <w:szCs w:val="24"/>
                <w:lang w:eastAsia="ja-JP"/>
              </w:rPr>
              <w:t>T</w:t>
            </w:r>
            <w:r w:rsidR="004C373B" w:rsidRPr="00FC6809">
              <w:rPr>
                <w:spacing w:val="0"/>
                <w:szCs w:val="24"/>
                <w:lang w:eastAsia="ja-JP"/>
              </w:rPr>
              <w:t>ravaux</w:t>
            </w:r>
            <w:r w:rsidR="00E95427" w:rsidRPr="00FC6809">
              <w:rPr>
                <w:spacing w:val="0"/>
                <w:szCs w:val="24"/>
                <w:lang w:eastAsia="ja-JP"/>
              </w:rPr>
              <w:t>. Des modifications des termes de l’assurance ne doivent pas être réalisées sans</w:t>
            </w:r>
            <w:r w:rsidR="002623AA" w:rsidRPr="00570107">
              <w:rPr>
                <w:spacing w:val="0"/>
                <w:szCs w:val="24"/>
                <w:lang w:eastAsia="ja-JP"/>
              </w:rPr>
              <w:t xml:space="preserve"> </w:t>
            </w:r>
            <w:r w:rsidR="00E95427" w:rsidRPr="00FC6809">
              <w:rPr>
                <w:spacing w:val="0"/>
                <w:szCs w:val="24"/>
                <w:lang w:eastAsia="ja-JP"/>
              </w:rPr>
              <w:t>approbation du Consultant.</w:t>
            </w:r>
          </w:p>
          <w:p w:rsidR="006043CE" w:rsidRPr="00FC6809" w:rsidRDefault="006043CE" w:rsidP="00DB33C7">
            <w:pPr>
              <w:pStyle w:val="Sub-ClauseText"/>
              <w:spacing w:before="0" w:after="0"/>
              <w:ind w:left="612" w:hanging="612"/>
              <w:rPr>
                <w:spacing w:val="0"/>
                <w:szCs w:val="24"/>
                <w:lang w:eastAsia="ja-JP"/>
              </w:rPr>
            </w:pPr>
            <w:r w:rsidRPr="00570107">
              <w:rPr>
                <w:spacing w:val="0"/>
                <w:szCs w:val="24"/>
                <w:lang w:eastAsia="ja-JP"/>
              </w:rPr>
              <w:t>11.3</w:t>
            </w:r>
            <w:r w:rsidRPr="00FC6809">
              <w:rPr>
                <w:spacing w:val="0"/>
                <w:szCs w:val="24"/>
                <w:lang w:eastAsia="ja-JP"/>
              </w:rPr>
              <w:tab/>
            </w:r>
            <w:r w:rsidR="00E95427" w:rsidRPr="00FC6809">
              <w:rPr>
                <w:spacing w:val="0"/>
                <w:szCs w:val="24"/>
                <w:lang w:eastAsia="ja-JP"/>
              </w:rPr>
              <w:t>Les deux parties doivent satisfaire avec toutes les conditions des polices d'assurance.</w:t>
            </w:r>
          </w:p>
          <w:p w:rsidR="007226EA" w:rsidRPr="00FC6809" w:rsidRDefault="007226EA" w:rsidP="003030F1">
            <w:pPr>
              <w:pStyle w:val="Sub-ClauseText"/>
              <w:spacing w:before="0" w:after="0"/>
              <w:ind w:left="612" w:hanging="612"/>
              <w:rPr>
                <w:spacing w:val="0"/>
                <w:szCs w:val="24"/>
                <w:lang w:eastAsia="ja-JP"/>
              </w:rPr>
            </w:pPr>
          </w:p>
        </w:tc>
      </w:tr>
      <w:tr w:rsidR="0068727A" w:rsidRPr="00881433" w:rsidTr="00952680">
        <w:tc>
          <w:tcPr>
            <w:tcW w:w="2160" w:type="dxa"/>
          </w:tcPr>
          <w:p w:rsidR="0068727A" w:rsidRPr="00935891" w:rsidRDefault="005E3EE8" w:rsidP="001F0C3C">
            <w:pPr>
              <w:pStyle w:val="sec7-clauses0"/>
              <w:spacing w:before="0" w:after="0"/>
              <w:rPr>
                <w:szCs w:val="24"/>
                <w:lang w:eastAsia="ja-JP"/>
              </w:rPr>
            </w:pPr>
            <w:r w:rsidRPr="00935891">
              <w:rPr>
                <w:rFonts w:hint="eastAsia"/>
                <w:szCs w:val="24"/>
                <w:lang w:eastAsia="ja-JP"/>
              </w:rPr>
              <w:lastRenderedPageBreak/>
              <w:t>1</w:t>
            </w:r>
            <w:r w:rsidR="00F30DED" w:rsidRPr="00935891">
              <w:rPr>
                <w:rFonts w:hint="eastAsia"/>
                <w:szCs w:val="24"/>
                <w:lang w:eastAsia="ja-JP"/>
              </w:rPr>
              <w:t>2</w:t>
            </w:r>
            <w:r w:rsidRPr="00935891">
              <w:rPr>
                <w:rFonts w:hint="eastAsia"/>
                <w:szCs w:val="24"/>
                <w:lang w:eastAsia="ja-JP"/>
              </w:rPr>
              <w:t xml:space="preserve">. </w:t>
            </w:r>
            <w:r w:rsidR="006A3B06">
              <w:rPr>
                <w:szCs w:val="24"/>
                <w:lang w:eastAsia="ja-JP"/>
              </w:rPr>
              <w:t xml:space="preserve">Contractant pour les </w:t>
            </w:r>
            <w:r w:rsidR="001F0C3C">
              <w:rPr>
                <w:szCs w:val="24"/>
                <w:lang w:val="en-US" w:eastAsia="ja-JP"/>
              </w:rPr>
              <w:t>T</w:t>
            </w:r>
            <w:r w:rsidR="001F0C3C">
              <w:rPr>
                <w:szCs w:val="24"/>
                <w:lang w:eastAsia="ja-JP"/>
              </w:rPr>
              <w:t>ravaux</w:t>
            </w:r>
          </w:p>
        </w:tc>
        <w:tc>
          <w:tcPr>
            <w:tcW w:w="7338" w:type="dxa"/>
          </w:tcPr>
          <w:p w:rsidR="0068727A" w:rsidRPr="00FC6809" w:rsidRDefault="005E3EE8" w:rsidP="003030F1">
            <w:pPr>
              <w:pStyle w:val="Sub-ClauseText"/>
              <w:spacing w:before="0" w:after="0"/>
              <w:ind w:left="612" w:hanging="612"/>
              <w:rPr>
                <w:spacing w:val="0"/>
                <w:szCs w:val="24"/>
                <w:lang w:eastAsia="ja-JP"/>
              </w:rPr>
            </w:pPr>
            <w:r w:rsidRPr="00570107">
              <w:rPr>
                <w:spacing w:val="0"/>
                <w:szCs w:val="24"/>
                <w:lang w:eastAsia="ja-JP"/>
              </w:rPr>
              <w:t>1</w:t>
            </w:r>
            <w:r w:rsidR="00F30DED" w:rsidRPr="00570107">
              <w:rPr>
                <w:spacing w:val="0"/>
                <w:szCs w:val="24"/>
                <w:lang w:eastAsia="ja-JP"/>
              </w:rPr>
              <w:t>2</w:t>
            </w:r>
            <w:r w:rsidR="0068727A" w:rsidRPr="00570107">
              <w:rPr>
                <w:spacing w:val="0"/>
                <w:szCs w:val="24"/>
                <w:lang w:eastAsia="ja-JP"/>
              </w:rPr>
              <w:t>.1</w:t>
            </w:r>
            <w:r w:rsidR="0068727A" w:rsidRPr="00FC6809">
              <w:rPr>
                <w:spacing w:val="0"/>
                <w:szCs w:val="24"/>
                <w:lang w:eastAsia="ja-JP"/>
              </w:rPr>
              <w:tab/>
            </w:r>
            <w:r w:rsidR="00945399" w:rsidRPr="00FC6809">
              <w:rPr>
                <w:spacing w:val="0"/>
                <w:szCs w:val="24"/>
                <w:lang w:eastAsia="ja-JP"/>
              </w:rPr>
              <w:t xml:space="preserve">Le Contractant doit construire et installer les </w:t>
            </w:r>
            <w:r w:rsidR="004C373B">
              <w:rPr>
                <w:rFonts w:hint="eastAsia"/>
                <w:spacing w:val="0"/>
                <w:szCs w:val="24"/>
                <w:lang w:eastAsia="ja-JP"/>
              </w:rPr>
              <w:t>T</w:t>
            </w:r>
            <w:r w:rsidR="004C373B" w:rsidRPr="00FC6809">
              <w:rPr>
                <w:spacing w:val="0"/>
                <w:szCs w:val="24"/>
                <w:lang w:eastAsia="ja-JP"/>
              </w:rPr>
              <w:t xml:space="preserve">ravaux </w:t>
            </w:r>
            <w:r w:rsidR="00945399" w:rsidRPr="00FC6809">
              <w:rPr>
                <w:spacing w:val="0"/>
                <w:szCs w:val="24"/>
                <w:lang w:eastAsia="ja-JP"/>
              </w:rPr>
              <w:t xml:space="preserve">en accord avec les </w:t>
            </w:r>
            <w:r w:rsidR="004C373B">
              <w:rPr>
                <w:rFonts w:hint="eastAsia"/>
                <w:spacing w:val="0"/>
                <w:szCs w:val="24"/>
                <w:lang w:eastAsia="ja-JP"/>
              </w:rPr>
              <w:t>S</w:t>
            </w:r>
            <w:r w:rsidR="004C373B" w:rsidRPr="00FC6809">
              <w:rPr>
                <w:spacing w:val="0"/>
                <w:szCs w:val="24"/>
                <w:lang w:eastAsia="ja-JP"/>
              </w:rPr>
              <w:t xml:space="preserve">pécifications </w:t>
            </w:r>
            <w:r w:rsidR="00945399" w:rsidRPr="00FC6809">
              <w:rPr>
                <w:spacing w:val="0"/>
                <w:szCs w:val="24"/>
                <w:lang w:eastAsia="ja-JP"/>
              </w:rPr>
              <w:t xml:space="preserve">et </w:t>
            </w:r>
            <w:r w:rsidR="004C373B">
              <w:rPr>
                <w:rFonts w:hint="eastAsia"/>
                <w:spacing w:val="0"/>
                <w:szCs w:val="24"/>
                <w:lang w:eastAsia="ja-JP"/>
              </w:rPr>
              <w:t>P</w:t>
            </w:r>
            <w:r w:rsidR="004C373B" w:rsidRPr="00FC6809">
              <w:rPr>
                <w:spacing w:val="0"/>
                <w:szCs w:val="24"/>
                <w:lang w:eastAsia="ja-JP"/>
              </w:rPr>
              <w:t>lans</w:t>
            </w:r>
            <w:r w:rsidR="00945399" w:rsidRPr="00FC6809">
              <w:rPr>
                <w:spacing w:val="0"/>
                <w:szCs w:val="24"/>
                <w:lang w:eastAsia="ja-JP"/>
              </w:rPr>
              <w:t>.</w:t>
            </w:r>
          </w:p>
          <w:p w:rsidR="00197CE2" w:rsidRPr="00FC6809" w:rsidRDefault="005E3EE8" w:rsidP="003030F1">
            <w:pPr>
              <w:pStyle w:val="Sub-ClauseText"/>
              <w:spacing w:before="0" w:after="0"/>
              <w:ind w:left="612" w:hanging="612"/>
              <w:rPr>
                <w:spacing w:val="0"/>
                <w:szCs w:val="24"/>
                <w:lang w:eastAsia="ja-JP"/>
              </w:rPr>
            </w:pPr>
            <w:r w:rsidRPr="00570107">
              <w:rPr>
                <w:spacing w:val="0"/>
                <w:szCs w:val="24"/>
                <w:lang w:eastAsia="ja-JP"/>
              </w:rPr>
              <w:t>1</w:t>
            </w:r>
            <w:r w:rsidR="00F30DED" w:rsidRPr="00570107">
              <w:rPr>
                <w:spacing w:val="0"/>
                <w:szCs w:val="24"/>
                <w:lang w:eastAsia="ja-JP"/>
              </w:rPr>
              <w:t>2</w:t>
            </w:r>
            <w:r w:rsidR="0068727A" w:rsidRPr="00570107">
              <w:rPr>
                <w:spacing w:val="0"/>
                <w:szCs w:val="24"/>
                <w:lang w:eastAsia="ja-JP"/>
              </w:rPr>
              <w:t>.2</w:t>
            </w:r>
            <w:r w:rsidR="0068727A" w:rsidRPr="00FC6809">
              <w:rPr>
                <w:spacing w:val="0"/>
                <w:szCs w:val="24"/>
                <w:lang w:eastAsia="ja-JP"/>
              </w:rPr>
              <w:tab/>
            </w:r>
            <w:r w:rsidR="00792DC6" w:rsidRPr="00FC6809">
              <w:rPr>
                <w:spacing w:val="0"/>
                <w:szCs w:val="24"/>
                <w:lang w:eastAsia="ja-JP"/>
              </w:rPr>
              <w:t xml:space="preserve">Sauf accord contraire, le Contractant doit commencer l’exécution des </w:t>
            </w:r>
            <w:r w:rsidR="004C373B">
              <w:rPr>
                <w:rFonts w:hint="eastAsia"/>
                <w:spacing w:val="0"/>
                <w:szCs w:val="24"/>
                <w:lang w:eastAsia="ja-JP"/>
              </w:rPr>
              <w:t>T</w:t>
            </w:r>
            <w:r w:rsidR="004C373B" w:rsidRPr="00FC6809">
              <w:rPr>
                <w:spacing w:val="0"/>
                <w:szCs w:val="24"/>
                <w:lang w:eastAsia="ja-JP"/>
              </w:rPr>
              <w:t xml:space="preserve">ravaux </w:t>
            </w:r>
            <w:r w:rsidR="00881433" w:rsidRPr="00FC6809">
              <w:rPr>
                <w:spacing w:val="0"/>
                <w:szCs w:val="24"/>
                <w:lang w:eastAsia="ja-JP"/>
              </w:rPr>
              <w:t xml:space="preserve">sous quatorze (14) jours </w:t>
            </w:r>
            <w:r w:rsidR="000A5B03" w:rsidRPr="00FC6809">
              <w:rPr>
                <w:spacing w:val="0"/>
                <w:szCs w:val="24"/>
                <w:lang w:eastAsia="ja-JP"/>
              </w:rPr>
              <w:t>à compter de</w:t>
            </w:r>
            <w:r w:rsidR="00881433" w:rsidRPr="00FC6809">
              <w:rPr>
                <w:spacing w:val="0"/>
                <w:szCs w:val="24"/>
                <w:lang w:eastAsia="ja-JP"/>
              </w:rPr>
              <w:t xml:space="preserve"> la signature du Contrat, et doit mener à bien les </w:t>
            </w:r>
            <w:r w:rsidR="004C373B">
              <w:rPr>
                <w:rFonts w:hint="eastAsia"/>
                <w:spacing w:val="0"/>
                <w:szCs w:val="24"/>
                <w:lang w:eastAsia="ja-JP"/>
              </w:rPr>
              <w:t>T</w:t>
            </w:r>
            <w:r w:rsidR="004C373B" w:rsidRPr="00FC6809">
              <w:rPr>
                <w:spacing w:val="0"/>
                <w:szCs w:val="24"/>
                <w:lang w:eastAsia="ja-JP"/>
              </w:rPr>
              <w:t xml:space="preserve">ravaux </w:t>
            </w:r>
            <w:r w:rsidR="00881433" w:rsidRPr="00FC6809">
              <w:rPr>
                <w:spacing w:val="0"/>
                <w:szCs w:val="24"/>
                <w:lang w:eastAsia="ja-JP"/>
              </w:rPr>
              <w:t xml:space="preserve">en accord avec le </w:t>
            </w:r>
            <w:r w:rsidR="004C373B">
              <w:rPr>
                <w:rFonts w:hint="eastAsia"/>
                <w:spacing w:val="0"/>
                <w:szCs w:val="24"/>
                <w:lang w:eastAsia="ja-JP"/>
              </w:rPr>
              <w:t>P</w:t>
            </w:r>
            <w:r w:rsidR="004C373B" w:rsidRPr="00FC6809">
              <w:rPr>
                <w:spacing w:val="0"/>
                <w:szCs w:val="24"/>
                <w:lang w:eastAsia="ja-JP"/>
              </w:rPr>
              <w:t xml:space="preserve">rogramme </w:t>
            </w:r>
            <w:r w:rsidR="00881433" w:rsidRPr="00FC6809">
              <w:rPr>
                <w:spacing w:val="0"/>
                <w:szCs w:val="24"/>
                <w:lang w:eastAsia="ja-JP"/>
              </w:rPr>
              <w:t xml:space="preserve">soumis par le Contractant, tel que mis à jour avec l’approbation du Consultant, et les compléter d’ici la </w:t>
            </w:r>
            <w:r w:rsidR="004C373B">
              <w:rPr>
                <w:rFonts w:hint="eastAsia"/>
                <w:spacing w:val="0"/>
                <w:szCs w:val="24"/>
                <w:lang w:eastAsia="ja-JP"/>
              </w:rPr>
              <w:t>D</w:t>
            </w:r>
            <w:r w:rsidR="004C373B" w:rsidRPr="00FC6809">
              <w:rPr>
                <w:spacing w:val="0"/>
                <w:szCs w:val="24"/>
                <w:lang w:eastAsia="ja-JP"/>
              </w:rPr>
              <w:t xml:space="preserve">ate </w:t>
            </w:r>
            <w:r w:rsidR="00881433" w:rsidRPr="00FC6809">
              <w:rPr>
                <w:spacing w:val="0"/>
                <w:szCs w:val="24"/>
                <w:lang w:eastAsia="ja-JP"/>
              </w:rPr>
              <w:t>d’</w:t>
            </w:r>
            <w:r w:rsidR="004C373B">
              <w:rPr>
                <w:rFonts w:hint="eastAsia"/>
                <w:spacing w:val="0"/>
                <w:szCs w:val="24"/>
                <w:lang w:eastAsia="ja-JP"/>
              </w:rPr>
              <w:t>A</w:t>
            </w:r>
            <w:r w:rsidR="004C373B" w:rsidRPr="00FC6809">
              <w:rPr>
                <w:spacing w:val="0"/>
                <w:szCs w:val="24"/>
                <w:lang w:eastAsia="ja-JP"/>
              </w:rPr>
              <w:t xml:space="preserve">chèvement </w:t>
            </w:r>
            <w:r w:rsidR="004C373B">
              <w:rPr>
                <w:rFonts w:hint="eastAsia"/>
                <w:spacing w:val="0"/>
                <w:szCs w:val="24"/>
                <w:lang w:eastAsia="ja-JP"/>
              </w:rPr>
              <w:t>P</w:t>
            </w:r>
            <w:r w:rsidR="004C373B" w:rsidRPr="00FC6809">
              <w:rPr>
                <w:spacing w:val="0"/>
                <w:szCs w:val="24"/>
                <w:lang w:eastAsia="ja-JP"/>
              </w:rPr>
              <w:t>révue</w:t>
            </w:r>
            <w:r w:rsidR="00881433" w:rsidRPr="00FC6809">
              <w:rPr>
                <w:spacing w:val="0"/>
                <w:szCs w:val="24"/>
                <w:lang w:eastAsia="ja-JP"/>
              </w:rPr>
              <w:t>.</w:t>
            </w:r>
          </w:p>
          <w:p w:rsidR="0068727A" w:rsidRPr="00FC6809" w:rsidRDefault="0068727A" w:rsidP="00197CE2">
            <w:pPr>
              <w:pStyle w:val="Sub-ClauseText"/>
              <w:spacing w:before="0" w:after="0"/>
              <w:ind w:left="612" w:hanging="612"/>
              <w:rPr>
                <w:spacing w:val="0"/>
                <w:szCs w:val="24"/>
                <w:lang w:eastAsia="ja-JP"/>
              </w:rPr>
            </w:pPr>
          </w:p>
        </w:tc>
      </w:tr>
      <w:tr w:rsidR="003030F1" w:rsidRPr="00042B82" w:rsidTr="00952680">
        <w:tc>
          <w:tcPr>
            <w:tcW w:w="2160" w:type="dxa"/>
          </w:tcPr>
          <w:p w:rsidR="003030F1" w:rsidRPr="00935891" w:rsidRDefault="00F30DED" w:rsidP="00CA48A5">
            <w:pPr>
              <w:pStyle w:val="sec7-clauses0"/>
              <w:spacing w:before="0" w:after="0"/>
              <w:rPr>
                <w:szCs w:val="24"/>
                <w:lang w:eastAsia="ja-JP"/>
              </w:rPr>
            </w:pPr>
            <w:r w:rsidRPr="00935891">
              <w:rPr>
                <w:rFonts w:hint="eastAsia"/>
                <w:szCs w:val="24"/>
                <w:lang w:eastAsia="ja-JP"/>
              </w:rPr>
              <w:t xml:space="preserve">13. </w:t>
            </w:r>
            <w:r w:rsidR="00AF19BA" w:rsidRPr="00935891">
              <w:rPr>
                <w:rFonts w:hint="eastAsia"/>
                <w:szCs w:val="24"/>
                <w:lang w:eastAsia="ja-JP"/>
              </w:rPr>
              <w:t>Appro</w:t>
            </w:r>
            <w:r w:rsidR="007E4D21">
              <w:rPr>
                <w:szCs w:val="24"/>
                <w:lang w:eastAsia="ja-JP"/>
              </w:rPr>
              <w:t xml:space="preserve">bation par le </w:t>
            </w:r>
            <w:r w:rsidR="00E444B2" w:rsidRPr="00935891">
              <w:rPr>
                <w:rFonts w:hint="eastAsia"/>
                <w:szCs w:val="24"/>
                <w:lang w:eastAsia="ja-JP"/>
              </w:rPr>
              <w:t>Consultant</w:t>
            </w:r>
          </w:p>
        </w:tc>
        <w:tc>
          <w:tcPr>
            <w:tcW w:w="7338" w:type="dxa"/>
          </w:tcPr>
          <w:p w:rsidR="003030F1" w:rsidRPr="00FC6809" w:rsidRDefault="00BA4A1A" w:rsidP="00364C4E">
            <w:pPr>
              <w:pStyle w:val="Sub-ClauseText"/>
              <w:spacing w:before="0" w:after="0"/>
              <w:ind w:left="612" w:hanging="612"/>
              <w:rPr>
                <w:spacing w:val="0"/>
                <w:szCs w:val="24"/>
                <w:lang w:eastAsia="ja-JP"/>
              </w:rPr>
            </w:pPr>
            <w:r w:rsidRPr="00570107">
              <w:rPr>
                <w:spacing w:val="0"/>
                <w:szCs w:val="24"/>
                <w:lang w:eastAsia="ja-JP"/>
              </w:rPr>
              <w:t>1</w:t>
            </w:r>
            <w:r w:rsidR="00F30DED" w:rsidRPr="00570107">
              <w:rPr>
                <w:spacing w:val="0"/>
                <w:szCs w:val="24"/>
                <w:lang w:eastAsia="ja-JP"/>
              </w:rPr>
              <w:t>3</w:t>
            </w:r>
            <w:r w:rsidR="00D722A1" w:rsidRPr="00570107">
              <w:rPr>
                <w:spacing w:val="0"/>
                <w:szCs w:val="24"/>
                <w:lang w:eastAsia="ja-JP"/>
              </w:rPr>
              <w:t>.1</w:t>
            </w:r>
            <w:r w:rsidR="00D722A1" w:rsidRPr="00FC6809">
              <w:rPr>
                <w:spacing w:val="0"/>
                <w:szCs w:val="24"/>
                <w:lang w:eastAsia="ja-JP"/>
              </w:rPr>
              <w:tab/>
            </w:r>
            <w:r w:rsidR="00881433" w:rsidRPr="00FC6809">
              <w:rPr>
                <w:spacing w:val="0"/>
                <w:szCs w:val="24"/>
                <w:lang w:eastAsia="ja-JP"/>
              </w:rPr>
              <w:t xml:space="preserve">Le Contractant </w:t>
            </w:r>
            <w:r w:rsidR="004D578F" w:rsidRPr="00570107">
              <w:rPr>
                <w:spacing w:val="0"/>
                <w:szCs w:val="24"/>
                <w:lang w:eastAsia="ja-JP"/>
              </w:rPr>
              <w:t xml:space="preserve">doit être </w:t>
            </w:r>
            <w:r w:rsidR="00881433" w:rsidRPr="00FC6809">
              <w:rPr>
                <w:spacing w:val="0"/>
                <w:szCs w:val="24"/>
                <w:lang w:eastAsia="ja-JP"/>
              </w:rPr>
              <w:t xml:space="preserve">responsable de la conception des ouvrages temporaires en accord avec les exigences spécifiées dans les </w:t>
            </w:r>
            <w:r w:rsidR="004C373B">
              <w:rPr>
                <w:rFonts w:hint="eastAsia"/>
                <w:spacing w:val="0"/>
                <w:szCs w:val="24"/>
                <w:lang w:eastAsia="ja-JP"/>
              </w:rPr>
              <w:t>S</w:t>
            </w:r>
            <w:r w:rsidR="004C373B" w:rsidRPr="00FC6809">
              <w:rPr>
                <w:spacing w:val="0"/>
                <w:szCs w:val="24"/>
                <w:lang w:eastAsia="ja-JP"/>
              </w:rPr>
              <w:t>pécifications</w:t>
            </w:r>
            <w:r w:rsidR="00881433" w:rsidRPr="00FC6809">
              <w:rPr>
                <w:spacing w:val="0"/>
                <w:szCs w:val="24"/>
                <w:lang w:eastAsia="ja-JP"/>
              </w:rPr>
              <w:t>.</w:t>
            </w:r>
          </w:p>
          <w:p w:rsidR="00364C4E" w:rsidRPr="00FC6809" w:rsidRDefault="00BA4A1A" w:rsidP="00AF19BA">
            <w:pPr>
              <w:pStyle w:val="Sub-ClauseText"/>
              <w:spacing w:before="0" w:after="0"/>
              <w:ind w:left="612" w:hanging="612"/>
              <w:rPr>
                <w:spacing w:val="0"/>
                <w:szCs w:val="24"/>
                <w:lang w:eastAsia="ja-JP"/>
              </w:rPr>
            </w:pPr>
            <w:r w:rsidRPr="00570107">
              <w:rPr>
                <w:spacing w:val="0"/>
                <w:szCs w:val="24"/>
                <w:lang w:eastAsia="ja-JP"/>
              </w:rPr>
              <w:t>1</w:t>
            </w:r>
            <w:r w:rsidR="00F30DED" w:rsidRPr="00570107">
              <w:rPr>
                <w:spacing w:val="0"/>
                <w:szCs w:val="24"/>
                <w:lang w:eastAsia="ja-JP"/>
              </w:rPr>
              <w:t>3</w:t>
            </w:r>
            <w:r w:rsidR="00364C4E" w:rsidRPr="00570107">
              <w:rPr>
                <w:spacing w:val="0"/>
                <w:szCs w:val="24"/>
                <w:lang w:eastAsia="ja-JP"/>
              </w:rPr>
              <w:t>.2</w:t>
            </w:r>
            <w:r w:rsidR="00364C4E" w:rsidRPr="00FC6809">
              <w:rPr>
                <w:spacing w:val="0"/>
                <w:szCs w:val="24"/>
                <w:lang w:eastAsia="ja-JP"/>
              </w:rPr>
              <w:tab/>
            </w:r>
            <w:r w:rsidR="000A5B03" w:rsidRPr="00FC6809">
              <w:rPr>
                <w:spacing w:val="0"/>
                <w:szCs w:val="24"/>
                <w:lang w:eastAsia="ja-JP"/>
              </w:rPr>
              <w:t>Le Contractant, si demandé</w:t>
            </w:r>
            <w:r w:rsidR="00A5734F" w:rsidRPr="00FC6809">
              <w:rPr>
                <w:spacing w:val="0"/>
                <w:szCs w:val="24"/>
                <w:lang w:eastAsia="ja-JP"/>
              </w:rPr>
              <w:t>, doit soumettre les documents de conception des ouvrages temporaires</w:t>
            </w:r>
            <w:r w:rsidR="000A5B03" w:rsidRPr="00FC6809">
              <w:rPr>
                <w:spacing w:val="0"/>
                <w:szCs w:val="24"/>
                <w:lang w:eastAsia="ja-JP"/>
              </w:rPr>
              <w:t xml:space="preserve"> au Consultant pour </w:t>
            </w:r>
            <w:r w:rsidR="009D310E" w:rsidRPr="00FC6809">
              <w:rPr>
                <w:spacing w:val="0"/>
                <w:szCs w:val="24"/>
                <w:lang w:eastAsia="ja-JP"/>
              </w:rPr>
              <w:t xml:space="preserve">approbation. L’approbation du Consultant ne </w:t>
            </w:r>
            <w:r w:rsidR="004D578F" w:rsidRPr="00570107">
              <w:rPr>
                <w:spacing w:val="0"/>
                <w:szCs w:val="24"/>
                <w:lang w:eastAsia="ja-JP"/>
              </w:rPr>
              <w:t xml:space="preserve">doit pas </w:t>
            </w:r>
            <w:r w:rsidR="009D310E" w:rsidRPr="00FC6809">
              <w:rPr>
                <w:spacing w:val="0"/>
                <w:szCs w:val="24"/>
                <w:lang w:eastAsia="ja-JP"/>
              </w:rPr>
              <w:t>modifie</w:t>
            </w:r>
            <w:r w:rsidR="004D578F" w:rsidRPr="00570107">
              <w:rPr>
                <w:spacing w:val="0"/>
                <w:szCs w:val="24"/>
                <w:lang w:eastAsia="ja-JP"/>
              </w:rPr>
              <w:t>r</w:t>
            </w:r>
            <w:r w:rsidR="009D310E" w:rsidRPr="00FC6809">
              <w:rPr>
                <w:spacing w:val="0"/>
                <w:szCs w:val="24"/>
                <w:lang w:eastAsia="ja-JP"/>
              </w:rPr>
              <w:t xml:space="preserve"> pas la responsabilité du Contractant quant à la conception des ouvrages temporaires.</w:t>
            </w:r>
          </w:p>
          <w:p w:rsidR="007648E2" w:rsidRPr="00FC6809" w:rsidRDefault="007648E2" w:rsidP="00AF19BA">
            <w:pPr>
              <w:pStyle w:val="Sub-ClauseText"/>
              <w:spacing w:before="0" w:after="0"/>
              <w:ind w:left="612" w:hanging="612"/>
              <w:rPr>
                <w:spacing w:val="0"/>
                <w:szCs w:val="24"/>
                <w:lang w:eastAsia="ja-JP"/>
              </w:rPr>
            </w:pPr>
            <w:r w:rsidRPr="00570107">
              <w:rPr>
                <w:spacing w:val="0"/>
                <w:szCs w:val="24"/>
                <w:lang w:eastAsia="ja-JP"/>
              </w:rPr>
              <w:t>13.3</w:t>
            </w:r>
            <w:r w:rsidRPr="00FC6809">
              <w:rPr>
                <w:spacing w:val="0"/>
                <w:szCs w:val="24"/>
                <w:lang w:eastAsia="ja-JP"/>
              </w:rPr>
              <w:tab/>
            </w:r>
            <w:r w:rsidR="00042B82" w:rsidRPr="00FC6809">
              <w:rPr>
                <w:spacing w:val="0"/>
                <w:szCs w:val="24"/>
                <w:lang w:eastAsia="ja-JP"/>
              </w:rPr>
              <w:t xml:space="preserve">Tous les plans </w:t>
            </w:r>
            <w:r w:rsidR="002334E4" w:rsidRPr="00FC6809">
              <w:rPr>
                <w:spacing w:val="0"/>
                <w:szCs w:val="24"/>
                <w:lang w:eastAsia="ja-JP"/>
              </w:rPr>
              <w:t>préparé</w:t>
            </w:r>
            <w:r w:rsidR="00042B82" w:rsidRPr="00FC6809">
              <w:rPr>
                <w:spacing w:val="0"/>
                <w:szCs w:val="24"/>
                <w:lang w:eastAsia="ja-JP"/>
              </w:rPr>
              <w:t xml:space="preserve">s par le Contractant pour l’exécution des </w:t>
            </w:r>
            <w:r w:rsidR="004C373B">
              <w:rPr>
                <w:rFonts w:hint="eastAsia"/>
                <w:spacing w:val="0"/>
                <w:szCs w:val="24"/>
                <w:lang w:eastAsia="ja-JP"/>
              </w:rPr>
              <w:t>T</w:t>
            </w:r>
            <w:r w:rsidR="004C373B" w:rsidRPr="00FC6809">
              <w:rPr>
                <w:spacing w:val="0"/>
                <w:szCs w:val="24"/>
                <w:lang w:eastAsia="ja-JP"/>
              </w:rPr>
              <w:t xml:space="preserve">ravaux </w:t>
            </w:r>
            <w:r w:rsidR="00042B82" w:rsidRPr="00FC6809">
              <w:rPr>
                <w:spacing w:val="0"/>
                <w:szCs w:val="24"/>
                <w:lang w:eastAsia="ja-JP"/>
              </w:rPr>
              <w:t>permanents ou temporaires sont sujets à une approbation préalable</w:t>
            </w:r>
            <w:r w:rsidR="002334E4" w:rsidRPr="00FC6809">
              <w:rPr>
                <w:spacing w:val="0"/>
                <w:szCs w:val="24"/>
                <w:lang w:eastAsia="ja-JP"/>
              </w:rPr>
              <w:t xml:space="preserve"> du Consultant avant leur utilisation.</w:t>
            </w:r>
          </w:p>
          <w:p w:rsidR="00AF19BA" w:rsidRPr="00FC6809" w:rsidRDefault="00AF19BA" w:rsidP="0006127E">
            <w:pPr>
              <w:pStyle w:val="Sub-ClauseText"/>
              <w:spacing w:before="0" w:after="0"/>
              <w:rPr>
                <w:spacing w:val="0"/>
                <w:szCs w:val="24"/>
                <w:lang w:eastAsia="ja-JP"/>
              </w:rPr>
            </w:pPr>
          </w:p>
        </w:tc>
      </w:tr>
      <w:tr w:rsidR="000F0521" w:rsidRPr="00C33554" w:rsidTr="00952680">
        <w:tc>
          <w:tcPr>
            <w:tcW w:w="2160" w:type="dxa"/>
          </w:tcPr>
          <w:p w:rsidR="000F0521" w:rsidRPr="00935891" w:rsidRDefault="00F30DED" w:rsidP="00952680">
            <w:pPr>
              <w:pStyle w:val="sec7-clauses0"/>
              <w:spacing w:before="0" w:after="0"/>
              <w:rPr>
                <w:szCs w:val="24"/>
                <w:lang w:eastAsia="ja-JP"/>
              </w:rPr>
            </w:pPr>
            <w:r w:rsidRPr="00935891">
              <w:rPr>
                <w:rFonts w:hint="eastAsia"/>
                <w:szCs w:val="24"/>
                <w:lang w:eastAsia="ja-JP"/>
              </w:rPr>
              <w:t xml:space="preserve">14. </w:t>
            </w:r>
            <w:r w:rsidR="00AF19BA" w:rsidRPr="00935891">
              <w:rPr>
                <w:rFonts w:hint="eastAsia"/>
                <w:szCs w:val="24"/>
                <w:lang w:eastAsia="ja-JP"/>
              </w:rPr>
              <w:t>S</w:t>
            </w:r>
            <w:r w:rsidR="007E4D21">
              <w:rPr>
                <w:szCs w:val="24"/>
                <w:lang w:eastAsia="ja-JP"/>
              </w:rPr>
              <w:t>écurité</w:t>
            </w:r>
          </w:p>
        </w:tc>
        <w:tc>
          <w:tcPr>
            <w:tcW w:w="7338" w:type="dxa"/>
          </w:tcPr>
          <w:p w:rsidR="000F0521" w:rsidRPr="00FC6809" w:rsidRDefault="00F93907" w:rsidP="003030F1">
            <w:pPr>
              <w:pStyle w:val="Sub-ClauseText"/>
              <w:spacing w:before="0" w:after="0"/>
              <w:ind w:left="612" w:hanging="612"/>
              <w:rPr>
                <w:spacing w:val="0"/>
                <w:szCs w:val="24"/>
                <w:lang w:eastAsia="ja-JP"/>
              </w:rPr>
            </w:pPr>
            <w:r w:rsidRPr="00570107">
              <w:rPr>
                <w:spacing w:val="0"/>
                <w:szCs w:val="24"/>
                <w:lang w:eastAsia="ja-JP"/>
              </w:rPr>
              <w:t>1</w:t>
            </w:r>
            <w:r w:rsidR="00F30DED" w:rsidRPr="00570107">
              <w:rPr>
                <w:spacing w:val="0"/>
                <w:szCs w:val="24"/>
                <w:lang w:eastAsia="ja-JP"/>
              </w:rPr>
              <w:t>4</w:t>
            </w:r>
            <w:r w:rsidR="00AF19BA" w:rsidRPr="00570107">
              <w:rPr>
                <w:spacing w:val="0"/>
                <w:szCs w:val="24"/>
                <w:lang w:eastAsia="ja-JP"/>
              </w:rPr>
              <w:t>.1</w:t>
            </w:r>
            <w:r w:rsidR="00AF19BA" w:rsidRPr="00FC6809">
              <w:rPr>
                <w:spacing w:val="0"/>
                <w:szCs w:val="24"/>
                <w:lang w:eastAsia="ja-JP"/>
              </w:rPr>
              <w:tab/>
            </w:r>
            <w:r w:rsidR="00A21903" w:rsidRPr="00FC6809">
              <w:rPr>
                <w:spacing w:val="0"/>
                <w:szCs w:val="24"/>
                <w:lang w:eastAsia="ja-JP"/>
              </w:rPr>
              <w:t>Le Contractant doit</w:t>
            </w:r>
            <w:r w:rsidR="00AF19BA" w:rsidRPr="00570107">
              <w:rPr>
                <w:spacing w:val="0"/>
                <w:szCs w:val="24"/>
                <w:lang w:eastAsia="ja-JP"/>
              </w:rPr>
              <w:t>:</w:t>
            </w:r>
          </w:p>
          <w:p w:rsidR="00AF19BA" w:rsidRPr="00570107" w:rsidRDefault="00A21903" w:rsidP="00AF19BA">
            <w:pPr>
              <w:pStyle w:val="31"/>
              <w:keepNext w:val="0"/>
              <w:numPr>
                <w:ilvl w:val="2"/>
                <w:numId w:val="35"/>
              </w:numPr>
              <w:tabs>
                <w:tab w:val="clear" w:pos="1152"/>
                <w:tab w:val="num" w:pos="993"/>
              </w:tabs>
              <w:suppressAutoHyphens w:val="0"/>
              <w:spacing w:after="0"/>
              <w:ind w:left="993" w:hanging="388"/>
              <w:jc w:val="both"/>
              <w:rPr>
                <w:b w:val="0"/>
                <w:sz w:val="24"/>
                <w:lang w:val="fr-FR" w:eastAsia="ja-JP"/>
              </w:rPr>
            </w:pPr>
            <w:r w:rsidRPr="00570107">
              <w:rPr>
                <w:b w:val="0"/>
                <w:sz w:val="24"/>
                <w:lang w:val="fr-FR" w:eastAsia="ja-JP"/>
              </w:rPr>
              <w:t>respecter toutes les règles de sécurité applicables;</w:t>
            </w:r>
          </w:p>
          <w:p w:rsidR="00AF19BA" w:rsidRPr="00570107" w:rsidRDefault="00A21903" w:rsidP="00AF19BA">
            <w:pPr>
              <w:pStyle w:val="31"/>
              <w:keepNext w:val="0"/>
              <w:numPr>
                <w:ilvl w:val="2"/>
                <w:numId w:val="35"/>
              </w:numPr>
              <w:tabs>
                <w:tab w:val="clear" w:pos="1152"/>
                <w:tab w:val="num" w:pos="993"/>
              </w:tabs>
              <w:suppressAutoHyphens w:val="0"/>
              <w:spacing w:after="0"/>
              <w:ind w:left="993" w:hanging="388"/>
              <w:jc w:val="both"/>
              <w:rPr>
                <w:b w:val="0"/>
                <w:sz w:val="24"/>
                <w:lang w:val="fr-FR" w:eastAsia="ja-JP"/>
              </w:rPr>
            </w:pPr>
            <w:r w:rsidRPr="00570107">
              <w:rPr>
                <w:b w:val="0"/>
                <w:sz w:val="24"/>
                <w:lang w:val="fr-FR" w:eastAsia="ja-JP"/>
              </w:rPr>
              <w:t xml:space="preserve">prendre en charge la sécurité de toutes les personnes </w:t>
            </w:r>
            <w:r w:rsidR="000A5B03" w:rsidRPr="00570107">
              <w:rPr>
                <w:b w:val="0"/>
                <w:sz w:val="24"/>
                <w:lang w:val="fr-FR" w:eastAsia="ja-JP"/>
              </w:rPr>
              <w:t>habilitées</w:t>
            </w:r>
            <w:r w:rsidRPr="00570107">
              <w:rPr>
                <w:b w:val="0"/>
                <w:sz w:val="24"/>
                <w:lang w:val="fr-FR" w:eastAsia="ja-JP"/>
              </w:rPr>
              <w:t xml:space="preserve"> à être sur le Site</w:t>
            </w:r>
            <w:r w:rsidR="00AF19BA" w:rsidRPr="00570107">
              <w:rPr>
                <w:b w:val="0"/>
                <w:sz w:val="24"/>
                <w:lang w:val="fr-FR" w:eastAsia="ja-JP"/>
              </w:rPr>
              <w:t>;</w:t>
            </w:r>
          </w:p>
          <w:p w:rsidR="00AF19BA" w:rsidRPr="00570107" w:rsidRDefault="00A21903" w:rsidP="00AF19BA">
            <w:pPr>
              <w:pStyle w:val="31"/>
              <w:keepNext w:val="0"/>
              <w:numPr>
                <w:ilvl w:val="2"/>
                <w:numId w:val="35"/>
              </w:numPr>
              <w:tabs>
                <w:tab w:val="clear" w:pos="1152"/>
                <w:tab w:val="num" w:pos="993"/>
              </w:tabs>
              <w:suppressAutoHyphens w:val="0"/>
              <w:spacing w:after="0"/>
              <w:ind w:left="993" w:hanging="388"/>
              <w:jc w:val="both"/>
              <w:rPr>
                <w:b w:val="0"/>
                <w:sz w:val="24"/>
                <w:lang w:val="fr-FR" w:eastAsia="ja-JP"/>
              </w:rPr>
            </w:pPr>
            <w:r w:rsidRPr="00570107">
              <w:rPr>
                <w:b w:val="0"/>
                <w:sz w:val="24"/>
                <w:lang w:val="fr-FR" w:eastAsia="ja-JP"/>
              </w:rPr>
              <w:t xml:space="preserve">effectuer un effort raisonnable pour garder le Site et les </w:t>
            </w:r>
            <w:r w:rsidR="004E6870">
              <w:rPr>
                <w:rFonts w:hint="eastAsia"/>
                <w:b w:val="0"/>
                <w:sz w:val="24"/>
                <w:lang w:val="fr-FR" w:eastAsia="ja-JP"/>
              </w:rPr>
              <w:t>T</w:t>
            </w:r>
            <w:r w:rsidR="004E6870" w:rsidRPr="00570107">
              <w:rPr>
                <w:b w:val="0"/>
                <w:sz w:val="24"/>
                <w:lang w:val="fr-FR" w:eastAsia="ja-JP"/>
              </w:rPr>
              <w:t xml:space="preserve">ravaux </w:t>
            </w:r>
            <w:r w:rsidRPr="00570107">
              <w:rPr>
                <w:b w:val="0"/>
                <w:sz w:val="24"/>
                <w:lang w:val="fr-FR" w:eastAsia="ja-JP"/>
              </w:rPr>
              <w:t>vierges de toute obstruction non-nécessaire afin d’éviter un danger à ces personnes</w:t>
            </w:r>
            <w:r w:rsidR="00AF19BA" w:rsidRPr="00570107">
              <w:rPr>
                <w:b w:val="0"/>
                <w:sz w:val="24"/>
                <w:lang w:val="fr-FR" w:eastAsia="ja-JP"/>
              </w:rPr>
              <w:t>;</w:t>
            </w:r>
          </w:p>
          <w:p w:rsidR="00AF19BA" w:rsidRPr="00570107" w:rsidRDefault="00C33554" w:rsidP="00AF19BA">
            <w:pPr>
              <w:pStyle w:val="31"/>
              <w:keepNext w:val="0"/>
              <w:numPr>
                <w:ilvl w:val="2"/>
                <w:numId w:val="35"/>
              </w:numPr>
              <w:tabs>
                <w:tab w:val="clear" w:pos="1152"/>
                <w:tab w:val="num" w:pos="993"/>
              </w:tabs>
              <w:suppressAutoHyphens w:val="0"/>
              <w:spacing w:after="0"/>
              <w:ind w:left="993" w:hanging="388"/>
              <w:jc w:val="both"/>
              <w:rPr>
                <w:b w:val="0"/>
                <w:sz w:val="24"/>
                <w:lang w:val="fr-FR" w:eastAsia="ja-JP"/>
              </w:rPr>
            </w:pPr>
            <w:r w:rsidRPr="00570107">
              <w:rPr>
                <w:b w:val="0"/>
                <w:sz w:val="24"/>
                <w:lang w:val="fr-FR" w:eastAsia="ja-JP"/>
              </w:rPr>
              <w:t xml:space="preserve">fournir une clôture, une luminosité, une garde et une observation nécessaires des </w:t>
            </w:r>
            <w:r w:rsidR="004E6870">
              <w:rPr>
                <w:rFonts w:hint="eastAsia"/>
                <w:b w:val="0"/>
                <w:sz w:val="24"/>
                <w:lang w:val="fr-FR" w:eastAsia="ja-JP"/>
              </w:rPr>
              <w:t>T</w:t>
            </w:r>
            <w:r w:rsidR="004E6870" w:rsidRPr="00570107">
              <w:rPr>
                <w:b w:val="0"/>
                <w:sz w:val="24"/>
                <w:lang w:val="fr-FR" w:eastAsia="ja-JP"/>
              </w:rPr>
              <w:t xml:space="preserve">ravaux </w:t>
            </w:r>
            <w:r w:rsidRPr="00570107">
              <w:rPr>
                <w:b w:val="0"/>
                <w:sz w:val="24"/>
                <w:lang w:val="fr-FR" w:eastAsia="ja-JP"/>
              </w:rPr>
              <w:t xml:space="preserve">jusqu’à l’achèvement et </w:t>
            </w:r>
            <w:r w:rsidR="000A5B03" w:rsidRPr="00570107">
              <w:rPr>
                <w:b w:val="0"/>
                <w:sz w:val="24"/>
                <w:lang w:val="fr-FR" w:eastAsia="ja-JP"/>
              </w:rPr>
              <w:t xml:space="preserve">à </w:t>
            </w:r>
            <w:r w:rsidRPr="00570107">
              <w:rPr>
                <w:b w:val="0"/>
                <w:sz w:val="24"/>
                <w:lang w:val="fr-FR" w:eastAsia="ja-JP"/>
              </w:rPr>
              <w:t>la prise en charge;</w:t>
            </w:r>
            <w:r w:rsidR="002B282E" w:rsidRPr="00570107">
              <w:rPr>
                <w:b w:val="0"/>
                <w:sz w:val="24"/>
                <w:lang w:val="fr-FR" w:eastAsia="ja-JP"/>
              </w:rPr>
              <w:t xml:space="preserve"> et</w:t>
            </w:r>
          </w:p>
          <w:p w:rsidR="007648E2" w:rsidRPr="00570107" w:rsidRDefault="00A21903" w:rsidP="007648E2">
            <w:pPr>
              <w:pStyle w:val="31"/>
              <w:keepNext w:val="0"/>
              <w:numPr>
                <w:ilvl w:val="2"/>
                <w:numId w:val="35"/>
              </w:numPr>
              <w:tabs>
                <w:tab w:val="clear" w:pos="1152"/>
                <w:tab w:val="num" w:pos="993"/>
              </w:tabs>
              <w:suppressAutoHyphens w:val="0"/>
              <w:spacing w:after="0"/>
              <w:ind w:left="993" w:hanging="388"/>
              <w:jc w:val="both"/>
              <w:rPr>
                <w:b w:val="0"/>
                <w:sz w:val="24"/>
                <w:lang w:val="fr-FR" w:eastAsia="ja-JP"/>
              </w:rPr>
            </w:pPr>
            <w:r w:rsidRPr="00570107">
              <w:rPr>
                <w:b w:val="0"/>
                <w:sz w:val="24"/>
                <w:lang w:val="fr-FR" w:eastAsia="ja-JP"/>
              </w:rPr>
              <w:t>fournir tout ouvrage temporaire (</w:t>
            </w:r>
            <w:r w:rsidR="00C33554" w:rsidRPr="00570107">
              <w:rPr>
                <w:b w:val="0"/>
                <w:sz w:val="24"/>
                <w:lang w:val="fr-FR" w:eastAsia="ja-JP"/>
              </w:rPr>
              <w:t>incluant</w:t>
            </w:r>
            <w:r w:rsidR="002B282E" w:rsidRPr="00570107">
              <w:rPr>
                <w:b w:val="0"/>
                <w:sz w:val="24"/>
                <w:lang w:val="fr-FR" w:eastAsia="ja-JP"/>
              </w:rPr>
              <w:t xml:space="preserve"> les routes</w:t>
            </w:r>
            <w:r w:rsidR="00C33554" w:rsidRPr="00570107">
              <w:rPr>
                <w:b w:val="0"/>
                <w:sz w:val="24"/>
                <w:lang w:val="fr-FR" w:eastAsia="ja-JP"/>
              </w:rPr>
              <w:t xml:space="preserve">, </w:t>
            </w:r>
            <w:r w:rsidR="002B282E" w:rsidRPr="00570107">
              <w:rPr>
                <w:b w:val="0"/>
                <w:sz w:val="24"/>
                <w:lang w:val="fr-FR" w:eastAsia="ja-JP"/>
              </w:rPr>
              <w:t xml:space="preserve">les </w:t>
            </w:r>
            <w:r w:rsidR="00C33554" w:rsidRPr="00570107">
              <w:rPr>
                <w:b w:val="0"/>
                <w:sz w:val="24"/>
                <w:lang w:val="fr-FR" w:eastAsia="ja-JP"/>
              </w:rPr>
              <w:t xml:space="preserve">trottoirs, </w:t>
            </w:r>
            <w:r w:rsidR="002B282E" w:rsidRPr="00570107">
              <w:rPr>
                <w:b w:val="0"/>
                <w:sz w:val="24"/>
                <w:lang w:val="fr-FR" w:eastAsia="ja-JP"/>
              </w:rPr>
              <w:t xml:space="preserve">les </w:t>
            </w:r>
            <w:r w:rsidR="00C33554" w:rsidRPr="00570107">
              <w:rPr>
                <w:b w:val="0"/>
                <w:sz w:val="24"/>
                <w:lang w:val="fr-FR" w:eastAsia="ja-JP"/>
              </w:rPr>
              <w:t xml:space="preserve">gardes et </w:t>
            </w:r>
            <w:r w:rsidR="002B282E" w:rsidRPr="00570107">
              <w:rPr>
                <w:b w:val="0"/>
                <w:sz w:val="24"/>
                <w:lang w:val="fr-FR" w:eastAsia="ja-JP"/>
              </w:rPr>
              <w:t xml:space="preserve">les </w:t>
            </w:r>
            <w:r w:rsidR="00C33554" w:rsidRPr="00570107">
              <w:rPr>
                <w:b w:val="0"/>
                <w:sz w:val="24"/>
                <w:lang w:val="fr-FR" w:eastAsia="ja-JP"/>
              </w:rPr>
              <w:t>barrières</w:t>
            </w:r>
            <w:r w:rsidRPr="00570107">
              <w:rPr>
                <w:b w:val="0"/>
                <w:sz w:val="24"/>
                <w:lang w:val="fr-FR" w:eastAsia="ja-JP"/>
              </w:rPr>
              <w:t xml:space="preserve">) pouvant être nécessaire, en raison de l’exécution des </w:t>
            </w:r>
            <w:r w:rsidR="004E6870">
              <w:rPr>
                <w:rFonts w:hint="eastAsia"/>
                <w:b w:val="0"/>
                <w:sz w:val="24"/>
                <w:lang w:val="fr-FR" w:eastAsia="ja-JP"/>
              </w:rPr>
              <w:t>T</w:t>
            </w:r>
            <w:r w:rsidR="004E6870" w:rsidRPr="00570107">
              <w:rPr>
                <w:b w:val="0"/>
                <w:sz w:val="24"/>
                <w:lang w:val="fr-FR" w:eastAsia="ja-JP"/>
              </w:rPr>
              <w:t>ravaux</w:t>
            </w:r>
            <w:r w:rsidRPr="00570107">
              <w:rPr>
                <w:b w:val="0"/>
                <w:sz w:val="24"/>
                <w:lang w:val="fr-FR" w:eastAsia="ja-JP"/>
              </w:rPr>
              <w:t>, à l’utilisation et à la protection du public et des propriétaires et occupants de l</w:t>
            </w:r>
            <w:r w:rsidR="002B282E" w:rsidRPr="00570107">
              <w:rPr>
                <w:b w:val="0"/>
                <w:sz w:val="24"/>
                <w:lang w:val="fr-FR" w:eastAsia="ja-JP"/>
              </w:rPr>
              <w:t>a terre</w:t>
            </w:r>
            <w:r w:rsidRPr="00570107">
              <w:rPr>
                <w:b w:val="0"/>
                <w:sz w:val="24"/>
                <w:lang w:val="fr-FR" w:eastAsia="ja-JP"/>
              </w:rPr>
              <w:t xml:space="preserve"> adjacente.</w:t>
            </w:r>
          </w:p>
          <w:p w:rsidR="00AF19BA" w:rsidRPr="00FC6809" w:rsidRDefault="00AF19BA" w:rsidP="007648E2">
            <w:pPr>
              <w:pStyle w:val="Sub-ClauseText"/>
              <w:spacing w:before="0" w:after="0"/>
              <w:rPr>
                <w:spacing w:val="0"/>
                <w:szCs w:val="24"/>
                <w:lang w:eastAsia="ja-JP"/>
              </w:rPr>
            </w:pPr>
          </w:p>
        </w:tc>
      </w:tr>
      <w:tr w:rsidR="00FD5EA8" w:rsidRPr="00BB2DCE" w:rsidTr="00952680">
        <w:tc>
          <w:tcPr>
            <w:tcW w:w="2160" w:type="dxa"/>
          </w:tcPr>
          <w:p w:rsidR="00FD5EA8" w:rsidRPr="00935891" w:rsidRDefault="00FD5EA8" w:rsidP="00952680">
            <w:pPr>
              <w:pStyle w:val="sec7-clauses0"/>
              <w:spacing w:before="0" w:after="0"/>
              <w:rPr>
                <w:szCs w:val="24"/>
                <w:lang w:eastAsia="ja-JP"/>
              </w:rPr>
            </w:pPr>
            <w:r w:rsidRPr="00935891">
              <w:rPr>
                <w:rFonts w:hint="eastAsia"/>
                <w:szCs w:val="24"/>
                <w:lang w:eastAsia="ja-JP"/>
              </w:rPr>
              <w:t>15. D</w:t>
            </w:r>
            <w:r w:rsidR="00BB2DCE">
              <w:rPr>
                <w:szCs w:val="24"/>
                <w:lang w:eastAsia="ja-JP"/>
              </w:rPr>
              <w:t>écouvertes</w:t>
            </w:r>
          </w:p>
        </w:tc>
        <w:tc>
          <w:tcPr>
            <w:tcW w:w="7338" w:type="dxa"/>
          </w:tcPr>
          <w:p w:rsidR="00FD5EA8" w:rsidRPr="00FC6809" w:rsidRDefault="00FD5EA8" w:rsidP="003030F1">
            <w:pPr>
              <w:pStyle w:val="Sub-ClauseText"/>
              <w:spacing w:before="0" w:after="0"/>
              <w:ind w:left="612" w:hanging="612"/>
              <w:rPr>
                <w:spacing w:val="0"/>
                <w:szCs w:val="24"/>
                <w:lang w:eastAsia="ja-JP"/>
              </w:rPr>
            </w:pPr>
            <w:r w:rsidRPr="00570107">
              <w:rPr>
                <w:spacing w:val="0"/>
                <w:szCs w:val="24"/>
                <w:lang w:eastAsia="ja-JP"/>
              </w:rPr>
              <w:t>15.1</w:t>
            </w:r>
            <w:r w:rsidRPr="00FC6809">
              <w:rPr>
                <w:spacing w:val="0"/>
                <w:szCs w:val="24"/>
                <w:lang w:eastAsia="ja-JP"/>
              </w:rPr>
              <w:tab/>
            </w:r>
            <w:r w:rsidR="00BB2DCE" w:rsidRPr="00FC6809">
              <w:rPr>
                <w:spacing w:val="0"/>
                <w:szCs w:val="24"/>
                <w:lang w:eastAsia="ja-JP"/>
              </w:rPr>
              <w:t xml:space="preserve">Tout </w:t>
            </w:r>
            <w:r w:rsidR="000A5B03" w:rsidRPr="00FC6809">
              <w:rPr>
                <w:spacing w:val="0"/>
                <w:szCs w:val="24"/>
                <w:lang w:eastAsia="ja-JP"/>
              </w:rPr>
              <w:t>objet</w:t>
            </w:r>
            <w:r w:rsidR="00BB2DCE" w:rsidRPr="00FC6809">
              <w:rPr>
                <w:spacing w:val="0"/>
                <w:szCs w:val="24"/>
                <w:lang w:eastAsia="ja-JP"/>
              </w:rPr>
              <w:t xml:space="preserve"> d’intérêt </w:t>
            </w:r>
            <w:r w:rsidR="00912BDB" w:rsidRPr="00570107">
              <w:rPr>
                <w:spacing w:val="0"/>
                <w:szCs w:val="24"/>
                <w:lang w:eastAsia="ja-JP"/>
              </w:rPr>
              <w:t>antécédent</w:t>
            </w:r>
            <w:r w:rsidR="006D04C8" w:rsidRPr="00570107">
              <w:rPr>
                <w:spacing w:val="0"/>
                <w:szCs w:val="24"/>
                <w:lang w:eastAsia="ja-JP"/>
              </w:rPr>
              <w:t xml:space="preserve"> </w:t>
            </w:r>
            <w:r w:rsidR="00BB2DCE" w:rsidRPr="00FC6809">
              <w:rPr>
                <w:spacing w:val="0"/>
                <w:szCs w:val="24"/>
                <w:lang w:eastAsia="ja-JP"/>
              </w:rPr>
              <w:t xml:space="preserve">ou autre ou </w:t>
            </w:r>
            <w:r w:rsidR="006D04C8" w:rsidRPr="00570107">
              <w:rPr>
                <w:spacing w:val="0"/>
                <w:szCs w:val="24"/>
                <w:lang w:eastAsia="ja-JP"/>
              </w:rPr>
              <w:t xml:space="preserve">celui </w:t>
            </w:r>
            <w:r w:rsidR="00BB2DCE" w:rsidRPr="00FC6809">
              <w:rPr>
                <w:spacing w:val="0"/>
                <w:szCs w:val="24"/>
                <w:lang w:eastAsia="ja-JP"/>
              </w:rPr>
              <w:t xml:space="preserve">de valeur </w:t>
            </w:r>
            <w:r w:rsidR="00912BDB" w:rsidRPr="00570107">
              <w:rPr>
                <w:spacing w:val="0"/>
                <w:szCs w:val="24"/>
                <w:lang w:eastAsia="ja-JP"/>
              </w:rPr>
              <w:t>significative</w:t>
            </w:r>
            <w:r w:rsidR="00BB2DCE" w:rsidRPr="00FC6809">
              <w:rPr>
                <w:spacing w:val="0"/>
                <w:szCs w:val="24"/>
                <w:lang w:eastAsia="ja-JP"/>
              </w:rPr>
              <w:t xml:space="preserve"> découverte de manière inattendue sur le Site </w:t>
            </w:r>
            <w:r w:rsidR="004D578F" w:rsidRPr="00570107">
              <w:rPr>
                <w:spacing w:val="0"/>
                <w:szCs w:val="24"/>
                <w:lang w:eastAsia="ja-JP"/>
              </w:rPr>
              <w:t>doit être</w:t>
            </w:r>
            <w:r w:rsidR="00BB2DCE" w:rsidRPr="00FC6809">
              <w:rPr>
                <w:spacing w:val="0"/>
                <w:szCs w:val="24"/>
                <w:lang w:eastAsia="ja-JP"/>
              </w:rPr>
              <w:t xml:space="preserve"> la propriété du Client. Le Contractant doit notifier le Consultant de telles découvertes et suivre les instructions du Consultant </w:t>
            </w:r>
            <w:r w:rsidR="00A21903" w:rsidRPr="00FC6809">
              <w:rPr>
                <w:spacing w:val="0"/>
                <w:szCs w:val="24"/>
                <w:lang w:eastAsia="ja-JP"/>
              </w:rPr>
              <w:t>pour y faire face.</w:t>
            </w:r>
          </w:p>
          <w:p w:rsidR="00FD5EA8" w:rsidRPr="00FC6809" w:rsidRDefault="00FD5EA8" w:rsidP="003030F1">
            <w:pPr>
              <w:pStyle w:val="Sub-ClauseText"/>
              <w:spacing w:before="0" w:after="0"/>
              <w:ind w:left="612" w:hanging="612"/>
              <w:rPr>
                <w:spacing w:val="0"/>
                <w:szCs w:val="24"/>
                <w:lang w:eastAsia="ja-JP"/>
              </w:rPr>
            </w:pPr>
          </w:p>
        </w:tc>
      </w:tr>
      <w:tr w:rsidR="000F0521" w:rsidRPr="00BB2DCE" w:rsidTr="00EF33E1">
        <w:tc>
          <w:tcPr>
            <w:tcW w:w="2160" w:type="dxa"/>
          </w:tcPr>
          <w:p w:rsidR="000F0521" w:rsidRPr="00935891" w:rsidRDefault="00ED1363" w:rsidP="00952680">
            <w:pPr>
              <w:pStyle w:val="sec7-clauses0"/>
              <w:spacing w:before="0" w:after="0"/>
              <w:rPr>
                <w:szCs w:val="24"/>
                <w:lang w:eastAsia="ja-JP"/>
              </w:rPr>
            </w:pPr>
            <w:r w:rsidRPr="00935891">
              <w:rPr>
                <w:rFonts w:hint="eastAsia"/>
                <w:szCs w:val="24"/>
                <w:lang w:eastAsia="ja-JP"/>
              </w:rPr>
              <w:t xml:space="preserve">16. </w:t>
            </w:r>
            <w:r w:rsidR="00463A15" w:rsidRPr="00935891">
              <w:rPr>
                <w:rFonts w:hint="eastAsia"/>
                <w:szCs w:val="24"/>
                <w:lang w:eastAsia="ja-JP"/>
              </w:rPr>
              <w:t>Ac</w:t>
            </w:r>
            <w:r w:rsidR="00BB2DCE">
              <w:rPr>
                <w:szCs w:val="24"/>
                <w:lang w:eastAsia="ja-JP"/>
              </w:rPr>
              <w:t>cès au Site</w:t>
            </w:r>
          </w:p>
        </w:tc>
        <w:tc>
          <w:tcPr>
            <w:tcW w:w="7338" w:type="dxa"/>
          </w:tcPr>
          <w:p w:rsidR="000F0521" w:rsidRPr="00FC6809" w:rsidRDefault="00F93907" w:rsidP="003030F1">
            <w:pPr>
              <w:pStyle w:val="Sub-ClauseText"/>
              <w:spacing w:before="0" w:after="0"/>
              <w:ind w:left="612" w:hanging="612"/>
              <w:rPr>
                <w:spacing w:val="0"/>
                <w:szCs w:val="24"/>
                <w:lang w:eastAsia="ja-JP"/>
              </w:rPr>
            </w:pPr>
            <w:r w:rsidRPr="00570107">
              <w:rPr>
                <w:spacing w:val="0"/>
                <w:szCs w:val="24"/>
                <w:lang w:eastAsia="ja-JP"/>
              </w:rPr>
              <w:t>1</w:t>
            </w:r>
            <w:r w:rsidR="00ED1363" w:rsidRPr="00570107">
              <w:rPr>
                <w:spacing w:val="0"/>
                <w:szCs w:val="24"/>
                <w:lang w:eastAsia="ja-JP"/>
              </w:rPr>
              <w:t>6</w:t>
            </w:r>
            <w:r w:rsidR="00463A15" w:rsidRPr="00570107">
              <w:rPr>
                <w:spacing w:val="0"/>
                <w:szCs w:val="24"/>
                <w:lang w:eastAsia="ja-JP"/>
              </w:rPr>
              <w:t>.1</w:t>
            </w:r>
            <w:r w:rsidR="00463A15" w:rsidRPr="00FC6809">
              <w:rPr>
                <w:spacing w:val="0"/>
                <w:szCs w:val="24"/>
                <w:lang w:eastAsia="ja-JP"/>
              </w:rPr>
              <w:tab/>
            </w:r>
            <w:r w:rsidR="00BB2DCE" w:rsidRPr="00FC6809">
              <w:rPr>
                <w:spacing w:val="0"/>
                <w:szCs w:val="24"/>
                <w:lang w:eastAsia="ja-JP"/>
              </w:rPr>
              <w:t xml:space="preserve">Le Client doit </w:t>
            </w:r>
            <w:r w:rsidR="000A5B03" w:rsidRPr="00FC6809">
              <w:rPr>
                <w:spacing w:val="0"/>
                <w:szCs w:val="24"/>
                <w:lang w:eastAsia="ja-JP"/>
              </w:rPr>
              <w:t>laisser</w:t>
            </w:r>
            <w:r w:rsidR="00BB2DCE" w:rsidRPr="00FC6809">
              <w:rPr>
                <w:spacing w:val="0"/>
                <w:szCs w:val="24"/>
                <w:lang w:eastAsia="ja-JP"/>
              </w:rPr>
              <w:t xml:space="preserve"> possession de toutes les parties du Site au Contractant sous quatorze (14) jours </w:t>
            </w:r>
            <w:r w:rsidR="000A5B03" w:rsidRPr="00FC6809">
              <w:rPr>
                <w:spacing w:val="0"/>
                <w:szCs w:val="24"/>
                <w:lang w:eastAsia="ja-JP"/>
              </w:rPr>
              <w:t>à compter de la</w:t>
            </w:r>
            <w:r w:rsidR="00BB2DCE" w:rsidRPr="00FC6809">
              <w:rPr>
                <w:spacing w:val="0"/>
                <w:szCs w:val="24"/>
                <w:lang w:eastAsia="ja-JP"/>
              </w:rPr>
              <w:t xml:space="preserve"> signature du Contrat.</w:t>
            </w:r>
          </w:p>
          <w:p w:rsidR="00463A15" w:rsidRPr="00FC6809" w:rsidRDefault="00F93907" w:rsidP="003030F1">
            <w:pPr>
              <w:pStyle w:val="Sub-ClauseText"/>
              <w:spacing w:before="0" w:after="0"/>
              <w:ind w:left="612" w:hanging="612"/>
              <w:rPr>
                <w:spacing w:val="0"/>
                <w:szCs w:val="24"/>
                <w:lang w:eastAsia="ja-JP"/>
              </w:rPr>
            </w:pPr>
            <w:r w:rsidRPr="00570107">
              <w:rPr>
                <w:spacing w:val="0"/>
                <w:szCs w:val="24"/>
                <w:lang w:eastAsia="ja-JP"/>
              </w:rPr>
              <w:lastRenderedPageBreak/>
              <w:t>1</w:t>
            </w:r>
            <w:r w:rsidR="00ED1363" w:rsidRPr="00570107">
              <w:rPr>
                <w:spacing w:val="0"/>
                <w:szCs w:val="24"/>
                <w:lang w:eastAsia="ja-JP"/>
              </w:rPr>
              <w:t>6</w:t>
            </w:r>
            <w:r w:rsidR="00463A15" w:rsidRPr="00570107">
              <w:rPr>
                <w:spacing w:val="0"/>
                <w:szCs w:val="24"/>
                <w:lang w:eastAsia="ja-JP"/>
              </w:rPr>
              <w:t>.2</w:t>
            </w:r>
            <w:r w:rsidR="00463A15" w:rsidRPr="00FC6809">
              <w:rPr>
                <w:spacing w:val="0"/>
                <w:szCs w:val="24"/>
                <w:lang w:eastAsia="ja-JP"/>
              </w:rPr>
              <w:tab/>
            </w:r>
            <w:r w:rsidR="00BB2DCE" w:rsidRPr="00FC6809">
              <w:rPr>
                <w:spacing w:val="0"/>
                <w:szCs w:val="24"/>
                <w:lang w:eastAsia="ja-JP"/>
              </w:rPr>
              <w:t xml:space="preserve">Le Contractant doit permettre le Client et le Consultant ainsi que toute personne autorisée par le Consultant à accéder au Site et à tout endroit où sont menés </w:t>
            </w:r>
            <w:r w:rsidR="000A5B03" w:rsidRPr="00FC6809">
              <w:rPr>
                <w:spacing w:val="0"/>
                <w:szCs w:val="24"/>
                <w:lang w:eastAsia="ja-JP"/>
              </w:rPr>
              <w:t>ou ont l’intention d’être mené</w:t>
            </w:r>
            <w:r w:rsidR="00BB2DCE" w:rsidRPr="00FC6809">
              <w:rPr>
                <w:spacing w:val="0"/>
                <w:szCs w:val="24"/>
                <w:lang w:eastAsia="ja-JP"/>
              </w:rPr>
              <w:t xml:space="preserve"> les travaux en rapport avec le Contrat</w:t>
            </w:r>
            <w:r w:rsidR="000A5B03" w:rsidRPr="00FC6809">
              <w:rPr>
                <w:spacing w:val="0"/>
                <w:szCs w:val="24"/>
                <w:lang w:eastAsia="ja-JP"/>
              </w:rPr>
              <w:t>.</w:t>
            </w:r>
          </w:p>
          <w:p w:rsidR="00463A15" w:rsidRPr="00570107" w:rsidRDefault="00463A15" w:rsidP="00570107">
            <w:pPr>
              <w:pStyle w:val="Sub-ClauseText"/>
              <w:spacing w:before="0" w:after="0"/>
              <w:rPr>
                <w:rFonts w:hint="eastAsia"/>
                <w:spacing w:val="0"/>
                <w:szCs w:val="24"/>
                <w:lang w:eastAsia="ja-JP"/>
              </w:rPr>
            </w:pPr>
          </w:p>
        </w:tc>
      </w:tr>
      <w:tr w:rsidR="00CA48A5" w:rsidRPr="00FC6809" w:rsidTr="00EF33E1">
        <w:tc>
          <w:tcPr>
            <w:tcW w:w="2160" w:type="dxa"/>
          </w:tcPr>
          <w:p w:rsidR="0006127E" w:rsidRPr="00FC6809" w:rsidRDefault="00CA48A5" w:rsidP="0006127E">
            <w:pPr>
              <w:pStyle w:val="sec7-clauses0"/>
              <w:spacing w:before="0" w:after="0"/>
              <w:rPr>
                <w:szCs w:val="24"/>
                <w:lang w:eastAsia="ja-JP"/>
              </w:rPr>
            </w:pPr>
            <w:r w:rsidRPr="00570107">
              <w:rPr>
                <w:szCs w:val="24"/>
                <w:lang w:eastAsia="ja-JP"/>
              </w:rPr>
              <w:lastRenderedPageBreak/>
              <w:t xml:space="preserve">17. </w:t>
            </w:r>
            <w:r w:rsidR="000A5B03" w:rsidRPr="00FC6809">
              <w:rPr>
                <w:szCs w:val="24"/>
                <w:lang w:eastAsia="ja-JP"/>
              </w:rPr>
              <w:t>Devoirs et aut</w:t>
            </w:r>
            <w:r w:rsidR="00D11073" w:rsidRPr="00FC6809">
              <w:rPr>
                <w:szCs w:val="24"/>
                <w:lang w:eastAsia="ja-JP"/>
              </w:rPr>
              <w:t>orité du Consultant</w:t>
            </w:r>
          </w:p>
        </w:tc>
        <w:tc>
          <w:tcPr>
            <w:tcW w:w="7338" w:type="dxa"/>
          </w:tcPr>
          <w:p w:rsidR="0006127E" w:rsidRPr="00FC6809" w:rsidRDefault="0006127E" w:rsidP="0006127E">
            <w:pPr>
              <w:pStyle w:val="Sub-ClauseText"/>
              <w:spacing w:before="0" w:after="0"/>
              <w:ind w:left="612" w:hanging="612"/>
              <w:rPr>
                <w:spacing w:val="0"/>
                <w:szCs w:val="24"/>
                <w:lang w:eastAsia="ja-JP"/>
              </w:rPr>
            </w:pPr>
            <w:r w:rsidRPr="00570107">
              <w:rPr>
                <w:spacing w:val="0"/>
                <w:szCs w:val="24"/>
                <w:lang w:eastAsia="ja-JP"/>
              </w:rPr>
              <w:t>17.1</w:t>
            </w:r>
            <w:r w:rsidRPr="00FC6809">
              <w:rPr>
                <w:spacing w:val="0"/>
                <w:szCs w:val="24"/>
                <w:lang w:eastAsia="ja-JP"/>
              </w:rPr>
              <w:tab/>
            </w:r>
            <w:r w:rsidR="00FA704C" w:rsidRPr="00FC6809">
              <w:rPr>
                <w:spacing w:val="0"/>
                <w:szCs w:val="24"/>
                <w:lang w:eastAsia="ja-JP"/>
              </w:rPr>
              <w:t>Le Consultant n</w:t>
            </w:r>
            <w:r w:rsidR="006D04C8" w:rsidRPr="00570107">
              <w:rPr>
                <w:spacing w:val="0"/>
                <w:szCs w:val="24"/>
                <w:lang w:eastAsia="ja-JP"/>
              </w:rPr>
              <w:t xml:space="preserve">e doit </w:t>
            </w:r>
            <w:r w:rsidR="00FA704C" w:rsidRPr="00FC6809">
              <w:rPr>
                <w:spacing w:val="0"/>
                <w:szCs w:val="24"/>
                <w:lang w:eastAsia="ja-JP"/>
              </w:rPr>
              <w:t xml:space="preserve">pas </w:t>
            </w:r>
            <w:r w:rsidR="006D04C8" w:rsidRPr="00570107">
              <w:rPr>
                <w:spacing w:val="0"/>
                <w:szCs w:val="24"/>
                <w:lang w:eastAsia="ja-JP"/>
              </w:rPr>
              <w:t xml:space="preserve">avoir </w:t>
            </w:r>
            <w:r w:rsidR="00FA704C" w:rsidRPr="00FC6809">
              <w:rPr>
                <w:spacing w:val="0"/>
                <w:szCs w:val="24"/>
                <w:lang w:eastAsia="ja-JP"/>
              </w:rPr>
              <w:t>autorité pour amender le Contrat.</w:t>
            </w:r>
          </w:p>
          <w:p w:rsidR="00CA48A5" w:rsidRPr="00FC6809" w:rsidRDefault="000D3008" w:rsidP="003030F1">
            <w:pPr>
              <w:pStyle w:val="Sub-ClauseText"/>
              <w:spacing w:before="0" w:after="0"/>
              <w:ind w:left="612" w:hanging="612"/>
              <w:rPr>
                <w:spacing w:val="0"/>
                <w:szCs w:val="24"/>
                <w:lang w:eastAsia="ja-JP"/>
              </w:rPr>
            </w:pPr>
            <w:r w:rsidRPr="00570107">
              <w:rPr>
                <w:spacing w:val="0"/>
                <w:szCs w:val="24"/>
                <w:lang w:eastAsia="ja-JP"/>
              </w:rPr>
              <w:t>17.2</w:t>
            </w:r>
            <w:r w:rsidRPr="00FC6809">
              <w:rPr>
                <w:spacing w:val="0"/>
                <w:szCs w:val="24"/>
                <w:lang w:eastAsia="ja-JP"/>
              </w:rPr>
              <w:tab/>
            </w:r>
            <w:r w:rsidR="00FA704C" w:rsidRPr="00FC6809">
              <w:rPr>
                <w:spacing w:val="0"/>
                <w:szCs w:val="24"/>
                <w:lang w:eastAsia="ja-JP"/>
              </w:rPr>
              <w:t xml:space="preserve">Le Consultant exerce l’autorité </w:t>
            </w:r>
            <w:r w:rsidR="000A5B03" w:rsidRPr="00FC6809">
              <w:rPr>
                <w:spacing w:val="0"/>
                <w:szCs w:val="24"/>
                <w:lang w:eastAsia="ja-JP"/>
              </w:rPr>
              <w:t>attribuable</w:t>
            </w:r>
            <w:r w:rsidR="00FA704C" w:rsidRPr="00FC6809">
              <w:rPr>
                <w:spacing w:val="0"/>
                <w:szCs w:val="24"/>
                <w:lang w:eastAsia="ja-JP"/>
              </w:rPr>
              <w:t xml:space="preserve"> au Consultant spécifié dans</w:t>
            </w:r>
            <w:r w:rsidR="00AF214B" w:rsidRPr="00570107">
              <w:rPr>
                <w:spacing w:val="0"/>
                <w:szCs w:val="24"/>
                <w:lang w:eastAsia="ja-JP"/>
              </w:rPr>
              <w:t xml:space="preserve"> le/ </w:t>
            </w:r>
            <w:r w:rsidR="00FA704C" w:rsidRPr="00FC6809">
              <w:rPr>
                <w:spacing w:val="0"/>
                <w:szCs w:val="24"/>
                <w:lang w:eastAsia="ja-JP"/>
              </w:rPr>
              <w:t xml:space="preserve">ou nécessairement </w:t>
            </w:r>
            <w:r w:rsidR="000A5B03" w:rsidRPr="00FC6809">
              <w:rPr>
                <w:spacing w:val="0"/>
                <w:szCs w:val="24"/>
                <w:lang w:eastAsia="ja-JP"/>
              </w:rPr>
              <w:t>implicite</w:t>
            </w:r>
            <w:r w:rsidR="00FA704C" w:rsidRPr="00FC6809">
              <w:rPr>
                <w:spacing w:val="0"/>
                <w:szCs w:val="24"/>
                <w:lang w:eastAsia="ja-JP"/>
              </w:rPr>
              <w:t xml:space="preserve"> au Contrat.</w:t>
            </w:r>
          </w:p>
          <w:p w:rsidR="000D3008" w:rsidRPr="00FC6809" w:rsidRDefault="000D3008" w:rsidP="003030F1">
            <w:pPr>
              <w:pStyle w:val="Sub-ClauseText"/>
              <w:spacing w:before="0" w:after="0"/>
              <w:ind w:left="612" w:hanging="612"/>
              <w:rPr>
                <w:spacing w:val="0"/>
                <w:szCs w:val="24"/>
                <w:lang w:eastAsia="ja-JP"/>
              </w:rPr>
            </w:pPr>
            <w:r w:rsidRPr="00570107">
              <w:rPr>
                <w:spacing w:val="0"/>
                <w:szCs w:val="24"/>
                <w:lang w:eastAsia="ja-JP"/>
              </w:rPr>
              <w:t>17.3</w:t>
            </w:r>
            <w:r w:rsidRPr="00FC6809">
              <w:rPr>
                <w:spacing w:val="0"/>
                <w:szCs w:val="24"/>
                <w:lang w:eastAsia="ja-JP"/>
              </w:rPr>
              <w:tab/>
            </w:r>
            <w:r w:rsidR="00FA704C" w:rsidRPr="00FC6809">
              <w:rPr>
                <w:spacing w:val="0"/>
                <w:szCs w:val="24"/>
                <w:lang w:eastAsia="ja-JP"/>
              </w:rPr>
              <w:t xml:space="preserve">Sauf indication contraire à ces </w:t>
            </w:r>
            <w:r w:rsidR="0077556E">
              <w:rPr>
                <w:rFonts w:hint="eastAsia"/>
                <w:spacing w:val="0"/>
                <w:szCs w:val="24"/>
                <w:lang w:eastAsia="ja-JP"/>
              </w:rPr>
              <w:t>C</w:t>
            </w:r>
            <w:r w:rsidR="00FA704C" w:rsidRPr="00FC6809">
              <w:rPr>
                <w:spacing w:val="0"/>
                <w:szCs w:val="24"/>
                <w:lang w:eastAsia="ja-JP"/>
              </w:rPr>
              <w:t>onditions</w:t>
            </w:r>
            <w:r w:rsidRPr="00570107">
              <w:rPr>
                <w:spacing w:val="0"/>
                <w:szCs w:val="24"/>
                <w:lang w:eastAsia="ja-JP"/>
              </w:rPr>
              <w:t>:</w:t>
            </w:r>
          </w:p>
          <w:p w:rsidR="000D3008" w:rsidRPr="00570107" w:rsidRDefault="00CD2B1D" w:rsidP="000D3008">
            <w:pPr>
              <w:pStyle w:val="31"/>
              <w:keepNext w:val="0"/>
              <w:numPr>
                <w:ilvl w:val="2"/>
                <w:numId w:val="48"/>
              </w:numPr>
              <w:tabs>
                <w:tab w:val="clear" w:pos="1152"/>
                <w:tab w:val="num" w:pos="993"/>
              </w:tabs>
              <w:suppressAutoHyphens w:val="0"/>
              <w:spacing w:after="0"/>
              <w:ind w:left="993" w:hanging="388"/>
              <w:jc w:val="both"/>
              <w:rPr>
                <w:b w:val="0"/>
                <w:sz w:val="24"/>
                <w:lang w:val="fr-FR" w:eastAsia="ja-JP"/>
              </w:rPr>
            </w:pPr>
            <w:r w:rsidRPr="00570107">
              <w:rPr>
                <w:b w:val="0"/>
                <w:sz w:val="24"/>
                <w:lang w:val="fr-FR" w:eastAsia="ja-JP"/>
              </w:rPr>
              <w:t>en effectuant ses devoirs ou en exerçant l’autorité, spécifiée dans ou impliquée par le Contrat, le Consultant est réputé agir pour le Client ;</w:t>
            </w:r>
          </w:p>
          <w:p w:rsidR="000D3008" w:rsidRPr="00570107" w:rsidRDefault="006E67D8" w:rsidP="000D3008">
            <w:pPr>
              <w:pStyle w:val="31"/>
              <w:keepNext w:val="0"/>
              <w:numPr>
                <w:ilvl w:val="2"/>
                <w:numId w:val="48"/>
              </w:numPr>
              <w:tabs>
                <w:tab w:val="clear" w:pos="1152"/>
                <w:tab w:val="num" w:pos="993"/>
              </w:tabs>
              <w:suppressAutoHyphens w:val="0"/>
              <w:spacing w:after="0"/>
              <w:ind w:left="993" w:hanging="388"/>
              <w:jc w:val="both"/>
              <w:rPr>
                <w:b w:val="0"/>
                <w:sz w:val="24"/>
                <w:lang w:val="fr-FR" w:eastAsia="ja-JP"/>
              </w:rPr>
            </w:pPr>
            <w:r w:rsidRPr="00570107">
              <w:rPr>
                <w:b w:val="0"/>
                <w:sz w:val="24"/>
                <w:lang w:val="fr-FR" w:eastAsia="ja-JP"/>
              </w:rPr>
              <w:t>le Consultant n’a pas autorité pour dégager l’une ou l’autre partie de tout devoir, obligation ou responsabilité sous le Contrat</w:t>
            </w:r>
            <w:r w:rsidR="000D3008" w:rsidRPr="00570107">
              <w:rPr>
                <w:b w:val="0"/>
                <w:sz w:val="24"/>
                <w:lang w:val="fr-FR" w:eastAsia="ja-JP"/>
              </w:rPr>
              <w:t>;</w:t>
            </w:r>
          </w:p>
          <w:p w:rsidR="000D3008" w:rsidRPr="00570107" w:rsidRDefault="009261A5" w:rsidP="000D3008">
            <w:pPr>
              <w:pStyle w:val="31"/>
              <w:keepNext w:val="0"/>
              <w:numPr>
                <w:ilvl w:val="2"/>
                <w:numId w:val="48"/>
              </w:numPr>
              <w:tabs>
                <w:tab w:val="clear" w:pos="1152"/>
                <w:tab w:val="num" w:pos="993"/>
              </w:tabs>
              <w:suppressAutoHyphens w:val="0"/>
              <w:spacing w:after="0"/>
              <w:ind w:left="993" w:hanging="388"/>
              <w:jc w:val="both"/>
              <w:rPr>
                <w:b w:val="0"/>
                <w:sz w:val="24"/>
                <w:lang w:val="fr-FR" w:eastAsia="ja-JP"/>
              </w:rPr>
            </w:pPr>
            <w:r w:rsidRPr="00570107">
              <w:rPr>
                <w:b w:val="0"/>
                <w:sz w:val="24"/>
                <w:lang w:val="fr-FR" w:eastAsia="ja-JP"/>
              </w:rPr>
              <w:t>toute</w:t>
            </w:r>
            <w:r w:rsidR="006D04C8" w:rsidRPr="00570107">
              <w:rPr>
                <w:b w:val="0"/>
                <w:sz w:val="24"/>
                <w:lang w:val="fr-FR" w:eastAsia="ja-JP"/>
              </w:rPr>
              <w:t>/tout</w:t>
            </w:r>
            <w:r w:rsidRPr="00570107">
              <w:rPr>
                <w:b w:val="0"/>
                <w:sz w:val="24"/>
                <w:lang w:val="fr-FR" w:eastAsia="ja-JP"/>
              </w:rPr>
              <w:t xml:space="preserve"> approbation, contrôle, </w:t>
            </w:r>
            <w:r w:rsidR="006A2179" w:rsidRPr="00570107">
              <w:rPr>
                <w:b w:val="0"/>
                <w:sz w:val="24"/>
                <w:lang w:val="fr-FR" w:eastAsia="ja-JP"/>
              </w:rPr>
              <w:t>certificat</w:t>
            </w:r>
            <w:r w:rsidRPr="00570107">
              <w:rPr>
                <w:b w:val="0"/>
                <w:sz w:val="24"/>
                <w:lang w:val="fr-FR" w:eastAsia="ja-JP"/>
              </w:rPr>
              <w:t>, consentement, examen, inspection, instruction, remarque, proposition, requête, test, ou acte similaire du Consultant (</w:t>
            </w:r>
            <w:r w:rsidR="006A2179" w:rsidRPr="00570107">
              <w:rPr>
                <w:b w:val="0"/>
                <w:sz w:val="24"/>
                <w:lang w:val="fr-FR" w:eastAsia="ja-JP"/>
              </w:rPr>
              <w:t>incluant l’absence de désapprobation) ne doit pas dégager le Contractant de toute responsabilité qu’il a sous le Contrat, incluant la responsabilité quant aux erreurs, omissions, contradictions et non-respect</w:t>
            </w:r>
            <w:r w:rsidR="000D3008" w:rsidRPr="00570107">
              <w:rPr>
                <w:b w:val="0"/>
                <w:sz w:val="24"/>
                <w:lang w:val="fr-FR" w:eastAsia="ja-JP"/>
              </w:rPr>
              <w:t xml:space="preserve">; </w:t>
            </w:r>
            <w:r w:rsidR="006A2179" w:rsidRPr="00570107">
              <w:rPr>
                <w:b w:val="0"/>
                <w:sz w:val="24"/>
                <w:lang w:val="fr-FR" w:eastAsia="ja-JP"/>
              </w:rPr>
              <w:t>et</w:t>
            </w:r>
          </w:p>
          <w:p w:rsidR="000D3008" w:rsidRPr="00570107" w:rsidRDefault="006A2179" w:rsidP="00C00DCE">
            <w:pPr>
              <w:pStyle w:val="31"/>
              <w:keepNext w:val="0"/>
              <w:numPr>
                <w:ilvl w:val="2"/>
                <w:numId w:val="48"/>
              </w:numPr>
              <w:tabs>
                <w:tab w:val="clear" w:pos="1152"/>
                <w:tab w:val="num" w:pos="993"/>
              </w:tabs>
              <w:suppressAutoHyphens w:val="0"/>
              <w:spacing w:after="0"/>
              <w:ind w:left="993" w:hanging="388"/>
              <w:jc w:val="both"/>
              <w:rPr>
                <w:b w:val="0"/>
                <w:sz w:val="24"/>
                <w:lang w:val="fr-FR" w:eastAsia="ja-JP"/>
              </w:rPr>
            </w:pPr>
            <w:r w:rsidRPr="00570107">
              <w:rPr>
                <w:b w:val="0"/>
                <w:sz w:val="24"/>
                <w:lang w:val="fr-FR" w:eastAsia="ja-JP"/>
              </w:rPr>
              <w:t xml:space="preserve">tout acte du Consultant en réponse à une requête du Contractant sauf si expressément spécifié doit être notifié au Contractant par écrit sous 28 jours de </w:t>
            </w:r>
            <w:r w:rsidR="00D219AE" w:rsidRPr="00570107">
              <w:rPr>
                <w:b w:val="0"/>
                <w:sz w:val="24"/>
                <w:lang w:val="fr-FR" w:eastAsia="ja-JP"/>
              </w:rPr>
              <w:t>ré</w:t>
            </w:r>
            <w:r w:rsidRPr="00570107">
              <w:rPr>
                <w:b w:val="0"/>
                <w:sz w:val="24"/>
                <w:lang w:val="fr-FR" w:eastAsia="ja-JP"/>
              </w:rPr>
              <w:t>ception.</w:t>
            </w:r>
          </w:p>
          <w:p w:rsidR="00C00DCE" w:rsidRPr="00FC6809" w:rsidRDefault="00C00DCE" w:rsidP="00C00DCE">
            <w:pPr>
              <w:pStyle w:val="Sub-ClauseText"/>
              <w:spacing w:before="0" w:after="0"/>
              <w:ind w:left="612" w:hanging="612"/>
              <w:rPr>
                <w:spacing w:val="0"/>
                <w:szCs w:val="24"/>
                <w:lang w:eastAsia="ja-JP"/>
              </w:rPr>
            </w:pPr>
            <w:r w:rsidRPr="00570107">
              <w:rPr>
                <w:lang w:eastAsia="ja-JP"/>
              </w:rPr>
              <w:t>17.4</w:t>
            </w:r>
            <w:r w:rsidRPr="00FC6809">
              <w:rPr>
                <w:lang w:eastAsia="ja-JP"/>
              </w:rPr>
              <w:tab/>
            </w:r>
            <w:r w:rsidR="009261A5" w:rsidRPr="00FC6809">
              <w:rPr>
                <w:lang w:eastAsia="ja-JP"/>
              </w:rPr>
              <w:t>Le Consultant doit obtenir une approbation spécifique du Client avant d’accorder ou déterminer une pro</w:t>
            </w:r>
            <w:r w:rsidR="00AF214B" w:rsidRPr="00570107">
              <w:rPr>
                <w:lang w:eastAsia="ja-JP"/>
              </w:rPr>
              <w:t>r</w:t>
            </w:r>
            <w:r w:rsidR="009261A5" w:rsidRPr="00FC6809">
              <w:rPr>
                <w:lang w:eastAsia="ja-JP"/>
              </w:rPr>
              <w:t>ogation de temps et/ou un coût additionnel.</w:t>
            </w:r>
          </w:p>
          <w:p w:rsidR="000D3008" w:rsidRPr="00FC6809" w:rsidRDefault="000D3008" w:rsidP="003030F1">
            <w:pPr>
              <w:pStyle w:val="Sub-ClauseText"/>
              <w:spacing w:before="0" w:after="0"/>
              <w:ind w:left="612" w:hanging="612"/>
              <w:rPr>
                <w:spacing w:val="0"/>
                <w:szCs w:val="24"/>
                <w:lang w:eastAsia="ja-JP"/>
              </w:rPr>
            </w:pPr>
          </w:p>
        </w:tc>
      </w:tr>
      <w:tr w:rsidR="00454B08" w:rsidRPr="00FC6809" w:rsidTr="00EF33E1">
        <w:tc>
          <w:tcPr>
            <w:tcW w:w="2160" w:type="dxa"/>
          </w:tcPr>
          <w:p w:rsidR="00454B08" w:rsidRPr="00FC6809" w:rsidRDefault="00C00DCE" w:rsidP="001361E4">
            <w:pPr>
              <w:pStyle w:val="sec7-clauses0"/>
              <w:spacing w:before="0" w:after="0"/>
              <w:rPr>
                <w:rFonts w:hint="eastAsia"/>
                <w:szCs w:val="24"/>
                <w:lang w:eastAsia="ja-JP"/>
              </w:rPr>
            </w:pPr>
            <w:bookmarkStart w:id="11" w:name="_Toc167083645"/>
            <w:r w:rsidRPr="00570107">
              <w:rPr>
                <w:szCs w:val="24"/>
                <w:lang w:eastAsia="ja-JP"/>
              </w:rPr>
              <w:t>18</w:t>
            </w:r>
            <w:r w:rsidR="00387EF7" w:rsidRPr="00570107">
              <w:rPr>
                <w:szCs w:val="24"/>
                <w:lang w:eastAsia="ja-JP"/>
              </w:rPr>
              <w:t xml:space="preserve">. </w:t>
            </w:r>
            <w:r w:rsidR="00D11073" w:rsidRPr="00FC6809">
              <w:rPr>
                <w:szCs w:val="24"/>
              </w:rPr>
              <w:t xml:space="preserve">Règlement des </w:t>
            </w:r>
            <w:bookmarkEnd w:id="11"/>
            <w:r w:rsidR="001361E4">
              <w:rPr>
                <w:rFonts w:hint="eastAsia"/>
                <w:szCs w:val="24"/>
                <w:lang w:eastAsia="ja-JP"/>
              </w:rPr>
              <w:t>conflits</w:t>
            </w:r>
          </w:p>
        </w:tc>
        <w:tc>
          <w:tcPr>
            <w:tcW w:w="7338" w:type="dxa"/>
          </w:tcPr>
          <w:p w:rsidR="00CF0F54" w:rsidRPr="00FC6809" w:rsidRDefault="00F93907">
            <w:pPr>
              <w:pStyle w:val="Sub-ClauseText"/>
              <w:spacing w:before="0" w:after="0"/>
              <w:ind w:left="612" w:hanging="612"/>
              <w:rPr>
                <w:spacing w:val="0"/>
                <w:szCs w:val="24"/>
                <w:lang w:eastAsia="ja-JP"/>
              </w:rPr>
            </w:pPr>
            <w:r w:rsidRPr="00570107">
              <w:rPr>
                <w:spacing w:val="0"/>
                <w:szCs w:val="24"/>
                <w:lang w:eastAsia="ja-JP"/>
              </w:rPr>
              <w:t>1</w:t>
            </w:r>
            <w:r w:rsidR="00C00DCE" w:rsidRPr="00570107">
              <w:rPr>
                <w:spacing w:val="0"/>
                <w:szCs w:val="24"/>
                <w:lang w:eastAsia="ja-JP"/>
              </w:rPr>
              <w:t>8</w:t>
            </w:r>
            <w:r w:rsidR="00454B08" w:rsidRPr="00570107">
              <w:rPr>
                <w:spacing w:val="0"/>
                <w:szCs w:val="24"/>
                <w:lang w:eastAsia="ja-JP"/>
              </w:rPr>
              <w:t>.1</w:t>
            </w:r>
            <w:r w:rsidR="00454B08" w:rsidRPr="00FC6809">
              <w:rPr>
                <w:spacing w:val="0"/>
                <w:szCs w:val="24"/>
                <w:lang w:eastAsia="ja-JP"/>
              </w:rPr>
              <w:tab/>
            </w:r>
            <w:r w:rsidR="00007213" w:rsidRPr="00FC6809">
              <w:rPr>
                <w:spacing w:val="0"/>
                <w:szCs w:val="24"/>
              </w:rPr>
              <w:t>Le Client et le Contractant doivent</w:t>
            </w:r>
            <w:r w:rsidR="00734F65" w:rsidRPr="00FC6809">
              <w:rPr>
                <w:spacing w:val="0"/>
                <w:szCs w:val="24"/>
              </w:rPr>
              <w:t xml:space="preserve"> réaliser tous les efforts pour résoudre à l’amiable par négociation directe, avec le support du Consultant, tout désaccord ou </w:t>
            </w:r>
            <w:r w:rsidR="00AF214B" w:rsidRPr="00570107">
              <w:rPr>
                <w:spacing w:val="0"/>
                <w:szCs w:val="24"/>
                <w:lang w:eastAsia="ja-JP"/>
              </w:rPr>
              <w:t xml:space="preserve">tout </w:t>
            </w:r>
            <w:r w:rsidR="00734F65" w:rsidRPr="00FC6809">
              <w:rPr>
                <w:spacing w:val="0"/>
                <w:szCs w:val="24"/>
              </w:rPr>
              <w:t>conflit se présentant entre eux sous ou en rapport avec le Contrat.</w:t>
            </w:r>
          </w:p>
          <w:p w:rsidR="00667948" w:rsidRPr="00FC6809" w:rsidRDefault="00F93907" w:rsidP="00C00DCE">
            <w:pPr>
              <w:pStyle w:val="Sub-ClauseText"/>
              <w:spacing w:before="0" w:after="0"/>
              <w:ind w:left="612" w:hanging="612"/>
              <w:rPr>
                <w:spacing w:val="0"/>
                <w:szCs w:val="24"/>
                <w:lang w:eastAsia="ja-JP"/>
              </w:rPr>
            </w:pPr>
            <w:r w:rsidRPr="00570107">
              <w:rPr>
                <w:spacing w:val="0"/>
                <w:szCs w:val="24"/>
                <w:lang w:eastAsia="ja-JP"/>
              </w:rPr>
              <w:t>1</w:t>
            </w:r>
            <w:r w:rsidR="00C00DCE" w:rsidRPr="00570107">
              <w:rPr>
                <w:spacing w:val="0"/>
                <w:szCs w:val="24"/>
                <w:lang w:eastAsia="ja-JP"/>
              </w:rPr>
              <w:t>8</w:t>
            </w:r>
            <w:r w:rsidR="00454B08" w:rsidRPr="00570107">
              <w:rPr>
                <w:spacing w:val="0"/>
                <w:szCs w:val="24"/>
                <w:lang w:eastAsia="ja-JP"/>
              </w:rPr>
              <w:t>.2</w:t>
            </w:r>
            <w:r w:rsidR="00454B08" w:rsidRPr="00FC6809">
              <w:rPr>
                <w:spacing w:val="0"/>
                <w:szCs w:val="24"/>
                <w:lang w:eastAsia="ja-JP"/>
              </w:rPr>
              <w:tab/>
            </w:r>
            <w:r w:rsidR="00734F65" w:rsidRPr="00FC6809">
              <w:rPr>
                <w:spacing w:val="0"/>
                <w:szCs w:val="24"/>
                <w:lang w:eastAsia="ja-JP"/>
              </w:rPr>
              <w:t xml:space="preserve">Si les parties présentes ont échoué à résoudre leur </w:t>
            </w:r>
            <w:r w:rsidR="006D3CA6" w:rsidRPr="0061753B">
              <w:rPr>
                <w:spacing w:val="0"/>
                <w:szCs w:val="24"/>
                <w:lang w:eastAsia="ja-JP"/>
              </w:rPr>
              <w:t>c</w:t>
            </w:r>
            <w:r w:rsidR="006D3CA6" w:rsidRPr="0061753B">
              <w:rPr>
                <w:rFonts w:hint="eastAsia"/>
                <w:spacing w:val="0"/>
                <w:szCs w:val="24"/>
                <w:lang w:eastAsia="ja-JP"/>
              </w:rPr>
              <w:t>onflit</w:t>
            </w:r>
            <w:r w:rsidR="006D3CA6" w:rsidRPr="00FC6809">
              <w:rPr>
                <w:spacing w:val="0"/>
                <w:szCs w:val="24"/>
                <w:lang w:eastAsia="ja-JP"/>
              </w:rPr>
              <w:t xml:space="preserve"> </w:t>
            </w:r>
            <w:r w:rsidR="00734F65" w:rsidRPr="00FC6809">
              <w:rPr>
                <w:spacing w:val="0"/>
                <w:szCs w:val="24"/>
                <w:lang w:eastAsia="ja-JP"/>
              </w:rPr>
              <w:t xml:space="preserve">ou différend par une négociation mutuelle, et si les parties y consentent, les litiges devront être arbitrés par un </w:t>
            </w:r>
            <w:r w:rsidR="00214E88" w:rsidRPr="00FC6809">
              <w:rPr>
                <w:spacing w:val="0"/>
                <w:szCs w:val="24"/>
                <w:lang w:eastAsia="ja-JP"/>
              </w:rPr>
              <w:t>adjudicataire pour la décision. L’adjudicataire doit être désigné conjointement par le Client et le Contractant.</w:t>
            </w:r>
          </w:p>
          <w:p w:rsidR="002D602D" w:rsidRPr="00FC6809" w:rsidRDefault="00F93907" w:rsidP="008175C0">
            <w:pPr>
              <w:pStyle w:val="Sub-ClauseText"/>
              <w:spacing w:before="0" w:after="0"/>
              <w:ind w:left="612" w:hanging="612"/>
              <w:rPr>
                <w:spacing w:val="0"/>
                <w:szCs w:val="24"/>
                <w:lang w:eastAsia="ja-JP"/>
              </w:rPr>
            </w:pPr>
            <w:r w:rsidRPr="00570107">
              <w:rPr>
                <w:spacing w:val="0"/>
                <w:szCs w:val="24"/>
                <w:lang w:eastAsia="ja-JP"/>
              </w:rPr>
              <w:t>1</w:t>
            </w:r>
            <w:r w:rsidR="00B01854" w:rsidRPr="00570107">
              <w:rPr>
                <w:spacing w:val="0"/>
                <w:szCs w:val="24"/>
                <w:lang w:eastAsia="ja-JP"/>
              </w:rPr>
              <w:t>8</w:t>
            </w:r>
            <w:r w:rsidR="00667948" w:rsidRPr="00570107">
              <w:rPr>
                <w:spacing w:val="0"/>
                <w:szCs w:val="24"/>
                <w:lang w:eastAsia="ja-JP"/>
              </w:rPr>
              <w:t>.3</w:t>
            </w:r>
            <w:r w:rsidR="00667948" w:rsidRPr="00FC6809">
              <w:rPr>
                <w:spacing w:val="0"/>
                <w:szCs w:val="24"/>
                <w:lang w:eastAsia="ja-JP"/>
              </w:rPr>
              <w:tab/>
            </w:r>
            <w:r w:rsidR="00214E88" w:rsidRPr="00FC6809">
              <w:rPr>
                <w:spacing w:val="0"/>
                <w:szCs w:val="24"/>
                <w:lang w:eastAsia="ja-JP"/>
              </w:rPr>
              <w:t>Chaque partie peut signaler le litige par écrit à l’adjudicataire pour sa décision, avec des copies à l’autre partie. Le coût de l’adjudicataire devra être divisé à part égale entre le Client et le Contractant.</w:t>
            </w:r>
          </w:p>
          <w:p w:rsidR="00680034" w:rsidRPr="00FC6809" w:rsidRDefault="00F93907" w:rsidP="00EC714F">
            <w:pPr>
              <w:pStyle w:val="Sub-ClauseText"/>
              <w:spacing w:before="0" w:after="0"/>
              <w:ind w:left="612" w:hanging="612"/>
              <w:rPr>
                <w:spacing w:val="0"/>
                <w:szCs w:val="24"/>
                <w:lang w:eastAsia="ja-JP"/>
              </w:rPr>
            </w:pPr>
            <w:r w:rsidRPr="00570107">
              <w:rPr>
                <w:spacing w:val="0"/>
                <w:szCs w:val="24"/>
                <w:lang w:eastAsia="ja-JP"/>
              </w:rPr>
              <w:t>1</w:t>
            </w:r>
            <w:r w:rsidR="00B01854" w:rsidRPr="00570107">
              <w:rPr>
                <w:spacing w:val="0"/>
                <w:szCs w:val="24"/>
                <w:lang w:eastAsia="ja-JP"/>
              </w:rPr>
              <w:t>8</w:t>
            </w:r>
            <w:r w:rsidR="002D602D" w:rsidRPr="00570107">
              <w:rPr>
                <w:spacing w:val="0"/>
                <w:szCs w:val="24"/>
                <w:lang w:eastAsia="ja-JP"/>
              </w:rPr>
              <w:t>.</w:t>
            </w:r>
            <w:r w:rsidR="008175C0" w:rsidRPr="00570107">
              <w:rPr>
                <w:spacing w:val="0"/>
                <w:szCs w:val="24"/>
                <w:lang w:eastAsia="ja-JP"/>
              </w:rPr>
              <w:t>4</w:t>
            </w:r>
            <w:r w:rsidR="002D602D" w:rsidRPr="00FC6809">
              <w:rPr>
                <w:spacing w:val="0"/>
                <w:szCs w:val="24"/>
                <w:lang w:eastAsia="ja-JP"/>
              </w:rPr>
              <w:tab/>
            </w:r>
            <w:r w:rsidR="00214E88" w:rsidRPr="00FC6809">
              <w:rPr>
                <w:spacing w:val="0"/>
                <w:szCs w:val="24"/>
                <w:lang w:eastAsia="ja-JP"/>
              </w:rPr>
              <w:t>Si les parties</w:t>
            </w:r>
            <w:r w:rsidR="009664C0" w:rsidRPr="00FC6809">
              <w:rPr>
                <w:spacing w:val="0"/>
                <w:szCs w:val="24"/>
                <w:lang w:eastAsia="ja-JP"/>
              </w:rPr>
              <w:t xml:space="preserve"> sont insatisfaites avec la décision de l’adjudicataire, chaque partie peut remettre un avis d’insatisfaction à l’autre partie indiquant son insatisfaction et son intention d’engager un arbitrage.</w:t>
            </w:r>
          </w:p>
          <w:p w:rsidR="00857A8A" w:rsidRPr="00FC6809" w:rsidRDefault="00F93907" w:rsidP="00EB7443">
            <w:pPr>
              <w:pStyle w:val="Sub-ClauseText"/>
              <w:spacing w:before="0" w:after="0"/>
              <w:ind w:left="612" w:hanging="612"/>
              <w:rPr>
                <w:spacing w:val="0"/>
                <w:szCs w:val="24"/>
                <w:lang w:eastAsia="ja-JP"/>
              </w:rPr>
            </w:pPr>
            <w:r w:rsidRPr="00570107">
              <w:rPr>
                <w:spacing w:val="0"/>
                <w:szCs w:val="24"/>
                <w:lang w:eastAsia="ja-JP"/>
              </w:rPr>
              <w:t>1</w:t>
            </w:r>
            <w:r w:rsidR="00B01854" w:rsidRPr="00570107">
              <w:rPr>
                <w:spacing w:val="0"/>
                <w:szCs w:val="24"/>
                <w:lang w:eastAsia="ja-JP"/>
              </w:rPr>
              <w:t>8</w:t>
            </w:r>
            <w:r w:rsidR="008175C0" w:rsidRPr="00570107">
              <w:rPr>
                <w:spacing w:val="0"/>
                <w:szCs w:val="24"/>
                <w:lang w:eastAsia="ja-JP"/>
              </w:rPr>
              <w:t>.5</w:t>
            </w:r>
            <w:r w:rsidR="00700B0D" w:rsidRPr="00FC6809">
              <w:rPr>
                <w:spacing w:val="0"/>
                <w:szCs w:val="24"/>
                <w:lang w:eastAsia="ja-JP"/>
              </w:rPr>
              <w:tab/>
            </w:r>
            <w:r w:rsidR="009664C0" w:rsidRPr="00FC6809">
              <w:rPr>
                <w:spacing w:val="0"/>
                <w:szCs w:val="24"/>
                <w:lang w:eastAsia="ja-JP"/>
              </w:rPr>
              <w:t xml:space="preserve">Un arbitrage avec procédures doit être mené en accord avec les lois de </w:t>
            </w:r>
            <w:r w:rsidR="00521BBA" w:rsidRPr="00570107">
              <w:rPr>
                <w:i/>
                <w:color w:val="E36C0A"/>
                <w:spacing w:val="0"/>
                <w:szCs w:val="24"/>
                <w:lang w:eastAsia="ja-JP"/>
              </w:rPr>
              <w:t>[</w:t>
            </w:r>
            <w:r w:rsidR="00D11073" w:rsidRPr="00FC6809">
              <w:rPr>
                <w:i/>
                <w:color w:val="E36C0A"/>
                <w:spacing w:val="0"/>
                <w:szCs w:val="24"/>
                <w:lang w:eastAsia="ja-JP"/>
              </w:rPr>
              <w:t>insérer le nom du pays bénéficiaire</w:t>
            </w:r>
            <w:r w:rsidR="007314A8" w:rsidRPr="00570107">
              <w:rPr>
                <w:i/>
                <w:color w:val="E36C0A"/>
                <w:spacing w:val="0"/>
                <w:szCs w:val="24"/>
                <w:lang w:eastAsia="ja-JP"/>
              </w:rPr>
              <w:t>]</w:t>
            </w:r>
            <w:r w:rsidR="007314A8" w:rsidRPr="00570107">
              <w:rPr>
                <w:spacing w:val="0"/>
                <w:szCs w:val="24"/>
                <w:lang w:eastAsia="ja-JP"/>
              </w:rPr>
              <w:t xml:space="preserve">.  </w:t>
            </w:r>
            <w:r w:rsidR="009664C0" w:rsidRPr="00FC6809">
              <w:rPr>
                <w:spacing w:val="0"/>
                <w:szCs w:val="24"/>
                <w:lang w:eastAsia="ja-JP"/>
              </w:rPr>
              <w:t xml:space="preserve">Le lieu de l’arbitrage doit </w:t>
            </w:r>
            <w:r w:rsidR="009664C0" w:rsidRPr="00FC6809">
              <w:rPr>
                <w:spacing w:val="0"/>
                <w:szCs w:val="24"/>
                <w:lang w:eastAsia="ja-JP"/>
              </w:rPr>
              <w:lastRenderedPageBreak/>
              <w:t>être</w:t>
            </w:r>
            <w:r w:rsidR="007314A8" w:rsidRPr="00570107">
              <w:rPr>
                <w:spacing w:val="0"/>
                <w:szCs w:val="24"/>
                <w:lang w:eastAsia="ja-JP"/>
              </w:rPr>
              <w:t xml:space="preserve"> </w:t>
            </w:r>
            <w:r w:rsidR="00E72E95" w:rsidRPr="00570107">
              <w:rPr>
                <w:i/>
                <w:color w:val="E36C0A"/>
                <w:spacing w:val="0"/>
                <w:szCs w:val="24"/>
                <w:lang w:eastAsia="ja-JP"/>
              </w:rPr>
              <w:t>[in</w:t>
            </w:r>
            <w:r w:rsidR="00FA704C" w:rsidRPr="00FC6809">
              <w:rPr>
                <w:i/>
                <w:color w:val="E36C0A"/>
                <w:spacing w:val="0"/>
                <w:szCs w:val="24"/>
                <w:lang w:eastAsia="ja-JP"/>
              </w:rPr>
              <w:t>sérer le nom du pays bénéficiaire</w:t>
            </w:r>
            <w:r w:rsidR="00E72E95" w:rsidRPr="00570107">
              <w:rPr>
                <w:i/>
                <w:color w:val="E36C0A"/>
                <w:spacing w:val="0"/>
                <w:szCs w:val="24"/>
                <w:lang w:eastAsia="ja-JP"/>
              </w:rPr>
              <w:t>]</w:t>
            </w:r>
            <w:r w:rsidR="007314A8" w:rsidRPr="00570107">
              <w:rPr>
                <w:spacing w:val="0"/>
                <w:szCs w:val="24"/>
                <w:lang w:eastAsia="ja-JP"/>
              </w:rPr>
              <w:t xml:space="preserve">; </w:t>
            </w:r>
            <w:r w:rsidR="009664C0" w:rsidRPr="00FC6809">
              <w:rPr>
                <w:spacing w:val="0"/>
                <w:szCs w:val="24"/>
                <w:lang w:eastAsia="ja-JP"/>
              </w:rPr>
              <w:t xml:space="preserve">et l’arbitrage doit être mené en langue </w:t>
            </w:r>
            <w:r w:rsidR="00EB7443" w:rsidRPr="00EB7443">
              <w:rPr>
                <w:rFonts w:hint="eastAsia"/>
                <w:spacing w:val="0"/>
                <w:szCs w:val="24"/>
                <w:lang w:eastAsia="ja-JP"/>
              </w:rPr>
              <w:t>fran</w:t>
            </w:r>
            <w:r w:rsidR="00EB7443" w:rsidRPr="00EB7443">
              <w:rPr>
                <w:rFonts w:hint="eastAsia"/>
                <w:spacing w:val="0"/>
                <w:sz w:val="21"/>
                <w:szCs w:val="24"/>
                <w:lang w:eastAsia="ja-JP"/>
              </w:rPr>
              <w:t>çaise</w:t>
            </w:r>
            <w:r w:rsidR="009664C0" w:rsidRPr="00FC6809">
              <w:rPr>
                <w:spacing w:val="0"/>
                <w:szCs w:val="24"/>
                <w:lang w:eastAsia="ja-JP"/>
              </w:rPr>
              <w:t>.</w:t>
            </w:r>
          </w:p>
        </w:tc>
      </w:tr>
      <w:tr w:rsidR="00EC714F" w:rsidRPr="00FC6809" w:rsidTr="00EF33E1">
        <w:tc>
          <w:tcPr>
            <w:tcW w:w="9498" w:type="dxa"/>
            <w:gridSpan w:val="2"/>
          </w:tcPr>
          <w:p w:rsidR="00EC714F" w:rsidRPr="00FC6809" w:rsidRDefault="00A1425C" w:rsidP="001361E4">
            <w:pPr>
              <w:pStyle w:val="Sub-ClauseText"/>
              <w:spacing w:before="0" w:after="0"/>
              <w:rPr>
                <w:i/>
                <w:color w:val="E36C0A"/>
                <w:spacing w:val="0"/>
                <w:szCs w:val="24"/>
                <w:lang w:eastAsia="ja-JP"/>
              </w:rPr>
            </w:pPr>
            <w:r w:rsidRPr="00570107">
              <w:rPr>
                <w:i/>
                <w:color w:val="E36C0A"/>
                <w:spacing w:val="0"/>
                <w:szCs w:val="24"/>
                <w:lang w:eastAsia="ja-JP"/>
              </w:rPr>
              <w:lastRenderedPageBreak/>
              <w:t>[</w:t>
            </w:r>
            <w:r w:rsidR="00E02A42" w:rsidRPr="00FC6809">
              <w:rPr>
                <w:i/>
                <w:color w:val="E36C0A"/>
                <w:spacing w:val="0"/>
                <w:szCs w:val="24"/>
                <w:lang w:eastAsia="ja-JP"/>
              </w:rPr>
              <w:t xml:space="preserve">Il est fortement recommandé que la </w:t>
            </w:r>
            <w:r w:rsidRPr="00570107">
              <w:rPr>
                <w:i/>
                <w:color w:val="E36C0A"/>
                <w:spacing w:val="0"/>
                <w:szCs w:val="24"/>
                <w:lang w:eastAsia="ja-JP"/>
              </w:rPr>
              <w:t>Clause 1</w:t>
            </w:r>
            <w:r w:rsidR="008175C0" w:rsidRPr="00570107">
              <w:rPr>
                <w:i/>
                <w:color w:val="E36C0A"/>
                <w:spacing w:val="0"/>
                <w:szCs w:val="24"/>
                <w:lang w:eastAsia="ja-JP"/>
              </w:rPr>
              <w:t>8</w:t>
            </w:r>
            <w:r w:rsidRPr="00570107">
              <w:rPr>
                <w:i/>
                <w:color w:val="E36C0A"/>
                <w:spacing w:val="0"/>
                <w:szCs w:val="24"/>
                <w:lang w:eastAsia="ja-JP"/>
              </w:rPr>
              <w:t xml:space="preserve">, </w:t>
            </w:r>
            <w:r w:rsidR="00E02A42" w:rsidRPr="00FC6809">
              <w:rPr>
                <w:i/>
                <w:color w:val="E36C0A"/>
                <w:spacing w:val="0"/>
                <w:szCs w:val="24"/>
                <w:lang w:eastAsia="ja-JP"/>
              </w:rPr>
              <w:t>qui prévoit</w:t>
            </w:r>
            <w:r w:rsidRPr="00570107">
              <w:rPr>
                <w:i/>
                <w:color w:val="E36C0A"/>
                <w:spacing w:val="0"/>
                <w:szCs w:val="24"/>
                <w:lang w:eastAsia="ja-JP"/>
              </w:rPr>
              <w:t xml:space="preserve"> </w:t>
            </w:r>
            <w:r w:rsidRPr="00FC6809">
              <w:rPr>
                <w:i/>
                <w:color w:val="E36C0A"/>
                <w:spacing w:val="0"/>
                <w:szCs w:val="24"/>
                <w:lang w:eastAsia="ja-JP"/>
              </w:rPr>
              <w:t>“</w:t>
            </w:r>
            <w:r w:rsidR="00E02A42" w:rsidRPr="00FC6809">
              <w:rPr>
                <w:i/>
                <w:color w:val="E36C0A"/>
                <w:spacing w:val="0"/>
                <w:szCs w:val="24"/>
                <w:lang w:eastAsia="ja-JP"/>
              </w:rPr>
              <w:t xml:space="preserve">Règlement des </w:t>
            </w:r>
            <w:r w:rsidR="001361E4">
              <w:rPr>
                <w:rFonts w:hint="eastAsia"/>
                <w:i/>
                <w:color w:val="E36C0A"/>
                <w:spacing w:val="0"/>
                <w:szCs w:val="24"/>
                <w:lang w:eastAsia="ja-JP"/>
              </w:rPr>
              <w:t>conflits</w:t>
            </w:r>
            <w:r w:rsidRPr="00FC6809">
              <w:rPr>
                <w:i/>
                <w:color w:val="E36C0A"/>
                <w:spacing w:val="0"/>
                <w:szCs w:val="24"/>
                <w:lang w:eastAsia="ja-JP"/>
              </w:rPr>
              <w:t>”</w:t>
            </w:r>
            <w:r w:rsidR="00E02A42" w:rsidRPr="00FC6809">
              <w:rPr>
                <w:i/>
                <w:color w:val="E36C0A"/>
                <w:spacing w:val="0"/>
                <w:szCs w:val="24"/>
                <w:lang w:eastAsia="ja-JP"/>
              </w:rPr>
              <w:t>, soit revue et révisée d’après les conseils d’un conseiller juridique, dans le but de l’ajuster proprement à l’environnement local</w:t>
            </w:r>
            <w:r w:rsidRPr="00570107">
              <w:rPr>
                <w:i/>
                <w:color w:val="E36C0A"/>
                <w:spacing w:val="0"/>
                <w:szCs w:val="24"/>
                <w:lang w:eastAsia="ja-JP"/>
              </w:rPr>
              <w:t>.]</w:t>
            </w:r>
          </w:p>
        </w:tc>
      </w:tr>
      <w:tr w:rsidR="00680034" w:rsidRPr="00FC6809" w:rsidTr="00EF6D92">
        <w:trPr>
          <w:trHeight w:val="907"/>
        </w:trPr>
        <w:tc>
          <w:tcPr>
            <w:tcW w:w="9498" w:type="dxa"/>
            <w:gridSpan w:val="2"/>
            <w:vAlign w:val="center"/>
          </w:tcPr>
          <w:p w:rsidR="00680034" w:rsidRPr="00FC6809" w:rsidRDefault="00680034" w:rsidP="00680034">
            <w:pPr>
              <w:pStyle w:val="Sub-ClauseText"/>
              <w:numPr>
                <w:ilvl w:val="0"/>
                <w:numId w:val="29"/>
              </w:numPr>
              <w:spacing w:before="0" w:after="0"/>
              <w:jc w:val="center"/>
              <w:rPr>
                <w:spacing w:val="0"/>
                <w:sz w:val="36"/>
                <w:szCs w:val="24"/>
                <w:lang w:eastAsia="ja-JP"/>
              </w:rPr>
            </w:pPr>
            <w:r w:rsidRPr="00570107">
              <w:rPr>
                <w:spacing w:val="0"/>
                <w:sz w:val="36"/>
                <w:szCs w:val="24"/>
                <w:lang w:eastAsia="ja-JP"/>
              </w:rPr>
              <w:t xml:space="preserve"> </w:t>
            </w:r>
            <w:r w:rsidR="00511567" w:rsidRPr="00FC6809">
              <w:rPr>
                <w:spacing w:val="0"/>
                <w:sz w:val="36"/>
                <w:szCs w:val="24"/>
                <w:lang w:eastAsia="ja-JP"/>
              </w:rPr>
              <w:t>Contrôle du temps</w:t>
            </w:r>
          </w:p>
        </w:tc>
      </w:tr>
      <w:tr w:rsidR="000F0521" w:rsidRPr="00FC6809" w:rsidTr="00952680">
        <w:tc>
          <w:tcPr>
            <w:tcW w:w="2160" w:type="dxa"/>
          </w:tcPr>
          <w:p w:rsidR="000F0521" w:rsidRPr="00FC6809" w:rsidRDefault="00387EF7" w:rsidP="00952680">
            <w:pPr>
              <w:pStyle w:val="sec7-clauses0"/>
              <w:spacing w:before="0" w:after="0"/>
              <w:rPr>
                <w:szCs w:val="24"/>
                <w:lang w:eastAsia="ja-JP"/>
              </w:rPr>
            </w:pPr>
            <w:r w:rsidRPr="00570107">
              <w:rPr>
                <w:szCs w:val="24"/>
                <w:lang w:eastAsia="ja-JP"/>
              </w:rPr>
              <w:t>1</w:t>
            </w:r>
            <w:r w:rsidR="00D53F18" w:rsidRPr="00570107">
              <w:rPr>
                <w:szCs w:val="24"/>
                <w:lang w:eastAsia="ja-JP"/>
              </w:rPr>
              <w:t>9</w:t>
            </w:r>
            <w:r w:rsidRPr="00570107">
              <w:rPr>
                <w:szCs w:val="24"/>
                <w:lang w:eastAsia="ja-JP"/>
              </w:rPr>
              <w:t xml:space="preserve">. </w:t>
            </w:r>
            <w:r w:rsidR="000D7F7E" w:rsidRPr="00570107">
              <w:rPr>
                <w:szCs w:val="24"/>
                <w:lang w:eastAsia="ja-JP"/>
              </w:rPr>
              <w:t>Program</w:t>
            </w:r>
            <w:r w:rsidR="009664C0" w:rsidRPr="00FC6809">
              <w:rPr>
                <w:szCs w:val="24"/>
                <w:lang w:eastAsia="ja-JP"/>
              </w:rPr>
              <w:t>me</w:t>
            </w:r>
          </w:p>
        </w:tc>
        <w:tc>
          <w:tcPr>
            <w:tcW w:w="7338" w:type="dxa"/>
          </w:tcPr>
          <w:p w:rsidR="000F0521" w:rsidRPr="00FC6809" w:rsidRDefault="007F37B4" w:rsidP="003030F1">
            <w:pPr>
              <w:pStyle w:val="Sub-ClauseText"/>
              <w:spacing w:before="0" w:after="0"/>
              <w:ind w:left="612" w:hanging="612"/>
              <w:rPr>
                <w:spacing w:val="0"/>
                <w:szCs w:val="24"/>
                <w:lang w:eastAsia="ja-JP"/>
              </w:rPr>
            </w:pPr>
            <w:r w:rsidRPr="00570107">
              <w:rPr>
                <w:spacing w:val="0"/>
                <w:szCs w:val="24"/>
                <w:lang w:eastAsia="ja-JP"/>
              </w:rPr>
              <w:t>1</w:t>
            </w:r>
            <w:r w:rsidR="00D53F18" w:rsidRPr="00570107">
              <w:rPr>
                <w:spacing w:val="0"/>
                <w:szCs w:val="24"/>
                <w:lang w:eastAsia="ja-JP"/>
              </w:rPr>
              <w:t>9</w:t>
            </w:r>
            <w:r w:rsidR="000D7F7E" w:rsidRPr="00570107">
              <w:rPr>
                <w:spacing w:val="0"/>
                <w:szCs w:val="24"/>
                <w:lang w:eastAsia="ja-JP"/>
              </w:rPr>
              <w:t>.1</w:t>
            </w:r>
            <w:r w:rsidR="000D7F7E" w:rsidRPr="00FC6809">
              <w:rPr>
                <w:spacing w:val="0"/>
                <w:szCs w:val="24"/>
                <w:lang w:eastAsia="ja-JP"/>
              </w:rPr>
              <w:tab/>
            </w:r>
            <w:r w:rsidR="00CC52F1" w:rsidRPr="00FC6809">
              <w:rPr>
                <w:spacing w:val="0"/>
                <w:szCs w:val="24"/>
                <w:lang w:eastAsia="ja-JP"/>
              </w:rPr>
              <w:t>Sous quatorze (14) jours à compter de</w:t>
            </w:r>
            <w:r w:rsidR="00BD20F3" w:rsidRPr="00FC6809">
              <w:rPr>
                <w:spacing w:val="0"/>
                <w:szCs w:val="24"/>
                <w:lang w:eastAsia="ja-JP"/>
              </w:rPr>
              <w:t xml:space="preserve"> la date de signature du Contrat, le Contractant doit soumettre au Consultant pour approbation le </w:t>
            </w:r>
            <w:r w:rsidR="00406B97">
              <w:rPr>
                <w:rFonts w:hint="eastAsia"/>
                <w:spacing w:val="0"/>
                <w:szCs w:val="24"/>
                <w:lang w:eastAsia="ja-JP"/>
              </w:rPr>
              <w:t>P</w:t>
            </w:r>
            <w:r w:rsidR="00406B97" w:rsidRPr="00FC6809">
              <w:rPr>
                <w:spacing w:val="0"/>
                <w:szCs w:val="24"/>
                <w:lang w:eastAsia="ja-JP"/>
              </w:rPr>
              <w:t xml:space="preserve">rogramme </w:t>
            </w:r>
            <w:r w:rsidR="00BD20F3" w:rsidRPr="00FC6809">
              <w:rPr>
                <w:spacing w:val="0"/>
                <w:szCs w:val="24"/>
                <w:lang w:eastAsia="ja-JP"/>
              </w:rPr>
              <w:t>montrant les méthodes générales, arrangements, ordre et la temporisation de toutes les activités des travaux.</w:t>
            </w:r>
          </w:p>
          <w:p w:rsidR="007F37B4" w:rsidRPr="00FC6809" w:rsidRDefault="00BA4A1A" w:rsidP="003030F1">
            <w:pPr>
              <w:pStyle w:val="Sub-ClauseText"/>
              <w:spacing w:before="0" w:after="0"/>
              <w:ind w:left="612" w:hanging="612"/>
              <w:rPr>
                <w:spacing w:val="0"/>
                <w:szCs w:val="24"/>
                <w:lang w:eastAsia="ja-JP"/>
              </w:rPr>
            </w:pPr>
            <w:r w:rsidRPr="00570107">
              <w:rPr>
                <w:spacing w:val="0"/>
                <w:szCs w:val="24"/>
                <w:lang w:eastAsia="ja-JP"/>
              </w:rPr>
              <w:t>1</w:t>
            </w:r>
            <w:r w:rsidR="00D53F18" w:rsidRPr="00570107">
              <w:rPr>
                <w:spacing w:val="0"/>
                <w:szCs w:val="24"/>
                <w:lang w:eastAsia="ja-JP"/>
              </w:rPr>
              <w:t>9</w:t>
            </w:r>
            <w:r w:rsidR="007F37B4" w:rsidRPr="00570107">
              <w:rPr>
                <w:spacing w:val="0"/>
                <w:szCs w:val="24"/>
                <w:lang w:eastAsia="ja-JP"/>
              </w:rPr>
              <w:t>.2</w:t>
            </w:r>
            <w:r w:rsidR="007F37B4" w:rsidRPr="00FC6809">
              <w:rPr>
                <w:spacing w:val="0"/>
                <w:szCs w:val="24"/>
                <w:lang w:eastAsia="ja-JP"/>
              </w:rPr>
              <w:tab/>
            </w:r>
            <w:r w:rsidR="00BD20F3" w:rsidRPr="00FC6809">
              <w:rPr>
                <w:spacing w:val="0"/>
                <w:szCs w:val="24"/>
                <w:lang w:eastAsia="ja-JP"/>
              </w:rPr>
              <w:t xml:space="preserve">Une mise à jour du </w:t>
            </w:r>
            <w:r w:rsidR="00406B97">
              <w:rPr>
                <w:rFonts w:hint="eastAsia"/>
                <w:spacing w:val="0"/>
                <w:szCs w:val="24"/>
                <w:lang w:eastAsia="ja-JP"/>
              </w:rPr>
              <w:t>P</w:t>
            </w:r>
            <w:r w:rsidR="00406B97" w:rsidRPr="00FC6809">
              <w:rPr>
                <w:spacing w:val="0"/>
                <w:szCs w:val="24"/>
                <w:lang w:eastAsia="ja-JP"/>
              </w:rPr>
              <w:t xml:space="preserve">rogramme </w:t>
            </w:r>
            <w:r w:rsidR="00BD20F3" w:rsidRPr="00FC6809">
              <w:rPr>
                <w:spacing w:val="0"/>
                <w:szCs w:val="24"/>
                <w:lang w:eastAsia="ja-JP"/>
              </w:rPr>
              <w:t>doit être un programme montrant le progrès actuel achevé quant à chaque activité et l’effet du progrès achevé sur la temporisation des travaux restants, incluant tout changement dans l’ordre des activités.</w:t>
            </w:r>
          </w:p>
          <w:p w:rsidR="007F37B4" w:rsidRPr="00FC6809" w:rsidRDefault="00BA4A1A" w:rsidP="003030F1">
            <w:pPr>
              <w:pStyle w:val="Sub-ClauseText"/>
              <w:spacing w:before="0" w:after="0"/>
              <w:ind w:left="612" w:hanging="612"/>
              <w:rPr>
                <w:spacing w:val="0"/>
                <w:szCs w:val="24"/>
                <w:lang w:eastAsia="ja-JP"/>
              </w:rPr>
            </w:pPr>
            <w:r w:rsidRPr="00570107">
              <w:rPr>
                <w:spacing w:val="0"/>
                <w:szCs w:val="24"/>
                <w:lang w:eastAsia="ja-JP"/>
              </w:rPr>
              <w:t>1</w:t>
            </w:r>
            <w:r w:rsidR="00D53F18" w:rsidRPr="00570107">
              <w:rPr>
                <w:spacing w:val="0"/>
                <w:szCs w:val="24"/>
                <w:lang w:eastAsia="ja-JP"/>
              </w:rPr>
              <w:t>9</w:t>
            </w:r>
            <w:r w:rsidR="007F37B4" w:rsidRPr="00570107">
              <w:rPr>
                <w:spacing w:val="0"/>
                <w:szCs w:val="24"/>
                <w:lang w:eastAsia="ja-JP"/>
              </w:rPr>
              <w:t>.3</w:t>
            </w:r>
            <w:r w:rsidR="007F37B4" w:rsidRPr="00FC6809">
              <w:rPr>
                <w:spacing w:val="0"/>
                <w:szCs w:val="24"/>
                <w:lang w:eastAsia="ja-JP"/>
              </w:rPr>
              <w:tab/>
            </w:r>
            <w:r w:rsidR="00BD20F3" w:rsidRPr="00FC6809">
              <w:rPr>
                <w:spacing w:val="0"/>
                <w:szCs w:val="24"/>
                <w:lang w:eastAsia="ja-JP"/>
              </w:rPr>
              <w:t xml:space="preserve">Le Contractant doit soumettre au Consultant pour approbation une mise à jour du </w:t>
            </w:r>
            <w:r w:rsidR="00406B97">
              <w:rPr>
                <w:rFonts w:hint="eastAsia"/>
                <w:spacing w:val="0"/>
                <w:szCs w:val="24"/>
                <w:lang w:eastAsia="ja-JP"/>
              </w:rPr>
              <w:t>P</w:t>
            </w:r>
            <w:r w:rsidR="00406B97" w:rsidRPr="00FC6809">
              <w:rPr>
                <w:spacing w:val="0"/>
                <w:szCs w:val="24"/>
                <w:lang w:eastAsia="ja-JP"/>
              </w:rPr>
              <w:t xml:space="preserve">rogramme </w:t>
            </w:r>
            <w:r w:rsidR="00BD20F3" w:rsidRPr="00FC6809">
              <w:rPr>
                <w:spacing w:val="0"/>
                <w:szCs w:val="24"/>
                <w:lang w:eastAsia="ja-JP"/>
              </w:rPr>
              <w:t xml:space="preserve">sous quatorze (14) jours </w:t>
            </w:r>
            <w:r w:rsidR="00377BA2" w:rsidRPr="00FC6809">
              <w:rPr>
                <w:spacing w:val="0"/>
                <w:szCs w:val="24"/>
                <w:lang w:eastAsia="ja-JP"/>
              </w:rPr>
              <w:t>à compter de l’instruction par le Consultant.</w:t>
            </w:r>
          </w:p>
          <w:p w:rsidR="009D5005" w:rsidRPr="00FC6809" w:rsidRDefault="00BA4A1A" w:rsidP="003030F1">
            <w:pPr>
              <w:pStyle w:val="Sub-ClauseText"/>
              <w:spacing w:before="0" w:after="0"/>
              <w:ind w:left="612" w:hanging="612"/>
              <w:rPr>
                <w:spacing w:val="0"/>
                <w:szCs w:val="24"/>
                <w:lang w:eastAsia="ja-JP"/>
              </w:rPr>
            </w:pPr>
            <w:r w:rsidRPr="00570107">
              <w:rPr>
                <w:spacing w:val="0"/>
                <w:szCs w:val="24"/>
                <w:lang w:eastAsia="ja-JP"/>
              </w:rPr>
              <w:t>1</w:t>
            </w:r>
            <w:r w:rsidR="00D53F18" w:rsidRPr="00570107">
              <w:rPr>
                <w:spacing w:val="0"/>
                <w:szCs w:val="24"/>
                <w:lang w:eastAsia="ja-JP"/>
              </w:rPr>
              <w:t>9</w:t>
            </w:r>
            <w:r w:rsidR="009D5005" w:rsidRPr="00570107">
              <w:rPr>
                <w:spacing w:val="0"/>
                <w:szCs w:val="24"/>
                <w:lang w:eastAsia="ja-JP"/>
              </w:rPr>
              <w:t>.4</w:t>
            </w:r>
            <w:r w:rsidR="009D5005" w:rsidRPr="00FC6809">
              <w:rPr>
                <w:spacing w:val="0"/>
                <w:szCs w:val="24"/>
                <w:lang w:eastAsia="ja-JP"/>
              </w:rPr>
              <w:tab/>
            </w:r>
            <w:r w:rsidR="00377BA2" w:rsidRPr="00FC6809">
              <w:rPr>
                <w:spacing w:val="0"/>
                <w:szCs w:val="24"/>
                <w:lang w:eastAsia="ja-JP"/>
              </w:rPr>
              <w:t xml:space="preserve">L’approbation du </w:t>
            </w:r>
            <w:r w:rsidR="00406B97">
              <w:rPr>
                <w:rFonts w:hint="eastAsia"/>
                <w:spacing w:val="0"/>
                <w:szCs w:val="24"/>
                <w:lang w:eastAsia="ja-JP"/>
              </w:rPr>
              <w:t>P</w:t>
            </w:r>
            <w:r w:rsidR="00406B97" w:rsidRPr="00FC6809">
              <w:rPr>
                <w:spacing w:val="0"/>
                <w:szCs w:val="24"/>
                <w:lang w:eastAsia="ja-JP"/>
              </w:rPr>
              <w:t xml:space="preserve">rogramme </w:t>
            </w:r>
            <w:r w:rsidR="00377BA2" w:rsidRPr="00FC6809">
              <w:rPr>
                <w:spacing w:val="0"/>
                <w:szCs w:val="24"/>
                <w:lang w:eastAsia="ja-JP"/>
              </w:rPr>
              <w:t xml:space="preserve">par le Consultant ne </w:t>
            </w:r>
            <w:r w:rsidR="005B5365" w:rsidRPr="00570107">
              <w:rPr>
                <w:spacing w:val="0"/>
                <w:szCs w:val="24"/>
                <w:lang w:eastAsia="ja-JP"/>
              </w:rPr>
              <w:t xml:space="preserve">doit </w:t>
            </w:r>
            <w:r w:rsidR="00377BA2" w:rsidRPr="00FC6809">
              <w:rPr>
                <w:spacing w:val="0"/>
                <w:szCs w:val="24"/>
                <w:lang w:eastAsia="ja-JP"/>
              </w:rPr>
              <w:t>pas</w:t>
            </w:r>
            <w:r w:rsidR="005B5365" w:rsidRPr="00570107">
              <w:rPr>
                <w:spacing w:val="0"/>
                <w:szCs w:val="24"/>
                <w:lang w:eastAsia="ja-JP"/>
              </w:rPr>
              <w:t xml:space="preserve"> modifier</w:t>
            </w:r>
            <w:r w:rsidR="00377BA2" w:rsidRPr="00FC6809">
              <w:rPr>
                <w:spacing w:val="0"/>
                <w:szCs w:val="24"/>
                <w:lang w:eastAsia="ja-JP"/>
              </w:rPr>
              <w:t xml:space="preserve"> l’obligation du Contractant. Le Contractant peu</w:t>
            </w:r>
            <w:r w:rsidR="005B5365" w:rsidRPr="00570107">
              <w:rPr>
                <w:spacing w:val="0"/>
                <w:szCs w:val="24"/>
                <w:lang w:eastAsia="ja-JP"/>
              </w:rPr>
              <w:t>t</w:t>
            </w:r>
            <w:r w:rsidR="00377BA2" w:rsidRPr="00FC6809">
              <w:rPr>
                <w:spacing w:val="0"/>
                <w:szCs w:val="24"/>
                <w:lang w:eastAsia="ja-JP"/>
              </w:rPr>
              <w:t xml:space="preserve"> réviser le </w:t>
            </w:r>
            <w:r w:rsidR="00406B97">
              <w:rPr>
                <w:rFonts w:hint="eastAsia"/>
                <w:spacing w:val="0"/>
                <w:szCs w:val="24"/>
                <w:lang w:eastAsia="ja-JP"/>
              </w:rPr>
              <w:t>P</w:t>
            </w:r>
            <w:r w:rsidR="00406B97" w:rsidRPr="00FC6809">
              <w:rPr>
                <w:spacing w:val="0"/>
                <w:szCs w:val="24"/>
                <w:lang w:eastAsia="ja-JP"/>
              </w:rPr>
              <w:t xml:space="preserve">rogramme </w:t>
            </w:r>
            <w:r w:rsidR="00377BA2" w:rsidRPr="00FC6809">
              <w:rPr>
                <w:spacing w:val="0"/>
                <w:szCs w:val="24"/>
                <w:lang w:eastAsia="ja-JP"/>
              </w:rPr>
              <w:t>et le soumettre à nouveau au Consultant à tout moment.</w:t>
            </w:r>
          </w:p>
          <w:p w:rsidR="00197A78" w:rsidRPr="00FC6809" w:rsidRDefault="00197A78" w:rsidP="003030F1">
            <w:pPr>
              <w:pStyle w:val="Sub-ClauseText"/>
              <w:spacing w:before="0" w:after="0"/>
              <w:ind w:left="612" w:hanging="612"/>
              <w:rPr>
                <w:spacing w:val="0"/>
                <w:szCs w:val="24"/>
                <w:lang w:eastAsia="ja-JP"/>
              </w:rPr>
            </w:pPr>
          </w:p>
        </w:tc>
      </w:tr>
      <w:tr w:rsidR="009D5005" w:rsidRPr="00FC6809" w:rsidTr="00952680">
        <w:tc>
          <w:tcPr>
            <w:tcW w:w="2160" w:type="dxa"/>
          </w:tcPr>
          <w:p w:rsidR="009D5005" w:rsidRPr="00FC6809" w:rsidRDefault="00D53F18" w:rsidP="00E5265A">
            <w:pPr>
              <w:pStyle w:val="sec7-clauses0"/>
              <w:spacing w:before="0" w:after="0"/>
              <w:rPr>
                <w:szCs w:val="24"/>
                <w:lang w:eastAsia="ja-JP"/>
              </w:rPr>
            </w:pPr>
            <w:r w:rsidRPr="00570107">
              <w:rPr>
                <w:szCs w:val="24"/>
                <w:lang w:eastAsia="ja-JP"/>
              </w:rPr>
              <w:t>20</w:t>
            </w:r>
            <w:r w:rsidR="00387EF7" w:rsidRPr="00570107">
              <w:rPr>
                <w:szCs w:val="24"/>
                <w:lang w:eastAsia="ja-JP"/>
              </w:rPr>
              <w:t xml:space="preserve">. </w:t>
            </w:r>
            <w:r w:rsidR="00377BA2" w:rsidRPr="00FC6809">
              <w:rPr>
                <w:szCs w:val="24"/>
                <w:lang w:eastAsia="ja-JP"/>
              </w:rPr>
              <w:t>Prorogation</w:t>
            </w:r>
            <w:r w:rsidR="00377BA2" w:rsidRPr="00570107">
              <w:rPr>
                <w:szCs w:val="24"/>
                <w:lang w:eastAsia="ja-JP"/>
              </w:rPr>
              <w:t xml:space="preserve"> </w:t>
            </w:r>
            <w:r w:rsidR="00377BA2" w:rsidRPr="00FC6809">
              <w:rPr>
                <w:szCs w:val="24"/>
                <w:lang w:eastAsia="ja-JP"/>
              </w:rPr>
              <w:t xml:space="preserve">de </w:t>
            </w:r>
            <w:r w:rsidR="00C27914" w:rsidRPr="00FC6809">
              <w:rPr>
                <w:szCs w:val="24"/>
                <w:lang w:eastAsia="ja-JP"/>
              </w:rPr>
              <w:t>la Date</w:t>
            </w:r>
            <w:r w:rsidR="00377BA2" w:rsidRPr="00FC6809">
              <w:rPr>
                <w:szCs w:val="24"/>
                <w:lang w:eastAsia="ja-JP"/>
              </w:rPr>
              <w:t xml:space="preserve"> d’</w:t>
            </w:r>
            <w:r w:rsidR="00E5265A">
              <w:rPr>
                <w:rFonts w:hint="eastAsia"/>
                <w:szCs w:val="24"/>
                <w:lang w:eastAsia="ja-JP"/>
              </w:rPr>
              <w:t>A</w:t>
            </w:r>
            <w:r w:rsidR="00E5265A" w:rsidRPr="00FC6809">
              <w:rPr>
                <w:szCs w:val="24"/>
                <w:lang w:eastAsia="ja-JP"/>
              </w:rPr>
              <w:t xml:space="preserve">chèvement </w:t>
            </w:r>
            <w:r w:rsidR="00E5265A">
              <w:rPr>
                <w:rFonts w:hint="eastAsia"/>
                <w:szCs w:val="24"/>
                <w:lang w:eastAsia="ja-JP"/>
              </w:rPr>
              <w:t>P</w:t>
            </w:r>
            <w:r w:rsidR="00E5265A" w:rsidRPr="00FC6809">
              <w:rPr>
                <w:szCs w:val="24"/>
                <w:lang w:eastAsia="ja-JP"/>
              </w:rPr>
              <w:t>révue</w:t>
            </w:r>
          </w:p>
        </w:tc>
        <w:tc>
          <w:tcPr>
            <w:tcW w:w="7338" w:type="dxa"/>
          </w:tcPr>
          <w:p w:rsidR="009D5005" w:rsidRPr="00FC6809" w:rsidRDefault="00D53F18" w:rsidP="009D5005">
            <w:pPr>
              <w:pStyle w:val="Sub-ClauseText"/>
              <w:spacing w:before="0" w:after="0"/>
              <w:ind w:left="612" w:hanging="612"/>
              <w:rPr>
                <w:spacing w:val="0"/>
                <w:szCs w:val="24"/>
                <w:lang w:eastAsia="ja-JP"/>
              </w:rPr>
            </w:pPr>
            <w:r w:rsidRPr="00570107">
              <w:rPr>
                <w:spacing w:val="0"/>
                <w:szCs w:val="24"/>
                <w:lang w:eastAsia="ja-JP"/>
              </w:rPr>
              <w:t>20</w:t>
            </w:r>
            <w:r w:rsidR="009D5005" w:rsidRPr="00570107">
              <w:rPr>
                <w:spacing w:val="0"/>
                <w:szCs w:val="24"/>
                <w:lang w:eastAsia="ja-JP"/>
              </w:rPr>
              <w:t>.1</w:t>
            </w:r>
            <w:r w:rsidR="009D5005" w:rsidRPr="00FC6809">
              <w:rPr>
                <w:spacing w:val="0"/>
                <w:szCs w:val="24"/>
                <w:lang w:eastAsia="ja-JP"/>
              </w:rPr>
              <w:tab/>
            </w:r>
            <w:r w:rsidR="00377BA2" w:rsidRPr="00FC6809">
              <w:rPr>
                <w:spacing w:val="0"/>
                <w:szCs w:val="24"/>
                <w:lang w:eastAsia="ja-JP"/>
              </w:rPr>
              <w:t xml:space="preserve">Le Consultant peut proroger la </w:t>
            </w:r>
            <w:r w:rsidR="00406B97">
              <w:rPr>
                <w:rFonts w:hint="eastAsia"/>
                <w:spacing w:val="0"/>
                <w:szCs w:val="24"/>
                <w:lang w:eastAsia="ja-JP"/>
              </w:rPr>
              <w:t>D</w:t>
            </w:r>
            <w:r w:rsidR="00406B97" w:rsidRPr="00FC6809">
              <w:rPr>
                <w:spacing w:val="0"/>
                <w:szCs w:val="24"/>
                <w:lang w:eastAsia="ja-JP"/>
              </w:rPr>
              <w:t xml:space="preserve">ate </w:t>
            </w:r>
            <w:r w:rsidR="00377BA2" w:rsidRPr="00FC6809">
              <w:rPr>
                <w:spacing w:val="0"/>
                <w:szCs w:val="24"/>
                <w:lang w:eastAsia="ja-JP"/>
              </w:rPr>
              <w:t>d’</w:t>
            </w:r>
            <w:r w:rsidR="00406B97">
              <w:rPr>
                <w:rFonts w:hint="eastAsia"/>
                <w:spacing w:val="0"/>
                <w:szCs w:val="24"/>
                <w:lang w:eastAsia="ja-JP"/>
              </w:rPr>
              <w:t>A</w:t>
            </w:r>
            <w:r w:rsidR="00406B97" w:rsidRPr="00FC6809">
              <w:rPr>
                <w:spacing w:val="0"/>
                <w:szCs w:val="24"/>
                <w:lang w:eastAsia="ja-JP"/>
              </w:rPr>
              <w:t xml:space="preserve">chèvement </w:t>
            </w:r>
            <w:r w:rsidR="00406B97">
              <w:rPr>
                <w:rFonts w:hint="eastAsia"/>
                <w:spacing w:val="0"/>
                <w:szCs w:val="24"/>
                <w:lang w:eastAsia="ja-JP"/>
              </w:rPr>
              <w:t>P</w:t>
            </w:r>
            <w:r w:rsidR="00406B97" w:rsidRPr="00FC6809">
              <w:rPr>
                <w:spacing w:val="0"/>
                <w:szCs w:val="24"/>
                <w:lang w:eastAsia="ja-JP"/>
              </w:rPr>
              <w:t xml:space="preserve">révue </w:t>
            </w:r>
            <w:r w:rsidR="00377BA2" w:rsidRPr="00FC6809">
              <w:rPr>
                <w:spacing w:val="0"/>
                <w:szCs w:val="24"/>
                <w:lang w:eastAsia="ja-JP"/>
              </w:rPr>
              <w:t xml:space="preserve">si un événement compensatoire prescrit en </w:t>
            </w:r>
            <w:r w:rsidR="00377BA2" w:rsidRPr="00570107">
              <w:rPr>
                <w:spacing w:val="0"/>
                <w:szCs w:val="24"/>
                <w:lang w:eastAsia="ja-JP"/>
              </w:rPr>
              <w:t>Sous-clause</w:t>
            </w:r>
            <w:r w:rsidR="00377BA2" w:rsidRPr="00FC6809">
              <w:rPr>
                <w:spacing w:val="0"/>
                <w:szCs w:val="24"/>
                <w:lang w:eastAsia="ja-JP"/>
              </w:rPr>
              <w:t xml:space="preserve"> 31.1, </w:t>
            </w:r>
            <w:r w:rsidR="000A7F3B" w:rsidRPr="00FC6809">
              <w:rPr>
                <w:spacing w:val="0"/>
                <w:szCs w:val="24"/>
                <w:lang w:eastAsia="ja-JP"/>
              </w:rPr>
              <w:t xml:space="preserve">ou autre événement rendant impossible l’achèvement des travaux à la </w:t>
            </w:r>
            <w:r w:rsidR="00BE3C55" w:rsidRPr="00570107">
              <w:rPr>
                <w:spacing w:val="0"/>
                <w:szCs w:val="24"/>
                <w:lang w:eastAsia="ja-JP"/>
              </w:rPr>
              <w:t>D</w:t>
            </w:r>
            <w:r w:rsidR="000A7F3B" w:rsidRPr="00FC6809">
              <w:rPr>
                <w:spacing w:val="0"/>
                <w:szCs w:val="24"/>
                <w:lang w:eastAsia="ja-JP"/>
              </w:rPr>
              <w:t>ate d’</w:t>
            </w:r>
            <w:r w:rsidR="00406B97">
              <w:rPr>
                <w:rFonts w:hint="eastAsia"/>
                <w:spacing w:val="0"/>
                <w:szCs w:val="24"/>
                <w:lang w:eastAsia="ja-JP"/>
              </w:rPr>
              <w:t>A</w:t>
            </w:r>
            <w:r w:rsidR="00406B97" w:rsidRPr="00FC6809">
              <w:rPr>
                <w:spacing w:val="0"/>
                <w:szCs w:val="24"/>
                <w:lang w:eastAsia="ja-JP"/>
              </w:rPr>
              <w:t xml:space="preserve">chèvement </w:t>
            </w:r>
            <w:r w:rsidR="00406B97">
              <w:rPr>
                <w:rFonts w:hint="eastAsia"/>
                <w:spacing w:val="0"/>
                <w:szCs w:val="24"/>
                <w:lang w:eastAsia="ja-JP"/>
              </w:rPr>
              <w:t>P</w:t>
            </w:r>
            <w:r w:rsidR="00406B97" w:rsidRPr="00FC6809">
              <w:rPr>
                <w:spacing w:val="0"/>
                <w:szCs w:val="24"/>
                <w:lang w:eastAsia="ja-JP"/>
              </w:rPr>
              <w:t xml:space="preserve">révue </w:t>
            </w:r>
            <w:r w:rsidR="000A7F3B" w:rsidRPr="00FC6809">
              <w:rPr>
                <w:spacing w:val="0"/>
                <w:szCs w:val="24"/>
                <w:lang w:eastAsia="ja-JP"/>
              </w:rPr>
              <w:t xml:space="preserve">sans que le Contractant </w:t>
            </w:r>
            <w:r w:rsidR="000A7F3B" w:rsidRPr="00570107">
              <w:rPr>
                <w:spacing w:val="0"/>
                <w:szCs w:val="24"/>
                <w:lang w:eastAsia="ja-JP"/>
              </w:rPr>
              <w:t>prenne</w:t>
            </w:r>
            <w:r w:rsidR="000A7F3B" w:rsidRPr="00FC6809">
              <w:rPr>
                <w:spacing w:val="0"/>
                <w:szCs w:val="24"/>
                <w:lang w:eastAsia="ja-JP"/>
              </w:rPr>
              <w:t xml:space="preserve"> des dispositions pour accélérer les travaux restants, ce qui entraînerait le Contractant à engager un coût additionnel.</w:t>
            </w:r>
          </w:p>
          <w:p w:rsidR="006F6DA6" w:rsidRPr="00FC6809" w:rsidRDefault="00D53F18" w:rsidP="009D5005">
            <w:pPr>
              <w:pStyle w:val="Sub-ClauseText"/>
              <w:spacing w:before="0" w:after="0"/>
              <w:ind w:left="612" w:hanging="612"/>
              <w:rPr>
                <w:spacing w:val="0"/>
                <w:szCs w:val="24"/>
                <w:lang w:eastAsia="ja-JP"/>
              </w:rPr>
            </w:pPr>
            <w:r w:rsidRPr="00570107">
              <w:rPr>
                <w:spacing w:val="0"/>
                <w:szCs w:val="24"/>
                <w:lang w:eastAsia="ja-JP"/>
              </w:rPr>
              <w:t>20</w:t>
            </w:r>
            <w:r w:rsidR="006F6DA6" w:rsidRPr="00570107">
              <w:rPr>
                <w:spacing w:val="0"/>
                <w:szCs w:val="24"/>
                <w:lang w:eastAsia="ja-JP"/>
              </w:rPr>
              <w:t>.2</w:t>
            </w:r>
            <w:r w:rsidR="006F6DA6" w:rsidRPr="00FC6809">
              <w:rPr>
                <w:spacing w:val="0"/>
                <w:szCs w:val="24"/>
                <w:lang w:eastAsia="ja-JP"/>
              </w:rPr>
              <w:tab/>
            </w:r>
            <w:r w:rsidR="000A7F3B" w:rsidRPr="00FC6809">
              <w:rPr>
                <w:spacing w:val="0"/>
                <w:szCs w:val="24"/>
                <w:lang w:eastAsia="ja-JP"/>
              </w:rPr>
              <w:t xml:space="preserve">Le Consultant décide si et dans quelle proportion proroger la </w:t>
            </w:r>
            <w:r w:rsidR="00BE3C55" w:rsidRPr="00570107">
              <w:rPr>
                <w:spacing w:val="0"/>
                <w:szCs w:val="24"/>
                <w:lang w:eastAsia="ja-JP"/>
              </w:rPr>
              <w:t>D</w:t>
            </w:r>
            <w:r w:rsidR="000A7F3B" w:rsidRPr="00FC6809">
              <w:rPr>
                <w:spacing w:val="0"/>
                <w:szCs w:val="24"/>
                <w:lang w:eastAsia="ja-JP"/>
              </w:rPr>
              <w:t>ate d’</w:t>
            </w:r>
            <w:r w:rsidR="00DF67E4">
              <w:rPr>
                <w:rFonts w:hint="eastAsia"/>
                <w:spacing w:val="0"/>
                <w:szCs w:val="24"/>
                <w:lang w:eastAsia="ja-JP"/>
              </w:rPr>
              <w:t>A</w:t>
            </w:r>
            <w:r w:rsidR="000A7F3B" w:rsidRPr="00FC6809">
              <w:rPr>
                <w:spacing w:val="0"/>
                <w:szCs w:val="24"/>
                <w:lang w:eastAsia="ja-JP"/>
              </w:rPr>
              <w:t xml:space="preserve">chèvement </w:t>
            </w:r>
            <w:r w:rsidR="00DF67E4">
              <w:rPr>
                <w:rFonts w:hint="eastAsia"/>
                <w:spacing w:val="0"/>
                <w:szCs w:val="24"/>
                <w:lang w:eastAsia="ja-JP"/>
              </w:rPr>
              <w:t>P</w:t>
            </w:r>
            <w:r w:rsidR="00DF67E4" w:rsidRPr="00FC6809">
              <w:rPr>
                <w:spacing w:val="0"/>
                <w:szCs w:val="24"/>
                <w:lang w:eastAsia="ja-JP"/>
              </w:rPr>
              <w:t xml:space="preserve">révue </w:t>
            </w:r>
            <w:r w:rsidR="000A7F3B" w:rsidRPr="00FC6809">
              <w:rPr>
                <w:spacing w:val="0"/>
                <w:szCs w:val="24"/>
                <w:lang w:eastAsia="ja-JP"/>
              </w:rPr>
              <w:t xml:space="preserve">sous vingt-et-un (21) jours à compter </w:t>
            </w:r>
            <w:r w:rsidR="00CC52F1" w:rsidRPr="00FC6809">
              <w:rPr>
                <w:spacing w:val="0"/>
                <w:szCs w:val="24"/>
                <w:lang w:eastAsia="ja-JP"/>
              </w:rPr>
              <w:t xml:space="preserve">de la demande du Contractant </w:t>
            </w:r>
            <w:r w:rsidR="000A7F3B" w:rsidRPr="00FC6809">
              <w:rPr>
                <w:spacing w:val="0"/>
                <w:szCs w:val="24"/>
                <w:lang w:eastAsia="ja-JP"/>
              </w:rPr>
              <w:t xml:space="preserve">au Consultant </w:t>
            </w:r>
            <w:r w:rsidR="00CC52F1" w:rsidRPr="00FC6809">
              <w:rPr>
                <w:spacing w:val="0"/>
                <w:szCs w:val="24"/>
                <w:lang w:eastAsia="ja-JP"/>
              </w:rPr>
              <w:t xml:space="preserve">quant à la prise de </w:t>
            </w:r>
            <w:r w:rsidR="000A7F3B" w:rsidRPr="00FC6809">
              <w:rPr>
                <w:spacing w:val="0"/>
                <w:szCs w:val="24"/>
                <w:lang w:eastAsia="ja-JP"/>
              </w:rPr>
              <w:t>décision vis-à-vis d’un tel événement et en soumettant toute information à l’appui.</w:t>
            </w:r>
          </w:p>
          <w:p w:rsidR="002D4836" w:rsidRPr="00FC6809" w:rsidRDefault="00D53F18" w:rsidP="002D4836">
            <w:pPr>
              <w:pStyle w:val="Sub-ClauseText"/>
              <w:spacing w:before="0" w:after="0"/>
              <w:ind w:left="612" w:hanging="612"/>
              <w:rPr>
                <w:spacing w:val="0"/>
                <w:szCs w:val="24"/>
                <w:lang w:eastAsia="ja-JP"/>
              </w:rPr>
            </w:pPr>
            <w:r w:rsidRPr="00570107">
              <w:rPr>
                <w:spacing w:val="0"/>
                <w:szCs w:val="24"/>
                <w:lang w:eastAsia="ja-JP"/>
              </w:rPr>
              <w:t>20</w:t>
            </w:r>
            <w:r w:rsidR="00D6357F" w:rsidRPr="00570107">
              <w:rPr>
                <w:spacing w:val="0"/>
                <w:szCs w:val="24"/>
                <w:lang w:eastAsia="ja-JP"/>
              </w:rPr>
              <w:t>.3</w:t>
            </w:r>
            <w:r w:rsidR="00D6357F" w:rsidRPr="00FC6809">
              <w:rPr>
                <w:spacing w:val="0"/>
                <w:szCs w:val="24"/>
                <w:lang w:eastAsia="ja-JP"/>
              </w:rPr>
              <w:tab/>
            </w:r>
            <w:r w:rsidR="000A7F3B" w:rsidRPr="00FC6809">
              <w:rPr>
                <w:spacing w:val="0"/>
                <w:szCs w:val="24"/>
                <w:lang w:eastAsia="ja-JP"/>
              </w:rPr>
              <w:t>Dans le cas où la période pro</w:t>
            </w:r>
            <w:r w:rsidR="00A25268" w:rsidRPr="00FC6809">
              <w:rPr>
                <w:spacing w:val="0"/>
                <w:szCs w:val="24"/>
                <w:lang w:eastAsia="ja-JP"/>
              </w:rPr>
              <w:t>rogé</w:t>
            </w:r>
            <w:r w:rsidR="000A7F3B" w:rsidRPr="00FC6809">
              <w:rPr>
                <w:spacing w:val="0"/>
                <w:szCs w:val="24"/>
                <w:lang w:eastAsia="ja-JP"/>
              </w:rPr>
              <w:t xml:space="preserve">e est de plus de trois (3) mois ou la période entre la </w:t>
            </w:r>
            <w:r w:rsidR="00BE3C55" w:rsidRPr="00570107">
              <w:rPr>
                <w:spacing w:val="0"/>
                <w:szCs w:val="24"/>
                <w:lang w:eastAsia="ja-JP"/>
              </w:rPr>
              <w:t>D</w:t>
            </w:r>
            <w:r w:rsidR="000A7F3B" w:rsidRPr="00FC6809">
              <w:rPr>
                <w:spacing w:val="0"/>
                <w:szCs w:val="24"/>
                <w:lang w:eastAsia="ja-JP"/>
              </w:rPr>
              <w:t>ate d’</w:t>
            </w:r>
            <w:r w:rsidR="00DF67E4">
              <w:rPr>
                <w:rFonts w:hint="eastAsia"/>
                <w:spacing w:val="0"/>
                <w:szCs w:val="24"/>
                <w:lang w:eastAsia="ja-JP"/>
              </w:rPr>
              <w:t>A</w:t>
            </w:r>
            <w:r w:rsidR="00DF67E4" w:rsidRPr="00FC6809">
              <w:rPr>
                <w:spacing w:val="0"/>
                <w:szCs w:val="24"/>
                <w:lang w:eastAsia="ja-JP"/>
              </w:rPr>
              <w:t xml:space="preserve">chèvement </w:t>
            </w:r>
            <w:r w:rsidR="00DF67E4">
              <w:rPr>
                <w:rFonts w:hint="eastAsia"/>
                <w:spacing w:val="0"/>
                <w:szCs w:val="24"/>
                <w:lang w:eastAsia="ja-JP"/>
              </w:rPr>
              <w:t>P</w:t>
            </w:r>
            <w:r w:rsidR="00DF67E4" w:rsidRPr="00FC6809">
              <w:rPr>
                <w:spacing w:val="0"/>
                <w:szCs w:val="24"/>
                <w:lang w:eastAsia="ja-JP"/>
              </w:rPr>
              <w:t xml:space="preserve">révue </w:t>
            </w:r>
            <w:r w:rsidR="000A7F3B" w:rsidRPr="00FC6809">
              <w:rPr>
                <w:spacing w:val="0"/>
                <w:szCs w:val="24"/>
                <w:lang w:eastAsia="ja-JP"/>
              </w:rPr>
              <w:t>et</w:t>
            </w:r>
            <w:r w:rsidR="00A25268" w:rsidRPr="00FC6809">
              <w:rPr>
                <w:spacing w:val="0"/>
                <w:szCs w:val="24"/>
                <w:lang w:eastAsia="ja-JP"/>
              </w:rPr>
              <w:t xml:space="preserve"> la date limite de disponibilité des dons basée sur l’A/D passe à moins de six (6) mois, la prorogation de la </w:t>
            </w:r>
            <w:r w:rsidR="00DF67E4">
              <w:rPr>
                <w:rFonts w:hint="eastAsia"/>
                <w:spacing w:val="0"/>
                <w:szCs w:val="24"/>
                <w:lang w:eastAsia="ja-JP"/>
              </w:rPr>
              <w:t>D</w:t>
            </w:r>
            <w:r w:rsidR="00DF67E4" w:rsidRPr="00FC6809">
              <w:rPr>
                <w:spacing w:val="0"/>
                <w:szCs w:val="24"/>
                <w:lang w:eastAsia="ja-JP"/>
              </w:rPr>
              <w:t xml:space="preserve">ate </w:t>
            </w:r>
            <w:r w:rsidR="00A25268" w:rsidRPr="00FC6809">
              <w:rPr>
                <w:spacing w:val="0"/>
                <w:szCs w:val="24"/>
                <w:lang w:eastAsia="ja-JP"/>
              </w:rPr>
              <w:t>d’</w:t>
            </w:r>
            <w:r w:rsidR="00DF67E4">
              <w:rPr>
                <w:rFonts w:hint="eastAsia"/>
                <w:spacing w:val="0"/>
                <w:szCs w:val="24"/>
                <w:lang w:eastAsia="ja-JP"/>
              </w:rPr>
              <w:t>A</w:t>
            </w:r>
            <w:r w:rsidR="00DF67E4" w:rsidRPr="00FC6809">
              <w:rPr>
                <w:spacing w:val="0"/>
                <w:szCs w:val="24"/>
                <w:lang w:eastAsia="ja-JP"/>
              </w:rPr>
              <w:t xml:space="preserve">chèvement </w:t>
            </w:r>
            <w:r w:rsidR="00DF67E4">
              <w:rPr>
                <w:rFonts w:hint="eastAsia"/>
                <w:spacing w:val="0"/>
                <w:szCs w:val="24"/>
                <w:lang w:eastAsia="ja-JP"/>
              </w:rPr>
              <w:t>P</w:t>
            </w:r>
            <w:r w:rsidR="00DF67E4" w:rsidRPr="00FC6809">
              <w:rPr>
                <w:spacing w:val="0"/>
                <w:szCs w:val="24"/>
                <w:lang w:eastAsia="ja-JP"/>
              </w:rPr>
              <w:t xml:space="preserve">révue </w:t>
            </w:r>
            <w:r w:rsidR="00A25268" w:rsidRPr="00FC6809">
              <w:rPr>
                <w:spacing w:val="0"/>
                <w:szCs w:val="24"/>
                <w:lang w:eastAsia="ja-JP"/>
              </w:rPr>
              <w:t>sera sujette à l</w:t>
            </w:r>
            <w:r w:rsidR="00FE270F">
              <w:rPr>
                <w:spacing w:val="0"/>
                <w:szCs w:val="24"/>
                <w:lang w:eastAsia="ja-JP"/>
              </w:rPr>
              <w:t>’</w:t>
            </w:r>
            <w:r w:rsidR="00FE270F">
              <w:rPr>
                <w:rFonts w:hint="eastAsia"/>
                <w:spacing w:val="0"/>
                <w:szCs w:val="24"/>
                <w:lang w:eastAsia="ja-JP"/>
              </w:rPr>
              <w:t>approbation</w:t>
            </w:r>
            <w:r w:rsidR="00A25268" w:rsidRPr="00FC6809">
              <w:rPr>
                <w:spacing w:val="0"/>
                <w:szCs w:val="24"/>
                <w:lang w:eastAsia="ja-JP"/>
              </w:rPr>
              <w:t xml:space="preserve"> précédente par JICA.</w:t>
            </w:r>
          </w:p>
          <w:p w:rsidR="006F6DA6" w:rsidRPr="00FC6809" w:rsidRDefault="006F6DA6" w:rsidP="009D5005">
            <w:pPr>
              <w:pStyle w:val="Sub-ClauseText"/>
              <w:spacing w:before="0" w:after="0"/>
              <w:ind w:left="612" w:hanging="612"/>
              <w:rPr>
                <w:spacing w:val="0"/>
                <w:szCs w:val="24"/>
                <w:lang w:eastAsia="ja-JP"/>
              </w:rPr>
            </w:pPr>
          </w:p>
        </w:tc>
      </w:tr>
      <w:tr w:rsidR="000F0521" w:rsidRPr="00FC6809" w:rsidTr="00952680">
        <w:tc>
          <w:tcPr>
            <w:tcW w:w="2160" w:type="dxa"/>
          </w:tcPr>
          <w:p w:rsidR="000F0521" w:rsidRPr="00FC6809" w:rsidRDefault="00387EF7" w:rsidP="00952680">
            <w:pPr>
              <w:pStyle w:val="sec7-clauses0"/>
              <w:spacing w:before="0" w:after="0"/>
              <w:rPr>
                <w:szCs w:val="24"/>
                <w:lang w:eastAsia="ja-JP"/>
              </w:rPr>
            </w:pPr>
            <w:r w:rsidRPr="00570107">
              <w:rPr>
                <w:szCs w:val="24"/>
                <w:lang w:eastAsia="ja-JP"/>
              </w:rPr>
              <w:t>2</w:t>
            </w:r>
            <w:r w:rsidR="00906DC2" w:rsidRPr="00570107">
              <w:rPr>
                <w:szCs w:val="24"/>
                <w:lang w:eastAsia="ja-JP"/>
              </w:rPr>
              <w:t>1</w:t>
            </w:r>
            <w:r w:rsidRPr="00570107">
              <w:rPr>
                <w:szCs w:val="24"/>
                <w:lang w:eastAsia="ja-JP"/>
              </w:rPr>
              <w:t xml:space="preserve">. </w:t>
            </w:r>
            <w:r w:rsidR="00C037EC" w:rsidRPr="00FC6809">
              <w:rPr>
                <w:szCs w:val="24"/>
                <w:lang w:eastAsia="ja-JP"/>
              </w:rPr>
              <w:t>Réunions de gestion</w:t>
            </w:r>
          </w:p>
        </w:tc>
        <w:tc>
          <w:tcPr>
            <w:tcW w:w="7338" w:type="dxa"/>
          </w:tcPr>
          <w:p w:rsidR="000F0521" w:rsidRPr="00FC6809" w:rsidRDefault="00387EF7" w:rsidP="008B506A">
            <w:pPr>
              <w:pStyle w:val="Sub-ClauseText"/>
              <w:spacing w:before="0" w:after="0"/>
              <w:ind w:left="612" w:hanging="612"/>
              <w:rPr>
                <w:spacing w:val="0"/>
                <w:szCs w:val="24"/>
                <w:lang w:eastAsia="ja-JP"/>
              </w:rPr>
            </w:pPr>
            <w:r w:rsidRPr="00570107">
              <w:rPr>
                <w:spacing w:val="0"/>
                <w:szCs w:val="24"/>
                <w:lang w:eastAsia="ja-JP"/>
              </w:rPr>
              <w:t>2</w:t>
            </w:r>
            <w:r w:rsidR="008B506A" w:rsidRPr="00570107">
              <w:rPr>
                <w:spacing w:val="0"/>
                <w:szCs w:val="24"/>
                <w:lang w:eastAsia="ja-JP"/>
              </w:rPr>
              <w:t>1</w:t>
            </w:r>
            <w:r w:rsidR="00E5677B" w:rsidRPr="00570107">
              <w:rPr>
                <w:spacing w:val="0"/>
                <w:szCs w:val="24"/>
                <w:lang w:eastAsia="ja-JP"/>
              </w:rPr>
              <w:t>.1</w:t>
            </w:r>
            <w:r w:rsidR="00E5677B" w:rsidRPr="00FC6809">
              <w:rPr>
                <w:spacing w:val="0"/>
                <w:szCs w:val="24"/>
                <w:lang w:eastAsia="ja-JP"/>
              </w:rPr>
              <w:tab/>
            </w:r>
            <w:r w:rsidR="00A25268" w:rsidRPr="00FC6809">
              <w:rPr>
                <w:spacing w:val="0"/>
                <w:szCs w:val="24"/>
                <w:lang w:eastAsia="ja-JP"/>
              </w:rPr>
              <w:t>Le Consultant ou le Contractant peu</w:t>
            </w:r>
            <w:r w:rsidR="00BE3C55" w:rsidRPr="00570107">
              <w:rPr>
                <w:spacing w:val="0"/>
                <w:szCs w:val="24"/>
                <w:lang w:eastAsia="ja-JP"/>
              </w:rPr>
              <w:t xml:space="preserve">t </w:t>
            </w:r>
            <w:r w:rsidR="00A25268" w:rsidRPr="00FC6809">
              <w:rPr>
                <w:spacing w:val="0"/>
                <w:szCs w:val="24"/>
                <w:lang w:eastAsia="ja-JP"/>
              </w:rPr>
              <w:t xml:space="preserve">exiger que l’autre assiste à une réunion de gestion. Les affaires d’une réunion de gestion doivent être axées sur la revue des plans quant aux travaux restants </w:t>
            </w:r>
            <w:r w:rsidR="00A25268" w:rsidRPr="00FC6809">
              <w:rPr>
                <w:spacing w:val="0"/>
                <w:szCs w:val="24"/>
                <w:lang w:eastAsia="ja-JP"/>
              </w:rPr>
              <w:lastRenderedPageBreak/>
              <w:t xml:space="preserve">et dans le but de gérer les problèmes qui pourraient se présenter dans le futur et compromettre l’exécution des </w:t>
            </w:r>
            <w:r w:rsidR="00DF67E4">
              <w:rPr>
                <w:rFonts w:hint="eastAsia"/>
                <w:spacing w:val="0"/>
                <w:szCs w:val="24"/>
                <w:lang w:eastAsia="ja-JP"/>
              </w:rPr>
              <w:t>T</w:t>
            </w:r>
            <w:r w:rsidR="00DF67E4" w:rsidRPr="00FC6809">
              <w:rPr>
                <w:spacing w:val="0"/>
                <w:szCs w:val="24"/>
                <w:lang w:eastAsia="ja-JP"/>
              </w:rPr>
              <w:t>ravaux</w:t>
            </w:r>
            <w:r w:rsidR="00A25268" w:rsidRPr="00FC6809">
              <w:rPr>
                <w:spacing w:val="0"/>
                <w:szCs w:val="24"/>
                <w:lang w:eastAsia="ja-JP"/>
              </w:rPr>
              <w:t>.</w:t>
            </w:r>
          </w:p>
          <w:p w:rsidR="00E5677B" w:rsidRPr="00FC6809" w:rsidRDefault="00E5677B" w:rsidP="003030F1">
            <w:pPr>
              <w:pStyle w:val="Sub-ClauseText"/>
              <w:spacing w:before="0" w:after="0"/>
              <w:ind w:left="612" w:hanging="612"/>
              <w:rPr>
                <w:spacing w:val="0"/>
                <w:szCs w:val="24"/>
                <w:lang w:eastAsia="ja-JP"/>
              </w:rPr>
            </w:pPr>
          </w:p>
        </w:tc>
      </w:tr>
      <w:tr w:rsidR="006849ED" w:rsidRPr="00FC6809" w:rsidTr="00952680">
        <w:tc>
          <w:tcPr>
            <w:tcW w:w="2160" w:type="dxa"/>
          </w:tcPr>
          <w:p w:rsidR="006849ED" w:rsidRPr="00FC6809" w:rsidRDefault="00387EF7" w:rsidP="00952680">
            <w:pPr>
              <w:pStyle w:val="sec7-clauses0"/>
              <w:spacing w:before="0" w:after="0"/>
              <w:rPr>
                <w:szCs w:val="24"/>
                <w:lang w:eastAsia="ja-JP"/>
              </w:rPr>
            </w:pPr>
            <w:r w:rsidRPr="00570107">
              <w:rPr>
                <w:szCs w:val="24"/>
                <w:lang w:eastAsia="ja-JP"/>
              </w:rPr>
              <w:lastRenderedPageBreak/>
              <w:t>2</w:t>
            </w:r>
            <w:r w:rsidR="00906DC2" w:rsidRPr="00570107">
              <w:rPr>
                <w:szCs w:val="24"/>
                <w:lang w:eastAsia="ja-JP"/>
              </w:rPr>
              <w:t>2</w:t>
            </w:r>
            <w:r w:rsidRPr="00570107">
              <w:rPr>
                <w:szCs w:val="24"/>
                <w:lang w:eastAsia="ja-JP"/>
              </w:rPr>
              <w:t xml:space="preserve">. </w:t>
            </w:r>
            <w:r w:rsidR="00C037EC" w:rsidRPr="00FC6809">
              <w:rPr>
                <w:szCs w:val="24"/>
                <w:lang w:eastAsia="ja-JP"/>
              </w:rPr>
              <w:t>Alerte précoce</w:t>
            </w:r>
          </w:p>
        </w:tc>
        <w:tc>
          <w:tcPr>
            <w:tcW w:w="7338" w:type="dxa"/>
          </w:tcPr>
          <w:p w:rsidR="006849ED" w:rsidRPr="00FC6809" w:rsidRDefault="00387EF7" w:rsidP="00B4388F">
            <w:pPr>
              <w:pStyle w:val="Sub-ClauseText"/>
              <w:spacing w:before="0" w:after="0"/>
              <w:ind w:left="612" w:hanging="612"/>
              <w:rPr>
                <w:spacing w:val="0"/>
                <w:szCs w:val="24"/>
                <w:lang w:eastAsia="ja-JP"/>
              </w:rPr>
            </w:pPr>
            <w:r w:rsidRPr="00570107">
              <w:rPr>
                <w:spacing w:val="0"/>
                <w:szCs w:val="24"/>
                <w:lang w:eastAsia="ja-JP"/>
              </w:rPr>
              <w:t>2</w:t>
            </w:r>
            <w:r w:rsidR="00906DC2" w:rsidRPr="00570107">
              <w:rPr>
                <w:spacing w:val="0"/>
                <w:szCs w:val="24"/>
                <w:lang w:eastAsia="ja-JP"/>
              </w:rPr>
              <w:t>2</w:t>
            </w:r>
            <w:r w:rsidR="006849ED" w:rsidRPr="00570107">
              <w:rPr>
                <w:spacing w:val="0"/>
                <w:szCs w:val="24"/>
                <w:lang w:eastAsia="ja-JP"/>
              </w:rPr>
              <w:t>.1</w:t>
            </w:r>
            <w:r w:rsidR="006849ED" w:rsidRPr="00FC6809">
              <w:rPr>
                <w:spacing w:val="0"/>
                <w:szCs w:val="24"/>
                <w:lang w:eastAsia="ja-JP"/>
              </w:rPr>
              <w:tab/>
            </w:r>
            <w:r w:rsidR="00A25268" w:rsidRPr="00FC6809">
              <w:rPr>
                <w:spacing w:val="0"/>
                <w:szCs w:val="24"/>
                <w:lang w:eastAsia="ja-JP"/>
              </w:rPr>
              <w:t>Le Contractant doit alerter le Consultant à la première opportunité quant</w:t>
            </w:r>
            <w:r w:rsidR="000F3D20" w:rsidRPr="00FC6809">
              <w:rPr>
                <w:spacing w:val="0"/>
                <w:szCs w:val="24"/>
                <w:lang w:eastAsia="ja-JP"/>
              </w:rPr>
              <w:t xml:space="preserve"> à toute spécificité comme des événements ou circonstances futurs qui pourraient compromettre la qualité des travaux, causer une demande d’augmentation du </w:t>
            </w:r>
            <w:r w:rsidR="00650514">
              <w:rPr>
                <w:rFonts w:hint="eastAsia"/>
                <w:spacing w:val="0"/>
                <w:szCs w:val="24"/>
                <w:lang w:eastAsia="ja-JP"/>
              </w:rPr>
              <w:t>M</w:t>
            </w:r>
            <w:r w:rsidR="000F3D20" w:rsidRPr="00FC6809">
              <w:rPr>
                <w:spacing w:val="0"/>
                <w:szCs w:val="24"/>
                <w:lang w:eastAsia="ja-JP"/>
              </w:rPr>
              <w:t>ontant du Contrat par le Contractant, ou repousser l’exécution de</w:t>
            </w:r>
            <w:r w:rsidR="00807D3E" w:rsidRPr="00FC6809">
              <w:rPr>
                <w:spacing w:val="0"/>
                <w:szCs w:val="24"/>
                <w:lang w:eastAsia="ja-JP"/>
              </w:rPr>
              <w:t>s</w:t>
            </w:r>
            <w:r w:rsidR="000F3D20" w:rsidRPr="00FC6809">
              <w:rPr>
                <w:spacing w:val="0"/>
                <w:szCs w:val="24"/>
                <w:lang w:eastAsia="ja-JP"/>
              </w:rPr>
              <w:t xml:space="preserve"> </w:t>
            </w:r>
            <w:r w:rsidR="00650514">
              <w:rPr>
                <w:rFonts w:hint="eastAsia"/>
                <w:spacing w:val="0"/>
                <w:szCs w:val="24"/>
                <w:lang w:eastAsia="ja-JP"/>
              </w:rPr>
              <w:t>T</w:t>
            </w:r>
            <w:r w:rsidR="00650514" w:rsidRPr="00FC6809">
              <w:rPr>
                <w:spacing w:val="0"/>
                <w:szCs w:val="24"/>
                <w:lang w:eastAsia="ja-JP"/>
              </w:rPr>
              <w:t>ravaux</w:t>
            </w:r>
            <w:r w:rsidR="000F3D20" w:rsidRPr="00FC6809">
              <w:rPr>
                <w:spacing w:val="0"/>
                <w:szCs w:val="24"/>
                <w:lang w:eastAsia="ja-JP"/>
              </w:rPr>
              <w:t>.</w:t>
            </w:r>
          </w:p>
          <w:p w:rsidR="00B4388F" w:rsidRPr="00FC6809" w:rsidRDefault="00387EF7" w:rsidP="00B4388F">
            <w:pPr>
              <w:pStyle w:val="Sub-ClauseText"/>
              <w:spacing w:before="0" w:after="0"/>
              <w:ind w:left="612" w:hanging="612"/>
              <w:rPr>
                <w:spacing w:val="0"/>
                <w:szCs w:val="24"/>
                <w:lang w:eastAsia="ja-JP"/>
              </w:rPr>
            </w:pPr>
            <w:r w:rsidRPr="00570107">
              <w:rPr>
                <w:spacing w:val="0"/>
                <w:szCs w:val="24"/>
                <w:lang w:eastAsia="ja-JP"/>
              </w:rPr>
              <w:t>2</w:t>
            </w:r>
            <w:r w:rsidR="00906DC2" w:rsidRPr="00570107">
              <w:rPr>
                <w:spacing w:val="0"/>
                <w:szCs w:val="24"/>
                <w:lang w:eastAsia="ja-JP"/>
              </w:rPr>
              <w:t>2</w:t>
            </w:r>
            <w:r w:rsidR="00B4388F" w:rsidRPr="00570107">
              <w:rPr>
                <w:spacing w:val="0"/>
                <w:szCs w:val="24"/>
                <w:lang w:eastAsia="ja-JP"/>
              </w:rPr>
              <w:t>.2</w:t>
            </w:r>
            <w:r w:rsidR="00B4388F" w:rsidRPr="00FC6809">
              <w:rPr>
                <w:spacing w:val="0"/>
                <w:szCs w:val="24"/>
                <w:lang w:eastAsia="ja-JP"/>
              </w:rPr>
              <w:tab/>
            </w:r>
            <w:r w:rsidR="000F3D20" w:rsidRPr="00FC6809">
              <w:rPr>
                <w:spacing w:val="0"/>
                <w:szCs w:val="24"/>
                <w:lang w:eastAsia="ja-JP"/>
              </w:rPr>
              <w:t xml:space="preserve">Le Contractant doit collaborer avec le Consultant dans la réalisation et la </w:t>
            </w:r>
            <w:r w:rsidR="00BA1B70" w:rsidRPr="00FC6809">
              <w:rPr>
                <w:spacing w:val="0"/>
                <w:szCs w:val="24"/>
                <w:lang w:eastAsia="ja-JP"/>
              </w:rPr>
              <w:t>considé</w:t>
            </w:r>
            <w:r w:rsidR="000F3D20" w:rsidRPr="00FC6809">
              <w:rPr>
                <w:spacing w:val="0"/>
                <w:szCs w:val="24"/>
                <w:lang w:eastAsia="ja-JP"/>
              </w:rPr>
              <w:t xml:space="preserve">ration des propositions afin de </w:t>
            </w:r>
            <w:r w:rsidR="00BA1B70" w:rsidRPr="00FC6809">
              <w:rPr>
                <w:spacing w:val="0"/>
                <w:szCs w:val="24"/>
                <w:lang w:eastAsia="ja-JP"/>
              </w:rPr>
              <w:t>dé</w:t>
            </w:r>
            <w:r w:rsidR="000F3D20" w:rsidRPr="00FC6809">
              <w:rPr>
                <w:spacing w:val="0"/>
                <w:szCs w:val="24"/>
                <w:lang w:eastAsia="ja-JP"/>
              </w:rPr>
              <w:t xml:space="preserve">terminer de quelle manière l’effet d’un tel événement ou circonstance puisse être éviter ou réduit par toute personne impliquée dans l’ouvrage et en menant à bien toute instruction </w:t>
            </w:r>
            <w:r w:rsidR="00BA1B70" w:rsidRPr="00FC6809">
              <w:rPr>
                <w:spacing w:val="0"/>
                <w:szCs w:val="24"/>
                <w:lang w:eastAsia="ja-JP"/>
              </w:rPr>
              <w:t>émanant du Consultant.</w:t>
            </w:r>
          </w:p>
          <w:p w:rsidR="00B4388F" w:rsidRPr="00FC6809" w:rsidRDefault="00B4388F" w:rsidP="00B4388F">
            <w:pPr>
              <w:pStyle w:val="Sub-ClauseText"/>
              <w:spacing w:before="0" w:after="0"/>
              <w:ind w:left="612" w:hanging="612"/>
              <w:rPr>
                <w:spacing w:val="0"/>
                <w:szCs w:val="24"/>
                <w:lang w:eastAsia="ja-JP"/>
              </w:rPr>
            </w:pPr>
          </w:p>
        </w:tc>
      </w:tr>
      <w:tr w:rsidR="00E5677B" w:rsidRPr="00FC6809" w:rsidTr="00EF6D92">
        <w:trPr>
          <w:trHeight w:val="907"/>
        </w:trPr>
        <w:tc>
          <w:tcPr>
            <w:tcW w:w="9498" w:type="dxa"/>
            <w:gridSpan w:val="2"/>
            <w:vAlign w:val="center"/>
          </w:tcPr>
          <w:p w:rsidR="00E5677B" w:rsidRPr="00FC6809" w:rsidRDefault="00E5677B" w:rsidP="00E069FB">
            <w:pPr>
              <w:pStyle w:val="Sub-ClauseText"/>
              <w:numPr>
                <w:ilvl w:val="0"/>
                <w:numId w:val="29"/>
              </w:numPr>
              <w:spacing w:before="0" w:after="0"/>
              <w:jc w:val="center"/>
              <w:rPr>
                <w:spacing w:val="0"/>
                <w:sz w:val="36"/>
                <w:szCs w:val="24"/>
                <w:lang w:eastAsia="ja-JP"/>
              </w:rPr>
            </w:pPr>
            <w:r w:rsidRPr="00570107">
              <w:rPr>
                <w:spacing w:val="0"/>
                <w:sz w:val="36"/>
                <w:szCs w:val="24"/>
                <w:lang w:eastAsia="ja-JP"/>
              </w:rPr>
              <w:t xml:space="preserve"> Contr</w:t>
            </w:r>
            <w:r w:rsidR="00BA1B70" w:rsidRPr="00FC6809">
              <w:rPr>
                <w:spacing w:val="0"/>
                <w:sz w:val="36"/>
                <w:szCs w:val="24"/>
                <w:lang w:eastAsia="ja-JP"/>
              </w:rPr>
              <w:t>ô</w:t>
            </w:r>
            <w:r w:rsidRPr="00570107">
              <w:rPr>
                <w:spacing w:val="0"/>
                <w:sz w:val="36"/>
                <w:szCs w:val="24"/>
                <w:lang w:eastAsia="ja-JP"/>
              </w:rPr>
              <w:t>l</w:t>
            </w:r>
            <w:r w:rsidR="00BA1B70" w:rsidRPr="00FC6809">
              <w:rPr>
                <w:spacing w:val="0"/>
                <w:sz w:val="36"/>
                <w:szCs w:val="24"/>
                <w:lang w:eastAsia="ja-JP"/>
              </w:rPr>
              <w:t>e de qualité</w:t>
            </w:r>
          </w:p>
        </w:tc>
      </w:tr>
      <w:tr w:rsidR="00E5677B" w:rsidRPr="00FC6809" w:rsidTr="00E069FB">
        <w:tc>
          <w:tcPr>
            <w:tcW w:w="2160" w:type="dxa"/>
          </w:tcPr>
          <w:p w:rsidR="00E5677B" w:rsidRPr="00FC6809" w:rsidRDefault="00387EF7" w:rsidP="00E069FB">
            <w:pPr>
              <w:pStyle w:val="sec7-clauses0"/>
              <w:spacing w:before="0" w:after="0"/>
              <w:rPr>
                <w:szCs w:val="24"/>
                <w:lang w:eastAsia="ja-JP"/>
              </w:rPr>
            </w:pPr>
            <w:r w:rsidRPr="00570107">
              <w:rPr>
                <w:szCs w:val="24"/>
                <w:lang w:eastAsia="ja-JP"/>
              </w:rPr>
              <w:t>2</w:t>
            </w:r>
            <w:r w:rsidR="00906DC2" w:rsidRPr="00570107">
              <w:rPr>
                <w:szCs w:val="24"/>
                <w:lang w:eastAsia="ja-JP"/>
              </w:rPr>
              <w:t>3</w:t>
            </w:r>
            <w:r w:rsidRPr="00570107">
              <w:rPr>
                <w:szCs w:val="24"/>
                <w:lang w:eastAsia="ja-JP"/>
              </w:rPr>
              <w:t xml:space="preserve">. </w:t>
            </w:r>
            <w:r w:rsidR="00BA1B70" w:rsidRPr="00FC6809">
              <w:rPr>
                <w:szCs w:val="24"/>
                <w:lang w:eastAsia="ja-JP"/>
              </w:rPr>
              <w:t>Identification des défauts</w:t>
            </w:r>
          </w:p>
        </w:tc>
        <w:tc>
          <w:tcPr>
            <w:tcW w:w="7338" w:type="dxa"/>
          </w:tcPr>
          <w:p w:rsidR="00E5677B" w:rsidRPr="00FC6809" w:rsidRDefault="00387EF7" w:rsidP="00197A78">
            <w:pPr>
              <w:pStyle w:val="Sub-ClauseText"/>
              <w:spacing w:before="0" w:after="0"/>
              <w:ind w:left="612" w:hanging="612"/>
              <w:rPr>
                <w:spacing w:val="0"/>
                <w:szCs w:val="24"/>
                <w:lang w:eastAsia="ja-JP"/>
              </w:rPr>
            </w:pPr>
            <w:r w:rsidRPr="00570107">
              <w:rPr>
                <w:spacing w:val="0"/>
                <w:szCs w:val="24"/>
                <w:lang w:eastAsia="ja-JP"/>
              </w:rPr>
              <w:t>2</w:t>
            </w:r>
            <w:r w:rsidR="00906DC2" w:rsidRPr="00570107">
              <w:rPr>
                <w:spacing w:val="0"/>
                <w:szCs w:val="24"/>
                <w:lang w:eastAsia="ja-JP"/>
              </w:rPr>
              <w:t>3</w:t>
            </w:r>
            <w:r w:rsidR="00197A78" w:rsidRPr="00570107">
              <w:rPr>
                <w:spacing w:val="0"/>
                <w:szCs w:val="24"/>
                <w:lang w:eastAsia="ja-JP"/>
              </w:rPr>
              <w:t>.1</w:t>
            </w:r>
            <w:r w:rsidR="00197A78" w:rsidRPr="00FC6809">
              <w:rPr>
                <w:spacing w:val="0"/>
                <w:szCs w:val="24"/>
                <w:lang w:eastAsia="ja-JP"/>
              </w:rPr>
              <w:tab/>
            </w:r>
            <w:r w:rsidR="00BA1B70" w:rsidRPr="00FC6809">
              <w:rPr>
                <w:spacing w:val="0"/>
                <w:szCs w:val="24"/>
                <w:lang w:eastAsia="ja-JP"/>
              </w:rPr>
              <w:t>Le Consultant doit contrôler le travail du Contractant et notifier le Contractant de tout défaut trouvé. Un tel contrôle n’affecte pas les responsabilités du Contractant. Le Consultant peut donner ordre au Contractant de rechercher un défaut et de découvrir et tester tout ouvrage si le Consultant considère qu’il puisse comporter un défaut.</w:t>
            </w:r>
          </w:p>
          <w:p w:rsidR="00D75DBC" w:rsidRPr="00FC6809" w:rsidRDefault="00D75DBC" w:rsidP="00197A78">
            <w:pPr>
              <w:pStyle w:val="Sub-ClauseText"/>
              <w:spacing w:before="0" w:after="0"/>
              <w:ind w:left="612" w:hanging="612"/>
              <w:rPr>
                <w:spacing w:val="0"/>
                <w:szCs w:val="24"/>
                <w:lang w:eastAsia="ja-JP"/>
              </w:rPr>
            </w:pPr>
          </w:p>
        </w:tc>
      </w:tr>
      <w:tr w:rsidR="00197A78" w:rsidRPr="00FC6809" w:rsidTr="00E069FB">
        <w:tc>
          <w:tcPr>
            <w:tcW w:w="2160" w:type="dxa"/>
          </w:tcPr>
          <w:p w:rsidR="00197A78" w:rsidRPr="00FC6809" w:rsidRDefault="00387EF7" w:rsidP="00E069FB">
            <w:pPr>
              <w:pStyle w:val="sec7-clauses0"/>
              <w:spacing w:before="0" w:after="0"/>
              <w:rPr>
                <w:szCs w:val="24"/>
                <w:lang w:eastAsia="ja-JP"/>
              </w:rPr>
            </w:pPr>
            <w:r w:rsidRPr="00570107">
              <w:rPr>
                <w:szCs w:val="24"/>
                <w:lang w:eastAsia="ja-JP"/>
              </w:rPr>
              <w:t>2</w:t>
            </w:r>
            <w:r w:rsidR="00A91F60" w:rsidRPr="00570107">
              <w:rPr>
                <w:szCs w:val="24"/>
                <w:lang w:eastAsia="ja-JP"/>
              </w:rPr>
              <w:t>4</w:t>
            </w:r>
            <w:r w:rsidRPr="00570107">
              <w:rPr>
                <w:szCs w:val="24"/>
                <w:lang w:eastAsia="ja-JP"/>
              </w:rPr>
              <w:t xml:space="preserve">. </w:t>
            </w:r>
            <w:r w:rsidR="00197A78" w:rsidRPr="00570107">
              <w:rPr>
                <w:szCs w:val="24"/>
                <w:lang w:eastAsia="ja-JP"/>
              </w:rPr>
              <w:t xml:space="preserve">Correction </w:t>
            </w:r>
            <w:r w:rsidR="00BA1B70" w:rsidRPr="00FC6809">
              <w:rPr>
                <w:szCs w:val="24"/>
                <w:lang w:eastAsia="ja-JP"/>
              </w:rPr>
              <w:t>des défauts</w:t>
            </w:r>
          </w:p>
        </w:tc>
        <w:tc>
          <w:tcPr>
            <w:tcW w:w="7338" w:type="dxa"/>
          </w:tcPr>
          <w:p w:rsidR="00197A78" w:rsidRPr="00FC6809" w:rsidRDefault="00387EF7" w:rsidP="00E069FB">
            <w:pPr>
              <w:pStyle w:val="Sub-ClauseText"/>
              <w:spacing w:before="0" w:after="0"/>
              <w:ind w:left="612" w:hanging="612"/>
              <w:rPr>
                <w:spacing w:val="0"/>
                <w:szCs w:val="24"/>
                <w:lang w:eastAsia="ja-JP"/>
              </w:rPr>
            </w:pPr>
            <w:r w:rsidRPr="00570107">
              <w:rPr>
                <w:spacing w:val="0"/>
                <w:szCs w:val="24"/>
                <w:lang w:eastAsia="ja-JP"/>
              </w:rPr>
              <w:t>2</w:t>
            </w:r>
            <w:r w:rsidR="00A91F60" w:rsidRPr="00570107">
              <w:rPr>
                <w:spacing w:val="0"/>
                <w:szCs w:val="24"/>
                <w:lang w:eastAsia="ja-JP"/>
              </w:rPr>
              <w:t>4</w:t>
            </w:r>
            <w:r w:rsidR="00197A78" w:rsidRPr="00570107">
              <w:rPr>
                <w:spacing w:val="0"/>
                <w:szCs w:val="24"/>
                <w:lang w:eastAsia="ja-JP"/>
              </w:rPr>
              <w:t>.1</w:t>
            </w:r>
            <w:r w:rsidR="00197A78" w:rsidRPr="00FC6809">
              <w:rPr>
                <w:spacing w:val="0"/>
                <w:szCs w:val="24"/>
                <w:lang w:eastAsia="ja-JP"/>
              </w:rPr>
              <w:tab/>
            </w:r>
            <w:r w:rsidR="002F06F1" w:rsidRPr="00FC6809">
              <w:rPr>
                <w:spacing w:val="0"/>
                <w:szCs w:val="24"/>
                <w:lang w:eastAsia="ja-JP"/>
              </w:rPr>
              <w:t>Le Consultant signale par avis au Contractant tout défaut avant la fin d</w:t>
            </w:r>
            <w:r w:rsidR="00342D0A">
              <w:rPr>
                <w:rFonts w:hint="eastAsia"/>
                <w:spacing w:val="0"/>
                <w:szCs w:val="24"/>
                <w:lang w:eastAsia="ja-JP"/>
              </w:rPr>
              <w:t>u Délai</w:t>
            </w:r>
            <w:r w:rsidR="002F06F1" w:rsidRPr="00FC6809">
              <w:rPr>
                <w:spacing w:val="0"/>
                <w:szCs w:val="24"/>
                <w:lang w:eastAsia="ja-JP"/>
              </w:rPr>
              <w:t xml:space="preserve"> de </w:t>
            </w:r>
            <w:r w:rsidR="00342D0A" w:rsidRPr="00342D0A">
              <w:rPr>
                <w:spacing w:val="0"/>
                <w:szCs w:val="24"/>
                <w:lang w:eastAsia="ja-JP"/>
              </w:rPr>
              <w:t>N</w:t>
            </w:r>
            <w:r w:rsidR="00342D0A" w:rsidRPr="00342D0A">
              <w:rPr>
                <w:rFonts w:hint="eastAsia"/>
                <w:spacing w:val="0"/>
                <w:szCs w:val="24"/>
                <w:lang w:eastAsia="ja-JP"/>
              </w:rPr>
              <w:t>otification des D</w:t>
            </w:r>
            <w:r w:rsidR="00342D0A">
              <w:rPr>
                <w:rFonts w:hint="eastAsia"/>
                <w:spacing w:val="0"/>
                <w:szCs w:val="24"/>
                <w:lang w:eastAsia="ja-JP"/>
              </w:rPr>
              <w:t>éfauts</w:t>
            </w:r>
            <w:r w:rsidR="002F06F1" w:rsidRPr="00FC6809">
              <w:rPr>
                <w:spacing w:val="0"/>
                <w:szCs w:val="24"/>
                <w:lang w:eastAsia="ja-JP"/>
              </w:rPr>
              <w:t xml:space="preserve">, laquelle s’étend sur trois cent </w:t>
            </w:r>
            <w:r w:rsidR="002F06F1" w:rsidRPr="00570107">
              <w:rPr>
                <w:spacing w:val="0"/>
                <w:szCs w:val="24"/>
                <w:lang w:eastAsia="ja-JP"/>
              </w:rPr>
              <w:t>soixante</w:t>
            </w:r>
            <w:r w:rsidR="007A1115" w:rsidRPr="00570107">
              <w:rPr>
                <w:spacing w:val="0"/>
                <w:szCs w:val="24"/>
                <w:lang w:eastAsia="ja-JP"/>
              </w:rPr>
              <w:t>-</w:t>
            </w:r>
            <w:r w:rsidR="002F06F1" w:rsidRPr="00570107">
              <w:rPr>
                <w:spacing w:val="0"/>
                <w:szCs w:val="24"/>
                <w:lang w:eastAsia="ja-JP"/>
              </w:rPr>
              <w:t>cinq</w:t>
            </w:r>
            <w:r w:rsidR="002F06F1" w:rsidRPr="00FC6809">
              <w:rPr>
                <w:spacing w:val="0"/>
                <w:szCs w:val="24"/>
                <w:lang w:eastAsia="ja-JP"/>
              </w:rPr>
              <w:t xml:space="preserve"> (365) jours à compter de la </w:t>
            </w:r>
            <w:r w:rsidR="00342D0A">
              <w:rPr>
                <w:rFonts w:hint="eastAsia"/>
                <w:spacing w:val="0"/>
                <w:szCs w:val="24"/>
                <w:lang w:eastAsia="ja-JP"/>
              </w:rPr>
              <w:t>D</w:t>
            </w:r>
            <w:r w:rsidR="00342D0A" w:rsidRPr="00FC6809">
              <w:rPr>
                <w:spacing w:val="0"/>
                <w:szCs w:val="24"/>
                <w:lang w:eastAsia="ja-JP"/>
              </w:rPr>
              <w:t xml:space="preserve">ate </w:t>
            </w:r>
            <w:r w:rsidR="002F06F1" w:rsidRPr="00FC6809">
              <w:rPr>
                <w:spacing w:val="0"/>
                <w:szCs w:val="24"/>
                <w:lang w:eastAsia="ja-JP"/>
              </w:rPr>
              <w:t>d’</w:t>
            </w:r>
            <w:r w:rsidR="00342D0A">
              <w:rPr>
                <w:rFonts w:hint="eastAsia"/>
                <w:spacing w:val="0"/>
                <w:szCs w:val="24"/>
                <w:lang w:eastAsia="ja-JP"/>
              </w:rPr>
              <w:t>A</w:t>
            </w:r>
            <w:r w:rsidR="00342D0A" w:rsidRPr="00FC6809">
              <w:rPr>
                <w:spacing w:val="0"/>
                <w:szCs w:val="24"/>
                <w:lang w:eastAsia="ja-JP"/>
              </w:rPr>
              <w:t>chèvement</w:t>
            </w:r>
            <w:r w:rsidR="002F06F1" w:rsidRPr="00FC6809">
              <w:rPr>
                <w:spacing w:val="0"/>
                <w:szCs w:val="24"/>
                <w:lang w:eastAsia="ja-JP"/>
              </w:rPr>
              <w:t xml:space="preserve">. Si un défaut est rectifié sous cette </w:t>
            </w:r>
            <w:r w:rsidR="002F06F1" w:rsidRPr="00570107">
              <w:rPr>
                <w:spacing w:val="0"/>
                <w:szCs w:val="24"/>
                <w:lang w:eastAsia="ja-JP"/>
              </w:rPr>
              <w:t>Sous-clause</w:t>
            </w:r>
            <w:r w:rsidR="002F06F1" w:rsidRPr="00FC6809">
              <w:rPr>
                <w:spacing w:val="0"/>
                <w:szCs w:val="24"/>
                <w:lang w:eastAsia="ja-JP"/>
              </w:rPr>
              <w:t>, l</w:t>
            </w:r>
            <w:r w:rsidR="00342D0A">
              <w:rPr>
                <w:rFonts w:hint="eastAsia"/>
                <w:spacing w:val="0"/>
                <w:szCs w:val="24"/>
                <w:lang w:eastAsia="ja-JP"/>
              </w:rPr>
              <w:t>e Délai</w:t>
            </w:r>
            <w:r w:rsidR="002F06F1" w:rsidRPr="00FC6809">
              <w:rPr>
                <w:spacing w:val="0"/>
                <w:szCs w:val="24"/>
                <w:lang w:eastAsia="ja-JP"/>
              </w:rPr>
              <w:t xml:space="preserve"> de </w:t>
            </w:r>
            <w:r w:rsidR="00342D0A" w:rsidRPr="00342D0A">
              <w:rPr>
                <w:spacing w:val="0"/>
                <w:szCs w:val="24"/>
                <w:lang w:eastAsia="ja-JP"/>
              </w:rPr>
              <w:t>N</w:t>
            </w:r>
            <w:r w:rsidR="00342D0A" w:rsidRPr="00342D0A">
              <w:rPr>
                <w:rFonts w:hint="eastAsia"/>
                <w:spacing w:val="0"/>
                <w:szCs w:val="24"/>
                <w:lang w:eastAsia="ja-JP"/>
              </w:rPr>
              <w:t xml:space="preserve">otification des Défauts </w:t>
            </w:r>
            <w:r w:rsidR="002F06F1" w:rsidRPr="00FC6809">
              <w:rPr>
                <w:spacing w:val="0"/>
                <w:szCs w:val="24"/>
                <w:lang w:eastAsia="ja-JP"/>
              </w:rPr>
              <w:t xml:space="preserve">sera prorogé </w:t>
            </w:r>
            <w:r w:rsidR="00807D3E" w:rsidRPr="00FC6809">
              <w:rPr>
                <w:spacing w:val="0"/>
                <w:szCs w:val="24"/>
                <w:lang w:eastAsia="ja-JP"/>
              </w:rPr>
              <w:t>dans</w:t>
            </w:r>
            <w:r w:rsidR="002F06F1" w:rsidRPr="00FC6809">
              <w:rPr>
                <w:spacing w:val="0"/>
                <w:szCs w:val="24"/>
                <w:lang w:eastAsia="ja-JP"/>
              </w:rPr>
              <w:t xml:space="preserve"> la mesure où les </w:t>
            </w:r>
            <w:r w:rsidR="00342D0A">
              <w:rPr>
                <w:rFonts w:hint="eastAsia"/>
                <w:spacing w:val="0"/>
                <w:szCs w:val="24"/>
                <w:lang w:eastAsia="ja-JP"/>
              </w:rPr>
              <w:t>T</w:t>
            </w:r>
            <w:r w:rsidR="00342D0A" w:rsidRPr="00FC6809">
              <w:rPr>
                <w:spacing w:val="0"/>
                <w:szCs w:val="24"/>
                <w:lang w:eastAsia="ja-JP"/>
              </w:rPr>
              <w:t xml:space="preserve">ravaux </w:t>
            </w:r>
            <w:r w:rsidR="000013EC" w:rsidRPr="00FC6809">
              <w:rPr>
                <w:spacing w:val="0"/>
                <w:szCs w:val="24"/>
                <w:lang w:eastAsia="ja-JP"/>
              </w:rPr>
              <w:t xml:space="preserve">ne peuvent être utilisés aux fins auxquelles ils sont destinés. Néanmoins, aucun événement ne doit proroger </w:t>
            </w:r>
            <w:r w:rsidR="0061753B" w:rsidRPr="00FC6809">
              <w:rPr>
                <w:spacing w:val="0"/>
                <w:szCs w:val="24"/>
                <w:lang w:eastAsia="ja-JP"/>
              </w:rPr>
              <w:t>l</w:t>
            </w:r>
            <w:r w:rsidR="0061753B">
              <w:rPr>
                <w:rFonts w:hint="eastAsia"/>
                <w:spacing w:val="0"/>
                <w:szCs w:val="24"/>
                <w:lang w:eastAsia="ja-JP"/>
              </w:rPr>
              <w:t>e Délai</w:t>
            </w:r>
            <w:r w:rsidR="0061753B" w:rsidRPr="00FC6809">
              <w:rPr>
                <w:spacing w:val="0"/>
                <w:szCs w:val="24"/>
                <w:lang w:eastAsia="ja-JP"/>
              </w:rPr>
              <w:t xml:space="preserve"> </w:t>
            </w:r>
            <w:r w:rsidR="000013EC" w:rsidRPr="00FC6809">
              <w:rPr>
                <w:spacing w:val="0"/>
                <w:szCs w:val="24"/>
                <w:lang w:eastAsia="ja-JP"/>
              </w:rPr>
              <w:t xml:space="preserve">de </w:t>
            </w:r>
            <w:r w:rsidR="0061753B" w:rsidRPr="0061753B">
              <w:rPr>
                <w:spacing w:val="0"/>
                <w:szCs w:val="24"/>
                <w:lang w:eastAsia="ja-JP"/>
              </w:rPr>
              <w:t>N</w:t>
            </w:r>
            <w:r w:rsidR="0061753B" w:rsidRPr="0061753B">
              <w:rPr>
                <w:rFonts w:hint="eastAsia"/>
                <w:spacing w:val="0"/>
                <w:szCs w:val="24"/>
                <w:lang w:eastAsia="ja-JP"/>
              </w:rPr>
              <w:t>otification des Défauts</w:t>
            </w:r>
            <w:r w:rsidR="0061753B" w:rsidRPr="00FC6809">
              <w:rPr>
                <w:spacing w:val="0"/>
                <w:szCs w:val="24"/>
                <w:lang w:eastAsia="ja-JP"/>
              </w:rPr>
              <w:t xml:space="preserve"> </w:t>
            </w:r>
            <w:r w:rsidR="000013EC" w:rsidRPr="00FC6809">
              <w:rPr>
                <w:spacing w:val="0"/>
                <w:szCs w:val="24"/>
                <w:lang w:eastAsia="ja-JP"/>
              </w:rPr>
              <w:t xml:space="preserve">au-delà de </w:t>
            </w:r>
            <w:r w:rsidR="000013EC" w:rsidRPr="00570107">
              <w:rPr>
                <w:spacing w:val="0"/>
                <w:szCs w:val="24"/>
                <w:lang w:eastAsia="ja-JP"/>
              </w:rPr>
              <w:t>vingt</w:t>
            </w:r>
            <w:r w:rsidR="007A1115" w:rsidRPr="00570107">
              <w:rPr>
                <w:spacing w:val="0"/>
                <w:szCs w:val="24"/>
                <w:lang w:eastAsia="ja-JP"/>
              </w:rPr>
              <w:t>-</w:t>
            </w:r>
            <w:r w:rsidR="000013EC" w:rsidRPr="00570107">
              <w:rPr>
                <w:spacing w:val="0"/>
                <w:szCs w:val="24"/>
                <w:lang w:eastAsia="ja-JP"/>
              </w:rPr>
              <w:t>quatre</w:t>
            </w:r>
            <w:r w:rsidR="000013EC" w:rsidRPr="00FC6809">
              <w:rPr>
                <w:spacing w:val="0"/>
                <w:szCs w:val="24"/>
                <w:lang w:eastAsia="ja-JP"/>
              </w:rPr>
              <w:t xml:space="preserve"> (24) mois suivant la </w:t>
            </w:r>
            <w:r w:rsidR="0061753B" w:rsidRPr="0061753B">
              <w:rPr>
                <w:spacing w:val="0"/>
                <w:szCs w:val="24"/>
                <w:lang w:eastAsia="ja-JP"/>
              </w:rPr>
              <w:t>D</w:t>
            </w:r>
            <w:r w:rsidR="0061753B" w:rsidRPr="00FC6809">
              <w:rPr>
                <w:spacing w:val="0"/>
                <w:szCs w:val="24"/>
                <w:lang w:eastAsia="ja-JP"/>
              </w:rPr>
              <w:t xml:space="preserve">ate </w:t>
            </w:r>
            <w:r w:rsidR="000013EC" w:rsidRPr="00FC6809">
              <w:rPr>
                <w:spacing w:val="0"/>
                <w:szCs w:val="24"/>
                <w:lang w:eastAsia="ja-JP"/>
              </w:rPr>
              <w:t>d’</w:t>
            </w:r>
            <w:r w:rsidR="0061753B">
              <w:rPr>
                <w:rFonts w:hint="eastAsia"/>
                <w:spacing w:val="0"/>
                <w:szCs w:val="24"/>
                <w:lang w:eastAsia="ja-JP"/>
              </w:rPr>
              <w:t>A</w:t>
            </w:r>
            <w:r w:rsidR="0061753B" w:rsidRPr="00FC6809">
              <w:rPr>
                <w:spacing w:val="0"/>
                <w:szCs w:val="24"/>
                <w:lang w:eastAsia="ja-JP"/>
              </w:rPr>
              <w:t>chèvement</w:t>
            </w:r>
            <w:r w:rsidR="000013EC" w:rsidRPr="00FC6809">
              <w:rPr>
                <w:spacing w:val="0"/>
                <w:szCs w:val="24"/>
                <w:lang w:eastAsia="ja-JP"/>
              </w:rPr>
              <w:t xml:space="preserve">. </w:t>
            </w:r>
          </w:p>
          <w:p w:rsidR="00502B91" w:rsidRPr="00FC6809" w:rsidRDefault="00387EF7" w:rsidP="00E069FB">
            <w:pPr>
              <w:pStyle w:val="Sub-ClauseText"/>
              <w:spacing w:before="0" w:after="0"/>
              <w:ind w:left="612" w:hanging="612"/>
              <w:rPr>
                <w:lang w:eastAsia="ja-JP"/>
              </w:rPr>
            </w:pPr>
            <w:r w:rsidRPr="00570107">
              <w:rPr>
                <w:spacing w:val="0"/>
                <w:szCs w:val="24"/>
                <w:lang w:eastAsia="ja-JP"/>
              </w:rPr>
              <w:t>2</w:t>
            </w:r>
            <w:r w:rsidR="00A91F60" w:rsidRPr="00570107">
              <w:rPr>
                <w:spacing w:val="0"/>
                <w:szCs w:val="24"/>
                <w:lang w:eastAsia="ja-JP"/>
              </w:rPr>
              <w:t>4</w:t>
            </w:r>
            <w:r w:rsidR="00343B7F" w:rsidRPr="00570107">
              <w:rPr>
                <w:spacing w:val="0"/>
                <w:szCs w:val="24"/>
                <w:lang w:eastAsia="ja-JP"/>
              </w:rPr>
              <w:t>.</w:t>
            </w:r>
            <w:r w:rsidR="00C75A71" w:rsidRPr="00570107">
              <w:rPr>
                <w:spacing w:val="0"/>
                <w:szCs w:val="24"/>
                <w:lang w:eastAsia="ja-JP"/>
              </w:rPr>
              <w:t>2</w:t>
            </w:r>
            <w:r w:rsidR="00502B91" w:rsidRPr="00FC6809">
              <w:rPr>
                <w:spacing w:val="0"/>
                <w:szCs w:val="24"/>
                <w:lang w:eastAsia="ja-JP"/>
              </w:rPr>
              <w:tab/>
            </w:r>
            <w:r w:rsidR="002F06F1" w:rsidRPr="00FC6809">
              <w:rPr>
                <w:lang w:eastAsia="ja-JP"/>
              </w:rPr>
              <w:t>A chaque fois qu’un avis de défaut est donné, le Contractant doit rectifier le défaut notifié sous la limite de temps imparti spécifiée par l’avis du Consultant.</w:t>
            </w:r>
          </w:p>
          <w:p w:rsidR="00502B91" w:rsidRPr="00FC6809" w:rsidRDefault="00387EF7" w:rsidP="00E069FB">
            <w:pPr>
              <w:pStyle w:val="Sub-ClauseText"/>
              <w:spacing w:before="0" w:after="0"/>
              <w:ind w:left="612" w:hanging="612"/>
              <w:rPr>
                <w:lang w:eastAsia="ja-JP"/>
              </w:rPr>
            </w:pPr>
            <w:r w:rsidRPr="00570107">
              <w:rPr>
                <w:lang w:eastAsia="ja-JP"/>
              </w:rPr>
              <w:t>2</w:t>
            </w:r>
            <w:r w:rsidR="00A91F60" w:rsidRPr="00570107">
              <w:rPr>
                <w:lang w:eastAsia="ja-JP"/>
              </w:rPr>
              <w:t>4</w:t>
            </w:r>
            <w:r w:rsidR="00343B7F" w:rsidRPr="00570107">
              <w:rPr>
                <w:lang w:eastAsia="ja-JP"/>
              </w:rPr>
              <w:t>.</w:t>
            </w:r>
            <w:r w:rsidR="002B4933" w:rsidRPr="00570107">
              <w:rPr>
                <w:lang w:eastAsia="ja-JP"/>
              </w:rPr>
              <w:t>3</w:t>
            </w:r>
            <w:r w:rsidR="00502B91" w:rsidRPr="00FC6809">
              <w:rPr>
                <w:lang w:eastAsia="ja-JP"/>
              </w:rPr>
              <w:tab/>
            </w:r>
            <w:r w:rsidR="002F06F1" w:rsidRPr="00FC6809">
              <w:rPr>
                <w:lang w:eastAsia="ja-JP"/>
              </w:rPr>
              <w:t xml:space="preserve">Si le Contractant n’a pas rectifié le défaut sous la limite de temps spécifiée par l’avis du Consultant, le Consultant </w:t>
            </w:r>
            <w:r w:rsidR="00086439" w:rsidRPr="00570107">
              <w:rPr>
                <w:lang w:eastAsia="ja-JP"/>
              </w:rPr>
              <w:t xml:space="preserve">doit </w:t>
            </w:r>
            <w:r w:rsidR="002F06F1" w:rsidRPr="00FC6809">
              <w:rPr>
                <w:lang w:eastAsia="ja-JP"/>
              </w:rPr>
              <w:t>évaluer le coût de rectification du défaut, et le Contractant sera contraint à payer ce montant.</w:t>
            </w:r>
          </w:p>
          <w:p w:rsidR="00502B91" w:rsidRPr="00FC6809" w:rsidRDefault="00502B91" w:rsidP="00E069FB">
            <w:pPr>
              <w:pStyle w:val="Sub-ClauseText"/>
              <w:spacing w:before="0" w:after="0"/>
              <w:ind w:left="612" w:hanging="612"/>
              <w:rPr>
                <w:spacing w:val="0"/>
                <w:szCs w:val="24"/>
                <w:lang w:eastAsia="ja-JP"/>
              </w:rPr>
            </w:pPr>
          </w:p>
        </w:tc>
      </w:tr>
      <w:tr w:rsidR="008E175A" w:rsidRPr="00FC6809" w:rsidTr="00E069FB">
        <w:tc>
          <w:tcPr>
            <w:tcW w:w="2160" w:type="dxa"/>
          </w:tcPr>
          <w:p w:rsidR="008E175A" w:rsidRPr="00FC6809" w:rsidRDefault="001D7C88" w:rsidP="00E069FB">
            <w:pPr>
              <w:pStyle w:val="sec7-clauses0"/>
              <w:spacing w:before="0" w:after="0"/>
              <w:rPr>
                <w:szCs w:val="24"/>
                <w:lang w:eastAsia="ja-JP"/>
              </w:rPr>
            </w:pPr>
            <w:r w:rsidRPr="00570107">
              <w:rPr>
                <w:szCs w:val="24"/>
                <w:lang w:eastAsia="ja-JP"/>
              </w:rPr>
              <w:t>2</w:t>
            </w:r>
            <w:r w:rsidR="00A91F60" w:rsidRPr="00570107">
              <w:rPr>
                <w:szCs w:val="24"/>
                <w:lang w:eastAsia="ja-JP"/>
              </w:rPr>
              <w:t>5</w:t>
            </w:r>
            <w:r w:rsidRPr="00570107">
              <w:rPr>
                <w:szCs w:val="24"/>
                <w:lang w:eastAsia="ja-JP"/>
              </w:rPr>
              <w:t xml:space="preserve">. </w:t>
            </w:r>
            <w:r w:rsidR="008E175A" w:rsidRPr="00570107">
              <w:rPr>
                <w:szCs w:val="24"/>
                <w:lang w:eastAsia="ja-JP"/>
              </w:rPr>
              <w:t>Modification</w:t>
            </w:r>
          </w:p>
        </w:tc>
        <w:tc>
          <w:tcPr>
            <w:tcW w:w="7338" w:type="dxa"/>
          </w:tcPr>
          <w:p w:rsidR="00FF5063" w:rsidRPr="00FC6809" w:rsidRDefault="00BA4A1A" w:rsidP="00FF5063">
            <w:pPr>
              <w:pStyle w:val="Sub-ClauseText"/>
              <w:spacing w:before="0" w:after="0"/>
              <w:ind w:left="612" w:hanging="612"/>
              <w:rPr>
                <w:spacing w:val="0"/>
                <w:szCs w:val="24"/>
                <w:lang w:eastAsia="ja-JP"/>
              </w:rPr>
            </w:pPr>
            <w:r w:rsidRPr="00570107">
              <w:rPr>
                <w:spacing w:val="0"/>
                <w:szCs w:val="24"/>
                <w:lang w:eastAsia="ja-JP"/>
              </w:rPr>
              <w:t>2</w:t>
            </w:r>
            <w:r w:rsidR="007A63DB" w:rsidRPr="00570107">
              <w:rPr>
                <w:spacing w:val="0"/>
                <w:szCs w:val="24"/>
                <w:lang w:eastAsia="ja-JP"/>
              </w:rPr>
              <w:t>5</w:t>
            </w:r>
            <w:r w:rsidR="008E175A" w:rsidRPr="00570107">
              <w:rPr>
                <w:spacing w:val="0"/>
                <w:szCs w:val="24"/>
                <w:lang w:eastAsia="ja-JP"/>
              </w:rPr>
              <w:t>.1</w:t>
            </w:r>
            <w:r w:rsidR="008E175A" w:rsidRPr="00FC6809">
              <w:rPr>
                <w:spacing w:val="0"/>
                <w:szCs w:val="24"/>
                <w:lang w:eastAsia="ja-JP"/>
              </w:rPr>
              <w:tab/>
            </w:r>
            <w:r w:rsidR="007A3FF8" w:rsidRPr="00FC6809">
              <w:rPr>
                <w:spacing w:val="0"/>
                <w:szCs w:val="24"/>
                <w:lang w:eastAsia="ja-JP"/>
              </w:rPr>
              <w:t xml:space="preserve">Toute modification majeure des </w:t>
            </w:r>
            <w:r w:rsidR="0061753B">
              <w:rPr>
                <w:rFonts w:hint="eastAsia"/>
                <w:spacing w:val="0"/>
                <w:szCs w:val="24"/>
                <w:lang w:eastAsia="ja-JP"/>
              </w:rPr>
              <w:t>S</w:t>
            </w:r>
            <w:r w:rsidR="0061753B" w:rsidRPr="00FC6809">
              <w:rPr>
                <w:spacing w:val="0"/>
                <w:szCs w:val="24"/>
                <w:lang w:eastAsia="ja-JP"/>
              </w:rPr>
              <w:t xml:space="preserve">pécifications </w:t>
            </w:r>
            <w:r w:rsidR="00807D3E" w:rsidRPr="00FC6809">
              <w:rPr>
                <w:spacing w:val="0"/>
                <w:szCs w:val="24"/>
                <w:lang w:eastAsia="ja-JP"/>
              </w:rPr>
              <w:t xml:space="preserve">et </w:t>
            </w:r>
            <w:r w:rsidR="0061753B">
              <w:rPr>
                <w:rFonts w:hint="eastAsia"/>
                <w:spacing w:val="0"/>
                <w:szCs w:val="24"/>
                <w:lang w:eastAsia="ja-JP"/>
              </w:rPr>
              <w:t>P</w:t>
            </w:r>
            <w:r w:rsidR="0061753B" w:rsidRPr="00FC6809">
              <w:rPr>
                <w:spacing w:val="0"/>
                <w:szCs w:val="24"/>
                <w:lang w:eastAsia="ja-JP"/>
              </w:rPr>
              <w:t xml:space="preserve">lans </w:t>
            </w:r>
            <w:r w:rsidR="00086439" w:rsidRPr="00570107">
              <w:rPr>
                <w:spacing w:val="0"/>
                <w:szCs w:val="24"/>
                <w:lang w:eastAsia="ja-JP"/>
              </w:rPr>
              <w:t>doit être</w:t>
            </w:r>
            <w:r w:rsidR="00807D3E" w:rsidRPr="00FC6809">
              <w:rPr>
                <w:spacing w:val="0"/>
                <w:szCs w:val="24"/>
                <w:lang w:eastAsia="ja-JP"/>
              </w:rPr>
              <w:t xml:space="preserve"> </w:t>
            </w:r>
            <w:r w:rsidR="007A3FF8" w:rsidRPr="00FC6809">
              <w:rPr>
                <w:spacing w:val="0"/>
                <w:szCs w:val="24"/>
                <w:lang w:eastAsia="ja-JP"/>
              </w:rPr>
              <w:t>sujette à l’amendement du Contrat.</w:t>
            </w:r>
          </w:p>
          <w:p w:rsidR="00FF5063" w:rsidRPr="00FC6809" w:rsidRDefault="00FF5063" w:rsidP="00FF5063">
            <w:pPr>
              <w:pStyle w:val="Sub-ClauseText"/>
              <w:spacing w:before="0" w:after="0"/>
              <w:ind w:left="612" w:hanging="612"/>
              <w:rPr>
                <w:spacing w:val="0"/>
                <w:szCs w:val="24"/>
                <w:lang w:eastAsia="ja-JP"/>
              </w:rPr>
            </w:pPr>
            <w:r w:rsidRPr="00570107">
              <w:rPr>
                <w:spacing w:val="0"/>
                <w:szCs w:val="24"/>
                <w:lang w:eastAsia="ja-JP"/>
              </w:rPr>
              <w:t>2</w:t>
            </w:r>
            <w:r w:rsidR="007A63DB" w:rsidRPr="00570107">
              <w:rPr>
                <w:spacing w:val="0"/>
                <w:szCs w:val="24"/>
                <w:lang w:eastAsia="ja-JP"/>
              </w:rPr>
              <w:t>5</w:t>
            </w:r>
            <w:r w:rsidRPr="00570107">
              <w:rPr>
                <w:spacing w:val="0"/>
                <w:szCs w:val="24"/>
                <w:lang w:eastAsia="ja-JP"/>
              </w:rPr>
              <w:t>.2</w:t>
            </w:r>
            <w:r w:rsidRPr="00FC6809">
              <w:rPr>
                <w:spacing w:val="0"/>
                <w:szCs w:val="24"/>
                <w:lang w:eastAsia="ja-JP"/>
              </w:rPr>
              <w:tab/>
            </w:r>
            <w:r w:rsidR="007A3FF8" w:rsidRPr="00FC6809">
              <w:rPr>
                <w:spacing w:val="0"/>
                <w:szCs w:val="24"/>
                <w:lang w:eastAsia="ja-JP"/>
              </w:rPr>
              <w:t xml:space="preserve">Une modification majeure des </w:t>
            </w:r>
            <w:r w:rsidR="0061753B">
              <w:rPr>
                <w:rFonts w:hint="eastAsia"/>
                <w:spacing w:val="0"/>
                <w:szCs w:val="24"/>
                <w:lang w:eastAsia="ja-JP"/>
              </w:rPr>
              <w:t>S</w:t>
            </w:r>
            <w:r w:rsidR="0061753B" w:rsidRPr="00FC6809">
              <w:rPr>
                <w:spacing w:val="0"/>
                <w:szCs w:val="24"/>
                <w:lang w:eastAsia="ja-JP"/>
              </w:rPr>
              <w:t xml:space="preserve">pécifications </w:t>
            </w:r>
            <w:r w:rsidR="007A3FF8" w:rsidRPr="00FC6809">
              <w:rPr>
                <w:spacing w:val="0"/>
                <w:szCs w:val="24"/>
                <w:lang w:eastAsia="ja-JP"/>
              </w:rPr>
              <w:t xml:space="preserve">et </w:t>
            </w:r>
            <w:r w:rsidR="00086439" w:rsidRPr="00570107">
              <w:rPr>
                <w:spacing w:val="0"/>
                <w:szCs w:val="24"/>
                <w:lang w:eastAsia="ja-JP"/>
              </w:rPr>
              <w:t xml:space="preserve">des </w:t>
            </w:r>
            <w:r w:rsidR="0061753B">
              <w:rPr>
                <w:rFonts w:hint="eastAsia"/>
                <w:spacing w:val="0"/>
                <w:szCs w:val="24"/>
                <w:lang w:eastAsia="ja-JP"/>
              </w:rPr>
              <w:t>P</w:t>
            </w:r>
            <w:r w:rsidR="0061753B" w:rsidRPr="00FC6809">
              <w:rPr>
                <w:spacing w:val="0"/>
                <w:szCs w:val="24"/>
                <w:lang w:eastAsia="ja-JP"/>
              </w:rPr>
              <w:t xml:space="preserve">lans </w:t>
            </w:r>
            <w:r w:rsidR="00086439" w:rsidRPr="00570107">
              <w:rPr>
                <w:spacing w:val="0"/>
                <w:szCs w:val="24"/>
                <w:lang w:eastAsia="ja-JP"/>
              </w:rPr>
              <w:t xml:space="preserve">doit </w:t>
            </w:r>
            <w:r w:rsidR="000E2B2D" w:rsidRPr="00FC6809">
              <w:rPr>
                <w:spacing w:val="0"/>
                <w:szCs w:val="24"/>
                <w:lang w:eastAsia="ja-JP"/>
              </w:rPr>
              <w:t>comporte</w:t>
            </w:r>
            <w:r w:rsidR="00086439" w:rsidRPr="00570107">
              <w:rPr>
                <w:spacing w:val="0"/>
                <w:szCs w:val="24"/>
                <w:lang w:eastAsia="ja-JP"/>
              </w:rPr>
              <w:t>r</w:t>
            </w:r>
            <w:r w:rsidR="007A3FF8" w:rsidRPr="00FC6809">
              <w:rPr>
                <w:spacing w:val="0"/>
                <w:szCs w:val="24"/>
                <w:lang w:eastAsia="ja-JP"/>
              </w:rPr>
              <w:t xml:space="preserve"> ce qui suit:</w:t>
            </w:r>
          </w:p>
          <w:p w:rsidR="00FF5063" w:rsidRPr="00570107" w:rsidRDefault="007A3FF8" w:rsidP="00A15E56">
            <w:pPr>
              <w:pStyle w:val="31"/>
              <w:keepNext w:val="0"/>
              <w:numPr>
                <w:ilvl w:val="2"/>
                <w:numId w:val="46"/>
              </w:numPr>
              <w:tabs>
                <w:tab w:val="clear" w:pos="1152"/>
                <w:tab w:val="num" w:pos="993"/>
              </w:tabs>
              <w:suppressAutoHyphens w:val="0"/>
              <w:spacing w:after="0"/>
              <w:ind w:left="993" w:hanging="388"/>
              <w:jc w:val="both"/>
              <w:rPr>
                <w:b w:val="0"/>
                <w:sz w:val="24"/>
                <w:lang w:val="fr-FR" w:eastAsia="ja-JP"/>
              </w:rPr>
            </w:pPr>
            <w:r w:rsidRPr="00570107">
              <w:rPr>
                <w:b w:val="0"/>
                <w:sz w:val="24"/>
                <w:lang w:val="fr-FR" w:eastAsia="ja-JP"/>
              </w:rPr>
              <w:lastRenderedPageBreak/>
              <w:t>baisse de qualité et/ou</w:t>
            </w:r>
            <w:r w:rsidR="00FF5063" w:rsidRPr="00570107">
              <w:rPr>
                <w:b w:val="0"/>
                <w:sz w:val="24"/>
                <w:lang w:val="fr-FR" w:eastAsia="ja-JP"/>
              </w:rPr>
              <w:t xml:space="preserve"> </w:t>
            </w:r>
            <w:r w:rsidRPr="00570107">
              <w:rPr>
                <w:b w:val="0"/>
                <w:sz w:val="24"/>
                <w:lang w:val="fr-FR" w:eastAsia="ja-JP"/>
              </w:rPr>
              <w:t xml:space="preserve">fonctions en accord avec les </w:t>
            </w:r>
            <w:r w:rsidR="0061753B">
              <w:rPr>
                <w:rFonts w:hint="eastAsia"/>
                <w:b w:val="0"/>
                <w:sz w:val="24"/>
                <w:lang w:val="fr-FR" w:eastAsia="ja-JP"/>
              </w:rPr>
              <w:t>S</w:t>
            </w:r>
            <w:r w:rsidR="0061753B" w:rsidRPr="00570107">
              <w:rPr>
                <w:b w:val="0"/>
                <w:sz w:val="24"/>
                <w:lang w:val="fr-FR" w:eastAsia="ja-JP"/>
              </w:rPr>
              <w:t xml:space="preserve">pécifications </w:t>
            </w:r>
            <w:r w:rsidRPr="00570107">
              <w:rPr>
                <w:b w:val="0"/>
                <w:sz w:val="24"/>
                <w:lang w:val="fr-FR" w:eastAsia="ja-JP"/>
              </w:rPr>
              <w:t xml:space="preserve">et </w:t>
            </w:r>
            <w:r w:rsidR="00086439" w:rsidRPr="00570107">
              <w:rPr>
                <w:b w:val="0"/>
                <w:sz w:val="24"/>
                <w:lang w:val="fr-FR" w:eastAsia="ja-JP"/>
              </w:rPr>
              <w:t xml:space="preserve">les </w:t>
            </w:r>
            <w:r w:rsidR="0061753B">
              <w:rPr>
                <w:rFonts w:hint="eastAsia"/>
                <w:b w:val="0"/>
                <w:sz w:val="24"/>
                <w:lang w:val="fr-FR" w:eastAsia="ja-JP"/>
              </w:rPr>
              <w:t>P</w:t>
            </w:r>
            <w:r w:rsidR="0061753B" w:rsidRPr="00570107">
              <w:rPr>
                <w:b w:val="0"/>
                <w:sz w:val="24"/>
                <w:lang w:val="fr-FR" w:eastAsia="ja-JP"/>
              </w:rPr>
              <w:t>lans</w:t>
            </w:r>
            <w:r w:rsidR="00FF5063" w:rsidRPr="00570107">
              <w:rPr>
                <w:b w:val="0"/>
                <w:sz w:val="24"/>
                <w:lang w:val="fr-FR" w:eastAsia="ja-JP"/>
              </w:rPr>
              <w:t>;</w:t>
            </w:r>
          </w:p>
          <w:p w:rsidR="00FF5063" w:rsidRPr="00570107" w:rsidRDefault="007A3FF8" w:rsidP="00A15E56">
            <w:pPr>
              <w:pStyle w:val="31"/>
              <w:keepNext w:val="0"/>
              <w:numPr>
                <w:ilvl w:val="2"/>
                <w:numId w:val="46"/>
              </w:numPr>
              <w:tabs>
                <w:tab w:val="clear" w:pos="1152"/>
                <w:tab w:val="num" w:pos="993"/>
              </w:tabs>
              <w:suppressAutoHyphens w:val="0"/>
              <w:spacing w:after="0"/>
              <w:ind w:left="993" w:hanging="388"/>
              <w:jc w:val="both"/>
              <w:rPr>
                <w:b w:val="0"/>
                <w:sz w:val="24"/>
                <w:lang w:val="fr-FR" w:eastAsia="ja-JP"/>
              </w:rPr>
            </w:pPr>
            <w:r w:rsidRPr="00570107">
              <w:rPr>
                <w:b w:val="0"/>
                <w:sz w:val="24"/>
                <w:lang w:val="fr-FR" w:eastAsia="ja-JP"/>
              </w:rPr>
              <w:t>augmentation en amont du Montant du Contrat; et</w:t>
            </w:r>
          </w:p>
          <w:p w:rsidR="00FF5063" w:rsidRPr="00570107" w:rsidRDefault="007A3FF8" w:rsidP="00A15E56">
            <w:pPr>
              <w:pStyle w:val="31"/>
              <w:keepNext w:val="0"/>
              <w:numPr>
                <w:ilvl w:val="2"/>
                <w:numId w:val="46"/>
              </w:numPr>
              <w:tabs>
                <w:tab w:val="clear" w:pos="1152"/>
                <w:tab w:val="num" w:pos="993"/>
              </w:tabs>
              <w:suppressAutoHyphens w:val="0"/>
              <w:spacing w:after="0"/>
              <w:ind w:left="993" w:hanging="388"/>
              <w:jc w:val="both"/>
              <w:rPr>
                <w:b w:val="0"/>
                <w:sz w:val="24"/>
                <w:lang w:val="fr-FR" w:eastAsia="ja-JP"/>
              </w:rPr>
            </w:pPr>
            <w:r w:rsidRPr="00570107">
              <w:rPr>
                <w:b w:val="0"/>
                <w:sz w:val="24"/>
                <w:lang w:val="fr-FR" w:eastAsia="ja-JP"/>
              </w:rPr>
              <w:t>changement du</w:t>
            </w:r>
            <w:r w:rsidR="00FF5063" w:rsidRPr="00570107">
              <w:rPr>
                <w:b w:val="0"/>
                <w:sz w:val="24"/>
                <w:lang w:val="fr-FR" w:eastAsia="ja-JP"/>
              </w:rPr>
              <w:t xml:space="preserve"> Site</w:t>
            </w:r>
            <w:r w:rsidR="00B0072F" w:rsidRPr="00570107">
              <w:rPr>
                <w:b w:val="0"/>
                <w:sz w:val="24"/>
                <w:lang w:val="fr-FR" w:eastAsia="ja-JP"/>
              </w:rPr>
              <w:t>.</w:t>
            </w:r>
          </w:p>
          <w:p w:rsidR="00A23210" w:rsidRPr="00FC6809" w:rsidRDefault="00A23210" w:rsidP="00B0072F">
            <w:pPr>
              <w:pStyle w:val="Sub-ClauseText"/>
              <w:spacing w:before="0" w:after="0"/>
              <w:rPr>
                <w:spacing w:val="0"/>
                <w:szCs w:val="24"/>
                <w:lang w:eastAsia="ja-JP"/>
              </w:rPr>
            </w:pPr>
          </w:p>
        </w:tc>
      </w:tr>
      <w:tr w:rsidR="00A12D68" w:rsidRPr="00FC6809" w:rsidTr="00EF33E1">
        <w:trPr>
          <w:trHeight w:val="907"/>
        </w:trPr>
        <w:tc>
          <w:tcPr>
            <w:tcW w:w="9498" w:type="dxa"/>
            <w:gridSpan w:val="2"/>
            <w:vAlign w:val="center"/>
          </w:tcPr>
          <w:p w:rsidR="00A12D68" w:rsidRPr="00FC6809" w:rsidRDefault="00A12D68" w:rsidP="00A12D68">
            <w:pPr>
              <w:pStyle w:val="Sub-ClauseText"/>
              <w:numPr>
                <w:ilvl w:val="0"/>
                <w:numId w:val="29"/>
              </w:numPr>
              <w:spacing w:before="0" w:after="0"/>
              <w:jc w:val="center"/>
              <w:rPr>
                <w:spacing w:val="0"/>
                <w:sz w:val="36"/>
                <w:szCs w:val="24"/>
                <w:lang w:eastAsia="ja-JP"/>
              </w:rPr>
            </w:pPr>
            <w:r w:rsidRPr="00570107">
              <w:rPr>
                <w:spacing w:val="0"/>
                <w:sz w:val="36"/>
                <w:szCs w:val="24"/>
                <w:lang w:eastAsia="ja-JP"/>
              </w:rPr>
              <w:lastRenderedPageBreak/>
              <w:t xml:space="preserve"> Contr</w:t>
            </w:r>
            <w:r w:rsidR="00BA1B70" w:rsidRPr="00FC6809">
              <w:rPr>
                <w:spacing w:val="0"/>
                <w:sz w:val="36"/>
                <w:szCs w:val="24"/>
                <w:lang w:eastAsia="ja-JP"/>
              </w:rPr>
              <w:t>ô</w:t>
            </w:r>
            <w:r w:rsidRPr="00570107">
              <w:rPr>
                <w:spacing w:val="0"/>
                <w:sz w:val="36"/>
                <w:szCs w:val="24"/>
                <w:lang w:eastAsia="ja-JP"/>
              </w:rPr>
              <w:t>l</w:t>
            </w:r>
            <w:r w:rsidR="00BA1B70" w:rsidRPr="00FC6809">
              <w:rPr>
                <w:spacing w:val="0"/>
                <w:sz w:val="36"/>
                <w:szCs w:val="24"/>
                <w:lang w:eastAsia="ja-JP"/>
              </w:rPr>
              <w:t>e du coût</w:t>
            </w:r>
          </w:p>
        </w:tc>
      </w:tr>
      <w:tr w:rsidR="007A15F8" w:rsidRPr="00FC6809" w:rsidTr="00EF33E1">
        <w:tc>
          <w:tcPr>
            <w:tcW w:w="2160" w:type="dxa"/>
          </w:tcPr>
          <w:p w:rsidR="00182A8B" w:rsidRPr="00FC6809" w:rsidRDefault="00182A8B" w:rsidP="00F96EF1">
            <w:pPr>
              <w:pStyle w:val="sec7-clauses0"/>
              <w:spacing w:before="0" w:after="0"/>
              <w:rPr>
                <w:szCs w:val="24"/>
                <w:lang w:eastAsia="ja-JP"/>
              </w:rPr>
            </w:pPr>
            <w:r w:rsidRPr="00570107">
              <w:rPr>
                <w:szCs w:val="24"/>
                <w:lang w:eastAsia="ja-JP"/>
              </w:rPr>
              <w:t>2</w:t>
            </w:r>
            <w:r w:rsidR="00F96EF1" w:rsidRPr="00570107">
              <w:rPr>
                <w:szCs w:val="24"/>
                <w:lang w:eastAsia="ja-JP"/>
              </w:rPr>
              <w:t>6.</w:t>
            </w:r>
            <w:r w:rsidR="00BA1B70" w:rsidRPr="00FC6809">
              <w:rPr>
                <w:szCs w:val="24"/>
                <w:lang w:eastAsia="ja-JP"/>
              </w:rPr>
              <w:t xml:space="preserve"> Montant du Contrat</w:t>
            </w:r>
          </w:p>
        </w:tc>
        <w:tc>
          <w:tcPr>
            <w:tcW w:w="7338" w:type="dxa"/>
          </w:tcPr>
          <w:p w:rsidR="00F96EF1" w:rsidRPr="00FC6809" w:rsidRDefault="00F96EF1" w:rsidP="00F96EF1">
            <w:pPr>
              <w:pStyle w:val="Sub-ClauseText"/>
              <w:spacing w:before="0" w:after="0"/>
              <w:ind w:left="612" w:hanging="612"/>
              <w:rPr>
                <w:spacing w:val="0"/>
                <w:szCs w:val="24"/>
                <w:lang w:eastAsia="ja-JP"/>
              </w:rPr>
            </w:pPr>
            <w:r w:rsidRPr="00570107">
              <w:rPr>
                <w:spacing w:val="0"/>
                <w:szCs w:val="24"/>
                <w:lang w:eastAsia="ja-JP"/>
              </w:rPr>
              <w:t>2</w:t>
            </w:r>
            <w:r w:rsidR="007A63DB" w:rsidRPr="00570107">
              <w:rPr>
                <w:spacing w:val="0"/>
                <w:szCs w:val="24"/>
                <w:lang w:eastAsia="ja-JP"/>
              </w:rPr>
              <w:t>6</w:t>
            </w:r>
            <w:r w:rsidRPr="00570107">
              <w:rPr>
                <w:spacing w:val="0"/>
                <w:szCs w:val="24"/>
                <w:lang w:eastAsia="ja-JP"/>
              </w:rPr>
              <w:t>.</w:t>
            </w:r>
            <w:r w:rsidR="007A63DB" w:rsidRPr="00570107">
              <w:rPr>
                <w:spacing w:val="0"/>
                <w:szCs w:val="24"/>
                <w:lang w:eastAsia="ja-JP"/>
              </w:rPr>
              <w:t>1</w:t>
            </w:r>
            <w:r w:rsidRPr="00FC6809">
              <w:rPr>
                <w:spacing w:val="0"/>
                <w:szCs w:val="24"/>
                <w:lang w:eastAsia="ja-JP"/>
              </w:rPr>
              <w:tab/>
            </w:r>
            <w:r w:rsidR="00AA2C7F" w:rsidRPr="00FC6809">
              <w:rPr>
                <w:spacing w:val="0"/>
                <w:szCs w:val="24"/>
                <w:lang w:eastAsia="ja-JP"/>
              </w:rPr>
              <w:t xml:space="preserve">Le Devis </w:t>
            </w:r>
            <w:r w:rsidR="00F93181">
              <w:rPr>
                <w:rFonts w:hint="eastAsia"/>
                <w:spacing w:val="0"/>
                <w:szCs w:val="24"/>
                <w:lang w:eastAsia="ja-JP"/>
              </w:rPr>
              <w:t>Q</w:t>
            </w:r>
            <w:r w:rsidR="00F93181" w:rsidRPr="00FC6809">
              <w:rPr>
                <w:spacing w:val="0"/>
                <w:szCs w:val="24"/>
                <w:lang w:eastAsia="ja-JP"/>
              </w:rPr>
              <w:t xml:space="preserve">uantitatif </w:t>
            </w:r>
            <w:r w:rsidR="00AA2C7F" w:rsidRPr="00FC6809">
              <w:rPr>
                <w:spacing w:val="0"/>
                <w:szCs w:val="24"/>
                <w:lang w:eastAsia="ja-JP"/>
              </w:rPr>
              <w:t xml:space="preserve">doit contenir les articles évalués pour les </w:t>
            </w:r>
            <w:r w:rsidR="00F93181">
              <w:rPr>
                <w:rFonts w:hint="eastAsia"/>
                <w:spacing w:val="0"/>
                <w:szCs w:val="24"/>
                <w:lang w:eastAsia="ja-JP"/>
              </w:rPr>
              <w:t>T</w:t>
            </w:r>
            <w:r w:rsidR="00F93181" w:rsidRPr="00FC6809">
              <w:rPr>
                <w:spacing w:val="0"/>
                <w:szCs w:val="24"/>
                <w:lang w:eastAsia="ja-JP"/>
              </w:rPr>
              <w:t xml:space="preserve">ravaux </w:t>
            </w:r>
            <w:r w:rsidR="00AA2C7F" w:rsidRPr="00FC6809">
              <w:rPr>
                <w:spacing w:val="0"/>
                <w:szCs w:val="24"/>
                <w:lang w:eastAsia="ja-JP"/>
              </w:rPr>
              <w:t xml:space="preserve">devant être </w:t>
            </w:r>
            <w:r w:rsidR="00E279E2" w:rsidRPr="00FC6809">
              <w:rPr>
                <w:spacing w:val="0"/>
                <w:szCs w:val="24"/>
                <w:lang w:eastAsia="ja-JP"/>
              </w:rPr>
              <w:t>exécuté</w:t>
            </w:r>
            <w:r w:rsidR="00AA2C7F" w:rsidRPr="00FC6809">
              <w:rPr>
                <w:spacing w:val="0"/>
                <w:szCs w:val="24"/>
                <w:lang w:eastAsia="ja-JP"/>
              </w:rPr>
              <w:t xml:space="preserve">s par le Contractant. Le </w:t>
            </w:r>
            <w:r w:rsidR="00F93181">
              <w:rPr>
                <w:rFonts w:hint="eastAsia"/>
                <w:spacing w:val="0"/>
                <w:szCs w:val="24"/>
                <w:lang w:eastAsia="ja-JP"/>
              </w:rPr>
              <w:t>D</w:t>
            </w:r>
            <w:r w:rsidR="00F93181" w:rsidRPr="00FC6809">
              <w:rPr>
                <w:spacing w:val="0"/>
                <w:szCs w:val="24"/>
                <w:lang w:eastAsia="ja-JP"/>
              </w:rPr>
              <w:t xml:space="preserve">evis </w:t>
            </w:r>
            <w:r w:rsidR="00F93181">
              <w:rPr>
                <w:rFonts w:hint="eastAsia"/>
                <w:spacing w:val="0"/>
                <w:szCs w:val="24"/>
                <w:lang w:eastAsia="ja-JP"/>
              </w:rPr>
              <w:t>Q</w:t>
            </w:r>
            <w:r w:rsidR="00F93181" w:rsidRPr="00FC6809">
              <w:rPr>
                <w:spacing w:val="0"/>
                <w:szCs w:val="24"/>
                <w:lang w:eastAsia="ja-JP"/>
              </w:rPr>
              <w:t xml:space="preserve">uantitatif </w:t>
            </w:r>
            <w:r w:rsidR="00AA2C7F" w:rsidRPr="00FC6809">
              <w:rPr>
                <w:spacing w:val="0"/>
                <w:szCs w:val="24"/>
                <w:lang w:eastAsia="ja-JP"/>
              </w:rPr>
              <w:t xml:space="preserve">est utilisé pour </w:t>
            </w:r>
            <w:r w:rsidR="00E279E2" w:rsidRPr="00FC6809">
              <w:rPr>
                <w:spacing w:val="0"/>
                <w:szCs w:val="24"/>
                <w:lang w:eastAsia="ja-JP"/>
              </w:rPr>
              <w:t xml:space="preserve">surveiller le progrès des </w:t>
            </w:r>
            <w:r w:rsidR="00F93181">
              <w:rPr>
                <w:rFonts w:hint="eastAsia"/>
                <w:spacing w:val="0"/>
                <w:szCs w:val="24"/>
                <w:lang w:eastAsia="ja-JP"/>
              </w:rPr>
              <w:t>T</w:t>
            </w:r>
            <w:r w:rsidR="00F93181" w:rsidRPr="00FC6809">
              <w:rPr>
                <w:spacing w:val="0"/>
                <w:szCs w:val="24"/>
                <w:lang w:eastAsia="ja-JP"/>
              </w:rPr>
              <w:t xml:space="preserve">ravaux </w:t>
            </w:r>
            <w:r w:rsidR="00E279E2" w:rsidRPr="00FC6809">
              <w:rPr>
                <w:spacing w:val="0"/>
                <w:szCs w:val="24"/>
                <w:lang w:eastAsia="ja-JP"/>
              </w:rPr>
              <w:t xml:space="preserve">sur la base desquels le Contractant recevra les </w:t>
            </w:r>
            <w:r w:rsidR="00807D3E" w:rsidRPr="00FC6809">
              <w:rPr>
                <w:spacing w:val="0"/>
                <w:szCs w:val="24"/>
                <w:lang w:eastAsia="ja-JP"/>
              </w:rPr>
              <w:t>acomptes</w:t>
            </w:r>
            <w:r w:rsidR="00E279E2" w:rsidRPr="00FC6809">
              <w:rPr>
                <w:spacing w:val="0"/>
                <w:szCs w:val="24"/>
                <w:lang w:eastAsia="ja-JP"/>
              </w:rPr>
              <w:t xml:space="preserve"> partiels prescrits en Clause 29.</w:t>
            </w:r>
          </w:p>
          <w:p w:rsidR="007A63DB" w:rsidRPr="00FC6809" w:rsidRDefault="007A63DB" w:rsidP="007A63DB">
            <w:pPr>
              <w:pStyle w:val="Sub-ClauseText"/>
              <w:spacing w:before="0" w:after="0"/>
              <w:ind w:left="612" w:hanging="612"/>
              <w:rPr>
                <w:spacing w:val="0"/>
                <w:szCs w:val="24"/>
                <w:lang w:eastAsia="ja-JP"/>
              </w:rPr>
            </w:pPr>
            <w:r w:rsidRPr="00570107">
              <w:rPr>
                <w:spacing w:val="0"/>
                <w:szCs w:val="24"/>
                <w:lang w:eastAsia="ja-JP"/>
              </w:rPr>
              <w:t>26.2</w:t>
            </w:r>
            <w:r w:rsidRPr="00FC6809">
              <w:rPr>
                <w:spacing w:val="0"/>
                <w:szCs w:val="24"/>
                <w:lang w:eastAsia="ja-JP"/>
              </w:rPr>
              <w:tab/>
            </w:r>
            <w:r w:rsidR="00AA2C7F" w:rsidRPr="00FC6809">
              <w:rPr>
                <w:spacing w:val="0"/>
                <w:szCs w:val="24"/>
                <w:lang w:eastAsia="ja-JP"/>
              </w:rPr>
              <w:t xml:space="preserve">Le Montant du Contrat, lequel est indiqué dans </w:t>
            </w:r>
            <w:r w:rsidR="00F93181" w:rsidRPr="00570107">
              <w:rPr>
                <w:spacing w:val="0"/>
                <w:szCs w:val="24"/>
                <w:lang w:eastAsia="ja-JP"/>
              </w:rPr>
              <w:t>l</w:t>
            </w:r>
            <w:r w:rsidR="00F93181">
              <w:rPr>
                <w:rFonts w:hint="eastAsia"/>
                <w:spacing w:val="0"/>
                <w:szCs w:val="24"/>
                <w:lang w:eastAsia="ja-JP"/>
              </w:rPr>
              <w:t>a Convention du</w:t>
            </w:r>
            <w:r w:rsidR="00F93181" w:rsidRPr="00FC6809">
              <w:rPr>
                <w:spacing w:val="0"/>
                <w:szCs w:val="24"/>
                <w:lang w:eastAsia="ja-JP"/>
              </w:rPr>
              <w:t xml:space="preserve"> </w:t>
            </w:r>
            <w:r w:rsidR="00AA2C7F" w:rsidRPr="00FC6809">
              <w:rPr>
                <w:spacing w:val="0"/>
                <w:szCs w:val="24"/>
                <w:lang w:eastAsia="ja-JP"/>
              </w:rPr>
              <w:t xml:space="preserve">Contrat, ne peut être modifié au motif que la quantité finale de travail effectué diffère de la quantité dans le Devis </w:t>
            </w:r>
            <w:r w:rsidR="00F93181">
              <w:rPr>
                <w:rFonts w:hint="eastAsia"/>
                <w:spacing w:val="0"/>
                <w:szCs w:val="24"/>
                <w:lang w:eastAsia="ja-JP"/>
              </w:rPr>
              <w:t>Q</w:t>
            </w:r>
            <w:r w:rsidR="00F93181" w:rsidRPr="00FC6809">
              <w:rPr>
                <w:spacing w:val="0"/>
                <w:szCs w:val="24"/>
                <w:lang w:eastAsia="ja-JP"/>
              </w:rPr>
              <w:t>uantitatif</w:t>
            </w:r>
            <w:r w:rsidR="00AA2C7F" w:rsidRPr="00FC6809">
              <w:rPr>
                <w:spacing w:val="0"/>
                <w:szCs w:val="24"/>
                <w:lang w:eastAsia="ja-JP"/>
              </w:rPr>
              <w:t>.</w:t>
            </w:r>
          </w:p>
          <w:p w:rsidR="00F96EF1" w:rsidRPr="00FC6809" w:rsidRDefault="007A63DB" w:rsidP="00F96EF1">
            <w:pPr>
              <w:pStyle w:val="Sub-ClauseText"/>
              <w:spacing w:before="0" w:after="0"/>
              <w:ind w:left="612" w:hanging="612"/>
              <w:rPr>
                <w:spacing w:val="0"/>
                <w:szCs w:val="24"/>
                <w:lang w:eastAsia="ja-JP"/>
              </w:rPr>
            </w:pPr>
            <w:r w:rsidRPr="00570107">
              <w:rPr>
                <w:spacing w:val="0"/>
                <w:szCs w:val="24"/>
                <w:lang w:eastAsia="ja-JP"/>
              </w:rPr>
              <w:t>26</w:t>
            </w:r>
            <w:r w:rsidR="00F96EF1" w:rsidRPr="00570107">
              <w:rPr>
                <w:spacing w:val="0"/>
                <w:szCs w:val="24"/>
                <w:lang w:eastAsia="ja-JP"/>
              </w:rPr>
              <w:t>.3</w:t>
            </w:r>
            <w:r w:rsidR="00F96EF1" w:rsidRPr="00FC6809">
              <w:rPr>
                <w:spacing w:val="0"/>
                <w:szCs w:val="24"/>
                <w:lang w:eastAsia="ja-JP"/>
              </w:rPr>
              <w:tab/>
            </w:r>
            <w:r w:rsidR="00AA2C7F" w:rsidRPr="00FC6809">
              <w:rPr>
                <w:spacing w:val="0"/>
                <w:szCs w:val="24"/>
                <w:lang w:eastAsia="ja-JP"/>
              </w:rPr>
              <w:t>Les fluctuations dans le coût d’apport ne causeront pas un ajustement du Montant du Contrat.</w:t>
            </w:r>
          </w:p>
          <w:p w:rsidR="00F96EF1" w:rsidRPr="00FC6809" w:rsidRDefault="007A63DB" w:rsidP="00F96EF1">
            <w:pPr>
              <w:pStyle w:val="Sub-ClauseText"/>
              <w:spacing w:before="0" w:after="0"/>
              <w:ind w:left="612" w:hanging="612"/>
              <w:rPr>
                <w:spacing w:val="0"/>
                <w:szCs w:val="24"/>
                <w:lang w:eastAsia="ja-JP"/>
              </w:rPr>
            </w:pPr>
            <w:r w:rsidRPr="00570107">
              <w:rPr>
                <w:spacing w:val="0"/>
                <w:szCs w:val="24"/>
                <w:lang w:eastAsia="ja-JP"/>
              </w:rPr>
              <w:t>26</w:t>
            </w:r>
            <w:r w:rsidR="00F96EF1" w:rsidRPr="00570107">
              <w:rPr>
                <w:spacing w:val="0"/>
                <w:szCs w:val="24"/>
                <w:lang w:eastAsia="ja-JP"/>
              </w:rPr>
              <w:t>.4</w:t>
            </w:r>
            <w:r w:rsidR="00F96EF1" w:rsidRPr="00FC6809">
              <w:rPr>
                <w:spacing w:val="0"/>
                <w:szCs w:val="24"/>
                <w:lang w:eastAsia="ja-JP"/>
              </w:rPr>
              <w:tab/>
            </w:r>
            <w:r w:rsidR="00AA2C7F" w:rsidRPr="00FC6809">
              <w:rPr>
                <w:spacing w:val="0"/>
                <w:szCs w:val="24"/>
                <w:lang w:eastAsia="ja-JP"/>
              </w:rPr>
              <w:t>Le Montant du Contrat peut être modifié uniquement par amendement du Contrat.</w:t>
            </w:r>
          </w:p>
          <w:p w:rsidR="00182A8B" w:rsidRPr="00FC6809" w:rsidRDefault="00182A8B" w:rsidP="00F96EF1">
            <w:pPr>
              <w:pStyle w:val="Sub-ClauseText"/>
              <w:spacing w:before="0" w:after="0"/>
              <w:ind w:left="612" w:hanging="612"/>
              <w:rPr>
                <w:spacing w:val="0"/>
                <w:szCs w:val="24"/>
                <w:lang w:eastAsia="ja-JP"/>
              </w:rPr>
            </w:pPr>
          </w:p>
        </w:tc>
      </w:tr>
      <w:tr w:rsidR="006D6D28" w:rsidRPr="00FC6809" w:rsidTr="00EF33E1">
        <w:tc>
          <w:tcPr>
            <w:tcW w:w="2160" w:type="dxa"/>
          </w:tcPr>
          <w:p w:rsidR="00BB2C74" w:rsidRPr="00FC6809" w:rsidRDefault="006D6D28" w:rsidP="00A12D68">
            <w:pPr>
              <w:pStyle w:val="sec7-clauses0"/>
              <w:spacing w:before="0" w:after="0"/>
              <w:rPr>
                <w:szCs w:val="24"/>
                <w:lang w:eastAsia="ja-JP"/>
              </w:rPr>
            </w:pPr>
            <w:r w:rsidRPr="00570107">
              <w:rPr>
                <w:szCs w:val="24"/>
                <w:lang w:eastAsia="ja-JP"/>
              </w:rPr>
              <w:t xml:space="preserve">27. </w:t>
            </w:r>
            <w:r w:rsidR="00BA1B70" w:rsidRPr="00FC6809">
              <w:rPr>
                <w:szCs w:val="24"/>
                <w:lang w:eastAsia="ja-JP"/>
              </w:rPr>
              <w:t>Exonération de taxe</w:t>
            </w:r>
          </w:p>
        </w:tc>
        <w:tc>
          <w:tcPr>
            <w:tcW w:w="7338" w:type="dxa"/>
          </w:tcPr>
          <w:p w:rsidR="006D6D28" w:rsidRPr="00FC6809" w:rsidRDefault="00D62BE9" w:rsidP="006D6D28">
            <w:pPr>
              <w:pStyle w:val="Sub-ClauseText"/>
              <w:spacing w:before="0" w:after="0"/>
              <w:ind w:left="612" w:hanging="612"/>
              <w:rPr>
                <w:spacing w:val="0"/>
                <w:szCs w:val="24"/>
                <w:lang w:eastAsia="ja-JP"/>
              </w:rPr>
            </w:pPr>
            <w:r w:rsidRPr="00570107">
              <w:rPr>
                <w:spacing w:val="0"/>
                <w:szCs w:val="24"/>
                <w:lang w:eastAsia="ja-JP"/>
              </w:rPr>
              <w:t>27</w:t>
            </w:r>
            <w:r w:rsidR="006D6D28" w:rsidRPr="00570107">
              <w:rPr>
                <w:spacing w:val="0"/>
                <w:szCs w:val="24"/>
                <w:lang w:eastAsia="ja-JP"/>
              </w:rPr>
              <w:t>.1</w:t>
            </w:r>
            <w:r w:rsidR="006D6D28" w:rsidRPr="00FC6809">
              <w:rPr>
                <w:spacing w:val="0"/>
                <w:szCs w:val="24"/>
                <w:lang w:eastAsia="ja-JP"/>
              </w:rPr>
              <w:tab/>
            </w:r>
            <w:r w:rsidR="000A1D94" w:rsidRPr="00FC6809">
              <w:rPr>
                <w:spacing w:val="0"/>
                <w:szCs w:val="24"/>
                <w:lang w:eastAsia="ja-JP"/>
              </w:rPr>
              <w:t xml:space="preserve">La taxe sur la valeur ajoutée pour </w:t>
            </w:r>
            <w:r w:rsidR="0017217A" w:rsidRPr="00570107">
              <w:rPr>
                <w:spacing w:val="0"/>
                <w:szCs w:val="24"/>
                <w:lang w:eastAsia="ja-JP"/>
              </w:rPr>
              <w:t xml:space="preserve">le présent </w:t>
            </w:r>
            <w:r w:rsidR="000A1D94" w:rsidRPr="00FC6809">
              <w:rPr>
                <w:spacing w:val="0"/>
                <w:szCs w:val="24"/>
                <w:lang w:eastAsia="ja-JP"/>
              </w:rPr>
              <w:t xml:space="preserve">Contrat est imposée </w:t>
            </w:r>
            <w:r w:rsidR="007E3B77" w:rsidRPr="00FC6809">
              <w:rPr>
                <w:spacing w:val="0"/>
                <w:szCs w:val="24"/>
                <w:lang w:eastAsia="ja-JP"/>
              </w:rPr>
              <w:t>par [</w:t>
            </w:r>
            <w:r w:rsidR="00BA1B70" w:rsidRPr="00FC6809">
              <w:rPr>
                <w:i/>
                <w:color w:val="E36C0A"/>
                <w:lang w:eastAsia="ja-JP"/>
              </w:rPr>
              <w:t>insérer le nom du pays bénéficiaire</w:t>
            </w:r>
            <w:r w:rsidR="006D6D28" w:rsidRPr="00FC6809">
              <w:rPr>
                <w:i/>
                <w:color w:val="E36C0A"/>
                <w:lang w:eastAsia="ja-JP"/>
              </w:rPr>
              <w:t>]</w:t>
            </w:r>
            <w:r w:rsidR="006D6D28" w:rsidRPr="00570107">
              <w:rPr>
                <w:lang w:eastAsia="ja-JP"/>
              </w:rPr>
              <w:t xml:space="preserve"> </w:t>
            </w:r>
            <w:r w:rsidR="0017217A" w:rsidRPr="00570107">
              <w:rPr>
                <w:lang w:eastAsia="ja-JP"/>
              </w:rPr>
              <w:t xml:space="preserve">doit être </w:t>
            </w:r>
            <w:r w:rsidR="000A1D94" w:rsidRPr="00FC6809">
              <w:rPr>
                <w:lang w:eastAsia="ja-JP"/>
              </w:rPr>
              <w:t>exonéré</w:t>
            </w:r>
            <w:r w:rsidR="00C9002D" w:rsidRPr="00FC6809">
              <w:rPr>
                <w:lang w:eastAsia="ja-JP"/>
              </w:rPr>
              <w:t>e en accord avec l’Annexe</w:t>
            </w:r>
            <w:r w:rsidR="006D6D28" w:rsidRPr="00570107">
              <w:rPr>
                <w:spacing w:val="0"/>
                <w:szCs w:val="24"/>
                <w:lang w:eastAsia="ja-JP"/>
              </w:rPr>
              <w:t xml:space="preserve"> 4 </w:t>
            </w:r>
            <w:r w:rsidR="006D6D28" w:rsidRPr="00FC6809">
              <w:rPr>
                <w:spacing w:val="0"/>
                <w:szCs w:val="24"/>
                <w:lang w:eastAsia="ja-JP"/>
              </w:rPr>
              <w:t>“</w:t>
            </w:r>
            <w:r w:rsidR="006D6D28" w:rsidRPr="00570107">
              <w:rPr>
                <w:spacing w:val="0"/>
                <w:szCs w:val="24"/>
                <w:lang w:eastAsia="ja-JP"/>
              </w:rPr>
              <w:t xml:space="preserve">Obligations </w:t>
            </w:r>
            <w:r w:rsidR="000A1D94" w:rsidRPr="00FC6809">
              <w:rPr>
                <w:spacing w:val="0"/>
                <w:szCs w:val="24"/>
                <w:lang w:eastAsia="ja-JP"/>
              </w:rPr>
              <w:t>du bénéficiaire</w:t>
            </w:r>
            <w:r w:rsidR="006D6D28" w:rsidRPr="00FC6809">
              <w:rPr>
                <w:spacing w:val="0"/>
                <w:szCs w:val="24"/>
                <w:lang w:eastAsia="ja-JP"/>
              </w:rPr>
              <w:t>”</w:t>
            </w:r>
            <w:r w:rsidR="006D6D28" w:rsidRPr="00570107">
              <w:rPr>
                <w:spacing w:val="0"/>
                <w:szCs w:val="24"/>
                <w:lang w:eastAsia="ja-JP"/>
              </w:rPr>
              <w:t xml:space="preserve"> </w:t>
            </w:r>
            <w:r w:rsidR="000A1D94" w:rsidRPr="00FC6809">
              <w:rPr>
                <w:spacing w:val="0"/>
                <w:szCs w:val="24"/>
                <w:lang w:eastAsia="ja-JP"/>
              </w:rPr>
              <w:t xml:space="preserve">dans l’A/D stipulé dans </w:t>
            </w:r>
            <w:r w:rsidR="00AE1334" w:rsidRPr="00570107">
              <w:rPr>
                <w:spacing w:val="0"/>
                <w:szCs w:val="24"/>
                <w:lang w:eastAsia="ja-JP"/>
              </w:rPr>
              <w:t>l</w:t>
            </w:r>
            <w:r w:rsidR="00AE1334">
              <w:rPr>
                <w:rFonts w:hint="eastAsia"/>
                <w:spacing w:val="0"/>
                <w:szCs w:val="24"/>
                <w:lang w:eastAsia="ja-JP"/>
              </w:rPr>
              <w:t>a Convention du</w:t>
            </w:r>
            <w:r w:rsidR="00AE1334" w:rsidRPr="00570107">
              <w:rPr>
                <w:spacing w:val="0"/>
                <w:szCs w:val="24"/>
                <w:lang w:eastAsia="ja-JP"/>
              </w:rPr>
              <w:t xml:space="preserve"> </w:t>
            </w:r>
            <w:r w:rsidR="000A1D94" w:rsidRPr="00FC6809">
              <w:rPr>
                <w:spacing w:val="0"/>
                <w:szCs w:val="24"/>
                <w:lang w:eastAsia="ja-JP"/>
              </w:rPr>
              <w:t>Contrat.</w:t>
            </w:r>
          </w:p>
          <w:p w:rsidR="00BB2C74" w:rsidRPr="00FC6809" w:rsidRDefault="00D62BE9" w:rsidP="0017217A">
            <w:pPr>
              <w:pStyle w:val="Sub-ClauseText"/>
              <w:spacing w:before="0" w:after="0"/>
              <w:ind w:left="612" w:hanging="612"/>
              <w:rPr>
                <w:spacing w:val="0"/>
                <w:szCs w:val="24"/>
                <w:lang w:eastAsia="ja-JP"/>
              </w:rPr>
            </w:pPr>
            <w:r w:rsidRPr="00570107">
              <w:rPr>
                <w:spacing w:val="0"/>
                <w:szCs w:val="24"/>
                <w:lang w:eastAsia="ja-JP"/>
              </w:rPr>
              <w:t>27</w:t>
            </w:r>
            <w:r w:rsidR="006D6D28" w:rsidRPr="00570107">
              <w:rPr>
                <w:spacing w:val="0"/>
                <w:szCs w:val="24"/>
                <w:lang w:eastAsia="ja-JP"/>
              </w:rPr>
              <w:t>.2</w:t>
            </w:r>
            <w:r w:rsidR="006D6D28" w:rsidRPr="00FC6809">
              <w:rPr>
                <w:spacing w:val="0"/>
                <w:szCs w:val="24"/>
                <w:lang w:eastAsia="ja-JP"/>
              </w:rPr>
              <w:tab/>
            </w:r>
            <w:r w:rsidR="000A1D94" w:rsidRPr="00FC6809">
              <w:rPr>
                <w:spacing w:val="0"/>
                <w:szCs w:val="24"/>
                <w:lang w:eastAsia="ja-JP"/>
              </w:rPr>
              <w:t>Les droits de douane, taxes intérieures</w:t>
            </w:r>
            <w:r w:rsidR="006D6D28" w:rsidRPr="00570107">
              <w:rPr>
                <w:spacing w:val="0"/>
                <w:szCs w:val="24"/>
                <w:lang w:eastAsia="ja-JP"/>
              </w:rPr>
              <w:t xml:space="preserve"> </w:t>
            </w:r>
            <w:r w:rsidR="000A1D94" w:rsidRPr="00FC6809">
              <w:rPr>
                <w:spacing w:val="0"/>
                <w:szCs w:val="24"/>
                <w:lang w:eastAsia="ja-JP"/>
              </w:rPr>
              <w:t xml:space="preserve">et autres impositions fiscales en respect des travaux sous </w:t>
            </w:r>
            <w:r w:rsidR="0017217A" w:rsidRPr="00570107">
              <w:rPr>
                <w:spacing w:val="0"/>
                <w:szCs w:val="24"/>
                <w:lang w:eastAsia="ja-JP"/>
              </w:rPr>
              <w:t xml:space="preserve">le présent </w:t>
            </w:r>
            <w:r w:rsidR="000A1D94" w:rsidRPr="00FC6809">
              <w:rPr>
                <w:spacing w:val="0"/>
                <w:szCs w:val="24"/>
                <w:lang w:eastAsia="ja-JP"/>
              </w:rPr>
              <w:t>Contrat, et lesquels puissent être sujets à une exonération en accord avec l’A/D</w:t>
            </w:r>
            <w:r w:rsidR="006D6D28" w:rsidRPr="00570107">
              <w:rPr>
                <w:spacing w:val="0"/>
                <w:szCs w:val="24"/>
                <w:lang w:eastAsia="ja-JP"/>
              </w:rPr>
              <w:t xml:space="preserve">, </w:t>
            </w:r>
            <w:r w:rsidR="000A1D94" w:rsidRPr="00FC6809">
              <w:rPr>
                <w:spacing w:val="0"/>
                <w:szCs w:val="24"/>
                <w:lang w:eastAsia="ja-JP"/>
              </w:rPr>
              <w:t>doivent être organisés par le Contractant à la dépense du Contractant.</w:t>
            </w:r>
          </w:p>
        </w:tc>
      </w:tr>
      <w:tr w:rsidR="007A15F8" w:rsidRPr="00FC6809" w:rsidTr="00E72E95">
        <w:tc>
          <w:tcPr>
            <w:tcW w:w="9498" w:type="dxa"/>
            <w:gridSpan w:val="2"/>
          </w:tcPr>
          <w:p w:rsidR="00740333" w:rsidRPr="00FC6809" w:rsidRDefault="00BA1B70" w:rsidP="00740333">
            <w:pPr>
              <w:pStyle w:val="Sub-ClauseText"/>
              <w:spacing w:before="0" w:after="0"/>
              <w:rPr>
                <w:i/>
                <w:color w:val="E36C0A"/>
                <w:spacing w:val="0"/>
                <w:szCs w:val="24"/>
                <w:u w:val="single"/>
                <w:lang w:eastAsia="ja-JP"/>
              </w:rPr>
            </w:pPr>
            <w:r w:rsidRPr="00FC6809">
              <w:t xml:space="preserve"> </w:t>
            </w:r>
            <w:r w:rsidRPr="00FC6809">
              <w:rPr>
                <w:i/>
                <w:color w:val="E36C0A"/>
                <w:spacing w:val="0"/>
                <w:szCs w:val="24"/>
                <w:u w:val="single"/>
                <w:lang w:eastAsia="ja-JP"/>
              </w:rPr>
              <w:t>[Il est fortement recommandé que la Clause 27, qui prévoit “Exonération de taxe”, soit revue et révisée d’après les conseils d’un comptable fiscaliste, dans le but de l’ajuster proprement à l’environnement local.]</w:t>
            </w:r>
          </w:p>
          <w:p w:rsidR="00740333" w:rsidRPr="00FC6809" w:rsidRDefault="00740333" w:rsidP="00740333">
            <w:pPr>
              <w:pStyle w:val="Sub-ClauseText"/>
              <w:spacing w:before="0" w:after="0"/>
              <w:rPr>
                <w:i/>
                <w:color w:val="E36C0A"/>
                <w:spacing w:val="0"/>
                <w:szCs w:val="24"/>
                <w:u w:val="single"/>
                <w:lang w:eastAsia="ja-JP"/>
              </w:rPr>
            </w:pPr>
          </w:p>
        </w:tc>
      </w:tr>
      <w:tr w:rsidR="009F1D42" w:rsidRPr="00FC6809" w:rsidTr="00EF33E1">
        <w:tc>
          <w:tcPr>
            <w:tcW w:w="2160" w:type="dxa"/>
          </w:tcPr>
          <w:p w:rsidR="009F1D42" w:rsidRPr="00FC6809" w:rsidRDefault="001D7C88" w:rsidP="00877672">
            <w:pPr>
              <w:pStyle w:val="sec7-clauses0"/>
              <w:spacing w:before="0" w:after="0"/>
              <w:rPr>
                <w:szCs w:val="24"/>
                <w:lang w:eastAsia="ja-JP"/>
              </w:rPr>
            </w:pPr>
            <w:r w:rsidRPr="00570107">
              <w:rPr>
                <w:szCs w:val="24"/>
                <w:lang w:eastAsia="ja-JP"/>
              </w:rPr>
              <w:t>2</w:t>
            </w:r>
            <w:r w:rsidR="00D62BE9" w:rsidRPr="00570107">
              <w:rPr>
                <w:szCs w:val="24"/>
                <w:lang w:eastAsia="ja-JP"/>
              </w:rPr>
              <w:t>8</w:t>
            </w:r>
            <w:r w:rsidRPr="00570107">
              <w:rPr>
                <w:szCs w:val="24"/>
                <w:lang w:eastAsia="ja-JP"/>
              </w:rPr>
              <w:t xml:space="preserve">. </w:t>
            </w:r>
            <w:r w:rsidR="00877672">
              <w:rPr>
                <w:rFonts w:hint="eastAsia"/>
                <w:szCs w:val="24"/>
                <w:lang w:eastAsia="ja-JP"/>
              </w:rPr>
              <w:t xml:space="preserve"> Paiement</w:t>
            </w:r>
            <w:r w:rsidR="00AE1334">
              <w:rPr>
                <w:rFonts w:hint="eastAsia"/>
                <w:szCs w:val="24"/>
                <w:lang w:eastAsia="ja-JP"/>
              </w:rPr>
              <w:t xml:space="preserve"> Anticipé</w:t>
            </w:r>
          </w:p>
        </w:tc>
        <w:tc>
          <w:tcPr>
            <w:tcW w:w="7338" w:type="dxa"/>
          </w:tcPr>
          <w:p w:rsidR="009F1D42" w:rsidRDefault="00BA4A1A" w:rsidP="00A12D68">
            <w:pPr>
              <w:pStyle w:val="Sub-ClauseText"/>
              <w:spacing w:before="0" w:after="0"/>
              <w:ind w:left="612" w:hanging="612"/>
              <w:rPr>
                <w:ins w:id="12" w:author="Translator" w:date="2018-03-01T11:16:00Z"/>
                <w:lang w:eastAsia="ja-JP"/>
              </w:rPr>
            </w:pPr>
            <w:r w:rsidRPr="00570107">
              <w:rPr>
                <w:spacing w:val="0"/>
                <w:szCs w:val="24"/>
                <w:lang w:eastAsia="ja-JP"/>
              </w:rPr>
              <w:t>2</w:t>
            </w:r>
            <w:r w:rsidR="00D62BE9" w:rsidRPr="00570107">
              <w:rPr>
                <w:spacing w:val="0"/>
                <w:szCs w:val="24"/>
                <w:lang w:eastAsia="ja-JP"/>
              </w:rPr>
              <w:t>8</w:t>
            </w:r>
            <w:r w:rsidR="009F1D42" w:rsidRPr="00570107">
              <w:rPr>
                <w:spacing w:val="0"/>
                <w:szCs w:val="24"/>
                <w:lang w:eastAsia="ja-JP"/>
              </w:rPr>
              <w:t>.1</w:t>
            </w:r>
            <w:r w:rsidR="00795046" w:rsidRPr="00FC6809">
              <w:rPr>
                <w:spacing w:val="0"/>
                <w:szCs w:val="24"/>
                <w:lang w:eastAsia="ja-JP"/>
              </w:rPr>
              <w:t xml:space="preserve">   Le Client doit verser un </w:t>
            </w:r>
            <w:r w:rsidR="00AE1334" w:rsidRPr="00AE1334">
              <w:rPr>
                <w:spacing w:val="0"/>
                <w:szCs w:val="24"/>
                <w:lang w:eastAsia="ja-JP"/>
              </w:rPr>
              <w:t>p</w:t>
            </w:r>
            <w:r w:rsidR="00AE1334" w:rsidRPr="00AE1334">
              <w:rPr>
                <w:rFonts w:hint="eastAsia"/>
                <w:spacing w:val="0"/>
                <w:szCs w:val="24"/>
                <w:lang w:eastAsia="ja-JP"/>
              </w:rPr>
              <w:t>ai</w:t>
            </w:r>
            <w:r w:rsidR="00AE1334" w:rsidRPr="00AE1334">
              <w:rPr>
                <w:spacing w:val="0"/>
                <w:szCs w:val="24"/>
                <w:lang w:eastAsia="ja-JP"/>
              </w:rPr>
              <w:t>e</w:t>
            </w:r>
            <w:r w:rsidR="00AE1334" w:rsidRPr="00AE1334">
              <w:rPr>
                <w:rFonts w:hint="eastAsia"/>
                <w:spacing w:val="0"/>
                <w:szCs w:val="24"/>
                <w:lang w:eastAsia="ja-JP"/>
              </w:rPr>
              <w:t>ment anticipé</w:t>
            </w:r>
            <w:r w:rsidR="00AE1334" w:rsidRPr="00FC6809">
              <w:rPr>
                <w:spacing w:val="0"/>
                <w:szCs w:val="24"/>
                <w:lang w:eastAsia="ja-JP"/>
              </w:rPr>
              <w:t xml:space="preserve"> </w:t>
            </w:r>
            <w:r w:rsidR="00795046" w:rsidRPr="00FC6809">
              <w:rPr>
                <w:spacing w:val="0"/>
                <w:szCs w:val="24"/>
                <w:lang w:eastAsia="ja-JP"/>
              </w:rPr>
              <w:t>au Contractant d’un montant de</w:t>
            </w:r>
            <w:r w:rsidR="009F1D42" w:rsidRPr="00570107">
              <w:rPr>
                <w:lang w:eastAsia="ja-JP"/>
              </w:rPr>
              <w:t xml:space="preserve"> </w:t>
            </w:r>
            <w:r w:rsidR="009F1D42" w:rsidRPr="00570107">
              <w:rPr>
                <w:i/>
                <w:color w:val="E36C0A"/>
                <w:u w:val="single"/>
                <w:lang w:eastAsia="ja-JP"/>
              </w:rPr>
              <w:t>[</w:t>
            </w:r>
            <w:r w:rsidR="00B56951" w:rsidRPr="00FC6809">
              <w:rPr>
                <w:i/>
                <w:color w:val="E36C0A"/>
                <w:u w:val="single"/>
                <w:lang w:eastAsia="ja-JP"/>
              </w:rPr>
              <w:t xml:space="preserve">insérer le montant en chiffres et en </w:t>
            </w:r>
            <w:r w:rsidR="00AA2C7F" w:rsidRPr="00FC6809">
              <w:rPr>
                <w:i/>
                <w:color w:val="E36C0A"/>
                <w:u w:val="single"/>
                <w:lang w:eastAsia="ja-JP"/>
              </w:rPr>
              <w:t>lettres</w:t>
            </w:r>
            <w:r w:rsidR="009F1D42" w:rsidRPr="00570107">
              <w:rPr>
                <w:i/>
                <w:color w:val="E36C0A"/>
                <w:u w:val="single"/>
                <w:lang w:eastAsia="ja-JP"/>
              </w:rPr>
              <w:t>]</w:t>
            </w:r>
            <w:r w:rsidR="009F1D42" w:rsidRPr="00570107">
              <w:rPr>
                <w:u w:val="single"/>
                <w:lang w:eastAsia="ja-JP"/>
              </w:rPr>
              <w:t xml:space="preserve"> </w:t>
            </w:r>
            <w:r w:rsidR="009F1D42" w:rsidRPr="00570107">
              <w:rPr>
                <w:i/>
                <w:color w:val="E36C0A"/>
                <w:u w:val="single"/>
                <w:lang w:eastAsia="ja-JP"/>
              </w:rPr>
              <w:t>[</w:t>
            </w:r>
            <w:r w:rsidR="00AA2C7F" w:rsidRPr="00FC6809">
              <w:rPr>
                <w:i/>
                <w:color w:val="E36C0A"/>
                <w:u w:val="single"/>
                <w:lang w:eastAsia="ja-JP"/>
              </w:rPr>
              <w:t>insérer le nom de la devise</w:t>
            </w:r>
            <w:r w:rsidR="009F1D42" w:rsidRPr="00570107">
              <w:rPr>
                <w:i/>
                <w:color w:val="E36C0A"/>
                <w:u w:val="single"/>
                <w:lang w:eastAsia="ja-JP"/>
              </w:rPr>
              <w:t>]</w:t>
            </w:r>
            <w:r w:rsidR="009F1D42" w:rsidRPr="00570107">
              <w:rPr>
                <w:lang w:eastAsia="ja-JP"/>
              </w:rPr>
              <w:t xml:space="preserve">, </w:t>
            </w:r>
            <w:r w:rsidR="00795046" w:rsidRPr="00FC6809">
              <w:rPr>
                <w:lang w:eastAsia="ja-JP"/>
              </w:rPr>
              <w:t>lequel correspond à</w:t>
            </w:r>
            <w:r w:rsidR="009F1D42" w:rsidRPr="00570107">
              <w:rPr>
                <w:lang w:eastAsia="ja-JP"/>
              </w:rPr>
              <w:t xml:space="preserve"> </w:t>
            </w:r>
            <w:r w:rsidR="009F1D42" w:rsidRPr="00570107">
              <w:rPr>
                <w:i/>
                <w:color w:val="E36C0A"/>
                <w:lang w:eastAsia="ja-JP"/>
              </w:rPr>
              <w:t>[</w:t>
            </w:r>
            <w:r w:rsidR="00D62BE9" w:rsidRPr="00570107">
              <w:rPr>
                <w:i/>
                <w:color w:val="E36C0A"/>
                <w:lang w:eastAsia="ja-JP"/>
              </w:rPr>
              <w:t xml:space="preserve">ex. </w:t>
            </w:r>
            <w:r w:rsidR="00B56951" w:rsidRPr="00FC6809">
              <w:rPr>
                <w:i/>
                <w:color w:val="E36C0A"/>
                <w:lang w:eastAsia="ja-JP"/>
              </w:rPr>
              <w:t xml:space="preserve">vingt </w:t>
            </w:r>
            <w:r w:rsidR="00AA2C7F" w:rsidRPr="00FC6809">
              <w:rPr>
                <w:i/>
                <w:color w:val="E36C0A"/>
                <w:lang w:eastAsia="ja-JP"/>
              </w:rPr>
              <w:t>pourcent</w:t>
            </w:r>
            <w:r w:rsidR="009F1D42" w:rsidRPr="00570107">
              <w:rPr>
                <w:i/>
                <w:color w:val="E36C0A"/>
                <w:lang w:eastAsia="ja-JP"/>
              </w:rPr>
              <w:t xml:space="preserve"> (20%)] </w:t>
            </w:r>
            <w:r w:rsidR="00795046" w:rsidRPr="00FC6809">
              <w:rPr>
                <w:lang w:eastAsia="ja-JP"/>
              </w:rPr>
              <w:t>du Montant du Contrat</w:t>
            </w:r>
            <w:r w:rsidR="009F1D42" w:rsidRPr="00570107">
              <w:rPr>
                <w:lang w:eastAsia="ja-JP"/>
              </w:rPr>
              <w:t xml:space="preserve">, </w:t>
            </w:r>
            <w:r w:rsidR="00795046" w:rsidRPr="00FC6809">
              <w:rPr>
                <w:lang w:eastAsia="ja-JP"/>
              </w:rPr>
              <w:t>contre</w:t>
            </w:r>
            <w:r w:rsidR="009F1D42" w:rsidRPr="00570107">
              <w:rPr>
                <w:lang w:eastAsia="ja-JP"/>
              </w:rPr>
              <w:t xml:space="preserve"> provision </w:t>
            </w:r>
            <w:r w:rsidR="00795046" w:rsidRPr="00FC6809">
              <w:rPr>
                <w:lang w:eastAsia="ja-JP"/>
              </w:rPr>
              <w:t xml:space="preserve">par le Contractant d’une garantie bancaire inconditionnelle dans les formes et par l’acceptation de la banque en montants et devises égales </w:t>
            </w:r>
            <w:r w:rsidR="00877672">
              <w:rPr>
                <w:rFonts w:hint="eastAsia"/>
                <w:lang w:eastAsia="ja-JP"/>
              </w:rPr>
              <w:t>au paiement anticipé</w:t>
            </w:r>
            <w:r w:rsidR="00807D3E" w:rsidRPr="00FC6809">
              <w:rPr>
                <w:lang w:eastAsia="ja-JP"/>
              </w:rPr>
              <w:t xml:space="preserve"> au Client</w:t>
            </w:r>
            <w:r w:rsidR="00795046" w:rsidRPr="00FC6809">
              <w:rPr>
                <w:lang w:eastAsia="ja-JP"/>
              </w:rPr>
              <w:t>. La garantie doit rester effective jusqu’à ce que l</w:t>
            </w:r>
            <w:r w:rsidR="00877672" w:rsidRPr="00877672">
              <w:rPr>
                <w:lang w:eastAsia="ja-JP"/>
              </w:rPr>
              <w:t>e</w:t>
            </w:r>
            <w:r w:rsidR="00877672" w:rsidRPr="00877672">
              <w:rPr>
                <w:rFonts w:hint="eastAsia"/>
                <w:lang w:eastAsia="ja-JP"/>
              </w:rPr>
              <w:t xml:space="preserve"> paiement anticipé</w:t>
            </w:r>
            <w:r w:rsidR="00795046" w:rsidRPr="00FC6809">
              <w:rPr>
                <w:lang w:eastAsia="ja-JP"/>
              </w:rPr>
              <w:t xml:space="preserve"> soit reversé.</w:t>
            </w:r>
          </w:p>
          <w:p w:rsidR="00DD4D6A" w:rsidRPr="00FC6809" w:rsidRDefault="00DD4D6A" w:rsidP="00A12D68">
            <w:pPr>
              <w:pStyle w:val="Sub-ClauseText"/>
              <w:spacing w:before="0" w:after="0"/>
              <w:ind w:left="612" w:hanging="612"/>
              <w:rPr>
                <w:lang w:eastAsia="ja-JP"/>
              </w:rPr>
            </w:pPr>
            <w:ins w:id="13" w:author="Translator" w:date="2018-03-01T11:16:00Z">
              <w:r w:rsidRPr="00380861">
                <w:rPr>
                  <w:lang w:bidi="fr-FR"/>
                </w:rPr>
                <w:t>28.2</w:t>
              </w:r>
              <w:r w:rsidRPr="00380861">
                <w:rPr>
                  <w:lang w:bidi="fr-FR"/>
                </w:rPr>
                <w:tab/>
                <w:t>La demande du paiement anticipé doit être accompagnée d’une photocopie de la garantie b</w:t>
              </w:r>
              <w:r w:rsidR="00FC06D1">
                <w:rPr>
                  <w:lang w:bidi="fr-FR"/>
                </w:rPr>
                <w:t>ancaire conformément à la Sous-c</w:t>
              </w:r>
              <w:r w:rsidRPr="00380861">
                <w:rPr>
                  <w:lang w:bidi="fr-FR"/>
                </w:rPr>
                <w:t>lause 28</w:t>
              </w:r>
            </w:ins>
            <w:ins w:id="14" w:author="PC9" w:date="2018-03-02T09:52:00Z">
              <w:r w:rsidR="008C28C7">
                <w:rPr>
                  <w:rFonts w:hint="eastAsia"/>
                  <w:lang w:eastAsia="ja-JP" w:bidi="fr-FR"/>
                </w:rPr>
                <w:t>-</w:t>
              </w:r>
            </w:ins>
            <w:ins w:id="15" w:author="Translator" w:date="2018-03-01T11:16:00Z">
              <w:r w:rsidRPr="00380861">
                <w:rPr>
                  <w:lang w:bidi="fr-FR"/>
                </w:rPr>
                <w:t>1.</w:t>
              </w:r>
            </w:ins>
          </w:p>
          <w:p w:rsidR="00E77DE6" w:rsidRPr="00FC6809" w:rsidRDefault="00A23210" w:rsidP="000247B2">
            <w:pPr>
              <w:pStyle w:val="Sub-ClauseText"/>
              <w:spacing w:before="0" w:after="0"/>
              <w:ind w:left="612" w:hanging="612"/>
              <w:rPr>
                <w:spacing w:val="0"/>
                <w:szCs w:val="24"/>
                <w:lang w:eastAsia="ja-JP"/>
              </w:rPr>
            </w:pPr>
            <w:r w:rsidRPr="00570107">
              <w:rPr>
                <w:spacing w:val="0"/>
                <w:szCs w:val="24"/>
                <w:lang w:eastAsia="ja-JP"/>
              </w:rPr>
              <w:t>2</w:t>
            </w:r>
            <w:r w:rsidR="00D62BE9" w:rsidRPr="00570107">
              <w:rPr>
                <w:spacing w:val="0"/>
                <w:szCs w:val="24"/>
                <w:lang w:eastAsia="ja-JP"/>
              </w:rPr>
              <w:t>8</w:t>
            </w:r>
            <w:r w:rsidR="00E77DE6" w:rsidRPr="00570107">
              <w:rPr>
                <w:spacing w:val="0"/>
                <w:szCs w:val="24"/>
                <w:lang w:eastAsia="ja-JP"/>
              </w:rPr>
              <w:t>.</w:t>
            </w:r>
            <w:ins w:id="16" w:author="Translator" w:date="2018-03-01T11:17:00Z">
              <w:r w:rsidR="00DD4D6A">
                <w:rPr>
                  <w:spacing w:val="0"/>
                  <w:szCs w:val="24"/>
                  <w:lang w:eastAsia="ja-JP"/>
                </w:rPr>
                <w:t>3</w:t>
              </w:r>
            </w:ins>
            <w:del w:id="17" w:author="Translator" w:date="2018-03-01T11:17:00Z">
              <w:r w:rsidR="000247B2" w:rsidRPr="00570107" w:rsidDel="00DD4D6A">
                <w:rPr>
                  <w:spacing w:val="0"/>
                  <w:szCs w:val="24"/>
                  <w:lang w:eastAsia="ja-JP"/>
                </w:rPr>
                <w:delText>2</w:delText>
              </w:r>
            </w:del>
            <w:r w:rsidR="00E77DE6" w:rsidRPr="00FC6809">
              <w:rPr>
                <w:spacing w:val="0"/>
                <w:szCs w:val="24"/>
                <w:lang w:eastAsia="ja-JP"/>
              </w:rPr>
              <w:tab/>
            </w:r>
            <w:r w:rsidR="00795046" w:rsidRPr="00FC6809">
              <w:rPr>
                <w:spacing w:val="0"/>
                <w:szCs w:val="24"/>
                <w:lang w:eastAsia="ja-JP"/>
              </w:rPr>
              <w:t>L</w:t>
            </w:r>
            <w:r w:rsidR="00877672" w:rsidRPr="00877672">
              <w:rPr>
                <w:spacing w:val="0"/>
                <w:szCs w:val="24"/>
                <w:lang w:eastAsia="ja-JP"/>
              </w:rPr>
              <w:t>e</w:t>
            </w:r>
            <w:r w:rsidR="00877672" w:rsidRPr="00877672">
              <w:rPr>
                <w:rFonts w:hint="eastAsia"/>
                <w:spacing w:val="0"/>
                <w:szCs w:val="24"/>
                <w:lang w:eastAsia="ja-JP"/>
              </w:rPr>
              <w:t xml:space="preserve"> paiement anticipé</w:t>
            </w:r>
            <w:r w:rsidR="00795046" w:rsidRPr="00FC6809">
              <w:rPr>
                <w:spacing w:val="0"/>
                <w:szCs w:val="24"/>
                <w:lang w:eastAsia="ja-JP"/>
              </w:rPr>
              <w:t xml:space="preserve"> sera reversé en déduisant les montants </w:t>
            </w:r>
            <w:r w:rsidR="00795046" w:rsidRPr="00FC6809">
              <w:rPr>
                <w:spacing w:val="0"/>
                <w:szCs w:val="24"/>
                <w:lang w:eastAsia="ja-JP"/>
              </w:rPr>
              <w:lastRenderedPageBreak/>
              <w:t xml:space="preserve">proportionnés de chaque </w:t>
            </w:r>
            <w:r w:rsidR="00877672">
              <w:rPr>
                <w:rFonts w:hint="eastAsia"/>
                <w:spacing w:val="0"/>
                <w:szCs w:val="24"/>
                <w:lang w:eastAsia="ja-JP"/>
              </w:rPr>
              <w:t xml:space="preserve">règlement </w:t>
            </w:r>
            <w:r w:rsidR="00795046" w:rsidRPr="00FC6809">
              <w:rPr>
                <w:spacing w:val="0"/>
                <w:szCs w:val="24"/>
                <w:lang w:eastAsia="ja-JP"/>
              </w:rPr>
              <w:t xml:space="preserve">partiel comme </w:t>
            </w:r>
            <w:r w:rsidR="00807D3E" w:rsidRPr="00FC6809">
              <w:rPr>
                <w:spacing w:val="0"/>
                <w:szCs w:val="24"/>
                <w:lang w:eastAsia="ja-JP"/>
              </w:rPr>
              <w:t>prescri</w:t>
            </w:r>
            <w:r w:rsidR="00795046" w:rsidRPr="00FC6809">
              <w:rPr>
                <w:spacing w:val="0"/>
                <w:szCs w:val="24"/>
                <w:lang w:eastAsia="ja-JP"/>
              </w:rPr>
              <w:t>t en Clause 29.</w:t>
            </w:r>
          </w:p>
          <w:p w:rsidR="00731056" w:rsidRPr="00FC6809" w:rsidRDefault="00731056" w:rsidP="00A12D68">
            <w:pPr>
              <w:pStyle w:val="Sub-ClauseText"/>
              <w:spacing w:before="0" w:after="0"/>
              <w:ind w:left="612" w:hanging="612"/>
              <w:rPr>
                <w:spacing w:val="0"/>
                <w:szCs w:val="24"/>
                <w:lang w:eastAsia="ja-JP"/>
              </w:rPr>
            </w:pPr>
          </w:p>
        </w:tc>
      </w:tr>
      <w:tr w:rsidR="00731056" w:rsidRPr="00FC6809" w:rsidTr="00EF33E1">
        <w:tc>
          <w:tcPr>
            <w:tcW w:w="2160" w:type="dxa"/>
          </w:tcPr>
          <w:p w:rsidR="00731056" w:rsidRPr="00FC6809" w:rsidRDefault="00182A8B" w:rsidP="00877672">
            <w:pPr>
              <w:pStyle w:val="sec7-clauses0"/>
              <w:spacing w:before="0" w:after="0"/>
              <w:rPr>
                <w:szCs w:val="24"/>
                <w:lang w:eastAsia="ja-JP"/>
              </w:rPr>
            </w:pPr>
            <w:r w:rsidRPr="00570107">
              <w:rPr>
                <w:szCs w:val="24"/>
                <w:lang w:eastAsia="ja-JP"/>
              </w:rPr>
              <w:lastRenderedPageBreak/>
              <w:t>2</w:t>
            </w:r>
            <w:r w:rsidR="00B03712" w:rsidRPr="00570107">
              <w:rPr>
                <w:szCs w:val="24"/>
                <w:lang w:eastAsia="ja-JP"/>
              </w:rPr>
              <w:t>9</w:t>
            </w:r>
            <w:r w:rsidRPr="00570107">
              <w:rPr>
                <w:szCs w:val="24"/>
                <w:lang w:eastAsia="ja-JP"/>
              </w:rPr>
              <w:t xml:space="preserve">. </w:t>
            </w:r>
            <w:r w:rsidR="00877672">
              <w:rPr>
                <w:szCs w:val="24"/>
                <w:lang w:val="en-US" w:eastAsia="ja-JP"/>
              </w:rPr>
              <w:t>Rè</w:t>
            </w:r>
            <w:r w:rsidR="00877672">
              <w:rPr>
                <w:rFonts w:hint="eastAsia"/>
                <w:szCs w:val="24"/>
                <w:lang w:val="en-US" w:eastAsia="ja-JP"/>
              </w:rPr>
              <w:t>glement</w:t>
            </w:r>
            <w:r w:rsidR="00362E08">
              <w:rPr>
                <w:rFonts w:hint="eastAsia"/>
                <w:szCs w:val="24"/>
                <w:lang w:val="en-US" w:eastAsia="ja-JP"/>
              </w:rPr>
              <w:t>s</w:t>
            </w:r>
            <w:r w:rsidR="00877672">
              <w:rPr>
                <w:rFonts w:hint="eastAsia"/>
                <w:szCs w:val="24"/>
                <w:lang w:val="en-US" w:eastAsia="ja-JP"/>
              </w:rPr>
              <w:t xml:space="preserve"> </w:t>
            </w:r>
            <w:r w:rsidR="0049180F" w:rsidRPr="00FC6809">
              <w:rPr>
                <w:szCs w:val="24"/>
                <w:lang w:eastAsia="ja-JP"/>
              </w:rPr>
              <w:t>partiels</w:t>
            </w:r>
          </w:p>
        </w:tc>
        <w:tc>
          <w:tcPr>
            <w:tcW w:w="7338" w:type="dxa"/>
          </w:tcPr>
          <w:p w:rsidR="00DF3348" w:rsidRPr="00FC6809" w:rsidRDefault="00DF3348" w:rsidP="00232444">
            <w:pPr>
              <w:pStyle w:val="Sub-ClauseText"/>
              <w:spacing w:before="0" w:after="0"/>
              <w:ind w:left="612" w:hanging="612"/>
              <w:rPr>
                <w:spacing w:val="0"/>
                <w:szCs w:val="24"/>
                <w:lang w:eastAsia="ja-JP"/>
              </w:rPr>
            </w:pPr>
            <w:r w:rsidRPr="00570107">
              <w:rPr>
                <w:spacing w:val="0"/>
                <w:szCs w:val="24"/>
                <w:lang w:eastAsia="ja-JP"/>
              </w:rPr>
              <w:t>29.</w:t>
            </w:r>
            <w:r w:rsidR="00F95CEC" w:rsidRPr="00570107">
              <w:rPr>
                <w:spacing w:val="0"/>
                <w:szCs w:val="24"/>
                <w:lang w:eastAsia="ja-JP"/>
              </w:rPr>
              <w:t>1</w:t>
            </w:r>
            <w:r w:rsidRPr="00FC6809">
              <w:rPr>
                <w:spacing w:val="0"/>
                <w:szCs w:val="24"/>
                <w:lang w:eastAsia="ja-JP"/>
              </w:rPr>
              <w:tab/>
            </w:r>
            <w:r w:rsidR="001A65C5" w:rsidRPr="00FC6809">
              <w:rPr>
                <w:spacing w:val="0"/>
                <w:szCs w:val="24"/>
                <w:lang w:eastAsia="ja-JP"/>
              </w:rPr>
              <w:t>Le Contractant doit soumettre au Consultant des déclarations mensuelles de la valeur estimée du travail exécuté. Le Consultant doit contrôler chaque déclaration mensuelle du Contractant et certifier la valeur des travaux achevés, et émettre le certificat d’achèvement.</w:t>
            </w:r>
          </w:p>
          <w:p w:rsidR="00731056" w:rsidRDefault="00E30762" w:rsidP="00A12D68">
            <w:pPr>
              <w:pStyle w:val="Sub-ClauseText"/>
              <w:spacing w:before="0" w:after="0"/>
              <w:ind w:left="612" w:hanging="612"/>
              <w:rPr>
                <w:ins w:id="18" w:author="Translator" w:date="2018-03-01T11:17:00Z"/>
                <w:spacing w:val="0"/>
                <w:szCs w:val="24"/>
                <w:lang w:eastAsia="ja-JP"/>
              </w:rPr>
            </w:pPr>
            <w:r w:rsidRPr="00570107">
              <w:rPr>
                <w:spacing w:val="0"/>
                <w:szCs w:val="24"/>
                <w:lang w:eastAsia="ja-JP"/>
              </w:rPr>
              <w:t>2</w:t>
            </w:r>
            <w:r w:rsidR="00005E6C" w:rsidRPr="00570107">
              <w:rPr>
                <w:spacing w:val="0"/>
                <w:szCs w:val="24"/>
                <w:lang w:eastAsia="ja-JP"/>
              </w:rPr>
              <w:t>9</w:t>
            </w:r>
            <w:r w:rsidR="00232444" w:rsidRPr="00570107">
              <w:rPr>
                <w:spacing w:val="0"/>
                <w:szCs w:val="24"/>
                <w:lang w:eastAsia="ja-JP"/>
              </w:rPr>
              <w:t>.</w:t>
            </w:r>
            <w:r w:rsidR="00F95CEC" w:rsidRPr="00570107">
              <w:rPr>
                <w:spacing w:val="0"/>
                <w:szCs w:val="24"/>
                <w:lang w:eastAsia="ja-JP"/>
              </w:rPr>
              <w:t>2</w:t>
            </w:r>
            <w:r w:rsidR="009717D9" w:rsidRPr="00FC6809">
              <w:rPr>
                <w:spacing w:val="0"/>
                <w:szCs w:val="24"/>
                <w:lang w:eastAsia="ja-JP"/>
              </w:rPr>
              <w:tab/>
            </w:r>
            <w:r w:rsidR="002460BD" w:rsidRPr="00FC6809">
              <w:rPr>
                <w:spacing w:val="0"/>
                <w:szCs w:val="24"/>
                <w:lang w:eastAsia="ja-JP"/>
              </w:rPr>
              <w:t xml:space="preserve">Le Client doit effectuer les </w:t>
            </w:r>
            <w:r w:rsidR="00AB4CBA">
              <w:rPr>
                <w:rFonts w:hint="eastAsia"/>
                <w:spacing w:val="0"/>
                <w:szCs w:val="24"/>
                <w:lang w:eastAsia="ja-JP"/>
              </w:rPr>
              <w:t xml:space="preserve">règlements </w:t>
            </w:r>
            <w:r w:rsidR="002460BD" w:rsidRPr="00FC6809">
              <w:rPr>
                <w:spacing w:val="0"/>
                <w:szCs w:val="24"/>
                <w:lang w:eastAsia="ja-JP"/>
              </w:rPr>
              <w:t xml:space="preserve">partiels au Contractant </w:t>
            </w:r>
            <w:r w:rsidR="001A65C5" w:rsidRPr="00FC6809">
              <w:rPr>
                <w:spacing w:val="0"/>
                <w:szCs w:val="24"/>
                <w:lang w:eastAsia="ja-JP"/>
              </w:rPr>
              <w:t xml:space="preserve">en contrepartie du </w:t>
            </w:r>
            <w:r w:rsidR="007E534C" w:rsidRPr="00FC6809">
              <w:rPr>
                <w:spacing w:val="0"/>
                <w:szCs w:val="24"/>
                <w:lang w:eastAsia="ja-JP"/>
              </w:rPr>
              <w:t>certificat</w:t>
            </w:r>
            <w:r w:rsidR="001A65C5" w:rsidRPr="00FC6809">
              <w:rPr>
                <w:spacing w:val="0"/>
                <w:szCs w:val="24"/>
                <w:lang w:eastAsia="ja-JP"/>
              </w:rPr>
              <w:t xml:space="preserve"> d’achèvement.</w:t>
            </w:r>
          </w:p>
          <w:p w:rsidR="00DD4D6A" w:rsidRPr="00FC6809" w:rsidRDefault="00DD4D6A" w:rsidP="00A12D68">
            <w:pPr>
              <w:pStyle w:val="Sub-ClauseText"/>
              <w:spacing w:before="0" w:after="0"/>
              <w:ind w:left="612" w:hanging="612"/>
              <w:rPr>
                <w:spacing w:val="0"/>
                <w:szCs w:val="24"/>
                <w:lang w:eastAsia="ja-JP"/>
              </w:rPr>
            </w:pPr>
            <w:ins w:id="19" w:author="Translator" w:date="2018-03-01T11:17:00Z">
              <w:r w:rsidRPr="00380861">
                <w:rPr>
                  <w:spacing w:val="0"/>
                  <w:lang w:bidi="fr-FR"/>
                </w:rPr>
                <w:t>29.3</w:t>
              </w:r>
              <w:r w:rsidRPr="00380861">
                <w:rPr>
                  <w:spacing w:val="0"/>
                  <w:lang w:bidi="fr-FR"/>
                </w:rPr>
                <w:tab/>
                <w:t>La demande de règlements partiels doit être accompagnée du certificat d’achèvement délivré par le Consultant conformément à la Sous-</w:t>
              </w:r>
            </w:ins>
            <w:ins w:id="20" w:author="Translator" w:date="2018-03-01T11:21:00Z">
              <w:r w:rsidR="00FC06D1">
                <w:rPr>
                  <w:spacing w:val="0"/>
                  <w:lang w:bidi="fr-FR"/>
                </w:rPr>
                <w:t>c</w:t>
              </w:r>
            </w:ins>
            <w:ins w:id="21" w:author="Translator" w:date="2018-03-01T11:17:00Z">
              <w:r w:rsidRPr="00380861">
                <w:rPr>
                  <w:spacing w:val="0"/>
                  <w:lang w:bidi="fr-FR"/>
                </w:rPr>
                <w:t>lause 29-1.</w:t>
              </w:r>
            </w:ins>
          </w:p>
          <w:p w:rsidR="00A23210" w:rsidRPr="00FC6809" w:rsidRDefault="00A23210" w:rsidP="00A12D68">
            <w:pPr>
              <w:pStyle w:val="Sub-ClauseText"/>
              <w:spacing w:before="0" w:after="0"/>
              <w:ind w:left="612" w:hanging="612"/>
              <w:rPr>
                <w:spacing w:val="0"/>
                <w:szCs w:val="24"/>
                <w:lang w:eastAsia="ja-JP"/>
              </w:rPr>
            </w:pPr>
            <w:r w:rsidRPr="00570107">
              <w:rPr>
                <w:spacing w:val="0"/>
                <w:szCs w:val="24"/>
                <w:lang w:eastAsia="ja-JP"/>
              </w:rPr>
              <w:t>2</w:t>
            </w:r>
            <w:r w:rsidR="00005E6C" w:rsidRPr="00570107">
              <w:rPr>
                <w:spacing w:val="0"/>
                <w:szCs w:val="24"/>
                <w:lang w:eastAsia="ja-JP"/>
              </w:rPr>
              <w:t>9</w:t>
            </w:r>
            <w:r w:rsidR="00232444" w:rsidRPr="00570107">
              <w:rPr>
                <w:spacing w:val="0"/>
                <w:szCs w:val="24"/>
                <w:lang w:eastAsia="ja-JP"/>
              </w:rPr>
              <w:t>.</w:t>
            </w:r>
            <w:ins w:id="22" w:author="Translator" w:date="2018-03-01T11:17:00Z">
              <w:r w:rsidR="00DD4D6A">
                <w:rPr>
                  <w:spacing w:val="0"/>
                  <w:szCs w:val="24"/>
                  <w:lang w:eastAsia="ja-JP"/>
                </w:rPr>
                <w:t>4</w:t>
              </w:r>
            </w:ins>
            <w:del w:id="23" w:author="Translator" w:date="2018-03-01T11:17:00Z">
              <w:r w:rsidR="00F95CEC" w:rsidRPr="00570107" w:rsidDel="00DD4D6A">
                <w:rPr>
                  <w:spacing w:val="0"/>
                  <w:szCs w:val="24"/>
                  <w:lang w:eastAsia="ja-JP"/>
                </w:rPr>
                <w:delText>3</w:delText>
              </w:r>
            </w:del>
            <w:r w:rsidRPr="00FC6809">
              <w:rPr>
                <w:spacing w:val="0"/>
                <w:szCs w:val="24"/>
                <w:lang w:eastAsia="ja-JP"/>
              </w:rPr>
              <w:tab/>
            </w:r>
            <w:r w:rsidR="001A65C5" w:rsidRPr="00FC6809">
              <w:rPr>
                <w:spacing w:val="0"/>
                <w:szCs w:val="24"/>
                <w:lang w:eastAsia="ja-JP"/>
              </w:rPr>
              <w:t xml:space="preserve">Le Client effectuera une retenue sur chaque </w:t>
            </w:r>
            <w:r w:rsidR="00AB4CBA" w:rsidRPr="00AB4CBA">
              <w:rPr>
                <w:spacing w:val="0"/>
                <w:szCs w:val="24"/>
                <w:lang w:eastAsia="ja-JP"/>
              </w:rPr>
              <w:t>rè</w:t>
            </w:r>
            <w:r w:rsidR="00AB4CBA" w:rsidRPr="00AB4CBA">
              <w:rPr>
                <w:rFonts w:hint="eastAsia"/>
                <w:spacing w:val="0"/>
                <w:szCs w:val="24"/>
                <w:lang w:eastAsia="ja-JP"/>
              </w:rPr>
              <w:t>glement partiel</w:t>
            </w:r>
            <w:r w:rsidR="00AB4CBA" w:rsidRPr="00FC6809">
              <w:rPr>
                <w:spacing w:val="0"/>
                <w:szCs w:val="24"/>
                <w:lang w:eastAsia="ja-JP"/>
              </w:rPr>
              <w:t xml:space="preserve"> </w:t>
            </w:r>
            <w:r w:rsidR="001A65C5" w:rsidRPr="00FC6809">
              <w:rPr>
                <w:spacing w:val="0"/>
                <w:szCs w:val="24"/>
                <w:lang w:eastAsia="ja-JP"/>
              </w:rPr>
              <w:t>au Contractant de dix (10) pourcent.</w:t>
            </w:r>
          </w:p>
          <w:p w:rsidR="00CB4579" w:rsidRPr="00FC6809" w:rsidRDefault="00E30762" w:rsidP="00AB4CBA">
            <w:pPr>
              <w:pStyle w:val="Sub-ClauseText"/>
              <w:spacing w:before="0" w:after="0"/>
              <w:ind w:left="612" w:hanging="612"/>
              <w:rPr>
                <w:spacing w:val="0"/>
                <w:szCs w:val="24"/>
                <w:lang w:eastAsia="ja-JP"/>
              </w:rPr>
            </w:pPr>
            <w:r w:rsidRPr="00570107">
              <w:rPr>
                <w:spacing w:val="0"/>
                <w:szCs w:val="24"/>
                <w:lang w:eastAsia="ja-JP"/>
              </w:rPr>
              <w:t>2</w:t>
            </w:r>
            <w:r w:rsidR="00005E6C" w:rsidRPr="00570107">
              <w:rPr>
                <w:spacing w:val="0"/>
                <w:szCs w:val="24"/>
                <w:lang w:eastAsia="ja-JP"/>
              </w:rPr>
              <w:t>9</w:t>
            </w:r>
            <w:r w:rsidR="00232444" w:rsidRPr="00570107">
              <w:rPr>
                <w:spacing w:val="0"/>
                <w:szCs w:val="24"/>
                <w:lang w:eastAsia="ja-JP"/>
              </w:rPr>
              <w:t>.</w:t>
            </w:r>
            <w:ins w:id="24" w:author="Translator" w:date="2018-03-01T11:17:00Z">
              <w:r w:rsidR="00DD4D6A">
                <w:rPr>
                  <w:spacing w:val="0"/>
                  <w:szCs w:val="24"/>
                  <w:lang w:eastAsia="ja-JP"/>
                </w:rPr>
                <w:t>5</w:t>
              </w:r>
            </w:ins>
            <w:del w:id="25" w:author="Translator" w:date="2018-03-01T11:17:00Z">
              <w:r w:rsidR="00F95CEC" w:rsidRPr="00570107" w:rsidDel="00DD4D6A">
                <w:rPr>
                  <w:spacing w:val="0"/>
                  <w:szCs w:val="24"/>
                  <w:lang w:eastAsia="ja-JP"/>
                </w:rPr>
                <w:delText>4</w:delText>
              </w:r>
            </w:del>
            <w:r w:rsidRPr="00FC6809">
              <w:rPr>
                <w:spacing w:val="0"/>
                <w:szCs w:val="24"/>
                <w:lang w:eastAsia="ja-JP"/>
              </w:rPr>
              <w:tab/>
            </w:r>
            <w:r w:rsidR="001A65C5" w:rsidRPr="00FC6809">
              <w:rPr>
                <w:spacing w:val="0"/>
                <w:szCs w:val="24"/>
                <w:lang w:eastAsia="ja-JP"/>
              </w:rPr>
              <w:t xml:space="preserve">Les </w:t>
            </w:r>
            <w:r w:rsidR="00AB4CBA">
              <w:rPr>
                <w:rFonts w:hint="eastAsia"/>
                <w:spacing w:val="0"/>
                <w:szCs w:val="24"/>
                <w:lang w:eastAsia="ja-JP"/>
              </w:rPr>
              <w:t>r</w:t>
            </w:r>
            <w:r w:rsidR="00AB4CBA" w:rsidRPr="00AB4CBA">
              <w:rPr>
                <w:spacing w:val="0"/>
                <w:szCs w:val="24"/>
                <w:lang w:eastAsia="ja-JP"/>
              </w:rPr>
              <w:t>è</w:t>
            </w:r>
            <w:r w:rsidR="00AB4CBA" w:rsidRPr="00AB4CBA">
              <w:rPr>
                <w:rFonts w:hint="eastAsia"/>
                <w:spacing w:val="0"/>
                <w:szCs w:val="24"/>
                <w:lang w:eastAsia="ja-JP"/>
              </w:rPr>
              <w:t>glements</w:t>
            </w:r>
            <w:r w:rsidR="00AB4CBA" w:rsidRPr="00FC6809">
              <w:rPr>
                <w:spacing w:val="0"/>
                <w:szCs w:val="24"/>
                <w:lang w:eastAsia="ja-JP"/>
              </w:rPr>
              <w:t xml:space="preserve"> </w:t>
            </w:r>
            <w:r w:rsidR="001A65C5" w:rsidRPr="00FC6809">
              <w:rPr>
                <w:spacing w:val="0"/>
                <w:szCs w:val="24"/>
                <w:lang w:eastAsia="ja-JP"/>
              </w:rPr>
              <w:t>partiels doivent être ajustés par déductions sur l</w:t>
            </w:r>
            <w:r w:rsidR="00AB4CBA">
              <w:rPr>
                <w:rFonts w:hint="eastAsia"/>
                <w:spacing w:val="0"/>
                <w:szCs w:val="24"/>
                <w:lang w:eastAsia="ja-JP"/>
              </w:rPr>
              <w:t>e paiement anticipé</w:t>
            </w:r>
            <w:r w:rsidR="001A65C5" w:rsidRPr="00FC6809">
              <w:rPr>
                <w:spacing w:val="0"/>
                <w:szCs w:val="24"/>
                <w:lang w:eastAsia="ja-JP"/>
              </w:rPr>
              <w:t xml:space="preserve"> et la retenue mentionnée ci-dessus.</w:t>
            </w:r>
          </w:p>
        </w:tc>
      </w:tr>
      <w:tr w:rsidR="00446A73" w:rsidRPr="00FC6809" w:rsidTr="00EF33E1">
        <w:tc>
          <w:tcPr>
            <w:tcW w:w="2160" w:type="dxa"/>
          </w:tcPr>
          <w:p w:rsidR="00446A73" w:rsidRPr="00FC6809" w:rsidRDefault="00446A73" w:rsidP="00F97A60">
            <w:pPr>
              <w:pStyle w:val="sec7-clauses0"/>
              <w:spacing w:before="0" w:after="0"/>
              <w:rPr>
                <w:szCs w:val="24"/>
                <w:lang w:eastAsia="ja-JP"/>
              </w:rPr>
            </w:pPr>
          </w:p>
        </w:tc>
        <w:tc>
          <w:tcPr>
            <w:tcW w:w="7338" w:type="dxa"/>
          </w:tcPr>
          <w:p w:rsidR="00446A73" w:rsidRPr="00FC6809" w:rsidRDefault="00446A73" w:rsidP="00446A73">
            <w:pPr>
              <w:pStyle w:val="Sub-ClauseText"/>
              <w:spacing w:before="0" w:after="0"/>
              <w:ind w:left="612" w:hanging="612"/>
              <w:rPr>
                <w:i/>
                <w:color w:val="E36C0A"/>
                <w:spacing w:val="0"/>
                <w:szCs w:val="24"/>
                <w:lang w:eastAsia="ja-JP"/>
              </w:rPr>
            </w:pPr>
            <w:r w:rsidRPr="00570107">
              <w:rPr>
                <w:i/>
                <w:color w:val="E36C0A"/>
                <w:spacing w:val="0"/>
                <w:szCs w:val="24"/>
                <w:lang w:eastAsia="ja-JP"/>
              </w:rPr>
              <w:t>[Option]</w:t>
            </w:r>
          </w:p>
          <w:p w:rsidR="00446A73" w:rsidRPr="00FC6809" w:rsidRDefault="00446A73" w:rsidP="00446A73">
            <w:pPr>
              <w:pStyle w:val="Sub-ClauseText"/>
              <w:spacing w:before="0" w:after="0"/>
              <w:ind w:left="612" w:hanging="612"/>
              <w:rPr>
                <w:i/>
                <w:color w:val="E36C0A"/>
                <w:spacing w:val="0"/>
                <w:szCs w:val="24"/>
                <w:lang w:eastAsia="ja-JP"/>
              </w:rPr>
            </w:pPr>
            <w:r w:rsidRPr="00570107">
              <w:rPr>
                <w:i/>
                <w:color w:val="E36C0A"/>
                <w:spacing w:val="0"/>
                <w:szCs w:val="24"/>
                <w:lang w:eastAsia="ja-JP"/>
              </w:rPr>
              <w:t>29.1</w:t>
            </w:r>
            <w:r w:rsidRPr="00FC6809">
              <w:rPr>
                <w:i/>
                <w:color w:val="E36C0A"/>
                <w:spacing w:val="0"/>
                <w:szCs w:val="24"/>
                <w:lang w:eastAsia="ja-JP"/>
              </w:rPr>
              <w:tab/>
            </w:r>
            <w:r w:rsidR="007E534C" w:rsidRPr="00FC6809">
              <w:rPr>
                <w:i/>
                <w:color w:val="E36C0A"/>
                <w:spacing w:val="0"/>
                <w:szCs w:val="24"/>
                <w:lang w:eastAsia="ja-JP"/>
              </w:rPr>
              <w:t xml:space="preserve">Le Client doit effectuer un </w:t>
            </w:r>
            <w:r w:rsidR="007F152C" w:rsidRPr="007F152C">
              <w:rPr>
                <w:rFonts w:hint="eastAsia"/>
                <w:i/>
                <w:color w:val="E36C0A"/>
                <w:spacing w:val="0"/>
                <w:szCs w:val="24"/>
                <w:lang w:eastAsia="ja-JP"/>
              </w:rPr>
              <w:t>règlement</w:t>
            </w:r>
            <w:r w:rsidR="007F152C" w:rsidRPr="00FC6809">
              <w:rPr>
                <w:i/>
                <w:color w:val="E36C0A"/>
                <w:spacing w:val="0"/>
                <w:szCs w:val="24"/>
                <w:lang w:eastAsia="ja-JP"/>
              </w:rPr>
              <w:t xml:space="preserve"> </w:t>
            </w:r>
            <w:r w:rsidR="007E534C" w:rsidRPr="00FC6809">
              <w:rPr>
                <w:i/>
                <w:color w:val="E36C0A"/>
                <w:spacing w:val="0"/>
                <w:szCs w:val="24"/>
                <w:lang w:eastAsia="ja-JP"/>
              </w:rPr>
              <w:t xml:space="preserve">partiel au Contractant </w:t>
            </w:r>
            <w:r w:rsidR="00807D3E" w:rsidRPr="00FC6809">
              <w:rPr>
                <w:i/>
                <w:color w:val="E36C0A"/>
                <w:spacing w:val="0"/>
                <w:szCs w:val="24"/>
                <w:lang w:eastAsia="ja-JP"/>
              </w:rPr>
              <w:t>don</w:t>
            </w:r>
            <w:r w:rsidR="007E534C" w:rsidRPr="00FC6809">
              <w:rPr>
                <w:i/>
                <w:color w:val="E36C0A"/>
                <w:spacing w:val="0"/>
                <w:szCs w:val="24"/>
                <w:lang w:eastAsia="ja-JP"/>
              </w:rPr>
              <w:t>t les montants sont les suivants, en suivant l’exécution des travaux.</w:t>
            </w:r>
          </w:p>
          <w:p w:rsidR="00F95CEC" w:rsidRPr="00570107" w:rsidRDefault="00A24F09" w:rsidP="00A24F09">
            <w:pPr>
              <w:pStyle w:val="31"/>
              <w:keepNext w:val="0"/>
              <w:numPr>
                <w:ilvl w:val="2"/>
                <w:numId w:val="49"/>
              </w:numPr>
              <w:tabs>
                <w:tab w:val="clear" w:pos="1152"/>
                <w:tab w:val="num" w:pos="993"/>
              </w:tabs>
              <w:suppressAutoHyphens w:val="0"/>
              <w:spacing w:after="0"/>
              <w:ind w:left="993" w:hanging="388"/>
              <w:jc w:val="both"/>
              <w:rPr>
                <w:b w:val="0"/>
                <w:i/>
                <w:color w:val="E36C0A"/>
                <w:sz w:val="24"/>
                <w:lang w:val="fr-FR" w:eastAsia="ja-JP"/>
              </w:rPr>
            </w:pPr>
            <w:r w:rsidRPr="00570107">
              <w:rPr>
                <w:b w:val="0"/>
                <w:i/>
                <w:color w:val="E36C0A"/>
                <w:sz w:val="24"/>
                <w:lang w:val="fr-FR" w:eastAsia="ja-JP"/>
              </w:rPr>
              <w:t>[</w:t>
            </w:r>
            <w:r w:rsidR="00E9161E" w:rsidRPr="00570107">
              <w:rPr>
                <w:b w:val="0"/>
                <w:i/>
                <w:color w:val="E36C0A"/>
                <w:sz w:val="24"/>
                <w:lang w:val="fr-FR" w:eastAsia="ja-JP"/>
              </w:rPr>
              <w:t>montant</w:t>
            </w:r>
            <w:r w:rsidRPr="00570107">
              <w:rPr>
                <w:b w:val="0"/>
                <w:i/>
                <w:color w:val="E36C0A"/>
                <w:sz w:val="24"/>
                <w:lang w:val="fr-FR" w:eastAsia="ja-JP"/>
              </w:rPr>
              <w:t xml:space="preserve"> (ex: 18% </w:t>
            </w:r>
            <w:r w:rsidR="00E9161E" w:rsidRPr="00570107">
              <w:rPr>
                <w:b w:val="0"/>
                <w:i/>
                <w:color w:val="E36C0A"/>
                <w:sz w:val="24"/>
                <w:lang w:val="fr-FR" w:eastAsia="ja-JP"/>
              </w:rPr>
              <w:t>du Montant du Contrat</w:t>
            </w:r>
            <w:r w:rsidRPr="00570107">
              <w:rPr>
                <w:b w:val="0"/>
                <w:i/>
                <w:color w:val="E36C0A"/>
                <w:sz w:val="24"/>
                <w:lang w:val="fr-FR" w:eastAsia="ja-JP"/>
              </w:rPr>
              <w:t xml:space="preserve">)]: </w:t>
            </w:r>
            <w:r w:rsidR="00E9161E" w:rsidRPr="00570107">
              <w:rPr>
                <w:b w:val="0"/>
                <w:i/>
                <w:color w:val="E36C0A"/>
                <w:sz w:val="24"/>
                <w:lang w:val="fr-FR" w:eastAsia="ja-JP"/>
              </w:rPr>
              <w:t>pour l’exécution des premiers</w:t>
            </w:r>
            <w:r w:rsidRPr="00570107">
              <w:rPr>
                <w:b w:val="0"/>
                <w:i/>
                <w:color w:val="E36C0A"/>
                <w:sz w:val="24"/>
                <w:lang w:val="fr-FR" w:eastAsia="ja-JP"/>
              </w:rPr>
              <w:t xml:space="preserve"> 20% </w:t>
            </w:r>
            <w:r w:rsidR="00E9161E" w:rsidRPr="00570107">
              <w:rPr>
                <w:b w:val="0"/>
                <w:i/>
                <w:color w:val="E36C0A"/>
                <w:sz w:val="24"/>
                <w:lang w:val="fr-FR" w:eastAsia="ja-JP"/>
              </w:rPr>
              <w:t>du Montant du Contrat</w:t>
            </w:r>
          </w:p>
          <w:p w:rsidR="00A24F09" w:rsidRPr="00570107" w:rsidRDefault="00A24F09" w:rsidP="00A24F09">
            <w:pPr>
              <w:pStyle w:val="31"/>
              <w:keepNext w:val="0"/>
              <w:numPr>
                <w:ilvl w:val="2"/>
                <w:numId w:val="49"/>
              </w:numPr>
              <w:tabs>
                <w:tab w:val="clear" w:pos="1152"/>
                <w:tab w:val="num" w:pos="993"/>
              </w:tabs>
              <w:suppressAutoHyphens w:val="0"/>
              <w:spacing w:after="0"/>
              <w:ind w:left="993" w:hanging="388"/>
              <w:jc w:val="both"/>
              <w:rPr>
                <w:b w:val="0"/>
                <w:i/>
                <w:color w:val="E36C0A"/>
                <w:sz w:val="24"/>
                <w:lang w:val="fr-FR" w:eastAsia="ja-JP"/>
              </w:rPr>
            </w:pPr>
            <w:r w:rsidRPr="00570107">
              <w:rPr>
                <w:b w:val="0"/>
                <w:i/>
                <w:color w:val="E36C0A"/>
                <w:sz w:val="24"/>
                <w:lang w:val="fr-FR" w:eastAsia="ja-JP"/>
              </w:rPr>
              <w:t>[</w:t>
            </w:r>
            <w:r w:rsidR="00E9161E" w:rsidRPr="00570107">
              <w:rPr>
                <w:b w:val="0"/>
                <w:i/>
                <w:color w:val="E36C0A"/>
                <w:sz w:val="24"/>
                <w:lang w:val="fr-FR" w:eastAsia="ja-JP"/>
              </w:rPr>
              <w:t>montant</w:t>
            </w:r>
            <w:r w:rsidRPr="00570107">
              <w:rPr>
                <w:b w:val="0"/>
                <w:i/>
                <w:color w:val="E36C0A"/>
                <w:sz w:val="24"/>
                <w:lang w:val="fr-FR" w:eastAsia="ja-JP"/>
              </w:rPr>
              <w:t xml:space="preserve"> (ex: 15% </w:t>
            </w:r>
            <w:r w:rsidR="00E9161E" w:rsidRPr="00570107">
              <w:rPr>
                <w:b w:val="0"/>
                <w:i/>
                <w:color w:val="E36C0A"/>
                <w:sz w:val="24"/>
                <w:lang w:val="fr-FR" w:eastAsia="ja-JP"/>
              </w:rPr>
              <w:t>du Montant du Contrat</w:t>
            </w:r>
            <w:r w:rsidRPr="00570107">
              <w:rPr>
                <w:b w:val="0"/>
                <w:i/>
                <w:color w:val="E36C0A"/>
                <w:sz w:val="24"/>
                <w:lang w:val="fr-FR" w:eastAsia="ja-JP"/>
              </w:rPr>
              <w:t xml:space="preserve">)]: </w:t>
            </w:r>
            <w:r w:rsidR="00E9161E" w:rsidRPr="00570107">
              <w:rPr>
                <w:b w:val="0"/>
                <w:i/>
                <w:color w:val="E36C0A"/>
                <w:sz w:val="24"/>
                <w:lang w:val="fr-FR" w:eastAsia="ja-JP"/>
              </w:rPr>
              <w:t>pour l’exécution des</w:t>
            </w:r>
            <w:r w:rsidRPr="00570107">
              <w:rPr>
                <w:b w:val="0"/>
                <w:i/>
                <w:color w:val="E36C0A"/>
                <w:sz w:val="24"/>
                <w:lang w:val="fr-FR" w:eastAsia="ja-JP"/>
              </w:rPr>
              <w:t xml:space="preserve"> 20% </w:t>
            </w:r>
            <w:r w:rsidR="00E9161E" w:rsidRPr="00570107">
              <w:rPr>
                <w:b w:val="0"/>
                <w:i/>
                <w:color w:val="E36C0A"/>
                <w:sz w:val="24"/>
                <w:lang w:val="fr-FR" w:eastAsia="ja-JP"/>
              </w:rPr>
              <w:t>suivants du Montant du Contrat</w:t>
            </w:r>
          </w:p>
          <w:p w:rsidR="00A24F09" w:rsidRPr="00570107" w:rsidRDefault="00A24F09" w:rsidP="00A24F09">
            <w:pPr>
              <w:pStyle w:val="31"/>
              <w:keepNext w:val="0"/>
              <w:numPr>
                <w:ilvl w:val="2"/>
                <w:numId w:val="49"/>
              </w:numPr>
              <w:tabs>
                <w:tab w:val="clear" w:pos="1152"/>
                <w:tab w:val="num" w:pos="993"/>
              </w:tabs>
              <w:suppressAutoHyphens w:val="0"/>
              <w:spacing w:after="0"/>
              <w:ind w:left="993" w:hanging="388"/>
              <w:jc w:val="both"/>
              <w:rPr>
                <w:b w:val="0"/>
                <w:i/>
                <w:color w:val="E36C0A"/>
                <w:sz w:val="24"/>
                <w:lang w:val="fr-FR" w:eastAsia="ja-JP"/>
              </w:rPr>
            </w:pPr>
            <w:r w:rsidRPr="00570107">
              <w:rPr>
                <w:b w:val="0"/>
                <w:i/>
                <w:color w:val="E36C0A"/>
                <w:sz w:val="24"/>
                <w:lang w:val="fr-FR" w:eastAsia="ja-JP"/>
              </w:rPr>
              <w:t>[</w:t>
            </w:r>
            <w:r w:rsidR="00E9161E" w:rsidRPr="00570107">
              <w:rPr>
                <w:b w:val="0"/>
                <w:i/>
                <w:color w:val="E36C0A"/>
                <w:sz w:val="24"/>
                <w:lang w:val="fr-FR" w:eastAsia="ja-JP"/>
              </w:rPr>
              <w:t>montant</w:t>
            </w:r>
            <w:r w:rsidRPr="00570107">
              <w:rPr>
                <w:b w:val="0"/>
                <w:i/>
                <w:color w:val="E36C0A"/>
                <w:sz w:val="24"/>
                <w:lang w:val="fr-FR" w:eastAsia="ja-JP"/>
              </w:rPr>
              <w:t xml:space="preserve"> (ex: 12% </w:t>
            </w:r>
            <w:r w:rsidR="00E9161E" w:rsidRPr="00570107">
              <w:rPr>
                <w:b w:val="0"/>
                <w:i/>
                <w:color w:val="E36C0A"/>
                <w:sz w:val="24"/>
                <w:lang w:val="fr-FR" w:eastAsia="ja-JP"/>
              </w:rPr>
              <w:t>du Montant du Contrat</w:t>
            </w:r>
            <w:r w:rsidRPr="00570107">
              <w:rPr>
                <w:b w:val="0"/>
                <w:i/>
                <w:color w:val="E36C0A"/>
                <w:sz w:val="24"/>
                <w:lang w:val="fr-FR" w:eastAsia="ja-JP"/>
              </w:rPr>
              <w:t xml:space="preserve">)]: </w:t>
            </w:r>
            <w:r w:rsidR="00E9161E" w:rsidRPr="00570107">
              <w:rPr>
                <w:b w:val="0"/>
                <w:i/>
                <w:color w:val="E36C0A"/>
                <w:sz w:val="24"/>
                <w:lang w:val="fr-FR" w:eastAsia="ja-JP"/>
              </w:rPr>
              <w:t>pour l’exécution des 20% suivants du Montant du Contrat</w:t>
            </w:r>
          </w:p>
          <w:p w:rsidR="00A24F09" w:rsidRPr="00570107" w:rsidRDefault="00A24F09" w:rsidP="00A24F09">
            <w:pPr>
              <w:pStyle w:val="31"/>
              <w:keepNext w:val="0"/>
              <w:numPr>
                <w:ilvl w:val="2"/>
                <w:numId w:val="49"/>
              </w:numPr>
              <w:tabs>
                <w:tab w:val="clear" w:pos="1152"/>
                <w:tab w:val="num" w:pos="993"/>
              </w:tabs>
              <w:suppressAutoHyphens w:val="0"/>
              <w:spacing w:after="0"/>
              <w:ind w:left="993" w:hanging="388"/>
              <w:jc w:val="both"/>
              <w:rPr>
                <w:b w:val="0"/>
                <w:i/>
                <w:color w:val="E36C0A"/>
                <w:sz w:val="24"/>
                <w:lang w:val="fr-FR" w:eastAsia="ja-JP"/>
              </w:rPr>
            </w:pPr>
            <w:r w:rsidRPr="00570107">
              <w:rPr>
                <w:b w:val="0"/>
                <w:i/>
                <w:color w:val="E36C0A"/>
                <w:sz w:val="24"/>
                <w:lang w:val="fr-FR" w:eastAsia="ja-JP"/>
              </w:rPr>
              <w:t>[</w:t>
            </w:r>
            <w:r w:rsidR="00E9161E" w:rsidRPr="00570107">
              <w:rPr>
                <w:b w:val="0"/>
                <w:i/>
                <w:color w:val="E36C0A"/>
                <w:sz w:val="24"/>
                <w:lang w:val="fr-FR" w:eastAsia="ja-JP"/>
              </w:rPr>
              <w:t>montant</w:t>
            </w:r>
            <w:r w:rsidRPr="00570107">
              <w:rPr>
                <w:b w:val="0"/>
                <w:i/>
                <w:color w:val="E36C0A"/>
                <w:sz w:val="24"/>
                <w:lang w:val="fr-FR" w:eastAsia="ja-JP"/>
              </w:rPr>
              <w:t xml:space="preserve"> (ex: 10% </w:t>
            </w:r>
            <w:r w:rsidR="00E9161E" w:rsidRPr="00570107">
              <w:rPr>
                <w:b w:val="0"/>
                <w:i/>
                <w:color w:val="E36C0A"/>
                <w:sz w:val="24"/>
                <w:lang w:val="fr-FR" w:eastAsia="ja-JP"/>
              </w:rPr>
              <w:t>du Montant du Contrat</w:t>
            </w:r>
            <w:r w:rsidRPr="00570107">
              <w:rPr>
                <w:b w:val="0"/>
                <w:i/>
                <w:color w:val="E36C0A"/>
                <w:sz w:val="24"/>
                <w:lang w:val="fr-FR" w:eastAsia="ja-JP"/>
              </w:rPr>
              <w:t xml:space="preserve">)]: </w:t>
            </w:r>
            <w:r w:rsidR="00E9161E" w:rsidRPr="00570107">
              <w:rPr>
                <w:b w:val="0"/>
                <w:i/>
                <w:color w:val="E36C0A"/>
                <w:sz w:val="24"/>
                <w:lang w:val="fr-FR" w:eastAsia="ja-JP"/>
              </w:rPr>
              <w:t>pour l’exécution des 20% suivants du Montant du Contrat</w:t>
            </w:r>
          </w:p>
          <w:p w:rsidR="00124C40" w:rsidRDefault="00F95CEC" w:rsidP="0017217A">
            <w:pPr>
              <w:pStyle w:val="Sub-ClauseText"/>
              <w:spacing w:before="0" w:after="0"/>
              <w:ind w:left="612" w:hanging="612"/>
              <w:rPr>
                <w:ins w:id="26" w:author="Translator" w:date="2018-03-01T11:18:00Z"/>
                <w:i/>
                <w:color w:val="E36C0A"/>
                <w:spacing w:val="0"/>
                <w:szCs w:val="24"/>
                <w:lang w:eastAsia="ja-JP"/>
              </w:rPr>
            </w:pPr>
            <w:r w:rsidRPr="00570107">
              <w:rPr>
                <w:i/>
                <w:color w:val="E36C0A"/>
                <w:spacing w:val="0"/>
                <w:szCs w:val="24"/>
                <w:lang w:eastAsia="ja-JP"/>
              </w:rPr>
              <w:t>29.2</w:t>
            </w:r>
            <w:r w:rsidRPr="00FC6809">
              <w:rPr>
                <w:i/>
                <w:color w:val="E36C0A"/>
                <w:spacing w:val="0"/>
                <w:szCs w:val="24"/>
                <w:lang w:eastAsia="ja-JP"/>
              </w:rPr>
              <w:tab/>
            </w:r>
            <w:r w:rsidR="00E9161E" w:rsidRPr="00FC6809">
              <w:rPr>
                <w:i/>
                <w:color w:val="E36C0A"/>
                <w:spacing w:val="0"/>
                <w:szCs w:val="24"/>
                <w:lang w:eastAsia="ja-JP"/>
              </w:rPr>
              <w:t xml:space="preserve">La valeur du travail exécuté </w:t>
            </w:r>
            <w:r w:rsidR="0017217A" w:rsidRPr="00570107">
              <w:rPr>
                <w:i/>
                <w:color w:val="E36C0A"/>
                <w:spacing w:val="0"/>
                <w:szCs w:val="24"/>
                <w:lang w:eastAsia="ja-JP"/>
              </w:rPr>
              <w:t xml:space="preserve">doit être </w:t>
            </w:r>
            <w:r w:rsidR="00E9161E" w:rsidRPr="00FC6809">
              <w:rPr>
                <w:i/>
                <w:color w:val="E36C0A"/>
                <w:spacing w:val="0"/>
                <w:szCs w:val="24"/>
                <w:lang w:eastAsia="ja-JP"/>
              </w:rPr>
              <w:t>déterminée par le Consultant basé sur les déclarations du Contractant quant à la valeur du travail exécuté estimée.</w:t>
            </w:r>
          </w:p>
          <w:p w:rsidR="004F574F" w:rsidRPr="004F574F" w:rsidRDefault="004F574F" w:rsidP="004F574F">
            <w:pPr>
              <w:pStyle w:val="Sub-ClauseText"/>
              <w:spacing w:before="0" w:after="0"/>
              <w:ind w:left="612" w:hanging="612"/>
              <w:rPr>
                <w:ins w:id="27" w:author="Translator" w:date="2018-03-01T11:18:00Z"/>
                <w:i/>
                <w:color w:val="000000"/>
                <w:spacing w:val="0"/>
                <w:szCs w:val="24"/>
                <w:lang w:eastAsia="ja-JP"/>
              </w:rPr>
            </w:pPr>
            <w:ins w:id="28" w:author="Translator" w:date="2018-03-01T11:18:00Z">
              <w:r w:rsidRPr="00380861">
                <w:rPr>
                  <w:i/>
                  <w:spacing w:val="0"/>
                  <w:lang w:bidi="fr-FR"/>
                </w:rPr>
                <w:t>29.3</w:t>
              </w:r>
              <w:r w:rsidRPr="00380861">
                <w:rPr>
                  <w:i/>
                  <w:spacing w:val="0"/>
                  <w:lang w:bidi="fr-FR"/>
                </w:rPr>
                <w:tab/>
                <w:t>Le Consultant doit contrôler chaque déclaration du Contractant et certifier la valeur des travaux achevés, et délivrer le certificat d’achèvement.</w:t>
              </w:r>
            </w:ins>
          </w:p>
          <w:p w:rsidR="004F574F" w:rsidRPr="004F574F" w:rsidRDefault="004F574F" w:rsidP="004F574F">
            <w:pPr>
              <w:pStyle w:val="Sub-ClauseText"/>
              <w:spacing w:before="0" w:after="0"/>
              <w:ind w:left="612" w:hanging="612"/>
              <w:rPr>
                <w:ins w:id="29" w:author="Translator" w:date="2018-03-01T11:18:00Z"/>
                <w:i/>
                <w:color w:val="000000"/>
                <w:spacing w:val="0"/>
                <w:szCs w:val="24"/>
                <w:lang w:eastAsia="ja-JP"/>
              </w:rPr>
            </w:pPr>
            <w:ins w:id="30" w:author="Translator" w:date="2018-03-01T11:18:00Z">
              <w:r w:rsidRPr="00380861">
                <w:rPr>
                  <w:i/>
                  <w:spacing w:val="0"/>
                  <w:lang w:bidi="fr-FR"/>
                </w:rPr>
                <w:t>29.4</w:t>
              </w:r>
              <w:r w:rsidRPr="00380861">
                <w:rPr>
                  <w:i/>
                  <w:spacing w:val="0"/>
                  <w:lang w:bidi="fr-FR"/>
                </w:rPr>
                <w:tab/>
                <w:t>Le Client doit effectuer les règlements partiels au Contractant en contrepartie du certificat d’achèvement.</w:t>
              </w:r>
            </w:ins>
          </w:p>
          <w:p w:rsidR="004F574F" w:rsidRPr="00FC6809" w:rsidRDefault="004F574F" w:rsidP="00034809">
            <w:pPr>
              <w:pStyle w:val="Sub-ClauseText"/>
              <w:spacing w:before="0" w:after="0"/>
              <w:ind w:left="612" w:hanging="612"/>
              <w:rPr>
                <w:i/>
                <w:color w:val="E36C0A"/>
                <w:spacing w:val="0"/>
                <w:szCs w:val="24"/>
                <w:lang w:eastAsia="ja-JP"/>
              </w:rPr>
            </w:pPr>
            <w:ins w:id="31" w:author="Translator" w:date="2018-03-01T11:18:00Z">
              <w:r w:rsidRPr="00380861">
                <w:rPr>
                  <w:i/>
                  <w:lang w:bidi="fr-FR"/>
                </w:rPr>
                <w:t>29.5</w:t>
              </w:r>
              <w:r w:rsidRPr="00380861">
                <w:rPr>
                  <w:i/>
                  <w:lang w:bidi="fr-FR"/>
                </w:rPr>
                <w:tab/>
                <w:t>La demande de règlements partiels doit être accompagnée du certificat d’achèvement délivré par le Consultant conformément à la Sous-</w:t>
              </w:r>
            </w:ins>
            <w:ins w:id="32" w:author="Translator" w:date="2018-03-01T11:21:00Z">
              <w:r w:rsidR="00FC06D1">
                <w:rPr>
                  <w:i/>
                  <w:lang w:bidi="fr-FR"/>
                </w:rPr>
                <w:t>c</w:t>
              </w:r>
            </w:ins>
            <w:ins w:id="33" w:author="Translator" w:date="2018-03-01T11:18:00Z">
              <w:r w:rsidRPr="00380861">
                <w:rPr>
                  <w:i/>
                  <w:lang w:bidi="fr-FR"/>
                </w:rPr>
                <w:t>lause 29</w:t>
              </w:r>
            </w:ins>
            <w:ins w:id="34" w:author="PC9" w:date="2018-03-02T09:52:00Z">
              <w:r w:rsidR="008C28C7">
                <w:rPr>
                  <w:rFonts w:hint="eastAsia"/>
                  <w:i/>
                  <w:lang w:eastAsia="ja-JP" w:bidi="fr-FR"/>
                </w:rPr>
                <w:t>-</w:t>
              </w:r>
            </w:ins>
            <w:ins w:id="35" w:author="Translator" w:date="2018-03-01T11:18:00Z">
              <w:r w:rsidRPr="00380861">
                <w:rPr>
                  <w:i/>
                  <w:lang w:bidi="fr-FR"/>
                </w:rPr>
                <w:t>3.</w:t>
              </w:r>
            </w:ins>
          </w:p>
        </w:tc>
      </w:tr>
      <w:tr w:rsidR="00124C40" w:rsidRPr="00FC6809" w:rsidTr="00FC76C0">
        <w:tc>
          <w:tcPr>
            <w:tcW w:w="9498" w:type="dxa"/>
            <w:gridSpan w:val="2"/>
          </w:tcPr>
          <w:p w:rsidR="00124C40" w:rsidRPr="00FC6809" w:rsidRDefault="00124C40" w:rsidP="00124C40">
            <w:pPr>
              <w:pStyle w:val="Sub-ClauseText"/>
              <w:spacing w:before="0" w:after="0"/>
              <w:rPr>
                <w:i/>
                <w:color w:val="E36C0A"/>
                <w:spacing w:val="0"/>
                <w:szCs w:val="24"/>
                <w:lang w:eastAsia="ja-JP"/>
              </w:rPr>
            </w:pPr>
            <w:r w:rsidRPr="00570107">
              <w:rPr>
                <w:i/>
                <w:color w:val="E36C0A"/>
                <w:spacing w:val="0"/>
                <w:szCs w:val="24"/>
                <w:lang w:eastAsia="ja-JP"/>
              </w:rPr>
              <w:t>[</w:t>
            </w:r>
            <w:r w:rsidR="00E9161E" w:rsidRPr="00FC6809">
              <w:rPr>
                <w:i/>
                <w:color w:val="E36C0A"/>
                <w:spacing w:val="0"/>
                <w:szCs w:val="24"/>
                <w:lang w:eastAsia="ja-JP"/>
              </w:rPr>
              <w:t>Dans la Clause d’option</w:t>
            </w:r>
            <w:r w:rsidRPr="00570107">
              <w:rPr>
                <w:i/>
                <w:color w:val="E36C0A"/>
                <w:spacing w:val="0"/>
                <w:szCs w:val="24"/>
                <w:lang w:eastAsia="ja-JP"/>
              </w:rPr>
              <w:t>,</w:t>
            </w:r>
            <w:r w:rsidR="00E9161E" w:rsidRPr="00FC6809">
              <w:rPr>
                <w:i/>
                <w:color w:val="E36C0A"/>
                <w:spacing w:val="0"/>
                <w:szCs w:val="24"/>
                <w:lang w:eastAsia="ja-JP"/>
              </w:rPr>
              <w:t xml:space="preserve"> le montant de chaque </w:t>
            </w:r>
            <w:r w:rsidR="007F152C" w:rsidRPr="00ED7A23">
              <w:rPr>
                <w:rFonts w:hint="eastAsia"/>
                <w:i/>
                <w:color w:val="E36C0A"/>
                <w:spacing w:val="0"/>
                <w:szCs w:val="24"/>
                <w:lang w:eastAsia="ja-JP"/>
              </w:rPr>
              <w:t>règlement</w:t>
            </w:r>
            <w:r w:rsidR="00E9161E" w:rsidRPr="00FC6809">
              <w:rPr>
                <w:i/>
                <w:color w:val="E36C0A"/>
                <w:spacing w:val="0"/>
                <w:szCs w:val="24"/>
                <w:lang w:eastAsia="ja-JP"/>
              </w:rPr>
              <w:t xml:space="preserve"> partiel </w:t>
            </w:r>
            <w:r w:rsidR="0017217A" w:rsidRPr="00570107">
              <w:rPr>
                <w:i/>
                <w:color w:val="E36C0A"/>
                <w:spacing w:val="0"/>
                <w:szCs w:val="24"/>
                <w:lang w:eastAsia="ja-JP"/>
              </w:rPr>
              <w:t xml:space="preserve">doit être </w:t>
            </w:r>
            <w:r w:rsidR="00E9161E" w:rsidRPr="00FC6809">
              <w:rPr>
                <w:i/>
                <w:color w:val="E36C0A"/>
                <w:spacing w:val="0"/>
                <w:szCs w:val="24"/>
                <w:lang w:eastAsia="ja-JP"/>
              </w:rPr>
              <w:t xml:space="preserve">décidé en considérant la </w:t>
            </w:r>
            <w:r w:rsidR="00807D3E" w:rsidRPr="00FC6809">
              <w:rPr>
                <w:i/>
                <w:color w:val="E36C0A"/>
                <w:spacing w:val="0"/>
                <w:szCs w:val="24"/>
                <w:lang w:eastAsia="ja-JP"/>
              </w:rPr>
              <w:t>déduction</w:t>
            </w:r>
            <w:r w:rsidR="00E9161E" w:rsidRPr="00FC6809">
              <w:rPr>
                <w:i/>
                <w:color w:val="E36C0A"/>
                <w:spacing w:val="0"/>
                <w:szCs w:val="24"/>
                <w:lang w:eastAsia="ja-JP"/>
              </w:rPr>
              <w:t xml:space="preserve"> du reversement d</w:t>
            </w:r>
            <w:r w:rsidR="007F152C" w:rsidRPr="00720A58">
              <w:rPr>
                <w:i/>
                <w:color w:val="E36C0A"/>
                <w:spacing w:val="0"/>
                <w:szCs w:val="24"/>
                <w:lang w:eastAsia="ja-JP"/>
              </w:rPr>
              <w:t>u</w:t>
            </w:r>
            <w:r w:rsidR="007F152C" w:rsidRPr="00720A58">
              <w:rPr>
                <w:rFonts w:hint="eastAsia"/>
                <w:i/>
                <w:color w:val="E36C0A"/>
                <w:spacing w:val="0"/>
                <w:szCs w:val="24"/>
                <w:lang w:eastAsia="ja-JP"/>
              </w:rPr>
              <w:t xml:space="preserve"> paiement anticipé</w:t>
            </w:r>
            <w:r w:rsidR="00E9161E" w:rsidRPr="00FC6809">
              <w:rPr>
                <w:i/>
                <w:color w:val="E36C0A"/>
                <w:spacing w:val="0"/>
                <w:szCs w:val="24"/>
                <w:lang w:eastAsia="ja-JP"/>
              </w:rPr>
              <w:t xml:space="preserve"> et la retenue à déduire</w:t>
            </w:r>
            <w:r w:rsidRPr="00570107">
              <w:rPr>
                <w:i/>
                <w:color w:val="E36C0A"/>
                <w:spacing w:val="0"/>
                <w:szCs w:val="24"/>
                <w:lang w:eastAsia="ja-JP"/>
              </w:rPr>
              <w:t>]</w:t>
            </w:r>
          </w:p>
          <w:p w:rsidR="00124C40" w:rsidRPr="00FC6809" w:rsidRDefault="00124C40" w:rsidP="00446A73">
            <w:pPr>
              <w:pStyle w:val="Sub-ClauseText"/>
              <w:spacing w:before="0" w:after="0"/>
              <w:ind w:left="612" w:hanging="612"/>
              <w:rPr>
                <w:i/>
                <w:color w:val="E36C0A"/>
                <w:spacing w:val="0"/>
                <w:szCs w:val="24"/>
                <w:lang w:eastAsia="ja-JP"/>
              </w:rPr>
            </w:pPr>
          </w:p>
        </w:tc>
      </w:tr>
      <w:tr w:rsidR="007D7D80" w:rsidRPr="00FC6809" w:rsidTr="00EF33E1">
        <w:tc>
          <w:tcPr>
            <w:tcW w:w="2160" w:type="dxa"/>
          </w:tcPr>
          <w:p w:rsidR="007D7D80" w:rsidRPr="00FC6809" w:rsidRDefault="00B03712" w:rsidP="00B03712">
            <w:pPr>
              <w:pStyle w:val="sec7-clauses0"/>
              <w:spacing w:before="0" w:after="0"/>
              <w:rPr>
                <w:szCs w:val="24"/>
                <w:lang w:eastAsia="ja-JP"/>
              </w:rPr>
            </w:pPr>
            <w:r w:rsidRPr="00570107">
              <w:rPr>
                <w:szCs w:val="24"/>
                <w:lang w:eastAsia="ja-JP"/>
              </w:rPr>
              <w:t>30</w:t>
            </w:r>
            <w:r w:rsidR="00971E0F" w:rsidRPr="00570107">
              <w:rPr>
                <w:szCs w:val="24"/>
                <w:lang w:eastAsia="ja-JP"/>
              </w:rPr>
              <w:t xml:space="preserve">. </w:t>
            </w:r>
            <w:r w:rsidR="00E9161E" w:rsidRPr="00FC6809">
              <w:rPr>
                <w:szCs w:val="24"/>
                <w:lang w:eastAsia="ja-JP"/>
              </w:rPr>
              <w:t>Procédure de paiement</w:t>
            </w:r>
          </w:p>
        </w:tc>
        <w:tc>
          <w:tcPr>
            <w:tcW w:w="7338" w:type="dxa"/>
          </w:tcPr>
          <w:p w:rsidR="00374D37" w:rsidRPr="00FC6809" w:rsidRDefault="0064699D" w:rsidP="0064699D">
            <w:pPr>
              <w:pStyle w:val="Sub-ClauseText"/>
              <w:spacing w:before="0" w:after="0"/>
              <w:ind w:left="612" w:hanging="612"/>
              <w:rPr>
                <w:lang w:eastAsia="ja-JP"/>
              </w:rPr>
            </w:pPr>
            <w:r w:rsidRPr="00570107">
              <w:rPr>
                <w:lang w:eastAsia="ja-JP"/>
              </w:rPr>
              <w:t>30</w:t>
            </w:r>
            <w:r w:rsidR="007D7D80" w:rsidRPr="00570107">
              <w:rPr>
                <w:lang w:eastAsia="ja-JP"/>
              </w:rPr>
              <w:t>.1</w:t>
            </w:r>
            <w:r w:rsidR="007D7D80" w:rsidRPr="00FC6809">
              <w:rPr>
                <w:lang w:eastAsia="ja-JP"/>
              </w:rPr>
              <w:tab/>
            </w:r>
            <w:r w:rsidR="00E9161E" w:rsidRPr="00FC6809">
              <w:rPr>
                <w:lang w:eastAsia="ja-JP"/>
              </w:rPr>
              <w:t>Tous les paiements au Contractant par le Client</w:t>
            </w:r>
            <w:r w:rsidR="00B21436" w:rsidRPr="00FC6809">
              <w:rPr>
                <w:lang w:eastAsia="ja-JP"/>
              </w:rPr>
              <w:t xml:space="preserve"> </w:t>
            </w:r>
            <w:r w:rsidR="0017217A" w:rsidRPr="00570107">
              <w:rPr>
                <w:lang w:eastAsia="ja-JP"/>
              </w:rPr>
              <w:t xml:space="preserve">doivent être </w:t>
            </w:r>
            <w:r w:rsidR="00B21436" w:rsidRPr="00FC6809">
              <w:rPr>
                <w:lang w:eastAsia="ja-JP"/>
              </w:rPr>
              <w:t>effectués suite à la demande de paiement du Contractant accompagnée des certificats et/ou documents nécessaires.</w:t>
            </w:r>
          </w:p>
          <w:p w:rsidR="007D7D80" w:rsidRPr="00FC6809" w:rsidRDefault="0064699D" w:rsidP="007D7D80">
            <w:pPr>
              <w:pStyle w:val="Sub-ClauseText"/>
              <w:spacing w:before="0" w:after="0"/>
              <w:ind w:left="612" w:hanging="612"/>
              <w:rPr>
                <w:lang w:eastAsia="ja-JP"/>
              </w:rPr>
            </w:pPr>
            <w:r w:rsidRPr="00570107">
              <w:rPr>
                <w:lang w:eastAsia="ja-JP"/>
              </w:rPr>
              <w:t>30</w:t>
            </w:r>
            <w:r w:rsidR="00374D37" w:rsidRPr="00570107">
              <w:rPr>
                <w:lang w:eastAsia="ja-JP"/>
              </w:rPr>
              <w:t>.2</w:t>
            </w:r>
            <w:r w:rsidR="00374D37" w:rsidRPr="00FC6809">
              <w:rPr>
                <w:lang w:eastAsia="ja-JP"/>
              </w:rPr>
              <w:tab/>
            </w:r>
            <w:r w:rsidR="00B21436" w:rsidRPr="00FC6809">
              <w:rPr>
                <w:lang w:eastAsia="ja-JP"/>
              </w:rPr>
              <w:t xml:space="preserve">Les paiements </w:t>
            </w:r>
            <w:r w:rsidR="0017217A" w:rsidRPr="00570107">
              <w:rPr>
                <w:lang w:eastAsia="ja-JP"/>
              </w:rPr>
              <w:t xml:space="preserve">doivent être </w:t>
            </w:r>
            <w:r w:rsidR="00B21436" w:rsidRPr="00FC6809">
              <w:rPr>
                <w:lang w:eastAsia="ja-JP"/>
              </w:rPr>
              <w:t xml:space="preserve">effectués par virement bancaire par une </w:t>
            </w:r>
            <w:r w:rsidR="00B21436" w:rsidRPr="00FC6809">
              <w:rPr>
                <w:lang w:eastAsia="ja-JP"/>
              </w:rPr>
              <w:lastRenderedPageBreak/>
              <w:t xml:space="preserve">banque au Japon </w:t>
            </w:r>
            <w:r w:rsidR="00FC61DC" w:rsidRPr="00FC6809">
              <w:rPr>
                <w:lang w:eastAsia="ja-JP"/>
              </w:rPr>
              <w:t>désignée</w:t>
            </w:r>
            <w:r w:rsidR="00B21436" w:rsidRPr="00FC6809">
              <w:rPr>
                <w:lang w:eastAsia="ja-JP"/>
              </w:rPr>
              <w:t xml:space="preserve"> par le gouvernement de</w:t>
            </w:r>
            <w:r w:rsidR="00B21436" w:rsidRPr="00570107" w:rsidDel="00B21436">
              <w:rPr>
                <w:lang w:eastAsia="ja-JP"/>
              </w:rPr>
              <w:t xml:space="preserve"> </w:t>
            </w:r>
            <w:r w:rsidR="00873256" w:rsidRPr="00FC6809">
              <w:rPr>
                <w:i/>
                <w:color w:val="E36C0A"/>
                <w:lang w:eastAsia="ja-JP"/>
              </w:rPr>
              <w:t>[</w:t>
            </w:r>
            <w:r w:rsidR="00B21436" w:rsidRPr="00FC6809">
              <w:rPr>
                <w:i/>
                <w:color w:val="E36C0A"/>
                <w:lang w:eastAsia="ja-JP"/>
              </w:rPr>
              <w:t>insérer le nom du pays bénéficiaire</w:t>
            </w:r>
            <w:r w:rsidR="00873256" w:rsidRPr="00FC6809">
              <w:rPr>
                <w:i/>
                <w:color w:val="E36C0A"/>
                <w:lang w:eastAsia="ja-JP"/>
              </w:rPr>
              <w:t>]</w:t>
            </w:r>
            <w:r w:rsidR="00873256" w:rsidRPr="00570107">
              <w:rPr>
                <w:lang w:eastAsia="ja-JP"/>
              </w:rPr>
              <w:t xml:space="preserve">.  </w:t>
            </w:r>
            <w:r w:rsidR="00B21436" w:rsidRPr="00FC6809">
              <w:rPr>
                <w:lang w:eastAsia="ja-JP"/>
              </w:rPr>
              <w:t xml:space="preserve">Les commissions et dépenses du virement bancaire, autres que celles couvertes par le gouvernement de </w:t>
            </w:r>
            <w:r w:rsidR="00CC3775" w:rsidRPr="00FC6809">
              <w:rPr>
                <w:i/>
                <w:color w:val="E36C0A"/>
                <w:lang w:eastAsia="ja-JP"/>
              </w:rPr>
              <w:t>[</w:t>
            </w:r>
            <w:r w:rsidR="00B21436" w:rsidRPr="00FC6809">
              <w:rPr>
                <w:i/>
                <w:color w:val="E36C0A"/>
                <w:lang w:eastAsia="ja-JP"/>
              </w:rPr>
              <w:t>insérer le nom du pays bénéficiaire</w:t>
            </w:r>
            <w:r w:rsidR="00CC3775" w:rsidRPr="00FC6809">
              <w:rPr>
                <w:i/>
                <w:color w:val="E36C0A"/>
                <w:lang w:eastAsia="ja-JP"/>
              </w:rPr>
              <w:t>]</w:t>
            </w:r>
            <w:r w:rsidR="00CC3775" w:rsidRPr="00570107">
              <w:rPr>
                <w:i/>
                <w:lang w:eastAsia="ja-JP"/>
              </w:rPr>
              <w:t>,</w:t>
            </w:r>
            <w:r w:rsidR="00CC3775" w:rsidRPr="00570107">
              <w:rPr>
                <w:lang w:eastAsia="ja-JP"/>
              </w:rPr>
              <w:t xml:space="preserve"> </w:t>
            </w:r>
            <w:r w:rsidR="00B21436" w:rsidRPr="00FC6809">
              <w:rPr>
                <w:lang w:eastAsia="ja-JP"/>
              </w:rPr>
              <w:t>d</w:t>
            </w:r>
            <w:r w:rsidR="0017217A" w:rsidRPr="00570107">
              <w:rPr>
                <w:lang w:eastAsia="ja-JP"/>
              </w:rPr>
              <w:t>oivent</w:t>
            </w:r>
            <w:r w:rsidR="00B21436" w:rsidRPr="00FC6809">
              <w:rPr>
                <w:lang w:eastAsia="ja-JP"/>
              </w:rPr>
              <w:t xml:space="preserve"> être supportées par le Contractant</w:t>
            </w:r>
            <w:r w:rsidR="00CC3775" w:rsidRPr="00570107">
              <w:rPr>
                <w:lang w:eastAsia="ja-JP"/>
              </w:rPr>
              <w:t>.</w:t>
            </w:r>
            <w:r w:rsidR="00B21436" w:rsidRPr="00FC6809">
              <w:rPr>
                <w:lang w:eastAsia="ja-JP"/>
              </w:rPr>
              <w:t xml:space="preserve"> </w:t>
            </w:r>
          </w:p>
          <w:p w:rsidR="007D7D80" w:rsidRPr="00FC6809" w:rsidRDefault="007D7D80" w:rsidP="00A12D68">
            <w:pPr>
              <w:pStyle w:val="Sub-ClauseText"/>
              <w:spacing w:before="0" w:after="0"/>
              <w:ind w:left="612" w:hanging="612"/>
              <w:rPr>
                <w:spacing w:val="0"/>
                <w:szCs w:val="24"/>
                <w:lang w:eastAsia="ja-JP"/>
              </w:rPr>
            </w:pPr>
          </w:p>
        </w:tc>
      </w:tr>
      <w:tr w:rsidR="00DF3348" w:rsidRPr="00FC6809" w:rsidTr="00EF33E1">
        <w:tc>
          <w:tcPr>
            <w:tcW w:w="2160" w:type="dxa"/>
          </w:tcPr>
          <w:p w:rsidR="00740333" w:rsidRPr="00FC6809" w:rsidRDefault="00740333" w:rsidP="00740333">
            <w:pPr>
              <w:pStyle w:val="sec7-clauses0"/>
              <w:spacing w:before="0" w:after="0"/>
              <w:rPr>
                <w:szCs w:val="24"/>
                <w:lang w:eastAsia="ja-JP"/>
              </w:rPr>
            </w:pPr>
            <w:r w:rsidRPr="00570107">
              <w:rPr>
                <w:szCs w:val="24"/>
                <w:lang w:eastAsia="ja-JP"/>
              </w:rPr>
              <w:lastRenderedPageBreak/>
              <w:t>3</w:t>
            </w:r>
            <w:r w:rsidR="0064699D" w:rsidRPr="00570107">
              <w:rPr>
                <w:szCs w:val="24"/>
                <w:lang w:eastAsia="ja-JP"/>
              </w:rPr>
              <w:t>1</w:t>
            </w:r>
            <w:r w:rsidRPr="00570107">
              <w:rPr>
                <w:szCs w:val="24"/>
                <w:lang w:eastAsia="ja-JP"/>
              </w:rPr>
              <w:t xml:space="preserve">. </w:t>
            </w:r>
            <w:r w:rsidR="00B21436" w:rsidRPr="00FC6809">
              <w:rPr>
                <w:szCs w:val="24"/>
                <w:lang w:eastAsia="ja-JP"/>
              </w:rPr>
              <w:t>Evénements compensatoires</w:t>
            </w:r>
          </w:p>
        </w:tc>
        <w:tc>
          <w:tcPr>
            <w:tcW w:w="7338" w:type="dxa"/>
          </w:tcPr>
          <w:p w:rsidR="00740333" w:rsidRPr="00FC6809" w:rsidRDefault="00CC3775" w:rsidP="00A15E56">
            <w:pPr>
              <w:pStyle w:val="Sub-ClauseText"/>
              <w:spacing w:before="0" w:after="0"/>
              <w:ind w:left="612" w:hanging="612"/>
              <w:rPr>
                <w:lang w:eastAsia="ja-JP"/>
              </w:rPr>
            </w:pPr>
            <w:r w:rsidRPr="00570107">
              <w:rPr>
                <w:lang w:eastAsia="ja-JP"/>
              </w:rPr>
              <w:t>3</w:t>
            </w:r>
            <w:r w:rsidR="0064699D" w:rsidRPr="00570107">
              <w:rPr>
                <w:lang w:eastAsia="ja-JP"/>
              </w:rPr>
              <w:t>1</w:t>
            </w:r>
            <w:r w:rsidRPr="00570107">
              <w:rPr>
                <w:lang w:eastAsia="ja-JP"/>
              </w:rPr>
              <w:t>.1</w:t>
            </w:r>
            <w:r w:rsidRPr="00FC6809">
              <w:rPr>
                <w:lang w:eastAsia="ja-JP"/>
              </w:rPr>
              <w:tab/>
            </w:r>
            <w:r w:rsidR="007B1176" w:rsidRPr="00FC6809">
              <w:rPr>
                <w:lang w:eastAsia="ja-JP"/>
              </w:rPr>
              <w:t>Les événements suivants</w:t>
            </w:r>
            <w:r w:rsidR="00637286" w:rsidRPr="00570107">
              <w:rPr>
                <w:lang w:eastAsia="ja-JP"/>
              </w:rPr>
              <w:t xml:space="preserve"> doivent</w:t>
            </w:r>
            <w:r w:rsidR="007B1176" w:rsidRPr="00FC6809">
              <w:rPr>
                <w:lang w:eastAsia="ja-JP"/>
              </w:rPr>
              <w:t xml:space="preserve">, mais non limités </w:t>
            </w:r>
            <w:r w:rsidR="00C27914" w:rsidRPr="00FC6809">
              <w:rPr>
                <w:lang w:eastAsia="ja-JP"/>
              </w:rPr>
              <w:t>à, être</w:t>
            </w:r>
            <w:r w:rsidR="00637286" w:rsidRPr="00570107">
              <w:rPr>
                <w:lang w:eastAsia="ja-JP"/>
              </w:rPr>
              <w:t xml:space="preserve"> des</w:t>
            </w:r>
            <w:r w:rsidR="007B1176" w:rsidRPr="00FC6809">
              <w:rPr>
                <w:lang w:eastAsia="ja-JP"/>
              </w:rPr>
              <w:t xml:space="preserve"> événements compensatoires</w:t>
            </w:r>
            <w:r w:rsidR="00FF0A50" w:rsidRPr="00570107">
              <w:rPr>
                <w:lang w:eastAsia="ja-JP"/>
              </w:rPr>
              <w:t>.</w:t>
            </w:r>
          </w:p>
          <w:p w:rsidR="003C78F9" w:rsidRPr="00570107" w:rsidRDefault="00FC61DC" w:rsidP="003C78F9">
            <w:pPr>
              <w:pStyle w:val="31"/>
              <w:keepNext w:val="0"/>
              <w:numPr>
                <w:ilvl w:val="2"/>
                <w:numId w:val="47"/>
              </w:numPr>
              <w:tabs>
                <w:tab w:val="clear" w:pos="1152"/>
                <w:tab w:val="num" w:pos="993"/>
              </w:tabs>
              <w:suppressAutoHyphens w:val="0"/>
              <w:spacing w:after="0"/>
              <w:ind w:left="993" w:hanging="388"/>
              <w:jc w:val="both"/>
              <w:rPr>
                <w:b w:val="0"/>
                <w:sz w:val="24"/>
                <w:lang w:val="fr-FR" w:eastAsia="ja-JP"/>
              </w:rPr>
            </w:pPr>
            <w:r w:rsidRPr="00570107">
              <w:rPr>
                <w:b w:val="0"/>
                <w:sz w:val="24"/>
                <w:lang w:val="fr-FR" w:eastAsia="ja-JP"/>
              </w:rPr>
              <w:t xml:space="preserve">Les </w:t>
            </w:r>
            <w:r w:rsidR="001070C5">
              <w:rPr>
                <w:rFonts w:hint="eastAsia"/>
                <w:b w:val="0"/>
                <w:sz w:val="24"/>
                <w:lang w:val="fr-FR" w:eastAsia="ja-JP"/>
              </w:rPr>
              <w:t>S</w:t>
            </w:r>
            <w:r w:rsidR="001070C5" w:rsidRPr="00570107">
              <w:rPr>
                <w:b w:val="0"/>
                <w:sz w:val="24"/>
                <w:lang w:val="fr-FR" w:eastAsia="ja-JP"/>
              </w:rPr>
              <w:t xml:space="preserve">pécifications </w:t>
            </w:r>
            <w:r w:rsidR="007B1176" w:rsidRPr="00570107">
              <w:rPr>
                <w:b w:val="0"/>
                <w:sz w:val="24"/>
                <w:lang w:val="fr-FR" w:eastAsia="ja-JP"/>
              </w:rPr>
              <w:t xml:space="preserve">et </w:t>
            </w:r>
            <w:r w:rsidR="001070C5">
              <w:rPr>
                <w:rFonts w:hint="eastAsia"/>
                <w:b w:val="0"/>
                <w:sz w:val="24"/>
                <w:lang w:val="fr-FR" w:eastAsia="ja-JP"/>
              </w:rPr>
              <w:t>P</w:t>
            </w:r>
            <w:r w:rsidR="001070C5" w:rsidRPr="00570107">
              <w:rPr>
                <w:b w:val="0"/>
                <w:sz w:val="24"/>
                <w:lang w:val="fr-FR" w:eastAsia="ja-JP"/>
              </w:rPr>
              <w:t xml:space="preserve">lans </w:t>
            </w:r>
            <w:r w:rsidR="007B1176" w:rsidRPr="00570107">
              <w:rPr>
                <w:b w:val="0"/>
                <w:sz w:val="24"/>
                <w:lang w:val="fr-FR" w:eastAsia="ja-JP"/>
              </w:rPr>
              <w:t xml:space="preserve">contiennent des </w:t>
            </w:r>
            <w:r w:rsidR="00807D3E" w:rsidRPr="00570107">
              <w:rPr>
                <w:b w:val="0"/>
                <w:sz w:val="24"/>
                <w:lang w:val="fr-FR" w:eastAsia="ja-JP"/>
              </w:rPr>
              <w:t xml:space="preserve">inexactitudes ou déficiences, </w:t>
            </w:r>
            <w:r w:rsidR="007B1176" w:rsidRPr="00570107">
              <w:rPr>
                <w:b w:val="0"/>
                <w:sz w:val="24"/>
                <w:lang w:val="fr-FR" w:eastAsia="ja-JP"/>
              </w:rPr>
              <w:t>lesquelles affectent</w:t>
            </w:r>
            <w:r w:rsidR="00786C83" w:rsidRPr="00570107">
              <w:rPr>
                <w:b w:val="0"/>
                <w:sz w:val="24"/>
                <w:lang w:val="fr-FR" w:eastAsia="ja-JP"/>
              </w:rPr>
              <w:t xml:space="preserve"> </w:t>
            </w:r>
            <w:r w:rsidRPr="00570107">
              <w:rPr>
                <w:b w:val="0"/>
                <w:sz w:val="24"/>
                <w:lang w:val="fr-FR" w:eastAsia="ja-JP"/>
              </w:rPr>
              <w:t>considérablement le Contractant, défavorablement.</w:t>
            </w:r>
          </w:p>
          <w:p w:rsidR="003C78F9" w:rsidRPr="00570107" w:rsidRDefault="009B0784" w:rsidP="009B0784">
            <w:pPr>
              <w:pStyle w:val="31"/>
              <w:keepNext w:val="0"/>
              <w:numPr>
                <w:ilvl w:val="2"/>
                <w:numId w:val="47"/>
              </w:numPr>
              <w:suppressAutoHyphens w:val="0"/>
              <w:spacing w:after="0"/>
              <w:jc w:val="both"/>
              <w:rPr>
                <w:b w:val="0"/>
                <w:sz w:val="24"/>
                <w:lang w:val="fr-FR" w:eastAsia="ja-JP"/>
              </w:rPr>
            </w:pPr>
            <w:r w:rsidRPr="00570107">
              <w:rPr>
                <w:b w:val="0"/>
                <w:sz w:val="24"/>
                <w:lang w:val="fr-FR" w:eastAsia="ja-JP"/>
              </w:rPr>
              <w:t xml:space="preserve">Les </w:t>
            </w:r>
            <w:r w:rsidR="001070C5">
              <w:rPr>
                <w:rFonts w:hint="eastAsia"/>
                <w:b w:val="0"/>
                <w:sz w:val="24"/>
                <w:lang w:val="fr-FR" w:eastAsia="ja-JP"/>
              </w:rPr>
              <w:t>S</w:t>
            </w:r>
            <w:r w:rsidR="001070C5" w:rsidRPr="00570107">
              <w:rPr>
                <w:b w:val="0"/>
                <w:sz w:val="24"/>
                <w:lang w:val="fr-FR" w:eastAsia="ja-JP"/>
              </w:rPr>
              <w:t xml:space="preserve">pécifications </w:t>
            </w:r>
            <w:r w:rsidRPr="00570107">
              <w:rPr>
                <w:b w:val="0"/>
                <w:sz w:val="24"/>
                <w:lang w:val="fr-FR" w:eastAsia="ja-JP"/>
              </w:rPr>
              <w:t xml:space="preserve">et </w:t>
            </w:r>
            <w:r w:rsidR="001070C5">
              <w:rPr>
                <w:rFonts w:hint="eastAsia"/>
                <w:b w:val="0"/>
                <w:sz w:val="24"/>
                <w:lang w:val="fr-FR" w:eastAsia="ja-JP"/>
              </w:rPr>
              <w:t>P</w:t>
            </w:r>
            <w:r w:rsidR="001070C5" w:rsidRPr="00570107">
              <w:rPr>
                <w:b w:val="0"/>
                <w:sz w:val="24"/>
                <w:lang w:val="fr-FR" w:eastAsia="ja-JP"/>
              </w:rPr>
              <w:t xml:space="preserve">lans </w:t>
            </w:r>
            <w:r w:rsidRPr="00570107">
              <w:rPr>
                <w:b w:val="0"/>
                <w:sz w:val="24"/>
                <w:lang w:val="fr-FR" w:eastAsia="ja-JP"/>
              </w:rPr>
              <w:t>contiennent des ambiguïtés ou expressions incertaines, lesquelles affectent considérablement le Contractant, défavorablement</w:t>
            </w:r>
            <w:r w:rsidR="003C78F9" w:rsidRPr="00570107">
              <w:rPr>
                <w:b w:val="0"/>
                <w:sz w:val="24"/>
                <w:lang w:val="fr-FR" w:eastAsia="ja-JP"/>
              </w:rPr>
              <w:t>.</w:t>
            </w:r>
          </w:p>
          <w:p w:rsidR="003C78F9" w:rsidRPr="00570107" w:rsidRDefault="009B0784" w:rsidP="00FF0A50">
            <w:pPr>
              <w:pStyle w:val="31"/>
              <w:keepNext w:val="0"/>
              <w:numPr>
                <w:ilvl w:val="2"/>
                <w:numId w:val="47"/>
              </w:numPr>
              <w:tabs>
                <w:tab w:val="clear" w:pos="1152"/>
                <w:tab w:val="num" w:pos="993"/>
              </w:tabs>
              <w:suppressAutoHyphens w:val="0"/>
              <w:spacing w:after="0"/>
              <w:ind w:left="993" w:hanging="388"/>
              <w:jc w:val="both"/>
              <w:rPr>
                <w:b w:val="0"/>
                <w:sz w:val="24"/>
                <w:lang w:val="fr-FR" w:eastAsia="ja-JP"/>
              </w:rPr>
            </w:pPr>
            <w:r w:rsidRPr="00570107">
              <w:rPr>
                <w:b w:val="0"/>
                <w:sz w:val="24"/>
                <w:lang w:val="fr-FR" w:eastAsia="ja-JP"/>
              </w:rPr>
              <w:t xml:space="preserve">Les conditions naturelles actuelles ou artificielles incluant, mais ne se limitant pas à, la configuration du terrain, la nature du sol, l’eau sous-terraine, et les facteurs de limitation pour l’exécution des </w:t>
            </w:r>
            <w:r w:rsidR="001070C5">
              <w:rPr>
                <w:rFonts w:hint="eastAsia"/>
                <w:b w:val="0"/>
                <w:sz w:val="24"/>
                <w:lang w:val="fr-FR" w:eastAsia="ja-JP"/>
              </w:rPr>
              <w:t>T</w:t>
            </w:r>
            <w:r w:rsidR="001070C5" w:rsidRPr="00570107">
              <w:rPr>
                <w:b w:val="0"/>
                <w:sz w:val="24"/>
                <w:lang w:val="fr-FR" w:eastAsia="ja-JP"/>
              </w:rPr>
              <w:t xml:space="preserve">ravaux </w:t>
            </w:r>
            <w:r w:rsidRPr="00570107">
              <w:rPr>
                <w:b w:val="0"/>
                <w:sz w:val="24"/>
                <w:lang w:val="fr-FR" w:eastAsia="ja-JP"/>
              </w:rPr>
              <w:t xml:space="preserve">sur le Site sont considérablement plus défavorables que pourrait avoir été raisonnablement assumé par les </w:t>
            </w:r>
            <w:r w:rsidR="001070C5">
              <w:rPr>
                <w:rFonts w:hint="eastAsia"/>
                <w:b w:val="0"/>
                <w:sz w:val="24"/>
                <w:lang w:val="fr-FR" w:eastAsia="ja-JP"/>
              </w:rPr>
              <w:t>S</w:t>
            </w:r>
            <w:r w:rsidR="001070C5" w:rsidRPr="00570107">
              <w:rPr>
                <w:b w:val="0"/>
                <w:sz w:val="24"/>
                <w:lang w:val="fr-FR" w:eastAsia="ja-JP"/>
              </w:rPr>
              <w:t xml:space="preserve">pécifications </w:t>
            </w:r>
            <w:r w:rsidRPr="00570107">
              <w:rPr>
                <w:b w:val="0"/>
                <w:sz w:val="24"/>
                <w:lang w:val="fr-FR" w:eastAsia="ja-JP"/>
              </w:rPr>
              <w:t xml:space="preserve">et </w:t>
            </w:r>
            <w:r w:rsidR="001070C5">
              <w:rPr>
                <w:rFonts w:hint="eastAsia"/>
                <w:b w:val="0"/>
                <w:sz w:val="24"/>
                <w:lang w:val="fr-FR" w:eastAsia="ja-JP"/>
              </w:rPr>
              <w:t>P</w:t>
            </w:r>
            <w:r w:rsidR="001070C5" w:rsidRPr="00570107">
              <w:rPr>
                <w:b w:val="0"/>
                <w:sz w:val="24"/>
                <w:lang w:val="fr-FR" w:eastAsia="ja-JP"/>
              </w:rPr>
              <w:t>lans</w:t>
            </w:r>
            <w:r w:rsidRPr="00570107">
              <w:rPr>
                <w:b w:val="0"/>
                <w:sz w:val="24"/>
                <w:lang w:val="fr-FR" w:eastAsia="ja-JP"/>
              </w:rPr>
              <w:t>, suite à une information disponible publiquement et suite à une inspection visuelle du Site.</w:t>
            </w:r>
          </w:p>
          <w:p w:rsidR="00FF0A50" w:rsidRPr="00570107" w:rsidRDefault="00125419" w:rsidP="00FF0A50">
            <w:pPr>
              <w:pStyle w:val="31"/>
              <w:keepNext w:val="0"/>
              <w:numPr>
                <w:ilvl w:val="2"/>
                <w:numId w:val="47"/>
              </w:numPr>
              <w:tabs>
                <w:tab w:val="clear" w:pos="1152"/>
                <w:tab w:val="num" w:pos="993"/>
              </w:tabs>
              <w:suppressAutoHyphens w:val="0"/>
              <w:spacing w:after="0"/>
              <w:ind w:left="993" w:hanging="388"/>
              <w:jc w:val="both"/>
              <w:rPr>
                <w:b w:val="0"/>
                <w:sz w:val="24"/>
                <w:lang w:val="fr-FR" w:eastAsia="ja-JP"/>
              </w:rPr>
            </w:pPr>
            <w:r w:rsidRPr="00570107">
              <w:rPr>
                <w:b w:val="0"/>
                <w:sz w:val="24"/>
                <w:lang w:val="fr-FR" w:eastAsia="ja-JP"/>
              </w:rPr>
              <w:t xml:space="preserve">Des situations spéciales imprévisibles se produisent dans des conditions qui ne sont pas spécifiées dans les </w:t>
            </w:r>
            <w:r w:rsidR="00CC743A">
              <w:rPr>
                <w:rFonts w:hint="eastAsia"/>
                <w:b w:val="0"/>
                <w:sz w:val="24"/>
                <w:lang w:val="fr-FR" w:eastAsia="ja-JP"/>
              </w:rPr>
              <w:t>S</w:t>
            </w:r>
            <w:r w:rsidR="00CC743A" w:rsidRPr="00570107">
              <w:rPr>
                <w:b w:val="0"/>
                <w:sz w:val="24"/>
                <w:lang w:val="fr-FR" w:eastAsia="ja-JP"/>
              </w:rPr>
              <w:t xml:space="preserve">pécifications </w:t>
            </w:r>
            <w:r w:rsidRPr="00570107">
              <w:rPr>
                <w:b w:val="0"/>
                <w:sz w:val="24"/>
                <w:lang w:val="fr-FR" w:eastAsia="ja-JP"/>
              </w:rPr>
              <w:t xml:space="preserve">et </w:t>
            </w:r>
            <w:r w:rsidR="00CC743A">
              <w:rPr>
                <w:rFonts w:hint="eastAsia"/>
                <w:b w:val="0"/>
                <w:sz w:val="24"/>
                <w:lang w:val="fr-FR" w:eastAsia="ja-JP"/>
              </w:rPr>
              <w:t>P</w:t>
            </w:r>
            <w:r w:rsidR="00CC743A" w:rsidRPr="00570107">
              <w:rPr>
                <w:b w:val="0"/>
                <w:sz w:val="24"/>
                <w:lang w:val="fr-FR" w:eastAsia="ja-JP"/>
              </w:rPr>
              <w:t>lans</w:t>
            </w:r>
            <w:r w:rsidRPr="00570107">
              <w:rPr>
                <w:b w:val="0"/>
                <w:sz w:val="24"/>
                <w:lang w:val="fr-FR" w:eastAsia="ja-JP"/>
              </w:rPr>
              <w:t>.</w:t>
            </w:r>
          </w:p>
          <w:p w:rsidR="00FF0A50" w:rsidRPr="00570107" w:rsidRDefault="00125419" w:rsidP="00FF0A50">
            <w:pPr>
              <w:pStyle w:val="31"/>
              <w:keepNext w:val="0"/>
              <w:numPr>
                <w:ilvl w:val="2"/>
                <w:numId w:val="47"/>
              </w:numPr>
              <w:tabs>
                <w:tab w:val="clear" w:pos="1152"/>
                <w:tab w:val="num" w:pos="993"/>
              </w:tabs>
              <w:suppressAutoHyphens w:val="0"/>
              <w:spacing w:after="0"/>
              <w:ind w:left="993" w:hanging="388"/>
              <w:jc w:val="both"/>
              <w:rPr>
                <w:b w:val="0"/>
                <w:sz w:val="24"/>
                <w:lang w:val="fr-FR" w:eastAsia="ja-JP"/>
              </w:rPr>
            </w:pPr>
            <w:r w:rsidRPr="00570107">
              <w:rPr>
                <w:b w:val="0"/>
                <w:sz w:val="24"/>
                <w:lang w:val="fr-FR" w:eastAsia="ja-JP"/>
              </w:rPr>
              <w:t xml:space="preserve">Le Consultant donne une instruction pour gérer une condition imprévisible, </w:t>
            </w:r>
            <w:r w:rsidR="005E68F3" w:rsidRPr="00570107">
              <w:rPr>
                <w:b w:val="0"/>
                <w:sz w:val="24"/>
                <w:lang w:val="fr-FR" w:eastAsia="ja-JP"/>
              </w:rPr>
              <w:t>causée</w:t>
            </w:r>
            <w:r w:rsidRPr="00570107">
              <w:rPr>
                <w:b w:val="0"/>
                <w:sz w:val="24"/>
                <w:lang w:val="fr-FR" w:eastAsia="ja-JP"/>
              </w:rPr>
              <w:t xml:space="preserve"> par le Client, ou du travail additionnel est </w:t>
            </w:r>
            <w:r w:rsidR="009911FF" w:rsidRPr="00570107">
              <w:rPr>
                <w:b w:val="0"/>
                <w:sz w:val="24"/>
                <w:lang w:val="fr-FR" w:eastAsia="ja-JP"/>
              </w:rPr>
              <w:t>nécessaire</w:t>
            </w:r>
            <w:r w:rsidRPr="00570107">
              <w:rPr>
                <w:b w:val="0"/>
                <w:sz w:val="24"/>
                <w:lang w:val="fr-FR" w:eastAsia="ja-JP"/>
              </w:rPr>
              <w:t xml:space="preserve"> pour la sécurité ou autres raisons.</w:t>
            </w:r>
          </w:p>
          <w:p w:rsidR="00FF0A50" w:rsidRPr="00570107" w:rsidRDefault="009C380B" w:rsidP="00FF0A50">
            <w:pPr>
              <w:pStyle w:val="31"/>
              <w:keepNext w:val="0"/>
              <w:numPr>
                <w:ilvl w:val="2"/>
                <w:numId w:val="47"/>
              </w:numPr>
              <w:tabs>
                <w:tab w:val="clear" w:pos="1152"/>
                <w:tab w:val="num" w:pos="993"/>
              </w:tabs>
              <w:suppressAutoHyphens w:val="0"/>
              <w:spacing w:after="0"/>
              <w:ind w:left="993" w:hanging="388"/>
              <w:jc w:val="both"/>
              <w:rPr>
                <w:b w:val="0"/>
                <w:sz w:val="24"/>
                <w:lang w:val="fr-FR" w:eastAsia="ja-JP"/>
              </w:rPr>
            </w:pPr>
            <w:r w:rsidRPr="00570107">
              <w:rPr>
                <w:b w:val="0"/>
                <w:sz w:val="24"/>
                <w:lang w:val="fr-FR" w:eastAsia="ja-JP"/>
              </w:rPr>
              <w:t>Les autres contractants, autorités publiques, facilités, ou le Client ne travaillent pas dans les dates et autres contraintes indiquées dans le Contrat, et causent un coût supplémentaire au Contractant.</w:t>
            </w:r>
          </w:p>
          <w:p w:rsidR="00A15E56" w:rsidRPr="00570107" w:rsidRDefault="009C380B" w:rsidP="00FF0A50">
            <w:pPr>
              <w:pStyle w:val="31"/>
              <w:keepNext w:val="0"/>
              <w:numPr>
                <w:ilvl w:val="2"/>
                <w:numId w:val="47"/>
              </w:numPr>
              <w:tabs>
                <w:tab w:val="clear" w:pos="1152"/>
                <w:tab w:val="num" w:pos="993"/>
              </w:tabs>
              <w:suppressAutoHyphens w:val="0"/>
              <w:spacing w:after="0"/>
              <w:ind w:left="993" w:hanging="388"/>
              <w:jc w:val="both"/>
              <w:rPr>
                <w:b w:val="0"/>
                <w:sz w:val="24"/>
                <w:lang w:val="fr-FR" w:eastAsia="ja-JP"/>
              </w:rPr>
            </w:pPr>
            <w:r w:rsidRPr="00570107">
              <w:rPr>
                <w:b w:val="0"/>
                <w:sz w:val="24"/>
                <w:lang w:val="fr-FR" w:eastAsia="ja-JP"/>
              </w:rPr>
              <w:t>Tout risque du Client affecte le Contractant, défavorablement.</w:t>
            </w:r>
          </w:p>
          <w:p w:rsidR="00BE5671" w:rsidRPr="00FC6809" w:rsidRDefault="00FF0A50" w:rsidP="00BE5671">
            <w:pPr>
              <w:pStyle w:val="Sub-ClauseText"/>
              <w:spacing w:before="0" w:after="0"/>
              <w:ind w:left="612" w:hanging="612"/>
              <w:rPr>
                <w:spacing w:val="0"/>
                <w:szCs w:val="24"/>
                <w:lang w:eastAsia="ja-JP"/>
              </w:rPr>
            </w:pPr>
            <w:r w:rsidRPr="00570107">
              <w:rPr>
                <w:lang w:eastAsia="ja-JP"/>
              </w:rPr>
              <w:t>3</w:t>
            </w:r>
            <w:r w:rsidR="004051C9" w:rsidRPr="00570107">
              <w:rPr>
                <w:lang w:eastAsia="ja-JP"/>
              </w:rPr>
              <w:t>1</w:t>
            </w:r>
            <w:r w:rsidRPr="00570107">
              <w:rPr>
                <w:lang w:eastAsia="ja-JP"/>
              </w:rPr>
              <w:t>.2</w:t>
            </w:r>
            <w:r w:rsidRPr="00FC6809">
              <w:rPr>
                <w:lang w:eastAsia="ja-JP"/>
              </w:rPr>
              <w:tab/>
            </w:r>
            <w:r w:rsidR="009C380B" w:rsidRPr="00FC6809">
              <w:rPr>
                <w:lang w:eastAsia="ja-JP"/>
              </w:rPr>
              <w:t xml:space="preserve">Si un </w:t>
            </w:r>
            <w:r w:rsidR="005E68F3" w:rsidRPr="00FC6809">
              <w:rPr>
                <w:lang w:eastAsia="ja-JP"/>
              </w:rPr>
              <w:t>événement compensatoire vien</w:t>
            </w:r>
            <w:r w:rsidR="009C380B" w:rsidRPr="00FC6809">
              <w:rPr>
                <w:lang w:eastAsia="ja-JP"/>
              </w:rPr>
              <w:t xml:space="preserve">t à engendrer un coût additionnel ou à empêcher le travail d’être complété avant la </w:t>
            </w:r>
            <w:r w:rsidR="005B4DE4" w:rsidRPr="00570107">
              <w:rPr>
                <w:lang w:eastAsia="ja-JP"/>
              </w:rPr>
              <w:t>D</w:t>
            </w:r>
            <w:r w:rsidR="009C380B" w:rsidRPr="00FC6809">
              <w:rPr>
                <w:lang w:eastAsia="ja-JP"/>
              </w:rPr>
              <w:t>ate d’</w:t>
            </w:r>
            <w:r w:rsidR="00CC743A">
              <w:rPr>
                <w:rFonts w:hint="eastAsia"/>
                <w:lang w:eastAsia="ja-JP"/>
              </w:rPr>
              <w:t>A</w:t>
            </w:r>
            <w:r w:rsidR="00CC743A" w:rsidRPr="00FC6809">
              <w:rPr>
                <w:lang w:eastAsia="ja-JP"/>
              </w:rPr>
              <w:t xml:space="preserve">chèvement </w:t>
            </w:r>
            <w:r w:rsidR="00CC743A">
              <w:rPr>
                <w:rFonts w:hint="eastAsia"/>
                <w:lang w:eastAsia="ja-JP"/>
              </w:rPr>
              <w:t>P</w:t>
            </w:r>
            <w:r w:rsidR="00CC743A" w:rsidRPr="00FC6809">
              <w:rPr>
                <w:lang w:eastAsia="ja-JP"/>
              </w:rPr>
              <w:t>révue</w:t>
            </w:r>
            <w:r w:rsidR="009C380B" w:rsidRPr="00FC6809">
              <w:rPr>
                <w:lang w:eastAsia="ja-JP"/>
              </w:rPr>
              <w:t xml:space="preserve">, le Montant du Contrat peut augmenter et/ou la </w:t>
            </w:r>
            <w:r w:rsidR="00CC743A">
              <w:rPr>
                <w:rFonts w:hint="eastAsia"/>
                <w:lang w:eastAsia="ja-JP"/>
              </w:rPr>
              <w:t>D</w:t>
            </w:r>
            <w:r w:rsidR="00CC743A" w:rsidRPr="00FC6809">
              <w:rPr>
                <w:lang w:eastAsia="ja-JP"/>
              </w:rPr>
              <w:t xml:space="preserve">ate </w:t>
            </w:r>
            <w:r w:rsidR="009C380B" w:rsidRPr="00FC6809">
              <w:rPr>
                <w:lang w:eastAsia="ja-JP"/>
              </w:rPr>
              <w:t>d’</w:t>
            </w:r>
            <w:r w:rsidR="00CC743A">
              <w:rPr>
                <w:rFonts w:hint="eastAsia"/>
                <w:lang w:eastAsia="ja-JP"/>
              </w:rPr>
              <w:t>A</w:t>
            </w:r>
            <w:r w:rsidR="00CC743A" w:rsidRPr="00FC6809">
              <w:rPr>
                <w:lang w:eastAsia="ja-JP"/>
              </w:rPr>
              <w:t xml:space="preserve">chèvement </w:t>
            </w:r>
            <w:r w:rsidR="00CC743A">
              <w:rPr>
                <w:rFonts w:hint="eastAsia"/>
                <w:lang w:eastAsia="ja-JP"/>
              </w:rPr>
              <w:t>P</w:t>
            </w:r>
            <w:r w:rsidR="009C380B" w:rsidRPr="00FC6809">
              <w:rPr>
                <w:lang w:eastAsia="ja-JP"/>
              </w:rPr>
              <w:t xml:space="preserve">révue </w:t>
            </w:r>
            <w:r w:rsidR="00637286" w:rsidRPr="00570107">
              <w:rPr>
                <w:lang w:eastAsia="ja-JP"/>
              </w:rPr>
              <w:t xml:space="preserve">doit </w:t>
            </w:r>
            <w:r w:rsidR="009C380B" w:rsidRPr="00FC6809">
              <w:rPr>
                <w:lang w:eastAsia="ja-JP"/>
              </w:rPr>
              <w:t xml:space="preserve">être prorogée. Le Consultant </w:t>
            </w:r>
            <w:r w:rsidR="005B4DE4" w:rsidRPr="00570107">
              <w:rPr>
                <w:lang w:eastAsia="ja-JP"/>
              </w:rPr>
              <w:t xml:space="preserve">doit </w:t>
            </w:r>
            <w:r w:rsidR="009C380B" w:rsidRPr="00FC6809">
              <w:rPr>
                <w:lang w:eastAsia="ja-JP"/>
              </w:rPr>
              <w:t xml:space="preserve">décider si et de combien le Montant du Contrat doit </w:t>
            </w:r>
            <w:r w:rsidR="005E68F3" w:rsidRPr="00FC6809">
              <w:rPr>
                <w:lang w:eastAsia="ja-JP"/>
              </w:rPr>
              <w:t>être augmenté</w:t>
            </w:r>
            <w:r w:rsidR="009C380B" w:rsidRPr="00FC6809">
              <w:rPr>
                <w:lang w:eastAsia="ja-JP"/>
              </w:rPr>
              <w:t xml:space="preserve"> et si et de combien la </w:t>
            </w:r>
            <w:r w:rsidR="00CC743A">
              <w:rPr>
                <w:rFonts w:hint="eastAsia"/>
                <w:lang w:eastAsia="ja-JP"/>
              </w:rPr>
              <w:t>D</w:t>
            </w:r>
            <w:r w:rsidR="00CC743A" w:rsidRPr="00FC6809">
              <w:rPr>
                <w:lang w:eastAsia="ja-JP"/>
              </w:rPr>
              <w:t xml:space="preserve">ate </w:t>
            </w:r>
            <w:r w:rsidR="009C380B" w:rsidRPr="00FC6809">
              <w:rPr>
                <w:lang w:eastAsia="ja-JP"/>
              </w:rPr>
              <w:t>d’</w:t>
            </w:r>
            <w:r w:rsidR="00CC743A">
              <w:rPr>
                <w:rFonts w:hint="eastAsia"/>
                <w:lang w:eastAsia="ja-JP"/>
              </w:rPr>
              <w:t>A</w:t>
            </w:r>
            <w:r w:rsidR="00CC743A" w:rsidRPr="00FC6809">
              <w:rPr>
                <w:lang w:eastAsia="ja-JP"/>
              </w:rPr>
              <w:t xml:space="preserve">chèvement </w:t>
            </w:r>
            <w:r w:rsidR="00CC743A">
              <w:rPr>
                <w:rFonts w:hint="eastAsia"/>
                <w:lang w:eastAsia="ja-JP"/>
              </w:rPr>
              <w:t>P</w:t>
            </w:r>
            <w:r w:rsidR="00CC743A" w:rsidRPr="00FC6809">
              <w:rPr>
                <w:lang w:eastAsia="ja-JP"/>
              </w:rPr>
              <w:t xml:space="preserve">révue </w:t>
            </w:r>
            <w:r w:rsidR="009C380B" w:rsidRPr="00FC6809">
              <w:rPr>
                <w:lang w:eastAsia="ja-JP"/>
              </w:rPr>
              <w:t>doit être prorogée.</w:t>
            </w:r>
          </w:p>
          <w:p w:rsidR="00BE5671" w:rsidRPr="00FC6809" w:rsidRDefault="00BE5671" w:rsidP="00BE5671">
            <w:pPr>
              <w:pStyle w:val="Sub-ClauseText"/>
              <w:spacing w:before="0" w:after="0"/>
              <w:ind w:left="612" w:hanging="612"/>
              <w:rPr>
                <w:spacing w:val="0"/>
                <w:szCs w:val="24"/>
                <w:lang w:eastAsia="ja-JP"/>
              </w:rPr>
            </w:pPr>
            <w:r w:rsidRPr="00570107">
              <w:rPr>
                <w:spacing w:val="0"/>
                <w:szCs w:val="24"/>
                <w:lang w:eastAsia="ja-JP"/>
              </w:rPr>
              <w:t>3</w:t>
            </w:r>
            <w:r w:rsidR="004051C9" w:rsidRPr="00570107">
              <w:rPr>
                <w:spacing w:val="0"/>
                <w:szCs w:val="24"/>
                <w:lang w:eastAsia="ja-JP"/>
              </w:rPr>
              <w:t>1</w:t>
            </w:r>
            <w:r w:rsidRPr="00570107">
              <w:rPr>
                <w:spacing w:val="0"/>
                <w:szCs w:val="24"/>
                <w:lang w:eastAsia="ja-JP"/>
              </w:rPr>
              <w:t>.3</w:t>
            </w:r>
            <w:r w:rsidRPr="00FC6809">
              <w:rPr>
                <w:spacing w:val="0"/>
                <w:szCs w:val="24"/>
                <w:lang w:eastAsia="ja-JP"/>
              </w:rPr>
              <w:tab/>
            </w:r>
            <w:r w:rsidR="009C380B" w:rsidRPr="00FC6809">
              <w:rPr>
                <w:spacing w:val="0"/>
                <w:szCs w:val="24"/>
                <w:lang w:eastAsia="ja-JP"/>
              </w:rPr>
              <w:t>Aussitôt qu’</w:t>
            </w:r>
            <w:r w:rsidR="005E68F3" w:rsidRPr="00FC6809">
              <w:rPr>
                <w:spacing w:val="0"/>
                <w:szCs w:val="24"/>
                <w:lang w:eastAsia="ja-JP"/>
              </w:rPr>
              <w:t>une information démonte</w:t>
            </w:r>
            <w:r w:rsidR="009C380B" w:rsidRPr="00FC6809">
              <w:rPr>
                <w:spacing w:val="0"/>
                <w:szCs w:val="24"/>
                <w:lang w:eastAsia="ja-JP"/>
              </w:rPr>
              <w:t xml:space="preserve"> l’effet de chaque événement sur </w:t>
            </w:r>
            <w:r w:rsidR="009911FF" w:rsidRPr="00FC6809">
              <w:rPr>
                <w:spacing w:val="0"/>
                <w:szCs w:val="24"/>
                <w:lang w:eastAsia="ja-JP"/>
              </w:rPr>
              <w:t xml:space="preserve">le coût de prévision du Contractant fourni par le Contractant, le Consultant devra l’évaluer. Si la provision du Contractant est jugée irraisonnable, le Consultant </w:t>
            </w:r>
            <w:r w:rsidR="005B4DE4" w:rsidRPr="00570107">
              <w:rPr>
                <w:spacing w:val="0"/>
                <w:szCs w:val="24"/>
                <w:lang w:eastAsia="ja-JP"/>
              </w:rPr>
              <w:t xml:space="preserve">doit </w:t>
            </w:r>
            <w:r w:rsidR="009911FF" w:rsidRPr="00FC6809">
              <w:rPr>
                <w:spacing w:val="0"/>
                <w:szCs w:val="24"/>
                <w:lang w:eastAsia="ja-JP"/>
              </w:rPr>
              <w:t>ajuster le Montant du Contrat basé sur la propre provision</w:t>
            </w:r>
            <w:r w:rsidR="005E68F3" w:rsidRPr="00FC6809">
              <w:rPr>
                <w:spacing w:val="0"/>
                <w:szCs w:val="24"/>
                <w:lang w:eastAsia="ja-JP"/>
              </w:rPr>
              <w:t xml:space="preserve"> du Contractant</w:t>
            </w:r>
            <w:r w:rsidR="009911FF" w:rsidRPr="00FC6809">
              <w:rPr>
                <w:spacing w:val="0"/>
                <w:szCs w:val="24"/>
                <w:lang w:eastAsia="ja-JP"/>
              </w:rPr>
              <w:t xml:space="preserve">. Le Consultant </w:t>
            </w:r>
            <w:r w:rsidR="005B4DE4" w:rsidRPr="00570107">
              <w:rPr>
                <w:spacing w:val="0"/>
                <w:szCs w:val="24"/>
                <w:lang w:eastAsia="ja-JP"/>
              </w:rPr>
              <w:t xml:space="preserve">doit </w:t>
            </w:r>
            <w:r w:rsidR="009911FF" w:rsidRPr="00FC6809">
              <w:rPr>
                <w:spacing w:val="0"/>
                <w:szCs w:val="24"/>
                <w:lang w:eastAsia="ja-JP"/>
              </w:rPr>
              <w:t>assumer que le Contractant doit réagir avec compétence et rapidité à l’événement.</w:t>
            </w:r>
          </w:p>
          <w:p w:rsidR="00A15E56" w:rsidRPr="00FC6809" w:rsidRDefault="00BE5671" w:rsidP="00BE5671">
            <w:pPr>
              <w:pStyle w:val="Sub-ClauseText"/>
              <w:spacing w:before="0" w:after="0"/>
              <w:ind w:left="612" w:hanging="612"/>
              <w:rPr>
                <w:lang w:eastAsia="ja-JP"/>
              </w:rPr>
            </w:pPr>
            <w:r w:rsidRPr="00570107">
              <w:rPr>
                <w:lang w:eastAsia="ja-JP"/>
              </w:rPr>
              <w:t>3</w:t>
            </w:r>
            <w:r w:rsidR="004051C9" w:rsidRPr="00570107">
              <w:rPr>
                <w:lang w:eastAsia="ja-JP"/>
              </w:rPr>
              <w:t>1</w:t>
            </w:r>
            <w:r w:rsidRPr="00570107">
              <w:rPr>
                <w:lang w:eastAsia="ja-JP"/>
              </w:rPr>
              <w:t>.4</w:t>
            </w:r>
            <w:r w:rsidRPr="00FC6809">
              <w:rPr>
                <w:lang w:eastAsia="ja-JP"/>
              </w:rPr>
              <w:tab/>
            </w:r>
            <w:r w:rsidR="009911FF" w:rsidRPr="00FC6809">
              <w:rPr>
                <w:lang w:eastAsia="ja-JP"/>
              </w:rPr>
              <w:t xml:space="preserve">En se basant sur l’évaluation du Consultant, les deux parties doivent </w:t>
            </w:r>
            <w:r w:rsidR="009911FF" w:rsidRPr="00FC6809">
              <w:rPr>
                <w:lang w:eastAsia="ja-JP"/>
              </w:rPr>
              <w:lastRenderedPageBreak/>
              <w:t>considérer l’amendement du Contrat dans une consultation avec JICA.</w:t>
            </w:r>
          </w:p>
          <w:p w:rsidR="007D4052" w:rsidRPr="00FC6809" w:rsidRDefault="007D4052" w:rsidP="00BE5671">
            <w:pPr>
              <w:pStyle w:val="Sub-ClauseText"/>
              <w:spacing w:before="0" w:after="0"/>
              <w:ind w:left="612" w:hanging="612"/>
              <w:rPr>
                <w:spacing w:val="0"/>
                <w:szCs w:val="24"/>
                <w:lang w:eastAsia="ja-JP"/>
              </w:rPr>
            </w:pPr>
            <w:r w:rsidRPr="00570107">
              <w:rPr>
                <w:lang w:eastAsia="ja-JP"/>
              </w:rPr>
              <w:t>3</w:t>
            </w:r>
            <w:r w:rsidR="004051C9" w:rsidRPr="00570107">
              <w:rPr>
                <w:lang w:eastAsia="ja-JP"/>
              </w:rPr>
              <w:t>1</w:t>
            </w:r>
            <w:r w:rsidRPr="00570107">
              <w:rPr>
                <w:lang w:eastAsia="ja-JP"/>
              </w:rPr>
              <w:t>.5</w:t>
            </w:r>
            <w:r w:rsidRPr="00FC6809">
              <w:rPr>
                <w:lang w:eastAsia="ja-JP"/>
              </w:rPr>
              <w:tab/>
            </w:r>
            <w:r w:rsidR="009911FF" w:rsidRPr="00FC6809">
              <w:rPr>
                <w:lang w:eastAsia="ja-JP"/>
              </w:rPr>
              <w:t>Le Contractant n</w:t>
            </w:r>
            <w:r w:rsidR="005B4DE4" w:rsidRPr="00570107">
              <w:rPr>
                <w:lang w:eastAsia="ja-JP"/>
              </w:rPr>
              <w:t>e doit</w:t>
            </w:r>
            <w:r w:rsidR="009911FF" w:rsidRPr="00FC6809">
              <w:rPr>
                <w:lang w:eastAsia="ja-JP"/>
              </w:rPr>
              <w:t xml:space="preserve"> pas </w:t>
            </w:r>
            <w:r w:rsidR="005B4DE4" w:rsidRPr="00570107">
              <w:rPr>
                <w:lang w:eastAsia="ja-JP"/>
              </w:rPr>
              <w:t xml:space="preserve">avoir </w:t>
            </w:r>
            <w:r w:rsidR="009911FF" w:rsidRPr="00FC6809">
              <w:rPr>
                <w:lang w:eastAsia="ja-JP"/>
              </w:rPr>
              <w:t>droit à une compensation pour la raison que les intérêts du Client sont défavorablement affectés par</w:t>
            </w:r>
            <w:r w:rsidR="00426439" w:rsidRPr="00FC6809">
              <w:rPr>
                <w:lang w:eastAsia="ja-JP"/>
              </w:rPr>
              <w:t xml:space="preserve"> le fait que le Contractant n’a pas donné d’alerte précoce ou n’a pas coopéré avec le Consultant.</w:t>
            </w:r>
          </w:p>
          <w:p w:rsidR="00BE5671" w:rsidRPr="00FC6809" w:rsidRDefault="00BE5671" w:rsidP="00BE5671">
            <w:pPr>
              <w:pStyle w:val="Sub-ClauseText"/>
              <w:spacing w:before="0" w:after="0"/>
              <w:ind w:left="612" w:hanging="612"/>
              <w:rPr>
                <w:spacing w:val="0"/>
                <w:szCs w:val="24"/>
                <w:lang w:eastAsia="ja-JP"/>
              </w:rPr>
            </w:pPr>
          </w:p>
        </w:tc>
      </w:tr>
      <w:tr w:rsidR="00BC1581" w:rsidRPr="00FC6809" w:rsidTr="00EF33E1">
        <w:tc>
          <w:tcPr>
            <w:tcW w:w="2160" w:type="dxa"/>
          </w:tcPr>
          <w:p w:rsidR="00BC1581" w:rsidRPr="00FC6809" w:rsidRDefault="00374D37" w:rsidP="00740333">
            <w:pPr>
              <w:pStyle w:val="sec7-clauses0"/>
              <w:spacing w:before="0" w:after="0"/>
              <w:rPr>
                <w:szCs w:val="24"/>
                <w:lang w:eastAsia="ja-JP"/>
              </w:rPr>
            </w:pPr>
            <w:r w:rsidRPr="00570107">
              <w:rPr>
                <w:szCs w:val="24"/>
                <w:lang w:eastAsia="ja-JP"/>
              </w:rPr>
              <w:lastRenderedPageBreak/>
              <w:t>3</w:t>
            </w:r>
            <w:r w:rsidR="004E3E4E" w:rsidRPr="00570107">
              <w:rPr>
                <w:szCs w:val="24"/>
                <w:lang w:eastAsia="ja-JP"/>
              </w:rPr>
              <w:t>2</w:t>
            </w:r>
            <w:r w:rsidRPr="00570107">
              <w:rPr>
                <w:szCs w:val="24"/>
                <w:lang w:eastAsia="ja-JP"/>
              </w:rPr>
              <w:t xml:space="preserve">. </w:t>
            </w:r>
            <w:r w:rsidR="00B21436" w:rsidRPr="00FC6809">
              <w:rPr>
                <w:szCs w:val="24"/>
                <w:lang w:eastAsia="ja-JP"/>
              </w:rPr>
              <w:t>Dommages-intérêts</w:t>
            </w:r>
          </w:p>
        </w:tc>
        <w:tc>
          <w:tcPr>
            <w:tcW w:w="7338" w:type="dxa"/>
          </w:tcPr>
          <w:p w:rsidR="009B586D" w:rsidRPr="00FC6809" w:rsidRDefault="00374D37" w:rsidP="00A12D68">
            <w:pPr>
              <w:pStyle w:val="Sub-ClauseText"/>
              <w:spacing w:before="0" w:after="0"/>
              <w:ind w:left="612" w:hanging="612"/>
              <w:rPr>
                <w:spacing w:val="0"/>
                <w:szCs w:val="24"/>
                <w:lang w:eastAsia="ja-JP"/>
              </w:rPr>
            </w:pPr>
            <w:r w:rsidRPr="00570107">
              <w:rPr>
                <w:spacing w:val="0"/>
                <w:szCs w:val="24"/>
                <w:lang w:eastAsia="ja-JP"/>
              </w:rPr>
              <w:t>3</w:t>
            </w:r>
            <w:r w:rsidR="004E3E4E" w:rsidRPr="00570107">
              <w:rPr>
                <w:spacing w:val="0"/>
                <w:szCs w:val="24"/>
                <w:lang w:eastAsia="ja-JP"/>
              </w:rPr>
              <w:t>2</w:t>
            </w:r>
            <w:r w:rsidR="00BC1581" w:rsidRPr="00570107">
              <w:rPr>
                <w:spacing w:val="0"/>
                <w:szCs w:val="24"/>
                <w:lang w:eastAsia="ja-JP"/>
              </w:rPr>
              <w:t>.1</w:t>
            </w:r>
            <w:r w:rsidR="00BC1581" w:rsidRPr="00FC6809">
              <w:rPr>
                <w:spacing w:val="0"/>
                <w:szCs w:val="24"/>
                <w:lang w:eastAsia="ja-JP"/>
              </w:rPr>
              <w:tab/>
            </w:r>
            <w:r w:rsidR="00AD6ABD" w:rsidRPr="00FC6809">
              <w:rPr>
                <w:spacing w:val="0"/>
                <w:szCs w:val="24"/>
                <w:lang w:eastAsia="ja-JP"/>
              </w:rPr>
              <w:t xml:space="preserve">Dans le cas où le Contractant ne pourrait compléter les </w:t>
            </w:r>
            <w:r w:rsidR="001F0C3C">
              <w:rPr>
                <w:rFonts w:hint="eastAsia"/>
                <w:spacing w:val="0"/>
                <w:szCs w:val="24"/>
                <w:lang w:eastAsia="ja-JP"/>
              </w:rPr>
              <w:t>T</w:t>
            </w:r>
            <w:r w:rsidR="001F0C3C" w:rsidRPr="00FC6809">
              <w:rPr>
                <w:spacing w:val="0"/>
                <w:szCs w:val="24"/>
                <w:lang w:eastAsia="ja-JP"/>
              </w:rPr>
              <w:t xml:space="preserve">ravaux </w:t>
            </w:r>
            <w:r w:rsidR="00AD6ABD" w:rsidRPr="00FC6809">
              <w:rPr>
                <w:spacing w:val="0"/>
                <w:szCs w:val="24"/>
                <w:lang w:eastAsia="ja-JP"/>
              </w:rPr>
              <w:t xml:space="preserve">d’ici la </w:t>
            </w:r>
            <w:r w:rsidR="001F0C3C">
              <w:rPr>
                <w:rFonts w:hint="eastAsia"/>
                <w:spacing w:val="0"/>
                <w:szCs w:val="24"/>
                <w:lang w:eastAsia="ja-JP"/>
              </w:rPr>
              <w:t>D</w:t>
            </w:r>
            <w:r w:rsidR="001F0C3C" w:rsidRPr="00FC6809">
              <w:rPr>
                <w:spacing w:val="0"/>
                <w:szCs w:val="24"/>
                <w:lang w:eastAsia="ja-JP"/>
              </w:rPr>
              <w:t xml:space="preserve">ate </w:t>
            </w:r>
            <w:r w:rsidR="00AD6ABD" w:rsidRPr="00FC6809">
              <w:rPr>
                <w:spacing w:val="0"/>
                <w:szCs w:val="24"/>
                <w:lang w:eastAsia="ja-JP"/>
              </w:rPr>
              <w:t>d’</w:t>
            </w:r>
            <w:r w:rsidR="001F0C3C">
              <w:rPr>
                <w:rFonts w:hint="eastAsia"/>
                <w:spacing w:val="0"/>
                <w:szCs w:val="24"/>
                <w:lang w:eastAsia="ja-JP"/>
              </w:rPr>
              <w:t>A</w:t>
            </w:r>
            <w:r w:rsidR="001F0C3C" w:rsidRPr="00FC6809">
              <w:rPr>
                <w:spacing w:val="0"/>
                <w:szCs w:val="24"/>
                <w:lang w:eastAsia="ja-JP"/>
              </w:rPr>
              <w:t xml:space="preserve">chèvement </w:t>
            </w:r>
            <w:r w:rsidR="001F0C3C">
              <w:rPr>
                <w:rFonts w:hint="eastAsia"/>
                <w:spacing w:val="0"/>
                <w:szCs w:val="24"/>
                <w:lang w:eastAsia="ja-JP"/>
              </w:rPr>
              <w:t>P</w:t>
            </w:r>
            <w:r w:rsidR="001F0C3C" w:rsidRPr="00FC6809">
              <w:rPr>
                <w:spacing w:val="0"/>
                <w:szCs w:val="24"/>
                <w:lang w:eastAsia="ja-JP"/>
              </w:rPr>
              <w:t>révue</w:t>
            </w:r>
            <w:r w:rsidR="00AD6ABD" w:rsidRPr="00FC6809">
              <w:rPr>
                <w:spacing w:val="0"/>
                <w:szCs w:val="24"/>
                <w:lang w:eastAsia="ja-JP"/>
              </w:rPr>
              <w:t xml:space="preserve">, le Contractant devra payer des dommages-intérêts au Client à un taux de zéro virgule un pourcent (0,1%) pour chaque jour écoulé à compter de la </w:t>
            </w:r>
            <w:r w:rsidR="005B4DE4" w:rsidRPr="00570107">
              <w:rPr>
                <w:spacing w:val="0"/>
                <w:szCs w:val="24"/>
                <w:lang w:eastAsia="ja-JP"/>
              </w:rPr>
              <w:t>D</w:t>
            </w:r>
            <w:r w:rsidR="00AD6ABD" w:rsidRPr="00FC6809">
              <w:rPr>
                <w:spacing w:val="0"/>
                <w:szCs w:val="24"/>
                <w:lang w:eastAsia="ja-JP"/>
              </w:rPr>
              <w:t>ate d’</w:t>
            </w:r>
            <w:r w:rsidR="001F0C3C">
              <w:rPr>
                <w:rFonts w:hint="eastAsia"/>
                <w:spacing w:val="0"/>
                <w:szCs w:val="24"/>
                <w:lang w:eastAsia="ja-JP"/>
              </w:rPr>
              <w:t>A</w:t>
            </w:r>
            <w:r w:rsidR="001F0C3C" w:rsidRPr="00FC6809">
              <w:rPr>
                <w:spacing w:val="0"/>
                <w:szCs w:val="24"/>
                <w:lang w:eastAsia="ja-JP"/>
              </w:rPr>
              <w:t xml:space="preserve">chèvement </w:t>
            </w:r>
            <w:r w:rsidR="001F0C3C">
              <w:rPr>
                <w:rFonts w:hint="eastAsia"/>
                <w:spacing w:val="0"/>
                <w:szCs w:val="24"/>
                <w:lang w:eastAsia="ja-JP"/>
              </w:rPr>
              <w:t>P</w:t>
            </w:r>
            <w:r w:rsidR="001F0C3C" w:rsidRPr="00FC6809">
              <w:rPr>
                <w:spacing w:val="0"/>
                <w:szCs w:val="24"/>
                <w:lang w:eastAsia="ja-JP"/>
              </w:rPr>
              <w:t xml:space="preserve">révu </w:t>
            </w:r>
            <w:r w:rsidR="00AD6ABD" w:rsidRPr="00FC6809">
              <w:rPr>
                <w:spacing w:val="0"/>
                <w:szCs w:val="24"/>
                <w:lang w:eastAsia="ja-JP"/>
              </w:rPr>
              <w:t>jusqu’à la date d’achèvement. Le montant total des dommages-intérêts n’excédera pas dix pourcent (10%) du Montant du Contrat. Le Client peut déduire les dommages-intérêts des paiements dus au Contractant.</w:t>
            </w:r>
          </w:p>
          <w:p w:rsidR="00BC1581" w:rsidRPr="00FC6809" w:rsidRDefault="00BC1581" w:rsidP="00A12D68">
            <w:pPr>
              <w:pStyle w:val="Sub-ClauseText"/>
              <w:spacing w:before="0" w:after="0"/>
              <w:ind w:left="612" w:hanging="612"/>
              <w:rPr>
                <w:spacing w:val="0"/>
                <w:szCs w:val="24"/>
                <w:lang w:eastAsia="ja-JP"/>
              </w:rPr>
            </w:pPr>
          </w:p>
        </w:tc>
      </w:tr>
      <w:tr w:rsidR="00BC1581" w:rsidRPr="00FC6809" w:rsidTr="00A12D68">
        <w:tc>
          <w:tcPr>
            <w:tcW w:w="2160" w:type="dxa"/>
          </w:tcPr>
          <w:p w:rsidR="00BC1581" w:rsidRPr="00FC6809" w:rsidRDefault="00740333" w:rsidP="00A12D68">
            <w:pPr>
              <w:pStyle w:val="sec7-clauses0"/>
              <w:spacing w:before="0" w:after="0"/>
              <w:rPr>
                <w:szCs w:val="24"/>
                <w:lang w:eastAsia="ja-JP"/>
              </w:rPr>
            </w:pPr>
            <w:r w:rsidRPr="00570107">
              <w:rPr>
                <w:szCs w:val="24"/>
                <w:lang w:eastAsia="ja-JP"/>
              </w:rPr>
              <w:t>3</w:t>
            </w:r>
            <w:r w:rsidR="004E3E4E" w:rsidRPr="00570107">
              <w:rPr>
                <w:szCs w:val="24"/>
                <w:lang w:eastAsia="ja-JP"/>
              </w:rPr>
              <w:t>3</w:t>
            </w:r>
            <w:r w:rsidR="00374D37" w:rsidRPr="00570107">
              <w:rPr>
                <w:szCs w:val="24"/>
                <w:lang w:eastAsia="ja-JP"/>
              </w:rPr>
              <w:t xml:space="preserve">. </w:t>
            </w:r>
            <w:r w:rsidR="00B21436" w:rsidRPr="00FC6809">
              <w:rPr>
                <w:szCs w:val="24"/>
                <w:lang w:eastAsia="ja-JP"/>
              </w:rPr>
              <w:t>Titres</w:t>
            </w:r>
          </w:p>
        </w:tc>
        <w:tc>
          <w:tcPr>
            <w:tcW w:w="7338" w:type="dxa"/>
          </w:tcPr>
          <w:p w:rsidR="00FC6CD3" w:rsidRPr="00FC6809" w:rsidRDefault="00374D37" w:rsidP="00FC6CD3">
            <w:pPr>
              <w:pStyle w:val="Sub-ClauseText"/>
              <w:spacing w:before="0" w:after="0"/>
              <w:ind w:left="612" w:hanging="612"/>
              <w:rPr>
                <w:spacing w:val="0"/>
                <w:szCs w:val="24"/>
                <w:lang w:eastAsia="ja-JP"/>
              </w:rPr>
            </w:pPr>
            <w:r w:rsidRPr="00570107">
              <w:rPr>
                <w:spacing w:val="0"/>
                <w:szCs w:val="24"/>
                <w:lang w:eastAsia="ja-JP"/>
              </w:rPr>
              <w:t>3</w:t>
            </w:r>
            <w:r w:rsidR="004E3E4E" w:rsidRPr="00570107">
              <w:rPr>
                <w:spacing w:val="0"/>
                <w:szCs w:val="24"/>
                <w:lang w:eastAsia="ja-JP"/>
              </w:rPr>
              <w:t>3</w:t>
            </w:r>
            <w:r w:rsidR="001F5015" w:rsidRPr="00570107">
              <w:rPr>
                <w:spacing w:val="0"/>
                <w:szCs w:val="24"/>
                <w:lang w:eastAsia="ja-JP"/>
              </w:rPr>
              <w:t>.1</w:t>
            </w:r>
            <w:r w:rsidR="001F5015" w:rsidRPr="00FC6809">
              <w:rPr>
                <w:spacing w:val="0"/>
                <w:szCs w:val="24"/>
                <w:lang w:eastAsia="ja-JP"/>
              </w:rPr>
              <w:tab/>
            </w:r>
            <w:r w:rsidR="001F0C3C" w:rsidRPr="00FC6809">
              <w:rPr>
                <w:spacing w:val="0"/>
                <w:szCs w:val="24"/>
                <w:lang w:eastAsia="ja-JP"/>
              </w:rPr>
              <w:t>L</w:t>
            </w:r>
            <w:r w:rsidR="001F0C3C">
              <w:rPr>
                <w:rFonts w:hint="eastAsia"/>
                <w:spacing w:val="0"/>
                <w:szCs w:val="24"/>
                <w:lang w:eastAsia="ja-JP"/>
              </w:rPr>
              <w:t>a</w:t>
            </w:r>
            <w:r w:rsidR="001F0C3C" w:rsidRPr="00FC6809">
              <w:rPr>
                <w:spacing w:val="0"/>
                <w:szCs w:val="24"/>
                <w:lang w:eastAsia="ja-JP"/>
              </w:rPr>
              <w:t xml:space="preserve"> </w:t>
            </w:r>
            <w:r w:rsidR="00ED3A8D">
              <w:rPr>
                <w:rFonts w:hint="eastAsia"/>
                <w:spacing w:val="0"/>
                <w:szCs w:val="24"/>
                <w:lang w:eastAsia="ja-JP"/>
              </w:rPr>
              <w:t>C</w:t>
            </w:r>
            <w:r w:rsidR="00ED3A8D" w:rsidRPr="00FC6809">
              <w:rPr>
                <w:spacing w:val="0"/>
                <w:szCs w:val="24"/>
                <w:lang w:eastAsia="ja-JP"/>
              </w:rPr>
              <w:t>aution</w:t>
            </w:r>
            <w:r w:rsidR="00ED3A8D">
              <w:rPr>
                <w:rFonts w:hint="eastAsia"/>
                <w:spacing w:val="0"/>
                <w:szCs w:val="24"/>
                <w:lang w:eastAsia="ja-JP"/>
              </w:rPr>
              <w:t xml:space="preserve"> </w:t>
            </w:r>
            <w:r w:rsidR="001F0C3C">
              <w:rPr>
                <w:rFonts w:hint="eastAsia"/>
                <w:spacing w:val="0"/>
                <w:szCs w:val="24"/>
                <w:lang w:eastAsia="ja-JP"/>
              </w:rPr>
              <w:t xml:space="preserve">de </w:t>
            </w:r>
            <w:r w:rsidR="00ED3A8D">
              <w:rPr>
                <w:rFonts w:hint="eastAsia"/>
                <w:spacing w:val="0"/>
                <w:szCs w:val="24"/>
                <w:lang w:eastAsia="ja-JP"/>
              </w:rPr>
              <w:t>B</w:t>
            </w:r>
            <w:r w:rsidR="001F0C3C">
              <w:rPr>
                <w:rFonts w:hint="eastAsia"/>
                <w:spacing w:val="0"/>
                <w:szCs w:val="24"/>
                <w:lang w:eastAsia="ja-JP"/>
              </w:rPr>
              <w:t xml:space="preserve">onne </w:t>
            </w:r>
            <w:r w:rsidR="00ED3A8D">
              <w:rPr>
                <w:rFonts w:hint="eastAsia"/>
                <w:spacing w:val="0"/>
                <w:szCs w:val="24"/>
                <w:lang w:eastAsia="ja-JP"/>
              </w:rPr>
              <w:t>E</w:t>
            </w:r>
            <w:r w:rsidR="001F0C3C">
              <w:rPr>
                <w:rFonts w:hint="eastAsia"/>
                <w:spacing w:val="0"/>
                <w:szCs w:val="24"/>
                <w:lang w:eastAsia="ja-JP"/>
              </w:rPr>
              <w:t>xécution</w:t>
            </w:r>
            <w:r w:rsidR="00B21436" w:rsidRPr="00FC6809">
              <w:rPr>
                <w:spacing w:val="0"/>
                <w:szCs w:val="24"/>
                <w:lang w:eastAsia="ja-JP"/>
              </w:rPr>
              <w:t xml:space="preserve"> </w:t>
            </w:r>
            <w:r w:rsidR="005B4DE4" w:rsidRPr="00570107">
              <w:rPr>
                <w:spacing w:val="0"/>
                <w:szCs w:val="24"/>
                <w:lang w:eastAsia="ja-JP"/>
              </w:rPr>
              <w:t>doit être</w:t>
            </w:r>
            <w:r w:rsidR="00B21436" w:rsidRPr="00FC6809">
              <w:rPr>
                <w:spacing w:val="0"/>
                <w:szCs w:val="24"/>
                <w:lang w:eastAsia="ja-JP"/>
              </w:rPr>
              <w:t xml:space="preserve"> fourni</w:t>
            </w:r>
            <w:r w:rsidR="00874084">
              <w:rPr>
                <w:rFonts w:hint="eastAsia"/>
                <w:spacing w:val="0"/>
                <w:szCs w:val="24"/>
                <w:lang w:eastAsia="ja-JP"/>
              </w:rPr>
              <w:t>e</w:t>
            </w:r>
            <w:r w:rsidR="00B21436" w:rsidRPr="00FC6809">
              <w:rPr>
                <w:spacing w:val="0"/>
                <w:szCs w:val="24"/>
                <w:lang w:eastAsia="ja-JP"/>
              </w:rPr>
              <w:t xml:space="preserve"> au Client sous </w:t>
            </w:r>
            <w:r w:rsidR="00B21436" w:rsidRPr="00570107">
              <w:rPr>
                <w:spacing w:val="0"/>
                <w:szCs w:val="24"/>
                <w:lang w:eastAsia="ja-JP"/>
              </w:rPr>
              <w:t>vingt</w:t>
            </w:r>
            <w:r w:rsidR="007A1115" w:rsidRPr="00570107">
              <w:rPr>
                <w:spacing w:val="0"/>
                <w:szCs w:val="24"/>
                <w:lang w:eastAsia="ja-JP"/>
              </w:rPr>
              <w:t>-</w:t>
            </w:r>
            <w:r w:rsidR="00B21436" w:rsidRPr="00570107">
              <w:rPr>
                <w:spacing w:val="0"/>
                <w:szCs w:val="24"/>
                <w:lang w:eastAsia="ja-JP"/>
              </w:rPr>
              <w:t>huit</w:t>
            </w:r>
            <w:r w:rsidR="00B21436" w:rsidRPr="00FC6809">
              <w:rPr>
                <w:spacing w:val="0"/>
                <w:szCs w:val="24"/>
                <w:lang w:eastAsia="ja-JP"/>
              </w:rPr>
              <w:t xml:space="preserve"> (28) jours à compter de la </w:t>
            </w:r>
            <w:r w:rsidR="005E68F3" w:rsidRPr="00FC6809">
              <w:rPr>
                <w:spacing w:val="0"/>
                <w:szCs w:val="24"/>
                <w:lang w:eastAsia="ja-JP"/>
              </w:rPr>
              <w:t>ré</w:t>
            </w:r>
            <w:r w:rsidR="00B21436" w:rsidRPr="00FC6809">
              <w:rPr>
                <w:spacing w:val="0"/>
                <w:szCs w:val="24"/>
                <w:lang w:eastAsia="ja-JP"/>
              </w:rPr>
              <w:t xml:space="preserve">ception de la Lettre d’Acceptation. </w:t>
            </w:r>
            <w:r w:rsidR="00874084" w:rsidRPr="00FC6809">
              <w:rPr>
                <w:spacing w:val="0"/>
                <w:szCs w:val="24"/>
                <w:lang w:eastAsia="ja-JP"/>
              </w:rPr>
              <w:t>L</w:t>
            </w:r>
            <w:r w:rsidR="00874084" w:rsidRPr="00874084">
              <w:rPr>
                <w:spacing w:val="0"/>
                <w:szCs w:val="24"/>
                <w:lang w:eastAsia="ja-JP"/>
              </w:rPr>
              <w:t>a</w:t>
            </w:r>
            <w:r w:rsidR="00874084" w:rsidRPr="00FC6809">
              <w:rPr>
                <w:spacing w:val="0"/>
                <w:szCs w:val="24"/>
                <w:lang w:eastAsia="ja-JP"/>
              </w:rPr>
              <w:t xml:space="preserve"> </w:t>
            </w:r>
            <w:r w:rsidR="00ED3A8D">
              <w:rPr>
                <w:rFonts w:hint="eastAsia"/>
                <w:spacing w:val="0"/>
                <w:szCs w:val="24"/>
                <w:lang w:eastAsia="ja-JP"/>
              </w:rPr>
              <w:t>C</w:t>
            </w:r>
            <w:r w:rsidR="00ED3A8D" w:rsidRPr="00FC6809">
              <w:rPr>
                <w:spacing w:val="0"/>
                <w:szCs w:val="24"/>
                <w:lang w:eastAsia="ja-JP"/>
              </w:rPr>
              <w:t>aution</w:t>
            </w:r>
            <w:r w:rsidR="00ED3A8D">
              <w:rPr>
                <w:rFonts w:hint="eastAsia"/>
                <w:spacing w:val="0"/>
                <w:szCs w:val="24"/>
                <w:lang w:eastAsia="ja-JP"/>
              </w:rPr>
              <w:t xml:space="preserve"> </w:t>
            </w:r>
            <w:r w:rsidR="00874084">
              <w:rPr>
                <w:rFonts w:hint="eastAsia"/>
                <w:spacing w:val="0"/>
                <w:szCs w:val="24"/>
                <w:lang w:eastAsia="ja-JP"/>
              </w:rPr>
              <w:t xml:space="preserve">de </w:t>
            </w:r>
            <w:r w:rsidR="00ED3A8D">
              <w:rPr>
                <w:rFonts w:hint="eastAsia"/>
                <w:spacing w:val="0"/>
                <w:szCs w:val="24"/>
                <w:lang w:eastAsia="ja-JP"/>
              </w:rPr>
              <w:t>B</w:t>
            </w:r>
            <w:r w:rsidR="00874084">
              <w:rPr>
                <w:rFonts w:hint="eastAsia"/>
                <w:spacing w:val="0"/>
                <w:szCs w:val="24"/>
                <w:lang w:eastAsia="ja-JP"/>
              </w:rPr>
              <w:t xml:space="preserve">onne </w:t>
            </w:r>
            <w:r w:rsidR="00ED3A8D">
              <w:rPr>
                <w:rFonts w:hint="eastAsia"/>
                <w:spacing w:val="0"/>
                <w:szCs w:val="24"/>
                <w:lang w:eastAsia="ja-JP"/>
              </w:rPr>
              <w:t>E</w:t>
            </w:r>
            <w:r w:rsidR="00874084">
              <w:rPr>
                <w:rFonts w:hint="eastAsia"/>
                <w:spacing w:val="0"/>
                <w:szCs w:val="24"/>
                <w:lang w:eastAsia="ja-JP"/>
              </w:rPr>
              <w:t>xécution</w:t>
            </w:r>
            <w:r w:rsidR="00B21436" w:rsidRPr="00FC6809">
              <w:rPr>
                <w:spacing w:val="0"/>
                <w:szCs w:val="24"/>
                <w:lang w:eastAsia="ja-JP"/>
              </w:rPr>
              <w:t xml:space="preserve"> sera effectué</w:t>
            </w:r>
            <w:r w:rsidR="00874084">
              <w:rPr>
                <w:rFonts w:hint="eastAsia"/>
                <w:spacing w:val="0"/>
                <w:szCs w:val="24"/>
                <w:lang w:eastAsia="ja-JP"/>
              </w:rPr>
              <w:t>e</w:t>
            </w:r>
            <w:r w:rsidR="00B21436" w:rsidRPr="00FC6809">
              <w:rPr>
                <w:spacing w:val="0"/>
                <w:szCs w:val="24"/>
                <w:lang w:eastAsia="ja-JP"/>
              </w:rPr>
              <w:t xml:space="preserve"> par une banque</w:t>
            </w:r>
            <w:r w:rsidR="00674106" w:rsidRPr="00FC6809">
              <w:rPr>
                <w:spacing w:val="0"/>
                <w:szCs w:val="24"/>
                <w:lang w:eastAsia="ja-JP"/>
              </w:rPr>
              <w:t xml:space="preserve"> ou une caution acceptable vers le Client, au titre d’un montant de dix pourcent (10%) du Montant du Contrat, et dénommé dans la </w:t>
            </w:r>
            <w:r w:rsidR="007E3B77" w:rsidRPr="00FC6809">
              <w:rPr>
                <w:spacing w:val="0"/>
                <w:szCs w:val="24"/>
                <w:lang w:eastAsia="ja-JP"/>
              </w:rPr>
              <w:t>devise dans</w:t>
            </w:r>
            <w:r w:rsidR="00674106" w:rsidRPr="00FC6809">
              <w:rPr>
                <w:spacing w:val="0"/>
                <w:szCs w:val="24"/>
                <w:lang w:eastAsia="ja-JP"/>
              </w:rPr>
              <w:t xml:space="preserve"> laquelle le Contrat est payable. </w:t>
            </w:r>
            <w:r w:rsidR="00874084" w:rsidRPr="00FC6809">
              <w:rPr>
                <w:spacing w:val="0"/>
                <w:szCs w:val="24"/>
                <w:lang w:eastAsia="ja-JP"/>
              </w:rPr>
              <w:t>L</w:t>
            </w:r>
            <w:r w:rsidR="00874084">
              <w:rPr>
                <w:rFonts w:hint="eastAsia"/>
                <w:spacing w:val="0"/>
                <w:szCs w:val="24"/>
                <w:lang w:eastAsia="ja-JP"/>
              </w:rPr>
              <w:t>a</w:t>
            </w:r>
            <w:r w:rsidR="00874084" w:rsidRPr="00FC6809">
              <w:rPr>
                <w:spacing w:val="0"/>
                <w:szCs w:val="24"/>
                <w:lang w:eastAsia="ja-JP"/>
              </w:rPr>
              <w:t xml:space="preserve"> </w:t>
            </w:r>
            <w:r w:rsidR="00ED3A8D">
              <w:rPr>
                <w:rFonts w:hint="eastAsia"/>
                <w:spacing w:val="0"/>
                <w:szCs w:val="24"/>
                <w:lang w:eastAsia="ja-JP"/>
              </w:rPr>
              <w:t>C</w:t>
            </w:r>
            <w:r w:rsidR="00ED3A8D" w:rsidRPr="00FC6809">
              <w:rPr>
                <w:spacing w:val="0"/>
                <w:szCs w:val="24"/>
                <w:lang w:eastAsia="ja-JP"/>
              </w:rPr>
              <w:t>aution</w:t>
            </w:r>
            <w:r w:rsidR="00ED3A8D">
              <w:rPr>
                <w:rFonts w:hint="eastAsia"/>
                <w:spacing w:val="0"/>
                <w:szCs w:val="24"/>
                <w:lang w:eastAsia="ja-JP"/>
              </w:rPr>
              <w:t xml:space="preserve"> </w:t>
            </w:r>
            <w:r w:rsidR="00874084">
              <w:rPr>
                <w:rFonts w:hint="eastAsia"/>
                <w:spacing w:val="0"/>
                <w:szCs w:val="24"/>
                <w:lang w:eastAsia="ja-JP"/>
              </w:rPr>
              <w:t xml:space="preserve">de </w:t>
            </w:r>
            <w:r w:rsidR="00ED3A8D">
              <w:rPr>
                <w:rFonts w:hint="eastAsia"/>
                <w:spacing w:val="0"/>
                <w:szCs w:val="24"/>
                <w:lang w:eastAsia="ja-JP"/>
              </w:rPr>
              <w:t>B</w:t>
            </w:r>
            <w:r w:rsidR="00874084">
              <w:rPr>
                <w:rFonts w:hint="eastAsia"/>
                <w:spacing w:val="0"/>
                <w:szCs w:val="24"/>
                <w:lang w:eastAsia="ja-JP"/>
              </w:rPr>
              <w:t xml:space="preserve">onne </w:t>
            </w:r>
            <w:r w:rsidR="00ED3A8D">
              <w:rPr>
                <w:rFonts w:hint="eastAsia"/>
                <w:spacing w:val="0"/>
                <w:szCs w:val="24"/>
                <w:lang w:eastAsia="ja-JP"/>
              </w:rPr>
              <w:t>E</w:t>
            </w:r>
            <w:r w:rsidR="00874084">
              <w:rPr>
                <w:rFonts w:hint="eastAsia"/>
                <w:spacing w:val="0"/>
                <w:szCs w:val="24"/>
                <w:lang w:eastAsia="ja-JP"/>
              </w:rPr>
              <w:t>xécution</w:t>
            </w:r>
            <w:r w:rsidR="00674106" w:rsidRPr="00FC6809">
              <w:rPr>
                <w:spacing w:val="0"/>
                <w:szCs w:val="24"/>
                <w:lang w:eastAsia="ja-JP"/>
              </w:rPr>
              <w:t xml:space="preserve"> sera valide et applicable jusqu’à ce que le Contractant exécute et complète les </w:t>
            </w:r>
            <w:r w:rsidR="00874084" w:rsidRPr="00874084">
              <w:rPr>
                <w:spacing w:val="0"/>
                <w:szCs w:val="24"/>
                <w:lang w:eastAsia="ja-JP"/>
              </w:rPr>
              <w:t>T</w:t>
            </w:r>
            <w:r w:rsidR="00874084" w:rsidRPr="00FC6809">
              <w:rPr>
                <w:spacing w:val="0"/>
                <w:szCs w:val="24"/>
                <w:lang w:eastAsia="ja-JP"/>
              </w:rPr>
              <w:t xml:space="preserve">ravaux </w:t>
            </w:r>
            <w:r w:rsidR="007E3B77" w:rsidRPr="00FC6809">
              <w:rPr>
                <w:spacing w:val="0"/>
                <w:szCs w:val="24"/>
                <w:lang w:eastAsia="ja-JP"/>
              </w:rPr>
              <w:t>et</w:t>
            </w:r>
            <w:r w:rsidR="00674106" w:rsidRPr="00FC6809">
              <w:rPr>
                <w:spacing w:val="0"/>
                <w:szCs w:val="24"/>
                <w:lang w:eastAsia="ja-JP"/>
              </w:rPr>
              <w:t xml:space="preserve"> remédie à tout défaut.</w:t>
            </w:r>
          </w:p>
          <w:p w:rsidR="00BC1581" w:rsidRDefault="00374D37" w:rsidP="00027DDC">
            <w:pPr>
              <w:pStyle w:val="Sub-ClauseText"/>
              <w:spacing w:before="0" w:after="0"/>
              <w:ind w:left="612" w:hanging="612"/>
              <w:rPr>
                <w:rFonts w:hint="eastAsia"/>
                <w:spacing w:val="0"/>
                <w:szCs w:val="24"/>
                <w:lang w:eastAsia="ja-JP"/>
              </w:rPr>
            </w:pPr>
            <w:r w:rsidRPr="00570107">
              <w:rPr>
                <w:spacing w:val="0"/>
                <w:szCs w:val="24"/>
                <w:lang w:eastAsia="ja-JP"/>
              </w:rPr>
              <w:t>3</w:t>
            </w:r>
            <w:r w:rsidR="004E3E4E" w:rsidRPr="00570107">
              <w:rPr>
                <w:spacing w:val="0"/>
                <w:szCs w:val="24"/>
                <w:lang w:eastAsia="ja-JP"/>
              </w:rPr>
              <w:t>3</w:t>
            </w:r>
            <w:r w:rsidR="00FC6CD3" w:rsidRPr="00570107">
              <w:rPr>
                <w:spacing w:val="0"/>
                <w:szCs w:val="24"/>
                <w:lang w:eastAsia="ja-JP"/>
              </w:rPr>
              <w:t>.2</w:t>
            </w:r>
            <w:r w:rsidR="00FC6CD3" w:rsidRPr="00FC6809">
              <w:rPr>
                <w:spacing w:val="0"/>
                <w:szCs w:val="24"/>
                <w:lang w:eastAsia="ja-JP"/>
              </w:rPr>
              <w:tab/>
            </w:r>
            <w:r w:rsidR="00674106" w:rsidRPr="00FC6809">
              <w:rPr>
                <w:spacing w:val="0"/>
                <w:szCs w:val="24"/>
                <w:lang w:eastAsia="ja-JP"/>
              </w:rPr>
              <w:t xml:space="preserve">Le </w:t>
            </w:r>
            <w:r w:rsidR="00874084">
              <w:rPr>
                <w:rFonts w:hint="eastAsia"/>
                <w:spacing w:val="0"/>
                <w:szCs w:val="24"/>
                <w:lang w:eastAsia="ja-JP"/>
              </w:rPr>
              <w:t xml:space="preserve">Consultant </w:t>
            </w:r>
            <w:r w:rsidR="005B4DE4" w:rsidRPr="00570107">
              <w:rPr>
                <w:spacing w:val="0"/>
                <w:szCs w:val="24"/>
                <w:lang w:eastAsia="ja-JP"/>
              </w:rPr>
              <w:t xml:space="preserve">doit </w:t>
            </w:r>
            <w:r w:rsidR="00692EF9" w:rsidRPr="00692EF9">
              <w:rPr>
                <w:spacing w:val="0"/>
                <w:szCs w:val="24"/>
                <w:lang w:eastAsia="ja-JP"/>
              </w:rPr>
              <w:t>é</w:t>
            </w:r>
            <w:r w:rsidR="00692EF9" w:rsidRPr="00692EF9">
              <w:rPr>
                <w:rFonts w:hint="eastAsia"/>
                <w:spacing w:val="0"/>
                <w:szCs w:val="24"/>
                <w:lang w:eastAsia="ja-JP"/>
              </w:rPr>
              <w:t xml:space="preserve">mettre le Certificat </w:t>
            </w:r>
            <w:r w:rsidR="00692EF9">
              <w:rPr>
                <w:rFonts w:hint="eastAsia"/>
                <w:spacing w:val="0"/>
                <w:szCs w:val="24"/>
                <w:lang w:eastAsia="ja-JP"/>
              </w:rPr>
              <w:t xml:space="preserve">de Bonne Exécution </w:t>
            </w:r>
            <w:r w:rsidR="00692EF9" w:rsidRPr="00692EF9">
              <w:rPr>
                <w:spacing w:val="0"/>
                <w:szCs w:val="24"/>
                <w:lang w:eastAsia="ja-JP"/>
              </w:rPr>
              <w:t>d</w:t>
            </w:r>
            <w:r w:rsidR="00692EF9" w:rsidRPr="00692EF9">
              <w:rPr>
                <w:rFonts w:hint="eastAsia"/>
                <w:spacing w:val="0"/>
                <w:szCs w:val="24"/>
                <w:lang w:eastAsia="ja-JP"/>
              </w:rPr>
              <w:t>ans</w:t>
            </w:r>
            <w:r w:rsidR="00692EF9" w:rsidRPr="00FC6809">
              <w:rPr>
                <w:spacing w:val="0"/>
                <w:szCs w:val="24"/>
                <w:lang w:eastAsia="ja-JP"/>
              </w:rPr>
              <w:t xml:space="preserve"> </w:t>
            </w:r>
            <w:r w:rsidR="00674106" w:rsidRPr="00570107">
              <w:rPr>
                <w:spacing w:val="0"/>
                <w:szCs w:val="24"/>
                <w:lang w:eastAsia="ja-JP"/>
              </w:rPr>
              <w:t>vingt</w:t>
            </w:r>
            <w:r w:rsidR="007A1115" w:rsidRPr="00570107">
              <w:rPr>
                <w:spacing w:val="0"/>
                <w:szCs w:val="24"/>
                <w:lang w:eastAsia="ja-JP"/>
              </w:rPr>
              <w:t>-</w:t>
            </w:r>
            <w:r w:rsidR="00674106" w:rsidRPr="00570107">
              <w:rPr>
                <w:spacing w:val="0"/>
                <w:szCs w:val="24"/>
                <w:lang w:eastAsia="ja-JP"/>
              </w:rPr>
              <w:t xml:space="preserve"> huit</w:t>
            </w:r>
            <w:r w:rsidR="00674106" w:rsidRPr="00FC6809">
              <w:rPr>
                <w:spacing w:val="0"/>
                <w:szCs w:val="24"/>
                <w:lang w:eastAsia="ja-JP"/>
              </w:rPr>
              <w:t xml:space="preserve"> (28) jours à compter de la date de fin d</w:t>
            </w:r>
            <w:r w:rsidR="00692EF9">
              <w:rPr>
                <w:rFonts w:hint="eastAsia"/>
                <w:spacing w:val="0"/>
                <w:szCs w:val="24"/>
                <w:lang w:eastAsia="ja-JP"/>
              </w:rPr>
              <w:t>u Délai de Notification des Défauts</w:t>
            </w:r>
            <w:r w:rsidR="00674106" w:rsidRPr="00FC6809">
              <w:rPr>
                <w:spacing w:val="0"/>
                <w:szCs w:val="24"/>
                <w:lang w:eastAsia="ja-JP"/>
              </w:rPr>
              <w:t xml:space="preserve"> </w:t>
            </w:r>
            <w:r w:rsidR="00692EF9" w:rsidRPr="00692EF9">
              <w:rPr>
                <w:spacing w:val="0"/>
                <w:szCs w:val="24"/>
                <w:lang w:eastAsia="ja-JP"/>
              </w:rPr>
              <w:t>o</w:t>
            </w:r>
            <w:r w:rsidR="00692EF9" w:rsidRPr="00692EF9">
              <w:rPr>
                <w:rFonts w:hint="eastAsia"/>
                <w:spacing w:val="0"/>
                <w:szCs w:val="24"/>
                <w:lang w:eastAsia="ja-JP"/>
              </w:rPr>
              <w:t xml:space="preserve">u </w:t>
            </w:r>
            <w:r w:rsidR="00692EF9">
              <w:rPr>
                <w:rFonts w:hint="eastAsia"/>
                <w:spacing w:val="0"/>
                <w:szCs w:val="24"/>
                <w:lang w:eastAsia="ja-JP"/>
              </w:rPr>
              <w:t>aussitôt que</w:t>
            </w:r>
            <w:r w:rsidR="00692EF9" w:rsidRPr="00FC6809">
              <w:rPr>
                <w:spacing w:val="0"/>
                <w:szCs w:val="24"/>
                <w:lang w:eastAsia="ja-JP"/>
              </w:rPr>
              <w:t xml:space="preserve"> </w:t>
            </w:r>
            <w:r w:rsidR="00674106" w:rsidRPr="00FC6809">
              <w:rPr>
                <w:spacing w:val="0"/>
                <w:szCs w:val="24"/>
                <w:lang w:eastAsia="ja-JP"/>
              </w:rPr>
              <w:t xml:space="preserve">le </w:t>
            </w:r>
            <w:r w:rsidR="00692EF9" w:rsidRPr="00692EF9">
              <w:rPr>
                <w:spacing w:val="0"/>
                <w:szCs w:val="24"/>
                <w:lang w:eastAsia="ja-JP"/>
              </w:rPr>
              <w:t>C</w:t>
            </w:r>
            <w:r w:rsidR="00692EF9" w:rsidRPr="00692EF9">
              <w:rPr>
                <w:rFonts w:hint="eastAsia"/>
                <w:spacing w:val="0"/>
                <w:szCs w:val="24"/>
                <w:lang w:eastAsia="ja-JP"/>
              </w:rPr>
              <w:t>ontractant</w:t>
            </w:r>
            <w:r w:rsidR="00692EF9" w:rsidRPr="00FC6809">
              <w:rPr>
                <w:spacing w:val="0"/>
                <w:szCs w:val="24"/>
                <w:lang w:eastAsia="ja-JP"/>
              </w:rPr>
              <w:t xml:space="preserve"> </w:t>
            </w:r>
            <w:r w:rsidR="00692EF9">
              <w:rPr>
                <w:rFonts w:hint="eastAsia"/>
                <w:spacing w:val="0"/>
                <w:szCs w:val="24"/>
                <w:lang w:eastAsia="ja-JP"/>
              </w:rPr>
              <w:t>rem</w:t>
            </w:r>
            <w:r w:rsidR="00692EF9" w:rsidRPr="00692EF9">
              <w:rPr>
                <w:spacing w:val="0"/>
                <w:szCs w:val="24"/>
                <w:lang w:eastAsia="ja-JP"/>
              </w:rPr>
              <w:t>é</w:t>
            </w:r>
            <w:r w:rsidR="00692EF9">
              <w:rPr>
                <w:rFonts w:hint="eastAsia"/>
                <w:spacing w:val="0"/>
                <w:szCs w:val="24"/>
                <w:lang w:eastAsia="ja-JP"/>
              </w:rPr>
              <w:t>di</w:t>
            </w:r>
            <w:r w:rsidR="0052505D" w:rsidRPr="00EF0115">
              <w:rPr>
                <w:spacing w:val="0"/>
                <w:szCs w:val="24"/>
                <w:lang w:eastAsia="ja-JP"/>
              </w:rPr>
              <w:t>e</w:t>
            </w:r>
            <w:r w:rsidR="00692EF9" w:rsidRPr="00FC6809">
              <w:rPr>
                <w:spacing w:val="0"/>
                <w:szCs w:val="24"/>
                <w:lang w:eastAsia="ja-JP"/>
              </w:rPr>
              <w:t xml:space="preserve"> tou</w:t>
            </w:r>
            <w:r w:rsidR="00692EF9" w:rsidRPr="00692EF9">
              <w:rPr>
                <w:spacing w:val="0"/>
                <w:szCs w:val="24"/>
                <w:lang w:eastAsia="ja-JP"/>
              </w:rPr>
              <w:t>s</w:t>
            </w:r>
            <w:r w:rsidR="00692EF9" w:rsidRPr="00692EF9">
              <w:rPr>
                <w:rFonts w:hint="eastAsia"/>
                <w:spacing w:val="0"/>
                <w:szCs w:val="24"/>
                <w:lang w:eastAsia="ja-JP"/>
              </w:rPr>
              <w:t xml:space="preserve"> les</w:t>
            </w:r>
            <w:r w:rsidR="00692EF9" w:rsidRPr="00FC6809">
              <w:rPr>
                <w:spacing w:val="0"/>
                <w:szCs w:val="24"/>
                <w:lang w:eastAsia="ja-JP"/>
              </w:rPr>
              <w:t xml:space="preserve"> </w:t>
            </w:r>
            <w:r w:rsidR="00674106" w:rsidRPr="00FC6809">
              <w:rPr>
                <w:spacing w:val="0"/>
                <w:szCs w:val="24"/>
                <w:lang w:eastAsia="ja-JP"/>
              </w:rPr>
              <w:t>défaut</w:t>
            </w:r>
            <w:r w:rsidR="00692EF9">
              <w:rPr>
                <w:rFonts w:hint="eastAsia"/>
                <w:spacing w:val="0"/>
                <w:szCs w:val="24"/>
                <w:lang w:eastAsia="ja-JP"/>
              </w:rPr>
              <w:t>s</w:t>
            </w:r>
            <w:r w:rsidR="00674106" w:rsidRPr="00FC6809">
              <w:rPr>
                <w:spacing w:val="0"/>
                <w:szCs w:val="24"/>
                <w:lang w:eastAsia="ja-JP"/>
              </w:rPr>
              <w:t xml:space="preserve"> notifié par le Consultant au Contractant </w:t>
            </w:r>
            <w:r w:rsidR="007B1176" w:rsidRPr="00FC6809">
              <w:rPr>
                <w:spacing w:val="0"/>
                <w:szCs w:val="24"/>
                <w:lang w:eastAsia="ja-JP"/>
              </w:rPr>
              <w:t xml:space="preserve">avant la fin </w:t>
            </w:r>
            <w:r w:rsidR="00692EF9" w:rsidRPr="00FC6809">
              <w:rPr>
                <w:spacing w:val="0"/>
                <w:szCs w:val="24"/>
                <w:lang w:eastAsia="ja-JP"/>
              </w:rPr>
              <w:t>d</w:t>
            </w:r>
            <w:r w:rsidR="00692EF9">
              <w:rPr>
                <w:rFonts w:hint="eastAsia"/>
                <w:spacing w:val="0"/>
                <w:szCs w:val="24"/>
                <w:lang w:eastAsia="ja-JP"/>
              </w:rPr>
              <w:t>u Délai</w:t>
            </w:r>
            <w:r w:rsidR="00692EF9" w:rsidRPr="00FC6809">
              <w:rPr>
                <w:spacing w:val="0"/>
                <w:szCs w:val="24"/>
                <w:lang w:eastAsia="ja-JP"/>
              </w:rPr>
              <w:t xml:space="preserve"> </w:t>
            </w:r>
            <w:r w:rsidR="00692EF9" w:rsidRPr="00692EF9">
              <w:rPr>
                <w:spacing w:val="0"/>
                <w:szCs w:val="24"/>
                <w:lang w:eastAsia="ja-JP"/>
              </w:rPr>
              <w:t>d</w:t>
            </w:r>
            <w:r w:rsidR="00692EF9" w:rsidRPr="00692EF9">
              <w:rPr>
                <w:rFonts w:hint="eastAsia"/>
                <w:spacing w:val="0"/>
                <w:szCs w:val="24"/>
                <w:lang w:eastAsia="ja-JP"/>
              </w:rPr>
              <w:t>e Notification des Défauts</w:t>
            </w:r>
            <w:r w:rsidR="007B1176" w:rsidRPr="00FC6809">
              <w:rPr>
                <w:spacing w:val="0"/>
                <w:szCs w:val="24"/>
                <w:lang w:eastAsia="ja-JP"/>
              </w:rPr>
              <w:t>.</w:t>
            </w:r>
          </w:p>
          <w:p w:rsidR="00EF0115" w:rsidRPr="00EF0115" w:rsidRDefault="00EF0115" w:rsidP="00EF0115">
            <w:pPr>
              <w:pStyle w:val="Sub-ClauseText"/>
              <w:spacing w:before="0" w:after="0"/>
              <w:rPr>
                <w:rFonts w:hint="eastAsia"/>
                <w:spacing w:val="0"/>
                <w:szCs w:val="24"/>
                <w:lang w:eastAsia="ja-JP"/>
              </w:rPr>
            </w:pPr>
            <w:r>
              <w:rPr>
                <w:rFonts w:hint="eastAsia"/>
                <w:spacing w:val="0"/>
                <w:szCs w:val="24"/>
                <w:lang w:eastAsia="ja-JP"/>
              </w:rPr>
              <w:t>33.3</w:t>
            </w:r>
            <w:r w:rsidRPr="00FC6809">
              <w:rPr>
                <w:spacing w:val="0"/>
                <w:szCs w:val="24"/>
                <w:lang w:eastAsia="ja-JP"/>
              </w:rPr>
              <w:tab/>
            </w:r>
            <w:r>
              <w:rPr>
                <w:rFonts w:hint="eastAsia"/>
                <w:spacing w:val="0"/>
                <w:szCs w:val="24"/>
                <w:lang w:eastAsia="ja-JP"/>
              </w:rPr>
              <w:t xml:space="preserve">La </w:t>
            </w:r>
            <w:r w:rsidR="00ED3A8D">
              <w:rPr>
                <w:rFonts w:hint="eastAsia"/>
                <w:spacing w:val="0"/>
                <w:szCs w:val="24"/>
                <w:lang w:eastAsia="ja-JP"/>
              </w:rPr>
              <w:t>C</w:t>
            </w:r>
            <w:r>
              <w:rPr>
                <w:rFonts w:hint="eastAsia"/>
                <w:spacing w:val="0"/>
                <w:szCs w:val="24"/>
                <w:lang w:eastAsia="ja-JP"/>
              </w:rPr>
              <w:t xml:space="preserve">aution de </w:t>
            </w:r>
            <w:r w:rsidR="00ED3A8D">
              <w:rPr>
                <w:rFonts w:hint="eastAsia"/>
                <w:spacing w:val="0"/>
                <w:szCs w:val="24"/>
                <w:lang w:eastAsia="ja-JP"/>
              </w:rPr>
              <w:t>B</w:t>
            </w:r>
            <w:r>
              <w:rPr>
                <w:rFonts w:hint="eastAsia"/>
                <w:spacing w:val="0"/>
                <w:szCs w:val="24"/>
                <w:lang w:eastAsia="ja-JP"/>
              </w:rPr>
              <w:t xml:space="preserve">onne </w:t>
            </w:r>
            <w:r w:rsidR="00ED3A8D">
              <w:rPr>
                <w:rFonts w:hint="eastAsia"/>
                <w:spacing w:val="0"/>
                <w:szCs w:val="24"/>
                <w:lang w:eastAsia="ja-JP"/>
              </w:rPr>
              <w:t>E</w:t>
            </w:r>
            <w:r>
              <w:rPr>
                <w:rFonts w:hint="eastAsia"/>
                <w:spacing w:val="0"/>
                <w:szCs w:val="24"/>
                <w:lang w:eastAsia="ja-JP"/>
              </w:rPr>
              <w:t xml:space="preserve">xécution doit être retournée au Contractant </w:t>
            </w:r>
          </w:p>
          <w:p w:rsidR="00874084" w:rsidRPr="00EF0115" w:rsidRDefault="00EF0115" w:rsidP="00027DDC">
            <w:pPr>
              <w:pStyle w:val="Sub-ClauseText"/>
              <w:spacing w:before="0" w:after="0"/>
              <w:ind w:left="612" w:hanging="612"/>
              <w:rPr>
                <w:rFonts w:hint="eastAsia"/>
                <w:spacing w:val="0"/>
                <w:szCs w:val="24"/>
                <w:lang w:eastAsia="ja-JP"/>
              </w:rPr>
            </w:pPr>
            <w:r w:rsidRPr="00EF0115">
              <w:rPr>
                <w:spacing w:val="0"/>
                <w:szCs w:val="24"/>
                <w:lang w:eastAsia="ja-JP"/>
              </w:rPr>
              <w:t xml:space="preserve"> </w:t>
            </w:r>
            <w:r w:rsidRPr="00EF0115">
              <w:rPr>
                <w:rFonts w:hint="eastAsia"/>
                <w:spacing w:val="0"/>
                <w:szCs w:val="24"/>
                <w:lang w:eastAsia="ja-JP"/>
              </w:rPr>
              <w:t xml:space="preserve">         contre le Certificat de </w:t>
            </w:r>
            <w:r w:rsidR="00ED3A8D">
              <w:rPr>
                <w:rFonts w:hint="eastAsia"/>
                <w:spacing w:val="0"/>
                <w:szCs w:val="24"/>
                <w:lang w:eastAsia="ja-JP"/>
              </w:rPr>
              <w:t>B</w:t>
            </w:r>
            <w:r w:rsidRPr="00EF0115">
              <w:rPr>
                <w:rFonts w:hint="eastAsia"/>
                <w:spacing w:val="0"/>
                <w:szCs w:val="24"/>
                <w:lang w:eastAsia="ja-JP"/>
              </w:rPr>
              <w:t xml:space="preserve">onne </w:t>
            </w:r>
            <w:r w:rsidR="00ED3A8D">
              <w:rPr>
                <w:rFonts w:hint="eastAsia"/>
                <w:spacing w:val="0"/>
                <w:szCs w:val="24"/>
                <w:lang w:eastAsia="ja-JP"/>
              </w:rPr>
              <w:t>E</w:t>
            </w:r>
            <w:r w:rsidRPr="00EF0115">
              <w:rPr>
                <w:rFonts w:hint="eastAsia"/>
                <w:spacing w:val="0"/>
                <w:szCs w:val="24"/>
                <w:lang w:eastAsia="ja-JP"/>
              </w:rPr>
              <w:t>xécution.</w:t>
            </w:r>
          </w:p>
          <w:p w:rsidR="00FC6CD3" w:rsidRPr="00FC6809" w:rsidRDefault="00FC6CD3" w:rsidP="00FC6CD3">
            <w:pPr>
              <w:pStyle w:val="Sub-ClauseText"/>
              <w:spacing w:before="0" w:after="0"/>
              <w:ind w:left="612" w:hanging="612"/>
              <w:rPr>
                <w:spacing w:val="0"/>
                <w:szCs w:val="24"/>
                <w:lang w:eastAsia="ja-JP"/>
              </w:rPr>
            </w:pPr>
          </w:p>
        </w:tc>
      </w:tr>
      <w:tr w:rsidR="009B76F9" w:rsidRPr="00FC6809" w:rsidTr="00A12D68">
        <w:tc>
          <w:tcPr>
            <w:tcW w:w="2160" w:type="dxa"/>
          </w:tcPr>
          <w:p w:rsidR="009B76F9" w:rsidRPr="00FC6809" w:rsidRDefault="00374D37" w:rsidP="00740333">
            <w:pPr>
              <w:pStyle w:val="sec7-clauses0"/>
              <w:spacing w:before="0" w:after="0"/>
              <w:rPr>
                <w:szCs w:val="24"/>
                <w:lang w:eastAsia="ja-JP"/>
              </w:rPr>
            </w:pPr>
            <w:r w:rsidRPr="00570107">
              <w:rPr>
                <w:szCs w:val="24"/>
                <w:lang w:eastAsia="ja-JP"/>
              </w:rPr>
              <w:t>3</w:t>
            </w:r>
            <w:r w:rsidR="00027DDC" w:rsidRPr="00570107">
              <w:rPr>
                <w:szCs w:val="24"/>
                <w:lang w:eastAsia="ja-JP"/>
              </w:rPr>
              <w:t>4</w:t>
            </w:r>
            <w:r w:rsidRPr="00570107">
              <w:rPr>
                <w:szCs w:val="24"/>
                <w:lang w:eastAsia="ja-JP"/>
              </w:rPr>
              <w:t xml:space="preserve">. </w:t>
            </w:r>
            <w:r w:rsidR="00B21436" w:rsidRPr="00FC6809">
              <w:rPr>
                <w:szCs w:val="24"/>
                <w:lang w:eastAsia="ja-JP"/>
              </w:rPr>
              <w:t>Coût des réparations</w:t>
            </w:r>
          </w:p>
        </w:tc>
        <w:tc>
          <w:tcPr>
            <w:tcW w:w="7338" w:type="dxa"/>
          </w:tcPr>
          <w:p w:rsidR="009B76F9" w:rsidRPr="00FC6809" w:rsidRDefault="00374D37" w:rsidP="00FC6CD3">
            <w:pPr>
              <w:pStyle w:val="Sub-ClauseText"/>
              <w:spacing w:before="0" w:after="0"/>
              <w:ind w:left="612" w:hanging="612"/>
              <w:rPr>
                <w:spacing w:val="0"/>
                <w:szCs w:val="24"/>
                <w:lang w:eastAsia="ja-JP"/>
              </w:rPr>
            </w:pPr>
            <w:r w:rsidRPr="00570107">
              <w:rPr>
                <w:spacing w:val="0"/>
                <w:szCs w:val="24"/>
                <w:lang w:eastAsia="ja-JP"/>
              </w:rPr>
              <w:t>3</w:t>
            </w:r>
            <w:r w:rsidR="00027DDC" w:rsidRPr="00570107">
              <w:rPr>
                <w:spacing w:val="0"/>
                <w:szCs w:val="24"/>
                <w:lang w:eastAsia="ja-JP"/>
              </w:rPr>
              <w:t>4</w:t>
            </w:r>
            <w:r w:rsidR="009B76F9" w:rsidRPr="00570107">
              <w:rPr>
                <w:spacing w:val="0"/>
                <w:szCs w:val="24"/>
                <w:lang w:eastAsia="ja-JP"/>
              </w:rPr>
              <w:t>.1</w:t>
            </w:r>
            <w:r w:rsidR="009B76F9" w:rsidRPr="00FC6809">
              <w:rPr>
                <w:spacing w:val="0"/>
                <w:szCs w:val="24"/>
                <w:lang w:eastAsia="ja-JP"/>
              </w:rPr>
              <w:tab/>
            </w:r>
            <w:r w:rsidR="007B1176" w:rsidRPr="00FC6809">
              <w:rPr>
                <w:spacing w:val="0"/>
                <w:szCs w:val="24"/>
                <w:lang w:eastAsia="ja-JP"/>
              </w:rPr>
              <w:t xml:space="preserve">Les pertes et dommages aux </w:t>
            </w:r>
            <w:r w:rsidR="00EF0115" w:rsidRPr="00EF0115">
              <w:rPr>
                <w:spacing w:val="0"/>
                <w:szCs w:val="24"/>
                <w:lang w:eastAsia="ja-JP"/>
              </w:rPr>
              <w:t>T</w:t>
            </w:r>
            <w:r w:rsidR="00EF0115" w:rsidRPr="00FC6809">
              <w:rPr>
                <w:spacing w:val="0"/>
                <w:szCs w:val="24"/>
                <w:lang w:eastAsia="ja-JP"/>
              </w:rPr>
              <w:t xml:space="preserve">ravaux </w:t>
            </w:r>
            <w:r w:rsidR="007B1176" w:rsidRPr="00FC6809">
              <w:rPr>
                <w:spacing w:val="0"/>
                <w:szCs w:val="24"/>
                <w:lang w:eastAsia="ja-JP"/>
              </w:rPr>
              <w:t xml:space="preserve">ou matériaux incorporés aux </w:t>
            </w:r>
            <w:r w:rsidR="00EF0115">
              <w:rPr>
                <w:rFonts w:hint="eastAsia"/>
                <w:spacing w:val="0"/>
                <w:szCs w:val="24"/>
                <w:lang w:eastAsia="ja-JP"/>
              </w:rPr>
              <w:t>T</w:t>
            </w:r>
            <w:r w:rsidR="00EF0115" w:rsidRPr="00FC6809">
              <w:rPr>
                <w:spacing w:val="0"/>
                <w:szCs w:val="24"/>
                <w:lang w:eastAsia="ja-JP"/>
              </w:rPr>
              <w:t xml:space="preserve">ravaux </w:t>
            </w:r>
            <w:r w:rsidR="007B1176" w:rsidRPr="00FC6809">
              <w:rPr>
                <w:spacing w:val="0"/>
                <w:szCs w:val="24"/>
                <w:lang w:eastAsia="ja-JP"/>
              </w:rPr>
              <w:t>d’ici la fin d</w:t>
            </w:r>
            <w:r w:rsidR="00EF0115">
              <w:rPr>
                <w:rFonts w:hint="eastAsia"/>
                <w:spacing w:val="0"/>
                <w:szCs w:val="24"/>
                <w:lang w:eastAsia="ja-JP"/>
              </w:rPr>
              <w:t>u Délai</w:t>
            </w:r>
            <w:r w:rsidR="007B1176" w:rsidRPr="00FC6809">
              <w:rPr>
                <w:spacing w:val="0"/>
                <w:szCs w:val="24"/>
                <w:lang w:eastAsia="ja-JP"/>
              </w:rPr>
              <w:t xml:space="preserve"> de </w:t>
            </w:r>
            <w:r w:rsidR="00EF0115" w:rsidRPr="00EF0115">
              <w:rPr>
                <w:spacing w:val="0"/>
                <w:szCs w:val="24"/>
                <w:lang w:eastAsia="ja-JP"/>
              </w:rPr>
              <w:t>N</w:t>
            </w:r>
            <w:r w:rsidR="00EF0115" w:rsidRPr="00EF0115">
              <w:rPr>
                <w:rFonts w:hint="eastAsia"/>
                <w:spacing w:val="0"/>
                <w:szCs w:val="24"/>
                <w:lang w:eastAsia="ja-JP"/>
              </w:rPr>
              <w:t>otification des Défauts</w:t>
            </w:r>
            <w:r w:rsidR="00EF0115" w:rsidRPr="00FC6809">
              <w:rPr>
                <w:spacing w:val="0"/>
                <w:szCs w:val="24"/>
                <w:lang w:eastAsia="ja-JP"/>
              </w:rPr>
              <w:t xml:space="preserve"> </w:t>
            </w:r>
            <w:r w:rsidR="007B1176" w:rsidRPr="00FC6809">
              <w:rPr>
                <w:spacing w:val="0"/>
                <w:szCs w:val="24"/>
                <w:lang w:eastAsia="ja-JP"/>
              </w:rPr>
              <w:t>d</w:t>
            </w:r>
            <w:r w:rsidR="005B4DE4" w:rsidRPr="00570107">
              <w:rPr>
                <w:spacing w:val="0"/>
                <w:szCs w:val="24"/>
                <w:lang w:eastAsia="ja-JP"/>
              </w:rPr>
              <w:t>oivent</w:t>
            </w:r>
            <w:r w:rsidR="007B1176" w:rsidRPr="00FC6809">
              <w:rPr>
                <w:spacing w:val="0"/>
                <w:szCs w:val="24"/>
                <w:lang w:eastAsia="ja-JP"/>
              </w:rPr>
              <w:t xml:space="preserve"> être remédiés au coût du Contractant si la perte ou les dommages découlent des actes ou omissions du Contractant.</w:t>
            </w:r>
          </w:p>
          <w:p w:rsidR="009B76F9" w:rsidRPr="00FC6809" w:rsidRDefault="009B76F9" w:rsidP="00FC6CD3">
            <w:pPr>
              <w:pStyle w:val="Sub-ClauseText"/>
              <w:spacing w:before="0" w:after="0"/>
              <w:ind w:left="612" w:hanging="612"/>
              <w:rPr>
                <w:spacing w:val="0"/>
                <w:szCs w:val="24"/>
                <w:lang w:eastAsia="ja-JP"/>
              </w:rPr>
            </w:pPr>
          </w:p>
        </w:tc>
      </w:tr>
      <w:tr w:rsidR="00FC6CD3" w:rsidRPr="00FC6809" w:rsidTr="00FC6CD3">
        <w:trPr>
          <w:trHeight w:val="907"/>
        </w:trPr>
        <w:tc>
          <w:tcPr>
            <w:tcW w:w="9498" w:type="dxa"/>
            <w:gridSpan w:val="2"/>
            <w:vAlign w:val="center"/>
          </w:tcPr>
          <w:p w:rsidR="00FC6CD3" w:rsidRPr="00FC6809" w:rsidRDefault="00FC6CD3" w:rsidP="00FC6CD3">
            <w:pPr>
              <w:pStyle w:val="Sub-ClauseText"/>
              <w:numPr>
                <w:ilvl w:val="0"/>
                <w:numId w:val="29"/>
              </w:numPr>
              <w:spacing w:before="0" w:after="0"/>
              <w:jc w:val="center"/>
              <w:rPr>
                <w:spacing w:val="0"/>
                <w:sz w:val="36"/>
                <w:szCs w:val="24"/>
                <w:lang w:eastAsia="ja-JP"/>
              </w:rPr>
            </w:pPr>
            <w:r w:rsidRPr="00570107">
              <w:rPr>
                <w:spacing w:val="0"/>
                <w:sz w:val="36"/>
                <w:szCs w:val="24"/>
                <w:lang w:eastAsia="ja-JP"/>
              </w:rPr>
              <w:t xml:space="preserve"> </w:t>
            </w:r>
            <w:r w:rsidR="001C5577" w:rsidRPr="00FC6809">
              <w:rPr>
                <w:spacing w:val="0"/>
                <w:sz w:val="36"/>
                <w:szCs w:val="24"/>
                <w:lang w:eastAsia="ja-JP"/>
              </w:rPr>
              <w:t>Fin</w:t>
            </w:r>
            <w:r w:rsidR="00526360">
              <w:rPr>
                <w:spacing w:val="0"/>
                <w:sz w:val="36"/>
                <w:szCs w:val="24"/>
                <w:lang w:val="en-US" w:eastAsia="ja-JP"/>
              </w:rPr>
              <w:t>i</w:t>
            </w:r>
            <w:r w:rsidR="00526360">
              <w:rPr>
                <w:rFonts w:hint="eastAsia"/>
                <w:spacing w:val="0"/>
                <w:sz w:val="36"/>
                <w:szCs w:val="24"/>
                <w:lang w:val="en-US" w:eastAsia="ja-JP"/>
              </w:rPr>
              <w:t>ssage</w:t>
            </w:r>
            <w:r w:rsidR="001C5577" w:rsidRPr="00FC6809">
              <w:rPr>
                <w:spacing w:val="0"/>
                <w:sz w:val="36"/>
                <w:szCs w:val="24"/>
                <w:lang w:eastAsia="ja-JP"/>
              </w:rPr>
              <w:t xml:space="preserve"> du</w:t>
            </w:r>
            <w:r w:rsidRPr="00570107">
              <w:rPr>
                <w:spacing w:val="0"/>
                <w:sz w:val="36"/>
                <w:szCs w:val="24"/>
                <w:lang w:eastAsia="ja-JP"/>
              </w:rPr>
              <w:t xml:space="preserve"> Contrat</w:t>
            </w:r>
          </w:p>
        </w:tc>
      </w:tr>
      <w:tr w:rsidR="00BC1581" w:rsidRPr="00FC6809" w:rsidTr="00A12D68">
        <w:tc>
          <w:tcPr>
            <w:tcW w:w="2160" w:type="dxa"/>
          </w:tcPr>
          <w:p w:rsidR="00BC1581" w:rsidRPr="00FC6809" w:rsidRDefault="00027DDC" w:rsidP="00A12D68">
            <w:pPr>
              <w:pStyle w:val="sec7-clauses0"/>
              <w:spacing w:before="0" w:after="0"/>
              <w:rPr>
                <w:szCs w:val="24"/>
                <w:lang w:eastAsia="ja-JP"/>
              </w:rPr>
            </w:pPr>
            <w:r w:rsidRPr="00570107">
              <w:rPr>
                <w:szCs w:val="24"/>
                <w:lang w:eastAsia="ja-JP"/>
              </w:rPr>
              <w:t>35</w:t>
            </w:r>
            <w:r w:rsidR="007D4052" w:rsidRPr="00570107">
              <w:rPr>
                <w:szCs w:val="24"/>
                <w:lang w:eastAsia="ja-JP"/>
              </w:rPr>
              <w:t xml:space="preserve">. </w:t>
            </w:r>
            <w:r w:rsidR="005760D7" w:rsidRPr="00FC6809">
              <w:rPr>
                <w:szCs w:val="24"/>
                <w:lang w:eastAsia="ja-JP"/>
              </w:rPr>
              <w:t>Achèvement</w:t>
            </w:r>
          </w:p>
        </w:tc>
        <w:tc>
          <w:tcPr>
            <w:tcW w:w="7338" w:type="dxa"/>
          </w:tcPr>
          <w:p w:rsidR="00BC1581" w:rsidRPr="00FC6809" w:rsidRDefault="00027DDC" w:rsidP="00286F03">
            <w:pPr>
              <w:pStyle w:val="Sub-ClauseText"/>
              <w:spacing w:before="0" w:after="0"/>
              <w:ind w:left="612" w:hanging="612"/>
              <w:rPr>
                <w:spacing w:val="0"/>
                <w:szCs w:val="24"/>
                <w:lang w:eastAsia="ja-JP"/>
              </w:rPr>
            </w:pPr>
            <w:r w:rsidRPr="00570107">
              <w:rPr>
                <w:spacing w:val="0"/>
                <w:szCs w:val="24"/>
                <w:lang w:eastAsia="ja-JP"/>
              </w:rPr>
              <w:t>35</w:t>
            </w:r>
            <w:r w:rsidR="00986F4A" w:rsidRPr="00570107">
              <w:rPr>
                <w:spacing w:val="0"/>
                <w:szCs w:val="24"/>
                <w:lang w:eastAsia="ja-JP"/>
              </w:rPr>
              <w:t>.1</w:t>
            </w:r>
            <w:r w:rsidR="00986F4A" w:rsidRPr="00FC6809">
              <w:rPr>
                <w:spacing w:val="0"/>
                <w:szCs w:val="24"/>
                <w:lang w:eastAsia="ja-JP"/>
              </w:rPr>
              <w:tab/>
            </w:r>
            <w:r w:rsidR="001C5577" w:rsidRPr="00FC6809">
              <w:rPr>
                <w:spacing w:val="0"/>
                <w:szCs w:val="24"/>
                <w:lang w:eastAsia="ja-JP"/>
              </w:rPr>
              <w:t xml:space="preserve">Le Contractant doit </w:t>
            </w:r>
            <w:r w:rsidR="005E68F3" w:rsidRPr="00FC6809">
              <w:rPr>
                <w:spacing w:val="0"/>
                <w:szCs w:val="24"/>
                <w:lang w:eastAsia="ja-JP"/>
              </w:rPr>
              <w:t>demander</w:t>
            </w:r>
            <w:r w:rsidR="001C5577" w:rsidRPr="00FC6809">
              <w:rPr>
                <w:spacing w:val="0"/>
                <w:szCs w:val="24"/>
                <w:lang w:eastAsia="ja-JP"/>
              </w:rPr>
              <w:t xml:space="preserve"> au Consultant d’émettre un Certificat de </w:t>
            </w:r>
            <w:r w:rsidR="00526360">
              <w:rPr>
                <w:rFonts w:hint="eastAsia"/>
                <w:spacing w:val="0"/>
                <w:szCs w:val="24"/>
                <w:lang w:eastAsia="ja-JP"/>
              </w:rPr>
              <w:t>R</w:t>
            </w:r>
            <w:r w:rsidR="000336E6">
              <w:rPr>
                <w:rFonts w:hint="eastAsia"/>
                <w:spacing w:val="0"/>
                <w:szCs w:val="24"/>
                <w:lang w:eastAsia="ja-JP"/>
              </w:rPr>
              <w:t>é</w:t>
            </w:r>
            <w:r w:rsidR="00526360">
              <w:rPr>
                <w:rFonts w:hint="eastAsia"/>
                <w:spacing w:val="0"/>
                <w:szCs w:val="24"/>
                <w:lang w:eastAsia="ja-JP"/>
              </w:rPr>
              <w:t>c</w:t>
            </w:r>
            <w:r w:rsidR="000336E6">
              <w:rPr>
                <w:rFonts w:hint="eastAsia"/>
                <w:spacing w:val="0"/>
                <w:szCs w:val="24"/>
                <w:lang w:eastAsia="ja-JP"/>
              </w:rPr>
              <w:t>e</w:t>
            </w:r>
            <w:r w:rsidR="00526360">
              <w:rPr>
                <w:rFonts w:hint="eastAsia"/>
                <w:spacing w:val="0"/>
                <w:szCs w:val="24"/>
                <w:lang w:eastAsia="ja-JP"/>
              </w:rPr>
              <w:t>ption</w:t>
            </w:r>
            <w:r w:rsidR="001C5577" w:rsidRPr="00FC6809">
              <w:rPr>
                <w:spacing w:val="0"/>
                <w:szCs w:val="24"/>
                <w:lang w:eastAsia="ja-JP"/>
              </w:rPr>
              <w:t xml:space="preserve"> des </w:t>
            </w:r>
            <w:r w:rsidR="00526360" w:rsidRPr="00526360">
              <w:rPr>
                <w:spacing w:val="0"/>
                <w:szCs w:val="24"/>
                <w:lang w:eastAsia="ja-JP"/>
              </w:rPr>
              <w:t>T</w:t>
            </w:r>
            <w:r w:rsidR="00526360" w:rsidRPr="00FC6809">
              <w:rPr>
                <w:spacing w:val="0"/>
                <w:szCs w:val="24"/>
                <w:lang w:eastAsia="ja-JP"/>
              </w:rPr>
              <w:t>ravaux</w:t>
            </w:r>
            <w:r w:rsidR="001C5577" w:rsidRPr="00FC6809">
              <w:rPr>
                <w:spacing w:val="0"/>
                <w:szCs w:val="24"/>
                <w:lang w:eastAsia="ja-JP"/>
              </w:rPr>
              <w:t xml:space="preserve">, et le Consultant doit y procéder après </w:t>
            </w:r>
            <w:r w:rsidR="001C5577" w:rsidRPr="00570107">
              <w:rPr>
                <w:spacing w:val="0"/>
                <w:szCs w:val="24"/>
                <w:lang w:eastAsia="ja-JP"/>
              </w:rPr>
              <w:t>d</w:t>
            </w:r>
            <w:r w:rsidR="007A1115" w:rsidRPr="00570107">
              <w:rPr>
                <w:spacing w:val="0"/>
                <w:szCs w:val="24"/>
                <w:lang w:eastAsia="ja-JP"/>
              </w:rPr>
              <w:t>é</w:t>
            </w:r>
            <w:r w:rsidR="001C5577" w:rsidRPr="00570107">
              <w:rPr>
                <w:spacing w:val="0"/>
                <w:szCs w:val="24"/>
                <w:lang w:eastAsia="ja-JP"/>
              </w:rPr>
              <w:t>cision</w:t>
            </w:r>
            <w:r w:rsidR="001C5577" w:rsidRPr="00FC6809">
              <w:rPr>
                <w:spacing w:val="0"/>
                <w:szCs w:val="24"/>
                <w:lang w:eastAsia="ja-JP"/>
              </w:rPr>
              <w:t xml:space="preserve"> </w:t>
            </w:r>
            <w:r w:rsidR="005E68F3" w:rsidRPr="00FC6809">
              <w:rPr>
                <w:spacing w:val="0"/>
                <w:szCs w:val="24"/>
                <w:lang w:eastAsia="ja-JP"/>
              </w:rPr>
              <w:t xml:space="preserve">que la totalité des </w:t>
            </w:r>
            <w:r w:rsidR="00526360">
              <w:rPr>
                <w:rFonts w:hint="eastAsia"/>
                <w:spacing w:val="0"/>
                <w:szCs w:val="24"/>
                <w:lang w:eastAsia="ja-JP"/>
              </w:rPr>
              <w:t>T</w:t>
            </w:r>
            <w:r w:rsidR="00526360" w:rsidRPr="00FC6809">
              <w:rPr>
                <w:spacing w:val="0"/>
                <w:szCs w:val="24"/>
                <w:lang w:eastAsia="ja-JP"/>
              </w:rPr>
              <w:t xml:space="preserve">ravaux </w:t>
            </w:r>
            <w:r w:rsidR="005E68F3" w:rsidRPr="00FC6809">
              <w:rPr>
                <w:spacing w:val="0"/>
                <w:szCs w:val="24"/>
                <w:lang w:eastAsia="ja-JP"/>
              </w:rPr>
              <w:t>soit</w:t>
            </w:r>
            <w:r w:rsidR="001C5577" w:rsidRPr="00FC6809">
              <w:rPr>
                <w:spacing w:val="0"/>
                <w:szCs w:val="24"/>
                <w:lang w:eastAsia="ja-JP"/>
              </w:rPr>
              <w:t xml:space="preserve"> complétée dans le but de la </w:t>
            </w:r>
            <w:r w:rsidR="00526360">
              <w:rPr>
                <w:rFonts w:hint="eastAsia"/>
                <w:spacing w:val="0"/>
                <w:szCs w:val="24"/>
                <w:lang w:eastAsia="ja-JP"/>
              </w:rPr>
              <w:t>r</w:t>
            </w:r>
            <w:r w:rsidR="000336E6" w:rsidRPr="000336E6">
              <w:rPr>
                <w:spacing w:val="0"/>
                <w:szCs w:val="24"/>
                <w:lang w:eastAsia="ja-JP"/>
              </w:rPr>
              <w:t>é</w:t>
            </w:r>
            <w:r w:rsidR="00526360">
              <w:rPr>
                <w:rFonts w:hint="eastAsia"/>
                <w:spacing w:val="0"/>
                <w:szCs w:val="24"/>
                <w:lang w:eastAsia="ja-JP"/>
              </w:rPr>
              <w:t>c</w:t>
            </w:r>
            <w:r w:rsidR="000336E6">
              <w:rPr>
                <w:rFonts w:hint="eastAsia"/>
                <w:spacing w:val="0"/>
                <w:szCs w:val="24"/>
                <w:lang w:eastAsia="ja-JP"/>
              </w:rPr>
              <w:t>e</w:t>
            </w:r>
            <w:r w:rsidR="00526360">
              <w:rPr>
                <w:rFonts w:hint="eastAsia"/>
                <w:spacing w:val="0"/>
                <w:szCs w:val="24"/>
                <w:lang w:eastAsia="ja-JP"/>
              </w:rPr>
              <w:t>ption</w:t>
            </w:r>
            <w:r w:rsidR="001C5577" w:rsidRPr="00FC6809">
              <w:rPr>
                <w:spacing w:val="0"/>
                <w:szCs w:val="24"/>
                <w:lang w:eastAsia="ja-JP"/>
              </w:rPr>
              <w:t>.</w:t>
            </w:r>
          </w:p>
          <w:p w:rsidR="00986F4A" w:rsidRPr="00526360" w:rsidRDefault="00986F4A" w:rsidP="00A12D68">
            <w:pPr>
              <w:pStyle w:val="Sub-ClauseText"/>
              <w:spacing w:before="0" w:after="0"/>
              <w:ind w:left="612" w:hanging="612"/>
              <w:rPr>
                <w:spacing w:val="0"/>
                <w:szCs w:val="24"/>
                <w:lang w:eastAsia="ja-JP"/>
              </w:rPr>
            </w:pPr>
          </w:p>
        </w:tc>
      </w:tr>
      <w:tr w:rsidR="00E5677B" w:rsidRPr="00FC6809" w:rsidTr="007F4F02">
        <w:tc>
          <w:tcPr>
            <w:tcW w:w="2160" w:type="dxa"/>
          </w:tcPr>
          <w:p w:rsidR="00E5677B" w:rsidRPr="00526360" w:rsidRDefault="00F86AF9" w:rsidP="000336E6">
            <w:pPr>
              <w:pStyle w:val="sec7-clauses0"/>
              <w:spacing w:before="0" w:after="0"/>
              <w:rPr>
                <w:rFonts w:hint="eastAsia"/>
                <w:szCs w:val="24"/>
                <w:lang w:val="en-US" w:eastAsia="ja-JP"/>
              </w:rPr>
            </w:pPr>
            <w:r w:rsidRPr="00570107">
              <w:rPr>
                <w:szCs w:val="24"/>
                <w:lang w:eastAsia="ja-JP"/>
              </w:rPr>
              <w:lastRenderedPageBreak/>
              <w:t>3</w:t>
            </w:r>
            <w:r w:rsidR="000803C8" w:rsidRPr="00570107">
              <w:rPr>
                <w:szCs w:val="24"/>
                <w:lang w:eastAsia="ja-JP"/>
              </w:rPr>
              <w:t>6</w:t>
            </w:r>
            <w:r w:rsidRPr="00570107">
              <w:rPr>
                <w:szCs w:val="24"/>
                <w:lang w:eastAsia="ja-JP"/>
              </w:rPr>
              <w:t xml:space="preserve">. </w:t>
            </w:r>
            <w:r w:rsidR="00526360">
              <w:rPr>
                <w:szCs w:val="24"/>
                <w:lang w:val="en-US" w:eastAsia="ja-JP"/>
              </w:rPr>
              <w:t>R</w:t>
            </w:r>
            <w:r w:rsidR="000336E6">
              <w:rPr>
                <w:rFonts w:hint="eastAsia"/>
                <w:szCs w:val="24"/>
                <w:lang w:val="en-US" w:eastAsia="ja-JP"/>
              </w:rPr>
              <w:t>é</w:t>
            </w:r>
            <w:r w:rsidR="00526360">
              <w:rPr>
                <w:rFonts w:hint="eastAsia"/>
                <w:szCs w:val="24"/>
                <w:lang w:val="en-US" w:eastAsia="ja-JP"/>
              </w:rPr>
              <w:t>c</w:t>
            </w:r>
            <w:r w:rsidR="000336E6">
              <w:rPr>
                <w:szCs w:val="24"/>
                <w:lang w:val="en-US" w:eastAsia="ja-JP"/>
              </w:rPr>
              <w:t>e</w:t>
            </w:r>
            <w:r w:rsidR="00526360">
              <w:rPr>
                <w:rFonts w:hint="eastAsia"/>
                <w:szCs w:val="24"/>
                <w:lang w:val="en-US" w:eastAsia="ja-JP"/>
              </w:rPr>
              <w:t>ption</w:t>
            </w:r>
          </w:p>
        </w:tc>
        <w:tc>
          <w:tcPr>
            <w:tcW w:w="7338" w:type="dxa"/>
          </w:tcPr>
          <w:p w:rsidR="00E5677B" w:rsidRPr="00FC6809" w:rsidRDefault="00F86AF9" w:rsidP="007F4F02">
            <w:pPr>
              <w:pStyle w:val="Sub-ClauseText"/>
              <w:spacing w:before="0" w:after="0"/>
              <w:ind w:left="612" w:hanging="612"/>
              <w:rPr>
                <w:spacing w:val="0"/>
                <w:szCs w:val="24"/>
                <w:lang w:eastAsia="ja-JP"/>
              </w:rPr>
            </w:pPr>
            <w:r w:rsidRPr="00570107">
              <w:rPr>
                <w:spacing w:val="0"/>
                <w:szCs w:val="24"/>
                <w:lang w:eastAsia="ja-JP"/>
              </w:rPr>
              <w:t>3</w:t>
            </w:r>
            <w:r w:rsidR="000803C8" w:rsidRPr="00570107">
              <w:rPr>
                <w:spacing w:val="0"/>
                <w:szCs w:val="24"/>
                <w:lang w:eastAsia="ja-JP"/>
              </w:rPr>
              <w:t>6</w:t>
            </w:r>
            <w:r w:rsidR="00986F4A" w:rsidRPr="00570107">
              <w:rPr>
                <w:spacing w:val="0"/>
                <w:szCs w:val="24"/>
                <w:lang w:eastAsia="ja-JP"/>
              </w:rPr>
              <w:t>.1</w:t>
            </w:r>
            <w:r w:rsidR="00986F4A" w:rsidRPr="00FC6809">
              <w:rPr>
                <w:spacing w:val="0"/>
                <w:szCs w:val="24"/>
                <w:lang w:eastAsia="ja-JP"/>
              </w:rPr>
              <w:tab/>
            </w:r>
            <w:r w:rsidR="001C5577" w:rsidRPr="00FC6809">
              <w:rPr>
                <w:spacing w:val="0"/>
                <w:szCs w:val="24"/>
                <w:lang w:eastAsia="ja-JP"/>
              </w:rPr>
              <w:t xml:space="preserve">Le Client </w:t>
            </w:r>
            <w:r w:rsidR="00A661F4" w:rsidRPr="00570107">
              <w:rPr>
                <w:spacing w:val="0"/>
                <w:szCs w:val="24"/>
                <w:lang w:eastAsia="ja-JP"/>
              </w:rPr>
              <w:t xml:space="preserve">doit </w:t>
            </w:r>
            <w:r w:rsidR="001C5577" w:rsidRPr="00FC6809">
              <w:rPr>
                <w:spacing w:val="0"/>
                <w:szCs w:val="24"/>
                <w:lang w:eastAsia="ja-JP"/>
              </w:rPr>
              <w:t>prendr</w:t>
            </w:r>
            <w:r w:rsidR="00A661F4" w:rsidRPr="00570107">
              <w:rPr>
                <w:spacing w:val="0"/>
                <w:szCs w:val="24"/>
                <w:lang w:eastAsia="ja-JP"/>
              </w:rPr>
              <w:t>e</w:t>
            </w:r>
            <w:r w:rsidR="001C5577" w:rsidRPr="00FC6809">
              <w:rPr>
                <w:spacing w:val="0"/>
                <w:szCs w:val="24"/>
                <w:lang w:eastAsia="ja-JP"/>
              </w:rPr>
              <w:t xml:space="preserve"> en charge le Site et les travaux sous sept (7) jours à compter de l’émission du Certificat de </w:t>
            </w:r>
            <w:r w:rsidR="000336E6" w:rsidRPr="000336E6">
              <w:rPr>
                <w:spacing w:val="0"/>
                <w:szCs w:val="24"/>
                <w:lang w:eastAsia="ja-JP"/>
              </w:rPr>
              <w:t>Ré</w:t>
            </w:r>
            <w:r w:rsidR="000336E6" w:rsidRPr="000336E6">
              <w:rPr>
                <w:rFonts w:hint="eastAsia"/>
                <w:spacing w:val="0"/>
                <w:szCs w:val="24"/>
                <w:lang w:eastAsia="ja-JP"/>
              </w:rPr>
              <w:t>c</w:t>
            </w:r>
            <w:r w:rsidR="000336E6">
              <w:rPr>
                <w:rFonts w:hint="eastAsia"/>
                <w:spacing w:val="0"/>
                <w:szCs w:val="24"/>
                <w:lang w:eastAsia="ja-JP"/>
              </w:rPr>
              <w:t>e</w:t>
            </w:r>
            <w:r w:rsidR="000336E6" w:rsidRPr="000336E6">
              <w:rPr>
                <w:rFonts w:hint="eastAsia"/>
                <w:spacing w:val="0"/>
                <w:szCs w:val="24"/>
                <w:lang w:eastAsia="ja-JP"/>
              </w:rPr>
              <w:t>ption</w:t>
            </w:r>
            <w:r w:rsidR="001C5577" w:rsidRPr="00FC6809">
              <w:rPr>
                <w:spacing w:val="0"/>
                <w:szCs w:val="24"/>
                <w:lang w:eastAsia="ja-JP"/>
              </w:rPr>
              <w:t xml:space="preserve"> du Consultant.</w:t>
            </w:r>
          </w:p>
          <w:p w:rsidR="00986F4A" w:rsidRPr="00FC6809" w:rsidRDefault="00986F4A" w:rsidP="007F4F02">
            <w:pPr>
              <w:pStyle w:val="Sub-ClauseText"/>
              <w:spacing w:before="0" w:after="0"/>
              <w:ind w:left="612" w:hanging="612"/>
              <w:rPr>
                <w:spacing w:val="0"/>
                <w:szCs w:val="24"/>
                <w:lang w:eastAsia="ja-JP"/>
              </w:rPr>
            </w:pPr>
          </w:p>
        </w:tc>
      </w:tr>
      <w:tr w:rsidR="00971E0F" w:rsidRPr="00FC6809" w:rsidTr="00E72E95">
        <w:tc>
          <w:tcPr>
            <w:tcW w:w="2160" w:type="dxa"/>
          </w:tcPr>
          <w:p w:rsidR="00971E0F" w:rsidRPr="00FC6809" w:rsidRDefault="00F86AF9" w:rsidP="00693DE9">
            <w:pPr>
              <w:pStyle w:val="sec7-clauses0"/>
              <w:spacing w:before="0" w:after="0"/>
              <w:rPr>
                <w:szCs w:val="24"/>
                <w:lang w:eastAsia="ja-JP"/>
              </w:rPr>
            </w:pPr>
            <w:r w:rsidRPr="00570107">
              <w:rPr>
                <w:szCs w:val="24"/>
                <w:lang w:eastAsia="ja-JP"/>
              </w:rPr>
              <w:t>3</w:t>
            </w:r>
            <w:r w:rsidR="000803C8" w:rsidRPr="00570107">
              <w:rPr>
                <w:szCs w:val="24"/>
                <w:lang w:eastAsia="ja-JP"/>
              </w:rPr>
              <w:t>7</w:t>
            </w:r>
            <w:r w:rsidRPr="00570107">
              <w:rPr>
                <w:szCs w:val="24"/>
                <w:lang w:eastAsia="ja-JP"/>
              </w:rPr>
              <w:t xml:space="preserve">. </w:t>
            </w:r>
            <w:r w:rsidR="005760D7" w:rsidRPr="00FC6809">
              <w:rPr>
                <w:szCs w:val="24"/>
                <w:lang w:eastAsia="ja-JP"/>
              </w:rPr>
              <w:t>Paiement final</w:t>
            </w:r>
          </w:p>
        </w:tc>
        <w:tc>
          <w:tcPr>
            <w:tcW w:w="7338" w:type="dxa"/>
          </w:tcPr>
          <w:p w:rsidR="000803C8" w:rsidRDefault="000803C8" w:rsidP="00E72E95">
            <w:pPr>
              <w:pStyle w:val="Sub-ClauseText"/>
              <w:spacing w:before="0" w:after="0"/>
              <w:ind w:left="612" w:hanging="612"/>
              <w:rPr>
                <w:ins w:id="36" w:author="Translator" w:date="2018-03-01T11:19:00Z"/>
                <w:lang w:eastAsia="ja-JP"/>
              </w:rPr>
            </w:pPr>
            <w:r w:rsidRPr="00570107">
              <w:rPr>
                <w:spacing w:val="0"/>
                <w:szCs w:val="24"/>
                <w:lang w:eastAsia="ja-JP"/>
              </w:rPr>
              <w:t>37.1</w:t>
            </w:r>
            <w:r w:rsidRPr="00FC6809">
              <w:rPr>
                <w:spacing w:val="0"/>
                <w:szCs w:val="24"/>
                <w:lang w:eastAsia="ja-JP"/>
              </w:rPr>
              <w:tab/>
            </w:r>
            <w:r w:rsidR="001C5577" w:rsidRPr="00FC6809">
              <w:rPr>
                <w:lang w:eastAsia="ja-JP"/>
              </w:rPr>
              <w:t xml:space="preserve">Le Client </w:t>
            </w:r>
            <w:r w:rsidR="00A661F4" w:rsidRPr="00570107">
              <w:rPr>
                <w:lang w:eastAsia="ja-JP"/>
              </w:rPr>
              <w:t xml:space="preserve">doit </w:t>
            </w:r>
            <w:r w:rsidR="001C5577" w:rsidRPr="00FC6809">
              <w:rPr>
                <w:lang w:eastAsia="ja-JP"/>
              </w:rPr>
              <w:t xml:space="preserve">effectuer le paiement final au Contractant selon le Montant du Contrat, sauf le montant des paiements déjà effectués au Contractant </w:t>
            </w:r>
            <w:r w:rsidR="000B7E5A" w:rsidRPr="00FC6809">
              <w:rPr>
                <w:lang w:eastAsia="ja-JP"/>
              </w:rPr>
              <w:t xml:space="preserve">et la retenue ci-dessous, en contrepartie du Certificat de </w:t>
            </w:r>
            <w:r w:rsidR="00EE0348">
              <w:rPr>
                <w:rFonts w:hint="eastAsia"/>
                <w:lang w:eastAsia="ja-JP"/>
              </w:rPr>
              <w:t xml:space="preserve">Réception </w:t>
            </w:r>
            <w:r w:rsidR="000B7E5A" w:rsidRPr="00FC6809">
              <w:rPr>
                <w:lang w:eastAsia="ja-JP"/>
              </w:rPr>
              <w:t>délivré par le Consultant.</w:t>
            </w:r>
          </w:p>
          <w:p w:rsidR="004F574F" w:rsidRPr="00FC6809" w:rsidRDefault="004F574F" w:rsidP="00E72E95">
            <w:pPr>
              <w:pStyle w:val="Sub-ClauseText"/>
              <w:spacing w:before="0" w:after="0"/>
              <w:ind w:left="612" w:hanging="612"/>
              <w:rPr>
                <w:spacing w:val="0"/>
                <w:szCs w:val="24"/>
                <w:lang w:eastAsia="ja-JP"/>
              </w:rPr>
            </w:pPr>
            <w:ins w:id="37" w:author="Translator" w:date="2018-03-01T11:19:00Z">
              <w:r w:rsidRPr="00380861">
                <w:rPr>
                  <w:lang w:bidi="fr-FR"/>
                </w:rPr>
                <w:t>37.2</w:t>
              </w:r>
              <w:r w:rsidRPr="00380861">
                <w:rPr>
                  <w:lang w:bidi="fr-FR"/>
                </w:rPr>
                <w:tab/>
                <w:t>La demande du paiement final doit être accompagnée du Certificat de Réception délivré par le Consultant.</w:t>
              </w:r>
            </w:ins>
          </w:p>
          <w:p w:rsidR="00971E0F" w:rsidRPr="001F164C" w:rsidRDefault="0081564C" w:rsidP="00E72E95">
            <w:pPr>
              <w:pStyle w:val="Sub-ClauseText"/>
              <w:spacing w:before="0" w:after="0"/>
              <w:ind w:left="612" w:hanging="612"/>
              <w:rPr>
                <w:spacing w:val="0"/>
                <w:szCs w:val="24"/>
                <w:lang w:eastAsia="ja-JP"/>
              </w:rPr>
            </w:pPr>
            <w:r w:rsidRPr="00570107">
              <w:rPr>
                <w:spacing w:val="0"/>
                <w:szCs w:val="24"/>
                <w:lang w:eastAsia="ja-JP"/>
              </w:rPr>
              <w:t>37</w:t>
            </w:r>
            <w:r w:rsidR="00971E0F" w:rsidRPr="00570107">
              <w:rPr>
                <w:spacing w:val="0"/>
                <w:szCs w:val="24"/>
                <w:lang w:eastAsia="ja-JP"/>
              </w:rPr>
              <w:t>.</w:t>
            </w:r>
            <w:ins w:id="38" w:author="Translator" w:date="2018-03-01T11:19:00Z">
              <w:r w:rsidR="004F574F">
                <w:rPr>
                  <w:spacing w:val="0"/>
                  <w:szCs w:val="24"/>
                  <w:lang w:eastAsia="ja-JP"/>
                </w:rPr>
                <w:t>3</w:t>
              </w:r>
            </w:ins>
            <w:del w:id="39" w:author="Translator" w:date="2018-03-01T11:19:00Z">
              <w:r w:rsidR="000803C8" w:rsidRPr="00570107" w:rsidDel="004F574F">
                <w:rPr>
                  <w:spacing w:val="0"/>
                  <w:szCs w:val="24"/>
                  <w:lang w:eastAsia="ja-JP"/>
                </w:rPr>
                <w:delText>2</w:delText>
              </w:r>
            </w:del>
            <w:r w:rsidR="00971E0F" w:rsidRPr="00FC6809">
              <w:rPr>
                <w:spacing w:val="0"/>
                <w:szCs w:val="24"/>
                <w:lang w:eastAsia="ja-JP"/>
              </w:rPr>
              <w:tab/>
            </w:r>
            <w:r w:rsidR="000B7E5A" w:rsidRPr="00FC6809">
              <w:rPr>
                <w:spacing w:val="0"/>
                <w:szCs w:val="24"/>
                <w:lang w:eastAsia="ja-JP"/>
              </w:rPr>
              <w:t xml:space="preserve">Le Client </w:t>
            </w:r>
            <w:r w:rsidR="00A661F4" w:rsidRPr="00570107">
              <w:rPr>
                <w:spacing w:val="0"/>
                <w:szCs w:val="24"/>
                <w:lang w:eastAsia="ja-JP"/>
              </w:rPr>
              <w:t xml:space="preserve">doit </w:t>
            </w:r>
            <w:r w:rsidR="000B7E5A" w:rsidRPr="00FC6809">
              <w:rPr>
                <w:spacing w:val="0"/>
                <w:szCs w:val="24"/>
                <w:lang w:eastAsia="ja-JP"/>
              </w:rPr>
              <w:t>ret</w:t>
            </w:r>
            <w:r w:rsidR="00A661F4" w:rsidRPr="00570107">
              <w:rPr>
                <w:spacing w:val="0"/>
                <w:szCs w:val="24"/>
                <w:lang w:eastAsia="ja-JP"/>
              </w:rPr>
              <w:t>enir</w:t>
            </w:r>
            <w:r w:rsidR="000B7E5A" w:rsidRPr="00FC6809">
              <w:rPr>
                <w:spacing w:val="0"/>
                <w:szCs w:val="24"/>
                <w:lang w:eastAsia="ja-JP"/>
              </w:rPr>
              <w:t xml:space="preserve"> cinq (5) pourcent du Montant du Contrat d’ici la fin d</w:t>
            </w:r>
            <w:r w:rsidR="00EE0348" w:rsidRPr="00EE0348">
              <w:rPr>
                <w:spacing w:val="0"/>
                <w:szCs w:val="24"/>
                <w:lang w:eastAsia="ja-JP"/>
              </w:rPr>
              <w:t>u</w:t>
            </w:r>
            <w:r w:rsidR="00EE0348" w:rsidRPr="00EE0348">
              <w:rPr>
                <w:rFonts w:hint="eastAsia"/>
                <w:spacing w:val="0"/>
                <w:szCs w:val="24"/>
                <w:lang w:eastAsia="ja-JP"/>
              </w:rPr>
              <w:t xml:space="preserve"> Délai</w:t>
            </w:r>
            <w:r w:rsidR="000B7E5A" w:rsidRPr="00FC6809">
              <w:rPr>
                <w:spacing w:val="0"/>
                <w:szCs w:val="24"/>
                <w:lang w:eastAsia="ja-JP"/>
              </w:rPr>
              <w:t xml:space="preserve"> de </w:t>
            </w:r>
            <w:r w:rsidR="00EE0348" w:rsidRPr="00EE0348">
              <w:rPr>
                <w:spacing w:val="0"/>
                <w:szCs w:val="24"/>
                <w:lang w:eastAsia="ja-JP"/>
              </w:rPr>
              <w:t>N</w:t>
            </w:r>
            <w:r w:rsidR="00EE0348" w:rsidRPr="00EE0348">
              <w:rPr>
                <w:rFonts w:hint="eastAsia"/>
                <w:spacing w:val="0"/>
                <w:szCs w:val="24"/>
                <w:lang w:eastAsia="ja-JP"/>
              </w:rPr>
              <w:t>otification des Défauts</w:t>
            </w:r>
            <w:r w:rsidRPr="00570107">
              <w:rPr>
                <w:spacing w:val="0"/>
                <w:szCs w:val="24"/>
                <w:lang w:eastAsia="ja-JP"/>
              </w:rPr>
              <w:t>.</w:t>
            </w:r>
            <w:r w:rsidR="003A37F5" w:rsidRPr="00570107">
              <w:rPr>
                <w:spacing w:val="0"/>
                <w:szCs w:val="24"/>
                <w:lang w:eastAsia="ja-JP"/>
              </w:rPr>
              <w:t xml:space="preserve">  </w:t>
            </w:r>
            <w:r w:rsidR="003A37F5" w:rsidRPr="00570107">
              <w:rPr>
                <w:i/>
                <w:color w:val="E36C0A"/>
                <w:spacing w:val="0"/>
                <w:szCs w:val="24"/>
                <w:lang w:eastAsia="ja-JP"/>
              </w:rPr>
              <w:t xml:space="preserve">[Option: </w:t>
            </w:r>
            <w:r w:rsidR="000B7E5A" w:rsidRPr="00FC6809">
              <w:rPr>
                <w:i/>
                <w:color w:val="E36C0A"/>
                <w:spacing w:val="0"/>
                <w:szCs w:val="24"/>
                <w:lang w:eastAsia="ja-JP"/>
              </w:rPr>
              <w:t xml:space="preserve">Le Contractant peut substituer cette retenue d’argent par une </w:t>
            </w:r>
            <w:r w:rsidR="00322016" w:rsidRPr="00570107">
              <w:rPr>
                <w:i/>
                <w:color w:val="E36C0A"/>
                <w:spacing w:val="0"/>
                <w:szCs w:val="24"/>
                <w:lang w:eastAsia="ja-JP"/>
              </w:rPr>
              <w:t>caution</w:t>
            </w:r>
            <w:r w:rsidR="001F164C" w:rsidRPr="00570107">
              <w:rPr>
                <w:rFonts w:hint="eastAsia"/>
                <w:i/>
                <w:color w:val="E36C0A"/>
                <w:spacing w:val="0"/>
                <w:szCs w:val="24"/>
                <w:lang w:eastAsia="ja-JP"/>
              </w:rPr>
              <w:t xml:space="preserve"> </w:t>
            </w:r>
            <w:r w:rsidR="00AC0349">
              <w:rPr>
                <w:rFonts w:hint="eastAsia"/>
                <w:i/>
                <w:color w:val="E36C0A"/>
                <w:spacing w:val="0"/>
                <w:szCs w:val="24"/>
                <w:lang w:eastAsia="ja-JP"/>
              </w:rPr>
              <w:t xml:space="preserve">de Banque </w:t>
            </w:r>
            <w:r w:rsidR="00FC6809" w:rsidRPr="00FC6809">
              <w:rPr>
                <w:i/>
                <w:color w:val="E36C0A"/>
                <w:spacing w:val="0"/>
                <w:szCs w:val="24"/>
                <w:lang w:eastAsia="ja-JP"/>
              </w:rPr>
              <w:t>“sur</w:t>
            </w:r>
            <w:r w:rsidR="000B7E5A" w:rsidRPr="00FC6809">
              <w:rPr>
                <w:i/>
                <w:color w:val="E36C0A"/>
                <w:spacing w:val="0"/>
                <w:szCs w:val="24"/>
                <w:lang w:eastAsia="ja-JP"/>
              </w:rPr>
              <w:t xml:space="preserve"> demande</w:t>
            </w:r>
            <w:r w:rsidR="003A37F5" w:rsidRPr="00FC6809">
              <w:rPr>
                <w:i/>
                <w:color w:val="E36C0A"/>
                <w:spacing w:val="0"/>
                <w:szCs w:val="24"/>
                <w:lang w:eastAsia="ja-JP"/>
              </w:rPr>
              <w:t>”</w:t>
            </w:r>
            <w:r w:rsidR="003A37F5" w:rsidRPr="00570107">
              <w:rPr>
                <w:i/>
                <w:color w:val="E36C0A"/>
                <w:spacing w:val="0"/>
                <w:szCs w:val="24"/>
                <w:lang w:eastAsia="ja-JP"/>
              </w:rPr>
              <w:t>.]</w:t>
            </w:r>
            <w:r w:rsidR="001F164C" w:rsidRPr="001F164C">
              <w:rPr>
                <w:lang w:eastAsia="ja-JP"/>
              </w:rPr>
              <w:t xml:space="preserve"> </w:t>
            </w:r>
          </w:p>
          <w:p w:rsidR="0081564C" w:rsidRDefault="0081564C" w:rsidP="00E72E95">
            <w:pPr>
              <w:pStyle w:val="Sub-ClauseText"/>
              <w:spacing w:before="0" w:after="0"/>
              <w:ind w:left="612" w:hanging="612"/>
              <w:rPr>
                <w:ins w:id="40" w:author="Translator" w:date="2018-03-01T11:19:00Z"/>
                <w:spacing w:val="0"/>
                <w:szCs w:val="24"/>
                <w:lang w:eastAsia="ja-JP"/>
              </w:rPr>
            </w:pPr>
            <w:r w:rsidRPr="00570107">
              <w:rPr>
                <w:spacing w:val="0"/>
                <w:szCs w:val="24"/>
                <w:lang w:eastAsia="ja-JP"/>
              </w:rPr>
              <w:t>37.</w:t>
            </w:r>
            <w:ins w:id="41" w:author="Translator" w:date="2018-03-01T11:19:00Z">
              <w:r w:rsidR="004F574F">
                <w:rPr>
                  <w:lang w:eastAsia="ja-JP"/>
                </w:rPr>
                <w:t>4</w:t>
              </w:r>
            </w:ins>
            <w:del w:id="42" w:author="Translator" w:date="2018-03-01T11:19:00Z">
              <w:r w:rsidRPr="00570107" w:rsidDel="004F574F">
                <w:rPr>
                  <w:lang w:eastAsia="ja-JP"/>
                </w:rPr>
                <w:delText>3</w:delText>
              </w:r>
            </w:del>
            <w:r w:rsidRPr="00FC6809">
              <w:rPr>
                <w:lang w:eastAsia="ja-JP"/>
              </w:rPr>
              <w:tab/>
            </w:r>
            <w:r w:rsidR="000B7E5A" w:rsidRPr="00FC6809">
              <w:rPr>
                <w:spacing w:val="0"/>
                <w:szCs w:val="24"/>
                <w:lang w:eastAsia="ja-JP"/>
              </w:rPr>
              <w:t xml:space="preserve">La retenue ci-dessus </w:t>
            </w:r>
            <w:r w:rsidR="00322016" w:rsidRPr="00570107">
              <w:rPr>
                <w:spacing w:val="0"/>
                <w:szCs w:val="24"/>
                <w:lang w:eastAsia="ja-JP"/>
              </w:rPr>
              <w:t>doit être</w:t>
            </w:r>
            <w:r w:rsidR="000B7E5A" w:rsidRPr="00FC6809">
              <w:rPr>
                <w:spacing w:val="0"/>
                <w:szCs w:val="24"/>
                <w:lang w:eastAsia="ja-JP"/>
              </w:rPr>
              <w:t xml:space="preserve"> payée au Contractant </w:t>
            </w:r>
            <w:r w:rsidR="00AC0349">
              <w:rPr>
                <w:rFonts w:hint="eastAsia"/>
                <w:spacing w:val="0"/>
                <w:szCs w:val="24"/>
                <w:lang w:eastAsia="ja-JP"/>
              </w:rPr>
              <w:t xml:space="preserve">contre le Certificat de Bonne Exécution </w:t>
            </w:r>
            <w:r w:rsidR="004F574F">
              <w:rPr>
                <w:spacing w:val="0"/>
                <w:szCs w:val="24"/>
                <w:lang w:eastAsia="ja-JP"/>
              </w:rPr>
              <w:t>é</w:t>
            </w:r>
            <w:r w:rsidR="00AC0349">
              <w:rPr>
                <w:rFonts w:hint="eastAsia"/>
                <w:spacing w:val="0"/>
                <w:szCs w:val="24"/>
                <w:lang w:eastAsia="ja-JP"/>
              </w:rPr>
              <w:t xml:space="preserve">mis </w:t>
            </w:r>
            <w:r w:rsidR="000B7E5A" w:rsidRPr="00FC6809">
              <w:rPr>
                <w:spacing w:val="0"/>
                <w:szCs w:val="24"/>
                <w:lang w:eastAsia="ja-JP"/>
              </w:rPr>
              <w:t>par le Consultant</w:t>
            </w:r>
            <w:r w:rsidR="00AC0349" w:rsidRPr="00AC0349">
              <w:rPr>
                <w:spacing w:val="0"/>
                <w:szCs w:val="24"/>
                <w:lang w:eastAsia="ja-JP"/>
              </w:rPr>
              <w:t xml:space="preserve"> </w:t>
            </w:r>
            <w:r w:rsidR="00AC0349" w:rsidRPr="00AC0349">
              <w:rPr>
                <w:lang w:eastAsia="ja-JP"/>
              </w:rPr>
              <w:t xml:space="preserve">en accord avec la </w:t>
            </w:r>
            <w:r w:rsidR="00C25936">
              <w:rPr>
                <w:rFonts w:hint="eastAsia"/>
                <w:lang w:eastAsia="ja-JP"/>
              </w:rPr>
              <w:t>Sous-c</w:t>
            </w:r>
            <w:r w:rsidR="00AC0349" w:rsidRPr="00AC0349">
              <w:rPr>
                <w:lang w:eastAsia="ja-JP"/>
              </w:rPr>
              <w:t>lause 3</w:t>
            </w:r>
            <w:r w:rsidR="00AC0349">
              <w:rPr>
                <w:rFonts w:hint="eastAsia"/>
                <w:lang w:eastAsia="ja-JP"/>
              </w:rPr>
              <w:t>3.2</w:t>
            </w:r>
            <w:r w:rsidR="000B7E5A" w:rsidRPr="00FC6809">
              <w:rPr>
                <w:spacing w:val="0"/>
                <w:szCs w:val="24"/>
                <w:lang w:eastAsia="ja-JP"/>
              </w:rPr>
              <w:t>.</w:t>
            </w:r>
          </w:p>
          <w:p w:rsidR="004F574F" w:rsidRPr="00FC6809" w:rsidRDefault="004F574F" w:rsidP="00E72E95">
            <w:pPr>
              <w:pStyle w:val="Sub-ClauseText"/>
              <w:spacing w:before="0" w:after="0"/>
              <w:ind w:left="612" w:hanging="612"/>
              <w:rPr>
                <w:spacing w:val="0"/>
                <w:szCs w:val="24"/>
                <w:lang w:eastAsia="ja-JP"/>
              </w:rPr>
            </w:pPr>
            <w:ins w:id="43" w:author="Translator" w:date="2018-03-01T11:20:00Z">
              <w:r w:rsidRPr="00380861">
                <w:rPr>
                  <w:spacing w:val="0"/>
                  <w:lang w:bidi="fr-FR"/>
                </w:rPr>
                <w:t>37.5</w:t>
              </w:r>
              <w:r w:rsidRPr="00380861">
                <w:rPr>
                  <w:spacing w:val="0"/>
                  <w:lang w:bidi="fr-FR"/>
                </w:rPr>
                <w:tab/>
                <w:t>La demande du paiement de la retenue doit être accompagnée du Certificat de bonne exécution délivré par le Consultant.</w:t>
              </w:r>
            </w:ins>
          </w:p>
          <w:p w:rsidR="00971E0F" w:rsidRPr="00C25936" w:rsidRDefault="00971E0F" w:rsidP="006F3F91">
            <w:pPr>
              <w:pStyle w:val="Sub-ClauseText"/>
              <w:spacing w:before="0" w:after="0"/>
              <w:rPr>
                <w:spacing w:val="0"/>
                <w:szCs w:val="24"/>
                <w:lang w:eastAsia="ja-JP"/>
              </w:rPr>
            </w:pPr>
          </w:p>
        </w:tc>
      </w:tr>
      <w:tr w:rsidR="00986F4A" w:rsidRPr="00FC6809" w:rsidTr="007F4F02">
        <w:tc>
          <w:tcPr>
            <w:tcW w:w="2160" w:type="dxa"/>
          </w:tcPr>
          <w:p w:rsidR="00986F4A" w:rsidRPr="00FC6809" w:rsidRDefault="006F3F91" w:rsidP="007F4F02">
            <w:pPr>
              <w:pStyle w:val="sec7-clauses0"/>
              <w:spacing w:before="0" w:after="0"/>
              <w:rPr>
                <w:szCs w:val="24"/>
                <w:lang w:eastAsia="ja-JP"/>
              </w:rPr>
            </w:pPr>
            <w:r w:rsidRPr="00570107">
              <w:rPr>
                <w:szCs w:val="24"/>
                <w:lang w:eastAsia="ja-JP"/>
              </w:rPr>
              <w:t>38</w:t>
            </w:r>
            <w:r w:rsidR="00F86AF9" w:rsidRPr="00570107">
              <w:rPr>
                <w:szCs w:val="24"/>
                <w:lang w:eastAsia="ja-JP"/>
              </w:rPr>
              <w:t xml:space="preserve">. </w:t>
            </w:r>
            <w:r w:rsidR="001C5577" w:rsidRPr="00FC6809">
              <w:rPr>
                <w:szCs w:val="24"/>
                <w:lang w:eastAsia="ja-JP"/>
              </w:rPr>
              <w:t>Résiliation</w:t>
            </w:r>
          </w:p>
        </w:tc>
        <w:tc>
          <w:tcPr>
            <w:tcW w:w="7338" w:type="dxa"/>
          </w:tcPr>
          <w:p w:rsidR="00986F4A" w:rsidRPr="00FC6809" w:rsidRDefault="006F3F91" w:rsidP="007F4F02">
            <w:pPr>
              <w:pStyle w:val="Sub-ClauseText"/>
              <w:spacing w:before="0" w:after="0"/>
              <w:ind w:left="612" w:hanging="612"/>
              <w:rPr>
                <w:spacing w:val="0"/>
                <w:szCs w:val="24"/>
                <w:lang w:eastAsia="ja-JP"/>
              </w:rPr>
            </w:pPr>
            <w:r w:rsidRPr="00570107">
              <w:rPr>
                <w:spacing w:val="0"/>
                <w:szCs w:val="24"/>
                <w:lang w:eastAsia="ja-JP"/>
              </w:rPr>
              <w:t>38</w:t>
            </w:r>
            <w:r w:rsidR="00986F4A" w:rsidRPr="00570107">
              <w:rPr>
                <w:spacing w:val="0"/>
                <w:szCs w:val="24"/>
                <w:lang w:eastAsia="ja-JP"/>
              </w:rPr>
              <w:t>.1</w:t>
            </w:r>
            <w:r w:rsidR="00986F4A" w:rsidRPr="00FC6809">
              <w:rPr>
                <w:spacing w:val="0"/>
                <w:szCs w:val="24"/>
                <w:lang w:eastAsia="ja-JP"/>
              </w:rPr>
              <w:tab/>
            </w:r>
            <w:r w:rsidR="0070019D" w:rsidRPr="00FC6809">
              <w:rPr>
                <w:spacing w:val="0"/>
                <w:szCs w:val="24"/>
                <w:lang w:eastAsia="ja-JP"/>
              </w:rPr>
              <w:t xml:space="preserve">Le Client ou le Contractant peuvent résilier le Contrat si l’autre partie cause une </w:t>
            </w:r>
            <w:r w:rsidR="008D381F">
              <w:rPr>
                <w:rFonts w:hint="eastAsia"/>
                <w:spacing w:val="0"/>
                <w:szCs w:val="24"/>
                <w:lang w:eastAsia="ja-JP"/>
              </w:rPr>
              <w:t>violation</w:t>
            </w:r>
            <w:r w:rsidR="008D381F" w:rsidRPr="00FC6809">
              <w:rPr>
                <w:spacing w:val="0"/>
                <w:szCs w:val="24"/>
                <w:lang w:eastAsia="ja-JP"/>
              </w:rPr>
              <w:t xml:space="preserve"> </w:t>
            </w:r>
            <w:r w:rsidR="0070019D" w:rsidRPr="00FC6809">
              <w:rPr>
                <w:spacing w:val="0"/>
                <w:szCs w:val="24"/>
                <w:lang w:eastAsia="ja-JP"/>
              </w:rPr>
              <w:t>fondamentale au Contrat.</w:t>
            </w:r>
          </w:p>
          <w:p w:rsidR="00986F4A" w:rsidRPr="00FC6809" w:rsidRDefault="006F3F91" w:rsidP="007F4F02">
            <w:pPr>
              <w:pStyle w:val="Sub-ClauseText"/>
              <w:spacing w:before="0" w:after="0"/>
              <w:ind w:left="612" w:hanging="612"/>
              <w:rPr>
                <w:spacing w:val="0"/>
                <w:szCs w:val="24"/>
                <w:lang w:eastAsia="ja-JP"/>
              </w:rPr>
            </w:pPr>
            <w:r w:rsidRPr="00570107">
              <w:rPr>
                <w:spacing w:val="0"/>
                <w:szCs w:val="24"/>
                <w:lang w:eastAsia="ja-JP"/>
              </w:rPr>
              <w:t>38</w:t>
            </w:r>
            <w:r w:rsidR="00986F4A" w:rsidRPr="00570107">
              <w:rPr>
                <w:spacing w:val="0"/>
                <w:szCs w:val="24"/>
                <w:lang w:eastAsia="ja-JP"/>
              </w:rPr>
              <w:t>.2</w:t>
            </w:r>
            <w:r w:rsidR="00986F4A" w:rsidRPr="00FC6809">
              <w:rPr>
                <w:spacing w:val="0"/>
                <w:szCs w:val="24"/>
                <w:lang w:eastAsia="ja-JP"/>
              </w:rPr>
              <w:tab/>
            </w:r>
            <w:r w:rsidR="00A15FE0" w:rsidRPr="00FC6809">
              <w:rPr>
                <w:spacing w:val="0"/>
                <w:szCs w:val="24"/>
                <w:lang w:eastAsia="ja-JP"/>
              </w:rPr>
              <w:t xml:space="preserve">Les </w:t>
            </w:r>
            <w:r w:rsidR="008D381F">
              <w:rPr>
                <w:rFonts w:hint="eastAsia"/>
                <w:spacing w:val="0"/>
                <w:szCs w:val="24"/>
                <w:lang w:eastAsia="ja-JP"/>
              </w:rPr>
              <w:t>violation</w:t>
            </w:r>
            <w:r w:rsidR="008D381F" w:rsidRPr="00FC6809">
              <w:rPr>
                <w:spacing w:val="0"/>
                <w:szCs w:val="24"/>
                <w:lang w:eastAsia="ja-JP"/>
              </w:rPr>
              <w:t xml:space="preserve"> </w:t>
            </w:r>
            <w:r w:rsidR="00A15FE0" w:rsidRPr="00FC6809">
              <w:rPr>
                <w:spacing w:val="0"/>
                <w:szCs w:val="24"/>
                <w:lang w:eastAsia="ja-JP"/>
              </w:rPr>
              <w:t xml:space="preserve">fondamentales au Contrat </w:t>
            </w:r>
            <w:r w:rsidR="00A04878" w:rsidRPr="00570107">
              <w:rPr>
                <w:spacing w:val="0"/>
                <w:szCs w:val="24"/>
                <w:lang w:eastAsia="ja-JP"/>
              </w:rPr>
              <w:t xml:space="preserve">doivent </w:t>
            </w:r>
            <w:r w:rsidR="00A15FE0" w:rsidRPr="00FC6809">
              <w:rPr>
                <w:spacing w:val="0"/>
                <w:szCs w:val="24"/>
                <w:lang w:eastAsia="ja-JP"/>
              </w:rPr>
              <w:t>inclu</w:t>
            </w:r>
            <w:r w:rsidR="00A04878" w:rsidRPr="00570107">
              <w:rPr>
                <w:spacing w:val="0"/>
                <w:szCs w:val="24"/>
                <w:lang w:eastAsia="ja-JP"/>
              </w:rPr>
              <w:t>re</w:t>
            </w:r>
            <w:r w:rsidR="00A15FE0" w:rsidRPr="00FC6809">
              <w:rPr>
                <w:spacing w:val="0"/>
                <w:szCs w:val="24"/>
                <w:lang w:eastAsia="ja-JP"/>
              </w:rPr>
              <w:t>, mais ne se limitent pas à, ce qui suit:</w:t>
            </w:r>
          </w:p>
          <w:p w:rsidR="00986F4A" w:rsidRPr="00570107" w:rsidRDefault="00A05E0C" w:rsidP="00986F4A">
            <w:pPr>
              <w:pStyle w:val="31"/>
              <w:keepNext w:val="0"/>
              <w:numPr>
                <w:ilvl w:val="2"/>
                <w:numId w:val="43"/>
              </w:numPr>
              <w:tabs>
                <w:tab w:val="clear" w:pos="1152"/>
                <w:tab w:val="num" w:pos="993"/>
              </w:tabs>
              <w:suppressAutoHyphens w:val="0"/>
              <w:spacing w:after="0"/>
              <w:ind w:left="993" w:hanging="388"/>
              <w:jc w:val="both"/>
              <w:rPr>
                <w:b w:val="0"/>
                <w:sz w:val="24"/>
                <w:lang w:val="fr-FR" w:eastAsia="ja-JP"/>
              </w:rPr>
            </w:pPr>
            <w:r w:rsidRPr="00570107">
              <w:rPr>
                <w:b w:val="0"/>
                <w:sz w:val="24"/>
                <w:lang w:val="fr-FR" w:eastAsia="ja-JP"/>
              </w:rPr>
              <w:t>le Contractant cesse le travail pendant plus de vingt</w:t>
            </w:r>
            <w:r w:rsidR="007A1115" w:rsidRPr="00570107">
              <w:rPr>
                <w:b w:val="0"/>
                <w:sz w:val="24"/>
                <w:lang w:val="fr-FR" w:eastAsia="ja-JP"/>
              </w:rPr>
              <w:t>-</w:t>
            </w:r>
            <w:r w:rsidRPr="00570107">
              <w:rPr>
                <w:b w:val="0"/>
                <w:sz w:val="24"/>
                <w:lang w:val="fr-FR" w:eastAsia="ja-JP"/>
              </w:rPr>
              <w:t xml:space="preserve">huit (28) jours quand aucun arrêt du travail n’est montré sur le </w:t>
            </w:r>
            <w:r w:rsidR="008D381F">
              <w:rPr>
                <w:rFonts w:hint="eastAsia"/>
                <w:b w:val="0"/>
                <w:sz w:val="24"/>
                <w:lang w:val="fr-FR" w:eastAsia="ja-JP"/>
              </w:rPr>
              <w:t>P</w:t>
            </w:r>
            <w:r w:rsidR="008D381F" w:rsidRPr="00570107">
              <w:rPr>
                <w:b w:val="0"/>
                <w:sz w:val="24"/>
                <w:lang w:val="fr-FR" w:eastAsia="ja-JP"/>
              </w:rPr>
              <w:t xml:space="preserve">rogramme </w:t>
            </w:r>
            <w:r w:rsidRPr="00570107">
              <w:rPr>
                <w:b w:val="0"/>
                <w:sz w:val="24"/>
                <w:lang w:val="fr-FR" w:eastAsia="ja-JP"/>
              </w:rPr>
              <w:t>actuel, et l’arrêt n’a pas été autorisé par le Consultant</w:t>
            </w:r>
            <w:r w:rsidR="00551DE4" w:rsidRPr="00570107">
              <w:rPr>
                <w:b w:val="0"/>
                <w:sz w:val="24"/>
                <w:lang w:val="fr-FR" w:eastAsia="ja-JP"/>
              </w:rPr>
              <w:t>;</w:t>
            </w:r>
          </w:p>
          <w:p w:rsidR="00551DE4" w:rsidRPr="00570107" w:rsidRDefault="00A05E0C" w:rsidP="00551DE4">
            <w:pPr>
              <w:pStyle w:val="31"/>
              <w:keepNext w:val="0"/>
              <w:numPr>
                <w:ilvl w:val="2"/>
                <w:numId w:val="43"/>
              </w:numPr>
              <w:tabs>
                <w:tab w:val="clear" w:pos="1152"/>
                <w:tab w:val="num" w:pos="993"/>
              </w:tabs>
              <w:suppressAutoHyphens w:val="0"/>
              <w:spacing w:after="0"/>
              <w:ind w:left="993" w:hanging="388"/>
              <w:jc w:val="both"/>
              <w:rPr>
                <w:b w:val="0"/>
                <w:sz w:val="24"/>
                <w:lang w:val="fr-FR" w:eastAsia="ja-JP"/>
              </w:rPr>
            </w:pPr>
            <w:r w:rsidRPr="00570107">
              <w:rPr>
                <w:b w:val="0"/>
                <w:sz w:val="24"/>
                <w:lang w:val="fr-FR" w:eastAsia="ja-JP"/>
              </w:rPr>
              <w:t>le Contractant a fait faillite ou est sujet à une liquidation autre que pour une reconstruction ou une</w:t>
            </w:r>
            <w:r w:rsidR="008D381F">
              <w:rPr>
                <w:rFonts w:hint="eastAsia"/>
                <w:b w:val="0"/>
                <w:sz w:val="24"/>
                <w:lang w:val="fr-FR" w:eastAsia="ja-JP"/>
              </w:rPr>
              <w:t xml:space="preserve"> fusion</w:t>
            </w:r>
            <w:r w:rsidRPr="00570107">
              <w:rPr>
                <w:b w:val="0"/>
                <w:sz w:val="24"/>
                <w:lang w:val="fr-FR" w:eastAsia="ja-JP"/>
              </w:rPr>
              <w:t>;</w:t>
            </w:r>
          </w:p>
          <w:p w:rsidR="00551DE4" w:rsidRPr="00570107" w:rsidRDefault="00A05E0C" w:rsidP="00551DE4">
            <w:pPr>
              <w:pStyle w:val="31"/>
              <w:keepNext w:val="0"/>
              <w:numPr>
                <w:ilvl w:val="2"/>
                <w:numId w:val="43"/>
              </w:numPr>
              <w:tabs>
                <w:tab w:val="clear" w:pos="1152"/>
                <w:tab w:val="num" w:pos="993"/>
              </w:tabs>
              <w:suppressAutoHyphens w:val="0"/>
              <w:spacing w:after="0"/>
              <w:ind w:left="993" w:hanging="388"/>
              <w:jc w:val="both"/>
              <w:rPr>
                <w:b w:val="0"/>
                <w:sz w:val="24"/>
                <w:lang w:val="fr-FR" w:eastAsia="ja-JP"/>
              </w:rPr>
            </w:pPr>
            <w:r w:rsidRPr="00570107">
              <w:rPr>
                <w:b w:val="0"/>
                <w:sz w:val="24"/>
                <w:lang w:val="fr-FR" w:eastAsia="ja-JP"/>
              </w:rPr>
              <w:t xml:space="preserve">le Consultant informe que l’échec à rectifier un défaut particulier est une </w:t>
            </w:r>
            <w:r w:rsidR="008D381F">
              <w:rPr>
                <w:rFonts w:hint="eastAsia"/>
                <w:b w:val="0"/>
                <w:sz w:val="24"/>
                <w:lang w:val="fr-FR" w:eastAsia="ja-JP"/>
              </w:rPr>
              <w:t>violation</w:t>
            </w:r>
            <w:r w:rsidR="008D381F" w:rsidRPr="00570107">
              <w:rPr>
                <w:b w:val="0"/>
                <w:sz w:val="24"/>
                <w:lang w:val="fr-FR" w:eastAsia="ja-JP"/>
              </w:rPr>
              <w:t xml:space="preserve"> </w:t>
            </w:r>
            <w:r w:rsidRPr="00570107">
              <w:rPr>
                <w:b w:val="0"/>
                <w:sz w:val="24"/>
                <w:lang w:val="fr-FR" w:eastAsia="ja-JP"/>
              </w:rPr>
              <w:t>fondamentale au Contrat et que le Contractant a échoué à la rectifier sous une période de temps raisonnable déterminée par le Consultant;</w:t>
            </w:r>
          </w:p>
          <w:p w:rsidR="00551DE4" w:rsidRPr="00570107" w:rsidRDefault="001D372C" w:rsidP="00551DE4">
            <w:pPr>
              <w:pStyle w:val="31"/>
              <w:keepNext w:val="0"/>
              <w:numPr>
                <w:ilvl w:val="2"/>
                <w:numId w:val="43"/>
              </w:numPr>
              <w:tabs>
                <w:tab w:val="clear" w:pos="1152"/>
                <w:tab w:val="num" w:pos="993"/>
              </w:tabs>
              <w:suppressAutoHyphens w:val="0"/>
              <w:spacing w:after="0"/>
              <w:ind w:left="993" w:hanging="388"/>
              <w:jc w:val="both"/>
              <w:rPr>
                <w:b w:val="0"/>
                <w:sz w:val="24"/>
                <w:lang w:val="fr-FR" w:eastAsia="ja-JP"/>
              </w:rPr>
            </w:pPr>
            <w:r w:rsidRPr="00570107">
              <w:rPr>
                <w:b w:val="0"/>
                <w:sz w:val="24"/>
                <w:lang w:val="fr-FR" w:eastAsia="ja-JP"/>
              </w:rPr>
              <w:t>le Contractant ne maintient pas la sécurité, celle-ci étant requise</w:t>
            </w:r>
            <w:r w:rsidR="005A0788" w:rsidRPr="00570107">
              <w:rPr>
                <w:b w:val="0"/>
                <w:sz w:val="24"/>
                <w:lang w:val="fr-FR" w:eastAsia="ja-JP"/>
              </w:rPr>
              <w:t>;</w:t>
            </w:r>
          </w:p>
          <w:p w:rsidR="00551DE4" w:rsidRPr="00570107" w:rsidRDefault="001D372C" w:rsidP="00551DE4">
            <w:pPr>
              <w:pStyle w:val="31"/>
              <w:keepNext w:val="0"/>
              <w:numPr>
                <w:ilvl w:val="2"/>
                <w:numId w:val="43"/>
              </w:numPr>
              <w:tabs>
                <w:tab w:val="clear" w:pos="1152"/>
                <w:tab w:val="num" w:pos="993"/>
              </w:tabs>
              <w:suppressAutoHyphens w:val="0"/>
              <w:spacing w:after="0"/>
              <w:ind w:left="993" w:hanging="388"/>
              <w:jc w:val="both"/>
              <w:rPr>
                <w:b w:val="0"/>
                <w:sz w:val="24"/>
                <w:lang w:val="fr-FR" w:eastAsia="ja-JP"/>
              </w:rPr>
            </w:pPr>
            <w:r w:rsidRPr="00570107">
              <w:rPr>
                <w:b w:val="0"/>
                <w:sz w:val="24"/>
                <w:lang w:val="fr-FR" w:eastAsia="ja-JP"/>
              </w:rPr>
              <w:t xml:space="preserve">le Contractant a </w:t>
            </w:r>
            <w:r w:rsidR="00F7530D">
              <w:rPr>
                <w:rFonts w:hint="eastAsia"/>
                <w:b w:val="0"/>
                <w:sz w:val="24"/>
                <w:lang w:val="fr-FR" w:eastAsia="ja-JP"/>
              </w:rPr>
              <w:t>retardé</w:t>
            </w:r>
            <w:r w:rsidR="00F7530D" w:rsidRPr="00570107">
              <w:rPr>
                <w:b w:val="0"/>
                <w:sz w:val="24"/>
                <w:lang w:val="fr-FR" w:eastAsia="ja-JP"/>
              </w:rPr>
              <w:t xml:space="preserve"> </w:t>
            </w:r>
            <w:r w:rsidRPr="00570107">
              <w:rPr>
                <w:b w:val="0"/>
                <w:sz w:val="24"/>
                <w:lang w:val="fr-FR" w:eastAsia="ja-JP"/>
              </w:rPr>
              <w:t xml:space="preserve">l’achèvement des </w:t>
            </w:r>
            <w:r w:rsidR="00F7530D" w:rsidRPr="006264F7">
              <w:rPr>
                <w:b w:val="0"/>
                <w:sz w:val="24"/>
                <w:lang w:val="fr-FR" w:eastAsia="ja-JP"/>
              </w:rPr>
              <w:t>T</w:t>
            </w:r>
            <w:r w:rsidR="00F7530D" w:rsidRPr="00570107">
              <w:rPr>
                <w:b w:val="0"/>
                <w:sz w:val="24"/>
                <w:lang w:val="fr-FR" w:eastAsia="ja-JP"/>
              </w:rPr>
              <w:t xml:space="preserve">ravaux </w:t>
            </w:r>
            <w:r w:rsidRPr="00570107">
              <w:rPr>
                <w:b w:val="0"/>
                <w:sz w:val="24"/>
                <w:lang w:val="fr-FR" w:eastAsia="ja-JP"/>
              </w:rPr>
              <w:t>d’un nombre de jours pour lequel le montant maximum de dommages-intérêts fixé peut être payé, comme défini en Clause 32;</w:t>
            </w:r>
          </w:p>
          <w:p w:rsidR="00551DE4" w:rsidRPr="00570107" w:rsidRDefault="001D372C" w:rsidP="00551DE4">
            <w:pPr>
              <w:pStyle w:val="31"/>
              <w:keepNext w:val="0"/>
              <w:numPr>
                <w:ilvl w:val="2"/>
                <w:numId w:val="43"/>
              </w:numPr>
              <w:tabs>
                <w:tab w:val="clear" w:pos="1152"/>
                <w:tab w:val="num" w:pos="993"/>
              </w:tabs>
              <w:suppressAutoHyphens w:val="0"/>
              <w:spacing w:after="0"/>
              <w:ind w:left="993" w:hanging="388"/>
              <w:jc w:val="both"/>
              <w:rPr>
                <w:b w:val="0"/>
                <w:sz w:val="24"/>
                <w:lang w:val="fr-FR" w:eastAsia="ja-JP"/>
              </w:rPr>
            </w:pPr>
            <w:r w:rsidRPr="00570107">
              <w:rPr>
                <w:b w:val="0"/>
                <w:sz w:val="24"/>
                <w:lang w:val="fr-FR" w:eastAsia="ja-JP"/>
              </w:rPr>
              <w:t xml:space="preserve">si le Contractant, selon le jugement du Client, est engagé dans des pratiques corrompues ou frauduleuses dans la concurrence pour ou dans l’exécution du Contrat, </w:t>
            </w:r>
            <w:r w:rsidR="002623AA" w:rsidRPr="00570107">
              <w:rPr>
                <w:b w:val="0"/>
                <w:sz w:val="24"/>
                <w:lang w:val="fr-FR" w:eastAsia="ja-JP"/>
              </w:rPr>
              <w:t xml:space="preserve">dans le cadre </w:t>
            </w:r>
            <w:r w:rsidRPr="00570107">
              <w:rPr>
                <w:b w:val="0"/>
                <w:sz w:val="24"/>
                <w:lang w:val="fr-FR" w:eastAsia="ja-JP"/>
              </w:rPr>
              <w:t>de la Clause 39 ;</w:t>
            </w:r>
          </w:p>
          <w:p w:rsidR="005A0788" w:rsidRPr="00570107" w:rsidRDefault="001D372C" w:rsidP="005A0788">
            <w:pPr>
              <w:pStyle w:val="31"/>
              <w:keepNext w:val="0"/>
              <w:numPr>
                <w:ilvl w:val="2"/>
                <w:numId w:val="43"/>
              </w:numPr>
              <w:tabs>
                <w:tab w:val="clear" w:pos="1152"/>
                <w:tab w:val="num" w:pos="993"/>
              </w:tabs>
              <w:suppressAutoHyphens w:val="0"/>
              <w:spacing w:after="0"/>
              <w:ind w:left="993" w:hanging="388"/>
              <w:jc w:val="both"/>
              <w:rPr>
                <w:b w:val="0"/>
                <w:sz w:val="24"/>
                <w:lang w:val="fr-FR" w:eastAsia="ja-JP"/>
              </w:rPr>
            </w:pPr>
            <w:r w:rsidRPr="00570107">
              <w:rPr>
                <w:b w:val="0"/>
                <w:sz w:val="24"/>
                <w:lang w:val="fr-FR" w:eastAsia="ja-JP"/>
              </w:rPr>
              <w:t>si le Contractant échoue continuellement à respecter les instructions fournies par le Consultant.</w:t>
            </w:r>
          </w:p>
          <w:p w:rsidR="003437F4" w:rsidRPr="00FC6809" w:rsidRDefault="003437F4" w:rsidP="00B61B68">
            <w:pPr>
              <w:pStyle w:val="Sub-ClauseText"/>
              <w:spacing w:before="0" w:after="0"/>
              <w:ind w:left="612" w:hanging="612"/>
              <w:rPr>
                <w:lang w:eastAsia="ja-JP"/>
              </w:rPr>
            </w:pPr>
            <w:r w:rsidRPr="00570107">
              <w:rPr>
                <w:lang w:eastAsia="ja-JP"/>
              </w:rPr>
              <w:t>38</w:t>
            </w:r>
            <w:r w:rsidR="00C01BD7" w:rsidRPr="00570107">
              <w:rPr>
                <w:lang w:eastAsia="ja-JP"/>
              </w:rPr>
              <w:t>.3</w:t>
            </w:r>
            <w:r w:rsidR="005A0788" w:rsidRPr="00FC6809">
              <w:rPr>
                <w:lang w:eastAsia="ja-JP"/>
              </w:rPr>
              <w:tab/>
            </w:r>
            <w:r w:rsidR="001D372C" w:rsidRPr="00FC6809">
              <w:rPr>
                <w:lang w:eastAsia="ja-JP"/>
              </w:rPr>
              <w:t>Lorsque l’une ou l’autre partie</w:t>
            </w:r>
            <w:r w:rsidR="002C0E18" w:rsidRPr="00FC6809">
              <w:rPr>
                <w:lang w:eastAsia="ja-JP"/>
              </w:rPr>
              <w:t xml:space="preserve"> informe le Consultant d’une </w:t>
            </w:r>
            <w:r w:rsidR="008D381F">
              <w:rPr>
                <w:rFonts w:hint="eastAsia"/>
                <w:lang w:eastAsia="ja-JP"/>
              </w:rPr>
              <w:t>violation</w:t>
            </w:r>
            <w:r w:rsidR="008D381F" w:rsidRPr="00FC6809">
              <w:rPr>
                <w:lang w:eastAsia="ja-JP"/>
              </w:rPr>
              <w:t xml:space="preserve"> </w:t>
            </w:r>
            <w:r w:rsidR="002C0E18" w:rsidRPr="00FC6809">
              <w:rPr>
                <w:lang w:eastAsia="ja-JP"/>
              </w:rPr>
              <w:lastRenderedPageBreak/>
              <w:t xml:space="preserve">au Contrat pour une raison autre que celles énumérées en </w:t>
            </w:r>
            <w:r w:rsidR="002C0E18" w:rsidRPr="00570107">
              <w:rPr>
                <w:lang w:eastAsia="ja-JP"/>
              </w:rPr>
              <w:t>Sous-clause</w:t>
            </w:r>
            <w:r w:rsidR="002C0E18" w:rsidRPr="00FC6809">
              <w:rPr>
                <w:lang w:eastAsia="ja-JP"/>
              </w:rPr>
              <w:t xml:space="preserve"> 38.2 ci-dessus, le Consultant décidera si l</w:t>
            </w:r>
            <w:r w:rsidR="008D381F">
              <w:rPr>
                <w:rFonts w:hint="eastAsia"/>
                <w:lang w:eastAsia="ja-JP"/>
              </w:rPr>
              <w:t>a violation</w:t>
            </w:r>
            <w:r w:rsidR="002C0E18" w:rsidRPr="00FC6809">
              <w:rPr>
                <w:lang w:eastAsia="ja-JP"/>
              </w:rPr>
              <w:t xml:space="preserve"> est fondamentale ou non.</w:t>
            </w:r>
          </w:p>
          <w:p w:rsidR="00986F4A" w:rsidRPr="00FC6809" w:rsidRDefault="003437F4" w:rsidP="00B61B68">
            <w:pPr>
              <w:pStyle w:val="Sub-ClauseText"/>
              <w:spacing w:before="0" w:after="0"/>
              <w:ind w:left="612" w:hanging="612"/>
              <w:rPr>
                <w:lang w:eastAsia="ja-JP"/>
              </w:rPr>
            </w:pPr>
            <w:r w:rsidRPr="00570107">
              <w:rPr>
                <w:lang w:eastAsia="ja-JP"/>
              </w:rPr>
              <w:t>38.4</w:t>
            </w:r>
            <w:r w:rsidRPr="00FC6809">
              <w:rPr>
                <w:lang w:eastAsia="ja-JP"/>
              </w:rPr>
              <w:tab/>
            </w:r>
            <w:r w:rsidR="002C0E18" w:rsidRPr="00FC6809">
              <w:rPr>
                <w:lang w:eastAsia="ja-JP"/>
              </w:rPr>
              <w:t>Nonobstant ce qu</w:t>
            </w:r>
            <w:r w:rsidR="005E68F3" w:rsidRPr="00FC6809">
              <w:rPr>
                <w:lang w:eastAsia="ja-JP"/>
              </w:rPr>
              <w:t>e</w:t>
            </w:r>
            <w:r w:rsidR="002C0E18" w:rsidRPr="00FC6809">
              <w:rPr>
                <w:lang w:eastAsia="ja-JP"/>
              </w:rPr>
              <w:t xml:space="preserve"> cité ci-dessus, le Client peut mettre fin au Contrat par commodité.</w:t>
            </w:r>
          </w:p>
          <w:p w:rsidR="003437F4" w:rsidRPr="00FC6809" w:rsidRDefault="003437F4" w:rsidP="00B61B68">
            <w:pPr>
              <w:pStyle w:val="Sub-ClauseText"/>
              <w:spacing w:before="0" w:after="0"/>
              <w:ind w:left="612" w:hanging="612"/>
              <w:rPr>
                <w:lang w:eastAsia="ja-JP"/>
              </w:rPr>
            </w:pPr>
            <w:r w:rsidRPr="00570107">
              <w:rPr>
                <w:lang w:eastAsia="ja-JP"/>
              </w:rPr>
              <w:t>38.5</w:t>
            </w:r>
            <w:r w:rsidRPr="00FC6809">
              <w:rPr>
                <w:lang w:eastAsia="ja-JP"/>
              </w:rPr>
              <w:tab/>
            </w:r>
            <w:r w:rsidR="002C0E18" w:rsidRPr="00FC6809">
              <w:rPr>
                <w:lang w:eastAsia="ja-JP"/>
              </w:rPr>
              <w:t>Si le Contrat</w:t>
            </w:r>
            <w:r w:rsidR="005E68F3" w:rsidRPr="00FC6809">
              <w:rPr>
                <w:lang w:eastAsia="ja-JP"/>
              </w:rPr>
              <w:t xml:space="preserve"> </w:t>
            </w:r>
            <w:r w:rsidR="002C0E18" w:rsidRPr="00FC6809">
              <w:rPr>
                <w:lang w:eastAsia="ja-JP"/>
              </w:rPr>
              <w:t>est terminé, le Contractant doit cesser le travail immédiatement, rendre le Site sûr et sécurisé, et quitter le Site aussitôt qu’il est raisonnablement possible.</w:t>
            </w:r>
          </w:p>
          <w:p w:rsidR="00B61B68" w:rsidRPr="00FC6809" w:rsidRDefault="00B61B68" w:rsidP="00B61B68">
            <w:pPr>
              <w:pStyle w:val="Sub-ClauseText"/>
              <w:spacing w:before="0" w:after="0"/>
              <w:ind w:left="612" w:hanging="612"/>
              <w:rPr>
                <w:lang w:eastAsia="ja-JP"/>
              </w:rPr>
            </w:pPr>
          </w:p>
        </w:tc>
      </w:tr>
      <w:tr w:rsidR="005A0788" w:rsidRPr="00FC6809" w:rsidTr="007F4F02">
        <w:tc>
          <w:tcPr>
            <w:tcW w:w="2160" w:type="dxa"/>
          </w:tcPr>
          <w:p w:rsidR="005A0788" w:rsidRPr="00FC6809" w:rsidRDefault="00F86AF9" w:rsidP="00E14FE9">
            <w:pPr>
              <w:pStyle w:val="sec7-clauses0"/>
              <w:spacing w:before="0" w:after="0"/>
              <w:rPr>
                <w:szCs w:val="24"/>
                <w:lang w:eastAsia="ja-JP"/>
              </w:rPr>
            </w:pPr>
            <w:r w:rsidRPr="00570107">
              <w:rPr>
                <w:szCs w:val="24"/>
                <w:lang w:eastAsia="ja-JP"/>
              </w:rPr>
              <w:lastRenderedPageBreak/>
              <w:t>3</w:t>
            </w:r>
            <w:r w:rsidR="0016182D" w:rsidRPr="00570107">
              <w:rPr>
                <w:szCs w:val="24"/>
                <w:lang w:eastAsia="ja-JP"/>
              </w:rPr>
              <w:t>9</w:t>
            </w:r>
            <w:r w:rsidRPr="00570107">
              <w:rPr>
                <w:szCs w:val="24"/>
                <w:lang w:eastAsia="ja-JP"/>
              </w:rPr>
              <w:t xml:space="preserve">. </w:t>
            </w:r>
            <w:r w:rsidR="001C5577" w:rsidRPr="00FC6809">
              <w:rPr>
                <w:szCs w:val="24"/>
                <w:lang w:eastAsia="ja-JP"/>
              </w:rPr>
              <w:t>Pratiques corrompues ou frauduleuses</w:t>
            </w:r>
          </w:p>
        </w:tc>
        <w:tc>
          <w:tcPr>
            <w:tcW w:w="7338" w:type="dxa"/>
          </w:tcPr>
          <w:p w:rsidR="005A0788" w:rsidRPr="00FC6809" w:rsidRDefault="00F86AF9" w:rsidP="000B5672">
            <w:pPr>
              <w:pStyle w:val="Sub-ClauseText"/>
              <w:spacing w:before="0" w:after="0"/>
              <w:ind w:left="612" w:hanging="612"/>
              <w:rPr>
                <w:spacing w:val="0"/>
                <w:szCs w:val="24"/>
                <w:lang w:eastAsia="ja-JP"/>
              </w:rPr>
            </w:pPr>
            <w:r w:rsidRPr="00570107">
              <w:rPr>
                <w:spacing w:val="0"/>
                <w:szCs w:val="24"/>
                <w:lang w:eastAsia="ja-JP"/>
              </w:rPr>
              <w:t>3</w:t>
            </w:r>
            <w:r w:rsidR="0016182D" w:rsidRPr="00570107">
              <w:rPr>
                <w:spacing w:val="0"/>
                <w:szCs w:val="24"/>
                <w:lang w:eastAsia="ja-JP"/>
              </w:rPr>
              <w:t>9</w:t>
            </w:r>
            <w:r w:rsidR="005A0788" w:rsidRPr="00570107">
              <w:rPr>
                <w:spacing w:val="0"/>
                <w:szCs w:val="24"/>
                <w:lang w:eastAsia="ja-JP"/>
              </w:rPr>
              <w:t>.1</w:t>
            </w:r>
            <w:r w:rsidR="005A0788" w:rsidRPr="00FC6809">
              <w:rPr>
                <w:spacing w:val="0"/>
                <w:szCs w:val="24"/>
                <w:lang w:eastAsia="ja-JP"/>
              </w:rPr>
              <w:tab/>
            </w:r>
            <w:r w:rsidR="002C0E18" w:rsidRPr="00FC6809">
              <w:rPr>
                <w:spacing w:val="0"/>
                <w:szCs w:val="24"/>
                <w:lang w:eastAsia="ja-JP"/>
              </w:rPr>
              <w:t xml:space="preserve">Si le Client </w:t>
            </w:r>
            <w:r w:rsidR="005E68F3" w:rsidRPr="00FC6809">
              <w:rPr>
                <w:spacing w:val="0"/>
                <w:szCs w:val="24"/>
                <w:lang w:eastAsia="ja-JP"/>
              </w:rPr>
              <w:t>dé</w:t>
            </w:r>
            <w:r w:rsidR="002C0E18" w:rsidRPr="00FC6809">
              <w:rPr>
                <w:spacing w:val="0"/>
                <w:szCs w:val="24"/>
                <w:lang w:eastAsia="ja-JP"/>
              </w:rPr>
              <w:t xml:space="preserve">termine, basé sur des preuves raisonnables, que le Contractant est </w:t>
            </w:r>
            <w:r w:rsidR="005E68F3" w:rsidRPr="00FC6809">
              <w:rPr>
                <w:spacing w:val="0"/>
                <w:szCs w:val="24"/>
                <w:lang w:eastAsia="ja-JP"/>
              </w:rPr>
              <w:t>engagé</w:t>
            </w:r>
            <w:r w:rsidR="002C0E18" w:rsidRPr="00FC6809">
              <w:rPr>
                <w:spacing w:val="0"/>
                <w:szCs w:val="24"/>
                <w:lang w:eastAsia="ja-JP"/>
              </w:rPr>
              <w:t xml:space="preserve"> dans des pratiques corrompues, frauduleuses, collusoires, </w:t>
            </w:r>
            <w:r w:rsidR="003C76EE" w:rsidRPr="00FC6809">
              <w:rPr>
                <w:spacing w:val="0"/>
                <w:szCs w:val="24"/>
                <w:lang w:eastAsia="ja-JP"/>
              </w:rPr>
              <w:t xml:space="preserve">coercitives ou </w:t>
            </w:r>
            <w:r w:rsidR="003C76EE" w:rsidRPr="0025119F">
              <w:rPr>
                <w:spacing w:val="0"/>
                <w:szCs w:val="24"/>
                <w:lang w:eastAsia="ja-JP"/>
              </w:rPr>
              <w:t>obstructrices,</w:t>
            </w:r>
            <w:r w:rsidR="003C76EE" w:rsidRPr="00FC6809">
              <w:rPr>
                <w:spacing w:val="0"/>
                <w:szCs w:val="24"/>
                <w:lang w:eastAsia="ja-JP"/>
              </w:rPr>
              <w:t xml:space="preserve"> dans la concurrence pour ou dans l’exécution du Contrat, alors le Client peut, après un avis de quatorze (14) jours au Contractant, mettre fin à l’emploi des services du Contractant sous le Contrat et l’expulser du Site.</w:t>
            </w:r>
          </w:p>
          <w:p w:rsidR="000B5672" w:rsidRPr="00FC6809" w:rsidRDefault="000B5672" w:rsidP="000B5672">
            <w:pPr>
              <w:pStyle w:val="Sub-ClauseText"/>
              <w:spacing w:before="0" w:after="0"/>
              <w:ind w:left="612" w:hanging="612"/>
              <w:rPr>
                <w:spacing w:val="0"/>
                <w:szCs w:val="24"/>
                <w:lang w:eastAsia="ja-JP"/>
              </w:rPr>
            </w:pPr>
          </w:p>
        </w:tc>
      </w:tr>
      <w:tr w:rsidR="005A0788" w:rsidRPr="00FC6809" w:rsidTr="007F4F02">
        <w:tc>
          <w:tcPr>
            <w:tcW w:w="2160" w:type="dxa"/>
          </w:tcPr>
          <w:p w:rsidR="005A0788" w:rsidRPr="00FC6809" w:rsidRDefault="0016182D" w:rsidP="007F4F02">
            <w:pPr>
              <w:pStyle w:val="sec7-clauses0"/>
              <w:spacing w:before="0" w:after="0"/>
              <w:rPr>
                <w:szCs w:val="24"/>
                <w:lang w:eastAsia="ja-JP"/>
              </w:rPr>
            </w:pPr>
            <w:r w:rsidRPr="00570107">
              <w:rPr>
                <w:szCs w:val="24"/>
                <w:lang w:eastAsia="ja-JP"/>
              </w:rPr>
              <w:t>40</w:t>
            </w:r>
            <w:r w:rsidR="00F86AF9" w:rsidRPr="00570107">
              <w:rPr>
                <w:szCs w:val="24"/>
                <w:lang w:eastAsia="ja-JP"/>
              </w:rPr>
              <w:t xml:space="preserve">. </w:t>
            </w:r>
            <w:r w:rsidR="000B5672" w:rsidRPr="00570107">
              <w:rPr>
                <w:szCs w:val="24"/>
                <w:lang w:eastAsia="ja-JP"/>
              </w:rPr>
              <w:t>Pa</w:t>
            </w:r>
            <w:r w:rsidR="001C5577" w:rsidRPr="00FC6809">
              <w:rPr>
                <w:szCs w:val="24"/>
                <w:lang w:eastAsia="ja-JP"/>
              </w:rPr>
              <w:t>iement en cas de résiliation</w:t>
            </w:r>
          </w:p>
        </w:tc>
        <w:tc>
          <w:tcPr>
            <w:tcW w:w="7338" w:type="dxa"/>
          </w:tcPr>
          <w:p w:rsidR="005A0788" w:rsidRPr="00FC6809" w:rsidRDefault="0016182D" w:rsidP="007F4F02">
            <w:pPr>
              <w:pStyle w:val="Sub-ClauseText"/>
              <w:spacing w:before="0" w:after="0"/>
              <w:ind w:left="612" w:hanging="612"/>
              <w:rPr>
                <w:spacing w:val="0"/>
                <w:szCs w:val="24"/>
                <w:lang w:eastAsia="ja-JP"/>
              </w:rPr>
            </w:pPr>
            <w:r w:rsidRPr="00570107">
              <w:rPr>
                <w:spacing w:val="0"/>
                <w:szCs w:val="24"/>
                <w:lang w:eastAsia="ja-JP"/>
              </w:rPr>
              <w:t>40</w:t>
            </w:r>
            <w:r w:rsidR="000B5672" w:rsidRPr="00570107">
              <w:rPr>
                <w:spacing w:val="0"/>
                <w:szCs w:val="24"/>
                <w:lang w:eastAsia="ja-JP"/>
              </w:rPr>
              <w:t>.1</w:t>
            </w:r>
            <w:r w:rsidR="000B5672" w:rsidRPr="00FC6809">
              <w:rPr>
                <w:spacing w:val="0"/>
                <w:szCs w:val="24"/>
                <w:lang w:eastAsia="ja-JP"/>
              </w:rPr>
              <w:tab/>
            </w:r>
            <w:r w:rsidR="003C76EE" w:rsidRPr="00FC6809">
              <w:rPr>
                <w:spacing w:val="0"/>
                <w:szCs w:val="24"/>
                <w:lang w:eastAsia="ja-JP"/>
              </w:rPr>
              <w:t xml:space="preserve">Si le Contrat prend fin en raison d’une </w:t>
            </w:r>
            <w:r w:rsidR="006264F7">
              <w:rPr>
                <w:rFonts w:hint="eastAsia"/>
                <w:spacing w:val="0"/>
                <w:szCs w:val="24"/>
                <w:lang w:eastAsia="ja-JP"/>
              </w:rPr>
              <w:t>violation</w:t>
            </w:r>
            <w:r w:rsidR="003C76EE" w:rsidRPr="00FC6809">
              <w:rPr>
                <w:spacing w:val="0"/>
                <w:szCs w:val="24"/>
                <w:lang w:eastAsia="ja-JP"/>
              </w:rPr>
              <w:t xml:space="preserve"> fondamentale au Contrat par le Contractant, le Consultant </w:t>
            </w:r>
            <w:r w:rsidR="00A661F4" w:rsidRPr="00570107">
              <w:rPr>
                <w:spacing w:val="0"/>
                <w:szCs w:val="24"/>
                <w:lang w:eastAsia="ja-JP"/>
              </w:rPr>
              <w:t xml:space="preserve">doit </w:t>
            </w:r>
            <w:r w:rsidR="003C76EE" w:rsidRPr="00FC6809">
              <w:rPr>
                <w:spacing w:val="0"/>
                <w:szCs w:val="24"/>
                <w:lang w:eastAsia="ja-JP"/>
              </w:rPr>
              <w:t>émettr</w:t>
            </w:r>
            <w:r w:rsidR="00A661F4" w:rsidRPr="00570107">
              <w:rPr>
                <w:spacing w:val="0"/>
                <w:szCs w:val="24"/>
                <w:lang w:eastAsia="ja-JP"/>
              </w:rPr>
              <w:t>e</w:t>
            </w:r>
            <w:r w:rsidR="003C76EE" w:rsidRPr="00FC6809">
              <w:rPr>
                <w:spacing w:val="0"/>
                <w:szCs w:val="24"/>
                <w:lang w:eastAsia="ja-JP"/>
              </w:rPr>
              <w:t xml:space="preserve"> un certificat pour la valeur du travail réalisé et les matériaux commandés, moins les </w:t>
            </w:r>
            <w:r w:rsidR="005E68F3" w:rsidRPr="00FC6809">
              <w:rPr>
                <w:spacing w:val="0"/>
                <w:szCs w:val="24"/>
                <w:lang w:eastAsia="ja-JP"/>
              </w:rPr>
              <w:t>acomptes</w:t>
            </w:r>
            <w:r w:rsidR="003C76EE" w:rsidRPr="00FC6809">
              <w:rPr>
                <w:spacing w:val="0"/>
                <w:szCs w:val="24"/>
                <w:lang w:eastAsia="ja-JP"/>
              </w:rPr>
              <w:t xml:space="preserve"> déjà effectués et les </w:t>
            </w:r>
            <w:r w:rsidR="005E68F3" w:rsidRPr="00FC6809">
              <w:rPr>
                <w:spacing w:val="0"/>
                <w:szCs w:val="24"/>
                <w:lang w:eastAsia="ja-JP"/>
              </w:rPr>
              <w:t>acomptes</w:t>
            </w:r>
            <w:r w:rsidR="003C76EE" w:rsidRPr="00FC6809">
              <w:rPr>
                <w:spacing w:val="0"/>
                <w:szCs w:val="24"/>
                <w:lang w:eastAsia="ja-JP"/>
              </w:rPr>
              <w:t xml:space="preserve"> partiels reçus jusqu’à la date d’émission du certificat, et moins quinze pourcent (15%) de la valeur du travail non terminé. Les dommages-intérêts fixés ne</w:t>
            </w:r>
            <w:r w:rsidR="00A661F4" w:rsidRPr="00570107">
              <w:rPr>
                <w:spacing w:val="0"/>
                <w:szCs w:val="24"/>
                <w:lang w:eastAsia="ja-JP"/>
              </w:rPr>
              <w:t xml:space="preserve">　</w:t>
            </w:r>
            <w:r w:rsidR="00A661F4" w:rsidRPr="00570107">
              <w:rPr>
                <w:spacing w:val="0"/>
                <w:szCs w:val="24"/>
                <w:lang w:eastAsia="ja-JP"/>
              </w:rPr>
              <w:t>doivent</w:t>
            </w:r>
            <w:r w:rsidR="003C76EE" w:rsidRPr="0025119F">
              <w:rPr>
                <w:spacing w:val="0"/>
                <w:szCs w:val="24"/>
                <w:lang w:eastAsia="ja-JP"/>
              </w:rPr>
              <w:t xml:space="preserve"> pas</w:t>
            </w:r>
            <w:ins w:id="44" w:author="Translator" w:date="2018-03-01T11:28:00Z">
              <w:r w:rsidR="00BE6793">
                <w:rPr>
                  <w:spacing w:val="0"/>
                  <w:szCs w:val="24"/>
                  <w:lang w:eastAsia="ja-JP"/>
                </w:rPr>
                <w:t xml:space="preserve"> </w:t>
              </w:r>
            </w:ins>
            <w:r w:rsidR="00A661F4" w:rsidRPr="0025119F">
              <w:rPr>
                <w:spacing w:val="0"/>
                <w:szCs w:val="24"/>
                <w:lang w:eastAsia="ja-JP"/>
              </w:rPr>
              <w:t>être</w:t>
            </w:r>
            <w:r w:rsidR="003C76EE" w:rsidRPr="0025119F">
              <w:rPr>
                <w:spacing w:val="0"/>
                <w:szCs w:val="24"/>
                <w:lang w:eastAsia="ja-JP"/>
              </w:rPr>
              <w:t xml:space="preserve"> a</w:t>
            </w:r>
            <w:r w:rsidR="003C76EE" w:rsidRPr="00FC6809">
              <w:rPr>
                <w:spacing w:val="0"/>
                <w:szCs w:val="24"/>
                <w:lang w:eastAsia="ja-JP"/>
              </w:rPr>
              <w:t>pplicables</w:t>
            </w:r>
            <w:r w:rsidR="00D74FEA" w:rsidRPr="00FC6809">
              <w:rPr>
                <w:spacing w:val="0"/>
                <w:szCs w:val="24"/>
                <w:lang w:eastAsia="ja-JP"/>
              </w:rPr>
              <w:t>. Si le montant total dû au Client dépasse tout paiement dû au Contractant, la différence sera alors une dette payable au Client.</w:t>
            </w:r>
          </w:p>
          <w:p w:rsidR="008A32FA" w:rsidRPr="00FC6809" w:rsidRDefault="0016182D" w:rsidP="00BE623C">
            <w:pPr>
              <w:pStyle w:val="Sub-ClauseText"/>
              <w:spacing w:before="0" w:after="0"/>
              <w:ind w:left="612" w:hanging="612"/>
              <w:rPr>
                <w:spacing w:val="0"/>
                <w:szCs w:val="24"/>
                <w:lang w:eastAsia="ja-JP"/>
              </w:rPr>
            </w:pPr>
            <w:r w:rsidRPr="00570107">
              <w:rPr>
                <w:spacing w:val="0"/>
                <w:szCs w:val="24"/>
                <w:lang w:eastAsia="ja-JP"/>
              </w:rPr>
              <w:t>40</w:t>
            </w:r>
            <w:r w:rsidR="008A32FA" w:rsidRPr="00570107">
              <w:rPr>
                <w:spacing w:val="0"/>
                <w:szCs w:val="24"/>
                <w:lang w:eastAsia="ja-JP"/>
              </w:rPr>
              <w:t>.2</w:t>
            </w:r>
            <w:r w:rsidR="008A32FA" w:rsidRPr="00FC6809">
              <w:rPr>
                <w:spacing w:val="0"/>
                <w:szCs w:val="24"/>
                <w:lang w:eastAsia="ja-JP"/>
              </w:rPr>
              <w:tab/>
            </w:r>
            <w:r w:rsidR="00D74FEA" w:rsidRPr="00FC6809">
              <w:rPr>
                <w:spacing w:val="0"/>
                <w:szCs w:val="24"/>
                <w:lang w:eastAsia="ja-JP"/>
              </w:rPr>
              <w:t xml:space="preserve">Si le Contrat prend fin pour la commodité du Client, en raison d’une </w:t>
            </w:r>
            <w:r w:rsidR="006264F7">
              <w:rPr>
                <w:rFonts w:hint="eastAsia"/>
                <w:spacing w:val="0"/>
                <w:szCs w:val="24"/>
                <w:lang w:eastAsia="ja-JP"/>
              </w:rPr>
              <w:t>violation</w:t>
            </w:r>
            <w:r w:rsidR="00D74FEA" w:rsidRPr="00FC6809">
              <w:rPr>
                <w:spacing w:val="0"/>
                <w:szCs w:val="24"/>
                <w:lang w:eastAsia="ja-JP"/>
              </w:rPr>
              <w:t xml:space="preserve"> fondamentale au Contrat par le Client ou suite à une </w:t>
            </w:r>
            <w:r w:rsidR="006264F7">
              <w:rPr>
                <w:rFonts w:hint="eastAsia"/>
                <w:spacing w:val="0"/>
                <w:szCs w:val="24"/>
                <w:lang w:eastAsia="ja-JP"/>
              </w:rPr>
              <w:t>F</w:t>
            </w:r>
            <w:r w:rsidR="006264F7" w:rsidRPr="00FC6809">
              <w:rPr>
                <w:spacing w:val="0"/>
                <w:szCs w:val="24"/>
                <w:lang w:eastAsia="ja-JP"/>
              </w:rPr>
              <w:t xml:space="preserve">orce </w:t>
            </w:r>
            <w:r w:rsidR="006264F7">
              <w:rPr>
                <w:rFonts w:hint="eastAsia"/>
                <w:spacing w:val="0"/>
                <w:szCs w:val="24"/>
                <w:lang w:eastAsia="ja-JP"/>
              </w:rPr>
              <w:t>M</w:t>
            </w:r>
            <w:r w:rsidR="006264F7" w:rsidRPr="00FC6809">
              <w:rPr>
                <w:spacing w:val="0"/>
                <w:szCs w:val="24"/>
                <w:lang w:eastAsia="ja-JP"/>
              </w:rPr>
              <w:t xml:space="preserve">ajeure </w:t>
            </w:r>
            <w:r w:rsidR="00D74FEA" w:rsidRPr="00FC6809">
              <w:rPr>
                <w:spacing w:val="0"/>
                <w:szCs w:val="24"/>
                <w:lang w:eastAsia="ja-JP"/>
              </w:rPr>
              <w:t xml:space="preserve">prescrite en </w:t>
            </w:r>
            <w:r w:rsidR="00D74FEA" w:rsidRPr="00570107">
              <w:rPr>
                <w:spacing w:val="0"/>
                <w:szCs w:val="24"/>
                <w:lang w:eastAsia="ja-JP"/>
              </w:rPr>
              <w:t>Sous-clause</w:t>
            </w:r>
            <w:r w:rsidR="00D74FEA" w:rsidRPr="00FC6809">
              <w:rPr>
                <w:spacing w:val="0"/>
                <w:szCs w:val="24"/>
                <w:lang w:eastAsia="ja-JP"/>
              </w:rPr>
              <w:t xml:space="preserve"> 9.1, le Consultant</w:t>
            </w:r>
            <w:r w:rsidR="00A661F4" w:rsidRPr="00570107">
              <w:rPr>
                <w:spacing w:val="0"/>
                <w:szCs w:val="24"/>
                <w:lang w:eastAsia="ja-JP"/>
              </w:rPr>
              <w:t xml:space="preserve">　</w:t>
            </w:r>
            <w:r w:rsidR="00A661F4" w:rsidRPr="00570107">
              <w:rPr>
                <w:spacing w:val="0"/>
                <w:szCs w:val="24"/>
                <w:lang w:eastAsia="ja-JP"/>
              </w:rPr>
              <w:t xml:space="preserve">doit </w:t>
            </w:r>
            <w:r w:rsidR="00D74FEA" w:rsidRPr="00FC6809">
              <w:rPr>
                <w:spacing w:val="0"/>
                <w:szCs w:val="24"/>
                <w:lang w:eastAsia="ja-JP"/>
              </w:rPr>
              <w:t xml:space="preserve"> émettr</w:t>
            </w:r>
            <w:r w:rsidR="00A661F4" w:rsidRPr="00570107">
              <w:rPr>
                <w:spacing w:val="0"/>
                <w:szCs w:val="24"/>
                <w:lang w:eastAsia="ja-JP"/>
              </w:rPr>
              <w:t>e</w:t>
            </w:r>
            <w:r w:rsidR="00D74FEA" w:rsidRPr="00FC6809">
              <w:rPr>
                <w:spacing w:val="0"/>
                <w:szCs w:val="24"/>
                <w:lang w:eastAsia="ja-JP"/>
              </w:rPr>
              <w:t xml:space="preserve"> un </w:t>
            </w:r>
            <w:r w:rsidR="00353A9E">
              <w:rPr>
                <w:rFonts w:hint="eastAsia"/>
                <w:spacing w:val="0"/>
                <w:szCs w:val="24"/>
                <w:lang w:eastAsia="ja-JP"/>
              </w:rPr>
              <w:t>c</w:t>
            </w:r>
            <w:r w:rsidR="00353A9E" w:rsidRPr="00FC6809">
              <w:rPr>
                <w:spacing w:val="0"/>
                <w:szCs w:val="24"/>
                <w:lang w:eastAsia="ja-JP"/>
              </w:rPr>
              <w:t xml:space="preserve">ertificat </w:t>
            </w:r>
            <w:r w:rsidR="00D74FEA" w:rsidRPr="00FC6809">
              <w:rPr>
                <w:spacing w:val="0"/>
                <w:szCs w:val="24"/>
                <w:lang w:eastAsia="ja-JP"/>
              </w:rPr>
              <w:t xml:space="preserve">pour la valeur du travail réalisé, des matériaux commandés, du coût raisonnable de retrait de l’équipement, du rapatriement du personnel du Contractant employé exclusivement sur les </w:t>
            </w:r>
            <w:r w:rsidR="006264F7">
              <w:rPr>
                <w:rFonts w:hint="eastAsia"/>
                <w:spacing w:val="0"/>
                <w:szCs w:val="24"/>
                <w:lang w:eastAsia="ja-JP"/>
              </w:rPr>
              <w:t>T</w:t>
            </w:r>
            <w:r w:rsidR="006264F7" w:rsidRPr="00FC6809">
              <w:rPr>
                <w:spacing w:val="0"/>
                <w:szCs w:val="24"/>
                <w:lang w:eastAsia="ja-JP"/>
              </w:rPr>
              <w:t>ravaux</w:t>
            </w:r>
            <w:r w:rsidR="00D74FEA" w:rsidRPr="00FC6809">
              <w:rPr>
                <w:spacing w:val="0"/>
                <w:szCs w:val="24"/>
                <w:lang w:eastAsia="ja-JP"/>
              </w:rPr>
              <w:t xml:space="preserve">, et du coût du Contractant quant à la protection et à la sécurisation des </w:t>
            </w:r>
            <w:r w:rsidR="006264F7">
              <w:rPr>
                <w:rFonts w:hint="eastAsia"/>
                <w:spacing w:val="0"/>
                <w:szCs w:val="24"/>
                <w:lang w:eastAsia="ja-JP"/>
              </w:rPr>
              <w:t>T</w:t>
            </w:r>
            <w:r w:rsidR="006264F7" w:rsidRPr="00FC6809">
              <w:rPr>
                <w:spacing w:val="0"/>
                <w:szCs w:val="24"/>
                <w:lang w:eastAsia="ja-JP"/>
              </w:rPr>
              <w:t>ravaux</w:t>
            </w:r>
            <w:r w:rsidR="00D74FEA" w:rsidRPr="00FC6809">
              <w:rPr>
                <w:spacing w:val="0"/>
                <w:szCs w:val="24"/>
                <w:lang w:eastAsia="ja-JP"/>
              </w:rPr>
              <w:t xml:space="preserve">, et moins les </w:t>
            </w:r>
            <w:r w:rsidR="006264F7">
              <w:rPr>
                <w:rFonts w:hint="eastAsia"/>
                <w:spacing w:val="0"/>
                <w:szCs w:val="24"/>
                <w:lang w:eastAsia="ja-JP"/>
              </w:rPr>
              <w:t>paiement</w:t>
            </w:r>
            <w:r w:rsidR="006264F7" w:rsidRPr="006264F7">
              <w:rPr>
                <w:spacing w:val="0"/>
                <w:szCs w:val="24"/>
                <w:lang w:eastAsia="ja-JP"/>
              </w:rPr>
              <w:t>s</w:t>
            </w:r>
            <w:r w:rsidR="006264F7" w:rsidRPr="006264F7">
              <w:rPr>
                <w:rFonts w:hint="eastAsia"/>
                <w:spacing w:val="0"/>
                <w:szCs w:val="24"/>
                <w:lang w:eastAsia="ja-JP"/>
              </w:rPr>
              <w:t xml:space="preserve"> </w:t>
            </w:r>
            <w:r w:rsidR="006264F7">
              <w:rPr>
                <w:rFonts w:hint="eastAsia"/>
                <w:spacing w:val="0"/>
                <w:szCs w:val="24"/>
                <w:lang w:eastAsia="ja-JP"/>
              </w:rPr>
              <w:t xml:space="preserve">anticipés </w:t>
            </w:r>
            <w:r w:rsidR="00D74FEA" w:rsidRPr="00FC6809">
              <w:rPr>
                <w:spacing w:val="0"/>
                <w:szCs w:val="24"/>
                <w:lang w:eastAsia="ja-JP"/>
              </w:rPr>
              <w:t xml:space="preserve">effectués et les </w:t>
            </w:r>
            <w:r w:rsidR="006264F7">
              <w:rPr>
                <w:rFonts w:hint="eastAsia"/>
                <w:spacing w:val="0"/>
                <w:szCs w:val="24"/>
                <w:lang w:eastAsia="ja-JP"/>
              </w:rPr>
              <w:t>r</w:t>
            </w:r>
            <w:r w:rsidR="006264F7" w:rsidRPr="006264F7">
              <w:rPr>
                <w:spacing w:val="0"/>
                <w:szCs w:val="24"/>
                <w:lang w:eastAsia="ja-JP"/>
              </w:rPr>
              <w:t>è</w:t>
            </w:r>
            <w:r w:rsidR="006264F7" w:rsidRPr="006264F7">
              <w:rPr>
                <w:rFonts w:hint="eastAsia"/>
                <w:spacing w:val="0"/>
                <w:szCs w:val="24"/>
                <w:lang w:eastAsia="ja-JP"/>
              </w:rPr>
              <w:t xml:space="preserve">glements </w:t>
            </w:r>
            <w:r w:rsidR="00D74FEA" w:rsidRPr="00FC6809">
              <w:rPr>
                <w:spacing w:val="0"/>
                <w:szCs w:val="24"/>
                <w:lang w:eastAsia="ja-JP"/>
              </w:rPr>
              <w:t xml:space="preserve">partiels reçus jusqu’à la date du </w:t>
            </w:r>
            <w:r w:rsidR="00353A9E">
              <w:rPr>
                <w:rFonts w:hint="eastAsia"/>
                <w:spacing w:val="0"/>
                <w:szCs w:val="24"/>
                <w:lang w:eastAsia="ja-JP"/>
              </w:rPr>
              <w:t>c</w:t>
            </w:r>
            <w:r w:rsidR="00353A9E" w:rsidRPr="00FC6809">
              <w:rPr>
                <w:spacing w:val="0"/>
                <w:szCs w:val="24"/>
                <w:lang w:eastAsia="ja-JP"/>
              </w:rPr>
              <w:t>ertificat</w:t>
            </w:r>
            <w:r w:rsidR="00D74FEA" w:rsidRPr="00FC6809">
              <w:rPr>
                <w:spacing w:val="0"/>
                <w:szCs w:val="24"/>
                <w:lang w:eastAsia="ja-JP"/>
              </w:rPr>
              <w:t>.</w:t>
            </w:r>
          </w:p>
          <w:p w:rsidR="00BE623C" w:rsidRPr="00353A9E" w:rsidRDefault="00BE623C" w:rsidP="00BE623C">
            <w:pPr>
              <w:pStyle w:val="Sub-ClauseText"/>
              <w:spacing w:before="0" w:after="0"/>
              <w:ind w:left="612" w:hanging="612"/>
              <w:rPr>
                <w:spacing w:val="0"/>
                <w:szCs w:val="24"/>
                <w:lang w:eastAsia="ja-JP"/>
              </w:rPr>
            </w:pPr>
          </w:p>
        </w:tc>
      </w:tr>
      <w:tr w:rsidR="00A66564" w:rsidRPr="00FC6809" w:rsidTr="007F4F02">
        <w:tc>
          <w:tcPr>
            <w:tcW w:w="2160" w:type="dxa"/>
          </w:tcPr>
          <w:p w:rsidR="005B243E" w:rsidRPr="00FC6809" w:rsidRDefault="005B243E" w:rsidP="007F4F02">
            <w:pPr>
              <w:pStyle w:val="sec7-clauses0"/>
              <w:spacing w:before="0" w:after="0"/>
              <w:rPr>
                <w:szCs w:val="24"/>
                <w:lang w:eastAsia="ja-JP"/>
              </w:rPr>
            </w:pPr>
            <w:r w:rsidRPr="00570107">
              <w:rPr>
                <w:szCs w:val="24"/>
                <w:lang w:eastAsia="ja-JP"/>
              </w:rPr>
              <w:t>4</w:t>
            </w:r>
            <w:r w:rsidR="0016182D" w:rsidRPr="00570107">
              <w:rPr>
                <w:szCs w:val="24"/>
                <w:lang w:eastAsia="ja-JP"/>
              </w:rPr>
              <w:t>1</w:t>
            </w:r>
            <w:r w:rsidRPr="00570107">
              <w:rPr>
                <w:szCs w:val="24"/>
                <w:lang w:eastAsia="ja-JP"/>
              </w:rPr>
              <w:t>. Prop</w:t>
            </w:r>
            <w:r w:rsidR="001C5577" w:rsidRPr="00FC6809">
              <w:rPr>
                <w:szCs w:val="24"/>
                <w:lang w:eastAsia="ja-JP"/>
              </w:rPr>
              <w:t>riété</w:t>
            </w:r>
          </w:p>
        </w:tc>
        <w:tc>
          <w:tcPr>
            <w:tcW w:w="7338" w:type="dxa"/>
          </w:tcPr>
          <w:p w:rsidR="005B243E" w:rsidRPr="00FC6809" w:rsidRDefault="005B243E" w:rsidP="005B243E">
            <w:pPr>
              <w:pStyle w:val="Sub-ClauseText"/>
              <w:spacing w:before="0" w:after="0"/>
              <w:ind w:left="612" w:hanging="612"/>
              <w:rPr>
                <w:spacing w:val="0"/>
                <w:szCs w:val="24"/>
                <w:lang w:eastAsia="ja-JP"/>
              </w:rPr>
            </w:pPr>
            <w:r w:rsidRPr="00570107">
              <w:rPr>
                <w:spacing w:val="0"/>
                <w:szCs w:val="24"/>
                <w:lang w:eastAsia="ja-JP"/>
              </w:rPr>
              <w:t>4</w:t>
            </w:r>
            <w:r w:rsidR="0016182D" w:rsidRPr="00570107">
              <w:rPr>
                <w:spacing w:val="0"/>
                <w:szCs w:val="24"/>
                <w:lang w:eastAsia="ja-JP"/>
              </w:rPr>
              <w:t>1</w:t>
            </w:r>
            <w:r w:rsidRPr="00570107">
              <w:rPr>
                <w:spacing w:val="0"/>
                <w:szCs w:val="24"/>
                <w:lang w:eastAsia="ja-JP"/>
              </w:rPr>
              <w:t>.1</w:t>
            </w:r>
            <w:r w:rsidRPr="00FC6809">
              <w:rPr>
                <w:spacing w:val="0"/>
                <w:szCs w:val="24"/>
                <w:lang w:eastAsia="ja-JP"/>
              </w:rPr>
              <w:tab/>
            </w:r>
            <w:r w:rsidR="0068723E" w:rsidRPr="00FC6809">
              <w:rPr>
                <w:spacing w:val="0"/>
                <w:szCs w:val="24"/>
                <w:lang w:eastAsia="ja-JP"/>
              </w:rPr>
              <w:t xml:space="preserve">Après résiliation en accord avec la </w:t>
            </w:r>
            <w:r w:rsidR="0068723E" w:rsidRPr="00570107">
              <w:rPr>
                <w:spacing w:val="0"/>
                <w:szCs w:val="24"/>
                <w:lang w:eastAsia="ja-JP"/>
              </w:rPr>
              <w:t>Sous-clause</w:t>
            </w:r>
            <w:r w:rsidR="0068723E" w:rsidRPr="00FC6809">
              <w:rPr>
                <w:spacing w:val="0"/>
                <w:szCs w:val="24"/>
                <w:lang w:eastAsia="ja-JP"/>
              </w:rPr>
              <w:t xml:space="preserve"> 40.1, le Client</w:t>
            </w:r>
            <w:r w:rsidR="00B065A7" w:rsidRPr="00FC6809">
              <w:rPr>
                <w:spacing w:val="0"/>
                <w:szCs w:val="24"/>
                <w:lang w:eastAsia="ja-JP"/>
              </w:rPr>
              <w:t xml:space="preserve"> doit achever les </w:t>
            </w:r>
            <w:r w:rsidR="00353A9E">
              <w:rPr>
                <w:rFonts w:hint="eastAsia"/>
                <w:spacing w:val="0"/>
                <w:szCs w:val="24"/>
                <w:lang w:eastAsia="ja-JP"/>
              </w:rPr>
              <w:t>T</w:t>
            </w:r>
            <w:r w:rsidR="00353A9E" w:rsidRPr="00FC6809">
              <w:rPr>
                <w:spacing w:val="0"/>
                <w:szCs w:val="24"/>
                <w:lang w:eastAsia="ja-JP"/>
              </w:rPr>
              <w:t xml:space="preserve">ravaux </w:t>
            </w:r>
            <w:r w:rsidR="00B065A7" w:rsidRPr="00FC6809">
              <w:rPr>
                <w:spacing w:val="0"/>
                <w:szCs w:val="24"/>
                <w:lang w:eastAsia="ja-JP"/>
              </w:rPr>
              <w:t xml:space="preserve">et/ou s’arranger pour que toute autre entité le fasse. Le Client et ces entités peuvent alors utiliser tout équipement, </w:t>
            </w:r>
            <w:r w:rsidR="000472B7" w:rsidRPr="00570107">
              <w:rPr>
                <w:spacing w:val="0"/>
                <w:szCs w:val="24"/>
                <w:lang w:eastAsia="ja-JP"/>
              </w:rPr>
              <w:t xml:space="preserve">tous </w:t>
            </w:r>
            <w:r w:rsidR="00B065A7" w:rsidRPr="00FC6809">
              <w:rPr>
                <w:spacing w:val="0"/>
                <w:szCs w:val="24"/>
                <w:lang w:eastAsia="ja-JP"/>
              </w:rPr>
              <w:t xml:space="preserve">matériaux, </w:t>
            </w:r>
            <w:r w:rsidR="000472B7" w:rsidRPr="00570107">
              <w:rPr>
                <w:spacing w:val="0"/>
                <w:szCs w:val="24"/>
                <w:lang w:eastAsia="ja-JP"/>
              </w:rPr>
              <w:t xml:space="preserve">tous </w:t>
            </w:r>
            <w:r w:rsidR="00B065A7" w:rsidRPr="00FC6809">
              <w:rPr>
                <w:spacing w:val="0"/>
                <w:szCs w:val="24"/>
                <w:lang w:eastAsia="ja-JP"/>
              </w:rPr>
              <w:t xml:space="preserve">usines, </w:t>
            </w:r>
            <w:r w:rsidR="000472B7" w:rsidRPr="00570107">
              <w:rPr>
                <w:spacing w:val="0"/>
                <w:szCs w:val="24"/>
                <w:lang w:eastAsia="ja-JP"/>
              </w:rPr>
              <w:t xml:space="preserve">tous </w:t>
            </w:r>
            <w:r w:rsidR="00B065A7" w:rsidRPr="00FC6809">
              <w:rPr>
                <w:spacing w:val="0"/>
                <w:szCs w:val="24"/>
                <w:lang w:eastAsia="ja-JP"/>
              </w:rPr>
              <w:t>ouvrages temporaires fournis par le Contractant sous le Contrat et les documents de nature technique réalisés par ou pour le compte du Contractant.</w:t>
            </w:r>
          </w:p>
          <w:p w:rsidR="005B243E" w:rsidRPr="00FC6809" w:rsidRDefault="005B243E" w:rsidP="005B243E">
            <w:pPr>
              <w:pStyle w:val="Sub-ClauseText"/>
              <w:spacing w:before="0" w:after="0"/>
              <w:ind w:left="612" w:hanging="612"/>
              <w:rPr>
                <w:spacing w:val="0"/>
                <w:szCs w:val="24"/>
                <w:lang w:eastAsia="ja-JP"/>
              </w:rPr>
            </w:pPr>
            <w:r w:rsidRPr="00570107">
              <w:rPr>
                <w:spacing w:val="0"/>
                <w:szCs w:val="24"/>
                <w:lang w:eastAsia="ja-JP"/>
              </w:rPr>
              <w:t>4</w:t>
            </w:r>
            <w:r w:rsidR="0016182D" w:rsidRPr="00570107">
              <w:rPr>
                <w:spacing w:val="0"/>
                <w:szCs w:val="24"/>
                <w:lang w:eastAsia="ja-JP"/>
              </w:rPr>
              <w:t>1</w:t>
            </w:r>
            <w:r w:rsidRPr="00570107">
              <w:rPr>
                <w:spacing w:val="0"/>
                <w:szCs w:val="24"/>
                <w:lang w:eastAsia="ja-JP"/>
              </w:rPr>
              <w:t>.2</w:t>
            </w:r>
            <w:r w:rsidRPr="00FC6809">
              <w:rPr>
                <w:spacing w:val="0"/>
                <w:szCs w:val="24"/>
                <w:lang w:eastAsia="ja-JP"/>
              </w:rPr>
              <w:tab/>
            </w:r>
            <w:r w:rsidR="00B065A7" w:rsidRPr="00FC6809">
              <w:rPr>
                <w:spacing w:val="0"/>
                <w:szCs w:val="24"/>
                <w:lang w:eastAsia="ja-JP"/>
              </w:rPr>
              <w:t xml:space="preserve">Le Client doit alors informer que l’équipement et les ouvrages temporaires du Contractant seront rendus au Contractant au ou auprès du Site. Le Contractant doit </w:t>
            </w:r>
            <w:r w:rsidR="00390750" w:rsidRPr="00FC6809">
              <w:rPr>
                <w:spacing w:val="0"/>
                <w:szCs w:val="24"/>
                <w:lang w:eastAsia="ja-JP"/>
              </w:rPr>
              <w:t xml:space="preserve">prendre en charge rapidement </w:t>
            </w:r>
            <w:r w:rsidR="00B065A7" w:rsidRPr="00FC6809">
              <w:rPr>
                <w:spacing w:val="0"/>
                <w:szCs w:val="24"/>
                <w:lang w:eastAsia="ja-JP"/>
              </w:rPr>
              <w:lastRenderedPageBreak/>
              <w:t>leur retrait, au risque et au coût du Contractant. Néanmoins, si jusqu’ici, le Contractant a éc</w:t>
            </w:r>
            <w:r w:rsidR="00390750" w:rsidRPr="00FC6809">
              <w:rPr>
                <w:spacing w:val="0"/>
                <w:szCs w:val="24"/>
                <w:lang w:eastAsia="ja-JP"/>
              </w:rPr>
              <w:t xml:space="preserve">houé à effectuer un paiement </w:t>
            </w:r>
            <w:r w:rsidR="00B065A7" w:rsidRPr="00FC6809">
              <w:rPr>
                <w:spacing w:val="0"/>
                <w:szCs w:val="24"/>
                <w:lang w:eastAsia="ja-JP"/>
              </w:rPr>
              <w:t>au Client, ces articles pourront être vendus par le Client afin de recouvrir ce paiement</w:t>
            </w:r>
            <w:r w:rsidR="005D4D03" w:rsidRPr="00FC6809">
              <w:rPr>
                <w:spacing w:val="0"/>
                <w:szCs w:val="24"/>
                <w:lang w:eastAsia="ja-JP"/>
              </w:rPr>
              <w:t>. Tout solde des revenus sera alors payé au Contractant.</w:t>
            </w:r>
          </w:p>
          <w:p w:rsidR="005B243E" w:rsidRPr="00FC6809" w:rsidRDefault="005B243E" w:rsidP="005B243E">
            <w:pPr>
              <w:pStyle w:val="Sub-ClauseText"/>
              <w:spacing w:before="0" w:after="0"/>
              <w:ind w:left="612" w:hanging="612"/>
              <w:rPr>
                <w:spacing w:val="0"/>
                <w:szCs w:val="24"/>
                <w:lang w:eastAsia="ja-JP"/>
              </w:rPr>
            </w:pPr>
          </w:p>
        </w:tc>
      </w:tr>
      <w:tr w:rsidR="003B495B" w:rsidRPr="00FC6809" w:rsidTr="007F4F02">
        <w:tc>
          <w:tcPr>
            <w:tcW w:w="2160" w:type="dxa"/>
          </w:tcPr>
          <w:p w:rsidR="00353A9E" w:rsidRDefault="005B243E" w:rsidP="00353A9E">
            <w:pPr>
              <w:pStyle w:val="sec7-clauses0"/>
              <w:spacing w:before="0" w:after="0"/>
              <w:rPr>
                <w:szCs w:val="24"/>
                <w:lang w:val="en-US" w:eastAsia="ja-JP"/>
              </w:rPr>
            </w:pPr>
            <w:r w:rsidRPr="00570107">
              <w:rPr>
                <w:szCs w:val="24"/>
                <w:lang w:eastAsia="ja-JP"/>
              </w:rPr>
              <w:lastRenderedPageBreak/>
              <w:t>4</w:t>
            </w:r>
            <w:r w:rsidR="0016182D" w:rsidRPr="00570107">
              <w:rPr>
                <w:szCs w:val="24"/>
                <w:lang w:eastAsia="ja-JP"/>
              </w:rPr>
              <w:t>2</w:t>
            </w:r>
            <w:r w:rsidR="000852D4" w:rsidRPr="00570107">
              <w:rPr>
                <w:szCs w:val="24"/>
                <w:lang w:eastAsia="ja-JP"/>
              </w:rPr>
              <w:t xml:space="preserve">. </w:t>
            </w:r>
            <w:r w:rsidR="00353A9E">
              <w:rPr>
                <w:szCs w:val="24"/>
                <w:lang w:val="en-US" w:eastAsia="ja-JP"/>
              </w:rPr>
              <w:t>L</w:t>
            </w:r>
            <w:r w:rsidR="00353A9E">
              <w:rPr>
                <w:rFonts w:hint="eastAsia"/>
                <w:szCs w:val="24"/>
                <w:lang w:val="en-US" w:eastAsia="ja-JP"/>
              </w:rPr>
              <w:t>ibération</w:t>
            </w:r>
            <w:r w:rsidR="00353A9E" w:rsidRPr="00FC6809">
              <w:rPr>
                <w:szCs w:val="24"/>
                <w:lang w:eastAsia="ja-JP"/>
              </w:rPr>
              <w:t xml:space="preserve"> </w:t>
            </w:r>
            <w:r w:rsidR="001C5577" w:rsidRPr="00FC6809">
              <w:rPr>
                <w:szCs w:val="24"/>
                <w:lang w:eastAsia="ja-JP"/>
              </w:rPr>
              <w:t xml:space="preserve">de </w:t>
            </w:r>
          </w:p>
          <w:p w:rsidR="003B495B" w:rsidRPr="00353A9E" w:rsidRDefault="00353A9E" w:rsidP="007D125D">
            <w:pPr>
              <w:pStyle w:val="sec7-clauses0"/>
              <w:spacing w:before="0" w:after="0"/>
              <w:ind w:leftChars="50" w:left="120" w:firstLineChars="100" w:firstLine="241"/>
              <w:rPr>
                <w:rFonts w:hint="eastAsia"/>
                <w:szCs w:val="24"/>
                <w:lang w:val="en-US" w:eastAsia="ja-JP"/>
              </w:rPr>
            </w:pPr>
            <w:r>
              <w:rPr>
                <w:szCs w:val="24"/>
                <w:lang w:val="en-US" w:eastAsia="ja-JP"/>
              </w:rPr>
              <w:t>l’</w:t>
            </w:r>
            <w:r>
              <w:rPr>
                <w:rFonts w:hint="eastAsia"/>
                <w:szCs w:val="24"/>
                <w:lang w:val="en-US" w:eastAsia="ja-JP"/>
              </w:rPr>
              <w:t>Exécution</w:t>
            </w:r>
          </w:p>
        </w:tc>
        <w:tc>
          <w:tcPr>
            <w:tcW w:w="7338" w:type="dxa"/>
          </w:tcPr>
          <w:p w:rsidR="003B495B" w:rsidRPr="00FC6809" w:rsidRDefault="000852D4" w:rsidP="007F4F02">
            <w:pPr>
              <w:pStyle w:val="Sub-ClauseText"/>
              <w:spacing w:before="0" w:after="0"/>
              <w:ind w:left="612" w:hanging="612"/>
              <w:rPr>
                <w:spacing w:val="0"/>
                <w:szCs w:val="24"/>
                <w:lang w:eastAsia="ja-JP"/>
              </w:rPr>
            </w:pPr>
            <w:r w:rsidRPr="00570107">
              <w:rPr>
                <w:spacing w:val="0"/>
                <w:szCs w:val="24"/>
                <w:lang w:eastAsia="ja-JP"/>
              </w:rPr>
              <w:t>4</w:t>
            </w:r>
            <w:r w:rsidR="0016182D" w:rsidRPr="00570107">
              <w:rPr>
                <w:spacing w:val="0"/>
                <w:szCs w:val="24"/>
                <w:lang w:eastAsia="ja-JP"/>
              </w:rPr>
              <w:t>2</w:t>
            </w:r>
            <w:r w:rsidR="003B495B" w:rsidRPr="00570107">
              <w:rPr>
                <w:spacing w:val="0"/>
                <w:szCs w:val="24"/>
                <w:lang w:eastAsia="ja-JP"/>
              </w:rPr>
              <w:t>.1</w:t>
            </w:r>
            <w:r w:rsidR="003B495B" w:rsidRPr="00FC6809">
              <w:rPr>
                <w:spacing w:val="0"/>
                <w:szCs w:val="24"/>
                <w:lang w:eastAsia="ja-JP"/>
              </w:rPr>
              <w:tab/>
            </w:r>
            <w:r w:rsidR="005D4D03" w:rsidRPr="00FC6809">
              <w:rPr>
                <w:spacing w:val="0"/>
                <w:szCs w:val="24"/>
                <w:lang w:eastAsia="ja-JP"/>
              </w:rPr>
              <w:t xml:space="preserve">Si le Contrat est contrecarré par </w:t>
            </w:r>
            <w:r w:rsidR="00353A9E">
              <w:rPr>
                <w:rFonts w:hint="eastAsia"/>
                <w:spacing w:val="0"/>
                <w:szCs w:val="24"/>
                <w:lang w:eastAsia="ja-JP"/>
              </w:rPr>
              <w:t>la Force Majeure</w:t>
            </w:r>
            <w:r w:rsidR="005D4D03" w:rsidRPr="00FC6809">
              <w:rPr>
                <w:spacing w:val="0"/>
                <w:szCs w:val="24"/>
                <w:lang w:eastAsia="ja-JP"/>
              </w:rPr>
              <w:t>, le Consultant doit certi</w:t>
            </w:r>
            <w:r w:rsidR="00390750" w:rsidRPr="00FC6809">
              <w:rPr>
                <w:spacing w:val="0"/>
                <w:szCs w:val="24"/>
                <w:lang w:eastAsia="ja-JP"/>
              </w:rPr>
              <w:t>fier que le Contra</w:t>
            </w:r>
            <w:r w:rsidR="005D4D03" w:rsidRPr="00FC6809">
              <w:rPr>
                <w:spacing w:val="0"/>
                <w:szCs w:val="24"/>
                <w:lang w:eastAsia="ja-JP"/>
              </w:rPr>
              <w:t>t</w:t>
            </w:r>
            <w:r w:rsidR="00390750" w:rsidRPr="00FC6809">
              <w:rPr>
                <w:spacing w:val="0"/>
                <w:szCs w:val="24"/>
                <w:lang w:eastAsia="ja-JP"/>
              </w:rPr>
              <w:t xml:space="preserve"> </w:t>
            </w:r>
            <w:r w:rsidR="005D4D03" w:rsidRPr="00FC6809">
              <w:rPr>
                <w:spacing w:val="0"/>
                <w:szCs w:val="24"/>
                <w:lang w:eastAsia="ja-JP"/>
              </w:rPr>
              <w:t>est contrecarré. Le Contractant doit rendre le Site sûr et cesser le travail aussi vite que possible après réception de ce certificat et devra être payé pour tout travail mené avant sa réception et pour tout travail mené après que l’engagement a été pris.</w:t>
            </w:r>
          </w:p>
          <w:p w:rsidR="003B495B" w:rsidRPr="00FC6809" w:rsidRDefault="003B495B" w:rsidP="002E6FEE">
            <w:pPr>
              <w:pStyle w:val="Sub-ClauseText"/>
              <w:spacing w:before="0" w:after="0"/>
              <w:ind w:left="612" w:hanging="612"/>
              <w:rPr>
                <w:spacing w:val="0"/>
                <w:szCs w:val="24"/>
                <w:lang w:eastAsia="ja-JP"/>
              </w:rPr>
            </w:pPr>
          </w:p>
        </w:tc>
      </w:tr>
    </w:tbl>
    <w:p w:rsidR="005E748F" w:rsidRPr="00FC6809" w:rsidRDefault="005E748F">
      <w:pPr>
        <w:rPr>
          <w:lang w:eastAsia="ja-JP"/>
        </w:rPr>
      </w:pPr>
      <w:r w:rsidRPr="00FC6809">
        <w:rPr>
          <w:lang w:eastAsia="ja-JP"/>
        </w:rPr>
        <w:br w:type="page"/>
      </w:r>
    </w:p>
    <w:p w:rsidR="005E748F" w:rsidRPr="00FC6809" w:rsidRDefault="00AE3419" w:rsidP="005E748F">
      <w:pPr>
        <w:pStyle w:val="SectionVHeader"/>
        <w:rPr>
          <w:rFonts w:ascii="Times New Roman" w:hAnsi="Times New Roman"/>
          <w:lang w:val="fr-FR" w:eastAsia="ja-JP"/>
        </w:rPr>
      </w:pPr>
      <w:r w:rsidRPr="00570107">
        <w:rPr>
          <w:rFonts w:ascii="Times New Roman" w:hAnsi="Times New Roman"/>
          <w:lang w:val="fr-FR" w:eastAsia="ja-JP"/>
        </w:rPr>
        <w:lastRenderedPageBreak/>
        <w:t>D</w:t>
      </w:r>
      <w:r w:rsidR="005E748F" w:rsidRPr="00FC6809">
        <w:rPr>
          <w:rFonts w:ascii="Times New Roman" w:hAnsi="Times New Roman"/>
          <w:lang w:val="fr-FR" w:eastAsia="ja-JP"/>
        </w:rPr>
        <w:t xml:space="preserve">.  </w:t>
      </w:r>
      <w:r w:rsidR="00025BA3" w:rsidRPr="00FC6809">
        <w:rPr>
          <w:rFonts w:ascii="Times New Roman" w:hAnsi="Times New Roman"/>
          <w:lang w:val="fr-FR" w:eastAsia="ja-JP"/>
        </w:rPr>
        <w:t>Caution</w:t>
      </w:r>
      <w:r w:rsidR="00353A9E">
        <w:rPr>
          <w:rFonts w:ascii="Times New Roman" w:hAnsi="Times New Roman" w:hint="eastAsia"/>
          <w:lang w:val="fr-FR" w:eastAsia="ja-JP"/>
        </w:rPr>
        <w:t xml:space="preserve"> de Bonne Exécution</w:t>
      </w:r>
    </w:p>
    <w:p w:rsidR="005E748F" w:rsidRPr="00FC6809" w:rsidRDefault="005E748F" w:rsidP="005E748F">
      <w:pPr>
        <w:pStyle w:val="BankNormal"/>
        <w:spacing w:after="0"/>
        <w:jc w:val="both"/>
        <w:rPr>
          <w:rFonts w:ascii="Times New Roman" w:hAnsi="Times New Roman"/>
          <w:iCs/>
          <w:sz w:val="24"/>
          <w:szCs w:val="36"/>
          <w:lang w:eastAsia="ja-JP"/>
        </w:rPr>
      </w:pPr>
    </w:p>
    <w:p w:rsidR="00FA1805" w:rsidRPr="00FC6809" w:rsidRDefault="00904F58" w:rsidP="00FA1805">
      <w:pPr>
        <w:pStyle w:val="BankNormal"/>
        <w:spacing w:after="0"/>
        <w:jc w:val="center"/>
        <w:rPr>
          <w:rFonts w:ascii="Times New Roman" w:hAnsi="Times New Roman"/>
          <w:i/>
          <w:iCs/>
          <w:sz w:val="24"/>
          <w:szCs w:val="36"/>
          <w:lang w:eastAsia="ja-JP"/>
        </w:rPr>
      </w:pPr>
      <w:r w:rsidRPr="00570107">
        <w:rPr>
          <w:rFonts w:ascii="Times New Roman" w:hAnsi="Times New Roman"/>
          <w:i/>
          <w:iCs/>
          <w:sz w:val="24"/>
          <w:szCs w:val="36"/>
          <w:lang w:eastAsia="ja-JP"/>
        </w:rPr>
        <w:t>[</w:t>
      </w:r>
      <w:r w:rsidR="00025BA3" w:rsidRPr="00FC6809">
        <w:rPr>
          <w:rFonts w:ascii="Times New Roman" w:hAnsi="Times New Roman"/>
          <w:i/>
          <w:iCs/>
          <w:sz w:val="24"/>
          <w:szCs w:val="36"/>
          <w:lang w:eastAsia="ja-JP"/>
        </w:rPr>
        <w:t>En-tête du Garant ou</w:t>
      </w:r>
      <w:r w:rsidRPr="00570107">
        <w:rPr>
          <w:rFonts w:ascii="Times New Roman" w:hAnsi="Times New Roman"/>
          <w:i/>
          <w:iCs/>
          <w:sz w:val="24"/>
          <w:szCs w:val="36"/>
          <w:lang w:eastAsia="ja-JP"/>
        </w:rPr>
        <w:t xml:space="preserve"> code</w:t>
      </w:r>
      <w:r w:rsidR="00025BA3" w:rsidRPr="00FC6809">
        <w:rPr>
          <w:rFonts w:ascii="Times New Roman" w:hAnsi="Times New Roman"/>
          <w:i/>
          <w:iCs/>
          <w:sz w:val="24"/>
          <w:szCs w:val="36"/>
          <w:lang w:eastAsia="ja-JP"/>
        </w:rPr>
        <w:t xml:space="preserve"> d’identification SWIFT</w:t>
      </w:r>
      <w:r w:rsidR="00FA1805" w:rsidRPr="00570107">
        <w:rPr>
          <w:rFonts w:ascii="Times New Roman" w:hAnsi="Times New Roman"/>
          <w:i/>
          <w:iCs/>
          <w:sz w:val="24"/>
          <w:szCs w:val="36"/>
          <w:lang w:eastAsia="ja-JP"/>
        </w:rPr>
        <w:t>]</w:t>
      </w:r>
    </w:p>
    <w:p w:rsidR="00FA1805" w:rsidRPr="00FC6809" w:rsidRDefault="00FA1805" w:rsidP="005E748F">
      <w:pPr>
        <w:pStyle w:val="BankNormal"/>
        <w:spacing w:after="0"/>
        <w:jc w:val="both"/>
        <w:rPr>
          <w:rFonts w:ascii="Times New Roman" w:hAnsi="Times New Roman"/>
          <w:iCs/>
          <w:sz w:val="24"/>
          <w:szCs w:val="36"/>
          <w:lang w:eastAsia="ja-JP"/>
        </w:rPr>
      </w:pPr>
    </w:p>
    <w:p w:rsidR="00FA1805" w:rsidRPr="00FC6809" w:rsidRDefault="00FA1805" w:rsidP="005E748F">
      <w:pPr>
        <w:pStyle w:val="BankNormal"/>
        <w:spacing w:after="0"/>
        <w:jc w:val="both"/>
        <w:rPr>
          <w:rFonts w:ascii="Times New Roman" w:hAnsi="Times New Roman"/>
          <w:iCs/>
          <w:sz w:val="24"/>
          <w:szCs w:val="36"/>
          <w:lang w:eastAsia="ja-JP"/>
        </w:rPr>
      </w:pPr>
    </w:p>
    <w:p w:rsidR="00FA1805" w:rsidRPr="00FC6809" w:rsidRDefault="00FA1805" w:rsidP="005E748F">
      <w:pPr>
        <w:pStyle w:val="BankNormal"/>
        <w:spacing w:after="0"/>
        <w:jc w:val="both"/>
        <w:rPr>
          <w:rFonts w:ascii="Times New Roman" w:hAnsi="Times New Roman"/>
          <w:iCs/>
          <w:sz w:val="24"/>
          <w:szCs w:val="36"/>
          <w:lang w:eastAsia="ja-JP"/>
        </w:rPr>
      </w:pPr>
      <w:r w:rsidRPr="00570107">
        <w:rPr>
          <w:rFonts w:ascii="Times New Roman" w:hAnsi="Times New Roman"/>
          <w:b/>
          <w:iCs/>
          <w:sz w:val="24"/>
          <w:szCs w:val="36"/>
          <w:lang w:eastAsia="ja-JP"/>
        </w:rPr>
        <w:t>B</w:t>
      </w:r>
      <w:r w:rsidR="00523E85" w:rsidRPr="00FC6809">
        <w:rPr>
          <w:rFonts w:ascii="Times New Roman" w:hAnsi="Times New Roman"/>
          <w:b/>
          <w:iCs/>
          <w:sz w:val="24"/>
          <w:szCs w:val="36"/>
          <w:lang w:eastAsia="ja-JP"/>
        </w:rPr>
        <w:t>énéficiaire</w:t>
      </w:r>
      <w:r w:rsidRPr="00570107">
        <w:rPr>
          <w:rFonts w:ascii="Times New Roman" w:hAnsi="Times New Roman"/>
          <w:b/>
          <w:iCs/>
          <w:sz w:val="24"/>
          <w:szCs w:val="36"/>
          <w:lang w:eastAsia="ja-JP"/>
        </w:rPr>
        <w:t>:</w:t>
      </w:r>
      <w:r w:rsidRPr="00570107">
        <w:rPr>
          <w:rFonts w:ascii="Times New Roman" w:hAnsi="Times New Roman"/>
          <w:iCs/>
          <w:sz w:val="24"/>
          <w:szCs w:val="36"/>
          <w:lang w:eastAsia="ja-JP"/>
        </w:rPr>
        <w:t xml:space="preserve"> </w:t>
      </w:r>
      <w:r w:rsidRPr="00570107">
        <w:rPr>
          <w:rFonts w:ascii="Times New Roman" w:hAnsi="Times New Roman"/>
          <w:i/>
          <w:iCs/>
          <w:color w:val="E36C0A"/>
          <w:sz w:val="24"/>
          <w:szCs w:val="36"/>
          <w:lang w:eastAsia="ja-JP"/>
        </w:rPr>
        <w:t>[ins</w:t>
      </w:r>
      <w:r w:rsidR="00523E85" w:rsidRPr="00FC6809">
        <w:rPr>
          <w:rFonts w:ascii="Times New Roman" w:hAnsi="Times New Roman"/>
          <w:i/>
          <w:iCs/>
          <w:color w:val="E36C0A"/>
          <w:sz w:val="24"/>
          <w:szCs w:val="36"/>
          <w:lang w:eastAsia="ja-JP"/>
        </w:rPr>
        <w:t>érer le nom et l’adresse du</w:t>
      </w:r>
      <w:r w:rsidRPr="00570107">
        <w:rPr>
          <w:rFonts w:ascii="Times New Roman" w:hAnsi="Times New Roman"/>
          <w:i/>
          <w:iCs/>
          <w:color w:val="E36C0A"/>
          <w:sz w:val="24"/>
          <w:szCs w:val="36"/>
          <w:lang w:eastAsia="ja-JP"/>
        </w:rPr>
        <w:t xml:space="preserve"> </w:t>
      </w:r>
      <w:r w:rsidR="00BD2D32" w:rsidRPr="00570107">
        <w:rPr>
          <w:rFonts w:ascii="Times New Roman" w:hAnsi="Times New Roman"/>
          <w:i/>
          <w:iCs/>
          <w:color w:val="E36C0A"/>
          <w:sz w:val="24"/>
          <w:szCs w:val="36"/>
          <w:lang w:eastAsia="ja-JP"/>
        </w:rPr>
        <w:t>Client</w:t>
      </w:r>
      <w:r w:rsidRPr="00570107">
        <w:rPr>
          <w:rFonts w:ascii="Times New Roman" w:hAnsi="Times New Roman"/>
          <w:i/>
          <w:iCs/>
          <w:color w:val="E36C0A"/>
          <w:sz w:val="24"/>
          <w:szCs w:val="36"/>
          <w:lang w:eastAsia="ja-JP"/>
        </w:rPr>
        <w:t>]</w:t>
      </w:r>
    </w:p>
    <w:p w:rsidR="00FA1805" w:rsidRPr="00FC6809" w:rsidRDefault="00FA1805" w:rsidP="005E748F">
      <w:pPr>
        <w:pStyle w:val="BankNormal"/>
        <w:spacing w:after="0"/>
        <w:jc w:val="both"/>
        <w:rPr>
          <w:rFonts w:ascii="Times New Roman" w:hAnsi="Times New Roman"/>
          <w:iCs/>
          <w:sz w:val="24"/>
          <w:szCs w:val="36"/>
          <w:lang w:eastAsia="ja-JP"/>
        </w:rPr>
      </w:pPr>
    </w:p>
    <w:p w:rsidR="00FA1805" w:rsidRPr="00FC6809" w:rsidRDefault="00FA1805" w:rsidP="005E748F">
      <w:pPr>
        <w:pStyle w:val="BankNormal"/>
        <w:spacing w:after="0"/>
        <w:jc w:val="both"/>
        <w:rPr>
          <w:rFonts w:ascii="Times New Roman" w:hAnsi="Times New Roman"/>
          <w:i/>
          <w:iCs/>
          <w:sz w:val="24"/>
          <w:szCs w:val="36"/>
          <w:lang w:eastAsia="ja-JP"/>
        </w:rPr>
      </w:pPr>
      <w:r w:rsidRPr="00570107">
        <w:rPr>
          <w:rFonts w:ascii="Times New Roman" w:hAnsi="Times New Roman"/>
          <w:b/>
          <w:iCs/>
          <w:sz w:val="24"/>
          <w:szCs w:val="36"/>
          <w:lang w:eastAsia="ja-JP"/>
        </w:rPr>
        <w:t>Date:</w:t>
      </w:r>
      <w:r w:rsidRPr="00570107">
        <w:rPr>
          <w:rFonts w:ascii="Times New Roman" w:hAnsi="Times New Roman"/>
          <w:iCs/>
          <w:sz w:val="24"/>
          <w:szCs w:val="36"/>
          <w:lang w:eastAsia="ja-JP"/>
        </w:rPr>
        <w:t xml:space="preserve"> </w:t>
      </w:r>
      <w:r w:rsidRPr="00570107">
        <w:rPr>
          <w:rFonts w:ascii="Times New Roman" w:hAnsi="Times New Roman"/>
          <w:i/>
          <w:iCs/>
          <w:sz w:val="24"/>
          <w:szCs w:val="36"/>
          <w:lang w:eastAsia="ja-JP"/>
        </w:rPr>
        <w:t>[ins</w:t>
      </w:r>
      <w:r w:rsidR="00523E85" w:rsidRPr="00FC6809">
        <w:rPr>
          <w:rFonts w:ascii="Times New Roman" w:hAnsi="Times New Roman"/>
          <w:i/>
          <w:iCs/>
          <w:sz w:val="24"/>
          <w:szCs w:val="36"/>
          <w:lang w:eastAsia="ja-JP"/>
        </w:rPr>
        <w:t>érer la date d’émission</w:t>
      </w:r>
      <w:r w:rsidRPr="00570107">
        <w:rPr>
          <w:rFonts w:ascii="Times New Roman" w:hAnsi="Times New Roman"/>
          <w:i/>
          <w:iCs/>
          <w:sz w:val="24"/>
          <w:szCs w:val="36"/>
          <w:lang w:eastAsia="ja-JP"/>
        </w:rPr>
        <w:t>]</w:t>
      </w:r>
    </w:p>
    <w:p w:rsidR="00FA1805" w:rsidRPr="00FC6809" w:rsidRDefault="00FA1805" w:rsidP="005E748F">
      <w:pPr>
        <w:pStyle w:val="BankNormal"/>
        <w:spacing w:after="0"/>
        <w:jc w:val="both"/>
        <w:rPr>
          <w:rFonts w:ascii="Times New Roman" w:hAnsi="Times New Roman"/>
          <w:iCs/>
          <w:sz w:val="24"/>
          <w:szCs w:val="36"/>
          <w:lang w:eastAsia="ja-JP"/>
        </w:rPr>
      </w:pPr>
    </w:p>
    <w:p w:rsidR="00FA1805" w:rsidRPr="00FC6809" w:rsidRDefault="00751133" w:rsidP="005E748F">
      <w:pPr>
        <w:pStyle w:val="BankNormal"/>
        <w:spacing w:after="0"/>
        <w:jc w:val="both"/>
        <w:rPr>
          <w:rFonts w:ascii="Times New Roman" w:hAnsi="Times New Roman"/>
          <w:iCs/>
          <w:sz w:val="24"/>
          <w:szCs w:val="36"/>
          <w:lang w:eastAsia="ja-JP"/>
        </w:rPr>
      </w:pPr>
      <w:r>
        <w:rPr>
          <w:rFonts w:ascii="Times New Roman" w:hAnsi="Times New Roman" w:hint="eastAsia"/>
          <w:b/>
          <w:iCs/>
          <w:sz w:val="24"/>
          <w:szCs w:val="36"/>
          <w:lang w:eastAsia="ja-JP"/>
        </w:rPr>
        <w:t>CAUTION</w:t>
      </w:r>
      <w:r w:rsidR="00025BA3" w:rsidRPr="00FC6809">
        <w:rPr>
          <w:rFonts w:ascii="Times New Roman" w:hAnsi="Times New Roman"/>
          <w:b/>
          <w:iCs/>
          <w:sz w:val="24"/>
          <w:szCs w:val="36"/>
          <w:lang w:eastAsia="ja-JP"/>
        </w:rPr>
        <w:t xml:space="preserve"> DE BONNE EXECUTION </w:t>
      </w:r>
      <w:r w:rsidR="00FA1805" w:rsidRPr="00570107">
        <w:rPr>
          <w:rFonts w:ascii="Times New Roman" w:hAnsi="Times New Roman"/>
          <w:b/>
          <w:iCs/>
          <w:sz w:val="24"/>
          <w:szCs w:val="36"/>
          <w:lang w:eastAsia="ja-JP"/>
        </w:rPr>
        <w:t>N.:</w:t>
      </w:r>
      <w:r w:rsidR="00FA1805" w:rsidRPr="00570107">
        <w:rPr>
          <w:rFonts w:ascii="Times New Roman" w:hAnsi="Times New Roman"/>
          <w:iCs/>
          <w:sz w:val="24"/>
          <w:szCs w:val="36"/>
          <w:lang w:eastAsia="ja-JP"/>
        </w:rPr>
        <w:t xml:space="preserve"> </w:t>
      </w:r>
      <w:r w:rsidR="00FA1805" w:rsidRPr="00570107">
        <w:rPr>
          <w:rFonts w:ascii="Times New Roman" w:hAnsi="Times New Roman"/>
          <w:i/>
          <w:iCs/>
          <w:sz w:val="24"/>
          <w:szCs w:val="36"/>
          <w:lang w:eastAsia="ja-JP"/>
        </w:rPr>
        <w:t>[</w:t>
      </w:r>
      <w:r w:rsidR="00025BA3" w:rsidRPr="00FC6809">
        <w:rPr>
          <w:rFonts w:ascii="Times New Roman" w:hAnsi="Times New Roman"/>
          <w:i/>
          <w:iCs/>
          <w:sz w:val="24"/>
          <w:szCs w:val="36"/>
          <w:lang w:eastAsia="ja-JP"/>
        </w:rPr>
        <w:t>insérer le numéro de référence de la garantie</w:t>
      </w:r>
      <w:r w:rsidR="00FA1805" w:rsidRPr="00570107">
        <w:rPr>
          <w:rFonts w:ascii="Times New Roman" w:hAnsi="Times New Roman"/>
          <w:i/>
          <w:iCs/>
          <w:sz w:val="24"/>
          <w:szCs w:val="36"/>
          <w:lang w:eastAsia="ja-JP"/>
        </w:rPr>
        <w:t>]</w:t>
      </w:r>
    </w:p>
    <w:p w:rsidR="00FA1805" w:rsidRPr="00FC6809" w:rsidRDefault="00FA1805" w:rsidP="005E748F">
      <w:pPr>
        <w:pStyle w:val="BankNormal"/>
        <w:spacing w:after="0"/>
        <w:jc w:val="both"/>
        <w:rPr>
          <w:rFonts w:ascii="Times New Roman" w:hAnsi="Times New Roman"/>
          <w:iCs/>
          <w:sz w:val="24"/>
          <w:szCs w:val="36"/>
          <w:lang w:eastAsia="ja-JP"/>
        </w:rPr>
      </w:pPr>
    </w:p>
    <w:p w:rsidR="00FA1805" w:rsidRPr="00FC6809" w:rsidRDefault="00FA1805" w:rsidP="005E748F">
      <w:pPr>
        <w:pStyle w:val="BankNormal"/>
        <w:spacing w:after="0"/>
        <w:jc w:val="both"/>
        <w:rPr>
          <w:rFonts w:ascii="Times New Roman" w:hAnsi="Times New Roman"/>
          <w:iCs/>
          <w:sz w:val="24"/>
          <w:szCs w:val="36"/>
          <w:lang w:eastAsia="ja-JP"/>
        </w:rPr>
      </w:pPr>
      <w:r w:rsidRPr="00570107">
        <w:rPr>
          <w:rFonts w:ascii="Times New Roman" w:hAnsi="Times New Roman"/>
          <w:b/>
          <w:iCs/>
          <w:sz w:val="24"/>
          <w:szCs w:val="36"/>
          <w:lang w:eastAsia="ja-JP"/>
        </w:rPr>
        <w:t>G</w:t>
      </w:r>
      <w:r w:rsidR="00025BA3" w:rsidRPr="00FC6809">
        <w:rPr>
          <w:rFonts w:ascii="Times New Roman" w:hAnsi="Times New Roman"/>
          <w:b/>
          <w:iCs/>
          <w:sz w:val="24"/>
          <w:szCs w:val="36"/>
          <w:lang w:eastAsia="ja-JP"/>
        </w:rPr>
        <w:t>arant</w:t>
      </w:r>
      <w:r w:rsidRPr="00570107">
        <w:rPr>
          <w:rFonts w:ascii="Times New Roman" w:hAnsi="Times New Roman"/>
          <w:b/>
          <w:iCs/>
          <w:sz w:val="24"/>
          <w:szCs w:val="36"/>
          <w:lang w:eastAsia="ja-JP"/>
        </w:rPr>
        <w:t>:</w:t>
      </w:r>
      <w:r w:rsidRPr="00570107">
        <w:rPr>
          <w:rFonts w:ascii="Times New Roman" w:hAnsi="Times New Roman"/>
          <w:iCs/>
          <w:sz w:val="24"/>
          <w:szCs w:val="36"/>
          <w:lang w:eastAsia="ja-JP"/>
        </w:rPr>
        <w:t xml:space="preserve"> </w:t>
      </w:r>
      <w:r w:rsidRPr="00570107">
        <w:rPr>
          <w:rFonts w:ascii="Times New Roman" w:hAnsi="Times New Roman"/>
          <w:i/>
          <w:iCs/>
          <w:sz w:val="24"/>
          <w:szCs w:val="36"/>
          <w:lang w:eastAsia="ja-JP"/>
        </w:rPr>
        <w:t>[</w:t>
      </w:r>
      <w:bookmarkStart w:id="45" w:name="_Hlk487985297"/>
      <w:r w:rsidR="00025BA3" w:rsidRPr="00FC6809">
        <w:rPr>
          <w:rFonts w:ascii="Times New Roman" w:hAnsi="Times New Roman"/>
          <w:i/>
          <w:iCs/>
          <w:sz w:val="24"/>
          <w:szCs w:val="36"/>
          <w:lang w:eastAsia="ja-JP"/>
        </w:rPr>
        <w:t>insérer le nom et l’adresse du lieu de l’émission, sauf indiqué dans l’en-tête</w:t>
      </w:r>
      <w:bookmarkEnd w:id="45"/>
      <w:r w:rsidRPr="00570107">
        <w:rPr>
          <w:rFonts w:ascii="Times New Roman" w:hAnsi="Times New Roman"/>
          <w:i/>
          <w:iCs/>
          <w:sz w:val="24"/>
          <w:szCs w:val="36"/>
          <w:lang w:eastAsia="ja-JP"/>
        </w:rPr>
        <w:t>]</w:t>
      </w:r>
    </w:p>
    <w:p w:rsidR="00FA1805" w:rsidRPr="00FC6809" w:rsidRDefault="00FA1805" w:rsidP="005E748F">
      <w:pPr>
        <w:pStyle w:val="BankNormal"/>
        <w:spacing w:after="0"/>
        <w:jc w:val="both"/>
        <w:rPr>
          <w:rFonts w:ascii="Times New Roman" w:hAnsi="Times New Roman"/>
          <w:iCs/>
          <w:sz w:val="24"/>
          <w:szCs w:val="36"/>
          <w:lang w:eastAsia="ja-JP"/>
        </w:rPr>
      </w:pPr>
    </w:p>
    <w:p w:rsidR="00FA1805" w:rsidRPr="00FC6809" w:rsidRDefault="00FA1805" w:rsidP="005E748F">
      <w:pPr>
        <w:pStyle w:val="BankNormal"/>
        <w:spacing w:after="0"/>
        <w:jc w:val="both"/>
        <w:rPr>
          <w:rFonts w:ascii="Times New Roman" w:hAnsi="Times New Roman"/>
          <w:iCs/>
          <w:sz w:val="24"/>
          <w:szCs w:val="36"/>
          <w:lang w:eastAsia="ja-JP"/>
        </w:rPr>
      </w:pPr>
    </w:p>
    <w:p w:rsidR="00FA1805" w:rsidRPr="00FC6809" w:rsidRDefault="00025BA3" w:rsidP="005E748F">
      <w:pPr>
        <w:pStyle w:val="BankNormal"/>
        <w:spacing w:after="0"/>
        <w:jc w:val="both"/>
        <w:rPr>
          <w:rFonts w:ascii="Times New Roman" w:hAnsi="Times New Roman"/>
          <w:iCs/>
          <w:sz w:val="24"/>
          <w:szCs w:val="36"/>
          <w:lang w:eastAsia="ja-JP"/>
        </w:rPr>
      </w:pPr>
      <w:bookmarkStart w:id="46" w:name="_Hlk487991347"/>
      <w:r w:rsidRPr="00FC6809">
        <w:rPr>
          <w:rFonts w:ascii="Times New Roman" w:hAnsi="Times New Roman"/>
          <w:iCs/>
          <w:sz w:val="24"/>
          <w:szCs w:val="36"/>
          <w:lang w:eastAsia="ja-JP"/>
        </w:rPr>
        <w:t>Nous avons été informé que</w:t>
      </w:r>
      <w:r w:rsidR="00FA1805" w:rsidRPr="00570107">
        <w:rPr>
          <w:rFonts w:ascii="Times New Roman" w:hAnsi="Times New Roman"/>
          <w:iCs/>
          <w:sz w:val="24"/>
          <w:szCs w:val="36"/>
          <w:lang w:eastAsia="ja-JP"/>
        </w:rPr>
        <w:t xml:space="preserve"> </w:t>
      </w:r>
      <w:r w:rsidR="00FA1805" w:rsidRPr="00570107">
        <w:rPr>
          <w:rFonts w:ascii="Times New Roman" w:hAnsi="Times New Roman"/>
          <w:i/>
          <w:iCs/>
          <w:color w:val="E36C0A"/>
          <w:sz w:val="24"/>
          <w:szCs w:val="36"/>
          <w:lang w:eastAsia="ja-JP"/>
        </w:rPr>
        <w:t>[</w:t>
      </w:r>
      <w:r w:rsidRPr="00FC6809">
        <w:rPr>
          <w:rFonts w:ascii="Times New Roman" w:hAnsi="Times New Roman"/>
          <w:i/>
          <w:iCs/>
          <w:color w:val="E36C0A"/>
          <w:sz w:val="24"/>
          <w:szCs w:val="36"/>
          <w:lang w:eastAsia="ja-JP"/>
        </w:rPr>
        <w:t>insérer le nom du Contractant</w:t>
      </w:r>
      <w:r w:rsidR="00FA1805" w:rsidRPr="00570107">
        <w:rPr>
          <w:rFonts w:ascii="Times New Roman" w:hAnsi="Times New Roman"/>
          <w:i/>
          <w:iCs/>
          <w:color w:val="E36C0A"/>
          <w:sz w:val="24"/>
          <w:szCs w:val="36"/>
          <w:lang w:eastAsia="ja-JP"/>
        </w:rPr>
        <w:t>]</w:t>
      </w:r>
      <w:r w:rsidR="00FA1805" w:rsidRPr="00570107">
        <w:rPr>
          <w:rFonts w:ascii="Times New Roman" w:hAnsi="Times New Roman"/>
          <w:iCs/>
          <w:sz w:val="24"/>
          <w:szCs w:val="36"/>
          <w:lang w:eastAsia="ja-JP"/>
        </w:rPr>
        <w:t xml:space="preserve"> (</w:t>
      </w:r>
      <w:r w:rsidR="009172AA" w:rsidRPr="00570107">
        <w:rPr>
          <w:rFonts w:ascii="Times New Roman" w:hAnsi="Times New Roman"/>
          <w:iCs/>
          <w:sz w:val="24"/>
          <w:szCs w:val="36"/>
          <w:lang w:eastAsia="ja-JP"/>
        </w:rPr>
        <w:t xml:space="preserve">ci-après </w:t>
      </w:r>
      <w:r w:rsidR="009172AA" w:rsidRPr="00912BDB">
        <w:rPr>
          <w:rFonts w:ascii="Times New Roman" w:hAnsi="Times New Roman"/>
          <w:iCs/>
          <w:sz w:val="24"/>
          <w:szCs w:val="36"/>
          <w:lang w:eastAsia="ja-JP"/>
        </w:rPr>
        <w:t>denommé</w:t>
      </w:r>
      <w:r w:rsidR="009172AA" w:rsidRPr="0025119F">
        <w:rPr>
          <w:rFonts w:ascii="Times New Roman" w:hAnsi="Times New Roman"/>
          <w:iCs/>
          <w:sz w:val="24"/>
          <w:szCs w:val="36"/>
          <w:lang w:eastAsia="ja-JP"/>
        </w:rPr>
        <w:t>(e)</w:t>
      </w:r>
      <w:r w:rsidR="00FA1805" w:rsidRPr="0025119F">
        <w:rPr>
          <w:rFonts w:ascii="Times New Roman" w:hAnsi="Times New Roman"/>
          <w:iCs/>
          <w:sz w:val="24"/>
          <w:szCs w:val="36"/>
          <w:lang w:eastAsia="ja-JP"/>
        </w:rPr>
        <w:t>“</w:t>
      </w:r>
      <w:r w:rsidRPr="0025119F">
        <w:rPr>
          <w:rFonts w:ascii="Times New Roman" w:hAnsi="Times New Roman"/>
          <w:iCs/>
          <w:sz w:val="24"/>
          <w:szCs w:val="36"/>
          <w:lang w:eastAsia="ja-JP"/>
        </w:rPr>
        <w:t>le Demandeur</w:t>
      </w:r>
      <w:r w:rsidR="00FA1805" w:rsidRPr="0025119F">
        <w:rPr>
          <w:rFonts w:ascii="Times New Roman" w:hAnsi="Times New Roman"/>
          <w:iCs/>
          <w:sz w:val="24"/>
          <w:szCs w:val="36"/>
          <w:lang w:eastAsia="ja-JP"/>
        </w:rPr>
        <w:t xml:space="preserve">”) </w:t>
      </w:r>
      <w:r w:rsidR="009A1A45" w:rsidRPr="0025119F">
        <w:rPr>
          <w:rFonts w:ascii="Times New Roman" w:hAnsi="Times New Roman"/>
          <w:iCs/>
          <w:sz w:val="24"/>
          <w:szCs w:val="36"/>
          <w:lang w:eastAsia="ja-JP"/>
        </w:rPr>
        <w:t>a signé un contrat le</w:t>
      </w:r>
      <w:r w:rsidR="00FA1805" w:rsidRPr="0025119F">
        <w:rPr>
          <w:rFonts w:ascii="Times New Roman" w:hAnsi="Times New Roman"/>
          <w:iCs/>
          <w:sz w:val="24"/>
          <w:szCs w:val="36"/>
          <w:lang w:eastAsia="ja-JP"/>
        </w:rPr>
        <w:t xml:space="preserve"> </w:t>
      </w:r>
      <w:r w:rsidR="00FA1805" w:rsidRPr="0025119F">
        <w:rPr>
          <w:rFonts w:ascii="Times New Roman" w:hAnsi="Times New Roman"/>
          <w:i/>
          <w:iCs/>
          <w:color w:val="E36C0A"/>
          <w:sz w:val="24"/>
          <w:szCs w:val="36"/>
          <w:lang w:eastAsia="ja-JP"/>
        </w:rPr>
        <w:t>[</w:t>
      </w:r>
      <w:r w:rsidRPr="0025119F">
        <w:rPr>
          <w:rFonts w:ascii="Times New Roman" w:hAnsi="Times New Roman"/>
          <w:i/>
          <w:iCs/>
          <w:color w:val="E36C0A"/>
          <w:sz w:val="24"/>
          <w:szCs w:val="36"/>
          <w:lang w:eastAsia="ja-JP"/>
        </w:rPr>
        <w:t>insérer la date</w:t>
      </w:r>
      <w:r w:rsidR="00FA1805" w:rsidRPr="0025119F">
        <w:rPr>
          <w:rFonts w:ascii="Times New Roman" w:hAnsi="Times New Roman"/>
          <w:i/>
          <w:iCs/>
          <w:color w:val="E36C0A"/>
          <w:sz w:val="24"/>
          <w:szCs w:val="36"/>
          <w:lang w:eastAsia="ja-JP"/>
        </w:rPr>
        <w:t>]</w:t>
      </w:r>
      <w:r w:rsidR="00FA1805" w:rsidRPr="0025119F">
        <w:rPr>
          <w:rFonts w:ascii="Times New Roman" w:hAnsi="Times New Roman"/>
          <w:iCs/>
          <w:sz w:val="24"/>
          <w:szCs w:val="36"/>
          <w:lang w:eastAsia="ja-JP"/>
        </w:rPr>
        <w:t xml:space="preserve"> </w:t>
      </w:r>
      <w:r w:rsidRPr="0025119F">
        <w:rPr>
          <w:rFonts w:ascii="Times New Roman" w:hAnsi="Times New Roman"/>
          <w:iCs/>
          <w:sz w:val="24"/>
          <w:szCs w:val="36"/>
          <w:lang w:eastAsia="ja-JP"/>
        </w:rPr>
        <w:t>avec le Bénéficiaire</w:t>
      </w:r>
      <w:r w:rsidR="00FA1805" w:rsidRPr="0025119F">
        <w:rPr>
          <w:rFonts w:ascii="Times New Roman" w:hAnsi="Times New Roman"/>
          <w:iCs/>
          <w:sz w:val="24"/>
          <w:szCs w:val="36"/>
          <w:lang w:eastAsia="ja-JP"/>
        </w:rPr>
        <w:t xml:space="preserve">, </w:t>
      </w:r>
      <w:r w:rsidRPr="0025119F">
        <w:rPr>
          <w:rFonts w:ascii="Times New Roman" w:hAnsi="Times New Roman"/>
          <w:iCs/>
          <w:sz w:val="24"/>
          <w:szCs w:val="36"/>
          <w:lang w:eastAsia="ja-JP"/>
        </w:rPr>
        <w:t>pour l’exécution de</w:t>
      </w:r>
      <w:r w:rsidR="00FA1805" w:rsidRPr="0025119F">
        <w:rPr>
          <w:rFonts w:ascii="Times New Roman" w:hAnsi="Times New Roman"/>
          <w:iCs/>
          <w:sz w:val="24"/>
          <w:szCs w:val="36"/>
          <w:lang w:eastAsia="ja-JP"/>
        </w:rPr>
        <w:t xml:space="preserve"> </w:t>
      </w:r>
      <w:r w:rsidR="00FA1805" w:rsidRPr="0025119F">
        <w:rPr>
          <w:rFonts w:ascii="Times New Roman" w:hAnsi="Times New Roman"/>
          <w:i/>
          <w:iCs/>
          <w:color w:val="E36C0A"/>
          <w:sz w:val="24"/>
          <w:szCs w:val="36"/>
          <w:lang w:eastAsia="ja-JP"/>
        </w:rPr>
        <w:t>[</w:t>
      </w:r>
      <w:r w:rsidRPr="0025119F">
        <w:rPr>
          <w:rFonts w:ascii="Times New Roman" w:hAnsi="Times New Roman"/>
          <w:i/>
          <w:iCs/>
          <w:color w:val="E36C0A"/>
          <w:sz w:val="24"/>
          <w:szCs w:val="36"/>
          <w:lang w:eastAsia="ja-JP"/>
        </w:rPr>
        <w:t>insérer le nom du Contrat et une brève description des travaux</w:t>
      </w:r>
      <w:r w:rsidR="008B17E3" w:rsidRPr="0025119F">
        <w:rPr>
          <w:rFonts w:ascii="Times New Roman" w:hAnsi="Times New Roman"/>
          <w:i/>
          <w:iCs/>
          <w:color w:val="E36C0A"/>
          <w:sz w:val="24"/>
          <w:szCs w:val="36"/>
          <w:lang w:eastAsia="ja-JP"/>
        </w:rPr>
        <w:t>]</w:t>
      </w:r>
      <w:r w:rsidR="008B17E3" w:rsidRPr="0025119F">
        <w:rPr>
          <w:rFonts w:ascii="Times New Roman" w:hAnsi="Times New Roman"/>
          <w:iCs/>
          <w:sz w:val="24"/>
          <w:szCs w:val="36"/>
          <w:lang w:eastAsia="ja-JP"/>
        </w:rPr>
        <w:t xml:space="preserve"> (</w:t>
      </w:r>
      <w:r w:rsidR="009172AA" w:rsidRPr="0025119F">
        <w:rPr>
          <w:rFonts w:ascii="Times New Roman" w:hAnsi="Times New Roman"/>
          <w:iCs/>
          <w:sz w:val="24"/>
          <w:szCs w:val="36"/>
          <w:lang w:eastAsia="ja-JP"/>
        </w:rPr>
        <w:t xml:space="preserve">ci-après </w:t>
      </w:r>
      <w:r w:rsidR="009172AA" w:rsidRPr="00912BDB">
        <w:rPr>
          <w:rFonts w:ascii="Times New Roman" w:hAnsi="Times New Roman"/>
          <w:iCs/>
          <w:sz w:val="24"/>
          <w:szCs w:val="36"/>
          <w:lang w:eastAsia="ja-JP"/>
        </w:rPr>
        <w:t>denommé</w:t>
      </w:r>
      <w:r w:rsidR="009172AA" w:rsidRPr="0025119F">
        <w:rPr>
          <w:rFonts w:ascii="Times New Roman" w:hAnsi="Times New Roman"/>
          <w:iCs/>
          <w:sz w:val="24"/>
          <w:szCs w:val="36"/>
          <w:lang w:eastAsia="ja-JP"/>
        </w:rPr>
        <w:t>(e)</w:t>
      </w:r>
      <w:r w:rsidR="008B17E3" w:rsidRPr="0025119F">
        <w:rPr>
          <w:rFonts w:ascii="Times New Roman" w:hAnsi="Times New Roman"/>
          <w:iCs/>
          <w:sz w:val="24"/>
          <w:szCs w:val="36"/>
          <w:lang w:eastAsia="ja-JP"/>
        </w:rPr>
        <w:t xml:space="preserve"> “</w:t>
      </w:r>
      <w:r w:rsidRPr="0025119F">
        <w:rPr>
          <w:rFonts w:ascii="Times New Roman" w:hAnsi="Times New Roman"/>
          <w:iCs/>
          <w:sz w:val="24"/>
          <w:szCs w:val="36"/>
          <w:lang w:eastAsia="ja-JP"/>
        </w:rPr>
        <w:t xml:space="preserve">le </w:t>
      </w:r>
      <w:r w:rsidR="008B17E3" w:rsidRPr="0025119F">
        <w:rPr>
          <w:rFonts w:ascii="Times New Roman" w:hAnsi="Times New Roman"/>
          <w:iCs/>
          <w:sz w:val="24"/>
          <w:szCs w:val="36"/>
          <w:lang w:eastAsia="ja-JP"/>
        </w:rPr>
        <w:t>Contrat”).</w:t>
      </w:r>
    </w:p>
    <w:p w:rsidR="008B17E3" w:rsidRPr="00FC6809" w:rsidRDefault="008B17E3" w:rsidP="005E748F">
      <w:pPr>
        <w:pStyle w:val="BankNormal"/>
        <w:spacing w:after="0"/>
        <w:jc w:val="both"/>
        <w:rPr>
          <w:rFonts w:ascii="Times New Roman" w:hAnsi="Times New Roman"/>
          <w:iCs/>
          <w:sz w:val="24"/>
          <w:szCs w:val="36"/>
          <w:lang w:eastAsia="ja-JP"/>
        </w:rPr>
      </w:pPr>
    </w:p>
    <w:p w:rsidR="008B17E3" w:rsidRPr="00FC6809" w:rsidRDefault="001335EF" w:rsidP="005E748F">
      <w:pPr>
        <w:pStyle w:val="BankNormal"/>
        <w:spacing w:after="0"/>
        <w:jc w:val="both"/>
        <w:rPr>
          <w:rFonts w:ascii="Times New Roman" w:hAnsi="Times New Roman"/>
          <w:iCs/>
          <w:sz w:val="24"/>
          <w:szCs w:val="36"/>
          <w:lang w:eastAsia="ja-JP"/>
        </w:rPr>
      </w:pPr>
      <w:bookmarkStart w:id="47" w:name="_Hlk487991606"/>
      <w:bookmarkEnd w:id="46"/>
      <w:r w:rsidRPr="00FC6809">
        <w:rPr>
          <w:rFonts w:ascii="Times New Roman" w:hAnsi="Times New Roman"/>
          <w:iCs/>
          <w:sz w:val="24"/>
          <w:szCs w:val="36"/>
          <w:lang w:eastAsia="ja-JP"/>
        </w:rPr>
        <w:t>En outre, nous comprenons que, d’après les conditions du Contrat,</w:t>
      </w:r>
      <w:bookmarkEnd w:id="47"/>
      <w:r w:rsidRPr="00FC6809">
        <w:rPr>
          <w:rFonts w:ascii="Times New Roman" w:hAnsi="Times New Roman"/>
          <w:iCs/>
          <w:sz w:val="24"/>
          <w:szCs w:val="36"/>
          <w:lang w:eastAsia="ja-JP"/>
        </w:rPr>
        <w:t xml:space="preserve"> une </w:t>
      </w:r>
      <w:r w:rsidR="00751133">
        <w:rPr>
          <w:rFonts w:ascii="Times New Roman" w:hAnsi="Times New Roman" w:hint="eastAsia"/>
          <w:iCs/>
          <w:sz w:val="24"/>
          <w:szCs w:val="36"/>
          <w:lang w:eastAsia="ja-JP"/>
        </w:rPr>
        <w:t>caution</w:t>
      </w:r>
      <w:r w:rsidR="00751133" w:rsidRPr="00FC6809">
        <w:rPr>
          <w:rFonts w:ascii="Times New Roman" w:hAnsi="Times New Roman"/>
          <w:iCs/>
          <w:sz w:val="24"/>
          <w:szCs w:val="36"/>
          <w:lang w:eastAsia="ja-JP"/>
        </w:rPr>
        <w:t xml:space="preserve"> </w:t>
      </w:r>
      <w:r w:rsidRPr="00FC6809">
        <w:rPr>
          <w:rFonts w:ascii="Times New Roman" w:hAnsi="Times New Roman"/>
          <w:iCs/>
          <w:sz w:val="24"/>
          <w:szCs w:val="36"/>
          <w:lang w:eastAsia="ja-JP"/>
        </w:rPr>
        <w:t>de bonne exécution est requise.</w:t>
      </w:r>
    </w:p>
    <w:p w:rsidR="008B17E3" w:rsidRPr="00FC6809" w:rsidRDefault="008B17E3" w:rsidP="005E748F">
      <w:pPr>
        <w:pStyle w:val="BankNormal"/>
        <w:spacing w:after="0"/>
        <w:jc w:val="both"/>
        <w:rPr>
          <w:rFonts w:ascii="Times New Roman" w:hAnsi="Times New Roman"/>
          <w:iCs/>
          <w:sz w:val="24"/>
          <w:szCs w:val="36"/>
          <w:lang w:eastAsia="ja-JP"/>
        </w:rPr>
      </w:pPr>
    </w:p>
    <w:p w:rsidR="008B17E3" w:rsidRPr="00FC6809" w:rsidRDefault="007A7B3D" w:rsidP="005E748F">
      <w:pPr>
        <w:pStyle w:val="BankNormal"/>
        <w:spacing w:after="0"/>
        <w:jc w:val="both"/>
        <w:rPr>
          <w:rFonts w:ascii="Times New Roman" w:hAnsi="Times New Roman"/>
          <w:iCs/>
          <w:sz w:val="24"/>
          <w:szCs w:val="36"/>
          <w:lang w:eastAsia="ja-JP"/>
        </w:rPr>
      </w:pPr>
      <w:bookmarkStart w:id="48" w:name="_Hlk487991758"/>
      <w:r w:rsidRPr="00FC6809">
        <w:rPr>
          <w:rFonts w:ascii="Times New Roman" w:hAnsi="Times New Roman"/>
          <w:iCs/>
          <w:sz w:val="24"/>
          <w:szCs w:val="36"/>
          <w:lang w:eastAsia="ja-JP"/>
        </w:rPr>
        <w:t>A la demande du Demandeur</w:t>
      </w:r>
      <w:r w:rsidR="00EE654B" w:rsidRPr="00FC6809">
        <w:rPr>
          <w:rFonts w:ascii="Times New Roman" w:hAnsi="Times New Roman"/>
          <w:iCs/>
          <w:sz w:val="24"/>
          <w:szCs w:val="36"/>
          <w:lang w:eastAsia="ja-JP"/>
        </w:rPr>
        <w:t xml:space="preserve">, nous en tant que garant, par la présente nous engageons irrévocablement à payer au Bénéficiaire toute somme ou les sommes n’excédant pas le montant de </w:t>
      </w:r>
      <w:bookmarkEnd w:id="48"/>
      <w:r w:rsidR="007C07DF" w:rsidRPr="00570107">
        <w:rPr>
          <w:rFonts w:ascii="Times New Roman" w:hAnsi="Times New Roman"/>
          <w:i/>
          <w:iCs/>
          <w:sz w:val="24"/>
          <w:szCs w:val="36"/>
          <w:lang w:eastAsia="ja-JP"/>
        </w:rPr>
        <w:t>[</w:t>
      </w:r>
      <w:r w:rsidR="00EE654B" w:rsidRPr="00FC6809">
        <w:rPr>
          <w:rFonts w:ascii="Times New Roman" w:hAnsi="Times New Roman"/>
          <w:i/>
          <w:iCs/>
          <w:sz w:val="24"/>
          <w:szCs w:val="36"/>
          <w:lang w:eastAsia="ja-JP"/>
        </w:rPr>
        <w:t>insérer le montant en chiffre</w:t>
      </w:r>
      <w:r w:rsidR="007C07DF" w:rsidRPr="00570107">
        <w:rPr>
          <w:rFonts w:ascii="Times New Roman" w:hAnsi="Times New Roman"/>
          <w:i/>
          <w:iCs/>
          <w:sz w:val="24"/>
          <w:szCs w:val="36"/>
          <w:lang w:eastAsia="ja-JP"/>
        </w:rPr>
        <w:t>] ([ins</w:t>
      </w:r>
      <w:r w:rsidR="00EE654B" w:rsidRPr="00FC6809">
        <w:rPr>
          <w:rFonts w:ascii="Times New Roman" w:hAnsi="Times New Roman"/>
          <w:i/>
          <w:iCs/>
          <w:sz w:val="24"/>
          <w:szCs w:val="36"/>
          <w:lang w:eastAsia="ja-JP"/>
        </w:rPr>
        <w:t>érer le montant en lettres</w:t>
      </w:r>
      <w:r w:rsidR="007C07DF" w:rsidRPr="00570107">
        <w:rPr>
          <w:rFonts w:ascii="Times New Roman" w:hAnsi="Times New Roman"/>
          <w:i/>
          <w:iCs/>
          <w:sz w:val="24"/>
          <w:szCs w:val="36"/>
          <w:lang w:eastAsia="ja-JP"/>
        </w:rPr>
        <w:t>])</w:t>
      </w:r>
      <w:r w:rsidR="007C07DF" w:rsidRPr="00570107">
        <w:rPr>
          <w:rFonts w:ascii="Times New Roman" w:hAnsi="Times New Roman"/>
          <w:iCs/>
          <w:sz w:val="24"/>
          <w:szCs w:val="36"/>
          <w:lang w:eastAsia="ja-JP"/>
        </w:rPr>
        <w:t xml:space="preserve">, </w:t>
      </w:r>
      <w:r w:rsidR="00EE654B" w:rsidRPr="00FC6809">
        <w:rPr>
          <w:rFonts w:ascii="Times New Roman" w:hAnsi="Times New Roman"/>
          <w:iCs/>
          <w:sz w:val="24"/>
          <w:szCs w:val="36"/>
          <w:lang w:eastAsia="ja-JP"/>
        </w:rPr>
        <w:t xml:space="preserve">telle la somme redevable dans les types et proportions de devises dans lesquelles le Montant du Contrat est redevable, </w:t>
      </w:r>
      <w:r w:rsidR="007B3BBF" w:rsidRPr="00FC6809">
        <w:rPr>
          <w:rFonts w:ascii="Times New Roman" w:hAnsi="Times New Roman"/>
          <w:iCs/>
          <w:sz w:val="24"/>
          <w:szCs w:val="36"/>
          <w:lang w:eastAsia="ja-JP"/>
        </w:rPr>
        <w:t>à notre réception de la demande de conformité du Bénéficiaire soutenue par la déclaration du Bénéficiaire</w:t>
      </w:r>
      <w:r w:rsidR="007B3219" w:rsidRPr="00570107">
        <w:rPr>
          <w:rFonts w:ascii="Times New Roman" w:hAnsi="Times New Roman"/>
          <w:iCs/>
          <w:sz w:val="24"/>
          <w:szCs w:val="36"/>
          <w:lang w:eastAsia="ja-JP"/>
        </w:rPr>
        <w:t xml:space="preserve">, </w:t>
      </w:r>
      <w:r w:rsidR="007B3BBF" w:rsidRPr="00FC6809">
        <w:rPr>
          <w:rFonts w:ascii="Times New Roman" w:hAnsi="Times New Roman"/>
          <w:iCs/>
          <w:sz w:val="24"/>
          <w:szCs w:val="36"/>
          <w:lang w:eastAsia="ja-JP"/>
        </w:rPr>
        <w:t>si la demande elle-même ou les documents signés accompagnant ou identifiant la demande</w:t>
      </w:r>
      <w:r w:rsidR="007B3219" w:rsidRPr="00570107">
        <w:rPr>
          <w:rFonts w:ascii="Times New Roman" w:hAnsi="Times New Roman"/>
          <w:iCs/>
          <w:sz w:val="24"/>
          <w:szCs w:val="36"/>
          <w:lang w:eastAsia="ja-JP"/>
        </w:rPr>
        <w:t xml:space="preserve">, </w:t>
      </w:r>
      <w:r w:rsidR="00390750" w:rsidRPr="00FC6809">
        <w:rPr>
          <w:rFonts w:ascii="Times New Roman" w:hAnsi="Times New Roman"/>
          <w:iCs/>
          <w:sz w:val="24"/>
          <w:szCs w:val="36"/>
          <w:lang w:eastAsia="ja-JP"/>
        </w:rPr>
        <w:t>indique</w:t>
      </w:r>
      <w:r w:rsidRPr="00FC6809">
        <w:rPr>
          <w:rFonts w:ascii="Times New Roman" w:hAnsi="Times New Roman"/>
          <w:iCs/>
          <w:sz w:val="24"/>
          <w:szCs w:val="36"/>
          <w:lang w:eastAsia="ja-JP"/>
        </w:rPr>
        <w:t>nt que le Demandeur</w:t>
      </w:r>
      <w:r w:rsidR="007B3BBF" w:rsidRPr="00FC6809">
        <w:rPr>
          <w:rFonts w:ascii="Times New Roman" w:hAnsi="Times New Roman"/>
          <w:iCs/>
          <w:sz w:val="24"/>
          <w:szCs w:val="36"/>
          <w:lang w:eastAsia="ja-JP"/>
        </w:rPr>
        <w:t xml:space="preserve"> est en </w:t>
      </w:r>
      <w:r w:rsidR="00BA1740" w:rsidRPr="00BA1740">
        <w:rPr>
          <w:rFonts w:ascii="Times New Roman" w:hAnsi="Times New Roman"/>
          <w:iCs/>
          <w:sz w:val="24"/>
          <w:szCs w:val="36"/>
          <w:lang w:eastAsia="ja-JP"/>
        </w:rPr>
        <w:t>v</w:t>
      </w:r>
      <w:r w:rsidR="00BA1740" w:rsidRPr="00BA1740">
        <w:rPr>
          <w:rFonts w:ascii="Times New Roman" w:hAnsi="Times New Roman" w:hint="eastAsia"/>
          <w:iCs/>
          <w:sz w:val="24"/>
          <w:szCs w:val="36"/>
          <w:lang w:eastAsia="ja-JP"/>
        </w:rPr>
        <w:t>iolation</w:t>
      </w:r>
      <w:r w:rsidR="00BA1740" w:rsidRPr="00FC6809">
        <w:rPr>
          <w:rFonts w:ascii="Times New Roman" w:hAnsi="Times New Roman"/>
          <w:iCs/>
          <w:sz w:val="24"/>
          <w:szCs w:val="36"/>
          <w:lang w:eastAsia="ja-JP"/>
        </w:rPr>
        <w:t xml:space="preserve"> </w:t>
      </w:r>
      <w:r w:rsidR="00BA1740">
        <w:rPr>
          <w:rFonts w:ascii="Times New Roman" w:hAnsi="Times New Roman" w:hint="eastAsia"/>
          <w:iCs/>
          <w:sz w:val="24"/>
          <w:szCs w:val="36"/>
          <w:lang w:eastAsia="ja-JP"/>
        </w:rPr>
        <w:t>de</w:t>
      </w:r>
      <w:r w:rsidR="00BA1740" w:rsidRPr="00FC6809">
        <w:rPr>
          <w:rFonts w:ascii="Times New Roman" w:hAnsi="Times New Roman"/>
          <w:iCs/>
          <w:sz w:val="24"/>
          <w:szCs w:val="36"/>
          <w:lang w:eastAsia="ja-JP"/>
        </w:rPr>
        <w:t xml:space="preserve"> </w:t>
      </w:r>
      <w:r w:rsidR="007B3BBF" w:rsidRPr="00FC6809">
        <w:rPr>
          <w:rFonts w:ascii="Times New Roman" w:hAnsi="Times New Roman"/>
          <w:iCs/>
          <w:sz w:val="24"/>
          <w:szCs w:val="36"/>
          <w:lang w:eastAsia="ja-JP"/>
        </w:rPr>
        <w:t>son(ses) obligation(s) sous le Contrat</w:t>
      </w:r>
      <w:r w:rsidR="007B3219" w:rsidRPr="00570107">
        <w:rPr>
          <w:rFonts w:ascii="Times New Roman" w:hAnsi="Times New Roman"/>
          <w:iCs/>
          <w:sz w:val="24"/>
          <w:szCs w:val="36"/>
          <w:lang w:eastAsia="ja-JP"/>
        </w:rPr>
        <w:t xml:space="preserve">, </w:t>
      </w:r>
      <w:r w:rsidR="007B3BBF" w:rsidRPr="00FC6809">
        <w:rPr>
          <w:rFonts w:ascii="Times New Roman" w:hAnsi="Times New Roman"/>
          <w:iCs/>
          <w:sz w:val="24"/>
          <w:szCs w:val="36"/>
          <w:lang w:eastAsia="ja-JP"/>
        </w:rPr>
        <w:t xml:space="preserve">sans que le Bénéficiaire </w:t>
      </w:r>
      <w:r w:rsidR="009172AA" w:rsidRPr="00570107">
        <w:rPr>
          <w:rFonts w:ascii="Times New Roman" w:hAnsi="Times New Roman"/>
          <w:iCs/>
          <w:sz w:val="24"/>
          <w:szCs w:val="36"/>
          <w:lang w:eastAsia="ja-JP"/>
        </w:rPr>
        <w:t xml:space="preserve">soit </w:t>
      </w:r>
      <w:r w:rsidR="007B3BBF" w:rsidRPr="00FC6809">
        <w:rPr>
          <w:rFonts w:ascii="Times New Roman" w:hAnsi="Times New Roman"/>
          <w:iCs/>
          <w:sz w:val="24"/>
          <w:szCs w:val="36"/>
          <w:lang w:eastAsia="ja-JP"/>
        </w:rPr>
        <w:t>à prouver ou à démontrer les raisons de sa demande ou la somme spécifiée dans celle-ci</w:t>
      </w:r>
      <w:r w:rsidR="007B3219" w:rsidRPr="00570107">
        <w:rPr>
          <w:rFonts w:ascii="Times New Roman" w:hAnsi="Times New Roman"/>
          <w:iCs/>
          <w:sz w:val="24"/>
          <w:szCs w:val="36"/>
          <w:lang w:eastAsia="ja-JP"/>
        </w:rPr>
        <w:t>.</w:t>
      </w:r>
      <w:r w:rsidR="00252514" w:rsidRPr="00FC6809">
        <w:rPr>
          <w:rFonts w:ascii="Times New Roman" w:hAnsi="Times New Roman"/>
          <w:iCs/>
          <w:sz w:val="24"/>
          <w:szCs w:val="36"/>
          <w:lang w:eastAsia="ja-JP"/>
        </w:rPr>
        <w:t xml:space="preserve"> </w:t>
      </w:r>
    </w:p>
    <w:p w:rsidR="007B3219" w:rsidRPr="00FC6809" w:rsidRDefault="007B3219" w:rsidP="005E748F">
      <w:pPr>
        <w:pStyle w:val="BankNormal"/>
        <w:spacing w:after="0"/>
        <w:jc w:val="both"/>
        <w:rPr>
          <w:rFonts w:ascii="Times New Roman" w:hAnsi="Times New Roman"/>
          <w:iCs/>
          <w:sz w:val="24"/>
          <w:szCs w:val="36"/>
          <w:lang w:eastAsia="ja-JP"/>
        </w:rPr>
      </w:pPr>
    </w:p>
    <w:p w:rsidR="007B3219" w:rsidRPr="00FC6809" w:rsidRDefault="000E1136" w:rsidP="005E748F">
      <w:pPr>
        <w:pStyle w:val="BankNormal"/>
        <w:spacing w:after="0"/>
        <w:jc w:val="both"/>
        <w:rPr>
          <w:rFonts w:ascii="Times New Roman" w:hAnsi="Times New Roman"/>
          <w:iCs/>
          <w:sz w:val="24"/>
          <w:szCs w:val="36"/>
          <w:lang w:eastAsia="ja-JP"/>
        </w:rPr>
      </w:pPr>
      <w:r w:rsidRPr="00570107">
        <w:rPr>
          <w:rFonts w:ascii="Times New Roman" w:hAnsi="Times New Roman"/>
          <w:iCs/>
          <w:sz w:val="24"/>
          <w:szCs w:val="36"/>
          <w:lang w:eastAsia="ja-JP"/>
        </w:rPr>
        <w:t xml:space="preserve">La présente </w:t>
      </w:r>
      <w:r w:rsidR="00DF454B" w:rsidRPr="00FC6809">
        <w:rPr>
          <w:rFonts w:ascii="Times New Roman" w:hAnsi="Times New Roman"/>
          <w:iCs/>
          <w:sz w:val="24"/>
          <w:szCs w:val="36"/>
          <w:lang w:eastAsia="ja-JP"/>
        </w:rPr>
        <w:t xml:space="preserve"> garantie </w:t>
      </w:r>
      <w:r w:rsidRPr="00570107">
        <w:rPr>
          <w:rFonts w:ascii="Times New Roman" w:hAnsi="Times New Roman"/>
          <w:iCs/>
          <w:sz w:val="24"/>
          <w:szCs w:val="36"/>
          <w:lang w:eastAsia="ja-JP"/>
        </w:rPr>
        <w:t xml:space="preserve">doit </w:t>
      </w:r>
      <w:r w:rsidR="00DF454B" w:rsidRPr="00FC6809">
        <w:rPr>
          <w:rFonts w:ascii="Times New Roman" w:hAnsi="Times New Roman"/>
          <w:iCs/>
          <w:sz w:val="24"/>
          <w:szCs w:val="36"/>
          <w:lang w:eastAsia="ja-JP"/>
        </w:rPr>
        <w:t>expire</w:t>
      </w:r>
      <w:r w:rsidRPr="00570107">
        <w:rPr>
          <w:rFonts w:ascii="Times New Roman" w:hAnsi="Times New Roman"/>
          <w:iCs/>
          <w:sz w:val="24"/>
          <w:szCs w:val="36"/>
          <w:lang w:eastAsia="ja-JP"/>
        </w:rPr>
        <w:t>r</w:t>
      </w:r>
      <w:r w:rsidR="00DF454B" w:rsidRPr="00FC6809">
        <w:rPr>
          <w:rFonts w:ascii="Times New Roman" w:hAnsi="Times New Roman"/>
          <w:iCs/>
          <w:sz w:val="24"/>
          <w:szCs w:val="36"/>
          <w:lang w:eastAsia="ja-JP"/>
        </w:rPr>
        <w:t xml:space="preserve">, au plus tard </w:t>
      </w:r>
      <w:r w:rsidR="00033260" w:rsidRPr="00FC6809">
        <w:rPr>
          <w:rFonts w:ascii="Times New Roman" w:hAnsi="Times New Roman"/>
          <w:iCs/>
          <w:sz w:val="24"/>
          <w:szCs w:val="36"/>
          <w:lang w:eastAsia="ja-JP"/>
        </w:rPr>
        <w:t xml:space="preserve">le </w:t>
      </w:r>
      <w:r w:rsidR="007B3219" w:rsidRPr="00570107">
        <w:rPr>
          <w:rFonts w:ascii="Times New Roman" w:hAnsi="Times New Roman"/>
          <w:i/>
          <w:iCs/>
          <w:sz w:val="24"/>
          <w:szCs w:val="36"/>
          <w:lang w:eastAsia="ja-JP"/>
        </w:rPr>
        <w:t>[</w:t>
      </w:r>
      <w:r w:rsidR="00DF454B" w:rsidRPr="00FC6809">
        <w:rPr>
          <w:rFonts w:ascii="Times New Roman" w:hAnsi="Times New Roman"/>
          <w:i/>
          <w:iCs/>
          <w:sz w:val="24"/>
          <w:szCs w:val="36"/>
          <w:lang w:eastAsia="ja-JP"/>
        </w:rPr>
        <w:t>insérer le jour</w:t>
      </w:r>
      <w:r w:rsidR="007B3219" w:rsidRPr="00FC6809">
        <w:rPr>
          <w:rFonts w:ascii="Times New Roman" w:hAnsi="Times New Roman"/>
          <w:i/>
          <w:iCs/>
          <w:sz w:val="24"/>
          <w:szCs w:val="36"/>
          <w:lang w:eastAsia="ja-JP"/>
        </w:rPr>
        <w:t>]</w:t>
      </w:r>
      <w:r w:rsidR="007B3219" w:rsidRPr="00570107">
        <w:rPr>
          <w:rFonts w:ascii="Times New Roman" w:hAnsi="Times New Roman"/>
          <w:iCs/>
          <w:sz w:val="24"/>
          <w:szCs w:val="36"/>
          <w:lang w:eastAsia="ja-JP"/>
        </w:rPr>
        <w:t xml:space="preserve">   </w:t>
      </w:r>
      <w:r w:rsidR="007B3219" w:rsidRPr="00570107">
        <w:rPr>
          <w:rFonts w:ascii="Times New Roman" w:hAnsi="Times New Roman"/>
          <w:i/>
          <w:iCs/>
          <w:sz w:val="24"/>
          <w:szCs w:val="36"/>
          <w:lang w:eastAsia="ja-JP"/>
        </w:rPr>
        <w:t>[ins</w:t>
      </w:r>
      <w:r w:rsidR="00DF454B" w:rsidRPr="00FC6809">
        <w:rPr>
          <w:rFonts w:ascii="Times New Roman" w:hAnsi="Times New Roman"/>
          <w:i/>
          <w:iCs/>
          <w:sz w:val="24"/>
          <w:szCs w:val="36"/>
          <w:lang w:eastAsia="ja-JP"/>
        </w:rPr>
        <w:t>érer le mois</w:t>
      </w:r>
      <w:r w:rsidR="007B3219" w:rsidRPr="00570107">
        <w:rPr>
          <w:rFonts w:ascii="Times New Roman" w:hAnsi="Times New Roman"/>
          <w:i/>
          <w:iCs/>
          <w:sz w:val="24"/>
          <w:szCs w:val="36"/>
          <w:lang w:eastAsia="ja-JP"/>
        </w:rPr>
        <w:t>]</w:t>
      </w:r>
      <w:r w:rsidR="007B3219" w:rsidRPr="00570107">
        <w:rPr>
          <w:rFonts w:ascii="Times New Roman" w:hAnsi="Times New Roman"/>
          <w:iCs/>
          <w:sz w:val="24"/>
          <w:szCs w:val="36"/>
          <w:lang w:eastAsia="ja-JP"/>
        </w:rPr>
        <w:t xml:space="preserve">, </w:t>
      </w:r>
      <w:r w:rsidR="007B3219" w:rsidRPr="00570107">
        <w:rPr>
          <w:rFonts w:ascii="Times New Roman" w:hAnsi="Times New Roman"/>
          <w:i/>
          <w:iCs/>
          <w:sz w:val="24"/>
          <w:szCs w:val="36"/>
          <w:lang w:eastAsia="ja-JP"/>
        </w:rPr>
        <w:t>[</w:t>
      </w:r>
      <w:r w:rsidR="00DF454B" w:rsidRPr="00FC6809">
        <w:rPr>
          <w:rFonts w:ascii="Times New Roman" w:hAnsi="Times New Roman"/>
          <w:i/>
          <w:iCs/>
          <w:sz w:val="24"/>
          <w:szCs w:val="36"/>
          <w:lang w:eastAsia="ja-JP"/>
        </w:rPr>
        <w:t>insérer l’année</w:t>
      </w:r>
      <w:r w:rsidR="007B3219" w:rsidRPr="00570107">
        <w:rPr>
          <w:rFonts w:ascii="Times New Roman" w:hAnsi="Times New Roman"/>
          <w:i/>
          <w:iCs/>
          <w:sz w:val="24"/>
          <w:szCs w:val="36"/>
          <w:lang w:eastAsia="ja-JP"/>
        </w:rPr>
        <w:t>]</w:t>
      </w:r>
      <w:r w:rsidR="003E6E9F" w:rsidRPr="00570107">
        <w:rPr>
          <w:rFonts w:ascii="Times New Roman" w:hAnsi="Times New Roman"/>
          <w:iCs/>
          <w:sz w:val="24"/>
          <w:szCs w:val="36"/>
          <w:lang w:eastAsia="ja-JP"/>
        </w:rPr>
        <w:t>,</w:t>
      </w:r>
      <w:r w:rsidR="00ED2B85" w:rsidRPr="00570107">
        <w:rPr>
          <w:rFonts w:ascii="Times New Roman" w:hAnsi="Times New Roman"/>
          <w:iCs/>
          <w:sz w:val="24"/>
          <w:szCs w:val="36"/>
          <w:lang w:eastAsia="ja-JP"/>
        </w:rPr>
        <w:t xml:space="preserve"> </w:t>
      </w:r>
      <w:r w:rsidR="00DF454B" w:rsidRPr="00FC6809">
        <w:rPr>
          <w:rFonts w:ascii="Times New Roman" w:hAnsi="Times New Roman"/>
          <w:iCs/>
          <w:sz w:val="24"/>
          <w:szCs w:val="36"/>
          <w:lang w:eastAsia="ja-JP"/>
        </w:rPr>
        <w:t xml:space="preserve">ou </w:t>
      </w:r>
      <w:r w:rsidR="00BA1740" w:rsidRPr="00FC6809">
        <w:rPr>
          <w:rFonts w:ascii="Times New Roman" w:hAnsi="Times New Roman"/>
          <w:iCs/>
          <w:sz w:val="24"/>
          <w:szCs w:val="36"/>
          <w:lang w:eastAsia="ja-JP"/>
        </w:rPr>
        <w:t>l</w:t>
      </w:r>
      <w:r w:rsidR="00BA1740">
        <w:rPr>
          <w:rFonts w:ascii="Times New Roman" w:hAnsi="Times New Roman" w:hint="eastAsia"/>
          <w:iCs/>
          <w:sz w:val="24"/>
          <w:szCs w:val="36"/>
          <w:lang w:eastAsia="ja-JP"/>
        </w:rPr>
        <w:t>e</w:t>
      </w:r>
      <w:r w:rsidR="00BA1740" w:rsidRPr="00FC6809">
        <w:rPr>
          <w:rFonts w:ascii="Times New Roman" w:hAnsi="Times New Roman"/>
          <w:iCs/>
          <w:sz w:val="24"/>
          <w:szCs w:val="36"/>
          <w:lang w:eastAsia="ja-JP"/>
        </w:rPr>
        <w:t xml:space="preserve"> </w:t>
      </w:r>
      <w:r w:rsidR="00BA1740">
        <w:rPr>
          <w:rFonts w:ascii="Times New Roman" w:hAnsi="Times New Roman" w:hint="eastAsia"/>
          <w:iCs/>
          <w:sz w:val="24"/>
          <w:szCs w:val="36"/>
          <w:lang w:eastAsia="ja-JP"/>
        </w:rPr>
        <w:t>D</w:t>
      </w:r>
      <w:r w:rsidR="00BA1740" w:rsidRPr="00BA1740">
        <w:rPr>
          <w:rFonts w:ascii="Times New Roman" w:hAnsi="Times New Roman"/>
          <w:iCs/>
          <w:sz w:val="24"/>
          <w:szCs w:val="36"/>
          <w:lang w:eastAsia="ja-JP"/>
        </w:rPr>
        <w:t>é</w:t>
      </w:r>
      <w:r w:rsidR="00BA1740" w:rsidRPr="00BA1740">
        <w:rPr>
          <w:rFonts w:ascii="Times New Roman" w:hAnsi="Times New Roman" w:hint="eastAsia"/>
          <w:iCs/>
          <w:sz w:val="24"/>
          <w:szCs w:val="36"/>
          <w:lang w:eastAsia="ja-JP"/>
        </w:rPr>
        <w:t>lai</w:t>
      </w:r>
      <w:r w:rsidR="00BA1740" w:rsidRPr="00FC6809">
        <w:rPr>
          <w:rFonts w:ascii="Times New Roman" w:hAnsi="Times New Roman"/>
          <w:iCs/>
          <w:sz w:val="24"/>
          <w:szCs w:val="36"/>
          <w:lang w:eastAsia="ja-JP"/>
        </w:rPr>
        <w:t xml:space="preserve"> </w:t>
      </w:r>
      <w:r w:rsidR="00DF454B" w:rsidRPr="00FC6809">
        <w:rPr>
          <w:rFonts w:ascii="Times New Roman" w:hAnsi="Times New Roman"/>
          <w:iCs/>
          <w:sz w:val="24"/>
          <w:szCs w:val="36"/>
          <w:lang w:eastAsia="ja-JP"/>
        </w:rPr>
        <w:t xml:space="preserve">de </w:t>
      </w:r>
      <w:r w:rsidR="00BA1740">
        <w:rPr>
          <w:rFonts w:ascii="Times New Roman" w:hAnsi="Times New Roman" w:hint="eastAsia"/>
          <w:iCs/>
          <w:sz w:val="24"/>
          <w:szCs w:val="36"/>
          <w:lang w:eastAsia="ja-JP"/>
        </w:rPr>
        <w:t>Notification des Défauts</w:t>
      </w:r>
      <w:r w:rsidR="00BA1740" w:rsidRPr="00FC6809">
        <w:rPr>
          <w:rFonts w:ascii="Times New Roman" w:hAnsi="Times New Roman"/>
          <w:iCs/>
          <w:sz w:val="24"/>
          <w:szCs w:val="36"/>
          <w:lang w:eastAsia="ja-JP"/>
        </w:rPr>
        <w:t xml:space="preserve"> </w:t>
      </w:r>
      <w:r w:rsidR="00DF454B" w:rsidRPr="00FC6809">
        <w:rPr>
          <w:rFonts w:ascii="Times New Roman" w:hAnsi="Times New Roman"/>
          <w:iCs/>
          <w:sz w:val="24"/>
          <w:szCs w:val="36"/>
          <w:lang w:eastAsia="ja-JP"/>
        </w:rPr>
        <w:t>prescrite dans le Contrat</w:t>
      </w:r>
      <w:r w:rsidR="00ED2B85" w:rsidRPr="00570107">
        <w:rPr>
          <w:rFonts w:ascii="Times New Roman" w:hAnsi="Times New Roman"/>
          <w:iCs/>
          <w:sz w:val="24"/>
          <w:szCs w:val="36"/>
          <w:lang w:eastAsia="ja-JP"/>
        </w:rPr>
        <w:t xml:space="preserve">, </w:t>
      </w:r>
      <w:r w:rsidR="00033260" w:rsidRPr="00FC6809">
        <w:rPr>
          <w:rFonts w:ascii="Times New Roman" w:hAnsi="Times New Roman"/>
          <w:iCs/>
          <w:sz w:val="24"/>
          <w:szCs w:val="36"/>
          <w:lang w:eastAsia="ja-JP"/>
        </w:rPr>
        <w:t>ou plus tôt</w:t>
      </w:r>
      <w:r w:rsidR="00ED2B85" w:rsidRPr="00570107">
        <w:rPr>
          <w:rFonts w:ascii="Times New Roman" w:hAnsi="Times New Roman"/>
          <w:iCs/>
          <w:sz w:val="24"/>
          <w:szCs w:val="36"/>
          <w:lang w:eastAsia="ja-JP"/>
        </w:rPr>
        <w:t>,</w:t>
      </w:r>
      <w:r w:rsidR="003F4E4F" w:rsidRPr="00570107">
        <w:rPr>
          <w:rFonts w:ascii="Times New Roman" w:hAnsi="Times New Roman"/>
          <w:iCs/>
          <w:sz w:val="24"/>
          <w:szCs w:val="36"/>
          <w:lang w:eastAsia="ja-JP"/>
        </w:rPr>
        <w:t xml:space="preserve"> </w:t>
      </w:r>
      <w:r w:rsidR="00DF454B" w:rsidRPr="00FC6809">
        <w:rPr>
          <w:rFonts w:ascii="Times New Roman" w:hAnsi="Times New Roman"/>
          <w:iCs/>
          <w:sz w:val="24"/>
          <w:szCs w:val="36"/>
          <w:lang w:eastAsia="ja-JP"/>
        </w:rPr>
        <w:t xml:space="preserve">et toute demande de paiement sous </w:t>
      </w:r>
      <w:r w:rsidR="00033260" w:rsidRPr="00FC6809">
        <w:rPr>
          <w:rFonts w:ascii="Times New Roman" w:hAnsi="Times New Roman"/>
          <w:iCs/>
          <w:sz w:val="24"/>
          <w:szCs w:val="36"/>
          <w:lang w:eastAsia="ja-JP"/>
        </w:rPr>
        <w:t xml:space="preserve">celle-ci doit être reçue par </w:t>
      </w:r>
      <w:r w:rsidR="00390750" w:rsidRPr="00FC6809">
        <w:rPr>
          <w:rFonts w:ascii="Times New Roman" w:hAnsi="Times New Roman"/>
          <w:iCs/>
          <w:sz w:val="24"/>
          <w:szCs w:val="36"/>
          <w:lang w:eastAsia="ja-JP"/>
        </w:rPr>
        <w:t>notre</w:t>
      </w:r>
      <w:r w:rsidR="00033260" w:rsidRPr="00FC6809">
        <w:rPr>
          <w:rFonts w:ascii="Times New Roman" w:hAnsi="Times New Roman"/>
          <w:iCs/>
          <w:sz w:val="24"/>
          <w:szCs w:val="36"/>
          <w:lang w:eastAsia="ja-JP"/>
        </w:rPr>
        <w:t xml:space="preserve"> bureau indiqué ci-dessus le jour de ou avant cette date.</w:t>
      </w:r>
      <w:r w:rsidR="003E6E9F" w:rsidRPr="00570107">
        <w:rPr>
          <w:rFonts w:ascii="Times New Roman" w:hAnsi="Times New Roman"/>
          <w:iCs/>
          <w:sz w:val="24"/>
          <w:szCs w:val="36"/>
          <w:lang w:eastAsia="ja-JP"/>
        </w:rPr>
        <w:t>.</w:t>
      </w:r>
    </w:p>
    <w:p w:rsidR="008B17E3" w:rsidRPr="00FC6809" w:rsidRDefault="008B17E3" w:rsidP="005E748F">
      <w:pPr>
        <w:pStyle w:val="BankNormal"/>
        <w:spacing w:after="0"/>
        <w:jc w:val="both"/>
        <w:rPr>
          <w:rFonts w:ascii="Times New Roman" w:hAnsi="Times New Roman"/>
          <w:iCs/>
          <w:sz w:val="24"/>
          <w:szCs w:val="36"/>
          <w:lang w:eastAsia="ja-JP"/>
        </w:rPr>
      </w:pPr>
    </w:p>
    <w:p w:rsidR="008B17E3" w:rsidRPr="00FC6809" w:rsidRDefault="00483EAF" w:rsidP="005E748F">
      <w:pPr>
        <w:pStyle w:val="BankNormal"/>
        <w:spacing w:after="0"/>
        <w:jc w:val="both"/>
        <w:rPr>
          <w:rFonts w:ascii="Times New Roman" w:hAnsi="Times New Roman"/>
          <w:iCs/>
          <w:sz w:val="24"/>
          <w:szCs w:val="36"/>
          <w:lang w:eastAsia="ja-JP"/>
        </w:rPr>
      </w:pPr>
      <w:bookmarkStart w:id="49" w:name="_Hlk487983306"/>
      <w:r w:rsidRPr="00570107">
        <w:rPr>
          <w:rFonts w:ascii="Times New Roman" w:hAnsi="Times New Roman"/>
          <w:iCs/>
          <w:sz w:val="24"/>
          <w:szCs w:val="36"/>
          <w:lang w:eastAsia="ja-JP"/>
        </w:rPr>
        <w:t xml:space="preserve">La présente </w:t>
      </w:r>
      <w:r w:rsidR="00057933" w:rsidRPr="00FC6809">
        <w:rPr>
          <w:rFonts w:ascii="Times New Roman" w:hAnsi="Times New Roman"/>
          <w:iCs/>
          <w:sz w:val="24"/>
          <w:szCs w:val="36"/>
          <w:lang w:eastAsia="ja-JP"/>
        </w:rPr>
        <w:t>garantie</w:t>
      </w:r>
      <w:r w:rsidR="005B7056" w:rsidRPr="00FC6809">
        <w:rPr>
          <w:rFonts w:ascii="Times New Roman" w:hAnsi="Times New Roman"/>
          <w:iCs/>
          <w:sz w:val="24"/>
          <w:szCs w:val="36"/>
          <w:lang w:eastAsia="ja-JP"/>
        </w:rPr>
        <w:t xml:space="preserve"> est sujette aux </w:t>
      </w:r>
      <w:r w:rsidR="00BA1740" w:rsidRPr="00720A58">
        <w:rPr>
          <w:rFonts w:ascii="Times New Roman" w:hAnsi="Times New Roman"/>
          <w:iCs/>
          <w:sz w:val="24"/>
          <w:szCs w:val="36"/>
          <w:lang w:eastAsia="ja-JP"/>
        </w:rPr>
        <w:t>Rè</w:t>
      </w:r>
      <w:r w:rsidR="00BA1740" w:rsidRPr="00720A58">
        <w:rPr>
          <w:rFonts w:ascii="Times New Roman" w:hAnsi="Times New Roman" w:hint="eastAsia"/>
          <w:iCs/>
          <w:sz w:val="24"/>
          <w:szCs w:val="36"/>
          <w:lang w:eastAsia="ja-JP"/>
        </w:rPr>
        <w:t xml:space="preserve">gles </w:t>
      </w:r>
      <w:r w:rsidR="00BA1740">
        <w:rPr>
          <w:rFonts w:ascii="Times New Roman" w:hAnsi="Times New Roman" w:hint="eastAsia"/>
          <w:iCs/>
          <w:sz w:val="24"/>
          <w:szCs w:val="36"/>
          <w:lang w:eastAsia="ja-JP"/>
        </w:rPr>
        <w:t>Uniformes de la CCI relatives aux Garanties sur Demande</w:t>
      </w:r>
      <w:r w:rsidR="00BA1740" w:rsidRPr="00FC6809">
        <w:rPr>
          <w:rFonts w:ascii="Times New Roman" w:hAnsi="Times New Roman"/>
          <w:iCs/>
          <w:sz w:val="24"/>
          <w:szCs w:val="36"/>
          <w:lang w:eastAsia="ja-JP"/>
        </w:rPr>
        <w:t xml:space="preserve"> </w:t>
      </w:r>
      <w:r w:rsidR="000F0452" w:rsidRPr="00FC6809">
        <w:rPr>
          <w:rFonts w:ascii="Times New Roman" w:hAnsi="Times New Roman"/>
          <w:iCs/>
          <w:sz w:val="24"/>
          <w:szCs w:val="36"/>
          <w:lang w:eastAsia="ja-JP"/>
        </w:rPr>
        <w:t>(R</w:t>
      </w:r>
      <w:r w:rsidR="00DC5F4C">
        <w:rPr>
          <w:rFonts w:ascii="Times New Roman" w:hAnsi="Times New Roman" w:hint="eastAsia"/>
          <w:iCs/>
          <w:sz w:val="24"/>
          <w:szCs w:val="36"/>
          <w:lang w:eastAsia="ja-JP"/>
        </w:rPr>
        <w:t>U</w:t>
      </w:r>
      <w:r w:rsidR="000F0452" w:rsidRPr="00FC6809">
        <w:rPr>
          <w:rFonts w:ascii="Times New Roman" w:hAnsi="Times New Roman"/>
          <w:iCs/>
          <w:sz w:val="24"/>
          <w:szCs w:val="36"/>
          <w:lang w:eastAsia="ja-JP"/>
        </w:rPr>
        <w:t>DG)</w:t>
      </w:r>
      <w:r w:rsidR="00057933" w:rsidRPr="00FC6809">
        <w:rPr>
          <w:rFonts w:ascii="Times New Roman" w:hAnsi="Times New Roman"/>
          <w:iCs/>
          <w:sz w:val="24"/>
          <w:szCs w:val="36"/>
          <w:lang w:eastAsia="ja-JP"/>
        </w:rPr>
        <w:t xml:space="preserve"> révision 2010, Publication CC</w:t>
      </w:r>
      <w:r w:rsidR="00DC5F4C">
        <w:rPr>
          <w:rFonts w:ascii="Times New Roman" w:hAnsi="Times New Roman" w:hint="eastAsia"/>
          <w:iCs/>
          <w:sz w:val="24"/>
          <w:szCs w:val="36"/>
          <w:lang w:eastAsia="ja-JP"/>
        </w:rPr>
        <w:t>I</w:t>
      </w:r>
      <w:r w:rsidR="00057933" w:rsidRPr="00FC6809">
        <w:rPr>
          <w:rFonts w:ascii="Times New Roman" w:hAnsi="Times New Roman"/>
          <w:iCs/>
          <w:sz w:val="24"/>
          <w:szCs w:val="36"/>
          <w:lang w:eastAsia="ja-JP"/>
        </w:rPr>
        <w:t xml:space="preserve"> N. 758, sauf la déclaration de soutien sous l’Article 15(a) qui est par la présente exclue.</w:t>
      </w:r>
    </w:p>
    <w:bookmarkEnd w:id="49"/>
    <w:p w:rsidR="00275B5C" w:rsidRPr="00FC6809" w:rsidRDefault="00275B5C" w:rsidP="005E748F">
      <w:pPr>
        <w:pStyle w:val="BankNormal"/>
        <w:spacing w:after="0"/>
        <w:jc w:val="both"/>
        <w:rPr>
          <w:rFonts w:ascii="Times New Roman" w:hAnsi="Times New Roman"/>
          <w:iCs/>
          <w:sz w:val="24"/>
          <w:szCs w:val="36"/>
          <w:lang w:eastAsia="ja-JP"/>
        </w:rPr>
      </w:pPr>
    </w:p>
    <w:p w:rsidR="00275B5C" w:rsidRPr="00FC6809" w:rsidRDefault="00275B5C" w:rsidP="005E748F">
      <w:pPr>
        <w:pStyle w:val="BankNormal"/>
        <w:spacing w:after="0"/>
        <w:jc w:val="both"/>
        <w:rPr>
          <w:rFonts w:ascii="Times New Roman" w:hAnsi="Times New Roman"/>
          <w:iCs/>
          <w:sz w:val="24"/>
          <w:szCs w:val="36"/>
          <w:lang w:eastAsia="ja-JP"/>
        </w:rPr>
      </w:pPr>
    </w:p>
    <w:p w:rsidR="00275B5C" w:rsidRPr="00FC6809" w:rsidRDefault="00275B5C" w:rsidP="00275B5C">
      <w:pPr>
        <w:pStyle w:val="BankNormal"/>
        <w:tabs>
          <w:tab w:val="right" w:pos="3119"/>
        </w:tabs>
        <w:spacing w:after="0"/>
        <w:jc w:val="both"/>
        <w:rPr>
          <w:rFonts w:ascii="Times New Roman" w:hAnsi="Times New Roman"/>
          <w:iCs/>
          <w:sz w:val="24"/>
          <w:szCs w:val="36"/>
          <w:u w:val="single"/>
          <w:lang w:eastAsia="ja-JP"/>
        </w:rPr>
      </w:pPr>
      <w:r w:rsidRPr="00570107">
        <w:rPr>
          <w:rFonts w:ascii="Times New Roman" w:hAnsi="Times New Roman"/>
          <w:iCs/>
          <w:sz w:val="24"/>
          <w:szCs w:val="36"/>
          <w:u w:val="single"/>
          <w:lang w:eastAsia="ja-JP"/>
        </w:rPr>
        <w:tab/>
      </w:r>
    </w:p>
    <w:p w:rsidR="00275B5C" w:rsidRPr="00FC6809" w:rsidRDefault="00644BF5" w:rsidP="005E748F">
      <w:pPr>
        <w:pStyle w:val="BankNormal"/>
        <w:spacing w:after="0"/>
        <w:jc w:val="both"/>
        <w:rPr>
          <w:rFonts w:ascii="Times New Roman" w:hAnsi="Times New Roman"/>
          <w:i/>
          <w:iCs/>
          <w:sz w:val="24"/>
          <w:szCs w:val="36"/>
          <w:lang w:eastAsia="ja-JP"/>
        </w:rPr>
      </w:pPr>
      <w:r w:rsidRPr="00570107">
        <w:rPr>
          <w:rFonts w:ascii="Times New Roman" w:hAnsi="Times New Roman"/>
          <w:i/>
          <w:iCs/>
          <w:sz w:val="24"/>
          <w:szCs w:val="36"/>
          <w:lang w:eastAsia="ja-JP"/>
        </w:rPr>
        <w:t>[Signature</w:t>
      </w:r>
      <w:r w:rsidR="00275B5C" w:rsidRPr="00570107">
        <w:rPr>
          <w:rFonts w:ascii="Times New Roman" w:hAnsi="Times New Roman"/>
          <w:i/>
          <w:iCs/>
          <w:sz w:val="24"/>
          <w:szCs w:val="36"/>
          <w:lang w:eastAsia="ja-JP"/>
        </w:rPr>
        <w:t>]</w:t>
      </w:r>
    </w:p>
    <w:p w:rsidR="005E748F" w:rsidRPr="00FC6809" w:rsidRDefault="005E748F">
      <w:pPr>
        <w:rPr>
          <w:lang w:eastAsia="ja-JP"/>
        </w:rPr>
      </w:pPr>
      <w:r w:rsidRPr="00FC6809">
        <w:rPr>
          <w:lang w:eastAsia="ja-JP"/>
        </w:rPr>
        <w:br w:type="page"/>
      </w:r>
    </w:p>
    <w:p w:rsidR="005E748F" w:rsidRPr="00FC6809" w:rsidRDefault="00AE3419" w:rsidP="005E748F">
      <w:pPr>
        <w:pStyle w:val="SectionVHeader"/>
        <w:rPr>
          <w:rFonts w:ascii="Times New Roman" w:hAnsi="Times New Roman"/>
          <w:lang w:val="fr-FR" w:eastAsia="ja-JP"/>
        </w:rPr>
      </w:pPr>
      <w:r w:rsidRPr="00570107">
        <w:rPr>
          <w:rFonts w:ascii="Times New Roman" w:hAnsi="Times New Roman"/>
          <w:lang w:val="fr-FR" w:eastAsia="ja-JP"/>
        </w:rPr>
        <w:lastRenderedPageBreak/>
        <w:t>E</w:t>
      </w:r>
      <w:r w:rsidR="005E748F" w:rsidRPr="00FC6809">
        <w:rPr>
          <w:rFonts w:ascii="Times New Roman" w:hAnsi="Times New Roman"/>
          <w:lang w:val="fr-FR" w:eastAsia="ja-JP"/>
        </w:rPr>
        <w:t xml:space="preserve">. </w:t>
      </w:r>
      <w:r w:rsidR="00C27914" w:rsidRPr="00FC6809">
        <w:rPr>
          <w:rFonts w:ascii="Times New Roman" w:hAnsi="Times New Roman"/>
          <w:lang w:val="fr-FR" w:eastAsia="ja-JP"/>
        </w:rPr>
        <w:t>Caution du</w:t>
      </w:r>
      <w:r w:rsidR="00DB55A2" w:rsidRPr="00570107">
        <w:rPr>
          <w:rFonts w:ascii="Times New Roman" w:hAnsi="Times New Roman"/>
          <w:lang w:val="fr-FR" w:eastAsia="ja-JP"/>
        </w:rPr>
        <w:t xml:space="preserve"> paiement anticipé</w:t>
      </w:r>
    </w:p>
    <w:p w:rsidR="00B227CB" w:rsidRPr="00FC6809" w:rsidRDefault="00B227CB" w:rsidP="00B227CB">
      <w:pPr>
        <w:pStyle w:val="BankNormal"/>
        <w:spacing w:after="0"/>
        <w:jc w:val="center"/>
        <w:rPr>
          <w:rFonts w:ascii="Times New Roman" w:hAnsi="Times New Roman"/>
          <w:iCs/>
          <w:color w:val="E36C0A"/>
          <w:sz w:val="24"/>
          <w:szCs w:val="36"/>
          <w:lang w:eastAsia="ja-JP"/>
        </w:rPr>
      </w:pPr>
    </w:p>
    <w:p w:rsidR="00B227CB" w:rsidRPr="00FC6809" w:rsidRDefault="00904F58" w:rsidP="00B227CB">
      <w:pPr>
        <w:pStyle w:val="BankNormal"/>
        <w:spacing w:after="0"/>
        <w:jc w:val="center"/>
        <w:rPr>
          <w:rFonts w:ascii="Times New Roman" w:hAnsi="Times New Roman"/>
          <w:i/>
          <w:iCs/>
          <w:sz w:val="24"/>
          <w:szCs w:val="36"/>
          <w:lang w:eastAsia="ja-JP"/>
        </w:rPr>
      </w:pPr>
      <w:r w:rsidRPr="00570107">
        <w:rPr>
          <w:rFonts w:ascii="Times New Roman" w:hAnsi="Times New Roman"/>
          <w:i/>
          <w:iCs/>
          <w:sz w:val="24"/>
          <w:szCs w:val="36"/>
          <w:lang w:eastAsia="ja-JP"/>
        </w:rPr>
        <w:t>[</w:t>
      </w:r>
      <w:r w:rsidR="001F603E" w:rsidRPr="00FC6809">
        <w:rPr>
          <w:rFonts w:ascii="Times New Roman" w:hAnsi="Times New Roman"/>
          <w:i/>
          <w:iCs/>
          <w:sz w:val="24"/>
          <w:szCs w:val="36"/>
          <w:lang w:eastAsia="ja-JP"/>
        </w:rPr>
        <w:t>En-tête du Garant ou code d’identification</w:t>
      </w:r>
      <w:r w:rsidRPr="00570107">
        <w:rPr>
          <w:rFonts w:ascii="Times New Roman" w:hAnsi="Times New Roman"/>
          <w:i/>
          <w:iCs/>
          <w:sz w:val="24"/>
          <w:szCs w:val="36"/>
          <w:lang w:eastAsia="ja-JP"/>
        </w:rPr>
        <w:t xml:space="preserve"> SWIFT</w:t>
      </w:r>
      <w:r w:rsidR="00B227CB" w:rsidRPr="00570107">
        <w:rPr>
          <w:rFonts w:ascii="Times New Roman" w:hAnsi="Times New Roman"/>
          <w:i/>
          <w:iCs/>
          <w:sz w:val="24"/>
          <w:szCs w:val="36"/>
          <w:lang w:eastAsia="ja-JP"/>
        </w:rPr>
        <w:t>]</w:t>
      </w:r>
    </w:p>
    <w:p w:rsidR="00B227CB" w:rsidRPr="00FC6809" w:rsidRDefault="00B227CB" w:rsidP="00B227CB">
      <w:pPr>
        <w:pStyle w:val="BankNormal"/>
        <w:spacing w:after="0"/>
        <w:jc w:val="both"/>
        <w:rPr>
          <w:rFonts w:ascii="Times New Roman" w:hAnsi="Times New Roman"/>
          <w:iCs/>
          <w:sz w:val="24"/>
          <w:szCs w:val="36"/>
          <w:lang w:eastAsia="ja-JP"/>
        </w:rPr>
      </w:pPr>
    </w:p>
    <w:p w:rsidR="005E748F" w:rsidRPr="00FC6809" w:rsidRDefault="005E748F" w:rsidP="005E748F">
      <w:pPr>
        <w:pStyle w:val="BankNormal"/>
        <w:spacing w:after="0"/>
        <w:jc w:val="both"/>
        <w:rPr>
          <w:rFonts w:ascii="Times New Roman" w:hAnsi="Times New Roman"/>
          <w:iCs/>
          <w:sz w:val="24"/>
          <w:szCs w:val="36"/>
          <w:lang w:eastAsia="ja-JP"/>
        </w:rPr>
      </w:pPr>
    </w:p>
    <w:p w:rsidR="00B227CB" w:rsidRPr="00FC6809" w:rsidRDefault="00B227CB" w:rsidP="00B227CB">
      <w:pPr>
        <w:pStyle w:val="BankNormal"/>
        <w:spacing w:after="0"/>
        <w:jc w:val="both"/>
        <w:rPr>
          <w:rFonts w:ascii="Times New Roman" w:hAnsi="Times New Roman"/>
          <w:iCs/>
          <w:sz w:val="24"/>
          <w:szCs w:val="36"/>
          <w:lang w:eastAsia="ja-JP"/>
        </w:rPr>
      </w:pPr>
      <w:r w:rsidRPr="00570107">
        <w:rPr>
          <w:rFonts w:ascii="Times New Roman" w:hAnsi="Times New Roman"/>
          <w:b/>
          <w:iCs/>
          <w:sz w:val="24"/>
          <w:szCs w:val="36"/>
          <w:lang w:eastAsia="ja-JP"/>
        </w:rPr>
        <w:t>B</w:t>
      </w:r>
      <w:r w:rsidR="001F603E" w:rsidRPr="00FC6809">
        <w:rPr>
          <w:rFonts w:ascii="Times New Roman" w:hAnsi="Times New Roman"/>
          <w:b/>
          <w:iCs/>
          <w:sz w:val="24"/>
          <w:szCs w:val="36"/>
          <w:lang w:eastAsia="ja-JP"/>
        </w:rPr>
        <w:t>énéficiaire</w:t>
      </w:r>
      <w:r w:rsidRPr="00570107">
        <w:rPr>
          <w:rFonts w:ascii="Times New Roman" w:hAnsi="Times New Roman"/>
          <w:b/>
          <w:iCs/>
          <w:sz w:val="24"/>
          <w:szCs w:val="36"/>
          <w:lang w:eastAsia="ja-JP"/>
        </w:rPr>
        <w:t>:</w:t>
      </w:r>
      <w:r w:rsidRPr="00570107">
        <w:rPr>
          <w:rFonts w:ascii="Times New Roman" w:hAnsi="Times New Roman"/>
          <w:iCs/>
          <w:sz w:val="24"/>
          <w:szCs w:val="36"/>
          <w:lang w:eastAsia="ja-JP"/>
        </w:rPr>
        <w:t xml:space="preserve"> </w:t>
      </w:r>
      <w:r w:rsidRPr="00570107">
        <w:rPr>
          <w:rFonts w:ascii="Times New Roman" w:hAnsi="Times New Roman"/>
          <w:i/>
          <w:iCs/>
          <w:color w:val="E36C0A"/>
          <w:sz w:val="24"/>
          <w:szCs w:val="36"/>
          <w:lang w:eastAsia="ja-JP"/>
        </w:rPr>
        <w:t>[ins</w:t>
      </w:r>
      <w:r w:rsidR="001F603E" w:rsidRPr="00FC6809">
        <w:rPr>
          <w:rFonts w:ascii="Times New Roman" w:hAnsi="Times New Roman"/>
          <w:i/>
          <w:iCs/>
          <w:color w:val="E36C0A"/>
          <w:sz w:val="24"/>
          <w:szCs w:val="36"/>
          <w:lang w:eastAsia="ja-JP"/>
        </w:rPr>
        <w:t xml:space="preserve">érer le nom et l’adresse du </w:t>
      </w:r>
      <w:r w:rsidR="00BD2D32" w:rsidRPr="00570107">
        <w:rPr>
          <w:rFonts w:ascii="Times New Roman" w:hAnsi="Times New Roman"/>
          <w:i/>
          <w:iCs/>
          <w:color w:val="E36C0A"/>
          <w:sz w:val="24"/>
          <w:szCs w:val="36"/>
          <w:lang w:eastAsia="ja-JP"/>
        </w:rPr>
        <w:t>Client</w:t>
      </w:r>
      <w:r w:rsidRPr="00570107">
        <w:rPr>
          <w:rFonts w:ascii="Times New Roman" w:hAnsi="Times New Roman"/>
          <w:i/>
          <w:iCs/>
          <w:color w:val="E36C0A"/>
          <w:sz w:val="24"/>
          <w:szCs w:val="36"/>
          <w:lang w:eastAsia="ja-JP"/>
        </w:rPr>
        <w:t>]</w:t>
      </w:r>
    </w:p>
    <w:p w:rsidR="00B227CB" w:rsidRPr="00FC6809" w:rsidRDefault="00B227CB" w:rsidP="00B227CB">
      <w:pPr>
        <w:pStyle w:val="BankNormal"/>
        <w:spacing w:after="0"/>
        <w:jc w:val="both"/>
        <w:rPr>
          <w:rFonts w:ascii="Times New Roman" w:hAnsi="Times New Roman"/>
          <w:i/>
          <w:iCs/>
          <w:sz w:val="24"/>
          <w:szCs w:val="36"/>
          <w:lang w:eastAsia="ja-JP"/>
        </w:rPr>
      </w:pPr>
      <w:r w:rsidRPr="00570107">
        <w:rPr>
          <w:rFonts w:ascii="Times New Roman" w:hAnsi="Times New Roman"/>
          <w:b/>
          <w:iCs/>
          <w:sz w:val="24"/>
          <w:szCs w:val="36"/>
          <w:lang w:eastAsia="ja-JP"/>
        </w:rPr>
        <w:t>Date:</w:t>
      </w:r>
      <w:r w:rsidRPr="00570107">
        <w:rPr>
          <w:rFonts w:ascii="Times New Roman" w:hAnsi="Times New Roman"/>
          <w:iCs/>
          <w:sz w:val="24"/>
          <w:szCs w:val="36"/>
          <w:lang w:eastAsia="ja-JP"/>
        </w:rPr>
        <w:t xml:space="preserve"> </w:t>
      </w:r>
      <w:r w:rsidRPr="00570107">
        <w:rPr>
          <w:rFonts w:ascii="Times New Roman" w:hAnsi="Times New Roman"/>
          <w:i/>
          <w:iCs/>
          <w:sz w:val="24"/>
          <w:szCs w:val="36"/>
          <w:lang w:eastAsia="ja-JP"/>
        </w:rPr>
        <w:t>[ins</w:t>
      </w:r>
      <w:r w:rsidR="001F603E" w:rsidRPr="00FC6809">
        <w:rPr>
          <w:rFonts w:ascii="Times New Roman" w:hAnsi="Times New Roman"/>
          <w:i/>
          <w:iCs/>
          <w:sz w:val="24"/>
          <w:szCs w:val="36"/>
          <w:lang w:eastAsia="ja-JP"/>
        </w:rPr>
        <w:t>érer la date d’émission</w:t>
      </w:r>
      <w:r w:rsidRPr="00570107">
        <w:rPr>
          <w:rFonts w:ascii="Times New Roman" w:hAnsi="Times New Roman"/>
          <w:i/>
          <w:iCs/>
          <w:sz w:val="24"/>
          <w:szCs w:val="36"/>
          <w:lang w:eastAsia="ja-JP"/>
        </w:rPr>
        <w:t>]</w:t>
      </w:r>
    </w:p>
    <w:p w:rsidR="00B227CB" w:rsidRPr="00FC6809" w:rsidRDefault="00796F64" w:rsidP="00B227CB">
      <w:pPr>
        <w:pStyle w:val="BankNormal"/>
        <w:spacing w:after="0"/>
        <w:jc w:val="both"/>
        <w:rPr>
          <w:rFonts w:ascii="Times New Roman" w:hAnsi="Times New Roman"/>
          <w:iCs/>
          <w:sz w:val="24"/>
          <w:szCs w:val="36"/>
          <w:lang w:eastAsia="ja-JP"/>
        </w:rPr>
      </w:pPr>
      <w:r w:rsidRPr="00FC6809">
        <w:rPr>
          <w:rFonts w:ascii="Times New Roman" w:hAnsi="Times New Roman"/>
          <w:b/>
          <w:iCs/>
          <w:sz w:val="24"/>
          <w:szCs w:val="36"/>
          <w:lang w:eastAsia="ja-JP"/>
        </w:rPr>
        <w:t>G</w:t>
      </w:r>
      <w:r w:rsidR="00DB55A2" w:rsidRPr="00570107">
        <w:rPr>
          <w:rFonts w:ascii="Times New Roman" w:hAnsi="Times New Roman"/>
          <w:b/>
          <w:iCs/>
          <w:sz w:val="24"/>
          <w:szCs w:val="36"/>
          <w:lang w:eastAsia="ja-JP"/>
        </w:rPr>
        <w:t>aranties</w:t>
      </w:r>
      <w:r w:rsidRPr="00FC6809">
        <w:rPr>
          <w:rFonts w:ascii="Times New Roman" w:hAnsi="Times New Roman"/>
          <w:b/>
          <w:iCs/>
          <w:sz w:val="24"/>
          <w:szCs w:val="36"/>
          <w:lang w:eastAsia="ja-JP"/>
        </w:rPr>
        <w:t xml:space="preserve"> </w:t>
      </w:r>
      <w:r w:rsidR="00DB55A2" w:rsidRPr="00570107">
        <w:rPr>
          <w:rFonts w:ascii="Times New Roman" w:hAnsi="Times New Roman"/>
          <w:b/>
          <w:iCs/>
          <w:sz w:val="24"/>
          <w:szCs w:val="36"/>
          <w:lang w:eastAsia="ja-JP"/>
        </w:rPr>
        <w:t xml:space="preserve">pour les Paiement Anticipé </w:t>
      </w:r>
      <w:r w:rsidR="00B227CB" w:rsidRPr="00570107">
        <w:rPr>
          <w:rFonts w:ascii="Times New Roman" w:hAnsi="Times New Roman"/>
          <w:b/>
          <w:iCs/>
          <w:sz w:val="24"/>
          <w:szCs w:val="36"/>
          <w:lang w:eastAsia="ja-JP"/>
        </w:rPr>
        <w:t>N</w:t>
      </w:r>
      <w:r w:rsidR="00DB55A2" w:rsidRPr="00570107">
        <w:rPr>
          <w:rFonts w:ascii="Times New Roman" w:hAnsi="Times New Roman"/>
          <w:b/>
          <w:iCs/>
          <w:sz w:val="24"/>
          <w:szCs w:val="36"/>
          <w:lang w:eastAsia="ja-JP"/>
        </w:rPr>
        <w:t>o</w:t>
      </w:r>
      <w:r w:rsidR="00B227CB" w:rsidRPr="00570107">
        <w:rPr>
          <w:rFonts w:ascii="Times New Roman" w:hAnsi="Times New Roman"/>
          <w:b/>
          <w:iCs/>
          <w:sz w:val="24"/>
          <w:szCs w:val="36"/>
          <w:lang w:eastAsia="ja-JP"/>
        </w:rPr>
        <w:t>.:</w:t>
      </w:r>
      <w:r w:rsidR="00B227CB" w:rsidRPr="00570107">
        <w:rPr>
          <w:rFonts w:ascii="Times New Roman" w:hAnsi="Times New Roman"/>
          <w:iCs/>
          <w:sz w:val="24"/>
          <w:szCs w:val="36"/>
          <w:lang w:eastAsia="ja-JP"/>
        </w:rPr>
        <w:t xml:space="preserve"> </w:t>
      </w:r>
      <w:r w:rsidR="00B227CB" w:rsidRPr="00570107">
        <w:rPr>
          <w:rFonts w:ascii="Times New Roman" w:hAnsi="Times New Roman"/>
          <w:i/>
          <w:iCs/>
          <w:sz w:val="24"/>
          <w:szCs w:val="36"/>
          <w:lang w:eastAsia="ja-JP"/>
        </w:rPr>
        <w:t>[ins</w:t>
      </w:r>
      <w:r w:rsidR="001F603E" w:rsidRPr="00FC6809">
        <w:rPr>
          <w:rFonts w:ascii="Times New Roman" w:hAnsi="Times New Roman"/>
          <w:i/>
          <w:iCs/>
          <w:sz w:val="24"/>
          <w:szCs w:val="36"/>
          <w:lang w:eastAsia="ja-JP"/>
        </w:rPr>
        <w:t>érer le numéro de référence de la garantie</w:t>
      </w:r>
      <w:r w:rsidR="00B227CB" w:rsidRPr="00570107">
        <w:rPr>
          <w:rFonts w:ascii="Times New Roman" w:hAnsi="Times New Roman"/>
          <w:i/>
          <w:iCs/>
          <w:sz w:val="24"/>
          <w:szCs w:val="36"/>
          <w:lang w:eastAsia="ja-JP"/>
        </w:rPr>
        <w:t>]</w:t>
      </w:r>
    </w:p>
    <w:p w:rsidR="00B227CB" w:rsidRPr="00FC6809" w:rsidRDefault="00B227CB" w:rsidP="00B227CB">
      <w:pPr>
        <w:pStyle w:val="BankNormal"/>
        <w:spacing w:after="0"/>
        <w:jc w:val="both"/>
        <w:rPr>
          <w:rFonts w:ascii="Times New Roman" w:hAnsi="Times New Roman"/>
          <w:iCs/>
          <w:sz w:val="24"/>
          <w:szCs w:val="36"/>
          <w:lang w:eastAsia="ja-JP"/>
        </w:rPr>
      </w:pPr>
      <w:r w:rsidRPr="00570107">
        <w:rPr>
          <w:rFonts w:ascii="Times New Roman" w:hAnsi="Times New Roman"/>
          <w:b/>
          <w:iCs/>
          <w:sz w:val="24"/>
          <w:szCs w:val="36"/>
          <w:lang w:eastAsia="ja-JP"/>
        </w:rPr>
        <w:t>G</w:t>
      </w:r>
      <w:r w:rsidR="001F603E" w:rsidRPr="00FC6809">
        <w:rPr>
          <w:rFonts w:ascii="Times New Roman" w:hAnsi="Times New Roman"/>
          <w:b/>
          <w:iCs/>
          <w:sz w:val="24"/>
          <w:szCs w:val="36"/>
          <w:lang w:eastAsia="ja-JP"/>
        </w:rPr>
        <w:t>arant</w:t>
      </w:r>
      <w:r w:rsidRPr="00570107">
        <w:rPr>
          <w:rFonts w:ascii="Times New Roman" w:hAnsi="Times New Roman"/>
          <w:b/>
          <w:iCs/>
          <w:sz w:val="24"/>
          <w:szCs w:val="36"/>
          <w:lang w:eastAsia="ja-JP"/>
        </w:rPr>
        <w:t>:</w:t>
      </w:r>
      <w:r w:rsidRPr="00570107">
        <w:rPr>
          <w:rFonts w:ascii="Times New Roman" w:hAnsi="Times New Roman"/>
          <w:iCs/>
          <w:sz w:val="24"/>
          <w:szCs w:val="36"/>
          <w:lang w:eastAsia="ja-JP"/>
        </w:rPr>
        <w:t xml:space="preserve"> </w:t>
      </w:r>
      <w:r w:rsidRPr="00570107">
        <w:rPr>
          <w:rFonts w:ascii="Times New Roman" w:hAnsi="Times New Roman"/>
          <w:i/>
          <w:iCs/>
          <w:sz w:val="24"/>
          <w:szCs w:val="36"/>
          <w:lang w:eastAsia="ja-JP"/>
        </w:rPr>
        <w:t>[</w:t>
      </w:r>
      <w:r w:rsidR="001F603E" w:rsidRPr="00FC6809">
        <w:rPr>
          <w:rFonts w:ascii="Times New Roman" w:hAnsi="Times New Roman"/>
          <w:i/>
          <w:iCs/>
          <w:sz w:val="24"/>
          <w:szCs w:val="36"/>
          <w:lang w:eastAsia="ja-JP"/>
        </w:rPr>
        <w:t>insérer le nom et l’adresse du lieu de l’émission, sauf indiqué dans l’en-tête</w:t>
      </w:r>
      <w:r w:rsidR="001F603E" w:rsidRPr="00570107" w:rsidDel="001F603E">
        <w:rPr>
          <w:rFonts w:ascii="Times New Roman" w:hAnsi="Times New Roman"/>
          <w:i/>
          <w:iCs/>
          <w:sz w:val="24"/>
          <w:szCs w:val="36"/>
          <w:lang w:eastAsia="ja-JP"/>
        </w:rPr>
        <w:t xml:space="preserve"> </w:t>
      </w:r>
      <w:r w:rsidRPr="00570107">
        <w:rPr>
          <w:rFonts w:ascii="Times New Roman" w:hAnsi="Times New Roman"/>
          <w:i/>
          <w:iCs/>
          <w:sz w:val="24"/>
          <w:szCs w:val="36"/>
          <w:lang w:eastAsia="ja-JP"/>
        </w:rPr>
        <w:t>]</w:t>
      </w:r>
    </w:p>
    <w:p w:rsidR="00B227CB" w:rsidRPr="00FC6809" w:rsidRDefault="00B227CB" w:rsidP="00B227CB">
      <w:pPr>
        <w:pStyle w:val="BankNormal"/>
        <w:spacing w:after="0"/>
        <w:jc w:val="both"/>
        <w:rPr>
          <w:rFonts w:ascii="Times New Roman" w:hAnsi="Times New Roman"/>
          <w:iCs/>
          <w:sz w:val="24"/>
          <w:szCs w:val="36"/>
          <w:lang w:eastAsia="ja-JP"/>
        </w:rPr>
      </w:pPr>
    </w:p>
    <w:p w:rsidR="00796F64" w:rsidRPr="00FC6809" w:rsidRDefault="00796F64" w:rsidP="00796F64">
      <w:pPr>
        <w:rPr>
          <w:iCs/>
          <w:szCs w:val="36"/>
          <w:lang w:eastAsia="ja-JP"/>
        </w:rPr>
      </w:pPr>
      <w:r w:rsidRPr="00FC6809">
        <w:rPr>
          <w:iCs/>
          <w:szCs w:val="36"/>
          <w:lang w:eastAsia="ja-JP"/>
        </w:rPr>
        <w:t>Nous avons été informé que</w:t>
      </w:r>
      <w:r w:rsidR="00B227CB" w:rsidRPr="00570107">
        <w:rPr>
          <w:iCs/>
          <w:szCs w:val="36"/>
          <w:lang w:eastAsia="ja-JP"/>
        </w:rPr>
        <w:t xml:space="preserve"> </w:t>
      </w:r>
      <w:r w:rsidR="00B227CB" w:rsidRPr="00570107">
        <w:rPr>
          <w:i/>
          <w:iCs/>
          <w:szCs w:val="36"/>
          <w:lang w:eastAsia="ja-JP"/>
        </w:rPr>
        <w:t>[</w:t>
      </w:r>
      <w:r w:rsidRPr="00FC6809">
        <w:rPr>
          <w:i/>
          <w:iCs/>
          <w:szCs w:val="36"/>
          <w:lang w:eastAsia="ja-JP"/>
        </w:rPr>
        <w:t>insérer le nom du Contractant</w:t>
      </w:r>
      <w:r w:rsidR="00B227CB" w:rsidRPr="00570107">
        <w:rPr>
          <w:i/>
          <w:iCs/>
          <w:szCs w:val="36"/>
          <w:lang w:eastAsia="ja-JP"/>
        </w:rPr>
        <w:t>]</w:t>
      </w:r>
      <w:r w:rsidR="00B227CB" w:rsidRPr="00570107">
        <w:rPr>
          <w:iCs/>
          <w:szCs w:val="36"/>
          <w:lang w:eastAsia="ja-JP"/>
        </w:rPr>
        <w:t xml:space="preserve"> (</w:t>
      </w:r>
      <w:r w:rsidR="00DB55A2" w:rsidRPr="00FC6809">
        <w:rPr>
          <w:iCs/>
          <w:szCs w:val="36"/>
          <w:lang w:eastAsia="ja-JP"/>
        </w:rPr>
        <w:t>ci-apr</w:t>
      </w:r>
      <w:r w:rsidR="00DB55A2" w:rsidRPr="00570107">
        <w:rPr>
          <w:iCs/>
          <w:szCs w:val="36"/>
          <w:lang w:eastAsia="ja-JP"/>
        </w:rPr>
        <w:t>è</w:t>
      </w:r>
      <w:r w:rsidR="00DB55A2" w:rsidRPr="00FC6809">
        <w:rPr>
          <w:iCs/>
          <w:szCs w:val="36"/>
          <w:lang w:eastAsia="ja-JP"/>
        </w:rPr>
        <w:t>s denomm</w:t>
      </w:r>
      <w:r w:rsidR="00DB55A2" w:rsidRPr="00570107">
        <w:rPr>
          <w:iCs/>
          <w:szCs w:val="36"/>
          <w:lang w:eastAsia="ja-JP"/>
        </w:rPr>
        <w:t>é</w:t>
      </w:r>
      <w:r w:rsidR="00DB55A2" w:rsidRPr="00FC6809">
        <w:rPr>
          <w:iCs/>
          <w:szCs w:val="36"/>
          <w:lang w:eastAsia="ja-JP"/>
        </w:rPr>
        <w:t>(e)</w:t>
      </w:r>
      <w:r w:rsidR="00B227CB" w:rsidRPr="00570107">
        <w:rPr>
          <w:iCs/>
          <w:szCs w:val="36"/>
          <w:lang w:eastAsia="ja-JP"/>
        </w:rPr>
        <w:t xml:space="preserve"> </w:t>
      </w:r>
      <w:r w:rsidR="00B227CB" w:rsidRPr="00FC6809">
        <w:rPr>
          <w:iCs/>
          <w:szCs w:val="36"/>
          <w:lang w:eastAsia="ja-JP"/>
        </w:rPr>
        <w:t>“</w:t>
      </w:r>
      <w:r w:rsidR="00392859" w:rsidRPr="00FC6809">
        <w:rPr>
          <w:iCs/>
          <w:szCs w:val="36"/>
          <w:lang w:eastAsia="ja-JP"/>
        </w:rPr>
        <w:t>le Demandeur</w:t>
      </w:r>
      <w:r w:rsidR="00B227CB" w:rsidRPr="00FC6809">
        <w:rPr>
          <w:iCs/>
          <w:szCs w:val="36"/>
          <w:lang w:eastAsia="ja-JP"/>
        </w:rPr>
        <w:t>”</w:t>
      </w:r>
      <w:r w:rsidR="00B227CB" w:rsidRPr="00570107">
        <w:rPr>
          <w:iCs/>
          <w:szCs w:val="36"/>
          <w:lang w:eastAsia="ja-JP"/>
        </w:rPr>
        <w:t xml:space="preserve">) </w:t>
      </w:r>
      <w:r w:rsidRPr="00FC6809">
        <w:rPr>
          <w:iCs/>
          <w:szCs w:val="36"/>
          <w:lang w:eastAsia="ja-JP"/>
        </w:rPr>
        <w:t xml:space="preserve">a signé un contrat le </w:t>
      </w:r>
      <w:r w:rsidR="00B227CB" w:rsidRPr="00570107">
        <w:rPr>
          <w:i/>
          <w:iCs/>
          <w:szCs w:val="36"/>
          <w:lang w:eastAsia="ja-JP"/>
        </w:rPr>
        <w:t>[</w:t>
      </w:r>
      <w:r w:rsidR="00392859" w:rsidRPr="00FC6809">
        <w:rPr>
          <w:i/>
          <w:iCs/>
          <w:szCs w:val="36"/>
          <w:lang w:eastAsia="ja-JP"/>
        </w:rPr>
        <w:t>insérer la date</w:t>
      </w:r>
      <w:r w:rsidR="00B227CB" w:rsidRPr="00570107">
        <w:rPr>
          <w:i/>
          <w:iCs/>
          <w:szCs w:val="36"/>
          <w:lang w:eastAsia="ja-JP"/>
        </w:rPr>
        <w:t>]</w:t>
      </w:r>
      <w:r w:rsidR="00B227CB" w:rsidRPr="00570107">
        <w:rPr>
          <w:iCs/>
          <w:szCs w:val="36"/>
          <w:lang w:eastAsia="ja-JP"/>
        </w:rPr>
        <w:t xml:space="preserve"> </w:t>
      </w:r>
      <w:r w:rsidR="00392859" w:rsidRPr="00FC6809">
        <w:rPr>
          <w:iCs/>
          <w:szCs w:val="36"/>
          <w:lang w:eastAsia="ja-JP"/>
        </w:rPr>
        <w:t xml:space="preserve">avec le Bénéficiaire, pour l’exécution de </w:t>
      </w:r>
      <w:r w:rsidR="00B227CB" w:rsidRPr="00570107">
        <w:rPr>
          <w:i/>
          <w:iCs/>
          <w:color w:val="E36C0A"/>
          <w:szCs w:val="36"/>
          <w:lang w:eastAsia="ja-JP"/>
        </w:rPr>
        <w:t>[ins</w:t>
      </w:r>
      <w:r w:rsidR="00392859" w:rsidRPr="00FC6809">
        <w:rPr>
          <w:i/>
          <w:iCs/>
          <w:color w:val="E36C0A"/>
          <w:szCs w:val="36"/>
          <w:lang w:eastAsia="ja-JP"/>
        </w:rPr>
        <w:t xml:space="preserve">érer le nom du Contrat et une brève description des </w:t>
      </w:r>
      <w:r w:rsidR="00211F1D">
        <w:rPr>
          <w:rFonts w:hint="eastAsia"/>
          <w:i/>
          <w:iCs/>
          <w:color w:val="E36C0A"/>
          <w:szCs w:val="36"/>
          <w:lang w:eastAsia="ja-JP"/>
        </w:rPr>
        <w:t>T</w:t>
      </w:r>
      <w:r w:rsidR="00211F1D" w:rsidRPr="00FC6809">
        <w:rPr>
          <w:i/>
          <w:iCs/>
          <w:color w:val="E36C0A"/>
          <w:szCs w:val="36"/>
          <w:lang w:eastAsia="ja-JP"/>
        </w:rPr>
        <w:t>ravaux</w:t>
      </w:r>
      <w:r w:rsidR="00B227CB" w:rsidRPr="00570107">
        <w:rPr>
          <w:i/>
          <w:iCs/>
          <w:color w:val="E36C0A"/>
          <w:szCs w:val="36"/>
          <w:lang w:eastAsia="ja-JP"/>
        </w:rPr>
        <w:t>]</w:t>
      </w:r>
      <w:r w:rsidR="00B227CB" w:rsidRPr="00570107">
        <w:rPr>
          <w:iCs/>
          <w:szCs w:val="36"/>
          <w:lang w:eastAsia="ja-JP"/>
        </w:rPr>
        <w:t xml:space="preserve"> </w:t>
      </w:r>
      <w:r w:rsidR="00392859" w:rsidRPr="00FC6809">
        <w:rPr>
          <w:iCs/>
          <w:szCs w:val="36"/>
          <w:lang w:eastAsia="ja-JP"/>
        </w:rPr>
        <w:t>(</w:t>
      </w:r>
      <w:r w:rsidR="00DB55A2" w:rsidRPr="00FC6809">
        <w:rPr>
          <w:iCs/>
          <w:szCs w:val="36"/>
          <w:lang w:eastAsia="ja-JP"/>
        </w:rPr>
        <w:t>ci-apr</w:t>
      </w:r>
      <w:r w:rsidR="00DB55A2" w:rsidRPr="00570107">
        <w:rPr>
          <w:iCs/>
          <w:szCs w:val="36"/>
          <w:lang w:eastAsia="ja-JP"/>
        </w:rPr>
        <w:t>è</w:t>
      </w:r>
      <w:r w:rsidR="00DB55A2" w:rsidRPr="00FC6809">
        <w:rPr>
          <w:iCs/>
          <w:szCs w:val="36"/>
          <w:lang w:eastAsia="ja-JP"/>
        </w:rPr>
        <w:t>s denomm</w:t>
      </w:r>
      <w:r w:rsidR="00DB55A2" w:rsidRPr="00570107">
        <w:rPr>
          <w:iCs/>
          <w:szCs w:val="36"/>
          <w:lang w:eastAsia="ja-JP"/>
        </w:rPr>
        <w:t>é</w:t>
      </w:r>
      <w:r w:rsidR="00DB55A2" w:rsidRPr="00FC6809">
        <w:rPr>
          <w:iCs/>
          <w:szCs w:val="36"/>
          <w:lang w:eastAsia="ja-JP"/>
        </w:rPr>
        <w:t>(e)</w:t>
      </w:r>
      <w:r w:rsidR="00B227CB" w:rsidRPr="00570107">
        <w:rPr>
          <w:iCs/>
          <w:szCs w:val="36"/>
          <w:lang w:eastAsia="ja-JP"/>
        </w:rPr>
        <w:t xml:space="preserve"> </w:t>
      </w:r>
      <w:r w:rsidR="00B227CB" w:rsidRPr="00FC6809">
        <w:rPr>
          <w:iCs/>
          <w:szCs w:val="36"/>
          <w:lang w:eastAsia="ja-JP"/>
        </w:rPr>
        <w:t>“</w:t>
      </w:r>
      <w:r w:rsidR="00392859" w:rsidRPr="00FC6809">
        <w:rPr>
          <w:iCs/>
          <w:szCs w:val="36"/>
          <w:lang w:eastAsia="ja-JP"/>
        </w:rPr>
        <w:t>le</w:t>
      </w:r>
      <w:r w:rsidR="00B227CB" w:rsidRPr="00570107">
        <w:rPr>
          <w:iCs/>
          <w:szCs w:val="36"/>
          <w:lang w:eastAsia="ja-JP"/>
        </w:rPr>
        <w:t xml:space="preserve"> Contrat</w:t>
      </w:r>
      <w:r w:rsidR="00B227CB" w:rsidRPr="00FC6809">
        <w:rPr>
          <w:iCs/>
          <w:szCs w:val="36"/>
          <w:lang w:eastAsia="ja-JP"/>
        </w:rPr>
        <w:t>”</w:t>
      </w:r>
      <w:r w:rsidR="00B227CB" w:rsidRPr="00570107">
        <w:rPr>
          <w:iCs/>
          <w:szCs w:val="36"/>
          <w:lang w:eastAsia="ja-JP"/>
        </w:rPr>
        <w:t>).</w:t>
      </w:r>
      <w:r w:rsidRPr="00FC6809">
        <w:t xml:space="preserve"> </w:t>
      </w:r>
    </w:p>
    <w:p w:rsidR="00B227CB" w:rsidRPr="00FC6809" w:rsidRDefault="00B227CB" w:rsidP="00B227CB">
      <w:pPr>
        <w:pStyle w:val="BankNormal"/>
        <w:spacing w:after="0"/>
        <w:jc w:val="both"/>
        <w:rPr>
          <w:rFonts w:ascii="Times New Roman" w:hAnsi="Times New Roman"/>
          <w:iCs/>
          <w:sz w:val="24"/>
          <w:szCs w:val="36"/>
          <w:lang w:eastAsia="ja-JP"/>
        </w:rPr>
      </w:pPr>
    </w:p>
    <w:p w:rsidR="00B227CB" w:rsidRPr="00FC6809" w:rsidRDefault="00B227CB" w:rsidP="00B227CB">
      <w:pPr>
        <w:pStyle w:val="BankNormal"/>
        <w:spacing w:after="0"/>
        <w:jc w:val="both"/>
        <w:rPr>
          <w:rFonts w:ascii="Times New Roman" w:hAnsi="Times New Roman"/>
          <w:iCs/>
          <w:sz w:val="24"/>
          <w:szCs w:val="36"/>
          <w:lang w:eastAsia="ja-JP"/>
        </w:rPr>
      </w:pPr>
    </w:p>
    <w:p w:rsidR="00B227CB" w:rsidRPr="00FC6809" w:rsidRDefault="00392859" w:rsidP="00B227CB">
      <w:pPr>
        <w:pStyle w:val="BankNormal"/>
        <w:spacing w:after="0"/>
        <w:jc w:val="both"/>
        <w:rPr>
          <w:rFonts w:ascii="Times New Roman" w:hAnsi="Times New Roman"/>
          <w:iCs/>
          <w:sz w:val="24"/>
          <w:szCs w:val="36"/>
          <w:lang w:eastAsia="ja-JP"/>
        </w:rPr>
      </w:pPr>
      <w:r w:rsidRPr="00FC6809">
        <w:rPr>
          <w:rFonts w:ascii="Times New Roman" w:hAnsi="Times New Roman"/>
          <w:iCs/>
          <w:sz w:val="24"/>
          <w:szCs w:val="36"/>
          <w:lang w:eastAsia="ja-JP"/>
        </w:rPr>
        <w:t xml:space="preserve">En outre, nous comprenons que, d’après les conditions du Contrat, un </w:t>
      </w:r>
      <w:r w:rsidR="00211F1D">
        <w:rPr>
          <w:rFonts w:ascii="Times New Roman" w:hAnsi="Times New Roman" w:hint="eastAsia"/>
          <w:iCs/>
          <w:sz w:val="24"/>
          <w:szCs w:val="36"/>
          <w:lang w:eastAsia="ja-JP"/>
        </w:rPr>
        <w:t>paiement anticipé</w:t>
      </w:r>
      <w:r w:rsidR="00211F1D" w:rsidRPr="00FC6809">
        <w:rPr>
          <w:rFonts w:ascii="Times New Roman" w:hAnsi="Times New Roman"/>
          <w:iCs/>
          <w:sz w:val="24"/>
          <w:szCs w:val="36"/>
          <w:lang w:eastAsia="ja-JP"/>
        </w:rPr>
        <w:t xml:space="preserve"> </w:t>
      </w:r>
      <w:r w:rsidRPr="00FC6809">
        <w:rPr>
          <w:rFonts w:ascii="Times New Roman" w:hAnsi="Times New Roman"/>
          <w:iCs/>
          <w:sz w:val="24"/>
          <w:szCs w:val="36"/>
          <w:lang w:eastAsia="ja-JP"/>
        </w:rPr>
        <w:t xml:space="preserve">de la somme de </w:t>
      </w:r>
      <w:r w:rsidR="00B227CB" w:rsidRPr="00570107">
        <w:rPr>
          <w:rFonts w:ascii="Times New Roman" w:hAnsi="Times New Roman"/>
          <w:iCs/>
          <w:sz w:val="24"/>
          <w:szCs w:val="36"/>
          <w:lang w:eastAsia="ja-JP"/>
        </w:rPr>
        <w:t xml:space="preserve"> </w:t>
      </w:r>
      <w:r w:rsidR="00B227CB" w:rsidRPr="00570107">
        <w:rPr>
          <w:rFonts w:ascii="Times New Roman" w:hAnsi="Times New Roman"/>
          <w:i/>
          <w:iCs/>
          <w:sz w:val="24"/>
          <w:szCs w:val="36"/>
          <w:lang w:eastAsia="ja-JP"/>
        </w:rPr>
        <w:t>[i</w:t>
      </w:r>
      <w:r w:rsidRPr="00FC6809">
        <w:rPr>
          <w:rFonts w:ascii="Times New Roman" w:hAnsi="Times New Roman"/>
          <w:i/>
          <w:iCs/>
          <w:sz w:val="24"/>
          <w:szCs w:val="36"/>
          <w:lang w:eastAsia="ja-JP"/>
        </w:rPr>
        <w:t>nsérer le montant en chiffres</w:t>
      </w:r>
      <w:r w:rsidR="00B227CB" w:rsidRPr="00570107">
        <w:rPr>
          <w:rFonts w:ascii="Times New Roman" w:hAnsi="Times New Roman"/>
          <w:i/>
          <w:iCs/>
          <w:sz w:val="24"/>
          <w:szCs w:val="36"/>
          <w:lang w:eastAsia="ja-JP"/>
        </w:rPr>
        <w:t>] ([ins</w:t>
      </w:r>
      <w:r w:rsidRPr="00FC6809">
        <w:rPr>
          <w:rFonts w:ascii="Times New Roman" w:hAnsi="Times New Roman"/>
          <w:i/>
          <w:iCs/>
          <w:sz w:val="24"/>
          <w:szCs w:val="36"/>
          <w:lang w:eastAsia="ja-JP"/>
        </w:rPr>
        <w:t>érer le montant en lettres</w:t>
      </w:r>
      <w:r w:rsidR="00B227CB" w:rsidRPr="00570107">
        <w:rPr>
          <w:rFonts w:ascii="Times New Roman" w:hAnsi="Times New Roman"/>
          <w:i/>
          <w:iCs/>
          <w:sz w:val="24"/>
          <w:szCs w:val="36"/>
          <w:lang w:eastAsia="ja-JP"/>
        </w:rPr>
        <w:t>])</w:t>
      </w:r>
      <w:r w:rsidR="00B227CB" w:rsidRPr="00570107">
        <w:rPr>
          <w:rFonts w:ascii="Times New Roman" w:hAnsi="Times New Roman"/>
          <w:iCs/>
          <w:sz w:val="24"/>
          <w:szCs w:val="36"/>
          <w:lang w:eastAsia="ja-JP"/>
        </w:rPr>
        <w:t xml:space="preserve"> </w:t>
      </w:r>
      <w:r w:rsidRPr="00FC6809">
        <w:rPr>
          <w:rFonts w:ascii="Times New Roman" w:hAnsi="Times New Roman"/>
          <w:iCs/>
          <w:sz w:val="24"/>
          <w:szCs w:val="36"/>
          <w:lang w:eastAsia="ja-JP"/>
        </w:rPr>
        <w:t xml:space="preserve">doit être effectué en contrepartie d’une </w:t>
      </w:r>
      <w:r w:rsidR="00211F1D">
        <w:rPr>
          <w:rFonts w:ascii="Times New Roman" w:hAnsi="Times New Roman" w:hint="eastAsia"/>
          <w:iCs/>
          <w:sz w:val="24"/>
          <w:szCs w:val="36"/>
          <w:lang w:eastAsia="ja-JP"/>
        </w:rPr>
        <w:t>caution</w:t>
      </w:r>
      <w:r w:rsidR="00211F1D" w:rsidRPr="00FC6809">
        <w:rPr>
          <w:rFonts w:ascii="Times New Roman" w:hAnsi="Times New Roman"/>
          <w:iCs/>
          <w:sz w:val="24"/>
          <w:szCs w:val="36"/>
          <w:lang w:eastAsia="ja-JP"/>
        </w:rPr>
        <w:t xml:space="preserve"> </w:t>
      </w:r>
      <w:r w:rsidRPr="00FC6809">
        <w:rPr>
          <w:rFonts w:ascii="Times New Roman" w:hAnsi="Times New Roman"/>
          <w:iCs/>
          <w:sz w:val="24"/>
          <w:szCs w:val="36"/>
          <w:lang w:eastAsia="ja-JP"/>
        </w:rPr>
        <w:t>d</w:t>
      </w:r>
      <w:r w:rsidR="00211F1D">
        <w:rPr>
          <w:rFonts w:ascii="Times New Roman" w:hAnsi="Times New Roman" w:hint="eastAsia"/>
          <w:iCs/>
          <w:sz w:val="24"/>
          <w:szCs w:val="36"/>
          <w:lang w:eastAsia="ja-JP"/>
        </w:rPr>
        <w:t>e paiement anticipé</w:t>
      </w:r>
      <w:r w:rsidR="00211F1D" w:rsidRPr="00211F1D">
        <w:rPr>
          <w:rFonts w:ascii="Times New Roman" w:hAnsi="Times New Roman"/>
          <w:iCs/>
          <w:sz w:val="24"/>
          <w:szCs w:val="36"/>
          <w:lang w:eastAsia="ja-JP"/>
        </w:rPr>
        <w:t>e</w:t>
      </w:r>
      <w:r w:rsidR="001E4053" w:rsidRPr="00570107">
        <w:rPr>
          <w:rFonts w:ascii="Times New Roman" w:hAnsi="Times New Roman"/>
          <w:iCs/>
          <w:sz w:val="24"/>
          <w:szCs w:val="36"/>
          <w:lang w:eastAsia="ja-JP"/>
        </w:rPr>
        <w:t xml:space="preserve">. </w:t>
      </w:r>
    </w:p>
    <w:p w:rsidR="00B227CB" w:rsidRPr="00FC6809" w:rsidRDefault="00B227CB" w:rsidP="00B227CB">
      <w:pPr>
        <w:pStyle w:val="BankNormal"/>
        <w:spacing w:after="0"/>
        <w:jc w:val="both"/>
        <w:rPr>
          <w:rFonts w:ascii="Times New Roman" w:hAnsi="Times New Roman"/>
          <w:iCs/>
          <w:sz w:val="24"/>
          <w:szCs w:val="36"/>
          <w:lang w:eastAsia="ja-JP"/>
        </w:rPr>
      </w:pPr>
    </w:p>
    <w:p w:rsidR="001E4053" w:rsidRPr="00FC6809" w:rsidRDefault="00392859" w:rsidP="00B227CB">
      <w:pPr>
        <w:pStyle w:val="BankNormal"/>
        <w:spacing w:after="0"/>
        <w:jc w:val="both"/>
        <w:rPr>
          <w:rFonts w:ascii="Times New Roman" w:hAnsi="Times New Roman"/>
          <w:iCs/>
          <w:sz w:val="24"/>
          <w:szCs w:val="36"/>
          <w:lang w:eastAsia="ja-JP"/>
        </w:rPr>
      </w:pPr>
      <w:r w:rsidRPr="00FC6809">
        <w:rPr>
          <w:rFonts w:ascii="Times New Roman" w:hAnsi="Times New Roman"/>
          <w:iCs/>
          <w:sz w:val="24"/>
          <w:szCs w:val="36"/>
          <w:lang w:eastAsia="ja-JP"/>
        </w:rPr>
        <w:t xml:space="preserve">A la demande du Demandeur, nous en tant que garant, par la présente nous engageons irrévocablement à payer au Bénéficiaire toute somme ou les sommes n’excédant pas le montant de </w:t>
      </w:r>
      <w:r w:rsidR="00B227CB" w:rsidRPr="00570107">
        <w:rPr>
          <w:rFonts w:ascii="Times New Roman" w:hAnsi="Times New Roman"/>
          <w:i/>
          <w:iCs/>
          <w:sz w:val="24"/>
          <w:szCs w:val="36"/>
          <w:lang w:eastAsia="ja-JP"/>
        </w:rPr>
        <w:t>[ins</w:t>
      </w:r>
      <w:r w:rsidRPr="00FC6809">
        <w:rPr>
          <w:rFonts w:ascii="Times New Roman" w:hAnsi="Times New Roman"/>
          <w:i/>
          <w:iCs/>
          <w:sz w:val="24"/>
          <w:szCs w:val="36"/>
          <w:lang w:eastAsia="ja-JP"/>
        </w:rPr>
        <w:t>érer le montant en chiffres</w:t>
      </w:r>
      <w:r w:rsidR="00B227CB" w:rsidRPr="00570107">
        <w:rPr>
          <w:rFonts w:ascii="Times New Roman" w:hAnsi="Times New Roman"/>
          <w:i/>
          <w:iCs/>
          <w:sz w:val="24"/>
          <w:szCs w:val="36"/>
          <w:lang w:eastAsia="ja-JP"/>
        </w:rPr>
        <w:t>] ([ins</w:t>
      </w:r>
      <w:r w:rsidRPr="00FC6809">
        <w:rPr>
          <w:rFonts w:ascii="Times New Roman" w:hAnsi="Times New Roman"/>
          <w:i/>
          <w:iCs/>
          <w:sz w:val="24"/>
          <w:szCs w:val="36"/>
          <w:lang w:eastAsia="ja-JP"/>
        </w:rPr>
        <w:t>érer le montant en lettres</w:t>
      </w:r>
      <w:r w:rsidR="00B227CB" w:rsidRPr="00570107">
        <w:rPr>
          <w:rFonts w:ascii="Times New Roman" w:hAnsi="Times New Roman"/>
          <w:i/>
          <w:iCs/>
          <w:sz w:val="24"/>
          <w:szCs w:val="36"/>
          <w:lang w:eastAsia="ja-JP"/>
        </w:rPr>
        <w:t>])</w:t>
      </w:r>
      <w:r w:rsidR="001E4053" w:rsidRPr="00570107">
        <w:rPr>
          <w:rFonts w:ascii="Times New Roman" w:hAnsi="Times New Roman"/>
          <w:iCs/>
          <w:sz w:val="24"/>
          <w:szCs w:val="36"/>
          <w:lang w:eastAsia="ja-JP"/>
        </w:rPr>
        <w:t>,</w:t>
      </w:r>
      <w:r w:rsidR="00B227CB" w:rsidRPr="00570107">
        <w:rPr>
          <w:rFonts w:ascii="Times New Roman" w:hAnsi="Times New Roman"/>
          <w:iCs/>
          <w:sz w:val="24"/>
          <w:szCs w:val="36"/>
          <w:lang w:eastAsia="ja-JP"/>
        </w:rPr>
        <w:t xml:space="preserve"> </w:t>
      </w:r>
      <w:r w:rsidRPr="00570107">
        <w:rPr>
          <w:rFonts w:ascii="Times New Roman" w:hAnsi="Times New Roman"/>
          <w:iCs/>
          <w:sz w:val="24"/>
          <w:szCs w:val="36"/>
          <w:lang w:eastAsia="ja-JP"/>
        </w:rPr>
        <w:t>à</w:t>
      </w:r>
      <w:r w:rsidRPr="00FC6809">
        <w:rPr>
          <w:rFonts w:ascii="Times New Roman" w:hAnsi="Times New Roman"/>
          <w:iCs/>
          <w:sz w:val="24"/>
          <w:szCs w:val="36"/>
          <w:lang w:eastAsia="ja-JP"/>
        </w:rPr>
        <w:t xml:space="preserve"> notre réception de la demande de conformité du Bénéficiaire soutenue par la déclaration du Bénéficiaire, si la demande elle-même ou les documents signés accompagnant ou identifiant la demande</w:t>
      </w:r>
      <w:r w:rsidR="00B227CB" w:rsidRPr="00570107">
        <w:rPr>
          <w:rFonts w:ascii="Times New Roman" w:hAnsi="Times New Roman"/>
          <w:iCs/>
          <w:sz w:val="24"/>
          <w:szCs w:val="36"/>
          <w:lang w:eastAsia="ja-JP"/>
        </w:rPr>
        <w:t xml:space="preserve">, </w:t>
      </w:r>
      <w:r w:rsidR="00390750" w:rsidRPr="00FC6809">
        <w:rPr>
          <w:rFonts w:ascii="Times New Roman" w:hAnsi="Times New Roman"/>
          <w:iCs/>
          <w:sz w:val="24"/>
          <w:szCs w:val="36"/>
          <w:lang w:eastAsia="ja-JP"/>
        </w:rPr>
        <w:t>déclare</w:t>
      </w:r>
      <w:r w:rsidRPr="00FC6809">
        <w:rPr>
          <w:rFonts w:ascii="Times New Roman" w:hAnsi="Times New Roman"/>
          <w:iCs/>
          <w:sz w:val="24"/>
          <w:szCs w:val="36"/>
          <w:lang w:eastAsia="ja-JP"/>
        </w:rPr>
        <w:t>nt que le Demandeur a utilisé l</w:t>
      </w:r>
      <w:r w:rsidR="00211F1D">
        <w:rPr>
          <w:rFonts w:ascii="Times New Roman" w:hAnsi="Times New Roman" w:hint="eastAsia"/>
          <w:iCs/>
          <w:sz w:val="24"/>
          <w:szCs w:val="36"/>
          <w:lang w:eastAsia="ja-JP"/>
        </w:rPr>
        <w:t>e paiement anticipé</w:t>
      </w:r>
      <w:r w:rsidRPr="001F164C">
        <w:rPr>
          <w:rFonts w:ascii="Times New Roman" w:hAnsi="Times New Roman"/>
          <w:iCs/>
          <w:sz w:val="24"/>
          <w:szCs w:val="36"/>
          <w:lang w:eastAsia="ja-JP"/>
        </w:rPr>
        <w:t xml:space="preserve"> </w:t>
      </w:r>
      <w:r w:rsidRPr="00FC6809">
        <w:rPr>
          <w:rFonts w:ascii="Times New Roman" w:hAnsi="Times New Roman"/>
          <w:iCs/>
          <w:sz w:val="24"/>
          <w:szCs w:val="36"/>
          <w:lang w:eastAsia="ja-JP"/>
        </w:rPr>
        <w:t xml:space="preserve">dans d’autres buts que les coûts de la mobilisation en respect des </w:t>
      </w:r>
      <w:r w:rsidR="00211F1D" w:rsidRPr="00211F1D">
        <w:rPr>
          <w:rFonts w:ascii="Times New Roman" w:hAnsi="Times New Roman"/>
          <w:iCs/>
          <w:sz w:val="24"/>
          <w:szCs w:val="36"/>
          <w:lang w:eastAsia="ja-JP"/>
        </w:rPr>
        <w:t>T</w:t>
      </w:r>
      <w:r w:rsidR="00211F1D" w:rsidRPr="00FC6809">
        <w:rPr>
          <w:rFonts w:ascii="Times New Roman" w:hAnsi="Times New Roman"/>
          <w:iCs/>
          <w:sz w:val="24"/>
          <w:szCs w:val="36"/>
          <w:lang w:eastAsia="ja-JP"/>
        </w:rPr>
        <w:t>ravaux</w:t>
      </w:r>
      <w:r w:rsidRPr="00FC6809">
        <w:rPr>
          <w:rFonts w:ascii="Times New Roman" w:hAnsi="Times New Roman"/>
          <w:iCs/>
          <w:sz w:val="24"/>
          <w:szCs w:val="36"/>
          <w:lang w:eastAsia="ja-JP"/>
        </w:rPr>
        <w:t>.</w:t>
      </w:r>
    </w:p>
    <w:p w:rsidR="00B227CB" w:rsidRPr="00FC6809" w:rsidRDefault="00B227CB" w:rsidP="00B227CB">
      <w:pPr>
        <w:pStyle w:val="BankNormal"/>
        <w:spacing w:after="0"/>
        <w:jc w:val="both"/>
        <w:rPr>
          <w:rFonts w:ascii="Times New Roman" w:hAnsi="Times New Roman"/>
          <w:iCs/>
          <w:sz w:val="24"/>
          <w:szCs w:val="36"/>
          <w:lang w:eastAsia="ja-JP"/>
        </w:rPr>
      </w:pPr>
    </w:p>
    <w:p w:rsidR="001E4053" w:rsidRPr="00FC6809" w:rsidRDefault="00B54AFC" w:rsidP="00B227CB">
      <w:pPr>
        <w:pStyle w:val="BankNormal"/>
        <w:spacing w:after="0"/>
        <w:jc w:val="both"/>
        <w:rPr>
          <w:rFonts w:ascii="Times New Roman" w:hAnsi="Times New Roman"/>
          <w:iCs/>
          <w:sz w:val="24"/>
          <w:szCs w:val="36"/>
          <w:lang w:eastAsia="ja-JP"/>
        </w:rPr>
      </w:pPr>
      <w:r w:rsidRPr="00FC6809">
        <w:rPr>
          <w:rFonts w:ascii="Times New Roman" w:hAnsi="Times New Roman"/>
          <w:iCs/>
          <w:sz w:val="24"/>
          <w:szCs w:val="36"/>
          <w:lang w:eastAsia="ja-JP"/>
        </w:rPr>
        <w:t xml:space="preserve">Une demande sous </w:t>
      </w:r>
      <w:r w:rsidR="00DB55A2" w:rsidRPr="00570107">
        <w:rPr>
          <w:rFonts w:ascii="Times New Roman" w:hAnsi="Times New Roman"/>
          <w:iCs/>
          <w:sz w:val="24"/>
          <w:szCs w:val="36"/>
          <w:lang w:eastAsia="ja-JP"/>
        </w:rPr>
        <w:t xml:space="preserve">la présente </w:t>
      </w:r>
      <w:r w:rsidRPr="00FC6809">
        <w:rPr>
          <w:rFonts w:ascii="Times New Roman" w:hAnsi="Times New Roman"/>
          <w:iCs/>
          <w:sz w:val="24"/>
          <w:szCs w:val="36"/>
          <w:lang w:eastAsia="ja-JP"/>
        </w:rPr>
        <w:t>garantie peut être présentée au Garant du certificat de la banque du Bénéficiaire indiquant que l</w:t>
      </w:r>
      <w:r w:rsidR="00211F1D" w:rsidRPr="00720A58">
        <w:rPr>
          <w:rFonts w:ascii="Times New Roman" w:hAnsi="Times New Roman"/>
          <w:iCs/>
          <w:sz w:val="24"/>
          <w:szCs w:val="36"/>
          <w:lang w:eastAsia="ja-JP"/>
        </w:rPr>
        <w:t>e</w:t>
      </w:r>
      <w:r w:rsidR="00211F1D" w:rsidRPr="00720A58">
        <w:rPr>
          <w:rFonts w:ascii="Times New Roman" w:hAnsi="Times New Roman" w:hint="eastAsia"/>
          <w:iCs/>
          <w:sz w:val="24"/>
          <w:szCs w:val="36"/>
          <w:lang w:eastAsia="ja-JP"/>
        </w:rPr>
        <w:t xml:space="preserve"> paiement anticipé</w:t>
      </w:r>
      <w:r w:rsidRPr="00FC6809">
        <w:rPr>
          <w:rFonts w:ascii="Times New Roman" w:hAnsi="Times New Roman"/>
          <w:iCs/>
          <w:sz w:val="24"/>
          <w:szCs w:val="36"/>
          <w:lang w:eastAsia="ja-JP"/>
        </w:rPr>
        <w:t xml:space="preserve"> dont il est question ci-dessus a été crédité au Demandeur sur son numéro de compte </w:t>
      </w:r>
      <w:r w:rsidR="00662A80" w:rsidRPr="00570107">
        <w:rPr>
          <w:rFonts w:ascii="Times New Roman" w:hAnsi="Times New Roman"/>
          <w:i/>
          <w:iCs/>
          <w:sz w:val="24"/>
          <w:szCs w:val="36"/>
          <w:lang w:eastAsia="ja-JP"/>
        </w:rPr>
        <w:t>[in</w:t>
      </w:r>
      <w:r w:rsidRPr="00FC6809">
        <w:rPr>
          <w:rFonts w:ascii="Times New Roman" w:hAnsi="Times New Roman"/>
          <w:i/>
          <w:iCs/>
          <w:sz w:val="24"/>
          <w:szCs w:val="36"/>
          <w:lang w:eastAsia="ja-JP"/>
        </w:rPr>
        <w:t>sérer le nombre</w:t>
      </w:r>
      <w:r w:rsidR="00662A80" w:rsidRPr="00570107">
        <w:rPr>
          <w:rFonts w:ascii="Times New Roman" w:hAnsi="Times New Roman"/>
          <w:i/>
          <w:iCs/>
          <w:sz w:val="24"/>
          <w:szCs w:val="36"/>
          <w:lang w:eastAsia="ja-JP"/>
        </w:rPr>
        <w:t>]</w:t>
      </w:r>
      <w:r w:rsidR="00662A80" w:rsidRPr="00570107">
        <w:rPr>
          <w:rFonts w:ascii="Times New Roman" w:hAnsi="Times New Roman"/>
          <w:iCs/>
          <w:sz w:val="24"/>
          <w:szCs w:val="36"/>
          <w:lang w:eastAsia="ja-JP"/>
        </w:rPr>
        <w:t xml:space="preserve"> </w:t>
      </w:r>
      <w:r w:rsidRPr="00FC6809">
        <w:rPr>
          <w:rFonts w:ascii="Times New Roman" w:hAnsi="Times New Roman"/>
          <w:iCs/>
          <w:sz w:val="24"/>
          <w:szCs w:val="36"/>
          <w:lang w:eastAsia="ja-JP"/>
        </w:rPr>
        <w:t>à</w:t>
      </w:r>
      <w:r w:rsidR="00662A80" w:rsidRPr="00570107">
        <w:rPr>
          <w:rFonts w:ascii="Times New Roman" w:hAnsi="Times New Roman"/>
          <w:iCs/>
          <w:sz w:val="24"/>
          <w:szCs w:val="36"/>
          <w:lang w:eastAsia="ja-JP"/>
        </w:rPr>
        <w:t xml:space="preserve"> </w:t>
      </w:r>
      <w:r w:rsidR="00662A80" w:rsidRPr="00570107">
        <w:rPr>
          <w:rFonts w:ascii="Times New Roman" w:hAnsi="Times New Roman"/>
          <w:i/>
          <w:iCs/>
          <w:sz w:val="24"/>
          <w:szCs w:val="36"/>
          <w:lang w:eastAsia="ja-JP"/>
        </w:rPr>
        <w:t>[ins</w:t>
      </w:r>
      <w:r w:rsidRPr="00FC6809">
        <w:rPr>
          <w:rFonts w:ascii="Times New Roman" w:hAnsi="Times New Roman"/>
          <w:i/>
          <w:iCs/>
          <w:sz w:val="24"/>
          <w:szCs w:val="36"/>
          <w:lang w:eastAsia="ja-JP"/>
        </w:rPr>
        <w:t>érer le nom et l’adresse de la banque du Demandeur</w:t>
      </w:r>
      <w:r w:rsidR="00662A80" w:rsidRPr="00570107">
        <w:rPr>
          <w:rFonts w:ascii="Times New Roman" w:hAnsi="Times New Roman"/>
          <w:i/>
          <w:iCs/>
          <w:sz w:val="24"/>
          <w:szCs w:val="36"/>
          <w:lang w:eastAsia="ja-JP"/>
        </w:rPr>
        <w:t>]</w:t>
      </w:r>
      <w:r w:rsidR="00662A80" w:rsidRPr="00570107">
        <w:rPr>
          <w:rFonts w:ascii="Times New Roman" w:hAnsi="Times New Roman"/>
          <w:iCs/>
          <w:sz w:val="24"/>
          <w:szCs w:val="36"/>
          <w:lang w:eastAsia="ja-JP"/>
        </w:rPr>
        <w:t>.</w:t>
      </w:r>
      <w:r w:rsidR="007A7B3D" w:rsidRPr="00FC6809">
        <w:rPr>
          <w:rFonts w:ascii="Times New Roman" w:hAnsi="Times New Roman"/>
          <w:iCs/>
          <w:sz w:val="24"/>
          <w:szCs w:val="36"/>
          <w:lang w:eastAsia="ja-JP"/>
        </w:rPr>
        <w:t xml:space="preserve"> </w:t>
      </w:r>
    </w:p>
    <w:p w:rsidR="001E4053" w:rsidRPr="00FC6809" w:rsidRDefault="001E4053" w:rsidP="00B227CB">
      <w:pPr>
        <w:pStyle w:val="BankNormal"/>
        <w:spacing w:after="0"/>
        <w:jc w:val="both"/>
        <w:rPr>
          <w:rFonts w:ascii="Times New Roman" w:hAnsi="Times New Roman"/>
          <w:iCs/>
          <w:sz w:val="24"/>
          <w:szCs w:val="36"/>
          <w:lang w:eastAsia="ja-JP"/>
        </w:rPr>
      </w:pPr>
    </w:p>
    <w:p w:rsidR="00B54AFC" w:rsidRPr="00FC6809" w:rsidRDefault="00B54AFC" w:rsidP="00B54AFC">
      <w:pPr>
        <w:rPr>
          <w:iCs/>
          <w:szCs w:val="36"/>
          <w:lang w:eastAsia="ja-JP"/>
        </w:rPr>
      </w:pPr>
      <w:r w:rsidRPr="00FC6809">
        <w:rPr>
          <w:iCs/>
          <w:szCs w:val="36"/>
          <w:lang w:eastAsia="ja-JP"/>
        </w:rPr>
        <w:t xml:space="preserve"> Le montant maximum de </w:t>
      </w:r>
      <w:r w:rsidR="00483EAF" w:rsidRPr="00570107">
        <w:rPr>
          <w:iCs/>
          <w:szCs w:val="36"/>
          <w:lang w:eastAsia="ja-JP"/>
        </w:rPr>
        <w:t xml:space="preserve">la présente </w:t>
      </w:r>
      <w:r w:rsidRPr="00FC6809">
        <w:rPr>
          <w:iCs/>
          <w:szCs w:val="36"/>
          <w:lang w:eastAsia="ja-JP"/>
        </w:rPr>
        <w:t>garantie sera progressivement réduit par le montant de l</w:t>
      </w:r>
      <w:r w:rsidR="00211F1D">
        <w:rPr>
          <w:rFonts w:hint="eastAsia"/>
          <w:iCs/>
          <w:szCs w:val="36"/>
          <w:lang w:eastAsia="ja-JP"/>
        </w:rPr>
        <w:t>e paiement anticipé</w:t>
      </w:r>
      <w:r w:rsidRPr="00FC6809">
        <w:rPr>
          <w:iCs/>
          <w:szCs w:val="36"/>
          <w:lang w:eastAsia="ja-JP"/>
        </w:rPr>
        <w:t xml:space="preserve"> reversé au Demandeur comme spécifié dans les copies de déclaration provisoire ou les certificats de paiement lesquels nous serons présentés.</w:t>
      </w:r>
    </w:p>
    <w:p w:rsidR="00B54AFC" w:rsidRPr="00FC6809" w:rsidRDefault="00483EAF" w:rsidP="00B227CB">
      <w:pPr>
        <w:pStyle w:val="BankNormal"/>
        <w:spacing w:after="0"/>
        <w:jc w:val="both"/>
        <w:rPr>
          <w:rFonts w:ascii="Times New Roman" w:hAnsi="Times New Roman"/>
          <w:iCs/>
          <w:sz w:val="24"/>
          <w:szCs w:val="36"/>
          <w:lang w:eastAsia="ja-JP"/>
        </w:rPr>
      </w:pPr>
      <w:r w:rsidRPr="00FC6809">
        <w:rPr>
          <w:rFonts w:ascii="Times New Roman" w:hAnsi="Times New Roman"/>
          <w:iCs/>
          <w:sz w:val="24"/>
          <w:szCs w:val="36"/>
          <w:lang w:eastAsia="ja-JP"/>
        </w:rPr>
        <w:t>La</w:t>
      </w:r>
      <w:r w:rsidRPr="00570107">
        <w:rPr>
          <w:rFonts w:ascii="Times New Roman" w:hAnsi="Times New Roman"/>
          <w:iCs/>
          <w:sz w:val="24"/>
          <w:szCs w:val="36"/>
          <w:lang w:eastAsia="ja-JP"/>
        </w:rPr>
        <w:t xml:space="preserve"> présente </w:t>
      </w:r>
      <w:r w:rsidR="00B54AFC" w:rsidRPr="00FC6809">
        <w:rPr>
          <w:rFonts w:ascii="Times New Roman" w:hAnsi="Times New Roman"/>
          <w:iCs/>
          <w:sz w:val="24"/>
          <w:szCs w:val="36"/>
          <w:lang w:eastAsia="ja-JP"/>
        </w:rPr>
        <w:t xml:space="preserve">garantie </w:t>
      </w:r>
      <w:r w:rsidRPr="00570107">
        <w:rPr>
          <w:rFonts w:ascii="Times New Roman" w:hAnsi="Times New Roman"/>
          <w:iCs/>
          <w:sz w:val="24"/>
          <w:szCs w:val="36"/>
          <w:lang w:eastAsia="ja-JP"/>
        </w:rPr>
        <w:t xml:space="preserve">doit </w:t>
      </w:r>
      <w:r w:rsidR="00B54AFC" w:rsidRPr="00FC6809">
        <w:rPr>
          <w:rFonts w:ascii="Times New Roman" w:hAnsi="Times New Roman"/>
          <w:iCs/>
          <w:sz w:val="24"/>
          <w:szCs w:val="36"/>
          <w:lang w:eastAsia="ja-JP"/>
        </w:rPr>
        <w:t>expire</w:t>
      </w:r>
      <w:r w:rsidRPr="00570107">
        <w:rPr>
          <w:rFonts w:ascii="Times New Roman" w:hAnsi="Times New Roman"/>
          <w:iCs/>
          <w:sz w:val="24"/>
          <w:szCs w:val="36"/>
          <w:lang w:eastAsia="ja-JP"/>
        </w:rPr>
        <w:t>r</w:t>
      </w:r>
      <w:r w:rsidR="00B54AFC" w:rsidRPr="00FC6809">
        <w:rPr>
          <w:rFonts w:ascii="Times New Roman" w:hAnsi="Times New Roman"/>
          <w:iCs/>
          <w:sz w:val="24"/>
          <w:szCs w:val="36"/>
          <w:lang w:eastAsia="ja-JP"/>
        </w:rPr>
        <w:t>, au plus tard, à notre réception de la documentation indiquant un reversement intégral par le Demandeur du montant de l</w:t>
      </w:r>
      <w:r w:rsidR="00211F1D" w:rsidRPr="00E92C2A">
        <w:rPr>
          <w:rFonts w:ascii="Times New Roman" w:hAnsi="Times New Roman"/>
          <w:iCs/>
          <w:sz w:val="24"/>
          <w:szCs w:val="36"/>
          <w:lang w:eastAsia="ja-JP"/>
        </w:rPr>
        <w:t>e</w:t>
      </w:r>
      <w:r w:rsidR="00211F1D" w:rsidRPr="00E92C2A">
        <w:rPr>
          <w:rFonts w:ascii="Times New Roman" w:hAnsi="Times New Roman" w:hint="eastAsia"/>
          <w:iCs/>
          <w:sz w:val="24"/>
          <w:szCs w:val="36"/>
          <w:lang w:eastAsia="ja-JP"/>
        </w:rPr>
        <w:t xml:space="preserve"> paiement anticipé</w:t>
      </w:r>
      <w:r w:rsidR="00F120D0" w:rsidRPr="00570107">
        <w:rPr>
          <w:rFonts w:ascii="Times New Roman" w:hAnsi="Times New Roman"/>
          <w:iCs/>
          <w:sz w:val="24"/>
          <w:szCs w:val="36"/>
          <w:lang w:eastAsia="ja-JP"/>
        </w:rPr>
        <w:t xml:space="preserve">, </w:t>
      </w:r>
      <w:r w:rsidR="00B54AFC" w:rsidRPr="00FC6809">
        <w:rPr>
          <w:rFonts w:ascii="Times New Roman" w:hAnsi="Times New Roman"/>
          <w:iCs/>
          <w:sz w:val="24"/>
          <w:szCs w:val="36"/>
          <w:lang w:eastAsia="ja-JP"/>
        </w:rPr>
        <w:t>ou le</w:t>
      </w:r>
      <w:r w:rsidR="00F120D0" w:rsidRPr="00570107">
        <w:rPr>
          <w:rFonts w:ascii="Times New Roman" w:hAnsi="Times New Roman"/>
          <w:iCs/>
          <w:sz w:val="24"/>
          <w:szCs w:val="36"/>
          <w:lang w:eastAsia="ja-JP"/>
        </w:rPr>
        <w:t xml:space="preserve"> </w:t>
      </w:r>
      <w:r w:rsidR="00F120D0" w:rsidRPr="00570107">
        <w:rPr>
          <w:rFonts w:ascii="Times New Roman" w:hAnsi="Times New Roman"/>
          <w:i/>
          <w:iCs/>
          <w:sz w:val="24"/>
          <w:szCs w:val="36"/>
          <w:lang w:eastAsia="ja-JP"/>
        </w:rPr>
        <w:t>[</w:t>
      </w:r>
      <w:r w:rsidR="00B54AFC" w:rsidRPr="00FC6809">
        <w:rPr>
          <w:rFonts w:ascii="Times New Roman" w:hAnsi="Times New Roman"/>
          <w:i/>
          <w:iCs/>
          <w:sz w:val="24"/>
          <w:szCs w:val="36"/>
          <w:lang w:eastAsia="ja-JP"/>
        </w:rPr>
        <w:t>insérer le jour</w:t>
      </w:r>
      <w:r w:rsidR="00F120D0" w:rsidRPr="00570107">
        <w:rPr>
          <w:rFonts w:ascii="Times New Roman" w:hAnsi="Times New Roman"/>
          <w:i/>
          <w:iCs/>
          <w:sz w:val="24"/>
          <w:szCs w:val="36"/>
          <w:lang w:eastAsia="ja-JP"/>
        </w:rPr>
        <w:t>]</w:t>
      </w:r>
      <w:r w:rsidR="00B54AFC" w:rsidRPr="00FC6809">
        <w:rPr>
          <w:rFonts w:ascii="Times New Roman" w:hAnsi="Times New Roman"/>
          <w:iCs/>
          <w:sz w:val="24"/>
          <w:szCs w:val="36"/>
          <w:lang w:eastAsia="ja-JP"/>
        </w:rPr>
        <w:t xml:space="preserve"> </w:t>
      </w:r>
      <w:r w:rsidR="00F120D0" w:rsidRPr="00570107">
        <w:rPr>
          <w:rFonts w:ascii="Times New Roman" w:hAnsi="Times New Roman"/>
          <w:iCs/>
          <w:sz w:val="24"/>
          <w:szCs w:val="36"/>
          <w:lang w:eastAsia="ja-JP"/>
        </w:rPr>
        <w:t xml:space="preserve"> </w:t>
      </w:r>
      <w:r w:rsidR="00F120D0" w:rsidRPr="00570107">
        <w:rPr>
          <w:rFonts w:ascii="Times New Roman" w:hAnsi="Times New Roman"/>
          <w:i/>
          <w:iCs/>
          <w:sz w:val="24"/>
          <w:szCs w:val="36"/>
          <w:lang w:eastAsia="ja-JP"/>
        </w:rPr>
        <w:t>[</w:t>
      </w:r>
      <w:r w:rsidR="00B54AFC" w:rsidRPr="00FC6809">
        <w:rPr>
          <w:rFonts w:ascii="Times New Roman" w:hAnsi="Times New Roman"/>
          <w:i/>
          <w:iCs/>
          <w:sz w:val="24"/>
          <w:szCs w:val="36"/>
          <w:lang w:eastAsia="ja-JP"/>
        </w:rPr>
        <w:t>insérer le mois</w:t>
      </w:r>
      <w:r w:rsidR="00F120D0" w:rsidRPr="00570107">
        <w:rPr>
          <w:rFonts w:ascii="Times New Roman" w:hAnsi="Times New Roman"/>
          <w:i/>
          <w:iCs/>
          <w:sz w:val="24"/>
          <w:szCs w:val="36"/>
          <w:lang w:eastAsia="ja-JP"/>
        </w:rPr>
        <w:t>]</w:t>
      </w:r>
      <w:r w:rsidR="00F120D0" w:rsidRPr="00570107">
        <w:rPr>
          <w:rFonts w:ascii="Times New Roman" w:hAnsi="Times New Roman"/>
          <w:iCs/>
          <w:sz w:val="24"/>
          <w:szCs w:val="36"/>
          <w:lang w:eastAsia="ja-JP"/>
        </w:rPr>
        <w:t>,</w:t>
      </w:r>
      <w:r w:rsidR="00662A80" w:rsidRPr="00570107">
        <w:rPr>
          <w:rFonts w:ascii="Times New Roman" w:hAnsi="Times New Roman"/>
          <w:iCs/>
          <w:sz w:val="24"/>
          <w:szCs w:val="36"/>
          <w:lang w:eastAsia="ja-JP"/>
        </w:rPr>
        <w:t xml:space="preserve"> </w:t>
      </w:r>
      <w:r w:rsidR="00F120D0" w:rsidRPr="00570107">
        <w:rPr>
          <w:rFonts w:ascii="Times New Roman" w:hAnsi="Times New Roman"/>
          <w:i/>
          <w:iCs/>
          <w:sz w:val="24"/>
          <w:szCs w:val="36"/>
          <w:lang w:eastAsia="ja-JP"/>
        </w:rPr>
        <w:t>[ins</w:t>
      </w:r>
      <w:r w:rsidR="00B54AFC" w:rsidRPr="00FC6809">
        <w:rPr>
          <w:rFonts w:ascii="Times New Roman" w:hAnsi="Times New Roman"/>
          <w:i/>
          <w:iCs/>
          <w:sz w:val="24"/>
          <w:szCs w:val="36"/>
          <w:lang w:eastAsia="ja-JP"/>
        </w:rPr>
        <w:t>érer l’année</w:t>
      </w:r>
      <w:r w:rsidR="00F120D0" w:rsidRPr="00570107">
        <w:rPr>
          <w:rFonts w:ascii="Times New Roman" w:hAnsi="Times New Roman"/>
          <w:i/>
          <w:iCs/>
          <w:sz w:val="24"/>
          <w:szCs w:val="36"/>
          <w:lang w:eastAsia="ja-JP"/>
        </w:rPr>
        <w:t>]</w:t>
      </w:r>
      <w:r w:rsidR="00F120D0" w:rsidRPr="00570107">
        <w:rPr>
          <w:rFonts w:ascii="Times New Roman" w:hAnsi="Times New Roman"/>
          <w:iCs/>
          <w:sz w:val="24"/>
          <w:szCs w:val="36"/>
          <w:lang w:eastAsia="ja-JP"/>
        </w:rPr>
        <w:t>,</w:t>
      </w:r>
      <w:r w:rsidR="00662A80" w:rsidRPr="00570107">
        <w:rPr>
          <w:rFonts w:ascii="Times New Roman" w:hAnsi="Times New Roman"/>
          <w:iCs/>
          <w:sz w:val="24"/>
          <w:szCs w:val="36"/>
          <w:lang w:eastAsia="ja-JP"/>
        </w:rPr>
        <w:t xml:space="preserve"> </w:t>
      </w:r>
      <w:r w:rsidR="00B54AFC" w:rsidRPr="00FC6809">
        <w:rPr>
          <w:rFonts w:ascii="Times New Roman" w:hAnsi="Times New Roman"/>
          <w:iCs/>
          <w:sz w:val="24"/>
          <w:szCs w:val="36"/>
          <w:lang w:eastAsia="ja-JP"/>
        </w:rPr>
        <w:t>ou plus tôt</w:t>
      </w:r>
      <w:r w:rsidR="00F120D0" w:rsidRPr="00570107">
        <w:rPr>
          <w:rFonts w:ascii="Times New Roman" w:hAnsi="Times New Roman"/>
          <w:iCs/>
          <w:sz w:val="24"/>
          <w:szCs w:val="36"/>
          <w:lang w:eastAsia="ja-JP"/>
        </w:rPr>
        <w:t>.  Con</w:t>
      </w:r>
      <w:r w:rsidR="00B54AFC" w:rsidRPr="00FC6809">
        <w:rPr>
          <w:rFonts w:ascii="Times New Roman" w:hAnsi="Times New Roman"/>
          <w:iCs/>
          <w:sz w:val="24"/>
          <w:szCs w:val="36"/>
          <w:lang w:eastAsia="ja-JP"/>
        </w:rPr>
        <w:t>séquemment</w:t>
      </w:r>
      <w:r w:rsidR="00F120D0" w:rsidRPr="00570107">
        <w:rPr>
          <w:rFonts w:ascii="Times New Roman" w:hAnsi="Times New Roman"/>
          <w:iCs/>
          <w:sz w:val="24"/>
          <w:szCs w:val="36"/>
          <w:lang w:eastAsia="ja-JP"/>
        </w:rPr>
        <w:t xml:space="preserve">, </w:t>
      </w:r>
      <w:r w:rsidR="00B54AFC" w:rsidRPr="00FC6809">
        <w:rPr>
          <w:rFonts w:ascii="Times New Roman" w:hAnsi="Times New Roman"/>
          <w:iCs/>
          <w:sz w:val="24"/>
          <w:szCs w:val="36"/>
          <w:lang w:eastAsia="ja-JP"/>
        </w:rPr>
        <w:t xml:space="preserve">toute demande pour un paiement sous </w:t>
      </w:r>
      <w:r w:rsidRPr="00570107">
        <w:rPr>
          <w:rFonts w:ascii="Times New Roman" w:hAnsi="Times New Roman"/>
          <w:iCs/>
          <w:sz w:val="24"/>
          <w:szCs w:val="36"/>
          <w:lang w:eastAsia="ja-JP"/>
        </w:rPr>
        <w:t xml:space="preserve">la présente </w:t>
      </w:r>
      <w:r w:rsidR="00B54AFC" w:rsidRPr="00FC6809">
        <w:rPr>
          <w:rFonts w:ascii="Times New Roman" w:hAnsi="Times New Roman"/>
          <w:iCs/>
          <w:sz w:val="24"/>
          <w:szCs w:val="36"/>
          <w:lang w:eastAsia="ja-JP"/>
        </w:rPr>
        <w:t>garantie doit être réceptionnée à notre bureau le jour de ou avant cette date.</w:t>
      </w:r>
    </w:p>
    <w:p w:rsidR="00B227CB" w:rsidRPr="00FC6809" w:rsidRDefault="00B227CB" w:rsidP="00B227CB">
      <w:pPr>
        <w:pStyle w:val="BankNormal"/>
        <w:spacing w:after="0"/>
        <w:jc w:val="both"/>
        <w:rPr>
          <w:rFonts w:ascii="Times New Roman" w:hAnsi="Times New Roman"/>
          <w:iCs/>
          <w:sz w:val="24"/>
          <w:szCs w:val="36"/>
          <w:lang w:eastAsia="ja-JP"/>
        </w:rPr>
      </w:pPr>
    </w:p>
    <w:p w:rsidR="00B227CB" w:rsidRPr="00FC6809" w:rsidRDefault="00483EAF" w:rsidP="00B227CB">
      <w:pPr>
        <w:pStyle w:val="BankNormal"/>
        <w:spacing w:after="0"/>
        <w:jc w:val="both"/>
        <w:rPr>
          <w:rFonts w:ascii="Times New Roman" w:hAnsi="Times New Roman"/>
          <w:iCs/>
          <w:sz w:val="24"/>
          <w:szCs w:val="36"/>
          <w:lang w:eastAsia="ja-JP"/>
        </w:rPr>
      </w:pPr>
      <w:r w:rsidRPr="00570107">
        <w:rPr>
          <w:rFonts w:ascii="Times New Roman" w:hAnsi="Times New Roman"/>
          <w:iCs/>
          <w:sz w:val="24"/>
          <w:szCs w:val="36"/>
          <w:lang w:eastAsia="ja-JP"/>
        </w:rPr>
        <w:t xml:space="preserve">La présente </w:t>
      </w:r>
      <w:r w:rsidR="000F0452" w:rsidRPr="00FC6809">
        <w:rPr>
          <w:rFonts w:ascii="Times New Roman" w:hAnsi="Times New Roman"/>
          <w:iCs/>
          <w:sz w:val="24"/>
          <w:szCs w:val="36"/>
          <w:lang w:eastAsia="ja-JP"/>
        </w:rPr>
        <w:t xml:space="preserve">garantie est sujette aux </w:t>
      </w:r>
      <w:r w:rsidR="00DC5F4C" w:rsidRPr="00AC4B35">
        <w:rPr>
          <w:rFonts w:ascii="Times New Roman" w:hAnsi="Times New Roman"/>
          <w:iCs/>
          <w:sz w:val="24"/>
          <w:szCs w:val="36"/>
          <w:lang w:eastAsia="ja-JP"/>
        </w:rPr>
        <w:t>Rè</w:t>
      </w:r>
      <w:r w:rsidR="00DC5F4C" w:rsidRPr="00AC4B35">
        <w:rPr>
          <w:rFonts w:ascii="Times New Roman" w:hAnsi="Times New Roman" w:hint="eastAsia"/>
          <w:iCs/>
          <w:sz w:val="24"/>
          <w:szCs w:val="36"/>
          <w:lang w:eastAsia="ja-JP"/>
        </w:rPr>
        <w:t xml:space="preserve">gles </w:t>
      </w:r>
      <w:r w:rsidR="00DC5F4C">
        <w:rPr>
          <w:rFonts w:ascii="Times New Roman" w:hAnsi="Times New Roman" w:hint="eastAsia"/>
          <w:iCs/>
          <w:sz w:val="24"/>
          <w:szCs w:val="36"/>
          <w:lang w:eastAsia="ja-JP"/>
        </w:rPr>
        <w:t>Uniformes de la CCI relatives aux Garanties sur Demande</w:t>
      </w:r>
      <w:r w:rsidR="00DC5F4C" w:rsidRPr="00FC6809" w:rsidDel="00DC5F4C">
        <w:rPr>
          <w:rFonts w:ascii="Times New Roman" w:hAnsi="Times New Roman"/>
          <w:iCs/>
          <w:sz w:val="24"/>
          <w:szCs w:val="36"/>
          <w:lang w:eastAsia="ja-JP"/>
        </w:rPr>
        <w:t xml:space="preserve"> </w:t>
      </w:r>
      <w:r w:rsidR="000F0452" w:rsidRPr="00FC6809">
        <w:rPr>
          <w:rFonts w:ascii="Times New Roman" w:hAnsi="Times New Roman"/>
          <w:iCs/>
          <w:sz w:val="24"/>
          <w:szCs w:val="36"/>
          <w:lang w:eastAsia="ja-JP"/>
        </w:rPr>
        <w:t>(R</w:t>
      </w:r>
      <w:r w:rsidR="00DC5F4C">
        <w:rPr>
          <w:rFonts w:ascii="Times New Roman" w:hAnsi="Times New Roman" w:hint="eastAsia"/>
          <w:iCs/>
          <w:sz w:val="24"/>
          <w:szCs w:val="36"/>
          <w:lang w:eastAsia="ja-JP"/>
        </w:rPr>
        <w:t>U</w:t>
      </w:r>
      <w:r w:rsidR="000F0452" w:rsidRPr="00FC6809">
        <w:rPr>
          <w:rFonts w:ascii="Times New Roman" w:hAnsi="Times New Roman"/>
          <w:iCs/>
          <w:sz w:val="24"/>
          <w:szCs w:val="36"/>
          <w:lang w:eastAsia="ja-JP"/>
        </w:rPr>
        <w:t>DG) révision 2010, Publication CC</w:t>
      </w:r>
      <w:r w:rsidR="00DC5F4C">
        <w:rPr>
          <w:rFonts w:ascii="Times New Roman" w:hAnsi="Times New Roman" w:hint="eastAsia"/>
          <w:iCs/>
          <w:sz w:val="24"/>
          <w:szCs w:val="36"/>
          <w:lang w:eastAsia="ja-JP"/>
        </w:rPr>
        <w:t>I</w:t>
      </w:r>
      <w:r w:rsidR="000F0452" w:rsidRPr="00FC6809">
        <w:rPr>
          <w:rFonts w:ascii="Times New Roman" w:hAnsi="Times New Roman"/>
          <w:iCs/>
          <w:sz w:val="24"/>
          <w:szCs w:val="36"/>
          <w:lang w:eastAsia="ja-JP"/>
        </w:rPr>
        <w:t xml:space="preserve"> N. 758, sauf la déclaration de soutien sous l’Article 15(a) qui est par la présente exclue.</w:t>
      </w:r>
    </w:p>
    <w:p w:rsidR="00B227CB" w:rsidRPr="00FC6809" w:rsidRDefault="00B227CB" w:rsidP="00B227CB">
      <w:pPr>
        <w:pStyle w:val="BankNormal"/>
        <w:spacing w:after="0"/>
        <w:jc w:val="both"/>
        <w:rPr>
          <w:rFonts w:ascii="Times New Roman" w:hAnsi="Times New Roman"/>
          <w:iCs/>
          <w:sz w:val="24"/>
          <w:szCs w:val="36"/>
          <w:lang w:eastAsia="ja-JP"/>
        </w:rPr>
      </w:pPr>
    </w:p>
    <w:p w:rsidR="00B227CB" w:rsidRPr="00FC6809" w:rsidRDefault="00B227CB" w:rsidP="00B227CB">
      <w:pPr>
        <w:pStyle w:val="BankNormal"/>
        <w:tabs>
          <w:tab w:val="right" w:pos="3119"/>
        </w:tabs>
        <w:spacing w:after="0"/>
        <w:jc w:val="both"/>
        <w:rPr>
          <w:rFonts w:ascii="Times New Roman" w:hAnsi="Times New Roman"/>
          <w:iCs/>
          <w:sz w:val="24"/>
          <w:szCs w:val="36"/>
          <w:u w:val="single"/>
          <w:lang w:eastAsia="ja-JP"/>
        </w:rPr>
      </w:pPr>
      <w:r w:rsidRPr="00570107">
        <w:rPr>
          <w:rFonts w:ascii="Times New Roman" w:hAnsi="Times New Roman"/>
          <w:iCs/>
          <w:sz w:val="24"/>
          <w:szCs w:val="36"/>
          <w:u w:val="single"/>
          <w:lang w:eastAsia="ja-JP"/>
        </w:rPr>
        <w:tab/>
      </w:r>
    </w:p>
    <w:p w:rsidR="00296336" w:rsidRPr="00FC6809" w:rsidRDefault="00B227CB" w:rsidP="00F120D0">
      <w:pPr>
        <w:pStyle w:val="BankNormal"/>
        <w:spacing w:after="0"/>
        <w:jc w:val="both"/>
        <w:rPr>
          <w:rFonts w:ascii="Times New Roman" w:hAnsi="Times New Roman"/>
          <w:i/>
          <w:iCs/>
          <w:color w:val="E36C0A"/>
          <w:sz w:val="24"/>
          <w:szCs w:val="36"/>
          <w:lang w:eastAsia="ja-JP"/>
        </w:rPr>
        <w:sectPr w:rsidR="00296336" w:rsidRPr="00FC6809" w:rsidSect="00587C5E">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2240" w:h="15840" w:code="1"/>
          <w:pgMar w:top="1701" w:right="1418" w:bottom="1418" w:left="1418" w:header="720" w:footer="720" w:gutter="0"/>
          <w:paperSrc w:first="7" w:other="7"/>
          <w:pgBorders w:offsetFrom="page">
            <w:bottom w:val="single" w:sz="4" w:space="24" w:color="FFFFFF"/>
          </w:pgBorders>
          <w:pgNumType w:start="1"/>
          <w:cols w:space="720"/>
          <w:docGrid w:linePitch="326"/>
        </w:sectPr>
      </w:pPr>
      <w:r w:rsidRPr="00570107">
        <w:rPr>
          <w:rFonts w:ascii="Times New Roman" w:hAnsi="Times New Roman"/>
          <w:i/>
          <w:iCs/>
          <w:color w:val="E36C0A"/>
          <w:sz w:val="24"/>
          <w:szCs w:val="36"/>
          <w:lang w:eastAsia="ja-JP"/>
        </w:rPr>
        <w:t>[Signature(s)]</w:t>
      </w:r>
    </w:p>
    <w:p w:rsidR="00296336" w:rsidRPr="00FC6809" w:rsidRDefault="00296336" w:rsidP="00296336">
      <w:pPr>
        <w:jc w:val="center"/>
        <w:rPr>
          <w:b/>
          <w:bCs/>
          <w:sz w:val="40"/>
          <w:szCs w:val="48"/>
          <w:lang w:eastAsia="ja-JP"/>
        </w:rPr>
      </w:pPr>
      <w:r w:rsidRPr="00FC6809">
        <w:rPr>
          <w:b/>
          <w:bCs/>
          <w:sz w:val="40"/>
          <w:szCs w:val="48"/>
        </w:rPr>
        <w:lastRenderedPageBreak/>
        <w:t>Section I</w:t>
      </w:r>
      <w:r w:rsidRPr="00FC6809">
        <w:rPr>
          <w:b/>
          <w:bCs/>
          <w:sz w:val="40"/>
          <w:szCs w:val="48"/>
          <w:lang w:eastAsia="ja-JP"/>
        </w:rPr>
        <w:t>V</w:t>
      </w:r>
      <w:r w:rsidRPr="00FC6809">
        <w:rPr>
          <w:b/>
          <w:bCs/>
          <w:sz w:val="40"/>
          <w:szCs w:val="48"/>
        </w:rPr>
        <w:t xml:space="preserve">.  </w:t>
      </w:r>
      <w:r w:rsidR="005D6AF6">
        <w:rPr>
          <w:rFonts w:hint="eastAsia"/>
          <w:b/>
          <w:bCs/>
          <w:sz w:val="40"/>
          <w:szCs w:val="48"/>
          <w:lang w:eastAsia="ja-JP"/>
        </w:rPr>
        <w:t>Exigences</w:t>
      </w:r>
      <w:r w:rsidR="000F0452" w:rsidRPr="00FC6809">
        <w:rPr>
          <w:b/>
          <w:bCs/>
          <w:sz w:val="40"/>
          <w:szCs w:val="48"/>
          <w:lang w:eastAsia="ja-JP"/>
        </w:rPr>
        <w:t xml:space="preserve"> de </w:t>
      </w:r>
      <w:r w:rsidR="005D6AF6">
        <w:rPr>
          <w:rFonts w:hint="eastAsia"/>
          <w:b/>
          <w:bCs/>
          <w:sz w:val="40"/>
          <w:szCs w:val="48"/>
          <w:lang w:eastAsia="ja-JP"/>
        </w:rPr>
        <w:t>T</w:t>
      </w:r>
      <w:r w:rsidR="005D6AF6" w:rsidRPr="00FC6809">
        <w:rPr>
          <w:b/>
          <w:bCs/>
          <w:sz w:val="40"/>
          <w:szCs w:val="48"/>
          <w:lang w:eastAsia="ja-JP"/>
        </w:rPr>
        <w:t>rava</w:t>
      </w:r>
      <w:r w:rsidR="00A86FD7">
        <w:rPr>
          <w:rFonts w:hint="eastAsia"/>
          <w:b/>
          <w:bCs/>
          <w:sz w:val="40"/>
          <w:szCs w:val="48"/>
          <w:lang w:eastAsia="ja-JP"/>
        </w:rPr>
        <w:t>ux</w:t>
      </w:r>
    </w:p>
    <w:p w:rsidR="00296336" w:rsidRPr="00FC6809" w:rsidRDefault="00296336" w:rsidP="00296336">
      <w:pPr>
        <w:jc w:val="center"/>
        <w:rPr>
          <w:b/>
          <w:bCs/>
          <w:sz w:val="32"/>
          <w:szCs w:val="32"/>
          <w:lang w:eastAsia="ja-JP"/>
        </w:rPr>
      </w:pPr>
    </w:p>
    <w:p w:rsidR="00296336" w:rsidRPr="00FC6809" w:rsidRDefault="00296336" w:rsidP="00296336">
      <w:pPr>
        <w:jc w:val="center"/>
        <w:rPr>
          <w:b/>
          <w:sz w:val="32"/>
          <w:szCs w:val="32"/>
        </w:rPr>
      </w:pPr>
      <w:r w:rsidRPr="00FC6809">
        <w:rPr>
          <w:b/>
          <w:sz w:val="32"/>
          <w:szCs w:val="32"/>
        </w:rPr>
        <w:t xml:space="preserve">Table </w:t>
      </w:r>
      <w:r w:rsidR="000F0452" w:rsidRPr="00FC6809">
        <w:rPr>
          <w:b/>
          <w:sz w:val="32"/>
          <w:szCs w:val="32"/>
        </w:rPr>
        <w:t>des matières</w:t>
      </w:r>
    </w:p>
    <w:p w:rsidR="00296336" w:rsidRPr="00FC6809" w:rsidRDefault="00296336" w:rsidP="00296336">
      <w:pPr>
        <w:pStyle w:val="11"/>
        <w:spacing w:before="0" w:after="0"/>
        <w:rPr>
          <w:b/>
          <w:sz w:val="32"/>
          <w:szCs w:val="32"/>
          <w:lang w:eastAsia="ja-JP"/>
        </w:rPr>
      </w:pPr>
    </w:p>
    <w:p w:rsidR="00296336" w:rsidRPr="00FC6809" w:rsidRDefault="00FD2661" w:rsidP="00FD2661">
      <w:pPr>
        <w:pStyle w:val="Paragraphedeliste1"/>
        <w:widowControl/>
        <w:tabs>
          <w:tab w:val="right" w:leader="dot" w:pos="9072"/>
        </w:tabs>
        <w:adjustRightInd/>
        <w:spacing w:line="240" w:lineRule="auto"/>
        <w:ind w:leftChars="0" w:left="0"/>
        <w:jc w:val="left"/>
        <w:textAlignment w:val="auto"/>
        <w:rPr>
          <w:rFonts w:ascii="Times New Roman" w:hAnsi="Times New Roman"/>
          <w:bCs/>
          <w:sz w:val="24"/>
          <w:lang w:val="fr-FR"/>
        </w:rPr>
      </w:pPr>
      <w:r w:rsidRPr="00570107">
        <w:rPr>
          <w:rFonts w:ascii="Times New Roman" w:hAnsi="Times New Roman"/>
          <w:sz w:val="24"/>
          <w:lang w:val="fr-FR"/>
        </w:rPr>
        <w:t xml:space="preserve">A. </w:t>
      </w:r>
      <w:r w:rsidR="0016442D" w:rsidRPr="00570107">
        <w:rPr>
          <w:rFonts w:ascii="Times New Roman" w:hAnsi="Times New Roman"/>
          <w:sz w:val="24"/>
          <w:lang w:val="fr-FR"/>
        </w:rPr>
        <w:t xml:space="preserve">Etendue </w:t>
      </w:r>
      <w:r w:rsidR="000F0452" w:rsidRPr="00FC6809">
        <w:rPr>
          <w:rFonts w:ascii="Times New Roman" w:hAnsi="Times New Roman"/>
          <w:sz w:val="24"/>
          <w:lang w:val="fr-FR"/>
        </w:rPr>
        <w:t xml:space="preserve">des </w:t>
      </w:r>
      <w:r w:rsidR="00E92C2A" w:rsidRPr="00720A58">
        <w:rPr>
          <w:rFonts w:ascii="Times New Roman" w:hAnsi="Times New Roman"/>
          <w:sz w:val="24"/>
          <w:lang w:val="fr-FR"/>
        </w:rPr>
        <w:t>T</w:t>
      </w:r>
      <w:r w:rsidR="00E92C2A" w:rsidRPr="00FC6809">
        <w:rPr>
          <w:rFonts w:ascii="Times New Roman" w:hAnsi="Times New Roman"/>
          <w:sz w:val="24"/>
          <w:lang w:val="fr-FR"/>
        </w:rPr>
        <w:t>ravaux</w:t>
      </w:r>
      <w:r w:rsidR="00E3548E" w:rsidRPr="00FC6809">
        <w:rPr>
          <w:rFonts w:ascii="Times New Roman" w:hAnsi="Times New Roman"/>
          <w:sz w:val="24"/>
          <w:lang w:val="fr-FR"/>
        </w:rPr>
        <w:tab/>
      </w:r>
    </w:p>
    <w:p w:rsidR="00296336" w:rsidRPr="00FC6809" w:rsidRDefault="00296336" w:rsidP="00296336">
      <w:pPr>
        <w:tabs>
          <w:tab w:val="left" w:pos="993"/>
        </w:tabs>
        <w:ind w:left="600"/>
        <w:rPr>
          <w:sz w:val="32"/>
          <w:lang w:eastAsia="ja-JP"/>
        </w:rPr>
      </w:pPr>
    </w:p>
    <w:p w:rsidR="00E3548E" w:rsidRPr="00FC6809" w:rsidRDefault="00E3548E" w:rsidP="00296336">
      <w:pPr>
        <w:tabs>
          <w:tab w:val="left" w:pos="993"/>
        </w:tabs>
        <w:ind w:left="600"/>
        <w:rPr>
          <w:sz w:val="32"/>
          <w:lang w:eastAsia="ja-JP"/>
        </w:rPr>
      </w:pPr>
    </w:p>
    <w:p w:rsidR="00E3548E" w:rsidRPr="00FC6809" w:rsidRDefault="00FD2661" w:rsidP="00FD2661">
      <w:pPr>
        <w:pStyle w:val="Paragraphedeliste1"/>
        <w:widowControl/>
        <w:tabs>
          <w:tab w:val="right" w:leader="dot" w:pos="9072"/>
        </w:tabs>
        <w:adjustRightInd/>
        <w:spacing w:line="240" w:lineRule="auto"/>
        <w:ind w:leftChars="0" w:left="0"/>
        <w:jc w:val="left"/>
        <w:textAlignment w:val="auto"/>
        <w:rPr>
          <w:rFonts w:ascii="Times New Roman" w:hAnsi="Times New Roman"/>
          <w:bCs/>
          <w:sz w:val="24"/>
          <w:lang w:val="fr-FR"/>
        </w:rPr>
      </w:pPr>
      <w:r w:rsidRPr="00570107">
        <w:rPr>
          <w:rFonts w:ascii="Times New Roman" w:hAnsi="Times New Roman"/>
          <w:sz w:val="24"/>
          <w:szCs w:val="24"/>
          <w:lang w:val="fr-FR"/>
        </w:rPr>
        <w:t xml:space="preserve">B. </w:t>
      </w:r>
      <w:r w:rsidR="00E3548E" w:rsidRPr="00FC6809">
        <w:rPr>
          <w:rFonts w:ascii="Times New Roman" w:hAnsi="Times New Roman"/>
          <w:sz w:val="24"/>
          <w:szCs w:val="24"/>
          <w:lang w:val="fr-FR"/>
        </w:rPr>
        <w:t>Sp</w:t>
      </w:r>
      <w:r w:rsidR="000F0452" w:rsidRPr="00FC6809">
        <w:rPr>
          <w:rFonts w:ascii="Times New Roman" w:hAnsi="Times New Roman"/>
          <w:sz w:val="24"/>
          <w:szCs w:val="24"/>
          <w:lang w:val="fr-FR"/>
        </w:rPr>
        <w:t>é</w:t>
      </w:r>
      <w:r w:rsidR="00E3548E" w:rsidRPr="00FC6809">
        <w:rPr>
          <w:rFonts w:ascii="Times New Roman" w:hAnsi="Times New Roman"/>
          <w:sz w:val="24"/>
          <w:szCs w:val="24"/>
          <w:lang w:val="fr-FR"/>
        </w:rPr>
        <w:t>cification</w:t>
      </w:r>
      <w:r w:rsidR="00FF5063" w:rsidRPr="00570107">
        <w:rPr>
          <w:rFonts w:ascii="Times New Roman" w:hAnsi="Times New Roman"/>
          <w:sz w:val="24"/>
          <w:szCs w:val="24"/>
          <w:lang w:val="fr-FR"/>
        </w:rPr>
        <w:t>s</w:t>
      </w:r>
      <w:r w:rsidR="00E3548E" w:rsidRPr="00FC6809">
        <w:rPr>
          <w:rFonts w:ascii="Times New Roman" w:hAnsi="Times New Roman"/>
          <w:sz w:val="24"/>
          <w:szCs w:val="24"/>
          <w:lang w:val="fr-FR"/>
        </w:rPr>
        <w:tab/>
      </w:r>
    </w:p>
    <w:p w:rsidR="00296336" w:rsidRPr="00FC6809" w:rsidRDefault="00296336" w:rsidP="00E3548E">
      <w:pPr>
        <w:tabs>
          <w:tab w:val="left" w:pos="993"/>
        </w:tabs>
        <w:ind w:firstLineChars="250" w:firstLine="800"/>
        <w:rPr>
          <w:sz w:val="32"/>
          <w:lang w:eastAsia="ja-JP"/>
        </w:rPr>
      </w:pPr>
    </w:p>
    <w:p w:rsidR="00E3548E" w:rsidRPr="00FC6809" w:rsidRDefault="00E3548E" w:rsidP="00E3548E">
      <w:pPr>
        <w:tabs>
          <w:tab w:val="left" w:pos="993"/>
        </w:tabs>
        <w:ind w:firstLineChars="250" w:firstLine="800"/>
        <w:rPr>
          <w:sz w:val="32"/>
          <w:lang w:eastAsia="ja-JP"/>
        </w:rPr>
      </w:pPr>
    </w:p>
    <w:p w:rsidR="00296336" w:rsidRPr="00FC6809" w:rsidRDefault="00FD2661" w:rsidP="00FD2661">
      <w:pPr>
        <w:pStyle w:val="Paragraphedeliste1"/>
        <w:widowControl/>
        <w:tabs>
          <w:tab w:val="right" w:leader="dot" w:pos="9072"/>
        </w:tabs>
        <w:adjustRightInd/>
        <w:spacing w:line="240" w:lineRule="auto"/>
        <w:ind w:leftChars="0" w:left="0"/>
        <w:jc w:val="left"/>
        <w:textAlignment w:val="auto"/>
        <w:rPr>
          <w:rFonts w:ascii="Times New Roman" w:hAnsi="Times New Roman"/>
          <w:bCs/>
          <w:sz w:val="24"/>
          <w:lang w:val="fr-FR"/>
        </w:rPr>
      </w:pPr>
      <w:r w:rsidRPr="00570107">
        <w:rPr>
          <w:rFonts w:ascii="Times New Roman" w:hAnsi="Times New Roman"/>
          <w:sz w:val="24"/>
          <w:szCs w:val="24"/>
          <w:lang w:val="fr-FR"/>
        </w:rPr>
        <w:t xml:space="preserve">C. </w:t>
      </w:r>
      <w:r w:rsidR="000F0452" w:rsidRPr="00FC6809">
        <w:rPr>
          <w:rFonts w:ascii="Times New Roman" w:hAnsi="Times New Roman"/>
          <w:sz w:val="24"/>
          <w:szCs w:val="24"/>
          <w:lang w:val="fr-FR"/>
        </w:rPr>
        <w:t>Plans</w:t>
      </w:r>
      <w:r w:rsidR="00E3548E" w:rsidRPr="00FC6809">
        <w:rPr>
          <w:rFonts w:ascii="Times New Roman" w:hAnsi="Times New Roman"/>
          <w:sz w:val="24"/>
          <w:szCs w:val="24"/>
          <w:lang w:val="fr-FR"/>
        </w:rPr>
        <w:tab/>
      </w:r>
    </w:p>
    <w:p w:rsidR="00E3548E" w:rsidRPr="00FC6809" w:rsidRDefault="00E3548E" w:rsidP="00E3548E">
      <w:pPr>
        <w:tabs>
          <w:tab w:val="left" w:pos="993"/>
        </w:tabs>
        <w:ind w:firstLineChars="250" w:firstLine="800"/>
        <w:rPr>
          <w:sz w:val="32"/>
          <w:lang w:eastAsia="ja-JP"/>
        </w:rPr>
      </w:pPr>
    </w:p>
    <w:p w:rsidR="00E3548E" w:rsidRPr="00FC6809" w:rsidRDefault="00E3548E" w:rsidP="00E3548E">
      <w:pPr>
        <w:tabs>
          <w:tab w:val="left" w:pos="993"/>
        </w:tabs>
        <w:ind w:firstLineChars="250" w:firstLine="800"/>
        <w:rPr>
          <w:sz w:val="32"/>
          <w:lang w:eastAsia="ja-JP"/>
        </w:rPr>
      </w:pPr>
    </w:p>
    <w:p w:rsidR="00E3548E" w:rsidRPr="00FC6809" w:rsidRDefault="00FD2661" w:rsidP="00FD2661">
      <w:pPr>
        <w:pStyle w:val="Paragraphedeliste1"/>
        <w:widowControl/>
        <w:tabs>
          <w:tab w:val="right" w:leader="dot" w:pos="9072"/>
        </w:tabs>
        <w:adjustRightInd/>
        <w:spacing w:line="240" w:lineRule="auto"/>
        <w:ind w:leftChars="0" w:left="0"/>
        <w:jc w:val="left"/>
        <w:textAlignment w:val="auto"/>
        <w:rPr>
          <w:rFonts w:ascii="Times New Roman" w:hAnsi="Times New Roman"/>
          <w:bCs/>
          <w:sz w:val="24"/>
          <w:lang w:val="fr-FR"/>
        </w:rPr>
      </w:pPr>
      <w:r w:rsidRPr="00570107">
        <w:rPr>
          <w:rFonts w:ascii="Times New Roman" w:hAnsi="Times New Roman"/>
          <w:sz w:val="24"/>
          <w:szCs w:val="24"/>
          <w:lang w:val="fr-FR"/>
        </w:rPr>
        <w:t xml:space="preserve">D. </w:t>
      </w:r>
      <w:r w:rsidR="000F0452" w:rsidRPr="00FC6809">
        <w:rPr>
          <w:rFonts w:ascii="Times New Roman" w:hAnsi="Times New Roman"/>
          <w:sz w:val="24"/>
          <w:szCs w:val="24"/>
          <w:lang w:val="fr-FR"/>
        </w:rPr>
        <w:t>Informations supplémentaires</w:t>
      </w:r>
      <w:r w:rsidR="00E3548E" w:rsidRPr="00FC6809">
        <w:rPr>
          <w:rFonts w:ascii="Times New Roman" w:hAnsi="Times New Roman"/>
          <w:sz w:val="24"/>
          <w:szCs w:val="24"/>
          <w:lang w:val="fr-FR"/>
        </w:rPr>
        <w:tab/>
      </w:r>
    </w:p>
    <w:p w:rsidR="00E3548E" w:rsidRPr="00FC6809" w:rsidRDefault="00E3548E" w:rsidP="00E3548E">
      <w:pPr>
        <w:tabs>
          <w:tab w:val="left" w:pos="993"/>
        </w:tabs>
        <w:ind w:firstLineChars="250" w:firstLine="800"/>
        <w:rPr>
          <w:sz w:val="32"/>
          <w:lang w:eastAsia="ja-JP"/>
        </w:rPr>
      </w:pPr>
    </w:p>
    <w:p w:rsidR="00E3548E" w:rsidRPr="00FC6809" w:rsidRDefault="00E3548E" w:rsidP="00E3548E">
      <w:pPr>
        <w:tabs>
          <w:tab w:val="left" w:pos="993"/>
        </w:tabs>
        <w:ind w:firstLineChars="250" w:firstLine="800"/>
        <w:rPr>
          <w:sz w:val="32"/>
          <w:lang w:eastAsia="ja-JP"/>
        </w:rPr>
      </w:pPr>
    </w:p>
    <w:p w:rsidR="00E3548E" w:rsidRPr="00FC6809" w:rsidRDefault="00E3548E" w:rsidP="00F120D0">
      <w:pPr>
        <w:pStyle w:val="BankNormal"/>
        <w:spacing w:after="0"/>
        <w:jc w:val="both"/>
        <w:rPr>
          <w:rFonts w:ascii="Times New Roman" w:hAnsi="Times New Roman"/>
          <w:iCs/>
          <w:color w:val="E36C0A"/>
          <w:sz w:val="24"/>
          <w:szCs w:val="36"/>
          <w:lang w:eastAsia="ja-JP"/>
        </w:rPr>
      </w:pPr>
    </w:p>
    <w:sectPr w:rsidR="00E3548E" w:rsidRPr="00FC6809" w:rsidSect="00A828CA">
      <w:headerReference w:type="even" r:id="rId15"/>
      <w:headerReference w:type="default" r:id="rId16"/>
      <w:footerReference w:type="even" r:id="rId17"/>
      <w:footerReference w:type="default" r:id="rId18"/>
      <w:footerReference w:type="first" r:id="rId19"/>
      <w:footnotePr>
        <w:numRestart w:val="eachSect"/>
      </w:footnotePr>
      <w:pgSz w:w="12240" w:h="15840" w:code="1"/>
      <w:pgMar w:top="1701" w:right="1418" w:bottom="1418" w:left="1418" w:header="720" w:footer="720" w:gutter="0"/>
      <w:paperSrc w:first="7" w:other="7"/>
      <w:pgBorders w:offsetFrom="page">
        <w:bottom w:val="single" w:sz="4" w:space="24" w:color="FFFFFF"/>
      </w:pgBorders>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178" w:rsidRDefault="009A2178">
      <w:r>
        <w:separator/>
      </w:r>
    </w:p>
  </w:endnote>
  <w:endnote w:type="continuationSeparator" w:id="0">
    <w:p w:rsidR="009A2178" w:rsidRDefault="009A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D1" w:rsidRPr="00587C5E" w:rsidRDefault="00FC06D1" w:rsidP="00587C5E">
    <w:pPr>
      <w:pStyle w:val="a7"/>
      <w:jc w:val="center"/>
      <w:rPr>
        <w:rFonts w:ascii="Times New Roman" w:hAnsi="Times New Roman"/>
        <w:sz w:val="24"/>
        <w:lang w:eastAsia="ja-JP"/>
      </w:rPr>
    </w:pPr>
    <w:r>
      <w:rPr>
        <w:rFonts w:ascii="Times New Roman" w:hAnsi="Times New Roman" w:hint="eastAsia"/>
        <w:sz w:val="24"/>
        <w:lang w:eastAsia="ja-JP"/>
      </w:rPr>
      <w:t>CF</w:t>
    </w:r>
    <w:r w:rsidRPr="00A828CA">
      <w:rPr>
        <w:rFonts w:ascii="Times New Roman" w:hAnsi="Times New Roman"/>
        <w:sz w:val="24"/>
        <w:lang w:eastAsia="ja-JP"/>
      </w:rPr>
      <w:t xml:space="preserve"> - </w:t>
    </w:r>
    <w:r w:rsidRPr="00A828CA">
      <w:rPr>
        <w:rFonts w:ascii="Times New Roman" w:hAnsi="Times New Roman"/>
        <w:sz w:val="24"/>
        <w:lang w:eastAsia="ja-JP"/>
      </w:rPr>
      <w:fldChar w:fldCharType="begin"/>
    </w:r>
    <w:r w:rsidRPr="00A828CA">
      <w:rPr>
        <w:rFonts w:ascii="Times New Roman" w:hAnsi="Times New Roman"/>
        <w:sz w:val="24"/>
        <w:lang w:eastAsia="ja-JP"/>
      </w:rPr>
      <w:instrText>PAGE   \* MERGEFORMAT</w:instrText>
    </w:r>
    <w:r w:rsidRPr="00A828CA">
      <w:rPr>
        <w:rFonts w:ascii="Times New Roman" w:hAnsi="Times New Roman"/>
        <w:sz w:val="24"/>
        <w:lang w:eastAsia="ja-JP"/>
      </w:rPr>
      <w:fldChar w:fldCharType="separate"/>
    </w:r>
    <w:r w:rsidR="00BB6600" w:rsidRPr="00BB6600">
      <w:rPr>
        <w:rFonts w:ascii="Times New Roman" w:hAnsi="Times New Roman"/>
        <w:noProof/>
        <w:sz w:val="24"/>
        <w:lang w:val="ja-JP" w:eastAsia="ja-JP"/>
      </w:rPr>
      <w:t>22</w:t>
    </w:r>
    <w:r w:rsidRPr="00A828CA">
      <w:rPr>
        <w:rFonts w:ascii="Times New Roman" w:hAnsi="Times New Roman"/>
        <w:sz w:val="24"/>
        <w:lang w:eastAsia="ja-JP"/>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D1" w:rsidRPr="00A828CA" w:rsidRDefault="00FC06D1" w:rsidP="00A828CA">
    <w:pPr>
      <w:pStyle w:val="a7"/>
      <w:jc w:val="center"/>
      <w:rPr>
        <w:rFonts w:ascii="Times New Roman" w:hAnsi="Times New Roman"/>
        <w:sz w:val="24"/>
        <w:lang w:eastAsia="ja-JP"/>
      </w:rPr>
    </w:pPr>
    <w:r>
      <w:rPr>
        <w:rFonts w:ascii="Times New Roman" w:hAnsi="Times New Roman" w:hint="eastAsia"/>
        <w:sz w:val="24"/>
        <w:lang w:eastAsia="ja-JP"/>
      </w:rPr>
      <w:t>CF</w:t>
    </w:r>
    <w:r w:rsidRPr="00A828CA">
      <w:rPr>
        <w:rFonts w:ascii="Times New Roman" w:hAnsi="Times New Roman"/>
        <w:sz w:val="24"/>
        <w:lang w:eastAsia="ja-JP"/>
      </w:rPr>
      <w:t xml:space="preserve"> - </w:t>
    </w:r>
    <w:r w:rsidRPr="00A828CA">
      <w:rPr>
        <w:rFonts w:ascii="Times New Roman" w:hAnsi="Times New Roman"/>
        <w:sz w:val="24"/>
        <w:lang w:eastAsia="ja-JP"/>
      </w:rPr>
      <w:fldChar w:fldCharType="begin"/>
    </w:r>
    <w:r w:rsidRPr="00A828CA">
      <w:rPr>
        <w:rFonts w:ascii="Times New Roman" w:hAnsi="Times New Roman"/>
        <w:sz w:val="24"/>
        <w:lang w:eastAsia="ja-JP"/>
      </w:rPr>
      <w:instrText>PAGE   \* MERGEFORMAT</w:instrText>
    </w:r>
    <w:r w:rsidRPr="00A828CA">
      <w:rPr>
        <w:rFonts w:ascii="Times New Roman" w:hAnsi="Times New Roman"/>
        <w:sz w:val="24"/>
        <w:lang w:eastAsia="ja-JP"/>
      </w:rPr>
      <w:fldChar w:fldCharType="separate"/>
    </w:r>
    <w:r w:rsidR="00BB6600" w:rsidRPr="00BB6600">
      <w:rPr>
        <w:rFonts w:ascii="Times New Roman" w:hAnsi="Times New Roman"/>
        <w:noProof/>
        <w:sz w:val="24"/>
        <w:lang w:val="ja-JP" w:eastAsia="ja-JP"/>
      </w:rPr>
      <w:t>1</w:t>
    </w:r>
    <w:r w:rsidRPr="00A828CA">
      <w:rPr>
        <w:rFonts w:ascii="Times New Roman" w:hAnsi="Times New Roman"/>
        <w:sz w:val="24"/>
        <w:lang w:eastAsia="ja-JP"/>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D1" w:rsidRPr="00A828CA" w:rsidRDefault="00FC06D1" w:rsidP="00680034">
    <w:pPr>
      <w:pStyle w:val="a7"/>
      <w:jc w:val="center"/>
      <w:rPr>
        <w:rFonts w:ascii="Times New Roman" w:hAnsi="Times New Roman"/>
        <w:sz w:val="24"/>
      </w:rPr>
    </w:pPr>
    <w:r w:rsidRPr="00A828CA">
      <w:rPr>
        <w:rFonts w:ascii="Times New Roman" w:hAnsi="Times New Roman"/>
        <w:sz w:val="24"/>
        <w:lang w:eastAsia="ja-JP"/>
      </w:rPr>
      <w:t>CF</w:t>
    </w:r>
    <w:r>
      <w:rPr>
        <w:rFonts w:ascii="Times New Roman" w:hAnsi="Times New Roman" w:hint="eastAsia"/>
        <w:sz w:val="24"/>
        <w:lang w:eastAsia="ja-JP"/>
      </w:rPr>
      <w:t xml:space="preserve"> </w:t>
    </w:r>
    <w:r w:rsidRPr="00A828CA">
      <w:rPr>
        <w:rFonts w:ascii="Times New Roman" w:hAnsi="Times New Roman"/>
        <w:sz w:val="24"/>
        <w:lang w:eastAsia="ja-JP"/>
      </w:rPr>
      <w:t>-</w:t>
    </w:r>
    <w:r>
      <w:rPr>
        <w:rFonts w:ascii="Times New Roman" w:hAnsi="Times New Roman" w:hint="eastAsia"/>
        <w:sz w:val="24"/>
        <w:lang w:eastAsia="ja-JP"/>
      </w:rPr>
      <w:t xml:space="preserve"> </w:t>
    </w:r>
    <w:r w:rsidRPr="00A828CA">
      <w:rPr>
        <w:rFonts w:ascii="Times New Roman" w:hAnsi="Times New Roman"/>
        <w:sz w:val="24"/>
      </w:rPr>
      <w:fldChar w:fldCharType="begin"/>
    </w:r>
    <w:r w:rsidRPr="00A828CA">
      <w:rPr>
        <w:rFonts w:ascii="Times New Roman" w:hAnsi="Times New Roman"/>
        <w:sz w:val="24"/>
      </w:rPr>
      <w:instrText>PAGE   \* MERGEFORMAT</w:instrText>
    </w:r>
    <w:r w:rsidRPr="00A828CA">
      <w:rPr>
        <w:rFonts w:ascii="Times New Roman" w:hAnsi="Times New Roman"/>
        <w:sz w:val="24"/>
      </w:rPr>
      <w:fldChar w:fldCharType="separate"/>
    </w:r>
    <w:r w:rsidRPr="00A828CA">
      <w:rPr>
        <w:rFonts w:ascii="Times New Roman" w:hAnsi="Times New Roman"/>
        <w:noProof/>
        <w:sz w:val="24"/>
        <w:lang w:val="ja-JP" w:eastAsia="ja-JP"/>
      </w:rPr>
      <w:t>1</w:t>
    </w:r>
    <w:r w:rsidRPr="00A828CA">
      <w:rP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D1" w:rsidRPr="00587C5E" w:rsidRDefault="00FC06D1" w:rsidP="00587C5E">
    <w:pPr>
      <w:pStyle w:val="a7"/>
      <w:jc w:val="center"/>
      <w:rPr>
        <w:rFonts w:ascii="Times New Roman" w:hAnsi="Times New Roman"/>
        <w:sz w:val="24"/>
        <w:lang w:eastAsia="ja-JP"/>
      </w:rPr>
    </w:pPr>
    <w:r>
      <w:rPr>
        <w:rFonts w:ascii="Times New Roman" w:hAnsi="Times New Roman" w:hint="eastAsia"/>
        <w:sz w:val="24"/>
        <w:lang w:eastAsia="ja-JP"/>
      </w:rPr>
      <w:t>WR</w:t>
    </w:r>
    <w:r w:rsidRPr="00A828CA">
      <w:rPr>
        <w:rFonts w:ascii="Times New Roman" w:hAnsi="Times New Roman"/>
        <w:sz w:val="24"/>
        <w:lang w:eastAsia="ja-JP"/>
      </w:rPr>
      <w:t xml:space="preserve"> - </w:t>
    </w:r>
    <w:r w:rsidRPr="00A828CA">
      <w:rPr>
        <w:rFonts w:ascii="Times New Roman" w:hAnsi="Times New Roman"/>
        <w:sz w:val="24"/>
        <w:lang w:eastAsia="ja-JP"/>
      </w:rPr>
      <w:fldChar w:fldCharType="begin"/>
    </w:r>
    <w:r w:rsidRPr="00A828CA">
      <w:rPr>
        <w:rFonts w:ascii="Times New Roman" w:hAnsi="Times New Roman"/>
        <w:sz w:val="24"/>
        <w:lang w:eastAsia="ja-JP"/>
      </w:rPr>
      <w:instrText>PAGE   \* MERGEFORMAT</w:instrText>
    </w:r>
    <w:r w:rsidRPr="00A828CA">
      <w:rPr>
        <w:rFonts w:ascii="Times New Roman" w:hAnsi="Times New Roman"/>
        <w:sz w:val="24"/>
        <w:lang w:eastAsia="ja-JP"/>
      </w:rPr>
      <w:fldChar w:fldCharType="separate"/>
    </w:r>
    <w:r w:rsidRPr="00D028A5">
      <w:rPr>
        <w:rFonts w:ascii="Times New Roman" w:hAnsi="Times New Roman"/>
        <w:noProof/>
        <w:sz w:val="24"/>
        <w:lang w:val="ja-JP" w:eastAsia="ja-JP"/>
      </w:rPr>
      <w:t>2</w:t>
    </w:r>
    <w:r w:rsidRPr="00A828CA">
      <w:rPr>
        <w:rFonts w:ascii="Times New Roman" w:hAnsi="Times New Roman"/>
        <w:sz w:val="24"/>
        <w:lang w:eastAsia="ja-JP"/>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D1" w:rsidRPr="00A828CA" w:rsidRDefault="00FC06D1" w:rsidP="00A828CA">
    <w:pPr>
      <w:pStyle w:val="a7"/>
      <w:jc w:val="center"/>
      <w:rPr>
        <w:rFonts w:ascii="Times New Roman" w:hAnsi="Times New Roman"/>
        <w:sz w:val="24"/>
        <w:lang w:eastAsia="ja-JP"/>
      </w:rPr>
    </w:pPr>
    <w:r>
      <w:rPr>
        <w:rFonts w:ascii="Times New Roman" w:hAnsi="Times New Roman" w:hint="eastAsia"/>
        <w:sz w:val="24"/>
        <w:lang w:eastAsia="ja-JP"/>
      </w:rPr>
      <w:t>Exigences des Travaux</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D1" w:rsidRPr="00A828CA" w:rsidRDefault="00FC06D1" w:rsidP="00680034">
    <w:pPr>
      <w:pStyle w:val="a7"/>
      <w:jc w:val="center"/>
      <w:rPr>
        <w:rFonts w:ascii="Times New Roman" w:hAnsi="Times New Roman"/>
        <w:sz w:val="24"/>
      </w:rPr>
    </w:pPr>
    <w:r>
      <w:rPr>
        <w:rFonts w:ascii="Times New Roman" w:hAnsi="Times New Roman" w:hint="eastAsia"/>
        <w:sz w:val="24"/>
        <w:lang w:eastAsia="ja-JP"/>
      </w:rPr>
      <w:t xml:space="preserve">WR </w:t>
    </w:r>
    <w:r w:rsidRPr="00A828CA">
      <w:rPr>
        <w:rFonts w:ascii="Times New Roman" w:hAnsi="Times New Roman"/>
        <w:sz w:val="24"/>
        <w:lang w:eastAsia="ja-JP"/>
      </w:rPr>
      <w:t>-</w:t>
    </w:r>
    <w:r>
      <w:rPr>
        <w:rFonts w:ascii="Times New Roman" w:hAnsi="Times New Roman" w:hint="eastAsia"/>
        <w:sz w:val="24"/>
        <w:lang w:eastAsia="ja-JP"/>
      </w:rPr>
      <w:t xml:space="preserve"> </w:t>
    </w:r>
    <w:r w:rsidRPr="00A828CA">
      <w:rPr>
        <w:rFonts w:ascii="Times New Roman" w:hAnsi="Times New Roman"/>
        <w:sz w:val="24"/>
      </w:rPr>
      <w:fldChar w:fldCharType="begin"/>
    </w:r>
    <w:r w:rsidRPr="00A828CA">
      <w:rPr>
        <w:rFonts w:ascii="Times New Roman" w:hAnsi="Times New Roman"/>
        <w:sz w:val="24"/>
      </w:rPr>
      <w:instrText>PAGE   \* MERGEFORMAT</w:instrText>
    </w:r>
    <w:r w:rsidRPr="00A828CA">
      <w:rPr>
        <w:rFonts w:ascii="Times New Roman" w:hAnsi="Times New Roman"/>
        <w:sz w:val="24"/>
      </w:rPr>
      <w:fldChar w:fldCharType="separate"/>
    </w:r>
    <w:r w:rsidRPr="00A828CA">
      <w:rPr>
        <w:rFonts w:ascii="Times New Roman" w:hAnsi="Times New Roman"/>
        <w:noProof/>
        <w:sz w:val="24"/>
        <w:lang w:val="ja-JP" w:eastAsia="ja-JP"/>
      </w:rPr>
      <w:t>1</w:t>
    </w:r>
    <w:r w:rsidRPr="00A828CA">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178" w:rsidRDefault="009A2178">
      <w:r>
        <w:separator/>
      </w:r>
    </w:p>
  </w:footnote>
  <w:footnote w:type="continuationSeparator" w:id="0">
    <w:p w:rsidR="009A2178" w:rsidRDefault="009A2178">
      <w:r>
        <w:continuationSeparator/>
      </w:r>
    </w:p>
  </w:footnote>
  <w:footnote w:id="1">
    <w:p w:rsidR="00FC06D1" w:rsidRPr="006432D4" w:rsidRDefault="00FC06D1" w:rsidP="005A4D53">
      <w:pPr>
        <w:pStyle w:val="aff0"/>
        <w:tabs>
          <w:tab w:val="clear" w:pos="360"/>
        </w:tabs>
        <w:ind w:left="142" w:hanging="142"/>
        <w:jc w:val="both"/>
        <w:rPr>
          <w:i/>
          <w:lang w:val="fr-FR" w:eastAsia="ja-JP"/>
        </w:rPr>
      </w:pPr>
      <w:r>
        <w:rPr>
          <w:rStyle w:val="aff"/>
        </w:rPr>
        <w:footnoteRef/>
      </w:r>
      <w:r w:rsidRPr="006432D4">
        <w:rPr>
          <w:lang w:val="fr-FR"/>
        </w:rPr>
        <w:t xml:space="preserve"> </w:t>
      </w:r>
      <w:r w:rsidRPr="006432D4">
        <w:rPr>
          <w:lang w:val="fr-FR" w:eastAsia="ja-JP"/>
        </w:rPr>
        <w:t>En cas de “</w:t>
      </w:r>
      <w:r>
        <w:rPr>
          <w:rFonts w:hint="eastAsia"/>
          <w:lang w:val="fr-FR" w:eastAsia="ja-JP"/>
        </w:rPr>
        <w:t>Groupement</w:t>
      </w:r>
      <w:r w:rsidRPr="006432D4">
        <w:rPr>
          <w:lang w:val="fr-FR" w:eastAsia="ja-JP"/>
        </w:rPr>
        <w:t>”</w:t>
      </w:r>
      <w:r w:rsidRPr="006432D4">
        <w:rPr>
          <w:rFonts w:hint="eastAsia"/>
          <w:lang w:val="fr-FR" w:eastAsia="ja-JP"/>
        </w:rPr>
        <w:t xml:space="preserve">; </w:t>
      </w:r>
      <w:r w:rsidRPr="006432D4">
        <w:rPr>
          <w:rFonts w:hint="eastAsia"/>
          <w:i/>
          <w:lang w:val="fr-FR" w:eastAsia="ja-JP"/>
        </w:rPr>
        <w:t>[</w:t>
      </w:r>
      <w:r w:rsidRPr="006432D4">
        <w:rPr>
          <w:i/>
          <w:lang w:val="fr-FR" w:eastAsia="ja-JP"/>
        </w:rPr>
        <w:t>insérer le nom d</w:t>
      </w:r>
      <w:r>
        <w:rPr>
          <w:rFonts w:hint="eastAsia"/>
          <w:i/>
          <w:lang w:val="fr-FR" w:eastAsia="ja-JP"/>
        </w:rPr>
        <w:t>u</w:t>
      </w:r>
      <w:r w:rsidRPr="006432D4">
        <w:rPr>
          <w:i/>
          <w:lang w:val="fr-FR" w:eastAsia="ja-JP"/>
        </w:rPr>
        <w:t xml:space="preserve"> </w:t>
      </w:r>
      <w:r>
        <w:rPr>
          <w:rFonts w:hint="eastAsia"/>
          <w:i/>
          <w:lang w:val="fr-FR" w:eastAsia="ja-JP"/>
        </w:rPr>
        <w:t>Groupement</w:t>
      </w:r>
      <w:r w:rsidRPr="006432D4">
        <w:rPr>
          <w:rFonts w:hint="eastAsia"/>
          <w:i/>
          <w:lang w:val="fr-FR" w:eastAsia="ja-JP"/>
        </w:rPr>
        <w:t>/Consortium]</w:t>
      </w:r>
      <w:r w:rsidRPr="006432D4">
        <w:rPr>
          <w:rFonts w:hint="eastAsia"/>
          <w:lang w:val="fr-FR" w:eastAsia="ja-JP"/>
        </w:rPr>
        <w:t xml:space="preserve"> (</w:t>
      </w:r>
      <w:r w:rsidRPr="006432D4">
        <w:rPr>
          <w:lang w:val="fr-FR" w:eastAsia="ja-JP"/>
        </w:rPr>
        <w:t>désormais</w:t>
      </w:r>
      <w:r w:rsidRPr="006432D4">
        <w:rPr>
          <w:rFonts w:hint="eastAsia"/>
          <w:lang w:val="fr-FR" w:eastAsia="ja-JP"/>
        </w:rPr>
        <w:t xml:space="preserve"> </w:t>
      </w:r>
      <w:r w:rsidRPr="006432D4">
        <w:rPr>
          <w:lang w:val="fr-FR" w:eastAsia="ja-JP"/>
        </w:rPr>
        <w:t>“le Contractant”</w:t>
      </w:r>
      <w:r w:rsidRPr="006432D4">
        <w:rPr>
          <w:rFonts w:hint="eastAsia"/>
          <w:lang w:val="fr-FR" w:eastAsia="ja-JP"/>
        </w:rPr>
        <w:t xml:space="preserve">), </w:t>
      </w:r>
      <w:r w:rsidRPr="006432D4">
        <w:rPr>
          <w:lang w:val="fr-FR" w:eastAsia="ja-JP"/>
        </w:rPr>
        <w:t>comprenant les entités suivantes</w:t>
      </w:r>
      <w:r w:rsidRPr="006432D4">
        <w:rPr>
          <w:rFonts w:hint="eastAsia"/>
          <w:lang w:val="fr-FR" w:eastAsia="ja-JP"/>
        </w:rPr>
        <w:t>, n</w:t>
      </w:r>
      <w:r w:rsidRPr="006432D4">
        <w:rPr>
          <w:lang w:val="fr-FR" w:eastAsia="ja-JP"/>
        </w:rPr>
        <w:t>otamment</w:t>
      </w:r>
      <w:r w:rsidRPr="006432D4">
        <w:rPr>
          <w:rFonts w:hint="eastAsia"/>
          <w:lang w:val="fr-FR" w:eastAsia="ja-JP"/>
        </w:rPr>
        <w:t xml:space="preserve">, </w:t>
      </w:r>
      <w:r w:rsidRPr="006432D4">
        <w:rPr>
          <w:rFonts w:hint="eastAsia"/>
          <w:i/>
          <w:lang w:val="fr-FR" w:eastAsia="ja-JP"/>
        </w:rPr>
        <w:t>[ins</w:t>
      </w:r>
      <w:r w:rsidRPr="006432D4">
        <w:rPr>
          <w:i/>
          <w:lang w:val="fr-FR" w:eastAsia="ja-JP"/>
        </w:rPr>
        <w:t xml:space="preserve">érer le nom du membre </w:t>
      </w:r>
      <w:r>
        <w:rPr>
          <w:rFonts w:hint="eastAsia"/>
          <w:i/>
          <w:lang w:val="fr-FR" w:eastAsia="ja-JP"/>
        </w:rPr>
        <w:t>chef</w:t>
      </w:r>
      <w:r w:rsidRPr="006432D4">
        <w:rPr>
          <w:rFonts w:hint="eastAsia"/>
          <w:i/>
          <w:lang w:val="fr-FR" w:eastAsia="ja-JP"/>
        </w:rPr>
        <w:t>]</w:t>
      </w:r>
      <w:r w:rsidRPr="006432D4">
        <w:rPr>
          <w:rFonts w:hint="eastAsia"/>
          <w:lang w:val="fr-FR" w:eastAsia="ja-JP"/>
        </w:rPr>
        <w:t xml:space="preserve"> </w:t>
      </w:r>
      <w:r w:rsidRPr="006432D4">
        <w:rPr>
          <w:lang w:val="fr-FR" w:eastAsia="ja-JP"/>
        </w:rPr>
        <w:t>et</w:t>
      </w:r>
      <w:r w:rsidRPr="006432D4">
        <w:rPr>
          <w:rFonts w:hint="eastAsia"/>
          <w:lang w:val="fr-FR" w:eastAsia="ja-JP"/>
        </w:rPr>
        <w:t xml:space="preserve"> </w:t>
      </w:r>
      <w:r w:rsidRPr="006432D4">
        <w:rPr>
          <w:rFonts w:hint="eastAsia"/>
          <w:i/>
          <w:lang w:val="fr-FR" w:eastAsia="ja-JP"/>
        </w:rPr>
        <w:t>[</w:t>
      </w:r>
      <w:r w:rsidRPr="006432D4">
        <w:rPr>
          <w:i/>
          <w:lang w:val="fr-FR" w:eastAsia="ja-JP"/>
        </w:rPr>
        <w:t>insérer le nom des membres</w:t>
      </w:r>
      <w:r w:rsidRPr="006432D4">
        <w:rPr>
          <w:rFonts w:hint="eastAsia"/>
          <w:i/>
          <w:lang w:val="fr-FR" w:eastAsia="ja-JP"/>
        </w:rPr>
        <w:t>]</w:t>
      </w:r>
      <w:r w:rsidRPr="006432D4">
        <w:rPr>
          <w:rFonts w:hint="eastAsia"/>
          <w:lang w:val="fr-FR" w:eastAsia="ja-JP"/>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D1" w:rsidRDefault="00FC06D1" w:rsidP="007D1A35">
    <w:pPr>
      <w:pStyle w:val="a9"/>
      <w:tabs>
        <w:tab w:val="clear" w:pos="9000"/>
      </w:tabs>
      <w:jc w:val="left"/>
      <w:rPr>
        <w:lang w:eastAsia="ja-JP"/>
      </w:rPr>
    </w:pPr>
    <w:r>
      <w:rPr>
        <w:rFonts w:ascii="Times New Roman" w:hAnsi="Times New Roman"/>
        <w:lang w:eastAsia="ja-JP"/>
      </w:rPr>
      <w:t xml:space="preserve">Section </w:t>
    </w:r>
    <w:r>
      <w:rPr>
        <w:rFonts w:ascii="Times New Roman" w:hAnsi="Times New Roman" w:hint="eastAsia"/>
        <w:lang w:eastAsia="ja-JP"/>
      </w:rPr>
      <w:t>IV</w:t>
    </w:r>
    <w:r w:rsidRPr="00427A4F">
      <w:rPr>
        <w:rFonts w:ascii="Times New Roman" w:hAnsi="Times New Roman"/>
        <w:lang w:eastAsia="ja-JP"/>
      </w:rPr>
      <w:t xml:space="preserve">. </w:t>
    </w:r>
    <w:r>
      <w:rPr>
        <w:rFonts w:ascii="Times New Roman" w:hAnsi="Times New Roman" w:hint="eastAsia"/>
        <w:lang w:eastAsia="ja-JP"/>
      </w:rPr>
      <w:t>Formulaire</w:t>
    </w:r>
    <w:r w:rsidRPr="00F6126E">
      <w:rPr>
        <w:rFonts w:ascii="Times New Roman" w:hAnsi="Times New Roman"/>
        <w:lang w:eastAsia="ja-JP"/>
      </w:rPr>
      <w:t xml:space="preserve"> de contrats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D1" w:rsidRPr="00680034" w:rsidRDefault="00FC06D1" w:rsidP="00A67CBE">
    <w:pPr>
      <w:pStyle w:val="a9"/>
      <w:pBdr>
        <w:bottom w:val="single" w:sz="4" w:space="0" w:color="auto"/>
      </w:pBdr>
      <w:tabs>
        <w:tab w:val="clear" w:pos="9000"/>
      </w:tabs>
      <w:wordWrap w:val="0"/>
      <w:jc w:val="right"/>
      <w:rPr>
        <w:lang w:eastAsia="ja-JP"/>
      </w:rPr>
    </w:pPr>
    <w:r w:rsidRPr="00427A4F">
      <w:rPr>
        <w:rFonts w:ascii="Times New Roman" w:hAnsi="Times New Roman"/>
        <w:lang w:eastAsia="ja-JP"/>
      </w:rPr>
      <w:t>S</w:t>
    </w:r>
    <w:r>
      <w:rPr>
        <w:rFonts w:ascii="Times New Roman" w:hAnsi="Times New Roman"/>
        <w:lang w:eastAsia="ja-JP"/>
      </w:rPr>
      <w:t xml:space="preserve">ection </w:t>
    </w:r>
    <w:r>
      <w:rPr>
        <w:rFonts w:ascii="Times New Roman" w:hAnsi="Times New Roman" w:hint="eastAsia"/>
        <w:lang w:eastAsia="ja-JP"/>
      </w:rPr>
      <w:t>IV</w:t>
    </w:r>
    <w:r w:rsidRPr="00427A4F">
      <w:rPr>
        <w:rFonts w:ascii="Times New Roman" w:hAnsi="Times New Roman"/>
        <w:lang w:eastAsia="ja-JP"/>
      </w:rPr>
      <w:t xml:space="preserve">. </w:t>
    </w:r>
    <w:r>
      <w:rPr>
        <w:rFonts w:ascii="Times New Roman" w:hAnsi="Times New Roman" w:hint="eastAsia"/>
        <w:lang w:eastAsia="ja-JP"/>
      </w:rPr>
      <w:t xml:space="preserve">Formulaire </w:t>
    </w:r>
    <w:r w:rsidRPr="00F6126E">
      <w:rPr>
        <w:rFonts w:ascii="Times New Roman" w:hAnsi="Times New Roman"/>
        <w:lang w:eastAsia="ja-JP"/>
      </w:rPr>
      <w:t>de contrats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D1" w:rsidRDefault="00FC06D1" w:rsidP="00952680">
    <w:pPr>
      <w:pStyle w:val="a9"/>
      <w:pBdr>
        <w:bottom w:val="single" w:sz="4" w:space="0" w:color="auto"/>
      </w:pBdr>
      <w:tabs>
        <w:tab w:val="clear" w:pos="9000"/>
      </w:tabs>
    </w:pPr>
    <w:r w:rsidRPr="00427A4F">
      <w:rPr>
        <w:rFonts w:ascii="Times New Roman" w:hAnsi="Times New Roman"/>
        <w:lang w:eastAsia="ja-JP"/>
      </w:rPr>
      <w:t>S</w:t>
    </w:r>
    <w:r>
      <w:rPr>
        <w:rFonts w:ascii="Times New Roman" w:hAnsi="Times New Roman"/>
        <w:lang w:eastAsia="ja-JP"/>
      </w:rPr>
      <w:t xml:space="preserve">ection </w:t>
    </w:r>
    <w:r>
      <w:rPr>
        <w:rFonts w:ascii="Times New Roman" w:hAnsi="Times New Roman" w:hint="eastAsia"/>
        <w:lang w:eastAsia="ja-JP"/>
      </w:rPr>
      <w:t>IV</w:t>
    </w:r>
    <w:r w:rsidRPr="00427A4F">
      <w:rPr>
        <w:rFonts w:ascii="Times New Roman" w:hAnsi="Times New Roman"/>
        <w:lang w:eastAsia="ja-JP"/>
      </w:rPr>
      <w:t xml:space="preserve">. </w:t>
    </w:r>
    <w:r>
      <w:rPr>
        <w:rFonts w:ascii="Times New Roman" w:hAnsi="Times New Roman" w:hint="eastAsia"/>
        <w:lang w:eastAsia="ja-JP"/>
      </w:rPr>
      <w:t xml:space="preserve"> Work Requirements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D1" w:rsidRDefault="00FC06D1" w:rsidP="007D1A35">
    <w:pPr>
      <w:pStyle w:val="a9"/>
      <w:tabs>
        <w:tab w:val="clear" w:pos="9000"/>
      </w:tabs>
      <w:jc w:val="left"/>
      <w:rPr>
        <w:lang w:eastAsia="ja-JP"/>
      </w:rPr>
    </w:pPr>
    <w:r>
      <w:rPr>
        <w:rFonts w:ascii="Times New Roman" w:hAnsi="Times New Roman"/>
        <w:lang w:eastAsia="ja-JP"/>
      </w:rPr>
      <w:t xml:space="preserve">Section </w:t>
    </w:r>
    <w:r>
      <w:rPr>
        <w:rFonts w:ascii="Times New Roman" w:hAnsi="Times New Roman" w:hint="eastAsia"/>
        <w:lang w:eastAsia="ja-JP"/>
      </w:rPr>
      <w:t>IV</w:t>
    </w:r>
    <w:r w:rsidRPr="00427A4F">
      <w:rPr>
        <w:rFonts w:ascii="Times New Roman" w:hAnsi="Times New Roman"/>
        <w:lang w:eastAsia="ja-JP"/>
      </w:rPr>
      <w:t xml:space="preserve">. </w:t>
    </w:r>
    <w:r>
      <w:rPr>
        <w:rFonts w:ascii="Times New Roman" w:hAnsi="Times New Roman" w:hint="eastAsia"/>
        <w:lang w:eastAsia="ja-JP"/>
      </w:rPr>
      <w:t>Works Requirements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D1" w:rsidRPr="00680034" w:rsidRDefault="00FC06D1" w:rsidP="00570107">
    <w:pPr>
      <w:pStyle w:val="a9"/>
      <w:pBdr>
        <w:bottom w:val="single" w:sz="4" w:space="0" w:color="auto"/>
      </w:pBdr>
      <w:tabs>
        <w:tab w:val="clear" w:pos="9000"/>
      </w:tabs>
      <w:wordWrap w:val="0"/>
      <w:jc w:val="right"/>
      <w:rPr>
        <w:lang w:eastAsia="ja-JP"/>
      </w:rPr>
    </w:pPr>
    <w:r w:rsidRPr="00427A4F">
      <w:rPr>
        <w:rFonts w:ascii="Times New Roman" w:hAnsi="Times New Roman"/>
        <w:lang w:eastAsia="ja-JP"/>
      </w:rPr>
      <w:t>S</w:t>
    </w:r>
    <w:r>
      <w:rPr>
        <w:rFonts w:ascii="Times New Roman" w:hAnsi="Times New Roman"/>
        <w:lang w:eastAsia="ja-JP"/>
      </w:rPr>
      <w:t xml:space="preserve">ection </w:t>
    </w:r>
    <w:r>
      <w:rPr>
        <w:rFonts w:ascii="Times New Roman" w:hAnsi="Times New Roman" w:hint="eastAsia"/>
        <w:lang w:eastAsia="ja-JP"/>
      </w:rPr>
      <w:t>IV</w:t>
    </w:r>
    <w:r w:rsidRPr="00427A4F">
      <w:rPr>
        <w:rFonts w:ascii="Times New Roman" w:hAnsi="Times New Roman"/>
        <w:lang w:eastAsia="ja-JP"/>
      </w:rPr>
      <w:t xml:space="preserve">. </w:t>
    </w:r>
    <w:r>
      <w:rPr>
        <w:rFonts w:ascii="Times New Roman" w:hAnsi="Times New Roman" w:hint="eastAsia"/>
        <w:lang w:eastAsia="ja-JP"/>
      </w:rPr>
      <w:t xml:space="preserve">Exigences de Travaux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D0FEA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B80BE08"/>
    <w:lvl w:ilvl="0">
      <w:start w:val="1"/>
      <w:numFmt w:val="decimal"/>
      <w:pStyle w:val="5"/>
      <w:lvlText w:val="%1."/>
      <w:lvlJc w:val="left"/>
      <w:pPr>
        <w:tabs>
          <w:tab w:val="num" w:pos="1800"/>
        </w:tabs>
        <w:ind w:left="1800" w:hanging="360"/>
      </w:pPr>
    </w:lvl>
  </w:abstractNum>
  <w:abstractNum w:abstractNumId="2">
    <w:nsid w:val="FFFFFF7D"/>
    <w:multiLevelType w:val="singleLevel"/>
    <w:tmpl w:val="B2003A0C"/>
    <w:lvl w:ilvl="0">
      <w:start w:val="1"/>
      <w:numFmt w:val="decimal"/>
      <w:pStyle w:val="4"/>
      <w:lvlText w:val="%1."/>
      <w:lvlJc w:val="left"/>
      <w:pPr>
        <w:tabs>
          <w:tab w:val="num" w:pos="1440"/>
        </w:tabs>
        <w:ind w:left="1440" w:hanging="360"/>
      </w:pPr>
    </w:lvl>
  </w:abstractNum>
  <w:abstractNum w:abstractNumId="3">
    <w:nsid w:val="FFFFFF7E"/>
    <w:multiLevelType w:val="singleLevel"/>
    <w:tmpl w:val="1FFA02C4"/>
    <w:lvl w:ilvl="0">
      <w:start w:val="1"/>
      <w:numFmt w:val="decimal"/>
      <w:pStyle w:val="3"/>
      <w:lvlText w:val="%1."/>
      <w:lvlJc w:val="left"/>
      <w:pPr>
        <w:tabs>
          <w:tab w:val="num" w:pos="1080"/>
        </w:tabs>
        <w:ind w:left="1080" w:hanging="360"/>
      </w:pPr>
    </w:lvl>
  </w:abstractNum>
  <w:abstractNum w:abstractNumId="4">
    <w:nsid w:val="FFFFFF7F"/>
    <w:multiLevelType w:val="singleLevel"/>
    <w:tmpl w:val="04CA0A02"/>
    <w:lvl w:ilvl="0">
      <w:start w:val="1"/>
      <w:numFmt w:val="decimal"/>
      <w:pStyle w:val="2"/>
      <w:lvlText w:val="%1."/>
      <w:lvlJc w:val="left"/>
      <w:pPr>
        <w:tabs>
          <w:tab w:val="num" w:pos="720"/>
        </w:tabs>
        <w:ind w:left="720" w:hanging="360"/>
      </w:pPr>
    </w:lvl>
  </w:abstractNum>
  <w:abstractNum w:abstractNumId="5">
    <w:nsid w:val="FFFFFF80"/>
    <w:multiLevelType w:val="singleLevel"/>
    <w:tmpl w:val="B85C30DA"/>
    <w:lvl w:ilvl="0">
      <w:start w:val="1"/>
      <w:numFmt w:val="bullet"/>
      <w:pStyle w:val="50"/>
      <w:lvlText w:val=""/>
      <w:lvlJc w:val="left"/>
      <w:pPr>
        <w:tabs>
          <w:tab w:val="num" w:pos="1800"/>
        </w:tabs>
        <w:ind w:left="1800" w:hanging="360"/>
      </w:pPr>
      <w:rPr>
        <w:rFonts w:ascii="Symbol" w:hAnsi="Symbol" w:hint="default"/>
      </w:rPr>
    </w:lvl>
  </w:abstractNum>
  <w:abstractNum w:abstractNumId="6">
    <w:nsid w:val="FFFFFF81"/>
    <w:multiLevelType w:val="singleLevel"/>
    <w:tmpl w:val="B3E29A62"/>
    <w:lvl w:ilvl="0">
      <w:start w:val="1"/>
      <w:numFmt w:val="bullet"/>
      <w:pStyle w:val="40"/>
      <w:lvlText w:val=""/>
      <w:lvlJc w:val="left"/>
      <w:pPr>
        <w:tabs>
          <w:tab w:val="num" w:pos="1440"/>
        </w:tabs>
        <w:ind w:left="1440" w:hanging="360"/>
      </w:pPr>
      <w:rPr>
        <w:rFonts w:ascii="Symbol" w:hAnsi="Symbol" w:hint="default"/>
      </w:rPr>
    </w:lvl>
  </w:abstractNum>
  <w:abstractNum w:abstractNumId="7">
    <w:nsid w:val="FFFFFF82"/>
    <w:multiLevelType w:val="singleLevel"/>
    <w:tmpl w:val="3F0049B2"/>
    <w:lvl w:ilvl="0">
      <w:start w:val="1"/>
      <w:numFmt w:val="bullet"/>
      <w:pStyle w:val="30"/>
      <w:lvlText w:val=""/>
      <w:lvlJc w:val="left"/>
      <w:pPr>
        <w:tabs>
          <w:tab w:val="num" w:pos="1080"/>
        </w:tabs>
        <w:ind w:left="1080" w:hanging="360"/>
      </w:pPr>
      <w:rPr>
        <w:rFonts w:ascii="Symbol" w:hAnsi="Symbol" w:hint="default"/>
      </w:rPr>
    </w:lvl>
  </w:abstractNum>
  <w:abstractNum w:abstractNumId="8">
    <w:nsid w:val="FFFFFF83"/>
    <w:multiLevelType w:val="singleLevel"/>
    <w:tmpl w:val="7FDC7F20"/>
    <w:lvl w:ilvl="0">
      <w:start w:val="1"/>
      <w:numFmt w:val="bullet"/>
      <w:pStyle w:val="20"/>
      <w:lvlText w:val=""/>
      <w:lvlJc w:val="left"/>
      <w:pPr>
        <w:tabs>
          <w:tab w:val="num" w:pos="720"/>
        </w:tabs>
        <w:ind w:left="720" w:hanging="360"/>
      </w:pPr>
      <w:rPr>
        <w:rFonts w:ascii="Symbol" w:hAnsi="Symbol" w:hint="default"/>
      </w:rPr>
    </w:lvl>
  </w:abstractNum>
  <w:abstractNum w:abstractNumId="9">
    <w:nsid w:val="FFFFFF88"/>
    <w:multiLevelType w:val="singleLevel"/>
    <w:tmpl w:val="8B5E2D24"/>
    <w:lvl w:ilvl="0">
      <w:start w:val="1"/>
      <w:numFmt w:val="decimal"/>
      <w:pStyle w:val="a"/>
      <w:lvlText w:val="%1."/>
      <w:lvlJc w:val="left"/>
      <w:pPr>
        <w:tabs>
          <w:tab w:val="num" w:pos="360"/>
        </w:tabs>
        <w:ind w:left="360" w:hanging="360"/>
      </w:pPr>
    </w:lvl>
  </w:abstractNum>
  <w:abstractNum w:abstractNumId="10">
    <w:nsid w:val="FFFFFF89"/>
    <w:multiLevelType w:val="singleLevel"/>
    <w:tmpl w:val="A7FCF624"/>
    <w:lvl w:ilvl="0">
      <w:start w:val="1"/>
      <w:numFmt w:val="bullet"/>
      <w:pStyle w:val="a0"/>
      <w:lvlText w:val=""/>
      <w:lvlJc w:val="left"/>
      <w:pPr>
        <w:tabs>
          <w:tab w:val="num" w:pos="360"/>
        </w:tabs>
        <w:ind w:left="360" w:hanging="360"/>
      </w:pPr>
      <w:rPr>
        <w:rFonts w:ascii="Symbol" w:hAnsi="Symbol" w:hint="default"/>
      </w:rPr>
    </w:lvl>
  </w:abstractNum>
  <w:abstractNum w:abstractNumId="11">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57F0FFA"/>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815346C"/>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818303B"/>
    <w:multiLevelType w:val="singleLevel"/>
    <w:tmpl w:val="04090001"/>
    <w:lvl w:ilvl="0">
      <w:start w:val="1"/>
      <w:numFmt w:val="bullet"/>
      <w:pStyle w:val="Outline2"/>
      <w:lvlText w:val=""/>
      <w:lvlJc w:val="left"/>
      <w:pPr>
        <w:tabs>
          <w:tab w:val="num" w:pos="360"/>
        </w:tabs>
        <w:ind w:left="360" w:hanging="360"/>
      </w:pPr>
      <w:rPr>
        <w:rFonts w:ascii="Symbol" w:hAnsi="Symbol" w:hint="default"/>
      </w:rPr>
    </w:lvl>
  </w:abstractNum>
  <w:abstractNum w:abstractNumId="15">
    <w:nsid w:val="08D74725"/>
    <w:multiLevelType w:val="hybridMultilevel"/>
    <w:tmpl w:val="8C66C422"/>
    <w:lvl w:ilvl="0" w:tplc="8656F902">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nsid w:val="0E4A62DC"/>
    <w:multiLevelType w:val="hybridMultilevel"/>
    <w:tmpl w:val="8C66C422"/>
    <w:lvl w:ilvl="0" w:tplc="8656F902">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7">
    <w:nsid w:val="130C5AEA"/>
    <w:multiLevelType w:val="multilevel"/>
    <w:tmpl w:val="EE248F7A"/>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49"/>
        </w:tabs>
        <w:ind w:left="549"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41"/>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19284DE2"/>
    <w:multiLevelType w:val="hybridMultilevel"/>
    <w:tmpl w:val="E5D4768E"/>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79A221A">
      <w:start w:val="1"/>
      <w:numFmt w:val="lowerLetter"/>
      <w:lvlText w:val="%2)"/>
      <w:lvlJc w:val="left"/>
      <w:pPr>
        <w:tabs>
          <w:tab w:val="num" w:pos="1440"/>
        </w:tabs>
        <w:ind w:left="1440" w:hanging="360"/>
      </w:pPr>
      <w:rPr>
        <w:rFonts w:hint="default"/>
      </w:rPr>
    </w:lvl>
    <w:lvl w:ilvl="2" w:tplc="9454E196">
      <w:start w:val="3"/>
      <w:numFmt w:val="bullet"/>
      <w:lvlText w:val="-"/>
      <w:lvlJc w:val="left"/>
      <w:pPr>
        <w:tabs>
          <w:tab w:val="num" w:pos="2340"/>
        </w:tabs>
        <w:ind w:left="2340" w:hanging="360"/>
      </w:pPr>
      <w:rPr>
        <w:rFonts w:ascii="Times New Roman" w:eastAsia="ＭＳ 明朝" w:hAnsi="Times New Roman" w:cs="Times New Roman" w:hint="default"/>
        <w:sz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DDD59AA"/>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E901ECC"/>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25305443"/>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A901E3C"/>
    <w:multiLevelType w:val="hybridMultilevel"/>
    <w:tmpl w:val="E264B5E4"/>
    <w:lvl w:ilvl="0" w:tplc="CEA4275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2EAC3F1C"/>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329677E"/>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4AA17CC"/>
    <w:multiLevelType w:val="hybridMultilevel"/>
    <w:tmpl w:val="19D2DA90"/>
    <w:lvl w:ilvl="0" w:tplc="13D2ABD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35757BDB"/>
    <w:multiLevelType w:val="hybridMultilevel"/>
    <w:tmpl w:val="674EB1B2"/>
    <w:lvl w:ilvl="0" w:tplc="E072FBD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B1B3754"/>
    <w:multiLevelType w:val="hybridMultilevel"/>
    <w:tmpl w:val="AE9E5BA0"/>
    <w:lvl w:ilvl="0" w:tplc="5BDC8B88">
      <w:start w:val="1"/>
      <w:numFmt w:val="lowerLetter"/>
      <w:pStyle w:val="Title1"/>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61C4F0DA" w:tentative="1">
      <w:start w:val="1"/>
      <w:numFmt w:val="lowerLetter"/>
      <w:lvlText w:val="%2."/>
      <w:lvlJc w:val="left"/>
      <w:pPr>
        <w:tabs>
          <w:tab w:val="num" w:pos="1440"/>
        </w:tabs>
        <w:ind w:left="1440" w:hanging="360"/>
      </w:pPr>
      <w:rPr>
        <w:rFonts w:cs="Times New Roman"/>
      </w:rPr>
    </w:lvl>
    <w:lvl w:ilvl="2" w:tplc="04090011"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7" w:tentative="1">
      <w:start w:val="1"/>
      <w:numFmt w:val="lowerLetter"/>
      <w:lvlText w:val="%5."/>
      <w:lvlJc w:val="left"/>
      <w:pPr>
        <w:tabs>
          <w:tab w:val="num" w:pos="3600"/>
        </w:tabs>
        <w:ind w:left="3600" w:hanging="360"/>
      </w:pPr>
      <w:rPr>
        <w:rFonts w:cs="Times New Roman"/>
      </w:rPr>
    </w:lvl>
    <w:lvl w:ilvl="5" w:tplc="04090011"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7" w:tentative="1">
      <w:start w:val="1"/>
      <w:numFmt w:val="lowerLetter"/>
      <w:lvlText w:val="%8."/>
      <w:lvlJc w:val="left"/>
      <w:pPr>
        <w:tabs>
          <w:tab w:val="num" w:pos="5760"/>
        </w:tabs>
        <w:ind w:left="5760" w:hanging="360"/>
      </w:pPr>
      <w:rPr>
        <w:rFonts w:cs="Times New Roman"/>
      </w:rPr>
    </w:lvl>
    <w:lvl w:ilvl="8" w:tplc="04090011" w:tentative="1">
      <w:start w:val="1"/>
      <w:numFmt w:val="lowerRoman"/>
      <w:lvlText w:val="%9."/>
      <w:lvlJc w:val="right"/>
      <w:pPr>
        <w:tabs>
          <w:tab w:val="num" w:pos="6480"/>
        </w:tabs>
        <w:ind w:left="6480" w:hanging="180"/>
      </w:pPr>
      <w:rPr>
        <w:rFonts w:cs="Times New Roman"/>
      </w:rPr>
    </w:lvl>
  </w:abstractNum>
  <w:abstractNum w:abstractNumId="30">
    <w:nsid w:val="3C8D2D06"/>
    <w:multiLevelType w:val="hybridMultilevel"/>
    <w:tmpl w:val="00CC079A"/>
    <w:lvl w:ilvl="0" w:tplc="1A72E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3ED10A5F"/>
    <w:multiLevelType w:val="multilevel"/>
    <w:tmpl w:val="0B32E7D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42B01B01"/>
    <w:multiLevelType w:val="hybridMultilevel"/>
    <w:tmpl w:val="9A2E83A8"/>
    <w:lvl w:ilvl="0" w:tplc="C422D20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44460120"/>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7426850"/>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E072BEC"/>
    <w:multiLevelType w:val="hybridMultilevel"/>
    <w:tmpl w:val="19D2DA90"/>
    <w:lvl w:ilvl="0" w:tplc="13D2ABD8">
      <w:start w:val="1"/>
      <w:numFmt w:val="upp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9">
    <w:nsid w:val="57231190"/>
    <w:multiLevelType w:val="multilevel"/>
    <w:tmpl w:val="903860C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0">
    <w:nsid w:val="58DD6B7E"/>
    <w:multiLevelType w:val="singleLevel"/>
    <w:tmpl w:val="9904B128"/>
    <w:lvl w:ilvl="0">
      <w:start w:val="1"/>
      <w:numFmt w:val="upperLetter"/>
      <w:pStyle w:val="StyleP3Header1-ClausesAfter12pt"/>
      <w:lvlText w:val="%1."/>
      <w:lvlJc w:val="center"/>
      <w:pPr>
        <w:tabs>
          <w:tab w:val="num" w:pos="648"/>
        </w:tabs>
        <w:ind w:left="360" w:hanging="72"/>
      </w:pPr>
      <w:rPr>
        <w:rFonts w:hint="default"/>
        <w:b/>
        <w:i w:val="0"/>
        <w:sz w:val="28"/>
        <w:szCs w:val="28"/>
      </w:rPr>
    </w:lvl>
  </w:abstractNum>
  <w:abstractNum w:abstractNumId="41">
    <w:nsid w:val="5CD17516"/>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5DF727F5"/>
    <w:multiLevelType w:val="hybridMultilevel"/>
    <w:tmpl w:val="8C66C422"/>
    <w:lvl w:ilvl="0" w:tplc="8656F902">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3">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1DF6618"/>
    <w:multiLevelType w:val="hybridMultilevel"/>
    <w:tmpl w:val="8C66C422"/>
    <w:lvl w:ilvl="0" w:tplc="8656F902">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5">
    <w:nsid w:val="65606E1C"/>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77840B6"/>
    <w:multiLevelType w:val="hybridMultilevel"/>
    <w:tmpl w:val="8C66C422"/>
    <w:lvl w:ilvl="0" w:tplc="8656F902">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7">
    <w:nsid w:val="69244F3B"/>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6D80073F"/>
    <w:multiLevelType w:val="hybridMultilevel"/>
    <w:tmpl w:val="8C66C422"/>
    <w:lvl w:ilvl="0" w:tplc="8656F902">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9">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num w:numId="1">
    <w:abstractNumId w:val="40"/>
  </w:num>
  <w:num w:numId="2">
    <w:abstractNumId w:val="38"/>
  </w:num>
  <w:num w:numId="3">
    <w:abstractNumId w:val="31"/>
  </w:num>
  <w:num w:numId="4">
    <w:abstractNumId w:val="32"/>
  </w:num>
  <w:num w:numId="5">
    <w:abstractNumId w:val="49"/>
  </w:num>
  <w:num w:numId="6">
    <w:abstractNumId w:val="9"/>
  </w:num>
  <w:num w:numId="7">
    <w:abstractNumId w:val="14"/>
  </w:num>
  <w:num w:numId="8">
    <w:abstractNumId w:val="36"/>
    <w:lvlOverride w:ilvl="0">
      <w:startOverride w:val="1"/>
    </w:lvlOverride>
    <w:lvlOverride w:ilvl="1">
      <w:startOverride w:val="2"/>
    </w:lvlOverride>
  </w:num>
  <w:num w:numId="9">
    <w:abstractNumId w:val="10"/>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17"/>
  </w:num>
  <w:num w:numId="19">
    <w:abstractNumId w:val="11"/>
  </w:num>
  <w:num w:numId="20">
    <w:abstractNumId w:val="18"/>
  </w:num>
  <w:num w:numId="21">
    <w:abstractNumId w:val="39"/>
  </w:num>
  <w:num w:numId="22">
    <w:abstractNumId w:val="29"/>
  </w:num>
  <w:num w:numId="23">
    <w:abstractNumId w:val="30"/>
  </w:num>
  <w:num w:numId="24">
    <w:abstractNumId w:val="28"/>
  </w:num>
  <w:num w:numId="25">
    <w:abstractNumId w:val="37"/>
  </w:num>
  <w:num w:numId="26">
    <w:abstractNumId w:val="16"/>
  </w:num>
  <w:num w:numId="27">
    <w:abstractNumId w:val="23"/>
  </w:num>
  <w:num w:numId="28">
    <w:abstractNumId w:val="21"/>
  </w:num>
  <w:num w:numId="29">
    <w:abstractNumId w:val="24"/>
  </w:num>
  <w:num w:numId="30">
    <w:abstractNumId w:val="41"/>
  </w:num>
  <w:num w:numId="31">
    <w:abstractNumId w:val="20"/>
  </w:num>
  <w:num w:numId="32">
    <w:abstractNumId w:val="45"/>
  </w:num>
  <w:num w:numId="33">
    <w:abstractNumId w:val="13"/>
  </w:num>
  <w:num w:numId="34">
    <w:abstractNumId w:val="12"/>
  </w:num>
  <w:num w:numId="35">
    <w:abstractNumId w:val="22"/>
  </w:num>
  <w:num w:numId="36">
    <w:abstractNumId w:val="43"/>
  </w:num>
  <w:num w:numId="37">
    <w:abstractNumId w:val="46"/>
  </w:num>
  <w:num w:numId="38">
    <w:abstractNumId w:val="48"/>
  </w:num>
  <w:num w:numId="39">
    <w:abstractNumId w:val="15"/>
  </w:num>
  <w:num w:numId="40">
    <w:abstractNumId w:val="42"/>
  </w:num>
  <w:num w:numId="41">
    <w:abstractNumId w:val="44"/>
  </w:num>
  <w:num w:numId="42">
    <w:abstractNumId w:val="47"/>
  </w:num>
  <w:num w:numId="43">
    <w:abstractNumId w:val="19"/>
  </w:num>
  <w:num w:numId="44">
    <w:abstractNumId w:val="33"/>
  </w:num>
  <w:num w:numId="45">
    <w:abstractNumId w:val="27"/>
  </w:num>
  <w:num w:numId="46">
    <w:abstractNumId w:val="34"/>
  </w:num>
  <w:num w:numId="47">
    <w:abstractNumId w:val="26"/>
  </w:num>
  <w:num w:numId="48">
    <w:abstractNumId w:val="35"/>
  </w:num>
  <w:num w:numId="49">
    <w:abstractNumId w:val="25"/>
  </w:num>
  <w:num w:numId="50">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bordersDoNotSurroundHeader/>
  <w:bordersDoNotSurroundFooter/>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ja-JP"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activeWritingStyle w:appName="MSWord" w:lang="fr-FR" w:vendorID="64" w:dllVersion="131078" w:nlCheck="1" w:checkStyle="0"/>
  <w:activeWritingStyle w:appName="MSWord" w:lang="fr-CA"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evenAndOddHeaders/>
  <w:noPunctuationKerning/>
  <w:characterSpacingControl w:val="doNotCompress"/>
  <w:hdrShapeDefaults>
    <o:shapedefaults v:ext="edit" spidmax="2049">
      <v:textbox inset="5.85pt,.7pt,5.85pt,.7pt"/>
      <o:colormru v:ext="edit" colors="#011291,#d9ecff"/>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56"/>
    <w:rsid w:val="000013EC"/>
    <w:rsid w:val="0000184F"/>
    <w:rsid w:val="00002A02"/>
    <w:rsid w:val="00002A9A"/>
    <w:rsid w:val="00002C65"/>
    <w:rsid w:val="000030BE"/>
    <w:rsid w:val="000043E1"/>
    <w:rsid w:val="0000522A"/>
    <w:rsid w:val="000052FD"/>
    <w:rsid w:val="00005E6C"/>
    <w:rsid w:val="00006D1B"/>
    <w:rsid w:val="00007213"/>
    <w:rsid w:val="0000749F"/>
    <w:rsid w:val="0000761B"/>
    <w:rsid w:val="000104ED"/>
    <w:rsid w:val="000109F1"/>
    <w:rsid w:val="0001502E"/>
    <w:rsid w:val="000158D3"/>
    <w:rsid w:val="00015A05"/>
    <w:rsid w:val="00017213"/>
    <w:rsid w:val="0001727C"/>
    <w:rsid w:val="00017DA8"/>
    <w:rsid w:val="00022AAE"/>
    <w:rsid w:val="00024398"/>
    <w:rsid w:val="000247B2"/>
    <w:rsid w:val="000252C3"/>
    <w:rsid w:val="00025A72"/>
    <w:rsid w:val="00025BA3"/>
    <w:rsid w:val="00025D1A"/>
    <w:rsid w:val="00027DDC"/>
    <w:rsid w:val="0003044E"/>
    <w:rsid w:val="00031D60"/>
    <w:rsid w:val="00032C7B"/>
    <w:rsid w:val="00032F36"/>
    <w:rsid w:val="00033160"/>
    <w:rsid w:val="00033260"/>
    <w:rsid w:val="000336E6"/>
    <w:rsid w:val="00034809"/>
    <w:rsid w:val="00034E4B"/>
    <w:rsid w:val="00034F5B"/>
    <w:rsid w:val="00035464"/>
    <w:rsid w:val="00035786"/>
    <w:rsid w:val="00035962"/>
    <w:rsid w:val="00036F96"/>
    <w:rsid w:val="00037A00"/>
    <w:rsid w:val="0004038A"/>
    <w:rsid w:val="00040CB5"/>
    <w:rsid w:val="00041ADE"/>
    <w:rsid w:val="00042ADA"/>
    <w:rsid w:val="00042B82"/>
    <w:rsid w:val="00045305"/>
    <w:rsid w:val="000460E9"/>
    <w:rsid w:val="00046F04"/>
    <w:rsid w:val="000472B7"/>
    <w:rsid w:val="0005090B"/>
    <w:rsid w:val="00051361"/>
    <w:rsid w:val="00051ADC"/>
    <w:rsid w:val="00052BAE"/>
    <w:rsid w:val="00052DFF"/>
    <w:rsid w:val="00054C21"/>
    <w:rsid w:val="00055520"/>
    <w:rsid w:val="00056026"/>
    <w:rsid w:val="000576AA"/>
    <w:rsid w:val="00057933"/>
    <w:rsid w:val="0006127E"/>
    <w:rsid w:val="00064837"/>
    <w:rsid w:val="0006525A"/>
    <w:rsid w:val="00070492"/>
    <w:rsid w:val="00070E34"/>
    <w:rsid w:val="00071243"/>
    <w:rsid w:val="000720BC"/>
    <w:rsid w:val="00073CF4"/>
    <w:rsid w:val="00077EB4"/>
    <w:rsid w:val="000803C8"/>
    <w:rsid w:val="00080E1D"/>
    <w:rsid w:val="00081019"/>
    <w:rsid w:val="00082B86"/>
    <w:rsid w:val="00082C5C"/>
    <w:rsid w:val="00083973"/>
    <w:rsid w:val="0008437E"/>
    <w:rsid w:val="000852D4"/>
    <w:rsid w:val="00086439"/>
    <w:rsid w:val="000901CA"/>
    <w:rsid w:val="00095341"/>
    <w:rsid w:val="00095D86"/>
    <w:rsid w:val="000A1D94"/>
    <w:rsid w:val="000A2FF8"/>
    <w:rsid w:val="000A34A2"/>
    <w:rsid w:val="000A3E8E"/>
    <w:rsid w:val="000A5745"/>
    <w:rsid w:val="000A5B03"/>
    <w:rsid w:val="000A664C"/>
    <w:rsid w:val="000A6A15"/>
    <w:rsid w:val="000A7F1F"/>
    <w:rsid w:val="000A7F3B"/>
    <w:rsid w:val="000B040E"/>
    <w:rsid w:val="000B0B94"/>
    <w:rsid w:val="000B25CE"/>
    <w:rsid w:val="000B2FF2"/>
    <w:rsid w:val="000B5672"/>
    <w:rsid w:val="000B64DF"/>
    <w:rsid w:val="000B7959"/>
    <w:rsid w:val="000B7E5A"/>
    <w:rsid w:val="000C225C"/>
    <w:rsid w:val="000C3787"/>
    <w:rsid w:val="000C5680"/>
    <w:rsid w:val="000D075D"/>
    <w:rsid w:val="000D1FA2"/>
    <w:rsid w:val="000D1FCA"/>
    <w:rsid w:val="000D3008"/>
    <w:rsid w:val="000D335A"/>
    <w:rsid w:val="000D39D7"/>
    <w:rsid w:val="000D4241"/>
    <w:rsid w:val="000D4E35"/>
    <w:rsid w:val="000D7F7E"/>
    <w:rsid w:val="000E0BC2"/>
    <w:rsid w:val="000E1136"/>
    <w:rsid w:val="000E2B2D"/>
    <w:rsid w:val="000E49F6"/>
    <w:rsid w:val="000E539E"/>
    <w:rsid w:val="000E56C9"/>
    <w:rsid w:val="000E7B73"/>
    <w:rsid w:val="000E7CCA"/>
    <w:rsid w:val="000F0452"/>
    <w:rsid w:val="000F0521"/>
    <w:rsid w:val="000F1E69"/>
    <w:rsid w:val="000F2B10"/>
    <w:rsid w:val="000F3D20"/>
    <w:rsid w:val="000F4B11"/>
    <w:rsid w:val="000F5B4A"/>
    <w:rsid w:val="001009BF"/>
    <w:rsid w:val="001011DA"/>
    <w:rsid w:val="00102AD3"/>
    <w:rsid w:val="00103EF9"/>
    <w:rsid w:val="001070C5"/>
    <w:rsid w:val="001079B6"/>
    <w:rsid w:val="0011015F"/>
    <w:rsid w:val="00110389"/>
    <w:rsid w:val="00111CB0"/>
    <w:rsid w:val="0011261E"/>
    <w:rsid w:val="0011347E"/>
    <w:rsid w:val="00114585"/>
    <w:rsid w:val="00114D35"/>
    <w:rsid w:val="001153C3"/>
    <w:rsid w:val="00116729"/>
    <w:rsid w:val="001179B4"/>
    <w:rsid w:val="00117D5A"/>
    <w:rsid w:val="001228FD"/>
    <w:rsid w:val="00122DE7"/>
    <w:rsid w:val="001248EB"/>
    <w:rsid w:val="00124C40"/>
    <w:rsid w:val="00125419"/>
    <w:rsid w:val="00126F1C"/>
    <w:rsid w:val="00127869"/>
    <w:rsid w:val="00132234"/>
    <w:rsid w:val="00132A55"/>
    <w:rsid w:val="001335EF"/>
    <w:rsid w:val="001353DD"/>
    <w:rsid w:val="001361E4"/>
    <w:rsid w:val="00136C09"/>
    <w:rsid w:val="00140C7E"/>
    <w:rsid w:val="00141485"/>
    <w:rsid w:val="001424E7"/>
    <w:rsid w:val="001458AC"/>
    <w:rsid w:val="001465CF"/>
    <w:rsid w:val="0014672A"/>
    <w:rsid w:val="00146BBA"/>
    <w:rsid w:val="0014767F"/>
    <w:rsid w:val="00147FE7"/>
    <w:rsid w:val="001533A7"/>
    <w:rsid w:val="00155622"/>
    <w:rsid w:val="001578E0"/>
    <w:rsid w:val="0016182D"/>
    <w:rsid w:val="00161C0A"/>
    <w:rsid w:val="001633F7"/>
    <w:rsid w:val="001637A0"/>
    <w:rsid w:val="0016442D"/>
    <w:rsid w:val="00164C94"/>
    <w:rsid w:val="001651C0"/>
    <w:rsid w:val="0017217A"/>
    <w:rsid w:val="00175259"/>
    <w:rsid w:val="00177722"/>
    <w:rsid w:val="00180DAC"/>
    <w:rsid w:val="00182A8B"/>
    <w:rsid w:val="001841BE"/>
    <w:rsid w:val="00185794"/>
    <w:rsid w:val="00186015"/>
    <w:rsid w:val="00190047"/>
    <w:rsid w:val="00190ADC"/>
    <w:rsid w:val="00192E71"/>
    <w:rsid w:val="00193AEE"/>
    <w:rsid w:val="00193D1F"/>
    <w:rsid w:val="001956C9"/>
    <w:rsid w:val="001972FE"/>
    <w:rsid w:val="00197A78"/>
    <w:rsid w:val="00197CE2"/>
    <w:rsid w:val="00197FA0"/>
    <w:rsid w:val="001A2221"/>
    <w:rsid w:val="001A3CA2"/>
    <w:rsid w:val="001A3FC8"/>
    <w:rsid w:val="001A4252"/>
    <w:rsid w:val="001A65C5"/>
    <w:rsid w:val="001A6F6D"/>
    <w:rsid w:val="001B0D74"/>
    <w:rsid w:val="001B1C56"/>
    <w:rsid w:val="001B3550"/>
    <w:rsid w:val="001B3AB8"/>
    <w:rsid w:val="001B5E4D"/>
    <w:rsid w:val="001B6CDE"/>
    <w:rsid w:val="001B6DF1"/>
    <w:rsid w:val="001C0E53"/>
    <w:rsid w:val="001C175C"/>
    <w:rsid w:val="001C3F2D"/>
    <w:rsid w:val="001C5577"/>
    <w:rsid w:val="001C7615"/>
    <w:rsid w:val="001D252E"/>
    <w:rsid w:val="001D372C"/>
    <w:rsid w:val="001D3EB0"/>
    <w:rsid w:val="001D3F10"/>
    <w:rsid w:val="001D42DB"/>
    <w:rsid w:val="001D4614"/>
    <w:rsid w:val="001D479A"/>
    <w:rsid w:val="001D4CEA"/>
    <w:rsid w:val="001D616C"/>
    <w:rsid w:val="001D7C88"/>
    <w:rsid w:val="001E0306"/>
    <w:rsid w:val="001E06FA"/>
    <w:rsid w:val="001E364F"/>
    <w:rsid w:val="001E4053"/>
    <w:rsid w:val="001E5346"/>
    <w:rsid w:val="001E7589"/>
    <w:rsid w:val="001F05CE"/>
    <w:rsid w:val="001F0C3C"/>
    <w:rsid w:val="001F164C"/>
    <w:rsid w:val="001F29F0"/>
    <w:rsid w:val="001F2B2B"/>
    <w:rsid w:val="001F3213"/>
    <w:rsid w:val="001F48C5"/>
    <w:rsid w:val="001F5015"/>
    <w:rsid w:val="001F603E"/>
    <w:rsid w:val="001F6080"/>
    <w:rsid w:val="0020145B"/>
    <w:rsid w:val="0020223E"/>
    <w:rsid w:val="002029F6"/>
    <w:rsid w:val="00204B14"/>
    <w:rsid w:val="00205CF7"/>
    <w:rsid w:val="002077BD"/>
    <w:rsid w:val="00207E3D"/>
    <w:rsid w:val="0021000C"/>
    <w:rsid w:val="0021051B"/>
    <w:rsid w:val="002106A0"/>
    <w:rsid w:val="00211B75"/>
    <w:rsid w:val="00211F1D"/>
    <w:rsid w:val="00211FFA"/>
    <w:rsid w:val="00214E3D"/>
    <w:rsid w:val="00214E88"/>
    <w:rsid w:val="00215D39"/>
    <w:rsid w:val="00221317"/>
    <w:rsid w:val="00221F27"/>
    <w:rsid w:val="002241BB"/>
    <w:rsid w:val="00224AEC"/>
    <w:rsid w:val="00224F86"/>
    <w:rsid w:val="00225177"/>
    <w:rsid w:val="00230841"/>
    <w:rsid w:val="00231017"/>
    <w:rsid w:val="00232444"/>
    <w:rsid w:val="00232D2A"/>
    <w:rsid w:val="002334E4"/>
    <w:rsid w:val="00233E94"/>
    <w:rsid w:val="0023407A"/>
    <w:rsid w:val="00234EE2"/>
    <w:rsid w:val="00235685"/>
    <w:rsid w:val="002365DF"/>
    <w:rsid w:val="00237B58"/>
    <w:rsid w:val="00243780"/>
    <w:rsid w:val="002440A9"/>
    <w:rsid w:val="00244B5C"/>
    <w:rsid w:val="00245131"/>
    <w:rsid w:val="002460BD"/>
    <w:rsid w:val="00246437"/>
    <w:rsid w:val="00246496"/>
    <w:rsid w:val="00246529"/>
    <w:rsid w:val="00247CA6"/>
    <w:rsid w:val="0025119F"/>
    <w:rsid w:val="00251785"/>
    <w:rsid w:val="00252021"/>
    <w:rsid w:val="00252514"/>
    <w:rsid w:val="0025258B"/>
    <w:rsid w:val="002527DE"/>
    <w:rsid w:val="0025359E"/>
    <w:rsid w:val="00253715"/>
    <w:rsid w:val="002537A2"/>
    <w:rsid w:val="00253B2E"/>
    <w:rsid w:val="0025770F"/>
    <w:rsid w:val="00260C7B"/>
    <w:rsid w:val="002623AA"/>
    <w:rsid w:val="00262CE2"/>
    <w:rsid w:val="00263641"/>
    <w:rsid w:val="002658DB"/>
    <w:rsid w:val="00267537"/>
    <w:rsid w:val="00270636"/>
    <w:rsid w:val="0027067A"/>
    <w:rsid w:val="00270D96"/>
    <w:rsid w:val="00271053"/>
    <w:rsid w:val="002729B8"/>
    <w:rsid w:val="002738FD"/>
    <w:rsid w:val="00273EC2"/>
    <w:rsid w:val="00274A4C"/>
    <w:rsid w:val="00275B5C"/>
    <w:rsid w:val="00275B86"/>
    <w:rsid w:val="00280959"/>
    <w:rsid w:val="0028163A"/>
    <w:rsid w:val="00282A8E"/>
    <w:rsid w:val="00282B7A"/>
    <w:rsid w:val="00283744"/>
    <w:rsid w:val="00283A08"/>
    <w:rsid w:val="00284DC6"/>
    <w:rsid w:val="002866A7"/>
    <w:rsid w:val="00286BB0"/>
    <w:rsid w:val="00286F03"/>
    <w:rsid w:val="002879E4"/>
    <w:rsid w:val="00290763"/>
    <w:rsid w:val="002916A2"/>
    <w:rsid w:val="00293506"/>
    <w:rsid w:val="00296336"/>
    <w:rsid w:val="00297E28"/>
    <w:rsid w:val="002A0159"/>
    <w:rsid w:val="002A443E"/>
    <w:rsid w:val="002A5227"/>
    <w:rsid w:val="002A52BD"/>
    <w:rsid w:val="002B0184"/>
    <w:rsid w:val="002B098C"/>
    <w:rsid w:val="002B0C23"/>
    <w:rsid w:val="002B236D"/>
    <w:rsid w:val="002B282E"/>
    <w:rsid w:val="002B39E1"/>
    <w:rsid w:val="002B4933"/>
    <w:rsid w:val="002B594F"/>
    <w:rsid w:val="002B605A"/>
    <w:rsid w:val="002B67AA"/>
    <w:rsid w:val="002C0E18"/>
    <w:rsid w:val="002C2C4C"/>
    <w:rsid w:val="002C412D"/>
    <w:rsid w:val="002C4B0A"/>
    <w:rsid w:val="002C5EAC"/>
    <w:rsid w:val="002C78C6"/>
    <w:rsid w:val="002C78E4"/>
    <w:rsid w:val="002D1130"/>
    <w:rsid w:val="002D3537"/>
    <w:rsid w:val="002D398E"/>
    <w:rsid w:val="002D3A9A"/>
    <w:rsid w:val="002D3F0D"/>
    <w:rsid w:val="002D40D8"/>
    <w:rsid w:val="002D4836"/>
    <w:rsid w:val="002D5A1D"/>
    <w:rsid w:val="002D602D"/>
    <w:rsid w:val="002D6AE3"/>
    <w:rsid w:val="002D7360"/>
    <w:rsid w:val="002E0197"/>
    <w:rsid w:val="002E0DBF"/>
    <w:rsid w:val="002E1CD3"/>
    <w:rsid w:val="002E4C2F"/>
    <w:rsid w:val="002E689F"/>
    <w:rsid w:val="002E68CE"/>
    <w:rsid w:val="002E6D75"/>
    <w:rsid w:val="002E6F98"/>
    <w:rsid w:val="002E6FEE"/>
    <w:rsid w:val="002F06F1"/>
    <w:rsid w:val="002F7A66"/>
    <w:rsid w:val="003009CD"/>
    <w:rsid w:val="00300F75"/>
    <w:rsid w:val="00301975"/>
    <w:rsid w:val="003030F1"/>
    <w:rsid w:val="00303CAA"/>
    <w:rsid w:val="00306DBF"/>
    <w:rsid w:val="003106A0"/>
    <w:rsid w:val="00311C11"/>
    <w:rsid w:val="00311CC6"/>
    <w:rsid w:val="003128A0"/>
    <w:rsid w:val="00313221"/>
    <w:rsid w:val="00314792"/>
    <w:rsid w:val="00315866"/>
    <w:rsid w:val="00321053"/>
    <w:rsid w:val="00321CA9"/>
    <w:rsid w:val="00322016"/>
    <w:rsid w:val="0032206B"/>
    <w:rsid w:val="0032278E"/>
    <w:rsid w:val="003269F1"/>
    <w:rsid w:val="00327CB7"/>
    <w:rsid w:val="00331985"/>
    <w:rsid w:val="00331A93"/>
    <w:rsid w:val="00333329"/>
    <w:rsid w:val="00334EF8"/>
    <w:rsid w:val="003350D2"/>
    <w:rsid w:val="00337CE6"/>
    <w:rsid w:val="00340DCD"/>
    <w:rsid w:val="00342D0A"/>
    <w:rsid w:val="003437F4"/>
    <w:rsid w:val="00343B3D"/>
    <w:rsid w:val="00343B7F"/>
    <w:rsid w:val="003442A9"/>
    <w:rsid w:val="00350941"/>
    <w:rsid w:val="0035193E"/>
    <w:rsid w:val="00352CF3"/>
    <w:rsid w:val="00353A9E"/>
    <w:rsid w:val="00353D49"/>
    <w:rsid w:val="00355078"/>
    <w:rsid w:val="00360EE9"/>
    <w:rsid w:val="003614AD"/>
    <w:rsid w:val="00362E08"/>
    <w:rsid w:val="00363A2E"/>
    <w:rsid w:val="00364C4E"/>
    <w:rsid w:val="0037021C"/>
    <w:rsid w:val="00374D37"/>
    <w:rsid w:val="00375005"/>
    <w:rsid w:val="003772E1"/>
    <w:rsid w:val="00377BA2"/>
    <w:rsid w:val="00377DD4"/>
    <w:rsid w:val="003818F7"/>
    <w:rsid w:val="00381981"/>
    <w:rsid w:val="00382FAF"/>
    <w:rsid w:val="003852CE"/>
    <w:rsid w:val="00387431"/>
    <w:rsid w:val="0038787B"/>
    <w:rsid w:val="00387894"/>
    <w:rsid w:val="003879FA"/>
    <w:rsid w:val="00387CB1"/>
    <w:rsid w:val="00387EF7"/>
    <w:rsid w:val="00390750"/>
    <w:rsid w:val="003910A2"/>
    <w:rsid w:val="00391258"/>
    <w:rsid w:val="003923C4"/>
    <w:rsid w:val="00392859"/>
    <w:rsid w:val="00395997"/>
    <w:rsid w:val="00396FB2"/>
    <w:rsid w:val="003A261A"/>
    <w:rsid w:val="003A2AD7"/>
    <w:rsid w:val="003A37F5"/>
    <w:rsid w:val="003A431D"/>
    <w:rsid w:val="003A4DE6"/>
    <w:rsid w:val="003A6159"/>
    <w:rsid w:val="003B0D24"/>
    <w:rsid w:val="003B237E"/>
    <w:rsid w:val="003B33D1"/>
    <w:rsid w:val="003B373C"/>
    <w:rsid w:val="003B495B"/>
    <w:rsid w:val="003B5D1A"/>
    <w:rsid w:val="003B63D5"/>
    <w:rsid w:val="003B65AD"/>
    <w:rsid w:val="003B731E"/>
    <w:rsid w:val="003C0C9B"/>
    <w:rsid w:val="003C2AD6"/>
    <w:rsid w:val="003C2CF5"/>
    <w:rsid w:val="003C4894"/>
    <w:rsid w:val="003C58A7"/>
    <w:rsid w:val="003C6E71"/>
    <w:rsid w:val="003C76EE"/>
    <w:rsid w:val="003C78F0"/>
    <w:rsid w:val="003C78F9"/>
    <w:rsid w:val="003D003D"/>
    <w:rsid w:val="003D382D"/>
    <w:rsid w:val="003D3CD1"/>
    <w:rsid w:val="003D477E"/>
    <w:rsid w:val="003E1354"/>
    <w:rsid w:val="003E4221"/>
    <w:rsid w:val="003E553B"/>
    <w:rsid w:val="003E5AFE"/>
    <w:rsid w:val="003E6E9F"/>
    <w:rsid w:val="003F12FC"/>
    <w:rsid w:val="003F1E40"/>
    <w:rsid w:val="003F3A99"/>
    <w:rsid w:val="003F4E4F"/>
    <w:rsid w:val="00400200"/>
    <w:rsid w:val="00402C5B"/>
    <w:rsid w:val="00402E71"/>
    <w:rsid w:val="00404EC6"/>
    <w:rsid w:val="004051C9"/>
    <w:rsid w:val="00406B97"/>
    <w:rsid w:val="00410A50"/>
    <w:rsid w:val="00411DED"/>
    <w:rsid w:val="00412553"/>
    <w:rsid w:val="00412786"/>
    <w:rsid w:val="00413043"/>
    <w:rsid w:val="00413535"/>
    <w:rsid w:val="0041405E"/>
    <w:rsid w:val="004141BE"/>
    <w:rsid w:val="00414F0A"/>
    <w:rsid w:val="0041713B"/>
    <w:rsid w:val="00417597"/>
    <w:rsid w:val="004208DD"/>
    <w:rsid w:val="0042305E"/>
    <w:rsid w:val="0042351D"/>
    <w:rsid w:val="0042361B"/>
    <w:rsid w:val="00424CD5"/>
    <w:rsid w:val="0042537D"/>
    <w:rsid w:val="00426439"/>
    <w:rsid w:val="00427A4F"/>
    <w:rsid w:val="00427BA9"/>
    <w:rsid w:val="00427FD9"/>
    <w:rsid w:val="00430A92"/>
    <w:rsid w:val="004313F6"/>
    <w:rsid w:val="00431582"/>
    <w:rsid w:val="00431F1C"/>
    <w:rsid w:val="00433298"/>
    <w:rsid w:val="00433B4D"/>
    <w:rsid w:val="00440089"/>
    <w:rsid w:val="004400E1"/>
    <w:rsid w:val="00441834"/>
    <w:rsid w:val="00441E53"/>
    <w:rsid w:val="00442BD5"/>
    <w:rsid w:val="004430B4"/>
    <w:rsid w:val="00444AF3"/>
    <w:rsid w:val="004465FF"/>
    <w:rsid w:val="00446A73"/>
    <w:rsid w:val="0045029F"/>
    <w:rsid w:val="00450414"/>
    <w:rsid w:val="004505DD"/>
    <w:rsid w:val="00451007"/>
    <w:rsid w:val="00454B08"/>
    <w:rsid w:val="00455F52"/>
    <w:rsid w:val="00456B09"/>
    <w:rsid w:val="00456E4B"/>
    <w:rsid w:val="00463244"/>
    <w:rsid w:val="004639C1"/>
    <w:rsid w:val="00463A15"/>
    <w:rsid w:val="004644E0"/>
    <w:rsid w:val="004649DD"/>
    <w:rsid w:val="0046534B"/>
    <w:rsid w:val="00466411"/>
    <w:rsid w:val="0046680C"/>
    <w:rsid w:val="004704FB"/>
    <w:rsid w:val="0047086C"/>
    <w:rsid w:val="00474505"/>
    <w:rsid w:val="00480F68"/>
    <w:rsid w:val="004812F8"/>
    <w:rsid w:val="00481863"/>
    <w:rsid w:val="004832AE"/>
    <w:rsid w:val="00483EAF"/>
    <w:rsid w:val="0048554E"/>
    <w:rsid w:val="00490576"/>
    <w:rsid w:val="0049153D"/>
    <w:rsid w:val="0049180F"/>
    <w:rsid w:val="00492BED"/>
    <w:rsid w:val="00493775"/>
    <w:rsid w:val="00493AE3"/>
    <w:rsid w:val="00493F68"/>
    <w:rsid w:val="004945AA"/>
    <w:rsid w:val="0049485C"/>
    <w:rsid w:val="00495F7F"/>
    <w:rsid w:val="004964A1"/>
    <w:rsid w:val="00497A55"/>
    <w:rsid w:val="004A101D"/>
    <w:rsid w:val="004A1352"/>
    <w:rsid w:val="004A4144"/>
    <w:rsid w:val="004A4A93"/>
    <w:rsid w:val="004A5E09"/>
    <w:rsid w:val="004B0F39"/>
    <w:rsid w:val="004B1A3C"/>
    <w:rsid w:val="004B4406"/>
    <w:rsid w:val="004B44AE"/>
    <w:rsid w:val="004B484A"/>
    <w:rsid w:val="004B4F83"/>
    <w:rsid w:val="004B5A10"/>
    <w:rsid w:val="004B678E"/>
    <w:rsid w:val="004C1228"/>
    <w:rsid w:val="004C373B"/>
    <w:rsid w:val="004C3E5B"/>
    <w:rsid w:val="004C4B0F"/>
    <w:rsid w:val="004C5D33"/>
    <w:rsid w:val="004C6DEC"/>
    <w:rsid w:val="004C7509"/>
    <w:rsid w:val="004C760A"/>
    <w:rsid w:val="004D1471"/>
    <w:rsid w:val="004D29B4"/>
    <w:rsid w:val="004D3D30"/>
    <w:rsid w:val="004D3F9D"/>
    <w:rsid w:val="004D526C"/>
    <w:rsid w:val="004D578F"/>
    <w:rsid w:val="004D76E0"/>
    <w:rsid w:val="004E1840"/>
    <w:rsid w:val="004E1F05"/>
    <w:rsid w:val="004E2656"/>
    <w:rsid w:val="004E305A"/>
    <w:rsid w:val="004E3E4E"/>
    <w:rsid w:val="004E42C5"/>
    <w:rsid w:val="004E6870"/>
    <w:rsid w:val="004E6C87"/>
    <w:rsid w:val="004E7259"/>
    <w:rsid w:val="004F14DA"/>
    <w:rsid w:val="004F155F"/>
    <w:rsid w:val="004F26EA"/>
    <w:rsid w:val="004F39BA"/>
    <w:rsid w:val="004F4F58"/>
    <w:rsid w:val="004F574F"/>
    <w:rsid w:val="004F6943"/>
    <w:rsid w:val="004F6C46"/>
    <w:rsid w:val="0050140A"/>
    <w:rsid w:val="00502064"/>
    <w:rsid w:val="00502B91"/>
    <w:rsid w:val="00504C2D"/>
    <w:rsid w:val="0050572D"/>
    <w:rsid w:val="005111A7"/>
    <w:rsid w:val="00511567"/>
    <w:rsid w:val="0051357B"/>
    <w:rsid w:val="005138C5"/>
    <w:rsid w:val="00515D49"/>
    <w:rsid w:val="0051628D"/>
    <w:rsid w:val="00516946"/>
    <w:rsid w:val="00517497"/>
    <w:rsid w:val="005174E5"/>
    <w:rsid w:val="00517E54"/>
    <w:rsid w:val="00521BBA"/>
    <w:rsid w:val="00523AC1"/>
    <w:rsid w:val="00523E85"/>
    <w:rsid w:val="005240FB"/>
    <w:rsid w:val="0052505D"/>
    <w:rsid w:val="00526360"/>
    <w:rsid w:val="00527090"/>
    <w:rsid w:val="00530990"/>
    <w:rsid w:val="00530E8D"/>
    <w:rsid w:val="00535F40"/>
    <w:rsid w:val="00536A0E"/>
    <w:rsid w:val="00541467"/>
    <w:rsid w:val="00543149"/>
    <w:rsid w:val="005458F5"/>
    <w:rsid w:val="0054606A"/>
    <w:rsid w:val="00551DE4"/>
    <w:rsid w:val="00553466"/>
    <w:rsid w:val="0055519C"/>
    <w:rsid w:val="00556BC7"/>
    <w:rsid w:val="00557AE4"/>
    <w:rsid w:val="005602D2"/>
    <w:rsid w:val="00560D43"/>
    <w:rsid w:val="005610C1"/>
    <w:rsid w:val="005617CB"/>
    <w:rsid w:val="0056246C"/>
    <w:rsid w:val="00563F28"/>
    <w:rsid w:val="005640B9"/>
    <w:rsid w:val="005663E6"/>
    <w:rsid w:val="00567294"/>
    <w:rsid w:val="00570107"/>
    <w:rsid w:val="00570298"/>
    <w:rsid w:val="00570BD8"/>
    <w:rsid w:val="00572474"/>
    <w:rsid w:val="005732DD"/>
    <w:rsid w:val="00573F5C"/>
    <w:rsid w:val="00575C2B"/>
    <w:rsid w:val="005760D7"/>
    <w:rsid w:val="005767C6"/>
    <w:rsid w:val="005773DF"/>
    <w:rsid w:val="00587C5E"/>
    <w:rsid w:val="00590183"/>
    <w:rsid w:val="00594AD2"/>
    <w:rsid w:val="00594BB3"/>
    <w:rsid w:val="005965ED"/>
    <w:rsid w:val="00596F96"/>
    <w:rsid w:val="005A0788"/>
    <w:rsid w:val="005A1A0F"/>
    <w:rsid w:val="005A3292"/>
    <w:rsid w:val="005A4D53"/>
    <w:rsid w:val="005A7409"/>
    <w:rsid w:val="005B1B35"/>
    <w:rsid w:val="005B243E"/>
    <w:rsid w:val="005B341B"/>
    <w:rsid w:val="005B39C6"/>
    <w:rsid w:val="005B4DE4"/>
    <w:rsid w:val="005B5365"/>
    <w:rsid w:val="005B6DC8"/>
    <w:rsid w:val="005B7056"/>
    <w:rsid w:val="005C0021"/>
    <w:rsid w:val="005C1474"/>
    <w:rsid w:val="005C21D9"/>
    <w:rsid w:val="005C3159"/>
    <w:rsid w:val="005C3BBE"/>
    <w:rsid w:val="005C4456"/>
    <w:rsid w:val="005C4F39"/>
    <w:rsid w:val="005C6D14"/>
    <w:rsid w:val="005D1A43"/>
    <w:rsid w:val="005D33BB"/>
    <w:rsid w:val="005D44E3"/>
    <w:rsid w:val="005D4AD1"/>
    <w:rsid w:val="005D4D03"/>
    <w:rsid w:val="005D4FD4"/>
    <w:rsid w:val="005D6AF6"/>
    <w:rsid w:val="005D7836"/>
    <w:rsid w:val="005E0417"/>
    <w:rsid w:val="005E2E58"/>
    <w:rsid w:val="005E2EB4"/>
    <w:rsid w:val="005E3E5E"/>
    <w:rsid w:val="005E3EE8"/>
    <w:rsid w:val="005E685C"/>
    <w:rsid w:val="005E6896"/>
    <w:rsid w:val="005E68F3"/>
    <w:rsid w:val="005E748F"/>
    <w:rsid w:val="005F0028"/>
    <w:rsid w:val="005F0088"/>
    <w:rsid w:val="005F07BF"/>
    <w:rsid w:val="005F1E4D"/>
    <w:rsid w:val="005F2027"/>
    <w:rsid w:val="0060020B"/>
    <w:rsid w:val="00600DBF"/>
    <w:rsid w:val="00601647"/>
    <w:rsid w:val="00602036"/>
    <w:rsid w:val="0060240B"/>
    <w:rsid w:val="006043CE"/>
    <w:rsid w:val="00604426"/>
    <w:rsid w:val="006058FB"/>
    <w:rsid w:val="00606E64"/>
    <w:rsid w:val="00607C13"/>
    <w:rsid w:val="00607F08"/>
    <w:rsid w:val="00615011"/>
    <w:rsid w:val="00617346"/>
    <w:rsid w:val="0061753B"/>
    <w:rsid w:val="00620B9D"/>
    <w:rsid w:val="00620CF8"/>
    <w:rsid w:val="00623528"/>
    <w:rsid w:val="006239C8"/>
    <w:rsid w:val="0062481B"/>
    <w:rsid w:val="00625370"/>
    <w:rsid w:val="006264F7"/>
    <w:rsid w:val="006267C7"/>
    <w:rsid w:val="00627380"/>
    <w:rsid w:val="0063011C"/>
    <w:rsid w:val="0063031F"/>
    <w:rsid w:val="006334D2"/>
    <w:rsid w:val="00633E1F"/>
    <w:rsid w:val="00636C3D"/>
    <w:rsid w:val="00636D0B"/>
    <w:rsid w:val="00637198"/>
    <w:rsid w:val="00637286"/>
    <w:rsid w:val="006407B6"/>
    <w:rsid w:val="006432D4"/>
    <w:rsid w:val="00644BF5"/>
    <w:rsid w:val="00645829"/>
    <w:rsid w:val="0064699D"/>
    <w:rsid w:val="00647406"/>
    <w:rsid w:val="00647506"/>
    <w:rsid w:val="00650240"/>
    <w:rsid w:val="00650514"/>
    <w:rsid w:val="006509BE"/>
    <w:rsid w:val="00655AAC"/>
    <w:rsid w:val="00657DB9"/>
    <w:rsid w:val="00660270"/>
    <w:rsid w:val="00660280"/>
    <w:rsid w:val="00661306"/>
    <w:rsid w:val="00662A80"/>
    <w:rsid w:val="00664445"/>
    <w:rsid w:val="00664D0E"/>
    <w:rsid w:val="00665D8C"/>
    <w:rsid w:val="00667119"/>
    <w:rsid w:val="0066713F"/>
    <w:rsid w:val="00667948"/>
    <w:rsid w:val="00672FDA"/>
    <w:rsid w:val="00673FAE"/>
    <w:rsid w:val="00674106"/>
    <w:rsid w:val="006741EF"/>
    <w:rsid w:val="006752E7"/>
    <w:rsid w:val="006756ED"/>
    <w:rsid w:val="0067695B"/>
    <w:rsid w:val="00680034"/>
    <w:rsid w:val="0068315C"/>
    <w:rsid w:val="006849ED"/>
    <w:rsid w:val="00685DC3"/>
    <w:rsid w:val="0068723E"/>
    <w:rsid w:val="0068727A"/>
    <w:rsid w:val="00687C2C"/>
    <w:rsid w:val="00691A56"/>
    <w:rsid w:val="006928C0"/>
    <w:rsid w:val="00692A48"/>
    <w:rsid w:val="00692ACE"/>
    <w:rsid w:val="00692EF9"/>
    <w:rsid w:val="00693155"/>
    <w:rsid w:val="00693D58"/>
    <w:rsid w:val="00693DE9"/>
    <w:rsid w:val="006946F2"/>
    <w:rsid w:val="00694811"/>
    <w:rsid w:val="0069671F"/>
    <w:rsid w:val="006A12C6"/>
    <w:rsid w:val="006A16B3"/>
    <w:rsid w:val="006A2179"/>
    <w:rsid w:val="006A2C76"/>
    <w:rsid w:val="006A3B06"/>
    <w:rsid w:val="006A55FD"/>
    <w:rsid w:val="006A5D34"/>
    <w:rsid w:val="006A67E7"/>
    <w:rsid w:val="006B01B0"/>
    <w:rsid w:val="006B1290"/>
    <w:rsid w:val="006B29FC"/>
    <w:rsid w:val="006B47A4"/>
    <w:rsid w:val="006C393F"/>
    <w:rsid w:val="006C3EE6"/>
    <w:rsid w:val="006C40E6"/>
    <w:rsid w:val="006C4AF5"/>
    <w:rsid w:val="006C5615"/>
    <w:rsid w:val="006C5C3E"/>
    <w:rsid w:val="006C70F3"/>
    <w:rsid w:val="006C77CF"/>
    <w:rsid w:val="006C7FEC"/>
    <w:rsid w:val="006D003D"/>
    <w:rsid w:val="006D04C8"/>
    <w:rsid w:val="006D0A7B"/>
    <w:rsid w:val="006D3CA6"/>
    <w:rsid w:val="006D48D0"/>
    <w:rsid w:val="006D52BF"/>
    <w:rsid w:val="006D5F44"/>
    <w:rsid w:val="006D6D28"/>
    <w:rsid w:val="006E1078"/>
    <w:rsid w:val="006E29B0"/>
    <w:rsid w:val="006E4927"/>
    <w:rsid w:val="006E4B3D"/>
    <w:rsid w:val="006E6220"/>
    <w:rsid w:val="006E67D8"/>
    <w:rsid w:val="006F119D"/>
    <w:rsid w:val="006F14F6"/>
    <w:rsid w:val="006F1D1F"/>
    <w:rsid w:val="006F37E8"/>
    <w:rsid w:val="006F38EE"/>
    <w:rsid w:val="006F3BDF"/>
    <w:rsid w:val="006F3F91"/>
    <w:rsid w:val="006F5919"/>
    <w:rsid w:val="006F5F5A"/>
    <w:rsid w:val="006F6655"/>
    <w:rsid w:val="006F6A05"/>
    <w:rsid w:val="006F6DA6"/>
    <w:rsid w:val="006F767E"/>
    <w:rsid w:val="0070019D"/>
    <w:rsid w:val="00700B0D"/>
    <w:rsid w:val="00703D36"/>
    <w:rsid w:val="00710074"/>
    <w:rsid w:val="00710C81"/>
    <w:rsid w:val="007122A7"/>
    <w:rsid w:val="00720A58"/>
    <w:rsid w:val="00721750"/>
    <w:rsid w:val="00721BAD"/>
    <w:rsid w:val="00722167"/>
    <w:rsid w:val="007226EA"/>
    <w:rsid w:val="00724234"/>
    <w:rsid w:val="0072532C"/>
    <w:rsid w:val="007269ED"/>
    <w:rsid w:val="00726D55"/>
    <w:rsid w:val="007309D5"/>
    <w:rsid w:val="00731056"/>
    <w:rsid w:val="007314A8"/>
    <w:rsid w:val="0073151B"/>
    <w:rsid w:val="00733BE6"/>
    <w:rsid w:val="00734609"/>
    <w:rsid w:val="00734F65"/>
    <w:rsid w:val="007356A1"/>
    <w:rsid w:val="00737B99"/>
    <w:rsid w:val="00737C1B"/>
    <w:rsid w:val="00740333"/>
    <w:rsid w:val="00742B7B"/>
    <w:rsid w:val="007431E5"/>
    <w:rsid w:val="00743A04"/>
    <w:rsid w:val="007469A1"/>
    <w:rsid w:val="0075020C"/>
    <w:rsid w:val="00750DA3"/>
    <w:rsid w:val="00751133"/>
    <w:rsid w:val="00751189"/>
    <w:rsid w:val="0075205C"/>
    <w:rsid w:val="007541D9"/>
    <w:rsid w:val="0075427A"/>
    <w:rsid w:val="00757485"/>
    <w:rsid w:val="00757A8D"/>
    <w:rsid w:val="00757FEB"/>
    <w:rsid w:val="00761271"/>
    <w:rsid w:val="00762F92"/>
    <w:rsid w:val="007648E2"/>
    <w:rsid w:val="00765C2D"/>
    <w:rsid w:val="0076622E"/>
    <w:rsid w:val="00766982"/>
    <w:rsid w:val="00766F69"/>
    <w:rsid w:val="0077169D"/>
    <w:rsid w:val="00773A68"/>
    <w:rsid w:val="00774EBD"/>
    <w:rsid w:val="0077523C"/>
    <w:rsid w:val="0077556E"/>
    <w:rsid w:val="007774F0"/>
    <w:rsid w:val="007807A8"/>
    <w:rsid w:val="00780AF9"/>
    <w:rsid w:val="00781889"/>
    <w:rsid w:val="00782FAE"/>
    <w:rsid w:val="00782FB9"/>
    <w:rsid w:val="00784430"/>
    <w:rsid w:val="007848C2"/>
    <w:rsid w:val="00785061"/>
    <w:rsid w:val="0078588D"/>
    <w:rsid w:val="00786C83"/>
    <w:rsid w:val="00787743"/>
    <w:rsid w:val="007905D9"/>
    <w:rsid w:val="007906A8"/>
    <w:rsid w:val="00791503"/>
    <w:rsid w:val="00792DC6"/>
    <w:rsid w:val="00794038"/>
    <w:rsid w:val="00795046"/>
    <w:rsid w:val="0079506B"/>
    <w:rsid w:val="007955CB"/>
    <w:rsid w:val="00796F64"/>
    <w:rsid w:val="0079721A"/>
    <w:rsid w:val="00797A41"/>
    <w:rsid w:val="007A00E8"/>
    <w:rsid w:val="007A06F2"/>
    <w:rsid w:val="007A0D35"/>
    <w:rsid w:val="007A1115"/>
    <w:rsid w:val="007A13A4"/>
    <w:rsid w:val="007A15F8"/>
    <w:rsid w:val="007A27B3"/>
    <w:rsid w:val="007A2DE4"/>
    <w:rsid w:val="007A3FF8"/>
    <w:rsid w:val="007A4D76"/>
    <w:rsid w:val="007A4E3A"/>
    <w:rsid w:val="007A5473"/>
    <w:rsid w:val="007A634F"/>
    <w:rsid w:val="007A63DB"/>
    <w:rsid w:val="007A7B3D"/>
    <w:rsid w:val="007B1176"/>
    <w:rsid w:val="007B214D"/>
    <w:rsid w:val="007B3219"/>
    <w:rsid w:val="007B3BBF"/>
    <w:rsid w:val="007B49FF"/>
    <w:rsid w:val="007B4B80"/>
    <w:rsid w:val="007B586E"/>
    <w:rsid w:val="007B5949"/>
    <w:rsid w:val="007B7437"/>
    <w:rsid w:val="007B751A"/>
    <w:rsid w:val="007B75CC"/>
    <w:rsid w:val="007C07DF"/>
    <w:rsid w:val="007C1683"/>
    <w:rsid w:val="007C1940"/>
    <w:rsid w:val="007C3698"/>
    <w:rsid w:val="007C456F"/>
    <w:rsid w:val="007C66B2"/>
    <w:rsid w:val="007C7173"/>
    <w:rsid w:val="007D125D"/>
    <w:rsid w:val="007D1A35"/>
    <w:rsid w:val="007D32EC"/>
    <w:rsid w:val="007D39A7"/>
    <w:rsid w:val="007D4052"/>
    <w:rsid w:val="007D55B7"/>
    <w:rsid w:val="007D5FF4"/>
    <w:rsid w:val="007D65E8"/>
    <w:rsid w:val="007D6BD0"/>
    <w:rsid w:val="007D7A55"/>
    <w:rsid w:val="007D7C8E"/>
    <w:rsid w:val="007D7D80"/>
    <w:rsid w:val="007E1FEC"/>
    <w:rsid w:val="007E2DB8"/>
    <w:rsid w:val="007E3998"/>
    <w:rsid w:val="007E3B77"/>
    <w:rsid w:val="007E45D5"/>
    <w:rsid w:val="007E4D21"/>
    <w:rsid w:val="007E534C"/>
    <w:rsid w:val="007F152C"/>
    <w:rsid w:val="007F1EAA"/>
    <w:rsid w:val="007F23FE"/>
    <w:rsid w:val="007F311F"/>
    <w:rsid w:val="007F37B4"/>
    <w:rsid w:val="007F38DD"/>
    <w:rsid w:val="007F3C7F"/>
    <w:rsid w:val="007F4F02"/>
    <w:rsid w:val="007F53BF"/>
    <w:rsid w:val="007F5591"/>
    <w:rsid w:val="007F7C07"/>
    <w:rsid w:val="008011A9"/>
    <w:rsid w:val="00801400"/>
    <w:rsid w:val="00804887"/>
    <w:rsid w:val="00807D3E"/>
    <w:rsid w:val="00811808"/>
    <w:rsid w:val="00812FB8"/>
    <w:rsid w:val="00814A15"/>
    <w:rsid w:val="0081564C"/>
    <w:rsid w:val="008161FC"/>
    <w:rsid w:val="008162EB"/>
    <w:rsid w:val="0081636F"/>
    <w:rsid w:val="008175C0"/>
    <w:rsid w:val="00817B10"/>
    <w:rsid w:val="0082106C"/>
    <w:rsid w:val="00821281"/>
    <w:rsid w:val="00823081"/>
    <w:rsid w:val="008326B1"/>
    <w:rsid w:val="00832C31"/>
    <w:rsid w:val="00832CC1"/>
    <w:rsid w:val="008343EF"/>
    <w:rsid w:val="00836804"/>
    <w:rsid w:val="00836C5F"/>
    <w:rsid w:val="0083715E"/>
    <w:rsid w:val="0084435A"/>
    <w:rsid w:val="00844D2A"/>
    <w:rsid w:val="00847C41"/>
    <w:rsid w:val="0085105F"/>
    <w:rsid w:val="0085254E"/>
    <w:rsid w:val="0085306B"/>
    <w:rsid w:val="00854167"/>
    <w:rsid w:val="0085449B"/>
    <w:rsid w:val="00856825"/>
    <w:rsid w:val="00856D5B"/>
    <w:rsid w:val="008572B7"/>
    <w:rsid w:val="008574B0"/>
    <w:rsid w:val="00857A8A"/>
    <w:rsid w:val="0086384E"/>
    <w:rsid w:val="008639A3"/>
    <w:rsid w:val="00863B4F"/>
    <w:rsid w:val="00863EA6"/>
    <w:rsid w:val="0086471B"/>
    <w:rsid w:val="00864D01"/>
    <w:rsid w:val="00866083"/>
    <w:rsid w:val="00866B8C"/>
    <w:rsid w:val="0086798F"/>
    <w:rsid w:val="00873256"/>
    <w:rsid w:val="00873792"/>
    <w:rsid w:val="00874084"/>
    <w:rsid w:val="00874A55"/>
    <w:rsid w:val="00875292"/>
    <w:rsid w:val="00875545"/>
    <w:rsid w:val="00877672"/>
    <w:rsid w:val="00880B90"/>
    <w:rsid w:val="00881433"/>
    <w:rsid w:val="00883364"/>
    <w:rsid w:val="00884D93"/>
    <w:rsid w:val="00886794"/>
    <w:rsid w:val="00886AE2"/>
    <w:rsid w:val="00887815"/>
    <w:rsid w:val="00887A05"/>
    <w:rsid w:val="00887A99"/>
    <w:rsid w:val="00890734"/>
    <w:rsid w:val="008911D7"/>
    <w:rsid w:val="0089292D"/>
    <w:rsid w:val="008A32FA"/>
    <w:rsid w:val="008A3CC9"/>
    <w:rsid w:val="008A5B16"/>
    <w:rsid w:val="008A61F1"/>
    <w:rsid w:val="008B028D"/>
    <w:rsid w:val="008B0737"/>
    <w:rsid w:val="008B07F1"/>
    <w:rsid w:val="008B17E3"/>
    <w:rsid w:val="008B4A24"/>
    <w:rsid w:val="008B506A"/>
    <w:rsid w:val="008B5458"/>
    <w:rsid w:val="008C28C7"/>
    <w:rsid w:val="008C39B7"/>
    <w:rsid w:val="008C65A5"/>
    <w:rsid w:val="008C76BA"/>
    <w:rsid w:val="008D003A"/>
    <w:rsid w:val="008D045F"/>
    <w:rsid w:val="008D381F"/>
    <w:rsid w:val="008D4C33"/>
    <w:rsid w:val="008D6D45"/>
    <w:rsid w:val="008E175A"/>
    <w:rsid w:val="008E3194"/>
    <w:rsid w:val="008E3B1F"/>
    <w:rsid w:val="008F0091"/>
    <w:rsid w:val="008F0E03"/>
    <w:rsid w:val="008F1100"/>
    <w:rsid w:val="008F4112"/>
    <w:rsid w:val="0090013F"/>
    <w:rsid w:val="00902540"/>
    <w:rsid w:val="00904F58"/>
    <w:rsid w:val="009057B4"/>
    <w:rsid w:val="00906C06"/>
    <w:rsid w:val="00906DAF"/>
    <w:rsid w:val="00906DC2"/>
    <w:rsid w:val="0091029B"/>
    <w:rsid w:val="0091036A"/>
    <w:rsid w:val="00912541"/>
    <w:rsid w:val="00912BDB"/>
    <w:rsid w:val="00913077"/>
    <w:rsid w:val="0091589C"/>
    <w:rsid w:val="00915BC0"/>
    <w:rsid w:val="00915E4D"/>
    <w:rsid w:val="009172AA"/>
    <w:rsid w:val="009201A3"/>
    <w:rsid w:val="009206C4"/>
    <w:rsid w:val="00922614"/>
    <w:rsid w:val="00922865"/>
    <w:rsid w:val="00923EF6"/>
    <w:rsid w:val="009245CE"/>
    <w:rsid w:val="0092582E"/>
    <w:rsid w:val="00925C80"/>
    <w:rsid w:val="009261A5"/>
    <w:rsid w:val="00926C11"/>
    <w:rsid w:val="00930493"/>
    <w:rsid w:val="00930F5B"/>
    <w:rsid w:val="009313B4"/>
    <w:rsid w:val="00934D6D"/>
    <w:rsid w:val="00935637"/>
    <w:rsid w:val="00935891"/>
    <w:rsid w:val="00940D9D"/>
    <w:rsid w:val="0094321E"/>
    <w:rsid w:val="00943580"/>
    <w:rsid w:val="00945399"/>
    <w:rsid w:val="009459C9"/>
    <w:rsid w:val="00950421"/>
    <w:rsid w:val="00950F0A"/>
    <w:rsid w:val="00952680"/>
    <w:rsid w:val="0095348B"/>
    <w:rsid w:val="009600AF"/>
    <w:rsid w:val="009631DE"/>
    <w:rsid w:val="009643F5"/>
    <w:rsid w:val="0096606F"/>
    <w:rsid w:val="009664B2"/>
    <w:rsid w:val="009664C0"/>
    <w:rsid w:val="00966D84"/>
    <w:rsid w:val="0096706A"/>
    <w:rsid w:val="0096797C"/>
    <w:rsid w:val="00970B60"/>
    <w:rsid w:val="009717D9"/>
    <w:rsid w:val="00971E0F"/>
    <w:rsid w:val="00971E6A"/>
    <w:rsid w:val="00971F08"/>
    <w:rsid w:val="00973A79"/>
    <w:rsid w:val="0097492A"/>
    <w:rsid w:val="00975AFC"/>
    <w:rsid w:val="00976C57"/>
    <w:rsid w:val="00981325"/>
    <w:rsid w:val="00982B17"/>
    <w:rsid w:val="00982C92"/>
    <w:rsid w:val="009867F8"/>
    <w:rsid w:val="00986F4A"/>
    <w:rsid w:val="009911FF"/>
    <w:rsid w:val="00993AD7"/>
    <w:rsid w:val="00994B44"/>
    <w:rsid w:val="00995446"/>
    <w:rsid w:val="00995BC6"/>
    <w:rsid w:val="009A05DB"/>
    <w:rsid w:val="009A1A45"/>
    <w:rsid w:val="009A2178"/>
    <w:rsid w:val="009A5F7C"/>
    <w:rsid w:val="009A64DF"/>
    <w:rsid w:val="009A67EB"/>
    <w:rsid w:val="009A6D7A"/>
    <w:rsid w:val="009A7E26"/>
    <w:rsid w:val="009B0784"/>
    <w:rsid w:val="009B09E3"/>
    <w:rsid w:val="009B13AA"/>
    <w:rsid w:val="009B234C"/>
    <w:rsid w:val="009B2831"/>
    <w:rsid w:val="009B48B7"/>
    <w:rsid w:val="009B5234"/>
    <w:rsid w:val="009B586D"/>
    <w:rsid w:val="009B6829"/>
    <w:rsid w:val="009B6FAC"/>
    <w:rsid w:val="009B7090"/>
    <w:rsid w:val="009B71BC"/>
    <w:rsid w:val="009B7241"/>
    <w:rsid w:val="009B76F9"/>
    <w:rsid w:val="009C100E"/>
    <w:rsid w:val="009C380B"/>
    <w:rsid w:val="009C454E"/>
    <w:rsid w:val="009D30EE"/>
    <w:rsid w:val="009D310E"/>
    <w:rsid w:val="009D44D3"/>
    <w:rsid w:val="009D48C2"/>
    <w:rsid w:val="009D4C35"/>
    <w:rsid w:val="009D4EA4"/>
    <w:rsid w:val="009D5005"/>
    <w:rsid w:val="009D5007"/>
    <w:rsid w:val="009D57EA"/>
    <w:rsid w:val="009D6C5F"/>
    <w:rsid w:val="009D6F93"/>
    <w:rsid w:val="009D7836"/>
    <w:rsid w:val="009D7BDB"/>
    <w:rsid w:val="009D7F9D"/>
    <w:rsid w:val="009E1980"/>
    <w:rsid w:val="009E3034"/>
    <w:rsid w:val="009E4CA2"/>
    <w:rsid w:val="009E68F6"/>
    <w:rsid w:val="009F0731"/>
    <w:rsid w:val="009F1D42"/>
    <w:rsid w:val="009F26A4"/>
    <w:rsid w:val="009F44AE"/>
    <w:rsid w:val="009F596E"/>
    <w:rsid w:val="009F7D19"/>
    <w:rsid w:val="00A019D5"/>
    <w:rsid w:val="00A01E6A"/>
    <w:rsid w:val="00A03980"/>
    <w:rsid w:val="00A04878"/>
    <w:rsid w:val="00A05B79"/>
    <w:rsid w:val="00A05E0C"/>
    <w:rsid w:val="00A061AF"/>
    <w:rsid w:val="00A102B9"/>
    <w:rsid w:val="00A1279E"/>
    <w:rsid w:val="00A12D68"/>
    <w:rsid w:val="00A12E4C"/>
    <w:rsid w:val="00A1425C"/>
    <w:rsid w:val="00A15268"/>
    <w:rsid w:val="00A15347"/>
    <w:rsid w:val="00A15E56"/>
    <w:rsid w:val="00A15FE0"/>
    <w:rsid w:val="00A203C4"/>
    <w:rsid w:val="00A21118"/>
    <w:rsid w:val="00A21903"/>
    <w:rsid w:val="00A21B72"/>
    <w:rsid w:val="00A22352"/>
    <w:rsid w:val="00A22FFD"/>
    <w:rsid w:val="00A23210"/>
    <w:rsid w:val="00A24F09"/>
    <w:rsid w:val="00A25268"/>
    <w:rsid w:val="00A269CE"/>
    <w:rsid w:val="00A26ADF"/>
    <w:rsid w:val="00A26DD2"/>
    <w:rsid w:val="00A3044D"/>
    <w:rsid w:val="00A31225"/>
    <w:rsid w:val="00A34D43"/>
    <w:rsid w:val="00A358DE"/>
    <w:rsid w:val="00A37909"/>
    <w:rsid w:val="00A37A55"/>
    <w:rsid w:val="00A40843"/>
    <w:rsid w:val="00A41BA5"/>
    <w:rsid w:val="00A420AF"/>
    <w:rsid w:val="00A43C56"/>
    <w:rsid w:val="00A43E0F"/>
    <w:rsid w:val="00A4478F"/>
    <w:rsid w:val="00A45283"/>
    <w:rsid w:val="00A46197"/>
    <w:rsid w:val="00A46DA0"/>
    <w:rsid w:val="00A503A7"/>
    <w:rsid w:val="00A51970"/>
    <w:rsid w:val="00A532B5"/>
    <w:rsid w:val="00A5389D"/>
    <w:rsid w:val="00A56EE1"/>
    <w:rsid w:val="00A5734F"/>
    <w:rsid w:val="00A619BB"/>
    <w:rsid w:val="00A62D4A"/>
    <w:rsid w:val="00A62EEE"/>
    <w:rsid w:val="00A638BC"/>
    <w:rsid w:val="00A645A6"/>
    <w:rsid w:val="00A64965"/>
    <w:rsid w:val="00A65476"/>
    <w:rsid w:val="00A661F4"/>
    <w:rsid w:val="00A66564"/>
    <w:rsid w:val="00A673DB"/>
    <w:rsid w:val="00A67CA3"/>
    <w:rsid w:val="00A67CBE"/>
    <w:rsid w:val="00A67E58"/>
    <w:rsid w:val="00A72DBB"/>
    <w:rsid w:val="00A764BF"/>
    <w:rsid w:val="00A76548"/>
    <w:rsid w:val="00A7698E"/>
    <w:rsid w:val="00A76E7B"/>
    <w:rsid w:val="00A770F0"/>
    <w:rsid w:val="00A828CA"/>
    <w:rsid w:val="00A82959"/>
    <w:rsid w:val="00A8376B"/>
    <w:rsid w:val="00A84194"/>
    <w:rsid w:val="00A85BFA"/>
    <w:rsid w:val="00A86FD7"/>
    <w:rsid w:val="00A8713E"/>
    <w:rsid w:val="00A91F60"/>
    <w:rsid w:val="00A93E5E"/>
    <w:rsid w:val="00A94061"/>
    <w:rsid w:val="00A942BA"/>
    <w:rsid w:val="00A970C3"/>
    <w:rsid w:val="00AA1613"/>
    <w:rsid w:val="00AA2C7F"/>
    <w:rsid w:val="00AA2E59"/>
    <w:rsid w:val="00AA6B69"/>
    <w:rsid w:val="00AA6F00"/>
    <w:rsid w:val="00AA7928"/>
    <w:rsid w:val="00AB0B47"/>
    <w:rsid w:val="00AB0C72"/>
    <w:rsid w:val="00AB0D24"/>
    <w:rsid w:val="00AB1014"/>
    <w:rsid w:val="00AB311E"/>
    <w:rsid w:val="00AB31C3"/>
    <w:rsid w:val="00AB3CC3"/>
    <w:rsid w:val="00AB3E1A"/>
    <w:rsid w:val="00AB3FAC"/>
    <w:rsid w:val="00AB4CBA"/>
    <w:rsid w:val="00AB5023"/>
    <w:rsid w:val="00AB5265"/>
    <w:rsid w:val="00AB5F3A"/>
    <w:rsid w:val="00AB6C21"/>
    <w:rsid w:val="00AC0349"/>
    <w:rsid w:val="00AC0A81"/>
    <w:rsid w:val="00AC1234"/>
    <w:rsid w:val="00AC158B"/>
    <w:rsid w:val="00AC3935"/>
    <w:rsid w:val="00AC4707"/>
    <w:rsid w:val="00AC7A9A"/>
    <w:rsid w:val="00AC7C43"/>
    <w:rsid w:val="00AD0562"/>
    <w:rsid w:val="00AD0A6D"/>
    <w:rsid w:val="00AD0DBA"/>
    <w:rsid w:val="00AD189F"/>
    <w:rsid w:val="00AD31EC"/>
    <w:rsid w:val="00AD34D1"/>
    <w:rsid w:val="00AD3D1E"/>
    <w:rsid w:val="00AD5195"/>
    <w:rsid w:val="00AD60D1"/>
    <w:rsid w:val="00AD6ABD"/>
    <w:rsid w:val="00AD7F8E"/>
    <w:rsid w:val="00AE1334"/>
    <w:rsid w:val="00AE1DE1"/>
    <w:rsid w:val="00AE2479"/>
    <w:rsid w:val="00AE2EBD"/>
    <w:rsid w:val="00AE3419"/>
    <w:rsid w:val="00AE47B6"/>
    <w:rsid w:val="00AE7749"/>
    <w:rsid w:val="00AE7825"/>
    <w:rsid w:val="00AE791A"/>
    <w:rsid w:val="00AF0A0D"/>
    <w:rsid w:val="00AF18C2"/>
    <w:rsid w:val="00AF19BA"/>
    <w:rsid w:val="00AF214B"/>
    <w:rsid w:val="00AF308A"/>
    <w:rsid w:val="00AF4340"/>
    <w:rsid w:val="00AF4907"/>
    <w:rsid w:val="00AF55E8"/>
    <w:rsid w:val="00AF6D7F"/>
    <w:rsid w:val="00AF7417"/>
    <w:rsid w:val="00B0072F"/>
    <w:rsid w:val="00B015D9"/>
    <w:rsid w:val="00B01854"/>
    <w:rsid w:val="00B01D6B"/>
    <w:rsid w:val="00B01F8B"/>
    <w:rsid w:val="00B02C99"/>
    <w:rsid w:val="00B02D1F"/>
    <w:rsid w:val="00B03712"/>
    <w:rsid w:val="00B065A7"/>
    <w:rsid w:val="00B0723D"/>
    <w:rsid w:val="00B0752D"/>
    <w:rsid w:val="00B079E5"/>
    <w:rsid w:val="00B10446"/>
    <w:rsid w:val="00B11C54"/>
    <w:rsid w:val="00B11F0D"/>
    <w:rsid w:val="00B12E75"/>
    <w:rsid w:val="00B135C1"/>
    <w:rsid w:val="00B1477E"/>
    <w:rsid w:val="00B15DB0"/>
    <w:rsid w:val="00B162B1"/>
    <w:rsid w:val="00B20370"/>
    <w:rsid w:val="00B21436"/>
    <w:rsid w:val="00B21E7B"/>
    <w:rsid w:val="00B227CB"/>
    <w:rsid w:val="00B25B93"/>
    <w:rsid w:val="00B264CB"/>
    <w:rsid w:val="00B3034A"/>
    <w:rsid w:val="00B31275"/>
    <w:rsid w:val="00B31CFC"/>
    <w:rsid w:val="00B33239"/>
    <w:rsid w:val="00B3493A"/>
    <w:rsid w:val="00B35EDF"/>
    <w:rsid w:val="00B3761E"/>
    <w:rsid w:val="00B401C1"/>
    <w:rsid w:val="00B41DCB"/>
    <w:rsid w:val="00B42D20"/>
    <w:rsid w:val="00B42E52"/>
    <w:rsid w:val="00B4388F"/>
    <w:rsid w:val="00B43BAA"/>
    <w:rsid w:val="00B46C63"/>
    <w:rsid w:val="00B51A7E"/>
    <w:rsid w:val="00B52003"/>
    <w:rsid w:val="00B52426"/>
    <w:rsid w:val="00B525F3"/>
    <w:rsid w:val="00B52A58"/>
    <w:rsid w:val="00B52F09"/>
    <w:rsid w:val="00B5384A"/>
    <w:rsid w:val="00B54AFC"/>
    <w:rsid w:val="00B555EB"/>
    <w:rsid w:val="00B56951"/>
    <w:rsid w:val="00B57311"/>
    <w:rsid w:val="00B61357"/>
    <w:rsid w:val="00B615BE"/>
    <w:rsid w:val="00B61B68"/>
    <w:rsid w:val="00B62109"/>
    <w:rsid w:val="00B63089"/>
    <w:rsid w:val="00B74009"/>
    <w:rsid w:val="00B74F3D"/>
    <w:rsid w:val="00B77285"/>
    <w:rsid w:val="00B802F8"/>
    <w:rsid w:val="00B8072A"/>
    <w:rsid w:val="00B81F4C"/>
    <w:rsid w:val="00B8370F"/>
    <w:rsid w:val="00B83850"/>
    <w:rsid w:val="00B83F1F"/>
    <w:rsid w:val="00B8505C"/>
    <w:rsid w:val="00B85258"/>
    <w:rsid w:val="00B85A0B"/>
    <w:rsid w:val="00B85DA7"/>
    <w:rsid w:val="00B86E01"/>
    <w:rsid w:val="00B90310"/>
    <w:rsid w:val="00B90B7C"/>
    <w:rsid w:val="00B90E15"/>
    <w:rsid w:val="00B923E2"/>
    <w:rsid w:val="00B93801"/>
    <w:rsid w:val="00B950EE"/>
    <w:rsid w:val="00B95D99"/>
    <w:rsid w:val="00B96207"/>
    <w:rsid w:val="00B97F53"/>
    <w:rsid w:val="00BA0AB6"/>
    <w:rsid w:val="00BA1740"/>
    <w:rsid w:val="00BA1B70"/>
    <w:rsid w:val="00BA2574"/>
    <w:rsid w:val="00BA2667"/>
    <w:rsid w:val="00BA31BE"/>
    <w:rsid w:val="00BA3264"/>
    <w:rsid w:val="00BA4A1A"/>
    <w:rsid w:val="00BA5537"/>
    <w:rsid w:val="00BA7CB3"/>
    <w:rsid w:val="00BB1110"/>
    <w:rsid w:val="00BB1ECB"/>
    <w:rsid w:val="00BB29BB"/>
    <w:rsid w:val="00BB2C74"/>
    <w:rsid w:val="00BB2DCE"/>
    <w:rsid w:val="00BB507B"/>
    <w:rsid w:val="00BB6600"/>
    <w:rsid w:val="00BB6B32"/>
    <w:rsid w:val="00BC1581"/>
    <w:rsid w:val="00BC1DD3"/>
    <w:rsid w:val="00BD0041"/>
    <w:rsid w:val="00BD20F3"/>
    <w:rsid w:val="00BD2186"/>
    <w:rsid w:val="00BD2D32"/>
    <w:rsid w:val="00BD32F5"/>
    <w:rsid w:val="00BD3543"/>
    <w:rsid w:val="00BD36E8"/>
    <w:rsid w:val="00BD3FD2"/>
    <w:rsid w:val="00BD52BB"/>
    <w:rsid w:val="00BD67EF"/>
    <w:rsid w:val="00BD6F84"/>
    <w:rsid w:val="00BD7A9A"/>
    <w:rsid w:val="00BD7DC7"/>
    <w:rsid w:val="00BE0096"/>
    <w:rsid w:val="00BE0AE1"/>
    <w:rsid w:val="00BE1940"/>
    <w:rsid w:val="00BE3C55"/>
    <w:rsid w:val="00BE5671"/>
    <w:rsid w:val="00BE623C"/>
    <w:rsid w:val="00BE6793"/>
    <w:rsid w:val="00BE6960"/>
    <w:rsid w:val="00BF0D29"/>
    <w:rsid w:val="00BF1443"/>
    <w:rsid w:val="00BF2604"/>
    <w:rsid w:val="00BF2F4A"/>
    <w:rsid w:val="00BF3EC1"/>
    <w:rsid w:val="00BF4AB1"/>
    <w:rsid w:val="00BF5479"/>
    <w:rsid w:val="00BF665C"/>
    <w:rsid w:val="00BF6A37"/>
    <w:rsid w:val="00BF71E2"/>
    <w:rsid w:val="00BF7858"/>
    <w:rsid w:val="00BF7C73"/>
    <w:rsid w:val="00BF7D2F"/>
    <w:rsid w:val="00C0093D"/>
    <w:rsid w:val="00C00DCE"/>
    <w:rsid w:val="00C01BD7"/>
    <w:rsid w:val="00C0255F"/>
    <w:rsid w:val="00C02A32"/>
    <w:rsid w:val="00C03457"/>
    <w:rsid w:val="00C037EC"/>
    <w:rsid w:val="00C03AF4"/>
    <w:rsid w:val="00C05B4B"/>
    <w:rsid w:val="00C05C76"/>
    <w:rsid w:val="00C05EB3"/>
    <w:rsid w:val="00C062EA"/>
    <w:rsid w:val="00C113CD"/>
    <w:rsid w:val="00C12AB9"/>
    <w:rsid w:val="00C12B9A"/>
    <w:rsid w:val="00C1736E"/>
    <w:rsid w:val="00C17BD9"/>
    <w:rsid w:val="00C2012C"/>
    <w:rsid w:val="00C21A2B"/>
    <w:rsid w:val="00C2290B"/>
    <w:rsid w:val="00C22F2C"/>
    <w:rsid w:val="00C236DF"/>
    <w:rsid w:val="00C25936"/>
    <w:rsid w:val="00C26DD4"/>
    <w:rsid w:val="00C27914"/>
    <w:rsid w:val="00C32779"/>
    <w:rsid w:val="00C33554"/>
    <w:rsid w:val="00C33D49"/>
    <w:rsid w:val="00C33E52"/>
    <w:rsid w:val="00C3692C"/>
    <w:rsid w:val="00C36C5E"/>
    <w:rsid w:val="00C427DF"/>
    <w:rsid w:val="00C42899"/>
    <w:rsid w:val="00C4399A"/>
    <w:rsid w:val="00C44665"/>
    <w:rsid w:val="00C514E3"/>
    <w:rsid w:val="00C52138"/>
    <w:rsid w:val="00C52F9F"/>
    <w:rsid w:val="00C53BA1"/>
    <w:rsid w:val="00C5456A"/>
    <w:rsid w:val="00C55DB3"/>
    <w:rsid w:val="00C603C9"/>
    <w:rsid w:val="00C61AA0"/>
    <w:rsid w:val="00C626B1"/>
    <w:rsid w:val="00C663A8"/>
    <w:rsid w:val="00C73E08"/>
    <w:rsid w:val="00C74CA6"/>
    <w:rsid w:val="00C75A71"/>
    <w:rsid w:val="00C75BB6"/>
    <w:rsid w:val="00C76668"/>
    <w:rsid w:val="00C812D4"/>
    <w:rsid w:val="00C818A6"/>
    <w:rsid w:val="00C84A85"/>
    <w:rsid w:val="00C84CD8"/>
    <w:rsid w:val="00C84FA8"/>
    <w:rsid w:val="00C85BF9"/>
    <w:rsid w:val="00C870B6"/>
    <w:rsid w:val="00C872F3"/>
    <w:rsid w:val="00C9002D"/>
    <w:rsid w:val="00C90B8A"/>
    <w:rsid w:val="00C92ED6"/>
    <w:rsid w:val="00C936E5"/>
    <w:rsid w:val="00C94FB5"/>
    <w:rsid w:val="00CA2DFC"/>
    <w:rsid w:val="00CA361A"/>
    <w:rsid w:val="00CA48A5"/>
    <w:rsid w:val="00CA5229"/>
    <w:rsid w:val="00CA52C7"/>
    <w:rsid w:val="00CA79BD"/>
    <w:rsid w:val="00CB4492"/>
    <w:rsid w:val="00CB4579"/>
    <w:rsid w:val="00CB603B"/>
    <w:rsid w:val="00CB6757"/>
    <w:rsid w:val="00CB7D6E"/>
    <w:rsid w:val="00CC04B8"/>
    <w:rsid w:val="00CC266D"/>
    <w:rsid w:val="00CC3775"/>
    <w:rsid w:val="00CC37B2"/>
    <w:rsid w:val="00CC52F1"/>
    <w:rsid w:val="00CC6594"/>
    <w:rsid w:val="00CC6AAD"/>
    <w:rsid w:val="00CC73E7"/>
    <w:rsid w:val="00CC743A"/>
    <w:rsid w:val="00CC78D2"/>
    <w:rsid w:val="00CC7D7C"/>
    <w:rsid w:val="00CD0166"/>
    <w:rsid w:val="00CD2B1D"/>
    <w:rsid w:val="00CD308C"/>
    <w:rsid w:val="00CD65D2"/>
    <w:rsid w:val="00CD79DA"/>
    <w:rsid w:val="00CE0076"/>
    <w:rsid w:val="00CE2FD5"/>
    <w:rsid w:val="00CE4942"/>
    <w:rsid w:val="00CE4D91"/>
    <w:rsid w:val="00CE5B3A"/>
    <w:rsid w:val="00CE5BDD"/>
    <w:rsid w:val="00CE73DA"/>
    <w:rsid w:val="00CF0648"/>
    <w:rsid w:val="00CF0748"/>
    <w:rsid w:val="00CF0F54"/>
    <w:rsid w:val="00CF22BF"/>
    <w:rsid w:val="00D01353"/>
    <w:rsid w:val="00D028A5"/>
    <w:rsid w:val="00D038B6"/>
    <w:rsid w:val="00D04D8C"/>
    <w:rsid w:val="00D04EEA"/>
    <w:rsid w:val="00D053B5"/>
    <w:rsid w:val="00D06603"/>
    <w:rsid w:val="00D072CA"/>
    <w:rsid w:val="00D073D7"/>
    <w:rsid w:val="00D11073"/>
    <w:rsid w:val="00D11C00"/>
    <w:rsid w:val="00D11F5D"/>
    <w:rsid w:val="00D12DE2"/>
    <w:rsid w:val="00D161CA"/>
    <w:rsid w:val="00D172A7"/>
    <w:rsid w:val="00D17D51"/>
    <w:rsid w:val="00D219AE"/>
    <w:rsid w:val="00D21DAA"/>
    <w:rsid w:val="00D253AB"/>
    <w:rsid w:val="00D268B6"/>
    <w:rsid w:val="00D30DB6"/>
    <w:rsid w:val="00D31188"/>
    <w:rsid w:val="00D31B93"/>
    <w:rsid w:val="00D322A5"/>
    <w:rsid w:val="00D3321E"/>
    <w:rsid w:val="00D33234"/>
    <w:rsid w:val="00D33802"/>
    <w:rsid w:val="00D3487E"/>
    <w:rsid w:val="00D34AA6"/>
    <w:rsid w:val="00D34C1B"/>
    <w:rsid w:val="00D36793"/>
    <w:rsid w:val="00D3716E"/>
    <w:rsid w:val="00D41567"/>
    <w:rsid w:val="00D416FF"/>
    <w:rsid w:val="00D41CD2"/>
    <w:rsid w:val="00D41F37"/>
    <w:rsid w:val="00D50C73"/>
    <w:rsid w:val="00D510B0"/>
    <w:rsid w:val="00D52384"/>
    <w:rsid w:val="00D52B7D"/>
    <w:rsid w:val="00D52D84"/>
    <w:rsid w:val="00D5356F"/>
    <w:rsid w:val="00D53F18"/>
    <w:rsid w:val="00D55D14"/>
    <w:rsid w:val="00D5677A"/>
    <w:rsid w:val="00D619B9"/>
    <w:rsid w:val="00D62BE9"/>
    <w:rsid w:val="00D6357F"/>
    <w:rsid w:val="00D64D09"/>
    <w:rsid w:val="00D6702E"/>
    <w:rsid w:val="00D67269"/>
    <w:rsid w:val="00D71035"/>
    <w:rsid w:val="00D722A1"/>
    <w:rsid w:val="00D72FE0"/>
    <w:rsid w:val="00D735AF"/>
    <w:rsid w:val="00D74FEA"/>
    <w:rsid w:val="00D75B0D"/>
    <w:rsid w:val="00D75DBC"/>
    <w:rsid w:val="00D77999"/>
    <w:rsid w:val="00D802A9"/>
    <w:rsid w:val="00D807A9"/>
    <w:rsid w:val="00D80F8F"/>
    <w:rsid w:val="00D81087"/>
    <w:rsid w:val="00D812B5"/>
    <w:rsid w:val="00D81978"/>
    <w:rsid w:val="00D85B37"/>
    <w:rsid w:val="00D874BE"/>
    <w:rsid w:val="00D90EC4"/>
    <w:rsid w:val="00D91A4C"/>
    <w:rsid w:val="00D91A8C"/>
    <w:rsid w:val="00D9212C"/>
    <w:rsid w:val="00D922D4"/>
    <w:rsid w:val="00D924B6"/>
    <w:rsid w:val="00D932E4"/>
    <w:rsid w:val="00D934F0"/>
    <w:rsid w:val="00D96051"/>
    <w:rsid w:val="00D976F4"/>
    <w:rsid w:val="00DA026C"/>
    <w:rsid w:val="00DA07EF"/>
    <w:rsid w:val="00DA0DA5"/>
    <w:rsid w:val="00DA5BF3"/>
    <w:rsid w:val="00DA6335"/>
    <w:rsid w:val="00DA7725"/>
    <w:rsid w:val="00DB196C"/>
    <w:rsid w:val="00DB1FE9"/>
    <w:rsid w:val="00DB2604"/>
    <w:rsid w:val="00DB2696"/>
    <w:rsid w:val="00DB2D80"/>
    <w:rsid w:val="00DB33C7"/>
    <w:rsid w:val="00DB4412"/>
    <w:rsid w:val="00DB55A2"/>
    <w:rsid w:val="00DB7185"/>
    <w:rsid w:val="00DB7383"/>
    <w:rsid w:val="00DB7B8B"/>
    <w:rsid w:val="00DC38B0"/>
    <w:rsid w:val="00DC3FAD"/>
    <w:rsid w:val="00DC5F4C"/>
    <w:rsid w:val="00DC7450"/>
    <w:rsid w:val="00DC783C"/>
    <w:rsid w:val="00DC7D6E"/>
    <w:rsid w:val="00DD07BF"/>
    <w:rsid w:val="00DD0A7F"/>
    <w:rsid w:val="00DD1180"/>
    <w:rsid w:val="00DD4D6A"/>
    <w:rsid w:val="00DD5BBE"/>
    <w:rsid w:val="00DD6433"/>
    <w:rsid w:val="00DD6D11"/>
    <w:rsid w:val="00DE0307"/>
    <w:rsid w:val="00DE3E8F"/>
    <w:rsid w:val="00DE5414"/>
    <w:rsid w:val="00DE5438"/>
    <w:rsid w:val="00DE7498"/>
    <w:rsid w:val="00DF1A9F"/>
    <w:rsid w:val="00DF3235"/>
    <w:rsid w:val="00DF3348"/>
    <w:rsid w:val="00DF3518"/>
    <w:rsid w:val="00DF454B"/>
    <w:rsid w:val="00DF4813"/>
    <w:rsid w:val="00DF5A51"/>
    <w:rsid w:val="00DF60BF"/>
    <w:rsid w:val="00DF67E4"/>
    <w:rsid w:val="00DF70B1"/>
    <w:rsid w:val="00E01F52"/>
    <w:rsid w:val="00E02A42"/>
    <w:rsid w:val="00E069FB"/>
    <w:rsid w:val="00E10672"/>
    <w:rsid w:val="00E11AC7"/>
    <w:rsid w:val="00E11CF0"/>
    <w:rsid w:val="00E147B4"/>
    <w:rsid w:val="00E14FE9"/>
    <w:rsid w:val="00E1530E"/>
    <w:rsid w:val="00E15736"/>
    <w:rsid w:val="00E15B0B"/>
    <w:rsid w:val="00E229B5"/>
    <w:rsid w:val="00E22C70"/>
    <w:rsid w:val="00E237CA"/>
    <w:rsid w:val="00E24CED"/>
    <w:rsid w:val="00E26067"/>
    <w:rsid w:val="00E279E2"/>
    <w:rsid w:val="00E30762"/>
    <w:rsid w:val="00E31126"/>
    <w:rsid w:val="00E31ED4"/>
    <w:rsid w:val="00E32AA7"/>
    <w:rsid w:val="00E32D95"/>
    <w:rsid w:val="00E3548E"/>
    <w:rsid w:val="00E35719"/>
    <w:rsid w:val="00E36D4E"/>
    <w:rsid w:val="00E36DE1"/>
    <w:rsid w:val="00E37CD6"/>
    <w:rsid w:val="00E43E8E"/>
    <w:rsid w:val="00E444B2"/>
    <w:rsid w:val="00E45E5C"/>
    <w:rsid w:val="00E45F24"/>
    <w:rsid w:val="00E46FFD"/>
    <w:rsid w:val="00E50F3B"/>
    <w:rsid w:val="00E5265A"/>
    <w:rsid w:val="00E548AE"/>
    <w:rsid w:val="00E54F77"/>
    <w:rsid w:val="00E55E5C"/>
    <w:rsid w:val="00E55FC9"/>
    <w:rsid w:val="00E560A2"/>
    <w:rsid w:val="00E5677B"/>
    <w:rsid w:val="00E57347"/>
    <w:rsid w:val="00E576C2"/>
    <w:rsid w:val="00E57734"/>
    <w:rsid w:val="00E5774E"/>
    <w:rsid w:val="00E60359"/>
    <w:rsid w:val="00E6048E"/>
    <w:rsid w:val="00E60934"/>
    <w:rsid w:val="00E61CC4"/>
    <w:rsid w:val="00E649CB"/>
    <w:rsid w:val="00E64DD1"/>
    <w:rsid w:val="00E669BF"/>
    <w:rsid w:val="00E66AA7"/>
    <w:rsid w:val="00E66ADB"/>
    <w:rsid w:val="00E6722E"/>
    <w:rsid w:val="00E70B46"/>
    <w:rsid w:val="00E70E87"/>
    <w:rsid w:val="00E71477"/>
    <w:rsid w:val="00E7160D"/>
    <w:rsid w:val="00E719F7"/>
    <w:rsid w:val="00E72E95"/>
    <w:rsid w:val="00E75D0F"/>
    <w:rsid w:val="00E77C03"/>
    <w:rsid w:val="00E77C37"/>
    <w:rsid w:val="00E77DE6"/>
    <w:rsid w:val="00E801FE"/>
    <w:rsid w:val="00E814DE"/>
    <w:rsid w:val="00E83F83"/>
    <w:rsid w:val="00E84C90"/>
    <w:rsid w:val="00E85DDE"/>
    <w:rsid w:val="00E87835"/>
    <w:rsid w:val="00E91601"/>
    <w:rsid w:val="00E9161E"/>
    <w:rsid w:val="00E92156"/>
    <w:rsid w:val="00E92C2A"/>
    <w:rsid w:val="00E92EE0"/>
    <w:rsid w:val="00E93658"/>
    <w:rsid w:val="00E93BBA"/>
    <w:rsid w:val="00E95427"/>
    <w:rsid w:val="00E97EE2"/>
    <w:rsid w:val="00EA06E3"/>
    <w:rsid w:val="00EA1EE4"/>
    <w:rsid w:val="00EA2540"/>
    <w:rsid w:val="00EA34F0"/>
    <w:rsid w:val="00EA45B8"/>
    <w:rsid w:val="00EA4974"/>
    <w:rsid w:val="00EA6EC0"/>
    <w:rsid w:val="00EB14F3"/>
    <w:rsid w:val="00EB1BE0"/>
    <w:rsid w:val="00EB37E4"/>
    <w:rsid w:val="00EB3D63"/>
    <w:rsid w:val="00EB53D6"/>
    <w:rsid w:val="00EB65F2"/>
    <w:rsid w:val="00EB7443"/>
    <w:rsid w:val="00EB782D"/>
    <w:rsid w:val="00EC15AD"/>
    <w:rsid w:val="00EC2508"/>
    <w:rsid w:val="00EC2913"/>
    <w:rsid w:val="00EC36A9"/>
    <w:rsid w:val="00EC3A8B"/>
    <w:rsid w:val="00EC4725"/>
    <w:rsid w:val="00EC714F"/>
    <w:rsid w:val="00ED0BE2"/>
    <w:rsid w:val="00ED10F3"/>
    <w:rsid w:val="00ED1363"/>
    <w:rsid w:val="00ED15B8"/>
    <w:rsid w:val="00ED1E00"/>
    <w:rsid w:val="00ED2B85"/>
    <w:rsid w:val="00ED3499"/>
    <w:rsid w:val="00ED3736"/>
    <w:rsid w:val="00ED3A8D"/>
    <w:rsid w:val="00ED4829"/>
    <w:rsid w:val="00ED5118"/>
    <w:rsid w:val="00ED58A6"/>
    <w:rsid w:val="00ED5C64"/>
    <w:rsid w:val="00EE0348"/>
    <w:rsid w:val="00EE0BF0"/>
    <w:rsid w:val="00EE0F71"/>
    <w:rsid w:val="00EE29FC"/>
    <w:rsid w:val="00EE3836"/>
    <w:rsid w:val="00EE38E9"/>
    <w:rsid w:val="00EE654B"/>
    <w:rsid w:val="00EE7D90"/>
    <w:rsid w:val="00EF0115"/>
    <w:rsid w:val="00EF15EA"/>
    <w:rsid w:val="00EF1E54"/>
    <w:rsid w:val="00EF33E1"/>
    <w:rsid w:val="00EF3E40"/>
    <w:rsid w:val="00EF48E0"/>
    <w:rsid w:val="00EF4A57"/>
    <w:rsid w:val="00EF573E"/>
    <w:rsid w:val="00EF63B2"/>
    <w:rsid w:val="00EF6D92"/>
    <w:rsid w:val="00EF7F35"/>
    <w:rsid w:val="00F02B0C"/>
    <w:rsid w:val="00F0386D"/>
    <w:rsid w:val="00F03A71"/>
    <w:rsid w:val="00F04AB3"/>
    <w:rsid w:val="00F05D2B"/>
    <w:rsid w:val="00F06A19"/>
    <w:rsid w:val="00F06D60"/>
    <w:rsid w:val="00F10466"/>
    <w:rsid w:val="00F10799"/>
    <w:rsid w:val="00F120D0"/>
    <w:rsid w:val="00F144EB"/>
    <w:rsid w:val="00F149CF"/>
    <w:rsid w:val="00F1575E"/>
    <w:rsid w:val="00F16467"/>
    <w:rsid w:val="00F165F1"/>
    <w:rsid w:val="00F20204"/>
    <w:rsid w:val="00F20A8C"/>
    <w:rsid w:val="00F2147F"/>
    <w:rsid w:val="00F21D93"/>
    <w:rsid w:val="00F21F2F"/>
    <w:rsid w:val="00F221C7"/>
    <w:rsid w:val="00F22287"/>
    <w:rsid w:val="00F223EE"/>
    <w:rsid w:val="00F2274B"/>
    <w:rsid w:val="00F229D1"/>
    <w:rsid w:val="00F22D6C"/>
    <w:rsid w:val="00F24F61"/>
    <w:rsid w:val="00F25B15"/>
    <w:rsid w:val="00F30DED"/>
    <w:rsid w:val="00F31463"/>
    <w:rsid w:val="00F31A4D"/>
    <w:rsid w:val="00F3334D"/>
    <w:rsid w:val="00F337F9"/>
    <w:rsid w:val="00F345E6"/>
    <w:rsid w:val="00F348D6"/>
    <w:rsid w:val="00F34FF6"/>
    <w:rsid w:val="00F37FF3"/>
    <w:rsid w:val="00F4012E"/>
    <w:rsid w:val="00F40762"/>
    <w:rsid w:val="00F40B40"/>
    <w:rsid w:val="00F41017"/>
    <w:rsid w:val="00F430ED"/>
    <w:rsid w:val="00F4326D"/>
    <w:rsid w:val="00F43422"/>
    <w:rsid w:val="00F4665B"/>
    <w:rsid w:val="00F46889"/>
    <w:rsid w:val="00F46B0A"/>
    <w:rsid w:val="00F5153D"/>
    <w:rsid w:val="00F526F7"/>
    <w:rsid w:val="00F550CD"/>
    <w:rsid w:val="00F57612"/>
    <w:rsid w:val="00F57854"/>
    <w:rsid w:val="00F604FD"/>
    <w:rsid w:val="00F6126E"/>
    <w:rsid w:val="00F61683"/>
    <w:rsid w:val="00F6216A"/>
    <w:rsid w:val="00F62375"/>
    <w:rsid w:val="00F62C7D"/>
    <w:rsid w:val="00F62CA6"/>
    <w:rsid w:val="00F631C2"/>
    <w:rsid w:val="00F6361A"/>
    <w:rsid w:val="00F639A1"/>
    <w:rsid w:val="00F64E58"/>
    <w:rsid w:val="00F65925"/>
    <w:rsid w:val="00F70215"/>
    <w:rsid w:val="00F71CAF"/>
    <w:rsid w:val="00F721A4"/>
    <w:rsid w:val="00F74D24"/>
    <w:rsid w:val="00F7530D"/>
    <w:rsid w:val="00F774EE"/>
    <w:rsid w:val="00F77842"/>
    <w:rsid w:val="00F77B6B"/>
    <w:rsid w:val="00F828F0"/>
    <w:rsid w:val="00F83DB3"/>
    <w:rsid w:val="00F85CD6"/>
    <w:rsid w:val="00F866FC"/>
    <w:rsid w:val="00F86AF9"/>
    <w:rsid w:val="00F8782E"/>
    <w:rsid w:val="00F8786B"/>
    <w:rsid w:val="00F9197E"/>
    <w:rsid w:val="00F91B9C"/>
    <w:rsid w:val="00F9208D"/>
    <w:rsid w:val="00F93181"/>
    <w:rsid w:val="00F932C9"/>
    <w:rsid w:val="00F93907"/>
    <w:rsid w:val="00F93B38"/>
    <w:rsid w:val="00F95BE1"/>
    <w:rsid w:val="00F95CEC"/>
    <w:rsid w:val="00F96DE9"/>
    <w:rsid w:val="00F96EF1"/>
    <w:rsid w:val="00F97A60"/>
    <w:rsid w:val="00FA0342"/>
    <w:rsid w:val="00FA0551"/>
    <w:rsid w:val="00FA1805"/>
    <w:rsid w:val="00FA3888"/>
    <w:rsid w:val="00FA5203"/>
    <w:rsid w:val="00FA5CC6"/>
    <w:rsid w:val="00FA60DC"/>
    <w:rsid w:val="00FA704C"/>
    <w:rsid w:val="00FA7774"/>
    <w:rsid w:val="00FB2080"/>
    <w:rsid w:val="00FB278A"/>
    <w:rsid w:val="00FB3A29"/>
    <w:rsid w:val="00FB7823"/>
    <w:rsid w:val="00FC06D1"/>
    <w:rsid w:val="00FC095E"/>
    <w:rsid w:val="00FC3201"/>
    <w:rsid w:val="00FC484A"/>
    <w:rsid w:val="00FC5AE5"/>
    <w:rsid w:val="00FC61DC"/>
    <w:rsid w:val="00FC6809"/>
    <w:rsid w:val="00FC6CD3"/>
    <w:rsid w:val="00FC76C0"/>
    <w:rsid w:val="00FC7B24"/>
    <w:rsid w:val="00FD0D55"/>
    <w:rsid w:val="00FD1694"/>
    <w:rsid w:val="00FD2072"/>
    <w:rsid w:val="00FD2661"/>
    <w:rsid w:val="00FD37ED"/>
    <w:rsid w:val="00FD5EA8"/>
    <w:rsid w:val="00FD693A"/>
    <w:rsid w:val="00FD771E"/>
    <w:rsid w:val="00FD7990"/>
    <w:rsid w:val="00FD7BFC"/>
    <w:rsid w:val="00FE0F23"/>
    <w:rsid w:val="00FE1773"/>
    <w:rsid w:val="00FE1A6D"/>
    <w:rsid w:val="00FE270F"/>
    <w:rsid w:val="00FE42E7"/>
    <w:rsid w:val="00FE554A"/>
    <w:rsid w:val="00FE6E1C"/>
    <w:rsid w:val="00FE7738"/>
    <w:rsid w:val="00FF0A50"/>
    <w:rsid w:val="00FF0F3B"/>
    <w:rsid w:val="00FF1B2F"/>
    <w:rsid w:val="00FF3370"/>
    <w:rsid w:val="00FF36FE"/>
    <w:rsid w:val="00FF5063"/>
    <w:rsid w:val="00FF5E5B"/>
    <w:rsid w:val="00FF6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011291,#d9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header" w:uiPriority="99"/>
    <w:lsdException w:name="footer" w:uiPriority="99"/>
    <w:lsdException w:name="caption"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sz w:val="24"/>
      <w:szCs w:val="24"/>
      <w:lang w:val="fr-FR" w:eastAsia="en-US"/>
    </w:rPr>
  </w:style>
  <w:style w:type="paragraph" w:styleId="1">
    <w:name w:val="heading 1"/>
    <w:aliases w:val="Document Header1,ClauseGroup_Title"/>
    <w:basedOn w:val="a1"/>
    <w:next w:val="a1"/>
    <w:link w:val="10"/>
    <w:qFormat/>
    <w:pPr>
      <w:keepNext/>
      <w:tabs>
        <w:tab w:val="left" w:pos="1422"/>
      </w:tabs>
      <w:ind w:left="518"/>
      <w:outlineLvl w:val="0"/>
    </w:pPr>
    <w:rPr>
      <w:rFonts w:ascii="Arial" w:hAnsi="Arial" w:cs="Arial"/>
      <w:b/>
      <w:sz w:val="20"/>
      <w:lang w:val="en-US"/>
    </w:rPr>
  </w:style>
  <w:style w:type="paragraph" w:styleId="21">
    <w:name w:val="heading 2"/>
    <w:aliases w:val="Section-Title,Title Header2,Clause_No&amp;Name"/>
    <w:basedOn w:val="a1"/>
    <w:next w:val="a1"/>
    <w:link w:val="22"/>
    <w:qFormat/>
    <w:pPr>
      <w:keepNext/>
      <w:spacing w:before="120" w:after="120"/>
      <w:ind w:left="1080" w:right="288" w:hanging="720"/>
      <w:jc w:val="center"/>
      <w:outlineLvl w:val="1"/>
    </w:pPr>
    <w:rPr>
      <w:rFonts w:ascii="Arial" w:hAnsi="Arial" w:cs="Arial"/>
      <w:b/>
      <w:bCs/>
      <w:lang w:val="en-US"/>
    </w:rPr>
  </w:style>
  <w:style w:type="paragraph" w:styleId="31">
    <w:name w:val="heading 3"/>
    <w:aliases w:val="Section Header3,Sub-Clause Paragraph,ClauseSub_No&amp;Name,Heading 3 Char,Section Header3 Char Char"/>
    <w:basedOn w:val="a1"/>
    <w:next w:val="a1"/>
    <w:link w:val="32"/>
    <w:qFormat/>
    <w:pPr>
      <w:keepNext/>
      <w:suppressAutoHyphens/>
      <w:spacing w:after="60"/>
      <w:jc w:val="center"/>
      <w:outlineLvl w:val="2"/>
    </w:pPr>
    <w:rPr>
      <w:b/>
      <w:bCs/>
      <w:spacing w:val="-2"/>
      <w:sz w:val="16"/>
      <w:lang w:val="x-none"/>
    </w:rPr>
  </w:style>
  <w:style w:type="paragraph" w:styleId="41">
    <w:name w:val="heading 4"/>
    <w:aliases w:val="Sub-Clause Sub-paragraph, Sub-Clause Sub-paragraph,ClauseSubSub_No&amp;Name"/>
    <w:basedOn w:val="a1"/>
    <w:next w:val="a1"/>
    <w:link w:val="42"/>
    <w:qFormat/>
    <w:pPr>
      <w:numPr>
        <w:ilvl w:val="3"/>
        <w:numId w:val="18"/>
      </w:numPr>
      <w:spacing w:before="120" w:after="120"/>
      <w:jc w:val="both"/>
      <w:outlineLvl w:val="3"/>
    </w:pPr>
    <w:rPr>
      <w:rFonts w:ascii="Arial" w:hAnsi="Arial"/>
      <w:sz w:val="20"/>
      <w:szCs w:val="20"/>
      <w:lang w:val="x-none"/>
    </w:rPr>
  </w:style>
  <w:style w:type="paragraph" w:styleId="51">
    <w:name w:val="heading 5"/>
    <w:basedOn w:val="a1"/>
    <w:next w:val="a1"/>
    <w:link w:val="52"/>
    <w:qFormat/>
    <w:pPr>
      <w:keepNext/>
      <w:suppressAutoHyphens/>
      <w:spacing w:before="60" w:after="120"/>
      <w:outlineLvl w:val="4"/>
    </w:pPr>
    <w:rPr>
      <w:rFonts w:cs="Arial"/>
      <w:b/>
      <w:bCs/>
      <w:iCs/>
      <w:spacing w:val="-2"/>
      <w:lang w:val="en-US"/>
    </w:rPr>
  </w:style>
  <w:style w:type="paragraph" w:styleId="6">
    <w:name w:val="heading 6"/>
    <w:basedOn w:val="a1"/>
    <w:next w:val="a1"/>
    <w:link w:val="60"/>
    <w:qFormat/>
    <w:pPr>
      <w:numPr>
        <w:ilvl w:val="5"/>
        <w:numId w:val="18"/>
      </w:numPr>
      <w:spacing w:before="240" w:after="60"/>
      <w:jc w:val="both"/>
      <w:outlineLvl w:val="5"/>
    </w:pPr>
    <w:rPr>
      <w:rFonts w:ascii="Arial" w:hAnsi="Arial"/>
      <w:i/>
      <w:sz w:val="22"/>
      <w:szCs w:val="20"/>
      <w:lang w:val="x-none"/>
    </w:rPr>
  </w:style>
  <w:style w:type="paragraph" w:styleId="7">
    <w:name w:val="heading 7"/>
    <w:basedOn w:val="a1"/>
    <w:next w:val="a1"/>
    <w:link w:val="70"/>
    <w:qFormat/>
    <w:pPr>
      <w:numPr>
        <w:ilvl w:val="6"/>
        <w:numId w:val="18"/>
      </w:numPr>
      <w:spacing w:before="240" w:after="60"/>
      <w:jc w:val="both"/>
      <w:outlineLvl w:val="6"/>
    </w:pPr>
    <w:rPr>
      <w:rFonts w:ascii="Arial" w:hAnsi="Arial"/>
      <w:sz w:val="20"/>
      <w:szCs w:val="20"/>
      <w:lang w:val="x-none"/>
    </w:rPr>
  </w:style>
  <w:style w:type="paragraph" w:styleId="8">
    <w:name w:val="heading 8"/>
    <w:basedOn w:val="a1"/>
    <w:next w:val="a1"/>
    <w:link w:val="80"/>
    <w:qFormat/>
    <w:pPr>
      <w:numPr>
        <w:ilvl w:val="7"/>
        <w:numId w:val="18"/>
      </w:numPr>
      <w:spacing w:before="240" w:after="60"/>
      <w:jc w:val="both"/>
      <w:outlineLvl w:val="7"/>
    </w:pPr>
    <w:rPr>
      <w:rFonts w:ascii="Arial" w:hAnsi="Arial"/>
      <w:i/>
      <w:sz w:val="20"/>
      <w:szCs w:val="20"/>
      <w:lang w:val="x-none"/>
    </w:rPr>
  </w:style>
  <w:style w:type="paragraph" w:styleId="9">
    <w:name w:val="heading 9"/>
    <w:basedOn w:val="a1"/>
    <w:next w:val="a1"/>
    <w:link w:val="90"/>
    <w:qFormat/>
    <w:pPr>
      <w:numPr>
        <w:ilvl w:val="8"/>
        <w:numId w:val="18"/>
      </w:numPr>
      <w:spacing w:before="240" w:after="60"/>
      <w:jc w:val="both"/>
      <w:outlineLvl w:val="8"/>
    </w:pPr>
    <w:rPr>
      <w:rFonts w:ascii="Arial" w:hAnsi="Arial"/>
      <w:b/>
      <w:i/>
      <w:sz w:val="18"/>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aliases w:val="Document Header1 (文字),ClauseGroup_Title (文字)"/>
    <w:link w:val="1"/>
    <w:locked/>
    <w:rsid w:val="0000184F"/>
    <w:rPr>
      <w:rFonts w:ascii="Arial" w:eastAsia="ＭＳ 明朝" w:hAnsi="Arial" w:cs="Arial"/>
      <w:b/>
      <w:szCs w:val="24"/>
      <w:lang w:val="en-US" w:eastAsia="en-US" w:bidi="ar-SA"/>
    </w:rPr>
  </w:style>
  <w:style w:type="character" w:customStyle="1" w:styleId="22">
    <w:name w:val="見出し 2 (文字)"/>
    <w:aliases w:val="Section-Title (文字),Title Header2 (文字),Clause_No&amp;Name (文字)"/>
    <w:link w:val="21"/>
    <w:semiHidden/>
    <w:locked/>
    <w:rsid w:val="0000184F"/>
    <w:rPr>
      <w:rFonts w:ascii="Arial" w:eastAsia="ＭＳ 明朝" w:hAnsi="Arial" w:cs="Arial"/>
      <w:b/>
      <w:bCs/>
      <w:sz w:val="24"/>
      <w:szCs w:val="24"/>
      <w:lang w:val="en-US" w:eastAsia="en-US" w:bidi="ar-SA"/>
    </w:rPr>
  </w:style>
  <w:style w:type="character" w:customStyle="1" w:styleId="32">
    <w:name w:val="見出し 3 (文字)"/>
    <w:aliases w:val="Section Header3 (文字),Sub-Clause Paragraph (文字),ClauseSub_No&amp;Name (文字),Heading 3 Char (文字),Section Header3 Char Char (文字)"/>
    <w:link w:val="31"/>
    <w:rsid w:val="00B8505C"/>
    <w:rPr>
      <w:rFonts w:cs="Arial"/>
      <w:b/>
      <w:bCs/>
      <w:spacing w:val="-2"/>
      <w:sz w:val="16"/>
      <w:szCs w:val="24"/>
      <w:lang w:eastAsia="en-US"/>
    </w:rPr>
  </w:style>
  <w:style w:type="character" w:customStyle="1" w:styleId="42">
    <w:name w:val="見出し 4 (文字)"/>
    <w:aliases w:val="Sub-Clause Sub-paragraph (文字), Sub-Clause Sub-paragraph (文字),ClauseSubSub_No&amp;Name (文字)"/>
    <w:link w:val="41"/>
    <w:locked/>
    <w:rsid w:val="00273EC2"/>
    <w:rPr>
      <w:rFonts w:ascii="Arial" w:hAnsi="Arial" w:cs="Arial"/>
      <w:lang w:eastAsia="en-US"/>
    </w:rPr>
  </w:style>
  <w:style w:type="character" w:customStyle="1" w:styleId="52">
    <w:name w:val="見出し 5 (文字)"/>
    <w:link w:val="51"/>
    <w:semiHidden/>
    <w:locked/>
    <w:rsid w:val="0000184F"/>
    <w:rPr>
      <w:rFonts w:eastAsia="ＭＳ 明朝" w:cs="Arial"/>
      <w:b/>
      <w:bCs/>
      <w:iCs/>
      <w:spacing w:val="-2"/>
      <w:sz w:val="24"/>
      <w:szCs w:val="24"/>
      <w:lang w:val="en-US" w:eastAsia="en-US" w:bidi="ar-SA"/>
    </w:rPr>
  </w:style>
  <w:style w:type="character" w:customStyle="1" w:styleId="60">
    <w:name w:val="見出し 6 (文字)"/>
    <w:link w:val="6"/>
    <w:locked/>
    <w:rsid w:val="0000184F"/>
    <w:rPr>
      <w:rFonts w:ascii="Arial" w:hAnsi="Arial"/>
      <w:i/>
      <w:sz w:val="22"/>
      <w:lang w:eastAsia="en-US"/>
    </w:rPr>
  </w:style>
  <w:style w:type="character" w:customStyle="1" w:styleId="70">
    <w:name w:val="見出し 7 (文字)"/>
    <w:link w:val="7"/>
    <w:locked/>
    <w:rsid w:val="0000184F"/>
    <w:rPr>
      <w:rFonts w:ascii="Arial" w:hAnsi="Arial"/>
      <w:lang w:eastAsia="en-US"/>
    </w:rPr>
  </w:style>
  <w:style w:type="character" w:customStyle="1" w:styleId="80">
    <w:name w:val="見出し 8 (文字)"/>
    <w:link w:val="8"/>
    <w:locked/>
    <w:rsid w:val="0000184F"/>
    <w:rPr>
      <w:rFonts w:ascii="Arial" w:hAnsi="Arial"/>
      <w:i/>
      <w:lang w:eastAsia="en-US"/>
    </w:rPr>
  </w:style>
  <w:style w:type="character" w:customStyle="1" w:styleId="90">
    <w:name w:val="見出し 9 (文字)"/>
    <w:link w:val="9"/>
    <w:locked/>
    <w:rsid w:val="0000184F"/>
    <w:rPr>
      <w:rFonts w:ascii="Arial" w:hAnsi="Arial"/>
      <w:b/>
      <w:i/>
      <w:sz w:val="18"/>
      <w:lang w:eastAsia="en-US"/>
    </w:rPr>
  </w:style>
  <w:style w:type="paragraph" w:styleId="23">
    <w:name w:val="Body Text 2"/>
    <w:basedOn w:val="a1"/>
    <w:link w:val="24"/>
    <w:pPr>
      <w:spacing w:before="120" w:after="120"/>
      <w:jc w:val="center"/>
    </w:pPr>
    <w:rPr>
      <w:rFonts w:ascii="Arial" w:hAnsi="Arial"/>
      <w:b/>
      <w:szCs w:val="20"/>
      <w:lang w:val="en-US"/>
    </w:rPr>
  </w:style>
  <w:style w:type="character" w:customStyle="1" w:styleId="24">
    <w:name w:val="本文 2 (文字)"/>
    <w:link w:val="23"/>
    <w:semiHidden/>
    <w:locked/>
    <w:rsid w:val="0000184F"/>
    <w:rPr>
      <w:rFonts w:ascii="Arial" w:eastAsia="ＭＳ 明朝" w:hAnsi="Arial"/>
      <w:b/>
      <w:sz w:val="24"/>
      <w:lang w:val="en-US" w:eastAsia="en-US" w:bidi="ar-SA"/>
    </w:rPr>
  </w:style>
  <w:style w:type="paragraph" w:customStyle="1" w:styleId="2AutoList1">
    <w:name w:val="2AutoList1"/>
    <w:basedOn w:val="a1"/>
    <w:pPr>
      <w:numPr>
        <w:ilvl w:val="1"/>
        <w:numId w:val="2"/>
      </w:numPr>
      <w:jc w:val="both"/>
    </w:pPr>
    <w:rPr>
      <w:rFonts w:ascii="Arial" w:hAnsi="Arial"/>
      <w:sz w:val="20"/>
      <w:szCs w:val="20"/>
    </w:rPr>
  </w:style>
  <w:style w:type="paragraph" w:customStyle="1" w:styleId="Header1-Clauses">
    <w:name w:val="Header 1 - Clauses"/>
    <w:basedOn w:val="a1"/>
    <w:pPr>
      <w:numPr>
        <w:numId w:val="3"/>
      </w:numPr>
      <w:spacing w:before="120"/>
    </w:pPr>
    <w:rPr>
      <w:rFonts w:ascii="Arial" w:hAnsi="Arial"/>
      <w:b/>
      <w:sz w:val="20"/>
      <w:szCs w:val="20"/>
    </w:rPr>
  </w:style>
  <w:style w:type="paragraph" w:customStyle="1" w:styleId="Header2-SubClauses">
    <w:name w:val="Header 2 - SubClauses"/>
    <w:basedOn w:val="a1"/>
    <w:pPr>
      <w:numPr>
        <w:ilvl w:val="1"/>
        <w:numId w:val="18"/>
      </w:numPr>
      <w:spacing w:after="200"/>
      <w:jc w:val="both"/>
    </w:pPr>
    <w:rPr>
      <w:rFonts w:cs="Arial"/>
    </w:rPr>
  </w:style>
  <w:style w:type="paragraph" w:customStyle="1" w:styleId="P3Header1-Clauses">
    <w:name w:val="P3 Header1-Clauses"/>
    <w:basedOn w:val="Header1-Clauses"/>
    <w:pPr>
      <w:numPr>
        <w:ilvl w:val="2"/>
        <w:numId w:val="18"/>
      </w:numPr>
      <w:spacing w:before="0" w:after="200"/>
      <w:jc w:val="both"/>
    </w:pPr>
    <w:rPr>
      <w:rFonts w:ascii="Times New Roman" w:hAnsi="Times New Roman"/>
      <w:b w:val="0"/>
      <w:sz w:val="24"/>
    </w:rPr>
  </w:style>
  <w:style w:type="paragraph" w:customStyle="1" w:styleId="Outline3">
    <w:name w:val="Outline3"/>
    <w:basedOn w:val="a1"/>
    <w:pPr>
      <w:numPr>
        <w:ilvl w:val="2"/>
        <w:numId w:val="4"/>
      </w:numPr>
      <w:spacing w:before="240"/>
    </w:pPr>
    <w:rPr>
      <w:rFonts w:ascii="Arial" w:hAnsi="Arial"/>
      <w:kern w:val="28"/>
      <w:sz w:val="20"/>
      <w:szCs w:val="20"/>
    </w:rPr>
  </w:style>
  <w:style w:type="paragraph" w:customStyle="1" w:styleId="Outline4">
    <w:name w:val="Outline4"/>
    <w:basedOn w:val="a1"/>
    <w:autoRedefine/>
    <w:rsid w:val="00FC5AE5"/>
    <w:pPr>
      <w:spacing w:before="120"/>
      <w:ind w:left="1260"/>
    </w:pPr>
    <w:rPr>
      <w:i/>
      <w:kern w:val="28"/>
    </w:rPr>
  </w:style>
  <w:style w:type="paragraph" w:customStyle="1" w:styleId="Outlinei">
    <w:name w:val="Outline i)"/>
    <w:basedOn w:val="a1"/>
    <w:pPr>
      <w:numPr>
        <w:numId w:val="5"/>
      </w:numPr>
      <w:spacing w:before="120"/>
    </w:pPr>
    <w:rPr>
      <w:rFonts w:ascii="Arial" w:hAnsi="Arial"/>
      <w:sz w:val="20"/>
      <w:szCs w:val="20"/>
    </w:rPr>
  </w:style>
  <w:style w:type="paragraph" w:styleId="a5">
    <w:name w:val="Subtitle"/>
    <w:basedOn w:val="a1"/>
    <w:link w:val="a6"/>
    <w:qFormat/>
    <w:pPr>
      <w:spacing w:before="120" w:after="240"/>
      <w:jc w:val="center"/>
    </w:pPr>
    <w:rPr>
      <w:b/>
      <w:sz w:val="36"/>
      <w:szCs w:val="20"/>
      <w:lang w:val="en-US"/>
    </w:rPr>
  </w:style>
  <w:style w:type="character" w:customStyle="1" w:styleId="a6">
    <w:name w:val="副題 (文字)"/>
    <w:link w:val="a5"/>
    <w:locked/>
    <w:rsid w:val="00EB37E4"/>
    <w:rPr>
      <w:rFonts w:eastAsia="ＭＳ 明朝"/>
      <w:b/>
      <w:sz w:val="36"/>
      <w:lang w:val="en-US" w:eastAsia="en-US" w:bidi="ar-SA"/>
    </w:rPr>
  </w:style>
  <w:style w:type="paragraph" w:customStyle="1" w:styleId="Subtitle2">
    <w:name w:val="Subtitle 2"/>
    <w:basedOn w:val="a7"/>
    <w:autoRedefine/>
    <w:pPr>
      <w:tabs>
        <w:tab w:val="clear" w:pos="9504"/>
      </w:tabs>
      <w:spacing w:before="0"/>
      <w:ind w:left="281" w:right="288" w:hanging="281"/>
      <w:jc w:val="center"/>
      <w:outlineLvl w:val="1"/>
    </w:pPr>
    <w:rPr>
      <w:rFonts w:ascii="Times New Roman" w:hAnsi="Times New Roman"/>
      <w:b/>
      <w:sz w:val="28"/>
      <w:szCs w:val="28"/>
    </w:rPr>
  </w:style>
  <w:style w:type="paragraph" w:styleId="a7">
    <w:name w:val="footer"/>
    <w:basedOn w:val="a1"/>
    <w:link w:val="a8"/>
    <w:uiPriority w:val="99"/>
    <w:pPr>
      <w:tabs>
        <w:tab w:val="right" w:leader="underscore" w:pos="9504"/>
      </w:tabs>
      <w:spacing w:before="120"/>
    </w:pPr>
    <w:rPr>
      <w:rFonts w:ascii="Arial" w:hAnsi="Arial"/>
      <w:sz w:val="20"/>
      <w:szCs w:val="20"/>
      <w:lang w:val="x-none"/>
    </w:rPr>
  </w:style>
  <w:style w:type="character" w:customStyle="1" w:styleId="a8">
    <w:name w:val="フッター (文字)"/>
    <w:link w:val="a7"/>
    <w:uiPriority w:val="99"/>
    <w:rsid w:val="00396FB2"/>
    <w:rPr>
      <w:rFonts w:ascii="Arial" w:hAnsi="Arial"/>
      <w:lang w:eastAsia="en-US"/>
    </w:rPr>
  </w:style>
  <w:style w:type="paragraph" w:customStyle="1" w:styleId="explanatorynotes">
    <w:name w:val="explanatory_notes"/>
    <w:basedOn w:val="a1"/>
    <w:pPr>
      <w:suppressAutoHyphens/>
      <w:spacing w:after="240" w:line="360" w:lineRule="exact"/>
      <w:jc w:val="both"/>
    </w:pPr>
    <w:rPr>
      <w:rFonts w:ascii="Arial" w:hAnsi="Arial"/>
      <w:sz w:val="20"/>
      <w:szCs w:val="20"/>
    </w:rPr>
  </w:style>
  <w:style w:type="paragraph" w:styleId="11">
    <w:name w:val="toc 1"/>
    <w:basedOn w:val="a1"/>
    <w:next w:val="a1"/>
    <w:uiPriority w:val="39"/>
    <w:rsid w:val="00247CA6"/>
    <w:pPr>
      <w:spacing w:before="240" w:after="240"/>
      <w:outlineLvl w:val="0"/>
    </w:pPr>
    <w:rPr>
      <w:szCs w:val="20"/>
    </w:rPr>
  </w:style>
  <w:style w:type="paragraph" w:styleId="25">
    <w:name w:val="toc 2"/>
    <w:basedOn w:val="a1"/>
    <w:next w:val="a1"/>
    <w:autoRedefine/>
    <w:uiPriority w:val="39"/>
    <w:rsid w:val="00CE2FD5"/>
    <w:pPr>
      <w:tabs>
        <w:tab w:val="left" w:pos="1620"/>
        <w:tab w:val="right" w:leader="dot" w:pos="8640"/>
      </w:tabs>
      <w:ind w:left="720" w:hanging="547"/>
      <w:outlineLvl w:val="1"/>
    </w:pPr>
    <w:rPr>
      <w:noProof/>
      <w:szCs w:val="20"/>
    </w:rPr>
  </w:style>
  <w:style w:type="paragraph" w:customStyle="1" w:styleId="i">
    <w:name w:val="(i)"/>
    <w:basedOn w:val="a1"/>
    <w:pPr>
      <w:suppressAutoHyphens/>
      <w:jc w:val="both"/>
    </w:pPr>
    <w:rPr>
      <w:rFonts w:ascii="Tms Rmn" w:hAnsi="Tms Rmn"/>
      <w:sz w:val="20"/>
      <w:szCs w:val="20"/>
    </w:rPr>
  </w:style>
  <w:style w:type="paragraph" w:styleId="a9">
    <w:name w:val="header"/>
    <w:basedOn w:val="a1"/>
    <w:link w:val="aa"/>
    <w:uiPriority w:val="99"/>
    <w:pPr>
      <w:pBdr>
        <w:bottom w:val="single" w:sz="4" w:space="1" w:color="000000"/>
      </w:pBdr>
      <w:tabs>
        <w:tab w:val="right" w:pos="9000"/>
      </w:tabs>
      <w:jc w:val="both"/>
    </w:pPr>
    <w:rPr>
      <w:rFonts w:ascii="Arial" w:hAnsi="Arial"/>
      <w:sz w:val="20"/>
      <w:szCs w:val="20"/>
      <w:lang w:val="en-US"/>
    </w:rPr>
  </w:style>
  <w:style w:type="character" w:customStyle="1" w:styleId="aa">
    <w:name w:val="ヘッダー (文字)"/>
    <w:link w:val="a9"/>
    <w:uiPriority w:val="99"/>
    <w:locked/>
    <w:rsid w:val="00042ADA"/>
    <w:rPr>
      <w:rFonts w:ascii="Arial" w:eastAsia="ＭＳ 明朝" w:hAnsi="Arial"/>
      <w:lang w:val="en-US" w:eastAsia="en-US" w:bidi="ar-SA"/>
    </w:rPr>
  </w:style>
  <w:style w:type="character" w:styleId="ab">
    <w:name w:val="page number"/>
    <w:rPr>
      <w:rFonts w:ascii="Times New Roman" w:hAnsi="Times New Roman"/>
      <w:sz w:val="20"/>
    </w:rPr>
  </w:style>
  <w:style w:type="paragraph" w:customStyle="1" w:styleId="TOCNumber1">
    <w:name w:val="TOC Number1"/>
    <w:basedOn w:val="41"/>
    <w:autoRedefine/>
    <w:rsid w:val="000109F1"/>
    <w:pPr>
      <w:numPr>
        <w:ilvl w:val="0"/>
        <w:numId w:val="0"/>
      </w:numPr>
      <w:tabs>
        <w:tab w:val="right" w:pos="9360"/>
      </w:tabs>
      <w:suppressAutoHyphens/>
      <w:spacing w:before="160" w:after="160"/>
      <w:ind w:leftChars="-10" w:left="2" w:hangingChars="11" w:hanging="26"/>
      <w:outlineLvl w:val="9"/>
    </w:pPr>
    <w:rPr>
      <w:rFonts w:ascii="Times New Roman" w:hAnsi="Times New Roman"/>
      <w:b/>
      <w:bCs/>
      <w:sz w:val="24"/>
      <w:szCs w:val="24"/>
    </w:rPr>
  </w:style>
  <w:style w:type="paragraph" w:styleId="ac">
    <w:name w:val="annotation subject"/>
    <w:basedOn w:val="ad"/>
    <w:next w:val="ad"/>
    <w:semiHidden/>
    <w:pPr>
      <w:jc w:val="both"/>
    </w:pPr>
    <w:rPr>
      <w:b/>
      <w:bCs/>
      <w:lang w:val="es-ES_tradnl"/>
    </w:rPr>
  </w:style>
  <w:style w:type="paragraph" w:styleId="ad">
    <w:name w:val="annotation text"/>
    <w:basedOn w:val="a1"/>
    <w:link w:val="ae"/>
    <w:rPr>
      <w:rFonts w:ascii="Arial" w:hAnsi="Arial"/>
      <w:sz w:val="20"/>
      <w:szCs w:val="20"/>
      <w:lang w:val="x-none"/>
    </w:rPr>
  </w:style>
  <w:style w:type="character" w:customStyle="1" w:styleId="ae">
    <w:name w:val="コメント文字列 (文字)"/>
    <w:link w:val="ad"/>
    <w:rsid w:val="00B0752D"/>
    <w:rPr>
      <w:rFonts w:ascii="Arial" w:hAnsi="Arial"/>
      <w:lang w:eastAsia="en-US"/>
    </w:rPr>
  </w:style>
  <w:style w:type="paragraph" w:styleId="af">
    <w:name w:val="caption"/>
    <w:basedOn w:val="a1"/>
    <w:next w:val="a1"/>
    <w:qFormat/>
    <w:pPr>
      <w:tabs>
        <w:tab w:val="right" w:pos="7254"/>
      </w:tabs>
      <w:spacing w:before="60" w:after="60"/>
      <w:jc w:val="center"/>
    </w:pPr>
    <w:rPr>
      <w:rFonts w:ascii="Arial" w:hAnsi="Arial" w:cs="Arial"/>
      <w:b/>
    </w:rPr>
  </w:style>
  <w:style w:type="paragraph" w:customStyle="1" w:styleId="SectionVIIHeader2">
    <w:name w:val="Section VII Header2"/>
    <w:basedOn w:val="1"/>
    <w:autoRedefine/>
    <w:pPr>
      <w:keepNext w:val="0"/>
      <w:tabs>
        <w:tab w:val="clear" w:pos="1422"/>
        <w:tab w:val="right" w:pos="9000"/>
      </w:tabs>
      <w:spacing w:before="120" w:after="120"/>
      <w:ind w:left="0"/>
      <w:outlineLvl w:val="9"/>
    </w:pPr>
    <w:rPr>
      <w:bCs/>
      <w:szCs w:val="20"/>
    </w:rPr>
  </w:style>
  <w:style w:type="paragraph" w:styleId="af0">
    <w:name w:val="Body Text"/>
    <w:basedOn w:val="a1"/>
    <w:link w:val="af1"/>
    <w:rPr>
      <w:rFonts w:ascii="Arial" w:hAnsi="Arial" w:cs="Arial"/>
      <w:sz w:val="20"/>
      <w:lang w:val="en-US"/>
    </w:rPr>
  </w:style>
  <w:style w:type="character" w:customStyle="1" w:styleId="af1">
    <w:name w:val="本文 (文字)"/>
    <w:link w:val="af0"/>
    <w:semiHidden/>
    <w:locked/>
    <w:rsid w:val="0000184F"/>
    <w:rPr>
      <w:rFonts w:ascii="Arial" w:eastAsia="ＭＳ 明朝" w:hAnsi="Arial" w:cs="Arial"/>
      <w:szCs w:val="24"/>
      <w:lang w:val="en-US" w:eastAsia="en-US" w:bidi="ar-SA"/>
    </w:rPr>
  </w:style>
  <w:style w:type="paragraph" w:customStyle="1" w:styleId="Head2">
    <w:name w:val="Head 2"/>
    <w:basedOn w:val="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a1"/>
    <w:pPr>
      <w:jc w:val="center"/>
    </w:pPr>
    <w:rPr>
      <w:rFonts w:ascii="Arial" w:hAnsi="Arial"/>
      <w:b/>
      <w:sz w:val="36"/>
      <w:szCs w:val="20"/>
      <w:lang w:val="es-ES_tradnl"/>
    </w:rPr>
  </w:style>
  <w:style w:type="paragraph" w:styleId="12">
    <w:name w:val="index 1"/>
    <w:basedOn w:val="a1"/>
    <w:next w:val="a1"/>
    <w:autoRedefine/>
    <w:semiHidden/>
    <w:pPr>
      <w:ind w:left="240" w:hanging="240"/>
    </w:pPr>
  </w:style>
  <w:style w:type="paragraph" w:customStyle="1" w:styleId="Technical4">
    <w:name w:val="Technical 4"/>
    <w:pPr>
      <w:tabs>
        <w:tab w:val="left" w:pos="-720"/>
      </w:tabs>
      <w:suppressAutoHyphens/>
    </w:pPr>
    <w:rPr>
      <w:rFonts w:ascii="Times" w:hAnsi="Times"/>
      <w:b/>
      <w:sz w:val="24"/>
      <w:lang w:eastAsia="en-US"/>
    </w:rPr>
  </w:style>
  <w:style w:type="character" w:customStyle="1" w:styleId="Table">
    <w:name w:val="Table"/>
    <w:rPr>
      <w:rFonts w:ascii="Arial" w:hAnsi="Arial"/>
      <w:sz w:val="20"/>
    </w:rPr>
  </w:style>
  <w:style w:type="paragraph" w:customStyle="1" w:styleId="Head12">
    <w:name w:val="Head 1.2"/>
    <w:basedOn w:val="a1"/>
    <w:pPr>
      <w:numPr>
        <w:ilvl w:val="1"/>
        <w:numId w:val="8"/>
      </w:numPr>
      <w:jc w:val="both"/>
    </w:pPr>
    <w:rPr>
      <w:rFonts w:ascii="Arial" w:hAnsi="Arial"/>
      <w:sz w:val="20"/>
      <w:szCs w:val="20"/>
    </w:rPr>
  </w:style>
  <w:style w:type="paragraph" w:customStyle="1" w:styleId="Header3-Paragraph">
    <w:name w:val="Header 3 - Paragraph"/>
    <w:basedOn w:val="a1"/>
    <w:pPr>
      <w:tabs>
        <w:tab w:val="num" w:pos="864"/>
      </w:tabs>
      <w:spacing w:after="200"/>
      <w:ind w:left="864" w:hanging="432"/>
      <w:jc w:val="both"/>
    </w:pPr>
    <w:rPr>
      <w:rFonts w:ascii="Arial" w:hAnsi="Arial"/>
      <w:sz w:val="20"/>
      <w:szCs w:val="20"/>
    </w:rPr>
  </w:style>
  <w:style w:type="paragraph" w:customStyle="1" w:styleId="titulo">
    <w:name w:val="titulo"/>
    <w:basedOn w:val="51"/>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a1"/>
    <w:pPr>
      <w:spacing w:after="240"/>
    </w:pPr>
    <w:rPr>
      <w:rFonts w:ascii="Arial" w:hAnsi="Arial"/>
      <w:sz w:val="20"/>
      <w:szCs w:val="20"/>
    </w:rPr>
  </w:style>
  <w:style w:type="paragraph" w:customStyle="1" w:styleId="Outline">
    <w:name w:val="Outline"/>
    <w:basedOn w:val="a1"/>
    <w:pPr>
      <w:spacing w:before="240"/>
    </w:pPr>
    <w:rPr>
      <w:rFonts w:ascii="Arial" w:hAnsi="Arial"/>
      <w:kern w:val="28"/>
      <w:sz w:val="20"/>
      <w:szCs w:val="20"/>
    </w:rPr>
  </w:style>
  <w:style w:type="paragraph" w:styleId="af2">
    <w:name w:val="Balloon Text"/>
    <w:basedOn w:val="a1"/>
    <w:link w:val="af3"/>
    <w:semiHidden/>
    <w:pPr>
      <w:jc w:val="both"/>
    </w:pPr>
    <w:rPr>
      <w:rFonts w:ascii="Tahoma" w:hAnsi="Tahoma" w:cs="Tahoma"/>
      <w:sz w:val="16"/>
      <w:szCs w:val="16"/>
      <w:lang w:val="es-ES_tradnl"/>
    </w:rPr>
  </w:style>
  <w:style w:type="character" w:customStyle="1" w:styleId="af3">
    <w:name w:val="吹き出し (文字)"/>
    <w:link w:val="af2"/>
    <w:semiHidden/>
    <w:locked/>
    <w:rsid w:val="0000184F"/>
    <w:rPr>
      <w:rFonts w:ascii="Tahoma" w:eastAsia="ＭＳ 明朝" w:hAnsi="Tahoma" w:cs="Tahoma"/>
      <w:sz w:val="16"/>
      <w:szCs w:val="16"/>
      <w:lang w:val="es-ES_tradnl" w:eastAsia="en-US" w:bidi="ar-SA"/>
    </w:rPr>
  </w:style>
  <w:style w:type="paragraph" w:styleId="Web">
    <w:name w:val="Normal (Web)"/>
    <w:basedOn w:val="a1"/>
    <w:pPr>
      <w:spacing w:before="100" w:beforeAutospacing="1" w:after="100" w:afterAutospacing="1"/>
    </w:pPr>
    <w:rPr>
      <w:rFonts w:ascii="Arial Unicode MS" w:eastAsia="Arial Unicode MS" w:hAnsi="Arial Unicode MS"/>
      <w:sz w:val="20"/>
    </w:rPr>
  </w:style>
  <w:style w:type="paragraph" w:styleId="33">
    <w:name w:val="Body Text 3"/>
    <w:basedOn w:val="a1"/>
    <w:link w:val="34"/>
    <w:pPr>
      <w:jc w:val="both"/>
    </w:pPr>
    <w:rPr>
      <w:rFonts w:ascii="Arial" w:hAnsi="Arial"/>
      <w:i/>
      <w:sz w:val="20"/>
      <w:szCs w:val="20"/>
      <w:lang w:val="en-US"/>
    </w:rPr>
  </w:style>
  <w:style w:type="character" w:customStyle="1" w:styleId="34">
    <w:name w:val="本文 3 (文字)"/>
    <w:link w:val="33"/>
    <w:locked/>
    <w:rsid w:val="0000184F"/>
    <w:rPr>
      <w:rFonts w:ascii="Arial" w:eastAsia="ＭＳ 明朝" w:hAnsi="Arial"/>
      <w:i/>
      <w:lang w:val="en-US" w:eastAsia="en-US" w:bidi="ar-SA"/>
    </w:rPr>
  </w:style>
  <w:style w:type="paragraph" w:styleId="af4">
    <w:name w:val="Block Text"/>
    <w:basedOn w:val="a1"/>
    <w:pPr>
      <w:ind w:left="180" w:right="108"/>
      <w:jc w:val="both"/>
    </w:pPr>
    <w:rPr>
      <w:rFonts w:ascii="Comic Sans MS" w:hAnsi="Comic Sans MS" w:cs="Arial"/>
      <w:b/>
      <w:bCs/>
      <w:i/>
      <w:iCs/>
      <w:sz w:val="16"/>
    </w:rPr>
  </w:style>
  <w:style w:type="paragraph" w:styleId="af5">
    <w:name w:val="Body Text Indent"/>
    <w:basedOn w:val="a1"/>
    <w:link w:val="af6"/>
    <w:pPr>
      <w:ind w:left="603"/>
    </w:pPr>
    <w:rPr>
      <w:rFonts w:ascii="Arial" w:hAnsi="Arial" w:cs="Arial"/>
      <w:sz w:val="20"/>
      <w:lang w:val="en-US"/>
    </w:rPr>
  </w:style>
  <w:style w:type="character" w:customStyle="1" w:styleId="af6">
    <w:name w:val="本文インデント (文字)"/>
    <w:link w:val="af5"/>
    <w:semiHidden/>
    <w:locked/>
    <w:rsid w:val="0000184F"/>
    <w:rPr>
      <w:rFonts w:ascii="Arial" w:eastAsia="ＭＳ 明朝" w:hAnsi="Arial" w:cs="Arial"/>
      <w:szCs w:val="24"/>
      <w:lang w:val="en-US" w:eastAsia="en-US" w:bidi="ar-SA"/>
    </w:rPr>
  </w:style>
  <w:style w:type="paragraph" w:styleId="35">
    <w:name w:val="Body Text Indent 3"/>
    <w:basedOn w:val="a1"/>
    <w:pPr>
      <w:ind w:left="2043" w:hanging="837"/>
    </w:pPr>
    <w:rPr>
      <w:rFonts w:ascii="Arial" w:hAnsi="Arial" w:cs="Arial"/>
      <w:sz w:val="20"/>
    </w:rPr>
  </w:style>
  <w:style w:type="paragraph" w:styleId="a0">
    <w:name w:val="List Bullet"/>
    <w:basedOn w:val="a1"/>
    <w:autoRedefine/>
    <w:pPr>
      <w:numPr>
        <w:numId w:val="9"/>
      </w:numPr>
    </w:pPr>
    <w:rPr>
      <w:sz w:val="20"/>
      <w:szCs w:val="20"/>
    </w:rPr>
  </w:style>
  <w:style w:type="paragraph" w:styleId="20">
    <w:name w:val="List Bullet 2"/>
    <w:basedOn w:val="a1"/>
    <w:autoRedefine/>
    <w:pPr>
      <w:numPr>
        <w:numId w:val="10"/>
      </w:numPr>
    </w:pPr>
    <w:rPr>
      <w:sz w:val="20"/>
      <w:szCs w:val="20"/>
    </w:rPr>
  </w:style>
  <w:style w:type="paragraph" w:styleId="30">
    <w:name w:val="List Bullet 3"/>
    <w:basedOn w:val="a1"/>
    <w:autoRedefine/>
    <w:pPr>
      <w:numPr>
        <w:numId w:val="11"/>
      </w:numPr>
    </w:pPr>
    <w:rPr>
      <w:sz w:val="20"/>
      <w:szCs w:val="20"/>
    </w:rPr>
  </w:style>
  <w:style w:type="paragraph" w:styleId="40">
    <w:name w:val="List Bullet 4"/>
    <w:basedOn w:val="a1"/>
    <w:autoRedefine/>
    <w:pPr>
      <w:numPr>
        <w:numId w:val="12"/>
      </w:numPr>
    </w:pPr>
    <w:rPr>
      <w:sz w:val="20"/>
      <w:szCs w:val="20"/>
    </w:rPr>
  </w:style>
  <w:style w:type="paragraph" w:styleId="50">
    <w:name w:val="List Bullet 5"/>
    <w:basedOn w:val="a1"/>
    <w:autoRedefine/>
    <w:pPr>
      <w:numPr>
        <w:numId w:val="13"/>
      </w:numPr>
    </w:pPr>
    <w:rPr>
      <w:sz w:val="20"/>
      <w:szCs w:val="20"/>
    </w:rPr>
  </w:style>
  <w:style w:type="paragraph" w:styleId="a">
    <w:name w:val="List Number"/>
    <w:basedOn w:val="a1"/>
    <w:pPr>
      <w:numPr>
        <w:numId w:val="6"/>
      </w:numPr>
    </w:pPr>
    <w:rPr>
      <w:sz w:val="20"/>
      <w:szCs w:val="20"/>
    </w:rPr>
  </w:style>
  <w:style w:type="paragraph" w:styleId="2">
    <w:name w:val="List Number 2"/>
    <w:basedOn w:val="a1"/>
    <w:pPr>
      <w:numPr>
        <w:numId w:val="14"/>
      </w:numPr>
    </w:pPr>
    <w:rPr>
      <w:sz w:val="20"/>
      <w:szCs w:val="20"/>
    </w:rPr>
  </w:style>
  <w:style w:type="paragraph" w:styleId="3">
    <w:name w:val="List Number 3"/>
    <w:basedOn w:val="a1"/>
    <w:pPr>
      <w:numPr>
        <w:numId w:val="15"/>
      </w:numPr>
    </w:pPr>
    <w:rPr>
      <w:sz w:val="20"/>
      <w:szCs w:val="20"/>
    </w:rPr>
  </w:style>
  <w:style w:type="paragraph" w:styleId="4">
    <w:name w:val="List Number 4"/>
    <w:basedOn w:val="a1"/>
    <w:pPr>
      <w:numPr>
        <w:numId w:val="16"/>
      </w:numPr>
    </w:pPr>
    <w:rPr>
      <w:sz w:val="20"/>
      <w:szCs w:val="20"/>
    </w:rPr>
  </w:style>
  <w:style w:type="paragraph" w:styleId="5">
    <w:name w:val="List Number 5"/>
    <w:basedOn w:val="a1"/>
    <w:pPr>
      <w:numPr>
        <w:numId w:val="17"/>
      </w:numPr>
    </w:pPr>
    <w:rPr>
      <w:sz w:val="20"/>
      <w:szCs w:val="20"/>
    </w:rPr>
  </w:style>
  <w:style w:type="paragraph" w:customStyle="1" w:styleId="SectionTitle">
    <w:name w:val="Section Title"/>
    <w:next w:val="a1"/>
    <w:pPr>
      <w:spacing w:after="200"/>
      <w:jc w:val="center"/>
    </w:pPr>
    <w:rPr>
      <w:b/>
      <w:sz w:val="44"/>
      <w:lang w:val="en-GB" w:eastAsia="en-US"/>
    </w:rPr>
  </w:style>
  <w:style w:type="paragraph" w:styleId="af7">
    <w:name w:val="Title"/>
    <w:basedOn w:val="a1"/>
    <w:link w:val="af8"/>
    <w:qFormat/>
    <w:pPr>
      <w:jc w:val="center"/>
    </w:pPr>
    <w:rPr>
      <w:rFonts w:ascii="Arial" w:hAnsi="Arial"/>
      <w:b/>
      <w:sz w:val="48"/>
      <w:szCs w:val="20"/>
      <w:lang w:val="en-US"/>
    </w:rPr>
  </w:style>
  <w:style w:type="character" w:customStyle="1" w:styleId="af8">
    <w:name w:val="表題 (文字)"/>
    <w:link w:val="af7"/>
    <w:locked/>
    <w:rsid w:val="00EB37E4"/>
    <w:rPr>
      <w:rFonts w:ascii="Arial" w:eastAsia="ＭＳ 明朝" w:hAnsi="Arial"/>
      <w:b/>
      <w:sz w:val="48"/>
      <w:lang w:val="en-US" w:eastAsia="en-US" w:bidi="ar-SA"/>
    </w:rPr>
  </w:style>
  <w:style w:type="paragraph" w:customStyle="1" w:styleId="Outline2">
    <w:name w:val="Outline2"/>
    <w:basedOn w:val="a1"/>
    <w:pPr>
      <w:numPr>
        <w:ilvl w:val="1"/>
        <w:numId w:val="7"/>
      </w:numPr>
      <w:tabs>
        <w:tab w:val="num" w:pos="864"/>
      </w:tabs>
      <w:spacing w:before="240"/>
      <w:ind w:left="864" w:hanging="504"/>
    </w:pPr>
    <w:rPr>
      <w:rFonts w:ascii="Arial" w:hAnsi="Arial"/>
      <w:kern w:val="28"/>
      <w:sz w:val="20"/>
      <w:szCs w:val="20"/>
    </w:rPr>
  </w:style>
  <w:style w:type="paragraph" w:styleId="af9">
    <w:name w:val="List"/>
    <w:aliases w:val="1. List"/>
    <w:basedOn w:val="a1"/>
    <w:pPr>
      <w:spacing w:before="120" w:after="120"/>
      <w:ind w:left="1440"/>
      <w:jc w:val="both"/>
    </w:pPr>
    <w:rPr>
      <w:rFonts w:ascii="Arial" w:hAnsi="Arial"/>
      <w:sz w:val="20"/>
      <w:szCs w:val="20"/>
    </w:rPr>
  </w:style>
  <w:style w:type="paragraph" w:customStyle="1" w:styleId="explanatoryclause">
    <w:name w:val="explanatory_clause"/>
    <w:basedOn w:val="a1"/>
    <w:pPr>
      <w:suppressAutoHyphens/>
      <w:spacing w:after="240"/>
      <w:ind w:left="738" w:right="-14" w:hanging="738"/>
    </w:pPr>
    <w:rPr>
      <w:rFonts w:ascii="Arial" w:hAnsi="Arial"/>
      <w:sz w:val="22"/>
      <w:szCs w:val="20"/>
    </w:rPr>
  </w:style>
  <w:style w:type="character" w:styleId="afa">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lang w:eastAsia="en-US"/>
    </w:rPr>
  </w:style>
  <w:style w:type="paragraph" w:styleId="26">
    <w:name w:val="List 2"/>
    <w:basedOn w:val="a1"/>
    <w:pPr>
      <w:ind w:left="720" w:hanging="360"/>
    </w:pPr>
  </w:style>
  <w:style w:type="paragraph" w:styleId="36">
    <w:name w:val="List 3"/>
    <w:basedOn w:val="a1"/>
    <w:pPr>
      <w:ind w:left="1080" w:hanging="360"/>
    </w:p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27">
    <w:name w:val="List Continue 2"/>
    <w:basedOn w:val="a1"/>
    <w:pPr>
      <w:spacing w:after="120"/>
      <w:ind w:left="720"/>
    </w:pPr>
  </w:style>
  <w:style w:type="paragraph" w:styleId="37">
    <w:name w:val="List Continue 3"/>
    <w:basedOn w:val="a1"/>
    <w:pPr>
      <w:spacing w:after="120"/>
      <w:ind w:left="1080"/>
    </w:pPr>
  </w:style>
  <w:style w:type="paragraph" w:customStyle="1" w:styleId="Enclosure">
    <w:name w:val="Enclosure"/>
    <w:basedOn w:val="a1"/>
  </w:style>
  <w:style w:type="paragraph" w:styleId="afc">
    <w:name w:val="Normal Indent"/>
    <w:basedOn w:val="a1"/>
    <w:pPr>
      <w:ind w:left="720"/>
    </w:pPr>
  </w:style>
  <w:style w:type="character" w:styleId="afd">
    <w:name w:val="FollowedHyperlink"/>
    <w:rPr>
      <w:color w:val="800080"/>
      <w:u w:val="single"/>
    </w:rPr>
  </w:style>
  <w:style w:type="paragraph" w:styleId="28">
    <w:name w:val="Body Text Indent 2"/>
    <w:basedOn w:val="a1"/>
    <w:link w:val="29"/>
    <w:pPr>
      <w:tabs>
        <w:tab w:val="left" w:pos="720"/>
        <w:tab w:val="right" w:pos="8741"/>
      </w:tabs>
      <w:ind w:left="720" w:hanging="720"/>
    </w:pPr>
    <w:rPr>
      <w:rFonts w:ascii="Arial" w:hAnsi="Arial"/>
      <w:sz w:val="22"/>
      <w:szCs w:val="20"/>
      <w:lang w:val="en-US"/>
    </w:rPr>
  </w:style>
  <w:style w:type="character" w:customStyle="1" w:styleId="29">
    <w:name w:val="本文インデント 2 (文字)"/>
    <w:link w:val="28"/>
    <w:semiHidden/>
    <w:locked/>
    <w:rsid w:val="0000184F"/>
    <w:rPr>
      <w:rFonts w:ascii="Arial" w:eastAsia="ＭＳ 明朝" w:hAnsi="Arial"/>
      <w:sz w:val="22"/>
      <w:lang w:val="en-US" w:eastAsia="en-US" w:bidi="ar-SA"/>
    </w:rPr>
  </w:style>
  <w:style w:type="paragraph" w:customStyle="1" w:styleId="ShortReturnAddress">
    <w:name w:val="Short Return Address"/>
    <w:basedOn w:val="a1"/>
  </w:style>
  <w:style w:type="paragraph" w:styleId="afe">
    <w:name w:val="index heading"/>
    <w:basedOn w:val="a1"/>
    <w:next w:val="12"/>
    <w:semiHidden/>
    <w:rPr>
      <w:sz w:val="20"/>
      <w:szCs w:val="20"/>
    </w:rPr>
  </w:style>
  <w:style w:type="character" w:styleId="aff">
    <w:name w:val="footnote reference"/>
    <w:semiHidden/>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lang w:eastAsia="en-US"/>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lang w:eastAsia="en-US"/>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lang w:eastAsia="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lang w:eastAsia="en-US"/>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lang w:eastAsia="en-US"/>
    </w:rPr>
  </w:style>
  <w:style w:type="character" w:customStyle="1" w:styleId="DocInit">
    <w:name w:val="Doc Init"/>
    <w:basedOn w:val="a2"/>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lang w:eastAsia="en-US"/>
    </w:r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a2"/>
  </w:style>
  <w:style w:type="character" w:customStyle="1" w:styleId="Document6">
    <w:name w:val="Document 6"/>
    <w:basedOn w:val="a2"/>
  </w:style>
  <w:style w:type="character" w:customStyle="1" w:styleId="Document7">
    <w:name w:val="Document 7"/>
    <w:basedOn w:val="a2"/>
  </w:style>
  <w:style w:type="character" w:customStyle="1" w:styleId="Document8">
    <w:name w:val="Document 8"/>
    <w:basedOn w:val="a2"/>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rPr>
      <w:lang w:eastAsia="en-US"/>
    </w:r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rPr>
      <w:lang w:eastAsia="en-US"/>
    </w:rPr>
  </w:style>
  <w:style w:type="paragraph" w:customStyle="1" w:styleId="CHead">
    <w:name w:val="C Head"/>
    <w:pPr>
      <w:tabs>
        <w:tab w:val="left" w:pos="-720"/>
      </w:tabs>
      <w:suppressAutoHyphens/>
      <w:overflowPunct w:val="0"/>
      <w:autoSpaceDE w:val="0"/>
      <w:autoSpaceDN w:val="0"/>
      <w:adjustRightInd w:val="0"/>
      <w:textAlignment w:val="baseline"/>
    </w:pPr>
    <w:rPr>
      <w:lang w:eastAsia="en-US"/>
    </w:rPr>
  </w:style>
  <w:style w:type="paragraph" w:customStyle="1" w:styleId="SecNoHe">
    <w:name w:val="Sec No. &amp; He"/>
    <w:pPr>
      <w:tabs>
        <w:tab w:val="left" w:pos="-720"/>
      </w:tabs>
      <w:suppressAutoHyphens/>
      <w:overflowPunct w:val="0"/>
      <w:autoSpaceDE w:val="0"/>
      <w:autoSpaceDN w:val="0"/>
      <w:adjustRightInd w:val="0"/>
      <w:textAlignment w:val="baseline"/>
    </w:pPr>
    <w:rPr>
      <w:lang w:eastAsia="en-US"/>
    </w:r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lang w:eastAsia="en-US"/>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lang w:eastAsia="en-US"/>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lang w:eastAsia="en-US"/>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eastAsia="en-US"/>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lang w:eastAsia="en-US"/>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lang w:eastAsia="en-US"/>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lang w:eastAsia="en-US"/>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lang w:eastAsia="en-US"/>
    </w:rPr>
  </w:style>
  <w:style w:type="character" w:customStyle="1" w:styleId="Bibliogrphy">
    <w:name w:val="Bibliogrphy"/>
    <w:basedOn w:val="a2"/>
  </w:style>
  <w:style w:type="character" w:customStyle="1" w:styleId="BulletList">
    <w:name w:val="Bullet List"/>
    <w:basedOn w:val="a2"/>
  </w:style>
  <w:style w:type="paragraph" w:customStyle="1" w:styleId="Head21">
    <w:name w:val="Head 2.1"/>
    <w:basedOn w:val="a1"/>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a1"/>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a1"/>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a1"/>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a1"/>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aff0">
    <w:name w:val="footnote text"/>
    <w:basedOn w:val="a1"/>
    <w:link w:val="aff1"/>
    <w:semiHidden/>
    <w:pPr>
      <w:tabs>
        <w:tab w:val="left" w:pos="360"/>
      </w:tabs>
      <w:suppressAutoHyphens/>
      <w:overflowPunct w:val="0"/>
      <w:autoSpaceDE w:val="0"/>
      <w:autoSpaceDN w:val="0"/>
      <w:adjustRightInd w:val="0"/>
      <w:ind w:left="360" w:hanging="360"/>
      <w:textAlignment w:val="baseline"/>
    </w:pPr>
    <w:rPr>
      <w:sz w:val="20"/>
      <w:szCs w:val="20"/>
      <w:lang w:val="en-US"/>
    </w:rPr>
  </w:style>
  <w:style w:type="character" w:customStyle="1" w:styleId="aff1">
    <w:name w:val="脚注文字列 (文字)"/>
    <w:link w:val="aff0"/>
    <w:semiHidden/>
    <w:locked/>
    <w:rsid w:val="0000184F"/>
    <w:rPr>
      <w:rFonts w:eastAsia="ＭＳ 明朝"/>
      <w:lang w:val="en-US" w:eastAsia="en-US" w:bidi="ar-SA"/>
    </w:rPr>
  </w:style>
  <w:style w:type="paragraph" w:customStyle="1" w:styleId="text3">
    <w:name w:val="text 3"/>
    <w:basedOn w:val="a1"/>
    <w:pPr>
      <w:spacing w:before="240" w:after="240"/>
      <w:ind w:left="1418"/>
    </w:pPr>
  </w:style>
  <w:style w:type="paragraph" w:customStyle="1" w:styleId="e4">
    <w:name w:val="e4"/>
    <w:aliases w:val="exh line end"/>
    <w:basedOn w:val="a1"/>
    <w:next w:val="a1"/>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aff2">
    <w:name w:val="Note Heading"/>
    <w:basedOn w:val="a1"/>
    <w:next w:val="a1"/>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a1"/>
    <w:autoRedefine/>
    <w:pPr>
      <w:spacing w:before="3120" w:after="240"/>
      <w:jc w:val="center"/>
    </w:pPr>
    <w:rPr>
      <w:b/>
      <w:sz w:val="48"/>
      <w:szCs w:val="20"/>
    </w:rPr>
  </w:style>
  <w:style w:type="paragraph" w:customStyle="1" w:styleId="plane">
    <w:name w:val="plane"/>
    <w:basedOn w:val="a1"/>
    <w:pPr>
      <w:suppressAutoHyphens/>
      <w:jc w:val="both"/>
    </w:pPr>
    <w:rPr>
      <w:rFonts w:ascii="Tms Rmn" w:hAnsi="Tms Rmn"/>
      <w:szCs w:val="20"/>
    </w:rPr>
  </w:style>
  <w:style w:type="paragraph" w:customStyle="1" w:styleId="S8Header1">
    <w:name w:val="S8 Header 1"/>
    <w:basedOn w:val="a1"/>
    <w:next w:val="a1"/>
    <w:pPr>
      <w:spacing w:before="120" w:after="200"/>
      <w:jc w:val="both"/>
    </w:pPr>
    <w:rPr>
      <w:b/>
      <w:szCs w:val="20"/>
    </w:rPr>
  </w:style>
  <w:style w:type="paragraph" w:customStyle="1" w:styleId="S1-Header1">
    <w:name w:val="S1-Header1"/>
    <w:basedOn w:val="a1"/>
    <w:pPr>
      <w:numPr>
        <w:numId w:val="19"/>
      </w:numPr>
      <w:spacing w:before="240" w:after="240"/>
      <w:jc w:val="center"/>
    </w:pPr>
    <w:rPr>
      <w:b/>
      <w:sz w:val="28"/>
    </w:rPr>
  </w:style>
  <w:style w:type="paragraph" w:customStyle="1" w:styleId="S1-Header2">
    <w:name w:val="S1-Header2"/>
    <w:basedOn w:val="a1"/>
    <w:pPr>
      <w:numPr>
        <w:numId w:val="18"/>
      </w:numPr>
      <w:spacing w:after="200"/>
    </w:pPr>
    <w:rPr>
      <w:b/>
    </w:rPr>
  </w:style>
  <w:style w:type="paragraph" w:customStyle="1" w:styleId="StyleHeader2-SubClausesItalic">
    <w:name w:val="Style Header 2 - SubClauses + Italic"/>
    <w:basedOn w:val="Header2-SubClauses"/>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Pr>
      <w:rFonts w:cs="Times New Roman"/>
    </w:rPr>
  </w:style>
  <w:style w:type="paragraph" w:customStyle="1" w:styleId="StyleSubtitleLeft013Right02">
    <w:name w:val="Style Subtitle + Left:  0.13&quot; Right:  0.2&quot;"/>
    <w:basedOn w:val="a5"/>
    <w:pPr>
      <w:ind w:left="180" w:right="288"/>
    </w:pPr>
    <w:rPr>
      <w:bCs/>
    </w:rPr>
  </w:style>
  <w:style w:type="paragraph" w:customStyle="1" w:styleId="StyleArial20ptBoldCenteredBefore6ptAfter12pt">
    <w:name w:val="Style Arial 20 pt Bold Centered Before:  6 pt After:  12 pt"/>
    <w:basedOn w:val="a1"/>
    <w:pPr>
      <w:spacing w:before="120" w:after="240"/>
      <w:jc w:val="center"/>
    </w:pPr>
    <w:rPr>
      <w:b/>
      <w:bCs/>
      <w:sz w:val="36"/>
      <w:szCs w:val="20"/>
    </w:rPr>
  </w:style>
  <w:style w:type="paragraph" w:customStyle="1" w:styleId="S3-Header1">
    <w:name w:val="S3-Header 1"/>
    <w:basedOn w:val="a1"/>
    <w:pPr>
      <w:spacing w:before="120" w:after="200"/>
      <w:ind w:left="1080" w:hanging="720"/>
      <w:jc w:val="both"/>
    </w:pPr>
    <w:rPr>
      <w:b/>
      <w:bCs/>
      <w:noProof/>
      <w:sz w:val="28"/>
      <w:szCs w:val="20"/>
    </w:rPr>
  </w:style>
  <w:style w:type="paragraph" w:customStyle="1" w:styleId="S3-Heading2">
    <w:name w:val="S3-Heading 2"/>
    <w:basedOn w:val="a1"/>
    <w:pPr>
      <w:spacing w:after="200"/>
      <w:ind w:left="1080" w:right="288" w:hanging="720"/>
      <w:jc w:val="both"/>
    </w:pPr>
    <w:rPr>
      <w:b/>
      <w:bCs/>
    </w:rPr>
  </w:style>
  <w:style w:type="paragraph" w:styleId="38">
    <w:name w:val="toc 3"/>
    <w:basedOn w:val="a1"/>
    <w:next w:val="a1"/>
    <w:autoRedefine/>
    <w:semiHidden/>
    <w:pPr>
      <w:ind w:left="480"/>
    </w:pPr>
  </w:style>
  <w:style w:type="paragraph" w:styleId="43">
    <w:name w:val="toc 4"/>
    <w:basedOn w:val="a1"/>
    <w:next w:val="a1"/>
    <w:autoRedefine/>
    <w:semiHidden/>
    <w:pPr>
      <w:ind w:left="720"/>
    </w:pPr>
  </w:style>
  <w:style w:type="paragraph" w:styleId="53">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S4Header">
    <w:name w:val="S4 Header"/>
    <w:basedOn w:val="a1"/>
    <w:next w:val="a1"/>
    <w:pPr>
      <w:spacing w:before="120" w:after="240"/>
      <w:jc w:val="center"/>
    </w:pPr>
    <w:rPr>
      <w:b/>
      <w:sz w:val="32"/>
      <w:szCs w:val="20"/>
    </w:rPr>
  </w:style>
  <w:style w:type="paragraph" w:customStyle="1" w:styleId="S4-header1">
    <w:name w:val="S4-header1"/>
    <w:basedOn w:val="a1"/>
    <w:pPr>
      <w:spacing w:before="120" w:after="240"/>
      <w:jc w:val="center"/>
    </w:pPr>
    <w:rPr>
      <w:b/>
      <w:sz w:val="36"/>
      <w:szCs w:val="20"/>
    </w:rPr>
  </w:style>
  <w:style w:type="paragraph" w:customStyle="1" w:styleId="S4-Header10">
    <w:name w:val="S4-Header 1"/>
    <w:basedOn w:val="a1"/>
    <w:next w:val="a1"/>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a1"/>
    <w:rsid w:val="00493775"/>
    <w:pPr>
      <w:tabs>
        <w:tab w:val="left" w:pos="576"/>
      </w:tabs>
      <w:spacing w:after="200"/>
      <w:ind w:left="576" w:hanging="576"/>
      <w:jc w:val="both"/>
    </w:pPr>
    <w:rPr>
      <w:szCs w:val="20"/>
      <w:lang w:val="es-ES_tradnl"/>
    </w:rPr>
  </w:style>
  <w:style w:type="paragraph" w:customStyle="1" w:styleId="S4-Header2">
    <w:name w:val="S4-Header 2"/>
    <w:basedOn w:val="a1"/>
    <w:pPr>
      <w:spacing w:before="120" w:after="240"/>
      <w:jc w:val="center"/>
    </w:pPr>
    <w:rPr>
      <w:b/>
      <w:sz w:val="32"/>
    </w:rPr>
  </w:style>
  <w:style w:type="paragraph" w:customStyle="1" w:styleId="S6-Header1">
    <w:name w:val="S6-Header 1"/>
    <w:basedOn w:val="a1"/>
    <w:next w:val="a1"/>
    <w:pPr>
      <w:spacing w:before="120" w:after="240"/>
      <w:jc w:val="center"/>
    </w:pPr>
    <w:rPr>
      <w:rFonts w:cs="Arial"/>
      <w:b/>
      <w:sz w:val="32"/>
    </w:rPr>
  </w:style>
  <w:style w:type="paragraph" w:customStyle="1" w:styleId="Part">
    <w:name w:val="Part"/>
    <w:basedOn w:val="a1"/>
    <w:pPr>
      <w:keepNext/>
      <w:spacing w:before="2280"/>
      <w:jc w:val="center"/>
    </w:pPr>
    <w:rPr>
      <w:b/>
      <w:sz w:val="52"/>
    </w:rPr>
  </w:style>
  <w:style w:type="character" w:styleId="aff3">
    <w:name w:val="annotation reference"/>
    <w:rPr>
      <w:sz w:val="16"/>
      <w:szCs w:val="16"/>
    </w:rPr>
  </w:style>
  <w:style w:type="paragraph" w:customStyle="1" w:styleId="StyleHead41Before6ptAfter6pt">
    <w:name w:val="Style Head 4.1 + Before:  6 pt After:  6 pt"/>
    <w:basedOn w:val="Head41"/>
    <w:rPr>
      <w:bCs/>
    </w:rPr>
  </w:style>
  <w:style w:type="paragraph" w:customStyle="1" w:styleId="S9Header1">
    <w:name w:val="S9 Header 1"/>
    <w:basedOn w:val="a1"/>
    <w:next w:val="a1"/>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tabs>
        <w:tab w:val="num" w:pos="648"/>
      </w:tabs>
      <w:ind w:left="360" w:hanging="72"/>
    </w:pPr>
  </w:style>
  <w:style w:type="character" w:customStyle="1" w:styleId="StyleStyleS1-Header1TimesNewRoman14ptChar">
    <w:name w:val="Style Style S1-Header1 + Times New Roman 14 pt + 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20"/>
      </w:numPr>
    </w:pPr>
  </w:style>
  <w:style w:type="character" w:customStyle="1" w:styleId="StyleStyleS1-Header1TimesNewRoman14pt1Char">
    <w:name w:val="Style Style S1-Header1 + Times New Roman 14 pt +1 Char"/>
    <w:rPr>
      <w:rFonts w:ascii="Arial" w:hAnsi="Arial"/>
      <w:b/>
      <w:bCs/>
      <w:sz w:val="28"/>
      <w:szCs w:val="24"/>
      <w:lang w:val="en-US" w:eastAsia="en-US" w:bidi="ar-SA"/>
    </w:rPr>
  </w:style>
  <w:style w:type="paragraph" w:customStyle="1" w:styleId="StyleHeader1-ClausesAfter0pt">
    <w:name w:val="Style Header 1 - Clauses + After:  0 pt"/>
    <w:basedOn w:val="a1"/>
    <w:rsid w:val="00493775"/>
    <w:pPr>
      <w:spacing w:after="200"/>
      <w:jc w:val="both"/>
    </w:pPr>
    <w:rPr>
      <w:bCs/>
      <w:szCs w:val="20"/>
      <w:lang w:val="es-ES_tradnl"/>
    </w:rPr>
  </w:style>
  <w:style w:type="paragraph" w:customStyle="1" w:styleId="StyleHeader2-SubClausesBold">
    <w:name w:val="Style Header 2 - SubClauses + Bold"/>
    <w:basedOn w:val="a1"/>
    <w:link w:val="StyleHeader2-SubClausesBoldChar"/>
    <w:autoRedefine/>
    <w:rsid w:val="00B86E01"/>
    <w:pPr>
      <w:tabs>
        <w:tab w:val="left" w:pos="576"/>
      </w:tabs>
      <w:spacing w:after="200"/>
      <w:ind w:left="612"/>
      <w:jc w:val="center"/>
    </w:pPr>
    <w:rPr>
      <w:b/>
      <w:bCs/>
      <w:sz w:val="36"/>
      <w:szCs w:val="36"/>
      <w:lang w:val="en-US"/>
    </w:rPr>
  </w:style>
  <w:style w:type="character" w:customStyle="1" w:styleId="StyleHeader2-SubClausesBoldChar">
    <w:name w:val="Style Header 2 - SubClauses + Bold Char"/>
    <w:link w:val="StyleHeader2-SubClausesBold"/>
    <w:rsid w:val="00B86E01"/>
    <w:rPr>
      <w:rFonts w:eastAsia="ＭＳ 明朝"/>
      <w:b/>
      <w:bCs/>
      <w:sz w:val="36"/>
      <w:szCs w:val="36"/>
      <w:lang w:val="en-US" w:eastAsia="en-US" w:bidi="ar-SA"/>
    </w:rPr>
  </w:style>
  <w:style w:type="paragraph" w:styleId="aff4">
    <w:name w:val="toa heading"/>
    <w:basedOn w:val="a1"/>
    <w:next w:val="a1"/>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MainHeading">
    <w:name w:val="Main Heading"/>
    <w:rsid w:val="00EB37E4"/>
    <w:pPr>
      <w:adjustRightInd w:val="0"/>
      <w:jc w:val="center"/>
      <w:textAlignment w:val="baseline"/>
    </w:pPr>
    <w:rPr>
      <w:rFonts w:ascii="Optima" w:hAnsi="Optima"/>
      <w:b/>
      <w:caps/>
      <w:sz w:val="32"/>
    </w:rPr>
  </w:style>
  <w:style w:type="paragraph" w:customStyle="1" w:styleId="aff5">
    <w:name w:val="著者名"/>
    <w:basedOn w:val="af0"/>
    <w:rsid w:val="00EB37E4"/>
    <w:pPr>
      <w:widowControl w:val="0"/>
      <w:tabs>
        <w:tab w:val="left" w:pos="-1470"/>
      </w:tabs>
      <w:adjustRightInd w:val="0"/>
      <w:jc w:val="center"/>
      <w:textAlignment w:val="baseline"/>
    </w:pPr>
    <w:rPr>
      <w:rFonts w:cs="Times New Roman"/>
      <w:b/>
      <w:kern w:val="2"/>
      <w:sz w:val="36"/>
      <w:szCs w:val="20"/>
      <w:lang w:val="en-GB" w:eastAsia="ja-JP"/>
    </w:rPr>
  </w:style>
  <w:style w:type="paragraph" w:customStyle="1" w:styleId="Style11">
    <w:name w:val="Style 11"/>
    <w:basedOn w:val="a1"/>
    <w:rsid w:val="00B0752D"/>
    <w:pPr>
      <w:widowControl w:val="0"/>
      <w:autoSpaceDE w:val="0"/>
      <w:autoSpaceDN w:val="0"/>
      <w:spacing w:line="384" w:lineRule="atLeast"/>
    </w:pPr>
    <w:rPr>
      <w:lang w:val="en-GB"/>
    </w:rPr>
  </w:style>
  <w:style w:type="paragraph" w:customStyle="1" w:styleId="Parts">
    <w:name w:val="Parts"/>
    <w:basedOn w:val="1"/>
    <w:rsid w:val="009459C9"/>
    <w:pPr>
      <w:keepNext w:val="0"/>
      <w:tabs>
        <w:tab w:val="clear" w:pos="1422"/>
      </w:tabs>
      <w:suppressAutoHyphens/>
      <w:spacing w:before="480" w:after="240"/>
      <w:ind w:left="0"/>
      <w:jc w:val="center"/>
    </w:pPr>
    <w:rPr>
      <w:rFonts w:ascii="Times New Roman Bold" w:hAnsi="Times New Roman Bold" w:cs="Times New Roman"/>
      <w:smallCaps/>
      <w:sz w:val="56"/>
      <w:szCs w:val="20"/>
      <w:lang w:val="en-GB"/>
    </w:rPr>
  </w:style>
  <w:style w:type="paragraph" w:customStyle="1" w:styleId="Section7heading3">
    <w:name w:val="Section 7 heading 3"/>
    <w:basedOn w:val="31"/>
    <w:rsid w:val="000D075D"/>
    <w:pPr>
      <w:keepNext w:val="0"/>
      <w:spacing w:after="0"/>
    </w:pPr>
    <w:rPr>
      <w:bCs w:val="0"/>
      <w:spacing w:val="0"/>
      <w:sz w:val="28"/>
      <w:szCs w:val="20"/>
      <w:lang w:val="en-GB"/>
    </w:rPr>
  </w:style>
  <w:style w:type="paragraph" w:customStyle="1" w:styleId="Rvision1">
    <w:name w:val="Révision1"/>
    <w:hidden/>
    <w:uiPriority w:val="99"/>
    <w:semiHidden/>
    <w:rsid w:val="00A46DA0"/>
    <w:rPr>
      <w:sz w:val="24"/>
      <w:szCs w:val="24"/>
      <w:lang w:eastAsia="en-US"/>
    </w:rPr>
  </w:style>
  <w:style w:type="character" w:customStyle="1" w:styleId="54">
    <w:name w:val="(文字) (文字)5"/>
    <w:locked/>
    <w:rsid w:val="00042ADA"/>
    <w:rPr>
      <w:rFonts w:ascii="Arial" w:eastAsia="ＭＳ ゴシック" w:hAnsi="Arial" w:cs="Times New Roman"/>
      <w:kern w:val="0"/>
      <w:sz w:val="24"/>
      <w:szCs w:val="24"/>
      <w:lang w:val="x-none" w:eastAsia="en-US"/>
    </w:rPr>
  </w:style>
  <w:style w:type="character" w:customStyle="1" w:styleId="13">
    <w:name w:val="(文字) (文字)13"/>
    <w:locked/>
    <w:rsid w:val="00042ADA"/>
    <w:rPr>
      <w:rFonts w:cs="Times New Roman"/>
    </w:rPr>
  </w:style>
  <w:style w:type="paragraph" w:customStyle="1" w:styleId="14">
    <w:name w:val="リスト段落1"/>
    <w:basedOn w:val="a1"/>
    <w:rsid w:val="00042ADA"/>
    <w:pPr>
      <w:ind w:left="720"/>
      <w:contextualSpacing/>
      <w:jc w:val="both"/>
    </w:pPr>
    <w:rPr>
      <w:szCs w:val="20"/>
      <w:lang w:val="en-GB"/>
    </w:rPr>
  </w:style>
  <w:style w:type="paragraph" w:customStyle="1" w:styleId="Sec3header">
    <w:name w:val="Sec3 header"/>
    <w:basedOn w:val="Style11"/>
    <w:rsid w:val="00164C94"/>
    <w:pPr>
      <w:tabs>
        <w:tab w:val="left" w:leader="dot" w:pos="8424"/>
      </w:tabs>
      <w:spacing w:before="80" w:line="240" w:lineRule="auto"/>
    </w:pPr>
    <w:rPr>
      <w:rFonts w:ascii="Arial" w:hAnsi="Arial" w:cs="Arial"/>
      <w:b/>
      <w:sz w:val="22"/>
      <w:szCs w:val="20"/>
    </w:rPr>
  </w:style>
  <w:style w:type="paragraph" w:customStyle="1" w:styleId="SectionIVoption">
    <w:name w:val="Section IV option"/>
    <w:basedOn w:val="a1"/>
    <w:rsid w:val="00692ACE"/>
    <w:pPr>
      <w:jc w:val="both"/>
    </w:pPr>
    <w:rPr>
      <w:szCs w:val="20"/>
      <w:lang w:val="en-GB" w:eastAsia="ja-JP"/>
    </w:rPr>
  </w:style>
  <w:style w:type="paragraph" w:customStyle="1" w:styleId="SectionIVHeader">
    <w:name w:val="Section IV. Header"/>
    <w:basedOn w:val="a1"/>
    <w:rsid w:val="00692ACE"/>
    <w:pPr>
      <w:jc w:val="center"/>
    </w:pPr>
    <w:rPr>
      <w:b/>
      <w:sz w:val="36"/>
      <w:szCs w:val="20"/>
      <w:lang w:val="es-ES_tradnl"/>
    </w:rPr>
  </w:style>
  <w:style w:type="paragraph" w:customStyle="1" w:styleId="Paragraphedeliste1">
    <w:name w:val="Paragraphe de liste1"/>
    <w:basedOn w:val="a1"/>
    <w:uiPriority w:val="34"/>
    <w:qFormat/>
    <w:rsid w:val="00692ACE"/>
    <w:pPr>
      <w:widowControl w:val="0"/>
      <w:adjustRightInd w:val="0"/>
      <w:spacing w:line="360" w:lineRule="atLeast"/>
      <w:ind w:leftChars="400" w:left="840"/>
      <w:jc w:val="both"/>
      <w:textAlignment w:val="baseline"/>
    </w:pPr>
    <w:rPr>
      <w:rFonts w:ascii="Century" w:hAnsi="Century"/>
      <w:sz w:val="21"/>
      <w:szCs w:val="20"/>
      <w:lang w:val="en-GB" w:eastAsia="ja-JP"/>
    </w:rPr>
  </w:style>
  <w:style w:type="paragraph" w:customStyle="1" w:styleId="SectionIVHeading2">
    <w:name w:val="Section IV. Heading 2"/>
    <w:basedOn w:val="SectionIVHeader"/>
    <w:link w:val="SectionIVHeading20"/>
    <w:rsid w:val="00995BC6"/>
    <w:pPr>
      <w:spacing w:before="120" w:after="200"/>
    </w:pPr>
    <w:rPr>
      <w:sz w:val="28"/>
    </w:rPr>
  </w:style>
  <w:style w:type="character" w:customStyle="1" w:styleId="SectionIVHeading20">
    <w:name w:val="Section IV. Heading 2 (文字) (文字)"/>
    <w:link w:val="SectionIVHeading2"/>
    <w:rsid w:val="00995BC6"/>
    <w:rPr>
      <w:rFonts w:eastAsia="ＭＳ 明朝"/>
      <w:b/>
      <w:sz w:val="28"/>
      <w:lang w:val="es-ES_tradnl" w:eastAsia="en-US" w:bidi="ar-SA"/>
    </w:rPr>
  </w:style>
  <w:style w:type="character" w:customStyle="1" w:styleId="SectionHeader31">
    <w:name w:val="Section Header3 (文字)1"/>
    <w:aliases w:val="ClauseSub_No&amp;Name (文字)1,Heading 3 Char (文字)1,Section Header3 Char Char (文字) (文字)1"/>
    <w:locked/>
    <w:rsid w:val="0000184F"/>
    <w:rPr>
      <w:rFonts w:cs="Times New Roman"/>
      <w:b/>
      <w:sz w:val="28"/>
      <w:lang w:val="en-US" w:eastAsia="en-US" w:bidi="ar-SA"/>
    </w:rPr>
  </w:style>
  <w:style w:type="paragraph" w:customStyle="1" w:styleId="RightPar10">
    <w:name w:val="Right Par 1"/>
    <w:rsid w:val="0000184F"/>
    <w:pPr>
      <w:tabs>
        <w:tab w:val="left" w:pos="-720"/>
        <w:tab w:val="left" w:pos="0"/>
        <w:tab w:val="decimal" w:pos="720"/>
      </w:tabs>
      <w:suppressAutoHyphens/>
      <w:ind w:firstLine="720"/>
    </w:pPr>
    <w:rPr>
      <w:rFonts w:ascii="Times" w:hAnsi="Times"/>
      <w:sz w:val="24"/>
      <w:lang w:eastAsia="en-US"/>
    </w:rPr>
  </w:style>
  <w:style w:type="paragraph" w:customStyle="1" w:styleId="RightPar20">
    <w:name w:val="Right Par 2"/>
    <w:rsid w:val="0000184F"/>
    <w:pPr>
      <w:tabs>
        <w:tab w:val="left" w:pos="-720"/>
        <w:tab w:val="left" w:pos="0"/>
        <w:tab w:val="left" w:pos="720"/>
        <w:tab w:val="decimal" w:pos="1440"/>
      </w:tabs>
      <w:suppressAutoHyphens/>
      <w:ind w:firstLine="1440"/>
    </w:pPr>
    <w:rPr>
      <w:rFonts w:ascii="Times" w:hAnsi="Times"/>
      <w:sz w:val="24"/>
      <w:lang w:eastAsia="en-US"/>
    </w:rPr>
  </w:style>
  <w:style w:type="paragraph" w:customStyle="1" w:styleId="RightPar30">
    <w:name w:val="Right Par 3"/>
    <w:rsid w:val="0000184F"/>
    <w:pPr>
      <w:tabs>
        <w:tab w:val="left" w:pos="-720"/>
        <w:tab w:val="left" w:pos="0"/>
        <w:tab w:val="left" w:pos="720"/>
        <w:tab w:val="left" w:pos="1440"/>
        <w:tab w:val="decimal" w:pos="2160"/>
      </w:tabs>
      <w:suppressAutoHyphens/>
      <w:ind w:firstLine="2160"/>
    </w:pPr>
    <w:rPr>
      <w:rFonts w:ascii="Times" w:hAnsi="Times"/>
      <w:sz w:val="24"/>
      <w:lang w:eastAsia="en-US"/>
    </w:rPr>
  </w:style>
  <w:style w:type="paragraph" w:customStyle="1" w:styleId="RightPar40">
    <w:name w:val="Right Par 4"/>
    <w:rsid w:val="0000184F"/>
    <w:pPr>
      <w:tabs>
        <w:tab w:val="left" w:pos="-720"/>
        <w:tab w:val="left" w:pos="0"/>
        <w:tab w:val="left" w:pos="720"/>
        <w:tab w:val="left" w:pos="1440"/>
        <w:tab w:val="left" w:pos="2160"/>
        <w:tab w:val="decimal" w:pos="2880"/>
      </w:tabs>
      <w:suppressAutoHyphens/>
      <w:ind w:firstLine="2880"/>
    </w:pPr>
    <w:rPr>
      <w:rFonts w:ascii="Times" w:hAnsi="Times"/>
      <w:sz w:val="24"/>
      <w:lang w:eastAsia="en-US"/>
    </w:rPr>
  </w:style>
  <w:style w:type="paragraph" w:customStyle="1" w:styleId="RightPar60">
    <w:name w:val="Right Par 6"/>
    <w:rsid w:val="0000184F"/>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eastAsia="en-US"/>
    </w:rPr>
  </w:style>
  <w:style w:type="paragraph" w:customStyle="1" w:styleId="RightPar70">
    <w:name w:val="Right Par 7"/>
    <w:rsid w:val="0000184F"/>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eastAsia="en-US"/>
    </w:rPr>
  </w:style>
  <w:style w:type="paragraph" w:customStyle="1" w:styleId="RightPar80">
    <w:name w:val="Right Par 8"/>
    <w:rsid w:val="0000184F"/>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eastAsia="en-US"/>
    </w:rPr>
  </w:style>
  <w:style w:type="character" w:customStyle="1" w:styleId="vlpgno">
    <w:name w:val="vl.pg.no."/>
    <w:rsid w:val="0000184F"/>
    <w:rPr>
      <w:rFonts w:ascii="Times" w:hAnsi="Times" w:cs="Times New Roman"/>
      <w:b/>
      <w:sz w:val="20"/>
      <w:lang w:val="en-US" w:eastAsia="x-none"/>
    </w:rPr>
  </w:style>
  <w:style w:type="character" w:styleId="aff6">
    <w:name w:val="line number"/>
    <w:rsid w:val="0000184F"/>
    <w:rPr>
      <w:rFonts w:cs="Times New Roman"/>
    </w:rPr>
  </w:style>
  <w:style w:type="character" w:customStyle="1" w:styleId="15">
    <w:name w:val="(文字) (文字)15"/>
    <w:locked/>
    <w:rsid w:val="0000184F"/>
    <w:rPr>
      <w:rFonts w:ascii="Arial" w:eastAsia="ＭＳ ゴシック" w:hAnsi="Arial" w:cs="Times New Roman"/>
      <w:kern w:val="0"/>
      <w:sz w:val="32"/>
      <w:szCs w:val="32"/>
      <w:lang w:val="x-none" w:eastAsia="en-US"/>
    </w:rPr>
  </w:style>
  <w:style w:type="character" w:customStyle="1" w:styleId="footnote">
    <w:name w:val="footnote"/>
    <w:rsid w:val="0000184F"/>
    <w:rPr>
      <w:rFonts w:ascii="Book Antiqua" w:hAnsi="Book Antiqua" w:cs="Times New Roman"/>
      <w:sz w:val="24"/>
      <w:lang w:val="en-US" w:eastAsia="x-none"/>
    </w:rPr>
  </w:style>
  <w:style w:type="character" w:customStyle="1" w:styleId="insert2">
    <w:name w:val="insert2"/>
    <w:rsid w:val="0000184F"/>
    <w:rPr>
      <w:rFonts w:ascii="Arial" w:hAnsi="Arial" w:cs="Times New Roman"/>
      <w:i/>
      <w:sz w:val="24"/>
      <w:lang w:val="en-US" w:eastAsia="x-none"/>
    </w:rPr>
  </w:style>
  <w:style w:type="character" w:customStyle="1" w:styleId="reference">
    <w:name w:val="reference"/>
    <w:rsid w:val="0000184F"/>
    <w:rPr>
      <w:rFonts w:ascii="Book Antiqua" w:hAnsi="Book Antiqua" w:cs="Times New Roman"/>
      <w:i/>
      <w:sz w:val="24"/>
      <w:lang w:val="en-US" w:eastAsia="x-none"/>
    </w:rPr>
  </w:style>
  <w:style w:type="paragraph" w:customStyle="1" w:styleId="Headfid1">
    <w:name w:val="Head fid1"/>
    <w:basedOn w:val="Head2"/>
    <w:rsid w:val="0000184F"/>
    <w:pPr>
      <w:keepNext w:val="0"/>
      <w:widowControl/>
      <w:suppressAutoHyphens w:val="0"/>
      <w:spacing w:before="120" w:after="120"/>
    </w:pPr>
    <w:rPr>
      <w:rFonts w:ascii="Times New Roman" w:hAnsi="Times New Roman"/>
      <w:b/>
      <w:spacing w:val="0"/>
      <w:sz w:val="24"/>
      <w:lang w:val="en-GB"/>
    </w:rPr>
  </w:style>
  <w:style w:type="paragraph" w:customStyle="1" w:styleId="Head22b">
    <w:name w:val="Head 2.2b"/>
    <w:basedOn w:val="a1"/>
    <w:rsid w:val="0000184F"/>
    <w:pPr>
      <w:suppressAutoHyphens/>
      <w:spacing w:after="240"/>
      <w:ind w:left="360" w:hanging="360"/>
    </w:pPr>
    <w:rPr>
      <w:rFonts w:ascii="Tms Rmn" w:hAnsi="Tms Rmn"/>
      <w:b/>
      <w:szCs w:val="20"/>
      <w:lang w:val="en-GB"/>
    </w:rPr>
  </w:style>
  <w:style w:type="paragraph" w:customStyle="1" w:styleId="Head31">
    <w:name w:val="Head 3.1"/>
    <w:basedOn w:val="Head21"/>
    <w:rsid w:val="0000184F"/>
    <w:pPr>
      <w:keepNext/>
      <w:pBdr>
        <w:bottom w:val="single" w:sz="24" w:space="3" w:color="auto"/>
      </w:pBdr>
      <w:overflowPunct/>
      <w:autoSpaceDE/>
      <w:autoSpaceDN/>
      <w:adjustRightInd/>
      <w:spacing w:before="480" w:after="240"/>
      <w:textAlignment w:val="auto"/>
    </w:pPr>
    <w:rPr>
      <w:rFonts w:ascii="Times New Roman Bold" w:hAnsi="Times New Roman Bold"/>
      <w:smallCaps/>
      <w:sz w:val="32"/>
      <w:lang w:val="en-GB"/>
    </w:rPr>
  </w:style>
  <w:style w:type="paragraph" w:customStyle="1" w:styleId="Head51">
    <w:name w:val="Head 5.1"/>
    <w:basedOn w:val="Head21"/>
    <w:rsid w:val="0000184F"/>
    <w:pPr>
      <w:keepNext/>
      <w:pBdr>
        <w:bottom w:val="single" w:sz="24" w:space="3" w:color="auto"/>
      </w:pBdr>
      <w:overflowPunct/>
      <w:autoSpaceDE/>
      <w:autoSpaceDN/>
      <w:adjustRightInd/>
      <w:spacing w:before="480"/>
      <w:textAlignment w:val="auto"/>
    </w:pPr>
    <w:rPr>
      <w:rFonts w:ascii="Times New Roman Bold" w:hAnsi="Times New Roman Bold"/>
      <w:smallCaps/>
      <w:sz w:val="32"/>
      <w:lang w:val="en-GB"/>
    </w:rPr>
  </w:style>
  <w:style w:type="paragraph" w:customStyle="1" w:styleId="Head52">
    <w:name w:val="Head 5.2"/>
    <w:basedOn w:val="a1"/>
    <w:rsid w:val="0000184F"/>
    <w:pPr>
      <w:keepNext/>
      <w:suppressAutoHyphens/>
      <w:spacing w:before="480" w:after="240"/>
      <w:ind w:left="547" w:hanging="547"/>
      <w:jc w:val="center"/>
    </w:pPr>
    <w:rPr>
      <w:b/>
      <w:szCs w:val="20"/>
      <w:lang w:val="en-GB"/>
    </w:rPr>
  </w:style>
  <w:style w:type="paragraph" w:customStyle="1" w:styleId="Head61">
    <w:name w:val="Head 6.1"/>
    <w:basedOn w:val="Head51"/>
    <w:rsid w:val="0000184F"/>
    <w:pPr>
      <w:pBdr>
        <w:bottom w:val="none" w:sz="0" w:space="0" w:color="auto"/>
      </w:pBdr>
      <w:spacing w:before="0" w:after="240"/>
    </w:pPr>
    <w:rPr>
      <w:caps/>
    </w:rPr>
  </w:style>
  <w:style w:type="paragraph" w:customStyle="1" w:styleId="Head71">
    <w:name w:val="Head 7.1"/>
    <w:basedOn w:val="Head21"/>
    <w:rsid w:val="0000184F"/>
    <w:pPr>
      <w:keepNext/>
      <w:pBdr>
        <w:bottom w:val="single" w:sz="24" w:space="3" w:color="auto"/>
      </w:pBdr>
      <w:overflowPunct/>
      <w:autoSpaceDE/>
      <w:autoSpaceDN/>
      <w:adjustRightInd/>
      <w:spacing w:before="480" w:after="240"/>
      <w:textAlignment w:val="auto"/>
    </w:pPr>
    <w:rPr>
      <w:rFonts w:ascii="Times New Roman Bold" w:hAnsi="Times New Roman Bold"/>
      <w:smallCaps/>
      <w:sz w:val="32"/>
      <w:lang w:val="en-GB"/>
    </w:rPr>
  </w:style>
  <w:style w:type="paragraph" w:customStyle="1" w:styleId="Head72">
    <w:name w:val="Head 7.2"/>
    <w:basedOn w:val="a1"/>
    <w:rsid w:val="0000184F"/>
    <w:pPr>
      <w:suppressAutoHyphens/>
      <w:spacing w:after="240"/>
      <w:ind w:left="720" w:hanging="720"/>
    </w:pPr>
    <w:rPr>
      <w:rFonts w:ascii="Times New Roman Bold" w:hAnsi="Times New Roman Bold"/>
      <w:b/>
      <w:sz w:val="28"/>
      <w:szCs w:val="20"/>
      <w:lang w:val="en-GB"/>
    </w:rPr>
  </w:style>
  <w:style w:type="paragraph" w:customStyle="1" w:styleId="Head81">
    <w:name w:val="Head 8.1"/>
    <w:basedOn w:val="1"/>
    <w:rsid w:val="0000184F"/>
    <w:pPr>
      <w:keepNext w:val="0"/>
      <w:tabs>
        <w:tab w:val="clear" w:pos="1422"/>
      </w:tabs>
      <w:suppressAutoHyphens/>
      <w:spacing w:before="480" w:after="240"/>
      <w:ind w:left="0"/>
      <w:jc w:val="center"/>
      <w:outlineLvl w:val="9"/>
    </w:pPr>
    <w:rPr>
      <w:rFonts w:ascii="Times New Roman Bold" w:hAnsi="Times New Roman Bold" w:cs="Times New Roman"/>
      <w:sz w:val="32"/>
      <w:szCs w:val="20"/>
      <w:lang w:val="en-GB"/>
    </w:rPr>
  </w:style>
  <w:style w:type="paragraph" w:customStyle="1" w:styleId="Head82">
    <w:name w:val="Head 8.2"/>
    <w:basedOn w:val="Head81"/>
    <w:rsid w:val="0000184F"/>
    <w:rPr>
      <w:smallCaps/>
      <w:sz w:val="28"/>
    </w:rPr>
  </w:style>
  <w:style w:type="paragraph" w:styleId="aff7">
    <w:name w:val="endnote text"/>
    <w:basedOn w:val="a1"/>
    <w:link w:val="aff8"/>
    <w:semiHidden/>
    <w:rsid w:val="0000184F"/>
    <w:pPr>
      <w:tabs>
        <w:tab w:val="left" w:pos="-720"/>
      </w:tabs>
      <w:suppressAutoHyphens/>
    </w:pPr>
    <w:rPr>
      <w:sz w:val="20"/>
      <w:szCs w:val="20"/>
      <w:lang w:val="en-GB"/>
    </w:rPr>
  </w:style>
  <w:style w:type="character" w:customStyle="1" w:styleId="aff8">
    <w:name w:val="文末脚注文字列 (文字)"/>
    <w:link w:val="aff7"/>
    <w:semiHidden/>
    <w:locked/>
    <w:rsid w:val="0000184F"/>
    <w:rPr>
      <w:rFonts w:eastAsia="ＭＳ 明朝"/>
      <w:lang w:val="en-GB" w:eastAsia="en-US" w:bidi="ar-SA"/>
    </w:rPr>
  </w:style>
  <w:style w:type="paragraph" w:customStyle="1" w:styleId="ClauseSubPara">
    <w:name w:val="ClauseSub_Para"/>
    <w:rsid w:val="0000184F"/>
    <w:pPr>
      <w:spacing w:before="60" w:after="60"/>
      <w:ind w:left="2268"/>
    </w:pPr>
    <w:rPr>
      <w:sz w:val="22"/>
      <w:szCs w:val="22"/>
      <w:lang w:val="en-GB" w:eastAsia="en-US"/>
    </w:rPr>
  </w:style>
  <w:style w:type="paragraph" w:customStyle="1" w:styleId="ClauseSubList">
    <w:name w:val="ClauseSub_List"/>
    <w:rsid w:val="0000184F"/>
    <w:pPr>
      <w:tabs>
        <w:tab w:val="num" w:pos="576"/>
      </w:tabs>
      <w:suppressAutoHyphens/>
      <w:ind w:left="576" w:hanging="576"/>
    </w:pPr>
    <w:rPr>
      <w:sz w:val="22"/>
      <w:szCs w:val="22"/>
      <w:lang w:val="en-GB" w:eastAsia="en-US"/>
    </w:rPr>
  </w:style>
  <w:style w:type="paragraph" w:customStyle="1" w:styleId="ClauseSubListSubList">
    <w:name w:val="ClauseSub_List_SubList"/>
    <w:rsid w:val="0000184F"/>
    <w:pPr>
      <w:tabs>
        <w:tab w:val="num" w:pos="1800"/>
      </w:tabs>
      <w:ind w:left="1800" w:hanging="360"/>
    </w:pPr>
    <w:rPr>
      <w:sz w:val="22"/>
      <w:szCs w:val="22"/>
      <w:lang w:val="en-GB" w:eastAsia="en-US"/>
    </w:rPr>
  </w:style>
  <w:style w:type="paragraph" w:customStyle="1" w:styleId="ClauseSubParaIndent">
    <w:name w:val="ClauseSub_ParaIndent"/>
    <w:basedOn w:val="ClauseSubPara"/>
    <w:rsid w:val="0000184F"/>
    <w:pPr>
      <w:ind w:left="2835"/>
    </w:pPr>
  </w:style>
  <w:style w:type="paragraph" w:customStyle="1" w:styleId="FIDICSectionBegin">
    <w:name w:val="FIDIC__SectionBegin"/>
    <w:basedOn w:val="a1"/>
    <w:next w:val="a1"/>
    <w:rsid w:val="0000184F"/>
    <w:pPr>
      <w:widowControl w:val="0"/>
      <w:autoSpaceDE w:val="0"/>
      <w:autoSpaceDN w:val="0"/>
      <w:adjustRightInd w:val="0"/>
      <w:spacing w:line="240" w:lineRule="exact"/>
    </w:pPr>
    <w:rPr>
      <w:rFonts w:ascii="Arial" w:hAnsi="Arial" w:cs="Arial"/>
      <w:b/>
      <w:bCs/>
      <w:color w:val="0000CC"/>
      <w:sz w:val="20"/>
      <w:szCs w:val="20"/>
      <w:lang w:val="en-GB" w:eastAsia="fr-FR"/>
    </w:rPr>
  </w:style>
  <w:style w:type="paragraph" w:customStyle="1" w:styleId="FIDICClauseSubName">
    <w:name w:val="FIDIC_ClauseSubName"/>
    <w:basedOn w:val="a1"/>
    <w:rsid w:val="0000184F"/>
    <w:pPr>
      <w:spacing w:before="240" w:after="240" w:line="240" w:lineRule="exact"/>
    </w:pPr>
    <w:rPr>
      <w:rFonts w:ascii="Arial" w:hAnsi="Arial" w:cs="Arial"/>
      <w:color w:val="0000CC"/>
      <w:spacing w:val="-5"/>
      <w:lang w:val="en-GB"/>
    </w:rPr>
  </w:style>
  <w:style w:type="paragraph" w:customStyle="1" w:styleId="FIDICClauseName">
    <w:name w:val="FIDIC_ClauseName"/>
    <w:basedOn w:val="FIDICClauseSubName"/>
    <w:next w:val="FIDICClauseSubName"/>
    <w:rsid w:val="0000184F"/>
    <w:rPr>
      <w:sz w:val="28"/>
      <w:szCs w:val="28"/>
    </w:rPr>
  </w:style>
  <w:style w:type="paragraph" w:customStyle="1" w:styleId="FIDICClauseSubSubPara">
    <w:name w:val="FIDIC_ClauseSubSubPara"/>
    <w:basedOn w:val="FIDICClauseSubName"/>
    <w:rsid w:val="0000184F"/>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0184F"/>
    <w:pPr>
      <w:spacing w:before="120" w:after="120"/>
    </w:pPr>
    <w:rPr>
      <w:rFonts w:ascii="Helvetica Neue" w:hAnsi="Helvetica Neue" w:cs="Times New Roman"/>
      <w:sz w:val="20"/>
      <w:szCs w:val="20"/>
      <w:lang w:val="en-US"/>
    </w:rPr>
  </w:style>
  <w:style w:type="paragraph" w:customStyle="1" w:styleId="FIDICSectionEnd">
    <w:name w:val="FIDIC__SectionEnd"/>
    <w:basedOn w:val="a1"/>
    <w:next w:val="a1"/>
    <w:rsid w:val="0000184F"/>
    <w:pPr>
      <w:widowControl w:val="0"/>
      <w:autoSpaceDE w:val="0"/>
      <w:autoSpaceDN w:val="0"/>
      <w:adjustRightInd w:val="0"/>
      <w:spacing w:line="240" w:lineRule="exact"/>
    </w:pPr>
    <w:rPr>
      <w:rFonts w:ascii="Arial" w:hAnsi="Arial" w:cs="Arial"/>
      <w:b/>
      <w:bCs/>
      <w:color w:val="0000CC"/>
      <w:sz w:val="20"/>
      <w:szCs w:val="20"/>
      <w:lang w:val="en-GB" w:eastAsia="fr-FR"/>
    </w:rPr>
  </w:style>
  <w:style w:type="paragraph" w:customStyle="1" w:styleId="sec7-SubClause">
    <w:name w:val="sec7-SubClause"/>
    <w:basedOn w:val="Header1-Clauses"/>
    <w:rsid w:val="0000184F"/>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00184F"/>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0184F"/>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IVHeader"/>
    <w:rsid w:val="0000184F"/>
    <w:rPr>
      <w:lang w:val="en-US"/>
    </w:rPr>
  </w:style>
  <w:style w:type="paragraph" w:customStyle="1" w:styleId="SectionIXHeader">
    <w:name w:val="Section IX Header"/>
    <w:basedOn w:val="SectionIVHeader"/>
    <w:rsid w:val="0000184F"/>
    <w:rPr>
      <w:lang w:val="en-US"/>
    </w:rPr>
  </w:style>
  <w:style w:type="paragraph" w:customStyle="1" w:styleId="StyleHeader1-ClausesLeft0Hanging03After0pt">
    <w:name w:val="Style Header 1 - Clauses + Left:  0&quot; Hanging:  0.3&quot; After:  0 pt"/>
    <w:basedOn w:val="Header1-Clauses"/>
    <w:rsid w:val="0000184F"/>
    <w:pPr>
      <w:numPr>
        <w:numId w:val="21"/>
      </w:numPr>
      <w:tabs>
        <w:tab w:val="clear" w:pos="720"/>
        <w:tab w:val="left" w:pos="342"/>
      </w:tabs>
      <w:spacing w:before="0"/>
      <w:ind w:left="342"/>
    </w:pPr>
    <w:rPr>
      <w:rFonts w:ascii="Times New Roman" w:hAnsi="Times New Roman"/>
      <w:bCs/>
      <w:sz w:val="24"/>
      <w:lang w:val="es-ES_tradnl"/>
    </w:rPr>
  </w:style>
  <w:style w:type="paragraph" w:customStyle="1" w:styleId="StyleStyleHeader1-ClausesAfter0ptLeft0Hanging1">
    <w:name w:val="Style Style Header 1 - Clauses + After:  0 pt + Left:  0&quot; Hanging:...1"/>
    <w:basedOn w:val="StyleHeader1-ClausesAfter0pt"/>
    <w:autoRedefine/>
    <w:rsid w:val="0000184F"/>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0184F"/>
    <w:pPr>
      <w:numPr>
        <w:numId w:val="1"/>
      </w:numPr>
      <w:tabs>
        <w:tab w:val="left" w:pos="972"/>
        <w:tab w:val="left" w:pos="1008"/>
      </w:tabs>
      <w:spacing w:after="240"/>
      <w:ind w:left="1008"/>
    </w:pPr>
    <w:rPr>
      <w:lang w:val="es-ES_tradnl"/>
    </w:rPr>
  </w:style>
  <w:style w:type="paragraph" w:customStyle="1" w:styleId="StyleHeading4Sub-ClauseSub-paragraphClauseSubSubNoNameAft">
    <w:name w:val="Style Heading 4Sub-Clause Sub-paragraphClauseSubSub_No&amp;Name + Aft..."/>
    <w:basedOn w:val="41"/>
    <w:rsid w:val="0000184F"/>
    <w:pPr>
      <w:keepNext/>
      <w:numPr>
        <w:ilvl w:val="0"/>
        <w:numId w:val="0"/>
      </w:numPr>
      <w:tabs>
        <w:tab w:val="left" w:pos="1512"/>
      </w:tabs>
      <w:spacing w:before="0" w:after="180"/>
      <w:ind w:left="1512" w:right="18" w:hanging="540"/>
    </w:pPr>
    <w:rPr>
      <w:rFonts w:ascii="Times New Roman" w:hAnsi="Times New Roman"/>
      <w:b/>
      <w:bCs/>
      <w:sz w:val="24"/>
      <w:lang w:val="en-GB"/>
    </w:rPr>
  </w:style>
  <w:style w:type="paragraph" w:customStyle="1" w:styleId="Section7heading4">
    <w:name w:val="Section 7 heading 4"/>
    <w:basedOn w:val="31"/>
    <w:link w:val="Section7heading4Char"/>
    <w:rsid w:val="0000184F"/>
    <w:pPr>
      <w:keepNext w:val="0"/>
      <w:tabs>
        <w:tab w:val="left" w:pos="576"/>
      </w:tabs>
      <w:spacing w:after="0"/>
      <w:ind w:left="576" w:hanging="576"/>
      <w:jc w:val="left"/>
    </w:pPr>
    <w:rPr>
      <w:bCs w:val="0"/>
      <w:spacing w:val="0"/>
      <w:sz w:val="24"/>
      <w:szCs w:val="20"/>
      <w:lang w:val="en-GB"/>
    </w:rPr>
  </w:style>
  <w:style w:type="character" w:customStyle="1" w:styleId="Section7heading4Char">
    <w:name w:val="Section 7 heading 4 Char"/>
    <w:link w:val="Section7heading4"/>
    <w:locked/>
    <w:rsid w:val="0000184F"/>
    <w:rPr>
      <w:rFonts w:eastAsia="ＭＳ 明朝"/>
      <w:b/>
      <w:sz w:val="24"/>
      <w:lang w:val="en-GB" w:eastAsia="en-US" w:bidi="ar-SA"/>
    </w:rPr>
  </w:style>
  <w:style w:type="paragraph" w:customStyle="1" w:styleId="Section7heading5">
    <w:name w:val="Section 7 heading 5"/>
    <w:basedOn w:val="31"/>
    <w:rsid w:val="0000184F"/>
    <w:pPr>
      <w:keepNext w:val="0"/>
      <w:spacing w:after="0"/>
      <w:jc w:val="both"/>
    </w:pPr>
    <w:rPr>
      <w:bCs w:val="0"/>
      <w:spacing w:val="0"/>
      <w:sz w:val="24"/>
      <w:szCs w:val="20"/>
      <w:lang w:val="en-GB"/>
    </w:rPr>
  </w:style>
  <w:style w:type="paragraph" w:customStyle="1" w:styleId="StyleSection7heading3After10pt">
    <w:name w:val="Style Section 7 heading 3 + After:  10 pt"/>
    <w:basedOn w:val="Section7heading3"/>
    <w:rsid w:val="0000184F"/>
    <w:pPr>
      <w:spacing w:after="200"/>
    </w:pPr>
    <w:rPr>
      <w:rFonts w:ascii="Times New Roman Bold" w:hAnsi="Times New Roman Bold"/>
      <w:bCs/>
      <w:szCs w:val="28"/>
    </w:rPr>
  </w:style>
  <w:style w:type="paragraph" w:customStyle="1" w:styleId="StyleTOC1Before8pt">
    <w:name w:val="Style TOC 1 + Before:  8 pt"/>
    <w:basedOn w:val="11"/>
    <w:rsid w:val="0000184F"/>
    <w:pPr>
      <w:tabs>
        <w:tab w:val="right" w:pos="720"/>
        <w:tab w:val="right" w:leader="dot" w:pos="9000"/>
      </w:tabs>
      <w:suppressAutoHyphens/>
      <w:spacing w:before="160" w:after="0"/>
      <w:ind w:left="720" w:right="720" w:hanging="720"/>
      <w:jc w:val="both"/>
      <w:outlineLvl w:val="9"/>
    </w:pPr>
    <w:rPr>
      <w:bCs/>
      <w:lang w:val="en-GB"/>
    </w:rPr>
  </w:style>
  <w:style w:type="paragraph" w:customStyle="1" w:styleId="StyleClauseSubList12ptJustifiedAfter10pt">
    <w:name w:val="Style ClauseSub_List + 12 pt Justified After:  10 pt"/>
    <w:basedOn w:val="ClauseSubList"/>
    <w:rsid w:val="0000184F"/>
    <w:pPr>
      <w:spacing w:after="200"/>
      <w:jc w:val="both"/>
    </w:pPr>
    <w:rPr>
      <w:sz w:val="24"/>
      <w:szCs w:val="24"/>
    </w:rPr>
  </w:style>
  <w:style w:type="paragraph" w:customStyle="1" w:styleId="UG-Sec3-Heading2">
    <w:name w:val="UG - Sec 3 - Heading 2"/>
    <w:basedOn w:val="UG-Heading2"/>
    <w:rsid w:val="0000184F"/>
  </w:style>
  <w:style w:type="paragraph" w:customStyle="1" w:styleId="UG-Heading2">
    <w:name w:val="UG - Heading 2"/>
    <w:basedOn w:val="21"/>
    <w:next w:val="a1"/>
    <w:rsid w:val="0000184F"/>
    <w:pPr>
      <w:keepNext w:val="0"/>
      <w:suppressAutoHyphens/>
      <w:spacing w:before="0" w:after="240"/>
      <w:ind w:left="0" w:right="0" w:firstLine="0"/>
    </w:pPr>
    <w:rPr>
      <w:rFonts w:ascii="Times New Roman Bold" w:hAnsi="Times New Roman Bold" w:cs="Times New Roman"/>
      <w:bCs w:val="0"/>
      <w:sz w:val="32"/>
      <w:szCs w:val="28"/>
      <w:lang w:val="en-GB"/>
    </w:rPr>
  </w:style>
  <w:style w:type="paragraph" w:customStyle="1" w:styleId="DefaultParagraphFont1">
    <w:name w:val="Default Paragraph Font1"/>
    <w:next w:val="a1"/>
    <w:rsid w:val="0000184F"/>
    <w:pPr>
      <w:tabs>
        <w:tab w:val="num" w:pos="1080"/>
      </w:tabs>
      <w:ind w:left="360" w:hanging="360"/>
    </w:pPr>
    <w:rPr>
      <w:rFonts w:ascii="‚l‚r –¾’©" w:hAnsi="‚l‚r –¾’©" w:cs="‚l‚r –¾’©"/>
      <w:noProof/>
      <w:sz w:val="21"/>
      <w:lang w:val="en-GB" w:eastAsia="en-GB"/>
    </w:rPr>
  </w:style>
  <w:style w:type="paragraph" w:customStyle="1" w:styleId="Title1">
    <w:name w:val="Title1"/>
    <w:basedOn w:val="a1"/>
    <w:rsid w:val="0000184F"/>
    <w:pPr>
      <w:numPr>
        <w:numId w:val="22"/>
      </w:numPr>
      <w:tabs>
        <w:tab w:val="clear" w:pos="518"/>
      </w:tabs>
      <w:suppressAutoHyphens/>
      <w:ind w:left="0" w:firstLine="0"/>
    </w:pPr>
    <w:rPr>
      <w:rFonts w:ascii="Times New Roman Bold" w:hAnsi="Times New Roman Bold"/>
      <w:b/>
      <w:sz w:val="36"/>
      <w:szCs w:val="20"/>
      <w:lang w:val="en-GB"/>
    </w:rPr>
  </w:style>
  <w:style w:type="paragraph" w:customStyle="1" w:styleId="StyleSection7heading5LeftLeft0Hanging049">
    <w:name w:val="Style Section 7 heading 5 + Left Left:  0&quot; Hanging:  0.49&quot;"/>
    <w:basedOn w:val="Section7heading5"/>
    <w:rsid w:val="0000184F"/>
    <w:pPr>
      <w:ind w:left="706" w:hanging="706"/>
      <w:jc w:val="left"/>
    </w:pPr>
    <w:rPr>
      <w:bCs/>
    </w:rPr>
  </w:style>
  <w:style w:type="paragraph" w:customStyle="1" w:styleId="BlockQuotation">
    <w:name w:val="Block Quotation"/>
    <w:basedOn w:val="a1"/>
    <w:rsid w:val="0000184F"/>
    <w:pPr>
      <w:ind w:left="855" w:right="-72" w:hanging="315"/>
      <w:jc w:val="both"/>
    </w:pPr>
    <w:rPr>
      <w:szCs w:val="20"/>
      <w:lang w:val="en-GB" w:eastAsia="fr-FR"/>
    </w:rPr>
  </w:style>
  <w:style w:type="paragraph" w:customStyle="1" w:styleId="outlinebullet">
    <w:name w:val="outlinebullet"/>
    <w:basedOn w:val="a1"/>
    <w:rsid w:val="0000184F"/>
    <w:pPr>
      <w:tabs>
        <w:tab w:val="num" w:pos="720"/>
        <w:tab w:val="num" w:pos="1037"/>
        <w:tab w:val="left" w:pos="1440"/>
      </w:tabs>
      <w:spacing w:before="120"/>
      <w:ind w:left="1440" w:hanging="450"/>
    </w:pPr>
    <w:rPr>
      <w:szCs w:val="20"/>
      <w:lang w:val="en-GB" w:eastAsia="fr-FR"/>
    </w:rPr>
  </w:style>
  <w:style w:type="paragraph" w:customStyle="1" w:styleId="REGULAR3">
    <w:name w:val="REGULAR 3"/>
    <w:rsid w:val="0000184F"/>
    <w:pPr>
      <w:widowControl w:val="0"/>
      <w:tabs>
        <w:tab w:val="left" w:pos="0"/>
        <w:tab w:val="right" w:pos="1560"/>
        <w:tab w:val="left" w:pos="1800"/>
        <w:tab w:val="left" w:pos="2160"/>
      </w:tabs>
      <w:suppressAutoHyphens/>
    </w:pPr>
    <w:rPr>
      <w:rFonts w:ascii="CG Times" w:hAnsi="CG Times"/>
      <w:sz w:val="24"/>
      <w:lang w:eastAsia="en-US"/>
    </w:rPr>
  </w:style>
  <w:style w:type="character" w:customStyle="1" w:styleId="Heading3CharChar2">
    <w:name w:val="Heading 3 Char Char2"/>
    <w:aliases w:val="Section Header3 Char Char Char Char"/>
    <w:rsid w:val="0000184F"/>
    <w:rPr>
      <w:rFonts w:cs="Times New Roman"/>
      <w:sz w:val="24"/>
      <w:lang w:val="en-US" w:eastAsia="fr-FR" w:bidi="ar-SA"/>
    </w:rPr>
  </w:style>
  <w:style w:type="paragraph" w:customStyle="1" w:styleId="UGHeader1">
    <w:name w:val="UG Header 1"/>
    <w:basedOn w:val="1"/>
    <w:next w:val="a1"/>
    <w:rsid w:val="0000184F"/>
    <w:pPr>
      <w:keepNext w:val="0"/>
      <w:tabs>
        <w:tab w:val="clear" w:pos="1422"/>
      </w:tabs>
      <w:suppressAutoHyphens/>
      <w:spacing w:before="240" w:after="240"/>
      <w:ind w:left="0"/>
      <w:jc w:val="center"/>
    </w:pPr>
    <w:rPr>
      <w:rFonts w:ascii="Times New Roman Bold" w:hAnsi="Times New Roman Bold" w:cs="Times New Roman"/>
      <w:sz w:val="36"/>
      <w:szCs w:val="20"/>
      <w:lang w:val="en-GB"/>
    </w:rPr>
  </w:style>
  <w:style w:type="paragraph" w:customStyle="1" w:styleId="UG-Sec3-Heading3">
    <w:name w:val="UG - Sec 3 - Heading 3"/>
    <w:basedOn w:val="a1"/>
    <w:rsid w:val="0000184F"/>
    <w:pPr>
      <w:autoSpaceDE w:val="0"/>
      <w:autoSpaceDN w:val="0"/>
      <w:adjustRightInd w:val="0"/>
      <w:spacing w:after="200"/>
    </w:pPr>
    <w:rPr>
      <w:rFonts w:cs="Arial-BoldMT"/>
      <w:b/>
      <w:bCs/>
      <w:color w:val="000000"/>
      <w:szCs w:val="20"/>
      <w:lang w:val="en-GB"/>
    </w:rPr>
  </w:style>
  <w:style w:type="paragraph" w:customStyle="1" w:styleId="UG-Sec3b-Heading2">
    <w:name w:val="UG - Sec 3b - Heading 2"/>
    <w:basedOn w:val="UG-Sec3-Heading2"/>
    <w:rsid w:val="0000184F"/>
  </w:style>
  <w:style w:type="paragraph" w:customStyle="1" w:styleId="UG-Sec3b-Heading3">
    <w:name w:val="UG - Sec 3b - Heading 3"/>
    <w:basedOn w:val="UG-Sec3-Heading3"/>
    <w:rsid w:val="0000184F"/>
  </w:style>
  <w:style w:type="paragraph" w:customStyle="1" w:styleId="UG-Sec3b-Heading4">
    <w:name w:val="UG - Sec 3b - Heading 4"/>
    <w:basedOn w:val="a1"/>
    <w:rsid w:val="0000184F"/>
    <w:pPr>
      <w:autoSpaceDE w:val="0"/>
      <w:autoSpaceDN w:val="0"/>
      <w:adjustRightInd w:val="0"/>
      <w:spacing w:before="120" w:after="200"/>
      <w:ind w:left="720" w:hanging="720"/>
      <w:jc w:val="both"/>
    </w:pPr>
    <w:rPr>
      <w:rFonts w:cs="Arial-BoldMT"/>
      <w:bCs/>
      <w:color w:val="000000"/>
      <w:szCs w:val="20"/>
      <w:lang w:val="en-GB"/>
    </w:rPr>
  </w:style>
  <w:style w:type="paragraph" w:customStyle="1" w:styleId="UG-Sec4-heading3">
    <w:name w:val="UG-Sec 4 - heading 3"/>
    <w:basedOn w:val="a1"/>
    <w:rsid w:val="0000184F"/>
    <w:pPr>
      <w:spacing w:before="120" w:after="200"/>
      <w:jc w:val="center"/>
    </w:pPr>
    <w:rPr>
      <w:b/>
      <w:sz w:val="28"/>
      <w:szCs w:val="28"/>
      <w:lang w:val="en-GB"/>
    </w:rPr>
  </w:style>
  <w:style w:type="paragraph" w:customStyle="1" w:styleId="Section1Header2">
    <w:name w:val="Section 1 Header 2"/>
    <w:basedOn w:val="StyleHeader1-ClausesLeft0Hanging03After0pt"/>
    <w:rsid w:val="0000184F"/>
    <w:pPr>
      <w:tabs>
        <w:tab w:val="num" w:pos="720"/>
      </w:tabs>
      <w:ind w:left="720"/>
    </w:pPr>
    <w:rPr>
      <w:lang w:val="en-US"/>
    </w:rPr>
  </w:style>
  <w:style w:type="paragraph" w:customStyle="1" w:styleId="Section1Header1">
    <w:name w:val="Section 1 Header 1"/>
    <w:basedOn w:val="23"/>
    <w:rsid w:val="0000184F"/>
    <w:pPr>
      <w:suppressAutoHyphens/>
      <w:spacing w:after="200"/>
    </w:pPr>
    <w:rPr>
      <w:rFonts w:ascii="Times New Roman" w:hAnsi="Times New Roman"/>
      <w:bCs/>
      <w:iCs/>
      <w:sz w:val="28"/>
      <w:lang w:val="en-GB"/>
    </w:rPr>
  </w:style>
  <w:style w:type="paragraph" w:customStyle="1" w:styleId="Style19">
    <w:name w:val="Style 19"/>
    <w:basedOn w:val="a1"/>
    <w:rsid w:val="0000184F"/>
    <w:pPr>
      <w:widowControl w:val="0"/>
      <w:autoSpaceDE w:val="0"/>
      <w:autoSpaceDN w:val="0"/>
      <w:adjustRightInd w:val="0"/>
    </w:pPr>
    <w:rPr>
      <w:lang w:val="en-GB"/>
    </w:rPr>
  </w:style>
  <w:style w:type="paragraph" w:customStyle="1" w:styleId="Style17">
    <w:name w:val="Style 17"/>
    <w:basedOn w:val="a1"/>
    <w:rsid w:val="0000184F"/>
    <w:pPr>
      <w:widowControl w:val="0"/>
      <w:autoSpaceDE w:val="0"/>
      <w:autoSpaceDN w:val="0"/>
      <w:spacing w:line="264" w:lineRule="exact"/>
      <w:ind w:left="576" w:hanging="360"/>
    </w:pPr>
    <w:rPr>
      <w:lang w:val="en-GB"/>
    </w:rPr>
  </w:style>
  <w:style w:type="paragraph" w:customStyle="1" w:styleId="Style20">
    <w:name w:val="Style 20"/>
    <w:basedOn w:val="a1"/>
    <w:rsid w:val="0000184F"/>
    <w:pPr>
      <w:widowControl w:val="0"/>
      <w:autoSpaceDE w:val="0"/>
      <w:autoSpaceDN w:val="0"/>
      <w:spacing w:before="144" w:after="360" w:line="264" w:lineRule="exact"/>
    </w:pPr>
    <w:rPr>
      <w:lang w:val="en-GB"/>
    </w:rPr>
  </w:style>
  <w:style w:type="paragraph" w:customStyle="1" w:styleId="Header1">
    <w:name w:val="Header1"/>
    <w:basedOn w:val="a1"/>
    <w:rsid w:val="0000184F"/>
    <w:pPr>
      <w:widowControl w:val="0"/>
      <w:autoSpaceDE w:val="0"/>
      <w:autoSpaceDN w:val="0"/>
      <w:spacing w:before="240" w:after="480"/>
      <w:jc w:val="center"/>
    </w:pPr>
    <w:rPr>
      <w:b/>
      <w:bCs/>
      <w:spacing w:val="4"/>
      <w:sz w:val="44"/>
      <w:szCs w:val="46"/>
      <w:lang w:val="en-GB"/>
    </w:rPr>
  </w:style>
  <w:style w:type="paragraph" w:customStyle="1" w:styleId="Default">
    <w:name w:val="Default"/>
    <w:rsid w:val="0000184F"/>
    <w:pPr>
      <w:autoSpaceDE w:val="0"/>
      <w:autoSpaceDN w:val="0"/>
      <w:adjustRightInd w:val="0"/>
    </w:pPr>
    <w:rPr>
      <w:color w:val="000000"/>
      <w:sz w:val="24"/>
      <w:szCs w:val="24"/>
      <w:lang w:eastAsia="en-US"/>
    </w:rPr>
  </w:style>
  <w:style w:type="paragraph" w:customStyle="1" w:styleId="Head1">
    <w:name w:val="Head1"/>
    <w:basedOn w:val="a1"/>
    <w:rsid w:val="0000184F"/>
    <w:pPr>
      <w:suppressAutoHyphens/>
      <w:spacing w:after="100"/>
      <w:jc w:val="center"/>
    </w:pPr>
    <w:rPr>
      <w:rFonts w:ascii="Times New Roman Bold" w:hAnsi="Times New Roman Bold"/>
      <w:b/>
      <w:szCs w:val="20"/>
      <w:lang w:val="en-GB"/>
    </w:rPr>
  </w:style>
  <w:style w:type="paragraph" w:customStyle="1" w:styleId="Style12">
    <w:name w:val="Style 12"/>
    <w:basedOn w:val="a1"/>
    <w:rsid w:val="0000184F"/>
    <w:pPr>
      <w:widowControl w:val="0"/>
      <w:autoSpaceDE w:val="0"/>
      <w:autoSpaceDN w:val="0"/>
      <w:spacing w:line="264" w:lineRule="exact"/>
      <w:ind w:hanging="576"/>
      <w:jc w:val="both"/>
    </w:pPr>
    <w:rPr>
      <w:lang w:val="en-GB"/>
    </w:rPr>
  </w:style>
  <w:style w:type="paragraph" w:customStyle="1" w:styleId="Style22">
    <w:name w:val="Style 22"/>
    <w:basedOn w:val="a1"/>
    <w:rsid w:val="0000184F"/>
    <w:pPr>
      <w:widowControl w:val="0"/>
      <w:autoSpaceDE w:val="0"/>
      <w:autoSpaceDN w:val="0"/>
      <w:spacing w:line="276" w:lineRule="exact"/>
      <w:jc w:val="both"/>
    </w:pPr>
    <w:rPr>
      <w:lang w:val="en-GB"/>
    </w:rPr>
  </w:style>
  <w:style w:type="paragraph" w:customStyle="1" w:styleId="20mm129">
    <w:name w:val="スタイル 目次 2 + 左 :  0 mm ぶら下げインデント :  12.9 字"/>
    <w:basedOn w:val="25"/>
    <w:rsid w:val="0000184F"/>
    <w:pPr>
      <w:tabs>
        <w:tab w:val="left" w:pos="1800"/>
        <w:tab w:val="right" w:leader="dot" w:pos="9000"/>
      </w:tabs>
      <w:suppressAutoHyphens/>
      <w:ind w:leftChars="150" w:left="1190" w:hangingChars="1040" w:hanging="1040"/>
      <w:jc w:val="both"/>
      <w:outlineLvl w:val="9"/>
    </w:pPr>
    <w:rPr>
      <w:rFonts w:cs="ＭＳ 明朝"/>
      <w:lang w:val="en-GB"/>
    </w:rPr>
  </w:style>
  <w:style w:type="paragraph" w:customStyle="1" w:styleId="2a">
    <w:name w:val="副題2"/>
    <w:basedOn w:val="a5"/>
    <w:rsid w:val="0000184F"/>
    <w:pPr>
      <w:spacing w:before="0" w:after="0"/>
    </w:pPr>
    <w:rPr>
      <w:sz w:val="44"/>
    </w:rPr>
  </w:style>
  <w:style w:type="paragraph" w:customStyle="1" w:styleId="ITB-3-Paragraph">
    <w:name w:val="ITB-3-Paragraph"/>
    <w:basedOn w:val="a1"/>
    <w:rsid w:val="0000184F"/>
    <w:pPr>
      <w:tabs>
        <w:tab w:val="num" w:pos="864"/>
      </w:tabs>
      <w:spacing w:after="120"/>
      <w:ind w:left="864" w:hanging="432"/>
      <w:jc w:val="both"/>
    </w:pPr>
    <w:rPr>
      <w:szCs w:val="20"/>
    </w:rPr>
  </w:style>
  <w:style w:type="paragraph" w:customStyle="1" w:styleId="SectionIXoption">
    <w:name w:val="Section IX option"/>
    <w:basedOn w:val="SectionIVoption"/>
    <w:rsid w:val="0000184F"/>
    <w:pPr>
      <w:spacing w:afterLines="50" w:after="120"/>
    </w:pPr>
    <w:rPr>
      <w:i/>
    </w:rPr>
  </w:style>
  <w:style w:type="table" w:styleId="aff9">
    <w:name w:val="Table Grid"/>
    <w:basedOn w:val="a3"/>
    <w:rsid w:val="00045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Section Header3 Char,ClauseSub_No&amp;Name Char,Heading 3 Char Char,Section Header3 Char Char Char"/>
    <w:semiHidden/>
    <w:locked/>
    <w:rsid w:val="00C17BD9"/>
    <w:rPr>
      <w:rFonts w:ascii="Arial" w:eastAsia="ＭＳ ゴシック" w:hAnsi="Arial" w:cs="Times New Roman"/>
      <w:kern w:val="0"/>
      <w:sz w:val="20"/>
      <w:szCs w:val="20"/>
      <w:lang w:val="x-none" w:eastAsia="en-US"/>
    </w:rPr>
  </w:style>
  <w:style w:type="paragraph" w:styleId="2b">
    <w:name w:val="index 2"/>
    <w:basedOn w:val="a1"/>
    <w:next w:val="a1"/>
    <w:semiHidden/>
    <w:rsid w:val="00C17BD9"/>
    <w:pPr>
      <w:tabs>
        <w:tab w:val="right" w:pos="4140"/>
      </w:tabs>
      <w:ind w:left="480" w:hanging="240"/>
    </w:pPr>
    <w:rPr>
      <w:sz w:val="20"/>
      <w:szCs w:val="20"/>
      <w:lang w:val="en-GB"/>
    </w:rPr>
  </w:style>
  <w:style w:type="paragraph" w:styleId="39">
    <w:name w:val="index 3"/>
    <w:basedOn w:val="a1"/>
    <w:next w:val="a1"/>
    <w:semiHidden/>
    <w:rsid w:val="00C17BD9"/>
    <w:pPr>
      <w:tabs>
        <w:tab w:val="right" w:pos="4140"/>
      </w:tabs>
      <w:ind w:left="720" w:hanging="240"/>
    </w:pPr>
    <w:rPr>
      <w:sz w:val="20"/>
      <w:szCs w:val="20"/>
      <w:lang w:val="en-GB"/>
    </w:rPr>
  </w:style>
  <w:style w:type="paragraph" w:styleId="44">
    <w:name w:val="index 4"/>
    <w:basedOn w:val="a1"/>
    <w:next w:val="a1"/>
    <w:semiHidden/>
    <w:rsid w:val="00C17BD9"/>
    <w:pPr>
      <w:tabs>
        <w:tab w:val="right" w:pos="4140"/>
      </w:tabs>
      <w:ind w:left="960" w:hanging="240"/>
    </w:pPr>
    <w:rPr>
      <w:sz w:val="20"/>
      <w:szCs w:val="20"/>
      <w:lang w:val="en-GB"/>
    </w:rPr>
  </w:style>
  <w:style w:type="paragraph" w:styleId="55">
    <w:name w:val="index 5"/>
    <w:basedOn w:val="a1"/>
    <w:next w:val="a1"/>
    <w:semiHidden/>
    <w:rsid w:val="00C17BD9"/>
    <w:pPr>
      <w:tabs>
        <w:tab w:val="right" w:pos="4140"/>
      </w:tabs>
      <w:ind w:left="1200" w:hanging="240"/>
    </w:pPr>
    <w:rPr>
      <w:sz w:val="20"/>
      <w:szCs w:val="20"/>
      <w:lang w:val="en-GB"/>
    </w:rPr>
  </w:style>
  <w:style w:type="paragraph" w:styleId="62">
    <w:name w:val="index 6"/>
    <w:basedOn w:val="a1"/>
    <w:next w:val="a1"/>
    <w:semiHidden/>
    <w:rsid w:val="00C17BD9"/>
    <w:pPr>
      <w:tabs>
        <w:tab w:val="right" w:pos="4140"/>
      </w:tabs>
      <w:ind w:left="1440" w:hanging="240"/>
    </w:pPr>
    <w:rPr>
      <w:sz w:val="20"/>
      <w:szCs w:val="20"/>
      <w:lang w:val="en-GB"/>
    </w:rPr>
  </w:style>
  <w:style w:type="paragraph" w:styleId="72">
    <w:name w:val="index 7"/>
    <w:basedOn w:val="a1"/>
    <w:next w:val="a1"/>
    <w:semiHidden/>
    <w:rsid w:val="00C17BD9"/>
    <w:pPr>
      <w:tabs>
        <w:tab w:val="right" w:pos="4140"/>
      </w:tabs>
      <w:ind w:left="1680" w:hanging="240"/>
    </w:pPr>
    <w:rPr>
      <w:sz w:val="20"/>
      <w:szCs w:val="20"/>
      <w:lang w:val="en-GB"/>
    </w:rPr>
  </w:style>
  <w:style w:type="paragraph" w:styleId="82">
    <w:name w:val="index 8"/>
    <w:basedOn w:val="a1"/>
    <w:next w:val="a1"/>
    <w:semiHidden/>
    <w:rsid w:val="00C17BD9"/>
    <w:pPr>
      <w:tabs>
        <w:tab w:val="right" w:pos="4140"/>
      </w:tabs>
      <w:ind w:left="1920" w:hanging="240"/>
    </w:pPr>
    <w:rPr>
      <w:sz w:val="20"/>
      <w:szCs w:val="20"/>
      <w:lang w:val="en-GB"/>
    </w:rPr>
  </w:style>
  <w:style w:type="paragraph" w:styleId="92">
    <w:name w:val="index 9"/>
    <w:basedOn w:val="a1"/>
    <w:next w:val="a1"/>
    <w:semiHidden/>
    <w:rsid w:val="00C17BD9"/>
    <w:pPr>
      <w:tabs>
        <w:tab w:val="right" w:pos="4140"/>
      </w:tabs>
      <w:ind w:left="2160" w:hanging="240"/>
    </w:pPr>
    <w:rPr>
      <w:sz w:val="20"/>
      <w:szCs w:val="20"/>
      <w:lang w:val="en-GB"/>
    </w:rPr>
  </w:style>
  <w:style w:type="character" w:styleId="affa">
    <w:name w:val="endnote reference"/>
    <w:semiHidden/>
    <w:rsid w:val="00C17BD9"/>
    <w:rPr>
      <w:rFonts w:ascii="CG Times" w:hAnsi="CG Times" w:cs="Times New Roman"/>
      <w:sz w:val="22"/>
      <w:vertAlign w:val="superscript"/>
      <w:lang w:val="en-US" w:eastAsia="x-none"/>
    </w:rPr>
  </w:style>
  <w:style w:type="paragraph" w:customStyle="1" w:styleId="16">
    <w:name w:val="変更箇所1"/>
    <w:hidden/>
    <w:semiHidden/>
    <w:rsid w:val="00C17BD9"/>
    <w:rPr>
      <w:sz w:val="24"/>
      <w:lang w:eastAsia="en-US"/>
    </w:rPr>
  </w:style>
  <w:style w:type="paragraph" w:styleId="affb">
    <w:name w:val="Document Map"/>
    <w:basedOn w:val="a1"/>
    <w:semiHidden/>
    <w:rsid w:val="00C17BD9"/>
    <w:pPr>
      <w:shd w:val="clear" w:color="auto" w:fill="000080"/>
      <w:jc w:val="both"/>
    </w:pPr>
    <w:rPr>
      <w:rFonts w:ascii="Arial" w:eastAsia="ＭＳ ゴシック" w:hAnsi="Arial"/>
      <w:szCs w:val="20"/>
      <w:lang w:val="en-GB"/>
    </w:rPr>
  </w:style>
  <w:style w:type="character" w:customStyle="1" w:styleId="HeaderChar">
    <w:name w:val="Header Char"/>
    <w:semiHidden/>
    <w:locked/>
    <w:rsid w:val="00516946"/>
    <w:rPr>
      <w:rFonts w:cs="Times New Roman"/>
      <w:kern w:val="0"/>
      <w:sz w:val="20"/>
      <w:szCs w:val="20"/>
      <w:lang w:val="x-none" w:eastAsia="en-US"/>
    </w:rPr>
  </w:style>
  <w:style w:type="paragraph" w:customStyle="1" w:styleId="sec7-clauses0">
    <w:name w:val="sec7-clauses"/>
    <w:basedOn w:val="a1"/>
    <w:rsid w:val="00952680"/>
    <w:pPr>
      <w:tabs>
        <w:tab w:val="num" w:pos="360"/>
      </w:tabs>
      <w:spacing w:before="120" w:after="120"/>
      <w:ind w:left="360" w:hanging="360"/>
    </w:pPr>
    <w:rPr>
      <w:b/>
      <w:szCs w:val="20"/>
    </w:rPr>
  </w:style>
  <w:style w:type="paragraph" w:styleId="120">
    <w:name w:val="Colorful Shading Accent 1"/>
    <w:hidden/>
    <w:uiPriority w:val="99"/>
    <w:semiHidden/>
    <w:rsid w:val="00FC6809"/>
    <w:rPr>
      <w:sz w:val="24"/>
      <w:szCs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header" w:uiPriority="99"/>
    <w:lsdException w:name="footer" w:uiPriority="99"/>
    <w:lsdException w:name="caption"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sz w:val="24"/>
      <w:szCs w:val="24"/>
      <w:lang w:val="fr-FR" w:eastAsia="en-US"/>
    </w:rPr>
  </w:style>
  <w:style w:type="paragraph" w:styleId="1">
    <w:name w:val="heading 1"/>
    <w:aliases w:val="Document Header1,ClauseGroup_Title"/>
    <w:basedOn w:val="a1"/>
    <w:next w:val="a1"/>
    <w:link w:val="10"/>
    <w:qFormat/>
    <w:pPr>
      <w:keepNext/>
      <w:tabs>
        <w:tab w:val="left" w:pos="1422"/>
      </w:tabs>
      <w:ind w:left="518"/>
      <w:outlineLvl w:val="0"/>
    </w:pPr>
    <w:rPr>
      <w:rFonts w:ascii="Arial" w:hAnsi="Arial" w:cs="Arial"/>
      <w:b/>
      <w:sz w:val="20"/>
      <w:lang w:val="en-US"/>
    </w:rPr>
  </w:style>
  <w:style w:type="paragraph" w:styleId="21">
    <w:name w:val="heading 2"/>
    <w:aliases w:val="Section-Title,Title Header2,Clause_No&amp;Name"/>
    <w:basedOn w:val="a1"/>
    <w:next w:val="a1"/>
    <w:link w:val="22"/>
    <w:qFormat/>
    <w:pPr>
      <w:keepNext/>
      <w:spacing w:before="120" w:after="120"/>
      <w:ind w:left="1080" w:right="288" w:hanging="720"/>
      <w:jc w:val="center"/>
      <w:outlineLvl w:val="1"/>
    </w:pPr>
    <w:rPr>
      <w:rFonts w:ascii="Arial" w:hAnsi="Arial" w:cs="Arial"/>
      <w:b/>
      <w:bCs/>
      <w:lang w:val="en-US"/>
    </w:rPr>
  </w:style>
  <w:style w:type="paragraph" w:styleId="31">
    <w:name w:val="heading 3"/>
    <w:aliases w:val="Section Header3,Sub-Clause Paragraph,ClauseSub_No&amp;Name,Heading 3 Char,Section Header3 Char Char"/>
    <w:basedOn w:val="a1"/>
    <w:next w:val="a1"/>
    <w:link w:val="32"/>
    <w:qFormat/>
    <w:pPr>
      <w:keepNext/>
      <w:suppressAutoHyphens/>
      <w:spacing w:after="60"/>
      <w:jc w:val="center"/>
      <w:outlineLvl w:val="2"/>
    </w:pPr>
    <w:rPr>
      <w:b/>
      <w:bCs/>
      <w:spacing w:val="-2"/>
      <w:sz w:val="16"/>
      <w:lang w:val="x-none"/>
    </w:rPr>
  </w:style>
  <w:style w:type="paragraph" w:styleId="41">
    <w:name w:val="heading 4"/>
    <w:aliases w:val="Sub-Clause Sub-paragraph, Sub-Clause Sub-paragraph,ClauseSubSub_No&amp;Name"/>
    <w:basedOn w:val="a1"/>
    <w:next w:val="a1"/>
    <w:link w:val="42"/>
    <w:qFormat/>
    <w:pPr>
      <w:numPr>
        <w:ilvl w:val="3"/>
        <w:numId w:val="18"/>
      </w:numPr>
      <w:spacing w:before="120" w:after="120"/>
      <w:jc w:val="both"/>
      <w:outlineLvl w:val="3"/>
    </w:pPr>
    <w:rPr>
      <w:rFonts w:ascii="Arial" w:hAnsi="Arial"/>
      <w:sz w:val="20"/>
      <w:szCs w:val="20"/>
      <w:lang w:val="x-none"/>
    </w:rPr>
  </w:style>
  <w:style w:type="paragraph" w:styleId="51">
    <w:name w:val="heading 5"/>
    <w:basedOn w:val="a1"/>
    <w:next w:val="a1"/>
    <w:link w:val="52"/>
    <w:qFormat/>
    <w:pPr>
      <w:keepNext/>
      <w:suppressAutoHyphens/>
      <w:spacing w:before="60" w:after="120"/>
      <w:outlineLvl w:val="4"/>
    </w:pPr>
    <w:rPr>
      <w:rFonts w:cs="Arial"/>
      <w:b/>
      <w:bCs/>
      <w:iCs/>
      <w:spacing w:val="-2"/>
      <w:lang w:val="en-US"/>
    </w:rPr>
  </w:style>
  <w:style w:type="paragraph" w:styleId="6">
    <w:name w:val="heading 6"/>
    <w:basedOn w:val="a1"/>
    <w:next w:val="a1"/>
    <w:link w:val="60"/>
    <w:qFormat/>
    <w:pPr>
      <w:numPr>
        <w:ilvl w:val="5"/>
        <w:numId w:val="18"/>
      </w:numPr>
      <w:spacing w:before="240" w:after="60"/>
      <w:jc w:val="both"/>
      <w:outlineLvl w:val="5"/>
    </w:pPr>
    <w:rPr>
      <w:rFonts w:ascii="Arial" w:hAnsi="Arial"/>
      <w:i/>
      <w:sz w:val="22"/>
      <w:szCs w:val="20"/>
      <w:lang w:val="x-none"/>
    </w:rPr>
  </w:style>
  <w:style w:type="paragraph" w:styleId="7">
    <w:name w:val="heading 7"/>
    <w:basedOn w:val="a1"/>
    <w:next w:val="a1"/>
    <w:link w:val="70"/>
    <w:qFormat/>
    <w:pPr>
      <w:numPr>
        <w:ilvl w:val="6"/>
        <w:numId w:val="18"/>
      </w:numPr>
      <w:spacing w:before="240" w:after="60"/>
      <w:jc w:val="both"/>
      <w:outlineLvl w:val="6"/>
    </w:pPr>
    <w:rPr>
      <w:rFonts w:ascii="Arial" w:hAnsi="Arial"/>
      <w:sz w:val="20"/>
      <w:szCs w:val="20"/>
      <w:lang w:val="x-none"/>
    </w:rPr>
  </w:style>
  <w:style w:type="paragraph" w:styleId="8">
    <w:name w:val="heading 8"/>
    <w:basedOn w:val="a1"/>
    <w:next w:val="a1"/>
    <w:link w:val="80"/>
    <w:qFormat/>
    <w:pPr>
      <w:numPr>
        <w:ilvl w:val="7"/>
        <w:numId w:val="18"/>
      </w:numPr>
      <w:spacing w:before="240" w:after="60"/>
      <w:jc w:val="both"/>
      <w:outlineLvl w:val="7"/>
    </w:pPr>
    <w:rPr>
      <w:rFonts w:ascii="Arial" w:hAnsi="Arial"/>
      <w:i/>
      <w:sz w:val="20"/>
      <w:szCs w:val="20"/>
      <w:lang w:val="x-none"/>
    </w:rPr>
  </w:style>
  <w:style w:type="paragraph" w:styleId="9">
    <w:name w:val="heading 9"/>
    <w:basedOn w:val="a1"/>
    <w:next w:val="a1"/>
    <w:link w:val="90"/>
    <w:qFormat/>
    <w:pPr>
      <w:numPr>
        <w:ilvl w:val="8"/>
        <w:numId w:val="18"/>
      </w:numPr>
      <w:spacing w:before="240" w:after="60"/>
      <w:jc w:val="both"/>
      <w:outlineLvl w:val="8"/>
    </w:pPr>
    <w:rPr>
      <w:rFonts w:ascii="Arial" w:hAnsi="Arial"/>
      <w:b/>
      <w:i/>
      <w:sz w:val="18"/>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aliases w:val="Document Header1 (文字),ClauseGroup_Title (文字)"/>
    <w:link w:val="1"/>
    <w:locked/>
    <w:rsid w:val="0000184F"/>
    <w:rPr>
      <w:rFonts w:ascii="Arial" w:eastAsia="ＭＳ 明朝" w:hAnsi="Arial" w:cs="Arial"/>
      <w:b/>
      <w:szCs w:val="24"/>
      <w:lang w:val="en-US" w:eastAsia="en-US" w:bidi="ar-SA"/>
    </w:rPr>
  </w:style>
  <w:style w:type="character" w:customStyle="1" w:styleId="22">
    <w:name w:val="見出し 2 (文字)"/>
    <w:aliases w:val="Section-Title (文字),Title Header2 (文字),Clause_No&amp;Name (文字)"/>
    <w:link w:val="21"/>
    <w:semiHidden/>
    <w:locked/>
    <w:rsid w:val="0000184F"/>
    <w:rPr>
      <w:rFonts w:ascii="Arial" w:eastAsia="ＭＳ 明朝" w:hAnsi="Arial" w:cs="Arial"/>
      <w:b/>
      <w:bCs/>
      <w:sz w:val="24"/>
      <w:szCs w:val="24"/>
      <w:lang w:val="en-US" w:eastAsia="en-US" w:bidi="ar-SA"/>
    </w:rPr>
  </w:style>
  <w:style w:type="character" w:customStyle="1" w:styleId="32">
    <w:name w:val="見出し 3 (文字)"/>
    <w:aliases w:val="Section Header3 (文字),Sub-Clause Paragraph (文字),ClauseSub_No&amp;Name (文字),Heading 3 Char (文字),Section Header3 Char Char (文字)"/>
    <w:link w:val="31"/>
    <w:rsid w:val="00B8505C"/>
    <w:rPr>
      <w:rFonts w:cs="Arial"/>
      <w:b/>
      <w:bCs/>
      <w:spacing w:val="-2"/>
      <w:sz w:val="16"/>
      <w:szCs w:val="24"/>
      <w:lang w:eastAsia="en-US"/>
    </w:rPr>
  </w:style>
  <w:style w:type="character" w:customStyle="1" w:styleId="42">
    <w:name w:val="見出し 4 (文字)"/>
    <w:aliases w:val="Sub-Clause Sub-paragraph (文字), Sub-Clause Sub-paragraph (文字),ClauseSubSub_No&amp;Name (文字)"/>
    <w:link w:val="41"/>
    <w:locked/>
    <w:rsid w:val="00273EC2"/>
    <w:rPr>
      <w:rFonts w:ascii="Arial" w:hAnsi="Arial" w:cs="Arial"/>
      <w:lang w:eastAsia="en-US"/>
    </w:rPr>
  </w:style>
  <w:style w:type="character" w:customStyle="1" w:styleId="52">
    <w:name w:val="見出し 5 (文字)"/>
    <w:link w:val="51"/>
    <w:semiHidden/>
    <w:locked/>
    <w:rsid w:val="0000184F"/>
    <w:rPr>
      <w:rFonts w:eastAsia="ＭＳ 明朝" w:cs="Arial"/>
      <w:b/>
      <w:bCs/>
      <w:iCs/>
      <w:spacing w:val="-2"/>
      <w:sz w:val="24"/>
      <w:szCs w:val="24"/>
      <w:lang w:val="en-US" w:eastAsia="en-US" w:bidi="ar-SA"/>
    </w:rPr>
  </w:style>
  <w:style w:type="character" w:customStyle="1" w:styleId="60">
    <w:name w:val="見出し 6 (文字)"/>
    <w:link w:val="6"/>
    <w:locked/>
    <w:rsid w:val="0000184F"/>
    <w:rPr>
      <w:rFonts w:ascii="Arial" w:hAnsi="Arial"/>
      <w:i/>
      <w:sz w:val="22"/>
      <w:lang w:eastAsia="en-US"/>
    </w:rPr>
  </w:style>
  <w:style w:type="character" w:customStyle="1" w:styleId="70">
    <w:name w:val="見出し 7 (文字)"/>
    <w:link w:val="7"/>
    <w:locked/>
    <w:rsid w:val="0000184F"/>
    <w:rPr>
      <w:rFonts w:ascii="Arial" w:hAnsi="Arial"/>
      <w:lang w:eastAsia="en-US"/>
    </w:rPr>
  </w:style>
  <w:style w:type="character" w:customStyle="1" w:styleId="80">
    <w:name w:val="見出し 8 (文字)"/>
    <w:link w:val="8"/>
    <w:locked/>
    <w:rsid w:val="0000184F"/>
    <w:rPr>
      <w:rFonts w:ascii="Arial" w:hAnsi="Arial"/>
      <w:i/>
      <w:lang w:eastAsia="en-US"/>
    </w:rPr>
  </w:style>
  <w:style w:type="character" w:customStyle="1" w:styleId="90">
    <w:name w:val="見出し 9 (文字)"/>
    <w:link w:val="9"/>
    <w:locked/>
    <w:rsid w:val="0000184F"/>
    <w:rPr>
      <w:rFonts w:ascii="Arial" w:hAnsi="Arial"/>
      <w:b/>
      <w:i/>
      <w:sz w:val="18"/>
      <w:lang w:eastAsia="en-US"/>
    </w:rPr>
  </w:style>
  <w:style w:type="paragraph" w:styleId="23">
    <w:name w:val="Body Text 2"/>
    <w:basedOn w:val="a1"/>
    <w:link w:val="24"/>
    <w:pPr>
      <w:spacing w:before="120" w:after="120"/>
      <w:jc w:val="center"/>
    </w:pPr>
    <w:rPr>
      <w:rFonts w:ascii="Arial" w:hAnsi="Arial"/>
      <w:b/>
      <w:szCs w:val="20"/>
      <w:lang w:val="en-US"/>
    </w:rPr>
  </w:style>
  <w:style w:type="character" w:customStyle="1" w:styleId="24">
    <w:name w:val="本文 2 (文字)"/>
    <w:link w:val="23"/>
    <w:semiHidden/>
    <w:locked/>
    <w:rsid w:val="0000184F"/>
    <w:rPr>
      <w:rFonts w:ascii="Arial" w:eastAsia="ＭＳ 明朝" w:hAnsi="Arial"/>
      <w:b/>
      <w:sz w:val="24"/>
      <w:lang w:val="en-US" w:eastAsia="en-US" w:bidi="ar-SA"/>
    </w:rPr>
  </w:style>
  <w:style w:type="paragraph" w:customStyle="1" w:styleId="2AutoList1">
    <w:name w:val="2AutoList1"/>
    <w:basedOn w:val="a1"/>
    <w:pPr>
      <w:numPr>
        <w:ilvl w:val="1"/>
        <w:numId w:val="2"/>
      </w:numPr>
      <w:jc w:val="both"/>
    </w:pPr>
    <w:rPr>
      <w:rFonts w:ascii="Arial" w:hAnsi="Arial"/>
      <w:sz w:val="20"/>
      <w:szCs w:val="20"/>
    </w:rPr>
  </w:style>
  <w:style w:type="paragraph" w:customStyle="1" w:styleId="Header1-Clauses">
    <w:name w:val="Header 1 - Clauses"/>
    <w:basedOn w:val="a1"/>
    <w:pPr>
      <w:numPr>
        <w:numId w:val="3"/>
      </w:numPr>
      <w:spacing w:before="120"/>
    </w:pPr>
    <w:rPr>
      <w:rFonts w:ascii="Arial" w:hAnsi="Arial"/>
      <w:b/>
      <w:sz w:val="20"/>
      <w:szCs w:val="20"/>
    </w:rPr>
  </w:style>
  <w:style w:type="paragraph" w:customStyle="1" w:styleId="Header2-SubClauses">
    <w:name w:val="Header 2 - SubClauses"/>
    <w:basedOn w:val="a1"/>
    <w:pPr>
      <w:numPr>
        <w:ilvl w:val="1"/>
        <w:numId w:val="18"/>
      </w:numPr>
      <w:spacing w:after="200"/>
      <w:jc w:val="both"/>
    </w:pPr>
    <w:rPr>
      <w:rFonts w:cs="Arial"/>
    </w:rPr>
  </w:style>
  <w:style w:type="paragraph" w:customStyle="1" w:styleId="P3Header1-Clauses">
    <w:name w:val="P3 Header1-Clauses"/>
    <w:basedOn w:val="Header1-Clauses"/>
    <w:pPr>
      <w:numPr>
        <w:ilvl w:val="2"/>
        <w:numId w:val="18"/>
      </w:numPr>
      <w:spacing w:before="0" w:after="200"/>
      <w:jc w:val="both"/>
    </w:pPr>
    <w:rPr>
      <w:rFonts w:ascii="Times New Roman" w:hAnsi="Times New Roman"/>
      <w:b w:val="0"/>
      <w:sz w:val="24"/>
    </w:rPr>
  </w:style>
  <w:style w:type="paragraph" w:customStyle="1" w:styleId="Outline3">
    <w:name w:val="Outline3"/>
    <w:basedOn w:val="a1"/>
    <w:pPr>
      <w:numPr>
        <w:ilvl w:val="2"/>
        <w:numId w:val="4"/>
      </w:numPr>
      <w:spacing w:before="240"/>
    </w:pPr>
    <w:rPr>
      <w:rFonts w:ascii="Arial" w:hAnsi="Arial"/>
      <w:kern w:val="28"/>
      <w:sz w:val="20"/>
      <w:szCs w:val="20"/>
    </w:rPr>
  </w:style>
  <w:style w:type="paragraph" w:customStyle="1" w:styleId="Outline4">
    <w:name w:val="Outline4"/>
    <w:basedOn w:val="a1"/>
    <w:autoRedefine/>
    <w:rsid w:val="00FC5AE5"/>
    <w:pPr>
      <w:spacing w:before="120"/>
      <w:ind w:left="1260"/>
    </w:pPr>
    <w:rPr>
      <w:i/>
      <w:kern w:val="28"/>
    </w:rPr>
  </w:style>
  <w:style w:type="paragraph" w:customStyle="1" w:styleId="Outlinei">
    <w:name w:val="Outline i)"/>
    <w:basedOn w:val="a1"/>
    <w:pPr>
      <w:numPr>
        <w:numId w:val="5"/>
      </w:numPr>
      <w:spacing w:before="120"/>
    </w:pPr>
    <w:rPr>
      <w:rFonts w:ascii="Arial" w:hAnsi="Arial"/>
      <w:sz w:val="20"/>
      <w:szCs w:val="20"/>
    </w:rPr>
  </w:style>
  <w:style w:type="paragraph" w:styleId="a5">
    <w:name w:val="Subtitle"/>
    <w:basedOn w:val="a1"/>
    <w:link w:val="a6"/>
    <w:qFormat/>
    <w:pPr>
      <w:spacing w:before="120" w:after="240"/>
      <w:jc w:val="center"/>
    </w:pPr>
    <w:rPr>
      <w:b/>
      <w:sz w:val="36"/>
      <w:szCs w:val="20"/>
      <w:lang w:val="en-US"/>
    </w:rPr>
  </w:style>
  <w:style w:type="character" w:customStyle="1" w:styleId="a6">
    <w:name w:val="副題 (文字)"/>
    <w:link w:val="a5"/>
    <w:locked/>
    <w:rsid w:val="00EB37E4"/>
    <w:rPr>
      <w:rFonts w:eastAsia="ＭＳ 明朝"/>
      <w:b/>
      <w:sz w:val="36"/>
      <w:lang w:val="en-US" w:eastAsia="en-US" w:bidi="ar-SA"/>
    </w:rPr>
  </w:style>
  <w:style w:type="paragraph" w:customStyle="1" w:styleId="Subtitle2">
    <w:name w:val="Subtitle 2"/>
    <w:basedOn w:val="a7"/>
    <w:autoRedefine/>
    <w:pPr>
      <w:tabs>
        <w:tab w:val="clear" w:pos="9504"/>
      </w:tabs>
      <w:spacing w:before="0"/>
      <w:ind w:left="281" w:right="288" w:hanging="281"/>
      <w:jc w:val="center"/>
      <w:outlineLvl w:val="1"/>
    </w:pPr>
    <w:rPr>
      <w:rFonts w:ascii="Times New Roman" w:hAnsi="Times New Roman"/>
      <w:b/>
      <w:sz w:val="28"/>
      <w:szCs w:val="28"/>
    </w:rPr>
  </w:style>
  <w:style w:type="paragraph" w:styleId="a7">
    <w:name w:val="footer"/>
    <w:basedOn w:val="a1"/>
    <w:link w:val="a8"/>
    <w:uiPriority w:val="99"/>
    <w:pPr>
      <w:tabs>
        <w:tab w:val="right" w:leader="underscore" w:pos="9504"/>
      </w:tabs>
      <w:spacing w:before="120"/>
    </w:pPr>
    <w:rPr>
      <w:rFonts w:ascii="Arial" w:hAnsi="Arial"/>
      <w:sz w:val="20"/>
      <w:szCs w:val="20"/>
      <w:lang w:val="x-none"/>
    </w:rPr>
  </w:style>
  <w:style w:type="character" w:customStyle="1" w:styleId="a8">
    <w:name w:val="フッター (文字)"/>
    <w:link w:val="a7"/>
    <w:uiPriority w:val="99"/>
    <w:rsid w:val="00396FB2"/>
    <w:rPr>
      <w:rFonts w:ascii="Arial" w:hAnsi="Arial"/>
      <w:lang w:eastAsia="en-US"/>
    </w:rPr>
  </w:style>
  <w:style w:type="paragraph" w:customStyle="1" w:styleId="explanatorynotes">
    <w:name w:val="explanatory_notes"/>
    <w:basedOn w:val="a1"/>
    <w:pPr>
      <w:suppressAutoHyphens/>
      <w:spacing w:after="240" w:line="360" w:lineRule="exact"/>
      <w:jc w:val="both"/>
    </w:pPr>
    <w:rPr>
      <w:rFonts w:ascii="Arial" w:hAnsi="Arial"/>
      <w:sz w:val="20"/>
      <w:szCs w:val="20"/>
    </w:rPr>
  </w:style>
  <w:style w:type="paragraph" w:styleId="11">
    <w:name w:val="toc 1"/>
    <w:basedOn w:val="a1"/>
    <w:next w:val="a1"/>
    <w:uiPriority w:val="39"/>
    <w:rsid w:val="00247CA6"/>
    <w:pPr>
      <w:spacing w:before="240" w:after="240"/>
      <w:outlineLvl w:val="0"/>
    </w:pPr>
    <w:rPr>
      <w:szCs w:val="20"/>
    </w:rPr>
  </w:style>
  <w:style w:type="paragraph" w:styleId="25">
    <w:name w:val="toc 2"/>
    <w:basedOn w:val="a1"/>
    <w:next w:val="a1"/>
    <w:autoRedefine/>
    <w:uiPriority w:val="39"/>
    <w:rsid w:val="00CE2FD5"/>
    <w:pPr>
      <w:tabs>
        <w:tab w:val="left" w:pos="1620"/>
        <w:tab w:val="right" w:leader="dot" w:pos="8640"/>
      </w:tabs>
      <w:ind w:left="720" w:hanging="547"/>
      <w:outlineLvl w:val="1"/>
    </w:pPr>
    <w:rPr>
      <w:noProof/>
      <w:szCs w:val="20"/>
    </w:rPr>
  </w:style>
  <w:style w:type="paragraph" w:customStyle="1" w:styleId="i">
    <w:name w:val="(i)"/>
    <w:basedOn w:val="a1"/>
    <w:pPr>
      <w:suppressAutoHyphens/>
      <w:jc w:val="both"/>
    </w:pPr>
    <w:rPr>
      <w:rFonts w:ascii="Tms Rmn" w:hAnsi="Tms Rmn"/>
      <w:sz w:val="20"/>
      <w:szCs w:val="20"/>
    </w:rPr>
  </w:style>
  <w:style w:type="paragraph" w:styleId="a9">
    <w:name w:val="header"/>
    <w:basedOn w:val="a1"/>
    <w:link w:val="aa"/>
    <w:uiPriority w:val="99"/>
    <w:pPr>
      <w:pBdr>
        <w:bottom w:val="single" w:sz="4" w:space="1" w:color="000000"/>
      </w:pBdr>
      <w:tabs>
        <w:tab w:val="right" w:pos="9000"/>
      </w:tabs>
      <w:jc w:val="both"/>
    </w:pPr>
    <w:rPr>
      <w:rFonts w:ascii="Arial" w:hAnsi="Arial"/>
      <w:sz w:val="20"/>
      <w:szCs w:val="20"/>
      <w:lang w:val="en-US"/>
    </w:rPr>
  </w:style>
  <w:style w:type="character" w:customStyle="1" w:styleId="aa">
    <w:name w:val="ヘッダー (文字)"/>
    <w:link w:val="a9"/>
    <w:uiPriority w:val="99"/>
    <w:locked/>
    <w:rsid w:val="00042ADA"/>
    <w:rPr>
      <w:rFonts w:ascii="Arial" w:eastAsia="ＭＳ 明朝" w:hAnsi="Arial"/>
      <w:lang w:val="en-US" w:eastAsia="en-US" w:bidi="ar-SA"/>
    </w:rPr>
  </w:style>
  <w:style w:type="character" w:styleId="ab">
    <w:name w:val="page number"/>
    <w:rPr>
      <w:rFonts w:ascii="Times New Roman" w:hAnsi="Times New Roman"/>
      <w:sz w:val="20"/>
    </w:rPr>
  </w:style>
  <w:style w:type="paragraph" w:customStyle="1" w:styleId="TOCNumber1">
    <w:name w:val="TOC Number1"/>
    <w:basedOn w:val="41"/>
    <w:autoRedefine/>
    <w:rsid w:val="000109F1"/>
    <w:pPr>
      <w:numPr>
        <w:ilvl w:val="0"/>
        <w:numId w:val="0"/>
      </w:numPr>
      <w:tabs>
        <w:tab w:val="right" w:pos="9360"/>
      </w:tabs>
      <w:suppressAutoHyphens/>
      <w:spacing w:before="160" w:after="160"/>
      <w:ind w:leftChars="-10" w:left="2" w:hangingChars="11" w:hanging="26"/>
      <w:outlineLvl w:val="9"/>
    </w:pPr>
    <w:rPr>
      <w:rFonts w:ascii="Times New Roman" w:hAnsi="Times New Roman"/>
      <w:b/>
      <w:bCs/>
      <w:sz w:val="24"/>
      <w:szCs w:val="24"/>
    </w:rPr>
  </w:style>
  <w:style w:type="paragraph" w:styleId="ac">
    <w:name w:val="annotation subject"/>
    <w:basedOn w:val="ad"/>
    <w:next w:val="ad"/>
    <w:semiHidden/>
    <w:pPr>
      <w:jc w:val="both"/>
    </w:pPr>
    <w:rPr>
      <w:b/>
      <w:bCs/>
      <w:lang w:val="es-ES_tradnl"/>
    </w:rPr>
  </w:style>
  <w:style w:type="paragraph" w:styleId="ad">
    <w:name w:val="annotation text"/>
    <w:basedOn w:val="a1"/>
    <w:link w:val="ae"/>
    <w:rPr>
      <w:rFonts w:ascii="Arial" w:hAnsi="Arial"/>
      <w:sz w:val="20"/>
      <w:szCs w:val="20"/>
      <w:lang w:val="x-none"/>
    </w:rPr>
  </w:style>
  <w:style w:type="character" w:customStyle="1" w:styleId="ae">
    <w:name w:val="コメント文字列 (文字)"/>
    <w:link w:val="ad"/>
    <w:rsid w:val="00B0752D"/>
    <w:rPr>
      <w:rFonts w:ascii="Arial" w:hAnsi="Arial"/>
      <w:lang w:eastAsia="en-US"/>
    </w:rPr>
  </w:style>
  <w:style w:type="paragraph" w:styleId="af">
    <w:name w:val="caption"/>
    <w:basedOn w:val="a1"/>
    <w:next w:val="a1"/>
    <w:qFormat/>
    <w:pPr>
      <w:tabs>
        <w:tab w:val="right" w:pos="7254"/>
      </w:tabs>
      <w:spacing w:before="60" w:after="60"/>
      <w:jc w:val="center"/>
    </w:pPr>
    <w:rPr>
      <w:rFonts w:ascii="Arial" w:hAnsi="Arial" w:cs="Arial"/>
      <w:b/>
    </w:rPr>
  </w:style>
  <w:style w:type="paragraph" w:customStyle="1" w:styleId="SectionVIIHeader2">
    <w:name w:val="Section VII Header2"/>
    <w:basedOn w:val="1"/>
    <w:autoRedefine/>
    <w:pPr>
      <w:keepNext w:val="0"/>
      <w:tabs>
        <w:tab w:val="clear" w:pos="1422"/>
        <w:tab w:val="right" w:pos="9000"/>
      </w:tabs>
      <w:spacing w:before="120" w:after="120"/>
      <w:ind w:left="0"/>
      <w:outlineLvl w:val="9"/>
    </w:pPr>
    <w:rPr>
      <w:bCs/>
      <w:szCs w:val="20"/>
    </w:rPr>
  </w:style>
  <w:style w:type="paragraph" w:styleId="af0">
    <w:name w:val="Body Text"/>
    <w:basedOn w:val="a1"/>
    <w:link w:val="af1"/>
    <w:rPr>
      <w:rFonts w:ascii="Arial" w:hAnsi="Arial" w:cs="Arial"/>
      <w:sz w:val="20"/>
      <w:lang w:val="en-US"/>
    </w:rPr>
  </w:style>
  <w:style w:type="character" w:customStyle="1" w:styleId="af1">
    <w:name w:val="本文 (文字)"/>
    <w:link w:val="af0"/>
    <w:semiHidden/>
    <w:locked/>
    <w:rsid w:val="0000184F"/>
    <w:rPr>
      <w:rFonts w:ascii="Arial" w:eastAsia="ＭＳ 明朝" w:hAnsi="Arial" w:cs="Arial"/>
      <w:szCs w:val="24"/>
      <w:lang w:val="en-US" w:eastAsia="en-US" w:bidi="ar-SA"/>
    </w:rPr>
  </w:style>
  <w:style w:type="paragraph" w:customStyle="1" w:styleId="Head2">
    <w:name w:val="Head 2"/>
    <w:basedOn w:val="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a1"/>
    <w:pPr>
      <w:jc w:val="center"/>
    </w:pPr>
    <w:rPr>
      <w:rFonts w:ascii="Arial" w:hAnsi="Arial"/>
      <w:b/>
      <w:sz w:val="36"/>
      <w:szCs w:val="20"/>
      <w:lang w:val="es-ES_tradnl"/>
    </w:rPr>
  </w:style>
  <w:style w:type="paragraph" w:styleId="12">
    <w:name w:val="index 1"/>
    <w:basedOn w:val="a1"/>
    <w:next w:val="a1"/>
    <w:autoRedefine/>
    <w:semiHidden/>
    <w:pPr>
      <w:ind w:left="240" w:hanging="240"/>
    </w:pPr>
  </w:style>
  <w:style w:type="paragraph" w:customStyle="1" w:styleId="Technical4">
    <w:name w:val="Technical 4"/>
    <w:pPr>
      <w:tabs>
        <w:tab w:val="left" w:pos="-720"/>
      </w:tabs>
      <w:suppressAutoHyphens/>
    </w:pPr>
    <w:rPr>
      <w:rFonts w:ascii="Times" w:hAnsi="Times"/>
      <w:b/>
      <w:sz w:val="24"/>
      <w:lang w:eastAsia="en-US"/>
    </w:rPr>
  </w:style>
  <w:style w:type="character" w:customStyle="1" w:styleId="Table">
    <w:name w:val="Table"/>
    <w:rPr>
      <w:rFonts w:ascii="Arial" w:hAnsi="Arial"/>
      <w:sz w:val="20"/>
    </w:rPr>
  </w:style>
  <w:style w:type="paragraph" w:customStyle="1" w:styleId="Head12">
    <w:name w:val="Head 1.2"/>
    <w:basedOn w:val="a1"/>
    <w:pPr>
      <w:numPr>
        <w:ilvl w:val="1"/>
        <w:numId w:val="8"/>
      </w:numPr>
      <w:jc w:val="both"/>
    </w:pPr>
    <w:rPr>
      <w:rFonts w:ascii="Arial" w:hAnsi="Arial"/>
      <w:sz w:val="20"/>
      <w:szCs w:val="20"/>
    </w:rPr>
  </w:style>
  <w:style w:type="paragraph" w:customStyle="1" w:styleId="Header3-Paragraph">
    <w:name w:val="Header 3 - Paragraph"/>
    <w:basedOn w:val="a1"/>
    <w:pPr>
      <w:tabs>
        <w:tab w:val="num" w:pos="864"/>
      </w:tabs>
      <w:spacing w:after="200"/>
      <w:ind w:left="864" w:hanging="432"/>
      <w:jc w:val="both"/>
    </w:pPr>
    <w:rPr>
      <w:rFonts w:ascii="Arial" w:hAnsi="Arial"/>
      <w:sz w:val="20"/>
      <w:szCs w:val="20"/>
    </w:rPr>
  </w:style>
  <w:style w:type="paragraph" w:customStyle="1" w:styleId="titulo">
    <w:name w:val="titulo"/>
    <w:basedOn w:val="51"/>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a1"/>
    <w:pPr>
      <w:spacing w:after="240"/>
    </w:pPr>
    <w:rPr>
      <w:rFonts w:ascii="Arial" w:hAnsi="Arial"/>
      <w:sz w:val="20"/>
      <w:szCs w:val="20"/>
    </w:rPr>
  </w:style>
  <w:style w:type="paragraph" w:customStyle="1" w:styleId="Outline">
    <w:name w:val="Outline"/>
    <w:basedOn w:val="a1"/>
    <w:pPr>
      <w:spacing w:before="240"/>
    </w:pPr>
    <w:rPr>
      <w:rFonts w:ascii="Arial" w:hAnsi="Arial"/>
      <w:kern w:val="28"/>
      <w:sz w:val="20"/>
      <w:szCs w:val="20"/>
    </w:rPr>
  </w:style>
  <w:style w:type="paragraph" w:styleId="af2">
    <w:name w:val="Balloon Text"/>
    <w:basedOn w:val="a1"/>
    <w:link w:val="af3"/>
    <w:semiHidden/>
    <w:pPr>
      <w:jc w:val="both"/>
    </w:pPr>
    <w:rPr>
      <w:rFonts w:ascii="Tahoma" w:hAnsi="Tahoma" w:cs="Tahoma"/>
      <w:sz w:val="16"/>
      <w:szCs w:val="16"/>
      <w:lang w:val="es-ES_tradnl"/>
    </w:rPr>
  </w:style>
  <w:style w:type="character" w:customStyle="1" w:styleId="af3">
    <w:name w:val="吹き出し (文字)"/>
    <w:link w:val="af2"/>
    <w:semiHidden/>
    <w:locked/>
    <w:rsid w:val="0000184F"/>
    <w:rPr>
      <w:rFonts w:ascii="Tahoma" w:eastAsia="ＭＳ 明朝" w:hAnsi="Tahoma" w:cs="Tahoma"/>
      <w:sz w:val="16"/>
      <w:szCs w:val="16"/>
      <w:lang w:val="es-ES_tradnl" w:eastAsia="en-US" w:bidi="ar-SA"/>
    </w:rPr>
  </w:style>
  <w:style w:type="paragraph" w:styleId="Web">
    <w:name w:val="Normal (Web)"/>
    <w:basedOn w:val="a1"/>
    <w:pPr>
      <w:spacing w:before="100" w:beforeAutospacing="1" w:after="100" w:afterAutospacing="1"/>
    </w:pPr>
    <w:rPr>
      <w:rFonts w:ascii="Arial Unicode MS" w:eastAsia="Arial Unicode MS" w:hAnsi="Arial Unicode MS"/>
      <w:sz w:val="20"/>
    </w:rPr>
  </w:style>
  <w:style w:type="paragraph" w:styleId="33">
    <w:name w:val="Body Text 3"/>
    <w:basedOn w:val="a1"/>
    <w:link w:val="34"/>
    <w:pPr>
      <w:jc w:val="both"/>
    </w:pPr>
    <w:rPr>
      <w:rFonts w:ascii="Arial" w:hAnsi="Arial"/>
      <w:i/>
      <w:sz w:val="20"/>
      <w:szCs w:val="20"/>
      <w:lang w:val="en-US"/>
    </w:rPr>
  </w:style>
  <w:style w:type="character" w:customStyle="1" w:styleId="34">
    <w:name w:val="本文 3 (文字)"/>
    <w:link w:val="33"/>
    <w:locked/>
    <w:rsid w:val="0000184F"/>
    <w:rPr>
      <w:rFonts w:ascii="Arial" w:eastAsia="ＭＳ 明朝" w:hAnsi="Arial"/>
      <w:i/>
      <w:lang w:val="en-US" w:eastAsia="en-US" w:bidi="ar-SA"/>
    </w:rPr>
  </w:style>
  <w:style w:type="paragraph" w:styleId="af4">
    <w:name w:val="Block Text"/>
    <w:basedOn w:val="a1"/>
    <w:pPr>
      <w:ind w:left="180" w:right="108"/>
      <w:jc w:val="both"/>
    </w:pPr>
    <w:rPr>
      <w:rFonts w:ascii="Comic Sans MS" w:hAnsi="Comic Sans MS" w:cs="Arial"/>
      <w:b/>
      <w:bCs/>
      <w:i/>
      <w:iCs/>
      <w:sz w:val="16"/>
    </w:rPr>
  </w:style>
  <w:style w:type="paragraph" w:styleId="af5">
    <w:name w:val="Body Text Indent"/>
    <w:basedOn w:val="a1"/>
    <w:link w:val="af6"/>
    <w:pPr>
      <w:ind w:left="603"/>
    </w:pPr>
    <w:rPr>
      <w:rFonts w:ascii="Arial" w:hAnsi="Arial" w:cs="Arial"/>
      <w:sz w:val="20"/>
      <w:lang w:val="en-US"/>
    </w:rPr>
  </w:style>
  <w:style w:type="character" w:customStyle="1" w:styleId="af6">
    <w:name w:val="本文インデント (文字)"/>
    <w:link w:val="af5"/>
    <w:semiHidden/>
    <w:locked/>
    <w:rsid w:val="0000184F"/>
    <w:rPr>
      <w:rFonts w:ascii="Arial" w:eastAsia="ＭＳ 明朝" w:hAnsi="Arial" w:cs="Arial"/>
      <w:szCs w:val="24"/>
      <w:lang w:val="en-US" w:eastAsia="en-US" w:bidi="ar-SA"/>
    </w:rPr>
  </w:style>
  <w:style w:type="paragraph" w:styleId="35">
    <w:name w:val="Body Text Indent 3"/>
    <w:basedOn w:val="a1"/>
    <w:pPr>
      <w:ind w:left="2043" w:hanging="837"/>
    </w:pPr>
    <w:rPr>
      <w:rFonts w:ascii="Arial" w:hAnsi="Arial" w:cs="Arial"/>
      <w:sz w:val="20"/>
    </w:rPr>
  </w:style>
  <w:style w:type="paragraph" w:styleId="a0">
    <w:name w:val="List Bullet"/>
    <w:basedOn w:val="a1"/>
    <w:autoRedefine/>
    <w:pPr>
      <w:numPr>
        <w:numId w:val="9"/>
      </w:numPr>
    </w:pPr>
    <w:rPr>
      <w:sz w:val="20"/>
      <w:szCs w:val="20"/>
    </w:rPr>
  </w:style>
  <w:style w:type="paragraph" w:styleId="20">
    <w:name w:val="List Bullet 2"/>
    <w:basedOn w:val="a1"/>
    <w:autoRedefine/>
    <w:pPr>
      <w:numPr>
        <w:numId w:val="10"/>
      </w:numPr>
    </w:pPr>
    <w:rPr>
      <w:sz w:val="20"/>
      <w:szCs w:val="20"/>
    </w:rPr>
  </w:style>
  <w:style w:type="paragraph" w:styleId="30">
    <w:name w:val="List Bullet 3"/>
    <w:basedOn w:val="a1"/>
    <w:autoRedefine/>
    <w:pPr>
      <w:numPr>
        <w:numId w:val="11"/>
      </w:numPr>
    </w:pPr>
    <w:rPr>
      <w:sz w:val="20"/>
      <w:szCs w:val="20"/>
    </w:rPr>
  </w:style>
  <w:style w:type="paragraph" w:styleId="40">
    <w:name w:val="List Bullet 4"/>
    <w:basedOn w:val="a1"/>
    <w:autoRedefine/>
    <w:pPr>
      <w:numPr>
        <w:numId w:val="12"/>
      </w:numPr>
    </w:pPr>
    <w:rPr>
      <w:sz w:val="20"/>
      <w:szCs w:val="20"/>
    </w:rPr>
  </w:style>
  <w:style w:type="paragraph" w:styleId="50">
    <w:name w:val="List Bullet 5"/>
    <w:basedOn w:val="a1"/>
    <w:autoRedefine/>
    <w:pPr>
      <w:numPr>
        <w:numId w:val="13"/>
      </w:numPr>
    </w:pPr>
    <w:rPr>
      <w:sz w:val="20"/>
      <w:szCs w:val="20"/>
    </w:rPr>
  </w:style>
  <w:style w:type="paragraph" w:styleId="a">
    <w:name w:val="List Number"/>
    <w:basedOn w:val="a1"/>
    <w:pPr>
      <w:numPr>
        <w:numId w:val="6"/>
      </w:numPr>
    </w:pPr>
    <w:rPr>
      <w:sz w:val="20"/>
      <w:szCs w:val="20"/>
    </w:rPr>
  </w:style>
  <w:style w:type="paragraph" w:styleId="2">
    <w:name w:val="List Number 2"/>
    <w:basedOn w:val="a1"/>
    <w:pPr>
      <w:numPr>
        <w:numId w:val="14"/>
      </w:numPr>
    </w:pPr>
    <w:rPr>
      <w:sz w:val="20"/>
      <w:szCs w:val="20"/>
    </w:rPr>
  </w:style>
  <w:style w:type="paragraph" w:styleId="3">
    <w:name w:val="List Number 3"/>
    <w:basedOn w:val="a1"/>
    <w:pPr>
      <w:numPr>
        <w:numId w:val="15"/>
      </w:numPr>
    </w:pPr>
    <w:rPr>
      <w:sz w:val="20"/>
      <w:szCs w:val="20"/>
    </w:rPr>
  </w:style>
  <w:style w:type="paragraph" w:styleId="4">
    <w:name w:val="List Number 4"/>
    <w:basedOn w:val="a1"/>
    <w:pPr>
      <w:numPr>
        <w:numId w:val="16"/>
      </w:numPr>
    </w:pPr>
    <w:rPr>
      <w:sz w:val="20"/>
      <w:szCs w:val="20"/>
    </w:rPr>
  </w:style>
  <w:style w:type="paragraph" w:styleId="5">
    <w:name w:val="List Number 5"/>
    <w:basedOn w:val="a1"/>
    <w:pPr>
      <w:numPr>
        <w:numId w:val="17"/>
      </w:numPr>
    </w:pPr>
    <w:rPr>
      <w:sz w:val="20"/>
      <w:szCs w:val="20"/>
    </w:rPr>
  </w:style>
  <w:style w:type="paragraph" w:customStyle="1" w:styleId="SectionTitle">
    <w:name w:val="Section Title"/>
    <w:next w:val="a1"/>
    <w:pPr>
      <w:spacing w:after="200"/>
      <w:jc w:val="center"/>
    </w:pPr>
    <w:rPr>
      <w:b/>
      <w:sz w:val="44"/>
      <w:lang w:val="en-GB" w:eastAsia="en-US"/>
    </w:rPr>
  </w:style>
  <w:style w:type="paragraph" w:styleId="af7">
    <w:name w:val="Title"/>
    <w:basedOn w:val="a1"/>
    <w:link w:val="af8"/>
    <w:qFormat/>
    <w:pPr>
      <w:jc w:val="center"/>
    </w:pPr>
    <w:rPr>
      <w:rFonts w:ascii="Arial" w:hAnsi="Arial"/>
      <w:b/>
      <w:sz w:val="48"/>
      <w:szCs w:val="20"/>
      <w:lang w:val="en-US"/>
    </w:rPr>
  </w:style>
  <w:style w:type="character" w:customStyle="1" w:styleId="af8">
    <w:name w:val="表題 (文字)"/>
    <w:link w:val="af7"/>
    <w:locked/>
    <w:rsid w:val="00EB37E4"/>
    <w:rPr>
      <w:rFonts w:ascii="Arial" w:eastAsia="ＭＳ 明朝" w:hAnsi="Arial"/>
      <w:b/>
      <w:sz w:val="48"/>
      <w:lang w:val="en-US" w:eastAsia="en-US" w:bidi="ar-SA"/>
    </w:rPr>
  </w:style>
  <w:style w:type="paragraph" w:customStyle="1" w:styleId="Outline2">
    <w:name w:val="Outline2"/>
    <w:basedOn w:val="a1"/>
    <w:pPr>
      <w:numPr>
        <w:ilvl w:val="1"/>
        <w:numId w:val="7"/>
      </w:numPr>
      <w:tabs>
        <w:tab w:val="num" w:pos="864"/>
      </w:tabs>
      <w:spacing w:before="240"/>
      <w:ind w:left="864" w:hanging="504"/>
    </w:pPr>
    <w:rPr>
      <w:rFonts w:ascii="Arial" w:hAnsi="Arial"/>
      <w:kern w:val="28"/>
      <w:sz w:val="20"/>
      <w:szCs w:val="20"/>
    </w:rPr>
  </w:style>
  <w:style w:type="paragraph" w:styleId="af9">
    <w:name w:val="List"/>
    <w:aliases w:val="1. List"/>
    <w:basedOn w:val="a1"/>
    <w:pPr>
      <w:spacing w:before="120" w:after="120"/>
      <w:ind w:left="1440"/>
      <w:jc w:val="both"/>
    </w:pPr>
    <w:rPr>
      <w:rFonts w:ascii="Arial" w:hAnsi="Arial"/>
      <w:sz w:val="20"/>
      <w:szCs w:val="20"/>
    </w:rPr>
  </w:style>
  <w:style w:type="paragraph" w:customStyle="1" w:styleId="explanatoryclause">
    <w:name w:val="explanatory_clause"/>
    <w:basedOn w:val="a1"/>
    <w:pPr>
      <w:suppressAutoHyphens/>
      <w:spacing w:after="240"/>
      <w:ind w:left="738" w:right="-14" w:hanging="738"/>
    </w:pPr>
    <w:rPr>
      <w:rFonts w:ascii="Arial" w:hAnsi="Arial"/>
      <w:sz w:val="22"/>
      <w:szCs w:val="20"/>
    </w:rPr>
  </w:style>
  <w:style w:type="character" w:styleId="afa">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lang w:eastAsia="en-US"/>
    </w:rPr>
  </w:style>
  <w:style w:type="paragraph" w:styleId="26">
    <w:name w:val="List 2"/>
    <w:basedOn w:val="a1"/>
    <w:pPr>
      <w:ind w:left="720" w:hanging="360"/>
    </w:pPr>
  </w:style>
  <w:style w:type="paragraph" w:styleId="36">
    <w:name w:val="List 3"/>
    <w:basedOn w:val="a1"/>
    <w:pPr>
      <w:ind w:left="1080" w:hanging="360"/>
    </w:p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27">
    <w:name w:val="List Continue 2"/>
    <w:basedOn w:val="a1"/>
    <w:pPr>
      <w:spacing w:after="120"/>
      <w:ind w:left="720"/>
    </w:pPr>
  </w:style>
  <w:style w:type="paragraph" w:styleId="37">
    <w:name w:val="List Continue 3"/>
    <w:basedOn w:val="a1"/>
    <w:pPr>
      <w:spacing w:after="120"/>
      <w:ind w:left="1080"/>
    </w:pPr>
  </w:style>
  <w:style w:type="paragraph" w:customStyle="1" w:styleId="Enclosure">
    <w:name w:val="Enclosure"/>
    <w:basedOn w:val="a1"/>
  </w:style>
  <w:style w:type="paragraph" w:styleId="afc">
    <w:name w:val="Normal Indent"/>
    <w:basedOn w:val="a1"/>
    <w:pPr>
      <w:ind w:left="720"/>
    </w:pPr>
  </w:style>
  <w:style w:type="character" w:styleId="afd">
    <w:name w:val="FollowedHyperlink"/>
    <w:rPr>
      <w:color w:val="800080"/>
      <w:u w:val="single"/>
    </w:rPr>
  </w:style>
  <w:style w:type="paragraph" w:styleId="28">
    <w:name w:val="Body Text Indent 2"/>
    <w:basedOn w:val="a1"/>
    <w:link w:val="29"/>
    <w:pPr>
      <w:tabs>
        <w:tab w:val="left" w:pos="720"/>
        <w:tab w:val="right" w:pos="8741"/>
      </w:tabs>
      <w:ind w:left="720" w:hanging="720"/>
    </w:pPr>
    <w:rPr>
      <w:rFonts w:ascii="Arial" w:hAnsi="Arial"/>
      <w:sz w:val="22"/>
      <w:szCs w:val="20"/>
      <w:lang w:val="en-US"/>
    </w:rPr>
  </w:style>
  <w:style w:type="character" w:customStyle="1" w:styleId="29">
    <w:name w:val="本文インデント 2 (文字)"/>
    <w:link w:val="28"/>
    <w:semiHidden/>
    <w:locked/>
    <w:rsid w:val="0000184F"/>
    <w:rPr>
      <w:rFonts w:ascii="Arial" w:eastAsia="ＭＳ 明朝" w:hAnsi="Arial"/>
      <w:sz w:val="22"/>
      <w:lang w:val="en-US" w:eastAsia="en-US" w:bidi="ar-SA"/>
    </w:rPr>
  </w:style>
  <w:style w:type="paragraph" w:customStyle="1" w:styleId="ShortReturnAddress">
    <w:name w:val="Short Return Address"/>
    <w:basedOn w:val="a1"/>
  </w:style>
  <w:style w:type="paragraph" w:styleId="afe">
    <w:name w:val="index heading"/>
    <w:basedOn w:val="a1"/>
    <w:next w:val="12"/>
    <w:semiHidden/>
    <w:rPr>
      <w:sz w:val="20"/>
      <w:szCs w:val="20"/>
    </w:rPr>
  </w:style>
  <w:style w:type="character" w:styleId="aff">
    <w:name w:val="footnote reference"/>
    <w:semiHidden/>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lang w:eastAsia="en-US"/>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lang w:eastAsia="en-US"/>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lang w:eastAsia="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lang w:eastAsia="en-US"/>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lang w:eastAsia="en-US"/>
    </w:rPr>
  </w:style>
  <w:style w:type="character" w:customStyle="1" w:styleId="DocInit">
    <w:name w:val="Doc Init"/>
    <w:basedOn w:val="a2"/>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lang w:eastAsia="en-US"/>
    </w:r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a2"/>
  </w:style>
  <w:style w:type="character" w:customStyle="1" w:styleId="Document6">
    <w:name w:val="Document 6"/>
    <w:basedOn w:val="a2"/>
  </w:style>
  <w:style w:type="character" w:customStyle="1" w:styleId="Document7">
    <w:name w:val="Document 7"/>
    <w:basedOn w:val="a2"/>
  </w:style>
  <w:style w:type="character" w:customStyle="1" w:styleId="Document8">
    <w:name w:val="Document 8"/>
    <w:basedOn w:val="a2"/>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rPr>
      <w:lang w:eastAsia="en-US"/>
    </w:r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rPr>
      <w:lang w:eastAsia="en-US"/>
    </w:rPr>
  </w:style>
  <w:style w:type="paragraph" w:customStyle="1" w:styleId="CHead">
    <w:name w:val="C Head"/>
    <w:pPr>
      <w:tabs>
        <w:tab w:val="left" w:pos="-720"/>
      </w:tabs>
      <w:suppressAutoHyphens/>
      <w:overflowPunct w:val="0"/>
      <w:autoSpaceDE w:val="0"/>
      <w:autoSpaceDN w:val="0"/>
      <w:adjustRightInd w:val="0"/>
      <w:textAlignment w:val="baseline"/>
    </w:pPr>
    <w:rPr>
      <w:lang w:eastAsia="en-US"/>
    </w:rPr>
  </w:style>
  <w:style w:type="paragraph" w:customStyle="1" w:styleId="SecNoHe">
    <w:name w:val="Sec No. &amp; He"/>
    <w:pPr>
      <w:tabs>
        <w:tab w:val="left" w:pos="-720"/>
      </w:tabs>
      <w:suppressAutoHyphens/>
      <w:overflowPunct w:val="0"/>
      <w:autoSpaceDE w:val="0"/>
      <w:autoSpaceDN w:val="0"/>
      <w:adjustRightInd w:val="0"/>
      <w:textAlignment w:val="baseline"/>
    </w:pPr>
    <w:rPr>
      <w:lang w:eastAsia="en-US"/>
    </w:r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lang w:eastAsia="en-US"/>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lang w:eastAsia="en-US"/>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lang w:eastAsia="en-US"/>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eastAsia="en-US"/>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lang w:eastAsia="en-US"/>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lang w:eastAsia="en-US"/>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lang w:eastAsia="en-US"/>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lang w:eastAsia="en-US"/>
    </w:rPr>
  </w:style>
  <w:style w:type="character" w:customStyle="1" w:styleId="Bibliogrphy">
    <w:name w:val="Bibliogrphy"/>
    <w:basedOn w:val="a2"/>
  </w:style>
  <w:style w:type="character" w:customStyle="1" w:styleId="BulletList">
    <w:name w:val="Bullet List"/>
    <w:basedOn w:val="a2"/>
  </w:style>
  <w:style w:type="paragraph" w:customStyle="1" w:styleId="Head21">
    <w:name w:val="Head 2.1"/>
    <w:basedOn w:val="a1"/>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a1"/>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a1"/>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a1"/>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a1"/>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aff0">
    <w:name w:val="footnote text"/>
    <w:basedOn w:val="a1"/>
    <w:link w:val="aff1"/>
    <w:semiHidden/>
    <w:pPr>
      <w:tabs>
        <w:tab w:val="left" w:pos="360"/>
      </w:tabs>
      <w:suppressAutoHyphens/>
      <w:overflowPunct w:val="0"/>
      <w:autoSpaceDE w:val="0"/>
      <w:autoSpaceDN w:val="0"/>
      <w:adjustRightInd w:val="0"/>
      <w:ind w:left="360" w:hanging="360"/>
      <w:textAlignment w:val="baseline"/>
    </w:pPr>
    <w:rPr>
      <w:sz w:val="20"/>
      <w:szCs w:val="20"/>
      <w:lang w:val="en-US"/>
    </w:rPr>
  </w:style>
  <w:style w:type="character" w:customStyle="1" w:styleId="aff1">
    <w:name w:val="脚注文字列 (文字)"/>
    <w:link w:val="aff0"/>
    <w:semiHidden/>
    <w:locked/>
    <w:rsid w:val="0000184F"/>
    <w:rPr>
      <w:rFonts w:eastAsia="ＭＳ 明朝"/>
      <w:lang w:val="en-US" w:eastAsia="en-US" w:bidi="ar-SA"/>
    </w:rPr>
  </w:style>
  <w:style w:type="paragraph" w:customStyle="1" w:styleId="text3">
    <w:name w:val="text 3"/>
    <w:basedOn w:val="a1"/>
    <w:pPr>
      <w:spacing w:before="240" w:after="240"/>
      <w:ind w:left="1418"/>
    </w:pPr>
  </w:style>
  <w:style w:type="paragraph" w:customStyle="1" w:styleId="e4">
    <w:name w:val="e4"/>
    <w:aliases w:val="exh line end"/>
    <w:basedOn w:val="a1"/>
    <w:next w:val="a1"/>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aff2">
    <w:name w:val="Note Heading"/>
    <w:basedOn w:val="a1"/>
    <w:next w:val="a1"/>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a1"/>
    <w:autoRedefine/>
    <w:pPr>
      <w:spacing w:before="3120" w:after="240"/>
      <w:jc w:val="center"/>
    </w:pPr>
    <w:rPr>
      <w:b/>
      <w:sz w:val="48"/>
      <w:szCs w:val="20"/>
    </w:rPr>
  </w:style>
  <w:style w:type="paragraph" w:customStyle="1" w:styleId="plane">
    <w:name w:val="plane"/>
    <w:basedOn w:val="a1"/>
    <w:pPr>
      <w:suppressAutoHyphens/>
      <w:jc w:val="both"/>
    </w:pPr>
    <w:rPr>
      <w:rFonts w:ascii="Tms Rmn" w:hAnsi="Tms Rmn"/>
      <w:szCs w:val="20"/>
    </w:rPr>
  </w:style>
  <w:style w:type="paragraph" w:customStyle="1" w:styleId="S8Header1">
    <w:name w:val="S8 Header 1"/>
    <w:basedOn w:val="a1"/>
    <w:next w:val="a1"/>
    <w:pPr>
      <w:spacing w:before="120" w:after="200"/>
      <w:jc w:val="both"/>
    </w:pPr>
    <w:rPr>
      <w:b/>
      <w:szCs w:val="20"/>
    </w:rPr>
  </w:style>
  <w:style w:type="paragraph" w:customStyle="1" w:styleId="S1-Header1">
    <w:name w:val="S1-Header1"/>
    <w:basedOn w:val="a1"/>
    <w:pPr>
      <w:numPr>
        <w:numId w:val="19"/>
      </w:numPr>
      <w:spacing w:before="240" w:after="240"/>
      <w:jc w:val="center"/>
    </w:pPr>
    <w:rPr>
      <w:b/>
      <w:sz w:val="28"/>
    </w:rPr>
  </w:style>
  <w:style w:type="paragraph" w:customStyle="1" w:styleId="S1-Header2">
    <w:name w:val="S1-Header2"/>
    <w:basedOn w:val="a1"/>
    <w:pPr>
      <w:numPr>
        <w:numId w:val="18"/>
      </w:numPr>
      <w:spacing w:after="200"/>
    </w:pPr>
    <w:rPr>
      <w:b/>
    </w:rPr>
  </w:style>
  <w:style w:type="paragraph" w:customStyle="1" w:styleId="StyleHeader2-SubClausesItalic">
    <w:name w:val="Style Header 2 - SubClauses + Italic"/>
    <w:basedOn w:val="Header2-SubClauses"/>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Pr>
      <w:rFonts w:cs="Times New Roman"/>
    </w:rPr>
  </w:style>
  <w:style w:type="paragraph" w:customStyle="1" w:styleId="StyleSubtitleLeft013Right02">
    <w:name w:val="Style Subtitle + Left:  0.13&quot; Right:  0.2&quot;"/>
    <w:basedOn w:val="a5"/>
    <w:pPr>
      <w:ind w:left="180" w:right="288"/>
    </w:pPr>
    <w:rPr>
      <w:bCs/>
    </w:rPr>
  </w:style>
  <w:style w:type="paragraph" w:customStyle="1" w:styleId="StyleArial20ptBoldCenteredBefore6ptAfter12pt">
    <w:name w:val="Style Arial 20 pt Bold Centered Before:  6 pt After:  12 pt"/>
    <w:basedOn w:val="a1"/>
    <w:pPr>
      <w:spacing w:before="120" w:after="240"/>
      <w:jc w:val="center"/>
    </w:pPr>
    <w:rPr>
      <w:b/>
      <w:bCs/>
      <w:sz w:val="36"/>
      <w:szCs w:val="20"/>
    </w:rPr>
  </w:style>
  <w:style w:type="paragraph" w:customStyle="1" w:styleId="S3-Header1">
    <w:name w:val="S3-Header 1"/>
    <w:basedOn w:val="a1"/>
    <w:pPr>
      <w:spacing w:before="120" w:after="200"/>
      <w:ind w:left="1080" w:hanging="720"/>
      <w:jc w:val="both"/>
    </w:pPr>
    <w:rPr>
      <w:b/>
      <w:bCs/>
      <w:noProof/>
      <w:sz w:val="28"/>
      <w:szCs w:val="20"/>
    </w:rPr>
  </w:style>
  <w:style w:type="paragraph" w:customStyle="1" w:styleId="S3-Heading2">
    <w:name w:val="S3-Heading 2"/>
    <w:basedOn w:val="a1"/>
    <w:pPr>
      <w:spacing w:after="200"/>
      <w:ind w:left="1080" w:right="288" w:hanging="720"/>
      <w:jc w:val="both"/>
    </w:pPr>
    <w:rPr>
      <w:b/>
      <w:bCs/>
    </w:rPr>
  </w:style>
  <w:style w:type="paragraph" w:styleId="38">
    <w:name w:val="toc 3"/>
    <w:basedOn w:val="a1"/>
    <w:next w:val="a1"/>
    <w:autoRedefine/>
    <w:semiHidden/>
    <w:pPr>
      <w:ind w:left="480"/>
    </w:pPr>
  </w:style>
  <w:style w:type="paragraph" w:styleId="43">
    <w:name w:val="toc 4"/>
    <w:basedOn w:val="a1"/>
    <w:next w:val="a1"/>
    <w:autoRedefine/>
    <w:semiHidden/>
    <w:pPr>
      <w:ind w:left="720"/>
    </w:pPr>
  </w:style>
  <w:style w:type="paragraph" w:styleId="53">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S4Header">
    <w:name w:val="S4 Header"/>
    <w:basedOn w:val="a1"/>
    <w:next w:val="a1"/>
    <w:pPr>
      <w:spacing w:before="120" w:after="240"/>
      <w:jc w:val="center"/>
    </w:pPr>
    <w:rPr>
      <w:b/>
      <w:sz w:val="32"/>
      <w:szCs w:val="20"/>
    </w:rPr>
  </w:style>
  <w:style w:type="paragraph" w:customStyle="1" w:styleId="S4-header1">
    <w:name w:val="S4-header1"/>
    <w:basedOn w:val="a1"/>
    <w:pPr>
      <w:spacing w:before="120" w:after="240"/>
      <w:jc w:val="center"/>
    </w:pPr>
    <w:rPr>
      <w:b/>
      <w:sz w:val="36"/>
      <w:szCs w:val="20"/>
    </w:rPr>
  </w:style>
  <w:style w:type="paragraph" w:customStyle="1" w:styleId="S4-Header10">
    <w:name w:val="S4-Header 1"/>
    <w:basedOn w:val="a1"/>
    <w:next w:val="a1"/>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a1"/>
    <w:rsid w:val="00493775"/>
    <w:pPr>
      <w:tabs>
        <w:tab w:val="left" w:pos="576"/>
      </w:tabs>
      <w:spacing w:after="200"/>
      <w:ind w:left="576" w:hanging="576"/>
      <w:jc w:val="both"/>
    </w:pPr>
    <w:rPr>
      <w:szCs w:val="20"/>
      <w:lang w:val="es-ES_tradnl"/>
    </w:rPr>
  </w:style>
  <w:style w:type="paragraph" w:customStyle="1" w:styleId="S4-Header2">
    <w:name w:val="S4-Header 2"/>
    <w:basedOn w:val="a1"/>
    <w:pPr>
      <w:spacing w:before="120" w:after="240"/>
      <w:jc w:val="center"/>
    </w:pPr>
    <w:rPr>
      <w:b/>
      <w:sz w:val="32"/>
    </w:rPr>
  </w:style>
  <w:style w:type="paragraph" w:customStyle="1" w:styleId="S6-Header1">
    <w:name w:val="S6-Header 1"/>
    <w:basedOn w:val="a1"/>
    <w:next w:val="a1"/>
    <w:pPr>
      <w:spacing w:before="120" w:after="240"/>
      <w:jc w:val="center"/>
    </w:pPr>
    <w:rPr>
      <w:rFonts w:cs="Arial"/>
      <w:b/>
      <w:sz w:val="32"/>
    </w:rPr>
  </w:style>
  <w:style w:type="paragraph" w:customStyle="1" w:styleId="Part">
    <w:name w:val="Part"/>
    <w:basedOn w:val="a1"/>
    <w:pPr>
      <w:keepNext/>
      <w:spacing w:before="2280"/>
      <w:jc w:val="center"/>
    </w:pPr>
    <w:rPr>
      <w:b/>
      <w:sz w:val="52"/>
    </w:rPr>
  </w:style>
  <w:style w:type="character" w:styleId="aff3">
    <w:name w:val="annotation reference"/>
    <w:rPr>
      <w:sz w:val="16"/>
      <w:szCs w:val="16"/>
    </w:rPr>
  </w:style>
  <w:style w:type="paragraph" w:customStyle="1" w:styleId="StyleHead41Before6ptAfter6pt">
    <w:name w:val="Style Head 4.1 + Before:  6 pt After:  6 pt"/>
    <w:basedOn w:val="Head41"/>
    <w:rPr>
      <w:bCs/>
    </w:rPr>
  </w:style>
  <w:style w:type="paragraph" w:customStyle="1" w:styleId="S9Header1">
    <w:name w:val="S9 Header 1"/>
    <w:basedOn w:val="a1"/>
    <w:next w:val="a1"/>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tabs>
        <w:tab w:val="num" w:pos="648"/>
      </w:tabs>
      <w:ind w:left="360" w:hanging="72"/>
    </w:pPr>
  </w:style>
  <w:style w:type="character" w:customStyle="1" w:styleId="StyleStyleS1-Header1TimesNewRoman14ptChar">
    <w:name w:val="Style Style S1-Header1 + Times New Roman 14 pt + 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20"/>
      </w:numPr>
    </w:pPr>
  </w:style>
  <w:style w:type="character" w:customStyle="1" w:styleId="StyleStyleS1-Header1TimesNewRoman14pt1Char">
    <w:name w:val="Style Style S1-Header1 + Times New Roman 14 pt +1 Char"/>
    <w:rPr>
      <w:rFonts w:ascii="Arial" w:hAnsi="Arial"/>
      <w:b/>
      <w:bCs/>
      <w:sz w:val="28"/>
      <w:szCs w:val="24"/>
      <w:lang w:val="en-US" w:eastAsia="en-US" w:bidi="ar-SA"/>
    </w:rPr>
  </w:style>
  <w:style w:type="paragraph" w:customStyle="1" w:styleId="StyleHeader1-ClausesAfter0pt">
    <w:name w:val="Style Header 1 - Clauses + After:  0 pt"/>
    <w:basedOn w:val="a1"/>
    <w:rsid w:val="00493775"/>
    <w:pPr>
      <w:spacing w:after="200"/>
      <w:jc w:val="both"/>
    </w:pPr>
    <w:rPr>
      <w:bCs/>
      <w:szCs w:val="20"/>
      <w:lang w:val="es-ES_tradnl"/>
    </w:rPr>
  </w:style>
  <w:style w:type="paragraph" w:customStyle="1" w:styleId="StyleHeader2-SubClausesBold">
    <w:name w:val="Style Header 2 - SubClauses + Bold"/>
    <w:basedOn w:val="a1"/>
    <w:link w:val="StyleHeader2-SubClausesBoldChar"/>
    <w:autoRedefine/>
    <w:rsid w:val="00B86E01"/>
    <w:pPr>
      <w:tabs>
        <w:tab w:val="left" w:pos="576"/>
      </w:tabs>
      <w:spacing w:after="200"/>
      <w:ind w:left="612"/>
      <w:jc w:val="center"/>
    </w:pPr>
    <w:rPr>
      <w:b/>
      <w:bCs/>
      <w:sz w:val="36"/>
      <w:szCs w:val="36"/>
      <w:lang w:val="en-US"/>
    </w:rPr>
  </w:style>
  <w:style w:type="character" w:customStyle="1" w:styleId="StyleHeader2-SubClausesBoldChar">
    <w:name w:val="Style Header 2 - SubClauses + Bold Char"/>
    <w:link w:val="StyleHeader2-SubClausesBold"/>
    <w:rsid w:val="00B86E01"/>
    <w:rPr>
      <w:rFonts w:eastAsia="ＭＳ 明朝"/>
      <w:b/>
      <w:bCs/>
      <w:sz w:val="36"/>
      <w:szCs w:val="36"/>
      <w:lang w:val="en-US" w:eastAsia="en-US" w:bidi="ar-SA"/>
    </w:rPr>
  </w:style>
  <w:style w:type="paragraph" w:styleId="aff4">
    <w:name w:val="toa heading"/>
    <w:basedOn w:val="a1"/>
    <w:next w:val="a1"/>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MainHeading">
    <w:name w:val="Main Heading"/>
    <w:rsid w:val="00EB37E4"/>
    <w:pPr>
      <w:adjustRightInd w:val="0"/>
      <w:jc w:val="center"/>
      <w:textAlignment w:val="baseline"/>
    </w:pPr>
    <w:rPr>
      <w:rFonts w:ascii="Optima" w:hAnsi="Optima"/>
      <w:b/>
      <w:caps/>
      <w:sz w:val="32"/>
    </w:rPr>
  </w:style>
  <w:style w:type="paragraph" w:customStyle="1" w:styleId="aff5">
    <w:name w:val="著者名"/>
    <w:basedOn w:val="af0"/>
    <w:rsid w:val="00EB37E4"/>
    <w:pPr>
      <w:widowControl w:val="0"/>
      <w:tabs>
        <w:tab w:val="left" w:pos="-1470"/>
      </w:tabs>
      <w:adjustRightInd w:val="0"/>
      <w:jc w:val="center"/>
      <w:textAlignment w:val="baseline"/>
    </w:pPr>
    <w:rPr>
      <w:rFonts w:cs="Times New Roman"/>
      <w:b/>
      <w:kern w:val="2"/>
      <w:sz w:val="36"/>
      <w:szCs w:val="20"/>
      <w:lang w:val="en-GB" w:eastAsia="ja-JP"/>
    </w:rPr>
  </w:style>
  <w:style w:type="paragraph" w:customStyle="1" w:styleId="Style11">
    <w:name w:val="Style 11"/>
    <w:basedOn w:val="a1"/>
    <w:rsid w:val="00B0752D"/>
    <w:pPr>
      <w:widowControl w:val="0"/>
      <w:autoSpaceDE w:val="0"/>
      <w:autoSpaceDN w:val="0"/>
      <w:spacing w:line="384" w:lineRule="atLeast"/>
    </w:pPr>
    <w:rPr>
      <w:lang w:val="en-GB"/>
    </w:rPr>
  </w:style>
  <w:style w:type="paragraph" w:customStyle="1" w:styleId="Parts">
    <w:name w:val="Parts"/>
    <w:basedOn w:val="1"/>
    <w:rsid w:val="009459C9"/>
    <w:pPr>
      <w:keepNext w:val="0"/>
      <w:tabs>
        <w:tab w:val="clear" w:pos="1422"/>
      </w:tabs>
      <w:suppressAutoHyphens/>
      <w:spacing w:before="480" w:after="240"/>
      <w:ind w:left="0"/>
      <w:jc w:val="center"/>
    </w:pPr>
    <w:rPr>
      <w:rFonts w:ascii="Times New Roman Bold" w:hAnsi="Times New Roman Bold" w:cs="Times New Roman"/>
      <w:smallCaps/>
      <w:sz w:val="56"/>
      <w:szCs w:val="20"/>
      <w:lang w:val="en-GB"/>
    </w:rPr>
  </w:style>
  <w:style w:type="paragraph" w:customStyle="1" w:styleId="Section7heading3">
    <w:name w:val="Section 7 heading 3"/>
    <w:basedOn w:val="31"/>
    <w:rsid w:val="000D075D"/>
    <w:pPr>
      <w:keepNext w:val="0"/>
      <w:spacing w:after="0"/>
    </w:pPr>
    <w:rPr>
      <w:bCs w:val="0"/>
      <w:spacing w:val="0"/>
      <w:sz w:val="28"/>
      <w:szCs w:val="20"/>
      <w:lang w:val="en-GB"/>
    </w:rPr>
  </w:style>
  <w:style w:type="paragraph" w:customStyle="1" w:styleId="Rvision1">
    <w:name w:val="Révision1"/>
    <w:hidden/>
    <w:uiPriority w:val="99"/>
    <w:semiHidden/>
    <w:rsid w:val="00A46DA0"/>
    <w:rPr>
      <w:sz w:val="24"/>
      <w:szCs w:val="24"/>
      <w:lang w:eastAsia="en-US"/>
    </w:rPr>
  </w:style>
  <w:style w:type="character" w:customStyle="1" w:styleId="54">
    <w:name w:val="(文字) (文字)5"/>
    <w:locked/>
    <w:rsid w:val="00042ADA"/>
    <w:rPr>
      <w:rFonts w:ascii="Arial" w:eastAsia="ＭＳ ゴシック" w:hAnsi="Arial" w:cs="Times New Roman"/>
      <w:kern w:val="0"/>
      <w:sz w:val="24"/>
      <w:szCs w:val="24"/>
      <w:lang w:val="x-none" w:eastAsia="en-US"/>
    </w:rPr>
  </w:style>
  <w:style w:type="character" w:customStyle="1" w:styleId="13">
    <w:name w:val="(文字) (文字)13"/>
    <w:locked/>
    <w:rsid w:val="00042ADA"/>
    <w:rPr>
      <w:rFonts w:cs="Times New Roman"/>
    </w:rPr>
  </w:style>
  <w:style w:type="paragraph" w:customStyle="1" w:styleId="14">
    <w:name w:val="リスト段落1"/>
    <w:basedOn w:val="a1"/>
    <w:rsid w:val="00042ADA"/>
    <w:pPr>
      <w:ind w:left="720"/>
      <w:contextualSpacing/>
      <w:jc w:val="both"/>
    </w:pPr>
    <w:rPr>
      <w:szCs w:val="20"/>
      <w:lang w:val="en-GB"/>
    </w:rPr>
  </w:style>
  <w:style w:type="paragraph" w:customStyle="1" w:styleId="Sec3header">
    <w:name w:val="Sec3 header"/>
    <w:basedOn w:val="Style11"/>
    <w:rsid w:val="00164C94"/>
    <w:pPr>
      <w:tabs>
        <w:tab w:val="left" w:leader="dot" w:pos="8424"/>
      </w:tabs>
      <w:spacing w:before="80" w:line="240" w:lineRule="auto"/>
    </w:pPr>
    <w:rPr>
      <w:rFonts w:ascii="Arial" w:hAnsi="Arial" w:cs="Arial"/>
      <w:b/>
      <w:sz w:val="22"/>
      <w:szCs w:val="20"/>
    </w:rPr>
  </w:style>
  <w:style w:type="paragraph" w:customStyle="1" w:styleId="SectionIVoption">
    <w:name w:val="Section IV option"/>
    <w:basedOn w:val="a1"/>
    <w:rsid w:val="00692ACE"/>
    <w:pPr>
      <w:jc w:val="both"/>
    </w:pPr>
    <w:rPr>
      <w:szCs w:val="20"/>
      <w:lang w:val="en-GB" w:eastAsia="ja-JP"/>
    </w:rPr>
  </w:style>
  <w:style w:type="paragraph" w:customStyle="1" w:styleId="SectionIVHeader">
    <w:name w:val="Section IV. Header"/>
    <w:basedOn w:val="a1"/>
    <w:rsid w:val="00692ACE"/>
    <w:pPr>
      <w:jc w:val="center"/>
    </w:pPr>
    <w:rPr>
      <w:b/>
      <w:sz w:val="36"/>
      <w:szCs w:val="20"/>
      <w:lang w:val="es-ES_tradnl"/>
    </w:rPr>
  </w:style>
  <w:style w:type="paragraph" w:customStyle="1" w:styleId="Paragraphedeliste1">
    <w:name w:val="Paragraphe de liste1"/>
    <w:basedOn w:val="a1"/>
    <w:uiPriority w:val="34"/>
    <w:qFormat/>
    <w:rsid w:val="00692ACE"/>
    <w:pPr>
      <w:widowControl w:val="0"/>
      <w:adjustRightInd w:val="0"/>
      <w:spacing w:line="360" w:lineRule="atLeast"/>
      <w:ind w:leftChars="400" w:left="840"/>
      <w:jc w:val="both"/>
      <w:textAlignment w:val="baseline"/>
    </w:pPr>
    <w:rPr>
      <w:rFonts w:ascii="Century" w:hAnsi="Century"/>
      <w:sz w:val="21"/>
      <w:szCs w:val="20"/>
      <w:lang w:val="en-GB" w:eastAsia="ja-JP"/>
    </w:rPr>
  </w:style>
  <w:style w:type="paragraph" w:customStyle="1" w:styleId="SectionIVHeading2">
    <w:name w:val="Section IV. Heading 2"/>
    <w:basedOn w:val="SectionIVHeader"/>
    <w:link w:val="SectionIVHeading20"/>
    <w:rsid w:val="00995BC6"/>
    <w:pPr>
      <w:spacing w:before="120" w:after="200"/>
    </w:pPr>
    <w:rPr>
      <w:sz w:val="28"/>
    </w:rPr>
  </w:style>
  <w:style w:type="character" w:customStyle="1" w:styleId="SectionIVHeading20">
    <w:name w:val="Section IV. Heading 2 (文字) (文字)"/>
    <w:link w:val="SectionIVHeading2"/>
    <w:rsid w:val="00995BC6"/>
    <w:rPr>
      <w:rFonts w:eastAsia="ＭＳ 明朝"/>
      <w:b/>
      <w:sz w:val="28"/>
      <w:lang w:val="es-ES_tradnl" w:eastAsia="en-US" w:bidi="ar-SA"/>
    </w:rPr>
  </w:style>
  <w:style w:type="character" w:customStyle="1" w:styleId="SectionHeader31">
    <w:name w:val="Section Header3 (文字)1"/>
    <w:aliases w:val="ClauseSub_No&amp;Name (文字)1,Heading 3 Char (文字)1,Section Header3 Char Char (文字) (文字)1"/>
    <w:locked/>
    <w:rsid w:val="0000184F"/>
    <w:rPr>
      <w:rFonts w:cs="Times New Roman"/>
      <w:b/>
      <w:sz w:val="28"/>
      <w:lang w:val="en-US" w:eastAsia="en-US" w:bidi="ar-SA"/>
    </w:rPr>
  </w:style>
  <w:style w:type="paragraph" w:customStyle="1" w:styleId="RightPar10">
    <w:name w:val="Right Par 1"/>
    <w:rsid w:val="0000184F"/>
    <w:pPr>
      <w:tabs>
        <w:tab w:val="left" w:pos="-720"/>
        <w:tab w:val="left" w:pos="0"/>
        <w:tab w:val="decimal" w:pos="720"/>
      </w:tabs>
      <w:suppressAutoHyphens/>
      <w:ind w:firstLine="720"/>
    </w:pPr>
    <w:rPr>
      <w:rFonts w:ascii="Times" w:hAnsi="Times"/>
      <w:sz w:val="24"/>
      <w:lang w:eastAsia="en-US"/>
    </w:rPr>
  </w:style>
  <w:style w:type="paragraph" w:customStyle="1" w:styleId="RightPar20">
    <w:name w:val="Right Par 2"/>
    <w:rsid w:val="0000184F"/>
    <w:pPr>
      <w:tabs>
        <w:tab w:val="left" w:pos="-720"/>
        <w:tab w:val="left" w:pos="0"/>
        <w:tab w:val="left" w:pos="720"/>
        <w:tab w:val="decimal" w:pos="1440"/>
      </w:tabs>
      <w:suppressAutoHyphens/>
      <w:ind w:firstLine="1440"/>
    </w:pPr>
    <w:rPr>
      <w:rFonts w:ascii="Times" w:hAnsi="Times"/>
      <w:sz w:val="24"/>
      <w:lang w:eastAsia="en-US"/>
    </w:rPr>
  </w:style>
  <w:style w:type="paragraph" w:customStyle="1" w:styleId="RightPar30">
    <w:name w:val="Right Par 3"/>
    <w:rsid w:val="0000184F"/>
    <w:pPr>
      <w:tabs>
        <w:tab w:val="left" w:pos="-720"/>
        <w:tab w:val="left" w:pos="0"/>
        <w:tab w:val="left" w:pos="720"/>
        <w:tab w:val="left" w:pos="1440"/>
        <w:tab w:val="decimal" w:pos="2160"/>
      </w:tabs>
      <w:suppressAutoHyphens/>
      <w:ind w:firstLine="2160"/>
    </w:pPr>
    <w:rPr>
      <w:rFonts w:ascii="Times" w:hAnsi="Times"/>
      <w:sz w:val="24"/>
      <w:lang w:eastAsia="en-US"/>
    </w:rPr>
  </w:style>
  <w:style w:type="paragraph" w:customStyle="1" w:styleId="RightPar40">
    <w:name w:val="Right Par 4"/>
    <w:rsid w:val="0000184F"/>
    <w:pPr>
      <w:tabs>
        <w:tab w:val="left" w:pos="-720"/>
        <w:tab w:val="left" w:pos="0"/>
        <w:tab w:val="left" w:pos="720"/>
        <w:tab w:val="left" w:pos="1440"/>
        <w:tab w:val="left" w:pos="2160"/>
        <w:tab w:val="decimal" w:pos="2880"/>
      </w:tabs>
      <w:suppressAutoHyphens/>
      <w:ind w:firstLine="2880"/>
    </w:pPr>
    <w:rPr>
      <w:rFonts w:ascii="Times" w:hAnsi="Times"/>
      <w:sz w:val="24"/>
      <w:lang w:eastAsia="en-US"/>
    </w:rPr>
  </w:style>
  <w:style w:type="paragraph" w:customStyle="1" w:styleId="RightPar60">
    <w:name w:val="Right Par 6"/>
    <w:rsid w:val="0000184F"/>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eastAsia="en-US"/>
    </w:rPr>
  </w:style>
  <w:style w:type="paragraph" w:customStyle="1" w:styleId="RightPar70">
    <w:name w:val="Right Par 7"/>
    <w:rsid w:val="0000184F"/>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eastAsia="en-US"/>
    </w:rPr>
  </w:style>
  <w:style w:type="paragraph" w:customStyle="1" w:styleId="RightPar80">
    <w:name w:val="Right Par 8"/>
    <w:rsid w:val="0000184F"/>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eastAsia="en-US"/>
    </w:rPr>
  </w:style>
  <w:style w:type="character" w:customStyle="1" w:styleId="vlpgno">
    <w:name w:val="vl.pg.no."/>
    <w:rsid w:val="0000184F"/>
    <w:rPr>
      <w:rFonts w:ascii="Times" w:hAnsi="Times" w:cs="Times New Roman"/>
      <w:b/>
      <w:sz w:val="20"/>
      <w:lang w:val="en-US" w:eastAsia="x-none"/>
    </w:rPr>
  </w:style>
  <w:style w:type="character" w:styleId="aff6">
    <w:name w:val="line number"/>
    <w:rsid w:val="0000184F"/>
    <w:rPr>
      <w:rFonts w:cs="Times New Roman"/>
    </w:rPr>
  </w:style>
  <w:style w:type="character" w:customStyle="1" w:styleId="15">
    <w:name w:val="(文字) (文字)15"/>
    <w:locked/>
    <w:rsid w:val="0000184F"/>
    <w:rPr>
      <w:rFonts w:ascii="Arial" w:eastAsia="ＭＳ ゴシック" w:hAnsi="Arial" w:cs="Times New Roman"/>
      <w:kern w:val="0"/>
      <w:sz w:val="32"/>
      <w:szCs w:val="32"/>
      <w:lang w:val="x-none" w:eastAsia="en-US"/>
    </w:rPr>
  </w:style>
  <w:style w:type="character" w:customStyle="1" w:styleId="footnote">
    <w:name w:val="footnote"/>
    <w:rsid w:val="0000184F"/>
    <w:rPr>
      <w:rFonts w:ascii="Book Antiqua" w:hAnsi="Book Antiqua" w:cs="Times New Roman"/>
      <w:sz w:val="24"/>
      <w:lang w:val="en-US" w:eastAsia="x-none"/>
    </w:rPr>
  </w:style>
  <w:style w:type="character" w:customStyle="1" w:styleId="insert2">
    <w:name w:val="insert2"/>
    <w:rsid w:val="0000184F"/>
    <w:rPr>
      <w:rFonts w:ascii="Arial" w:hAnsi="Arial" w:cs="Times New Roman"/>
      <w:i/>
      <w:sz w:val="24"/>
      <w:lang w:val="en-US" w:eastAsia="x-none"/>
    </w:rPr>
  </w:style>
  <w:style w:type="character" w:customStyle="1" w:styleId="reference">
    <w:name w:val="reference"/>
    <w:rsid w:val="0000184F"/>
    <w:rPr>
      <w:rFonts w:ascii="Book Antiqua" w:hAnsi="Book Antiqua" w:cs="Times New Roman"/>
      <w:i/>
      <w:sz w:val="24"/>
      <w:lang w:val="en-US" w:eastAsia="x-none"/>
    </w:rPr>
  </w:style>
  <w:style w:type="paragraph" w:customStyle="1" w:styleId="Headfid1">
    <w:name w:val="Head fid1"/>
    <w:basedOn w:val="Head2"/>
    <w:rsid w:val="0000184F"/>
    <w:pPr>
      <w:keepNext w:val="0"/>
      <w:widowControl/>
      <w:suppressAutoHyphens w:val="0"/>
      <w:spacing w:before="120" w:after="120"/>
    </w:pPr>
    <w:rPr>
      <w:rFonts w:ascii="Times New Roman" w:hAnsi="Times New Roman"/>
      <w:b/>
      <w:spacing w:val="0"/>
      <w:sz w:val="24"/>
      <w:lang w:val="en-GB"/>
    </w:rPr>
  </w:style>
  <w:style w:type="paragraph" w:customStyle="1" w:styleId="Head22b">
    <w:name w:val="Head 2.2b"/>
    <w:basedOn w:val="a1"/>
    <w:rsid w:val="0000184F"/>
    <w:pPr>
      <w:suppressAutoHyphens/>
      <w:spacing w:after="240"/>
      <w:ind w:left="360" w:hanging="360"/>
    </w:pPr>
    <w:rPr>
      <w:rFonts w:ascii="Tms Rmn" w:hAnsi="Tms Rmn"/>
      <w:b/>
      <w:szCs w:val="20"/>
      <w:lang w:val="en-GB"/>
    </w:rPr>
  </w:style>
  <w:style w:type="paragraph" w:customStyle="1" w:styleId="Head31">
    <w:name w:val="Head 3.1"/>
    <w:basedOn w:val="Head21"/>
    <w:rsid w:val="0000184F"/>
    <w:pPr>
      <w:keepNext/>
      <w:pBdr>
        <w:bottom w:val="single" w:sz="24" w:space="3" w:color="auto"/>
      </w:pBdr>
      <w:overflowPunct/>
      <w:autoSpaceDE/>
      <w:autoSpaceDN/>
      <w:adjustRightInd/>
      <w:spacing w:before="480" w:after="240"/>
      <w:textAlignment w:val="auto"/>
    </w:pPr>
    <w:rPr>
      <w:rFonts w:ascii="Times New Roman Bold" w:hAnsi="Times New Roman Bold"/>
      <w:smallCaps/>
      <w:sz w:val="32"/>
      <w:lang w:val="en-GB"/>
    </w:rPr>
  </w:style>
  <w:style w:type="paragraph" w:customStyle="1" w:styleId="Head51">
    <w:name w:val="Head 5.1"/>
    <w:basedOn w:val="Head21"/>
    <w:rsid w:val="0000184F"/>
    <w:pPr>
      <w:keepNext/>
      <w:pBdr>
        <w:bottom w:val="single" w:sz="24" w:space="3" w:color="auto"/>
      </w:pBdr>
      <w:overflowPunct/>
      <w:autoSpaceDE/>
      <w:autoSpaceDN/>
      <w:adjustRightInd/>
      <w:spacing w:before="480"/>
      <w:textAlignment w:val="auto"/>
    </w:pPr>
    <w:rPr>
      <w:rFonts w:ascii="Times New Roman Bold" w:hAnsi="Times New Roman Bold"/>
      <w:smallCaps/>
      <w:sz w:val="32"/>
      <w:lang w:val="en-GB"/>
    </w:rPr>
  </w:style>
  <w:style w:type="paragraph" w:customStyle="1" w:styleId="Head52">
    <w:name w:val="Head 5.2"/>
    <w:basedOn w:val="a1"/>
    <w:rsid w:val="0000184F"/>
    <w:pPr>
      <w:keepNext/>
      <w:suppressAutoHyphens/>
      <w:spacing w:before="480" w:after="240"/>
      <w:ind w:left="547" w:hanging="547"/>
      <w:jc w:val="center"/>
    </w:pPr>
    <w:rPr>
      <w:b/>
      <w:szCs w:val="20"/>
      <w:lang w:val="en-GB"/>
    </w:rPr>
  </w:style>
  <w:style w:type="paragraph" w:customStyle="1" w:styleId="Head61">
    <w:name w:val="Head 6.1"/>
    <w:basedOn w:val="Head51"/>
    <w:rsid w:val="0000184F"/>
    <w:pPr>
      <w:pBdr>
        <w:bottom w:val="none" w:sz="0" w:space="0" w:color="auto"/>
      </w:pBdr>
      <w:spacing w:before="0" w:after="240"/>
    </w:pPr>
    <w:rPr>
      <w:caps/>
    </w:rPr>
  </w:style>
  <w:style w:type="paragraph" w:customStyle="1" w:styleId="Head71">
    <w:name w:val="Head 7.1"/>
    <w:basedOn w:val="Head21"/>
    <w:rsid w:val="0000184F"/>
    <w:pPr>
      <w:keepNext/>
      <w:pBdr>
        <w:bottom w:val="single" w:sz="24" w:space="3" w:color="auto"/>
      </w:pBdr>
      <w:overflowPunct/>
      <w:autoSpaceDE/>
      <w:autoSpaceDN/>
      <w:adjustRightInd/>
      <w:spacing w:before="480" w:after="240"/>
      <w:textAlignment w:val="auto"/>
    </w:pPr>
    <w:rPr>
      <w:rFonts w:ascii="Times New Roman Bold" w:hAnsi="Times New Roman Bold"/>
      <w:smallCaps/>
      <w:sz w:val="32"/>
      <w:lang w:val="en-GB"/>
    </w:rPr>
  </w:style>
  <w:style w:type="paragraph" w:customStyle="1" w:styleId="Head72">
    <w:name w:val="Head 7.2"/>
    <w:basedOn w:val="a1"/>
    <w:rsid w:val="0000184F"/>
    <w:pPr>
      <w:suppressAutoHyphens/>
      <w:spacing w:after="240"/>
      <w:ind w:left="720" w:hanging="720"/>
    </w:pPr>
    <w:rPr>
      <w:rFonts w:ascii="Times New Roman Bold" w:hAnsi="Times New Roman Bold"/>
      <w:b/>
      <w:sz w:val="28"/>
      <w:szCs w:val="20"/>
      <w:lang w:val="en-GB"/>
    </w:rPr>
  </w:style>
  <w:style w:type="paragraph" w:customStyle="1" w:styleId="Head81">
    <w:name w:val="Head 8.1"/>
    <w:basedOn w:val="1"/>
    <w:rsid w:val="0000184F"/>
    <w:pPr>
      <w:keepNext w:val="0"/>
      <w:tabs>
        <w:tab w:val="clear" w:pos="1422"/>
      </w:tabs>
      <w:suppressAutoHyphens/>
      <w:spacing w:before="480" w:after="240"/>
      <w:ind w:left="0"/>
      <w:jc w:val="center"/>
      <w:outlineLvl w:val="9"/>
    </w:pPr>
    <w:rPr>
      <w:rFonts w:ascii="Times New Roman Bold" w:hAnsi="Times New Roman Bold" w:cs="Times New Roman"/>
      <w:sz w:val="32"/>
      <w:szCs w:val="20"/>
      <w:lang w:val="en-GB"/>
    </w:rPr>
  </w:style>
  <w:style w:type="paragraph" w:customStyle="1" w:styleId="Head82">
    <w:name w:val="Head 8.2"/>
    <w:basedOn w:val="Head81"/>
    <w:rsid w:val="0000184F"/>
    <w:rPr>
      <w:smallCaps/>
      <w:sz w:val="28"/>
    </w:rPr>
  </w:style>
  <w:style w:type="paragraph" w:styleId="aff7">
    <w:name w:val="endnote text"/>
    <w:basedOn w:val="a1"/>
    <w:link w:val="aff8"/>
    <w:semiHidden/>
    <w:rsid w:val="0000184F"/>
    <w:pPr>
      <w:tabs>
        <w:tab w:val="left" w:pos="-720"/>
      </w:tabs>
      <w:suppressAutoHyphens/>
    </w:pPr>
    <w:rPr>
      <w:sz w:val="20"/>
      <w:szCs w:val="20"/>
      <w:lang w:val="en-GB"/>
    </w:rPr>
  </w:style>
  <w:style w:type="character" w:customStyle="1" w:styleId="aff8">
    <w:name w:val="文末脚注文字列 (文字)"/>
    <w:link w:val="aff7"/>
    <w:semiHidden/>
    <w:locked/>
    <w:rsid w:val="0000184F"/>
    <w:rPr>
      <w:rFonts w:eastAsia="ＭＳ 明朝"/>
      <w:lang w:val="en-GB" w:eastAsia="en-US" w:bidi="ar-SA"/>
    </w:rPr>
  </w:style>
  <w:style w:type="paragraph" w:customStyle="1" w:styleId="ClauseSubPara">
    <w:name w:val="ClauseSub_Para"/>
    <w:rsid w:val="0000184F"/>
    <w:pPr>
      <w:spacing w:before="60" w:after="60"/>
      <w:ind w:left="2268"/>
    </w:pPr>
    <w:rPr>
      <w:sz w:val="22"/>
      <w:szCs w:val="22"/>
      <w:lang w:val="en-GB" w:eastAsia="en-US"/>
    </w:rPr>
  </w:style>
  <w:style w:type="paragraph" w:customStyle="1" w:styleId="ClauseSubList">
    <w:name w:val="ClauseSub_List"/>
    <w:rsid w:val="0000184F"/>
    <w:pPr>
      <w:tabs>
        <w:tab w:val="num" w:pos="576"/>
      </w:tabs>
      <w:suppressAutoHyphens/>
      <w:ind w:left="576" w:hanging="576"/>
    </w:pPr>
    <w:rPr>
      <w:sz w:val="22"/>
      <w:szCs w:val="22"/>
      <w:lang w:val="en-GB" w:eastAsia="en-US"/>
    </w:rPr>
  </w:style>
  <w:style w:type="paragraph" w:customStyle="1" w:styleId="ClauseSubListSubList">
    <w:name w:val="ClauseSub_List_SubList"/>
    <w:rsid w:val="0000184F"/>
    <w:pPr>
      <w:tabs>
        <w:tab w:val="num" w:pos="1800"/>
      </w:tabs>
      <w:ind w:left="1800" w:hanging="360"/>
    </w:pPr>
    <w:rPr>
      <w:sz w:val="22"/>
      <w:szCs w:val="22"/>
      <w:lang w:val="en-GB" w:eastAsia="en-US"/>
    </w:rPr>
  </w:style>
  <w:style w:type="paragraph" w:customStyle="1" w:styleId="ClauseSubParaIndent">
    <w:name w:val="ClauseSub_ParaIndent"/>
    <w:basedOn w:val="ClauseSubPara"/>
    <w:rsid w:val="0000184F"/>
    <w:pPr>
      <w:ind w:left="2835"/>
    </w:pPr>
  </w:style>
  <w:style w:type="paragraph" w:customStyle="1" w:styleId="FIDICSectionBegin">
    <w:name w:val="FIDIC__SectionBegin"/>
    <w:basedOn w:val="a1"/>
    <w:next w:val="a1"/>
    <w:rsid w:val="0000184F"/>
    <w:pPr>
      <w:widowControl w:val="0"/>
      <w:autoSpaceDE w:val="0"/>
      <w:autoSpaceDN w:val="0"/>
      <w:adjustRightInd w:val="0"/>
      <w:spacing w:line="240" w:lineRule="exact"/>
    </w:pPr>
    <w:rPr>
      <w:rFonts w:ascii="Arial" w:hAnsi="Arial" w:cs="Arial"/>
      <w:b/>
      <w:bCs/>
      <w:color w:val="0000CC"/>
      <w:sz w:val="20"/>
      <w:szCs w:val="20"/>
      <w:lang w:val="en-GB" w:eastAsia="fr-FR"/>
    </w:rPr>
  </w:style>
  <w:style w:type="paragraph" w:customStyle="1" w:styleId="FIDICClauseSubName">
    <w:name w:val="FIDIC_ClauseSubName"/>
    <w:basedOn w:val="a1"/>
    <w:rsid w:val="0000184F"/>
    <w:pPr>
      <w:spacing w:before="240" w:after="240" w:line="240" w:lineRule="exact"/>
    </w:pPr>
    <w:rPr>
      <w:rFonts w:ascii="Arial" w:hAnsi="Arial" w:cs="Arial"/>
      <w:color w:val="0000CC"/>
      <w:spacing w:val="-5"/>
      <w:lang w:val="en-GB"/>
    </w:rPr>
  </w:style>
  <w:style w:type="paragraph" w:customStyle="1" w:styleId="FIDICClauseName">
    <w:name w:val="FIDIC_ClauseName"/>
    <w:basedOn w:val="FIDICClauseSubName"/>
    <w:next w:val="FIDICClauseSubName"/>
    <w:rsid w:val="0000184F"/>
    <w:rPr>
      <w:sz w:val="28"/>
      <w:szCs w:val="28"/>
    </w:rPr>
  </w:style>
  <w:style w:type="paragraph" w:customStyle="1" w:styleId="FIDICClauseSubSubPara">
    <w:name w:val="FIDIC_ClauseSubSubPara"/>
    <w:basedOn w:val="FIDICClauseSubName"/>
    <w:rsid w:val="0000184F"/>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0184F"/>
    <w:pPr>
      <w:spacing w:before="120" w:after="120"/>
    </w:pPr>
    <w:rPr>
      <w:rFonts w:ascii="Helvetica Neue" w:hAnsi="Helvetica Neue" w:cs="Times New Roman"/>
      <w:sz w:val="20"/>
      <w:szCs w:val="20"/>
      <w:lang w:val="en-US"/>
    </w:rPr>
  </w:style>
  <w:style w:type="paragraph" w:customStyle="1" w:styleId="FIDICSectionEnd">
    <w:name w:val="FIDIC__SectionEnd"/>
    <w:basedOn w:val="a1"/>
    <w:next w:val="a1"/>
    <w:rsid w:val="0000184F"/>
    <w:pPr>
      <w:widowControl w:val="0"/>
      <w:autoSpaceDE w:val="0"/>
      <w:autoSpaceDN w:val="0"/>
      <w:adjustRightInd w:val="0"/>
      <w:spacing w:line="240" w:lineRule="exact"/>
    </w:pPr>
    <w:rPr>
      <w:rFonts w:ascii="Arial" w:hAnsi="Arial" w:cs="Arial"/>
      <w:b/>
      <w:bCs/>
      <w:color w:val="0000CC"/>
      <w:sz w:val="20"/>
      <w:szCs w:val="20"/>
      <w:lang w:val="en-GB" w:eastAsia="fr-FR"/>
    </w:rPr>
  </w:style>
  <w:style w:type="paragraph" w:customStyle="1" w:styleId="sec7-SubClause">
    <w:name w:val="sec7-SubClause"/>
    <w:basedOn w:val="Header1-Clauses"/>
    <w:rsid w:val="0000184F"/>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00184F"/>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0184F"/>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IVHeader"/>
    <w:rsid w:val="0000184F"/>
    <w:rPr>
      <w:lang w:val="en-US"/>
    </w:rPr>
  </w:style>
  <w:style w:type="paragraph" w:customStyle="1" w:styleId="SectionIXHeader">
    <w:name w:val="Section IX Header"/>
    <w:basedOn w:val="SectionIVHeader"/>
    <w:rsid w:val="0000184F"/>
    <w:rPr>
      <w:lang w:val="en-US"/>
    </w:rPr>
  </w:style>
  <w:style w:type="paragraph" w:customStyle="1" w:styleId="StyleHeader1-ClausesLeft0Hanging03After0pt">
    <w:name w:val="Style Header 1 - Clauses + Left:  0&quot; Hanging:  0.3&quot; After:  0 pt"/>
    <w:basedOn w:val="Header1-Clauses"/>
    <w:rsid w:val="0000184F"/>
    <w:pPr>
      <w:numPr>
        <w:numId w:val="21"/>
      </w:numPr>
      <w:tabs>
        <w:tab w:val="clear" w:pos="720"/>
        <w:tab w:val="left" w:pos="342"/>
      </w:tabs>
      <w:spacing w:before="0"/>
      <w:ind w:left="342"/>
    </w:pPr>
    <w:rPr>
      <w:rFonts w:ascii="Times New Roman" w:hAnsi="Times New Roman"/>
      <w:bCs/>
      <w:sz w:val="24"/>
      <w:lang w:val="es-ES_tradnl"/>
    </w:rPr>
  </w:style>
  <w:style w:type="paragraph" w:customStyle="1" w:styleId="StyleStyleHeader1-ClausesAfter0ptLeft0Hanging1">
    <w:name w:val="Style Style Header 1 - Clauses + After:  0 pt + Left:  0&quot; Hanging:...1"/>
    <w:basedOn w:val="StyleHeader1-ClausesAfter0pt"/>
    <w:autoRedefine/>
    <w:rsid w:val="0000184F"/>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0184F"/>
    <w:pPr>
      <w:numPr>
        <w:numId w:val="1"/>
      </w:numPr>
      <w:tabs>
        <w:tab w:val="left" w:pos="972"/>
        <w:tab w:val="left" w:pos="1008"/>
      </w:tabs>
      <w:spacing w:after="240"/>
      <w:ind w:left="1008"/>
    </w:pPr>
    <w:rPr>
      <w:lang w:val="es-ES_tradnl"/>
    </w:rPr>
  </w:style>
  <w:style w:type="paragraph" w:customStyle="1" w:styleId="StyleHeading4Sub-ClauseSub-paragraphClauseSubSubNoNameAft">
    <w:name w:val="Style Heading 4Sub-Clause Sub-paragraphClauseSubSub_No&amp;Name + Aft..."/>
    <w:basedOn w:val="41"/>
    <w:rsid w:val="0000184F"/>
    <w:pPr>
      <w:keepNext/>
      <w:numPr>
        <w:ilvl w:val="0"/>
        <w:numId w:val="0"/>
      </w:numPr>
      <w:tabs>
        <w:tab w:val="left" w:pos="1512"/>
      </w:tabs>
      <w:spacing w:before="0" w:after="180"/>
      <w:ind w:left="1512" w:right="18" w:hanging="540"/>
    </w:pPr>
    <w:rPr>
      <w:rFonts w:ascii="Times New Roman" w:hAnsi="Times New Roman"/>
      <w:b/>
      <w:bCs/>
      <w:sz w:val="24"/>
      <w:lang w:val="en-GB"/>
    </w:rPr>
  </w:style>
  <w:style w:type="paragraph" w:customStyle="1" w:styleId="Section7heading4">
    <w:name w:val="Section 7 heading 4"/>
    <w:basedOn w:val="31"/>
    <w:link w:val="Section7heading4Char"/>
    <w:rsid w:val="0000184F"/>
    <w:pPr>
      <w:keepNext w:val="0"/>
      <w:tabs>
        <w:tab w:val="left" w:pos="576"/>
      </w:tabs>
      <w:spacing w:after="0"/>
      <w:ind w:left="576" w:hanging="576"/>
      <w:jc w:val="left"/>
    </w:pPr>
    <w:rPr>
      <w:bCs w:val="0"/>
      <w:spacing w:val="0"/>
      <w:sz w:val="24"/>
      <w:szCs w:val="20"/>
      <w:lang w:val="en-GB"/>
    </w:rPr>
  </w:style>
  <w:style w:type="character" w:customStyle="1" w:styleId="Section7heading4Char">
    <w:name w:val="Section 7 heading 4 Char"/>
    <w:link w:val="Section7heading4"/>
    <w:locked/>
    <w:rsid w:val="0000184F"/>
    <w:rPr>
      <w:rFonts w:eastAsia="ＭＳ 明朝"/>
      <w:b/>
      <w:sz w:val="24"/>
      <w:lang w:val="en-GB" w:eastAsia="en-US" w:bidi="ar-SA"/>
    </w:rPr>
  </w:style>
  <w:style w:type="paragraph" w:customStyle="1" w:styleId="Section7heading5">
    <w:name w:val="Section 7 heading 5"/>
    <w:basedOn w:val="31"/>
    <w:rsid w:val="0000184F"/>
    <w:pPr>
      <w:keepNext w:val="0"/>
      <w:spacing w:after="0"/>
      <w:jc w:val="both"/>
    </w:pPr>
    <w:rPr>
      <w:bCs w:val="0"/>
      <w:spacing w:val="0"/>
      <w:sz w:val="24"/>
      <w:szCs w:val="20"/>
      <w:lang w:val="en-GB"/>
    </w:rPr>
  </w:style>
  <w:style w:type="paragraph" w:customStyle="1" w:styleId="StyleSection7heading3After10pt">
    <w:name w:val="Style Section 7 heading 3 + After:  10 pt"/>
    <w:basedOn w:val="Section7heading3"/>
    <w:rsid w:val="0000184F"/>
    <w:pPr>
      <w:spacing w:after="200"/>
    </w:pPr>
    <w:rPr>
      <w:rFonts w:ascii="Times New Roman Bold" w:hAnsi="Times New Roman Bold"/>
      <w:bCs/>
      <w:szCs w:val="28"/>
    </w:rPr>
  </w:style>
  <w:style w:type="paragraph" w:customStyle="1" w:styleId="StyleTOC1Before8pt">
    <w:name w:val="Style TOC 1 + Before:  8 pt"/>
    <w:basedOn w:val="11"/>
    <w:rsid w:val="0000184F"/>
    <w:pPr>
      <w:tabs>
        <w:tab w:val="right" w:pos="720"/>
        <w:tab w:val="right" w:leader="dot" w:pos="9000"/>
      </w:tabs>
      <w:suppressAutoHyphens/>
      <w:spacing w:before="160" w:after="0"/>
      <w:ind w:left="720" w:right="720" w:hanging="720"/>
      <w:jc w:val="both"/>
      <w:outlineLvl w:val="9"/>
    </w:pPr>
    <w:rPr>
      <w:bCs/>
      <w:lang w:val="en-GB"/>
    </w:rPr>
  </w:style>
  <w:style w:type="paragraph" w:customStyle="1" w:styleId="StyleClauseSubList12ptJustifiedAfter10pt">
    <w:name w:val="Style ClauseSub_List + 12 pt Justified After:  10 pt"/>
    <w:basedOn w:val="ClauseSubList"/>
    <w:rsid w:val="0000184F"/>
    <w:pPr>
      <w:spacing w:after="200"/>
      <w:jc w:val="both"/>
    </w:pPr>
    <w:rPr>
      <w:sz w:val="24"/>
      <w:szCs w:val="24"/>
    </w:rPr>
  </w:style>
  <w:style w:type="paragraph" w:customStyle="1" w:styleId="UG-Sec3-Heading2">
    <w:name w:val="UG - Sec 3 - Heading 2"/>
    <w:basedOn w:val="UG-Heading2"/>
    <w:rsid w:val="0000184F"/>
  </w:style>
  <w:style w:type="paragraph" w:customStyle="1" w:styleId="UG-Heading2">
    <w:name w:val="UG - Heading 2"/>
    <w:basedOn w:val="21"/>
    <w:next w:val="a1"/>
    <w:rsid w:val="0000184F"/>
    <w:pPr>
      <w:keepNext w:val="0"/>
      <w:suppressAutoHyphens/>
      <w:spacing w:before="0" w:after="240"/>
      <w:ind w:left="0" w:right="0" w:firstLine="0"/>
    </w:pPr>
    <w:rPr>
      <w:rFonts w:ascii="Times New Roman Bold" w:hAnsi="Times New Roman Bold" w:cs="Times New Roman"/>
      <w:bCs w:val="0"/>
      <w:sz w:val="32"/>
      <w:szCs w:val="28"/>
      <w:lang w:val="en-GB"/>
    </w:rPr>
  </w:style>
  <w:style w:type="paragraph" w:customStyle="1" w:styleId="DefaultParagraphFont1">
    <w:name w:val="Default Paragraph Font1"/>
    <w:next w:val="a1"/>
    <w:rsid w:val="0000184F"/>
    <w:pPr>
      <w:tabs>
        <w:tab w:val="num" w:pos="1080"/>
      </w:tabs>
      <w:ind w:left="360" w:hanging="360"/>
    </w:pPr>
    <w:rPr>
      <w:rFonts w:ascii="‚l‚r –¾’©" w:hAnsi="‚l‚r –¾’©" w:cs="‚l‚r –¾’©"/>
      <w:noProof/>
      <w:sz w:val="21"/>
      <w:lang w:val="en-GB" w:eastAsia="en-GB"/>
    </w:rPr>
  </w:style>
  <w:style w:type="paragraph" w:customStyle="1" w:styleId="Title1">
    <w:name w:val="Title1"/>
    <w:basedOn w:val="a1"/>
    <w:rsid w:val="0000184F"/>
    <w:pPr>
      <w:numPr>
        <w:numId w:val="22"/>
      </w:numPr>
      <w:tabs>
        <w:tab w:val="clear" w:pos="518"/>
      </w:tabs>
      <w:suppressAutoHyphens/>
      <w:ind w:left="0" w:firstLine="0"/>
    </w:pPr>
    <w:rPr>
      <w:rFonts w:ascii="Times New Roman Bold" w:hAnsi="Times New Roman Bold"/>
      <w:b/>
      <w:sz w:val="36"/>
      <w:szCs w:val="20"/>
      <w:lang w:val="en-GB"/>
    </w:rPr>
  </w:style>
  <w:style w:type="paragraph" w:customStyle="1" w:styleId="StyleSection7heading5LeftLeft0Hanging049">
    <w:name w:val="Style Section 7 heading 5 + Left Left:  0&quot; Hanging:  0.49&quot;"/>
    <w:basedOn w:val="Section7heading5"/>
    <w:rsid w:val="0000184F"/>
    <w:pPr>
      <w:ind w:left="706" w:hanging="706"/>
      <w:jc w:val="left"/>
    </w:pPr>
    <w:rPr>
      <w:bCs/>
    </w:rPr>
  </w:style>
  <w:style w:type="paragraph" w:customStyle="1" w:styleId="BlockQuotation">
    <w:name w:val="Block Quotation"/>
    <w:basedOn w:val="a1"/>
    <w:rsid w:val="0000184F"/>
    <w:pPr>
      <w:ind w:left="855" w:right="-72" w:hanging="315"/>
      <w:jc w:val="both"/>
    </w:pPr>
    <w:rPr>
      <w:szCs w:val="20"/>
      <w:lang w:val="en-GB" w:eastAsia="fr-FR"/>
    </w:rPr>
  </w:style>
  <w:style w:type="paragraph" w:customStyle="1" w:styleId="outlinebullet">
    <w:name w:val="outlinebullet"/>
    <w:basedOn w:val="a1"/>
    <w:rsid w:val="0000184F"/>
    <w:pPr>
      <w:tabs>
        <w:tab w:val="num" w:pos="720"/>
        <w:tab w:val="num" w:pos="1037"/>
        <w:tab w:val="left" w:pos="1440"/>
      </w:tabs>
      <w:spacing w:before="120"/>
      <w:ind w:left="1440" w:hanging="450"/>
    </w:pPr>
    <w:rPr>
      <w:szCs w:val="20"/>
      <w:lang w:val="en-GB" w:eastAsia="fr-FR"/>
    </w:rPr>
  </w:style>
  <w:style w:type="paragraph" w:customStyle="1" w:styleId="REGULAR3">
    <w:name w:val="REGULAR 3"/>
    <w:rsid w:val="0000184F"/>
    <w:pPr>
      <w:widowControl w:val="0"/>
      <w:tabs>
        <w:tab w:val="left" w:pos="0"/>
        <w:tab w:val="right" w:pos="1560"/>
        <w:tab w:val="left" w:pos="1800"/>
        <w:tab w:val="left" w:pos="2160"/>
      </w:tabs>
      <w:suppressAutoHyphens/>
    </w:pPr>
    <w:rPr>
      <w:rFonts w:ascii="CG Times" w:hAnsi="CG Times"/>
      <w:sz w:val="24"/>
      <w:lang w:eastAsia="en-US"/>
    </w:rPr>
  </w:style>
  <w:style w:type="character" w:customStyle="1" w:styleId="Heading3CharChar2">
    <w:name w:val="Heading 3 Char Char2"/>
    <w:aliases w:val="Section Header3 Char Char Char Char"/>
    <w:rsid w:val="0000184F"/>
    <w:rPr>
      <w:rFonts w:cs="Times New Roman"/>
      <w:sz w:val="24"/>
      <w:lang w:val="en-US" w:eastAsia="fr-FR" w:bidi="ar-SA"/>
    </w:rPr>
  </w:style>
  <w:style w:type="paragraph" w:customStyle="1" w:styleId="UGHeader1">
    <w:name w:val="UG Header 1"/>
    <w:basedOn w:val="1"/>
    <w:next w:val="a1"/>
    <w:rsid w:val="0000184F"/>
    <w:pPr>
      <w:keepNext w:val="0"/>
      <w:tabs>
        <w:tab w:val="clear" w:pos="1422"/>
      </w:tabs>
      <w:suppressAutoHyphens/>
      <w:spacing w:before="240" w:after="240"/>
      <w:ind w:left="0"/>
      <w:jc w:val="center"/>
    </w:pPr>
    <w:rPr>
      <w:rFonts w:ascii="Times New Roman Bold" w:hAnsi="Times New Roman Bold" w:cs="Times New Roman"/>
      <w:sz w:val="36"/>
      <w:szCs w:val="20"/>
      <w:lang w:val="en-GB"/>
    </w:rPr>
  </w:style>
  <w:style w:type="paragraph" w:customStyle="1" w:styleId="UG-Sec3-Heading3">
    <w:name w:val="UG - Sec 3 - Heading 3"/>
    <w:basedOn w:val="a1"/>
    <w:rsid w:val="0000184F"/>
    <w:pPr>
      <w:autoSpaceDE w:val="0"/>
      <w:autoSpaceDN w:val="0"/>
      <w:adjustRightInd w:val="0"/>
      <w:spacing w:after="200"/>
    </w:pPr>
    <w:rPr>
      <w:rFonts w:cs="Arial-BoldMT"/>
      <w:b/>
      <w:bCs/>
      <w:color w:val="000000"/>
      <w:szCs w:val="20"/>
      <w:lang w:val="en-GB"/>
    </w:rPr>
  </w:style>
  <w:style w:type="paragraph" w:customStyle="1" w:styleId="UG-Sec3b-Heading2">
    <w:name w:val="UG - Sec 3b - Heading 2"/>
    <w:basedOn w:val="UG-Sec3-Heading2"/>
    <w:rsid w:val="0000184F"/>
  </w:style>
  <w:style w:type="paragraph" w:customStyle="1" w:styleId="UG-Sec3b-Heading3">
    <w:name w:val="UG - Sec 3b - Heading 3"/>
    <w:basedOn w:val="UG-Sec3-Heading3"/>
    <w:rsid w:val="0000184F"/>
  </w:style>
  <w:style w:type="paragraph" w:customStyle="1" w:styleId="UG-Sec3b-Heading4">
    <w:name w:val="UG - Sec 3b - Heading 4"/>
    <w:basedOn w:val="a1"/>
    <w:rsid w:val="0000184F"/>
    <w:pPr>
      <w:autoSpaceDE w:val="0"/>
      <w:autoSpaceDN w:val="0"/>
      <w:adjustRightInd w:val="0"/>
      <w:spacing w:before="120" w:after="200"/>
      <w:ind w:left="720" w:hanging="720"/>
      <w:jc w:val="both"/>
    </w:pPr>
    <w:rPr>
      <w:rFonts w:cs="Arial-BoldMT"/>
      <w:bCs/>
      <w:color w:val="000000"/>
      <w:szCs w:val="20"/>
      <w:lang w:val="en-GB"/>
    </w:rPr>
  </w:style>
  <w:style w:type="paragraph" w:customStyle="1" w:styleId="UG-Sec4-heading3">
    <w:name w:val="UG-Sec 4 - heading 3"/>
    <w:basedOn w:val="a1"/>
    <w:rsid w:val="0000184F"/>
    <w:pPr>
      <w:spacing w:before="120" w:after="200"/>
      <w:jc w:val="center"/>
    </w:pPr>
    <w:rPr>
      <w:b/>
      <w:sz w:val="28"/>
      <w:szCs w:val="28"/>
      <w:lang w:val="en-GB"/>
    </w:rPr>
  </w:style>
  <w:style w:type="paragraph" w:customStyle="1" w:styleId="Section1Header2">
    <w:name w:val="Section 1 Header 2"/>
    <w:basedOn w:val="StyleHeader1-ClausesLeft0Hanging03After0pt"/>
    <w:rsid w:val="0000184F"/>
    <w:pPr>
      <w:tabs>
        <w:tab w:val="num" w:pos="720"/>
      </w:tabs>
      <w:ind w:left="720"/>
    </w:pPr>
    <w:rPr>
      <w:lang w:val="en-US"/>
    </w:rPr>
  </w:style>
  <w:style w:type="paragraph" w:customStyle="1" w:styleId="Section1Header1">
    <w:name w:val="Section 1 Header 1"/>
    <w:basedOn w:val="23"/>
    <w:rsid w:val="0000184F"/>
    <w:pPr>
      <w:suppressAutoHyphens/>
      <w:spacing w:after="200"/>
    </w:pPr>
    <w:rPr>
      <w:rFonts w:ascii="Times New Roman" w:hAnsi="Times New Roman"/>
      <w:bCs/>
      <w:iCs/>
      <w:sz w:val="28"/>
      <w:lang w:val="en-GB"/>
    </w:rPr>
  </w:style>
  <w:style w:type="paragraph" w:customStyle="1" w:styleId="Style19">
    <w:name w:val="Style 19"/>
    <w:basedOn w:val="a1"/>
    <w:rsid w:val="0000184F"/>
    <w:pPr>
      <w:widowControl w:val="0"/>
      <w:autoSpaceDE w:val="0"/>
      <w:autoSpaceDN w:val="0"/>
      <w:adjustRightInd w:val="0"/>
    </w:pPr>
    <w:rPr>
      <w:lang w:val="en-GB"/>
    </w:rPr>
  </w:style>
  <w:style w:type="paragraph" w:customStyle="1" w:styleId="Style17">
    <w:name w:val="Style 17"/>
    <w:basedOn w:val="a1"/>
    <w:rsid w:val="0000184F"/>
    <w:pPr>
      <w:widowControl w:val="0"/>
      <w:autoSpaceDE w:val="0"/>
      <w:autoSpaceDN w:val="0"/>
      <w:spacing w:line="264" w:lineRule="exact"/>
      <w:ind w:left="576" w:hanging="360"/>
    </w:pPr>
    <w:rPr>
      <w:lang w:val="en-GB"/>
    </w:rPr>
  </w:style>
  <w:style w:type="paragraph" w:customStyle="1" w:styleId="Style20">
    <w:name w:val="Style 20"/>
    <w:basedOn w:val="a1"/>
    <w:rsid w:val="0000184F"/>
    <w:pPr>
      <w:widowControl w:val="0"/>
      <w:autoSpaceDE w:val="0"/>
      <w:autoSpaceDN w:val="0"/>
      <w:spacing w:before="144" w:after="360" w:line="264" w:lineRule="exact"/>
    </w:pPr>
    <w:rPr>
      <w:lang w:val="en-GB"/>
    </w:rPr>
  </w:style>
  <w:style w:type="paragraph" w:customStyle="1" w:styleId="Header1">
    <w:name w:val="Header1"/>
    <w:basedOn w:val="a1"/>
    <w:rsid w:val="0000184F"/>
    <w:pPr>
      <w:widowControl w:val="0"/>
      <w:autoSpaceDE w:val="0"/>
      <w:autoSpaceDN w:val="0"/>
      <w:spacing w:before="240" w:after="480"/>
      <w:jc w:val="center"/>
    </w:pPr>
    <w:rPr>
      <w:b/>
      <w:bCs/>
      <w:spacing w:val="4"/>
      <w:sz w:val="44"/>
      <w:szCs w:val="46"/>
      <w:lang w:val="en-GB"/>
    </w:rPr>
  </w:style>
  <w:style w:type="paragraph" w:customStyle="1" w:styleId="Default">
    <w:name w:val="Default"/>
    <w:rsid w:val="0000184F"/>
    <w:pPr>
      <w:autoSpaceDE w:val="0"/>
      <w:autoSpaceDN w:val="0"/>
      <w:adjustRightInd w:val="0"/>
    </w:pPr>
    <w:rPr>
      <w:color w:val="000000"/>
      <w:sz w:val="24"/>
      <w:szCs w:val="24"/>
      <w:lang w:eastAsia="en-US"/>
    </w:rPr>
  </w:style>
  <w:style w:type="paragraph" w:customStyle="1" w:styleId="Head1">
    <w:name w:val="Head1"/>
    <w:basedOn w:val="a1"/>
    <w:rsid w:val="0000184F"/>
    <w:pPr>
      <w:suppressAutoHyphens/>
      <w:spacing w:after="100"/>
      <w:jc w:val="center"/>
    </w:pPr>
    <w:rPr>
      <w:rFonts w:ascii="Times New Roman Bold" w:hAnsi="Times New Roman Bold"/>
      <w:b/>
      <w:szCs w:val="20"/>
      <w:lang w:val="en-GB"/>
    </w:rPr>
  </w:style>
  <w:style w:type="paragraph" w:customStyle="1" w:styleId="Style12">
    <w:name w:val="Style 12"/>
    <w:basedOn w:val="a1"/>
    <w:rsid w:val="0000184F"/>
    <w:pPr>
      <w:widowControl w:val="0"/>
      <w:autoSpaceDE w:val="0"/>
      <w:autoSpaceDN w:val="0"/>
      <w:spacing w:line="264" w:lineRule="exact"/>
      <w:ind w:hanging="576"/>
      <w:jc w:val="both"/>
    </w:pPr>
    <w:rPr>
      <w:lang w:val="en-GB"/>
    </w:rPr>
  </w:style>
  <w:style w:type="paragraph" w:customStyle="1" w:styleId="Style22">
    <w:name w:val="Style 22"/>
    <w:basedOn w:val="a1"/>
    <w:rsid w:val="0000184F"/>
    <w:pPr>
      <w:widowControl w:val="0"/>
      <w:autoSpaceDE w:val="0"/>
      <w:autoSpaceDN w:val="0"/>
      <w:spacing w:line="276" w:lineRule="exact"/>
      <w:jc w:val="both"/>
    </w:pPr>
    <w:rPr>
      <w:lang w:val="en-GB"/>
    </w:rPr>
  </w:style>
  <w:style w:type="paragraph" w:customStyle="1" w:styleId="20mm129">
    <w:name w:val="スタイル 目次 2 + 左 :  0 mm ぶら下げインデント :  12.9 字"/>
    <w:basedOn w:val="25"/>
    <w:rsid w:val="0000184F"/>
    <w:pPr>
      <w:tabs>
        <w:tab w:val="left" w:pos="1800"/>
        <w:tab w:val="right" w:leader="dot" w:pos="9000"/>
      </w:tabs>
      <w:suppressAutoHyphens/>
      <w:ind w:leftChars="150" w:left="1190" w:hangingChars="1040" w:hanging="1040"/>
      <w:jc w:val="both"/>
      <w:outlineLvl w:val="9"/>
    </w:pPr>
    <w:rPr>
      <w:rFonts w:cs="ＭＳ 明朝"/>
      <w:lang w:val="en-GB"/>
    </w:rPr>
  </w:style>
  <w:style w:type="paragraph" w:customStyle="1" w:styleId="2a">
    <w:name w:val="副題2"/>
    <w:basedOn w:val="a5"/>
    <w:rsid w:val="0000184F"/>
    <w:pPr>
      <w:spacing w:before="0" w:after="0"/>
    </w:pPr>
    <w:rPr>
      <w:sz w:val="44"/>
    </w:rPr>
  </w:style>
  <w:style w:type="paragraph" w:customStyle="1" w:styleId="ITB-3-Paragraph">
    <w:name w:val="ITB-3-Paragraph"/>
    <w:basedOn w:val="a1"/>
    <w:rsid w:val="0000184F"/>
    <w:pPr>
      <w:tabs>
        <w:tab w:val="num" w:pos="864"/>
      </w:tabs>
      <w:spacing w:after="120"/>
      <w:ind w:left="864" w:hanging="432"/>
      <w:jc w:val="both"/>
    </w:pPr>
    <w:rPr>
      <w:szCs w:val="20"/>
    </w:rPr>
  </w:style>
  <w:style w:type="paragraph" w:customStyle="1" w:styleId="SectionIXoption">
    <w:name w:val="Section IX option"/>
    <w:basedOn w:val="SectionIVoption"/>
    <w:rsid w:val="0000184F"/>
    <w:pPr>
      <w:spacing w:afterLines="50" w:after="120"/>
    </w:pPr>
    <w:rPr>
      <w:i/>
    </w:rPr>
  </w:style>
  <w:style w:type="table" w:styleId="aff9">
    <w:name w:val="Table Grid"/>
    <w:basedOn w:val="a3"/>
    <w:rsid w:val="00045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Section Header3 Char,ClauseSub_No&amp;Name Char,Heading 3 Char Char,Section Header3 Char Char Char"/>
    <w:semiHidden/>
    <w:locked/>
    <w:rsid w:val="00C17BD9"/>
    <w:rPr>
      <w:rFonts w:ascii="Arial" w:eastAsia="ＭＳ ゴシック" w:hAnsi="Arial" w:cs="Times New Roman"/>
      <w:kern w:val="0"/>
      <w:sz w:val="20"/>
      <w:szCs w:val="20"/>
      <w:lang w:val="x-none" w:eastAsia="en-US"/>
    </w:rPr>
  </w:style>
  <w:style w:type="paragraph" w:styleId="2b">
    <w:name w:val="index 2"/>
    <w:basedOn w:val="a1"/>
    <w:next w:val="a1"/>
    <w:semiHidden/>
    <w:rsid w:val="00C17BD9"/>
    <w:pPr>
      <w:tabs>
        <w:tab w:val="right" w:pos="4140"/>
      </w:tabs>
      <w:ind w:left="480" w:hanging="240"/>
    </w:pPr>
    <w:rPr>
      <w:sz w:val="20"/>
      <w:szCs w:val="20"/>
      <w:lang w:val="en-GB"/>
    </w:rPr>
  </w:style>
  <w:style w:type="paragraph" w:styleId="39">
    <w:name w:val="index 3"/>
    <w:basedOn w:val="a1"/>
    <w:next w:val="a1"/>
    <w:semiHidden/>
    <w:rsid w:val="00C17BD9"/>
    <w:pPr>
      <w:tabs>
        <w:tab w:val="right" w:pos="4140"/>
      </w:tabs>
      <w:ind w:left="720" w:hanging="240"/>
    </w:pPr>
    <w:rPr>
      <w:sz w:val="20"/>
      <w:szCs w:val="20"/>
      <w:lang w:val="en-GB"/>
    </w:rPr>
  </w:style>
  <w:style w:type="paragraph" w:styleId="44">
    <w:name w:val="index 4"/>
    <w:basedOn w:val="a1"/>
    <w:next w:val="a1"/>
    <w:semiHidden/>
    <w:rsid w:val="00C17BD9"/>
    <w:pPr>
      <w:tabs>
        <w:tab w:val="right" w:pos="4140"/>
      </w:tabs>
      <w:ind w:left="960" w:hanging="240"/>
    </w:pPr>
    <w:rPr>
      <w:sz w:val="20"/>
      <w:szCs w:val="20"/>
      <w:lang w:val="en-GB"/>
    </w:rPr>
  </w:style>
  <w:style w:type="paragraph" w:styleId="55">
    <w:name w:val="index 5"/>
    <w:basedOn w:val="a1"/>
    <w:next w:val="a1"/>
    <w:semiHidden/>
    <w:rsid w:val="00C17BD9"/>
    <w:pPr>
      <w:tabs>
        <w:tab w:val="right" w:pos="4140"/>
      </w:tabs>
      <w:ind w:left="1200" w:hanging="240"/>
    </w:pPr>
    <w:rPr>
      <w:sz w:val="20"/>
      <w:szCs w:val="20"/>
      <w:lang w:val="en-GB"/>
    </w:rPr>
  </w:style>
  <w:style w:type="paragraph" w:styleId="62">
    <w:name w:val="index 6"/>
    <w:basedOn w:val="a1"/>
    <w:next w:val="a1"/>
    <w:semiHidden/>
    <w:rsid w:val="00C17BD9"/>
    <w:pPr>
      <w:tabs>
        <w:tab w:val="right" w:pos="4140"/>
      </w:tabs>
      <w:ind w:left="1440" w:hanging="240"/>
    </w:pPr>
    <w:rPr>
      <w:sz w:val="20"/>
      <w:szCs w:val="20"/>
      <w:lang w:val="en-GB"/>
    </w:rPr>
  </w:style>
  <w:style w:type="paragraph" w:styleId="72">
    <w:name w:val="index 7"/>
    <w:basedOn w:val="a1"/>
    <w:next w:val="a1"/>
    <w:semiHidden/>
    <w:rsid w:val="00C17BD9"/>
    <w:pPr>
      <w:tabs>
        <w:tab w:val="right" w:pos="4140"/>
      </w:tabs>
      <w:ind w:left="1680" w:hanging="240"/>
    </w:pPr>
    <w:rPr>
      <w:sz w:val="20"/>
      <w:szCs w:val="20"/>
      <w:lang w:val="en-GB"/>
    </w:rPr>
  </w:style>
  <w:style w:type="paragraph" w:styleId="82">
    <w:name w:val="index 8"/>
    <w:basedOn w:val="a1"/>
    <w:next w:val="a1"/>
    <w:semiHidden/>
    <w:rsid w:val="00C17BD9"/>
    <w:pPr>
      <w:tabs>
        <w:tab w:val="right" w:pos="4140"/>
      </w:tabs>
      <w:ind w:left="1920" w:hanging="240"/>
    </w:pPr>
    <w:rPr>
      <w:sz w:val="20"/>
      <w:szCs w:val="20"/>
      <w:lang w:val="en-GB"/>
    </w:rPr>
  </w:style>
  <w:style w:type="paragraph" w:styleId="92">
    <w:name w:val="index 9"/>
    <w:basedOn w:val="a1"/>
    <w:next w:val="a1"/>
    <w:semiHidden/>
    <w:rsid w:val="00C17BD9"/>
    <w:pPr>
      <w:tabs>
        <w:tab w:val="right" w:pos="4140"/>
      </w:tabs>
      <w:ind w:left="2160" w:hanging="240"/>
    </w:pPr>
    <w:rPr>
      <w:sz w:val="20"/>
      <w:szCs w:val="20"/>
      <w:lang w:val="en-GB"/>
    </w:rPr>
  </w:style>
  <w:style w:type="character" w:styleId="affa">
    <w:name w:val="endnote reference"/>
    <w:semiHidden/>
    <w:rsid w:val="00C17BD9"/>
    <w:rPr>
      <w:rFonts w:ascii="CG Times" w:hAnsi="CG Times" w:cs="Times New Roman"/>
      <w:sz w:val="22"/>
      <w:vertAlign w:val="superscript"/>
      <w:lang w:val="en-US" w:eastAsia="x-none"/>
    </w:rPr>
  </w:style>
  <w:style w:type="paragraph" w:customStyle="1" w:styleId="16">
    <w:name w:val="変更箇所1"/>
    <w:hidden/>
    <w:semiHidden/>
    <w:rsid w:val="00C17BD9"/>
    <w:rPr>
      <w:sz w:val="24"/>
      <w:lang w:eastAsia="en-US"/>
    </w:rPr>
  </w:style>
  <w:style w:type="paragraph" w:styleId="affb">
    <w:name w:val="Document Map"/>
    <w:basedOn w:val="a1"/>
    <w:semiHidden/>
    <w:rsid w:val="00C17BD9"/>
    <w:pPr>
      <w:shd w:val="clear" w:color="auto" w:fill="000080"/>
      <w:jc w:val="both"/>
    </w:pPr>
    <w:rPr>
      <w:rFonts w:ascii="Arial" w:eastAsia="ＭＳ ゴシック" w:hAnsi="Arial"/>
      <w:szCs w:val="20"/>
      <w:lang w:val="en-GB"/>
    </w:rPr>
  </w:style>
  <w:style w:type="character" w:customStyle="1" w:styleId="HeaderChar">
    <w:name w:val="Header Char"/>
    <w:semiHidden/>
    <w:locked/>
    <w:rsid w:val="00516946"/>
    <w:rPr>
      <w:rFonts w:cs="Times New Roman"/>
      <w:kern w:val="0"/>
      <w:sz w:val="20"/>
      <w:szCs w:val="20"/>
      <w:lang w:val="x-none" w:eastAsia="en-US"/>
    </w:rPr>
  </w:style>
  <w:style w:type="paragraph" w:customStyle="1" w:styleId="sec7-clauses0">
    <w:name w:val="sec7-clauses"/>
    <w:basedOn w:val="a1"/>
    <w:rsid w:val="00952680"/>
    <w:pPr>
      <w:tabs>
        <w:tab w:val="num" w:pos="360"/>
      </w:tabs>
      <w:spacing w:before="120" w:after="120"/>
      <w:ind w:left="360" w:hanging="360"/>
    </w:pPr>
    <w:rPr>
      <w:b/>
      <w:szCs w:val="20"/>
    </w:rPr>
  </w:style>
  <w:style w:type="paragraph" w:styleId="120">
    <w:name w:val="Colorful Shading Accent 1"/>
    <w:hidden/>
    <w:uiPriority w:val="99"/>
    <w:semiHidden/>
    <w:rsid w:val="00FC6809"/>
    <w:rPr>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23077">
      <w:bodyDiv w:val="1"/>
      <w:marLeft w:val="0"/>
      <w:marRight w:val="0"/>
      <w:marTop w:val="0"/>
      <w:marBottom w:val="0"/>
      <w:divBdr>
        <w:top w:val="none" w:sz="0" w:space="0" w:color="auto"/>
        <w:left w:val="none" w:sz="0" w:space="0" w:color="auto"/>
        <w:bottom w:val="none" w:sz="0" w:space="0" w:color="auto"/>
        <w:right w:val="none" w:sz="0" w:space="0" w:color="auto"/>
      </w:divBdr>
      <w:divsChild>
        <w:div w:id="1391340894">
          <w:marLeft w:val="0"/>
          <w:marRight w:val="0"/>
          <w:marTop w:val="0"/>
          <w:marBottom w:val="0"/>
          <w:divBdr>
            <w:top w:val="single" w:sz="2" w:space="0" w:color="E0E0E0"/>
            <w:left w:val="single" w:sz="6" w:space="0" w:color="E0E0E0"/>
            <w:bottom w:val="single" w:sz="2" w:space="0" w:color="E0E0E0"/>
            <w:right w:val="single" w:sz="6" w:space="0" w:color="E0E0E0"/>
          </w:divBdr>
          <w:divsChild>
            <w:div w:id="1993293634">
              <w:marLeft w:val="0"/>
              <w:marRight w:val="0"/>
              <w:marTop w:val="0"/>
              <w:marBottom w:val="0"/>
              <w:divBdr>
                <w:top w:val="none" w:sz="0" w:space="0" w:color="auto"/>
                <w:left w:val="none" w:sz="0" w:space="0" w:color="auto"/>
                <w:bottom w:val="none" w:sz="0" w:space="0" w:color="auto"/>
                <w:right w:val="none" w:sz="0" w:space="0" w:color="auto"/>
              </w:divBdr>
              <w:divsChild>
                <w:div w:id="11989291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A3A27-4B20-43D2-9849-6E8F8C1A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6670</Words>
  <Characters>38021</Characters>
  <Application>Microsoft Office Word</Application>
  <DocSecurity>0</DocSecurity>
  <Lines>316</Lines>
  <Paragraphs>89</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JICA</Company>
  <LinksUpToDate>false</LinksUpToDate>
  <CharactersWithSpaces>44602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080943 小川 侑子</dc:creator>
  <cp:lastModifiedBy>五十嶺</cp:lastModifiedBy>
  <cp:revision>2</cp:revision>
  <cp:lastPrinted>2017-09-12T05:24:00Z</cp:lastPrinted>
  <dcterms:created xsi:type="dcterms:W3CDTF">2018-08-09T06:19:00Z</dcterms:created>
  <dcterms:modified xsi:type="dcterms:W3CDTF">2018-08-09T06:19:00Z</dcterms:modified>
</cp:coreProperties>
</file>