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bookmarkStart w:id="0" w:name="_Toc335314310"/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  <w:t>CONTRAT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  <w:t>ENTRE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  <w:t>[</w:t>
      </w:r>
      <w:r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fr-FR"/>
        </w:rPr>
        <w:t>NOM DE L’AGENCE D’EXÉCUTION</w:t>
      </w: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  <w:t>]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  <w:t>[</w:t>
      </w:r>
      <w:r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fr-FR"/>
        </w:rPr>
        <w:t>NOM DU PAYS BÉNÉFICIAIRE</w:t>
      </w: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  <w:t>]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  <w:t>ET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  <w:t>[</w:t>
      </w:r>
      <w:r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fr-FR"/>
        </w:rPr>
        <w:t>NOM DU</w:t>
      </w:r>
      <w:r>
        <w:rPr>
          <w:rFonts w:ascii="Times New Roman" w:eastAsia="ＭＳ ゴシック" w:hAnsi="Times New Roman" w:cs="Times New Roman" w:hint="eastAsia"/>
          <w:b/>
          <w:bCs/>
          <w:i/>
          <w:color w:val="auto"/>
          <w:sz w:val="40"/>
          <w:szCs w:val="40"/>
          <w:u w:val="single"/>
          <w:lang w:val="fr-FR"/>
        </w:rPr>
        <w:t xml:space="preserve"> FOURNISSEUR</w:t>
      </w: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  <w:t>]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  <w:t>JAPON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B73C2C" w:rsidRDefault="00263701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  <w:t>POUR</w:t>
      </w: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B73C2C" w:rsidRDefault="00B73C2C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B73C2C" w:rsidRDefault="00263701">
      <w:pPr>
        <w:kinsoku w:val="0"/>
        <w:overflowPunct w:val="0"/>
        <w:spacing w:line="360" w:lineRule="atLeast"/>
        <w:jc w:val="center"/>
        <w:rPr>
          <w:sz w:val="40"/>
          <w:szCs w:val="40"/>
          <w:lang w:val="fr-FR"/>
        </w:rPr>
      </w:pPr>
      <w:r>
        <w:rPr>
          <w:b/>
          <w:bCs/>
          <w:sz w:val="40"/>
          <w:szCs w:val="40"/>
          <w:u w:val="single"/>
          <w:lang w:val="fr-FR"/>
        </w:rPr>
        <w:t>[</w:t>
      </w:r>
      <w:r>
        <w:rPr>
          <w:b/>
          <w:bCs/>
          <w:i/>
          <w:sz w:val="40"/>
          <w:szCs w:val="40"/>
          <w:u w:val="single"/>
          <w:lang w:val="fr-FR"/>
        </w:rPr>
        <w:t>NOM DU PROJET</w:t>
      </w:r>
      <w:r>
        <w:rPr>
          <w:b/>
          <w:bCs/>
          <w:sz w:val="40"/>
          <w:szCs w:val="40"/>
          <w:u w:val="single"/>
          <w:lang w:val="fr-FR"/>
        </w:rPr>
        <w:t>]</w:t>
      </w:r>
    </w:p>
    <w:p w:rsidR="00B73C2C" w:rsidRDefault="00263701">
      <w:pPr>
        <w:rPr>
          <w:lang w:val="fr-FR"/>
        </w:rPr>
      </w:pPr>
      <w:r>
        <w:rPr>
          <w:b/>
          <w:lang w:val="fr-FR"/>
        </w:rPr>
        <w:br w:type="page"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B73C2C">
        <w:trPr>
          <w:trHeight w:val="900"/>
        </w:trPr>
        <w:tc>
          <w:tcPr>
            <w:tcW w:w="9198" w:type="dxa"/>
            <w:vAlign w:val="center"/>
          </w:tcPr>
          <w:bookmarkEnd w:id="0"/>
          <w:p w:rsidR="00B73C2C" w:rsidRDefault="001C2195">
            <w:pPr>
              <w:pStyle w:val="Default"/>
              <w:kinsoku w:val="0"/>
              <w:overflowPunct w:val="0"/>
              <w:autoSpaceDN/>
              <w:snapToGrid w:val="0"/>
              <w:spacing w:line="360" w:lineRule="atLeast"/>
              <w:jc w:val="center"/>
              <w:rPr>
                <w:rFonts w:ascii="Times New Roman" w:eastAsia="ＭＳ ゴシック" w:hAnsi="Times New Roman" w:cs="Times New Roman"/>
                <w:b/>
                <w:bCs/>
                <w:color w:val="auto"/>
                <w:u w:val="single"/>
                <w:lang w:val="fr-FR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  <w:u w:val="single"/>
                <w:lang w:val="fr-FR"/>
              </w:rPr>
              <w:lastRenderedPageBreak/>
              <w:t>CONVENTION DU C</w:t>
            </w:r>
            <w:r w:rsidR="008A146E"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  <w:u w:val="single"/>
                <w:lang w:val="fr-FR"/>
              </w:rPr>
              <w:t>ONTRAT</w:t>
            </w:r>
          </w:p>
        </w:tc>
      </w:tr>
    </w:tbl>
    <w:p w:rsidR="00B73C2C" w:rsidRDefault="00B73C2C">
      <w:pPr>
        <w:tabs>
          <w:tab w:val="left" w:pos="540"/>
        </w:tabs>
        <w:rPr>
          <w:sz w:val="22"/>
          <w:lang w:val="fr-FR"/>
        </w:rPr>
      </w:pPr>
    </w:p>
    <w:p w:rsidR="00B73C2C" w:rsidRDefault="00263701">
      <w:pPr>
        <w:spacing w:after="160"/>
        <w:rPr>
          <w:lang w:val="fr-FR"/>
        </w:rPr>
      </w:pPr>
      <w:r>
        <w:rPr>
          <w:lang w:val="fr-FR" w:eastAsia="ja-JP"/>
        </w:rPr>
        <w:t>Le</w:t>
      </w:r>
      <w:r>
        <w:rPr>
          <w:rFonts w:hint="eastAsia"/>
          <w:lang w:val="fr-FR" w:eastAsia="ja-JP"/>
        </w:rPr>
        <w:t xml:space="preserve"> pr</w:t>
      </w:r>
      <w:r>
        <w:rPr>
          <w:lang w:val="fr-FR" w:eastAsia="ja-JP"/>
        </w:rPr>
        <w:t>é</w:t>
      </w:r>
      <w:r>
        <w:rPr>
          <w:rFonts w:hint="eastAsia"/>
          <w:lang w:val="fr-FR" w:eastAsia="ja-JP"/>
        </w:rPr>
        <w:t xml:space="preserve">sent </w:t>
      </w:r>
      <w:r>
        <w:rPr>
          <w:lang w:val="fr-FR"/>
        </w:rPr>
        <w:t xml:space="preserve">Contrat a été conclu le </w:t>
      </w:r>
      <w:r>
        <w:rPr>
          <w:i/>
          <w:lang w:val="fr-FR"/>
        </w:rPr>
        <w:t>[**]</w:t>
      </w:r>
      <w:r>
        <w:rPr>
          <w:lang w:val="fr-FR"/>
        </w:rPr>
        <w:t xml:space="preserve"> (jour) </w:t>
      </w:r>
      <w:r>
        <w:rPr>
          <w:i/>
          <w:lang w:val="fr-FR"/>
        </w:rPr>
        <w:t>[******]</w:t>
      </w:r>
      <w:r>
        <w:rPr>
          <w:lang w:val="fr-FR"/>
        </w:rPr>
        <w:t xml:space="preserve"> (mois) </w:t>
      </w:r>
      <w:r>
        <w:rPr>
          <w:i/>
          <w:lang w:val="fr-FR"/>
        </w:rPr>
        <w:t>[20**]</w:t>
      </w:r>
      <w:r>
        <w:rPr>
          <w:lang w:val="fr-FR"/>
        </w:rPr>
        <w:t xml:space="preserve"> (année) entre </w:t>
      </w:r>
      <w:r>
        <w:rPr>
          <w:i/>
          <w:iCs/>
          <w:lang w:val="fr-FR"/>
        </w:rPr>
        <w:t>[nom de l’agence d’exécution]</w:t>
      </w:r>
      <w:r>
        <w:rPr>
          <w:i/>
          <w:iCs/>
          <w:szCs w:val="24"/>
          <w:lang w:val="fr-FR"/>
        </w:rPr>
        <w:t>,</w:t>
      </w:r>
      <w:r>
        <w:rPr>
          <w:szCs w:val="24"/>
          <w:lang w:val="fr-FR"/>
        </w:rPr>
        <w:t xml:space="preserve"> </w:t>
      </w:r>
      <w:r>
        <w:rPr>
          <w:rFonts w:eastAsia="ＭＳ ゴシック"/>
          <w:i/>
          <w:szCs w:val="24"/>
          <w:lang w:val="fr-FR"/>
        </w:rPr>
        <w:t>[nom officiel du pays bénéficiaire]</w:t>
      </w:r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lang w:val="fr-FR"/>
        </w:rPr>
        <w:t>ci-après dénommé</w:t>
      </w:r>
      <w:r>
        <w:rPr>
          <w:rFonts w:hint="eastAsia"/>
          <w:lang w:val="fr-FR" w:eastAsia="ja-JP"/>
        </w:rPr>
        <w:t>(e)</w:t>
      </w:r>
      <w:r>
        <w:rPr>
          <w:lang w:val="fr-FR"/>
        </w:rPr>
        <w:t xml:space="preserve">  « </w:t>
      </w:r>
      <w:r>
        <w:rPr>
          <w:rFonts w:hint="eastAsia"/>
          <w:lang w:val="fr-FR" w:eastAsia="ja-JP"/>
        </w:rPr>
        <w:t>l</w:t>
      </w:r>
      <w:r>
        <w:rPr>
          <w:lang w:val="fr-FR" w:eastAsia="ja-JP"/>
        </w:rPr>
        <w:t>’</w:t>
      </w:r>
      <w:r>
        <w:rPr>
          <w:rFonts w:hint="eastAsia"/>
          <w:lang w:val="fr-FR" w:eastAsia="ja-JP"/>
        </w:rPr>
        <w:t>Acheteur</w:t>
      </w:r>
      <w:r>
        <w:rPr>
          <w:lang w:val="fr-FR"/>
        </w:rPr>
        <w:t xml:space="preserve"> ») et </w:t>
      </w:r>
      <w:r>
        <w:rPr>
          <w:i/>
          <w:iCs/>
          <w:lang w:val="fr-FR"/>
        </w:rPr>
        <w:t>[nom du</w:t>
      </w:r>
      <w:r>
        <w:rPr>
          <w:rFonts w:hint="eastAsia"/>
          <w:i/>
          <w:iCs/>
          <w:lang w:val="fr-FR" w:eastAsia="ja-JP"/>
        </w:rPr>
        <w:t xml:space="preserve"> Fournisseur</w:t>
      </w:r>
      <w:r>
        <w:rPr>
          <w:i/>
          <w:iCs/>
          <w:lang w:val="fr-FR"/>
        </w:rPr>
        <w:t>]</w:t>
      </w:r>
      <w:r>
        <w:rPr>
          <w:lang w:val="fr-FR"/>
        </w:rPr>
        <w:t xml:space="preserve"> (ci-après dénommé</w:t>
      </w:r>
      <w:r>
        <w:rPr>
          <w:rFonts w:hint="eastAsia"/>
          <w:lang w:val="fr-FR" w:eastAsia="ja-JP"/>
        </w:rPr>
        <w:t>(e)</w:t>
      </w:r>
      <w:r>
        <w:rPr>
          <w:lang w:val="fr-FR"/>
        </w:rPr>
        <w:t xml:space="preserve"> le « </w:t>
      </w:r>
      <w:r>
        <w:rPr>
          <w:rFonts w:hint="eastAsia"/>
          <w:lang w:val="fr-FR" w:eastAsia="ja-JP"/>
        </w:rPr>
        <w:t>Fournisseur</w:t>
      </w:r>
      <w:r>
        <w:rPr>
          <w:lang w:val="fr-FR"/>
        </w:rPr>
        <w:t>»),</w:t>
      </w:r>
    </w:p>
    <w:p w:rsidR="00B73C2C" w:rsidRDefault="00263701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lang w:val="fr-FR"/>
        </w:rPr>
      </w:pPr>
      <w:r>
        <w:rPr>
          <w:rFonts w:ascii="Times New Roman" w:eastAsia="ＭＳ ゴシック" w:hAnsi="Times New Roman" w:cs="Times New Roman"/>
          <w:i/>
          <w:color w:val="auto"/>
          <w:sz w:val="22"/>
          <w:lang w:val="fr-FR"/>
        </w:rPr>
        <w:t xml:space="preserve">[Dans le cas d’un Groupement  </w:t>
      </w:r>
      <w:r>
        <w:rPr>
          <w:rFonts w:ascii="Times New Roman" w:eastAsia="ＭＳ ゴシック" w:hAnsi="Times New Roman" w:cs="Times New Roman"/>
          <w:i/>
          <w:color w:val="auto"/>
          <w:sz w:val="22"/>
          <w:lang w:val="fr-FR"/>
        </w:rPr>
        <w:t>共同企業体（</w:t>
      </w:r>
      <w:r>
        <w:rPr>
          <w:rFonts w:ascii="Times New Roman" w:eastAsia="ＭＳ ゴシック" w:hAnsi="Times New Roman" w:cs="Times New Roman"/>
          <w:i/>
          <w:color w:val="auto"/>
          <w:sz w:val="22"/>
          <w:lang w:val="fr-FR"/>
        </w:rPr>
        <w:t>JV</w:t>
      </w:r>
      <w:r>
        <w:rPr>
          <w:rFonts w:ascii="Times New Roman" w:eastAsia="ＭＳ ゴシック" w:hAnsi="Times New Roman" w:cs="Times New Roman"/>
          <w:i/>
          <w:color w:val="auto"/>
          <w:sz w:val="22"/>
          <w:lang w:val="fr-FR"/>
        </w:rPr>
        <w:t>）の場合</w:t>
      </w:r>
      <w:r>
        <w:rPr>
          <w:rFonts w:ascii="Times New Roman" w:eastAsia="ＭＳ ゴシック" w:hAnsi="Times New Roman" w:cs="Times New Roman"/>
          <w:i/>
          <w:color w:val="auto"/>
          <w:sz w:val="22"/>
          <w:lang w:val="fr-FR"/>
        </w:rPr>
        <w:t>]</w:t>
      </w:r>
    </w:p>
    <w:p w:rsidR="00B73C2C" w:rsidRDefault="00263701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fr-FR"/>
        </w:rPr>
      </w:pPr>
      <w:r>
        <w:rPr>
          <w:rFonts w:ascii="Times New Roman" w:hAnsi="Times New Roman" w:cs="Times New Roman" w:hint="eastAsia"/>
          <w:color w:val="auto"/>
          <w:szCs w:val="20"/>
          <w:lang w:val="fr-FR"/>
        </w:rPr>
        <w:t>L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e Contrat a été conclu le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[**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]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(jour)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[******] (mois) [20**]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entre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 [nom de l’agence d’exécution], [nom officiel du pays bénéficiaire]</w:t>
      </w:r>
      <w:r>
        <w:rPr>
          <w:rFonts w:ascii="Times New Roman" w:eastAsia="ＭＳ ゴシック" w:hAnsi="Times New Roman" w:cs="Times New Roman"/>
          <w:i/>
          <w:lang w:val="fr-FR"/>
        </w:rPr>
        <w:t xml:space="preserve"> 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>(ci-après dénommé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>(e)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 «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 xml:space="preserve"> l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>’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>Acheteur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») et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[nom du Groupement/Consortium] </w:t>
      </w:r>
      <w:r>
        <w:rPr>
          <w:rFonts w:ascii="Times New Roman" w:hAnsi="Times New Roman" w:cs="Times New Roman"/>
          <w:color w:val="auto"/>
          <w:szCs w:val="20"/>
          <w:lang w:val="fr-FR"/>
        </w:rPr>
        <w:t>(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>ci-après dénommé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>(e)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 le «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 xml:space="preserve">Fournisseur 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>»), composé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>(e)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 des entités suivantes, à savoir,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[nom du Membre Chef]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 (ci-après dénommé</w:t>
      </w:r>
      <w:r>
        <w:rPr>
          <w:rFonts w:ascii="Times New Roman" w:eastAsia="ＭＳ ゴシック" w:hAnsi="Times New Roman" w:cs="Times New Roman" w:hint="eastAsia"/>
          <w:color w:val="auto"/>
          <w:sz w:val="22"/>
          <w:lang w:val="fr-FR"/>
        </w:rPr>
        <w:t>(e)</w:t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 le </w:t>
      </w:r>
      <w:commentRangeStart w:id="1"/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>« Leader »</w:t>
      </w:r>
      <w:commentRangeEnd w:id="1"/>
      <w:r>
        <w:rPr>
          <w:rStyle w:val="ab"/>
          <w:rFonts w:ascii="Times New Roman" w:hAnsi="Times New Roman" w:cs="Times New Roman"/>
          <w:color w:val="auto"/>
          <w:lang w:val="en-GB" w:eastAsia="en-US"/>
        </w:rPr>
        <w:commentReference w:id="1"/>
      </w:r>
      <w:r>
        <w:rPr>
          <w:rFonts w:ascii="Times New Roman" w:eastAsia="ＭＳ ゴシック" w:hAnsi="Times New Roman" w:cs="Times New Roman"/>
          <w:color w:val="auto"/>
          <w:sz w:val="22"/>
          <w:lang w:val="fr-FR"/>
        </w:rPr>
        <w:t xml:space="preserve">) et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[nom des membres],</w:t>
      </w:r>
    </w:p>
    <w:p w:rsidR="00B73C2C" w:rsidRDefault="00B73C2C">
      <w:pPr>
        <w:spacing w:after="160"/>
        <w:rPr>
          <w:lang w:val="fr-FR"/>
        </w:rPr>
      </w:pPr>
    </w:p>
    <w:p w:rsidR="00B73C2C" w:rsidRDefault="00263701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u w:val="single"/>
          <w:lang w:val="fr-FR"/>
        </w:rPr>
      </w:pPr>
      <w:r>
        <w:rPr>
          <w:rFonts w:ascii="Times New Roman" w:eastAsia="ＭＳ ゴシック" w:hAnsi="Times New Roman" w:cs="Times New Roman"/>
          <w:color w:val="auto"/>
          <w:u w:val="single"/>
          <w:lang w:val="fr-FR"/>
        </w:rPr>
        <w:t>Il a été convenu et arrêté ce qui suit :</w:t>
      </w:r>
    </w:p>
    <w:p w:rsidR="00B73C2C" w:rsidRDefault="00B73C2C">
      <w:pPr>
        <w:spacing w:after="160"/>
        <w:rPr>
          <w:lang w:val="fr-FR"/>
        </w:rPr>
      </w:pPr>
    </w:p>
    <w:p w:rsidR="00B73C2C" w:rsidRDefault="00263701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hAnsi="Times New Roman" w:cs="Times New Roman"/>
          <w:color w:val="auto"/>
          <w:szCs w:val="20"/>
          <w:lang w:val="fr-FR"/>
        </w:rPr>
      </w:pPr>
      <w:r>
        <w:rPr>
          <w:rFonts w:ascii="Times New Roman" w:hAnsi="Times New Roman" w:cs="Times New Roman"/>
          <w:color w:val="auto"/>
          <w:szCs w:val="20"/>
          <w:lang w:val="fr-FR"/>
        </w:rPr>
        <w:t>Attendu que l’Agence Japonaise de Coopération Internationale (ci-après dénommée la « </w:t>
      </w:r>
      <w:proofErr w:type="spellStart"/>
      <w:r>
        <w:rPr>
          <w:rFonts w:ascii="Times New Roman" w:hAnsi="Times New Roman" w:cs="Times New Roman"/>
          <w:color w:val="auto"/>
          <w:szCs w:val="20"/>
          <w:lang w:val="fr-FR"/>
        </w:rPr>
        <w:t>JICA</w:t>
      </w:r>
      <w:proofErr w:type="spellEnd"/>
      <w:r>
        <w:rPr>
          <w:rFonts w:ascii="Times New Roman" w:hAnsi="Times New Roman" w:cs="Times New Roman"/>
          <w:color w:val="auto"/>
          <w:szCs w:val="20"/>
          <w:lang w:val="fr-FR"/>
        </w:rPr>
        <w:t> ») accorde un don au Gouvernement du/de</w:t>
      </w:r>
      <w:r>
        <w:rPr>
          <w:rFonts w:ascii="Times New Roman" w:hAnsi="Times New Roman" w:cs="Times New Roman" w:hint="eastAsia"/>
          <w:color w:val="auto"/>
          <w:szCs w:val="20"/>
          <w:lang w:val="fr-FR"/>
        </w:rPr>
        <w:t xml:space="preserve"> la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/des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</w:t>
      </w:r>
      <w:r>
        <w:rPr>
          <w:rFonts w:ascii="Times New Roman" w:hAnsi="Times New Roman" w:cs="Times New Roman"/>
          <w:i/>
          <w:iCs/>
          <w:lang w:val="fr-FR"/>
        </w:rPr>
        <w:t>nom du</w:t>
      </w:r>
      <w:commentRangeStart w:id="2"/>
      <w:r>
        <w:rPr>
          <w:rFonts w:ascii="Times New Roman" w:hAnsi="Times New Roman" w:cs="Times New Roman"/>
          <w:i/>
          <w:iCs/>
          <w:lang w:val="fr-FR"/>
        </w:rPr>
        <w:t xml:space="preserve"> pays</w:t>
      </w:r>
      <w:commentRangeEnd w:id="2"/>
      <w:r>
        <w:rPr>
          <w:rStyle w:val="ab"/>
          <w:rFonts w:ascii="Times New Roman" w:hAnsi="Times New Roman" w:cs="Times New Roman"/>
          <w:color w:val="auto"/>
          <w:lang w:val="en-GB" w:eastAsia="en-US"/>
        </w:rPr>
        <w:commentReference w:id="2"/>
      </w:r>
      <w:r>
        <w:rPr>
          <w:rFonts w:ascii="Times New Roman" w:hAnsi="Times New Roman" w:cs="Times New Roman"/>
          <w:i/>
          <w:iCs/>
          <w:lang w:val="fr-FR"/>
        </w:rPr>
        <w:t xml:space="preserve"> bénéficiaire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]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sur la base de l’Accord de Don (ci-après dénommé l’« A/D ») signé le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</w:t>
      </w:r>
      <w:commentRangeStart w:id="3"/>
      <w:r>
        <w:rPr>
          <w:rFonts w:ascii="Times New Roman" w:hAnsi="Times New Roman" w:cs="Times New Roman"/>
          <w:i/>
          <w:color w:val="auto"/>
          <w:szCs w:val="20"/>
          <w:lang w:val="fr-FR"/>
        </w:rPr>
        <w:t>**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]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[******] </w:t>
      </w:r>
      <w:commentRangeEnd w:id="3"/>
      <w:r>
        <w:rPr>
          <w:rStyle w:val="ab"/>
          <w:rFonts w:ascii="Times New Roman" w:hAnsi="Times New Roman" w:cs="Times New Roman"/>
          <w:color w:val="auto"/>
          <w:lang w:val="en-GB" w:eastAsia="en-US"/>
        </w:rPr>
        <w:commentReference w:id="3"/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[20**]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entre le Gouvernement du/de</w:t>
      </w:r>
      <w:r>
        <w:rPr>
          <w:rFonts w:ascii="Times New Roman" w:hAnsi="Times New Roman" w:cs="Times New Roman" w:hint="eastAsia"/>
          <w:color w:val="auto"/>
          <w:szCs w:val="20"/>
          <w:lang w:val="fr-FR"/>
        </w:rPr>
        <w:t xml:space="preserve"> la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/des 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[</w:t>
      </w:r>
      <w:r>
        <w:rPr>
          <w:rFonts w:ascii="Times New Roman" w:hAnsi="Times New Roman" w:cs="Times New Roman"/>
          <w:i/>
          <w:iCs/>
          <w:lang w:val="fr-FR"/>
        </w:rPr>
        <w:t>nom du pays bénéficiaire]</w:t>
      </w:r>
      <w:r>
        <w:rPr>
          <w:rFonts w:ascii="Times New Roman" w:hAnsi="Times New Roman" w:cs="Times New Roman"/>
          <w:color w:val="auto"/>
          <w:szCs w:val="20"/>
          <w:lang w:val="fr-FR"/>
        </w:rPr>
        <w:t xml:space="preserve"> et la JICA concernant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Cs w:val="20"/>
          <w:lang w:val="fr-FR"/>
        </w:rPr>
        <w:t>[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nom du projet </w:t>
      </w:r>
      <w:r>
        <w:rPr>
          <w:rFonts w:ascii="Times New Roman" w:hAnsi="Times New Roman" w:cs="Times New Roman" w:hint="eastAsia"/>
          <w:i/>
          <w:color w:val="auto"/>
          <w:szCs w:val="20"/>
          <w:lang w:val="fr-FR"/>
        </w:rPr>
        <w:t>d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>é</w:t>
      </w:r>
      <w:r>
        <w:rPr>
          <w:rFonts w:ascii="Times New Roman" w:hAnsi="Times New Roman" w:cs="Times New Roman" w:hint="eastAsia"/>
          <w:i/>
          <w:color w:val="auto"/>
          <w:szCs w:val="20"/>
          <w:lang w:val="fr-FR"/>
        </w:rPr>
        <w:t>crit dans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 l’A/D</w:t>
      </w:r>
      <w:r>
        <w:rPr>
          <w:rFonts w:ascii="Times New Roman" w:hAnsi="Times New Roman" w:cs="Times New Roman"/>
          <w:color w:val="auto"/>
          <w:szCs w:val="20"/>
          <w:lang w:val="fr-FR"/>
        </w:rPr>
        <w:t>]</w:t>
      </w:r>
      <w:r>
        <w:rPr>
          <w:rFonts w:ascii="Times New Roman" w:hAnsi="Times New Roman" w:cs="Times New Roman"/>
          <w:i/>
          <w:color w:val="auto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Cs w:val="20"/>
          <w:lang w:val="fr-FR"/>
        </w:rPr>
        <w:t>(ci-après dénommé le « Projet ») ;</w:t>
      </w:r>
    </w:p>
    <w:p w:rsidR="00B73C2C" w:rsidRDefault="00B73C2C">
      <w:pPr>
        <w:spacing w:after="160"/>
        <w:rPr>
          <w:lang w:val="fr-FR"/>
        </w:rPr>
      </w:pPr>
    </w:p>
    <w:p w:rsidR="00B73C2C" w:rsidRDefault="00263701">
      <w:pPr>
        <w:spacing w:after="160"/>
        <w:rPr>
          <w:lang w:val="fr-FR"/>
        </w:rPr>
      </w:pPr>
      <w:r>
        <w:rPr>
          <w:lang w:val="fr-FR"/>
        </w:rPr>
        <w:t xml:space="preserve">Attendu que, </w:t>
      </w:r>
      <w:proofErr w:type="gramStart"/>
      <w:r>
        <w:rPr>
          <w:rFonts w:eastAsia="ＭＳ ゴシック" w:hint="eastAsia"/>
          <w:sz w:val="22"/>
          <w:lang w:val="fr-FR"/>
        </w:rPr>
        <w:t>l</w:t>
      </w:r>
      <w:r>
        <w:rPr>
          <w:rFonts w:eastAsia="ＭＳ ゴシック"/>
          <w:sz w:val="22"/>
          <w:lang w:val="fr-FR"/>
        </w:rPr>
        <w:t>’</w:t>
      </w:r>
      <w:r>
        <w:rPr>
          <w:rFonts w:eastAsia="ＭＳ ゴシック" w:hint="eastAsia"/>
          <w:sz w:val="22"/>
          <w:lang w:val="fr-FR"/>
        </w:rPr>
        <w:t>Acheteur</w:t>
      </w:r>
      <w:r>
        <w:rPr>
          <w:rFonts w:hint="eastAsia"/>
          <w:lang w:val="fr-FR" w:eastAsia="ja-JP"/>
        </w:rPr>
        <w:t xml:space="preserve">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en tant qu’autorité compétente pour le Projet,</w:t>
      </w:r>
      <w:ins w:id="4" w:author="JICA" w:date="2017-03-29T21:18:00Z">
        <w:r w:rsidR="002732AB">
          <w:rPr>
            <w:rFonts w:hint="eastAsia"/>
            <w:lang w:val="fr-FR" w:eastAsia="ja-JP"/>
          </w:rPr>
          <w:t xml:space="preserve"> </w:t>
        </w:r>
      </w:ins>
      <w:r>
        <w:rPr>
          <w:rFonts w:hint="eastAsia"/>
          <w:lang w:val="fr-FR" w:eastAsia="ja-JP"/>
        </w:rPr>
        <w:t>souhaite</w:t>
      </w:r>
      <w:r>
        <w:rPr>
          <w:lang w:val="fr-FR"/>
        </w:rPr>
        <w:t xml:space="preserve"> que le Projet </w:t>
      </w:r>
      <w:r>
        <w:rPr>
          <w:rFonts w:hint="eastAsia"/>
          <w:lang w:val="fr-FR" w:eastAsia="ja-JP"/>
        </w:rPr>
        <w:t xml:space="preserve">doive </w:t>
      </w:r>
      <w:r>
        <w:rPr>
          <w:lang w:val="fr-FR" w:eastAsia="ja-JP"/>
        </w:rPr>
        <w:t>ê</w:t>
      </w:r>
      <w:r>
        <w:rPr>
          <w:rFonts w:hint="eastAsia"/>
          <w:lang w:val="fr-FR" w:eastAsia="ja-JP"/>
        </w:rPr>
        <w:t xml:space="preserve">tre </w:t>
      </w:r>
      <w:r>
        <w:rPr>
          <w:lang w:val="fr-FR"/>
        </w:rPr>
        <w:t>exécuté par</w:t>
      </w:r>
      <w:r>
        <w:rPr>
          <w:rFonts w:eastAsia="ＭＳ ゴシック"/>
          <w:sz w:val="22"/>
          <w:lang w:val="fr-FR"/>
        </w:rPr>
        <w:t xml:space="preserve"> le </w:t>
      </w:r>
      <w:r>
        <w:rPr>
          <w:rFonts w:eastAsia="ＭＳ ゴシック" w:hint="eastAsia"/>
          <w:sz w:val="22"/>
          <w:lang w:val="fr-FR"/>
        </w:rPr>
        <w:t>Fournisseur</w:t>
      </w:r>
      <w:r>
        <w:rPr>
          <w:lang w:val="fr-FR"/>
        </w:rPr>
        <w:t>, et a accepté une offre du</w:t>
      </w:r>
      <w:ins w:id="5" w:author="JICA" w:date="2017-03-29T21:18:00Z">
        <w:r w:rsidR="002732AB">
          <w:rPr>
            <w:rFonts w:hint="eastAsia"/>
            <w:lang w:val="fr-FR" w:eastAsia="ja-JP"/>
          </w:rPr>
          <w:t xml:space="preserve"> </w:t>
        </w:r>
      </w:ins>
      <w:r>
        <w:rPr>
          <w:rFonts w:eastAsia="ＭＳ ゴシック" w:hint="eastAsia"/>
          <w:sz w:val="22"/>
          <w:lang w:val="fr-FR"/>
        </w:rPr>
        <w:t>Fournisseur</w:t>
      </w:r>
      <w:r>
        <w:rPr>
          <w:lang w:val="fr-FR"/>
        </w:rPr>
        <w:t xml:space="preserve">  pour l’exécution et l’achèvement de ces travaux pour le Projet et le redressement de tout défaut desdits travaux,</w:t>
      </w:r>
    </w:p>
    <w:p w:rsidR="00B73C2C" w:rsidRDefault="00263701">
      <w:pPr>
        <w:spacing w:after="160"/>
        <w:rPr>
          <w:lang w:val="fr-FR" w:eastAsia="ja-JP"/>
        </w:rPr>
      </w:pPr>
      <w:r>
        <w:rPr>
          <w:lang w:val="fr-FR"/>
        </w:rPr>
        <w:t>En considération des conventions mutuelles ci-dessous,</w:t>
      </w:r>
      <w:r>
        <w:rPr>
          <w:rFonts w:eastAsia="ＭＳ ゴシック" w:hint="eastAsia"/>
          <w:sz w:val="22"/>
          <w:lang w:val="fr-FR"/>
        </w:rPr>
        <w:t xml:space="preserve"> l</w:t>
      </w:r>
      <w:r>
        <w:rPr>
          <w:rFonts w:eastAsia="ＭＳ ゴシック"/>
          <w:sz w:val="22"/>
          <w:lang w:val="fr-FR"/>
        </w:rPr>
        <w:t>’</w:t>
      </w:r>
      <w:r>
        <w:rPr>
          <w:rFonts w:eastAsia="ＭＳ ゴシック" w:hint="eastAsia"/>
          <w:sz w:val="22"/>
          <w:lang w:val="fr-FR"/>
        </w:rPr>
        <w:t>Acheteur</w:t>
      </w:r>
      <w:r>
        <w:rPr>
          <w:lang w:val="fr-FR"/>
        </w:rPr>
        <w:t xml:space="preserve"> et </w:t>
      </w:r>
      <w:r>
        <w:rPr>
          <w:rFonts w:eastAsia="ＭＳ ゴシック"/>
          <w:sz w:val="22"/>
          <w:lang w:val="fr-FR"/>
        </w:rPr>
        <w:t xml:space="preserve">le </w:t>
      </w:r>
      <w:r>
        <w:rPr>
          <w:rFonts w:eastAsia="ＭＳ ゴシック" w:hint="eastAsia"/>
          <w:sz w:val="22"/>
          <w:lang w:val="fr-FR"/>
        </w:rPr>
        <w:t>Fournisseur</w:t>
      </w:r>
      <w:r>
        <w:rPr>
          <w:lang w:val="fr-FR"/>
        </w:rPr>
        <w:t xml:space="preserve"> </w:t>
      </w:r>
      <w:r>
        <w:rPr>
          <w:rFonts w:hint="eastAsia"/>
          <w:lang w:val="fr-FR" w:eastAsia="ja-JP"/>
        </w:rPr>
        <w:t xml:space="preserve">sont </w:t>
      </w:r>
      <w:r>
        <w:rPr>
          <w:lang w:val="fr-FR"/>
        </w:rPr>
        <w:t>conven</w:t>
      </w:r>
      <w:r>
        <w:rPr>
          <w:rFonts w:hint="eastAsia"/>
          <w:lang w:val="fr-FR" w:eastAsia="ja-JP"/>
        </w:rPr>
        <w:t>us</w:t>
      </w:r>
      <w:r>
        <w:rPr>
          <w:lang w:val="fr-FR"/>
        </w:rPr>
        <w:t xml:space="preserve"> de ce qui suit :</w:t>
      </w:r>
      <w:r>
        <w:rPr>
          <w:rFonts w:hint="eastAsia"/>
          <w:lang w:val="fr-FR" w:eastAsia="ja-JP"/>
        </w:rPr>
        <w:t xml:space="preserve"> et</w:t>
      </w:r>
    </w:p>
    <w:p w:rsidR="00B73C2C" w:rsidRDefault="00263701">
      <w:pPr>
        <w:spacing w:after="160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Dans </w:t>
      </w:r>
      <w:r>
        <w:rPr>
          <w:rFonts w:hint="eastAsia"/>
          <w:lang w:val="fr-FR" w:eastAsia="ja-JP"/>
        </w:rPr>
        <w:t>l</w:t>
      </w:r>
      <w:r w:rsidR="001C2195">
        <w:rPr>
          <w:rFonts w:hint="eastAsia"/>
          <w:lang w:val="fr-FR" w:eastAsia="ja-JP"/>
        </w:rPr>
        <w:t>a Convention du Contrat</w:t>
      </w:r>
      <w:r>
        <w:rPr>
          <w:lang w:val="fr-FR"/>
        </w:rPr>
        <w:t xml:space="preserve">, les mots et expressions </w:t>
      </w:r>
      <w:r>
        <w:rPr>
          <w:rFonts w:hint="eastAsia"/>
          <w:lang w:val="fr-FR" w:eastAsia="ja-JP"/>
        </w:rPr>
        <w:t xml:space="preserve">doivent avoir </w:t>
      </w:r>
      <w:r>
        <w:rPr>
          <w:lang w:val="fr-FR"/>
        </w:rPr>
        <w:t>la même signification que celle qui leur est respectivement donnée dans les Documents Contractuels auxquels ils font référence.</w:t>
      </w:r>
    </w:p>
    <w:p w:rsidR="00B73C2C" w:rsidRDefault="00263701">
      <w:pPr>
        <w:spacing w:after="160"/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>
        <w:rPr>
          <w:rFonts w:hint="eastAsia"/>
          <w:lang w:val="fr-FR" w:eastAsia="ja-JP"/>
        </w:rPr>
        <w:t>L</w:t>
      </w:r>
      <w:r w:rsidR="001C2195">
        <w:rPr>
          <w:rFonts w:hint="eastAsia"/>
          <w:lang w:val="fr-FR" w:eastAsia="ja-JP"/>
        </w:rPr>
        <w:t>a Convention du Contrat</w:t>
      </w:r>
      <w:r>
        <w:rPr>
          <w:rFonts w:hint="eastAsia"/>
          <w:lang w:val="fr-FR" w:eastAsia="ja-JP"/>
        </w:rPr>
        <w:t xml:space="preserve"> </w:t>
      </w:r>
      <w:r>
        <w:rPr>
          <w:lang w:val="fr-FR"/>
        </w:rPr>
        <w:t xml:space="preserve">et les documents suivants </w:t>
      </w:r>
      <w:r>
        <w:rPr>
          <w:rFonts w:hint="eastAsia"/>
          <w:lang w:val="fr-FR" w:eastAsia="ja-JP"/>
        </w:rPr>
        <w:t xml:space="preserve">doivent </w:t>
      </w:r>
      <w:r>
        <w:rPr>
          <w:lang w:val="fr-FR" w:eastAsia="ja-JP"/>
        </w:rPr>
        <w:t>ê</w:t>
      </w:r>
      <w:r>
        <w:rPr>
          <w:rFonts w:hint="eastAsia"/>
          <w:lang w:val="fr-FR" w:eastAsia="ja-JP"/>
        </w:rPr>
        <w:t xml:space="preserve">tre </w:t>
      </w:r>
      <w:r>
        <w:rPr>
          <w:lang w:val="fr-FR"/>
        </w:rPr>
        <w:t>considérés comme composant, et comme étant à lire et à interpréter en tant que partie du Contrat.</w:t>
      </w:r>
      <w:r>
        <w:rPr>
          <w:rFonts w:hint="eastAsia"/>
          <w:lang w:val="fr-FR" w:eastAsia="ja-JP"/>
        </w:rPr>
        <w:t xml:space="preserve">  L</w:t>
      </w:r>
      <w:r w:rsidR="001C2195">
        <w:rPr>
          <w:rFonts w:hint="eastAsia"/>
          <w:lang w:val="fr-FR" w:eastAsia="ja-JP"/>
        </w:rPr>
        <w:t>a Convention du Contrat</w:t>
      </w:r>
      <w:r>
        <w:rPr>
          <w:rFonts w:hint="eastAsia"/>
          <w:lang w:val="fr-FR" w:eastAsia="ja-JP"/>
        </w:rPr>
        <w:t xml:space="preserve"> doit </w:t>
      </w:r>
      <w:r>
        <w:rPr>
          <w:lang w:val="fr-FR"/>
        </w:rPr>
        <w:t>préva</w:t>
      </w:r>
      <w:r>
        <w:rPr>
          <w:rFonts w:hint="eastAsia"/>
          <w:lang w:val="fr-FR" w:eastAsia="ja-JP"/>
        </w:rPr>
        <w:t xml:space="preserve">loir </w:t>
      </w:r>
      <w:r>
        <w:rPr>
          <w:lang w:val="fr-FR"/>
        </w:rPr>
        <w:t>sur tous les autres documents du Contrat.</w:t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commentRangeStart w:id="6"/>
      <w:r>
        <w:rPr>
          <w:lang w:val="fr-FR"/>
        </w:rPr>
        <w:t>la Lettre de Soumission</w:t>
      </w:r>
      <w:commentRangeEnd w:id="6"/>
      <w:r>
        <w:rPr>
          <w:rStyle w:val="ab"/>
          <w:lang w:val="en-GB"/>
        </w:rPr>
        <w:commentReference w:id="6"/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r>
        <w:rPr>
          <w:lang w:val="fr-FR"/>
        </w:rPr>
        <w:t xml:space="preserve">les Conditions </w:t>
      </w:r>
      <w:r>
        <w:rPr>
          <w:rFonts w:hint="eastAsia"/>
          <w:lang w:val="fr-FR" w:eastAsia="ja-JP"/>
        </w:rPr>
        <w:t>P</w:t>
      </w:r>
      <w:r>
        <w:rPr>
          <w:lang w:val="fr-FR"/>
        </w:rPr>
        <w:t xml:space="preserve">articulières </w:t>
      </w:r>
      <w:r>
        <w:rPr>
          <w:szCs w:val="21"/>
          <w:lang w:val="fr-FR"/>
        </w:rPr>
        <w:t xml:space="preserve">- Section A (Données Contractuelles, y compris le Calendrier de </w:t>
      </w:r>
      <w:r>
        <w:rPr>
          <w:rFonts w:hint="eastAsia"/>
          <w:szCs w:val="21"/>
          <w:lang w:val="fr-FR" w:eastAsia="ja-JP"/>
        </w:rPr>
        <w:t>P</w:t>
      </w:r>
      <w:r>
        <w:rPr>
          <w:szCs w:val="21"/>
          <w:lang w:val="fr-FR"/>
        </w:rPr>
        <w:t>aiement)</w:t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r>
        <w:rPr>
          <w:szCs w:val="21"/>
          <w:lang w:val="fr-FR"/>
        </w:rPr>
        <w:t>les Conditions Particulières - Section B (Dispositions Spécifiques)</w:t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r>
        <w:rPr>
          <w:lang w:val="fr-FR"/>
        </w:rPr>
        <w:t xml:space="preserve">les Conditions Générales </w:t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r>
        <w:rPr>
          <w:lang w:val="fr-FR"/>
        </w:rPr>
        <w:t>les Spécifications</w:t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r>
        <w:rPr>
          <w:lang w:val="fr-FR"/>
        </w:rPr>
        <w:t xml:space="preserve">les </w:t>
      </w:r>
      <w:r>
        <w:rPr>
          <w:rFonts w:hint="eastAsia"/>
          <w:lang w:val="fr-FR" w:eastAsia="ja-JP"/>
        </w:rPr>
        <w:t>Plans</w:t>
      </w:r>
      <w:r>
        <w:rPr>
          <w:rFonts w:hint="eastAsia"/>
          <w:i/>
          <w:lang w:val="fr-FR" w:eastAsia="ja-JP"/>
        </w:rPr>
        <w:t>[si pas applicable, effacer cette clause</w:t>
      </w:r>
      <w:r>
        <w:rPr>
          <w:i/>
          <w:lang w:val="fr-FR" w:eastAsia="ja-JP"/>
        </w:rPr>
        <w:t>]</w:t>
      </w:r>
      <w:r>
        <w:rPr>
          <w:rFonts w:hint="eastAsia"/>
          <w:i/>
          <w:lang w:val="fr-FR" w:eastAsia="ja-JP"/>
        </w:rPr>
        <w:t>(</w:t>
      </w:r>
      <w:r>
        <w:rPr>
          <w:rFonts w:hint="eastAsia"/>
          <w:i/>
          <w:lang w:val="fr-FR" w:eastAsia="ja-JP"/>
        </w:rPr>
        <w:t>図面がない場合は削除</w:t>
      </w:r>
      <w:r>
        <w:rPr>
          <w:rFonts w:hint="eastAsia"/>
          <w:i/>
          <w:lang w:val="fr-FR" w:eastAsia="ja-JP"/>
        </w:rPr>
        <w:t>)</w:t>
      </w:r>
    </w:p>
    <w:p w:rsidR="00B73C2C" w:rsidRDefault="00263701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fr-FR"/>
        </w:rPr>
      </w:pPr>
      <w:r>
        <w:rPr>
          <w:lang w:val="fr-FR"/>
        </w:rPr>
        <w:t>la Reconnaissance du respect des Directives de l’Approvisionnement pour la Coopération Financière Non Remboursable du Japon (Type I).</w:t>
      </w:r>
    </w:p>
    <w:p w:rsidR="00B73C2C" w:rsidRDefault="00263701">
      <w:pPr>
        <w:spacing w:after="160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En considération des paiements à faire </w:t>
      </w:r>
      <w:r>
        <w:rPr>
          <w:rFonts w:eastAsia="ＭＳ Ｐゴシック"/>
          <w:lang w:val="fr-FR"/>
        </w:rPr>
        <w:t>de l’Acheteur</w:t>
      </w:r>
      <w:r>
        <w:rPr>
          <w:lang w:val="fr-FR"/>
        </w:rPr>
        <w:t xml:space="preserve"> au </w:t>
      </w:r>
      <w:r>
        <w:rPr>
          <w:rFonts w:eastAsia="ＭＳ ゴシック"/>
          <w:sz w:val="22"/>
          <w:lang w:val="fr-FR"/>
        </w:rPr>
        <w:t xml:space="preserve"> </w:t>
      </w:r>
      <w:r>
        <w:rPr>
          <w:rFonts w:eastAsia="ＭＳ ゴシック" w:hint="eastAsia"/>
          <w:sz w:val="22"/>
          <w:lang w:val="fr-FR"/>
        </w:rPr>
        <w:t>Fournisseur</w:t>
      </w:r>
      <w:r>
        <w:rPr>
          <w:lang w:val="fr-FR"/>
        </w:rPr>
        <w:t xml:space="preserve"> tel que </w:t>
      </w:r>
      <w:proofErr w:type="gramStart"/>
      <w:r>
        <w:rPr>
          <w:lang w:val="fr-FR"/>
        </w:rPr>
        <w:t>spécifié</w:t>
      </w:r>
      <w:proofErr w:type="gramEnd"/>
      <w:r>
        <w:rPr>
          <w:lang w:val="fr-FR"/>
        </w:rPr>
        <w:t xml:space="preserve"> dans </w:t>
      </w:r>
      <w:bookmarkStart w:id="7" w:name="_GoBack"/>
      <w:bookmarkEnd w:id="7"/>
      <w:del w:id="8" w:author="JICA" w:date="2017-03-29T21:19:00Z">
        <w:r w:rsidDel="002732AB">
          <w:rPr>
            <w:rFonts w:hint="eastAsia"/>
            <w:lang w:val="fr-FR" w:eastAsia="ja-JP"/>
          </w:rPr>
          <w:delText xml:space="preserve"> </w:delText>
        </w:r>
      </w:del>
      <w:r>
        <w:rPr>
          <w:rFonts w:hint="eastAsia"/>
          <w:lang w:val="fr-FR" w:eastAsia="ja-JP"/>
        </w:rPr>
        <w:t>l</w:t>
      </w:r>
      <w:r w:rsidR="001C2195">
        <w:rPr>
          <w:rFonts w:hint="eastAsia"/>
          <w:lang w:val="fr-FR" w:eastAsia="ja-JP"/>
        </w:rPr>
        <w:t>a Convention du Contrat</w:t>
      </w:r>
      <w:r>
        <w:rPr>
          <w:lang w:val="fr-FR"/>
        </w:rPr>
        <w:t xml:space="preserve">, le </w:t>
      </w:r>
      <w:r w:rsidR="001C2195">
        <w:rPr>
          <w:rFonts w:hint="eastAsia"/>
          <w:lang w:val="fr-FR" w:eastAsia="ja-JP"/>
        </w:rPr>
        <w:t>Fournisseur</w:t>
      </w:r>
      <w:r w:rsidR="001C2195">
        <w:rPr>
          <w:lang w:val="fr-FR"/>
        </w:rPr>
        <w:t xml:space="preserve"> </w:t>
      </w:r>
      <w:r>
        <w:rPr>
          <w:lang w:val="fr-FR"/>
        </w:rPr>
        <w:t xml:space="preserve">s’engage auprès </w:t>
      </w:r>
      <w:r>
        <w:rPr>
          <w:rFonts w:eastAsia="ＭＳ Ｐゴシック"/>
          <w:lang w:val="fr-FR"/>
        </w:rPr>
        <w:t>de l’Acheteur</w:t>
      </w:r>
      <w:r>
        <w:rPr>
          <w:lang w:val="fr-FR"/>
        </w:rPr>
        <w:t xml:space="preserve"> à exécuter les travaux pour le Projet et à redresser les défauts desdits travaux en se conformant pleinement aux dispositions du Contrat.</w:t>
      </w:r>
    </w:p>
    <w:p w:rsidR="00B73C2C" w:rsidRDefault="00263701">
      <w:pPr>
        <w:spacing w:after="160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>
        <w:rPr>
          <w:rFonts w:eastAsia="ＭＳ Ｐゴシック" w:hint="eastAsia"/>
          <w:lang w:val="fr-FR" w:eastAsia="ja-JP"/>
        </w:rPr>
        <w:t>L</w:t>
      </w:r>
      <w:r>
        <w:rPr>
          <w:rFonts w:eastAsia="ＭＳ Ｐゴシック"/>
          <w:lang w:val="fr-FR"/>
        </w:rPr>
        <w:t>’Acheteur</w:t>
      </w:r>
      <w:r>
        <w:rPr>
          <w:lang w:val="fr-FR"/>
        </w:rPr>
        <w:t xml:space="preserve"> s’engage ici à payer au</w:t>
      </w:r>
      <w:ins w:id="9" w:author="JICA" w:date="2017-03-29T21:18:00Z">
        <w:r w:rsidR="002732AB">
          <w:rPr>
            <w:rFonts w:hint="eastAsia"/>
            <w:lang w:val="fr-FR" w:eastAsia="ja-JP"/>
          </w:rPr>
          <w:t xml:space="preserve"> </w:t>
        </w:r>
      </w:ins>
      <w:r>
        <w:rPr>
          <w:rFonts w:eastAsia="ＭＳ ゴシック" w:hint="eastAsia"/>
          <w:sz w:val="22"/>
          <w:lang w:val="fr-FR"/>
        </w:rPr>
        <w:t>Fournisseur</w:t>
      </w:r>
      <w:del w:id="10" w:author="JICA" w:date="2017-03-29T21:18:00Z">
        <w:r w:rsidDel="002732AB">
          <w:rPr>
            <w:lang w:val="fr-FR"/>
          </w:rPr>
          <w:delText xml:space="preserve"> </w:delText>
        </w:r>
      </w:del>
      <w:r>
        <w:rPr>
          <w:lang w:val="fr-FR"/>
        </w:rPr>
        <w:t xml:space="preserve">, pour l’exécution et l’achèvement des travaux du Projet et le redressement des défauts desdits travaux, le Prix Contractuel ou autre somme éventuellement payable </w:t>
      </w:r>
      <w:r>
        <w:rPr>
          <w:rFonts w:hint="eastAsia"/>
          <w:lang w:val="fr-FR" w:eastAsia="ja-JP"/>
        </w:rPr>
        <w:t>conform</w:t>
      </w:r>
      <w:r>
        <w:rPr>
          <w:lang w:val="fr-FR" w:eastAsia="ja-JP"/>
        </w:rPr>
        <w:t>ém</w:t>
      </w:r>
      <w:r>
        <w:rPr>
          <w:rFonts w:hint="eastAsia"/>
          <w:lang w:val="fr-FR" w:eastAsia="ja-JP"/>
        </w:rPr>
        <w:t>ent aux</w:t>
      </w:r>
      <w:r>
        <w:rPr>
          <w:lang w:val="fr-FR"/>
        </w:rPr>
        <w:t xml:space="preserve"> dispositions du Contrat aux moments et de la manière définis par le Contrat.</w:t>
      </w:r>
    </w:p>
    <w:p w:rsidR="00B73C2C" w:rsidRDefault="00B73C2C">
      <w:pPr>
        <w:spacing w:after="160"/>
        <w:rPr>
          <w:lang w:val="fr-FR"/>
        </w:rPr>
      </w:pPr>
    </w:p>
    <w:p w:rsidR="00B73C2C" w:rsidRDefault="00263701">
      <w:pPr>
        <w:spacing w:after="160"/>
        <w:rPr>
          <w:lang w:val="fr-FR"/>
        </w:rPr>
      </w:pPr>
      <w:r>
        <w:rPr>
          <w:lang w:val="fr-FR"/>
        </w:rPr>
        <w:t>En foi de quoi, les Parties contractantes ont consenti à la passation d</w:t>
      </w:r>
      <w:r>
        <w:rPr>
          <w:rFonts w:hint="eastAsia"/>
          <w:lang w:val="fr-FR" w:eastAsia="ja-JP"/>
        </w:rPr>
        <w:t>e</w:t>
      </w:r>
      <w:r>
        <w:rPr>
          <w:lang w:val="fr-FR"/>
        </w:rPr>
        <w:t xml:space="preserve"> </w:t>
      </w:r>
      <w:r>
        <w:rPr>
          <w:rFonts w:hint="eastAsia"/>
          <w:lang w:val="fr-FR" w:eastAsia="ja-JP"/>
        </w:rPr>
        <w:t>l</w:t>
      </w:r>
      <w:r w:rsidR="001C2195">
        <w:rPr>
          <w:rFonts w:hint="eastAsia"/>
          <w:lang w:val="fr-FR" w:eastAsia="ja-JP"/>
        </w:rPr>
        <w:t>a Convention du Contra</w:t>
      </w:r>
      <w:r w:rsidR="0068798C">
        <w:rPr>
          <w:rFonts w:hint="eastAsia"/>
          <w:lang w:val="fr-FR" w:eastAsia="ja-JP"/>
        </w:rPr>
        <w:t>t</w:t>
      </w:r>
      <w:r>
        <w:rPr>
          <w:lang w:val="fr-FR"/>
        </w:rPr>
        <w:t xml:space="preserve">, </w:t>
      </w:r>
      <w:r>
        <w:rPr>
          <w:szCs w:val="24"/>
          <w:lang w:val="fr-FR"/>
        </w:rPr>
        <w:t>à la date de signature mentionnée ci-dessus</w:t>
      </w:r>
      <w:r>
        <w:rPr>
          <w:rFonts w:eastAsia="ＭＳ ゴシック"/>
          <w:szCs w:val="24"/>
          <w:lang w:val="fr-FR"/>
        </w:rPr>
        <w:t>, en leurs noms respectifs, en deux</w:t>
      </w:r>
      <w:r>
        <w:rPr>
          <w:rFonts w:eastAsia="ＭＳ ゴシック" w:hint="eastAsia"/>
          <w:szCs w:val="24"/>
          <w:lang w:val="fr-FR" w:eastAsia="ja-JP"/>
        </w:rPr>
        <w:t xml:space="preserve"> (2)</w:t>
      </w:r>
      <w:r>
        <w:rPr>
          <w:rFonts w:eastAsia="ＭＳ ゴシック"/>
          <w:szCs w:val="24"/>
          <w:lang w:val="fr-FR"/>
        </w:rPr>
        <w:t xml:space="preserve"> exemplaires, chaque Partie en retenant un (1) exemplaire.</w:t>
      </w:r>
    </w:p>
    <w:p w:rsidR="00B73C2C" w:rsidRDefault="00B73C2C">
      <w:pPr>
        <w:spacing w:after="160"/>
        <w:rPr>
          <w:ins w:id="11" w:author="JICA" w:date="2017-03-29T21:18:00Z"/>
          <w:rFonts w:hint="eastAsia"/>
          <w:lang w:val="fr-FR" w:eastAsia="ja-JP"/>
        </w:rPr>
      </w:pPr>
    </w:p>
    <w:p w:rsidR="002732AB" w:rsidRDefault="002732AB">
      <w:pPr>
        <w:spacing w:after="160"/>
        <w:rPr>
          <w:rFonts w:hint="eastAsia"/>
          <w:lang w:val="fr-FR" w:eastAsia="ja-JP"/>
        </w:rPr>
      </w:pPr>
    </w:p>
    <w:p w:rsidR="00B73C2C" w:rsidRDefault="00263701">
      <w:pPr>
        <w:pStyle w:val="af1"/>
        <w:keepNext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fr-FR"/>
        </w:rPr>
      </w:pPr>
      <w:r>
        <w:rPr>
          <w:rFonts w:eastAsia="ＭＳ Ｐゴシック" w:hint="eastAsia"/>
          <w:lang w:val="fr-FR"/>
        </w:rPr>
        <w:t>L</w:t>
      </w:r>
      <w:r>
        <w:rPr>
          <w:rFonts w:ascii="Times New Roman" w:eastAsia="ＭＳ Ｐゴシック" w:hAnsi="Times New Roman"/>
          <w:sz w:val="24"/>
          <w:lang w:val="fr-FR"/>
        </w:rPr>
        <w:t>’Acheteur</w:t>
      </w:r>
      <w:r>
        <w:rPr>
          <w:rFonts w:ascii="Times New Roman" w:eastAsia="ＭＳ ゴシック" w:hAnsi="Times New Roman"/>
          <w:sz w:val="22"/>
          <w:szCs w:val="24"/>
          <w:lang w:val="fr-FR"/>
        </w:rPr>
        <w:t xml:space="preserve"> </w:t>
      </w:r>
      <w:r>
        <w:rPr>
          <w:rFonts w:ascii="Times New Roman" w:eastAsia="ＭＳ ゴシック" w:hAnsi="Times New Roman"/>
          <w:sz w:val="22"/>
          <w:szCs w:val="24"/>
          <w:lang w:val="fr-FR"/>
        </w:rPr>
        <w:tab/>
      </w:r>
      <w:r>
        <w:rPr>
          <w:rFonts w:eastAsia="ＭＳ ゴシック" w:hint="eastAsia"/>
          <w:sz w:val="22"/>
          <w:lang w:val="fr-FR"/>
        </w:rPr>
        <w:t>L</w:t>
      </w:r>
      <w:r>
        <w:rPr>
          <w:rFonts w:eastAsia="ＭＳ ゴシック"/>
          <w:sz w:val="22"/>
          <w:lang w:val="fr-FR"/>
        </w:rPr>
        <w:t xml:space="preserve">e </w:t>
      </w:r>
      <w:r>
        <w:rPr>
          <w:rFonts w:ascii="Times New Roman" w:eastAsia="ＭＳ ゴシック" w:hAnsi="Times New Roman" w:hint="eastAsia"/>
          <w:sz w:val="22"/>
          <w:lang w:val="fr-FR"/>
        </w:rPr>
        <w:t>Fournisseur</w:t>
      </w:r>
      <w:r>
        <w:rPr>
          <w:rFonts w:ascii="Times New Roman" w:eastAsia="ＭＳ ゴシック" w:hAnsi="Times New Roman"/>
          <w:sz w:val="22"/>
          <w:szCs w:val="24"/>
          <w:lang w:val="fr-FR"/>
        </w:rPr>
        <w:t xml:space="preserve"> </w:t>
      </w:r>
    </w:p>
    <w:p w:rsidR="00B73C2C" w:rsidRDefault="00B73C2C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fr-FR"/>
        </w:rPr>
      </w:pPr>
    </w:p>
    <w:p w:rsidR="00B73C2C" w:rsidRDefault="00263701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b/>
          <w:sz w:val="22"/>
          <w:szCs w:val="24"/>
          <w:lang w:val="fr-FR"/>
        </w:rPr>
      </w:pPr>
      <w:r>
        <w:rPr>
          <w:rFonts w:ascii="Times New Roman" w:eastAsia="ＭＳ ゴシック" w:hAnsi="Times New Roman"/>
          <w:b/>
          <w:sz w:val="22"/>
          <w:szCs w:val="24"/>
          <w:u w:val="single"/>
          <w:lang w:val="fr-FR"/>
        </w:rPr>
        <w:lastRenderedPageBreak/>
        <w:t>[</w:t>
      </w:r>
      <w:r>
        <w:rPr>
          <w:rFonts w:ascii="Times New Roman" w:eastAsia="ＭＳ ゴシック" w:hAnsi="Times New Roman"/>
          <w:b/>
          <w:i/>
          <w:sz w:val="22"/>
          <w:szCs w:val="24"/>
          <w:u w:val="single"/>
          <w:lang w:val="fr-FR"/>
        </w:rPr>
        <w:t>Signature</w:t>
      </w:r>
      <w:r>
        <w:rPr>
          <w:rFonts w:ascii="Times New Roman" w:eastAsia="ＭＳ ゴシック" w:hAnsi="Times New Roman"/>
          <w:b/>
          <w:sz w:val="22"/>
          <w:szCs w:val="24"/>
          <w:u w:val="single"/>
          <w:lang w:val="fr-FR"/>
        </w:rPr>
        <w:t xml:space="preserve">]                     </w:t>
      </w:r>
      <w:r>
        <w:rPr>
          <w:rFonts w:ascii="Times New Roman" w:eastAsia="ＭＳ ゴシック" w:hAnsi="Times New Roman"/>
          <w:b/>
          <w:sz w:val="22"/>
          <w:szCs w:val="24"/>
          <w:lang w:val="fr-FR"/>
        </w:rPr>
        <w:tab/>
      </w:r>
      <w:r>
        <w:rPr>
          <w:rFonts w:ascii="Times New Roman" w:eastAsia="ＭＳ ゴシック" w:hAnsi="Times New Roman"/>
          <w:b/>
          <w:sz w:val="22"/>
          <w:szCs w:val="24"/>
          <w:u w:val="single"/>
          <w:lang w:val="fr-FR"/>
        </w:rPr>
        <w:t>[</w:t>
      </w:r>
      <w:r>
        <w:rPr>
          <w:rFonts w:ascii="Times New Roman" w:eastAsia="ＭＳ ゴシック" w:hAnsi="Times New Roman"/>
          <w:b/>
          <w:i/>
          <w:sz w:val="22"/>
          <w:szCs w:val="24"/>
          <w:u w:val="single"/>
          <w:lang w:val="fr-FR"/>
        </w:rPr>
        <w:t>Signature</w:t>
      </w:r>
      <w:r>
        <w:rPr>
          <w:rFonts w:ascii="Times New Roman" w:eastAsia="ＭＳ ゴシック" w:hAnsi="Times New Roman"/>
          <w:b/>
          <w:sz w:val="22"/>
          <w:szCs w:val="24"/>
          <w:u w:val="single"/>
          <w:lang w:val="fr-FR"/>
        </w:rPr>
        <w:t xml:space="preserve">]                    </w:t>
      </w:r>
    </w:p>
    <w:p w:rsidR="00B73C2C" w:rsidRDefault="00263701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fr-FR"/>
        </w:rPr>
      </w:pPr>
      <w:r>
        <w:rPr>
          <w:rFonts w:ascii="Times New Roman" w:eastAsia="ＭＳ ゴシック" w:hAnsi="Times New Roman"/>
          <w:sz w:val="22"/>
          <w:szCs w:val="24"/>
          <w:lang w:val="fr-FR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Nom du (de la) signataire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  <w:r>
        <w:rPr>
          <w:rFonts w:ascii="Times New Roman" w:eastAsia="ＭＳ ゴシック" w:hAnsi="Times New Roman"/>
          <w:sz w:val="22"/>
          <w:szCs w:val="24"/>
          <w:lang w:val="fr-FR"/>
        </w:rPr>
        <w:tab/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Nom du (de la) signataire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</w:p>
    <w:p w:rsidR="00B73C2C" w:rsidRDefault="00263701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fr-FR"/>
        </w:rPr>
      </w:pPr>
      <w:r>
        <w:rPr>
          <w:rFonts w:ascii="Times New Roman" w:eastAsia="ＭＳ ゴシック" w:hAnsi="Times New Roman"/>
          <w:sz w:val="22"/>
          <w:szCs w:val="24"/>
          <w:lang w:val="fr-FR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Qualité du (de la) signataire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  <w:r>
        <w:rPr>
          <w:rFonts w:ascii="Times New Roman" w:eastAsia="ＭＳ ゴシック" w:hAnsi="Times New Roman"/>
          <w:sz w:val="22"/>
          <w:szCs w:val="24"/>
          <w:lang w:val="fr-FR"/>
        </w:rPr>
        <w:tab/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Qualité du (de la) signataire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  <w:r>
        <w:rPr>
          <w:rFonts w:ascii="Times New Roman" w:eastAsia="ＭＳ ゴシック" w:hAnsi="Times New Roman"/>
          <w:sz w:val="22"/>
          <w:szCs w:val="24"/>
          <w:lang w:val="fr-FR"/>
        </w:rPr>
        <w:tab/>
      </w:r>
    </w:p>
    <w:p w:rsidR="00B73C2C" w:rsidRDefault="00263701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fr-FR"/>
        </w:rPr>
      </w:pPr>
      <w:r>
        <w:rPr>
          <w:rFonts w:ascii="Times New Roman" w:eastAsia="ＭＳ ゴシック" w:hAnsi="Times New Roman"/>
          <w:sz w:val="22"/>
          <w:szCs w:val="24"/>
          <w:lang w:val="fr-FR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Nom de l’agence d’exécution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  <w:r>
        <w:rPr>
          <w:rFonts w:ascii="Times New Roman" w:eastAsia="ＭＳ ゴシック" w:hAnsi="Times New Roman"/>
          <w:sz w:val="22"/>
          <w:szCs w:val="24"/>
          <w:lang w:val="fr-FR"/>
        </w:rPr>
        <w:tab/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Nom du</w:t>
      </w:r>
      <w:ins w:id="12" w:author="JICA" w:date="2017-03-29T21:18:00Z">
        <w:r w:rsidR="002732AB">
          <w:rPr>
            <w:rFonts w:ascii="Times New Roman" w:eastAsia="ＭＳ ゴシック" w:hAnsi="Times New Roman" w:hint="eastAsia"/>
            <w:i/>
            <w:sz w:val="22"/>
            <w:szCs w:val="24"/>
            <w:lang w:val="fr-FR"/>
          </w:rPr>
          <w:t xml:space="preserve"> </w:t>
        </w:r>
      </w:ins>
      <w:proofErr w:type="gramStart"/>
      <w:r>
        <w:rPr>
          <w:rFonts w:ascii="Times New Roman" w:eastAsia="ＭＳ ゴシック" w:hAnsi="Times New Roman" w:hint="eastAsia"/>
          <w:i/>
          <w:sz w:val="22"/>
          <w:lang w:val="fr-FR"/>
        </w:rPr>
        <w:t>Fournisseur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 xml:space="preserve"> 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  <w:proofErr w:type="gramEnd"/>
    </w:p>
    <w:p w:rsidR="00B73C2C" w:rsidRDefault="00263701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fr-FR"/>
        </w:rPr>
      </w:pPr>
      <w:r>
        <w:rPr>
          <w:rFonts w:ascii="Times New Roman" w:eastAsia="ＭＳ ゴシック" w:hAnsi="Times New Roman"/>
          <w:sz w:val="22"/>
          <w:szCs w:val="24"/>
          <w:lang w:val="fr-FR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>Nom du pay</w:t>
      </w:r>
      <w:r>
        <w:rPr>
          <w:rFonts w:ascii="Times New Roman" w:eastAsia="ＭＳ ゴシック" w:hAnsi="Times New Roman"/>
          <w:sz w:val="22"/>
          <w:szCs w:val="24"/>
          <w:lang w:val="fr-FR"/>
        </w:rPr>
        <w:t>s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 xml:space="preserve"> </w:t>
      </w:r>
      <w:r>
        <w:rPr>
          <w:rFonts w:ascii="Times New Roman" w:eastAsia="ＭＳ Ｐゴシック" w:hAnsi="Times New Roman"/>
          <w:i/>
          <w:sz w:val="24"/>
          <w:lang w:val="fr-FR"/>
        </w:rPr>
        <w:t xml:space="preserve">de </w:t>
      </w:r>
      <w:proofErr w:type="gramStart"/>
      <w:r>
        <w:rPr>
          <w:rFonts w:ascii="Times New Roman" w:eastAsia="ＭＳ Ｐゴシック" w:hAnsi="Times New Roman"/>
          <w:i/>
          <w:sz w:val="24"/>
          <w:lang w:val="fr-FR"/>
        </w:rPr>
        <w:t>l’Acheteur</w:t>
      </w:r>
      <w:r>
        <w:rPr>
          <w:rFonts w:ascii="Times New Roman" w:eastAsia="ＭＳ ゴシック" w:hAnsi="Times New Roman"/>
          <w:i/>
          <w:sz w:val="22"/>
          <w:szCs w:val="24"/>
          <w:lang w:val="fr-FR"/>
        </w:rPr>
        <w:t xml:space="preserve"> </w:t>
      </w:r>
      <w:r>
        <w:rPr>
          <w:rFonts w:ascii="Times New Roman" w:eastAsia="ＭＳ ゴシック" w:hAnsi="Times New Roman"/>
          <w:sz w:val="22"/>
          <w:szCs w:val="24"/>
          <w:lang w:val="fr-FR"/>
        </w:rPr>
        <w:t>]</w:t>
      </w:r>
      <w:proofErr w:type="gramEnd"/>
    </w:p>
    <w:sectPr w:rsidR="00B73C2C">
      <w:headerReference w:type="even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ICA" w:date="2017-03-29T14:01:00Z" w:initials="J">
    <w:p w:rsidR="00B73C2C" w:rsidRDefault="00263701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仏語化すべきだと思います。</w:t>
      </w:r>
    </w:p>
    <w:p w:rsidR="00B73C2C" w:rsidRDefault="00263701">
      <w:pPr>
        <w:pStyle w:val="ac"/>
        <w:rPr>
          <w:lang w:eastAsia="ja-JP"/>
        </w:rPr>
      </w:pPr>
      <w:r>
        <w:rPr>
          <w:rFonts w:hint="eastAsia"/>
          <w:lang w:eastAsia="ja-JP"/>
        </w:rPr>
        <w:t>（吉水）</w:t>
      </w:r>
    </w:p>
    <w:p w:rsidR="001C2195" w:rsidRDefault="00263701">
      <w:pPr>
        <w:pStyle w:val="ac"/>
        <w:rPr>
          <w:lang w:eastAsia="ja-JP"/>
        </w:rPr>
      </w:pPr>
      <w:r>
        <w:rPr>
          <w:rFonts w:hint="eastAsia"/>
          <w:highlight w:val="green"/>
          <w:lang w:eastAsia="ja-JP"/>
        </w:rPr>
        <w:t>このままで仏文でもつかえますが、避けたい場合、業者で示したとおりです。他に</w:t>
      </w:r>
      <w:proofErr w:type="spellStart"/>
      <w:r>
        <w:rPr>
          <w:rFonts w:hint="eastAsia"/>
          <w:highlight w:val="green"/>
          <w:lang w:eastAsia="ja-JP"/>
        </w:rPr>
        <w:t>dirigeant</w:t>
      </w:r>
      <w:proofErr w:type="spellEnd"/>
      <w:r>
        <w:rPr>
          <w:rFonts w:hint="eastAsia"/>
          <w:highlight w:val="green"/>
          <w:lang w:eastAsia="ja-JP"/>
        </w:rPr>
        <w:t>というものもあります。どうしますか</w:t>
      </w:r>
    </w:p>
  </w:comment>
  <w:comment w:id="2" w:author="yukako" w:date="2016-09-19T06:12:00Z" w:initials="ym">
    <w:p w:rsidR="00B73C2C" w:rsidRDefault="00263701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highlight w:val="green"/>
          <w:lang w:eastAsia="ja-JP"/>
        </w:rPr>
        <w:t>もしこちらも正式名称、ということであればうえの表記と同じにしてください。</w:t>
      </w:r>
    </w:p>
  </w:comment>
  <w:comment w:id="3" w:author="yukako" w:date="2016-09-20T10:45:00Z" w:initials="ym">
    <w:p w:rsidR="00B73C2C" w:rsidRDefault="00263701">
      <w:pPr>
        <w:pStyle w:val="ac"/>
        <w:rPr>
          <w:highlight w:val="green"/>
          <w:lang w:eastAsia="ja-JP"/>
        </w:rPr>
      </w:pPr>
      <w:r>
        <w:rPr>
          <w:rStyle w:val="ab"/>
        </w:rPr>
        <w:annotationRef/>
      </w:r>
      <w:r>
        <w:rPr>
          <w:rFonts w:hint="eastAsia"/>
          <w:highlight w:val="green"/>
          <w:lang w:eastAsia="ja-JP"/>
        </w:rPr>
        <w:t>「日」、「月」など要求するものをいれなくてだいじょうぶでしょうか。</w:t>
      </w:r>
    </w:p>
    <w:p w:rsidR="00B73C2C" w:rsidRDefault="00263701">
      <w:pPr>
        <w:pStyle w:val="ac"/>
        <w:rPr>
          <w:highlight w:val="green"/>
          <w:lang w:eastAsia="ja-JP"/>
        </w:rPr>
      </w:pPr>
      <w:r>
        <w:rPr>
          <w:rFonts w:hint="eastAsia"/>
          <w:highlight w:val="green"/>
          <w:lang w:eastAsia="ja-JP"/>
        </w:rPr>
        <w:t>英文では、「</w:t>
      </w:r>
      <w:proofErr w:type="spellStart"/>
      <w:r>
        <w:rPr>
          <w:highlight w:val="green"/>
          <w:lang w:eastAsia="ja-JP"/>
        </w:rPr>
        <w:t>insérer</w:t>
      </w:r>
      <w:proofErr w:type="spellEnd"/>
      <w:r>
        <w:rPr>
          <w:rFonts w:hint="eastAsia"/>
          <w:highlight w:val="green"/>
          <w:lang w:eastAsia="ja-JP"/>
        </w:rPr>
        <w:t xml:space="preserve"> la date</w:t>
      </w:r>
      <w:r>
        <w:rPr>
          <w:rFonts w:hint="eastAsia"/>
          <w:highlight w:val="green"/>
          <w:lang w:eastAsia="ja-JP"/>
        </w:rPr>
        <w:t>」のように入っています</w:t>
      </w:r>
    </w:p>
  </w:comment>
  <w:comment w:id="6" w:author="yukako" w:date="2016-09-19T06:12:00Z" w:initials="ym">
    <w:p w:rsidR="00B73C2C" w:rsidRDefault="00263701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念のためこちらの和訳を教えていただきたくお願いいたします。</w:t>
      </w:r>
    </w:p>
    <w:p w:rsidR="00B73C2C" w:rsidRDefault="00B73C2C">
      <w:pPr>
        <w:pStyle w:val="ac"/>
        <w:rPr>
          <w:lang w:eastAsia="ja-JP"/>
        </w:rPr>
      </w:pPr>
    </w:p>
    <w:p w:rsidR="00B73C2C" w:rsidRDefault="00263701">
      <w:pPr>
        <w:pStyle w:val="ac"/>
        <w:rPr>
          <w:lang w:eastAsia="ja-JP"/>
        </w:rPr>
      </w:pPr>
      <w:r>
        <w:rPr>
          <w:rFonts w:hint="eastAsia"/>
          <w:lang w:eastAsia="ja-JP"/>
        </w:rPr>
        <w:t>→応札文書といった和訳になろうかと思います。（吉水）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DA774F" w15:done="0"/>
  <w15:commentEx w15:paraId="5D1FE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E" w:rsidRDefault="00130B1E">
      <w:r>
        <w:separator/>
      </w:r>
    </w:p>
  </w:endnote>
  <w:endnote w:type="continuationSeparator" w:id="0">
    <w:p w:rsidR="00130B1E" w:rsidRDefault="001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E" w:rsidRDefault="00130B1E">
      <w:r>
        <w:separator/>
      </w:r>
    </w:p>
  </w:footnote>
  <w:footnote w:type="continuationSeparator" w:id="0">
    <w:p w:rsidR="00130B1E" w:rsidRDefault="0013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2C" w:rsidRDefault="00263701">
    <w:pPr>
      <w:pStyle w:val="a3"/>
      <w:pBdr>
        <w:bottom w:val="single" w:sz="4" w:space="1" w:color="auto"/>
      </w:pBdr>
      <w:tabs>
        <w:tab w:val="right" w:pos="9000"/>
      </w:tabs>
      <w:rPr>
        <w:lang w:val="fr-FR"/>
      </w:rPr>
    </w:pPr>
    <w:r>
      <w:rPr>
        <w:rStyle w:val="a5"/>
        <w:rFonts w:hint="eastAsia"/>
        <w:lang w:val="fr-FR"/>
      </w:rPr>
      <w:t>PC-</w:t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6</w:t>
    </w:r>
    <w:r>
      <w:rPr>
        <w:rStyle w:val="a5"/>
      </w:rPr>
      <w:fldChar w:fldCharType="end"/>
    </w:r>
    <w:r>
      <w:rPr>
        <w:rFonts w:hint="eastAsia"/>
        <w:lang w:val="fr-FR"/>
      </w:rPr>
      <w:tab/>
      <w:t>Section VIII. Conditions Particulières (Section B (Dispositions spécifiques)</w:t>
    </w:r>
  </w:p>
  <w:p w:rsidR="00B73C2C" w:rsidRDefault="00B73C2C">
    <w:pPr>
      <w:pStyle w:val="a3"/>
      <w:tabs>
        <w:tab w:val="right" w:pos="9000"/>
      </w:tabs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2C" w:rsidRDefault="00263701">
    <w:pPr>
      <w:pStyle w:val="a3"/>
      <w:pBdr>
        <w:bottom w:val="single" w:sz="4" w:space="1" w:color="auto"/>
      </w:pBdr>
      <w:tabs>
        <w:tab w:val="right" w:pos="9000"/>
      </w:tabs>
      <w:rPr>
        <w:lang w:val="fr-FR"/>
      </w:rPr>
    </w:pPr>
    <w:r>
      <w:rPr>
        <w:rFonts w:hint="eastAsia"/>
        <w:lang w:val="fr-FR"/>
      </w:rPr>
      <w:t>Section VIII. Conditions Particulières (Section B (Dispositions spécifiques)</w:t>
    </w:r>
    <w:r>
      <w:rPr>
        <w:rFonts w:hint="eastAsia"/>
        <w:lang w:val="fr-FR"/>
      </w:rPr>
      <w:tab/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176</w:t>
    </w:r>
    <w:r>
      <w:rPr>
        <w:rStyle w:val="a5"/>
      </w:rPr>
      <w:fldChar w:fldCharType="end"/>
    </w:r>
  </w:p>
  <w:p w:rsidR="00B73C2C" w:rsidRDefault="00B73C2C">
    <w:pPr>
      <w:pStyle w:val="a3"/>
      <w:tabs>
        <w:tab w:val="right" w:pos="9000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ection7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A41DA6"/>
    <w:multiLevelType w:val="hybridMultilevel"/>
    <w:tmpl w:val="79461466"/>
    <w:lvl w:ilvl="0" w:tplc="E97E3DFE">
      <w:start w:val="1"/>
      <w:numFmt w:val="lowerLetter"/>
      <w:lvlText w:val="(%1)"/>
      <w:lvlJc w:val="left"/>
      <w:pPr>
        <w:tabs>
          <w:tab w:val="num" w:pos="-357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-838"/>
        </w:tabs>
        <w:ind w:left="-838" w:hanging="420"/>
      </w:pPr>
    </w:lvl>
    <w:lvl w:ilvl="2" w:tplc="04090011">
      <w:start w:val="1"/>
      <w:numFmt w:val="decimalEnclosedCircle"/>
      <w:pStyle w:val="P3Header1-Clauses"/>
      <w:lvlText w:val="%3"/>
      <w:lvlJc w:val="left"/>
      <w:pPr>
        <w:tabs>
          <w:tab w:val="num" w:pos="-418"/>
        </w:tabs>
        <w:ind w:left="-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"/>
        </w:tabs>
        <w:ind w:left="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"/>
        </w:tabs>
        <w:ind w:left="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2"/>
        </w:tabs>
        <w:ind w:left="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2"/>
        </w:tabs>
        <w:ind w:left="1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2"/>
        </w:tabs>
        <w:ind w:left="1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2"/>
        </w:tabs>
        <w:ind w:left="2102" w:hanging="420"/>
      </w:pPr>
    </w:lvl>
  </w:abstractNum>
  <w:abstractNum w:abstractNumId="2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>
    <w:nsid w:val="23A22D3F"/>
    <w:multiLevelType w:val="hybridMultilevel"/>
    <w:tmpl w:val="24427890"/>
    <w:lvl w:ilvl="0" w:tplc="88382D10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1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552D51"/>
    <w:multiLevelType w:val="hybridMultilevel"/>
    <w:tmpl w:val="6EE258DA"/>
    <w:lvl w:ilvl="0" w:tplc="32A44646">
      <w:start w:val="3"/>
      <w:numFmt w:val="bullet"/>
      <w:lvlText w:val="-"/>
      <w:lvlJc w:val="left"/>
      <w:pPr>
        <w:ind w:left="1078" w:hanging="360"/>
      </w:pPr>
      <w:rPr>
        <w:rFonts w:ascii="Palatino" w:eastAsia="ＭＳ Ｐゴシック" w:hAnsi="Palatino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9">
    <w:nsid w:val="62191256"/>
    <w:multiLevelType w:val="hybridMultilevel"/>
    <w:tmpl w:val="908E42B0"/>
    <w:lvl w:ilvl="0" w:tplc="C2CED49C">
      <w:start w:val="1"/>
      <w:numFmt w:val="lowerRoman"/>
      <w:lvlText w:val="(%1)"/>
      <w:lvlJc w:val="left"/>
      <w:pPr>
        <w:tabs>
          <w:tab w:val="num" w:pos="1038"/>
        </w:tabs>
        <w:ind w:left="1038" w:hanging="51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0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5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25"/>
  </w:num>
  <w:num w:numId="7">
    <w:abstractNumId w:val="8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1"/>
  </w:num>
  <w:num w:numId="18">
    <w:abstractNumId w:val="20"/>
  </w:num>
  <w:num w:numId="19">
    <w:abstractNumId w:val="21"/>
  </w:num>
  <w:num w:numId="20">
    <w:abstractNumId w:val="24"/>
  </w:num>
  <w:num w:numId="21">
    <w:abstractNumId w:val="10"/>
  </w:num>
  <w:num w:numId="22">
    <w:abstractNumId w:val="7"/>
  </w:num>
  <w:num w:numId="23">
    <w:abstractNumId w:val="2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revisionView w:markup="0" w:inkAnnotations="0"/>
  <w:trackRevisions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C2C"/>
    <w:rsid w:val="00130B1E"/>
    <w:rsid w:val="001C2195"/>
    <w:rsid w:val="00263701"/>
    <w:rsid w:val="002732AB"/>
    <w:rsid w:val="0068798C"/>
    <w:rsid w:val="008A146E"/>
    <w:rsid w:val="00B73C2C"/>
    <w:rsid w:val="00F610C9"/>
    <w:rsid w:val="00F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ＭＳ 明朝" w:hAnsi="Times New Roman"/>
      <w:sz w:val="24"/>
      <w:lang w:val="en-GB" w:eastAsia="en-US" w:bidi="ar-SA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uiPriority w:val="99"/>
    <w:rPr>
      <w:sz w:val="20"/>
    </w:rPr>
  </w:style>
  <w:style w:type="character" w:customStyle="1" w:styleId="a4">
    <w:name w:val="ヘッダー (文字)"/>
    <w:link w:val="a3"/>
    <w:uiPriority w:val="99"/>
    <w:rPr>
      <w:rFonts w:ascii="Times New Roman" w:eastAsia="ＭＳ 明朝" w:hAnsi="Times New Roman"/>
      <w:lang w:val="en-GB" w:eastAsia="en-US"/>
    </w:rPr>
  </w:style>
  <w:style w:type="character" w:styleId="a5">
    <w:name w:val="page number"/>
    <w:rPr>
      <w:rFonts w:cs="Times New Roman"/>
    </w:rPr>
  </w:style>
  <w:style w:type="paragraph" w:customStyle="1" w:styleId="explanatorynotes">
    <w:name w:val="explanatory_notes"/>
    <w:basedOn w:val="a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customStyle="1" w:styleId="ClauseSubList">
    <w:name w:val="ClauseSub_List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link w:val="ac"/>
    <w:uiPriority w:val="99"/>
    <w:semiHidden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uiPriority w:val="99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">
    <w:name w:val="本文 1"/>
    <w:basedOn w:val="a"/>
    <w:link w:val="10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0">
    <w:name w:val="本文 1 (文字)"/>
    <w:link w:val="1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Pr>
      <w:rFonts w:ascii="Times" w:eastAsia="リュウミンライト−ＫＬ" w:hAnsi="Times"/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  <w:lang w:bidi="ar-SA"/>
    </w:rPr>
  </w:style>
  <w:style w:type="paragraph" w:styleId="af6">
    <w:name w:val="Revision"/>
    <w:hidden/>
    <w:uiPriority w:val="99"/>
    <w:semiHidden/>
    <w:rPr>
      <w:rFonts w:ascii="Times New Roman" w:eastAsia="ＭＳ 明朝" w:hAnsi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57FF-3910-4829-88A1-AABA2448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 Yuko</dc:creator>
  <cp:lastModifiedBy>JICA</cp:lastModifiedBy>
  <cp:revision>7</cp:revision>
  <cp:lastPrinted>2017-03-29T12:19:00Z</cp:lastPrinted>
  <dcterms:created xsi:type="dcterms:W3CDTF">2016-09-20T01:47:00Z</dcterms:created>
  <dcterms:modified xsi:type="dcterms:W3CDTF">2017-03-29T12:19:00Z</dcterms:modified>
</cp:coreProperties>
</file>