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60" w:rsidRPr="00D16897" w:rsidRDefault="00F72D0B">
      <w:pPr>
        <w:pStyle w:val="a7"/>
        <w:rPr>
          <w:rFonts w:ascii="ＭＳ Ｐ明朝" w:eastAsia="ＭＳ Ｐ明朝" w:hAnsi="ＭＳ Ｐ明朝"/>
        </w:rPr>
      </w:pPr>
      <w:ins w:id="0" w:author="JICA" w:date="2014-06-30T18:55:00Z">
        <w:r>
          <w:rPr>
            <w:rFonts w:ascii="ＭＳ Ｐ明朝" w:eastAsia="ＭＳ Ｐ明朝" w:hAnsi="ＭＳ Ｐ明朝" w:hint="eastAsia"/>
          </w:rPr>
          <w:t>20</w:t>
        </w:r>
      </w:ins>
      <w:del w:id="1" w:author="JICA" w:date="2014-06-30T18:55:00Z">
        <w:r w:rsidR="00D47560" w:rsidRPr="00D16897" w:rsidDel="00F72D0B">
          <w:rPr>
            <w:rFonts w:ascii="ＭＳ Ｐ明朝" w:eastAsia="ＭＳ Ｐ明朝" w:hAnsi="ＭＳ Ｐ明朝" w:hint="eastAsia"/>
          </w:rPr>
          <w:delText>平成</w:delText>
        </w:r>
      </w:del>
      <w:r w:rsidR="00D47560" w:rsidRPr="00D16897">
        <w:rPr>
          <w:rFonts w:ascii="ＭＳ Ｐ明朝" w:eastAsia="ＭＳ Ｐ明朝" w:hAnsi="ＭＳ Ｐ明朝" w:hint="eastAsia"/>
        </w:rPr>
        <w:t xml:space="preserve">　　年　　月　　日</w:t>
      </w:r>
    </w:p>
    <w:p w:rsidR="00D47560" w:rsidRPr="00D16897" w:rsidRDefault="00D47560">
      <w:pPr>
        <w:rPr>
          <w:rFonts w:ascii="ＭＳ Ｐ明朝" w:eastAsia="ＭＳ Ｐ明朝" w:hAnsi="ＭＳ Ｐ明朝"/>
        </w:rPr>
      </w:pPr>
    </w:p>
    <w:p w:rsidR="00D47560" w:rsidRPr="00D16897" w:rsidRDefault="00D47560">
      <w:pPr>
        <w:rPr>
          <w:rFonts w:ascii="ＭＳ Ｐ明朝" w:eastAsia="ＭＳ Ｐ明朝" w:hAnsi="ＭＳ Ｐ明朝"/>
        </w:rPr>
      </w:pPr>
    </w:p>
    <w:p w:rsidR="004A4747" w:rsidRPr="00D16897" w:rsidRDefault="00210B5D" w:rsidP="004A4747">
      <w:pPr>
        <w:rPr>
          <w:rFonts w:ascii="ＭＳ Ｐ明朝" w:eastAsia="ＭＳ Ｐ明朝" w:hAnsi="ＭＳ Ｐ明朝"/>
        </w:rPr>
      </w:pPr>
      <w:r w:rsidRPr="00D16897">
        <w:rPr>
          <w:rFonts w:ascii="ＭＳ Ｐ明朝" w:eastAsia="ＭＳ Ｐ明朝" w:hAnsi="ＭＳ Ｐ明朝" w:hint="eastAsia"/>
        </w:rPr>
        <w:t xml:space="preserve">　</w:t>
      </w:r>
      <w:r w:rsidR="004A4747" w:rsidRPr="00D16897">
        <w:rPr>
          <w:rFonts w:ascii="ＭＳ Ｐ明朝" w:eastAsia="ＭＳ Ｐ明朝" w:hAnsi="ＭＳ Ｐ明朝" w:hint="eastAsia"/>
        </w:rPr>
        <w:t>独立行政法人国際協力機構</w:t>
      </w:r>
    </w:p>
    <w:p w:rsidR="00210B5D" w:rsidRPr="00D16897" w:rsidRDefault="00210B5D" w:rsidP="00210B5D">
      <w:pPr>
        <w:rPr>
          <w:rFonts w:ascii="ＭＳ Ｐ明朝" w:eastAsia="ＭＳ Ｐ明朝" w:hAnsi="ＭＳ Ｐ明朝"/>
        </w:rPr>
      </w:pPr>
      <w:r w:rsidRPr="00D16897">
        <w:rPr>
          <w:rFonts w:ascii="ＭＳ Ｐ明朝" w:eastAsia="ＭＳ Ｐ明朝" w:hAnsi="ＭＳ Ｐ明朝" w:hint="eastAsia"/>
        </w:rPr>
        <w:t xml:space="preserve">　資金協力</w:t>
      </w:r>
      <w:r w:rsidR="006F4DAB" w:rsidRPr="00D16897">
        <w:rPr>
          <w:rFonts w:ascii="ＭＳ Ｐ明朝" w:eastAsia="ＭＳ Ｐ明朝" w:hAnsi="ＭＳ Ｐ明朝" w:hint="eastAsia"/>
        </w:rPr>
        <w:t>業務</w:t>
      </w:r>
      <w:r w:rsidRPr="00D16897">
        <w:rPr>
          <w:rFonts w:ascii="ＭＳ Ｐ明朝" w:eastAsia="ＭＳ Ｐ明朝" w:hAnsi="ＭＳ Ｐ明朝" w:hint="eastAsia"/>
        </w:rPr>
        <w:t>部</w:t>
      </w:r>
    </w:p>
    <w:p w:rsidR="00210B5D" w:rsidRPr="00D16897" w:rsidRDefault="00D31EEE" w:rsidP="00210B5D">
      <w:pPr>
        <w:rPr>
          <w:rFonts w:ascii="ＭＳ Ｐ明朝" w:eastAsia="ＭＳ Ｐ明朝" w:hAnsi="ＭＳ Ｐ明朝"/>
        </w:rPr>
      </w:pPr>
      <w:r w:rsidRPr="00D16897">
        <w:rPr>
          <w:rFonts w:ascii="ＭＳ Ｐ明朝" w:eastAsia="ＭＳ Ｐ明朝" w:hAnsi="ＭＳ Ｐ明朝" w:hint="eastAsia"/>
        </w:rPr>
        <w:t xml:space="preserve">　</w:t>
      </w:r>
      <w:r w:rsidR="00210B5D" w:rsidRPr="00D16897">
        <w:rPr>
          <w:rFonts w:ascii="ＭＳ Ｐ明朝" w:eastAsia="ＭＳ Ｐ明朝" w:hAnsi="ＭＳ Ｐ明朝" w:hint="eastAsia"/>
        </w:rPr>
        <w:t xml:space="preserve">部長　　　　　　　　　　様　</w:t>
      </w:r>
    </w:p>
    <w:p w:rsidR="00D47560" w:rsidRPr="00D16897" w:rsidRDefault="00F60F92">
      <w:pPr>
        <w:pStyle w:val="a7"/>
        <w:tabs>
          <w:tab w:val="left" w:pos="7272"/>
        </w:tabs>
        <w:jc w:val="both"/>
        <w:rPr>
          <w:rFonts w:ascii="ＭＳ Ｐ明朝" w:eastAsia="ＭＳ Ｐ明朝" w:hAnsi="ＭＳ Ｐ明朝"/>
        </w:rPr>
      </w:pPr>
      <w:r w:rsidRPr="00D16897">
        <w:rPr>
          <w:rFonts w:ascii="ＭＳ Ｐ明朝" w:eastAsia="ＭＳ Ｐ明朝" w:hAnsi="ＭＳ Ｐ明朝"/>
          <w:noProof/>
        </w:rPr>
        <mc:AlternateContent>
          <mc:Choice Requires="wps">
            <w:drawing>
              <wp:anchor distT="0" distB="0" distL="114300" distR="114300" simplePos="0" relativeHeight="251655680" behindDoc="0" locked="0" layoutInCell="0" allowOverlap="1" wp14:anchorId="09EB62EC" wp14:editId="263EB9AC">
                <wp:simplePos x="0" y="0"/>
                <wp:positionH relativeFrom="column">
                  <wp:posOffset>4742180</wp:posOffset>
                </wp:positionH>
                <wp:positionV relativeFrom="paragraph">
                  <wp:posOffset>160655</wp:posOffset>
                </wp:positionV>
                <wp:extent cx="632460" cy="5937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593725"/>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3.4pt;margin-top:12.65pt;width:49.8pt;height:4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" o:allowincell="f" filled="f" strokeweight=".5pt">
                <v:stroke dashstyle="1 1" endcap="round"/>
              </v:rect>
            </w:pict>
          </mc:Fallback>
        </mc:AlternateContent>
      </w:r>
      <w:r w:rsidR="00D47560" w:rsidRPr="00D16897">
        <w:rPr>
          <w:rFonts w:ascii="ＭＳ Ｐ明朝" w:eastAsia="ＭＳ Ｐ明朝" w:hAnsi="ＭＳ Ｐ明朝"/>
        </w:rPr>
        <w:tab/>
      </w:r>
      <w:r w:rsidR="00D47560" w:rsidRPr="00D16897">
        <w:rPr>
          <w:rFonts w:ascii="ＭＳ Ｐ明朝" w:eastAsia="ＭＳ Ｐ明朝" w:hAnsi="ＭＳ Ｐ明朝" w:hint="eastAsia"/>
        </w:rPr>
        <w:t xml:space="preserve">＊＊＊＊株式会社　</w:t>
      </w:r>
    </w:p>
    <w:p w:rsidR="00D47560" w:rsidRPr="00D16897" w:rsidRDefault="00F60F92">
      <w:pPr>
        <w:tabs>
          <w:tab w:val="left" w:pos="7272"/>
        </w:tabs>
        <w:rPr>
          <w:rFonts w:ascii="ＭＳ Ｐ明朝" w:eastAsia="ＭＳ Ｐ明朝" w:hAnsi="ＭＳ Ｐ明朝"/>
        </w:rPr>
      </w:pPr>
      <w:r w:rsidRPr="00D16897">
        <w:rPr>
          <w:rFonts w:ascii="ＭＳ Ｐ明朝" w:eastAsia="ＭＳ Ｐ明朝" w:hAnsi="ＭＳ Ｐ明朝"/>
          <w:noProof/>
        </w:rPr>
        <mc:AlternateContent>
          <mc:Choice Requires="wps">
            <w:drawing>
              <wp:anchor distT="0" distB="0" distL="114300" distR="114300" simplePos="0" relativeHeight="251656704" behindDoc="0" locked="0" layoutInCell="0" allowOverlap="1" wp14:anchorId="74E88EF0" wp14:editId="18C07E55">
                <wp:simplePos x="0" y="0"/>
                <wp:positionH relativeFrom="column">
                  <wp:posOffset>5515610</wp:posOffset>
                </wp:positionH>
                <wp:positionV relativeFrom="paragraph">
                  <wp:posOffset>88900</wp:posOffset>
                </wp:positionV>
                <wp:extent cx="339090" cy="4140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41402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34.3pt;margin-top:7pt;width:26.7pt;height: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" o:allowincell="f" filled="f" strokeweight=".5pt">
                <v:stroke dashstyle="1 1" endcap="round"/>
              </v:rect>
            </w:pict>
          </mc:Fallback>
        </mc:AlternateContent>
      </w:r>
      <w:r w:rsidR="00D47560" w:rsidRPr="00D16897">
        <w:rPr>
          <w:rFonts w:ascii="ＭＳ Ｐ明朝" w:eastAsia="ＭＳ Ｐ明朝" w:hAnsi="ＭＳ Ｐ明朝"/>
        </w:rPr>
        <w:tab/>
      </w:r>
      <w:r w:rsidR="00D47560" w:rsidRPr="00D16897">
        <w:rPr>
          <w:rFonts w:ascii="ＭＳ Ｐ明朝" w:eastAsia="ＭＳ Ｐ明朝" w:hAnsi="ＭＳ Ｐ明朝" w:hint="eastAsia"/>
        </w:rPr>
        <w:t xml:space="preserve">　　　＊＊＊＊部長　</w:t>
      </w:r>
    </w:p>
    <w:p w:rsidR="00D47560" w:rsidRPr="00D16897" w:rsidRDefault="00D47560">
      <w:pPr>
        <w:tabs>
          <w:tab w:val="left" w:pos="7272"/>
        </w:tabs>
        <w:rPr>
          <w:rFonts w:ascii="ＭＳ Ｐ明朝" w:eastAsia="ＭＳ Ｐ明朝" w:hAnsi="ＭＳ Ｐ明朝"/>
        </w:rPr>
      </w:pPr>
      <w:r w:rsidRPr="00D16897">
        <w:rPr>
          <w:rFonts w:ascii="ＭＳ Ｐ明朝" w:eastAsia="ＭＳ Ｐ明朝" w:hAnsi="ＭＳ Ｐ明朝"/>
        </w:rPr>
        <w:tab/>
      </w:r>
      <w:r w:rsidRPr="00D16897">
        <w:rPr>
          <w:rFonts w:ascii="ＭＳ Ｐ明朝" w:eastAsia="ＭＳ Ｐ明朝" w:hAnsi="ＭＳ Ｐ明朝" w:hint="eastAsia"/>
        </w:rPr>
        <w:t xml:space="preserve">　　　　　＊＊＊＊　</w:t>
      </w:r>
    </w:p>
    <w:p w:rsidR="00D47560" w:rsidRPr="00D16897" w:rsidRDefault="00D47560">
      <w:pPr>
        <w:tabs>
          <w:tab w:val="left" w:pos="7272"/>
        </w:tabs>
        <w:rPr>
          <w:rFonts w:ascii="ＭＳ Ｐ明朝" w:eastAsia="ＭＳ Ｐ明朝" w:hAnsi="ＭＳ Ｐ明朝"/>
          <w:sz w:val="16"/>
        </w:rPr>
      </w:pPr>
      <w:r w:rsidRPr="00D16897">
        <w:rPr>
          <w:rFonts w:ascii="ＭＳ Ｐ明朝" w:eastAsia="ＭＳ Ｐ明朝" w:hAnsi="ＭＳ Ｐ明朝"/>
        </w:rPr>
        <w:tab/>
      </w:r>
      <w:r w:rsidRPr="00D16897">
        <w:rPr>
          <w:rFonts w:ascii="ＭＳ Ｐ明朝" w:eastAsia="ＭＳ Ｐ明朝" w:hAnsi="ＭＳ Ｐ明朝" w:hint="eastAsia"/>
        </w:rPr>
        <w:t xml:space="preserve">　 </w:t>
      </w:r>
      <w:r w:rsidRPr="00D16897">
        <w:rPr>
          <w:rFonts w:ascii="ＭＳ Ｐ明朝" w:eastAsia="ＭＳ Ｐ明朝" w:hAnsi="ＭＳ Ｐ明朝" w:hint="eastAsia"/>
          <w:sz w:val="16"/>
        </w:rPr>
        <w:t>（社　判）　（職名印）</w:t>
      </w:r>
    </w:p>
    <w:p w:rsidR="00D47560" w:rsidRPr="00D16897" w:rsidRDefault="00D47560">
      <w:pPr>
        <w:pStyle w:val="a3"/>
        <w:tabs>
          <w:tab w:val="clear" w:pos="4252"/>
          <w:tab w:val="clear" w:pos="8504"/>
        </w:tabs>
        <w:snapToGrid/>
        <w:rPr>
          <w:rFonts w:ascii="ＭＳ Ｐ明朝" w:eastAsia="ＭＳ Ｐ明朝" w:hAnsi="ＭＳ Ｐ明朝"/>
        </w:rPr>
      </w:pPr>
    </w:p>
    <w:p w:rsidR="00D47560" w:rsidRPr="00D16897" w:rsidRDefault="00D47560">
      <w:pPr>
        <w:pStyle w:val="a3"/>
        <w:tabs>
          <w:tab w:val="clear" w:pos="4252"/>
          <w:tab w:val="clear" w:pos="8504"/>
        </w:tabs>
        <w:snapToGrid/>
        <w:rPr>
          <w:rFonts w:ascii="ＭＳ Ｐ明朝" w:eastAsia="ＭＳ Ｐ明朝" w:hAnsi="ＭＳ Ｐ明朝"/>
        </w:rPr>
      </w:pPr>
    </w:p>
    <w:p w:rsidR="00D47560" w:rsidRPr="00D16897" w:rsidRDefault="00D47560">
      <w:pPr>
        <w:jc w:val="center"/>
        <w:rPr>
          <w:rFonts w:ascii="ＭＳ Ｐ明朝" w:eastAsia="ＭＳ Ｐ明朝" w:hAnsi="ＭＳ Ｐ明朝"/>
          <w:sz w:val="26"/>
        </w:rPr>
      </w:pPr>
      <w:r w:rsidRPr="00D16897">
        <w:rPr>
          <w:rFonts w:ascii="ＭＳ Ｐ明朝" w:eastAsia="ＭＳ Ｐ明朝" w:hAnsi="ＭＳ Ｐ明朝" w:hint="eastAsia"/>
          <w:sz w:val="26"/>
        </w:rPr>
        <w:t>平成＊＊年度＊＊＊＊＊＊＊計画に係る</w:t>
      </w:r>
      <w:r w:rsidR="001F5DFB" w:rsidRPr="00D16897">
        <w:rPr>
          <w:rFonts w:ascii="ＭＳ Ｐ明朝" w:eastAsia="ＭＳ Ｐ明朝" w:hAnsi="ＭＳ Ｐ明朝" w:hint="eastAsia"/>
          <w:sz w:val="26"/>
        </w:rPr>
        <w:t>ソフトコンポーネント</w:t>
      </w:r>
      <w:r w:rsidRPr="00D16897">
        <w:rPr>
          <w:rFonts w:ascii="ＭＳ Ｐ明朝" w:eastAsia="ＭＳ Ｐ明朝" w:hAnsi="ＭＳ Ｐ明朝" w:hint="eastAsia"/>
          <w:sz w:val="26"/>
        </w:rPr>
        <w:t>完了届の提出について</w:t>
      </w:r>
    </w:p>
    <w:p w:rsidR="00D47560" w:rsidRPr="00D16897" w:rsidRDefault="00D47560">
      <w:pPr>
        <w:rPr>
          <w:rFonts w:ascii="ＭＳ Ｐ明朝" w:eastAsia="ＭＳ Ｐ明朝" w:hAnsi="ＭＳ Ｐ明朝"/>
        </w:rPr>
      </w:pPr>
    </w:p>
    <w:p w:rsidR="00D47560" w:rsidRPr="00D16897" w:rsidRDefault="00D47560">
      <w:pPr>
        <w:tabs>
          <w:tab w:val="left" w:pos="1560"/>
        </w:tabs>
        <w:spacing w:line="300" w:lineRule="atLeast"/>
        <w:jc w:val="left"/>
        <w:rPr>
          <w:rFonts w:ascii="ＭＳ Ｐ明朝" w:eastAsia="ＭＳ Ｐ明朝" w:hAnsi="ＭＳ Ｐ明朝"/>
        </w:rPr>
      </w:pPr>
    </w:p>
    <w:p w:rsidR="00D47560" w:rsidRPr="00D16897" w:rsidRDefault="00D47560">
      <w:pPr>
        <w:tabs>
          <w:tab w:val="left" w:pos="1560"/>
        </w:tabs>
        <w:spacing w:line="300" w:lineRule="atLeast"/>
        <w:jc w:val="left"/>
        <w:rPr>
          <w:rFonts w:ascii="ＭＳ Ｐ明朝" w:eastAsia="ＭＳ Ｐ明朝" w:hAnsi="ＭＳ Ｐ明朝"/>
        </w:rPr>
      </w:pPr>
      <w:r w:rsidRPr="00D16897">
        <w:rPr>
          <w:rFonts w:ascii="ＭＳ Ｐ明朝" w:eastAsia="ＭＳ Ｐ明朝" w:hAnsi="ＭＳ Ｐ明朝" w:hint="eastAsia"/>
        </w:rPr>
        <w:t xml:space="preserve">　標記計画につき、別紙の通り、業務が完了しましたので、報告します。</w:t>
      </w:r>
    </w:p>
    <w:p w:rsidR="00D47560" w:rsidRPr="00D16897" w:rsidRDefault="00D47560">
      <w:pPr>
        <w:rPr>
          <w:rFonts w:ascii="ＭＳ Ｐ明朝" w:eastAsia="ＭＳ Ｐ明朝" w:hAnsi="ＭＳ Ｐ明朝"/>
        </w:rPr>
      </w:pPr>
    </w:p>
    <w:p w:rsidR="00D47560" w:rsidRPr="00D16897" w:rsidRDefault="00D47560">
      <w:pPr>
        <w:rPr>
          <w:rFonts w:ascii="ＭＳ Ｐ明朝" w:eastAsia="ＭＳ Ｐ明朝" w:hAnsi="ＭＳ Ｐ明朝"/>
        </w:rPr>
      </w:pPr>
    </w:p>
    <w:p w:rsidR="00D47560" w:rsidRPr="00D16897" w:rsidRDefault="00D47560">
      <w:pPr>
        <w:rPr>
          <w:rFonts w:ascii="ＭＳ Ｐ明朝" w:eastAsia="ＭＳ Ｐ明朝" w:hAnsi="ＭＳ Ｐ明朝"/>
        </w:rPr>
      </w:pPr>
      <w:r w:rsidRPr="00D16897">
        <w:rPr>
          <w:rFonts w:ascii="ＭＳ Ｐ明朝" w:eastAsia="ＭＳ Ｐ明朝" w:hAnsi="ＭＳ Ｐ明朝" w:hint="eastAsia"/>
        </w:rPr>
        <w:t>添付書類：</w:t>
      </w:r>
      <w:r w:rsidR="001F5DFB" w:rsidRPr="00D16897">
        <w:rPr>
          <w:rFonts w:ascii="ＭＳ Ｐ明朝" w:eastAsia="ＭＳ Ｐ明朝" w:hAnsi="ＭＳ Ｐ明朝" w:hint="eastAsia"/>
        </w:rPr>
        <w:t>ソフトコンポーネント完了届</w:t>
      </w:r>
    </w:p>
    <w:p w:rsidR="0078611B" w:rsidRPr="00D16897" w:rsidRDefault="00F60F92">
      <w:pPr>
        <w:tabs>
          <w:tab w:val="left" w:pos="7070"/>
        </w:tabs>
        <w:jc w:val="center"/>
        <w:rPr>
          <w:rFonts w:ascii="ＭＳ Ｐ明朝" w:eastAsia="ＭＳ Ｐ明朝" w:hAnsi="ＭＳ Ｐ明朝"/>
        </w:rPr>
      </w:pPr>
      <w:r w:rsidRPr="00D16897">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11575646" wp14:editId="5E956C35">
                <wp:simplePos x="0" y="0"/>
                <wp:positionH relativeFrom="column">
                  <wp:posOffset>4107180</wp:posOffset>
                </wp:positionH>
                <wp:positionV relativeFrom="paragraph">
                  <wp:posOffset>3352165</wp:posOffset>
                </wp:positionV>
                <wp:extent cx="1861820" cy="84137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841375"/>
                        </a:xfrm>
                        <a:prstGeom prst="foldedCorner">
                          <a:avLst>
                            <a:gd name="adj" fmla="val 12500"/>
                          </a:avLst>
                        </a:prstGeom>
                        <a:solidFill>
                          <a:srgbClr val="FFFFFF"/>
                        </a:solidFill>
                        <a:ln w="9525">
                          <a:solidFill>
                            <a:srgbClr val="000000"/>
                          </a:solidFill>
                          <a:round/>
                          <a:headEnd/>
                          <a:tailEnd/>
                        </a:ln>
                      </wps:spPr>
                      <wps:txbx>
                        <w:txbxContent>
                          <w:p w:rsidR="0078611B" w:rsidRDefault="0078611B">
                            <w:r>
                              <w:rPr>
                                <w:rFonts w:hint="eastAsia"/>
                              </w:rPr>
                              <w:t>注：本ページは送付状のイメージです。製本の表紙にはしないでください。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323.4pt;margin-top:263.95pt;width:146.6pt;height:6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">
                <v:textbox inset="5.85pt,.7pt,5.85pt,.7pt">
                  <w:txbxContent>
                    <w:p w:rsidR="0078611B" w:rsidRDefault="0078611B">
                      <w:r>
                        <w:rPr>
                          <w:rFonts w:hint="eastAsia"/>
                        </w:rPr>
                        <w:t>注：本ページは送付状のイメージです。製本の表紙にはしないでください。</w:t>
                      </w:r>
                    </w:p>
                  </w:txbxContent>
                </v:textbox>
              </v:shape>
            </w:pict>
          </mc:Fallback>
        </mc:AlternateContent>
      </w:r>
      <w:r w:rsidR="00D47560" w:rsidRPr="00D16897">
        <w:rPr>
          <w:rFonts w:ascii="ＭＳ Ｐ明朝" w:eastAsia="ＭＳ Ｐ明朝" w:hAnsi="ＭＳ Ｐ明朝"/>
        </w:rPr>
        <w:br w:type="page"/>
      </w:r>
    </w:p>
    <w:p w:rsidR="0078611B" w:rsidRPr="00D16897" w:rsidRDefault="0078611B">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hint="eastAsia"/>
          <w:sz w:val="36"/>
          <w:szCs w:val="36"/>
        </w:rPr>
        <w:lastRenderedPageBreak/>
        <w:t>平成＊＊年度</w:t>
      </w:r>
    </w:p>
    <w:p w:rsidR="0078611B" w:rsidRPr="00D16897" w:rsidRDefault="0078611B">
      <w:pPr>
        <w:tabs>
          <w:tab w:val="left" w:pos="7070"/>
        </w:tabs>
        <w:jc w:val="center"/>
        <w:rPr>
          <w:rFonts w:ascii="ＭＳ Ｐ明朝" w:eastAsia="ＭＳ Ｐ明朝" w:hAnsi="ＭＳ Ｐ明朝"/>
          <w:sz w:val="36"/>
          <w:szCs w:val="36"/>
        </w:rPr>
      </w:pPr>
    </w:p>
    <w:p w:rsidR="0078611B" w:rsidRPr="00D16897" w:rsidRDefault="0078611B">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hint="eastAsia"/>
          <w:sz w:val="36"/>
          <w:szCs w:val="36"/>
        </w:rPr>
        <w:t>＊＊＊国</w:t>
      </w:r>
    </w:p>
    <w:p w:rsidR="0078611B" w:rsidRPr="00D16897" w:rsidRDefault="0078611B">
      <w:pPr>
        <w:tabs>
          <w:tab w:val="left" w:pos="7070"/>
        </w:tabs>
        <w:jc w:val="center"/>
        <w:rPr>
          <w:rFonts w:ascii="ＭＳ Ｐ明朝" w:eastAsia="ＭＳ Ｐ明朝" w:hAnsi="ＭＳ Ｐ明朝"/>
          <w:sz w:val="36"/>
          <w:szCs w:val="36"/>
        </w:rPr>
      </w:pPr>
    </w:p>
    <w:p w:rsidR="0078611B" w:rsidRPr="00D16897" w:rsidRDefault="0078611B">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hint="eastAsia"/>
          <w:sz w:val="36"/>
          <w:szCs w:val="36"/>
        </w:rPr>
        <w:t>＊＊＊＊＊＊＊＊＊＊＊＊＊＊＊＊＊計画</w:t>
      </w:r>
    </w:p>
    <w:p w:rsidR="0078611B" w:rsidRPr="00D16897" w:rsidRDefault="0078611B">
      <w:pPr>
        <w:tabs>
          <w:tab w:val="left" w:pos="7070"/>
        </w:tabs>
        <w:jc w:val="center"/>
        <w:rPr>
          <w:rFonts w:ascii="ＭＳ Ｐ明朝" w:eastAsia="ＭＳ Ｐ明朝" w:hAnsi="ＭＳ Ｐ明朝"/>
          <w:sz w:val="36"/>
          <w:szCs w:val="36"/>
        </w:rPr>
      </w:pPr>
    </w:p>
    <w:p w:rsidR="0078611B" w:rsidRPr="00D16897" w:rsidRDefault="001F5DFB">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hint="eastAsia"/>
          <w:sz w:val="36"/>
          <w:szCs w:val="36"/>
        </w:rPr>
        <w:t>ソフトコンポーネント</w:t>
      </w:r>
      <w:r w:rsidR="0078611B" w:rsidRPr="00D16897">
        <w:rPr>
          <w:rFonts w:ascii="ＭＳ Ｐ明朝" w:eastAsia="ＭＳ Ｐ明朝" w:hAnsi="ＭＳ Ｐ明朝" w:hint="eastAsia"/>
          <w:sz w:val="36"/>
          <w:szCs w:val="36"/>
        </w:rPr>
        <w:t>完了届</w:t>
      </w:r>
    </w:p>
    <w:p w:rsidR="0078611B" w:rsidRPr="00D16897" w:rsidRDefault="0078611B">
      <w:pPr>
        <w:tabs>
          <w:tab w:val="left" w:pos="7070"/>
        </w:tabs>
        <w:jc w:val="center"/>
        <w:rPr>
          <w:rFonts w:ascii="ＭＳ Ｐ明朝" w:eastAsia="ＭＳ Ｐ明朝" w:hAnsi="ＭＳ Ｐ明朝"/>
          <w:sz w:val="36"/>
          <w:szCs w:val="36"/>
        </w:rPr>
      </w:pPr>
    </w:p>
    <w:p w:rsidR="0078611B" w:rsidRPr="00D16897" w:rsidRDefault="0078611B">
      <w:pPr>
        <w:tabs>
          <w:tab w:val="left" w:pos="7070"/>
        </w:tabs>
        <w:jc w:val="center"/>
        <w:rPr>
          <w:rFonts w:ascii="ＭＳ Ｐ明朝" w:eastAsia="ＭＳ Ｐ明朝" w:hAnsi="ＭＳ Ｐ明朝"/>
          <w:sz w:val="36"/>
          <w:szCs w:val="36"/>
        </w:rPr>
      </w:pPr>
    </w:p>
    <w:p w:rsidR="0078611B" w:rsidRPr="00D16897" w:rsidRDefault="0078611B">
      <w:pPr>
        <w:tabs>
          <w:tab w:val="left" w:pos="7070"/>
        </w:tabs>
        <w:jc w:val="center"/>
        <w:rPr>
          <w:rFonts w:ascii="ＭＳ Ｐ明朝" w:eastAsia="ＭＳ Ｐ明朝" w:hAnsi="ＭＳ Ｐ明朝"/>
          <w:sz w:val="36"/>
          <w:szCs w:val="36"/>
        </w:rPr>
      </w:pPr>
    </w:p>
    <w:p w:rsidR="0078611B" w:rsidRPr="00D16897" w:rsidRDefault="0078611B">
      <w:pPr>
        <w:tabs>
          <w:tab w:val="left" w:pos="7070"/>
        </w:tabs>
        <w:jc w:val="center"/>
        <w:rPr>
          <w:rFonts w:ascii="ＭＳ Ｐ明朝" w:eastAsia="ＭＳ Ｐ明朝" w:hAnsi="ＭＳ Ｐ明朝"/>
          <w:sz w:val="36"/>
          <w:szCs w:val="36"/>
        </w:rPr>
      </w:pPr>
    </w:p>
    <w:p w:rsidR="0078611B" w:rsidRPr="00D16897" w:rsidRDefault="0078611B">
      <w:pPr>
        <w:tabs>
          <w:tab w:val="left" w:pos="7070"/>
        </w:tabs>
        <w:jc w:val="center"/>
        <w:rPr>
          <w:rFonts w:ascii="ＭＳ Ｐ明朝" w:eastAsia="ＭＳ Ｐ明朝" w:hAnsi="ＭＳ Ｐ明朝"/>
          <w:sz w:val="36"/>
          <w:szCs w:val="36"/>
        </w:rPr>
      </w:pPr>
    </w:p>
    <w:p w:rsidR="0078611B" w:rsidRPr="00D16897" w:rsidRDefault="0078611B">
      <w:pPr>
        <w:tabs>
          <w:tab w:val="left" w:pos="7070"/>
        </w:tabs>
        <w:jc w:val="center"/>
        <w:rPr>
          <w:rFonts w:ascii="ＭＳ Ｐ明朝" w:eastAsia="ＭＳ Ｐ明朝" w:hAnsi="ＭＳ Ｐ明朝"/>
          <w:sz w:val="36"/>
          <w:szCs w:val="36"/>
        </w:rPr>
      </w:pPr>
    </w:p>
    <w:p w:rsidR="0078611B" w:rsidRPr="00D16897" w:rsidRDefault="0078611B">
      <w:pPr>
        <w:tabs>
          <w:tab w:val="left" w:pos="7070"/>
        </w:tabs>
        <w:jc w:val="center"/>
        <w:rPr>
          <w:rFonts w:ascii="ＭＳ Ｐ明朝" w:eastAsia="ＭＳ Ｐ明朝" w:hAnsi="ＭＳ Ｐ明朝"/>
          <w:sz w:val="36"/>
          <w:szCs w:val="36"/>
        </w:rPr>
      </w:pPr>
    </w:p>
    <w:p w:rsidR="0078611B" w:rsidRPr="00D16897" w:rsidRDefault="0078611B">
      <w:pPr>
        <w:tabs>
          <w:tab w:val="left" w:pos="7070"/>
        </w:tabs>
        <w:jc w:val="center"/>
        <w:rPr>
          <w:rFonts w:ascii="ＭＳ Ｐ明朝" w:eastAsia="ＭＳ Ｐ明朝" w:hAnsi="ＭＳ Ｐ明朝"/>
          <w:sz w:val="36"/>
          <w:szCs w:val="36"/>
        </w:rPr>
      </w:pPr>
      <w:del w:id="2" w:author="JICA" w:date="2014-06-30T18:55:00Z">
        <w:r w:rsidRPr="00D16897" w:rsidDel="00F72D0B">
          <w:rPr>
            <w:rFonts w:ascii="ＭＳ Ｐ明朝" w:eastAsia="ＭＳ Ｐ明朝" w:hAnsi="ＭＳ Ｐ明朝" w:hint="eastAsia"/>
            <w:sz w:val="36"/>
            <w:szCs w:val="36"/>
          </w:rPr>
          <w:delText>平成</w:delText>
        </w:r>
      </w:del>
      <w:ins w:id="3" w:author="JICA" w:date="2014-06-30T18:55:00Z">
        <w:r w:rsidR="00F72D0B">
          <w:rPr>
            <w:rFonts w:ascii="ＭＳ Ｐ明朝" w:eastAsia="ＭＳ Ｐ明朝" w:hAnsi="ＭＳ Ｐ明朝" w:hint="eastAsia"/>
            <w:sz w:val="36"/>
            <w:szCs w:val="36"/>
          </w:rPr>
          <w:t>２０</w:t>
        </w:r>
      </w:ins>
      <w:r w:rsidRPr="00D16897">
        <w:rPr>
          <w:rFonts w:ascii="ＭＳ Ｐ明朝" w:eastAsia="ＭＳ Ｐ明朝" w:hAnsi="ＭＳ Ｐ明朝" w:hint="eastAsia"/>
          <w:sz w:val="36"/>
          <w:szCs w:val="36"/>
        </w:rPr>
        <w:t>＊＊年＊月</w:t>
      </w:r>
    </w:p>
    <w:p w:rsidR="0078611B" w:rsidRPr="00D16897" w:rsidRDefault="00F60F92">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noProof/>
        </w:rPr>
        <mc:AlternateContent>
          <mc:Choice Requires="wps">
            <w:drawing>
              <wp:anchor distT="0" distB="0" distL="114300" distR="114300" simplePos="0" relativeHeight="251658752" behindDoc="0" locked="0" layoutInCell="1" allowOverlap="1" wp14:anchorId="714E2A96" wp14:editId="5EC4A4B7">
                <wp:simplePos x="0" y="0"/>
                <wp:positionH relativeFrom="column">
                  <wp:posOffset>4284066</wp:posOffset>
                </wp:positionH>
                <wp:positionV relativeFrom="paragraph">
                  <wp:posOffset>466524</wp:posOffset>
                </wp:positionV>
                <wp:extent cx="1917700" cy="936702"/>
                <wp:effectExtent l="0" t="0" r="25400" b="1587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936702"/>
                        </a:xfrm>
                        <a:prstGeom prst="foldedCorner">
                          <a:avLst>
                            <a:gd name="adj" fmla="val 12500"/>
                          </a:avLst>
                        </a:prstGeom>
                        <a:solidFill>
                          <a:srgbClr val="FFFFFF"/>
                        </a:solidFill>
                        <a:ln w="9525">
                          <a:solidFill>
                            <a:srgbClr val="000000"/>
                          </a:solidFill>
                          <a:round/>
                          <a:headEnd/>
                          <a:tailEnd/>
                        </a:ln>
                      </wps:spPr>
                      <wps:txbx>
                        <w:txbxContent>
                          <w:p w:rsidR="0078611B" w:rsidRDefault="0078611B" w:rsidP="0078611B">
                            <w:r>
                              <w:rPr>
                                <w:rFonts w:hint="eastAsia"/>
                              </w:rPr>
                              <w:t>注：</w:t>
                            </w:r>
                            <w:r w:rsidR="00F3753D">
                              <w:rPr>
                                <w:rFonts w:hint="eastAsia"/>
                              </w:rPr>
                              <w:t>本ページは書類表紙のイメージです。同等の状況を表紙に記載ください。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5" style="position:absolute;left:0;text-align:left;margin-left:337.35pt;margin-top:36.75pt;width:151pt;height:7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">
                <v:textbox inset="5.85pt,.7pt,5.85pt,.7pt">
                  <w:txbxContent>
                    <w:p w:rsidR="0078611B" w:rsidRDefault="0078611B" w:rsidP="0078611B">
                      <w:r>
                        <w:rPr>
                          <w:rFonts w:hint="eastAsia"/>
                        </w:rPr>
                        <w:t>注：</w:t>
                      </w:r>
                      <w:r w:rsidR="00F3753D">
                        <w:rPr>
                          <w:rFonts w:hint="eastAsia"/>
                        </w:rPr>
                        <w:t>本ページは書類表紙のイメージです。同等の状況を表紙に記載ください。</w:t>
                      </w:r>
                    </w:p>
                  </w:txbxContent>
                </v:textbox>
              </v:shape>
            </w:pict>
          </mc:Fallback>
        </mc:AlternateContent>
      </w:r>
    </w:p>
    <w:p w:rsidR="0078611B" w:rsidRPr="00D16897" w:rsidRDefault="0078611B">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hint="eastAsia"/>
          <w:sz w:val="36"/>
          <w:szCs w:val="36"/>
        </w:rPr>
        <w:t>＊＊＊＊株式会社</w:t>
      </w:r>
    </w:p>
    <w:p w:rsidR="00E26542" w:rsidRPr="00D16897" w:rsidRDefault="0078611B">
      <w:pPr>
        <w:autoSpaceDE w:val="0"/>
        <w:autoSpaceDN w:val="0"/>
        <w:adjustRightInd w:val="0"/>
        <w:jc w:val="left"/>
        <w:rPr>
          <w:rFonts w:ascii="ＭＳ Ｐ明朝" w:eastAsia="ＭＳ Ｐ明朝" w:hAnsi="ＭＳ Ｐ明朝" w:cs="MS-Gothic"/>
          <w:kern w:val="0"/>
          <w:sz w:val="22"/>
          <w:szCs w:val="22"/>
        </w:rPr>
      </w:pPr>
      <w:r w:rsidRPr="00D16897">
        <w:rPr>
          <w:rFonts w:ascii="ＭＳ Ｐ明朝" w:eastAsia="ＭＳ Ｐ明朝" w:hAnsi="ＭＳ Ｐ明朝"/>
        </w:rPr>
        <w:br w:type="page"/>
      </w:r>
      <w:r w:rsidR="00E26542" w:rsidRPr="00D16897">
        <w:rPr>
          <w:rFonts w:ascii="ＭＳ Ｐ明朝" w:eastAsia="ＭＳ Ｐ明朝" w:hAnsi="ＭＳ Ｐ明朝" w:cs="MS-Gothic" w:hint="eastAsia"/>
          <w:kern w:val="0"/>
          <w:sz w:val="22"/>
          <w:szCs w:val="22"/>
        </w:rPr>
        <w:lastRenderedPageBreak/>
        <w:t>１．案件概要</w:t>
      </w:r>
    </w:p>
    <w:p w:rsidR="00E26542" w:rsidRPr="00D16897" w:rsidRDefault="00E26542" w:rsidP="00E26542">
      <w:pPr>
        <w:autoSpaceDE w:val="0"/>
        <w:autoSpaceDN w:val="0"/>
        <w:adjustRightInd w:val="0"/>
        <w:jc w:val="left"/>
        <w:rPr>
          <w:rFonts w:ascii="ＭＳ Ｐ明朝" w:eastAsia="ＭＳ Ｐ明朝" w:hAnsi="ＭＳ Ｐ明朝" w:cs="MS-Gothic"/>
          <w:kern w:val="0"/>
        </w:rPr>
      </w:pPr>
    </w:p>
    <w:p w:rsidR="00E26542" w:rsidRPr="00D16897"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kern w:val="0"/>
        </w:rPr>
        <w:t xml:space="preserve">(1) </w:t>
      </w:r>
      <w:r w:rsidRPr="00D16897">
        <w:rPr>
          <w:rFonts w:ascii="ＭＳ Ｐ明朝" w:eastAsia="ＭＳ Ｐ明朝" w:hAnsi="ＭＳ Ｐ明朝" w:cs="MS-Gothic" w:hint="eastAsia"/>
          <w:kern w:val="0"/>
        </w:rPr>
        <w:t>案件名（国名を含む。期分けの場合は、当該期も明記。）</w:t>
      </w:r>
    </w:p>
    <w:p w:rsidR="00E26542" w:rsidRPr="00D16897"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hint="eastAsia"/>
          <w:kern w:val="0"/>
        </w:rPr>
        <w:t>日本語名および英語／仏語／西語名（</w:t>
      </w:r>
      <w:r w:rsidRPr="00D16897">
        <w:rPr>
          <w:rFonts w:ascii="ＭＳ Ｐ明朝" w:eastAsia="ＭＳ Ｐ明朝" w:hAnsi="ＭＳ Ｐ明朝" w:cs="MS-Gothic"/>
          <w:kern w:val="0"/>
        </w:rPr>
        <w:t xml:space="preserve">E/N </w:t>
      </w:r>
      <w:r w:rsidRPr="00D16897">
        <w:rPr>
          <w:rFonts w:ascii="ＭＳ Ｐ明朝" w:eastAsia="ＭＳ Ｐ明朝" w:hAnsi="ＭＳ Ｐ明朝" w:cs="MS-Gothic" w:hint="eastAsia"/>
          <w:kern w:val="0"/>
        </w:rPr>
        <w:t>と同じ名称）</w:t>
      </w:r>
    </w:p>
    <w:p w:rsidR="00E26542" w:rsidRPr="00D16897"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kern w:val="0"/>
        </w:rPr>
        <w:t xml:space="preserve">(2) </w:t>
      </w:r>
      <w:r w:rsidRPr="00D16897">
        <w:rPr>
          <w:rFonts w:ascii="ＭＳ Ｐ明朝" w:eastAsia="ＭＳ Ｐ明朝" w:hAnsi="ＭＳ Ｐ明朝" w:cs="MS-Gothic" w:hint="eastAsia"/>
          <w:kern w:val="0"/>
        </w:rPr>
        <w:t>Ｅ／Ｎ締結日</w:t>
      </w:r>
      <w:r w:rsidRPr="00D16897">
        <w:rPr>
          <w:rFonts w:ascii="ＭＳ Ｐ明朝" w:eastAsia="ＭＳ Ｐ明朝" w:hAnsi="ＭＳ Ｐ明朝" w:cs="MS-Gothic"/>
          <w:kern w:val="0"/>
        </w:rPr>
        <w:t xml:space="preserve"> </w:t>
      </w:r>
      <w:r w:rsidRPr="00D16897">
        <w:rPr>
          <w:rFonts w:ascii="ＭＳ Ｐ明朝" w:eastAsia="ＭＳ Ｐ明朝" w:hAnsi="ＭＳ Ｐ明朝" w:cs="MS-Gothic" w:hint="eastAsia"/>
          <w:kern w:val="0"/>
        </w:rPr>
        <w:t>年</w:t>
      </w:r>
      <w:r w:rsidRPr="00D16897">
        <w:rPr>
          <w:rFonts w:ascii="ＭＳ Ｐ明朝" w:eastAsia="ＭＳ Ｐ明朝" w:hAnsi="ＭＳ Ｐ明朝" w:cs="MS-Gothic"/>
          <w:kern w:val="0"/>
        </w:rPr>
        <w:t xml:space="preserve"> </w:t>
      </w:r>
      <w:r w:rsidRPr="00D16897">
        <w:rPr>
          <w:rFonts w:ascii="ＭＳ Ｐ明朝" w:eastAsia="ＭＳ Ｐ明朝" w:hAnsi="ＭＳ Ｐ明朝" w:cs="MS-Gothic" w:hint="eastAsia"/>
          <w:kern w:val="0"/>
        </w:rPr>
        <w:t>月</w:t>
      </w:r>
      <w:r w:rsidRPr="00D16897">
        <w:rPr>
          <w:rFonts w:ascii="ＭＳ Ｐ明朝" w:eastAsia="ＭＳ Ｐ明朝" w:hAnsi="ＭＳ Ｐ明朝" w:cs="MS-Gothic"/>
          <w:kern w:val="0"/>
        </w:rPr>
        <w:t xml:space="preserve"> </w:t>
      </w:r>
      <w:r w:rsidRPr="00D16897">
        <w:rPr>
          <w:rFonts w:ascii="ＭＳ Ｐ明朝" w:eastAsia="ＭＳ Ｐ明朝" w:hAnsi="ＭＳ Ｐ明朝" w:cs="MS-Gothic" w:hint="eastAsia"/>
          <w:kern w:val="0"/>
        </w:rPr>
        <w:t>日</w:t>
      </w:r>
    </w:p>
    <w:p w:rsidR="00E26542" w:rsidRPr="00D16897"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kern w:val="0"/>
        </w:rPr>
        <w:t xml:space="preserve">(3) </w:t>
      </w:r>
      <w:r w:rsidRPr="00D16897">
        <w:rPr>
          <w:rFonts w:ascii="ＭＳ Ｐ明朝" w:eastAsia="ＭＳ Ｐ明朝" w:hAnsi="ＭＳ Ｐ明朝" w:cs="MS-Gothic" w:hint="eastAsia"/>
          <w:kern w:val="0"/>
        </w:rPr>
        <w:t>Ｅ／Ｎ限度額</w:t>
      </w:r>
      <w:r w:rsidRPr="00D16897">
        <w:rPr>
          <w:rFonts w:ascii="ＭＳ Ｐ明朝" w:eastAsia="ＭＳ Ｐ明朝" w:hAnsi="ＭＳ Ｐ明朝" w:cs="MS-Gothic"/>
          <w:kern w:val="0"/>
        </w:rPr>
        <w:t xml:space="preserve"> </w:t>
      </w:r>
      <w:r w:rsidRPr="00D16897">
        <w:rPr>
          <w:rFonts w:ascii="ＭＳ Ｐ明朝" w:eastAsia="ＭＳ Ｐ明朝" w:hAnsi="ＭＳ Ｐ明朝" w:cs="MS-Gothic" w:hint="eastAsia"/>
          <w:kern w:val="0"/>
        </w:rPr>
        <w:t>○○．○○億円</w:t>
      </w:r>
    </w:p>
    <w:p w:rsidR="000B6738"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kern w:val="0"/>
        </w:rPr>
        <w:t xml:space="preserve">(4) </w:t>
      </w:r>
      <w:r w:rsidRPr="00D16897">
        <w:rPr>
          <w:rFonts w:ascii="ＭＳ Ｐ明朝" w:eastAsia="ＭＳ Ｐ明朝" w:hAnsi="ＭＳ Ｐ明朝" w:cs="MS-Gothic" w:hint="eastAsia"/>
          <w:kern w:val="0"/>
        </w:rPr>
        <w:t>コンサルタント契約額</w:t>
      </w:r>
      <w:r w:rsidRPr="00D16897">
        <w:rPr>
          <w:rFonts w:ascii="ＭＳ Ｐ明朝" w:eastAsia="ＭＳ Ｐ明朝" w:hAnsi="ＭＳ Ｐ明朝" w:cs="MS-Gothic"/>
          <w:kern w:val="0"/>
        </w:rPr>
        <w:t xml:space="preserve"> </w:t>
      </w:r>
      <w:r w:rsidRPr="00D16897">
        <w:rPr>
          <w:rFonts w:ascii="ＭＳ Ｐ明朝" w:eastAsia="ＭＳ Ｐ明朝" w:hAnsi="ＭＳ Ｐ明朝" w:cs="MS-Gothic" w:hint="eastAsia"/>
          <w:kern w:val="0"/>
        </w:rPr>
        <w:t>千円</w:t>
      </w:r>
    </w:p>
    <w:p w:rsidR="00E26542" w:rsidRPr="00D16897" w:rsidRDefault="000B6738" w:rsidP="00E26542">
      <w:pPr>
        <w:autoSpaceDE w:val="0"/>
        <w:autoSpaceDN w:val="0"/>
        <w:adjustRightInd w:val="0"/>
        <w:jc w:val="left"/>
        <w:rPr>
          <w:rFonts w:ascii="ＭＳ Ｐ明朝" w:eastAsia="ＭＳ Ｐ明朝" w:hAnsi="ＭＳ Ｐ明朝" w:cs="MS-Gothic"/>
          <w:kern w:val="0"/>
        </w:rPr>
      </w:pPr>
      <w:r>
        <w:rPr>
          <w:rFonts w:ascii="ＭＳ Ｐ明朝" w:eastAsia="ＭＳ Ｐ明朝" w:hAnsi="ＭＳ Ｐ明朝" w:cs="MS-Gothic" w:hint="eastAsia"/>
          <w:kern w:val="0"/>
        </w:rPr>
        <w:t xml:space="preserve">　  ソフトコンポーネント費　千円　（コンサルタント契約におけるソフトコンポーネントの金額を記載）</w:t>
      </w:r>
    </w:p>
    <w:p w:rsidR="000B6738" w:rsidRPr="00B36BBC" w:rsidRDefault="000B6738" w:rsidP="00D16897">
      <w:pPr>
        <w:autoSpaceDE w:val="0"/>
        <w:autoSpaceDN w:val="0"/>
        <w:adjustRightInd w:val="0"/>
        <w:ind w:firstLineChars="200" w:firstLine="405"/>
        <w:jc w:val="left"/>
        <w:rPr>
          <w:rFonts w:ascii="ＭＳ Ｐ明朝" w:eastAsia="ＭＳ Ｐ明朝" w:hAnsi="ＭＳ Ｐ明朝" w:cs="MS-Gothic"/>
          <w:kern w:val="0"/>
        </w:rPr>
      </w:pPr>
      <w:r w:rsidRPr="00B36BBC">
        <w:rPr>
          <w:rFonts w:ascii="ＭＳ Ｐ明朝" w:eastAsia="ＭＳ Ｐ明朝" w:hAnsi="ＭＳ Ｐ明朝" w:cs="MS-Gothic" w:hint="eastAsia"/>
          <w:kern w:val="0"/>
        </w:rPr>
        <w:t>※複数年度にわたる場合は、内訳を記入。</w:t>
      </w:r>
    </w:p>
    <w:p w:rsidR="00E26542" w:rsidRPr="00D16897" w:rsidRDefault="00E26542" w:rsidP="00E26542">
      <w:pPr>
        <w:autoSpaceDE w:val="0"/>
        <w:autoSpaceDN w:val="0"/>
        <w:adjustRightInd w:val="0"/>
        <w:jc w:val="left"/>
        <w:rPr>
          <w:rFonts w:ascii="ＭＳ Ｐ明朝" w:eastAsia="ＭＳ Ｐ明朝" w:hAnsi="ＭＳ Ｐ明朝" w:cs="MS-Gothic"/>
          <w:kern w:val="0"/>
          <w:sz w:val="22"/>
          <w:szCs w:val="22"/>
        </w:rPr>
      </w:pPr>
      <w:r w:rsidRPr="00D16897">
        <w:rPr>
          <w:rFonts w:ascii="ＭＳ Ｐ明朝" w:eastAsia="ＭＳ Ｐ明朝" w:hAnsi="ＭＳ Ｐ明朝" w:cs="MS-Gothic" w:hint="eastAsia"/>
          <w:kern w:val="0"/>
          <w:sz w:val="22"/>
          <w:szCs w:val="22"/>
        </w:rPr>
        <w:t>２．ソフトコンポーネント概要</w:t>
      </w:r>
    </w:p>
    <w:p w:rsidR="00E26542" w:rsidRPr="00D16897" w:rsidRDefault="000B6738" w:rsidP="00E26542">
      <w:pPr>
        <w:autoSpaceDE w:val="0"/>
        <w:autoSpaceDN w:val="0"/>
        <w:adjustRightInd w:val="0"/>
        <w:jc w:val="left"/>
        <w:rPr>
          <w:rFonts w:ascii="ＭＳ Ｐ明朝" w:eastAsia="ＭＳ Ｐ明朝" w:hAnsi="ＭＳ Ｐ明朝" w:cs="MS-Gothic"/>
          <w:kern w:val="0"/>
        </w:rPr>
      </w:pPr>
      <w:r>
        <w:rPr>
          <w:rFonts w:ascii="ＭＳ Ｐ明朝" w:eastAsia="ＭＳ Ｐ明朝" w:hAnsi="ＭＳ Ｐ明朝" w:cs="MS-Gothic"/>
          <w:kern w:val="0"/>
        </w:rPr>
        <w:t>(</w:t>
      </w:r>
      <w:r>
        <w:rPr>
          <w:rFonts w:ascii="ＭＳ Ｐ明朝" w:eastAsia="ＭＳ Ｐ明朝" w:hAnsi="ＭＳ Ｐ明朝" w:cs="MS-Gothic" w:hint="eastAsia"/>
          <w:kern w:val="0"/>
        </w:rPr>
        <w:t>1</w:t>
      </w:r>
      <w:r w:rsidR="00E26542" w:rsidRPr="00D16897">
        <w:rPr>
          <w:rFonts w:ascii="ＭＳ Ｐ明朝" w:eastAsia="ＭＳ Ｐ明朝" w:hAnsi="ＭＳ Ｐ明朝" w:cs="MS-Gothic"/>
          <w:kern w:val="0"/>
        </w:rPr>
        <w:t xml:space="preserve">) </w:t>
      </w:r>
      <w:r w:rsidR="00E26542" w:rsidRPr="00D16897">
        <w:rPr>
          <w:rFonts w:ascii="ＭＳ Ｐ明朝" w:eastAsia="ＭＳ Ｐ明朝" w:hAnsi="ＭＳ Ｐ明朝" w:cs="MS-Gothic" w:hint="eastAsia"/>
          <w:kern w:val="0"/>
        </w:rPr>
        <w:t>背景</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特段の変更がない場合、「ソフトコンポーネント計画書」の「背景」を基に記載する。</w:t>
      </w:r>
    </w:p>
    <w:p w:rsidR="00E26542" w:rsidRPr="00D16897" w:rsidRDefault="000B6738" w:rsidP="00E26542">
      <w:pPr>
        <w:autoSpaceDE w:val="0"/>
        <w:autoSpaceDN w:val="0"/>
        <w:adjustRightInd w:val="0"/>
        <w:jc w:val="left"/>
        <w:rPr>
          <w:rFonts w:ascii="ＭＳ Ｐ明朝" w:eastAsia="ＭＳ Ｐ明朝" w:hAnsi="ＭＳ Ｐ明朝" w:cs="MS-Gothic"/>
          <w:kern w:val="0"/>
        </w:rPr>
      </w:pPr>
      <w:r>
        <w:rPr>
          <w:rFonts w:ascii="ＭＳ Ｐ明朝" w:eastAsia="ＭＳ Ｐ明朝" w:hAnsi="ＭＳ Ｐ明朝" w:cs="MS-Gothic"/>
          <w:kern w:val="0"/>
        </w:rPr>
        <w:t>(</w:t>
      </w:r>
      <w:r>
        <w:rPr>
          <w:rFonts w:ascii="ＭＳ Ｐ明朝" w:eastAsia="ＭＳ Ｐ明朝" w:hAnsi="ＭＳ Ｐ明朝" w:cs="MS-Gothic" w:hint="eastAsia"/>
          <w:kern w:val="0"/>
        </w:rPr>
        <w:t>2</w:t>
      </w:r>
      <w:r w:rsidR="00E26542" w:rsidRPr="00D16897">
        <w:rPr>
          <w:rFonts w:ascii="ＭＳ Ｐ明朝" w:eastAsia="ＭＳ Ｐ明朝" w:hAnsi="ＭＳ Ｐ明朝" w:cs="MS-Gothic"/>
          <w:kern w:val="0"/>
        </w:rPr>
        <w:t xml:space="preserve">) </w:t>
      </w:r>
      <w:r w:rsidR="00E26542" w:rsidRPr="00D16897">
        <w:rPr>
          <w:rFonts w:ascii="ＭＳ Ｐ明朝" w:eastAsia="ＭＳ Ｐ明朝" w:hAnsi="ＭＳ Ｐ明朝" w:cs="MS-Gothic" w:hint="eastAsia"/>
          <w:kern w:val="0"/>
        </w:rPr>
        <w:t>計画した目標</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「ソフトコンポーネント計画書」で「目標」を設定した場合はそれを記載する。</w:t>
      </w:r>
    </w:p>
    <w:p w:rsidR="00E26542" w:rsidRPr="00D16897" w:rsidRDefault="000B6738" w:rsidP="00E26542">
      <w:pPr>
        <w:autoSpaceDE w:val="0"/>
        <w:autoSpaceDN w:val="0"/>
        <w:adjustRightInd w:val="0"/>
        <w:jc w:val="left"/>
        <w:rPr>
          <w:rFonts w:ascii="ＭＳ Ｐ明朝" w:eastAsia="ＭＳ Ｐ明朝" w:hAnsi="ＭＳ Ｐ明朝" w:cs="MS-Gothic"/>
          <w:kern w:val="0"/>
        </w:rPr>
      </w:pPr>
      <w:r>
        <w:rPr>
          <w:rFonts w:ascii="ＭＳ Ｐ明朝" w:eastAsia="ＭＳ Ｐ明朝" w:hAnsi="ＭＳ Ｐ明朝" w:cs="MS-Gothic"/>
          <w:kern w:val="0"/>
        </w:rPr>
        <w:t>(</w:t>
      </w:r>
      <w:r>
        <w:rPr>
          <w:rFonts w:ascii="ＭＳ Ｐ明朝" w:eastAsia="ＭＳ Ｐ明朝" w:hAnsi="ＭＳ Ｐ明朝" w:cs="MS-Gothic" w:hint="eastAsia"/>
          <w:kern w:val="0"/>
        </w:rPr>
        <w:t>3</w:t>
      </w:r>
      <w:r w:rsidR="00E26542" w:rsidRPr="00D16897">
        <w:rPr>
          <w:rFonts w:ascii="ＭＳ Ｐ明朝" w:eastAsia="ＭＳ Ｐ明朝" w:hAnsi="ＭＳ Ｐ明朝" w:cs="MS-Gothic"/>
          <w:kern w:val="0"/>
        </w:rPr>
        <w:t xml:space="preserve">) </w:t>
      </w:r>
      <w:r w:rsidR="00E26542" w:rsidRPr="00D16897">
        <w:rPr>
          <w:rFonts w:ascii="ＭＳ Ｐ明朝" w:eastAsia="ＭＳ Ｐ明朝" w:hAnsi="ＭＳ Ｐ明朝" w:cs="MS-Gothic" w:hint="eastAsia"/>
          <w:kern w:val="0"/>
        </w:rPr>
        <w:t>計画した成果</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「ソフトコンポーネント計画書」の「成果」を基に記載する。</w:t>
      </w:r>
    </w:p>
    <w:p w:rsidR="00E26542" w:rsidRPr="00D16897" w:rsidRDefault="000B6738" w:rsidP="00E26542">
      <w:pPr>
        <w:autoSpaceDE w:val="0"/>
        <w:autoSpaceDN w:val="0"/>
        <w:adjustRightInd w:val="0"/>
        <w:jc w:val="left"/>
        <w:rPr>
          <w:rFonts w:ascii="ＭＳ Ｐ明朝" w:eastAsia="ＭＳ Ｐ明朝" w:hAnsi="ＭＳ Ｐ明朝" w:cs="MS-Gothic"/>
          <w:kern w:val="0"/>
        </w:rPr>
      </w:pPr>
      <w:r>
        <w:rPr>
          <w:rFonts w:ascii="ＭＳ Ｐ明朝" w:eastAsia="ＭＳ Ｐ明朝" w:hAnsi="ＭＳ Ｐ明朝" w:cs="MS-Gothic"/>
          <w:kern w:val="0"/>
        </w:rPr>
        <w:t>(</w:t>
      </w:r>
      <w:r>
        <w:rPr>
          <w:rFonts w:ascii="ＭＳ Ｐ明朝" w:eastAsia="ＭＳ Ｐ明朝" w:hAnsi="ＭＳ Ｐ明朝" w:cs="MS-Gothic" w:hint="eastAsia"/>
          <w:kern w:val="0"/>
        </w:rPr>
        <w:t>4</w:t>
      </w:r>
      <w:r w:rsidR="00E26542" w:rsidRPr="00D16897">
        <w:rPr>
          <w:rFonts w:ascii="ＭＳ Ｐ明朝" w:eastAsia="ＭＳ Ｐ明朝" w:hAnsi="ＭＳ Ｐ明朝" w:cs="MS-Gothic"/>
          <w:kern w:val="0"/>
        </w:rPr>
        <w:t xml:space="preserve">) </w:t>
      </w:r>
      <w:r w:rsidR="00E26542" w:rsidRPr="00D16897">
        <w:rPr>
          <w:rFonts w:ascii="ＭＳ Ｐ明朝" w:eastAsia="ＭＳ Ｐ明朝" w:hAnsi="ＭＳ Ｐ明朝" w:cs="MS-Gothic" w:hint="eastAsia"/>
          <w:kern w:val="0"/>
        </w:rPr>
        <w:t>計画した活動内容</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「ソフトコンポーネント計画書」の「活動」を記載。周辺状況の変化により設定した活動を途中で変更し、契約変更</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を行った場合は、その理由、時期を含め変更後の活動を並列して記載する。</w:t>
      </w:r>
    </w:p>
    <w:p w:rsidR="00E26542" w:rsidRPr="00D16897" w:rsidRDefault="000B6738" w:rsidP="00E26542">
      <w:pPr>
        <w:autoSpaceDE w:val="0"/>
        <w:autoSpaceDN w:val="0"/>
        <w:adjustRightInd w:val="0"/>
        <w:jc w:val="left"/>
        <w:rPr>
          <w:rFonts w:ascii="ＭＳ Ｐ明朝" w:eastAsia="ＭＳ Ｐ明朝" w:hAnsi="ＭＳ Ｐ明朝" w:cs="MS-Gothic"/>
          <w:kern w:val="0"/>
        </w:rPr>
      </w:pPr>
      <w:r>
        <w:rPr>
          <w:rFonts w:ascii="ＭＳ Ｐ明朝" w:eastAsia="ＭＳ Ｐ明朝" w:hAnsi="ＭＳ Ｐ明朝" w:cs="MS-Gothic"/>
          <w:kern w:val="0"/>
        </w:rPr>
        <w:t>(</w:t>
      </w:r>
      <w:r>
        <w:rPr>
          <w:rFonts w:ascii="ＭＳ Ｐ明朝" w:eastAsia="ＭＳ Ｐ明朝" w:hAnsi="ＭＳ Ｐ明朝" w:cs="MS-Gothic" w:hint="eastAsia"/>
          <w:kern w:val="0"/>
        </w:rPr>
        <w:t>5</w:t>
      </w:r>
      <w:r w:rsidR="00E26542" w:rsidRPr="00D16897">
        <w:rPr>
          <w:rFonts w:ascii="ＭＳ Ｐ明朝" w:eastAsia="ＭＳ Ｐ明朝" w:hAnsi="ＭＳ Ｐ明朝" w:cs="MS-Gothic"/>
          <w:kern w:val="0"/>
        </w:rPr>
        <w:t xml:space="preserve">) </w:t>
      </w:r>
      <w:r w:rsidR="00E26542" w:rsidRPr="00D16897">
        <w:rPr>
          <w:rFonts w:ascii="ＭＳ Ｐ明朝" w:eastAsia="ＭＳ Ｐ明朝" w:hAnsi="ＭＳ Ｐ明朝" w:cs="MS-Gothic" w:hint="eastAsia"/>
          <w:kern w:val="0"/>
        </w:rPr>
        <w:t>従事者</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受注コンサルタントの場合、担当業務、所属、従事者名等を記載する。</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ローカルリソースの場合、担当業務、ＮＧＯ等の組織名、従事者名等を記載する。</w:t>
      </w:r>
    </w:p>
    <w:p w:rsidR="00E26542" w:rsidRPr="00D16897" w:rsidRDefault="000B6738" w:rsidP="00E26542">
      <w:pPr>
        <w:autoSpaceDE w:val="0"/>
        <w:autoSpaceDN w:val="0"/>
        <w:adjustRightInd w:val="0"/>
        <w:jc w:val="left"/>
        <w:rPr>
          <w:rFonts w:ascii="ＭＳ Ｐ明朝" w:eastAsia="ＭＳ Ｐ明朝" w:hAnsi="ＭＳ Ｐ明朝" w:cs="MS-Gothic"/>
          <w:kern w:val="0"/>
        </w:rPr>
      </w:pPr>
      <w:r>
        <w:rPr>
          <w:rFonts w:ascii="ＭＳ Ｐ明朝" w:eastAsia="ＭＳ Ｐ明朝" w:hAnsi="ＭＳ Ｐ明朝" w:cs="MS-Gothic"/>
          <w:kern w:val="0"/>
        </w:rPr>
        <w:t>(</w:t>
      </w:r>
      <w:r>
        <w:rPr>
          <w:rFonts w:ascii="ＭＳ Ｐ明朝" w:eastAsia="ＭＳ Ｐ明朝" w:hAnsi="ＭＳ Ｐ明朝" w:cs="MS-Gothic" w:hint="eastAsia"/>
          <w:kern w:val="0"/>
        </w:rPr>
        <w:t>6</w:t>
      </w:r>
      <w:r w:rsidR="00E26542" w:rsidRPr="00D16897">
        <w:rPr>
          <w:rFonts w:ascii="ＭＳ Ｐ明朝" w:eastAsia="ＭＳ Ｐ明朝" w:hAnsi="ＭＳ Ｐ明朝" w:cs="MS-Gothic"/>
          <w:kern w:val="0"/>
        </w:rPr>
        <w:t>)</w:t>
      </w:r>
      <w:r w:rsidR="00E26542" w:rsidRPr="00D16897">
        <w:rPr>
          <w:rFonts w:ascii="ＭＳ Ｐ明朝" w:eastAsia="ＭＳ Ｐ明朝" w:hAnsi="ＭＳ Ｐ明朝" w:cs="MS-Gothic" w:hint="eastAsia"/>
          <w:kern w:val="0"/>
        </w:rPr>
        <w:t>相手国の参加者</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セミナー及びトレーニングの対象者等相手国関係者について、氏名、役職名、所属先、担当業務を記載する。出席簿</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等は添付資料とする。</w:t>
      </w:r>
    </w:p>
    <w:p w:rsidR="00E26542" w:rsidRPr="00D16897" w:rsidRDefault="000B6738" w:rsidP="00E26542">
      <w:pPr>
        <w:autoSpaceDE w:val="0"/>
        <w:autoSpaceDN w:val="0"/>
        <w:adjustRightInd w:val="0"/>
        <w:jc w:val="left"/>
        <w:rPr>
          <w:rFonts w:ascii="ＭＳ Ｐ明朝" w:eastAsia="ＭＳ Ｐ明朝" w:hAnsi="ＭＳ Ｐ明朝" w:cs="MS-Gothic"/>
          <w:kern w:val="0"/>
        </w:rPr>
      </w:pPr>
      <w:r>
        <w:rPr>
          <w:rFonts w:ascii="ＭＳ Ｐ明朝" w:eastAsia="ＭＳ Ｐ明朝" w:hAnsi="ＭＳ Ｐ明朝" w:cs="MS-Gothic"/>
          <w:kern w:val="0"/>
        </w:rPr>
        <w:t>(</w:t>
      </w:r>
      <w:r>
        <w:rPr>
          <w:rFonts w:ascii="ＭＳ Ｐ明朝" w:eastAsia="ＭＳ Ｐ明朝" w:hAnsi="ＭＳ Ｐ明朝" w:cs="MS-Gothic" w:hint="eastAsia"/>
          <w:kern w:val="0"/>
        </w:rPr>
        <w:t>7</w:t>
      </w:r>
      <w:r w:rsidR="00E26542" w:rsidRPr="00D16897">
        <w:rPr>
          <w:rFonts w:ascii="ＭＳ Ｐ明朝" w:eastAsia="ＭＳ Ｐ明朝" w:hAnsi="ＭＳ Ｐ明朝" w:cs="MS-Gothic"/>
          <w:kern w:val="0"/>
        </w:rPr>
        <w:t xml:space="preserve">) </w:t>
      </w:r>
      <w:r w:rsidR="00E26542" w:rsidRPr="00D16897">
        <w:rPr>
          <w:rFonts w:ascii="ＭＳ Ｐ明朝" w:eastAsia="ＭＳ Ｐ明朝" w:hAnsi="ＭＳ Ｐ明朝" w:cs="MS-Gothic" w:hint="eastAsia"/>
          <w:kern w:val="0"/>
        </w:rPr>
        <w:t>実施期間（時期および</w:t>
      </w:r>
      <w:r w:rsidR="00E26542" w:rsidRPr="00D16897">
        <w:rPr>
          <w:rFonts w:ascii="ＭＳ Ｐ明朝" w:eastAsia="ＭＳ Ｐ明朝" w:hAnsi="ＭＳ Ｐ明朝" w:cs="MS-Gothic"/>
          <w:kern w:val="0"/>
        </w:rPr>
        <w:t>M/M</w:t>
      </w:r>
      <w:r w:rsidR="00E26542" w:rsidRPr="00D16897">
        <w:rPr>
          <w:rFonts w:ascii="ＭＳ Ｐ明朝" w:eastAsia="ＭＳ Ｐ明朝" w:hAnsi="ＭＳ Ｐ明朝" w:cs="MS-Gothic" w:hint="eastAsia"/>
          <w:kern w:val="0"/>
        </w:rPr>
        <w:t>）</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添付資料としてバーチャート工程表を添付する。</w:t>
      </w:r>
    </w:p>
    <w:p w:rsidR="00E26542" w:rsidRPr="00D16897" w:rsidRDefault="000B6738" w:rsidP="00E26542">
      <w:pPr>
        <w:autoSpaceDE w:val="0"/>
        <w:autoSpaceDN w:val="0"/>
        <w:adjustRightInd w:val="0"/>
        <w:jc w:val="left"/>
        <w:rPr>
          <w:rFonts w:ascii="ＭＳ Ｐ明朝" w:eastAsia="ＭＳ Ｐ明朝" w:hAnsi="ＭＳ Ｐ明朝" w:cs="MS-Gothic"/>
          <w:kern w:val="0"/>
        </w:rPr>
      </w:pPr>
      <w:r>
        <w:rPr>
          <w:rFonts w:ascii="ＭＳ Ｐ明朝" w:eastAsia="ＭＳ Ｐ明朝" w:hAnsi="ＭＳ Ｐ明朝" w:cs="MS-Gothic"/>
          <w:kern w:val="0"/>
        </w:rPr>
        <w:t>(</w:t>
      </w:r>
      <w:r>
        <w:rPr>
          <w:rFonts w:ascii="ＭＳ Ｐ明朝" w:eastAsia="ＭＳ Ｐ明朝" w:hAnsi="ＭＳ Ｐ明朝" w:cs="MS-Gothic" w:hint="eastAsia"/>
          <w:kern w:val="0"/>
        </w:rPr>
        <w:t>8</w:t>
      </w:r>
      <w:r w:rsidR="00E26542" w:rsidRPr="00D16897">
        <w:rPr>
          <w:rFonts w:ascii="ＭＳ Ｐ明朝" w:eastAsia="ＭＳ Ｐ明朝" w:hAnsi="ＭＳ Ｐ明朝" w:cs="MS-Gothic"/>
          <w:kern w:val="0"/>
        </w:rPr>
        <w:t xml:space="preserve">) </w:t>
      </w:r>
      <w:r w:rsidR="00E26542" w:rsidRPr="00D16897">
        <w:rPr>
          <w:rFonts w:ascii="ＭＳ Ｐ明朝" w:eastAsia="ＭＳ Ｐ明朝" w:hAnsi="ＭＳ Ｐ明朝" w:cs="MS-Gothic" w:hint="eastAsia"/>
          <w:kern w:val="0"/>
        </w:rPr>
        <w:t>活動実績</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活動の実施を各活動単位（必ず計画書や契約書との整合性をとること）毎に詳細に記載する。</w:t>
      </w:r>
    </w:p>
    <w:p w:rsidR="00E26542" w:rsidRPr="00D16897" w:rsidRDefault="000B6738" w:rsidP="00E26542">
      <w:pPr>
        <w:autoSpaceDE w:val="0"/>
        <w:autoSpaceDN w:val="0"/>
        <w:adjustRightInd w:val="0"/>
        <w:jc w:val="left"/>
        <w:rPr>
          <w:rFonts w:ascii="ＭＳ Ｐ明朝" w:eastAsia="ＭＳ Ｐ明朝" w:hAnsi="ＭＳ Ｐ明朝" w:cs="MS-Gothic"/>
          <w:kern w:val="0"/>
        </w:rPr>
      </w:pPr>
      <w:r>
        <w:rPr>
          <w:rFonts w:ascii="ＭＳ Ｐ明朝" w:eastAsia="ＭＳ Ｐ明朝" w:hAnsi="ＭＳ Ｐ明朝" w:cs="MS-Gothic"/>
          <w:kern w:val="0"/>
        </w:rPr>
        <w:t>(</w:t>
      </w:r>
      <w:r>
        <w:rPr>
          <w:rFonts w:ascii="ＭＳ Ｐ明朝" w:eastAsia="ＭＳ Ｐ明朝" w:hAnsi="ＭＳ Ｐ明朝" w:cs="MS-Gothic" w:hint="eastAsia"/>
          <w:kern w:val="0"/>
        </w:rPr>
        <w:t>9</w:t>
      </w:r>
      <w:r w:rsidR="00E26542" w:rsidRPr="00D16897">
        <w:rPr>
          <w:rFonts w:ascii="ＭＳ Ｐ明朝" w:eastAsia="ＭＳ Ｐ明朝" w:hAnsi="ＭＳ Ｐ明朝" w:cs="MS-Gothic"/>
          <w:kern w:val="0"/>
        </w:rPr>
        <w:t xml:space="preserve">) </w:t>
      </w:r>
      <w:r w:rsidR="00E26542" w:rsidRPr="00D16897">
        <w:rPr>
          <w:rFonts w:ascii="ＭＳ Ｐ明朝" w:eastAsia="ＭＳ Ｐ明朝" w:hAnsi="ＭＳ Ｐ明朝" w:cs="MS-Gothic" w:hint="eastAsia"/>
          <w:kern w:val="0"/>
        </w:rPr>
        <w:t>成果の達成状況</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「ソフトコンポーネント計画書」の「成果」及び「成果達成度の確認方法」に基づき確認、評価した内容を詳細に記</w:t>
      </w:r>
    </w:p>
    <w:p w:rsidR="00E26542" w:rsidRPr="00D16897" w:rsidRDefault="00E26542" w:rsidP="00E26542">
      <w:pPr>
        <w:autoSpaceDE w:val="0"/>
        <w:autoSpaceDN w:val="0"/>
        <w:adjustRightInd w:val="0"/>
        <w:jc w:val="left"/>
        <w:rPr>
          <w:rFonts w:ascii="ＭＳ Ｐ明朝" w:eastAsia="ＭＳ Ｐ明朝" w:hAnsi="ＭＳ Ｐ明朝" w:cs="MS-Gothic"/>
          <w:kern w:val="0"/>
          <w:sz w:val="18"/>
          <w:szCs w:val="18"/>
        </w:rPr>
      </w:pPr>
      <w:r w:rsidRPr="00D16897">
        <w:rPr>
          <w:rFonts w:ascii="ＭＳ Ｐ明朝" w:eastAsia="ＭＳ Ｐ明朝" w:hAnsi="ＭＳ Ｐ明朝" w:cs="MS-Gothic" w:hint="eastAsia"/>
          <w:kern w:val="0"/>
          <w:sz w:val="18"/>
          <w:szCs w:val="18"/>
        </w:rPr>
        <w:t>載する。案件の質の向上には案件の成果の適切な把握が必須であることを理解し、十分な検討を行って入念に記載する。</w:t>
      </w:r>
    </w:p>
    <w:p w:rsidR="00F8266E" w:rsidRPr="00D16897" w:rsidRDefault="00F8266E" w:rsidP="00E26542">
      <w:pPr>
        <w:autoSpaceDE w:val="0"/>
        <w:autoSpaceDN w:val="0"/>
        <w:adjustRightInd w:val="0"/>
        <w:jc w:val="left"/>
        <w:rPr>
          <w:rFonts w:ascii="ＭＳ Ｐ明朝" w:eastAsia="ＭＳ Ｐ明朝" w:hAnsi="ＭＳ Ｐ明朝" w:cs="MS-Gothic"/>
          <w:kern w:val="0"/>
          <w:sz w:val="22"/>
          <w:szCs w:val="22"/>
        </w:rPr>
      </w:pPr>
    </w:p>
    <w:p w:rsidR="00E26542" w:rsidRPr="00D16897" w:rsidRDefault="00E26542" w:rsidP="00E26542">
      <w:pPr>
        <w:autoSpaceDE w:val="0"/>
        <w:autoSpaceDN w:val="0"/>
        <w:adjustRightInd w:val="0"/>
        <w:jc w:val="left"/>
        <w:rPr>
          <w:rFonts w:ascii="ＭＳ Ｐ明朝" w:eastAsia="ＭＳ Ｐ明朝" w:hAnsi="ＭＳ Ｐ明朝" w:cs="MS-Gothic"/>
          <w:kern w:val="0"/>
          <w:sz w:val="22"/>
          <w:szCs w:val="22"/>
        </w:rPr>
      </w:pPr>
      <w:r w:rsidRPr="00D16897">
        <w:rPr>
          <w:rFonts w:ascii="ＭＳ Ｐ明朝" w:eastAsia="ＭＳ Ｐ明朝" w:hAnsi="ＭＳ Ｐ明朝" w:cs="MS-Gothic" w:hint="eastAsia"/>
          <w:kern w:val="0"/>
          <w:sz w:val="22"/>
          <w:szCs w:val="22"/>
        </w:rPr>
        <w:t>３．効果を持続・発展させ、目標を達成するための今後の課題・提言等</w:t>
      </w:r>
    </w:p>
    <w:p w:rsidR="00E26542" w:rsidRPr="00D16897" w:rsidRDefault="00E26542" w:rsidP="00D16897">
      <w:pPr>
        <w:autoSpaceDE w:val="0"/>
        <w:autoSpaceDN w:val="0"/>
        <w:adjustRightInd w:val="0"/>
        <w:jc w:val="right"/>
        <w:rPr>
          <w:rFonts w:ascii="ＭＳ Ｐ明朝" w:eastAsia="ＭＳ Ｐ明朝" w:hAnsi="ＭＳ Ｐ明朝" w:cs="MS-Gothic"/>
          <w:kern w:val="0"/>
        </w:rPr>
      </w:pPr>
      <w:r w:rsidRPr="00D16897">
        <w:rPr>
          <w:rFonts w:ascii="ＭＳ Ｐ明朝" w:eastAsia="ＭＳ Ｐ明朝" w:hAnsi="ＭＳ Ｐ明朝" w:cs="MS-Gothic" w:hint="eastAsia"/>
          <w:kern w:val="0"/>
        </w:rPr>
        <w:t>以</w:t>
      </w:r>
      <w:r w:rsidRPr="00D16897">
        <w:rPr>
          <w:rFonts w:ascii="ＭＳ Ｐ明朝" w:eastAsia="ＭＳ Ｐ明朝" w:hAnsi="ＭＳ Ｐ明朝" w:cs="MS-Gothic"/>
          <w:kern w:val="0"/>
        </w:rPr>
        <w:t xml:space="preserve"> </w:t>
      </w:r>
      <w:r w:rsidRPr="00D16897">
        <w:rPr>
          <w:rFonts w:ascii="ＭＳ Ｐ明朝" w:eastAsia="ＭＳ Ｐ明朝" w:hAnsi="ＭＳ Ｐ明朝" w:cs="MS-Gothic" w:hint="eastAsia"/>
          <w:kern w:val="0"/>
        </w:rPr>
        <w:t>上</w:t>
      </w:r>
    </w:p>
    <w:p w:rsidR="00E26542" w:rsidRPr="00D16897" w:rsidRDefault="00E26542" w:rsidP="00E26542">
      <w:pPr>
        <w:autoSpaceDE w:val="0"/>
        <w:autoSpaceDN w:val="0"/>
        <w:adjustRightInd w:val="0"/>
        <w:jc w:val="left"/>
        <w:rPr>
          <w:rFonts w:ascii="ＭＳ Ｐ明朝" w:eastAsia="ＭＳ Ｐ明朝" w:hAnsi="ＭＳ Ｐ明朝" w:cs="MS-Gothic"/>
          <w:kern w:val="0"/>
        </w:rPr>
      </w:pPr>
    </w:p>
    <w:p w:rsidR="000B6738" w:rsidRDefault="000B6738">
      <w:pPr>
        <w:widowControl/>
        <w:jc w:val="left"/>
        <w:rPr>
          <w:rFonts w:ascii="ＭＳ Ｐ明朝" w:eastAsia="ＭＳ Ｐ明朝" w:hAnsi="ＭＳ Ｐ明朝" w:cs="MS-Gothic"/>
          <w:kern w:val="0"/>
        </w:rPr>
      </w:pPr>
      <w:r>
        <w:rPr>
          <w:rFonts w:ascii="ＭＳ Ｐ明朝" w:eastAsia="ＭＳ Ｐ明朝" w:hAnsi="ＭＳ Ｐ明朝" w:cs="MS-Gothic"/>
          <w:kern w:val="0"/>
        </w:rPr>
        <w:br w:type="page"/>
      </w:r>
    </w:p>
    <w:p w:rsidR="00E26542" w:rsidRPr="00D16897"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hint="eastAsia"/>
          <w:kern w:val="0"/>
        </w:rPr>
        <w:lastRenderedPageBreak/>
        <w:t>（添付書類）</w:t>
      </w:r>
    </w:p>
    <w:p w:rsidR="00E26542" w:rsidRPr="00D16897"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kern w:val="0"/>
        </w:rPr>
        <w:t xml:space="preserve">1) </w:t>
      </w:r>
      <w:r w:rsidRPr="00D16897">
        <w:rPr>
          <w:rFonts w:ascii="ＭＳ Ｐ明朝" w:eastAsia="ＭＳ Ｐ明朝" w:hAnsi="ＭＳ Ｐ明朝" w:cs="MS-Gothic" w:hint="eastAsia"/>
          <w:kern w:val="0"/>
        </w:rPr>
        <w:t>ソフトコンポーネント実施スケジュール</w:t>
      </w:r>
    </w:p>
    <w:p w:rsidR="00E26542" w:rsidRPr="00D16897"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kern w:val="0"/>
        </w:rPr>
        <w:t>2)</w:t>
      </w:r>
      <w:r w:rsidRPr="00D16897">
        <w:rPr>
          <w:rFonts w:ascii="ＭＳ Ｐ明朝" w:eastAsia="ＭＳ Ｐ明朝" w:hAnsi="ＭＳ Ｐ明朝" w:cs="MS-Gothic" w:hint="eastAsia"/>
          <w:kern w:val="0"/>
        </w:rPr>
        <w:t>相手国参加者リスト、セミナー、トレーニング出席簿</w:t>
      </w:r>
    </w:p>
    <w:p w:rsidR="00E26542" w:rsidRPr="00D16897"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kern w:val="0"/>
        </w:rPr>
        <w:t xml:space="preserve">3) </w:t>
      </w:r>
      <w:r w:rsidRPr="00D16897">
        <w:rPr>
          <w:rFonts w:ascii="ＭＳ Ｐ明朝" w:eastAsia="ＭＳ Ｐ明朝" w:hAnsi="ＭＳ Ｐ明朝" w:cs="MS-Gothic" w:hint="eastAsia"/>
          <w:kern w:val="0"/>
        </w:rPr>
        <w:t>成果物リスト</w:t>
      </w:r>
    </w:p>
    <w:p w:rsidR="00E26542" w:rsidRPr="00D16897"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hint="eastAsia"/>
          <w:kern w:val="0"/>
        </w:rPr>
        <w:t>成果物資料の名称、作成者、概要（１～２行で簡潔にまとめる）</w:t>
      </w:r>
    </w:p>
    <w:p w:rsidR="00E26542" w:rsidRPr="00D16897"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hint="eastAsia"/>
          <w:kern w:val="0"/>
        </w:rPr>
        <w:t>※</w:t>
      </w:r>
      <w:r w:rsidRPr="00D16897">
        <w:rPr>
          <w:rFonts w:ascii="ＭＳ Ｐ明朝" w:eastAsia="ＭＳ Ｐ明朝" w:hAnsi="ＭＳ Ｐ明朝" w:cs="MS-Gothic"/>
          <w:kern w:val="0"/>
        </w:rPr>
        <w:t xml:space="preserve"> </w:t>
      </w:r>
      <w:r w:rsidRPr="00D16897">
        <w:rPr>
          <w:rFonts w:ascii="ＭＳ Ｐ明朝" w:eastAsia="ＭＳ Ｐ明朝" w:hAnsi="ＭＳ Ｐ明朝" w:cs="MS-Gothic" w:hint="eastAsia"/>
          <w:kern w:val="0"/>
        </w:rPr>
        <w:t>成果品の作成時期、完成時期、及び相手国が使用した時期なども可能な範囲で記載。</w:t>
      </w:r>
    </w:p>
    <w:p w:rsidR="00D47560" w:rsidRPr="00D16897" w:rsidRDefault="00D47560" w:rsidP="00E26542">
      <w:pPr>
        <w:tabs>
          <w:tab w:val="left" w:pos="7070"/>
        </w:tabs>
        <w:rPr>
          <w:rFonts w:ascii="ＭＳ Ｐ明朝" w:eastAsia="ＭＳ Ｐ明朝" w:hAnsi="ＭＳ Ｐ明朝"/>
        </w:rPr>
      </w:pPr>
    </w:p>
    <w:p w:rsidR="00D47560" w:rsidRPr="00D16897" w:rsidRDefault="00D47560">
      <w:pPr>
        <w:tabs>
          <w:tab w:val="left" w:pos="125"/>
          <w:tab w:val="left" w:pos="335"/>
          <w:tab w:val="left" w:pos="544"/>
          <w:tab w:val="left" w:pos="1797"/>
        </w:tabs>
        <w:rPr>
          <w:rFonts w:ascii="ＭＳ Ｐ明朝" w:eastAsia="ＭＳ Ｐ明朝" w:hAnsi="ＭＳ Ｐ明朝"/>
        </w:rPr>
      </w:pPr>
    </w:p>
    <w:p w:rsidR="000C7306" w:rsidRPr="00D16897" w:rsidRDefault="0078611B" w:rsidP="000C7306">
      <w:pPr>
        <w:tabs>
          <w:tab w:val="left" w:pos="7070"/>
        </w:tabs>
        <w:jc w:val="center"/>
        <w:rPr>
          <w:rFonts w:ascii="ＭＳ Ｐ明朝" w:eastAsia="ＭＳ Ｐ明朝" w:hAnsi="ＭＳ Ｐ明朝"/>
        </w:rPr>
      </w:pPr>
      <w:r w:rsidRPr="00D16897">
        <w:rPr>
          <w:rFonts w:ascii="ＭＳ Ｐ明朝" w:eastAsia="ＭＳ Ｐ明朝" w:hAnsi="ＭＳ Ｐ明朝"/>
          <w:color w:val="000000"/>
          <w:kern w:val="0"/>
        </w:rPr>
        <w:br w:type="page"/>
      </w:r>
    </w:p>
    <w:p w:rsidR="000C7306" w:rsidRPr="00D16897" w:rsidRDefault="000C7306" w:rsidP="000C7306">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hint="eastAsia"/>
          <w:sz w:val="36"/>
          <w:szCs w:val="36"/>
        </w:rPr>
        <w:lastRenderedPageBreak/>
        <w:t>平成＊＊年度</w:t>
      </w:r>
    </w:p>
    <w:p w:rsidR="000C7306" w:rsidRPr="00D16897" w:rsidRDefault="000C7306" w:rsidP="000C7306">
      <w:pPr>
        <w:tabs>
          <w:tab w:val="left" w:pos="7070"/>
        </w:tabs>
        <w:jc w:val="center"/>
        <w:rPr>
          <w:rFonts w:ascii="ＭＳ Ｐ明朝" w:eastAsia="ＭＳ Ｐ明朝" w:hAnsi="ＭＳ Ｐ明朝"/>
          <w:sz w:val="36"/>
          <w:szCs w:val="36"/>
        </w:rPr>
      </w:pPr>
    </w:p>
    <w:p w:rsidR="000C7306" w:rsidRPr="00D16897" w:rsidRDefault="000C7306" w:rsidP="000C7306">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hint="eastAsia"/>
          <w:sz w:val="36"/>
          <w:szCs w:val="36"/>
        </w:rPr>
        <w:t>＊＊＊国</w:t>
      </w:r>
    </w:p>
    <w:p w:rsidR="000C7306" w:rsidRPr="00D16897" w:rsidRDefault="000C7306" w:rsidP="000C7306">
      <w:pPr>
        <w:tabs>
          <w:tab w:val="left" w:pos="7070"/>
        </w:tabs>
        <w:jc w:val="center"/>
        <w:rPr>
          <w:rFonts w:ascii="ＭＳ Ｐ明朝" w:eastAsia="ＭＳ Ｐ明朝" w:hAnsi="ＭＳ Ｐ明朝"/>
          <w:sz w:val="36"/>
          <w:szCs w:val="36"/>
        </w:rPr>
      </w:pPr>
    </w:p>
    <w:p w:rsidR="000C7306" w:rsidRPr="00D16897" w:rsidRDefault="000C7306" w:rsidP="000C7306">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hint="eastAsia"/>
          <w:sz w:val="36"/>
          <w:szCs w:val="36"/>
        </w:rPr>
        <w:t>＊＊＊＊＊＊＊＊＊＊＊＊＊＊＊＊＊計画</w:t>
      </w:r>
    </w:p>
    <w:p w:rsidR="000C7306" w:rsidRPr="00D16897" w:rsidRDefault="000C7306" w:rsidP="000C7306">
      <w:pPr>
        <w:tabs>
          <w:tab w:val="left" w:pos="7070"/>
        </w:tabs>
        <w:jc w:val="center"/>
        <w:rPr>
          <w:rFonts w:ascii="ＭＳ Ｐ明朝" w:eastAsia="ＭＳ Ｐ明朝" w:hAnsi="ＭＳ Ｐ明朝"/>
          <w:sz w:val="36"/>
          <w:szCs w:val="36"/>
        </w:rPr>
      </w:pPr>
    </w:p>
    <w:p w:rsidR="000C7306" w:rsidRPr="00D16897" w:rsidRDefault="001F5DFB" w:rsidP="000C7306">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hint="eastAsia"/>
          <w:sz w:val="36"/>
          <w:szCs w:val="36"/>
        </w:rPr>
        <w:t>ソフトコンポーネント</w:t>
      </w:r>
      <w:r w:rsidR="000C7306" w:rsidRPr="00D16897">
        <w:rPr>
          <w:rFonts w:ascii="ＭＳ Ｐ明朝" w:eastAsia="ＭＳ Ｐ明朝" w:hAnsi="ＭＳ Ｐ明朝" w:hint="eastAsia"/>
          <w:sz w:val="36"/>
          <w:szCs w:val="36"/>
        </w:rPr>
        <w:t>完了届</w:t>
      </w:r>
    </w:p>
    <w:p w:rsidR="000C7306" w:rsidRPr="00D16897" w:rsidRDefault="00E26542" w:rsidP="000C7306">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hint="eastAsia"/>
          <w:sz w:val="36"/>
          <w:szCs w:val="36"/>
        </w:rPr>
        <w:t>別冊</w:t>
      </w:r>
      <w:r w:rsidR="000C7306" w:rsidRPr="00D16897">
        <w:rPr>
          <w:rFonts w:ascii="ＭＳ Ｐ明朝" w:eastAsia="ＭＳ Ｐ明朝" w:hAnsi="ＭＳ Ｐ明朝" w:hint="eastAsia"/>
          <w:sz w:val="36"/>
          <w:szCs w:val="36"/>
        </w:rPr>
        <w:t>資料集</w:t>
      </w:r>
    </w:p>
    <w:p w:rsidR="000C7306" w:rsidRPr="00D16897" w:rsidRDefault="000C7306" w:rsidP="000C7306">
      <w:pPr>
        <w:tabs>
          <w:tab w:val="left" w:pos="7070"/>
        </w:tabs>
        <w:jc w:val="center"/>
        <w:rPr>
          <w:rFonts w:ascii="ＭＳ Ｐ明朝" w:eastAsia="ＭＳ Ｐ明朝" w:hAnsi="ＭＳ Ｐ明朝"/>
          <w:sz w:val="36"/>
          <w:szCs w:val="36"/>
        </w:rPr>
      </w:pPr>
    </w:p>
    <w:p w:rsidR="000C7306" w:rsidRPr="00D16897" w:rsidRDefault="000C7306" w:rsidP="000C7306">
      <w:pPr>
        <w:tabs>
          <w:tab w:val="left" w:pos="7070"/>
        </w:tabs>
        <w:jc w:val="center"/>
        <w:rPr>
          <w:rFonts w:ascii="ＭＳ Ｐ明朝" w:eastAsia="ＭＳ Ｐ明朝" w:hAnsi="ＭＳ Ｐ明朝"/>
          <w:sz w:val="36"/>
          <w:szCs w:val="36"/>
        </w:rPr>
      </w:pPr>
    </w:p>
    <w:p w:rsidR="000C7306" w:rsidRPr="00D16897" w:rsidRDefault="000C7306" w:rsidP="000C7306">
      <w:pPr>
        <w:tabs>
          <w:tab w:val="left" w:pos="7070"/>
        </w:tabs>
        <w:jc w:val="center"/>
        <w:rPr>
          <w:rFonts w:ascii="ＭＳ Ｐ明朝" w:eastAsia="ＭＳ Ｐ明朝" w:hAnsi="ＭＳ Ｐ明朝"/>
          <w:sz w:val="36"/>
          <w:szCs w:val="36"/>
        </w:rPr>
      </w:pPr>
    </w:p>
    <w:p w:rsidR="000C7306" w:rsidRPr="00D16897" w:rsidRDefault="000C7306" w:rsidP="000C7306">
      <w:pPr>
        <w:tabs>
          <w:tab w:val="left" w:pos="7070"/>
        </w:tabs>
        <w:jc w:val="center"/>
        <w:rPr>
          <w:rFonts w:ascii="ＭＳ Ｐ明朝" w:eastAsia="ＭＳ Ｐ明朝" w:hAnsi="ＭＳ Ｐ明朝"/>
          <w:sz w:val="36"/>
          <w:szCs w:val="36"/>
        </w:rPr>
      </w:pPr>
    </w:p>
    <w:p w:rsidR="000C7306" w:rsidRPr="00D16897" w:rsidRDefault="000C7306" w:rsidP="000C7306">
      <w:pPr>
        <w:tabs>
          <w:tab w:val="left" w:pos="7070"/>
        </w:tabs>
        <w:jc w:val="center"/>
        <w:rPr>
          <w:rFonts w:ascii="ＭＳ Ｐ明朝" w:eastAsia="ＭＳ Ｐ明朝" w:hAnsi="ＭＳ Ｐ明朝"/>
          <w:sz w:val="36"/>
          <w:szCs w:val="36"/>
        </w:rPr>
      </w:pPr>
    </w:p>
    <w:p w:rsidR="000C7306" w:rsidRPr="00D16897" w:rsidRDefault="000C7306" w:rsidP="000C7306">
      <w:pPr>
        <w:tabs>
          <w:tab w:val="left" w:pos="7070"/>
        </w:tabs>
        <w:jc w:val="center"/>
        <w:rPr>
          <w:rFonts w:ascii="ＭＳ Ｐ明朝" w:eastAsia="ＭＳ Ｐ明朝" w:hAnsi="ＭＳ Ｐ明朝"/>
          <w:sz w:val="36"/>
          <w:szCs w:val="36"/>
        </w:rPr>
      </w:pPr>
    </w:p>
    <w:p w:rsidR="000C7306" w:rsidRPr="00D16897" w:rsidRDefault="00F60F92" w:rsidP="000C7306">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noProof/>
        </w:rPr>
        <mc:AlternateContent>
          <mc:Choice Requires="wps">
            <w:drawing>
              <wp:anchor distT="0" distB="0" distL="114300" distR="114300" simplePos="0" relativeHeight="251659776" behindDoc="0" locked="0" layoutInCell="1" allowOverlap="1" wp14:anchorId="2332FA25" wp14:editId="75B31509">
                <wp:simplePos x="0" y="0"/>
                <wp:positionH relativeFrom="column">
                  <wp:posOffset>4391660</wp:posOffset>
                </wp:positionH>
                <wp:positionV relativeFrom="paragraph">
                  <wp:posOffset>187325</wp:posOffset>
                </wp:positionV>
                <wp:extent cx="1917700" cy="168338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1683385"/>
                        </a:xfrm>
                        <a:prstGeom prst="foldedCorner">
                          <a:avLst>
                            <a:gd name="adj" fmla="val 12500"/>
                          </a:avLst>
                        </a:prstGeom>
                        <a:solidFill>
                          <a:srgbClr val="FFFFFF"/>
                        </a:solidFill>
                        <a:ln w="9525">
                          <a:solidFill>
                            <a:srgbClr val="000000"/>
                          </a:solidFill>
                          <a:round/>
                          <a:headEnd/>
                          <a:tailEnd/>
                        </a:ln>
                      </wps:spPr>
                      <wps:txbx>
                        <w:txbxContent>
                          <w:p w:rsidR="000C7306" w:rsidRDefault="000C7306" w:rsidP="000C7306">
                            <w:r>
                              <w:rPr>
                                <w:rFonts w:hint="eastAsia"/>
                              </w:rPr>
                              <w:t>注：本ページ内容のイメージで</w:t>
                            </w:r>
                            <w:r w:rsidR="00A804DC">
                              <w:rPr>
                                <w:rFonts w:hint="eastAsia"/>
                              </w:rPr>
                              <w:t>別冊</w:t>
                            </w:r>
                            <w:r>
                              <w:rPr>
                                <w:rFonts w:hint="eastAsia"/>
                              </w:rPr>
                              <w:t>資料集の表紙を作成ください。</w:t>
                            </w:r>
                          </w:p>
                          <w:p w:rsidR="000C7306" w:rsidRDefault="00072BA0" w:rsidP="000C7306">
                            <w:r>
                              <w:rPr>
                                <w:rFonts w:hint="eastAsia"/>
                              </w:rPr>
                              <w:t>別冊</w:t>
                            </w:r>
                            <w:r w:rsidR="000C7306">
                              <w:rPr>
                                <w:rFonts w:hint="eastAsia"/>
                              </w:rPr>
                              <w:t>資料集は、必ず</w:t>
                            </w:r>
                            <w:r w:rsidR="000B6738">
                              <w:rPr>
                                <w:rFonts w:hint="eastAsia"/>
                              </w:rPr>
                              <w:t>ソフトコンポーネント</w:t>
                            </w:r>
                            <w:r w:rsidR="000C7306">
                              <w:rPr>
                                <w:rFonts w:hint="eastAsia"/>
                              </w:rPr>
                              <w:t>完了届（本体）とは冊子を分けてください。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65" style="position:absolute;left:0;text-align:left;margin-left:345.8pt;margin-top:14.75pt;width:151pt;height:13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">
                <v:textbox inset="5.85pt,.7pt,5.85pt,.7pt">
                  <w:txbxContent>
                    <w:p w:rsidR="000C7306" w:rsidRDefault="000C7306" w:rsidP="000C7306">
                      <w:r>
                        <w:rPr>
                          <w:rFonts w:hint="eastAsia"/>
                        </w:rPr>
                        <w:t>注：本ページ内容のイメージで</w:t>
                      </w:r>
                      <w:r w:rsidR="00A804DC">
                        <w:rPr>
                          <w:rFonts w:hint="eastAsia"/>
                        </w:rPr>
                        <w:t>別冊</w:t>
                      </w:r>
                      <w:r>
                        <w:rPr>
                          <w:rFonts w:hint="eastAsia"/>
                        </w:rPr>
                        <w:t>資料集の表紙を作成ください。</w:t>
                      </w:r>
                    </w:p>
                    <w:p w:rsidR="000C7306" w:rsidRDefault="00072BA0" w:rsidP="000C7306">
                      <w:r>
                        <w:rPr>
                          <w:rFonts w:hint="eastAsia"/>
                        </w:rPr>
                        <w:t>別冊</w:t>
                      </w:r>
                      <w:r w:rsidR="000C7306">
                        <w:rPr>
                          <w:rFonts w:hint="eastAsia"/>
                        </w:rPr>
                        <w:t>資料集は、必ず</w:t>
                      </w:r>
                      <w:r w:rsidR="000B6738">
                        <w:rPr>
                          <w:rFonts w:hint="eastAsia"/>
                        </w:rPr>
                        <w:t>ソフトコンポーネント</w:t>
                      </w:r>
                      <w:r w:rsidR="000C7306">
                        <w:rPr>
                          <w:rFonts w:hint="eastAsia"/>
                        </w:rPr>
                        <w:t>完了届（本体）とは冊子を分けてください。</w:t>
                      </w:r>
                    </w:p>
                  </w:txbxContent>
                </v:textbox>
              </v:shape>
            </w:pict>
          </mc:Fallback>
        </mc:AlternateContent>
      </w:r>
      <w:del w:id="4" w:author="JICA" w:date="2014-06-30T18:55:00Z">
        <w:r w:rsidR="000C7306" w:rsidRPr="00D16897" w:rsidDel="00F72D0B">
          <w:rPr>
            <w:rFonts w:ascii="ＭＳ Ｐ明朝" w:eastAsia="ＭＳ Ｐ明朝" w:hAnsi="ＭＳ Ｐ明朝" w:hint="eastAsia"/>
            <w:sz w:val="36"/>
            <w:szCs w:val="36"/>
          </w:rPr>
          <w:delText>平成</w:delText>
        </w:r>
      </w:del>
      <w:ins w:id="5" w:author="JICA" w:date="2014-06-30T18:55:00Z">
        <w:r w:rsidR="00F72D0B">
          <w:rPr>
            <w:rFonts w:ascii="ＭＳ Ｐ明朝" w:eastAsia="ＭＳ Ｐ明朝" w:hAnsi="ＭＳ Ｐ明朝" w:hint="eastAsia"/>
            <w:sz w:val="36"/>
            <w:szCs w:val="36"/>
          </w:rPr>
          <w:t>２０</w:t>
        </w:r>
      </w:ins>
      <w:bookmarkStart w:id="6" w:name="_GoBack"/>
      <w:bookmarkEnd w:id="6"/>
      <w:r w:rsidR="000C7306" w:rsidRPr="00D16897">
        <w:rPr>
          <w:rFonts w:ascii="ＭＳ Ｐ明朝" w:eastAsia="ＭＳ Ｐ明朝" w:hAnsi="ＭＳ Ｐ明朝" w:hint="eastAsia"/>
          <w:sz w:val="36"/>
          <w:szCs w:val="36"/>
        </w:rPr>
        <w:t>＊＊年＊月</w:t>
      </w:r>
    </w:p>
    <w:p w:rsidR="000C7306" w:rsidRPr="00D16897" w:rsidRDefault="000C7306" w:rsidP="000C7306">
      <w:pPr>
        <w:tabs>
          <w:tab w:val="left" w:pos="7070"/>
        </w:tabs>
        <w:jc w:val="center"/>
        <w:rPr>
          <w:rFonts w:ascii="ＭＳ Ｐ明朝" w:eastAsia="ＭＳ Ｐ明朝" w:hAnsi="ＭＳ Ｐ明朝"/>
          <w:sz w:val="36"/>
          <w:szCs w:val="36"/>
        </w:rPr>
      </w:pPr>
    </w:p>
    <w:p w:rsidR="000C7306" w:rsidRPr="00D16897" w:rsidRDefault="000C7306" w:rsidP="000C7306">
      <w:pPr>
        <w:tabs>
          <w:tab w:val="left" w:pos="7070"/>
        </w:tabs>
        <w:jc w:val="center"/>
        <w:rPr>
          <w:rFonts w:ascii="ＭＳ Ｐ明朝" w:eastAsia="ＭＳ Ｐ明朝" w:hAnsi="ＭＳ Ｐ明朝"/>
          <w:sz w:val="36"/>
          <w:szCs w:val="36"/>
        </w:rPr>
      </w:pPr>
      <w:r w:rsidRPr="00D16897">
        <w:rPr>
          <w:rFonts w:ascii="ＭＳ Ｐ明朝" w:eastAsia="ＭＳ Ｐ明朝" w:hAnsi="ＭＳ Ｐ明朝" w:hint="eastAsia"/>
          <w:sz w:val="36"/>
          <w:szCs w:val="36"/>
        </w:rPr>
        <w:t>＊＊＊＊株式会社</w:t>
      </w:r>
    </w:p>
    <w:p w:rsidR="00E26542" w:rsidRPr="00D16897" w:rsidRDefault="000C7306"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rPr>
        <w:br w:type="page"/>
      </w:r>
      <w:r w:rsidR="00E26542" w:rsidRPr="00D16897">
        <w:rPr>
          <w:rFonts w:ascii="ＭＳ Ｐ明朝" w:eastAsia="ＭＳ Ｐ明朝" w:hAnsi="ＭＳ Ｐ明朝" w:cs="MS-Gothic" w:hint="eastAsia"/>
          <w:kern w:val="0"/>
        </w:rPr>
        <w:lastRenderedPageBreak/>
        <w:t>（別冊資料集）</w:t>
      </w:r>
    </w:p>
    <w:p w:rsidR="00E26542" w:rsidRPr="00D16897" w:rsidRDefault="00E26542" w:rsidP="00E26542">
      <w:pPr>
        <w:autoSpaceDE w:val="0"/>
        <w:autoSpaceDN w:val="0"/>
        <w:adjustRightInd w:val="0"/>
        <w:jc w:val="left"/>
        <w:rPr>
          <w:rFonts w:ascii="ＭＳ Ｐ明朝" w:eastAsia="ＭＳ Ｐ明朝" w:hAnsi="ＭＳ Ｐ明朝" w:cs="MS-Gothic"/>
          <w:kern w:val="0"/>
        </w:rPr>
      </w:pPr>
      <w:r w:rsidRPr="00D16897">
        <w:rPr>
          <w:rFonts w:ascii="ＭＳ Ｐ明朝" w:eastAsia="ＭＳ Ｐ明朝" w:hAnsi="ＭＳ Ｐ明朝" w:cs="MS-Gothic"/>
          <w:kern w:val="0"/>
        </w:rPr>
        <w:t xml:space="preserve">1) </w:t>
      </w:r>
      <w:r w:rsidRPr="00D16897">
        <w:rPr>
          <w:rFonts w:ascii="ＭＳ Ｐ明朝" w:eastAsia="ＭＳ Ｐ明朝" w:hAnsi="ＭＳ Ｐ明朝" w:cs="MS-Gothic" w:hint="eastAsia"/>
          <w:kern w:val="0"/>
        </w:rPr>
        <w:t>成果物（施主への完了報告書、マニュアル、テキスト、アンケート結果等）</w:t>
      </w:r>
    </w:p>
    <w:p w:rsidR="00E26542" w:rsidRPr="00D16897" w:rsidRDefault="00E26542" w:rsidP="00E26542">
      <w:pPr>
        <w:rPr>
          <w:rFonts w:ascii="ＭＳ Ｐ明朝" w:eastAsia="ＭＳ Ｐ明朝" w:hAnsi="ＭＳ Ｐ明朝"/>
          <w:sz w:val="21"/>
          <w:szCs w:val="22"/>
        </w:rPr>
      </w:pPr>
      <w:r w:rsidRPr="00D16897">
        <w:rPr>
          <w:rFonts w:ascii="ＭＳ Ｐ明朝" w:eastAsia="ＭＳ Ｐ明朝" w:hAnsi="ＭＳ Ｐ明朝" w:cs="MS-Gothic"/>
          <w:kern w:val="0"/>
        </w:rPr>
        <w:t xml:space="preserve">2) </w:t>
      </w:r>
      <w:r w:rsidRPr="00D16897">
        <w:rPr>
          <w:rFonts w:ascii="ＭＳ Ｐ明朝" w:eastAsia="ＭＳ Ｐ明朝" w:hAnsi="ＭＳ Ｐ明朝" w:cs="MS-Gothic" w:hint="eastAsia"/>
          <w:kern w:val="0"/>
        </w:rPr>
        <w:t>その他（映像資料、写真、新聞記事等）</w:t>
      </w:r>
    </w:p>
    <w:p w:rsidR="00D47560" w:rsidRPr="00D16897" w:rsidRDefault="00D47560" w:rsidP="00E26542">
      <w:pPr>
        <w:autoSpaceDE w:val="0"/>
        <w:autoSpaceDN w:val="0"/>
        <w:adjustRightInd w:val="0"/>
        <w:jc w:val="left"/>
        <w:rPr>
          <w:rFonts w:ascii="ＭＳ Ｐ明朝" w:eastAsia="ＭＳ Ｐ明朝" w:hAnsi="ＭＳ Ｐ明朝"/>
          <w:color w:val="000000"/>
          <w:kern w:val="0"/>
        </w:rPr>
      </w:pPr>
    </w:p>
    <w:p w:rsidR="00D47560" w:rsidRPr="00D16897" w:rsidRDefault="00D47560" w:rsidP="00475EC9">
      <w:pPr>
        <w:autoSpaceDE w:val="0"/>
        <w:autoSpaceDN w:val="0"/>
        <w:adjustRightInd w:val="0"/>
        <w:jc w:val="right"/>
        <w:rPr>
          <w:rFonts w:ascii="ＭＳ Ｐ明朝" w:eastAsia="ＭＳ Ｐ明朝" w:hAnsi="ＭＳ Ｐ明朝"/>
        </w:rPr>
      </w:pPr>
      <w:r w:rsidRPr="00D16897">
        <w:rPr>
          <w:rFonts w:ascii="ＭＳ Ｐ明朝" w:eastAsia="ＭＳ Ｐ明朝" w:hAnsi="ＭＳ Ｐ明朝" w:hint="eastAsia"/>
          <w:kern w:val="0"/>
        </w:rPr>
        <w:t>以上</w:t>
      </w:r>
    </w:p>
    <w:sectPr w:rsidR="00D47560" w:rsidRPr="00D16897" w:rsidSect="00475EC9">
      <w:footerReference w:type="default" r:id="rId8"/>
      <w:pgSz w:w="11906" w:h="16838"/>
      <w:pgMar w:top="1418" w:right="1191" w:bottom="1134" w:left="1191" w:header="851" w:footer="851" w:gutter="0"/>
      <w:pgNumType w:start="1"/>
      <w:cols w:space="425"/>
      <w:docGrid w:type="linesAndChars" w:linePitch="386" w:charSpace="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FC" w:rsidRDefault="00403AFC">
      <w:r>
        <w:separator/>
      </w:r>
    </w:p>
  </w:endnote>
  <w:endnote w:type="continuationSeparator" w:id="0">
    <w:p w:rsidR="00403AFC" w:rsidRDefault="0040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リュウミンライト−ＫＬ">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F1F" w:rsidRPr="001C7C1F" w:rsidRDefault="00730F1F" w:rsidP="001C7C1F">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FC" w:rsidRDefault="00403AFC">
      <w:r>
        <w:separator/>
      </w:r>
    </w:p>
  </w:footnote>
  <w:footnote w:type="continuationSeparator" w:id="0">
    <w:p w:rsidR="00403AFC" w:rsidRDefault="00403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420"/>
      </w:pPr>
      <w:rPr>
        <w:rFonts w:hint="eastAsia"/>
      </w:rPr>
    </w:lvl>
  </w:abstractNum>
  <w:abstractNum w:abstractNumId="1">
    <w:nsid w:val="00000013"/>
    <w:multiLevelType w:val="singleLevel"/>
    <w:tmpl w:val="00000000"/>
    <w:lvl w:ilvl="0">
      <w:start w:val="2"/>
      <w:numFmt w:val="bullet"/>
      <w:lvlText w:val="・"/>
      <w:lvlJc w:val="left"/>
      <w:pPr>
        <w:tabs>
          <w:tab w:val="num" w:pos="720"/>
        </w:tabs>
        <w:ind w:left="720" w:hanging="24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51"/>
  <w:drawingGridHorizontalSpacing w:val="101"/>
  <w:drawingGridVerticalSpacing w:val="19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FE"/>
    <w:rsid w:val="00025A93"/>
    <w:rsid w:val="00072BA0"/>
    <w:rsid w:val="000847DD"/>
    <w:rsid w:val="00095360"/>
    <w:rsid w:val="000A2AD4"/>
    <w:rsid w:val="000B6738"/>
    <w:rsid w:val="000C7306"/>
    <w:rsid w:val="00163A71"/>
    <w:rsid w:val="00195E76"/>
    <w:rsid w:val="001B1E07"/>
    <w:rsid w:val="001C7C1F"/>
    <w:rsid w:val="001D4C6A"/>
    <w:rsid w:val="001F174D"/>
    <w:rsid w:val="001F5DFB"/>
    <w:rsid w:val="00210B5D"/>
    <w:rsid w:val="00275C0D"/>
    <w:rsid w:val="00277C52"/>
    <w:rsid w:val="002A0934"/>
    <w:rsid w:val="002C7E61"/>
    <w:rsid w:val="002E561B"/>
    <w:rsid w:val="003176AC"/>
    <w:rsid w:val="00322372"/>
    <w:rsid w:val="003507F7"/>
    <w:rsid w:val="00361F7D"/>
    <w:rsid w:val="003B3725"/>
    <w:rsid w:val="00403AFC"/>
    <w:rsid w:val="004263F3"/>
    <w:rsid w:val="00475EC9"/>
    <w:rsid w:val="004A4747"/>
    <w:rsid w:val="004B3626"/>
    <w:rsid w:val="004C134E"/>
    <w:rsid w:val="00511CCD"/>
    <w:rsid w:val="00575994"/>
    <w:rsid w:val="005C324C"/>
    <w:rsid w:val="005D2D51"/>
    <w:rsid w:val="0060399F"/>
    <w:rsid w:val="006564A6"/>
    <w:rsid w:val="006916DE"/>
    <w:rsid w:val="006F4DAB"/>
    <w:rsid w:val="00715F5F"/>
    <w:rsid w:val="00730F1F"/>
    <w:rsid w:val="00746C1E"/>
    <w:rsid w:val="0078611B"/>
    <w:rsid w:val="007E0E7F"/>
    <w:rsid w:val="007E7487"/>
    <w:rsid w:val="00817BBC"/>
    <w:rsid w:val="008D5CD1"/>
    <w:rsid w:val="00921806"/>
    <w:rsid w:val="00941ABB"/>
    <w:rsid w:val="0098591E"/>
    <w:rsid w:val="009A39BE"/>
    <w:rsid w:val="00A225FE"/>
    <w:rsid w:val="00A246E4"/>
    <w:rsid w:val="00A802A9"/>
    <w:rsid w:val="00A804DC"/>
    <w:rsid w:val="00A90453"/>
    <w:rsid w:val="00B42F91"/>
    <w:rsid w:val="00B563B9"/>
    <w:rsid w:val="00B67F60"/>
    <w:rsid w:val="00CA2390"/>
    <w:rsid w:val="00CC40D2"/>
    <w:rsid w:val="00CC4CA3"/>
    <w:rsid w:val="00D16897"/>
    <w:rsid w:val="00D31EEE"/>
    <w:rsid w:val="00D47560"/>
    <w:rsid w:val="00E02B32"/>
    <w:rsid w:val="00E26542"/>
    <w:rsid w:val="00E92B89"/>
    <w:rsid w:val="00EE7CC9"/>
    <w:rsid w:val="00F3753D"/>
    <w:rsid w:val="00F46A59"/>
    <w:rsid w:val="00F51B0A"/>
    <w:rsid w:val="00F60F92"/>
    <w:rsid w:val="00F72D0B"/>
    <w:rsid w:val="00F8266E"/>
    <w:rsid w:val="00F90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リュウミンライト−ＫＬ"/>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125"/>
        <w:tab w:val="left" w:pos="335"/>
        <w:tab w:val="left" w:pos="544"/>
        <w:tab w:val="left" w:pos="1797"/>
      </w:tabs>
      <w:ind w:left="196" w:hanging="196"/>
    </w:pPr>
  </w:style>
  <w:style w:type="character" w:styleId="a6">
    <w:name w:val="page number"/>
    <w:basedOn w:val="a0"/>
  </w:style>
  <w:style w:type="paragraph" w:styleId="2">
    <w:name w:val="Body Text Indent 2"/>
    <w:basedOn w:val="a"/>
    <w:pPr>
      <w:ind w:left="707" w:hanging="372"/>
    </w:pPr>
    <w:rPr>
      <w:rFonts w:ascii="リュウミンライト−ＫＬ"/>
    </w:rPr>
  </w:style>
  <w:style w:type="paragraph" w:styleId="a7">
    <w:name w:val="Closing"/>
    <w:basedOn w:val="a"/>
    <w:next w:val="a"/>
    <w:pPr>
      <w:jc w:val="right"/>
    </w:pPr>
  </w:style>
  <w:style w:type="paragraph" w:styleId="3">
    <w:name w:val="Body Text Indent 3"/>
    <w:basedOn w:val="a"/>
    <w:pPr>
      <w:tabs>
        <w:tab w:val="left" w:pos="125"/>
        <w:tab w:val="left" w:pos="1797"/>
      </w:tabs>
      <w:ind w:left="909" w:hanging="365"/>
    </w:pPr>
    <w:rPr>
      <w:rFonts w:ascii="平成明朝" w:eastAsia="平成明朝"/>
    </w:rPr>
  </w:style>
  <w:style w:type="paragraph" w:styleId="a8">
    <w:name w:val="Balloon Text"/>
    <w:basedOn w:val="a"/>
    <w:semiHidden/>
    <w:rsid w:val="0092180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リュウミンライト−ＫＬ"/>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125"/>
        <w:tab w:val="left" w:pos="335"/>
        <w:tab w:val="left" w:pos="544"/>
        <w:tab w:val="left" w:pos="1797"/>
      </w:tabs>
      <w:ind w:left="196" w:hanging="196"/>
    </w:pPr>
  </w:style>
  <w:style w:type="character" w:styleId="a6">
    <w:name w:val="page number"/>
    <w:basedOn w:val="a0"/>
  </w:style>
  <w:style w:type="paragraph" w:styleId="2">
    <w:name w:val="Body Text Indent 2"/>
    <w:basedOn w:val="a"/>
    <w:pPr>
      <w:ind w:left="707" w:hanging="372"/>
    </w:pPr>
    <w:rPr>
      <w:rFonts w:ascii="リュウミンライト−ＫＬ"/>
    </w:rPr>
  </w:style>
  <w:style w:type="paragraph" w:styleId="a7">
    <w:name w:val="Closing"/>
    <w:basedOn w:val="a"/>
    <w:next w:val="a"/>
    <w:pPr>
      <w:jc w:val="right"/>
    </w:pPr>
  </w:style>
  <w:style w:type="paragraph" w:styleId="3">
    <w:name w:val="Body Text Indent 3"/>
    <w:basedOn w:val="a"/>
    <w:pPr>
      <w:tabs>
        <w:tab w:val="left" w:pos="125"/>
        <w:tab w:val="left" w:pos="1797"/>
      </w:tabs>
      <w:ind w:left="909" w:hanging="365"/>
    </w:pPr>
    <w:rPr>
      <w:rFonts w:ascii="平成明朝" w:eastAsia="平成明朝"/>
    </w:rPr>
  </w:style>
  <w:style w:type="paragraph" w:styleId="a8">
    <w:name w:val="Balloon Text"/>
    <w:basedOn w:val="a"/>
    <w:semiHidden/>
    <w:rsid w:val="0092180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完了届の記載要領</vt:lpstr>
      <vt:lpstr>完了届の記載要領</vt:lpstr>
    </vt:vector>
  </TitlesOfParts>
  <Company>国際協力事業団</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完了届の記載要領</dc:title>
  <dc:creator>国際協力事業団</dc:creator>
  <cp:lastModifiedBy>JICA</cp:lastModifiedBy>
  <cp:revision>11</cp:revision>
  <cp:lastPrinted>2010-04-28T08:51:00Z</cp:lastPrinted>
  <dcterms:created xsi:type="dcterms:W3CDTF">2013-07-17T00:59:00Z</dcterms:created>
  <dcterms:modified xsi:type="dcterms:W3CDTF">2014-06-30T09:55:00Z</dcterms:modified>
</cp:coreProperties>
</file>