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1915" w14:textId="77777777" w:rsidR="00D61F6D" w:rsidRPr="00D61F6D" w:rsidRDefault="006D1112" w:rsidP="00D61F6D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6D1112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6D1112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6D1112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="00D61F6D"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3A91009D" w14:textId="77777777" w:rsidR="00D61F6D" w:rsidRPr="00D61F6D" w:rsidRDefault="00D61F6D" w:rsidP="00D61F6D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7D15389" w14:textId="77777777" w:rsidR="00D61F6D" w:rsidRPr="00D61F6D" w:rsidRDefault="00D61F6D" w:rsidP="00D61F6D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647E9A11" w14:textId="77777777" w:rsidR="00D61F6D" w:rsidRPr="00D61F6D" w:rsidRDefault="00D61F6D" w:rsidP="00D61F6D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67E95C35" w14:textId="77777777" w:rsidR="00D61F6D" w:rsidRPr="00D61F6D" w:rsidRDefault="00D61F6D" w:rsidP="00D61F6D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E835BE1" w14:textId="77777777" w:rsidR="00D61F6D" w:rsidRPr="00D61F6D" w:rsidRDefault="00D61F6D" w:rsidP="00D61F6D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【所在地】</w:t>
      </w:r>
    </w:p>
    <w:p w14:paraId="1068C5E5" w14:textId="77777777" w:rsidR="00D61F6D" w:rsidRPr="00D61F6D" w:rsidRDefault="00D61F6D" w:rsidP="00D61F6D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1E7C9F1C" w14:textId="77777777" w:rsidR="00BC5E89" w:rsidRPr="00D61F6D" w:rsidRDefault="00BC5E89" w:rsidP="00BC5E89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2BE5730B" w14:textId="152CC0FD" w:rsidR="00495BB9" w:rsidRDefault="00D61F6D" w:rsidP="00495BB9">
      <w:pPr>
        <w:ind w:leftChars="2227" w:left="4677"/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【代表者名】　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印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387"/>
      </w:tblGrid>
      <w:tr w:rsidR="00495BB9" w14:paraId="0E93DEDE" w14:textId="77777777" w:rsidTr="00495BB9">
        <w:tc>
          <w:tcPr>
            <w:tcW w:w="4387" w:type="dxa"/>
          </w:tcPr>
          <w:p w14:paraId="6C7520B7" w14:textId="2BCD215D" w:rsidR="00495BB9" w:rsidRDefault="00495BB9" w:rsidP="00495B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【押印を省略する場合、以下も記載ください】 </w:t>
            </w:r>
            <w:r w:rsidR="00040176">
              <w:rPr>
                <w:rStyle w:val="a6"/>
                <w:rFonts w:ascii="ＭＳ Ｐゴシック" w:eastAsia="ＭＳ Ｐゴシック" w:hAnsi="ＭＳ Ｐゴシック"/>
                <w:sz w:val="18"/>
                <w:szCs w:val="18"/>
              </w:rPr>
              <w:footnoteReference w:id="1"/>
            </w:r>
          </w:p>
          <w:p w14:paraId="79A5E3A4" w14:textId="6AD8D84C" w:rsidR="00495BB9" w:rsidRDefault="00495BB9" w:rsidP="00495B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本件責任者（氏名） </w:t>
            </w:r>
          </w:p>
          <w:p w14:paraId="634E79DA" w14:textId="77777777" w:rsidR="00495BB9" w:rsidRDefault="00495BB9" w:rsidP="00495BB9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>（役職）</w:t>
            </w:r>
          </w:p>
          <w:p w14:paraId="6D41662D" w14:textId="0C522FA0" w:rsidR="00495BB9" w:rsidRDefault="00495BB9" w:rsidP="00495B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（所属先） </w:t>
            </w:r>
          </w:p>
          <w:p w14:paraId="0AA1C98B" w14:textId="77777777" w:rsidR="00495BB9" w:rsidRDefault="00495BB9" w:rsidP="00495BB9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（連絡先）電話番号及び電子メールアドレス </w:t>
            </w:r>
          </w:p>
          <w:p w14:paraId="12507F01" w14:textId="6EED1974" w:rsidR="00495BB9" w:rsidRDefault="00495BB9" w:rsidP="00495BB9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担当者（氏名） </w:t>
            </w:r>
          </w:p>
          <w:p w14:paraId="6A183257" w14:textId="77777777" w:rsidR="00495BB9" w:rsidRDefault="00495BB9" w:rsidP="00495BB9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（役職） </w:t>
            </w:r>
          </w:p>
          <w:p w14:paraId="4650FB5B" w14:textId="77777777" w:rsidR="00495BB9" w:rsidRDefault="00495BB9" w:rsidP="00495BB9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>（所属先）</w:t>
            </w:r>
          </w:p>
          <w:p w14:paraId="06ABF99E" w14:textId="6F47DAC8" w:rsidR="00495BB9" w:rsidRPr="00495BB9" w:rsidRDefault="00495BB9" w:rsidP="00495BB9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495BB9">
              <w:rPr>
                <w:rFonts w:ascii="ＭＳ Ｐゴシック" w:eastAsia="ＭＳ Ｐゴシック" w:hAnsi="ＭＳ Ｐゴシック"/>
                <w:sz w:val="18"/>
                <w:szCs w:val="18"/>
              </w:rPr>
              <w:t>（連絡先）電話番号及び電子メールアドレ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</w:t>
            </w:r>
          </w:p>
        </w:tc>
      </w:tr>
    </w:tbl>
    <w:p w14:paraId="2F213A76" w14:textId="77777777" w:rsidR="00495BB9" w:rsidRPr="00D61F6D" w:rsidRDefault="00495BB9" w:rsidP="00495BB9">
      <w:pPr>
        <w:jc w:val="left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30A397D" w14:textId="77777777" w:rsidR="00D61F6D" w:rsidRPr="00D61F6D" w:rsidRDefault="00D61F6D" w:rsidP="00D61F6D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8"/>
        </w:rPr>
        <w:t>請</w:t>
      </w:r>
      <w:r w:rsidR="007A3C11">
        <w:rPr>
          <w:rFonts w:ascii="ＭＳ ゴシック" w:eastAsia="ＭＳ ゴシック" w:hAnsi="ＭＳ 明朝" w:hint="eastAsia"/>
          <w:color w:val="000000"/>
          <w:kern w:val="0"/>
          <w:sz w:val="28"/>
        </w:rPr>
        <w:t xml:space="preserve">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8"/>
        </w:rPr>
        <w:t>求</w:t>
      </w:r>
      <w:r w:rsidR="007A3C11">
        <w:rPr>
          <w:rFonts w:ascii="ＭＳ ゴシック" w:eastAsia="ＭＳ ゴシック" w:hAnsi="ＭＳ 明朝" w:hint="eastAsia"/>
          <w:color w:val="000000"/>
          <w:kern w:val="0"/>
          <w:sz w:val="28"/>
        </w:rPr>
        <w:t xml:space="preserve">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8"/>
        </w:rPr>
        <w:t>書</w:t>
      </w:r>
    </w:p>
    <w:p w14:paraId="7A4C4CCB" w14:textId="77777777" w:rsidR="00D61F6D" w:rsidRPr="00D61F6D" w:rsidRDefault="00D61F6D" w:rsidP="00D61F6D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C2B0686" w14:textId="0F7BE263" w:rsidR="00AF31EC" w:rsidRPr="00AF31EC" w:rsidRDefault="00D61F6D">
      <w:pPr>
        <w:ind w:firstLineChars="100" w:firstLine="240"/>
        <w:rPr>
          <w:rFonts w:ascii="ＭＳ ゴシック" w:eastAsia="ＭＳ ゴシック" w:hAnsi="ＭＳ 明朝"/>
          <w:color w:val="FF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業務実施契約</w:t>
      </w:r>
      <w:r w:rsidR="000B50F7" w:rsidRPr="002422A5">
        <w:rPr>
          <w:rFonts w:ascii="ＭＳ ゴシック" w:eastAsia="ＭＳ ゴシック" w:hAnsi="ＭＳ 明朝" w:hint="eastAsia"/>
          <w:kern w:val="0"/>
          <w:sz w:val="24"/>
        </w:rPr>
        <w:t>約款</w:t>
      </w:r>
      <w:r w:rsidR="00CF50BD" w:rsidRPr="002422A5">
        <w:rPr>
          <w:rFonts w:ascii="ＭＳ ゴシック" w:eastAsia="ＭＳ ゴシック" w:hAnsi="ＭＳ 明朝" w:hint="eastAsia"/>
          <w:kern w:val="0"/>
          <w:sz w:val="24"/>
        </w:rPr>
        <w:t>(</w:t>
      </w:r>
      <w:r w:rsidR="00CF50BD" w:rsidRPr="002422A5">
        <w:rPr>
          <w:rFonts w:ascii="ＭＳ ゴシック" w:eastAsia="ＭＳ ゴシック" w:hAnsi="ＭＳ 明朝"/>
          <w:kern w:val="0"/>
          <w:sz w:val="24"/>
        </w:rPr>
        <w:t>技術研修等支援業務</w:t>
      </w:r>
      <w:r w:rsidR="00CF50BD" w:rsidRPr="002422A5">
        <w:rPr>
          <w:rFonts w:ascii="ＭＳ ゴシック" w:eastAsia="ＭＳ ゴシック" w:hAnsi="ＭＳ 明朝" w:hint="eastAsia"/>
          <w:kern w:val="0"/>
          <w:sz w:val="24"/>
        </w:rPr>
        <w:t>)第</w:t>
      </w:r>
      <w:r w:rsidR="00CF50BD">
        <w:rPr>
          <w:rFonts w:ascii="ＭＳ ゴシック" w:eastAsia="ＭＳ ゴシック" w:hAnsi="ＭＳ 明朝"/>
          <w:color w:val="000000"/>
          <w:kern w:val="0"/>
          <w:sz w:val="24"/>
        </w:rPr>
        <w:t>12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条に基づき、下記の通り</w:t>
      </w:r>
      <w:r w:rsidR="00497249">
        <w:rPr>
          <w:rFonts w:ascii="ＭＳ ゴシック" w:eastAsia="ＭＳ ゴシック" w:hAnsi="ＭＳ 明朝" w:hint="eastAsia"/>
          <w:color w:val="000000"/>
          <w:kern w:val="0"/>
          <w:sz w:val="24"/>
        </w:rPr>
        <w:t>契約金額の</w:t>
      </w:r>
      <w:r w:rsidR="00D85ED2">
        <w:rPr>
          <w:rFonts w:ascii="ＭＳ ゴシック" w:eastAsia="ＭＳ ゴシック" w:hAnsi="ＭＳ 明朝" w:hint="eastAsia"/>
          <w:color w:val="000000"/>
          <w:kern w:val="0"/>
          <w:sz w:val="24"/>
        </w:rPr>
        <w:t>支払いを請求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します。</w:t>
      </w:r>
    </w:p>
    <w:p w14:paraId="768F55BE" w14:textId="77777777" w:rsidR="00D85ED2" w:rsidRDefault="00D85ED2" w:rsidP="00D61F6D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3D947A4" w14:textId="77777777" w:rsidR="00D61F6D" w:rsidRPr="00D61F6D" w:rsidRDefault="00D61F6D" w:rsidP="00D61F6D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719E54E3" w14:textId="77777777" w:rsidR="00D61F6D" w:rsidRPr="00D61F6D" w:rsidRDefault="00D61F6D" w:rsidP="00D61F6D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22B8179" w14:textId="77777777" w:rsidR="00E74679" w:rsidRDefault="00E74679" w:rsidP="00E74679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>
        <w:rPr>
          <w:rStyle w:val="a6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02194482" w14:textId="28B3D023" w:rsidR="00E74679" w:rsidRDefault="00E74679" w:rsidP="00495BB9">
      <w:pPr>
        <w:tabs>
          <w:tab w:val="left" w:pos="1673"/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2410C0">
        <w:rPr>
          <w:rFonts w:ascii="ＭＳ ゴシック" w:eastAsia="ＭＳ ゴシック" w:hAnsi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締結日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566F44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1E65D55E" w14:textId="77777777" w:rsidR="00E74679" w:rsidRPr="00F14EFF" w:rsidRDefault="00E74679" w:rsidP="00E74679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3B73C16" w14:textId="77777777" w:rsidR="00E74679" w:rsidRPr="00D61F6D" w:rsidRDefault="00E74679" w:rsidP="00E74679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請求額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</w:t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</w:rPr>
        <w:t>：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D61F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 xml:space="preserve">　　　　　　　　　　　　　　円</w:t>
      </w:r>
    </w:p>
    <w:p w14:paraId="6788E6AA" w14:textId="77777777" w:rsidR="00E74679" w:rsidRPr="00D85ED2" w:rsidRDefault="00E74679" w:rsidP="00E74679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0A05FD53" w14:textId="77777777" w:rsidR="00E74679" w:rsidRPr="00D85ED2" w:rsidRDefault="00E74679" w:rsidP="00E74679">
      <w:pPr>
        <w:tabs>
          <w:tab w:val="left" w:pos="1843"/>
        </w:tabs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>振込銀行　：</w:t>
      </w: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</w:r>
      <w:r w:rsidRPr="00D85ED2">
        <w:rPr>
          <w:rFonts w:ascii="ＭＳ ゴシック" w:eastAsia="ＭＳ ゴシック" w:hAnsi="ＭＳ ゴシック"/>
          <w:color w:val="000000"/>
          <w:kern w:val="0"/>
          <w:sz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>◯◯◯◯銀行</w:t>
            </w:r>
          </w:rubyBase>
        </w:ruby>
      </w: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Pr="00D85ED2">
        <w:rPr>
          <w:rFonts w:ascii="ＭＳ ゴシック" w:eastAsia="ＭＳ ゴシック" w:hAnsi="ＭＳ ゴシック"/>
          <w:color w:val="000000"/>
          <w:kern w:val="0"/>
          <w:sz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>◯◯◯◯支店</w:t>
            </w:r>
          </w:rubyBase>
        </w:ruby>
      </w:r>
    </w:p>
    <w:p w14:paraId="22D40C68" w14:textId="77777777" w:rsidR="00E74679" w:rsidRPr="00D85ED2" w:rsidRDefault="00E74679" w:rsidP="00E74679">
      <w:pPr>
        <w:ind w:firstLineChars="767" w:firstLine="184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>普通・当座</w:t>
      </w:r>
    </w:p>
    <w:p w14:paraId="3BECAE8C" w14:textId="77777777" w:rsidR="00E74679" w:rsidRPr="00D85ED2" w:rsidRDefault="00E74679" w:rsidP="00E74679">
      <w:pPr>
        <w:ind w:firstLineChars="767" w:firstLine="184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>口座番号</w:t>
      </w:r>
    </w:p>
    <w:p w14:paraId="01F1169E" w14:textId="77777777" w:rsidR="00E74679" w:rsidRPr="00D85ED2" w:rsidRDefault="00E74679" w:rsidP="00E74679">
      <w:pPr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14:paraId="18FD5224" w14:textId="77777777" w:rsidR="00E74679" w:rsidRPr="00D85ED2" w:rsidRDefault="00E74679" w:rsidP="00E74679">
      <w:pPr>
        <w:tabs>
          <w:tab w:val="left" w:pos="1843"/>
        </w:tabs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>口座名義　：</w:t>
      </w: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  <w:t xml:space="preserve">株式会社　</w:t>
      </w:r>
      <w:r w:rsidRPr="00D85ED2">
        <w:rPr>
          <w:rFonts w:ascii="ＭＳ ゴシック" w:eastAsia="ＭＳ ゴシック" w:hAnsi="ＭＳ ゴシック"/>
          <w:color w:val="000000"/>
          <w:kern w:val="0"/>
          <w:sz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>◯◯◯◯</w:t>
            </w:r>
          </w:rubyBase>
        </w:ruby>
      </w:r>
    </w:p>
    <w:p w14:paraId="4944DF09" w14:textId="77777777" w:rsidR="00E74679" w:rsidRPr="00D85ED2" w:rsidRDefault="00E74679" w:rsidP="00E74679">
      <w:pPr>
        <w:tabs>
          <w:tab w:val="left" w:pos="1843"/>
        </w:tabs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D85ED2"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  <w:t xml:space="preserve">取締役社長　</w:t>
      </w:r>
      <w:r w:rsidRPr="00D85ED2">
        <w:rPr>
          <w:rFonts w:ascii="ＭＳ ゴシック" w:eastAsia="ＭＳ ゴシック" w:hAnsi="ＭＳ ゴシック"/>
          <w:color w:val="000000"/>
          <w:kern w:val="0"/>
          <w:sz w:val="24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12"/>
              </w:rPr>
              <w:t>（ふりがな）</w:t>
            </w:r>
          </w:rt>
          <w:rubyBase>
            <w:r w:rsidR="00E74679" w:rsidRPr="00D85ED2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>◯◯◯◯</w:t>
            </w:r>
          </w:rubyBase>
        </w:ruby>
      </w:r>
    </w:p>
    <w:p w14:paraId="722D3056" w14:textId="77777777" w:rsidR="00D61F6D" w:rsidRPr="00D85ED2" w:rsidRDefault="00D61F6D" w:rsidP="00E74679">
      <w:pPr>
        <w:tabs>
          <w:tab w:val="left" w:pos="1843"/>
        </w:tabs>
        <w:rPr>
          <w:rFonts w:ascii="ＭＳ ゴシック" w:eastAsia="ＭＳ ゴシック" w:hAnsi="ＭＳ ゴシック"/>
          <w:color w:val="000000"/>
          <w:kern w:val="0"/>
          <w:sz w:val="24"/>
        </w:rPr>
      </w:pPr>
    </w:p>
    <w:sectPr w:rsidR="00D61F6D" w:rsidRPr="00D85ED2" w:rsidSect="00AE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E1D6" w14:textId="77777777" w:rsidR="005E3986" w:rsidRDefault="005E3986" w:rsidP="001250A5">
      <w:r>
        <w:separator/>
      </w:r>
    </w:p>
  </w:endnote>
  <w:endnote w:type="continuationSeparator" w:id="0">
    <w:p w14:paraId="047514CE" w14:textId="77777777" w:rsidR="005E3986" w:rsidRDefault="005E3986" w:rsidP="001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1B3E" w14:textId="77777777" w:rsidR="00931D3F" w:rsidRDefault="00931D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086" w14:textId="6AFCD735" w:rsidR="00F13107" w:rsidRPr="00C0464D" w:rsidRDefault="00AE6775" w:rsidP="00AE6775">
    <w:pPr>
      <w:pStyle w:val="a9"/>
    </w:pPr>
    <w:r w:rsidRPr="00C0464D">
      <w:rPr>
        <w:rFonts w:hint="eastAsia"/>
      </w:rPr>
      <w:t>注）脚注は解説です。請求書作成時に削除してください。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F20E" w14:textId="77777777" w:rsidR="00931D3F" w:rsidRDefault="00931D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E0FB" w14:textId="77777777" w:rsidR="005E3986" w:rsidRDefault="005E3986" w:rsidP="001250A5">
      <w:r>
        <w:separator/>
      </w:r>
    </w:p>
  </w:footnote>
  <w:footnote w:type="continuationSeparator" w:id="0">
    <w:p w14:paraId="5096384D" w14:textId="77777777" w:rsidR="005E3986" w:rsidRDefault="005E3986" w:rsidP="001250A5">
      <w:r>
        <w:continuationSeparator/>
      </w:r>
    </w:p>
  </w:footnote>
  <w:footnote w:id="1">
    <w:p w14:paraId="7785C4D3" w14:textId="606FB40E" w:rsidR="00040176" w:rsidRPr="00040176" w:rsidRDefault="0004017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 xml:space="preserve">押印省略の場合の扱いは以下のページをご参照ください。　</w:t>
      </w:r>
      <w:hyperlink r:id="rId1" w:history="1">
        <w:r>
          <w:rPr>
            <w:rStyle w:val="af5"/>
          </w:rPr>
          <w:t>コンサルタント等契約に係る見積書及び請求書の電子データ提出及び押印の取扱いについて</w:t>
        </w:r>
        <w:r>
          <w:rPr>
            <w:rStyle w:val="af5"/>
          </w:rPr>
          <w:t xml:space="preserve"> | </w:t>
        </w:r>
        <w:r>
          <w:rPr>
            <w:rStyle w:val="af5"/>
          </w:rPr>
          <w:t>調達情報</w:t>
        </w:r>
        <w:r>
          <w:rPr>
            <w:rStyle w:val="af5"/>
          </w:rPr>
          <w:t xml:space="preserve"> | JICA</w:t>
        </w:r>
        <w:r>
          <w:rPr>
            <w:rStyle w:val="af5"/>
          </w:rPr>
          <w:t>について</w:t>
        </w:r>
        <w:r>
          <w:rPr>
            <w:rStyle w:val="af5"/>
          </w:rPr>
          <w:t xml:space="preserve"> - JICA</w:t>
        </w:r>
      </w:hyperlink>
    </w:p>
  </w:footnote>
  <w:footnote w:id="2">
    <w:p w14:paraId="3CB582FF" w14:textId="4784D5EE" w:rsidR="00E74679" w:rsidRPr="002422A5" w:rsidRDefault="00E74679" w:rsidP="00E74679">
      <w:pPr>
        <w:pStyle w:val="a4"/>
        <w:rPr>
          <w:rFonts w:ascii="ＭＳ ゴシック" w:eastAsia="ＭＳ ゴシック" w:hAnsi="ＭＳ ゴシック"/>
          <w:i/>
        </w:rPr>
      </w:pPr>
      <w:r w:rsidRPr="005F24F8">
        <w:rPr>
          <w:rStyle w:val="a6"/>
          <w:rFonts w:ascii="ＭＳ ゴシック" w:eastAsia="ＭＳ ゴシック" w:hAnsi="ＭＳ ゴシック"/>
          <w:iCs/>
        </w:rPr>
        <w:footnoteRef/>
      </w:r>
      <w:r w:rsidRPr="005F24F8">
        <w:rPr>
          <w:rFonts w:ascii="ＭＳ ゴシック" w:eastAsia="ＭＳ ゴシック" w:hAnsi="ＭＳ ゴシック"/>
          <w:iCs/>
        </w:rPr>
        <w:t xml:space="preserve"> </w:t>
      </w:r>
      <w:r>
        <w:rPr>
          <w:rFonts w:ascii="ＭＳ ゴシック" w:eastAsia="ＭＳ ゴシック" w:hAnsi="ＭＳ ゴシック" w:hint="eastAsia"/>
          <w:i/>
        </w:rPr>
        <w:t>契約書</w:t>
      </w:r>
      <w:r w:rsidR="00CB72E1">
        <w:rPr>
          <w:rFonts w:ascii="ＭＳ ゴシック" w:eastAsia="ＭＳ ゴシック" w:hAnsi="ＭＳ ゴシック" w:hint="eastAsia"/>
          <w:i/>
        </w:rPr>
        <w:t>記載</w:t>
      </w:r>
      <w:r w:rsidR="00F12453">
        <w:rPr>
          <w:rFonts w:ascii="ＭＳ ゴシック" w:eastAsia="ＭＳ ゴシック" w:hAnsi="ＭＳ ゴシック" w:hint="eastAsia"/>
          <w:i/>
        </w:rPr>
        <w:t>の「業務名称」、</w:t>
      </w:r>
      <w:r w:rsidR="00F12453" w:rsidRPr="002422A5">
        <w:rPr>
          <w:rFonts w:ascii="ＭＳ ゴシック" w:eastAsia="ＭＳ ゴシック" w:hAnsi="ＭＳ ゴシック" w:hint="eastAsia"/>
          <w:i/>
        </w:rPr>
        <w:t>「締結日」を確認の上、記載してください</w:t>
      </w:r>
      <w:r w:rsidRPr="002422A5">
        <w:rPr>
          <w:rFonts w:ascii="ＭＳ ゴシック" w:eastAsia="ＭＳ ゴシック" w:hAnsi="ＭＳ ゴシック" w:hint="eastAsia"/>
          <w:i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01F1" w14:textId="77777777" w:rsidR="00931D3F" w:rsidRDefault="00931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8CA9" w14:textId="2303E10A" w:rsidR="00670136" w:rsidRPr="00670136" w:rsidRDefault="00374D7A" w:rsidP="00670136">
    <w:pPr>
      <w:pStyle w:val="a7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</w:t>
    </w:r>
    <w:ins w:id="0" w:author="Kubota, Michiko[久保田 美智子]" w:date="2022-09-30T11:35:00Z">
      <w:r w:rsidR="00931D3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4</w:t>
      </w:r>
    </w:ins>
    <w:del w:id="1" w:author="Kubota, Michiko[久保田 美智子]" w:date="2022-09-30T11:32:00Z">
      <w:r w:rsidR="00AC331A" w:rsidDel="00931D3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delText>４</w:delText>
      </w:r>
    </w:del>
    <w:ins w:id="2" w:author="Kubota, Michiko[久保田 美智子]" w:date="2022-09-30T11:32:00Z">
      <w:r w:rsidR="00931D3F">
        <w:rPr>
          <w:rFonts w:ascii="ＭＳ ゴシック" w:eastAsia="ＭＳ ゴシック" w:hAnsi="ＭＳ ゴシック"/>
          <w:sz w:val="24"/>
          <w:bdr w:val="single" w:sz="4" w:space="0" w:color="auto"/>
        </w:rPr>
        <w:t>-1</w:t>
      </w:r>
    </w:ins>
    <w:r w:rsidR="00AC331A">
      <w:rPr>
        <w:rFonts w:ascii="ＭＳ ゴシック" w:eastAsia="ＭＳ ゴシック" w:hAnsi="ＭＳ ゴシック" w:hint="eastAsia"/>
        <w:sz w:val="24"/>
        <w:bdr w:val="single" w:sz="4" w:space="0" w:color="auto"/>
      </w:rPr>
      <w:t>：</w:t>
    </w:r>
    <w:r w:rsidR="00670136" w:rsidRPr="00670136">
      <w:rPr>
        <w:rFonts w:ascii="ＭＳ ゴシック" w:eastAsia="ＭＳ ゴシック" w:hAnsi="ＭＳ ゴシック" w:hint="eastAsia"/>
        <w:sz w:val="24"/>
        <w:bdr w:val="single" w:sz="4" w:space="0" w:color="auto"/>
      </w:rPr>
      <w:t>請求書（様式）</w:t>
    </w:r>
    <w:r w:rsidR="00CF50BD">
      <w:rPr>
        <w:rFonts w:ascii="ＭＳ ゴシック" w:eastAsia="ＭＳ ゴシック" w:hAnsi="ＭＳ ゴシック" w:hint="eastAsia"/>
        <w:sz w:val="24"/>
        <w:bdr w:val="single" w:sz="4" w:space="0" w:color="auto"/>
      </w:rPr>
      <w:t>-技術研修等支援業務用</w:t>
    </w:r>
    <w:r w:rsidR="00405C94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(202</w:t>
    </w:r>
    <w:r w:rsidR="00CF50BD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2</w:t>
    </w:r>
    <w:r w:rsidR="00405C94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.</w:t>
    </w:r>
    <w:r w:rsidR="00CF50BD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09</w:t>
    </w:r>
    <w:r w:rsidR="003928EA" w:rsidRPr="003928EA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D165" w14:textId="77777777" w:rsidR="00931D3F" w:rsidRDefault="00931D3F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bota, Michiko[久保田 美智子]">
    <w15:presenceInfo w15:providerId="AD" w15:userId="S::Kubota-Michiko2@jica.go.jp::0c1cf375-01f8-4c2c-a3bb-db1d2c5e7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7643"/>
    <w:rsid w:val="00040176"/>
    <w:rsid w:val="00057AD4"/>
    <w:rsid w:val="000B50F7"/>
    <w:rsid w:val="00115846"/>
    <w:rsid w:val="001250A5"/>
    <w:rsid w:val="00147DC7"/>
    <w:rsid w:val="00184823"/>
    <w:rsid w:val="001B40E0"/>
    <w:rsid w:val="00210ACD"/>
    <w:rsid w:val="00217904"/>
    <w:rsid w:val="002410C0"/>
    <w:rsid w:val="002422A5"/>
    <w:rsid w:val="00244E22"/>
    <w:rsid w:val="00252E6F"/>
    <w:rsid w:val="002B5E4D"/>
    <w:rsid w:val="00313998"/>
    <w:rsid w:val="00361C33"/>
    <w:rsid w:val="00374D7A"/>
    <w:rsid w:val="00383EDD"/>
    <w:rsid w:val="003928EA"/>
    <w:rsid w:val="00405C94"/>
    <w:rsid w:val="004264C7"/>
    <w:rsid w:val="00456254"/>
    <w:rsid w:val="0046589E"/>
    <w:rsid w:val="00466737"/>
    <w:rsid w:val="00474A80"/>
    <w:rsid w:val="00495BB9"/>
    <w:rsid w:val="00497016"/>
    <w:rsid w:val="00497249"/>
    <w:rsid w:val="00564346"/>
    <w:rsid w:val="005A1CD8"/>
    <w:rsid w:val="005E3986"/>
    <w:rsid w:val="005F24F8"/>
    <w:rsid w:val="00617140"/>
    <w:rsid w:val="0064134F"/>
    <w:rsid w:val="00670136"/>
    <w:rsid w:val="006D1112"/>
    <w:rsid w:val="006E0BD8"/>
    <w:rsid w:val="006F7624"/>
    <w:rsid w:val="007038F1"/>
    <w:rsid w:val="007A3C11"/>
    <w:rsid w:val="007A544A"/>
    <w:rsid w:val="008908E7"/>
    <w:rsid w:val="008B5DB6"/>
    <w:rsid w:val="008C4AA8"/>
    <w:rsid w:val="008D2ACF"/>
    <w:rsid w:val="00902CD2"/>
    <w:rsid w:val="00911B6B"/>
    <w:rsid w:val="00931D3F"/>
    <w:rsid w:val="00961927"/>
    <w:rsid w:val="00A447A6"/>
    <w:rsid w:val="00AC331A"/>
    <w:rsid w:val="00AE53AC"/>
    <w:rsid w:val="00AE6775"/>
    <w:rsid w:val="00AF31EC"/>
    <w:rsid w:val="00B15A3B"/>
    <w:rsid w:val="00B16A9E"/>
    <w:rsid w:val="00B26759"/>
    <w:rsid w:val="00B3291F"/>
    <w:rsid w:val="00B4064B"/>
    <w:rsid w:val="00B5637E"/>
    <w:rsid w:val="00BB6510"/>
    <w:rsid w:val="00BC5E89"/>
    <w:rsid w:val="00C0464D"/>
    <w:rsid w:val="00C16C86"/>
    <w:rsid w:val="00C92296"/>
    <w:rsid w:val="00CB72E1"/>
    <w:rsid w:val="00CB7468"/>
    <w:rsid w:val="00CD63AF"/>
    <w:rsid w:val="00CF50BD"/>
    <w:rsid w:val="00D252ED"/>
    <w:rsid w:val="00D32DAB"/>
    <w:rsid w:val="00D557A9"/>
    <w:rsid w:val="00D60DCD"/>
    <w:rsid w:val="00D61F6D"/>
    <w:rsid w:val="00D8533F"/>
    <w:rsid w:val="00D85ED2"/>
    <w:rsid w:val="00D937C6"/>
    <w:rsid w:val="00D95C29"/>
    <w:rsid w:val="00DF4667"/>
    <w:rsid w:val="00E05ADC"/>
    <w:rsid w:val="00E05D3F"/>
    <w:rsid w:val="00E5423E"/>
    <w:rsid w:val="00E74679"/>
    <w:rsid w:val="00EC70D0"/>
    <w:rsid w:val="00F12453"/>
    <w:rsid w:val="00F13107"/>
    <w:rsid w:val="00F53F09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A3BF7"/>
  <w15:docId w15:val="{C9C4C4B5-A586-46FE-A098-CA614FE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250A5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1250A5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1250A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70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7013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70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7013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4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7D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F53F09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F53F09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F53F0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B746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746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746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746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7468"/>
    <w:rPr>
      <w:b/>
      <w:bCs/>
      <w:kern w:val="2"/>
      <w:sz w:val="21"/>
      <w:szCs w:val="22"/>
    </w:rPr>
  </w:style>
  <w:style w:type="character" w:styleId="af5">
    <w:name w:val="Hyperlink"/>
    <w:basedOn w:val="a0"/>
    <w:uiPriority w:val="99"/>
    <w:semiHidden/>
    <w:unhideWhenUsed/>
    <w:rsid w:val="0004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ica.go.jp/announce/manual/guideline/consultant/2021011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2A2-5FDA-4EBA-B671-681C3C27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Kubota, Michiko[久保田 美智子]</cp:lastModifiedBy>
  <cp:revision>7</cp:revision>
  <cp:lastPrinted>2022-09-30T02:33:00Z</cp:lastPrinted>
  <dcterms:created xsi:type="dcterms:W3CDTF">2022-09-21T04:18:00Z</dcterms:created>
  <dcterms:modified xsi:type="dcterms:W3CDTF">2022-09-30T02:36:00Z</dcterms:modified>
</cp:coreProperties>
</file>