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6E64F053" w14:textId="77777777" w:rsidR="006D0BDC" w:rsidRPr="00CB4CDE" w:rsidRDefault="00F26C0C" w:rsidP="006D0BDC">
      <w:pPr>
        <w:ind w:left="358" w:hanging="358"/>
        <w:jc w:val="right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B4950" wp14:editId="1F684CB2">
                <wp:simplePos x="0" y="0"/>
                <wp:positionH relativeFrom="margin">
                  <wp:posOffset>2415540</wp:posOffset>
                </wp:positionH>
                <wp:positionV relativeFrom="paragraph">
                  <wp:posOffset>-774700</wp:posOffset>
                </wp:positionV>
                <wp:extent cx="2952750" cy="7715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DE685" w14:textId="77777777" w:rsidR="00F3799D" w:rsidRPr="00865ABE" w:rsidDel="00F71977" w:rsidRDefault="00F3799D" w:rsidP="00C57357">
                            <w:pPr>
                              <w:wordWrap w:val="0"/>
                              <w:ind w:left="328" w:rightChars="126" w:right="302" w:hanging="328"/>
                              <w:jc w:val="right"/>
                              <w:rPr>
                                <w:del w:id="1" w:author="水田" w:date="2020-09-14T13:24:00Z"/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別添4-1：本邦受入</w:t>
                            </w:r>
                            <w:ins w:id="2" w:author="水田" w:date="2020-09-14T12:00:00Z">
                              <w:r w:rsidRPr="00865ABE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活動</w:t>
                              </w:r>
                            </w:ins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実施通知レター</w:t>
                            </w:r>
                            <w:del w:id="3" w:author="Urano, Sayaka[浦野 さやか]" w:date="2020-09-23T10:27:00Z">
                              <w:r w:rsidRPr="00865ABE" w:rsidDel="00C57357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delText xml:space="preserve">　</w:delText>
                              </w:r>
                            </w:del>
                          </w:p>
                          <w:p w14:paraId="3A217D1E" w14:textId="77777777" w:rsidR="00F3799D" w:rsidRPr="00865ABE" w:rsidRDefault="00F3799D" w:rsidP="00C57357">
                            <w:pPr>
                              <w:wordWrap w:val="0"/>
                              <w:ind w:left="328" w:rightChars="126" w:right="302" w:hanging="328"/>
                              <w:jc w:val="right"/>
                              <w:rPr>
                                <w:ins w:id="4" w:author="水田" w:date="2020-09-14T13:24:00Z"/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31C9CB08" w14:textId="77777777" w:rsidR="00F3799D" w:rsidRPr="00865ABE" w:rsidRDefault="00F3799D" w:rsidP="00C57357">
                            <w:pPr>
                              <w:wordWrap w:val="0"/>
                              <w:ind w:left="328" w:rightChars="126" w:right="302" w:hanging="328"/>
                              <w:jc w:val="right"/>
                              <w:rPr>
                                <w:ins w:id="5" w:author="Urano, Sayaka[浦野 さやか]" w:date="2020-09-23T10:41:00Z"/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(Letter for Implementation) サンプル</w:t>
                            </w:r>
                          </w:p>
                          <w:p w14:paraId="257EB14C" w14:textId="77777777" w:rsidR="00F3799D" w:rsidRPr="00865ABE" w:rsidRDefault="00F3799D" w:rsidP="00865ABE">
                            <w:pPr>
                              <w:ind w:left="328" w:rightChars="126" w:right="302" w:hanging="328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＜</w:t>
                            </w:r>
                            <w:ins w:id="6" w:author="水田" w:date="2020-09-15T09:39:00Z">
                              <w:r w:rsidRPr="00865ABE">
                                <w:rPr>
                                  <w:rFonts w:asciiTheme="majorEastAsia" w:eastAsiaTheme="majorEastAsia" w:hAnsiTheme="majorEastAsia" w:hint="eastAsia"/>
                                  <w:color w:val="0070C0"/>
                                  <w:sz w:val="22"/>
                                </w:rPr>
                                <w:t>中小企業案件化調査</w:t>
                              </w:r>
                            </w:ins>
                            <w:del w:id="7" w:author="水田" w:date="2020-09-14T12:01:00Z">
                              <w:r w:rsidRPr="00865ABE" w:rsidDel="00747FF9">
                                <w:rPr>
                                  <w:rFonts w:asciiTheme="majorEastAsia" w:eastAsiaTheme="majorEastAsia" w:hAnsiTheme="majorEastAsia" w:hint="eastAsia"/>
                                  <w:color w:val="0070C0"/>
                                  <w:sz w:val="22"/>
                                </w:rPr>
                                <w:delText>中小企業案件化調査</w:delText>
                              </w:r>
                            </w:del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＞</w:t>
                            </w:r>
                          </w:p>
                          <w:p w14:paraId="08647DB7" w14:textId="77777777" w:rsidR="00F3799D" w:rsidRPr="00F65ACE" w:rsidRDefault="00F3799D">
                            <w:pPr>
                              <w:ind w:left="358" w:hanging="358"/>
                              <w:jc w:val="right"/>
                              <w:rPr>
                                <w:color w:val="92D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1A1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2pt;margin-top:-61pt;width:232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">
                <v:textbox>
                  <w:txbxContent>
                    <w:p w:rsidR="00F3799D" w:rsidRPr="00865ABE" w:rsidDel="00F71977" w:rsidRDefault="00F3799D" w:rsidP="00C57357">
                      <w:pPr>
                        <w:wordWrap w:val="0"/>
                        <w:ind w:left="328" w:rightChars="126" w:right="302" w:hanging="328"/>
                        <w:jc w:val="right"/>
                        <w:rPr>
                          <w:del w:id="7" w:author="水田" w:date="2020-09-14T13:24:00Z"/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65AB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別添4-1：本邦受入</w:t>
                      </w:r>
                      <w:ins w:id="8" w:author="水田" w:date="2020-09-14T12:00:00Z">
                        <w:r w:rsidRPr="00865ABE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活動</w:t>
                        </w:r>
                      </w:ins>
                      <w:r w:rsidRPr="00865AB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実施通知レター</w:t>
                      </w:r>
                      <w:del w:id="9" w:author="Urano, Sayaka[浦野 さやか]" w:date="2020-09-23T10:27:00Z">
                        <w:r w:rsidRPr="00865ABE" w:rsidDel="00C57357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delText xml:space="preserve">　</w:delText>
                        </w:r>
                      </w:del>
                    </w:p>
                    <w:p w:rsidR="00F3799D" w:rsidRPr="00865ABE" w:rsidRDefault="00F3799D" w:rsidP="00C57357">
                      <w:pPr>
                        <w:wordWrap w:val="0"/>
                        <w:ind w:left="328" w:rightChars="126" w:right="302" w:hanging="328"/>
                        <w:jc w:val="right"/>
                        <w:rPr>
                          <w:ins w:id="10" w:author="水田" w:date="2020-09-14T13:24:00Z"/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F3799D" w:rsidRPr="00865ABE" w:rsidRDefault="00F3799D" w:rsidP="00C57357">
                      <w:pPr>
                        <w:wordWrap w:val="0"/>
                        <w:ind w:left="328" w:rightChars="126" w:right="302" w:hanging="328"/>
                        <w:jc w:val="right"/>
                        <w:rPr>
                          <w:ins w:id="11" w:author="Urano, Sayaka[浦野 さやか]" w:date="2020-09-23T10:41:00Z"/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65AB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(Letter for Implementation) サンプル</w:t>
                      </w:r>
                    </w:p>
                    <w:p w:rsidR="00F3799D" w:rsidRPr="00865ABE" w:rsidRDefault="00F3799D" w:rsidP="00865ABE">
                      <w:pPr>
                        <w:ind w:left="328" w:rightChars="126" w:right="302" w:hanging="328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65ABE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＜</w:t>
                      </w:r>
                      <w:ins w:id="12" w:author="水田" w:date="2020-09-15T09:39:00Z">
                        <w:r w:rsidRPr="00865ABE">
                          <w:rPr>
                            <w:rFonts w:asciiTheme="majorEastAsia" w:eastAsiaTheme="majorEastAsia" w:hAnsiTheme="majorEastAsia" w:hint="eastAsia"/>
                            <w:color w:val="0070C0"/>
                            <w:sz w:val="22"/>
                          </w:rPr>
                          <w:t>中小企業案件化調査</w:t>
                        </w:r>
                      </w:ins>
                      <w:del w:id="13" w:author="水田" w:date="2020-09-14T12:01:00Z">
                        <w:r w:rsidRPr="00865ABE" w:rsidDel="00747FF9">
                          <w:rPr>
                            <w:rFonts w:asciiTheme="majorEastAsia" w:eastAsiaTheme="majorEastAsia" w:hAnsiTheme="majorEastAsia" w:hint="eastAsia"/>
                            <w:color w:val="0070C0"/>
                            <w:sz w:val="22"/>
                          </w:rPr>
                          <w:delText>中小企業案件化調査</w:delText>
                        </w:r>
                      </w:del>
                      <w:r w:rsidRPr="00865ABE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＞</w:t>
                      </w:r>
                    </w:p>
                    <w:p w:rsidR="00F3799D" w:rsidRPr="00F65ACE" w:rsidRDefault="00F3799D">
                      <w:pPr>
                        <w:ind w:left="358" w:hanging="358"/>
                        <w:jc w:val="right"/>
                        <w:rPr>
                          <w:color w:val="92D05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0BDC" w:rsidRPr="00CB4CDE">
        <w:rPr>
          <w:rFonts w:ascii="Times New Roman" w:eastAsiaTheme="majorEastAsia" w:hAnsi="Times New Roman"/>
          <w:szCs w:val="24"/>
          <w:shd w:val="pct15" w:color="auto" w:fill="FFFFFF"/>
        </w:rPr>
        <w:t>Month Date</w:t>
      </w:r>
      <w:r w:rsidR="006D0BDC" w:rsidRPr="00CB4CDE">
        <w:rPr>
          <w:rFonts w:ascii="Times New Roman" w:eastAsiaTheme="majorEastAsia" w:hAnsi="Times New Roman"/>
          <w:szCs w:val="24"/>
        </w:rPr>
        <w:t>, 20</w:t>
      </w:r>
      <w:r w:rsidR="006D0BDC" w:rsidRPr="00CB4CDE">
        <w:rPr>
          <w:rFonts w:ascii="Times New Roman" w:eastAsiaTheme="majorEastAsia" w:hAnsi="Times New Roman"/>
          <w:szCs w:val="24"/>
          <w:shd w:val="pct15" w:color="auto" w:fill="FFFFFF"/>
        </w:rPr>
        <w:t xml:space="preserve"> XX</w:t>
      </w:r>
    </w:p>
    <w:bookmarkEnd w:id="0"/>
    <w:p w14:paraId="31649B30" w14:textId="77777777" w:rsidR="00F26C0C" w:rsidRPr="00CB4CDE" w:rsidRDefault="00F26C0C" w:rsidP="00F26C0C">
      <w:pPr>
        <w:ind w:left="358" w:hanging="358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</w:rPr>
        <w:t xml:space="preserve">Mr./Ms.  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XXXXX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="0003413D" w:rsidRPr="00CB4CDE">
        <w:rPr>
          <w:rFonts w:ascii="Times New Roman" w:eastAsiaTheme="majorEastAsia" w:hAnsi="Times New Roman"/>
          <w:szCs w:val="24"/>
          <w:shd w:val="pct15" w:color="auto" w:fill="FFFFFF"/>
        </w:rPr>
        <w:t>レター宛先人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)</w:t>
      </w:r>
      <w:r w:rsidR="0003413D"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 xml:space="preserve"> *</w:t>
      </w:r>
      <w:r w:rsidR="0003413D"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わからない場合は担当にご相談ください。</w:t>
      </w:r>
    </w:p>
    <w:p w14:paraId="7BA23DCD" w14:textId="77777777" w:rsidR="00F26C0C" w:rsidRPr="00CB4CDE" w:rsidRDefault="00F26C0C" w:rsidP="00F26C0C">
      <w:pPr>
        <w:ind w:left="358" w:hanging="358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Title</w:t>
      </w:r>
      <w:r w:rsidR="00DD50C4" w:rsidRPr="00CB4CDE">
        <w:rPr>
          <w:rFonts w:ascii="Times New Roman" w:eastAsiaTheme="majorEastAsia" w:hAnsi="Times New Roman"/>
          <w:szCs w:val="24"/>
          <w:shd w:val="pct15" w:color="auto" w:fill="FFFFFF"/>
        </w:rPr>
        <w:t xml:space="preserve"> XXXXX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="0003413D" w:rsidRPr="00CB4CDE">
        <w:rPr>
          <w:rFonts w:ascii="Times New Roman" w:eastAsiaTheme="majorEastAsia" w:hAnsi="Times New Roman"/>
          <w:szCs w:val="24"/>
          <w:shd w:val="pct15" w:color="auto" w:fill="FFFFFF"/>
        </w:rPr>
        <w:t>宛先人の役職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)</w:t>
      </w:r>
    </w:p>
    <w:p w14:paraId="1A29D89C" w14:textId="77777777" w:rsidR="00DD50C4" w:rsidRPr="00CB4CDE" w:rsidRDefault="00DD50C4">
      <w:pPr>
        <w:ind w:left="358" w:hanging="358"/>
        <w:rPr>
          <w:rFonts w:ascii="Times New Roman" w:eastAsiaTheme="majorEastAsia" w:hAnsi="Times New Roman"/>
          <w:szCs w:val="24"/>
          <w:shd w:val="pct15" w:color="auto" w:fill="FFFFFF"/>
        </w:rPr>
      </w:pP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XXXXX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="000A54E5" w:rsidRPr="00CB4CDE">
        <w:rPr>
          <w:rFonts w:ascii="Times New Roman" w:eastAsiaTheme="majorEastAsia" w:hAnsi="Times New Roman"/>
          <w:szCs w:val="24"/>
          <w:shd w:val="pct15" w:color="auto" w:fill="FFFFFF"/>
        </w:rPr>
        <w:t>派遣元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政府</w:t>
      </w:r>
      <w:r w:rsidR="000A54E5" w:rsidRPr="00CB4CDE">
        <w:rPr>
          <w:rFonts w:ascii="Times New Roman" w:eastAsiaTheme="majorEastAsia" w:hAnsi="Times New Roman"/>
          <w:szCs w:val="24"/>
          <w:shd w:val="pct15" w:color="auto" w:fill="FFFFFF"/>
        </w:rPr>
        <w:t>機関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)</w:t>
      </w:r>
    </w:p>
    <w:p w14:paraId="5267AB51" w14:textId="77777777" w:rsidR="00F26C0C" w:rsidRPr="00CB4CDE" w:rsidRDefault="00F26C0C" w:rsidP="00F26C0C">
      <w:pPr>
        <w:ind w:left="358" w:hanging="358"/>
        <w:rPr>
          <w:rFonts w:ascii="Times New Roman" w:eastAsiaTheme="majorEastAsia" w:hAnsi="Times New Roman"/>
          <w:szCs w:val="24"/>
        </w:rPr>
      </w:pPr>
    </w:p>
    <w:p w14:paraId="6E2429AD" w14:textId="77777777" w:rsidR="00F26C0C" w:rsidRPr="00CB4CDE" w:rsidRDefault="00F26C0C" w:rsidP="00F26C0C">
      <w:pPr>
        <w:ind w:left="358" w:hanging="358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</w:rPr>
        <w:t>Subject</w:t>
      </w:r>
      <w:r w:rsidRPr="007E60E1">
        <w:rPr>
          <w:rFonts w:ascii="Times New Roman" w:eastAsiaTheme="majorEastAsia" w:hAnsi="Times New Roman"/>
          <w:kern w:val="0"/>
          <w:szCs w:val="24"/>
        </w:rPr>
        <w:t xml:space="preserve">: </w:t>
      </w:r>
      <w:r w:rsidR="007E60E1" w:rsidRPr="007E60E1">
        <w:rPr>
          <w:rFonts w:ascii="Times New Roman" w:eastAsiaTheme="majorEastAsia" w:hAnsi="Times New Roman"/>
          <w:kern w:val="0"/>
          <w:szCs w:val="24"/>
        </w:rPr>
        <w:t>SDGs Business Model Formulation Survey with the Private Sector</w:t>
      </w:r>
      <w:r w:rsidRPr="00CB4CDE">
        <w:rPr>
          <w:rFonts w:ascii="Times New Roman" w:eastAsiaTheme="majorEastAsia" w:hAnsi="Times New Roman"/>
          <w:szCs w:val="24"/>
        </w:rPr>
        <w:t xml:space="preserve"> for </w:t>
      </w:r>
      <w:r w:rsidR="00DD50C4" w:rsidRPr="00CB4CDE">
        <w:rPr>
          <w:rFonts w:ascii="Times New Roman" w:eastAsiaTheme="majorEastAsia" w:hAnsi="Times New Roman"/>
          <w:szCs w:val="24"/>
          <w:shd w:val="pct15" w:color="auto" w:fill="FFFFFF"/>
        </w:rPr>
        <w:t>XXXXXX XXXXXX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="00DD50C4" w:rsidRPr="00CB4CDE">
        <w:rPr>
          <w:rFonts w:ascii="Times New Roman" w:eastAsiaTheme="majorEastAsia" w:hAnsi="Times New Roman"/>
          <w:szCs w:val="24"/>
          <w:shd w:val="pct15" w:color="auto" w:fill="FFFFFF"/>
        </w:rPr>
        <w:t>事業名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)</w:t>
      </w:r>
    </w:p>
    <w:p w14:paraId="7C5FB739" w14:textId="77777777" w:rsidR="00F26C0C" w:rsidRPr="00CB4CDE" w:rsidRDefault="00F26C0C" w:rsidP="00F65ACE">
      <w:pPr>
        <w:ind w:left="358" w:hanging="358"/>
        <w:jc w:val="right"/>
        <w:rPr>
          <w:rFonts w:ascii="Times New Roman" w:eastAsiaTheme="majorEastAsia" w:hAnsi="Times New Roman"/>
          <w:szCs w:val="24"/>
        </w:rPr>
      </w:pPr>
    </w:p>
    <w:p w14:paraId="7F04FCC4" w14:textId="77777777" w:rsidR="00F26C0C" w:rsidRPr="00CB4CDE" w:rsidRDefault="00F26C0C" w:rsidP="00F26C0C">
      <w:pPr>
        <w:ind w:left="358" w:hanging="358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</w:rPr>
        <w:t>Dear Sir/Madam,</w:t>
      </w:r>
    </w:p>
    <w:p w14:paraId="7D61DD2A" w14:textId="77777777" w:rsidR="00F26C0C" w:rsidRPr="00CB4CDE" w:rsidRDefault="00F26C0C" w:rsidP="00F26C0C">
      <w:pPr>
        <w:ind w:left="358" w:hanging="358"/>
        <w:rPr>
          <w:rFonts w:ascii="Times New Roman" w:eastAsiaTheme="majorEastAsia" w:hAnsi="Times New Roman"/>
          <w:szCs w:val="24"/>
        </w:rPr>
      </w:pPr>
    </w:p>
    <w:p w14:paraId="2E6E9F1A" w14:textId="77777777" w:rsidR="00F26C0C" w:rsidRPr="00CB4CDE" w:rsidRDefault="00F26C0C" w:rsidP="00F26C0C">
      <w:pPr>
        <w:ind w:left="358" w:firstLineChars="0" w:firstLine="482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</w:rPr>
        <w:t xml:space="preserve">I am pleased to inform you that the Japan International Cooperation Agency </w:t>
      </w:r>
      <w:r w:rsidR="00B0434E" w:rsidRPr="00CB4CDE">
        <w:rPr>
          <w:rFonts w:ascii="Times New Roman" w:eastAsiaTheme="majorEastAsia" w:hAnsi="Times New Roman"/>
          <w:szCs w:val="24"/>
        </w:rPr>
        <w:t>(</w:t>
      </w:r>
      <w:r w:rsidRPr="00CB4CDE">
        <w:rPr>
          <w:rFonts w:ascii="Times New Roman" w:eastAsiaTheme="majorEastAsia" w:hAnsi="Times New Roman"/>
          <w:szCs w:val="24"/>
        </w:rPr>
        <w:t>hereinafter referred to as "JICA"</w:t>
      </w:r>
      <w:r w:rsidR="00B0434E" w:rsidRPr="00CB4CDE">
        <w:rPr>
          <w:rFonts w:ascii="Times New Roman" w:eastAsiaTheme="majorEastAsia" w:hAnsi="Times New Roman"/>
          <w:szCs w:val="24"/>
        </w:rPr>
        <w:t>)</w:t>
      </w:r>
      <w:r w:rsidRPr="00CB4CDE">
        <w:rPr>
          <w:rFonts w:ascii="Times New Roman" w:eastAsiaTheme="majorEastAsia" w:hAnsi="Times New Roman"/>
          <w:szCs w:val="24"/>
        </w:rPr>
        <w:t xml:space="preserve"> is currently conducting the ‘</w:t>
      </w:r>
      <w:r w:rsidR="007E60E1" w:rsidRPr="007E60E1">
        <w:rPr>
          <w:rFonts w:ascii="Times New Roman" w:eastAsiaTheme="majorEastAsia" w:hAnsi="Times New Roman"/>
          <w:szCs w:val="24"/>
        </w:rPr>
        <w:t xml:space="preserve">SDGs Business Model Formulation Survey with the Private Sector </w:t>
      </w:r>
      <w:r w:rsidRPr="00CB4CDE">
        <w:rPr>
          <w:rFonts w:ascii="Times New Roman" w:eastAsiaTheme="majorEastAsia" w:hAnsi="Times New Roman"/>
          <w:szCs w:val="24"/>
        </w:rPr>
        <w:t xml:space="preserve">for </w:t>
      </w:r>
      <w:r w:rsidR="00DD50C4" w:rsidRPr="00CB4CDE">
        <w:rPr>
          <w:rFonts w:ascii="Times New Roman" w:eastAsiaTheme="majorEastAsia" w:hAnsi="Times New Roman"/>
          <w:szCs w:val="24"/>
          <w:shd w:val="pct15" w:color="auto" w:fill="FFFFFF"/>
        </w:rPr>
        <w:t>XXXXXX XXXXXX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="00DD50C4" w:rsidRPr="00CB4CDE">
        <w:rPr>
          <w:rFonts w:ascii="Times New Roman" w:eastAsiaTheme="majorEastAsia" w:hAnsi="Times New Roman"/>
          <w:szCs w:val="24"/>
          <w:shd w:val="pct15" w:color="auto" w:fill="FFFFFF"/>
        </w:rPr>
        <w:t>事業名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)</w:t>
      </w:r>
      <w:r w:rsidRPr="00CB4CDE">
        <w:rPr>
          <w:rFonts w:ascii="Times New Roman" w:eastAsiaTheme="majorEastAsia" w:hAnsi="Times New Roman"/>
          <w:szCs w:val="24"/>
        </w:rPr>
        <w:t xml:space="preserve"> </w:t>
      </w:r>
      <w:r w:rsidR="00B0434E" w:rsidRPr="00CB4CDE">
        <w:rPr>
          <w:rFonts w:ascii="Times New Roman" w:eastAsiaTheme="majorEastAsia" w:hAnsi="Times New Roman"/>
          <w:szCs w:val="24"/>
        </w:rPr>
        <w:t>(</w:t>
      </w:r>
      <w:r w:rsidRPr="00CB4CDE">
        <w:rPr>
          <w:rFonts w:ascii="Times New Roman" w:eastAsiaTheme="majorEastAsia" w:hAnsi="Times New Roman"/>
          <w:szCs w:val="24"/>
        </w:rPr>
        <w:t>hereinafter referred to as the "Survey"</w:t>
      </w:r>
      <w:r w:rsidR="00B0434E" w:rsidRPr="00CB4CDE">
        <w:rPr>
          <w:rFonts w:ascii="Times New Roman" w:eastAsiaTheme="majorEastAsia" w:hAnsi="Times New Roman"/>
          <w:szCs w:val="24"/>
        </w:rPr>
        <w:t>)</w:t>
      </w:r>
      <w:r w:rsidRPr="00CB4CDE">
        <w:rPr>
          <w:rFonts w:ascii="Times New Roman" w:eastAsiaTheme="majorEastAsia" w:hAnsi="Times New Roman"/>
          <w:szCs w:val="24"/>
        </w:rPr>
        <w:t xml:space="preserve">’ together with </w:t>
      </w:r>
      <w:r w:rsidR="00DD50C4" w:rsidRPr="00CB4CDE">
        <w:rPr>
          <w:rFonts w:ascii="Times New Roman" w:eastAsiaTheme="majorEastAsia" w:hAnsi="Times New Roman"/>
          <w:szCs w:val="24"/>
          <w:shd w:val="pct15" w:color="auto" w:fill="FFFFFF"/>
        </w:rPr>
        <w:t>XXX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="00F83389">
        <w:rPr>
          <w:rFonts w:ascii="Times New Roman" w:eastAsiaTheme="majorEastAsia" w:hAnsi="Times New Roman" w:hint="eastAsia"/>
          <w:szCs w:val="24"/>
          <w:shd w:val="pct15" w:color="auto" w:fill="FFFFFF"/>
        </w:rPr>
        <w:t>受注者</w:t>
      </w:r>
      <w:r w:rsidR="00DD50C4" w:rsidRPr="00CB4CDE">
        <w:rPr>
          <w:rFonts w:ascii="Times New Roman" w:eastAsiaTheme="majorEastAsia" w:hAnsi="Times New Roman"/>
          <w:szCs w:val="24"/>
          <w:shd w:val="pct15" w:color="auto" w:fill="FFFFFF"/>
        </w:rPr>
        <w:t>名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)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.</w:t>
      </w:r>
      <w:r w:rsidRPr="00CB4CDE">
        <w:rPr>
          <w:rFonts w:ascii="Times New Roman" w:eastAsiaTheme="majorEastAsia" w:hAnsi="Times New Roman"/>
          <w:szCs w:val="24"/>
        </w:rPr>
        <w:t xml:space="preserve"> </w:t>
      </w:r>
    </w:p>
    <w:p w14:paraId="64DA723F" w14:textId="77777777" w:rsidR="00F26C0C" w:rsidRPr="00CB4CDE" w:rsidRDefault="00F26C0C" w:rsidP="00F26C0C">
      <w:pPr>
        <w:ind w:left="358" w:hanging="358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</w:rPr>
        <w:tab/>
      </w:r>
      <w:r w:rsidRPr="00CB4CDE">
        <w:rPr>
          <w:rFonts w:ascii="Times New Roman" w:eastAsiaTheme="majorEastAsia" w:hAnsi="Times New Roman"/>
          <w:szCs w:val="24"/>
        </w:rPr>
        <w:tab/>
        <w:t xml:space="preserve">The survey team will </w:t>
      </w:r>
      <w:r w:rsidR="0012653A" w:rsidRPr="00CB4CDE">
        <w:rPr>
          <w:rFonts w:ascii="Times New Roman" w:eastAsiaTheme="majorEastAsia" w:hAnsi="Times New Roman"/>
          <w:szCs w:val="24"/>
        </w:rPr>
        <w:t xml:space="preserve">implement </w:t>
      </w:r>
      <w:r w:rsidR="004B5EB6">
        <w:rPr>
          <w:rFonts w:ascii="Times New Roman" w:eastAsiaTheme="majorEastAsia" w:hAnsi="Times New Roman"/>
          <w:szCs w:val="24"/>
        </w:rPr>
        <w:t>JICA Knowledge</w:t>
      </w:r>
      <w:r w:rsidR="00B0434E" w:rsidRPr="00CB4CDE">
        <w:rPr>
          <w:rFonts w:ascii="Times New Roman" w:eastAsiaTheme="majorEastAsia" w:hAnsi="Times New Roman"/>
          <w:szCs w:val="24"/>
        </w:rPr>
        <w:t xml:space="preserve"> Co-Creation Program</w:t>
      </w:r>
      <w:r w:rsidR="00D9695C" w:rsidRPr="00CB4CDE">
        <w:rPr>
          <w:rFonts w:ascii="Times New Roman" w:eastAsiaTheme="majorEastAsia" w:hAnsi="Times New Roman"/>
          <w:szCs w:val="24"/>
        </w:rPr>
        <w:t xml:space="preserve"> (PRIVATE PARTNERSHIP</w:t>
      </w:r>
      <w:r w:rsidR="00240591">
        <w:rPr>
          <w:rFonts w:ascii="Times New Roman" w:eastAsiaTheme="majorEastAsia" w:hAnsi="Times New Roman" w:hint="eastAsia"/>
          <w:szCs w:val="24"/>
        </w:rPr>
        <w:t xml:space="preserve">) </w:t>
      </w:r>
      <w:r w:rsidR="0012653A" w:rsidRPr="00CB4CDE">
        <w:rPr>
          <w:rFonts w:ascii="Times New Roman" w:eastAsiaTheme="majorEastAsia" w:hAnsi="Times New Roman"/>
          <w:szCs w:val="24"/>
        </w:rPr>
        <w:t xml:space="preserve">conducted </w:t>
      </w:r>
      <w:r w:rsidRPr="00CB4CDE">
        <w:rPr>
          <w:rFonts w:ascii="Times New Roman" w:eastAsiaTheme="majorEastAsia" w:hAnsi="Times New Roman"/>
          <w:szCs w:val="24"/>
        </w:rPr>
        <w:t>in Japan</w:t>
      </w:r>
      <w:r w:rsidR="00B0434E" w:rsidRPr="00CB4CDE">
        <w:rPr>
          <w:rFonts w:ascii="Times New Roman" w:eastAsiaTheme="majorEastAsia" w:hAnsi="Times New Roman"/>
          <w:szCs w:val="24"/>
        </w:rPr>
        <w:t xml:space="preserve"> (hereinafter referred to as the "Program")</w:t>
      </w:r>
      <w:r w:rsidRPr="00CB4CDE">
        <w:rPr>
          <w:rFonts w:ascii="Times New Roman" w:eastAsiaTheme="majorEastAsia" w:hAnsi="Times New Roman"/>
          <w:szCs w:val="24"/>
        </w:rPr>
        <w:t xml:space="preserve"> and would like to invite persons from </w:t>
      </w:r>
      <w:r w:rsidR="00DD50C4" w:rsidRPr="00CB4CDE">
        <w:rPr>
          <w:rFonts w:ascii="Times New Roman" w:eastAsiaTheme="majorEastAsia" w:hAnsi="Times New Roman"/>
          <w:szCs w:val="24"/>
          <w:shd w:val="pct15" w:color="auto" w:fill="FFFFFF"/>
        </w:rPr>
        <w:t>XXXXX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="000A54E5" w:rsidRPr="00CB4CDE">
        <w:rPr>
          <w:rFonts w:ascii="Times New Roman" w:eastAsiaTheme="majorEastAsia" w:hAnsi="Times New Roman"/>
          <w:szCs w:val="24"/>
          <w:shd w:val="pct15" w:color="auto" w:fill="FFFFFF"/>
        </w:rPr>
        <w:t>派遣元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政府</w:t>
      </w:r>
      <w:r w:rsidR="000A54E5" w:rsidRPr="00CB4CDE">
        <w:rPr>
          <w:rFonts w:ascii="Times New Roman" w:eastAsiaTheme="majorEastAsia" w:hAnsi="Times New Roman"/>
          <w:szCs w:val="24"/>
          <w:shd w:val="pct15" w:color="auto" w:fill="FFFFFF"/>
        </w:rPr>
        <w:t>機関</w:t>
      </w:r>
      <w:r w:rsidR="00DD50C4" w:rsidRPr="00CB4CDE">
        <w:rPr>
          <w:rFonts w:ascii="Times New Roman" w:eastAsiaTheme="majorEastAsia" w:hAnsi="Times New Roman"/>
          <w:szCs w:val="24"/>
          <w:shd w:val="pct15" w:color="auto" w:fill="FFFFFF"/>
        </w:rPr>
        <w:t>名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="00162918" w:rsidRPr="00CB4CDE">
        <w:rPr>
          <w:rFonts w:ascii="Times New Roman" w:eastAsiaTheme="majorEastAsia" w:hAnsi="Times New Roman"/>
          <w:szCs w:val="24"/>
          <w:shd w:val="pct15" w:color="auto" w:fill="FFFFFF"/>
        </w:rPr>
        <w:t>民間企業等所属者が参加者となる場合は民間企業等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)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 xml:space="preserve"> </w:t>
      </w:r>
      <w:r w:rsidRPr="00CB4CDE">
        <w:rPr>
          <w:rFonts w:ascii="Times New Roman" w:eastAsiaTheme="majorEastAsia" w:hAnsi="Times New Roman"/>
          <w:szCs w:val="24"/>
        </w:rPr>
        <w:t xml:space="preserve">to participate. I attached herewith the contents of the Survey and the overview of the </w:t>
      </w:r>
      <w:r w:rsidR="00B0434E" w:rsidRPr="00CB4CDE">
        <w:rPr>
          <w:rFonts w:ascii="Times New Roman" w:eastAsiaTheme="majorEastAsia" w:hAnsi="Times New Roman"/>
          <w:szCs w:val="24"/>
        </w:rPr>
        <w:t>Program</w:t>
      </w:r>
      <w:r w:rsidRPr="00CB4CDE">
        <w:rPr>
          <w:rFonts w:ascii="Times New Roman" w:eastAsiaTheme="majorEastAsia" w:hAnsi="Times New Roman"/>
          <w:szCs w:val="24"/>
        </w:rPr>
        <w:t xml:space="preserve">. </w:t>
      </w:r>
    </w:p>
    <w:p w14:paraId="2B5DD7DE" w14:textId="77777777" w:rsidR="00F26C0C" w:rsidRPr="00CB4CDE" w:rsidRDefault="00F26C0C" w:rsidP="00F26C0C">
      <w:pPr>
        <w:ind w:left="358" w:firstLineChars="0" w:firstLine="482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</w:rPr>
        <w:t xml:space="preserve">I would appreciate it very much if you could </w:t>
      </w:r>
      <w:r w:rsidR="00DA2F34">
        <w:rPr>
          <w:rFonts w:ascii="Times New Roman" w:eastAsiaTheme="majorEastAsia" w:hAnsi="Times New Roman" w:hint="eastAsia"/>
          <w:szCs w:val="24"/>
        </w:rPr>
        <w:t xml:space="preserve">reply to this letter before </w:t>
      </w:r>
      <w:r w:rsidR="00DA2F34" w:rsidRPr="00CB4CDE">
        <w:rPr>
          <w:rFonts w:ascii="Times New Roman" w:eastAsiaTheme="majorEastAsia" w:hAnsi="Times New Roman"/>
          <w:szCs w:val="24"/>
          <w:shd w:val="pct15" w:color="auto" w:fill="FFFFFF"/>
        </w:rPr>
        <w:t>Month Date, 20XX</w:t>
      </w:r>
      <w:r w:rsidR="00DA2F34">
        <w:rPr>
          <w:rFonts w:ascii="Times New Roman" w:eastAsiaTheme="majorEastAsia" w:hAnsi="Times New Roman" w:hint="eastAsia"/>
          <w:szCs w:val="24"/>
          <w:shd w:val="pct15" w:color="auto" w:fill="FFFFFF"/>
        </w:rPr>
        <w:t>(</w:t>
      </w:r>
      <w:r w:rsidR="00DA2F34">
        <w:rPr>
          <w:rFonts w:ascii="Times New Roman" w:eastAsiaTheme="majorEastAsia" w:hAnsi="Times New Roman" w:hint="eastAsia"/>
          <w:szCs w:val="24"/>
          <w:shd w:val="pct15" w:color="auto" w:fill="FFFFFF"/>
        </w:rPr>
        <w:t>来日</w:t>
      </w:r>
      <w:r w:rsidR="00DA2F34">
        <w:rPr>
          <w:rFonts w:ascii="Times New Roman" w:eastAsiaTheme="majorEastAsia" w:hAnsi="Times New Roman" w:hint="eastAsia"/>
          <w:szCs w:val="24"/>
          <w:shd w:val="pct15" w:color="auto" w:fill="FFFFFF"/>
        </w:rPr>
        <w:t>2</w:t>
      </w:r>
      <w:r w:rsidR="00DA2F34">
        <w:rPr>
          <w:rFonts w:ascii="Times New Roman" w:eastAsiaTheme="majorEastAsia" w:hAnsi="Times New Roman" w:hint="eastAsia"/>
          <w:szCs w:val="24"/>
          <w:shd w:val="pct15" w:color="auto" w:fill="FFFFFF"/>
        </w:rPr>
        <w:t>ヶ月前目安</w:t>
      </w:r>
      <w:r w:rsidR="00DA2F34">
        <w:rPr>
          <w:rFonts w:ascii="Times New Roman" w:eastAsiaTheme="majorEastAsia" w:hAnsi="Times New Roman" w:hint="eastAsia"/>
          <w:szCs w:val="24"/>
          <w:shd w:val="pct15" w:color="auto" w:fill="FFFFFF"/>
        </w:rPr>
        <w:t>)</w:t>
      </w:r>
      <w:r w:rsidR="00DA2F34">
        <w:rPr>
          <w:rFonts w:ascii="Times New Roman" w:eastAsiaTheme="majorEastAsia" w:hAnsi="Times New Roman" w:hint="eastAsia"/>
          <w:szCs w:val="24"/>
        </w:rPr>
        <w:t xml:space="preserve">, attaching the </w:t>
      </w:r>
      <w:r w:rsidR="00DA2F34" w:rsidRPr="00DA2F34">
        <w:rPr>
          <w:rFonts w:ascii="Times New Roman" w:eastAsiaTheme="majorEastAsia" w:hAnsi="Times New Roman"/>
          <w:szCs w:val="24"/>
        </w:rPr>
        <w:t>Letter of Agreement</w:t>
      </w:r>
      <w:r w:rsidR="00DA2F34">
        <w:rPr>
          <w:rFonts w:ascii="Times New Roman" w:eastAsiaTheme="majorEastAsia" w:hAnsi="Times New Roman" w:hint="eastAsia"/>
          <w:szCs w:val="24"/>
        </w:rPr>
        <w:t xml:space="preserve"> (</w:t>
      </w:r>
      <w:r w:rsidR="00AB3C94">
        <w:rPr>
          <w:rFonts w:ascii="Times New Roman" w:eastAsiaTheme="majorEastAsia" w:hAnsi="Times New Roman" w:hint="eastAsia"/>
          <w:szCs w:val="24"/>
        </w:rPr>
        <w:t>F</w:t>
      </w:r>
      <w:r w:rsidR="00DA2F34">
        <w:rPr>
          <w:rFonts w:ascii="Times New Roman" w:eastAsiaTheme="majorEastAsia" w:hAnsi="Times New Roman" w:hint="eastAsia"/>
          <w:szCs w:val="24"/>
        </w:rPr>
        <w:t xml:space="preserve">ormat 1) and </w:t>
      </w:r>
      <w:r w:rsidR="00AB3C94" w:rsidRPr="00AB3C94">
        <w:rPr>
          <w:rFonts w:ascii="Times New Roman" w:eastAsiaTheme="majorEastAsia" w:hAnsi="Times New Roman"/>
          <w:szCs w:val="24"/>
        </w:rPr>
        <w:t>Registration Form</w:t>
      </w:r>
      <w:r w:rsidR="00DA2F34">
        <w:rPr>
          <w:rFonts w:ascii="Times New Roman" w:eastAsiaTheme="majorEastAsia" w:hAnsi="Times New Roman" w:hint="eastAsia"/>
          <w:szCs w:val="24"/>
        </w:rPr>
        <w:t xml:space="preserve"> </w:t>
      </w:r>
      <w:r w:rsidR="00AB3C94">
        <w:rPr>
          <w:rFonts w:ascii="Times New Roman" w:eastAsiaTheme="majorEastAsia" w:hAnsi="Times New Roman" w:hint="eastAsia"/>
          <w:szCs w:val="24"/>
        </w:rPr>
        <w:t>(Format 2)</w:t>
      </w:r>
      <w:r w:rsidR="00E05428">
        <w:rPr>
          <w:rFonts w:ascii="Times New Roman" w:eastAsiaTheme="majorEastAsia" w:hAnsi="Times New Roman" w:hint="eastAsia"/>
          <w:szCs w:val="24"/>
        </w:rPr>
        <w:t xml:space="preserve"> of each nominee</w:t>
      </w:r>
      <w:r w:rsidR="00240591">
        <w:rPr>
          <w:rFonts w:ascii="Times New Roman" w:eastAsiaTheme="majorEastAsia" w:hAnsi="Times New Roman" w:hint="eastAsia"/>
          <w:szCs w:val="24"/>
        </w:rPr>
        <w:t xml:space="preserve"> </w:t>
      </w:r>
      <w:r w:rsidR="00AB3C94">
        <w:rPr>
          <w:rFonts w:ascii="Times New Roman" w:eastAsiaTheme="majorEastAsia" w:hAnsi="Times New Roman" w:hint="eastAsia"/>
          <w:szCs w:val="24"/>
        </w:rPr>
        <w:t xml:space="preserve">if </w:t>
      </w:r>
      <w:r w:rsidR="00DA2F34">
        <w:rPr>
          <w:rFonts w:ascii="Times New Roman" w:eastAsiaTheme="majorEastAsia" w:hAnsi="Times New Roman" w:hint="eastAsia"/>
          <w:szCs w:val="24"/>
        </w:rPr>
        <w:t xml:space="preserve">you </w:t>
      </w:r>
      <w:r w:rsidR="00AB3C94">
        <w:rPr>
          <w:rFonts w:ascii="Times New Roman" w:eastAsiaTheme="majorEastAsia" w:hAnsi="Times New Roman" w:hint="eastAsia"/>
          <w:szCs w:val="24"/>
        </w:rPr>
        <w:t xml:space="preserve">agree </w:t>
      </w:r>
      <w:r w:rsidR="008C44CB">
        <w:rPr>
          <w:rFonts w:ascii="Times New Roman" w:eastAsiaTheme="majorEastAsia" w:hAnsi="Times New Roman" w:hint="eastAsia"/>
          <w:szCs w:val="24"/>
        </w:rPr>
        <w:t>to the</w:t>
      </w:r>
      <w:r w:rsidR="00AB3C94">
        <w:rPr>
          <w:rFonts w:ascii="Times New Roman" w:eastAsiaTheme="majorEastAsia" w:hAnsi="Times New Roman" w:hint="eastAsia"/>
          <w:szCs w:val="24"/>
        </w:rPr>
        <w:t xml:space="preserve"> </w:t>
      </w:r>
      <w:r w:rsidR="00240591">
        <w:rPr>
          <w:rFonts w:ascii="Times New Roman" w:eastAsiaTheme="majorEastAsia" w:hAnsi="Times New Roman" w:hint="eastAsia"/>
          <w:szCs w:val="24"/>
        </w:rPr>
        <w:t xml:space="preserve">content of the </w:t>
      </w:r>
      <w:r w:rsidR="008C44CB">
        <w:rPr>
          <w:rFonts w:ascii="Times New Roman" w:eastAsiaTheme="majorEastAsia" w:hAnsi="Times New Roman"/>
          <w:szCs w:val="24"/>
        </w:rPr>
        <w:t>Program</w:t>
      </w:r>
      <w:r w:rsidR="008C44CB">
        <w:rPr>
          <w:rFonts w:ascii="Times New Roman" w:eastAsiaTheme="majorEastAsia" w:hAnsi="Times New Roman" w:hint="eastAsia"/>
          <w:szCs w:val="24"/>
        </w:rPr>
        <w:t>,</w:t>
      </w:r>
      <w:r w:rsidR="00AB3C94">
        <w:rPr>
          <w:rFonts w:ascii="Times New Roman" w:eastAsiaTheme="majorEastAsia" w:hAnsi="Times New Roman" w:hint="eastAsia"/>
          <w:szCs w:val="24"/>
        </w:rPr>
        <w:t xml:space="preserve"> including the </w:t>
      </w:r>
      <w:r w:rsidRPr="00CB4CDE">
        <w:rPr>
          <w:rFonts w:ascii="Times New Roman" w:eastAsiaTheme="majorEastAsia" w:hAnsi="Times New Roman"/>
          <w:szCs w:val="24"/>
        </w:rPr>
        <w:t xml:space="preserve">rules and regulations attached herewith. </w:t>
      </w:r>
    </w:p>
    <w:p w14:paraId="4A2F3897" w14:textId="77777777" w:rsidR="00F26C0C" w:rsidRPr="00CB4CDE" w:rsidRDefault="00F26C0C" w:rsidP="00F26C0C">
      <w:pPr>
        <w:ind w:left="358" w:firstLineChars="0" w:firstLine="482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</w:rPr>
        <w:t xml:space="preserve">If you have any questions, please contact the JICA </w:t>
      </w:r>
      <w:r w:rsidR="0003413D" w:rsidRPr="00CB4CDE">
        <w:rPr>
          <w:rFonts w:ascii="Times New Roman" w:eastAsiaTheme="majorEastAsia" w:hAnsi="Times New Roman"/>
          <w:szCs w:val="24"/>
          <w:shd w:val="pct15" w:color="auto" w:fill="FFFFFF"/>
        </w:rPr>
        <w:t>XXXX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="0003413D" w:rsidRPr="00CB4CDE">
        <w:rPr>
          <w:rFonts w:ascii="Times New Roman" w:eastAsiaTheme="majorEastAsia" w:hAnsi="Times New Roman"/>
          <w:szCs w:val="24"/>
          <w:shd w:val="pct15" w:color="auto" w:fill="FFFFFF"/>
        </w:rPr>
        <w:t>対象国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)</w:t>
      </w:r>
      <w:r w:rsidRPr="00CB4CDE">
        <w:rPr>
          <w:rFonts w:ascii="Times New Roman" w:eastAsiaTheme="majorEastAsia" w:hAnsi="Times New Roman"/>
          <w:szCs w:val="24"/>
        </w:rPr>
        <w:t xml:space="preserve">Office. </w:t>
      </w:r>
    </w:p>
    <w:p w14:paraId="109AC3A3" w14:textId="77777777" w:rsidR="00F520E4" w:rsidRPr="00CB4CDE" w:rsidRDefault="00F520E4" w:rsidP="00F26C0C">
      <w:pPr>
        <w:ind w:left="358" w:hanging="358"/>
        <w:rPr>
          <w:rFonts w:ascii="Times New Roman" w:eastAsiaTheme="majorEastAsia" w:hAnsi="Times New Roman"/>
          <w:szCs w:val="24"/>
        </w:rPr>
      </w:pPr>
    </w:p>
    <w:p w14:paraId="1C500255" w14:textId="77777777" w:rsidR="00F26C0C" w:rsidRPr="00CB4CDE" w:rsidRDefault="00F26C0C" w:rsidP="00F26C0C">
      <w:pPr>
        <w:ind w:left="358" w:hanging="358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</w:rPr>
        <w:t>Sincerely yours,</w:t>
      </w:r>
    </w:p>
    <w:p w14:paraId="4476409C" w14:textId="77777777" w:rsidR="00F26C0C" w:rsidRPr="00CB4CDE" w:rsidRDefault="00B81338" w:rsidP="00F26C0C">
      <w:pPr>
        <w:ind w:left="358" w:hanging="358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*JICA</w:t>
      </w: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在外事務所より</w:t>
      </w:r>
      <w:r w:rsidR="00465DE9">
        <w:rPr>
          <w:rFonts w:ascii="Times New Roman" w:eastAsiaTheme="majorEastAsia" w:hAnsi="Times New Roman" w:hint="eastAsia"/>
          <w:bCs/>
          <w:color w:val="92D050"/>
          <w:szCs w:val="24"/>
          <w:lang w:val="en-GB"/>
        </w:rPr>
        <w:t>本</w:t>
      </w: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レターを発出し、回答を取り付けます。</w:t>
      </w:r>
    </w:p>
    <w:p w14:paraId="07997053" w14:textId="77777777" w:rsidR="00F26C0C" w:rsidRPr="00CB4CDE" w:rsidRDefault="00F26C0C" w:rsidP="00F26C0C">
      <w:pPr>
        <w:ind w:left="358" w:hanging="358"/>
        <w:rPr>
          <w:rFonts w:ascii="Times New Roman" w:eastAsiaTheme="majorEastAsia" w:hAnsi="Times New Roman"/>
          <w:szCs w:val="24"/>
          <w:u w:val="single"/>
        </w:rPr>
      </w:pPr>
      <w:r w:rsidRPr="00CB4CDE">
        <w:rPr>
          <w:rFonts w:ascii="Times New Roman" w:eastAsiaTheme="majorEastAsia" w:hAnsi="Times New Roman"/>
          <w:szCs w:val="24"/>
          <w:u w:val="single"/>
        </w:rPr>
        <w:t xml:space="preserve">　　　　　　　　　　　　　　</w:t>
      </w:r>
      <w:r w:rsidRPr="00CB4CDE">
        <w:rPr>
          <w:rFonts w:ascii="Times New Roman" w:eastAsiaTheme="majorEastAsia" w:hAnsi="Times New Roman"/>
          <w:szCs w:val="24"/>
          <w:u w:val="single"/>
        </w:rPr>
        <w:t xml:space="preserve"> </w:t>
      </w:r>
    </w:p>
    <w:p w14:paraId="2476D6DA" w14:textId="77777777" w:rsidR="00F26C0C" w:rsidRPr="00CB4CDE" w:rsidRDefault="00F26C0C" w:rsidP="00F26C0C">
      <w:pPr>
        <w:ind w:left="358" w:hanging="358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</w:rPr>
        <w:t>Mr./Ms.</w:t>
      </w:r>
      <w:r w:rsidRPr="00CB4CDE">
        <w:rPr>
          <w:rFonts w:ascii="Times New Roman" w:eastAsiaTheme="majorEastAsia" w:hAnsi="Times New Roman"/>
          <w:szCs w:val="24"/>
        </w:rPr>
        <w:tab/>
      </w:r>
    </w:p>
    <w:p w14:paraId="7E1D3398" w14:textId="77777777" w:rsidR="00F26C0C" w:rsidRPr="00CB4CDE" w:rsidRDefault="00F26C0C" w:rsidP="00F26C0C">
      <w:pPr>
        <w:ind w:left="358" w:hanging="358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</w:rPr>
        <w:t>Chief Representative</w:t>
      </w:r>
    </w:p>
    <w:p w14:paraId="41515C95" w14:textId="77777777" w:rsidR="00F26C0C" w:rsidRPr="00CB4CDE" w:rsidRDefault="00F26C0C" w:rsidP="00F26C0C">
      <w:pPr>
        <w:ind w:left="358" w:hanging="358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</w:rPr>
        <w:t xml:space="preserve">JICA </w:t>
      </w:r>
      <w:r w:rsidR="0003413D" w:rsidRPr="00CB4CDE">
        <w:rPr>
          <w:rFonts w:ascii="Times New Roman" w:eastAsiaTheme="majorEastAsia" w:hAnsi="Times New Roman"/>
          <w:szCs w:val="24"/>
          <w:shd w:val="pct15" w:color="auto" w:fill="FFFFFF"/>
        </w:rPr>
        <w:t xml:space="preserve">XXXX 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="0003413D" w:rsidRPr="00CB4CDE">
        <w:rPr>
          <w:rFonts w:ascii="Times New Roman" w:eastAsiaTheme="majorEastAsia" w:hAnsi="Times New Roman"/>
          <w:szCs w:val="24"/>
          <w:shd w:val="pct15" w:color="auto" w:fill="FFFFFF"/>
        </w:rPr>
        <w:t>対象国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)</w:t>
      </w:r>
      <w:r w:rsidRPr="00CB4CDE">
        <w:rPr>
          <w:rFonts w:ascii="Times New Roman" w:eastAsiaTheme="majorEastAsia" w:hAnsi="Times New Roman"/>
          <w:szCs w:val="24"/>
        </w:rPr>
        <w:t xml:space="preserve"> Office</w:t>
      </w:r>
    </w:p>
    <w:p w14:paraId="69599E76" w14:textId="77777777" w:rsidR="00F26C0C" w:rsidRPr="00CB4CDE" w:rsidRDefault="00F26C0C" w:rsidP="00451D08">
      <w:pPr>
        <w:ind w:left="358" w:hanging="358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</w:rPr>
        <w:t>Japan International Cooperation Agency</w:t>
      </w:r>
    </w:p>
    <w:p w14:paraId="2E210902" w14:textId="77777777" w:rsidR="00451D08" w:rsidRPr="00CB4CDE" w:rsidRDefault="00451D08" w:rsidP="00451D08">
      <w:pPr>
        <w:ind w:left="358" w:hanging="358"/>
        <w:rPr>
          <w:rFonts w:ascii="Times New Roman" w:eastAsiaTheme="majorEastAsia" w:hAnsi="Times New Roman"/>
          <w:szCs w:val="24"/>
        </w:rPr>
      </w:pPr>
    </w:p>
    <w:p w14:paraId="44635A08" w14:textId="77777777" w:rsidR="00F26C0C" w:rsidRPr="00CB4CDE" w:rsidRDefault="00F26C0C" w:rsidP="00451D08">
      <w:pPr>
        <w:pStyle w:val="af"/>
        <w:spacing w:before="0" w:after="0"/>
        <w:ind w:left="358" w:hanging="358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B4CDE">
        <w:rPr>
          <w:rFonts w:ascii="Times New Roman" w:eastAsiaTheme="majorEastAsia" w:hAnsi="Times New Roman" w:cs="Times New Roman"/>
          <w:sz w:val="24"/>
          <w:szCs w:val="24"/>
        </w:rPr>
        <w:t xml:space="preserve">Attachment 1: Survey Outline </w:t>
      </w:r>
    </w:p>
    <w:p w14:paraId="3281C99C" w14:textId="77777777" w:rsidR="0014187D" w:rsidRPr="00CB4CDE" w:rsidRDefault="00F26C0C" w:rsidP="008C44CB">
      <w:pPr>
        <w:ind w:left="358" w:hanging="358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</w:rPr>
        <w:t xml:space="preserve">Attachment 2: Program </w:t>
      </w:r>
      <w:r w:rsidR="0003413D" w:rsidRPr="00CB4CDE">
        <w:rPr>
          <w:rFonts w:ascii="Times New Roman" w:eastAsiaTheme="majorEastAsia" w:hAnsi="Times New Roman"/>
          <w:szCs w:val="24"/>
        </w:rPr>
        <w:t>Information</w:t>
      </w:r>
      <w:r w:rsidR="0014187D" w:rsidRPr="00CB4CDE">
        <w:rPr>
          <w:rFonts w:ascii="Times New Roman" w:eastAsiaTheme="majorEastAsia" w:hAnsi="Times New Roman"/>
          <w:szCs w:val="24"/>
        </w:rPr>
        <w:br w:type="page"/>
      </w:r>
    </w:p>
    <w:p w14:paraId="3820444F" w14:textId="77777777" w:rsidR="00F26C0C" w:rsidRPr="00CB4CDE" w:rsidRDefault="0014187D" w:rsidP="0014187D">
      <w:pPr>
        <w:ind w:firstLineChars="0" w:firstLine="0"/>
        <w:jc w:val="right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30457" wp14:editId="2EDA8497">
                <wp:simplePos x="0" y="0"/>
                <wp:positionH relativeFrom="column">
                  <wp:posOffset>2615564</wp:posOffset>
                </wp:positionH>
                <wp:positionV relativeFrom="paragraph">
                  <wp:posOffset>-565150</wp:posOffset>
                </wp:positionV>
                <wp:extent cx="2785745" cy="561975"/>
                <wp:effectExtent l="0" t="0" r="1460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6D6C0" w14:textId="77777777" w:rsidR="00F3799D" w:rsidRPr="00865ABE" w:rsidRDefault="00F3799D" w:rsidP="00826C36">
                            <w:pPr>
                              <w:ind w:left="328" w:hanging="328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別添</w:t>
                            </w:r>
                            <w:r w:rsidRPr="00865AB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4-2</w:t>
                            </w:r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</w:t>
                            </w:r>
                            <w:r w:rsidRPr="00865ABE" w:rsidDel="00AB3DCB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調査概要書</w:t>
                            </w:r>
                            <w:r w:rsidRPr="00865AB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(Survey Outline)</w:t>
                            </w:r>
                          </w:p>
                          <w:p w14:paraId="5C698560" w14:textId="77777777" w:rsidR="00F3799D" w:rsidRPr="00865ABE" w:rsidRDefault="00F3799D" w:rsidP="00826C36">
                            <w:pPr>
                              <w:ind w:left="328" w:hanging="328"/>
                              <w:jc w:val="right"/>
                              <w:rPr>
                                <w:rFonts w:asciiTheme="majorEastAsia" w:eastAsiaTheme="majorEastAsia" w:hAnsiTheme="majorEastAsia"/>
                                <w:color w:val="92D050"/>
                                <w:sz w:val="22"/>
                              </w:rPr>
                            </w:pPr>
                            <w:r w:rsidRPr="00865ABE"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  <w:t xml:space="preserve"> </w:t>
                            </w:r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＜</w:t>
                            </w:r>
                            <w:ins w:id="8" w:author="水田" w:date="2020-09-15T09:40:00Z">
                              <w:r w:rsidRPr="00865ABE">
                                <w:rPr>
                                  <w:rFonts w:asciiTheme="majorEastAsia" w:eastAsiaTheme="majorEastAsia" w:hAnsiTheme="majorEastAsia" w:hint="eastAsia"/>
                                  <w:color w:val="0070C0"/>
                                  <w:sz w:val="22"/>
                                </w:rPr>
                                <w:t>中小企業案件化調査</w:t>
                              </w:r>
                            </w:ins>
                            <w:del w:id="9" w:author="水田" w:date="2020-09-14T12:02:00Z">
                              <w:r w:rsidRPr="00865ABE" w:rsidDel="00747FF9">
                                <w:rPr>
                                  <w:rFonts w:asciiTheme="majorEastAsia" w:eastAsiaTheme="majorEastAsia" w:hAnsiTheme="majorEastAsia" w:hint="eastAsia"/>
                                  <w:color w:val="0070C0"/>
                                  <w:sz w:val="22"/>
                                </w:rPr>
                                <w:delText>中小企業案件化調査</w:delText>
                              </w:r>
                            </w:del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8C78E" id="テキスト ボックス 6" o:spid="_x0000_s1027" type="#_x0000_t202" style="position:absolute;left:0;text-align:left;margin-left:205.95pt;margin-top:-44.5pt;width:219.3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" filled="f" strokecolor="black [3213]">
                <v:textbox>
                  <w:txbxContent>
                    <w:p w:rsidR="00F3799D" w:rsidRPr="00865ABE" w:rsidRDefault="00F3799D" w:rsidP="00826C36">
                      <w:pPr>
                        <w:ind w:left="328" w:hanging="328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65AB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別添</w:t>
                      </w:r>
                      <w:r w:rsidRPr="00865ABE">
                        <w:rPr>
                          <w:rFonts w:asciiTheme="majorEastAsia" w:eastAsiaTheme="majorEastAsia" w:hAnsiTheme="majorEastAsia"/>
                          <w:sz w:val="22"/>
                        </w:rPr>
                        <w:t>4-2</w:t>
                      </w:r>
                      <w:r w:rsidRPr="00865AB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</w:t>
                      </w:r>
                      <w:r w:rsidRPr="00865ABE" w:rsidDel="00AB3DCB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</w:t>
                      </w:r>
                      <w:r w:rsidRPr="00865AB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調査概要書</w:t>
                      </w:r>
                      <w:r w:rsidRPr="00865ABE">
                        <w:rPr>
                          <w:rFonts w:asciiTheme="majorEastAsia" w:eastAsiaTheme="majorEastAsia" w:hAnsiTheme="majorEastAsia"/>
                          <w:sz w:val="22"/>
                        </w:rPr>
                        <w:t>(Survey Outline)</w:t>
                      </w:r>
                    </w:p>
                    <w:p w:rsidR="00F3799D" w:rsidRPr="00865ABE" w:rsidRDefault="00F3799D" w:rsidP="00826C36">
                      <w:pPr>
                        <w:ind w:left="328" w:hanging="328"/>
                        <w:jc w:val="right"/>
                        <w:rPr>
                          <w:rFonts w:asciiTheme="majorEastAsia" w:eastAsiaTheme="majorEastAsia" w:hAnsiTheme="majorEastAsia"/>
                          <w:color w:val="92D050"/>
                          <w:sz w:val="22"/>
                        </w:rPr>
                      </w:pPr>
                      <w:r w:rsidRPr="00865ABE"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  <w:t xml:space="preserve"> </w:t>
                      </w:r>
                      <w:r w:rsidRPr="00865ABE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＜</w:t>
                      </w:r>
                      <w:ins w:id="16" w:author="水田" w:date="2020-09-15T09:40:00Z">
                        <w:r w:rsidRPr="00865ABE">
                          <w:rPr>
                            <w:rFonts w:asciiTheme="majorEastAsia" w:eastAsiaTheme="majorEastAsia" w:hAnsiTheme="majorEastAsia" w:hint="eastAsia"/>
                            <w:color w:val="0070C0"/>
                            <w:sz w:val="22"/>
                          </w:rPr>
                          <w:t>中小企業案件化調査</w:t>
                        </w:r>
                      </w:ins>
                      <w:del w:id="17" w:author="水田" w:date="2020-09-14T12:02:00Z">
                        <w:r w:rsidRPr="00865ABE" w:rsidDel="00747FF9">
                          <w:rPr>
                            <w:rFonts w:asciiTheme="majorEastAsia" w:eastAsiaTheme="majorEastAsia" w:hAnsiTheme="majorEastAsia" w:hint="eastAsia"/>
                            <w:color w:val="0070C0"/>
                            <w:sz w:val="22"/>
                          </w:rPr>
                          <w:delText>中小企業案件化調査</w:delText>
                        </w:r>
                      </w:del>
                      <w:r w:rsidRPr="00865ABE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F26C0C" w:rsidRPr="00CB4CDE">
        <w:rPr>
          <w:rFonts w:ascii="Times New Roman" w:eastAsiaTheme="majorEastAsia" w:hAnsi="Times New Roman"/>
          <w:szCs w:val="24"/>
        </w:rPr>
        <w:t>Attachment 1: SURVEY</w:t>
      </w:r>
      <w:r w:rsidR="00544AD8" w:rsidRPr="00CB4CDE">
        <w:rPr>
          <w:rFonts w:ascii="Times New Roman" w:eastAsiaTheme="majorEastAsia" w:hAnsi="Times New Roman"/>
          <w:szCs w:val="24"/>
        </w:rPr>
        <w:t xml:space="preserve"> </w:t>
      </w:r>
      <w:r w:rsidR="00F26C0C" w:rsidRPr="00CB4CDE">
        <w:rPr>
          <w:rFonts w:ascii="Times New Roman" w:eastAsiaTheme="majorEastAsia" w:hAnsi="Times New Roman"/>
          <w:szCs w:val="24"/>
        </w:rPr>
        <w:t>OUTLINE</w:t>
      </w:r>
    </w:p>
    <w:p w14:paraId="48E94DFC" w14:textId="77777777" w:rsidR="00F26C0C" w:rsidRPr="00CB4CDE" w:rsidRDefault="00F26C0C" w:rsidP="00F26C0C">
      <w:pPr>
        <w:pStyle w:val="Default"/>
        <w:ind w:left="343" w:hanging="343"/>
        <w:rPr>
          <w:rFonts w:ascii="Times New Roman" w:eastAsiaTheme="majorEastAsia" w:hAnsi="Times New Roman" w:cs="Times New Roman"/>
          <w:color w:val="auto"/>
          <w:u w:val="single"/>
        </w:rPr>
      </w:pPr>
      <w:r w:rsidRPr="00CB4CDE">
        <w:rPr>
          <w:rFonts w:ascii="Times New Roman" w:eastAsiaTheme="majorEastAsia" w:hAnsi="Times New Roman" w:cs="Times New Roman"/>
          <w:color w:val="auto"/>
          <w:u w:val="single"/>
        </w:rPr>
        <w:t xml:space="preserve">I. BACKGROUND </w:t>
      </w:r>
    </w:p>
    <w:p w14:paraId="39619ABC" w14:textId="77777777" w:rsidR="00F26C0C" w:rsidRPr="00CB4CDE" w:rsidRDefault="00F26C0C" w:rsidP="00F26C0C">
      <w:pPr>
        <w:pStyle w:val="Default"/>
        <w:ind w:left="343" w:hanging="343"/>
        <w:rPr>
          <w:rFonts w:ascii="Times New Roman" w:eastAsiaTheme="majorEastAsia" w:hAnsi="Times New Roman" w:cs="Times New Roman"/>
          <w:color w:val="auto"/>
        </w:rPr>
      </w:pPr>
    </w:p>
    <w:p w14:paraId="7079DE22" w14:textId="77777777" w:rsidR="00F26C0C" w:rsidRPr="00CB4CDE" w:rsidRDefault="00F26C0C" w:rsidP="00F26C0C">
      <w:pPr>
        <w:pStyle w:val="Default"/>
        <w:spacing w:after="105"/>
        <w:ind w:left="343" w:hanging="343"/>
        <w:rPr>
          <w:rFonts w:ascii="Times New Roman" w:eastAsiaTheme="majorEastAsia" w:hAnsi="Times New Roman" w:cs="Times New Roman"/>
          <w:color w:val="auto"/>
          <w:u w:val="single"/>
        </w:rPr>
      </w:pPr>
    </w:p>
    <w:p w14:paraId="0E4BB544" w14:textId="77777777" w:rsidR="00F26C0C" w:rsidRPr="00CB4CDE" w:rsidRDefault="00F26C0C" w:rsidP="00F26C0C">
      <w:pPr>
        <w:pStyle w:val="Default"/>
        <w:spacing w:after="105"/>
        <w:ind w:left="343" w:hanging="343"/>
        <w:rPr>
          <w:rFonts w:ascii="Times New Roman" w:eastAsiaTheme="majorEastAsia" w:hAnsi="Times New Roman" w:cs="Times New Roman"/>
          <w:color w:val="auto"/>
          <w:u w:val="single"/>
        </w:rPr>
      </w:pPr>
      <w:r w:rsidRPr="00CB4CDE">
        <w:rPr>
          <w:rFonts w:ascii="Times New Roman" w:eastAsiaTheme="majorEastAsia" w:hAnsi="Times New Roman" w:cs="Times New Roman"/>
          <w:color w:val="auto"/>
          <w:u w:val="single"/>
        </w:rPr>
        <w:t xml:space="preserve">II. OUTLINE OF THE SURVEY </w:t>
      </w:r>
    </w:p>
    <w:p w14:paraId="0975AF5F" w14:textId="77777777" w:rsidR="00F26C0C" w:rsidRPr="00CB4CDE" w:rsidRDefault="00F26C0C" w:rsidP="00F26C0C">
      <w:pPr>
        <w:pStyle w:val="Default"/>
        <w:ind w:left="343" w:hanging="343"/>
        <w:rPr>
          <w:rFonts w:ascii="Times New Roman" w:eastAsiaTheme="majorEastAsia" w:hAnsi="Times New Roman" w:cs="Times New Roman"/>
          <w:color w:val="auto"/>
          <w:u w:val="single"/>
        </w:rPr>
      </w:pPr>
    </w:p>
    <w:p w14:paraId="02D595CC" w14:textId="77777777" w:rsidR="00F26C0C" w:rsidRPr="00CB4CDE" w:rsidRDefault="00F26C0C" w:rsidP="00F26C0C">
      <w:pPr>
        <w:pStyle w:val="Default"/>
        <w:ind w:left="343" w:hanging="343"/>
        <w:rPr>
          <w:rFonts w:ascii="Times New Roman" w:eastAsiaTheme="majorEastAsia" w:hAnsi="Times New Roman" w:cs="Times New Roman"/>
          <w:color w:val="auto"/>
          <w:u w:val="single"/>
        </w:rPr>
      </w:pPr>
      <w:r w:rsidRPr="00CB4CDE">
        <w:rPr>
          <w:rFonts w:ascii="Times New Roman" w:eastAsiaTheme="majorEastAsia" w:hAnsi="Times New Roman" w:cs="Times New Roman"/>
          <w:color w:val="auto"/>
          <w:u w:val="single"/>
        </w:rPr>
        <w:t>1. Title</w:t>
      </w:r>
    </w:p>
    <w:p w14:paraId="56E0751F" w14:textId="77777777" w:rsidR="00F26C0C" w:rsidRPr="00CB4CDE" w:rsidRDefault="00F26C0C" w:rsidP="00F26C0C">
      <w:pPr>
        <w:pStyle w:val="Default"/>
        <w:ind w:left="343" w:hanging="343"/>
        <w:rPr>
          <w:rFonts w:ascii="Times New Roman" w:eastAsiaTheme="majorEastAsia" w:hAnsi="Times New Roman" w:cs="Times New Roman"/>
          <w:color w:val="auto"/>
        </w:rPr>
      </w:pPr>
    </w:p>
    <w:p w14:paraId="7BFA0113" w14:textId="77777777" w:rsidR="00F26C0C" w:rsidRPr="00CB4CDE" w:rsidRDefault="00F26C0C" w:rsidP="00F26C0C">
      <w:pPr>
        <w:pStyle w:val="Default"/>
        <w:ind w:left="343" w:hanging="343"/>
        <w:rPr>
          <w:rFonts w:ascii="Times New Roman" w:eastAsiaTheme="majorEastAsia" w:hAnsi="Times New Roman" w:cs="Times New Roman"/>
          <w:color w:val="auto"/>
          <w:u w:val="single"/>
        </w:rPr>
      </w:pPr>
    </w:p>
    <w:p w14:paraId="41082C70" w14:textId="77777777" w:rsidR="00F26C0C" w:rsidRPr="00CB4CDE" w:rsidRDefault="00F26C0C" w:rsidP="00F26C0C">
      <w:pPr>
        <w:pStyle w:val="Default"/>
        <w:ind w:left="343" w:hanging="343"/>
        <w:rPr>
          <w:rFonts w:ascii="Times New Roman" w:eastAsiaTheme="majorEastAsia" w:hAnsi="Times New Roman" w:cs="Times New Roman"/>
          <w:color w:val="auto"/>
          <w:u w:val="single"/>
        </w:rPr>
      </w:pPr>
      <w:r w:rsidRPr="00CB4CDE">
        <w:rPr>
          <w:rFonts w:ascii="Times New Roman" w:eastAsiaTheme="majorEastAsia" w:hAnsi="Times New Roman" w:cs="Times New Roman"/>
          <w:color w:val="auto"/>
          <w:u w:val="single"/>
        </w:rPr>
        <w:t xml:space="preserve">2. </w:t>
      </w:r>
      <w:r w:rsidR="008C44CB">
        <w:rPr>
          <w:rFonts w:ascii="Times New Roman" w:eastAsiaTheme="majorEastAsia" w:hAnsi="Times New Roman" w:cs="Times New Roman" w:hint="eastAsia"/>
          <w:color w:val="auto"/>
          <w:u w:val="single"/>
        </w:rPr>
        <w:t>Objective</w:t>
      </w:r>
    </w:p>
    <w:p w14:paraId="719DAC50" w14:textId="77777777" w:rsidR="00F26C0C" w:rsidRPr="00CB4CDE" w:rsidRDefault="00F26C0C" w:rsidP="00F26C0C">
      <w:pPr>
        <w:pStyle w:val="Default"/>
        <w:ind w:left="343" w:hanging="343"/>
        <w:rPr>
          <w:rFonts w:ascii="Times New Roman" w:eastAsiaTheme="majorEastAsia" w:hAnsi="Times New Roman" w:cs="Times New Roman"/>
          <w:color w:val="auto"/>
        </w:rPr>
      </w:pPr>
    </w:p>
    <w:p w14:paraId="48E85AEB" w14:textId="77777777" w:rsidR="00F26C0C" w:rsidRPr="00CB4CDE" w:rsidRDefault="00F26C0C" w:rsidP="00F26C0C">
      <w:pPr>
        <w:pStyle w:val="Default"/>
        <w:ind w:left="343" w:hanging="343"/>
        <w:rPr>
          <w:rFonts w:ascii="Times New Roman" w:eastAsiaTheme="majorEastAsia" w:hAnsi="Times New Roman" w:cs="Times New Roman"/>
          <w:color w:val="auto"/>
          <w:u w:val="single"/>
        </w:rPr>
      </w:pPr>
    </w:p>
    <w:p w14:paraId="14F4CBE8" w14:textId="77777777" w:rsidR="00F26C0C" w:rsidRPr="00CB4CDE" w:rsidRDefault="00F26C0C" w:rsidP="00F26C0C">
      <w:pPr>
        <w:pStyle w:val="Default"/>
        <w:ind w:left="343" w:hanging="343"/>
        <w:rPr>
          <w:rFonts w:ascii="Times New Roman" w:eastAsiaTheme="majorEastAsia" w:hAnsi="Times New Roman" w:cs="Times New Roman"/>
          <w:color w:val="auto"/>
          <w:u w:val="single"/>
        </w:rPr>
      </w:pPr>
      <w:r w:rsidRPr="00CB4CDE">
        <w:rPr>
          <w:rFonts w:ascii="Times New Roman" w:eastAsiaTheme="majorEastAsia" w:hAnsi="Times New Roman" w:cs="Times New Roman"/>
          <w:color w:val="auto"/>
          <w:u w:val="single"/>
        </w:rPr>
        <w:t>3. Activities</w:t>
      </w:r>
    </w:p>
    <w:p w14:paraId="0E3F314A" w14:textId="77777777" w:rsidR="00F26C0C" w:rsidRPr="00CB4CDE" w:rsidRDefault="00F26C0C" w:rsidP="00F26C0C">
      <w:pPr>
        <w:pStyle w:val="Default"/>
        <w:ind w:left="343" w:hanging="343"/>
        <w:rPr>
          <w:rFonts w:ascii="Times New Roman" w:eastAsiaTheme="majorEastAsia" w:hAnsi="Times New Roman" w:cs="Times New Roman"/>
          <w:color w:val="auto"/>
        </w:rPr>
      </w:pPr>
    </w:p>
    <w:p w14:paraId="2952AB97" w14:textId="77777777" w:rsidR="00F26C0C" w:rsidRPr="00CB4CDE" w:rsidRDefault="00F26C0C" w:rsidP="00F26C0C">
      <w:pPr>
        <w:pStyle w:val="Default"/>
        <w:ind w:left="343" w:hanging="343"/>
        <w:rPr>
          <w:rFonts w:ascii="Times New Roman" w:eastAsiaTheme="majorEastAsia" w:hAnsi="Times New Roman" w:cs="Times New Roman"/>
          <w:color w:val="auto"/>
          <w:u w:val="single"/>
        </w:rPr>
      </w:pPr>
    </w:p>
    <w:p w14:paraId="638D932D" w14:textId="77777777" w:rsidR="00F26C0C" w:rsidRPr="00CB4CDE" w:rsidRDefault="00F26C0C" w:rsidP="00F26C0C">
      <w:pPr>
        <w:pStyle w:val="Default"/>
        <w:ind w:left="343" w:hanging="343"/>
        <w:rPr>
          <w:rFonts w:ascii="Times New Roman" w:eastAsiaTheme="majorEastAsia" w:hAnsi="Times New Roman" w:cs="Times New Roman"/>
          <w:color w:val="auto"/>
          <w:u w:val="single"/>
        </w:rPr>
      </w:pPr>
      <w:r w:rsidRPr="00CB4CDE">
        <w:rPr>
          <w:rFonts w:ascii="Times New Roman" w:eastAsiaTheme="majorEastAsia" w:hAnsi="Times New Roman" w:cs="Times New Roman"/>
          <w:color w:val="auto"/>
          <w:u w:val="single"/>
        </w:rPr>
        <w:t xml:space="preserve">4. </w:t>
      </w:r>
      <w:r w:rsidR="00162918" w:rsidRPr="00CB4CDE">
        <w:rPr>
          <w:rFonts w:ascii="Times New Roman" w:eastAsiaTheme="majorEastAsia" w:hAnsi="Times New Roman" w:cs="Times New Roman"/>
          <w:color w:val="auto"/>
          <w:u w:val="single"/>
        </w:rPr>
        <w:t xml:space="preserve">Related </w:t>
      </w:r>
      <w:r w:rsidRPr="00CB4CDE">
        <w:rPr>
          <w:rFonts w:ascii="Times New Roman" w:eastAsiaTheme="majorEastAsia" w:hAnsi="Times New Roman" w:cs="Times New Roman"/>
          <w:color w:val="auto"/>
          <w:u w:val="single"/>
        </w:rPr>
        <w:t>Organization</w:t>
      </w:r>
      <w:r w:rsidR="0014187D" w:rsidRPr="00CB4CDE">
        <w:rPr>
          <w:rFonts w:ascii="Times New Roman" w:eastAsiaTheme="majorEastAsia" w:hAnsi="Times New Roman" w:cs="Times New Roman"/>
          <w:color w:val="auto"/>
          <w:u w:val="single"/>
        </w:rPr>
        <w:t>s</w:t>
      </w:r>
    </w:p>
    <w:p w14:paraId="4953FE96" w14:textId="77777777" w:rsidR="00F26C0C" w:rsidRPr="00CB4CDE" w:rsidRDefault="00162918" w:rsidP="00F26C0C">
      <w:pPr>
        <w:pStyle w:val="Default"/>
        <w:ind w:left="343" w:hanging="343"/>
        <w:rPr>
          <w:rFonts w:ascii="Times New Roman" w:eastAsiaTheme="majorEastAsia" w:hAnsi="Times New Roman" w:cs="Times New Roman"/>
          <w:color w:val="auto"/>
        </w:rPr>
      </w:pPr>
      <w:r w:rsidRPr="00CB4CDE">
        <w:rPr>
          <w:rFonts w:ascii="Times New Roman" w:eastAsiaTheme="majorEastAsia" w:hAnsi="Times New Roman" w:cs="Times New Roman"/>
          <w:shd w:val="pct15" w:color="auto" w:fill="FFFFFF"/>
        </w:rPr>
        <w:t xml:space="preserve">4-1. </w:t>
      </w:r>
      <w:r w:rsidR="0014187D" w:rsidRPr="00CB4CDE">
        <w:rPr>
          <w:rFonts w:ascii="Times New Roman" w:eastAsiaTheme="majorEastAsia" w:hAnsi="Times New Roman" w:cs="Times New Roman"/>
          <w:shd w:val="pct15" w:color="auto" w:fill="FFFFFF"/>
        </w:rPr>
        <w:t>JICA’s Partner</w:t>
      </w:r>
      <w:r w:rsidRPr="00CB4CDE">
        <w:rPr>
          <w:rFonts w:ascii="Times New Roman" w:eastAsiaTheme="majorEastAsia" w:hAnsi="Times New Roman" w:cs="Times New Roman"/>
          <w:shd w:val="pct15" w:color="auto" w:fill="FFFFFF"/>
        </w:rPr>
        <w:t xml:space="preserve"> Company: </w:t>
      </w:r>
      <w:r w:rsidR="0003413D" w:rsidRPr="00CB4CDE">
        <w:rPr>
          <w:rFonts w:ascii="Times New Roman" w:eastAsiaTheme="majorEastAsia" w:hAnsi="Times New Roman" w:cs="Times New Roman"/>
          <w:shd w:val="pct15" w:color="auto" w:fill="FFFFFF"/>
        </w:rPr>
        <w:t>XXXXX</w:t>
      </w:r>
      <w:r w:rsidR="00B0434E" w:rsidRPr="00CB4CDE">
        <w:rPr>
          <w:rFonts w:ascii="Times New Roman" w:eastAsiaTheme="majorEastAsia" w:hAnsi="Times New Roman" w:cs="Times New Roman"/>
          <w:shd w:val="pct15" w:color="auto" w:fill="FFFFFF"/>
        </w:rPr>
        <w:t>(</w:t>
      </w:r>
      <w:r w:rsidR="00696FDE">
        <w:rPr>
          <w:rFonts w:ascii="Times New Roman" w:eastAsiaTheme="majorEastAsia" w:hAnsi="Times New Roman" w:cs="Times New Roman" w:hint="eastAsia"/>
          <w:shd w:val="pct15" w:color="auto" w:fill="FFFFFF"/>
        </w:rPr>
        <w:t>受注者</w:t>
      </w:r>
      <w:r w:rsidR="0003413D" w:rsidRPr="00CB4CDE">
        <w:rPr>
          <w:rFonts w:ascii="Times New Roman" w:eastAsiaTheme="majorEastAsia" w:hAnsi="Times New Roman" w:cs="Times New Roman"/>
          <w:shd w:val="pct15" w:color="auto" w:fill="FFFFFF"/>
        </w:rPr>
        <w:t>名</w:t>
      </w:r>
      <w:r w:rsidR="00B0434E" w:rsidRPr="00CB4CDE">
        <w:rPr>
          <w:rFonts w:ascii="Times New Roman" w:eastAsiaTheme="majorEastAsia" w:hAnsi="Times New Roman" w:cs="Times New Roman"/>
        </w:rPr>
        <w:t>)</w:t>
      </w:r>
      <w:r w:rsidR="00F26C0C" w:rsidRPr="00CB4CDE">
        <w:rPr>
          <w:rFonts w:ascii="Times New Roman" w:eastAsiaTheme="majorEastAsia" w:hAnsi="Times New Roman" w:cs="Times New Roman"/>
          <w:color w:val="auto"/>
        </w:rPr>
        <w:t xml:space="preserve"> </w:t>
      </w:r>
    </w:p>
    <w:p w14:paraId="365AA725" w14:textId="77777777" w:rsidR="00F26C0C" w:rsidRPr="00CB4CDE" w:rsidRDefault="00162918" w:rsidP="00F26C0C">
      <w:pPr>
        <w:pStyle w:val="Default"/>
        <w:ind w:left="343" w:hanging="343"/>
        <w:rPr>
          <w:rFonts w:ascii="Times New Roman" w:eastAsiaTheme="majorEastAsia" w:hAnsi="Times New Roman" w:cs="Times New Roman"/>
          <w:color w:val="auto"/>
        </w:rPr>
      </w:pPr>
      <w:r w:rsidRPr="00CB4CDE">
        <w:rPr>
          <w:rFonts w:ascii="Times New Roman" w:eastAsiaTheme="majorEastAsia" w:hAnsi="Times New Roman" w:cs="Times New Roman"/>
          <w:shd w:val="pct15" w:color="auto" w:fill="FFFFFF"/>
        </w:rPr>
        <w:t>4-2. Related XX</w:t>
      </w:r>
      <w:r w:rsidR="00B0434E" w:rsidRPr="00CB4CDE">
        <w:rPr>
          <w:rFonts w:ascii="Times New Roman" w:eastAsiaTheme="majorEastAsia" w:hAnsi="Times New Roman" w:cs="Times New Roman"/>
          <w:shd w:val="pct15" w:color="auto" w:fill="FFFFFF"/>
        </w:rPr>
        <w:t>(</w:t>
      </w:r>
      <w:r w:rsidRPr="00CB4CDE">
        <w:rPr>
          <w:rFonts w:ascii="Times New Roman" w:eastAsiaTheme="majorEastAsia" w:hAnsi="Times New Roman" w:cs="Times New Roman"/>
          <w:shd w:val="pct15" w:color="auto" w:fill="FFFFFF"/>
        </w:rPr>
        <w:t>国名</w:t>
      </w:r>
      <w:r w:rsidR="00B0434E" w:rsidRPr="00CB4CDE">
        <w:rPr>
          <w:rFonts w:ascii="Times New Roman" w:eastAsiaTheme="majorEastAsia" w:hAnsi="Times New Roman" w:cs="Times New Roman"/>
          <w:shd w:val="pct15" w:color="auto" w:fill="FFFFFF"/>
        </w:rPr>
        <w:t>)</w:t>
      </w:r>
      <w:r w:rsidRPr="00CB4CDE">
        <w:rPr>
          <w:rFonts w:ascii="Times New Roman" w:eastAsiaTheme="majorEastAsia" w:hAnsi="Times New Roman" w:cs="Times New Roman"/>
          <w:shd w:val="pct15" w:color="auto" w:fill="FFFFFF"/>
        </w:rPr>
        <w:t xml:space="preserve"> Organization</w:t>
      </w:r>
      <w:r w:rsidR="000F20D2" w:rsidRPr="00CB4CDE">
        <w:rPr>
          <w:rFonts w:ascii="Times New Roman" w:eastAsiaTheme="majorEastAsia" w:hAnsi="Times New Roman" w:cs="Times New Roman"/>
          <w:shd w:val="pct15" w:color="auto" w:fill="FFFFFF"/>
        </w:rPr>
        <w:t>: XXXXX</w:t>
      </w:r>
      <w:r w:rsidR="00B0434E" w:rsidRPr="00CB4CDE">
        <w:rPr>
          <w:rFonts w:ascii="Times New Roman" w:eastAsiaTheme="majorEastAsia" w:hAnsi="Times New Roman" w:cs="Times New Roman"/>
          <w:shd w:val="pct15" w:color="auto" w:fill="FFFFFF"/>
        </w:rPr>
        <w:t>(</w:t>
      </w:r>
      <w:r w:rsidR="000F20D2" w:rsidRPr="00CB4CDE">
        <w:rPr>
          <w:rFonts w:ascii="Times New Roman" w:eastAsiaTheme="majorEastAsia" w:hAnsi="Times New Roman" w:cs="Times New Roman"/>
          <w:shd w:val="pct15" w:color="auto" w:fill="FFFFFF"/>
        </w:rPr>
        <w:t>C/P</w:t>
      </w:r>
      <w:r w:rsidR="000F20D2" w:rsidRPr="00CB4CDE">
        <w:rPr>
          <w:rFonts w:ascii="Times New Roman" w:eastAsiaTheme="majorEastAsia" w:hAnsi="Times New Roman" w:cs="Times New Roman"/>
          <w:shd w:val="pct15" w:color="auto" w:fill="FFFFFF"/>
        </w:rPr>
        <w:t>候補機関またはその他政府関係機関</w:t>
      </w:r>
      <w:r w:rsidR="00B0434E" w:rsidRPr="00CB4CDE">
        <w:rPr>
          <w:rFonts w:ascii="Times New Roman" w:eastAsiaTheme="majorEastAsia" w:hAnsi="Times New Roman" w:cs="Times New Roman"/>
          <w:shd w:val="pct15" w:color="auto" w:fill="FFFFFF"/>
        </w:rPr>
        <w:t>)</w:t>
      </w:r>
      <w:r w:rsidR="00F26C0C" w:rsidRPr="00CB4CDE">
        <w:rPr>
          <w:rFonts w:ascii="Times New Roman" w:eastAsiaTheme="majorEastAsia" w:hAnsi="Times New Roman" w:cs="Times New Roman"/>
          <w:color w:val="auto"/>
        </w:rPr>
        <w:t xml:space="preserve"> </w:t>
      </w:r>
    </w:p>
    <w:p w14:paraId="4ECB0A6F" w14:textId="77777777" w:rsidR="000F20D2" w:rsidRPr="00CB4CDE" w:rsidRDefault="000F20D2" w:rsidP="00F26C0C">
      <w:pPr>
        <w:pStyle w:val="Default"/>
        <w:ind w:left="343" w:hanging="343"/>
        <w:rPr>
          <w:rFonts w:ascii="Times New Roman" w:eastAsiaTheme="majorEastAsia" w:hAnsi="Times New Roman" w:cs="Times New Roman"/>
          <w:color w:val="auto"/>
        </w:rPr>
      </w:pPr>
    </w:p>
    <w:p w14:paraId="5E5C35EA" w14:textId="77777777" w:rsidR="00F26C0C" w:rsidRPr="00CB4CDE" w:rsidRDefault="00F26C0C" w:rsidP="00F26C0C">
      <w:pPr>
        <w:pStyle w:val="Default"/>
        <w:ind w:left="343" w:hanging="343"/>
        <w:rPr>
          <w:rFonts w:ascii="Times New Roman" w:eastAsiaTheme="majorEastAsia" w:hAnsi="Times New Roman" w:cs="Times New Roman"/>
          <w:color w:val="auto"/>
          <w:u w:val="single"/>
        </w:rPr>
      </w:pPr>
    </w:p>
    <w:p w14:paraId="128D39F0" w14:textId="77777777" w:rsidR="00F26C0C" w:rsidRPr="00CB4CDE" w:rsidRDefault="00F26C0C" w:rsidP="00F26C0C">
      <w:pPr>
        <w:pStyle w:val="Default"/>
        <w:ind w:left="343" w:hanging="343"/>
        <w:rPr>
          <w:rFonts w:ascii="Times New Roman" w:eastAsiaTheme="majorEastAsia" w:hAnsi="Times New Roman" w:cs="Times New Roman"/>
          <w:color w:val="auto"/>
          <w:u w:val="single"/>
        </w:rPr>
      </w:pPr>
      <w:r w:rsidRPr="00CB4CDE">
        <w:rPr>
          <w:rFonts w:ascii="Times New Roman" w:eastAsiaTheme="majorEastAsia" w:hAnsi="Times New Roman" w:cs="Times New Roman"/>
          <w:color w:val="auto"/>
          <w:u w:val="single"/>
        </w:rPr>
        <w:t>5. Target Area and Beneficiaries</w:t>
      </w:r>
    </w:p>
    <w:p w14:paraId="4EF45D31" w14:textId="77777777" w:rsidR="00F26C0C" w:rsidRPr="00CB4CDE" w:rsidRDefault="00F26C0C" w:rsidP="00F26C0C">
      <w:pPr>
        <w:pStyle w:val="Default"/>
        <w:ind w:left="343" w:hanging="343"/>
        <w:rPr>
          <w:rFonts w:ascii="Times New Roman" w:eastAsiaTheme="majorEastAsia" w:hAnsi="Times New Roman" w:cs="Times New Roman"/>
          <w:color w:val="auto"/>
        </w:rPr>
      </w:pPr>
    </w:p>
    <w:p w14:paraId="0FA7F2B3" w14:textId="77777777" w:rsidR="00F26C0C" w:rsidRPr="00CB4CDE" w:rsidRDefault="00F26C0C" w:rsidP="00F26C0C">
      <w:pPr>
        <w:pStyle w:val="Default"/>
        <w:ind w:left="343" w:hanging="343"/>
        <w:rPr>
          <w:rFonts w:ascii="Times New Roman" w:eastAsiaTheme="majorEastAsia" w:hAnsi="Times New Roman" w:cs="Times New Roman"/>
          <w:color w:val="auto"/>
          <w:u w:val="single"/>
        </w:rPr>
      </w:pPr>
    </w:p>
    <w:p w14:paraId="391684F6" w14:textId="77777777" w:rsidR="00F26C0C" w:rsidRPr="00CB4CDE" w:rsidRDefault="00F26C0C" w:rsidP="00F26C0C">
      <w:pPr>
        <w:pStyle w:val="Default"/>
        <w:ind w:left="343" w:hanging="343"/>
        <w:rPr>
          <w:rFonts w:ascii="Times New Roman" w:eastAsiaTheme="majorEastAsia" w:hAnsi="Times New Roman" w:cs="Times New Roman"/>
          <w:u w:val="single"/>
        </w:rPr>
      </w:pPr>
      <w:r w:rsidRPr="00CB4CDE">
        <w:rPr>
          <w:rFonts w:ascii="Times New Roman" w:eastAsiaTheme="majorEastAsia" w:hAnsi="Times New Roman" w:cs="Times New Roman"/>
          <w:u w:val="single"/>
        </w:rPr>
        <w:t xml:space="preserve">6. Duration </w:t>
      </w:r>
    </w:p>
    <w:p w14:paraId="2FF7933B" w14:textId="77777777" w:rsidR="00F26C0C" w:rsidRPr="00CB4CDE" w:rsidRDefault="00F26C0C" w:rsidP="00F26C0C">
      <w:pPr>
        <w:ind w:left="358" w:hanging="358"/>
        <w:rPr>
          <w:rFonts w:ascii="Times New Roman" w:eastAsiaTheme="majorEastAsia" w:hAnsi="Times New Roman"/>
          <w:szCs w:val="24"/>
        </w:rPr>
      </w:pPr>
    </w:p>
    <w:p w14:paraId="47D80B4F" w14:textId="77777777" w:rsidR="000F20D2" w:rsidRPr="00CB4CDE" w:rsidRDefault="000F20D2" w:rsidP="00F26C0C">
      <w:pPr>
        <w:ind w:left="358" w:hanging="358"/>
        <w:rPr>
          <w:rFonts w:ascii="Times New Roman" w:eastAsiaTheme="majorEastAsia" w:hAnsi="Times New Roman"/>
          <w:szCs w:val="24"/>
        </w:rPr>
      </w:pPr>
    </w:p>
    <w:p w14:paraId="4636BD7A" w14:textId="77777777" w:rsidR="000F20D2" w:rsidRPr="00CB4CDE" w:rsidRDefault="000F20D2">
      <w:pPr>
        <w:ind w:firstLineChars="0" w:firstLine="0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</w:rPr>
        <w:br w:type="page"/>
      </w:r>
    </w:p>
    <w:p w14:paraId="3D0FBAC0" w14:textId="77777777" w:rsidR="000F20D2" w:rsidRPr="00CB4CDE" w:rsidRDefault="000F20D2" w:rsidP="008A14A6">
      <w:pPr>
        <w:wordWrap w:val="0"/>
        <w:ind w:firstLineChars="0" w:firstLine="0"/>
        <w:jc w:val="right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D6435" wp14:editId="529A0671">
                <wp:simplePos x="0" y="0"/>
                <wp:positionH relativeFrom="margin">
                  <wp:posOffset>986790</wp:posOffset>
                </wp:positionH>
                <wp:positionV relativeFrom="paragraph">
                  <wp:posOffset>-1003300</wp:posOffset>
                </wp:positionV>
                <wp:extent cx="4400550" cy="800100"/>
                <wp:effectExtent l="0" t="0" r="19050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3E71E" w14:textId="77777777" w:rsidR="00F3799D" w:rsidRPr="00865ABE" w:rsidRDefault="00F3799D" w:rsidP="00826C36">
                            <w:pPr>
                              <w:ind w:left="328" w:hanging="328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別添</w:t>
                            </w:r>
                            <w:r w:rsidRPr="00865AB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4-3</w:t>
                            </w:r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：本邦受入</w:t>
                            </w:r>
                            <w:ins w:id="10" w:author="水田" w:date="2020-09-14T14:06:00Z">
                              <w:r w:rsidRPr="00865ABE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活動</w:t>
                              </w:r>
                            </w:ins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計画書</w:t>
                            </w:r>
                            <w:r w:rsidRPr="00865AB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(Program Information)</w:t>
                            </w:r>
                          </w:p>
                          <w:p w14:paraId="60A636FF" w14:textId="77777777" w:rsidR="00F3799D" w:rsidRPr="00865ABE" w:rsidRDefault="00F3799D" w:rsidP="00F65ACE">
                            <w:pPr>
                              <w:wordWrap w:val="0"/>
                              <w:ind w:left="328" w:hanging="328"/>
                              <w:jc w:val="righ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</w:pPr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＜</w:t>
                            </w:r>
                            <w:ins w:id="11" w:author="水田" w:date="2020-09-15T09:40:00Z">
                              <w:r w:rsidRPr="00865ABE">
                                <w:rPr>
                                  <w:rFonts w:asciiTheme="majorEastAsia" w:eastAsiaTheme="majorEastAsia" w:hAnsiTheme="majorEastAsia" w:hint="eastAsia"/>
                                  <w:color w:val="0070C0"/>
                                  <w:sz w:val="22"/>
                                </w:rPr>
                                <w:t>中小企業案件化調査</w:t>
                              </w:r>
                            </w:ins>
                            <w:del w:id="12" w:author="水田" w:date="2020-09-14T12:02:00Z">
                              <w:r w:rsidRPr="00865ABE" w:rsidDel="00747FF9">
                                <w:rPr>
                                  <w:rFonts w:asciiTheme="majorEastAsia" w:eastAsiaTheme="majorEastAsia" w:hAnsiTheme="majorEastAsia" w:hint="eastAsia"/>
                                  <w:color w:val="0070C0"/>
                                  <w:sz w:val="22"/>
                                </w:rPr>
                                <w:delText>中小企業案件化調査</w:delText>
                              </w:r>
                            </w:del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＞</w:t>
                            </w:r>
                          </w:p>
                          <w:p w14:paraId="6398D151" w14:textId="77777777" w:rsidR="00F3799D" w:rsidRPr="00865ABE" w:rsidRDefault="00F3799D" w:rsidP="005D205A">
                            <w:pPr>
                              <w:wordWrap w:val="0"/>
                              <w:ind w:left="328" w:rightChars="8" w:right="19" w:hanging="328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＜</w:t>
                            </w:r>
                            <w:del w:id="13" w:author="JICA" w:date="2020-09-13T08:33:00Z">
                              <w:r w:rsidRPr="00865ABE" w:rsidDel="001C55A6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2"/>
                                </w:rPr>
                                <w:delText xml:space="preserve">中小企業支援型/SDGsビジネス支援型　</w:delText>
                              </w:r>
                            </w:del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普及・実証・</w:t>
                            </w:r>
                            <w:r w:rsidRPr="00865AB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ビジネス化</w:t>
                            </w:r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事業＞</w:t>
                            </w:r>
                            <w:ins w:id="14" w:author="JICA" w:date="2020-09-13T08:34:00Z">
                              <w:r w:rsidRPr="00865ABE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2"/>
                                </w:rPr>
                                <w:t>＜</w:t>
                              </w:r>
                            </w:ins>
                            <w:ins w:id="15" w:author="水田" w:date="2020-09-15T09:42:00Z">
                              <w:r w:rsidRPr="00865ABE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2"/>
                                </w:rPr>
                                <w:t>「PPP F/S」及び「投融資」</w:t>
                              </w:r>
                            </w:ins>
                            <w:ins w:id="16" w:author="JICA" w:date="2020-09-13T08:34:00Z">
                              <w:del w:id="17" w:author="水田" w:date="2020-09-14T12:02:00Z">
                                <w:r w:rsidRPr="00865ABE" w:rsidDel="00747FF9">
                                  <w:rPr>
                                    <w:rFonts w:asciiTheme="majorEastAsia" w:eastAsiaTheme="majorEastAsia" w:hAnsiTheme="majorEastAsia" w:hint="eastAsia"/>
                                    <w:color w:val="FF0000"/>
                                    <w:sz w:val="22"/>
                                  </w:rPr>
                                  <w:delText>PPPF/S＞＜投融資</w:delText>
                                </w:r>
                              </w:del>
                              <w:r w:rsidRPr="00865ABE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2"/>
                                </w:rPr>
                                <w:t>＞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2826C" id="テキスト ボックス 9" o:spid="_x0000_s1028" type="#_x0000_t202" style="position:absolute;left:0;text-align:left;margin-left:77.7pt;margin-top:-79pt;width:346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" strokecolor="black [3213]">
                <v:textbox>
                  <w:txbxContent>
                    <w:p w:rsidR="00F3799D" w:rsidRPr="00865ABE" w:rsidRDefault="00F3799D" w:rsidP="00826C36">
                      <w:pPr>
                        <w:ind w:left="328" w:hanging="328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65AB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別添</w:t>
                      </w:r>
                      <w:r w:rsidRPr="00865ABE">
                        <w:rPr>
                          <w:rFonts w:asciiTheme="majorEastAsia" w:eastAsiaTheme="majorEastAsia" w:hAnsiTheme="majorEastAsia"/>
                          <w:sz w:val="22"/>
                        </w:rPr>
                        <w:t>4-3</w:t>
                      </w:r>
                      <w:r w:rsidRPr="00865AB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：本邦受入</w:t>
                      </w:r>
                      <w:ins w:id="26" w:author="水田" w:date="2020-09-14T14:06:00Z">
                        <w:r w:rsidRPr="00865ABE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活動</w:t>
                        </w:r>
                      </w:ins>
                      <w:r w:rsidRPr="00865AB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計画書</w:t>
                      </w:r>
                      <w:r w:rsidRPr="00865ABE">
                        <w:rPr>
                          <w:rFonts w:asciiTheme="majorEastAsia" w:eastAsiaTheme="majorEastAsia" w:hAnsiTheme="majorEastAsia"/>
                          <w:sz w:val="22"/>
                        </w:rPr>
                        <w:t>(Program Information)</w:t>
                      </w:r>
                    </w:p>
                    <w:p w:rsidR="00F3799D" w:rsidRPr="00865ABE" w:rsidRDefault="00F3799D" w:rsidP="00F65ACE">
                      <w:pPr>
                        <w:wordWrap w:val="0"/>
                        <w:ind w:left="328" w:hanging="328"/>
                        <w:jc w:val="right"/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</w:pPr>
                      <w:r w:rsidRPr="00865ABE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＜</w:t>
                      </w:r>
                      <w:ins w:id="27" w:author="水田" w:date="2020-09-15T09:40:00Z">
                        <w:r w:rsidRPr="00865ABE">
                          <w:rPr>
                            <w:rFonts w:asciiTheme="majorEastAsia" w:eastAsiaTheme="majorEastAsia" w:hAnsiTheme="majorEastAsia" w:hint="eastAsia"/>
                            <w:color w:val="0070C0"/>
                            <w:sz w:val="22"/>
                          </w:rPr>
                          <w:t>中小企業案件化調査</w:t>
                        </w:r>
                      </w:ins>
                      <w:del w:id="28" w:author="水田" w:date="2020-09-14T12:02:00Z">
                        <w:r w:rsidRPr="00865ABE" w:rsidDel="00747FF9">
                          <w:rPr>
                            <w:rFonts w:asciiTheme="majorEastAsia" w:eastAsiaTheme="majorEastAsia" w:hAnsiTheme="majorEastAsia" w:hint="eastAsia"/>
                            <w:color w:val="0070C0"/>
                            <w:sz w:val="22"/>
                          </w:rPr>
                          <w:delText>中小企業案件化調査</w:delText>
                        </w:r>
                      </w:del>
                      <w:r w:rsidRPr="00865ABE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＞</w:t>
                      </w:r>
                    </w:p>
                    <w:p w:rsidR="00F3799D" w:rsidRPr="00865ABE" w:rsidRDefault="00F3799D" w:rsidP="005D205A">
                      <w:pPr>
                        <w:wordWrap w:val="0"/>
                        <w:ind w:left="328" w:rightChars="8" w:right="19" w:hanging="328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65ABE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＜</w:t>
                      </w:r>
                      <w:del w:id="29" w:author="JICA" w:date="2020-09-13T08:33:00Z">
                        <w:r w:rsidRPr="00865ABE" w:rsidDel="001C55A6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2"/>
                          </w:rPr>
                          <w:delText xml:space="preserve">中小企業支援型/SDGsビジネス支援型　</w:delText>
                        </w:r>
                      </w:del>
                      <w:r w:rsidRPr="00865ABE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普及・実証・</w:t>
                      </w:r>
                      <w:r w:rsidRPr="00865ABE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ビジネス化</w:t>
                      </w:r>
                      <w:r w:rsidRPr="00865ABE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事業＞</w:t>
                      </w:r>
                      <w:ins w:id="30" w:author="JICA" w:date="2020-09-13T08:34:00Z">
                        <w:r w:rsidRPr="00865ABE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2"/>
                          </w:rPr>
                          <w:t>＜</w:t>
                        </w:r>
                      </w:ins>
                      <w:ins w:id="31" w:author="水田" w:date="2020-09-15T09:42:00Z">
                        <w:r w:rsidRPr="00865ABE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2"/>
                          </w:rPr>
                          <w:t>「PPP F/S」及び「投融資」</w:t>
                        </w:r>
                      </w:ins>
                      <w:ins w:id="32" w:author="JICA" w:date="2020-09-13T08:34:00Z">
                        <w:del w:id="33" w:author="水田" w:date="2020-09-14T12:02:00Z">
                          <w:r w:rsidRPr="00865ABE" w:rsidDel="00747FF9">
                            <w:rPr>
                              <w:rFonts w:asciiTheme="majorEastAsia" w:eastAsiaTheme="majorEastAsia" w:hAnsiTheme="majorEastAsia" w:hint="eastAsia"/>
                              <w:color w:val="FF0000"/>
                              <w:sz w:val="22"/>
                            </w:rPr>
                            <w:delText>PPPF/S＞＜投融資</w:delText>
                          </w:r>
                        </w:del>
                        <w:r w:rsidRPr="00865ABE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2"/>
                          </w:rPr>
                          <w:t>＞</w:t>
                        </w:r>
                      </w:ins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4CDE">
        <w:rPr>
          <w:rFonts w:ascii="Times New Roman" w:eastAsiaTheme="majorEastAsia" w:hAnsi="Times New Roman"/>
          <w:szCs w:val="24"/>
        </w:rPr>
        <w:t xml:space="preserve">Attachment 2: </w:t>
      </w:r>
      <w:r w:rsidR="008A14A6" w:rsidRPr="00CB4CDE">
        <w:rPr>
          <w:rFonts w:ascii="Times New Roman" w:eastAsiaTheme="majorEastAsia" w:hAnsi="Times New Roman"/>
          <w:szCs w:val="24"/>
        </w:rPr>
        <w:t>PROGRAM INFORMATION</w:t>
      </w:r>
    </w:p>
    <w:p w14:paraId="1F7C31E4" w14:textId="77777777" w:rsidR="00F26C0C" w:rsidRPr="00CB4CDE" w:rsidRDefault="00F26C0C" w:rsidP="00F26C0C">
      <w:pPr>
        <w:ind w:left="358" w:hanging="358"/>
        <w:jc w:val="right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Month Date</w:t>
      </w:r>
      <w:r w:rsidRPr="00CB4CDE">
        <w:rPr>
          <w:rFonts w:ascii="Times New Roman" w:eastAsiaTheme="majorEastAsia" w:hAnsi="Times New Roman"/>
          <w:szCs w:val="24"/>
        </w:rPr>
        <w:t>, 20</w:t>
      </w:r>
      <w:r w:rsidR="008E0D80" w:rsidRPr="00CB4CDE">
        <w:rPr>
          <w:rFonts w:ascii="Times New Roman" w:eastAsiaTheme="majorEastAsia" w:hAnsi="Times New Roman"/>
          <w:szCs w:val="24"/>
          <w:shd w:val="pct15" w:color="auto" w:fill="FFFFFF"/>
        </w:rPr>
        <w:t xml:space="preserve"> XX</w:t>
      </w:r>
    </w:p>
    <w:p w14:paraId="7A92BF02" w14:textId="77777777" w:rsidR="00F26C0C" w:rsidRPr="00CB4CDE" w:rsidRDefault="00F26C0C" w:rsidP="00CB4CDE">
      <w:pPr>
        <w:ind w:left="359" w:hanging="359"/>
        <w:jc w:val="center"/>
        <w:rPr>
          <w:rFonts w:ascii="Times New Roman" w:eastAsiaTheme="majorEastAsia" w:hAnsi="Times New Roman"/>
          <w:b/>
          <w:bCs/>
          <w:szCs w:val="24"/>
        </w:rPr>
      </w:pPr>
      <w:r w:rsidRPr="00CB4CDE">
        <w:rPr>
          <w:rFonts w:ascii="Times New Roman" w:eastAsiaTheme="majorEastAsia" w:hAnsi="Times New Roman"/>
          <w:b/>
          <w:bCs/>
          <w:szCs w:val="24"/>
        </w:rPr>
        <w:t xml:space="preserve">PROGRAM INFORMATION </w:t>
      </w:r>
      <w:r w:rsidR="00B0434E" w:rsidRPr="00CB4CDE">
        <w:rPr>
          <w:rFonts w:ascii="Times New Roman" w:eastAsiaTheme="majorEastAsia" w:hAnsi="Times New Roman"/>
          <w:b/>
          <w:bCs/>
          <w:szCs w:val="24"/>
          <w:shd w:val="pct15" w:color="auto" w:fill="FFFFFF"/>
        </w:rPr>
        <w:t>(</w:t>
      </w:r>
      <w:r w:rsidRPr="00CB4CDE">
        <w:rPr>
          <w:rFonts w:ascii="Times New Roman" w:eastAsiaTheme="majorEastAsia" w:hAnsi="Times New Roman"/>
          <w:b/>
          <w:bCs/>
          <w:szCs w:val="24"/>
          <w:shd w:val="pct15" w:color="auto" w:fill="FFFFFF"/>
        </w:rPr>
        <w:t>DRAFT</w:t>
      </w:r>
      <w:r w:rsidR="00B0434E" w:rsidRPr="00CB4CDE">
        <w:rPr>
          <w:rFonts w:ascii="Times New Roman" w:eastAsiaTheme="majorEastAsia" w:hAnsi="Times New Roman"/>
          <w:b/>
          <w:bCs/>
          <w:szCs w:val="24"/>
          <w:shd w:val="pct15" w:color="auto" w:fill="FFFFFF"/>
        </w:rPr>
        <w:t>)</w:t>
      </w:r>
    </w:p>
    <w:p w14:paraId="6AB69EFE" w14:textId="77777777" w:rsidR="009F79E6" w:rsidRDefault="004B5EB6" w:rsidP="003035E3">
      <w:pPr>
        <w:ind w:firstLineChars="0" w:firstLine="0"/>
        <w:rPr>
          <w:rFonts w:ascii="Times New Roman" w:eastAsiaTheme="majorEastAsia" w:hAnsi="Times New Roman"/>
          <w:b/>
          <w:bCs/>
          <w:szCs w:val="24"/>
        </w:rPr>
      </w:pPr>
      <w:r>
        <w:rPr>
          <w:rFonts w:ascii="Times New Roman" w:eastAsiaTheme="majorEastAsia" w:hAnsi="Times New Roman"/>
          <w:b/>
          <w:bCs/>
          <w:szCs w:val="24"/>
        </w:rPr>
        <w:t>KNOWLEDGE</w:t>
      </w:r>
      <w:r w:rsidR="009F79E6">
        <w:rPr>
          <w:rFonts w:ascii="Times New Roman" w:eastAsiaTheme="majorEastAsia" w:hAnsi="Times New Roman"/>
          <w:b/>
          <w:bCs/>
          <w:szCs w:val="24"/>
        </w:rPr>
        <w:t xml:space="preserve"> CO</w:t>
      </w:r>
      <w:r w:rsidR="009F79E6">
        <w:rPr>
          <w:rFonts w:ascii="Times New Roman" w:eastAsiaTheme="majorEastAsia" w:hAnsi="Times New Roman" w:hint="eastAsia"/>
          <w:b/>
          <w:bCs/>
          <w:szCs w:val="24"/>
        </w:rPr>
        <w:t>-</w:t>
      </w:r>
      <w:r w:rsidR="009F79E6">
        <w:rPr>
          <w:rFonts w:ascii="Times New Roman" w:eastAsiaTheme="majorEastAsia" w:hAnsi="Times New Roman"/>
          <w:b/>
          <w:bCs/>
          <w:szCs w:val="24"/>
        </w:rPr>
        <w:t>CREATION PROBRAM (PRIVATE PARTNERSHIP) under THE SDGs BUSINESS MODEL FORMULATION SURVEY/</w:t>
      </w:r>
      <w:r w:rsidR="009F79E6" w:rsidRPr="009F79E6">
        <w:t xml:space="preserve"> </w:t>
      </w:r>
      <w:r w:rsidR="009F79E6" w:rsidRPr="009F79E6">
        <w:rPr>
          <w:rFonts w:ascii="Times New Roman" w:eastAsiaTheme="majorEastAsia" w:hAnsi="Times New Roman"/>
          <w:b/>
          <w:bCs/>
          <w:szCs w:val="24"/>
        </w:rPr>
        <w:t xml:space="preserve">SDGs </w:t>
      </w:r>
      <w:r w:rsidR="009F79E6">
        <w:rPr>
          <w:rFonts w:ascii="Times New Roman" w:eastAsiaTheme="majorEastAsia" w:hAnsi="Times New Roman"/>
          <w:b/>
          <w:bCs/>
          <w:szCs w:val="24"/>
        </w:rPr>
        <w:t>BUSINESS</w:t>
      </w:r>
      <w:r w:rsidR="009F79E6" w:rsidRPr="009F79E6">
        <w:rPr>
          <w:rFonts w:ascii="Times New Roman" w:eastAsiaTheme="majorEastAsia" w:hAnsi="Times New Roman"/>
          <w:b/>
          <w:bCs/>
          <w:szCs w:val="24"/>
        </w:rPr>
        <w:t xml:space="preserve"> V</w:t>
      </w:r>
      <w:r w:rsidR="009F79E6">
        <w:rPr>
          <w:rFonts w:ascii="Times New Roman" w:eastAsiaTheme="majorEastAsia" w:hAnsi="Times New Roman"/>
          <w:b/>
          <w:bCs/>
          <w:szCs w:val="24"/>
        </w:rPr>
        <w:t>ERIFICATION SURVEY for XXXXXXXXXX</w:t>
      </w:r>
      <w:r w:rsidR="009F79E6">
        <w:rPr>
          <w:rFonts w:ascii="Times New Roman" w:eastAsiaTheme="majorEastAsia" w:hAnsi="Times New Roman" w:hint="eastAsia"/>
          <w:b/>
          <w:bCs/>
          <w:szCs w:val="24"/>
        </w:rPr>
        <w:t>（事業名）</w:t>
      </w:r>
    </w:p>
    <w:p w14:paraId="7AFE6C6F" w14:textId="77777777" w:rsidR="009F79E6" w:rsidRDefault="009F79E6" w:rsidP="003035E3">
      <w:pPr>
        <w:ind w:firstLineChars="0" w:firstLine="0"/>
        <w:rPr>
          <w:rFonts w:ascii="Times New Roman" w:eastAsiaTheme="majorEastAsia" w:hAnsi="Times New Roman"/>
          <w:b/>
          <w:bCs/>
          <w:szCs w:val="24"/>
        </w:rPr>
      </w:pPr>
    </w:p>
    <w:p w14:paraId="0D92C953" w14:textId="77777777" w:rsidR="003035E3" w:rsidRPr="00CB4CDE" w:rsidRDefault="008E0D80" w:rsidP="003035E3">
      <w:pPr>
        <w:ind w:firstLineChars="0" w:firstLine="0"/>
        <w:rPr>
          <w:rFonts w:ascii="Times New Roman" w:eastAsiaTheme="majorEastAsia" w:hAnsi="Times New Roman"/>
          <w:bCs/>
          <w:color w:val="92D050"/>
          <w:szCs w:val="24"/>
          <w:lang w:val="en-GB"/>
        </w:rPr>
      </w:pP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*</w:t>
      </w:r>
      <w:ins w:id="18" w:author="Urano, Sayaka[浦野 さやか]" w:date="2020-09-23T10:33:00Z">
        <w:r w:rsidR="00C57357" w:rsidRPr="00C57357">
          <w:rPr>
            <w:rFonts w:ascii="Times New Roman" w:eastAsiaTheme="majorEastAsia" w:hAnsi="Times New Roman" w:hint="eastAsia"/>
            <w:bCs/>
            <w:color w:val="0070C0"/>
            <w:szCs w:val="24"/>
            <w:lang w:val="en-GB"/>
          </w:rPr>
          <w:t>中小企業</w:t>
        </w:r>
      </w:ins>
      <w:r w:rsidRPr="00C57357">
        <w:rPr>
          <w:rFonts w:ascii="Times New Roman" w:eastAsiaTheme="majorEastAsia" w:hAnsi="Times New Roman"/>
          <w:bCs/>
          <w:color w:val="0070C0"/>
          <w:szCs w:val="24"/>
          <w:lang w:val="en-GB"/>
        </w:rPr>
        <w:t>案件化調査</w:t>
      </w:r>
      <w:r w:rsidR="00B0434E" w:rsidRPr="00C57357">
        <w:rPr>
          <w:rFonts w:ascii="Times New Roman" w:eastAsiaTheme="majorEastAsia" w:hAnsi="Times New Roman"/>
          <w:bCs/>
          <w:color w:val="0070C0"/>
          <w:szCs w:val="24"/>
          <w:lang w:val="en-GB"/>
        </w:rPr>
        <w:t>(</w:t>
      </w:r>
      <w:commentRangeStart w:id="19"/>
      <w:del w:id="20" w:author="Urano, Sayaka[浦野 さやか]" w:date="2020-09-23T10:33:00Z">
        <w:r w:rsidR="007E60E1" w:rsidRPr="00C57357" w:rsidDel="00C57357">
          <w:rPr>
            <w:rFonts w:ascii="Times New Roman" w:eastAsiaTheme="majorEastAsia" w:hAnsi="Times New Roman"/>
            <w:bCs/>
            <w:color w:val="0070C0"/>
            <w:szCs w:val="24"/>
            <w:lang w:val="en-GB"/>
          </w:rPr>
          <w:delText>SDGs Business Model Formulation Survey</w:delText>
        </w:r>
        <w:r w:rsidR="00E061CD" w:rsidRPr="00C57357" w:rsidDel="00C57357">
          <w:rPr>
            <w:rFonts w:ascii="Times New Roman" w:eastAsiaTheme="majorEastAsia" w:hAnsi="Times New Roman"/>
            <w:bCs/>
            <w:color w:val="0070C0"/>
            <w:szCs w:val="24"/>
            <w:lang w:val="en-GB"/>
          </w:rPr>
          <w:delText xml:space="preserve"> with the Private Sector</w:delText>
        </w:r>
        <w:r w:rsidR="007E60E1" w:rsidRPr="00C57357" w:rsidDel="00C57357">
          <w:rPr>
            <w:rFonts w:ascii="Times New Roman" w:eastAsiaTheme="majorEastAsia" w:hAnsi="Times New Roman" w:hint="eastAsia"/>
            <w:bCs/>
            <w:color w:val="0070C0"/>
            <w:szCs w:val="24"/>
            <w:lang w:val="en-GB"/>
          </w:rPr>
          <w:delText>：</w:delText>
        </w:r>
      </w:del>
      <w:r w:rsidR="007E60E1" w:rsidRPr="00C57357">
        <w:rPr>
          <w:rFonts w:ascii="Times New Roman" w:eastAsiaTheme="majorEastAsia" w:hAnsi="Times New Roman" w:hint="eastAsia"/>
          <w:bCs/>
          <w:color w:val="0070C0"/>
          <w:szCs w:val="24"/>
          <w:lang w:val="en-GB"/>
        </w:rPr>
        <w:t>青</w:t>
      </w:r>
      <w:ins w:id="21" w:author="Kozono, Masaru[小園 勝]" w:date="2020-09-27T06:47:00Z">
        <w:r w:rsidR="007C2D97">
          <w:rPr>
            <w:rFonts w:ascii="Times New Roman" w:eastAsiaTheme="majorEastAsia" w:hAnsi="Times New Roman" w:hint="eastAsia"/>
            <w:bCs/>
            <w:color w:val="0070C0"/>
            <w:szCs w:val="24"/>
            <w:lang w:val="en-GB"/>
          </w:rPr>
          <w:t>文</w:t>
        </w:r>
      </w:ins>
      <w:r w:rsidR="007E60E1" w:rsidRPr="00C57357">
        <w:rPr>
          <w:rFonts w:ascii="Times New Roman" w:eastAsiaTheme="majorEastAsia" w:hAnsi="Times New Roman" w:hint="eastAsia"/>
          <w:bCs/>
          <w:color w:val="0070C0"/>
          <w:szCs w:val="24"/>
          <w:lang w:val="en-GB"/>
        </w:rPr>
        <w:t>字</w:t>
      </w:r>
      <w:commentRangeEnd w:id="19"/>
      <w:r w:rsidR="007C2D97">
        <w:rPr>
          <w:rStyle w:val="aa"/>
        </w:rPr>
        <w:commentReference w:id="19"/>
      </w:r>
      <w:r w:rsidR="00B0434E" w:rsidRPr="00C57357">
        <w:rPr>
          <w:rFonts w:ascii="Times New Roman" w:eastAsiaTheme="majorEastAsia" w:hAnsi="Times New Roman"/>
          <w:bCs/>
          <w:color w:val="0070C0"/>
          <w:szCs w:val="24"/>
          <w:lang w:val="en-GB"/>
        </w:rPr>
        <w:t>)</w:t>
      </w: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、</w:t>
      </w:r>
      <w:r w:rsidRPr="00C57357">
        <w:rPr>
          <w:rFonts w:ascii="Times New Roman" w:eastAsiaTheme="majorEastAsia" w:hAnsi="Times New Roman"/>
          <w:bCs/>
          <w:color w:val="FF0000"/>
          <w:szCs w:val="24"/>
          <w:lang w:val="en-GB"/>
        </w:rPr>
        <w:t>普及・実証</w:t>
      </w:r>
      <w:ins w:id="22" w:author="JICA" w:date="2020-09-14T09:44:00Z">
        <w:r w:rsidR="00BB45AA" w:rsidRPr="00C57357">
          <w:rPr>
            <w:rFonts w:ascii="Times New Roman" w:eastAsiaTheme="majorEastAsia" w:hAnsi="Times New Roman" w:hint="eastAsia"/>
            <w:bCs/>
            <w:color w:val="FF0000"/>
            <w:szCs w:val="24"/>
            <w:lang w:val="en-GB"/>
          </w:rPr>
          <w:t>・ビジネス化</w:t>
        </w:r>
      </w:ins>
      <w:r w:rsidRPr="00C57357">
        <w:rPr>
          <w:rFonts w:ascii="Times New Roman" w:eastAsiaTheme="majorEastAsia" w:hAnsi="Times New Roman"/>
          <w:bCs/>
          <w:color w:val="FF0000"/>
          <w:szCs w:val="24"/>
          <w:lang w:val="en-GB"/>
        </w:rPr>
        <w:t>事業</w:t>
      </w:r>
      <w:ins w:id="23" w:author="Urano, Sayaka[浦野 さやか]" w:date="2020-09-23T10:32:00Z">
        <w:r w:rsidR="00C57357" w:rsidRPr="00C57357">
          <w:rPr>
            <w:rFonts w:ascii="Times New Roman" w:eastAsiaTheme="majorEastAsia" w:hAnsi="Times New Roman" w:hint="eastAsia"/>
            <w:bCs/>
            <w:color w:val="FF0000"/>
            <w:szCs w:val="24"/>
            <w:lang w:val="en-GB"/>
          </w:rPr>
          <w:t>/</w:t>
        </w:r>
      </w:ins>
      <w:ins w:id="24" w:author="Mizuta, Sadamitsu[水田 定光]" w:date="2020-09-23T13:50:00Z">
        <w:r w:rsidR="00F3799D" w:rsidRPr="00F3799D">
          <w:rPr>
            <w:rFonts w:asciiTheme="majorEastAsia" w:eastAsiaTheme="majorEastAsia" w:hAnsiTheme="majorEastAsia" w:hint="eastAsia"/>
            <w:color w:val="FF0000"/>
          </w:rPr>
          <w:t>「PPP F/S」及び「投融資」</w:t>
        </w:r>
      </w:ins>
      <w:commentRangeStart w:id="25"/>
      <w:ins w:id="26" w:author="Urano, Sayaka[浦野 さやか]" w:date="2020-09-23T10:33:00Z">
        <w:del w:id="27" w:author="Mizuta, Sadamitsu[水田 定光]" w:date="2020-09-23T13:50:00Z">
          <w:r w:rsidR="00C57357" w:rsidRPr="00C57357" w:rsidDel="00F3799D">
            <w:rPr>
              <w:rFonts w:ascii="Times New Roman" w:eastAsiaTheme="majorEastAsia" w:hAnsi="Times New Roman" w:hint="eastAsia"/>
              <w:bCs/>
              <w:color w:val="FF0000"/>
              <w:szCs w:val="24"/>
              <w:lang w:val="en-GB"/>
            </w:rPr>
            <w:delText>PPP</w:delText>
          </w:r>
          <w:r w:rsidR="00C57357" w:rsidRPr="00C57357" w:rsidDel="00F3799D">
            <w:rPr>
              <w:rFonts w:ascii="Times New Roman" w:eastAsiaTheme="majorEastAsia" w:hAnsi="Times New Roman"/>
              <w:bCs/>
              <w:color w:val="FF0000"/>
              <w:szCs w:val="24"/>
              <w:lang w:val="en-GB"/>
            </w:rPr>
            <w:delText xml:space="preserve"> F/S/</w:delText>
          </w:r>
          <w:r w:rsidR="00C57357" w:rsidRPr="00C57357" w:rsidDel="00F3799D">
            <w:rPr>
              <w:rFonts w:ascii="Times New Roman" w:eastAsiaTheme="majorEastAsia" w:hAnsi="Times New Roman" w:hint="eastAsia"/>
              <w:bCs/>
              <w:color w:val="FF0000"/>
              <w:szCs w:val="24"/>
              <w:lang w:val="en-GB"/>
            </w:rPr>
            <w:delText>投融資</w:delText>
          </w:r>
        </w:del>
      </w:ins>
      <w:r w:rsidR="00B0434E" w:rsidRPr="00C57357">
        <w:rPr>
          <w:rFonts w:ascii="Times New Roman" w:eastAsiaTheme="majorEastAsia" w:hAnsi="Times New Roman"/>
          <w:bCs/>
          <w:color w:val="FF0000"/>
          <w:szCs w:val="24"/>
          <w:lang w:val="en-GB"/>
        </w:rPr>
        <w:t>(</w:t>
      </w:r>
      <w:del w:id="28" w:author="Urano, Sayaka[浦野 さやか]" w:date="2020-09-23T10:35:00Z">
        <w:r w:rsidR="007E60E1" w:rsidRPr="00C57357" w:rsidDel="00C57357">
          <w:rPr>
            <w:rFonts w:ascii="Times New Roman" w:eastAsiaTheme="majorEastAsia" w:hAnsi="Times New Roman"/>
            <w:bCs/>
            <w:color w:val="FF0000"/>
            <w:szCs w:val="24"/>
            <w:lang w:val="en-GB"/>
          </w:rPr>
          <w:delText>SDGs Business Verification Survey</w:delText>
        </w:r>
        <w:r w:rsidR="00E061CD" w:rsidRPr="00C57357" w:rsidDel="00C57357">
          <w:rPr>
            <w:rFonts w:ascii="Times New Roman" w:eastAsiaTheme="majorEastAsia" w:hAnsi="Times New Roman"/>
            <w:bCs/>
            <w:color w:val="FF0000"/>
            <w:szCs w:val="24"/>
            <w:lang w:val="en-GB"/>
          </w:rPr>
          <w:delText xml:space="preserve"> with the Private Sector</w:delText>
        </w:r>
        <w:r w:rsidR="007E60E1" w:rsidRPr="00C57357" w:rsidDel="00C57357">
          <w:rPr>
            <w:rFonts w:ascii="Times New Roman" w:eastAsiaTheme="majorEastAsia" w:hAnsi="Times New Roman" w:hint="eastAsia"/>
            <w:bCs/>
            <w:color w:val="FF0000"/>
            <w:szCs w:val="24"/>
            <w:lang w:val="en-GB"/>
          </w:rPr>
          <w:delText>：</w:delText>
        </w:r>
      </w:del>
      <w:r w:rsidR="007E60E1" w:rsidRPr="00C57357">
        <w:rPr>
          <w:rFonts w:ascii="Times New Roman" w:eastAsiaTheme="majorEastAsia" w:hAnsi="Times New Roman" w:hint="eastAsia"/>
          <w:bCs/>
          <w:color w:val="FF0000"/>
          <w:szCs w:val="24"/>
          <w:lang w:val="en-GB"/>
        </w:rPr>
        <w:t>赤</w:t>
      </w:r>
      <w:ins w:id="29" w:author="Kozono, Masaru[小園 勝]" w:date="2020-09-27T06:48:00Z">
        <w:r w:rsidR="007C2D97">
          <w:rPr>
            <w:rFonts w:ascii="Times New Roman" w:eastAsiaTheme="majorEastAsia" w:hAnsi="Times New Roman" w:hint="eastAsia"/>
            <w:bCs/>
            <w:color w:val="FF0000"/>
            <w:szCs w:val="24"/>
            <w:lang w:val="en-GB"/>
          </w:rPr>
          <w:t>文</w:t>
        </w:r>
      </w:ins>
      <w:r w:rsidR="007E60E1" w:rsidRPr="00C57357">
        <w:rPr>
          <w:rFonts w:ascii="Times New Roman" w:eastAsiaTheme="majorEastAsia" w:hAnsi="Times New Roman" w:hint="eastAsia"/>
          <w:bCs/>
          <w:color w:val="FF0000"/>
          <w:szCs w:val="24"/>
          <w:lang w:val="en-GB"/>
        </w:rPr>
        <w:t>字</w:t>
      </w:r>
      <w:r w:rsidR="00B0434E" w:rsidRPr="00C57357">
        <w:rPr>
          <w:rFonts w:ascii="Times New Roman" w:eastAsiaTheme="majorEastAsia" w:hAnsi="Times New Roman"/>
          <w:bCs/>
          <w:color w:val="FF0000"/>
          <w:szCs w:val="24"/>
          <w:lang w:val="en-GB"/>
        </w:rPr>
        <w:t>)</w:t>
      </w:r>
      <w:commentRangeEnd w:id="25"/>
      <w:r w:rsidR="007C2D97">
        <w:rPr>
          <w:rStyle w:val="aa"/>
        </w:rPr>
        <w:commentReference w:id="25"/>
      </w: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に応じて不必要な部分を削除ください。</w:t>
      </w:r>
      <w:r w:rsidR="003035E3"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 xml:space="preserve"> </w:t>
      </w:r>
    </w:p>
    <w:p w14:paraId="53423750" w14:textId="77777777" w:rsidR="00F26C0C" w:rsidRPr="00082E23" w:rsidRDefault="00F26C0C" w:rsidP="00F26C0C">
      <w:pPr>
        <w:ind w:left="359" w:hanging="359"/>
        <w:rPr>
          <w:rFonts w:ascii="Times New Roman" w:eastAsiaTheme="majorEastAsia" w:hAnsi="Times New Roman"/>
          <w:b/>
          <w:bCs/>
          <w:szCs w:val="24"/>
          <w:lang w:val="en-GB"/>
        </w:rPr>
      </w:pPr>
    </w:p>
    <w:p w14:paraId="2E50E0D0" w14:textId="77777777" w:rsidR="00F26C0C" w:rsidRPr="00CB4CDE" w:rsidRDefault="00F26C0C" w:rsidP="00F26C0C">
      <w:pPr>
        <w:ind w:left="1" w:firstLineChars="0" w:firstLine="0"/>
        <w:rPr>
          <w:rFonts w:ascii="Times New Roman" w:eastAsiaTheme="majorEastAsia" w:hAnsi="Times New Roman"/>
          <w:b/>
          <w:szCs w:val="24"/>
          <w:u w:val="single"/>
        </w:rPr>
      </w:pPr>
      <w:r w:rsidRPr="00CB4CDE">
        <w:rPr>
          <w:rFonts w:ascii="Times New Roman" w:eastAsiaTheme="majorEastAsia" w:hAnsi="Times New Roman"/>
          <w:b/>
          <w:szCs w:val="24"/>
          <w:u w:val="single"/>
        </w:rPr>
        <w:t xml:space="preserve">1. </w:t>
      </w:r>
      <w:r w:rsidR="004B5EB6">
        <w:rPr>
          <w:rFonts w:ascii="Times New Roman" w:eastAsiaTheme="majorEastAsia" w:hAnsi="Times New Roman"/>
          <w:b/>
          <w:smallCaps/>
          <w:szCs w:val="24"/>
          <w:u w:val="single"/>
        </w:rPr>
        <w:t>Knowledge</w:t>
      </w:r>
      <w:r w:rsidR="008E0D80" w:rsidRPr="00CB4CDE">
        <w:rPr>
          <w:rFonts w:ascii="Times New Roman" w:eastAsiaTheme="majorEastAsia" w:hAnsi="Times New Roman"/>
          <w:b/>
          <w:smallCaps/>
          <w:szCs w:val="24"/>
          <w:u w:val="single"/>
        </w:rPr>
        <w:t xml:space="preserve"> Co-Creation Program</w:t>
      </w:r>
      <w:r w:rsidR="007E60E1">
        <w:rPr>
          <w:rFonts w:ascii="Times New Roman" w:eastAsiaTheme="majorEastAsia" w:hAnsi="Times New Roman"/>
          <w:b/>
          <w:smallCaps/>
          <w:szCs w:val="24"/>
          <w:u w:val="single"/>
        </w:rPr>
        <w:t xml:space="preserve"> </w:t>
      </w:r>
      <w:r w:rsidR="00B0434E" w:rsidRPr="00CB4CDE">
        <w:rPr>
          <w:rFonts w:ascii="Times New Roman" w:eastAsiaTheme="majorEastAsia" w:hAnsi="Times New Roman"/>
          <w:b/>
          <w:smallCaps/>
          <w:szCs w:val="24"/>
          <w:u w:val="single"/>
        </w:rPr>
        <w:t>(</w:t>
      </w:r>
      <w:r w:rsidR="008E0D80" w:rsidRPr="00CB4CDE">
        <w:rPr>
          <w:rFonts w:ascii="Times New Roman" w:eastAsiaTheme="majorEastAsia" w:hAnsi="Times New Roman"/>
          <w:b/>
          <w:smallCaps/>
          <w:szCs w:val="24"/>
          <w:u w:val="single"/>
        </w:rPr>
        <w:t>Private Partnership</w:t>
      </w:r>
      <w:r w:rsidR="00B0434E" w:rsidRPr="00CB4CDE">
        <w:rPr>
          <w:rFonts w:ascii="Times New Roman" w:eastAsiaTheme="majorEastAsia" w:hAnsi="Times New Roman"/>
          <w:b/>
          <w:smallCaps/>
          <w:szCs w:val="24"/>
          <w:u w:val="single"/>
        </w:rPr>
        <w:t>)</w:t>
      </w:r>
      <w:r w:rsidRPr="00CB4CDE">
        <w:rPr>
          <w:rFonts w:ascii="Times New Roman" w:eastAsiaTheme="majorEastAsia" w:hAnsi="Times New Roman"/>
          <w:b/>
          <w:szCs w:val="24"/>
          <w:u w:val="single"/>
        </w:rPr>
        <w:t xml:space="preserve"> in Japan </w:t>
      </w:r>
    </w:p>
    <w:p w14:paraId="6FCD62DA" w14:textId="77777777" w:rsidR="00F26C0C" w:rsidRPr="00CB4CDE" w:rsidRDefault="00F26C0C" w:rsidP="00F26C0C">
      <w:pPr>
        <w:ind w:firstLineChars="0" w:firstLine="0"/>
        <w:rPr>
          <w:rFonts w:ascii="Times New Roman" w:eastAsiaTheme="majorEastAsia" w:hAnsi="Times New Roman"/>
          <w:szCs w:val="24"/>
          <w:shd w:val="pct15" w:color="auto" w:fill="FFFFFF"/>
        </w:rPr>
      </w:pPr>
    </w:p>
    <w:p w14:paraId="3556367D" w14:textId="77777777" w:rsidR="00F26C0C" w:rsidRPr="00CB4CDE" w:rsidRDefault="008E0D80" w:rsidP="00F65ACE">
      <w:pPr>
        <w:ind w:firstLineChars="50" w:firstLine="120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mallCaps/>
          <w:szCs w:val="24"/>
        </w:rPr>
        <w:t xml:space="preserve">The </w:t>
      </w:r>
      <w:r w:rsidR="004B5EB6">
        <w:rPr>
          <w:rFonts w:ascii="Times New Roman" w:eastAsiaTheme="majorEastAsia" w:hAnsi="Times New Roman"/>
          <w:smallCaps/>
          <w:szCs w:val="24"/>
        </w:rPr>
        <w:t>Knowledge</w:t>
      </w:r>
      <w:r w:rsidR="00841F90" w:rsidRPr="00CB4CDE">
        <w:rPr>
          <w:rFonts w:ascii="Times New Roman" w:eastAsiaTheme="majorEastAsia" w:hAnsi="Times New Roman"/>
          <w:smallCaps/>
          <w:szCs w:val="24"/>
        </w:rPr>
        <w:t xml:space="preserve"> Co-Creation Program</w:t>
      </w:r>
      <w:r w:rsidR="00B0434E" w:rsidRPr="00CB4CDE">
        <w:rPr>
          <w:rFonts w:ascii="Times New Roman" w:eastAsiaTheme="majorEastAsia" w:hAnsi="Times New Roman"/>
          <w:smallCaps/>
          <w:szCs w:val="24"/>
        </w:rPr>
        <w:t>(</w:t>
      </w:r>
      <w:r w:rsidR="00841F90" w:rsidRPr="00CB4CDE">
        <w:rPr>
          <w:rFonts w:ascii="Times New Roman" w:eastAsiaTheme="majorEastAsia" w:hAnsi="Times New Roman"/>
          <w:smallCaps/>
          <w:szCs w:val="24"/>
        </w:rPr>
        <w:t>Private Partnership</w:t>
      </w:r>
      <w:r w:rsidR="00B0434E" w:rsidRPr="00CB4CDE">
        <w:rPr>
          <w:rFonts w:ascii="Times New Roman" w:eastAsiaTheme="majorEastAsia" w:hAnsi="Times New Roman"/>
          <w:smallCaps/>
          <w:szCs w:val="24"/>
        </w:rPr>
        <w:t>)</w:t>
      </w:r>
      <w:r w:rsidRPr="00CB4CDE">
        <w:rPr>
          <w:rFonts w:ascii="Times New Roman" w:eastAsiaTheme="majorEastAsia" w:hAnsi="Times New Roman"/>
          <w:szCs w:val="24"/>
        </w:rPr>
        <w:t>in Japan</w:t>
      </w:r>
      <w:r w:rsidRPr="00CB4CDE" w:rsidDel="00841F90">
        <w:rPr>
          <w:rFonts w:ascii="Times New Roman" w:eastAsiaTheme="majorEastAsia" w:hAnsi="Times New Roman"/>
          <w:szCs w:val="24"/>
        </w:rPr>
        <w:t xml:space="preserve"> </w:t>
      </w:r>
      <w:r w:rsidR="00B0434E" w:rsidRPr="00CB4CDE">
        <w:rPr>
          <w:rFonts w:ascii="Times New Roman" w:eastAsiaTheme="majorEastAsia" w:hAnsi="Times New Roman"/>
          <w:szCs w:val="24"/>
        </w:rPr>
        <w:t>(</w:t>
      </w:r>
      <w:r w:rsidR="00F26C0C" w:rsidRPr="00CB4CDE">
        <w:rPr>
          <w:rFonts w:ascii="Times New Roman" w:eastAsiaTheme="majorEastAsia" w:hAnsi="Times New Roman"/>
          <w:szCs w:val="24"/>
        </w:rPr>
        <w:t>hereinafter referred to as the “Program”</w:t>
      </w:r>
      <w:r w:rsidR="00B0434E" w:rsidRPr="00CB4CDE">
        <w:rPr>
          <w:rFonts w:ascii="Times New Roman" w:eastAsiaTheme="majorEastAsia" w:hAnsi="Times New Roman"/>
          <w:szCs w:val="24"/>
        </w:rPr>
        <w:t>)</w:t>
      </w:r>
      <w:r w:rsidR="00F26C0C" w:rsidRPr="00CB4CDE">
        <w:rPr>
          <w:rFonts w:ascii="Times New Roman" w:eastAsiaTheme="majorEastAsia" w:hAnsi="Times New Roman"/>
          <w:szCs w:val="24"/>
        </w:rPr>
        <w:t xml:space="preserve"> is conducted by </w:t>
      </w:r>
      <w:r w:rsidR="00F26C0C" w:rsidRPr="00CB4CDE">
        <w:rPr>
          <w:rFonts w:ascii="Times New Roman" w:eastAsiaTheme="majorEastAsia" w:hAnsi="Times New Roman"/>
          <w:szCs w:val="24"/>
          <w:shd w:val="pct15" w:color="auto" w:fill="FFFFFF"/>
        </w:rPr>
        <w:t>XXXXXX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="00696FDE">
        <w:rPr>
          <w:rFonts w:ascii="Times New Roman" w:eastAsiaTheme="majorEastAsia" w:hAnsi="Times New Roman" w:hint="eastAsia"/>
          <w:szCs w:val="24"/>
          <w:shd w:val="pct15" w:color="auto" w:fill="FFFFFF"/>
        </w:rPr>
        <w:t>受注者</w:t>
      </w:r>
      <w:r w:rsidR="00F26C0C" w:rsidRPr="00CB4CDE">
        <w:rPr>
          <w:rFonts w:ascii="Times New Roman" w:eastAsiaTheme="majorEastAsia" w:hAnsi="Times New Roman"/>
          <w:szCs w:val="24"/>
          <w:shd w:val="pct15" w:color="auto" w:fill="FFFFFF"/>
        </w:rPr>
        <w:t>名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)</w:t>
      </w:r>
      <w:r w:rsidR="00F26C0C" w:rsidRPr="00CB4CDE">
        <w:rPr>
          <w:rFonts w:ascii="Times New Roman" w:eastAsiaTheme="majorEastAsia" w:hAnsi="Times New Roman"/>
          <w:szCs w:val="24"/>
          <w:shd w:val="pct15" w:color="auto" w:fill="FFFFFF"/>
        </w:rPr>
        <w:t xml:space="preserve"> </w:t>
      </w:r>
      <w:r w:rsidR="00F26C0C" w:rsidRPr="00CB4CDE">
        <w:rPr>
          <w:rFonts w:ascii="Times New Roman" w:eastAsiaTheme="majorEastAsia" w:hAnsi="Times New Roman"/>
          <w:szCs w:val="24"/>
        </w:rPr>
        <w:t>under t</w:t>
      </w:r>
      <w:r w:rsidR="00F26C0C" w:rsidRPr="007E60E1">
        <w:rPr>
          <w:rFonts w:ascii="Times New Roman" w:eastAsiaTheme="majorEastAsia" w:hAnsi="Times New Roman"/>
          <w:szCs w:val="24"/>
        </w:rPr>
        <w:t>he</w:t>
      </w:r>
      <w:r w:rsidR="00841F90" w:rsidRPr="007E60E1">
        <w:rPr>
          <w:rFonts w:ascii="Times New Roman" w:eastAsiaTheme="majorEastAsia" w:hAnsi="Times New Roman"/>
          <w:szCs w:val="24"/>
        </w:rPr>
        <w:t xml:space="preserve"> </w:t>
      </w:r>
      <w:r w:rsidR="007E60E1" w:rsidRPr="00C57357">
        <w:rPr>
          <w:rFonts w:ascii="Times New Roman" w:eastAsiaTheme="majorEastAsia" w:hAnsi="Times New Roman"/>
          <w:color w:val="0070C0"/>
          <w:szCs w:val="24"/>
        </w:rPr>
        <w:t>SDGs Business Model Formulation Survey</w:t>
      </w:r>
      <w:ins w:id="30" w:author="Urano, Sayaka[浦野 さやか]" w:date="2020-09-23T10:32:00Z">
        <w:r w:rsidR="00C57357">
          <w:rPr>
            <w:rFonts w:ascii="Times New Roman" w:eastAsiaTheme="majorEastAsia" w:hAnsi="Times New Roman"/>
            <w:color w:val="0070C0"/>
            <w:szCs w:val="24"/>
          </w:rPr>
          <w:t xml:space="preserve"> </w:t>
        </w:r>
        <w:r w:rsidR="00C57357" w:rsidRPr="00C57357">
          <w:rPr>
            <w:rFonts w:ascii="Times New Roman" w:eastAsiaTheme="majorEastAsia" w:hAnsi="Times New Roman"/>
            <w:color w:val="0070C0"/>
            <w:szCs w:val="24"/>
          </w:rPr>
          <w:t>with the Private Sector</w:t>
        </w:r>
      </w:ins>
      <w:r w:rsidR="007E60E1" w:rsidRPr="00C57357">
        <w:rPr>
          <w:rFonts w:ascii="Times New Roman" w:eastAsiaTheme="majorEastAsia" w:hAnsi="Times New Roman"/>
          <w:color w:val="0070C0"/>
          <w:szCs w:val="24"/>
        </w:rPr>
        <w:t xml:space="preserve"> </w:t>
      </w:r>
      <w:r w:rsidR="001E6AB2" w:rsidRPr="007E60E1">
        <w:rPr>
          <w:rFonts w:ascii="Times New Roman" w:eastAsiaTheme="majorEastAsia" w:hAnsi="Times New Roman"/>
          <w:szCs w:val="24"/>
        </w:rPr>
        <w:t>/</w:t>
      </w:r>
      <w:r w:rsidR="007E60E1" w:rsidRPr="00C57357">
        <w:rPr>
          <w:rFonts w:ascii="Times New Roman" w:eastAsiaTheme="majorEastAsia" w:hAnsi="Times New Roman"/>
          <w:color w:val="FF0000"/>
          <w:szCs w:val="24"/>
        </w:rPr>
        <w:t>SDGs Business Verification Survey</w:t>
      </w:r>
      <w:ins w:id="31" w:author="Urano, Sayaka[浦野 さやか]" w:date="2020-09-23T10:32:00Z">
        <w:r w:rsidR="00C57357">
          <w:rPr>
            <w:rFonts w:ascii="Times New Roman" w:eastAsiaTheme="majorEastAsia" w:hAnsi="Times New Roman"/>
            <w:color w:val="FF0000"/>
            <w:szCs w:val="24"/>
          </w:rPr>
          <w:t xml:space="preserve"> </w:t>
        </w:r>
        <w:r w:rsidR="00C57357" w:rsidRPr="00C57357">
          <w:rPr>
            <w:rFonts w:ascii="Times New Roman" w:eastAsiaTheme="majorEastAsia" w:hAnsi="Times New Roman"/>
            <w:color w:val="FF0000"/>
            <w:szCs w:val="24"/>
          </w:rPr>
          <w:t>with the Private Sector</w:t>
        </w:r>
      </w:ins>
      <w:ins w:id="32" w:author="Urano, Sayaka[浦野 さやか]" w:date="2020-09-23T10:30:00Z">
        <w:r w:rsidR="00C57357">
          <w:rPr>
            <w:rFonts w:ascii="Times New Roman" w:eastAsiaTheme="majorEastAsia" w:hAnsi="Times New Roman" w:hint="eastAsia"/>
            <w:color w:val="FF0000"/>
            <w:szCs w:val="24"/>
          </w:rPr>
          <w:t xml:space="preserve"> /Preparatory </w:t>
        </w:r>
      </w:ins>
      <w:ins w:id="33" w:author="Urano, Sayaka[浦野 さやか]" w:date="2020-09-23T10:32:00Z">
        <w:r w:rsidR="00C57357">
          <w:rPr>
            <w:rFonts w:ascii="Times New Roman" w:eastAsiaTheme="majorEastAsia" w:hAnsi="Times New Roman"/>
            <w:color w:val="FF0000"/>
            <w:szCs w:val="24"/>
          </w:rPr>
          <w:t>Survey</w:t>
        </w:r>
      </w:ins>
      <w:ins w:id="34" w:author="Urano, Sayaka[浦野 さやか]" w:date="2020-09-23T10:30:00Z">
        <w:r w:rsidR="00C57357" w:rsidRPr="00C57357">
          <w:rPr>
            <w:rFonts w:ascii="Times New Roman" w:eastAsiaTheme="majorEastAsia" w:hAnsi="Times New Roman" w:hint="eastAsia"/>
            <w:color w:val="FF0000"/>
            <w:szCs w:val="24"/>
          </w:rPr>
          <w:t xml:space="preserve"> for Private Sector Investment Finance</w:t>
        </w:r>
        <w:r w:rsidR="00C57357" w:rsidRPr="00C57357">
          <w:rPr>
            <w:rFonts w:ascii="Times New Roman" w:eastAsiaTheme="majorEastAsia" w:hAnsi="Times New Roman"/>
            <w:color w:val="FF0000"/>
            <w:szCs w:val="24"/>
          </w:rPr>
          <w:t>/</w:t>
        </w:r>
      </w:ins>
      <w:ins w:id="35" w:author="Urano, Sayaka[浦野 さやか]" w:date="2020-09-23T10:31:00Z">
        <w:r w:rsidR="00C57357" w:rsidRPr="00C57357">
          <w:rPr>
            <w:rFonts w:ascii="Times New Roman" w:eastAsiaTheme="majorEastAsia" w:hAnsi="Times New Roman" w:hint="eastAsia"/>
            <w:color w:val="FF0000"/>
            <w:szCs w:val="24"/>
          </w:rPr>
          <w:t>Preparatory Survey for Public Private Partnership</w:t>
        </w:r>
      </w:ins>
      <w:r w:rsidR="007E60E1" w:rsidRPr="007E60E1">
        <w:rPr>
          <w:rFonts w:ascii="Times New Roman" w:eastAsiaTheme="majorEastAsia" w:hAnsi="Times New Roman"/>
          <w:szCs w:val="24"/>
        </w:rPr>
        <w:t xml:space="preserve"> </w:t>
      </w:r>
      <w:del w:id="36" w:author="Urano, Sayaka[浦野 さやか]" w:date="2020-09-23T10:31:00Z">
        <w:r w:rsidR="00F26C0C" w:rsidRPr="007E60E1" w:rsidDel="00C57357">
          <w:rPr>
            <w:rFonts w:ascii="Times New Roman" w:eastAsiaTheme="majorEastAsia" w:hAnsi="Times New Roman"/>
            <w:szCs w:val="24"/>
          </w:rPr>
          <w:delText>with the Private Sector</w:delText>
        </w:r>
        <w:r w:rsidR="00F26C0C" w:rsidRPr="00CB4CDE" w:rsidDel="00C57357">
          <w:rPr>
            <w:rFonts w:ascii="Times New Roman" w:eastAsiaTheme="majorEastAsia" w:hAnsi="Times New Roman"/>
            <w:szCs w:val="24"/>
          </w:rPr>
          <w:delText xml:space="preserve"> </w:delText>
        </w:r>
      </w:del>
      <w:r w:rsidR="00F26C0C" w:rsidRPr="00CB4CDE">
        <w:rPr>
          <w:rFonts w:ascii="Times New Roman" w:eastAsiaTheme="majorEastAsia" w:hAnsi="Times New Roman"/>
          <w:szCs w:val="24"/>
        </w:rPr>
        <w:t xml:space="preserve">for </w:t>
      </w:r>
      <w:r w:rsidR="00F26C0C" w:rsidRPr="00CB4CDE">
        <w:rPr>
          <w:rFonts w:ascii="Times New Roman" w:eastAsiaTheme="majorEastAsia" w:hAnsi="Times New Roman"/>
          <w:szCs w:val="24"/>
          <w:shd w:val="pct15" w:color="auto" w:fill="FFFFFF"/>
        </w:rPr>
        <w:t>XXXXXX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 xml:space="preserve"> XXXXXX</w:t>
      </w:r>
      <w:r w:rsidR="00F26C0C" w:rsidRPr="00CB4CDE" w:rsidDel="005E2645">
        <w:rPr>
          <w:rFonts w:ascii="Times New Roman" w:eastAsiaTheme="majorEastAsia" w:hAnsi="Times New Roman"/>
          <w:szCs w:val="24"/>
          <w:shd w:val="pct15" w:color="auto" w:fill="FFFFFF"/>
        </w:rPr>
        <w:t xml:space="preserve"> 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="00F26C0C" w:rsidRPr="00CB4CDE">
        <w:rPr>
          <w:rFonts w:ascii="Times New Roman" w:eastAsiaTheme="majorEastAsia" w:hAnsi="Times New Roman"/>
          <w:szCs w:val="24"/>
          <w:shd w:val="pct15" w:color="auto" w:fill="FFFFFF"/>
        </w:rPr>
        <w:t>事業名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)</w:t>
      </w:r>
      <w:r w:rsidR="00F26C0C" w:rsidRPr="00CB4CDE">
        <w:rPr>
          <w:rFonts w:ascii="Times New Roman" w:eastAsiaTheme="majorEastAsia" w:hAnsi="Times New Roman"/>
          <w:szCs w:val="24"/>
        </w:rPr>
        <w:t xml:space="preserve"> </w:t>
      </w:r>
      <w:r w:rsidR="00B0434E" w:rsidRPr="00CB4CDE">
        <w:rPr>
          <w:rFonts w:ascii="Times New Roman" w:eastAsiaTheme="majorEastAsia" w:hAnsi="Times New Roman"/>
          <w:szCs w:val="24"/>
        </w:rPr>
        <w:t>(</w:t>
      </w:r>
      <w:r w:rsidR="00F26C0C" w:rsidRPr="00CB4CDE">
        <w:rPr>
          <w:rFonts w:ascii="Times New Roman" w:eastAsiaTheme="majorEastAsia" w:hAnsi="Times New Roman"/>
          <w:szCs w:val="24"/>
        </w:rPr>
        <w:t>hereinafter referred to as the “Survey”</w:t>
      </w:r>
      <w:r w:rsidR="00B0434E" w:rsidRPr="00CB4CDE">
        <w:rPr>
          <w:rFonts w:ascii="Times New Roman" w:eastAsiaTheme="majorEastAsia" w:hAnsi="Times New Roman"/>
          <w:szCs w:val="24"/>
        </w:rPr>
        <w:t>)</w:t>
      </w:r>
      <w:r w:rsidR="00F26C0C" w:rsidRPr="00CB4CDE">
        <w:rPr>
          <w:rFonts w:ascii="Times New Roman" w:eastAsiaTheme="majorEastAsia" w:hAnsi="Times New Roman"/>
          <w:szCs w:val="24"/>
        </w:rPr>
        <w:t xml:space="preserve"> undertaken by Japan International Cooperation Agency </w:t>
      </w:r>
      <w:r w:rsidR="00B0434E" w:rsidRPr="00CB4CDE">
        <w:rPr>
          <w:rFonts w:ascii="Times New Roman" w:eastAsiaTheme="majorEastAsia" w:hAnsi="Times New Roman"/>
          <w:szCs w:val="24"/>
        </w:rPr>
        <w:t>(</w:t>
      </w:r>
      <w:r w:rsidR="00F26C0C" w:rsidRPr="00CB4CDE">
        <w:rPr>
          <w:rFonts w:ascii="Times New Roman" w:eastAsiaTheme="majorEastAsia" w:hAnsi="Times New Roman"/>
          <w:szCs w:val="24"/>
        </w:rPr>
        <w:t>hereinafter referred to as JICA</w:t>
      </w:r>
      <w:r w:rsidR="00B0434E" w:rsidRPr="00CB4CDE">
        <w:rPr>
          <w:rFonts w:ascii="Times New Roman" w:eastAsiaTheme="majorEastAsia" w:hAnsi="Times New Roman"/>
          <w:szCs w:val="24"/>
        </w:rPr>
        <w:t>)</w:t>
      </w:r>
      <w:r w:rsidR="00F26C0C" w:rsidRPr="00CB4CDE">
        <w:rPr>
          <w:rFonts w:ascii="Times New Roman" w:eastAsiaTheme="majorEastAsia" w:hAnsi="Times New Roman"/>
          <w:szCs w:val="24"/>
        </w:rPr>
        <w:t>, whic</w:t>
      </w:r>
      <w:r w:rsidR="00F26C0C" w:rsidRPr="00DA2F34">
        <w:rPr>
          <w:rFonts w:ascii="Times New Roman" w:eastAsiaTheme="majorEastAsia" w:hAnsi="Times New Roman"/>
          <w:szCs w:val="24"/>
        </w:rPr>
        <w:t>h aims to demonstrate that the Japanese technologies are highly effective in improving specific development challenges in</w:t>
      </w:r>
      <w:r w:rsidR="00F26C0C" w:rsidRPr="00CB4CDE">
        <w:rPr>
          <w:rFonts w:ascii="Times New Roman" w:eastAsiaTheme="majorEastAsia" w:hAnsi="Times New Roman"/>
          <w:szCs w:val="24"/>
          <w:shd w:val="pct15" w:color="auto" w:fill="FFFFFF"/>
        </w:rPr>
        <w:t xml:space="preserve"> XXXX 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="00F26C0C" w:rsidRPr="00CB4CDE">
        <w:rPr>
          <w:rFonts w:ascii="Times New Roman" w:eastAsiaTheme="majorEastAsia" w:hAnsi="Times New Roman"/>
          <w:szCs w:val="24"/>
          <w:shd w:val="pct15" w:color="auto" w:fill="FFFFFF"/>
        </w:rPr>
        <w:t>対象国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)</w:t>
      </w:r>
      <w:r w:rsidR="00F26C0C" w:rsidRPr="00CB4CDE">
        <w:rPr>
          <w:rFonts w:ascii="Times New Roman" w:eastAsiaTheme="majorEastAsia" w:hAnsi="Times New Roman"/>
          <w:szCs w:val="24"/>
        </w:rPr>
        <w:t xml:space="preserve">. </w:t>
      </w:r>
    </w:p>
    <w:p w14:paraId="47752576" w14:textId="77777777" w:rsidR="00F26C0C" w:rsidRPr="00CB4CDE" w:rsidRDefault="00F26C0C" w:rsidP="00F26C0C">
      <w:pPr>
        <w:ind w:firstLineChars="0" w:firstLine="0"/>
        <w:rPr>
          <w:rFonts w:ascii="Times New Roman" w:eastAsiaTheme="majorEastAsia" w:hAnsi="Times New Roman"/>
          <w:szCs w:val="24"/>
        </w:rPr>
      </w:pPr>
    </w:p>
    <w:p w14:paraId="742B07B7" w14:textId="77777777" w:rsidR="00F26C0C" w:rsidRPr="00CB4CDE" w:rsidRDefault="00F26C0C" w:rsidP="00F26C0C">
      <w:pPr>
        <w:ind w:firstLineChars="0" w:firstLine="0"/>
        <w:rPr>
          <w:rFonts w:ascii="Times New Roman" w:eastAsiaTheme="majorEastAsia" w:hAnsi="Times New Roman"/>
          <w:b/>
          <w:szCs w:val="24"/>
          <w:u w:val="single"/>
        </w:rPr>
      </w:pPr>
      <w:r w:rsidRPr="00CB4CDE">
        <w:rPr>
          <w:rFonts w:ascii="Times New Roman" w:eastAsiaTheme="majorEastAsia" w:hAnsi="Times New Roman"/>
          <w:b/>
          <w:szCs w:val="24"/>
          <w:u w:val="single"/>
        </w:rPr>
        <w:t>2.</w:t>
      </w:r>
      <w:r w:rsidRPr="00CB4CDE">
        <w:rPr>
          <w:rFonts w:ascii="Times New Roman" w:eastAsiaTheme="majorEastAsia" w:hAnsi="Times New Roman"/>
          <w:szCs w:val="24"/>
          <w:u w:val="single"/>
        </w:rPr>
        <w:t xml:space="preserve"> </w:t>
      </w:r>
      <w:r w:rsidRPr="00CB4CDE">
        <w:rPr>
          <w:rFonts w:ascii="Times New Roman" w:eastAsiaTheme="majorEastAsia" w:hAnsi="Times New Roman"/>
          <w:b/>
          <w:szCs w:val="24"/>
          <w:u w:val="single"/>
        </w:rPr>
        <w:t>The Program Schedule</w:t>
      </w:r>
    </w:p>
    <w:p w14:paraId="31D3EE3E" w14:textId="77777777" w:rsidR="00F26C0C" w:rsidRPr="00CB4CDE" w:rsidRDefault="00F26C0C" w:rsidP="00F26C0C">
      <w:pPr>
        <w:ind w:firstLineChars="0" w:firstLine="0"/>
        <w:rPr>
          <w:rFonts w:ascii="Times New Roman" w:eastAsiaTheme="majorEastAsia" w:hAnsi="Times New Roman"/>
          <w:szCs w:val="24"/>
        </w:rPr>
      </w:pPr>
    </w:p>
    <w:p w14:paraId="2A67969E" w14:textId="77777777" w:rsidR="00F26C0C" w:rsidRPr="00CB4CDE" w:rsidRDefault="00F26C0C" w:rsidP="008D3290">
      <w:pPr>
        <w:ind w:firstLineChars="50" w:firstLine="120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</w:rPr>
        <w:t xml:space="preserve">Total of 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X</w:t>
      </w:r>
      <w:r w:rsidRPr="00CB4CDE">
        <w:rPr>
          <w:rFonts w:ascii="Times New Roman" w:eastAsiaTheme="majorEastAsia" w:hAnsi="Times New Roman"/>
          <w:szCs w:val="24"/>
        </w:rPr>
        <w:t xml:space="preserve"> days from 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Month Date</w:t>
      </w:r>
      <w:r w:rsidRPr="00CB4CDE">
        <w:rPr>
          <w:rFonts w:ascii="Times New Roman" w:eastAsiaTheme="majorEastAsia" w:hAnsi="Times New Roman"/>
          <w:szCs w:val="24"/>
        </w:rPr>
        <w:t xml:space="preserve"> to 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Month Date,</w:t>
      </w:r>
      <w:r w:rsidRPr="00CB4CDE">
        <w:rPr>
          <w:rFonts w:ascii="Times New Roman" w:eastAsiaTheme="majorEastAsia" w:hAnsi="Times New Roman"/>
          <w:szCs w:val="24"/>
        </w:rPr>
        <w:t xml:space="preserve"> 20</w:t>
      </w:r>
      <w:r w:rsidR="00FC7998" w:rsidRPr="00CB4CDE">
        <w:rPr>
          <w:rFonts w:ascii="Times New Roman" w:eastAsiaTheme="majorEastAsia" w:hAnsi="Times New Roman"/>
          <w:szCs w:val="24"/>
          <w:shd w:val="pct15" w:color="auto" w:fill="FFFFFF"/>
        </w:rPr>
        <w:t>XX</w:t>
      </w:r>
      <w:r w:rsidRPr="00CB4CDE">
        <w:rPr>
          <w:rFonts w:ascii="Times New Roman" w:eastAsiaTheme="majorEastAsia" w:hAnsi="Times New Roman"/>
          <w:szCs w:val="24"/>
        </w:rPr>
        <w:t xml:space="preserve">. </w:t>
      </w:r>
      <w:r w:rsidR="00B0434E" w:rsidRPr="00CB4CDE">
        <w:rPr>
          <w:rFonts w:ascii="Times New Roman" w:eastAsiaTheme="majorEastAsia" w:hAnsi="Times New Roman"/>
          <w:szCs w:val="24"/>
        </w:rPr>
        <w:t>(</w:t>
      </w:r>
      <w:r w:rsidRPr="00CB4CDE">
        <w:rPr>
          <w:rFonts w:ascii="Times New Roman" w:eastAsiaTheme="majorEastAsia" w:hAnsi="Times New Roman"/>
          <w:szCs w:val="24"/>
        </w:rPr>
        <w:t>Please see Appendix 1</w:t>
      </w:r>
      <w:r w:rsidR="00B0434E" w:rsidRPr="00CB4CDE">
        <w:rPr>
          <w:rFonts w:ascii="Times New Roman" w:eastAsiaTheme="majorEastAsia" w:hAnsi="Times New Roman"/>
          <w:szCs w:val="24"/>
        </w:rPr>
        <w:t>)</w:t>
      </w:r>
    </w:p>
    <w:p w14:paraId="6309F9EC" w14:textId="77777777" w:rsidR="00F26C0C" w:rsidRPr="00CB4CDE" w:rsidRDefault="00F26C0C" w:rsidP="00F26C0C">
      <w:pPr>
        <w:ind w:firstLineChars="0" w:firstLine="0"/>
        <w:rPr>
          <w:rFonts w:ascii="Times New Roman" w:eastAsiaTheme="majorEastAsia" w:hAnsi="Times New Roman"/>
          <w:szCs w:val="24"/>
        </w:rPr>
      </w:pPr>
    </w:p>
    <w:p w14:paraId="10C5BA5D" w14:textId="77777777" w:rsidR="008C44CB" w:rsidRDefault="00F26C0C" w:rsidP="00F26C0C">
      <w:pPr>
        <w:ind w:firstLineChars="0" w:firstLine="0"/>
        <w:rPr>
          <w:rFonts w:ascii="Times New Roman" w:eastAsiaTheme="majorEastAsia" w:hAnsi="Times New Roman"/>
          <w:b/>
          <w:szCs w:val="24"/>
          <w:u w:val="single"/>
        </w:rPr>
      </w:pPr>
      <w:r w:rsidRPr="00CB4CDE">
        <w:rPr>
          <w:rFonts w:ascii="Times New Roman" w:eastAsiaTheme="majorEastAsia" w:hAnsi="Times New Roman"/>
          <w:b/>
          <w:szCs w:val="24"/>
          <w:u w:val="single"/>
        </w:rPr>
        <w:t xml:space="preserve">3. </w:t>
      </w:r>
      <w:r w:rsidR="008C44CB">
        <w:rPr>
          <w:rFonts w:ascii="Times New Roman" w:eastAsiaTheme="majorEastAsia" w:hAnsi="Times New Roman" w:hint="eastAsia"/>
          <w:b/>
          <w:szCs w:val="24"/>
          <w:u w:val="single"/>
        </w:rPr>
        <w:t>Objective of the Program</w:t>
      </w:r>
    </w:p>
    <w:p w14:paraId="0C8B3D48" w14:textId="77777777" w:rsidR="008C44CB" w:rsidRDefault="008C44CB" w:rsidP="00F26C0C">
      <w:pPr>
        <w:ind w:firstLineChars="0" w:firstLine="0"/>
        <w:rPr>
          <w:rFonts w:ascii="Times New Roman" w:eastAsiaTheme="majorEastAsia" w:hAnsi="Times New Roman"/>
          <w:b/>
          <w:szCs w:val="24"/>
          <w:u w:val="single"/>
        </w:rPr>
      </w:pPr>
    </w:p>
    <w:p w14:paraId="54BAAF2C" w14:textId="77777777" w:rsidR="008C44CB" w:rsidRPr="008C44CB" w:rsidRDefault="008C44CB" w:rsidP="00F26C0C">
      <w:pPr>
        <w:ind w:firstLineChars="0" w:firstLine="0"/>
        <w:rPr>
          <w:rFonts w:ascii="Times New Roman" w:eastAsiaTheme="majorEastAsia" w:hAnsi="Times New Roman"/>
          <w:szCs w:val="24"/>
        </w:rPr>
      </w:pPr>
      <w:r w:rsidRPr="008C44CB">
        <w:rPr>
          <w:rFonts w:ascii="Times New Roman" w:eastAsiaTheme="majorEastAsia" w:hAnsi="Times New Roman" w:hint="eastAsia"/>
          <w:szCs w:val="24"/>
        </w:rPr>
        <w:t xml:space="preserve"> The </w:t>
      </w:r>
      <w:r>
        <w:rPr>
          <w:rFonts w:ascii="Times New Roman" w:eastAsiaTheme="majorEastAsia" w:hAnsi="Times New Roman" w:hint="eastAsia"/>
          <w:szCs w:val="24"/>
        </w:rPr>
        <w:t xml:space="preserve">objective of the </w:t>
      </w:r>
      <w:r w:rsidRPr="008C44CB">
        <w:rPr>
          <w:rFonts w:ascii="Times New Roman" w:eastAsiaTheme="majorEastAsia" w:hAnsi="Times New Roman" w:hint="eastAsia"/>
          <w:szCs w:val="24"/>
        </w:rPr>
        <w:t xml:space="preserve">Program </w:t>
      </w:r>
      <w:r>
        <w:rPr>
          <w:rFonts w:ascii="Times New Roman" w:eastAsiaTheme="majorEastAsia" w:hAnsi="Times New Roman" w:hint="eastAsia"/>
          <w:szCs w:val="24"/>
        </w:rPr>
        <w:t>is</w:t>
      </w:r>
      <w:r w:rsidRPr="008C44CB">
        <w:rPr>
          <w:rFonts w:ascii="Times New Roman" w:eastAsiaTheme="majorEastAsia" w:hAnsi="Times New Roman" w:hint="eastAsia"/>
          <w:szCs w:val="24"/>
        </w:rPr>
        <w:t xml:space="preserve"> to </w:t>
      </w:r>
      <w:r w:rsidRPr="008C44CB">
        <w:rPr>
          <w:rFonts w:ascii="Times New Roman" w:eastAsiaTheme="majorEastAsia" w:hAnsi="Times New Roman" w:hint="eastAsia"/>
          <w:szCs w:val="24"/>
          <w:shd w:val="pct15" w:color="auto" w:fill="FFFFFF"/>
        </w:rPr>
        <w:t>XXXX(</w:t>
      </w:r>
      <w:r w:rsidRPr="008C44CB">
        <w:rPr>
          <w:rFonts w:ascii="Times New Roman" w:eastAsiaTheme="majorEastAsia" w:hAnsi="Times New Roman" w:hint="eastAsia"/>
          <w:szCs w:val="24"/>
          <w:shd w:val="pct15" w:color="auto" w:fill="FFFFFF"/>
        </w:rPr>
        <w:t>本研修の目的を記載ください</w:t>
      </w:r>
      <w:r w:rsidRPr="008C44CB">
        <w:rPr>
          <w:rFonts w:ascii="Times New Roman" w:eastAsiaTheme="majorEastAsia" w:hAnsi="Times New Roman" w:hint="eastAsia"/>
          <w:szCs w:val="24"/>
          <w:shd w:val="pct15" w:color="auto" w:fill="FFFFFF"/>
        </w:rPr>
        <w:t>)</w:t>
      </w:r>
    </w:p>
    <w:p w14:paraId="18DF17C8" w14:textId="77777777" w:rsidR="008C44CB" w:rsidRDefault="008C44CB" w:rsidP="00F26C0C">
      <w:pPr>
        <w:ind w:firstLineChars="0" w:firstLine="0"/>
        <w:rPr>
          <w:rFonts w:ascii="Times New Roman" w:eastAsiaTheme="majorEastAsia" w:hAnsi="Times New Roman"/>
          <w:b/>
          <w:szCs w:val="24"/>
          <w:u w:val="single"/>
        </w:rPr>
      </w:pPr>
    </w:p>
    <w:p w14:paraId="41A0239B" w14:textId="77777777" w:rsidR="00F26C0C" w:rsidRPr="00CB4CDE" w:rsidRDefault="008C44CB" w:rsidP="00F26C0C">
      <w:pPr>
        <w:ind w:firstLineChars="0" w:firstLine="0"/>
        <w:rPr>
          <w:rFonts w:ascii="Times New Roman" w:eastAsiaTheme="majorEastAsia" w:hAnsi="Times New Roman"/>
          <w:b/>
          <w:szCs w:val="24"/>
          <w:u w:val="single"/>
        </w:rPr>
      </w:pPr>
      <w:r>
        <w:rPr>
          <w:rFonts w:ascii="Times New Roman" w:eastAsiaTheme="majorEastAsia" w:hAnsi="Times New Roman" w:hint="eastAsia"/>
          <w:b/>
          <w:szCs w:val="24"/>
          <w:u w:val="single"/>
        </w:rPr>
        <w:t xml:space="preserve">4. </w:t>
      </w:r>
      <w:r w:rsidR="00F26C0C" w:rsidRPr="00CB4CDE">
        <w:rPr>
          <w:rFonts w:ascii="Times New Roman" w:eastAsiaTheme="majorEastAsia" w:hAnsi="Times New Roman"/>
          <w:b/>
          <w:szCs w:val="24"/>
          <w:u w:val="single"/>
        </w:rPr>
        <w:t>Eligible/Target Organization and Maximum Number of Participants</w:t>
      </w:r>
    </w:p>
    <w:p w14:paraId="3782C3E1" w14:textId="77777777" w:rsidR="00F26C0C" w:rsidRPr="00CB4CDE" w:rsidRDefault="00F26C0C" w:rsidP="00F26C0C">
      <w:pPr>
        <w:ind w:firstLineChars="0" w:firstLine="0"/>
        <w:rPr>
          <w:rFonts w:ascii="Times New Roman" w:eastAsiaTheme="majorEastAsia" w:hAnsi="Times New Roman"/>
          <w:szCs w:val="24"/>
        </w:rPr>
      </w:pPr>
    </w:p>
    <w:p w14:paraId="2EA16F06" w14:textId="77777777" w:rsidR="00F26C0C" w:rsidRPr="00A7263B" w:rsidRDefault="00F26C0C" w:rsidP="008D3290">
      <w:pPr>
        <w:ind w:firstLineChars="50" w:firstLine="120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</w:rPr>
        <w:t>The program</w:t>
      </w:r>
      <w:r w:rsidRPr="00A7263B">
        <w:rPr>
          <w:rFonts w:ascii="Times New Roman" w:eastAsiaTheme="majorEastAsia" w:hAnsi="Times New Roman"/>
          <w:szCs w:val="24"/>
        </w:rPr>
        <w:t xml:space="preserve"> is designed for the following organization</w:t>
      </w:r>
      <w:r w:rsidR="00B0434E" w:rsidRPr="00A7263B">
        <w:rPr>
          <w:rFonts w:ascii="Times New Roman" w:eastAsiaTheme="majorEastAsia" w:hAnsi="Times New Roman"/>
          <w:szCs w:val="24"/>
        </w:rPr>
        <w:t>(</w:t>
      </w:r>
      <w:r w:rsidRPr="00A7263B">
        <w:rPr>
          <w:rFonts w:ascii="Times New Roman" w:eastAsiaTheme="majorEastAsia" w:hAnsi="Times New Roman"/>
          <w:szCs w:val="24"/>
        </w:rPr>
        <w:t>s</w:t>
      </w:r>
      <w:r w:rsidR="00B0434E" w:rsidRPr="00A7263B">
        <w:rPr>
          <w:rFonts w:ascii="Times New Roman" w:eastAsiaTheme="majorEastAsia" w:hAnsi="Times New Roman"/>
          <w:szCs w:val="24"/>
        </w:rPr>
        <w:t>)</w:t>
      </w:r>
      <w:r w:rsidRPr="00A7263B">
        <w:rPr>
          <w:rFonts w:ascii="Times New Roman" w:eastAsiaTheme="majorEastAsia" w:hAnsi="Times New Roman"/>
          <w:szCs w:val="24"/>
        </w:rPr>
        <w:t xml:space="preserve"> with number of participants in parentheses. </w:t>
      </w:r>
      <w:r w:rsidR="00F520E4" w:rsidRPr="00A7263B">
        <w:rPr>
          <w:rFonts w:ascii="Times New Roman" w:eastAsiaTheme="majorEastAsia" w:hAnsi="Times New Roman"/>
          <w:bCs/>
          <w:color w:val="92D050"/>
          <w:szCs w:val="24"/>
          <w:lang w:val="en-GB"/>
        </w:rPr>
        <w:t>*</w:t>
      </w:r>
      <w:r w:rsidR="00F520E4" w:rsidRPr="00A7263B">
        <w:rPr>
          <w:rFonts w:ascii="Times New Roman" w:eastAsiaTheme="majorEastAsia" w:hAnsi="Times New Roman"/>
          <w:bCs/>
          <w:color w:val="92D050"/>
          <w:szCs w:val="24"/>
          <w:lang w:val="en-GB"/>
        </w:rPr>
        <w:t>受入を希望する候補者の所属機関名</w:t>
      </w:r>
      <w:r w:rsidR="00B0434E" w:rsidRPr="00A7263B">
        <w:rPr>
          <w:rFonts w:ascii="Times New Roman" w:eastAsiaTheme="majorEastAsia" w:hAnsi="Times New Roman"/>
          <w:bCs/>
          <w:color w:val="92D050"/>
          <w:szCs w:val="24"/>
          <w:lang w:val="en-GB"/>
        </w:rPr>
        <w:t>(</w:t>
      </w:r>
      <w:r w:rsidR="00F520E4" w:rsidRPr="00A7263B">
        <w:rPr>
          <w:rFonts w:ascii="Times New Roman" w:eastAsiaTheme="majorEastAsia" w:hAnsi="Times New Roman"/>
          <w:bCs/>
          <w:color w:val="92D050"/>
          <w:szCs w:val="24"/>
          <w:lang w:val="en-GB"/>
        </w:rPr>
        <w:t>C/P</w:t>
      </w:r>
      <w:r w:rsidR="00F520E4" w:rsidRPr="00A7263B">
        <w:rPr>
          <w:rFonts w:ascii="Times New Roman" w:eastAsiaTheme="majorEastAsia" w:hAnsi="Times New Roman"/>
          <w:bCs/>
          <w:color w:val="92D050"/>
          <w:szCs w:val="24"/>
          <w:lang w:val="en-GB"/>
        </w:rPr>
        <w:t>を含む</w:t>
      </w:r>
      <w:r w:rsidR="00B0434E" w:rsidRPr="00A7263B">
        <w:rPr>
          <w:rFonts w:ascii="Times New Roman" w:eastAsiaTheme="majorEastAsia" w:hAnsi="Times New Roman"/>
          <w:bCs/>
          <w:color w:val="92D050"/>
          <w:szCs w:val="24"/>
          <w:lang w:val="en-GB"/>
        </w:rPr>
        <w:t>)</w:t>
      </w:r>
      <w:r w:rsidR="00F520E4" w:rsidRPr="00A7263B">
        <w:rPr>
          <w:rFonts w:ascii="Times New Roman" w:eastAsiaTheme="majorEastAsia" w:hAnsi="Times New Roman"/>
          <w:bCs/>
          <w:color w:val="92D050"/>
          <w:szCs w:val="24"/>
          <w:lang w:val="en-GB"/>
        </w:rPr>
        <w:t>と人数</w:t>
      </w:r>
    </w:p>
    <w:p w14:paraId="022CFC52" w14:textId="77777777" w:rsidR="00F26C0C" w:rsidRPr="00A7263B" w:rsidRDefault="00F26C0C" w:rsidP="00F26C0C">
      <w:pPr>
        <w:ind w:firstLineChars="0" w:firstLine="0"/>
        <w:rPr>
          <w:rFonts w:ascii="Times New Roman" w:eastAsiaTheme="majorEastAsia" w:hAnsi="Times New Roman"/>
          <w:bCs/>
          <w:color w:val="92D050"/>
          <w:szCs w:val="24"/>
          <w:lang w:val="en-GB"/>
        </w:rPr>
      </w:pPr>
      <w:r w:rsidRPr="00A7263B">
        <w:rPr>
          <w:rFonts w:ascii="Times New Roman" w:eastAsiaTheme="majorEastAsia" w:hAnsi="Times New Roman"/>
          <w:szCs w:val="24"/>
        </w:rPr>
        <w:t>・</w:t>
      </w:r>
      <w:r w:rsidRPr="00A7263B">
        <w:rPr>
          <w:rFonts w:ascii="Times New Roman" w:eastAsiaTheme="majorEastAsia" w:hAnsi="Times New Roman"/>
          <w:szCs w:val="24"/>
          <w:shd w:val="pct15" w:color="auto" w:fill="FFFFFF"/>
        </w:rPr>
        <w:t>XXXXXXXXX</w:t>
      </w:r>
      <w:r w:rsidRPr="00A7263B">
        <w:rPr>
          <w:rFonts w:ascii="Times New Roman" w:eastAsiaTheme="majorEastAsia" w:hAnsi="Times New Roman"/>
          <w:szCs w:val="24"/>
        </w:rPr>
        <w:t xml:space="preserve"> </w:t>
      </w:r>
      <w:r w:rsidR="00B0434E" w:rsidRPr="00A7263B">
        <w:rPr>
          <w:rFonts w:ascii="Times New Roman" w:eastAsiaTheme="majorEastAsia" w:hAnsi="Times New Roman"/>
          <w:szCs w:val="24"/>
        </w:rPr>
        <w:t>(</w:t>
      </w:r>
      <w:r w:rsidRPr="00A7263B">
        <w:rPr>
          <w:rFonts w:ascii="Times New Roman" w:eastAsiaTheme="majorEastAsia" w:hAnsi="Times New Roman"/>
          <w:szCs w:val="24"/>
          <w:shd w:val="pct15" w:color="auto" w:fill="FFFFFF"/>
        </w:rPr>
        <w:t>X</w:t>
      </w:r>
      <w:r w:rsidR="008E0D80" w:rsidRPr="00A7263B">
        <w:rPr>
          <w:rFonts w:ascii="Times New Roman" w:eastAsiaTheme="majorEastAsia" w:hAnsi="Times New Roman"/>
          <w:szCs w:val="24"/>
          <w:shd w:val="pct15" w:color="auto" w:fill="FFFFFF"/>
        </w:rPr>
        <w:t>person</w:t>
      </w:r>
      <w:r w:rsidR="00B0434E" w:rsidRPr="00A7263B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="008E0D80" w:rsidRPr="00A7263B">
        <w:rPr>
          <w:rFonts w:ascii="Times New Roman" w:eastAsiaTheme="majorEastAsia" w:hAnsi="Times New Roman"/>
          <w:szCs w:val="24"/>
          <w:shd w:val="pct15" w:color="auto" w:fill="FFFFFF"/>
        </w:rPr>
        <w:t>s</w:t>
      </w:r>
      <w:r w:rsidR="00B0434E" w:rsidRPr="00A7263B">
        <w:rPr>
          <w:rFonts w:ascii="Times New Roman" w:eastAsiaTheme="majorEastAsia" w:hAnsi="Times New Roman"/>
          <w:szCs w:val="24"/>
          <w:shd w:val="pct15" w:color="auto" w:fill="FFFFFF"/>
        </w:rPr>
        <w:t>)</w:t>
      </w:r>
      <w:r w:rsidR="00B0434E" w:rsidRPr="00A7263B">
        <w:rPr>
          <w:rFonts w:ascii="Times New Roman" w:eastAsiaTheme="majorEastAsia" w:hAnsi="Times New Roman"/>
          <w:szCs w:val="24"/>
        </w:rPr>
        <w:t>)</w:t>
      </w:r>
      <w:r w:rsidR="008E0D80" w:rsidRPr="00A7263B">
        <w:rPr>
          <w:rFonts w:ascii="Times New Roman" w:eastAsiaTheme="majorEastAsia" w:hAnsi="Times New Roman"/>
          <w:bCs/>
          <w:color w:val="92D050"/>
          <w:szCs w:val="24"/>
          <w:lang w:val="en-GB"/>
        </w:rPr>
        <w:t xml:space="preserve"> </w:t>
      </w:r>
    </w:p>
    <w:p w14:paraId="12D87FAD" w14:textId="77777777" w:rsidR="00F26C0C" w:rsidRPr="00A7263B" w:rsidRDefault="00F26C0C" w:rsidP="00F26C0C">
      <w:pPr>
        <w:ind w:firstLineChars="0" w:firstLine="0"/>
        <w:rPr>
          <w:rFonts w:ascii="Times New Roman" w:eastAsiaTheme="majorEastAsia" w:hAnsi="Times New Roman"/>
          <w:szCs w:val="24"/>
        </w:rPr>
      </w:pPr>
      <w:r w:rsidRPr="00A7263B">
        <w:rPr>
          <w:rFonts w:ascii="Times New Roman" w:eastAsiaTheme="majorEastAsia" w:hAnsi="Times New Roman"/>
          <w:szCs w:val="24"/>
        </w:rPr>
        <w:t>・</w:t>
      </w:r>
      <w:r w:rsidRPr="00A7263B">
        <w:rPr>
          <w:rFonts w:ascii="Times New Roman" w:eastAsiaTheme="majorEastAsia" w:hAnsi="Times New Roman"/>
          <w:szCs w:val="24"/>
          <w:shd w:val="pct15" w:color="auto" w:fill="FFFFFF"/>
        </w:rPr>
        <w:t>XXXXXXXXX</w:t>
      </w:r>
      <w:r w:rsidRPr="00A7263B">
        <w:rPr>
          <w:rFonts w:ascii="Times New Roman" w:eastAsiaTheme="majorEastAsia" w:hAnsi="Times New Roman"/>
          <w:szCs w:val="24"/>
        </w:rPr>
        <w:t xml:space="preserve"> </w:t>
      </w:r>
      <w:r w:rsidR="00B0434E" w:rsidRPr="00A7263B">
        <w:rPr>
          <w:rFonts w:ascii="Times New Roman" w:eastAsiaTheme="majorEastAsia" w:hAnsi="Times New Roman"/>
          <w:szCs w:val="24"/>
        </w:rPr>
        <w:t>(</w:t>
      </w:r>
      <w:r w:rsidRPr="00A7263B">
        <w:rPr>
          <w:rFonts w:ascii="Times New Roman" w:eastAsiaTheme="majorEastAsia" w:hAnsi="Times New Roman"/>
          <w:szCs w:val="24"/>
          <w:shd w:val="pct15" w:color="auto" w:fill="FFFFFF"/>
        </w:rPr>
        <w:t>X</w:t>
      </w:r>
      <w:r w:rsidR="008E0D80" w:rsidRPr="00A7263B">
        <w:rPr>
          <w:rFonts w:ascii="Times New Roman" w:eastAsiaTheme="majorEastAsia" w:hAnsi="Times New Roman"/>
          <w:szCs w:val="24"/>
          <w:shd w:val="pct15" w:color="auto" w:fill="FFFFFF"/>
        </w:rPr>
        <w:t>person</w:t>
      </w:r>
      <w:r w:rsidR="00B0434E" w:rsidRPr="00A7263B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="008E0D80" w:rsidRPr="00A7263B">
        <w:rPr>
          <w:rFonts w:ascii="Times New Roman" w:eastAsiaTheme="majorEastAsia" w:hAnsi="Times New Roman"/>
          <w:szCs w:val="24"/>
          <w:shd w:val="pct15" w:color="auto" w:fill="FFFFFF"/>
        </w:rPr>
        <w:t>s</w:t>
      </w:r>
      <w:r w:rsidR="00B0434E" w:rsidRPr="00A7263B">
        <w:rPr>
          <w:rFonts w:ascii="Times New Roman" w:eastAsiaTheme="majorEastAsia" w:hAnsi="Times New Roman"/>
          <w:szCs w:val="24"/>
          <w:shd w:val="pct15" w:color="auto" w:fill="FFFFFF"/>
        </w:rPr>
        <w:t>)</w:t>
      </w:r>
      <w:r w:rsidR="00B0434E" w:rsidRPr="00A7263B">
        <w:rPr>
          <w:rFonts w:ascii="Times New Roman" w:eastAsiaTheme="majorEastAsia" w:hAnsi="Times New Roman"/>
          <w:szCs w:val="24"/>
        </w:rPr>
        <w:t>)</w:t>
      </w:r>
    </w:p>
    <w:p w14:paraId="16A6D7EF" w14:textId="77777777" w:rsidR="00F26C0C" w:rsidRPr="00A7263B" w:rsidRDefault="00F26C0C" w:rsidP="00F26C0C">
      <w:pPr>
        <w:ind w:firstLineChars="0" w:firstLine="0"/>
        <w:rPr>
          <w:rFonts w:ascii="Times New Roman" w:eastAsiaTheme="majorEastAsia" w:hAnsi="Times New Roman"/>
          <w:b/>
          <w:szCs w:val="24"/>
        </w:rPr>
      </w:pPr>
    </w:p>
    <w:p w14:paraId="19B6AC44" w14:textId="77777777" w:rsidR="00F26C0C" w:rsidRPr="00A7263B" w:rsidRDefault="008C44CB" w:rsidP="00F26C0C">
      <w:pPr>
        <w:ind w:firstLineChars="0" w:firstLine="0"/>
        <w:rPr>
          <w:rFonts w:ascii="Times New Roman" w:eastAsiaTheme="majorEastAsia" w:hAnsi="Times New Roman"/>
          <w:b/>
          <w:szCs w:val="24"/>
          <w:u w:val="single"/>
        </w:rPr>
      </w:pPr>
      <w:r>
        <w:rPr>
          <w:rFonts w:ascii="Times New Roman" w:eastAsiaTheme="majorEastAsia" w:hAnsi="Times New Roman" w:hint="eastAsia"/>
          <w:b/>
          <w:szCs w:val="24"/>
          <w:u w:val="single"/>
        </w:rPr>
        <w:t>5</w:t>
      </w:r>
      <w:r w:rsidR="00F26C0C" w:rsidRPr="00A7263B">
        <w:rPr>
          <w:rFonts w:ascii="Times New Roman" w:eastAsiaTheme="majorEastAsia" w:hAnsi="Times New Roman"/>
          <w:b/>
          <w:szCs w:val="24"/>
          <w:u w:val="single"/>
        </w:rPr>
        <w:t>. Qualifications of Applicants</w:t>
      </w:r>
    </w:p>
    <w:p w14:paraId="0FFB6846" w14:textId="77777777" w:rsidR="00F26C0C" w:rsidRPr="00A7263B" w:rsidRDefault="00F26C0C" w:rsidP="00F26C0C">
      <w:pPr>
        <w:ind w:firstLineChars="0" w:firstLine="0"/>
        <w:rPr>
          <w:rFonts w:ascii="Times New Roman" w:eastAsiaTheme="majorEastAsia" w:hAnsi="Times New Roman"/>
          <w:szCs w:val="24"/>
        </w:rPr>
      </w:pPr>
    </w:p>
    <w:p w14:paraId="3ADC086B" w14:textId="77777777" w:rsidR="00F26C0C" w:rsidRPr="00A7263B" w:rsidRDefault="00F26C0C" w:rsidP="00A7263B">
      <w:pPr>
        <w:pStyle w:val="a9"/>
        <w:numPr>
          <w:ilvl w:val="0"/>
          <w:numId w:val="5"/>
        </w:numPr>
        <w:ind w:leftChars="0" w:firstLineChars="0"/>
        <w:rPr>
          <w:rFonts w:ascii="Times New Roman" w:eastAsiaTheme="majorEastAsia" w:hAnsi="Times New Roman"/>
          <w:sz w:val="24"/>
          <w:szCs w:val="24"/>
        </w:rPr>
      </w:pPr>
      <w:r w:rsidRPr="00A7263B">
        <w:rPr>
          <w:rFonts w:ascii="Times New Roman" w:eastAsiaTheme="majorEastAsia" w:hAnsi="Times New Roman"/>
          <w:sz w:val="24"/>
          <w:szCs w:val="24"/>
        </w:rPr>
        <w:t xml:space="preserve">All applicants must be nominated by </w:t>
      </w:r>
      <w:r w:rsidRPr="00A7263B">
        <w:rPr>
          <w:rFonts w:ascii="Times New Roman" w:eastAsiaTheme="majorEastAsia" w:hAnsi="Times New Roman"/>
          <w:sz w:val="24"/>
          <w:szCs w:val="24"/>
          <w:shd w:val="pct15" w:color="auto" w:fill="FFFFFF"/>
        </w:rPr>
        <w:t>XXXXXXXXX</w:t>
      </w:r>
      <w:r w:rsidR="00B0434E" w:rsidRPr="00A7263B">
        <w:rPr>
          <w:rFonts w:ascii="Times New Roman" w:eastAsiaTheme="majorEastAsia" w:hAnsi="Times New Roman"/>
          <w:sz w:val="24"/>
          <w:szCs w:val="24"/>
          <w:shd w:val="pct15" w:color="auto" w:fill="FFFFFF"/>
        </w:rPr>
        <w:t>(</w:t>
      </w:r>
      <w:r w:rsidR="008A14A6" w:rsidRPr="00A7263B">
        <w:rPr>
          <w:rFonts w:ascii="Times New Roman" w:eastAsiaTheme="majorEastAsia" w:hAnsi="Times New Roman"/>
          <w:sz w:val="24"/>
          <w:szCs w:val="24"/>
          <w:shd w:val="pct15" w:color="auto" w:fill="FFFFFF"/>
        </w:rPr>
        <w:t>派遣元政府機関名</w:t>
      </w:r>
      <w:r w:rsidR="00B0434E" w:rsidRPr="00A7263B">
        <w:rPr>
          <w:rFonts w:ascii="Times New Roman" w:eastAsiaTheme="majorEastAsia" w:hAnsi="Times New Roman"/>
          <w:sz w:val="24"/>
          <w:szCs w:val="24"/>
          <w:shd w:val="pct15" w:color="auto" w:fill="FFFFFF"/>
        </w:rPr>
        <w:t>)</w:t>
      </w:r>
      <w:r w:rsidRPr="00A7263B">
        <w:rPr>
          <w:rFonts w:ascii="Times New Roman" w:eastAsiaTheme="majorEastAsia" w:hAnsi="Times New Roman"/>
          <w:sz w:val="24"/>
          <w:szCs w:val="24"/>
        </w:rPr>
        <w:t xml:space="preserve">. </w:t>
      </w:r>
    </w:p>
    <w:p w14:paraId="263BB32F" w14:textId="77777777" w:rsidR="00F26C0C" w:rsidRPr="00A7263B" w:rsidRDefault="00F26C0C" w:rsidP="00A7263B">
      <w:pPr>
        <w:pStyle w:val="a9"/>
        <w:numPr>
          <w:ilvl w:val="0"/>
          <w:numId w:val="5"/>
        </w:numPr>
        <w:ind w:leftChars="0" w:firstLineChars="0"/>
        <w:rPr>
          <w:rFonts w:ascii="Times New Roman" w:eastAsiaTheme="majorEastAsia" w:hAnsi="Times New Roman"/>
          <w:sz w:val="24"/>
          <w:szCs w:val="24"/>
        </w:rPr>
      </w:pPr>
      <w:r w:rsidRPr="00A7263B">
        <w:rPr>
          <w:rFonts w:ascii="Times New Roman" w:eastAsiaTheme="majorEastAsia" w:hAnsi="Times New Roman"/>
          <w:sz w:val="24"/>
          <w:szCs w:val="24"/>
        </w:rPr>
        <w:t xml:space="preserve">Applicants should be in position to be able to </w:t>
      </w:r>
      <w:r w:rsidR="0086235B" w:rsidRPr="00A7263B">
        <w:rPr>
          <w:rFonts w:ascii="Times New Roman" w:eastAsiaTheme="majorEastAsia" w:hAnsi="Times New Roman"/>
          <w:sz w:val="24"/>
          <w:szCs w:val="24"/>
        </w:rPr>
        <w:t>propagate</w:t>
      </w:r>
      <w:r w:rsidRPr="00A7263B">
        <w:rPr>
          <w:rFonts w:ascii="Times New Roman" w:eastAsiaTheme="majorEastAsia" w:hAnsi="Times New Roman"/>
          <w:sz w:val="24"/>
          <w:szCs w:val="24"/>
        </w:rPr>
        <w:t xml:space="preserve"> </w:t>
      </w:r>
      <w:r w:rsidRPr="00A7263B">
        <w:rPr>
          <w:rFonts w:ascii="Times New Roman" w:eastAsiaTheme="majorEastAsia" w:hAnsi="Times New Roman"/>
          <w:sz w:val="24"/>
          <w:szCs w:val="24"/>
          <w:shd w:val="pct15" w:color="auto" w:fill="FFFFFF"/>
        </w:rPr>
        <w:t>XXXXXX</w:t>
      </w:r>
      <w:r w:rsidR="00B0434E" w:rsidRPr="00A7263B">
        <w:rPr>
          <w:rFonts w:ascii="Times New Roman" w:eastAsiaTheme="majorEastAsia" w:hAnsi="Times New Roman"/>
          <w:sz w:val="24"/>
          <w:szCs w:val="24"/>
          <w:shd w:val="pct15" w:color="auto" w:fill="FFFFFF"/>
        </w:rPr>
        <w:t>(</w:t>
      </w:r>
      <w:r w:rsidR="00752234">
        <w:rPr>
          <w:rFonts w:ascii="Times New Roman" w:eastAsiaTheme="majorEastAsia" w:hAnsi="Times New Roman" w:hint="eastAsia"/>
          <w:sz w:val="24"/>
          <w:szCs w:val="24"/>
          <w:shd w:val="pct15" w:color="auto" w:fill="FFFFFF"/>
        </w:rPr>
        <w:t>受注者</w:t>
      </w:r>
      <w:r w:rsidRPr="00A7263B">
        <w:rPr>
          <w:rFonts w:ascii="Times New Roman" w:eastAsiaTheme="majorEastAsia" w:hAnsi="Times New Roman"/>
          <w:sz w:val="24"/>
          <w:szCs w:val="24"/>
          <w:shd w:val="pct15" w:color="auto" w:fill="FFFFFF"/>
        </w:rPr>
        <w:t>の製品・技術</w:t>
      </w:r>
      <w:r w:rsidR="00B0434E" w:rsidRPr="00A7263B">
        <w:rPr>
          <w:rFonts w:ascii="Times New Roman" w:eastAsiaTheme="majorEastAsia" w:hAnsi="Times New Roman"/>
          <w:sz w:val="24"/>
          <w:szCs w:val="24"/>
          <w:shd w:val="pct15" w:color="auto" w:fill="FFFFFF"/>
        </w:rPr>
        <w:t>)</w:t>
      </w:r>
      <w:r w:rsidRPr="00A7263B">
        <w:rPr>
          <w:rFonts w:ascii="Times New Roman" w:eastAsiaTheme="majorEastAsia" w:hAnsi="Times New Roman"/>
          <w:sz w:val="24"/>
          <w:szCs w:val="24"/>
        </w:rPr>
        <w:t xml:space="preserve"> to the organization that applicants are currently involved with and to other </w:t>
      </w:r>
      <w:r w:rsidR="00D9695C" w:rsidRPr="00A7263B">
        <w:rPr>
          <w:rFonts w:ascii="Times New Roman" w:eastAsiaTheme="majorEastAsia" w:hAnsi="Times New Roman"/>
          <w:sz w:val="24"/>
          <w:szCs w:val="24"/>
        </w:rPr>
        <w:t xml:space="preserve">related </w:t>
      </w:r>
      <w:r w:rsidRPr="00A7263B">
        <w:rPr>
          <w:rFonts w:ascii="Times New Roman" w:eastAsiaTheme="majorEastAsia" w:hAnsi="Times New Roman"/>
          <w:sz w:val="24"/>
          <w:szCs w:val="24"/>
        </w:rPr>
        <w:t>organizations.</w:t>
      </w:r>
    </w:p>
    <w:p w14:paraId="5B55E265" w14:textId="77777777" w:rsidR="00467BE5" w:rsidRDefault="00467BE5" w:rsidP="00467BE5">
      <w:pPr>
        <w:pStyle w:val="a9"/>
        <w:numPr>
          <w:ilvl w:val="0"/>
          <w:numId w:val="5"/>
        </w:numPr>
        <w:ind w:leftChars="0" w:firstLineChars="0"/>
        <w:rPr>
          <w:rFonts w:ascii="Times New Roman" w:eastAsiaTheme="majorEastAsia" w:hAnsi="Times New Roman"/>
          <w:sz w:val="24"/>
          <w:szCs w:val="24"/>
        </w:rPr>
      </w:pPr>
      <w:r w:rsidRPr="00467BE5">
        <w:rPr>
          <w:rFonts w:ascii="Times New Roman" w:eastAsiaTheme="majorEastAsia" w:hAnsi="Times New Roman"/>
          <w:sz w:val="24"/>
          <w:szCs w:val="24"/>
        </w:rPr>
        <w:t>Health: must be in good health, both physically and mentally, to partic</w:t>
      </w:r>
      <w:r>
        <w:rPr>
          <w:rFonts w:ascii="Times New Roman" w:eastAsiaTheme="majorEastAsia" w:hAnsi="Times New Roman"/>
          <w:sz w:val="24"/>
          <w:szCs w:val="24"/>
        </w:rPr>
        <w:t xml:space="preserve">ipate in the Program in Japan. </w:t>
      </w:r>
      <w:r w:rsidRPr="00467BE5">
        <w:rPr>
          <w:rFonts w:ascii="Times New Roman" w:eastAsiaTheme="majorEastAsia" w:hAnsi="Times New Roman"/>
          <w:sz w:val="24"/>
          <w:szCs w:val="24"/>
        </w:rPr>
        <w:t>Pregnant applicants are not recommended to apply due to the potential risk of health and life issues of mother and fetus.</w:t>
      </w:r>
    </w:p>
    <w:p w14:paraId="08DB321C" w14:textId="77777777" w:rsidR="00A7263B" w:rsidRPr="00A7263B" w:rsidRDefault="00A7263B" w:rsidP="00467BE5">
      <w:pPr>
        <w:pStyle w:val="a9"/>
        <w:numPr>
          <w:ilvl w:val="0"/>
          <w:numId w:val="5"/>
        </w:numPr>
        <w:ind w:leftChars="0" w:firstLineChars="0"/>
        <w:rPr>
          <w:rFonts w:ascii="Times New Roman" w:eastAsiaTheme="majorEastAsia" w:hAnsi="Times New Roman"/>
          <w:sz w:val="24"/>
          <w:szCs w:val="24"/>
        </w:rPr>
      </w:pPr>
      <w:r w:rsidRPr="00A7263B">
        <w:rPr>
          <w:rFonts w:ascii="Times New Roman" w:eastAsiaTheme="majorEastAsia" w:hAnsi="Times New Roman"/>
          <w:sz w:val="24"/>
          <w:szCs w:val="24"/>
        </w:rPr>
        <w:t>Must not be serving any form of military service.</w:t>
      </w:r>
    </w:p>
    <w:p w14:paraId="5C1E017C" w14:textId="77777777" w:rsidR="006152AA" w:rsidRPr="00B4551B" w:rsidRDefault="006152AA" w:rsidP="006152AA">
      <w:pPr>
        <w:pStyle w:val="a9"/>
        <w:numPr>
          <w:ilvl w:val="0"/>
          <w:numId w:val="5"/>
        </w:numPr>
        <w:ind w:leftChars="0" w:firstLineChars="0"/>
        <w:rPr>
          <w:rFonts w:ascii="Times New Roman" w:eastAsiaTheme="majorEastAsia" w:hAnsi="Times New Roman"/>
          <w:sz w:val="24"/>
          <w:szCs w:val="24"/>
        </w:rPr>
      </w:pPr>
      <w:r w:rsidRPr="00B4551B">
        <w:rPr>
          <w:rFonts w:ascii="Times New Roman" w:eastAsiaTheme="majorEastAsia" w:hAnsi="Times New Roman"/>
          <w:sz w:val="24"/>
          <w:szCs w:val="24"/>
        </w:rPr>
        <w:t>Language: have a competent command of spoken and written English, since participants are expected to actively express themselves in discussions conducted in English.</w:t>
      </w:r>
    </w:p>
    <w:p w14:paraId="062BDD6C" w14:textId="77777777" w:rsidR="00D9695C" w:rsidRPr="00B4551B" w:rsidRDefault="00D9695C" w:rsidP="00A7263B">
      <w:pPr>
        <w:pStyle w:val="a9"/>
        <w:numPr>
          <w:ilvl w:val="0"/>
          <w:numId w:val="5"/>
        </w:numPr>
        <w:ind w:leftChars="0" w:firstLineChars="0"/>
        <w:rPr>
          <w:rFonts w:ascii="Times New Roman" w:eastAsiaTheme="majorEastAsia" w:hAnsi="Times New Roman"/>
          <w:sz w:val="24"/>
          <w:szCs w:val="24"/>
        </w:rPr>
      </w:pPr>
      <w:r w:rsidRPr="00B4551B">
        <w:rPr>
          <w:rFonts w:ascii="Times New Roman" w:eastAsiaTheme="majorEastAsia" w:hAnsi="Times New Roman"/>
          <w:sz w:val="24"/>
          <w:szCs w:val="24"/>
        </w:rPr>
        <w:t>Experience in the relevant field: have more than five years’ experience in XXXX.</w:t>
      </w:r>
    </w:p>
    <w:p w14:paraId="5BDA36E0" w14:textId="77777777" w:rsidR="00D9695C" w:rsidRPr="00B4551B" w:rsidRDefault="00D9695C" w:rsidP="00A7263B">
      <w:pPr>
        <w:pStyle w:val="a9"/>
        <w:numPr>
          <w:ilvl w:val="0"/>
          <w:numId w:val="5"/>
        </w:numPr>
        <w:ind w:leftChars="0" w:firstLineChars="0"/>
        <w:rPr>
          <w:rFonts w:ascii="Times New Roman" w:eastAsiaTheme="majorEastAsia" w:hAnsi="Times New Roman"/>
          <w:sz w:val="24"/>
          <w:szCs w:val="24"/>
        </w:rPr>
      </w:pPr>
      <w:r w:rsidRPr="00B4551B">
        <w:rPr>
          <w:rFonts w:ascii="Times New Roman" w:eastAsiaTheme="majorEastAsia" w:hAnsi="Times New Roman"/>
          <w:sz w:val="24"/>
          <w:szCs w:val="24"/>
        </w:rPr>
        <w:t>Educational background: be a graduate of university with XXXX.</w:t>
      </w:r>
    </w:p>
    <w:p w14:paraId="5D780385" w14:textId="77777777" w:rsidR="00D9695C" w:rsidRPr="008C44CB" w:rsidRDefault="00D9695C" w:rsidP="00F26C0C">
      <w:pPr>
        <w:ind w:firstLineChars="0" w:firstLine="0"/>
        <w:rPr>
          <w:rFonts w:ascii="Times New Roman" w:eastAsiaTheme="majorEastAsia" w:hAnsi="Times New Roman"/>
          <w:bCs/>
          <w:color w:val="92D050"/>
          <w:szCs w:val="24"/>
          <w:lang w:val="en-GB"/>
        </w:rPr>
      </w:pPr>
      <w:r w:rsidRPr="008C44CB">
        <w:rPr>
          <w:rFonts w:ascii="Times New Roman" w:eastAsiaTheme="majorEastAsia" w:hAnsi="Times New Roman"/>
          <w:bCs/>
          <w:color w:val="92D050"/>
          <w:szCs w:val="24"/>
          <w:lang w:val="en-GB"/>
        </w:rPr>
        <w:t>*</w:t>
      </w:r>
      <w:r w:rsidR="008C44CB" w:rsidRPr="008C44CB">
        <w:rPr>
          <w:rFonts w:ascii="Times New Roman" w:eastAsiaTheme="majorEastAsia" w:hAnsi="Times New Roman"/>
          <w:bCs/>
          <w:color w:val="92D050"/>
          <w:szCs w:val="24"/>
          <w:lang w:val="en-GB"/>
        </w:rPr>
        <w:t>(</w:t>
      </w:r>
      <w:r w:rsidR="00A7263B" w:rsidRPr="008C44CB">
        <w:rPr>
          <w:rFonts w:ascii="Times New Roman" w:eastAsiaTheme="majorEastAsia" w:hAnsi="Times New Roman"/>
          <w:bCs/>
          <w:color w:val="92D050"/>
          <w:szCs w:val="24"/>
          <w:lang w:val="en-GB"/>
        </w:rPr>
        <w:t>1</w:t>
      </w:r>
      <w:r w:rsidR="008C44CB" w:rsidRPr="008C44CB">
        <w:rPr>
          <w:rFonts w:ascii="Times New Roman" w:eastAsiaTheme="majorEastAsia" w:hAnsi="Times New Roman"/>
          <w:bCs/>
          <w:color w:val="92D050"/>
          <w:szCs w:val="24"/>
          <w:lang w:val="en-GB"/>
        </w:rPr>
        <w:t>)</w:t>
      </w:r>
      <w:r w:rsidRPr="008C44CB">
        <w:rPr>
          <w:rFonts w:ascii="Times New Roman" w:eastAsiaTheme="majorEastAsia" w:hAnsi="Times New Roman"/>
          <w:bCs/>
          <w:color w:val="92D050"/>
          <w:szCs w:val="24"/>
          <w:lang w:val="en-GB"/>
        </w:rPr>
        <w:t>-</w:t>
      </w:r>
      <w:r w:rsidR="008C44CB" w:rsidRPr="008C44CB">
        <w:rPr>
          <w:rFonts w:ascii="Times New Roman" w:eastAsiaTheme="majorEastAsia" w:hAnsi="Times New Roman"/>
          <w:bCs/>
          <w:color w:val="92D050"/>
          <w:szCs w:val="24"/>
          <w:lang w:val="en-GB"/>
        </w:rPr>
        <w:t>(</w:t>
      </w:r>
      <w:r w:rsidR="006152AA" w:rsidRPr="008C44CB">
        <w:rPr>
          <w:rFonts w:ascii="Times New Roman" w:eastAsiaTheme="majorEastAsia" w:hAnsi="Times New Roman"/>
          <w:bCs/>
          <w:color w:val="92D050"/>
          <w:szCs w:val="24"/>
          <w:lang w:val="en-GB"/>
        </w:rPr>
        <w:t>4</w:t>
      </w:r>
      <w:r w:rsidR="008C44CB" w:rsidRPr="008C44CB">
        <w:rPr>
          <w:rFonts w:ascii="Times New Roman" w:eastAsiaTheme="majorEastAsia" w:hAnsi="Times New Roman"/>
          <w:bCs/>
          <w:color w:val="92D050"/>
          <w:szCs w:val="24"/>
          <w:lang w:val="en-GB"/>
        </w:rPr>
        <w:t>)</w:t>
      </w:r>
      <w:r w:rsidRPr="008C44CB">
        <w:rPr>
          <w:rFonts w:ascii="Times New Roman" w:eastAsiaTheme="majorEastAsia" w:hAnsi="Times New Roman"/>
          <w:bCs/>
          <w:color w:val="92D050"/>
          <w:szCs w:val="24"/>
          <w:lang w:val="en-GB"/>
        </w:rPr>
        <w:t>については</w:t>
      </w:r>
      <w:r w:rsidR="00A7263B" w:rsidRPr="008C44CB">
        <w:rPr>
          <w:rFonts w:ascii="Times New Roman" w:eastAsiaTheme="majorEastAsia" w:hAnsi="Times New Roman"/>
          <w:bCs/>
          <w:color w:val="92D050"/>
          <w:szCs w:val="24"/>
          <w:lang w:val="en-GB"/>
        </w:rPr>
        <w:t>必須記載事項</w:t>
      </w:r>
      <w:r w:rsidRPr="008C44CB">
        <w:rPr>
          <w:rFonts w:ascii="Times New Roman" w:eastAsiaTheme="majorEastAsia" w:hAnsi="Times New Roman"/>
          <w:bCs/>
          <w:color w:val="92D050"/>
          <w:szCs w:val="24"/>
          <w:lang w:val="en-GB"/>
        </w:rPr>
        <w:t>、</w:t>
      </w:r>
      <w:r w:rsidR="00A7263B" w:rsidRPr="008C44CB">
        <w:rPr>
          <w:rFonts w:ascii="Times New Roman" w:eastAsiaTheme="majorEastAsia" w:hAnsi="Times New Roman"/>
          <w:bCs/>
          <w:color w:val="92D050"/>
          <w:szCs w:val="24"/>
          <w:lang w:val="en-GB"/>
        </w:rPr>
        <w:t>(</w:t>
      </w:r>
      <w:r w:rsidR="008C44CB" w:rsidRPr="008C44CB">
        <w:rPr>
          <w:rFonts w:ascii="Times New Roman" w:eastAsiaTheme="majorEastAsia" w:hAnsi="Times New Roman"/>
          <w:bCs/>
          <w:color w:val="92D050"/>
          <w:szCs w:val="24"/>
          <w:lang w:val="en-GB"/>
        </w:rPr>
        <w:t>5</w:t>
      </w:r>
      <w:r w:rsidR="00A7263B" w:rsidRPr="008C44CB">
        <w:rPr>
          <w:rFonts w:ascii="Times New Roman" w:eastAsiaTheme="majorEastAsia" w:hAnsi="Times New Roman"/>
          <w:bCs/>
          <w:color w:val="92D050"/>
          <w:szCs w:val="24"/>
          <w:lang w:val="en-GB"/>
        </w:rPr>
        <w:t>)</w:t>
      </w:r>
      <w:r w:rsidR="00A7263B" w:rsidRPr="008C44CB">
        <w:rPr>
          <w:rFonts w:ascii="Times New Roman" w:eastAsiaTheme="majorEastAsia" w:hAnsi="Times New Roman"/>
          <w:bCs/>
          <w:color w:val="92D050"/>
          <w:szCs w:val="24"/>
          <w:lang w:val="en-GB"/>
        </w:rPr>
        <w:t>以降は</w:t>
      </w:r>
      <w:r w:rsidRPr="008C44CB">
        <w:rPr>
          <w:rFonts w:ascii="Times New Roman" w:eastAsiaTheme="majorEastAsia" w:hAnsi="Times New Roman"/>
          <w:bCs/>
          <w:color w:val="92D050"/>
          <w:szCs w:val="24"/>
          <w:lang w:val="en-GB"/>
        </w:rPr>
        <w:t>各本邦受入活動に応じて適宜加筆・修正ください。</w:t>
      </w:r>
    </w:p>
    <w:p w14:paraId="602BDE7B" w14:textId="77777777" w:rsidR="00D9695C" w:rsidRPr="008C44CB" w:rsidRDefault="00D9695C" w:rsidP="00F26C0C">
      <w:pPr>
        <w:ind w:firstLineChars="0" w:firstLine="0"/>
        <w:rPr>
          <w:rFonts w:ascii="Times New Roman" w:eastAsiaTheme="majorEastAsia" w:hAnsi="Times New Roman"/>
          <w:szCs w:val="24"/>
          <w:lang w:val="en-GB"/>
        </w:rPr>
      </w:pPr>
    </w:p>
    <w:p w14:paraId="0E02F45F" w14:textId="77777777" w:rsidR="00F26C0C" w:rsidRPr="00CB4CDE" w:rsidRDefault="008C44CB" w:rsidP="00F26C0C">
      <w:pPr>
        <w:ind w:firstLineChars="0" w:firstLine="0"/>
        <w:rPr>
          <w:rFonts w:ascii="Times New Roman" w:eastAsiaTheme="majorEastAsia" w:hAnsi="Times New Roman"/>
          <w:b/>
          <w:szCs w:val="24"/>
          <w:u w:val="single"/>
        </w:rPr>
      </w:pPr>
      <w:r>
        <w:rPr>
          <w:rFonts w:ascii="Times New Roman" w:eastAsiaTheme="majorEastAsia" w:hAnsi="Times New Roman" w:hint="eastAsia"/>
          <w:b/>
          <w:szCs w:val="24"/>
          <w:u w:val="single"/>
        </w:rPr>
        <w:t>6</w:t>
      </w:r>
      <w:r w:rsidR="00F26C0C" w:rsidRPr="00CB4CDE">
        <w:rPr>
          <w:rFonts w:ascii="Times New Roman" w:eastAsiaTheme="majorEastAsia" w:hAnsi="Times New Roman"/>
          <w:b/>
          <w:szCs w:val="24"/>
          <w:u w:val="single"/>
        </w:rPr>
        <w:t>. Required Documents for Application</w:t>
      </w:r>
    </w:p>
    <w:p w14:paraId="22659244" w14:textId="77777777" w:rsidR="00F26C0C" w:rsidRPr="00CB4CDE" w:rsidRDefault="00F26C0C" w:rsidP="00F26C0C">
      <w:pPr>
        <w:ind w:firstLineChars="0" w:firstLine="0"/>
        <w:rPr>
          <w:rFonts w:ascii="Times New Roman" w:eastAsiaTheme="majorEastAsia" w:hAnsi="Times New Roman"/>
          <w:b/>
          <w:szCs w:val="24"/>
          <w:u w:val="single"/>
        </w:rPr>
      </w:pPr>
    </w:p>
    <w:p w14:paraId="2DA9058F" w14:textId="77777777" w:rsidR="003035E3" w:rsidRPr="00CB4CDE" w:rsidRDefault="00F26C0C" w:rsidP="00F65ACE">
      <w:pPr>
        <w:pStyle w:val="a9"/>
        <w:numPr>
          <w:ilvl w:val="0"/>
          <w:numId w:val="4"/>
        </w:numPr>
        <w:ind w:leftChars="0" w:firstLineChars="0"/>
        <w:rPr>
          <w:rFonts w:ascii="Times New Roman" w:eastAsiaTheme="majorEastAsia" w:hAnsi="Times New Roman"/>
          <w:sz w:val="24"/>
          <w:szCs w:val="24"/>
        </w:rPr>
      </w:pPr>
      <w:r w:rsidRPr="00CB4CDE">
        <w:rPr>
          <w:rFonts w:ascii="Times New Roman" w:eastAsiaTheme="majorEastAsia" w:hAnsi="Times New Roman"/>
          <w:sz w:val="24"/>
          <w:szCs w:val="24"/>
        </w:rPr>
        <w:t>Letter of Agreemen</w:t>
      </w:r>
      <w:r w:rsidR="00DD50C4" w:rsidRPr="00CB4CDE">
        <w:rPr>
          <w:rFonts w:ascii="Times New Roman" w:eastAsiaTheme="majorEastAsia" w:hAnsi="Times New Roman"/>
          <w:sz w:val="24"/>
          <w:szCs w:val="24"/>
        </w:rPr>
        <w:t>t</w:t>
      </w:r>
      <w:r w:rsidR="003035E3" w:rsidRPr="00CB4CDE">
        <w:rPr>
          <w:rFonts w:ascii="Times New Roman" w:eastAsiaTheme="majorEastAsia" w:hAnsi="Times New Roman"/>
          <w:sz w:val="24"/>
          <w:szCs w:val="24"/>
        </w:rPr>
        <w:t xml:space="preserve"> </w:t>
      </w:r>
      <w:r w:rsidR="00B0434E" w:rsidRPr="00CB4CDE">
        <w:rPr>
          <w:rFonts w:ascii="Times New Roman" w:eastAsiaTheme="majorEastAsia" w:hAnsi="Times New Roman"/>
          <w:sz w:val="24"/>
          <w:szCs w:val="24"/>
        </w:rPr>
        <w:t>(</w:t>
      </w:r>
      <w:r w:rsidR="003035E3" w:rsidRPr="00CB4CDE">
        <w:rPr>
          <w:rFonts w:ascii="Times New Roman" w:eastAsiaTheme="majorEastAsia" w:hAnsi="Times New Roman"/>
          <w:sz w:val="24"/>
          <w:szCs w:val="24"/>
        </w:rPr>
        <w:t>Format</w:t>
      </w:r>
      <w:r w:rsidR="00F47064" w:rsidRPr="00CB4CDE">
        <w:rPr>
          <w:rFonts w:ascii="Times New Roman" w:eastAsiaTheme="majorEastAsia" w:hAnsi="Times New Roman"/>
          <w:sz w:val="24"/>
          <w:szCs w:val="24"/>
        </w:rPr>
        <w:t xml:space="preserve"> </w:t>
      </w:r>
      <w:r w:rsidR="003035E3" w:rsidRPr="00CB4CDE">
        <w:rPr>
          <w:rFonts w:ascii="Times New Roman" w:eastAsiaTheme="majorEastAsia" w:hAnsi="Times New Roman"/>
          <w:sz w:val="24"/>
          <w:szCs w:val="24"/>
        </w:rPr>
        <w:t>1</w:t>
      </w:r>
      <w:r w:rsidR="00B0434E" w:rsidRPr="00CB4CDE">
        <w:rPr>
          <w:rFonts w:ascii="Times New Roman" w:eastAsiaTheme="majorEastAsia" w:hAnsi="Times New Roman"/>
          <w:sz w:val="24"/>
          <w:szCs w:val="24"/>
        </w:rPr>
        <w:t>)</w:t>
      </w:r>
      <w:r w:rsidR="003035E3" w:rsidRPr="00CB4CDE">
        <w:rPr>
          <w:rFonts w:ascii="Times New Roman" w:eastAsiaTheme="majorEastAsia" w:hAnsi="Times New Roman"/>
          <w:sz w:val="24"/>
          <w:szCs w:val="24"/>
        </w:rPr>
        <w:t xml:space="preserve"> </w:t>
      </w:r>
    </w:p>
    <w:p w14:paraId="48470408" w14:textId="77777777" w:rsidR="00F26C0C" w:rsidRPr="00CB4CDE" w:rsidRDefault="003035E3" w:rsidP="00F65ACE">
      <w:pPr>
        <w:pStyle w:val="a9"/>
        <w:ind w:leftChars="0" w:left="360" w:firstLineChars="0" w:firstLine="0"/>
        <w:rPr>
          <w:rFonts w:ascii="Times New Roman" w:eastAsiaTheme="majorEastAsia" w:hAnsi="Times New Roman"/>
          <w:sz w:val="24"/>
          <w:szCs w:val="24"/>
        </w:rPr>
      </w:pPr>
      <w:r w:rsidRPr="00CB4CDE">
        <w:rPr>
          <w:rFonts w:ascii="Times New Roman" w:eastAsiaTheme="majorEastAsia" w:hAnsi="Times New Roman"/>
          <w:sz w:val="24"/>
          <w:szCs w:val="24"/>
        </w:rPr>
        <w:t>This letter</w:t>
      </w:r>
      <w:r w:rsidR="00F26C0C" w:rsidRPr="00CB4CDE">
        <w:rPr>
          <w:rFonts w:ascii="Times New Roman" w:eastAsiaTheme="majorEastAsia" w:hAnsi="Times New Roman"/>
          <w:sz w:val="24"/>
          <w:szCs w:val="24"/>
        </w:rPr>
        <w:t xml:space="preserve"> must be written by the </w:t>
      </w:r>
      <w:r w:rsidR="00F26C0C" w:rsidRPr="00CB4CDE">
        <w:rPr>
          <w:rFonts w:ascii="Times New Roman" w:eastAsiaTheme="majorEastAsia" w:hAnsi="Times New Roman"/>
          <w:sz w:val="24"/>
          <w:szCs w:val="24"/>
          <w:shd w:val="pct15" w:color="auto" w:fill="FFFFFF"/>
        </w:rPr>
        <w:t>XXXXX</w:t>
      </w:r>
      <w:r w:rsidR="00B0434E" w:rsidRPr="00CB4CDE">
        <w:rPr>
          <w:rFonts w:ascii="Times New Roman" w:eastAsiaTheme="majorEastAsia" w:hAnsi="Times New Roman"/>
          <w:sz w:val="24"/>
          <w:szCs w:val="24"/>
          <w:shd w:val="pct15" w:color="auto" w:fill="FFFFFF"/>
        </w:rPr>
        <w:t>(</w:t>
      </w:r>
      <w:r w:rsidR="000A54E5" w:rsidRPr="00CB4CDE">
        <w:rPr>
          <w:rFonts w:ascii="Times New Roman" w:eastAsiaTheme="majorEastAsia" w:hAnsi="Times New Roman"/>
          <w:sz w:val="24"/>
          <w:szCs w:val="24"/>
          <w:shd w:val="pct15" w:color="auto" w:fill="FFFFFF"/>
        </w:rPr>
        <w:t>派遣元</w:t>
      </w:r>
      <w:r w:rsidR="00F72E4C" w:rsidRPr="00CB4CDE">
        <w:rPr>
          <w:rFonts w:ascii="Times New Roman" w:eastAsiaTheme="majorEastAsia" w:hAnsi="Times New Roman"/>
          <w:sz w:val="24"/>
          <w:szCs w:val="24"/>
          <w:shd w:val="pct15" w:color="auto" w:fill="FFFFFF"/>
        </w:rPr>
        <w:t>政府</w:t>
      </w:r>
      <w:r w:rsidR="000A54E5" w:rsidRPr="00CB4CDE">
        <w:rPr>
          <w:rFonts w:ascii="Times New Roman" w:eastAsiaTheme="majorEastAsia" w:hAnsi="Times New Roman"/>
          <w:sz w:val="24"/>
          <w:szCs w:val="24"/>
          <w:shd w:val="pct15" w:color="auto" w:fill="FFFFFF"/>
        </w:rPr>
        <w:t>機関</w:t>
      </w:r>
      <w:r w:rsidR="00F26C0C" w:rsidRPr="00CB4CDE">
        <w:rPr>
          <w:rFonts w:ascii="Times New Roman" w:eastAsiaTheme="majorEastAsia" w:hAnsi="Times New Roman"/>
          <w:sz w:val="24"/>
          <w:szCs w:val="24"/>
          <w:shd w:val="pct15" w:color="auto" w:fill="FFFFFF"/>
        </w:rPr>
        <w:t>名</w:t>
      </w:r>
      <w:r w:rsidR="00B0434E" w:rsidRPr="00CB4CDE">
        <w:rPr>
          <w:rFonts w:ascii="Times New Roman" w:eastAsiaTheme="majorEastAsia" w:hAnsi="Times New Roman"/>
          <w:sz w:val="24"/>
          <w:szCs w:val="24"/>
          <w:shd w:val="pct15" w:color="auto" w:fill="FFFFFF"/>
        </w:rPr>
        <w:t>)</w:t>
      </w:r>
      <w:r w:rsidR="00F26C0C" w:rsidRPr="00CB4CDE">
        <w:rPr>
          <w:rFonts w:ascii="Times New Roman" w:eastAsiaTheme="majorEastAsia" w:hAnsi="Times New Roman"/>
          <w:sz w:val="24"/>
          <w:szCs w:val="24"/>
        </w:rPr>
        <w:t xml:space="preserve"> </w:t>
      </w:r>
      <w:r w:rsidR="0086235B" w:rsidRPr="00CB4CDE">
        <w:rPr>
          <w:rFonts w:ascii="Times New Roman" w:eastAsiaTheme="majorEastAsia" w:hAnsi="Times New Roman"/>
          <w:sz w:val="24"/>
          <w:szCs w:val="24"/>
        </w:rPr>
        <w:t xml:space="preserve">,including </w:t>
      </w:r>
      <w:r w:rsidR="00F26C0C" w:rsidRPr="00CB4CDE">
        <w:rPr>
          <w:rFonts w:ascii="Times New Roman" w:eastAsiaTheme="majorEastAsia" w:hAnsi="Times New Roman"/>
          <w:sz w:val="24"/>
          <w:szCs w:val="24"/>
        </w:rPr>
        <w:t xml:space="preserve">the list of the nominees. </w:t>
      </w:r>
      <w:r w:rsidR="0086235B" w:rsidRPr="00CB4CDE">
        <w:rPr>
          <w:rFonts w:ascii="Times New Roman" w:eastAsiaTheme="majorEastAsia" w:hAnsi="Times New Roman"/>
          <w:sz w:val="24"/>
          <w:szCs w:val="24"/>
        </w:rPr>
        <w:t>The letter must state that</w:t>
      </w:r>
      <w:r w:rsidR="00F26C0C" w:rsidRPr="00CB4CDE">
        <w:rPr>
          <w:rFonts w:ascii="Times New Roman" w:eastAsiaTheme="majorEastAsia" w:hAnsi="Times New Roman"/>
          <w:sz w:val="24"/>
          <w:szCs w:val="24"/>
        </w:rPr>
        <w:t xml:space="preserve"> </w:t>
      </w:r>
      <w:r w:rsidR="00F26C0C" w:rsidRPr="00CB4CDE">
        <w:rPr>
          <w:rFonts w:ascii="Times New Roman" w:eastAsiaTheme="majorEastAsia" w:hAnsi="Times New Roman"/>
          <w:sz w:val="24"/>
          <w:szCs w:val="24"/>
          <w:shd w:val="pct15" w:color="auto" w:fill="FFFFFF"/>
        </w:rPr>
        <w:t>XXXXX</w:t>
      </w:r>
      <w:r w:rsidR="00B0434E" w:rsidRPr="00CB4CDE">
        <w:rPr>
          <w:rFonts w:ascii="Times New Roman" w:eastAsiaTheme="majorEastAsia" w:hAnsi="Times New Roman"/>
          <w:sz w:val="24"/>
          <w:szCs w:val="24"/>
          <w:shd w:val="pct15" w:color="auto" w:fill="FFFFFF"/>
        </w:rPr>
        <w:t>(</w:t>
      </w:r>
      <w:r w:rsidR="000A54E5" w:rsidRPr="00CB4CDE">
        <w:rPr>
          <w:rFonts w:ascii="Times New Roman" w:eastAsiaTheme="majorEastAsia" w:hAnsi="Times New Roman"/>
          <w:sz w:val="24"/>
          <w:szCs w:val="24"/>
          <w:shd w:val="pct15" w:color="auto" w:fill="FFFFFF"/>
        </w:rPr>
        <w:t>派遣元</w:t>
      </w:r>
      <w:r w:rsidR="00F72E4C" w:rsidRPr="00CB4CDE">
        <w:rPr>
          <w:rFonts w:ascii="Times New Roman" w:eastAsiaTheme="majorEastAsia" w:hAnsi="Times New Roman"/>
          <w:sz w:val="24"/>
          <w:szCs w:val="24"/>
          <w:shd w:val="pct15" w:color="auto" w:fill="FFFFFF"/>
        </w:rPr>
        <w:t>政府</w:t>
      </w:r>
      <w:r w:rsidR="000A54E5" w:rsidRPr="00CB4CDE">
        <w:rPr>
          <w:rFonts w:ascii="Times New Roman" w:eastAsiaTheme="majorEastAsia" w:hAnsi="Times New Roman"/>
          <w:sz w:val="24"/>
          <w:szCs w:val="24"/>
          <w:shd w:val="pct15" w:color="auto" w:fill="FFFFFF"/>
        </w:rPr>
        <w:t>機関</w:t>
      </w:r>
      <w:r w:rsidR="00F26C0C" w:rsidRPr="00CB4CDE">
        <w:rPr>
          <w:rFonts w:ascii="Times New Roman" w:eastAsiaTheme="majorEastAsia" w:hAnsi="Times New Roman"/>
          <w:sz w:val="24"/>
          <w:szCs w:val="24"/>
          <w:shd w:val="pct15" w:color="auto" w:fill="FFFFFF"/>
        </w:rPr>
        <w:t>名</w:t>
      </w:r>
      <w:r w:rsidR="00B0434E" w:rsidRPr="00CB4CDE">
        <w:rPr>
          <w:rFonts w:ascii="Times New Roman" w:eastAsiaTheme="majorEastAsia" w:hAnsi="Times New Roman"/>
          <w:sz w:val="24"/>
          <w:szCs w:val="24"/>
          <w:shd w:val="pct15" w:color="auto" w:fill="FFFFFF"/>
        </w:rPr>
        <w:t>)</w:t>
      </w:r>
      <w:r w:rsidR="00F26C0C" w:rsidRPr="00CB4CDE">
        <w:rPr>
          <w:rFonts w:ascii="Times New Roman" w:eastAsiaTheme="majorEastAsia" w:hAnsi="Times New Roman"/>
          <w:sz w:val="24"/>
          <w:szCs w:val="24"/>
        </w:rPr>
        <w:t xml:space="preserve">will </w:t>
      </w:r>
      <w:r w:rsidR="0086235B" w:rsidRPr="00CB4CDE">
        <w:rPr>
          <w:rFonts w:ascii="Times New Roman" w:eastAsiaTheme="majorEastAsia" w:hAnsi="Times New Roman"/>
          <w:sz w:val="24"/>
          <w:szCs w:val="24"/>
        </w:rPr>
        <w:t>undertake all necessary</w:t>
      </w:r>
      <w:r w:rsidR="00F26C0C" w:rsidRPr="00CB4CDE">
        <w:rPr>
          <w:rFonts w:ascii="Times New Roman" w:eastAsiaTheme="majorEastAsia" w:hAnsi="Times New Roman"/>
          <w:sz w:val="24"/>
          <w:szCs w:val="24"/>
        </w:rPr>
        <w:t xml:space="preserve"> procedures for the Program participants to obtain visa. </w:t>
      </w:r>
    </w:p>
    <w:p w14:paraId="677292E0" w14:textId="77777777" w:rsidR="0062591F" w:rsidRDefault="0062591F" w:rsidP="0062591F">
      <w:pPr>
        <w:ind w:firstLineChars="0" w:firstLine="0"/>
        <w:rPr>
          <w:rFonts w:ascii="Times New Roman" w:eastAsiaTheme="majorEastAsia" w:hAnsi="Times New Roman"/>
          <w:bCs/>
          <w:color w:val="92D050"/>
          <w:szCs w:val="24"/>
          <w:lang w:val="en-GB"/>
        </w:rPr>
      </w:pPr>
      <w:r w:rsidRPr="008C44CB">
        <w:rPr>
          <w:rFonts w:ascii="Times New Roman" w:eastAsiaTheme="majorEastAsia" w:hAnsi="Times New Roman"/>
          <w:bCs/>
          <w:color w:val="92D050"/>
          <w:szCs w:val="24"/>
          <w:lang w:val="en-GB"/>
        </w:rPr>
        <w:t>*</w:t>
      </w:r>
      <w:ins w:id="37" w:author="Urano, Sayaka[浦野 さやか]" w:date="2020-09-23T10:37:00Z">
        <w:r w:rsidR="00865ABE">
          <w:rPr>
            <w:rFonts w:ascii="Times New Roman" w:eastAsiaTheme="majorEastAsia" w:hAnsi="Times New Roman" w:hint="eastAsia"/>
            <w:bCs/>
            <w:color w:val="92D050"/>
            <w:szCs w:val="24"/>
            <w:lang w:val="en-GB"/>
          </w:rPr>
          <w:t>中小企業</w:t>
        </w:r>
      </w:ins>
      <w:r>
        <w:rPr>
          <w:rFonts w:ascii="Times New Roman" w:eastAsiaTheme="majorEastAsia" w:hAnsi="Times New Roman" w:hint="eastAsia"/>
          <w:bCs/>
          <w:color w:val="92D050"/>
          <w:szCs w:val="24"/>
          <w:lang w:val="en-GB"/>
        </w:rPr>
        <w:t>案件化調査のみ、普及・実証</w:t>
      </w:r>
      <w:ins w:id="38" w:author="JICA" w:date="2020-09-14T09:45:00Z">
        <w:r w:rsidR="000C227F">
          <w:rPr>
            <w:rFonts w:ascii="Times New Roman" w:eastAsiaTheme="majorEastAsia" w:hAnsi="Times New Roman" w:hint="eastAsia"/>
            <w:bCs/>
            <w:color w:val="92D050"/>
            <w:szCs w:val="24"/>
            <w:lang w:val="en-GB"/>
          </w:rPr>
          <w:t>・ビジネス化</w:t>
        </w:r>
      </w:ins>
      <w:r>
        <w:rPr>
          <w:rFonts w:ascii="Times New Roman" w:eastAsiaTheme="majorEastAsia" w:hAnsi="Times New Roman" w:hint="eastAsia"/>
          <w:bCs/>
          <w:color w:val="92D050"/>
          <w:szCs w:val="24"/>
          <w:lang w:val="en-GB"/>
        </w:rPr>
        <w:t>事業</w:t>
      </w:r>
      <w:ins w:id="39" w:author="Urano, Sayaka[浦野 さやか]" w:date="2020-09-23T10:35:00Z">
        <w:r w:rsidR="00C57357">
          <w:rPr>
            <w:rFonts w:ascii="Times New Roman" w:eastAsiaTheme="majorEastAsia" w:hAnsi="Times New Roman" w:hint="eastAsia"/>
            <w:bCs/>
            <w:color w:val="92D050"/>
            <w:szCs w:val="24"/>
            <w:lang w:val="en-GB"/>
          </w:rPr>
          <w:t>/</w:t>
        </w:r>
      </w:ins>
      <w:ins w:id="40" w:author="Mizuta, Sadamitsu[水田 定光]" w:date="2020-09-23T13:51:00Z">
        <w:r w:rsidR="00F3799D" w:rsidRPr="00F3799D">
          <w:rPr>
            <w:rFonts w:asciiTheme="majorEastAsia" w:eastAsiaTheme="majorEastAsia" w:hAnsiTheme="majorEastAsia" w:hint="eastAsia"/>
            <w:color w:val="92D050"/>
          </w:rPr>
          <w:t>「PPP F/S」及び「投融資」</w:t>
        </w:r>
      </w:ins>
      <w:ins w:id="41" w:author="Urano, Sayaka[浦野 さやか]" w:date="2020-09-23T10:35:00Z">
        <w:del w:id="42" w:author="Mizuta, Sadamitsu[水田 定光]" w:date="2020-09-23T13:51:00Z">
          <w:r w:rsidR="00C57357" w:rsidDel="00F3799D">
            <w:rPr>
              <w:rFonts w:ascii="Times New Roman" w:eastAsiaTheme="majorEastAsia" w:hAnsi="Times New Roman"/>
              <w:bCs/>
              <w:color w:val="92D050"/>
              <w:szCs w:val="24"/>
              <w:lang w:val="en-GB"/>
            </w:rPr>
            <w:delText>PPP F/S/</w:delText>
          </w:r>
          <w:r w:rsidR="00C57357" w:rsidDel="00F3799D">
            <w:rPr>
              <w:rFonts w:ascii="Times New Roman" w:eastAsiaTheme="majorEastAsia" w:hAnsi="Times New Roman" w:hint="eastAsia"/>
              <w:bCs/>
              <w:color w:val="92D050"/>
              <w:szCs w:val="24"/>
              <w:lang w:val="en-GB"/>
            </w:rPr>
            <w:delText>投融資</w:delText>
          </w:r>
        </w:del>
      </w:ins>
      <w:r>
        <w:rPr>
          <w:rFonts w:ascii="Times New Roman" w:eastAsiaTheme="majorEastAsia" w:hAnsi="Times New Roman" w:hint="eastAsia"/>
          <w:bCs/>
          <w:color w:val="92D050"/>
          <w:szCs w:val="24"/>
          <w:lang w:val="en-GB"/>
        </w:rPr>
        <w:t>の場合は当該事項削除（</w:t>
      </w:r>
      <w:r w:rsidRPr="0062591F">
        <w:rPr>
          <w:rFonts w:ascii="Times New Roman" w:eastAsiaTheme="majorEastAsia" w:hAnsi="Times New Roman"/>
          <w:bCs/>
          <w:color w:val="92D050"/>
          <w:szCs w:val="24"/>
          <w:lang w:val="en-GB"/>
        </w:rPr>
        <w:t>(2) Registration Form (Format 2)</w:t>
      </w:r>
      <w:r>
        <w:rPr>
          <w:rFonts w:ascii="Times New Roman" w:eastAsiaTheme="majorEastAsia" w:hAnsi="Times New Roman" w:hint="eastAsia"/>
          <w:bCs/>
          <w:color w:val="92D050"/>
          <w:szCs w:val="24"/>
          <w:lang w:val="en-GB"/>
        </w:rPr>
        <w:t>を</w:t>
      </w:r>
      <w:r w:rsidRPr="0062591F">
        <w:rPr>
          <w:rFonts w:ascii="Times New Roman" w:eastAsiaTheme="majorEastAsia" w:hAnsi="Times New Roman"/>
          <w:bCs/>
          <w:color w:val="92D050"/>
          <w:szCs w:val="24"/>
          <w:lang w:val="en-GB"/>
        </w:rPr>
        <w:t>(</w:t>
      </w:r>
      <w:r>
        <w:rPr>
          <w:rFonts w:ascii="Times New Roman" w:eastAsiaTheme="majorEastAsia" w:hAnsi="Times New Roman" w:hint="eastAsia"/>
          <w:bCs/>
          <w:color w:val="92D050"/>
          <w:szCs w:val="24"/>
          <w:lang w:val="en-GB"/>
        </w:rPr>
        <w:t>1</w:t>
      </w:r>
      <w:r w:rsidRPr="0062591F">
        <w:rPr>
          <w:rFonts w:ascii="Times New Roman" w:eastAsiaTheme="majorEastAsia" w:hAnsi="Times New Roman"/>
          <w:bCs/>
          <w:color w:val="92D050"/>
          <w:szCs w:val="24"/>
          <w:lang w:val="en-GB"/>
        </w:rPr>
        <w:t xml:space="preserve">) Registration Form (Format </w:t>
      </w:r>
      <w:r>
        <w:rPr>
          <w:rFonts w:ascii="Times New Roman" w:eastAsiaTheme="majorEastAsia" w:hAnsi="Times New Roman" w:hint="eastAsia"/>
          <w:bCs/>
          <w:color w:val="92D050"/>
          <w:szCs w:val="24"/>
          <w:lang w:val="en-GB"/>
        </w:rPr>
        <w:t>2</w:t>
      </w:r>
      <w:r w:rsidRPr="0062591F">
        <w:rPr>
          <w:rFonts w:ascii="Times New Roman" w:eastAsiaTheme="majorEastAsia" w:hAnsi="Times New Roman"/>
          <w:bCs/>
          <w:color w:val="92D050"/>
          <w:szCs w:val="24"/>
          <w:lang w:val="en-GB"/>
        </w:rPr>
        <w:t>)</w:t>
      </w:r>
      <w:r>
        <w:rPr>
          <w:rFonts w:ascii="Times New Roman" w:eastAsiaTheme="majorEastAsia" w:hAnsi="Times New Roman" w:hint="eastAsia"/>
          <w:bCs/>
          <w:color w:val="92D050"/>
          <w:szCs w:val="24"/>
          <w:lang w:val="en-GB"/>
        </w:rPr>
        <w:t>）と修正</w:t>
      </w:r>
    </w:p>
    <w:p w14:paraId="317991C3" w14:textId="77777777" w:rsidR="0062591F" w:rsidRPr="008C44CB" w:rsidRDefault="0062591F" w:rsidP="0062591F">
      <w:pPr>
        <w:ind w:firstLineChars="0" w:firstLine="0"/>
        <w:rPr>
          <w:rFonts w:ascii="Times New Roman" w:eastAsiaTheme="majorEastAsia" w:hAnsi="Times New Roman"/>
          <w:bCs/>
          <w:color w:val="92D050"/>
          <w:szCs w:val="24"/>
          <w:lang w:val="en-GB"/>
        </w:rPr>
      </w:pPr>
      <w:r>
        <w:rPr>
          <w:rFonts w:ascii="Times New Roman" w:eastAsiaTheme="majorEastAsia" w:hAnsi="Times New Roman" w:hint="eastAsia"/>
          <w:bCs/>
          <w:color w:val="92D050"/>
          <w:szCs w:val="24"/>
          <w:lang w:val="en-GB"/>
        </w:rPr>
        <w:t>*</w:t>
      </w:r>
      <w:r>
        <w:rPr>
          <w:rFonts w:ascii="Times New Roman" w:eastAsiaTheme="majorEastAsia" w:hAnsi="Times New Roman" w:hint="eastAsia"/>
          <w:bCs/>
          <w:color w:val="92D050"/>
          <w:szCs w:val="24"/>
          <w:lang w:val="en-GB"/>
        </w:rPr>
        <w:t>別添</w:t>
      </w:r>
      <w:r>
        <w:rPr>
          <w:rFonts w:ascii="Times New Roman" w:eastAsiaTheme="majorEastAsia" w:hAnsi="Times New Roman" w:hint="eastAsia"/>
          <w:bCs/>
          <w:color w:val="92D050"/>
          <w:szCs w:val="24"/>
          <w:lang w:val="en-GB"/>
        </w:rPr>
        <w:t>4-5</w:t>
      </w:r>
      <w:r>
        <w:rPr>
          <w:rFonts w:ascii="Times New Roman" w:eastAsiaTheme="majorEastAsia" w:hAnsi="Times New Roman" w:hint="eastAsia"/>
          <w:bCs/>
          <w:color w:val="92D050"/>
          <w:szCs w:val="24"/>
          <w:lang w:val="en-GB"/>
        </w:rPr>
        <w:t>参照</w:t>
      </w:r>
    </w:p>
    <w:p w14:paraId="1FD9BF62" w14:textId="77777777" w:rsidR="00F26C0C" w:rsidRPr="0062591F" w:rsidRDefault="00F26C0C" w:rsidP="00F26C0C">
      <w:pPr>
        <w:ind w:firstLineChars="0" w:firstLine="0"/>
        <w:rPr>
          <w:rFonts w:ascii="Times New Roman" w:eastAsiaTheme="majorEastAsia" w:hAnsi="Times New Roman"/>
          <w:szCs w:val="24"/>
          <w:lang w:val="en-GB"/>
        </w:rPr>
      </w:pPr>
    </w:p>
    <w:p w14:paraId="7F8FC866" w14:textId="77777777" w:rsidR="003035E3" w:rsidRPr="00CB4CDE" w:rsidRDefault="00B0434E" w:rsidP="00F26C0C">
      <w:pPr>
        <w:ind w:left="425" w:hangingChars="177" w:hanging="425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</w:rPr>
        <w:t>(</w:t>
      </w:r>
      <w:r w:rsidR="00F26C0C" w:rsidRPr="00CB4CDE">
        <w:rPr>
          <w:rFonts w:ascii="Times New Roman" w:eastAsiaTheme="majorEastAsia" w:hAnsi="Times New Roman"/>
          <w:szCs w:val="24"/>
        </w:rPr>
        <w:t>2</w:t>
      </w:r>
      <w:r w:rsidRPr="00CB4CDE">
        <w:rPr>
          <w:rFonts w:ascii="Times New Roman" w:eastAsiaTheme="majorEastAsia" w:hAnsi="Times New Roman"/>
          <w:szCs w:val="24"/>
        </w:rPr>
        <w:t>)</w:t>
      </w:r>
      <w:r w:rsidR="00F26C0C" w:rsidRPr="00CB4CDE">
        <w:rPr>
          <w:rFonts w:ascii="Times New Roman" w:eastAsiaTheme="majorEastAsia" w:hAnsi="Times New Roman"/>
          <w:szCs w:val="24"/>
        </w:rPr>
        <w:t xml:space="preserve"> Registration </w:t>
      </w:r>
      <w:r w:rsidR="003035E3" w:rsidRPr="00CB4CDE">
        <w:rPr>
          <w:rFonts w:ascii="Times New Roman" w:eastAsiaTheme="majorEastAsia" w:hAnsi="Times New Roman"/>
          <w:szCs w:val="24"/>
        </w:rPr>
        <w:t>F</w:t>
      </w:r>
      <w:r w:rsidR="00F26C0C" w:rsidRPr="00CB4CDE">
        <w:rPr>
          <w:rFonts w:ascii="Times New Roman" w:eastAsiaTheme="majorEastAsia" w:hAnsi="Times New Roman"/>
          <w:szCs w:val="24"/>
        </w:rPr>
        <w:t>orm</w:t>
      </w:r>
      <w:r w:rsidR="003035E3" w:rsidRPr="00CB4CDE">
        <w:rPr>
          <w:rFonts w:ascii="Times New Roman" w:eastAsiaTheme="majorEastAsia" w:hAnsi="Times New Roman"/>
          <w:szCs w:val="24"/>
        </w:rPr>
        <w:t xml:space="preserve"> </w:t>
      </w:r>
      <w:r w:rsidRPr="00CB4CDE">
        <w:rPr>
          <w:rFonts w:ascii="Times New Roman" w:eastAsiaTheme="majorEastAsia" w:hAnsi="Times New Roman"/>
          <w:szCs w:val="24"/>
        </w:rPr>
        <w:t>(</w:t>
      </w:r>
      <w:r w:rsidR="003035E3" w:rsidRPr="00CB4CDE">
        <w:rPr>
          <w:rFonts w:ascii="Times New Roman" w:eastAsiaTheme="majorEastAsia" w:hAnsi="Times New Roman"/>
          <w:szCs w:val="24"/>
        </w:rPr>
        <w:t>Format</w:t>
      </w:r>
      <w:r w:rsidR="00F47064" w:rsidRPr="00CB4CDE">
        <w:rPr>
          <w:rFonts w:ascii="Times New Roman" w:eastAsiaTheme="majorEastAsia" w:hAnsi="Times New Roman"/>
          <w:szCs w:val="24"/>
        </w:rPr>
        <w:t xml:space="preserve"> </w:t>
      </w:r>
      <w:r w:rsidR="003035E3" w:rsidRPr="00CB4CDE">
        <w:rPr>
          <w:rFonts w:ascii="Times New Roman" w:eastAsiaTheme="majorEastAsia" w:hAnsi="Times New Roman"/>
          <w:szCs w:val="24"/>
        </w:rPr>
        <w:t>2</w:t>
      </w:r>
      <w:r w:rsidRPr="00CB4CDE">
        <w:rPr>
          <w:rFonts w:ascii="Times New Roman" w:eastAsiaTheme="majorEastAsia" w:hAnsi="Times New Roman"/>
          <w:szCs w:val="24"/>
        </w:rPr>
        <w:t>)</w:t>
      </w:r>
    </w:p>
    <w:p w14:paraId="4A07DAEE" w14:textId="77777777" w:rsidR="00F26C0C" w:rsidRPr="00CB4CDE" w:rsidRDefault="00D906FC" w:rsidP="00F65ACE">
      <w:pPr>
        <w:ind w:leftChars="150" w:left="425" w:hangingChars="27" w:hanging="65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</w:rPr>
        <w:t>This letter must be written by each</w:t>
      </w:r>
      <w:r w:rsidR="00F26C0C" w:rsidRPr="00CB4CDE">
        <w:rPr>
          <w:rFonts w:ascii="Times New Roman" w:eastAsiaTheme="majorEastAsia" w:hAnsi="Times New Roman"/>
          <w:szCs w:val="24"/>
        </w:rPr>
        <w:t xml:space="preserve"> nominee</w:t>
      </w:r>
      <w:r w:rsidRPr="00CB4CDE">
        <w:rPr>
          <w:rFonts w:ascii="Times New Roman" w:eastAsiaTheme="majorEastAsia" w:hAnsi="Times New Roman"/>
          <w:szCs w:val="24"/>
        </w:rPr>
        <w:t xml:space="preserve">. </w:t>
      </w:r>
      <w:r w:rsidR="0086235B" w:rsidRPr="00CB4CDE">
        <w:rPr>
          <w:rFonts w:ascii="Times New Roman" w:eastAsiaTheme="majorEastAsia" w:hAnsi="Times New Roman"/>
          <w:szCs w:val="24"/>
        </w:rPr>
        <w:t xml:space="preserve">It is </w:t>
      </w:r>
      <w:r w:rsidR="001C0D8A" w:rsidRPr="00CB4CDE">
        <w:rPr>
          <w:rFonts w:ascii="Times New Roman" w:eastAsiaTheme="majorEastAsia" w:hAnsi="Times New Roman"/>
          <w:szCs w:val="24"/>
        </w:rPr>
        <w:t>necessary for</w:t>
      </w:r>
      <w:r w:rsidR="00F47064" w:rsidRPr="00CB4CDE">
        <w:rPr>
          <w:rFonts w:ascii="Times New Roman" w:eastAsiaTheme="majorEastAsia" w:hAnsi="Times New Roman"/>
          <w:szCs w:val="24"/>
        </w:rPr>
        <w:t xml:space="preserve"> 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XXXXX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="000A54E5" w:rsidRPr="00CB4CDE">
        <w:rPr>
          <w:rFonts w:ascii="Times New Roman" w:eastAsiaTheme="majorEastAsia" w:hAnsi="Times New Roman"/>
          <w:szCs w:val="24"/>
          <w:shd w:val="pct15" w:color="auto" w:fill="FFFFFF"/>
        </w:rPr>
        <w:t>派遣元</w:t>
      </w:r>
      <w:r w:rsidR="00F72E4C" w:rsidRPr="00CB4CDE">
        <w:rPr>
          <w:rFonts w:ascii="Times New Roman" w:eastAsiaTheme="majorEastAsia" w:hAnsi="Times New Roman"/>
          <w:szCs w:val="24"/>
          <w:shd w:val="pct15" w:color="auto" w:fill="FFFFFF"/>
        </w:rPr>
        <w:t>政府</w:t>
      </w:r>
      <w:r w:rsidR="000A54E5" w:rsidRPr="00CB4CDE">
        <w:rPr>
          <w:rFonts w:ascii="Times New Roman" w:eastAsiaTheme="majorEastAsia" w:hAnsi="Times New Roman"/>
          <w:szCs w:val="24"/>
          <w:shd w:val="pct15" w:color="auto" w:fill="FFFFFF"/>
        </w:rPr>
        <w:t>機関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名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)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 xml:space="preserve"> </w:t>
      </w:r>
      <w:r w:rsidR="00F47064" w:rsidRPr="00CB4CDE">
        <w:rPr>
          <w:rFonts w:ascii="Times New Roman" w:eastAsiaTheme="majorEastAsia" w:hAnsi="Times New Roman"/>
          <w:szCs w:val="24"/>
        </w:rPr>
        <w:t>to</w:t>
      </w:r>
      <w:r w:rsidRPr="00CB4CDE">
        <w:rPr>
          <w:rFonts w:ascii="Times New Roman" w:eastAsiaTheme="majorEastAsia" w:hAnsi="Times New Roman"/>
          <w:szCs w:val="24"/>
        </w:rPr>
        <w:t xml:space="preserve"> </w:t>
      </w:r>
      <w:r w:rsidR="0086235B" w:rsidRPr="00CB4CDE">
        <w:rPr>
          <w:rFonts w:ascii="Times New Roman" w:eastAsiaTheme="majorEastAsia" w:hAnsi="Times New Roman"/>
          <w:szCs w:val="24"/>
        </w:rPr>
        <w:t>work closely with</w:t>
      </w:r>
      <w:r w:rsidRPr="00CB4CDE">
        <w:rPr>
          <w:rFonts w:ascii="Times New Roman" w:eastAsiaTheme="majorEastAsia" w:hAnsi="Times New Roman"/>
          <w:szCs w:val="24"/>
        </w:rPr>
        <w:t xml:space="preserve"> 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XXXXXX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="00752234">
        <w:rPr>
          <w:rFonts w:ascii="Times New Roman" w:eastAsiaTheme="majorEastAsia" w:hAnsi="Times New Roman" w:hint="eastAsia"/>
          <w:szCs w:val="24"/>
          <w:shd w:val="pct15" w:color="auto" w:fill="FFFFFF"/>
        </w:rPr>
        <w:t>受注者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名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)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 xml:space="preserve"> </w:t>
      </w:r>
      <w:r w:rsidR="0086235B" w:rsidRPr="00CB4CDE">
        <w:rPr>
          <w:rFonts w:ascii="Times New Roman" w:eastAsiaTheme="majorEastAsia" w:hAnsi="Times New Roman"/>
          <w:szCs w:val="24"/>
        </w:rPr>
        <w:t>as well as</w:t>
      </w:r>
      <w:r w:rsidRPr="00CB4CDE">
        <w:rPr>
          <w:rFonts w:ascii="Times New Roman" w:eastAsiaTheme="majorEastAsia" w:hAnsi="Times New Roman"/>
          <w:szCs w:val="24"/>
        </w:rPr>
        <w:t xml:space="preserve"> eligible/target organization</w:t>
      </w:r>
      <w:r w:rsidR="0086235B" w:rsidRPr="00CB4CDE">
        <w:rPr>
          <w:rFonts w:ascii="Times New Roman" w:eastAsiaTheme="majorEastAsia" w:hAnsi="Times New Roman"/>
          <w:szCs w:val="24"/>
        </w:rPr>
        <w:t xml:space="preserve"> to make a short list of</w:t>
      </w:r>
      <w:r w:rsidR="003C56F8" w:rsidRPr="00CB4CDE">
        <w:rPr>
          <w:rFonts w:ascii="Times New Roman" w:eastAsiaTheme="majorEastAsia" w:hAnsi="Times New Roman"/>
          <w:szCs w:val="24"/>
        </w:rPr>
        <w:t xml:space="preserve"> nominees</w:t>
      </w:r>
      <w:r w:rsidR="00DD50C4" w:rsidRPr="00CB4CDE">
        <w:rPr>
          <w:rFonts w:ascii="Times New Roman" w:eastAsiaTheme="majorEastAsia" w:hAnsi="Times New Roman"/>
          <w:szCs w:val="24"/>
        </w:rPr>
        <w:t>.</w:t>
      </w:r>
    </w:p>
    <w:p w14:paraId="2A66A944" w14:textId="77777777" w:rsidR="0062591F" w:rsidRPr="008C44CB" w:rsidRDefault="0062591F" w:rsidP="0062591F">
      <w:pPr>
        <w:ind w:firstLineChars="0" w:firstLine="0"/>
        <w:rPr>
          <w:rFonts w:ascii="Times New Roman" w:eastAsiaTheme="majorEastAsia" w:hAnsi="Times New Roman"/>
          <w:bCs/>
          <w:color w:val="92D050"/>
          <w:szCs w:val="24"/>
          <w:lang w:val="en-GB"/>
        </w:rPr>
      </w:pPr>
      <w:r>
        <w:rPr>
          <w:rFonts w:ascii="Times New Roman" w:eastAsiaTheme="majorEastAsia" w:hAnsi="Times New Roman" w:hint="eastAsia"/>
          <w:bCs/>
          <w:color w:val="92D050"/>
          <w:szCs w:val="24"/>
          <w:lang w:val="en-GB"/>
        </w:rPr>
        <w:t>*</w:t>
      </w:r>
      <w:r>
        <w:rPr>
          <w:rFonts w:ascii="Times New Roman" w:eastAsiaTheme="majorEastAsia" w:hAnsi="Times New Roman" w:hint="eastAsia"/>
          <w:bCs/>
          <w:color w:val="92D050"/>
          <w:szCs w:val="24"/>
          <w:lang w:val="en-GB"/>
        </w:rPr>
        <w:t>別添</w:t>
      </w:r>
      <w:r>
        <w:rPr>
          <w:rFonts w:ascii="Times New Roman" w:eastAsiaTheme="majorEastAsia" w:hAnsi="Times New Roman" w:hint="eastAsia"/>
          <w:bCs/>
          <w:color w:val="92D050"/>
          <w:szCs w:val="24"/>
          <w:lang w:val="en-GB"/>
        </w:rPr>
        <w:t>4-6</w:t>
      </w:r>
      <w:r>
        <w:rPr>
          <w:rFonts w:ascii="Times New Roman" w:eastAsiaTheme="majorEastAsia" w:hAnsi="Times New Roman" w:hint="eastAsia"/>
          <w:bCs/>
          <w:color w:val="92D050"/>
          <w:szCs w:val="24"/>
          <w:lang w:val="en-GB"/>
        </w:rPr>
        <w:t>参照</w:t>
      </w:r>
    </w:p>
    <w:p w14:paraId="3F785026" w14:textId="77777777" w:rsidR="00F26C0C" w:rsidRDefault="00F26C0C" w:rsidP="00F65ACE">
      <w:pPr>
        <w:ind w:firstLineChars="0" w:firstLine="0"/>
        <w:rPr>
          <w:rFonts w:ascii="Times New Roman" w:eastAsiaTheme="majorEastAsia" w:hAnsi="Times New Roman"/>
          <w:szCs w:val="24"/>
        </w:rPr>
      </w:pPr>
    </w:p>
    <w:p w14:paraId="05A78F5C" w14:textId="77777777" w:rsidR="00EC670D" w:rsidDel="00865ABE" w:rsidRDefault="00EC670D" w:rsidP="00F65ACE">
      <w:pPr>
        <w:ind w:firstLineChars="0" w:firstLine="0"/>
        <w:rPr>
          <w:del w:id="43" w:author="Urano, Sayaka[浦野 さやか]" w:date="2020-09-23T10:42:00Z"/>
          <w:rFonts w:ascii="Times New Roman" w:eastAsiaTheme="majorEastAsia" w:hAnsi="Times New Roman"/>
          <w:szCs w:val="24"/>
        </w:rPr>
      </w:pPr>
    </w:p>
    <w:p w14:paraId="08336FD4" w14:textId="77777777" w:rsidR="00EC670D" w:rsidRDefault="00EC670D" w:rsidP="00F65ACE">
      <w:pPr>
        <w:ind w:firstLineChars="0" w:firstLine="0"/>
        <w:rPr>
          <w:rFonts w:ascii="Times New Roman" w:eastAsiaTheme="majorEastAsia" w:hAnsi="Times New Roman"/>
          <w:szCs w:val="24"/>
        </w:rPr>
      </w:pPr>
    </w:p>
    <w:p w14:paraId="3855BC5B" w14:textId="77777777" w:rsidR="00F26C0C" w:rsidRPr="00CB4CDE" w:rsidRDefault="008C44CB" w:rsidP="00F26C0C">
      <w:pPr>
        <w:ind w:left="1" w:firstLineChars="0" w:firstLine="0"/>
        <w:rPr>
          <w:rFonts w:ascii="Times New Roman" w:eastAsiaTheme="majorEastAsia" w:hAnsi="Times New Roman"/>
          <w:b/>
          <w:szCs w:val="24"/>
          <w:u w:val="single"/>
        </w:rPr>
      </w:pPr>
      <w:r>
        <w:rPr>
          <w:rFonts w:ascii="Times New Roman" w:eastAsiaTheme="majorEastAsia" w:hAnsi="Times New Roman" w:hint="eastAsia"/>
          <w:b/>
          <w:szCs w:val="24"/>
          <w:u w:val="single"/>
        </w:rPr>
        <w:t>7</w:t>
      </w:r>
      <w:r w:rsidR="00F26C0C" w:rsidRPr="00CB4CDE">
        <w:rPr>
          <w:rFonts w:ascii="Times New Roman" w:eastAsiaTheme="majorEastAsia" w:hAnsi="Times New Roman"/>
          <w:b/>
          <w:szCs w:val="24"/>
          <w:u w:val="single"/>
        </w:rPr>
        <w:t>. Procedures for Application</w:t>
      </w:r>
    </w:p>
    <w:p w14:paraId="4C27CC92" w14:textId="77777777" w:rsidR="00F26C0C" w:rsidRPr="00CB4CDE" w:rsidRDefault="00F26C0C" w:rsidP="00F26C0C">
      <w:pPr>
        <w:ind w:firstLineChars="0" w:firstLine="0"/>
        <w:rPr>
          <w:rFonts w:ascii="Times New Roman" w:eastAsiaTheme="majorEastAsia" w:hAnsi="Times New Roman"/>
          <w:szCs w:val="24"/>
          <w:shd w:val="pct15" w:color="auto" w:fill="FFFFFF"/>
        </w:rPr>
      </w:pPr>
    </w:p>
    <w:p w14:paraId="2DDFCAE4" w14:textId="77777777" w:rsidR="00F26C0C" w:rsidRPr="00CB4CDE" w:rsidRDefault="00F26C0C" w:rsidP="00363AC4">
      <w:pPr>
        <w:ind w:firstLineChars="50" w:firstLine="120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XXXXX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="000A54E5" w:rsidRPr="00CB4CDE">
        <w:rPr>
          <w:rFonts w:ascii="Times New Roman" w:eastAsiaTheme="majorEastAsia" w:hAnsi="Times New Roman"/>
          <w:szCs w:val="24"/>
          <w:shd w:val="pct15" w:color="auto" w:fill="FFFFFF"/>
        </w:rPr>
        <w:t>派遣元</w:t>
      </w:r>
      <w:r w:rsidR="00F72E4C" w:rsidRPr="00CB4CDE">
        <w:rPr>
          <w:rFonts w:ascii="Times New Roman" w:eastAsiaTheme="majorEastAsia" w:hAnsi="Times New Roman"/>
          <w:szCs w:val="24"/>
          <w:shd w:val="pct15" w:color="auto" w:fill="FFFFFF"/>
        </w:rPr>
        <w:t>政府</w:t>
      </w:r>
      <w:r w:rsidR="000A54E5" w:rsidRPr="00CB4CDE">
        <w:rPr>
          <w:rFonts w:ascii="Times New Roman" w:eastAsiaTheme="majorEastAsia" w:hAnsi="Times New Roman"/>
          <w:szCs w:val="24"/>
          <w:shd w:val="pct15" w:color="auto" w:fill="FFFFFF"/>
        </w:rPr>
        <w:t>機関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名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)</w:t>
      </w:r>
      <w:r w:rsidRPr="00CB4CDE">
        <w:rPr>
          <w:rFonts w:ascii="Times New Roman" w:eastAsiaTheme="majorEastAsia" w:hAnsi="Times New Roman"/>
          <w:szCs w:val="24"/>
        </w:rPr>
        <w:t xml:space="preserve"> and eligible/target organization ,if any, should endorse </w:t>
      </w:r>
      <w:r w:rsidR="008D3290" w:rsidRPr="006D49EF">
        <w:rPr>
          <w:rFonts w:ascii="Times New Roman" w:eastAsiaTheme="majorEastAsia" w:hAnsi="Times New Roman" w:hint="eastAsia"/>
          <w:color w:val="0070C0"/>
          <w:szCs w:val="24"/>
          <w:shd w:val="pct15" w:color="auto" w:fill="FFFFFF"/>
        </w:rPr>
        <w:t>the L</w:t>
      </w:r>
      <w:r w:rsidR="00DD50C4" w:rsidRPr="006D49EF">
        <w:rPr>
          <w:rFonts w:ascii="Times New Roman" w:eastAsiaTheme="majorEastAsia" w:hAnsi="Times New Roman"/>
          <w:color w:val="0070C0"/>
          <w:szCs w:val="24"/>
          <w:shd w:val="pct15" w:color="auto" w:fill="FFFFFF"/>
        </w:rPr>
        <w:t xml:space="preserve">etter of Agreement </w:t>
      </w:r>
      <w:r w:rsidR="00B0434E" w:rsidRPr="006D49EF">
        <w:rPr>
          <w:rFonts w:ascii="Times New Roman" w:eastAsiaTheme="majorEastAsia" w:hAnsi="Times New Roman"/>
          <w:color w:val="0070C0"/>
          <w:szCs w:val="24"/>
          <w:shd w:val="pct15" w:color="auto" w:fill="FFFFFF"/>
        </w:rPr>
        <w:t>(</w:t>
      </w:r>
      <w:r w:rsidR="00DD50C4" w:rsidRPr="006D49EF">
        <w:rPr>
          <w:rFonts w:ascii="Times New Roman" w:eastAsiaTheme="majorEastAsia" w:hAnsi="Times New Roman"/>
          <w:color w:val="0070C0"/>
          <w:szCs w:val="24"/>
          <w:shd w:val="pct15" w:color="auto" w:fill="FFFFFF"/>
        </w:rPr>
        <w:t>Format</w:t>
      </w:r>
      <w:r w:rsidR="00F47064" w:rsidRPr="006D49EF">
        <w:rPr>
          <w:rFonts w:ascii="Times New Roman" w:eastAsiaTheme="majorEastAsia" w:hAnsi="Times New Roman"/>
          <w:color w:val="0070C0"/>
          <w:szCs w:val="24"/>
          <w:shd w:val="pct15" w:color="auto" w:fill="FFFFFF"/>
        </w:rPr>
        <w:t xml:space="preserve"> </w:t>
      </w:r>
      <w:r w:rsidR="00DD50C4" w:rsidRPr="006D49EF">
        <w:rPr>
          <w:rFonts w:ascii="Times New Roman" w:eastAsiaTheme="majorEastAsia" w:hAnsi="Times New Roman"/>
          <w:color w:val="0070C0"/>
          <w:szCs w:val="24"/>
          <w:shd w:val="pct15" w:color="auto" w:fill="FFFFFF"/>
        </w:rPr>
        <w:t>1</w:t>
      </w:r>
      <w:r w:rsidR="00B0434E" w:rsidRPr="006D49EF">
        <w:rPr>
          <w:rFonts w:ascii="Times New Roman" w:eastAsiaTheme="majorEastAsia" w:hAnsi="Times New Roman"/>
          <w:color w:val="0070C0"/>
          <w:szCs w:val="24"/>
          <w:shd w:val="pct15" w:color="auto" w:fill="FFFFFF"/>
        </w:rPr>
        <w:t>)</w:t>
      </w:r>
      <w:r w:rsidR="00E05428" w:rsidRPr="006D49EF">
        <w:rPr>
          <w:rFonts w:ascii="Times New Roman" w:eastAsiaTheme="majorEastAsia" w:hAnsi="Times New Roman" w:hint="eastAsia"/>
          <w:color w:val="0070C0"/>
          <w:szCs w:val="24"/>
          <w:shd w:val="pct15" w:color="auto" w:fill="FFFFFF"/>
        </w:rPr>
        <w:t xml:space="preserve"> and</w:t>
      </w:r>
      <w:r w:rsidR="00E05428" w:rsidRPr="00E05428">
        <w:rPr>
          <w:rFonts w:ascii="Times New Roman" w:eastAsiaTheme="majorEastAsia" w:hAnsi="Times New Roman" w:hint="eastAsia"/>
          <w:szCs w:val="24"/>
        </w:rPr>
        <w:t xml:space="preserve"> </w:t>
      </w:r>
      <w:r w:rsidR="00E05428" w:rsidRPr="00CB4CDE">
        <w:rPr>
          <w:rFonts w:ascii="Times New Roman" w:eastAsiaTheme="majorEastAsia" w:hAnsi="Times New Roman"/>
          <w:szCs w:val="24"/>
        </w:rPr>
        <w:t>the Registration Form (Format 2)</w:t>
      </w:r>
      <w:r w:rsidR="00E05428">
        <w:rPr>
          <w:rFonts w:ascii="Times New Roman" w:eastAsiaTheme="majorEastAsia" w:hAnsi="Times New Roman" w:hint="eastAsia"/>
          <w:szCs w:val="24"/>
        </w:rPr>
        <w:t xml:space="preserve"> of each nominee </w:t>
      </w:r>
      <w:r w:rsidRPr="00CB4CDE">
        <w:rPr>
          <w:rFonts w:ascii="Times New Roman" w:eastAsiaTheme="majorEastAsia" w:hAnsi="Times New Roman"/>
          <w:szCs w:val="24"/>
        </w:rPr>
        <w:t>to</w:t>
      </w:r>
      <w:r w:rsidR="007E2E80" w:rsidRPr="007E2E80">
        <w:rPr>
          <w:rFonts w:ascii="Times New Roman" w:eastAsiaTheme="majorEastAsia" w:hAnsi="Times New Roman" w:hint="eastAsia"/>
          <w:color w:val="0070C0"/>
          <w:szCs w:val="24"/>
          <w:shd w:val="pct15" w:color="auto" w:fill="FFFFFF"/>
        </w:rPr>
        <w:t xml:space="preserve"> </w:t>
      </w:r>
      <w:r w:rsidR="007E2E80" w:rsidRPr="008C44CB">
        <w:rPr>
          <w:rFonts w:ascii="Times New Roman" w:eastAsiaTheme="majorEastAsia" w:hAnsi="Times New Roman" w:hint="eastAsia"/>
          <w:color w:val="0070C0"/>
          <w:szCs w:val="24"/>
          <w:shd w:val="pct15" w:color="auto" w:fill="FFFFFF"/>
        </w:rPr>
        <w:t>JICA XXXX office</w:t>
      </w:r>
      <w:r w:rsidRPr="00CB4CDE">
        <w:rPr>
          <w:rFonts w:ascii="Times New Roman" w:eastAsiaTheme="majorEastAsia" w:hAnsi="Times New Roman"/>
          <w:szCs w:val="24"/>
        </w:rPr>
        <w:t xml:space="preserve"> </w:t>
      </w:r>
      <w:r w:rsidR="007E2E80">
        <w:rPr>
          <w:rFonts w:ascii="Times New Roman" w:eastAsiaTheme="majorEastAsia" w:hAnsi="Times New Roman"/>
          <w:szCs w:val="24"/>
        </w:rPr>
        <w:t xml:space="preserve">/ </w:t>
      </w:r>
      <w:r w:rsidRPr="008C44CB">
        <w:rPr>
          <w:rFonts w:ascii="Times New Roman" w:eastAsiaTheme="majorEastAsia" w:hAnsi="Times New Roman"/>
          <w:color w:val="FF0000"/>
          <w:szCs w:val="24"/>
          <w:shd w:val="pct15" w:color="auto" w:fill="FFFFFF"/>
        </w:rPr>
        <w:t>XXXXXX</w:t>
      </w:r>
      <w:r w:rsidR="00B0434E" w:rsidRPr="008C44CB">
        <w:rPr>
          <w:rFonts w:ascii="Times New Roman" w:eastAsiaTheme="majorEastAsia" w:hAnsi="Times New Roman"/>
          <w:color w:val="FF0000"/>
          <w:szCs w:val="24"/>
          <w:shd w:val="pct15" w:color="auto" w:fill="FFFFFF"/>
        </w:rPr>
        <w:t>(</w:t>
      </w:r>
      <w:r w:rsidR="00752234">
        <w:rPr>
          <w:rFonts w:ascii="Times New Roman" w:eastAsiaTheme="majorEastAsia" w:hAnsi="Times New Roman" w:hint="eastAsia"/>
          <w:color w:val="FF0000"/>
          <w:szCs w:val="24"/>
          <w:shd w:val="pct15" w:color="auto" w:fill="FFFFFF"/>
        </w:rPr>
        <w:t>受注者</w:t>
      </w:r>
      <w:r w:rsidRPr="008C44CB">
        <w:rPr>
          <w:rFonts w:ascii="Times New Roman" w:eastAsiaTheme="majorEastAsia" w:hAnsi="Times New Roman"/>
          <w:color w:val="FF0000"/>
          <w:szCs w:val="24"/>
          <w:shd w:val="pct15" w:color="auto" w:fill="FFFFFF"/>
        </w:rPr>
        <w:t>名</w:t>
      </w:r>
      <w:r w:rsidR="00B0434E" w:rsidRPr="008C44CB">
        <w:rPr>
          <w:rFonts w:ascii="Times New Roman" w:eastAsiaTheme="majorEastAsia" w:hAnsi="Times New Roman"/>
          <w:color w:val="FF0000"/>
          <w:szCs w:val="24"/>
          <w:shd w:val="pct15" w:color="auto" w:fill="FFFFFF"/>
        </w:rPr>
        <w:t>)</w:t>
      </w:r>
      <w:r w:rsidRPr="00CB4CDE">
        <w:rPr>
          <w:rFonts w:ascii="Times New Roman" w:eastAsiaTheme="majorEastAsia" w:hAnsi="Times New Roman"/>
          <w:szCs w:val="24"/>
        </w:rPr>
        <w:t xml:space="preserve"> not later than 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Month Date,</w:t>
      </w:r>
      <w:r w:rsidRPr="00CB4CDE">
        <w:rPr>
          <w:rFonts w:ascii="Times New Roman" w:eastAsiaTheme="majorEastAsia" w:hAnsi="Times New Roman"/>
          <w:szCs w:val="24"/>
        </w:rPr>
        <w:t xml:space="preserve"> 20</w:t>
      </w:r>
      <w:r w:rsidR="00FC7998" w:rsidRPr="00CB4CDE">
        <w:rPr>
          <w:rFonts w:ascii="Times New Roman" w:eastAsiaTheme="majorEastAsia" w:hAnsi="Times New Roman"/>
          <w:szCs w:val="24"/>
          <w:shd w:val="pct15" w:color="auto" w:fill="FFFFFF"/>
        </w:rPr>
        <w:t>XX</w:t>
      </w:r>
      <w:r w:rsidRPr="00CB4CDE">
        <w:rPr>
          <w:rFonts w:ascii="Times New Roman" w:eastAsiaTheme="majorEastAsia" w:hAnsi="Times New Roman"/>
          <w:szCs w:val="24"/>
        </w:rPr>
        <w:t>.</w:t>
      </w:r>
    </w:p>
    <w:p w14:paraId="7D775C19" w14:textId="77777777" w:rsidR="00F26C0C" w:rsidRPr="00CB4CDE" w:rsidRDefault="00F47064" w:rsidP="00F26C0C">
      <w:pPr>
        <w:ind w:firstLineChars="0" w:firstLine="0"/>
        <w:rPr>
          <w:rFonts w:ascii="Times New Roman" w:eastAsiaTheme="majorEastAsia" w:hAnsi="Times New Roman"/>
          <w:b/>
          <w:szCs w:val="24"/>
        </w:rPr>
      </w:pP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*</w:t>
      </w: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来日</w:t>
      </w: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2</w:t>
      </w: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か月前まで</w:t>
      </w:r>
      <w:r w:rsidR="003D1EA1"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に、</w:t>
      </w:r>
      <w:r w:rsidR="000A54E5"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派遣元</w:t>
      </w:r>
      <w:r w:rsidR="00F72E4C"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政府</w:t>
      </w:r>
      <w:r w:rsidR="000A54E5"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機関</w:t>
      </w:r>
      <w:r w:rsidR="003D1EA1"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から同意書</w:t>
      </w:r>
      <w:r w:rsidR="00B0434E"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(</w:t>
      </w:r>
      <w:ins w:id="44" w:author="Urano, Sayaka[浦野 さやか]" w:date="2020-09-23T10:42:00Z">
        <w:r w:rsidR="00865ABE">
          <w:rPr>
            <w:rFonts w:ascii="Times New Roman" w:eastAsiaTheme="majorEastAsia" w:hAnsi="Times New Roman" w:hint="eastAsia"/>
            <w:bCs/>
            <w:color w:val="92D050"/>
            <w:szCs w:val="24"/>
            <w:lang w:val="en-GB"/>
          </w:rPr>
          <w:t>中小企業</w:t>
        </w:r>
      </w:ins>
      <w:r w:rsidR="00B15109"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案件化</w:t>
      </w:r>
      <w:r w:rsidR="007E2E80">
        <w:rPr>
          <w:rFonts w:ascii="Times New Roman" w:eastAsiaTheme="majorEastAsia" w:hAnsi="Times New Roman" w:hint="eastAsia"/>
          <w:bCs/>
          <w:color w:val="92D050"/>
          <w:szCs w:val="24"/>
          <w:lang w:val="en-GB"/>
        </w:rPr>
        <w:t>調査</w:t>
      </w:r>
      <w:r w:rsidR="00B15109"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のみ</w:t>
      </w:r>
      <w:r w:rsidR="00B0434E"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)</w:t>
      </w:r>
      <w:r w:rsidR="003D1EA1"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と参加申請書を取り付けてください</w:t>
      </w: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。</w:t>
      </w:r>
      <w:ins w:id="45" w:author="Urano, Sayaka[浦野 さやか]" w:date="2020-09-23T10:38:00Z">
        <w:r w:rsidR="00865ABE">
          <w:rPr>
            <w:rFonts w:ascii="Times New Roman" w:eastAsiaTheme="majorEastAsia" w:hAnsi="Times New Roman" w:hint="eastAsia"/>
            <w:bCs/>
            <w:color w:val="92D050"/>
            <w:szCs w:val="24"/>
            <w:lang w:val="en-GB"/>
          </w:rPr>
          <w:t>中小企業</w:t>
        </w:r>
      </w:ins>
      <w:r w:rsidR="007E2E80">
        <w:rPr>
          <w:rFonts w:ascii="Times New Roman" w:eastAsiaTheme="majorEastAsia" w:hAnsi="Times New Roman" w:hint="eastAsia"/>
          <w:bCs/>
          <w:color w:val="92D050"/>
          <w:szCs w:val="24"/>
          <w:lang w:val="en-GB"/>
        </w:rPr>
        <w:t>案件化調査は事務所宛てに返信、普及・実証・ビジネス化事業</w:t>
      </w:r>
      <w:ins w:id="46" w:author="Urano, Sayaka[浦野 さやか]" w:date="2020-09-23T10:38:00Z">
        <w:r w:rsidR="00865ABE">
          <w:rPr>
            <w:rFonts w:ascii="Times New Roman" w:eastAsiaTheme="majorEastAsia" w:hAnsi="Times New Roman" w:hint="eastAsia"/>
            <w:bCs/>
            <w:color w:val="92D050"/>
            <w:szCs w:val="24"/>
            <w:lang w:val="en-GB"/>
          </w:rPr>
          <w:t>/</w:t>
        </w:r>
      </w:ins>
      <w:ins w:id="47" w:author="Mizuta, Sadamitsu[水田 定光]" w:date="2020-09-23T13:52:00Z">
        <w:r w:rsidR="00F3799D" w:rsidRPr="00F3799D">
          <w:rPr>
            <w:rFonts w:asciiTheme="majorEastAsia" w:eastAsiaTheme="majorEastAsia" w:hAnsiTheme="majorEastAsia" w:hint="eastAsia"/>
            <w:color w:val="92D050"/>
          </w:rPr>
          <w:t>「PPP F/S」及び「投融資」</w:t>
        </w:r>
      </w:ins>
      <w:ins w:id="48" w:author="Urano, Sayaka[浦野 さやか]" w:date="2020-09-23T10:38:00Z">
        <w:del w:id="49" w:author="Mizuta, Sadamitsu[水田 定光]" w:date="2020-09-23T13:52:00Z">
          <w:r w:rsidR="00865ABE" w:rsidDel="00F3799D">
            <w:rPr>
              <w:rFonts w:ascii="Times New Roman" w:eastAsiaTheme="majorEastAsia" w:hAnsi="Times New Roman"/>
              <w:bCs/>
              <w:color w:val="92D050"/>
              <w:szCs w:val="24"/>
              <w:lang w:val="en-GB"/>
            </w:rPr>
            <w:delText>PPP F/S/</w:delText>
          </w:r>
          <w:r w:rsidR="00865ABE" w:rsidDel="00F3799D">
            <w:rPr>
              <w:rFonts w:ascii="Times New Roman" w:eastAsiaTheme="majorEastAsia" w:hAnsi="Times New Roman" w:hint="eastAsia"/>
              <w:bCs/>
              <w:color w:val="92D050"/>
              <w:szCs w:val="24"/>
              <w:lang w:val="en-GB"/>
            </w:rPr>
            <w:delText>投融資</w:delText>
          </w:r>
        </w:del>
      </w:ins>
      <w:r w:rsidR="007E2E80">
        <w:rPr>
          <w:rFonts w:ascii="Times New Roman" w:eastAsiaTheme="majorEastAsia" w:hAnsi="Times New Roman" w:hint="eastAsia"/>
          <w:bCs/>
          <w:color w:val="92D050"/>
          <w:szCs w:val="24"/>
          <w:lang w:val="en-GB"/>
        </w:rPr>
        <w:t>は提案法人へ提出いただく。</w:t>
      </w:r>
    </w:p>
    <w:p w14:paraId="67153207" w14:textId="77777777" w:rsidR="00F26C0C" w:rsidRPr="00CB4CDE" w:rsidRDefault="00F26C0C" w:rsidP="00363AC4">
      <w:pPr>
        <w:ind w:firstLineChars="50" w:firstLine="120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</w:rPr>
        <w:t>After receiving the</w:t>
      </w:r>
      <w:r w:rsidR="00DD50C4" w:rsidRPr="00CB4CDE">
        <w:rPr>
          <w:rFonts w:ascii="Times New Roman" w:eastAsiaTheme="majorEastAsia" w:hAnsi="Times New Roman"/>
          <w:szCs w:val="24"/>
        </w:rPr>
        <w:t xml:space="preserve"> </w:t>
      </w:r>
      <w:r w:rsidRPr="00CB4CDE">
        <w:rPr>
          <w:rFonts w:ascii="Times New Roman" w:eastAsiaTheme="majorEastAsia" w:hAnsi="Times New Roman"/>
          <w:szCs w:val="24"/>
        </w:rPr>
        <w:t>application documents,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 xml:space="preserve"> XXXXXX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="00752234">
        <w:rPr>
          <w:rFonts w:ascii="Times New Roman" w:eastAsiaTheme="majorEastAsia" w:hAnsi="Times New Roman" w:hint="eastAsia"/>
          <w:szCs w:val="24"/>
          <w:shd w:val="pct15" w:color="auto" w:fill="FFFFFF"/>
        </w:rPr>
        <w:t>受注者</w:t>
      </w:r>
      <w:r w:rsidR="00752234" w:rsidRPr="00CB4CDE">
        <w:rPr>
          <w:rFonts w:ascii="Times New Roman" w:eastAsiaTheme="majorEastAsia" w:hAnsi="Times New Roman"/>
          <w:szCs w:val="24"/>
          <w:shd w:val="pct15" w:color="auto" w:fill="FFFFFF"/>
        </w:rPr>
        <w:t>名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)</w:t>
      </w:r>
      <w:r w:rsidRPr="00CB4CDE">
        <w:rPr>
          <w:rFonts w:ascii="Times New Roman" w:eastAsiaTheme="majorEastAsia" w:hAnsi="Times New Roman"/>
          <w:szCs w:val="24"/>
        </w:rPr>
        <w:t xml:space="preserve"> will select the participants from the list of nominees and JICA will advise if necessary. 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XXXXXX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="00752234">
        <w:rPr>
          <w:rFonts w:ascii="Times New Roman" w:eastAsiaTheme="majorEastAsia" w:hAnsi="Times New Roman" w:hint="eastAsia"/>
          <w:szCs w:val="24"/>
          <w:shd w:val="pct15" w:color="auto" w:fill="FFFFFF"/>
        </w:rPr>
        <w:t>受注者</w:t>
      </w:r>
      <w:r w:rsidR="00752234" w:rsidRPr="00CB4CDE">
        <w:rPr>
          <w:rFonts w:ascii="Times New Roman" w:eastAsiaTheme="majorEastAsia" w:hAnsi="Times New Roman"/>
          <w:szCs w:val="24"/>
          <w:shd w:val="pct15" w:color="auto" w:fill="FFFFFF"/>
        </w:rPr>
        <w:t>名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)</w:t>
      </w:r>
      <w:r w:rsidRPr="00CB4CDE">
        <w:rPr>
          <w:rFonts w:ascii="Times New Roman" w:eastAsiaTheme="majorEastAsia" w:hAnsi="Times New Roman"/>
          <w:szCs w:val="24"/>
        </w:rPr>
        <w:t xml:space="preserve"> will inform 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XXXXX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="000A54E5" w:rsidRPr="00CB4CDE">
        <w:rPr>
          <w:rFonts w:ascii="Times New Roman" w:eastAsiaTheme="majorEastAsia" w:hAnsi="Times New Roman"/>
          <w:szCs w:val="24"/>
          <w:shd w:val="pct15" w:color="auto" w:fill="FFFFFF"/>
        </w:rPr>
        <w:t>派遣元</w:t>
      </w:r>
      <w:r w:rsidR="00F72E4C" w:rsidRPr="00CB4CDE">
        <w:rPr>
          <w:rFonts w:ascii="Times New Roman" w:eastAsiaTheme="majorEastAsia" w:hAnsi="Times New Roman"/>
          <w:szCs w:val="24"/>
          <w:shd w:val="pct15" w:color="auto" w:fill="FFFFFF"/>
        </w:rPr>
        <w:t>政府</w:t>
      </w:r>
      <w:r w:rsidR="000A54E5" w:rsidRPr="00CB4CDE">
        <w:rPr>
          <w:rFonts w:ascii="Times New Roman" w:eastAsiaTheme="majorEastAsia" w:hAnsi="Times New Roman"/>
          <w:szCs w:val="24"/>
          <w:shd w:val="pct15" w:color="auto" w:fill="FFFFFF"/>
        </w:rPr>
        <w:t>機関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名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)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 xml:space="preserve"> </w:t>
      </w:r>
      <w:r w:rsidRPr="00CB4CDE">
        <w:rPr>
          <w:rFonts w:ascii="Times New Roman" w:eastAsiaTheme="majorEastAsia" w:hAnsi="Times New Roman"/>
          <w:szCs w:val="24"/>
        </w:rPr>
        <w:t xml:space="preserve">the result of the final selection by 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Month Date,</w:t>
      </w:r>
      <w:r w:rsidRPr="00CB4CDE">
        <w:rPr>
          <w:rFonts w:ascii="Times New Roman" w:eastAsiaTheme="majorEastAsia" w:hAnsi="Times New Roman"/>
          <w:szCs w:val="24"/>
        </w:rPr>
        <w:t xml:space="preserve"> 20</w:t>
      </w:r>
      <w:r w:rsidR="00FC7998" w:rsidRPr="00CB4CDE">
        <w:rPr>
          <w:rFonts w:ascii="Times New Roman" w:eastAsiaTheme="majorEastAsia" w:hAnsi="Times New Roman"/>
          <w:szCs w:val="24"/>
          <w:shd w:val="pct15" w:color="auto" w:fill="FFFFFF"/>
        </w:rPr>
        <w:t>XX</w:t>
      </w:r>
      <w:r w:rsidRPr="00CB4CDE">
        <w:rPr>
          <w:rFonts w:ascii="Times New Roman" w:eastAsiaTheme="majorEastAsia" w:hAnsi="Times New Roman"/>
          <w:szCs w:val="24"/>
        </w:rPr>
        <w:t>.</w:t>
      </w:r>
    </w:p>
    <w:p w14:paraId="332D15A1" w14:textId="77777777" w:rsidR="00F26C0C" w:rsidRDefault="00F47064" w:rsidP="00F26C0C">
      <w:pPr>
        <w:ind w:firstLineChars="0" w:firstLine="0"/>
        <w:rPr>
          <w:rFonts w:ascii="Times New Roman" w:eastAsiaTheme="majorEastAsia" w:hAnsi="Times New Roman"/>
          <w:bCs/>
          <w:color w:val="92D050"/>
          <w:szCs w:val="24"/>
          <w:lang w:val="en-GB"/>
        </w:rPr>
      </w:pP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*</w:t>
      </w: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来日</w:t>
      </w: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1</w:t>
      </w: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か月前半前まで</w:t>
      </w:r>
      <w:r w:rsidR="003D1EA1"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に、</w:t>
      </w:r>
      <w:r w:rsidR="003D1EA1"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JICA</w:t>
      </w:r>
      <w:r w:rsidR="003D1EA1"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に相談の上、</w:t>
      </w:r>
      <w:r w:rsidR="000A54E5"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派遣元</w:t>
      </w:r>
      <w:r w:rsidR="00F72E4C"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政府</w:t>
      </w:r>
      <w:r w:rsidR="000A54E5"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機関</w:t>
      </w:r>
      <w:r w:rsidR="003D1EA1"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に選考結果をお知らせください</w:t>
      </w: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。</w:t>
      </w:r>
    </w:p>
    <w:p w14:paraId="63A38838" w14:textId="77777777" w:rsidR="00CB4CDE" w:rsidRPr="00CB4CDE" w:rsidRDefault="00CB4CDE" w:rsidP="00F26C0C">
      <w:pPr>
        <w:ind w:firstLineChars="0" w:firstLine="0"/>
        <w:rPr>
          <w:rFonts w:ascii="Times New Roman" w:eastAsiaTheme="majorEastAsia" w:hAnsi="Times New Roman"/>
          <w:b/>
          <w:szCs w:val="24"/>
        </w:rPr>
      </w:pPr>
    </w:p>
    <w:p w14:paraId="13ADB82B" w14:textId="77777777" w:rsidR="00F26C0C" w:rsidRPr="00CB4CDE" w:rsidRDefault="008C44CB" w:rsidP="00F26C0C">
      <w:pPr>
        <w:ind w:firstLineChars="0" w:firstLine="0"/>
        <w:rPr>
          <w:rFonts w:ascii="Times New Roman" w:eastAsiaTheme="majorEastAsia" w:hAnsi="Times New Roman"/>
          <w:b/>
          <w:szCs w:val="24"/>
          <w:u w:val="single"/>
        </w:rPr>
      </w:pPr>
      <w:r>
        <w:rPr>
          <w:rFonts w:ascii="Times New Roman" w:eastAsiaTheme="majorEastAsia" w:hAnsi="Times New Roman" w:hint="eastAsia"/>
          <w:b/>
          <w:szCs w:val="24"/>
          <w:u w:val="single"/>
        </w:rPr>
        <w:t>8</w:t>
      </w:r>
      <w:r w:rsidR="00F26C0C" w:rsidRPr="00CB4CDE">
        <w:rPr>
          <w:rFonts w:ascii="Times New Roman" w:eastAsiaTheme="majorEastAsia" w:hAnsi="Times New Roman"/>
          <w:b/>
          <w:szCs w:val="24"/>
          <w:u w:val="single"/>
        </w:rPr>
        <w:t>. Rules and Regulations</w:t>
      </w:r>
    </w:p>
    <w:p w14:paraId="0A7F0BB6" w14:textId="77777777" w:rsidR="00F26C0C" w:rsidRPr="00CB4CDE" w:rsidRDefault="00F26C0C" w:rsidP="00F26C0C">
      <w:pPr>
        <w:ind w:firstLineChars="0" w:firstLine="0"/>
        <w:rPr>
          <w:rFonts w:ascii="Times New Roman" w:eastAsiaTheme="majorEastAsia" w:hAnsi="Times New Roman"/>
          <w:szCs w:val="24"/>
          <w:shd w:val="pct15" w:color="auto" w:fill="FFFFFF"/>
        </w:rPr>
      </w:pPr>
    </w:p>
    <w:p w14:paraId="46F10089" w14:textId="77777777" w:rsidR="00F26C0C" w:rsidRPr="00CB4CDE" w:rsidRDefault="00F26C0C" w:rsidP="00363AC4">
      <w:pPr>
        <w:ind w:firstLineChars="50" w:firstLine="120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XXXXX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="008A14A6" w:rsidRPr="00CB4CDE">
        <w:rPr>
          <w:rFonts w:ascii="Times New Roman" w:eastAsiaTheme="majorEastAsia" w:hAnsi="Times New Roman"/>
          <w:szCs w:val="24"/>
          <w:shd w:val="pct15" w:color="auto" w:fill="FFFFFF"/>
        </w:rPr>
        <w:t>派遣元政府機関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名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)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 xml:space="preserve"> </w:t>
      </w:r>
      <w:r w:rsidRPr="00CB4CDE">
        <w:rPr>
          <w:rFonts w:ascii="Times New Roman" w:eastAsiaTheme="majorEastAsia" w:hAnsi="Times New Roman"/>
          <w:szCs w:val="24"/>
        </w:rPr>
        <w:t xml:space="preserve">agrees to </w:t>
      </w:r>
      <w:r w:rsidR="0086235B" w:rsidRPr="00CB4CDE">
        <w:rPr>
          <w:rFonts w:ascii="Times New Roman" w:eastAsiaTheme="majorEastAsia" w:hAnsi="Times New Roman"/>
          <w:szCs w:val="24"/>
        </w:rPr>
        <w:t xml:space="preserve">ensure </w:t>
      </w:r>
      <w:r w:rsidRPr="00CB4CDE">
        <w:rPr>
          <w:rFonts w:ascii="Times New Roman" w:eastAsiaTheme="majorEastAsia" w:hAnsi="Times New Roman"/>
          <w:szCs w:val="24"/>
        </w:rPr>
        <w:t>that the participants who will</w:t>
      </w:r>
      <w:r w:rsidR="0086235B" w:rsidRPr="00CB4CDE">
        <w:rPr>
          <w:rFonts w:ascii="Times New Roman" w:eastAsiaTheme="majorEastAsia" w:hAnsi="Times New Roman"/>
          <w:szCs w:val="24"/>
        </w:rPr>
        <w:t xml:space="preserve"> </w:t>
      </w:r>
      <w:r w:rsidRPr="00CB4CDE">
        <w:rPr>
          <w:rFonts w:ascii="Times New Roman" w:eastAsiaTheme="majorEastAsia" w:hAnsi="Times New Roman"/>
          <w:szCs w:val="24"/>
        </w:rPr>
        <w:t>participate in the Program for the Survey shall</w:t>
      </w:r>
    </w:p>
    <w:p w14:paraId="26AE632F" w14:textId="77777777" w:rsidR="00F26C0C" w:rsidRPr="00CB4CDE" w:rsidRDefault="00F26C0C" w:rsidP="00F26C0C">
      <w:pPr>
        <w:widowControl w:val="0"/>
        <w:numPr>
          <w:ilvl w:val="0"/>
          <w:numId w:val="1"/>
        </w:numPr>
        <w:ind w:left="425" w:hangingChars="177" w:hanging="425"/>
        <w:jc w:val="both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</w:rPr>
        <w:t>strictly adhere to the Program schedule;</w:t>
      </w:r>
    </w:p>
    <w:p w14:paraId="0B1FCCA2" w14:textId="77777777" w:rsidR="00F26C0C" w:rsidRPr="00CB4CDE" w:rsidRDefault="00F26C0C" w:rsidP="00F26C0C">
      <w:pPr>
        <w:widowControl w:val="0"/>
        <w:numPr>
          <w:ilvl w:val="0"/>
          <w:numId w:val="1"/>
        </w:numPr>
        <w:ind w:left="425" w:hangingChars="177" w:hanging="425"/>
        <w:jc w:val="both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iCs/>
          <w:szCs w:val="24"/>
        </w:rPr>
        <w:t>not extend the period of stay in Japan;</w:t>
      </w:r>
    </w:p>
    <w:p w14:paraId="5DFA0C10" w14:textId="77777777" w:rsidR="00F26C0C" w:rsidRPr="00CB4CDE" w:rsidRDefault="00F26C0C" w:rsidP="00F26C0C">
      <w:pPr>
        <w:widowControl w:val="0"/>
        <w:numPr>
          <w:ilvl w:val="0"/>
          <w:numId w:val="1"/>
        </w:numPr>
        <w:ind w:left="425" w:hangingChars="177" w:hanging="425"/>
        <w:jc w:val="both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iCs/>
          <w:szCs w:val="24"/>
        </w:rPr>
        <w:t>not be accompanied by family members or other non-</w:t>
      </w:r>
      <w:r w:rsidRPr="00CB4CDE">
        <w:rPr>
          <w:rFonts w:ascii="Times New Roman" w:eastAsiaTheme="majorEastAsia" w:hAnsi="Times New Roman"/>
          <w:szCs w:val="24"/>
        </w:rPr>
        <w:t>participants</w:t>
      </w:r>
      <w:r w:rsidRPr="00CB4CDE">
        <w:rPr>
          <w:rFonts w:ascii="Times New Roman" w:eastAsiaTheme="majorEastAsia" w:hAnsi="Times New Roman"/>
          <w:iCs/>
          <w:szCs w:val="24"/>
        </w:rPr>
        <w:t xml:space="preserve"> during the Program;</w:t>
      </w:r>
    </w:p>
    <w:p w14:paraId="5CAD97E7" w14:textId="77777777" w:rsidR="00F26C0C" w:rsidRPr="00CB4CDE" w:rsidRDefault="00F26C0C" w:rsidP="00F26C0C">
      <w:pPr>
        <w:widowControl w:val="0"/>
        <w:numPr>
          <w:ilvl w:val="0"/>
          <w:numId w:val="1"/>
        </w:numPr>
        <w:ind w:left="425" w:hangingChars="177" w:hanging="425"/>
        <w:jc w:val="both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iCs/>
          <w:szCs w:val="24"/>
        </w:rPr>
        <w:t xml:space="preserve">return to home country at the end of the Program in accordance with the travel schedule designated by JICA or 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XXXXXX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="00752234">
        <w:rPr>
          <w:rFonts w:ascii="Times New Roman" w:eastAsiaTheme="majorEastAsia" w:hAnsi="Times New Roman" w:hint="eastAsia"/>
          <w:szCs w:val="24"/>
          <w:shd w:val="pct15" w:color="auto" w:fill="FFFFFF"/>
        </w:rPr>
        <w:t>受注者</w:t>
      </w:r>
      <w:r w:rsidR="00752234" w:rsidRPr="00CB4CDE">
        <w:rPr>
          <w:rFonts w:ascii="Times New Roman" w:eastAsiaTheme="majorEastAsia" w:hAnsi="Times New Roman"/>
          <w:szCs w:val="24"/>
          <w:shd w:val="pct15" w:color="auto" w:fill="FFFFFF"/>
        </w:rPr>
        <w:t>名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)</w:t>
      </w:r>
      <w:r w:rsidRPr="00CB4CDE">
        <w:rPr>
          <w:rFonts w:ascii="Times New Roman" w:eastAsiaTheme="majorEastAsia" w:hAnsi="Times New Roman"/>
          <w:iCs/>
          <w:szCs w:val="24"/>
        </w:rPr>
        <w:t>;</w:t>
      </w:r>
    </w:p>
    <w:p w14:paraId="0AA96DCF" w14:textId="77777777" w:rsidR="00F26C0C" w:rsidRPr="00CB4CDE" w:rsidRDefault="00F26C0C" w:rsidP="00F26C0C">
      <w:pPr>
        <w:widowControl w:val="0"/>
        <w:numPr>
          <w:ilvl w:val="0"/>
          <w:numId w:val="1"/>
        </w:numPr>
        <w:ind w:left="425" w:hangingChars="177" w:hanging="425"/>
        <w:jc w:val="both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iCs/>
          <w:szCs w:val="24"/>
        </w:rPr>
        <w:t>refrain from engaging in any political activities, or any form of employment or other activity for profit or gain;</w:t>
      </w:r>
    </w:p>
    <w:p w14:paraId="20E65F77" w14:textId="77777777" w:rsidR="00F26C0C" w:rsidRPr="00CB4CDE" w:rsidRDefault="00F26C0C" w:rsidP="00F26C0C">
      <w:pPr>
        <w:widowControl w:val="0"/>
        <w:numPr>
          <w:ilvl w:val="0"/>
          <w:numId w:val="1"/>
        </w:numPr>
        <w:ind w:left="425" w:hangingChars="177" w:hanging="425"/>
        <w:jc w:val="both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iCs/>
          <w:szCs w:val="24"/>
        </w:rPr>
        <w:t xml:space="preserve">have an appropriate entry visa to Japan and make necessary arrangements </w:t>
      </w:r>
      <w:r w:rsidR="00B0434E" w:rsidRPr="00CB4CDE">
        <w:rPr>
          <w:rFonts w:ascii="Times New Roman" w:eastAsiaTheme="majorEastAsia" w:hAnsi="Times New Roman"/>
          <w:iCs/>
          <w:szCs w:val="24"/>
        </w:rPr>
        <w:t>(</w:t>
      </w:r>
      <w:r w:rsidRPr="00CB4CDE">
        <w:rPr>
          <w:rFonts w:ascii="Times New Roman" w:eastAsiaTheme="majorEastAsia" w:hAnsi="Times New Roman"/>
          <w:iCs/>
          <w:szCs w:val="24"/>
        </w:rPr>
        <w:t>provision of passport etc.</w:t>
      </w:r>
      <w:r w:rsidR="00B0434E" w:rsidRPr="00CB4CDE">
        <w:rPr>
          <w:rFonts w:ascii="Times New Roman" w:eastAsiaTheme="majorEastAsia" w:hAnsi="Times New Roman"/>
          <w:iCs/>
          <w:szCs w:val="24"/>
        </w:rPr>
        <w:t>)</w:t>
      </w:r>
      <w:r w:rsidRPr="00CB4CDE">
        <w:rPr>
          <w:rFonts w:ascii="Times New Roman" w:eastAsiaTheme="majorEastAsia" w:hAnsi="Times New Roman"/>
          <w:iCs/>
          <w:szCs w:val="24"/>
        </w:rPr>
        <w:t xml:space="preserve"> for their travel;</w:t>
      </w:r>
    </w:p>
    <w:p w14:paraId="40E913B9" w14:textId="77777777" w:rsidR="00F26C0C" w:rsidRPr="00CB4CDE" w:rsidRDefault="00F26C0C" w:rsidP="00F26C0C">
      <w:pPr>
        <w:widowControl w:val="0"/>
        <w:numPr>
          <w:ilvl w:val="0"/>
          <w:numId w:val="1"/>
        </w:numPr>
        <w:ind w:left="425" w:hangingChars="177" w:hanging="425"/>
        <w:jc w:val="both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iCs/>
          <w:szCs w:val="24"/>
        </w:rPr>
        <w:t>confirm the validity of visas for any third countries necessary for travel to and from Japan;</w:t>
      </w:r>
    </w:p>
    <w:p w14:paraId="48A68296" w14:textId="77777777" w:rsidR="00F26C0C" w:rsidRPr="00CB4CDE" w:rsidRDefault="00F26C0C" w:rsidP="00F26C0C">
      <w:pPr>
        <w:widowControl w:val="0"/>
        <w:numPr>
          <w:ilvl w:val="0"/>
          <w:numId w:val="1"/>
        </w:numPr>
        <w:ind w:left="425" w:hangingChars="177" w:hanging="425"/>
        <w:jc w:val="both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</w:rPr>
        <w:t xml:space="preserve">observe Japanese laws and ordinances, and if there is any violation of said laws and ordinances, return part or all of the Program expenditure depending on the severity </w:t>
      </w:r>
      <w:r w:rsidRPr="00CB4CDE">
        <w:rPr>
          <w:rFonts w:ascii="Times New Roman" w:eastAsiaTheme="majorEastAsia" w:hAnsi="Times New Roman"/>
          <w:szCs w:val="24"/>
        </w:rPr>
        <w:lastRenderedPageBreak/>
        <w:t xml:space="preserve">of the violation upon request from JICA or 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XXXXXX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="00752234">
        <w:rPr>
          <w:rFonts w:ascii="Times New Roman" w:eastAsiaTheme="majorEastAsia" w:hAnsi="Times New Roman" w:hint="eastAsia"/>
          <w:szCs w:val="24"/>
          <w:shd w:val="pct15" w:color="auto" w:fill="FFFFFF"/>
        </w:rPr>
        <w:t>受注者</w:t>
      </w:r>
      <w:r w:rsidR="00752234" w:rsidRPr="00CB4CDE">
        <w:rPr>
          <w:rFonts w:ascii="Times New Roman" w:eastAsiaTheme="majorEastAsia" w:hAnsi="Times New Roman"/>
          <w:szCs w:val="24"/>
          <w:shd w:val="pct15" w:color="auto" w:fill="FFFFFF"/>
        </w:rPr>
        <w:t>名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)</w:t>
      </w:r>
      <w:r w:rsidRPr="00CB4CDE">
        <w:rPr>
          <w:rFonts w:ascii="Times New Roman" w:eastAsiaTheme="majorEastAsia" w:hAnsi="Times New Roman"/>
          <w:iCs/>
          <w:szCs w:val="24"/>
        </w:rPr>
        <w:t>;</w:t>
      </w:r>
      <w:r w:rsidRPr="00CB4CDE">
        <w:rPr>
          <w:rFonts w:ascii="Times New Roman" w:eastAsiaTheme="majorEastAsia" w:hAnsi="Times New Roman"/>
          <w:szCs w:val="24"/>
        </w:rPr>
        <w:t xml:space="preserve"> </w:t>
      </w:r>
    </w:p>
    <w:p w14:paraId="36ECA14A" w14:textId="77777777" w:rsidR="00F26C0C" w:rsidRPr="00CB4CDE" w:rsidRDefault="00F26C0C" w:rsidP="00F26C0C">
      <w:pPr>
        <w:widowControl w:val="0"/>
        <w:numPr>
          <w:ilvl w:val="0"/>
          <w:numId w:val="1"/>
        </w:numPr>
        <w:ind w:left="425" w:hangingChars="177" w:hanging="425"/>
        <w:jc w:val="both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</w:rPr>
        <w:t xml:space="preserve">observe the rules and regulations of the accommodation designated by JICA or 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XXXXXX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="00752234">
        <w:rPr>
          <w:rFonts w:ascii="Times New Roman" w:eastAsiaTheme="majorEastAsia" w:hAnsi="Times New Roman" w:hint="eastAsia"/>
          <w:szCs w:val="24"/>
          <w:shd w:val="pct15" w:color="auto" w:fill="FFFFFF"/>
        </w:rPr>
        <w:t>受注者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名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)</w:t>
      </w:r>
      <w:r w:rsidRPr="00CB4CDE">
        <w:rPr>
          <w:rFonts w:ascii="Times New Roman" w:eastAsiaTheme="majorEastAsia" w:hAnsi="Times New Roman"/>
          <w:iCs/>
          <w:szCs w:val="24"/>
        </w:rPr>
        <w:t>; and</w:t>
      </w:r>
    </w:p>
    <w:p w14:paraId="2EF463D5" w14:textId="77777777" w:rsidR="00F26C0C" w:rsidRPr="00CB4CDE" w:rsidRDefault="00F26C0C" w:rsidP="00F26C0C">
      <w:pPr>
        <w:widowControl w:val="0"/>
        <w:numPr>
          <w:ilvl w:val="0"/>
          <w:numId w:val="1"/>
        </w:numPr>
        <w:tabs>
          <w:tab w:val="clear" w:pos="928"/>
          <w:tab w:val="left" w:pos="1134"/>
        </w:tabs>
        <w:ind w:left="425" w:hangingChars="177" w:hanging="425"/>
        <w:jc w:val="both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</w:rPr>
        <w:t xml:space="preserve">be provided with only expenses that directly relate to the Program </w:t>
      </w:r>
      <w:r w:rsidR="00B0434E" w:rsidRPr="00CB4CDE">
        <w:rPr>
          <w:rFonts w:ascii="Times New Roman" w:eastAsiaTheme="majorEastAsia" w:hAnsi="Times New Roman"/>
          <w:szCs w:val="24"/>
        </w:rPr>
        <w:t>(</w:t>
      </w:r>
      <w:r w:rsidRPr="00CB4CDE">
        <w:rPr>
          <w:rFonts w:ascii="Times New Roman" w:eastAsiaTheme="majorEastAsia" w:hAnsi="Times New Roman"/>
          <w:szCs w:val="24"/>
        </w:rPr>
        <w:t>e.g., Flight tickets etc.</w:t>
      </w:r>
      <w:r w:rsidR="00B0434E" w:rsidRPr="00CB4CDE">
        <w:rPr>
          <w:rFonts w:ascii="Times New Roman" w:eastAsiaTheme="majorEastAsia" w:hAnsi="Times New Roman"/>
          <w:szCs w:val="24"/>
        </w:rPr>
        <w:t>)</w:t>
      </w:r>
      <w:r w:rsidRPr="00CB4CDE">
        <w:rPr>
          <w:rFonts w:ascii="Times New Roman" w:eastAsiaTheme="majorEastAsia" w:hAnsi="Times New Roman"/>
          <w:szCs w:val="24"/>
        </w:rPr>
        <w:t xml:space="preserve"> by JICA through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 xml:space="preserve"> XXXXXX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="00752234">
        <w:rPr>
          <w:rFonts w:ascii="Times New Roman" w:eastAsiaTheme="majorEastAsia" w:hAnsi="Times New Roman" w:hint="eastAsia"/>
          <w:szCs w:val="24"/>
          <w:shd w:val="pct15" w:color="auto" w:fill="FFFFFF"/>
        </w:rPr>
        <w:t>受注者</w:t>
      </w:r>
      <w:r w:rsidR="00752234" w:rsidRPr="00CB4CDE">
        <w:rPr>
          <w:rFonts w:ascii="Times New Roman" w:eastAsiaTheme="majorEastAsia" w:hAnsi="Times New Roman"/>
          <w:szCs w:val="24"/>
          <w:shd w:val="pct15" w:color="auto" w:fill="FFFFFF"/>
        </w:rPr>
        <w:t>名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)</w:t>
      </w:r>
      <w:r w:rsidRPr="00CB4CDE">
        <w:rPr>
          <w:rFonts w:ascii="Times New Roman" w:eastAsiaTheme="majorEastAsia" w:hAnsi="Times New Roman"/>
          <w:szCs w:val="24"/>
        </w:rPr>
        <w:t xml:space="preserve"> according to the rules and regulations of JICA, but pay any expenses that do not directly relate to the Program by the participants themselves. </w:t>
      </w:r>
    </w:p>
    <w:p w14:paraId="70A6B4F2" w14:textId="77777777" w:rsidR="00F26C0C" w:rsidRPr="00CB4CDE" w:rsidRDefault="00F26C0C" w:rsidP="00F26C0C">
      <w:pPr>
        <w:ind w:left="358" w:hanging="358"/>
        <w:rPr>
          <w:rFonts w:ascii="Times New Roman" w:eastAsiaTheme="majorEastAsia" w:hAnsi="Times New Roman"/>
          <w:szCs w:val="24"/>
        </w:rPr>
      </w:pPr>
    </w:p>
    <w:p w14:paraId="4678AE8F" w14:textId="77777777" w:rsidR="00F26C0C" w:rsidRPr="00CB4CDE" w:rsidRDefault="00F26C0C" w:rsidP="00F26C0C">
      <w:pPr>
        <w:ind w:left="358" w:hanging="358"/>
        <w:rPr>
          <w:rFonts w:ascii="Times New Roman" w:eastAsiaTheme="majorEastAsia" w:hAnsi="Times New Roman"/>
          <w:szCs w:val="24"/>
        </w:rPr>
      </w:pPr>
    </w:p>
    <w:p w14:paraId="1ECD8D87" w14:textId="77777777" w:rsidR="00F26C0C" w:rsidRPr="00CB4CDE" w:rsidRDefault="00F26C0C" w:rsidP="00F26C0C">
      <w:pPr>
        <w:ind w:firstLineChars="100" w:firstLine="240"/>
        <w:rPr>
          <w:rFonts w:ascii="Times New Roman" w:eastAsiaTheme="majorEastAsia" w:hAnsi="Times New Roman"/>
          <w:szCs w:val="24"/>
          <w:lang w:val="fr-FR"/>
        </w:rPr>
      </w:pPr>
      <w:r w:rsidRPr="00CB4CDE">
        <w:rPr>
          <w:rFonts w:ascii="Times New Roman" w:eastAsiaTheme="majorEastAsia" w:hAnsi="Times New Roman"/>
          <w:szCs w:val="24"/>
        </w:rPr>
        <w:t>【</w:t>
      </w:r>
      <w:r w:rsidRPr="00CB4CDE">
        <w:rPr>
          <w:rFonts w:ascii="Times New Roman" w:eastAsiaTheme="majorEastAsia" w:hAnsi="Times New Roman"/>
          <w:szCs w:val="24"/>
          <w:lang w:val="fr-FR"/>
        </w:rPr>
        <w:t>Contact Person</w:t>
      </w:r>
      <w:r w:rsidRPr="00CB4CDE">
        <w:rPr>
          <w:rFonts w:ascii="Times New Roman" w:eastAsiaTheme="majorEastAsia" w:hAnsi="Times New Roman"/>
          <w:szCs w:val="24"/>
        </w:rPr>
        <w:t xml:space="preserve">】　　　</w:t>
      </w:r>
    </w:p>
    <w:p w14:paraId="4EBB24E5" w14:textId="77777777" w:rsidR="0003413D" w:rsidRPr="00CB4CDE" w:rsidRDefault="0003413D">
      <w:pPr>
        <w:ind w:firstLineChars="200" w:firstLine="480"/>
        <w:rPr>
          <w:rFonts w:ascii="Times New Roman" w:eastAsiaTheme="majorEastAsia" w:hAnsi="Times New Roman"/>
          <w:szCs w:val="24"/>
          <w:shd w:val="pct15" w:color="auto" w:fill="FFFFFF"/>
          <w:lang w:val="fr-FR"/>
        </w:rPr>
      </w:pPr>
      <w:r w:rsidRPr="00CB4CDE">
        <w:rPr>
          <w:rFonts w:ascii="Times New Roman" w:eastAsiaTheme="majorEastAsia" w:hAnsi="Times New Roman"/>
          <w:szCs w:val="24"/>
          <w:shd w:val="pct15" w:color="auto" w:fill="FFFFFF"/>
          <w:lang w:val="fr-FR"/>
        </w:rPr>
        <w:t>XXXX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  <w:lang w:val="fr-FR"/>
        </w:rPr>
        <w:t>(</w:t>
      </w:r>
      <w:r w:rsidR="00752234">
        <w:rPr>
          <w:rFonts w:ascii="Times New Roman" w:eastAsiaTheme="majorEastAsia" w:hAnsi="Times New Roman" w:hint="eastAsia"/>
          <w:szCs w:val="24"/>
          <w:shd w:val="pct15" w:color="auto" w:fill="FFFFFF"/>
        </w:rPr>
        <w:t>受注者</w:t>
      </w:r>
      <w:r w:rsidR="00F26C0C" w:rsidRPr="00CB4CDE">
        <w:rPr>
          <w:rFonts w:ascii="Times New Roman" w:eastAsiaTheme="majorEastAsia" w:hAnsi="Times New Roman"/>
          <w:szCs w:val="24"/>
          <w:shd w:val="pct15" w:color="auto" w:fill="FFFFFF"/>
        </w:rPr>
        <w:t>担当者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  <w:lang w:val="fr-FR"/>
        </w:rPr>
        <w:t>)</w:t>
      </w:r>
    </w:p>
    <w:p w14:paraId="7C834F83" w14:textId="77777777" w:rsidR="00F26C0C" w:rsidRPr="00CB4CDE" w:rsidRDefault="0003413D" w:rsidP="00F26C0C">
      <w:pPr>
        <w:ind w:firstLineChars="200" w:firstLine="480"/>
        <w:rPr>
          <w:rFonts w:ascii="Times New Roman" w:eastAsiaTheme="majorEastAsia" w:hAnsi="Times New Roman"/>
          <w:szCs w:val="24"/>
          <w:shd w:val="pct15" w:color="auto" w:fill="FFFFFF"/>
          <w:lang w:val="fr-FR"/>
        </w:rPr>
      </w:pPr>
      <w:r w:rsidRPr="00CB4CDE">
        <w:rPr>
          <w:rFonts w:ascii="Times New Roman" w:eastAsiaTheme="majorEastAsia" w:hAnsi="Times New Roman"/>
          <w:szCs w:val="24"/>
          <w:shd w:val="pct15" w:color="auto" w:fill="FFFFFF"/>
          <w:lang w:val="fr-FR"/>
        </w:rPr>
        <w:t>XXXX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  <w:lang w:val="fr-FR"/>
        </w:rPr>
        <w:t>(</w:t>
      </w:r>
      <w:r w:rsidR="007E2E80">
        <w:rPr>
          <w:rFonts w:ascii="Times New Roman" w:eastAsiaTheme="majorEastAsia" w:hAnsi="Times New Roman"/>
          <w:szCs w:val="24"/>
          <w:shd w:val="pct15" w:color="auto" w:fill="FFFFFF"/>
        </w:rPr>
        <w:t>提案法人</w:t>
      </w:r>
      <w:r w:rsidR="00F26C0C" w:rsidRPr="00CB4CDE">
        <w:rPr>
          <w:rFonts w:ascii="Times New Roman" w:eastAsiaTheme="majorEastAsia" w:hAnsi="Times New Roman"/>
          <w:szCs w:val="24"/>
          <w:shd w:val="pct15" w:color="auto" w:fill="FFFFFF"/>
        </w:rPr>
        <w:t>名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  <w:lang w:val="fr-FR"/>
        </w:rPr>
        <w:t>)</w:t>
      </w:r>
    </w:p>
    <w:p w14:paraId="548E4B20" w14:textId="77777777" w:rsidR="00F26C0C" w:rsidRPr="00CB4CDE" w:rsidRDefault="0003413D" w:rsidP="00F26C0C">
      <w:pPr>
        <w:ind w:firstLineChars="200" w:firstLine="480"/>
        <w:rPr>
          <w:rFonts w:ascii="Times New Roman" w:eastAsiaTheme="majorEastAsia" w:hAnsi="Times New Roman"/>
          <w:szCs w:val="24"/>
          <w:shd w:val="pct15" w:color="auto" w:fill="FFFFFF"/>
          <w:lang w:val="fr-FR"/>
        </w:rPr>
      </w:pPr>
      <w:r w:rsidRPr="00CB4CDE">
        <w:rPr>
          <w:rFonts w:ascii="Times New Roman" w:eastAsiaTheme="majorEastAsia" w:hAnsi="Times New Roman"/>
          <w:szCs w:val="24"/>
          <w:shd w:val="pct15" w:color="auto" w:fill="FFFFFF"/>
          <w:lang w:val="fr-FR"/>
        </w:rPr>
        <w:t>XXXX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  <w:lang w:val="fr-FR"/>
        </w:rPr>
        <w:t>(</w:t>
      </w:r>
      <w:r w:rsidR="00F26C0C" w:rsidRPr="00CB4CDE">
        <w:rPr>
          <w:rFonts w:ascii="Times New Roman" w:eastAsiaTheme="majorEastAsia" w:hAnsi="Times New Roman"/>
          <w:szCs w:val="24"/>
          <w:shd w:val="pct15" w:color="auto" w:fill="FFFFFF"/>
        </w:rPr>
        <w:t>住所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  <w:lang w:val="fr-FR"/>
        </w:rPr>
        <w:t>)</w:t>
      </w:r>
    </w:p>
    <w:p w14:paraId="71E4F240" w14:textId="77777777" w:rsidR="00F26C0C" w:rsidRPr="00CB4CDE" w:rsidRDefault="0003413D" w:rsidP="00F26C0C">
      <w:pPr>
        <w:ind w:firstLineChars="200" w:firstLine="480"/>
        <w:rPr>
          <w:rFonts w:ascii="Times New Roman" w:eastAsiaTheme="majorEastAsia" w:hAnsi="Times New Roman"/>
          <w:szCs w:val="24"/>
          <w:shd w:val="pct15" w:color="auto" w:fill="FFFFFF"/>
          <w:lang w:val="fr-FR"/>
        </w:rPr>
      </w:pPr>
      <w:r w:rsidRPr="00CB4CDE">
        <w:rPr>
          <w:rFonts w:ascii="Times New Roman" w:eastAsiaTheme="majorEastAsia" w:hAnsi="Times New Roman"/>
          <w:szCs w:val="24"/>
          <w:shd w:val="pct15" w:color="auto" w:fill="FFFFFF"/>
          <w:lang w:val="fr-FR"/>
        </w:rPr>
        <w:t>XXXX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  <w:lang w:val="fr-FR"/>
        </w:rPr>
        <w:t>(</w:t>
      </w:r>
      <w:r w:rsidR="00F26C0C" w:rsidRPr="00CB4CDE">
        <w:rPr>
          <w:rFonts w:ascii="Times New Roman" w:eastAsiaTheme="majorEastAsia" w:hAnsi="Times New Roman"/>
          <w:szCs w:val="24"/>
          <w:shd w:val="pct15" w:color="auto" w:fill="FFFFFF"/>
        </w:rPr>
        <w:t>連絡先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  <w:lang w:val="fr-FR"/>
        </w:rPr>
        <w:t>(</w:t>
      </w:r>
      <w:r w:rsidR="00F26C0C" w:rsidRPr="00CB4CDE">
        <w:rPr>
          <w:rFonts w:ascii="Times New Roman" w:eastAsiaTheme="majorEastAsia" w:hAnsi="Times New Roman"/>
          <w:szCs w:val="24"/>
          <w:shd w:val="pct15" w:color="auto" w:fill="FFFFFF"/>
          <w:lang w:val="fr-FR"/>
        </w:rPr>
        <w:t>Email</w:t>
      </w:r>
      <w:r w:rsidR="00F26C0C" w:rsidRPr="00CB4CDE">
        <w:rPr>
          <w:rFonts w:ascii="Times New Roman" w:eastAsiaTheme="majorEastAsia" w:hAnsi="Times New Roman"/>
          <w:szCs w:val="24"/>
          <w:shd w:val="pct15" w:color="auto" w:fill="FFFFFF"/>
        </w:rPr>
        <w:t>及び電話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  <w:lang w:val="fr-FR"/>
        </w:rPr>
        <w:t>))</w:t>
      </w:r>
    </w:p>
    <w:p w14:paraId="772E631A" w14:textId="77777777" w:rsidR="00F26C0C" w:rsidRPr="00CB4CDE" w:rsidRDefault="00F26C0C" w:rsidP="00F26C0C">
      <w:pPr>
        <w:ind w:firstLineChars="200" w:firstLine="480"/>
        <w:rPr>
          <w:rFonts w:ascii="Times New Roman" w:eastAsiaTheme="majorEastAsia" w:hAnsi="Times New Roman"/>
          <w:szCs w:val="24"/>
          <w:shd w:val="pct15" w:color="auto" w:fill="FFFFFF"/>
          <w:lang w:val="fr-FR"/>
        </w:rPr>
      </w:pPr>
    </w:p>
    <w:p w14:paraId="499CE557" w14:textId="77777777" w:rsidR="00F47064" w:rsidRPr="00CB4CDE" w:rsidRDefault="00F26C0C" w:rsidP="00F65ACE">
      <w:pPr>
        <w:ind w:firstLineChars="200" w:firstLine="480"/>
        <w:rPr>
          <w:rFonts w:ascii="Times New Roman" w:eastAsiaTheme="majorEastAsia" w:hAnsi="Times New Roman"/>
          <w:szCs w:val="24"/>
          <w:lang w:val="fr-FR"/>
        </w:rPr>
      </w:pPr>
      <w:r w:rsidRPr="00CB4CDE">
        <w:rPr>
          <w:rFonts w:ascii="Times New Roman" w:eastAsiaTheme="majorEastAsia" w:hAnsi="Times New Roman"/>
          <w:szCs w:val="24"/>
          <w:lang w:val="fr-FR"/>
        </w:rPr>
        <w:t>APPENDIX 1</w:t>
      </w:r>
      <w:r w:rsidRPr="00CB4CDE">
        <w:rPr>
          <w:rFonts w:ascii="Times New Roman" w:eastAsiaTheme="majorEastAsia" w:hAnsi="Times New Roman"/>
          <w:szCs w:val="24"/>
          <w:lang w:val="fr-FR"/>
        </w:rPr>
        <w:t>：</w:t>
      </w:r>
      <w:r w:rsidRPr="00CB4CDE">
        <w:rPr>
          <w:rFonts w:ascii="Times New Roman" w:eastAsiaTheme="majorEastAsia" w:hAnsi="Times New Roman"/>
          <w:szCs w:val="24"/>
          <w:lang w:val="fr-FR"/>
        </w:rPr>
        <w:t xml:space="preserve">The Program </w:t>
      </w:r>
      <w:r w:rsidR="00752234" w:rsidRPr="00CB4CDE">
        <w:rPr>
          <w:rFonts w:ascii="Times New Roman" w:eastAsiaTheme="majorEastAsia" w:hAnsi="Times New Roman"/>
          <w:szCs w:val="24"/>
          <w:lang w:val="fr-FR"/>
        </w:rPr>
        <w:t>Schedule</w:t>
      </w:r>
    </w:p>
    <w:p w14:paraId="23170F0D" w14:textId="77777777" w:rsidR="00F26C0C" w:rsidRPr="00A7263B" w:rsidRDefault="00DD50C4" w:rsidP="00F26C0C">
      <w:pPr>
        <w:ind w:leftChars="100" w:left="240" w:firstLineChars="100" w:firstLine="240"/>
        <w:rPr>
          <w:rFonts w:ascii="Times New Roman" w:eastAsiaTheme="majorEastAsia" w:hAnsi="Times New Roman"/>
          <w:szCs w:val="24"/>
          <w:lang w:val="fr-FR"/>
        </w:rPr>
      </w:pPr>
      <w:r w:rsidRPr="00A7263B">
        <w:rPr>
          <w:rFonts w:ascii="Times New Roman" w:eastAsiaTheme="majorEastAsia" w:hAnsi="Times New Roman"/>
          <w:szCs w:val="24"/>
          <w:lang w:val="fr-FR"/>
        </w:rPr>
        <w:t>FORMAT</w:t>
      </w:r>
      <w:r w:rsidR="00F72E4C" w:rsidRPr="00A7263B">
        <w:rPr>
          <w:rFonts w:ascii="Times New Roman" w:eastAsiaTheme="majorEastAsia" w:hAnsi="Times New Roman"/>
          <w:szCs w:val="24"/>
          <w:lang w:val="fr-FR"/>
        </w:rPr>
        <w:t xml:space="preserve"> </w:t>
      </w:r>
      <w:r w:rsidRPr="00A7263B">
        <w:rPr>
          <w:rFonts w:ascii="Times New Roman" w:eastAsiaTheme="majorEastAsia" w:hAnsi="Times New Roman"/>
          <w:szCs w:val="24"/>
          <w:lang w:val="fr-FR"/>
        </w:rPr>
        <w:t>1</w:t>
      </w:r>
      <w:r w:rsidR="00F26C0C" w:rsidRPr="00A7263B">
        <w:rPr>
          <w:rFonts w:ascii="Times New Roman" w:eastAsiaTheme="majorEastAsia" w:hAnsi="Times New Roman"/>
          <w:szCs w:val="24"/>
          <w:lang w:val="fr-FR"/>
        </w:rPr>
        <w:t>：</w:t>
      </w:r>
      <w:r w:rsidR="003B68EF" w:rsidRPr="00A7263B">
        <w:rPr>
          <w:rFonts w:ascii="Times New Roman" w:eastAsiaTheme="majorEastAsia" w:hAnsi="Times New Roman"/>
          <w:szCs w:val="24"/>
          <w:lang w:val="fr-FR"/>
        </w:rPr>
        <w:t>Letter of Agreement</w:t>
      </w:r>
    </w:p>
    <w:p w14:paraId="46A93466" w14:textId="77777777" w:rsidR="003B68EF" w:rsidRPr="00A7263B" w:rsidRDefault="00DD50C4" w:rsidP="003B68EF">
      <w:pPr>
        <w:ind w:leftChars="100" w:left="240" w:firstLineChars="100" w:firstLine="240"/>
        <w:rPr>
          <w:rFonts w:ascii="Times New Roman" w:eastAsiaTheme="majorEastAsia" w:hAnsi="Times New Roman"/>
          <w:color w:val="0070C0"/>
          <w:szCs w:val="24"/>
          <w:lang w:val="fr-FR"/>
        </w:rPr>
      </w:pPr>
      <w:r w:rsidRPr="00A7263B">
        <w:rPr>
          <w:rFonts w:ascii="Times New Roman" w:eastAsiaTheme="majorEastAsia" w:hAnsi="Times New Roman"/>
          <w:szCs w:val="24"/>
          <w:lang w:val="fr-FR"/>
        </w:rPr>
        <w:t>FORMAT</w:t>
      </w:r>
      <w:r w:rsidR="00F72E4C" w:rsidRPr="00A7263B">
        <w:rPr>
          <w:rFonts w:ascii="Times New Roman" w:eastAsiaTheme="majorEastAsia" w:hAnsi="Times New Roman"/>
          <w:szCs w:val="24"/>
          <w:lang w:val="fr-FR"/>
        </w:rPr>
        <w:t xml:space="preserve"> </w:t>
      </w:r>
      <w:r w:rsidRPr="00A7263B">
        <w:rPr>
          <w:rFonts w:ascii="Times New Roman" w:eastAsiaTheme="majorEastAsia" w:hAnsi="Times New Roman"/>
          <w:szCs w:val="24"/>
          <w:lang w:val="fr-FR"/>
        </w:rPr>
        <w:t>2</w:t>
      </w:r>
      <w:r w:rsidR="003B68EF" w:rsidRPr="00A7263B">
        <w:rPr>
          <w:rFonts w:ascii="Times New Roman" w:eastAsiaTheme="majorEastAsia" w:hAnsi="Times New Roman"/>
          <w:szCs w:val="24"/>
          <w:lang w:val="fr-FR"/>
        </w:rPr>
        <w:t>：</w:t>
      </w:r>
      <w:r w:rsidR="003B68EF" w:rsidRPr="00A7263B">
        <w:rPr>
          <w:rFonts w:ascii="Times New Roman" w:eastAsiaTheme="majorEastAsia" w:hAnsi="Times New Roman"/>
          <w:szCs w:val="24"/>
          <w:lang w:val="fr-FR"/>
        </w:rPr>
        <w:t>Registration Form</w:t>
      </w:r>
      <w:r w:rsidR="008A14A6" w:rsidRPr="00A7263B" w:rsidDel="008A14A6">
        <w:rPr>
          <w:rFonts w:ascii="Times New Roman" w:eastAsiaTheme="majorEastAsia" w:hAnsi="Times New Roman"/>
          <w:bCs/>
          <w:color w:val="92D050"/>
          <w:szCs w:val="24"/>
          <w:lang w:val="fr-FR"/>
        </w:rPr>
        <w:t xml:space="preserve"> </w:t>
      </w:r>
    </w:p>
    <w:p w14:paraId="644BFC41" w14:textId="77777777" w:rsidR="00CB4CDE" w:rsidRPr="00A7263B" w:rsidRDefault="00CB4CDE">
      <w:pPr>
        <w:ind w:firstLineChars="0" w:firstLine="0"/>
        <w:rPr>
          <w:rFonts w:ascii="Times New Roman" w:eastAsiaTheme="majorEastAsia" w:hAnsi="Times New Roman"/>
          <w:szCs w:val="24"/>
          <w:lang w:val="fr-FR"/>
        </w:rPr>
      </w:pPr>
      <w:r w:rsidRPr="00A7263B">
        <w:rPr>
          <w:rFonts w:ascii="Times New Roman" w:eastAsiaTheme="majorEastAsia" w:hAnsi="Times New Roman"/>
          <w:szCs w:val="24"/>
          <w:lang w:val="fr-FR"/>
        </w:rPr>
        <w:br w:type="page"/>
      </w:r>
    </w:p>
    <w:p w14:paraId="5219233A" w14:textId="77777777" w:rsidR="003B68EF" w:rsidRPr="00A7263B" w:rsidRDefault="00B4551B" w:rsidP="008A14A6">
      <w:pPr>
        <w:ind w:leftChars="100" w:left="240" w:firstLineChars="100" w:firstLine="240"/>
        <w:rPr>
          <w:rFonts w:ascii="Times New Roman" w:eastAsiaTheme="majorEastAsia" w:hAnsi="Times New Roman"/>
          <w:szCs w:val="24"/>
          <w:lang w:val="fr-FR"/>
        </w:rPr>
      </w:pPr>
      <w:r w:rsidRPr="00CB4CDE">
        <w:rPr>
          <w:rFonts w:ascii="Times New Roman" w:eastAsiaTheme="majorEastAsia" w:hAnsi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5F7F0" wp14:editId="6C3598B0">
                <wp:simplePos x="0" y="0"/>
                <wp:positionH relativeFrom="column">
                  <wp:posOffset>-80010</wp:posOffset>
                </wp:positionH>
                <wp:positionV relativeFrom="paragraph">
                  <wp:posOffset>34925</wp:posOffset>
                </wp:positionV>
                <wp:extent cx="828675" cy="42195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219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71F3D3" w14:textId="77777777" w:rsidR="00F3799D" w:rsidRPr="00865ABE" w:rsidRDefault="00F3799D" w:rsidP="00826C36">
                            <w:pPr>
                              <w:wordWrap w:val="0"/>
                              <w:ind w:left="328" w:hanging="328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別添4-4：本邦受入</w:t>
                            </w:r>
                            <w:ins w:id="50" w:author="JICA" w:date="2020-09-13T08:24:00Z">
                              <w:r w:rsidRPr="00865ABE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活動</w:t>
                              </w:r>
                            </w:ins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日程(The Program　Schedule)</w:t>
                            </w:r>
                          </w:p>
                          <w:p w14:paraId="14A3A26C" w14:textId="77777777" w:rsidR="00F3799D" w:rsidRPr="00865ABE" w:rsidRDefault="00F3799D" w:rsidP="00B6481A">
                            <w:pPr>
                              <w:wordWrap w:val="0"/>
                              <w:ind w:leftChars="25" w:left="388" w:hanging="328"/>
                              <w:jc w:val="righ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</w:pPr>
                            <w:ins w:id="51" w:author="水田" w:date="2020-09-14T12:23:00Z">
                              <w:r w:rsidRPr="00865ABE">
                                <w:rPr>
                                  <w:rFonts w:asciiTheme="majorEastAsia" w:eastAsiaTheme="majorEastAsia" w:hAnsiTheme="majorEastAsia" w:hint="eastAsia"/>
                                  <w:color w:val="0070C0"/>
                                  <w:sz w:val="22"/>
                                </w:rPr>
                                <w:t>＜</w:t>
                              </w:r>
                            </w:ins>
                            <w:ins w:id="52" w:author="水田" w:date="2020-09-14T12:04:00Z">
                              <w:r w:rsidRPr="00865ABE">
                                <w:rPr>
                                  <w:rFonts w:asciiTheme="majorEastAsia" w:eastAsiaTheme="majorEastAsia" w:hAnsiTheme="majorEastAsia" w:hint="eastAsia"/>
                                  <w:color w:val="0070C0"/>
                                  <w:sz w:val="22"/>
                                </w:rPr>
                                <w:t>案件化調査（中小企業支援型）</w:t>
                              </w:r>
                            </w:ins>
                            <w:ins w:id="53" w:author="水田" w:date="2020-09-14T12:23:00Z">
                              <w:r w:rsidRPr="00865ABE">
                                <w:rPr>
                                  <w:rFonts w:asciiTheme="majorEastAsia" w:eastAsiaTheme="majorEastAsia" w:hAnsiTheme="majorEastAsia" w:hint="eastAsia"/>
                                  <w:color w:val="0070C0"/>
                                  <w:sz w:val="22"/>
                                </w:rPr>
                                <w:t>＞</w:t>
                              </w:r>
                            </w:ins>
                            <w:del w:id="54" w:author="水田" w:date="2020-09-14T12:04:00Z">
                              <w:r w:rsidRPr="00865ABE" w:rsidDel="00747FF9">
                                <w:rPr>
                                  <w:rFonts w:asciiTheme="majorEastAsia" w:eastAsiaTheme="majorEastAsia" w:hAnsiTheme="majorEastAsia" w:hint="eastAsia"/>
                                  <w:color w:val="0070C0"/>
                                  <w:sz w:val="22"/>
                                </w:rPr>
                                <w:delText>＜中小企業案件化調査＞</w:delText>
                              </w:r>
                            </w:del>
                          </w:p>
                          <w:p w14:paraId="649AC89F" w14:textId="77777777" w:rsidR="00F3799D" w:rsidRPr="00865ABE" w:rsidRDefault="00F3799D" w:rsidP="00B6481A">
                            <w:pPr>
                              <w:ind w:left="328" w:hanging="328"/>
                              <w:jc w:val="righ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＜</w:t>
                            </w:r>
                            <w:del w:id="55" w:author="JICA" w:date="2020-09-13T08:29:00Z">
                              <w:r w:rsidRPr="00865ABE" w:rsidDel="008E53D0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2"/>
                                </w:rPr>
                                <w:delText xml:space="preserve">中小企業支援型/SDGsビジネス支援型 </w:delText>
                              </w:r>
                            </w:del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普及・実証・</w:t>
                            </w:r>
                            <w:r w:rsidRPr="00865AB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ビジネス化</w:t>
                            </w:r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事業＞</w:t>
                            </w:r>
                            <w:ins w:id="56" w:author="JICA" w:date="2020-09-13T08:28:00Z">
                              <w:r w:rsidRPr="00865ABE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2"/>
                                </w:rPr>
                                <w:t>＜</w:t>
                              </w:r>
                            </w:ins>
                            <w:ins w:id="57" w:author="水田" w:date="2020-09-15T09:42:00Z">
                              <w:r w:rsidRPr="00865ABE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2"/>
                                </w:rPr>
                                <w:t>「PPP F/S」及び「投融資」</w:t>
                              </w:r>
                            </w:ins>
                            <w:ins w:id="58" w:author="JICA" w:date="2020-09-13T08:28:00Z">
                              <w:del w:id="59" w:author="水田" w:date="2020-09-14T12:05:00Z">
                                <w:r w:rsidRPr="00865ABE" w:rsidDel="00747FF9">
                                  <w:rPr>
                                    <w:rFonts w:asciiTheme="majorEastAsia" w:eastAsiaTheme="majorEastAsia" w:hAnsiTheme="majorEastAsia" w:hint="eastAsia"/>
                                    <w:color w:val="FF0000"/>
                                    <w:sz w:val="22"/>
                                  </w:rPr>
                                  <w:delText>PPPF/S＞＜投融資</w:delText>
                                </w:r>
                              </w:del>
                              <w:r w:rsidRPr="00865ABE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2"/>
                                </w:rPr>
                                <w:t>＞</w:t>
                              </w:r>
                            </w:ins>
                          </w:p>
                          <w:p w14:paraId="210F6F3A" w14:textId="77777777" w:rsidR="00F3799D" w:rsidRDefault="00F3799D" w:rsidP="00B6481A">
                            <w:pPr>
                              <w:ind w:left="358" w:hanging="358"/>
                              <w:jc w:val="right"/>
                              <w:rPr>
                                <w:ins w:id="60" w:author="JICA" w:date="2020-09-13T08:29:00Z"/>
                              </w:rPr>
                            </w:pPr>
                          </w:p>
                          <w:p w14:paraId="682ADA63" w14:textId="77777777" w:rsidR="00F3799D" w:rsidRDefault="00F3799D" w:rsidP="00B6481A">
                            <w:pPr>
                              <w:ind w:left="358" w:hanging="358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92F77" id="テキスト ボックス 3" o:spid="_x0000_s1029" type="#_x0000_t202" style="position:absolute;left:0;text-align:left;margin-left:-6.3pt;margin-top:2.75pt;width:65.25pt;height:3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" filled="f" strokeweight=".5pt">
                <v:textbox style="layout-flow:vertical;mso-layout-flow-alt:bottom-to-top" inset="5.85pt,.7pt,5.85pt,.7pt">
                  <w:txbxContent>
                    <w:p w:rsidR="00F3799D" w:rsidRPr="00865ABE" w:rsidRDefault="00F3799D" w:rsidP="00826C36">
                      <w:pPr>
                        <w:wordWrap w:val="0"/>
                        <w:ind w:left="328" w:hanging="328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65AB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別添4-4：本邦受入</w:t>
                      </w:r>
                      <w:ins w:id="74" w:author="JICA" w:date="2020-09-13T08:24:00Z">
                        <w:r w:rsidRPr="00865ABE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活動</w:t>
                        </w:r>
                      </w:ins>
                      <w:r w:rsidRPr="00865AB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日程(The Program　Schedule)</w:t>
                      </w:r>
                    </w:p>
                    <w:p w:rsidR="00F3799D" w:rsidRPr="00865ABE" w:rsidRDefault="00F3799D" w:rsidP="00B6481A">
                      <w:pPr>
                        <w:wordWrap w:val="0"/>
                        <w:ind w:leftChars="25" w:left="388" w:hanging="328"/>
                        <w:jc w:val="right"/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</w:pPr>
                      <w:ins w:id="75" w:author="水田" w:date="2020-09-14T12:23:00Z">
                        <w:r w:rsidRPr="00865ABE">
                          <w:rPr>
                            <w:rFonts w:asciiTheme="majorEastAsia" w:eastAsiaTheme="majorEastAsia" w:hAnsiTheme="majorEastAsia" w:hint="eastAsia"/>
                            <w:color w:val="0070C0"/>
                            <w:sz w:val="22"/>
                          </w:rPr>
                          <w:t>＜</w:t>
                        </w:r>
                      </w:ins>
                      <w:ins w:id="76" w:author="水田" w:date="2020-09-14T12:04:00Z">
                        <w:r w:rsidRPr="00865ABE">
                          <w:rPr>
                            <w:rFonts w:asciiTheme="majorEastAsia" w:eastAsiaTheme="majorEastAsia" w:hAnsiTheme="majorEastAsia" w:hint="eastAsia"/>
                            <w:color w:val="0070C0"/>
                            <w:sz w:val="22"/>
                          </w:rPr>
                          <w:t>案件化調査（中小企業支援型）</w:t>
                        </w:r>
                      </w:ins>
                      <w:ins w:id="77" w:author="水田" w:date="2020-09-14T12:23:00Z">
                        <w:r w:rsidRPr="00865ABE">
                          <w:rPr>
                            <w:rFonts w:asciiTheme="majorEastAsia" w:eastAsiaTheme="majorEastAsia" w:hAnsiTheme="majorEastAsia" w:hint="eastAsia"/>
                            <w:color w:val="0070C0"/>
                            <w:sz w:val="22"/>
                          </w:rPr>
                          <w:t>＞</w:t>
                        </w:r>
                      </w:ins>
                      <w:del w:id="78" w:author="水田" w:date="2020-09-14T12:04:00Z">
                        <w:r w:rsidRPr="00865ABE" w:rsidDel="00747FF9">
                          <w:rPr>
                            <w:rFonts w:asciiTheme="majorEastAsia" w:eastAsiaTheme="majorEastAsia" w:hAnsiTheme="majorEastAsia" w:hint="eastAsia"/>
                            <w:color w:val="0070C0"/>
                            <w:sz w:val="22"/>
                          </w:rPr>
                          <w:delText>＜中小企業案件化調査＞</w:delText>
                        </w:r>
                      </w:del>
                    </w:p>
                    <w:p w:rsidR="00F3799D" w:rsidRPr="00865ABE" w:rsidRDefault="00F3799D" w:rsidP="00B6481A">
                      <w:pPr>
                        <w:ind w:left="328" w:hanging="328"/>
                        <w:jc w:val="right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865ABE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＜</w:t>
                      </w:r>
                      <w:del w:id="79" w:author="JICA" w:date="2020-09-13T08:29:00Z">
                        <w:r w:rsidRPr="00865ABE" w:rsidDel="008E53D0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2"/>
                          </w:rPr>
                          <w:delText xml:space="preserve">中小企業支援型/SDGsビジネス支援型 </w:delText>
                        </w:r>
                      </w:del>
                      <w:r w:rsidRPr="00865ABE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普及・実証・</w:t>
                      </w:r>
                      <w:r w:rsidRPr="00865ABE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ビジネス化</w:t>
                      </w:r>
                      <w:r w:rsidRPr="00865ABE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事業＞</w:t>
                      </w:r>
                      <w:ins w:id="80" w:author="JICA" w:date="2020-09-13T08:28:00Z">
                        <w:r w:rsidRPr="00865ABE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2"/>
                          </w:rPr>
                          <w:t>＜</w:t>
                        </w:r>
                      </w:ins>
                      <w:ins w:id="81" w:author="水田" w:date="2020-09-15T09:42:00Z">
                        <w:r w:rsidRPr="00865ABE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2"/>
                          </w:rPr>
                          <w:t>「PPP F/S」及び「投融資」</w:t>
                        </w:r>
                      </w:ins>
                      <w:ins w:id="82" w:author="JICA" w:date="2020-09-13T08:28:00Z">
                        <w:del w:id="83" w:author="水田" w:date="2020-09-14T12:05:00Z">
                          <w:r w:rsidRPr="00865ABE" w:rsidDel="00747FF9">
                            <w:rPr>
                              <w:rFonts w:asciiTheme="majorEastAsia" w:eastAsiaTheme="majorEastAsia" w:hAnsiTheme="majorEastAsia" w:hint="eastAsia"/>
                              <w:color w:val="FF0000"/>
                              <w:sz w:val="22"/>
                            </w:rPr>
                            <w:delText>PPPF/S＞＜投融資</w:delText>
                          </w:r>
                        </w:del>
                        <w:r w:rsidRPr="00865ABE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2"/>
                          </w:rPr>
                          <w:t>＞</w:t>
                        </w:r>
                      </w:ins>
                    </w:p>
                    <w:p w:rsidR="00F3799D" w:rsidRDefault="00F3799D" w:rsidP="00B6481A">
                      <w:pPr>
                        <w:ind w:left="358" w:hanging="358"/>
                        <w:jc w:val="right"/>
                        <w:rPr>
                          <w:ins w:id="84" w:author="JICA" w:date="2020-09-13T08:29:00Z"/>
                        </w:rPr>
                      </w:pPr>
                    </w:p>
                    <w:p w:rsidR="00F3799D" w:rsidRDefault="00F3799D" w:rsidP="00B6481A">
                      <w:pPr>
                        <w:ind w:left="358" w:hanging="358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29694B34" w14:textId="77777777" w:rsidR="003D1EA1" w:rsidRPr="00CB4CDE" w:rsidRDefault="003D1EA1" w:rsidP="00CB4CDE">
      <w:pPr>
        <w:ind w:left="358" w:hanging="358"/>
        <w:jc w:val="right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noProof/>
          <w:szCs w:val="24"/>
        </w:rPr>
        <w:drawing>
          <wp:inline distT="0" distB="0" distL="0" distR="0" wp14:anchorId="5F2F845B" wp14:editId="3CF590F8">
            <wp:extent cx="7685400" cy="4478394"/>
            <wp:effectExtent l="0" t="0" r="0" b="0"/>
            <wp:docPr id="931" name="図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83984" cy="447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6C948" w14:textId="77777777" w:rsidR="00BD764F" w:rsidRPr="00CB4CDE" w:rsidRDefault="00BD764F" w:rsidP="00F65ACE">
      <w:pPr>
        <w:ind w:left="358" w:hanging="358"/>
        <w:jc w:val="right"/>
        <w:rPr>
          <w:rFonts w:ascii="Times New Roman" w:eastAsiaTheme="majorEastAsia" w:hAnsi="Times New Roman"/>
          <w:szCs w:val="24"/>
        </w:rPr>
      </w:pPr>
    </w:p>
    <w:p w14:paraId="33149C42" w14:textId="77777777" w:rsidR="00F26C0C" w:rsidRPr="00CB4CDE" w:rsidDel="00865ABE" w:rsidRDefault="00CB4CDE" w:rsidP="00F65ACE">
      <w:pPr>
        <w:ind w:left="358" w:hanging="358"/>
        <w:jc w:val="right"/>
        <w:rPr>
          <w:del w:id="61" w:author="Urano, Sayaka[浦野 さやか]" w:date="2020-09-23T10:46:00Z"/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C741E0" wp14:editId="7E3708A9">
                <wp:simplePos x="0" y="0"/>
                <wp:positionH relativeFrom="margin">
                  <wp:align>right</wp:align>
                </wp:positionH>
                <wp:positionV relativeFrom="paragraph">
                  <wp:posOffset>-593725</wp:posOffset>
                </wp:positionV>
                <wp:extent cx="2918460" cy="577850"/>
                <wp:effectExtent l="0" t="0" r="15240" b="1270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B5CF5" w14:textId="77777777" w:rsidR="00F3799D" w:rsidRPr="00865ABE" w:rsidRDefault="00F3799D" w:rsidP="00865ABE">
                            <w:pPr>
                              <w:ind w:left="328" w:hanging="328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別添4-5：同意書　(Letter of Agreement)</w:t>
                            </w:r>
                          </w:p>
                          <w:p w14:paraId="1469DFA0" w14:textId="77777777" w:rsidR="00F3799D" w:rsidRPr="00865ABE" w:rsidRDefault="00F3799D" w:rsidP="00B6481A">
                            <w:pPr>
                              <w:wordWrap w:val="0"/>
                              <w:ind w:left="328" w:hanging="328"/>
                              <w:jc w:val="righ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</w:pPr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＜</w:t>
                            </w:r>
                            <w:ins w:id="62" w:author="水田" w:date="2020-09-15T09:40:00Z">
                              <w:r w:rsidRPr="00865ABE">
                                <w:rPr>
                                  <w:rFonts w:asciiTheme="majorEastAsia" w:eastAsiaTheme="majorEastAsia" w:hAnsiTheme="majorEastAsia" w:hint="eastAsia"/>
                                  <w:color w:val="0070C0"/>
                                  <w:sz w:val="22"/>
                                </w:rPr>
                                <w:t>中小企業案件化調査</w:t>
                              </w:r>
                            </w:ins>
                            <w:del w:id="63" w:author="水田" w:date="2020-09-14T12:05:00Z">
                              <w:r w:rsidRPr="00865ABE" w:rsidDel="00747FF9">
                                <w:rPr>
                                  <w:rFonts w:asciiTheme="majorEastAsia" w:eastAsiaTheme="majorEastAsia" w:hAnsiTheme="majorEastAsia" w:hint="eastAsia"/>
                                  <w:color w:val="0070C0"/>
                                  <w:sz w:val="22"/>
                                </w:rPr>
                                <w:delText>中小企業案件化調査</w:delText>
                              </w:r>
                            </w:del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＞</w:t>
                            </w:r>
                          </w:p>
                          <w:p w14:paraId="3CB4AE94" w14:textId="77777777" w:rsidR="00F3799D" w:rsidRPr="00F65ACE" w:rsidRDefault="00F3799D" w:rsidP="00F65ACE">
                            <w:pPr>
                              <w:wordWrap w:val="0"/>
                              <w:ind w:left="359" w:hanging="359"/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F607F" id="テキスト ボックス 10" o:spid="_x0000_s1030" type="#_x0000_t202" style="position:absolute;left:0;text-align:left;margin-left:178.6pt;margin-top:-46.75pt;width:229.8pt;height:45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">
                <v:textbox>
                  <w:txbxContent>
                    <w:p w:rsidR="00F3799D" w:rsidRPr="00865ABE" w:rsidRDefault="00F3799D" w:rsidP="00865ABE">
                      <w:pPr>
                        <w:ind w:left="328" w:hanging="328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65AB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別添4-5：同意書　(Letter of Agreement)</w:t>
                      </w:r>
                    </w:p>
                    <w:p w:rsidR="00F3799D" w:rsidRPr="00865ABE" w:rsidRDefault="00F3799D" w:rsidP="00B6481A">
                      <w:pPr>
                        <w:wordWrap w:val="0"/>
                        <w:ind w:left="328" w:hanging="328"/>
                        <w:jc w:val="right"/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</w:pPr>
                      <w:r w:rsidRPr="00865ABE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＜</w:t>
                      </w:r>
                      <w:ins w:id="88" w:author="水田" w:date="2020-09-15T09:40:00Z">
                        <w:r w:rsidRPr="00865ABE">
                          <w:rPr>
                            <w:rFonts w:asciiTheme="majorEastAsia" w:eastAsiaTheme="majorEastAsia" w:hAnsiTheme="majorEastAsia" w:hint="eastAsia"/>
                            <w:color w:val="0070C0"/>
                            <w:sz w:val="22"/>
                          </w:rPr>
                          <w:t>中小企業案件化調査</w:t>
                        </w:r>
                      </w:ins>
                      <w:del w:id="89" w:author="水田" w:date="2020-09-14T12:05:00Z">
                        <w:r w:rsidRPr="00865ABE" w:rsidDel="00747FF9">
                          <w:rPr>
                            <w:rFonts w:asciiTheme="majorEastAsia" w:eastAsiaTheme="majorEastAsia" w:hAnsiTheme="majorEastAsia" w:hint="eastAsia"/>
                            <w:color w:val="0070C0"/>
                            <w:sz w:val="22"/>
                          </w:rPr>
                          <w:delText>中小企業案件化調査</w:delText>
                        </w:r>
                      </w:del>
                      <w:r w:rsidRPr="00865ABE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＞</w:t>
                      </w:r>
                    </w:p>
                    <w:p w:rsidR="00F3799D" w:rsidRPr="00F65ACE" w:rsidRDefault="00F3799D" w:rsidP="00F65ACE">
                      <w:pPr>
                        <w:wordWrap w:val="0"/>
                        <w:ind w:left="359" w:hanging="359"/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BB664B" w14:textId="77777777" w:rsidR="00302C2D" w:rsidRDefault="003C56F8" w:rsidP="00865ABE">
      <w:pPr>
        <w:ind w:left="358" w:hanging="358"/>
        <w:jc w:val="right"/>
        <w:rPr>
          <w:ins w:id="64" w:author="Urano, Sayaka[浦野 さやか]" w:date="2020-09-23T10:47:00Z"/>
          <w:rFonts w:ascii="Times New Roman" w:eastAsiaTheme="majorEastAsia" w:hAnsi="Times New Roman"/>
          <w:bCs/>
          <w:szCs w:val="24"/>
          <w:lang w:val="en-GB"/>
        </w:rPr>
      </w:pPr>
      <w:r w:rsidRPr="00CB4CDE">
        <w:rPr>
          <w:rFonts w:ascii="Times New Roman" w:eastAsiaTheme="majorEastAsia" w:hAnsi="Times New Roman"/>
          <w:bCs/>
          <w:szCs w:val="24"/>
          <w:lang w:val="en-GB"/>
        </w:rPr>
        <w:t>Format 1</w:t>
      </w:r>
    </w:p>
    <w:p w14:paraId="08502EAE" w14:textId="77777777" w:rsidR="00865ABE" w:rsidRPr="00CB4CDE" w:rsidRDefault="00865ABE" w:rsidP="00865ABE">
      <w:pPr>
        <w:ind w:left="358" w:hanging="358"/>
        <w:jc w:val="right"/>
        <w:rPr>
          <w:rFonts w:ascii="Times New Roman" w:eastAsiaTheme="majorEastAsia" w:hAnsi="Times New Roman"/>
          <w:bCs/>
          <w:szCs w:val="24"/>
          <w:lang w:val="en-GB"/>
        </w:rPr>
      </w:pPr>
    </w:p>
    <w:p w14:paraId="071B7E1D" w14:textId="77777777" w:rsidR="00F26C0C" w:rsidRPr="00CB4CDE" w:rsidRDefault="00416F98" w:rsidP="00CB4CDE">
      <w:pPr>
        <w:spacing w:line="300" w:lineRule="exact"/>
        <w:ind w:left="359" w:hanging="359"/>
        <w:jc w:val="center"/>
        <w:rPr>
          <w:rFonts w:ascii="Times New Roman" w:eastAsiaTheme="majorEastAsia" w:hAnsi="Times New Roman"/>
          <w:b/>
          <w:bCs/>
          <w:szCs w:val="24"/>
          <w:lang w:val="en-GB"/>
        </w:rPr>
      </w:pPr>
      <w:r w:rsidRPr="00CB4CDE">
        <w:rPr>
          <w:rFonts w:ascii="Times New Roman" w:eastAsiaTheme="majorEastAsia" w:hAnsi="Times New Roman"/>
          <w:b/>
          <w:bCs/>
          <w:szCs w:val="24"/>
          <w:lang w:val="en-GB"/>
        </w:rPr>
        <w:t>LETTER OF AGREEMENT</w:t>
      </w:r>
      <w:r w:rsidR="00F26C0C" w:rsidRPr="00CB4CDE">
        <w:rPr>
          <w:rFonts w:ascii="Times New Roman" w:eastAsiaTheme="majorEastAsia" w:hAnsi="Times New Roman"/>
          <w:b/>
          <w:bCs/>
          <w:szCs w:val="24"/>
          <w:lang w:val="en-GB"/>
        </w:rPr>
        <w:t xml:space="preserve"> FOR </w:t>
      </w:r>
      <w:r w:rsidR="004B5EB6">
        <w:rPr>
          <w:rFonts w:ascii="Times New Roman" w:eastAsiaTheme="majorEastAsia" w:hAnsi="Times New Roman"/>
          <w:b/>
          <w:bCs/>
          <w:szCs w:val="24"/>
          <w:lang w:val="en-GB"/>
        </w:rPr>
        <w:t>JICA KNOWLEDGE</w:t>
      </w:r>
      <w:r w:rsidR="004A3628" w:rsidRPr="00CB4CDE">
        <w:rPr>
          <w:rFonts w:ascii="Times New Roman" w:eastAsiaTheme="majorEastAsia" w:hAnsi="Times New Roman"/>
          <w:b/>
          <w:bCs/>
          <w:szCs w:val="24"/>
          <w:lang w:val="en-GB"/>
        </w:rPr>
        <w:t xml:space="preserve"> CO-CREATION PROGRAM</w:t>
      </w:r>
      <w:r w:rsidR="007E2E80">
        <w:rPr>
          <w:rFonts w:ascii="Times New Roman" w:eastAsiaTheme="majorEastAsia" w:hAnsi="Times New Roman"/>
          <w:b/>
          <w:bCs/>
          <w:szCs w:val="24"/>
          <w:lang w:val="en-GB"/>
        </w:rPr>
        <w:t xml:space="preserve"> </w:t>
      </w:r>
      <w:r w:rsidR="00B0434E" w:rsidRPr="00CB4CDE">
        <w:rPr>
          <w:rFonts w:ascii="Times New Roman" w:eastAsiaTheme="majorEastAsia" w:hAnsi="Times New Roman"/>
          <w:b/>
          <w:bCs/>
          <w:szCs w:val="24"/>
          <w:lang w:val="en-GB"/>
        </w:rPr>
        <w:t>(</w:t>
      </w:r>
      <w:r w:rsidR="004A3628" w:rsidRPr="00CB4CDE">
        <w:rPr>
          <w:rFonts w:ascii="Times New Roman" w:eastAsiaTheme="majorEastAsia" w:hAnsi="Times New Roman"/>
          <w:b/>
          <w:bCs/>
          <w:szCs w:val="24"/>
          <w:lang w:val="en-GB"/>
        </w:rPr>
        <w:t>PRIVATE PARTNERSHIP</w:t>
      </w:r>
      <w:r w:rsidR="00B0434E" w:rsidRPr="00CB4CDE">
        <w:rPr>
          <w:rFonts w:ascii="Times New Roman" w:eastAsiaTheme="majorEastAsia" w:hAnsi="Times New Roman"/>
          <w:b/>
          <w:bCs/>
          <w:szCs w:val="24"/>
          <w:lang w:val="en-GB"/>
        </w:rPr>
        <w:t>)</w:t>
      </w:r>
      <w:r w:rsidR="00F26C0C" w:rsidRPr="00CB4CDE">
        <w:rPr>
          <w:rFonts w:ascii="Times New Roman" w:eastAsiaTheme="majorEastAsia" w:hAnsi="Times New Roman"/>
          <w:b/>
          <w:bCs/>
          <w:szCs w:val="24"/>
          <w:lang w:val="en-GB"/>
        </w:rPr>
        <w:t xml:space="preserve"> IN JAPAN</w:t>
      </w:r>
    </w:p>
    <w:p w14:paraId="44C1DB27" w14:textId="77777777" w:rsidR="003D1EA1" w:rsidRPr="00CB4CDE" w:rsidRDefault="003C56F8" w:rsidP="00416F98">
      <w:pPr>
        <w:ind w:firstLineChars="0" w:firstLine="0"/>
        <w:rPr>
          <w:rFonts w:ascii="Times New Roman" w:eastAsiaTheme="majorEastAsia" w:hAnsi="Times New Roman"/>
          <w:bCs/>
          <w:color w:val="92D050"/>
          <w:szCs w:val="24"/>
          <w:lang w:val="en-GB"/>
        </w:rPr>
      </w:pP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*</w:t>
      </w:r>
      <w:r w:rsidR="008A14A6"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派遣元政府機関</w:t>
      </w: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と</w:t>
      </w:r>
      <w:r w:rsidR="00F42A75"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参加候補者について</w:t>
      </w: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相談の上、</w:t>
      </w:r>
      <w:r w:rsidR="008A14A6"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派遣元政府機関</w:t>
      </w:r>
      <w:r w:rsidR="00F42A75"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長の</w:t>
      </w: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署名を取り付けてください。</w:t>
      </w:r>
    </w:p>
    <w:p w14:paraId="5C013EFC" w14:textId="77777777" w:rsidR="00F26C0C" w:rsidRPr="00CB4CDE" w:rsidRDefault="00F26C0C" w:rsidP="00416F98">
      <w:pPr>
        <w:ind w:firstLineChars="0" w:firstLine="0"/>
        <w:rPr>
          <w:rFonts w:ascii="Times New Roman" w:eastAsiaTheme="majorEastAsia" w:hAnsi="Times New Roman"/>
          <w:bCs/>
          <w:szCs w:val="24"/>
          <w:lang w:val="en-GB"/>
        </w:rPr>
      </w:pPr>
    </w:p>
    <w:p w14:paraId="36DA1EE4" w14:textId="77777777" w:rsidR="00F26C0C" w:rsidRPr="00CB4CDE" w:rsidRDefault="00F26C0C" w:rsidP="00CB4CDE">
      <w:pPr>
        <w:ind w:left="359" w:hanging="359"/>
        <w:rPr>
          <w:rFonts w:ascii="Times New Roman" w:eastAsiaTheme="majorEastAsia" w:hAnsi="Times New Roman"/>
          <w:b/>
          <w:bCs/>
          <w:szCs w:val="24"/>
          <w:lang w:val="en-GB"/>
        </w:rPr>
      </w:pPr>
      <w:r w:rsidRPr="00CB4CDE">
        <w:rPr>
          <w:rFonts w:ascii="Times New Roman" w:eastAsiaTheme="majorEastAsia" w:hAnsi="Times New Roman"/>
          <w:b/>
          <w:bCs/>
          <w:szCs w:val="24"/>
          <w:lang w:val="en-GB"/>
        </w:rPr>
        <w:t>Country and Title of the Survey:</w:t>
      </w:r>
    </w:p>
    <w:p w14:paraId="68DFE665" w14:textId="77777777" w:rsidR="00F26C0C" w:rsidRPr="00CB4CDE" w:rsidRDefault="00F26C0C" w:rsidP="00416F98">
      <w:pPr>
        <w:ind w:left="359" w:hanging="359"/>
        <w:rPr>
          <w:rFonts w:ascii="Times New Roman" w:eastAsiaTheme="majorEastAsia" w:hAnsi="Times New Roman"/>
          <w:b/>
          <w:bCs/>
          <w:szCs w:val="24"/>
          <w:lang w:val="en-GB"/>
        </w:rPr>
      </w:pPr>
    </w:p>
    <w:p w14:paraId="70969B29" w14:textId="77777777" w:rsidR="00F26C0C" w:rsidRPr="00CB4CDE" w:rsidRDefault="007E2E80" w:rsidP="00416F98">
      <w:pPr>
        <w:ind w:left="359" w:firstLineChars="0" w:hanging="359"/>
        <w:rPr>
          <w:rFonts w:ascii="Times New Roman" w:eastAsiaTheme="majorEastAsia" w:hAnsi="Times New Roman"/>
          <w:b/>
          <w:bCs/>
          <w:szCs w:val="24"/>
          <w:u w:val="single"/>
          <w:lang w:val="en-GB"/>
        </w:rPr>
      </w:pPr>
      <w:r w:rsidRPr="007E2E80">
        <w:rPr>
          <w:rFonts w:ascii="Times New Roman" w:eastAsiaTheme="majorEastAsia" w:hAnsi="Times New Roman"/>
          <w:b/>
          <w:bCs/>
          <w:szCs w:val="24"/>
          <w:u w:val="single"/>
          <w:lang w:val="en-GB"/>
        </w:rPr>
        <w:t>SDGs Business Model Formulation Survey with the Private Sector</w:t>
      </w:r>
      <w:r w:rsidR="00F26C0C" w:rsidRPr="00163C80" w:rsidDel="00CC682C">
        <w:rPr>
          <w:rFonts w:ascii="Times New Roman" w:eastAsiaTheme="majorEastAsia" w:hAnsi="Times New Roman"/>
          <w:b/>
          <w:bCs/>
          <w:szCs w:val="24"/>
          <w:u w:val="single"/>
          <w:lang w:val="en-GB"/>
        </w:rPr>
        <w:t xml:space="preserve"> </w:t>
      </w:r>
      <w:r w:rsidR="00F26C0C" w:rsidRPr="00CB4CDE">
        <w:rPr>
          <w:rFonts w:ascii="Times New Roman" w:eastAsiaTheme="majorEastAsia" w:hAnsi="Times New Roman"/>
          <w:b/>
          <w:bCs/>
          <w:szCs w:val="24"/>
          <w:u w:val="single"/>
          <w:lang w:val="en-GB"/>
        </w:rPr>
        <w:t xml:space="preserve">For </w:t>
      </w:r>
      <w:r w:rsidR="00841F90" w:rsidRPr="00CB4CDE">
        <w:rPr>
          <w:rFonts w:ascii="Times New Roman" w:eastAsiaTheme="majorEastAsia" w:hAnsi="Times New Roman"/>
          <w:b/>
          <w:bCs/>
          <w:szCs w:val="24"/>
          <w:u w:val="single"/>
          <w:shd w:val="pct15" w:color="auto" w:fill="FFFFFF"/>
          <w:lang w:val="en-GB"/>
        </w:rPr>
        <w:t>XXXX</w:t>
      </w:r>
      <w:r w:rsidR="008E0D80" w:rsidRPr="00CB4CDE">
        <w:rPr>
          <w:rFonts w:ascii="Times New Roman" w:eastAsiaTheme="majorEastAsia" w:hAnsi="Times New Roman"/>
          <w:b/>
          <w:bCs/>
          <w:szCs w:val="24"/>
          <w:u w:val="single"/>
          <w:shd w:val="pct15" w:color="auto" w:fill="FFFFFF"/>
          <w:lang w:val="en-GB"/>
        </w:rPr>
        <w:t xml:space="preserve"> XXXX XXXX XXXX</w:t>
      </w:r>
      <w:r w:rsidR="00841F90" w:rsidRPr="00CB4CDE">
        <w:rPr>
          <w:rFonts w:ascii="Times New Roman" w:eastAsiaTheme="majorEastAsia" w:hAnsi="Times New Roman"/>
          <w:b/>
          <w:bCs/>
          <w:szCs w:val="24"/>
          <w:u w:val="single"/>
          <w:shd w:val="pct15" w:color="auto" w:fill="FFFFFF"/>
          <w:lang w:val="en-GB"/>
        </w:rPr>
        <w:t xml:space="preserve"> </w:t>
      </w:r>
      <w:r w:rsidR="00B0434E" w:rsidRPr="00CB4CDE">
        <w:rPr>
          <w:rFonts w:ascii="Times New Roman" w:eastAsiaTheme="majorEastAsia" w:hAnsi="Times New Roman"/>
          <w:b/>
          <w:bCs/>
          <w:szCs w:val="24"/>
          <w:u w:val="single"/>
          <w:shd w:val="pct15" w:color="auto" w:fill="FFFFFF"/>
          <w:lang w:val="en-GB"/>
        </w:rPr>
        <w:t>(</w:t>
      </w:r>
      <w:r w:rsidR="00841F90" w:rsidRPr="00CB4CDE">
        <w:rPr>
          <w:rFonts w:ascii="Times New Roman" w:eastAsiaTheme="majorEastAsia" w:hAnsi="Times New Roman"/>
          <w:b/>
          <w:bCs/>
          <w:szCs w:val="24"/>
          <w:u w:val="single"/>
          <w:shd w:val="pct15" w:color="auto" w:fill="FFFFFF"/>
          <w:lang w:val="en-GB"/>
        </w:rPr>
        <w:t>事業名</w:t>
      </w:r>
      <w:r w:rsidR="00B0434E" w:rsidRPr="00CB4CDE">
        <w:rPr>
          <w:rFonts w:ascii="Times New Roman" w:eastAsiaTheme="majorEastAsia" w:hAnsi="Times New Roman"/>
          <w:b/>
          <w:bCs/>
          <w:szCs w:val="24"/>
          <w:u w:val="single"/>
          <w:shd w:val="pct15" w:color="auto" w:fill="FFFFFF"/>
          <w:lang w:val="en-GB"/>
        </w:rPr>
        <w:t>)</w:t>
      </w:r>
      <w:r w:rsidR="00416F98" w:rsidRPr="00CB4CDE">
        <w:rPr>
          <w:rFonts w:ascii="Times New Roman" w:eastAsiaTheme="majorEastAsia" w:hAnsi="Times New Roman"/>
          <w:b/>
          <w:bCs/>
          <w:szCs w:val="24"/>
          <w:u w:val="single"/>
          <w:lang w:val="en-GB"/>
        </w:rPr>
        <w:t xml:space="preserve"> </w:t>
      </w:r>
      <w:r w:rsidR="00F26C0C" w:rsidRPr="00CB4CDE">
        <w:rPr>
          <w:rFonts w:ascii="Times New Roman" w:eastAsiaTheme="majorEastAsia" w:hAnsi="Times New Roman"/>
          <w:b/>
          <w:bCs/>
          <w:szCs w:val="24"/>
          <w:u w:val="single"/>
          <w:lang w:val="en-GB"/>
        </w:rPr>
        <w:t xml:space="preserve">in </w:t>
      </w:r>
      <w:r w:rsidR="008E0D80" w:rsidRPr="00CB4CDE">
        <w:rPr>
          <w:rFonts w:ascii="Times New Roman" w:eastAsiaTheme="majorEastAsia" w:hAnsi="Times New Roman"/>
          <w:b/>
          <w:bCs/>
          <w:szCs w:val="24"/>
          <w:u w:val="single"/>
          <w:shd w:val="pct15" w:color="auto" w:fill="FFFFFF"/>
          <w:lang w:val="en-GB"/>
        </w:rPr>
        <w:t xml:space="preserve">XXXX XXXX XXXX </w:t>
      </w:r>
      <w:r w:rsidR="00B0434E" w:rsidRPr="00CB4CDE">
        <w:rPr>
          <w:rFonts w:ascii="Times New Roman" w:eastAsiaTheme="majorEastAsia" w:hAnsi="Times New Roman"/>
          <w:b/>
          <w:bCs/>
          <w:szCs w:val="24"/>
          <w:u w:val="single"/>
          <w:shd w:val="pct15" w:color="auto" w:fill="FFFFFF"/>
          <w:lang w:val="en-GB"/>
        </w:rPr>
        <w:t>(</w:t>
      </w:r>
      <w:r w:rsidR="008E0D80" w:rsidRPr="00CB4CDE">
        <w:rPr>
          <w:rFonts w:ascii="Times New Roman" w:eastAsiaTheme="majorEastAsia" w:hAnsi="Times New Roman"/>
          <w:b/>
          <w:bCs/>
          <w:szCs w:val="24"/>
          <w:u w:val="single"/>
          <w:shd w:val="pct15" w:color="auto" w:fill="FFFFFF"/>
          <w:lang w:val="en-GB"/>
        </w:rPr>
        <w:t>対象国</w:t>
      </w:r>
      <w:r w:rsidR="00B0434E" w:rsidRPr="00CB4CDE">
        <w:rPr>
          <w:rFonts w:ascii="Times New Roman" w:eastAsiaTheme="majorEastAsia" w:hAnsi="Times New Roman"/>
          <w:b/>
          <w:bCs/>
          <w:szCs w:val="24"/>
          <w:u w:val="single"/>
          <w:shd w:val="pct15" w:color="auto" w:fill="FFFFFF"/>
          <w:lang w:val="en-GB"/>
        </w:rPr>
        <w:t>)</w:t>
      </w:r>
      <w:r w:rsidR="00F26C0C" w:rsidRPr="00CB4CDE">
        <w:rPr>
          <w:rFonts w:ascii="Times New Roman" w:eastAsiaTheme="majorEastAsia" w:hAnsi="Times New Roman"/>
          <w:b/>
          <w:bCs/>
          <w:szCs w:val="24"/>
          <w:u w:val="single"/>
          <w:shd w:val="pct15" w:color="auto" w:fill="FFFFFF"/>
          <w:lang w:val="en-GB"/>
        </w:rPr>
        <w:t xml:space="preserve">  </w:t>
      </w:r>
    </w:p>
    <w:p w14:paraId="5CCB785E" w14:textId="77777777" w:rsidR="00F26C0C" w:rsidRPr="00CB4CDE" w:rsidRDefault="00F26C0C" w:rsidP="00416F98">
      <w:pPr>
        <w:ind w:left="359" w:hanging="359"/>
        <w:rPr>
          <w:rFonts w:ascii="Times New Roman" w:eastAsiaTheme="majorEastAsia" w:hAnsi="Times New Roman"/>
          <w:b/>
          <w:bCs/>
          <w:szCs w:val="24"/>
        </w:rPr>
      </w:pPr>
    </w:p>
    <w:p w14:paraId="04D58D63" w14:textId="77777777" w:rsidR="00F26C0C" w:rsidRPr="00CB4CDE" w:rsidRDefault="00F26C0C" w:rsidP="00416F98">
      <w:pPr>
        <w:ind w:left="359" w:firstLineChars="0" w:hanging="359"/>
        <w:rPr>
          <w:rFonts w:ascii="Times New Roman" w:eastAsiaTheme="majorEastAsia" w:hAnsi="Times New Roman"/>
          <w:color w:val="000000"/>
          <w:kern w:val="0"/>
          <w:szCs w:val="24"/>
        </w:rPr>
      </w:pPr>
      <w:r w:rsidRPr="00CB4CDE">
        <w:rPr>
          <w:rFonts w:ascii="Times New Roman" w:eastAsiaTheme="majorEastAsia" w:hAnsi="Times New Roman"/>
          <w:b/>
          <w:bCs/>
          <w:szCs w:val="24"/>
          <w:lang w:val="en-GB"/>
        </w:rPr>
        <w:t>Our organization,</w:t>
      </w:r>
      <w:r w:rsidR="00841F90" w:rsidRPr="00CB4CDE">
        <w:rPr>
          <w:rFonts w:ascii="Times New Roman" w:eastAsiaTheme="majorEastAsia" w:hAnsi="Times New Roman"/>
          <w:szCs w:val="24"/>
          <w:shd w:val="pct15" w:color="auto" w:fill="FFFFFF"/>
        </w:rPr>
        <w:t xml:space="preserve"> XXXXXXXX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="008A14A6" w:rsidRPr="00CB4CDE">
        <w:rPr>
          <w:rFonts w:ascii="Times New Roman" w:eastAsiaTheme="majorEastAsia" w:hAnsi="Times New Roman"/>
          <w:szCs w:val="24"/>
          <w:shd w:val="pct15" w:color="auto" w:fill="FFFFFF"/>
        </w:rPr>
        <w:t>派遣元政府機関</w:t>
      </w:r>
      <w:r w:rsidR="00841F90" w:rsidRPr="00CB4CDE">
        <w:rPr>
          <w:rFonts w:ascii="Times New Roman" w:eastAsiaTheme="majorEastAsia" w:hAnsi="Times New Roman"/>
          <w:szCs w:val="24"/>
          <w:shd w:val="pct15" w:color="auto" w:fill="FFFFFF"/>
        </w:rPr>
        <w:t>名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)</w:t>
      </w:r>
      <w:r w:rsidRPr="00CB4CDE">
        <w:rPr>
          <w:rFonts w:ascii="Times New Roman" w:eastAsiaTheme="majorEastAsia" w:hAnsi="Times New Roman"/>
          <w:b/>
          <w:bCs/>
          <w:szCs w:val="24"/>
          <w:lang w:val="en-GB"/>
        </w:rPr>
        <w:t>, hereby confirms our acceptance of the Program Information proposed by</w:t>
      </w:r>
      <w:r w:rsidR="00841F90" w:rsidRPr="00CB4CDE">
        <w:rPr>
          <w:rFonts w:ascii="Times New Roman" w:eastAsiaTheme="majorEastAsia" w:hAnsi="Times New Roman"/>
          <w:szCs w:val="24"/>
          <w:shd w:val="pct15" w:color="auto" w:fill="FFFFFF"/>
        </w:rPr>
        <w:t xml:space="preserve"> XXX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="00752234">
        <w:rPr>
          <w:rFonts w:ascii="Times New Roman" w:eastAsiaTheme="majorEastAsia" w:hAnsi="Times New Roman" w:hint="eastAsia"/>
          <w:szCs w:val="24"/>
          <w:shd w:val="pct15" w:color="auto" w:fill="FFFFFF"/>
        </w:rPr>
        <w:t>受注者</w:t>
      </w:r>
      <w:r w:rsidR="00841F90" w:rsidRPr="00CB4CDE">
        <w:rPr>
          <w:rFonts w:ascii="Times New Roman" w:eastAsiaTheme="majorEastAsia" w:hAnsi="Times New Roman"/>
          <w:szCs w:val="24"/>
          <w:shd w:val="pct15" w:color="auto" w:fill="FFFFFF"/>
        </w:rPr>
        <w:t>名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)</w:t>
      </w:r>
      <w:r w:rsidRPr="00CB4CDE">
        <w:rPr>
          <w:rFonts w:ascii="Times New Roman" w:eastAsiaTheme="majorEastAsia" w:hAnsi="Times New Roman"/>
          <w:b/>
          <w:bCs/>
          <w:szCs w:val="24"/>
          <w:lang w:val="en-GB"/>
        </w:rPr>
        <w:t xml:space="preserve"> and ensures to obtain a Japanese visa for the participant by ourselves. </w:t>
      </w:r>
    </w:p>
    <w:p w14:paraId="0F9DBD46" w14:textId="77777777" w:rsidR="00F26C0C" w:rsidRPr="00CB4CDE" w:rsidRDefault="00F26C0C" w:rsidP="00416F98">
      <w:pPr>
        <w:ind w:left="359" w:firstLineChars="0" w:hanging="359"/>
        <w:rPr>
          <w:rFonts w:ascii="Times New Roman" w:eastAsiaTheme="majorEastAsia" w:hAnsi="Times New Roman"/>
          <w:b/>
          <w:bCs/>
          <w:szCs w:val="24"/>
          <w:lang w:val="en-GB"/>
        </w:rPr>
      </w:pPr>
    </w:p>
    <w:p w14:paraId="3172E3A6" w14:textId="77777777" w:rsidR="00F26C0C" w:rsidRPr="00CB4CDE" w:rsidRDefault="00F26C0C" w:rsidP="00416F98">
      <w:pPr>
        <w:ind w:left="359" w:firstLineChars="0" w:hanging="359"/>
        <w:rPr>
          <w:rFonts w:ascii="Times New Roman" w:eastAsiaTheme="majorEastAsia" w:hAnsi="Times New Roman"/>
          <w:b/>
          <w:kern w:val="0"/>
          <w:szCs w:val="24"/>
        </w:rPr>
      </w:pPr>
      <w:r w:rsidRPr="00CB4CDE">
        <w:rPr>
          <w:rFonts w:ascii="Times New Roman" w:eastAsiaTheme="majorEastAsia" w:hAnsi="Times New Roman"/>
          <w:b/>
          <w:bCs/>
          <w:szCs w:val="24"/>
          <w:lang w:val="en-GB"/>
        </w:rPr>
        <w:t>We also propose qualified nominees to participate in the Program as below.</w:t>
      </w:r>
    </w:p>
    <w:p w14:paraId="1F941A25" w14:textId="77777777" w:rsidR="00F26C0C" w:rsidRPr="00CB4CDE" w:rsidRDefault="00F26C0C" w:rsidP="00416F98">
      <w:pPr>
        <w:ind w:left="359" w:hanging="359"/>
        <w:rPr>
          <w:rFonts w:ascii="Times New Roman" w:eastAsiaTheme="majorEastAsia" w:hAnsi="Times New Roman"/>
          <w:b/>
          <w:bCs/>
          <w:szCs w:val="24"/>
        </w:rPr>
      </w:pPr>
    </w:p>
    <w:p w14:paraId="0FBBB1D2" w14:textId="77777777" w:rsidR="00F26C0C" w:rsidRPr="00CB4CDE" w:rsidRDefault="00F26C0C" w:rsidP="00416F98">
      <w:pPr>
        <w:ind w:left="359" w:hanging="359"/>
        <w:rPr>
          <w:rFonts w:ascii="Times New Roman" w:eastAsiaTheme="majorEastAsia" w:hAnsi="Times New Roman"/>
          <w:b/>
          <w:szCs w:val="24"/>
        </w:rPr>
      </w:pPr>
      <w:r w:rsidRPr="00CB4CDE">
        <w:rPr>
          <w:rFonts w:ascii="Times New Roman" w:eastAsiaTheme="majorEastAsia" w:hAnsi="Times New Roman"/>
          <w:b/>
          <w:bCs/>
          <w:szCs w:val="24"/>
        </w:rPr>
        <w:t>1.</w:t>
      </w:r>
      <w:r w:rsidRPr="00CB4CDE">
        <w:rPr>
          <w:rFonts w:ascii="Times New Roman" w:eastAsiaTheme="majorEastAsia" w:hAnsi="Times New Roman"/>
          <w:b/>
          <w:szCs w:val="24"/>
        </w:rPr>
        <w:t>List of Nominees</w:t>
      </w:r>
    </w:p>
    <w:p w14:paraId="2EA1777E" w14:textId="77777777" w:rsidR="00F26C0C" w:rsidRPr="00CB4CDE" w:rsidRDefault="00F26C0C" w:rsidP="00416F98">
      <w:pPr>
        <w:ind w:left="359" w:hanging="359"/>
        <w:rPr>
          <w:rFonts w:ascii="Times New Roman" w:eastAsiaTheme="majorEastAsia" w:hAnsi="Times New Roman"/>
          <w:b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2945"/>
        <w:gridCol w:w="2516"/>
      </w:tblGrid>
      <w:tr w:rsidR="00337481" w:rsidRPr="00CB4CDE" w14:paraId="13907572" w14:textId="77777777" w:rsidTr="00C21137">
        <w:tc>
          <w:tcPr>
            <w:tcW w:w="3085" w:type="dxa"/>
          </w:tcPr>
          <w:p w14:paraId="0371EB14" w14:textId="77777777" w:rsidR="00337481" w:rsidRPr="00CB4CDE" w:rsidRDefault="00337481" w:rsidP="00416F98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Name</w:t>
            </w:r>
          </w:p>
        </w:tc>
        <w:tc>
          <w:tcPr>
            <w:tcW w:w="2977" w:type="dxa"/>
          </w:tcPr>
          <w:p w14:paraId="44540AA0" w14:textId="77777777" w:rsidR="00337481" w:rsidRPr="00CB4CDE" w:rsidRDefault="00337481" w:rsidP="00416F98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Organization</w:t>
            </w:r>
          </w:p>
        </w:tc>
        <w:tc>
          <w:tcPr>
            <w:tcW w:w="2551" w:type="dxa"/>
          </w:tcPr>
          <w:p w14:paraId="672863FB" w14:textId="77777777" w:rsidR="00337481" w:rsidRPr="00CB4CDE" w:rsidRDefault="00337481" w:rsidP="00416F98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Position or Title</w:t>
            </w:r>
          </w:p>
        </w:tc>
      </w:tr>
      <w:tr w:rsidR="00337481" w:rsidRPr="00CB4CDE" w14:paraId="1975D521" w14:textId="77777777" w:rsidTr="00C21137">
        <w:tc>
          <w:tcPr>
            <w:tcW w:w="3085" w:type="dxa"/>
          </w:tcPr>
          <w:p w14:paraId="27F6410D" w14:textId="77777777" w:rsidR="00337481" w:rsidRPr="00CB4CDE" w:rsidRDefault="00337481" w:rsidP="00416F98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2D2A50C3" w14:textId="77777777" w:rsidR="00337481" w:rsidRPr="00CB4CDE" w:rsidRDefault="00337481" w:rsidP="00416F98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4B6915CA" w14:textId="77777777" w:rsidR="00337481" w:rsidRPr="00CB4CDE" w:rsidRDefault="00337481" w:rsidP="00416F98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</w:tr>
      <w:tr w:rsidR="00337481" w:rsidRPr="00CB4CDE" w14:paraId="7EB7E441" w14:textId="77777777" w:rsidTr="00C21137">
        <w:tc>
          <w:tcPr>
            <w:tcW w:w="3085" w:type="dxa"/>
          </w:tcPr>
          <w:p w14:paraId="587E184C" w14:textId="77777777" w:rsidR="00337481" w:rsidRPr="00CB4CDE" w:rsidRDefault="00337481" w:rsidP="00416F98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7876F61F" w14:textId="77777777" w:rsidR="00337481" w:rsidRPr="00CB4CDE" w:rsidRDefault="00337481" w:rsidP="00416F98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06CCED4A" w14:textId="77777777" w:rsidR="00337481" w:rsidRPr="00CB4CDE" w:rsidRDefault="00337481" w:rsidP="00416F98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</w:tr>
      <w:tr w:rsidR="00337481" w:rsidRPr="00CB4CDE" w14:paraId="7688BCE2" w14:textId="77777777" w:rsidTr="00C21137">
        <w:tc>
          <w:tcPr>
            <w:tcW w:w="3085" w:type="dxa"/>
          </w:tcPr>
          <w:p w14:paraId="6FBC908A" w14:textId="77777777" w:rsidR="00337481" w:rsidRPr="00CB4CDE" w:rsidRDefault="00337481" w:rsidP="00416F98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3001F2F3" w14:textId="77777777" w:rsidR="00337481" w:rsidRPr="00CB4CDE" w:rsidRDefault="00337481" w:rsidP="00416F98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55D20EA5" w14:textId="77777777" w:rsidR="00337481" w:rsidRPr="00CB4CDE" w:rsidRDefault="00337481" w:rsidP="00416F98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</w:tr>
      <w:tr w:rsidR="00337481" w:rsidRPr="00CB4CDE" w14:paraId="47B633D6" w14:textId="77777777" w:rsidTr="00C21137">
        <w:tc>
          <w:tcPr>
            <w:tcW w:w="3085" w:type="dxa"/>
          </w:tcPr>
          <w:p w14:paraId="76C32E59" w14:textId="77777777" w:rsidR="00337481" w:rsidRPr="00CB4CDE" w:rsidRDefault="00337481" w:rsidP="00416F98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38D5FD1A" w14:textId="77777777" w:rsidR="00337481" w:rsidRPr="00CB4CDE" w:rsidRDefault="00337481" w:rsidP="00416F98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045B9029" w14:textId="77777777" w:rsidR="00337481" w:rsidRPr="00CB4CDE" w:rsidRDefault="00337481" w:rsidP="00416F98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</w:tr>
      <w:tr w:rsidR="00337481" w:rsidRPr="00CB4CDE" w14:paraId="0FCA34B8" w14:textId="77777777" w:rsidTr="00C21137">
        <w:tc>
          <w:tcPr>
            <w:tcW w:w="3085" w:type="dxa"/>
          </w:tcPr>
          <w:p w14:paraId="33EF6266" w14:textId="77777777" w:rsidR="00337481" w:rsidRPr="00CB4CDE" w:rsidRDefault="00337481" w:rsidP="00416F98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019EABBD" w14:textId="77777777" w:rsidR="00337481" w:rsidRPr="00CB4CDE" w:rsidRDefault="00337481" w:rsidP="00416F98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3F2F2C7B" w14:textId="77777777" w:rsidR="00337481" w:rsidRPr="00CB4CDE" w:rsidRDefault="00337481" w:rsidP="00416F98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</w:tr>
    </w:tbl>
    <w:p w14:paraId="5B55211A" w14:textId="77777777" w:rsidR="001F3195" w:rsidRDefault="001F3195" w:rsidP="00F65ACE">
      <w:pPr>
        <w:ind w:firstLineChars="0" w:firstLine="0"/>
        <w:rPr>
          <w:rFonts w:ascii="Times New Roman" w:eastAsiaTheme="majorEastAsia" w:hAnsi="Times New Roman"/>
          <w:b/>
          <w:bCs/>
          <w:szCs w:val="24"/>
          <w:lang w:val="en-GB"/>
        </w:rPr>
      </w:pPr>
    </w:p>
    <w:p w14:paraId="6BE3CD5E" w14:textId="77777777" w:rsidR="004B5EB6" w:rsidRDefault="004B5EB6" w:rsidP="00416F98">
      <w:pPr>
        <w:ind w:left="359" w:hanging="359"/>
        <w:rPr>
          <w:rFonts w:ascii="Times New Roman" w:eastAsiaTheme="majorEastAsia" w:hAnsi="Times New Roman"/>
          <w:b/>
          <w:bCs/>
          <w:szCs w:val="24"/>
          <w:lang w:val="en-GB"/>
        </w:rPr>
      </w:pPr>
    </w:p>
    <w:p w14:paraId="1D4A70B5" w14:textId="77777777" w:rsidR="00F26C0C" w:rsidRPr="00CB4CDE" w:rsidRDefault="00F26C0C" w:rsidP="00416F98">
      <w:pPr>
        <w:ind w:left="359" w:hanging="359"/>
        <w:rPr>
          <w:rFonts w:ascii="Times New Roman" w:eastAsiaTheme="majorEastAsia" w:hAnsi="Times New Roman"/>
          <w:b/>
          <w:bCs/>
          <w:szCs w:val="24"/>
          <w:lang w:val="en-GB"/>
        </w:rPr>
      </w:pPr>
      <w:r w:rsidRPr="00CB4CDE">
        <w:rPr>
          <w:rFonts w:ascii="Times New Roman" w:eastAsiaTheme="majorEastAsia" w:hAnsi="Times New Roman"/>
          <w:b/>
          <w:bCs/>
          <w:szCs w:val="24"/>
          <w:lang w:val="en-GB"/>
        </w:rPr>
        <w:t>2. Contact Information</w:t>
      </w:r>
    </w:p>
    <w:p w14:paraId="4BD29669" w14:textId="77777777" w:rsidR="00F26C0C" w:rsidRPr="00CB4CDE" w:rsidRDefault="00F26C0C" w:rsidP="00416F98">
      <w:pPr>
        <w:ind w:left="359" w:hanging="359"/>
        <w:rPr>
          <w:rFonts w:ascii="Times New Roman" w:eastAsiaTheme="majorEastAsia" w:hAnsi="Times New Roman"/>
          <w:b/>
          <w:bCs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5701"/>
      </w:tblGrid>
      <w:tr w:rsidR="00F26C0C" w:rsidRPr="00CB4CDE" w14:paraId="01C117AA" w14:textId="77777777" w:rsidTr="003B68EF">
        <w:tc>
          <w:tcPr>
            <w:tcW w:w="2943" w:type="dxa"/>
          </w:tcPr>
          <w:p w14:paraId="68E11EFF" w14:textId="77777777" w:rsidR="00F26C0C" w:rsidRPr="00CB4CDE" w:rsidRDefault="00F26C0C" w:rsidP="00416F98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Name</w:t>
            </w:r>
          </w:p>
        </w:tc>
        <w:tc>
          <w:tcPr>
            <w:tcW w:w="6379" w:type="dxa"/>
          </w:tcPr>
          <w:p w14:paraId="1F6F0936" w14:textId="77777777" w:rsidR="00F26C0C" w:rsidRPr="00CB4CDE" w:rsidRDefault="00F26C0C" w:rsidP="00416F98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</w:tr>
      <w:tr w:rsidR="00F26C0C" w:rsidRPr="00CB4CDE" w14:paraId="6469078D" w14:textId="77777777" w:rsidTr="003B68EF">
        <w:tc>
          <w:tcPr>
            <w:tcW w:w="2943" w:type="dxa"/>
          </w:tcPr>
          <w:p w14:paraId="67B58D54" w14:textId="77777777" w:rsidR="00F26C0C" w:rsidRPr="00CB4CDE" w:rsidRDefault="00F26C0C" w:rsidP="00416F98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Organization</w:t>
            </w:r>
          </w:p>
        </w:tc>
        <w:tc>
          <w:tcPr>
            <w:tcW w:w="6379" w:type="dxa"/>
          </w:tcPr>
          <w:p w14:paraId="3AFBAEAD" w14:textId="77777777" w:rsidR="00F26C0C" w:rsidRPr="00CB4CDE" w:rsidRDefault="00F26C0C" w:rsidP="00416F98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</w:tr>
      <w:tr w:rsidR="00F26C0C" w:rsidRPr="00CB4CDE" w14:paraId="34ED1871" w14:textId="77777777" w:rsidTr="003B68EF">
        <w:tc>
          <w:tcPr>
            <w:tcW w:w="2943" w:type="dxa"/>
          </w:tcPr>
          <w:p w14:paraId="2C538ADC" w14:textId="77777777" w:rsidR="00F26C0C" w:rsidRPr="00CB4CDE" w:rsidRDefault="00F26C0C" w:rsidP="00416F98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Position or Title</w:t>
            </w:r>
          </w:p>
        </w:tc>
        <w:tc>
          <w:tcPr>
            <w:tcW w:w="6379" w:type="dxa"/>
          </w:tcPr>
          <w:p w14:paraId="1C02DD36" w14:textId="77777777" w:rsidR="00F26C0C" w:rsidRPr="00CB4CDE" w:rsidRDefault="00F26C0C" w:rsidP="00416F98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</w:tr>
      <w:tr w:rsidR="00F26C0C" w:rsidRPr="00CB4CDE" w14:paraId="05938BD5" w14:textId="77777777" w:rsidTr="003B68EF">
        <w:tc>
          <w:tcPr>
            <w:tcW w:w="2943" w:type="dxa"/>
          </w:tcPr>
          <w:p w14:paraId="06CF66E5" w14:textId="77777777" w:rsidR="00F26C0C" w:rsidRPr="00CB4CDE" w:rsidRDefault="00F26C0C" w:rsidP="00416F98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E-mail</w:t>
            </w:r>
          </w:p>
        </w:tc>
        <w:tc>
          <w:tcPr>
            <w:tcW w:w="6379" w:type="dxa"/>
          </w:tcPr>
          <w:p w14:paraId="5DAB0960" w14:textId="77777777" w:rsidR="00F26C0C" w:rsidRPr="00CB4CDE" w:rsidRDefault="00F26C0C" w:rsidP="00416F98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</w:tr>
      <w:tr w:rsidR="00F26C0C" w:rsidRPr="00CB4CDE" w14:paraId="6A79078C" w14:textId="77777777" w:rsidTr="003B68EF">
        <w:tc>
          <w:tcPr>
            <w:tcW w:w="2943" w:type="dxa"/>
          </w:tcPr>
          <w:p w14:paraId="086829B2" w14:textId="77777777" w:rsidR="00F26C0C" w:rsidRPr="00CB4CDE" w:rsidRDefault="00F26C0C" w:rsidP="00416F98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TEL</w:t>
            </w:r>
          </w:p>
        </w:tc>
        <w:tc>
          <w:tcPr>
            <w:tcW w:w="6379" w:type="dxa"/>
          </w:tcPr>
          <w:p w14:paraId="1F1457CD" w14:textId="77777777" w:rsidR="00F26C0C" w:rsidRPr="00CB4CDE" w:rsidRDefault="00F26C0C" w:rsidP="00416F98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</w:tr>
      <w:tr w:rsidR="00F26C0C" w:rsidRPr="00CB4CDE" w14:paraId="30A3B7F8" w14:textId="77777777" w:rsidTr="003B68EF">
        <w:tc>
          <w:tcPr>
            <w:tcW w:w="2943" w:type="dxa"/>
          </w:tcPr>
          <w:p w14:paraId="402368EA" w14:textId="77777777" w:rsidR="00F26C0C" w:rsidRPr="00CB4CDE" w:rsidRDefault="00F26C0C" w:rsidP="00416F98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FAX</w:t>
            </w:r>
          </w:p>
        </w:tc>
        <w:tc>
          <w:tcPr>
            <w:tcW w:w="6379" w:type="dxa"/>
          </w:tcPr>
          <w:p w14:paraId="297CB7CB" w14:textId="77777777" w:rsidR="00F26C0C" w:rsidRPr="00CB4CDE" w:rsidRDefault="00F26C0C" w:rsidP="00416F98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</w:tr>
    </w:tbl>
    <w:p w14:paraId="13D57B0A" w14:textId="77777777" w:rsidR="00F26C0C" w:rsidRPr="00EC670D" w:rsidRDefault="00F26C0C" w:rsidP="00EC670D">
      <w:pPr>
        <w:widowControl w:val="0"/>
        <w:ind w:firstLineChars="0" w:firstLine="0"/>
        <w:jc w:val="both"/>
        <w:rPr>
          <w:rFonts w:ascii="Times New Roman" w:eastAsiaTheme="majorEastAsia" w:hAnsi="Times New Roman"/>
          <w:b/>
          <w:bCs/>
          <w:szCs w:val="24"/>
          <w:lang w:val="en-GB"/>
        </w:rPr>
      </w:pPr>
    </w:p>
    <w:p w14:paraId="7FDDEF38" w14:textId="77777777" w:rsidR="00F26C0C" w:rsidRPr="00CB4CDE" w:rsidRDefault="00F26C0C" w:rsidP="00416F98">
      <w:pPr>
        <w:pStyle w:val="a9"/>
        <w:widowControl w:val="0"/>
        <w:numPr>
          <w:ilvl w:val="0"/>
          <w:numId w:val="2"/>
        </w:numPr>
        <w:ind w:leftChars="0" w:left="329" w:firstLineChars="0" w:hanging="329"/>
        <w:jc w:val="both"/>
        <w:rPr>
          <w:rFonts w:ascii="Times New Roman" w:eastAsiaTheme="majorEastAsia" w:hAnsi="Times New Roman"/>
          <w:b/>
          <w:bCs/>
          <w:sz w:val="24"/>
          <w:szCs w:val="24"/>
          <w:lang w:val="en-GB"/>
        </w:rPr>
      </w:pPr>
      <w:r w:rsidRPr="00CB4CDE">
        <w:rPr>
          <w:rFonts w:ascii="Times New Roman" w:eastAsiaTheme="majorEastAsia" w:hAnsi="Times New Roman"/>
          <w:b/>
          <w:bCs/>
          <w:sz w:val="24"/>
          <w:szCs w:val="24"/>
          <w:lang w:val="en-GB"/>
        </w:rPr>
        <w:t>Qualifications of Applicants</w:t>
      </w:r>
    </w:p>
    <w:p w14:paraId="002F2737" w14:textId="77777777" w:rsidR="00F26C0C" w:rsidRPr="00CB4CDE" w:rsidRDefault="00F26C0C" w:rsidP="00416F98">
      <w:pPr>
        <w:pStyle w:val="a9"/>
        <w:ind w:left="1319" w:hanging="359"/>
        <w:rPr>
          <w:rFonts w:ascii="Times New Roman" w:eastAsiaTheme="majorEastAsia" w:hAnsi="Times New Roman"/>
          <w:b/>
          <w:bCs/>
          <w:sz w:val="24"/>
          <w:szCs w:val="24"/>
          <w:lang w:val="en-GB"/>
        </w:rPr>
      </w:pPr>
    </w:p>
    <w:p w14:paraId="2C0023CD" w14:textId="77777777" w:rsidR="00F26C0C" w:rsidRPr="00CB4CDE" w:rsidRDefault="00CB4CDE" w:rsidP="00CB4CDE">
      <w:pPr>
        <w:ind w:left="358" w:hanging="358"/>
        <w:rPr>
          <w:rFonts w:ascii="Times New Roman" w:eastAsiaTheme="majorEastAsia" w:hAnsi="Times New Roman"/>
          <w:bCs/>
          <w:szCs w:val="24"/>
          <w:lang w:val="en-GB"/>
        </w:rPr>
      </w:pP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XXXXXXXXX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="003C56F8" w:rsidRPr="00CB4CDE">
        <w:rPr>
          <w:rFonts w:ascii="Times New Roman" w:eastAsiaTheme="majorEastAsia" w:hAnsi="Times New Roman"/>
          <w:szCs w:val="24"/>
          <w:shd w:val="pct15" w:color="auto" w:fill="FFFFFF"/>
        </w:rPr>
        <w:t>相手国</w:t>
      </w:r>
      <w:r w:rsidR="008A14A6" w:rsidRPr="00CB4CDE">
        <w:rPr>
          <w:rFonts w:ascii="Times New Roman" w:eastAsiaTheme="majorEastAsia" w:hAnsi="Times New Roman"/>
          <w:szCs w:val="24"/>
          <w:shd w:val="pct15" w:color="auto" w:fill="FFFFFF"/>
        </w:rPr>
        <w:t>派遣元政府機関</w:t>
      </w:r>
      <w:r w:rsidR="00841F90" w:rsidRPr="00CB4CDE">
        <w:rPr>
          <w:rFonts w:ascii="Times New Roman" w:eastAsiaTheme="majorEastAsia" w:hAnsi="Times New Roman"/>
          <w:szCs w:val="24"/>
          <w:shd w:val="pct15" w:color="auto" w:fill="FFFFFF"/>
        </w:rPr>
        <w:t>名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)</w:t>
      </w:r>
      <w:r w:rsidR="00F26C0C" w:rsidRPr="00CB4CDE">
        <w:rPr>
          <w:rFonts w:ascii="Times New Roman" w:eastAsiaTheme="majorEastAsia" w:hAnsi="Times New Roman"/>
          <w:bCs/>
          <w:szCs w:val="24"/>
          <w:lang w:val="en-GB"/>
        </w:rPr>
        <w:t xml:space="preserve"> guarantees that all applicants meet the qualifications</w:t>
      </w:r>
      <w:r w:rsidR="008A14A6" w:rsidRPr="00CB4CDE">
        <w:rPr>
          <w:rFonts w:ascii="Times New Roman" w:eastAsiaTheme="majorEastAsia" w:hAnsi="Times New Roman"/>
          <w:bCs/>
          <w:szCs w:val="24"/>
          <w:lang w:val="en-GB"/>
        </w:rPr>
        <w:t xml:space="preserve"> described in </w:t>
      </w:r>
      <w:r w:rsidR="00680C6F">
        <w:rPr>
          <w:rFonts w:ascii="Times New Roman" w:eastAsiaTheme="majorEastAsia" w:hAnsi="Times New Roman" w:hint="eastAsia"/>
          <w:bCs/>
          <w:szCs w:val="24"/>
          <w:lang w:val="en-GB"/>
        </w:rPr>
        <w:t>5</w:t>
      </w:r>
      <w:r w:rsidR="008A14A6" w:rsidRPr="00CB4CDE">
        <w:rPr>
          <w:rFonts w:ascii="Times New Roman" w:eastAsiaTheme="majorEastAsia" w:hAnsi="Times New Roman"/>
          <w:bCs/>
          <w:szCs w:val="24"/>
          <w:lang w:val="en-GB"/>
        </w:rPr>
        <w:t>. Qualifications of Applicants of Attachment 2: Program Information</w:t>
      </w:r>
      <w:r w:rsidR="00F26C0C" w:rsidRPr="00CB4CDE">
        <w:rPr>
          <w:rFonts w:ascii="Times New Roman" w:eastAsiaTheme="majorEastAsia" w:hAnsi="Times New Roman"/>
          <w:bCs/>
          <w:szCs w:val="24"/>
          <w:lang w:val="en-GB"/>
        </w:rPr>
        <w:t>:</w:t>
      </w:r>
    </w:p>
    <w:p w14:paraId="1C6A3981" w14:textId="77777777" w:rsidR="00F26C0C" w:rsidRPr="00D55700" w:rsidRDefault="00F26C0C" w:rsidP="00D55700">
      <w:pPr>
        <w:ind w:firstLineChars="0" w:firstLine="0"/>
        <w:rPr>
          <w:rFonts w:ascii="Times New Roman" w:eastAsiaTheme="majorEastAsia" w:hAnsi="Times New Roman"/>
          <w:bCs/>
          <w:szCs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3"/>
        <w:gridCol w:w="6131"/>
      </w:tblGrid>
      <w:tr w:rsidR="00F26C0C" w:rsidRPr="00CB4CDE" w14:paraId="655F8126" w14:textId="77777777" w:rsidTr="00302C2D">
        <w:tc>
          <w:tcPr>
            <w:tcW w:w="2429" w:type="dxa"/>
          </w:tcPr>
          <w:p w14:paraId="322CDD69" w14:textId="77777777" w:rsidR="00F26C0C" w:rsidRPr="00CB4CDE" w:rsidRDefault="00F26C0C" w:rsidP="00CB4CDE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Date:</w:t>
            </w:r>
          </w:p>
        </w:tc>
        <w:tc>
          <w:tcPr>
            <w:tcW w:w="6291" w:type="dxa"/>
          </w:tcPr>
          <w:p w14:paraId="7E36CCEC" w14:textId="77777777" w:rsidR="00F26C0C" w:rsidRPr="00CB4CDE" w:rsidRDefault="00F26C0C" w:rsidP="00CB4CDE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Signature:</w:t>
            </w:r>
          </w:p>
          <w:p w14:paraId="17607A64" w14:textId="77777777" w:rsidR="00F26C0C" w:rsidRPr="00CB4CDE" w:rsidRDefault="00F26C0C" w:rsidP="00F26C0C">
            <w:pPr>
              <w:ind w:firstLineChars="0" w:firstLine="0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  <w:p w14:paraId="6B43FD28" w14:textId="77777777" w:rsidR="00F26C0C" w:rsidRPr="00CB4CDE" w:rsidRDefault="00F26C0C" w:rsidP="00CB4CDE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  <w:p w14:paraId="2A53D587" w14:textId="77777777" w:rsidR="00F26C0C" w:rsidRPr="00CB4CDE" w:rsidRDefault="00F26C0C" w:rsidP="00CB4CDE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Name:</w:t>
            </w:r>
          </w:p>
          <w:p w14:paraId="6D336864" w14:textId="77777777" w:rsidR="00F26C0C" w:rsidRPr="00CB4CDE" w:rsidRDefault="00F26C0C" w:rsidP="00CB4CDE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Title:</w:t>
            </w:r>
          </w:p>
          <w:p w14:paraId="6838C80D" w14:textId="77777777" w:rsidR="00F26C0C" w:rsidRPr="00CB4CDE" w:rsidRDefault="00F26C0C" w:rsidP="00CB4CDE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Organization Name:</w:t>
            </w:r>
          </w:p>
        </w:tc>
      </w:tr>
    </w:tbl>
    <w:p w14:paraId="1BEA7443" w14:textId="77777777" w:rsidR="00CB4CDE" w:rsidRDefault="00CB4CDE" w:rsidP="00CB4CDE">
      <w:pPr>
        <w:ind w:left="358" w:hanging="358"/>
        <w:rPr>
          <w:rFonts w:ascii="Times New Roman" w:eastAsiaTheme="majorEastAsia" w:hAnsi="Times New Roman"/>
          <w:bCs/>
          <w:szCs w:val="24"/>
          <w:lang w:val="en-GB"/>
        </w:rPr>
      </w:pPr>
    </w:p>
    <w:p w14:paraId="0C7ADF92" w14:textId="77777777" w:rsidR="00CB4CDE" w:rsidRDefault="00CB4CDE">
      <w:pPr>
        <w:ind w:firstLineChars="0" w:firstLine="0"/>
        <w:rPr>
          <w:rFonts w:ascii="Times New Roman" w:eastAsiaTheme="majorEastAsia" w:hAnsi="Times New Roman"/>
          <w:bCs/>
          <w:szCs w:val="24"/>
          <w:lang w:val="en-GB"/>
        </w:rPr>
      </w:pPr>
      <w:r>
        <w:rPr>
          <w:rFonts w:ascii="Times New Roman" w:eastAsiaTheme="majorEastAsia" w:hAnsi="Times New Roman"/>
          <w:bCs/>
          <w:szCs w:val="24"/>
          <w:lang w:val="en-GB"/>
        </w:rPr>
        <w:br w:type="page"/>
      </w:r>
    </w:p>
    <w:p w14:paraId="60DFA47A" w14:textId="77777777" w:rsidR="003D1EA1" w:rsidRPr="00CB4CDE" w:rsidDel="00865ABE" w:rsidRDefault="00CB4CDE" w:rsidP="00CB4CDE">
      <w:pPr>
        <w:ind w:left="359" w:hanging="359"/>
        <w:rPr>
          <w:del w:id="65" w:author="Urano, Sayaka[浦野 さやか]" w:date="2020-09-23T10:47:00Z"/>
          <w:rFonts w:ascii="Times New Roman" w:eastAsiaTheme="majorEastAsia" w:hAnsi="Times New Roman"/>
          <w:bCs/>
          <w:szCs w:val="24"/>
          <w:lang w:val="en-GB"/>
        </w:rPr>
      </w:pPr>
      <w:r w:rsidRPr="00CB4CDE">
        <w:rPr>
          <w:rFonts w:ascii="Times New Roman" w:eastAsiaTheme="majorEastAsia" w:hAnsi="Times New Roman"/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5436E1" wp14:editId="59CA1666">
                <wp:simplePos x="0" y="0"/>
                <wp:positionH relativeFrom="column">
                  <wp:posOffset>691515</wp:posOffset>
                </wp:positionH>
                <wp:positionV relativeFrom="paragraph">
                  <wp:posOffset>-841375</wp:posOffset>
                </wp:positionV>
                <wp:extent cx="4695825" cy="809640"/>
                <wp:effectExtent l="0" t="0" r="28575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80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DBCBE" w14:textId="77777777" w:rsidR="00F3799D" w:rsidRPr="00865ABE" w:rsidRDefault="00F3799D" w:rsidP="00F71977">
                            <w:pPr>
                              <w:ind w:left="328" w:hanging="328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別添4-6：参加申請書　(Registration Form)</w:t>
                            </w:r>
                          </w:p>
                          <w:p w14:paraId="1D8E8949" w14:textId="77777777" w:rsidR="00F3799D" w:rsidRPr="00865ABE" w:rsidDel="00010E6A" w:rsidRDefault="00F3799D" w:rsidP="00C57357">
                            <w:pPr>
                              <w:wordWrap w:val="0"/>
                              <w:ind w:leftChars="100" w:left="568" w:rightChars="2" w:right="5" w:hanging="328"/>
                              <w:jc w:val="right"/>
                              <w:rPr>
                                <w:del w:id="66" w:author="水田" w:date="2020-09-14T12:16:00Z"/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＜</w:t>
                            </w:r>
                            <w:ins w:id="67" w:author="水田" w:date="2020-09-15T09:40:00Z">
                              <w:r w:rsidRPr="00865ABE">
                                <w:rPr>
                                  <w:rFonts w:asciiTheme="majorEastAsia" w:eastAsiaTheme="majorEastAsia" w:hAnsiTheme="majorEastAsia" w:hint="eastAsia"/>
                                  <w:color w:val="0070C0"/>
                                  <w:sz w:val="22"/>
                                </w:rPr>
                                <w:t>中小企業案件化調査</w:t>
                              </w:r>
                            </w:ins>
                            <w:del w:id="68" w:author="水田" w:date="2020-09-14T12:07:00Z">
                              <w:r w:rsidRPr="00865ABE" w:rsidDel="005D205A">
                                <w:rPr>
                                  <w:rFonts w:asciiTheme="majorEastAsia" w:eastAsiaTheme="majorEastAsia" w:hAnsiTheme="majorEastAsia" w:hint="eastAsia"/>
                                  <w:color w:val="0070C0"/>
                                  <w:sz w:val="22"/>
                                </w:rPr>
                                <w:delText>中小企業案件化調査</w:delText>
                              </w:r>
                            </w:del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＞</w:t>
                            </w:r>
                          </w:p>
                          <w:p w14:paraId="00357B35" w14:textId="77777777" w:rsidR="00F3799D" w:rsidRPr="00865ABE" w:rsidRDefault="00F3799D" w:rsidP="00C57357">
                            <w:pPr>
                              <w:ind w:leftChars="400" w:left="1288" w:rightChars="2" w:right="5" w:hanging="328"/>
                              <w:jc w:val="right"/>
                              <w:rPr>
                                <w:ins w:id="69" w:author="水田" w:date="2020-09-14T12:16:00Z"/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</w:pPr>
                          </w:p>
                          <w:p w14:paraId="1EC450E2" w14:textId="77777777" w:rsidR="00F3799D" w:rsidRPr="00865ABE" w:rsidDel="007145F6" w:rsidRDefault="00F3799D" w:rsidP="00C57357">
                            <w:pPr>
                              <w:tabs>
                                <w:tab w:val="left" w:pos="6521"/>
                              </w:tabs>
                              <w:wordWrap w:val="0"/>
                              <w:ind w:leftChars="200" w:left="808" w:rightChars="2" w:right="5" w:hanging="328"/>
                              <w:jc w:val="right"/>
                              <w:rPr>
                                <w:del w:id="70" w:author="水田" w:date="2020-09-15T09:44:00Z"/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＜</w:t>
                            </w:r>
                            <w:del w:id="71" w:author="JICA" w:date="2020-09-13T08:55:00Z">
                              <w:r w:rsidRPr="00865ABE" w:rsidDel="0039174A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2"/>
                                </w:rPr>
                                <w:delText xml:space="preserve">中小企業支援型/SDGsビジネス支援型 </w:delText>
                              </w:r>
                            </w:del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普及・実証・</w:t>
                            </w:r>
                            <w:r w:rsidRPr="00865AB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ビジネス化</w:t>
                            </w:r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事業＞</w:t>
                            </w:r>
                            <w:ins w:id="72" w:author="JICA" w:date="2020-09-13T08:55:00Z">
                              <w:r w:rsidRPr="00865ABE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2"/>
                                </w:rPr>
                                <w:t>＜</w:t>
                              </w:r>
                            </w:ins>
                            <w:ins w:id="73" w:author="水田" w:date="2020-09-15T09:42:00Z">
                              <w:r w:rsidRPr="00865ABE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2"/>
                                </w:rPr>
                                <w:t>「PPP F/S」及び「投融資」</w:t>
                              </w:r>
                            </w:ins>
                            <w:ins w:id="74" w:author="JICA" w:date="2020-09-13T08:55:00Z">
                              <w:del w:id="75" w:author="水田" w:date="2020-09-14T12:06:00Z">
                                <w:r w:rsidRPr="00865ABE" w:rsidDel="00747FF9">
                                  <w:rPr>
                                    <w:rFonts w:asciiTheme="majorEastAsia" w:eastAsiaTheme="majorEastAsia" w:hAnsiTheme="majorEastAsia" w:hint="eastAsia"/>
                                    <w:color w:val="FF0000"/>
                                    <w:sz w:val="22"/>
                                  </w:rPr>
                                  <w:delText>PPPF/S＞＜投融資</w:delText>
                                </w:r>
                              </w:del>
                              <w:r w:rsidRPr="00865ABE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2"/>
                                </w:rPr>
                                <w:t>＞</w:t>
                              </w:r>
                            </w:ins>
                          </w:p>
                          <w:p w14:paraId="6C5FC385" w14:textId="77777777" w:rsidR="00F3799D" w:rsidRDefault="00F3799D" w:rsidP="00C57357">
                            <w:pPr>
                              <w:tabs>
                                <w:tab w:val="left" w:pos="6521"/>
                              </w:tabs>
                              <w:ind w:leftChars="200" w:left="838" w:rightChars="2" w:right="5" w:hanging="358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C1A98" id="テキスト ボックス 5" o:spid="_x0000_s1031" type="#_x0000_t202" style="position:absolute;left:0;text-align:left;margin-left:54.45pt;margin-top:-66.25pt;width:369.7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">
                <v:textbox>
                  <w:txbxContent>
                    <w:p w:rsidR="00F3799D" w:rsidRPr="00865ABE" w:rsidRDefault="00F3799D" w:rsidP="00F71977">
                      <w:pPr>
                        <w:ind w:left="328" w:hanging="328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65AB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別添4-6：参加申請書　(Registration Form)</w:t>
                      </w:r>
                    </w:p>
                    <w:p w:rsidR="00F3799D" w:rsidRPr="00865ABE" w:rsidDel="00010E6A" w:rsidRDefault="00F3799D" w:rsidP="00C57357">
                      <w:pPr>
                        <w:wordWrap w:val="0"/>
                        <w:ind w:leftChars="100" w:left="568" w:rightChars="2" w:right="5" w:hanging="328"/>
                        <w:jc w:val="right"/>
                        <w:rPr>
                          <w:del w:id="102" w:author="水田" w:date="2020-09-14T12:16:00Z"/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865ABE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＜</w:t>
                      </w:r>
                      <w:ins w:id="103" w:author="水田" w:date="2020-09-15T09:40:00Z">
                        <w:r w:rsidRPr="00865ABE">
                          <w:rPr>
                            <w:rFonts w:asciiTheme="majorEastAsia" w:eastAsiaTheme="majorEastAsia" w:hAnsiTheme="majorEastAsia" w:hint="eastAsia"/>
                            <w:color w:val="0070C0"/>
                            <w:sz w:val="22"/>
                          </w:rPr>
                          <w:t>中小企業案件化調査</w:t>
                        </w:r>
                      </w:ins>
                      <w:del w:id="104" w:author="水田" w:date="2020-09-14T12:07:00Z">
                        <w:r w:rsidRPr="00865ABE" w:rsidDel="005D205A">
                          <w:rPr>
                            <w:rFonts w:asciiTheme="majorEastAsia" w:eastAsiaTheme="majorEastAsia" w:hAnsiTheme="majorEastAsia" w:hint="eastAsia"/>
                            <w:color w:val="0070C0"/>
                            <w:sz w:val="22"/>
                          </w:rPr>
                          <w:delText>中小企業案件化調査</w:delText>
                        </w:r>
                      </w:del>
                      <w:r w:rsidRPr="00865ABE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＞</w:t>
                      </w:r>
                    </w:p>
                    <w:p w:rsidR="00F3799D" w:rsidRPr="00865ABE" w:rsidRDefault="00F3799D" w:rsidP="00C57357">
                      <w:pPr>
                        <w:ind w:leftChars="400" w:left="1288" w:rightChars="2" w:right="5" w:hanging="328"/>
                        <w:jc w:val="right"/>
                        <w:rPr>
                          <w:ins w:id="105" w:author="水田" w:date="2020-09-14T12:16:00Z"/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</w:pPr>
                    </w:p>
                    <w:p w:rsidR="00F3799D" w:rsidRPr="00865ABE" w:rsidDel="007145F6" w:rsidRDefault="00F3799D" w:rsidP="00C57357">
                      <w:pPr>
                        <w:tabs>
                          <w:tab w:val="left" w:pos="6521"/>
                        </w:tabs>
                        <w:wordWrap w:val="0"/>
                        <w:ind w:leftChars="200" w:left="808" w:rightChars="2" w:right="5" w:hanging="328"/>
                        <w:jc w:val="right"/>
                        <w:rPr>
                          <w:del w:id="106" w:author="水田" w:date="2020-09-15T09:44:00Z"/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865ABE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＜</w:t>
                      </w:r>
                      <w:del w:id="107" w:author="JICA" w:date="2020-09-13T08:55:00Z">
                        <w:r w:rsidRPr="00865ABE" w:rsidDel="0039174A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2"/>
                          </w:rPr>
                          <w:delText xml:space="preserve">中小企業支援型/SDGsビジネス支援型 </w:delText>
                        </w:r>
                      </w:del>
                      <w:r w:rsidRPr="00865ABE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普及・実証・</w:t>
                      </w:r>
                      <w:r w:rsidRPr="00865ABE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ビジネス化</w:t>
                      </w:r>
                      <w:r w:rsidRPr="00865ABE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事業＞</w:t>
                      </w:r>
                      <w:ins w:id="108" w:author="JICA" w:date="2020-09-13T08:55:00Z">
                        <w:r w:rsidRPr="00865ABE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2"/>
                          </w:rPr>
                          <w:t>＜</w:t>
                        </w:r>
                      </w:ins>
                      <w:ins w:id="109" w:author="水田" w:date="2020-09-15T09:42:00Z">
                        <w:r w:rsidRPr="00865ABE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2"/>
                          </w:rPr>
                          <w:t>「PPP F/S」及び「投融資」</w:t>
                        </w:r>
                      </w:ins>
                      <w:ins w:id="110" w:author="JICA" w:date="2020-09-13T08:55:00Z">
                        <w:del w:id="111" w:author="水田" w:date="2020-09-14T12:06:00Z">
                          <w:r w:rsidRPr="00865ABE" w:rsidDel="00747FF9">
                            <w:rPr>
                              <w:rFonts w:asciiTheme="majorEastAsia" w:eastAsiaTheme="majorEastAsia" w:hAnsiTheme="majorEastAsia" w:hint="eastAsia"/>
                              <w:color w:val="FF0000"/>
                              <w:sz w:val="22"/>
                            </w:rPr>
                            <w:delText>PPPF/S＞＜投融資</w:delText>
                          </w:r>
                        </w:del>
                        <w:r w:rsidRPr="00865ABE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2"/>
                          </w:rPr>
                          <w:t>＞</w:t>
                        </w:r>
                      </w:ins>
                    </w:p>
                    <w:p w:rsidR="00F3799D" w:rsidRDefault="00F3799D" w:rsidP="00C57357">
                      <w:pPr>
                        <w:tabs>
                          <w:tab w:val="left" w:pos="6521"/>
                        </w:tabs>
                        <w:ind w:leftChars="200" w:left="838" w:rightChars="2" w:right="5" w:hanging="358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7EB5BE40" w14:textId="77777777" w:rsidR="00F26C0C" w:rsidRDefault="00F42A75" w:rsidP="00865ABE">
      <w:pPr>
        <w:ind w:left="358" w:hanging="358"/>
        <w:jc w:val="right"/>
        <w:rPr>
          <w:ins w:id="76" w:author="Urano, Sayaka[浦野 さやか]" w:date="2020-09-23T10:47:00Z"/>
          <w:rFonts w:ascii="Times New Roman" w:eastAsiaTheme="majorEastAsia" w:hAnsi="Times New Roman"/>
          <w:bCs/>
          <w:szCs w:val="24"/>
          <w:lang w:val="en-GB"/>
        </w:rPr>
      </w:pPr>
      <w:r w:rsidRPr="00CB4CDE">
        <w:rPr>
          <w:rFonts w:ascii="Times New Roman" w:eastAsiaTheme="majorEastAsia" w:hAnsi="Times New Roman"/>
          <w:bCs/>
          <w:szCs w:val="24"/>
          <w:lang w:val="en-GB"/>
        </w:rPr>
        <w:t xml:space="preserve">Format </w:t>
      </w:r>
      <w:r w:rsidR="00A73ABB" w:rsidRPr="00CB4CDE">
        <w:rPr>
          <w:rFonts w:ascii="Times New Roman" w:eastAsiaTheme="majorEastAsia" w:hAnsi="Times New Roman"/>
          <w:bCs/>
          <w:szCs w:val="24"/>
          <w:lang w:val="en-GB"/>
        </w:rPr>
        <w:t>2</w:t>
      </w:r>
    </w:p>
    <w:p w14:paraId="1D50869A" w14:textId="77777777" w:rsidR="00865ABE" w:rsidRPr="00CB4CDE" w:rsidRDefault="00865ABE" w:rsidP="00865ABE">
      <w:pPr>
        <w:ind w:left="358" w:hanging="358"/>
        <w:jc w:val="right"/>
        <w:rPr>
          <w:rFonts w:ascii="Times New Roman" w:eastAsiaTheme="majorEastAsia" w:hAnsi="Times New Roman"/>
          <w:bCs/>
          <w:szCs w:val="24"/>
          <w:lang w:val="en-GB"/>
        </w:rPr>
      </w:pPr>
    </w:p>
    <w:p w14:paraId="35488468" w14:textId="77777777" w:rsidR="004A3628" w:rsidRPr="00CB4CDE" w:rsidRDefault="00416F98" w:rsidP="00F65ACE">
      <w:pPr>
        <w:spacing w:line="300" w:lineRule="exact"/>
        <w:ind w:firstLineChars="0" w:firstLine="0"/>
        <w:jc w:val="center"/>
        <w:rPr>
          <w:rFonts w:ascii="Times New Roman" w:eastAsiaTheme="majorEastAsia" w:hAnsi="Times New Roman"/>
          <w:b/>
          <w:bCs/>
          <w:szCs w:val="24"/>
          <w:lang w:val="en-GB"/>
        </w:rPr>
      </w:pPr>
      <w:r w:rsidRPr="00CB4CDE">
        <w:rPr>
          <w:rFonts w:ascii="Times New Roman" w:eastAsiaTheme="majorEastAsia" w:hAnsi="Times New Roman"/>
          <w:b/>
          <w:bCs/>
          <w:szCs w:val="24"/>
          <w:lang w:val="en-GB"/>
        </w:rPr>
        <w:t>REGISTRATION FORM FOR</w:t>
      </w:r>
      <w:r w:rsidRPr="00CB4CDE">
        <w:rPr>
          <w:rFonts w:ascii="Times New Roman" w:eastAsiaTheme="majorEastAsia" w:hAnsi="Times New Roman"/>
          <w:b/>
          <w:bCs/>
          <w:caps/>
          <w:szCs w:val="24"/>
          <w:lang w:val="en-GB"/>
        </w:rPr>
        <w:t xml:space="preserve"> </w:t>
      </w:r>
      <w:r w:rsidR="004B5EB6">
        <w:rPr>
          <w:rFonts w:ascii="Times New Roman" w:eastAsiaTheme="majorEastAsia" w:hAnsi="Times New Roman"/>
          <w:b/>
          <w:bCs/>
          <w:caps/>
          <w:szCs w:val="24"/>
          <w:lang w:val="en-GB"/>
        </w:rPr>
        <w:t>JICA Knowledge</w:t>
      </w:r>
      <w:r w:rsidR="00AA0D68" w:rsidRPr="00CB4CDE">
        <w:rPr>
          <w:rFonts w:ascii="Times New Roman" w:eastAsiaTheme="majorEastAsia" w:hAnsi="Times New Roman"/>
          <w:b/>
          <w:bCs/>
          <w:caps/>
          <w:szCs w:val="24"/>
          <w:lang w:val="en-GB"/>
        </w:rPr>
        <w:t xml:space="preserve"> Co-Creation Program</w:t>
      </w:r>
      <w:r w:rsidR="007E2E80">
        <w:rPr>
          <w:rFonts w:ascii="Times New Roman" w:eastAsiaTheme="majorEastAsia" w:hAnsi="Times New Roman"/>
          <w:b/>
          <w:bCs/>
          <w:caps/>
          <w:szCs w:val="24"/>
          <w:lang w:val="en-GB"/>
        </w:rPr>
        <w:t xml:space="preserve"> </w:t>
      </w:r>
      <w:r w:rsidR="00B0434E" w:rsidRPr="00CB4CDE">
        <w:rPr>
          <w:rFonts w:ascii="Times New Roman" w:eastAsiaTheme="majorEastAsia" w:hAnsi="Times New Roman"/>
          <w:b/>
          <w:bCs/>
          <w:caps/>
          <w:szCs w:val="24"/>
          <w:lang w:val="en-GB"/>
        </w:rPr>
        <w:t>(</w:t>
      </w:r>
      <w:r w:rsidR="00AA0D68" w:rsidRPr="00CB4CDE">
        <w:rPr>
          <w:rFonts w:ascii="Times New Roman" w:eastAsiaTheme="majorEastAsia" w:hAnsi="Times New Roman"/>
          <w:b/>
          <w:bCs/>
          <w:caps/>
          <w:szCs w:val="24"/>
          <w:lang w:val="en-GB"/>
        </w:rPr>
        <w:t>Private Partnership</w:t>
      </w:r>
      <w:r w:rsidR="00B0434E" w:rsidRPr="00CB4CDE">
        <w:rPr>
          <w:rFonts w:ascii="Times New Roman" w:eastAsiaTheme="majorEastAsia" w:hAnsi="Times New Roman"/>
          <w:b/>
          <w:bCs/>
          <w:caps/>
          <w:szCs w:val="24"/>
          <w:lang w:val="en-GB"/>
        </w:rPr>
        <w:t>)</w:t>
      </w:r>
      <w:r w:rsidRPr="00CB4CDE">
        <w:rPr>
          <w:rFonts w:ascii="Times New Roman" w:eastAsiaTheme="majorEastAsia" w:hAnsi="Times New Roman"/>
          <w:b/>
          <w:bCs/>
          <w:szCs w:val="24"/>
          <w:lang w:val="en-GB"/>
        </w:rPr>
        <w:t xml:space="preserve"> IN JAPAN</w:t>
      </w:r>
    </w:p>
    <w:p w14:paraId="3A0C680B" w14:textId="77777777" w:rsidR="00416F98" w:rsidRPr="00CB4CDE" w:rsidRDefault="00EB1C45" w:rsidP="00416F98">
      <w:pPr>
        <w:ind w:firstLineChars="0" w:firstLine="0"/>
        <w:rPr>
          <w:rFonts w:ascii="Times New Roman" w:eastAsiaTheme="majorEastAsia" w:hAnsi="Times New Roman"/>
          <w:bCs/>
          <w:color w:val="92D050"/>
          <w:szCs w:val="24"/>
          <w:lang w:val="en-GB"/>
        </w:rPr>
      </w:pP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*</w:t>
      </w: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参加者一人に対して、</w:t>
      </w:r>
      <w:del w:id="77" w:author="Urano, Sayaka[浦野 さやか]" w:date="2020-09-23T10:43:00Z">
        <w:r w:rsidRPr="00CB4CDE" w:rsidDel="00865ABE">
          <w:rPr>
            <w:rFonts w:ascii="Times New Roman" w:eastAsiaTheme="majorEastAsia" w:hAnsi="Times New Roman"/>
            <w:bCs/>
            <w:color w:val="92D050"/>
            <w:szCs w:val="24"/>
            <w:lang w:val="en-GB"/>
          </w:rPr>
          <w:delText>一</w:delText>
        </w:r>
      </w:del>
      <w:ins w:id="78" w:author="Urano, Sayaka[浦野 さやか]" w:date="2020-09-23T10:43:00Z">
        <w:r w:rsidR="00865ABE">
          <w:rPr>
            <w:rFonts w:ascii="Times New Roman" w:eastAsiaTheme="majorEastAsia" w:hAnsi="Times New Roman" w:hint="eastAsia"/>
            <w:bCs/>
            <w:color w:val="92D050"/>
            <w:szCs w:val="24"/>
            <w:lang w:val="en-GB"/>
          </w:rPr>
          <w:t>1</w:t>
        </w:r>
      </w:ins>
      <w:r w:rsidR="00CA12B8"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通</w:t>
      </w: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必要です。</w:t>
      </w:r>
    </w:p>
    <w:p w14:paraId="090034CF" w14:textId="77777777" w:rsidR="0017551C" w:rsidRPr="00CB4CDE" w:rsidRDefault="0017551C" w:rsidP="00416F98">
      <w:pPr>
        <w:ind w:firstLineChars="0" w:firstLine="0"/>
        <w:rPr>
          <w:rFonts w:ascii="Times New Roman" w:eastAsiaTheme="majorEastAsia" w:hAnsi="Times New Roman"/>
          <w:bCs/>
          <w:color w:val="92D050"/>
          <w:szCs w:val="24"/>
          <w:lang w:val="en-GB"/>
        </w:rPr>
      </w:pP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*</w:t>
      </w: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１．については、</w:t>
      </w: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CV</w:t>
      </w: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を添付することで記載しないことも可としますが、その場合は、当書類と</w:t>
      </w: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CV</w:t>
      </w: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が必要です。</w:t>
      </w:r>
    </w:p>
    <w:p w14:paraId="67F68F43" w14:textId="77777777" w:rsidR="00416F98" w:rsidRPr="00CB4CDE" w:rsidRDefault="00416F98" w:rsidP="00CB4CDE">
      <w:pPr>
        <w:ind w:left="359" w:hanging="359"/>
        <w:rPr>
          <w:rFonts w:ascii="Times New Roman" w:eastAsiaTheme="majorEastAsia" w:hAnsi="Times New Roman"/>
          <w:b/>
          <w:bCs/>
          <w:szCs w:val="24"/>
          <w:lang w:val="en-GB"/>
        </w:rPr>
      </w:pPr>
      <w:r w:rsidRPr="00CB4CDE">
        <w:rPr>
          <w:rFonts w:ascii="Times New Roman" w:eastAsiaTheme="majorEastAsia" w:hAnsi="Times New Roman"/>
          <w:b/>
          <w:bCs/>
          <w:szCs w:val="24"/>
          <w:lang w:val="en-GB"/>
        </w:rPr>
        <w:t>Country and Title of the Survey:</w:t>
      </w:r>
    </w:p>
    <w:p w14:paraId="78E2E1AA" w14:textId="77777777" w:rsidR="00416F98" w:rsidRPr="00CB4CDE" w:rsidRDefault="00416F98" w:rsidP="00416F98">
      <w:pPr>
        <w:ind w:left="359" w:hanging="359"/>
        <w:rPr>
          <w:rFonts w:ascii="Times New Roman" w:eastAsiaTheme="majorEastAsia" w:hAnsi="Times New Roman"/>
          <w:b/>
          <w:bCs/>
          <w:szCs w:val="24"/>
          <w:lang w:val="en-GB"/>
        </w:rPr>
      </w:pPr>
    </w:p>
    <w:p w14:paraId="32F83F47" w14:textId="77777777" w:rsidR="00416F98" w:rsidRPr="00CB4CDE" w:rsidRDefault="00416F98" w:rsidP="00865ABE">
      <w:pPr>
        <w:ind w:firstLineChars="0" w:firstLine="0"/>
        <w:rPr>
          <w:rFonts w:ascii="Times New Roman" w:eastAsiaTheme="majorEastAsia" w:hAnsi="Times New Roman"/>
          <w:b/>
          <w:bCs/>
          <w:szCs w:val="24"/>
          <w:u w:val="single"/>
          <w:lang w:val="en-GB"/>
        </w:rPr>
      </w:pPr>
      <w:r w:rsidRPr="00865ABE">
        <w:rPr>
          <w:rFonts w:ascii="Times New Roman" w:eastAsiaTheme="majorEastAsia" w:hAnsi="Times New Roman"/>
          <w:b/>
          <w:bCs/>
          <w:szCs w:val="24"/>
          <w:u w:val="single"/>
          <w:lang w:val="en-GB"/>
        </w:rPr>
        <w:t>The</w:t>
      </w:r>
      <w:ins w:id="79" w:author="Urano, Sayaka[浦野 さやか]" w:date="2020-09-23T10:39:00Z">
        <w:r w:rsidR="00865ABE" w:rsidRPr="00865ABE">
          <w:rPr>
            <w:rFonts w:ascii="Times New Roman" w:eastAsiaTheme="majorEastAsia" w:hAnsi="Times New Roman"/>
            <w:b/>
            <w:bCs/>
            <w:szCs w:val="24"/>
            <w:u w:val="single"/>
            <w:lang w:val="en-GB"/>
          </w:rPr>
          <w:t xml:space="preserve"> </w:t>
        </w:r>
      </w:ins>
      <w:ins w:id="80" w:author="Urano, Sayaka[浦野 さやか]" w:date="2020-09-23T10:38:00Z">
        <w:r w:rsidR="00865ABE" w:rsidRPr="00865ABE">
          <w:rPr>
            <w:rFonts w:ascii="Times New Roman" w:eastAsiaTheme="majorEastAsia" w:hAnsi="Times New Roman"/>
            <w:b/>
            <w:bCs/>
            <w:color w:val="0070C0"/>
            <w:szCs w:val="24"/>
            <w:u w:val="single"/>
            <w:lang w:val="en-GB"/>
          </w:rPr>
          <w:t>SDGs Business Model Formulation Survey with the Private Sector</w:t>
        </w:r>
        <w:r w:rsidR="00865ABE" w:rsidRPr="00865ABE">
          <w:rPr>
            <w:rFonts w:ascii="Times New Roman" w:eastAsiaTheme="majorEastAsia" w:hAnsi="Times New Roman"/>
            <w:b/>
            <w:bCs/>
            <w:color w:val="FF0000"/>
            <w:szCs w:val="24"/>
            <w:u w:val="single"/>
            <w:lang w:val="en-GB"/>
          </w:rPr>
          <w:t xml:space="preserve"> /SDGs Business Verification Survey with the Private Sector</w:t>
        </w:r>
        <w:r w:rsidR="00865ABE" w:rsidRPr="00865ABE">
          <w:rPr>
            <w:rFonts w:ascii="Times New Roman" w:eastAsiaTheme="majorEastAsia" w:hAnsi="Times New Roman" w:hint="eastAsia"/>
            <w:b/>
            <w:bCs/>
            <w:color w:val="FF0000"/>
            <w:szCs w:val="24"/>
            <w:u w:val="single"/>
            <w:lang w:val="en-GB"/>
          </w:rPr>
          <w:t xml:space="preserve"> /Preparatory </w:t>
        </w:r>
        <w:r w:rsidR="00865ABE" w:rsidRPr="00865ABE">
          <w:rPr>
            <w:rFonts w:ascii="Times New Roman" w:eastAsiaTheme="majorEastAsia" w:hAnsi="Times New Roman"/>
            <w:b/>
            <w:bCs/>
            <w:color w:val="FF0000"/>
            <w:szCs w:val="24"/>
            <w:u w:val="single"/>
            <w:lang w:val="en-GB"/>
          </w:rPr>
          <w:t>Survey</w:t>
        </w:r>
        <w:r w:rsidR="00865ABE" w:rsidRPr="00865ABE">
          <w:rPr>
            <w:rFonts w:ascii="Times New Roman" w:eastAsiaTheme="majorEastAsia" w:hAnsi="Times New Roman" w:hint="eastAsia"/>
            <w:b/>
            <w:bCs/>
            <w:color w:val="FF0000"/>
            <w:szCs w:val="24"/>
            <w:u w:val="single"/>
            <w:lang w:val="en-GB"/>
          </w:rPr>
          <w:t xml:space="preserve"> for Private Sector Investment Finance</w:t>
        </w:r>
        <w:r w:rsidR="00865ABE" w:rsidRPr="00865ABE">
          <w:rPr>
            <w:rFonts w:ascii="Times New Roman" w:eastAsiaTheme="majorEastAsia" w:hAnsi="Times New Roman"/>
            <w:b/>
            <w:bCs/>
            <w:color w:val="FF0000"/>
            <w:szCs w:val="24"/>
            <w:u w:val="single"/>
            <w:lang w:val="en-GB"/>
          </w:rPr>
          <w:t>/</w:t>
        </w:r>
        <w:r w:rsidR="00865ABE" w:rsidRPr="00865ABE">
          <w:rPr>
            <w:rFonts w:ascii="Times New Roman" w:eastAsiaTheme="majorEastAsia" w:hAnsi="Times New Roman" w:hint="eastAsia"/>
            <w:b/>
            <w:bCs/>
            <w:color w:val="FF0000"/>
            <w:szCs w:val="24"/>
            <w:u w:val="single"/>
            <w:lang w:val="en-GB"/>
          </w:rPr>
          <w:t>Preparatory Survey for Public Private Partnership</w:t>
        </w:r>
      </w:ins>
      <w:del w:id="81" w:author="Urano, Sayaka[浦野 さやか]" w:date="2020-09-23T10:38:00Z">
        <w:r w:rsidRPr="004B5EB6" w:rsidDel="00865ABE">
          <w:rPr>
            <w:rFonts w:ascii="Times New Roman" w:eastAsiaTheme="majorEastAsia" w:hAnsi="Times New Roman"/>
            <w:b/>
            <w:bCs/>
            <w:szCs w:val="24"/>
            <w:u w:val="single"/>
            <w:lang w:val="en-GB"/>
          </w:rPr>
          <w:delText xml:space="preserve"> </w:delText>
        </w:r>
        <w:r w:rsidR="007E2E80" w:rsidRPr="00865ABE" w:rsidDel="00865ABE">
          <w:rPr>
            <w:rFonts w:ascii="Times New Roman" w:eastAsiaTheme="majorEastAsia" w:hAnsi="Times New Roman"/>
            <w:b/>
            <w:bCs/>
            <w:szCs w:val="24"/>
            <w:u w:val="single"/>
            <w:lang w:val="en-GB"/>
          </w:rPr>
          <w:delText>SDGs Business Model Formulation Survey</w:delText>
        </w:r>
        <w:r w:rsidR="007E2E80" w:rsidRPr="004B5EB6" w:rsidDel="00865ABE">
          <w:rPr>
            <w:rFonts w:ascii="Times New Roman" w:eastAsiaTheme="majorEastAsia" w:hAnsi="Times New Roman"/>
            <w:b/>
            <w:bCs/>
            <w:szCs w:val="24"/>
            <w:u w:val="single"/>
            <w:lang w:val="en-GB"/>
          </w:rPr>
          <w:delText xml:space="preserve"> </w:delText>
        </w:r>
        <w:r w:rsidR="001E6AB2" w:rsidRPr="004B5EB6" w:rsidDel="00865ABE">
          <w:rPr>
            <w:rFonts w:ascii="Times New Roman" w:eastAsiaTheme="majorEastAsia" w:hAnsi="Times New Roman"/>
            <w:b/>
            <w:bCs/>
            <w:szCs w:val="24"/>
            <w:u w:val="single"/>
            <w:lang w:val="en-GB"/>
          </w:rPr>
          <w:delText>/</w:delText>
        </w:r>
        <w:r w:rsidR="007E2E80" w:rsidRPr="00865ABE" w:rsidDel="00865ABE">
          <w:rPr>
            <w:rFonts w:ascii="Times New Roman" w:eastAsiaTheme="majorEastAsia" w:hAnsi="Times New Roman"/>
            <w:b/>
            <w:bCs/>
            <w:szCs w:val="24"/>
            <w:u w:val="single"/>
            <w:lang w:val="en-GB"/>
          </w:rPr>
          <w:delText xml:space="preserve"> SDGs Business Verification Survey </w:delText>
        </w:r>
        <w:r w:rsidR="007E2E80" w:rsidRPr="004B5EB6" w:rsidDel="00865ABE">
          <w:rPr>
            <w:rFonts w:ascii="Times New Roman" w:eastAsiaTheme="majorEastAsia" w:hAnsi="Times New Roman"/>
            <w:b/>
            <w:bCs/>
            <w:szCs w:val="24"/>
            <w:u w:val="single"/>
            <w:lang w:val="en-GB"/>
          </w:rPr>
          <w:delText>with the Private Sector</w:delText>
        </w:r>
      </w:del>
      <w:r w:rsidRPr="004B5EB6">
        <w:rPr>
          <w:rFonts w:ascii="Times New Roman" w:eastAsiaTheme="majorEastAsia" w:hAnsi="Times New Roman"/>
          <w:b/>
          <w:bCs/>
          <w:szCs w:val="24"/>
          <w:u w:val="single"/>
          <w:lang w:val="en-GB"/>
        </w:rPr>
        <w:t xml:space="preserve"> </w:t>
      </w:r>
      <w:r w:rsidRPr="00CB4CDE">
        <w:rPr>
          <w:rFonts w:ascii="Times New Roman" w:eastAsiaTheme="majorEastAsia" w:hAnsi="Times New Roman"/>
          <w:b/>
          <w:bCs/>
          <w:szCs w:val="24"/>
          <w:u w:val="single"/>
          <w:lang w:val="en-GB"/>
        </w:rPr>
        <w:t xml:space="preserve">For </w:t>
      </w:r>
      <w:r w:rsidR="00F42A75" w:rsidRPr="00CB4CDE">
        <w:rPr>
          <w:rFonts w:ascii="Times New Roman" w:eastAsiaTheme="majorEastAsia" w:hAnsi="Times New Roman"/>
          <w:b/>
          <w:bCs/>
          <w:szCs w:val="24"/>
          <w:u w:val="single"/>
          <w:shd w:val="pct15" w:color="auto" w:fill="FFFFFF"/>
          <w:lang w:val="en-GB"/>
        </w:rPr>
        <w:t xml:space="preserve">XXXX XXXX XXXX XXXX </w:t>
      </w:r>
      <w:r w:rsidR="00B0434E" w:rsidRPr="00CB4CDE">
        <w:rPr>
          <w:rFonts w:ascii="Times New Roman" w:eastAsiaTheme="majorEastAsia" w:hAnsi="Times New Roman"/>
          <w:b/>
          <w:bCs/>
          <w:szCs w:val="24"/>
          <w:u w:val="single"/>
          <w:shd w:val="pct15" w:color="auto" w:fill="FFFFFF"/>
          <w:lang w:val="en-GB"/>
        </w:rPr>
        <w:t>(</w:t>
      </w:r>
      <w:r w:rsidR="00F42A75" w:rsidRPr="00CB4CDE">
        <w:rPr>
          <w:rFonts w:ascii="Times New Roman" w:eastAsiaTheme="majorEastAsia" w:hAnsi="Times New Roman"/>
          <w:b/>
          <w:bCs/>
          <w:szCs w:val="24"/>
          <w:u w:val="single"/>
          <w:shd w:val="pct15" w:color="auto" w:fill="FFFFFF"/>
          <w:lang w:val="en-GB"/>
        </w:rPr>
        <w:t>事業名</w:t>
      </w:r>
      <w:r w:rsidR="00B0434E" w:rsidRPr="00CB4CDE">
        <w:rPr>
          <w:rFonts w:ascii="Times New Roman" w:eastAsiaTheme="majorEastAsia" w:hAnsi="Times New Roman"/>
          <w:b/>
          <w:bCs/>
          <w:szCs w:val="24"/>
          <w:u w:val="single"/>
          <w:shd w:val="pct15" w:color="auto" w:fill="FFFFFF"/>
          <w:lang w:val="en-GB"/>
        </w:rPr>
        <w:t>)</w:t>
      </w:r>
      <w:r w:rsidR="00F42A75" w:rsidRPr="00CB4CDE">
        <w:rPr>
          <w:rFonts w:ascii="Times New Roman" w:eastAsiaTheme="majorEastAsia" w:hAnsi="Times New Roman"/>
          <w:b/>
          <w:bCs/>
          <w:szCs w:val="24"/>
          <w:u w:val="single"/>
          <w:lang w:val="en-GB"/>
        </w:rPr>
        <w:t xml:space="preserve"> in </w:t>
      </w:r>
      <w:r w:rsidR="00F42A75" w:rsidRPr="00CB4CDE">
        <w:rPr>
          <w:rFonts w:ascii="Times New Roman" w:eastAsiaTheme="majorEastAsia" w:hAnsi="Times New Roman"/>
          <w:b/>
          <w:bCs/>
          <w:szCs w:val="24"/>
          <w:u w:val="single"/>
          <w:shd w:val="pct15" w:color="auto" w:fill="FFFFFF"/>
          <w:lang w:val="en-GB"/>
        </w:rPr>
        <w:t xml:space="preserve">XXXX XXXX XXXX </w:t>
      </w:r>
      <w:r w:rsidR="00B0434E" w:rsidRPr="00CB4CDE">
        <w:rPr>
          <w:rFonts w:ascii="Times New Roman" w:eastAsiaTheme="majorEastAsia" w:hAnsi="Times New Roman"/>
          <w:b/>
          <w:bCs/>
          <w:szCs w:val="24"/>
          <w:u w:val="single"/>
          <w:shd w:val="pct15" w:color="auto" w:fill="FFFFFF"/>
          <w:lang w:val="en-GB"/>
        </w:rPr>
        <w:t>(</w:t>
      </w:r>
      <w:r w:rsidR="00F42A75" w:rsidRPr="00CB4CDE">
        <w:rPr>
          <w:rFonts w:ascii="Times New Roman" w:eastAsiaTheme="majorEastAsia" w:hAnsi="Times New Roman"/>
          <w:b/>
          <w:bCs/>
          <w:szCs w:val="24"/>
          <w:u w:val="single"/>
          <w:shd w:val="pct15" w:color="auto" w:fill="FFFFFF"/>
          <w:lang w:val="en-GB"/>
        </w:rPr>
        <w:t>対象国</w:t>
      </w:r>
      <w:r w:rsidR="00B0434E" w:rsidRPr="00CB4CDE">
        <w:rPr>
          <w:rFonts w:ascii="Times New Roman" w:eastAsiaTheme="majorEastAsia" w:hAnsi="Times New Roman"/>
          <w:b/>
          <w:bCs/>
          <w:szCs w:val="24"/>
          <w:u w:val="single"/>
          <w:shd w:val="pct15" w:color="auto" w:fill="FFFFFF"/>
          <w:lang w:val="en-GB"/>
        </w:rPr>
        <w:t>)</w:t>
      </w:r>
      <w:r w:rsidR="00F42A75" w:rsidRPr="00CB4CDE">
        <w:rPr>
          <w:rFonts w:ascii="Times New Roman" w:eastAsiaTheme="majorEastAsia" w:hAnsi="Times New Roman"/>
          <w:b/>
          <w:bCs/>
          <w:szCs w:val="24"/>
          <w:u w:val="single"/>
          <w:shd w:val="pct15" w:color="auto" w:fill="FFFFFF"/>
          <w:lang w:val="en-GB"/>
        </w:rPr>
        <w:t xml:space="preserve"> </w:t>
      </w:r>
      <w:r w:rsidRPr="00CB4CDE">
        <w:rPr>
          <w:rFonts w:ascii="Times New Roman" w:eastAsiaTheme="majorEastAsia" w:hAnsi="Times New Roman"/>
          <w:b/>
          <w:bCs/>
          <w:szCs w:val="24"/>
          <w:u w:val="single"/>
          <w:lang w:val="en-GB"/>
        </w:rPr>
        <w:t xml:space="preserve"> </w:t>
      </w:r>
    </w:p>
    <w:p w14:paraId="78A05ED5" w14:textId="77777777" w:rsidR="00416F98" w:rsidRPr="00CB4CDE" w:rsidRDefault="00416F98" w:rsidP="00416F98">
      <w:pPr>
        <w:ind w:firstLineChars="0" w:firstLine="0"/>
        <w:rPr>
          <w:rFonts w:ascii="Times New Roman" w:eastAsiaTheme="majorEastAsia" w:hAnsi="Times New Roman"/>
          <w:b/>
          <w:bCs/>
          <w:szCs w:val="24"/>
        </w:rPr>
      </w:pPr>
    </w:p>
    <w:p w14:paraId="3B62FBA1" w14:textId="77777777" w:rsidR="00416F98" w:rsidRPr="00CB4CDE" w:rsidRDefault="00416F98">
      <w:pPr>
        <w:ind w:left="359" w:hanging="359"/>
        <w:rPr>
          <w:rFonts w:ascii="Times New Roman" w:eastAsiaTheme="majorEastAsia" w:hAnsi="Times New Roman"/>
          <w:b/>
          <w:bCs/>
          <w:szCs w:val="24"/>
          <w:lang w:val="en-GB"/>
        </w:rPr>
      </w:pPr>
      <w:r w:rsidRPr="00CB4CDE">
        <w:rPr>
          <w:rFonts w:ascii="Times New Roman" w:eastAsiaTheme="majorEastAsia" w:hAnsi="Times New Roman"/>
          <w:b/>
          <w:bCs/>
          <w:szCs w:val="24"/>
        </w:rPr>
        <w:t>1.</w:t>
      </w:r>
      <w:r w:rsidRPr="00CB4CDE">
        <w:rPr>
          <w:rFonts w:ascii="Times New Roman" w:eastAsiaTheme="majorEastAsia" w:hAnsi="Times New Roman"/>
          <w:b/>
          <w:szCs w:val="24"/>
        </w:rPr>
        <w:t>Data of Nomine</w:t>
      </w:r>
      <w:r w:rsidR="00EB1C45" w:rsidRPr="00CB4CDE">
        <w:rPr>
          <w:rFonts w:ascii="Times New Roman" w:eastAsiaTheme="majorEastAsia" w:hAnsi="Times New Roman"/>
          <w:b/>
          <w:szCs w:val="24"/>
        </w:rPr>
        <w:t>e</w:t>
      </w:r>
      <w:r w:rsidR="001F3195" w:rsidRPr="00CB4CDE">
        <w:rPr>
          <w:rFonts w:ascii="Times New Roman" w:eastAsiaTheme="majorEastAsia" w:hAnsi="Times New Roman"/>
          <w:b/>
          <w:szCs w:val="24"/>
        </w:rPr>
        <w:t xml:space="preserve"> *If you submit your Curriculum Vitae in English, you can omit this 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1633"/>
        <w:gridCol w:w="1820"/>
        <w:gridCol w:w="2276"/>
      </w:tblGrid>
      <w:tr w:rsidR="00B940EE" w:rsidRPr="00CB4CDE" w14:paraId="6B31E9A3" w14:textId="77777777" w:rsidTr="00AC2CD5">
        <w:tc>
          <w:tcPr>
            <w:tcW w:w="8720" w:type="dxa"/>
            <w:gridSpan w:val="4"/>
          </w:tcPr>
          <w:p w14:paraId="5F5C18D7" w14:textId="77777777" w:rsidR="00B940EE" w:rsidRPr="00CB4CDE" w:rsidRDefault="00B940EE" w:rsidP="00AC2CD5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Personal Data</w:t>
            </w:r>
          </w:p>
        </w:tc>
      </w:tr>
      <w:tr w:rsidR="004D26F8" w:rsidRPr="00CB4CDE" w14:paraId="117CA30C" w14:textId="77777777" w:rsidTr="00F65ACE">
        <w:trPr>
          <w:trHeight w:val="212"/>
        </w:trPr>
        <w:tc>
          <w:tcPr>
            <w:tcW w:w="2802" w:type="dxa"/>
          </w:tcPr>
          <w:p w14:paraId="74DD03E1" w14:textId="77777777" w:rsidR="004D26F8" w:rsidRPr="00CB4CDE" w:rsidRDefault="004D26F8" w:rsidP="00AC2CD5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Name</w:t>
            </w:r>
          </w:p>
        </w:tc>
        <w:tc>
          <w:tcPr>
            <w:tcW w:w="5918" w:type="dxa"/>
            <w:gridSpan w:val="3"/>
          </w:tcPr>
          <w:p w14:paraId="5DEABDB5" w14:textId="77777777" w:rsidR="004D26F8" w:rsidRPr="00CB4CDE" w:rsidRDefault="004D26F8">
            <w:pPr>
              <w:ind w:firstLineChars="0" w:firstLine="0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</w:tr>
      <w:tr w:rsidR="004D26F8" w:rsidRPr="00CB4CDE" w14:paraId="5124F6EC" w14:textId="77777777" w:rsidTr="00F65ACE">
        <w:trPr>
          <w:trHeight w:val="308"/>
        </w:trPr>
        <w:tc>
          <w:tcPr>
            <w:tcW w:w="2802" w:type="dxa"/>
          </w:tcPr>
          <w:p w14:paraId="7587B21D" w14:textId="77777777" w:rsidR="004D26F8" w:rsidRPr="00CB4CDE" w:rsidRDefault="004D26F8" w:rsidP="00AC2CD5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Sex</w:t>
            </w:r>
          </w:p>
        </w:tc>
        <w:tc>
          <w:tcPr>
            <w:tcW w:w="1701" w:type="dxa"/>
          </w:tcPr>
          <w:p w14:paraId="71C8E98F" w14:textId="77777777" w:rsidR="004D26F8" w:rsidRPr="00CB4CDE" w:rsidRDefault="004D26F8" w:rsidP="00AC2CD5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1842" w:type="dxa"/>
          </w:tcPr>
          <w:p w14:paraId="43B509DC" w14:textId="77777777" w:rsidR="004D26F8" w:rsidRPr="00CB4CDE" w:rsidRDefault="004D26F8" w:rsidP="00AC2CD5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Age</w:t>
            </w:r>
          </w:p>
        </w:tc>
        <w:tc>
          <w:tcPr>
            <w:tcW w:w="2375" w:type="dxa"/>
          </w:tcPr>
          <w:p w14:paraId="134820F4" w14:textId="77777777" w:rsidR="004D26F8" w:rsidRPr="00CB4CDE" w:rsidRDefault="004D26F8" w:rsidP="00AC2CD5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</w:tr>
      <w:tr w:rsidR="004D26F8" w:rsidRPr="00CB4CDE" w14:paraId="3AB0C64C" w14:textId="77777777" w:rsidTr="00F65ACE">
        <w:trPr>
          <w:trHeight w:val="195"/>
        </w:trPr>
        <w:tc>
          <w:tcPr>
            <w:tcW w:w="2802" w:type="dxa"/>
          </w:tcPr>
          <w:p w14:paraId="1221A41D" w14:textId="77777777" w:rsidR="004D26F8" w:rsidRPr="00CB4CDE" w:rsidRDefault="004D26F8" w:rsidP="00CB4CDE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Date of</w:t>
            </w:r>
            <w:r w:rsidR="007E2E80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 xml:space="preserve"> </w:t>
            </w: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Birth</w:t>
            </w:r>
            <w:r w:rsidR="007E2E80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 xml:space="preserve"> </w:t>
            </w:r>
            <w:r w:rsidR="00B0434E"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(</w:t>
            </w: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yyyy/mm/dd</w:t>
            </w:r>
            <w:r w:rsidR="00B0434E"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)</w:t>
            </w:r>
          </w:p>
        </w:tc>
        <w:tc>
          <w:tcPr>
            <w:tcW w:w="1701" w:type="dxa"/>
          </w:tcPr>
          <w:p w14:paraId="2FA1A0FC" w14:textId="77777777" w:rsidR="004D26F8" w:rsidRPr="00CB4CDE" w:rsidRDefault="004D26F8" w:rsidP="00AC2CD5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1842" w:type="dxa"/>
          </w:tcPr>
          <w:p w14:paraId="66A9C314" w14:textId="77777777" w:rsidR="004D26F8" w:rsidRPr="00CB4CDE" w:rsidRDefault="004D26F8" w:rsidP="00AC2CD5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Nationality</w:t>
            </w:r>
          </w:p>
        </w:tc>
        <w:tc>
          <w:tcPr>
            <w:tcW w:w="2375" w:type="dxa"/>
          </w:tcPr>
          <w:p w14:paraId="19ADC6D0" w14:textId="77777777" w:rsidR="004D26F8" w:rsidRPr="00CB4CDE" w:rsidRDefault="004D26F8" w:rsidP="00AC2CD5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</w:tr>
      <w:tr w:rsidR="004D26F8" w:rsidRPr="00CB4CDE" w14:paraId="7C7599AE" w14:textId="77777777" w:rsidTr="00F65ACE">
        <w:trPr>
          <w:trHeight w:val="165"/>
        </w:trPr>
        <w:tc>
          <w:tcPr>
            <w:tcW w:w="2802" w:type="dxa"/>
          </w:tcPr>
          <w:p w14:paraId="2AB415F2" w14:textId="77777777" w:rsidR="004D26F8" w:rsidRPr="00CB4CDE" w:rsidRDefault="004D26F8" w:rsidP="00AC2CD5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E-mail</w:t>
            </w:r>
          </w:p>
        </w:tc>
        <w:tc>
          <w:tcPr>
            <w:tcW w:w="1701" w:type="dxa"/>
          </w:tcPr>
          <w:p w14:paraId="59BAB191" w14:textId="77777777" w:rsidR="004D26F8" w:rsidRPr="00CB4CDE" w:rsidRDefault="004D26F8" w:rsidP="00AC2CD5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1842" w:type="dxa"/>
          </w:tcPr>
          <w:p w14:paraId="6A3ADA8B" w14:textId="77777777" w:rsidR="004D26F8" w:rsidRPr="00CB4CDE" w:rsidRDefault="004D26F8" w:rsidP="00AC2CD5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Tel</w:t>
            </w:r>
          </w:p>
        </w:tc>
        <w:tc>
          <w:tcPr>
            <w:tcW w:w="2375" w:type="dxa"/>
          </w:tcPr>
          <w:p w14:paraId="6EDF02A6" w14:textId="77777777" w:rsidR="004D26F8" w:rsidRPr="00CB4CDE" w:rsidRDefault="004D26F8" w:rsidP="00AC2CD5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</w:tr>
    </w:tbl>
    <w:p w14:paraId="4695A052" w14:textId="77777777" w:rsidR="00B940EE" w:rsidRPr="00CB4CDE" w:rsidRDefault="00B940EE" w:rsidP="00F65ACE">
      <w:pPr>
        <w:ind w:firstLineChars="0" w:firstLine="0"/>
        <w:rPr>
          <w:rFonts w:ascii="Times New Roman" w:eastAsiaTheme="majorEastAsia" w:hAnsi="Times New Roman"/>
          <w:b/>
          <w:bCs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5732"/>
      </w:tblGrid>
      <w:tr w:rsidR="00B940EE" w:rsidRPr="00CB4CDE" w14:paraId="72103DC7" w14:textId="77777777" w:rsidTr="00AC2CD5">
        <w:tc>
          <w:tcPr>
            <w:tcW w:w="8720" w:type="dxa"/>
            <w:gridSpan w:val="2"/>
          </w:tcPr>
          <w:p w14:paraId="75344A38" w14:textId="77777777" w:rsidR="00B940EE" w:rsidRPr="00CB4CDE" w:rsidRDefault="00B940EE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 xml:space="preserve">Present Job </w:t>
            </w:r>
          </w:p>
        </w:tc>
      </w:tr>
      <w:tr w:rsidR="00977E7F" w:rsidRPr="00CB4CDE" w14:paraId="57AF0856" w14:textId="77777777" w:rsidTr="00F65ACE">
        <w:trPr>
          <w:trHeight w:val="212"/>
        </w:trPr>
        <w:tc>
          <w:tcPr>
            <w:tcW w:w="2802" w:type="dxa"/>
          </w:tcPr>
          <w:p w14:paraId="741EE9CF" w14:textId="77777777" w:rsidR="00977E7F" w:rsidRPr="00CB4CDE" w:rsidRDefault="00977E7F" w:rsidP="00AC2CD5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Year</w:t>
            </w:r>
          </w:p>
        </w:tc>
        <w:tc>
          <w:tcPr>
            <w:tcW w:w="5918" w:type="dxa"/>
          </w:tcPr>
          <w:p w14:paraId="60FCA767" w14:textId="77777777" w:rsidR="00977E7F" w:rsidRPr="00CB4CDE" w:rsidRDefault="00977E7F" w:rsidP="00AC2CD5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</w:tr>
      <w:tr w:rsidR="00977E7F" w:rsidRPr="00CB4CDE" w14:paraId="19B5874F" w14:textId="77777777" w:rsidTr="00F65ACE">
        <w:trPr>
          <w:trHeight w:val="435"/>
        </w:trPr>
        <w:tc>
          <w:tcPr>
            <w:tcW w:w="2802" w:type="dxa"/>
          </w:tcPr>
          <w:p w14:paraId="70DFB6FD" w14:textId="77777777" w:rsidR="00977E7F" w:rsidRPr="00CB4CDE" w:rsidRDefault="00977E7F" w:rsidP="00AC2CD5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 xml:space="preserve">Organization </w:t>
            </w:r>
          </w:p>
        </w:tc>
        <w:tc>
          <w:tcPr>
            <w:tcW w:w="5918" w:type="dxa"/>
          </w:tcPr>
          <w:p w14:paraId="517BE964" w14:textId="77777777" w:rsidR="00977E7F" w:rsidRPr="00CB4CDE" w:rsidRDefault="00977E7F" w:rsidP="00AC2CD5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</w:tr>
      <w:tr w:rsidR="00977E7F" w:rsidRPr="00CB4CDE" w14:paraId="3DADFC4A" w14:textId="77777777" w:rsidTr="00F65ACE">
        <w:trPr>
          <w:trHeight w:val="270"/>
        </w:trPr>
        <w:tc>
          <w:tcPr>
            <w:tcW w:w="2802" w:type="dxa"/>
          </w:tcPr>
          <w:p w14:paraId="64149D57" w14:textId="77777777" w:rsidR="00977E7F" w:rsidRPr="00CB4CDE" w:rsidRDefault="00977E7F" w:rsidP="00AC2CD5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Present Position or Title</w:t>
            </w:r>
          </w:p>
        </w:tc>
        <w:tc>
          <w:tcPr>
            <w:tcW w:w="5918" w:type="dxa"/>
          </w:tcPr>
          <w:p w14:paraId="05E502ED" w14:textId="77777777" w:rsidR="00977E7F" w:rsidRPr="00CB4CDE" w:rsidRDefault="00977E7F" w:rsidP="00AC2CD5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</w:tr>
    </w:tbl>
    <w:p w14:paraId="56B47394" w14:textId="77777777" w:rsidR="00B940EE" w:rsidRPr="00CB4CDE" w:rsidRDefault="00B940EE" w:rsidP="00F65ACE">
      <w:pPr>
        <w:ind w:firstLineChars="0" w:firstLine="0"/>
        <w:rPr>
          <w:rFonts w:ascii="Times New Roman" w:eastAsiaTheme="majorEastAsia" w:hAnsi="Times New Roman"/>
          <w:b/>
          <w:bCs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2716"/>
        <w:gridCol w:w="3175"/>
      </w:tblGrid>
      <w:tr w:rsidR="0017551C" w:rsidRPr="00CB4CDE" w14:paraId="47179877" w14:textId="77777777" w:rsidTr="0017551C">
        <w:tc>
          <w:tcPr>
            <w:tcW w:w="8720" w:type="dxa"/>
            <w:gridSpan w:val="3"/>
          </w:tcPr>
          <w:p w14:paraId="63C2E6A8" w14:textId="77777777" w:rsidR="0017551C" w:rsidRPr="00CB4CDE" w:rsidRDefault="0017551C" w:rsidP="0017551C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Work Experience</w:t>
            </w:r>
          </w:p>
        </w:tc>
      </w:tr>
      <w:tr w:rsidR="0017551C" w:rsidRPr="00CB4CDE" w14:paraId="5905D356" w14:textId="77777777" w:rsidTr="00F65ACE">
        <w:trPr>
          <w:trHeight w:val="212"/>
        </w:trPr>
        <w:tc>
          <w:tcPr>
            <w:tcW w:w="2686" w:type="dxa"/>
          </w:tcPr>
          <w:p w14:paraId="6F40FA79" w14:textId="77777777" w:rsidR="0017551C" w:rsidRPr="00CB4CDE" w:rsidRDefault="0017551C" w:rsidP="0017551C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Year</w:t>
            </w:r>
          </w:p>
        </w:tc>
        <w:tc>
          <w:tcPr>
            <w:tcW w:w="2766" w:type="dxa"/>
          </w:tcPr>
          <w:p w14:paraId="2AD5EDB8" w14:textId="77777777" w:rsidR="0017551C" w:rsidRPr="00CB4CDE" w:rsidRDefault="0017551C" w:rsidP="0017551C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Organization</w:t>
            </w:r>
          </w:p>
        </w:tc>
        <w:tc>
          <w:tcPr>
            <w:tcW w:w="3268" w:type="dxa"/>
          </w:tcPr>
          <w:p w14:paraId="6C0D65C3" w14:textId="77777777" w:rsidR="0017551C" w:rsidRPr="00CB4CDE" w:rsidRDefault="0017551C" w:rsidP="0017551C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Position or Title</w:t>
            </w:r>
          </w:p>
        </w:tc>
      </w:tr>
      <w:tr w:rsidR="0017551C" w:rsidRPr="00CB4CDE" w14:paraId="25D3E5E0" w14:textId="77777777" w:rsidTr="00F65ACE">
        <w:trPr>
          <w:trHeight w:val="288"/>
        </w:trPr>
        <w:tc>
          <w:tcPr>
            <w:tcW w:w="2686" w:type="dxa"/>
          </w:tcPr>
          <w:p w14:paraId="4F8980DA" w14:textId="77777777" w:rsidR="0017551C" w:rsidRPr="00CB4CDE" w:rsidRDefault="0017551C" w:rsidP="0017551C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766" w:type="dxa"/>
          </w:tcPr>
          <w:p w14:paraId="692119A3" w14:textId="77777777" w:rsidR="0017551C" w:rsidRPr="00CB4CDE" w:rsidRDefault="0017551C" w:rsidP="0017551C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3268" w:type="dxa"/>
          </w:tcPr>
          <w:p w14:paraId="35E17861" w14:textId="77777777" w:rsidR="0017551C" w:rsidRPr="00CB4CDE" w:rsidRDefault="0017551C" w:rsidP="0017551C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</w:tr>
      <w:tr w:rsidR="001F3195" w:rsidRPr="00CB4CDE" w14:paraId="451B409A" w14:textId="77777777" w:rsidTr="001F3195">
        <w:trPr>
          <w:trHeight w:val="330"/>
        </w:trPr>
        <w:tc>
          <w:tcPr>
            <w:tcW w:w="2686" w:type="dxa"/>
          </w:tcPr>
          <w:p w14:paraId="4D268489" w14:textId="77777777" w:rsidR="001F3195" w:rsidRPr="00CB4CDE" w:rsidRDefault="001F3195" w:rsidP="0017551C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766" w:type="dxa"/>
          </w:tcPr>
          <w:p w14:paraId="59B76485" w14:textId="77777777" w:rsidR="001F3195" w:rsidRPr="00CB4CDE" w:rsidRDefault="001F3195" w:rsidP="0017551C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3268" w:type="dxa"/>
          </w:tcPr>
          <w:p w14:paraId="6B98199B" w14:textId="77777777" w:rsidR="001F3195" w:rsidRPr="00CB4CDE" w:rsidRDefault="001F3195" w:rsidP="0017551C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</w:tr>
      <w:tr w:rsidR="00977E7F" w:rsidRPr="00CB4CDE" w14:paraId="6AFA617C" w14:textId="77777777" w:rsidTr="00AC2CD5">
        <w:tc>
          <w:tcPr>
            <w:tcW w:w="8720" w:type="dxa"/>
            <w:gridSpan w:val="3"/>
          </w:tcPr>
          <w:p w14:paraId="418A1FFF" w14:textId="77777777" w:rsidR="00977E7F" w:rsidRPr="00CB4CDE" w:rsidRDefault="00977E7F" w:rsidP="00AC2CD5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Certification</w:t>
            </w:r>
          </w:p>
        </w:tc>
      </w:tr>
      <w:tr w:rsidR="00977E7F" w:rsidRPr="00CB4CDE" w14:paraId="5B76834A" w14:textId="77777777" w:rsidTr="00AC2CD5">
        <w:trPr>
          <w:trHeight w:val="212"/>
        </w:trPr>
        <w:tc>
          <w:tcPr>
            <w:tcW w:w="8720" w:type="dxa"/>
            <w:gridSpan w:val="3"/>
          </w:tcPr>
          <w:p w14:paraId="227AC8CF" w14:textId="77777777" w:rsidR="00977E7F" w:rsidRPr="00CB4CDE" w:rsidRDefault="00977E7F" w:rsidP="00AC2CD5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</w:tr>
      <w:tr w:rsidR="00977E7F" w:rsidRPr="00CB4CDE" w14:paraId="104C4732" w14:textId="77777777" w:rsidTr="00AC2CD5">
        <w:trPr>
          <w:trHeight w:val="288"/>
        </w:trPr>
        <w:tc>
          <w:tcPr>
            <w:tcW w:w="8720" w:type="dxa"/>
            <w:gridSpan w:val="3"/>
          </w:tcPr>
          <w:p w14:paraId="6C97A2C5" w14:textId="77777777" w:rsidR="00977E7F" w:rsidRPr="00CB4CDE" w:rsidRDefault="00977E7F" w:rsidP="00AC2CD5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</w:tr>
    </w:tbl>
    <w:p w14:paraId="595404BB" w14:textId="77777777" w:rsidR="00977E7F" w:rsidRDefault="00977E7F" w:rsidP="00F65ACE">
      <w:pPr>
        <w:ind w:firstLineChars="0" w:firstLine="0"/>
        <w:rPr>
          <w:rFonts w:ascii="Times New Roman" w:eastAsiaTheme="majorEastAsia" w:hAnsi="Times New Roman"/>
          <w:b/>
          <w:bCs/>
          <w:szCs w:val="24"/>
          <w:lang w:val="en-GB"/>
        </w:rPr>
      </w:pPr>
    </w:p>
    <w:p w14:paraId="07466349" w14:textId="77777777" w:rsidR="00EC670D" w:rsidRPr="00CB4CDE" w:rsidRDefault="00EC670D" w:rsidP="00F65ACE">
      <w:pPr>
        <w:ind w:firstLineChars="0" w:firstLine="0"/>
        <w:rPr>
          <w:rFonts w:ascii="Times New Roman" w:eastAsiaTheme="majorEastAsia" w:hAnsi="Times New Roman"/>
          <w:b/>
          <w:bCs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692"/>
        <w:gridCol w:w="3189"/>
      </w:tblGrid>
      <w:tr w:rsidR="00B940EE" w:rsidRPr="00CB4CDE" w14:paraId="018F20B5" w14:textId="77777777" w:rsidTr="00AC2CD5">
        <w:tc>
          <w:tcPr>
            <w:tcW w:w="8720" w:type="dxa"/>
            <w:gridSpan w:val="3"/>
          </w:tcPr>
          <w:p w14:paraId="325BA9D5" w14:textId="77777777" w:rsidR="00B940EE" w:rsidRPr="00CB4CDE" w:rsidRDefault="00B940EE" w:rsidP="00AC2CD5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English Level</w:t>
            </w:r>
            <w:r w:rsidR="001F3195"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 xml:space="preserve">  </w:t>
            </w: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*Please select</w:t>
            </w:r>
            <w:r w:rsidR="001F3195"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 xml:space="preserve"> one.</w:t>
            </w:r>
          </w:p>
        </w:tc>
      </w:tr>
      <w:tr w:rsidR="00B940EE" w:rsidRPr="00CB4CDE" w14:paraId="5B2222A3" w14:textId="77777777" w:rsidTr="00AC2CD5">
        <w:trPr>
          <w:trHeight w:val="212"/>
        </w:trPr>
        <w:tc>
          <w:tcPr>
            <w:tcW w:w="2686" w:type="dxa"/>
          </w:tcPr>
          <w:p w14:paraId="6AE66870" w14:textId="77777777" w:rsidR="00B940EE" w:rsidRPr="00CB4CDE" w:rsidRDefault="00B940EE" w:rsidP="00AC2CD5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Poor</w:t>
            </w:r>
          </w:p>
        </w:tc>
        <w:tc>
          <w:tcPr>
            <w:tcW w:w="2766" w:type="dxa"/>
          </w:tcPr>
          <w:p w14:paraId="244182BB" w14:textId="77777777" w:rsidR="00B940EE" w:rsidRPr="00CB4CDE" w:rsidRDefault="00B940EE" w:rsidP="00AC2CD5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Good</w:t>
            </w:r>
          </w:p>
        </w:tc>
        <w:tc>
          <w:tcPr>
            <w:tcW w:w="3268" w:type="dxa"/>
          </w:tcPr>
          <w:p w14:paraId="0041107C" w14:textId="77777777" w:rsidR="00B940EE" w:rsidRPr="00CB4CDE" w:rsidRDefault="00B940EE" w:rsidP="00AC2CD5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Very Good</w:t>
            </w:r>
          </w:p>
        </w:tc>
      </w:tr>
      <w:tr w:rsidR="00B940EE" w:rsidRPr="00CB4CDE" w14:paraId="56693BEB" w14:textId="77777777" w:rsidTr="00AC2CD5">
        <w:trPr>
          <w:trHeight w:val="360"/>
        </w:trPr>
        <w:tc>
          <w:tcPr>
            <w:tcW w:w="2686" w:type="dxa"/>
          </w:tcPr>
          <w:p w14:paraId="4797ACE5" w14:textId="77777777" w:rsidR="00B940EE" w:rsidRPr="00CB4CDE" w:rsidRDefault="00B940EE" w:rsidP="00AC2CD5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766" w:type="dxa"/>
          </w:tcPr>
          <w:p w14:paraId="20D0A1B6" w14:textId="77777777" w:rsidR="00B940EE" w:rsidRPr="00CB4CDE" w:rsidRDefault="00B940EE" w:rsidP="00AC2CD5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3268" w:type="dxa"/>
          </w:tcPr>
          <w:p w14:paraId="7ED898C2" w14:textId="77777777" w:rsidR="00B940EE" w:rsidRPr="00CB4CDE" w:rsidRDefault="00B940EE" w:rsidP="00AC2CD5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</w:tr>
    </w:tbl>
    <w:p w14:paraId="1E2C8083" w14:textId="77777777" w:rsidR="0017551C" w:rsidRPr="00CB4CDE" w:rsidRDefault="0017551C" w:rsidP="00F65ACE">
      <w:pPr>
        <w:ind w:firstLineChars="0" w:firstLine="0"/>
        <w:rPr>
          <w:rFonts w:ascii="Times New Roman" w:eastAsiaTheme="majorEastAsia" w:hAnsi="Times New Roman"/>
          <w:b/>
          <w:bCs/>
          <w:szCs w:val="24"/>
          <w:lang w:val="en-GB"/>
        </w:rPr>
      </w:pPr>
    </w:p>
    <w:p w14:paraId="2C4AE8C6" w14:textId="77777777" w:rsidR="00416F98" w:rsidRPr="00CB4CDE" w:rsidRDefault="00416F98" w:rsidP="00416F98">
      <w:pPr>
        <w:ind w:left="359" w:hanging="359"/>
        <w:rPr>
          <w:rFonts w:ascii="Times New Roman" w:eastAsiaTheme="majorEastAsia" w:hAnsi="Times New Roman"/>
          <w:b/>
          <w:bCs/>
          <w:szCs w:val="24"/>
          <w:lang w:val="en-GB"/>
        </w:rPr>
      </w:pPr>
      <w:r w:rsidRPr="00CB4CDE">
        <w:rPr>
          <w:rFonts w:ascii="Times New Roman" w:eastAsiaTheme="majorEastAsia" w:hAnsi="Times New Roman"/>
          <w:b/>
          <w:bCs/>
          <w:szCs w:val="24"/>
          <w:lang w:val="en-GB"/>
        </w:rPr>
        <w:t xml:space="preserve">2. </w:t>
      </w:r>
      <w:r w:rsidR="004D26F8" w:rsidRPr="00CB4CDE">
        <w:rPr>
          <w:rFonts w:ascii="Times New Roman" w:eastAsiaTheme="majorEastAsia" w:hAnsi="Times New Roman"/>
          <w:b/>
          <w:bCs/>
          <w:szCs w:val="24"/>
          <w:lang w:val="en-GB"/>
        </w:rPr>
        <w:t xml:space="preserve">Emergency </w:t>
      </w:r>
      <w:r w:rsidRPr="00CB4CDE">
        <w:rPr>
          <w:rFonts w:ascii="Times New Roman" w:eastAsiaTheme="majorEastAsia" w:hAnsi="Times New Roman"/>
          <w:b/>
          <w:bCs/>
          <w:szCs w:val="24"/>
          <w:lang w:val="en-GB"/>
        </w:rPr>
        <w:t xml:space="preserve">Contact </w:t>
      </w:r>
      <w:r w:rsidR="004D26F8" w:rsidRPr="00CB4CDE">
        <w:rPr>
          <w:rFonts w:ascii="Times New Roman" w:eastAsiaTheme="majorEastAsia" w:hAnsi="Times New Roman"/>
          <w:b/>
          <w:bCs/>
          <w:szCs w:val="24"/>
          <w:lang w:val="en-GB"/>
        </w:rPr>
        <w:t>in your country</w:t>
      </w:r>
    </w:p>
    <w:p w14:paraId="50D0BCD6" w14:textId="77777777" w:rsidR="00416F98" w:rsidRPr="00CB4CDE" w:rsidRDefault="00416F98" w:rsidP="00416F98">
      <w:pPr>
        <w:ind w:left="359" w:hanging="359"/>
        <w:rPr>
          <w:rFonts w:ascii="Times New Roman" w:eastAsiaTheme="majorEastAsia" w:hAnsi="Times New Roman"/>
          <w:b/>
          <w:bCs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1895"/>
        <w:gridCol w:w="2001"/>
        <w:gridCol w:w="1792"/>
      </w:tblGrid>
      <w:tr w:rsidR="004D26F8" w:rsidRPr="00CB4CDE" w14:paraId="77035AB2" w14:textId="77777777" w:rsidTr="00AC2CD5">
        <w:tc>
          <w:tcPr>
            <w:tcW w:w="2857" w:type="dxa"/>
          </w:tcPr>
          <w:p w14:paraId="72E92D77" w14:textId="77777777" w:rsidR="004D26F8" w:rsidRPr="00CB4CDE" w:rsidRDefault="004D26F8" w:rsidP="003B68EF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Name</w:t>
            </w:r>
          </w:p>
        </w:tc>
        <w:tc>
          <w:tcPr>
            <w:tcW w:w="5863" w:type="dxa"/>
            <w:gridSpan w:val="3"/>
          </w:tcPr>
          <w:p w14:paraId="76821242" w14:textId="77777777" w:rsidR="004D26F8" w:rsidRPr="00CB4CDE" w:rsidRDefault="004D26F8" w:rsidP="003B68EF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</w:tr>
      <w:tr w:rsidR="004D26F8" w:rsidRPr="00CB4CDE" w14:paraId="23C7F17D" w14:textId="77777777" w:rsidTr="004D26F8">
        <w:tc>
          <w:tcPr>
            <w:tcW w:w="2857" w:type="dxa"/>
          </w:tcPr>
          <w:p w14:paraId="56BB4E15" w14:textId="77777777" w:rsidR="004D26F8" w:rsidRPr="00CB4CDE" w:rsidRDefault="004D26F8" w:rsidP="003B68EF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Organization</w:t>
            </w:r>
          </w:p>
        </w:tc>
        <w:tc>
          <w:tcPr>
            <w:tcW w:w="1965" w:type="dxa"/>
          </w:tcPr>
          <w:p w14:paraId="6AAF595D" w14:textId="77777777" w:rsidR="004D26F8" w:rsidRPr="00CB4CDE" w:rsidRDefault="004D26F8" w:rsidP="003B68EF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040" w:type="dxa"/>
          </w:tcPr>
          <w:p w14:paraId="6404278A" w14:textId="77777777" w:rsidR="004D26F8" w:rsidRPr="00CB4CDE" w:rsidRDefault="004D26F8" w:rsidP="003B68EF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Relation</w:t>
            </w:r>
          </w:p>
        </w:tc>
        <w:tc>
          <w:tcPr>
            <w:tcW w:w="1858" w:type="dxa"/>
          </w:tcPr>
          <w:p w14:paraId="0E6DC269" w14:textId="77777777" w:rsidR="004D26F8" w:rsidRPr="00CB4CDE" w:rsidRDefault="004D26F8" w:rsidP="003B68EF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</w:tr>
      <w:tr w:rsidR="004D26F8" w:rsidRPr="00CB4CDE" w14:paraId="28037262" w14:textId="77777777" w:rsidTr="004D26F8">
        <w:tc>
          <w:tcPr>
            <w:tcW w:w="2857" w:type="dxa"/>
          </w:tcPr>
          <w:p w14:paraId="48881CDB" w14:textId="77777777" w:rsidR="004D26F8" w:rsidRPr="00CB4CDE" w:rsidRDefault="004D26F8" w:rsidP="003B68EF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E-mail</w:t>
            </w:r>
            <w:r w:rsidRPr="00CB4CDE" w:rsidDel="004D26F8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 xml:space="preserve"> </w:t>
            </w:r>
          </w:p>
        </w:tc>
        <w:tc>
          <w:tcPr>
            <w:tcW w:w="1965" w:type="dxa"/>
          </w:tcPr>
          <w:p w14:paraId="28C7CC3C" w14:textId="77777777" w:rsidR="004D26F8" w:rsidRPr="00CB4CDE" w:rsidRDefault="004D26F8" w:rsidP="003B68EF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040" w:type="dxa"/>
          </w:tcPr>
          <w:p w14:paraId="13F2E900" w14:textId="77777777" w:rsidR="004D26F8" w:rsidRPr="00CB4CDE" w:rsidRDefault="00C90491" w:rsidP="00C90491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Tel</w:t>
            </w:r>
          </w:p>
        </w:tc>
        <w:tc>
          <w:tcPr>
            <w:tcW w:w="1858" w:type="dxa"/>
          </w:tcPr>
          <w:p w14:paraId="68E15840" w14:textId="77777777" w:rsidR="004D26F8" w:rsidRPr="00CB4CDE" w:rsidRDefault="004D26F8" w:rsidP="003B68EF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</w:tr>
    </w:tbl>
    <w:p w14:paraId="2747D8FE" w14:textId="77777777" w:rsidR="004D26F8" w:rsidRPr="00CB4CDE" w:rsidRDefault="004D26F8" w:rsidP="00EB1C45">
      <w:pPr>
        <w:widowControl w:val="0"/>
        <w:ind w:left="358" w:firstLineChars="0" w:hanging="358"/>
        <w:jc w:val="both"/>
        <w:rPr>
          <w:rFonts w:ascii="Times New Roman" w:eastAsiaTheme="majorEastAsia" w:hAnsi="Times New Roman"/>
          <w:b/>
          <w:bCs/>
          <w:szCs w:val="24"/>
          <w:lang w:val="en-GB"/>
        </w:rPr>
      </w:pPr>
    </w:p>
    <w:p w14:paraId="0A5C5561" w14:textId="77777777" w:rsidR="00416F98" w:rsidRPr="00CB4CDE" w:rsidRDefault="00EB1C45" w:rsidP="00EB1C45">
      <w:pPr>
        <w:widowControl w:val="0"/>
        <w:ind w:left="358" w:firstLineChars="0" w:hanging="358"/>
        <w:jc w:val="both"/>
        <w:rPr>
          <w:rFonts w:ascii="Times New Roman" w:eastAsiaTheme="majorEastAsia" w:hAnsi="Times New Roman"/>
          <w:b/>
          <w:bCs/>
          <w:szCs w:val="24"/>
          <w:lang w:val="en-GB"/>
        </w:rPr>
      </w:pPr>
      <w:r w:rsidRPr="00CB4CDE">
        <w:rPr>
          <w:rFonts w:ascii="Times New Roman" w:eastAsiaTheme="majorEastAsia" w:hAnsi="Times New Roman"/>
          <w:b/>
          <w:bCs/>
          <w:szCs w:val="24"/>
          <w:lang w:val="en-GB"/>
        </w:rPr>
        <w:t>3.</w:t>
      </w:r>
      <w:r w:rsidR="00C90491" w:rsidRPr="00CB4CDE">
        <w:rPr>
          <w:rFonts w:ascii="Times New Roman" w:eastAsiaTheme="majorEastAsia" w:hAnsi="Times New Roman"/>
          <w:b/>
          <w:bCs/>
          <w:szCs w:val="24"/>
          <w:lang w:val="en-GB"/>
        </w:rPr>
        <w:t xml:space="preserve"> </w:t>
      </w:r>
      <w:r w:rsidRPr="00CB4CDE">
        <w:rPr>
          <w:rFonts w:ascii="Times New Roman" w:eastAsiaTheme="majorEastAsia" w:hAnsi="Times New Roman"/>
          <w:b/>
          <w:bCs/>
          <w:szCs w:val="24"/>
          <w:lang w:val="en-GB"/>
        </w:rPr>
        <w:t>Qualifications of Applicant</w:t>
      </w:r>
    </w:p>
    <w:p w14:paraId="13441A32" w14:textId="77777777" w:rsidR="00416F98" w:rsidRPr="00CB4CDE" w:rsidRDefault="00416F98" w:rsidP="00416F98">
      <w:pPr>
        <w:pStyle w:val="a9"/>
        <w:ind w:left="1319" w:hanging="359"/>
        <w:rPr>
          <w:rFonts w:ascii="Times New Roman" w:eastAsiaTheme="majorEastAsia" w:hAnsi="Times New Roman"/>
          <w:b/>
          <w:bCs/>
          <w:sz w:val="24"/>
          <w:szCs w:val="24"/>
          <w:lang w:val="en-GB"/>
        </w:rPr>
      </w:pPr>
    </w:p>
    <w:p w14:paraId="36ADAD3B" w14:textId="77777777" w:rsidR="00416F98" w:rsidRPr="00CB4CDE" w:rsidRDefault="00416F98">
      <w:pPr>
        <w:ind w:left="358" w:hanging="358"/>
        <w:rPr>
          <w:rFonts w:ascii="Times New Roman" w:eastAsiaTheme="majorEastAsia" w:hAnsi="Times New Roman"/>
          <w:bCs/>
          <w:szCs w:val="24"/>
          <w:lang w:val="en-GB"/>
        </w:rPr>
      </w:pPr>
      <w:r w:rsidRPr="00CB4CDE">
        <w:rPr>
          <w:rFonts w:ascii="Times New Roman" w:eastAsiaTheme="majorEastAsia" w:hAnsi="Times New Roman"/>
          <w:bCs/>
          <w:szCs w:val="24"/>
          <w:lang w:val="en-GB"/>
        </w:rPr>
        <w:t>I meet the following qualifications:</w:t>
      </w:r>
    </w:p>
    <w:p w14:paraId="3FDB8BB2" w14:textId="77777777" w:rsidR="00680C6F" w:rsidRPr="00A7263B" w:rsidRDefault="00680C6F" w:rsidP="00680C6F">
      <w:pPr>
        <w:pStyle w:val="a9"/>
        <w:numPr>
          <w:ilvl w:val="0"/>
          <w:numId w:val="10"/>
        </w:numPr>
        <w:ind w:leftChars="0" w:firstLineChars="0"/>
        <w:rPr>
          <w:rFonts w:ascii="Times New Roman" w:eastAsiaTheme="majorEastAsia" w:hAnsi="Times New Roman"/>
          <w:sz w:val="24"/>
          <w:szCs w:val="24"/>
        </w:rPr>
      </w:pPr>
      <w:r w:rsidRPr="00A7263B">
        <w:rPr>
          <w:rFonts w:ascii="Times New Roman" w:eastAsiaTheme="majorEastAsia" w:hAnsi="Times New Roman"/>
          <w:sz w:val="24"/>
          <w:szCs w:val="24"/>
        </w:rPr>
        <w:t xml:space="preserve">be nominated by </w:t>
      </w:r>
      <w:r w:rsidRPr="00A7263B">
        <w:rPr>
          <w:rFonts w:ascii="Times New Roman" w:eastAsiaTheme="majorEastAsia" w:hAnsi="Times New Roman"/>
          <w:sz w:val="24"/>
          <w:szCs w:val="24"/>
          <w:shd w:val="pct15" w:color="auto" w:fill="FFFFFF"/>
        </w:rPr>
        <w:t>XXXXXXXXX(</w:t>
      </w:r>
      <w:r w:rsidRPr="00A7263B">
        <w:rPr>
          <w:rFonts w:ascii="Times New Roman" w:eastAsiaTheme="majorEastAsia" w:hAnsi="Times New Roman"/>
          <w:sz w:val="24"/>
          <w:szCs w:val="24"/>
          <w:shd w:val="pct15" w:color="auto" w:fill="FFFFFF"/>
        </w:rPr>
        <w:t>派遣元政府機関名</w:t>
      </w:r>
      <w:r w:rsidRPr="00A7263B">
        <w:rPr>
          <w:rFonts w:ascii="Times New Roman" w:eastAsiaTheme="majorEastAsia" w:hAnsi="Times New Roman"/>
          <w:sz w:val="24"/>
          <w:szCs w:val="24"/>
          <w:shd w:val="pct15" w:color="auto" w:fill="FFFFFF"/>
        </w:rPr>
        <w:t>)</w:t>
      </w:r>
      <w:r w:rsidRPr="00A7263B">
        <w:rPr>
          <w:rFonts w:ascii="Times New Roman" w:eastAsiaTheme="majorEastAsia" w:hAnsi="Times New Roman"/>
          <w:sz w:val="24"/>
          <w:szCs w:val="24"/>
        </w:rPr>
        <w:t xml:space="preserve">. </w:t>
      </w:r>
    </w:p>
    <w:p w14:paraId="648B0EA4" w14:textId="77777777" w:rsidR="00680C6F" w:rsidRPr="00A7263B" w:rsidRDefault="00680C6F" w:rsidP="00680C6F">
      <w:pPr>
        <w:pStyle w:val="a9"/>
        <w:numPr>
          <w:ilvl w:val="0"/>
          <w:numId w:val="10"/>
        </w:numPr>
        <w:ind w:leftChars="0" w:firstLineChars="0"/>
        <w:rPr>
          <w:rFonts w:ascii="Times New Roman" w:eastAsiaTheme="majorEastAsia" w:hAnsi="Times New Roman"/>
          <w:sz w:val="24"/>
          <w:szCs w:val="24"/>
        </w:rPr>
      </w:pPr>
      <w:r w:rsidRPr="00A7263B">
        <w:rPr>
          <w:rFonts w:ascii="Times New Roman" w:eastAsiaTheme="majorEastAsia" w:hAnsi="Times New Roman"/>
          <w:sz w:val="24"/>
          <w:szCs w:val="24"/>
        </w:rPr>
        <w:t xml:space="preserve">be in position to be able to propagate </w:t>
      </w:r>
      <w:r w:rsidRPr="00A7263B">
        <w:rPr>
          <w:rFonts w:ascii="Times New Roman" w:eastAsiaTheme="majorEastAsia" w:hAnsi="Times New Roman"/>
          <w:sz w:val="24"/>
          <w:szCs w:val="24"/>
          <w:shd w:val="pct15" w:color="auto" w:fill="FFFFFF"/>
        </w:rPr>
        <w:t>XXXXXX(</w:t>
      </w:r>
      <w:r w:rsidR="00752234">
        <w:rPr>
          <w:rFonts w:ascii="Times New Roman" w:eastAsiaTheme="majorEastAsia" w:hAnsi="Times New Roman" w:hint="eastAsia"/>
          <w:sz w:val="24"/>
          <w:szCs w:val="24"/>
          <w:shd w:val="pct15" w:color="auto" w:fill="FFFFFF"/>
        </w:rPr>
        <w:t>受注者</w:t>
      </w:r>
      <w:r w:rsidRPr="00A7263B">
        <w:rPr>
          <w:rFonts w:ascii="Times New Roman" w:eastAsiaTheme="majorEastAsia" w:hAnsi="Times New Roman"/>
          <w:sz w:val="24"/>
          <w:szCs w:val="24"/>
          <w:shd w:val="pct15" w:color="auto" w:fill="FFFFFF"/>
        </w:rPr>
        <w:t>の製品・技術</w:t>
      </w:r>
      <w:r w:rsidRPr="00A7263B">
        <w:rPr>
          <w:rFonts w:ascii="Times New Roman" w:eastAsiaTheme="majorEastAsia" w:hAnsi="Times New Roman"/>
          <w:sz w:val="24"/>
          <w:szCs w:val="24"/>
          <w:shd w:val="pct15" w:color="auto" w:fill="FFFFFF"/>
        </w:rPr>
        <w:t>)</w:t>
      </w:r>
      <w:r w:rsidRPr="00A7263B">
        <w:rPr>
          <w:rFonts w:ascii="Times New Roman" w:eastAsiaTheme="majorEastAsia" w:hAnsi="Times New Roman"/>
          <w:sz w:val="24"/>
          <w:szCs w:val="24"/>
        </w:rPr>
        <w:t xml:space="preserve"> to the organization that applicants are currently involved with and to other related organizations.</w:t>
      </w:r>
    </w:p>
    <w:p w14:paraId="45BDA7C2" w14:textId="77777777" w:rsidR="00680C6F" w:rsidRDefault="00680C6F" w:rsidP="00680C6F">
      <w:pPr>
        <w:pStyle w:val="a9"/>
        <w:numPr>
          <w:ilvl w:val="0"/>
          <w:numId w:val="10"/>
        </w:numPr>
        <w:ind w:leftChars="0" w:firstLineChars="0"/>
        <w:rPr>
          <w:rFonts w:ascii="Times New Roman" w:eastAsiaTheme="majorEastAsia" w:hAnsi="Times New Roman"/>
          <w:sz w:val="24"/>
          <w:szCs w:val="24"/>
        </w:rPr>
      </w:pPr>
      <w:r w:rsidRPr="00467BE5">
        <w:rPr>
          <w:rFonts w:ascii="Times New Roman" w:eastAsiaTheme="majorEastAsia" w:hAnsi="Times New Roman"/>
          <w:sz w:val="24"/>
          <w:szCs w:val="24"/>
        </w:rPr>
        <w:t>Health: be in good health, both physically and mentally, to partic</w:t>
      </w:r>
      <w:r>
        <w:rPr>
          <w:rFonts w:ascii="Times New Roman" w:eastAsiaTheme="majorEastAsia" w:hAnsi="Times New Roman"/>
          <w:sz w:val="24"/>
          <w:szCs w:val="24"/>
        </w:rPr>
        <w:t xml:space="preserve">ipate in the Program in Japan. </w:t>
      </w:r>
      <w:r w:rsidRPr="00467BE5">
        <w:rPr>
          <w:rFonts w:ascii="Times New Roman" w:eastAsiaTheme="majorEastAsia" w:hAnsi="Times New Roman"/>
          <w:sz w:val="24"/>
          <w:szCs w:val="24"/>
        </w:rPr>
        <w:t>Pregnant applicants are not recommended to apply due to the potential risk of health and life issues of mother and fetus.</w:t>
      </w:r>
    </w:p>
    <w:p w14:paraId="17D992D3" w14:textId="77777777" w:rsidR="00680C6F" w:rsidRPr="00A7263B" w:rsidRDefault="00680C6F" w:rsidP="00680C6F">
      <w:pPr>
        <w:pStyle w:val="a9"/>
        <w:numPr>
          <w:ilvl w:val="0"/>
          <w:numId w:val="10"/>
        </w:numPr>
        <w:ind w:leftChars="0" w:firstLineChars="0"/>
        <w:rPr>
          <w:rFonts w:ascii="Times New Roman" w:eastAsiaTheme="majorEastAsia" w:hAnsi="Times New Roman"/>
          <w:sz w:val="24"/>
          <w:szCs w:val="24"/>
        </w:rPr>
      </w:pPr>
      <w:r w:rsidRPr="00A7263B">
        <w:rPr>
          <w:rFonts w:ascii="Times New Roman" w:eastAsiaTheme="majorEastAsia" w:hAnsi="Times New Roman"/>
          <w:sz w:val="24"/>
          <w:szCs w:val="24"/>
        </w:rPr>
        <w:t>not be serving any form of military service.</w:t>
      </w:r>
    </w:p>
    <w:p w14:paraId="10E257DC" w14:textId="77777777" w:rsidR="00680C6F" w:rsidRPr="006152AA" w:rsidRDefault="00680C6F" w:rsidP="00680C6F">
      <w:pPr>
        <w:pStyle w:val="a9"/>
        <w:numPr>
          <w:ilvl w:val="0"/>
          <w:numId w:val="10"/>
        </w:numPr>
        <w:ind w:leftChars="0" w:firstLineChars="0"/>
        <w:rPr>
          <w:rFonts w:ascii="Times New Roman" w:eastAsiaTheme="majorEastAsia" w:hAnsi="Times New Roman"/>
          <w:sz w:val="24"/>
          <w:szCs w:val="24"/>
          <w:shd w:val="pct15" w:color="auto" w:fill="FFFFFF"/>
        </w:rPr>
      </w:pPr>
      <w:r w:rsidRPr="006152AA">
        <w:rPr>
          <w:rFonts w:ascii="Times New Roman" w:eastAsiaTheme="majorEastAsia" w:hAnsi="Times New Roman"/>
          <w:sz w:val="24"/>
          <w:szCs w:val="24"/>
          <w:shd w:val="pct15" w:color="auto" w:fill="FFFFFF"/>
        </w:rPr>
        <w:t>Language: have a competent command of spoken and written English, since participants are expected to actively express themselves in discussions conducted in English.</w:t>
      </w:r>
    </w:p>
    <w:p w14:paraId="56515708" w14:textId="77777777" w:rsidR="00680C6F" w:rsidRPr="00A7263B" w:rsidRDefault="00680C6F" w:rsidP="00680C6F">
      <w:pPr>
        <w:pStyle w:val="a9"/>
        <w:numPr>
          <w:ilvl w:val="0"/>
          <w:numId w:val="10"/>
        </w:numPr>
        <w:ind w:leftChars="0" w:firstLineChars="0"/>
        <w:rPr>
          <w:rFonts w:ascii="Times New Roman" w:eastAsiaTheme="majorEastAsia" w:hAnsi="Times New Roman"/>
          <w:sz w:val="24"/>
          <w:szCs w:val="24"/>
          <w:shd w:val="pct15" w:color="auto" w:fill="FFFFFF"/>
        </w:rPr>
      </w:pPr>
      <w:r w:rsidRPr="00A7263B">
        <w:rPr>
          <w:rFonts w:ascii="Times New Roman" w:eastAsiaTheme="majorEastAsia" w:hAnsi="Times New Roman"/>
          <w:sz w:val="24"/>
          <w:szCs w:val="24"/>
          <w:shd w:val="pct15" w:color="auto" w:fill="FFFFFF"/>
        </w:rPr>
        <w:t>Experience in the relevant field: have more than five years’ experience in XXXX.</w:t>
      </w:r>
    </w:p>
    <w:p w14:paraId="0984AC05" w14:textId="77777777" w:rsidR="00680C6F" w:rsidRPr="00A7263B" w:rsidRDefault="00680C6F" w:rsidP="00680C6F">
      <w:pPr>
        <w:pStyle w:val="a9"/>
        <w:numPr>
          <w:ilvl w:val="0"/>
          <w:numId w:val="10"/>
        </w:numPr>
        <w:ind w:leftChars="0" w:firstLineChars="0"/>
        <w:rPr>
          <w:rFonts w:ascii="Times New Roman" w:eastAsiaTheme="majorEastAsia" w:hAnsi="Times New Roman"/>
          <w:sz w:val="24"/>
          <w:szCs w:val="24"/>
          <w:shd w:val="pct15" w:color="auto" w:fill="FFFFFF"/>
        </w:rPr>
      </w:pPr>
      <w:r w:rsidRPr="00A7263B">
        <w:rPr>
          <w:rFonts w:ascii="Times New Roman" w:eastAsiaTheme="majorEastAsia" w:hAnsi="Times New Roman"/>
          <w:sz w:val="24"/>
          <w:szCs w:val="24"/>
          <w:shd w:val="pct15" w:color="auto" w:fill="FFFFFF"/>
        </w:rPr>
        <w:t>Educational background: be a graduate of university with XXXX.</w:t>
      </w:r>
    </w:p>
    <w:p w14:paraId="41C7F4B0" w14:textId="77777777" w:rsidR="00F12027" w:rsidRPr="00CB4CDE" w:rsidRDefault="00F12027" w:rsidP="00F12027">
      <w:pPr>
        <w:ind w:firstLineChars="0" w:firstLine="0"/>
        <w:rPr>
          <w:rFonts w:ascii="Times New Roman" w:eastAsiaTheme="majorEastAsia" w:hAnsi="Times New Roman"/>
          <w:bCs/>
          <w:szCs w:val="24"/>
          <w:lang w:val="en-GB"/>
        </w:rPr>
      </w:pP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*</w:t>
      </w: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受入計画書</w:t>
      </w: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(Program Information)</w:t>
      </w: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の</w:t>
      </w:r>
      <w:r w:rsidR="00680C6F">
        <w:rPr>
          <w:rFonts w:ascii="Times New Roman" w:eastAsiaTheme="majorEastAsia" w:hAnsi="Times New Roman" w:hint="eastAsia"/>
          <w:bCs/>
          <w:color w:val="92D050"/>
          <w:szCs w:val="24"/>
          <w:lang w:val="en-GB"/>
        </w:rPr>
        <w:t>5</w:t>
      </w: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. Qualifications of Applicants</w:t>
      </w: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と対応させてください。</w:t>
      </w:r>
    </w:p>
    <w:p w14:paraId="2F02D89C" w14:textId="77777777" w:rsidR="00416F98" w:rsidRPr="00CB4CDE" w:rsidRDefault="00F12027" w:rsidP="00CB4CDE">
      <w:pPr>
        <w:pStyle w:val="a9"/>
        <w:ind w:leftChars="172" w:left="413" w:firstLineChars="0" w:firstLine="0"/>
        <w:rPr>
          <w:rFonts w:ascii="Times New Roman" w:eastAsiaTheme="majorEastAsia" w:hAnsi="Times New Roman"/>
          <w:bCs/>
          <w:sz w:val="24"/>
          <w:szCs w:val="24"/>
          <w:lang w:val="en-GB"/>
        </w:rPr>
      </w:pPr>
      <w:r w:rsidRPr="00CB4CDE" w:rsidDel="00B0434E">
        <w:rPr>
          <w:rFonts w:ascii="Times New Roman" w:eastAsiaTheme="majorEastAsia" w:hAnsi="Times New Roman"/>
          <w:bCs/>
          <w:szCs w:val="24"/>
          <w:lang w:val="en-GB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4"/>
        <w:gridCol w:w="6130"/>
      </w:tblGrid>
      <w:tr w:rsidR="00416F98" w:rsidRPr="00CB4CDE" w14:paraId="12BE0DE6" w14:textId="77777777" w:rsidTr="003B68EF">
        <w:tc>
          <w:tcPr>
            <w:tcW w:w="2660" w:type="dxa"/>
          </w:tcPr>
          <w:p w14:paraId="1B3C95E4" w14:textId="77777777" w:rsidR="00416F98" w:rsidRPr="00CB4CDE" w:rsidRDefault="00416F98" w:rsidP="00CB4CDE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Date:</w:t>
            </w:r>
          </w:p>
        </w:tc>
        <w:tc>
          <w:tcPr>
            <w:tcW w:w="6946" w:type="dxa"/>
          </w:tcPr>
          <w:p w14:paraId="7E4F0EA9" w14:textId="77777777" w:rsidR="00416F98" w:rsidRPr="00CB4CDE" w:rsidRDefault="00416F98" w:rsidP="00CB4CDE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Signature:</w:t>
            </w:r>
          </w:p>
          <w:p w14:paraId="39F26A7F" w14:textId="77777777" w:rsidR="00416F98" w:rsidRPr="00CB4CDE" w:rsidRDefault="00416F98" w:rsidP="003B68EF">
            <w:pPr>
              <w:ind w:firstLineChars="0" w:firstLine="0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  <w:p w14:paraId="23EC62C7" w14:textId="77777777" w:rsidR="00416F98" w:rsidRPr="00CB4CDE" w:rsidRDefault="00416F98" w:rsidP="00CB4CDE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  <w:p w14:paraId="3E964190" w14:textId="77777777" w:rsidR="00416F98" w:rsidRPr="00CB4CDE" w:rsidRDefault="00416F98" w:rsidP="00CB4CDE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Name:</w:t>
            </w:r>
          </w:p>
          <w:p w14:paraId="255DFFEA" w14:textId="77777777" w:rsidR="00416F98" w:rsidRPr="00CB4CDE" w:rsidRDefault="00416F98" w:rsidP="00CB4CDE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Title:</w:t>
            </w:r>
          </w:p>
          <w:p w14:paraId="222F7C3E" w14:textId="77777777" w:rsidR="00416F98" w:rsidRPr="00CB4CDE" w:rsidRDefault="00416F98" w:rsidP="00CB4CDE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lastRenderedPageBreak/>
              <w:t>Organization Name:</w:t>
            </w:r>
          </w:p>
        </w:tc>
      </w:tr>
    </w:tbl>
    <w:p w14:paraId="2027ECF3" w14:textId="77777777" w:rsidR="00CB4CDE" w:rsidRDefault="00865ABE" w:rsidP="00F26C0C">
      <w:pPr>
        <w:ind w:firstLineChars="0" w:firstLine="0"/>
        <w:rPr>
          <w:rFonts w:ascii="Times New Roman" w:eastAsiaTheme="majorEastAsia" w:hAnsi="Times New Roman"/>
          <w:szCs w:val="24"/>
          <w:lang w:val="en-GB"/>
        </w:rPr>
      </w:pPr>
      <w:r w:rsidRPr="00CB4CDE">
        <w:rPr>
          <w:rFonts w:ascii="Times New Roman" w:eastAsiaTheme="majorEastAsia" w:hAnsi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CA3DE4" wp14:editId="41B530D0">
                <wp:simplePos x="0" y="0"/>
                <wp:positionH relativeFrom="margin">
                  <wp:align>right</wp:align>
                </wp:positionH>
                <wp:positionV relativeFrom="paragraph">
                  <wp:posOffset>-1089025</wp:posOffset>
                </wp:positionV>
                <wp:extent cx="4523105" cy="838200"/>
                <wp:effectExtent l="0" t="0" r="10795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10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1F5CB" w14:textId="77777777" w:rsidR="00F3799D" w:rsidRPr="00865ABE" w:rsidRDefault="00F3799D" w:rsidP="003060E3">
                            <w:pPr>
                              <w:wordWrap w:val="0"/>
                              <w:ind w:left="328" w:hanging="328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別添4-7：参加者決定通知　(Letter of Acceptance) サンプル</w:t>
                            </w:r>
                          </w:p>
                          <w:p w14:paraId="521F3A39" w14:textId="77777777" w:rsidR="00F3799D" w:rsidRPr="00865ABE" w:rsidRDefault="00F3799D" w:rsidP="00B4551B">
                            <w:pPr>
                              <w:ind w:left="328" w:hanging="328"/>
                              <w:jc w:val="righ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</w:pPr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＜</w:t>
                            </w:r>
                            <w:ins w:id="82" w:author="水田" w:date="2020-09-15T09:40:00Z">
                              <w:r w:rsidRPr="00865ABE">
                                <w:rPr>
                                  <w:rFonts w:asciiTheme="majorEastAsia" w:eastAsiaTheme="majorEastAsia" w:hAnsiTheme="majorEastAsia" w:hint="eastAsia"/>
                                  <w:color w:val="0070C0"/>
                                  <w:sz w:val="22"/>
                                </w:rPr>
                                <w:t>中小企業案件化調査</w:t>
                              </w:r>
                            </w:ins>
                            <w:del w:id="83" w:author="水田" w:date="2020-09-14T12:12:00Z">
                              <w:r w:rsidRPr="00865ABE" w:rsidDel="00BF081D">
                                <w:rPr>
                                  <w:rFonts w:asciiTheme="majorEastAsia" w:eastAsiaTheme="majorEastAsia" w:hAnsiTheme="majorEastAsia" w:hint="eastAsia"/>
                                  <w:color w:val="0070C0"/>
                                  <w:sz w:val="22"/>
                                </w:rPr>
                                <w:delText>中小企業案件化調査</w:delText>
                              </w:r>
                            </w:del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＞</w:t>
                            </w:r>
                          </w:p>
                          <w:p w14:paraId="13096F82" w14:textId="77777777" w:rsidR="00F3799D" w:rsidRPr="00865ABE" w:rsidRDefault="00F3799D" w:rsidP="003060E3">
                            <w:pPr>
                              <w:ind w:left="328" w:hanging="328"/>
                              <w:jc w:val="righ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＜</w:t>
                            </w:r>
                            <w:del w:id="84" w:author="JICA" w:date="2020-09-13T08:54:00Z">
                              <w:r w:rsidRPr="00865ABE" w:rsidDel="00B75052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2"/>
                                </w:rPr>
                                <w:delText xml:space="preserve">中小企業支援型/SDGsビジネス支援型 </w:delText>
                              </w:r>
                            </w:del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普及・実証・</w:t>
                            </w:r>
                            <w:r w:rsidRPr="00865AB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ビジネス化</w:t>
                            </w:r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事業＞</w:t>
                            </w:r>
                            <w:ins w:id="85" w:author="JICA" w:date="2020-09-13T08:55:00Z">
                              <w:r w:rsidRPr="00865ABE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2"/>
                                </w:rPr>
                                <w:t>＜</w:t>
                              </w:r>
                            </w:ins>
                            <w:ins w:id="86" w:author="水田" w:date="2020-09-15T09:41:00Z">
                              <w:r w:rsidRPr="00865ABE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2"/>
                                </w:rPr>
                                <w:t>「PPP F/S」及び「投融資」</w:t>
                              </w:r>
                            </w:ins>
                            <w:ins w:id="87" w:author="JICA" w:date="2020-09-13T08:55:00Z">
                              <w:del w:id="88" w:author="水田" w:date="2020-09-14T12:11:00Z">
                                <w:r w:rsidRPr="00865ABE" w:rsidDel="00BF081D">
                                  <w:rPr>
                                    <w:rFonts w:asciiTheme="majorEastAsia" w:eastAsiaTheme="majorEastAsia" w:hAnsiTheme="majorEastAsia" w:hint="eastAsia"/>
                                    <w:color w:val="FF0000"/>
                                    <w:sz w:val="22"/>
                                  </w:rPr>
                                  <w:delText>PPPF/S＞＜投融資</w:delText>
                                </w:r>
                              </w:del>
                              <w:r w:rsidRPr="00865ABE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2"/>
                                </w:rPr>
                                <w:t>＞</w:t>
                              </w:r>
                            </w:ins>
                          </w:p>
                          <w:p w14:paraId="6C0776AF" w14:textId="77777777" w:rsidR="00F3799D" w:rsidRPr="00F65ACE" w:rsidRDefault="00F3799D" w:rsidP="003060E3">
                            <w:pPr>
                              <w:ind w:left="358" w:hanging="358"/>
                              <w:jc w:val="right"/>
                            </w:pPr>
                          </w:p>
                          <w:p w14:paraId="75611B12" w14:textId="77777777" w:rsidR="00F3799D" w:rsidRPr="00F65ACE" w:rsidRDefault="00F3799D" w:rsidP="003060E3">
                            <w:pPr>
                              <w:ind w:left="358" w:hanging="358"/>
                              <w:jc w:val="right"/>
                              <w:rPr>
                                <w:color w:val="92D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06BAE" id="テキスト ボックス 7" o:spid="_x0000_s1032" type="#_x0000_t202" style="position:absolute;margin-left:304.95pt;margin-top:-85.75pt;width:356.15pt;height:66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">
                <v:textbox>
                  <w:txbxContent>
                    <w:p w:rsidR="00F3799D" w:rsidRPr="00865ABE" w:rsidRDefault="00F3799D" w:rsidP="003060E3">
                      <w:pPr>
                        <w:wordWrap w:val="0"/>
                        <w:ind w:left="328" w:hanging="328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65AB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別添4-7：参加者決定通知　(Letter of Acceptance) サンプル</w:t>
                      </w:r>
                    </w:p>
                    <w:p w:rsidR="00F3799D" w:rsidRPr="00865ABE" w:rsidRDefault="00F3799D" w:rsidP="00B4551B">
                      <w:pPr>
                        <w:ind w:left="328" w:hanging="328"/>
                        <w:jc w:val="right"/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</w:pPr>
                      <w:r w:rsidRPr="00865ABE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＜</w:t>
                      </w:r>
                      <w:ins w:id="125" w:author="水田" w:date="2020-09-15T09:40:00Z">
                        <w:r w:rsidRPr="00865ABE">
                          <w:rPr>
                            <w:rFonts w:asciiTheme="majorEastAsia" w:eastAsiaTheme="majorEastAsia" w:hAnsiTheme="majorEastAsia" w:hint="eastAsia"/>
                            <w:color w:val="0070C0"/>
                            <w:sz w:val="22"/>
                          </w:rPr>
                          <w:t>中小企業案件化調査</w:t>
                        </w:r>
                      </w:ins>
                      <w:del w:id="126" w:author="水田" w:date="2020-09-14T12:12:00Z">
                        <w:r w:rsidRPr="00865ABE" w:rsidDel="00BF081D">
                          <w:rPr>
                            <w:rFonts w:asciiTheme="majorEastAsia" w:eastAsiaTheme="majorEastAsia" w:hAnsiTheme="majorEastAsia" w:hint="eastAsia"/>
                            <w:color w:val="0070C0"/>
                            <w:sz w:val="22"/>
                          </w:rPr>
                          <w:delText>中小企業案件化調査</w:delText>
                        </w:r>
                      </w:del>
                      <w:r w:rsidRPr="00865ABE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＞</w:t>
                      </w:r>
                    </w:p>
                    <w:p w:rsidR="00F3799D" w:rsidRPr="00865ABE" w:rsidRDefault="00F3799D" w:rsidP="003060E3">
                      <w:pPr>
                        <w:ind w:left="328" w:hanging="328"/>
                        <w:jc w:val="right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865ABE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＜</w:t>
                      </w:r>
                      <w:del w:id="127" w:author="JICA" w:date="2020-09-13T08:54:00Z">
                        <w:r w:rsidRPr="00865ABE" w:rsidDel="00B75052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2"/>
                          </w:rPr>
                          <w:delText xml:space="preserve">中小企業支援型/SDGsビジネス支援型 </w:delText>
                        </w:r>
                      </w:del>
                      <w:r w:rsidRPr="00865ABE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普及・実証・</w:t>
                      </w:r>
                      <w:r w:rsidRPr="00865ABE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ビジネス化</w:t>
                      </w:r>
                      <w:r w:rsidRPr="00865ABE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事業＞</w:t>
                      </w:r>
                      <w:ins w:id="128" w:author="JICA" w:date="2020-09-13T08:55:00Z">
                        <w:r w:rsidRPr="00865ABE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2"/>
                          </w:rPr>
                          <w:t>＜</w:t>
                        </w:r>
                      </w:ins>
                      <w:ins w:id="129" w:author="水田" w:date="2020-09-15T09:41:00Z">
                        <w:r w:rsidRPr="00865ABE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2"/>
                          </w:rPr>
                          <w:t>「PPP F/S」及び「投融資」</w:t>
                        </w:r>
                      </w:ins>
                      <w:ins w:id="130" w:author="JICA" w:date="2020-09-13T08:55:00Z">
                        <w:del w:id="131" w:author="水田" w:date="2020-09-14T12:11:00Z">
                          <w:r w:rsidRPr="00865ABE" w:rsidDel="00BF081D">
                            <w:rPr>
                              <w:rFonts w:asciiTheme="majorEastAsia" w:eastAsiaTheme="majorEastAsia" w:hAnsiTheme="majorEastAsia" w:hint="eastAsia"/>
                              <w:color w:val="FF0000"/>
                              <w:sz w:val="22"/>
                            </w:rPr>
                            <w:delText>PPPF/S＞＜投融資</w:delText>
                          </w:r>
                        </w:del>
                        <w:r w:rsidRPr="00865ABE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2"/>
                          </w:rPr>
                          <w:t>＞</w:t>
                        </w:r>
                      </w:ins>
                    </w:p>
                    <w:p w:rsidR="00F3799D" w:rsidRPr="00F65ACE" w:rsidRDefault="00F3799D" w:rsidP="003060E3">
                      <w:pPr>
                        <w:ind w:left="358" w:hanging="358"/>
                        <w:jc w:val="right"/>
                      </w:pPr>
                    </w:p>
                    <w:p w:rsidR="00F3799D" w:rsidRPr="00F65ACE" w:rsidRDefault="00F3799D" w:rsidP="003060E3">
                      <w:pPr>
                        <w:ind w:left="358" w:hanging="358"/>
                        <w:jc w:val="right"/>
                        <w:rPr>
                          <w:color w:val="92D05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B9E930" w14:textId="77777777" w:rsidR="00CB4CDE" w:rsidRDefault="00CB4CDE">
      <w:pPr>
        <w:ind w:firstLineChars="0" w:firstLine="0"/>
        <w:rPr>
          <w:rFonts w:ascii="Times New Roman" w:eastAsiaTheme="majorEastAsia" w:hAnsi="Times New Roman"/>
          <w:szCs w:val="24"/>
          <w:lang w:val="en-GB"/>
        </w:rPr>
      </w:pPr>
    </w:p>
    <w:p w14:paraId="1533B826" w14:textId="77777777" w:rsidR="006D0BDC" w:rsidRPr="00CB4CDE" w:rsidRDefault="006D0BDC" w:rsidP="006D0BDC">
      <w:pPr>
        <w:ind w:left="358" w:hanging="358"/>
        <w:jc w:val="right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Month Date</w:t>
      </w:r>
      <w:r w:rsidRPr="00CB4CDE">
        <w:rPr>
          <w:rFonts w:ascii="Times New Roman" w:eastAsiaTheme="majorEastAsia" w:hAnsi="Times New Roman"/>
          <w:szCs w:val="24"/>
        </w:rPr>
        <w:t>, 20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 xml:space="preserve"> XX</w:t>
      </w:r>
    </w:p>
    <w:p w14:paraId="7C2C37E2" w14:textId="77777777" w:rsidR="003060E3" w:rsidRPr="00CB4CDE" w:rsidRDefault="003060E3" w:rsidP="00CB4CDE">
      <w:pPr>
        <w:ind w:firstLineChars="0" w:firstLine="0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</w:rPr>
        <w:t xml:space="preserve">Mr. /Ms.  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XXXXX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レター宛先人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)</w:t>
      </w: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 xml:space="preserve"> </w:t>
      </w:r>
    </w:p>
    <w:p w14:paraId="4768CE24" w14:textId="77777777" w:rsidR="003060E3" w:rsidRPr="00CB4CDE" w:rsidRDefault="003060E3" w:rsidP="003060E3">
      <w:pPr>
        <w:ind w:left="358" w:hanging="358"/>
        <w:jc w:val="both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Title XXXXX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宛先人の役職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)</w:t>
      </w:r>
    </w:p>
    <w:p w14:paraId="1AB90A6E" w14:textId="77777777" w:rsidR="003060E3" w:rsidRPr="00CB4CDE" w:rsidRDefault="003060E3" w:rsidP="003060E3">
      <w:pPr>
        <w:ind w:left="358" w:hanging="358"/>
        <w:jc w:val="both"/>
        <w:rPr>
          <w:rFonts w:ascii="Times New Roman" w:eastAsiaTheme="majorEastAsia" w:hAnsi="Times New Roman"/>
          <w:szCs w:val="24"/>
          <w:shd w:val="pct15" w:color="auto" w:fill="FFFFFF"/>
        </w:rPr>
      </w:pP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XXXXX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相手国</w:t>
      </w:r>
      <w:r w:rsidR="008A14A6" w:rsidRPr="00CB4CDE">
        <w:rPr>
          <w:rFonts w:ascii="Times New Roman" w:eastAsiaTheme="majorEastAsia" w:hAnsi="Times New Roman"/>
          <w:szCs w:val="24"/>
          <w:shd w:val="pct15" w:color="auto" w:fill="FFFFFF"/>
        </w:rPr>
        <w:t>派遣元政府機関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)</w:t>
      </w:r>
    </w:p>
    <w:p w14:paraId="47D1DF26" w14:textId="77777777" w:rsidR="003060E3" w:rsidRPr="00CB4CDE" w:rsidRDefault="003060E3" w:rsidP="003060E3">
      <w:pPr>
        <w:ind w:left="358" w:hanging="358"/>
        <w:jc w:val="both"/>
        <w:rPr>
          <w:rFonts w:ascii="Times New Roman" w:eastAsiaTheme="majorEastAsia" w:hAnsi="Times New Roman"/>
          <w:szCs w:val="24"/>
        </w:rPr>
      </w:pPr>
    </w:p>
    <w:p w14:paraId="596A8FB1" w14:textId="77777777" w:rsidR="003060E3" w:rsidRPr="00CB4CDE" w:rsidRDefault="003060E3" w:rsidP="003060E3">
      <w:pPr>
        <w:ind w:left="358" w:hanging="358"/>
        <w:jc w:val="both"/>
        <w:rPr>
          <w:rFonts w:ascii="Times New Roman" w:eastAsiaTheme="majorEastAsia" w:hAnsi="Times New Roman"/>
          <w:szCs w:val="24"/>
        </w:rPr>
      </w:pPr>
    </w:p>
    <w:p w14:paraId="68175FCD" w14:textId="77777777" w:rsidR="003060E3" w:rsidRPr="00CB4CDE" w:rsidRDefault="003060E3" w:rsidP="003060E3">
      <w:pPr>
        <w:ind w:left="358" w:hanging="358"/>
        <w:jc w:val="both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</w:rPr>
        <w:t>Subjec</w:t>
      </w:r>
      <w:r w:rsidRPr="007E2E80">
        <w:rPr>
          <w:rFonts w:ascii="Times New Roman" w:eastAsiaTheme="majorEastAsia" w:hAnsi="Times New Roman"/>
          <w:kern w:val="0"/>
          <w:szCs w:val="24"/>
        </w:rPr>
        <w:t xml:space="preserve">t: </w:t>
      </w:r>
      <w:ins w:id="89" w:author="Urano, Sayaka[浦野 さやか]" w:date="2020-09-23T10:40:00Z">
        <w:r w:rsidR="00865ABE" w:rsidRPr="00C57357">
          <w:rPr>
            <w:rFonts w:ascii="Times New Roman" w:eastAsiaTheme="majorEastAsia" w:hAnsi="Times New Roman"/>
            <w:color w:val="0070C0"/>
            <w:szCs w:val="24"/>
          </w:rPr>
          <w:t>SDGs Business Model Formulation Survey</w:t>
        </w:r>
        <w:r w:rsidR="00865ABE">
          <w:rPr>
            <w:rFonts w:ascii="Times New Roman" w:eastAsiaTheme="majorEastAsia" w:hAnsi="Times New Roman"/>
            <w:color w:val="0070C0"/>
            <w:szCs w:val="24"/>
          </w:rPr>
          <w:t xml:space="preserve"> </w:t>
        </w:r>
        <w:r w:rsidR="00865ABE" w:rsidRPr="00C57357">
          <w:rPr>
            <w:rFonts w:ascii="Times New Roman" w:eastAsiaTheme="majorEastAsia" w:hAnsi="Times New Roman"/>
            <w:color w:val="0070C0"/>
            <w:szCs w:val="24"/>
          </w:rPr>
          <w:t xml:space="preserve">with the Private Sector </w:t>
        </w:r>
        <w:r w:rsidR="00865ABE" w:rsidRPr="007E60E1">
          <w:rPr>
            <w:rFonts w:ascii="Times New Roman" w:eastAsiaTheme="majorEastAsia" w:hAnsi="Times New Roman"/>
            <w:szCs w:val="24"/>
          </w:rPr>
          <w:t>/</w:t>
        </w:r>
        <w:r w:rsidR="00865ABE" w:rsidRPr="00C57357">
          <w:rPr>
            <w:rFonts w:ascii="Times New Roman" w:eastAsiaTheme="majorEastAsia" w:hAnsi="Times New Roman"/>
            <w:color w:val="FF0000"/>
            <w:szCs w:val="24"/>
          </w:rPr>
          <w:t>SDGs Business Verification Survey</w:t>
        </w:r>
        <w:r w:rsidR="00865ABE">
          <w:rPr>
            <w:rFonts w:ascii="Times New Roman" w:eastAsiaTheme="majorEastAsia" w:hAnsi="Times New Roman"/>
            <w:color w:val="FF0000"/>
            <w:szCs w:val="24"/>
          </w:rPr>
          <w:t xml:space="preserve"> </w:t>
        </w:r>
        <w:r w:rsidR="00865ABE" w:rsidRPr="00C57357">
          <w:rPr>
            <w:rFonts w:ascii="Times New Roman" w:eastAsiaTheme="majorEastAsia" w:hAnsi="Times New Roman"/>
            <w:color w:val="FF0000"/>
            <w:szCs w:val="24"/>
          </w:rPr>
          <w:t>with the Private Sector</w:t>
        </w:r>
        <w:r w:rsidR="00865ABE">
          <w:rPr>
            <w:rFonts w:ascii="Times New Roman" w:eastAsiaTheme="majorEastAsia" w:hAnsi="Times New Roman" w:hint="eastAsia"/>
            <w:color w:val="FF0000"/>
            <w:szCs w:val="24"/>
          </w:rPr>
          <w:t xml:space="preserve"> /Preparatory </w:t>
        </w:r>
        <w:r w:rsidR="00865ABE">
          <w:rPr>
            <w:rFonts w:ascii="Times New Roman" w:eastAsiaTheme="majorEastAsia" w:hAnsi="Times New Roman"/>
            <w:color w:val="FF0000"/>
            <w:szCs w:val="24"/>
          </w:rPr>
          <w:t>Survey</w:t>
        </w:r>
        <w:r w:rsidR="00865ABE" w:rsidRPr="00C57357">
          <w:rPr>
            <w:rFonts w:ascii="Times New Roman" w:eastAsiaTheme="majorEastAsia" w:hAnsi="Times New Roman" w:hint="eastAsia"/>
            <w:color w:val="FF0000"/>
            <w:szCs w:val="24"/>
          </w:rPr>
          <w:t xml:space="preserve"> for Private Sector Investment Finance</w:t>
        </w:r>
        <w:r w:rsidR="00865ABE" w:rsidRPr="00C57357">
          <w:rPr>
            <w:rFonts w:ascii="Times New Roman" w:eastAsiaTheme="majorEastAsia" w:hAnsi="Times New Roman"/>
            <w:color w:val="FF0000"/>
            <w:szCs w:val="24"/>
          </w:rPr>
          <w:t>/</w:t>
        </w:r>
        <w:r w:rsidR="00865ABE" w:rsidRPr="00C57357">
          <w:rPr>
            <w:rFonts w:ascii="Times New Roman" w:eastAsiaTheme="majorEastAsia" w:hAnsi="Times New Roman" w:hint="eastAsia"/>
            <w:color w:val="FF0000"/>
            <w:szCs w:val="24"/>
          </w:rPr>
          <w:t>Preparatory Survey for Public Private Partnership</w:t>
        </w:r>
      </w:ins>
      <w:del w:id="90" w:author="Urano, Sayaka[浦野 さやか]" w:date="2020-09-23T10:40:00Z">
        <w:r w:rsidR="007E2E80" w:rsidRPr="007E2E80" w:rsidDel="00865ABE">
          <w:rPr>
            <w:rFonts w:ascii="Times New Roman" w:eastAsiaTheme="majorEastAsia" w:hAnsi="Times New Roman"/>
            <w:color w:val="00B0F0"/>
            <w:kern w:val="0"/>
            <w:szCs w:val="24"/>
          </w:rPr>
          <w:delText xml:space="preserve">SDGs Business Model Formulation Survey </w:delText>
        </w:r>
        <w:r w:rsidR="009303B5" w:rsidRPr="007E2E80" w:rsidDel="00865ABE">
          <w:rPr>
            <w:rFonts w:ascii="Times New Roman" w:eastAsiaTheme="majorEastAsia" w:hAnsi="Times New Roman"/>
            <w:kern w:val="0"/>
            <w:szCs w:val="24"/>
          </w:rPr>
          <w:delText>/</w:delText>
        </w:r>
        <w:r w:rsidR="007E2E80" w:rsidRPr="007E2E80" w:rsidDel="00865ABE">
          <w:rPr>
            <w:rFonts w:ascii="Times New Roman" w:eastAsiaTheme="majorEastAsia" w:hAnsi="Times New Roman"/>
            <w:color w:val="FF0000"/>
            <w:kern w:val="0"/>
            <w:szCs w:val="24"/>
          </w:rPr>
          <w:delText xml:space="preserve">SDGs Business Verification Survey </w:delText>
        </w:r>
        <w:r w:rsidRPr="00CB4CDE" w:rsidDel="00865ABE">
          <w:rPr>
            <w:rFonts w:ascii="Times New Roman" w:eastAsiaTheme="majorEastAsia" w:hAnsi="Times New Roman"/>
            <w:kern w:val="0"/>
            <w:szCs w:val="24"/>
          </w:rPr>
          <w:delText>with the Private Sector</w:delText>
        </w:r>
      </w:del>
      <w:r w:rsidRPr="00CB4CDE">
        <w:rPr>
          <w:rFonts w:ascii="Times New Roman" w:eastAsiaTheme="majorEastAsia" w:hAnsi="Times New Roman"/>
          <w:szCs w:val="24"/>
        </w:rPr>
        <w:t xml:space="preserve"> for 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 xml:space="preserve">XXXXXX XXXXXX 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事業名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)</w:t>
      </w:r>
    </w:p>
    <w:p w14:paraId="63C327E4" w14:textId="77777777" w:rsidR="003060E3" w:rsidRPr="00CB4CDE" w:rsidRDefault="003060E3" w:rsidP="003060E3">
      <w:pPr>
        <w:ind w:left="358" w:hanging="358"/>
        <w:jc w:val="both"/>
        <w:rPr>
          <w:rFonts w:ascii="Times New Roman" w:eastAsiaTheme="majorEastAsia" w:hAnsi="Times New Roman"/>
          <w:szCs w:val="24"/>
        </w:rPr>
      </w:pPr>
    </w:p>
    <w:p w14:paraId="50DE4FA9" w14:textId="77777777" w:rsidR="003060E3" w:rsidRPr="00CB4CDE" w:rsidRDefault="003060E3" w:rsidP="003060E3">
      <w:pPr>
        <w:ind w:left="358" w:hanging="358"/>
        <w:jc w:val="both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</w:rPr>
        <w:t>Dear Sir/Madam,</w:t>
      </w:r>
    </w:p>
    <w:p w14:paraId="7BA2ED91" w14:textId="77777777" w:rsidR="003060E3" w:rsidRPr="00CB4CDE" w:rsidRDefault="003060E3" w:rsidP="003060E3">
      <w:pPr>
        <w:ind w:left="358" w:hanging="358"/>
        <w:jc w:val="both"/>
        <w:rPr>
          <w:rFonts w:ascii="Times New Roman" w:eastAsiaTheme="majorEastAsia" w:hAnsi="Times New Roman"/>
          <w:szCs w:val="24"/>
        </w:rPr>
      </w:pPr>
    </w:p>
    <w:p w14:paraId="3480D873" w14:textId="77777777" w:rsidR="003060E3" w:rsidRPr="00CB4CDE" w:rsidRDefault="003060E3" w:rsidP="003060E3">
      <w:pPr>
        <w:ind w:firstLineChars="200" w:firstLine="480"/>
        <w:jc w:val="both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</w:rPr>
        <w:t xml:space="preserve">I am pleased to inform you our acceptance of following persons to participate the </w:t>
      </w:r>
      <w:r w:rsidR="004B5EB6">
        <w:rPr>
          <w:rFonts w:ascii="Times New Roman" w:eastAsiaTheme="majorEastAsia" w:hAnsi="Times New Roman"/>
          <w:szCs w:val="24"/>
        </w:rPr>
        <w:t>JICA</w:t>
      </w:r>
      <w:r w:rsidR="004B5EB6">
        <w:rPr>
          <w:rFonts w:ascii="Times New Roman" w:eastAsiaTheme="majorEastAsia" w:hAnsi="Times New Roman" w:hint="eastAsia"/>
          <w:szCs w:val="24"/>
        </w:rPr>
        <w:t xml:space="preserve"> </w:t>
      </w:r>
      <w:r w:rsidR="009303B5" w:rsidRPr="009303B5">
        <w:rPr>
          <w:rFonts w:ascii="Times New Roman" w:eastAsiaTheme="majorEastAsia" w:hAnsi="Times New Roman"/>
          <w:szCs w:val="24"/>
        </w:rPr>
        <w:t xml:space="preserve">Knowledge Co-Creation Program </w:t>
      </w:r>
      <w:r w:rsidRPr="00CB4CDE">
        <w:rPr>
          <w:rFonts w:ascii="Times New Roman" w:eastAsiaTheme="majorEastAsia" w:hAnsi="Times New Roman"/>
          <w:szCs w:val="24"/>
        </w:rPr>
        <w:t>in Japan.</w:t>
      </w:r>
    </w:p>
    <w:p w14:paraId="4DFC8885" w14:textId="40A77CC9" w:rsidR="003060E3" w:rsidRPr="00CB4CDE" w:rsidDel="00082E23" w:rsidRDefault="003060E3" w:rsidP="003060E3">
      <w:pPr>
        <w:ind w:firstLineChars="200" w:firstLine="480"/>
        <w:jc w:val="both"/>
        <w:rPr>
          <w:del w:id="91" w:author="Kozono, Masaru[小園 勝]" w:date="2020-09-27T06:51:00Z"/>
          <w:rFonts w:ascii="Times New Roman" w:eastAsiaTheme="majorEastAsia" w:hAnsi="Times New Roman"/>
          <w:szCs w:val="24"/>
        </w:rPr>
      </w:pPr>
    </w:p>
    <w:p w14:paraId="6C0E40DD" w14:textId="77777777" w:rsidR="003060E3" w:rsidRPr="00CB4CDE" w:rsidRDefault="003060E3" w:rsidP="003060E3">
      <w:pPr>
        <w:ind w:firstLineChars="200" w:firstLine="480"/>
        <w:jc w:val="both"/>
        <w:rPr>
          <w:rFonts w:ascii="Times New Roman" w:eastAsiaTheme="majorEastAsia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2257"/>
        <w:gridCol w:w="2318"/>
        <w:gridCol w:w="2031"/>
      </w:tblGrid>
      <w:tr w:rsidR="00337481" w:rsidRPr="00CB4CDE" w14:paraId="37B5CC36" w14:textId="77777777" w:rsidTr="00082E23">
        <w:tc>
          <w:tcPr>
            <w:tcW w:w="1888" w:type="dxa"/>
          </w:tcPr>
          <w:p w14:paraId="79DB435C" w14:textId="77777777" w:rsidR="00337481" w:rsidRPr="00CB4CDE" w:rsidRDefault="00337481" w:rsidP="0014187D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Name</w:t>
            </w:r>
          </w:p>
        </w:tc>
        <w:tc>
          <w:tcPr>
            <w:tcW w:w="2257" w:type="dxa"/>
          </w:tcPr>
          <w:p w14:paraId="6BB421F8" w14:textId="77777777" w:rsidR="00337481" w:rsidRPr="00CB4CDE" w:rsidRDefault="00337481" w:rsidP="0014187D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Organization</w:t>
            </w:r>
          </w:p>
        </w:tc>
        <w:tc>
          <w:tcPr>
            <w:tcW w:w="2318" w:type="dxa"/>
          </w:tcPr>
          <w:p w14:paraId="7888298A" w14:textId="77777777" w:rsidR="00337481" w:rsidRPr="00CB4CDE" w:rsidRDefault="00337481" w:rsidP="0014187D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 w:rsidRPr="00CB4CDE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Position or Title</w:t>
            </w:r>
          </w:p>
        </w:tc>
        <w:tc>
          <w:tcPr>
            <w:tcW w:w="2031" w:type="dxa"/>
          </w:tcPr>
          <w:p w14:paraId="1AAE9C7B" w14:textId="77777777" w:rsidR="00337481" w:rsidRPr="00CB4CDE" w:rsidRDefault="00C21137" w:rsidP="00C21137">
            <w:pPr>
              <w:ind w:leftChars="41" w:left="156" w:hangingChars="24" w:hanging="58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  <w:r>
              <w:rPr>
                <w:rFonts w:ascii="Times New Roman" w:eastAsiaTheme="majorEastAsia" w:hAnsi="Times New Roman" w:hint="eastAsia"/>
                <w:b/>
                <w:bCs/>
                <w:szCs w:val="24"/>
                <w:lang w:val="en-GB"/>
              </w:rPr>
              <w:t xml:space="preserve">Necessary </w:t>
            </w:r>
            <w:r w:rsidRPr="00C21137"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  <w:t>expenses</w:t>
            </w:r>
            <w:r>
              <w:rPr>
                <w:rFonts w:ascii="Times New Roman" w:eastAsiaTheme="majorEastAsia" w:hAnsi="Times New Roman" w:hint="eastAsia"/>
                <w:b/>
                <w:bCs/>
                <w:szCs w:val="24"/>
                <w:lang w:val="en-GB"/>
              </w:rPr>
              <w:t xml:space="preserve"> are covered by</w:t>
            </w:r>
          </w:p>
        </w:tc>
      </w:tr>
      <w:tr w:rsidR="00337481" w:rsidRPr="00CB4CDE" w14:paraId="228D2179" w14:textId="77777777" w:rsidTr="00082E23">
        <w:tc>
          <w:tcPr>
            <w:tcW w:w="1888" w:type="dxa"/>
          </w:tcPr>
          <w:p w14:paraId="54680FEE" w14:textId="77777777" w:rsidR="00337481" w:rsidRPr="00CB4CDE" w:rsidRDefault="00337481" w:rsidP="0014187D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257" w:type="dxa"/>
          </w:tcPr>
          <w:p w14:paraId="3737EEE9" w14:textId="77777777" w:rsidR="00337481" w:rsidRPr="00CB4CDE" w:rsidRDefault="00337481" w:rsidP="0014187D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318" w:type="dxa"/>
          </w:tcPr>
          <w:p w14:paraId="77D52520" w14:textId="77777777" w:rsidR="00337481" w:rsidRPr="00CB4CDE" w:rsidRDefault="00337481" w:rsidP="0014187D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031" w:type="dxa"/>
          </w:tcPr>
          <w:p w14:paraId="46FE3D94" w14:textId="77777777" w:rsidR="00337481" w:rsidRPr="00CB4CDE" w:rsidRDefault="00337481" w:rsidP="0014187D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</w:tr>
      <w:tr w:rsidR="00337481" w:rsidRPr="00CB4CDE" w14:paraId="4D72BD24" w14:textId="77777777" w:rsidTr="00082E23">
        <w:tc>
          <w:tcPr>
            <w:tcW w:w="1888" w:type="dxa"/>
          </w:tcPr>
          <w:p w14:paraId="1B49D61B" w14:textId="77777777" w:rsidR="00337481" w:rsidRPr="00CB4CDE" w:rsidRDefault="00337481" w:rsidP="0014187D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257" w:type="dxa"/>
          </w:tcPr>
          <w:p w14:paraId="7AA797A8" w14:textId="77777777" w:rsidR="00337481" w:rsidRPr="00CB4CDE" w:rsidRDefault="00337481" w:rsidP="0014187D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318" w:type="dxa"/>
          </w:tcPr>
          <w:p w14:paraId="0A71FDAC" w14:textId="77777777" w:rsidR="00337481" w:rsidRPr="00CB4CDE" w:rsidRDefault="00337481" w:rsidP="0014187D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031" w:type="dxa"/>
          </w:tcPr>
          <w:p w14:paraId="521D69DA" w14:textId="77777777" w:rsidR="00337481" w:rsidRPr="00CB4CDE" w:rsidRDefault="00337481" w:rsidP="0014187D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</w:tr>
      <w:tr w:rsidR="00337481" w:rsidRPr="00CB4CDE" w:rsidDel="00082E23" w14:paraId="3E5CA07B" w14:textId="5561070C" w:rsidTr="00082E23">
        <w:trPr>
          <w:del w:id="92" w:author="Kozono, Masaru[小園 勝]" w:date="2020-09-27T06:52:00Z"/>
        </w:trPr>
        <w:tc>
          <w:tcPr>
            <w:tcW w:w="1888" w:type="dxa"/>
          </w:tcPr>
          <w:p w14:paraId="45CEEBF7" w14:textId="45A10062" w:rsidR="00337481" w:rsidRPr="00CB4CDE" w:rsidDel="00082E23" w:rsidRDefault="00337481" w:rsidP="0014187D">
            <w:pPr>
              <w:ind w:left="359" w:hanging="359"/>
              <w:rPr>
                <w:del w:id="93" w:author="Kozono, Masaru[小園 勝]" w:date="2020-09-27T06:52:00Z"/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257" w:type="dxa"/>
          </w:tcPr>
          <w:p w14:paraId="2E3F2D10" w14:textId="4C988518" w:rsidR="00337481" w:rsidRPr="00CB4CDE" w:rsidDel="00082E23" w:rsidRDefault="00337481" w:rsidP="0014187D">
            <w:pPr>
              <w:ind w:left="359" w:hanging="359"/>
              <w:rPr>
                <w:del w:id="94" w:author="Kozono, Masaru[小園 勝]" w:date="2020-09-27T06:52:00Z"/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318" w:type="dxa"/>
          </w:tcPr>
          <w:p w14:paraId="48B0797B" w14:textId="1236CD3A" w:rsidR="00337481" w:rsidRPr="00CB4CDE" w:rsidDel="00082E23" w:rsidRDefault="00337481" w:rsidP="0014187D">
            <w:pPr>
              <w:ind w:left="359" w:hanging="359"/>
              <w:rPr>
                <w:del w:id="95" w:author="Kozono, Masaru[小園 勝]" w:date="2020-09-27T06:52:00Z"/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031" w:type="dxa"/>
          </w:tcPr>
          <w:p w14:paraId="35314624" w14:textId="5B6BE5F0" w:rsidR="00337481" w:rsidRPr="00CB4CDE" w:rsidDel="00082E23" w:rsidRDefault="00337481" w:rsidP="0014187D">
            <w:pPr>
              <w:ind w:left="359" w:hanging="359"/>
              <w:rPr>
                <w:del w:id="96" w:author="Kozono, Masaru[小園 勝]" w:date="2020-09-27T06:52:00Z"/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</w:tr>
      <w:tr w:rsidR="00337481" w:rsidRPr="00CB4CDE" w14:paraId="6C01B463" w14:textId="77777777" w:rsidTr="00082E23">
        <w:tc>
          <w:tcPr>
            <w:tcW w:w="1888" w:type="dxa"/>
          </w:tcPr>
          <w:p w14:paraId="02855A84" w14:textId="77777777" w:rsidR="00337481" w:rsidRPr="00CB4CDE" w:rsidRDefault="00337481" w:rsidP="0014187D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257" w:type="dxa"/>
          </w:tcPr>
          <w:p w14:paraId="50EE2689" w14:textId="77777777" w:rsidR="00337481" w:rsidRPr="00CB4CDE" w:rsidRDefault="00337481" w:rsidP="0014187D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318" w:type="dxa"/>
          </w:tcPr>
          <w:p w14:paraId="5B493288" w14:textId="77777777" w:rsidR="00337481" w:rsidRPr="00CB4CDE" w:rsidRDefault="00337481" w:rsidP="0014187D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031" w:type="dxa"/>
          </w:tcPr>
          <w:p w14:paraId="2224774E" w14:textId="77777777" w:rsidR="00337481" w:rsidRPr="00CB4CDE" w:rsidRDefault="00337481" w:rsidP="0014187D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</w:tr>
      <w:tr w:rsidR="00337481" w:rsidRPr="00CB4CDE" w14:paraId="468660C5" w14:textId="77777777" w:rsidTr="00082E23">
        <w:tc>
          <w:tcPr>
            <w:tcW w:w="1888" w:type="dxa"/>
          </w:tcPr>
          <w:p w14:paraId="18723DFE" w14:textId="77777777" w:rsidR="00337481" w:rsidRPr="00CB4CDE" w:rsidRDefault="00337481" w:rsidP="0014187D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257" w:type="dxa"/>
          </w:tcPr>
          <w:p w14:paraId="71C0EED8" w14:textId="77777777" w:rsidR="00337481" w:rsidRPr="00CB4CDE" w:rsidRDefault="00337481" w:rsidP="0014187D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318" w:type="dxa"/>
          </w:tcPr>
          <w:p w14:paraId="1197CFCE" w14:textId="77777777" w:rsidR="00337481" w:rsidRPr="00CB4CDE" w:rsidRDefault="00337481" w:rsidP="0014187D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2031" w:type="dxa"/>
          </w:tcPr>
          <w:p w14:paraId="080BC4B7" w14:textId="77777777" w:rsidR="00337481" w:rsidRPr="00CB4CDE" w:rsidRDefault="00337481" w:rsidP="0014187D">
            <w:pPr>
              <w:ind w:left="359" w:hanging="359"/>
              <w:rPr>
                <w:rFonts w:ascii="Times New Roman" w:eastAsiaTheme="majorEastAsia" w:hAnsi="Times New Roman"/>
                <w:b/>
                <w:bCs/>
                <w:szCs w:val="24"/>
                <w:lang w:val="en-GB"/>
              </w:rPr>
            </w:pPr>
          </w:p>
        </w:tc>
      </w:tr>
    </w:tbl>
    <w:p w14:paraId="2C3B3990" w14:textId="77777777" w:rsidR="003060E3" w:rsidRPr="00C21137" w:rsidRDefault="00C21137" w:rsidP="00C21137">
      <w:pPr>
        <w:ind w:firstLineChars="0" w:firstLine="0"/>
        <w:rPr>
          <w:rFonts w:ascii="Times New Roman" w:eastAsiaTheme="majorEastAsia" w:hAnsi="Times New Roman"/>
          <w:szCs w:val="24"/>
          <w:lang w:val="en-GB"/>
        </w:rPr>
      </w:pP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>*</w:t>
      </w:r>
      <w:r w:rsidRPr="00C21137">
        <w:rPr>
          <w:color w:val="92D050"/>
        </w:rPr>
        <w:t xml:space="preserve"> “</w:t>
      </w:r>
      <w:r w:rsidRPr="00C21137">
        <w:rPr>
          <w:rFonts w:ascii="Times New Roman" w:eastAsiaTheme="majorEastAsia" w:hAnsi="Times New Roman"/>
          <w:bCs/>
          <w:color w:val="92D050"/>
          <w:szCs w:val="24"/>
          <w:lang w:val="en-GB"/>
        </w:rPr>
        <w:t>Necessary expenses are covered by</w:t>
      </w:r>
      <w:r>
        <w:rPr>
          <w:rFonts w:ascii="Times New Roman" w:eastAsiaTheme="majorEastAsia" w:hAnsi="Times New Roman"/>
          <w:bCs/>
          <w:color w:val="92D050"/>
          <w:szCs w:val="24"/>
          <w:lang w:val="en-GB"/>
        </w:rPr>
        <w:t>”</w:t>
      </w:r>
      <w:r>
        <w:rPr>
          <w:rFonts w:ascii="Times New Roman" w:eastAsiaTheme="majorEastAsia" w:hAnsi="Times New Roman" w:hint="eastAsia"/>
          <w:bCs/>
          <w:color w:val="92D050"/>
          <w:szCs w:val="24"/>
          <w:lang w:val="en-GB"/>
        </w:rPr>
        <w:t>の欄に、本事業の経費で費用負担される場合は</w:t>
      </w:r>
      <w:r>
        <w:rPr>
          <w:rFonts w:ascii="Times New Roman" w:eastAsiaTheme="majorEastAsia" w:hAnsi="Times New Roman" w:hint="eastAsia"/>
          <w:bCs/>
          <w:color w:val="92D050"/>
          <w:szCs w:val="24"/>
          <w:lang w:val="en-GB"/>
        </w:rPr>
        <w:t>JICA</w:t>
      </w:r>
      <w:r>
        <w:rPr>
          <w:rFonts w:ascii="Times New Roman" w:eastAsiaTheme="majorEastAsia" w:hAnsi="Times New Roman" w:hint="eastAsia"/>
          <w:bCs/>
          <w:color w:val="92D050"/>
          <w:szCs w:val="24"/>
          <w:lang w:val="en-GB"/>
        </w:rPr>
        <w:t>、それ以外の機関の場合は、同機関名を記載ください。</w:t>
      </w:r>
    </w:p>
    <w:p w14:paraId="771C148A" w14:textId="77777777" w:rsidR="003060E3" w:rsidRPr="00C21137" w:rsidRDefault="003060E3" w:rsidP="003060E3">
      <w:pPr>
        <w:ind w:left="358" w:hanging="358"/>
        <w:rPr>
          <w:rFonts w:ascii="Times New Roman" w:eastAsiaTheme="majorEastAsia" w:hAnsi="Times New Roman"/>
          <w:szCs w:val="24"/>
        </w:rPr>
      </w:pPr>
    </w:p>
    <w:p w14:paraId="0B4CDA10" w14:textId="77777777" w:rsidR="003060E3" w:rsidRPr="00CB4CDE" w:rsidRDefault="003060E3" w:rsidP="003060E3">
      <w:pPr>
        <w:ind w:left="358" w:hanging="358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</w:rPr>
        <w:t>Sincerely yours,</w:t>
      </w:r>
    </w:p>
    <w:p w14:paraId="1E5648E5" w14:textId="746AF0B3" w:rsidR="003060E3" w:rsidRPr="00CB4CDE" w:rsidDel="00082E23" w:rsidRDefault="003060E3" w:rsidP="003060E3">
      <w:pPr>
        <w:ind w:left="358" w:hanging="358"/>
        <w:jc w:val="both"/>
        <w:rPr>
          <w:del w:id="97" w:author="Kozono, Masaru[小園 勝]" w:date="2020-09-27T06:51:00Z"/>
          <w:rFonts w:ascii="Times New Roman" w:eastAsiaTheme="majorEastAsia" w:hAnsi="Times New Roman"/>
          <w:szCs w:val="24"/>
        </w:rPr>
      </w:pPr>
    </w:p>
    <w:p w14:paraId="6F372BB1" w14:textId="77777777" w:rsidR="003060E3" w:rsidRPr="00CB4CDE" w:rsidRDefault="003060E3" w:rsidP="003060E3">
      <w:pPr>
        <w:ind w:left="358" w:hanging="358"/>
        <w:jc w:val="both"/>
        <w:rPr>
          <w:rFonts w:ascii="Times New Roman" w:eastAsiaTheme="majorEastAsia" w:hAnsi="Times New Roman"/>
          <w:szCs w:val="24"/>
        </w:rPr>
      </w:pPr>
    </w:p>
    <w:p w14:paraId="32940F7A" w14:textId="77777777" w:rsidR="003060E3" w:rsidRPr="00CB4CDE" w:rsidRDefault="003060E3" w:rsidP="003060E3">
      <w:pPr>
        <w:ind w:left="358" w:hanging="358"/>
        <w:jc w:val="both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XXXXX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="007E2E80">
        <w:rPr>
          <w:rFonts w:ascii="Times New Roman" w:eastAsiaTheme="majorEastAsia" w:hAnsi="Times New Roman"/>
          <w:szCs w:val="24"/>
          <w:shd w:val="pct15" w:color="auto" w:fill="FFFFFF"/>
        </w:rPr>
        <w:t>提案法人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担当者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)</w:t>
      </w:r>
      <w:r w:rsidRPr="00CB4CDE">
        <w:rPr>
          <w:rFonts w:ascii="Times New Roman" w:eastAsiaTheme="majorEastAsia" w:hAnsi="Times New Roman"/>
          <w:bCs/>
          <w:color w:val="92D050"/>
          <w:szCs w:val="24"/>
          <w:lang w:val="en-GB"/>
        </w:rPr>
        <w:t xml:space="preserve"> </w:t>
      </w:r>
    </w:p>
    <w:p w14:paraId="75227DA1" w14:textId="77777777" w:rsidR="003060E3" w:rsidRPr="00CB4CDE" w:rsidRDefault="003060E3" w:rsidP="003060E3">
      <w:pPr>
        <w:ind w:left="358" w:hanging="358"/>
        <w:jc w:val="both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XXXXX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="007E2E80">
        <w:rPr>
          <w:rFonts w:ascii="Times New Roman" w:eastAsiaTheme="majorEastAsia" w:hAnsi="Times New Roman"/>
          <w:szCs w:val="24"/>
          <w:shd w:val="pct15" w:color="auto" w:fill="FFFFFF"/>
        </w:rPr>
        <w:t>提案法人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名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)</w:t>
      </w:r>
    </w:p>
    <w:p w14:paraId="473A802D" w14:textId="77777777" w:rsidR="003060E3" w:rsidRPr="00CB4CDE" w:rsidRDefault="003060E3" w:rsidP="003060E3">
      <w:pPr>
        <w:ind w:left="358" w:hanging="358"/>
        <w:jc w:val="both"/>
        <w:rPr>
          <w:rFonts w:ascii="Times New Roman" w:eastAsiaTheme="majorEastAsia" w:hAnsi="Times New Roman"/>
          <w:szCs w:val="24"/>
          <w:shd w:val="pct15" w:color="auto" w:fill="FFFFFF"/>
        </w:rPr>
      </w:pP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XXXXX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住所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)</w:t>
      </w:r>
    </w:p>
    <w:p w14:paraId="2A540D66" w14:textId="77777777" w:rsidR="00CB4CDE" w:rsidRPr="00C21137" w:rsidRDefault="003060E3" w:rsidP="003060E3">
      <w:pPr>
        <w:ind w:left="358" w:hanging="358"/>
        <w:jc w:val="both"/>
        <w:rPr>
          <w:rFonts w:ascii="Times New Roman" w:eastAsiaTheme="majorEastAsia" w:hAnsi="Times New Roman"/>
          <w:szCs w:val="24"/>
          <w:shd w:val="pct15" w:color="auto" w:fill="FFFFFF"/>
        </w:rPr>
      </w:pP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XXXXX</w:t>
      </w:r>
      <w:r w:rsidR="00B0434E" w:rsidRPr="00CB4CDE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連絡先</w:t>
      </w:r>
      <w:r w:rsidR="00B0434E" w:rsidRPr="00C21137">
        <w:rPr>
          <w:rFonts w:ascii="Times New Roman" w:eastAsiaTheme="majorEastAsia" w:hAnsi="Times New Roman"/>
          <w:szCs w:val="24"/>
          <w:shd w:val="pct15" w:color="auto" w:fill="FFFFFF"/>
        </w:rPr>
        <w:t>(</w:t>
      </w:r>
      <w:r w:rsidRPr="00C21137">
        <w:rPr>
          <w:rFonts w:ascii="Times New Roman" w:eastAsiaTheme="majorEastAsia" w:hAnsi="Times New Roman"/>
          <w:szCs w:val="24"/>
          <w:shd w:val="pct15" w:color="auto" w:fill="FFFFFF"/>
        </w:rPr>
        <w:t>Email</w:t>
      </w:r>
      <w:r w:rsidRPr="00CB4CDE">
        <w:rPr>
          <w:rFonts w:ascii="Times New Roman" w:eastAsiaTheme="majorEastAsia" w:hAnsi="Times New Roman"/>
          <w:szCs w:val="24"/>
          <w:shd w:val="pct15" w:color="auto" w:fill="FFFFFF"/>
        </w:rPr>
        <w:t>及び電話</w:t>
      </w:r>
      <w:r w:rsidR="00B0434E" w:rsidRPr="00C21137">
        <w:rPr>
          <w:rFonts w:ascii="Times New Roman" w:eastAsiaTheme="majorEastAsia" w:hAnsi="Times New Roman"/>
          <w:szCs w:val="24"/>
          <w:shd w:val="pct15" w:color="auto" w:fill="FFFFFF"/>
        </w:rPr>
        <w:t>)</w:t>
      </w:r>
    </w:p>
    <w:p w14:paraId="7592CDBB" w14:textId="77777777" w:rsidR="00CB4CDE" w:rsidRPr="00C21137" w:rsidRDefault="00CB4CDE">
      <w:pPr>
        <w:ind w:firstLineChars="0" w:firstLine="0"/>
        <w:rPr>
          <w:rFonts w:ascii="Times New Roman" w:eastAsiaTheme="majorEastAsia" w:hAnsi="Times New Roman"/>
          <w:szCs w:val="24"/>
          <w:shd w:val="pct15" w:color="auto" w:fill="FFFFFF"/>
        </w:rPr>
      </w:pPr>
      <w:r w:rsidRPr="00C21137">
        <w:rPr>
          <w:rFonts w:ascii="Times New Roman" w:eastAsiaTheme="majorEastAsia" w:hAnsi="Times New Roman"/>
          <w:szCs w:val="24"/>
          <w:shd w:val="pct15" w:color="auto" w:fill="FFFFFF"/>
        </w:rPr>
        <w:br w:type="page"/>
      </w:r>
    </w:p>
    <w:tbl>
      <w:tblPr>
        <w:tblW w:w="95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0"/>
        <w:gridCol w:w="800"/>
        <w:gridCol w:w="1980"/>
        <w:gridCol w:w="800"/>
        <w:gridCol w:w="1980"/>
        <w:gridCol w:w="800"/>
        <w:gridCol w:w="829"/>
        <w:gridCol w:w="800"/>
        <w:gridCol w:w="800"/>
      </w:tblGrid>
      <w:tr w:rsidR="00D009BA" w:rsidRPr="00CB4CDE" w14:paraId="315A176A" w14:textId="77777777" w:rsidTr="00D009BA">
        <w:trPr>
          <w:trHeight w:val="225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6A4F" w14:textId="77777777" w:rsidR="00D009BA" w:rsidRPr="00CB4CDE" w:rsidRDefault="00CB4CDE" w:rsidP="00D009BA">
            <w:pPr>
              <w:ind w:left="269" w:firstLineChars="0" w:hanging="269"/>
              <w:jc w:val="center"/>
              <w:rPr>
                <w:rFonts w:ascii="Times New Roman" w:eastAsiaTheme="majorEastAsia" w:hAnsi="Times New Roman"/>
                <w:b/>
                <w:bCs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noProof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F1E855C" wp14:editId="30EF068B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-926465</wp:posOffset>
                      </wp:positionV>
                      <wp:extent cx="4378325" cy="838200"/>
                      <wp:effectExtent l="0" t="0" r="22225" b="1905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83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343641" w14:textId="77777777" w:rsidR="00F3799D" w:rsidRPr="00865ABE" w:rsidRDefault="00F3799D" w:rsidP="00865ABE">
                                  <w:pPr>
                                    <w:ind w:left="328" w:hanging="328"/>
                                    <w:jc w:val="right"/>
                                    <w:rPr>
                                      <w:ins w:id="98" w:author="水田" w:date="2020-09-16T09:40:00Z"/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865ABE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別添4-8：</w:t>
                                  </w:r>
                                  <w:ins w:id="99" w:author="水田" w:date="2020-09-16T09:28:00Z">
                                    <w:r w:rsidRPr="00865ABE"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</w:rPr>
                                      <w:t>本邦</w:t>
                                    </w:r>
                                  </w:ins>
                                  <w:r w:rsidRPr="00865ABE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受入</w:t>
                                  </w:r>
                                  <w:ins w:id="100" w:author="水田" w:date="2020-09-16T09:28:00Z">
                                    <w:r w:rsidRPr="00865ABE"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</w:rPr>
                                      <w:t>活動</w:t>
                                    </w:r>
                                  </w:ins>
                                  <w:r w:rsidRPr="00865ABE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詳細計画表</w:t>
                                  </w:r>
                                  <w:del w:id="101" w:author="Urano, Sayaka[浦野 さやか]" w:date="2020-09-23T10:44:00Z">
                                    <w:r w:rsidRPr="00865ABE" w:rsidDel="00865ABE"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</w:rPr>
                                      <w:delText xml:space="preserve">　</w:delText>
                                    </w:r>
                                  </w:del>
                                  <w:del w:id="102" w:author="水田" w:date="2020-09-16T09:40:00Z">
                                    <w:r w:rsidRPr="00865ABE" w:rsidDel="008E10A4"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</w:rPr>
                                      <w:delText>(＊打合簿サンプル⑱別添２と同じもの)</w:delText>
                                    </w:r>
                                  </w:del>
                                </w:p>
                                <w:p w14:paraId="68123D2B" w14:textId="77777777" w:rsidR="00F3799D" w:rsidRPr="00865ABE" w:rsidRDefault="00F3799D" w:rsidP="00B4551B">
                                  <w:pPr>
                                    <w:ind w:left="328" w:hanging="328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color w:val="0070C0"/>
                                      <w:sz w:val="22"/>
                                    </w:rPr>
                                  </w:pPr>
                                  <w:r w:rsidRPr="00865ABE">
                                    <w:rPr>
                                      <w:rFonts w:asciiTheme="majorEastAsia" w:eastAsiaTheme="majorEastAsia" w:hAnsiTheme="majorEastAsia" w:hint="eastAsia"/>
                                      <w:color w:val="0070C0"/>
                                      <w:sz w:val="22"/>
                                    </w:rPr>
                                    <w:t xml:space="preserve">　　　　　　　　　　　　　＜</w:t>
                                  </w:r>
                                  <w:ins w:id="103" w:author="水田" w:date="2020-09-14T12:12:00Z">
                                    <w:r w:rsidRPr="00865ABE">
                                      <w:rPr>
                                        <w:rFonts w:asciiTheme="majorEastAsia" w:eastAsiaTheme="majorEastAsia" w:hAnsiTheme="majorEastAsia" w:hint="eastAsia"/>
                                        <w:color w:val="0070C0"/>
                                        <w:sz w:val="22"/>
                                      </w:rPr>
                                      <w:t>案件化調査（中小企業支援型）</w:t>
                                    </w:r>
                                  </w:ins>
                                  <w:del w:id="104" w:author="水田" w:date="2020-09-14T12:12:00Z">
                                    <w:r w:rsidRPr="00865ABE" w:rsidDel="00BF081D">
                                      <w:rPr>
                                        <w:rFonts w:asciiTheme="majorEastAsia" w:eastAsiaTheme="majorEastAsia" w:hAnsiTheme="majorEastAsia" w:hint="eastAsia"/>
                                        <w:color w:val="0070C0"/>
                                        <w:sz w:val="22"/>
                                      </w:rPr>
                                      <w:delText>中小企業案件化調査</w:delText>
                                    </w:r>
                                  </w:del>
                                  <w:r w:rsidRPr="00865ABE">
                                    <w:rPr>
                                      <w:rFonts w:asciiTheme="majorEastAsia" w:eastAsiaTheme="majorEastAsia" w:hAnsiTheme="majorEastAsia" w:hint="eastAsia"/>
                                      <w:color w:val="0070C0"/>
                                      <w:sz w:val="22"/>
                                    </w:rPr>
                                    <w:t>＞</w:t>
                                  </w:r>
                                </w:p>
                                <w:p w14:paraId="1EC1877F" w14:textId="77777777" w:rsidR="00F3799D" w:rsidRPr="00865ABE" w:rsidDel="00865ABE" w:rsidRDefault="00F3799D" w:rsidP="00B4551B">
                                  <w:pPr>
                                    <w:ind w:left="328" w:hanging="328"/>
                                    <w:jc w:val="right"/>
                                    <w:rPr>
                                      <w:ins w:id="105" w:author="水田" w:date="2020-09-14T12:12:00Z"/>
                                      <w:del w:id="106" w:author="Urano, Sayaka[浦野 さやか]" w:date="2020-09-23T10:44:00Z"/>
                                      <w:rFonts w:asciiTheme="majorEastAsia" w:eastAsiaTheme="majorEastAsia" w:hAnsiTheme="majorEastAsia"/>
                                      <w:color w:val="FF0000"/>
                                      <w:sz w:val="22"/>
                                    </w:rPr>
                                  </w:pPr>
                                  <w:r w:rsidRPr="00865ABE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2"/>
                                    </w:rPr>
                                    <w:t>＜</w:t>
                                  </w:r>
                                  <w:del w:id="107" w:author="JICA" w:date="2020-09-13T08:56:00Z">
                                    <w:r w:rsidRPr="00865ABE" w:rsidDel="00AE3DB5">
                                      <w:rPr>
                                        <w:rFonts w:asciiTheme="majorEastAsia" w:eastAsiaTheme="majorEastAsia" w:hAnsiTheme="majorEastAsia" w:hint="eastAsia"/>
                                        <w:color w:val="FF0000"/>
                                        <w:sz w:val="22"/>
                                      </w:rPr>
                                      <w:delText xml:space="preserve">中小企業支援型/SDGsビジネス支援型 </w:delText>
                                    </w:r>
                                  </w:del>
                                  <w:r w:rsidRPr="00865ABE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2"/>
                                    </w:rPr>
                                    <w:t>普及・実証・</w:t>
                                  </w:r>
                                  <w:r w:rsidRPr="00865ABE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2"/>
                                    </w:rPr>
                                    <w:t>ビジネス化</w:t>
                                  </w:r>
                                  <w:r w:rsidRPr="00865ABE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2"/>
                                    </w:rPr>
                                    <w:t>事業＞</w:t>
                                  </w:r>
                                </w:p>
                                <w:p w14:paraId="0177C3B2" w14:textId="77777777" w:rsidR="00F3799D" w:rsidRPr="00865ABE" w:rsidRDefault="00F3799D" w:rsidP="00B4551B">
                                  <w:pPr>
                                    <w:ind w:left="328" w:hanging="328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2"/>
                                    </w:rPr>
                                  </w:pPr>
                                  <w:ins w:id="108" w:author="JICA" w:date="2020-09-13T08:58:00Z">
                                    <w:r w:rsidRPr="00865ABE">
                                      <w:rPr>
                                        <w:rFonts w:asciiTheme="majorEastAsia" w:eastAsiaTheme="majorEastAsia" w:hAnsiTheme="majorEastAsia" w:hint="eastAsia"/>
                                        <w:color w:val="FF0000"/>
                                        <w:sz w:val="22"/>
                                      </w:rPr>
                                      <w:t>＜</w:t>
                                    </w:r>
                                  </w:ins>
                                  <w:ins w:id="109" w:author="水田" w:date="2020-09-15T09:41:00Z">
                                    <w:r w:rsidRPr="00865ABE">
                                      <w:rPr>
                                        <w:rFonts w:asciiTheme="majorEastAsia" w:eastAsiaTheme="majorEastAsia" w:hAnsiTheme="majorEastAsia" w:hint="eastAsia"/>
                                        <w:color w:val="FF0000"/>
                                        <w:sz w:val="22"/>
                                      </w:rPr>
                                      <w:t>「PPP F/S」及び「投融資」</w:t>
                                    </w:r>
                                  </w:ins>
                                  <w:ins w:id="110" w:author="JICA" w:date="2020-09-13T08:58:00Z">
                                    <w:del w:id="111" w:author="水田" w:date="2020-09-14T12:12:00Z">
                                      <w:r w:rsidRPr="00865ABE" w:rsidDel="00BF081D">
                                        <w:rPr>
                                          <w:rFonts w:asciiTheme="majorEastAsia" w:eastAsiaTheme="majorEastAsia" w:hAnsiTheme="majorEastAsia" w:hint="eastAsia"/>
                                          <w:color w:val="FF0000"/>
                                          <w:sz w:val="22"/>
                                        </w:rPr>
                                        <w:delText>PPPF/S＞＜投融資</w:delText>
                                      </w:r>
                                    </w:del>
                                    <w:r w:rsidRPr="00865ABE">
                                      <w:rPr>
                                        <w:rFonts w:asciiTheme="majorEastAsia" w:eastAsiaTheme="majorEastAsia" w:hAnsiTheme="majorEastAsia" w:hint="eastAsia"/>
                                        <w:color w:val="FF0000"/>
                                        <w:sz w:val="22"/>
                                      </w:rPr>
                                      <w:t>＞</w:t>
                                    </w:r>
                                  </w:ins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DDD96" id="テキスト ボックス 4" o:spid="_x0000_s1033" type="#_x0000_t202" style="position:absolute;left:0;text-align:left;margin-left:110.2pt;margin-top:-72.95pt;width:344.75pt;height:6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">
                      <v:textbox>
                        <w:txbxContent>
                          <w:p w:rsidR="00F3799D" w:rsidRPr="00865ABE" w:rsidRDefault="00F3799D" w:rsidP="00865ABE">
                            <w:pPr>
                              <w:ind w:left="328" w:hanging="328"/>
                              <w:jc w:val="right"/>
                              <w:rPr>
                                <w:ins w:id="148" w:author="水田" w:date="2020-09-16T09:40:00Z"/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別添4-8：</w:t>
                            </w:r>
                            <w:ins w:id="149" w:author="水田" w:date="2020-09-16T09:28:00Z">
                              <w:r w:rsidRPr="00865ABE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本邦</w:t>
                              </w:r>
                            </w:ins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受入</w:t>
                            </w:r>
                            <w:ins w:id="150" w:author="水田" w:date="2020-09-16T09:28:00Z">
                              <w:r w:rsidRPr="00865ABE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活動</w:t>
                              </w:r>
                            </w:ins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詳細計画表</w:t>
                            </w:r>
                            <w:del w:id="151" w:author="Urano, Sayaka[浦野 さやか]" w:date="2020-09-23T10:44:00Z">
                              <w:r w:rsidRPr="00865ABE" w:rsidDel="00865ABE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delText xml:space="preserve">　</w:delText>
                              </w:r>
                            </w:del>
                            <w:del w:id="152" w:author="水田" w:date="2020-09-16T09:40:00Z">
                              <w:r w:rsidRPr="00865ABE" w:rsidDel="008E10A4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delText>(＊打合簿サンプル⑱別添２と同じもの)</w:delText>
                              </w:r>
                            </w:del>
                          </w:p>
                          <w:p w:rsidR="00F3799D" w:rsidRPr="00865ABE" w:rsidRDefault="00F3799D" w:rsidP="00B4551B">
                            <w:pPr>
                              <w:ind w:left="328" w:hanging="328"/>
                              <w:jc w:val="righ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</w:pPr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 xml:space="preserve">　　　　　　　　　　　　　＜</w:t>
                            </w:r>
                            <w:ins w:id="153" w:author="水田" w:date="2020-09-14T12:12:00Z">
                              <w:r w:rsidRPr="00865ABE">
                                <w:rPr>
                                  <w:rFonts w:asciiTheme="majorEastAsia" w:eastAsiaTheme="majorEastAsia" w:hAnsiTheme="majorEastAsia" w:hint="eastAsia"/>
                                  <w:color w:val="0070C0"/>
                                  <w:sz w:val="22"/>
                                </w:rPr>
                                <w:t>案件化調査（中小企業支援型）</w:t>
                              </w:r>
                            </w:ins>
                            <w:del w:id="154" w:author="水田" w:date="2020-09-14T12:12:00Z">
                              <w:r w:rsidRPr="00865ABE" w:rsidDel="00BF081D">
                                <w:rPr>
                                  <w:rFonts w:asciiTheme="majorEastAsia" w:eastAsiaTheme="majorEastAsia" w:hAnsiTheme="majorEastAsia" w:hint="eastAsia"/>
                                  <w:color w:val="0070C0"/>
                                  <w:sz w:val="22"/>
                                </w:rPr>
                                <w:delText>中小企業案件化調査</w:delText>
                              </w:r>
                            </w:del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＞</w:t>
                            </w:r>
                          </w:p>
                          <w:p w:rsidR="00F3799D" w:rsidRPr="00865ABE" w:rsidDel="00865ABE" w:rsidRDefault="00F3799D" w:rsidP="00B4551B">
                            <w:pPr>
                              <w:ind w:left="328" w:hanging="328"/>
                              <w:jc w:val="right"/>
                              <w:rPr>
                                <w:ins w:id="155" w:author="水田" w:date="2020-09-14T12:12:00Z"/>
                                <w:del w:id="156" w:author="Urano, Sayaka[浦野 さやか]" w:date="2020-09-23T10:44:00Z"/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＜</w:t>
                            </w:r>
                            <w:del w:id="157" w:author="JICA" w:date="2020-09-13T08:56:00Z">
                              <w:r w:rsidRPr="00865ABE" w:rsidDel="00AE3DB5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2"/>
                                </w:rPr>
                                <w:delText xml:space="preserve">中小企業支援型/SDGsビジネス支援型 </w:delText>
                              </w:r>
                            </w:del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普及・実証・</w:t>
                            </w:r>
                            <w:r w:rsidRPr="00865AB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ビジネス化</w:t>
                            </w:r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事業＞</w:t>
                            </w:r>
                          </w:p>
                          <w:p w:rsidR="00F3799D" w:rsidRPr="00865ABE" w:rsidRDefault="00F3799D" w:rsidP="00B4551B">
                            <w:pPr>
                              <w:ind w:left="328" w:hanging="328"/>
                              <w:jc w:val="righ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ins w:id="158" w:author="JICA" w:date="2020-09-13T08:58:00Z">
                              <w:r w:rsidRPr="00865ABE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2"/>
                                </w:rPr>
                                <w:t>＜</w:t>
                              </w:r>
                            </w:ins>
                            <w:ins w:id="159" w:author="水田" w:date="2020-09-15T09:41:00Z">
                              <w:r w:rsidRPr="00865ABE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2"/>
                                </w:rPr>
                                <w:t>「PPP F/S」及び「投融資」</w:t>
                              </w:r>
                            </w:ins>
                            <w:ins w:id="160" w:author="JICA" w:date="2020-09-13T08:58:00Z">
                              <w:del w:id="161" w:author="水田" w:date="2020-09-14T12:12:00Z">
                                <w:r w:rsidRPr="00865ABE" w:rsidDel="00BF081D">
                                  <w:rPr>
                                    <w:rFonts w:asciiTheme="majorEastAsia" w:eastAsiaTheme="majorEastAsia" w:hAnsiTheme="majorEastAsia" w:hint="eastAsia"/>
                                    <w:color w:val="FF0000"/>
                                    <w:sz w:val="22"/>
                                  </w:rPr>
                                  <w:delText>PPPF/S＞＜投融資</w:delText>
                                </w:r>
                              </w:del>
                              <w:r w:rsidRPr="00865ABE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2"/>
                                </w:rPr>
                                <w:t>＞</w:t>
                              </w:r>
                            </w:ins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09BA" w:rsidRPr="00CB4CDE">
              <w:rPr>
                <w:rFonts w:ascii="Times New Roman" w:eastAsiaTheme="majorEastAsia" w:hAnsi="Times New Roman"/>
                <w:b/>
                <w:bCs/>
                <w:color w:val="000000"/>
                <w:kern w:val="0"/>
                <w:sz w:val="16"/>
                <w:szCs w:val="24"/>
              </w:rPr>
              <w:t>本邦受入活動詳細計画表</w:t>
            </w:r>
            <w:r w:rsidR="00B0434E" w:rsidRPr="00CB4CDE">
              <w:rPr>
                <w:rFonts w:ascii="Times New Roman" w:eastAsiaTheme="majorEastAsia" w:hAnsi="Times New Roman"/>
                <w:b/>
                <w:bCs/>
                <w:color w:val="000000"/>
                <w:kern w:val="0"/>
                <w:sz w:val="16"/>
                <w:szCs w:val="24"/>
              </w:rPr>
              <w:t>(</w:t>
            </w:r>
            <w:r w:rsidR="00D009BA" w:rsidRPr="00CB4CDE">
              <w:rPr>
                <w:rFonts w:ascii="Times New Roman" w:eastAsiaTheme="majorEastAsia" w:hAnsi="Times New Roman"/>
                <w:b/>
                <w:bCs/>
                <w:color w:val="000000"/>
                <w:kern w:val="0"/>
                <w:sz w:val="16"/>
                <w:szCs w:val="24"/>
              </w:rPr>
              <w:t>実績版含む</w:t>
            </w:r>
            <w:r w:rsidR="00B0434E" w:rsidRPr="00CB4CDE">
              <w:rPr>
                <w:rFonts w:ascii="Times New Roman" w:eastAsiaTheme="majorEastAsia" w:hAnsi="Times New Roman"/>
                <w:b/>
                <w:bCs/>
                <w:color w:val="000000"/>
                <w:kern w:val="0"/>
                <w:sz w:val="16"/>
                <w:szCs w:val="24"/>
              </w:rPr>
              <w:t>)</w:t>
            </w:r>
          </w:p>
        </w:tc>
      </w:tr>
      <w:tr w:rsidR="00D009BA" w:rsidRPr="00CB4CDE" w14:paraId="4E7EDADE" w14:textId="77777777" w:rsidTr="00D009BA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189E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60CF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9EE5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8BC9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7AA1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5FCE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628F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0A8C" w14:textId="77777777" w:rsidR="00D009BA" w:rsidRPr="00CB4CDE" w:rsidRDefault="00D009BA" w:rsidP="00D009BA">
            <w:pPr>
              <w:ind w:firstLineChars="0" w:firstLine="0"/>
              <w:jc w:val="right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日付：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8DC6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0D662D6B" w14:textId="77777777" w:rsidTr="00D009BA">
        <w:trPr>
          <w:trHeight w:val="225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4CE3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案件名：</w:t>
            </w:r>
          </w:p>
        </w:tc>
        <w:tc>
          <w:tcPr>
            <w:tcW w:w="7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A34A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</w:tr>
      <w:tr w:rsidR="00D009BA" w:rsidRPr="00CB4CDE" w14:paraId="4C5759A0" w14:textId="77777777" w:rsidTr="00D009BA">
        <w:trPr>
          <w:trHeight w:val="225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2C0D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受入期間：</w:t>
            </w:r>
          </w:p>
        </w:tc>
        <w:tc>
          <w:tcPr>
            <w:tcW w:w="7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C1D1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</w:tr>
      <w:tr w:rsidR="00D009BA" w:rsidRPr="00CB4CDE" w14:paraId="1459450E" w14:textId="77777777" w:rsidTr="00D009BA">
        <w:trPr>
          <w:trHeight w:val="225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1BC7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人数：</w:t>
            </w:r>
          </w:p>
        </w:tc>
        <w:tc>
          <w:tcPr>
            <w:tcW w:w="7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742A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</w:tr>
      <w:tr w:rsidR="00D009BA" w:rsidRPr="00CB4CDE" w14:paraId="6EDCE387" w14:textId="77777777" w:rsidTr="00D009BA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ADCBD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31067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4624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9D55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9FF2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C722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0A04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0ACD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4FAA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4244056F" w14:textId="77777777" w:rsidTr="00D009BA">
        <w:trPr>
          <w:trHeight w:val="225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A9C8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本邦受入活動目的：</w:t>
            </w:r>
          </w:p>
        </w:tc>
        <w:tc>
          <w:tcPr>
            <w:tcW w:w="7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1B52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</w:tr>
      <w:tr w:rsidR="00D009BA" w:rsidRPr="00CB4CDE" w14:paraId="799463A3" w14:textId="77777777" w:rsidTr="00D009BA">
        <w:trPr>
          <w:trHeight w:val="1050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5BB3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本邦受入活動における</w:t>
            </w: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br/>
            </w: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研修項目：</w:t>
            </w:r>
          </w:p>
        </w:tc>
        <w:tc>
          <w:tcPr>
            <w:tcW w:w="7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7BCD7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24"/>
              </w:rPr>
              <w:t>①</w:t>
            </w: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br/>
            </w:r>
            <w:r w:rsidRPr="00CB4CDE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24"/>
              </w:rPr>
              <w:t>②</w:t>
            </w: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br/>
            </w:r>
            <w:r w:rsidRPr="00CB4CDE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24"/>
              </w:rPr>
              <w:t>③</w:t>
            </w:r>
          </w:p>
        </w:tc>
      </w:tr>
      <w:tr w:rsidR="00D009BA" w:rsidRPr="00CB4CDE" w14:paraId="2952C129" w14:textId="77777777" w:rsidTr="00D009BA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54C2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69B8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B07A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2318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2357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8F5B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6C3A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C290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F1D1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57BEE10C" w14:textId="77777777" w:rsidTr="00D009BA">
        <w:trPr>
          <w:trHeight w:val="22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C8FA63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日付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3AA685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時刻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130E24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活動内容</w:t>
            </w: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/</w:t>
            </w: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移動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123C0A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講師または研修先担当者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9637FA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講師使用言語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EE64AF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活動場所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9978DF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宿泊先</w:t>
            </w:r>
          </w:p>
        </w:tc>
      </w:tr>
      <w:tr w:rsidR="00D009BA" w:rsidRPr="00CB4CDE" w14:paraId="1D7BF556" w14:textId="77777777" w:rsidTr="00D009BA">
        <w:trPr>
          <w:trHeight w:val="22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61A0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0FEA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6737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716F56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氏名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C92597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所属先</w:t>
            </w: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/</w:t>
            </w: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職位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B3C256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連絡先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24BA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B1FD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F626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26CC4BAD" w14:textId="77777777" w:rsidTr="00D009BA">
        <w:trPr>
          <w:trHeight w:val="22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9C70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575E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9375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AEF9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3429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0175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A304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D587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664B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</w:tr>
      <w:tr w:rsidR="00D009BA" w:rsidRPr="00CB4CDE" w14:paraId="6BBACA20" w14:textId="77777777" w:rsidTr="00D009BA">
        <w:trPr>
          <w:trHeight w:val="22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EC37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AE94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513D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532D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99CC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06A5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B220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225B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FE7C2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2E418551" w14:textId="77777777" w:rsidTr="00D009BA">
        <w:trPr>
          <w:trHeight w:val="22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26DB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9BDD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544F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5189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D1C1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C2E9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50C3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4D29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415B4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10933D97" w14:textId="77777777" w:rsidTr="00D009BA">
        <w:trPr>
          <w:trHeight w:val="22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2F9F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AD46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06FB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BFFF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7A4C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7539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EDB7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4F6E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39E0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</w:tr>
      <w:tr w:rsidR="00D009BA" w:rsidRPr="00CB4CDE" w14:paraId="0EFC796C" w14:textId="77777777" w:rsidTr="00D009BA">
        <w:trPr>
          <w:trHeight w:val="22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7CF4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9832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A43C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6531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E902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D442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BC5A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6A09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ED4F5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005C1F30" w14:textId="77777777" w:rsidTr="00D009BA">
        <w:trPr>
          <w:trHeight w:val="22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E37A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7E7C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399C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D1FD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B937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58CF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D145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1644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CEC25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32E83E6F" w14:textId="77777777" w:rsidTr="00D009BA">
        <w:trPr>
          <w:trHeight w:val="22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1C72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4178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6AB7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CB51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BE4B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EAE2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BD50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7E67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152D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</w:tr>
      <w:tr w:rsidR="00D009BA" w:rsidRPr="00CB4CDE" w14:paraId="74C55D0A" w14:textId="77777777" w:rsidTr="00D009BA">
        <w:trPr>
          <w:trHeight w:val="22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EF0F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D7E9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C7BC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32B8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88E3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4511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822E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F2DA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B94B9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4719FED8" w14:textId="77777777" w:rsidTr="00D009BA">
        <w:trPr>
          <w:trHeight w:val="22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2EAF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D8B3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1ECD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54CB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E409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0383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950D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F31C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C356A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4DA58355" w14:textId="77777777" w:rsidTr="00D009BA">
        <w:trPr>
          <w:trHeight w:val="22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8E6B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7291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FA65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C6BD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1687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1906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EF2A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255A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DAB7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</w:tr>
      <w:tr w:rsidR="00D009BA" w:rsidRPr="00CB4CDE" w14:paraId="57E3965F" w14:textId="77777777" w:rsidTr="00D009BA">
        <w:trPr>
          <w:trHeight w:val="22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4073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5D30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B303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32E3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FC2A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BEF6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A5D4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9447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72E9A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29590784" w14:textId="77777777" w:rsidTr="00D009BA">
        <w:trPr>
          <w:trHeight w:val="22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9ED7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8042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623C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4DD3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49B5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7C1C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272E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1289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FF14E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536C514E" w14:textId="77777777" w:rsidTr="00D009BA">
        <w:trPr>
          <w:trHeight w:val="22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260C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850F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5D1A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8152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D639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FB5D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CA2B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B3FB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854A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</w:tr>
      <w:tr w:rsidR="00D009BA" w:rsidRPr="00CB4CDE" w14:paraId="6B041F27" w14:textId="77777777" w:rsidTr="00D009BA">
        <w:trPr>
          <w:trHeight w:val="22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0CFA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C564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3678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425C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7B34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6FCA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7E36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B1B0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27F22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29B922DC" w14:textId="77777777" w:rsidTr="00D009BA">
        <w:trPr>
          <w:trHeight w:val="22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1946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60E1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7866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A0D1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61DE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69B9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C383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423F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A3392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62B5F294" w14:textId="77777777" w:rsidTr="00D009BA">
        <w:trPr>
          <w:trHeight w:val="22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1BF4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24CD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990C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53A0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FB0A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8746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5DB4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6AA1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6AB8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</w:tr>
      <w:tr w:rsidR="00D009BA" w:rsidRPr="00CB4CDE" w14:paraId="1D380EEF" w14:textId="77777777" w:rsidTr="00D009BA">
        <w:trPr>
          <w:trHeight w:val="22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FA85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A998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E7A2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33A0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720B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DF93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BA22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78E0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B1100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516DBAAF" w14:textId="77777777" w:rsidTr="00D009BA">
        <w:trPr>
          <w:trHeight w:val="22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A9D0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52DF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2BB3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4114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67F1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73EC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09BE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6BCE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09701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178A9A19" w14:textId="77777777" w:rsidTr="00D009BA">
        <w:trPr>
          <w:trHeight w:val="22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A3B0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8827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2BB1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F1F3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F083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A787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F35C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DA14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F9F3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</w:tr>
      <w:tr w:rsidR="00D009BA" w:rsidRPr="00CB4CDE" w14:paraId="2906C19A" w14:textId="77777777" w:rsidTr="00D009BA">
        <w:trPr>
          <w:trHeight w:val="22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7B1D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CCB2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953D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376C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2A82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BC3B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F8B5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DFFD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9DB82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70BE398E" w14:textId="77777777" w:rsidTr="00D009BA">
        <w:trPr>
          <w:trHeight w:val="22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ED57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E583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DAA9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70EB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B3F3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3D2E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E7A0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BDC5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5DD79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4791D35E" w14:textId="77777777" w:rsidTr="00D009BA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EB2E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2173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F52C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5BE4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41E7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E8FF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73AC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8333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FCB7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0818CA0B" w14:textId="77777777" w:rsidTr="00D009BA">
        <w:trPr>
          <w:trHeight w:val="225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A3A7" w14:textId="77777777" w:rsidR="00752234" w:rsidRDefault="00752234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b/>
                <w:bCs/>
                <w:color w:val="000000"/>
                <w:kern w:val="0"/>
                <w:sz w:val="16"/>
                <w:szCs w:val="24"/>
              </w:rPr>
            </w:pPr>
          </w:p>
          <w:p w14:paraId="3CA103BA" w14:textId="77777777" w:rsidR="00D009BA" w:rsidRPr="00CB4CDE" w:rsidRDefault="004B5EB6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b/>
                <w:bCs/>
                <w:color w:val="000000"/>
                <w:kern w:val="0"/>
                <w:sz w:val="16"/>
                <w:szCs w:val="24"/>
              </w:rPr>
            </w:pPr>
            <w:r>
              <w:rPr>
                <w:rFonts w:ascii="Times New Roman" w:eastAsiaTheme="majorEastAsia" w:hAnsi="Times New Roman"/>
                <w:b/>
                <w:bCs/>
                <w:color w:val="000000"/>
                <w:kern w:val="0"/>
                <w:sz w:val="16"/>
                <w:szCs w:val="24"/>
              </w:rPr>
              <w:t>JICA KNOWLEDGE</w:t>
            </w:r>
            <w:r w:rsidR="00D009BA" w:rsidRPr="00CB4CDE">
              <w:rPr>
                <w:rFonts w:ascii="Times New Roman" w:eastAsiaTheme="majorEastAsia" w:hAnsi="Times New Roman"/>
                <w:b/>
                <w:bCs/>
                <w:color w:val="000000"/>
                <w:kern w:val="0"/>
                <w:sz w:val="16"/>
                <w:szCs w:val="24"/>
              </w:rPr>
              <w:t xml:space="preserve"> CO-CREATION PROGRAM SCHEDULE</w:t>
            </w:r>
          </w:p>
        </w:tc>
      </w:tr>
      <w:tr w:rsidR="00D009BA" w:rsidRPr="00CB4CDE" w14:paraId="496AE671" w14:textId="77777777" w:rsidTr="00D009BA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C8CF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8B9B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B46A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3122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AB1C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2F22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FCA6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4938" w14:textId="77777777" w:rsidR="00D009BA" w:rsidRPr="00CB4CDE" w:rsidRDefault="00D009BA" w:rsidP="00D009BA">
            <w:pPr>
              <w:ind w:firstLineChars="0" w:firstLine="0"/>
              <w:jc w:val="right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Date: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A5CF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022AC86D" w14:textId="77777777" w:rsidTr="00D009BA">
        <w:trPr>
          <w:trHeight w:val="225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5AA3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Survey Title:</w:t>
            </w:r>
          </w:p>
        </w:tc>
        <w:tc>
          <w:tcPr>
            <w:tcW w:w="7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F40A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</w:tr>
      <w:tr w:rsidR="00D009BA" w:rsidRPr="00CB4CDE" w14:paraId="6EB7FE68" w14:textId="77777777" w:rsidTr="00D009BA">
        <w:trPr>
          <w:trHeight w:val="225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B831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Program Period:</w:t>
            </w:r>
          </w:p>
        </w:tc>
        <w:tc>
          <w:tcPr>
            <w:tcW w:w="7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0B4A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</w:tr>
      <w:tr w:rsidR="00D009BA" w:rsidRPr="00CB4CDE" w14:paraId="7AFB99B2" w14:textId="77777777" w:rsidTr="00D009BA">
        <w:trPr>
          <w:trHeight w:val="225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C488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# of persons:</w:t>
            </w:r>
          </w:p>
        </w:tc>
        <w:tc>
          <w:tcPr>
            <w:tcW w:w="7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6CD8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</w:tr>
      <w:tr w:rsidR="00D009BA" w:rsidRPr="00CB4CDE" w14:paraId="4E3FF90D" w14:textId="77777777" w:rsidTr="00D009BA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42BFD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85928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41FB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E39F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0F66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7E37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ECBA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9939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1100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3B20B07E" w14:textId="77777777" w:rsidTr="00D009BA">
        <w:trPr>
          <w:trHeight w:val="225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4F94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Purpose of Program</w:t>
            </w: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：</w:t>
            </w:r>
          </w:p>
        </w:tc>
        <w:tc>
          <w:tcPr>
            <w:tcW w:w="7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8ACE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</w:tr>
      <w:tr w:rsidR="00D009BA" w:rsidRPr="00CB4CDE" w14:paraId="406B46F9" w14:textId="77777777" w:rsidTr="00D009BA">
        <w:trPr>
          <w:trHeight w:val="960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9954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Expected Results of Program</w:t>
            </w: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：</w:t>
            </w:r>
          </w:p>
        </w:tc>
        <w:tc>
          <w:tcPr>
            <w:tcW w:w="7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1744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24"/>
              </w:rPr>
              <w:t>①</w:t>
            </w: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br/>
            </w:r>
            <w:r w:rsidRPr="00CB4CDE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24"/>
              </w:rPr>
              <w:t>②</w:t>
            </w: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br/>
            </w:r>
            <w:r w:rsidRPr="00CB4CDE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24"/>
              </w:rPr>
              <w:t>③</w:t>
            </w:r>
          </w:p>
        </w:tc>
      </w:tr>
      <w:tr w:rsidR="00D009BA" w:rsidRPr="00CB4CDE" w14:paraId="764FB753" w14:textId="77777777" w:rsidTr="00D009BA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8BEE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229E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FCA9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C392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B2B3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3DC5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5FA5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15CF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6A03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5E2D7F7B" w14:textId="77777777" w:rsidTr="00D009BA">
        <w:trPr>
          <w:trHeight w:val="22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38DADF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Date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31872E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Time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1BFEC0" w14:textId="77777777" w:rsidR="00D009BA" w:rsidRPr="00CB4CDE" w:rsidRDefault="00232D63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Itinerary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08DC27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Lecturer/Program Coordinator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F273D2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Language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522D36" w14:textId="77777777" w:rsidR="00D009BA" w:rsidRPr="00CB4CDE" w:rsidRDefault="00C90491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Place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D3600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Hotel</w:t>
            </w:r>
          </w:p>
        </w:tc>
      </w:tr>
      <w:tr w:rsidR="00D009BA" w:rsidRPr="00CB4CDE" w14:paraId="040A56B7" w14:textId="77777777" w:rsidTr="00D009BA">
        <w:trPr>
          <w:trHeight w:val="22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7797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087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7F7B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2075DE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Name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567381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Organization/Title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99FBFF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Contact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4CA9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E64E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224A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66B92CB2" w14:textId="77777777" w:rsidTr="00D009BA">
        <w:trPr>
          <w:trHeight w:val="22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5830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FBA2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59A8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59C6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CF4E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BD07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7947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7A6D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7513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</w:tr>
      <w:tr w:rsidR="00D009BA" w:rsidRPr="00CB4CDE" w14:paraId="70AC2F30" w14:textId="77777777" w:rsidTr="00D009BA">
        <w:trPr>
          <w:trHeight w:val="22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9DDA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9156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3B40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EA21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D2B2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E748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8F39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3DEB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A53C2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7EC772D1" w14:textId="77777777" w:rsidTr="00D009BA">
        <w:trPr>
          <w:trHeight w:val="22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2C11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43BF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B95F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5A30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B3C2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0EE4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0C95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7C1C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EF8B1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50505E71" w14:textId="77777777" w:rsidTr="00D009BA">
        <w:trPr>
          <w:trHeight w:val="22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B7EF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16FA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55C6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8EC7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6040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701D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BB91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518A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E6E3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</w:tr>
      <w:tr w:rsidR="00D009BA" w:rsidRPr="00CB4CDE" w14:paraId="60A26EB1" w14:textId="77777777" w:rsidTr="00D009BA">
        <w:trPr>
          <w:trHeight w:val="22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F5EF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A657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539D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791D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2786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1F4A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2B08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A0E1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4C2CF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5EA5C8B6" w14:textId="77777777" w:rsidTr="00D009BA">
        <w:trPr>
          <w:trHeight w:val="22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60EE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6221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5366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2780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4339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C6DD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C801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9F49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193F5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78140961" w14:textId="77777777" w:rsidTr="00D009BA">
        <w:trPr>
          <w:trHeight w:val="22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DC7D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703D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C348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62F2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A3D2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9B30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497E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446E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3242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</w:tr>
      <w:tr w:rsidR="00D009BA" w:rsidRPr="00CB4CDE" w14:paraId="63053795" w14:textId="77777777" w:rsidTr="00D009BA">
        <w:trPr>
          <w:trHeight w:val="22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D4BC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0BEF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AF48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46BB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4B27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DB21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5129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7960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8056F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3F3D8D2A" w14:textId="77777777" w:rsidTr="00D009BA">
        <w:trPr>
          <w:trHeight w:val="22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3B2D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0457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5306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E9B7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F7D6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84DD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EDFF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3611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DE957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5CBD1EB9" w14:textId="77777777" w:rsidTr="007145F6">
        <w:trPr>
          <w:trHeight w:val="17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66F0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E77F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B29A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9204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75A7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451C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1AE9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5162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F670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</w:tr>
      <w:tr w:rsidR="00D009BA" w:rsidRPr="00CB4CDE" w14:paraId="0AA3C787" w14:textId="77777777" w:rsidTr="007145F6">
        <w:trPr>
          <w:trHeight w:val="17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78BF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138C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CBBC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B806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9805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C97C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99CD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1BC6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44DA6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450750AC" w14:textId="77777777" w:rsidTr="007145F6">
        <w:trPr>
          <w:trHeight w:val="17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40F0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0830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DA79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4746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10D0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C0E0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0586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E6B2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D237C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6EF07DD4" w14:textId="77777777" w:rsidTr="00D009BA">
        <w:trPr>
          <w:trHeight w:val="22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9D71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D269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0898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9234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8657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B350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D9B4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BFD4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285F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</w:tr>
      <w:tr w:rsidR="00D009BA" w:rsidRPr="00CB4CDE" w14:paraId="2A06C716" w14:textId="77777777" w:rsidTr="00D009BA">
        <w:trPr>
          <w:trHeight w:val="22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2C7F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CEFE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AB5C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AE08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38EF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DC00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C82A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B6C4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E704C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7777B4CD" w14:textId="77777777" w:rsidTr="00D009BA">
        <w:trPr>
          <w:trHeight w:val="22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68AA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1B26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4F08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B1A9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6C60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5965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4C35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8942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49A7D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39A5A903" w14:textId="77777777" w:rsidTr="007145F6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255E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5B97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A4E5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B48A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F9AE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899D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1A1B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885A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B8FE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</w:tr>
      <w:tr w:rsidR="00D009BA" w:rsidRPr="00CB4CDE" w14:paraId="08E7F6AD" w14:textId="77777777" w:rsidTr="007145F6">
        <w:trPr>
          <w:trHeight w:val="2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AF89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CD46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BA3C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9EC3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6833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1955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C38C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9A64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DC193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080E5F02" w14:textId="77777777" w:rsidTr="007145F6">
        <w:trPr>
          <w:trHeight w:val="2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0F42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2A98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FE54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D91F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56B8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D697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418A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0714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949BB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69568C50" w14:textId="77777777" w:rsidTr="007145F6">
        <w:trPr>
          <w:trHeight w:hRule="exact" w:val="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7B90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00C1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C3DB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76F0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8883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F3B0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8891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1684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98E6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</w:tr>
      <w:tr w:rsidR="00D009BA" w:rsidRPr="00CB4CDE" w14:paraId="0CBC39CC" w14:textId="77777777" w:rsidTr="007145F6">
        <w:trPr>
          <w:trHeight w:hRule="exact" w:val="2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D452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1FE9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0A7A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EC8C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8502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88DF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C99F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C734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50C0D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D009BA" w:rsidRPr="00CB4CDE" w14:paraId="2C6391BF" w14:textId="77777777" w:rsidTr="007145F6">
        <w:trPr>
          <w:trHeight w:hRule="exact" w:val="2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103E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D8C9" w14:textId="77777777" w:rsidR="00D009BA" w:rsidRPr="00CB4CDE" w:rsidRDefault="00D009BA" w:rsidP="00D009BA">
            <w:pPr>
              <w:ind w:firstLineChars="0" w:firstLine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950D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DB22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5ECD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A1D6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4D89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537E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  <w:r w:rsidRPr="00CB4CDE"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FD0A2" w14:textId="77777777" w:rsidR="00D009BA" w:rsidRPr="00CB4CDE" w:rsidRDefault="00D009BA" w:rsidP="00D009BA">
            <w:pPr>
              <w:ind w:firstLineChars="0" w:firstLine="0"/>
              <w:rPr>
                <w:rFonts w:ascii="Times New Roman" w:eastAsiaTheme="majorEastAsia" w:hAnsi="Times New Roman"/>
                <w:color w:val="000000"/>
                <w:kern w:val="0"/>
                <w:sz w:val="16"/>
                <w:szCs w:val="24"/>
              </w:rPr>
            </w:pPr>
          </w:p>
        </w:tc>
      </w:tr>
    </w:tbl>
    <w:p w14:paraId="02DB1D63" w14:textId="77777777" w:rsidR="00CB4CDE" w:rsidRDefault="00CB4CDE">
      <w:pPr>
        <w:ind w:firstLineChars="0" w:firstLine="0"/>
        <w:rPr>
          <w:rFonts w:ascii="Times New Roman" w:eastAsiaTheme="majorEastAsia" w:hAnsi="Times New Roman"/>
          <w:szCs w:val="24"/>
          <w:lang w:val="en-GB"/>
        </w:rPr>
      </w:pPr>
    </w:p>
    <w:p w14:paraId="2B032001" w14:textId="77777777" w:rsidR="007145F6" w:rsidRDefault="007145F6" w:rsidP="00E061CD">
      <w:pPr>
        <w:ind w:firstLineChars="0" w:firstLine="0"/>
        <w:jc w:val="center"/>
        <w:rPr>
          <w:ins w:id="112" w:author="水田" w:date="2020-09-15T09:48:00Z"/>
          <w:rFonts w:ascii="Times New Roman" w:eastAsiaTheme="majorEastAsia" w:hAnsi="Times New Roman"/>
          <w:szCs w:val="24"/>
          <w:lang w:val="en-GB"/>
        </w:rPr>
      </w:pPr>
    </w:p>
    <w:p w14:paraId="31EF9351" w14:textId="77777777" w:rsidR="007145F6" w:rsidRDefault="007145F6" w:rsidP="00E061CD">
      <w:pPr>
        <w:ind w:firstLineChars="0" w:firstLine="0"/>
        <w:jc w:val="center"/>
        <w:rPr>
          <w:ins w:id="113" w:author="水田" w:date="2020-09-15T09:48:00Z"/>
          <w:rFonts w:ascii="Times New Roman" w:eastAsiaTheme="majorEastAsia" w:hAnsi="Times New Roman"/>
          <w:szCs w:val="24"/>
          <w:lang w:val="en-GB"/>
        </w:rPr>
      </w:pPr>
    </w:p>
    <w:p w14:paraId="4EF369CF" w14:textId="77777777" w:rsidR="007145F6" w:rsidRDefault="00C57357" w:rsidP="00E061CD">
      <w:pPr>
        <w:ind w:firstLineChars="0" w:firstLine="0"/>
        <w:jc w:val="center"/>
        <w:rPr>
          <w:ins w:id="114" w:author="水田" w:date="2020-09-15T09:48:00Z"/>
          <w:rFonts w:ascii="Times New Roman" w:eastAsiaTheme="majorEastAsia" w:hAnsi="Times New Roman"/>
          <w:szCs w:val="24"/>
          <w:lang w:val="en-GB"/>
        </w:rPr>
      </w:pPr>
      <w:r w:rsidRPr="00F55DE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DAE074" wp14:editId="53E1B9CD">
                <wp:simplePos x="0" y="0"/>
                <wp:positionH relativeFrom="margin">
                  <wp:posOffset>1777364</wp:posOffset>
                </wp:positionH>
                <wp:positionV relativeFrom="paragraph">
                  <wp:posOffset>-822325</wp:posOffset>
                </wp:positionV>
                <wp:extent cx="4429125" cy="809625"/>
                <wp:effectExtent l="0" t="0" r="28575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A4568" w14:textId="77777777" w:rsidR="00F3799D" w:rsidRPr="00865ABE" w:rsidRDefault="00F3799D" w:rsidP="00C57357">
                            <w:pPr>
                              <w:ind w:left="328" w:hanging="328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別添4-9：緊急連絡カード　(Emergency Card)</w:t>
                            </w:r>
                          </w:p>
                          <w:p w14:paraId="7F759838" w14:textId="77777777" w:rsidR="00F3799D" w:rsidRPr="00865ABE" w:rsidRDefault="00F3799D" w:rsidP="0093617D">
                            <w:pPr>
                              <w:wordWrap w:val="0"/>
                              <w:ind w:left="328" w:hanging="328"/>
                              <w:jc w:val="righ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</w:pPr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＜</w:t>
                            </w:r>
                            <w:ins w:id="115" w:author="水田" w:date="2020-09-15T09:41:00Z">
                              <w:r w:rsidRPr="00865ABE">
                                <w:rPr>
                                  <w:rFonts w:asciiTheme="majorEastAsia" w:eastAsiaTheme="majorEastAsia" w:hAnsiTheme="majorEastAsia" w:hint="eastAsia"/>
                                  <w:color w:val="0070C0"/>
                                  <w:sz w:val="22"/>
                                </w:rPr>
                                <w:t>中小企業案件化調査</w:t>
                              </w:r>
                            </w:ins>
                            <w:del w:id="116" w:author="水田" w:date="2020-09-14T13:22:00Z">
                              <w:r w:rsidRPr="00865ABE" w:rsidDel="00F71977">
                                <w:rPr>
                                  <w:rFonts w:asciiTheme="majorEastAsia" w:eastAsiaTheme="majorEastAsia" w:hAnsiTheme="majorEastAsia" w:hint="eastAsia"/>
                                  <w:color w:val="0070C0"/>
                                  <w:sz w:val="22"/>
                                </w:rPr>
                                <w:delText>中小企業案件化調査</w:delText>
                              </w:r>
                            </w:del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＞</w:t>
                            </w:r>
                          </w:p>
                          <w:p w14:paraId="5D5D9CB2" w14:textId="77777777" w:rsidR="00F3799D" w:rsidRPr="00F65ACE" w:rsidRDefault="00F3799D" w:rsidP="0093617D">
                            <w:pPr>
                              <w:ind w:left="328" w:hanging="328"/>
                              <w:jc w:val="right"/>
                              <w:rPr>
                                <w:color w:val="FF0000"/>
                              </w:rPr>
                            </w:pPr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＜</w:t>
                            </w:r>
                            <w:del w:id="117" w:author="JICA" w:date="2020-09-13T08:58:00Z">
                              <w:r w:rsidRPr="00865ABE" w:rsidDel="00080CF6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2"/>
                                </w:rPr>
                                <w:delText xml:space="preserve">中小企業支援型/SDGsビジネス支援型 </w:delText>
                              </w:r>
                            </w:del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普及・実証・</w:t>
                            </w:r>
                            <w:r w:rsidRPr="00865AB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ビジネス化</w:t>
                            </w:r>
                            <w:r w:rsidRPr="00865AB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事業＞</w:t>
                            </w:r>
                            <w:ins w:id="118" w:author="JICA" w:date="2020-09-13T08:58:00Z">
                              <w:r w:rsidRPr="00865ABE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2"/>
                                </w:rPr>
                                <w:t>＜</w:t>
                              </w:r>
                            </w:ins>
                            <w:ins w:id="119" w:author="水田" w:date="2020-09-15T09:45:00Z">
                              <w:r w:rsidRPr="00865ABE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2"/>
                                </w:rPr>
                                <w:t>「PPP F/S」及び「投融資」</w:t>
                              </w:r>
                            </w:ins>
                            <w:ins w:id="120" w:author="JICA" w:date="2020-09-13T08:58:00Z">
                              <w:del w:id="121" w:author="水田" w:date="2020-09-14T13:22:00Z">
                                <w:r w:rsidRPr="00865ABE" w:rsidDel="00F71977">
                                  <w:rPr>
                                    <w:rFonts w:asciiTheme="majorEastAsia" w:eastAsiaTheme="majorEastAsia" w:hAnsiTheme="majorEastAsia" w:hint="eastAsia"/>
                                    <w:color w:val="FF0000"/>
                                    <w:sz w:val="22"/>
                                  </w:rPr>
                                  <w:delText>PPPF/S＞＜投融資</w:delText>
                                </w:r>
                              </w:del>
                              <w:r w:rsidRPr="00865ABE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2"/>
                                </w:rPr>
                                <w:t>＞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22224" id="テキスト ボックス 8" o:spid="_x0000_s1034" type="#_x0000_t202" style="position:absolute;left:0;text-align:left;margin-left:139.95pt;margin-top:-64.75pt;width:348.75pt;height:63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">
                <v:textbox>
                  <w:txbxContent>
                    <w:p w:rsidR="00F3799D" w:rsidRPr="00865ABE" w:rsidRDefault="00F3799D" w:rsidP="00C57357">
                      <w:pPr>
                        <w:ind w:left="328" w:hanging="328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65AB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別添4-9：緊急連絡カード　(Emergency Card)</w:t>
                      </w:r>
                    </w:p>
                    <w:p w:rsidR="00F3799D" w:rsidRPr="00865ABE" w:rsidRDefault="00F3799D" w:rsidP="0093617D">
                      <w:pPr>
                        <w:wordWrap w:val="0"/>
                        <w:ind w:left="328" w:hanging="328"/>
                        <w:jc w:val="right"/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</w:pPr>
                      <w:r w:rsidRPr="00865ABE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＜</w:t>
                      </w:r>
                      <w:ins w:id="172" w:author="水田" w:date="2020-09-15T09:41:00Z">
                        <w:r w:rsidRPr="00865ABE">
                          <w:rPr>
                            <w:rFonts w:asciiTheme="majorEastAsia" w:eastAsiaTheme="majorEastAsia" w:hAnsiTheme="majorEastAsia" w:hint="eastAsia"/>
                            <w:color w:val="0070C0"/>
                            <w:sz w:val="22"/>
                          </w:rPr>
                          <w:t>中小企業案件化調査</w:t>
                        </w:r>
                      </w:ins>
                      <w:del w:id="173" w:author="水田" w:date="2020-09-14T13:22:00Z">
                        <w:r w:rsidRPr="00865ABE" w:rsidDel="00F71977">
                          <w:rPr>
                            <w:rFonts w:asciiTheme="majorEastAsia" w:eastAsiaTheme="majorEastAsia" w:hAnsiTheme="majorEastAsia" w:hint="eastAsia"/>
                            <w:color w:val="0070C0"/>
                            <w:sz w:val="22"/>
                          </w:rPr>
                          <w:delText>中小企業案件化調査</w:delText>
                        </w:r>
                      </w:del>
                      <w:r w:rsidRPr="00865ABE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＞</w:t>
                      </w:r>
                    </w:p>
                    <w:p w:rsidR="00F3799D" w:rsidRPr="00F65ACE" w:rsidRDefault="00F3799D" w:rsidP="0093617D">
                      <w:pPr>
                        <w:ind w:left="328" w:hanging="328"/>
                        <w:jc w:val="right"/>
                        <w:rPr>
                          <w:color w:val="FF0000"/>
                        </w:rPr>
                      </w:pPr>
                      <w:r w:rsidRPr="00865ABE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＜</w:t>
                      </w:r>
                      <w:del w:id="174" w:author="JICA" w:date="2020-09-13T08:58:00Z">
                        <w:r w:rsidRPr="00865ABE" w:rsidDel="00080CF6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2"/>
                          </w:rPr>
                          <w:delText xml:space="preserve">中小企業支援型/SDGsビジネス支援型 </w:delText>
                        </w:r>
                      </w:del>
                      <w:r w:rsidRPr="00865ABE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普及・実証・</w:t>
                      </w:r>
                      <w:r w:rsidRPr="00865ABE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ビジネス化</w:t>
                      </w:r>
                      <w:r w:rsidRPr="00865ABE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事業＞</w:t>
                      </w:r>
                      <w:ins w:id="175" w:author="JICA" w:date="2020-09-13T08:58:00Z">
                        <w:r w:rsidRPr="00865ABE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2"/>
                          </w:rPr>
                          <w:t>＜</w:t>
                        </w:r>
                      </w:ins>
                      <w:ins w:id="176" w:author="水田" w:date="2020-09-15T09:45:00Z">
                        <w:r w:rsidRPr="00865ABE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2"/>
                          </w:rPr>
                          <w:t>「PPP F/S」及び「投融資」</w:t>
                        </w:r>
                      </w:ins>
                      <w:ins w:id="177" w:author="JICA" w:date="2020-09-13T08:58:00Z">
                        <w:del w:id="178" w:author="水田" w:date="2020-09-14T13:22:00Z">
                          <w:r w:rsidRPr="00865ABE" w:rsidDel="00F71977">
                            <w:rPr>
                              <w:rFonts w:asciiTheme="majorEastAsia" w:eastAsiaTheme="majorEastAsia" w:hAnsiTheme="majorEastAsia" w:hint="eastAsia"/>
                              <w:color w:val="FF0000"/>
                              <w:sz w:val="22"/>
                            </w:rPr>
                            <w:delText>PPPF/S＞＜投融資</w:delText>
                          </w:r>
                        </w:del>
                        <w:r w:rsidRPr="00865ABE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2"/>
                          </w:rPr>
                          <w:t>＞</w:t>
                        </w:r>
                      </w:ins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2F0CCD" w14:textId="77777777" w:rsidR="007145F6" w:rsidDel="00C57357" w:rsidRDefault="007145F6" w:rsidP="00E061CD">
      <w:pPr>
        <w:ind w:firstLineChars="0" w:firstLine="0"/>
        <w:jc w:val="center"/>
        <w:rPr>
          <w:ins w:id="122" w:author="水田" w:date="2020-09-15T09:48:00Z"/>
          <w:del w:id="123" w:author="Urano, Sayaka[浦野 さやか]" w:date="2020-09-23T10:28:00Z"/>
          <w:rFonts w:ascii="Times New Roman" w:eastAsiaTheme="majorEastAsia" w:hAnsi="Times New Roman"/>
          <w:szCs w:val="24"/>
          <w:lang w:val="en-GB"/>
        </w:rPr>
      </w:pPr>
    </w:p>
    <w:p w14:paraId="070B162D" w14:textId="77777777" w:rsidR="007145F6" w:rsidDel="00C57357" w:rsidRDefault="007145F6" w:rsidP="00E061CD">
      <w:pPr>
        <w:ind w:firstLineChars="0" w:firstLine="0"/>
        <w:jc w:val="center"/>
        <w:rPr>
          <w:ins w:id="124" w:author="水田" w:date="2020-09-15T09:48:00Z"/>
          <w:del w:id="125" w:author="Urano, Sayaka[浦野 さやか]" w:date="2020-09-23T10:28:00Z"/>
          <w:rFonts w:ascii="Times New Roman" w:eastAsiaTheme="majorEastAsia" w:hAnsi="Times New Roman"/>
          <w:szCs w:val="24"/>
          <w:lang w:val="en-GB"/>
        </w:rPr>
      </w:pPr>
    </w:p>
    <w:p w14:paraId="4F5E8002" w14:textId="77777777" w:rsidR="007145F6" w:rsidDel="00C57357" w:rsidRDefault="007145F6" w:rsidP="00E061CD">
      <w:pPr>
        <w:ind w:firstLineChars="0" w:firstLine="0"/>
        <w:jc w:val="center"/>
        <w:rPr>
          <w:ins w:id="126" w:author="水田" w:date="2020-09-15T09:48:00Z"/>
          <w:del w:id="127" w:author="Urano, Sayaka[浦野 さやか]" w:date="2020-09-23T10:28:00Z"/>
          <w:rFonts w:ascii="Times New Roman" w:eastAsiaTheme="majorEastAsia" w:hAnsi="Times New Roman"/>
          <w:szCs w:val="24"/>
          <w:lang w:val="en-GB"/>
        </w:rPr>
      </w:pPr>
    </w:p>
    <w:p w14:paraId="7761A763" w14:textId="77777777" w:rsidR="007145F6" w:rsidRDefault="007145F6" w:rsidP="00E061CD">
      <w:pPr>
        <w:ind w:firstLineChars="0" w:firstLine="0"/>
        <w:jc w:val="center"/>
        <w:rPr>
          <w:ins w:id="128" w:author="水田" w:date="2020-09-15T09:48:00Z"/>
          <w:rFonts w:ascii="Times New Roman" w:eastAsiaTheme="majorEastAsia" w:hAnsi="Times New Roman"/>
          <w:szCs w:val="24"/>
          <w:lang w:val="en-GB"/>
        </w:rPr>
      </w:pPr>
    </w:p>
    <w:p w14:paraId="785F78EC" w14:textId="77777777" w:rsidR="00416F98" w:rsidRPr="00CB4CDE" w:rsidRDefault="00B0434E" w:rsidP="00E061CD">
      <w:pPr>
        <w:ind w:firstLineChars="0" w:firstLine="0"/>
        <w:jc w:val="center"/>
        <w:rPr>
          <w:rFonts w:ascii="Times New Roman" w:eastAsiaTheme="majorEastAsia" w:hAnsi="Times New Roman"/>
          <w:szCs w:val="24"/>
          <w:lang w:val="en-GB"/>
        </w:rPr>
      </w:pPr>
      <w:r w:rsidRPr="00CB4CDE">
        <w:rPr>
          <w:rFonts w:ascii="Times New Roman" w:eastAsiaTheme="majorEastAsia" w:hAnsi="Times New Roman"/>
          <w:szCs w:val="24"/>
          <w:lang w:val="en-GB"/>
        </w:rPr>
        <w:t>(</w:t>
      </w:r>
      <w:r w:rsidR="00CA12B8" w:rsidRPr="00CB4CDE">
        <w:rPr>
          <w:rFonts w:ascii="Times New Roman" w:eastAsiaTheme="majorEastAsia" w:hAnsi="Times New Roman"/>
          <w:szCs w:val="24"/>
          <w:lang w:val="en-GB"/>
        </w:rPr>
        <w:t>例</w:t>
      </w:r>
      <w:r w:rsidRPr="00CB4CDE">
        <w:rPr>
          <w:rFonts w:ascii="Times New Roman" w:eastAsiaTheme="majorEastAsia" w:hAnsi="Times New Roman"/>
          <w:szCs w:val="24"/>
          <w:lang w:val="en-GB"/>
        </w:rPr>
        <w:t>)</w:t>
      </w:r>
    </w:p>
    <w:p w14:paraId="01AEEE99" w14:textId="77777777" w:rsidR="007145F6" w:rsidRPr="00CB4CDE" w:rsidRDefault="007145F6" w:rsidP="00F65ACE">
      <w:pPr>
        <w:ind w:firstLineChars="0" w:firstLine="0"/>
        <w:rPr>
          <w:rFonts w:ascii="Times New Roman" w:eastAsiaTheme="majorEastAsia" w:hAnsi="Times New Roman"/>
          <w:szCs w:val="24"/>
        </w:rPr>
      </w:pPr>
      <w:bookmarkStart w:id="129" w:name="RANGE!A1:S14"/>
      <w:bookmarkStart w:id="130" w:name="RANGE!A1:S15"/>
      <w:bookmarkStart w:id="131" w:name="RANGE!A1:S16"/>
      <w:bookmarkEnd w:id="129"/>
      <w:bookmarkEnd w:id="130"/>
      <w:bookmarkEnd w:id="131"/>
    </w:p>
    <w:p w14:paraId="2F04169C" w14:textId="77777777" w:rsidR="000B77BA" w:rsidRPr="00CB4CDE" w:rsidRDefault="000B77BA" w:rsidP="00F55DE6">
      <w:pPr>
        <w:ind w:left="358" w:hanging="358"/>
        <w:rPr>
          <w:rFonts w:ascii="Times New Roman" w:eastAsiaTheme="majorEastAsia" w:hAnsi="Times New Roman"/>
          <w:szCs w:val="24"/>
        </w:rPr>
      </w:pPr>
    </w:p>
    <w:p w14:paraId="4AE42CE6" w14:textId="77777777" w:rsidR="00E91A7B" w:rsidRPr="00CB4CDE" w:rsidRDefault="0012216F" w:rsidP="00F55DE6">
      <w:pPr>
        <w:ind w:left="358" w:hanging="358"/>
        <w:rPr>
          <w:rFonts w:ascii="Times New Roman" w:eastAsiaTheme="majorEastAsia" w:hAnsi="Times New Roman"/>
          <w:szCs w:val="24"/>
        </w:rPr>
      </w:pPr>
      <w:r w:rsidRPr="00CB4CDE">
        <w:rPr>
          <w:rFonts w:ascii="Times New Roman" w:eastAsiaTheme="majorEastAsia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A1CA63" wp14:editId="7ADDF46E">
                <wp:simplePos x="0" y="0"/>
                <wp:positionH relativeFrom="column">
                  <wp:posOffset>758190</wp:posOffset>
                </wp:positionH>
                <wp:positionV relativeFrom="paragraph">
                  <wp:posOffset>34926</wp:posOffset>
                </wp:positionV>
                <wp:extent cx="4615815" cy="3238500"/>
                <wp:effectExtent l="0" t="0" r="1333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5815" cy="3238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B8673" w14:textId="77777777" w:rsidR="00F3799D" w:rsidRPr="00F65ACE" w:rsidRDefault="00F3799D" w:rsidP="00F65ACE">
                            <w:pPr>
                              <w:ind w:left="314" w:hanging="314"/>
                              <w:rPr>
                                <w:b/>
                                <w:color w:val="0D0D0D" w:themeColor="text1" w:themeTint="F2"/>
                                <w:sz w:val="21"/>
                                <w:szCs w:val="2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5ACE"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1"/>
                                <w:szCs w:val="2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緊急連絡先カード</w:t>
                            </w:r>
                          </w:p>
                          <w:p w14:paraId="5791B4A1" w14:textId="77777777" w:rsidR="00F3799D" w:rsidRPr="00F65ACE" w:rsidRDefault="00F3799D" w:rsidP="00F65ACE">
                            <w:pPr>
                              <w:ind w:left="313" w:hanging="313"/>
                              <w:rPr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5ACE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私は、○○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F65ACE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企業名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Pr="00F65ACE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の本邦受入参加者の○○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F65ACE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国名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Pr="00F65ACE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から来た○</w:t>
                            </w:r>
                          </w:p>
                          <w:p w14:paraId="0BCB6FF0" w14:textId="77777777" w:rsidR="00F3799D" w:rsidRPr="00F65ACE" w:rsidRDefault="00F3799D" w:rsidP="00F65ACE">
                            <w:pPr>
                              <w:ind w:left="313" w:hanging="313"/>
                              <w:rPr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5ACE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F65ACE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参加者名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Pr="00F65ACE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と申します。</w:t>
                            </w:r>
                          </w:p>
                          <w:p w14:paraId="16920FCC" w14:textId="77777777" w:rsidR="00F3799D" w:rsidRPr="00F65ACE" w:rsidRDefault="00F3799D" w:rsidP="00F65ACE">
                            <w:pPr>
                              <w:ind w:left="313" w:hanging="313"/>
                              <w:rPr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5ACE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日本での緊急連絡先は以下の通りです。</w:t>
                            </w:r>
                          </w:p>
                          <w:p w14:paraId="7C74D521" w14:textId="77777777" w:rsidR="00F3799D" w:rsidRPr="00F65ACE" w:rsidRDefault="00F3799D" w:rsidP="00F65ACE">
                            <w:pPr>
                              <w:ind w:left="313" w:hanging="313"/>
                              <w:rPr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5ACE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連絡先番号は日本語</w:t>
                            </w:r>
                            <w:r w:rsidRPr="00F65ACE">
                              <w:rPr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F65ACE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英語で土日祝日も対応いたします。</w:t>
                            </w:r>
                          </w:p>
                          <w:p w14:paraId="292152E5" w14:textId="77777777" w:rsidR="00F3799D" w:rsidRPr="00F65ACE" w:rsidRDefault="00F3799D" w:rsidP="00F65ACE">
                            <w:pPr>
                              <w:ind w:left="313" w:hanging="313"/>
                              <w:rPr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5ACE">
                              <w:rPr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xxx-xxxx-xxxx</w:t>
                            </w:r>
                          </w:p>
                          <w:p w14:paraId="7E75D110" w14:textId="77777777" w:rsidR="00F3799D" w:rsidRPr="00F65ACE" w:rsidRDefault="00F3799D" w:rsidP="00F65ACE">
                            <w:pPr>
                              <w:ind w:left="313" w:hanging="313"/>
                              <w:rPr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8E243A9" w14:textId="77777777" w:rsidR="00F3799D" w:rsidRPr="00F65ACE" w:rsidRDefault="00F3799D" w:rsidP="00F65ACE">
                            <w:pPr>
                              <w:ind w:left="313" w:hanging="313"/>
                              <w:rPr>
                                <w:color w:val="0D0D0D" w:themeColor="text1" w:themeTint="F2"/>
                                <w:sz w:val="21"/>
                                <w:szCs w:val="2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5ACE">
                              <w:rPr>
                                <w:color w:val="0D0D0D" w:themeColor="text1" w:themeTint="F2"/>
                                <w:sz w:val="21"/>
                                <w:szCs w:val="2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Emergency Card</w:t>
                            </w:r>
                          </w:p>
                          <w:p w14:paraId="6B4A4CC9" w14:textId="77777777" w:rsidR="00F3799D" w:rsidRPr="00F65ACE" w:rsidRDefault="00F3799D" w:rsidP="00F65ACE">
                            <w:pPr>
                              <w:ind w:left="313" w:hanging="313"/>
                              <w:rPr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5ACE">
                              <w:rPr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 am </w:t>
                            </w:r>
                            <w:r w:rsidRPr="00F65ACE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○○</w:t>
                            </w:r>
                            <w:r>
                              <w:rPr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F65ACE">
                              <w:rPr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name </w:t>
                            </w:r>
                            <w:r>
                              <w:rPr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Pr="00F65ACE">
                              <w:rPr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from</w:t>
                            </w:r>
                            <w:r w:rsidRPr="00F65ACE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○○</w:t>
                            </w:r>
                            <w:r>
                              <w:rPr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F65ACE">
                              <w:rPr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country</w:t>
                            </w:r>
                            <w:r>
                              <w:rPr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Pr="00F65ACE">
                              <w:rPr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, a participant of </w:t>
                            </w:r>
                            <w:r w:rsidRPr="00F65ACE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○○</w:t>
                            </w:r>
                          </w:p>
                          <w:p w14:paraId="1C70A32C" w14:textId="77777777" w:rsidR="00F3799D" w:rsidRPr="00F65ACE" w:rsidRDefault="00F3799D" w:rsidP="00F65ACE">
                            <w:pPr>
                              <w:ind w:left="313" w:hanging="313"/>
                              <w:rPr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F65ACE">
                              <w:rPr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company</w:t>
                            </w:r>
                            <w:r>
                              <w:rPr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Pr="00F65ACE">
                              <w:rPr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’s program. </w:t>
                            </w:r>
                          </w:p>
                          <w:p w14:paraId="2830950B" w14:textId="77777777" w:rsidR="00F3799D" w:rsidRPr="00F65ACE" w:rsidRDefault="00F3799D" w:rsidP="00F65ACE">
                            <w:pPr>
                              <w:spacing w:line="240" w:lineRule="exact"/>
                              <w:ind w:left="313" w:hanging="313"/>
                              <w:rPr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5ACE">
                              <w:rPr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My Contact number in Japan is as below.</w:t>
                            </w:r>
                          </w:p>
                          <w:p w14:paraId="6AD29A77" w14:textId="77777777" w:rsidR="00F3799D" w:rsidRPr="00F65ACE" w:rsidRDefault="00F3799D" w:rsidP="00F65ACE">
                            <w:pPr>
                              <w:ind w:left="313" w:hanging="313"/>
                              <w:rPr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5ACE">
                              <w:rPr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English/Japanese are available including on Saturdays, </w:t>
                            </w:r>
                          </w:p>
                          <w:p w14:paraId="2C7CAE69" w14:textId="77777777" w:rsidR="00F3799D" w:rsidRPr="00F65ACE" w:rsidRDefault="00F3799D" w:rsidP="00F65ACE">
                            <w:pPr>
                              <w:ind w:left="313" w:hanging="313"/>
                              <w:rPr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5ACE">
                              <w:rPr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Sundays and holidays.</w:t>
                            </w:r>
                          </w:p>
                          <w:p w14:paraId="463BAA44" w14:textId="77777777" w:rsidR="00F3799D" w:rsidRPr="00F65ACE" w:rsidRDefault="00F3799D" w:rsidP="00F65ACE">
                            <w:pPr>
                              <w:ind w:left="313" w:hanging="313"/>
                              <w:rPr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5ACE">
                              <w:rPr>
                                <w:color w:val="0D0D0D" w:themeColor="text1" w:themeTint="F2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xxx-xxxx-xxxx</w:t>
                            </w:r>
                          </w:p>
                          <w:p w14:paraId="79FFCE6A" w14:textId="77777777" w:rsidR="00F3799D" w:rsidRPr="00F65ACE" w:rsidRDefault="00F3799D" w:rsidP="00F65ACE">
                            <w:pPr>
                              <w:ind w:firstLineChars="0" w:firstLine="0"/>
                              <w:rPr>
                                <w:color w:val="0D0D0D" w:themeColor="text1" w:themeTint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59E9EEF" w14:textId="77777777" w:rsidR="00F3799D" w:rsidRPr="00F65ACE" w:rsidRDefault="00F3799D">
                            <w:pPr>
                              <w:ind w:left="358" w:hanging="358"/>
                              <w:rPr>
                                <w:color w:val="0D0D0D" w:themeColor="text1" w:themeTint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E1D50" id="正方形/長方形 13" o:spid="_x0000_s1035" style="position:absolute;left:0;text-align:left;margin-left:59.7pt;margin-top:2.75pt;width:363.45pt;height:2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" fillcolor="white [3212]" strokecolor="black [3213]" strokeweight="2pt">
                <v:stroke opacity="64764f"/>
                <v:textbox>
                  <w:txbxContent>
                    <w:p w:rsidR="00F3799D" w:rsidRPr="00F65ACE" w:rsidRDefault="00F3799D" w:rsidP="00F65ACE">
                      <w:pPr>
                        <w:ind w:left="314" w:hanging="314"/>
                        <w:rPr>
                          <w:b/>
                          <w:color w:val="0D0D0D" w:themeColor="text1" w:themeTint="F2"/>
                          <w:sz w:val="21"/>
                          <w:szCs w:val="21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5ACE">
                        <w:rPr>
                          <w:rFonts w:hint="eastAsia"/>
                          <w:b/>
                          <w:color w:val="0D0D0D" w:themeColor="text1" w:themeTint="F2"/>
                          <w:sz w:val="21"/>
                          <w:szCs w:val="21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緊急連絡先カード</w:t>
                      </w:r>
                    </w:p>
                    <w:p w:rsidR="00F3799D" w:rsidRPr="00F65ACE" w:rsidRDefault="00F3799D" w:rsidP="00F65ACE">
                      <w:pPr>
                        <w:ind w:left="313" w:hanging="313"/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5ACE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私は、○○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F65ACE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企業名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F65ACE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の本邦受入参加者の○○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F65ACE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国名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F65ACE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から来た○</w:t>
                      </w:r>
                    </w:p>
                    <w:p w:rsidR="00F3799D" w:rsidRPr="00F65ACE" w:rsidRDefault="00F3799D" w:rsidP="00F65ACE">
                      <w:pPr>
                        <w:ind w:left="313" w:hanging="313"/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5ACE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○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F65ACE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参加者名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F65ACE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と申します。</w:t>
                      </w:r>
                    </w:p>
                    <w:p w:rsidR="00F3799D" w:rsidRPr="00F65ACE" w:rsidRDefault="00F3799D" w:rsidP="00F65ACE">
                      <w:pPr>
                        <w:ind w:left="313" w:hanging="313"/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5ACE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日本での緊急連絡先は以下の通りです。</w:t>
                      </w:r>
                    </w:p>
                    <w:p w:rsidR="00F3799D" w:rsidRPr="00F65ACE" w:rsidRDefault="00F3799D" w:rsidP="00F65ACE">
                      <w:pPr>
                        <w:ind w:left="313" w:hanging="313"/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5ACE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連絡先番号は日本語</w:t>
                      </w:r>
                      <w:r w:rsidRPr="00F65ACE"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Pr="00F65ACE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英語で土日祝日も対応いたします。</w:t>
                      </w:r>
                    </w:p>
                    <w:p w:rsidR="00F3799D" w:rsidRPr="00F65ACE" w:rsidRDefault="00F3799D" w:rsidP="00F65ACE">
                      <w:pPr>
                        <w:ind w:left="313" w:hanging="313"/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5ACE"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xxx-</w:t>
                      </w:r>
                      <w:proofErr w:type="spellStart"/>
                      <w:r w:rsidRPr="00F65ACE"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xxxx</w:t>
                      </w:r>
                      <w:proofErr w:type="spellEnd"/>
                      <w:r w:rsidRPr="00F65ACE"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proofErr w:type="spellStart"/>
                      <w:r w:rsidRPr="00F65ACE"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xxxx</w:t>
                      </w:r>
                      <w:proofErr w:type="spellEnd"/>
                    </w:p>
                    <w:p w:rsidR="00F3799D" w:rsidRPr="00F65ACE" w:rsidRDefault="00F3799D" w:rsidP="00F65ACE">
                      <w:pPr>
                        <w:ind w:left="313" w:hanging="313"/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3799D" w:rsidRPr="00F65ACE" w:rsidRDefault="00F3799D" w:rsidP="00F65ACE">
                      <w:pPr>
                        <w:ind w:left="313" w:hanging="313"/>
                        <w:rPr>
                          <w:color w:val="0D0D0D" w:themeColor="text1" w:themeTint="F2"/>
                          <w:sz w:val="21"/>
                          <w:szCs w:val="21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5ACE">
                        <w:rPr>
                          <w:color w:val="0D0D0D" w:themeColor="text1" w:themeTint="F2"/>
                          <w:sz w:val="21"/>
                          <w:szCs w:val="21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Emergency Card</w:t>
                      </w:r>
                    </w:p>
                    <w:p w:rsidR="00F3799D" w:rsidRPr="00F65ACE" w:rsidRDefault="00F3799D" w:rsidP="00F65ACE">
                      <w:pPr>
                        <w:ind w:left="313" w:hanging="313"/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5ACE"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 am </w:t>
                      </w:r>
                      <w:r w:rsidRPr="00F65ACE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○○</w:t>
                      </w:r>
                      <w:r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F65ACE"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name </w:t>
                      </w:r>
                      <w:r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F65ACE"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from</w:t>
                      </w:r>
                      <w:r w:rsidRPr="00F65ACE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○○</w:t>
                      </w:r>
                      <w:r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F65ACE"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country</w:t>
                      </w:r>
                      <w:r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F65ACE"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, a participant of </w:t>
                      </w:r>
                      <w:r w:rsidRPr="00F65ACE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○○</w:t>
                      </w:r>
                    </w:p>
                    <w:p w:rsidR="00F3799D" w:rsidRPr="00F65ACE" w:rsidRDefault="00F3799D" w:rsidP="00F65ACE">
                      <w:pPr>
                        <w:ind w:left="313" w:hanging="313"/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F65ACE"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company</w:t>
                      </w:r>
                      <w:r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F65ACE"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’s program. </w:t>
                      </w:r>
                    </w:p>
                    <w:p w:rsidR="00F3799D" w:rsidRPr="00F65ACE" w:rsidRDefault="00F3799D" w:rsidP="00F65ACE">
                      <w:pPr>
                        <w:spacing w:line="240" w:lineRule="exact"/>
                        <w:ind w:left="313" w:hanging="313"/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5ACE"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My Contact number in Japan is as below.</w:t>
                      </w:r>
                    </w:p>
                    <w:p w:rsidR="00F3799D" w:rsidRPr="00F65ACE" w:rsidRDefault="00F3799D" w:rsidP="00F65ACE">
                      <w:pPr>
                        <w:ind w:left="313" w:hanging="313"/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5ACE"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English/Japanese are available including on Saturdays, </w:t>
                      </w:r>
                    </w:p>
                    <w:p w:rsidR="00F3799D" w:rsidRPr="00F65ACE" w:rsidRDefault="00F3799D" w:rsidP="00F65ACE">
                      <w:pPr>
                        <w:ind w:left="313" w:hanging="313"/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5ACE"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Sundays and holidays.</w:t>
                      </w:r>
                    </w:p>
                    <w:p w:rsidR="00F3799D" w:rsidRPr="00F65ACE" w:rsidRDefault="00F3799D" w:rsidP="00F65ACE">
                      <w:pPr>
                        <w:ind w:left="313" w:hanging="313"/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5ACE"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xxx-</w:t>
                      </w:r>
                      <w:proofErr w:type="spellStart"/>
                      <w:r w:rsidRPr="00F65ACE"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xxxx</w:t>
                      </w:r>
                      <w:proofErr w:type="spellEnd"/>
                      <w:r w:rsidRPr="00F65ACE"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proofErr w:type="spellStart"/>
                      <w:r w:rsidRPr="00F65ACE">
                        <w:rPr>
                          <w:color w:val="0D0D0D" w:themeColor="text1" w:themeTint="F2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xxxx</w:t>
                      </w:r>
                      <w:proofErr w:type="spellEnd"/>
                    </w:p>
                    <w:p w:rsidR="00F3799D" w:rsidRPr="00F65ACE" w:rsidRDefault="00F3799D" w:rsidP="00F65ACE">
                      <w:pPr>
                        <w:ind w:firstLineChars="0" w:firstLine="0"/>
                        <w:rPr>
                          <w:color w:val="0D0D0D" w:themeColor="text1" w:themeTint="F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3799D" w:rsidRPr="00F65ACE" w:rsidRDefault="00F3799D">
                      <w:pPr>
                        <w:ind w:left="358" w:hanging="358"/>
                        <w:rPr>
                          <w:color w:val="0D0D0D" w:themeColor="text1" w:themeTint="F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9B5650" w14:textId="77777777" w:rsidR="000B77BA" w:rsidRPr="00CB4CDE" w:rsidRDefault="000B77BA" w:rsidP="00F55DE6">
      <w:pPr>
        <w:ind w:left="358" w:hanging="358"/>
        <w:rPr>
          <w:rFonts w:ascii="Times New Roman" w:eastAsiaTheme="majorEastAsia" w:hAnsi="Times New Roman"/>
          <w:szCs w:val="24"/>
        </w:rPr>
      </w:pPr>
    </w:p>
    <w:p w14:paraId="184AFDFA" w14:textId="77777777" w:rsidR="000B77BA" w:rsidRPr="00CB4CDE" w:rsidRDefault="000B77BA" w:rsidP="00F55DE6">
      <w:pPr>
        <w:ind w:left="358" w:hanging="358"/>
        <w:rPr>
          <w:rFonts w:ascii="Times New Roman" w:eastAsiaTheme="majorEastAsia" w:hAnsi="Times New Roman"/>
          <w:szCs w:val="24"/>
        </w:rPr>
      </w:pPr>
    </w:p>
    <w:p w14:paraId="0FFE1B2B" w14:textId="77777777" w:rsidR="000B77BA" w:rsidRPr="00CB4CDE" w:rsidRDefault="000B77BA" w:rsidP="00F55DE6">
      <w:pPr>
        <w:ind w:left="358" w:hanging="358"/>
        <w:rPr>
          <w:rFonts w:ascii="Times New Roman" w:eastAsiaTheme="majorEastAsia" w:hAnsi="Times New Roman"/>
          <w:szCs w:val="24"/>
        </w:rPr>
      </w:pPr>
    </w:p>
    <w:p w14:paraId="2264EEB4" w14:textId="77777777" w:rsidR="000B77BA" w:rsidRPr="00CB4CDE" w:rsidRDefault="000B77BA" w:rsidP="00F55DE6">
      <w:pPr>
        <w:ind w:left="358" w:hanging="358"/>
        <w:rPr>
          <w:rFonts w:ascii="Times New Roman" w:eastAsiaTheme="majorEastAsia" w:hAnsi="Times New Roman"/>
          <w:szCs w:val="24"/>
        </w:rPr>
      </w:pPr>
    </w:p>
    <w:p w14:paraId="15263E11" w14:textId="77777777" w:rsidR="000B77BA" w:rsidRPr="00CB4CDE" w:rsidRDefault="000B77BA" w:rsidP="00F55DE6">
      <w:pPr>
        <w:ind w:left="358" w:hanging="358"/>
        <w:rPr>
          <w:rFonts w:ascii="Times New Roman" w:eastAsiaTheme="majorEastAsia" w:hAnsi="Times New Roman"/>
          <w:szCs w:val="24"/>
        </w:rPr>
      </w:pPr>
    </w:p>
    <w:p w14:paraId="7727E15F" w14:textId="77777777" w:rsidR="000B77BA" w:rsidRPr="00CB4CDE" w:rsidRDefault="000B77BA" w:rsidP="00F55DE6">
      <w:pPr>
        <w:ind w:left="358" w:hanging="358"/>
        <w:rPr>
          <w:rFonts w:ascii="Times New Roman" w:eastAsiaTheme="majorEastAsia" w:hAnsi="Times New Roman"/>
          <w:szCs w:val="24"/>
        </w:rPr>
      </w:pPr>
    </w:p>
    <w:p w14:paraId="4FFDF97D" w14:textId="77777777" w:rsidR="000B77BA" w:rsidRPr="00CB4CDE" w:rsidRDefault="000B77BA" w:rsidP="00F55DE6">
      <w:pPr>
        <w:ind w:left="358" w:hanging="358"/>
        <w:rPr>
          <w:rFonts w:ascii="Times New Roman" w:eastAsiaTheme="majorEastAsia" w:hAnsi="Times New Roman"/>
          <w:szCs w:val="24"/>
        </w:rPr>
      </w:pPr>
    </w:p>
    <w:p w14:paraId="5D59138A" w14:textId="77777777" w:rsidR="000B77BA" w:rsidRPr="00CB4CDE" w:rsidRDefault="000B77BA" w:rsidP="00F55DE6">
      <w:pPr>
        <w:ind w:left="358" w:hanging="358"/>
        <w:rPr>
          <w:rFonts w:ascii="Times New Roman" w:eastAsiaTheme="majorEastAsia" w:hAnsi="Times New Roman"/>
          <w:szCs w:val="24"/>
        </w:rPr>
      </w:pPr>
    </w:p>
    <w:p w14:paraId="3D4F7AE3" w14:textId="77777777" w:rsidR="000B77BA" w:rsidRPr="00CB4CDE" w:rsidRDefault="000B77BA" w:rsidP="00F55DE6">
      <w:pPr>
        <w:ind w:left="358" w:hanging="358"/>
        <w:rPr>
          <w:rFonts w:ascii="Times New Roman" w:eastAsiaTheme="majorEastAsia" w:hAnsi="Times New Roman"/>
          <w:szCs w:val="24"/>
        </w:rPr>
      </w:pPr>
    </w:p>
    <w:p w14:paraId="2D2A2391" w14:textId="77777777" w:rsidR="000B77BA" w:rsidRPr="00CB4CDE" w:rsidRDefault="000B77BA" w:rsidP="00F55DE6">
      <w:pPr>
        <w:ind w:left="358" w:hanging="358"/>
        <w:rPr>
          <w:rFonts w:ascii="Times New Roman" w:eastAsiaTheme="majorEastAsia" w:hAnsi="Times New Roman"/>
          <w:szCs w:val="24"/>
        </w:rPr>
      </w:pPr>
    </w:p>
    <w:p w14:paraId="44A347FE" w14:textId="77777777" w:rsidR="000B77BA" w:rsidRPr="00CB4CDE" w:rsidRDefault="000B77BA" w:rsidP="00F55DE6">
      <w:pPr>
        <w:ind w:left="358" w:hanging="358"/>
        <w:rPr>
          <w:rFonts w:ascii="Times New Roman" w:eastAsiaTheme="majorEastAsia" w:hAnsi="Times New Roman"/>
          <w:szCs w:val="24"/>
        </w:rPr>
      </w:pPr>
    </w:p>
    <w:p w14:paraId="470DBEB4" w14:textId="77777777" w:rsidR="000B77BA" w:rsidRPr="00CB4CDE" w:rsidRDefault="000B77BA" w:rsidP="00F55DE6">
      <w:pPr>
        <w:ind w:left="358" w:hanging="358"/>
        <w:rPr>
          <w:rFonts w:ascii="Times New Roman" w:eastAsiaTheme="majorEastAsia" w:hAnsi="Times New Roman"/>
          <w:szCs w:val="24"/>
        </w:rPr>
      </w:pPr>
    </w:p>
    <w:p w14:paraId="7559DAA6" w14:textId="77777777" w:rsidR="000B77BA" w:rsidRPr="00CB4CDE" w:rsidRDefault="000B77BA" w:rsidP="00F55DE6">
      <w:pPr>
        <w:ind w:left="358" w:hanging="358"/>
        <w:rPr>
          <w:rFonts w:ascii="Times New Roman" w:eastAsiaTheme="majorEastAsia" w:hAnsi="Times New Roman"/>
          <w:szCs w:val="24"/>
        </w:rPr>
      </w:pPr>
    </w:p>
    <w:p w14:paraId="13261BA7" w14:textId="77777777" w:rsidR="000B77BA" w:rsidRPr="00CB4CDE" w:rsidRDefault="000B77BA" w:rsidP="00F55DE6">
      <w:pPr>
        <w:ind w:left="358" w:hanging="358"/>
        <w:rPr>
          <w:rFonts w:ascii="Times New Roman" w:eastAsiaTheme="majorEastAsia" w:hAnsi="Times New Roman"/>
          <w:szCs w:val="24"/>
        </w:rPr>
      </w:pPr>
    </w:p>
    <w:p w14:paraId="37FF8732" w14:textId="77777777" w:rsidR="000B77BA" w:rsidRPr="00CB4CDE" w:rsidRDefault="000B77BA" w:rsidP="00F55DE6">
      <w:pPr>
        <w:ind w:left="358" w:hanging="358"/>
        <w:rPr>
          <w:rFonts w:ascii="Times New Roman" w:eastAsiaTheme="majorEastAsia" w:hAnsi="Times New Roman"/>
          <w:szCs w:val="24"/>
        </w:rPr>
      </w:pPr>
    </w:p>
    <w:p w14:paraId="60F26579" w14:textId="77777777" w:rsidR="00B15109" w:rsidRPr="00CB4CDE" w:rsidRDefault="00B15109" w:rsidP="00EC670D">
      <w:pPr>
        <w:ind w:left="358" w:hanging="358"/>
        <w:jc w:val="center"/>
        <w:rPr>
          <w:rFonts w:ascii="Times New Roman" w:eastAsiaTheme="majorEastAsia" w:hAnsi="Times New Roman"/>
          <w:color w:val="0D0D0D" w:themeColor="text1" w:themeTint="F2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CB4CDE">
        <w:rPr>
          <w:rFonts w:ascii="ＭＳ 明朝" w:eastAsia="ＭＳ 明朝" w:hAnsi="ＭＳ 明朝" w:cs="ＭＳ 明朝" w:hint="eastAsia"/>
          <w:color w:val="0D0D0D" w:themeColor="text1" w:themeTint="F2"/>
          <w:szCs w:val="24"/>
          <w14:textOutline w14:w="9525" w14:cap="rnd" w14:cmpd="sng" w14:algn="ctr">
            <w14:noFill/>
            <w14:prstDash w14:val="solid"/>
            <w14:bevel/>
          </w14:textOutline>
        </w:rPr>
        <w:t>※</w:t>
      </w:r>
      <w:r w:rsidRPr="00CB4CDE">
        <w:rPr>
          <w:rFonts w:ascii="Times New Roman" w:eastAsiaTheme="majorEastAsia" w:hAnsi="Times New Roman"/>
          <w:color w:val="0D0D0D" w:themeColor="text1" w:themeTint="F2"/>
          <w:szCs w:val="24"/>
          <w14:textOutline w14:w="9525" w14:cap="rnd" w14:cmpd="sng" w14:algn="ctr">
            <w14:noFill/>
            <w14:prstDash w14:val="solid"/>
            <w14:bevel/>
          </w14:textOutline>
        </w:rPr>
        <w:t>参加者に常時携帯してもらうことを想定</w:t>
      </w:r>
    </w:p>
    <w:p w14:paraId="4E2BCAC4" w14:textId="77777777" w:rsidR="00B15109" w:rsidRPr="00CB4CDE" w:rsidRDefault="00B15109" w:rsidP="00EC670D">
      <w:pPr>
        <w:ind w:left="358" w:hanging="358"/>
        <w:jc w:val="center"/>
        <w:rPr>
          <w:rFonts w:ascii="Times New Roman" w:eastAsiaTheme="majorEastAsia" w:hAnsi="Times New Roman"/>
          <w:color w:val="0D0D0D" w:themeColor="text1" w:themeTint="F2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CB4CDE">
        <w:rPr>
          <w:rFonts w:ascii="ＭＳ 明朝" w:eastAsia="ＭＳ 明朝" w:hAnsi="ＭＳ 明朝" w:cs="ＭＳ 明朝" w:hint="eastAsia"/>
          <w:color w:val="0D0D0D" w:themeColor="text1" w:themeTint="F2"/>
          <w:szCs w:val="24"/>
          <w14:textOutline w14:w="9525" w14:cap="rnd" w14:cmpd="sng" w14:algn="ctr">
            <w14:noFill/>
            <w14:prstDash w14:val="solid"/>
            <w14:bevel/>
          </w14:textOutline>
        </w:rPr>
        <w:t>※</w:t>
      </w:r>
      <w:r w:rsidRPr="00CB4CDE">
        <w:rPr>
          <w:rFonts w:ascii="Times New Roman" w:eastAsiaTheme="majorEastAsia" w:hAnsi="Times New Roman"/>
          <w:color w:val="0D0D0D" w:themeColor="text1" w:themeTint="F2"/>
          <w:szCs w:val="24"/>
          <w14:textOutline w14:w="9525" w14:cap="rnd" w14:cmpd="sng" w14:algn="ctr">
            <w14:noFill/>
            <w14:prstDash w14:val="solid"/>
            <w14:bevel/>
          </w14:textOutline>
        </w:rPr>
        <w:t>対応言語は適宜変更</w:t>
      </w:r>
    </w:p>
    <w:p w14:paraId="010EAC0E" w14:textId="77777777" w:rsidR="00F55DE6" w:rsidRPr="00CB4CDE" w:rsidRDefault="00B15109" w:rsidP="00EC670D">
      <w:pPr>
        <w:ind w:left="358" w:hanging="358"/>
        <w:jc w:val="center"/>
        <w:rPr>
          <w:rFonts w:ascii="Times New Roman" w:eastAsiaTheme="majorEastAsia" w:hAnsi="Times New Roman"/>
          <w:szCs w:val="24"/>
        </w:rPr>
      </w:pPr>
      <w:r w:rsidRPr="00CB4CDE">
        <w:rPr>
          <w:rFonts w:ascii="ＭＳ 明朝" w:eastAsia="ＭＳ 明朝" w:hAnsi="ＭＳ 明朝" w:cs="ＭＳ 明朝" w:hint="eastAsia"/>
          <w:color w:val="0D0D0D" w:themeColor="text1" w:themeTint="F2"/>
          <w:szCs w:val="24"/>
          <w14:textOutline w14:w="9525" w14:cap="rnd" w14:cmpd="sng" w14:algn="ctr">
            <w14:noFill/>
            <w14:prstDash w14:val="solid"/>
            <w14:bevel/>
          </w14:textOutline>
        </w:rPr>
        <w:t>※</w:t>
      </w:r>
      <w:r w:rsidRPr="00CB4CDE">
        <w:rPr>
          <w:rFonts w:ascii="Times New Roman" w:eastAsiaTheme="majorEastAsia" w:hAnsi="Times New Roman"/>
          <w:color w:val="0D0D0D" w:themeColor="text1" w:themeTint="F2"/>
          <w:szCs w:val="24"/>
          <w14:textOutline w14:w="9525" w14:cap="rnd" w14:cmpd="sng" w14:algn="ctr">
            <w14:noFill/>
            <w14:prstDash w14:val="solid"/>
            <w14:bevel/>
          </w14:textOutline>
        </w:rPr>
        <w:t>必要に応じ企業名・担当名等を追記</w:t>
      </w:r>
    </w:p>
    <w:sectPr w:rsidR="00F55DE6" w:rsidRPr="00CB4CDE" w:rsidSect="00C339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1701" w:left="1701" w:header="851" w:footer="992" w:gutter="0"/>
      <w:pgNumType w:start="42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9" w:author="Kozono, Masaru[小園 勝]" w:date="2020-09-27T06:47:00Z" w:initials="KM勝">
    <w:p w14:paraId="026174E2" w14:textId="77777777" w:rsidR="007C2D97" w:rsidRDefault="007C2D97" w:rsidP="007C2D97">
      <w:pPr>
        <w:pStyle w:val="ab"/>
        <w:ind w:firstLineChars="0" w:firstLine="0"/>
      </w:pPr>
      <w:r>
        <w:rPr>
          <w:rStyle w:val="aa"/>
        </w:rPr>
        <w:annotationRef/>
      </w:r>
      <w:r>
        <w:rPr>
          <w:rFonts w:hint="eastAsia"/>
        </w:rPr>
        <w:t>受入ガイドライン本文にあわせた。</w:t>
      </w:r>
    </w:p>
  </w:comment>
  <w:comment w:id="25" w:author="Kozono, Masaru[小園 勝]" w:date="2020-09-27T06:48:00Z" w:initials="KM勝">
    <w:p w14:paraId="440BE5CC" w14:textId="77777777" w:rsidR="007C2D97" w:rsidRDefault="007C2D97">
      <w:pPr>
        <w:pStyle w:val="ab"/>
        <w:ind w:left="268" w:hanging="268"/>
      </w:pPr>
      <w:r>
        <w:rPr>
          <w:rStyle w:val="aa"/>
        </w:rPr>
        <w:annotationRef/>
      </w:r>
      <w:r>
        <w:rPr>
          <w:rFonts w:hint="eastAsia"/>
        </w:rPr>
        <w:t>受入ガイドライン本文にあわせた。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6174E2" w15:done="0"/>
  <w15:commentEx w15:paraId="440BE5C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4CDC7" w14:textId="77777777" w:rsidR="00F3799D" w:rsidRDefault="00F3799D" w:rsidP="00F26C0C">
      <w:pPr>
        <w:ind w:left="358" w:hanging="358"/>
      </w:pPr>
      <w:r>
        <w:separator/>
      </w:r>
    </w:p>
  </w:endnote>
  <w:endnote w:type="continuationSeparator" w:id="0">
    <w:p w14:paraId="0A174BB7" w14:textId="77777777" w:rsidR="00F3799D" w:rsidRDefault="00F3799D" w:rsidP="00F26C0C">
      <w:pPr>
        <w:ind w:left="358" w:hanging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75A6E" w14:textId="77777777" w:rsidR="00F3799D" w:rsidRDefault="00F3799D" w:rsidP="00F55DE6">
    <w:pPr>
      <w:pStyle w:val="a5"/>
      <w:ind w:left="358" w:hanging="35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51B69" w14:textId="77777777" w:rsidR="00F3799D" w:rsidRDefault="00F3799D" w:rsidP="00F55DE6">
    <w:pPr>
      <w:pStyle w:val="a5"/>
      <w:ind w:left="358" w:hanging="35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2BC52" w14:textId="77777777" w:rsidR="00F3799D" w:rsidRDefault="00F3799D" w:rsidP="00F55DE6">
    <w:pPr>
      <w:pStyle w:val="a5"/>
      <w:ind w:left="358" w:hanging="35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7496D" w14:textId="77777777" w:rsidR="00F3799D" w:rsidRDefault="00F3799D" w:rsidP="00F26C0C">
      <w:pPr>
        <w:ind w:left="358" w:hanging="358"/>
      </w:pPr>
      <w:r>
        <w:separator/>
      </w:r>
    </w:p>
  </w:footnote>
  <w:footnote w:type="continuationSeparator" w:id="0">
    <w:p w14:paraId="28D81447" w14:textId="77777777" w:rsidR="00F3799D" w:rsidRDefault="00F3799D" w:rsidP="00F26C0C">
      <w:pPr>
        <w:ind w:left="358" w:hanging="35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D5377" w14:textId="77777777" w:rsidR="00F3799D" w:rsidRDefault="00F3799D" w:rsidP="00F55DE6">
    <w:pPr>
      <w:pStyle w:val="a3"/>
      <w:ind w:left="358" w:hanging="35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5E6E3" w14:textId="77777777" w:rsidR="00F3799D" w:rsidRPr="00302C2D" w:rsidRDefault="00F3799D" w:rsidP="00F65ACE">
    <w:pPr>
      <w:pStyle w:val="a3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7E2F4" w14:textId="77777777" w:rsidR="00F3799D" w:rsidRDefault="00F3799D" w:rsidP="00F55DE6">
    <w:pPr>
      <w:pStyle w:val="a3"/>
      <w:ind w:left="358" w:hanging="35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329"/>
    <w:multiLevelType w:val="hybridMultilevel"/>
    <w:tmpl w:val="18C0C228"/>
    <w:lvl w:ilvl="0" w:tplc="9C283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853B97"/>
    <w:multiLevelType w:val="hybridMultilevel"/>
    <w:tmpl w:val="F962CE26"/>
    <w:lvl w:ilvl="0" w:tplc="FB06DC1C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415AA1"/>
    <w:multiLevelType w:val="hybridMultilevel"/>
    <w:tmpl w:val="F962CE26"/>
    <w:lvl w:ilvl="0" w:tplc="FB06DC1C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136F49"/>
    <w:multiLevelType w:val="hybridMultilevel"/>
    <w:tmpl w:val="2D768EF4"/>
    <w:lvl w:ilvl="0" w:tplc="F94C92A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0815AD"/>
    <w:multiLevelType w:val="hybridMultilevel"/>
    <w:tmpl w:val="F962CE26"/>
    <w:lvl w:ilvl="0" w:tplc="FB06DC1C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793CF3"/>
    <w:multiLevelType w:val="hybridMultilevel"/>
    <w:tmpl w:val="F962CE26"/>
    <w:lvl w:ilvl="0" w:tplc="FB06DC1C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076C29"/>
    <w:multiLevelType w:val="hybridMultilevel"/>
    <w:tmpl w:val="F962CE26"/>
    <w:lvl w:ilvl="0" w:tplc="FB06DC1C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2C49F0"/>
    <w:multiLevelType w:val="hybridMultilevel"/>
    <w:tmpl w:val="859635F2"/>
    <w:lvl w:ilvl="0" w:tplc="FB06DC1C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2780D0F4">
      <w:start w:val="1"/>
      <w:numFmt w:val="decimal"/>
      <w:lvlText w:val="%2."/>
      <w:lvlJc w:val="left"/>
      <w:pPr>
        <w:tabs>
          <w:tab w:val="num" w:pos="1408"/>
        </w:tabs>
        <w:ind w:left="1408" w:hanging="420"/>
      </w:pPr>
      <w:rPr>
        <w:rFonts w:hint="eastAsia"/>
        <w:b w:val="0"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8" w15:restartNumberingAfterBreak="0">
    <w:nsid w:val="7A8463B1"/>
    <w:multiLevelType w:val="hybridMultilevel"/>
    <w:tmpl w:val="ABAC984A"/>
    <w:lvl w:ilvl="0" w:tplc="4DCC21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D92AE8"/>
    <w:multiLevelType w:val="hybridMultilevel"/>
    <w:tmpl w:val="F962CE26"/>
    <w:lvl w:ilvl="0" w:tplc="FB06DC1C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水田">
    <w15:presenceInfo w15:providerId="None" w15:userId="水田"/>
  </w15:person>
  <w15:person w15:author="Urano, Sayaka[浦野 さやか]">
    <w15:presenceInfo w15:providerId="AD" w15:userId="S-1-5-21-839533899-1190412571-3340369724-1034155"/>
  </w15:person>
  <w15:person w15:author="JICA">
    <w15:presenceInfo w15:providerId="None" w15:userId="JICA"/>
  </w15:person>
  <w15:person w15:author="Kozono, Masaru[小園 勝]">
    <w15:presenceInfo w15:providerId="AD" w15:userId="S-1-5-21-839533899-1190412571-3340369724-623513"/>
  </w15:person>
  <w15:person w15:author="Mizuta, Sadamitsu[水田 定光]">
    <w15:presenceInfo w15:providerId="AD" w15:userId="S-1-5-21-839533899-1190412571-3340369724-1018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markup="0" w:inkAnnotations="0"/>
  <w:trackRevision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9E"/>
    <w:rsid w:val="00010E6A"/>
    <w:rsid w:val="0003413D"/>
    <w:rsid w:val="0005331E"/>
    <w:rsid w:val="00065C58"/>
    <w:rsid w:val="00080CF6"/>
    <w:rsid w:val="00082E23"/>
    <w:rsid w:val="00095E2D"/>
    <w:rsid w:val="00097F00"/>
    <w:rsid w:val="000A39E7"/>
    <w:rsid w:val="000A54E5"/>
    <w:rsid w:val="000B42A9"/>
    <w:rsid w:val="000B596E"/>
    <w:rsid w:val="000B77BA"/>
    <w:rsid w:val="000C227F"/>
    <w:rsid w:val="000E054B"/>
    <w:rsid w:val="000F20D2"/>
    <w:rsid w:val="000F300D"/>
    <w:rsid w:val="00116486"/>
    <w:rsid w:val="0012216F"/>
    <w:rsid w:val="0012653A"/>
    <w:rsid w:val="001338AA"/>
    <w:rsid w:val="00135029"/>
    <w:rsid w:val="00135DEA"/>
    <w:rsid w:val="0014187D"/>
    <w:rsid w:val="00141975"/>
    <w:rsid w:val="00162918"/>
    <w:rsid w:val="00163C80"/>
    <w:rsid w:val="00170D04"/>
    <w:rsid w:val="0017551C"/>
    <w:rsid w:val="001A507B"/>
    <w:rsid w:val="001B7586"/>
    <w:rsid w:val="001C0D8A"/>
    <w:rsid w:val="001C55A6"/>
    <w:rsid w:val="001E6AB2"/>
    <w:rsid w:val="001F3195"/>
    <w:rsid w:val="00216F1A"/>
    <w:rsid w:val="00232D63"/>
    <w:rsid w:val="00240591"/>
    <w:rsid w:val="0024445E"/>
    <w:rsid w:val="00262B89"/>
    <w:rsid w:val="002653D0"/>
    <w:rsid w:val="002B093F"/>
    <w:rsid w:val="002E6DF5"/>
    <w:rsid w:val="00302C2D"/>
    <w:rsid w:val="003035E3"/>
    <w:rsid w:val="003060E3"/>
    <w:rsid w:val="0033339E"/>
    <w:rsid w:val="00337481"/>
    <w:rsid w:val="00363AC4"/>
    <w:rsid w:val="0039174A"/>
    <w:rsid w:val="003A44E6"/>
    <w:rsid w:val="003B68EF"/>
    <w:rsid w:val="003C56F8"/>
    <w:rsid w:val="003D1EA1"/>
    <w:rsid w:val="00414BCA"/>
    <w:rsid w:val="00416F98"/>
    <w:rsid w:val="004301B6"/>
    <w:rsid w:val="00432FE1"/>
    <w:rsid w:val="004421B3"/>
    <w:rsid w:val="0045079B"/>
    <w:rsid w:val="00451D08"/>
    <w:rsid w:val="00462251"/>
    <w:rsid w:val="00462BF1"/>
    <w:rsid w:val="00465DE9"/>
    <w:rsid w:val="00467BE5"/>
    <w:rsid w:val="004A3628"/>
    <w:rsid w:val="004B5EB6"/>
    <w:rsid w:val="004D26F8"/>
    <w:rsid w:val="004E460D"/>
    <w:rsid w:val="00523BB5"/>
    <w:rsid w:val="0053549A"/>
    <w:rsid w:val="00544AD8"/>
    <w:rsid w:val="005532A3"/>
    <w:rsid w:val="005915B8"/>
    <w:rsid w:val="005A2D9D"/>
    <w:rsid w:val="005A4F8A"/>
    <w:rsid w:val="005D205A"/>
    <w:rsid w:val="005E646C"/>
    <w:rsid w:val="006152AA"/>
    <w:rsid w:val="0062591F"/>
    <w:rsid w:val="00633C7B"/>
    <w:rsid w:val="00645222"/>
    <w:rsid w:val="00680C6F"/>
    <w:rsid w:val="00696FDE"/>
    <w:rsid w:val="006B0E9E"/>
    <w:rsid w:val="006D0BDC"/>
    <w:rsid w:val="006D49EF"/>
    <w:rsid w:val="006E4C9E"/>
    <w:rsid w:val="00702B44"/>
    <w:rsid w:val="00712970"/>
    <w:rsid w:val="007145F6"/>
    <w:rsid w:val="007175CE"/>
    <w:rsid w:val="00747FF9"/>
    <w:rsid w:val="00752234"/>
    <w:rsid w:val="007558DD"/>
    <w:rsid w:val="0078129A"/>
    <w:rsid w:val="00797676"/>
    <w:rsid w:val="007C2D97"/>
    <w:rsid w:val="007C3CF7"/>
    <w:rsid w:val="007E2E80"/>
    <w:rsid w:val="007E60E1"/>
    <w:rsid w:val="0081663F"/>
    <w:rsid w:val="00826C36"/>
    <w:rsid w:val="00841F90"/>
    <w:rsid w:val="00847DC6"/>
    <w:rsid w:val="0086235B"/>
    <w:rsid w:val="00865ABE"/>
    <w:rsid w:val="008809CC"/>
    <w:rsid w:val="008A14A6"/>
    <w:rsid w:val="008A3DE9"/>
    <w:rsid w:val="008A4205"/>
    <w:rsid w:val="008A78CB"/>
    <w:rsid w:val="008C44CB"/>
    <w:rsid w:val="008D3290"/>
    <w:rsid w:val="008D53B3"/>
    <w:rsid w:val="008E0D80"/>
    <w:rsid w:val="008E1004"/>
    <w:rsid w:val="008E10A4"/>
    <w:rsid w:val="008E10FC"/>
    <w:rsid w:val="008E53D0"/>
    <w:rsid w:val="00916C05"/>
    <w:rsid w:val="009303B5"/>
    <w:rsid w:val="0093617D"/>
    <w:rsid w:val="00963D98"/>
    <w:rsid w:val="00977E7F"/>
    <w:rsid w:val="009F79E6"/>
    <w:rsid w:val="00A22985"/>
    <w:rsid w:val="00A2360A"/>
    <w:rsid w:val="00A35041"/>
    <w:rsid w:val="00A7263B"/>
    <w:rsid w:val="00A73ABB"/>
    <w:rsid w:val="00A83533"/>
    <w:rsid w:val="00A83BE1"/>
    <w:rsid w:val="00A90DDC"/>
    <w:rsid w:val="00AA0D68"/>
    <w:rsid w:val="00AB3C94"/>
    <w:rsid w:val="00AB7C94"/>
    <w:rsid w:val="00AC2CD5"/>
    <w:rsid w:val="00AD0577"/>
    <w:rsid w:val="00AD0A3C"/>
    <w:rsid w:val="00AE3DB5"/>
    <w:rsid w:val="00B0434E"/>
    <w:rsid w:val="00B15109"/>
    <w:rsid w:val="00B364A0"/>
    <w:rsid w:val="00B4551B"/>
    <w:rsid w:val="00B618B6"/>
    <w:rsid w:val="00B6481A"/>
    <w:rsid w:val="00B64E32"/>
    <w:rsid w:val="00B75052"/>
    <w:rsid w:val="00B81338"/>
    <w:rsid w:val="00B940EE"/>
    <w:rsid w:val="00BB45AA"/>
    <w:rsid w:val="00BD764F"/>
    <w:rsid w:val="00BE2DE7"/>
    <w:rsid w:val="00BF081D"/>
    <w:rsid w:val="00C20340"/>
    <w:rsid w:val="00C21137"/>
    <w:rsid w:val="00C339B5"/>
    <w:rsid w:val="00C359A2"/>
    <w:rsid w:val="00C35D85"/>
    <w:rsid w:val="00C5400B"/>
    <w:rsid w:val="00C57357"/>
    <w:rsid w:val="00C66848"/>
    <w:rsid w:val="00C67AD9"/>
    <w:rsid w:val="00C90491"/>
    <w:rsid w:val="00CA0582"/>
    <w:rsid w:val="00CA12B8"/>
    <w:rsid w:val="00CB4CDE"/>
    <w:rsid w:val="00CC476C"/>
    <w:rsid w:val="00CE2084"/>
    <w:rsid w:val="00D009BA"/>
    <w:rsid w:val="00D25164"/>
    <w:rsid w:val="00D50A13"/>
    <w:rsid w:val="00D55700"/>
    <w:rsid w:val="00D77606"/>
    <w:rsid w:val="00D83391"/>
    <w:rsid w:val="00D906FC"/>
    <w:rsid w:val="00D9695C"/>
    <w:rsid w:val="00DA2F34"/>
    <w:rsid w:val="00DB26AA"/>
    <w:rsid w:val="00DC3230"/>
    <w:rsid w:val="00DD2FEB"/>
    <w:rsid w:val="00DD50C4"/>
    <w:rsid w:val="00DE11DD"/>
    <w:rsid w:val="00DE45AD"/>
    <w:rsid w:val="00E05428"/>
    <w:rsid w:val="00E061CD"/>
    <w:rsid w:val="00E274E1"/>
    <w:rsid w:val="00E4697A"/>
    <w:rsid w:val="00E67396"/>
    <w:rsid w:val="00E730C9"/>
    <w:rsid w:val="00E74297"/>
    <w:rsid w:val="00E91A7B"/>
    <w:rsid w:val="00EA39C3"/>
    <w:rsid w:val="00EB1C45"/>
    <w:rsid w:val="00EB36A9"/>
    <w:rsid w:val="00EC670D"/>
    <w:rsid w:val="00EF5010"/>
    <w:rsid w:val="00F114C9"/>
    <w:rsid w:val="00F12027"/>
    <w:rsid w:val="00F26C0C"/>
    <w:rsid w:val="00F3799D"/>
    <w:rsid w:val="00F42A75"/>
    <w:rsid w:val="00F47064"/>
    <w:rsid w:val="00F47C6E"/>
    <w:rsid w:val="00F520E4"/>
    <w:rsid w:val="00F55DE6"/>
    <w:rsid w:val="00F65ACE"/>
    <w:rsid w:val="00F71977"/>
    <w:rsid w:val="00F72E4C"/>
    <w:rsid w:val="00F83389"/>
    <w:rsid w:val="00F85F1F"/>
    <w:rsid w:val="00FC4576"/>
    <w:rsid w:val="00FC6CB1"/>
    <w:rsid w:val="00FC7998"/>
    <w:rsid w:val="00FD1E52"/>
    <w:rsid w:val="00FE4249"/>
    <w:rsid w:val="00FF486D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FBF69AE"/>
  <w15:docId w15:val="{03B4C225-6986-4EB2-95D7-66090279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0C"/>
    <w:pPr>
      <w:ind w:hangingChars="149" w:hanging="357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C0C"/>
  </w:style>
  <w:style w:type="paragraph" w:styleId="a5">
    <w:name w:val="footer"/>
    <w:basedOn w:val="a"/>
    <w:link w:val="a6"/>
    <w:uiPriority w:val="99"/>
    <w:unhideWhenUsed/>
    <w:rsid w:val="00F26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C0C"/>
  </w:style>
  <w:style w:type="paragraph" w:customStyle="1" w:styleId="Default">
    <w:name w:val="Default"/>
    <w:rsid w:val="00F26C0C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6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6C0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26C0C"/>
    <w:pPr>
      <w:ind w:leftChars="400" w:left="840"/>
    </w:pPr>
    <w:rPr>
      <w:rFonts w:ascii="Century" w:eastAsia="ＭＳ 明朝" w:hAnsi="Century"/>
      <w:sz w:val="21"/>
    </w:rPr>
  </w:style>
  <w:style w:type="character" w:styleId="aa">
    <w:name w:val="annotation reference"/>
    <w:basedOn w:val="a0"/>
    <w:uiPriority w:val="99"/>
    <w:semiHidden/>
    <w:unhideWhenUsed/>
    <w:rsid w:val="00232D6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2D63"/>
  </w:style>
  <w:style w:type="character" w:customStyle="1" w:styleId="ac">
    <w:name w:val="コメント文字列 (文字)"/>
    <w:basedOn w:val="a0"/>
    <w:link w:val="ab"/>
    <w:uiPriority w:val="99"/>
    <w:semiHidden/>
    <w:rsid w:val="00232D63"/>
    <w:rPr>
      <w:kern w:val="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2D6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2D63"/>
    <w:rPr>
      <w:b/>
      <w:bCs/>
      <w:kern w:val="2"/>
      <w:szCs w:val="22"/>
    </w:rPr>
  </w:style>
  <w:style w:type="paragraph" w:styleId="af">
    <w:name w:val="Title"/>
    <w:basedOn w:val="a"/>
    <w:next w:val="a"/>
    <w:link w:val="af0"/>
    <w:uiPriority w:val="10"/>
    <w:qFormat/>
    <w:rsid w:val="006E4C9E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6E4C9E"/>
    <w:rPr>
      <w:rFonts w:asciiTheme="majorHAnsi" w:hAnsiTheme="majorHAnsi" w:cstheme="majorBidi"/>
      <w:kern w:val="2"/>
      <w:sz w:val="32"/>
      <w:szCs w:val="32"/>
    </w:rPr>
  </w:style>
  <w:style w:type="paragraph" w:styleId="af1">
    <w:name w:val="Revision"/>
    <w:hidden/>
    <w:uiPriority w:val="99"/>
    <w:semiHidden/>
    <w:rsid w:val="00F83389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5844-A760-46DF-AB97-077F7791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川﨑恵子</dc:creator>
  <cp:lastModifiedBy>Mizuta, Sadamitsu[水田 定光]</cp:lastModifiedBy>
  <cp:revision>6</cp:revision>
  <cp:lastPrinted>2020-10-08T00:10:00Z</cp:lastPrinted>
  <dcterms:created xsi:type="dcterms:W3CDTF">2020-09-23T04:42:00Z</dcterms:created>
  <dcterms:modified xsi:type="dcterms:W3CDTF">2020-10-08T00:11:00Z</dcterms:modified>
</cp:coreProperties>
</file>