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A81523">
        <w:rPr>
          <w:rFonts w:asciiTheme="majorEastAsia" w:eastAsiaTheme="majorEastAsia" w:hAnsiTheme="majorEastAsia" w:cs="Arial" w:hint="eastAsia"/>
          <w:b/>
          <w:bCs/>
          <w:sz w:val="24"/>
          <w:bdr w:val="single" w:sz="4" w:space="0" w:color="auto"/>
        </w:rPr>
        <w:t>６</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ins w:id="0" w:author="JICA" w:date="2015-09-02T15:42:00Z">
        <w:r w:rsidR="003C491A">
          <w:rPr>
            <w:rFonts w:asciiTheme="majorEastAsia" w:eastAsiaTheme="majorEastAsia" w:hAnsiTheme="majorEastAsia" w:cs="Arial" w:hint="eastAsia"/>
            <w:b/>
            <w:bCs/>
            <w:sz w:val="44"/>
          </w:rPr>
          <w:t>5</w:t>
        </w:r>
      </w:ins>
      <w:del w:id="1" w:author="JICA" w:date="2015-09-02T15:42:00Z">
        <w:r w:rsidDel="003C491A">
          <w:rPr>
            <w:rFonts w:asciiTheme="majorEastAsia" w:eastAsiaTheme="majorEastAsia" w:hAnsiTheme="majorEastAsia" w:cs="Arial" w:hint="eastAsia"/>
            <w:b/>
            <w:bCs/>
            <w:sz w:val="44"/>
          </w:rPr>
          <w:delText>4</w:delText>
        </w:r>
      </w:del>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ins w:id="2" w:author="JICA" w:date="2015-09-02T15:42:00Z">
        <w:r w:rsidR="003C491A">
          <w:rPr>
            <w:rFonts w:asciiTheme="majorEastAsia" w:eastAsiaTheme="majorEastAsia" w:hAnsiTheme="majorEastAsia" w:cs="Arial" w:hint="eastAsia"/>
            <w:b/>
            <w:bCs/>
            <w:sz w:val="44"/>
          </w:rPr>
          <w:t>1</w:t>
        </w:r>
      </w:ins>
      <w:del w:id="3" w:author="JICA" w:date="2015-09-02T15:42:00Z">
        <w:r w:rsidR="00942F96" w:rsidDel="003C491A">
          <w:rPr>
            <w:rFonts w:asciiTheme="majorEastAsia" w:eastAsiaTheme="majorEastAsia" w:hAnsiTheme="majorEastAsia" w:cs="Arial" w:hint="eastAsia"/>
            <w:b/>
            <w:bCs/>
            <w:sz w:val="44"/>
          </w:rPr>
          <w:delText>2</w:delText>
        </w:r>
      </w:del>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Default="009B275B"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w:t>
            </w:r>
            <w:r w:rsidR="009C4297">
              <w:rPr>
                <w:rFonts w:asciiTheme="majorEastAsia" w:eastAsiaTheme="majorEastAsia" w:hAnsiTheme="majorEastAsia" w:cs="Arial" w:hint="eastAsia"/>
                <w:b/>
                <w:color w:val="0000FF"/>
                <w:sz w:val="28"/>
              </w:rPr>
              <w:t>企画書</w:t>
            </w:r>
            <w:r w:rsidRPr="00521827">
              <w:rPr>
                <w:rFonts w:asciiTheme="majorEastAsia" w:eastAsiaTheme="majorEastAsia" w:hAnsiTheme="majorEastAsia" w:cs="Arial" w:hint="eastAsia"/>
                <w:b/>
                <w:color w:val="0000FF"/>
                <w:sz w:val="28"/>
              </w:rPr>
              <w:t>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ED2EB8">
              <w:rPr>
                <w:rFonts w:asciiTheme="majorEastAsia" w:eastAsiaTheme="majorEastAsia" w:hAnsiTheme="majorEastAsia" w:cs="Arial" w:hint="eastAsia"/>
                <w:color w:val="0000FF"/>
                <w:sz w:val="24"/>
              </w:rPr>
              <w:t>各</w:t>
            </w:r>
            <w:r w:rsidR="007454E7">
              <w:rPr>
                <w:rFonts w:asciiTheme="majorEastAsia" w:eastAsiaTheme="majorEastAsia" w:hAnsiTheme="majorEastAsia" w:cs="Arial" w:hint="eastAsia"/>
                <w:color w:val="0000FF"/>
                <w:sz w:val="24"/>
              </w:rPr>
              <w:t>項目に赤字で記載した分量を厳守し、</w:t>
            </w:r>
            <w:r w:rsidRPr="0057016F">
              <w:rPr>
                <w:rFonts w:asciiTheme="majorEastAsia" w:eastAsiaTheme="majorEastAsia" w:hAnsiTheme="majorEastAsia" w:cs="Arial" w:hint="eastAsia"/>
                <w:color w:val="0000FF"/>
                <w:sz w:val="24"/>
              </w:rPr>
              <w:t>簡潔かつ的確な</w:t>
            </w:r>
            <w:r w:rsidR="009C4297">
              <w:rPr>
                <w:rFonts w:asciiTheme="majorEastAsia" w:eastAsiaTheme="majorEastAsia" w:hAnsiTheme="majorEastAsia" w:cs="Arial" w:hint="eastAsia"/>
                <w:color w:val="0000FF"/>
                <w:sz w:val="24"/>
              </w:rPr>
              <w:t>企画書</w:t>
            </w:r>
            <w:r w:rsidRPr="0057016F">
              <w:rPr>
                <w:rFonts w:asciiTheme="majorEastAsia" w:eastAsiaTheme="majorEastAsia" w:hAnsiTheme="majorEastAsia" w:cs="Arial" w:hint="eastAsia"/>
                <w:color w:val="0000FF"/>
                <w:sz w:val="24"/>
              </w:rPr>
              <w:t>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r w:rsidR="0013358D">
              <w:rPr>
                <w:rFonts w:asciiTheme="majorEastAsia" w:eastAsiaTheme="majorEastAsia" w:hAnsiTheme="majorEastAsia" w:cs="Arial" w:hint="eastAsia"/>
                <w:color w:val="0000FF"/>
                <w:sz w:val="24"/>
              </w:rPr>
              <w:t>（補足資料の添付もご遠慮ください）</w:t>
            </w:r>
            <w:r w:rsidRPr="00871D63">
              <w:rPr>
                <w:rFonts w:asciiTheme="majorEastAsia" w:eastAsiaTheme="majorEastAsia" w:hAnsiTheme="majorEastAsia" w:cs="Arial" w:hint="eastAsia"/>
                <w:color w:val="0000FF"/>
                <w:sz w:val="24"/>
              </w:rPr>
              <w:t>。</w:t>
            </w:r>
            <w:r w:rsidR="00243E8C">
              <w:rPr>
                <w:rFonts w:asciiTheme="majorEastAsia" w:eastAsiaTheme="majorEastAsia" w:hAnsiTheme="majorEastAsia" w:cs="Arial" w:hint="eastAsia"/>
                <w:color w:val="0000FF"/>
                <w:sz w:val="24"/>
              </w:rPr>
              <w:t>但し、</w:t>
            </w:r>
            <w:r w:rsidR="00243E8C" w:rsidRPr="00243E8C">
              <w:rPr>
                <w:rFonts w:asciiTheme="majorEastAsia" w:eastAsiaTheme="majorEastAsia" w:hAnsiTheme="majorEastAsia" w:cs="Arial" w:hint="eastAsia"/>
                <w:b/>
                <w:color w:val="FF0000"/>
                <w:sz w:val="24"/>
                <w:u w:val="single"/>
              </w:rPr>
              <w:t>別添資料1～3は</w:t>
            </w:r>
            <w:r w:rsidR="004B1961">
              <w:rPr>
                <w:rFonts w:asciiTheme="majorEastAsia" w:eastAsiaTheme="majorEastAsia" w:hAnsiTheme="majorEastAsia" w:cs="Arial" w:hint="eastAsia"/>
                <w:b/>
                <w:color w:val="FF0000"/>
                <w:sz w:val="24"/>
                <w:u w:val="single"/>
              </w:rPr>
              <w:t>右分量制限の対象外とします</w:t>
            </w:r>
            <w:r w:rsidR="00243E8C">
              <w:rPr>
                <w:rFonts w:asciiTheme="majorEastAsia" w:eastAsiaTheme="majorEastAsia" w:hAnsiTheme="majorEastAsia" w:cs="Arial" w:hint="eastAsia"/>
                <w:color w:val="0000FF"/>
                <w:sz w:val="24"/>
              </w:rPr>
              <w:t>。</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w:t>
            </w:r>
            <w:r w:rsidR="009C4297">
              <w:rPr>
                <w:rFonts w:asciiTheme="majorEastAsia" w:eastAsiaTheme="majorEastAsia" w:hAnsiTheme="majorEastAsia" w:cs="Arial" w:hint="eastAsia"/>
                <w:color w:val="0000FF"/>
                <w:sz w:val="24"/>
              </w:rPr>
              <w:t>企画書</w:t>
            </w:r>
            <w:r>
              <w:rPr>
                <w:rFonts w:asciiTheme="majorEastAsia" w:eastAsiaTheme="majorEastAsia" w:hAnsiTheme="majorEastAsia" w:cs="Arial" w:hint="eastAsia"/>
                <w:color w:val="0000FF"/>
                <w:sz w:val="24"/>
              </w:rPr>
              <w:t>は別添</w:t>
            </w:r>
            <w:r w:rsidR="004B1961">
              <w:rPr>
                <w:rFonts w:asciiTheme="majorEastAsia" w:eastAsiaTheme="majorEastAsia" w:hAnsiTheme="majorEastAsia" w:cs="Arial" w:hint="eastAsia"/>
                <w:color w:val="0000FF"/>
                <w:sz w:val="24"/>
              </w:rPr>
              <w:t>資料</w:t>
            </w:r>
            <w:r w:rsidR="007454E7">
              <w:rPr>
                <w:rFonts w:asciiTheme="majorEastAsia" w:eastAsiaTheme="majorEastAsia" w:hAnsiTheme="majorEastAsia" w:cs="Arial" w:hint="eastAsia"/>
                <w:color w:val="0000FF"/>
                <w:sz w:val="24"/>
              </w:rPr>
              <w:t>1～3</w:t>
            </w:r>
            <w:r w:rsidR="009A09D5">
              <w:rPr>
                <w:rFonts w:asciiTheme="majorEastAsia" w:eastAsiaTheme="majorEastAsia" w:hAnsiTheme="majorEastAsia" w:cs="Arial" w:hint="eastAsia"/>
                <w:color w:val="0000FF"/>
                <w:sz w:val="24"/>
              </w:rPr>
              <w:t>を含めA4用紙に統一し、</w:t>
            </w:r>
            <w:r w:rsidR="000259F4">
              <w:rPr>
                <w:rFonts w:asciiTheme="majorEastAsia" w:eastAsiaTheme="majorEastAsia" w:hAnsiTheme="majorEastAsia" w:cs="Arial" w:hint="eastAsia"/>
                <w:color w:val="0000FF"/>
                <w:sz w:val="24"/>
              </w:rPr>
              <w:t>正1部は</w:t>
            </w:r>
            <w:r w:rsidRPr="005A5056">
              <w:rPr>
                <w:rFonts w:asciiTheme="majorEastAsia" w:eastAsiaTheme="majorEastAsia" w:hAnsiTheme="majorEastAsia" w:cs="Arial" w:hint="eastAsia"/>
                <w:color w:val="0000FF"/>
                <w:sz w:val="24"/>
              </w:rPr>
              <w:t>ファイリング</w:t>
            </w:r>
            <w:r w:rsidR="000259F4">
              <w:rPr>
                <w:rFonts w:asciiTheme="majorEastAsia" w:eastAsiaTheme="majorEastAsia" w:hAnsiTheme="majorEastAsia" w:cs="Arial" w:hint="eastAsia"/>
                <w:color w:val="0000FF"/>
                <w:sz w:val="24"/>
              </w:rPr>
              <w:t>、写</w:t>
            </w:r>
            <w:r w:rsidR="003969E1">
              <w:rPr>
                <w:rFonts w:asciiTheme="majorEastAsia" w:eastAsiaTheme="majorEastAsia" w:hAnsiTheme="majorEastAsia" w:cs="Arial" w:hint="eastAsia"/>
                <w:color w:val="0000FF"/>
                <w:sz w:val="24"/>
              </w:rPr>
              <w:t>7</w:t>
            </w:r>
            <w:r w:rsidR="000259F4">
              <w:rPr>
                <w:rFonts w:asciiTheme="majorEastAsia" w:eastAsiaTheme="majorEastAsia" w:hAnsiTheme="majorEastAsia" w:cs="Arial" w:hint="eastAsia"/>
                <w:color w:val="0000FF"/>
                <w:sz w:val="24"/>
              </w:rPr>
              <w:t>部は</w:t>
            </w:r>
            <w:r w:rsidR="001B32A8">
              <w:rPr>
                <w:rFonts w:asciiTheme="majorEastAsia" w:eastAsiaTheme="majorEastAsia" w:hAnsiTheme="majorEastAsia" w:cs="Arial" w:hint="eastAsia"/>
                <w:color w:val="0000FF"/>
                <w:sz w:val="24"/>
              </w:rPr>
              <w:t>ホチキスどめし</w:t>
            </w:r>
            <w:r w:rsidR="000259F4">
              <w:rPr>
                <w:rFonts w:asciiTheme="majorEastAsia" w:eastAsiaTheme="majorEastAsia" w:hAnsiTheme="majorEastAsia" w:cs="Arial" w:hint="eastAsia"/>
                <w:color w:val="0000FF"/>
                <w:sz w:val="24"/>
              </w:rPr>
              <w:t>てください。</w:t>
            </w:r>
          </w:p>
          <w:p w:rsidR="0057016F" w:rsidRPr="00521827" w:rsidRDefault="005A5056" w:rsidP="004B1961">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企画書</w:t>
            </w:r>
            <w:r w:rsidR="0057016F">
              <w:rPr>
                <w:rFonts w:asciiTheme="majorEastAsia" w:eastAsiaTheme="majorEastAsia" w:hAnsiTheme="majorEastAsia" w:cs="Arial" w:hint="eastAsia"/>
                <w:color w:val="0000FF"/>
                <w:sz w:val="24"/>
              </w:rPr>
              <w:t>作成に当たっての留意事項を青字で解説しています</w:t>
            </w:r>
            <w:r w:rsidR="00167E4C">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b/>
                <w:color w:val="FF0000"/>
                <w:sz w:val="24"/>
                <w:u w:val="single"/>
              </w:rPr>
              <w:t>企画書</w:t>
            </w:r>
            <w:r w:rsidR="004B1961">
              <w:rPr>
                <w:rFonts w:asciiTheme="majorEastAsia" w:eastAsiaTheme="majorEastAsia" w:hAnsiTheme="majorEastAsia" w:cs="Arial" w:hint="eastAsia"/>
                <w:b/>
                <w:color w:val="FF0000"/>
                <w:sz w:val="24"/>
                <w:u w:val="single"/>
              </w:rPr>
              <w:t>提出に際しては解説文を</w:t>
            </w:r>
            <w:r w:rsidR="00167E4C" w:rsidRPr="0094559D">
              <w:rPr>
                <w:rFonts w:asciiTheme="majorEastAsia" w:eastAsiaTheme="majorEastAsia" w:hAnsiTheme="majorEastAsia" w:cs="Arial" w:hint="eastAsia"/>
                <w:b/>
                <w:color w:val="FF0000"/>
                <w:sz w:val="24"/>
                <w:u w:val="single"/>
              </w:rPr>
              <w:t>削除して下さい。</w:t>
            </w:r>
          </w:p>
        </w:tc>
      </w:tr>
    </w:tbl>
    <w:p w:rsidR="0057016F" w:rsidRDefault="0057016F" w:rsidP="00867F14">
      <w:pPr>
        <w:rPr>
          <w:rFonts w:asciiTheme="majorEastAsia" w:eastAsiaTheme="majorEastAsia" w:hAnsiTheme="majorEastAsia" w:cs="Arial"/>
          <w:b/>
          <w:bCs/>
          <w:sz w:val="24"/>
        </w:rPr>
      </w:pPr>
    </w:p>
    <w:p w:rsidR="009B275B" w:rsidDel="003C491A" w:rsidRDefault="003C491A" w:rsidP="003C491A">
      <w:pPr>
        <w:ind w:firstLineChars="100" w:firstLine="321"/>
        <w:rPr>
          <w:del w:id="4" w:author="JICA" w:date="2015-09-02T15:34:00Z"/>
          <w:rFonts w:asciiTheme="majorEastAsia" w:eastAsiaTheme="majorEastAsia" w:hAnsiTheme="majorEastAsia" w:cs="Arial"/>
          <w:b/>
          <w:bCs/>
          <w:sz w:val="32"/>
          <w:szCs w:val="32"/>
        </w:rPr>
      </w:pPr>
      <w:ins w:id="5" w:author="JICA" w:date="2015-09-02T15:34:00Z">
        <w:r>
          <w:rPr>
            <w:rFonts w:asciiTheme="majorEastAsia" w:eastAsiaTheme="majorEastAsia" w:hAnsiTheme="majorEastAsia" w:cs="Arial" w:hint="eastAsia"/>
            <w:b/>
            <w:bCs/>
            <w:sz w:val="32"/>
            <w:szCs w:val="32"/>
          </w:rPr>
          <w:t xml:space="preserve">　</w:t>
        </w:r>
      </w:ins>
      <w:del w:id="6" w:author="JICA" w:date="2015-09-02T15:34:00Z">
        <w:r w:rsidR="009B275B" w:rsidDel="003C491A">
          <w:rPr>
            <w:rFonts w:asciiTheme="majorEastAsia" w:eastAsiaTheme="majorEastAsia" w:hAnsiTheme="majorEastAsia" w:cs="Arial" w:hint="eastAsia"/>
            <w:b/>
            <w:bCs/>
            <w:sz w:val="32"/>
          </w:rPr>
          <w:delText>□</w:delText>
        </w:r>
        <w:r w:rsidR="000C4AB7" w:rsidDel="003C491A">
          <w:rPr>
            <w:rFonts w:asciiTheme="majorEastAsia" w:eastAsiaTheme="majorEastAsia" w:hAnsiTheme="majorEastAsia" w:cs="Arial" w:hint="eastAsia"/>
            <w:b/>
            <w:bCs/>
            <w:sz w:val="32"/>
          </w:rPr>
          <w:delText xml:space="preserve">　</w:delText>
        </w:r>
        <w:r w:rsidR="00BE29B6" w:rsidDel="003C491A">
          <w:rPr>
            <w:rFonts w:asciiTheme="majorEastAsia" w:eastAsiaTheme="majorEastAsia" w:hAnsiTheme="majorEastAsia" w:cs="Arial" w:hint="eastAsia"/>
            <w:b/>
            <w:bCs/>
            <w:sz w:val="32"/>
            <w:szCs w:val="32"/>
          </w:rPr>
          <w:delText>一般枠（上限2千万円）</w:delText>
        </w:r>
      </w:del>
    </w:p>
    <w:p w:rsidR="003C491A" w:rsidRDefault="003C491A" w:rsidP="00C359EC">
      <w:pPr>
        <w:ind w:firstLineChars="100" w:firstLine="321"/>
        <w:rPr>
          <w:ins w:id="7" w:author="JICA" w:date="2015-09-02T15:34:00Z"/>
          <w:rFonts w:asciiTheme="majorEastAsia" w:eastAsiaTheme="majorEastAsia" w:hAnsiTheme="majorEastAsia" w:cs="Arial"/>
          <w:b/>
          <w:bCs/>
          <w:sz w:val="32"/>
          <w:szCs w:val="32"/>
        </w:rPr>
      </w:pPr>
    </w:p>
    <w:p w:rsidR="009B275B" w:rsidRPr="00C359EC" w:rsidRDefault="009B275B" w:rsidP="003C491A">
      <w:pPr>
        <w:ind w:firstLineChars="100" w:firstLine="321"/>
        <w:rPr>
          <w:rFonts w:asciiTheme="majorEastAsia" w:eastAsiaTheme="majorEastAsia" w:hAnsiTheme="majorEastAsia" w:cs="Arial"/>
          <w:b/>
          <w:bCs/>
          <w:sz w:val="32"/>
          <w:lang w:eastAsia="zh-CN"/>
        </w:rPr>
      </w:pPr>
      <w:del w:id="8" w:author="JICA" w:date="2015-09-02T15:34:00Z">
        <w:r w:rsidDel="003C491A">
          <w:rPr>
            <w:rFonts w:asciiTheme="majorEastAsia" w:eastAsiaTheme="majorEastAsia" w:hAnsiTheme="majorEastAsia" w:cs="Arial" w:hint="eastAsia"/>
            <w:b/>
            <w:bCs/>
            <w:sz w:val="32"/>
          </w:rPr>
          <w:delText>□</w:delText>
        </w:r>
        <w:r w:rsidR="000C4AB7" w:rsidDel="003C491A">
          <w:rPr>
            <w:rFonts w:asciiTheme="majorEastAsia" w:eastAsiaTheme="majorEastAsia" w:hAnsiTheme="majorEastAsia" w:cs="Arial" w:hint="eastAsia"/>
            <w:b/>
            <w:bCs/>
            <w:sz w:val="32"/>
          </w:rPr>
          <w:delText xml:space="preserve">　</w:delText>
        </w:r>
        <w:r w:rsidRPr="00C359EC" w:rsidDel="003C491A">
          <w:rPr>
            <w:rFonts w:asciiTheme="majorEastAsia" w:eastAsiaTheme="majorEastAsia" w:hAnsiTheme="majorEastAsia" w:cs="Arial" w:hint="eastAsia"/>
            <w:b/>
            <w:bCs/>
            <w:sz w:val="32"/>
            <w:szCs w:val="32"/>
          </w:rPr>
          <w:delText>健康・医療</w:delText>
        </w:r>
        <w:r w:rsidR="002959D3" w:rsidDel="003C491A">
          <w:rPr>
            <w:rFonts w:asciiTheme="majorEastAsia" w:eastAsiaTheme="majorEastAsia" w:hAnsiTheme="majorEastAsia" w:cs="Arial" w:hint="eastAsia"/>
            <w:b/>
            <w:bCs/>
            <w:sz w:val="32"/>
            <w:szCs w:val="32"/>
          </w:rPr>
          <w:delText>特別</w:delText>
        </w:r>
        <w:r w:rsidRPr="00C359EC" w:rsidDel="003C491A">
          <w:rPr>
            <w:rFonts w:asciiTheme="majorEastAsia" w:eastAsiaTheme="majorEastAsia" w:hAnsiTheme="majorEastAsia" w:cs="Arial" w:hint="eastAsia"/>
            <w:b/>
            <w:bCs/>
            <w:sz w:val="32"/>
            <w:szCs w:val="32"/>
          </w:rPr>
          <w:delText>枠</w:delText>
        </w:r>
        <w:r w:rsidR="00BE29B6" w:rsidDel="003C491A">
          <w:rPr>
            <w:rFonts w:asciiTheme="majorEastAsia" w:eastAsiaTheme="majorEastAsia" w:hAnsiTheme="majorEastAsia" w:cs="Arial" w:hint="eastAsia"/>
            <w:b/>
            <w:bCs/>
            <w:sz w:val="32"/>
            <w:szCs w:val="32"/>
          </w:rPr>
          <w:delText>（上限5千万円</w:delText>
        </w:r>
        <w:r w:rsidRPr="00C359EC" w:rsidDel="003C491A">
          <w:rPr>
            <w:rFonts w:asciiTheme="majorEastAsia" w:eastAsiaTheme="majorEastAsia" w:hAnsiTheme="majorEastAsia" w:cs="Arial" w:hint="eastAsia"/>
            <w:b/>
            <w:bCs/>
            <w:sz w:val="32"/>
            <w:szCs w:val="32"/>
          </w:rPr>
          <w:delText>）</w:delText>
        </w:r>
      </w:del>
    </w:p>
    <w:p w:rsidR="009B275B" w:rsidRDefault="009B275B" w:rsidP="00C359EC">
      <w:pPr>
        <w:ind w:left="840" w:firstLine="840"/>
        <w:rPr>
          <w:rFonts w:asciiTheme="majorEastAsia" w:eastAsiaTheme="majorEastAsia" w:hAnsiTheme="majorEastAsia" w:cs="Arial"/>
          <w:b/>
          <w:bCs/>
          <w:sz w:val="32"/>
        </w:rPr>
      </w:pPr>
      <w:r>
        <w:rPr>
          <w:rFonts w:asciiTheme="majorEastAsia" w:eastAsiaTheme="majorEastAsia" w:hAnsiTheme="majorEastAsia" w:cs="Arial" w:hint="eastAsia"/>
          <w:b/>
          <w:bCs/>
          <w:color w:val="0000FF"/>
          <w:sz w:val="22"/>
          <w:szCs w:val="22"/>
        </w:rPr>
        <w:t>（該当する方</w:t>
      </w:r>
      <w:r w:rsidR="004A6F7E">
        <w:rPr>
          <w:rFonts w:asciiTheme="majorEastAsia" w:eastAsiaTheme="majorEastAsia" w:hAnsiTheme="majorEastAsia" w:cs="Arial" w:hint="eastAsia"/>
          <w:b/>
          <w:bCs/>
          <w:color w:val="0000FF"/>
          <w:sz w:val="22"/>
          <w:szCs w:val="22"/>
        </w:rPr>
        <w:t>を選択し</w:t>
      </w:r>
      <w:r>
        <w:rPr>
          <w:rFonts w:asciiTheme="majorEastAsia" w:eastAsiaTheme="majorEastAsia" w:hAnsiTheme="majorEastAsia" w:cs="Arial" w:hint="eastAsia"/>
          <w:b/>
          <w:bCs/>
          <w:color w:val="0000FF"/>
          <w:sz w:val="22"/>
          <w:szCs w:val="22"/>
        </w:rPr>
        <w:t>て下さい。</w:t>
      </w:r>
      <w:r w:rsidRPr="0094559D">
        <w:rPr>
          <w:rFonts w:asciiTheme="majorEastAsia" w:eastAsiaTheme="majorEastAsia" w:hAnsiTheme="majorEastAsia" w:cs="Arial" w:hint="eastAsia"/>
          <w:b/>
          <w:bCs/>
          <w:color w:val="0000FF"/>
          <w:sz w:val="22"/>
          <w:szCs w:val="22"/>
        </w:rPr>
        <w:t>）</w:t>
      </w:r>
    </w:p>
    <w:p w:rsidR="009B275B" w:rsidRDefault="009B275B" w:rsidP="004F467B">
      <w:pPr>
        <w:rPr>
          <w:rFonts w:asciiTheme="majorEastAsia" w:eastAsiaTheme="majorEastAsia" w:hAnsiTheme="majorEastAsia" w:cs="Arial"/>
          <w:b/>
          <w:bCs/>
          <w:sz w:val="32"/>
        </w:rPr>
      </w:pPr>
    </w:p>
    <w:p w:rsidR="00167E4C" w:rsidRDefault="00E343DC" w:rsidP="004F467B">
      <w:pPr>
        <w:rPr>
          <w:rFonts w:asciiTheme="majorEastAsia" w:eastAsiaTheme="majorEastAsia" w:hAnsiTheme="majorEastAsia" w:cs="Arial"/>
          <w:b/>
          <w:bCs/>
          <w:sz w:val="32"/>
          <w:lang w:eastAsia="zh-CN"/>
        </w:rPr>
      </w:pPr>
      <w:r w:rsidRPr="00521827">
        <w:rPr>
          <w:rFonts w:asciiTheme="majorEastAsia" w:eastAsiaTheme="majorEastAsia" w:hAnsiTheme="majorEastAsia" w:cs="Arial" w:hint="eastAsia"/>
          <w:b/>
          <w:bCs/>
          <w:sz w:val="32"/>
          <w:lang w:eastAsia="zh-CN"/>
        </w:rPr>
        <w:t>対象</w:t>
      </w:r>
      <w:r w:rsidR="00867F14" w:rsidRPr="00521827">
        <w:rPr>
          <w:rFonts w:asciiTheme="majorEastAsia" w:eastAsiaTheme="majorEastAsia" w:hAnsiTheme="majorEastAsia" w:cs="Arial" w:hint="eastAsia"/>
          <w:b/>
          <w:bCs/>
          <w:sz w:val="32"/>
          <w:lang w:eastAsia="zh-CN"/>
        </w:rPr>
        <w:t>国：</w:t>
      </w:r>
      <w:r w:rsidR="002959D3">
        <w:rPr>
          <w:rFonts w:asciiTheme="majorEastAsia" w:eastAsiaTheme="majorEastAsia" w:hAnsiTheme="majorEastAsia" w:cs="Arial" w:hint="eastAsia"/>
          <w:b/>
          <w:bCs/>
          <w:color w:val="0000FF"/>
          <w:sz w:val="32"/>
          <w:lang w:eastAsia="zh-CN"/>
        </w:rPr>
        <w:t>○○○○○○</w:t>
      </w:r>
      <w:r w:rsidR="002959D3">
        <w:rPr>
          <w:rFonts w:asciiTheme="majorEastAsia" w:eastAsiaTheme="majorEastAsia" w:hAnsiTheme="majorEastAsia" w:cs="Arial" w:hint="eastAsia"/>
          <w:b/>
          <w:bCs/>
          <w:color w:val="0000FF"/>
          <w:sz w:val="32"/>
        </w:rPr>
        <w:t>国</w:t>
      </w:r>
    </w:p>
    <w:p w:rsidR="00EB5E50" w:rsidRPr="00521827" w:rsidRDefault="00EB5E50" w:rsidP="004F467B">
      <w:pPr>
        <w:rPr>
          <w:rFonts w:asciiTheme="majorEastAsia" w:eastAsiaTheme="majorEastAsia" w:hAnsiTheme="majorEastAsia" w:cs="Arial"/>
          <w:b/>
          <w:bCs/>
          <w:sz w:val="32"/>
          <w:lang w:eastAsia="zh-CN"/>
        </w:rPr>
      </w:pPr>
    </w:p>
    <w:p w:rsidR="0094559D" w:rsidRDefault="00E343DC" w:rsidP="004F467B">
      <w:pPr>
        <w:rPr>
          <w:rFonts w:asciiTheme="majorEastAsia" w:eastAsiaTheme="majorEastAsia" w:hAnsiTheme="majorEastAsia" w:cs="Arial"/>
          <w:b/>
          <w:bCs/>
          <w:color w:val="0000FF"/>
          <w:sz w:val="32"/>
          <w:lang w:eastAsia="zh-CN"/>
        </w:rPr>
      </w:pPr>
      <w:r w:rsidRPr="00521827">
        <w:rPr>
          <w:rFonts w:asciiTheme="majorEastAsia" w:eastAsiaTheme="majorEastAsia" w:hAnsiTheme="majorEastAsia" w:cs="Arial" w:hint="eastAsia"/>
          <w:b/>
          <w:bCs/>
          <w:sz w:val="32"/>
          <w:lang w:eastAsia="zh-CN"/>
        </w:rPr>
        <w:t>事業</w:t>
      </w:r>
      <w:r w:rsidR="008666D3">
        <w:rPr>
          <w:rFonts w:asciiTheme="majorEastAsia" w:eastAsiaTheme="majorEastAsia" w:hAnsiTheme="majorEastAsia" w:cs="Arial" w:hint="eastAsia"/>
          <w:b/>
          <w:bCs/>
          <w:sz w:val="32"/>
          <w:lang w:eastAsia="zh-CN"/>
        </w:rPr>
        <w:t>名</w:t>
      </w:r>
      <w:r w:rsidR="00867F14" w:rsidRPr="00521827">
        <w:rPr>
          <w:rFonts w:asciiTheme="majorEastAsia" w:eastAsiaTheme="majorEastAsia" w:hAnsiTheme="majorEastAsia" w:cs="Arial" w:hint="eastAsia"/>
          <w:b/>
          <w:bCs/>
          <w:sz w:val="32"/>
          <w:lang w:eastAsia="zh-CN"/>
        </w:rPr>
        <w:t>：</w:t>
      </w:r>
      <w:r w:rsidR="00EB5E50">
        <w:rPr>
          <w:rFonts w:asciiTheme="majorEastAsia" w:eastAsiaTheme="majorEastAsia" w:hAnsiTheme="majorEastAsia" w:cs="Arial" w:hint="eastAsia"/>
          <w:b/>
          <w:bCs/>
          <w:color w:val="0000FF"/>
          <w:sz w:val="32"/>
          <w:lang w:eastAsia="zh-CN"/>
        </w:rPr>
        <w:t>○</w:t>
      </w:r>
      <w:r w:rsidR="00F57CA7">
        <w:rPr>
          <w:rFonts w:asciiTheme="majorEastAsia" w:eastAsiaTheme="majorEastAsia" w:hAnsiTheme="majorEastAsia" w:cs="Arial" w:hint="eastAsia"/>
          <w:b/>
          <w:bCs/>
          <w:color w:val="0000FF"/>
          <w:sz w:val="32"/>
          <w:lang w:eastAsia="zh-CN"/>
        </w:rPr>
        <w:t>○</w:t>
      </w:r>
      <w:r w:rsidR="008666D3">
        <w:rPr>
          <w:rFonts w:asciiTheme="majorEastAsia" w:eastAsiaTheme="majorEastAsia" w:hAnsiTheme="majorEastAsia" w:cs="Arial" w:hint="eastAsia"/>
          <w:b/>
          <w:bCs/>
          <w:color w:val="0000FF"/>
          <w:sz w:val="32"/>
          <w:lang w:eastAsia="zh-CN"/>
        </w:rPr>
        <w:t>○○○○普及促進</w:t>
      </w:r>
      <w:r w:rsidR="0094559D">
        <w:rPr>
          <w:rFonts w:asciiTheme="majorEastAsia" w:eastAsiaTheme="majorEastAsia" w:hAnsiTheme="majorEastAsia" w:cs="Arial" w:hint="eastAsia"/>
          <w:b/>
          <w:bCs/>
          <w:color w:val="0000FF"/>
          <w:sz w:val="32"/>
          <w:lang w:eastAsia="zh-CN"/>
        </w:rPr>
        <w:t>事業</w:t>
      </w:r>
    </w:p>
    <w:p w:rsidR="00167E4C" w:rsidRPr="00EB5E50" w:rsidRDefault="0094559D" w:rsidP="00EB5E50">
      <w:pPr>
        <w:ind w:firstLineChars="579" w:firstLine="1279"/>
        <w:rPr>
          <w:rFonts w:asciiTheme="majorEastAsia" w:eastAsiaTheme="majorEastAsia" w:hAnsiTheme="majorEastAsia" w:cs="Arial"/>
          <w:b/>
          <w:sz w:val="32"/>
        </w:rPr>
      </w:pPr>
      <w:r w:rsidRPr="0094559D">
        <w:rPr>
          <w:rFonts w:asciiTheme="majorEastAsia" w:eastAsiaTheme="majorEastAsia" w:hAnsiTheme="majorEastAsia" w:cs="Arial" w:hint="eastAsia"/>
          <w:b/>
          <w:bCs/>
          <w:color w:val="0000FF"/>
          <w:sz w:val="22"/>
          <w:szCs w:val="22"/>
        </w:rPr>
        <w:t>（○○部分に</w:t>
      </w:r>
      <w:r w:rsidR="008666D3">
        <w:rPr>
          <w:rFonts w:asciiTheme="majorEastAsia" w:eastAsiaTheme="majorEastAsia" w:hAnsiTheme="majorEastAsia" w:cs="Arial" w:hint="eastAsia"/>
          <w:b/>
          <w:bCs/>
          <w:color w:val="0000FF"/>
          <w:sz w:val="22"/>
          <w:szCs w:val="22"/>
        </w:rPr>
        <w:t>案件名称を記載</w:t>
      </w:r>
      <w:r w:rsidR="00C90B06" w:rsidRPr="0094559D">
        <w:rPr>
          <w:rFonts w:asciiTheme="majorEastAsia" w:eastAsiaTheme="majorEastAsia" w:hAnsiTheme="majorEastAsia" w:cs="Arial" w:hint="eastAsia"/>
          <w:b/>
          <w:bCs/>
          <w:color w:val="0000FF"/>
          <w:sz w:val="22"/>
          <w:szCs w:val="22"/>
        </w:rPr>
        <w:t>。</w:t>
      </w:r>
      <w:r w:rsidR="00EB5E50">
        <w:rPr>
          <w:rFonts w:asciiTheme="majorEastAsia" w:eastAsiaTheme="majorEastAsia" w:hAnsiTheme="majorEastAsia" w:cs="Arial" w:hint="eastAsia"/>
          <w:b/>
          <w:bCs/>
          <w:color w:val="0000FF"/>
          <w:sz w:val="22"/>
          <w:szCs w:val="22"/>
        </w:rPr>
        <w:t>末尾は必ず「</w:t>
      </w:r>
      <w:r w:rsidR="008666D3">
        <w:rPr>
          <w:rFonts w:asciiTheme="majorEastAsia" w:eastAsiaTheme="majorEastAsia" w:hAnsiTheme="majorEastAsia" w:cs="Arial" w:hint="eastAsia"/>
          <w:b/>
          <w:bCs/>
          <w:color w:val="0000FF"/>
          <w:sz w:val="22"/>
          <w:szCs w:val="22"/>
        </w:rPr>
        <w:t>...普及促進</w:t>
      </w:r>
      <w:r w:rsidR="00EB5E50">
        <w:rPr>
          <w:rFonts w:asciiTheme="majorEastAsia" w:eastAsiaTheme="majorEastAsia" w:hAnsiTheme="majorEastAsia" w:cs="Arial" w:hint="eastAsia"/>
          <w:b/>
          <w:bCs/>
          <w:color w:val="0000FF"/>
          <w:sz w:val="22"/>
          <w:szCs w:val="22"/>
        </w:rPr>
        <w:t>事業」として下さい</w:t>
      </w:r>
      <w:r>
        <w:rPr>
          <w:rFonts w:asciiTheme="majorEastAsia" w:eastAsiaTheme="majorEastAsia" w:hAnsiTheme="majorEastAsia" w:cs="Arial" w:hint="eastAsia"/>
          <w:b/>
          <w:bCs/>
          <w:color w:val="0000FF"/>
          <w:sz w:val="22"/>
          <w:szCs w:val="22"/>
        </w:rPr>
        <w:t>。</w:t>
      </w:r>
      <w:r w:rsidR="004F467B" w:rsidRPr="0094559D">
        <w:rPr>
          <w:rFonts w:asciiTheme="majorEastAsia" w:eastAsiaTheme="majorEastAsia" w:hAnsiTheme="majorEastAsia" w:cs="Arial" w:hint="eastAsia"/>
          <w:b/>
          <w:bCs/>
          <w:color w:val="0000FF"/>
          <w:sz w:val="22"/>
          <w:szCs w:val="22"/>
        </w:rPr>
        <w:t>）</w:t>
      </w:r>
    </w:p>
    <w:p w:rsidR="008666D3" w:rsidRDefault="008666D3" w:rsidP="00A247FD">
      <w:pPr>
        <w:rPr>
          <w:rFonts w:asciiTheme="majorEastAsia" w:eastAsiaTheme="majorEastAsia" w:hAnsiTheme="majorEastAsia" w:cs="Arial"/>
          <w:b/>
          <w:bCs/>
          <w:sz w:val="32"/>
        </w:rPr>
      </w:pPr>
    </w:p>
    <w:p w:rsidR="00A247FD" w:rsidRPr="00521827" w:rsidRDefault="00B65DE7" w:rsidP="00A247FD">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9C4297">
        <w:rPr>
          <w:rFonts w:asciiTheme="majorEastAsia" w:eastAsiaTheme="majorEastAsia" w:hAnsiTheme="majorEastAsia" w:cs="Arial" w:hint="eastAsia"/>
          <w:b/>
          <w:color w:val="0000FF"/>
          <w:sz w:val="32"/>
        </w:rPr>
        <w:t>提案者</w:t>
      </w:r>
      <w:r w:rsidR="005112AB">
        <w:rPr>
          <w:rFonts w:asciiTheme="majorEastAsia" w:eastAsiaTheme="majorEastAsia" w:hAnsiTheme="majorEastAsia" w:cs="Arial" w:hint="eastAsia"/>
          <w:b/>
          <w:color w:val="0000FF"/>
          <w:sz w:val="32"/>
        </w:rPr>
        <w:t>名</w:t>
      </w:r>
      <w:r w:rsidR="00167E4C" w:rsidRPr="00521827">
        <w:rPr>
          <w:rFonts w:asciiTheme="majorEastAsia" w:eastAsiaTheme="majorEastAsia" w:hAnsiTheme="majorEastAsia" w:cs="Arial" w:hint="eastAsia"/>
          <w:b/>
          <w:color w:val="0000FF"/>
          <w:sz w:val="32"/>
        </w:rPr>
        <w:t>を記載してください。</w:t>
      </w:r>
      <w:r w:rsidR="00C90B06" w:rsidRPr="00521827">
        <w:rPr>
          <w:rFonts w:asciiTheme="majorEastAsia" w:eastAsiaTheme="majorEastAsia" w:hAnsiTheme="majorEastAsia" w:cs="Arial" w:hint="eastAsia"/>
          <w:b/>
          <w:bCs/>
          <w:color w:val="0000FF"/>
          <w:sz w:val="32"/>
        </w:rPr>
        <w:t>）</w:t>
      </w:r>
    </w:p>
    <w:p w:rsidR="00DE3BAB" w:rsidRPr="0094559D" w:rsidRDefault="0094559D" w:rsidP="00521827">
      <w:pPr>
        <w:ind w:left="1285" w:hangingChars="400" w:hanging="1285"/>
        <w:rPr>
          <w:rFonts w:asciiTheme="majorEastAsia" w:eastAsiaTheme="majorEastAsia" w:hAnsiTheme="majorEastAsia" w:cs="Arial"/>
          <w:b/>
          <w:color w:val="0000FF"/>
          <w:sz w:val="22"/>
          <w:szCs w:val="22"/>
        </w:rPr>
      </w:pPr>
      <w:r>
        <w:rPr>
          <w:rFonts w:asciiTheme="majorEastAsia" w:eastAsiaTheme="majorEastAsia" w:hAnsiTheme="majorEastAsia" w:cs="Arial" w:hint="eastAsia"/>
          <w:b/>
          <w:color w:val="0000FF"/>
          <w:sz w:val="32"/>
        </w:rPr>
        <w:tab/>
      </w:r>
      <w:r w:rsidRPr="0094559D">
        <w:rPr>
          <w:rFonts w:asciiTheme="majorEastAsia" w:eastAsiaTheme="majorEastAsia" w:hAnsiTheme="majorEastAsia" w:cs="Arial" w:hint="eastAsia"/>
          <w:b/>
          <w:color w:val="0000FF"/>
          <w:sz w:val="22"/>
          <w:szCs w:val="22"/>
        </w:rPr>
        <w:t>（共同企業体を構成する場合は、全ての法人名を記載して下さい。）</w:t>
      </w:r>
    </w:p>
    <w:p w:rsidR="0094559D" w:rsidRDefault="0094559D">
      <w:pPr>
        <w:jc w:val="center"/>
        <w:rPr>
          <w:rFonts w:asciiTheme="majorEastAsia" w:eastAsiaTheme="majorEastAsia" w:hAnsiTheme="majorEastAsia" w:cs="Arial"/>
          <w:b/>
          <w:sz w:val="32"/>
        </w:rPr>
      </w:pPr>
    </w:p>
    <w:p w:rsidR="00AB02D3" w:rsidRPr="00521827" w:rsidRDefault="004E1CFE">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942F96">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年</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月</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94559D">
      <w:pPr>
        <w:rPr>
          <w:rFonts w:asciiTheme="majorEastAsia" w:eastAsiaTheme="majorEastAsia" w:hAnsiTheme="majorEastAsia" w:cs="Arial"/>
          <w:b/>
          <w:color w:val="0000FF"/>
          <w:sz w:val="24"/>
        </w:rPr>
      </w:pPr>
    </w:p>
    <w:tbl>
      <w:tblPr>
        <w:tblStyle w:val="a4"/>
        <w:tblW w:w="0" w:type="auto"/>
        <w:tblInd w:w="5211" w:type="dxa"/>
        <w:tblLook w:val="04A0" w:firstRow="1" w:lastRow="0" w:firstColumn="1" w:lastColumn="0" w:noHBand="0" w:noVBand="1"/>
      </w:tblPr>
      <w:tblGrid>
        <w:gridCol w:w="3509"/>
      </w:tblGrid>
      <w:tr w:rsidR="00AB02D3" w:rsidRPr="00943E90" w:rsidTr="00521827">
        <w:tc>
          <w:tcPr>
            <w:tcW w:w="3509" w:type="dxa"/>
          </w:tcPr>
          <w:p w:rsidR="00AB02D3" w:rsidRPr="00943E90" w:rsidRDefault="00AB02D3" w:rsidP="00521827">
            <w:pPr>
              <w:jc w:val="left"/>
              <w:rPr>
                <w:rFonts w:asciiTheme="majorEastAsia" w:eastAsiaTheme="majorEastAsia" w:hAnsiTheme="majorEastAsia" w:cs="Arial"/>
                <w:bCs/>
                <w:sz w:val="24"/>
                <w:lang w:eastAsia="zh-CN"/>
              </w:rPr>
            </w:pPr>
            <w:r w:rsidRPr="00521827">
              <w:rPr>
                <w:rFonts w:asciiTheme="majorEastAsia" w:eastAsiaTheme="majorEastAsia" w:hAnsiTheme="majorEastAsia" w:cs="Arial" w:hint="eastAsia"/>
                <w:bCs/>
                <w:sz w:val="24"/>
                <w:lang w:eastAsia="zh-CN"/>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lang w:eastAsia="zh-CN"/>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8666D3">
        <w:rPr>
          <w:rFonts w:asciiTheme="majorEastAsia" w:eastAsiaTheme="majorEastAsia" w:hAnsiTheme="majorEastAsia" w:cs="Arial" w:hint="eastAsia"/>
          <w:b/>
          <w:bCs/>
          <w:color w:val="0000FF"/>
          <w:sz w:val="24"/>
          <w:u w:val="single"/>
        </w:rPr>
        <w:t>Program for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Del="003C491A" w:rsidRDefault="0012289A" w:rsidP="00521827">
      <w:pPr>
        <w:rPr>
          <w:del w:id="9" w:author="JICA" w:date="2015-09-02T15:34:00Z"/>
          <w:rFonts w:asciiTheme="majorEastAsia" w:eastAsiaTheme="majorEastAsia" w:hAnsiTheme="majorEastAsia" w:cs="Arial"/>
          <w:b/>
          <w:bCs/>
          <w:sz w:val="24"/>
        </w:rPr>
      </w:pPr>
    </w:p>
    <w:p w:rsidR="0012289A" w:rsidRDefault="0012289A" w:rsidP="0012289A">
      <w:pPr>
        <w:rPr>
          <w:rFonts w:asciiTheme="majorEastAsia" w:eastAsiaTheme="majorEastAsia" w:hAnsiTheme="majorEastAsia" w:cs="Arial"/>
          <w:b/>
          <w:bCs/>
          <w:sz w:val="24"/>
        </w:rPr>
      </w:pPr>
      <w:del w:id="10" w:author="JICA" w:date="2015-09-02T15:34:00Z">
        <w:r w:rsidRPr="00C359EC" w:rsidDel="003C491A">
          <w:rPr>
            <w:rFonts w:asciiTheme="majorEastAsia" w:eastAsiaTheme="majorEastAsia" w:hAnsiTheme="majorEastAsia" w:cs="Arial" w:hint="eastAsia"/>
            <w:b/>
            <w:bCs/>
            <w:sz w:val="24"/>
          </w:rPr>
          <w:delText>該当事業</w:delText>
        </w:r>
        <w:r w:rsidRPr="00C359EC" w:rsidDel="003C491A">
          <w:rPr>
            <w:rFonts w:asciiTheme="majorEastAsia" w:eastAsiaTheme="majorEastAsia" w:hAnsiTheme="majorEastAsia" w:cs="Arial" w:hint="eastAsia"/>
            <w:b/>
            <w:bCs/>
            <w:sz w:val="24"/>
            <w:lang w:eastAsia="zh-CN"/>
          </w:rPr>
          <w:delText>：</w:delText>
        </w:r>
        <w:r w:rsidDel="003C491A">
          <w:rPr>
            <w:rFonts w:asciiTheme="majorEastAsia" w:eastAsiaTheme="majorEastAsia" w:hAnsiTheme="majorEastAsia" w:cs="Arial" w:hint="eastAsia"/>
            <w:b/>
            <w:bCs/>
            <w:sz w:val="24"/>
          </w:rPr>
          <w:tab/>
        </w:r>
        <w:r w:rsidRPr="00C359EC" w:rsidDel="003C491A">
          <w:rPr>
            <w:rFonts w:asciiTheme="majorEastAsia" w:eastAsiaTheme="majorEastAsia" w:hAnsiTheme="majorEastAsia" w:cs="Arial" w:hint="eastAsia"/>
            <w:b/>
            <w:bCs/>
            <w:sz w:val="24"/>
          </w:rPr>
          <w:delText>□</w:delText>
        </w:r>
        <w:r w:rsidDel="003C491A">
          <w:rPr>
            <w:rFonts w:asciiTheme="majorEastAsia" w:eastAsiaTheme="majorEastAsia" w:hAnsiTheme="majorEastAsia" w:cs="Arial" w:hint="eastAsia"/>
            <w:b/>
            <w:bCs/>
            <w:sz w:val="24"/>
          </w:rPr>
          <w:delText xml:space="preserve">　</w:delText>
        </w:r>
        <w:r w:rsidR="00BE29B6" w:rsidDel="003C491A">
          <w:rPr>
            <w:rFonts w:asciiTheme="majorEastAsia" w:eastAsiaTheme="majorEastAsia" w:hAnsiTheme="majorEastAsia" w:cs="Arial" w:hint="eastAsia"/>
            <w:b/>
            <w:bCs/>
            <w:sz w:val="24"/>
          </w:rPr>
          <w:delText>一般枠（上限2千万円）</w:delText>
        </w:r>
      </w:del>
    </w:p>
    <w:p w:rsidR="0012289A" w:rsidRPr="00C359EC" w:rsidRDefault="0012289A" w:rsidP="00C359EC">
      <w:pPr>
        <w:rPr>
          <w:rFonts w:asciiTheme="majorEastAsia" w:eastAsiaTheme="majorEastAsia" w:hAnsiTheme="majorEastAsia" w:cs="Arial"/>
          <w:b/>
          <w:bCs/>
          <w:sz w:val="24"/>
        </w:rPr>
      </w:pPr>
      <w:r>
        <w:rPr>
          <w:rFonts w:asciiTheme="majorEastAsia" w:eastAsiaTheme="majorEastAsia" w:hAnsiTheme="majorEastAsia" w:cs="Arial" w:hint="eastAsia"/>
          <w:b/>
          <w:bCs/>
          <w:sz w:val="24"/>
        </w:rPr>
        <w:tab/>
      </w:r>
      <w:r>
        <w:rPr>
          <w:rFonts w:asciiTheme="majorEastAsia" w:eastAsiaTheme="majorEastAsia" w:hAnsiTheme="majorEastAsia" w:cs="Arial" w:hint="eastAsia"/>
          <w:b/>
          <w:bCs/>
          <w:sz w:val="24"/>
        </w:rPr>
        <w:tab/>
      </w:r>
      <w:del w:id="11" w:author="JICA" w:date="2015-09-02T15:34:00Z">
        <w:r w:rsidDel="003C491A">
          <w:rPr>
            <w:rFonts w:asciiTheme="majorEastAsia" w:eastAsiaTheme="majorEastAsia" w:hAnsiTheme="majorEastAsia" w:cs="Arial" w:hint="eastAsia"/>
            <w:b/>
            <w:bCs/>
            <w:sz w:val="24"/>
          </w:rPr>
          <w:delText>□</w:delText>
        </w:r>
        <w:r w:rsidRPr="00C359EC" w:rsidDel="003C491A">
          <w:rPr>
            <w:rFonts w:asciiTheme="majorEastAsia" w:eastAsiaTheme="majorEastAsia" w:hAnsiTheme="majorEastAsia" w:cs="Arial" w:hint="eastAsia"/>
            <w:b/>
            <w:bCs/>
            <w:sz w:val="24"/>
          </w:rPr>
          <w:delText xml:space="preserve">　</w:delText>
        </w:r>
        <w:r w:rsidRPr="00C359EC" w:rsidDel="003C491A">
          <w:rPr>
            <w:rFonts w:asciiTheme="majorEastAsia" w:eastAsiaTheme="majorEastAsia" w:hAnsiTheme="majorEastAsia" w:cs="Arial"/>
            <w:b/>
            <w:bCs/>
            <w:sz w:val="24"/>
          </w:rPr>
          <w:delText>健康・医療</w:delText>
        </w:r>
        <w:r w:rsidR="002959D3" w:rsidDel="003C491A">
          <w:rPr>
            <w:rFonts w:asciiTheme="majorEastAsia" w:eastAsiaTheme="majorEastAsia" w:hAnsiTheme="majorEastAsia" w:cs="Arial" w:hint="eastAsia"/>
            <w:b/>
            <w:bCs/>
            <w:sz w:val="24"/>
          </w:rPr>
          <w:delText>特別</w:delText>
        </w:r>
        <w:r w:rsidRPr="00C359EC" w:rsidDel="003C491A">
          <w:rPr>
            <w:rFonts w:asciiTheme="majorEastAsia" w:eastAsiaTheme="majorEastAsia" w:hAnsiTheme="majorEastAsia" w:cs="Arial"/>
            <w:b/>
            <w:bCs/>
            <w:sz w:val="24"/>
          </w:rPr>
          <w:delText>枠</w:delText>
        </w:r>
        <w:r w:rsidR="00BE29B6" w:rsidDel="003C491A">
          <w:rPr>
            <w:rFonts w:asciiTheme="majorEastAsia" w:eastAsiaTheme="majorEastAsia" w:hAnsiTheme="majorEastAsia" w:cs="Arial" w:hint="eastAsia"/>
            <w:b/>
            <w:bCs/>
            <w:sz w:val="24"/>
          </w:rPr>
          <w:delText>（上限5千万円</w:delText>
        </w:r>
        <w:r w:rsidRPr="00C359EC" w:rsidDel="003C491A">
          <w:rPr>
            <w:rFonts w:asciiTheme="majorEastAsia" w:eastAsiaTheme="majorEastAsia" w:hAnsiTheme="majorEastAsia" w:cs="Arial"/>
            <w:b/>
            <w:bCs/>
            <w:sz w:val="24"/>
          </w:rPr>
          <w:delText>）</w:delText>
        </w:r>
      </w:del>
    </w:p>
    <w:p w:rsidR="0012289A" w:rsidRDefault="004A6F7E" w:rsidP="00C359EC">
      <w:pPr>
        <w:ind w:left="1680" w:firstLine="840"/>
        <w:rPr>
          <w:rFonts w:asciiTheme="majorEastAsia" w:eastAsiaTheme="majorEastAsia" w:hAnsiTheme="majorEastAsia" w:cs="Arial"/>
          <w:b/>
          <w:bCs/>
          <w:color w:val="0000FF"/>
          <w:sz w:val="22"/>
          <w:szCs w:val="22"/>
        </w:rPr>
      </w:pPr>
      <w:del w:id="12" w:author="JICA" w:date="2015-09-02T15:34:00Z">
        <w:r w:rsidDel="003C491A">
          <w:rPr>
            <w:rFonts w:asciiTheme="majorEastAsia" w:eastAsiaTheme="majorEastAsia" w:hAnsiTheme="majorEastAsia" w:cs="Arial" w:hint="eastAsia"/>
            <w:b/>
            <w:bCs/>
            <w:color w:val="0000FF"/>
            <w:sz w:val="22"/>
            <w:szCs w:val="22"/>
          </w:rPr>
          <w:delText>（該当する方を選択</w:delText>
        </w:r>
        <w:r w:rsidR="0012289A" w:rsidDel="003C491A">
          <w:rPr>
            <w:rFonts w:asciiTheme="majorEastAsia" w:eastAsiaTheme="majorEastAsia" w:hAnsiTheme="majorEastAsia" w:cs="Arial" w:hint="eastAsia"/>
            <w:b/>
            <w:bCs/>
            <w:color w:val="0000FF"/>
            <w:sz w:val="22"/>
            <w:szCs w:val="22"/>
          </w:rPr>
          <w:delText>して下さい。</w:delText>
        </w:r>
        <w:r w:rsidR="0012289A" w:rsidRPr="0094559D" w:rsidDel="003C491A">
          <w:rPr>
            <w:rFonts w:asciiTheme="majorEastAsia" w:eastAsiaTheme="majorEastAsia" w:hAnsiTheme="majorEastAsia" w:cs="Arial" w:hint="eastAsia"/>
            <w:b/>
            <w:bCs/>
            <w:color w:val="0000FF"/>
            <w:sz w:val="22"/>
            <w:szCs w:val="22"/>
          </w:rPr>
          <w:delText>）</w:delText>
        </w:r>
      </w:del>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rsidP="004B1961">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9C4297">
              <w:rPr>
                <w:rFonts w:asciiTheme="majorEastAsia" w:eastAsiaTheme="majorEastAsia" w:hAnsiTheme="majorEastAsia" w:cs="Arial" w:hint="eastAsia"/>
                <w:bCs/>
                <w:sz w:val="24"/>
                <w:u w:val="single"/>
              </w:rPr>
              <w:t>提案者</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企業名</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簿記載上</w:t>
            </w:r>
            <w:r w:rsidR="003D24B2">
              <w:rPr>
                <w:rFonts w:asciiTheme="majorEastAsia" w:eastAsiaTheme="majorEastAsia" w:hAnsiTheme="majorEastAsia" w:cs="Arial" w:hint="eastAsia"/>
                <w:bCs/>
                <w:color w:val="1D01EF"/>
                <w:sz w:val="24"/>
              </w:rPr>
              <w:t>の社名を記載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9B2D85" w:rsidRPr="003D24B2" w:rsidTr="00FB7E74">
        <w:trPr>
          <w:trHeight w:val="454"/>
        </w:trPr>
        <w:tc>
          <w:tcPr>
            <w:tcW w:w="2774" w:type="dxa"/>
            <w:tcBorders>
              <w:bottom w:val="single" w:sz="4" w:space="0" w:color="auto"/>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業種</w:t>
            </w:r>
          </w:p>
        </w:tc>
        <w:tc>
          <w:tcPr>
            <w:tcW w:w="6290" w:type="dxa"/>
            <w:vAlign w:val="center"/>
          </w:tcPr>
          <w:p w:rsidR="009B2D85" w:rsidRPr="00FB7E74" w:rsidRDefault="00ED2EB8" w:rsidP="00E639A8">
            <w:pPr>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w:t>
            </w:r>
            <w:r w:rsidR="00E753DD">
              <w:rPr>
                <w:rFonts w:asciiTheme="majorEastAsia" w:eastAsiaTheme="majorEastAsia" w:hAnsiTheme="majorEastAsia" w:cs="Arial" w:hint="eastAsia"/>
                <w:bCs/>
                <w:color w:val="1D01EF"/>
                <w:sz w:val="24"/>
              </w:rPr>
              <w:t>提案者情報で選択した業種を</w:t>
            </w:r>
            <w:r w:rsidR="003D24B2">
              <w:rPr>
                <w:rFonts w:asciiTheme="majorEastAsia" w:eastAsiaTheme="majorEastAsia" w:hAnsiTheme="majorEastAsia" w:cs="Arial" w:hint="eastAsia"/>
                <w:bCs/>
                <w:color w:val="1D01EF"/>
                <w:sz w:val="24"/>
              </w:rPr>
              <w:t>転記</w:t>
            </w:r>
            <w:r w:rsidR="003D20F7">
              <w:rPr>
                <w:rFonts w:asciiTheme="majorEastAsia" w:eastAsiaTheme="majorEastAsia" w:hAnsiTheme="majorEastAsia" w:cs="Arial" w:hint="eastAsia"/>
                <w:bCs/>
                <w:color w:val="1D01EF"/>
                <w:sz w:val="24"/>
              </w:rPr>
              <w:t>下さい</w:t>
            </w:r>
            <w:r w:rsidR="00B606AF" w:rsidRPr="00FB7E74">
              <w:rPr>
                <w:rFonts w:asciiTheme="majorEastAsia" w:eastAsiaTheme="majorEastAsia" w:hAnsiTheme="majorEastAsia" w:cs="Arial" w:hint="eastAsia"/>
                <w:bCs/>
                <w:color w:val="1D01EF"/>
                <w:sz w:val="24"/>
              </w:rPr>
              <w:t>）</w:t>
            </w:r>
          </w:p>
        </w:tc>
      </w:tr>
      <w:tr w:rsidR="009B2D85" w:rsidRPr="00521827" w:rsidTr="00FB7E74">
        <w:trPr>
          <w:trHeight w:val="454"/>
        </w:trPr>
        <w:tc>
          <w:tcPr>
            <w:tcW w:w="2774" w:type="dxa"/>
            <w:tcBorders>
              <w:bottom w:val="nil"/>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w:t>
            </w:r>
            <w:r w:rsidR="003D24B2">
              <w:rPr>
                <w:rFonts w:asciiTheme="majorEastAsia" w:eastAsiaTheme="majorEastAsia" w:hAnsiTheme="majorEastAsia" w:cs="Arial" w:hint="eastAsia"/>
                <w:bCs/>
                <w:color w:val="1D01EF"/>
                <w:sz w:val="24"/>
              </w:rPr>
              <w:t>上の住所を記載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対象地域</w:t>
            </w:r>
          </w:p>
        </w:tc>
        <w:tc>
          <w:tcPr>
            <w:tcW w:w="6290" w:type="dxa"/>
            <w:vAlign w:val="center"/>
          </w:tcPr>
          <w:p w:rsidR="00F25AB1" w:rsidRPr="00EB5E50" w:rsidRDefault="00F25AB1"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w:t>
            </w:r>
            <w:r>
              <w:rPr>
                <w:rFonts w:ascii="ＭＳ ゴシック" w:eastAsia="ＭＳ ゴシック" w:hAnsi="ＭＳ ゴシック" w:cs="Arial" w:hint="eastAsia"/>
                <w:kern w:val="0"/>
                <w:sz w:val="24"/>
              </w:rPr>
              <w:t>国</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州</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市</w:t>
            </w:r>
            <w:r w:rsidR="00D145B2" w:rsidRPr="00FB7E74">
              <w:rPr>
                <w:rFonts w:ascii="ＭＳ ゴシック" w:eastAsia="ＭＳ ゴシック" w:hAnsi="ＭＳ ゴシック" w:cs="Arial" w:hint="eastAsia"/>
                <w:color w:val="1C12DE"/>
                <w:kern w:val="0"/>
                <w:sz w:val="24"/>
              </w:rPr>
              <w:t>（州、市等に代えて○○地方等とすることも可）</w:t>
            </w:r>
          </w:p>
        </w:tc>
      </w:tr>
      <w:tr w:rsidR="00F25AB1" w:rsidRPr="00B610A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70CB0">
              <w:rPr>
                <w:rFonts w:asciiTheme="majorEastAsia" w:eastAsiaTheme="majorEastAsia" w:hAnsiTheme="majorEastAsia" w:cs="Arial" w:hint="eastAsia"/>
                <w:bCs/>
                <w:sz w:val="24"/>
              </w:rPr>
              <w:t>普及</w:t>
            </w:r>
            <w:r>
              <w:rPr>
                <w:rFonts w:asciiTheme="majorEastAsia" w:eastAsiaTheme="majorEastAsia" w:hAnsiTheme="majorEastAsia" w:cs="Arial" w:hint="eastAsia"/>
                <w:bCs/>
                <w:sz w:val="24"/>
              </w:rPr>
              <w:t>対象と</w:t>
            </w:r>
            <w:r w:rsidR="00270CB0">
              <w:rPr>
                <w:rFonts w:asciiTheme="majorEastAsia" w:eastAsiaTheme="majorEastAsia" w:hAnsiTheme="majorEastAsia" w:cs="Arial" w:hint="eastAsia"/>
                <w:bCs/>
                <w:sz w:val="24"/>
              </w:rPr>
              <w:t>す</w:t>
            </w:r>
            <w:r>
              <w:rPr>
                <w:rFonts w:asciiTheme="majorEastAsia" w:eastAsiaTheme="majorEastAsia" w:hAnsiTheme="majorEastAsia" w:cs="Arial" w:hint="eastAsia"/>
                <w:bCs/>
                <w:sz w:val="24"/>
              </w:rPr>
              <w:t>る技術（製品、ﾉｳﾊｳ、ｼｽﾃﾑ等）</w:t>
            </w:r>
          </w:p>
        </w:tc>
        <w:tc>
          <w:tcPr>
            <w:tcW w:w="6290" w:type="dxa"/>
            <w:vAlign w:val="center"/>
          </w:tcPr>
          <w:p w:rsidR="00F25AB1" w:rsidRPr="00FB7E74" w:rsidRDefault="00FA087B" w:rsidP="00D145B2">
            <w:pPr>
              <w:pStyle w:val="af"/>
              <w:ind w:leftChars="0" w:left="0"/>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w:t>
            </w:r>
            <w:r w:rsidR="00D145B2" w:rsidRPr="00FB7E74">
              <w:rPr>
                <w:rFonts w:asciiTheme="majorEastAsia" w:eastAsiaTheme="majorEastAsia" w:hAnsiTheme="majorEastAsia" w:cs="Arial" w:hint="eastAsia"/>
                <w:bCs/>
                <w:color w:val="1D01EF"/>
                <w:sz w:val="24"/>
              </w:rPr>
              <w:t>今回、</w:t>
            </w:r>
            <w:r w:rsidR="00F57CA7">
              <w:rPr>
                <w:rFonts w:asciiTheme="majorEastAsia" w:eastAsiaTheme="majorEastAsia" w:hAnsiTheme="majorEastAsia" w:cs="Arial" w:hint="eastAsia"/>
                <w:bCs/>
                <w:color w:val="1D01EF"/>
                <w:sz w:val="24"/>
              </w:rPr>
              <w:t>普及を図る技術</w:t>
            </w:r>
            <w:r w:rsidRPr="00FB7E74">
              <w:rPr>
                <w:rFonts w:asciiTheme="majorEastAsia" w:eastAsiaTheme="majorEastAsia" w:hAnsiTheme="majorEastAsia" w:cs="Arial" w:hint="eastAsia"/>
                <w:bCs/>
                <w:color w:val="1D01EF"/>
                <w:sz w:val="24"/>
              </w:rPr>
              <w:t>の名称・概要</w:t>
            </w:r>
            <w:r w:rsidR="008741AF">
              <w:rPr>
                <w:rFonts w:asciiTheme="majorEastAsia" w:eastAsiaTheme="majorEastAsia" w:hAnsiTheme="majorEastAsia" w:cs="Arial" w:hint="eastAsia"/>
                <w:bCs/>
                <w:color w:val="1D01EF"/>
                <w:sz w:val="24"/>
              </w:rPr>
              <w:t>、</w:t>
            </w:r>
            <w:r w:rsidR="00974C6F">
              <w:rPr>
                <w:rFonts w:asciiTheme="majorEastAsia" w:eastAsiaTheme="majorEastAsia" w:hAnsiTheme="majorEastAsia" w:cs="Arial" w:hint="eastAsia"/>
                <w:bCs/>
                <w:color w:val="1D01EF"/>
                <w:sz w:val="24"/>
              </w:rPr>
              <w:t>普及状況、安全性</w:t>
            </w:r>
            <w:r w:rsidRPr="00FB7E74">
              <w:rPr>
                <w:rFonts w:asciiTheme="majorEastAsia" w:eastAsiaTheme="majorEastAsia" w:hAnsiTheme="majorEastAsia" w:cs="Arial" w:hint="eastAsia"/>
                <w:bCs/>
                <w:color w:val="1D01EF"/>
                <w:sz w:val="24"/>
              </w:rPr>
              <w:t>を簡潔にご記入下さい。）</w:t>
            </w:r>
          </w:p>
        </w:tc>
      </w:tr>
      <w:tr w:rsidR="00F25AB1" w:rsidRPr="00B610A0" w:rsidTr="009B2D85">
        <w:trPr>
          <w:trHeight w:val="454"/>
        </w:trPr>
        <w:tc>
          <w:tcPr>
            <w:tcW w:w="2774" w:type="dxa"/>
            <w:vAlign w:val="center"/>
          </w:tcPr>
          <w:p w:rsidR="00F25AB1" w:rsidRPr="009B2D85" w:rsidRDefault="009B2D85" w:rsidP="00D145B2">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３．期待される開発効果</w:t>
            </w:r>
            <w:r w:rsidR="00D145B2" w:rsidRPr="005566A3">
              <w:rPr>
                <w:rFonts w:asciiTheme="majorEastAsia" w:eastAsiaTheme="majorEastAsia" w:hAnsiTheme="majorEastAsia" w:cs="Arial" w:hint="eastAsia"/>
                <w:bCs/>
                <w:sz w:val="24"/>
              </w:rPr>
              <w:t>と</w:t>
            </w:r>
            <w:r w:rsidR="00467544" w:rsidRPr="005566A3">
              <w:rPr>
                <w:rFonts w:asciiTheme="majorEastAsia" w:eastAsiaTheme="majorEastAsia" w:hAnsiTheme="majorEastAsia" w:cs="Arial" w:hint="eastAsia"/>
                <w:bCs/>
                <w:sz w:val="24"/>
              </w:rPr>
              <w:t>開発課題</w:t>
            </w:r>
            <w:r w:rsidR="00D145B2" w:rsidRPr="005566A3">
              <w:rPr>
                <w:rFonts w:asciiTheme="majorEastAsia" w:eastAsiaTheme="majorEastAsia" w:hAnsiTheme="majorEastAsia" w:cs="Arial" w:hint="eastAsia"/>
                <w:bCs/>
                <w:sz w:val="24"/>
              </w:rPr>
              <w:t>分野</w:t>
            </w:r>
          </w:p>
        </w:tc>
        <w:tc>
          <w:tcPr>
            <w:tcW w:w="6290" w:type="dxa"/>
            <w:vAlign w:val="center"/>
          </w:tcPr>
          <w:p w:rsidR="00F25AB1" w:rsidRPr="005330ED" w:rsidRDefault="009B2D85" w:rsidP="00D145B2">
            <w:pPr>
              <w:pStyle w:val="af"/>
              <w:ind w:leftChars="0" w:left="0"/>
              <w:rPr>
                <w:rFonts w:ascii="ＭＳ ゴシック" w:eastAsia="ＭＳ ゴシック" w:hAnsi="ＭＳ ゴシック"/>
                <w:color w:val="1D01EF"/>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（１）（２）の要旨を記載下さい。</w:t>
            </w:r>
            <w:r w:rsidR="00ED2EB8">
              <w:rPr>
                <w:rFonts w:ascii="ＭＳ ゴシック" w:eastAsia="ＭＳ ゴシック" w:hAnsi="ＭＳ ゴシック" w:hint="eastAsia"/>
                <w:color w:val="1D01EF"/>
                <w:sz w:val="24"/>
              </w:rPr>
              <w:t>また、</w:t>
            </w:r>
            <w:r w:rsidR="00D145B2" w:rsidRPr="00FB7E74">
              <w:rPr>
                <w:rFonts w:ascii="ＭＳ ゴシック" w:eastAsia="ＭＳ ゴシック" w:hAnsi="ＭＳ ゴシック" w:hint="eastAsia"/>
                <w:color w:val="1D01EF"/>
                <w:sz w:val="24"/>
              </w:rPr>
              <w:t>その開発効果</w:t>
            </w:r>
            <w:r w:rsidR="00E639A8" w:rsidRPr="00FB7E74">
              <w:rPr>
                <w:rFonts w:ascii="ＭＳ ゴシック" w:eastAsia="ＭＳ ゴシック" w:hAnsi="ＭＳ ゴシック" w:hint="eastAsia"/>
                <w:color w:val="1D01EF"/>
                <w:sz w:val="24"/>
              </w:rPr>
              <w:t>が属</w:t>
            </w:r>
            <w:r w:rsidR="00D145B2" w:rsidRPr="00FB7E74">
              <w:rPr>
                <w:rFonts w:ascii="ＭＳ ゴシック" w:eastAsia="ＭＳ ゴシック" w:hAnsi="ＭＳ ゴシック" w:hint="eastAsia"/>
                <w:color w:val="1D01EF"/>
                <w:sz w:val="24"/>
              </w:rPr>
              <w:t>する開発</w:t>
            </w:r>
            <w:r w:rsidR="00467544" w:rsidRPr="00FB7E74">
              <w:rPr>
                <w:rFonts w:ascii="ＭＳ ゴシック" w:eastAsia="ＭＳ ゴシック" w:hAnsi="ＭＳ ゴシック" w:hint="eastAsia"/>
                <w:color w:val="1D01EF"/>
                <w:sz w:val="24"/>
              </w:rPr>
              <w:t>課題</w:t>
            </w:r>
            <w:r w:rsidR="00D145B2" w:rsidRPr="00FB7E74">
              <w:rPr>
                <w:rFonts w:ascii="ＭＳ ゴシック" w:eastAsia="ＭＳ ゴシック" w:hAnsi="ＭＳ ゴシック" w:hint="eastAsia"/>
                <w:color w:val="1D01EF"/>
                <w:sz w:val="24"/>
              </w:rPr>
              <w:t>分野について</w:t>
            </w:r>
            <w:r w:rsidR="00F57CA7">
              <w:rPr>
                <w:rFonts w:ascii="ＭＳ ゴシック" w:eastAsia="ＭＳ ゴシック" w:hAnsi="ＭＳ ゴシック" w:hint="eastAsia"/>
                <w:color w:val="1D01EF"/>
                <w:sz w:val="24"/>
              </w:rPr>
              <w:t>欄外※の選択肢から</w:t>
            </w:r>
            <w:r w:rsidR="00EB1EB7">
              <w:rPr>
                <w:rFonts w:ascii="ＭＳ ゴシック" w:eastAsia="ＭＳ ゴシック" w:hAnsi="ＭＳ ゴシック" w:hint="eastAsia"/>
                <w:color w:val="1D01EF"/>
                <w:sz w:val="24"/>
              </w:rPr>
              <w:t>一つ選び、ご記載</w:t>
            </w:r>
            <w:r w:rsidRPr="00FB7E74">
              <w:rPr>
                <w:rFonts w:ascii="ＭＳ ゴシック" w:eastAsia="ＭＳ ゴシック" w:hAnsi="ＭＳ ゴシック" w:hint="eastAsia"/>
                <w:color w:val="1D01EF"/>
                <w:sz w:val="24"/>
              </w:rPr>
              <w:t>下さい。）</w:t>
            </w:r>
          </w:p>
        </w:tc>
      </w:tr>
      <w:tr w:rsidR="00F25AB1" w:rsidRPr="00521827" w:rsidTr="009B2D85">
        <w:trPr>
          <w:trHeight w:val="454"/>
        </w:trPr>
        <w:tc>
          <w:tcPr>
            <w:tcW w:w="2774" w:type="dxa"/>
            <w:vAlign w:val="center"/>
          </w:tcPr>
          <w:p w:rsidR="00F25AB1" w:rsidRPr="00521827" w:rsidRDefault="009B2D85"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４．ビジネス</w:t>
            </w:r>
            <w:r w:rsidR="00422994" w:rsidRPr="00FB7E74">
              <w:rPr>
                <w:rFonts w:asciiTheme="majorEastAsia" w:eastAsiaTheme="majorEastAsia" w:hAnsiTheme="majorEastAsia" w:cs="Arial" w:hint="eastAsia"/>
                <w:bCs/>
                <w:sz w:val="24"/>
                <w:vertAlign w:val="superscript"/>
              </w:rPr>
              <w:t>注２</w:t>
            </w:r>
            <w:r w:rsidR="005330ED">
              <w:rPr>
                <w:rFonts w:asciiTheme="majorEastAsia" w:eastAsiaTheme="majorEastAsia" w:hAnsiTheme="majorEastAsia" w:cs="Arial" w:hint="eastAsia"/>
                <w:bCs/>
                <w:sz w:val="24"/>
              </w:rPr>
              <w:t>の背景と目的</w:t>
            </w:r>
          </w:p>
        </w:tc>
        <w:tc>
          <w:tcPr>
            <w:tcW w:w="6290" w:type="dxa"/>
            <w:vAlign w:val="center"/>
          </w:tcPr>
          <w:p w:rsidR="00F25AB1"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ア、イ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270CB0" w:rsidRPr="00521827" w:rsidTr="009B2D85">
        <w:trPr>
          <w:trHeight w:val="454"/>
        </w:trPr>
        <w:tc>
          <w:tcPr>
            <w:tcW w:w="2774" w:type="dxa"/>
            <w:vAlign w:val="center"/>
          </w:tcPr>
          <w:p w:rsidR="00270CB0"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５．ビジネスの概要</w:t>
            </w:r>
            <w:r w:rsidR="005330ED">
              <w:rPr>
                <w:rFonts w:asciiTheme="majorEastAsia" w:eastAsiaTheme="majorEastAsia" w:hAnsiTheme="majorEastAsia" w:cs="Arial" w:hint="eastAsia"/>
                <w:bCs/>
                <w:sz w:val="24"/>
              </w:rPr>
              <w:t>とターゲット</w:t>
            </w:r>
          </w:p>
        </w:tc>
        <w:tc>
          <w:tcPr>
            <w:tcW w:w="6290" w:type="dxa"/>
            <w:vAlign w:val="center"/>
          </w:tcPr>
          <w:p w:rsidR="002C0E83"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（２）ウ（ア）</w:t>
            </w:r>
            <w:r w:rsidR="005330ED">
              <w:rPr>
                <w:rFonts w:asciiTheme="majorEastAsia" w:eastAsiaTheme="majorEastAsia" w:hAnsiTheme="majorEastAsia" w:cs="Arial" w:hint="eastAsia"/>
                <w:bCs/>
                <w:color w:val="1D01EF"/>
                <w:sz w:val="24"/>
              </w:rPr>
              <w:t>、（イ）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F25AB1">
              <w:rPr>
                <w:rFonts w:asciiTheme="majorEastAsia" w:eastAsiaTheme="majorEastAsia" w:hAnsiTheme="majorEastAsia" w:cs="Arial" w:hint="eastAsia"/>
                <w:bCs/>
                <w:sz w:val="24"/>
              </w:rPr>
              <w:t>．</w:t>
            </w:r>
            <w:r w:rsidR="00A1738F">
              <w:rPr>
                <w:rFonts w:asciiTheme="majorEastAsia" w:eastAsiaTheme="majorEastAsia" w:hAnsiTheme="majorEastAsia" w:cs="Arial" w:hint="eastAsia"/>
                <w:bCs/>
                <w:sz w:val="24"/>
              </w:rPr>
              <w:t>ビジネス</w:t>
            </w:r>
            <w:r w:rsidR="00F25AB1">
              <w:rPr>
                <w:rFonts w:asciiTheme="majorEastAsia" w:eastAsiaTheme="majorEastAsia" w:hAnsiTheme="majorEastAsia" w:cs="Arial" w:hint="eastAsia"/>
                <w:bCs/>
                <w:sz w:val="24"/>
              </w:rPr>
              <w:t>実施体制</w:t>
            </w:r>
          </w:p>
        </w:tc>
        <w:tc>
          <w:tcPr>
            <w:tcW w:w="6290" w:type="dxa"/>
            <w:vAlign w:val="center"/>
          </w:tcPr>
          <w:p w:rsidR="00F25AB1" w:rsidRPr="00FB7E74" w:rsidRDefault="005330ED" w:rsidP="00467544">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（２）ウ（ウ</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A1738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F25AB1">
              <w:rPr>
                <w:rFonts w:asciiTheme="majorEastAsia" w:eastAsiaTheme="majorEastAsia" w:hAnsiTheme="majorEastAsia" w:cs="Arial" w:hint="eastAsia"/>
                <w:bCs/>
                <w:sz w:val="24"/>
              </w:rPr>
              <w:t>．</w:t>
            </w:r>
            <w:r w:rsidR="00125024">
              <w:rPr>
                <w:rFonts w:asciiTheme="majorEastAsia" w:eastAsiaTheme="majorEastAsia" w:hAnsiTheme="majorEastAsia" w:cs="Arial" w:hint="eastAsia"/>
                <w:bCs/>
                <w:sz w:val="24"/>
              </w:rPr>
              <w:t>ビジネス展開</w:t>
            </w:r>
            <w:r w:rsidR="0041735A">
              <w:rPr>
                <w:rFonts w:asciiTheme="majorEastAsia" w:eastAsiaTheme="majorEastAsia" w:hAnsiTheme="majorEastAsia" w:cs="Arial" w:hint="eastAsia"/>
                <w:bCs/>
                <w:sz w:val="24"/>
              </w:rPr>
              <w:t>日程</w:t>
            </w:r>
          </w:p>
        </w:tc>
        <w:tc>
          <w:tcPr>
            <w:tcW w:w="6290" w:type="dxa"/>
            <w:vAlign w:val="center"/>
          </w:tcPr>
          <w:p w:rsidR="00F25AB1" w:rsidRPr="00FB7E74" w:rsidRDefault="005330ED" w:rsidP="0041735A">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（２）ウ（エ</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F25AB1">
              <w:rPr>
                <w:rFonts w:asciiTheme="majorEastAsia" w:eastAsiaTheme="majorEastAsia" w:hAnsiTheme="majorEastAsia" w:cs="Arial" w:hint="eastAsia"/>
                <w:bCs/>
                <w:sz w:val="24"/>
              </w:rPr>
              <w:t>．</w:t>
            </w:r>
            <w:r w:rsidR="0017425F">
              <w:rPr>
                <w:rFonts w:asciiTheme="majorEastAsia" w:eastAsiaTheme="majorEastAsia" w:hAnsiTheme="majorEastAsia" w:cs="Arial" w:hint="eastAsia"/>
                <w:bCs/>
                <w:sz w:val="24"/>
              </w:rPr>
              <w:t>投資計画・資金計画</w:t>
            </w:r>
          </w:p>
        </w:tc>
        <w:tc>
          <w:tcPr>
            <w:tcW w:w="6290" w:type="dxa"/>
            <w:vAlign w:val="center"/>
          </w:tcPr>
          <w:p w:rsidR="00F25AB1" w:rsidRPr="00FB7E74" w:rsidRDefault="0017425F" w:rsidP="005330ED">
            <w:pPr>
              <w:pStyle w:val="af"/>
              <w:ind w:leftChars="0" w:left="0"/>
              <w:rPr>
                <w:rFonts w:ascii="ＭＳ ゴシック" w:eastAsia="ＭＳ ゴシック" w:hAnsi="ＭＳ ゴシック" w:cs="Arial"/>
                <w:color w:val="1D01EF"/>
                <w:kern w:val="0"/>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sidR="005330ED">
              <w:rPr>
                <w:rFonts w:asciiTheme="majorEastAsia" w:eastAsiaTheme="majorEastAsia" w:hAnsiTheme="majorEastAsia" w:cs="Arial" w:hint="eastAsia"/>
                <w:bCs/>
                <w:color w:val="1D01EF"/>
                <w:sz w:val="24"/>
              </w:rPr>
              <w:t>（２）ウ（オ</w:t>
            </w:r>
            <w:r w:rsidR="005566A3">
              <w:rPr>
                <w:rFonts w:asciiTheme="majorEastAsia" w:eastAsiaTheme="majorEastAsia" w:hAnsiTheme="majorEastAsia" w:cs="Arial" w:hint="eastAsia"/>
                <w:bCs/>
                <w:color w:val="1D01EF"/>
                <w:sz w:val="24"/>
              </w:rPr>
              <w:t>）</w:t>
            </w:r>
            <w:r w:rsidR="00CD2D3D" w:rsidRPr="00FB7E74">
              <w:rPr>
                <w:rFonts w:asciiTheme="majorEastAsia" w:eastAsiaTheme="majorEastAsia" w:hAnsiTheme="majorEastAsia" w:cs="Arial" w:hint="eastAsia"/>
                <w:bCs/>
                <w:color w:val="1D01EF"/>
                <w:sz w:val="24"/>
              </w:rPr>
              <w:t>の</w:t>
            </w:r>
            <w:r w:rsidR="005330ED">
              <w:rPr>
                <w:rFonts w:ascii="ＭＳ ゴシック" w:eastAsia="ＭＳ ゴシック" w:hAnsi="ＭＳ ゴシック" w:hint="eastAsia"/>
                <w:color w:val="1D01EF"/>
                <w:sz w:val="24"/>
              </w:rPr>
              <w:t>要旨</w:t>
            </w:r>
            <w:r w:rsidR="005566A3">
              <w:rPr>
                <w:rFonts w:ascii="ＭＳ ゴシック" w:eastAsia="ＭＳ ゴシック" w:hAnsi="ＭＳ ゴシック" w:hint="eastAsia"/>
                <w:color w:val="1D01EF"/>
                <w:sz w:val="24"/>
              </w:rPr>
              <w:t>を記載</w:t>
            </w:r>
            <w:r w:rsidR="003D20F7">
              <w:rPr>
                <w:rFonts w:ascii="ＭＳ ゴシック" w:eastAsia="ＭＳ ゴシック" w:hAnsi="ＭＳ ゴシック" w:hint="eastAsia"/>
                <w:color w:val="1D01EF"/>
                <w:sz w:val="24"/>
              </w:rPr>
              <w:t>下さい</w:t>
            </w:r>
            <w:r w:rsidRPr="00FB7E74">
              <w:rPr>
                <w:rFonts w:ascii="ＭＳ ゴシック" w:eastAsia="ＭＳ ゴシック" w:hAnsi="ＭＳ ゴシック" w:hint="eastAsia"/>
                <w:color w:val="1D01EF"/>
                <w:sz w:val="24"/>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達成目標</w:t>
            </w:r>
          </w:p>
        </w:tc>
        <w:tc>
          <w:tcPr>
            <w:tcW w:w="6290" w:type="dxa"/>
            <w:vAlign w:val="center"/>
          </w:tcPr>
          <w:p w:rsidR="00F25AB1" w:rsidRPr="00521827" w:rsidRDefault="005566A3"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（２）アの要旨を記載</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C05048" w:rsidRPr="00F57CA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事業期間</w:t>
            </w:r>
          </w:p>
        </w:tc>
        <w:tc>
          <w:tcPr>
            <w:tcW w:w="6290" w:type="dxa"/>
            <w:vAlign w:val="center"/>
          </w:tcPr>
          <w:p w:rsidR="00C05048" w:rsidRPr="00521827" w:rsidRDefault="00181748"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20</w:t>
            </w:r>
            <w:r w:rsidR="00B4286D">
              <w:rPr>
                <w:rFonts w:ascii="ＭＳ ゴシック" w:eastAsia="ＭＳ ゴシック" w:hAnsi="ＭＳ ゴシック" w:hint="eastAsia"/>
                <w:color w:val="0000FF"/>
                <w:sz w:val="24"/>
              </w:rPr>
              <w:t>15</w:t>
            </w:r>
            <w:r w:rsidR="00C05048">
              <w:rPr>
                <w:rFonts w:asciiTheme="majorEastAsia" w:eastAsiaTheme="majorEastAsia" w:hAnsiTheme="majorEastAsia" w:cs="Arial" w:hint="eastAsia"/>
                <w:bCs/>
                <w:sz w:val="24"/>
              </w:rPr>
              <w:t>年</w:t>
            </w:r>
            <w:r w:rsidR="00942F96">
              <w:rPr>
                <w:rFonts w:ascii="ＭＳ ゴシック" w:eastAsia="ＭＳ ゴシック" w:hAnsi="ＭＳ ゴシック" w:hint="eastAsia"/>
                <w:color w:val="0000FF"/>
                <w:sz w:val="24"/>
              </w:rPr>
              <w:t>8</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sidRPr="00521827">
              <w:rPr>
                <w:rFonts w:asciiTheme="majorEastAsia" w:eastAsiaTheme="majorEastAsia" w:hAnsiTheme="majorEastAsia" w:cs="Arial" w:hint="eastAsia"/>
                <w:bCs/>
                <w:sz w:val="24"/>
              </w:rPr>
              <w:t>ヶ月）</w:t>
            </w:r>
            <w:r w:rsidR="00CD2D3D" w:rsidRPr="00FB7E74">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sidR="00CD2D3D" w:rsidRPr="00FB7E74">
              <w:rPr>
                <w:rFonts w:asciiTheme="majorEastAsia" w:eastAsiaTheme="majorEastAsia" w:hAnsiTheme="majorEastAsia" w:cs="Arial" w:hint="eastAsia"/>
                <w:bCs/>
                <w:color w:val="1C12DE"/>
                <w:sz w:val="24"/>
              </w:rPr>
              <w:t>（２）イ</w:t>
            </w:r>
            <w:r w:rsidR="005566A3">
              <w:rPr>
                <w:rFonts w:asciiTheme="majorEastAsia" w:eastAsiaTheme="majorEastAsia" w:hAnsiTheme="majorEastAsia" w:cs="Arial" w:hint="eastAsia"/>
                <w:bCs/>
                <w:color w:val="1C12DE"/>
                <w:sz w:val="24"/>
              </w:rPr>
              <w:t>の記載を転記</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内容</w:t>
            </w:r>
          </w:p>
        </w:tc>
        <w:tc>
          <w:tcPr>
            <w:tcW w:w="6290" w:type="dxa"/>
            <w:vAlign w:val="center"/>
          </w:tcPr>
          <w:p w:rsidR="00F25AB1"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（２）ウの要旨を記載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事業の実施体制</w:t>
            </w:r>
          </w:p>
        </w:tc>
        <w:tc>
          <w:tcPr>
            <w:tcW w:w="6290" w:type="dxa"/>
            <w:vAlign w:val="center"/>
          </w:tcPr>
          <w:p w:rsidR="00C05048"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（３）の要旨を記載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270CB0" w:rsidRPr="00521827" w:rsidTr="009B2D85">
        <w:trPr>
          <w:trHeight w:val="454"/>
        </w:trPr>
        <w:tc>
          <w:tcPr>
            <w:tcW w:w="2774" w:type="dxa"/>
            <w:vAlign w:val="center"/>
          </w:tcPr>
          <w:p w:rsidR="00270CB0" w:rsidRDefault="00270CB0"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相手国実施機関</w:t>
            </w:r>
          </w:p>
        </w:tc>
        <w:tc>
          <w:tcPr>
            <w:tcW w:w="6290" w:type="dxa"/>
            <w:vAlign w:val="center"/>
          </w:tcPr>
          <w:p w:rsidR="00270CB0" w:rsidRPr="00FB7E74" w:rsidRDefault="005566A3" w:rsidP="00467544">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（４）ア（ア）の記載を転記</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tcBorders>
              <w:bottom w:val="single" w:sz="4" w:space="0" w:color="auto"/>
            </w:tcBorders>
            <w:vAlign w:val="center"/>
          </w:tcPr>
          <w:p w:rsidR="00C05048"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概算事業費</w:t>
            </w:r>
          </w:p>
        </w:tc>
        <w:tc>
          <w:tcPr>
            <w:tcW w:w="6290" w:type="dxa"/>
            <w:vAlign w:val="center"/>
          </w:tcPr>
          <w:p w:rsidR="00C05048" w:rsidRPr="00521827" w:rsidRDefault="00C05048" w:rsidP="001512E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千円</w:t>
            </w:r>
            <w:r w:rsidR="00A60902" w:rsidRPr="001512E0">
              <w:rPr>
                <w:rFonts w:asciiTheme="majorEastAsia" w:eastAsiaTheme="majorEastAsia" w:hAnsiTheme="majorEastAsia" w:cs="Arial" w:hint="eastAsia"/>
                <w:bCs/>
                <w:color w:val="1D01EF"/>
                <w:sz w:val="24"/>
              </w:rPr>
              <w:t>（</w:t>
            </w:r>
            <w:r w:rsidR="005566A3">
              <w:rPr>
                <w:rFonts w:asciiTheme="majorEastAsia" w:eastAsiaTheme="majorEastAsia" w:hAnsiTheme="majorEastAsia" w:cs="Arial" w:hint="eastAsia"/>
                <w:bCs/>
                <w:color w:val="1D01EF"/>
                <w:sz w:val="24"/>
              </w:rPr>
              <w:t>様式１見積金額内訳書から転記</w:t>
            </w:r>
            <w:r w:rsidR="003D20F7">
              <w:rPr>
                <w:rFonts w:asciiTheme="majorEastAsia" w:eastAsiaTheme="majorEastAsia" w:hAnsiTheme="majorEastAsia" w:cs="Arial" w:hint="eastAsia"/>
                <w:bCs/>
                <w:color w:val="1D01EF"/>
                <w:sz w:val="24"/>
              </w:rPr>
              <w:t>下さい</w:t>
            </w:r>
            <w:r w:rsidR="00A60902" w:rsidRPr="001512E0">
              <w:rPr>
                <w:rFonts w:asciiTheme="majorEastAsia" w:eastAsiaTheme="majorEastAsia" w:hAnsiTheme="majorEastAsia" w:cs="Arial" w:hint="eastAsia"/>
                <w:bCs/>
                <w:color w:val="1D01EF"/>
                <w:sz w:val="24"/>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lastRenderedPageBreak/>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6B7345" w:rsidRDefault="006B7345" w:rsidP="006B7345">
            <w:pPr>
              <w:pStyle w:val="af"/>
              <w:ind w:leftChars="0" w:left="0"/>
              <w:rPr>
                <w:rFonts w:asciiTheme="majorEastAsia" w:eastAsiaTheme="majorEastAsia" w:hAnsiTheme="majorEastAsia" w:cs="Arial"/>
                <w:bCs/>
                <w:sz w:val="24"/>
                <w:u w:val="single"/>
              </w:rPr>
            </w:pPr>
            <w:r w:rsidRPr="006B7345">
              <w:rPr>
                <w:rFonts w:asciiTheme="majorEastAsia" w:eastAsiaTheme="majorEastAsia" w:hAnsiTheme="majorEastAsia" w:cs="Arial" w:hint="eastAsia"/>
                <w:bCs/>
                <w:sz w:val="24"/>
              </w:rPr>
              <w:t>（共同企業体を構成する場合、</w:t>
            </w:r>
            <w:r w:rsidRPr="006B7345">
              <w:rPr>
                <w:rFonts w:asciiTheme="majorEastAsia" w:eastAsiaTheme="majorEastAsia" w:hAnsiTheme="majorEastAsia" w:cs="Arial" w:hint="eastAsia"/>
                <w:bCs/>
                <w:sz w:val="24"/>
                <w:u w:val="single"/>
              </w:rPr>
              <w:t>各構成法人の受注実績、応募状況をご記載下さい。</w:t>
            </w:r>
            <w:r w:rsidR="00863DC1" w:rsidRPr="006B7345">
              <w:rPr>
                <w:rFonts w:asciiTheme="majorEastAsia" w:eastAsiaTheme="majorEastAsia" w:hAnsiTheme="majorEastAsia" w:cs="Arial" w:hint="eastAsia"/>
                <w:bCs/>
                <w:sz w:val="24"/>
                <w:u w:val="single"/>
              </w:rPr>
              <w:t>）</w:t>
            </w:r>
          </w:p>
        </w:tc>
      </w:tr>
      <w:tr w:rsidR="009B2D85" w:rsidRPr="00780716" w:rsidTr="009B2D85">
        <w:trPr>
          <w:trHeight w:val="454"/>
        </w:trPr>
        <w:tc>
          <w:tcPr>
            <w:tcW w:w="2774" w:type="dxa"/>
            <w:tcBorders>
              <w:top w:val="single" w:sz="4" w:space="0" w:color="auto"/>
            </w:tcBorders>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290" w:type="dxa"/>
            <w:tcBorders>
              <w:top w:val="single" w:sz="4" w:space="0" w:color="auto"/>
            </w:tcBorders>
            <w:vAlign w:val="center"/>
          </w:tcPr>
          <w:p w:rsidR="009B2D85" w:rsidRPr="00521827" w:rsidRDefault="009B2D85" w:rsidP="00467544">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sidR="00181748">
              <w:rPr>
                <w:rFonts w:asciiTheme="majorEastAsia" w:eastAsiaTheme="majorEastAsia" w:hAnsiTheme="majorEastAsia" w:cs="Arial" w:hint="eastAsia"/>
                <w:color w:val="0000FF"/>
                <w:sz w:val="24"/>
              </w:rPr>
              <w:t>多数ある場合は</w:t>
            </w:r>
            <w:r w:rsidR="00780716">
              <w:rPr>
                <w:rFonts w:asciiTheme="majorEastAsia" w:eastAsiaTheme="majorEastAsia" w:hAnsiTheme="majorEastAsia" w:cs="Arial" w:hint="eastAsia"/>
                <w:color w:val="0000FF"/>
                <w:sz w:val="24"/>
              </w:rPr>
              <w:t>、最も関連が</w:t>
            </w:r>
            <w:r w:rsidR="00ED2EB8">
              <w:rPr>
                <w:rFonts w:asciiTheme="majorEastAsia" w:eastAsiaTheme="majorEastAsia" w:hAnsiTheme="majorEastAsia" w:cs="Arial" w:hint="eastAsia"/>
                <w:color w:val="0000FF"/>
                <w:sz w:val="24"/>
              </w:rPr>
              <w:t>深い事業</w:t>
            </w:r>
            <w:r w:rsidR="006B7345">
              <w:rPr>
                <w:rFonts w:asciiTheme="majorEastAsia" w:eastAsiaTheme="majorEastAsia" w:hAnsiTheme="majorEastAsia" w:cs="Arial" w:hint="eastAsia"/>
                <w:color w:val="0000FF"/>
                <w:sz w:val="24"/>
              </w:rPr>
              <w:t>最大</w:t>
            </w:r>
            <w:r w:rsidR="00181748">
              <w:rPr>
                <w:rFonts w:asciiTheme="majorEastAsia" w:eastAsiaTheme="majorEastAsia" w:hAnsiTheme="majorEastAsia" w:cs="Arial" w:hint="eastAsia"/>
                <w:color w:val="0000FF"/>
                <w:sz w:val="24"/>
              </w:rPr>
              <w:t>3</w:t>
            </w:r>
            <w:r w:rsidR="00EB1EB7">
              <w:rPr>
                <w:rFonts w:asciiTheme="majorEastAsia" w:eastAsiaTheme="majorEastAsia" w:hAnsiTheme="majorEastAsia" w:cs="Arial" w:hint="eastAsia"/>
                <w:color w:val="0000FF"/>
                <w:sz w:val="24"/>
              </w:rPr>
              <w:t>件程度をご記載</w:t>
            </w:r>
            <w:r w:rsidR="00181748">
              <w:rPr>
                <w:rFonts w:asciiTheme="majorEastAsia" w:eastAsiaTheme="majorEastAsia" w:hAnsiTheme="majorEastAsia" w:cs="Arial" w:hint="eastAsia"/>
                <w:color w:val="0000FF"/>
                <w:sz w:val="24"/>
              </w:rPr>
              <w:t>下さい</w:t>
            </w:r>
            <w:r w:rsidRPr="00521827">
              <w:rPr>
                <w:rFonts w:asciiTheme="majorEastAsia" w:eastAsiaTheme="majorEastAsia" w:hAnsiTheme="majorEastAsia" w:cs="Arial" w:hint="eastAsia"/>
                <w:color w:val="0000FF"/>
                <w:sz w:val="24"/>
              </w:rPr>
              <w:t>）</w:t>
            </w:r>
          </w:p>
        </w:tc>
      </w:tr>
      <w:tr w:rsidR="009B2D85" w:rsidRPr="00521827" w:rsidTr="002428D5">
        <w:trPr>
          <w:trHeight w:val="607"/>
        </w:trPr>
        <w:tc>
          <w:tcPr>
            <w:tcW w:w="2774" w:type="dxa"/>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90" w:type="dxa"/>
            <w:vAlign w:val="center"/>
          </w:tcPr>
          <w:p w:rsidR="009B2D85" w:rsidRPr="00521827" w:rsidRDefault="009B2D85" w:rsidP="00CD2D3D">
            <w:pPr>
              <w:pStyle w:val="af"/>
              <w:ind w:leftChars="0" w:left="0"/>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w:t>
            </w:r>
            <w:r w:rsidR="00780716">
              <w:rPr>
                <w:rFonts w:asciiTheme="majorEastAsia" w:eastAsiaTheme="majorEastAsia" w:hAnsiTheme="majorEastAsia" w:cs="Arial" w:hint="eastAsia"/>
                <w:color w:val="0000FF"/>
                <w:sz w:val="24"/>
              </w:rPr>
              <w:t>複数ある場合は、最も関連が深い事業最大3件程度をご記載下さい</w:t>
            </w:r>
            <w:r w:rsidRPr="001512E0">
              <w:rPr>
                <w:rFonts w:asciiTheme="majorEastAsia" w:eastAsiaTheme="majorEastAsia" w:hAnsiTheme="majorEastAsia" w:cs="Arial" w:hint="eastAsia"/>
                <w:color w:val="1D01EF"/>
                <w:sz w:val="24"/>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Default="00955506" w:rsidP="00270CB0">
      <w:pPr>
        <w:tabs>
          <w:tab w:val="num" w:pos="4897"/>
        </w:tabs>
        <w:jc w:val="left"/>
        <w:rPr>
          <w:rFonts w:asciiTheme="majorEastAsia" w:eastAsiaTheme="majorEastAsia" w:hAnsiTheme="majorEastAsia" w:cs="Arial"/>
          <w:b/>
          <w:bCs/>
          <w:sz w:val="24"/>
        </w:rPr>
      </w:pPr>
      <w:r>
        <w:rPr>
          <w:rFonts w:ascii="Arial" w:eastAsia="ＭＳ ゴシック" w:hAnsi="Arial"/>
          <w:b/>
          <w:bCs/>
          <w:noProof/>
          <w:sz w:val="24"/>
        </w:rPr>
        <mc:AlternateContent>
          <mc:Choice Requires="wps">
            <w:drawing>
              <wp:anchor distT="0" distB="0" distL="114300" distR="114300" simplePos="0" relativeHeight="251665408" behindDoc="0" locked="0" layoutInCell="1" allowOverlap="1" wp14:anchorId="63BF17B7" wp14:editId="34FDA6F1">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p>
    <w:p w:rsidR="00422994" w:rsidRDefault="00422994" w:rsidP="00270CB0">
      <w:pPr>
        <w:tabs>
          <w:tab w:val="num" w:pos="4897"/>
        </w:tabs>
        <w:jc w:val="left"/>
        <w:rPr>
          <w:rFonts w:asciiTheme="majorEastAsia" w:eastAsiaTheme="majorEastAsia" w:hAnsiTheme="majorEastAsia" w:cs="Arial"/>
          <w:b/>
          <w:bCs/>
          <w:sz w:val="24"/>
        </w:rPr>
      </w:pPr>
    </w:p>
    <w:p w:rsidR="00422994" w:rsidRDefault="00422994" w:rsidP="00270CB0">
      <w:pPr>
        <w:tabs>
          <w:tab w:val="num" w:pos="4897"/>
        </w:tabs>
        <w:jc w:val="left"/>
        <w:rPr>
          <w:rFonts w:asciiTheme="majorEastAsia" w:eastAsiaTheme="majorEastAsia" w:hAnsiTheme="majorEastAsia" w:cs="Arial"/>
          <w:b/>
          <w:bCs/>
          <w:sz w:val="24"/>
        </w:rPr>
      </w:pP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注１　本様式において、「事業」又は「本事業」とは、特に断りの無い限り、</w:t>
      </w:r>
      <w:ins w:id="13" w:author="JICA" w:date="2015-09-10T11:58:00Z">
        <w:r w:rsidR="008E68BF">
          <w:rPr>
            <w:rFonts w:asciiTheme="majorEastAsia" w:eastAsiaTheme="majorEastAsia" w:hAnsiTheme="majorEastAsia" w:cs="Arial" w:hint="eastAsia"/>
            <w:bCs/>
            <w:color w:val="1D01EF"/>
            <w:sz w:val="24"/>
          </w:rPr>
          <w:t>当</w:t>
        </w:r>
      </w:ins>
      <w:del w:id="14" w:author="JICA" w:date="2015-09-10T11:58:00Z">
        <w:r w:rsidRPr="001512E0" w:rsidDel="008E68BF">
          <w:rPr>
            <w:rFonts w:asciiTheme="majorEastAsia" w:eastAsiaTheme="majorEastAsia" w:hAnsiTheme="majorEastAsia" w:cs="Arial" w:hint="eastAsia"/>
            <w:bCs/>
            <w:color w:val="1D01EF"/>
            <w:sz w:val="24"/>
          </w:rPr>
          <w:delText>弊</w:delText>
        </w:r>
      </w:del>
      <w:r w:rsidRPr="001512E0">
        <w:rPr>
          <w:rFonts w:asciiTheme="majorEastAsia" w:eastAsiaTheme="majorEastAsia" w:hAnsiTheme="majorEastAsia" w:cs="Arial" w:hint="eastAsia"/>
          <w:bCs/>
          <w:color w:val="1D01EF"/>
          <w:sz w:val="24"/>
        </w:rPr>
        <w:t>機構が</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に委託して実施する</w:t>
      </w:r>
      <w:ins w:id="15" w:author="JICA" w:date="2015-09-10T11:58:00Z">
        <w:r w:rsidR="008E68BF">
          <w:rPr>
            <w:rFonts w:asciiTheme="majorEastAsia" w:eastAsiaTheme="majorEastAsia" w:hAnsiTheme="majorEastAsia" w:cs="Arial" w:hint="eastAsia"/>
            <w:bCs/>
            <w:color w:val="1D01EF"/>
            <w:sz w:val="24"/>
          </w:rPr>
          <w:t>当</w:t>
        </w:r>
      </w:ins>
      <w:del w:id="16" w:author="JICA" w:date="2015-09-10T11:58:00Z">
        <w:r w:rsidR="00A1738F" w:rsidRPr="001512E0" w:rsidDel="008E68BF">
          <w:rPr>
            <w:rFonts w:asciiTheme="majorEastAsia" w:eastAsiaTheme="majorEastAsia" w:hAnsiTheme="majorEastAsia" w:cs="Arial" w:hint="eastAsia"/>
            <w:bCs/>
            <w:color w:val="1D01EF"/>
            <w:sz w:val="24"/>
          </w:rPr>
          <w:delText>弊</w:delText>
        </w:r>
      </w:del>
      <w:r w:rsidR="00A1738F" w:rsidRPr="001512E0">
        <w:rPr>
          <w:rFonts w:asciiTheme="majorEastAsia" w:eastAsiaTheme="majorEastAsia" w:hAnsiTheme="majorEastAsia" w:cs="Arial" w:hint="eastAsia"/>
          <w:bCs/>
          <w:color w:val="1D01EF"/>
          <w:sz w:val="24"/>
        </w:rPr>
        <w:t>機構の業務である</w:t>
      </w:r>
      <w:r w:rsidRPr="001512E0">
        <w:rPr>
          <w:rFonts w:asciiTheme="majorEastAsia" w:eastAsiaTheme="majorEastAsia" w:hAnsiTheme="majorEastAsia" w:cs="Arial" w:hint="eastAsia"/>
          <w:bCs/>
          <w:color w:val="1D01EF"/>
          <w:sz w:val="24"/>
        </w:rPr>
        <w:t>「開発途上国の社会・経済開発のための民間技術普及促進事業」を意味します。</w:t>
      </w: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注２　本様式において、「ビジネス」とは、特に断りの無い限り、</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が本事業実施対象国において、本事業実施後に当該国で</w:t>
      </w:r>
      <w:r w:rsidR="00A1738F" w:rsidRPr="001512E0">
        <w:rPr>
          <w:rFonts w:asciiTheme="majorEastAsia" w:eastAsiaTheme="majorEastAsia" w:hAnsiTheme="majorEastAsia" w:cs="Arial" w:hint="eastAsia"/>
          <w:bCs/>
          <w:color w:val="1D01EF"/>
          <w:sz w:val="24"/>
        </w:rPr>
        <w:t>自ら</w:t>
      </w:r>
      <w:r w:rsidRPr="001512E0">
        <w:rPr>
          <w:rFonts w:asciiTheme="majorEastAsia" w:eastAsiaTheme="majorEastAsia" w:hAnsiTheme="majorEastAsia" w:cs="Arial" w:hint="eastAsia"/>
          <w:bCs/>
          <w:color w:val="1D01EF"/>
          <w:sz w:val="24"/>
        </w:rPr>
        <w:t>展開することを計画している商業活動等</w:t>
      </w:r>
      <w:r w:rsidR="00A1738F" w:rsidRPr="001512E0">
        <w:rPr>
          <w:rFonts w:asciiTheme="majorEastAsia" w:eastAsiaTheme="majorEastAsia" w:hAnsiTheme="majorEastAsia" w:cs="Arial" w:hint="eastAsia"/>
          <w:bCs/>
          <w:color w:val="1D01EF"/>
          <w:sz w:val="24"/>
        </w:rPr>
        <w:t>を意味します。</w:t>
      </w:r>
    </w:p>
    <w:p w:rsidR="00943E90" w:rsidRPr="001512E0" w:rsidRDefault="00943E90" w:rsidP="00270CB0">
      <w:pPr>
        <w:tabs>
          <w:tab w:val="num" w:pos="4897"/>
        </w:tabs>
        <w:jc w:val="left"/>
        <w:rPr>
          <w:rFonts w:ascii="Arial" w:eastAsia="ＭＳ ゴシック" w:hAnsi="Arial"/>
          <w:color w:val="1D01EF"/>
          <w:szCs w:val="21"/>
        </w:rPr>
      </w:pPr>
      <w:r w:rsidRPr="001512E0">
        <w:rPr>
          <w:rFonts w:asciiTheme="majorEastAsia" w:eastAsiaTheme="majorEastAsia" w:hAnsiTheme="majorEastAsia" w:cs="Arial"/>
          <w:b/>
          <w:bCs/>
          <w:color w:val="1D01EF"/>
          <w:sz w:val="24"/>
        </w:rPr>
        <w:br w:type="page"/>
      </w:r>
    </w:p>
    <w:p w:rsidR="003D24B2" w:rsidRDefault="003D24B2">
      <w:pPr>
        <w:rPr>
          <w:rFonts w:asciiTheme="majorEastAsia" w:eastAsiaTheme="majorEastAsia" w:hAnsiTheme="majorEastAsia" w:cs="Arial"/>
          <w:b/>
          <w:bCs/>
          <w:sz w:val="24"/>
        </w:rPr>
      </w:pP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最大４</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FB7E74" w:rsidRDefault="00CF4A90" w:rsidP="00CF4A90">
      <w:pPr>
        <w:ind w:leftChars="202" w:left="424"/>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Pr="00FB7E74" w:rsidRDefault="00F57CA7" w:rsidP="00BE29B6">
      <w:pPr>
        <w:ind w:leftChars="100" w:left="450"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bCs/>
          <w:color w:val="1C12DE"/>
          <w:sz w:val="24"/>
        </w:rPr>
        <w:t>（今回、普及を図る技術の名称・概要をご記入下さい</w:t>
      </w:r>
      <w:r w:rsidR="00057326">
        <w:rPr>
          <w:rFonts w:asciiTheme="majorEastAsia" w:eastAsiaTheme="majorEastAsia" w:hAnsiTheme="majorEastAsia" w:cs="Arial" w:hint="eastAsia"/>
          <w:bCs/>
          <w:color w:val="1C12DE"/>
          <w:sz w:val="24"/>
        </w:rPr>
        <w:t>。</w:t>
      </w:r>
      <w:r w:rsidR="00D82C6C">
        <w:rPr>
          <w:rFonts w:asciiTheme="majorEastAsia" w:eastAsiaTheme="majorEastAsia" w:hAnsiTheme="majorEastAsia" w:cs="Arial" w:hint="eastAsia"/>
          <w:bCs/>
          <w:color w:val="1C12DE"/>
          <w:sz w:val="24"/>
        </w:rPr>
        <w:t>その際、</w:t>
      </w:r>
      <w:r w:rsidR="008A1EA6">
        <w:rPr>
          <w:rFonts w:asciiTheme="majorEastAsia" w:eastAsiaTheme="majorEastAsia" w:hAnsiTheme="majorEastAsia" w:cs="Arial" w:hint="eastAsia"/>
          <w:bCs/>
          <w:color w:val="1C12DE"/>
          <w:sz w:val="24"/>
        </w:rPr>
        <w:t>他社技術と比較し</w:t>
      </w:r>
      <w:r w:rsidR="00D82C6C">
        <w:rPr>
          <w:rFonts w:asciiTheme="majorEastAsia" w:eastAsiaTheme="majorEastAsia" w:hAnsiTheme="majorEastAsia" w:cs="Arial" w:hint="eastAsia"/>
          <w:bCs/>
          <w:color w:val="1C12DE"/>
          <w:sz w:val="24"/>
        </w:rPr>
        <w:t>た</w:t>
      </w:r>
      <w:r w:rsidR="00057326" w:rsidRPr="00057326">
        <w:rPr>
          <w:rFonts w:asciiTheme="majorEastAsia" w:eastAsiaTheme="majorEastAsia" w:hAnsiTheme="majorEastAsia" w:cs="Arial" w:hint="eastAsia"/>
          <w:bCs/>
          <w:color w:val="1C12DE"/>
          <w:sz w:val="24"/>
        </w:rPr>
        <w:t>競</w:t>
      </w:r>
      <w:r w:rsidR="00D82C6C">
        <w:rPr>
          <w:rFonts w:asciiTheme="majorEastAsia" w:eastAsiaTheme="majorEastAsia" w:hAnsiTheme="majorEastAsia" w:cs="Arial" w:hint="eastAsia"/>
          <w:bCs/>
          <w:color w:val="1C12DE"/>
          <w:sz w:val="24"/>
        </w:rPr>
        <w:t>争</w:t>
      </w:r>
      <w:r w:rsidR="00057326" w:rsidRPr="00057326">
        <w:rPr>
          <w:rFonts w:asciiTheme="majorEastAsia" w:eastAsiaTheme="majorEastAsia" w:hAnsiTheme="majorEastAsia" w:cs="Arial" w:hint="eastAsia"/>
          <w:bCs/>
          <w:color w:val="1C12DE"/>
          <w:sz w:val="24"/>
        </w:rPr>
        <w:t>優位性、革新性、先導性</w:t>
      </w:r>
      <w:r w:rsidR="00D82C6C">
        <w:rPr>
          <w:rFonts w:asciiTheme="majorEastAsia" w:eastAsiaTheme="majorEastAsia" w:hAnsiTheme="majorEastAsia" w:cs="Arial" w:hint="eastAsia"/>
          <w:bCs/>
          <w:color w:val="1C12DE"/>
          <w:sz w:val="24"/>
        </w:rPr>
        <w:t>等</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具体的</w:t>
      </w:r>
      <w:r w:rsidR="008A1EA6">
        <w:rPr>
          <w:rFonts w:asciiTheme="majorEastAsia" w:eastAsiaTheme="majorEastAsia" w:hAnsiTheme="majorEastAsia" w:cs="Arial" w:hint="eastAsia"/>
          <w:bCs/>
          <w:color w:val="1C12DE"/>
          <w:sz w:val="24"/>
        </w:rPr>
        <w:t>に記載ください。</w:t>
      </w:r>
      <w:r w:rsidR="00482EDE" w:rsidRPr="00FB7E74">
        <w:rPr>
          <w:rFonts w:asciiTheme="majorEastAsia" w:eastAsiaTheme="majorEastAsia" w:hAnsiTheme="majorEastAsia" w:cs="Arial" w:hint="eastAsia"/>
          <w:bCs/>
          <w:color w:val="1C12DE"/>
          <w:sz w:val="24"/>
        </w:rPr>
        <w:t>）</w:t>
      </w: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FB7E74">
        <w:rPr>
          <w:rFonts w:asciiTheme="majorEastAsia" w:eastAsiaTheme="majorEastAsia" w:hAnsiTheme="majorEastAsia" w:cs="Arial" w:hint="eastAsia"/>
          <w:bCs/>
          <w:color w:val="1C12DE"/>
          <w:sz w:val="24"/>
        </w:rPr>
        <w:t>上記ア</w:t>
      </w:r>
      <w:r w:rsidR="00467544" w:rsidRPr="00FB7E74">
        <w:rPr>
          <w:rFonts w:asciiTheme="majorEastAsia" w:eastAsiaTheme="majorEastAsia" w:hAnsiTheme="majorEastAsia" w:cs="Arial" w:hint="eastAsia"/>
          <w:bCs/>
          <w:color w:val="1C12DE"/>
          <w:sz w:val="24"/>
        </w:rPr>
        <w:t>について</w:t>
      </w:r>
      <w:r w:rsidR="000C4AB7">
        <w:rPr>
          <w:rFonts w:asciiTheme="majorEastAsia" w:eastAsiaTheme="majorEastAsia" w:hAnsiTheme="majorEastAsia" w:cs="Arial" w:hint="eastAsia"/>
          <w:bCs/>
          <w:color w:val="1C12DE"/>
          <w:sz w:val="24"/>
        </w:rPr>
        <w:t>、実用化の有無及び</w:t>
      </w:r>
      <w:r w:rsidR="00AF4706" w:rsidRPr="00FB7E74">
        <w:rPr>
          <w:rFonts w:asciiTheme="majorEastAsia" w:eastAsiaTheme="majorEastAsia" w:hAnsiTheme="majorEastAsia" w:cs="Arial" w:hint="eastAsia"/>
          <w:bCs/>
          <w:color w:val="1C12DE"/>
          <w:sz w:val="24"/>
        </w:rPr>
        <w:t>国内外での販売導入実績</w:t>
      </w:r>
      <w:r w:rsidR="000C4AB7">
        <w:rPr>
          <w:rFonts w:asciiTheme="majorEastAsia" w:eastAsiaTheme="majorEastAsia" w:hAnsiTheme="majorEastAsia" w:cs="Arial" w:hint="eastAsia"/>
          <w:bCs/>
          <w:color w:val="1C12DE"/>
          <w:sz w:val="24"/>
        </w:rPr>
        <w:t>の</w:t>
      </w:r>
      <w:r w:rsidR="00AF4706" w:rsidRPr="00FB7E74">
        <w:rPr>
          <w:rFonts w:asciiTheme="majorEastAsia" w:eastAsiaTheme="majorEastAsia" w:hAnsiTheme="majorEastAsia" w:cs="Arial" w:hint="eastAsia"/>
          <w:bCs/>
          <w:color w:val="1C12DE"/>
          <w:sz w:val="24"/>
        </w:rPr>
        <w:t>有無をご記載下さい</w:t>
      </w:r>
      <w:r w:rsidR="00057326">
        <w:rPr>
          <w:rFonts w:asciiTheme="majorEastAsia" w:eastAsiaTheme="majorEastAsia" w:hAnsiTheme="majorEastAsia" w:cs="Arial" w:hint="eastAsia"/>
          <w:bCs/>
          <w:color w:val="1C12DE"/>
          <w:sz w:val="24"/>
        </w:rPr>
        <w:t>。当該技術の国内外でのシェア、</w:t>
      </w:r>
      <w:r w:rsidR="00E45EF2">
        <w:rPr>
          <w:rFonts w:asciiTheme="majorEastAsia" w:eastAsiaTheme="majorEastAsia" w:hAnsiTheme="majorEastAsia" w:cs="Arial" w:hint="eastAsia"/>
          <w:bCs/>
          <w:color w:val="1C12DE"/>
          <w:sz w:val="24"/>
        </w:rPr>
        <w:t>競合他社</w:t>
      </w:r>
      <w:r w:rsidR="008A1EA6">
        <w:rPr>
          <w:rFonts w:asciiTheme="majorEastAsia" w:eastAsiaTheme="majorEastAsia" w:hAnsiTheme="majorEastAsia" w:cs="Arial" w:hint="eastAsia"/>
          <w:bCs/>
          <w:color w:val="1C12DE"/>
          <w:sz w:val="24"/>
        </w:rPr>
        <w:t>のシェアなど</w:t>
      </w:r>
      <w:r w:rsidR="00D82C6C">
        <w:rPr>
          <w:rFonts w:asciiTheme="majorEastAsia" w:eastAsiaTheme="majorEastAsia" w:hAnsiTheme="majorEastAsia" w:cs="Arial" w:hint="eastAsia"/>
          <w:bCs/>
          <w:color w:val="1C12DE"/>
          <w:sz w:val="24"/>
        </w:rPr>
        <w:t>の量的情報</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出来る限り</w:t>
      </w:r>
      <w:r w:rsidR="008A1EA6">
        <w:rPr>
          <w:rFonts w:asciiTheme="majorEastAsia" w:eastAsiaTheme="majorEastAsia" w:hAnsiTheme="majorEastAsia" w:cs="Arial" w:hint="eastAsia"/>
          <w:bCs/>
          <w:color w:val="1C12DE"/>
          <w:sz w:val="24"/>
        </w:rPr>
        <w:t>用いて、普及状況を記載ください。</w:t>
      </w:r>
      <w:r w:rsidR="00AF4706" w:rsidRPr="00FB7E74">
        <w:rPr>
          <w:rFonts w:asciiTheme="majorEastAsia" w:eastAsiaTheme="majorEastAsia" w:hAnsiTheme="majorEastAsia" w:cs="Arial" w:hint="eastAsia"/>
          <w:bCs/>
          <w:color w:val="1C12DE"/>
          <w:sz w:val="24"/>
        </w:rPr>
        <w:t>）</w:t>
      </w: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Pr="00C359EC" w:rsidRDefault="00974C6F" w:rsidP="00974C6F">
      <w:pPr>
        <w:ind w:left="480" w:hangingChars="200" w:hanging="480"/>
        <w:rPr>
          <w:rFonts w:asciiTheme="majorEastAsia" w:eastAsiaTheme="majorEastAsia" w:hAnsiTheme="majorEastAsia" w:cs="Arial"/>
          <w:bCs/>
          <w:color w:val="0033CC"/>
          <w:sz w:val="24"/>
        </w:rPr>
      </w:pPr>
      <w:r>
        <w:rPr>
          <w:rFonts w:asciiTheme="majorEastAsia" w:eastAsiaTheme="majorEastAsia" w:hAnsiTheme="majorEastAsia" w:cs="Arial" w:hint="eastAsia"/>
          <w:bCs/>
          <w:sz w:val="24"/>
        </w:rPr>
        <w:t xml:space="preserve">　</w:t>
      </w:r>
      <w:r w:rsidR="002C613B" w:rsidRPr="00C359EC">
        <w:rPr>
          <w:rFonts w:asciiTheme="majorEastAsia" w:eastAsiaTheme="majorEastAsia" w:hAnsiTheme="majorEastAsia" w:cs="Arial" w:hint="eastAsia"/>
          <w:bCs/>
          <w:color w:val="0033CC"/>
          <w:sz w:val="24"/>
        </w:rPr>
        <w:t>（技術の</w:t>
      </w:r>
      <w:r w:rsidRPr="00C359EC">
        <w:rPr>
          <w:rFonts w:asciiTheme="majorEastAsia" w:eastAsiaTheme="majorEastAsia" w:hAnsiTheme="majorEastAsia" w:cs="Arial" w:hint="eastAsia"/>
          <w:bCs/>
          <w:color w:val="0033CC"/>
          <w:sz w:val="24"/>
        </w:rPr>
        <w:t>安全性を示す実績</w:t>
      </w:r>
      <w:r w:rsidR="002C613B" w:rsidRPr="00C359EC">
        <w:rPr>
          <w:rFonts w:asciiTheme="majorEastAsia" w:eastAsiaTheme="majorEastAsia" w:hAnsiTheme="majorEastAsia" w:cs="Arial" w:hint="eastAsia"/>
          <w:bCs/>
          <w:color w:val="0033CC"/>
          <w:sz w:val="24"/>
        </w:rPr>
        <w:t>として</w:t>
      </w:r>
      <w:r w:rsidRPr="00C359EC">
        <w:rPr>
          <w:rFonts w:asciiTheme="majorEastAsia" w:eastAsiaTheme="majorEastAsia" w:hAnsiTheme="majorEastAsia" w:cs="Arial" w:hint="eastAsia"/>
          <w:bCs/>
          <w:color w:val="0033CC"/>
          <w:sz w:val="24"/>
        </w:rPr>
        <w:t>、過去の事故・リコールなど</w:t>
      </w:r>
      <w:r w:rsidR="002C613B" w:rsidRPr="00C359EC">
        <w:rPr>
          <w:rFonts w:asciiTheme="majorEastAsia" w:eastAsiaTheme="majorEastAsia" w:hAnsiTheme="majorEastAsia" w:cs="Arial" w:hint="eastAsia"/>
          <w:bCs/>
          <w:color w:val="0033CC"/>
          <w:sz w:val="24"/>
        </w:rPr>
        <w:t>を含む</w:t>
      </w:r>
      <w:r w:rsidRPr="00C359EC">
        <w:rPr>
          <w:rFonts w:asciiTheme="majorEastAsia" w:eastAsiaTheme="majorEastAsia" w:hAnsiTheme="majorEastAsia" w:cs="Arial" w:hint="eastAsia"/>
          <w:bCs/>
          <w:color w:val="0033CC"/>
          <w:sz w:val="24"/>
        </w:rPr>
        <w:t>リスク情報についてご記載ください。）</w:t>
      </w: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（上記（１）</w:t>
      </w:r>
      <w:r w:rsidR="00CF1194" w:rsidRPr="00FB7E74">
        <w:rPr>
          <w:rFonts w:asciiTheme="majorEastAsia" w:eastAsiaTheme="majorEastAsia" w:hAnsiTheme="majorEastAsia" w:cs="Arial" w:hint="eastAsia"/>
          <w:color w:val="1C12DE"/>
          <w:sz w:val="24"/>
        </w:rPr>
        <w:t>アを用いた</w:t>
      </w:r>
      <w:r w:rsidR="00F57CA7">
        <w:rPr>
          <w:rFonts w:asciiTheme="majorEastAsia" w:eastAsiaTheme="majorEastAsia" w:hAnsiTheme="majorEastAsia" w:cs="Arial" w:hint="eastAsia"/>
          <w:color w:val="1C12DE"/>
          <w:sz w:val="24"/>
        </w:rPr>
        <w:t>ビジネスの実施を当該国・地域・都市</w:t>
      </w:r>
      <w:r w:rsidRPr="00FB7E74">
        <w:rPr>
          <w:rFonts w:asciiTheme="majorEastAsia" w:eastAsiaTheme="majorEastAsia" w:hAnsiTheme="majorEastAsia" w:cs="Arial" w:hint="eastAsia"/>
          <w:color w:val="1C12DE"/>
          <w:sz w:val="24"/>
        </w:rPr>
        <w:t>で計画する</w:t>
      </w:r>
      <w:r w:rsidR="002A3E61">
        <w:rPr>
          <w:rFonts w:asciiTheme="majorEastAsia" w:eastAsiaTheme="majorEastAsia" w:hAnsiTheme="majorEastAsia" w:cs="Arial" w:hint="eastAsia"/>
          <w:color w:val="1C12DE"/>
          <w:sz w:val="24"/>
        </w:rPr>
        <w:t>に至った背景について、</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の経営戦略との関係を含めてご記載下さい）</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CF4A90">
        <w:rPr>
          <w:rFonts w:asciiTheme="majorEastAsia" w:eastAsiaTheme="majorEastAsia" w:hAnsiTheme="majorEastAsia" w:cs="Arial" w:hint="eastAsia"/>
          <w:sz w:val="24"/>
        </w:rPr>
        <w:t>ビジネス</w:t>
      </w:r>
      <w:r w:rsidR="00BC117D">
        <w:rPr>
          <w:rFonts w:asciiTheme="majorEastAsia" w:eastAsiaTheme="majorEastAsia" w:hAnsiTheme="majorEastAsia" w:cs="Arial" w:hint="eastAsia"/>
          <w:sz w:val="24"/>
        </w:rPr>
        <w:t>の目的</w:t>
      </w:r>
    </w:p>
    <w:p w:rsidR="00CF1194" w:rsidRPr="00FB7E74" w:rsidRDefault="00CF1194"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上記（１）アを用いたビジネスを実施することにより</w:t>
      </w:r>
      <w:r w:rsidR="00F57CA7">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D04FF5" w:rsidRPr="00FB7E74">
        <w:rPr>
          <w:rFonts w:asciiTheme="majorEastAsia" w:eastAsiaTheme="majorEastAsia" w:hAnsiTheme="majorEastAsia" w:cs="Arial" w:hint="eastAsia"/>
          <w:color w:val="1C12DE"/>
          <w:sz w:val="24"/>
        </w:rPr>
        <w:t>が実現を図る内容をご記載下さい</w:t>
      </w:r>
      <w:r w:rsidR="00F80A59"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w:t>
      </w:r>
    </w:p>
    <w:p w:rsidR="00BC117D" w:rsidRDefault="00D04FF5"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Default="00F80A59" w:rsidP="00F57CA7">
      <w:pPr>
        <w:ind w:leftChars="202" w:left="424" w:firstLineChars="173" w:firstLine="415"/>
        <w:rPr>
          <w:rFonts w:asciiTheme="majorEastAsia" w:eastAsiaTheme="majorEastAsia" w:hAnsiTheme="majorEastAsia" w:cs="Arial"/>
          <w:sz w:val="24"/>
        </w:rPr>
      </w:pPr>
      <w:r w:rsidRPr="00FB7E74">
        <w:rPr>
          <w:rFonts w:asciiTheme="majorEastAsia" w:eastAsiaTheme="majorEastAsia" w:hAnsiTheme="majorEastAsia" w:cs="Arial" w:hint="eastAsia"/>
          <w:color w:val="1C12DE"/>
          <w:sz w:val="24"/>
        </w:rPr>
        <w:t>（以下について簡潔に</w:t>
      </w:r>
      <w:r w:rsidR="00F57CA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FF1574" w:rsidRPr="00FB7E74">
        <w:rPr>
          <w:rFonts w:asciiTheme="majorEastAsia" w:eastAsiaTheme="majorEastAsia" w:hAnsiTheme="majorEastAsia" w:cs="Arial" w:hint="eastAsia"/>
          <w:color w:val="1C12DE"/>
          <w:sz w:val="24"/>
        </w:rPr>
        <w:t>）</w:t>
      </w:r>
    </w:p>
    <w:p w:rsidR="00D07B63" w:rsidRDefault="00D04FF5" w:rsidP="00D07B63">
      <w:pPr>
        <w:pStyle w:val="af"/>
        <w:numPr>
          <w:ilvl w:val="0"/>
          <w:numId w:val="14"/>
        </w:numPr>
        <w:ind w:leftChars="0"/>
        <w:rPr>
          <w:rFonts w:asciiTheme="majorEastAsia" w:eastAsiaTheme="majorEastAsia" w:hAnsiTheme="majorEastAsia" w:cs="Arial"/>
          <w:color w:val="1D01EF"/>
          <w:sz w:val="24"/>
        </w:rPr>
      </w:pPr>
      <w:r w:rsidRPr="00D07B63">
        <w:rPr>
          <w:rFonts w:asciiTheme="majorEastAsia" w:eastAsiaTheme="majorEastAsia" w:hAnsiTheme="majorEastAsia" w:cs="Arial" w:hint="eastAsia"/>
          <w:color w:val="1D01EF"/>
          <w:sz w:val="24"/>
        </w:rPr>
        <w:t>上記（１）アを用いて</w:t>
      </w:r>
      <w:r w:rsidR="00F80A59" w:rsidRPr="00D07B63">
        <w:rPr>
          <w:rFonts w:asciiTheme="majorEastAsia" w:eastAsiaTheme="majorEastAsia" w:hAnsiTheme="majorEastAsia" w:cs="Arial" w:hint="eastAsia"/>
          <w:color w:val="1D01EF"/>
          <w:sz w:val="24"/>
        </w:rPr>
        <w:t>どのようなビジネスを行うのか（ビジネスモデル）</w:t>
      </w:r>
    </w:p>
    <w:p w:rsidR="006D3059" w:rsidRPr="00D07B63" w:rsidRDefault="006D3059" w:rsidP="00D07B63">
      <w:pPr>
        <w:pStyle w:val="af"/>
        <w:numPr>
          <w:ilvl w:val="0"/>
          <w:numId w:val="14"/>
        </w:numPr>
        <w:ind w:leftChars="0"/>
        <w:rPr>
          <w:rFonts w:asciiTheme="majorEastAsia" w:eastAsiaTheme="majorEastAsia" w:hAnsiTheme="majorEastAsia" w:cs="Arial"/>
          <w:color w:val="1D01EF"/>
          <w:sz w:val="24"/>
        </w:rPr>
      </w:pPr>
      <w:r w:rsidRPr="00B82D99">
        <w:rPr>
          <w:rFonts w:asciiTheme="majorEastAsia" w:eastAsiaTheme="majorEastAsia" w:hAnsiTheme="majorEastAsia" w:cs="Arial" w:hint="eastAsia"/>
          <w:color w:val="1D01EF"/>
          <w:sz w:val="24"/>
        </w:rPr>
        <w:t>上記（１）アの</w:t>
      </w:r>
      <w:r w:rsidRPr="00B82D99">
        <w:rPr>
          <w:rFonts w:asciiTheme="majorEastAsia" w:eastAsiaTheme="majorEastAsia" w:hAnsiTheme="majorEastAsia" w:cs="Arial" w:hint="eastAsia"/>
          <w:bCs/>
          <w:color w:val="1D01EF"/>
          <w:sz w:val="24"/>
        </w:rPr>
        <w:t>競合優位性、革新性、先導性</w:t>
      </w:r>
      <w:r>
        <w:rPr>
          <w:rFonts w:asciiTheme="majorEastAsia" w:eastAsiaTheme="majorEastAsia" w:hAnsiTheme="majorEastAsia" w:cs="Arial" w:hint="eastAsia"/>
          <w:bCs/>
          <w:color w:val="1D01EF"/>
          <w:sz w:val="24"/>
        </w:rPr>
        <w:t>を生かして、どのように普及を図るのか</w:t>
      </w: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D07B63" w:rsidRDefault="00F57CA7" w:rsidP="00F57CA7">
      <w:pPr>
        <w:ind w:leftChars="316" w:left="664"/>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（普及を図る技術の販売対象マーケットとその規模、特性等をご記載下さい）</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FB7E74" w:rsidRDefault="00BC117D" w:rsidP="00BC117D">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（現地パートナー（官民双方）との連携状況、</w:t>
      </w:r>
      <w:r w:rsidR="001512E0">
        <w:rPr>
          <w:rFonts w:asciiTheme="majorEastAsia" w:eastAsiaTheme="majorEastAsia" w:hAnsiTheme="majorEastAsia" w:cs="Arial" w:hint="eastAsia"/>
          <w:color w:val="1C12DE"/>
          <w:sz w:val="24"/>
        </w:rPr>
        <w:t>バリューチェーン</w:t>
      </w:r>
      <w:r w:rsidR="00CA0D6C" w:rsidRPr="00FB7E74">
        <w:rPr>
          <w:rFonts w:asciiTheme="majorEastAsia" w:eastAsiaTheme="majorEastAsia" w:hAnsiTheme="majorEastAsia" w:cs="Arial" w:hint="eastAsia"/>
          <w:color w:val="1C12DE"/>
          <w:sz w:val="24"/>
        </w:rPr>
        <w:t>又は</w:t>
      </w:r>
      <w:r w:rsidR="001512E0">
        <w:rPr>
          <w:rFonts w:asciiTheme="majorEastAsia" w:eastAsiaTheme="majorEastAsia" w:hAnsiTheme="majorEastAsia" w:cs="Arial" w:hint="eastAsia"/>
          <w:color w:val="1C12DE"/>
          <w:sz w:val="24"/>
        </w:rPr>
        <w:t>サプライチェーン</w:t>
      </w:r>
      <w:r w:rsidR="00CA0D6C" w:rsidRPr="00FB7E74">
        <w:rPr>
          <w:rFonts w:asciiTheme="majorEastAsia" w:eastAsiaTheme="majorEastAsia" w:hAnsiTheme="majorEastAsia" w:cs="Arial" w:hint="eastAsia"/>
          <w:color w:val="1C12DE"/>
          <w:sz w:val="24"/>
        </w:rPr>
        <w:t>の</w:t>
      </w:r>
      <w:r w:rsidRPr="00FB7E74">
        <w:rPr>
          <w:rFonts w:asciiTheme="majorEastAsia" w:eastAsiaTheme="majorEastAsia" w:hAnsiTheme="majorEastAsia" w:cs="Arial" w:hint="eastAsia"/>
          <w:color w:val="1C12DE"/>
          <w:sz w:val="24"/>
        </w:rPr>
        <w:t>分担</w:t>
      </w:r>
      <w:r w:rsidR="00CA0D6C"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CA0D6C" w:rsidRPr="00FB7E74">
        <w:rPr>
          <w:rFonts w:asciiTheme="majorEastAsia" w:eastAsiaTheme="majorEastAsia" w:hAnsiTheme="majorEastAsia" w:cs="Arial" w:hint="eastAsia"/>
          <w:color w:val="1C12DE"/>
          <w:sz w:val="24"/>
        </w:rPr>
        <w:t>が行わない部分がどこで、それを誰に担わせるのか）</w:t>
      </w:r>
      <w:r w:rsidRPr="00FB7E74">
        <w:rPr>
          <w:rFonts w:asciiTheme="majorEastAsia" w:eastAsiaTheme="majorEastAsia" w:hAnsiTheme="majorEastAsia" w:cs="Arial" w:hint="eastAsia"/>
          <w:color w:val="1C12DE"/>
          <w:sz w:val="24"/>
        </w:rPr>
        <w:t>、組織体制（例：現地企業との合弁企業の設立等）について</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ご記載下さい</w:t>
      </w:r>
      <w:r w:rsidRPr="00FB7E74">
        <w:rPr>
          <w:rFonts w:asciiTheme="majorEastAsia" w:eastAsiaTheme="majorEastAsia" w:hAnsiTheme="majorEastAsia" w:cs="Arial" w:hint="eastAsia"/>
          <w:color w:val="1C12DE"/>
          <w:sz w:val="24"/>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FB7E74" w:rsidRDefault="00CA0D6C" w:rsidP="00FB7E74">
      <w:pPr>
        <w:ind w:leftChars="337" w:left="991" w:hangingChars="118" w:hanging="283"/>
        <w:jc w:val="left"/>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の実施決定、現地合弁会社（</w:t>
      </w:r>
      <w:r w:rsidR="001512E0">
        <w:rPr>
          <w:rFonts w:asciiTheme="majorEastAsia" w:eastAsiaTheme="majorEastAsia" w:hAnsiTheme="majorEastAsia" w:cs="Arial" w:hint="eastAsia"/>
          <w:color w:val="1C12DE"/>
          <w:sz w:val="24"/>
        </w:rPr>
        <w:t>インフラ</w:t>
      </w:r>
      <w:r w:rsidRPr="00FB7E74">
        <w:rPr>
          <w:rFonts w:asciiTheme="majorEastAsia" w:eastAsiaTheme="majorEastAsia" w:hAnsiTheme="majorEastAsia" w:cs="Arial" w:hint="eastAsia"/>
          <w:color w:val="1C12DE"/>
          <w:sz w:val="24"/>
        </w:rPr>
        <w:t>では</w:t>
      </w:r>
      <w:r w:rsidRPr="00FB7E74">
        <w:rPr>
          <w:rFonts w:asciiTheme="majorEastAsia" w:eastAsiaTheme="majorEastAsia" w:hAnsiTheme="majorEastAsia" w:cs="Arial"/>
          <w:color w:val="1C12DE"/>
          <w:sz w:val="24"/>
        </w:rPr>
        <w:t>SPC）設立、</w:t>
      </w:r>
      <w:r w:rsidR="003937F1" w:rsidRPr="00FB7E74">
        <w:rPr>
          <w:rFonts w:asciiTheme="majorEastAsia" w:eastAsiaTheme="majorEastAsia" w:hAnsiTheme="majorEastAsia" w:cs="Arial" w:hint="eastAsia"/>
          <w:color w:val="1C12DE"/>
          <w:sz w:val="24"/>
        </w:rPr>
        <w:t>生産</w:t>
      </w:r>
      <w:r w:rsidRPr="00FB7E74">
        <w:rPr>
          <w:rFonts w:asciiTheme="majorEastAsia" w:eastAsiaTheme="majorEastAsia" w:hAnsiTheme="majorEastAsia" w:cs="Arial" w:hint="eastAsia"/>
          <w:color w:val="1C12DE"/>
          <w:sz w:val="24"/>
        </w:rPr>
        <w:t>設備整備</w:t>
      </w:r>
      <w:r w:rsidR="003937F1" w:rsidRPr="00FB7E74">
        <w:rPr>
          <w:rFonts w:asciiTheme="majorEastAsia" w:eastAsiaTheme="majorEastAsia" w:hAnsiTheme="majorEastAsia" w:cs="Arial" w:hint="eastAsia"/>
          <w:color w:val="1C12DE"/>
          <w:sz w:val="24"/>
        </w:rPr>
        <w:t>着手（同着工）</w:t>
      </w:r>
      <w:r w:rsidRPr="00FB7E74">
        <w:rPr>
          <w:rFonts w:asciiTheme="majorEastAsia" w:eastAsiaTheme="majorEastAsia" w:hAnsiTheme="majorEastAsia" w:cs="Arial" w:hint="eastAsia"/>
          <w:color w:val="1C12DE"/>
          <w:sz w:val="24"/>
        </w:rPr>
        <w:t>、</w:t>
      </w:r>
      <w:r w:rsidR="003937F1" w:rsidRPr="00FB7E74">
        <w:rPr>
          <w:rFonts w:asciiTheme="majorEastAsia" w:eastAsiaTheme="majorEastAsia" w:hAnsiTheme="majorEastAsia" w:cs="Arial" w:hint="eastAsia"/>
          <w:color w:val="1C12DE"/>
          <w:sz w:val="24"/>
        </w:rPr>
        <w:t>生産設備整備完了（同完工）、</w:t>
      </w:r>
      <w:r w:rsidRPr="00FB7E74">
        <w:rPr>
          <w:rFonts w:asciiTheme="majorEastAsia" w:eastAsiaTheme="majorEastAsia" w:hAnsiTheme="majorEastAsia" w:cs="Arial" w:hint="eastAsia"/>
          <w:color w:val="1C12DE"/>
          <w:sz w:val="24"/>
        </w:rPr>
        <w:t>販売</w:t>
      </w:r>
      <w:r w:rsidR="003937F1" w:rsidRPr="00FB7E74">
        <w:rPr>
          <w:rFonts w:asciiTheme="majorEastAsia" w:eastAsiaTheme="majorEastAsia" w:hAnsiTheme="majorEastAsia" w:cs="Arial" w:hint="eastAsia"/>
          <w:color w:val="1C12DE"/>
          <w:sz w:val="24"/>
        </w:rPr>
        <w:t>開始（</w:t>
      </w:r>
      <w:r w:rsidR="001512E0">
        <w:rPr>
          <w:rFonts w:asciiTheme="majorEastAsia" w:eastAsiaTheme="majorEastAsia" w:hAnsiTheme="majorEastAsia" w:cs="Arial" w:hint="eastAsia"/>
          <w:color w:val="1C12DE"/>
          <w:sz w:val="24"/>
        </w:rPr>
        <w:t>同運用開始）など、計画するビジネス</w:t>
      </w:r>
      <w:r w:rsidR="005C6761">
        <w:rPr>
          <w:rFonts w:asciiTheme="majorEastAsia" w:eastAsiaTheme="majorEastAsia" w:hAnsiTheme="majorEastAsia" w:cs="Arial" w:hint="eastAsia"/>
          <w:color w:val="1C12DE"/>
          <w:sz w:val="24"/>
        </w:rPr>
        <w:t>の重要な予定時期が判るよう</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r w:rsidR="003937F1" w:rsidRPr="00FB7E74">
        <w:rPr>
          <w:rFonts w:asciiTheme="majorEastAsia" w:eastAsiaTheme="majorEastAsia" w:hAnsiTheme="majorEastAsia" w:cs="Arial" w:hint="eastAsia"/>
          <w:color w:val="1C12DE"/>
          <w:sz w:val="24"/>
        </w:rPr>
        <w:t>下さい）</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FB7E74" w:rsidRDefault="00F024EC" w:rsidP="00F024EC">
      <w:pPr>
        <w:ind w:leftChars="342" w:left="958"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BC117D" w:rsidRPr="00FB7E74">
        <w:rPr>
          <w:rFonts w:asciiTheme="majorEastAsia" w:eastAsiaTheme="majorEastAsia" w:hAnsiTheme="majorEastAsia" w:cs="Arial" w:hint="eastAsia"/>
          <w:color w:val="1C12DE"/>
          <w:sz w:val="24"/>
        </w:rPr>
        <w:t>総事業費、初期投資</w:t>
      </w:r>
      <w:r w:rsidR="001512E0">
        <w:rPr>
          <w:rFonts w:asciiTheme="majorEastAsia" w:eastAsiaTheme="majorEastAsia" w:hAnsiTheme="majorEastAsia" w:cs="Arial" w:hint="eastAsia"/>
          <w:color w:val="1C12DE"/>
          <w:sz w:val="24"/>
        </w:rPr>
        <w:t>額、資金調達手段、投資回収見込時期等について、現段</w:t>
      </w:r>
      <w:r w:rsidR="001512E0">
        <w:rPr>
          <w:rFonts w:asciiTheme="majorEastAsia" w:eastAsiaTheme="majorEastAsia" w:hAnsiTheme="majorEastAsia" w:cs="Arial" w:hint="eastAsia"/>
          <w:color w:val="1C12DE"/>
          <w:sz w:val="24"/>
        </w:rPr>
        <w:lastRenderedPageBreak/>
        <w:t>階での見込みについて、</w:t>
      </w:r>
      <w:r w:rsidR="003937F1" w:rsidRPr="00FB7E74">
        <w:rPr>
          <w:rFonts w:asciiTheme="majorEastAsia" w:eastAsiaTheme="majorEastAsia" w:hAnsiTheme="majorEastAsia" w:cs="Arial" w:hint="eastAsia"/>
          <w:color w:val="1C12DE"/>
          <w:sz w:val="24"/>
        </w:rPr>
        <w:t>表を用いる等</w:t>
      </w:r>
      <w:r w:rsidR="00955506" w:rsidRPr="00FB7E74">
        <w:rPr>
          <w:rFonts w:asciiTheme="majorEastAsia" w:eastAsiaTheme="majorEastAsia" w:hAnsiTheme="majorEastAsia" w:cs="Arial" w:hint="eastAsia"/>
          <w:color w:val="1C12DE"/>
          <w:sz w:val="24"/>
        </w:rPr>
        <w:t>して</w:t>
      </w:r>
      <w:r w:rsidR="003937F1"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w:t>
      </w:r>
      <w:r w:rsidR="00BC117D" w:rsidRPr="00FB7E74">
        <w:rPr>
          <w:rFonts w:asciiTheme="majorEastAsia" w:eastAsiaTheme="majorEastAsia" w:hAnsiTheme="majorEastAsia" w:cs="Arial" w:hint="eastAsia"/>
          <w:color w:val="1C12DE"/>
          <w:sz w:val="24"/>
        </w:rPr>
        <w:t>記載</w:t>
      </w:r>
      <w:r w:rsidR="005C6761">
        <w:rPr>
          <w:rFonts w:asciiTheme="majorEastAsia" w:eastAsiaTheme="majorEastAsia" w:hAnsiTheme="majorEastAsia" w:cs="Arial" w:hint="eastAsia"/>
          <w:color w:val="1C12DE"/>
          <w:sz w:val="24"/>
        </w:rPr>
        <w:t>下さい</w:t>
      </w:r>
      <w:r w:rsidR="00BC117D" w:rsidRPr="00FB7E74">
        <w:rPr>
          <w:rFonts w:asciiTheme="majorEastAsia" w:eastAsiaTheme="majorEastAsia" w:hAnsiTheme="majorEastAsia" w:cs="Arial" w:hint="eastAsia"/>
          <w:color w:val="1C12DE"/>
          <w:sz w:val="24"/>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FB7E74" w:rsidRDefault="003937F1" w:rsidP="00FB7E74">
      <w:pPr>
        <w:ind w:leftChars="354" w:left="988" w:hangingChars="102" w:hanging="245"/>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（本事業対象地における競合の有無。ある場合は</w:t>
      </w:r>
      <w:r w:rsidR="00E45EF2">
        <w:rPr>
          <w:rFonts w:asciiTheme="majorEastAsia" w:eastAsiaTheme="majorEastAsia" w:hAnsiTheme="majorEastAsia" w:cs="Arial" w:hint="eastAsia"/>
          <w:color w:val="1C12DE"/>
          <w:sz w:val="24"/>
        </w:rPr>
        <w:t>、競合他社名を具体的に挙げて比較し、事業提案者</w:t>
      </w:r>
      <w:r w:rsidR="00E45EF2" w:rsidRPr="00FB7E74">
        <w:rPr>
          <w:rFonts w:asciiTheme="majorEastAsia" w:eastAsiaTheme="majorEastAsia" w:hAnsiTheme="majorEastAsia" w:cs="Arial" w:hint="eastAsia"/>
          <w:color w:val="1C12DE"/>
          <w:sz w:val="24"/>
        </w:rPr>
        <w:t>が現時点で考える勝算の根拠について</w:t>
      </w:r>
      <w:r w:rsidR="005C6761">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5C6761">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FB7E74" w:rsidRDefault="005C6761" w:rsidP="00BC117D">
      <w:pPr>
        <w:ind w:leftChars="316" w:left="904"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（ビジネス面</w:t>
      </w:r>
      <w:r w:rsidR="00BC117D" w:rsidRPr="00FB7E74">
        <w:rPr>
          <w:rFonts w:asciiTheme="majorEastAsia" w:eastAsiaTheme="majorEastAsia" w:hAnsiTheme="majorEastAsia" w:cs="Arial" w:hint="eastAsia"/>
          <w:color w:val="1C12DE"/>
          <w:sz w:val="24"/>
        </w:rPr>
        <w:t>、環境・社会面</w:t>
      </w:r>
      <w:r>
        <w:rPr>
          <w:rFonts w:asciiTheme="majorEastAsia" w:eastAsiaTheme="majorEastAsia" w:hAnsiTheme="majorEastAsia" w:cs="Arial" w:hint="eastAsia"/>
          <w:color w:val="1C12DE"/>
          <w:sz w:val="24"/>
        </w:rPr>
        <w:t>等</w:t>
      </w:r>
      <w:r w:rsidR="00BC117D" w:rsidRPr="00FB7E74">
        <w:rPr>
          <w:rFonts w:asciiTheme="majorEastAsia" w:eastAsiaTheme="majorEastAsia" w:hAnsiTheme="majorEastAsia" w:cs="Arial" w:hint="eastAsia"/>
          <w:color w:val="1C12DE"/>
          <w:sz w:val="24"/>
        </w:rPr>
        <w:t>でのリスクと対応策につい</w:t>
      </w:r>
      <w:r>
        <w:rPr>
          <w:rFonts w:asciiTheme="majorEastAsia" w:eastAsiaTheme="majorEastAsia" w:hAnsiTheme="majorEastAsia" w:cs="Arial" w:hint="eastAsia"/>
          <w:color w:val="1C12DE"/>
          <w:sz w:val="24"/>
        </w:rPr>
        <w:t>て記載願います。特に、現地の許認可取得の要否や法的リスクの有無、</w:t>
      </w:r>
      <w:r w:rsidR="003937F1" w:rsidRPr="00FB7E74">
        <w:rPr>
          <w:rFonts w:asciiTheme="majorEastAsia" w:eastAsiaTheme="majorEastAsia" w:hAnsiTheme="majorEastAsia" w:cs="Arial" w:hint="eastAsia"/>
          <w:color w:val="1C12DE"/>
          <w:sz w:val="24"/>
        </w:rPr>
        <w:t>有る場合の</w:t>
      </w:r>
      <w:r w:rsidR="00BC117D" w:rsidRPr="00FB7E74">
        <w:rPr>
          <w:rFonts w:asciiTheme="majorEastAsia" w:eastAsiaTheme="majorEastAsia" w:hAnsiTheme="majorEastAsia" w:cs="Arial" w:hint="eastAsia"/>
          <w:color w:val="1C12DE"/>
          <w:sz w:val="24"/>
        </w:rPr>
        <w:t>対応策については必ず</w:t>
      </w:r>
      <w:r>
        <w:rPr>
          <w:rFonts w:asciiTheme="majorEastAsia" w:eastAsiaTheme="majorEastAsia" w:hAnsiTheme="majorEastAsia" w:cs="Arial" w:hint="eastAsia"/>
          <w:color w:val="1C12DE"/>
          <w:sz w:val="24"/>
        </w:rPr>
        <w:t>ご記載</w:t>
      </w:r>
      <w:r w:rsidR="00BC117D" w:rsidRPr="00FB7E74">
        <w:rPr>
          <w:rFonts w:asciiTheme="majorEastAsia" w:eastAsiaTheme="majorEastAsia" w:hAnsiTheme="majorEastAsia" w:cs="Arial" w:hint="eastAsia"/>
          <w:color w:val="1C12DE"/>
          <w:sz w:val="24"/>
        </w:rPr>
        <w:t>下さい。）</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r w:rsidR="00747D56">
        <w:rPr>
          <w:rFonts w:asciiTheme="majorEastAsia" w:eastAsiaTheme="majorEastAsia" w:hAnsiTheme="majorEastAsia" w:cs="Arial" w:hint="eastAsia"/>
          <w:b/>
          <w:bCs/>
          <w:sz w:val="24"/>
        </w:rPr>
        <w:t>及び国内地域経済活性化への貢献可能性</w:t>
      </w:r>
    </w:p>
    <w:p w:rsidR="000E2E2E" w:rsidRPr="00FB7E74" w:rsidRDefault="000E2E2E" w:rsidP="00747D56">
      <w:pPr>
        <w:ind w:leftChars="342" w:left="958" w:hangingChars="100" w:hanging="240"/>
        <w:rPr>
          <w:rFonts w:asciiTheme="majorEastAsia" w:eastAsiaTheme="majorEastAsia" w:hAnsiTheme="majorEastAsia" w:cs="Arial"/>
          <w:b/>
          <w:bCs/>
          <w:color w:val="1C12DE"/>
          <w:sz w:val="24"/>
        </w:rPr>
      </w:pPr>
      <w:r w:rsidRPr="00FB7E74">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bCs/>
          <w:color w:val="1C12DE"/>
          <w:sz w:val="24"/>
        </w:rPr>
        <w:t>民間の活力を最大限に生かし、拡大する国際市場を獲得すること等を目的に、日本政府は「日本再興戦略」、「インフラシステム輸出戦略」</w:t>
      </w:r>
      <w:ins w:id="17" w:author="JICA" w:date="2015-09-15T10:29:00Z">
        <w:r w:rsidR="00446DA9">
          <w:rPr>
            <w:rFonts w:asciiTheme="majorEastAsia" w:eastAsiaTheme="majorEastAsia" w:hAnsiTheme="majorEastAsia" w:cs="Arial" w:hint="eastAsia"/>
            <w:bCs/>
            <w:color w:val="1C12DE"/>
            <w:sz w:val="24"/>
          </w:rPr>
          <w:t>、</w:t>
        </w:r>
        <w:r w:rsidR="00446DA9" w:rsidRPr="00446DA9">
          <w:rPr>
            <w:rFonts w:asciiTheme="majorEastAsia" w:eastAsiaTheme="majorEastAsia" w:hAnsiTheme="majorEastAsia" w:cs="Arial" w:hint="eastAsia"/>
            <w:bCs/>
            <w:color w:val="1C12DE"/>
            <w:sz w:val="24"/>
          </w:rPr>
          <w:t>「質の高いインフラパートナーシップ」、「健康</w:t>
        </w:r>
      </w:ins>
      <w:ins w:id="18" w:author="JICA" w:date="2015-09-15T10:57:00Z">
        <w:r w:rsidR="00451AFC">
          <w:rPr>
            <w:rFonts w:asciiTheme="majorEastAsia" w:eastAsiaTheme="majorEastAsia" w:hAnsiTheme="majorEastAsia" w:cs="Arial" w:hint="eastAsia"/>
            <w:bCs/>
            <w:color w:val="1C12DE"/>
            <w:sz w:val="24"/>
          </w:rPr>
          <w:t>・</w:t>
        </w:r>
      </w:ins>
      <w:ins w:id="19" w:author="JICA" w:date="2015-09-15T10:29:00Z">
        <w:r w:rsidR="00446DA9" w:rsidRPr="00446DA9">
          <w:rPr>
            <w:rFonts w:asciiTheme="majorEastAsia" w:eastAsiaTheme="majorEastAsia" w:hAnsiTheme="majorEastAsia" w:cs="Arial" w:hint="eastAsia"/>
            <w:bCs/>
            <w:color w:val="1C12DE"/>
            <w:sz w:val="24"/>
          </w:rPr>
          <w:t>医療戦略」</w:t>
        </w:r>
      </w:ins>
      <w:r w:rsidRPr="00FB7E74">
        <w:rPr>
          <w:rFonts w:asciiTheme="majorEastAsia" w:eastAsiaTheme="majorEastAsia" w:hAnsiTheme="majorEastAsia" w:cs="Arial" w:hint="eastAsia"/>
          <w:bCs/>
          <w:color w:val="1C12DE"/>
          <w:sz w:val="24"/>
        </w:rPr>
        <w:t>といった政策を打ち出しています。本項では、これらを含む日本政府の政策と提案事業との整合性について、政策名と該当箇所を具体的に引用した上で、</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00747D56" w:rsidRPr="00FB7E74">
        <w:rPr>
          <w:rFonts w:asciiTheme="majorEastAsia" w:eastAsiaTheme="majorEastAsia" w:hAnsiTheme="majorEastAsia" w:cs="Arial" w:hint="eastAsia"/>
          <w:color w:val="1C12DE"/>
          <w:sz w:val="24"/>
        </w:rPr>
        <w:t>また、本</w:t>
      </w:r>
      <w:r w:rsidRPr="00FB7E74">
        <w:rPr>
          <w:rFonts w:asciiTheme="majorEastAsia" w:eastAsiaTheme="majorEastAsia" w:hAnsiTheme="majorEastAsia" w:cs="Arial" w:hint="eastAsia"/>
          <w:color w:val="1C12DE"/>
          <w:sz w:val="24"/>
        </w:rPr>
        <w:t>事業では、</w:t>
      </w:r>
      <w:r w:rsidR="009C4297">
        <w:rPr>
          <w:rFonts w:asciiTheme="majorEastAsia" w:eastAsiaTheme="majorEastAsia" w:hAnsiTheme="majorEastAsia" w:cs="Arial" w:hint="eastAsia"/>
          <w:color w:val="1C12DE"/>
          <w:sz w:val="24"/>
        </w:rPr>
        <w:t>事業提案者</w:t>
      </w:r>
      <w:r w:rsidR="003937F1" w:rsidRPr="00FB7E74">
        <w:rPr>
          <w:rFonts w:asciiTheme="majorEastAsia" w:eastAsiaTheme="majorEastAsia" w:hAnsiTheme="majorEastAsia" w:cs="Arial" w:hint="eastAsia"/>
          <w:color w:val="1C12DE"/>
          <w:sz w:val="24"/>
        </w:rPr>
        <w:t>本社・生産拠点他</w:t>
      </w:r>
      <w:r w:rsidR="001868DF" w:rsidRPr="00FB7E74">
        <w:rPr>
          <w:rFonts w:asciiTheme="majorEastAsia" w:eastAsiaTheme="majorEastAsia" w:hAnsiTheme="majorEastAsia" w:cs="Arial" w:hint="eastAsia"/>
          <w:color w:val="1C12DE"/>
          <w:sz w:val="24"/>
        </w:rPr>
        <w:t>の</w:t>
      </w:r>
      <w:r w:rsidR="003937F1" w:rsidRPr="00FB7E74">
        <w:rPr>
          <w:rFonts w:asciiTheme="majorEastAsia" w:eastAsiaTheme="majorEastAsia" w:hAnsiTheme="majorEastAsia" w:cs="Arial" w:hint="eastAsia"/>
          <w:color w:val="1C12DE"/>
          <w:sz w:val="24"/>
        </w:rPr>
        <w:t>所在地</w:t>
      </w:r>
      <w:r w:rsidR="001868DF" w:rsidRPr="00FB7E74">
        <w:rPr>
          <w:rFonts w:asciiTheme="majorEastAsia" w:eastAsiaTheme="majorEastAsia" w:hAnsiTheme="majorEastAsia" w:cs="Arial" w:hint="eastAsia"/>
          <w:color w:val="1C12DE"/>
          <w:sz w:val="24"/>
        </w:rPr>
        <w:t>地域</w:t>
      </w:r>
      <w:r w:rsidR="003937F1" w:rsidRPr="00FB7E74">
        <w:rPr>
          <w:rFonts w:asciiTheme="majorEastAsia" w:eastAsiaTheme="majorEastAsia" w:hAnsiTheme="majorEastAsia" w:cs="Arial" w:hint="eastAsia"/>
          <w:color w:val="1C12DE"/>
          <w:sz w:val="24"/>
        </w:rPr>
        <w:t>又は我が国全体</w:t>
      </w:r>
      <w:r w:rsidR="001868DF" w:rsidRPr="00FB7E74">
        <w:rPr>
          <w:rFonts w:asciiTheme="majorEastAsia" w:eastAsiaTheme="majorEastAsia" w:hAnsiTheme="majorEastAsia" w:cs="Arial" w:hint="eastAsia"/>
          <w:color w:val="1C12DE"/>
          <w:sz w:val="24"/>
        </w:rPr>
        <w:t>の経済</w:t>
      </w:r>
      <w:r w:rsidRPr="00FB7E74">
        <w:rPr>
          <w:rFonts w:asciiTheme="majorEastAsia" w:eastAsiaTheme="majorEastAsia" w:hAnsiTheme="majorEastAsia" w:cs="Arial" w:hint="eastAsia"/>
          <w:color w:val="1C12DE"/>
          <w:sz w:val="24"/>
        </w:rPr>
        <w:t>の活性化への貢献も期待されています。</w:t>
      </w:r>
      <w:r w:rsidR="001868DF" w:rsidRPr="00FB7E74">
        <w:rPr>
          <w:rFonts w:asciiTheme="majorEastAsia" w:eastAsiaTheme="majorEastAsia" w:hAnsiTheme="majorEastAsia" w:cs="Arial" w:hint="eastAsia"/>
          <w:bCs/>
          <w:color w:val="1C12DE"/>
          <w:sz w:val="24"/>
        </w:rPr>
        <w:t>このため、本事業及びその後のビジネス展開を通じた</w:t>
      </w:r>
      <w:r w:rsidRPr="00FB7E74">
        <w:rPr>
          <w:rFonts w:asciiTheme="majorEastAsia" w:eastAsiaTheme="majorEastAsia" w:hAnsiTheme="majorEastAsia" w:cs="Arial" w:hint="eastAsia"/>
          <w:bCs/>
          <w:color w:val="1C12DE"/>
          <w:sz w:val="24"/>
        </w:rPr>
        <w:t>、</w:t>
      </w:r>
      <w:r w:rsidR="005C6761">
        <w:rPr>
          <w:rFonts w:asciiTheme="majorEastAsia" w:eastAsiaTheme="majorEastAsia" w:hAnsiTheme="majorEastAsia" w:cs="Arial" w:hint="eastAsia"/>
          <w:bCs/>
          <w:color w:val="1C12DE"/>
          <w:sz w:val="24"/>
        </w:rPr>
        <w:t>日本国内での</w:t>
      </w:r>
      <w:r w:rsidRPr="00FB7E74">
        <w:rPr>
          <w:rFonts w:asciiTheme="majorEastAsia" w:eastAsiaTheme="majorEastAsia" w:hAnsiTheme="majorEastAsia" w:cs="Arial" w:hint="eastAsia"/>
          <w:bCs/>
          <w:color w:val="1C12DE"/>
          <w:sz w:val="24"/>
        </w:rPr>
        <w:t>雇用創出・新規事業開拓効果、地域の同業他社や協力企業など他企業への波及効果、地方自治</w:t>
      </w:r>
      <w:r w:rsidR="001868DF" w:rsidRPr="00FB7E74">
        <w:rPr>
          <w:rFonts w:asciiTheme="majorEastAsia" w:eastAsiaTheme="majorEastAsia" w:hAnsiTheme="majorEastAsia" w:cs="Arial" w:hint="eastAsia"/>
          <w:bCs/>
          <w:color w:val="1C12DE"/>
          <w:sz w:val="24"/>
        </w:rPr>
        <w:t>体との連携強化の可能性や地域振興策との関連について</w:t>
      </w:r>
      <w:r w:rsidR="003937F1" w:rsidRPr="00FB7E74">
        <w:rPr>
          <w:rFonts w:asciiTheme="majorEastAsia" w:eastAsiaTheme="majorEastAsia" w:hAnsiTheme="majorEastAsia" w:cs="Arial" w:hint="eastAsia"/>
          <w:bCs/>
          <w:color w:val="1C12DE"/>
          <w:sz w:val="24"/>
        </w:rPr>
        <w:t>簡潔に</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Pr="00FB7E74">
        <w:rPr>
          <w:rFonts w:asciiTheme="majorEastAsia" w:eastAsiaTheme="majorEastAsia" w:hAnsiTheme="majorEastAsia" w:cs="Arial" w:hint="eastAsia"/>
          <w:color w:val="1C12DE"/>
          <w:sz w:val="24"/>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対象国・地域・都市が抱える社会・経済開発における課題の現状</w:t>
      </w:r>
    </w:p>
    <w:p w:rsidR="003D24B2" w:rsidRPr="003D24B2" w:rsidRDefault="00D07B63" w:rsidP="00D07B63">
      <w:pPr>
        <w:ind w:leftChars="228" w:left="719" w:hangingChars="100" w:hanging="240"/>
        <w:rPr>
          <w:rFonts w:asciiTheme="majorEastAsia" w:eastAsiaTheme="majorEastAsia" w:hAnsiTheme="majorEastAsia" w:cs="Arial"/>
          <w:b/>
          <w:bCs/>
          <w:sz w:val="24"/>
        </w:rPr>
      </w:pPr>
      <w:r>
        <w:rPr>
          <w:rFonts w:asciiTheme="majorEastAsia" w:eastAsiaTheme="majorEastAsia" w:hAnsiTheme="majorEastAsia" w:cs="Arial" w:hint="eastAsia"/>
          <w:color w:val="1C12DE"/>
          <w:sz w:val="24"/>
        </w:rPr>
        <w:t>（ビジネス</w:t>
      </w:r>
      <w:r w:rsidRPr="00FB7E74">
        <w:rPr>
          <w:rFonts w:asciiTheme="majorEastAsia" w:eastAsiaTheme="majorEastAsia" w:hAnsiTheme="majorEastAsia" w:cs="Arial" w:hint="eastAsia"/>
          <w:color w:val="1C12DE"/>
          <w:sz w:val="24"/>
        </w:rPr>
        <w:t>実施</w:t>
      </w:r>
      <w:r>
        <w:rPr>
          <w:rFonts w:asciiTheme="majorEastAsia" w:eastAsiaTheme="majorEastAsia" w:hAnsiTheme="majorEastAsia" w:cs="Arial" w:hint="eastAsia"/>
          <w:color w:val="1C12DE"/>
          <w:sz w:val="24"/>
        </w:rPr>
        <w:t>対象国・</w:t>
      </w:r>
      <w:r w:rsidRPr="00FB7E74">
        <w:rPr>
          <w:rFonts w:asciiTheme="majorEastAsia" w:eastAsiaTheme="majorEastAsia" w:hAnsiTheme="majorEastAsia" w:cs="Arial" w:hint="eastAsia"/>
          <w:color w:val="1C12DE"/>
          <w:sz w:val="24"/>
        </w:rPr>
        <w:t>地域</w:t>
      </w:r>
      <w:r>
        <w:rPr>
          <w:rFonts w:asciiTheme="majorEastAsia" w:eastAsiaTheme="majorEastAsia" w:hAnsiTheme="majorEastAsia" w:cs="Arial" w:hint="eastAsia"/>
          <w:color w:val="1C12DE"/>
          <w:sz w:val="24"/>
        </w:rPr>
        <w:t>・都市</w:t>
      </w:r>
      <w:r w:rsidRPr="00FB7E74">
        <w:rPr>
          <w:rFonts w:asciiTheme="majorEastAsia" w:eastAsiaTheme="majorEastAsia" w:hAnsiTheme="majorEastAsia" w:cs="Arial" w:hint="eastAsia"/>
          <w:color w:val="1C12DE"/>
          <w:sz w:val="24"/>
        </w:rPr>
        <w:t>が現在</w:t>
      </w:r>
      <w:r>
        <w:rPr>
          <w:rFonts w:asciiTheme="majorEastAsia" w:eastAsiaTheme="majorEastAsia" w:hAnsiTheme="majorEastAsia" w:cs="Arial" w:hint="eastAsia"/>
          <w:color w:val="1C12DE"/>
          <w:sz w:val="24"/>
        </w:rPr>
        <w:t>抱える社会・経済開発の課題の現状について、極力具体的に</w:t>
      </w:r>
      <w:r w:rsidR="005C6761">
        <w:rPr>
          <w:rFonts w:asciiTheme="majorEastAsia" w:eastAsiaTheme="majorEastAsia" w:hAnsiTheme="majorEastAsia" w:cs="Arial" w:hint="eastAsia"/>
          <w:color w:val="1C12DE"/>
          <w:sz w:val="24"/>
        </w:rPr>
        <w:t>ご記載</w:t>
      </w:r>
      <w:r>
        <w:rPr>
          <w:rFonts w:asciiTheme="majorEastAsia" w:eastAsiaTheme="majorEastAsia" w:hAnsiTheme="majorEastAsia" w:cs="Arial" w:hint="eastAsia"/>
          <w:color w:val="1C12DE"/>
          <w:sz w:val="24"/>
        </w:rPr>
        <w:t>下さい。）</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（２）対象国・地域・都市</w:t>
      </w:r>
      <w:r w:rsidR="00D24023" w:rsidRPr="00521827">
        <w:rPr>
          <w:rFonts w:asciiTheme="majorEastAsia" w:eastAsiaTheme="majorEastAsia" w:hAnsiTheme="majorEastAsia" w:cs="Arial" w:hint="eastAsia"/>
          <w:b/>
          <w:bCs/>
          <w:sz w:val="24"/>
        </w:rPr>
        <w:t>の</w:t>
      </w:r>
      <w:r w:rsidR="00D24023">
        <w:rPr>
          <w:rFonts w:asciiTheme="majorEastAsia" w:eastAsiaTheme="majorEastAsia" w:hAnsiTheme="majorEastAsia" w:cs="Arial" w:hint="eastAsia"/>
          <w:b/>
          <w:bCs/>
          <w:sz w:val="24"/>
        </w:rPr>
        <w:t>社会・経済開発への貢献</w:t>
      </w:r>
      <w:r w:rsidR="00D24023" w:rsidRPr="00521827">
        <w:rPr>
          <w:rFonts w:asciiTheme="majorEastAsia" w:eastAsiaTheme="majorEastAsia" w:hAnsiTheme="majorEastAsia" w:cs="Arial" w:hint="eastAsia"/>
          <w:b/>
          <w:bCs/>
          <w:sz w:val="24"/>
        </w:rPr>
        <w:t>可能性</w:t>
      </w:r>
    </w:p>
    <w:p w:rsidR="00D24023" w:rsidRPr="00FB7E74" w:rsidRDefault="002E77C9" w:rsidP="002E77C9">
      <w:pPr>
        <w:ind w:leftChars="202" w:left="66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上記</w:t>
      </w:r>
      <w:r w:rsidR="00E753DD">
        <w:rPr>
          <w:rFonts w:asciiTheme="majorEastAsia" w:eastAsiaTheme="majorEastAsia" w:hAnsiTheme="majorEastAsia" w:cs="Arial" w:hint="eastAsia"/>
          <w:color w:val="1C12DE"/>
          <w:sz w:val="24"/>
        </w:rPr>
        <w:t>１</w:t>
      </w:r>
      <w:r w:rsidR="001512E0">
        <w:rPr>
          <w:rFonts w:asciiTheme="majorEastAsia" w:eastAsiaTheme="majorEastAsia" w:hAnsiTheme="majorEastAsia" w:cs="Arial" w:hint="eastAsia"/>
          <w:color w:val="1C12DE"/>
          <w:sz w:val="24"/>
        </w:rPr>
        <w:t>（２）ウで計画するビジネスの実施が解決に貢献すると考えられる開発課題について、</w:t>
      </w:r>
      <w:r w:rsidR="00A578DD" w:rsidRPr="00FB7E74">
        <w:rPr>
          <w:rFonts w:asciiTheme="majorEastAsia" w:eastAsiaTheme="majorEastAsia" w:hAnsiTheme="majorEastAsia" w:cs="Arial" w:hint="eastAsia"/>
          <w:color w:val="1C12DE"/>
          <w:sz w:val="24"/>
        </w:rPr>
        <w:t>極力</w:t>
      </w:r>
      <w:r w:rsidR="000D11E2" w:rsidRPr="00FB7E74">
        <w:rPr>
          <w:rFonts w:asciiTheme="majorEastAsia" w:eastAsiaTheme="majorEastAsia" w:hAnsiTheme="majorEastAsia" w:cs="Arial" w:hint="eastAsia"/>
          <w:color w:val="1C12DE"/>
          <w:sz w:val="24"/>
        </w:rPr>
        <w:t>具体的に記載して下さい。</w:t>
      </w:r>
      <w:r w:rsidR="001512E0">
        <w:rPr>
          <w:rFonts w:asciiTheme="majorEastAsia" w:eastAsiaTheme="majorEastAsia" w:hAnsiTheme="majorEastAsia" w:cs="Arial" w:hint="eastAsia"/>
          <w:color w:val="1C12DE"/>
          <w:sz w:val="24"/>
        </w:rPr>
        <w:t>可能であれば、ビジネス</w:t>
      </w:r>
      <w:r w:rsidR="00A578DD" w:rsidRPr="00FB7E74">
        <w:rPr>
          <w:rFonts w:asciiTheme="majorEastAsia" w:eastAsiaTheme="majorEastAsia" w:hAnsiTheme="majorEastAsia" w:cs="Arial" w:hint="eastAsia"/>
          <w:color w:val="1C12DE"/>
          <w:sz w:val="24"/>
        </w:rPr>
        <w:t>により生ずる</w:t>
      </w:r>
      <w:r w:rsidR="000D11E2" w:rsidRPr="00FB7E74">
        <w:rPr>
          <w:rFonts w:asciiTheme="majorEastAsia" w:eastAsiaTheme="majorEastAsia" w:hAnsiTheme="majorEastAsia" w:cs="Arial" w:hint="eastAsia"/>
          <w:color w:val="1C12DE"/>
          <w:sz w:val="24"/>
        </w:rPr>
        <w:t>開発</w:t>
      </w:r>
      <w:r w:rsidR="00A578DD" w:rsidRPr="00FB7E74">
        <w:rPr>
          <w:rFonts w:asciiTheme="majorEastAsia" w:eastAsiaTheme="majorEastAsia" w:hAnsiTheme="majorEastAsia" w:cs="Arial" w:hint="eastAsia"/>
          <w:color w:val="1C12DE"/>
          <w:sz w:val="24"/>
        </w:rPr>
        <w:t>効果を数量で表して下さい</w:t>
      </w:r>
      <w:r w:rsidR="00D24023"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開発課題の現状について外務省や</w:t>
      </w:r>
      <w:ins w:id="20" w:author="JICA" w:date="2015-09-10T11:58:00Z">
        <w:r w:rsidR="008E68BF">
          <w:rPr>
            <w:rFonts w:asciiTheme="majorEastAsia" w:eastAsiaTheme="majorEastAsia" w:hAnsiTheme="majorEastAsia" w:cs="Arial" w:hint="eastAsia"/>
            <w:color w:val="1C12DE"/>
            <w:sz w:val="24"/>
          </w:rPr>
          <w:t>当</w:t>
        </w:r>
      </w:ins>
      <w:del w:id="21" w:author="JICA" w:date="2015-09-10T11:58:00Z">
        <w:r w:rsidR="00A578DD" w:rsidRPr="00FB7E74" w:rsidDel="008E68BF">
          <w:rPr>
            <w:rFonts w:asciiTheme="majorEastAsia" w:eastAsiaTheme="majorEastAsia" w:hAnsiTheme="majorEastAsia" w:cs="Arial" w:hint="eastAsia"/>
            <w:color w:val="1C12DE"/>
            <w:sz w:val="24"/>
          </w:rPr>
          <w:delText>弊</w:delText>
        </w:r>
      </w:del>
      <w:r w:rsidR="00A578DD" w:rsidRPr="00FB7E74">
        <w:rPr>
          <w:rFonts w:asciiTheme="majorEastAsia" w:eastAsiaTheme="majorEastAsia" w:hAnsiTheme="majorEastAsia" w:cs="Arial" w:hint="eastAsia"/>
          <w:color w:val="1C12DE"/>
          <w:sz w:val="24"/>
        </w:rPr>
        <w:t>機構或いはその他機関が公表する情報</w:t>
      </w:r>
      <w:r w:rsidR="005C6761">
        <w:rPr>
          <w:rFonts w:asciiTheme="majorEastAsia" w:eastAsiaTheme="majorEastAsia" w:hAnsiTheme="majorEastAsia" w:cs="Arial" w:hint="eastAsia"/>
          <w:color w:val="1C12DE"/>
          <w:sz w:val="24"/>
        </w:rPr>
        <w:t>（下記（３</w:t>
      </w:r>
      <w:r w:rsidR="0012531E" w:rsidRPr="00FB7E74">
        <w:rPr>
          <w:rFonts w:asciiTheme="majorEastAsia" w:eastAsiaTheme="majorEastAsia" w:hAnsiTheme="majorEastAsia" w:cs="Arial" w:hint="eastAsia"/>
          <w:color w:val="1C12DE"/>
          <w:sz w:val="24"/>
        </w:rPr>
        <w:t>）※参照）</w:t>
      </w:r>
      <w:r w:rsidR="00A578DD" w:rsidRPr="00FB7E74">
        <w:rPr>
          <w:rFonts w:asciiTheme="majorEastAsia" w:eastAsiaTheme="majorEastAsia" w:hAnsiTheme="majorEastAsia" w:cs="Arial" w:hint="eastAsia"/>
          <w:color w:val="1C12DE"/>
          <w:sz w:val="24"/>
        </w:rPr>
        <w:t>を参考にした場合は、公表情報の出典を参考該当部分の掲載箇所が判るように</w:t>
      </w:r>
      <w:r w:rsidR="0012531E" w:rsidRPr="00FB7E74">
        <w:rPr>
          <w:rFonts w:asciiTheme="majorEastAsia" w:eastAsiaTheme="majorEastAsia" w:hAnsiTheme="majorEastAsia" w:cs="Arial" w:hint="eastAsia"/>
          <w:color w:val="1C12DE"/>
          <w:sz w:val="24"/>
        </w:rPr>
        <w:t>注釈等で</w:t>
      </w:r>
      <w:r w:rsidR="005C6761">
        <w:rPr>
          <w:rFonts w:asciiTheme="majorEastAsia" w:eastAsiaTheme="majorEastAsia" w:hAnsiTheme="majorEastAsia" w:cs="Arial" w:hint="eastAsia"/>
          <w:color w:val="1C12DE"/>
          <w:sz w:val="24"/>
        </w:rPr>
        <w:t>ご記載</w:t>
      </w:r>
      <w:r w:rsidR="00A578DD" w:rsidRPr="00FB7E74">
        <w:rPr>
          <w:rFonts w:asciiTheme="majorEastAsia" w:eastAsiaTheme="majorEastAsia" w:hAnsiTheme="majorEastAsia" w:cs="Arial" w:hint="eastAsia"/>
          <w:color w:val="1C12DE"/>
          <w:sz w:val="24"/>
        </w:rPr>
        <w:t>下さい。</w:t>
      </w:r>
      <w:r w:rsidR="00D24023" w:rsidRPr="00FB7E74">
        <w:rPr>
          <w:rFonts w:asciiTheme="majorEastAsia" w:eastAsiaTheme="majorEastAsia" w:hAnsiTheme="majorEastAsia" w:cs="Arial" w:hint="eastAsia"/>
          <w:color w:val="1C12DE"/>
          <w:sz w:val="24"/>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CF4A90" w:rsidRPr="00D2341E">
        <w:rPr>
          <w:rFonts w:asciiTheme="majorEastAsia" w:eastAsiaTheme="majorEastAsia" w:hAnsiTheme="majorEastAsia" w:cs="Arial" w:hint="eastAsia"/>
          <w:b/>
          <w:sz w:val="24"/>
        </w:rPr>
        <w:t>ODA事業との連携可能性</w:t>
      </w:r>
    </w:p>
    <w:p w:rsidR="003C491A" w:rsidRDefault="00CF4A90" w:rsidP="003C491A">
      <w:pPr>
        <w:ind w:leftChars="232" w:left="727" w:hangingChars="100" w:hanging="240"/>
        <w:rPr>
          <w:ins w:id="22" w:author="JICA" w:date="2015-09-02T15:40:00Z"/>
          <w:rFonts w:ascii="ＭＳ ゴシック" w:eastAsia="ＭＳ ゴシック" w:hAnsi="ＭＳ ゴシック"/>
          <w:color w:val="1C12DE"/>
          <w:sz w:val="24"/>
        </w:rPr>
      </w:pPr>
      <w:r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我が国</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事業との</w:t>
      </w:r>
      <w:r w:rsidRPr="00FB7E74">
        <w:rPr>
          <w:rFonts w:ascii="ＭＳ ゴシック" w:eastAsia="ＭＳ ゴシック" w:hAnsi="ＭＳ ゴシック"/>
          <w:color w:val="1C12DE"/>
          <w:sz w:val="24"/>
        </w:rPr>
        <w:t>連携</w:t>
      </w:r>
      <w:r w:rsidRPr="00FB7E74">
        <w:rPr>
          <w:rFonts w:ascii="ＭＳ ゴシック" w:eastAsia="ＭＳ ゴシック" w:hAnsi="ＭＳ ゴシック" w:hint="eastAsia"/>
          <w:color w:val="1C12DE"/>
          <w:sz w:val="24"/>
        </w:rPr>
        <w:t>を通じて</w:t>
      </w:r>
      <w:r w:rsidRPr="00FB7E74">
        <w:rPr>
          <w:rFonts w:ascii="ＭＳ ゴシック" w:eastAsia="ＭＳ ゴシック" w:hAnsi="ＭＳ ゴシック"/>
          <w:color w:val="1C12DE"/>
          <w:sz w:val="24"/>
        </w:rPr>
        <w:t>、</w:t>
      </w:r>
      <w:r w:rsidR="009C4297">
        <w:rPr>
          <w:rFonts w:ascii="ＭＳ ゴシック" w:eastAsia="ＭＳ ゴシック" w:hAnsi="ＭＳ ゴシック" w:hint="eastAsia"/>
          <w:color w:val="1C12DE"/>
          <w:sz w:val="24"/>
        </w:rPr>
        <w:t>事業提案者</w:t>
      </w:r>
      <w:r w:rsidR="0042682F" w:rsidRPr="00FB7E74">
        <w:rPr>
          <w:rFonts w:ascii="ＭＳ ゴシック" w:eastAsia="ＭＳ ゴシック" w:hAnsi="ＭＳ ゴシック" w:hint="eastAsia"/>
          <w:color w:val="1C12DE"/>
          <w:sz w:val="24"/>
        </w:rPr>
        <w:t>のビジネス展開</w:t>
      </w:r>
      <w:r w:rsidRPr="00FB7E74">
        <w:rPr>
          <w:rFonts w:ascii="ＭＳ ゴシック" w:eastAsia="ＭＳ ゴシック" w:hAnsi="ＭＳ ゴシック" w:hint="eastAsia"/>
          <w:color w:val="1C12DE"/>
          <w:sz w:val="24"/>
        </w:rPr>
        <w:t>と</w:t>
      </w:r>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途上国開発の双方</w:t>
      </w:r>
      <w:r w:rsidRPr="00FB7E74">
        <w:rPr>
          <w:rFonts w:ascii="ＭＳ ゴシック" w:eastAsia="ＭＳ ゴシック" w:hAnsi="ＭＳ ゴシック"/>
          <w:color w:val="1C12DE"/>
          <w:sz w:val="24"/>
        </w:rPr>
        <w:t>に</w:t>
      </w:r>
      <w:r w:rsidRPr="00FB7E74">
        <w:rPr>
          <w:rFonts w:ascii="ＭＳ ゴシック" w:eastAsia="ＭＳ ゴシック" w:hAnsi="ＭＳ ゴシック" w:hint="eastAsia"/>
          <w:color w:val="1C12DE"/>
          <w:sz w:val="24"/>
        </w:rPr>
        <w:t>正の</w:t>
      </w:r>
      <w:r w:rsidRPr="00FB7E74">
        <w:rPr>
          <w:rFonts w:ascii="ＭＳ ゴシック" w:eastAsia="ＭＳ ゴシック" w:hAnsi="ＭＳ ゴシック"/>
          <w:color w:val="1C12DE"/>
          <w:sz w:val="24"/>
        </w:rPr>
        <w:t>相乗効果が望めるような</w:t>
      </w:r>
      <w:r w:rsidRPr="00FB7E74">
        <w:rPr>
          <w:rFonts w:ascii="ＭＳ ゴシック" w:eastAsia="ＭＳ ゴシック" w:hAnsi="ＭＳ ゴシック" w:hint="eastAsia"/>
          <w:color w:val="1C12DE"/>
          <w:sz w:val="24"/>
        </w:rPr>
        <w:t>連携事業</w:t>
      </w:r>
      <w:r w:rsidRPr="00FB7E74">
        <w:rPr>
          <w:rFonts w:ascii="Arial" w:eastAsia="ＭＳ ゴシック" w:hAnsi="Arial" w:hint="eastAsia"/>
          <w:color w:val="1C12DE"/>
          <w:sz w:val="24"/>
        </w:rPr>
        <w:t>（</w:t>
      </w:r>
      <w:r w:rsidR="00907C74" w:rsidRPr="00FB7E74">
        <w:rPr>
          <w:rFonts w:ascii="Arial" w:eastAsia="ＭＳ ゴシック" w:hAnsi="Arial" w:hint="eastAsia"/>
          <w:color w:val="1C12DE"/>
          <w:sz w:val="24"/>
        </w:rPr>
        <w:t>有償資金協力、無償資金協力</w:t>
      </w:r>
      <w:r w:rsidR="00907C74">
        <w:rPr>
          <w:rFonts w:ascii="Arial" w:eastAsia="ＭＳ ゴシック" w:hAnsi="Arial" w:hint="eastAsia"/>
          <w:color w:val="1C12DE"/>
          <w:sz w:val="24"/>
        </w:rPr>
        <w:t>、</w:t>
      </w:r>
      <w:r w:rsidRPr="00FB7E74">
        <w:rPr>
          <w:rFonts w:ascii="Arial" w:eastAsia="ＭＳ ゴシック" w:hAnsi="Arial" w:hint="eastAsia"/>
          <w:color w:val="1C12DE"/>
          <w:sz w:val="24"/>
        </w:rPr>
        <w:t>技術協力、ボランティア事業等）</w:t>
      </w:r>
      <w:r w:rsidR="00A578DD" w:rsidRPr="00FB7E74">
        <w:rPr>
          <w:rFonts w:ascii="ＭＳ ゴシック" w:eastAsia="ＭＳ ゴシック" w:hAnsi="ＭＳ ゴシック" w:hint="eastAsia"/>
          <w:color w:val="1C12DE"/>
          <w:sz w:val="24"/>
        </w:rPr>
        <w:t>のアイデア</w:t>
      </w:r>
      <w:r w:rsidR="00A578DD" w:rsidRPr="00FB7E74">
        <w:rPr>
          <w:rFonts w:ascii="ＭＳ ゴシック" w:eastAsia="ＭＳ ゴシック" w:hAnsi="ＭＳ ゴシック"/>
          <w:color w:val="1C12DE"/>
          <w:sz w:val="24"/>
        </w:rPr>
        <w:t>について</w:t>
      </w:r>
      <w:r w:rsidRPr="00FB7E74">
        <w:rPr>
          <w:rFonts w:ascii="ＭＳ ゴシック" w:eastAsia="ＭＳ ゴシック" w:hAnsi="ＭＳ ゴシック"/>
          <w:color w:val="1C12DE"/>
          <w:sz w:val="24"/>
        </w:rPr>
        <w:t>、現時点で考えられる範囲で</w:t>
      </w:r>
      <w:r w:rsidRPr="00FB7E74">
        <w:rPr>
          <w:rFonts w:ascii="ＭＳ ゴシック" w:eastAsia="ＭＳ ゴシック" w:hAnsi="ＭＳ ゴシック" w:hint="eastAsia"/>
          <w:color w:val="1C12DE"/>
          <w:sz w:val="24"/>
        </w:rPr>
        <w:t>ご</w:t>
      </w:r>
      <w:r w:rsidRPr="00FB7E74">
        <w:rPr>
          <w:rFonts w:ascii="ＭＳ ゴシック" w:eastAsia="ＭＳ ゴシック" w:hAnsi="ＭＳ ゴシック"/>
          <w:color w:val="1C12DE"/>
          <w:sz w:val="24"/>
        </w:rPr>
        <w:t>提案</w:t>
      </w:r>
      <w:r w:rsidRPr="00FB7E74">
        <w:rPr>
          <w:rFonts w:ascii="ＭＳ ゴシック" w:eastAsia="ＭＳ ゴシック" w:hAnsi="ＭＳ ゴシック" w:hint="eastAsia"/>
          <w:color w:val="1C12DE"/>
          <w:sz w:val="24"/>
        </w:rPr>
        <w:t>くだ</w:t>
      </w:r>
      <w:r w:rsidRPr="00FB7E74">
        <w:rPr>
          <w:rFonts w:ascii="ＭＳ ゴシック" w:eastAsia="ＭＳ ゴシック" w:hAnsi="ＭＳ ゴシック"/>
          <w:color w:val="1C12DE"/>
          <w:sz w:val="24"/>
        </w:rPr>
        <w:t>さい。</w:t>
      </w:r>
      <w:r w:rsidRPr="00FB7E74">
        <w:rPr>
          <w:rFonts w:ascii="ＭＳ ゴシック" w:eastAsia="ＭＳ ゴシック" w:hAnsi="ＭＳ ゴシック" w:hint="eastAsia"/>
          <w:color w:val="1C12DE"/>
          <w:sz w:val="24"/>
        </w:rPr>
        <w:t>連携対象となる</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事業については、過去並びに現在実施中の案件に加え、将来実施される蓋然性が高いと考えられる事業（案件）を提案いただくことでも構いません。なお、</w:t>
      </w:r>
      <w:proofErr w:type="spellStart"/>
      <w:r w:rsidRPr="00FB7E74">
        <w:rPr>
          <w:rFonts w:ascii="ＭＳ ゴシック" w:eastAsia="ＭＳ ゴシック" w:hAnsi="ＭＳ ゴシック" w:hint="eastAsia"/>
          <w:color w:val="1C12DE"/>
          <w:sz w:val="24"/>
        </w:rPr>
        <w:t>ODA</w:t>
      </w:r>
      <w:proofErr w:type="spellEnd"/>
      <w:r w:rsidR="0042682F" w:rsidRPr="00FB7E74">
        <w:rPr>
          <w:rFonts w:ascii="ＭＳ ゴシック" w:eastAsia="ＭＳ ゴシック" w:hAnsi="ＭＳ ゴシック" w:hint="eastAsia"/>
          <w:color w:val="1C12DE"/>
          <w:sz w:val="24"/>
        </w:rPr>
        <w:t>事業の</w:t>
      </w:r>
      <w:ins w:id="23" w:author="JICA" w:date="2015-09-02T15:36:00Z">
        <w:r w:rsidR="003C491A">
          <w:rPr>
            <w:rFonts w:ascii="ＭＳ ゴシック" w:eastAsia="ＭＳ ゴシック" w:hAnsi="ＭＳ ゴシック" w:hint="eastAsia"/>
            <w:color w:val="1C12DE"/>
            <w:sz w:val="24"/>
          </w:rPr>
          <w:t>みの</w:t>
        </w:r>
      </w:ins>
      <w:r w:rsidR="0042682F" w:rsidRPr="00FB7E74">
        <w:rPr>
          <w:rFonts w:ascii="ＭＳ ゴシック" w:eastAsia="ＭＳ ゴシック" w:hAnsi="ＭＳ ゴシック" w:hint="eastAsia"/>
          <w:color w:val="1C12DE"/>
          <w:sz w:val="24"/>
        </w:rPr>
        <w:t>実施がビジネス展開</w:t>
      </w:r>
      <w:r w:rsidRPr="00FB7E74">
        <w:rPr>
          <w:rFonts w:ascii="ＭＳ ゴシック" w:eastAsia="ＭＳ ゴシック" w:hAnsi="ＭＳ ゴシック" w:hint="eastAsia"/>
          <w:color w:val="1C12DE"/>
          <w:sz w:val="24"/>
        </w:rPr>
        <w:lastRenderedPageBreak/>
        <w:t>の前提となるよう</w:t>
      </w:r>
      <w:r w:rsidR="0042682F" w:rsidRPr="00FB7E74">
        <w:rPr>
          <w:rFonts w:ascii="ＭＳ ゴシック" w:eastAsia="ＭＳ ゴシック" w:hAnsi="ＭＳ ゴシック" w:hint="eastAsia"/>
          <w:color w:val="1C12DE"/>
          <w:sz w:val="24"/>
        </w:rPr>
        <w:t>な提案は本事業</w:t>
      </w:r>
      <w:r w:rsidRPr="00FB7E74">
        <w:rPr>
          <w:rFonts w:ascii="ＭＳ ゴシック" w:eastAsia="ＭＳ ゴシック" w:hAnsi="ＭＳ ゴシック" w:hint="eastAsia"/>
          <w:color w:val="1C12DE"/>
          <w:sz w:val="24"/>
        </w:rPr>
        <w:t>の対象外です。</w:t>
      </w:r>
      <w:r w:rsidR="007C7097">
        <w:rPr>
          <w:rFonts w:ascii="ＭＳ ゴシック" w:eastAsia="ＭＳ ゴシック" w:hAnsi="ＭＳ ゴシック" w:hint="eastAsia"/>
          <w:color w:val="1C12DE"/>
          <w:sz w:val="24"/>
        </w:rPr>
        <w:t>）</w:t>
      </w:r>
    </w:p>
    <w:p w:rsidR="003C491A" w:rsidRDefault="003C491A" w:rsidP="003C491A">
      <w:pPr>
        <w:ind w:leftChars="232" w:left="727" w:hangingChars="100" w:hanging="240"/>
        <w:rPr>
          <w:ins w:id="24" w:author="JICA" w:date="2015-09-02T15:41:00Z"/>
          <w:rFonts w:ascii="ＭＳ ゴシック" w:eastAsia="ＭＳ ゴシック" w:hAnsi="ＭＳ ゴシック"/>
          <w:color w:val="1C12DE"/>
          <w:sz w:val="24"/>
        </w:rPr>
      </w:pPr>
      <w:ins w:id="25" w:author="JICA" w:date="2015-09-02T15:40:00Z">
        <w:r>
          <w:rPr>
            <w:rFonts w:ascii="ＭＳ ゴシック" w:eastAsia="ＭＳ ゴシック" w:hAnsi="ＭＳ ゴシック" w:hint="eastAsia"/>
            <w:color w:val="1C12DE"/>
            <w:sz w:val="24"/>
          </w:rPr>
          <w:t>※無償</w:t>
        </w:r>
      </w:ins>
      <w:ins w:id="26" w:author="JICA" w:date="2015-09-10T16:39:00Z">
        <w:r w:rsidR="00BA6624">
          <w:rPr>
            <w:rFonts w:ascii="ＭＳ ゴシック" w:eastAsia="ＭＳ ゴシック" w:hAnsi="ＭＳ ゴシック" w:hint="eastAsia"/>
            <w:color w:val="1C12DE"/>
            <w:sz w:val="24"/>
          </w:rPr>
          <w:t>資金協力</w:t>
        </w:r>
      </w:ins>
      <w:ins w:id="27" w:author="JICA" w:date="2015-09-02T15:40:00Z">
        <w:r>
          <w:rPr>
            <w:rFonts w:ascii="ＭＳ ゴシック" w:eastAsia="ＭＳ ゴシック" w:hAnsi="ＭＳ ゴシック" w:hint="eastAsia"/>
            <w:color w:val="1C12DE"/>
            <w:sz w:val="24"/>
          </w:rPr>
          <w:t>、円借款等の活用を念頭に置いた提案を行う場合</w:t>
        </w:r>
      </w:ins>
    </w:p>
    <w:p w:rsidR="00CF4A90" w:rsidRPr="003C491A" w:rsidRDefault="003C491A">
      <w:pPr>
        <w:ind w:leftChars="232" w:left="727" w:hangingChars="100" w:hanging="240"/>
        <w:rPr>
          <w:ins w:id="28" w:author="JICA" w:date="2015-09-02T15:39:00Z"/>
          <w:rFonts w:ascii="ＭＳ ゴシック" w:eastAsia="ＭＳ ゴシック" w:hAnsi="ＭＳ ゴシック"/>
          <w:color w:val="1C12DE"/>
          <w:sz w:val="24"/>
        </w:rPr>
      </w:pPr>
      <w:ins w:id="29" w:author="JICA" w:date="2015-09-02T15:41:00Z">
        <w:r>
          <w:rPr>
            <w:rFonts w:ascii="ＭＳ ゴシック" w:eastAsia="ＭＳ ゴシック" w:hAnsi="ＭＳ ゴシック" w:hint="eastAsia"/>
            <w:color w:val="1C12DE"/>
            <w:sz w:val="24"/>
          </w:rPr>
          <w:t>（</w:t>
        </w:r>
      </w:ins>
      <w:ins w:id="30" w:author="JICA" w:date="2015-09-02T15:40:00Z">
        <w:r w:rsidRPr="003C491A">
          <w:rPr>
            <w:rFonts w:ascii="ＭＳ ゴシック" w:eastAsia="ＭＳ ゴシック" w:hAnsi="ＭＳ ゴシック" w:hint="eastAsia"/>
            <w:color w:val="1C12DE"/>
            <w:sz w:val="24"/>
          </w:rPr>
          <w:t>入札資格要件や入札保証等の諸条件を満たすための方策（</w:t>
        </w:r>
        <w:r w:rsidRPr="003C491A">
          <w:rPr>
            <w:rFonts w:ascii="ＭＳ ゴシック" w:eastAsia="ＭＳ ゴシック" w:hAnsi="ＭＳ ゴシック"/>
            <w:color w:val="1C12DE"/>
            <w:sz w:val="24"/>
          </w:rPr>
          <w:t>JV</w:t>
        </w:r>
        <w:r w:rsidRPr="003C491A">
          <w:rPr>
            <w:rFonts w:ascii="ＭＳ ゴシック" w:eastAsia="ＭＳ ゴシック" w:hAnsi="ＭＳ ゴシック" w:hint="eastAsia"/>
            <w:color w:val="1C12DE"/>
            <w:sz w:val="24"/>
          </w:rPr>
          <w:t>組成意志等）を</w:t>
        </w:r>
      </w:ins>
      <w:ins w:id="31" w:author="JICA" w:date="2015-09-02T15:41:00Z">
        <w:r>
          <w:rPr>
            <w:rFonts w:ascii="ＭＳ ゴシック" w:eastAsia="ＭＳ ゴシック" w:hAnsi="ＭＳ ゴシック" w:hint="eastAsia"/>
            <w:color w:val="1C12DE"/>
            <w:sz w:val="24"/>
          </w:rPr>
          <w:t>ご記載ください。）</w:t>
        </w:r>
      </w:ins>
    </w:p>
    <w:p w:rsidR="003C491A" w:rsidRPr="00FB7E74" w:rsidDel="003C491A" w:rsidRDefault="003C491A" w:rsidP="003C491A">
      <w:pPr>
        <w:ind w:leftChars="232" w:left="727" w:hangingChars="100" w:hanging="240"/>
        <w:rPr>
          <w:del w:id="32" w:author="JICA" w:date="2015-09-02T15:42:00Z"/>
          <w:rFonts w:ascii="ＭＳ ゴシック" w:eastAsia="ＭＳ ゴシック" w:hAnsi="ＭＳ ゴシック"/>
          <w:color w:val="1C12DE"/>
          <w:sz w:val="24"/>
        </w:rPr>
      </w:pPr>
    </w:p>
    <w:p w:rsidR="00F70BE9" w:rsidRPr="00FB7E74" w:rsidRDefault="00F70BE9">
      <w:pPr>
        <w:rPr>
          <w:rFonts w:ascii="ＭＳ ゴシック" w:eastAsia="ＭＳ ゴシック" w:hAnsi="ＭＳ ゴシック"/>
          <w:color w:val="1C12DE"/>
          <w:sz w:val="24"/>
        </w:rPr>
        <w:pPrChange w:id="33" w:author="JICA" w:date="2015-09-02T15:42:00Z">
          <w:pPr>
            <w:ind w:leftChars="232" w:left="727" w:hangingChars="100" w:hanging="240"/>
          </w:pPr>
        </w:pPrChange>
      </w:pPr>
    </w:p>
    <w:p w:rsidR="00F70BE9" w:rsidRPr="00FB7E74" w:rsidRDefault="00F70BE9" w:rsidP="00F70BE9">
      <w:pPr>
        <w:pStyle w:val="af"/>
        <w:numPr>
          <w:ilvl w:val="0"/>
          <w:numId w:val="12"/>
        </w:numPr>
        <w:ind w:leftChars="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なお、対象国／地域が抱える開発課題の現状と、我が国の援助方針、ODA案件の実施状況の理解を深めるにあたっては、以下のURLをご参照下さい。</w:t>
      </w:r>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外務省国別援助方針</w:t>
      </w:r>
      <w:del w:id="34" w:author="内山 祥紀子" w:date="2015-02-10T15:26:00Z">
        <w:r w:rsidRPr="00FB7E74" w:rsidDel="005A55B7">
          <w:rPr>
            <w:rFonts w:ascii="ＭＳ ゴシック" w:eastAsia="ＭＳ ゴシック" w:hAnsi="ＭＳ ゴシック" w:hint="eastAsia"/>
            <w:color w:val="1C12DE"/>
            <w:sz w:val="24"/>
          </w:rPr>
          <w:delText>（別紙として事業展開計画も掲載あり）</w:delText>
        </w:r>
      </w:del>
      <w:ins w:id="35" w:author="内山 祥紀子" w:date="2015-02-10T15:26:00Z">
        <w:r w:rsidR="005A55B7">
          <w:rPr>
            <w:rFonts w:ascii="ＭＳ ゴシック" w:eastAsia="ＭＳ ゴシック" w:hAnsi="ＭＳ ゴシック" w:hint="eastAsia"/>
            <w:color w:val="1C12DE"/>
            <w:sz w:val="24"/>
          </w:rPr>
          <w:t>・</w:t>
        </w:r>
      </w:ins>
      <w:moveToRangeStart w:id="36" w:author="内山 祥紀子" w:date="2015-02-10T15:26:00Z" w:name="move411345333"/>
      <w:moveTo w:id="37" w:author="内山 祥紀子" w:date="2015-02-10T15:26:00Z">
        <w:r w:rsidR="005A55B7" w:rsidRPr="00FB7E74">
          <w:rPr>
            <w:rFonts w:ascii="ＭＳ ゴシック" w:eastAsia="ＭＳ ゴシック" w:hAnsi="ＭＳ ゴシック" w:hint="eastAsia"/>
            <w:color w:val="1C12DE"/>
            <w:sz w:val="24"/>
          </w:rPr>
          <w:t>事業展開計画</w:t>
        </w:r>
      </w:moveTo>
      <w:moveToRangeEnd w:id="36"/>
    </w:p>
    <w:p w:rsidR="0042682F" w:rsidRPr="00FB7E74" w:rsidRDefault="00077821" w:rsidP="0042682F">
      <w:pPr>
        <w:wordWrap w:val="0"/>
        <w:ind w:left="228" w:firstLine="840"/>
        <w:rPr>
          <w:rFonts w:ascii="ＭＳ ゴシック" w:eastAsia="ＭＳ ゴシック" w:hAnsi="ＭＳ ゴシック"/>
          <w:color w:val="1C12DE"/>
          <w:sz w:val="24"/>
        </w:rPr>
      </w:pPr>
      <w:hyperlink r:id="rId11" w:history="1">
        <w:r w:rsidR="0042682F" w:rsidRPr="00FB7E74">
          <w:rPr>
            <w:rStyle w:val="ac"/>
            <w:rFonts w:ascii="ＭＳ ゴシック" w:eastAsia="ＭＳ ゴシック" w:hAnsi="ＭＳ ゴシック"/>
            <w:color w:val="1C12DE"/>
            <w:sz w:val="24"/>
          </w:rPr>
          <w:t>http://www.mofa.go.jp/mofaj/gaiko/oda/seisaku/kuni_enjyo.html</w:t>
        </w:r>
      </w:hyperlink>
    </w:p>
    <w:p w:rsidR="0042682F" w:rsidRPr="00FB7E74" w:rsidDel="005A55B7" w:rsidRDefault="0042682F" w:rsidP="0042682F">
      <w:pPr>
        <w:numPr>
          <w:ilvl w:val="0"/>
          <w:numId w:val="10"/>
        </w:numPr>
        <w:wordWrap w:val="0"/>
        <w:rPr>
          <w:del w:id="38" w:author="内山 祥紀子" w:date="2015-02-10T15:26:00Z"/>
          <w:rFonts w:ascii="ＭＳ ゴシック" w:eastAsia="ＭＳ ゴシック" w:hAnsi="ＭＳ ゴシック"/>
          <w:color w:val="1C12DE"/>
          <w:sz w:val="24"/>
        </w:rPr>
      </w:pPr>
      <w:moveFromRangeStart w:id="39" w:author="内山 祥紀子" w:date="2015-02-10T15:26:00Z" w:name="move411345333"/>
      <w:moveFrom w:id="40" w:author="内山 祥紀子" w:date="2015-02-10T15:26:00Z">
        <w:del w:id="41" w:author="内山 祥紀子" w:date="2015-02-10T15:26:00Z">
          <w:r w:rsidRPr="00FB7E74" w:rsidDel="005A55B7">
            <w:rPr>
              <w:rFonts w:ascii="ＭＳ ゴシック" w:eastAsia="ＭＳ ゴシック" w:hAnsi="ＭＳ ゴシック" w:hint="eastAsia"/>
              <w:color w:val="1C12DE"/>
              <w:sz w:val="24"/>
            </w:rPr>
            <w:delText>事業展開計画</w:delText>
          </w:r>
        </w:del>
      </w:moveFrom>
      <w:moveFromRangeEnd w:id="39"/>
    </w:p>
    <w:p w:rsidR="0042682F" w:rsidRPr="00FB7E74" w:rsidDel="005A55B7" w:rsidRDefault="005A55B7" w:rsidP="0042682F">
      <w:pPr>
        <w:ind w:left="456" w:firstLine="612"/>
        <w:jc w:val="left"/>
        <w:rPr>
          <w:del w:id="42" w:author="内山 祥紀子" w:date="2015-02-10T15:26:00Z"/>
          <w:rFonts w:ascii="ＭＳ ゴシック" w:eastAsia="ＭＳ ゴシック" w:hAnsi="ＭＳ ゴシック"/>
          <w:color w:val="1C12DE"/>
          <w:sz w:val="24"/>
        </w:rPr>
      </w:pPr>
      <w:del w:id="43" w:author="内山 祥紀子" w:date="2015-02-10T15:26:00Z">
        <w:r w:rsidDel="005A55B7">
          <w:fldChar w:fldCharType="begin"/>
        </w:r>
        <w:r w:rsidDel="005A55B7">
          <w:delInstrText xml:space="preserve"> HYPERLINK "http://www.mofa.go.jp/mofaj/gaiko/oda/seisaku/jigyou/index.html" </w:delInstrText>
        </w:r>
        <w:r w:rsidDel="005A55B7">
          <w:fldChar w:fldCharType="separate"/>
        </w:r>
        <w:r w:rsidR="0042682F" w:rsidRPr="00FB7E74" w:rsidDel="005A55B7">
          <w:rPr>
            <w:rStyle w:val="ac"/>
            <w:rFonts w:ascii="ＭＳ ゴシック" w:eastAsia="ＭＳ ゴシック" w:hAnsi="ＭＳ ゴシック"/>
            <w:color w:val="1C12DE"/>
            <w:sz w:val="24"/>
          </w:rPr>
          <w:delText>http://www.mofa.go.jp/mofaj/gaiko/oda/seisaku/jigyou/index.html</w:delText>
        </w:r>
        <w:r w:rsidDel="005A55B7">
          <w:rPr>
            <w:rStyle w:val="ac"/>
            <w:rFonts w:ascii="ＭＳ ゴシック" w:eastAsia="ＭＳ ゴシック" w:hAnsi="ＭＳ ゴシック"/>
            <w:color w:val="1C12DE"/>
            <w:sz w:val="24"/>
          </w:rPr>
          <w:fldChar w:fldCharType="end"/>
        </w:r>
      </w:del>
    </w:p>
    <w:p w:rsidR="0042682F" w:rsidRPr="00FB7E74" w:rsidRDefault="0042682F" w:rsidP="0042682F">
      <w:pPr>
        <w:numPr>
          <w:ilvl w:val="0"/>
          <w:numId w:val="10"/>
        </w:numPr>
        <w:wordWrap w:val="0"/>
        <w:rPr>
          <w:rFonts w:ascii="ＭＳ ゴシック" w:eastAsia="ＭＳ ゴシック" w:hAnsi="ＭＳ ゴシック"/>
          <w:color w:val="1C12DE"/>
          <w:sz w:val="24"/>
        </w:rPr>
      </w:pPr>
      <w:proofErr w:type="spellStart"/>
      <w:r w:rsidRPr="00FB7E74">
        <w:rPr>
          <w:rFonts w:ascii="ＭＳ ゴシック" w:eastAsia="ＭＳ ゴシック" w:hAnsi="ＭＳ ゴシック" w:hint="eastAsia"/>
          <w:color w:val="1C12DE"/>
          <w:sz w:val="24"/>
        </w:rPr>
        <w:t>JICA</w:t>
      </w:r>
      <w:proofErr w:type="spellEnd"/>
      <w:r w:rsidRPr="00FB7E74">
        <w:rPr>
          <w:rFonts w:ascii="ＭＳ ゴシック" w:eastAsia="ＭＳ ゴシック" w:hAnsi="ＭＳ ゴシック" w:hint="eastAsia"/>
          <w:color w:val="1C12DE"/>
          <w:sz w:val="24"/>
        </w:rPr>
        <w:t xml:space="preserve">　各国における取り組み</w:t>
      </w:r>
    </w:p>
    <w:p w:rsidR="0042682F" w:rsidRDefault="00077821" w:rsidP="0042682F">
      <w:pPr>
        <w:wordWrap w:val="0"/>
        <w:ind w:left="1068"/>
        <w:rPr>
          <w:ins w:id="44" w:author="JICA" w:date="2015-09-10T16:43:00Z"/>
          <w:rStyle w:val="ac"/>
          <w:rFonts w:ascii="ＭＳ ゴシック" w:eastAsia="ＭＳ ゴシック" w:hAnsi="ＭＳ ゴシック"/>
          <w:color w:val="1C12DE"/>
          <w:sz w:val="24"/>
        </w:rPr>
      </w:pPr>
      <w:hyperlink r:id="rId12" w:history="1">
        <w:r w:rsidR="0042682F" w:rsidRPr="00FB7E74">
          <w:rPr>
            <w:rStyle w:val="ac"/>
            <w:rFonts w:ascii="ＭＳ ゴシック" w:eastAsia="ＭＳ ゴシック" w:hAnsi="ＭＳ ゴシック"/>
            <w:color w:val="1C12DE"/>
            <w:sz w:val="24"/>
          </w:rPr>
          <w:t>http://www.jica.go.jp/regions/index.html</w:t>
        </w:r>
      </w:hyperlink>
    </w:p>
    <w:p w:rsidR="00115A65" w:rsidRPr="00115A65" w:rsidRDefault="00115A65" w:rsidP="00115A65">
      <w:pPr>
        <w:wordWrap w:val="0"/>
        <w:ind w:left="1068"/>
        <w:rPr>
          <w:ins w:id="45" w:author="JICA" w:date="2015-09-10T16:43:00Z"/>
          <w:rFonts w:ascii="ＭＳ ゴシック" w:eastAsia="ＭＳ ゴシック" w:hAnsi="ＭＳ ゴシック"/>
          <w:color w:val="1C12DE"/>
          <w:sz w:val="24"/>
        </w:rPr>
      </w:pPr>
      <w:ins w:id="46" w:author="JICA" w:date="2015-09-10T16:43:00Z">
        <w:r w:rsidRPr="00115A65">
          <w:rPr>
            <w:rFonts w:ascii="ＭＳ ゴシック" w:eastAsia="ＭＳ ゴシック" w:hAnsi="ＭＳ ゴシック" w:hint="eastAsia"/>
            <w:color w:val="1C12DE"/>
            <w:sz w:val="24"/>
          </w:rPr>
          <w:t>民間企業の製品・技術の活用が期待される開発途上国の課題</w:t>
        </w:r>
      </w:ins>
    </w:p>
    <w:p w:rsidR="00115A65" w:rsidRPr="00115A65" w:rsidRDefault="00077821" w:rsidP="00115A65">
      <w:pPr>
        <w:wordWrap w:val="0"/>
        <w:ind w:left="1068"/>
        <w:rPr>
          <w:rFonts w:ascii="ＭＳ ゴシック" w:eastAsia="ＭＳ ゴシック" w:hAnsi="ＭＳ ゴシック"/>
          <w:color w:val="1C12DE"/>
          <w:sz w:val="24"/>
          <w:u w:val="single"/>
          <w:rPrChange w:id="47" w:author="JICA" w:date="2015-09-10T16:43:00Z">
            <w:rPr>
              <w:rFonts w:ascii="ＭＳ ゴシック" w:eastAsia="ＭＳ ゴシック" w:hAnsi="ＭＳ ゴシック"/>
              <w:color w:val="1C12DE"/>
              <w:sz w:val="24"/>
            </w:rPr>
          </w:rPrChange>
        </w:rPr>
      </w:pPr>
      <w:ins w:id="48" w:author="JICA" w:date="2015-09-16T12:08:00Z">
        <w:r>
          <w:rPr>
            <w:rFonts w:ascii="ＭＳ ゴシック" w:eastAsia="ＭＳ ゴシック" w:hAnsi="ＭＳ ゴシック"/>
            <w:color w:val="1C12DE"/>
            <w:sz w:val="24"/>
            <w:u w:val="single"/>
          </w:rPr>
          <w:fldChar w:fldCharType="begin"/>
        </w:r>
        <w:r>
          <w:rPr>
            <w:rFonts w:ascii="ＭＳ ゴシック" w:eastAsia="ＭＳ ゴシック" w:hAnsi="ＭＳ ゴシック"/>
            <w:color w:val="1C12DE"/>
            <w:sz w:val="24"/>
            <w:u w:val="single"/>
          </w:rPr>
          <w:instrText xml:space="preserve"> HYPERLINK "http://www.jica.go.jp/sme_support/reference/subjects.html" </w:instrText>
        </w:r>
        <w:r>
          <w:rPr>
            <w:rFonts w:ascii="ＭＳ ゴシック" w:eastAsia="ＭＳ ゴシック" w:hAnsi="ＭＳ ゴシック"/>
            <w:color w:val="1C12DE"/>
            <w:sz w:val="24"/>
            <w:u w:val="single"/>
          </w:rPr>
        </w:r>
        <w:r>
          <w:rPr>
            <w:rFonts w:ascii="ＭＳ ゴシック" w:eastAsia="ＭＳ ゴシック" w:hAnsi="ＭＳ ゴシック"/>
            <w:color w:val="1C12DE"/>
            <w:sz w:val="24"/>
            <w:u w:val="single"/>
          </w:rPr>
          <w:fldChar w:fldCharType="separate"/>
        </w:r>
        <w:r w:rsidR="00115A65" w:rsidRPr="00077821">
          <w:rPr>
            <w:rStyle w:val="ac"/>
            <w:rFonts w:ascii="ＭＳ ゴシック" w:eastAsia="ＭＳ ゴシック" w:hAnsi="ＭＳ ゴシック"/>
            <w:sz w:val="24"/>
            <w:rPrChange w:id="49" w:author="JICA" w:date="2015-09-10T16:43:00Z">
              <w:rPr>
                <w:rFonts w:ascii="ＭＳ ゴシック" w:eastAsia="ＭＳ ゴシック" w:hAnsi="ＭＳ ゴシック"/>
                <w:color w:val="1C12DE"/>
                <w:sz w:val="24"/>
              </w:rPr>
            </w:rPrChange>
          </w:rPr>
          <w:t>http://</w:t>
        </w:r>
        <w:proofErr w:type="spellStart"/>
        <w:r w:rsidR="00115A65" w:rsidRPr="00077821">
          <w:rPr>
            <w:rStyle w:val="ac"/>
            <w:rFonts w:ascii="ＭＳ ゴシック" w:eastAsia="ＭＳ ゴシック" w:hAnsi="ＭＳ ゴシック"/>
            <w:sz w:val="24"/>
            <w:rPrChange w:id="50" w:author="JICA" w:date="2015-09-10T16:43:00Z">
              <w:rPr>
                <w:rFonts w:ascii="ＭＳ ゴシック" w:eastAsia="ＭＳ ゴシック" w:hAnsi="ＭＳ ゴシック"/>
                <w:color w:val="1C12DE"/>
                <w:sz w:val="24"/>
              </w:rPr>
            </w:rPrChange>
          </w:rPr>
          <w:t>www.jica.go.jp</w:t>
        </w:r>
        <w:proofErr w:type="spellEnd"/>
        <w:r w:rsidR="00115A65" w:rsidRPr="00077821">
          <w:rPr>
            <w:rStyle w:val="ac"/>
            <w:rFonts w:ascii="ＭＳ ゴシック" w:eastAsia="ＭＳ ゴシック" w:hAnsi="ＭＳ ゴシック"/>
            <w:sz w:val="24"/>
            <w:rPrChange w:id="51" w:author="JICA" w:date="2015-09-10T16:43:00Z">
              <w:rPr>
                <w:rFonts w:ascii="ＭＳ ゴシック" w:eastAsia="ＭＳ ゴシック" w:hAnsi="ＭＳ ゴシック"/>
                <w:color w:val="1C12DE"/>
                <w:sz w:val="24"/>
              </w:rPr>
            </w:rPrChange>
          </w:rPr>
          <w:t>/</w:t>
        </w:r>
        <w:proofErr w:type="spellStart"/>
        <w:r w:rsidR="00115A65" w:rsidRPr="00077821">
          <w:rPr>
            <w:rStyle w:val="ac"/>
            <w:rFonts w:ascii="ＭＳ ゴシック" w:eastAsia="ＭＳ ゴシック" w:hAnsi="ＭＳ ゴシック"/>
            <w:sz w:val="24"/>
            <w:rPrChange w:id="52" w:author="JICA" w:date="2015-09-10T16:43:00Z">
              <w:rPr>
                <w:rFonts w:ascii="ＭＳ ゴシック" w:eastAsia="ＭＳ ゴシック" w:hAnsi="ＭＳ ゴシック"/>
                <w:color w:val="1C12DE"/>
                <w:sz w:val="24"/>
              </w:rPr>
            </w:rPrChange>
          </w:rPr>
          <w:t>sme_support</w:t>
        </w:r>
        <w:proofErr w:type="spellEnd"/>
        <w:r w:rsidR="00115A65" w:rsidRPr="00077821">
          <w:rPr>
            <w:rStyle w:val="ac"/>
            <w:rFonts w:ascii="ＭＳ ゴシック" w:eastAsia="ＭＳ ゴシック" w:hAnsi="ＭＳ ゴシック"/>
            <w:sz w:val="24"/>
            <w:rPrChange w:id="53" w:author="JICA" w:date="2015-09-10T16:43:00Z">
              <w:rPr>
                <w:rFonts w:ascii="ＭＳ ゴシック" w:eastAsia="ＭＳ ゴシック" w:hAnsi="ＭＳ ゴシック"/>
                <w:color w:val="1C12DE"/>
                <w:sz w:val="24"/>
              </w:rPr>
            </w:rPrChange>
          </w:rPr>
          <w:t>/reference/</w:t>
        </w:r>
        <w:proofErr w:type="spellStart"/>
        <w:r w:rsidR="00115A65" w:rsidRPr="00077821">
          <w:rPr>
            <w:rStyle w:val="ac"/>
            <w:rFonts w:ascii="ＭＳ ゴシック" w:eastAsia="ＭＳ ゴシック" w:hAnsi="ＭＳ ゴシック"/>
            <w:sz w:val="24"/>
            <w:rPrChange w:id="54" w:author="JICA" w:date="2015-09-10T16:43:00Z">
              <w:rPr>
                <w:rFonts w:ascii="ＭＳ ゴシック" w:eastAsia="ＭＳ ゴシック" w:hAnsi="ＭＳ ゴシック"/>
                <w:color w:val="1C12DE"/>
                <w:sz w:val="24"/>
              </w:rPr>
            </w:rPrChange>
          </w:rPr>
          <w:t>subjects.html</w:t>
        </w:r>
        <w:proofErr w:type="spellEnd"/>
        <w:r>
          <w:rPr>
            <w:rFonts w:ascii="ＭＳ ゴシック" w:eastAsia="ＭＳ ゴシック" w:hAnsi="ＭＳ ゴシック"/>
            <w:color w:val="1C12DE"/>
            <w:sz w:val="24"/>
            <w:u w:val="single"/>
          </w:rPr>
          <w:fldChar w:fldCharType="end"/>
        </w:r>
      </w:ins>
      <w:bookmarkStart w:id="55" w:name="_GoBack"/>
      <w:bookmarkEnd w:id="55"/>
    </w:p>
    <w:p w:rsidR="00F70BE9" w:rsidRPr="00FB7E74" w:rsidRDefault="00F70BE9" w:rsidP="00F70BE9">
      <w:pPr>
        <w:numPr>
          <w:ilvl w:val="0"/>
          <w:numId w:val="10"/>
        </w:numPr>
        <w:wordWrap w:val="0"/>
        <w:rPr>
          <w:rFonts w:ascii="ＭＳ ゴシック" w:eastAsia="ＭＳ ゴシック" w:hAnsi="ＭＳ ゴシック"/>
          <w:color w:val="1C12DE"/>
          <w:sz w:val="24"/>
          <w:lang w:eastAsia="zh-CN"/>
        </w:rPr>
      </w:pPr>
      <w:r w:rsidRPr="00FB7E74">
        <w:rPr>
          <w:rFonts w:ascii="ＭＳ ゴシック" w:eastAsia="ＭＳ ゴシック" w:hAnsi="ＭＳ ゴシック" w:hint="eastAsia"/>
          <w:color w:val="1C12DE"/>
          <w:sz w:val="24"/>
          <w:lang w:eastAsia="zh-CN"/>
        </w:rPr>
        <w:t>世界銀行　各国情報（英語）</w:t>
      </w:r>
    </w:p>
    <w:p w:rsidR="00F70BE9" w:rsidRPr="00FB7E74" w:rsidRDefault="00077821" w:rsidP="00F70BE9">
      <w:pPr>
        <w:wordWrap w:val="0"/>
        <w:ind w:left="228" w:firstLine="840"/>
        <w:rPr>
          <w:rFonts w:ascii="ＭＳ ゴシック" w:eastAsia="ＭＳ ゴシック" w:hAnsi="ＭＳ ゴシック"/>
          <w:color w:val="1C12DE"/>
          <w:sz w:val="24"/>
        </w:rPr>
      </w:pPr>
      <w:hyperlink r:id="rId13" w:history="1">
        <w:r w:rsidR="00F70BE9" w:rsidRPr="00FB7E74">
          <w:rPr>
            <w:rStyle w:val="ac"/>
            <w:rFonts w:ascii="ＭＳ ゴシック" w:eastAsia="ＭＳ ゴシック" w:hAnsi="ＭＳ ゴシック"/>
            <w:color w:val="1C12DE"/>
            <w:sz w:val="24"/>
          </w:rPr>
          <w:t>http://www.worldbank.org/en/country</w:t>
        </w:r>
      </w:hyperlink>
      <w:r w:rsidR="00F70BE9" w:rsidRPr="00FB7E74">
        <w:rPr>
          <w:rFonts w:ascii="ＭＳ ゴシック" w:eastAsia="ＭＳ ゴシック" w:hAnsi="ＭＳ ゴシック" w:hint="eastAsia"/>
          <w:color w:val="1C12DE"/>
          <w:sz w:val="24"/>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FB7E74" w:rsidRDefault="002E77C9" w:rsidP="002E77C9">
      <w:pPr>
        <w:ind w:leftChars="316" w:left="904"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Pr="00FB7E74">
        <w:rPr>
          <w:rFonts w:asciiTheme="majorEastAsia" w:eastAsiaTheme="majorEastAsia" w:hAnsiTheme="majorEastAsia" w:cs="Arial" w:hint="eastAsia"/>
          <w:color w:val="1D01EF"/>
          <w:sz w:val="24"/>
        </w:rPr>
        <w:t>で記載いただいたビジネスの実現に向け</w:t>
      </w:r>
      <w:r w:rsidR="0042682F" w:rsidRPr="00FB7E74">
        <w:rPr>
          <w:rFonts w:asciiTheme="majorEastAsia" w:eastAsiaTheme="majorEastAsia" w:hAnsiTheme="majorEastAsia" w:cs="Arial" w:hint="eastAsia"/>
          <w:color w:val="1D01EF"/>
          <w:sz w:val="24"/>
        </w:rPr>
        <w:t>て</w:t>
      </w:r>
      <w:r w:rsidRPr="00FB7E74">
        <w:rPr>
          <w:rFonts w:asciiTheme="majorEastAsia" w:eastAsiaTheme="majorEastAsia" w:hAnsiTheme="majorEastAsia" w:cs="Arial" w:hint="eastAsia"/>
          <w:color w:val="1D01EF"/>
          <w:sz w:val="24"/>
        </w:rPr>
        <w:t>本事業</w:t>
      </w:r>
      <w:r w:rsidR="0042682F" w:rsidRPr="00FB7E74">
        <w:rPr>
          <w:rFonts w:asciiTheme="majorEastAsia" w:eastAsiaTheme="majorEastAsia" w:hAnsiTheme="majorEastAsia" w:cs="Arial" w:hint="eastAsia"/>
          <w:color w:val="1D01EF"/>
          <w:sz w:val="24"/>
        </w:rPr>
        <w:t>が果たす役割</w:t>
      </w:r>
      <w:r w:rsidR="0012531E" w:rsidRPr="00FB7E74">
        <w:rPr>
          <w:rFonts w:asciiTheme="majorEastAsia" w:eastAsiaTheme="majorEastAsia" w:hAnsiTheme="majorEastAsia" w:cs="Arial" w:hint="eastAsia"/>
          <w:color w:val="1D01EF"/>
          <w:sz w:val="24"/>
        </w:rPr>
        <w:t>及び本事業への参加</w:t>
      </w:r>
      <w:r w:rsidRPr="00FB7E74">
        <w:rPr>
          <w:rFonts w:asciiTheme="majorEastAsia" w:eastAsiaTheme="majorEastAsia" w:hAnsiTheme="majorEastAsia" w:cs="Arial" w:hint="eastAsia"/>
          <w:color w:val="1D01EF"/>
          <w:sz w:val="24"/>
        </w:rPr>
        <w:t>が必要となる理由等について</w:t>
      </w:r>
      <w:r w:rsidR="00710C67">
        <w:rPr>
          <w:rFonts w:asciiTheme="majorEastAsia" w:eastAsiaTheme="majorEastAsia" w:hAnsiTheme="majorEastAsia" w:cs="Arial" w:hint="eastAsia"/>
          <w:color w:val="1D01EF"/>
          <w:sz w:val="24"/>
        </w:rPr>
        <w:t>ご記載下さい</w:t>
      </w:r>
      <w:r w:rsidR="0042682F" w:rsidRPr="00FB7E74">
        <w:rPr>
          <w:rFonts w:asciiTheme="majorEastAsia" w:eastAsiaTheme="majorEastAsia" w:hAnsiTheme="majorEastAsia" w:cs="Arial" w:hint="eastAsia"/>
          <w:color w:val="1D01EF"/>
          <w:sz w:val="24"/>
        </w:rPr>
        <w:t>。</w:t>
      </w:r>
      <w:r w:rsidRPr="00FB7E74">
        <w:rPr>
          <w:rFonts w:asciiTheme="majorEastAsia" w:eastAsiaTheme="majorEastAsia" w:hAnsiTheme="majorEastAsia" w:cs="Arial" w:hint="eastAsia"/>
          <w:color w:val="1D01EF"/>
          <w:sz w:val="24"/>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891489" w:rsidRDefault="0012531E" w:rsidP="00FB7E74">
      <w:pPr>
        <w:ind w:leftChars="337" w:left="991" w:hangingChars="118" w:hanging="283"/>
        <w:rPr>
          <w:rFonts w:asciiTheme="majorEastAsia" w:eastAsiaTheme="majorEastAsia" w:hAnsiTheme="majorEastAsia" w:cs="Arial"/>
          <w:color w:val="1D01EF"/>
          <w:sz w:val="24"/>
        </w:rPr>
      </w:pPr>
      <w:r w:rsidRPr="00891489">
        <w:rPr>
          <w:rFonts w:asciiTheme="majorEastAsia" w:eastAsiaTheme="majorEastAsia" w:hAnsiTheme="majorEastAsia" w:cs="Arial" w:hint="eastAsia"/>
          <w:color w:val="1D01EF"/>
          <w:sz w:val="24"/>
        </w:rPr>
        <w:t>（</w:t>
      </w:r>
      <w:r w:rsidR="001512E0" w:rsidRPr="00891489">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001512E0" w:rsidRPr="00891489">
        <w:rPr>
          <w:rFonts w:asciiTheme="majorEastAsia" w:eastAsiaTheme="majorEastAsia" w:hAnsiTheme="majorEastAsia" w:cs="Arial" w:hint="eastAsia"/>
          <w:color w:val="1D01EF"/>
          <w:sz w:val="24"/>
        </w:rPr>
        <w:t>のビジネス</w:t>
      </w:r>
      <w:r w:rsidRPr="00891489">
        <w:rPr>
          <w:rFonts w:asciiTheme="majorEastAsia" w:eastAsiaTheme="majorEastAsia" w:hAnsiTheme="majorEastAsia" w:cs="Arial" w:hint="eastAsia"/>
          <w:color w:val="1D01EF"/>
          <w:sz w:val="24"/>
        </w:rPr>
        <w:t>を実施する為に、本事業で達成したい目標を</w:t>
      </w:r>
      <w:r w:rsidR="00710C67">
        <w:rPr>
          <w:rFonts w:asciiTheme="majorEastAsia" w:eastAsiaTheme="majorEastAsia" w:hAnsiTheme="majorEastAsia" w:cs="Arial" w:hint="eastAsia"/>
          <w:color w:val="1D01EF"/>
          <w:sz w:val="24"/>
        </w:rPr>
        <w:t>ご記載</w:t>
      </w:r>
      <w:r w:rsidRPr="00891489">
        <w:rPr>
          <w:rFonts w:asciiTheme="majorEastAsia" w:eastAsiaTheme="majorEastAsia" w:hAnsiTheme="majorEastAsia" w:cs="Arial" w:hint="eastAsia"/>
          <w:color w:val="1D01EF"/>
          <w:sz w:val="24"/>
        </w:rPr>
        <w:t>下さい。）</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2015</w:t>
      </w:r>
      <w:r w:rsidR="00C05048">
        <w:rPr>
          <w:rFonts w:asciiTheme="majorEastAsia" w:eastAsiaTheme="majorEastAsia" w:hAnsiTheme="majorEastAsia" w:cs="Arial" w:hint="eastAsia"/>
          <w:sz w:val="24"/>
          <w:lang w:eastAsia="zh-TW"/>
        </w:rPr>
        <w:t>年</w:t>
      </w:r>
      <w:r w:rsidR="00942F96">
        <w:rPr>
          <w:rFonts w:asciiTheme="majorEastAsia" w:eastAsiaTheme="majorEastAsia" w:hAnsiTheme="majorEastAsia" w:cs="Arial" w:hint="eastAsia"/>
          <w:color w:val="0000FF"/>
          <w:sz w:val="24"/>
        </w:rPr>
        <w:t>8</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FB7E74" w:rsidRDefault="0012531E" w:rsidP="00FB7E74">
      <w:pPr>
        <w:ind w:leftChars="337" w:left="991"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（本事業の開始時期を</w:t>
      </w:r>
      <w:r w:rsidR="00B4286D">
        <w:rPr>
          <w:rFonts w:asciiTheme="majorEastAsia" w:eastAsiaTheme="majorEastAsia" w:hAnsiTheme="majorEastAsia" w:cs="Arial" w:hint="eastAsia"/>
          <w:color w:val="1C12DE"/>
          <w:sz w:val="24"/>
        </w:rPr>
        <w:t>2015</w:t>
      </w:r>
      <w:r w:rsidRPr="00FB7E74">
        <w:rPr>
          <w:rFonts w:asciiTheme="majorEastAsia" w:eastAsiaTheme="majorEastAsia" w:hAnsiTheme="majorEastAsia" w:cs="Arial"/>
          <w:color w:val="1C12DE"/>
          <w:sz w:val="24"/>
        </w:rPr>
        <w:t>年</w:t>
      </w:r>
      <w:r w:rsidR="00942F96">
        <w:rPr>
          <w:rFonts w:asciiTheme="majorEastAsia" w:eastAsiaTheme="majorEastAsia" w:hAnsiTheme="majorEastAsia" w:cs="Arial" w:hint="eastAsia"/>
          <w:color w:val="1C12DE"/>
          <w:sz w:val="24"/>
        </w:rPr>
        <w:t>8</w:t>
      </w:r>
      <w:r w:rsidR="00891489">
        <w:rPr>
          <w:rFonts w:asciiTheme="majorEastAsia" w:eastAsiaTheme="majorEastAsia" w:hAnsiTheme="majorEastAsia" w:cs="Arial"/>
          <w:color w:val="1C12DE"/>
          <w:sz w:val="24"/>
        </w:rPr>
        <w:t>月</w:t>
      </w:r>
      <w:r w:rsidR="00891489">
        <w:rPr>
          <w:rFonts w:asciiTheme="majorEastAsia" w:eastAsiaTheme="majorEastAsia" w:hAnsiTheme="majorEastAsia" w:cs="Arial" w:hint="eastAsia"/>
          <w:color w:val="1C12DE"/>
          <w:sz w:val="24"/>
        </w:rPr>
        <w:t>に</w:t>
      </w:r>
      <w:r w:rsidRPr="00FB7E74">
        <w:rPr>
          <w:rFonts w:asciiTheme="majorEastAsia" w:eastAsiaTheme="majorEastAsia" w:hAnsiTheme="majorEastAsia" w:cs="Arial"/>
          <w:color w:val="1C12DE"/>
          <w:sz w:val="24"/>
        </w:rPr>
        <w:t>想定し、終了予定時期を記して下さい。本予定期間が、</w:t>
      </w:r>
      <w:ins w:id="56" w:author="JICA" w:date="2015-09-15T10:30:00Z">
        <w:r w:rsidR="00446DA9">
          <w:rPr>
            <w:rFonts w:asciiTheme="majorEastAsia" w:eastAsiaTheme="majorEastAsia" w:hAnsiTheme="majorEastAsia" w:cs="Arial" w:hint="eastAsia"/>
            <w:color w:val="1C12DE"/>
            <w:sz w:val="24"/>
          </w:rPr>
          <w:t>当</w:t>
        </w:r>
      </w:ins>
      <w:del w:id="57" w:author="JICA" w:date="2015-09-15T10:30:00Z">
        <w:r w:rsidR="007832A8" w:rsidDel="00446DA9">
          <w:rPr>
            <w:rFonts w:asciiTheme="majorEastAsia" w:eastAsiaTheme="majorEastAsia" w:hAnsiTheme="majorEastAsia" w:cs="Arial" w:hint="eastAsia"/>
            <w:color w:val="1C12DE"/>
            <w:sz w:val="24"/>
          </w:rPr>
          <w:delText>幣</w:delText>
        </w:r>
      </w:del>
      <w:r w:rsidRPr="00FB7E74">
        <w:rPr>
          <w:rFonts w:asciiTheme="majorEastAsia" w:eastAsiaTheme="majorEastAsia" w:hAnsiTheme="majorEastAsia" w:cs="Arial"/>
          <w:color w:val="1C12DE"/>
          <w:sz w:val="24"/>
        </w:rPr>
        <w:t>機構と</w:t>
      </w:r>
      <w:r w:rsidR="009C4297">
        <w:rPr>
          <w:rFonts w:asciiTheme="majorEastAsia" w:eastAsiaTheme="majorEastAsia" w:hAnsiTheme="majorEastAsia" w:cs="Arial"/>
          <w:color w:val="1C12DE"/>
          <w:sz w:val="24"/>
        </w:rPr>
        <w:t>事業提案者</w:t>
      </w:r>
      <w:r w:rsidRPr="00FB7E74">
        <w:rPr>
          <w:rFonts w:asciiTheme="majorEastAsia" w:eastAsiaTheme="majorEastAsia" w:hAnsiTheme="majorEastAsia" w:cs="Arial"/>
          <w:color w:val="1C12DE"/>
          <w:sz w:val="24"/>
        </w:rPr>
        <w:t>が締結する</w:t>
      </w:r>
      <w:r w:rsidRPr="00FB7E74">
        <w:rPr>
          <w:rFonts w:asciiTheme="majorEastAsia" w:eastAsiaTheme="majorEastAsia" w:hAnsiTheme="majorEastAsia" w:cs="Arial" w:hint="eastAsia"/>
          <w:color w:val="1C12DE"/>
          <w:sz w:val="24"/>
        </w:rPr>
        <w:t>業務委託契約期間に相当します。）</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（イ）現地活動の目的と活動概要</w:t>
      </w:r>
    </w:p>
    <w:p w:rsidR="0093021B" w:rsidRPr="00FB7E74" w:rsidRDefault="0093021B" w:rsidP="00FB7E74">
      <w:pPr>
        <w:ind w:leftChars="358" w:left="992"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313312">
        <w:rPr>
          <w:rFonts w:asciiTheme="majorEastAsia" w:eastAsiaTheme="majorEastAsia" w:hAnsiTheme="majorEastAsia" w:cs="Arial" w:hint="eastAsia"/>
          <w:color w:val="1C12DE"/>
          <w:sz w:val="24"/>
        </w:rPr>
        <w:t>上記（ア）及び（イ）</w:t>
      </w:r>
      <w:r w:rsidR="00710C67">
        <w:rPr>
          <w:rFonts w:asciiTheme="majorEastAsia" w:eastAsiaTheme="majorEastAsia" w:hAnsiTheme="majorEastAsia" w:cs="Arial" w:hint="eastAsia"/>
          <w:color w:val="1C12DE"/>
          <w:sz w:val="24"/>
        </w:rPr>
        <w:t>の具体的な実施計画については別添資料１にご記載下さい</w:t>
      </w:r>
      <w:r w:rsidRPr="00FB7E74">
        <w:rPr>
          <w:rFonts w:asciiTheme="majorEastAsia" w:eastAsiaTheme="majorEastAsia" w:hAnsiTheme="majorEastAsia" w:cs="Arial" w:hint="eastAsia"/>
          <w:color w:val="1C12DE"/>
          <w:sz w:val="24"/>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FB7E74" w:rsidRDefault="00D24023" w:rsidP="0093021B">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 xml:space="preserve">　</w:t>
      </w:r>
      <w:r w:rsidR="0093021B" w:rsidRPr="00FB7E74">
        <w:rPr>
          <w:rFonts w:asciiTheme="majorEastAsia" w:eastAsiaTheme="majorEastAsia" w:hAnsiTheme="majorEastAsia" w:cs="Arial" w:hint="eastAsia"/>
          <w:color w:val="1C12DE"/>
          <w:sz w:val="24"/>
        </w:rPr>
        <w:t>（</w:t>
      </w:r>
      <w:r w:rsidR="005F67EE" w:rsidRPr="00FB7E74">
        <w:rPr>
          <w:rFonts w:asciiTheme="majorEastAsia" w:eastAsiaTheme="majorEastAsia" w:hAnsiTheme="majorEastAsia" w:cs="Arial" w:hint="eastAsia"/>
          <w:color w:val="1C12DE"/>
          <w:sz w:val="24"/>
        </w:rPr>
        <w:t>本事業の現地活動で機材を使用する場合は以下の①、②及び④を記載して下さい。</w:t>
      </w:r>
      <w:r w:rsidR="0093021B" w:rsidRPr="00FB7E74">
        <w:rPr>
          <w:rFonts w:asciiTheme="majorEastAsia" w:eastAsiaTheme="majorEastAsia" w:hAnsiTheme="majorEastAsia" w:cs="Arial" w:hint="eastAsia"/>
          <w:color w:val="1C12DE"/>
          <w:sz w:val="24"/>
        </w:rPr>
        <w:t>業務委託契約金額</w:t>
      </w:r>
      <w:r w:rsidRPr="00FB7E74">
        <w:rPr>
          <w:rFonts w:asciiTheme="majorEastAsia" w:eastAsiaTheme="majorEastAsia" w:hAnsiTheme="majorEastAsia" w:cs="Arial" w:hint="eastAsia"/>
          <w:color w:val="1C12DE"/>
          <w:sz w:val="24"/>
        </w:rPr>
        <w:t>により調達</w:t>
      </w:r>
      <w:r w:rsidR="0093021B" w:rsidRPr="00FB7E74">
        <w:rPr>
          <w:rFonts w:asciiTheme="majorEastAsia" w:eastAsiaTheme="majorEastAsia" w:hAnsiTheme="majorEastAsia" w:cs="Arial" w:hint="eastAsia"/>
          <w:color w:val="1C12DE"/>
          <w:sz w:val="24"/>
        </w:rPr>
        <w:t>する</w:t>
      </w:r>
      <w:r w:rsidRPr="00FB7E74">
        <w:rPr>
          <w:rFonts w:asciiTheme="majorEastAsia" w:eastAsiaTheme="majorEastAsia" w:hAnsiTheme="majorEastAsia" w:cs="Arial" w:hint="eastAsia"/>
          <w:color w:val="1C12DE"/>
          <w:sz w:val="24"/>
        </w:rPr>
        <w:t>場合</w:t>
      </w:r>
      <w:r w:rsidR="005F67EE" w:rsidRPr="00FB7E74">
        <w:rPr>
          <w:rFonts w:asciiTheme="majorEastAsia" w:eastAsiaTheme="majorEastAsia" w:hAnsiTheme="majorEastAsia" w:cs="Arial" w:hint="eastAsia"/>
          <w:color w:val="1C12DE"/>
          <w:sz w:val="24"/>
        </w:rPr>
        <w:t>は③も</w:t>
      </w:r>
      <w:r w:rsidR="00710C67">
        <w:rPr>
          <w:rFonts w:asciiTheme="majorEastAsia" w:eastAsiaTheme="majorEastAsia" w:hAnsiTheme="majorEastAsia" w:cs="Arial" w:hint="eastAsia"/>
          <w:color w:val="1C12DE"/>
          <w:sz w:val="24"/>
        </w:rPr>
        <w:t>ご</w:t>
      </w:r>
      <w:r w:rsidRPr="00FB7E74">
        <w:rPr>
          <w:rFonts w:asciiTheme="majorEastAsia" w:eastAsiaTheme="majorEastAsia" w:hAnsiTheme="majorEastAsia" w:cs="Arial" w:hint="eastAsia"/>
          <w:color w:val="1C12DE"/>
          <w:sz w:val="24"/>
        </w:rPr>
        <w:t>記載</w:t>
      </w:r>
      <w:r w:rsidR="005F67EE" w:rsidRPr="00FB7E74">
        <w:rPr>
          <w:rFonts w:asciiTheme="majorEastAsia" w:eastAsiaTheme="majorEastAsia" w:hAnsiTheme="majorEastAsia" w:cs="Arial" w:hint="eastAsia"/>
          <w:color w:val="1C12DE"/>
          <w:sz w:val="24"/>
        </w:rPr>
        <w:t>下さい）</w:t>
      </w:r>
    </w:p>
    <w:p w:rsid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0000FF"/>
          <w:sz w:val="24"/>
        </w:rPr>
        <w:t>使用</w:t>
      </w:r>
      <w:r w:rsidR="00D24023" w:rsidRPr="005330ED">
        <w:rPr>
          <w:rFonts w:asciiTheme="majorEastAsia" w:eastAsiaTheme="majorEastAsia" w:hAnsiTheme="majorEastAsia" w:cs="Arial" w:hint="eastAsia"/>
          <w:color w:val="0000FF"/>
          <w:sz w:val="24"/>
        </w:rPr>
        <w:t>する機材の名称</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使用</w:t>
      </w:r>
      <w:r w:rsidR="005330ED" w:rsidRPr="005330ED">
        <w:rPr>
          <w:rFonts w:asciiTheme="majorEastAsia" w:eastAsiaTheme="majorEastAsia" w:hAnsiTheme="majorEastAsia" w:cs="Arial" w:hint="eastAsia"/>
          <w:color w:val="1D01EF"/>
          <w:sz w:val="24"/>
        </w:rPr>
        <w:t>計画</w:t>
      </w:r>
      <w:r w:rsidRPr="005330ED">
        <w:rPr>
          <w:rFonts w:asciiTheme="majorEastAsia" w:eastAsiaTheme="majorEastAsia" w:hAnsiTheme="majorEastAsia" w:cs="Arial" w:hint="eastAsia"/>
          <w:color w:val="1D01EF"/>
          <w:sz w:val="24"/>
        </w:rPr>
        <w:t>（使用目的、使用内容及び使用時期等）</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調達</w:t>
      </w:r>
      <w:r w:rsidR="0093021B" w:rsidRPr="005330ED">
        <w:rPr>
          <w:rFonts w:asciiTheme="majorEastAsia" w:eastAsiaTheme="majorEastAsia" w:hAnsiTheme="majorEastAsia" w:cs="Arial" w:hint="eastAsia"/>
          <w:color w:val="1D01EF"/>
          <w:sz w:val="24"/>
        </w:rPr>
        <w:t>費用</w:t>
      </w:r>
      <w:r w:rsidR="003420AE" w:rsidRPr="005330ED">
        <w:rPr>
          <w:rFonts w:asciiTheme="majorEastAsia" w:eastAsiaTheme="majorEastAsia" w:hAnsiTheme="majorEastAsia" w:cs="Arial" w:hint="eastAsia"/>
          <w:color w:val="1D01EF"/>
          <w:sz w:val="24"/>
        </w:rPr>
        <w:t>見積額</w:t>
      </w:r>
      <w:r w:rsidR="0093021B" w:rsidRPr="005330ED">
        <w:rPr>
          <w:rFonts w:asciiTheme="majorEastAsia" w:eastAsiaTheme="majorEastAsia" w:hAnsiTheme="majorEastAsia" w:cs="Arial" w:hint="eastAsia"/>
          <w:color w:val="1D01EF"/>
          <w:sz w:val="24"/>
        </w:rPr>
        <w:t>（機材費、輸送費、通関費用、据付費用</w:t>
      </w:r>
      <w:r w:rsidRPr="005330ED">
        <w:rPr>
          <w:rFonts w:asciiTheme="majorEastAsia" w:eastAsiaTheme="majorEastAsia" w:hAnsiTheme="majorEastAsia" w:cs="Arial" w:hint="eastAsia"/>
          <w:color w:val="1D01EF"/>
          <w:sz w:val="24"/>
        </w:rPr>
        <w:t>等）</w:t>
      </w:r>
    </w:p>
    <w:p w:rsidR="005F67EE"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事業終了後の</w:t>
      </w:r>
      <w:r w:rsidR="003420AE" w:rsidRPr="005330ED">
        <w:rPr>
          <w:rFonts w:asciiTheme="majorEastAsia" w:eastAsiaTheme="majorEastAsia" w:hAnsiTheme="majorEastAsia" w:cs="Arial" w:hint="eastAsia"/>
          <w:color w:val="1D01EF"/>
          <w:sz w:val="24"/>
        </w:rPr>
        <w:t>維持管理</w:t>
      </w:r>
      <w:r w:rsidRPr="005330ED">
        <w:rPr>
          <w:rFonts w:asciiTheme="majorEastAsia" w:eastAsiaTheme="majorEastAsia" w:hAnsiTheme="majorEastAsia" w:cs="Arial" w:hint="eastAsia"/>
          <w:color w:val="1D01EF"/>
          <w:sz w:val="24"/>
        </w:rPr>
        <w:t>方法</w:t>
      </w:r>
    </w:p>
    <w:p w:rsidR="00D24023" w:rsidRPr="001512E0" w:rsidRDefault="005F67EE" w:rsidP="00FB7E74">
      <w:pPr>
        <w:ind w:leftChars="472" w:left="1272" w:hangingChars="117" w:hanging="281"/>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業務委託契約金額により機材を調達した場合は、</w:t>
      </w:r>
      <w:r w:rsidRPr="001512E0">
        <w:rPr>
          <w:rFonts w:asciiTheme="majorEastAsia" w:eastAsiaTheme="majorEastAsia" w:hAnsiTheme="majorEastAsia" w:cs="Arial" w:hint="eastAsia"/>
          <w:color w:val="1D01EF"/>
          <w:sz w:val="24"/>
        </w:rPr>
        <w:t>本</w:t>
      </w:r>
      <w:r w:rsidR="003420AE" w:rsidRPr="001512E0">
        <w:rPr>
          <w:rFonts w:asciiTheme="majorEastAsia" w:eastAsiaTheme="majorEastAsia" w:hAnsiTheme="majorEastAsia" w:cs="Arial" w:hint="eastAsia"/>
          <w:color w:val="1D01EF"/>
          <w:sz w:val="24"/>
        </w:rPr>
        <w:t>事業</w:t>
      </w:r>
      <w:r w:rsidRPr="001512E0">
        <w:rPr>
          <w:rFonts w:asciiTheme="majorEastAsia" w:eastAsiaTheme="majorEastAsia" w:hAnsiTheme="majorEastAsia" w:cs="Arial" w:hint="eastAsia"/>
          <w:color w:val="1D01EF"/>
          <w:sz w:val="24"/>
        </w:rPr>
        <w:t>終了</w:t>
      </w:r>
      <w:r w:rsidR="003420AE" w:rsidRPr="001512E0">
        <w:rPr>
          <w:rFonts w:asciiTheme="majorEastAsia" w:eastAsiaTheme="majorEastAsia" w:hAnsiTheme="majorEastAsia" w:cs="Arial" w:hint="eastAsia"/>
          <w:color w:val="1D01EF"/>
          <w:sz w:val="24"/>
        </w:rPr>
        <w:t>後</w:t>
      </w:r>
      <w:r w:rsidRPr="001512E0">
        <w:rPr>
          <w:rFonts w:asciiTheme="majorEastAsia" w:eastAsiaTheme="majorEastAsia" w:hAnsiTheme="majorEastAsia" w:cs="Arial" w:hint="eastAsia"/>
          <w:color w:val="1D01EF"/>
          <w:sz w:val="24"/>
        </w:rPr>
        <w:t>に</w:t>
      </w:r>
      <w:r w:rsidR="003420AE" w:rsidRPr="001512E0">
        <w:rPr>
          <w:rFonts w:asciiTheme="majorEastAsia" w:eastAsiaTheme="majorEastAsia" w:hAnsiTheme="majorEastAsia" w:cs="Arial" w:hint="eastAsia"/>
          <w:color w:val="1D01EF"/>
          <w:sz w:val="24"/>
        </w:rPr>
        <w:t>機材は、相手国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機関に譲与することとなりますので、相手国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機関が適切</w:t>
      </w:r>
      <w:r w:rsidR="003420AE" w:rsidRPr="001512E0">
        <w:rPr>
          <w:rFonts w:asciiTheme="majorEastAsia" w:eastAsiaTheme="majorEastAsia" w:hAnsiTheme="majorEastAsia" w:cs="Arial" w:hint="eastAsia"/>
          <w:color w:val="1D01EF"/>
          <w:sz w:val="24"/>
        </w:rPr>
        <w:lastRenderedPageBreak/>
        <w:t>に機材を維持管理し</w:t>
      </w:r>
      <w:r w:rsidR="00D24023" w:rsidRPr="001512E0">
        <w:rPr>
          <w:rFonts w:asciiTheme="majorEastAsia" w:eastAsiaTheme="majorEastAsia" w:hAnsiTheme="majorEastAsia" w:cs="Arial" w:hint="eastAsia"/>
          <w:color w:val="1D01EF"/>
          <w:sz w:val="24"/>
        </w:rPr>
        <w:t>、活用するための体制</w:t>
      </w:r>
      <w:r w:rsidRPr="001512E0">
        <w:rPr>
          <w:rFonts w:asciiTheme="majorEastAsia" w:eastAsiaTheme="majorEastAsia" w:hAnsiTheme="majorEastAsia" w:cs="Arial" w:hint="eastAsia"/>
          <w:color w:val="1D01EF"/>
          <w:sz w:val="24"/>
        </w:rPr>
        <w:t>、維持管理作業内容、必要な費用見積・費用捻出方法</w:t>
      </w:r>
      <w:r w:rsidR="00D24023" w:rsidRPr="001512E0">
        <w:rPr>
          <w:rFonts w:asciiTheme="majorEastAsia" w:eastAsiaTheme="majorEastAsia" w:hAnsiTheme="majorEastAsia" w:cs="Arial" w:hint="eastAsia"/>
          <w:color w:val="1D01EF"/>
          <w:sz w:val="24"/>
        </w:rPr>
        <w:t>等を具体的に</w:t>
      </w:r>
      <w:r w:rsidR="00710C67">
        <w:rPr>
          <w:rFonts w:asciiTheme="majorEastAsia" w:eastAsiaTheme="majorEastAsia" w:hAnsiTheme="majorEastAsia" w:cs="Arial" w:hint="eastAsia"/>
          <w:color w:val="1D01EF"/>
          <w:sz w:val="24"/>
        </w:rPr>
        <w:t>ご</w:t>
      </w:r>
      <w:r w:rsidR="00D24023"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D24023" w:rsidRPr="001512E0">
        <w:rPr>
          <w:rFonts w:asciiTheme="majorEastAsia" w:eastAsiaTheme="majorEastAsia" w:hAnsiTheme="majorEastAsia" w:cs="Arial" w:hint="eastAsia"/>
          <w:color w:val="1D01EF"/>
          <w:sz w:val="24"/>
        </w:rPr>
        <w:t>。</w:t>
      </w:r>
      <w:r w:rsidR="009C4297">
        <w:rPr>
          <w:rFonts w:asciiTheme="majorEastAsia" w:eastAsiaTheme="majorEastAsia" w:hAnsiTheme="majorEastAsia" w:cs="Arial" w:hint="eastAsia"/>
          <w:color w:val="1D01EF"/>
          <w:sz w:val="24"/>
        </w:rPr>
        <w:t>事業提案者</w:t>
      </w:r>
      <w:r w:rsidR="009C77B5" w:rsidRPr="001512E0">
        <w:rPr>
          <w:rFonts w:asciiTheme="majorEastAsia" w:eastAsiaTheme="majorEastAsia" w:hAnsiTheme="majorEastAsia" w:cs="Arial" w:hint="eastAsia"/>
          <w:color w:val="1D01EF"/>
          <w:sz w:val="24"/>
        </w:rPr>
        <w:t>が機材購入費用全額を負担する場合は、本事業後の当該機材処分方法</w:t>
      </w:r>
      <w:r w:rsidR="00357E82">
        <w:rPr>
          <w:rFonts w:asciiTheme="majorEastAsia" w:eastAsiaTheme="majorEastAsia" w:hAnsiTheme="majorEastAsia" w:cs="Arial" w:hint="eastAsia"/>
          <w:color w:val="1D01EF"/>
          <w:sz w:val="24"/>
        </w:rPr>
        <w:t>（例：相手国実施機関への引渡、社会環境に負荷を与えず現地法令に則った適正な廃棄処分 等）</w:t>
      </w:r>
      <w:r w:rsidR="009C77B5" w:rsidRPr="001512E0">
        <w:rPr>
          <w:rFonts w:asciiTheme="majorEastAsia" w:eastAsiaTheme="majorEastAsia" w:hAnsiTheme="majorEastAsia" w:cs="Arial" w:hint="eastAsia"/>
          <w:color w:val="1D01EF"/>
          <w:sz w:val="24"/>
        </w:rPr>
        <w:t>について</w:t>
      </w:r>
      <w:r w:rsidR="00710C67">
        <w:rPr>
          <w:rFonts w:asciiTheme="majorEastAsia" w:eastAsiaTheme="majorEastAsia" w:hAnsiTheme="majorEastAsia" w:cs="Arial" w:hint="eastAsia"/>
          <w:color w:val="1D01EF"/>
          <w:sz w:val="24"/>
        </w:rPr>
        <w:t>ご</w:t>
      </w:r>
      <w:r w:rsidR="009C77B5"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9C77B5" w:rsidRPr="001512E0">
        <w:rPr>
          <w:rFonts w:asciiTheme="majorEastAsia" w:eastAsiaTheme="majorEastAsia" w:hAnsiTheme="majorEastAsia" w:cs="Arial" w:hint="eastAsia"/>
          <w:color w:val="1D01EF"/>
          <w:sz w:val="24"/>
        </w:rPr>
        <w:t>。</w:t>
      </w:r>
      <w:r w:rsidR="00D24023" w:rsidRPr="001512E0">
        <w:rPr>
          <w:rFonts w:asciiTheme="majorEastAsia" w:eastAsiaTheme="majorEastAsia" w:hAnsiTheme="majorEastAsia" w:cs="Arial" w:hint="eastAsia"/>
          <w:color w:val="1D01EF"/>
          <w:sz w:val="24"/>
        </w:rPr>
        <w:t>）</w:t>
      </w:r>
    </w:p>
    <w:p w:rsidR="0093021B" w:rsidRDefault="0093021B" w:rsidP="00FB7E74">
      <w:pPr>
        <w:ind w:leftChars="202" w:left="424"/>
        <w:rPr>
          <w:rFonts w:asciiTheme="majorEastAsia" w:eastAsiaTheme="majorEastAsia" w:hAnsiTheme="majorEastAsia" w:cs="Arial"/>
          <w:sz w:val="24"/>
        </w:rPr>
      </w:pPr>
      <w:r w:rsidRPr="001506A9">
        <w:rPr>
          <w:rFonts w:asciiTheme="majorEastAsia" w:eastAsiaTheme="majorEastAsia" w:hAnsiTheme="majorEastAsia" w:cs="Arial" w:hint="eastAsia"/>
          <w:sz w:val="24"/>
        </w:rPr>
        <w:t>（エ）各活動の実施により実現する成果</w:t>
      </w:r>
    </w:p>
    <w:p w:rsidR="009C77B5" w:rsidRPr="00FB7E74" w:rsidRDefault="009C77B5" w:rsidP="00FB7E74">
      <w:pPr>
        <w:ind w:leftChars="560" w:left="1416"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CC3E8F">
        <w:rPr>
          <w:rFonts w:asciiTheme="majorEastAsia" w:eastAsiaTheme="majorEastAsia" w:hAnsiTheme="majorEastAsia" w:cs="Arial" w:hint="eastAsia"/>
          <w:color w:val="1C12DE"/>
          <w:sz w:val="24"/>
        </w:rPr>
        <w:t>本邦受入活動及び現地活動により実現する成果をご記載下さい。</w:t>
      </w:r>
      <w:r w:rsidRPr="00FB7E74">
        <w:rPr>
          <w:rFonts w:asciiTheme="majorEastAsia" w:eastAsiaTheme="majorEastAsia" w:hAnsiTheme="majorEastAsia" w:cs="Arial" w:hint="eastAsia"/>
          <w:color w:val="1C12DE"/>
          <w:sz w:val="24"/>
        </w:rPr>
        <w:t>本邦受入活動又は現地活動の一方のみ実施する提案の場合は、実施した活動により実現する成果を</w:t>
      </w:r>
      <w:r w:rsidR="00710C6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p>
    <w:p w:rsidR="00682691" w:rsidRPr="00682691" w:rsidRDefault="009C77B5" w:rsidP="00682691">
      <w:pPr>
        <w:ind w:leftChars="202" w:left="424"/>
        <w:jc w:val="left"/>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871D63" w:rsidRDefault="00682691" w:rsidP="00682691">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（本事業の実施に際して想定されるリスク</w:t>
      </w:r>
      <w:r w:rsidR="009C77B5">
        <w:rPr>
          <w:rFonts w:asciiTheme="majorEastAsia" w:eastAsiaTheme="majorEastAsia" w:hAnsiTheme="majorEastAsia" w:cs="Arial" w:hint="eastAsia"/>
          <w:color w:val="0000FF"/>
          <w:sz w:val="24"/>
        </w:rPr>
        <w:t>について</w:t>
      </w:r>
      <w:r>
        <w:rPr>
          <w:rFonts w:asciiTheme="majorEastAsia" w:eastAsiaTheme="majorEastAsia" w:hAnsiTheme="majorEastAsia" w:cs="Arial" w:hint="eastAsia"/>
          <w:color w:val="0000FF"/>
          <w:sz w:val="24"/>
        </w:rPr>
        <w:t>記載願います。本事業実施後のビジネス展開に際してのリスクは、上記</w:t>
      </w:r>
      <w:r w:rsidR="00E753DD">
        <w:rPr>
          <w:rFonts w:asciiTheme="majorEastAsia" w:eastAsiaTheme="majorEastAsia" w:hAnsiTheme="majorEastAsia" w:cs="Arial" w:hint="eastAsia"/>
          <w:color w:val="0000FF"/>
          <w:sz w:val="24"/>
        </w:rPr>
        <w:t>１</w:t>
      </w:r>
      <w:r>
        <w:rPr>
          <w:rFonts w:asciiTheme="majorEastAsia" w:eastAsiaTheme="majorEastAsia" w:hAnsiTheme="majorEastAsia" w:cs="Arial" w:hint="eastAsia"/>
          <w:color w:val="0000FF"/>
          <w:sz w:val="24"/>
        </w:rPr>
        <w:t>（３）に記載して下さい。）</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1512E0" w:rsidRDefault="00D24023" w:rsidP="004504C3">
      <w:pPr>
        <w:ind w:leftChars="316" w:left="904" w:hangingChars="100" w:hanging="240"/>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３</w:t>
      </w:r>
      <w:r w:rsidR="009C77B5" w:rsidRPr="001512E0">
        <w:rPr>
          <w:rFonts w:asciiTheme="majorEastAsia" w:eastAsiaTheme="majorEastAsia" w:hAnsiTheme="majorEastAsia" w:cs="Arial" w:hint="eastAsia"/>
          <w:color w:val="1D01EF"/>
          <w:sz w:val="24"/>
        </w:rPr>
        <w:t>（２）ア</w:t>
      </w:r>
      <w:r w:rsidR="002E77C9" w:rsidRPr="001512E0">
        <w:rPr>
          <w:rFonts w:asciiTheme="majorEastAsia" w:eastAsiaTheme="majorEastAsia" w:hAnsiTheme="majorEastAsia" w:cs="Arial" w:hint="eastAsia"/>
          <w:color w:val="1D01EF"/>
          <w:sz w:val="24"/>
        </w:rPr>
        <w:t>の目標</w:t>
      </w:r>
      <w:r w:rsidR="004B520B" w:rsidRPr="001512E0">
        <w:rPr>
          <w:rFonts w:asciiTheme="majorEastAsia" w:eastAsiaTheme="majorEastAsia" w:hAnsiTheme="majorEastAsia" w:cs="Arial" w:hint="eastAsia"/>
          <w:color w:val="1D01EF"/>
          <w:sz w:val="24"/>
        </w:rPr>
        <w:t>を達成するために必要な</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工程と</w:t>
      </w:r>
      <w:r w:rsidRPr="001512E0">
        <w:rPr>
          <w:rFonts w:asciiTheme="majorEastAsia" w:eastAsiaTheme="majorEastAsia" w:hAnsiTheme="majorEastAsia" w:cs="Arial" w:hint="eastAsia"/>
          <w:color w:val="1D01EF"/>
          <w:sz w:val="24"/>
        </w:rPr>
        <w:t>要員</w:t>
      </w:r>
      <w:r w:rsidR="004B520B" w:rsidRPr="001512E0">
        <w:rPr>
          <w:rFonts w:asciiTheme="majorEastAsia" w:eastAsiaTheme="majorEastAsia" w:hAnsiTheme="majorEastAsia" w:cs="Arial" w:hint="eastAsia"/>
          <w:color w:val="1D01EF"/>
          <w:sz w:val="24"/>
        </w:rPr>
        <w:t>計画を</w:t>
      </w:r>
      <w:r w:rsidR="003A353B" w:rsidRPr="001512E0">
        <w:rPr>
          <w:rFonts w:asciiTheme="majorEastAsia" w:eastAsiaTheme="majorEastAsia" w:hAnsiTheme="majorEastAsia" w:cs="Arial" w:hint="eastAsia"/>
          <w:color w:val="1D01EF"/>
          <w:sz w:val="24"/>
        </w:rPr>
        <w:t>提案して下さい。</w:t>
      </w:r>
      <w:r w:rsidR="004B520B" w:rsidRPr="001512E0">
        <w:rPr>
          <w:rFonts w:asciiTheme="majorEastAsia" w:eastAsiaTheme="majorEastAsia" w:hAnsiTheme="majorEastAsia" w:cs="Arial" w:hint="eastAsia"/>
          <w:color w:val="1D01EF"/>
          <w:sz w:val="24"/>
        </w:rPr>
        <w:t>業務従事者名簿は別添資料２、</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工程案や要員計画</w:t>
      </w:r>
      <w:r w:rsidR="003A353B" w:rsidRPr="001512E0">
        <w:rPr>
          <w:rFonts w:asciiTheme="majorEastAsia" w:eastAsiaTheme="majorEastAsia" w:hAnsiTheme="majorEastAsia" w:cs="Arial" w:hint="eastAsia"/>
          <w:color w:val="1D01EF"/>
          <w:sz w:val="24"/>
        </w:rPr>
        <w:t>は別添資料３</w:t>
      </w:r>
      <w:r w:rsidRPr="001512E0">
        <w:rPr>
          <w:rFonts w:asciiTheme="majorEastAsia" w:eastAsiaTheme="majorEastAsia" w:hAnsiTheme="majorEastAsia" w:cs="Arial" w:hint="eastAsia"/>
          <w:color w:val="1D01EF"/>
          <w:sz w:val="24"/>
        </w:rPr>
        <w:t>に記載願います。</w:t>
      </w:r>
    </w:p>
    <w:p w:rsidR="00D24023" w:rsidRDefault="00D24023" w:rsidP="00D24023">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593"/>
      </w:tblGrid>
      <w:tr w:rsidR="00D24023" w:rsidTr="00DF242B">
        <w:tc>
          <w:tcPr>
            <w:tcW w:w="8593" w:type="dxa"/>
          </w:tcPr>
          <w:p w:rsidR="00F05AEF" w:rsidRPr="00F05AEF" w:rsidRDefault="00F05AEF" w:rsidP="00907C74">
            <w:pPr>
              <w:ind w:left="324" w:hangingChars="135" w:hanging="324"/>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【別添資料２の記入上の注意】</w:t>
            </w:r>
          </w:p>
          <w:p w:rsidR="00D24023" w:rsidRPr="00710C67" w:rsidRDefault="009C4297" w:rsidP="00710C67">
            <w:pPr>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事業提案者</w:t>
            </w:r>
            <w:r w:rsidR="00F05AEF">
              <w:rPr>
                <w:rFonts w:asciiTheme="majorEastAsia" w:eastAsiaTheme="majorEastAsia" w:hAnsiTheme="majorEastAsia" w:cs="Arial" w:hint="eastAsia"/>
                <w:color w:val="1C12DE"/>
                <w:sz w:val="24"/>
              </w:rPr>
              <w:t>、共同企業体にあっては</w:t>
            </w:r>
            <w:r>
              <w:rPr>
                <w:rFonts w:asciiTheme="majorEastAsia" w:eastAsiaTheme="majorEastAsia" w:hAnsiTheme="majorEastAsia" w:cs="Arial" w:hint="eastAsia"/>
                <w:color w:val="1C12DE"/>
                <w:sz w:val="24"/>
              </w:rPr>
              <w:t>提案者</w:t>
            </w:r>
            <w:r w:rsidR="00F05AEF">
              <w:rPr>
                <w:rFonts w:asciiTheme="majorEastAsia" w:eastAsiaTheme="majorEastAsia" w:hAnsiTheme="majorEastAsia" w:cs="Arial" w:hint="eastAsia"/>
                <w:color w:val="1C12DE"/>
                <w:sz w:val="24"/>
              </w:rPr>
              <w:t>、の業務従事者の中から</w:t>
            </w:r>
            <w:r w:rsidR="00D24023" w:rsidRPr="00FB7E74">
              <w:rPr>
                <w:rFonts w:asciiTheme="majorEastAsia" w:eastAsiaTheme="majorEastAsia" w:hAnsiTheme="majorEastAsia" w:cs="Arial" w:hint="eastAsia"/>
                <w:color w:val="1C12DE"/>
                <w:sz w:val="24"/>
              </w:rPr>
              <w:t>本事業実施を総括</w:t>
            </w:r>
            <w:r w:rsidR="00F05AEF">
              <w:rPr>
                <w:rFonts w:asciiTheme="majorEastAsia" w:eastAsiaTheme="majorEastAsia" w:hAnsiTheme="majorEastAsia" w:cs="Arial" w:hint="eastAsia"/>
                <w:color w:val="1C12DE"/>
                <w:sz w:val="24"/>
              </w:rPr>
              <w:t>する方を指定し</w:t>
            </w:r>
            <w:r w:rsidR="001512E0">
              <w:rPr>
                <w:rFonts w:asciiTheme="majorEastAsia" w:eastAsiaTheme="majorEastAsia" w:hAnsiTheme="majorEastAsia" w:cs="Arial" w:hint="eastAsia"/>
                <w:color w:val="1C12DE"/>
                <w:sz w:val="24"/>
              </w:rPr>
              <w:t>、</w:t>
            </w:r>
            <w:r w:rsidR="00D520A0">
              <w:rPr>
                <w:rFonts w:asciiTheme="majorEastAsia" w:eastAsiaTheme="majorEastAsia" w:hAnsiTheme="majorEastAsia" w:cs="Arial" w:hint="eastAsia"/>
                <w:color w:val="1C12DE"/>
                <w:sz w:val="24"/>
              </w:rPr>
              <w:t>別添資料</w:t>
            </w:r>
            <w:r w:rsidR="00E753DD">
              <w:rPr>
                <w:rFonts w:asciiTheme="majorEastAsia" w:eastAsiaTheme="majorEastAsia" w:hAnsiTheme="majorEastAsia" w:cs="Arial" w:hint="eastAsia"/>
                <w:color w:val="1C12DE"/>
                <w:sz w:val="24"/>
              </w:rPr>
              <w:t>２－１</w:t>
            </w:r>
            <w:r w:rsidR="00D520A0">
              <w:rPr>
                <w:rFonts w:asciiTheme="majorEastAsia" w:eastAsiaTheme="majorEastAsia" w:hAnsiTheme="majorEastAsia" w:cs="Arial" w:hint="eastAsia"/>
                <w:color w:val="1C12DE"/>
                <w:sz w:val="24"/>
              </w:rPr>
              <w:t>及び</w:t>
            </w:r>
            <w:r w:rsidR="00E753DD">
              <w:rPr>
                <w:rFonts w:asciiTheme="majorEastAsia" w:eastAsiaTheme="majorEastAsia" w:hAnsiTheme="majorEastAsia" w:cs="Arial" w:hint="eastAsia"/>
                <w:color w:val="1C12DE"/>
                <w:sz w:val="24"/>
              </w:rPr>
              <w:t>３</w:t>
            </w:r>
            <w:r w:rsidR="00D520A0">
              <w:rPr>
                <w:rFonts w:asciiTheme="majorEastAsia" w:eastAsiaTheme="majorEastAsia" w:hAnsiTheme="majorEastAsia" w:cs="Arial" w:hint="eastAsia"/>
                <w:color w:val="1C12DE"/>
                <w:sz w:val="24"/>
              </w:rPr>
              <w:t>の</w:t>
            </w:r>
            <w:r w:rsidR="001512E0">
              <w:rPr>
                <w:rFonts w:asciiTheme="majorEastAsia" w:eastAsiaTheme="majorEastAsia" w:hAnsiTheme="majorEastAsia" w:cs="Arial" w:hint="eastAsia"/>
                <w:color w:val="1C12DE"/>
                <w:sz w:val="24"/>
              </w:rPr>
              <w:t>担当業務</w:t>
            </w:r>
            <w:r w:rsidR="00D24023" w:rsidRPr="00FB7E74">
              <w:rPr>
                <w:rFonts w:asciiTheme="majorEastAsia" w:eastAsiaTheme="majorEastAsia" w:hAnsiTheme="majorEastAsia" w:cs="Arial" w:hint="eastAsia"/>
                <w:color w:val="1C12DE"/>
                <w:sz w:val="24"/>
              </w:rPr>
              <w:t>欄に「業務主任者」と記載してください。</w:t>
            </w:r>
            <w:r w:rsidR="00710C67">
              <w:rPr>
                <w:rFonts w:asciiTheme="majorEastAsia" w:eastAsiaTheme="majorEastAsia" w:hAnsiTheme="majorEastAsia" w:cs="Arial" w:hint="eastAsia"/>
                <w:color w:val="1C12DE"/>
                <w:sz w:val="24"/>
              </w:rPr>
              <w:t>「業務主任者」</w:t>
            </w:r>
            <w:r w:rsidR="00D24023" w:rsidRPr="00FB7E74">
              <w:rPr>
                <w:rFonts w:asciiTheme="majorEastAsia" w:eastAsiaTheme="majorEastAsia" w:hAnsiTheme="majorEastAsia" w:cs="Arial" w:hint="eastAsia"/>
                <w:color w:val="1C12DE"/>
                <w:sz w:val="24"/>
              </w:rPr>
              <w:t>については、別添資料</w:t>
            </w:r>
            <w:r w:rsidR="00E210B1">
              <w:rPr>
                <w:rFonts w:asciiTheme="majorEastAsia" w:eastAsiaTheme="majorEastAsia" w:hAnsiTheme="majorEastAsia" w:cs="Arial" w:hint="eastAsia"/>
                <w:color w:val="1C12DE"/>
                <w:sz w:val="24"/>
              </w:rPr>
              <w:t>２－２</w:t>
            </w:r>
            <w:r w:rsidR="00D24023" w:rsidRPr="00FB7E74">
              <w:rPr>
                <w:rFonts w:asciiTheme="majorEastAsia" w:eastAsiaTheme="majorEastAsia" w:hAnsiTheme="majorEastAsia" w:cs="Arial" w:hint="eastAsia"/>
                <w:color w:val="1C12DE"/>
                <w:sz w:val="24"/>
              </w:rPr>
              <w:t>に従い</w:t>
            </w:r>
            <w:r w:rsidR="00710C67">
              <w:rPr>
                <w:rFonts w:asciiTheme="majorEastAsia" w:eastAsiaTheme="majorEastAsia" w:hAnsiTheme="majorEastAsia" w:cs="Arial" w:hint="eastAsia"/>
                <w:color w:val="1C12DE"/>
                <w:sz w:val="24"/>
              </w:rPr>
              <w:t>、</w:t>
            </w:r>
            <w:r w:rsidR="00691C23">
              <w:rPr>
                <w:rFonts w:asciiTheme="majorEastAsia" w:eastAsiaTheme="majorEastAsia" w:hAnsiTheme="majorEastAsia" w:cs="Arial" w:hint="eastAsia"/>
                <w:color w:val="1C12DE"/>
                <w:sz w:val="24"/>
              </w:rPr>
              <w:t>経歴書</w:t>
            </w:r>
            <w:r w:rsidR="00D24023" w:rsidRPr="00FB7E74">
              <w:rPr>
                <w:rFonts w:asciiTheme="majorEastAsia" w:eastAsiaTheme="majorEastAsia" w:hAnsiTheme="majorEastAsia" w:cs="Arial" w:hint="eastAsia"/>
                <w:color w:val="1C12DE"/>
                <w:sz w:val="24"/>
              </w:rPr>
              <w:t>を作成の上を添付してください。</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FB7E74" w:rsidRDefault="009C77B5" w:rsidP="00FB7E74">
      <w:pPr>
        <w:ind w:leftChars="404" w:left="1129"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（外部人材を含めた業務従事者それぞれの役割分担の考え方について記載して下さい）</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事業提案者</w:t>
      </w:r>
      <w:r w:rsidRPr="00FB7E74">
        <w:rPr>
          <w:rFonts w:asciiTheme="majorEastAsia" w:eastAsiaTheme="majorEastAsia" w:hAnsiTheme="majorEastAsia" w:cs="Arial" w:hint="eastAsia"/>
          <w:sz w:val="24"/>
        </w:rPr>
        <w:t>の支援体制</w:t>
      </w:r>
    </w:p>
    <w:p w:rsidR="00EE7A20" w:rsidRPr="00FB7E74" w:rsidRDefault="00EE7A20"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（業務従事者以外の</w:t>
      </w:r>
      <w:r w:rsidR="009C4297">
        <w:rPr>
          <w:rFonts w:asciiTheme="majorEastAsia" w:eastAsiaTheme="majorEastAsia" w:hAnsiTheme="majorEastAsia" w:cs="Arial" w:hint="eastAsia"/>
          <w:color w:val="1D01EF"/>
          <w:sz w:val="24"/>
        </w:rPr>
        <w:t>事業提案者</w:t>
      </w:r>
      <w:r w:rsidRPr="00FB7E74">
        <w:rPr>
          <w:rFonts w:asciiTheme="majorEastAsia" w:eastAsiaTheme="majorEastAsia" w:hAnsiTheme="majorEastAsia" w:cs="Arial" w:hint="eastAsia"/>
          <w:color w:val="1D01EF"/>
          <w:sz w:val="24"/>
        </w:rPr>
        <w:t>社員等による本事業支援</w:t>
      </w:r>
      <w:r w:rsidR="00691C23">
        <w:rPr>
          <w:rFonts w:asciiTheme="majorEastAsia" w:eastAsiaTheme="majorEastAsia" w:hAnsiTheme="majorEastAsia" w:cs="Arial" w:hint="eastAsia"/>
          <w:color w:val="1D01EF"/>
          <w:sz w:val="24"/>
        </w:rPr>
        <w:t>体制</w:t>
      </w:r>
      <w:r w:rsidRPr="00FB7E74">
        <w:rPr>
          <w:rFonts w:asciiTheme="majorEastAsia" w:eastAsiaTheme="majorEastAsia" w:hAnsiTheme="majorEastAsia" w:cs="Arial" w:hint="eastAsia"/>
          <w:color w:val="1D01EF"/>
          <w:sz w:val="24"/>
        </w:rPr>
        <w:t>について記載して下さい）</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FB7E74" w:rsidRDefault="009C77B5"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（現地パートナー</w:t>
      </w:r>
      <w:r w:rsidR="00EE7A20" w:rsidRPr="00FB7E74">
        <w:rPr>
          <w:rFonts w:asciiTheme="majorEastAsia" w:eastAsiaTheme="majorEastAsia" w:hAnsiTheme="majorEastAsia" w:cs="Arial" w:hint="eastAsia"/>
          <w:color w:val="1D01EF"/>
          <w:sz w:val="24"/>
        </w:rPr>
        <w:t>又は、</w:t>
      </w:r>
      <w:r w:rsidR="009C4297">
        <w:rPr>
          <w:rFonts w:asciiTheme="majorEastAsia" w:eastAsiaTheme="majorEastAsia" w:hAnsiTheme="majorEastAsia" w:cs="Arial" w:hint="eastAsia"/>
          <w:color w:val="1D01EF"/>
          <w:sz w:val="24"/>
        </w:rPr>
        <w:t>事業提案者</w:t>
      </w:r>
      <w:r w:rsidR="00EE7A20" w:rsidRPr="00FB7E74">
        <w:rPr>
          <w:rFonts w:asciiTheme="majorEastAsia" w:eastAsiaTheme="majorEastAsia" w:hAnsiTheme="majorEastAsia" w:cs="Arial" w:hint="eastAsia"/>
          <w:color w:val="1D01EF"/>
          <w:sz w:val="24"/>
        </w:rPr>
        <w:t>の現地事業所等による本事業実施支援体制について記載して下さい</w:t>
      </w:r>
      <w:r w:rsidRPr="00FB7E74">
        <w:rPr>
          <w:rFonts w:asciiTheme="majorEastAsia" w:eastAsiaTheme="majorEastAsia" w:hAnsiTheme="majorEastAsia" w:cs="Arial" w:hint="eastAsia"/>
          <w:color w:val="1D01EF"/>
          <w:sz w:val="24"/>
        </w:rPr>
        <w:t>）</w:t>
      </w:r>
    </w:p>
    <w:p w:rsidR="004504C3" w:rsidRPr="00521827" w:rsidRDefault="00170518"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4504C3">
        <w:rPr>
          <w:rFonts w:asciiTheme="majorEastAsia" w:eastAsiaTheme="majorEastAsia" w:hAnsiTheme="majorEastAsia" w:cs="Arial" w:hint="eastAsia"/>
          <w:sz w:val="24"/>
        </w:rPr>
        <w:t>実施</w:t>
      </w:r>
      <w:r w:rsidR="004504C3" w:rsidRPr="00521827">
        <w:rPr>
          <w:rFonts w:asciiTheme="majorEastAsia" w:eastAsiaTheme="majorEastAsia" w:hAnsiTheme="majorEastAsia" w:cs="Arial" w:hint="eastAsia"/>
          <w:sz w:val="24"/>
        </w:rPr>
        <w:t>方法</w:t>
      </w:r>
    </w:p>
    <w:p w:rsidR="004504C3" w:rsidRPr="00FB7E74" w:rsidRDefault="004504C3" w:rsidP="00FB7E74">
      <w:pPr>
        <w:ind w:leftChars="425" w:left="1133"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（本邦受入活</w:t>
      </w:r>
      <w:r w:rsidR="003E5612">
        <w:rPr>
          <w:rFonts w:asciiTheme="majorEastAsia" w:eastAsiaTheme="majorEastAsia" w:hAnsiTheme="majorEastAsia" w:cs="Arial" w:hint="eastAsia"/>
          <w:color w:val="1D01EF"/>
          <w:sz w:val="24"/>
        </w:rPr>
        <w:t>動、現地活動の方法について、アポイント取得、受入手配等の手続き方法</w:t>
      </w:r>
      <w:r w:rsidRPr="00FB7E74">
        <w:rPr>
          <w:rFonts w:asciiTheme="majorEastAsia" w:eastAsiaTheme="majorEastAsia" w:hAnsiTheme="majorEastAsia" w:cs="Arial" w:hint="eastAsia"/>
          <w:color w:val="1D01EF"/>
          <w:sz w:val="24"/>
        </w:rPr>
        <w:t>も含めて記載願います。）</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（ア）本邦受入活動</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w:t>
      </w:r>
    </w:p>
    <w:p w:rsidR="00170518"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（ウ）機材購入・輸送</w:t>
      </w:r>
    </w:p>
    <w:p w:rsidR="00FC2937" w:rsidRPr="00FB7E74" w:rsidRDefault="00FC2937" w:rsidP="00FB7E74">
      <w:pPr>
        <w:ind w:leftChars="493" w:left="1275" w:hangingChars="100" w:hanging="240"/>
        <w:rPr>
          <w:rFonts w:asciiTheme="majorEastAsia" w:eastAsiaTheme="majorEastAsia" w:hAnsiTheme="majorEastAsia" w:cs="Arial"/>
          <w:sz w:val="24"/>
        </w:rPr>
      </w:pPr>
      <w:r w:rsidRPr="00FE77FB">
        <w:rPr>
          <w:rFonts w:asciiTheme="majorEastAsia" w:eastAsiaTheme="majorEastAsia" w:hAnsiTheme="majorEastAsia" w:cs="Arial" w:hint="eastAsia"/>
          <w:color w:val="1D01EF"/>
          <w:sz w:val="24"/>
        </w:rPr>
        <w:t>（海外活動で使用する機材について調達、据付、本事業期間中の維持管理、技術指導の実施方法を記載願います。）</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lastRenderedPageBreak/>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871D63" w:rsidRDefault="00303C05"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（相手国政府実施機関の</w:t>
      </w:r>
      <w:r w:rsidR="00FC2937">
        <w:rPr>
          <w:rFonts w:asciiTheme="majorEastAsia" w:eastAsiaTheme="majorEastAsia" w:hAnsiTheme="majorEastAsia" w:cs="Arial" w:hint="eastAsia"/>
          <w:color w:val="0000FF"/>
          <w:sz w:val="24"/>
        </w:rPr>
        <w:t>本事業への協力意思及び協力</w:t>
      </w:r>
      <w:r w:rsidR="00691C23">
        <w:rPr>
          <w:rFonts w:asciiTheme="majorEastAsia" w:eastAsiaTheme="majorEastAsia" w:hAnsiTheme="majorEastAsia" w:cs="Arial" w:hint="eastAsia"/>
          <w:color w:val="0000FF"/>
          <w:sz w:val="24"/>
        </w:rPr>
        <w:t>体制</w:t>
      </w:r>
      <w:r>
        <w:rPr>
          <w:rFonts w:asciiTheme="majorEastAsia" w:eastAsiaTheme="majorEastAsia" w:hAnsiTheme="majorEastAsia" w:cs="Arial" w:hint="eastAsia"/>
          <w:color w:val="0000FF"/>
          <w:sz w:val="24"/>
        </w:rPr>
        <w:t>は、本事業並びに事業</w:t>
      </w:r>
      <w:r w:rsidR="00D24023">
        <w:rPr>
          <w:rFonts w:asciiTheme="majorEastAsia" w:eastAsiaTheme="majorEastAsia" w:hAnsiTheme="majorEastAsia" w:cs="Arial" w:hint="eastAsia"/>
          <w:color w:val="0000FF"/>
          <w:sz w:val="24"/>
        </w:rPr>
        <w:t>後の</w:t>
      </w:r>
      <w:r>
        <w:rPr>
          <w:rFonts w:asciiTheme="majorEastAsia" w:eastAsiaTheme="majorEastAsia" w:hAnsiTheme="majorEastAsia" w:cs="Arial" w:hint="eastAsia"/>
          <w:color w:val="0000FF"/>
          <w:sz w:val="24"/>
        </w:rPr>
        <w:t>ビジネス展開</w:t>
      </w:r>
      <w:r w:rsidR="00D24023">
        <w:rPr>
          <w:rFonts w:asciiTheme="majorEastAsia" w:eastAsiaTheme="majorEastAsia" w:hAnsiTheme="majorEastAsia" w:cs="Arial" w:hint="eastAsia"/>
          <w:color w:val="0000FF"/>
          <w:sz w:val="24"/>
        </w:rPr>
        <w:t>において重要な要素となります。当該実施機関が、本</w:t>
      </w:r>
      <w:r>
        <w:rPr>
          <w:rFonts w:asciiTheme="majorEastAsia" w:eastAsiaTheme="majorEastAsia" w:hAnsiTheme="majorEastAsia" w:cs="Arial" w:hint="eastAsia"/>
          <w:color w:val="0000FF"/>
          <w:sz w:val="24"/>
        </w:rPr>
        <w:t>事業並びに事業後のビジネス展開に参画する、ないしは側面支援するのに十分な権限、資金、能力を保有しているのかを把握するため、以下の項目</w:t>
      </w:r>
      <w:r w:rsidR="00D24023" w:rsidRPr="00871D63">
        <w:rPr>
          <w:rFonts w:asciiTheme="majorEastAsia" w:eastAsiaTheme="majorEastAsia" w:hAnsiTheme="majorEastAsia" w:cs="Arial" w:hint="eastAsia"/>
          <w:color w:val="0000FF"/>
          <w:sz w:val="24"/>
        </w:rPr>
        <w:t>を</w:t>
      </w:r>
      <w:r w:rsidR="00FC2937">
        <w:rPr>
          <w:rFonts w:asciiTheme="majorEastAsia" w:eastAsiaTheme="majorEastAsia" w:hAnsiTheme="majorEastAsia" w:cs="Arial" w:hint="eastAsia"/>
          <w:color w:val="0000FF"/>
          <w:sz w:val="24"/>
        </w:rPr>
        <w:t>簡潔</w:t>
      </w:r>
      <w:r w:rsidR="00D24023" w:rsidRPr="00871D63">
        <w:rPr>
          <w:rFonts w:asciiTheme="majorEastAsia" w:eastAsiaTheme="majorEastAsia" w:hAnsiTheme="majorEastAsia" w:cs="Arial" w:hint="eastAsia"/>
          <w:color w:val="0000FF"/>
          <w:sz w:val="24"/>
        </w:rPr>
        <w:t>に記載願います。</w:t>
      </w:r>
      <w:r w:rsidR="00D24023">
        <w:rPr>
          <w:rFonts w:asciiTheme="majorEastAsia" w:eastAsiaTheme="majorEastAsia" w:hAnsiTheme="majorEastAsia" w:cs="Arial" w:hint="eastAsia"/>
          <w:color w:val="0000FF"/>
          <w:sz w:val="24"/>
        </w:rPr>
        <w:t>また、既</w:t>
      </w:r>
      <w:r>
        <w:rPr>
          <w:rFonts w:asciiTheme="majorEastAsia" w:eastAsiaTheme="majorEastAsia" w:hAnsiTheme="majorEastAsia" w:cs="Arial" w:hint="eastAsia"/>
          <w:color w:val="0000FF"/>
          <w:sz w:val="24"/>
        </w:rPr>
        <w:t>に相手国政府実施機関と協議している場合は、その内容を</w:t>
      </w:r>
      <w:r w:rsidR="00D24023">
        <w:rPr>
          <w:rFonts w:asciiTheme="majorEastAsia" w:eastAsiaTheme="majorEastAsia" w:hAnsiTheme="majorEastAsia" w:cs="Arial" w:hint="eastAsia"/>
          <w:color w:val="0000FF"/>
          <w:sz w:val="24"/>
        </w:rPr>
        <w:t>記載</w:t>
      </w:r>
      <w:r>
        <w:rPr>
          <w:rFonts w:asciiTheme="majorEastAsia" w:eastAsiaTheme="majorEastAsia" w:hAnsiTheme="majorEastAsia" w:cs="Arial" w:hint="eastAsia"/>
          <w:color w:val="0000FF"/>
          <w:sz w:val="24"/>
        </w:rPr>
        <w:t>して下さい。</w:t>
      </w:r>
      <w:r w:rsidR="00D24023">
        <w:rPr>
          <w:rFonts w:asciiTheme="majorEastAsia" w:eastAsiaTheme="majorEastAsia" w:hAnsiTheme="majorEastAsia" w:cs="Arial" w:hint="eastAsia"/>
          <w:color w:val="0000FF"/>
          <w:sz w:val="24"/>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FC2937" w:rsidRPr="00FB7E74" w:rsidRDefault="00FC2937" w:rsidP="00FB7E74">
      <w:pPr>
        <w:ind w:leftChars="473" w:left="1274" w:hangingChars="117" w:hanging="281"/>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（本邦受入活動に参加させたい機関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及び本事業終了後に使用した機材の維持管理を担当する機関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については</w:t>
      </w:r>
      <w:r w:rsidR="005F4C6D" w:rsidRPr="00FB7E74">
        <w:rPr>
          <w:rFonts w:asciiTheme="majorEastAsia" w:eastAsiaTheme="majorEastAsia" w:hAnsiTheme="majorEastAsia" w:cs="Arial" w:hint="eastAsia"/>
          <w:bCs/>
          <w:color w:val="1D01EF"/>
          <w:sz w:val="24"/>
        </w:rPr>
        <w:t>、選定理由を付して</w:t>
      </w:r>
      <w:r w:rsidRPr="00FB7E74">
        <w:rPr>
          <w:rFonts w:asciiTheme="majorEastAsia" w:eastAsiaTheme="majorEastAsia" w:hAnsiTheme="majorEastAsia" w:cs="Arial" w:hint="eastAsia"/>
          <w:bCs/>
          <w:color w:val="1D01EF"/>
          <w:sz w:val="24"/>
        </w:rPr>
        <w:t>全て</w:t>
      </w:r>
      <w:r w:rsidR="005F4C6D" w:rsidRPr="00FB7E74">
        <w:rPr>
          <w:rFonts w:asciiTheme="majorEastAsia" w:eastAsiaTheme="majorEastAsia" w:hAnsiTheme="majorEastAsia" w:cs="Arial" w:hint="eastAsia"/>
          <w:bCs/>
          <w:color w:val="1D01EF"/>
          <w:sz w:val="24"/>
        </w:rPr>
        <w:t>記載して</w:t>
      </w:r>
      <w:r w:rsidRPr="00FB7E74">
        <w:rPr>
          <w:rFonts w:asciiTheme="majorEastAsia" w:eastAsiaTheme="majorEastAsia" w:hAnsiTheme="majorEastAsia" w:cs="Arial" w:hint="eastAsia"/>
          <w:bCs/>
          <w:color w:val="1D01EF"/>
          <w:sz w:val="24"/>
        </w:rPr>
        <w:t>下さい</w:t>
      </w:r>
      <w:r w:rsidR="005F4C6D" w:rsidRPr="00FB7E74">
        <w:rPr>
          <w:rFonts w:asciiTheme="majorEastAsia" w:eastAsiaTheme="majorEastAsia" w:hAnsiTheme="majorEastAsia" w:cs="Arial" w:hint="eastAsia"/>
          <w:bCs/>
          <w:color w:val="1D01EF"/>
          <w:sz w:val="24"/>
        </w:rPr>
        <w:t>。可能であれば機関名については部局名も含めて記載して下さい。</w:t>
      </w:r>
      <w:r w:rsidR="000773C1" w:rsidRPr="00FB7E74">
        <w:rPr>
          <w:rFonts w:asciiTheme="majorEastAsia" w:eastAsiaTheme="majorEastAsia" w:hAnsiTheme="majorEastAsia" w:cs="Arial" w:hint="eastAsia"/>
          <w:bCs/>
          <w:color w:val="1D01EF"/>
          <w:sz w:val="24"/>
        </w:rPr>
        <w:t>機関名・部局名とも英語の記載で結構ですが、一般的に使用されている和文名称があれば併せて記して下さい。</w:t>
      </w:r>
      <w:r w:rsidRPr="00FB7E74">
        <w:rPr>
          <w:rFonts w:asciiTheme="majorEastAsia" w:eastAsiaTheme="majorEastAsia" w:hAnsiTheme="majorEastAsia" w:cs="Arial" w:hint="eastAsia"/>
          <w:bCs/>
          <w:color w:val="1D01EF"/>
          <w:sz w:val="24"/>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FB7E74" w:rsidRDefault="00710C67" w:rsidP="00FB7E74">
      <w:pPr>
        <w:ind w:leftChars="473" w:left="1274" w:hangingChars="117" w:hanging="281"/>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（既に</w:t>
      </w:r>
      <w:r w:rsidR="009C4297">
        <w:rPr>
          <w:rFonts w:asciiTheme="majorEastAsia" w:eastAsiaTheme="majorEastAsia" w:hAnsiTheme="majorEastAsia" w:cs="Arial" w:hint="eastAsia"/>
          <w:bCs/>
          <w:color w:val="1D01EF"/>
          <w:sz w:val="24"/>
        </w:rPr>
        <w:t>事業提案者</w:t>
      </w:r>
      <w:r w:rsidR="000773C1" w:rsidRPr="00FB7E74">
        <w:rPr>
          <w:rFonts w:asciiTheme="majorEastAsia" w:eastAsiaTheme="majorEastAsia" w:hAnsiTheme="majorEastAsia" w:cs="Arial" w:hint="eastAsia"/>
          <w:bCs/>
          <w:color w:val="1D01EF"/>
          <w:sz w:val="24"/>
        </w:rPr>
        <w:t>等</w:t>
      </w:r>
      <w:r w:rsidR="00891489">
        <w:rPr>
          <w:rFonts w:asciiTheme="majorEastAsia" w:eastAsiaTheme="majorEastAsia" w:hAnsiTheme="majorEastAsia" w:cs="Arial" w:hint="eastAsia"/>
          <w:bCs/>
          <w:color w:val="1D01EF"/>
          <w:sz w:val="24"/>
        </w:rPr>
        <w:t>がビジネス</w:t>
      </w:r>
      <w:r w:rsidR="000773C1" w:rsidRPr="00FB7E74">
        <w:rPr>
          <w:rFonts w:asciiTheme="majorEastAsia" w:eastAsiaTheme="majorEastAsia" w:hAnsiTheme="majorEastAsia" w:cs="Arial" w:hint="eastAsia"/>
          <w:bCs/>
          <w:color w:val="1D01EF"/>
          <w:sz w:val="24"/>
        </w:rPr>
        <w:t>又は本事業について接触を開始していれば、その内容を機関毎に記して下さい。）</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871D63" w:rsidRDefault="00682691" w:rsidP="00A072D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事業提案者</w:t>
      </w:r>
      <w:r w:rsidR="00A072D5">
        <w:rPr>
          <w:rFonts w:asciiTheme="majorEastAsia" w:eastAsiaTheme="majorEastAsia" w:hAnsiTheme="majorEastAsia" w:cs="Arial" w:hint="eastAsia"/>
          <w:color w:val="0000FF"/>
          <w:sz w:val="24"/>
        </w:rPr>
        <w:t>が行った現地調査の実績、現地</w:t>
      </w:r>
      <w:r w:rsidR="00D24023">
        <w:rPr>
          <w:rFonts w:asciiTheme="majorEastAsia" w:eastAsiaTheme="majorEastAsia" w:hAnsiTheme="majorEastAsia" w:cs="Arial" w:hint="eastAsia"/>
          <w:color w:val="0000FF"/>
          <w:sz w:val="24"/>
        </w:rPr>
        <w:t>民間パートナー</w:t>
      </w:r>
      <w:r w:rsidR="000773C1">
        <w:rPr>
          <w:rFonts w:asciiTheme="majorEastAsia" w:eastAsiaTheme="majorEastAsia" w:hAnsiTheme="majorEastAsia" w:cs="Arial" w:hint="eastAsia"/>
          <w:color w:val="0000FF"/>
          <w:sz w:val="24"/>
        </w:rPr>
        <w:t>（合弁会社</w:t>
      </w:r>
      <w:r w:rsidR="00891489">
        <w:rPr>
          <w:rFonts w:asciiTheme="majorEastAsia" w:eastAsiaTheme="majorEastAsia" w:hAnsiTheme="majorEastAsia" w:cs="Arial" w:hint="eastAsia"/>
          <w:color w:val="0000FF"/>
          <w:sz w:val="24"/>
        </w:rPr>
        <w:t>設立相手又はサプライチェーン</w:t>
      </w:r>
      <w:r w:rsidR="000773C1">
        <w:rPr>
          <w:rFonts w:asciiTheme="majorEastAsia" w:eastAsiaTheme="majorEastAsia" w:hAnsiTheme="majorEastAsia" w:cs="Arial" w:hint="eastAsia"/>
          <w:color w:val="0000FF"/>
          <w:sz w:val="24"/>
        </w:rPr>
        <w:t>等分担現地法人</w:t>
      </w:r>
      <w:r w:rsidR="00891489">
        <w:rPr>
          <w:rFonts w:asciiTheme="majorEastAsia" w:eastAsiaTheme="majorEastAsia" w:hAnsiTheme="majorEastAsia" w:cs="Arial" w:hint="eastAsia"/>
          <w:color w:val="0000FF"/>
          <w:sz w:val="24"/>
        </w:rPr>
        <w:t>、弁護士事務所、経営コンサルタント</w:t>
      </w:r>
      <w:r w:rsidR="000773C1">
        <w:rPr>
          <w:rFonts w:asciiTheme="majorEastAsia" w:eastAsiaTheme="majorEastAsia" w:hAnsiTheme="majorEastAsia" w:cs="Arial" w:hint="eastAsia"/>
          <w:color w:val="0000FF"/>
          <w:sz w:val="24"/>
        </w:rPr>
        <w:t>等）</w:t>
      </w:r>
      <w:r w:rsidR="00D24023">
        <w:rPr>
          <w:rFonts w:asciiTheme="majorEastAsia" w:eastAsiaTheme="majorEastAsia" w:hAnsiTheme="majorEastAsia" w:cs="Arial" w:hint="eastAsia"/>
          <w:color w:val="0000FF"/>
          <w:sz w:val="24"/>
        </w:rPr>
        <w:t>との関係構築状況、許認可手続きの確認状況等について記載願います。）</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最大1</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下記（１）、（２）は、各設問に該当する法人のみご記載下さい。（該当しない場合は本項番４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を削除して下さい）</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、ご記載下さい。</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Default="00D151B9" w:rsidP="00C44C47">
      <w:pPr>
        <w:ind w:right="-2"/>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1D01EF"/>
          <w:sz w:val="24"/>
        </w:rPr>
        <w:t>本事業と直接・間接に関連する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w:t>
      </w:r>
      <w:r>
        <w:rPr>
          <w:rFonts w:asciiTheme="majorEastAsia" w:eastAsiaTheme="majorEastAsia" w:hAnsiTheme="majorEastAsia" w:cs="Arial" w:hint="eastAsia"/>
          <w:color w:val="0000FF"/>
          <w:sz w:val="24"/>
        </w:rPr>
        <w:t>事業又は補助金・助成金等に係る受注実績がある場合、</w:t>
      </w: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（事業実施期間）</w:t>
      </w: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事業発注者</w:t>
      </w:r>
      <w:r w:rsidR="00643F78">
        <w:rPr>
          <w:rFonts w:asciiTheme="majorEastAsia" w:eastAsiaTheme="majorEastAsia" w:hAnsiTheme="majorEastAsia" w:cs="Arial" w:hint="eastAsia"/>
          <w:color w:val="0000FF"/>
          <w:sz w:val="24"/>
        </w:rPr>
        <w:t>・国名・事業</w:t>
      </w:r>
      <w:r w:rsidRPr="00521827">
        <w:rPr>
          <w:rFonts w:asciiTheme="majorEastAsia" w:eastAsiaTheme="majorEastAsia" w:hAnsiTheme="majorEastAsia" w:cs="Arial" w:hint="eastAsia"/>
          <w:color w:val="0000FF"/>
          <w:sz w:val="24"/>
        </w:rPr>
        <w:t>名</w:t>
      </w:r>
      <w:r w:rsidR="00643F78">
        <w:rPr>
          <w:rFonts w:asciiTheme="majorEastAsia" w:eastAsiaTheme="majorEastAsia" w:hAnsiTheme="majorEastAsia" w:cs="Arial" w:hint="eastAsia"/>
          <w:color w:val="0000FF"/>
          <w:sz w:val="24"/>
        </w:rPr>
        <w:t>・概要</w:t>
      </w:r>
      <w:r w:rsidRPr="00521827">
        <w:rPr>
          <w:rFonts w:asciiTheme="majorEastAsia" w:eastAsiaTheme="majorEastAsia" w:hAnsiTheme="majorEastAsia" w:cs="Arial" w:hint="eastAsia"/>
          <w:color w:val="0000FF"/>
          <w:sz w:val="24"/>
        </w:rPr>
        <w:t>を記載願います。</w:t>
      </w:r>
      <w:r>
        <w:rPr>
          <w:rFonts w:asciiTheme="majorEastAsia" w:eastAsiaTheme="majorEastAsia" w:hAnsiTheme="majorEastAsia" w:cs="Arial" w:hint="eastAsia"/>
          <w:color w:val="0000FF"/>
          <w:sz w:val="24"/>
        </w:rPr>
        <w:t>多数ある場合は、最も関連が深い事業最大3件程度</w:t>
      </w:r>
      <w:r w:rsidR="00643F78">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Default="00D151B9" w:rsidP="00C44C47">
      <w:pPr>
        <w:ind w:right="-2"/>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（本事業</w:t>
      </w:r>
      <w:r>
        <w:rPr>
          <w:rFonts w:asciiTheme="majorEastAsia" w:eastAsiaTheme="majorEastAsia" w:hAnsiTheme="majorEastAsia" w:cs="Arial" w:hint="eastAsia"/>
          <w:color w:val="1D01EF"/>
          <w:sz w:val="24"/>
        </w:rPr>
        <w:t>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JICA、省庁、地方自治体、独立行政法人・政府関係機関（特殊会社他）の事業又は補助金・助成金</w:t>
      </w:r>
      <w:r>
        <w:rPr>
          <w:rFonts w:asciiTheme="majorEastAsia" w:eastAsiaTheme="majorEastAsia" w:hAnsiTheme="majorEastAsia" w:cs="Arial" w:hint="eastAsia"/>
          <w:color w:val="1D01EF"/>
          <w:sz w:val="24"/>
        </w:rPr>
        <w:t>等</w:t>
      </w:r>
      <w:r w:rsidRPr="001512E0">
        <w:rPr>
          <w:rFonts w:asciiTheme="majorEastAsia" w:eastAsiaTheme="majorEastAsia" w:hAnsiTheme="majorEastAsia" w:cs="Arial" w:hint="eastAsia"/>
          <w:color w:val="1D01EF"/>
          <w:sz w:val="24"/>
        </w:rPr>
        <w:t>を</w:t>
      </w:r>
      <w:r>
        <w:rPr>
          <w:rFonts w:asciiTheme="majorEastAsia" w:eastAsiaTheme="majorEastAsia" w:hAnsiTheme="majorEastAsia" w:cs="Arial" w:hint="eastAsia"/>
          <w:color w:val="1D01EF"/>
          <w:sz w:val="24"/>
        </w:rPr>
        <w:t>同時に</w:t>
      </w:r>
      <w:r w:rsidRPr="001512E0">
        <w:rPr>
          <w:rFonts w:asciiTheme="majorEastAsia" w:eastAsiaTheme="majorEastAsia" w:hAnsiTheme="majorEastAsia" w:cs="Arial" w:hint="eastAsia"/>
          <w:color w:val="1D01EF"/>
          <w:sz w:val="24"/>
        </w:rPr>
        <w:t>応募・申請予定の場合は、応募・申請先機関名及び応募・申請先の事業名</w:t>
      </w:r>
      <w:r>
        <w:rPr>
          <w:rFonts w:asciiTheme="majorEastAsia" w:eastAsiaTheme="majorEastAsia" w:hAnsiTheme="majorEastAsia" w:cs="Arial" w:hint="eastAsia"/>
          <w:color w:val="1D01EF"/>
          <w:sz w:val="24"/>
        </w:rPr>
        <w:t>、仮に採択された場合の事業実施期間</w:t>
      </w:r>
      <w:r w:rsidRPr="001512E0">
        <w:rPr>
          <w:rFonts w:asciiTheme="majorEastAsia" w:eastAsiaTheme="majorEastAsia" w:hAnsiTheme="majorEastAsia" w:cs="Arial" w:hint="eastAsia"/>
          <w:color w:val="1D01EF"/>
          <w:sz w:val="24"/>
        </w:rPr>
        <w:t>等を</w:t>
      </w:r>
      <w:r>
        <w:rPr>
          <w:rFonts w:asciiTheme="majorEastAsia" w:eastAsiaTheme="majorEastAsia" w:hAnsiTheme="majorEastAsia" w:cs="Arial" w:hint="eastAsia"/>
          <w:color w:val="1D01EF"/>
          <w:sz w:val="24"/>
        </w:rPr>
        <w:t>ご記載下さい</w:t>
      </w:r>
      <w:r w:rsidRPr="001512E0">
        <w:rPr>
          <w:rFonts w:asciiTheme="majorEastAsia" w:eastAsiaTheme="majorEastAsia" w:hAnsiTheme="majorEastAsia" w:cs="Arial" w:hint="eastAsia"/>
          <w:color w:val="1D01EF"/>
          <w:sz w:val="24"/>
        </w:rPr>
        <w:t>。</w:t>
      </w:r>
      <w:r>
        <w:rPr>
          <w:rFonts w:asciiTheme="majorEastAsia" w:eastAsiaTheme="majorEastAsia" w:hAnsiTheme="majorEastAsia" w:cs="Arial" w:hint="eastAsia"/>
          <w:color w:val="0000FF"/>
          <w:sz w:val="24"/>
        </w:rPr>
        <w:t>複数ある場合は、最も関連が深い事業最大3件程度</w:t>
      </w:r>
      <w:r w:rsidR="00DF4CDC">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1512E0">
        <w:rPr>
          <w:rFonts w:asciiTheme="majorEastAsia" w:eastAsiaTheme="majorEastAsia" w:hAnsiTheme="majorEastAsia" w:cs="Arial" w:hint="eastAsia"/>
          <w:color w:val="1D01EF"/>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rPr>
          <w:rFonts w:asciiTheme="majorEastAsia" w:eastAsiaTheme="majorEastAsia" w:hAnsiTheme="majorEastAsia" w:cs="Arial"/>
          <w:bCs/>
          <w:sz w:val="24"/>
          <w:lang w:eastAsia="zh-CN"/>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C44C47">
        <w:rPr>
          <w:rFonts w:asciiTheme="majorEastAsia" w:eastAsiaTheme="majorEastAsia" w:hAnsiTheme="majorEastAsia" w:cs="Arial" w:hint="eastAsia"/>
          <w:b/>
          <w:bCs/>
          <w:sz w:val="24"/>
        </w:rPr>
        <w:t>前回</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w:t>
      </w:r>
      <w:r w:rsidR="00C44C47" w:rsidRPr="00F55507">
        <w:rPr>
          <w:rFonts w:asciiTheme="majorEastAsia" w:eastAsiaTheme="majorEastAsia" w:hAnsiTheme="majorEastAsia" w:cs="Arial" w:hint="eastAsia"/>
          <w:bCs/>
          <w:sz w:val="24"/>
        </w:rPr>
        <w:lastRenderedPageBreak/>
        <w:t>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ご記載下さい。</w:t>
      </w:r>
      <w:r w:rsidR="00C44C47" w:rsidRPr="00F55507">
        <w:rPr>
          <w:rFonts w:asciiTheme="majorEastAsia" w:eastAsiaTheme="majorEastAsia" w:hAnsiTheme="majorEastAsia" w:cs="Arial" w:hint="eastAsia"/>
          <w:bCs/>
          <w:sz w:val="24"/>
          <w:lang w:eastAsia="zh-CN"/>
        </w:rPr>
        <w:t>】</w:t>
      </w:r>
    </w:p>
    <w:p w:rsidR="00D151B9" w:rsidRPr="00C44C47" w:rsidRDefault="00D151B9" w:rsidP="00664F81">
      <w:pPr>
        <w:ind w:right="817"/>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ins w:id="58" w:author="内山 祥紀子" w:date="2015-02-10T15:30:00Z"/>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4"/>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01FA2EC4" wp14:editId="75E0C60E">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4B1AF169" wp14:editId="63AC3052">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各業務従事者の果たす役割が明確に理解できる担当業務名を記して下さい。）</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59" w:name="_MON_1428473918"/>
      <w:bookmarkEnd w:id="59"/>
      <w:r w:rsidR="00D151B9">
        <w:rPr>
          <w:rFonts w:asciiTheme="majorEastAsia" w:eastAsiaTheme="majorEastAsia" w:hAnsiTheme="majorEastAsia" w:cs="Arial"/>
          <w:sz w:val="24"/>
        </w:rPr>
        <w:object w:dxaOrig="12491"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5" o:title=""/>
          </v:shape>
          <o:OLEObject Type="Embed" ProgID="Excel.Sheet.12" ShapeID="_x0000_i1025" DrawAspect="Content" ObjectID="_1503910465" r:id="rId16"/>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A3" w:rsidRDefault="00965FA3">
      <w:r>
        <w:separator/>
      </w:r>
    </w:p>
  </w:endnote>
  <w:endnote w:type="continuationSeparator" w:id="0">
    <w:p w:rsidR="00965FA3" w:rsidRDefault="009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0ED" w:rsidRDefault="005330ED"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5330ED" w:rsidRDefault="005330ED">
        <w:pPr>
          <w:pStyle w:val="a5"/>
          <w:jc w:val="center"/>
        </w:pPr>
        <w:r>
          <w:fldChar w:fldCharType="begin"/>
        </w:r>
        <w:r>
          <w:instrText>PAGE   \* MERGEFORMAT</w:instrText>
        </w:r>
        <w:r>
          <w:fldChar w:fldCharType="separate"/>
        </w:r>
        <w:r w:rsidR="00077821" w:rsidRPr="00077821">
          <w:rPr>
            <w:noProof/>
            <w:lang w:val="ja-JP"/>
          </w:rPr>
          <w:t>5</w:t>
        </w:r>
        <w:r>
          <w:fldChar w:fldCharType="end"/>
        </w:r>
      </w:p>
    </w:sdtContent>
  </w:sdt>
  <w:p w:rsidR="005330ED" w:rsidRDefault="005330ED"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A3" w:rsidRDefault="00965FA3">
      <w:r>
        <w:separator/>
      </w:r>
    </w:p>
  </w:footnote>
  <w:footnote w:type="continuationSeparator" w:id="0">
    <w:p w:rsidR="00965FA3" w:rsidRDefault="0096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C3BA6E5C"/>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7">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7">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3"/>
  </w:num>
  <w:num w:numId="4">
    <w:abstractNumId w:val="19"/>
  </w:num>
  <w:num w:numId="5">
    <w:abstractNumId w:val="12"/>
  </w:num>
  <w:num w:numId="6">
    <w:abstractNumId w:val="0"/>
  </w:num>
  <w:num w:numId="7">
    <w:abstractNumId w:val="1"/>
  </w:num>
  <w:num w:numId="8">
    <w:abstractNumId w:val="17"/>
  </w:num>
  <w:num w:numId="9">
    <w:abstractNumId w:val="20"/>
  </w:num>
  <w:num w:numId="10">
    <w:abstractNumId w:val="2"/>
  </w:num>
  <w:num w:numId="11">
    <w:abstractNumId w:val="3"/>
  </w:num>
  <w:num w:numId="12">
    <w:abstractNumId w:val="16"/>
  </w:num>
  <w:num w:numId="13">
    <w:abstractNumId w:val="9"/>
  </w:num>
  <w:num w:numId="14">
    <w:abstractNumId w:val="7"/>
  </w:num>
  <w:num w:numId="15">
    <w:abstractNumId w:val="8"/>
  </w:num>
  <w:num w:numId="16">
    <w:abstractNumId w:val="15"/>
  </w:num>
  <w:num w:numId="17">
    <w:abstractNumId w:val="6"/>
  </w:num>
  <w:num w:numId="18">
    <w:abstractNumId w:val="14"/>
  </w:num>
  <w:num w:numId="19">
    <w:abstractNumId w:val="5"/>
  </w:num>
  <w:num w:numId="20">
    <w:abstractNumId w:val="10"/>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7773"/>
    <w:rsid w:val="0001061E"/>
    <w:rsid w:val="000164FC"/>
    <w:rsid w:val="0002011C"/>
    <w:rsid w:val="000205C7"/>
    <w:rsid w:val="00021C42"/>
    <w:rsid w:val="0002294B"/>
    <w:rsid w:val="0002482A"/>
    <w:rsid w:val="000259F4"/>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7782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5A65"/>
    <w:rsid w:val="0011707E"/>
    <w:rsid w:val="00117896"/>
    <w:rsid w:val="0012176B"/>
    <w:rsid w:val="0012289A"/>
    <w:rsid w:val="001233D1"/>
    <w:rsid w:val="00125024"/>
    <w:rsid w:val="0012531E"/>
    <w:rsid w:val="00126E49"/>
    <w:rsid w:val="00126F79"/>
    <w:rsid w:val="00127CCF"/>
    <w:rsid w:val="00130CBE"/>
    <w:rsid w:val="0013137D"/>
    <w:rsid w:val="00131DC4"/>
    <w:rsid w:val="0013358D"/>
    <w:rsid w:val="00136A62"/>
    <w:rsid w:val="00137FD3"/>
    <w:rsid w:val="0014151B"/>
    <w:rsid w:val="00143A72"/>
    <w:rsid w:val="00145599"/>
    <w:rsid w:val="00145D5A"/>
    <w:rsid w:val="00147F86"/>
    <w:rsid w:val="00150D9F"/>
    <w:rsid w:val="001512E0"/>
    <w:rsid w:val="00151AFB"/>
    <w:rsid w:val="00151DD3"/>
    <w:rsid w:val="00152E8C"/>
    <w:rsid w:val="001559DC"/>
    <w:rsid w:val="001568B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7328"/>
    <w:rsid w:val="001D3AD4"/>
    <w:rsid w:val="001D790A"/>
    <w:rsid w:val="001E32A7"/>
    <w:rsid w:val="001E7465"/>
    <w:rsid w:val="001F15F5"/>
    <w:rsid w:val="001F2C4C"/>
    <w:rsid w:val="001F2ECA"/>
    <w:rsid w:val="001F31AF"/>
    <w:rsid w:val="001F79B3"/>
    <w:rsid w:val="00200AF0"/>
    <w:rsid w:val="002045E7"/>
    <w:rsid w:val="00206A49"/>
    <w:rsid w:val="0020778E"/>
    <w:rsid w:val="00207D71"/>
    <w:rsid w:val="00210C81"/>
    <w:rsid w:val="002111F2"/>
    <w:rsid w:val="00213283"/>
    <w:rsid w:val="002140D8"/>
    <w:rsid w:val="002146FC"/>
    <w:rsid w:val="00216913"/>
    <w:rsid w:val="0022262A"/>
    <w:rsid w:val="00223761"/>
    <w:rsid w:val="00226532"/>
    <w:rsid w:val="002317EA"/>
    <w:rsid w:val="00234808"/>
    <w:rsid w:val="002374AE"/>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1427"/>
    <w:rsid w:val="002917D7"/>
    <w:rsid w:val="002959D3"/>
    <w:rsid w:val="002A0374"/>
    <w:rsid w:val="002A364D"/>
    <w:rsid w:val="002A3E61"/>
    <w:rsid w:val="002A4295"/>
    <w:rsid w:val="002A4CBF"/>
    <w:rsid w:val="002A5A7F"/>
    <w:rsid w:val="002A67B8"/>
    <w:rsid w:val="002A6E9D"/>
    <w:rsid w:val="002B0269"/>
    <w:rsid w:val="002B0F7B"/>
    <w:rsid w:val="002B5506"/>
    <w:rsid w:val="002B6820"/>
    <w:rsid w:val="002B7AB2"/>
    <w:rsid w:val="002C0E83"/>
    <w:rsid w:val="002C1F88"/>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179B"/>
    <w:rsid w:val="00302B2C"/>
    <w:rsid w:val="00303C05"/>
    <w:rsid w:val="00305F52"/>
    <w:rsid w:val="00313312"/>
    <w:rsid w:val="003137F7"/>
    <w:rsid w:val="003156BA"/>
    <w:rsid w:val="003170CA"/>
    <w:rsid w:val="00317BE1"/>
    <w:rsid w:val="00321936"/>
    <w:rsid w:val="00321D5C"/>
    <w:rsid w:val="003220B6"/>
    <w:rsid w:val="00322488"/>
    <w:rsid w:val="00324F7A"/>
    <w:rsid w:val="00327A1B"/>
    <w:rsid w:val="0033009E"/>
    <w:rsid w:val="00330F03"/>
    <w:rsid w:val="00334325"/>
    <w:rsid w:val="003353A7"/>
    <w:rsid w:val="00335B73"/>
    <w:rsid w:val="00336D22"/>
    <w:rsid w:val="0033737B"/>
    <w:rsid w:val="003420AE"/>
    <w:rsid w:val="0034565E"/>
    <w:rsid w:val="00345728"/>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FDC"/>
    <w:rsid w:val="00387ADF"/>
    <w:rsid w:val="003937F1"/>
    <w:rsid w:val="003969E1"/>
    <w:rsid w:val="00397E93"/>
    <w:rsid w:val="003A047F"/>
    <w:rsid w:val="003A2046"/>
    <w:rsid w:val="003A353B"/>
    <w:rsid w:val="003A3CC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9"/>
    <w:rsid w:val="00446DAE"/>
    <w:rsid w:val="004502B5"/>
    <w:rsid w:val="004504C3"/>
    <w:rsid w:val="00451AFC"/>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A073F"/>
    <w:rsid w:val="004A205B"/>
    <w:rsid w:val="004A2644"/>
    <w:rsid w:val="004A3905"/>
    <w:rsid w:val="004A3B31"/>
    <w:rsid w:val="004A6AF9"/>
    <w:rsid w:val="004A6F7E"/>
    <w:rsid w:val="004B165B"/>
    <w:rsid w:val="004B1961"/>
    <w:rsid w:val="004B3037"/>
    <w:rsid w:val="004B520B"/>
    <w:rsid w:val="004B72E5"/>
    <w:rsid w:val="004C519F"/>
    <w:rsid w:val="004C60F7"/>
    <w:rsid w:val="004C6679"/>
    <w:rsid w:val="004C669F"/>
    <w:rsid w:val="004D2796"/>
    <w:rsid w:val="004D4F48"/>
    <w:rsid w:val="004D6007"/>
    <w:rsid w:val="004E098A"/>
    <w:rsid w:val="004E1CFE"/>
    <w:rsid w:val="004E3118"/>
    <w:rsid w:val="004E36F3"/>
    <w:rsid w:val="004E772A"/>
    <w:rsid w:val="004F00BF"/>
    <w:rsid w:val="004F18D4"/>
    <w:rsid w:val="004F2396"/>
    <w:rsid w:val="004F2450"/>
    <w:rsid w:val="004F35CA"/>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5776"/>
    <w:rsid w:val="00545C59"/>
    <w:rsid w:val="005475AA"/>
    <w:rsid w:val="00550C6B"/>
    <w:rsid w:val="00553277"/>
    <w:rsid w:val="005566A3"/>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26B6"/>
    <w:rsid w:val="005B2B4B"/>
    <w:rsid w:val="005B4BC7"/>
    <w:rsid w:val="005B6C67"/>
    <w:rsid w:val="005C12EA"/>
    <w:rsid w:val="005C6761"/>
    <w:rsid w:val="005C6835"/>
    <w:rsid w:val="005D0AD9"/>
    <w:rsid w:val="005D520D"/>
    <w:rsid w:val="005D601A"/>
    <w:rsid w:val="005D7A18"/>
    <w:rsid w:val="005E1754"/>
    <w:rsid w:val="005E29D9"/>
    <w:rsid w:val="005E415E"/>
    <w:rsid w:val="005E43EE"/>
    <w:rsid w:val="005E684A"/>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6A39"/>
    <w:rsid w:val="006D00E2"/>
    <w:rsid w:val="006D0493"/>
    <w:rsid w:val="006D0A6E"/>
    <w:rsid w:val="006D3059"/>
    <w:rsid w:val="006D5BB0"/>
    <w:rsid w:val="006D7E2A"/>
    <w:rsid w:val="006E15E8"/>
    <w:rsid w:val="006E70AF"/>
    <w:rsid w:val="006F3F19"/>
    <w:rsid w:val="00701058"/>
    <w:rsid w:val="00701334"/>
    <w:rsid w:val="007035AF"/>
    <w:rsid w:val="00703B5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A80"/>
    <w:rsid w:val="008C2AB6"/>
    <w:rsid w:val="008C5234"/>
    <w:rsid w:val="008C6950"/>
    <w:rsid w:val="008D04C4"/>
    <w:rsid w:val="008D0BD8"/>
    <w:rsid w:val="008D2BDE"/>
    <w:rsid w:val="008D4145"/>
    <w:rsid w:val="008D55D6"/>
    <w:rsid w:val="008E07F7"/>
    <w:rsid w:val="008E3AB1"/>
    <w:rsid w:val="008E45F3"/>
    <w:rsid w:val="008E68BF"/>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70B"/>
    <w:rsid w:val="00917066"/>
    <w:rsid w:val="00924AF5"/>
    <w:rsid w:val="00924ECA"/>
    <w:rsid w:val="00926399"/>
    <w:rsid w:val="00927279"/>
    <w:rsid w:val="0093021B"/>
    <w:rsid w:val="00933CDD"/>
    <w:rsid w:val="00934EAA"/>
    <w:rsid w:val="00936C91"/>
    <w:rsid w:val="00940A49"/>
    <w:rsid w:val="00941448"/>
    <w:rsid w:val="00942F96"/>
    <w:rsid w:val="009430BA"/>
    <w:rsid w:val="00943E90"/>
    <w:rsid w:val="0094559D"/>
    <w:rsid w:val="00945E23"/>
    <w:rsid w:val="0094689E"/>
    <w:rsid w:val="00946EAF"/>
    <w:rsid w:val="00947527"/>
    <w:rsid w:val="00947DD8"/>
    <w:rsid w:val="009511D6"/>
    <w:rsid w:val="00952645"/>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6BDC"/>
    <w:rsid w:val="00994FD8"/>
    <w:rsid w:val="009978E1"/>
    <w:rsid w:val="009A0222"/>
    <w:rsid w:val="009A09D5"/>
    <w:rsid w:val="009A25F2"/>
    <w:rsid w:val="009A3B74"/>
    <w:rsid w:val="009A67BC"/>
    <w:rsid w:val="009B1B72"/>
    <w:rsid w:val="009B275B"/>
    <w:rsid w:val="009B2D85"/>
    <w:rsid w:val="009B346E"/>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63C4"/>
    <w:rsid w:val="00A664F5"/>
    <w:rsid w:val="00A7089E"/>
    <w:rsid w:val="00A708DC"/>
    <w:rsid w:val="00A70D96"/>
    <w:rsid w:val="00A71C15"/>
    <w:rsid w:val="00A732FC"/>
    <w:rsid w:val="00A733C4"/>
    <w:rsid w:val="00A73A1A"/>
    <w:rsid w:val="00A74114"/>
    <w:rsid w:val="00A74DAA"/>
    <w:rsid w:val="00A765B6"/>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6694"/>
    <w:rsid w:val="00AA6DBC"/>
    <w:rsid w:val="00AB02D3"/>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E4B"/>
    <w:rsid w:val="00AE0C9F"/>
    <w:rsid w:val="00AE2B71"/>
    <w:rsid w:val="00AE3635"/>
    <w:rsid w:val="00AE6E9F"/>
    <w:rsid w:val="00AF1983"/>
    <w:rsid w:val="00AF4706"/>
    <w:rsid w:val="00AF665E"/>
    <w:rsid w:val="00AF6D74"/>
    <w:rsid w:val="00AF765B"/>
    <w:rsid w:val="00AF7A3E"/>
    <w:rsid w:val="00B00265"/>
    <w:rsid w:val="00B006E4"/>
    <w:rsid w:val="00B02A1B"/>
    <w:rsid w:val="00B03FD3"/>
    <w:rsid w:val="00B04541"/>
    <w:rsid w:val="00B11F7C"/>
    <w:rsid w:val="00B13DA2"/>
    <w:rsid w:val="00B14123"/>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FB5"/>
    <w:rsid w:val="00B744DE"/>
    <w:rsid w:val="00B7494D"/>
    <w:rsid w:val="00B76127"/>
    <w:rsid w:val="00B768F5"/>
    <w:rsid w:val="00B774BD"/>
    <w:rsid w:val="00B77618"/>
    <w:rsid w:val="00B805A1"/>
    <w:rsid w:val="00B81576"/>
    <w:rsid w:val="00B81F3E"/>
    <w:rsid w:val="00B82D99"/>
    <w:rsid w:val="00B84EF1"/>
    <w:rsid w:val="00B86EE2"/>
    <w:rsid w:val="00B871EB"/>
    <w:rsid w:val="00B90E65"/>
    <w:rsid w:val="00B911C9"/>
    <w:rsid w:val="00B924FD"/>
    <w:rsid w:val="00B94D85"/>
    <w:rsid w:val="00B9561C"/>
    <w:rsid w:val="00B9584C"/>
    <w:rsid w:val="00B96090"/>
    <w:rsid w:val="00BA0D8C"/>
    <w:rsid w:val="00BA1ADD"/>
    <w:rsid w:val="00BA30E2"/>
    <w:rsid w:val="00BA4064"/>
    <w:rsid w:val="00BA47FE"/>
    <w:rsid w:val="00BA6624"/>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79BC"/>
    <w:rsid w:val="00C41AEF"/>
    <w:rsid w:val="00C43D74"/>
    <w:rsid w:val="00C444DD"/>
    <w:rsid w:val="00C44C47"/>
    <w:rsid w:val="00C4565F"/>
    <w:rsid w:val="00C45B9D"/>
    <w:rsid w:val="00C46387"/>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D0257B"/>
    <w:rsid w:val="00D03DAD"/>
    <w:rsid w:val="00D0418F"/>
    <w:rsid w:val="00D04D81"/>
    <w:rsid w:val="00D04FF5"/>
    <w:rsid w:val="00D054BA"/>
    <w:rsid w:val="00D07B63"/>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25A4"/>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66BD"/>
    <w:rsid w:val="00D970F5"/>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B39"/>
    <w:rsid w:val="00DB6E42"/>
    <w:rsid w:val="00DC0DA3"/>
    <w:rsid w:val="00DC7C43"/>
    <w:rsid w:val="00DC7ECD"/>
    <w:rsid w:val="00DD30C8"/>
    <w:rsid w:val="00DD3212"/>
    <w:rsid w:val="00DD49D4"/>
    <w:rsid w:val="00DD5A92"/>
    <w:rsid w:val="00DD652B"/>
    <w:rsid w:val="00DD76E7"/>
    <w:rsid w:val="00DE15DD"/>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7776"/>
    <w:rsid w:val="00E07BFE"/>
    <w:rsid w:val="00E1488C"/>
    <w:rsid w:val="00E14FC0"/>
    <w:rsid w:val="00E15DD7"/>
    <w:rsid w:val="00E169A7"/>
    <w:rsid w:val="00E16B55"/>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6D48"/>
    <w:rsid w:val="00ED115A"/>
    <w:rsid w:val="00ED2EB8"/>
    <w:rsid w:val="00ED3BD6"/>
    <w:rsid w:val="00ED45F0"/>
    <w:rsid w:val="00ED6C5D"/>
    <w:rsid w:val="00EE431F"/>
    <w:rsid w:val="00EE599E"/>
    <w:rsid w:val="00EE605D"/>
    <w:rsid w:val="00EE6453"/>
    <w:rsid w:val="00EE7A20"/>
    <w:rsid w:val="00EE7DA8"/>
    <w:rsid w:val="00EF3E3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4CEA"/>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F56"/>
    <w:rsid w:val="00FD3110"/>
    <w:rsid w:val="00FD54B0"/>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en/coun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ca.go.jp/region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htm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2886-31A3-4B0D-956B-E5C5423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6800</Words>
  <Characters>1272</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14</cp:revision>
  <cp:lastPrinted>2015-09-15T01:58:00Z</cp:lastPrinted>
  <dcterms:created xsi:type="dcterms:W3CDTF">2015-02-06T06:10:00Z</dcterms:created>
  <dcterms:modified xsi:type="dcterms:W3CDTF">2015-09-16T03:08:00Z</dcterms:modified>
</cp:coreProperties>
</file>