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del w:id="0" w:author="JICA" w:date="2017-03-02T11:04:00Z">
        <w:r w:rsidR="00A81523" w:rsidDel="00030F93">
          <w:rPr>
            <w:rFonts w:asciiTheme="majorEastAsia" w:eastAsiaTheme="majorEastAsia" w:hAnsiTheme="majorEastAsia" w:cs="Arial" w:hint="eastAsia"/>
            <w:b/>
            <w:bCs/>
            <w:sz w:val="24"/>
            <w:bdr w:val="single" w:sz="4" w:space="0" w:color="auto"/>
          </w:rPr>
          <w:delText>６</w:delText>
        </w:r>
      </w:del>
      <w:ins w:id="1" w:author="JICA" w:date="2017-03-27T10:15:00Z">
        <w:r w:rsidR="00985C9F">
          <w:rPr>
            <w:rFonts w:asciiTheme="majorEastAsia" w:eastAsiaTheme="majorEastAsia" w:hAnsiTheme="majorEastAsia" w:cs="Arial" w:hint="eastAsia"/>
            <w:b/>
            <w:bCs/>
            <w:sz w:val="24"/>
            <w:bdr w:val="single" w:sz="4" w:space="0" w:color="auto"/>
          </w:rPr>
          <w:t>３</w:t>
        </w:r>
      </w:ins>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del w:id="2" w:author="JICA" w:date="2017-03-29T19:29:00Z">
        <w:r w:rsidR="002B0FCB" w:rsidDel="00210962">
          <w:rPr>
            <w:rFonts w:asciiTheme="majorEastAsia" w:eastAsiaTheme="majorEastAsia" w:hAnsiTheme="majorEastAsia" w:cs="Arial" w:hint="eastAsia"/>
            <w:b/>
            <w:bCs/>
            <w:sz w:val="44"/>
          </w:rPr>
          <w:delText>6</w:delText>
        </w:r>
      </w:del>
      <w:ins w:id="3" w:author="JICA" w:date="2017-03-29T19:29:00Z">
        <w:r w:rsidR="00210962">
          <w:rPr>
            <w:rFonts w:asciiTheme="majorEastAsia" w:eastAsiaTheme="majorEastAsia" w:hAnsiTheme="majorEastAsia" w:cs="Arial" w:hint="eastAsia"/>
            <w:b/>
            <w:bCs/>
            <w:sz w:val="44"/>
          </w:rPr>
          <w:t>7</w:t>
        </w:r>
      </w:ins>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del w:id="4" w:author="JICA" w:date="2017-03-02T10:47:00Z">
        <w:r w:rsidR="002B0FCB" w:rsidDel="00030F93">
          <w:rPr>
            <w:rFonts w:asciiTheme="majorEastAsia" w:eastAsiaTheme="majorEastAsia" w:hAnsiTheme="majorEastAsia" w:cs="Arial" w:hint="eastAsia"/>
            <w:b/>
            <w:bCs/>
            <w:sz w:val="44"/>
          </w:rPr>
          <w:delText>1</w:delText>
        </w:r>
      </w:del>
      <w:ins w:id="5" w:author="JICA" w:date="2017-03-29T19:29:00Z">
        <w:r w:rsidR="00210962">
          <w:rPr>
            <w:rFonts w:asciiTheme="majorEastAsia" w:eastAsiaTheme="majorEastAsia" w:hAnsiTheme="majorEastAsia" w:cs="Arial" w:hint="eastAsia"/>
            <w:b/>
            <w:bCs/>
            <w:sz w:val="44"/>
          </w:rPr>
          <w:t>1</w:t>
        </w:r>
      </w:ins>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Pr="002B0FCB" w:rsidRDefault="009B275B" w:rsidP="00867F14">
      <w:pPr>
        <w:rPr>
          <w:rFonts w:asciiTheme="majorEastAsia" w:eastAsiaTheme="majorEastAsia" w:hAnsiTheme="majorEastAsia" w:cs="Arial"/>
          <w:b/>
          <w:bCs/>
          <w:sz w:val="22"/>
          <w:szCs w:val="22"/>
        </w:rPr>
      </w:pPr>
    </w:p>
    <w:tbl>
      <w:tblPr>
        <w:tblStyle w:val="a4"/>
        <w:tblW w:w="0" w:type="auto"/>
        <w:tblLook w:val="04A0" w:firstRow="1" w:lastRow="0" w:firstColumn="1" w:lastColumn="0" w:noHBand="0" w:noVBand="1"/>
      </w:tblPr>
      <w:tblGrid>
        <w:gridCol w:w="9268"/>
      </w:tblGrid>
      <w:tr w:rsidR="0057016F" w:rsidRPr="00A76DEC" w:rsidTr="0057016F">
        <w:tc>
          <w:tcPr>
            <w:tcW w:w="9268" w:type="dxa"/>
          </w:tcPr>
          <w:p w:rsidR="0057016F" w:rsidRPr="002B0FCB" w:rsidRDefault="0057016F" w:rsidP="00521827">
            <w:pPr>
              <w:tabs>
                <w:tab w:val="left" w:pos="1134"/>
              </w:tabs>
              <w:jc w:val="left"/>
              <w:rPr>
                <w:rFonts w:asciiTheme="majorEastAsia" w:eastAsiaTheme="majorEastAsia" w:hAnsiTheme="majorEastAsia" w:cs="Arial"/>
                <w:b/>
                <w:color w:val="FF0000"/>
                <w:sz w:val="22"/>
                <w:szCs w:val="22"/>
                <w:u w:val="single"/>
              </w:rPr>
            </w:pPr>
            <w:r w:rsidRPr="002B0FCB">
              <w:rPr>
                <w:rFonts w:asciiTheme="majorEastAsia" w:eastAsiaTheme="majorEastAsia" w:hAnsiTheme="majorEastAsia" w:cs="Arial" w:hint="eastAsia"/>
                <w:b/>
                <w:color w:val="0000FF"/>
                <w:sz w:val="22"/>
                <w:szCs w:val="22"/>
              </w:rPr>
              <w:t>【</w:t>
            </w:r>
            <w:r w:rsidR="009C4297" w:rsidRPr="002B0FCB">
              <w:rPr>
                <w:rFonts w:asciiTheme="majorEastAsia" w:eastAsiaTheme="majorEastAsia" w:hAnsiTheme="majorEastAsia" w:cs="Arial" w:hint="eastAsia"/>
                <w:b/>
                <w:color w:val="0000FF"/>
                <w:sz w:val="22"/>
                <w:szCs w:val="22"/>
              </w:rPr>
              <w:t>企画書</w:t>
            </w:r>
            <w:r w:rsidRPr="002B0FCB">
              <w:rPr>
                <w:rFonts w:asciiTheme="majorEastAsia" w:eastAsiaTheme="majorEastAsia" w:hAnsiTheme="majorEastAsia" w:cs="Arial" w:hint="eastAsia"/>
                <w:b/>
                <w:color w:val="0000FF"/>
                <w:sz w:val="22"/>
                <w:szCs w:val="22"/>
              </w:rPr>
              <w:t>作成に当たっての留意事項】</w:t>
            </w:r>
          </w:p>
          <w:p w:rsidR="00521827"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１．記載</w:t>
            </w:r>
            <w:r w:rsidR="00DC0DA3" w:rsidRPr="002B0FCB">
              <w:rPr>
                <w:rFonts w:asciiTheme="majorEastAsia" w:eastAsiaTheme="majorEastAsia" w:hAnsiTheme="majorEastAsia" w:cs="Arial" w:hint="eastAsia"/>
                <w:color w:val="0000FF"/>
                <w:sz w:val="22"/>
                <w:szCs w:val="22"/>
              </w:rPr>
              <w:t>量</w:t>
            </w:r>
            <w:r w:rsidRPr="002B0FCB">
              <w:rPr>
                <w:rFonts w:asciiTheme="majorEastAsia" w:eastAsiaTheme="majorEastAsia" w:hAnsiTheme="majorEastAsia" w:cs="Arial" w:hint="eastAsia"/>
                <w:color w:val="0000FF"/>
                <w:sz w:val="22"/>
                <w:szCs w:val="22"/>
              </w:rPr>
              <w:t>は、</w:t>
            </w:r>
            <w:r w:rsidR="00ED2EB8" w:rsidRPr="002B0FCB">
              <w:rPr>
                <w:rFonts w:asciiTheme="majorEastAsia" w:eastAsiaTheme="majorEastAsia" w:hAnsiTheme="majorEastAsia" w:cs="Arial" w:hint="eastAsia"/>
                <w:color w:val="0000FF"/>
                <w:sz w:val="22"/>
                <w:szCs w:val="22"/>
              </w:rPr>
              <w:t>各</w:t>
            </w:r>
            <w:r w:rsidR="007454E7" w:rsidRPr="002B0FCB">
              <w:rPr>
                <w:rFonts w:asciiTheme="majorEastAsia" w:eastAsiaTheme="majorEastAsia" w:hAnsiTheme="majorEastAsia" w:cs="Arial" w:hint="eastAsia"/>
                <w:color w:val="0000FF"/>
                <w:sz w:val="22"/>
                <w:szCs w:val="22"/>
              </w:rPr>
              <w:t>項目に赤字で記載した分量を厳守し、</w:t>
            </w:r>
            <w:r w:rsidRPr="002B0FCB">
              <w:rPr>
                <w:rFonts w:asciiTheme="majorEastAsia" w:eastAsiaTheme="majorEastAsia" w:hAnsiTheme="majorEastAsia" w:cs="Arial" w:hint="eastAsia"/>
                <w:color w:val="0000FF"/>
                <w:sz w:val="22"/>
                <w:szCs w:val="22"/>
              </w:rPr>
              <w:t>簡潔かつ的確な</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を作成するようご留意</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。分量を超過した場合は減点の対象とすることもあります</w:t>
            </w:r>
            <w:r w:rsidR="0013358D" w:rsidRPr="002B0FCB">
              <w:rPr>
                <w:rFonts w:asciiTheme="majorEastAsia" w:eastAsiaTheme="majorEastAsia" w:hAnsiTheme="majorEastAsia" w:cs="Arial" w:hint="eastAsia"/>
                <w:color w:val="0000FF"/>
                <w:sz w:val="22"/>
                <w:szCs w:val="22"/>
              </w:rPr>
              <w:t>（補足資料の添付もご遠慮</w:t>
            </w:r>
            <w:r w:rsidR="004C7FAE">
              <w:rPr>
                <w:rFonts w:asciiTheme="majorEastAsia" w:eastAsiaTheme="majorEastAsia" w:hAnsiTheme="majorEastAsia" w:cs="Arial" w:hint="eastAsia"/>
                <w:color w:val="0000FF"/>
                <w:sz w:val="22"/>
                <w:szCs w:val="22"/>
              </w:rPr>
              <w:t>ください</w:t>
            </w:r>
            <w:r w:rsidR="0013358D" w:rsidRPr="002B0FCB">
              <w:rPr>
                <w:rFonts w:asciiTheme="majorEastAsia" w:eastAsiaTheme="majorEastAsia" w:hAnsiTheme="majorEastAsia" w:cs="Arial" w:hint="eastAsia"/>
                <w:color w:val="0000FF"/>
                <w:sz w:val="22"/>
                <w:szCs w:val="22"/>
              </w:rPr>
              <w:t>）</w:t>
            </w:r>
            <w:r w:rsidRPr="002B0FCB">
              <w:rPr>
                <w:rFonts w:asciiTheme="majorEastAsia" w:eastAsiaTheme="majorEastAsia" w:hAnsiTheme="majorEastAsia" w:cs="Arial" w:hint="eastAsia"/>
                <w:color w:val="0000FF"/>
                <w:sz w:val="22"/>
                <w:szCs w:val="22"/>
              </w:rPr>
              <w:t>。</w:t>
            </w:r>
            <w:r w:rsidR="00243E8C" w:rsidRPr="002B0FCB">
              <w:rPr>
                <w:rFonts w:asciiTheme="majorEastAsia" w:eastAsiaTheme="majorEastAsia" w:hAnsiTheme="majorEastAsia" w:cs="Arial" w:hint="eastAsia"/>
                <w:color w:val="0000FF"/>
                <w:sz w:val="22"/>
                <w:szCs w:val="22"/>
              </w:rPr>
              <w:t>但し、</w:t>
            </w:r>
            <w:r w:rsidR="00243E8C" w:rsidRPr="002B0FCB">
              <w:rPr>
                <w:rFonts w:asciiTheme="majorEastAsia" w:eastAsiaTheme="majorEastAsia" w:hAnsiTheme="majorEastAsia" w:cs="Arial" w:hint="eastAsia"/>
                <w:b/>
                <w:color w:val="FF0000"/>
                <w:sz w:val="22"/>
                <w:szCs w:val="22"/>
                <w:u w:val="single"/>
              </w:rPr>
              <w:t>別添資料</w:t>
            </w:r>
            <w:r w:rsidR="00243E8C" w:rsidRPr="002B0FCB">
              <w:rPr>
                <w:rFonts w:asciiTheme="majorEastAsia" w:eastAsiaTheme="majorEastAsia" w:hAnsiTheme="majorEastAsia" w:cs="Arial"/>
                <w:b/>
                <w:color w:val="FF0000"/>
                <w:sz w:val="22"/>
                <w:szCs w:val="22"/>
                <w:u w:val="single"/>
              </w:rPr>
              <w:t>1～3は</w:t>
            </w:r>
            <w:r w:rsidR="004B1961" w:rsidRPr="002B0FCB">
              <w:rPr>
                <w:rFonts w:asciiTheme="majorEastAsia" w:eastAsiaTheme="majorEastAsia" w:hAnsiTheme="majorEastAsia" w:cs="Arial" w:hint="eastAsia"/>
                <w:b/>
                <w:color w:val="FF0000"/>
                <w:sz w:val="22"/>
                <w:szCs w:val="22"/>
                <w:u w:val="single"/>
              </w:rPr>
              <w:t>右分量制限の対象外とします</w:t>
            </w:r>
            <w:r w:rsidR="00243E8C" w:rsidRPr="002B0FCB">
              <w:rPr>
                <w:rFonts w:asciiTheme="majorEastAsia" w:eastAsiaTheme="majorEastAsia" w:hAnsiTheme="majorEastAsia" w:cs="Arial" w:hint="eastAsia"/>
                <w:color w:val="0000FF"/>
                <w:sz w:val="22"/>
                <w:szCs w:val="22"/>
              </w:rPr>
              <w:t>。</w:t>
            </w:r>
          </w:p>
          <w:p w:rsidR="0057016F"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２．作成にあたっては、文字の大きさは</w:t>
            </w:r>
            <w:r w:rsidRPr="002B0FCB">
              <w:rPr>
                <w:rFonts w:asciiTheme="majorEastAsia" w:eastAsiaTheme="majorEastAsia" w:hAnsiTheme="majorEastAsia" w:cs="Arial"/>
                <w:color w:val="0000FF"/>
                <w:sz w:val="22"/>
                <w:szCs w:val="22"/>
              </w:rPr>
              <w:t>10.5ポイント以上、1行当たり45字以内、１頁あたり45</w:t>
            </w:r>
            <w:r w:rsidRPr="002B0FCB">
              <w:rPr>
                <w:rFonts w:asciiTheme="majorEastAsia" w:eastAsiaTheme="majorEastAsia" w:hAnsiTheme="majorEastAsia" w:cs="Arial" w:hint="eastAsia"/>
                <w:color w:val="0000FF"/>
                <w:sz w:val="22"/>
                <w:szCs w:val="22"/>
              </w:rPr>
              <w:t>行以下として</w:t>
            </w:r>
            <w:r w:rsidR="004C7FAE">
              <w:rPr>
                <w:rFonts w:asciiTheme="majorEastAsia" w:eastAsiaTheme="majorEastAsia" w:hAnsiTheme="majorEastAsia" w:cs="Arial" w:hint="eastAsia"/>
                <w:color w:val="0000FF"/>
                <w:sz w:val="22"/>
                <w:szCs w:val="22"/>
              </w:rPr>
              <w:t>ください</w:t>
            </w:r>
            <w:r w:rsidRPr="002B0FCB">
              <w:rPr>
                <w:rFonts w:asciiTheme="majorEastAsia" w:eastAsiaTheme="majorEastAsia" w:hAnsiTheme="majorEastAsia" w:cs="Arial" w:hint="eastAsia"/>
                <w:color w:val="0000FF"/>
                <w:sz w:val="22"/>
                <w:szCs w:val="22"/>
              </w:rPr>
              <w:t>。</w:t>
            </w:r>
            <w:ins w:id="6" w:author="JICA" w:date="2017-03-02T11:35:00Z">
              <w:r w:rsidR="00D71B2F">
                <w:rPr>
                  <w:rFonts w:asciiTheme="majorEastAsia" w:eastAsiaTheme="majorEastAsia" w:hAnsiTheme="majorEastAsia" w:cs="Arial" w:hint="eastAsia"/>
                  <w:color w:val="0000FF"/>
                  <w:sz w:val="22"/>
                  <w:szCs w:val="22"/>
                </w:rPr>
                <w:t>ページ数表記</w:t>
              </w:r>
            </w:ins>
            <w:ins w:id="7" w:author="JICA" w:date="2017-03-08T16:29:00Z">
              <w:r w:rsidR="004B6062">
                <w:rPr>
                  <w:rFonts w:asciiTheme="majorEastAsia" w:eastAsiaTheme="majorEastAsia" w:hAnsiTheme="majorEastAsia" w:cs="Arial" w:hint="eastAsia"/>
                  <w:color w:val="0000FF"/>
                  <w:sz w:val="22"/>
                  <w:szCs w:val="22"/>
                </w:rPr>
                <w:t>及び別添資料</w:t>
              </w:r>
            </w:ins>
            <w:ins w:id="8" w:author="JICA" w:date="2017-03-02T11:35:00Z">
              <w:r w:rsidR="00D71B2F">
                <w:rPr>
                  <w:rFonts w:asciiTheme="majorEastAsia" w:eastAsiaTheme="majorEastAsia" w:hAnsiTheme="majorEastAsia" w:cs="Arial" w:hint="eastAsia"/>
                  <w:color w:val="0000FF"/>
                  <w:sz w:val="22"/>
                  <w:szCs w:val="22"/>
                </w:rPr>
                <w:t>を削除しないでください。</w:t>
              </w:r>
            </w:ins>
          </w:p>
          <w:p w:rsidR="005A5056"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３．</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は別添</w:t>
            </w:r>
            <w:r w:rsidR="004B1961" w:rsidRPr="002B0FCB">
              <w:rPr>
                <w:rFonts w:asciiTheme="majorEastAsia" w:eastAsiaTheme="majorEastAsia" w:hAnsiTheme="majorEastAsia" w:cs="Arial" w:hint="eastAsia"/>
                <w:color w:val="0000FF"/>
                <w:sz w:val="22"/>
                <w:szCs w:val="22"/>
              </w:rPr>
              <w:t>資料</w:t>
            </w:r>
            <w:r w:rsidR="007454E7" w:rsidRPr="002B0FCB">
              <w:rPr>
                <w:rFonts w:asciiTheme="majorEastAsia" w:eastAsiaTheme="majorEastAsia" w:hAnsiTheme="majorEastAsia" w:cs="Arial"/>
                <w:color w:val="0000FF"/>
                <w:sz w:val="22"/>
                <w:szCs w:val="22"/>
              </w:rPr>
              <w:t>1～3</w:t>
            </w:r>
            <w:r w:rsidR="009A09D5" w:rsidRPr="002B0FCB">
              <w:rPr>
                <w:rFonts w:asciiTheme="majorEastAsia" w:eastAsiaTheme="majorEastAsia" w:hAnsiTheme="majorEastAsia" w:cs="Arial" w:hint="eastAsia"/>
                <w:color w:val="0000FF"/>
                <w:sz w:val="22"/>
                <w:szCs w:val="22"/>
              </w:rPr>
              <w:t>を含め</w:t>
            </w:r>
            <w:proofErr w:type="spellStart"/>
            <w:r w:rsidR="009A09D5" w:rsidRPr="002B0FCB">
              <w:rPr>
                <w:rFonts w:asciiTheme="majorEastAsia" w:eastAsiaTheme="majorEastAsia" w:hAnsiTheme="majorEastAsia" w:cs="Arial"/>
                <w:color w:val="0000FF"/>
                <w:sz w:val="22"/>
                <w:szCs w:val="22"/>
              </w:rPr>
              <w:t>A4</w:t>
            </w:r>
            <w:proofErr w:type="spellEnd"/>
            <w:r w:rsidR="009A09D5" w:rsidRPr="002B0FCB">
              <w:rPr>
                <w:rFonts w:asciiTheme="majorEastAsia" w:eastAsiaTheme="majorEastAsia" w:hAnsiTheme="majorEastAsia" w:cs="Arial" w:hint="eastAsia"/>
                <w:color w:val="0000FF"/>
                <w:sz w:val="22"/>
                <w:szCs w:val="22"/>
              </w:rPr>
              <w:t>用紙に統一</w:t>
            </w:r>
            <w:ins w:id="9" w:author="JICA" w:date="2017-03-02T11:35:00Z">
              <w:r w:rsidR="00F81375">
                <w:rPr>
                  <w:rFonts w:asciiTheme="majorEastAsia" w:eastAsiaTheme="majorEastAsia" w:hAnsiTheme="majorEastAsia" w:cs="Arial" w:hint="eastAsia"/>
                  <w:color w:val="0000FF"/>
                  <w:sz w:val="22"/>
                  <w:szCs w:val="22"/>
                </w:rPr>
                <w:t>、両面印刷</w:t>
              </w:r>
            </w:ins>
            <w:r w:rsidR="009A09D5" w:rsidRPr="002B0FCB">
              <w:rPr>
                <w:rFonts w:asciiTheme="majorEastAsia" w:eastAsiaTheme="majorEastAsia" w:hAnsiTheme="majorEastAsia" w:cs="Arial" w:hint="eastAsia"/>
                <w:color w:val="0000FF"/>
                <w:sz w:val="22"/>
                <w:szCs w:val="22"/>
              </w:rPr>
              <w:t>し、</w:t>
            </w:r>
            <w:r w:rsidR="000259F4" w:rsidRPr="002B0FCB">
              <w:rPr>
                <w:rFonts w:asciiTheme="majorEastAsia" w:eastAsiaTheme="majorEastAsia" w:hAnsiTheme="majorEastAsia" w:cs="Arial" w:hint="eastAsia"/>
                <w:color w:val="0000FF"/>
                <w:sz w:val="22"/>
                <w:szCs w:val="22"/>
              </w:rPr>
              <w:t>正</w:t>
            </w:r>
            <w:r w:rsidR="000259F4" w:rsidRPr="002B0FCB">
              <w:rPr>
                <w:rFonts w:asciiTheme="majorEastAsia" w:eastAsiaTheme="majorEastAsia" w:hAnsiTheme="majorEastAsia" w:cs="Arial"/>
                <w:color w:val="0000FF"/>
                <w:sz w:val="22"/>
                <w:szCs w:val="22"/>
              </w:rPr>
              <w:t>1部は</w:t>
            </w:r>
            <w:r w:rsidRPr="002B0FCB">
              <w:rPr>
                <w:rFonts w:asciiTheme="majorEastAsia" w:eastAsiaTheme="majorEastAsia" w:hAnsiTheme="majorEastAsia" w:cs="Arial" w:hint="eastAsia"/>
                <w:color w:val="0000FF"/>
                <w:sz w:val="22"/>
                <w:szCs w:val="22"/>
              </w:rPr>
              <w:t>ファイリング</w:t>
            </w:r>
            <w:r w:rsidR="000259F4" w:rsidRPr="002B0FCB">
              <w:rPr>
                <w:rFonts w:asciiTheme="majorEastAsia" w:eastAsiaTheme="majorEastAsia" w:hAnsiTheme="majorEastAsia" w:cs="Arial" w:hint="eastAsia"/>
                <w:color w:val="0000FF"/>
                <w:sz w:val="22"/>
                <w:szCs w:val="22"/>
              </w:rPr>
              <w:t>、写</w:t>
            </w:r>
            <w:r w:rsidR="002C2FEB">
              <w:rPr>
                <w:rFonts w:asciiTheme="majorEastAsia" w:eastAsiaTheme="majorEastAsia" w:hAnsiTheme="majorEastAsia" w:cs="Arial" w:hint="eastAsia"/>
                <w:color w:val="0000FF"/>
                <w:sz w:val="22"/>
                <w:szCs w:val="22"/>
              </w:rPr>
              <w:t>10</w:t>
            </w:r>
            <w:r w:rsidR="000259F4" w:rsidRPr="002B0FCB">
              <w:rPr>
                <w:rFonts w:asciiTheme="majorEastAsia" w:eastAsiaTheme="majorEastAsia" w:hAnsiTheme="majorEastAsia" w:cs="Arial" w:hint="eastAsia"/>
                <w:color w:val="0000FF"/>
                <w:sz w:val="22"/>
                <w:szCs w:val="22"/>
              </w:rPr>
              <w:t>部は</w:t>
            </w:r>
            <w:r w:rsidR="001B32A8" w:rsidRPr="002B0FCB">
              <w:rPr>
                <w:rFonts w:asciiTheme="majorEastAsia" w:eastAsiaTheme="majorEastAsia" w:hAnsiTheme="majorEastAsia" w:cs="Arial" w:hint="eastAsia"/>
                <w:color w:val="0000FF"/>
                <w:sz w:val="22"/>
                <w:szCs w:val="22"/>
              </w:rPr>
              <w:t>ホチキスどめし</w:t>
            </w:r>
            <w:r w:rsidR="000259F4" w:rsidRPr="002B0FCB">
              <w:rPr>
                <w:rFonts w:asciiTheme="majorEastAsia" w:eastAsiaTheme="majorEastAsia" w:hAnsiTheme="majorEastAsia" w:cs="Arial" w:hint="eastAsia"/>
                <w:color w:val="0000FF"/>
                <w:sz w:val="22"/>
                <w:szCs w:val="22"/>
              </w:rPr>
              <w:t>て</w:t>
            </w:r>
            <w:r w:rsidR="004C7FAE">
              <w:rPr>
                <w:rFonts w:asciiTheme="majorEastAsia" w:eastAsiaTheme="majorEastAsia" w:hAnsiTheme="majorEastAsia" w:cs="Arial" w:hint="eastAsia"/>
                <w:color w:val="0000FF"/>
                <w:sz w:val="22"/>
                <w:szCs w:val="22"/>
              </w:rPr>
              <w:t>ください</w:t>
            </w:r>
            <w:r w:rsidR="000259F4" w:rsidRPr="002B0FCB">
              <w:rPr>
                <w:rFonts w:asciiTheme="majorEastAsia" w:eastAsiaTheme="majorEastAsia" w:hAnsiTheme="majorEastAsia" w:cs="Arial" w:hint="eastAsia"/>
                <w:color w:val="0000FF"/>
                <w:sz w:val="22"/>
                <w:szCs w:val="22"/>
              </w:rPr>
              <w:t>。</w:t>
            </w:r>
          </w:p>
          <w:p w:rsidR="0057016F"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４</w:t>
            </w:r>
            <w:r w:rsidR="0057016F"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color w:val="0000FF"/>
                <w:sz w:val="22"/>
                <w:szCs w:val="22"/>
              </w:rPr>
              <w:t>企画書</w:t>
            </w:r>
            <w:r w:rsidR="0057016F" w:rsidRPr="002B0FCB">
              <w:rPr>
                <w:rFonts w:asciiTheme="majorEastAsia" w:eastAsiaTheme="majorEastAsia" w:hAnsiTheme="majorEastAsia" w:cs="Arial" w:hint="eastAsia"/>
                <w:color w:val="0000FF"/>
                <w:sz w:val="22"/>
                <w:szCs w:val="22"/>
              </w:rPr>
              <w:t>作成に当たっての留意事項を青字で解説しています</w:t>
            </w:r>
            <w:r w:rsidR="00167E4C"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b/>
                <w:color w:val="FF0000"/>
                <w:sz w:val="22"/>
                <w:szCs w:val="22"/>
                <w:u w:val="single"/>
              </w:rPr>
              <w:t>企画書</w:t>
            </w:r>
            <w:r w:rsidR="004B1961" w:rsidRPr="002B0FCB">
              <w:rPr>
                <w:rFonts w:asciiTheme="majorEastAsia" w:eastAsiaTheme="majorEastAsia" w:hAnsiTheme="majorEastAsia" w:cs="Arial" w:hint="eastAsia"/>
                <w:b/>
                <w:color w:val="FF0000"/>
                <w:sz w:val="22"/>
                <w:szCs w:val="22"/>
                <w:u w:val="single"/>
              </w:rPr>
              <w:t>提出に際しては解説文を</w:t>
            </w:r>
            <w:r w:rsidR="00167E4C" w:rsidRPr="002B0FCB">
              <w:rPr>
                <w:rFonts w:asciiTheme="majorEastAsia" w:eastAsiaTheme="majorEastAsia" w:hAnsiTheme="majorEastAsia" w:cs="Arial" w:hint="eastAsia"/>
                <w:b/>
                <w:color w:val="FF0000"/>
                <w:sz w:val="22"/>
                <w:szCs w:val="22"/>
                <w:u w:val="single"/>
              </w:rPr>
              <w:t>削除して</w:t>
            </w:r>
            <w:r w:rsidR="004C7FAE">
              <w:rPr>
                <w:rFonts w:asciiTheme="majorEastAsia" w:eastAsiaTheme="majorEastAsia" w:hAnsiTheme="majorEastAsia" w:cs="Arial" w:hint="eastAsia"/>
                <w:b/>
                <w:color w:val="FF0000"/>
                <w:sz w:val="22"/>
                <w:szCs w:val="22"/>
                <w:u w:val="single"/>
              </w:rPr>
              <w:t>ください</w:t>
            </w:r>
            <w:r w:rsidR="00167E4C" w:rsidRPr="002B0FCB">
              <w:rPr>
                <w:rFonts w:asciiTheme="majorEastAsia" w:eastAsiaTheme="majorEastAsia" w:hAnsiTheme="majorEastAsia" w:cs="Arial" w:hint="eastAsia"/>
                <w:b/>
                <w:color w:val="FF0000"/>
                <w:sz w:val="22"/>
                <w:szCs w:val="22"/>
                <w:u w:val="single"/>
              </w:rPr>
              <w:t>。</w:t>
            </w:r>
          </w:p>
        </w:tc>
      </w:tr>
    </w:tbl>
    <w:p w:rsidR="00AD7B4B" w:rsidRPr="002B0FCB" w:rsidDel="00030F93" w:rsidRDefault="00AD7B4B" w:rsidP="00AD7B4B">
      <w:pPr>
        <w:rPr>
          <w:del w:id="10" w:author="JICA" w:date="2017-03-02T10:48:00Z"/>
          <w:rFonts w:asciiTheme="majorEastAsia" w:eastAsiaTheme="majorEastAsia" w:hAnsiTheme="majorEastAsia" w:cs="Arial"/>
          <w:b/>
          <w:bCs/>
          <w:sz w:val="22"/>
          <w:szCs w:val="22"/>
        </w:rPr>
      </w:pPr>
    </w:p>
    <w:p w:rsidR="00AD7B4B" w:rsidRPr="002B0FCB" w:rsidDel="00030F93" w:rsidRDefault="00AD7B4B">
      <w:pPr>
        <w:rPr>
          <w:del w:id="11" w:author="JICA" w:date="2017-03-02T10:48:00Z"/>
          <w:rFonts w:asciiTheme="majorEastAsia" w:eastAsiaTheme="majorEastAsia" w:hAnsiTheme="majorEastAsia" w:cs="Arial"/>
          <w:b/>
          <w:bCs/>
          <w:sz w:val="24"/>
        </w:rPr>
        <w:pPrChange w:id="12" w:author="JICA" w:date="2017-03-02T10:48:00Z">
          <w:pPr>
            <w:ind w:firstLineChars="100" w:firstLine="241"/>
          </w:pPr>
        </w:pPrChange>
      </w:pPr>
      <w:del w:id="13" w:author="JICA" w:date="2017-03-02T10:48:00Z">
        <w:r w:rsidRPr="002B0FCB" w:rsidDel="00030F93">
          <w:rPr>
            <w:rFonts w:asciiTheme="majorEastAsia" w:eastAsiaTheme="majorEastAsia" w:hAnsiTheme="majorEastAsia" w:cs="Arial" w:hint="eastAsia"/>
            <w:b/>
            <w:bCs/>
            <w:sz w:val="24"/>
          </w:rPr>
          <w:delText>□　一般枠（上限</w:delText>
        </w:r>
        <w:r w:rsidRPr="002B0FCB" w:rsidDel="00030F93">
          <w:rPr>
            <w:rFonts w:asciiTheme="majorEastAsia" w:eastAsiaTheme="majorEastAsia" w:hAnsiTheme="majorEastAsia" w:cs="Arial"/>
            <w:b/>
            <w:bCs/>
            <w:sz w:val="24"/>
          </w:rPr>
          <w:delText>2千万円）</w:delText>
        </w:r>
      </w:del>
    </w:p>
    <w:p w:rsidR="00AD7B4B" w:rsidDel="00030F93" w:rsidRDefault="00AD7B4B">
      <w:pPr>
        <w:rPr>
          <w:del w:id="14" w:author="JICA" w:date="2017-03-02T10:48:00Z"/>
          <w:rFonts w:asciiTheme="majorEastAsia" w:eastAsiaTheme="majorEastAsia" w:hAnsiTheme="majorEastAsia" w:cs="Arial"/>
          <w:b/>
          <w:bCs/>
          <w:sz w:val="24"/>
        </w:rPr>
        <w:pPrChange w:id="15" w:author="JICA" w:date="2017-03-02T10:48:00Z">
          <w:pPr>
            <w:ind w:firstLineChars="100" w:firstLine="241"/>
          </w:pPr>
        </w:pPrChange>
      </w:pPr>
      <w:del w:id="16" w:author="JICA" w:date="2017-03-02T10:48:00Z">
        <w:r w:rsidRPr="002B0FCB" w:rsidDel="00030F93">
          <w:rPr>
            <w:rFonts w:asciiTheme="majorEastAsia" w:eastAsiaTheme="majorEastAsia" w:hAnsiTheme="majorEastAsia" w:cs="Arial" w:hint="eastAsia"/>
            <w:b/>
            <w:bCs/>
            <w:sz w:val="24"/>
          </w:rPr>
          <w:delText>□　健康・医療特別枠（上限</w:delText>
        </w:r>
        <w:r w:rsidRPr="002B0FCB" w:rsidDel="00030F93">
          <w:rPr>
            <w:rFonts w:asciiTheme="majorEastAsia" w:eastAsiaTheme="majorEastAsia" w:hAnsiTheme="majorEastAsia" w:cs="Arial"/>
            <w:b/>
            <w:bCs/>
            <w:sz w:val="24"/>
          </w:rPr>
          <w:delText>5千万円）</w:delText>
        </w:r>
      </w:del>
    </w:p>
    <w:p w:rsidR="002B0FCB" w:rsidRPr="002B0FCB" w:rsidDel="00030F93" w:rsidRDefault="002B0FCB">
      <w:pPr>
        <w:rPr>
          <w:del w:id="17" w:author="JICA" w:date="2017-03-02T10:48:00Z"/>
          <w:rFonts w:asciiTheme="majorEastAsia" w:eastAsiaTheme="majorEastAsia" w:hAnsiTheme="majorEastAsia" w:cs="Arial"/>
          <w:b/>
          <w:bCs/>
          <w:sz w:val="24"/>
        </w:rPr>
        <w:pPrChange w:id="18" w:author="JICA" w:date="2017-03-02T10:48:00Z">
          <w:pPr>
            <w:ind w:firstLineChars="100" w:firstLine="241"/>
          </w:pPr>
        </w:pPrChange>
      </w:pPr>
      <w:del w:id="19" w:author="JICA" w:date="2017-03-02T10:48:00Z">
        <w:r w:rsidDel="00030F93">
          <w:rPr>
            <w:rFonts w:asciiTheme="majorEastAsia" w:eastAsiaTheme="majorEastAsia" w:hAnsiTheme="majorEastAsia" w:cs="Arial" w:hint="eastAsia"/>
            <w:b/>
            <w:bCs/>
            <w:sz w:val="24"/>
          </w:rPr>
          <w:delText>□　インフラシステム輸出特別枠</w:delText>
        </w:r>
        <w:r w:rsidR="00240AF1" w:rsidRPr="002B0FCB" w:rsidDel="00030F93">
          <w:rPr>
            <w:rFonts w:asciiTheme="majorEastAsia" w:eastAsiaTheme="majorEastAsia" w:hAnsiTheme="majorEastAsia" w:cs="Arial" w:hint="eastAsia"/>
            <w:b/>
            <w:bCs/>
            <w:sz w:val="24"/>
          </w:rPr>
          <w:delText>（上限</w:delText>
        </w:r>
        <w:r w:rsidR="00240AF1" w:rsidRPr="002B0FCB" w:rsidDel="00030F93">
          <w:rPr>
            <w:rFonts w:asciiTheme="majorEastAsia" w:eastAsiaTheme="majorEastAsia" w:hAnsiTheme="majorEastAsia" w:cs="Arial"/>
            <w:b/>
            <w:bCs/>
            <w:sz w:val="24"/>
          </w:rPr>
          <w:delText>5千万円）</w:delText>
        </w:r>
      </w:del>
    </w:p>
    <w:p w:rsidR="00737520" w:rsidDel="00030F93" w:rsidRDefault="00C470FC">
      <w:pPr>
        <w:rPr>
          <w:del w:id="20" w:author="JICA" w:date="2017-03-02T10:48:00Z"/>
          <w:rFonts w:asciiTheme="majorEastAsia" w:eastAsiaTheme="majorEastAsia" w:hAnsiTheme="majorEastAsia" w:cs="Arial"/>
          <w:b/>
          <w:bCs/>
          <w:sz w:val="24"/>
        </w:rPr>
        <w:pPrChange w:id="21" w:author="JICA" w:date="2017-03-02T10:48:00Z">
          <w:pPr>
            <w:ind w:firstLineChars="100" w:firstLine="241"/>
          </w:pPr>
        </w:pPrChange>
      </w:pPr>
      <w:del w:id="22" w:author="JICA" w:date="2017-03-02T10:48:00Z">
        <w:r w:rsidRPr="002B0FCB" w:rsidDel="00030F93">
          <w:rPr>
            <w:rFonts w:asciiTheme="majorEastAsia" w:eastAsiaTheme="majorEastAsia" w:hAnsiTheme="majorEastAsia" w:cs="Arial" w:hint="eastAsia"/>
            <w:b/>
            <w:bCs/>
            <w:sz w:val="24"/>
          </w:rPr>
          <w:delText>□　併願</w:delText>
        </w:r>
        <w:r w:rsidR="002B0FCB" w:rsidDel="00030F93">
          <w:rPr>
            <w:rFonts w:asciiTheme="majorEastAsia" w:eastAsiaTheme="majorEastAsia" w:hAnsiTheme="majorEastAsia" w:cs="Arial" w:hint="eastAsia"/>
            <w:b/>
            <w:bCs/>
            <w:sz w:val="24"/>
          </w:rPr>
          <w:delText>（一般枠及び健康・医療特別枠）</w:delText>
        </w:r>
      </w:del>
    </w:p>
    <w:p w:rsidR="002B0FCB" w:rsidDel="00030F93" w:rsidRDefault="002B0FCB">
      <w:pPr>
        <w:rPr>
          <w:del w:id="23" w:author="JICA" w:date="2017-03-02T10:48:00Z"/>
          <w:rFonts w:asciiTheme="majorEastAsia" w:eastAsiaTheme="majorEastAsia" w:hAnsiTheme="majorEastAsia" w:cs="Arial"/>
          <w:b/>
          <w:bCs/>
          <w:sz w:val="24"/>
        </w:rPr>
        <w:pPrChange w:id="24" w:author="JICA" w:date="2017-03-02T10:48:00Z">
          <w:pPr>
            <w:ind w:firstLineChars="100" w:firstLine="241"/>
          </w:pPr>
        </w:pPrChange>
      </w:pPr>
      <w:del w:id="25" w:author="JICA" w:date="2017-03-02T10:48:00Z">
        <w:r w:rsidDel="00030F93">
          <w:rPr>
            <w:rFonts w:asciiTheme="majorEastAsia" w:eastAsiaTheme="majorEastAsia" w:hAnsiTheme="majorEastAsia" w:cs="Arial" w:hint="eastAsia"/>
            <w:b/>
            <w:bCs/>
            <w:sz w:val="24"/>
          </w:rPr>
          <w:delText>□　併願（一般枠及びインフラシステム輸出特別枠）</w:delText>
        </w:r>
      </w:del>
    </w:p>
    <w:p w:rsidR="00AD7B4B" w:rsidRPr="002B0FCB" w:rsidRDefault="00C470FC">
      <w:pPr>
        <w:rPr>
          <w:rFonts w:asciiTheme="majorEastAsia" w:eastAsiaTheme="majorEastAsia" w:hAnsiTheme="majorEastAsia" w:cs="Arial"/>
          <w:b/>
          <w:bCs/>
          <w:sz w:val="22"/>
          <w:szCs w:val="22"/>
        </w:rPr>
        <w:pPrChange w:id="26" w:author="JICA" w:date="2017-03-02T10:48:00Z">
          <w:pPr>
            <w:ind w:firstLineChars="100" w:firstLine="241"/>
          </w:pPr>
        </w:pPrChange>
      </w:pPr>
      <w:del w:id="27" w:author="JICA" w:date="2017-03-02T10:48:00Z">
        <w:r w:rsidRPr="002B0FCB" w:rsidDel="00030F93">
          <w:rPr>
            <w:rFonts w:asciiTheme="majorEastAsia" w:eastAsiaTheme="majorEastAsia" w:hAnsiTheme="majorEastAsia" w:cs="Arial" w:hint="eastAsia"/>
            <w:b/>
            <w:bCs/>
            <w:color w:val="0000FF"/>
            <w:sz w:val="24"/>
          </w:rPr>
          <w:delText>（該当</w:delText>
        </w:r>
        <w:r w:rsidR="00AD7B4B" w:rsidRPr="002B0FCB" w:rsidDel="00030F93">
          <w:rPr>
            <w:rFonts w:asciiTheme="majorEastAsia" w:eastAsiaTheme="majorEastAsia" w:hAnsiTheme="majorEastAsia" w:cs="Arial" w:hint="eastAsia"/>
            <w:b/>
            <w:bCs/>
            <w:color w:val="0000FF"/>
            <w:sz w:val="24"/>
          </w:rPr>
          <w:delText>を選択して</w:delText>
        </w:r>
        <w:r w:rsidR="004C7FAE" w:rsidDel="00030F93">
          <w:rPr>
            <w:rFonts w:asciiTheme="majorEastAsia" w:eastAsiaTheme="majorEastAsia" w:hAnsiTheme="majorEastAsia" w:cs="Arial" w:hint="eastAsia"/>
            <w:b/>
            <w:bCs/>
            <w:color w:val="0000FF"/>
            <w:sz w:val="24"/>
          </w:rPr>
          <w:delText>ください</w:delText>
        </w:r>
        <w:r w:rsidR="00AD7B4B" w:rsidRPr="002B0FCB" w:rsidDel="00030F93">
          <w:rPr>
            <w:rFonts w:asciiTheme="majorEastAsia" w:eastAsiaTheme="majorEastAsia" w:hAnsiTheme="majorEastAsia" w:cs="Arial" w:hint="eastAsia"/>
            <w:b/>
            <w:bCs/>
            <w:color w:val="0000FF"/>
            <w:sz w:val="24"/>
          </w:rPr>
          <w:delText>。</w:delText>
        </w:r>
        <w:r w:rsidRPr="002B0FCB" w:rsidDel="00030F93">
          <w:rPr>
            <w:rFonts w:asciiTheme="majorEastAsia" w:eastAsiaTheme="majorEastAsia" w:hAnsiTheme="majorEastAsia" w:cs="Arial" w:hint="eastAsia"/>
            <w:b/>
            <w:bCs/>
            <w:color w:val="0000FF"/>
            <w:sz w:val="24"/>
          </w:rPr>
          <w:delText>）</w:delText>
        </w:r>
      </w:del>
    </w:p>
    <w:p w:rsidR="009B275B" w:rsidRPr="002B0FCB" w:rsidRDefault="009B275B" w:rsidP="002B0FCB">
      <w:pPr>
        <w:ind w:firstLineChars="100" w:firstLine="221"/>
        <w:rPr>
          <w:rFonts w:asciiTheme="majorEastAsia" w:eastAsiaTheme="majorEastAsia" w:hAnsiTheme="majorEastAsia" w:cs="Arial"/>
          <w:b/>
          <w:bCs/>
          <w:sz w:val="22"/>
          <w:szCs w:val="22"/>
        </w:rPr>
      </w:pPr>
    </w:p>
    <w:p w:rsidR="00167E4C" w:rsidRPr="002B0FCB" w:rsidRDefault="00E343DC" w:rsidP="004F467B">
      <w:pPr>
        <w:rPr>
          <w:rFonts w:asciiTheme="majorEastAsia" w:eastAsiaTheme="majorEastAsia" w:hAnsiTheme="majorEastAsia" w:cs="Arial"/>
          <w:b/>
          <w:bCs/>
          <w:sz w:val="22"/>
          <w:szCs w:val="22"/>
          <w:lang w:eastAsia="zh-CN"/>
        </w:rPr>
      </w:pPr>
      <w:r w:rsidRPr="002B0FCB">
        <w:rPr>
          <w:rFonts w:asciiTheme="majorEastAsia" w:eastAsiaTheme="majorEastAsia" w:hAnsiTheme="majorEastAsia" w:cs="Arial" w:hint="eastAsia"/>
          <w:b/>
          <w:bCs/>
          <w:sz w:val="22"/>
          <w:szCs w:val="22"/>
          <w:lang w:eastAsia="zh-CN"/>
        </w:rPr>
        <w:t>対象</w:t>
      </w:r>
      <w:r w:rsidR="00867F14" w:rsidRPr="002B0FCB">
        <w:rPr>
          <w:rFonts w:asciiTheme="majorEastAsia" w:eastAsiaTheme="majorEastAsia" w:hAnsiTheme="majorEastAsia" w:cs="Arial" w:hint="eastAsia"/>
          <w:b/>
          <w:bCs/>
          <w:sz w:val="22"/>
          <w:szCs w:val="22"/>
          <w:lang w:eastAsia="zh-CN"/>
        </w:rPr>
        <w:t>国：</w:t>
      </w:r>
      <w:r w:rsidR="002959D3" w:rsidRPr="002B0FCB">
        <w:rPr>
          <w:rFonts w:asciiTheme="majorEastAsia" w:eastAsiaTheme="majorEastAsia" w:hAnsiTheme="majorEastAsia" w:cs="Arial" w:hint="eastAsia"/>
          <w:b/>
          <w:bCs/>
          <w:color w:val="0000FF"/>
          <w:sz w:val="22"/>
          <w:szCs w:val="22"/>
          <w:lang w:eastAsia="zh-CN"/>
        </w:rPr>
        <w:t>○○○○○○</w:t>
      </w:r>
      <w:r w:rsidR="002959D3" w:rsidRPr="002B0FCB">
        <w:rPr>
          <w:rFonts w:asciiTheme="majorEastAsia" w:eastAsiaTheme="majorEastAsia" w:hAnsiTheme="majorEastAsia" w:cs="Arial" w:hint="eastAsia"/>
          <w:b/>
          <w:bCs/>
          <w:color w:val="0000FF"/>
          <w:sz w:val="22"/>
          <w:szCs w:val="22"/>
        </w:rPr>
        <w:t>国</w:t>
      </w:r>
    </w:p>
    <w:p w:rsidR="00EB5E50" w:rsidRPr="002B0FCB" w:rsidRDefault="00EB5E50" w:rsidP="004F467B">
      <w:pPr>
        <w:rPr>
          <w:rFonts w:asciiTheme="majorEastAsia" w:eastAsiaTheme="majorEastAsia" w:hAnsiTheme="majorEastAsia" w:cs="Arial"/>
          <w:b/>
          <w:bCs/>
          <w:sz w:val="22"/>
          <w:szCs w:val="22"/>
          <w:lang w:eastAsia="zh-CN"/>
        </w:rPr>
      </w:pPr>
    </w:p>
    <w:p w:rsidR="0094559D" w:rsidRPr="002B0FCB" w:rsidRDefault="00E343DC" w:rsidP="004F467B">
      <w:pPr>
        <w:rPr>
          <w:rFonts w:asciiTheme="majorEastAsia" w:eastAsiaTheme="majorEastAsia" w:hAnsiTheme="majorEastAsia" w:cs="Arial"/>
          <w:b/>
          <w:bCs/>
          <w:color w:val="0000FF"/>
          <w:sz w:val="22"/>
          <w:szCs w:val="22"/>
          <w:lang w:eastAsia="zh-CN"/>
        </w:rPr>
      </w:pPr>
      <w:r w:rsidRPr="002B0FCB">
        <w:rPr>
          <w:rFonts w:asciiTheme="majorEastAsia" w:eastAsiaTheme="majorEastAsia" w:hAnsiTheme="majorEastAsia" w:cs="Arial" w:hint="eastAsia"/>
          <w:b/>
          <w:bCs/>
          <w:sz w:val="22"/>
          <w:szCs w:val="22"/>
          <w:lang w:eastAsia="zh-CN"/>
        </w:rPr>
        <w:t>事業</w:t>
      </w:r>
      <w:r w:rsidR="008666D3" w:rsidRPr="002B0FCB">
        <w:rPr>
          <w:rFonts w:asciiTheme="majorEastAsia" w:eastAsiaTheme="majorEastAsia" w:hAnsiTheme="majorEastAsia" w:cs="Arial" w:hint="eastAsia"/>
          <w:b/>
          <w:bCs/>
          <w:sz w:val="22"/>
          <w:szCs w:val="22"/>
          <w:lang w:eastAsia="zh-CN"/>
        </w:rPr>
        <w:t>名</w:t>
      </w:r>
      <w:r w:rsidR="00867F14" w:rsidRPr="002B0FCB">
        <w:rPr>
          <w:rFonts w:asciiTheme="majorEastAsia" w:eastAsiaTheme="majorEastAsia" w:hAnsiTheme="majorEastAsia" w:cs="Arial" w:hint="eastAsia"/>
          <w:b/>
          <w:bCs/>
          <w:sz w:val="22"/>
          <w:szCs w:val="22"/>
          <w:lang w:eastAsia="zh-CN"/>
        </w:rPr>
        <w:t>：</w:t>
      </w:r>
      <w:r w:rsidR="00EB5E50" w:rsidRPr="002B0FCB">
        <w:rPr>
          <w:rFonts w:asciiTheme="majorEastAsia" w:eastAsiaTheme="majorEastAsia" w:hAnsiTheme="majorEastAsia" w:cs="Arial" w:hint="eastAsia"/>
          <w:b/>
          <w:bCs/>
          <w:color w:val="0000FF"/>
          <w:sz w:val="22"/>
          <w:szCs w:val="22"/>
          <w:lang w:eastAsia="zh-CN"/>
        </w:rPr>
        <w:t>○</w:t>
      </w:r>
      <w:r w:rsidR="00F57CA7" w:rsidRPr="002B0FCB">
        <w:rPr>
          <w:rFonts w:asciiTheme="majorEastAsia" w:eastAsiaTheme="majorEastAsia" w:hAnsiTheme="majorEastAsia" w:cs="Arial" w:hint="eastAsia"/>
          <w:b/>
          <w:bCs/>
          <w:color w:val="0000FF"/>
          <w:sz w:val="22"/>
          <w:szCs w:val="22"/>
          <w:lang w:eastAsia="zh-CN"/>
        </w:rPr>
        <w:t>○</w:t>
      </w:r>
      <w:r w:rsidR="008666D3" w:rsidRPr="002B0FCB">
        <w:rPr>
          <w:rFonts w:asciiTheme="majorEastAsia" w:eastAsiaTheme="majorEastAsia" w:hAnsiTheme="majorEastAsia" w:cs="Arial" w:hint="eastAsia"/>
          <w:b/>
          <w:bCs/>
          <w:color w:val="0000FF"/>
          <w:sz w:val="22"/>
          <w:szCs w:val="22"/>
          <w:lang w:eastAsia="zh-CN"/>
        </w:rPr>
        <w:t>○○○○普及促進</w:t>
      </w:r>
      <w:r w:rsidR="0094559D" w:rsidRPr="002B0FCB">
        <w:rPr>
          <w:rFonts w:asciiTheme="majorEastAsia" w:eastAsiaTheme="majorEastAsia" w:hAnsiTheme="majorEastAsia" w:cs="Arial" w:hint="eastAsia"/>
          <w:b/>
          <w:bCs/>
          <w:color w:val="0000FF"/>
          <w:sz w:val="22"/>
          <w:szCs w:val="22"/>
          <w:lang w:eastAsia="zh-CN"/>
        </w:rPr>
        <w:t>事業</w:t>
      </w:r>
    </w:p>
    <w:p w:rsidR="00167E4C" w:rsidRPr="002B0FCB" w:rsidRDefault="0094559D" w:rsidP="00EB5E50">
      <w:pPr>
        <w:ind w:firstLineChars="579" w:firstLine="1279"/>
        <w:rPr>
          <w:rFonts w:asciiTheme="majorEastAsia" w:eastAsiaTheme="majorEastAsia" w:hAnsiTheme="majorEastAsia" w:cs="Arial"/>
          <w:b/>
          <w:sz w:val="22"/>
          <w:szCs w:val="22"/>
        </w:rPr>
      </w:pPr>
      <w:r w:rsidRPr="00A76DEC">
        <w:rPr>
          <w:rFonts w:asciiTheme="majorEastAsia" w:eastAsiaTheme="majorEastAsia" w:hAnsiTheme="majorEastAsia" w:cs="Arial" w:hint="eastAsia"/>
          <w:b/>
          <w:bCs/>
          <w:color w:val="0000FF"/>
          <w:sz w:val="22"/>
          <w:szCs w:val="22"/>
        </w:rPr>
        <w:t>（○○部分に</w:t>
      </w:r>
      <w:r w:rsidR="008666D3" w:rsidRPr="00A76DEC">
        <w:rPr>
          <w:rFonts w:asciiTheme="majorEastAsia" w:eastAsiaTheme="majorEastAsia" w:hAnsiTheme="majorEastAsia" w:cs="Arial" w:hint="eastAsia"/>
          <w:b/>
          <w:bCs/>
          <w:color w:val="0000FF"/>
          <w:sz w:val="22"/>
          <w:szCs w:val="22"/>
        </w:rPr>
        <w:t>案件名称を記載</w:t>
      </w:r>
      <w:r w:rsidR="00C90B06" w:rsidRPr="00A76DEC">
        <w:rPr>
          <w:rFonts w:asciiTheme="majorEastAsia" w:eastAsiaTheme="majorEastAsia" w:hAnsiTheme="majorEastAsia" w:cs="Arial" w:hint="eastAsia"/>
          <w:b/>
          <w:bCs/>
          <w:color w:val="0000FF"/>
          <w:sz w:val="22"/>
          <w:szCs w:val="22"/>
        </w:rPr>
        <w:t>。</w:t>
      </w:r>
      <w:r w:rsidR="00EB5E50" w:rsidRPr="00A76DEC">
        <w:rPr>
          <w:rFonts w:asciiTheme="majorEastAsia" w:eastAsiaTheme="majorEastAsia" w:hAnsiTheme="majorEastAsia" w:cs="Arial" w:hint="eastAsia"/>
          <w:b/>
          <w:bCs/>
          <w:color w:val="0000FF"/>
          <w:sz w:val="22"/>
          <w:szCs w:val="22"/>
        </w:rPr>
        <w:t>末尾は必ず「</w:t>
      </w:r>
      <w:r w:rsidR="008666D3" w:rsidRPr="00A76DEC">
        <w:rPr>
          <w:rFonts w:asciiTheme="majorEastAsia" w:eastAsiaTheme="majorEastAsia" w:hAnsiTheme="majorEastAsia" w:cs="Arial" w:hint="eastAsia"/>
          <w:b/>
          <w:bCs/>
          <w:color w:val="0000FF"/>
          <w:sz w:val="22"/>
          <w:szCs w:val="22"/>
        </w:rPr>
        <w:t>...普及促進</w:t>
      </w:r>
      <w:r w:rsidR="00EB5E50" w:rsidRPr="00A76DEC">
        <w:rPr>
          <w:rFonts w:asciiTheme="majorEastAsia" w:eastAsiaTheme="majorEastAsia" w:hAnsiTheme="majorEastAsia" w:cs="Arial" w:hint="eastAsia"/>
          <w:b/>
          <w:bCs/>
          <w:color w:val="0000FF"/>
          <w:sz w:val="22"/>
          <w:szCs w:val="22"/>
        </w:rPr>
        <w:t>事業」として</w:t>
      </w:r>
      <w:r w:rsidR="004C7FAE">
        <w:rPr>
          <w:rFonts w:asciiTheme="majorEastAsia" w:eastAsiaTheme="majorEastAsia" w:hAnsiTheme="majorEastAsia" w:cs="Arial" w:hint="eastAsia"/>
          <w:b/>
          <w:bCs/>
          <w:color w:val="0000FF"/>
          <w:sz w:val="22"/>
          <w:szCs w:val="22"/>
        </w:rPr>
        <w:t>ください</w:t>
      </w:r>
      <w:r w:rsidRPr="00A76DEC">
        <w:rPr>
          <w:rFonts w:asciiTheme="majorEastAsia" w:eastAsiaTheme="majorEastAsia" w:hAnsiTheme="majorEastAsia" w:cs="Arial" w:hint="eastAsia"/>
          <w:b/>
          <w:bCs/>
          <w:color w:val="0000FF"/>
          <w:sz w:val="22"/>
          <w:szCs w:val="22"/>
        </w:rPr>
        <w:t>。</w:t>
      </w:r>
      <w:r w:rsidR="004F467B" w:rsidRPr="00A76DEC">
        <w:rPr>
          <w:rFonts w:asciiTheme="majorEastAsia" w:eastAsiaTheme="majorEastAsia" w:hAnsiTheme="majorEastAsia" w:cs="Arial" w:hint="eastAsia"/>
          <w:b/>
          <w:bCs/>
          <w:color w:val="0000FF"/>
          <w:sz w:val="22"/>
          <w:szCs w:val="22"/>
        </w:rPr>
        <w:t>）</w:t>
      </w:r>
    </w:p>
    <w:p w:rsidR="008666D3" w:rsidRPr="002B0FCB" w:rsidRDefault="008666D3" w:rsidP="00A247FD">
      <w:pPr>
        <w:rPr>
          <w:rFonts w:asciiTheme="majorEastAsia" w:eastAsiaTheme="majorEastAsia" w:hAnsiTheme="majorEastAsia" w:cs="Arial"/>
          <w:b/>
          <w:bCs/>
          <w:sz w:val="22"/>
          <w:szCs w:val="22"/>
        </w:rPr>
      </w:pPr>
    </w:p>
    <w:p w:rsidR="00A247FD" w:rsidRDefault="00126948" w:rsidP="00A247FD">
      <w:pPr>
        <w:rPr>
          <w:ins w:id="28" w:author="JICA" w:date="2017-03-03T13:53:00Z"/>
          <w:rFonts w:asciiTheme="majorEastAsia" w:eastAsiaTheme="majorEastAsia" w:hAnsiTheme="majorEastAsia" w:cs="Arial"/>
          <w:b/>
          <w:bCs/>
          <w:color w:val="0000FF"/>
          <w:sz w:val="22"/>
          <w:szCs w:val="22"/>
        </w:rPr>
      </w:pPr>
      <w:ins w:id="29" w:author="JICA" w:date="2017-03-03T13:52:00Z">
        <w:r>
          <w:rPr>
            <w:rFonts w:asciiTheme="majorEastAsia" w:eastAsiaTheme="majorEastAsia" w:hAnsiTheme="majorEastAsia" w:cs="Arial" w:hint="eastAsia"/>
            <w:b/>
            <w:bCs/>
            <w:sz w:val="22"/>
            <w:szCs w:val="22"/>
          </w:rPr>
          <w:t>提案</w:t>
        </w:r>
      </w:ins>
      <w:r w:rsidR="00B65DE7" w:rsidRPr="002B0FCB">
        <w:rPr>
          <w:rFonts w:asciiTheme="majorEastAsia" w:eastAsiaTheme="majorEastAsia" w:hAnsiTheme="majorEastAsia" w:cs="Arial" w:hint="eastAsia"/>
          <w:b/>
          <w:bCs/>
          <w:sz w:val="22"/>
          <w:szCs w:val="22"/>
        </w:rPr>
        <w:t>法人</w:t>
      </w:r>
      <w:r w:rsidR="00B60F5F" w:rsidRPr="002B0FCB">
        <w:rPr>
          <w:rFonts w:asciiTheme="majorEastAsia" w:eastAsiaTheme="majorEastAsia" w:hAnsiTheme="majorEastAsia" w:cs="Arial" w:hint="eastAsia"/>
          <w:b/>
          <w:bCs/>
          <w:sz w:val="22"/>
          <w:szCs w:val="22"/>
        </w:rPr>
        <w:t>名</w:t>
      </w:r>
      <w:r w:rsidR="00AF765B" w:rsidRPr="002B0FCB">
        <w:rPr>
          <w:rFonts w:asciiTheme="majorEastAsia" w:eastAsiaTheme="majorEastAsia" w:hAnsiTheme="majorEastAsia" w:cs="Arial" w:hint="eastAsia"/>
          <w:b/>
          <w:bCs/>
          <w:sz w:val="22"/>
          <w:szCs w:val="22"/>
        </w:rPr>
        <w:t>：</w:t>
      </w:r>
      <w:r w:rsidR="00C90B06" w:rsidRPr="002B0FCB">
        <w:rPr>
          <w:rFonts w:asciiTheme="majorEastAsia" w:eastAsiaTheme="majorEastAsia" w:hAnsiTheme="majorEastAsia" w:cs="Arial" w:hint="eastAsia"/>
          <w:b/>
          <w:bCs/>
          <w:color w:val="0000FF"/>
          <w:sz w:val="22"/>
          <w:szCs w:val="22"/>
        </w:rPr>
        <w:t>（</w:t>
      </w:r>
      <w:r w:rsidR="009C4297" w:rsidRPr="002B0FCB">
        <w:rPr>
          <w:rFonts w:asciiTheme="majorEastAsia" w:eastAsiaTheme="majorEastAsia" w:hAnsiTheme="majorEastAsia" w:cs="Arial" w:hint="eastAsia"/>
          <w:b/>
          <w:color w:val="0000FF"/>
          <w:sz w:val="22"/>
          <w:szCs w:val="22"/>
        </w:rPr>
        <w:t>提案</w:t>
      </w:r>
      <w:ins w:id="30" w:author="JICA" w:date="2017-03-08T16:30:00Z">
        <w:r w:rsidR="004B6062">
          <w:rPr>
            <w:rFonts w:asciiTheme="majorEastAsia" w:eastAsiaTheme="majorEastAsia" w:hAnsiTheme="majorEastAsia" w:cs="Arial" w:hint="eastAsia"/>
            <w:b/>
            <w:color w:val="0000FF"/>
            <w:sz w:val="22"/>
            <w:szCs w:val="22"/>
          </w:rPr>
          <w:t>法人</w:t>
        </w:r>
      </w:ins>
      <w:del w:id="31" w:author="JICA" w:date="2017-03-08T16:30:00Z">
        <w:r w:rsidR="009C4297" w:rsidRPr="002B0FCB" w:rsidDel="004B6062">
          <w:rPr>
            <w:rFonts w:asciiTheme="majorEastAsia" w:eastAsiaTheme="majorEastAsia" w:hAnsiTheme="majorEastAsia" w:cs="Arial" w:hint="eastAsia"/>
            <w:b/>
            <w:color w:val="0000FF"/>
            <w:sz w:val="22"/>
            <w:szCs w:val="22"/>
          </w:rPr>
          <w:delText>者</w:delText>
        </w:r>
      </w:del>
      <w:r w:rsidR="005112AB" w:rsidRPr="002B0FCB">
        <w:rPr>
          <w:rFonts w:asciiTheme="majorEastAsia" w:eastAsiaTheme="majorEastAsia" w:hAnsiTheme="majorEastAsia" w:cs="Arial" w:hint="eastAsia"/>
          <w:b/>
          <w:color w:val="0000FF"/>
          <w:sz w:val="22"/>
          <w:szCs w:val="22"/>
        </w:rPr>
        <w:t>名</w:t>
      </w:r>
      <w:r w:rsidR="00167E4C" w:rsidRPr="002B0FCB">
        <w:rPr>
          <w:rFonts w:asciiTheme="majorEastAsia" w:eastAsiaTheme="majorEastAsia" w:hAnsiTheme="majorEastAsia" w:cs="Arial" w:hint="eastAsia"/>
          <w:b/>
          <w:color w:val="0000FF"/>
          <w:sz w:val="22"/>
          <w:szCs w:val="22"/>
        </w:rPr>
        <w:t>を記載して</w:t>
      </w:r>
      <w:r w:rsidR="004C7FAE">
        <w:rPr>
          <w:rFonts w:asciiTheme="majorEastAsia" w:eastAsiaTheme="majorEastAsia" w:hAnsiTheme="majorEastAsia" w:cs="Arial" w:hint="eastAsia"/>
          <w:b/>
          <w:color w:val="0000FF"/>
          <w:sz w:val="22"/>
          <w:szCs w:val="22"/>
        </w:rPr>
        <w:t>ください</w:t>
      </w:r>
      <w:r w:rsidR="00167E4C" w:rsidRPr="002B0FCB">
        <w:rPr>
          <w:rFonts w:asciiTheme="majorEastAsia" w:eastAsiaTheme="majorEastAsia" w:hAnsiTheme="majorEastAsia" w:cs="Arial" w:hint="eastAsia"/>
          <w:b/>
          <w:color w:val="0000FF"/>
          <w:sz w:val="22"/>
          <w:szCs w:val="22"/>
        </w:rPr>
        <w:t>。</w:t>
      </w:r>
      <w:r w:rsidR="00C90B06" w:rsidRPr="002B0FCB">
        <w:rPr>
          <w:rFonts w:asciiTheme="majorEastAsia" w:eastAsiaTheme="majorEastAsia" w:hAnsiTheme="majorEastAsia" w:cs="Arial" w:hint="eastAsia"/>
          <w:b/>
          <w:bCs/>
          <w:color w:val="0000FF"/>
          <w:sz w:val="22"/>
          <w:szCs w:val="22"/>
        </w:rPr>
        <w:t>）</w:t>
      </w:r>
    </w:p>
    <w:p w:rsidR="00126948" w:rsidRDefault="00126948" w:rsidP="00A247FD">
      <w:pPr>
        <w:rPr>
          <w:ins w:id="32" w:author="JICA" w:date="2017-03-03T13:52:00Z"/>
          <w:rFonts w:asciiTheme="majorEastAsia" w:eastAsiaTheme="majorEastAsia" w:hAnsiTheme="majorEastAsia" w:cs="Arial"/>
          <w:b/>
          <w:bCs/>
          <w:color w:val="0000FF"/>
          <w:sz w:val="22"/>
          <w:szCs w:val="22"/>
        </w:rPr>
      </w:pPr>
    </w:p>
    <w:p w:rsidR="00126948" w:rsidRPr="009526B0" w:rsidDel="00126948" w:rsidRDefault="00126948" w:rsidP="00A247FD">
      <w:pPr>
        <w:rPr>
          <w:del w:id="33" w:author="JICA" w:date="2017-03-03T13:53:00Z"/>
          <w:rFonts w:asciiTheme="majorEastAsia" w:eastAsiaTheme="majorEastAsia" w:hAnsiTheme="majorEastAsia" w:cs="Arial"/>
          <w:b/>
          <w:bCs/>
          <w:sz w:val="22"/>
          <w:szCs w:val="22"/>
        </w:rPr>
      </w:pPr>
      <w:ins w:id="34" w:author="JICA" w:date="2017-03-03T13:52:00Z">
        <w:r>
          <w:rPr>
            <w:rFonts w:asciiTheme="majorEastAsia" w:eastAsiaTheme="majorEastAsia" w:hAnsiTheme="majorEastAsia" w:cs="Arial" w:hint="eastAsia"/>
            <w:b/>
            <w:bCs/>
            <w:sz w:val="22"/>
            <w:szCs w:val="22"/>
          </w:rPr>
          <w:t>共同提案法人名：</w:t>
        </w:r>
      </w:ins>
    </w:p>
    <w:p w:rsidR="00DE3BAB" w:rsidRPr="00A76DEC" w:rsidRDefault="0094559D">
      <w:pPr>
        <w:rPr>
          <w:rFonts w:asciiTheme="majorEastAsia" w:eastAsiaTheme="majorEastAsia" w:hAnsiTheme="majorEastAsia" w:cs="Arial"/>
          <w:b/>
          <w:color w:val="0000FF"/>
          <w:sz w:val="22"/>
          <w:szCs w:val="22"/>
        </w:rPr>
        <w:pPrChange w:id="35" w:author="JICA" w:date="2017-03-03T13:53:00Z">
          <w:pPr>
            <w:ind w:left="883" w:hangingChars="400" w:hanging="883"/>
          </w:pPr>
        </w:pPrChange>
      </w:pPr>
      <w:del w:id="36" w:author="JICA" w:date="2017-03-03T13:53:00Z">
        <w:r w:rsidRPr="002B0FCB" w:rsidDel="00126948">
          <w:rPr>
            <w:rFonts w:asciiTheme="majorEastAsia" w:eastAsiaTheme="majorEastAsia" w:hAnsiTheme="majorEastAsia" w:cs="Arial"/>
            <w:b/>
            <w:color w:val="0000FF"/>
            <w:sz w:val="22"/>
            <w:szCs w:val="22"/>
          </w:rPr>
          <w:tab/>
        </w:r>
      </w:del>
      <w:r w:rsidRPr="00A76DEC">
        <w:rPr>
          <w:rFonts w:asciiTheme="majorEastAsia" w:eastAsiaTheme="majorEastAsia" w:hAnsiTheme="majorEastAsia" w:cs="Arial" w:hint="eastAsia"/>
          <w:b/>
          <w:color w:val="0000FF"/>
          <w:sz w:val="22"/>
          <w:szCs w:val="22"/>
        </w:rPr>
        <w:t>（共同企業体を構成する場合は、全ての法人名を記載して</w:t>
      </w:r>
      <w:r w:rsidR="004C7FAE">
        <w:rPr>
          <w:rFonts w:asciiTheme="majorEastAsia" w:eastAsiaTheme="majorEastAsia" w:hAnsiTheme="majorEastAsia" w:cs="Arial" w:hint="eastAsia"/>
          <w:b/>
          <w:color w:val="0000FF"/>
          <w:sz w:val="22"/>
          <w:szCs w:val="22"/>
        </w:rPr>
        <w:t>ください</w:t>
      </w:r>
      <w:r w:rsidRPr="00A76DEC">
        <w:rPr>
          <w:rFonts w:asciiTheme="majorEastAsia" w:eastAsiaTheme="majorEastAsia" w:hAnsiTheme="majorEastAsia" w:cs="Arial" w:hint="eastAsia"/>
          <w:b/>
          <w:color w:val="0000FF"/>
          <w:sz w:val="22"/>
          <w:szCs w:val="22"/>
        </w:rPr>
        <w:t>。）</w:t>
      </w:r>
    </w:p>
    <w:p w:rsidR="0094559D" w:rsidRPr="002B0FCB" w:rsidRDefault="0094559D">
      <w:pPr>
        <w:jc w:val="center"/>
        <w:rPr>
          <w:rFonts w:asciiTheme="majorEastAsia" w:eastAsiaTheme="majorEastAsia" w:hAnsiTheme="majorEastAsia" w:cs="Arial"/>
          <w:b/>
          <w:sz w:val="22"/>
          <w:szCs w:val="22"/>
        </w:rPr>
      </w:pPr>
    </w:p>
    <w:p w:rsidR="00AB02D3" w:rsidRPr="002B0FCB" w:rsidRDefault="004E1CFE">
      <w:pPr>
        <w:jc w:val="center"/>
        <w:rPr>
          <w:rFonts w:asciiTheme="majorEastAsia" w:eastAsiaTheme="majorEastAsia" w:hAnsiTheme="majorEastAsia" w:cs="Arial"/>
          <w:b/>
          <w:color w:val="0000FF"/>
          <w:sz w:val="22"/>
          <w:szCs w:val="22"/>
        </w:rPr>
      </w:pPr>
      <w:r w:rsidRPr="002B0FCB">
        <w:rPr>
          <w:rFonts w:asciiTheme="majorEastAsia" w:eastAsiaTheme="majorEastAsia" w:hAnsiTheme="majorEastAsia" w:cs="Arial"/>
          <w:b/>
          <w:sz w:val="22"/>
          <w:szCs w:val="22"/>
        </w:rPr>
        <w:t>201</w:t>
      </w:r>
      <w:del w:id="37" w:author="JICA" w:date="2017-03-02T11:08:00Z">
        <w:r w:rsidR="00AD7B4B" w:rsidRPr="002B0FCB" w:rsidDel="009E21F6">
          <w:rPr>
            <w:rFonts w:asciiTheme="majorEastAsia" w:eastAsiaTheme="majorEastAsia" w:hAnsiTheme="majorEastAsia" w:cs="Arial"/>
            <w:b/>
            <w:sz w:val="22"/>
            <w:szCs w:val="22"/>
          </w:rPr>
          <w:delText>6</w:delText>
        </w:r>
      </w:del>
      <w:ins w:id="38" w:author="JICA" w:date="2017-03-02T11:08:00Z">
        <w:r w:rsidR="009E21F6">
          <w:rPr>
            <w:rFonts w:asciiTheme="majorEastAsia" w:eastAsiaTheme="majorEastAsia" w:hAnsiTheme="majorEastAsia" w:cs="Arial" w:hint="eastAsia"/>
            <w:b/>
            <w:sz w:val="22"/>
            <w:szCs w:val="22"/>
          </w:rPr>
          <w:t>7</w:t>
        </w:r>
      </w:ins>
      <w:r w:rsidR="00867F14" w:rsidRPr="002B0FCB">
        <w:rPr>
          <w:rFonts w:asciiTheme="majorEastAsia" w:eastAsiaTheme="majorEastAsia" w:hAnsiTheme="majorEastAsia" w:cs="Arial" w:hint="eastAsia"/>
          <w:b/>
          <w:sz w:val="22"/>
          <w:szCs w:val="22"/>
        </w:rPr>
        <w:t>年</w:t>
      </w:r>
      <w:ins w:id="39" w:author="JICA" w:date="2017-03-30T17:19:00Z">
        <w:r w:rsidR="00B13AB2" w:rsidRPr="002B0FCB">
          <w:rPr>
            <w:rFonts w:asciiTheme="majorEastAsia" w:eastAsiaTheme="majorEastAsia" w:hAnsiTheme="majorEastAsia" w:cs="Arial" w:hint="eastAsia"/>
            <w:b/>
            <w:bCs/>
            <w:color w:val="0000FF"/>
            <w:sz w:val="22"/>
            <w:szCs w:val="22"/>
          </w:rPr>
          <w:t>○</w:t>
        </w:r>
      </w:ins>
      <w:del w:id="40" w:author="JICA" w:date="2017-03-29T19:29:00Z">
        <w:r w:rsidR="00F25AB1" w:rsidRPr="00210962" w:rsidDel="00210962">
          <w:rPr>
            <w:rFonts w:asciiTheme="majorEastAsia" w:eastAsiaTheme="majorEastAsia" w:hAnsiTheme="majorEastAsia" w:cs="Arial" w:hint="eastAsia"/>
            <w:b/>
            <w:bCs/>
            <w:sz w:val="22"/>
            <w:szCs w:val="22"/>
            <w:rPrChange w:id="41" w:author="JICA" w:date="2017-03-29T19:29:00Z">
              <w:rPr>
                <w:rFonts w:asciiTheme="majorEastAsia" w:eastAsiaTheme="majorEastAsia" w:hAnsiTheme="majorEastAsia" w:cs="Arial" w:hint="eastAsia"/>
                <w:b/>
                <w:bCs/>
                <w:color w:val="0000FF"/>
                <w:sz w:val="22"/>
                <w:szCs w:val="22"/>
              </w:rPr>
            </w:rPrChange>
          </w:rPr>
          <w:delText>○</w:delText>
        </w:r>
      </w:del>
      <w:r w:rsidR="00867F14" w:rsidRPr="002B0FCB">
        <w:rPr>
          <w:rFonts w:asciiTheme="majorEastAsia" w:eastAsiaTheme="majorEastAsia" w:hAnsiTheme="majorEastAsia" w:cs="Arial" w:hint="eastAsia"/>
          <w:b/>
          <w:sz w:val="22"/>
          <w:szCs w:val="22"/>
        </w:rPr>
        <w:t>月</w:t>
      </w:r>
      <w:r w:rsidR="00F25AB1"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日</w:t>
      </w:r>
      <w:r w:rsidR="004F467B" w:rsidRPr="002B0FCB">
        <w:rPr>
          <w:rFonts w:asciiTheme="majorEastAsia" w:eastAsiaTheme="majorEastAsia" w:hAnsiTheme="majorEastAsia" w:cs="Arial" w:hint="eastAsia"/>
          <w:b/>
          <w:color w:val="0000FF"/>
          <w:sz w:val="22"/>
          <w:szCs w:val="22"/>
        </w:rPr>
        <w:t>（提出日</w:t>
      </w:r>
      <w:r w:rsidR="00AB02D3" w:rsidRPr="002B0FCB">
        <w:rPr>
          <w:rFonts w:asciiTheme="majorEastAsia" w:eastAsiaTheme="majorEastAsia" w:hAnsiTheme="majorEastAsia" w:cs="Arial" w:hint="eastAsia"/>
          <w:b/>
          <w:color w:val="0000FF"/>
          <w:sz w:val="22"/>
          <w:szCs w:val="22"/>
        </w:rPr>
        <w:t>）</w:t>
      </w:r>
    </w:p>
    <w:p w:rsidR="00C90B06" w:rsidRPr="002B0FCB" w:rsidRDefault="00C90B06" w:rsidP="0094559D">
      <w:pPr>
        <w:rPr>
          <w:rFonts w:asciiTheme="majorEastAsia" w:eastAsiaTheme="majorEastAsia" w:hAnsiTheme="majorEastAsia" w:cs="Arial"/>
          <w:b/>
          <w:color w:val="0000FF"/>
          <w:sz w:val="22"/>
          <w:szCs w:val="22"/>
        </w:rPr>
      </w:pPr>
    </w:p>
    <w:tbl>
      <w:tblPr>
        <w:tblStyle w:val="a4"/>
        <w:tblW w:w="0" w:type="auto"/>
        <w:tblInd w:w="5211" w:type="dxa"/>
        <w:tblLook w:val="04A0" w:firstRow="1" w:lastRow="0" w:firstColumn="1" w:lastColumn="0" w:noHBand="0" w:noVBand="1"/>
      </w:tblPr>
      <w:tblGrid>
        <w:gridCol w:w="3509"/>
      </w:tblGrid>
      <w:tr w:rsidR="00AB02D3" w:rsidRPr="00A76DEC" w:rsidTr="00521827">
        <w:tc>
          <w:tcPr>
            <w:tcW w:w="3509" w:type="dxa"/>
          </w:tcPr>
          <w:p w:rsidR="00240AF1" w:rsidRDefault="00240AF1" w:rsidP="00521827">
            <w:pPr>
              <w:jc w:val="left"/>
              <w:rPr>
                <w:rFonts w:asciiTheme="majorEastAsia" w:eastAsiaTheme="majorEastAsia" w:hAnsiTheme="majorEastAsia" w:cs="Arial"/>
                <w:bCs/>
                <w:sz w:val="22"/>
                <w:szCs w:val="22"/>
              </w:rPr>
            </w:pPr>
            <w:r>
              <w:rPr>
                <w:rFonts w:asciiTheme="majorEastAsia" w:eastAsiaTheme="majorEastAsia" w:hAnsiTheme="majorEastAsia" w:cs="Arial" w:hint="eastAsia"/>
                <w:bCs/>
                <w:sz w:val="22"/>
                <w:szCs w:val="22"/>
              </w:rPr>
              <w:t>法人名：</w:t>
            </w:r>
          </w:p>
          <w:p w:rsidR="00AB02D3" w:rsidRPr="002B0FCB" w:rsidRDefault="00AB02D3" w:rsidP="00521827">
            <w:pPr>
              <w:jc w:val="left"/>
              <w:rPr>
                <w:rFonts w:asciiTheme="majorEastAsia" w:eastAsiaTheme="majorEastAsia" w:hAnsiTheme="majorEastAsia" w:cs="Arial"/>
                <w:bCs/>
                <w:sz w:val="22"/>
                <w:szCs w:val="22"/>
                <w:lang w:eastAsia="zh-CN"/>
              </w:rPr>
            </w:pPr>
            <w:r w:rsidRPr="002B0FCB">
              <w:rPr>
                <w:rFonts w:asciiTheme="majorEastAsia" w:eastAsiaTheme="majorEastAsia" w:hAnsiTheme="majorEastAsia" w:cs="Arial" w:hint="eastAsia"/>
                <w:bCs/>
                <w:sz w:val="22"/>
                <w:szCs w:val="22"/>
                <w:lang w:eastAsia="zh-CN"/>
              </w:rPr>
              <w:t>担当者名：</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lang w:eastAsia="zh-CN"/>
              </w:rPr>
              <w:t>電話番号：</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ﾒｰﾙｱﾄﾞﾚｽ：</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2B0FCB">
        <w:rPr>
          <w:rFonts w:asciiTheme="majorEastAsia" w:eastAsiaTheme="majorEastAsia" w:hAnsiTheme="majorEastAsia" w:cs="Arial" w:hint="eastAsia"/>
          <w:b/>
          <w:bCs/>
          <w:color w:val="0000FF"/>
          <w:sz w:val="24"/>
          <w:u w:val="single"/>
        </w:rPr>
        <w:t xml:space="preserve"> </w:t>
      </w:r>
      <w:r w:rsidR="002B0FCB" w:rsidRPr="002B0FCB">
        <w:rPr>
          <w:rFonts w:asciiTheme="majorEastAsia" w:eastAsiaTheme="majorEastAsia" w:hAnsiTheme="majorEastAsia" w:cs="Arial"/>
          <w:b/>
          <w:bCs/>
          <w:color w:val="0000FF"/>
          <w:sz w:val="24"/>
          <w:u w:val="single"/>
        </w:rPr>
        <w:t>Collaboration Program with the Private Sector for Disseminating Japanese Technology for</w:t>
      </w:r>
      <w:r w:rsidR="008666D3">
        <w:rPr>
          <w:rFonts w:asciiTheme="majorEastAsia" w:eastAsiaTheme="majorEastAsia" w:hAnsiTheme="majorEastAsia" w:cs="Arial" w:hint="eastAsia"/>
          <w:b/>
          <w:bCs/>
          <w:color w:val="0000FF"/>
          <w:sz w:val="24"/>
          <w:u w:val="single"/>
        </w:rPr>
        <w:t xml:space="preserve">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12289A">
      <w:pPr>
        <w:rPr>
          <w:rFonts w:asciiTheme="majorEastAsia" w:eastAsiaTheme="majorEastAsia" w:hAnsiTheme="majorEastAsia" w:cs="Arial"/>
          <w:b/>
          <w:bCs/>
          <w:sz w:val="24"/>
        </w:rPr>
      </w:pPr>
    </w:p>
    <w:p w:rsidR="0012289A" w:rsidRPr="00C359EC" w:rsidRDefault="0038693B"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事業概要：</w:t>
      </w:r>
      <w:r w:rsidRPr="0038693B">
        <w:rPr>
          <w:rFonts w:asciiTheme="majorEastAsia" w:eastAsiaTheme="majorEastAsia" w:hAnsiTheme="majorEastAsia" w:cs="Arial" w:hint="eastAsia"/>
          <w:b/>
          <w:bCs/>
          <w:sz w:val="24"/>
        </w:rPr>
        <w:t>「（実施機関）を対象に、（活動内容）を通じて、（技術）の理解促進を図るもの。」</w:t>
      </w:r>
      <w:r w:rsidR="0012289A">
        <w:rPr>
          <w:rFonts w:asciiTheme="majorEastAsia" w:eastAsiaTheme="majorEastAsia" w:hAnsiTheme="majorEastAsia" w:cs="Arial" w:hint="eastAsia"/>
          <w:b/>
          <w:bCs/>
          <w:sz w:val="24"/>
        </w:rPr>
        <w:tab/>
      </w:r>
      <w:r w:rsidR="0012289A">
        <w:rPr>
          <w:rFonts w:asciiTheme="majorEastAsia" w:eastAsiaTheme="majorEastAsia" w:hAnsiTheme="majorEastAsia" w:cs="Arial" w:hint="eastAsia"/>
          <w:b/>
          <w:bCs/>
          <w:sz w:val="24"/>
        </w:rPr>
        <w:tab/>
      </w:r>
    </w:p>
    <w:p w:rsidR="0012289A" w:rsidRDefault="0038693B" w:rsidP="002B0FCB">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color w:val="0000FF"/>
          <w:sz w:val="22"/>
          <w:szCs w:val="22"/>
        </w:rPr>
        <w:t>※</w:t>
      </w:r>
      <w:r w:rsidR="00AA4880">
        <w:rPr>
          <w:rFonts w:asciiTheme="majorEastAsia" w:eastAsiaTheme="majorEastAsia" w:hAnsiTheme="majorEastAsia" w:cs="Arial" w:hint="eastAsia"/>
          <w:b/>
          <w:bCs/>
          <w:color w:val="0000FF"/>
          <w:sz w:val="22"/>
          <w:szCs w:val="22"/>
        </w:rPr>
        <w:t>1</w:t>
      </w:r>
      <w:r w:rsidR="00B92C57">
        <w:rPr>
          <w:rFonts w:asciiTheme="majorEastAsia" w:eastAsiaTheme="majorEastAsia" w:hAnsiTheme="majorEastAsia" w:cs="Arial" w:hint="eastAsia"/>
          <w:b/>
          <w:bCs/>
          <w:color w:val="0000FF"/>
          <w:sz w:val="22"/>
          <w:szCs w:val="22"/>
        </w:rPr>
        <w:t>2</w:t>
      </w:r>
      <w:r w:rsidR="00AA4880">
        <w:rPr>
          <w:rFonts w:asciiTheme="majorEastAsia" w:eastAsiaTheme="majorEastAsia" w:hAnsiTheme="majorEastAsia" w:cs="Arial" w:hint="eastAsia"/>
          <w:b/>
          <w:bCs/>
          <w:color w:val="0000FF"/>
          <w:sz w:val="22"/>
          <w:szCs w:val="22"/>
        </w:rPr>
        <w:t>0</w:t>
      </w:r>
      <w:r>
        <w:rPr>
          <w:rFonts w:asciiTheme="majorEastAsia" w:eastAsiaTheme="majorEastAsia" w:hAnsiTheme="majorEastAsia" w:cs="Arial" w:hint="eastAsia"/>
          <w:b/>
          <w:bCs/>
          <w:color w:val="0000FF"/>
          <w:sz w:val="22"/>
          <w:szCs w:val="22"/>
        </w:rPr>
        <w:t>字</w:t>
      </w:r>
      <w:r w:rsidR="00703D0F">
        <w:rPr>
          <w:rFonts w:asciiTheme="majorEastAsia" w:eastAsiaTheme="majorEastAsia" w:hAnsiTheme="majorEastAsia" w:cs="Arial" w:hint="eastAsia"/>
          <w:b/>
          <w:bCs/>
          <w:color w:val="0000FF"/>
          <w:sz w:val="22"/>
          <w:szCs w:val="22"/>
        </w:rPr>
        <w:t>～200字</w:t>
      </w:r>
      <w:r>
        <w:rPr>
          <w:rFonts w:asciiTheme="majorEastAsia" w:eastAsiaTheme="majorEastAsia" w:hAnsiTheme="majorEastAsia" w:cs="Arial" w:hint="eastAsia"/>
          <w:b/>
          <w:bCs/>
          <w:color w:val="0000FF"/>
          <w:sz w:val="22"/>
          <w:szCs w:val="22"/>
        </w:rPr>
        <w:t>でご記載</w:t>
      </w:r>
      <w:r w:rsidR="004C7FAE">
        <w:rPr>
          <w:rFonts w:asciiTheme="majorEastAsia" w:eastAsiaTheme="majorEastAsia" w:hAnsiTheme="majorEastAsia" w:cs="Arial" w:hint="eastAsia"/>
          <w:b/>
          <w:bCs/>
          <w:color w:val="0000FF"/>
          <w:sz w:val="22"/>
          <w:szCs w:val="22"/>
        </w:rPr>
        <w:t>ください</w:t>
      </w:r>
      <w:r>
        <w:rPr>
          <w:rFonts w:asciiTheme="majorEastAsia" w:eastAsiaTheme="majorEastAsia" w:hAnsiTheme="majorEastAsia" w:cs="Arial" w:hint="eastAsia"/>
          <w:b/>
          <w:bCs/>
          <w:color w:val="0000FF"/>
          <w:sz w:val="22"/>
          <w:szCs w:val="22"/>
        </w:rPr>
        <w:t>。</w:t>
      </w:r>
      <w:ins w:id="42" w:author="JICA" w:date="2017-03-03T13:55:00Z">
        <w:r w:rsidR="00126948">
          <w:rPr>
            <w:rFonts w:asciiTheme="majorEastAsia" w:eastAsiaTheme="majorEastAsia" w:hAnsiTheme="majorEastAsia" w:cs="Arial" w:hint="eastAsia"/>
            <w:b/>
            <w:bCs/>
            <w:color w:val="0000FF"/>
            <w:sz w:val="22"/>
            <w:szCs w:val="22"/>
          </w:rPr>
          <w:t>前回</w:t>
        </w:r>
      </w:ins>
      <w:ins w:id="43" w:author="JICA" w:date="2017-03-03T13:54:00Z">
        <w:r w:rsidR="00126948">
          <w:rPr>
            <w:rFonts w:asciiTheme="majorEastAsia" w:eastAsiaTheme="majorEastAsia" w:hAnsiTheme="majorEastAsia" w:cs="Arial" w:hint="eastAsia"/>
            <w:b/>
            <w:bCs/>
            <w:color w:val="0000FF"/>
            <w:sz w:val="22"/>
            <w:szCs w:val="22"/>
          </w:rPr>
          <w:t>の採択案件の</w:t>
        </w:r>
      </w:ins>
      <w:ins w:id="44" w:author="JICA" w:date="2017-03-03T13:56:00Z">
        <w:r w:rsidR="00126948">
          <w:rPr>
            <w:rFonts w:asciiTheme="majorEastAsia" w:eastAsiaTheme="majorEastAsia" w:hAnsiTheme="majorEastAsia" w:cs="Arial" w:hint="eastAsia"/>
            <w:b/>
            <w:bCs/>
            <w:color w:val="0000FF"/>
            <w:sz w:val="22"/>
            <w:szCs w:val="22"/>
          </w:rPr>
          <w:t xml:space="preserve">記載をご参考ください（　</w:t>
        </w:r>
        <w:r w:rsidR="00126948">
          <w:rPr>
            <w:rFonts w:asciiTheme="majorEastAsia" w:eastAsiaTheme="majorEastAsia" w:hAnsiTheme="majorEastAsia" w:cs="Arial"/>
            <w:b/>
            <w:bCs/>
            <w:color w:val="0000FF"/>
            <w:sz w:val="22"/>
            <w:szCs w:val="22"/>
          </w:rPr>
          <w:fldChar w:fldCharType="begin"/>
        </w:r>
        <w:r w:rsidR="00126948">
          <w:rPr>
            <w:rFonts w:asciiTheme="majorEastAsia" w:eastAsiaTheme="majorEastAsia" w:hAnsiTheme="majorEastAsia" w:cs="Arial"/>
            <w:b/>
            <w:bCs/>
            <w:color w:val="0000FF"/>
            <w:sz w:val="22"/>
            <w:szCs w:val="22"/>
          </w:rPr>
          <w:instrText xml:space="preserve"> HYPERLINK "</w:instrText>
        </w:r>
        <w:r w:rsidR="00126948" w:rsidRPr="00126948">
          <w:rPr>
            <w:rFonts w:asciiTheme="majorEastAsia" w:eastAsiaTheme="majorEastAsia" w:hAnsiTheme="majorEastAsia" w:cs="Arial"/>
            <w:b/>
            <w:bCs/>
            <w:color w:val="0000FF"/>
            <w:sz w:val="22"/>
            <w:szCs w:val="22"/>
          </w:rPr>
          <w:instrText>https://www.jica.go.jp/activities/schemes/priv_partner/kaihatsu/ku57pq00001hnsqp-att/fukyu_07_20160905.pdf</w:instrText>
        </w:r>
        <w:r w:rsidR="00126948">
          <w:rPr>
            <w:rFonts w:asciiTheme="majorEastAsia" w:eastAsiaTheme="majorEastAsia" w:hAnsiTheme="majorEastAsia" w:cs="Arial"/>
            <w:b/>
            <w:bCs/>
            <w:color w:val="0000FF"/>
            <w:sz w:val="22"/>
            <w:szCs w:val="22"/>
          </w:rPr>
          <w:instrText xml:space="preserve">" </w:instrText>
        </w:r>
        <w:r w:rsidR="00126948">
          <w:rPr>
            <w:rFonts w:asciiTheme="majorEastAsia" w:eastAsiaTheme="majorEastAsia" w:hAnsiTheme="majorEastAsia" w:cs="Arial"/>
            <w:b/>
            <w:bCs/>
            <w:color w:val="0000FF"/>
            <w:sz w:val="22"/>
            <w:szCs w:val="22"/>
          </w:rPr>
          <w:fldChar w:fldCharType="separate"/>
        </w:r>
        <w:r w:rsidR="00126948" w:rsidRPr="00B05479">
          <w:rPr>
            <w:rStyle w:val="ac"/>
            <w:rFonts w:asciiTheme="majorEastAsia" w:eastAsiaTheme="majorEastAsia" w:hAnsiTheme="majorEastAsia" w:cs="Arial"/>
            <w:b/>
            <w:bCs/>
            <w:sz w:val="22"/>
            <w:szCs w:val="22"/>
          </w:rPr>
          <w:t>https://www.jica.go.jp/activities/schemes/priv_partner/kaihatsu/ku57pq00001hnsqp-att/fukyu_07_20160905.pdf</w:t>
        </w:r>
        <w:r w:rsidR="00126948">
          <w:rPr>
            <w:rFonts w:asciiTheme="majorEastAsia" w:eastAsiaTheme="majorEastAsia" w:hAnsiTheme="majorEastAsia" w:cs="Arial"/>
            <w:b/>
            <w:bCs/>
            <w:color w:val="0000FF"/>
            <w:sz w:val="22"/>
            <w:szCs w:val="22"/>
          </w:rPr>
          <w:fldChar w:fldCharType="end"/>
        </w:r>
        <w:r w:rsidR="00126948">
          <w:rPr>
            <w:rFonts w:asciiTheme="majorEastAsia" w:eastAsiaTheme="majorEastAsia" w:hAnsiTheme="majorEastAsia" w:cs="Arial" w:hint="eastAsia"/>
            <w:b/>
            <w:bCs/>
            <w:color w:val="0000FF"/>
            <w:sz w:val="22"/>
            <w:szCs w:val="22"/>
          </w:rPr>
          <w:t xml:space="preserve">　）。</w:t>
        </w:r>
      </w:ins>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w:t>
            </w:r>
            <w:del w:id="45" w:author="JICA" w:date="2017-03-27T10:44:00Z">
              <w:r w:rsidR="009C4297" w:rsidDel="00007734">
                <w:rPr>
                  <w:rFonts w:asciiTheme="majorEastAsia" w:eastAsiaTheme="majorEastAsia" w:hAnsiTheme="majorEastAsia" w:cs="Arial" w:hint="eastAsia"/>
                  <w:b/>
                  <w:bCs/>
                  <w:sz w:val="24"/>
                </w:rPr>
                <w:delText>者</w:delText>
              </w:r>
            </w:del>
            <w:ins w:id="46" w:author="JICA" w:date="2017-03-27T10:44:00Z">
              <w:r w:rsidR="00007734">
                <w:rPr>
                  <w:rFonts w:asciiTheme="majorEastAsia" w:eastAsiaTheme="majorEastAsia" w:hAnsiTheme="majorEastAsia" w:cs="Arial" w:hint="eastAsia"/>
                  <w:b/>
                  <w:bCs/>
                  <w:sz w:val="24"/>
                </w:rPr>
                <w:t>法人</w:t>
              </w:r>
            </w:ins>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ins w:id="47" w:author="JICA" w:date="2017-03-27T10:44:00Z">
              <w:r w:rsidR="00007734">
                <w:rPr>
                  <w:rFonts w:asciiTheme="majorEastAsia" w:eastAsiaTheme="majorEastAsia" w:hAnsiTheme="majorEastAsia" w:cs="Arial" w:hint="eastAsia"/>
                  <w:bCs/>
                  <w:sz w:val="24"/>
                  <w:u w:val="single"/>
                </w:rPr>
                <w:t>代表</w:t>
              </w:r>
            </w:ins>
            <w:r w:rsidR="009C4297">
              <w:rPr>
                <w:rFonts w:asciiTheme="majorEastAsia" w:eastAsiaTheme="majorEastAsia" w:hAnsiTheme="majorEastAsia" w:cs="Arial" w:hint="eastAsia"/>
                <w:bCs/>
                <w:sz w:val="24"/>
                <w:u w:val="single"/>
              </w:rPr>
              <w:t>提案</w:t>
            </w:r>
            <w:del w:id="48" w:author="JICA" w:date="2017-03-27T10:44:00Z">
              <w:r w:rsidR="009C4297" w:rsidDel="00007734">
                <w:rPr>
                  <w:rFonts w:asciiTheme="majorEastAsia" w:eastAsiaTheme="majorEastAsia" w:hAnsiTheme="majorEastAsia" w:cs="Arial" w:hint="eastAsia"/>
                  <w:bCs/>
                  <w:sz w:val="24"/>
                  <w:u w:val="single"/>
                </w:rPr>
                <w:delText>者</w:delText>
              </w:r>
            </w:del>
            <w:ins w:id="49" w:author="JICA" w:date="2017-03-27T10:44:00Z">
              <w:r w:rsidR="00007734">
                <w:rPr>
                  <w:rFonts w:asciiTheme="majorEastAsia" w:eastAsiaTheme="majorEastAsia" w:hAnsiTheme="majorEastAsia" w:cs="Arial" w:hint="eastAsia"/>
                  <w:bCs/>
                  <w:sz w:val="24"/>
                  <w:u w:val="single"/>
                </w:rPr>
                <w:t>法人</w:t>
              </w:r>
            </w:ins>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E06C53" w:rsidRDefault="009B2D85" w:rsidP="004B1961">
            <w:pPr>
              <w:rPr>
                <w:rFonts w:asciiTheme="majorEastAsia" w:eastAsiaTheme="majorEastAsia" w:hAnsiTheme="majorEastAsia" w:cs="Arial"/>
                <w:bCs/>
                <w:szCs w:val="21"/>
                <w:rPrChange w:id="50"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51" w:author="JICA" w:date="2017-03-03T15:10:00Z">
                  <w:rPr>
                    <w:rFonts w:asciiTheme="majorEastAsia" w:eastAsiaTheme="majorEastAsia" w:hAnsiTheme="majorEastAsia" w:cs="Arial" w:hint="eastAsia"/>
                    <w:bCs/>
                    <w:sz w:val="24"/>
                  </w:rPr>
                </w:rPrChange>
              </w:rPr>
              <w:t>１．企業名</w:t>
            </w:r>
          </w:p>
        </w:tc>
        <w:tc>
          <w:tcPr>
            <w:tcW w:w="6290" w:type="dxa"/>
            <w:vAlign w:val="center"/>
          </w:tcPr>
          <w:p w:rsidR="009B2D85" w:rsidRPr="00E06C53" w:rsidRDefault="00FA087B" w:rsidP="00860E5C">
            <w:pPr>
              <w:rPr>
                <w:rFonts w:asciiTheme="majorEastAsia" w:eastAsiaTheme="majorEastAsia" w:hAnsiTheme="majorEastAsia" w:cs="Arial"/>
                <w:bCs/>
                <w:color w:val="1D01EF"/>
                <w:szCs w:val="21"/>
                <w:rPrChange w:id="52"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53" w:author="JICA" w:date="2017-03-03T15:07:00Z">
                  <w:rPr>
                    <w:rFonts w:asciiTheme="majorEastAsia" w:eastAsiaTheme="majorEastAsia" w:hAnsiTheme="majorEastAsia" w:cs="Arial" w:hint="eastAsia"/>
                    <w:bCs/>
                    <w:color w:val="1D01EF"/>
                    <w:sz w:val="24"/>
                  </w:rPr>
                </w:rPrChange>
              </w:rPr>
              <w:t>（登記</w:t>
            </w:r>
            <w:r w:rsidR="00860E5C" w:rsidRPr="00E06C53">
              <w:rPr>
                <w:rFonts w:asciiTheme="majorEastAsia" w:eastAsiaTheme="majorEastAsia" w:hAnsiTheme="majorEastAsia" w:cs="Arial" w:hint="eastAsia"/>
                <w:bCs/>
                <w:color w:val="1D01EF"/>
                <w:szCs w:val="21"/>
                <w:rPrChange w:id="54" w:author="JICA" w:date="2017-03-03T15:07:00Z">
                  <w:rPr>
                    <w:rFonts w:asciiTheme="majorEastAsia" w:eastAsiaTheme="majorEastAsia" w:hAnsiTheme="majorEastAsia" w:cs="Arial" w:hint="eastAsia"/>
                    <w:bCs/>
                    <w:color w:val="1D01EF"/>
                    <w:sz w:val="24"/>
                  </w:rPr>
                </w:rPrChange>
              </w:rPr>
              <w:t>簿記載上</w:t>
            </w:r>
            <w:r w:rsidR="003D24B2" w:rsidRPr="00E06C53">
              <w:rPr>
                <w:rFonts w:asciiTheme="majorEastAsia" w:eastAsiaTheme="majorEastAsia" w:hAnsiTheme="majorEastAsia" w:cs="Arial" w:hint="eastAsia"/>
                <w:bCs/>
                <w:color w:val="1D01EF"/>
                <w:szCs w:val="21"/>
                <w:rPrChange w:id="55" w:author="JICA" w:date="2017-03-03T15:07:00Z">
                  <w:rPr>
                    <w:rFonts w:asciiTheme="majorEastAsia" w:eastAsiaTheme="majorEastAsia" w:hAnsiTheme="majorEastAsia" w:cs="Arial" w:hint="eastAsia"/>
                    <w:bCs/>
                    <w:color w:val="1D01EF"/>
                    <w:sz w:val="24"/>
                  </w:rPr>
                </w:rPrChange>
              </w:rPr>
              <w:t>の社名を記載</w:t>
            </w:r>
            <w:r w:rsidR="004C7FAE" w:rsidRPr="00E06C53">
              <w:rPr>
                <w:rFonts w:asciiTheme="majorEastAsia" w:eastAsiaTheme="majorEastAsia" w:hAnsiTheme="majorEastAsia" w:cs="Arial" w:hint="eastAsia"/>
                <w:bCs/>
                <w:color w:val="1D01EF"/>
                <w:szCs w:val="21"/>
                <w:rPrChange w:id="56" w:author="JICA" w:date="2017-03-03T15:07:00Z">
                  <w:rPr>
                    <w:rFonts w:asciiTheme="majorEastAsia" w:eastAsiaTheme="majorEastAsia" w:hAnsiTheme="majorEastAsia" w:cs="Arial" w:hint="eastAsia"/>
                    <w:bCs/>
                    <w:color w:val="1D01EF"/>
                    <w:sz w:val="24"/>
                  </w:rPr>
                </w:rPrChange>
              </w:rPr>
              <w:t>ください</w:t>
            </w:r>
            <w:r w:rsidRPr="00E06C53">
              <w:rPr>
                <w:rFonts w:asciiTheme="majorEastAsia" w:eastAsiaTheme="majorEastAsia" w:hAnsiTheme="majorEastAsia" w:cs="Arial" w:hint="eastAsia"/>
                <w:bCs/>
                <w:color w:val="1D01EF"/>
                <w:szCs w:val="21"/>
                <w:rPrChange w:id="57" w:author="JICA" w:date="2017-03-03T15:07:00Z">
                  <w:rPr>
                    <w:rFonts w:asciiTheme="majorEastAsia" w:eastAsiaTheme="majorEastAsia" w:hAnsiTheme="majorEastAsia" w:cs="Arial" w:hint="eastAsia"/>
                    <w:bCs/>
                    <w:color w:val="1D01EF"/>
                    <w:sz w:val="24"/>
                  </w:rPr>
                </w:rPrChange>
              </w:rPr>
              <w:t>）</w:t>
            </w:r>
          </w:p>
        </w:tc>
      </w:tr>
      <w:tr w:rsidR="009B2D85" w:rsidRPr="003D24B2" w:rsidTr="00FB7E74">
        <w:trPr>
          <w:trHeight w:val="454"/>
        </w:trPr>
        <w:tc>
          <w:tcPr>
            <w:tcW w:w="2774" w:type="dxa"/>
            <w:tcBorders>
              <w:bottom w:val="single" w:sz="4" w:space="0" w:color="auto"/>
            </w:tcBorders>
            <w:vAlign w:val="center"/>
          </w:tcPr>
          <w:p w:rsidR="009B2D85" w:rsidRPr="00E06C53" w:rsidRDefault="009B2D85" w:rsidP="004B1961">
            <w:pPr>
              <w:rPr>
                <w:rFonts w:asciiTheme="majorEastAsia" w:eastAsiaTheme="majorEastAsia" w:hAnsiTheme="majorEastAsia" w:cs="Arial"/>
                <w:bCs/>
                <w:szCs w:val="21"/>
                <w:rPrChange w:id="58"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59" w:author="JICA" w:date="2017-03-03T15:10:00Z">
                  <w:rPr>
                    <w:rFonts w:asciiTheme="majorEastAsia" w:eastAsiaTheme="majorEastAsia" w:hAnsiTheme="majorEastAsia" w:cs="Arial" w:hint="eastAsia"/>
                    <w:bCs/>
                    <w:sz w:val="24"/>
                  </w:rPr>
                </w:rPrChange>
              </w:rPr>
              <w:t>２．業種</w:t>
            </w:r>
          </w:p>
        </w:tc>
        <w:tc>
          <w:tcPr>
            <w:tcW w:w="6290" w:type="dxa"/>
            <w:vAlign w:val="center"/>
          </w:tcPr>
          <w:p w:rsidR="009B2D85" w:rsidRPr="00E06C53" w:rsidRDefault="00ED2EB8" w:rsidP="00E639A8">
            <w:pPr>
              <w:rPr>
                <w:rFonts w:asciiTheme="majorEastAsia" w:eastAsiaTheme="majorEastAsia" w:hAnsiTheme="majorEastAsia" w:cs="Arial"/>
                <w:bCs/>
                <w:color w:val="1D01EF"/>
                <w:szCs w:val="21"/>
                <w:rPrChange w:id="60"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61" w:author="JICA" w:date="2017-03-03T15:07:00Z">
                  <w:rPr>
                    <w:rFonts w:asciiTheme="majorEastAsia" w:eastAsiaTheme="majorEastAsia" w:hAnsiTheme="majorEastAsia" w:cs="Arial" w:hint="eastAsia"/>
                    <w:bCs/>
                    <w:color w:val="1D01EF"/>
                    <w:sz w:val="24"/>
                  </w:rPr>
                </w:rPrChange>
              </w:rPr>
              <w:t>（</w:t>
            </w:r>
            <w:ins w:id="62" w:author="JICA" w:date="2017-03-02T11:10:00Z">
              <w:r w:rsidR="009E21F6" w:rsidRPr="00E06C53">
                <w:rPr>
                  <w:rFonts w:asciiTheme="majorEastAsia" w:eastAsiaTheme="majorEastAsia" w:hAnsiTheme="majorEastAsia" w:cs="Arial" w:hint="eastAsia"/>
                  <w:bCs/>
                  <w:color w:val="1D01EF"/>
                  <w:szCs w:val="21"/>
                  <w:rPrChange w:id="63" w:author="JICA" w:date="2017-03-03T15:07:00Z">
                    <w:rPr>
                      <w:rFonts w:asciiTheme="majorEastAsia" w:eastAsiaTheme="majorEastAsia" w:hAnsiTheme="majorEastAsia" w:cs="Arial" w:hint="eastAsia"/>
                      <w:bCs/>
                      <w:color w:val="1D01EF"/>
                      <w:sz w:val="24"/>
                    </w:rPr>
                  </w:rPrChange>
                </w:rPr>
                <w:t>様式</w:t>
              </w:r>
              <w:r w:rsidR="009E21F6" w:rsidRPr="00E06C53">
                <w:rPr>
                  <w:rFonts w:asciiTheme="majorEastAsia" w:eastAsiaTheme="majorEastAsia" w:hAnsiTheme="majorEastAsia" w:cs="Arial"/>
                  <w:bCs/>
                  <w:color w:val="1D01EF"/>
                  <w:szCs w:val="21"/>
                  <w:rPrChange w:id="64" w:author="JICA" w:date="2017-03-03T15:07:00Z">
                    <w:rPr>
                      <w:rFonts w:asciiTheme="majorEastAsia" w:eastAsiaTheme="majorEastAsia" w:hAnsiTheme="majorEastAsia" w:cs="Arial"/>
                      <w:bCs/>
                      <w:color w:val="1D01EF"/>
                      <w:sz w:val="24"/>
                    </w:rPr>
                  </w:rPrChange>
                </w:rPr>
                <w:t>4（</w:t>
              </w:r>
            </w:ins>
            <w:r w:rsidR="00E753DD" w:rsidRPr="00E06C53">
              <w:rPr>
                <w:rFonts w:asciiTheme="majorEastAsia" w:eastAsiaTheme="majorEastAsia" w:hAnsiTheme="majorEastAsia" w:cs="Arial" w:hint="eastAsia"/>
                <w:bCs/>
                <w:color w:val="1D01EF"/>
                <w:szCs w:val="21"/>
                <w:rPrChange w:id="65" w:author="JICA" w:date="2017-03-03T15:07:00Z">
                  <w:rPr>
                    <w:rFonts w:asciiTheme="majorEastAsia" w:eastAsiaTheme="majorEastAsia" w:hAnsiTheme="majorEastAsia" w:cs="Arial" w:hint="eastAsia"/>
                    <w:bCs/>
                    <w:color w:val="1D01EF"/>
                    <w:sz w:val="24"/>
                  </w:rPr>
                </w:rPrChange>
              </w:rPr>
              <w:t>提案者情報</w:t>
            </w:r>
            <w:ins w:id="66" w:author="JICA" w:date="2017-03-02T11:10:00Z">
              <w:r w:rsidR="009E21F6" w:rsidRPr="00E06C53">
                <w:rPr>
                  <w:rFonts w:asciiTheme="majorEastAsia" w:eastAsiaTheme="majorEastAsia" w:hAnsiTheme="majorEastAsia" w:cs="Arial" w:hint="eastAsia"/>
                  <w:bCs/>
                  <w:color w:val="1D01EF"/>
                  <w:szCs w:val="21"/>
                  <w:rPrChange w:id="67" w:author="JICA" w:date="2017-03-03T15:07:00Z">
                    <w:rPr>
                      <w:rFonts w:asciiTheme="majorEastAsia" w:eastAsiaTheme="majorEastAsia" w:hAnsiTheme="majorEastAsia" w:cs="Arial" w:hint="eastAsia"/>
                      <w:bCs/>
                      <w:color w:val="1D01EF"/>
                      <w:sz w:val="24"/>
                    </w:rPr>
                  </w:rPrChange>
                </w:rPr>
                <w:t>）</w:t>
              </w:r>
            </w:ins>
            <w:r w:rsidR="00E753DD" w:rsidRPr="00E06C53">
              <w:rPr>
                <w:rFonts w:asciiTheme="majorEastAsia" w:eastAsiaTheme="majorEastAsia" w:hAnsiTheme="majorEastAsia" w:cs="Arial" w:hint="eastAsia"/>
                <w:bCs/>
                <w:color w:val="1D01EF"/>
                <w:szCs w:val="21"/>
                <w:rPrChange w:id="68" w:author="JICA" w:date="2017-03-03T15:07:00Z">
                  <w:rPr>
                    <w:rFonts w:asciiTheme="majorEastAsia" w:eastAsiaTheme="majorEastAsia" w:hAnsiTheme="majorEastAsia" w:cs="Arial" w:hint="eastAsia"/>
                    <w:bCs/>
                    <w:color w:val="1D01EF"/>
                    <w:sz w:val="24"/>
                  </w:rPr>
                </w:rPrChange>
              </w:rPr>
              <w:t>で選択した業種を</w:t>
            </w:r>
            <w:r w:rsidR="003D24B2" w:rsidRPr="00E06C53">
              <w:rPr>
                <w:rFonts w:asciiTheme="majorEastAsia" w:eastAsiaTheme="majorEastAsia" w:hAnsiTheme="majorEastAsia" w:cs="Arial" w:hint="eastAsia"/>
                <w:bCs/>
                <w:color w:val="1D01EF"/>
                <w:szCs w:val="21"/>
                <w:rPrChange w:id="69" w:author="JICA" w:date="2017-03-03T15:07:00Z">
                  <w:rPr>
                    <w:rFonts w:asciiTheme="majorEastAsia" w:eastAsiaTheme="majorEastAsia" w:hAnsiTheme="majorEastAsia" w:cs="Arial" w:hint="eastAsia"/>
                    <w:bCs/>
                    <w:color w:val="1D01EF"/>
                    <w:sz w:val="24"/>
                  </w:rPr>
                </w:rPrChange>
              </w:rPr>
              <w:t>転記</w:t>
            </w:r>
            <w:r w:rsidR="004C7FAE" w:rsidRPr="00E06C53">
              <w:rPr>
                <w:rFonts w:asciiTheme="majorEastAsia" w:eastAsiaTheme="majorEastAsia" w:hAnsiTheme="majorEastAsia" w:cs="Arial" w:hint="eastAsia"/>
                <w:bCs/>
                <w:color w:val="1D01EF"/>
                <w:szCs w:val="21"/>
                <w:rPrChange w:id="70" w:author="JICA" w:date="2017-03-03T15:07:00Z">
                  <w:rPr>
                    <w:rFonts w:asciiTheme="majorEastAsia" w:eastAsiaTheme="majorEastAsia" w:hAnsiTheme="majorEastAsia" w:cs="Arial" w:hint="eastAsia"/>
                    <w:bCs/>
                    <w:color w:val="1D01EF"/>
                    <w:sz w:val="24"/>
                  </w:rPr>
                </w:rPrChange>
              </w:rPr>
              <w:t>ください</w:t>
            </w:r>
            <w:r w:rsidR="00B606AF" w:rsidRPr="00E06C53">
              <w:rPr>
                <w:rFonts w:asciiTheme="majorEastAsia" w:eastAsiaTheme="majorEastAsia" w:hAnsiTheme="majorEastAsia" w:cs="Arial" w:hint="eastAsia"/>
                <w:bCs/>
                <w:color w:val="1D01EF"/>
                <w:szCs w:val="21"/>
                <w:rPrChange w:id="71" w:author="JICA" w:date="2017-03-03T15:07:00Z">
                  <w:rPr>
                    <w:rFonts w:asciiTheme="majorEastAsia" w:eastAsiaTheme="majorEastAsia" w:hAnsiTheme="majorEastAsia" w:cs="Arial" w:hint="eastAsia"/>
                    <w:bCs/>
                    <w:color w:val="1D01EF"/>
                    <w:sz w:val="24"/>
                  </w:rPr>
                </w:rPrChange>
              </w:rPr>
              <w:t>）</w:t>
            </w:r>
          </w:p>
        </w:tc>
      </w:tr>
      <w:tr w:rsidR="009B2D85" w:rsidRPr="00521827" w:rsidTr="00FB7E74">
        <w:trPr>
          <w:trHeight w:val="454"/>
        </w:trPr>
        <w:tc>
          <w:tcPr>
            <w:tcW w:w="2774" w:type="dxa"/>
            <w:tcBorders>
              <w:bottom w:val="nil"/>
            </w:tcBorders>
            <w:vAlign w:val="center"/>
          </w:tcPr>
          <w:p w:rsidR="009B2D85" w:rsidRPr="00E06C53" w:rsidRDefault="009B2D85" w:rsidP="004B1961">
            <w:pPr>
              <w:rPr>
                <w:rFonts w:asciiTheme="majorEastAsia" w:eastAsiaTheme="majorEastAsia" w:hAnsiTheme="majorEastAsia" w:cs="Arial"/>
                <w:bCs/>
                <w:szCs w:val="21"/>
                <w:rPrChange w:id="72"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73" w:author="JICA" w:date="2017-03-03T15:10:00Z">
                  <w:rPr>
                    <w:rFonts w:asciiTheme="majorEastAsia" w:eastAsiaTheme="majorEastAsia" w:hAnsiTheme="majorEastAsia" w:cs="Arial" w:hint="eastAsia"/>
                    <w:bCs/>
                    <w:sz w:val="24"/>
                  </w:rPr>
                </w:rPrChange>
              </w:rPr>
              <w:t>３．本社所在地</w:t>
            </w:r>
          </w:p>
        </w:tc>
        <w:tc>
          <w:tcPr>
            <w:tcW w:w="6290" w:type="dxa"/>
            <w:vAlign w:val="center"/>
          </w:tcPr>
          <w:p w:rsidR="009B2D85" w:rsidRPr="00E06C53" w:rsidRDefault="00FA087B" w:rsidP="00860E5C">
            <w:pPr>
              <w:rPr>
                <w:rFonts w:asciiTheme="majorEastAsia" w:eastAsiaTheme="majorEastAsia" w:hAnsiTheme="majorEastAsia" w:cs="Arial"/>
                <w:bCs/>
                <w:color w:val="1D01EF"/>
                <w:szCs w:val="21"/>
                <w:rPrChange w:id="74"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75" w:author="JICA" w:date="2017-03-03T15:07:00Z">
                  <w:rPr>
                    <w:rFonts w:asciiTheme="majorEastAsia" w:eastAsiaTheme="majorEastAsia" w:hAnsiTheme="majorEastAsia" w:cs="Arial" w:hint="eastAsia"/>
                    <w:bCs/>
                    <w:color w:val="1D01EF"/>
                    <w:sz w:val="24"/>
                  </w:rPr>
                </w:rPrChange>
              </w:rPr>
              <w:t>（登記</w:t>
            </w:r>
            <w:r w:rsidR="00860E5C" w:rsidRPr="00E06C53">
              <w:rPr>
                <w:rFonts w:asciiTheme="majorEastAsia" w:eastAsiaTheme="majorEastAsia" w:hAnsiTheme="majorEastAsia" w:cs="Arial" w:hint="eastAsia"/>
                <w:bCs/>
                <w:color w:val="1D01EF"/>
                <w:szCs w:val="21"/>
                <w:rPrChange w:id="76" w:author="JICA" w:date="2017-03-03T15:07:00Z">
                  <w:rPr>
                    <w:rFonts w:asciiTheme="majorEastAsia" w:eastAsiaTheme="majorEastAsia" w:hAnsiTheme="majorEastAsia" w:cs="Arial" w:hint="eastAsia"/>
                    <w:bCs/>
                    <w:color w:val="1D01EF"/>
                    <w:sz w:val="24"/>
                  </w:rPr>
                </w:rPrChange>
              </w:rPr>
              <w:t>簿記載</w:t>
            </w:r>
            <w:r w:rsidR="003D24B2" w:rsidRPr="00E06C53">
              <w:rPr>
                <w:rFonts w:asciiTheme="majorEastAsia" w:eastAsiaTheme="majorEastAsia" w:hAnsiTheme="majorEastAsia" w:cs="Arial" w:hint="eastAsia"/>
                <w:bCs/>
                <w:color w:val="1D01EF"/>
                <w:szCs w:val="21"/>
                <w:rPrChange w:id="77" w:author="JICA" w:date="2017-03-03T15:07:00Z">
                  <w:rPr>
                    <w:rFonts w:asciiTheme="majorEastAsia" w:eastAsiaTheme="majorEastAsia" w:hAnsiTheme="majorEastAsia" w:cs="Arial" w:hint="eastAsia"/>
                    <w:bCs/>
                    <w:color w:val="1D01EF"/>
                    <w:sz w:val="24"/>
                  </w:rPr>
                </w:rPrChange>
              </w:rPr>
              <w:t>上の住所を記載</w:t>
            </w:r>
            <w:r w:rsidR="004C7FAE" w:rsidRPr="00E06C53">
              <w:rPr>
                <w:rFonts w:asciiTheme="majorEastAsia" w:eastAsiaTheme="majorEastAsia" w:hAnsiTheme="majorEastAsia" w:cs="Arial" w:hint="eastAsia"/>
                <w:bCs/>
                <w:color w:val="1D01EF"/>
                <w:szCs w:val="21"/>
                <w:rPrChange w:id="78" w:author="JICA" w:date="2017-03-03T15:07:00Z">
                  <w:rPr>
                    <w:rFonts w:asciiTheme="majorEastAsia" w:eastAsiaTheme="majorEastAsia" w:hAnsiTheme="majorEastAsia" w:cs="Arial" w:hint="eastAsia"/>
                    <w:bCs/>
                    <w:color w:val="1D01EF"/>
                    <w:sz w:val="24"/>
                  </w:rPr>
                </w:rPrChange>
              </w:rPr>
              <w:t>ください</w:t>
            </w:r>
            <w:r w:rsidRPr="00E06C53">
              <w:rPr>
                <w:rFonts w:asciiTheme="majorEastAsia" w:eastAsiaTheme="majorEastAsia" w:hAnsiTheme="majorEastAsia" w:cs="Arial" w:hint="eastAsia"/>
                <w:bCs/>
                <w:color w:val="1D01EF"/>
                <w:szCs w:val="21"/>
                <w:rPrChange w:id="79" w:author="JICA" w:date="2017-03-03T15:07:00Z">
                  <w:rPr>
                    <w:rFonts w:asciiTheme="majorEastAsia" w:eastAsiaTheme="majorEastAsia" w:hAnsiTheme="majorEastAsia" w:cs="Arial" w:hint="eastAsia"/>
                    <w:bCs/>
                    <w:color w:val="1D01EF"/>
                    <w:sz w:val="24"/>
                  </w:rPr>
                </w:rPrChange>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Default="00F25AB1">
            <w:pPr>
              <w:pStyle w:val="af"/>
              <w:numPr>
                <w:ilvl w:val="0"/>
                <w:numId w:val="24"/>
              </w:numPr>
              <w:ind w:leftChars="0"/>
              <w:rPr>
                <w:ins w:id="80" w:author="JICA" w:date="2017-03-29T20:06:00Z"/>
                <w:rFonts w:asciiTheme="majorEastAsia" w:eastAsiaTheme="majorEastAsia" w:hAnsiTheme="majorEastAsia" w:cs="Arial"/>
                <w:bCs/>
                <w:szCs w:val="21"/>
              </w:rPr>
              <w:pPrChange w:id="81" w:author="JICA" w:date="2017-03-29T20:06:00Z">
                <w:pPr>
                  <w:pStyle w:val="af"/>
                  <w:ind w:leftChars="0" w:left="0"/>
                </w:pPr>
              </w:pPrChange>
            </w:pPr>
            <w:del w:id="82" w:author="JICA" w:date="2017-03-29T20:06:00Z">
              <w:r w:rsidRPr="00E06C53" w:rsidDel="003A587D">
                <w:rPr>
                  <w:rFonts w:asciiTheme="majorEastAsia" w:eastAsiaTheme="majorEastAsia" w:hAnsiTheme="majorEastAsia" w:cs="Arial" w:hint="eastAsia"/>
                  <w:bCs/>
                  <w:szCs w:val="21"/>
                  <w:rPrChange w:id="83" w:author="JICA" w:date="2017-03-03T15:10:00Z">
                    <w:rPr>
                      <w:rFonts w:asciiTheme="majorEastAsia" w:eastAsiaTheme="majorEastAsia" w:hAnsiTheme="majorEastAsia" w:cs="Arial" w:hint="eastAsia"/>
                      <w:bCs/>
                      <w:sz w:val="24"/>
                    </w:rPr>
                  </w:rPrChange>
                </w:rPr>
                <w:delText>１．</w:delText>
              </w:r>
            </w:del>
            <w:r w:rsidRPr="00E06C53">
              <w:rPr>
                <w:rFonts w:asciiTheme="majorEastAsia" w:eastAsiaTheme="majorEastAsia" w:hAnsiTheme="majorEastAsia" w:cs="Arial" w:hint="eastAsia"/>
                <w:bCs/>
                <w:szCs w:val="21"/>
                <w:rPrChange w:id="84" w:author="JICA" w:date="2017-03-03T15:10:00Z">
                  <w:rPr>
                    <w:rFonts w:asciiTheme="majorEastAsia" w:eastAsiaTheme="majorEastAsia" w:hAnsiTheme="majorEastAsia" w:cs="Arial" w:hint="eastAsia"/>
                    <w:bCs/>
                    <w:sz w:val="24"/>
                  </w:rPr>
                </w:rPrChange>
              </w:rPr>
              <w:t>対象国／対象地域</w:t>
            </w:r>
          </w:p>
          <w:p w:rsidR="003A587D" w:rsidRPr="00E06C53" w:rsidRDefault="00B84E92">
            <w:pPr>
              <w:pStyle w:val="af"/>
              <w:ind w:leftChars="0" w:left="420"/>
              <w:rPr>
                <w:rFonts w:asciiTheme="majorEastAsia" w:eastAsiaTheme="majorEastAsia" w:hAnsiTheme="majorEastAsia" w:cs="Arial"/>
                <w:bCs/>
                <w:szCs w:val="21"/>
                <w:rPrChange w:id="85" w:author="JICA" w:date="2017-03-03T15:10:00Z">
                  <w:rPr>
                    <w:rFonts w:asciiTheme="majorEastAsia" w:eastAsiaTheme="majorEastAsia" w:hAnsiTheme="majorEastAsia" w:cs="Arial"/>
                    <w:bCs/>
                    <w:sz w:val="24"/>
                  </w:rPr>
                </w:rPrChange>
              </w:rPr>
              <w:pPrChange w:id="86" w:author="JICA" w:date="2017-03-29T20:15:00Z">
                <w:pPr>
                  <w:pStyle w:val="af"/>
                  <w:ind w:leftChars="0" w:left="0"/>
                </w:pPr>
              </w:pPrChange>
            </w:pPr>
            <w:ins w:id="87" w:author="JICA" w:date="2017-03-29T20:15:00Z">
              <w:r w:rsidRPr="005D131F">
                <w:rPr>
                  <w:rFonts w:asciiTheme="majorEastAsia" w:eastAsiaTheme="majorEastAsia" w:hAnsiTheme="majorEastAsia" w:cs="Arial" w:hint="eastAsia"/>
                  <w:bCs/>
                  <w:szCs w:val="21"/>
                </w:rPr>
                <w:t>／</w:t>
              </w:r>
            </w:ins>
            <w:ins w:id="88" w:author="JICA" w:date="2017-03-29T20:06:00Z">
              <w:r w:rsidR="003A587D" w:rsidRPr="00B84E92">
                <w:rPr>
                  <w:rFonts w:asciiTheme="majorEastAsia" w:eastAsiaTheme="majorEastAsia" w:hAnsiTheme="majorEastAsia" w:cs="Arial" w:hint="eastAsia"/>
                  <w:bCs/>
                  <w:szCs w:val="21"/>
                </w:rPr>
                <w:t>危険</w:t>
              </w:r>
            </w:ins>
            <w:ins w:id="89" w:author="JICA" w:date="2017-03-29T20:15:00Z">
              <w:r w:rsidR="003A587D" w:rsidRPr="00B84E92">
                <w:rPr>
                  <w:rFonts w:asciiTheme="majorEastAsia" w:eastAsiaTheme="majorEastAsia" w:hAnsiTheme="majorEastAsia" w:cs="Arial" w:hint="eastAsia"/>
                  <w:bCs/>
                  <w:szCs w:val="21"/>
                  <w:rPrChange w:id="90" w:author="JICA" w:date="2017-03-29T20:16:00Z">
                    <w:rPr>
                      <w:rFonts w:asciiTheme="majorEastAsia" w:eastAsiaTheme="majorEastAsia" w:hAnsiTheme="majorEastAsia" w:cs="Arial" w:hint="eastAsia"/>
                      <w:bCs/>
                      <w:color w:val="FF0000"/>
                      <w:szCs w:val="21"/>
                    </w:rPr>
                  </w:rPrChange>
                </w:rPr>
                <w:t>度</w:t>
              </w:r>
            </w:ins>
          </w:p>
        </w:tc>
        <w:tc>
          <w:tcPr>
            <w:tcW w:w="6290" w:type="dxa"/>
            <w:vAlign w:val="center"/>
          </w:tcPr>
          <w:p w:rsidR="003A587D" w:rsidRDefault="00F25AB1" w:rsidP="00467544">
            <w:pPr>
              <w:pStyle w:val="af"/>
              <w:ind w:leftChars="0" w:left="0"/>
              <w:rPr>
                <w:ins w:id="91" w:author="JICA" w:date="2017-03-29T20:10:00Z"/>
                <w:rFonts w:ascii="ＭＳ ゴシック" w:eastAsia="ＭＳ ゴシック" w:hAnsi="ＭＳ ゴシック" w:cs="Arial"/>
                <w:color w:val="1C12DE"/>
                <w:kern w:val="0"/>
                <w:szCs w:val="21"/>
              </w:rPr>
            </w:pPr>
            <w:r w:rsidRPr="00E06C53">
              <w:rPr>
                <w:rFonts w:ascii="ＭＳ ゴシック" w:eastAsia="ＭＳ ゴシック" w:hAnsi="ＭＳ ゴシック" w:hint="eastAsia"/>
                <w:color w:val="0000FF"/>
                <w:szCs w:val="21"/>
                <w:rPrChange w:id="92" w:author="JICA" w:date="2017-03-03T15:07:00Z">
                  <w:rPr>
                    <w:rFonts w:ascii="ＭＳ ゴシック" w:eastAsia="ＭＳ ゴシック" w:hAnsi="ＭＳ ゴシック" w:hint="eastAsia"/>
                    <w:color w:val="0000FF"/>
                    <w:sz w:val="24"/>
                  </w:rPr>
                </w:rPrChange>
              </w:rPr>
              <w:t>○○○</w:t>
            </w:r>
            <w:r w:rsidRPr="00E06C53">
              <w:rPr>
                <w:rFonts w:ascii="ＭＳ ゴシック" w:eastAsia="ＭＳ ゴシック" w:hAnsi="ＭＳ ゴシック" w:cs="Arial" w:hint="eastAsia"/>
                <w:kern w:val="0"/>
                <w:szCs w:val="21"/>
                <w:rPrChange w:id="93" w:author="JICA" w:date="2017-03-03T15:07:00Z">
                  <w:rPr>
                    <w:rFonts w:ascii="ＭＳ ゴシック" w:eastAsia="ＭＳ ゴシック" w:hAnsi="ＭＳ ゴシック" w:cs="Arial" w:hint="eastAsia"/>
                    <w:kern w:val="0"/>
                    <w:sz w:val="24"/>
                  </w:rPr>
                </w:rPrChange>
              </w:rPr>
              <w:t>国</w:t>
            </w:r>
            <w:r w:rsidRPr="00E06C53">
              <w:rPr>
                <w:rFonts w:ascii="ＭＳ ゴシック" w:eastAsia="ＭＳ ゴシック" w:hAnsi="ＭＳ ゴシック"/>
                <w:color w:val="0000FF"/>
                <w:szCs w:val="21"/>
                <w:rPrChange w:id="94" w:author="JICA" w:date="2017-03-03T15:07:00Z">
                  <w:rPr>
                    <w:rFonts w:ascii="ＭＳ ゴシック" w:eastAsia="ＭＳ ゴシック" w:hAnsi="ＭＳ ゴシック"/>
                    <w:color w:val="0000FF"/>
                    <w:sz w:val="24"/>
                  </w:rPr>
                </w:rPrChange>
              </w:rPr>
              <w:t>○○○</w:t>
            </w:r>
            <w:r w:rsidRPr="00E06C53">
              <w:rPr>
                <w:rFonts w:ascii="ＭＳ ゴシック" w:eastAsia="ＭＳ ゴシック" w:hAnsi="ＭＳ ゴシック" w:cs="Arial" w:hint="eastAsia"/>
                <w:kern w:val="0"/>
                <w:szCs w:val="21"/>
                <w:rPrChange w:id="95" w:author="JICA" w:date="2017-03-03T15:07:00Z">
                  <w:rPr>
                    <w:rFonts w:ascii="ＭＳ ゴシック" w:eastAsia="ＭＳ ゴシック" w:hAnsi="ＭＳ ゴシック" w:cs="Arial" w:hint="eastAsia"/>
                    <w:kern w:val="0"/>
                    <w:sz w:val="24"/>
                  </w:rPr>
                </w:rPrChange>
              </w:rPr>
              <w:t>州</w:t>
            </w:r>
            <w:r w:rsidRPr="00E06C53">
              <w:rPr>
                <w:rFonts w:ascii="ＭＳ ゴシック" w:eastAsia="ＭＳ ゴシック" w:hAnsi="ＭＳ ゴシック"/>
                <w:color w:val="0000FF"/>
                <w:szCs w:val="21"/>
                <w:rPrChange w:id="96" w:author="JICA" w:date="2017-03-03T15:07:00Z">
                  <w:rPr>
                    <w:rFonts w:ascii="ＭＳ ゴシック" w:eastAsia="ＭＳ ゴシック" w:hAnsi="ＭＳ ゴシック"/>
                    <w:color w:val="0000FF"/>
                    <w:sz w:val="24"/>
                  </w:rPr>
                </w:rPrChange>
              </w:rPr>
              <w:t>○○○○</w:t>
            </w:r>
            <w:r w:rsidRPr="00E06C53">
              <w:rPr>
                <w:rFonts w:ascii="ＭＳ ゴシック" w:eastAsia="ＭＳ ゴシック" w:hAnsi="ＭＳ ゴシック" w:cs="Arial" w:hint="eastAsia"/>
                <w:kern w:val="0"/>
                <w:szCs w:val="21"/>
                <w:rPrChange w:id="97" w:author="JICA" w:date="2017-03-03T15:07:00Z">
                  <w:rPr>
                    <w:rFonts w:ascii="ＭＳ ゴシック" w:eastAsia="ＭＳ ゴシック" w:hAnsi="ＭＳ ゴシック" w:cs="Arial" w:hint="eastAsia"/>
                    <w:kern w:val="0"/>
                    <w:sz w:val="24"/>
                  </w:rPr>
                </w:rPrChange>
              </w:rPr>
              <w:t>市</w:t>
            </w:r>
            <w:r w:rsidR="00D145B2" w:rsidRPr="00E06C53">
              <w:rPr>
                <w:rFonts w:ascii="ＭＳ ゴシック" w:eastAsia="ＭＳ ゴシック" w:hAnsi="ＭＳ ゴシック" w:cs="Arial" w:hint="eastAsia"/>
                <w:color w:val="1C12DE"/>
                <w:kern w:val="0"/>
                <w:szCs w:val="21"/>
                <w:rPrChange w:id="98" w:author="JICA" w:date="2017-03-03T15:07:00Z">
                  <w:rPr>
                    <w:rFonts w:ascii="ＭＳ ゴシック" w:eastAsia="ＭＳ ゴシック" w:hAnsi="ＭＳ ゴシック" w:cs="Arial" w:hint="eastAsia"/>
                    <w:color w:val="1C12DE"/>
                    <w:kern w:val="0"/>
                    <w:sz w:val="24"/>
                  </w:rPr>
                </w:rPrChange>
              </w:rPr>
              <w:t>（州、市等に代えて○○地方等とすることも可）</w:t>
            </w:r>
          </w:p>
          <w:p w:rsidR="003A587D" w:rsidRPr="003A587D" w:rsidRDefault="003A587D" w:rsidP="00467544">
            <w:pPr>
              <w:pStyle w:val="af"/>
              <w:ind w:leftChars="0" w:left="0"/>
              <w:rPr>
                <w:ins w:id="99" w:author="JICA" w:date="2017-03-29T20:07:00Z"/>
                <w:rFonts w:ascii="ＭＳ ゴシック" w:eastAsia="ＭＳ ゴシック" w:hAnsi="ＭＳ ゴシック" w:cs="Arial"/>
                <w:color w:val="1C12DE"/>
                <w:kern w:val="0"/>
                <w:szCs w:val="21"/>
              </w:rPr>
            </w:pPr>
          </w:p>
          <w:p w:rsidR="003A587D" w:rsidRPr="00B84E92" w:rsidRDefault="003A587D" w:rsidP="00467544">
            <w:pPr>
              <w:pStyle w:val="af"/>
              <w:ind w:leftChars="0" w:left="0"/>
              <w:rPr>
                <w:ins w:id="100" w:author="JICA" w:date="2017-03-29T20:08:00Z"/>
                <w:rFonts w:ascii="ＭＳ ゴシック" w:eastAsia="ＭＳ ゴシック" w:hAnsi="ＭＳ ゴシック" w:cs="Arial"/>
                <w:kern w:val="0"/>
                <w:szCs w:val="21"/>
                <w:rPrChange w:id="101" w:author="JICA" w:date="2017-03-29T20:16:00Z">
                  <w:rPr>
                    <w:ins w:id="102" w:author="JICA" w:date="2017-03-29T20:08:00Z"/>
                    <w:rFonts w:ascii="ＭＳ ゴシック" w:eastAsia="ＭＳ ゴシック" w:hAnsi="ＭＳ ゴシック" w:cs="Arial"/>
                    <w:color w:val="1C12DE"/>
                    <w:kern w:val="0"/>
                    <w:szCs w:val="21"/>
                  </w:rPr>
                </w:rPrChange>
              </w:rPr>
            </w:pPr>
            <w:ins w:id="103" w:author="JICA" w:date="2017-03-29T20:09:00Z">
              <w:r w:rsidRPr="00B84E92">
                <w:rPr>
                  <w:rFonts w:ascii="ＭＳ ゴシック" w:eastAsia="ＭＳ ゴシック" w:hAnsi="ＭＳ ゴシック" w:cs="Arial" w:hint="eastAsia"/>
                  <w:kern w:val="0"/>
                  <w:szCs w:val="21"/>
                  <w:rPrChange w:id="104" w:author="JICA" w:date="2017-03-29T20:16:00Z">
                    <w:rPr>
                      <w:rFonts w:ascii="ＭＳ ゴシック" w:eastAsia="ＭＳ ゴシック" w:hAnsi="ＭＳ ゴシック" w:cs="Arial" w:hint="eastAsia"/>
                      <w:color w:val="FF0000"/>
                      <w:kern w:val="0"/>
                      <w:szCs w:val="21"/>
                    </w:rPr>
                  </w:rPrChange>
                </w:rPr>
                <w:t>□</w:t>
              </w:r>
            </w:ins>
            <w:ins w:id="105" w:author="JICA" w:date="2017-03-29T20:07:00Z">
              <w:r w:rsidRPr="00B84E92">
                <w:rPr>
                  <w:rFonts w:ascii="ＭＳ ゴシック" w:eastAsia="ＭＳ ゴシック" w:hAnsi="ＭＳ ゴシック" w:cs="Arial" w:hint="eastAsia"/>
                  <w:kern w:val="0"/>
                  <w:szCs w:val="21"/>
                  <w:rPrChange w:id="106" w:author="JICA" w:date="2017-03-29T20:16:00Z">
                    <w:rPr>
                      <w:rFonts w:ascii="ＭＳ ゴシック" w:eastAsia="ＭＳ ゴシック" w:hAnsi="ＭＳ ゴシック" w:cs="Arial" w:hint="eastAsia"/>
                      <w:color w:val="1C12DE"/>
                      <w:kern w:val="0"/>
                      <w:szCs w:val="21"/>
                    </w:rPr>
                  </w:rPrChange>
                </w:rPr>
                <w:t>レベル</w:t>
              </w:r>
              <w:r w:rsidRPr="00B84E92">
                <w:rPr>
                  <w:rFonts w:ascii="ＭＳ ゴシック" w:eastAsia="ＭＳ ゴシック" w:hAnsi="ＭＳ ゴシック" w:cs="Arial"/>
                  <w:kern w:val="0"/>
                  <w:szCs w:val="21"/>
                  <w:rPrChange w:id="107" w:author="JICA" w:date="2017-03-29T20:16:00Z">
                    <w:rPr>
                      <w:rFonts w:ascii="ＭＳ ゴシック" w:eastAsia="ＭＳ ゴシック" w:hAnsi="ＭＳ ゴシック" w:cs="Arial"/>
                      <w:color w:val="1C12DE"/>
                      <w:kern w:val="0"/>
                      <w:szCs w:val="21"/>
                    </w:rPr>
                  </w:rPrChange>
                </w:rPr>
                <w:t>1（十分注意）</w:t>
              </w:r>
            </w:ins>
            <w:ins w:id="108" w:author="JICA" w:date="2017-03-29T20:09:00Z">
              <w:r w:rsidRPr="00B84E92">
                <w:rPr>
                  <w:rFonts w:ascii="ＭＳ ゴシック" w:eastAsia="ＭＳ ゴシック" w:hAnsi="ＭＳ ゴシック" w:cs="Arial" w:hint="eastAsia"/>
                  <w:kern w:val="0"/>
                  <w:szCs w:val="21"/>
                  <w:rPrChange w:id="109" w:author="JICA" w:date="2017-03-29T20:16:00Z">
                    <w:rPr>
                      <w:rFonts w:ascii="ＭＳ ゴシック" w:eastAsia="ＭＳ ゴシック" w:hAnsi="ＭＳ ゴシック" w:cs="Arial" w:hint="eastAsia"/>
                      <w:color w:val="FF0000"/>
                      <w:kern w:val="0"/>
                      <w:szCs w:val="21"/>
                    </w:rPr>
                  </w:rPrChange>
                </w:rPr>
                <w:t xml:space="preserve">　□</w:t>
              </w:r>
            </w:ins>
            <w:ins w:id="110" w:author="JICA" w:date="2017-03-29T20:07:00Z">
              <w:r w:rsidRPr="00B84E92">
                <w:rPr>
                  <w:rFonts w:ascii="ＭＳ ゴシック" w:eastAsia="ＭＳ ゴシック" w:hAnsi="ＭＳ ゴシック" w:cs="Arial" w:hint="eastAsia"/>
                  <w:kern w:val="0"/>
                  <w:szCs w:val="21"/>
                  <w:rPrChange w:id="111" w:author="JICA" w:date="2017-03-29T20:16:00Z">
                    <w:rPr>
                      <w:rFonts w:ascii="ＭＳ ゴシック" w:eastAsia="ＭＳ ゴシック" w:hAnsi="ＭＳ ゴシック" w:cs="Arial" w:hint="eastAsia"/>
                      <w:color w:val="1C12DE"/>
                      <w:kern w:val="0"/>
                      <w:szCs w:val="21"/>
                    </w:rPr>
                  </w:rPrChange>
                </w:rPr>
                <w:t>レベル</w:t>
              </w:r>
              <w:r w:rsidRPr="00B84E92">
                <w:rPr>
                  <w:rFonts w:ascii="ＭＳ ゴシック" w:eastAsia="ＭＳ ゴシック" w:hAnsi="ＭＳ ゴシック" w:cs="Arial"/>
                  <w:kern w:val="0"/>
                  <w:szCs w:val="21"/>
                  <w:rPrChange w:id="112" w:author="JICA" w:date="2017-03-29T20:16:00Z">
                    <w:rPr>
                      <w:rFonts w:ascii="ＭＳ ゴシック" w:eastAsia="ＭＳ ゴシック" w:hAnsi="ＭＳ ゴシック" w:cs="Arial"/>
                      <w:color w:val="1C12DE"/>
                      <w:kern w:val="0"/>
                      <w:szCs w:val="21"/>
                    </w:rPr>
                  </w:rPrChange>
                </w:rPr>
                <w:t>2</w:t>
              </w:r>
            </w:ins>
            <w:ins w:id="113" w:author="JICA" w:date="2017-03-29T20:08:00Z">
              <w:r w:rsidRPr="00B84E92">
                <w:rPr>
                  <w:rFonts w:ascii="ＭＳ ゴシック" w:eastAsia="ＭＳ ゴシック" w:hAnsi="ＭＳ ゴシック" w:cs="Arial" w:hint="eastAsia"/>
                  <w:kern w:val="0"/>
                  <w:szCs w:val="21"/>
                  <w:rPrChange w:id="114" w:author="JICA" w:date="2017-03-29T20:16:00Z">
                    <w:rPr>
                      <w:rFonts w:ascii="ＭＳ ゴシック" w:eastAsia="ＭＳ ゴシック" w:hAnsi="ＭＳ ゴシック" w:cs="Arial" w:hint="eastAsia"/>
                      <w:color w:val="1C12DE"/>
                      <w:kern w:val="0"/>
                      <w:szCs w:val="21"/>
                    </w:rPr>
                  </w:rPrChange>
                </w:rPr>
                <w:t>（不要不急の渡航禁止）</w:t>
              </w:r>
            </w:ins>
          </w:p>
          <w:p w:rsidR="003A587D" w:rsidRPr="00B84E92" w:rsidRDefault="003A587D" w:rsidP="00467544">
            <w:pPr>
              <w:pStyle w:val="af"/>
              <w:ind w:leftChars="0" w:left="0"/>
              <w:rPr>
                <w:ins w:id="115" w:author="JICA" w:date="2017-03-29T20:04:00Z"/>
                <w:rFonts w:ascii="ＭＳ ゴシック" w:eastAsia="ＭＳ ゴシック" w:hAnsi="ＭＳ ゴシック" w:cs="Arial"/>
                <w:kern w:val="0"/>
                <w:szCs w:val="21"/>
                <w:rPrChange w:id="116" w:author="JICA" w:date="2017-03-29T20:16:00Z">
                  <w:rPr>
                    <w:ins w:id="117" w:author="JICA" w:date="2017-03-29T20:04:00Z"/>
                    <w:rFonts w:ascii="ＭＳ ゴシック" w:eastAsia="ＭＳ ゴシック" w:hAnsi="ＭＳ ゴシック" w:cs="Arial"/>
                    <w:color w:val="1C12DE"/>
                    <w:kern w:val="0"/>
                    <w:szCs w:val="21"/>
                  </w:rPr>
                </w:rPrChange>
              </w:rPr>
            </w:pPr>
            <w:ins w:id="118" w:author="JICA" w:date="2017-03-29T20:09:00Z">
              <w:r w:rsidRPr="00B84E92">
                <w:rPr>
                  <w:rFonts w:ascii="ＭＳ ゴシック" w:eastAsia="ＭＳ ゴシック" w:hAnsi="ＭＳ ゴシック" w:cs="Arial" w:hint="eastAsia"/>
                  <w:kern w:val="0"/>
                  <w:szCs w:val="21"/>
                  <w:rPrChange w:id="119" w:author="JICA" w:date="2017-03-29T20:16:00Z">
                    <w:rPr>
                      <w:rFonts w:ascii="ＭＳ ゴシック" w:eastAsia="ＭＳ ゴシック" w:hAnsi="ＭＳ ゴシック" w:cs="Arial" w:hint="eastAsia"/>
                      <w:color w:val="FF0000"/>
                      <w:kern w:val="0"/>
                      <w:szCs w:val="21"/>
                    </w:rPr>
                  </w:rPrChange>
                </w:rPr>
                <w:t>□</w:t>
              </w:r>
            </w:ins>
            <w:ins w:id="120" w:author="JICA" w:date="2017-03-29T20:07:00Z">
              <w:r w:rsidRPr="00B84E92">
                <w:rPr>
                  <w:rFonts w:ascii="ＭＳ ゴシック" w:eastAsia="ＭＳ ゴシック" w:hAnsi="ＭＳ ゴシック" w:cs="Arial" w:hint="eastAsia"/>
                  <w:kern w:val="0"/>
                  <w:szCs w:val="21"/>
                  <w:rPrChange w:id="121" w:author="JICA" w:date="2017-03-29T20:16:00Z">
                    <w:rPr>
                      <w:rFonts w:ascii="ＭＳ ゴシック" w:eastAsia="ＭＳ ゴシック" w:hAnsi="ＭＳ ゴシック" w:cs="Arial" w:hint="eastAsia"/>
                      <w:color w:val="1C12DE"/>
                      <w:kern w:val="0"/>
                      <w:szCs w:val="21"/>
                    </w:rPr>
                  </w:rPrChange>
                </w:rPr>
                <w:t>レベル</w:t>
              </w:r>
              <w:r w:rsidRPr="00B84E92">
                <w:rPr>
                  <w:rFonts w:ascii="ＭＳ ゴシック" w:eastAsia="ＭＳ ゴシック" w:hAnsi="ＭＳ ゴシック" w:cs="Arial"/>
                  <w:kern w:val="0"/>
                  <w:szCs w:val="21"/>
                  <w:rPrChange w:id="122" w:author="JICA" w:date="2017-03-29T20:16:00Z">
                    <w:rPr>
                      <w:rFonts w:ascii="ＭＳ ゴシック" w:eastAsia="ＭＳ ゴシック" w:hAnsi="ＭＳ ゴシック" w:cs="Arial"/>
                      <w:color w:val="1C12DE"/>
                      <w:kern w:val="0"/>
                      <w:szCs w:val="21"/>
                    </w:rPr>
                  </w:rPrChange>
                </w:rPr>
                <w:t>3</w:t>
              </w:r>
            </w:ins>
            <w:ins w:id="123" w:author="JICA" w:date="2017-03-29T20:08:00Z">
              <w:r w:rsidRPr="00B84E92">
                <w:rPr>
                  <w:rFonts w:ascii="ＭＳ ゴシック" w:eastAsia="ＭＳ ゴシック" w:hAnsi="ＭＳ ゴシック" w:cs="Arial" w:hint="eastAsia"/>
                  <w:kern w:val="0"/>
                  <w:szCs w:val="21"/>
                  <w:rPrChange w:id="124" w:author="JICA" w:date="2017-03-29T20:16:00Z">
                    <w:rPr>
                      <w:rFonts w:ascii="ＭＳ ゴシック" w:eastAsia="ＭＳ ゴシック" w:hAnsi="ＭＳ ゴシック" w:cs="Arial" w:hint="eastAsia"/>
                      <w:color w:val="1C12DE"/>
                      <w:kern w:val="0"/>
                      <w:szCs w:val="21"/>
                    </w:rPr>
                  </w:rPrChange>
                </w:rPr>
                <w:t>（渡航中止勧告）</w:t>
              </w:r>
            </w:ins>
            <w:ins w:id="125" w:author="JICA" w:date="2017-03-29T20:09:00Z">
              <w:r w:rsidRPr="00B84E92">
                <w:rPr>
                  <w:rFonts w:ascii="ＭＳ ゴシック" w:eastAsia="ＭＳ ゴシック" w:hAnsi="ＭＳ ゴシック" w:cs="Arial" w:hint="eastAsia"/>
                  <w:kern w:val="0"/>
                  <w:szCs w:val="21"/>
                  <w:rPrChange w:id="126" w:author="JICA" w:date="2017-03-29T20:16:00Z">
                    <w:rPr>
                      <w:rFonts w:ascii="ＭＳ ゴシック" w:eastAsia="ＭＳ ゴシック" w:hAnsi="ＭＳ ゴシック" w:cs="Arial" w:hint="eastAsia"/>
                      <w:color w:val="FF0000"/>
                      <w:kern w:val="0"/>
                      <w:szCs w:val="21"/>
                    </w:rPr>
                  </w:rPrChange>
                </w:rPr>
                <w:t>□</w:t>
              </w:r>
            </w:ins>
            <w:ins w:id="127" w:author="JICA" w:date="2017-03-29T20:07:00Z">
              <w:r w:rsidRPr="00B84E92">
                <w:rPr>
                  <w:rFonts w:ascii="ＭＳ ゴシック" w:eastAsia="ＭＳ ゴシック" w:hAnsi="ＭＳ ゴシック" w:cs="Arial" w:hint="eastAsia"/>
                  <w:kern w:val="0"/>
                  <w:szCs w:val="21"/>
                  <w:rPrChange w:id="128" w:author="JICA" w:date="2017-03-29T20:16:00Z">
                    <w:rPr>
                      <w:rFonts w:ascii="ＭＳ ゴシック" w:eastAsia="ＭＳ ゴシック" w:hAnsi="ＭＳ ゴシック" w:cs="Arial" w:hint="eastAsia"/>
                      <w:color w:val="1C12DE"/>
                      <w:kern w:val="0"/>
                      <w:szCs w:val="21"/>
                    </w:rPr>
                  </w:rPrChange>
                </w:rPr>
                <w:t>レベル</w:t>
              </w:r>
              <w:r w:rsidRPr="00B84E92">
                <w:rPr>
                  <w:rFonts w:ascii="ＭＳ ゴシック" w:eastAsia="ＭＳ ゴシック" w:hAnsi="ＭＳ ゴシック" w:cs="Arial"/>
                  <w:kern w:val="0"/>
                  <w:szCs w:val="21"/>
                  <w:rPrChange w:id="129" w:author="JICA" w:date="2017-03-29T20:16:00Z">
                    <w:rPr>
                      <w:rFonts w:ascii="ＭＳ ゴシック" w:eastAsia="ＭＳ ゴシック" w:hAnsi="ＭＳ ゴシック" w:cs="Arial"/>
                      <w:color w:val="1C12DE"/>
                      <w:kern w:val="0"/>
                      <w:szCs w:val="21"/>
                    </w:rPr>
                  </w:rPrChange>
                </w:rPr>
                <w:t>4</w:t>
              </w:r>
            </w:ins>
            <w:ins w:id="130" w:author="JICA" w:date="2017-03-29T20:08:00Z">
              <w:r w:rsidRPr="00B84E92">
                <w:rPr>
                  <w:rFonts w:ascii="ＭＳ ゴシック" w:eastAsia="ＭＳ ゴシック" w:hAnsi="ＭＳ ゴシック" w:cs="Arial" w:hint="eastAsia"/>
                  <w:kern w:val="0"/>
                  <w:szCs w:val="21"/>
                  <w:rPrChange w:id="131" w:author="JICA" w:date="2017-03-29T20:16:00Z">
                    <w:rPr>
                      <w:rFonts w:ascii="ＭＳ ゴシック" w:eastAsia="ＭＳ ゴシック" w:hAnsi="ＭＳ ゴシック" w:cs="Arial" w:hint="eastAsia"/>
                      <w:color w:val="1C12DE"/>
                      <w:kern w:val="0"/>
                      <w:szCs w:val="21"/>
                    </w:rPr>
                  </w:rPrChange>
                </w:rPr>
                <w:t>（退避勧告）</w:t>
              </w:r>
            </w:ins>
          </w:p>
          <w:p w:rsidR="003A587D" w:rsidRPr="00E06C53" w:rsidRDefault="003A587D">
            <w:pPr>
              <w:pStyle w:val="af"/>
              <w:ind w:leftChars="0" w:left="0"/>
              <w:rPr>
                <w:rFonts w:asciiTheme="majorEastAsia" w:eastAsiaTheme="majorEastAsia" w:hAnsiTheme="majorEastAsia" w:cs="Arial"/>
                <w:bCs/>
                <w:szCs w:val="21"/>
                <w:rPrChange w:id="132" w:author="JICA" w:date="2017-03-03T15:07:00Z">
                  <w:rPr>
                    <w:rFonts w:asciiTheme="majorEastAsia" w:eastAsiaTheme="majorEastAsia" w:hAnsiTheme="majorEastAsia" w:cs="Arial"/>
                    <w:bCs/>
                    <w:sz w:val="24"/>
                  </w:rPr>
                </w:rPrChange>
              </w:rPr>
            </w:pPr>
            <w:ins w:id="133" w:author="JICA" w:date="2017-03-29T20:08:00Z">
              <w:r w:rsidRPr="00B84E92">
                <w:rPr>
                  <w:rFonts w:asciiTheme="majorEastAsia" w:eastAsiaTheme="majorEastAsia" w:hAnsiTheme="majorEastAsia" w:cs="Arial" w:hint="eastAsia"/>
                  <w:bCs/>
                  <w:szCs w:val="21"/>
                </w:rPr>
                <w:t>※</w:t>
              </w:r>
            </w:ins>
            <w:ins w:id="134" w:author="JICA" w:date="2017-03-29T20:05:00Z">
              <w:r w:rsidRPr="00B84E92">
                <w:rPr>
                  <w:rFonts w:asciiTheme="majorEastAsia" w:eastAsiaTheme="majorEastAsia" w:hAnsiTheme="majorEastAsia" w:cs="Arial" w:hint="eastAsia"/>
                  <w:bCs/>
                  <w:szCs w:val="21"/>
                </w:rPr>
                <w:t>外務省海外安全ホームページより</w:t>
              </w:r>
            </w:ins>
            <w:ins w:id="135" w:author="JICA" w:date="2017-03-29T20:06:00Z">
              <w:r w:rsidRPr="00B84E92">
                <w:rPr>
                  <w:rFonts w:asciiTheme="majorEastAsia" w:eastAsiaTheme="majorEastAsia" w:hAnsiTheme="majorEastAsia" w:cs="Arial" w:hint="eastAsia"/>
                  <w:bCs/>
                  <w:szCs w:val="21"/>
                </w:rPr>
                <w:t>対象国・地域の</w:t>
              </w:r>
            </w:ins>
            <w:ins w:id="136" w:author="JICA" w:date="2017-03-29T20:09:00Z">
              <w:r w:rsidRPr="00B84E92">
                <w:rPr>
                  <w:rFonts w:asciiTheme="majorEastAsia" w:eastAsiaTheme="majorEastAsia" w:hAnsiTheme="majorEastAsia" w:cs="Arial" w:hint="eastAsia"/>
                  <w:bCs/>
                  <w:szCs w:val="21"/>
                  <w:rPrChange w:id="137" w:author="JICA" w:date="2017-03-29T20:16:00Z">
                    <w:rPr>
                      <w:rFonts w:asciiTheme="majorEastAsia" w:eastAsiaTheme="majorEastAsia" w:hAnsiTheme="majorEastAsia" w:cs="Arial" w:hint="eastAsia"/>
                      <w:bCs/>
                      <w:color w:val="FF0000"/>
                      <w:szCs w:val="21"/>
                    </w:rPr>
                  </w:rPrChange>
                </w:rPr>
                <w:t>危険情報</w:t>
              </w:r>
            </w:ins>
            <w:ins w:id="138" w:author="JICA" w:date="2017-03-29T20:06:00Z">
              <w:r w:rsidRPr="00B84E92">
                <w:rPr>
                  <w:rFonts w:asciiTheme="majorEastAsia" w:eastAsiaTheme="majorEastAsia" w:hAnsiTheme="majorEastAsia" w:cs="Arial" w:hint="eastAsia"/>
                  <w:bCs/>
                  <w:szCs w:val="21"/>
                </w:rPr>
                <w:t>をご確認の上、ご記載ください。</w:t>
              </w:r>
            </w:ins>
          </w:p>
        </w:tc>
      </w:tr>
      <w:tr w:rsidR="00F25AB1" w:rsidRPr="00B610A0" w:rsidTr="009B2D85">
        <w:trPr>
          <w:trHeight w:val="454"/>
        </w:trPr>
        <w:tc>
          <w:tcPr>
            <w:tcW w:w="2774" w:type="dxa"/>
            <w:vAlign w:val="center"/>
          </w:tcPr>
          <w:p w:rsidR="00F25AB1" w:rsidRPr="00E06C53" w:rsidRDefault="00F25AB1" w:rsidP="00467544">
            <w:pPr>
              <w:pStyle w:val="af"/>
              <w:ind w:leftChars="0" w:left="0"/>
              <w:rPr>
                <w:rFonts w:asciiTheme="majorEastAsia" w:eastAsiaTheme="majorEastAsia" w:hAnsiTheme="majorEastAsia" w:cs="Arial"/>
                <w:bCs/>
                <w:szCs w:val="21"/>
                <w:rPrChange w:id="139"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140" w:author="JICA" w:date="2017-03-03T15:10:00Z">
                  <w:rPr>
                    <w:rFonts w:asciiTheme="majorEastAsia" w:eastAsiaTheme="majorEastAsia" w:hAnsiTheme="majorEastAsia" w:cs="Arial" w:hint="eastAsia"/>
                    <w:bCs/>
                    <w:sz w:val="24"/>
                  </w:rPr>
                </w:rPrChange>
              </w:rPr>
              <w:t>２．</w:t>
            </w:r>
            <w:r w:rsidR="00270CB0" w:rsidRPr="00E06C53">
              <w:rPr>
                <w:rFonts w:asciiTheme="majorEastAsia" w:eastAsiaTheme="majorEastAsia" w:hAnsiTheme="majorEastAsia" w:cs="Arial" w:hint="eastAsia"/>
                <w:bCs/>
                <w:szCs w:val="21"/>
                <w:rPrChange w:id="141" w:author="JICA" w:date="2017-03-03T15:10:00Z">
                  <w:rPr>
                    <w:rFonts w:asciiTheme="majorEastAsia" w:eastAsiaTheme="majorEastAsia" w:hAnsiTheme="majorEastAsia" w:cs="Arial" w:hint="eastAsia"/>
                    <w:bCs/>
                    <w:sz w:val="24"/>
                  </w:rPr>
                </w:rPrChange>
              </w:rPr>
              <w:t>普及</w:t>
            </w:r>
            <w:r w:rsidRPr="00E06C53">
              <w:rPr>
                <w:rFonts w:asciiTheme="majorEastAsia" w:eastAsiaTheme="majorEastAsia" w:hAnsiTheme="majorEastAsia" w:cs="Arial" w:hint="eastAsia"/>
                <w:bCs/>
                <w:szCs w:val="21"/>
                <w:rPrChange w:id="142" w:author="JICA" w:date="2017-03-03T15:10:00Z">
                  <w:rPr>
                    <w:rFonts w:asciiTheme="majorEastAsia" w:eastAsiaTheme="majorEastAsia" w:hAnsiTheme="majorEastAsia" w:cs="Arial" w:hint="eastAsia"/>
                    <w:bCs/>
                    <w:sz w:val="24"/>
                  </w:rPr>
                </w:rPrChange>
              </w:rPr>
              <w:t>対象と</w:t>
            </w:r>
            <w:r w:rsidR="00270CB0" w:rsidRPr="00E06C53">
              <w:rPr>
                <w:rFonts w:asciiTheme="majorEastAsia" w:eastAsiaTheme="majorEastAsia" w:hAnsiTheme="majorEastAsia" w:cs="Arial" w:hint="eastAsia"/>
                <w:bCs/>
                <w:szCs w:val="21"/>
                <w:rPrChange w:id="143" w:author="JICA" w:date="2017-03-03T15:10:00Z">
                  <w:rPr>
                    <w:rFonts w:asciiTheme="majorEastAsia" w:eastAsiaTheme="majorEastAsia" w:hAnsiTheme="majorEastAsia" w:cs="Arial" w:hint="eastAsia"/>
                    <w:bCs/>
                    <w:sz w:val="24"/>
                  </w:rPr>
                </w:rPrChange>
              </w:rPr>
              <w:t>す</w:t>
            </w:r>
            <w:r w:rsidRPr="00E06C53">
              <w:rPr>
                <w:rFonts w:asciiTheme="majorEastAsia" w:eastAsiaTheme="majorEastAsia" w:hAnsiTheme="majorEastAsia" w:cs="Arial" w:hint="eastAsia"/>
                <w:bCs/>
                <w:szCs w:val="21"/>
                <w:rPrChange w:id="144" w:author="JICA" w:date="2017-03-03T15:10:00Z">
                  <w:rPr>
                    <w:rFonts w:asciiTheme="majorEastAsia" w:eastAsiaTheme="majorEastAsia" w:hAnsiTheme="majorEastAsia" w:cs="Arial" w:hint="eastAsia"/>
                    <w:bCs/>
                    <w:sz w:val="24"/>
                  </w:rPr>
                </w:rPrChange>
              </w:rPr>
              <w:t>る技術（製品、ﾉｳﾊｳ、ｼｽﾃﾑ等）</w:t>
            </w:r>
          </w:p>
        </w:tc>
        <w:tc>
          <w:tcPr>
            <w:tcW w:w="6290" w:type="dxa"/>
            <w:vAlign w:val="center"/>
          </w:tcPr>
          <w:p w:rsidR="00F25AB1" w:rsidRPr="00E06C53" w:rsidRDefault="00FA087B" w:rsidP="00D145B2">
            <w:pPr>
              <w:pStyle w:val="af"/>
              <w:ind w:leftChars="0" w:left="0"/>
              <w:rPr>
                <w:rFonts w:asciiTheme="majorEastAsia" w:eastAsiaTheme="majorEastAsia" w:hAnsiTheme="majorEastAsia" w:cs="Arial"/>
                <w:bCs/>
                <w:color w:val="1D01EF"/>
                <w:szCs w:val="21"/>
                <w:rPrChange w:id="145"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146" w:author="JICA" w:date="2017-03-03T15:07:00Z">
                  <w:rPr>
                    <w:rFonts w:asciiTheme="majorEastAsia" w:eastAsiaTheme="majorEastAsia" w:hAnsiTheme="majorEastAsia" w:cs="Arial" w:hint="eastAsia"/>
                    <w:bCs/>
                    <w:color w:val="1D01EF"/>
                    <w:sz w:val="24"/>
                  </w:rPr>
                </w:rPrChange>
              </w:rPr>
              <w:t>（</w:t>
            </w:r>
            <w:r w:rsidR="00D145B2" w:rsidRPr="00E06C53">
              <w:rPr>
                <w:rFonts w:asciiTheme="majorEastAsia" w:eastAsiaTheme="majorEastAsia" w:hAnsiTheme="majorEastAsia" w:cs="Arial" w:hint="eastAsia"/>
                <w:bCs/>
                <w:color w:val="1D01EF"/>
                <w:szCs w:val="21"/>
                <w:rPrChange w:id="147" w:author="JICA" w:date="2017-03-03T15:07:00Z">
                  <w:rPr>
                    <w:rFonts w:asciiTheme="majorEastAsia" w:eastAsiaTheme="majorEastAsia" w:hAnsiTheme="majorEastAsia" w:cs="Arial" w:hint="eastAsia"/>
                    <w:bCs/>
                    <w:color w:val="1D01EF"/>
                    <w:sz w:val="24"/>
                  </w:rPr>
                </w:rPrChange>
              </w:rPr>
              <w:t>今回、</w:t>
            </w:r>
            <w:r w:rsidR="00F57CA7" w:rsidRPr="00E06C53">
              <w:rPr>
                <w:rFonts w:asciiTheme="majorEastAsia" w:eastAsiaTheme="majorEastAsia" w:hAnsiTheme="majorEastAsia" w:cs="Arial" w:hint="eastAsia"/>
                <w:bCs/>
                <w:color w:val="1D01EF"/>
                <w:szCs w:val="21"/>
                <w:rPrChange w:id="148" w:author="JICA" w:date="2017-03-03T15:07:00Z">
                  <w:rPr>
                    <w:rFonts w:asciiTheme="majorEastAsia" w:eastAsiaTheme="majorEastAsia" w:hAnsiTheme="majorEastAsia" w:cs="Arial" w:hint="eastAsia"/>
                    <w:bCs/>
                    <w:color w:val="1D01EF"/>
                    <w:sz w:val="24"/>
                  </w:rPr>
                </w:rPrChange>
              </w:rPr>
              <w:t>普及を図る技術</w:t>
            </w:r>
            <w:r w:rsidRPr="00E06C53">
              <w:rPr>
                <w:rFonts w:asciiTheme="majorEastAsia" w:eastAsiaTheme="majorEastAsia" w:hAnsiTheme="majorEastAsia" w:cs="Arial" w:hint="eastAsia"/>
                <w:bCs/>
                <w:color w:val="1D01EF"/>
                <w:szCs w:val="21"/>
                <w:rPrChange w:id="149" w:author="JICA" w:date="2017-03-03T15:07:00Z">
                  <w:rPr>
                    <w:rFonts w:asciiTheme="majorEastAsia" w:eastAsiaTheme="majorEastAsia" w:hAnsiTheme="majorEastAsia" w:cs="Arial" w:hint="eastAsia"/>
                    <w:bCs/>
                    <w:color w:val="1D01EF"/>
                    <w:sz w:val="24"/>
                  </w:rPr>
                </w:rPrChange>
              </w:rPr>
              <w:t>の名称・概要</w:t>
            </w:r>
            <w:r w:rsidR="008741AF" w:rsidRPr="00E06C53">
              <w:rPr>
                <w:rFonts w:asciiTheme="majorEastAsia" w:eastAsiaTheme="majorEastAsia" w:hAnsiTheme="majorEastAsia" w:cs="Arial" w:hint="eastAsia"/>
                <w:bCs/>
                <w:color w:val="1D01EF"/>
                <w:szCs w:val="21"/>
                <w:rPrChange w:id="150" w:author="JICA" w:date="2017-03-03T15:07:00Z">
                  <w:rPr>
                    <w:rFonts w:asciiTheme="majorEastAsia" w:eastAsiaTheme="majorEastAsia" w:hAnsiTheme="majorEastAsia" w:cs="Arial" w:hint="eastAsia"/>
                    <w:bCs/>
                    <w:color w:val="1D01EF"/>
                    <w:sz w:val="24"/>
                  </w:rPr>
                </w:rPrChange>
              </w:rPr>
              <w:t>、</w:t>
            </w:r>
            <w:r w:rsidR="00974C6F" w:rsidRPr="00E06C53">
              <w:rPr>
                <w:rFonts w:asciiTheme="majorEastAsia" w:eastAsiaTheme="majorEastAsia" w:hAnsiTheme="majorEastAsia" w:cs="Arial" w:hint="eastAsia"/>
                <w:bCs/>
                <w:color w:val="1D01EF"/>
                <w:szCs w:val="21"/>
                <w:rPrChange w:id="151" w:author="JICA" w:date="2017-03-03T15:07:00Z">
                  <w:rPr>
                    <w:rFonts w:asciiTheme="majorEastAsia" w:eastAsiaTheme="majorEastAsia" w:hAnsiTheme="majorEastAsia" w:cs="Arial" w:hint="eastAsia"/>
                    <w:bCs/>
                    <w:color w:val="1D01EF"/>
                    <w:sz w:val="24"/>
                  </w:rPr>
                </w:rPrChange>
              </w:rPr>
              <w:t>普及状況、安全性</w:t>
            </w:r>
            <w:r w:rsidRPr="00E06C53">
              <w:rPr>
                <w:rFonts w:asciiTheme="majorEastAsia" w:eastAsiaTheme="majorEastAsia" w:hAnsiTheme="majorEastAsia" w:cs="Arial" w:hint="eastAsia"/>
                <w:bCs/>
                <w:color w:val="1D01EF"/>
                <w:szCs w:val="21"/>
                <w:rPrChange w:id="152" w:author="JICA" w:date="2017-03-03T15:07:00Z">
                  <w:rPr>
                    <w:rFonts w:asciiTheme="majorEastAsia" w:eastAsiaTheme="majorEastAsia" w:hAnsiTheme="majorEastAsia" w:cs="Arial" w:hint="eastAsia"/>
                    <w:bCs/>
                    <w:color w:val="1D01EF"/>
                    <w:sz w:val="24"/>
                  </w:rPr>
                </w:rPrChange>
              </w:rPr>
              <w:t>を簡潔にご記入</w:t>
            </w:r>
            <w:r w:rsidR="004C7FAE" w:rsidRPr="00E06C53">
              <w:rPr>
                <w:rFonts w:asciiTheme="majorEastAsia" w:eastAsiaTheme="majorEastAsia" w:hAnsiTheme="majorEastAsia" w:cs="Arial" w:hint="eastAsia"/>
                <w:bCs/>
                <w:color w:val="1D01EF"/>
                <w:szCs w:val="21"/>
                <w:rPrChange w:id="153" w:author="JICA" w:date="2017-03-03T15:07:00Z">
                  <w:rPr>
                    <w:rFonts w:asciiTheme="majorEastAsia" w:eastAsiaTheme="majorEastAsia" w:hAnsiTheme="majorEastAsia" w:cs="Arial" w:hint="eastAsia"/>
                    <w:bCs/>
                    <w:color w:val="1D01EF"/>
                    <w:sz w:val="24"/>
                  </w:rPr>
                </w:rPrChange>
              </w:rPr>
              <w:t>ください</w:t>
            </w:r>
            <w:r w:rsidRPr="00E06C53">
              <w:rPr>
                <w:rFonts w:asciiTheme="majorEastAsia" w:eastAsiaTheme="majorEastAsia" w:hAnsiTheme="majorEastAsia" w:cs="Arial" w:hint="eastAsia"/>
                <w:bCs/>
                <w:color w:val="1D01EF"/>
                <w:szCs w:val="21"/>
                <w:rPrChange w:id="154" w:author="JICA" w:date="2017-03-03T15:07:00Z">
                  <w:rPr>
                    <w:rFonts w:asciiTheme="majorEastAsia" w:eastAsiaTheme="majorEastAsia" w:hAnsiTheme="majorEastAsia" w:cs="Arial" w:hint="eastAsia"/>
                    <w:bCs/>
                    <w:color w:val="1D01EF"/>
                    <w:sz w:val="24"/>
                  </w:rPr>
                </w:rPrChange>
              </w:rPr>
              <w:t>。）</w:t>
            </w:r>
          </w:p>
        </w:tc>
      </w:tr>
      <w:tr w:rsidR="00F25AB1" w:rsidRPr="00B610A0" w:rsidTr="009B2D85">
        <w:trPr>
          <w:trHeight w:val="454"/>
        </w:trPr>
        <w:tc>
          <w:tcPr>
            <w:tcW w:w="2774" w:type="dxa"/>
            <w:vAlign w:val="center"/>
          </w:tcPr>
          <w:p w:rsidR="00F25AB1" w:rsidRPr="00E06C53" w:rsidRDefault="009B2D85" w:rsidP="00D145B2">
            <w:pPr>
              <w:pStyle w:val="af"/>
              <w:ind w:leftChars="0" w:left="0"/>
              <w:rPr>
                <w:rFonts w:asciiTheme="majorEastAsia" w:eastAsiaTheme="majorEastAsia" w:hAnsiTheme="majorEastAsia" w:cs="Arial"/>
                <w:bCs/>
                <w:szCs w:val="21"/>
                <w:rPrChange w:id="155"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156" w:author="JICA" w:date="2017-03-03T15:10:00Z">
                  <w:rPr>
                    <w:rFonts w:asciiTheme="majorEastAsia" w:eastAsiaTheme="majorEastAsia" w:hAnsiTheme="majorEastAsia" w:cs="Arial" w:hint="eastAsia"/>
                    <w:bCs/>
                    <w:sz w:val="24"/>
                  </w:rPr>
                </w:rPrChange>
              </w:rPr>
              <w:t>３．期待される開発効果</w:t>
            </w:r>
            <w:r w:rsidR="00D145B2" w:rsidRPr="00E06C53">
              <w:rPr>
                <w:rFonts w:asciiTheme="majorEastAsia" w:eastAsiaTheme="majorEastAsia" w:hAnsiTheme="majorEastAsia" w:cs="Arial" w:hint="eastAsia"/>
                <w:bCs/>
                <w:szCs w:val="21"/>
                <w:rPrChange w:id="157" w:author="JICA" w:date="2017-03-03T15:10:00Z">
                  <w:rPr>
                    <w:rFonts w:asciiTheme="majorEastAsia" w:eastAsiaTheme="majorEastAsia" w:hAnsiTheme="majorEastAsia" w:cs="Arial" w:hint="eastAsia"/>
                    <w:bCs/>
                    <w:sz w:val="24"/>
                  </w:rPr>
                </w:rPrChange>
              </w:rPr>
              <w:t>と</w:t>
            </w:r>
            <w:r w:rsidR="00467544" w:rsidRPr="00E06C53">
              <w:rPr>
                <w:rFonts w:asciiTheme="majorEastAsia" w:eastAsiaTheme="majorEastAsia" w:hAnsiTheme="majorEastAsia" w:cs="Arial" w:hint="eastAsia"/>
                <w:bCs/>
                <w:szCs w:val="21"/>
                <w:rPrChange w:id="158" w:author="JICA" w:date="2017-03-03T15:10:00Z">
                  <w:rPr>
                    <w:rFonts w:asciiTheme="majorEastAsia" w:eastAsiaTheme="majorEastAsia" w:hAnsiTheme="majorEastAsia" w:cs="Arial" w:hint="eastAsia"/>
                    <w:bCs/>
                    <w:sz w:val="24"/>
                  </w:rPr>
                </w:rPrChange>
              </w:rPr>
              <w:t>開発課題</w:t>
            </w:r>
            <w:r w:rsidR="00D145B2" w:rsidRPr="00E06C53">
              <w:rPr>
                <w:rFonts w:asciiTheme="majorEastAsia" w:eastAsiaTheme="majorEastAsia" w:hAnsiTheme="majorEastAsia" w:cs="Arial" w:hint="eastAsia"/>
                <w:bCs/>
                <w:szCs w:val="21"/>
                <w:rPrChange w:id="159" w:author="JICA" w:date="2017-03-03T15:10:00Z">
                  <w:rPr>
                    <w:rFonts w:asciiTheme="majorEastAsia" w:eastAsiaTheme="majorEastAsia" w:hAnsiTheme="majorEastAsia" w:cs="Arial" w:hint="eastAsia"/>
                    <w:bCs/>
                    <w:sz w:val="24"/>
                  </w:rPr>
                </w:rPrChange>
              </w:rPr>
              <w:t>分野</w:t>
            </w:r>
          </w:p>
        </w:tc>
        <w:tc>
          <w:tcPr>
            <w:tcW w:w="6290" w:type="dxa"/>
            <w:vAlign w:val="center"/>
          </w:tcPr>
          <w:p w:rsidR="00F25AB1" w:rsidRDefault="009B2D85" w:rsidP="009526B0">
            <w:pPr>
              <w:pStyle w:val="af"/>
              <w:ind w:leftChars="0" w:left="0"/>
              <w:rPr>
                <w:ins w:id="160" w:author="JICA" w:date="2017-03-03T15:08:00Z"/>
                <w:rFonts w:ascii="ＭＳ ゴシック" w:eastAsia="ＭＳ ゴシック" w:hAnsi="ＭＳ ゴシック"/>
                <w:color w:val="1D01EF"/>
                <w:szCs w:val="21"/>
              </w:rPr>
            </w:pPr>
            <w:r w:rsidRPr="00E06C53">
              <w:rPr>
                <w:rFonts w:ascii="ＭＳ ゴシック" w:eastAsia="ＭＳ ゴシック" w:hAnsi="ＭＳ ゴシック" w:hint="eastAsia"/>
                <w:color w:val="1D01EF"/>
                <w:szCs w:val="21"/>
                <w:rPrChange w:id="161" w:author="JICA" w:date="2017-03-03T15:07:00Z">
                  <w:rPr>
                    <w:rFonts w:ascii="ＭＳ ゴシック" w:eastAsia="ＭＳ ゴシック" w:hAnsi="ＭＳ ゴシック" w:hint="eastAsia"/>
                    <w:color w:val="1D01EF"/>
                    <w:sz w:val="24"/>
                  </w:rPr>
                </w:rPrChange>
              </w:rPr>
              <w:t>（</w:t>
            </w:r>
            <w:r w:rsidR="005330ED" w:rsidRPr="00E06C53">
              <w:rPr>
                <w:rFonts w:asciiTheme="majorEastAsia" w:eastAsiaTheme="majorEastAsia" w:hAnsiTheme="majorEastAsia" w:cs="Arial" w:hint="eastAsia"/>
                <w:bCs/>
                <w:color w:val="1D01EF"/>
                <w:szCs w:val="21"/>
                <w:rPrChange w:id="162"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163" w:author="JICA" w:date="2017-03-03T15:07:00Z">
                  <w:rPr>
                    <w:rFonts w:asciiTheme="majorEastAsia" w:eastAsiaTheme="majorEastAsia" w:hAnsiTheme="majorEastAsia" w:cs="Arial" w:hint="eastAsia"/>
                    <w:bCs/>
                    <w:color w:val="1D01EF"/>
                    <w:sz w:val="24"/>
                  </w:rPr>
                </w:rPrChange>
              </w:rPr>
              <w:t>２</w:t>
            </w:r>
            <w:r w:rsidR="005330ED" w:rsidRPr="00E06C53">
              <w:rPr>
                <w:rFonts w:asciiTheme="majorEastAsia" w:eastAsiaTheme="majorEastAsia" w:hAnsiTheme="majorEastAsia" w:cs="Arial" w:hint="eastAsia"/>
                <w:bCs/>
                <w:color w:val="1D01EF"/>
                <w:szCs w:val="21"/>
                <w:rPrChange w:id="164" w:author="JICA" w:date="2017-03-03T15:07:00Z">
                  <w:rPr>
                    <w:rFonts w:asciiTheme="majorEastAsia" w:eastAsiaTheme="majorEastAsia" w:hAnsiTheme="majorEastAsia" w:cs="Arial" w:hint="eastAsia"/>
                    <w:bCs/>
                    <w:color w:val="1D01EF"/>
                    <w:sz w:val="24"/>
                  </w:rPr>
                </w:rPrChange>
              </w:rPr>
              <w:t>（１）（２）の要旨を記載</w:t>
            </w:r>
            <w:r w:rsidR="004C7FAE" w:rsidRPr="00E06C53">
              <w:rPr>
                <w:rFonts w:asciiTheme="majorEastAsia" w:eastAsiaTheme="majorEastAsia" w:hAnsiTheme="majorEastAsia" w:cs="Arial" w:hint="eastAsia"/>
                <w:bCs/>
                <w:color w:val="1D01EF"/>
                <w:szCs w:val="21"/>
                <w:rPrChange w:id="165" w:author="JICA" w:date="2017-03-03T15:07:00Z">
                  <w:rPr>
                    <w:rFonts w:asciiTheme="majorEastAsia" w:eastAsiaTheme="majorEastAsia" w:hAnsiTheme="majorEastAsia" w:cs="Arial" w:hint="eastAsia"/>
                    <w:bCs/>
                    <w:color w:val="1D01EF"/>
                    <w:sz w:val="24"/>
                  </w:rPr>
                </w:rPrChange>
              </w:rPr>
              <w:t>ください</w:t>
            </w:r>
            <w:r w:rsidR="005330ED" w:rsidRPr="00E06C53">
              <w:rPr>
                <w:rFonts w:asciiTheme="majorEastAsia" w:eastAsiaTheme="majorEastAsia" w:hAnsiTheme="majorEastAsia" w:cs="Arial" w:hint="eastAsia"/>
                <w:bCs/>
                <w:color w:val="1D01EF"/>
                <w:szCs w:val="21"/>
                <w:rPrChange w:id="166" w:author="JICA" w:date="2017-03-03T15:07:00Z">
                  <w:rPr>
                    <w:rFonts w:asciiTheme="majorEastAsia" w:eastAsiaTheme="majorEastAsia" w:hAnsiTheme="majorEastAsia" w:cs="Arial" w:hint="eastAsia"/>
                    <w:bCs/>
                    <w:color w:val="1D01EF"/>
                    <w:sz w:val="24"/>
                  </w:rPr>
                </w:rPrChange>
              </w:rPr>
              <w:t>。</w:t>
            </w:r>
            <w:r w:rsidR="00ED2EB8" w:rsidRPr="00E06C53">
              <w:rPr>
                <w:rFonts w:ascii="ＭＳ ゴシック" w:eastAsia="ＭＳ ゴシック" w:hAnsi="ＭＳ ゴシック" w:hint="eastAsia"/>
                <w:color w:val="1D01EF"/>
                <w:szCs w:val="21"/>
                <w:rPrChange w:id="167" w:author="JICA" w:date="2017-03-03T15:07:00Z">
                  <w:rPr>
                    <w:rFonts w:ascii="ＭＳ ゴシック" w:eastAsia="ＭＳ ゴシック" w:hAnsi="ＭＳ ゴシック" w:hint="eastAsia"/>
                    <w:color w:val="1D01EF"/>
                    <w:sz w:val="24"/>
                  </w:rPr>
                </w:rPrChange>
              </w:rPr>
              <w:t>また、</w:t>
            </w:r>
            <w:r w:rsidR="00D145B2" w:rsidRPr="00E06C53">
              <w:rPr>
                <w:rFonts w:ascii="ＭＳ ゴシック" w:eastAsia="ＭＳ ゴシック" w:hAnsi="ＭＳ ゴシック" w:hint="eastAsia"/>
                <w:color w:val="1D01EF"/>
                <w:szCs w:val="21"/>
                <w:rPrChange w:id="168" w:author="JICA" w:date="2017-03-03T15:07:00Z">
                  <w:rPr>
                    <w:rFonts w:ascii="ＭＳ ゴシック" w:eastAsia="ＭＳ ゴシック" w:hAnsi="ＭＳ ゴシック" w:hint="eastAsia"/>
                    <w:color w:val="1D01EF"/>
                    <w:sz w:val="24"/>
                  </w:rPr>
                </w:rPrChange>
              </w:rPr>
              <w:t>その開発効果</w:t>
            </w:r>
            <w:r w:rsidR="00E639A8" w:rsidRPr="00E06C53">
              <w:rPr>
                <w:rFonts w:ascii="ＭＳ ゴシック" w:eastAsia="ＭＳ ゴシック" w:hAnsi="ＭＳ ゴシック" w:hint="eastAsia"/>
                <w:color w:val="1D01EF"/>
                <w:szCs w:val="21"/>
                <w:rPrChange w:id="169" w:author="JICA" w:date="2017-03-03T15:07:00Z">
                  <w:rPr>
                    <w:rFonts w:ascii="ＭＳ ゴシック" w:eastAsia="ＭＳ ゴシック" w:hAnsi="ＭＳ ゴシック" w:hint="eastAsia"/>
                    <w:color w:val="1D01EF"/>
                    <w:sz w:val="24"/>
                  </w:rPr>
                </w:rPrChange>
              </w:rPr>
              <w:t>が属</w:t>
            </w:r>
            <w:r w:rsidR="00D145B2" w:rsidRPr="00E06C53">
              <w:rPr>
                <w:rFonts w:ascii="ＭＳ ゴシック" w:eastAsia="ＭＳ ゴシック" w:hAnsi="ＭＳ ゴシック" w:hint="eastAsia"/>
                <w:color w:val="1D01EF"/>
                <w:szCs w:val="21"/>
                <w:rPrChange w:id="170" w:author="JICA" w:date="2017-03-03T15:07:00Z">
                  <w:rPr>
                    <w:rFonts w:ascii="ＭＳ ゴシック" w:eastAsia="ＭＳ ゴシック" w:hAnsi="ＭＳ ゴシック" w:hint="eastAsia"/>
                    <w:color w:val="1D01EF"/>
                    <w:sz w:val="24"/>
                  </w:rPr>
                </w:rPrChange>
              </w:rPr>
              <w:t>する開発</w:t>
            </w:r>
            <w:r w:rsidR="00467544" w:rsidRPr="00E06C53">
              <w:rPr>
                <w:rFonts w:ascii="ＭＳ ゴシック" w:eastAsia="ＭＳ ゴシック" w:hAnsi="ＭＳ ゴシック" w:hint="eastAsia"/>
                <w:color w:val="1D01EF"/>
                <w:szCs w:val="21"/>
                <w:rPrChange w:id="171" w:author="JICA" w:date="2017-03-03T15:07:00Z">
                  <w:rPr>
                    <w:rFonts w:ascii="ＭＳ ゴシック" w:eastAsia="ＭＳ ゴシック" w:hAnsi="ＭＳ ゴシック" w:hint="eastAsia"/>
                    <w:color w:val="1D01EF"/>
                    <w:sz w:val="24"/>
                  </w:rPr>
                </w:rPrChange>
              </w:rPr>
              <w:t>課題</w:t>
            </w:r>
            <w:r w:rsidR="00D145B2" w:rsidRPr="00E06C53">
              <w:rPr>
                <w:rFonts w:ascii="ＭＳ ゴシック" w:eastAsia="ＭＳ ゴシック" w:hAnsi="ＭＳ ゴシック" w:hint="eastAsia"/>
                <w:color w:val="1D01EF"/>
                <w:szCs w:val="21"/>
                <w:rPrChange w:id="172" w:author="JICA" w:date="2017-03-03T15:07:00Z">
                  <w:rPr>
                    <w:rFonts w:ascii="ＭＳ ゴシック" w:eastAsia="ＭＳ ゴシック" w:hAnsi="ＭＳ ゴシック" w:hint="eastAsia"/>
                    <w:color w:val="1D01EF"/>
                    <w:sz w:val="24"/>
                  </w:rPr>
                </w:rPrChange>
              </w:rPr>
              <w:t>分野について</w:t>
            </w:r>
            <w:del w:id="173" w:author="JICA" w:date="2017-03-03T15:08:00Z">
              <w:r w:rsidR="00F57CA7" w:rsidRPr="00E06C53" w:rsidDel="00E06C53">
                <w:rPr>
                  <w:rFonts w:ascii="ＭＳ ゴシック" w:eastAsia="ＭＳ ゴシック" w:hAnsi="ＭＳ ゴシック" w:hint="eastAsia"/>
                  <w:color w:val="1D01EF"/>
                  <w:szCs w:val="21"/>
                  <w:rPrChange w:id="174" w:author="JICA" w:date="2017-03-03T15:07:00Z">
                    <w:rPr>
                      <w:rFonts w:ascii="ＭＳ ゴシック" w:eastAsia="ＭＳ ゴシック" w:hAnsi="ＭＳ ゴシック" w:hint="eastAsia"/>
                      <w:color w:val="1D01EF"/>
                      <w:sz w:val="24"/>
                    </w:rPr>
                  </w:rPrChange>
                </w:rPr>
                <w:delText>欄外</w:delText>
              </w:r>
            </w:del>
            <w:ins w:id="175" w:author="JICA" w:date="2017-03-03T15:08:00Z">
              <w:r w:rsidR="00E06C53">
                <w:rPr>
                  <w:rFonts w:ascii="ＭＳ ゴシック" w:eastAsia="ＭＳ ゴシック" w:hAnsi="ＭＳ ゴシック" w:hint="eastAsia"/>
                  <w:color w:val="1D01EF"/>
                  <w:szCs w:val="21"/>
                </w:rPr>
                <w:t>以下</w:t>
              </w:r>
            </w:ins>
            <w:r w:rsidR="00F57CA7" w:rsidRPr="00E06C53">
              <w:rPr>
                <w:rFonts w:ascii="ＭＳ ゴシック" w:eastAsia="ＭＳ ゴシック" w:hAnsi="ＭＳ ゴシック" w:hint="eastAsia"/>
                <w:color w:val="1D01EF"/>
                <w:szCs w:val="21"/>
                <w:rPrChange w:id="176" w:author="JICA" w:date="2017-03-03T15:07:00Z">
                  <w:rPr>
                    <w:rFonts w:ascii="ＭＳ ゴシック" w:eastAsia="ＭＳ ゴシック" w:hAnsi="ＭＳ ゴシック" w:hint="eastAsia"/>
                    <w:color w:val="1D01EF"/>
                    <w:sz w:val="24"/>
                  </w:rPr>
                </w:rPrChange>
              </w:rPr>
              <w:t>※の選択肢から</w:t>
            </w:r>
            <w:r w:rsidR="00EB1EB7" w:rsidRPr="00E06C53">
              <w:rPr>
                <w:rFonts w:ascii="ＭＳ ゴシック" w:eastAsia="ＭＳ ゴシック" w:hAnsi="ＭＳ ゴシック" w:hint="eastAsia"/>
                <w:color w:val="1D01EF"/>
                <w:szCs w:val="21"/>
                <w:rPrChange w:id="177" w:author="JICA" w:date="2017-03-03T15:07:00Z">
                  <w:rPr>
                    <w:rFonts w:ascii="ＭＳ ゴシック" w:eastAsia="ＭＳ ゴシック" w:hAnsi="ＭＳ ゴシック" w:hint="eastAsia"/>
                    <w:color w:val="1D01EF"/>
                    <w:sz w:val="24"/>
                  </w:rPr>
                </w:rPrChange>
              </w:rPr>
              <w:t>一つ選び、ご記載</w:t>
            </w:r>
            <w:r w:rsidR="004C7FAE" w:rsidRPr="00E06C53">
              <w:rPr>
                <w:rFonts w:ascii="ＭＳ ゴシック" w:eastAsia="ＭＳ ゴシック" w:hAnsi="ＭＳ ゴシック" w:hint="eastAsia"/>
                <w:color w:val="1D01EF"/>
                <w:szCs w:val="21"/>
                <w:rPrChange w:id="178" w:author="JICA" w:date="2017-03-03T15:07:00Z">
                  <w:rPr>
                    <w:rFonts w:ascii="ＭＳ ゴシック" w:eastAsia="ＭＳ ゴシック" w:hAnsi="ＭＳ ゴシック" w:hint="eastAsia"/>
                    <w:color w:val="1D01EF"/>
                    <w:sz w:val="24"/>
                  </w:rPr>
                </w:rPrChange>
              </w:rPr>
              <w:t>ください</w:t>
            </w:r>
            <w:r w:rsidRPr="00E06C53">
              <w:rPr>
                <w:rFonts w:ascii="ＭＳ ゴシック" w:eastAsia="ＭＳ ゴシック" w:hAnsi="ＭＳ ゴシック" w:hint="eastAsia"/>
                <w:color w:val="1D01EF"/>
                <w:szCs w:val="21"/>
                <w:rPrChange w:id="179" w:author="JICA" w:date="2017-03-03T15:07:00Z">
                  <w:rPr>
                    <w:rFonts w:ascii="ＭＳ ゴシック" w:eastAsia="ＭＳ ゴシック" w:hAnsi="ＭＳ ゴシック" w:hint="eastAsia"/>
                    <w:color w:val="1D01EF"/>
                    <w:sz w:val="24"/>
                  </w:rPr>
                </w:rPrChange>
              </w:rPr>
              <w:t>。）</w:t>
            </w:r>
          </w:p>
          <w:p w:rsidR="00E06C53" w:rsidRPr="00E06C53" w:rsidRDefault="00E06C53">
            <w:pPr>
              <w:jc w:val="left"/>
              <w:rPr>
                <w:rFonts w:ascii="ＭＳ ゴシック" w:eastAsia="ＭＳ ゴシック" w:hAnsi="ＭＳ ゴシック"/>
                <w:color w:val="1D01EF"/>
                <w:szCs w:val="21"/>
                <w:rPrChange w:id="180" w:author="JICA" w:date="2017-03-03T15:07:00Z">
                  <w:rPr>
                    <w:rFonts w:ascii="ＭＳ ゴシック" w:eastAsia="ＭＳ ゴシック" w:hAnsi="ＭＳ ゴシック"/>
                    <w:color w:val="1D01EF"/>
                    <w:sz w:val="24"/>
                  </w:rPr>
                </w:rPrChange>
              </w:rPr>
              <w:pPrChange w:id="181" w:author="JICA" w:date="2017-03-03T15:08:00Z">
                <w:pPr>
                  <w:pStyle w:val="af"/>
                  <w:ind w:leftChars="0" w:left="0"/>
                </w:pPr>
              </w:pPrChange>
            </w:pPr>
            <w:ins w:id="182" w:author="JICA" w:date="2017-03-03T15:08:00Z">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教育、保健医療、社会保障、上下水、防災、運輸交通、情報通信技術、資源・エネルギー、民間セクター開発、農業・農村開発、水産、自然環境保全、環境管理、都市・地域開発、その他</w:t>
              </w:r>
            </w:ins>
          </w:p>
        </w:tc>
      </w:tr>
      <w:tr w:rsidR="00F25AB1" w:rsidRPr="00521827" w:rsidTr="009B2D85">
        <w:trPr>
          <w:trHeight w:val="454"/>
        </w:trPr>
        <w:tc>
          <w:tcPr>
            <w:tcW w:w="2774" w:type="dxa"/>
            <w:vAlign w:val="center"/>
          </w:tcPr>
          <w:p w:rsidR="00F25AB1" w:rsidRPr="00E06C53" w:rsidRDefault="009B2D85" w:rsidP="00467544">
            <w:pPr>
              <w:pStyle w:val="af"/>
              <w:ind w:leftChars="0" w:left="0"/>
              <w:rPr>
                <w:rFonts w:asciiTheme="majorEastAsia" w:eastAsiaTheme="majorEastAsia" w:hAnsiTheme="majorEastAsia" w:cs="Arial"/>
                <w:bCs/>
                <w:szCs w:val="21"/>
                <w:rPrChange w:id="183"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184" w:author="JICA" w:date="2017-03-03T15:10:00Z">
                  <w:rPr>
                    <w:rFonts w:asciiTheme="majorEastAsia" w:eastAsiaTheme="majorEastAsia" w:hAnsiTheme="majorEastAsia" w:cs="Arial" w:hint="eastAsia"/>
                    <w:bCs/>
                    <w:sz w:val="24"/>
                  </w:rPr>
                </w:rPrChange>
              </w:rPr>
              <w:t>４．ビジネス</w:t>
            </w:r>
            <w:r w:rsidR="00422994" w:rsidRPr="00E06C53">
              <w:rPr>
                <w:rFonts w:asciiTheme="majorEastAsia" w:eastAsiaTheme="majorEastAsia" w:hAnsiTheme="majorEastAsia" w:cs="Arial" w:hint="eastAsia"/>
                <w:bCs/>
                <w:szCs w:val="21"/>
                <w:vertAlign w:val="superscript"/>
                <w:rPrChange w:id="185" w:author="JICA" w:date="2017-03-03T15:10:00Z">
                  <w:rPr>
                    <w:rFonts w:asciiTheme="majorEastAsia" w:eastAsiaTheme="majorEastAsia" w:hAnsiTheme="majorEastAsia" w:cs="Arial" w:hint="eastAsia"/>
                    <w:bCs/>
                    <w:sz w:val="24"/>
                    <w:vertAlign w:val="superscript"/>
                  </w:rPr>
                </w:rPrChange>
              </w:rPr>
              <w:t>注２</w:t>
            </w:r>
            <w:r w:rsidR="005330ED" w:rsidRPr="00E06C53">
              <w:rPr>
                <w:rFonts w:asciiTheme="majorEastAsia" w:eastAsiaTheme="majorEastAsia" w:hAnsiTheme="majorEastAsia" w:cs="Arial" w:hint="eastAsia"/>
                <w:bCs/>
                <w:szCs w:val="21"/>
                <w:rPrChange w:id="186" w:author="JICA" w:date="2017-03-03T15:10:00Z">
                  <w:rPr>
                    <w:rFonts w:asciiTheme="majorEastAsia" w:eastAsiaTheme="majorEastAsia" w:hAnsiTheme="majorEastAsia" w:cs="Arial" w:hint="eastAsia"/>
                    <w:bCs/>
                    <w:sz w:val="24"/>
                  </w:rPr>
                </w:rPrChange>
              </w:rPr>
              <w:t>の背景と目的</w:t>
            </w:r>
          </w:p>
        </w:tc>
        <w:tc>
          <w:tcPr>
            <w:tcW w:w="6290" w:type="dxa"/>
            <w:vAlign w:val="center"/>
          </w:tcPr>
          <w:p w:rsidR="00F25AB1" w:rsidRPr="00E06C53" w:rsidRDefault="005566A3" w:rsidP="00467544">
            <w:pPr>
              <w:pStyle w:val="af"/>
              <w:ind w:leftChars="0" w:left="0"/>
              <w:rPr>
                <w:rFonts w:asciiTheme="majorEastAsia" w:eastAsiaTheme="majorEastAsia" w:hAnsiTheme="majorEastAsia" w:cs="Arial"/>
                <w:bCs/>
                <w:color w:val="1D01EF"/>
                <w:szCs w:val="21"/>
                <w:rPrChange w:id="187"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188"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189" w:author="JICA" w:date="2017-03-03T15:07:00Z">
                  <w:rPr>
                    <w:rFonts w:asciiTheme="majorEastAsia" w:eastAsiaTheme="majorEastAsia" w:hAnsiTheme="majorEastAsia" w:cs="Arial" w:hint="eastAsia"/>
                    <w:bCs/>
                    <w:color w:val="1D01EF"/>
                    <w:sz w:val="24"/>
                  </w:rPr>
                </w:rPrChange>
              </w:rPr>
              <w:t>１</w:t>
            </w:r>
            <w:r w:rsidRPr="00E06C53">
              <w:rPr>
                <w:rFonts w:asciiTheme="majorEastAsia" w:eastAsiaTheme="majorEastAsia" w:hAnsiTheme="majorEastAsia" w:cs="Arial" w:hint="eastAsia"/>
                <w:bCs/>
                <w:color w:val="1D01EF"/>
                <w:szCs w:val="21"/>
                <w:rPrChange w:id="190" w:author="JICA" w:date="2017-03-03T15:07:00Z">
                  <w:rPr>
                    <w:rFonts w:asciiTheme="majorEastAsia" w:eastAsiaTheme="majorEastAsia" w:hAnsiTheme="majorEastAsia" w:cs="Arial" w:hint="eastAsia"/>
                    <w:bCs/>
                    <w:color w:val="1D01EF"/>
                    <w:sz w:val="24"/>
                  </w:rPr>
                </w:rPrChange>
              </w:rPr>
              <w:t>（２）</w:t>
            </w:r>
            <w:r w:rsidR="005330ED" w:rsidRPr="00E06C53">
              <w:rPr>
                <w:rFonts w:asciiTheme="majorEastAsia" w:eastAsiaTheme="majorEastAsia" w:hAnsiTheme="majorEastAsia" w:cs="Arial" w:hint="eastAsia"/>
                <w:bCs/>
                <w:color w:val="1D01EF"/>
                <w:szCs w:val="21"/>
                <w:rPrChange w:id="191" w:author="JICA" w:date="2017-03-03T15:07:00Z">
                  <w:rPr>
                    <w:rFonts w:asciiTheme="majorEastAsia" w:eastAsiaTheme="majorEastAsia" w:hAnsiTheme="majorEastAsia" w:cs="Arial" w:hint="eastAsia"/>
                    <w:bCs/>
                    <w:color w:val="1D01EF"/>
                    <w:sz w:val="24"/>
                  </w:rPr>
                </w:rPrChange>
              </w:rPr>
              <w:t>ア、イ</w:t>
            </w:r>
            <w:r w:rsidRPr="00E06C53">
              <w:rPr>
                <w:rFonts w:asciiTheme="majorEastAsia" w:eastAsiaTheme="majorEastAsia" w:hAnsiTheme="majorEastAsia" w:cs="Arial" w:hint="eastAsia"/>
                <w:bCs/>
                <w:color w:val="1D01EF"/>
                <w:szCs w:val="21"/>
                <w:rPrChange w:id="192" w:author="JICA" w:date="2017-03-03T15:07:00Z">
                  <w:rPr>
                    <w:rFonts w:asciiTheme="majorEastAsia" w:eastAsiaTheme="majorEastAsia" w:hAnsiTheme="majorEastAsia" w:cs="Arial" w:hint="eastAsia"/>
                    <w:bCs/>
                    <w:color w:val="1D01EF"/>
                    <w:sz w:val="24"/>
                  </w:rPr>
                </w:rPrChange>
              </w:rPr>
              <w:t>の要旨を記載</w:t>
            </w:r>
            <w:r w:rsidR="004C7FAE" w:rsidRPr="00E06C53">
              <w:rPr>
                <w:rFonts w:asciiTheme="majorEastAsia" w:eastAsiaTheme="majorEastAsia" w:hAnsiTheme="majorEastAsia" w:cs="Arial" w:hint="eastAsia"/>
                <w:bCs/>
                <w:color w:val="1D01EF"/>
                <w:szCs w:val="21"/>
                <w:rPrChange w:id="193" w:author="JICA" w:date="2017-03-03T15:07:00Z">
                  <w:rPr>
                    <w:rFonts w:asciiTheme="majorEastAsia" w:eastAsiaTheme="majorEastAsia" w:hAnsiTheme="majorEastAsia" w:cs="Arial" w:hint="eastAsia"/>
                    <w:bCs/>
                    <w:color w:val="1D01EF"/>
                    <w:sz w:val="24"/>
                  </w:rPr>
                </w:rPrChange>
              </w:rPr>
              <w:t>ください</w:t>
            </w:r>
            <w:r w:rsidR="00CD2D3D" w:rsidRPr="00E06C53">
              <w:rPr>
                <w:rFonts w:asciiTheme="majorEastAsia" w:eastAsiaTheme="majorEastAsia" w:hAnsiTheme="majorEastAsia" w:cs="Arial" w:hint="eastAsia"/>
                <w:bCs/>
                <w:color w:val="1D01EF"/>
                <w:szCs w:val="21"/>
                <w:rPrChange w:id="194" w:author="JICA" w:date="2017-03-03T15:07:00Z">
                  <w:rPr>
                    <w:rFonts w:asciiTheme="majorEastAsia" w:eastAsiaTheme="majorEastAsia" w:hAnsiTheme="majorEastAsia" w:cs="Arial" w:hint="eastAsia"/>
                    <w:bCs/>
                    <w:color w:val="1D01EF"/>
                    <w:sz w:val="24"/>
                  </w:rPr>
                </w:rPrChange>
              </w:rPr>
              <w:t>）</w:t>
            </w:r>
          </w:p>
        </w:tc>
      </w:tr>
      <w:tr w:rsidR="00270CB0" w:rsidRPr="00521827" w:rsidTr="009B2D85">
        <w:trPr>
          <w:trHeight w:val="454"/>
        </w:trPr>
        <w:tc>
          <w:tcPr>
            <w:tcW w:w="2774" w:type="dxa"/>
            <w:vAlign w:val="center"/>
          </w:tcPr>
          <w:p w:rsidR="00270CB0" w:rsidRPr="00E06C53" w:rsidRDefault="00270CB0" w:rsidP="00467544">
            <w:pPr>
              <w:pStyle w:val="af"/>
              <w:ind w:leftChars="0" w:left="0"/>
              <w:rPr>
                <w:rFonts w:asciiTheme="majorEastAsia" w:eastAsiaTheme="majorEastAsia" w:hAnsiTheme="majorEastAsia" w:cs="Arial"/>
                <w:bCs/>
                <w:szCs w:val="21"/>
                <w:rPrChange w:id="195"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196" w:author="JICA" w:date="2017-03-03T15:10:00Z">
                  <w:rPr>
                    <w:rFonts w:asciiTheme="majorEastAsia" w:eastAsiaTheme="majorEastAsia" w:hAnsiTheme="majorEastAsia" w:cs="Arial" w:hint="eastAsia"/>
                    <w:bCs/>
                    <w:sz w:val="24"/>
                  </w:rPr>
                </w:rPrChange>
              </w:rPr>
              <w:t>５．ビジネスの概要</w:t>
            </w:r>
            <w:r w:rsidR="005330ED" w:rsidRPr="00E06C53">
              <w:rPr>
                <w:rFonts w:asciiTheme="majorEastAsia" w:eastAsiaTheme="majorEastAsia" w:hAnsiTheme="majorEastAsia" w:cs="Arial" w:hint="eastAsia"/>
                <w:bCs/>
                <w:szCs w:val="21"/>
                <w:rPrChange w:id="197" w:author="JICA" w:date="2017-03-03T15:10:00Z">
                  <w:rPr>
                    <w:rFonts w:asciiTheme="majorEastAsia" w:eastAsiaTheme="majorEastAsia" w:hAnsiTheme="majorEastAsia" w:cs="Arial" w:hint="eastAsia"/>
                    <w:bCs/>
                    <w:sz w:val="24"/>
                  </w:rPr>
                </w:rPrChange>
              </w:rPr>
              <w:t>とターゲット</w:t>
            </w:r>
          </w:p>
        </w:tc>
        <w:tc>
          <w:tcPr>
            <w:tcW w:w="6290" w:type="dxa"/>
            <w:vAlign w:val="center"/>
          </w:tcPr>
          <w:p w:rsidR="002C0E83" w:rsidRPr="00E06C53" w:rsidRDefault="005566A3" w:rsidP="00467544">
            <w:pPr>
              <w:pStyle w:val="af"/>
              <w:ind w:leftChars="0" w:left="0"/>
              <w:rPr>
                <w:rFonts w:asciiTheme="majorEastAsia" w:eastAsiaTheme="majorEastAsia" w:hAnsiTheme="majorEastAsia" w:cs="Arial"/>
                <w:bCs/>
                <w:color w:val="1D01EF"/>
                <w:szCs w:val="21"/>
                <w:rPrChange w:id="198" w:author="JICA" w:date="2017-03-03T15:07:00Z">
                  <w:rPr>
                    <w:rFonts w:asciiTheme="majorEastAsia" w:eastAsiaTheme="majorEastAsia" w:hAnsiTheme="majorEastAsia" w:cs="Arial"/>
                    <w:bCs/>
                    <w:color w:val="1D01EF"/>
                    <w:sz w:val="24"/>
                  </w:rPr>
                </w:rPrChange>
              </w:rPr>
            </w:pPr>
            <w:r w:rsidRPr="00E06C53">
              <w:rPr>
                <w:rFonts w:asciiTheme="majorEastAsia" w:eastAsiaTheme="majorEastAsia" w:hAnsiTheme="majorEastAsia" w:cs="Arial" w:hint="eastAsia"/>
                <w:bCs/>
                <w:color w:val="1D01EF"/>
                <w:szCs w:val="21"/>
                <w:rPrChange w:id="199"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200" w:author="JICA" w:date="2017-03-03T15:07:00Z">
                  <w:rPr>
                    <w:rFonts w:asciiTheme="majorEastAsia" w:eastAsiaTheme="majorEastAsia" w:hAnsiTheme="majorEastAsia" w:cs="Arial" w:hint="eastAsia"/>
                    <w:bCs/>
                    <w:color w:val="1D01EF"/>
                    <w:sz w:val="24"/>
                  </w:rPr>
                </w:rPrChange>
              </w:rPr>
              <w:t>１</w:t>
            </w:r>
            <w:r w:rsidRPr="00E06C53">
              <w:rPr>
                <w:rFonts w:asciiTheme="majorEastAsia" w:eastAsiaTheme="majorEastAsia" w:hAnsiTheme="majorEastAsia" w:cs="Arial" w:hint="eastAsia"/>
                <w:bCs/>
                <w:color w:val="1D01EF"/>
                <w:szCs w:val="21"/>
                <w:rPrChange w:id="201" w:author="JICA" w:date="2017-03-03T15:07:00Z">
                  <w:rPr>
                    <w:rFonts w:asciiTheme="majorEastAsia" w:eastAsiaTheme="majorEastAsia" w:hAnsiTheme="majorEastAsia" w:cs="Arial" w:hint="eastAsia"/>
                    <w:bCs/>
                    <w:color w:val="1D01EF"/>
                    <w:sz w:val="24"/>
                  </w:rPr>
                </w:rPrChange>
              </w:rPr>
              <w:t>（２）ウ（ア）</w:t>
            </w:r>
            <w:r w:rsidR="005330ED" w:rsidRPr="00E06C53">
              <w:rPr>
                <w:rFonts w:asciiTheme="majorEastAsia" w:eastAsiaTheme="majorEastAsia" w:hAnsiTheme="majorEastAsia" w:cs="Arial" w:hint="eastAsia"/>
                <w:bCs/>
                <w:color w:val="1D01EF"/>
                <w:szCs w:val="21"/>
                <w:rPrChange w:id="202" w:author="JICA" w:date="2017-03-03T15:07:00Z">
                  <w:rPr>
                    <w:rFonts w:asciiTheme="majorEastAsia" w:eastAsiaTheme="majorEastAsia" w:hAnsiTheme="majorEastAsia" w:cs="Arial" w:hint="eastAsia"/>
                    <w:bCs/>
                    <w:color w:val="1D01EF"/>
                    <w:sz w:val="24"/>
                  </w:rPr>
                </w:rPrChange>
              </w:rPr>
              <w:t>、（イ）</w:t>
            </w:r>
            <w:r w:rsidRPr="00E06C53">
              <w:rPr>
                <w:rFonts w:asciiTheme="majorEastAsia" w:eastAsiaTheme="majorEastAsia" w:hAnsiTheme="majorEastAsia" w:cs="Arial" w:hint="eastAsia"/>
                <w:bCs/>
                <w:color w:val="1D01EF"/>
                <w:szCs w:val="21"/>
                <w:rPrChange w:id="203" w:author="JICA" w:date="2017-03-03T15:07:00Z">
                  <w:rPr>
                    <w:rFonts w:asciiTheme="majorEastAsia" w:eastAsiaTheme="majorEastAsia" w:hAnsiTheme="majorEastAsia" w:cs="Arial" w:hint="eastAsia"/>
                    <w:bCs/>
                    <w:color w:val="1D01EF"/>
                    <w:sz w:val="24"/>
                  </w:rPr>
                </w:rPrChange>
              </w:rPr>
              <w:t>の要旨を記載</w:t>
            </w:r>
            <w:r w:rsidR="004C7FAE" w:rsidRPr="00E06C53">
              <w:rPr>
                <w:rFonts w:asciiTheme="majorEastAsia" w:eastAsiaTheme="majorEastAsia" w:hAnsiTheme="majorEastAsia" w:cs="Arial" w:hint="eastAsia"/>
                <w:bCs/>
                <w:color w:val="1D01EF"/>
                <w:szCs w:val="21"/>
                <w:rPrChange w:id="204" w:author="JICA" w:date="2017-03-03T15:07:00Z">
                  <w:rPr>
                    <w:rFonts w:asciiTheme="majorEastAsia" w:eastAsiaTheme="majorEastAsia" w:hAnsiTheme="majorEastAsia" w:cs="Arial" w:hint="eastAsia"/>
                    <w:bCs/>
                    <w:color w:val="1D01EF"/>
                    <w:sz w:val="24"/>
                  </w:rPr>
                </w:rPrChange>
              </w:rPr>
              <w:t>ください</w:t>
            </w:r>
            <w:r w:rsidR="00CD2D3D" w:rsidRPr="00E06C53">
              <w:rPr>
                <w:rFonts w:asciiTheme="majorEastAsia" w:eastAsiaTheme="majorEastAsia" w:hAnsiTheme="majorEastAsia" w:cs="Arial" w:hint="eastAsia"/>
                <w:bCs/>
                <w:color w:val="1D01EF"/>
                <w:szCs w:val="21"/>
                <w:rPrChange w:id="205" w:author="JICA" w:date="2017-03-03T15:07:00Z">
                  <w:rPr>
                    <w:rFonts w:asciiTheme="majorEastAsia" w:eastAsiaTheme="majorEastAsia" w:hAnsiTheme="majorEastAsia" w:cs="Arial" w:hint="eastAsia"/>
                    <w:bCs/>
                    <w:color w:val="1D01EF"/>
                    <w:sz w:val="24"/>
                  </w:rPr>
                </w:rPrChange>
              </w:rPr>
              <w:t>）</w:t>
            </w:r>
          </w:p>
        </w:tc>
      </w:tr>
      <w:tr w:rsidR="00F25AB1" w:rsidRPr="00B610A0" w:rsidTr="009B2D85">
        <w:trPr>
          <w:trHeight w:val="454"/>
        </w:trPr>
        <w:tc>
          <w:tcPr>
            <w:tcW w:w="2774" w:type="dxa"/>
            <w:vAlign w:val="center"/>
          </w:tcPr>
          <w:p w:rsidR="00F25AB1" w:rsidRPr="00E06C53" w:rsidRDefault="00270CB0" w:rsidP="00467544">
            <w:pPr>
              <w:pStyle w:val="af"/>
              <w:ind w:leftChars="0" w:left="0"/>
              <w:rPr>
                <w:rFonts w:asciiTheme="majorEastAsia" w:eastAsiaTheme="majorEastAsia" w:hAnsiTheme="majorEastAsia" w:cs="Arial"/>
                <w:bCs/>
                <w:szCs w:val="21"/>
                <w:rPrChange w:id="206"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207" w:author="JICA" w:date="2017-03-03T15:10:00Z">
                  <w:rPr>
                    <w:rFonts w:asciiTheme="majorEastAsia" w:eastAsiaTheme="majorEastAsia" w:hAnsiTheme="majorEastAsia" w:cs="Arial" w:hint="eastAsia"/>
                    <w:bCs/>
                    <w:sz w:val="24"/>
                  </w:rPr>
                </w:rPrChange>
              </w:rPr>
              <w:t>６</w:t>
            </w:r>
            <w:r w:rsidR="00F25AB1" w:rsidRPr="00E06C53">
              <w:rPr>
                <w:rFonts w:asciiTheme="majorEastAsia" w:eastAsiaTheme="majorEastAsia" w:hAnsiTheme="majorEastAsia" w:cs="Arial" w:hint="eastAsia"/>
                <w:bCs/>
                <w:szCs w:val="21"/>
                <w:rPrChange w:id="208" w:author="JICA" w:date="2017-03-03T15:10:00Z">
                  <w:rPr>
                    <w:rFonts w:asciiTheme="majorEastAsia" w:eastAsiaTheme="majorEastAsia" w:hAnsiTheme="majorEastAsia" w:cs="Arial" w:hint="eastAsia"/>
                    <w:bCs/>
                    <w:sz w:val="24"/>
                  </w:rPr>
                </w:rPrChange>
              </w:rPr>
              <w:t>．</w:t>
            </w:r>
            <w:r w:rsidR="00A1738F" w:rsidRPr="00E06C53">
              <w:rPr>
                <w:rFonts w:asciiTheme="majorEastAsia" w:eastAsiaTheme="majorEastAsia" w:hAnsiTheme="majorEastAsia" w:cs="Arial" w:hint="eastAsia"/>
                <w:bCs/>
                <w:szCs w:val="21"/>
                <w:rPrChange w:id="209" w:author="JICA" w:date="2017-03-03T15:10:00Z">
                  <w:rPr>
                    <w:rFonts w:asciiTheme="majorEastAsia" w:eastAsiaTheme="majorEastAsia" w:hAnsiTheme="majorEastAsia" w:cs="Arial" w:hint="eastAsia"/>
                    <w:bCs/>
                    <w:sz w:val="24"/>
                  </w:rPr>
                </w:rPrChange>
              </w:rPr>
              <w:t>ビジネス</w:t>
            </w:r>
            <w:r w:rsidR="00F25AB1" w:rsidRPr="00E06C53">
              <w:rPr>
                <w:rFonts w:asciiTheme="majorEastAsia" w:eastAsiaTheme="majorEastAsia" w:hAnsiTheme="majorEastAsia" w:cs="Arial" w:hint="eastAsia"/>
                <w:bCs/>
                <w:szCs w:val="21"/>
                <w:rPrChange w:id="210" w:author="JICA" w:date="2017-03-03T15:10:00Z">
                  <w:rPr>
                    <w:rFonts w:asciiTheme="majorEastAsia" w:eastAsiaTheme="majorEastAsia" w:hAnsiTheme="majorEastAsia" w:cs="Arial" w:hint="eastAsia"/>
                    <w:bCs/>
                    <w:sz w:val="24"/>
                  </w:rPr>
                </w:rPrChange>
              </w:rPr>
              <w:t>実施体制</w:t>
            </w:r>
          </w:p>
        </w:tc>
        <w:tc>
          <w:tcPr>
            <w:tcW w:w="6290" w:type="dxa"/>
            <w:vAlign w:val="center"/>
          </w:tcPr>
          <w:p w:rsidR="00F25AB1" w:rsidRPr="00E06C53" w:rsidRDefault="005330ED" w:rsidP="00467544">
            <w:pPr>
              <w:autoSpaceDE w:val="0"/>
              <w:autoSpaceDN w:val="0"/>
              <w:adjustRightInd w:val="0"/>
              <w:jc w:val="left"/>
              <w:rPr>
                <w:rFonts w:ascii="ＭＳ ゴシック" w:eastAsia="ＭＳ ゴシック" w:hAnsi="ＭＳ ゴシック"/>
                <w:color w:val="1D01EF"/>
                <w:szCs w:val="21"/>
                <w:rPrChange w:id="211" w:author="JICA" w:date="2017-03-03T15:07:00Z">
                  <w:rPr>
                    <w:rFonts w:ascii="ＭＳ ゴシック" w:eastAsia="ＭＳ ゴシック" w:hAnsi="ＭＳ ゴシック"/>
                    <w:color w:val="1D01EF"/>
                    <w:sz w:val="24"/>
                  </w:rPr>
                </w:rPrChange>
              </w:rPr>
            </w:pPr>
            <w:r w:rsidRPr="00E06C53">
              <w:rPr>
                <w:rFonts w:asciiTheme="majorEastAsia" w:eastAsiaTheme="majorEastAsia" w:hAnsiTheme="majorEastAsia" w:cs="Arial" w:hint="eastAsia"/>
                <w:bCs/>
                <w:color w:val="1D01EF"/>
                <w:szCs w:val="21"/>
                <w:rPrChange w:id="212"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213" w:author="JICA" w:date="2017-03-03T15:07:00Z">
                  <w:rPr>
                    <w:rFonts w:asciiTheme="majorEastAsia" w:eastAsiaTheme="majorEastAsia" w:hAnsiTheme="majorEastAsia" w:cs="Arial" w:hint="eastAsia"/>
                    <w:bCs/>
                    <w:color w:val="1D01EF"/>
                    <w:sz w:val="24"/>
                  </w:rPr>
                </w:rPrChange>
              </w:rPr>
              <w:t>１</w:t>
            </w:r>
            <w:r w:rsidRPr="00E06C53">
              <w:rPr>
                <w:rFonts w:asciiTheme="majorEastAsia" w:eastAsiaTheme="majorEastAsia" w:hAnsiTheme="majorEastAsia" w:cs="Arial" w:hint="eastAsia"/>
                <w:bCs/>
                <w:color w:val="1D01EF"/>
                <w:szCs w:val="21"/>
                <w:rPrChange w:id="214" w:author="JICA" w:date="2017-03-03T15:07:00Z">
                  <w:rPr>
                    <w:rFonts w:asciiTheme="majorEastAsia" w:eastAsiaTheme="majorEastAsia" w:hAnsiTheme="majorEastAsia" w:cs="Arial" w:hint="eastAsia"/>
                    <w:bCs/>
                    <w:color w:val="1D01EF"/>
                    <w:sz w:val="24"/>
                  </w:rPr>
                </w:rPrChange>
              </w:rPr>
              <w:t>（２）ウ（ウ</w:t>
            </w:r>
            <w:r w:rsidR="005566A3" w:rsidRPr="00E06C53">
              <w:rPr>
                <w:rFonts w:asciiTheme="majorEastAsia" w:eastAsiaTheme="majorEastAsia" w:hAnsiTheme="majorEastAsia" w:cs="Arial" w:hint="eastAsia"/>
                <w:bCs/>
                <w:color w:val="1D01EF"/>
                <w:szCs w:val="21"/>
                <w:rPrChange w:id="215" w:author="JICA" w:date="2017-03-03T15:07:00Z">
                  <w:rPr>
                    <w:rFonts w:asciiTheme="majorEastAsia" w:eastAsiaTheme="majorEastAsia" w:hAnsiTheme="majorEastAsia" w:cs="Arial" w:hint="eastAsia"/>
                    <w:bCs/>
                    <w:color w:val="1D01EF"/>
                    <w:sz w:val="24"/>
                  </w:rPr>
                </w:rPrChange>
              </w:rPr>
              <w:t>）の要旨を記載</w:t>
            </w:r>
            <w:r w:rsidR="004C7FAE" w:rsidRPr="00E06C53">
              <w:rPr>
                <w:rFonts w:asciiTheme="majorEastAsia" w:eastAsiaTheme="majorEastAsia" w:hAnsiTheme="majorEastAsia" w:cs="Arial" w:hint="eastAsia"/>
                <w:bCs/>
                <w:color w:val="1D01EF"/>
                <w:szCs w:val="21"/>
                <w:rPrChange w:id="216" w:author="JICA" w:date="2017-03-03T15:07:00Z">
                  <w:rPr>
                    <w:rFonts w:asciiTheme="majorEastAsia" w:eastAsiaTheme="majorEastAsia" w:hAnsiTheme="majorEastAsia" w:cs="Arial" w:hint="eastAsia"/>
                    <w:bCs/>
                    <w:color w:val="1D01EF"/>
                    <w:sz w:val="24"/>
                  </w:rPr>
                </w:rPrChange>
              </w:rPr>
              <w:t>ください</w:t>
            </w:r>
            <w:r w:rsidR="00CD2D3D" w:rsidRPr="00E06C53">
              <w:rPr>
                <w:rFonts w:asciiTheme="majorEastAsia" w:eastAsiaTheme="majorEastAsia" w:hAnsiTheme="majorEastAsia" w:cs="Arial" w:hint="eastAsia"/>
                <w:bCs/>
                <w:color w:val="1D01EF"/>
                <w:szCs w:val="21"/>
                <w:rPrChange w:id="217" w:author="JICA" w:date="2017-03-03T15:07:00Z">
                  <w:rPr>
                    <w:rFonts w:asciiTheme="majorEastAsia" w:eastAsiaTheme="majorEastAsia" w:hAnsiTheme="majorEastAsia" w:cs="Arial" w:hint="eastAsia"/>
                    <w:bCs/>
                    <w:color w:val="1D01EF"/>
                    <w:sz w:val="24"/>
                  </w:rPr>
                </w:rPrChange>
              </w:rPr>
              <w:t>）</w:t>
            </w:r>
          </w:p>
        </w:tc>
      </w:tr>
      <w:tr w:rsidR="00F25AB1" w:rsidRPr="00B610A0" w:rsidTr="009B2D85">
        <w:trPr>
          <w:trHeight w:val="454"/>
        </w:trPr>
        <w:tc>
          <w:tcPr>
            <w:tcW w:w="2774" w:type="dxa"/>
            <w:vAlign w:val="center"/>
          </w:tcPr>
          <w:p w:rsidR="00F25AB1" w:rsidRPr="00E06C53" w:rsidRDefault="00270CB0" w:rsidP="00A1738F">
            <w:pPr>
              <w:pStyle w:val="af"/>
              <w:ind w:leftChars="0" w:left="0"/>
              <w:rPr>
                <w:rFonts w:asciiTheme="majorEastAsia" w:eastAsiaTheme="majorEastAsia" w:hAnsiTheme="majorEastAsia" w:cs="Arial"/>
                <w:bCs/>
                <w:szCs w:val="21"/>
                <w:rPrChange w:id="218"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219" w:author="JICA" w:date="2017-03-03T15:10:00Z">
                  <w:rPr>
                    <w:rFonts w:asciiTheme="majorEastAsia" w:eastAsiaTheme="majorEastAsia" w:hAnsiTheme="majorEastAsia" w:cs="Arial" w:hint="eastAsia"/>
                    <w:bCs/>
                    <w:sz w:val="24"/>
                  </w:rPr>
                </w:rPrChange>
              </w:rPr>
              <w:t>７</w:t>
            </w:r>
            <w:r w:rsidR="00F25AB1" w:rsidRPr="00E06C53">
              <w:rPr>
                <w:rFonts w:asciiTheme="majorEastAsia" w:eastAsiaTheme="majorEastAsia" w:hAnsiTheme="majorEastAsia" w:cs="Arial" w:hint="eastAsia"/>
                <w:bCs/>
                <w:szCs w:val="21"/>
                <w:rPrChange w:id="220" w:author="JICA" w:date="2017-03-03T15:10:00Z">
                  <w:rPr>
                    <w:rFonts w:asciiTheme="majorEastAsia" w:eastAsiaTheme="majorEastAsia" w:hAnsiTheme="majorEastAsia" w:cs="Arial" w:hint="eastAsia"/>
                    <w:bCs/>
                    <w:sz w:val="24"/>
                  </w:rPr>
                </w:rPrChange>
              </w:rPr>
              <w:t>．</w:t>
            </w:r>
            <w:r w:rsidR="00125024" w:rsidRPr="00E06C53">
              <w:rPr>
                <w:rFonts w:asciiTheme="majorEastAsia" w:eastAsiaTheme="majorEastAsia" w:hAnsiTheme="majorEastAsia" w:cs="Arial" w:hint="eastAsia"/>
                <w:bCs/>
                <w:szCs w:val="21"/>
                <w:rPrChange w:id="221" w:author="JICA" w:date="2017-03-03T15:10:00Z">
                  <w:rPr>
                    <w:rFonts w:asciiTheme="majorEastAsia" w:eastAsiaTheme="majorEastAsia" w:hAnsiTheme="majorEastAsia" w:cs="Arial" w:hint="eastAsia"/>
                    <w:bCs/>
                    <w:sz w:val="24"/>
                  </w:rPr>
                </w:rPrChange>
              </w:rPr>
              <w:t>ビジネス展開</w:t>
            </w:r>
            <w:r w:rsidR="0041735A" w:rsidRPr="00E06C53">
              <w:rPr>
                <w:rFonts w:asciiTheme="majorEastAsia" w:eastAsiaTheme="majorEastAsia" w:hAnsiTheme="majorEastAsia" w:cs="Arial" w:hint="eastAsia"/>
                <w:bCs/>
                <w:szCs w:val="21"/>
                <w:rPrChange w:id="222" w:author="JICA" w:date="2017-03-03T15:10:00Z">
                  <w:rPr>
                    <w:rFonts w:asciiTheme="majorEastAsia" w:eastAsiaTheme="majorEastAsia" w:hAnsiTheme="majorEastAsia" w:cs="Arial" w:hint="eastAsia"/>
                    <w:bCs/>
                    <w:sz w:val="24"/>
                  </w:rPr>
                </w:rPrChange>
              </w:rPr>
              <w:t>日程</w:t>
            </w:r>
          </w:p>
        </w:tc>
        <w:tc>
          <w:tcPr>
            <w:tcW w:w="6290" w:type="dxa"/>
            <w:vAlign w:val="center"/>
          </w:tcPr>
          <w:p w:rsidR="00F25AB1" w:rsidRPr="00E06C53" w:rsidRDefault="005330ED" w:rsidP="0041735A">
            <w:pPr>
              <w:autoSpaceDE w:val="0"/>
              <w:autoSpaceDN w:val="0"/>
              <w:adjustRightInd w:val="0"/>
              <w:jc w:val="left"/>
              <w:rPr>
                <w:rFonts w:ascii="ＭＳ ゴシック" w:eastAsia="ＭＳ ゴシック" w:hAnsi="ＭＳ ゴシック"/>
                <w:color w:val="1D01EF"/>
                <w:szCs w:val="21"/>
                <w:rPrChange w:id="223" w:author="JICA" w:date="2017-03-03T15:07:00Z">
                  <w:rPr>
                    <w:rFonts w:ascii="ＭＳ ゴシック" w:eastAsia="ＭＳ ゴシック" w:hAnsi="ＭＳ ゴシック"/>
                    <w:color w:val="1D01EF"/>
                    <w:sz w:val="24"/>
                  </w:rPr>
                </w:rPrChange>
              </w:rPr>
            </w:pPr>
            <w:r w:rsidRPr="00E06C53">
              <w:rPr>
                <w:rFonts w:asciiTheme="majorEastAsia" w:eastAsiaTheme="majorEastAsia" w:hAnsiTheme="majorEastAsia" w:cs="Arial" w:hint="eastAsia"/>
                <w:bCs/>
                <w:color w:val="1D01EF"/>
                <w:szCs w:val="21"/>
                <w:rPrChange w:id="224"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225" w:author="JICA" w:date="2017-03-03T15:07:00Z">
                  <w:rPr>
                    <w:rFonts w:asciiTheme="majorEastAsia" w:eastAsiaTheme="majorEastAsia" w:hAnsiTheme="majorEastAsia" w:cs="Arial" w:hint="eastAsia"/>
                    <w:bCs/>
                    <w:color w:val="1D01EF"/>
                    <w:sz w:val="24"/>
                  </w:rPr>
                </w:rPrChange>
              </w:rPr>
              <w:t>１</w:t>
            </w:r>
            <w:r w:rsidRPr="00E06C53">
              <w:rPr>
                <w:rFonts w:asciiTheme="majorEastAsia" w:eastAsiaTheme="majorEastAsia" w:hAnsiTheme="majorEastAsia" w:cs="Arial" w:hint="eastAsia"/>
                <w:bCs/>
                <w:color w:val="1D01EF"/>
                <w:szCs w:val="21"/>
                <w:rPrChange w:id="226" w:author="JICA" w:date="2017-03-03T15:07:00Z">
                  <w:rPr>
                    <w:rFonts w:asciiTheme="majorEastAsia" w:eastAsiaTheme="majorEastAsia" w:hAnsiTheme="majorEastAsia" w:cs="Arial" w:hint="eastAsia"/>
                    <w:bCs/>
                    <w:color w:val="1D01EF"/>
                    <w:sz w:val="24"/>
                  </w:rPr>
                </w:rPrChange>
              </w:rPr>
              <w:t>（２）ウ（エ</w:t>
            </w:r>
            <w:r w:rsidR="005566A3" w:rsidRPr="00E06C53">
              <w:rPr>
                <w:rFonts w:asciiTheme="majorEastAsia" w:eastAsiaTheme="majorEastAsia" w:hAnsiTheme="majorEastAsia" w:cs="Arial" w:hint="eastAsia"/>
                <w:bCs/>
                <w:color w:val="1D01EF"/>
                <w:szCs w:val="21"/>
                <w:rPrChange w:id="227" w:author="JICA" w:date="2017-03-03T15:07:00Z">
                  <w:rPr>
                    <w:rFonts w:asciiTheme="majorEastAsia" w:eastAsiaTheme="majorEastAsia" w:hAnsiTheme="majorEastAsia" w:cs="Arial" w:hint="eastAsia"/>
                    <w:bCs/>
                    <w:color w:val="1D01EF"/>
                    <w:sz w:val="24"/>
                  </w:rPr>
                </w:rPrChange>
              </w:rPr>
              <w:t>）の要旨を記載</w:t>
            </w:r>
            <w:r w:rsidR="004C7FAE" w:rsidRPr="00E06C53">
              <w:rPr>
                <w:rFonts w:asciiTheme="majorEastAsia" w:eastAsiaTheme="majorEastAsia" w:hAnsiTheme="majorEastAsia" w:cs="Arial" w:hint="eastAsia"/>
                <w:bCs/>
                <w:color w:val="1D01EF"/>
                <w:szCs w:val="21"/>
                <w:rPrChange w:id="228" w:author="JICA" w:date="2017-03-03T15:07:00Z">
                  <w:rPr>
                    <w:rFonts w:asciiTheme="majorEastAsia" w:eastAsiaTheme="majorEastAsia" w:hAnsiTheme="majorEastAsia" w:cs="Arial" w:hint="eastAsia"/>
                    <w:bCs/>
                    <w:color w:val="1D01EF"/>
                    <w:sz w:val="24"/>
                  </w:rPr>
                </w:rPrChange>
              </w:rPr>
              <w:t>ください</w:t>
            </w:r>
            <w:r w:rsidR="00CD2D3D" w:rsidRPr="00E06C53">
              <w:rPr>
                <w:rFonts w:asciiTheme="majorEastAsia" w:eastAsiaTheme="majorEastAsia" w:hAnsiTheme="majorEastAsia" w:cs="Arial" w:hint="eastAsia"/>
                <w:bCs/>
                <w:color w:val="1D01EF"/>
                <w:szCs w:val="21"/>
                <w:rPrChange w:id="229" w:author="JICA" w:date="2017-03-03T15:07:00Z">
                  <w:rPr>
                    <w:rFonts w:asciiTheme="majorEastAsia" w:eastAsiaTheme="majorEastAsia" w:hAnsiTheme="majorEastAsia" w:cs="Arial" w:hint="eastAsia"/>
                    <w:bCs/>
                    <w:color w:val="1D01EF"/>
                    <w:sz w:val="24"/>
                  </w:rPr>
                </w:rPrChange>
              </w:rPr>
              <w:t>）</w:t>
            </w:r>
          </w:p>
        </w:tc>
      </w:tr>
      <w:tr w:rsidR="00F25AB1" w:rsidRPr="00B610A0" w:rsidTr="009B2D85">
        <w:trPr>
          <w:trHeight w:val="454"/>
        </w:trPr>
        <w:tc>
          <w:tcPr>
            <w:tcW w:w="2774" w:type="dxa"/>
            <w:vAlign w:val="center"/>
          </w:tcPr>
          <w:p w:rsidR="00F25AB1" w:rsidRPr="00E06C53" w:rsidRDefault="00270CB0" w:rsidP="00467544">
            <w:pPr>
              <w:pStyle w:val="af"/>
              <w:ind w:leftChars="0" w:left="0"/>
              <w:rPr>
                <w:rFonts w:asciiTheme="majorEastAsia" w:eastAsiaTheme="majorEastAsia" w:hAnsiTheme="majorEastAsia" w:cs="Arial"/>
                <w:bCs/>
                <w:szCs w:val="21"/>
                <w:rPrChange w:id="230"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szCs w:val="21"/>
                <w:rPrChange w:id="231" w:author="JICA" w:date="2017-03-03T15:10:00Z">
                  <w:rPr>
                    <w:rFonts w:asciiTheme="majorEastAsia" w:eastAsiaTheme="majorEastAsia" w:hAnsiTheme="majorEastAsia" w:cs="Arial" w:hint="eastAsia"/>
                    <w:bCs/>
                    <w:sz w:val="24"/>
                  </w:rPr>
                </w:rPrChange>
              </w:rPr>
              <w:t>８</w:t>
            </w:r>
            <w:r w:rsidR="00F25AB1" w:rsidRPr="00E06C53">
              <w:rPr>
                <w:rFonts w:asciiTheme="majorEastAsia" w:eastAsiaTheme="majorEastAsia" w:hAnsiTheme="majorEastAsia" w:cs="Arial" w:hint="eastAsia"/>
                <w:bCs/>
                <w:szCs w:val="21"/>
                <w:rPrChange w:id="232" w:author="JICA" w:date="2017-03-03T15:10:00Z">
                  <w:rPr>
                    <w:rFonts w:asciiTheme="majorEastAsia" w:eastAsiaTheme="majorEastAsia" w:hAnsiTheme="majorEastAsia" w:cs="Arial" w:hint="eastAsia"/>
                    <w:bCs/>
                    <w:sz w:val="24"/>
                  </w:rPr>
                </w:rPrChange>
              </w:rPr>
              <w:t>．</w:t>
            </w:r>
            <w:r w:rsidR="0017425F" w:rsidRPr="00E06C53">
              <w:rPr>
                <w:rFonts w:asciiTheme="majorEastAsia" w:eastAsiaTheme="majorEastAsia" w:hAnsiTheme="majorEastAsia" w:cs="Arial" w:hint="eastAsia"/>
                <w:bCs/>
                <w:szCs w:val="21"/>
                <w:rPrChange w:id="233" w:author="JICA" w:date="2017-03-03T15:10:00Z">
                  <w:rPr>
                    <w:rFonts w:asciiTheme="majorEastAsia" w:eastAsiaTheme="majorEastAsia" w:hAnsiTheme="majorEastAsia" w:cs="Arial" w:hint="eastAsia"/>
                    <w:bCs/>
                    <w:sz w:val="24"/>
                  </w:rPr>
                </w:rPrChange>
              </w:rPr>
              <w:t>投資計画・資金計画</w:t>
            </w:r>
          </w:p>
        </w:tc>
        <w:tc>
          <w:tcPr>
            <w:tcW w:w="6290" w:type="dxa"/>
            <w:vAlign w:val="center"/>
          </w:tcPr>
          <w:p w:rsidR="00F25AB1" w:rsidRPr="00E06C53" w:rsidRDefault="0017425F" w:rsidP="005330ED">
            <w:pPr>
              <w:pStyle w:val="af"/>
              <w:ind w:leftChars="0" w:left="0"/>
              <w:rPr>
                <w:rFonts w:ascii="ＭＳ ゴシック" w:eastAsia="ＭＳ ゴシック" w:hAnsi="ＭＳ ゴシック" w:cs="Arial"/>
                <w:color w:val="1D01EF"/>
                <w:kern w:val="0"/>
                <w:szCs w:val="21"/>
                <w:rPrChange w:id="234" w:author="JICA" w:date="2017-03-03T15:07:00Z">
                  <w:rPr>
                    <w:rFonts w:ascii="ＭＳ ゴシック" w:eastAsia="ＭＳ ゴシック" w:hAnsi="ＭＳ ゴシック" w:cs="Arial"/>
                    <w:color w:val="1D01EF"/>
                    <w:kern w:val="0"/>
                    <w:sz w:val="24"/>
                  </w:rPr>
                </w:rPrChange>
              </w:rPr>
            </w:pPr>
            <w:r w:rsidRPr="00E06C53">
              <w:rPr>
                <w:rFonts w:ascii="ＭＳ ゴシック" w:eastAsia="ＭＳ ゴシック" w:hAnsi="ＭＳ ゴシック" w:hint="eastAsia"/>
                <w:color w:val="1D01EF"/>
                <w:szCs w:val="21"/>
                <w:rPrChange w:id="235" w:author="JICA" w:date="2017-03-03T15:07:00Z">
                  <w:rPr>
                    <w:rFonts w:ascii="ＭＳ ゴシック" w:eastAsia="ＭＳ ゴシック" w:hAnsi="ＭＳ ゴシック" w:hint="eastAsia"/>
                    <w:color w:val="1D01EF"/>
                    <w:sz w:val="24"/>
                  </w:rPr>
                </w:rPrChange>
              </w:rPr>
              <w:t>（</w:t>
            </w:r>
            <w:r w:rsidR="005330ED" w:rsidRPr="00E06C53">
              <w:rPr>
                <w:rFonts w:asciiTheme="majorEastAsia" w:eastAsiaTheme="majorEastAsia" w:hAnsiTheme="majorEastAsia" w:cs="Arial" w:hint="eastAsia"/>
                <w:bCs/>
                <w:color w:val="1D01EF"/>
                <w:szCs w:val="21"/>
                <w:rPrChange w:id="236" w:author="JICA" w:date="2017-03-03T15:07:00Z">
                  <w:rPr>
                    <w:rFonts w:asciiTheme="majorEastAsia" w:eastAsiaTheme="majorEastAsia" w:hAnsiTheme="majorEastAsia" w:cs="Arial" w:hint="eastAsia"/>
                    <w:bCs/>
                    <w:color w:val="1D01EF"/>
                    <w:sz w:val="24"/>
                  </w:rPr>
                </w:rPrChange>
              </w:rPr>
              <w:t>本様式本文項番</w:t>
            </w:r>
            <w:r w:rsidR="00E753DD" w:rsidRPr="00E06C53">
              <w:rPr>
                <w:rFonts w:asciiTheme="majorEastAsia" w:eastAsiaTheme="majorEastAsia" w:hAnsiTheme="majorEastAsia" w:cs="Arial" w:hint="eastAsia"/>
                <w:bCs/>
                <w:color w:val="1D01EF"/>
                <w:szCs w:val="21"/>
                <w:rPrChange w:id="237" w:author="JICA" w:date="2017-03-03T15:07:00Z">
                  <w:rPr>
                    <w:rFonts w:asciiTheme="majorEastAsia" w:eastAsiaTheme="majorEastAsia" w:hAnsiTheme="majorEastAsia" w:cs="Arial" w:hint="eastAsia"/>
                    <w:bCs/>
                    <w:color w:val="1D01EF"/>
                    <w:sz w:val="24"/>
                  </w:rPr>
                </w:rPrChange>
              </w:rPr>
              <w:t>１</w:t>
            </w:r>
            <w:r w:rsidR="005330ED" w:rsidRPr="00E06C53">
              <w:rPr>
                <w:rFonts w:asciiTheme="majorEastAsia" w:eastAsiaTheme="majorEastAsia" w:hAnsiTheme="majorEastAsia" w:cs="Arial" w:hint="eastAsia"/>
                <w:bCs/>
                <w:color w:val="1D01EF"/>
                <w:szCs w:val="21"/>
                <w:rPrChange w:id="238" w:author="JICA" w:date="2017-03-03T15:07:00Z">
                  <w:rPr>
                    <w:rFonts w:asciiTheme="majorEastAsia" w:eastAsiaTheme="majorEastAsia" w:hAnsiTheme="majorEastAsia" w:cs="Arial" w:hint="eastAsia"/>
                    <w:bCs/>
                    <w:color w:val="1D01EF"/>
                    <w:sz w:val="24"/>
                  </w:rPr>
                </w:rPrChange>
              </w:rPr>
              <w:t>（２）ウ（オ</w:t>
            </w:r>
            <w:r w:rsidR="005566A3" w:rsidRPr="00E06C53">
              <w:rPr>
                <w:rFonts w:asciiTheme="majorEastAsia" w:eastAsiaTheme="majorEastAsia" w:hAnsiTheme="majorEastAsia" w:cs="Arial" w:hint="eastAsia"/>
                <w:bCs/>
                <w:color w:val="1D01EF"/>
                <w:szCs w:val="21"/>
                <w:rPrChange w:id="239" w:author="JICA" w:date="2017-03-03T15:07:00Z">
                  <w:rPr>
                    <w:rFonts w:asciiTheme="majorEastAsia" w:eastAsiaTheme="majorEastAsia" w:hAnsiTheme="majorEastAsia" w:cs="Arial" w:hint="eastAsia"/>
                    <w:bCs/>
                    <w:color w:val="1D01EF"/>
                    <w:sz w:val="24"/>
                  </w:rPr>
                </w:rPrChange>
              </w:rPr>
              <w:t>）</w:t>
            </w:r>
            <w:r w:rsidR="00CD2D3D" w:rsidRPr="00E06C53">
              <w:rPr>
                <w:rFonts w:asciiTheme="majorEastAsia" w:eastAsiaTheme="majorEastAsia" w:hAnsiTheme="majorEastAsia" w:cs="Arial" w:hint="eastAsia"/>
                <w:bCs/>
                <w:color w:val="1D01EF"/>
                <w:szCs w:val="21"/>
                <w:rPrChange w:id="240" w:author="JICA" w:date="2017-03-03T15:07:00Z">
                  <w:rPr>
                    <w:rFonts w:asciiTheme="majorEastAsia" w:eastAsiaTheme="majorEastAsia" w:hAnsiTheme="majorEastAsia" w:cs="Arial" w:hint="eastAsia"/>
                    <w:bCs/>
                    <w:color w:val="1D01EF"/>
                    <w:sz w:val="24"/>
                  </w:rPr>
                </w:rPrChange>
              </w:rPr>
              <w:t>の</w:t>
            </w:r>
            <w:r w:rsidR="005330ED" w:rsidRPr="00E06C53">
              <w:rPr>
                <w:rFonts w:ascii="ＭＳ ゴシック" w:eastAsia="ＭＳ ゴシック" w:hAnsi="ＭＳ ゴシック" w:hint="eastAsia"/>
                <w:color w:val="1D01EF"/>
                <w:szCs w:val="21"/>
                <w:rPrChange w:id="241" w:author="JICA" w:date="2017-03-03T15:07:00Z">
                  <w:rPr>
                    <w:rFonts w:ascii="ＭＳ ゴシック" w:eastAsia="ＭＳ ゴシック" w:hAnsi="ＭＳ ゴシック" w:hint="eastAsia"/>
                    <w:color w:val="1D01EF"/>
                    <w:sz w:val="24"/>
                  </w:rPr>
                </w:rPrChange>
              </w:rPr>
              <w:t>要旨</w:t>
            </w:r>
            <w:r w:rsidR="005566A3" w:rsidRPr="00E06C53">
              <w:rPr>
                <w:rFonts w:ascii="ＭＳ ゴシック" w:eastAsia="ＭＳ ゴシック" w:hAnsi="ＭＳ ゴシック" w:hint="eastAsia"/>
                <w:color w:val="1D01EF"/>
                <w:szCs w:val="21"/>
                <w:rPrChange w:id="242" w:author="JICA" w:date="2017-03-03T15:07:00Z">
                  <w:rPr>
                    <w:rFonts w:ascii="ＭＳ ゴシック" w:eastAsia="ＭＳ ゴシック" w:hAnsi="ＭＳ ゴシック" w:hint="eastAsia"/>
                    <w:color w:val="1D01EF"/>
                    <w:sz w:val="24"/>
                  </w:rPr>
                </w:rPrChange>
              </w:rPr>
              <w:t>を記載</w:t>
            </w:r>
            <w:r w:rsidR="004C7FAE" w:rsidRPr="00E06C53">
              <w:rPr>
                <w:rFonts w:ascii="ＭＳ ゴシック" w:eastAsia="ＭＳ ゴシック" w:hAnsi="ＭＳ ゴシック" w:hint="eastAsia"/>
                <w:color w:val="1D01EF"/>
                <w:szCs w:val="21"/>
                <w:rPrChange w:id="243" w:author="JICA" w:date="2017-03-03T15:07:00Z">
                  <w:rPr>
                    <w:rFonts w:ascii="ＭＳ ゴシック" w:eastAsia="ＭＳ ゴシック" w:hAnsi="ＭＳ ゴシック" w:hint="eastAsia"/>
                    <w:color w:val="1D01EF"/>
                    <w:sz w:val="24"/>
                  </w:rPr>
                </w:rPrChange>
              </w:rPr>
              <w:t>ください</w:t>
            </w:r>
            <w:r w:rsidRPr="00E06C53">
              <w:rPr>
                <w:rFonts w:ascii="ＭＳ ゴシック" w:eastAsia="ＭＳ ゴシック" w:hAnsi="ＭＳ ゴシック" w:hint="eastAsia"/>
                <w:color w:val="1D01EF"/>
                <w:szCs w:val="21"/>
                <w:rPrChange w:id="244" w:author="JICA" w:date="2017-03-03T15:07:00Z">
                  <w:rPr>
                    <w:rFonts w:ascii="ＭＳ ゴシック" w:eastAsia="ＭＳ ゴシック" w:hAnsi="ＭＳ ゴシック" w:hint="eastAsia"/>
                    <w:color w:val="1D01EF"/>
                    <w:sz w:val="24"/>
                  </w:rPr>
                </w:rPrChange>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E06C53" w:rsidRDefault="00F25AB1" w:rsidP="00467544">
            <w:pPr>
              <w:pStyle w:val="af"/>
              <w:numPr>
                <w:ilvl w:val="0"/>
                <w:numId w:val="9"/>
              </w:numPr>
              <w:ind w:leftChars="0"/>
              <w:rPr>
                <w:rFonts w:asciiTheme="majorEastAsia" w:eastAsiaTheme="majorEastAsia" w:hAnsiTheme="majorEastAsia" w:cs="Arial"/>
                <w:bCs/>
                <w:szCs w:val="21"/>
                <w:rPrChange w:id="245"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246" w:author="JICA" w:date="2017-03-03T15:10:00Z">
                  <w:rPr>
                    <w:rFonts w:asciiTheme="majorEastAsia" w:eastAsiaTheme="majorEastAsia" w:hAnsiTheme="majorEastAsia" w:cs="Arial"/>
                    <w:bCs/>
                    <w:sz w:val="24"/>
                  </w:rPr>
                </w:rPrChange>
              </w:rPr>
              <w:lastRenderedPageBreak/>
              <w:t xml:space="preserve"> 事業の</w:t>
            </w:r>
            <w:r w:rsidR="009B2D85" w:rsidRPr="00E06C53">
              <w:rPr>
                <w:rFonts w:asciiTheme="majorEastAsia" w:eastAsiaTheme="majorEastAsia" w:hAnsiTheme="majorEastAsia" w:cs="Arial" w:hint="eastAsia"/>
                <w:bCs/>
                <w:szCs w:val="21"/>
                <w:rPrChange w:id="247" w:author="JICA" w:date="2017-03-03T15:10:00Z">
                  <w:rPr>
                    <w:rFonts w:asciiTheme="majorEastAsia" w:eastAsiaTheme="majorEastAsia" w:hAnsiTheme="majorEastAsia" w:cs="Arial" w:hint="eastAsia"/>
                    <w:bCs/>
                    <w:sz w:val="24"/>
                  </w:rPr>
                </w:rPrChange>
              </w:rPr>
              <w:t>達成目標</w:t>
            </w:r>
          </w:p>
        </w:tc>
        <w:tc>
          <w:tcPr>
            <w:tcW w:w="6290" w:type="dxa"/>
            <w:vAlign w:val="center"/>
          </w:tcPr>
          <w:p w:rsidR="00F25AB1" w:rsidRPr="00E06C53" w:rsidRDefault="005566A3" w:rsidP="00467544">
            <w:pPr>
              <w:pStyle w:val="af"/>
              <w:ind w:leftChars="0" w:left="0"/>
              <w:rPr>
                <w:rFonts w:asciiTheme="majorEastAsia" w:eastAsiaTheme="majorEastAsia" w:hAnsiTheme="majorEastAsia" w:cs="Arial"/>
                <w:bCs/>
                <w:color w:val="0000FF"/>
                <w:szCs w:val="21"/>
                <w:rPrChange w:id="248" w:author="JICA" w:date="2017-03-03T15:07: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color w:val="0000FF"/>
                <w:szCs w:val="21"/>
                <w:rPrChange w:id="249" w:author="JICA" w:date="2017-03-03T15:07:00Z">
                  <w:rPr>
                    <w:rFonts w:asciiTheme="majorEastAsia" w:eastAsiaTheme="majorEastAsia" w:hAnsiTheme="majorEastAsia" w:cs="Arial" w:hint="eastAsia"/>
                    <w:bCs/>
                    <w:color w:val="1C12DE"/>
                    <w:sz w:val="24"/>
                  </w:rPr>
                </w:rPrChange>
              </w:rPr>
              <w:t>（本様式本文項番</w:t>
            </w:r>
            <w:r w:rsidR="00E753DD" w:rsidRPr="00E06C53">
              <w:rPr>
                <w:rFonts w:asciiTheme="majorEastAsia" w:eastAsiaTheme="majorEastAsia" w:hAnsiTheme="majorEastAsia" w:cs="Arial" w:hint="eastAsia"/>
                <w:bCs/>
                <w:color w:val="0000FF"/>
                <w:szCs w:val="21"/>
                <w:rPrChange w:id="250" w:author="JICA" w:date="2017-03-03T15:07:00Z">
                  <w:rPr>
                    <w:rFonts w:asciiTheme="majorEastAsia" w:eastAsiaTheme="majorEastAsia" w:hAnsiTheme="majorEastAsia" w:cs="Arial" w:hint="eastAsia"/>
                    <w:bCs/>
                    <w:color w:val="1C12DE"/>
                    <w:sz w:val="24"/>
                  </w:rPr>
                </w:rPrChange>
              </w:rPr>
              <w:t>３</w:t>
            </w:r>
            <w:r w:rsidRPr="00E06C53">
              <w:rPr>
                <w:rFonts w:asciiTheme="majorEastAsia" w:eastAsiaTheme="majorEastAsia" w:hAnsiTheme="majorEastAsia" w:cs="Arial" w:hint="eastAsia"/>
                <w:bCs/>
                <w:color w:val="0000FF"/>
                <w:szCs w:val="21"/>
                <w:rPrChange w:id="251" w:author="JICA" w:date="2017-03-03T15:07:00Z">
                  <w:rPr>
                    <w:rFonts w:asciiTheme="majorEastAsia" w:eastAsiaTheme="majorEastAsia" w:hAnsiTheme="majorEastAsia" w:cs="Arial" w:hint="eastAsia"/>
                    <w:bCs/>
                    <w:color w:val="1C12DE"/>
                    <w:sz w:val="24"/>
                  </w:rPr>
                </w:rPrChange>
              </w:rPr>
              <w:t>（２）アの要旨を記載</w:t>
            </w:r>
            <w:r w:rsidR="004C7FAE" w:rsidRPr="00E06C53">
              <w:rPr>
                <w:rFonts w:asciiTheme="majorEastAsia" w:eastAsiaTheme="majorEastAsia" w:hAnsiTheme="majorEastAsia" w:cs="Arial" w:hint="eastAsia"/>
                <w:bCs/>
                <w:color w:val="0000FF"/>
                <w:szCs w:val="21"/>
                <w:rPrChange w:id="252" w:author="JICA" w:date="2017-03-03T15:07:00Z">
                  <w:rPr>
                    <w:rFonts w:asciiTheme="majorEastAsia" w:eastAsiaTheme="majorEastAsia" w:hAnsiTheme="majorEastAsia" w:cs="Arial" w:hint="eastAsia"/>
                    <w:bCs/>
                    <w:color w:val="1C12DE"/>
                    <w:sz w:val="24"/>
                  </w:rPr>
                </w:rPrChange>
              </w:rPr>
              <w:t>ください</w:t>
            </w:r>
            <w:r w:rsidR="00CD2D3D" w:rsidRPr="00E06C53">
              <w:rPr>
                <w:rFonts w:asciiTheme="majorEastAsia" w:eastAsiaTheme="majorEastAsia" w:hAnsiTheme="majorEastAsia" w:cs="Arial" w:hint="eastAsia"/>
                <w:bCs/>
                <w:color w:val="0000FF"/>
                <w:szCs w:val="21"/>
                <w:rPrChange w:id="253" w:author="JICA" w:date="2017-03-03T15:07:00Z">
                  <w:rPr>
                    <w:rFonts w:asciiTheme="majorEastAsia" w:eastAsiaTheme="majorEastAsia" w:hAnsiTheme="majorEastAsia" w:cs="Arial" w:hint="eastAsia"/>
                    <w:bCs/>
                    <w:color w:val="1C12DE"/>
                    <w:sz w:val="24"/>
                  </w:rPr>
                </w:rPrChange>
              </w:rPr>
              <w:t>）</w:t>
            </w:r>
          </w:p>
        </w:tc>
      </w:tr>
      <w:tr w:rsidR="00C05048" w:rsidRPr="00F57CA7" w:rsidTr="009B2D85">
        <w:trPr>
          <w:trHeight w:val="454"/>
        </w:trPr>
        <w:tc>
          <w:tcPr>
            <w:tcW w:w="2774" w:type="dxa"/>
            <w:vAlign w:val="center"/>
          </w:tcPr>
          <w:p w:rsidR="00C05048" w:rsidRPr="00E06C53" w:rsidRDefault="00C05048" w:rsidP="00467544">
            <w:pPr>
              <w:pStyle w:val="af"/>
              <w:numPr>
                <w:ilvl w:val="0"/>
                <w:numId w:val="9"/>
              </w:numPr>
              <w:ind w:leftChars="0"/>
              <w:rPr>
                <w:rFonts w:asciiTheme="majorEastAsia" w:eastAsiaTheme="majorEastAsia" w:hAnsiTheme="majorEastAsia" w:cs="Arial"/>
                <w:bCs/>
                <w:szCs w:val="21"/>
                <w:rPrChange w:id="254"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255" w:author="JICA" w:date="2017-03-03T15:10:00Z">
                  <w:rPr>
                    <w:rFonts w:asciiTheme="majorEastAsia" w:eastAsiaTheme="majorEastAsia" w:hAnsiTheme="majorEastAsia" w:cs="Arial"/>
                    <w:bCs/>
                    <w:sz w:val="24"/>
                  </w:rPr>
                </w:rPrChange>
              </w:rPr>
              <w:t xml:space="preserve"> 事業期間</w:t>
            </w:r>
          </w:p>
        </w:tc>
        <w:tc>
          <w:tcPr>
            <w:tcW w:w="6290" w:type="dxa"/>
            <w:vAlign w:val="center"/>
          </w:tcPr>
          <w:p w:rsidR="00C05048" w:rsidRPr="00E06C53" w:rsidRDefault="00181748">
            <w:pPr>
              <w:pStyle w:val="af"/>
              <w:ind w:leftChars="0" w:left="0"/>
              <w:rPr>
                <w:rFonts w:asciiTheme="majorEastAsia" w:eastAsiaTheme="majorEastAsia" w:hAnsiTheme="majorEastAsia" w:cs="Arial"/>
                <w:bCs/>
                <w:color w:val="0000FF"/>
                <w:szCs w:val="21"/>
                <w:rPrChange w:id="256" w:author="JICA" w:date="2017-03-03T15:07:00Z">
                  <w:rPr>
                    <w:rFonts w:asciiTheme="majorEastAsia" w:eastAsiaTheme="majorEastAsia" w:hAnsiTheme="majorEastAsia" w:cs="Arial"/>
                    <w:bCs/>
                    <w:sz w:val="24"/>
                  </w:rPr>
                </w:rPrChange>
              </w:rPr>
            </w:pPr>
            <w:r w:rsidRPr="00E06C53">
              <w:rPr>
                <w:rFonts w:ascii="ＭＳ ゴシック" w:eastAsia="ＭＳ ゴシック" w:hAnsi="ＭＳ ゴシック"/>
                <w:color w:val="0000FF"/>
                <w:szCs w:val="21"/>
                <w:rPrChange w:id="257" w:author="JICA" w:date="2017-03-03T15:07:00Z">
                  <w:rPr>
                    <w:rFonts w:ascii="ＭＳ ゴシック" w:eastAsia="ＭＳ ゴシック" w:hAnsi="ＭＳ ゴシック"/>
                    <w:color w:val="0000FF"/>
                    <w:sz w:val="24"/>
                  </w:rPr>
                </w:rPrChange>
              </w:rPr>
              <w:t>20</w:t>
            </w:r>
            <w:r w:rsidR="00B4286D" w:rsidRPr="00E06C53">
              <w:rPr>
                <w:rFonts w:ascii="ＭＳ ゴシック" w:eastAsia="ＭＳ ゴシック" w:hAnsi="ＭＳ ゴシック"/>
                <w:color w:val="0000FF"/>
                <w:szCs w:val="21"/>
                <w:rPrChange w:id="258" w:author="JICA" w:date="2017-03-03T15:07:00Z">
                  <w:rPr>
                    <w:rFonts w:ascii="ＭＳ ゴシック" w:eastAsia="ＭＳ ゴシック" w:hAnsi="ＭＳ ゴシック"/>
                    <w:color w:val="0000FF"/>
                    <w:sz w:val="24"/>
                  </w:rPr>
                </w:rPrChange>
              </w:rPr>
              <w:t>1</w:t>
            </w:r>
            <w:r w:rsidR="002C2FEB" w:rsidRPr="00E06C53">
              <w:rPr>
                <w:rFonts w:ascii="ＭＳ ゴシック" w:eastAsia="ＭＳ ゴシック" w:hAnsi="ＭＳ ゴシック"/>
                <w:color w:val="0000FF"/>
                <w:szCs w:val="21"/>
                <w:rPrChange w:id="259" w:author="JICA" w:date="2017-03-03T15:07:00Z">
                  <w:rPr>
                    <w:rFonts w:ascii="ＭＳ ゴシック" w:eastAsia="ＭＳ ゴシック" w:hAnsi="ＭＳ ゴシック"/>
                    <w:color w:val="0000FF"/>
                    <w:sz w:val="24"/>
                  </w:rPr>
                </w:rPrChange>
              </w:rPr>
              <w:t>7</w:t>
            </w:r>
            <w:r w:rsidR="00C05048" w:rsidRPr="00E06C53">
              <w:rPr>
                <w:rFonts w:asciiTheme="majorEastAsia" w:eastAsiaTheme="majorEastAsia" w:hAnsiTheme="majorEastAsia" w:cs="Arial" w:hint="eastAsia"/>
                <w:bCs/>
                <w:color w:val="0000FF"/>
                <w:szCs w:val="21"/>
                <w:rPrChange w:id="260" w:author="JICA" w:date="2017-03-03T15:07:00Z">
                  <w:rPr>
                    <w:rFonts w:asciiTheme="majorEastAsia" w:eastAsiaTheme="majorEastAsia" w:hAnsiTheme="majorEastAsia" w:cs="Arial" w:hint="eastAsia"/>
                    <w:bCs/>
                    <w:sz w:val="24"/>
                  </w:rPr>
                </w:rPrChange>
              </w:rPr>
              <w:t>年</w:t>
            </w:r>
            <w:del w:id="261" w:author="JICA" w:date="2017-03-02T11:12:00Z">
              <w:r w:rsidR="001C67FB" w:rsidRPr="00E06C53" w:rsidDel="009E21F6">
                <w:rPr>
                  <w:rFonts w:ascii="ＭＳ ゴシック" w:eastAsia="ＭＳ ゴシック" w:hAnsi="ＭＳ ゴシック"/>
                  <w:color w:val="0000FF"/>
                  <w:szCs w:val="21"/>
                  <w:rPrChange w:id="262" w:author="JICA" w:date="2017-03-03T15:07:00Z">
                    <w:rPr>
                      <w:rFonts w:ascii="ＭＳ ゴシック" w:eastAsia="ＭＳ ゴシック" w:hAnsi="ＭＳ ゴシック"/>
                      <w:color w:val="0000FF"/>
                      <w:sz w:val="24"/>
                    </w:rPr>
                  </w:rPrChange>
                </w:rPr>
                <w:delText>4</w:delText>
              </w:r>
            </w:del>
            <w:ins w:id="263" w:author="JICA" w:date="2017-03-30T17:19:00Z">
              <w:r w:rsidR="00B13AB2">
                <w:rPr>
                  <w:rFonts w:ascii="ＭＳ ゴシック" w:eastAsia="ＭＳ ゴシック" w:hAnsi="ＭＳ ゴシック" w:hint="eastAsia"/>
                  <w:color w:val="0000FF"/>
                  <w:szCs w:val="21"/>
                </w:rPr>
                <w:t>1</w:t>
              </w:r>
              <w:bookmarkStart w:id="264" w:name="_GoBack"/>
              <w:bookmarkEnd w:id="264"/>
              <w:r w:rsidR="00B13AB2">
                <w:rPr>
                  <w:rFonts w:ascii="ＭＳ ゴシック" w:eastAsia="ＭＳ ゴシック" w:hAnsi="ＭＳ ゴシック" w:hint="eastAsia"/>
                  <w:color w:val="0000FF"/>
                  <w:szCs w:val="21"/>
                </w:rPr>
                <w:t>0</w:t>
              </w:r>
            </w:ins>
            <w:r w:rsidR="00C05048" w:rsidRPr="00E06C53">
              <w:rPr>
                <w:rFonts w:asciiTheme="majorEastAsia" w:eastAsiaTheme="majorEastAsia" w:hAnsiTheme="majorEastAsia" w:cs="Arial" w:hint="eastAsia"/>
                <w:bCs/>
                <w:color w:val="0000FF"/>
                <w:szCs w:val="21"/>
                <w:rPrChange w:id="265" w:author="JICA" w:date="2017-03-03T15:07:00Z">
                  <w:rPr>
                    <w:rFonts w:asciiTheme="majorEastAsia" w:eastAsiaTheme="majorEastAsia" w:hAnsiTheme="majorEastAsia" w:cs="Arial" w:hint="eastAsia"/>
                    <w:bCs/>
                    <w:sz w:val="24"/>
                  </w:rPr>
                </w:rPrChange>
              </w:rPr>
              <w:t>月～</w:t>
            </w:r>
            <w:r w:rsidR="00C05048" w:rsidRPr="00E06C53">
              <w:rPr>
                <w:rFonts w:ascii="ＭＳ ゴシック" w:eastAsia="ＭＳ ゴシック" w:hAnsi="ＭＳ ゴシック"/>
                <w:color w:val="0000FF"/>
                <w:szCs w:val="21"/>
                <w:rPrChange w:id="266" w:author="JICA" w:date="2017-03-03T15:07:00Z">
                  <w:rPr>
                    <w:rFonts w:ascii="ＭＳ ゴシック" w:eastAsia="ＭＳ ゴシック" w:hAnsi="ＭＳ ゴシック"/>
                    <w:color w:val="0000FF"/>
                    <w:sz w:val="24"/>
                  </w:rPr>
                </w:rPrChange>
              </w:rPr>
              <w:t>○○</w:t>
            </w:r>
            <w:r w:rsidR="00C05048" w:rsidRPr="00E06C53">
              <w:rPr>
                <w:rFonts w:asciiTheme="majorEastAsia" w:eastAsiaTheme="majorEastAsia" w:hAnsiTheme="majorEastAsia" w:cs="Arial" w:hint="eastAsia"/>
                <w:bCs/>
                <w:color w:val="0000FF"/>
                <w:szCs w:val="21"/>
                <w:rPrChange w:id="267" w:author="JICA" w:date="2017-03-03T15:07:00Z">
                  <w:rPr>
                    <w:rFonts w:asciiTheme="majorEastAsia" w:eastAsiaTheme="majorEastAsia" w:hAnsiTheme="majorEastAsia" w:cs="Arial" w:hint="eastAsia"/>
                    <w:bCs/>
                    <w:sz w:val="24"/>
                  </w:rPr>
                </w:rPrChange>
              </w:rPr>
              <w:t>年</w:t>
            </w:r>
            <w:r w:rsidR="00C05048" w:rsidRPr="00E06C53">
              <w:rPr>
                <w:rFonts w:ascii="ＭＳ ゴシック" w:eastAsia="ＭＳ ゴシック" w:hAnsi="ＭＳ ゴシック"/>
                <w:color w:val="0000FF"/>
                <w:szCs w:val="21"/>
                <w:rPrChange w:id="268" w:author="JICA" w:date="2017-03-03T15:07:00Z">
                  <w:rPr>
                    <w:rFonts w:ascii="ＭＳ ゴシック" w:eastAsia="ＭＳ ゴシック" w:hAnsi="ＭＳ ゴシック"/>
                    <w:color w:val="0000FF"/>
                    <w:sz w:val="24"/>
                  </w:rPr>
                </w:rPrChange>
              </w:rPr>
              <w:t>○</w:t>
            </w:r>
            <w:r w:rsidR="00C05048" w:rsidRPr="00E06C53">
              <w:rPr>
                <w:rFonts w:asciiTheme="majorEastAsia" w:eastAsiaTheme="majorEastAsia" w:hAnsiTheme="majorEastAsia" w:cs="Arial" w:hint="eastAsia"/>
                <w:bCs/>
                <w:color w:val="0000FF"/>
                <w:szCs w:val="21"/>
                <w:rPrChange w:id="269" w:author="JICA" w:date="2017-03-03T15:07:00Z">
                  <w:rPr>
                    <w:rFonts w:asciiTheme="majorEastAsia" w:eastAsiaTheme="majorEastAsia" w:hAnsiTheme="majorEastAsia" w:cs="Arial" w:hint="eastAsia"/>
                    <w:bCs/>
                    <w:sz w:val="24"/>
                  </w:rPr>
                </w:rPrChange>
              </w:rPr>
              <w:t>月（</w:t>
            </w:r>
            <w:r w:rsidR="00C05048" w:rsidRPr="00E06C53">
              <w:rPr>
                <w:rFonts w:ascii="ＭＳ ゴシック" w:eastAsia="ＭＳ ゴシック" w:hAnsi="ＭＳ ゴシック"/>
                <w:color w:val="0000FF"/>
                <w:szCs w:val="21"/>
                <w:rPrChange w:id="270" w:author="JICA" w:date="2017-03-03T15:07:00Z">
                  <w:rPr>
                    <w:rFonts w:ascii="ＭＳ ゴシック" w:eastAsia="ＭＳ ゴシック" w:hAnsi="ＭＳ ゴシック"/>
                    <w:color w:val="0000FF"/>
                    <w:sz w:val="24"/>
                  </w:rPr>
                </w:rPrChange>
              </w:rPr>
              <w:t>○</w:t>
            </w:r>
            <w:r w:rsidR="00C05048" w:rsidRPr="00E06C53">
              <w:rPr>
                <w:rFonts w:asciiTheme="majorEastAsia" w:eastAsiaTheme="majorEastAsia" w:hAnsiTheme="majorEastAsia" w:cs="Arial" w:hint="eastAsia"/>
                <w:bCs/>
                <w:color w:val="0000FF"/>
                <w:szCs w:val="21"/>
                <w:rPrChange w:id="271" w:author="JICA" w:date="2017-03-03T15:07:00Z">
                  <w:rPr>
                    <w:rFonts w:asciiTheme="majorEastAsia" w:eastAsiaTheme="majorEastAsia" w:hAnsiTheme="majorEastAsia" w:cs="Arial" w:hint="eastAsia"/>
                    <w:bCs/>
                    <w:sz w:val="24"/>
                  </w:rPr>
                </w:rPrChange>
              </w:rPr>
              <w:t>年</w:t>
            </w:r>
            <w:r w:rsidR="00C05048" w:rsidRPr="00E06C53">
              <w:rPr>
                <w:rFonts w:ascii="ＭＳ ゴシック" w:eastAsia="ＭＳ ゴシック" w:hAnsi="ＭＳ ゴシック"/>
                <w:color w:val="0000FF"/>
                <w:szCs w:val="21"/>
                <w:rPrChange w:id="272" w:author="JICA" w:date="2017-03-03T15:07:00Z">
                  <w:rPr>
                    <w:rFonts w:ascii="ＭＳ ゴシック" w:eastAsia="ＭＳ ゴシック" w:hAnsi="ＭＳ ゴシック"/>
                    <w:color w:val="0000FF"/>
                    <w:sz w:val="24"/>
                  </w:rPr>
                </w:rPrChange>
              </w:rPr>
              <w:t>○</w:t>
            </w:r>
            <w:r w:rsidR="00C05048" w:rsidRPr="00E06C53">
              <w:rPr>
                <w:rFonts w:asciiTheme="majorEastAsia" w:eastAsiaTheme="majorEastAsia" w:hAnsiTheme="majorEastAsia" w:cs="Arial" w:hint="eastAsia"/>
                <w:bCs/>
                <w:color w:val="0000FF"/>
                <w:szCs w:val="21"/>
                <w:rPrChange w:id="273" w:author="JICA" w:date="2017-03-03T15:07:00Z">
                  <w:rPr>
                    <w:rFonts w:asciiTheme="majorEastAsia" w:eastAsiaTheme="majorEastAsia" w:hAnsiTheme="majorEastAsia" w:cs="Arial" w:hint="eastAsia"/>
                    <w:bCs/>
                    <w:sz w:val="24"/>
                  </w:rPr>
                </w:rPrChange>
              </w:rPr>
              <w:t>ヶ月）</w:t>
            </w:r>
            <w:r w:rsidR="00CD2D3D" w:rsidRPr="00E06C53">
              <w:rPr>
                <w:rFonts w:asciiTheme="majorEastAsia" w:eastAsiaTheme="majorEastAsia" w:hAnsiTheme="majorEastAsia" w:cs="Arial" w:hint="eastAsia"/>
                <w:bCs/>
                <w:color w:val="0000FF"/>
                <w:szCs w:val="21"/>
                <w:rPrChange w:id="274" w:author="JICA" w:date="2017-03-03T15:07:00Z">
                  <w:rPr>
                    <w:rFonts w:asciiTheme="majorEastAsia" w:eastAsiaTheme="majorEastAsia" w:hAnsiTheme="majorEastAsia" w:cs="Arial" w:hint="eastAsia"/>
                    <w:bCs/>
                    <w:color w:val="1C12DE"/>
                    <w:sz w:val="24"/>
                  </w:rPr>
                </w:rPrChange>
              </w:rPr>
              <w:t>（本様式本文項番</w:t>
            </w:r>
            <w:r w:rsidR="00E753DD" w:rsidRPr="00E06C53">
              <w:rPr>
                <w:rFonts w:asciiTheme="majorEastAsia" w:eastAsiaTheme="majorEastAsia" w:hAnsiTheme="majorEastAsia" w:cs="Arial" w:hint="eastAsia"/>
                <w:bCs/>
                <w:color w:val="0000FF"/>
                <w:szCs w:val="21"/>
                <w:rPrChange w:id="275" w:author="JICA" w:date="2017-03-03T15:07:00Z">
                  <w:rPr>
                    <w:rFonts w:asciiTheme="majorEastAsia" w:eastAsiaTheme="majorEastAsia" w:hAnsiTheme="majorEastAsia" w:cs="Arial" w:hint="eastAsia"/>
                    <w:bCs/>
                    <w:color w:val="1C12DE"/>
                    <w:sz w:val="24"/>
                  </w:rPr>
                </w:rPrChange>
              </w:rPr>
              <w:t>３</w:t>
            </w:r>
            <w:r w:rsidR="00CD2D3D" w:rsidRPr="00E06C53">
              <w:rPr>
                <w:rFonts w:asciiTheme="majorEastAsia" w:eastAsiaTheme="majorEastAsia" w:hAnsiTheme="majorEastAsia" w:cs="Arial" w:hint="eastAsia"/>
                <w:bCs/>
                <w:color w:val="0000FF"/>
                <w:szCs w:val="21"/>
                <w:rPrChange w:id="276" w:author="JICA" w:date="2017-03-03T15:07:00Z">
                  <w:rPr>
                    <w:rFonts w:asciiTheme="majorEastAsia" w:eastAsiaTheme="majorEastAsia" w:hAnsiTheme="majorEastAsia" w:cs="Arial" w:hint="eastAsia"/>
                    <w:bCs/>
                    <w:color w:val="1C12DE"/>
                    <w:sz w:val="24"/>
                  </w:rPr>
                </w:rPrChange>
              </w:rPr>
              <w:t>（２）イ</w:t>
            </w:r>
            <w:r w:rsidR="005566A3" w:rsidRPr="00E06C53">
              <w:rPr>
                <w:rFonts w:asciiTheme="majorEastAsia" w:eastAsiaTheme="majorEastAsia" w:hAnsiTheme="majorEastAsia" w:cs="Arial" w:hint="eastAsia"/>
                <w:bCs/>
                <w:color w:val="0000FF"/>
                <w:szCs w:val="21"/>
                <w:rPrChange w:id="277" w:author="JICA" w:date="2017-03-03T15:07:00Z">
                  <w:rPr>
                    <w:rFonts w:asciiTheme="majorEastAsia" w:eastAsiaTheme="majorEastAsia" w:hAnsiTheme="majorEastAsia" w:cs="Arial" w:hint="eastAsia"/>
                    <w:bCs/>
                    <w:color w:val="1C12DE"/>
                    <w:sz w:val="24"/>
                  </w:rPr>
                </w:rPrChange>
              </w:rPr>
              <w:t>の記載を転記</w:t>
            </w:r>
            <w:r w:rsidR="004C7FAE" w:rsidRPr="00E06C53">
              <w:rPr>
                <w:rFonts w:asciiTheme="majorEastAsia" w:eastAsiaTheme="majorEastAsia" w:hAnsiTheme="majorEastAsia" w:cs="Arial" w:hint="eastAsia"/>
                <w:bCs/>
                <w:color w:val="0000FF"/>
                <w:szCs w:val="21"/>
                <w:rPrChange w:id="278" w:author="JICA" w:date="2017-03-03T15:07:00Z">
                  <w:rPr>
                    <w:rFonts w:asciiTheme="majorEastAsia" w:eastAsiaTheme="majorEastAsia" w:hAnsiTheme="majorEastAsia" w:cs="Arial" w:hint="eastAsia"/>
                    <w:bCs/>
                    <w:color w:val="1C12DE"/>
                    <w:sz w:val="24"/>
                  </w:rPr>
                </w:rPrChange>
              </w:rPr>
              <w:t>ください</w:t>
            </w:r>
            <w:r w:rsidR="00CD2D3D" w:rsidRPr="00E06C53">
              <w:rPr>
                <w:rFonts w:asciiTheme="majorEastAsia" w:eastAsiaTheme="majorEastAsia" w:hAnsiTheme="majorEastAsia" w:cs="Arial" w:hint="eastAsia"/>
                <w:bCs/>
                <w:color w:val="0000FF"/>
                <w:szCs w:val="21"/>
                <w:rPrChange w:id="279" w:author="JICA" w:date="2017-03-03T15:07:00Z">
                  <w:rPr>
                    <w:rFonts w:asciiTheme="majorEastAsia" w:eastAsiaTheme="majorEastAsia" w:hAnsiTheme="majorEastAsia" w:cs="Arial" w:hint="eastAsia"/>
                    <w:bCs/>
                    <w:color w:val="1C12DE"/>
                    <w:sz w:val="24"/>
                  </w:rPr>
                </w:rPrChange>
              </w:rPr>
              <w:t>）</w:t>
            </w:r>
          </w:p>
        </w:tc>
      </w:tr>
      <w:tr w:rsidR="00F25AB1" w:rsidRPr="00521827" w:rsidTr="009B2D85">
        <w:trPr>
          <w:trHeight w:val="454"/>
        </w:trPr>
        <w:tc>
          <w:tcPr>
            <w:tcW w:w="2774" w:type="dxa"/>
            <w:vAlign w:val="center"/>
          </w:tcPr>
          <w:p w:rsidR="00F25AB1" w:rsidRPr="00E06C53" w:rsidRDefault="00F25AB1" w:rsidP="00467544">
            <w:pPr>
              <w:pStyle w:val="af"/>
              <w:numPr>
                <w:ilvl w:val="0"/>
                <w:numId w:val="9"/>
              </w:numPr>
              <w:ind w:leftChars="0"/>
              <w:rPr>
                <w:rFonts w:asciiTheme="majorEastAsia" w:eastAsiaTheme="majorEastAsia" w:hAnsiTheme="majorEastAsia" w:cs="Arial"/>
                <w:bCs/>
                <w:szCs w:val="21"/>
                <w:rPrChange w:id="280"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281" w:author="JICA" w:date="2017-03-03T15:10:00Z">
                  <w:rPr>
                    <w:rFonts w:asciiTheme="majorEastAsia" w:eastAsiaTheme="majorEastAsia" w:hAnsiTheme="majorEastAsia" w:cs="Arial"/>
                    <w:bCs/>
                    <w:sz w:val="24"/>
                  </w:rPr>
                </w:rPrChange>
              </w:rPr>
              <w:t xml:space="preserve"> 事業の</w:t>
            </w:r>
            <w:r w:rsidR="009B2D85" w:rsidRPr="00E06C53">
              <w:rPr>
                <w:rFonts w:asciiTheme="majorEastAsia" w:eastAsiaTheme="majorEastAsia" w:hAnsiTheme="majorEastAsia" w:cs="Arial" w:hint="eastAsia"/>
                <w:bCs/>
                <w:szCs w:val="21"/>
                <w:rPrChange w:id="282" w:author="JICA" w:date="2017-03-03T15:10:00Z">
                  <w:rPr>
                    <w:rFonts w:asciiTheme="majorEastAsia" w:eastAsiaTheme="majorEastAsia" w:hAnsiTheme="majorEastAsia" w:cs="Arial" w:hint="eastAsia"/>
                    <w:bCs/>
                    <w:sz w:val="24"/>
                  </w:rPr>
                </w:rPrChange>
              </w:rPr>
              <w:t>内容</w:t>
            </w:r>
          </w:p>
        </w:tc>
        <w:tc>
          <w:tcPr>
            <w:tcW w:w="6290" w:type="dxa"/>
            <w:vAlign w:val="center"/>
          </w:tcPr>
          <w:p w:rsidR="00F25AB1" w:rsidRPr="00E06C53" w:rsidRDefault="005566A3" w:rsidP="00485CBE">
            <w:pPr>
              <w:pStyle w:val="af"/>
              <w:ind w:leftChars="0" w:left="0"/>
              <w:rPr>
                <w:rFonts w:asciiTheme="majorEastAsia" w:eastAsiaTheme="majorEastAsia" w:hAnsiTheme="majorEastAsia" w:cs="Arial"/>
                <w:bCs/>
                <w:color w:val="0000FF"/>
                <w:szCs w:val="21"/>
                <w:rPrChange w:id="283" w:author="JICA" w:date="2017-03-03T15:07:00Z">
                  <w:rPr>
                    <w:rFonts w:asciiTheme="majorEastAsia" w:eastAsiaTheme="majorEastAsia" w:hAnsiTheme="majorEastAsia" w:cs="Arial"/>
                    <w:bCs/>
                    <w:color w:val="1C12DE"/>
                    <w:sz w:val="24"/>
                  </w:rPr>
                </w:rPrChange>
              </w:rPr>
            </w:pPr>
            <w:r w:rsidRPr="00E06C53">
              <w:rPr>
                <w:rFonts w:asciiTheme="majorEastAsia" w:eastAsiaTheme="majorEastAsia" w:hAnsiTheme="majorEastAsia" w:cs="Arial" w:hint="eastAsia"/>
                <w:bCs/>
                <w:color w:val="0000FF"/>
                <w:szCs w:val="21"/>
                <w:rPrChange w:id="284" w:author="JICA" w:date="2017-03-03T15:07:00Z">
                  <w:rPr>
                    <w:rFonts w:asciiTheme="majorEastAsia" w:eastAsiaTheme="majorEastAsia" w:hAnsiTheme="majorEastAsia" w:cs="Arial" w:hint="eastAsia"/>
                    <w:bCs/>
                    <w:color w:val="1C12DE"/>
                    <w:sz w:val="24"/>
                  </w:rPr>
                </w:rPrChange>
              </w:rPr>
              <w:t>（本様式本文項番</w:t>
            </w:r>
            <w:r w:rsidR="00E753DD" w:rsidRPr="00E06C53">
              <w:rPr>
                <w:rFonts w:asciiTheme="majorEastAsia" w:eastAsiaTheme="majorEastAsia" w:hAnsiTheme="majorEastAsia" w:cs="Arial" w:hint="eastAsia"/>
                <w:bCs/>
                <w:color w:val="0000FF"/>
                <w:szCs w:val="21"/>
                <w:rPrChange w:id="285" w:author="JICA" w:date="2017-03-03T15:07:00Z">
                  <w:rPr>
                    <w:rFonts w:asciiTheme="majorEastAsia" w:eastAsiaTheme="majorEastAsia" w:hAnsiTheme="majorEastAsia" w:cs="Arial" w:hint="eastAsia"/>
                    <w:bCs/>
                    <w:color w:val="1C12DE"/>
                    <w:sz w:val="24"/>
                  </w:rPr>
                </w:rPrChange>
              </w:rPr>
              <w:t>３</w:t>
            </w:r>
            <w:r w:rsidRPr="00E06C53">
              <w:rPr>
                <w:rFonts w:asciiTheme="majorEastAsia" w:eastAsiaTheme="majorEastAsia" w:hAnsiTheme="majorEastAsia" w:cs="Arial" w:hint="eastAsia"/>
                <w:bCs/>
                <w:color w:val="0000FF"/>
                <w:szCs w:val="21"/>
                <w:rPrChange w:id="286" w:author="JICA" w:date="2017-03-03T15:07:00Z">
                  <w:rPr>
                    <w:rFonts w:asciiTheme="majorEastAsia" w:eastAsiaTheme="majorEastAsia" w:hAnsiTheme="majorEastAsia" w:cs="Arial" w:hint="eastAsia"/>
                    <w:bCs/>
                    <w:color w:val="1C12DE"/>
                    <w:sz w:val="24"/>
                  </w:rPr>
                </w:rPrChange>
              </w:rPr>
              <w:t>（２）ウの要旨を記載</w:t>
            </w:r>
            <w:r w:rsidR="004C7FAE" w:rsidRPr="00E06C53">
              <w:rPr>
                <w:rFonts w:asciiTheme="majorEastAsia" w:eastAsiaTheme="majorEastAsia" w:hAnsiTheme="majorEastAsia" w:cs="Arial" w:hint="eastAsia"/>
                <w:bCs/>
                <w:color w:val="0000FF"/>
                <w:szCs w:val="21"/>
                <w:rPrChange w:id="287" w:author="JICA" w:date="2017-03-03T15:07:00Z">
                  <w:rPr>
                    <w:rFonts w:asciiTheme="majorEastAsia" w:eastAsiaTheme="majorEastAsia" w:hAnsiTheme="majorEastAsia" w:cs="Arial" w:hint="eastAsia"/>
                    <w:bCs/>
                    <w:color w:val="1C12DE"/>
                    <w:sz w:val="24"/>
                  </w:rPr>
                </w:rPrChange>
              </w:rPr>
              <w:t>ください</w:t>
            </w:r>
            <w:r w:rsidR="00485CBE" w:rsidRPr="00E06C53">
              <w:rPr>
                <w:rFonts w:asciiTheme="majorEastAsia" w:eastAsiaTheme="majorEastAsia" w:hAnsiTheme="majorEastAsia" w:cs="Arial" w:hint="eastAsia"/>
                <w:bCs/>
                <w:color w:val="0000FF"/>
                <w:szCs w:val="21"/>
                <w:rPrChange w:id="288" w:author="JICA" w:date="2017-03-03T15:07:00Z">
                  <w:rPr>
                    <w:rFonts w:asciiTheme="majorEastAsia" w:eastAsiaTheme="majorEastAsia" w:hAnsiTheme="majorEastAsia" w:cs="Arial" w:hint="eastAsia"/>
                    <w:bCs/>
                    <w:color w:val="1C12DE"/>
                    <w:sz w:val="24"/>
                  </w:rPr>
                </w:rPrChange>
              </w:rPr>
              <w:t>）</w:t>
            </w:r>
          </w:p>
        </w:tc>
      </w:tr>
      <w:tr w:rsidR="00C05048" w:rsidRPr="00521827" w:rsidTr="009B2D85">
        <w:trPr>
          <w:trHeight w:val="454"/>
        </w:trPr>
        <w:tc>
          <w:tcPr>
            <w:tcW w:w="2774" w:type="dxa"/>
            <w:vAlign w:val="center"/>
          </w:tcPr>
          <w:p w:rsidR="00C05048" w:rsidRPr="00E06C53" w:rsidRDefault="00C05048" w:rsidP="009526B0">
            <w:pPr>
              <w:pStyle w:val="af"/>
              <w:numPr>
                <w:ilvl w:val="0"/>
                <w:numId w:val="9"/>
              </w:numPr>
              <w:ind w:leftChars="0"/>
              <w:rPr>
                <w:rFonts w:asciiTheme="majorEastAsia" w:eastAsiaTheme="majorEastAsia" w:hAnsiTheme="majorEastAsia" w:cs="Arial"/>
                <w:bCs/>
                <w:szCs w:val="21"/>
                <w:rPrChange w:id="289"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290" w:author="JICA" w:date="2017-03-03T15:10:00Z">
                  <w:rPr>
                    <w:rFonts w:asciiTheme="majorEastAsia" w:eastAsiaTheme="majorEastAsia" w:hAnsiTheme="majorEastAsia" w:cs="Arial"/>
                    <w:bCs/>
                    <w:sz w:val="24"/>
                  </w:rPr>
                </w:rPrChange>
              </w:rPr>
              <w:t xml:space="preserve"> 事業の実施体制</w:t>
            </w:r>
          </w:p>
        </w:tc>
        <w:tc>
          <w:tcPr>
            <w:tcW w:w="6290" w:type="dxa"/>
            <w:vAlign w:val="center"/>
          </w:tcPr>
          <w:p w:rsidR="00C05048" w:rsidRPr="00E06C53" w:rsidRDefault="005566A3" w:rsidP="00485CBE">
            <w:pPr>
              <w:pStyle w:val="af"/>
              <w:ind w:leftChars="0" w:left="0"/>
              <w:rPr>
                <w:rFonts w:asciiTheme="majorEastAsia" w:eastAsiaTheme="majorEastAsia" w:hAnsiTheme="majorEastAsia" w:cs="Arial"/>
                <w:bCs/>
                <w:color w:val="0000FF"/>
                <w:szCs w:val="21"/>
                <w:rPrChange w:id="291" w:author="JICA" w:date="2017-03-03T15:08:00Z">
                  <w:rPr>
                    <w:rFonts w:asciiTheme="majorEastAsia" w:eastAsiaTheme="majorEastAsia" w:hAnsiTheme="majorEastAsia" w:cs="Arial"/>
                    <w:bCs/>
                    <w:color w:val="1C12DE"/>
                    <w:sz w:val="24"/>
                  </w:rPr>
                </w:rPrChange>
              </w:rPr>
            </w:pPr>
            <w:r w:rsidRPr="00E06C53">
              <w:rPr>
                <w:rFonts w:asciiTheme="majorEastAsia" w:eastAsiaTheme="majorEastAsia" w:hAnsiTheme="majorEastAsia" w:cs="Arial" w:hint="eastAsia"/>
                <w:bCs/>
                <w:color w:val="0000FF"/>
                <w:szCs w:val="21"/>
                <w:rPrChange w:id="292" w:author="JICA" w:date="2017-03-03T15:08:00Z">
                  <w:rPr>
                    <w:rFonts w:asciiTheme="majorEastAsia" w:eastAsiaTheme="majorEastAsia" w:hAnsiTheme="majorEastAsia" w:cs="Arial" w:hint="eastAsia"/>
                    <w:bCs/>
                    <w:color w:val="1C12DE"/>
                    <w:sz w:val="24"/>
                  </w:rPr>
                </w:rPrChange>
              </w:rPr>
              <w:t>（本様式本文項番</w:t>
            </w:r>
            <w:r w:rsidR="00E753DD" w:rsidRPr="00E06C53">
              <w:rPr>
                <w:rFonts w:asciiTheme="majorEastAsia" w:eastAsiaTheme="majorEastAsia" w:hAnsiTheme="majorEastAsia" w:cs="Arial" w:hint="eastAsia"/>
                <w:bCs/>
                <w:color w:val="0000FF"/>
                <w:szCs w:val="21"/>
                <w:rPrChange w:id="293" w:author="JICA" w:date="2017-03-03T15:08:00Z">
                  <w:rPr>
                    <w:rFonts w:asciiTheme="majorEastAsia" w:eastAsiaTheme="majorEastAsia" w:hAnsiTheme="majorEastAsia" w:cs="Arial" w:hint="eastAsia"/>
                    <w:bCs/>
                    <w:color w:val="1C12DE"/>
                    <w:sz w:val="24"/>
                  </w:rPr>
                </w:rPrChange>
              </w:rPr>
              <w:t>３</w:t>
            </w:r>
            <w:r w:rsidRPr="00E06C53">
              <w:rPr>
                <w:rFonts w:asciiTheme="majorEastAsia" w:eastAsiaTheme="majorEastAsia" w:hAnsiTheme="majorEastAsia" w:cs="Arial" w:hint="eastAsia"/>
                <w:bCs/>
                <w:color w:val="0000FF"/>
                <w:szCs w:val="21"/>
                <w:rPrChange w:id="294" w:author="JICA" w:date="2017-03-03T15:08:00Z">
                  <w:rPr>
                    <w:rFonts w:asciiTheme="majorEastAsia" w:eastAsiaTheme="majorEastAsia" w:hAnsiTheme="majorEastAsia" w:cs="Arial" w:hint="eastAsia"/>
                    <w:bCs/>
                    <w:color w:val="1C12DE"/>
                    <w:sz w:val="24"/>
                  </w:rPr>
                </w:rPrChange>
              </w:rPr>
              <w:t>（３）の要旨を記載</w:t>
            </w:r>
            <w:r w:rsidR="004C7FAE" w:rsidRPr="00E06C53">
              <w:rPr>
                <w:rFonts w:asciiTheme="majorEastAsia" w:eastAsiaTheme="majorEastAsia" w:hAnsiTheme="majorEastAsia" w:cs="Arial" w:hint="eastAsia"/>
                <w:bCs/>
                <w:color w:val="0000FF"/>
                <w:szCs w:val="21"/>
                <w:rPrChange w:id="295" w:author="JICA" w:date="2017-03-03T15:08:00Z">
                  <w:rPr>
                    <w:rFonts w:asciiTheme="majorEastAsia" w:eastAsiaTheme="majorEastAsia" w:hAnsiTheme="majorEastAsia" w:cs="Arial" w:hint="eastAsia"/>
                    <w:bCs/>
                    <w:color w:val="1C12DE"/>
                    <w:sz w:val="24"/>
                  </w:rPr>
                </w:rPrChange>
              </w:rPr>
              <w:t>ください</w:t>
            </w:r>
            <w:r w:rsidR="00485CBE" w:rsidRPr="00E06C53">
              <w:rPr>
                <w:rFonts w:asciiTheme="majorEastAsia" w:eastAsiaTheme="majorEastAsia" w:hAnsiTheme="majorEastAsia" w:cs="Arial" w:hint="eastAsia"/>
                <w:bCs/>
                <w:color w:val="0000FF"/>
                <w:szCs w:val="21"/>
                <w:rPrChange w:id="296" w:author="JICA" w:date="2017-03-03T15:08:00Z">
                  <w:rPr>
                    <w:rFonts w:asciiTheme="majorEastAsia" w:eastAsiaTheme="majorEastAsia" w:hAnsiTheme="majorEastAsia" w:cs="Arial" w:hint="eastAsia"/>
                    <w:bCs/>
                    <w:color w:val="1C12DE"/>
                    <w:sz w:val="24"/>
                  </w:rPr>
                </w:rPrChange>
              </w:rPr>
              <w:t>）</w:t>
            </w:r>
          </w:p>
        </w:tc>
      </w:tr>
      <w:tr w:rsidR="00270CB0" w:rsidRPr="00521827" w:rsidTr="009B2D85">
        <w:trPr>
          <w:trHeight w:val="454"/>
        </w:trPr>
        <w:tc>
          <w:tcPr>
            <w:tcW w:w="2774" w:type="dxa"/>
            <w:vAlign w:val="center"/>
          </w:tcPr>
          <w:p w:rsidR="00270CB0" w:rsidRPr="00E06C53" w:rsidRDefault="00270CB0" w:rsidP="00467544">
            <w:pPr>
              <w:pStyle w:val="af"/>
              <w:numPr>
                <w:ilvl w:val="0"/>
                <w:numId w:val="9"/>
              </w:numPr>
              <w:ind w:leftChars="0"/>
              <w:rPr>
                <w:rFonts w:asciiTheme="majorEastAsia" w:eastAsiaTheme="majorEastAsia" w:hAnsiTheme="majorEastAsia" w:cs="Arial"/>
                <w:bCs/>
                <w:szCs w:val="21"/>
                <w:rPrChange w:id="297"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298" w:author="JICA" w:date="2017-03-03T15:10:00Z">
                  <w:rPr>
                    <w:rFonts w:asciiTheme="majorEastAsia" w:eastAsiaTheme="majorEastAsia" w:hAnsiTheme="majorEastAsia" w:cs="Arial"/>
                    <w:bCs/>
                    <w:sz w:val="24"/>
                  </w:rPr>
                </w:rPrChange>
              </w:rPr>
              <w:t xml:space="preserve"> 相手国実施機関</w:t>
            </w:r>
            <w:ins w:id="299" w:author="JICA" w:date="2017-03-03T14:03:00Z">
              <w:r w:rsidR="00DB522C" w:rsidRPr="00E06C53">
                <w:rPr>
                  <w:rFonts w:asciiTheme="majorEastAsia" w:eastAsiaTheme="majorEastAsia" w:hAnsiTheme="majorEastAsia" w:cs="Arial" w:hint="eastAsia"/>
                  <w:bCs/>
                  <w:szCs w:val="21"/>
                  <w:vertAlign w:val="superscript"/>
                  <w:rPrChange w:id="300" w:author="JICA" w:date="2017-03-03T15:10:00Z">
                    <w:rPr>
                      <w:rFonts w:asciiTheme="majorEastAsia" w:eastAsiaTheme="majorEastAsia" w:hAnsiTheme="majorEastAsia" w:cs="Arial" w:hint="eastAsia"/>
                      <w:bCs/>
                      <w:sz w:val="24"/>
                      <w:vertAlign w:val="superscript"/>
                    </w:rPr>
                  </w:rPrChange>
                </w:rPr>
                <w:t>注３</w:t>
              </w:r>
            </w:ins>
          </w:p>
        </w:tc>
        <w:tc>
          <w:tcPr>
            <w:tcW w:w="6290" w:type="dxa"/>
            <w:vAlign w:val="center"/>
          </w:tcPr>
          <w:p w:rsidR="00270CB0" w:rsidRPr="00E06C53" w:rsidRDefault="005566A3" w:rsidP="00467544">
            <w:pPr>
              <w:pStyle w:val="af"/>
              <w:ind w:leftChars="0" w:left="0"/>
              <w:rPr>
                <w:rFonts w:asciiTheme="majorEastAsia" w:eastAsiaTheme="majorEastAsia" w:hAnsiTheme="majorEastAsia" w:cs="Arial"/>
                <w:bCs/>
                <w:color w:val="0000FF"/>
                <w:szCs w:val="21"/>
                <w:rPrChange w:id="301" w:author="JICA" w:date="2017-03-03T15:08:00Z">
                  <w:rPr>
                    <w:rFonts w:asciiTheme="majorEastAsia" w:eastAsiaTheme="majorEastAsia" w:hAnsiTheme="majorEastAsia" w:cs="Arial"/>
                    <w:bCs/>
                    <w:color w:val="1C12DE"/>
                    <w:sz w:val="24"/>
                  </w:rPr>
                </w:rPrChange>
              </w:rPr>
            </w:pPr>
            <w:r w:rsidRPr="00E06C53">
              <w:rPr>
                <w:rFonts w:asciiTheme="majorEastAsia" w:eastAsiaTheme="majorEastAsia" w:hAnsiTheme="majorEastAsia" w:cs="Arial" w:hint="eastAsia"/>
                <w:bCs/>
                <w:color w:val="0000FF"/>
                <w:szCs w:val="21"/>
                <w:rPrChange w:id="302" w:author="JICA" w:date="2017-03-03T15:08:00Z">
                  <w:rPr>
                    <w:rFonts w:asciiTheme="majorEastAsia" w:eastAsiaTheme="majorEastAsia" w:hAnsiTheme="majorEastAsia" w:cs="Arial" w:hint="eastAsia"/>
                    <w:bCs/>
                    <w:color w:val="1C12DE"/>
                    <w:sz w:val="24"/>
                  </w:rPr>
                </w:rPrChange>
              </w:rPr>
              <w:t>（本様式本文項番</w:t>
            </w:r>
            <w:r w:rsidR="00E753DD" w:rsidRPr="00E06C53">
              <w:rPr>
                <w:rFonts w:asciiTheme="majorEastAsia" w:eastAsiaTheme="majorEastAsia" w:hAnsiTheme="majorEastAsia" w:cs="Arial" w:hint="eastAsia"/>
                <w:bCs/>
                <w:color w:val="0000FF"/>
                <w:szCs w:val="21"/>
                <w:rPrChange w:id="303" w:author="JICA" w:date="2017-03-03T15:08:00Z">
                  <w:rPr>
                    <w:rFonts w:asciiTheme="majorEastAsia" w:eastAsiaTheme="majorEastAsia" w:hAnsiTheme="majorEastAsia" w:cs="Arial" w:hint="eastAsia"/>
                    <w:bCs/>
                    <w:color w:val="1C12DE"/>
                    <w:sz w:val="24"/>
                  </w:rPr>
                </w:rPrChange>
              </w:rPr>
              <w:t>３</w:t>
            </w:r>
            <w:r w:rsidRPr="00E06C53">
              <w:rPr>
                <w:rFonts w:asciiTheme="majorEastAsia" w:eastAsiaTheme="majorEastAsia" w:hAnsiTheme="majorEastAsia" w:cs="Arial" w:hint="eastAsia"/>
                <w:bCs/>
                <w:color w:val="0000FF"/>
                <w:szCs w:val="21"/>
                <w:rPrChange w:id="304" w:author="JICA" w:date="2017-03-03T15:08:00Z">
                  <w:rPr>
                    <w:rFonts w:asciiTheme="majorEastAsia" w:eastAsiaTheme="majorEastAsia" w:hAnsiTheme="majorEastAsia" w:cs="Arial" w:hint="eastAsia"/>
                    <w:bCs/>
                    <w:color w:val="1C12DE"/>
                    <w:sz w:val="24"/>
                  </w:rPr>
                </w:rPrChange>
              </w:rPr>
              <w:t>（４）ア（ア）の記載を転記</w:t>
            </w:r>
            <w:r w:rsidR="004C7FAE" w:rsidRPr="00E06C53">
              <w:rPr>
                <w:rFonts w:asciiTheme="majorEastAsia" w:eastAsiaTheme="majorEastAsia" w:hAnsiTheme="majorEastAsia" w:cs="Arial" w:hint="eastAsia"/>
                <w:bCs/>
                <w:color w:val="0000FF"/>
                <w:szCs w:val="21"/>
                <w:rPrChange w:id="305" w:author="JICA" w:date="2017-03-03T15:08:00Z">
                  <w:rPr>
                    <w:rFonts w:asciiTheme="majorEastAsia" w:eastAsiaTheme="majorEastAsia" w:hAnsiTheme="majorEastAsia" w:cs="Arial" w:hint="eastAsia"/>
                    <w:bCs/>
                    <w:color w:val="1C12DE"/>
                    <w:sz w:val="24"/>
                  </w:rPr>
                </w:rPrChange>
              </w:rPr>
              <w:t>ください</w:t>
            </w:r>
            <w:r w:rsidR="00485CBE" w:rsidRPr="00E06C53">
              <w:rPr>
                <w:rFonts w:asciiTheme="majorEastAsia" w:eastAsiaTheme="majorEastAsia" w:hAnsiTheme="majorEastAsia" w:cs="Arial" w:hint="eastAsia"/>
                <w:bCs/>
                <w:color w:val="0000FF"/>
                <w:szCs w:val="21"/>
                <w:rPrChange w:id="306" w:author="JICA" w:date="2017-03-03T15:08:00Z">
                  <w:rPr>
                    <w:rFonts w:asciiTheme="majorEastAsia" w:eastAsiaTheme="majorEastAsia" w:hAnsiTheme="majorEastAsia" w:cs="Arial" w:hint="eastAsia"/>
                    <w:bCs/>
                    <w:color w:val="1C12DE"/>
                    <w:sz w:val="24"/>
                  </w:rPr>
                </w:rPrChange>
              </w:rPr>
              <w:t>）</w:t>
            </w:r>
          </w:p>
        </w:tc>
      </w:tr>
      <w:tr w:rsidR="00C05048" w:rsidRPr="00521827" w:rsidTr="009B2D85">
        <w:trPr>
          <w:trHeight w:val="454"/>
        </w:trPr>
        <w:tc>
          <w:tcPr>
            <w:tcW w:w="2774" w:type="dxa"/>
            <w:tcBorders>
              <w:bottom w:val="single" w:sz="4" w:space="0" w:color="auto"/>
            </w:tcBorders>
            <w:vAlign w:val="center"/>
          </w:tcPr>
          <w:p w:rsidR="00C05048" w:rsidRPr="00E06C53" w:rsidRDefault="00C05048" w:rsidP="00467544">
            <w:pPr>
              <w:pStyle w:val="af"/>
              <w:numPr>
                <w:ilvl w:val="0"/>
                <w:numId w:val="9"/>
              </w:numPr>
              <w:ind w:leftChars="0"/>
              <w:rPr>
                <w:rFonts w:asciiTheme="majorEastAsia" w:eastAsiaTheme="majorEastAsia" w:hAnsiTheme="majorEastAsia" w:cs="Arial"/>
                <w:bCs/>
                <w:szCs w:val="21"/>
                <w:rPrChange w:id="307" w:author="JICA" w:date="2017-03-03T15:10:00Z">
                  <w:rPr>
                    <w:rFonts w:asciiTheme="majorEastAsia" w:eastAsiaTheme="majorEastAsia" w:hAnsiTheme="majorEastAsia" w:cs="Arial"/>
                    <w:bCs/>
                    <w:sz w:val="24"/>
                  </w:rPr>
                </w:rPrChange>
              </w:rPr>
            </w:pPr>
            <w:r w:rsidRPr="00E06C53">
              <w:rPr>
                <w:rFonts w:asciiTheme="majorEastAsia" w:eastAsiaTheme="majorEastAsia" w:hAnsiTheme="majorEastAsia" w:cs="Arial"/>
                <w:bCs/>
                <w:szCs w:val="21"/>
                <w:rPrChange w:id="308" w:author="JICA" w:date="2017-03-03T15:10:00Z">
                  <w:rPr>
                    <w:rFonts w:asciiTheme="majorEastAsia" w:eastAsiaTheme="majorEastAsia" w:hAnsiTheme="majorEastAsia" w:cs="Arial"/>
                    <w:bCs/>
                    <w:sz w:val="24"/>
                  </w:rPr>
                </w:rPrChange>
              </w:rPr>
              <w:t xml:space="preserve"> 概算事業費</w:t>
            </w:r>
          </w:p>
        </w:tc>
        <w:tc>
          <w:tcPr>
            <w:tcW w:w="6290" w:type="dxa"/>
            <w:vAlign w:val="center"/>
          </w:tcPr>
          <w:p w:rsidR="00C05048" w:rsidRPr="00E06C53" w:rsidRDefault="00C05048">
            <w:pPr>
              <w:pStyle w:val="af"/>
              <w:ind w:leftChars="0" w:left="0"/>
              <w:rPr>
                <w:rFonts w:asciiTheme="majorEastAsia" w:eastAsiaTheme="majorEastAsia" w:hAnsiTheme="majorEastAsia" w:cs="Arial"/>
                <w:bCs/>
                <w:color w:val="0000FF"/>
                <w:szCs w:val="21"/>
                <w:rPrChange w:id="309" w:author="JICA" w:date="2017-03-03T15:08: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bCs/>
                <w:color w:val="0000FF"/>
                <w:szCs w:val="21"/>
                <w:rPrChange w:id="310" w:author="JICA" w:date="2017-03-03T15:08:00Z">
                  <w:rPr>
                    <w:rFonts w:asciiTheme="majorEastAsia" w:eastAsiaTheme="majorEastAsia" w:hAnsiTheme="majorEastAsia" w:cs="Arial" w:hint="eastAsia"/>
                    <w:bCs/>
                    <w:sz w:val="24"/>
                  </w:rPr>
                </w:rPrChange>
              </w:rPr>
              <w:t xml:space="preserve">　　　円</w:t>
            </w:r>
            <w:r w:rsidR="00A60902" w:rsidRPr="00E06C53">
              <w:rPr>
                <w:rFonts w:asciiTheme="majorEastAsia" w:eastAsiaTheme="majorEastAsia" w:hAnsiTheme="majorEastAsia" w:cs="Arial" w:hint="eastAsia"/>
                <w:bCs/>
                <w:color w:val="0000FF"/>
                <w:szCs w:val="21"/>
                <w:rPrChange w:id="311" w:author="JICA" w:date="2017-03-03T15:08:00Z">
                  <w:rPr>
                    <w:rFonts w:asciiTheme="majorEastAsia" w:eastAsiaTheme="majorEastAsia" w:hAnsiTheme="majorEastAsia" w:cs="Arial" w:hint="eastAsia"/>
                    <w:bCs/>
                    <w:color w:val="1D01EF"/>
                    <w:sz w:val="24"/>
                  </w:rPr>
                </w:rPrChange>
              </w:rPr>
              <w:t>（</w:t>
            </w:r>
            <w:r w:rsidR="005566A3" w:rsidRPr="00E06C53">
              <w:rPr>
                <w:rFonts w:asciiTheme="majorEastAsia" w:eastAsiaTheme="majorEastAsia" w:hAnsiTheme="majorEastAsia" w:cs="Arial" w:hint="eastAsia"/>
                <w:bCs/>
                <w:color w:val="0000FF"/>
                <w:szCs w:val="21"/>
                <w:rPrChange w:id="312" w:author="JICA" w:date="2017-03-03T15:08:00Z">
                  <w:rPr>
                    <w:rFonts w:asciiTheme="majorEastAsia" w:eastAsiaTheme="majorEastAsia" w:hAnsiTheme="majorEastAsia" w:cs="Arial" w:hint="eastAsia"/>
                    <w:bCs/>
                    <w:color w:val="1D01EF"/>
                    <w:sz w:val="24"/>
                  </w:rPr>
                </w:rPrChange>
              </w:rPr>
              <w:t>様式</w:t>
            </w:r>
            <w:ins w:id="313" w:author="JICA" w:date="2017-03-27T10:17:00Z">
              <w:r w:rsidR="00985C9F">
                <w:rPr>
                  <w:rFonts w:asciiTheme="majorEastAsia" w:eastAsiaTheme="majorEastAsia" w:hAnsiTheme="majorEastAsia" w:cs="Arial" w:hint="eastAsia"/>
                  <w:bCs/>
                  <w:color w:val="0000FF"/>
                  <w:szCs w:val="21"/>
                </w:rPr>
                <w:t>1</w:t>
              </w:r>
            </w:ins>
            <w:ins w:id="314" w:author="JICA" w:date="2017-03-02T11:12:00Z">
              <w:r w:rsidR="009E21F6" w:rsidRPr="00E06C53">
                <w:rPr>
                  <w:rFonts w:asciiTheme="majorEastAsia" w:eastAsiaTheme="majorEastAsia" w:hAnsiTheme="majorEastAsia" w:cs="Arial"/>
                  <w:bCs/>
                  <w:color w:val="0000FF"/>
                  <w:szCs w:val="21"/>
                  <w:rPrChange w:id="315" w:author="JICA" w:date="2017-03-03T15:08:00Z">
                    <w:rPr>
                      <w:rFonts w:asciiTheme="majorEastAsia" w:eastAsiaTheme="majorEastAsia" w:hAnsiTheme="majorEastAsia" w:cs="Arial"/>
                      <w:bCs/>
                      <w:color w:val="1D01EF"/>
                      <w:sz w:val="24"/>
                    </w:rPr>
                  </w:rPrChange>
                </w:rPr>
                <w:t>（</w:t>
              </w:r>
            </w:ins>
            <w:del w:id="316" w:author="JICA" w:date="2017-03-02T11:12:00Z">
              <w:r w:rsidR="005566A3" w:rsidRPr="00E06C53" w:rsidDel="009E21F6">
                <w:rPr>
                  <w:rFonts w:asciiTheme="majorEastAsia" w:eastAsiaTheme="majorEastAsia" w:hAnsiTheme="majorEastAsia" w:cs="Arial" w:hint="eastAsia"/>
                  <w:bCs/>
                  <w:color w:val="0000FF"/>
                  <w:szCs w:val="21"/>
                  <w:rPrChange w:id="317" w:author="JICA" w:date="2017-03-03T15:08:00Z">
                    <w:rPr>
                      <w:rFonts w:asciiTheme="majorEastAsia" w:eastAsiaTheme="majorEastAsia" w:hAnsiTheme="majorEastAsia" w:cs="Arial" w:hint="eastAsia"/>
                      <w:bCs/>
                      <w:color w:val="1D01EF"/>
                      <w:sz w:val="24"/>
                    </w:rPr>
                  </w:rPrChange>
                </w:rPr>
                <w:delText>１</w:delText>
              </w:r>
            </w:del>
            <w:r w:rsidR="005566A3" w:rsidRPr="00E06C53">
              <w:rPr>
                <w:rFonts w:asciiTheme="majorEastAsia" w:eastAsiaTheme="majorEastAsia" w:hAnsiTheme="majorEastAsia" w:cs="Arial" w:hint="eastAsia"/>
                <w:bCs/>
                <w:color w:val="0000FF"/>
                <w:szCs w:val="21"/>
                <w:rPrChange w:id="318" w:author="JICA" w:date="2017-03-03T15:08:00Z">
                  <w:rPr>
                    <w:rFonts w:asciiTheme="majorEastAsia" w:eastAsiaTheme="majorEastAsia" w:hAnsiTheme="majorEastAsia" w:cs="Arial" w:hint="eastAsia"/>
                    <w:bCs/>
                    <w:color w:val="1D01EF"/>
                    <w:sz w:val="24"/>
                  </w:rPr>
                </w:rPrChange>
              </w:rPr>
              <w:t>見積金額内訳書</w:t>
            </w:r>
            <w:ins w:id="319" w:author="JICA" w:date="2017-03-02T11:12:00Z">
              <w:r w:rsidR="009E21F6" w:rsidRPr="00E06C53">
                <w:rPr>
                  <w:rFonts w:asciiTheme="majorEastAsia" w:eastAsiaTheme="majorEastAsia" w:hAnsiTheme="majorEastAsia" w:cs="Arial" w:hint="eastAsia"/>
                  <w:bCs/>
                  <w:color w:val="0000FF"/>
                  <w:szCs w:val="21"/>
                  <w:rPrChange w:id="320" w:author="JICA" w:date="2017-03-03T15:08:00Z">
                    <w:rPr>
                      <w:rFonts w:asciiTheme="majorEastAsia" w:eastAsiaTheme="majorEastAsia" w:hAnsiTheme="majorEastAsia" w:cs="Arial" w:hint="eastAsia"/>
                      <w:bCs/>
                      <w:color w:val="1D01EF"/>
                      <w:sz w:val="24"/>
                    </w:rPr>
                  </w:rPrChange>
                </w:rPr>
                <w:t>）</w:t>
              </w:r>
            </w:ins>
            <w:r w:rsidR="005566A3" w:rsidRPr="00E06C53">
              <w:rPr>
                <w:rFonts w:asciiTheme="majorEastAsia" w:eastAsiaTheme="majorEastAsia" w:hAnsiTheme="majorEastAsia" w:cs="Arial" w:hint="eastAsia"/>
                <w:bCs/>
                <w:color w:val="0000FF"/>
                <w:szCs w:val="21"/>
                <w:rPrChange w:id="321" w:author="JICA" w:date="2017-03-03T15:08:00Z">
                  <w:rPr>
                    <w:rFonts w:asciiTheme="majorEastAsia" w:eastAsiaTheme="majorEastAsia" w:hAnsiTheme="majorEastAsia" w:cs="Arial" w:hint="eastAsia"/>
                    <w:bCs/>
                    <w:color w:val="1D01EF"/>
                    <w:sz w:val="24"/>
                  </w:rPr>
                </w:rPrChange>
              </w:rPr>
              <w:t>から転記</w:t>
            </w:r>
            <w:r w:rsidR="004C7FAE" w:rsidRPr="00E06C53">
              <w:rPr>
                <w:rFonts w:asciiTheme="majorEastAsia" w:eastAsiaTheme="majorEastAsia" w:hAnsiTheme="majorEastAsia" w:cs="Arial" w:hint="eastAsia"/>
                <w:bCs/>
                <w:color w:val="0000FF"/>
                <w:szCs w:val="21"/>
                <w:rPrChange w:id="322" w:author="JICA" w:date="2017-03-03T15:08:00Z">
                  <w:rPr>
                    <w:rFonts w:asciiTheme="majorEastAsia" w:eastAsiaTheme="majorEastAsia" w:hAnsiTheme="majorEastAsia" w:cs="Arial" w:hint="eastAsia"/>
                    <w:bCs/>
                    <w:color w:val="1D01EF"/>
                    <w:sz w:val="24"/>
                  </w:rPr>
                </w:rPrChange>
              </w:rPr>
              <w:t>ください</w:t>
            </w:r>
            <w:r w:rsidR="00C470FC" w:rsidRPr="00E06C53">
              <w:rPr>
                <w:rFonts w:asciiTheme="majorEastAsia" w:eastAsiaTheme="majorEastAsia" w:hAnsiTheme="majorEastAsia" w:cs="Arial" w:hint="eastAsia"/>
                <w:bCs/>
                <w:color w:val="0000FF"/>
                <w:szCs w:val="21"/>
                <w:rPrChange w:id="323" w:author="JICA" w:date="2017-03-03T15:08:00Z">
                  <w:rPr>
                    <w:rFonts w:asciiTheme="majorEastAsia" w:eastAsiaTheme="majorEastAsia" w:hAnsiTheme="majorEastAsia" w:cs="Arial" w:hint="eastAsia"/>
                    <w:bCs/>
                    <w:color w:val="1D01EF"/>
                    <w:sz w:val="24"/>
                  </w:rPr>
                </w:rPrChange>
              </w:rPr>
              <w:t>。</w:t>
            </w:r>
            <w:ins w:id="324" w:author="JICA" w:date="2017-03-03T14:42:00Z">
              <w:r w:rsidR="00D94A7D" w:rsidRPr="00E06C53">
                <w:rPr>
                  <w:rFonts w:asciiTheme="majorEastAsia" w:eastAsiaTheme="majorEastAsia" w:hAnsiTheme="majorEastAsia" w:cs="Arial" w:hint="eastAsia"/>
                  <w:bCs/>
                  <w:color w:val="0000FF"/>
                  <w:szCs w:val="21"/>
                  <w:rPrChange w:id="325" w:author="JICA" w:date="2017-03-03T15:08:00Z">
                    <w:rPr>
                      <w:rFonts w:asciiTheme="majorEastAsia" w:eastAsiaTheme="majorEastAsia" w:hAnsiTheme="majorEastAsia" w:cs="Arial" w:hint="eastAsia"/>
                      <w:bCs/>
                      <w:color w:val="1D01EF"/>
                      <w:sz w:val="24"/>
                    </w:rPr>
                  </w:rPrChange>
                </w:rPr>
                <w:t>税込</w:t>
              </w:r>
              <w:r w:rsidR="00D94A7D" w:rsidRPr="00E06C53">
                <w:rPr>
                  <w:rFonts w:asciiTheme="majorEastAsia" w:eastAsiaTheme="majorEastAsia" w:hAnsiTheme="majorEastAsia" w:cs="Arial"/>
                  <w:bCs/>
                  <w:color w:val="0000FF"/>
                  <w:szCs w:val="21"/>
                  <w:rPrChange w:id="326" w:author="JICA" w:date="2017-03-03T15:08:00Z">
                    <w:rPr>
                      <w:rFonts w:asciiTheme="majorEastAsia" w:eastAsiaTheme="majorEastAsia" w:hAnsiTheme="majorEastAsia" w:cs="Arial"/>
                      <w:bCs/>
                      <w:color w:val="1D01EF"/>
                      <w:sz w:val="24"/>
                    </w:rPr>
                  </w:rPrChange>
                </w:rPr>
                <w:t>2,000万円以内</w:t>
              </w:r>
            </w:ins>
            <w:del w:id="327" w:author="JICA" w:date="2017-03-02T11:12:00Z">
              <w:r w:rsidR="00C470FC" w:rsidRPr="00E06C53" w:rsidDel="009E21F6">
                <w:rPr>
                  <w:rFonts w:asciiTheme="majorEastAsia" w:eastAsiaTheme="majorEastAsia" w:hAnsiTheme="majorEastAsia" w:cs="Arial" w:hint="eastAsia"/>
                  <w:bCs/>
                  <w:color w:val="0000FF"/>
                  <w:szCs w:val="21"/>
                  <w:rPrChange w:id="328" w:author="JICA" w:date="2017-03-03T15:08:00Z">
                    <w:rPr>
                      <w:rFonts w:asciiTheme="majorEastAsia" w:eastAsiaTheme="majorEastAsia" w:hAnsiTheme="majorEastAsia" w:cs="Arial" w:hint="eastAsia"/>
                      <w:bCs/>
                      <w:color w:val="1D01EF"/>
                      <w:sz w:val="24"/>
                    </w:rPr>
                  </w:rPrChange>
                </w:rPr>
                <w:delText>併願の場合は</w:delText>
              </w:r>
              <w:r w:rsidR="00C470FC" w:rsidRPr="00E06C53" w:rsidDel="009E21F6">
                <w:rPr>
                  <w:rFonts w:asciiTheme="majorEastAsia" w:eastAsiaTheme="majorEastAsia" w:hAnsiTheme="majorEastAsia" w:cs="Arial"/>
                  <w:bCs/>
                  <w:color w:val="0000FF"/>
                  <w:szCs w:val="21"/>
                  <w:rPrChange w:id="329" w:author="JICA" w:date="2017-03-03T15:08:00Z">
                    <w:rPr>
                      <w:rFonts w:asciiTheme="majorEastAsia" w:eastAsiaTheme="majorEastAsia" w:hAnsiTheme="majorEastAsia" w:cs="Arial"/>
                      <w:bCs/>
                      <w:color w:val="1D01EF"/>
                      <w:sz w:val="24"/>
                    </w:rPr>
                  </w:rPrChange>
                </w:rPr>
                <w:delText>2パターン</w:delText>
              </w:r>
              <w:r w:rsidR="00737520" w:rsidRPr="00E06C53" w:rsidDel="009E21F6">
                <w:rPr>
                  <w:rFonts w:asciiTheme="majorEastAsia" w:eastAsiaTheme="majorEastAsia" w:hAnsiTheme="majorEastAsia" w:cs="Arial" w:hint="eastAsia"/>
                  <w:bCs/>
                  <w:color w:val="0000FF"/>
                  <w:szCs w:val="21"/>
                  <w:rPrChange w:id="330" w:author="JICA" w:date="2017-03-03T15:08:00Z">
                    <w:rPr>
                      <w:rFonts w:asciiTheme="majorEastAsia" w:eastAsiaTheme="majorEastAsia" w:hAnsiTheme="majorEastAsia" w:cs="Arial" w:hint="eastAsia"/>
                      <w:bCs/>
                      <w:color w:val="1D01EF"/>
                      <w:sz w:val="24"/>
                    </w:rPr>
                  </w:rPrChange>
                </w:rPr>
                <w:delText>併記</w:delText>
              </w:r>
              <w:r w:rsidR="004C7FAE" w:rsidRPr="00E06C53" w:rsidDel="009E21F6">
                <w:rPr>
                  <w:rFonts w:asciiTheme="majorEastAsia" w:eastAsiaTheme="majorEastAsia" w:hAnsiTheme="majorEastAsia" w:cs="Arial" w:hint="eastAsia"/>
                  <w:bCs/>
                  <w:color w:val="0000FF"/>
                  <w:szCs w:val="21"/>
                  <w:rPrChange w:id="331" w:author="JICA" w:date="2017-03-03T15:08:00Z">
                    <w:rPr>
                      <w:rFonts w:asciiTheme="majorEastAsia" w:eastAsiaTheme="majorEastAsia" w:hAnsiTheme="majorEastAsia" w:cs="Arial" w:hint="eastAsia"/>
                      <w:bCs/>
                      <w:color w:val="1D01EF"/>
                      <w:sz w:val="24"/>
                    </w:rPr>
                  </w:rPrChange>
                </w:rPr>
                <w:delText>ください</w:delText>
              </w:r>
              <w:r w:rsidR="00C470FC" w:rsidRPr="00E06C53" w:rsidDel="009E21F6">
                <w:rPr>
                  <w:rFonts w:asciiTheme="majorEastAsia" w:eastAsiaTheme="majorEastAsia" w:hAnsiTheme="majorEastAsia" w:cs="Arial" w:hint="eastAsia"/>
                  <w:bCs/>
                  <w:color w:val="0000FF"/>
                  <w:szCs w:val="21"/>
                  <w:rPrChange w:id="332" w:author="JICA" w:date="2017-03-03T15:08:00Z">
                    <w:rPr>
                      <w:rFonts w:asciiTheme="majorEastAsia" w:eastAsiaTheme="majorEastAsia" w:hAnsiTheme="majorEastAsia" w:cs="Arial" w:hint="eastAsia"/>
                      <w:bCs/>
                      <w:color w:val="1D01EF"/>
                      <w:sz w:val="24"/>
                    </w:rPr>
                  </w:rPrChange>
                </w:rPr>
                <w:delText>。</w:delText>
              </w:r>
            </w:del>
            <w:r w:rsidR="00C470FC" w:rsidRPr="00E06C53">
              <w:rPr>
                <w:rFonts w:asciiTheme="majorEastAsia" w:eastAsiaTheme="majorEastAsia" w:hAnsiTheme="majorEastAsia" w:cs="Arial" w:hint="eastAsia"/>
                <w:bCs/>
                <w:color w:val="0000FF"/>
                <w:szCs w:val="21"/>
                <w:rPrChange w:id="333" w:author="JICA" w:date="2017-03-03T15:08:00Z">
                  <w:rPr>
                    <w:rFonts w:asciiTheme="majorEastAsia" w:eastAsiaTheme="majorEastAsia" w:hAnsiTheme="majorEastAsia" w:cs="Arial" w:hint="eastAsia"/>
                    <w:bCs/>
                    <w:color w:val="1D01EF"/>
                    <w:sz w:val="24"/>
                  </w:rPr>
                </w:rPrChange>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E06C53" w:rsidRDefault="006B7345" w:rsidP="006B7345">
            <w:pPr>
              <w:pStyle w:val="af"/>
              <w:ind w:leftChars="0" w:left="0"/>
              <w:rPr>
                <w:rFonts w:asciiTheme="majorEastAsia" w:eastAsiaTheme="majorEastAsia" w:hAnsiTheme="majorEastAsia" w:cs="Arial"/>
                <w:bCs/>
                <w:szCs w:val="21"/>
                <w:u w:val="single"/>
                <w:rPrChange w:id="334" w:author="JICA" w:date="2017-03-03T15:09:00Z">
                  <w:rPr>
                    <w:rFonts w:asciiTheme="majorEastAsia" w:eastAsiaTheme="majorEastAsia" w:hAnsiTheme="majorEastAsia" w:cs="Arial"/>
                    <w:bCs/>
                    <w:sz w:val="24"/>
                    <w:u w:val="single"/>
                  </w:rPr>
                </w:rPrChange>
              </w:rPr>
            </w:pPr>
            <w:r w:rsidRPr="00E06C53">
              <w:rPr>
                <w:rFonts w:asciiTheme="majorEastAsia" w:eastAsiaTheme="majorEastAsia" w:hAnsiTheme="majorEastAsia" w:cs="Arial" w:hint="eastAsia"/>
                <w:bCs/>
                <w:color w:val="0000FF"/>
                <w:szCs w:val="21"/>
                <w:rPrChange w:id="335" w:author="JICA" w:date="2017-03-03T15:09:00Z">
                  <w:rPr>
                    <w:rFonts w:asciiTheme="majorEastAsia" w:eastAsiaTheme="majorEastAsia" w:hAnsiTheme="majorEastAsia" w:cs="Arial" w:hint="eastAsia"/>
                    <w:bCs/>
                    <w:sz w:val="24"/>
                  </w:rPr>
                </w:rPrChange>
              </w:rPr>
              <w:t>（共同企業体を構成する場合、</w:t>
            </w:r>
            <w:r w:rsidRPr="00E06C53">
              <w:rPr>
                <w:rFonts w:asciiTheme="majorEastAsia" w:eastAsiaTheme="majorEastAsia" w:hAnsiTheme="majorEastAsia" w:cs="Arial" w:hint="eastAsia"/>
                <w:bCs/>
                <w:color w:val="0000FF"/>
                <w:szCs w:val="21"/>
                <w:u w:val="single"/>
                <w:rPrChange w:id="336" w:author="JICA" w:date="2017-03-03T15:09:00Z">
                  <w:rPr>
                    <w:rFonts w:asciiTheme="majorEastAsia" w:eastAsiaTheme="majorEastAsia" w:hAnsiTheme="majorEastAsia" w:cs="Arial" w:hint="eastAsia"/>
                    <w:bCs/>
                    <w:sz w:val="24"/>
                    <w:u w:val="single"/>
                  </w:rPr>
                </w:rPrChange>
              </w:rPr>
              <w:t>各構成法人の受注実績、応募状況をご記載</w:t>
            </w:r>
            <w:r w:rsidR="004C7FAE" w:rsidRPr="00E06C53">
              <w:rPr>
                <w:rFonts w:asciiTheme="majorEastAsia" w:eastAsiaTheme="majorEastAsia" w:hAnsiTheme="majorEastAsia" w:cs="Arial" w:hint="eastAsia"/>
                <w:bCs/>
                <w:color w:val="0000FF"/>
                <w:szCs w:val="21"/>
                <w:u w:val="single"/>
                <w:rPrChange w:id="337" w:author="JICA" w:date="2017-03-03T15:09:00Z">
                  <w:rPr>
                    <w:rFonts w:asciiTheme="majorEastAsia" w:eastAsiaTheme="majorEastAsia" w:hAnsiTheme="majorEastAsia" w:cs="Arial" w:hint="eastAsia"/>
                    <w:bCs/>
                    <w:sz w:val="24"/>
                    <w:u w:val="single"/>
                  </w:rPr>
                </w:rPrChange>
              </w:rPr>
              <w:t>ください</w:t>
            </w:r>
            <w:r w:rsidRPr="00E06C53">
              <w:rPr>
                <w:rFonts w:asciiTheme="majorEastAsia" w:eastAsiaTheme="majorEastAsia" w:hAnsiTheme="majorEastAsia" w:cs="Arial" w:hint="eastAsia"/>
                <w:bCs/>
                <w:color w:val="0000FF"/>
                <w:szCs w:val="21"/>
                <w:u w:val="single"/>
                <w:rPrChange w:id="338" w:author="JICA" w:date="2017-03-03T15:09:00Z">
                  <w:rPr>
                    <w:rFonts w:asciiTheme="majorEastAsia" w:eastAsiaTheme="majorEastAsia" w:hAnsiTheme="majorEastAsia" w:cs="Arial" w:hint="eastAsia"/>
                    <w:bCs/>
                    <w:sz w:val="24"/>
                    <w:u w:val="single"/>
                  </w:rPr>
                </w:rPrChange>
              </w:rPr>
              <w:t>。</w:t>
            </w:r>
            <w:r w:rsidR="00863DC1" w:rsidRPr="00E06C53">
              <w:rPr>
                <w:rFonts w:asciiTheme="majorEastAsia" w:eastAsiaTheme="majorEastAsia" w:hAnsiTheme="majorEastAsia" w:cs="Arial" w:hint="eastAsia"/>
                <w:bCs/>
                <w:color w:val="0000FF"/>
                <w:szCs w:val="21"/>
                <w:u w:val="single"/>
                <w:rPrChange w:id="339" w:author="JICA" w:date="2017-03-03T15:09:00Z">
                  <w:rPr>
                    <w:rFonts w:asciiTheme="majorEastAsia" w:eastAsiaTheme="majorEastAsia" w:hAnsiTheme="majorEastAsia" w:cs="Arial" w:hint="eastAsia"/>
                    <w:bCs/>
                    <w:sz w:val="24"/>
                    <w:u w:val="single"/>
                  </w:rPr>
                </w:rPrChange>
              </w:rPr>
              <w:t>）</w:t>
            </w:r>
          </w:p>
        </w:tc>
      </w:tr>
      <w:tr w:rsidR="009B2D85" w:rsidRPr="00780716" w:rsidTr="009B2D85">
        <w:trPr>
          <w:trHeight w:val="454"/>
        </w:trPr>
        <w:tc>
          <w:tcPr>
            <w:tcW w:w="2774" w:type="dxa"/>
            <w:tcBorders>
              <w:top w:val="single" w:sz="4" w:space="0" w:color="auto"/>
            </w:tcBorders>
            <w:vAlign w:val="center"/>
          </w:tcPr>
          <w:p w:rsidR="009B2D85" w:rsidRPr="00E06C53" w:rsidRDefault="009B2D85">
            <w:pPr>
              <w:ind w:left="210" w:hangingChars="100" w:hanging="210"/>
              <w:rPr>
                <w:rFonts w:asciiTheme="majorEastAsia" w:eastAsiaTheme="majorEastAsia" w:hAnsiTheme="majorEastAsia" w:cs="Arial"/>
                <w:bCs/>
                <w:szCs w:val="21"/>
                <w:rPrChange w:id="340" w:author="JICA" w:date="2017-03-03T15:10:00Z">
                  <w:rPr>
                    <w:rFonts w:asciiTheme="majorEastAsia" w:eastAsiaTheme="majorEastAsia" w:hAnsiTheme="majorEastAsia" w:cs="Arial"/>
                    <w:bCs/>
                    <w:sz w:val="24"/>
                  </w:rPr>
                </w:rPrChange>
              </w:rPr>
              <w:pPrChange w:id="341" w:author="JICA" w:date="2017-03-03T15:10:00Z">
                <w:pPr>
                  <w:ind w:left="240" w:hangingChars="100" w:hanging="240"/>
                </w:pPr>
              </w:pPrChange>
            </w:pPr>
            <w:r w:rsidRPr="00E06C53">
              <w:rPr>
                <w:rFonts w:asciiTheme="majorEastAsia" w:eastAsiaTheme="majorEastAsia" w:hAnsiTheme="majorEastAsia" w:cs="Arial" w:hint="eastAsia"/>
                <w:bCs/>
                <w:szCs w:val="21"/>
                <w:rPrChange w:id="342" w:author="JICA" w:date="2017-03-03T15:10:00Z">
                  <w:rPr>
                    <w:rFonts w:asciiTheme="majorEastAsia" w:eastAsiaTheme="majorEastAsia" w:hAnsiTheme="majorEastAsia" w:cs="Arial" w:hint="eastAsia"/>
                    <w:bCs/>
                    <w:sz w:val="24"/>
                  </w:rPr>
                </w:rPrChange>
              </w:rPr>
              <w:t>１．</w:t>
            </w:r>
            <w:proofErr w:type="spellStart"/>
            <w:r w:rsidRPr="00E06C53">
              <w:rPr>
                <w:rFonts w:asciiTheme="majorEastAsia" w:eastAsiaTheme="majorEastAsia" w:hAnsiTheme="majorEastAsia" w:cs="Arial"/>
                <w:bCs/>
                <w:szCs w:val="21"/>
                <w:rPrChange w:id="343" w:author="JICA" w:date="2017-03-03T15:10:00Z">
                  <w:rPr>
                    <w:rFonts w:asciiTheme="majorEastAsia" w:eastAsiaTheme="majorEastAsia" w:hAnsiTheme="majorEastAsia" w:cs="Arial"/>
                    <w:bCs/>
                    <w:sz w:val="24"/>
                  </w:rPr>
                </w:rPrChange>
              </w:rPr>
              <w:t>JICA</w:t>
            </w:r>
            <w:proofErr w:type="spellEnd"/>
            <w:r w:rsidRPr="00E06C53">
              <w:rPr>
                <w:rFonts w:asciiTheme="majorEastAsia" w:eastAsiaTheme="majorEastAsia" w:hAnsiTheme="majorEastAsia" w:cs="Arial"/>
                <w:bCs/>
                <w:szCs w:val="21"/>
                <w:rPrChange w:id="344" w:author="JICA" w:date="2017-03-03T15:10:00Z">
                  <w:rPr>
                    <w:rFonts w:asciiTheme="majorEastAsia" w:eastAsiaTheme="majorEastAsia" w:hAnsiTheme="majorEastAsia" w:cs="Arial"/>
                    <w:bCs/>
                    <w:sz w:val="24"/>
                  </w:rPr>
                </w:rPrChange>
              </w:rPr>
              <w:t>、省庁等の事業の受注実績</w:t>
            </w:r>
          </w:p>
        </w:tc>
        <w:tc>
          <w:tcPr>
            <w:tcW w:w="6290" w:type="dxa"/>
            <w:tcBorders>
              <w:top w:val="single" w:sz="4" w:space="0" w:color="auto"/>
            </w:tcBorders>
            <w:vAlign w:val="center"/>
          </w:tcPr>
          <w:p w:rsidR="009B2D85" w:rsidRPr="00E06C53" w:rsidRDefault="009B2D85" w:rsidP="00467544">
            <w:pPr>
              <w:pStyle w:val="af"/>
              <w:ind w:leftChars="0" w:left="0"/>
              <w:rPr>
                <w:rFonts w:asciiTheme="majorEastAsia" w:eastAsiaTheme="majorEastAsia" w:hAnsiTheme="majorEastAsia" w:cs="Arial"/>
                <w:bCs/>
                <w:szCs w:val="21"/>
                <w:rPrChange w:id="345" w:author="JICA" w:date="2017-03-03T15:09: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color w:val="0000FF"/>
                <w:szCs w:val="21"/>
                <w:rPrChange w:id="346" w:author="JICA" w:date="2017-03-03T15:09:00Z">
                  <w:rPr>
                    <w:rFonts w:asciiTheme="majorEastAsia" w:eastAsiaTheme="majorEastAsia" w:hAnsiTheme="majorEastAsia" w:cs="Arial" w:hint="eastAsia"/>
                    <w:color w:val="0000FF"/>
                    <w:sz w:val="24"/>
                  </w:rPr>
                </w:rPrChange>
              </w:rPr>
              <w:t>（</w:t>
            </w:r>
            <w:r w:rsidR="00181748" w:rsidRPr="00E06C53">
              <w:rPr>
                <w:rFonts w:asciiTheme="majorEastAsia" w:eastAsiaTheme="majorEastAsia" w:hAnsiTheme="majorEastAsia" w:cs="Arial" w:hint="eastAsia"/>
                <w:color w:val="0000FF"/>
                <w:szCs w:val="21"/>
                <w:rPrChange w:id="347" w:author="JICA" w:date="2017-03-03T15:09:00Z">
                  <w:rPr>
                    <w:rFonts w:asciiTheme="majorEastAsia" w:eastAsiaTheme="majorEastAsia" w:hAnsiTheme="majorEastAsia" w:cs="Arial" w:hint="eastAsia"/>
                    <w:color w:val="0000FF"/>
                    <w:sz w:val="24"/>
                  </w:rPr>
                </w:rPrChange>
              </w:rPr>
              <w:t>多数ある場合は</w:t>
            </w:r>
            <w:r w:rsidR="00780716" w:rsidRPr="00E06C53">
              <w:rPr>
                <w:rFonts w:asciiTheme="majorEastAsia" w:eastAsiaTheme="majorEastAsia" w:hAnsiTheme="majorEastAsia" w:cs="Arial" w:hint="eastAsia"/>
                <w:color w:val="0000FF"/>
                <w:szCs w:val="21"/>
                <w:rPrChange w:id="348" w:author="JICA" w:date="2017-03-03T15:09:00Z">
                  <w:rPr>
                    <w:rFonts w:asciiTheme="majorEastAsia" w:eastAsiaTheme="majorEastAsia" w:hAnsiTheme="majorEastAsia" w:cs="Arial" w:hint="eastAsia"/>
                    <w:color w:val="0000FF"/>
                    <w:sz w:val="24"/>
                  </w:rPr>
                </w:rPrChange>
              </w:rPr>
              <w:t>、最も関連が</w:t>
            </w:r>
            <w:r w:rsidR="00ED2EB8" w:rsidRPr="00E06C53">
              <w:rPr>
                <w:rFonts w:asciiTheme="majorEastAsia" w:eastAsiaTheme="majorEastAsia" w:hAnsiTheme="majorEastAsia" w:cs="Arial" w:hint="eastAsia"/>
                <w:color w:val="0000FF"/>
                <w:szCs w:val="21"/>
                <w:rPrChange w:id="349" w:author="JICA" w:date="2017-03-03T15:09:00Z">
                  <w:rPr>
                    <w:rFonts w:asciiTheme="majorEastAsia" w:eastAsiaTheme="majorEastAsia" w:hAnsiTheme="majorEastAsia" w:cs="Arial" w:hint="eastAsia"/>
                    <w:color w:val="0000FF"/>
                    <w:sz w:val="24"/>
                  </w:rPr>
                </w:rPrChange>
              </w:rPr>
              <w:t>深い事業</w:t>
            </w:r>
            <w:r w:rsidR="006B7345" w:rsidRPr="00E06C53">
              <w:rPr>
                <w:rFonts w:asciiTheme="majorEastAsia" w:eastAsiaTheme="majorEastAsia" w:hAnsiTheme="majorEastAsia" w:cs="Arial" w:hint="eastAsia"/>
                <w:color w:val="0000FF"/>
                <w:szCs w:val="21"/>
                <w:rPrChange w:id="350" w:author="JICA" w:date="2017-03-03T15:09:00Z">
                  <w:rPr>
                    <w:rFonts w:asciiTheme="majorEastAsia" w:eastAsiaTheme="majorEastAsia" w:hAnsiTheme="majorEastAsia" w:cs="Arial" w:hint="eastAsia"/>
                    <w:color w:val="0000FF"/>
                    <w:sz w:val="24"/>
                  </w:rPr>
                </w:rPrChange>
              </w:rPr>
              <w:t>最大</w:t>
            </w:r>
            <w:r w:rsidR="00181748" w:rsidRPr="00E06C53">
              <w:rPr>
                <w:rFonts w:asciiTheme="majorEastAsia" w:eastAsiaTheme="majorEastAsia" w:hAnsiTheme="majorEastAsia" w:cs="Arial"/>
                <w:color w:val="0000FF"/>
                <w:szCs w:val="21"/>
                <w:rPrChange w:id="351" w:author="JICA" w:date="2017-03-03T15:09:00Z">
                  <w:rPr>
                    <w:rFonts w:asciiTheme="majorEastAsia" w:eastAsiaTheme="majorEastAsia" w:hAnsiTheme="majorEastAsia" w:cs="Arial"/>
                    <w:color w:val="0000FF"/>
                    <w:sz w:val="24"/>
                  </w:rPr>
                </w:rPrChange>
              </w:rPr>
              <w:t>3</w:t>
            </w:r>
            <w:r w:rsidR="00EB1EB7" w:rsidRPr="00E06C53">
              <w:rPr>
                <w:rFonts w:asciiTheme="majorEastAsia" w:eastAsiaTheme="majorEastAsia" w:hAnsiTheme="majorEastAsia" w:cs="Arial" w:hint="eastAsia"/>
                <w:color w:val="0000FF"/>
                <w:szCs w:val="21"/>
                <w:rPrChange w:id="352" w:author="JICA" w:date="2017-03-03T15:09:00Z">
                  <w:rPr>
                    <w:rFonts w:asciiTheme="majorEastAsia" w:eastAsiaTheme="majorEastAsia" w:hAnsiTheme="majorEastAsia" w:cs="Arial" w:hint="eastAsia"/>
                    <w:color w:val="0000FF"/>
                    <w:sz w:val="24"/>
                  </w:rPr>
                </w:rPrChange>
              </w:rPr>
              <w:t>件程度をご記載</w:t>
            </w:r>
            <w:r w:rsidR="004C7FAE" w:rsidRPr="00E06C53">
              <w:rPr>
                <w:rFonts w:asciiTheme="majorEastAsia" w:eastAsiaTheme="majorEastAsia" w:hAnsiTheme="majorEastAsia" w:cs="Arial" w:hint="eastAsia"/>
                <w:color w:val="0000FF"/>
                <w:szCs w:val="21"/>
                <w:rPrChange w:id="353" w:author="JICA" w:date="2017-03-03T15:09:00Z">
                  <w:rPr>
                    <w:rFonts w:asciiTheme="majorEastAsia" w:eastAsiaTheme="majorEastAsia" w:hAnsiTheme="majorEastAsia" w:cs="Arial" w:hint="eastAsia"/>
                    <w:color w:val="0000FF"/>
                    <w:sz w:val="24"/>
                  </w:rPr>
                </w:rPrChange>
              </w:rPr>
              <w:t>ください</w:t>
            </w:r>
            <w:r w:rsidRPr="00E06C53">
              <w:rPr>
                <w:rFonts w:asciiTheme="majorEastAsia" w:eastAsiaTheme="majorEastAsia" w:hAnsiTheme="majorEastAsia" w:cs="Arial" w:hint="eastAsia"/>
                <w:color w:val="0000FF"/>
                <w:szCs w:val="21"/>
                <w:rPrChange w:id="354" w:author="JICA" w:date="2017-03-03T15:09:00Z">
                  <w:rPr>
                    <w:rFonts w:asciiTheme="majorEastAsia" w:eastAsiaTheme="majorEastAsia" w:hAnsiTheme="majorEastAsia" w:cs="Arial" w:hint="eastAsia"/>
                    <w:color w:val="0000FF"/>
                    <w:sz w:val="24"/>
                  </w:rPr>
                </w:rPrChange>
              </w:rPr>
              <w:t>）</w:t>
            </w:r>
          </w:p>
        </w:tc>
      </w:tr>
      <w:tr w:rsidR="009B2D85" w:rsidRPr="00521827" w:rsidTr="002428D5">
        <w:trPr>
          <w:trHeight w:val="607"/>
        </w:trPr>
        <w:tc>
          <w:tcPr>
            <w:tcW w:w="2774" w:type="dxa"/>
            <w:vAlign w:val="center"/>
          </w:tcPr>
          <w:p w:rsidR="009B2D85" w:rsidRPr="00E06C53" w:rsidRDefault="009B2D85">
            <w:pPr>
              <w:ind w:left="210" w:hangingChars="100" w:hanging="210"/>
              <w:rPr>
                <w:rFonts w:asciiTheme="majorEastAsia" w:eastAsiaTheme="majorEastAsia" w:hAnsiTheme="majorEastAsia" w:cs="Arial"/>
                <w:bCs/>
                <w:szCs w:val="21"/>
                <w:rPrChange w:id="355" w:author="JICA" w:date="2017-03-03T15:10:00Z">
                  <w:rPr>
                    <w:rFonts w:asciiTheme="majorEastAsia" w:eastAsiaTheme="majorEastAsia" w:hAnsiTheme="majorEastAsia" w:cs="Arial"/>
                    <w:bCs/>
                    <w:sz w:val="24"/>
                  </w:rPr>
                </w:rPrChange>
              </w:rPr>
              <w:pPrChange w:id="356" w:author="JICA" w:date="2017-03-03T15:10:00Z">
                <w:pPr>
                  <w:ind w:left="240" w:hangingChars="100" w:hanging="240"/>
                </w:pPr>
              </w:pPrChange>
            </w:pPr>
            <w:r w:rsidRPr="00E06C53">
              <w:rPr>
                <w:rFonts w:asciiTheme="majorEastAsia" w:eastAsiaTheme="majorEastAsia" w:hAnsiTheme="majorEastAsia" w:cs="Arial" w:hint="eastAsia"/>
                <w:bCs/>
                <w:szCs w:val="21"/>
                <w:rPrChange w:id="357" w:author="JICA" w:date="2017-03-03T15:10:00Z">
                  <w:rPr>
                    <w:rFonts w:asciiTheme="majorEastAsia" w:eastAsiaTheme="majorEastAsia" w:hAnsiTheme="majorEastAsia" w:cs="Arial" w:hint="eastAsia"/>
                    <w:bCs/>
                    <w:sz w:val="24"/>
                  </w:rPr>
                </w:rPrChange>
              </w:rPr>
              <w:t>２．</w:t>
            </w:r>
            <w:proofErr w:type="spellStart"/>
            <w:r w:rsidRPr="00E06C53">
              <w:rPr>
                <w:rFonts w:asciiTheme="majorEastAsia" w:eastAsiaTheme="majorEastAsia" w:hAnsiTheme="majorEastAsia" w:cs="Arial"/>
                <w:bCs/>
                <w:szCs w:val="21"/>
                <w:rPrChange w:id="358" w:author="JICA" w:date="2017-03-03T15:10:00Z">
                  <w:rPr>
                    <w:rFonts w:asciiTheme="majorEastAsia" w:eastAsiaTheme="majorEastAsia" w:hAnsiTheme="majorEastAsia" w:cs="Arial"/>
                    <w:bCs/>
                    <w:sz w:val="24"/>
                  </w:rPr>
                </w:rPrChange>
              </w:rPr>
              <w:t>JICA</w:t>
            </w:r>
            <w:proofErr w:type="spellEnd"/>
            <w:r w:rsidRPr="00E06C53">
              <w:rPr>
                <w:rFonts w:asciiTheme="majorEastAsia" w:eastAsiaTheme="majorEastAsia" w:hAnsiTheme="majorEastAsia" w:cs="Arial" w:hint="eastAsia"/>
                <w:bCs/>
                <w:szCs w:val="21"/>
                <w:rPrChange w:id="359" w:author="JICA" w:date="2017-03-03T15:10:00Z">
                  <w:rPr>
                    <w:rFonts w:asciiTheme="majorEastAsia" w:eastAsiaTheme="majorEastAsia" w:hAnsiTheme="majorEastAsia" w:cs="Arial" w:hint="eastAsia"/>
                    <w:bCs/>
                    <w:sz w:val="24"/>
                  </w:rPr>
                </w:rPrChange>
              </w:rPr>
              <w:t>、省庁等の事業への応募状況</w:t>
            </w:r>
          </w:p>
        </w:tc>
        <w:tc>
          <w:tcPr>
            <w:tcW w:w="6290" w:type="dxa"/>
            <w:vAlign w:val="center"/>
          </w:tcPr>
          <w:p w:rsidR="009B2D85" w:rsidRPr="00E06C53" w:rsidRDefault="009B2D85" w:rsidP="00CD2D3D">
            <w:pPr>
              <w:pStyle w:val="af"/>
              <w:ind w:leftChars="0" w:left="0"/>
              <w:rPr>
                <w:rFonts w:asciiTheme="majorEastAsia" w:eastAsiaTheme="majorEastAsia" w:hAnsiTheme="majorEastAsia" w:cs="Arial"/>
                <w:bCs/>
                <w:szCs w:val="21"/>
                <w:rPrChange w:id="360" w:author="JICA" w:date="2017-03-03T15:09:00Z">
                  <w:rPr>
                    <w:rFonts w:asciiTheme="majorEastAsia" w:eastAsiaTheme="majorEastAsia" w:hAnsiTheme="majorEastAsia" w:cs="Arial"/>
                    <w:bCs/>
                    <w:sz w:val="24"/>
                  </w:rPr>
                </w:rPrChange>
              </w:rPr>
            </w:pPr>
            <w:r w:rsidRPr="00E06C53">
              <w:rPr>
                <w:rFonts w:asciiTheme="majorEastAsia" w:eastAsiaTheme="majorEastAsia" w:hAnsiTheme="majorEastAsia" w:cs="Arial" w:hint="eastAsia"/>
                <w:color w:val="1D01EF"/>
                <w:szCs w:val="21"/>
                <w:rPrChange w:id="361" w:author="JICA" w:date="2017-03-03T15:09:00Z">
                  <w:rPr>
                    <w:rFonts w:asciiTheme="majorEastAsia" w:eastAsiaTheme="majorEastAsia" w:hAnsiTheme="majorEastAsia" w:cs="Arial" w:hint="eastAsia"/>
                    <w:color w:val="1D01EF"/>
                    <w:sz w:val="24"/>
                  </w:rPr>
                </w:rPrChange>
              </w:rPr>
              <w:t>（</w:t>
            </w:r>
            <w:r w:rsidR="00780716" w:rsidRPr="00E06C53">
              <w:rPr>
                <w:rFonts w:asciiTheme="majorEastAsia" w:eastAsiaTheme="majorEastAsia" w:hAnsiTheme="majorEastAsia" w:cs="Arial" w:hint="eastAsia"/>
                <w:color w:val="0000FF"/>
                <w:szCs w:val="21"/>
                <w:rPrChange w:id="362" w:author="JICA" w:date="2017-03-03T15:09:00Z">
                  <w:rPr>
                    <w:rFonts w:asciiTheme="majorEastAsia" w:eastAsiaTheme="majorEastAsia" w:hAnsiTheme="majorEastAsia" w:cs="Arial" w:hint="eastAsia"/>
                    <w:color w:val="0000FF"/>
                    <w:sz w:val="24"/>
                  </w:rPr>
                </w:rPrChange>
              </w:rPr>
              <w:t>複数ある場合は、最も関連が深い事業最大</w:t>
            </w:r>
            <w:r w:rsidR="00780716" w:rsidRPr="00E06C53">
              <w:rPr>
                <w:rFonts w:asciiTheme="majorEastAsia" w:eastAsiaTheme="majorEastAsia" w:hAnsiTheme="majorEastAsia" w:cs="Arial"/>
                <w:color w:val="0000FF"/>
                <w:szCs w:val="21"/>
                <w:rPrChange w:id="363" w:author="JICA" w:date="2017-03-03T15:09:00Z">
                  <w:rPr>
                    <w:rFonts w:asciiTheme="majorEastAsia" w:eastAsiaTheme="majorEastAsia" w:hAnsiTheme="majorEastAsia" w:cs="Arial"/>
                    <w:color w:val="0000FF"/>
                    <w:sz w:val="24"/>
                  </w:rPr>
                </w:rPrChange>
              </w:rPr>
              <w:t>3件程度をご記載</w:t>
            </w:r>
            <w:r w:rsidR="004C7FAE" w:rsidRPr="00E06C53">
              <w:rPr>
                <w:rFonts w:asciiTheme="majorEastAsia" w:eastAsiaTheme="majorEastAsia" w:hAnsiTheme="majorEastAsia" w:cs="Arial" w:hint="eastAsia"/>
                <w:color w:val="0000FF"/>
                <w:szCs w:val="21"/>
                <w:rPrChange w:id="364" w:author="JICA" w:date="2017-03-03T15:09:00Z">
                  <w:rPr>
                    <w:rFonts w:asciiTheme="majorEastAsia" w:eastAsiaTheme="majorEastAsia" w:hAnsiTheme="majorEastAsia" w:cs="Arial" w:hint="eastAsia"/>
                    <w:color w:val="0000FF"/>
                    <w:sz w:val="24"/>
                  </w:rPr>
                </w:rPrChange>
              </w:rPr>
              <w:t>ください</w:t>
            </w:r>
            <w:r w:rsidRPr="00E06C53">
              <w:rPr>
                <w:rFonts w:asciiTheme="majorEastAsia" w:eastAsiaTheme="majorEastAsia" w:hAnsiTheme="majorEastAsia" w:cs="Arial" w:hint="eastAsia"/>
                <w:color w:val="1D01EF"/>
                <w:szCs w:val="21"/>
                <w:rPrChange w:id="365" w:author="JICA" w:date="2017-03-03T15:09:00Z">
                  <w:rPr>
                    <w:rFonts w:asciiTheme="majorEastAsia" w:eastAsiaTheme="majorEastAsia" w:hAnsiTheme="majorEastAsia" w:cs="Arial" w:hint="eastAsia"/>
                    <w:color w:val="1D01EF"/>
                    <w:sz w:val="24"/>
                  </w:rPr>
                </w:rPrChange>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Pr="00E06C53" w:rsidDel="00E06C53" w:rsidRDefault="00955506" w:rsidP="00270CB0">
      <w:pPr>
        <w:tabs>
          <w:tab w:val="num" w:pos="4897"/>
        </w:tabs>
        <w:jc w:val="left"/>
        <w:rPr>
          <w:del w:id="366" w:author="JICA" w:date="2017-03-03T15:08:00Z"/>
          <w:rFonts w:asciiTheme="majorEastAsia" w:eastAsiaTheme="majorEastAsia" w:hAnsiTheme="majorEastAsia" w:cs="Arial"/>
          <w:b/>
          <w:bCs/>
          <w:szCs w:val="21"/>
          <w:rPrChange w:id="367" w:author="JICA" w:date="2017-03-03T15:09:00Z">
            <w:rPr>
              <w:del w:id="368" w:author="JICA" w:date="2017-03-03T15:08:00Z"/>
              <w:rFonts w:asciiTheme="majorEastAsia" w:eastAsiaTheme="majorEastAsia" w:hAnsiTheme="majorEastAsia" w:cs="Arial"/>
              <w:b/>
              <w:bCs/>
              <w:sz w:val="24"/>
            </w:rPr>
          </w:rPrChange>
        </w:rPr>
      </w:pPr>
      <w:del w:id="369" w:author="JICA" w:date="2017-03-03T15:08:00Z">
        <w:r w:rsidRPr="00E06C53" w:rsidDel="00E06C53">
          <w:rPr>
            <w:rFonts w:ascii="Arial" w:eastAsia="ＭＳ ゴシック" w:hAnsi="Arial"/>
            <w:b/>
            <w:bCs/>
            <w:noProof/>
            <w:szCs w:val="21"/>
            <w:rPrChange w:id="370">
              <w:rPr>
                <w:rFonts w:ascii="Arial" w:eastAsia="ＭＳ ゴシック" w:hAnsi="Arial"/>
                <w:b/>
                <w:bCs/>
                <w:noProof/>
                <w:sz w:val="24"/>
              </w:rPr>
            </w:rPrChange>
          </w:rPr>
          <mc:AlternateContent>
            <mc:Choice Requires="wps">
              <w:drawing>
                <wp:anchor distT="0" distB="0" distL="114300" distR="114300" simplePos="0" relativeHeight="251665408" behindDoc="0" locked="0" layoutInCell="1" allowOverlap="1" wp14:anchorId="7D7346E7" wp14:editId="4A740DFE">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3A587D" w:rsidRPr="001512E0" w:rsidRDefault="003A587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3A587D" w:rsidRPr="001512E0" w:rsidRDefault="003A587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3A587D" w:rsidRPr="001512E0" w:rsidRDefault="003A587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3A587D" w:rsidRPr="001512E0" w:rsidRDefault="003A587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del>
    </w:p>
    <w:p w:rsidR="00422994" w:rsidRPr="00E06C53" w:rsidDel="00E06C53" w:rsidRDefault="00422994" w:rsidP="00270CB0">
      <w:pPr>
        <w:tabs>
          <w:tab w:val="num" w:pos="4897"/>
        </w:tabs>
        <w:jc w:val="left"/>
        <w:rPr>
          <w:del w:id="371" w:author="JICA" w:date="2017-03-03T15:08:00Z"/>
          <w:rFonts w:asciiTheme="majorEastAsia" w:eastAsiaTheme="majorEastAsia" w:hAnsiTheme="majorEastAsia" w:cs="Arial"/>
          <w:b/>
          <w:bCs/>
          <w:szCs w:val="21"/>
          <w:rPrChange w:id="372" w:author="JICA" w:date="2017-03-03T15:09:00Z">
            <w:rPr>
              <w:del w:id="373" w:author="JICA" w:date="2017-03-03T15:08:00Z"/>
              <w:rFonts w:asciiTheme="majorEastAsia" w:eastAsiaTheme="majorEastAsia" w:hAnsiTheme="majorEastAsia" w:cs="Arial"/>
              <w:b/>
              <w:bCs/>
              <w:sz w:val="24"/>
            </w:rPr>
          </w:rPrChange>
        </w:rPr>
      </w:pPr>
    </w:p>
    <w:p w:rsidR="00422994" w:rsidRPr="00E06C53" w:rsidDel="00E06C53" w:rsidRDefault="00422994" w:rsidP="00270CB0">
      <w:pPr>
        <w:tabs>
          <w:tab w:val="num" w:pos="4897"/>
        </w:tabs>
        <w:jc w:val="left"/>
        <w:rPr>
          <w:del w:id="374" w:author="JICA" w:date="2017-03-03T15:08:00Z"/>
          <w:rFonts w:asciiTheme="majorEastAsia" w:eastAsiaTheme="majorEastAsia" w:hAnsiTheme="majorEastAsia" w:cs="Arial"/>
          <w:b/>
          <w:bCs/>
          <w:szCs w:val="21"/>
          <w:rPrChange w:id="375" w:author="JICA" w:date="2017-03-03T15:09:00Z">
            <w:rPr>
              <w:del w:id="376" w:author="JICA" w:date="2017-03-03T15:08:00Z"/>
              <w:rFonts w:asciiTheme="majorEastAsia" w:eastAsiaTheme="majorEastAsia" w:hAnsiTheme="majorEastAsia" w:cs="Arial"/>
              <w:b/>
              <w:bCs/>
              <w:sz w:val="24"/>
            </w:rPr>
          </w:rPrChange>
        </w:rPr>
      </w:pPr>
    </w:p>
    <w:p w:rsidR="00AB43AF" w:rsidRDefault="00AB43AF">
      <w:pPr>
        <w:tabs>
          <w:tab w:val="num" w:pos="4897"/>
        </w:tabs>
        <w:ind w:left="246" w:hangingChars="117" w:hanging="246"/>
        <w:jc w:val="left"/>
        <w:rPr>
          <w:ins w:id="377" w:author="JICA" w:date="2017-03-03T15:09:00Z"/>
          <w:rFonts w:asciiTheme="majorEastAsia" w:eastAsiaTheme="majorEastAsia" w:hAnsiTheme="majorEastAsia" w:cs="Arial"/>
          <w:bCs/>
          <w:color w:val="1D01EF"/>
          <w:szCs w:val="21"/>
        </w:rPr>
        <w:pPrChange w:id="378" w:author="JICA" w:date="2017-03-03T15:09:00Z">
          <w:pPr>
            <w:tabs>
              <w:tab w:val="num" w:pos="4897"/>
            </w:tabs>
            <w:ind w:left="281" w:hangingChars="117" w:hanging="281"/>
            <w:jc w:val="left"/>
          </w:pPr>
        </w:pPrChange>
      </w:pPr>
      <w:r w:rsidRPr="00E06C53">
        <w:rPr>
          <w:rFonts w:asciiTheme="majorEastAsia" w:eastAsiaTheme="majorEastAsia" w:hAnsiTheme="majorEastAsia" w:cs="Arial" w:hint="eastAsia"/>
          <w:bCs/>
          <w:color w:val="1D01EF"/>
          <w:szCs w:val="21"/>
          <w:rPrChange w:id="379" w:author="JICA" w:date="2017-03-03T15:09:00Z">
            <w:rPr>
              <w:rFonts w:asciiTheme="majorEastAsia" w:eastAsiaTheme="majorEastAsia" w:hAnsiTheme="majorEastAsia" w:cs="Arial" w:hint="eastAsia"/>
              <w:bCs/>
              <w:color w:val="1D01EF"/>
              <w:sz w:val="24"/>
            </w:rPr>
          </w:rPrChange>
        </w:rPr>
        <w:t>注１　本様式において、「事業」又は「本事業」とは、特に断りの無い限り、</w:t>
      </w:r>
      <w:proofErr w:type="spellStart"/>
      <w:r w:rsidR="00D977F3" w:rsidRPr="00E06C53">
        <w:rPr>
          <w:rFonts w:asciiTheme="majorEastAsia" w:eastAsiaTheme="majorEastAsia" w:hAnsiTheme="majorEastAsia" w:cs="Arial"/>
          <w:bCs/>
          <w:color w:val="1D01EF"/>
          <w:szCs w:val="21"/>
          <w:rPrChange w:id="380" w:author="JICA" w:date="2017-03-03T15:09:00Z">
            <w:rPr>
              <w:rFonts w:asciiTheme="majorEastAsia" w:eastAsiaTheme="majorEastAsia" w:hAnsiTheme="majorEastAsia" w:cs="Arial"/>
              <w:bCs/>
              <w:color w:val="1D01EF"/>
              <w:sz w:val="24"/>
            </w:rPr>
          </w:rPrChange>
        </w:rPr>
        <w:t>JICA</w:t>
      </w:r>
      <w:proofErr w:type="spellEnd"/>
      <w:r w:rsidRPr="00E06C53">
        <w:rPr>
          <w:rFonts w:asciiTheme="majorEastAsia" w:eastAsiaTheme="majorEastAsia" w:hAnsiTheme="majorEastAsia" w:cs="Arial" w:hint="eastAsia"/>
          <w:bCs/>
          <w:color w:val="1D01EF"/>
          <w:szCs w:val="21"/>
          <w:rPrChange w:id="381" w:author="JICA" w:date="2017-03-03T15:09:00Z">
            <w:rPr>
              <w:rFonts w:asciiTheme="majorEastAsia" w:eastAsiaTheme="majorEastAsia" w:hAnsiTheme="majorEastAsia" w:cs="Arial" w:hint="eastAsia"/>
              <w:bCs/>
              <w:color w:val="1D01EF"/>
              <w:sz w:val="24"/>
            </w:rPr>
          </w:rPrChange>
        </w:rPr>
        <w:t>が</w:t>
      </w:r>
      <w:del w:id="382" w:author="JICA" w:date="2017-03-27T10:44:00Z">
        <w:r w:rsidR="009C4297" w:rsidRPr="00E06C53" w:rsidDel="00007734">
          <w:rPr>
            <w:rFonts w:asciiTheme="majorEastAsia" w:eastAsiaTheme="majorEastAsia" w:hAnsiTheme="majorEastAsia" w:cs="Arial" w:hint="eastAsia"/>
            <w:bCs/>
            <w:color w:val="1D01EF"/>
            <w:szCs w:val="21"/>
            <w:rPrChange w:id="383" w:author="JICA" w:date="2017-03-03T15:09:00Z">
              <w:rPr>
                <w:rFonts w:asciiTheme="majorEastAsia" w:eastAsiaTheme="majorEastAsia" w:hAnsiTheme="majorEastAsia" w:cs="Arial" w:hint="eastAsia"/>
                <w:bCs/>
                <w:color w:val="1D01EF"/>
                <w:sz w:val="24"/>
              </w:rPr>
            </w:rPrChange>
          </w:rPr>
          <w:delText>事業</w:delText>
        </w:r>
      </w:del>
      <w:r w:rsidR="009C4297" w:rsidRPr="00E06C53">
        <w:rPr>
          <w:rFonts w:asciiTheme="majorEastAsia" w:eastAsiaTheme="majorEastAsia" w:hAnsiTheme="majorEastAsia" w:cs="Arial" w:hint="eastAsia"/>
          <w:bCs/>
          <w:color w:val="1D01EF"/>
          <w:szCs w:val="21"/>
          <w:rPrChange w:id="384" w:author="JICA" w:date="2017-03-03T15:09:00Z">
            <w:rPr>
              <w:rFonts w:asciiTheme="majorEastAsia" w:eastAsiaTheme="majorEastAsia" w:hAnsiTheme="majorEastAsia" w:cs="Arial" w:hint="eastAsia"/>
              <w:bCs/>
              <w:color w:val="1D01EF"/>
              <w:sz w:val="24"/>
            </w:rPr>
          </w:rPrChange>
        </w:rPr>
        <w:t>提案</w:t>
      </w:r>
      <w:ins w:id="385" w:author="JICA" w:date="2017-03-27T10:45:00Z">
        <w:r w:rsidR="00007734">
          <w:rPr>
            <w:rFonts w:asciiTheme="majorEastAsia" w:eastAsiaTheme="majorEastAsia" w:hAnsiTheme="majorEastAsia" w:cs="Arial" w:hint="eastAsia"/>
            <w:bCs/>
            <w:color w:val="1D01EF"/>
            <w:szCs w:val="21"/>
          </w:rPr>
          <w:t>法人</w:t>
        </w:r>
      </w:ins>
      <w:del w:id="386" w:author="JICA" w:date="2017-03-27T10:45:00Z">
        <w:r w:rsidR="009C4297" w:rsidRPr="00E06C53" w:rsidDel="00007734">
          <w:rPr>
            <w:rFonts w:asciiTheme="majorEastAsia" w:eastAsiaTheme="majorEastAsia" w:hAnsiTheme="majorEastAsia" w:cs="Arial" w:hint="eastAsia"/>
            <w:bCs/>
            <w:color w:val="1D01EF"/>
            <w:szCs w:val="21"/>
            <w:rPrChange w:id="387" w:author="JICA" w:date="2017-03-03T15:09:00Z">
              <w:rPr>
                <w:rFonts w:asciiTheme="majorEastAsia" w:eastAsiaTheme="majorEastAsia" w:hAnsiTheme="majorEastAsia" w:cs="Arial" w:hint="eastAsia"/>
                <w:bCs/>
                <w:color w:val="1D01EF"/>
                <w:sz w:val="24"/>
              </w:rPr>
            </w:rPrChange>
          </w:rPr>
          <w:delText>者</w:delText>
        </w:r>
      </w:del>
      <w:r w:rsidRPr="00E06C53">
        <w:rPr>
          <w:rFonts w:asciiTheme="majorEastAsia" w:eastAsiaTheme="majorEastAsia" w:hAnsiTheme="majorEastAsia" w:cs="Arial" w:hint="eastAsia"/>
          <w:bCs/>
          <w:color w:val="1D01EF"/>
          <w:szCs w:val="21"/>
          <w:rPrChange w:id="388" w:author="JICA" w:date="2017-03-03T15:09:00Z">
            <w:rPr>
              <w:rFonts w:asciiTheme="majorEastAsia" w:eastAsiaTheme="majorEastAsia" w:hAnsiTheme="majorEastAsia" w:cs="Arial" w:hint="eastAsia"/>
              <w:bCs/>
              <w:color w:val="1D01EF"/>
              <w:sz w:val="24"/>
            </w:rPr>
          </w:rPrChange>
        </w:rPr>
        <w:t>に委託して実施する</w:t>
      </w:r>
      <w:proofErr w:type="spellStart"/>
      <w:r w:rsidR="00D977F3" w:rsidRPr="00E06C53">
        <w:rPr>
          <w:rFonts w:asciiTheme="majorEastAsia" w:eastAsiaTheme="majorEastAsia" w:hAnsiTheme="majorEastAsia" w:cs="Arial"/>
          <w:bCs/>
          <w:color w:val="1D01EF"/>
          <w:szCs w:val="21"/>
          <w:rPrChange w:id="389" w:author="JICA" w:date="2017-03-03T15:09:00Z">
            <w:rPr>
              <w:rFonts w:asciiTheme="majorEastAsia" w:eastAsiaTheme="majorEastAsia" w:hAnsiTheme="majorEastAsia" w:cs="Arial"/>
              <w:bCs/>
              <w:color w:val="1D01EF"/>
              <w:sz w:val="24"/>
            </w:rPr>
          </w:rPrChange>
        </w:rPr>
        <w:t>JICA</w:t>
      </w:r>
      <w:proofErr w:type="spellEnd"/>
      <w:r w:rsidR="00A1738F" w:rsidRPr="00E06C53">
        <w:rPr>
          <w:rFonts w:asciiTheme="majorEastAsia" w:eastAsiaTheme="majorEastAsia" w:hAnsiTheme="majorEastAsia" w:cs="Arial" w:hint="eastAsia"/>
          <w:bCs/>
          <w:color w:val="1D01EF"/>
          <w:szCs w:val="21"/>
          <w:rPrChange w:id="390" w:author="JICA" w:date="2017-03-03T15:09:00Z">
            <w:rPr>
              <w:rFonts w:asciiTheme="majorEastAsia" w:eastAsiaTheme="majorEastAsia" w:hAnsiTheme="majorEastAsia" w:cs="Arial" w:hint="eastAsia"/>
              <w:bCs/>
              <w:color w:val="1D01EF"/>
              <w:sz w:val="24"/>
            </w:rPr>
          </w:rPrChange>
        </w:rPr>
        <w:t>の業務である</w:t>
      </w:r>
      <w:r w:rsidRPr="00E06C53">
        <w:rPr>
          <w:rFonts w:asciiTheme="majorEastAsia" w:eastAsiaTheme="majorEastAsia" w:hAnsiTheme="majorEastAsia" w:cs="Arial" w:hint="eastAsia"/>
          <w:bCs/>
          <w:color w:val="1D01EF"/>
          <w:szCs w:val="21"/>
          <w:rPrChange w:id="391" w:author="JICA" w:date="2017-03-03T15:09:00Z">
            <w:rPr>
              <w:rFonts w:asciiTheme="majorEastAsia" w:eastAsiaTheme="majorEastAsia" w:hAnsiTheme="majorEastAsia" w:cs="Arial" w:hint="eastAsia"/>
              <w:bCs/>
              <w:color w:val="1D01EF"/>
              <w:sz w:val="24"/>
            </w:rPr>
          </w:rPrChange>
        </w:rPr>
        <w:t>「開発途上国の社会・経済開発のための民間技術普及促進事業」を意味します。</w:t>
      </w:r>
    </w:p>
    <w:p w:rsidR="00E06C53" w:rsidRPr="00E06C53" w:rsidRDefault="00E06C53">
      <w:pPr>
        <w:tabs>
          <w:tab w:val="num" w:pos="4897"/>
        </w:tabs>
        <w:ind w:left="246" w:hangingChars="117" w:hanging="246"/>
        <w:jc w:val="left"/>
        <w:rPr>
          <w:rFonts w:asciiTheme="majorEastAsia" w:eastAsiaTheme="majorEastAsia" w:hAnsiTheme="majorEastAsia" w:cs="Arial"/>
          <w:bCs/>
          <w:color w:val="1D01EF"/>
          <w:szCs w:val="21"/>
          <w:rPrChange w:id="392" w:author="JICA" w:date="2017-03-03T15:09:00Z">
            <w:rPr>
              <w:rFonts w:asciiTheme="majorEastAsia" w:eastAsiaTheme="majorEastAsia" w:hAnsiTheme="majorEastAsia" w:cs="Arial"/>
              <w:bCs/>
              <w:color w:val="1D01EF"/>
              <w:sz w:val="24"/>
            </w:rPr>
          </w:rPrChange>
        </w:rPr>
        <w:pPrChange w:id="393" w:author="JICA" w:date="2017-03-03T15:09:00Z">
          <w:pPr>
            <w:tabs>
              <w:tab w:val="num" w:pos="4897"/>
            </w:tabs>
            <w:ind w:left="281" w:hangingChars="117" w:hanging="281"/>
            <w:jc w:val="left"/>
          </w:pPr>
        </w:pPrChange>
      </w:pPr>
    </w:p>
    <w:p w:rsidR="00AB43AF" w:rsidRDefault="00AB43AF">
      <w:pPr>
        <w:tabs>
          <w:tab w:val="num" w:pos="4897"/>
        </w:tabs>
        <w:ind w:left="246" w:hangingChars="117" w:hanging="246"/>
        <w:jc w:val="left"/>
        <w:rPr>
          <w:ins w:id="394" w:author="JICA" w:date="2017-03-03T15:09:00Z"/>
          <w:rFonts w:asciiTheme="majorEastAsia" w:eastAsiaTheme="majorEastAsia" w:hAnsiTheme="majorEastAsia" w:cs="Arial"/>
          <w:bCs/>
          <w:color w:val="1D01EF"/>
          <w:szCs w:val="21"/>
        </w:rPr>
        <w:pPrChange w:id="395" w:author="JICA" w:date="2017-03-03T15:09:00Z">
          <w:pPr>
            <w:tabs>
              <w:tab w:val="num" w:pos="4897"/>
            </w:tabs>
            <w:ind w:left="281" w:hangingChars="117" w:hanging="281"/>
            <w:jc w:val="left"/>
          </w:pPr>
        </w:pPrChange>
      </w:pPr>
      <w:r w:rsidRPr="00E06C53">
        <w:rPr>
          <w:rFonts w:asciiTheme="majorEastAsia" w:eastAsiaTheme="majorEastAsia" w:hAnsiTheme="majorEastAsia" w:cs="Arial" w:hint="eastAsia"/>
          <w:bCs/>
          <w:color w:val="1D01EF"/>
          <w:szCs w:val="21"/>
          <w:rPrChange w:id="396" w:author="JICA" w:date="2017-03-03T15:09:00Z">
            <w:rPr>
              <w:rFonts w:asciiTheme="majorEastAsia" w:eastAsiaTheme="majorEastAsia" w:hAnsiTheme="majorEastAsia" w:cs="Arial" w:hint="eastAsia"/>
              <w:bCs/>
              <w:color w:val="1D01EF"/>
              <w:sz w:val="24"/>
            </w:rPr>
          </w:rPrChange>
        </w:rPr>
        <w:t>注２　本様式において、「ビジネス」とは、特に断りの無い限り、</w:t>
      </w:r>
      <w:del w:id="397" w:author="JICA" w:date="2017-03-27T10:45:00Z">
        <w:r w:rsidR="009C4297" w:rsidRPr="00E06C53" w:rsidDel="00007734">
          <w:rPr>
            <w:rFonts w:asciiTheme="majorEastAsia" w:eastAsiaTheme="majorEastAsia" w:hAnsiTheme="majorEastAsia" w:cs="Arial" w:hint="eastAsia"/>
            <w:bCs/>
            <w:color w:val="1D01EF"/>
            <w:szCs w:val="21"/>
            <w:rPrChange w:id="398" w:author="JICA" w:date="2017-03-03T15:09:00Z">
              <w:rPr>
                <w:rFonts w:asciiTheme="majorEastAsia" w:eastAsiaTheme="majorEastAsia" w:hAnsiTheme="majorEastAsia" w:cs="Arial" w:hint="eastAsia"/>
                <w:bCs/>
                <w:color w:val="1D01EF"/>
                <w:sz w:val="24"/>
              </w:rPr>
            </w:rPrChange>
          </w:rPr>
          <w:delText>事業</w:delText>
        </w:r>
      </w:del>
      <w:r w:rsidR="009C4297" w:rsidRPr="00E06C53">
        <w:rPr>
          <w:rFonts w:asciiTheme="majorEastAsia" w:eastAsiaTheme="majorEastAsia" w:hAnsiTheme="majorEastAsia" w:cs="Arial" w:hint="eastAsia"/>
          <w:bCs/>
          <w:color w:val="1D01EF"/>
          <w:szCs w:val="21"/>
          <w:rPrChange w:id="399" w:author="JICA" w:date="2017-03-03T15:09:00Z">
            <w:rPr>
              <w:rFonts w:asciiTheme="majorEastAsia" w:eastAsiaTheme="majorEastAsia" w:hAnsiTheme="majorEastAsia" w:cs="Arial" w:hint="eastAsia"/>
              <w:bCs/>
              <w:color w:val="1D01EF"/>
              <w:sz w:val="24"/>
            </w:rPr>
          </w:rPrChange>
        </w:rPr>
        <w:t>提案</w:t>
      </w:r>
      <w:del w:id="400" w:author="JICA" w:date="2017-03-27T10:45:00Z">
        <w:r w:rsidR="009C4297" w:rsidRPr="00E06C53" w:rsidDel="00007734">
          <w:rPr>
            <w:rFonts w:asciiTheme="majorEastAsia" w:eastAsiaTheme="majorEastAsia" w:hAnsiTheme="majorEastAsia" w:cs="Arial" w:hint="eastAsia"/>
            <w:bCs/>
            <w:color w:val="1D01EF"/>
            <w:szCs w:val="21"/>
            <w:rPrChange w:id="401" w:author="JICA" w:date="2017-03-03T15:09:00Z">
              <w:rPr>
                <w:rFonts w:asciiTheme="majorEastAsia" w:eastAsiaTheme="majorEastAsia" w:hAnsiTheme="majorEastAsia" w:cs="Arial" w:hint="eastAsia"/>
                <w:bCs/>
                <w:color w:val="1D01EF"/>
                <w:sz w:val="24"/>
              </w:rPr>
            </w:rPrChange>
          </w:rPr>
          <w:delText>者</w:delText>
        </w:r>
      </w:del>
      <w:ins w:id="402" w:author="JICA" w:date="2017-03-27T10:45:00Z">
        <w:r w:rsidR="00007734">
          <w:rPr>
            <w:rFonts w:asciiTheme="majorEastAsia" w:eastAsiaTheme="majorEastAsia" w:hAnsiTheme="majorEastAsia" w:cs="Arial" w:hint="eastAsia"/>
            <w:bCs/>
            <w:color w:val="1D01EF"/>
            <w:szCs w:val="21"/>
          </w:rPr>
          <w:t>法人</w:t>
        </w:r>
      </w:ins>
      <w:r w:rsidRPr="00E06C53">
        <w:rPr>
          <w:rFonts w:asciiTheme="majorEastAsia" w:eastAsiaTheme="majorEastAsia" w:hAnsiTheme="majorEastAsia" w:cs="Arial" w:hint="eastAsia"/>
          <w:bCs/>
          <w:color w:val="1D01EF"/>
          <w:szCs w:val="21"/>
          <w:rPrChange w:id="403" w:author="JICA" w:date="2017-03-03T15:09:00Z">
            <w:rPr>
              <w:rFonts w:asciiTheme="majorEastAsia" w:eastAsiaTheme="majorEastAsia" w:hAnsiTheme="majorEastAsia" w:cs="Arial" w:hint="eastAsia"/>
              <w:bCs/>
              <w:color w:val="1D01EF"/>
              <w:sz w:val="24"/>
            </w:rPr>
          </w:rPrChange>
        </w:rPr>
        <w:t>が本事業実施対象国において、本事業実施後に当該国で</w:t>
      </w:r>
      <w:r w:rsidR="00A1738F" w:rsidRPr="00E06C53">
        <w:rPr>
          <w:rFonts w:asciiTheme="majorEastAsia" w:eastAsiaTheme="majorEastAsia" w:hAnsiTheme="majorEastAsia" w:cs="Arial" w:hint="eastAsia"/>
          <w:bCs/>
          <w:color w:val="1D01EF"/>
          <w:szCs w:val="21"/>
          <w:rPrChange w:id="404" w:author="JICA" w:date="2017-03-03T15:09:00Z">
            <w:rPr>
              <w:rFonts w:asciiTheme="majorEastAsia" w:eastAsiaTheme="majorEastAsia" w:hAnsiTheme="majorEastAsia" w:cs="Arial" w:hint="eastAsia"/>
              <w:bCs/>
              <w:color w:val="1D01EF"/>
              <w:sz w:val="24"/>
            </w:rPr>
          </w:rPrChange>
        </w:rPr>
        <w:t>自ら</w:t>
      </w:r>
      <w:r w:rsidRPr="00E06C53">
        <w:rPr>
          <w:rFonts w:asciiTheme="majorEastAsia" w:eastAsiaTheme="majorEastAsia" w:hAnsiTheme="majorEastAsia" w:cs="Arial" w:hint="eastAsia"/>
          <w:bCs/>
          <w:color w:val="1D01EF"/>
          <w:szCs w:val="21"/>
          <w:rPrChange w:id="405" w:author="JICA" w:date="2017-03-03T15:09:00Z">
            <w:rPr>
              <w:rFonts w:asciiTheme="majorEastAsia" w:eastAsiaTheme="majorEastAsia" w:hAnsiTheme="majorEastAsia" w:cs="Arial" w:hint="eastAsia"/>
              <w:bCs/>
              <w:color w:val="1D01EF"/>
              <w:sz w:val="24"/>
            </w:rPr>
          </w:rPrChange>
        </w:rPr>
        <w:t>展開することを計画している商業活動等</w:t>
      </w:r>
      <w:r w:rsidR="00A1738F" w:rsidRPr="00E06C53">
        <w:rPr>
          <w:rFonts w:asciiTheme="majorEastAsia" w:eastAsiaTheme="majorEastAsia" w:hAnsiTheme="majorEastAsia" w:cs="Arial" w:hint="eastAsia"/>
          <w:bCs/>
          <w:color w:val="1D01EF"/>
          <w:szCs w:val="21"/>
          <w:rPrChange w:id="406" w:author="JICA" w:date="2017-03-03T15:09:00Z">
            <w:rPr>
              <w:rFonts w:asciiTheme="majorEastAsia" w:eastAsiaTheme="majorEastAsia" w:hAnsiTheme="majorEastAsia" w:cs="Arial" w:hint="eastAsia"/>
              <w:bCs/>
              <w:color w:val="1D01EF"/>
              <w:sz w:val="24"/>
            </w:rPr>
          </w:rPrChange>
        </w:rPr>
        <w:t>を意味します。</w:t>
      </w:r>
    </w:p>
    <w:p w:rsidR="00E06C53" w:rsidRPr="00E06C53" w:rsidRDefault="00E06C53">
      <w:pPr>
        <w:tabs>
          <w:tab w:val="num" w:pos="4897"/>
        </w:tabs>
        <w:ind w:left="246" w:hangingChars="117" w:hanging="246"/>
        <w:jc w:val="left"/>
        <w:rPr>
          <w:ins w:id="407" w:author="JICA" w:date="2017-03-03T14:03:00Z"/>
          <w:rFonts w:asciiTheme="majorEastAsia" w:eastAsiaTheme="majorEastAsia" w:hAnsiTheme="majorEastAsia" w:cs="Arial"/>
          <w:bCs/>
          <w:color w:val="1D01EF"/>
          <w:szCs w:val="21"/>
          <w:rPrChange w:id="408" w:author="JICA" w:date="2017-03-03T15:09:00Z">
            <w:rPr>
              <w:ins w:id="409" w:author="JICA" w:date="2017-03-03T14:03:00Z"/>
              <w:rFonts w:asciiTheme="majorEastAsia" w:eastAsiaTheme="majorEastAsia" w:hAnsiTheme="majorEastAsia" w:cs="Arial"/>
              <w:bCs/>
              <w:color w:val="1D01EF"/>
              <w:sz w:val="24"/>
            </w:rPr>
          </w:rPrChange>
        </w:rPr>
        <w:pPrChange w:id="410" w:author="JICA" w:date="2017-03-03T15:09:00Z">
          <w:pPr>
            <w:tabs>
              <w:tab w:val="num" w:pos="4897"/>
            </w:tabs>
            <w:ind w:left="281" w:hangingChars="117" w:hanging="281"/>
            <w:jc w:val="left"/>
          </w:pPr>
        </w:pPrChange>
      </w:pPr>
    </w:p>
    <w:p w:rsidR="00DB522C" w:rsidRPr="00E06C53" w:rsidRDefault="00DB522C">
      <w:pPr>
        <w:tabs>
          <w:tab w:val="num" w:pos="4897"/>
        </w:tabs>
        <w:ind w:left="246" w:hangingChars="117" w:hanging="246"/>
        <w:jc w:val="left"/>
        <w:rPr>
          <w:rFonts w:asciiTheme="majorEastAsia" w:eastAsiaTheme="majorEastAsia" w:hAnsiTheme="majorEastAsia" w:cs="Arial"/>
          <w:bCs/>
          <w:color w:val="1D01EF"/>
          <w:szCs w:val="21"/>
          <w:rPrChange w:id="411" w:author="JICA" w:date="2017-03-03T15:09:00Z">
            <w:rPr>
              <w:rFonts w:asciiTheme="majorEastAsia" w:eastAsiaTheme="majorEastAsia" w:hAnsiTheme="majorEastAsia" w:cs="Arial"/>
              <w:bCs/>
              <w:color w:val="1D01EF"/>
              <w:sz w:val="24"/>
            </w:rPr>
          </w:rPrChange>
        </w:rPr>
        <w:pPrChange w:id="412" w:author="JICA" w:date="2017-03-03T15:09:00Z">
          <w:pPr>
            <w:tabs>
              <w:tab w:val="num" w:pos="4897"/>
            </w:tabs>
            <w:ind w:left="281" w:hangingChars="117" w:hanging="281"/>
            <w:jc w:val="left"/>
          </w:pPr>
        </w:pPrChange>
      </w:pPr>
      <w:ins w:id="413" w:author="JICA" w:date="2017-03-03T14:03:00Z">
        <w:r w:rsidRPr="00E06C53">
          <w:rPr>
            <w:rFonts w:asciiTheme="majorEastAsia" w:eastAsiaTheme="majorEastAsia" w:hAnsiTheme="majorEastAsia" w:cs="Arial" w:hint="eastAsia"/>
            <w:bCs/>
            <w:color w:val="1D01EF"/>
            <w:szCs w:val="21"/>
            <w:rPrChange w:id="414" w:author="JICA" w:date="2017-03-03T15:09:00Z">
              <w:rPr>
                <w:rFonts w:asciiTheme="majorEastAsia" w:eastAsiaTheme="majorEastAsia" w:hAnsiTheme="majorEastAsia" w:cs="Arial" w:hint="eastAsia"/>
                <w:bCs/>
                <w:color w:val="1D01EF"/>
                <w:sz w:val="24"/>
              </w:rPr>
            </w:rPrChange>
          </w:rPr>
          <w:t>注３　本様式において、「相手国実施機関」とは、特に断りの無い限り、本事業</w:t>
        </w:r>
      </w:ins>
      <w:ins w:id="415" w:author="JICA" w:date="2017-03-03T14:05:00Z">
        <w:r w:rsidRPr="00E06C53">
          <w:rPr>
            <w:rFonts w:asciiTheme="majorEastAsia" w:eastAsiaTheme="majorEastAsia" w:hAnsiTheme="majorEastAsia" w:cs="Arial" w:hint="eastAsia"/>
            <w:bCs/>
            <w:color w:val="1D01EF"/>
            <w:szCs w:val="21"/>
            <w:rPrChange w:id="416" w:author="JICA" w:date="2017-03-03T15:09:00Z">
              <w:rPr>
                <w:rFonts w:asciiTheme="majorEastAsia" w:eastAsiaTheme="majorEastAsia" w:hAnsiTheme="majorEastAsia" w:cs="Arial" w:hint="eastAsia"/>
                <w:bCs/>
                <w:color w:val="1D01EF"/>
                <w:sz w:val="24"/>
              </w:rPr>
            </w:rPrChange>
          </w:rPr>
          <w:t>を実施するにあたり、対象国において</w:t>
        </w:r>
      </w:ins>
      <w:ins w:id="417" w:author="JICA" w:date="2017-03-03T14:06:00Z">
        <w:r w:rsidRPr="00E06C53">
          <w:rPr>
            <w:rFonts w:asciiTheme="majorEastAsia" w:eastAsiaTheme="majorEastAsia" w:hAnsiTheme="majorEastAsia" w:cs="Arial" w:hint="eastAsia"/>
            <w:bCs/>
            <w:color w:val="1D01EF"/>
            <w:szCs w:val="21"/>
            <w:rPrChange w:id="418" w:author="JICA" w:date="2017-03-03T15:09:00Z">
              <w:rPr>
                <w:rFonts w:asciiTheme="majorEastAsia" w:eastAsiaTheme="majorEastAsia" w:hAnsiTheme="majorEastAsia" w:cs="Arial" w:hint="eastAsia"/>
                <w:bCs/>
                <w:color w:val="1D01EF"/>
                <w:sz w:val="24"/>
              </w:rPr>
            </w:rPrChange>
          </w:rPr>
          <w:t>提案製品・</w:t>
        </w:r>
      </w:ins>
      <w:ins w:id="419" w:author="JICA" w:date="2017-03-03T14:07:00Z">
        <w:r w:rsidRPr="00E06C53">
          <w:rPr>
            <w:rFonts w:asciiTheme="majorEastAsia" w:eastAsiaTheme="majorEastAsia" w:hAnsiTheme="majorEastAsia" w:cs="Arial" w:hint="eastAsia"/>
            <w:bCs/>
            <w:color w:val="1D01EF"/>
            <w:szCs w:val="21"/>
            <w:rPrChange w:id="420" w:author="JICA" w:date="2017-03-03T15:09:00Z">
              <w:rPr>
                <w:rFonts w:asciiTheme="majorEastAsia" w:eastAsiaTheme="majorEastAsia" w:hAnsiTheme="majorEastAsia" w:cs="Arial" w:hint="eastAsia"/>
                <w:bCs/>
                <w:color w:val="1D01EF"/>
                <w:sz w:val="24"/>
              </w:rPr>
            </w:rPrChange>
          </w:rPr>
          <w:t>技術への理解を促す</w:t>
        </w:r>
      </w:ins>
      <w:ins w:id="421" w:author="JICA" w:date="2017-03-03T14:13:00Z">
        <w:r w:rsidR="005D478B" w:rsidRPr="00E06C53">
          <w:rPr>
            <w:rFonts w:asciiTheme="majorEastAsia" w:eastAsiaTheme="majorEastAsia" w:hAnsiTheme="majorEastAsia" w:cs="Arial" w:hint="eastAsia"/>
            <w:bCs/>
            <w:color w:val="1D01EF"/>
            <w:szCs w:val="21"/>
            <w:rPrChange w:id="422" w:author="JICA" w:date="2017-03-03T15:09:00Z">
              <w:rPr>
                <w:rFonts w:asciiTheme="majorEastAsia" w:eastAsiaTheme="majorEastAsia" w:hAnsiTheme="majorEastAsia" w:cs="Arial" w:hint="eastAsia"/>
                <w:bCs/>
                <w:color w:val="1D01EF"/>
                <w:sz w:val="24"/>
              </w:rPr>
            </w:rPrChange>
          </w:rPr>
          <w:t>相手</w:t>
        </w:r>
      </w:ins>
      <w:ins w:id="423" w:author="JICA" w:date="2017-03-03T14:12:00Z">
        <w:r w:rsidR="005D478B" w:rsidRPr="00E06C53">
          <w:rPr>
            <w:rFonts w:asciiTheme="majorEastAsia" w:eastAsiaTheme="majorEastAsia" w:hAnsiTheme="majorEastAsia" w:cs="Arial" w:hint="eastAsia"/>
            <w:bCs/>
            <w:color w:val="1D01EF"/>
            <w:szCs w:val="21"/>
            <w:rPrChange w:id="424" w:author="JICA" w:date="2017-03-03T15:09:00Z">
              <w:rPr>
                <w:rFonts w:asciiTheme="majorEastAsia" w:eastAsiaTheme="majorEastAsia" w:hAnsiTheme="majorEastAsia" w:cs="Arial" w:hint="eastAsia"/>
                <w:bCs/>
                <w:color w:val="1D01EF"/>
                <w:sz w:val="24"/>
              </w:rPr>
            </w:rPrChange>
          </w:rPr>
          <w:t>となる</w:t>
        </w:r>
      </w:ins>
      <w:ins w:id="425" w:author="JICA" w:date="2017-03-03T14:10:00Z">
        <w:r w:rsidRPr="00E06C53">
          <w:rPr>
            <w:rFonts w:asciiTheme="majorEastAsia" w:eastAsiaTheme="majorEastAsia" w:hAnsiTheme="majorEastAsia" w:cs="Arial" w:hint="eastAsia"/>
            <w:bCs/>
            <w:color w:val="1D01EF"/>
            <w:szCs w:val="21"/>
            <w:rPrChange w:id="426" w:author="JICA" w:date="2017-03-03T15:09:00Z">
              <w:rPr>
                <w:rFonts w:asciiTheme="majorEastAsia" w:eastAsiaTheme="majorEastAsia" w:hAnsiTheme="majorEastAsia" w:cs="Arial" w:hint="eastAsia"/>
                <w:bCs/>
                <w:color w:val="1D01EF"/>
                <w:sz w:val="24"/>
              </w:rPr>
            </w:rPrChange>
          </w:rPr>
          <w:t>政府機関</w:t>
        </w:r>
      </w:ins>
      <w:ins w:id="427" w:author="JICA" w:date="2017-03-03T14:12:00Z">
        <w:r w:rsidR="005D478B" w:rsidRPr="00E06C53">
          <w:rPr>
            <w:rFonts w:asciiTheme="majorEastAsia" w:eastAsiaTheme="majorEastAsia" w:hAnsiTheme="majorEastAsia" w:cs="Arial" w:hint="eastAsia"/>
            <w:bCs/>
            <w:color w:val="1D01EF"/>
            <w:szCs w:val="21"/>
            <w:rPrChange w:id="428" w:author="JICA" w:date="2017-03-03T15:09:00Z">
              <w:rPr>
                <w:rFonts w:asciiTheme="majorEastAsia" w:eastAsiaTheme="majorEastAsia" w:hAnsiTheme="majorEastAsia" w:cs="Arial" w:hint="eastAsia"/>
                <w:bCs/>
                <w:color w:val="1D01EF"/>
                <w:sz w:val="24"/>
              </w:rPr>
            </w:rPrChange>
          </w:rPr>
          <w:t>を意味し</w:t>
        </w:r>
      </w:ins>
      <w:ins w:id="429" w:author="JICA" w:date="2017-03-03T14:13:00Z">
        <w:r w:rsidR="005D478B" w:rsidRPr="00E06C53">
          <w:rPr>
            <w:rFonts w:asciiTheme="majorEastAsia" w:eastAsiaTheme="majorEastAsia" w:hAnsiTheme="majorEastAsia" w:cs="Arial" w:hint="eastAsia"/>
            <w:bCs/>
            <w:color w:val="1D01EF"/>
            <w:szCs w:val="21"/>
            <w:rPrChange w:id="430" w:author="JICA" w:date="2017-03-03T15:09:00Z">
              <w:rPr>
                <w:rFonts w:asciiTheme="majorEastAsia" w:eastAsiaTheme="majorEastAsia" w:hAnsiTheme="majorEastAsia" w:cs="Arial" w:hint="eastAsia"/>
                <w:bCs/>
                <w:color w:val="1D01EF"/>
                <w:sz w:val="24"/>
              </w:rPr>
            </w:rPrChange>
          </w:rPr>
          <w:t>、中央政府及び地方政府並びに</w:t>
        </w:r>
      </w:ins>
      <w:ins w:id="431" w:author="JICA" w:date="2017-03-08T16:30:00Z">
        <w:r w:rsidR="004B6062">
          <w:rPr>
            <w:rFonts w:asciiTheme="majorEastAsia" w:eastAsiaTheme="majorEastAsia" w:hAnsiTheme="majorEastAsia" w:cs="Arial" w:hint="eastAsia"/>
            <w:bCs/>
            <w:color w:val="1D01EF"/>
            <w:szCs w:val="21"/>
          </w:rPr>
          <w:t>当該政府等</w:t>
        </w:r>
      </w:ins>
      <w:ins w:id="432" w:author="JICA" w:date="2017-03-03T14:13:00Z">
        <w:r w:rsidR="004B6062">
          <w:rPr>
            <w:rFonts w:asciiTheme="majorEastAsia" w:eastAsiaTheme="majorEastAsia" w:hAnsiTheme="majorEastAsia" w:cs="Arial" w:hint="eastAsia"/>
            <w:bCs/>
            <w:color w:val="1D01EF"/>
            <w:szCs w:val="21"/>
          </w:rPr>
          <w:t>によ</w:t>
        </w:r>
      </w:ins>
      <w:ins w:id="433" w:author="JICA" w:date="2017-03-08T16:31:00Z">
        <w:r w:rsidR="004B6062">
          <w:rPr>
            <w:rFonts w:asciiTheme="majorEastAsia" w:eastAsiaTheme="majorEastAsia" w:hAnsiTheme="majorEastAsia" w:cs="Arial" w:hint="eastAsia"/>
            <w:bCs/>
            <w:color w:val="1D01EF"/>
            <w:szCs w:val="21"/>
          </w:rPr>
          <w:t>り</w:t>
        </w:r>
      </w:ins>
      <w:ins w:id="434" w:author="JICA" w:date="2017-03-03T14:13:00Z">
        <w:r w:rsidR="005D478B" w:rsidRPr="00E06C53">
          <w:rPr>
            <w:rFonts w:asciiTheme="majorEastAsia" w:eastAsiaTheme="majorEastAsia" w:hAnsiTheme="majorEastAsia" w:cs="Arial" w:hint="eastAsia"/>
            <w:bCs/>
            <w:color w:val="1D01EF"/>
            <w:szCs w:val="21"/>
            <w:rPrChange w:id="435" w:author="JICA" w:date="2017-03-03T15:09:00Z">
              <w:rPr>
                <w:rFonts w:asciiTheme="majorEastAsia" w:eastAsiaTheme="majorEastAsia" w:hAnsiTheme="majorEastAsia" w:cs="Arial" w:hint="eastAsia"/>
                <w:bCs/>
                <w:color w:val="1D01EF"/>
                <w:sz w:val="24"/>
              </w:rPr>
            </w:rPrChange>
          </w:rPr>
          <w:t>設立された公社等法人を主に指し、</w:t>
        </w:r>
      </w:ins>
      <w:ins w:id="436" w:author="JICA" w:date="2017-03-03T14:14:00Z">
        <w:r w:rsidR="005D478B" w:rsidRPr="00E06C53">
          <w:rPr>
            <w:rFonts w:asciiTheme="majorEastAsia" w:eastAsiaTheme="majorEastAsia" w:hAnsiTheme="majorEastAsia" w:cs="Arial" w:hint="eastAsia"/>
            <w:bCs/>
            <w:color w:val="1D01EF"/>
            <w:szCs w:val="21"/>
            <w:rPrChange w:id="437" w:author="JICA" w:date="2017-03-03T15:09:00Z">
              <w:rPr>
                <w:rFonts w:asciiTheme="majorEastAsia" w:eastAsiaTheme="majorEastAsia" w:hAnsiTheme="majorEastAsia" w:cs="Arial" w:hint="eastAsia"/>
                <w:bCs/>
                <w:color w:val="1D01EF"/>
                <w:sz w:val="24"/>
              </w:rPr>
            </w:rPrChange>
          </w:rPr>
          <w:t>国公立の病院や学校等も含まれます。</w:t>
        </w:r>
      </w:ins>
      <w:ins w:id="438" w:author="JICA" w:date="2017-03-03T15:50:00Z">
        <w:r w:rsidR="00EC53B7">
          <w:rPr>
            <w:rFonts w:asciiTheme="majorEastAsia" w:eastAsiaTheme="majorEastAsia" w:hAnsiTheme="majorEastAsia" w:cs="Arial" w:hint="eastAsia"/>
            <w:bCs/>
            <w:color w:val="1D01EF"/>
            <w:szCs w:val="21"/>
          </w:rPr>
          <w:t>民間企業は、相手国の特別な法律で設立された法人ではない限り該当しません。</w:t>
        </w:r>
      </w:ins>
      <w:ins w:id="439" w:author="JICA" w:date="2017-03-03T14:25:00Z">
        <w:r w:rsidR="00FD1AF3" w:rsidRPr="00E06C53">
          <w:rPr>
            <w:rFonts w:asciiTheme="majorEastAsia" w:eastAsiaTheme="majorEastAsia" w:hAnsiTheme="majorEastAsia" w:cs="Arial"/>
            <w:bCs/>
            <w:color w:val="1D01EF"/>
            <w:szCs w:val="21"/>
            <w:rPrChange w:id="440" w:author="JICA" w:date="2017-03-03T15:09:00Z">
              <w:rPr>
                <w:rFonts w:asciiTheme="majorEastAsia" w:eastAsiaTheme="majorEastAsia" w:hAnsiTheme="majorEastAsia" w:cs="Arial"/>
                <w:bCs/>
                <w:color w:val="1D01EF"/>
                <w:sz w:val="24"/>
              </w:rPr>
            </w:rPrChange>
          </w:rPr>
          <w:t>FA</w:t>
        </w:r>
      </w:ins>
      <w:ins w:id="441" w:author="JICA" w:date="2017-03-03T14:26:00Z">
        <w:r w:rsidR="00FD1AF3" w:rsidRPr="00E06C53">
          <w:rPr>
            <w:rFonts w:asciiTheme="majorEastAsia" w:eastAsiaTheme="majorEastAsia" w:hAnsiTheme="majorEastAsia" w:cs="Arial"/>
            <w:bCs/>
            <w:color w:val="1D01EF"/>
            <w:szCs w:val="21"/>
            <w:rPrChange w:id="442" w:author="JICA" w:date="2017-03-03T15:09:00Z">
              <w:rPr>
                <w:rFonts w:asciiTheme="majorEastAsia" w:eastAsiaTheme="majorEastAsia" w:hAnsiTheme="majorEastAsia" w:cs="Arial"/>
                <w:bCs/>
                <w:color w:val="1D01EF"/>
                <w:sz w:val="24"/>
              </w:rPr>
            </w:rPrChange>
          </w:rPr>
          <w:t>Q No.</w:t>
        </w:r>
      </w:ins>
      <w:ins w:id="443" w:author="JICA" w:date="2017-03-24T18:25:00Z">
        <w:r w:rsidR="00300A31">
          <w:rPr>
            <w:rFonts w:asciiTheme="majorEastAsia" w:eastAsiaTheme="majorEastAsia" w:hAnsiTheme="majorEastAsia" w:cs="Arial" w:hint="eastAsia"/>
            <w:bCs/>
            <w:color w:val="1D01EF"/>
            <w:szCs w:val="21"/>
          </w:rPr>
          <w:t xml:space="preserve"> </w:t>
        </w:r>
      </w:ins>
      <w:ins w:id="444" w:author="JICA" w:date="2017-03-24T18:23:00Z">
        <w:r w:rsidR="00300A31">
          <w:rPr>
            <w:rFonts w:asciiTheme="majorEastAsia" w:eastAsiaTheme="majorEastAsia" w:hAnsiTheme="majorEastAsia" w:cs="Arial" w:hint="eastAsia"/>
            <w:bCs/>
            <w:color w:val="1D01EF"/>
            <w:szCs w:val="21"/>
          </w:rPr>
          <w:t>6, 38, 41, 42, 44, 45</w:t>
        </w:r>
      </w:ins>
      <w:ins w:id="445" w:author="JICA" w:date="2017-03-03T15:52:00Z">
        <w:r w:rsidR="00EC53B7">
          <w:rPr>
            <w:rFonts w:asciiTheme="majorEastAsia" w:eastAsiaTheme="majorEastAsia" w:hAnsiTheme="majorEastAsia" w:cs="Arial" w:hint="eastAsia"/>
            <w:bCs/>
            <w:color w:val="1D01EF"/>
            <w:szCs w:val="21"/>
          </w:rPr>
          <w:t>を応募前に必ず</w:t>
        </w:r>
      </w:ins>
      <w:ins w:id="446" w:author="JICA" w:date="2017-03-03T14:26:00Z">
        <w:r w:rsidR="00300A31">
          <w:rPr>
            <w:rFonts w:asciiTheme="majorEastAsia" w:eastAsiaTheme="majorEastAsia" w:hAnsiTheme="majorEastAsia" w:cs="Arial" w:hint="eastAsia"/>
            <w:bCs/>
            <w:color w:val="1D01EF"/>
            <w:szCs w:val="21"/>
          </w:rPr>
          <w:t>確認ください</w:t>
        </w:r>
        <w:r w:rsidR="00FD1AF3" w:rsidRPr="00E06C53">
          <w:rPr>
            <w:rFonts w:asciiTheme="majorEastAsia" w:eastAsiaTheme="majorEastAsia" w:hAnsiTheme="majorEastAsia" w:cs="Arial" w:hint="eastAsia"/>
            <w:bCs/>
            <w:color w:val="1D01EF"/>
            <w:szCs w:val="21"/>
            <w:rPrChange w:id="447" w:author="JICA" w:date="2017-03-03T15:09:00Z">
              <w:rPr>
                <w:rFonts w:asciiTheme="majorEastAsia" w:eastAsiaTheme="majorEastAsia" w:hAnsiTheme="majorEastAsia" w:cs="Arial" w:hint="eastAsia"/>
                <w:bCs/>
                <w:color w:val="1D01EF"/>
                <w:sz w:val="24"/>
              </w:rPr>
            </w:rPrChange>
          </w:rPr>
          <w:t>。</w:t>
        </w:r>
      </w:ins>
    </w:p>
    <w:p w:rsidR="00943E90" w:rsidRDefault="00943E90" w:rsidP="00270CB0">
      <w:pPr>
        <w:tabs>
          <w:tab w:val="num" w:pos="4897"/>
        </w:tabs>
        <w:jc w:val="left"/>
        <w:rPr>
          <w:ins w:id="448" w:author="JICA" w:date="2017-03-03T14:26:00Z"/>
          <w:rFonts w:asciiTheme="majorEastAsia" w:eastAsiaTheme="majorEastAsia" w:hAnsiTheme="majorEastAsia" w:cs="Arial"/>
          <w:b/>
          <w:bCs/>
          <w:color w:val="1D01EF"/>
          <w:sz w:val="24"/>
        </w:rPr>
      </w:pPr>
      <w:r w:rsidRPr="001512E0">
        <w:rPr>
          <w:rFonts w:asciiTheme="majorEastAsia" w:eastAsiaTheme="majorEastAsia" w:hAnsiTheme="majorEastAsia" w:cs="Arial"/>
          <w:b/>
          <w:bCs/>
          <w:color w:val="1D01EF"/>
          <w:sz w:val="24"/>
        </w:rPr>
        <w:br w:type="page"/>
      </w:r>
    </w:p>
    <w:p w:rsidR="00FD1AF3" w:rsidRPr="00802C8A" w:rsidDel="00FD1AF3" w:rsidRDefault="00FD1AF3" w:rsidP="00270CB0">
      <w:pPr>
        <w:tabs>
          <w:tab w:val="num" w:pos="4897"/>
        </w:tabs>
        <w:jc w:val="left"/>
        <w:rPr>
          <w:del w:id="449" w:author="JICA" w:date="2017-03-03T14:26:00Z"/>
          <w:rFonts w:ascii="Arial" w:eastAsia="ＭＳ ゴシック" w:hAnsi="Arial"/>
          <w:color w:val="0000FF"/>
          <w:szCs w:val="21"/>
          <w:rPrChange w:id="450" w:author="JICA" w:date="2017-03-03T15:11:00Z">
            <w:rPr>
              <w:del w:id="451" w:author="JICA" w:date="2017-03-03T14:26:00Z"/>
              <w:rFonts w:ascii="Arial" w:eastAsia="ＭＳ ゴシック" w:hAnsi="Arial"/>
              <w:color w:val="1D01EF"/>
              <w:szCs w:val="21"/>
            </w:rPr>
          </w:rPrChange>
        </w:rPr>
      </w:pPr>
    </w:p>
    <w:p w:rsidR="003D24B2" w:rsidRPr="00802C8A" w:rsidRDefault="00737520">
      <w:pPr>
        <w:rPr>
          <w:rFonts w:asciiTheme="majorEastAsia" w:eastAsiaTheme="majorEastAsia" w:hAnsiTheme="majorEastAsia" w:cs="Arial"/>
          <w:b/>
          <w:bCs/>
          <w:color w:val="0000FF"/>
          <w:sz w:val="18"/>
          <w:szCs w:val="18"/>
          <w:rPrChange w:id="452" w:author="JICA" w:date="2017-03-03T15:11:00Z">
            <w:rPr>
              <w:rFonts w:asciiTheme="majorEastAsia" w:eastAsiaTheme="majorEastAsia" w:hAnsiTheme="majorEastAsia" w:cs="Arial"/>
              <w:b/>
              <w:bCs/>
              <w:sz w:val="18"/>
              <w:szCs w:val="18"/>
            </w:rPr>
          </w:rPrChange>
        </w:rPr>
      </w:pPr>
      <w:r w:rsidRPr="00802C8A">
        <w:rPr>
          <w:rFonts w:asciiTheme="majorEastAsia" w:eastAsiaTheme="majorEastAsia" w:hAnsiTheme="majorEastAsia" w:cs="Arial" w:hint="eastAsia"/>
          <w:b/>
          <w:bCs/>
          <w:color w:val="0000FF"/>
          <w:sz w:val="18"/>
          <w:szCs w:val="18"/>
          <w:rPrChange w:id="453" w:author="JICA" w:date="2017-03-03T15:11:00Z">
            <w:rPr>
              <w:rFonts w:asciiTheme="majorEastAsia" w:eastAsiaTheme="majorEastAsia" w:hAnsiTheme="majorEastAsia" w:cs="Arial" w:hint="eastAsia"/>
              <w:b/>
              <w:bCs/>
              <w:sz w:val="18"/>
              <w:szCs w:val="18"/>
            </w:rPr>
          </w:rPrChange>
        </w:rPr>
        <w:t>※理解に資する写真や概要図がある場合は、各項目において貼付</w:t>
      </w:r>
      <w:r w:rsidR="004C7FAE" w:rsidRPr="00802C8A">
        <w:rPr>
          <w:rFonts w:asciiTheme="majorEastAsia" w:eastAsiaTheme="majorEastAsia" w:hAnsiTheme="majorEastAsia" w:cs="Arial" w:hint="eastAsia"/>
          <w:b/>
          <w:bCs/>
          <w:color w:val="0000FF"/>
          <w:sz w:val="18"/>
          <w:szCs w:val="18"/>
          <w:rPrChange w:id="454" w:author="JICA" w:date="2017-03-03T15:11:00Z">
            <w:rPr>
              <w:rFonts w:asciiTheme="majorEastAsia" w:eastAsiaTheme="majorEastAsia" w:hAnsiTheme="majorEastAsia" w:cs="Arial" w:hint="eastAsia"/>
              <w:b/>
              <w:bCs/>
              <w:sz w:val="18"/>
              <w:szCs w:val="18"/>
            </w:rPr>
          </w:rPrChange>
        </w:rPr>
        <w:t>ください</w:t>
      </w:r>
      <w:r w:rsidRPr="00802C8A">
        <w:rPr>
          <w:rFonts w:asciiTheme="majorEastAsia" w:eastAsiaTheme="majorEastAsia" w:hAnsiTheme="majorEastAsia" w:cs="Arial" w:hint="eastAsia"/>
          <w:b/>
          <w:bCs/>
          <w:color w:val="0000FF"/>
          <w:sz w:val="18"/>
          <w:szCs w:val="18"/>
          <w:rPrChange w:id="455" w:author="JICA" w:date="2017-03-03T15:11:00Z">
            <w:rPr>
              <w:rFonts w:asciiTheme="majorEastAsia" w:eastAsiaTheme="majorEastAsia" w:hAnsiTheme="majorEastAsia" w:cs="Arial" w:hint="eastAsia"/>
              <w:b/>
              <w:bCs/>
              <w:sz w:val="18"/>
              <w:szCs w:val="18"/>
            </w:rPr>
          </w:rPrChange>
        </w:rPr>
        <w:t>。</w:t>
      </w: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w:t>
      </w:r>
      <w:r w:rsidR="005E2212">
        <w:rPr>
          <w:rFonts w:ascii="HGP創英角ｺﾞｼｯｸUB" w:eastAsia="HGP創英角ｺﾞｼｯｸUB" w:hAnsi="HGP創英角ｺﾞｼｯｸUB" w:cs="Arial" w:hint="eastAsia"/>
          <w:b/>
          <w:color w:val="FF0000"/>
          <w:sz w:val="24"/>
          <w:u w:val="single"/>
        </w:rPr>
        <w:t>6</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802C8A" w:rsidRDefault="00CF4A90" w:rsidP="00CF4A90">
      <w:pPr>
        <w:ind w:leftChars="202" w:left="424"/>
        <w:rPr>
          <w:rFonts w:asciiTheme="majorEastAsia" w:eastAsiaTheme="majorEastAsia" w:hAnsiTheme="majorEastAsia" w:cs="Arial"/>
          <w:color w:val="1C12DE"/>
          <w:szCs w:val="21"/>
          <w:rPrChange w:id="456" w:author="JICA" w:date="2017-03-03T15:12:00Z">
            <w:rPr>
              <w:rFonts w:asciiTheme="majorEastAsia" w:eastAsiaTheme="majorEastAsia" w:hAnsiTheme="majorEastAsia" w:cs="Arial"/>
              <w:color w:val="1C12DE"/>
              <w:sz w:val="24"/>
            </w:rPr>
          </w:rPrChange>
        </w:rPr>
      </w:pPr>
      <w:r w:rsidRPr="00802C8A">
        <w:rPr>
          <w:rFonts w:asciiTheme="majorEastAsia" w:eastAsiaTheme="majorEastAsia" w:hAnsiTheme="majorEastAsia" w:cs="Arial" w:hint="eastAsia"/>
          <w:color w:val="1C12DE"/>
          <w:szCs w:val="21"/>
          <w:rPrChange w:id="457" w:author="JICA" w:date="2017-03-03T15:12:00Z">
            <w:rPr>
              <w:rFonts w:asciiTheme="majorEastAsia" w:eastAsiaTheme="majorEastAsia" w:hAnsiTheme="majorEastAsia" w:cs="Arial" w:hint="eastAsia"/>
              <w:color w:val="1C12DE"/>
              <w:sz w:val="24"/>
            </w:rPr>
          </w:rPrChange>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Default="00F57CA7"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Pr="00802C8A">
        <w:rPr>
          <w:rFonts w:asciiTheme="majorEastAsia" w:eastAsiaTheme="majorEastAsia" w:hAnsiTheme="majorEastAsia" w:cs="Arial" w:hint="eastAsia"/>
          <w:bCs/>
          <w:color w:val="1C12DE"/>
          <w:szCs w:val="21"/>
          <w:rPrChange w:id="458" w:author="JICA" w:date="2017-03-03T15:12:00Z">
            <w:rPr>
              <w:rFonts w:asciiTheme="majorEastAsia" w:eastAsiaTheme="majorEastAsia" w:hAnsiTheme="majorEastAsia" w:cs="Arial" w:hint="eastAsia"/>
              <w:bCs/>
              <w:color w:val="1C12DE"/>
              <w:sz w:val="24"/>
            </w:rPr>
          </w:rPrChange>
        </w:rPr>
        <w:t>今回、普及を図る技術の名称・概要をご記入</w:t>
      </w:r>
      <w:r w:rsidR="004C7FAE" w:rsidRPr="00802C8A">
        <w:rPr>
          <w:rFonts w:asciiTheme="majorEastAsia" w:eastAsiaTheme="majorEastAsia" w:hAnsiTheme="majorEastAsia" w:cs="Arial" w:hint="eastAsia"/>
          <w:bCs/>
          <w:color w:val="1C12DE"/>
          <w:szCs w:val="21"/>
          <w:rPrChange w:id="459" w:author="JICA" w:date="2017-03-03T15:12:00Z">
            <w:rPr>
              <w:rFonts w:asciiTheme="majorEastAsia" w:eastAsiaTheme="majorEastAsia" w:hAnsiTheme="majorEastAsia" w:cs="Arial" w:hint="eastAsia"/>
              <w:bCs/>
              <w:color w:val="1C12DE"/>
              <w:sz w:val="24"/>
            </w:rPr>
          </w:rPrChange>
        </w:rPr>
        <w:t>ください</w:t>
      </w:r>
      <w:r w:rsidR="00057326" w:rsidRPr="00802C8A">
        <w:rPr>
          <w:rFonts w:asciiTheme="majorEastAsia" w:eastAsiaTheme="majorEastAsia" w:hAnsiTheme="majorEastAsia" w:cs="Arial" w:hint="eastAsia"/>
          <w:bCs/>
          <w:color w:val="1C12DE"/>
          <w:szCs w:val="21"/>
          <w:rPrChange w:id="460" w:author="JICA" w:date="2017-03-03T15:12:00Z">
            <w:rPr>
              <w:rFonts w:asciiTheme="majorEastAsia" w:eastAsiaTheme="majorEastAsia" w:hAnsiTheme="majorEastAsia" w:cs="Arial" w:hint="eastAsia"/>
              <w:bCs/>
              <w:color w:val="1C12DE"/>
              <w:sz w:val="24"/>
            </w:rPr>
          </w:rPrChange>
        </w:rPr>
        <w:t>。</w:t>
      </w:r>
      <w:r w:rsidR="00D82C6C" w:rsidRPr="00802C8A">
        <w:rPr>
          <w:rFonts w:asciiTheme="majorEastAsia" w:eastAsiaTheme="majorEastAsia" w:hAnsiTheme="majorEastAsia" w:cs="Arial" w:hint="eastAsia"/>
          <w:bCs/>
          <w:color w:val="1C12DE"/>
          <w:szCs w:val="21"/>
          <w:rPrChange w:id="461" w:author="JICA" w:date="2017-03-03T15:12:00Z">
            <w:rPr>
              <w:rFonts w:asciiTheme="majorEastAsia" w:eastAsiaTheme="majorEastAsia" w:hAnsiTheme="majorEastAsia" w:cs="Arial" w:hint="eastAsia"/>
              <w:bCs/>
              <w:color w:val="1C12DE"/>
              <w:sz w:val="24"/>
            </w:rPr>
          </w:rPrChange>
        </w:rPr>
        <w:t>その際、</w:t>
      </w:r>
      <w:r w:rsidR="00FE0F3B" w:rsidRPr="00802C8A">
        <w:rPr>
          <w:rFonts w:asciiTheme="majorEastAsia" w:eastAsiaTheme="majorEastAsia" w:hAnsiTheme="majorEastAsia" w:cs="Arial" w:hint="eastAsia"/>
          <w:bCs/>
          <w:color w:val="1C12DE"/>
          <w:szCs w:val="21"/>
          <w:rPrChange w:id="462" w:author="JICA" w:date="2017-03-03T15:12:00Z">
            <w:rPr>
              <w:rFonts w:asciiTheme="majorEastAsia" w:eastAsiaTheme="majorEastAsia" w:hAnsiTheme="majorEastAsia" w:cs="Arial" w:hint="eastAsia"/>
              <w:bCs/>
              <w:color w:val="1C12DE"/>
              <w:sz w:val="24"/>
            </w:rPr>
          </w:rPrChange>
        </w:rPr>
        <w:t>競合</w:t>
      </w:r>
      <w:r w:rsidR="008A1EA6" w:rsidRPr="00802C8A">
        <w:rPr>
          <w:rFonts w:asciiTheme="majorEastAsia" w:eastAsiaTheme="majorEastAsia" w:hAnsiTheme="majorEastAsia" w:cs="Arial" w:hint="eastAsia"/>
          <w:bCs/>
          <w:color w:val="1C12DE"/>
          <w:szCs w:val="21"/>
          <w:rPrChange w:id="463" w:author="JICA" w:date="2017-03-03T15:12:00Z">
            <w:rPr>
              <w:rFonts w:asciiTheme="majorEastAsia" w:eastAsiaTheme="majorEastAsia" w:hAnsiTheme="majorEastAsia" w:cs="Arial" w:hint="eastAsia"/>
              <w:bCs/>
              <w:color w:val="1C12DE"/>
              <w:sz w:val="24"/>
            </w:rPr>
          </w:rPrChange>
        </w:rPr>
        <w:t>他社技術</w:t>
      </w:r>
      <w:r w:rsidR="00240AF1" w:rsidRPr="00802C8A">
        <w:rPr>
          <w:rFonts w:asciiTheme="majorEastAsia" w:eastAsiaTheme="majorEastAsia" w:hAnsiTheme="majorEastAsia" w:cs="Arial" w:hint="eastAsia"/>
          <w:bCs/>
          <w:color w:val="1C12DE"/>
          <w:szCs w:val="21"/>
          <w:rPrChange w:id="464" w:author="JICA" w:date="2017-03-03T15:12:00Z">
            <w:rPr>
              <w:rFonts w:asciiTheme="majorEastAsia" w:eastAsiaTheme="majorEastAsia" w:hAnsiTheme="majorEastAsia" w:cs="Arial" w:hint="eastAsia"/>
              <w:bCs/>
              <w:color w:val="1C12DE"/>
              <w:sz w:val="24"/>
            </w:rPr>
          </w:rPrChange>
        </w:rPr>
        <w:t>（日本企業のみならず、欧米や中国・韓国等）</w:t>
      </w:r>
      <w:r w:rsidR="008A1EA6" w:rsidRPr="00802C8A">
        <w:rPr>
          <w:rFonts w:asciiTheme="majorEastAsia" w:eastAsiaTheme="majorEastAsia" w:hAnsiTheme="majorEastAsia" w:cs="Arial" w:hint="eastAsia"/>
          <w:bCs/>
          <w:color w:val="1C12DE"/>
          <w:szCs w:val="21"/>
          <w:rPrChange w:id="465" w:author="JICA" w:date="2017-03-03T15:12:00Z">
            <w:rPr>
              <w:rFonts w:asciiTheme="majorEastAsia" w:eastAsiaTheme="majorEastAsia" w:hAnsiTheme="majorEastAsia" w:cs="Arial" w:hint="eastAsia"/>
              <w:bCs/>
              <w:color w:val="1C12DE"/>
              <w:sz w:val="24"/>
            </w:rPr>
          </w:rPrChange>
        </w:rPr>
        <w:t>と比較し</w:t>
      </w:r>
      <w:r w:rsidR="00D82C6C" w:rsidRPr="00802C8A">
        <w:rPr>
          <w:rFonts w:asciiTheme="majorEastAsia" w:eastAsiaTheme="majorEastAsia" w:hAnsiTheme="majorEastAsia" w:cs="Arial" w:hint="eastAsia"/>
          <w:bCs/>
          <w:color w:val="1C12DE"/>
          <w:szCs w:val="21"/>
          <w:rPrChange w:id="466" w:author="JICA" w:date="2017-03-03T15:12:00Z">
            <w:rPr>
              <w:rFonts w:asciiTheme="majorEastAsia" w:eastAsiaTheme="majorEastAsia" w:hAnsiTheme="majorEastAsia" w:cs="Arial" w:hint="eastAsia"/>
              <w:bCs/>
              <w:color w:val="1C12DE"/>
              <w:sz w:val="24"/>
            </w:rPr>
          </w:rPrChange>
        </w:rPr>
        <w:t>た</w:t>
      </w:r>
      <w:r w:rsidR="00C470FC" w:rsidRPr="00802C8A">
        <w:rPr>
          <w:rFonts w:asciiTheme="majorEastAsia" w:eastAsiaTheme="majorEastAsia" w:hAnsiTheme="majorEastAsia" w:cs="Arial" w:hint="eastAsia"/>
          <w:bCs/>
          <w:color w:val="1C12DE"/>
          <w:szCs w:val="21"/>
          <w:rPrChange w:id="467" w:author="JICA" w:date="2017-03-03T15:12:00Z">
            <w:rPr>
              <w:rFonts w:asciiTheme="majorEastAsia" w:eastAsiaTheme="majorEastAsia" w:hAnsiTheme="majorEastAsia" w:cs="Arial" w:hint="eastAsia"/>
              <w:bCs/>
              <w:color w:val="1C12DE"/>
              <w:sz w:val="24"/>
            </w:rPr>
          </w:rPrChange>
        </w:rPr>
        <w:t>特徴、</w:t>
      </w:r>
      <w:r w:rsidR="00057326" w:rsidRPr="00802C8A">
        <w:rPr>
          <w:rFonts w:asciiTheme="majorEastAsia" w:eastAsiaTheme="majorEastAsia" w:hAnsiTheme="majorEastAsia" w:cs="Arial" w:hint="eastAsia"/>
          <w:bCs/>
          <w:color w:val="1C12DE"/>
          <w:szCs w:val="21"/>
          <w:rPrChange w:id="468" w:author="JICA" w:date="2017-03-03T15:12:00Z">
            <w:rPr>
              <w:rFonts w:asciiTheme="majorEastAsia" w:eastAsiaTheme="majorEastAsia" w:hAnsiTheme="majorEastAsia" w:cs="Arial" w:hint="eastAsia"/>
              <w:bCs/>
              <w:color w:val="1C12DE"/>
              <w:sz w:val="24"/>
            </w:rPr>
          </w:rPrChange>
        </w:rPr>
        <w:t>競</w:t>
      </w:r>
      <w:r w:rsidR="00D82C6C" w:rsidRPr="00802C8A">
        <w:rPr>
          <w:rFonts w:asciiTheme="majorEastAsia" w:eastAsiaTheme="majorEastAsia" w:hAnsiTheme="majorEastAsia" w:cs="Arial" w:hint="eastAsia"/>
          <w:bCs/>
          <w:color w:val="1C12DE"/>
          <w:szCs w:val="21"/>
          <w:rPrChange w:id="469" w:author="JICA" w:date="2017-03-03T15:12:00Z">
            <w:rPr>
              <w:rFonts w:asciiTheme="majorEastAsia" w:eastAsiaTheme="majorEastAsia" w:hAnsiTheme="majorEastAsia" w:cs="Arial" w:hint="eastAsia"/>
              <w:bCs/>
              <w:color w:val="1C12DE"/>
              <w:sz w:val="24"/>
            </w:rPr>
          </w:rPrChange>
        </w:rPr>
        <w:t>争</w:t>
      </w:r>
      <w:r w:rsidR="00057326" w:rsidRPr="00802C8A">
        <w:rPr>
          <w:rFonts w:asciiTheme="majorEastAsia" w:eastAsiaTheme="majorEastAsia" w:hAnsiTheme="majorEastAsia" w:cs="Arial" w:hint="eastAsia"/>
          <w:bCs/>
          <w:color w:val="1C12DE"/>
          <w:szCs w:val="21"/>
          <w:rPrChange w:id="470" w:author="JICA" w:date="2017-03-03T15:12:00Z">
            <w:rPr>
              <w:rFonts w:asciiTheme="majorEastAsia" w:eastAsiaTheme="majorEastAsia" w:hAnsiTheme="majorEastAsia" w:cs="Arial" w:hint="eastAsia"/>
              <w:bCs/>
              <w:color w:val="1C12DE"/>
              <w:sz w:val="24"/>
            </w:rPr>
          </w:rPrChange>
        </w:rPr>
        <w:t>優位性</w:t>
      </w:r>
      <w:r w:rsidR="001D45A3" w:rsidRPr="00802C8A">
        <w:rPr>
          <w:rFonts w:asciiTheme="majorEastAsia" w:eastAsiaTheme="majorEastAsia" w:hAnsiTheme="majorEastAsia" w:cs="Arial" w:hint="eastAsia"/>
          <w:bCs/>
          <w:color w:val="1C12DE"/>
          <w:szCs w:val="21"/>
          <w:rPrChange w:id="471" w:author="JICA" w:date="2017-03-03T15:12:00Z">
            <w:rPr>
              <w:rFonts w:asciiTheme="majorEastAsia" w:eastAsiaTheme="majorEastAsia" w:hAnsiTheme="majorEastAsia" w:cs="Arial" w:hint="eastAsia"/>
              <w:bCs/>
              <w:color w:val="1C12DE"/>
              <w:sz w:val="24"/>
            </w:rPr>
          </w:rPrChange>
        </w:rPr>
        <w:t>（スペック・価格等）</w:t>
      </w:r>
      <w:r w:rsidR="00057326" w:rsidRPr="00802C8A">
        <w:rPr>
          <w:rFonts w:asciiTheme="majorEastAsia" w:eastAsiaTheme="majorEastAsia" w:hAnsiTheme="majorEastAsia" w:cs="Arial" w:hint="eastAsia"/>
          <w:bCs/>
          <w:color w:val="1C12DE"/>
          <w:szCs w:val="21"/>
          <w:rPrChange w:id="472" w:author="JICA" w:date="2017-03-03T15:12:00Z">
            <w:rPr>
              <w:rFonts w:asciiTheme="majorEastAsia" w:eastAsiaTheme="majorEastAsia" w:hAnsiTheme="majorEastAsia" w:cs="Arial" w:hint="eastAsia"/>
              <w:bCs/>
              <w:color w:val="1C12DE"/>
              <w:sz w:val="24"/>
            </w:rPr>
          </w:rPrChange>
        </w:rPr>
        <w:t>、革新性、先導性</w:t>
      </w:r>
      <w:r w:rsidR="00D82C6C" w:rsidRPr="00802C8A">
        <w:rPr>
          <w:rFonts w:asciiTheme="majorEastAsia" w:eastAsiaTheme="majorEastAsia" w:hAnsiTheme="majorEastAsia" w:cs="Arial" w:hint="eastAsia"/>
          <w:bCs/>
          <w:color w:val="1C12DE"/>
          <w:szCs w:val="21"/>
          <w:rPrChange w:id="473" w:author="JICA" w:date="2017-03-03T15:12:00Z">
            <w:rPr>
              <w:rFonts w:asciiTheme="majorEastAsia" w:eastAsiaTheme="majorEastAsia" w:hAnsiTheme="majorEastAsia" w:cs="Arial" w:hint="eastAsia"/>
              <w:bCs/>
              <w:color w:val="1C12DE"/>
              <w:sz w:val="24"/>
            </w:rPr>
          </w:rPrChange>
        </w:rPr>
        <w:t>等</w:t>
      </w:r>
      <w:r w:rsidR="008A1EA6" w:rsidRPr="00802C8A">
        <w:rPr>
          <w:rFonts w:asciiTheme="majorEastAsia" w:eastAsiaTheme="majorEastAsia" w:hAnsiTheme="majorEastAsia" w:cs="Arial" w:hint="eastAsia"/>
          <w:bCs/>
          <w:color w:val="1C12DE"/>
          <w:szCs w:val="21"/>
          <w:rPrChange w:id="474" w:author="JICA" w:date="2017-03-03T15:12:00Z">
            <w:rPr>
              <w:rFonts w:asciiTheme="majorEastAsia" w:eastAsiaTheme="majorEastAsia" w:hAnsiTheme="majorEastAsia" w:cs="Arial" w:hint="eastAsia"/>
              <w:bCs/>
              <w:color w:val="1C12DE"/>
              <w:sz w:val="24"/>
            </w:rPr>
          </w:rPrChange>
        </w:rPr>
        <w:t>を</w:t>
      </w:r>
      <w:r w:rsidR="005E2212" w:rsidRPr="00802C8A">
        <w:rPr>
          <w:rFonts w:asciiTheme="majorEastAsia" w:eastAsiaTheme="majorEastAsia" w:hAnsiTheme="majorEastAsia" w:cs="Arial" w:hint="eastAsia"/>
          <w:bCs/>
          <w:color w:val="1C12DE"/>
          <w:szCs w:val="21"/>
          <w:rPrChange w:id="475" w:author="JICA" w:date="2017-03-03T15:12:00Z">
            <w:rPr>
              <w:rFonts w:asciiTheme="majorEastAsia" w:eastAsiaTheme="majorEastAsia" w:hAnsiTheme="majorEastAsia" w:cs="Arial" w:hint="eastAsia"/>
              <w:bCs/>
              <w:color w:val="1C12DE"/>
              <w:sz w:val="24"/>
            </w:rPr>
          </w:rPrChange>
        </w:rPr>
        <w:t>以下表の全項目について</w:t>
      </w:r>
      <w:r w:rsidR="00D82C6C" w:rsidRPr="00802C8A">
        <w:rPr>
          <w:rFonts w:asciiTheme="majorEastAsia" w:eastAsiaTheme="majorEastAsia" w:hAnsiTheme="majorEastAsia" w:cs="Arial" w:hint="eastAsia"/>
          <w:bCs/>
          <w:color w:val="1C12DE"/>
          <w:szCs w:val="21"/>
          <w:rPrChange w:id="476" w:author="JICA" w:date="2017-03-03T15:12:00Z">
            <w:rPr>
              <w:rFonts w:asciiTheme="majorEastAsia" w:eastAsiaTheme="majorEastAsia" w:hAnsiTheme="majorEastAsia" w:cs="Arial" w:hint="eastAsia"/>
              <w:bCs/>
              <w:color w:val="1C12DE"/>
              <w:sz w:val="24"/>
            </w:rPr>
          </w:rPrChange>
        </w:rPr>
        <w:t>具体的</w:t>
      </w:r>
      <w:r w:rsidR="008A1EA6" w:rsidRPr="00802C8A">
        <w:rPr>
          <w:rFonts w:asciiTheme="majorEastAsia" w:eastAsiaTheme="majorEastAsia" w:hAnsiTheme="majorEastAsia" w:cs="Arial" w:hint="eastAsia"/>
          <w:bCs/>
          <w:color w:val="1C12DE"/>
          <w:szCs w:val="21"/>
          <w:rPrChange w:id="477" w:author="JICA" w:date="2017-03-03T15:12:00Z">
            <w:rPr>
              <w:rFonts w:asciiTheme="majorEastAsia" w:eastAsiaTheme="majorEastAsia" w:hAnsiTheme="majorEastAsia" w:cs="Arial" w:hint="eastAsia"/>
              <w:bCs/>
              <w:color w:val="1C12DE"/>
              <w:sz w:val="24"/>
            </w:rPr>
          </w:rPrChange>
        </w:rPr>
        <w:t>に</w:t>
      </w:r>
      <w:r w:rsidR="00C225CD" w:rsidRPr="00802C8A">
        <w:rPr>
          <w:rFonts w:asciiTheme="majorEastAsia" w:eastAsiaTheme="majorEastAsia" w:hAnsiTheme="majorEastAsia" w:cs="Arial" w:hint="eastAsia"/>
          <w:bCs/>
          <w:color w:val="1C12DE"/>
          <w:szCs w:val="21"/>
          <w:rPrChange w:id="478" w:author="JICA" w:date="2017-03-03T15:12:00Z">
            <w:rPr>
              <w:rFonts w:asciiTheme="majorEastAsia" w:eastAsiaTheme="majorEastAsia" w:hAnsiTheme="majorEastAsia" w:cs="Arial" w:hint="eastAsia"/>
              <w:bCs/>
              <w:color w:val="1C12DE"/>
              <w:sz w:val="24"/>
            </w:rPr>
          </w:rPrChange>
        </w:rPr>
        <w:t>比較し、</w:t>
      </w:r>
      <w:r w:rsidR="008A1EA6" w:rsidRPr="00802C8A">
        <w:rPr>
          <w:rFonts w:asciiTheme="majorEastAsia" w:eastAsiaTheme="majorEastAsia" w:hAnsiTheme="majorEastAsia" w:cs="Arial" w:hint="eastAsia"/>
          <w:bCs/>
          <w:color w:val="1C12DE"/>
          <w:szCs w:val="21"/>
          <w:rPrChange w:id="479" w:author="JICA" w:date="2017-03-03T15:12:00Z">
            <w:rPr>
              <w:rFonts w:asciiTheme="majorEastAsia" w:eastAsiaTheme="majorEastAsia" w:hAnsiTheme="majorEastAsia" w:cs="Arial" w:hint="eastAsia"/>
              <w:bCs/>
              <w:color w:val="1C12DE"/>
              <w:sz w:val="24"/>
            </w:rPr>
          </w:rPrChange>
        </w:rPr>
        <w:t>記載</w:t>
      </w:r>
      <w:r w:rsidR="004C7FAE" w:rsidRPr="00802C8A">
        <w:rPr>
          <w:rFonts w:asciiTheme="majorEastAsia" w:eastAsiaTheme="majorEastAsia" w:hAnsiTheme="majorEastAsia" w:cs="Arial" w:hint="eastAsia"/>
          <w:bCs/>
          <w:color w:val="1C12DE"/>
          <w:szCs w:val="21"/>
          <w:rPrChange w:id="480" w:author="JICA" w:date="2017-03-03T15:12:00Z">
            <w:rPr>
              <w:rFonts w:asciiTheme="majorEastAsia" w:eastAsiaTheme="majorEastAsia" w:hAnsiTheme="majorEastAsia" w:cs="Arial" w:hint="eastAsia"/>
              <w:bCs/>
              <w:color w:val="1C12DE"/>
              <w:sz w:val="24"/>
            </w:rPr>
          </w:rPrChange>
        </w:rPr>
        <w:t>ください</w:t>
      </w:r>
      <w:r w:rsidR="008A1EA6" w:rsidRPr="00802C8A">
        <w:rPr>
          <w:rFonts w:asciiTheme="majorEastAsia" w:eastAsiaTheme="majorEastAsia" w:hAnsiTheme="majorEastAsia" w:cs="Arial" w:hint="eastAsia"/>
          <w:bCs/>
          <w:color w:val="1C12DE"/>
          <w:szCs w:val="21"/>
          <w:rPrChange w:id="481" w:author="JICA" w:date="2017-03-03T15:12:00Z">
            <w:rPr>
              <w:rFonts w:asciiTheme="majorEastAsia" w:eastAsiaTheme="majorEastAsia" w:hAnsiTheme="majorEastAsia" w:cs="Arial" w:hint="eastAsia"/>
              <w:bCs/>
              <w:color w:val="1C12DE"/>
              <w:sz w:val="24"/>
            </w:rPr>
          </w:rPrChange>
        </w:rPr>
        <w:t>。</w:t>
      </w:r>
      <w:r w:rsidR="00CB0635" w:rsidRPr="00802C8A">
        <w:rPr>
          <w:rFonts w:asciiTheme="majorEastAsia" w:eastAsiaTheme="majorEastAsia" w:hAnsiTheme="majorEastAsia" w:cs="Arial" w:hint="eastAsia"/>
          <w:bCs/>
          <w:color w:val="1C12DE"/>
          <w:szCs w:val="21"/>
          <w:rPrChange w:id="482" w:author="JICA" w:date="2017-03-03T15:12:00Z">
            <w:rPr>
              <w:rFonts w:asciiTheme="majorEastAsia" w:eastAsiaTheme="majorEastAsia" w:hAnsiTheme="majorEastAsia" w:cs="Arial" w:hint="eastAsia"/>
              <w:bCs/>
              <w:color w:val="1C12DE"/>
              <w:sz w:val="24"/>
            </w:rPr>
          </w:rPrChange>
        </w:rPr>
        <w:t>）</w:t>
      </w:r>
    </w:p>
    <w:p w:rsidR="00543C6A" w:rsidRDefault="00543C6A"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 xml:space="preserve">　</w:t>
      </w:r>
    </w:p>
    <w:p w:rsidR="00557C06" w:rsidRDefault="008D3DD7" w:rsidP="002B0FCB">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240AF1">
        <w:rPr>
          <w:rFonts w:asciiTheme="majorEastAsia" w:eastAsiaTheme="majorEastAsia" w:hAnsiTheme="majorEastAsia" w:cs="Arial" w:hint="eastAsia"/>
          <w:bCs/>
          <w:color w:val="1C12DE"/>
          <w:sz w:val="24"/>
        </w:rPr>
        <w:t>日本国内における競合技術</w:t>
      </w:r>
      <w:r w:rsidR="002C2FEB">
        <w:rPr>
          <w:rFonts w:asciiTheme="majorEastAsia" w:eastAsiaTheme="majorEastAsia" w:hAnsiTheme="majorEastAsia" w:cs="Arial" w:hint="eastAsia"/>
          <w:bCs/>
          <w:color w:val="1C12DE"/>
          <w:sz w:val="24"/>
        </w:rPr>
        <w:t>との比較</w:t>
      </w:r>
      <w:ins w:id="483" w:author="JICA" w:date="2017-03-02T11:17:00Z">
        <w:r w:rsidR="009E21F6">
          <w:rPr>
            <w:rFonts w:asciiTheme="majorEastAsia" w:eastAsiaTheme="majorEastAsia" w:hAnsiTheme="majorEastAsia" w:cs="Arial" w:hint="eastAsia"/>
            <w:bCs/>
            <w:color w:val="1C12DE"/>
            <w:sz w:val="24"/>
          </w:rPr>
          <w:t>※1</w:t>
        </w:r>
      </w:ins>
    </w:p>
    <w:tbl>
      <w:tblPr>
        <w:tblStyle w:val="a4"/>
        <w:tblW w:w="8872" w:type="dxa"/>
        <w:tblInd w:w="450" w:type="dxa"/>
        <w:tblLook w:val="04A0" w:firstRow="1" w:lastRow="0" w:firstColumn="1" w:lastColumn="0" w:noHBand="0" w:noVBand="1"/>
      </w:tblPr>
      <w:tblGrid>
        <w:gridCol w:w="2068"/>
        <w:gridCol w:w="1701"/>
        <w:gridCol w:w="1701"/>
        <w:gridCol w:w="1701"/>
        <w:gridCol w:w="1701"/>
      </w:tblGrid>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547119">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A社○○</w:t>
            </w:r>
          </w:p>
        </w:tc>
        <w:tc>
          <w:tcPr>
            <w:tcW w:w="1701" w:type="dxa"/>
            <w:tcBorders>
              <w:left w:val="single" w:sz="4" w:space="0" w:color="auto"/>
            </w:tcBorders>
            <w:shd w:val="clear" w:color="auto" w:fill="auto"/>
          </w:tcPr>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hint="eastAsia"/>
                <w:bCs/>
                <w:color w:val="1C12DE"/>
                <w:sz w:val="24"/>
              </w:rPr>
              <w:t>競合</w:t>
            </w:r>
            <w:r w:rsidRPr="00AD7980">
              <w:rPr>
                <w:rFonts w:asciiTheme="majorEastAsia" w:eastAsiaTheme="majorEastAsia" w:hAnsiTheme="majorEastAsia" w:cs="Arial" w:hint="eastAsia"/>
                <w:bCs/>
                <w:color w:val="1C12DE"/>
                <w:sz w:val="24"/>
              </w:rPr>
              <w:t>他社</w:t>
            </w:r>
            <w:r w:rsidRPr="001C67FB">
              <w:rPr>
                <w:rFonts w:asciiTheme="majorEastAsia" w:eastAsiaTheme="majorEastAsia" w:hAnsiTheme="majorEastAsia" w:cs="Arial" w:hint="eastAsia"/>
                <w:bCs/>
                <w:color w:val="1C12DE"/>
                <w:sz w:val="24"/>
              </w:rPr>
              <w:t>技術</w:t>
            </w:r>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B</w:t>
            </w:r>
            <w:r w:rsidRPr="001C67FB">
              <w:rPr>
                <w:rFonts w:asciiTheme="majorEastAsia" w:eastAsiaTheme="majorEastAsia" w:hAnsiTheme="majorEastAsia" w:cs="Arial" w:hint="eastAsia"/>
                <w:bCs/>
                <w:color w:val="1C12DE"/>
                <w:sz w:val="24"/>
              </w:rPr>
              <w:t>社○○</w:t>
            </w:r>
          </w:p>
        </w:tc>
        <w:tc>
          <w:tcPr>
            <w:tcW w:w="1701" w:type="dxa"/>
          </w:tcPr>
          <w:p w:rsidR="001C67FB" w:rsidRPr="00AD7980" w:rsidRDefault="001C67FB" w:rsidP="001E3BDE">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1C67FB" w:rsidP="00AD7980">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C</w:t>
            </w:r>
            <w:r w:rsidRPr="001C67FB">
              <w:rPr>
                <w:rFonts w:asciiTheme="majorEastAsia" w:eastAsiaTheme="majorEastAsia" w:hAnsiTheme="majorEastAsia" w:cs="Arial" w:hint="eastAsia"/>
                <w:bCs/>
                <w:color w:val="1C12DE"/>
                <w:sz w:val="24"/>
              </w:rPr>
              <w:t>社○○</w:t>
            </w: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pPr>
              <w:jc w:val="cente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CF50F4">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w:t>
            </w:r>
            <w:r w:rsidR="00CF50F4">
              <w:rPr>
                <w:rFonts w:asciiTheme="majorEastAsia" w:eastAsiaTheme="majorEastAsia" w:hAnsiTheme="majorEastAsia" w:cs="Arial" w:hint="eastAsia"/>
                <w:bCs/>
                <w:color w:val="1C12DE"/>
                <w:sz w:val="24"/>
              </w:rPr>
              <w:t>の分類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1637B" w:rsidRDefault="0011637B"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bottom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701" w:type="dxa"/>
            <w:tcBorders>
              <w:left w:val="single" w:sz="4" w:space="0" w:color="auto"/>
            </w:tcBorders>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2B0FCB" w:rsidRDefault="001C67FB" w:rsidP="001D45A3">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ins w:id="484" w:author="JICA" w:date="2017-03-02T11:17:00Z">
              <w:r w:rsidR="009E21F6">
                <w:rPr>
                  <w:rFonts w:asciiTheme="majorEastAsia" w:eastAsiaTheme="majorEastAsia" w:hAnsiTheme="majorEastAsia" w:cs="Arial" w:hint="eastAsia"/>
                  <w:bCs/>
                  <w:color w:val="1C12DE"/>
                  <w:sz w:val="24"/>
                </w:rPr>
                <w:t>※2</w:t>
              </w:r>
            </w:ins>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del w:id="485" w:author="JICA" w:date="2017-03-02T11:16:00Z">
              <w:r w:rsidDel="009E21F6">
                <w:rPr>
                  <w:rFonts w:asciiTheme="majorEastAsia" w:eastAsiaTheme="majorEastAsia" w:hAnsiTheme="majorEastAsia" w:cs="Arial" w:hint="eastAsia"/>
                  <w:bCs/>
                  <w:color w:val="1C12DE"/>
                  <w:sz w:val="24"/>
                </w:rPr>
                <w:delText>1</w:delText>
              </w:r>
            </w:del>
            <w:ins w:id="486" w:author="JICA" w:date="2017-03-02T11:16:00Z">
              <w:r w:rsidR="009E21F6">
                <w:rPr>
                  <w:rFonts w:asciiTheme="majorEastAsia" w:eastAsiaTheme="majorEastAsia" w:hAnsiTheme="majorEastAsia" w:cs="Arial" w:hint="eastAsia"/>
                  <w:bCs/>
                  <w:color w:val="1C12DE"/>
                  <w:sz w:val="24"/>
                </w:rPr>
                <w:t>3</w:t>
              </w:r>
            </w:ins>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ins w:id="487" w:author="JICA" w:date="2017-03-02T11:16:00Z">
              <w:r w:rsidR="009E21F6">
                <w:rPr>
                  <w:rFonts w:asciiTheme="majorEastAsia" w:eastAsiaTheme="majorEastAsia" w:hAnsiTheme="majorEastAsia" w:cs="Arial" w:hint="eastAsia"/>
                  <w:bCs/>
                  <w:color w:val="1C12DE"/>
                  <w:sz w:val="24"/>
                </w:rPr>
                <w:t>3</w:t>
              </w:r>
            </w:ins>
            <w:del w:id="488" w:author="JICA" w:date="2017-03-02T11:16:00Z">
              <w:r w:rsidDel="009E21F6">
                <w:rPr>
                  <w:rFonts w:asciiTheme="majorEastAsia" w:eastAsiaTheme="majorEastAsia" w:hAnsiTheme="majorEastAsia" w:cs="Arial" w:hint="eastAsia"/>
                  <w:bCs/>
                  <w:color w:val="1C12DE"/>
                  <w:sz w:val="24"/>
                </w:rPr>
                <w:delText>1</w:delText>
              </w:r>
            </w:del>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4969E2"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日本国内シェア※</w:t>
            </w:r>
            <w:ins w:id="489" w:author="JICA" w:date="2017-03-02T11:17:00Z">
              <w:r w:rsidR="009E21F6">
                <w:rPr>
                  <w:rFonts w:asciiTheme="majorEastAsia" w:eastAsiaTheme="majorEastAsia" w:hAnsiTheme="majorEastAsia" w:cs="Arial" w:hint="eastAsia"/>
                  <w:bCs/>
                  <w:color w:val="1C12DE"/>
                  <w:sz w:val="24"/>
                </w:rPr>
                <w:t>4</w:t>
              </w:r>
            </w:ins>
            <w:del w:id="490" w:author="JICA" w:date="2017-03-02T11:17:00Z">
              <w:r w:rsidDel="009E21F6">
                <w:rPr>
                  <w:rFonts w:asciiTheme="majorEastAsia" w:eastAsiaTheme="majorEastAsia" w:hAnsiTheme="majorEastAsia" w:cs="Arial" w:hint="eastAsia"/>
                  <w:bCs/>
                  <w:color w:val="1C12DE"/>
                  <w:sz w:val="24"/>
                </w:rPr>
                <w:delText>2</w:delText>
              </w:r>
            </w:del>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del w:id="491" w:author="JICA" w:date="2017-03-02T11:17:00Z">
              <w:r w:rsidDel="009E21F6">
                <w:rPr>
                  <w:rFonts w:asciiTheme="majorEastAsia" w:eastAsiaTheme="majorEastAsia" w:hAnsiTheme="majorEastAsia" w:cs="Arial" w:hint="eastAsia"/>
                  <w:bCs/>
                  <w:color w:val="1C12DE"/>
                  <w:sz w:val="24"/>
                </w:rPr>
                <w:delText>2</w:delText>
              </w:r>
            </w:del>
            <w:ins w:id="492" w:author="JICA" w:date="2017-03-02T11:17:00Z">
              <w:r w:rsidR="009E21F6">
                <w:rPr>
                  <w:rFonts w:asciiTheme="majorEastAsia" w:eastAsiaTheme="majorEastAsia" w:hAnsiTheme="majorEastAsia" w:cs="Arial" w:hint="eastAsia"/>
                  <w:bCs/>
                  <w:color w:val="1C12DE"/>
                  <w:sz w:val="24"/>
                </w:rPr>
                <w:t>4</w:t>
              </w:r>
            </w:ins>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日本国内販売実績（導入例）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Pr="00FE0F3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701" w:type="dxa"/>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r w:rsidR="001C67FB" w:rsidTr="00AD7980">
        <w:tc>
          <w:tcPr>
            <w:tcW w:w="2068" w:type="dxa"/>
            <w:shd w:val="clear" w:color="auto" w:fill="auto"/>
          </w:tcPr>
          <w:p w:rsidR="001C67FB" w:rsidRDefault="00CF50F4"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1C67FB">
              <w:rPr>
                <w:rFonts w:asciiTheme="majorEastAsia" w:eastAsiaTheme="majorEastAsia" w:hAnsiTheme="majorEastAsia" w:cs="Arial" w:hint="eastAsia"/>
                <w:bCs/>
                <w:color w:val="1C12DE"/>
                <w:sz w:val="24"/>
              </w:rPr>
              <w:t>選定理由</w:t>
            </w:r>
          </w:p>
        </w:tc>
        <w:tc>
          <w:tcPr>
            <w:tcW w:w="17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1D45A3">
            <w:pPr>
              <w:rPr>
                <w:rFonts w:asciiTheme="majorEastAsia" w:eastAsiaTheme="majorEastAsia" w:hAnsiTheme="majorEastAsia" w:cs="Arial"/>
                <w:bCs/>
                <w:color w:val="1C12DE"/>
                <w:sz w:val="24"/>
              </w:rPr>
            </w:pPr>
          </w:p>
        </w:tc>
        <w:tc>
          <w:tcPr>
            <w:tcW w:w="1701" w:type="dxa"/>
          </w:tcPr>
          <w:p w:rsidR="001C67FB" w:rsidRDefault="001C67FB" w:rsidP="001D45A3">
            <w:pPr>
              <w:rPr>
                <w:rFonts w:asciiTheme="majorEastAsia" w:eastAsiaTheme="majorEastAsia" w:hAnsiTheme="majorEastAsia" w:cs="Arial"/>
                <w:bCs/>
                <w:color w:val="1C12DE"/>
                <w:sz w:val="24"/>
              </w:rPr>
            </w:pPr>
          </w:p>
        </w:tc>
      </w:tr>
    </w:tbl>
    <w:p w:rsidR="00557C06" w:rsidRDefault="00557C06" w:rsidP="00AD7980">
      <w:pPr>
        <w:ind w:leftChars="100" w:left="410" w:hangingChars="100" w:hanging="200"/>
        <w:rPr>
          <w:rFonts w:asciiTheme="majorEastAsia" w:eastAsiaTheme="majorEastAsia" w:hAnsiTheme="majorEastAsia" w:cs="Arial"/>
          <w:bCs/>
          <w:color w:val="1C12DE"/>
          <w:sz w:val="20"/>
          <w:szCs w:val="20"/>
        </w:rPr>
      </w:pPr>
      <w:r w:rsidRPr="00AD7980">
        <w:rPr>
          <w:rFonts w:asciiTheme="majorEastAsia" w:eastAsiaTheme="majorEastAsia" w:hAnsiTheme="majorEastAsia" w:cs="Arial" w:hint="eastAsia"/>
          <w:bCs/>
          <w:color w:val="1C12DE"/>
          <w:sz w:val="20"/>
          <w:szCs w:val="20"/>
        </w:rPr>
        <w:t xml:space="preserve">　</w:t>
      </w: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005826">
      <w:pPr>
        <w:ind w:leftChars="100" w:left="410" w:hangingChars="100" w:hanging="200"/>
        <w:rPr>
          <w:rFonts w:asciiTheme="majorEastAsia" w:eastAsiaTheme="majorEastAsia" w:hAnsiTheme="majorEastAsia" w:cs="Arial"/>
          <w:bCs/>
          <w:color w:val="1C12DE"/>
          <w:sz w:val="20"/>
          <w:szCs w:val="20"/>
        </w:rPr>
      </w:pPr>
    </w:p>
    <w:p w:rsidR="005E2212" w:rsidRDefault="005E2212" w:rsidP="004C7FAE">
      <w:pPr>
        <w:ind w:leftChars="100" w:left="410" w:hangingChars="100" w:hanging="200"/>
        <w:rPr>
          <w:rFonts w:asciiTheme="majorEastAsia" w:eastAsiaTheme="majorEastAsia" w:hAnsiTheme="majorEastAsia" w:cs="Arial"/>
          <w:bCs/>
          <w:color w:val="1C12DE"/>
          <w:sz w:val="20"/>
          <w:szCs w:val="20"/>
        </w:rPr>
      </w:pPr>
    </w:p>
    <w:p w:rsidR="001C67FB" w:rsidRDefault="001C67FB"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E16C7D" w:rsidRDefault="00E16C7D" w:rsidP="004C7FAE">
      <w:pPr>
        <w:ind w:leftChars="100" w:left="410" w:hangingChars="100" w:hanging="200"/>
        <w:rPr>
          <w:rFonts w:asciiTheme="majorEastAsia" w:eastAsiaTheme="majorEastAsia" w:hAnsiTheme="majorEastAsia" w:cs="Arial"/>
          <w:bCs/>
          <w:color w:val="1C12DE"/>
          <w:sz w:val="20"/>
          <w:szCs w:val="20"/>
        </w:rPr>
      </w:pPr>
    </w:p>
    <w:p w:rsidR="00240AF1" w:rsidRDefault="008D3DD7" w:rsidP="00240AF1">
      <w:pPr>
        <w:ind w:leftChars="200" w:left="42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lastRenderedPageBreak/>
        <w:t>●</w:t>
      </w:r>
      <w:r w:rsidR="005E2212">
        <w:rPr>
          <w:rFonts w:asciiTheme="majorEastAsia" w:eastAsiaTheme="majorEastAsia" w:hAnsiTheme="majorEastAsia" w:cs="Arial" w:hint="eastAsia"/>
          <w:bCs/>
          <w:color w:val="1C12DE"/>
          <w:sz w:val="24"/>
        </w:rPr>
        <w:t>普及</w:t>
      </w:r>
      <w:r w:rsidR="002C2FEB">
        <w:rPr>
          <w:rFonts w:asciiTheme="majorEastAsia" w:eastAsiaTheme="majorEastAsia" w:hAnsiTheme="majorEastAsia" w:cs="Arial" w:hint="eastAsia"/>
          <w:bCs/>
          <w:color w:val="1C12DE"/>
          <w:sz w:val="24"/>
        </w:rPr>
        <w:t>対象国における競合技術との比較</w:t>
      </w:r>
      <w:ins w:id="493" w:author="JICA" w:date="2017-03-02T11:17:00Z">
        <w:r w:rsidR="009E21F6">
          <w:rPr>
            <w:rFonts w:asciiTheme="majorEastAsia" w:eastAsiaTheme="majorEastAsia" w:hAnsiTheme="majorEastAsia" w:cs="Arial" w:hint="eastAsia"/>
            <w:bCs/>
            <w:color w:val="1C12DE"/>
            <w:sz w:val="24"/>
          </w:rPr>
          <w:t>※1</w:t>
        </w:r>
      </w:ins>
    </w:p>
    <w:tbl>
      <w:tblPr>
        <w:tblStyle w:val="a4"/>
        <w:tblW w:w="8730" w:type="dxa"/>
        <w:tblInd w:w="450" w:type="dxa"/>
        <w:tblLook w:val="04A0" w:firstRow="1" w:lastRow="0" w:firstColumn="1" w:lastColumn="0" w:noHBand="0" w:noVBand="1"/>
      </w:tblPr>
      <w:tblGrid>
        <w:gridCol w:w="2326"/>
        <w:gridCol w:w="1301"/>
        <w:gridCol w:w="1701"/>
        <w:gridCol w:w="1701"/>
        <w:gridCol w:w="1701"/>
      </w:tblGrid>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p>
        </w:tc>
        <w:tc>
          <w:tcPr>
            <w:tcW w:w="1301" w:type="dxa"/>
          </w:tcPr>
          <w:p w:rsidR="001C67FB" w:rsidRDefault="001C67FB" w:rsidP="00030F93">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D</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right w:val="single" w:sz="4" w:space="0" w:color="auto"/>
            </w:tcBorders>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AD7980"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E</w:t>
            </w:r>
            <w:r w:rsidR="001C67FB" w:rsidRPr="001C67FB">
              <w:rPr>
                <w:rFonts w:asciiTheme="majorEastAsia" w:eastAsiaTheme="majorEastAsia" w:hAnsiTheme="majorEastAsia" w:cs="Arial"/>
                <w:bCs/>
                <w:color w:val="1C12DE"/>
                <w:sz w:val="24"/>
              </w:rPr>
              <w:t>社○○</w:t>
            </w:r>
          </w:p>
        </w:tc>
        <w:tc>
          <w:tcPr>
            <w:tcW w:w="1701" w:type="dxa"/>
            <w:tcBorders>
              <w:left w:val="single" w:sz="4" w:space="0" w:color="auto"/>
            </w:tcBorders>
            <w:shd w:val="clear" w:color="auto" w:fill="auto"/>
          </w:tcPr>
          <w:p w:rsidR="001C67FB" w:rsidRPr="00AD7980" w:rsidRDefault="001C67FB" w:rsidP="00030F93">
            <w:pPr>
              <w:jc w:val="center"/>
              <w:rPr>
                <w:rFonts w:asciiTheme="majorEastAsia" w:eastAsiaTheme="majorEastAsia" w:hAnsiTheme="majorEastAsia" w:cs="Arial"/>
                <w:bCs/>
                <w:color w:val="1C12DE"/>
                <w:sz w:val="24"/>
              </w:rPr>
            </w:pPr>
            <w:r w:rsidRPr="00AD7980">
              <w:rPr>
                <w:rFonts w:asciiTheme="majorEastAsia" w:eastAsiaTheme="majorEastAsia" w:hAnsiTheme="majorEastAsia" w:cs="Arial" w:hint="eastAsia"/>
                <w:bCs/>
                <w:color w:val="1C12DE"/>
                <w:sz w:val="24"/>
              </w:rPr>
              <w:t>競合他社技術</w:t>
            </w:r>
          </w:p>
          <w:p w:rsidR="001C67FB" w:rsidRPr="001C67FB" w:rsidRDefault="004969E2" w:rsidP="00005826">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F</w:t>
            </w:r>
            <w:r w:rsidR="001C67FB" w:rsidRPr="001C67FB">
              <w:rPr>
                <w:rFonts w:asciiTheme="majorEastAsia" w:eastAsiaTheme="majorEastAsia" w:hAnsiTheme="majorEastAsia" w:cs="Arial"/>
                <w:bCs/>
                <w:color w:val="1C12DE"/>
                <w:sz w:val="24"/>
              </w:rPr>
              <w:t>社○○</w:t>
            </w: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特徴（強み、弱み）</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334B18" w:rsidRDefault="00334B18" w:rsidP="00334B18">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技術の分類</w:t>
            </w:r>
          </w:p>
          <w:p w:rsidR="00334B18" w:rsidRDefault="00334B18" w:rsidP="00334B18">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（大分類）</w:t>
            </w:r>
          </w:p>
          <w:p w:rsidR="001C67FB" w:rsidRDefault="00334B18" w:rsidP="00AD7980">
            <w:pPr>
              <w:jc w:val="right"/>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（小分類）</w:t>
            </w:r>
          </w:p>
        </w:tc>
        <w:tc>
          <w:tcPr>
            <w:tcW w:w="1301" w:type="dxa"/>
          </w:tcPr>
          <w:p w:rsidR="001C67FB" w:rsidRDefault="001C67FB" w:rsidP="00CF50F4">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bottom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機能②</w:t>
            </w:r>
          </w:p>
        </w:tc>
        <w:tc>
          <w:tcPr>
            <w:tcW w:w="1301" w:type="dxa"/>
            <w:tcBorders>
              <w:lef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2B0FCB" w:rsidRDefault="001C67FB" w:rsidP="00005826">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ins w:id="494" w:author="JICA" w:date="2017-03-02T11:17:00Z">
              <w:r w:rsidR="009E21F6">
                <w:rPr>
                  <w:rFonts w:asciiTheme="majorEastAsia" w:eastAsiaTheme="majorEastAsia" w:hAnsiTheme="majorEastAsia" w:cs="Arial" w:hint="eastAsia"/>
                  <w:bCs/>
                  <w:color w:val="1C12DE"/>
                  <w:sz w:val="24"/>
                </w:rPr>
                <w:t>※2</w:t>
              </w:r>
            </w:ins>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経済性※</w:t>
            </w:r>
            <w:ins w:id="495" w:author="JICA" w:date="2017-03-02T11:17:00Z">
              <w:r w:rsidR="009E21F6">
                <w:rPr>
                  <w:rFonts w:asciiTheme="majorEastAsia" w:eastAsiaTheme="majorEastAsia" w:hAnsiTheme="majorEastAsia" w:cs="Arial" w:hint="eastAsia"/>
                  <w:bCs/>
                  <w:color w:val="1C12DE"/>
                  <w:sz w:val="24"/>
                </w:rPr>
                <w:t>3</w:t>
              </w:r>
            </w:ins>
            <w:del w:id="496" w:author="JICA" w:date="2017-03-02T11:17:00Z">
              <w:r w:rsidDel="009E21F6">
                <w:rPr>
                  <w:rFonts w:asciiTheme="majorEastAsia" w:eastAsiaTheme="majorEastAsia" w:hAnsiTheme="majorEastAsia" w:cs="Arial" w:hint="eastAsia"/>
                  <w:bCs/>
                  <w:color w:val="1C12DE"/>
                  <w:sz w:val="24"/>
                </w:rPr>
                <w:delText>1</w:delText>
              </w:r>
            </w:del>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操作性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耐久性※</w:t>
            </w:r>
            <w:ins w:id="497" w:author="JICA" w:date="2017-03-02T11:17:00Z">
              <w:r w:rsidR="009E21F6">
                <w:rPr>
                  <w:rFonts w:asciiTheme="majorEastAsia" w:eastAsiaTheme="majorEastAsia" w:hAnsiTheme="majorEastAsia" w:cs="Arial" w:hint="eastAsia"/>
                  <w:bCs/>
                  <w:color w:val="1C12DE"/>
                  <w:sz w:val="24"/>
                </w:rPr>
                <w:t>3</w:t>
              </w:r>
            </w:ins>
            <w:del w:id="498" w:author="JICA" w:date="2017-03-02T11:17:00Z">
              <w:r w:rsidDel="009E21F6">
                <w:rPr>
                  <w:rFonts w:asciiTheme="majorEastAsia" w:eastAsiaTheme="majorEastAsia" w:hAnsiTheme="majorEastAsia" w:cs="Arial" w:hint="eastAsia"/>
                  <w:bCs/>
                  <w:color w:val="1C12DE"/>
                  <w:sz w:val="24"/>
                </w:rPr>
                <w:delText>1</w:delText>
              </w:r>
            </w:del>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安全性</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E16C7D" w:rsidTr="00AD7980">
        <w:tc>
          <w:tcPr>
            <w:tcW w:w="2326" w:type="dxa"/>
            <w:shd w:val="clear" w:color="auto" w:fill="auto"/>
          </w:tcPr>
          <w:p w:rsidR="00E16C7D" w:rsidRDefault="00E16C7D"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環境への配慮</w:t>
            </w:r>
          </w:p>
        </w:tc>
        <w:tc>
          <w:tcPr>
            <w:tcW w:w="1301" w:type="dxa"/>
          </w:tcPr>
          <w:p w:rsidR="00E16C7D" w:rsidRDefault="00E16C7D"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E16C7D" w:rsidRDefault="00E16C7D"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E16C7D" w:rsidRDefault="00E16C7D"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対象国内シェア※</w:t>
            </w:r>
            <w:del w:id="499" w:author="JICA" w:date="2017-03-02T11:17:00Z">
              <w:r w:rsidDel="009E21F6">
                <w:rPr>
                  <w:rFonts w:asciiTheme="majorEastAsia" w:eastAsiaTheme="majorEastAsia" w:hAnsiTheme="majorEastAsia" w:cs="Arial" w:hint="eastAsia"/>
                  <w:bCs/>
                  <w:color w:val="1C12DE"/>
                  <w:sz w:val="24"/>
                </w:rPr>
                <w:delText>2</w:delText>
              </w:r>
            </w:del>
            <w:ins w:id="500" w:author="JICA" w:date="2017-03-02T11:17:00Z">
              <w:r w:rsidR="009E21F6">
                <w:rPr>
                  <w:rFonts w:asciiTheme="majorEastAsia" w:eastAsiaTheme="majorEastAsia" w:hAnsiTheme="majorEastAsia" w:cs="Arial" w:hint="eastAsia"/>
                  <w:bCs/>
                  <w:color w:val="1C12DE"/>
                  <w:sz w:val="24"/>
                </w:rPr>
                <w:t>4</w:t>
              </w:r>
            </w:ins>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ins w:id="501" w:author="JICA" w:date="2017-03-02T11:17:00Z">
              <w:r w:rsidR="009E21F6">
                <w:rPr>
                  <w:rFonts w:asciiTheme="majorEastAsia" w:eastAsiaTheme="majorEastAsia" w:hAnsiTheme="majorEastAsia" w:cs="Arial" w:hint="eastAsia"/>
                  <w:bCs/>
                  <w:color w:val="1C12DE"/>
                  <w:sz w:val="24"/>
                </w:rPr>
                <w:t>4</w:t>
              </w:r>
            </w:ins>
            <w:del w:id="502" w:author="JICA" w:date="2017-03-02T11:17:00Z">
              <w:r w:rsidDel="009E21F6">
                <w:rPr>
                  <w:rFonts w:asciiTheme="majorEastAsia" w:eastAsiaTheme="majorEastAsia" w:hAnsiTheme="majorEastAsia" w:cs="Arial" w:hint="eastAsia"/>
                  <w:bCs/>
                  <w:color w:val="1C12DE"/>
                  <w:sz w:val="24"/>
                </w:rPr>
                <w:delText>2</w:delText>
              </w:r>
            </w:del>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対象国販売実績（導入例）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Pr="00FE0F3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AD7980">
            <w:pPr>
              <w:jc w:val="cente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AD7980">
            <w:pPr>
              <w:jc w:val="cente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1C67FB"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301" w:type="dxa"/>
          </w:tcPr>
          <w:p w:rsidR="001C67FB" w:rsidRDefault="001C67FB" w:rsidP="00005826">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r w:rsidR="001C67FB" w:rsidTr="00AD7980">
        <w:tc>
          <w:tcPr>
            <w:tcW w:w="2326" w:type="dxa"/>
            <w:shd w:val="clear" w:color="auto" w:fill="auto"/>
          </w:tcPr>
          <w:p w:rsidR="001C67FB" w:rsidRDefault="00CF50F4" w:rsidP="00005826">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競合</w:t>
            </w:r>
            <w:r w:rsidR="007B0B74">
              <w:rPr>
                <w:rFonts w:asciiTheme="majorEastAsia" w:eastAsiaTheme="majorEastAsia" w:hAnsiTheme="majorEastAsia" w:cs="Arial" w:hint="eastAsia"/>
                <w:bCs/>
                <w:color w:val="1C12DE"/>
                <w:sz w:val="24"/>
              </w:rPr>
              <w:t>選定理由</w:t>
            </w:r>
          </w:p>
        </w:tc>
        <w:tc>
          <w:tcPr>
            <w:tcW w:w="1301" w:type="dxa"/>
          </w:tcPr>
          <w:p w:rsidR="001C67FB" w:rsidRDefault="00CF50F4" w:rsidP="00AD7980">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
          <w:p w:rsidR="001C67FB" w:rsidRDefault="001C67FB" w:rsidP="00005826">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
          <w:p w:rsidR="001C67FB" w:rsidRDefault="001C67FB" w:rsidP="00005826">
            <w:pPr>
              <w:rPr>
                <w:rFonts w:asciiTheme="majorEastAsia" w:eastAsiaTheme="majorEastAsia" w:hAnsiTheme="majorEastAsia" w:cs="Arial"/>
                <w:bCs/>
                <w:color w:val="1C12DE"/>
                <w:sz w:val="24"/>
              </w:rPr>
            </w:pPr>
          </w:p>
        </w:tc>
      </w:tr>
    </w:tbl>
    <w:p w:rsidR="009E21F6" w:rsidRDefault="001C67FB" w:rsidP="001C67FB">
      <w:pPr>
        <w:ind w:leftChars="100" w:left="410" w:hangingChars="100" w:hanging="200"/>
        <w:rPr>
          <w:ins w:id="503" w:author="JICA" w:date="2017-03-02T11:15:00Z"/>
          <w:rFonts w:asciiTheme="majorEastAsia" w:eastAsiaTheme="majorEastAsia" w:hAnsiTheme="majorEastAsia" w:cs="Arial"/>
          <w:bCs/>
          <w:color w:val="1C12DE"/>
          <w:sz w:val="20"/>
          <w:szCs w:val="20"/>
        </w:rPr>
      </w:pPr>
      <w:r>
        <w:rPr>
          <w:rFonts w:asciiTheme="majorEastAsia" w:eastAsiaTheme="majorEastAsia" w:hAnsiTheme="majorEastAsia" w:cs="Arial" w:hint="eastAsia"/>
          <w:bCs/>
          <w:color w:val="1C12DE"/>
          <w:sz w:val="20"/>
          <w:szCs w:val="20"/>
        </w:rPr>
        <w:t>※1</w:t>
      </w:r>
      <w:ins w:id="504" w:author="JICA" w:date="2017-03-08T16:31:00Z">
        <w:r w:rsidR="004B6062">
          <w:rPr>
            <w:rFonts w:asciiTheme="majorEastAsia" w:eastAsiaTheme="majorEastAsia" w:hAnsiTheme="majorEastAsia" w:cs="Arial" w:hint="eastAsia"/>
            <w:bCs/>
            <w:color w:val="1C12DE"/>
            <w:sz w:val="20"/>
            <w:szCs w:val="20"/>
          </w:rPr>
          <w:t>全項目記入が必須となります。</w:t>
        </w:r>
      </w:ins>
      <w:ins w:id="505" w:author="JICA" w:date="2017-03-02T11:15:00Z">
        <w:r w:rsidR="009E21F6">
          <w:rPr>
            <w:rFonts w:asciiTheme="majorEastAsia" w:eastAsiaTheme="majorEastAsia" w:hAnsiTheme="majorEastAsia" w:cs="Arial" w:hint="eastAsia"/>
            <w:bCs/>
            <w:color w:val="1C12DE"/>
            <w:sz w:val="20"/>
            <w:szCs w:val="20"/>
          </w:rPr>
          <w:t>表は削除しないでください。</w:t>
        </w:r>
      </w:ins>
    </w:p>
    <w:p w:rsidR="009E21F6" w:rsidRDefault="009E21F6" w:rsidP="001C67FB">
      <w:pPr>
        <w:ind w:leftChars="100" w:left="410" w:hangingChars="100" w:hanging="200"/>
        <w:rPr>
          <w:ins w:id="506" w:author="JICA" w:date="2017-03-02T11:16:00Z"/>
          <w:rFonts w:asciiTheme="majorEastAsia" w:eastAsiaTheme="majorEastAsia" w:hAnsiTheme="majorEastAsia" w:cs="Arial"/>
          <w:bCs/>
          <w:color w:val="1C12DE"/>
          <w:sz w:val="20"/>
          <w:szCs w:val="20"/>
        </w:rPr>
      </w:pPr>
      <w:ins w:id="507" w:author="JICA" w:date="2017-03-02T11:15:00Z">
        <w:r>
          <w:rPr>
            <w:rFonts w:asciiTheme="majorEastAsia" w:eastAsiaTheme="majorEastAsia" w:hAnsiTheme="majorEastAsia" w:cs="Arial" w:hint="eastAsia"/>
            <w:bCs/>
            <w:color w:val="1C12DE"/>
            <w:sz w:val="20"/>
            <w:szCs w:val="20"/>
          </w:rPr>
          <w:t>※</w:t>
        </w:r>
      </w:ins>
      <w:ins w:id="508" w:author="JICA" w:date="2017-03-02T11:16:00Z">
        <w:r>
          <w:rPr>
            <w:rFonts w:asciiTheme="majorEastAsia" w:eastAsiaTheme="majorEastAsia" w:hAnsiTheme="majorEastAsia" w:cs="Arial" w:hint="eastAsia"/>
            <w:bCs/>
            <w:color w:val="1C12DE"/>
            <w:sz w:val="20"/>
            <w:szCs w:val="20"/>
          </w:rPr>
          <w:t>2</w:t>
        </w:r>
      </w:ins>
      <w:ins w:id="509" w:author="JICA" w:date="2017-03-02T11:18:00Z">
        <w:r w:rsidR="00916418">
          <w:rPr>
            <w:rFonts w:asciiTheme="majorEastAsia" w:eastAsiaTheme="majorEastAsia" w:hAnsiTheme="majorEastAsia" w:cs="Arial" w:hint="eastAsia"/>
            <w:bCs/>
            <w:color w:val="1C12DE"/>
            <w:sz w:val="20"/>
            <w:szCs w:val="20"/>
          </w:rPr>
          <w:t>カスタマイズ予定のソフトウェア等</w:t>
        </w:r>
      </w:ins>
      <w:ins w:id="510" w:author="JICA" w:date="2017-03-03T14:43:00Z">
        <w:r w:rsidR="00D94A7D">
          <w:rPr>
            <w:rFonts w:asciiTheme="majorEastAsia" w:eastAsiaTheme="majorEastAsia" w:hAnsiTheme="majorEastAsia" w:cs="Arial" w:hint="eastAsia"/>
            <w:bCs/>
            <w:color w:val="1C12DE"/>
            <w:sz w:val="20"/>
            <w:szCs w:val="20"/>
          </w:rPr>
          <w:t>、</w:t>
        </w:r>
      </w:ins>
      <w:ins w:id="511" w:author="JICA" w:date="2017-03-02T11:18:00Z">
        <w:r w:rsidR="00916418">
          <w:rPr>
            <w:rFonts w:asciiTheme="majorEastAsia" w:eastAsiaTheme="majorEastAsia" w:hAnsiTheme="majorEastAsia" w:cs="Arial" w:hint="eastAsia"/>
            <w:bCs/>
            <w:color w:val="1C12DE"/>
            <w:sz w:val="20"/>
            <w:szCs w:val="20"/>
          </w:rPr>
          <w:t>価格が未定/変動する</w:t>
        </w:r>
      </w:ins>
      <w:ins w:id="512" w:author="JICA" w:date="2017-03-02T11:19:00Z">
        <w:r w:rsidR="00916418">
          <w:rPr>
            <w:rFonts w:asciiTheme="majorEastAsia" w:eastAsiaTheme="majorEastAsia" w:hAnsiTheme="majorEastAsia" w:cs="Arial" w:hint="eastAsia"/>
            <w:bCs/>
            <w:color w:val="1C12DE"/>
            <w:sz w:val="20"/>
            <w:szCs w:val="20"/>
          </w:rPr>
          <w:t>場合</w:t>
        </w:r>
      </w:ins>
      <w:ins w:id="513" w:author="JICA" w:date="2017-03-02T11:18:00Z">
        <w:r w:rsidR="00916418">
          <w:rPr>
            <w:rFonts w:asciiTheme="majorEastAsia" w:eastAsiaTheme="majorEastAsia" w:hAnsiTheme="majorEastAsia" w:cs="Arial" w:hint="eastAsia"/>
            <w:bCs/>
            <w:color w:val="1C12DE"/>
            <w:sz w:val="20"/>
            <w:szCs w:val="20"/>
          </w:rPr>
          <w:t>、概算価格を記載のうえ、</w:t>
        </w:r>
      </w:ins>
      <w:ins w:id="514" w:author="JICA" w:date="2017-03-02T11:19:00Z">
        <w:r w:rsidR="00916418">
          <w:rPr>
            <w:rFonts w:asciiTheme="majorEastAsia" w:eastAsiaTheme="majorEastAsia" w:hAnsiTheme="majorEastAsia" w:cs="Arial" w:hint="eastAsia"/>
            <w:bCs/>
            <w:color w:val="1C12DE"/>
            <w:sz w:val="20"/>
            <w:szCs w:val="20"/>
          </w:rPr>
          <w:t>計算根拠について説明を付してください。</w:t>
        </w:r>
      </w:ins>
    </w:p>
    <w:p w:rsidR="001C67FB" w:rsidRDefault="009E21F6" w:rsidP="001C67FB">
      <w:pPr>
        <w:ind w:leftChars="100" w:left="410" w:hangingChars="100" w:hanging="200"/>
        <w:rPr>
          <w:rFonts w:asciiTheme="majorEastAsia" w:eastAsiaTheme="majorEastAsia" w:hAnsiTheme="majorEastAsia" w:cs="Arial"/>
          <w:bCs/>
          <w:color w:val="1C12DE"/>
          <w:sz w:val="20"/>
          <w:szCs w:val="20"/>
        </w:rPr>
      </w:pPr>
      <w:ins w:id="515" w:author="JICA" w:date="2017-03-02T11:16:00Z">
        <w:r>
          <w:rPr>
            <w:rFonts w:asciiTheme="majorEastAsia" w:eastAsiaTheme="majorEastAsia" w:hAnsiTheme="majorEastAsia" w:cs="Arial" w:hint="eastAsia"/>
            <w:bCs/>
            <w:color w:val="1C12DE"/>
            <w:sz w:val="20"/>
            <w:szCs w:val="20"/>
          </w:rPr>
          <w:t>※3</w:t>
        </w:r>
      </w:ins>
      <w:r w:rsidR="001C67FB">
        <w:rPr>
          <w:rFonts w:asciiTheme="majorEastAsia" w:eastAsiaTheme="majorEastAsia" w:hAnsiTheme="majorEastAsia" w:cs="Arial" w:hint="eastAsia"/>
          <w:bCs/>
          <w:color w:val="1C12DE"/>
          <w:sz w:val="20"/>
          <w:szCs w:val="20"/>
        </w:rPr>
        <w:t>客観的なデータを用いて定量的にご記載ください。</w:t>
      </w:r>
      <w:r w:rsidR="001C67FB" w:rsidRPr="002B0FCB">
        <w:rPr>
          <w:rFonts w:asciiTheme="majorEastAsia" w:eastAsiaTheme="majorEastAsia" w:hAnsiTheme="majorEastAsia" w:cs="Arial" w:hint="eastAsia"/>
          <w:bCs/>
          <w:color w:val="1C12DE"/>
          <w:sz w:val="20"/>
          <w:szCs w:val="20"/>
        </w:rPr>
        <w:t xml:space="preserve">　</w:t>
      </w:r>
    </w:p>
    <w:p w:rsidR="001C67FB" w:rsidRPr="002B0FCB" w:rsidRDefault="001C67FB" w:rsidP="001C67FB">
      <w:pPr>
        <w:ind w:leftChars="100" w:left="410" w:hangingChars="100" w:hanging="200"/>
        <w:rPr>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w:t>
      </w:r>
      <w:del w:id="516" w:author="JICA" w:date="2017-03-02T11:15:00Z">
        <w:r w:rsidDel="009E21F6">
          <w:rPr>
            <w:rFonts w:asciiTheme="majorEastAsia" w:eastAsiaTheme="majorEastAsia" w:hAnsiTheme="majorEastAsia" w:cs="Arial" w:hint="eastAsia"/>
            <w:bCs/>
            <w:color w:val="1C12DE"/>
            <w:sz w:val="20"/>
            <w:szCs w:val="20"/>
          </w:rPr>
          <w:delText>2</w:delText>
        </w:r>
      </w:del>
      <w:ins w:id="517" w:author="JICA" w:date="2017-03-02T11:16:00Z">
        <w:r w:rsidR="009E21F6">
          <w:rPr>
            <w:rFonts w:asciiTheme="majorEastAsia" w:eastAsiaTheme="majorEastAsia" w:hAnsiTheme="majorEastAsia" w:cs="Arial" w:hint="eastAsia"/>
            <w:bCs/>
            <w:color w:val="1C12DE"/>
            <w:sz w:val="20"/>
            <w:szCs w:val="20"/>
          </w:rPr>
          <w:t>4</w:t>
        </w:r>
      </w:ins>
      <w:r w:rsidRPr="002B0FCB">
        <w:rPr>
          <w:rFonts w:asciiTheme="majorEastAsia" w:eastAsiaTheme="majorEastAsia" w:hAnsiTheme="majorEastAsia" w:cs="Arial" w:hint="eastAsia"/>
          <w:bCs/>
          <w:color w:val="1C12DE"/>
          <w:sz w:val="20"/>
          <w:szCs w:val="20"/>
        </w:rPr>
        <w:t>シェアは、大分類・小分類等</w:t>
      </w:r>
      <w:r>
        <w:rPr>
          <w:rFonts w:asciiTheme="majorEastAsia" w:eastAsiaTheme="majorEastAsia" w:hAnsiTheme="majorEastAsia" w:cs="Arial" w:hint="eastAsia"/>
          <w:bCs/>
          <w:color w:val="1C12DE"/>
          <w:sz w:val="20"/>
          <w:szCs w:val="20"/>
        </w:rPr>
        <w:t>用いて</w:t>
      </w:r>
      <w:r w:rsidRPr="002B0FCB">
        <w:rPr>
          <w:rFonts w:asciiTheme="majorEastAsia" w:eastAsiaTheme="majorEastAsia" w:hAnsiTheme="majorEastAsia" w:cs="Arial" w:hint="eastAsia"/>
          <w:bCs/>
          <w:color w:val="1C12DE"/>
          <w:sz w:val="20"/>
          <w:szCs w:val="20"/>
        </w:rPr>
        <w:t>わかりやすくご記載</w:t>
      </w:r>
      <w:r>
        <w:rPr>
          <w:rFonts w:asciiTheme="majorEastAsia" w:eastAsiaTheme="majorEastAsia" w:hAnsiTheme="majorEastAsia" w:cs="Arial" w:hint="eastAsia"/>
          <w:bCs/>
          <w:color w:val="1C12DE"/>
          <w:sz w:val="20"/>
          <w:szCs w:val="20"/>
        </w:rPr>
        <w:t>ください</w:t>
      </w:r>
      <w:r w:rsidRPr="002B0FCB">
        <w:rPr>
          <w:rFonts w:asciiTheme="majorEastAsia" w:eastAsiaTheme="majorEastAsia" w:hAnsiTheme="majorEastAsia" w:cs="Arial" w:hint="eastAsia"/>
          <w:bCs/>
          <w:color w:val="1C12DE"/>
          <w:sz w:val="20"/>
          <w:szCs w:val="20"/>
        </w:rPr>
        <w:t>。</w:t>
      </w:r>
    </w:p>
    <w:p w:rsidR="001C67FB" w:rsidRPr="002B0FCB" w:rsidDel="00916418" w:rsidRDefault="001C67FB" w:rsidP="001C67FB">
      <w:pPr>
        <w:ind w:leftChars="200" w:left="420" w:firstLineChars="100" w:firstLine="200"/>
        <w:rPr>
          <w:del w:id="518" w:author="JICA" w:date="2017-03-02T11:20:00Z"/>
          <w:rFonts w:asciiTheme="majorEastAsia" w:eastAsiaTheme="majorEastAsia" w:hAnsiTheme="majorEastAsia" w:cs="Arial"/>
          <w:bCs/>
          <w:color w:val="1C12DE"/>
          <w:sz w:val="20"/>
          <w:szCs w:val="20"/>
        </w:rPr>
      </w:pPr>
      <w:r w:rsidRPr="002B0FCB">
        <w:rPr>
          <w:rFonts w:asciiTheme="majorEastAsia" w:eastAsiaTheme="majorEastAsia" w:hAnsiTheme="majorEastAsia" w:cs="Arial" w:hint="eastAsia"/>
          <w:bCs/>
          <w:color w:val="1C12DE"/>
          <w:sz w:val="20"/>
          <w:szCs w:val="20"/>
        </w:rPr>
        <w:t>例：大分類：水処理技術</w:t>
      </w:r>
      <w:r>
        <w:rPr>
          <w:rFonts w:asciiTheme="majorEastAsia" w:eastAsiaTheme="majorEastAsia" w:hAnsiTheme="majorEastAsia" w:cs="Arial" w:hint="eastAsia"/>
          <w:bCs/>
          <w:color w:val="1C12DE"/>
          <w:sz w:val="20"/>
          <w:szCs w:val="20"/>
        </w:rPr>
        <w:t>におけるシェア○○％</w:t>
      </w:r>
      <w:r w:rsidRPr="002B0FCB">
        <w:rPr>
          <w:rFonts w:asciiTheme="majorEastAsia" w:eastAsiaTheme="majorEastAsia" w:hAnsiTheme="majorEastAsia" w:cs="Arial" w:hint="eastAsia"/>
          <w:bCs/>
          <w:color w:val="1C12DE"/>
          <w:sz w:val="20"/>
          <w:szCs w:val="20"/>
        </w:rPr>
        <w:t>、小分類：</w:t>
      </w:r>
      <w:r>
        <w:rPr>
          <w:rFonts w:asciiTheme="majorEastAsia" w:eastAsiaTheme="majorEastAsia" w:hAnsiTheme="majorEastAsia" w:cs="Arial" w:hint="eastAsia"/>
          <w:bCs/>
          <w:color w:val="1C12DE"/>
          <w:sz w:val="20"/>
          <w:szCs w:val="20"/>
        </w:rPr>
        <w:t>ろ過におけるシェア○○％</w:t>
      </w:r>
    </w:p>
    <w:p w:rsidR="001C67FB" w:rsidRPr="00B47A11" w:rsidRDefault="001C67FB">
      <w:pPr>
        <w:ind w:leftChars="200" w:left="420" w:firstLineChars="100" w:firstLine="240"/>
        <w:rPr>
          <w:rFonts w:asciiTheme="majorEastAsia" w:eastAsiaTheme="majorEastAsia" w:hAnsiTheme="majorEastAsia" w:cs="Arial"/>
          <w:bCs/>
          <w:color w:val="1C12DE"/>
          <w:sz w:val="20"/>
          <w:szCs w:val="20"/>
        </w:rPr>
        <w:pPrChange w:id="519" w:author="JICA" w:date="2017-03-02T11:20:00Z">
          <w:pPr>
            <w:ind w:leftChars="100" w:left="450" w:hangingChars="100" w:hanging="240"/>
          </w:pPr>
        </w:pPrChange>
      </w:pPr>
      <w:del w:id="520" w:author="JICA" w:date="2017-03-02T11:20:00Z">
        <w:r w:rsidDel="00916418">
          <w:rPr>
            <w:rFonts w:asciiTheme="majorEastAsia" w:eastAsiaTheme="majorEastAsia" w:hAnsiTheme="majorEastAsia" w:cs="Arial" w:hint="eastAsia"/>
            <w:bCs/>
            <w:color w:val="1C12DE"/>
            <w:sz w:val="24"/>
          </w:rPr>
          <w:delText xml:space="preserve">　</w:delText>
        </w:r>
      </w:del>
    </w:p>
    <w:p w:rsidR="00240AF1" w:rsidRPr="00AD7980" w:rsidRDefault="00240AF1" w:rsidP="00AD7980">
      <w:pPr>
        <w:ind w:leftChars="100" w:left="410" w:hangingChars="100" w:hanging="200"/>
        <w:rPr>
          <w:rFonts w:asciiTheme="majorEastAsia" w:eastAsiaTheme="majorEastAsia" w:hAnsiTheme="majorEastAsia" w:cs="Arial"/>
          <w:bCs/>
          <w:color w:val="1C12DE"/>
          <w:sz w:val="20"/>
          <w:szCs w:val="20"/>
        </w:rPr>
      </w:pP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802C8A">
        <w:rPr>
          <w:rFonts w:asciiTheme="majorEastAsia" w:eastAsiaTheme="majorEastAsia" w:hAnsiTheme="majorEastAsia" w:cs="Arial" w:hint="eastAsia"/>
          <w:bCs/>
          <w:color w:val="1C12DE"/>
          <w:szCs w:val="21"/>
          <w:rPrChange w:id="521" w:author="JICA" w:date="2017-03-03T15:12:00Z">
            <w:rPr>
              <w:rFonts w:asciiTheme="majorEastAsia" w:eastAsiaTheme="majorEastAsia" w:hAnsiTheme="majorEastAsia" w:cs="Arial" w:hint="eastAsia"/>
              <w:bCs/>
              <w:color w:val="1C12DE"/>
              <w:sz w:val="24"/>
            </w:rPr>
          </w:rPrChange>
        </w:rPr>
        <w:t>上記ア</w:t>
      </w:r>
      <w:r w:rsidR="00467544" w:rsidRPr="00802C8A">
        <w:rPr>
          <w:rFonts w:asciiTheme="majorEastAsia" w:eastAsiaTheme="majorEastAsia" w:hAnsiTheme="majorEastAsia" w:cs="Arial" w:hint="eastAsia"/>
          <w:bCs/>
          <w:color w:val="1C12DE"/>
          <w:szCs w:val="21"/>
          <w:rPrChange w:id="522" w:author="JICA" w:date="2017-03-03T15:12:00Z">
            <w:rPr>
              <w:rFonts w:asciiTheme="majorEastAsia" w:eastAsiaTheme="majorEastAsia" w:hAnsiTheme="majorEastAsia" w:cs="Arial" w:hint="eastAsia"/>
              <w:bCs/>
              <w:color w:val="1C12DE"/>
              <w:sz w:val="24"/>
            </w:rPr>
          </w:rPrChange>
        </w:rPr>
        <w:t>について</w:t>
      </w:r>
      <w:r w:rsidR="000C4AB7" w:rsidRPr="00802C8A">
        <w:rPr>
          <w:rFonts w:asciiTheme="majorEastAsia" w:eastAsiaTheme="majorEastAsia" w:hAnsiTheme="majorEastAsia" w:cs="Arial" w:hint="eastAsia"/>
          <w:bCs/>
          <w:color w:val="1C12DE"/>
          <w:szCs w:val="21"/>
          <w:rPrChange w:id="523" w:author="JICA" w:date="2017-03-03T15:12:00Z">
            <w:rPr>
              <w:rFonts w:asciiTheme="majorEastAsia" w:eastAsiaTheme="majorEastAsia" w:hAnsiTheme="majorEastAsia" w:cs="Arial" w:hint="eastAsia"/>
              <w:bCs/>
              <w:color w:val="1C12DE"/>
              <w:sz w:val="24"/>
            </w:rPr>
          </w:rPrChange>
        </w:rPr>
        <w:t>、</w:t>
      </w:r>
      <w:r w:rsidR="00CB0635" w:rsidRPr="00802C8A">
        <w:rPr>
          <w:rFonts w:asciiTheme="majorEastAsia" w:eastAsiaTheme="majorEastAsia" w:hAnsiTheme="majorEastAsia" w:cs="Arial" w:hint="eastAsia"/>
          <w:bCs/>
          <w:color w:val="1C12DE"/>
          <w:szCs w:val="21"/>
          <w:rPrChange w:id="524" w:author="JICA" w:date="2017-03-03T15:12:00Z">
            <w:rPr>
              <w:rFonts w:asciiTheme="majorEastAsia" w:eastAsiaTheme="majorEastAsia" w:hAnsiTheme="majorEastAsia" w:cs="Arial" w:hint="eastAsia"/>
              <w:bCs/>
              <w:color w:val="1C12DE"/>
              <w:sz w:val="24"/>
            </w:rPr>
          </w:rPrChange>
        </w:rPr>
        <w:t>今回普及を図る技術そのものの</w:t>
      </w:r>
      <w:r w:rsidR="000C4AB7" w:rsidRPr="00802C8A">
        <w:rPr>
          <w:rFonts w:asciiTheme="majorEastAsia" w:eastAsiaTheme="majorEastAsia" w:hAnsiTheme="majorEastAsia" w:cs="Arial" w:hint="eastAsia"/>
          <w:bCs/>
          <w:color w:val="1C12DE"/>
          <w:szCs w:val="21"/>
          <w:rPrChange w:id="525" w:author="JICA" w:date="2017-03-03T15:12:00Z">
            <w:rPr>
              <w:rFonts w:asciiTheme="majorEastAsia" w:eastAsiaTheme="majorEastAsia" w:hAnsiTheme="majorEastAsia" w:cs="Arial" w:hint="eastAsia"/>
              <w:bCs/>
              <w:color w:val="1C12DE"/>
              <w:sz w:val="24"/>
            </w:rPr>
          </w:rPrChange>
        </w:rPr>
        <w:t>実用化の有無及び</w:t>
      </w:r>
      <w:r w:rsidR="00AF4706" w:rsidRPr="00802C8A">
        <w:rPr>
          <w:rFonts w:asciiTheme="majorEastAsia" w:eastAsiaTheme="majorEastAsia" w:hAnsiTheme="majorEastAsia" w:cs="Arial" w:hint="eastAsia"/>
          <w:bCs/>
          <w:color w:val="1C12DE"/>
          <w:szCs w:val="21"/>
          <w:rPrChange w:id="526" w:author="JICA" w:date="2017-03-03T15:12:00Z">
            <w:rPr>
              <w:rFonts w:asciiTheme="majorEastAsia" w:eastAsiaTheme="majorEastAsia" w:hAnsiTheme="majorEastAsia" w:cs="Arial" w:hint="eastAsia"/>
              <w:bCs/>
              <w:color w:val="1C12DE"/>
              <w:sz w:val="24"/>
            </w:rPr>
          </w:rPrChange>
        </w:rPr>
        <w:t>国内外</w:t>
      </w:r>
      <w:r w:rsidR="004C7FAE" w:rsidRPr="00802C8A">
        <w:rPr>
          <w:rFonts w:asciiTheme="majorEastAsia" w:eastAsiaTheme="majorEastAsia" w:hAnsiTheme="majorEastAsia" w:cs="Arial" w:hint="eastAsia"/>
          <w:bCs/>
          <w:color w:val="1C12DE"/>
          <w:szCs w:val="21"/>
          <w:rPrChange w:id="527" w:author="JICA" w:date="2017-03-03T15:12:00Z">
            <w:rPr>
              <w:rFonts w:asciiTheme="majorEastAsia" w:eastAsiaTheme="majorEastAsia" w:hAnsiTheme="majorEastAsia" w:cs="Arial" w:hint="eastAsia"/>
              <w:bCs/>
              <w:color w:val="1C12DE"/>
              <w:sz w:val="24"/>
            </w:rPr>
          </w:rPrChange>
        </w:rPr>
        <w:t>（開発途上国含む）</w:t>
      </w:r>
      <w:r w:rsidR="00AF4706" w:rsidRPr="00802C8A">
        <w:rPr>
          <w:rFonts w:asciiTheme="majorEastAsia" w:eastAsiaTheme="majorEastAsia" w:hAnsiTheme="majorEastAsia" w:cs="Arial" w:hint="eastAsia"/>
          <w:bCs/>
          <w:color w:val="1C12DE"/>
          <w:szCs w:val="21"/>
          <w:rPrChange w:id="528" w:author="JICA" w:date="2017-03-03T15:12:00Z">
            <w:rPr>
              <w:rFonts w:asciiTheme="majorEastAsia" w:eastAsiaTheme="majorEastAsia" w:hAnsiTheme="majorEastAsia" w:cs="Arial" w:hint="eastAsia"/>
              <w:bCs/>
              <w:color w:val="1C12DE"/>
              <w:sz w:val="24"/>
            </w:rPr>
          </w:rPrChange>
        </w:rPr>
        <w:t>での販売導入実績</w:t>
      </w:r>
      <w:r w:rsidR="000C4AB7" w:rsidRPr="00802C8A">
        <w:rPr>
          <w:rFonts w:asciiTheme="majorEastAsia" w:eastAsiaTheme="majorEastAsia" w:hAnsiTheme="majorEastAsia" w:cs="Arial" w:hint="eastAsia"/>
          <w:bCs/>
          <w:color w:val="1C12DE"/>
          <w:szCs w:val="21"/>
          <w:rPrChange w:id="529" w:author="JICA" w:date="2017-03-03T15:12:00Z">
            <w:rPr>
              <w:rFonts w:asciiTheme="majorEastAsia" w:eastAsiaTheme="majorEastAsia" w:hAnsiTheme="majorEastAsia" w:cs="Arial" w:hint="eastAsia"/>
              <w:bCs/>
              <w:color w:val="1C12DE"/>
              <w:sz w:val="24"/>
            </w:rPr>
          </w:rPrChange>
        </w:rPr>
        <w:t>の</w:t>
      </w:r>
      <w:r w:rsidR="00AF4706" w:rsidRPr="00802C8A">
        <w:rPr>
          <w:rFonts w:asciiTheme="majorEastAsia" w:eastAsiaTheme="majorEastAsia" w:hAnsiTheme="majorEastAsia" w:cs="Arial" w:hint="eastAsia"/>
          <w:bCs/>
          <w:color w:val="1C12DE"/>
          <w:szCs w:val="21"/>
          <w:rPrChange w:id="530" w:author="JICA" w:date="2017-03-03T15:12:00Z">
            <w:rPr>
              <w:rFonts w:asciiTheme="majorEastAsia" w:eastAsiaTheme="majorEastAsia" w:hAnsiTheme="majorEastAsia" w:cs="Arial" w:hint="eastAsia"/>
              <w:bCs/>
              <w:color w:val="1C12DE"/>
              <w:sz w:val="24"/>
            </w:rPr>
          </w:rPrChange>
        </w:rPr>
        <w:t>有無をご記載</w:t>
      </w:r>
      <w:r w:rsidR="004C7FAE" w:rsidRPr="00802C8A">
        <w:rPr>
          <w:rFonts w:asciiTheme="majorEastAsia" w:eastAsiaTheme="majorEastAsia" w:hAnsiTheme="majorEastAsia" w:cs="Arial" w:hint="eastAsia"/>
          <w:bCs/>
          <w:color w:val="1C12DE"/>
          <w:szCs w:val="21"/>
          <w:rPrChange w:id="531" w:author="JICA" w:date="2017-03-03T15:12:00Z">
            <w:rPr>
              <w:rFonts w:asciiTheme="majorEastAsia" w:eastAsiaTheme="majorEastAsia" w:hAnsiTheme="majorEastAsia" w:cs="Arial" w:hint="eastAsia"/>
              <w:bCs/>
              <w:color w:val="1C12DE"/>
              <w:sz w:val="24"/>
            </w:rPr>
          </w:rPrChange>
        </w:rPr>
        <w:t>ください</w:t>
      </w:r>
      <w:r w:rsidR="00057326" w:rsidRPr="00802C8A">
        <w:rPr>
          <w:rFonts w:asciiTheme="majorEastAsia" w:eastAsiaTheme="majorEastAsia" w:hAnsiTheme="majorEastAsia" w:cs="Arial" w:hint="eastAsia"/>
          <w:bCs/>
          <w:color w:val="1C12DE"/>
          <w:szCs w:val="21"/>
          <w:rPrChange w:id="532" w:author="JICA" w:date="2017-03-03T15:12:00Z">
            <w:rPr>
              <w:rFonts w:asciiTheme="majorEastAsia" w:eastAsiaTheme="majorEastAsia" w:hAnsiTheme="majorEastAsia" w:cs="Arial" w:hint="eastAsia"/>
              <w:bCs/>
              <w:color w:val="1C12DE"/>
              <w:sz w:val="24"/>
            </w:rPr>
          </w:rPrChange>
        </w:rPr>
        <w:t>。当該技術の国内外でのシェア、</w:t>
      </w:r>
      <w:r w:rsidR="00E45EF2" w:rsidRPr="00802C8A">
        <w:rPr>
          <w:rFonts w:asciiTheme="majorEastAsia" w:eastAsiaTheme="majorEastAsia" w:hAnsiTheme="majorEastAsia" w:cs="Arial" w:hint="eastAsia"/>
          <w:bCs/>
          <w:color w:val="1C12DE"/>
          <w:szCs w:val="21"/>
          <w:rPrChange w:id="533" w:author="JICA" w:date="2017-03-03T15:12:00Z">
            <w:rPr>
              <w:rFonts w:asciiTheme="majorEastAsia" w:eastAsiaTheme="majorEastAsia" w:hAnsiTheme="majorEastAsia" w:cs="Arial" w:hint="eastAsia"/>
              <w:bCs/>
              <w:color w:val="1C12DE"/>
              <w:sz w:val="24"/>
            </w:rPr>
          </w:rPrChange>
        </w:rPr>
        <w:t>競合他社</w:t>
      </w:r>
      <w:r w:rsidR="008A1EA6" w:rsidRPr="00802C8A">
        <w:rPr>
          <w:rFonts w:asciiTheme="majorEastAsia" w:eastAsiaTheme="majorEastAsia" w:hAnsiTheme="majorEastAsia" w:cs="Arial" w:hint="eastAsia"/>
          <w:bCs/>
          <w:color w:val="1C12DE"/>
          <w:szCs w:val="21"/>
          <w:rPrChange w:id="534" w:author="JICA" w:date="2017-03-03T15:12:00Z">
            <w:rPr>
              <w:rFonts w:asciiTheme="majorEastAsia" w:eastAsiaTheme="majorEastAsia" w:hAnsiTheme="majorEastAsia" w:cs="Arial" w:hint="eastAsia"/>
              <w:bCs/>
              <w:color w:val="1C12DE"/>
              <w:sz w:val="24"/>
            </w:rPr>
          </w:rPrChange>
        </w:rPr>
        <w:t>のシェア</w:t>
      </w:r>
      <w:r w:rsidR="001D45A3" w:rsidRPr="00802C8A">
        <w:rPr>
          <w:rFonts w:asciiTheme="majorEastAsia" w:eastAsiaTheme="majorEastAsia" w:hAnsiTheme="majorEastAsia" w:cs="Arial" w:hint="eastAsia"/>
          <w:bCs/>
          <w:color w:val="1C12DE"/>
          <w:szCs w:val="21"/>
          <w:rPrChange w:id="535" w:author="JICA" w:date="2017-03-03T15:12:00Z">
            <w:rPr>
              <w:rFonts w:asciiTheme="majorEastAsia" w:eastAsiaTheme="majorEastAsia" w:hAnsiTheme="majorEastAsia" w:cs="Arial" w:hint="eastAsia"/>
              <w:bCs/>
              <w:color w:val="1C12DE"/>
              <w:sz w:val="24"/>
            </w:rPr>
          </w:rPrChange>
        </w:rPr>
        <w:t>、販売価格</w:t>
      </w:r>
      <w:r w:rsidR="008A1EA6" w:rsidRPr="00802C8A">
        <w:rPr>
          <w:rFonts w:asciiTheme="majorEastAsia" w:eastAsiaTheme="majorEastAsia" w:hAnsiTheme="majorEastAsia" w:cs="Arial" w:hint="eastAsia"/>
          <w:bCs/>
          <w:color w:val="1C12DE"/>
          <w:szCs w:val="21"/>
          <w:rPrChange w:id="536" w:author="JICA" w:date="2017-03-03T15:12:00Z">
            <w:rPr>
              <w:rFonts w:asciiTheme="majorEastAsia" w:eastAsiaTheme="majorEastAsia" w:hAnsiTheme="majorEastAsia" w:cs="Arial" w:hint="eastAsia"/>
              <w:bCs/>
              <w:color w:val="1C12DE"/>
              <w:sz w:val="24"/>
            </w:rPr>
          </w:rPrChange>
        </w:rPr>
        <w:t>など</w:t>
      </w:r>
      <w:r w:rsidR="00D82C6C" w:rsidRPr="00802C8A">
        <w:rPr>
          <w:rFonts w:asciiTheme="majorEastAsia" w:eastAsiaTheme="majorEastAsia" w:hAnsiTheme="majorEastAsia" w:cs="Arial" w:hint="eastAsia"/>
          <w:bCs/>
          <w:color w:val="1C12DE"/>
          <w:szCs w:val="21"/>
          <w:rPrChange w:id="537" w:author="JICA" w:date="2017-03-03T15:12:00Z">
            <w:rPr>
              <w:rFonts w:asciiTheme="majorEastAsia" w:eastAsiaTheme="majorEastAsia" w:hAnsiTheme="majorEastAsia" w:cs="Arial" w:hint="eastAsia"/>
              <w:bCs/>
              <w:color w:val="1C12DE"/>
              <w:sz w:val="24"/>
            </w:rPr>
          </w:rPrChange>
        </w:rPr>
        <w:t>の</w:t>
      </w:r>
      <w:r w:rsidR="0021573C" w:rsidRPr="00802C8A">
        <w:rPr>
          <w:rFonts w:asciiTheme="majorEastAsia" w:eastAsiaTheme="majorEastAsia" w:hAnsiTheme="majorEastAsia" w:cs="Arial" w:hint="eastAsia"/>
          <w:bCs/>
          <w:color w:val="1C12DE"/>
          <w:szCs w:val="21"/>
          <w:rPrChange w:id="538" w:author="JICA" w:date="2017-03-03T15:12:00Z">
            <w:rPr>
              <w:rFonts w:asciiTheme="majorEastAsia" w:eastAsiaTheme="majorEastAsia" w:hAnsiTheme="majorEastAsia" w:cs="Arial" w:hint="eastAsia"/>
              <w:bCs/>
              <w:color w:val="1C12DE"/>
              <w:sz w:val="24"/>
            </w:rPr>
          </w:rPrChange>
        </w:rPr>
        <w:t>定量</w:t>
      </w:r>
      <w:r w:rsidR="00D82C6C" w:rsidRPr="00802C8A">
        <w:rPr>
          <w:rFonts w:asciiTheme="majorEastAsia" w:eastAsiaTheme="majorEastAsia" w:hAnsiTheme="majorEastAsia" w:cs="Arial" w:hint="eastAsia"/>
          <w:bCs/>
          <w:color w:val="1C12DE"/>
          <w:szCs w:val="21"/>
          <w:rPrChange w:id="539" w:author="JICA" w:date="2017-03-03T15:12:00Z">
            <w:rPr>
              <w:rFonts w:asciiTheme="majorEastAsia" w:eastAsiaTheme="majorEastAsia" w:hAnsiTheme="majorEastAsia" w:cs="Arial" w:hint="eastAsia"/>
              <w:bCs/>
              <w:color w:val="1C12DE"/>
              <w:sz w:val="24"/>
            </w:rPr>
          </w:rPrChange>
        </w:rPr>
        <w:t>情報</w:t>
      </w:r>
      <w:r w:rsidR="004C7FAE" w:rsidRPr="00802C8A">
        <w:rPr>
          <w:rFonts w:asciiTheme="majorEastAsia" w:eastAsiaTheme="majorEastAsia" w:hAnsiTheme="majorEastAsia" w:cs="Arial" w:hint="eastAsia"/>
          <w:bCs/>
          <w:color w:val="1C12DE"/>
          <w:szCs w:val="21"/>
          <w:rPrChange w:id="540" w:author="JICA" w:date="2017-03-03T15:12:00Z">
            <w:rPr>
              <w:rFonts w:asciiTheme="majorEastAsia" w:eastAsiaTheme="majorEastAsia" w:hAnsiTheme="majorEastAsia" w:cs="Arial" w:hint="eastAsia"/>
              <w:bCs/>
              <w:color w:val="1C12DE"/>
              <w:sz w:val="24"/>
            </w:rPr>
          </w:rPrChange>
        </w:rPr>
        <w:t>（出典元含む）</w:t>
      </w:r>
      <w:r w:rsidR="008A1EA6" w:rsidRPr="00802C8A">
        <w:rPr>
          <w:rFonts w:asciiTheme="majorEastAsia" w:eastAsiaTheme="majorEastAsia" w:hAnsiTheme="majorEastAsia" w:cs="Arial" w:hint="eastAsia"/>
          <w:bCs/>
          <w:color w:val="1C12DE"/>
          <w:szCs w:val="21"/>
          <w:rPrChange w:id="541" w:author="JICA" w:date="2017-03-03T15:12:00Z">
            <w:rPr>
              <w:rFonts w:asciiTheme="majorEastAsia" w:eastAsiaTheme="majorEastAsia" w:hAnsiTheme="majorEastAsia" w:cs="Arial" w:hint="eastAsia"/>
              <w:bCs/>
              <w:color w:val="1C12DE"/>
              <w:sz w:val="24"/>
            </w:rPr>
          </w:rPrChange>
        </w:rPr>
        <w:t>を用いて、普及状況を記載</w:t>
      </w:r>
      <w:r w:rsidR="004C7FAE" w:rsidRPr="00802C8A">
        <w:rPr>
          <w:rFonts w:asciiTheme="majorEastAsia" w:eastAsiaTheme="majorEastAsia" w:hAnsiTheme="majorEastAsia" w:cs="Arial" w:hint="eastAsia"/>
          <w:bCs/>
          <w:color w:val="1C12DE"/>
          <w:szCs w:val="21"/>
          <w:rPrChange w:id="542" w:author="JICA" w:date="2017-03-03T15:12:00Z">
            <w:rPr>
              <w:rFonts w:asciiTheme="majorEastAsia" w:eastAsiaTheme="majorEastAsia" w:hAnsiTheme="majorEastAsia" w:cs="Arial" w:hint="eastAsia"/>
              <w:bCs/>
              <w:color w:val="1C12DE"/>
              <w:sz w:val="24"/>
            </w:rPr>
          </w:rPrChange>
        </w:rPr>
        <w:t>ください</w:t>
      </w:r>
      <w:r w:rsidR="008A1EA6" w:rsidRPr="00802C8A">
        <w:rPr>
          <w:rFonts w:asciiTheme="majorEastAsia" w:eastAsiaTheme="majorEastAsia" w:hAnsiTheme="majorEastAsia" w:cs="Arial" w:hint="eastAsia"/>
          <w:bCs/>
          <w:color w:val="1C12DE"/>
          <w:szCs w:val="21"/>
          <w:rPrChange w:id="543" w:author="JICA" w:date="2017-03-03T15:12:00Z">
            <w:rPr>
              <w:rFonts w:asciiTheme="majorEastAsia" w:eastAsiaTheme="majorEastAsia" w:hAnsiTheme="majorEastAsia" w:cs="Arial" w:hint="eastAsia"/>
              <w:bCs/>
              <w:color w:val="1C12DE"/>
              <w:sz w:val="24"/>
            </w:rPr>
          </w:rPrChange>
        </w:rPr>
        <w:t>。</w:t>
      </w:r>
      <w:r w:rsidR="00CB0635" w:rsidRPr="00802C8A">
        <w:rPr>
          <w:rFonts w:asciiTheme="majorEastAsia" w:eastAsiaTheme="majorEastAsia" w:hAnsiTheme="majorEastAsia" w:cs="Arial" w:hint="eastAsia"/>
          <w:bCs/>
          <w:color w:val="1C12DE"/>
          <w:szCs w:val="21"/>
          <w:rPrChange w:id="544" w:author="JICA" w:date="2017-03-03T15:12:00Z">
            <w:rPr>
              <w:rFonts w:asciiTheme="majorEastAsia" w:eastAsiaTheme="majorEastAsia" w:hAnsiTheme="majorEastAsia" w:cs="Arial" w:hint="eastAsia"/>
              <w:bCs/>
              <w:color w:val="1C12DE"/>
              <w:sz w:val="24"/>
            </w:rPr>
          </w:rPrChange>
        </w:rPr>
        <w:t>普及を図る</w:t>
      </w:r>
      <w:r w:rsidR="004C7FAE" w:rsidRPr="00802C8A">
        <w:rPr>
          <w:rFonts w:asciiTheme="majorEastAsia" w:eastAsiaTheme="majorEastAsia" w:hAnsiTheme="majorEastAsia" w:cs="Arial" w:hint="eastAsia"/>
          <w:bCs/>
          <w:color w:val="1C12DE"/>
          <w:szCs w:val="21"/>
          <w:rPrChange w:id="545" w:author="JICA" w:date="2017-03-03T15:12:00Z">
            <w:rPr>
              <w:rFonts w:asciiTheme="majorEastAsia" w:eastAsiaTheme="majorEastAsia" w:hAnsiTheme="majorEastAsia" w:cs="Arial" w:hint="eastAsia"/>
              <w:bCs/>
              <w:color w:val="1C12DE"/>
              <w:sz w:val="24"/>
            </w:rPr>
          </w:rPrChange>
        </w:rPr>
        <w:t>技術そのものの実績がないものの</w:t>
      </w:r>
      <w:r w:rsidR="00CB0635" w:rsidRPr="00802C8A">
        <w:rPr>
          <w:rFonts w:asciiTheme="majorEastAsia" w:eastAsiaTheme="majorEastAsia" w:hAnsiTheme="majorEastAsia" w:cs="Arial" w:hint="eastAsia"/>
          <w:bCs/>
          <w:color w:val="1C12DE"/>
          <w:szCs w:val="21"/>
          <w:rPrChange w:id="546" w:author="JICA" w:date="2017-03-03T15:12:00Z">
            <w:rPr>
              <w:rFonts w:asciiTheme="majorEastAsia" w:eastAsiaTheme="majorEastAsia" w:hAnsiTheme="majorEastAsia" w:cs="Arial" w:hint="eastAsia"/>
              <w:bCs/>
              <w:color w:val="1C12DE"/>
              <w:sz w:val="24"/>
            </w:rPr>
          </w:rPrChange>
        </w:rPr>
        <w:t>、</w:t>
      </w:r>
      <w:r w:rsidR="00DE1E15" w:rsidRPr="00802C8A">
        <w:rPr>
          <w:rFonts w:asciiTheme="majorEastAsia" w:eastAsiaTheme="majorEastAsia" w:hAnsiTheme="majorEastAsia" w:cs="Arial" w:hint="eastAsia"/>
          <w:bCs/>
          <w:color w:val="1C12DE"/>
          <w:szCs w:val="21"/>
          <w:rPrChange w:id="547" w:author="JICA" w:date="2017-03-03T15:12:00Z">
            <w:rPr>
              <w:rFonts w:asciiTheme="majorEastAsia" w:eastAsiaTheme="majorEastAsia" w:hAnsiTheme="majorEastAsia" w:cs="Arial" w:hint="eastAsia"/>
              <w:bCs/>
              <w:color w:val="1C12DE"/>
              <w:sz w:val="24"/>
            </w:rPr>
          </w:rPrChange>
        </w:rPr>
        <w:t>類似技術の実績を以て技術の確立性を説明できる場合は、</w:t>
      </w:r>
      <w:r w:rsidR="004C7FAE" w:rsidRPr="00802C8A">
        <w:rPr>
          <w:rFonts w:asciiTheme="majorEastAsia" w:eastAsiaTheme="majorEastAsia" w:hAnsiTheme="majorEastAsia" w:cs="Arial" w:hint="eastAsia"/>
          <w:bCs/>
          <w:color w:val="1C12DE"/>
          <w:szCs w:val="21"/>
          <w:rPrChange w:id="548" w:author="JICA" w:date="2017-03-03T15:12:00Z">
            <w:rPr>
              <w:rFonts w:asciiTheme="majorEastAsia" w:eastAsiaTheme="majorEastAsia" w:hAnsiTheme="majorEastAsia" w:cs="Arial" w:hint="eastAsia"/>
              <w:bCs/>
              <w:color w:val="1C12DE"/>
              <w:sz w:val="24"/>
            </w:rPr>
          </w:rPrChange>
        </w:rPr>
        <w:t>その根拠をご</w:t>
      </w:r>
      <w:r w:rsidR="00DE1E15" w:rsidRPr="00802C8A">
        <w:rPr>
          <w:rFonts w:asciiTheme="majorEastAsia" w:eastAsiaTheme="majorEastAsia" w:hAnsiTheme="majorEastAsia" w:cs="Arial" w:hint="eastAsia"/>
          <w:bCs/>
          <w:color w:val="1C12DE"/>
          <w:szCs w:val="21"/>
          <w:rPrChange w:id="549" w:author="JICA" w:date="2017-03-03T15:12:00Z">
            <w:rPr>
              <w:rFonts w:asciiTheme="majorEastAsia" w:eastAsiaTheme="majorEastAsia" w:hAnsiTheme="majorEastAsia" w:cs="Arial" w:hint="eastAsia"/>
              <w:bCs/>
              <w:color w:val="1C12DE"/>
              <w:sz w:val="24"/>
            </w:rPr>
          </w:rPrChange>
        </w:rPr>
        <w:t>記載</w:t>
      </w:r>
      <w:r w:rsidR="004C7FAE" w:rsidRPr="00802C8A">
        <w:rPr>
          <w:rFonts w:asciiTheme="majorEastAsia" w:eastAsiaTheme="majorEastAsia" w:hAnsiTheme="majorEastAsia" w:cs="Arial" w:hint="eastAsia"/>
          <w:bCs/>
          <w:color w:val="1C12DE"/>
          <w:szCs w:val="21"/>
          <w:rPrChange w:id="550" w:author="JICA" w:date="2017-03-03T15:12:00Z">
            <w:rPr>
              <w:rFonts w:asciiTheme="majorEastAsia" w:eastAsiaTheme="majorEastAsia" w:hAnsiTheme="majorEastAsia" w:cs="Arial" w:hint="eastAsia"/>
              <w:bCs/>
              <w:color w:val="1C12DE"/>
              <w:sz w:val="24"/>
            </w:rPr>
          </w:rPrChange>
        </w:rPr>
        <w:t>ください</w:t>
      </w:r>
      <w:r w:rsidR="00DE1E15" w:rsidRPr="00802C8A">
        <w:rPr>
          <w:rFonts w:asciiTheme="majorEastAsia" w:eastAsiaTheme="majorEastAsia" w:hAnsiTheme="majorEastAsia" w:cs="Arial" w:hint="eastAsia"/>
          <w:bCs/>
          <w:color w:val="1C12DE"/>
          <w:szCs w:val="21"/>
          <w:rPrChange w:id="551" w:author="JICA" w:date="2017-03-03T15:12:00Z">
            <w:rPr>
              <w:rFonts w:asciiTheme="majorEastAsia" w:eastAsiaTheme="majorEastAsia" w:hAnsiTheme="majorEastAsia" w:cs="Arial" w:hint="eastAsia"/>
              <w:bCs/>
              <w:color w:val="1C12DE"/>
              <w:sz w:val="24"/>
            </w:rPr>
          </w:rPrChange>
        </w:rPr>
        <w:t>。</w:t>
      </w:r>
      <w:r w:rsidR="00AF4706" w:rsidRPr="00802C8A">
        <w:rPr>
          <w:rFonts w:asciiTheme="majorEastAsia" w:eastAsiaTheme="majorEastAsia" w:hAnsiTheme="majorEastAsia" w:cs="Arial" w:hint="eastAsia"/>
          <w:bCs/>
          <w:color w:val="1C12DE"/>
          <w:szCs w:val="21"/>
          <w:rPrChange w:id="552" w:author="JICA" w:date="2017-03-03T15:12:00Z">
            <w:rPr>
              <w:rFonts w:asciiTheme="majorEastAsia" w:eastAsiaTheme="majorEastAsia" w:hAnsiTheme="majorEastAsia" w:cs="Arial" w:hint="eastAsia"/>
              <w:bCs/>
              <w:color w:val="1C12DE"/>
              <w:sz w:val="24"/>
            </w:rPr>
          </w:rPrChange>
        </w:rPr>
        <w:t>）</w:t>
      </w:r>
    </w:p>
    <w:p w:rsidR="00FE0F3B" w:rsidRDefault="00FE0F3B" w:rsidP="002B0FCB">
      <w:pPr>
        <w:rPr>
          <w:rFonts w:asciiTheme="majorEastAsia" w:eastAsiaTheme="majorEastAsia" w:hAnsiTheme="majorEastAsia" w:cs="Arial"/>
          <w:bCs/>
          <w:color w:val="1C12DE"/>
          <w:sz w:val="24"/>
        </w:rPr>
      </w:pP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Pr="00802C8A" w:rsidRDefault="00974C6F" w:rsidP="00974C6F">
      <w:pPr>
        <w:ind w:left="480" w:hangingChars="200" w:hanging="480"/>
        <w:rPr>
          <w:rFonts w:asciiTheme="majorEastAsia" w:eastAsiaTheme="majorEastAsia" w:hAnsiTheme="majorEastAsia" w:cs="Arial"/>
          <w:bCs/>
          <w:color w:val="0033CC"/>
          <w:szCs w:val="21"/>
          <w:rPrChange w:id="553" w:author="JICA" w:date="2017-03-03T15:12:00Z">
            <w:rPr>
              <w:rFonts w:asciiTheme="majorEastAsia" w:eastAsiaTheme="majorEastAsia" w:hAnsiTheme="majorEastAsia" w:cs="Arial"/>
              <w:bCs/>
              <w:color w:val="0033CC"/>
              <w:sz w:val="24"/>
            </w:rPr>
          </w:rPrChange>
        </w:rPr>
      </w:pPr>
      <w:r>
        <w:rPr>
          <w:rFonts w:asciiTheme="majorEastAsia" w:eastAsiaTheme="majorEastAsia" w:hAnsiTheme="majorEastAsia" w:cs="Arial" w:hint="eastAsia"/>
          <w:bCs/>
          <w:sz w:val="24"/>
        </w:rPr>
        <w:t xml:space="preserve">　</w:t>
      </w:r>
      <w:r w:rsidR="002C613B" w:rsidRPr="00802C8A">
        <w:rPr>
          <w:rFonts w:asciiTheme="majorEastAsia" w:eastAsiaTheme="majorEastAsia" w:hAnsiTheme="majorEastAsia" w:cs="Arial" w:hint="eastAsia"/>
          <w:bCs/>
          <w:color w:val="0033CC"/>
          <w:szCs w:val="21"/>
          <w:rPrChange w:id="554" w:author="JICA" w:date="2017-03-03T15:12:00Z">
            <w:rPr>
              <w:rFonts w:asciiTheme="majorEastAsia" w:eastAsiaTheme="majorEastAsia" w:hAnsiTheme="majorEastAsia" w:cs="Arial" w:hint="eastAsia"/>
              <w:bCs/>
              <w:color w:val="0033CC"/>
              <w:sz w:val="24"/>
            </w:rPr>
          </w:rPrChange>
        </w:rPr>
        <w:t>（技術の</w:t>
      </w:r>
      <w:r w:rsidRPr="00802C8A">
        <w:rPr>
          <w:rFonts w:asciiTheme="majorEastAsia" w:eastAsiaTheme="majorEastAsia" w:hAnsiTheme="majorEastAsia" w:cs="Arial" w:hint="eastAsia"/>
          <w:bCs/>
          <w:color w:val="0033CC"/>
          <w:szCs w:val="21"/>
          <w:rPrChange w:id="555" w:author="JICA" w:date="2017-03-03T15:12:00Z">
            <w:rPr>
              <w:rFonts w:asciiTheme="majorEastAsia" w:eastAsiaTheme="majorEastAsia" w:hAnsiTheme="majorEastAsia" w:cs="Arial" w:hint="eastAsia"/>
              <w:bCs/>
              <w:color w:val="0033CC"/>
              <w:sz w:val="24"/>
            </w:rPr>
          </w:rPrChange>
        </w:rPr>
        <w:t>安全性を示す実績</w:t>
      </w:r>
      <w:r w:rsidR="002C613B" w:rsidRPr="00802C8A">
        <w:rPr>
          <w:rFonts w:asciiTheme="majorEastAsia" w:eastAsiaTheme="majorEastAsia" w:hAnsiTheme="majorEastAsia" w:cs="Arial" w:hint="eastAsia"/>
          <w:bCs/>
          <w:color w:val="0033CC"/>
          <w:szCs w:val="21"/>
          <w:rPrChange w:id="556" w:author="JICA" w:date="2017-03-03T15:12:00Z">
            <w:rPr>
              <w:rFonts w:asciiTheme="majorEastAsia" w:eastAsiaTheme="majorEastAsia" w:hAnsiTheme="majorEastAsia" w:cs="Arial" w:hint="eastAsia"/>
              <w:bCs/>
              <w:color w:val="0033CC"/>
              <w:sz w:val="24"/>
            </w:rPr>
          </w:rPrChange>
        </w:rPr>
        <w:t>として</w:t>
      </w:r>
      <w:r w:rsidRPr="00802C8A">
        <w:rPr>
          <w:rFonts w:asciiTheme="majorEastAsia" w:eastAsiaTheme="majorEastAsia" w:hAnsiTheme="majorEastAsia" w:cs="Arial" w:hint="eastAsia"/>
          <w:bCs/>
          <w:color w:val="0033CC"/>
          <w:szCs w:val="21"/>
          <w:rPrChange w:id="557" w:author="JICA" w:date="2017-03-03T15:12:00Z">
            <w:rPr>
              <w:rFonts w:asciiTheme="majorEastAsia" w:eastAsiaTheme="majorEastAsia" w:hAnsiTheme="majorEastAsia" w:cs="Arial" w:hint="eastAsia"/>
              <w:bCs/>
              <w:color w:val="0033CC"/>
              <w:sz w:val="24"/>
            </w:rPr>
          </w:rPrChange>
        </w:rPr>
        <w:t>、過去の事故・リコールなど</w:t>
      </w:r>
      <w:r w:rsidR="002C613B" w:rsidRPr="00802C8A">
        <w:rPr>
          <w:rFonts w:asciiTheme="majorEastAsia" w:eastAsiaTheme="majorEastAsia" w:hAnsiTheme="majorEastAsia" w:cs="Arial" w:hint="eastAsia"/>
          <w:bCs/>
          <w:color w:val="0033CC"/>
          <w:szCs w:val="21"/>
          <w:rPrChange w:id="558" w:author="JICA" w:date="2017-03-03T15:12:00Z">
            <w:rPr>
              <w:rFonts w:asciiTheme="majorEastAsia" w:eastAsiaTheme="majorEastAsia" w:hAnsiTheme="majorEastAsia" w:cs="Arial" w:hint="eastAsia"/>
              <w:bCs/>
              <w:color w:val="0033CC"/>
              <w:sz w:val="24"/>
            </w:rPr>
          </w:rPrChange>
        </w:rPr>
        <w:t>を含む</w:t>
      </w:r>
      <w:r w:rsidRPr="00802C8A">
        <w:rPr>
          <w:rFonts w:asciiTheme="majorEastAsia" w:eastAsiaTheme="majorEastAsia" w:hAnsiTheme="majorEastAsia" w:cs="Arial" w:hint="eastAsia"/>
          <w:bCs/>
          <w:color w:val="0033CC"/>
          <w:szCs w:val="21"/>
          <w:rPrChange w:id="559" w:author="JICA" w:date="2017-03-03T15:12:00Z">
            <w:rPr>
              <w:rFonts w:asciiTheme="majorEastAsia" w:eastAsiaTheme="majorEastAsia" w:hAnsiTheme="majorEastAsia" w:cs="Arial" w:hint="eastAsia"/>
              <w:bCs/>
              <w:color w:val="0033CC"/>
              <w:sz w:val="24"/>
            </w:rPr>
          </w:rPrChange>
        </w:rPr>
        <w:t>リスク情報についてご記載</w:t>
      </w:r>
      <w:r w:rsidR="004C7FAE" w:rsidRPr="00802C8A">
        <w:rPr>
          <w:rFonts w:asciiTheme="majorEastAsia" w:eastAsiaTheme="majorEastAsia" w:hAnsiTheme="majorEastAsia" w:cs="Arial" w:hint="eastAsia"/>
          <w:bCs/>
          <w:color w:val="0033CC"/>
          <w:szCs w:val="21"/>
          <w:rPrChange w:id="560" w:author="JICA" w:date="2017-03-03T15:12:00Z">
            <w:rPr>
              <w:rFonts w:asciiTheme="majorEastAsia" w:eastAsiaTheme="majorEastAsia" w:hAnsiTheme="majorEastAsia" w:cs="Arial" w:hint="eastAsia"/>
              <w:bCs/>
              <w:color w:val="0033CC"/>
              <w:sz w:val="24"/>
            </w:rPr>
          </w:rPrChange>
        </w:rPr>
        <w:t>ください</w:t>
      </w:r>
      <w:r w:rsidRPr="00802C8A">
        <w:rPr>
          <w:rFonts w:asciiTheme="majorEastAsia" w:eastAsiaTheme="majorEastAsia" w:hAnsiTheme="majorEastAsia" w:cs="Arial" w:hint="eastAsia"/>
          <w:bCs/>
          <w:color w:val="0033CC"/>
          <w:szCs w:val="21"/>
          <w:rPrChange w:id="561" w:author="JICA" w:date="2017-03-03T15:12:00Z">
            <w:rPr>
              <w:rFonts w:asciiTheme="majorEastAsia" w:eastAsiaTheme="majorEastAsia" w:hAnsiTheme="majorEastAsia" w:cs="Arial" w:hint="eastAsia"/>
              <w:bCs/>
              <w:color w:val="0033CC"/>
              <w:sz w:val="24"/>
            </w:rPr>
          </w:rPrChange>
        </w:rPr>
        <w:t>。）</w:t>
      </w:r>
    </w:p>
    <w:p w:rsidR="008C228D" w:rsidRDefault="008C228D" w:rsidP="00974C6F">
      <w:pPr>
        <w:ind w:left="480" w:hangingChars="200" w:hanging="480"/>
        <w:rPr>
          <w:rFonts w:asciiTheme="majorEastAsia" w:eastAsiaTheme="majorEastAsia" w:hAnsiTheme="majorEastAsia" w:cs="Arial"/>
          <w:bCs/>
          <w:color w:val="0033CC"/>
          <w:sz w:val="24"/>
        </w:rPr>
      </w:pPr>
    </w:p>
    <w:p w:rsidR="001D45A3" w:rsidRPr="00C359EC" w:rsidRDefault="001D45A3" w:rsidP="001D45A3">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lastRenderedPageBreak/>
        <w:t xml:space="preserve">　</w:t>
      </w:r>
      <w:r>
        <w:rPr>
          <w:rFonts w:asciiTheme="majorEastAsia" w:eastAsiaTheme="majorEastAsia" w:hAnsiTheme="majorEastAsia" w:cs="Arial" w:hint="eastAsia"/>
          <w:bCs/>
          <w:sz w:val="24"/>
        </w:rPr>
        <w:t>エ</w:t>
      </w:r>
      <w:r w:rsidRPr="00C359EC">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sz w:val="24"/>
        </w:rPr>
        <w:t>技術</w:t>
      </w:r>
      <w:r w:rsidR="00737520">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評価</w:t>
      </w:r>
    </w:p>
    <w:p w:rsidR="001D45A3" w:rsidRPr="00802C8A" w:rsidRDefault="001D45A3" w:rsidP="001D45A3">
      <w:pPr>
        <w:ind w:left="480" w:hangingChars="200" w:hanging="480"/>
        <w:rPr>
          <w:rFonts w:asciiTheme="majorEastAsia" w:eastAsiaTheme="majorEastAsia" w:hAnsiTheme="majorEastAsia" w:cs="Arial"/>
          <w:bCs/>
          <w:color w:val="0033CC"/>
          <w:szCs w:val="21"/>
          <w:rPrChange w:id="562" w:author="JICA" w:date="2017-03-03T15:12:00Z">
            <w:rPr>
              <w:rFonts w:asciiTheme="majorEastAsia" w:eastAsiaTheme="majorEastAsia" w:hAnsiTheme="majorEastAsia" w:cs="Arial"/>
              <w:bCs/>
              <w:color w:val="0033CC"/>
              <w:sz w:val="24"/>
            </w:rPr>
          </w:rPrChange>
        </w:rPr>
      </w:pPr>
      <w:r>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color w:val="0033CC"/>
          <w:sz w:val="24"/>
        </w:rPr>
        <w:t xml:space="preserve">　</w:t>
      </w:r>
      <w:r w:rsidRPr="00802C8A">
        <w:rPr>
          <w:rFonts w:asciiTheme="majorEastAsia" w:eastAsiaTheme="majorEastAsia" w:hAnsiTheme="majorEastAsia" w:cs="Arial" w:hint="eastAsia"/>
          <w:bCs/>
          <w:color w:val="0033CC"/>
          <w:szCs w:val="21"/>
          <w:rPrChange w:id="563" w:author="JICA" w:date="2017-03-03T15:12:00Z">
            <w:rPr>
              <w:rFonts w:asciiTheme="majorEastAsia" w:eastAsiaTheme="majorEastAsia" w:hAnsiTheme="majorEastAsia" w:cs="Arial" w:hint="eastAsia"/>
              <w:bCs/>
              <w:color w:val="0033CC"/>
              <w:sz w:val="24"/>
            </w:rPr>
          </w:rPrChange>
        </w:rPr>
        <w:t>第三者</w:t>
      </w:r>
      <w:r w:rsidR="00C225CD" w:rsidRPr="00802C8A">
        <w:rPr>
          <w:rFonts w:asciiTheme="majorEastAsia" w:eastAsiaTheme="majorEastAsia" w:hAnsiTheme="majorEastAsia" w:cs="Arial" w:hint="eastAsia"/>
          <w:bCs/>
          <w:color w:val="0033CC"/>
          <w:szCs w:val="21"/>
          <w:rPrChange w:id="564" w:author="JICA" w:date="2017-03-03T15:12:00Z">
            <w:rPr>
              <w:rFonts w:asciiTheme="majorEastAsia" w:eastAsiaTheme="majorEastAsia" w:hAnsiTheme="majorEastAsia" w:cs="Arial" w:hint="eastAsia"/>
              <w:bCs/>
              <w:color w:val="0033CC"/>
              <w:sz w:val="24"/>
            </w:rPr>
          </w:rPrChange>
        </w:rPr>
        <w:t>機関</w:t>
      </w:r>
      <w:r w:rsidR="00737520" w:rsidRPr="00802C8A">
        <w:rPr>
          <w:rFonts w:asciiTheme="majorEastAsia" w:eastAsiaTheme="majorEastAsia" w:hAnsiTheme="majorEastAsia" w:cs="Arial" w:hint="eastAsia"/>
          <w:bCs/>
          <w:color w:val="0033CC"/>
          <w:szCs w:val="21"/>
          <w:rPrChange w:id="565" w:author="JICA" w:date="2017-03-03T15:12:00Z">
            <w:rPr>
              <w:rFonts w:asciiTheme="majorEastAsia" w:eastAsiaTheme="majorEastAsia" w:hAnsiTheme="majorEastAsia" w:cs="Arial" w:hint="eastAsia"/>
              <w:bCs/>
              <w:color w:val="0033CC"/>
              <w:sz w:val="24"/>
            </w:rPr>
          </w:rPrChange>
        </w:rPr>
        <w:t>による</w:t>
      </w:r>
      <w:r w:rsidRPr="00802C8A">
        <w:rPr>
          <w:rFonts w:asciiTheme="majorEastAsia" w:eastAsiaTheme="majorEastAsia" w:hAnsiTheme="majorEastAsia" w:cs="Arial" w:hint="eastAsia"/>
          <w:bCs/>
          <w:color w:val="0033CC"/>
          <w:szCs w:val="21"/>
          <w:rPrChange w:id="566" w:author="JICA" w:date="2017-03-03T15:12:00Z">
            <w:rPr>
              <w:rFonts w:asciiTheme="majorEastAsia" w:eastAsiaTheme="majorEastAsia" w:hAnsiTheme="majorEastAsia" w:cs="Arial" w:hint="eastAsia"/>
              <w:bCs/>
              <w:color w:val="0033CC"/>
              <w:sz w:val="24"/>
            </w:rPr>
          </w:rPrChange>
        </w:rPr>
        <w:t>評価や</w:t>
      </w:r>
      <w:r w:rsidR="00737520" w:rsidRPr="00802C8A">
        <w:rPr>
          <w:rFonts w:asciiTheme="majorEastAsia" w:eastAsiaTheme="majorEastAsia" w:hAnsiTheme="majorEastAsia" w:cs="Arial" w:hint="eastAsia"/>
          <w:bCs/>
          <w:color w:val="0033CC"/>
          <w:szCs w:val="21"/>
          <w:rPrChange w:id="567" w:author="JICA" w:date="2017-03-03T15:12:00Z">
            <w:rPr>
              <w:rFonts w:asciiTheme="majorEastAsia" w:eastAsiaTheme="majorEastAsia" w:hAnsiTheme="majorEastAsia" w:cs="Arial" w:hint="eastAsia"/>
              <w:bCs/>
              <w:color w:val="0033CC"/>
              <w:sz w:val="24"/>
            </w:rPr>
          </w:rPrChange>
        </w:rPr>
        <w:t>認証、</w:t>
      </w:r>
      <w:r w:rsidRPr="00802C8A">
        <w:rPr>
          <w:rFonts w:asciiTheme="majorEastAsia" w:eastAsiaTheme="majorEastAsia" w:hAnsiTheme="majorEastAsia" w:cs="Arial" w:hint="eastAsia"/>
          <w:bCs/>
          <w:color w:val="0033CC"/>
          <w:szCs w:val="21"/>
          <w:rPrChange w:id="568" w:author="JICA" w:date="2017-03-03T15:12:00Z">
            <w:rPr>
              <w:rFonts w:asciiTheme="majorEastAsia" w:eastAsiaTheme="majorEastAsia" w:hAnsiTheme="majorEastAsia" w:cs="Arial" w:hint="eastAsia"/>
              <w:bCs/>
              <w:color w:val="0033CC"/>
              <w:sz w:val="24"/>
            </w:rPr>
          </w:rPrChange>
        </w:rPr>
        <w:t>受賞履歴</w:t>
      </w:r>
      <w:r w:rsidR="00543C6A" w:rsidRPr="00802C8A">
        <w:rPr>
          <w:rFonts w:asciiTheme="majorEastAsia" w:eastAsiaTheme="majorEastAsia" w:hAnsiTheme="majorEastAsia" w:cs="Arial" w:hint="eastAsia"/>
          <w:bCs/>
          <w:color w:val="0033CC"/>
          <w:szCs w:val="21"/>
          <w:rPrChange w:id="569" w:author="JICA" w:date="2017-03-03T15:12:00Z">
            <w:rPr>
              <w:rFonts w:asciiTheme="majorEastAsia" w:eastAsiaTheme="majorEastAsia" w:hAnsiTheme="majorEastAsia" w:cs="Arial" w:hint="eastAsia"/>
              <w:bCs/>
              <w:color w:val="0033CC"/>
              <w:sz w:val="24"/>
            </w:rPr>
          </w:rPrChange>
        </w:rPr>
        <w:t>、特許</w:t>
      </w:r>
      <w:r w:rsidRPr="00802C8A">
        <w:rPr>
          <w:rFonts w:asciiTheme="majorEastAsia" w:eastAsiaTheme="majorEastAsia" w:hAnsiTheme="majorEastAsia" w:cs="Arial" w:hint="eastAsia"/>
          <w:bCs/>
          <w:color w:val="0033CC"/>
          <w:szCs w:val="21"/>
          <w:rPrChange w:id="570" w:author="JICA" w:date="2017-03-03T15:12:00Z">
            <w:rPr>
              <w:rFonts w:asciiTheme="majorEastAsia" w:eastAsiaTheme="majorEastAsia" w:hAnsiTheme="majorEastAsia" w:cs="Arial" w:hint="eastAsia"/>
              <w:bCs/>
              <w:color w:val="0033CC"/>
              <w:sz w:val="24"/>
            </w:rPr>
          </w:rPrChange>
        </w:rPr>
        <w:t>等</w:t>
      </w:r>
      <w:r w:rsidR="00737520" w:rsidRPr="00802C8A">
        <w:rPr>
          <w:rFonts w:asciiTheme="majorEastAsia" w:eastAsiaTheme="majorEastAsia" w:hAnsiTheme="majorEastAsia" w:cs="Arial" w:hint="eastAsia"/>
          <w:bCs/>
          <w:color w:val="0033CC"/>
          <w:szCs w:val="21"/>
          <w:rPrChange w:id="571" w:author="JICA" w:date="2017-03-03T15:12:00Z">
            <w:rPr>
              <w:rFonts w:asciiTheme="majorEastAsia" w:eastAsiaTheme="majorEastAsia" w:hAnsiTheme="majorEastAsia" w:cs="Arial" w:hint="eastAsia"/>
              <w:bCs/>
              <w:color w:val="0033CC"/>
              <w:sz w:val="24"/>
            </w:rPr>
          </w:rPrChange>
        </w:rPr>
        <w:t>が</w:t>
      </w:r>
      <w:r w:rsidR="0021573C" w:rsidRPr="00802C8A">
        <w:rPr>
          <w:rFonts w:asciiTheme="majorEastAsia" w:eastAsiaTheme="majorEastAsia" w:hAnsiTheme="majorEastAsia" w:cs="Arial" w:hint="eastAsia"/>
          <w:bCs/>
          <w:color w:val="0033CC"/>
          <w:szCs w:val="21"/>
          <w:rPrChange w:id="572" w:author="JICA" w:date="2017-03-03T15:12:00Z">
            <w:rPr>
              <w:rFonts w:asciiTheme="majorEastAsia" w:eastAsiaTheme="majorEastAsia" w:hAnsiTheme="majorEastAsia" w:cs="Arial" w:hint="eastAsia"/>
              <w:bCs/>
              <w:color w:val="0033CC"/>
              <w:sz w:val="24"/>
            </w:rPr>
          </w:rPrChange>
        </w:rPr>
        <w:t>ありましたら</w:t>
      </w:r>
      <w:r w:rsidRPr="00802C8A">
        <w:rPr>
          <w:rFonts w:asciiTheme="majorEastAsia" w:eastAsiaTheme="majorEastAsia" w:hAnsiTheme="majorEastAsia" w:cs="Arial" w:hint="eastAsia"/>
          <w:bCs/>
          <w:color w:val="0033CC"/>
          <w:szCs w:val="21"/>
          <w:rPrChange w:id="573" w:author="JICA" w:date="2017-03-03T15:12:00Z">
            <w:rPr>
              <w:rFonts w:asciiTheme="majorEastAsia" w:eastAsiaTheme="majorEastAsia" w:hAnsiTheme="majorEastAsia" w:cs="Arial" w:hint="eastAsia"/>
              <w:bCs/>
              <w:color w:val="0033CC"/>
              <w:sz w:val="24"/>
            </w:rPr>
          </w:rPrChange>
        </w:rPr>
        <w:t>ご記載</w:t>
      </w:r>
      <w:r w:rsidR="004C7FAE" w:rsidRPr="00802C8A">
        <w:rPr>
          <w:rFonts w:asciiTheme="majorEastAsia" w:eastAsiaTheme="majorEastAsia" w:hAnsiTheme="majorEastAsia" w:cs="Arial" w:hint="eastAsia"/>
          <w:bCs/>
          <w:color w:val="0033CC"/>
          <w:szCs w:val="21"/>
          <w:rPrChange w:id="574" w:author="JICA" w:date="2017-03-03T15:12:00Z">
            <w:rPr>
              <w:rFonts w:asciiTheme="majorEastAsia" w:eastAsiaTheme="majorEastAsia" w:hAnsiTheme="majorEastAsia" w:cs="Arial" w:hint="eastAsia"/>
              <w:bCs/>
              <w:color w:val="0033CC"/>
              <w:sz w:val="24"/>
            </w:rPr>
          </w:rPrChange>
        </w:rPr>
        <w:t>ください</w:t>
      </w:r>
      <w:r w:rsidRPr="00802C8A">
        <w:rPr>
          <w:rFonts w:asciiTheme="majorEastAsia" w:eastAsiaTheme="majorEastAsia" w:hAnsiTheme="majorEastAsia" w:cs="Arial" w:hint="eastAsia"/>
          <w:bCs/>
          <w:color w:val="0033CC"/>
          <w:szCs w:val="21"/>
          <w:rPrChange w:id="575" w:author="JICA" w:date="2017-03-03T15:12:00Z">
            <w:rPr>
              <w:rFonts w:asciiTheme="majorEastAsia" w:eastAsiaTheme="majorEastAsia" w:hAnsiTheme="majorEastAsia" w:cs="Arial" w:hint="eastAsia"/>
              <w:bCs/>
              <w:color w:val="0033CC"/>
              <w:sz w:val="24"/>
            </w:rPr>
          </w:rPrChange>
        </w:rPr>
        <w:t>。</w:t>
      </w:r>
    </w:p>
    <w:p w:rsidR="001D45A3" w:rsidRPr="00802C8A" w:rsidRDefault="001D45A3">
      <w:pPr>
        <w:ind w:left="420" w:hangingChars="200" w:hanging="420"/>
        <w:rPr>
          <w:rFonts w:asciiTheme="majorEastAsia" w:eastAsiaTheme="majorEastAsia" w:hAnsiTheme="majorEastAsia" w:cs="Arial"/>
          <w:bCs/>
          <w:color w:val="0033CC"/>
          <w:szCs w:val="21"/>
          <w:rPrChange w:id="576" w:author="JICA" w:date="2017-03-03T15:12:00Z">
            <w:rPr>
              <w:rFonts w:asciiTheme="majorEastAsia" w:eastAsiaTheme="majorEastAsia" w:hAnsiTheme="majorEastAsia" w:cs="Arial"/>
              <w:bCs/>
              <w:color w:val="0033CC"/>
              <w:sz w:val="24"/>
            </w:rPr>
          </w:rPrChange>
        </w:rPr>
        <w:pPrChange w:id="577" w:author="JICA" w:date="2017-03-03T15:12:00Z">
          <w:pPr>
            <w:ind w:left="480" w:hangingChars="200" w:hanging="480"/>
          </w:pPr>
        </w:pPrChange>
      </w:pP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ins w:id="578" w:author="JICA" w:date="2017-03-03T15:19:00Z">
        <w:r w:rsidR="001611D4">
          <w:rPr>
            <w:rFonts w:asciiTheme="majorEastAsia" w:eastAsiaTheme="majorEastAsia" w:hAnsiTheme="majorEastAsia" w:cs="Arial" w:hint="eastAsia"/>
            <w:sz w:val="24"/>
          </w:rPr>
          <w:t>・目的</w:t>
        </w:r>
      </w:ins>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Pr="00802C8A">
        <w:rPr>
          <w:rFonts w:asciiTheme="majorEastAsia" w:eastAsiaTheme="majorEastAsia" w:hAnsiTheme="majorEastAsia" w:cs="Arial" w:hint="eastAsia"/>
          <w:color w:val="1C12DE"/>
          <w:szCs w:val="21"/>
          <w:rPrChange w:id="579" w:author="JICA" w:date="2017-03-03T15:12:00Z">
            <w:rPr>
              <w:rFonts w:asciiTheme="majorEastAsia" w:eastAsiaTheme="majorEastAsia" w:hAnsiTheme="majorEastAsia" w:cs="Arial" w:hint="eastAsia"/>
              <w:color w:val="1C12DE"/>
              <w:sz w:val="24"/>
            </w:rPr>
          </w:rPrChange>
        </w:rPr>
        <w:t>上記（１）</w:t>
      </w:r>
      <w:r w:rsidR="00CF1194" w:rsidRPr="00802C8A">
        <w:rPr>
          <w:rFonts w:asciiTheme="majorEastAsia" w:eastAsiaTheme="majorEastAsia" w:hAnsiTheme="majorEastAsia" w:cs="Arial" w:hint="eastAsia"/>
          <w:color w:val="1C12DE"/>
          <w:szCs w:val="21"/>
          <w:rPrChange w:id="580" w:author="JICA" w:date="2017-03-03T15:12:00Z">
            <w:rPr>
              <w:rFonts w:asciiTheme="majorEastAsia" w:eastAsiaTheme="majorEastAsia" w:hAnsiTheme="majorEastAsia" w:cs="Arial" w:hint="eastAsia"/>
              <w:color w:val="1C12DE"/>
              <w:sz w:val="24"/>
            </w:rPr>
          </w:rPrChange>
        </w:rPr>
        <w:t>アを用いた</w:t>
      </w:r>
      <w:r w:rsidR="00F57CA7" w:rsidRPr="00802C8A">
        <w:rPr>
          <w:rFonts w:asciiTheme="majorEastAsia" w:eastAsiaTheme="majorEastAsia" w:hAnsiTheme="majorEastAsia" w:cs="Arial" w:hint="eastAsia"/>
          <w:color w:val="1C12DE"/>
          <w:szCs w:val="21"/>
          <w:rPrChange w:id="581" w:author="JICA" w:date="2017-03-03T15:12:00Z">
            <w:rPr>
              <w:rFonts w:asciiTheme="majorEastAsia" w:eastAsiaTheme="majorEastAsia" w:hAnsiTheme="majorEastAsia" w:cs="Arial" w:hint="eastAsia"/>
              <w:color w:val="1C12DE"/>
              <w:sz w:val="24"/>
            </w:rPr>
          </w:rPrChange>
        </w:rPr>
        <w:t>ビジネスの実施を当該国・地域・都市</w:t>
      </w:r>
      <w:r w:rsidRPr="00802C8A">
        <w:rPr>
          <w:rFonts w:asciiTheme="majorEastAsia" w:eastAsiaTheme="majorEastAsia" w:hAnsiTheme="majorEastAsia" w:cs="Arial" w:hint="eastAsia"/>
          <w:color w:val="1C12DE"/>
          <w:szCs w:val="21"/>
          <w:rPrChange w:id="582" w:author="JICA" w:date="2017-03-03T15:12:00Z">
            <w:rPr>
              <w:rFonts w:asciiTheme="majorEastAsia" w:eastAsiaTheme="majorEastAsia" w:hAnsiTheme="majorEastAsia" w:cs="Arial" w:hint="eastAsia"/>
              <w:color w:val="1C12DE"/>
              <w:sz w:val="24"/>
            </w:rPr>
          </w:rPrChange>
        </w:rPr>
        <w:t>で計画する</w:t>
      </w:r>
      <w:r w:rsidR="002A3E61" w:rsidRPr="00802C8A">
        <w:rPr>
          <w:rFonts w:asciiTheme="majorEastAsia" w:eastAsiaTheme="majorEastAsia" w:hAnsiTheme="majorEastAsia" w:cs="Arial" w:hint="eastAsia"/>
          <w:color w:val="1C12DE"/>
          <w:szCs w:val="21"/>
          <w:rPrChange w:id="583" w:author="JICA" w:date="2017-03-03T15:12:00Z">
            <w:rPr>
              <w:rFonts w:asciiTheme="majorEastAsia" w:eastAsiaTheme="majorEastAsia" w:hAnsiTheme="majorEastAsia" w:cs="Arial" w:hint="eastAsia"/>
              <w:color w:val="1C12DE"/>
              <w:sz w:val="24"/>
            </w:rPr>
          </w:rPrChange>
        </w:rPr>
        <w:t>に至った背景</w:t>
      </w:r>
      <w:ins w:id="584" w:author="JICA" w:date="2017-03-03T15:19:00Z">
        <w:r w:rsidR="001611D4">
          <w:rPr>
            <w:rFonts w:asciiTheme="majorEastAsia" w:eastAsiaTheme="majorEastAsia" w:hAnsiTheme="majorEastAsia" w:cs="Arial" w:hint="eastAsia"/>
            <w:color w:val="1C12DE"/>
            <w:szCs w:val="21"/>
          </w:rPr>
          <w:t>、事業の狙い</w:t>
        </w:r>
      </w:ins>
      <w:r w:rsidR="002A3E61" w:rsidRPr="00802C8A">
        <w:rPr>
          <w:rFonts w:asciiTheme="majorEastAsia" w:eastAsiaTheme="majorEastAsia" w:hAnsiTheme="majorEastAsia" w:cs="Arial" w:hint="eastAsia"/>
          <w:color w:val="1C12DE"/>
          <w:szCs w:val="21"/>
          <w:rPrChange w:id="585" w:author="JICA" w:date="2017-03-03T15:12:00Z">
            <w:rPr>
              <w:rFonts w:asciiTheme="majorEastAsia" w:eastAsiaTheme="majorEastAsia" w:hAnsiTheme="majorEastAsia" w:cs="Arial" w:hint="eastAsia"/>
              <w:color w:val="1C12DE"/>
              <w:sz w:val="24"/>
            </w:rPr>
          </w:rPrChange>
        </w:rPr>
        <w:t>について、</w:t>
      </w:r>
      <w:del w:id="586" w:author="JICA" w:date="2017-03-27T10:45:00Z">
        <w:r w:rsidR="009C4297" w:rsidRPr="00802C8A" w:rsidDel="00007734">
          <w:rPr>
            <w:rFonts w:asciiTheme="majorEastAsia" w:eastAsiaTheme="majorEastAsia" w:hAnsiTheme="majorEastAsia" w:cs="Arial" w:hint="eastAsia"/>
            <w:color w:val="1C12DE"/>
            <w:szCs w:val="21"/>
            <w:rPrChange w:id="587" w:author="JICA" w:date="2017-03-03T15:12:00Z">
              <w:rPr>
                <w:rFonts w:asciiTheme="majorEastAsia" w:eastAsiaTheme="majorEastAsia" w:hAnsiTheme="majorEastAsia" w:cs="Arial" w:hint="eastAsia"/>
                <w:color w:val="1C12DE"/>
                <w:sz w:val="24"/>
              </w:rPr>
            </w:rPrChange>
          </w:rPr>
          <w:delText>事業</w:delText>
        </w:r>
      </w:del>
      <w:r w:rsidR="009C4297" w:rsidRPr="00802C8A">
        <w:rPr>
          <w:rFonts w:asciiTheme="majorEastAsia" w:eastAsiaTheme="majorEastAsia" w:hAnsiTheme="majorEastAsia" w:cs="Arial" w:hint="eastAsia"/>
          <w:color w:val="1C12DE"/>
          <w:szCs w:val="21"/>
          <w:rPrChange w:id="588" w:author="JICA" w:date="2017-03-03T15:12:00Z">
            <w:rPr>
              <w:rFonts w:asciiTheme="majorEastAsia" w:eastAsiaTheme="majorEastAsia" w:hAnsiTheme="majorEastAsia" w:cs="Arial" w:hint="eastAsia"/>
              <w:color w:val="1C12DE"/>
              <w:sz w:val="24"/>
            </w:rPr>
          </w:rPrChange>
        </w:rPr>
        <w:t>提案</w:t>
      </w:r>
      <w:del w:id="589" w:author="JICA" w:date="2017-03-27T10:45:00Z">
        <w:r w:rsidR="009C4297" w:rsidRPr="00802C8A" w:rsidDel="00007734">
          <w:rPr>
            <w:rFonts w:asciiTheme="majorEastAsia" w:eastAsiaTheme="majorEastAsia" w:hAnsiTheme="majorEastAsia" w:cs="Arial" w:hint="eastAsia"/>
            <w:color w:val="1C12DE"/>
            <w:szCs w:val="21"/>
            <w:rPrChange w:id="590" w:author="JICA" w:date="2017-03-03T15:12:00Z">
              <w:rPr>
                <w:rFonts w:asciiTheme="majorEastAsia" w:eastAsiaTheme="majorEastAsia" w:hAnsiTheme="majorEastAsia" w:cs="Arial" w:hint="eastAsia"/>
                <w:color w:val="1C12DE"/>
                <w:sz w:val="24"/>
              </w:rPr>
            </w:rPrChange>
          </w:rPr>
          <w:delText>者</w:delText>
        </w:r>
      </w:del>
      <w:ins w:id="591" w:author="JICA" w:date="2017-03-27T10:45:00Z">
        <w:r w:rsidR="00007734">
          <w:rPr>
            <w:rFonts w:asciiTheme="majorEastAsia" w:eastAsiaTheme="majorEastAsia" w:hAnsiTheme="majorEastAsia" w:cs="Arial" w:hint="eastAsia"/>
            <w:color w:val="1C12DE"/>
            <w:szCs w:val="21"/>
          </w:rPr>
          <w:t>法人</w:t>
        </w:r>
      </w:ins>
      <w:r w:rsidRPr="00802C8A">
        <w:rPr>
          <w:rFonts w:asciiTheme="majorEastAsia" w:eastAsiaTheme="majorEastAsia" w:hAnsiTheme="majorEastAsia" w:cs="Arial" w:hint="eastAsia"/>
          <w:color w:val="1C12DE"/>
          <w:szCs w:val="21"/>
          <w:rPrChange w:id="592" w:author="JICA" w:date="2017-03-03T15:12:00Z">
            <w:rPr>
              <w:rFonts w:asciiTheme="majorEastAsia" w:eastAsiaTheme="majorEastAsia" w:hAnsiTheme="majorEastAsia" w:cs="Arial" w:hint="eastAsia"/>
              <w:color w:val="1C12DE"/>
              <w:sz w:val="24"/>
            </w:rPr>
          </w:rPrChange>
        </w:rPr>
        <w:t>の経営戦略との関係を含めてご記載</w:t>
      </w:r>
      <w:r w:rsidR="004C7FAE" w:rsidRPr="00802C8A">
        <w:rPr>
          <w:rFonts w:asciiTheme="majorEastAsia" w:eastAsiaTheme="majorEastAsia" w:hAnsiTheme="majorEastAsia" w:cs="Arial" w:hint="eastAsia"/>
          <w:color w:val="1C12DE"/>
          <w:szCs w:val="21"/>
          <w:rPrChange w:id="593" w:author="JICA" w:date="2017-03-03T15:12:00Z">
            <w:rPr>
              <w:rFonts w:asciiTheme="majorEastAsia" w:eastAsiaTheme="majorEastAsia" w:hAnsiTheme="majorEastAsia" w:cs="Arial" w:hint="eastAsia"/>
              <w:color w:val="1C12DE"/>
              <w:sz w:val="24"/>
            </w:rPr>
          </w:rPrChange>
        </w:rPr>
        <w:t>ください</w:t>
      </w:r>
      <w:r w:rsidRPr="00802C8A">
        <w:rPr>
          <w:rFonts w:asciiTheme="majorEastAsia" w:eastAsiaTheme="majorEastAsia" w:hAnsiTheme="majorEastAsia" w:cs="Arial" w:hint="eastAsia"/>
          <w:color w:val="1C12DE"/>
          <w:szCs w:val="21"/>
          <w:rPrChange w:id="594" w:author="JICA" w:date="2017-03-03T15:12:00Z">
            <w:rPr>
              <w:rFonts w:asciiTheme="majorEastAsia" w:eastAsiaTheme="majorEastAsia" w:hAnsiTheme="majorEastAsia" w:cs="Arial" w:hint="eastAsia"/>
              <w:color w:val="1C12DE"/>
              <w:sz w:val="24"/>
            </w:rPr>
          </w:rPrChange>
        </w:rPr>
        <w:t>）</w:t>
      </w:r>
    </w:p>
    <w:p w:rsidR="00BC117D" w:rsidDel="001611D4" w:rsidRDefault="00CF1194" w:rsidP="00BC117D">
      <w:pPr>
        <w:ind w:leftChars="202" w:left="424"/>
        <w:rPr>
          <w:del w:id="595" w:author="JICA" w:date="2017-03-03T15:20:00Z"/>
          <w:rFonts w:asciiTheme="majorEastAsia" w:eastAsiaTheme="majorEastAsia" w:hAnsiTheme="majorEastAsia" w:cs="Arial"/>
          <w:sz w:val="24"/>
        </w:rPr>
      </w:pPr>
      <w:r>
        <w:rPr>
          <w:rFonts w:asciiTheme="majorEastAsia" w:eastAsiaTheme="majorEastAsia" w:hAnsiTheme="majorEastAsia" w:cs="Arial" w:hint="eastAsia"/>
          <w:sz w:val="24"/>
        </w:rPr>
        <w:t>イ</w:t>
      </w:r>
      <w:ins w:id="596" w:author="JICA" w:date="2017-03-03T15:20:00Z">
        <w:r w:rsidR="001611D4">
          <w:rPr>
            <w:rFonts w:asciiTheme="majorEastAsia" w:eastAsiaTheme="majorEastAsia" w:hAnsiTheme="majorEastAsia" w:cs="Arial" w:hint="eastAsia"/>
            <w:color w:val="1C12DE"/>
            <w:szCs w:val="21"/>
          </w:rPr>
          <w:t xml:space="preserve">　</w:t>
        </w:r>
      </w:ins>
      <w:del w:id="597" w:author="JICA" w:date="2017-03-03T15:20:00Z">
        <w:r w:rsidDel="001611D4">
          <w:rPr>
            <w:rFonts w:asciiTheme="majorEastAsia" w:eastAsiaTheme="majorEastAsia" w:hAnsiTheme="majorEastAsia" w:cs="Arial" w:hint="eastAsia"/>
            <w:sz w:val="24"/>
          </w:rPr>
          <w:delText xml:space="preserve">　</w:delText>
        </w:r>
        <w:r w:rsidR="00CF4A90" w:rsidDel="001611D4">
          <w:rPr>
            <w:rFonts w:asciiTheme="majorEastAsia" w:eastAsiaTheme="majorEastAsia" w:hAnsiTheme="majorEastAsia" w:cs="Arial" w:hint="eastAsia"/>
            <w:sz w:val="24"/>
          </w:rPr>
          <w:delText>ビジネス</w:delText>
        </w:r>
        <w:r w:rsidR="00BC117D" w:rsidDel="001611D4">
          <w:rPr>
            <w:rFonts w:asciiTheme="majorEastAsia" w:eastAsiaTheme="majorEastAsia" w:hAnsiTheme="majorEastAsia" w:cs="Arial" w:hint="eastAsia"/>
            <w:sz w:val="24"/>
          </w:rPr>
          <w:delText>の目的</w:delText>
        </w:r>
      </w:del>
    </w:p>
    <w:p w:rsidR="00CF1194" w:rsidRPr="00802C8A" w:rsidDel="001611D4" w:rsidRDefault="00CF1194">
      <w:pPr>
        <w:ind w:leftChars="202" w:left="424"/>
        <w:rPr>
          <w:del w:id="598" w:author="JICA" w:date="2017-03-03T15:20:00Z"/>
          <w:rFonts w:asciiTheme="majorEastAsia" w:eastAsiaTheme="majorEastAsia" w:hAnsiTheme="majorEastAsia" w:cs="Arial"/>
          <w:color w:val="1C12DE"/>
          <w:szCs w:val="21"/>
          <w:rPrChange w:id="599" w:author="JICA" w:date="2017-03-03T15:12:00Z">
            <w:rPr>
              <w:del w:id="600" w:author="JICA" w:date="2017-03-03T15:20:00Z"/>
              <w:rFonts w:asciiTheme="majorEastAsia" w:eastAsiaTheme="majorEastAsia" w:hAnsiTheme="majorEastAsia" w:cs="Arial"/>
              <w:color w:val="1C12DE"/>
              <w:sz w:val="24"/>
            </w:rPr>
          </w:rPrChange>
        </w:rPr>
        <w:pPrChange w:id="601" w:author="JICA" w:date="2017-03-03T15:20:00Z">
          <w:pPr>
            <w:ind w:leftChars="405" w:left="1133" w:hangingChars="118" w:hanging="283"/>
          </w:pPr>
        </w:pPrChange>
      </w:pPr>
      <w:del w:id="602" w:author="JICA" w:date="2017-03-03T15:20:00Z">
        <w:r w:rsidRPr="00802C8A" w:rsidDel="001611D4">
          <w:rPr>
            <w:rFonts w:asciiTheme="majorEastAsia" w:eastAsiaTheme="majorEastAsia" w:hAnsiTheme="majorEastAsia" w:cs="Arial" w:hint="eastAsia"/>
            <w:color w:val="1C12DE"/>
            <w:szCs w:val="21"/>
            <w:rPrChange w:id="603" w:author="JICA" w:date="2017-03-03T15:12:00Z">
              <w:rPr>
                <w:rFonts w:asciiTheme="majorEastAsia" w:eastAsiaTheme="majorEastAsia" w:hAnsiTheme="majorEastAsia" w:cs="Arial" w:hint="eastAsia"/>
                <w:color w:val="1C12DE"/>
                <w:sz w:val="24"/>
              </w:rPr>
            </w:rPrChange>
          </w:rPr>
          <w:delText>（</w:delText>
        </w:r>
        <w:r w:rsidR="00D04FF5" w:rsidRPr="00802C8A" w:rsidDel="001611D4">
          <w:rPr>
            <w:rFonts w:asciiTheme="majorEastAsia" w:eastAsiaTheme="majorEastAsia" w:hAnsiTheme="majorEastAsia" w:cs="Arial" w:hint="eastAsia"/>
            <w:color w:val="1C12DE"/>
            <w:szCs w:val="21"/>
            <w:rPrChange w:id="604" w:author="JICA" w:date="2017-03-03T15:12:00Z">
              <w:rPr>
                <w:rFonts w:asciiTheme="majorEastAsia" w:eastAsiaTheme="majorEastAsia" w:hAnsiTheme="majorEastAsia" w:cs="Arial" w:hint="eastAsia"/>
                <w:color w:val="1C12DE"/>
                <w:sz w:val="24"/>
              </w:rPr>
            </w:rPrChange>
          </w:rPr>
          <w:delText>上記（１）アを用いたビジ</w:delText>
        </w:r>
      </w:del>
      <w:del w:id="605" w:author="JICA" w:date="2017-03-03T15:19:00Z">
        <w:r w:rsidR="00D04FF5" w:rsidRPr="00802C8A" w:rsidDel="001611D4">
          <w:rPr>
            <w:rFonts w:asciiTheme="majorEastAsia" w:eastAsiaTheme="majorEastAsia" w:hAnsiTheme="majorEastAsia" w:cs="Arial" w:hint="eastAsia"/>
            <w:color w:val="1C12DE"/>
            <w:szCs w:val="21"/>
            <w:rPrChange w:id="606" w:author="JICA" w:date="2017-03-03T15:12:00Z">
              <w:rPr>
                <w:rFonts w:asciiTheme="majorEastAsia" w:eastAsiaTheme="majorEastAsia" w:hAnsiTheme="majorEastAsia" w:cs="Arial" w:hint="eastAsia"/>
                <w:color w:val="1C12DE"/>
                <w:sz w:val="24"/>
              </w:rPr>
            </w:rPrChange>
          </w:rPr>
          <w:delText>ネスを実施することにより</w:delText>
        </w:r>
        <w:r w:rsidR="00F57CA7" w:rsidRPr="00802C8A" w:rsidDel="001611D4">
          <w:rPr>
            <w:rFonts w:asciiTheme="majorEastAsia" w:eastAsiaTheme="majorEastAsia" w:hAnsiTheme="majorEastAsia" w:cs="Arial" w:hint="eastAsia"/>
            <w:color w:val="1C12DE"/>
            <w:szCs w:val="21"/>
            <w:rPrChange w:id="607" w:author="JICA" w:date="2017-03-03T15:12:00Z">
              <w:rPr>
                <w:rFonts w:asciiTheme="majorEastAsia" w:eastAsiaTheme="majorEastAsia" w:hAnsiTheme="majorEastAsia" w:cs="Arial" w:hint="eastAsia"/>
                <w:color w:val="1C12DE"/>
                <w:sz w:val="24"/>
              </w:rPr>
            </w:rPrChange>
          </w:rPr>
          <w:delText>、</w:delText>
        </w:r>
        <w:r w:rsidR="009C4297" w:rsidRPr="00802C8A" w:rsidDel="001611D4">
          <w:rPr>
            <w:rFonts w:asciiTheme="majorEastAsia" w:eastAsiaTheme="majorEastAsia" w:hAnsiTheme="majorEastAsia" w:cs="Arial" w:hint="eastAsia"/>
            <w:color w:val="1C12DE"/>
            <w:szCs w:val="21"/>
            <w:rPrChange w:id="608" w:author="JICA" w:date="2017-03-03T15:12:00Z">
              <w:rPr>
                <w:rFonts w:asciiTheme="majorEastAsia" w:eastAsiaTheme="majorEastAsia" w:hAnsiTheme="majorEastAsia" w:cs="Arial" w:hint="eastAsia"/>
                <w:color w:val="1C12DE"/>
                <w:sz w:val="24"/>
              </w:rPr>
            </w:rPrChange>
          </w:rPr>
          <w:delText>事業提案者</w:delText>
        </w:r>
        <w:r w:rsidR="00D04FF5" w:rsidRPr="00802C8A" w:rsidDel="001611D4">
          <w:rPr>
            <w:rFonts w:asciiTheme="majorEastAsia" w:eastAsiaTheme="majorEastAsia" w:hAnsiTheme="majorEastAsia" w:cs="Arial" w:hint="eastAsia"/>
            <w:color w:val="1C12DE"/>
            <w:szCs w:val="21"/>
            <w:rPrChange w:id="609" w:author="JICA" w:date="2017-03-03T15:12:00Z">
              <w:rPr>
                <w:rFonts w:asciiTheme="majorEastAsia" w:eastAsiaTheme="majorEastAsia" w:hAnsiTheme="majorEastAsia" w:cs="Arial" w:hint="eastAsia"/>
                <w:color w:val="1C12DE"/>
                <w:sz w:val="24"/>
              </w:rPr>
            </w:rPrChange>
          </w:rPr>
          <w:delText>が実現を図る内容をご記載</w:delText>
        </w:r>
        <w:r w:rsidR="004C7FAE" w:rsidRPr="00802C8A" w:rsidDel="001611D4">
          <w:rPr>
            <w:rFonts w:asciiTheme="majorEastAsia" w:eastAsiaTheme="majorEastAsia" w:hAnsiTheme="majorEastAsia" w:cs="Arial" w:hint="eastAsia"/>
            <w:color w:val="1C12DE"/>
            <w:szCs w:val="21"/>
            <w:rPrChange w:id="610" w:author="JICA" w:date="2017-03-03T15:12:00Z">
              <w:rPr>
                <w:rFonts w:asciiTheme="majorEastAsia" w:eastAsiaTheme="majorEastAsia" w:hAnsiTheme="majorEastAsia" w:cs="Arial" w:hint="eastAsia"/>
                <w:color w:val="1C12DE"/>
                <w:sz w:val="24"/>
              </w:rPr>
            </w:rPrChange>
          </w:rPr>
          <w:delText>ください</w:delText>
        </w:r>
        <w:r w:rsidR="00F80A59" w:rsidRPr="00802C8A" w:rsidDel="001611D4">
          <w:rPr>
            <w:rFonts w:asciiTheme="majorEastAsia" w:eastAsiaTheme="majorEastAsia" w:hAnsiTheme="majorEastAsia" w:cs="Arial" w:hint="eastAsia"/>
            <w:color w:val="1C12DE"/>
            <w:szCs w:val="21"/>
            <w:rPrChange w:id="611" w:author="JICA" w:date="2017-03-03T15:12:00Z">
              <w:rPr>
                <w:rFonts w:asciiTheme="majorEastAsia" w:eastAsiaTheme="majorEastAsia" w:hAnsiTheme="majorEastAsia" w:cs="Arial" w:hint="eastAsia"/>
                <w:color w:val="1C12DE"/>
                <w:sz w:val="24"/>
              </w:rPr>
            </w:rPrChange>
          </w:rPr>
          <w:delText>。</w:delText>
        </w:r>
        <w:r w:rsidR="00D04FF5" w:rsidRPr="00802C8A" w:rsidDel="001611D4">
          <w:rPr>
            <w:rFonts w:asciiTheme="majorEastAsia" w:eastAsiaTheme="majorEastAsia" w:hAnsiTheme="majorEastAsia" w:cs="Arial" w:hint="eastAsia"/>
            <w:color w:val="1C12DE"/>
            <w:szCs w:val="21"/>
            <w:rPrChange w:id="612" w:author="JICA" w:date="2017-03-03T15:12:00Z">
              <w:rPr>
                <w:rFonts w:asciiTheme="majorEastAsia" w:eastAsiaTheme="majorEastAsia" w:hAnsiTheme="majorEastAsia" w:cs="Arial" w:hint="eastAsia"/>
                <w:color w:val="1C12DE"/>
                <w:sz w:val="24"/>
              </w:rPr>
            </w:rPrChange>
          </w:rPr>
          <w:delText>）</w:delText>
        </w:r>
      </w:del>
    </w:p>
    <w:p w:rsidR="00BC117D" w:rsidRDefault="00D04FF5" w:rsidP="00BC117D">
      <w:pPr>
        <w:ind w:leftChars="202" w:left="424"/>
        <w:rPr>
          <w:rFonts w:asciiTheme="majorEastAsia" w:eastAsiaTheme="majorEastAsia" w:hAnsiTheme="majorEastAsia" w:cs="Arial"/>
          <w:sz w:val="24"/>
        </w:rPr>
      </w:pPr>
      <w:del w:id="613" w:author="JICA" w:date="2017-03-03T15:20:00Z">
        <w:r w:rsidDel="001611D4">
          <w:rPr>
            <w:rFonts w:asciiTheme="majorEastAsia" w:eastAsiaTheme="majorEastAsia" w:hAnsiTheme="majorEastAsia" w:cs="Arial" w:hint="eastAsia"/>
            <w:sz w:val="24"/>
          </w:rPr>
          <w:delText xml:space="preserve">ウ　</w:delText>
        </w:r>
      </w:del>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Pr="00802C8A" w:rsidRDefault="00F80A59">
      <w:pPr>
        <w:ind w:leftChars="202" w:left="424" w:firstLineChars="173" w:firstLine="363"/>
        <w:rPr>
          <w:rFonts w:asciiTheme="majorEastAsia" w:eastAsiaTheme="majorEastAsia" w:hAnsiTheme="majorEastAsia" w:cs="Arial"/>
          <w:szCs w:val="21"/>
          <w:rPrChange w:id="614" w:author="JICA" w:date="2017-03-03T15:12:00Z">
            <w:rPr>
              <w:rFonts w:asciiTheme="majorEastAsia" w:eastAsiaTheme="majorEastAsia" w:hAnsiTheme="majorEastAsia" w:cs="Arial"/>
              <w:sz w:val="24"/>
            </w:rPr>
          </w:rPrChange>
        </w:rPr>
        <w:pPrChange w:id="615" w:author="JICA" w:date="2017-03-03T15:12:00Z">
          <w:pPr>
            <w:ind w:leftChars="202" w:left="424" w:firstLineChars="173" w:firstLine="415"/>
          </w:pPr>
        </w:pPrChange>
      </w:pPr>
      <w:r w:rsidRPr="00802C8A">
        <w:rPr>
          <w:rFonts w:asciiTheme="majorEastAsia" w:eastAsiaTheme="majorEastAsia" w:hAnsiTheme="majorEastAsia" w:cs="Arial" w:hint="eastAsia"/>
          <w:color w:val="1C12DE"/>
          <w:szCs w:val="21"/>
          <w:rPrChange w:id="616" w:author="JICA" w:date="2017-03-03T15:12:00Z">
            <w:rPr>
              <w:rFonts w:asciiTheme="majorEastAsia" w:eastAsiaTheme="majorEastAsia" w:hAnsiTheme="majorEastAsia" w:cs="Arial" w:hint="eastAsia"/>
              <w:color w:val="1C12DE"/>
              <w:sz w:val="24"/>
            </w:rPr>
          </w:rPrChange>
        </w:rPr>
        <w:t>（以下</w:t>
      </w:r>
      <w:ins w:id="617" w:author="JICA" w:date="2017-03-03T15:21:00Z">
        <w:r w:rsidR="001611D4">
          <w:rPr>
            <w:rFonts w:asciiTheme="majorEastAsia" w:eastAsiaTheme="majorEastAsia" w:hAnsiTheme="majorEastAsia" w:cs="Arial" w:hint="eastAsia"/>
            <w:color w:val="1C12DE"/>
            <w:szCs w:val="21"/>
          </w:rPr>
          <w:t>の項目に</w:t>
        </w:r>
      </w:ins>
      <w:del w:id="618" w:author="JICA" w:date="2017-03-03T15:21:00Z">
        <w:r w:rsidRPr="00802C8A" w:rsidDel="001611D4">
          <w:rPr>
            <w:rFonts w:asciiTheme="majorEastAsia" w:eastAsiaTheme="majorEastAsia" w:hAnsiTheme="majorEastAsia" w:cs="Arial" w:hint="eastAsia"/>
            <w:color w:val="1C12DE"/>
            <w:szCs w:val="21"/>
            <w:rPrChange w:id="619" w:author="JICA" w:date="2017-03-03T15:12:00Z">
              <w:rPr>
                <w:rFonts w:asciiTheme="majorEastAsia" w:eastAsiaTheme="majorEastAsia" w:hAnsiTheme="majorEastAsia" w:cs="Arial" w:hint="eastAsia"/>
                <w:color w:val="1C12DE"/>
                <w:sz w:val="24"/>
              </w:rPr>
            </w:rPrChange>
          </w:rPr>
          <w:delText>に</w:delText>
        </w:r>
      </w:del>
      <w:r w:rsidRPr="00802C8A">
        <w:rPr>
          <w:rFonts w:asciiTheme="majorEastAsia" w:eastAsiaTheme="majorEastAsia" w:hAnsiTheme="majorEastAsia" w:cs="Arial" w:hint="eastAsia"/>
          <w:color w:val="1C12DE"/>
          <w:szCs w:val="21"/>
          <w:rPrChange w:id="620" w:author="JICA" w:date="2017-03-03T15:12:00Z">
            <w:rPr>
              <w:rFonts w:asciiTheme="majorEastAsia" w:eastAsiaTheme="majorEastAsia" w:hAnsiTheme="majorEastAsia" w:cs="Arial" w:hint="eastAsia"/>
              <w:color w:val="1C12DE"/>
              <w:sz w:val="24"/>
            </w:rPr>
          </w:rPrChange>
        </w:rPr>
        <w:t>ついて簡潔に</w:t>
      </w:r>
      <w:r w:rsidR="00F57CA7" w:rsidRPr="00802C8A">
        <w:rPr>
          <w:rFonts w:asciiTheme="majorEastAsia" w:eastAsiaTheme="majorEastAsia" w:hAnsiTheme="majorEastAsia" w:cs="Arial" w:hint="eastAsia"/>
          <w:color w:val="1C12DE"/>
          <w:szCs w:val="21"/>
          <w:rPrChange w:id="621" w:author="JICA" w:date="2017-03-03T15:12:00Z">
            <w:rPr>
              <w:rFonts w:asciiTheme="majorEastAsia" w:eastAsiaTheme="majorEastAsia" w:hAnsiTheme="majorEastAsia" w:cs="Arial" w:hint="eastAsia"/>
              <w:color w:val="1C12DE"/>
              <w:sz w:val="24"/>
            </w:rPr>
          </w:rPrChange>
        </w:rPr>
        <w:t>ご記載</w:t>
      </w:r>
      <w:r w:rsidR="004C7FAE" w:rsidRPr="00802C8A">
        <w:rPr>
          <w:rFonts w:asciiTheme="majorEastAsia" w:eastAsiaTheme="majorEastAsia" w:hAnsiTheme="majorEastAsia" w:cs="Arial" w:hint="eastAsia"/>
          <w:color w:val="1C12DE"/>
          <w:szCs w:val="21"/>
          <w:rPrChange w:id="622" w:author="JICA" w:date="2017-03-03T15:12:00Z">
            <w:rPr>
              <w:rFonts w:asciiTheme="majorEastAsia" w:eastAsiaTheme="majorEastAsia" w:hAnsiTheme="majorEastAsia" w:cs="Arial" w:hint="eastAsia"/>
              <w:color w:val="1C12DE"/>
              <w:sz w:val="24"/>
            </w:rPr>
          </w:rPrChange>
        </w:rPr>
        <w:t>ください</w:t>
      </w:r>
      <w:r w:rsidRPr="00802C8A">
        <w:rPr>
          <w:rFonts w:asciiTheme="majorEastAsia" w:eastAsiaTheme="majorEastAsia" w:hAnsiTheme="majorEastAsia" w:cs="Arial" w:hint="eastAsia"/>
          <w:color w:val="1C12DE"/>
          <w:szCs w:val="21"/>
          <w:rPrChange w:id="623" w:author="JICA" w:date="2017-03-03T15:12:00Z">
            <w:rPr>
              <w:rFonts w:asciiTheme="majorEastAsia" w:eastAsiaTheme="majorEastAsia" w:hAnsiTheme="majorEastAsia" w:cs="Arial" w:hint="eastAsia"/>
              <w:color w:val="1C12DE"/>
              <w:sz w:val="24"/>
            </w:rPr>
          </w:rPrChange>
        </w:rPr>
        <w:t>。</w:t>
      </w:r>
      <w:r w:rsidR="00FF1574" w:rsidRPr="00802C8A">
        <w:rPr>
          <w:rFonts w:asciiTheme="majorEastAsia" w:eastAsiaTheme="majorEastAsia" w:hAnsiTheme="majorEastAsia" w:cs="Arial" w:hint="eastAsia"/>
          <w:color w:val="1C12DE"/>
          <w:szCs w:val="21"/>
          <w:rPrChange w:id="624" w:author="JICA" w:date="2017-03-03T15:12:00Z">
            <w:rPr>
              <w:rFonts w:asciiTheme="majorEastAsia" w:eastAsiaTheme="majorEastAsia" w:hAnsiTheme="majorEastAsia" w:cs="Arial" w:hint="eastAsia"/>
              <w:color w:val="1C12DE"/>
              <w:sz w:val="24"/>
            </w:rPr>
          </w:rPrChange>
        </w:rPr>
        <w:t>）</w:t>
      </w:r>
    </w:p>
    <w:p w:rsidR="00D07B63" w:rsidRPr="00802C8A" w:rsidRDefault="00D04FF5" w:rsidP="00D07B63">
      <w:pPr>
        <w:pStyle w:val="af"/>
        <w:numPr>
          <w:ilvl w:val="0"/>
          <w:numId w:val="14"/>
        </w:numPr>
        <w:ind w:leftChars="0"/>
        <w:rPr>
          <w:rFonts w:asciiTheme="majorEastAsia" w:eastAsiaTheme="majorEastAsia" w:hAnsiTheme="majorEastAsia" w:cs="Arial"/>
          <w:color w:val="1D01EF"/>
          <w:szCs w:val="21"/>
          <w:rPrChange w:id="625" w:author="JICA" w:date="2017-03-03T15:12:00Z">
            <w:rPr>
              <w:rFonts w:asciiTheme="majorEastAsia" w:eastAsiaTheme="majorEastAsia" w:hAnsiTheme="majorEastAsia" w:cs="Arial"/>
              <w:color w:val="1D01EF"/>
              <w:sz w:val="24"/>
            </w:rPr>
          </w:rPrChange>
        </w:rPr>
      </w:pPr>
      <w:r w:rsidRPr="00802C8A">
        <w:rPr>
          <w:rFonts w:asciiTheme="majorEastAsia" w:eastAsiaTheme="majorEastAsia" w:hAnsiTheme="majorEastAsia" w:cs="Arial" w:hint="eastAsia"/>
          <w:color w:val="1D01EF"/>
          <w:szCs w:val="21"/>
          <w:rPrChange w:id="626" w:author="JICA" w:date="2017-03-03T15:12:00Z">
            <w:rPr>
              <w:rFonts w:asciiTheme="majorEastAsia" w:eastAsiaTheme="majorEastAsia" w:hAnsiTheme="majorEastAsia" w:cs="Arial" w:hint="eastAsia"/>
              <w:color w:val="1D01EF"/>
              <w:sz w:val="24"/>
            </w:rPr>
          </w:rPrChange>
        </w:rPr>
        <w:t>上記（１）アを用いて</w:t>
      </w:r>
      <w:r w:rsidR="00F80A59" w:rsidRPr="00802C8A">
        <w:rPr>
          <w:rFonts w:asciiTheme="majorEastAsia" w:eastAsiaTheme="majorEastAsia" w:hAnsiTheme="majorEastAsia" w:cs="Arial" w:hint="eastAsia"/>
          <w:color w:val="1D01EF"/>
          <w:szCs w:val="21"/>
          <w:rPrChange w:id="627" w:author="JICA" w:date="2017-03-03T15:12:00Z">
            <w:rPr>
              <w:rFonts w:asciiTheme="majorEastAsia" w:eastAsiaTheme="majorEastAsia" w:hAnsiTheme="majorEastAsia" w:cs="Arial" w:hint="eastAsia"/>
              <w:color w:val="1D01EF"/>
              <w:sz w:val="24"/>
            </w:rPr>
          </w:rPrChange>
        </w:rPr>
        <w:t>どのようなビジネスを行うのか（ビジネスモデル</w:t>
      </w:r>
      <w:ins w:id="628" w:author="JICA" w:date="2017-03-03T15:31:00Z">
        <w:r w:rsidR="003325FB">
          <w:rPr>
            <w:rFonts w:asciiTheme="majorEastAsia" w:eastAsiaTheme="majorEastAsia" w:hAnsiTheme="majorEastAsia" w:cs="Arial" w:hint="eastAsia"/>
            <w:color w:val="1D01EF"/>
            <w:szCs w:val="21"/>
          </w:rPr>
          <w:t>：必要に応じて図等を活用</w:t>
        </w:r>
      </w:ins>
      <w:ins w:id="629" w:author="JICA" w:date="2017-03-03T15:32:00Z">
        <w:r w:rsidR="003325FB">
          <w:rPr>
            <w:rFonts w:asciiTheme="majorEastAsia" w:eastAsiaTheme="majorEastAsia" w:hAnsiTheme="majorEastAsia" w:cs="Arial" w:hint="eastAsia"/>
            <w:color w:val="1D01EF"/>
            <w:szCs w:val="21"/>
          </w:rPr>
          <w:t>ください</w:t>
        </w:r>
      </w:ins>
      <w:r w:rsidR="00F80A59" w:rsidRPr="00802C8A">
        <w:rPr>
          <w:rFonts w:asciiTheme="majorEastAsia" w:eastAsiaTheme="majorEastAsia" w:hAnsiTheme="majorEastAsia" w:cs="Arial" w:hint="eastAsia"/>
          <w:color w:val="1D01EF"/>
          <w:szCs w:val="21"/>
          <w:rPrChange w:id="630" w:author="JICA" w:date="2017-03-03T15:12:00Z">
            <w:rPr>
              <w:rFonts w:asciiTheme="majorEastAsia" w:eastAsiaTheme="majorEastAsia" w:hAnsiTheme="majorEastAsia" w:cs="Arial" w:hint="eastAsia"/>
              <w:color w:val="1D01EF"/>
              <w:sz w:val="24"/>
            </w:rPr>
          </w:rPrChange>
        </w:rPr>
        <w:t>）</w:t>
      </w:r>
    </w:p>
    <w:p w:rsidR="001611D4" w:rsidRPr="003325FB" w:rsidRDefault="006D3059" w:rsidP="009526B0">
      <w:pPr>
        <w:pStyle w:val="af"/>
        <w:numPr>
          <w:ilvl w:val="0"/>
          <w:numId w:val="14"/>
        </w:numPr>
        <w:ind w:leftChars="0"/>
        <w:rPr>
          <w:rFonts w:asciiTheme="majorEastAsia" w:eastAsiaTheme="majorEastAsia" w:hAnsiTheme="majorEastAsia" w:cs="Arial"/>
          <w:color w:val="1D01EF"/>
          <w:szCs w:val="21"/>
          <w:rPrChange w:id="631" w:author="JICA" w:date="2017-03-03T15:24:00Z">
            <w:rPr>
              <w:rFonts w:asciiTheme="majorEastAsia" w:eastAsiaTheme="majorEastAsia" w:hAnsiTheme="majorEastAsia" w:cs="Arial"/>
              <w:color w:val="1D01EF"/>
              <w:sz w:val="24"/>
            </w:rPr>
          </w:rPrChange>
        </w:rPr>
      </w:pPr>
      <w:r w:rsidRPr="00802C8A">
        <w:rPr>
          <w:rFonts w:asciiTheme="majorEastAsia" w:eastAsiaTheme="majorEastAsia" w:hAnsiTheme="majorEastAsia" w:cs="Arial" w:hint="eastAsia"/>
          <w:color w:val="1D01EF"/>
          <w:szCs w:val="21"/>
          <w:rPrChange w:id="632" w:author="JICA" w:date="2017-03-03T15:12:00Z">
            <w:rPr>
              <w:rFonts w:asciiTheme="majorEastAsia" w:eastAsiaTheme="majorEastAsia" w:hAnsiTheme="majorEastAsia" w:cs="Arial" w:hint="eastAsia"/>
              <w:color w:val="1D01EF"/>
              <w:sz w:val="24"/>
            </w:rPr>
          </w:rPrChange>
        </w:rPr>
        <w:t>上記（１）アの</w:t>
      </w:r>
      <w:r w:rsidRPr="00802C8A">
        <w:rPr>
          <w:rFonts w:asciiTheme="majorEastAsia" w:eastAsiaTheme="majorEastAsia" w:hAnsiTheme="majorEastAsia" w:cs="Arial" w:hint="eastAsia"/>
          <w:bCs/>
          <w:color w:val="1D01EF"/>
          <w:szCs w:val="21"/>
          <w:rPrChange w:id="633" w:author="JICA" w:date="2017-03-03T15:12:00Z">
            <w:rPr>
              <w:rFonts w:asciiTheme="majorEastAsia" w:eastAsiaTheme="majorEastAsia" w:hAnsiTheme="majorEastAsia" w:cs="Arial" w:hint="eastAsia"/>
              <w:bCs/>
              <w:color w:val="1D01EF"/>
              <w:sz w:val="24"/>
            </w:rPr>
          </w:rPrChange>
        </w:rPr>
        <w:t>競合優位性、革新性、先導性を生かして、どのように普及を図るのか</w:t>
      </w: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802C8A" w:rsidRDefault="00F57CA7" w:rsidP="00F57CA7">
      <w:pPr>
        <w:ind w:leftChars="316" w:left="664"/>
        <w:rPr>
          <w:rFonts w:asciiTheme="majorEastAsia" w:eastAsiaTheme="majorEastAsia" w:hAnsiTheme="majorEastAsia" w:cs="Arial"/>
          <w:color w:val="1C12DE"/>
          <w:szCs w:val="21"/>
          <w:rPrChange w:id="634" w:author="JICA" w:date="2017-03-03T15:12:00Z">
            <w:rPr>
              <w:rFonts w:asciiTheme="majorEastAsia" w:eastAsiaTheme="majorEastAsia" w:hAnsiTheme="majorEastAsia" w:cs="Arial"/>
              <w:color w:val="1C12DE"/>
              <w:sz w:val="24"/>
            </w:rPr>
          </w:rPrChange>
        </w:rPr>
      </w:pPr>
      <w:r w:rsidRPr="00802C8A">
        <w:rPr>
          <w:rFonts w:asciiTheme="majorEastAsia" w:eastAsiaTheme="majorEastAsia" w:hAnsiTheme="majorEastAsia" w:cs="Arial" w:hint="eastAsia"/>
          <w:color w:val="1C12DE"/>
          <w:szCs w:val="21"/>
          <w:rPrChange w:id="635" w:author="JICA" w:date="2017-03-03T15:12:00Z">
            <w:rPr>
              <w:rFonts w:asciiTheme="majorEastAsia" w:eastAsiaTheme="majorEastAsia" w:hAnsiTheme="majorEastAsia" w:cs="Arial" w:hint="eastAsia"/>
              <w:color w:val="1C12DE"/>
              <w:sz w:val="24"/>
            </w:rPr>
          </w:rPrChange>
        </w:rPr>
        <w:t>（普及を図る技術の販売対象マーケットとその規模、特性等をご記載</w:t>
      </w:r>
      <w:r w:rsidR="004C7FAE" w:rsidRPr="00802C8A">
        <w:rPr>
          <w:rFonts w:asciiTheme="majorEastAsia" w:eastAsiaTheme="majorEastAsia" w:hAnsiTheme="majorEastAsia" w:cs="Arial" w:hint="eastAsia"/>
          <w:color w:val="1C12DE"/>
          <w:szCs w:val="21"/>
          <w:rPrChange w:id="636" w:author="JICA" w:date="2017-03-03T15:12:00Z">
            <w:rPr>
              <w:rFonts w:asciiTheme="majorEastAsia" w:eastAsiaTheme="majorEastAsia" w:hAnsiTheme="majorEastAsia" w:cs="Arial" w:hint="eastAsia"/>
              <w:color w:val="1C12DE"/>
              <w:sz w:val="24"/>
            </w:rPr>
          </w:rPrChange>
        </w:rPr>
        <w:t>ください</w:t>
      </w:r>
      <w:r w:rsidRPr="00802C8A">
        <w:rPr>
          <w:rFonts w:asciiTheme="majorEastAsia" w:eastAsiaTheme="majorEastAsia" w:hAnsiTheme="majorEastAsia" w:cs="Arial" w:hint="eastAsia"/>
          <w:color w:val="1C12DE"/>
          <w:szCs w:val="21"/>
          <w:rPrChange w:id="637" w:author="JICA" w:date="2017-03-03T15:12:00Z">
            <w:rPr>
              <w:rFonts w:asciiTheme="majorEastAsia" w:eastAsiaTheme="majorEastAsia" w:hAnsiTheme="majorEastAsia" w:cs="Arial" w:hint="eastAsia"/>
              <w:color w:val="1C12DE"/>
              <w:sz w:val="24"/>
            </w:rPr>
          </w:rPrChange>
        </w:rPr>
        <w:t>）</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802C8A" w:rsidRDefault="00BC117D">
      <w:pPr>
        <w:ind w:leftChars="316" w:left="874" w:hangingChars="100" w:hanging="210"/>
        <w:rPr>
          <w:rFonts w:asciiTheme="majorEastAsia" w:eastAsiaTheme="majorEastAsia" w:hAnsiTheme="majorEastAsia" w:cs="Arial"/>
          <w:color w:val="1C12DE"/>
          <w:szCs w:val="21"/>
          <w:rPrChange w:id="638" w:author="JICA" w:date="2017-03-03T15:12:00Z">
            <w:rPr>
              <w:rFonts w:asciiTheme="majorEastAsia" w:eastAsiaTheme="majorEastAsia" w:hAnsiTheme="majorEastAsia" w:cs="Arial"/>
              <w:color w:val="1C12DE"/>
              <w:sz w:val="24"/>
            </w:rPr>
          </w:rPrChange>
        </w:rPr>
        <w:pPrChange w:id="639" w:author="JICA" w:date="2017-03-03T15:12:00Z">
          <w:pPr>
            <w:ind w:leftChars="316" w:left="904" w:hangingChars="100" w:hanging="240"/>
          </w:pPr>
        </w:pPrChange>
      </w:pPr>
      <w:r w:rsidRPr="00802C8A">
        <w:rPr>
          <w:rFonts w:asciiTheme="majorEastAsia" w:eastAsiaTheme="majorEastAsia" w:hAnsiTheme="majorEastAsia" w:cs="Arial" w:hint="eastAsia"/>
          <w:color w:val="1C12DE"/>
          <w:szCs w:val="21"/>
          <w:rPrChange w:id="640" w:author="JICA" w:date="2017-03-03T15:12:00Z">
            <w:rPr>
              <w:rFonts w:asciiTheme="majorEastAsia" w:eastAsiaTheme="majorEastAsia" w:hAnsiTheme="majorEastAsia" w:cs="Arial" w:hint="eastAsia"/>
              <w:color w:val="1C12DE"/>
              <w:sz w:val="24"/>
            </w:rPr>
          </w:rPrChange>
        </w:rPr>
        <w:t>（現地パートナー（官民双方）との連携状況、</w:t>
      </w:r>
      <w:r w:rsidR="001512E0" w:rsidRPr="00802C8A">
        <w:rPr>
          <w:rFonts w:asciiTheme="majorEastAsia" w:eastAsiaTheme="majorEastAsia" w:hAnsiTheme="majorEastAsia" w:cs="Arial" w:hint="eastAsia"/>
          <w:color w:val="1C12DE"/>
          <w:szCs w:val="21"/>
          <w:rPrChange w:id="641" w:author="JICA" w:date="2017-03-03T15:12:00Z">
            <w:rPr>
              <w:rFonts w:asciiTheme="majorEastAsia" w:eastAsiaTheme="majorEastAsia" w:hAnsiTheme="majorEastAsia" w:cs="Arial" w:hint="eastAsia"/>
              <w:color w:val="1C12DE"/>
              <w:sz w:val="24"/>
            </w:rPr>
          </w:rPrChange>
        </w:rPr>
        <w:t>バリューチェーン</w:t>
      </w:r>
      <w:r w:rsidR="00CA0D6C" w:rsidRPr="00802C8A">
        <w:rPr>
          <w:rFonts w:asciiTheme="majorEastAsia" w:eastAsiaTheme="majorEastAsia" w:hAnsiTheme="majorEastAsia" w:cs="Arial" w:hint="eastAsia"/>
          <w:color w:val="1C12DE"/>
          <w:szCs w:val="21"/>
          <w:rPrChange w:id="642" w:author="JICA" w:date="2017-03-03T15:12:00Z">
            <w:rPr>
              <w:rFonts w:asciiTheme="majorEastAsia" w:eastAsiaTheme="majorEastAsia" w:hAnsiTheme="majorEastAsia" w:cs="Arial" w:hint="eastAsia"/>
              <w:color w:val="1C12DE"/>
              <w:sz w:val="24"/>
            </w:rPr>
          </w:rPrChange>
        </w:rPr>
        <w:t>又は</w:t>
      </w:r>
      <w:r w:rsidR="001512E0" w:rsidRPr="00802C8A">
        <w:rPr>
          <w:rFonts w:asciiTheme="majorEastAsia" w:eastAsiaTheme="majorEastAsia" w:hAnsiTheme="majorEastAsia" w:cs="Arial" w:hint="eastAsia"/>
          <w:color w:val="1C12DE"/>
          <w:szCs w:val="21"/>
          <w:rPrChange w:id="643" w:author="JICA" w:date="2017-03-03T15:12:00Z">
            <w:rPr>
              <w:rFonts w:asciiTheme="majorEastAsia" w:eastAsiaTheme="majorEastAsia" w:hAnsiTheme="majorEastAsia" w:cs="Arial" w:hint="eastAsia"/>
              <w:color w:val="1C12DE"/>
              <w:sz w:val="24"/>
            </w:rPr>
          </w:rPrChange>
        </w:rPr>
        <w:t>サプライチェーン</w:t>
      </w:r>
      <w:r w:rsidR="00CA0D6C" w:rsidRPr="00802C8A">
        <w:rPr>
          <w:rFonts w:asciiTheme="majorEastAsia" w:eastAsiaTheme="majorEastAsia" w:hAnsiTheme="majorEastAsia" w:cs="Arial" w:hint="eastAsia"/>
          <w:color w:val="1C12DE"/>
          <w:szCs w:val="21"/>
          <w:rPrChange w:id="644" w:author="JICA" w:date="2017-03-03T15:12:00Z">
            <w:rPr>
              <w:rFonts w:asciiTheme="majorEastAsia" w:eastAsiaTheme="majorEastAsia" w:hAnsiTheme="majorEastAsia" w:cs="Arial" w:hint="eastAsia"/>
              <w:color w:val="1C12DE"/>
              <w:sz w:val="24"/>
            </w:rPr>
          </w:rPrChange>
        </w:rPr>
        <w:t>の</w:t>
      </w:r>
      <w:r w:rsidRPr="00802C8A">
        <w:rPr>
          <w:rFonts w:asciiTheme="majorEastAsia" w:eastAsiaTheme="majorEastAsia" w:hAnsiTheme="majorEastAsia" w:cs="Arial" w:hint="eastAsia"/>
          <w:color w:val="1C12DE"/>
          <w:szCs w:val="21"/>
          <w:rPrChange w:id="645" w:author="JICA" w:date="2017-03-03T15:12:00Z">
            <w:rPr>
              <w:rFonts w:asciiTheme="majorEastAsia" w:eastAsiaTheme="majorEastAsia" w:hAnsiTheme="majorEastAsia" w:cs="Arial" w:hint="eastAsia"/>
              <w:color w:val="1C12DE"/>
              <w:sz w:val="24"/>
            </w:rPr>
          </w:rPrChange>
        </w:rPr>
        <w:t>分担</w:t>
      </w:r>
      <w:r w:rsidR="00CA0D6C" w:rsidRPr="00802C8A">
        <w:rPr>
          <w:rFonts w:asciiTheme="majorEastAsia" w:eastAsiaTheme="majorEastAsia" w:hAnsiTheme="majorEastAsia" w:cs="Arial" w:hint="eastAsia"/>
          <w:color w:val="1C12DE"/>
          <w:szCs w:val="21"/>
          <w:rPrChange w:id="646" w:author="JICA" w:date="2017-03-03T15:12:00Z">
            <w:rPr>
              <w:rFonts w:asciiTheme="majorEastAsia" w:eastAsiaTheme="majorEastAsia" w:hAnsiTheme="majorEastAsia" w:cs="Arial" w:hint="eastAsia"/>
              <w:color w:val="1C12DE"/>
              <w:sz w:val="24"/>
            </w:rPr>
          </w:rPrChange>
        </w:rPr>
        <w:t>（</w:t>
      </w:r>
      <w:del w:id="647" w:author="JICA" w:date="2017-03-24T18:25:00Z">
        <w:r w:rsidR="009C4297" w:rsidRPr="00802C8A" w:rsidDel="006F79A9">
          <w:rPr>
            <w:rFonts w:asciiTheme="majorEastAsia" w:eastAsiaTheme="majorEastAsia" w:hAnsiTheme="majorEastAsia" w:cs="Arial" w:hint="eastAsia"/>
            <w:color w:val="1C12DE"/>
            <w:szCs w:val="21"/>
            <w:rPrChange w:id="648" w:author="JICA" w:date="2017-03-03T15:12:00Z">
              <w:rPr>
                <w:rFonts w:asciiTheme="majorEastAsia" w:eastAsiaTheme="majorEastAsia" w:hAnsiTheme="majorEastAsia" w:cs="Arial" w:hint="eastAsia"/>
                <w:color w:val="1C12DE"/>
                <w:sz w:val="24"/>
              </w:rPr>
            </w:rPrChange>
          </w:rPr>
          <w:delText>事業</w:delText>
        </w:r>
      </w:del>
      <w:r w:rsidR="009C4297" w:rsidRPr="00802C8A">
        <w:rPr>
          <w:rFonts w:asciiTheme="majorEastAsia" w:eastAsiaTheme="majorEastAsia" w:hAnsiTheme="majorEastAsia" w:cs="Arial" w:hint="eastAsia"/>
          <w:color w:val="1C12DE"/>
          <w:szCs w:val="21"/>
          <w:rPrChange w:id="649" w:author="JICA" w:date="2017-03-03T15:12:00Z">
            <w:rPr>
              <w:rFonts w:asciiTheme="majorEastAsia" w:eastAsiaTheme="majorEastAsia" w:hAnsiTheme="majorEastAsia" w:cs="Arial" w:hint="eastAsia"/>
              <w:color w:val="1C12DE"/>
              <w:sz w:val="24"/>
            </w:rPr>
          </w:rPrChange>
        </w:rPr>
        <w:t>提案</w:t>
      </w:r>
      <w:ins w:id="650" w:author="JICA" w:date="2017-03-24T18:25:00Z">
        <w:r w:rsidR="006F79A9">
          <w:rPr>
            <w:rFonts w:asciiTheme="majorEastAsia" w:eastAsiaTheme="majorEastAsia" w:hAnsiTheme="majorEastAsia" w:cs="Arial" w:hint="eastAsia"/>
            <w:color w:val="1C12DE"/>
            <w:szCs w:val="21"/>
          </w:rPr>
          <w:t>法人</w:t>
        </w:r>
      </w:ins>
      <w:del w:id="651" w:author="JICA" w:date="2017-03-24T18:25:00Z">
        <w:r w:rsidR="009C4297" w:rsidRPr="00802C8A" w:rsidDel="006F79A9">
          <w:rPr>
            <w:rFonts w:asciiTheme="majorEastAsia" w:eastAsiaTheme="majorEastAsia" w:hAnsiTheme="majorEastAsia" w:cs="Arial" w:hint="eastAsia"/>
            <w:color w:val="1C12DE"/>
            <w:szCs w:val="21"/>
            <w:rPrChange w:id="652" w:author="JICA" w:date="2017-03-03T15:12:00Z">
              <w:rPr>
                <w:rFonts w:asciiTheme="majorEastAsia" w:eastAsiaTheme="majorEastAsia" w:hAnsiTheme="majorEastAsia" w:cs="Arial" w:hint="eastAsia"/>
                <w:color w:val="1C12DE"/>
                <w:sz w:val="24"/>
              </w:rPr>
            </w:rPrChange>
          </w:rPr>
          <w:delText>者</w:delText>
        </w:r>
      </w:del>
      <w:r w:rsidR="00CA0D6C" w:rsidRPr="00802C8A">
        <w:rPr>
          <w:rFonts w:asciiTheme="majorEastAsia" w:eastAsiaTheme="majorEastAsia" w:hAnsiTheme="majorEastAsia" w:cs="Arial" w:hint="eastAsia"/>
          <w:color w:val="1C12DE"/>
          <w:szCs w:val="21"/>
          <w:rPrChange w:id="653" w:author="JICA" w:date="2017-03-03T15:12:00Z">
            <w:rPr>
              <w:rFonts w:asciiTheme="majorEastAsia" w:eastAsiaTheme="majorEastAsia" w:hAnsiTheme="majorEastAsia" w:cs="Arial" w:hint="eastAsia"/>
              <w:color w:val="1C12DE"/>
              <w:sz w:val="24"/>
            </w:rPr>
          </w:rPrChange>
        </w:rPr>
        <w:t>が行わない部分</w:t>
      </w:r>
      <w:ins w:id="654" w:author="JICA" w:date="2017-03-03T15:33:00Z">
        <w:r w:rsidR="003325FB">
          <w:rPr>
            <w:rFonts w:asciiTheme="majorEastAsia" w:eastAsiaTheme="majorEastAsia" w:hAnsiTheme="majorEastAsia" w:cs="Arial" w:hint="eastAsia"/>
            <w:color w:val="1C12DE"/>
            <w:szCs w:val="21"/>
          </w:rPr>
          <w:t>は</w:t>
        </w:r>
      </w:ins>
      <w:del w:id="655" w:author="JICA" w:date="2017-03-03T15:33:00Z">
        <w:r w:rsidR="00CA0D6C" w:rsidRPr="00802C8A" w:rsidDel="003325FB">
          <w:rPr>
            <w:rFonts w:asciiTheme="majorEastAsia" w:eastAsiaTheme="majorEastAsia" w:hAnsiTheme="majorEastAsia" w:cs="Arial" w:hint="eastAsia"/>
            <w:color w:val="1C12DE"/>
            <w:szCs w:val="21"/>
            <w:rPrChange w:id="656" w:author="JICA" w:date="2017-03-03T15:12:00Z">
              <w:rPr>
                <w:rFonts w:asciiTheme="majorEastAsia" w:eastAsiaTheme="majorEastAsia" w:hAnsiTheme="majorEastAsia" w:cs="Arial" w:hint="eastAsia"/>
                <w:color w:val="1C12DE"/>
                <w:sz w:val="24"/>
              </w:rPr>
            </w:rPrChange>
          </w:rPr>
          <w:delText>が</w:delText>
        </w:r>
      </w:del>
      <w:r w:rsidR="00CA0D6C" w:rsidRPr="00802C8A">
        <w:rPr>
          <w:rFonts w:asciiTheme="majorEastAsia" w:eastAsiaTheme="majorEastAsia" w:hAnsiTheme="majorEastAsia" w:cs="Arial" w:hint="eastAsia"/>
          <w:color w:val="1C12DE"/>
          <w:szCs w:val="21"/>
          <w:rPrChange w:id="657" w:author="JICA" w:date="2017-03-03T15:12:00Z">
            <w:rPr>
              <w:rFonts w:asciiTheme="majorEastAsia" w:eastAsiaTheme="majorEastAsia" w:hAnsiTheme="majorEastAsia" w:cs="Arial" w:hint="eastAsia"/>
              <w:color w:val="1C12DE"/>
              <w:sz w:val="24"/>
            </w:rPr>
          </w:rPrChange>
        </w:rPr>
        <w:t>どこで、</w:t>
      </w:r>
      <w:del w:id="658" w:author="JICA" w:date="2017-03-03T15:33:00Z">
        <w:r w:rsidR="00CA0D6C" w:rsidRPr="00802C8A" w:rsidDel="003325FB">
          <w:rPr>
            <w:rFonts w:asciiTheme="majorEastAsia" w:eastAsiaTheme="majorEastAsia" w:hAnsiTheme="majorEastAsia" w:cs="Arial" w:hint="eastAsia"/>
            <w:color w:val="1C12DE"/>
            <w:szCs w:val="21"/>
            <w:rPrChange w:id="659" w:author="JICA" w:date="2017-03-03T15:12:00Z">
              <w:rPr>
                <w:rFonts w:asciiTheme="majorEastAsia" w:eastAsiaTheme="majorEastAsia" w:hAnsiTheme="majorEastAsia" w:cs="Arial" w:hint="eastAsia"/>
                <w:color w:val="1C12DE"/>
                <w:sz w:val="24"/>
              </w:rPr>
            </w:rPrChange>
          </w:rPr>
          <w:delText>それを</w:delText>
        </w:r>
      </w:del>
      <w:r w:rsidR="00CA0D6C" w:rsidRPr="00802C8A">
        <w:rPr>
          <w:rFonts w:asciiTheme="majorEastAsia" w:eastAsiaTheme="majorEastAsia" w:hAnsiTheme="majorEastAsia" w:cs="Arial" w:hint="eastAsia"/>
          <w:color w:val="1C12DE"/>
          <w:szCs w:val="21"/>
          <w:rPrChange w:id="660" w:author="JICA" w:date="2017-03-03T15:12:00Z">
            <w:rPr>
              <w:rFonts w:asciiTheme="majorEastAsia" w:eastAsiaTheme="majorEastAsia" w:hAnsiTheme="majorEastAsia" w:cs="Arial" w:hint="eastAsia"/>
              <w:color w:val="1C12DE"/>
              <w:sz w:val="24"/>
            </w:rPr>
          </w:rPrChange>
        </w:rPr>
        <w:t>誰</w:t>
      </w:r>
      <w:ins w:id="661" w:author="JICA" w:date="2017-03-03T15:33:00Z">
        <w:r w:rsidR="003325FB">
          <w:rPr>
            <w:rFonts w:asciiTheme="majorEastAsia" w:eastAsiaTheme="majorEastAsia" w:hAnsiTheme="majorEastAsia" w:cs="Arial" w:hint="eastAsia"/>
            <w:color w:val="1C12DE"/>
            <w:szCs w:val="21"/>
          </w:rPr>
          <w:t>が</w:t>
        </w:r>
      </w:ins>
      <w:del w:id="662" w:author="JICA" w:date="2017-03-03T15:33:00Z">
        <w:r w:rsidR="00CA0D6C" w:rsidRPr="00802C8A" w:rsidDel="003325FB">
          <w:rPr>
            <w:rFonts w:asciiTheme="majorEastAsia" w:eastAsiaTheme="majorEastAsia" w:hAnsiTheme="majorEastAsia" w:cs="Arial" w:hint="eastAsia"/>
            <w:color w:val="1C12DE"/>
            <w:szCs w:val="21"/>
            <w:rPrChange w:id="663" w:author="JICA" w:date="2017-03-03T15:12:00Z">
              <w:rPr>
                <w:rFonts w:asciiTheme="majorEastAsia" w:eastAsiaTheme="majorEastAsia" w:hAnsiTheme="majorEastAsia" w:cs="Arial" w:hint="eastAsia"/>
                <w:color w:val="1C12DE"/>
                <w:sz w:val="24"/>
              </w:rPr>
            </w:rPrChange>
          </w:rPr>
          <w:delText>に</w:delText>
        </w:r>
      </w:del>
      <w:r w:rsidR="00CA0D6C" w:rsidRPr="00802C8A">
        <w:rPr>
          <w:rFonts w:asciiTheme="majorEastAsia" w:eastAsiaTheme="majorEastAsia" w:hAnsiTheme="majorEastAsia" w:cs="Arial" w:hint="eastAsia"/>
          <w:color w:val="1C12DE"/>
          <w:szCs w:val="21"/>
          <w:rPrChange w:id="664" w:author="JICA" w:date="2017-03-03T15:12:00Z">
            <w:rPr>
              <w:rFonts w:asciiTheme="majorEastAsia" w:eastAsiaTheme="majorEastAsia" w:hAnsiTheme="majorEastAsia" w:cs="Arial" w:hint="eastAsia"/>
              <w:color w:val="1C12DE"/>
              <w:sz w:val="24"/>
            </w:rPr>
          </w:rPrChange>
        </w:rPr>
        <w:t>担</w:t>
      </w:r>
      <w:del w:id="665" w:author="JICA" w:date="2017-03-03T15:33:00Z">
        <w:r w:rsidR="00CA0D6C" w:rsidRPr="00802C8A" w:rsidDel="003325FB">
          <w:rPr>
            <w:rFonts w:asciiTheme="majorEastAsia" w:eastAsiaTheme="majorEastAsia" w:hAnsiTheme="majorEastAsia" w:cs="Arial" w:hint="eastAsia"/>
            <w:color w:val="1C12DE"/>
            <w:szCs w:val="21"/>
            <w:rPrChange w:id="666" w:author="JICA" w:date="2017-03-03T15:12:00Z">
              <w:rPr>
                <w:rFonts w:asciiTheme="majorEastAsia" w:eastAsiaTheme="majorEastAsia" w:hAnsiTheme="majorEastAsia" w:cs="Arial" w:hint="eastAsia"/>
                <w:color w:val="1C12DE"/>
                <w:sz w:val="24"/>
              </w:rPr>
            </w:rPrChange>
          </w:rPr>
          <w:delText>わせる</w:delText>
        </w:r>
      </w:del>
      <w:ins w:id="667" w:author="JICA" w:date="2017-03-03T15:33:00Z">
        <w:r w:rsidR="003325FB">
          <w:rPr>
            <w:rFonts w:asciiTheme="majorEastAsia" w:eastAsiaTheme="majorEastAsia" w:hAnsiTheme="majorEastAsia" w:cs="Arial" w:hint="eastAsia"/>
            <w:color w:val="1C12DE"/>
            <w:szCs w:val="21"/>
          </w:rPr>
          <w:t>う</w:t>
        </w:r>
      </w:ins>
      <w:r w:rsidR="00CA0D6C" w:rsidRPr="00802C8A">
        <w:rPr>
          <w:rFonts w:asciiTheme="majorEastAsia" w:eastAsiaTheme="majorEastAsia" w:hAnsiTheme="majorEastAsia" w:cs="Arial" w:hint="eastAsia"/>
          <w:color w:val="1C12DE"/>
          <w:szCs w:val="21"/>
          <w:rPrChange w:id="668" w:author="JICA" w:date="2017-03-03T15:12:00Z">
            <w:rPr>
              <w:rFonts w:asciiTheme="majorEastAsia" w:eastAsiaTheme="majorEastAsia" w:hAnsiTheme="majorEastAsia" w:cs="Arial" w:hint="eastAsia"/>
              <w:color w:val="1C12DE"/>
              <w:sz w:val="24"/>
            </w:rPr>
          </w:rPrChange>
        </w:rPr>
        <w:t>のか）</w:t>
      </w:r>
      <w:r w:rsidRPr="00802C8A">
        <w:rPr>
          <w:rFonts w:asciiTheme="majorEastAsia" w:eastAsiaTheme="majorEastAsia" w:hAnsiTheme="majorEastAsia" w:cs="Arial" w:hint="eastAsia"/>
          <w:color w:val="1C12DE"/>
          <w:szCs w:val="21"/>
          <w:rPrChange w:id="669" w:author="JICA" w:date="2017-03-03T15:12:00Z">
            <w:rPr>
              <w:rFonts w:asciiTheme="majorEastAsia" w:eastAsiaTheme="majorEastAsia" w:hAnsiTheme="majorEastAsia" w:cs="Arial" w:hint="eastAsia"/>
              <w:color w:val="1C12DE"/>
              <w:sz w:val="24"/>
            </w:rPr>
          </w:rPrChange>
        </w:rPr>
        <w:t>、組織体制（例：現地企業との合弁企業の設立等）について</w:t>
      </w:r>
      <w:r w:rsidR="00A578DD" w:rsidRPr="00802C8A">
        <w:rPr>
          <w:rFonts w:asciiTheme="majorEastAsia" w:eastAsiaTheme="majorEastAsia" w:hAnsiTheme="majorEastAsia" w:cs="Arial" w:hint="eastAsia"/>
          <w:color w:val="1C12DE"/>
          <w:szCs w:val="21"/>
          <w:rPrChange w:id="670" w:author="JICA" w:date="2017-03-03T15:12:00Z">
            <w:rPr>
              <w:rFonts w:asciiTheme="majorEastAsia" w:eastAsiaTheme="majorEastAsia" w:hAnsiTheme="majorEastAsia" w:cs="Arial" w:hint="eastAsia"/>
              <w:color w:val="1C12DE"/>
              <w:sz w:val="24"/>
            </w:rPr>
          </w:rPrChange>
        </w:rPr>
        <w:t>簡潔に</w:t>
      </w:r>
      <w:r w:rsidR="005C6761" w:rsidRPr="00802C8A">
        <w:rPr>
          <w:rFonts w:asciiTheme="majorEastAsia" w:eastAsiaTheme="majorEastAsia" w:hAnsiTheme="majorEastAsia" w:cs="Arial" w:hint="eastAsia"/>
          <w:color w:val="1C12DE"/>
          <w:szCs w:val="21"/>
          <w:rPrChange w:id="671" w:author="JICA" w:date="2017-03-03T15:12:00Z">
            <w:rPr>
              <w:rFonts w:asciiTheme="majorEastAsia" w:eastAsiaTheme="majorEastAsia" w:hAnsiTheme="majorEastAsia" w:cs="Arial" w:hint="eastAsia"/>
              <w:color w:val="1C12DE"/>
              <w:sz w:val="24"/>
            </w:rPr>
          </w:rPrChange>
        </w:rPr>
        <w:t>ご記載</w:t>
      </w:r>
      <w:r w:rsidR="004C7FAE" w:rsidRPr="00802C8A">
        <w:rPr>
          <w:rFonts w:asciiTheme="majorEastAsia" w:eastAsiaTheme="majorEastAsia" w:hAnsiTheme="majorEastAsia" w:cs="Arial" w:hint="eastAsia"/>
          <w:color w:val="1C12DE"/>
          <w:szCs w:val="21"/>
          <w:rPrChange w:id="672" w:author="JICA" w:date="2017-03-03T15:12:00Z">
            <w:rPr>
              <w:rFonts w:asciiTheme="majorEastAsia" w:eastAsiaTheme="majorEastAsia" w:hAnsiTheme="majorEastAsia" w:cs="Arial" w:hint="eastAsia"/>
              <w:color w:val="1C12DE"/>
              <w:sz w:val="24"/>
            </w:rPr>
          </w:rPrChange>
        </w:rPr>
        <w:t>ください</w:t>
      </w:r>
      <w:r w:rsidRPr="00802C8A">
        <w:rPr>
          <w:rFonts w:asciiTheme="majorEastAsia" w:eastAsiaTheme="majorEastAsia" w:hAnsiTheme="majorEastAsia" w:cs="Arial" w:hint="eastAsia"/>
          <w:color w:val="1C12DE"/>
          <w:szCs w:val="21"/>
          <w:rPrChange w:id="673" w:author="JICA" w:date="2017-03-03T15:12:00Z">
            <w:rPr>
              <w:rFonts w:asciiTheme="majorEastAsia" w:eastAsiaTheme="majorEastAsia" w:hAnsiTheme="majorEastAsia" w:cs="Arial" w:hint="eastAsia"/>
              <w:color w:val="1C12DE"/>
              <w:sz w:val="24"/>
            </w:rPr>
          </w:rPrChange>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6F5C52" w:rsidRDefault="00CA0D6C">
      <w:pPr>
        <w:ind w:leftChars="337" w:left="956" w:hangingChars="118" w:hanging="248"/>
        <w:jc w:val="left"/>
        <w:rPr>
          <w:rFonts w:asciiTheme="majorEastAsia" w:eastAsiaTheme="majorEastAsia" w:hAnsiTheme="majorEastAsia" w:cs="Arial"/>
          <w:color w:val="1C12DE"/>
          <w:szCs w:val="21"/>
          <w:rPrChange w:id="674" w:author="JICA" w:date="2017-03-03T15:13:00Z">
            <w:rPr>
              <w:rFonts w:asciiTheme="majorEastAsia" w:eastAsiaTheme="majorEastAsia" w:hAnsiTheme="majorEastAsia" w:cs="Arial"/>
              <w:color w:val="1C12DE"/>
              <w:sz w:val="24"/>
            </w:rPr>
          </w:rPrChange>
        </w:rPr>
        <w:pPrChange w:id="675" w:author="JICA" w:date="2017-03-03T15:13:00Z">
          <w:pPr>
            <w:ind w:leftChars="337" w:left="991" w:hangingChars="118" w:hanging="283"/>
            <w:jc w:val="left"/>
          </w:pPr>
        </w:pPrChange>
      </w:pPr>
      <w:r w:rsidRPr="006F5C52">
        <w:rPr>
          <w:rFonts w:asciiTheme="majorEastAsia" w:eastAsiaTheme="majorEastAsia" w:hAnsiTheme="majorEastAsia" w:cs="Arial" w:hint="eastAsia"/>
          <w:color w:val="1C12DE"/>
          <w:szCs w:val="21"/>
          <w:rPrChange w:id="676" w:author="JICA" w:date="2017-03-03T15:13:00Z">
            <w:rPr>
              <w:rFonts w:asciiTheme="majorEastAsia" w:eastAsiaTheme="majorEastAsia" w:hAnsiTheme="majorEastAsia" w:cs="Arial" w:hint="eastAsia"/>
              <w:color w:val="1C12DE"/>
              <w:sz w:val="24"/>
            </w:rPr>
          </w:rPrChange>
        </w:rPr>
        <w:t>（</w:t>
      </w:r>
      <w:del w:id="677" w:author="JICA" w:date="2017-03-24T18:26:00Z">
        <w:r w:rsidR="009C4297" w:rsidRPr="006F5C52" w:rsidDel="006F79A9">
          <w:rPr>
            <w:rFonts w:asciiTheme="majorEastAsia" w:eastAsiaTheme="majorEastAsia" w:hAnsiTheme="majorEastAsia" w:cs="Arial" w:hint="eastAsia"/>
            <w:color w:val="1C12DE"/>
            <w:szCs w:val="21"/>
            <w:rPrChange w:id="678" w:author="JICA" w:date="2017-03-03T15:13:00Z">
              <w:rPr>
                <w:rFonts w:asciiTheme="majorEastAsia" w:eastAsiaTheme="majorEastAsia" w:hAnsiTheme="majorEastAsia" w:cs="Arial" w:hint="eastAsia"/>
                <w:color w:val="1C12DE"/>
                <w:sz w:val="24"/>
              </w:rPr>
            </w:rPrChange>
          </w:rPr>
          <w:delText>事業</w:delText>
        </w:r>
      </w:del>
      <w:r w:rsidR="009C4297" w:rsidRPr="006F5C52">
        <w:rPr>
          <w:rFonts w:asciiTheme="majorEastAsia" w:eastAsiaTheme="majorEastAsia" w:hAnsiTheme="majorEastAsia" w:cs="Arial" w:hint="eastAsia"/>
          <w:color w:val="1C12DE"/>
          <w:szCs w:val="21"/>
          <w:rPrChange w:id="679" w:author="JICA" w:date="2017-03-03T15:13:00Z">
            <w:rPr>
              <w:rFonts w:asciiTheme="majorEastAsia" w:eastAsiaTheme="majorEastAsia" w:hAnsiTheme="majorEastAsia" w:cs="Arial" w:hint="eastAsia"/>
              <w:color w:val="1C12DE"/>
              <w:sz w:val="24"/>
            </w:rPr>
          </w:rPrChange>
        </w:rPr>
        <w:t>提案</w:t>
      </w:r>
      <w:del w:id="680" w:author="JICA" w:date="2017-03-24T18:26:00Z">
        <w:r w:rsidR="009C4297" w:rsidRPr="006F5C52" w:rsidDel="006F79A9">
          <w:rPr>
            <w:rFonts w:asciiTheme="majorEastAsia" w:eastAsiaTheme="majorEastAsia" w:hAnsiTheme="majorEastAsia" w:cs="Arial" w:hint="eastAsia"/>
            <w:color w:val="1C12DE"/>
            <w:szCs w:val="21"/>
            <w:rPrChange w:id="681" w:author="JICA" w:date="2017-03-03T15:13:00Z">
              <w:rPr>
                <w:rFonts w:asciiTheme="majorEastAsia" w:eastAsiaTheme="majorEastAsia" w:hAnsiTheme="majorEastAsia" w:cs="Arial" w:hint="eastAsia"/>
                <w:color w:val="1C12DE"/>
                <w:sz w:val="24"/>
              </w:rPr>
            </w:rPrChange>
          </w:rPr>
          <w:delText>者</w:delText>
        </w:r>
      </w:del>
      <w:ins w:id="682" w:author="JICA" w:date="2017-03-24T18:26:00Z">
        <w:r w:rsidR="006F79A9">
          <w:rPr>
            <w:rFonts w:asciiTheme="majorEastAsia" w:eastAsiaTheme="majorEastAsia" w:hAnsiTheme="majorEastAsia" w:cs="Arial" w:hint="eastAsia"/>
            <w:color w:val="1C12DE"/>
            <w:szCs w:val="21"/>
          </w:rPr>
          <w:t>法人</w:t>
        </w:r>
      </w:ins>
      <w:r w:rsidRPr="006F5C52">
        <w:rPr>
          <w:rFonts w:asciiTheme="majorEastAsia" w:eastAsiaTheme="majorEastAsia" w:hAnsiTheme="majorEastAsia" w:cs="Arial" w:hint="eastAsia"/>
          <w:color w:val="1C12DE"/>
          <w:szCs w:val="21"/>
          <w:rPrChange w:id="683" w:author="JICA" w:date="2017-03-03T15:13:00Z">
            <w:rPr>
              <w:rFonts w:asciiTheme="majorEastAsia" w:eastAsiaTheme="majorEastAsia" w:hAnsiTheme="majorEastAsia" w:cs="Arial" w:hint="eastAsia"/>
              <w:color w:val="1C12DE"/>
              <w:sz w:val="24"/>
            </w:rPr>
          </w:rPrChange>
        </w:rPr>
        <w:t>の実施決定、現地合弁会社（</w:t>
      </w:r>
      <w:r w:rsidR="001512E0" w:rsidRPr="006F5C52">
        <w:rPr>
          <w:rFonts w:asciiTheme="majorEastAsia" w:eastAsiaTheme="majorEastAsia" w:hAnsiTheme="majorEastAsia" w:cs="Arial" w:hint="eastAsia"/>
          <w:color w:val="1C12DE"/>
          <w:szCs w:val="21"/>
          <w:rPrChange w:id="684" w:author="JICA" w:date="2017-03-03T15:13:00Z">
            <w:rPr>
              <w:rFonts w:asciiTheme="majorEastAsia" w:eastAsiaTheme="majorEastAsia" w:hAnsiTheme="majorEastAsia" w:cs="Arial" w:hint="eastAsia"/>
              <w:color w:val="1C12DE"/>
              <w:sz w:val="24"/>
            </w:rPr>
          </w:rPrChange>
        </w:rPr>
        <w:t>インフラ</w:t>
      </w:r>
      <w:r w:rsidRPr="006F5C52">
        <w:rPr>
          <w:rFonts w:asciiTheme="majorEastAsia" w:eastAsiaTheme="majorEastAsia" w:hAnsiTheme="majorEastAsia" w:cs="Arial" w:hint="eastAsia"/>
          <w:color w:val="1C12DE"/>
          <w:szCs w:val="21"/>
          <w:rPrChange w:id="685" w:author="JICA" w:date="2017-03-03T15:13:00Z">
            <w:rPr>
              <w:rFonts w:asciiTheme="majorEastAsia" w:eastAsiaTheme="majorEastAsia" w:hAnsiTheme="majorEastAsia" w:cs="Arial" w:hint="eastAsia"/>
              <w:color w:val="1C12DE"/>
              <w:sz w:val="24"/>
            </w:rPr>
          </w:rPrChange>
        </w:rPr>
        <w:t>では</w:t>
      </w:r>
      <w:proofErr w:type="spellStart"/>
      <w:r w:rsidRPr="006F5C52">
        <w:rPr>
          <w:rFonts w:asciiTheme="majorEastAsia" w:eastAsiaTheme="majorEastAsia" w:hAnsiTheme="majorEastAsia" w:cs="Arial"/>
          <w:color w:val="1C12DE"/>
          <w:szCs w:val="21"/>
          <w:rPrChange w:id="686" w:author="JICA" w:date="2017-03-03T15:13:00Z">
            <w:rPr>
              <w:rFonts w:asciiTheme="majorEastAsia" w:eastAsiaTheme="majorEastAsia" w:hAnsiTheme="majorEastAsia" w:cs="Arial"/>
              <w:color w:val="1C12DE"/>
              <w:sz w:val="24"/>
            </w:rPr>
          </w:rPrChange>
        </w:rPr>
        <w:t>SPC</w:t>
      </w:r>
      <w:proofErr w:type="spellEnd"/>
      <w:r w:rsidRPr="006F5C52">
        <w:rPr>
          <w:rFonts w:asciiTheme="majorEastAsia" w:eastAsiaTheme="majorEastAsia" w:hAnsiTheme="majorEastAsia" w:cs="Arial"/>
          <w:color w:val="1C12DE"/>
          <w:szCs w:val="21"/>
          <w:rPrChange w:id="687" w:author="JICA" w:date="2017-03-03T15:13:00Z">
            <w:rPr>
              <w:rFonts w:asciiTheme="majorEastAsia" w:eastAsiaTheme="majorEastAsia" w:hAnsiTheme="majorEastAsia" w:cs="Arial"/>
              <w:color w:val="1C12DE"/>
              <w:sz w:val="24"/>
            </w:rPr>
          </w:rPrChange>
        </w:rPr>
        <w:t>）設立、</w:t>
      </w:r>
      <w:r w:rsidR="003937F1" w:rsidRPr="006F5C52">
        <w:rPr>
          <w:rFonts w:asciiTheme="majorEastAsia" w:eastAsiaTheme="majorEastAsia" w:hAnsiTheme="majorEastAsia" w:cs="Arial" w:hint="eastAsia"/>
          <w:color w:val="1C12DE"/>
          <w:szCs w:val="21"/>
          <w:rPrChange w:id="688" w:author="JICA" w:date="2017-03-03T15:13:00Z">
            <w:rPr>
              <w:rFonts w:asciiTheme="majorEastAsia" w:eastAsiaTheme="majorEastAsia" w:hAnsiTheme="majorEastAsia" w:cs="Arial" w:hint="eastAsia"/>
              <w:color w:val="1C12DE"/>
              <w:sz w:val="24"/>
            </w:rPr>
          </w:rPrChange>
        </w:rPr>
        <w:t>生産</w:t>
      </w:r>
      <w:r w:rsidRPr="006F5C52">
        <w:rPr>
          <w:rFonts w:asciiTheme="majorEastAsia" w:eastAsiaTheme="majorEastAsia" w:hAnsiTheme="majorEastAsia" w:cs="Arial" w:hint="eastAsia"/>
          <w:color w:val="1C12DE"/>
          <w:szCs w:val="21"/>
          <w:rPrChange w:id="689" w:author="JICA" w:date="2017-03-03T15:13:00Z">
            <w:rPr>
              <w:rFonts w:asciiTheme="majorEastAsia" w:eastAsiaTheme="majorEastAsia" w:hAnsiTheme="majorEastAsia" w:cs="Arial" w:hint="eastAsia"/>
              <w:color w:val="1C12DE"/>
              <w:sz w:val="24"/>
            </w:rPr>
          </w:rPrChange>
        </w:rPr>
        <w:t>設備整備</w:t>
      </w:r>
      <w:r w:rsidR="003937F1" w:rsidRPr="006F5C52">
        <w:rPr>
          <w:rFonts w:asciiTheme="majorEastAsia" w:eastAsiaTheme="majorEastAsia" w:hAnsiTheme="majorEastAsia" w:cs="Arial" w:hint="eastAsia"/>
          <w:color w:val="1C12DE"/>
          <w:szCs w:val="21"/>
          <w:rPrChange w:id="690" w:author="JICA" w:date="2017-03-03T15:13:00Z">
            <w:rPr>
              <w:rFonts w:asciiTheme="majorEastAsia" w:eastAsiaTheme="majorEastAsia" w:hAnsiTheme="majorEastAsia" w:cs="Arial" w:hint="eastAsia"/>
              <w:color w:val="1C12DE"/>
              <w:sz w:val="24"/>
            </w:rPr>
          </w:rPrChange>
        </w:rPr>
        <w:t>着手（同着工）</w:t>
      </w:r>
      <w:r w:rsidRPr="006F5C52">
        <w:rPr>
          <w:rFonts w:asciiTheme="majorEastAsia" w:eastAsiaTheme="majorEastAsia" w:hAnsiTheme="majorEastAsia" w:cs="Arial" w:hint="eastAsia"/>
          <w:color w:val="1C12DE"/>
          <w:szCs w:val="21"/>
          <w:rPrChange w:id="691" w:author="JICA" w:date="2017-03-03T15:13:00Z">
            <w:rPr>
              <w:rFonts w:asciiTheme="majorEastAsia" w:eastAsiaTheme="majorEastAsia" w:hAnsiTheme="majorEastAsia" w:cs="Arial" w:hint="eastAsia"/>
              <w:color w:val="1C12DE"/>
              <w:sz w:val="24"/>
            </w:rPr>
          </w:rPrChange>
        </w:rPr>
        <w:t>、</w:t>
      </w:r>
      <w:r w:rsidR="003937F1" w:rsidRPr="006F5C52">
        <w:rPr>
          <w:rFonts w:asciiTheme="majorEastAsia" w:eastAsiaTheme="majorEastAsia" w:hAnsiTheme="majorEastAsia" w:cs="Arial" w:hint="eastAsia"/>
          <w:color w:val="1C12DE"/>
          <w:szCs w:val="21"/>
          <w:rPrChange w:id="692" w:author="JICA" w:date="2017-03-03T15:13:00Z">
            <w:rPr>
              <w:rFonts w:asciiTheme="majorEastAsia" w:eastAsiaTheme="majorEastAsia" w:hAnsiTheme="majorEastAsia" w:cs="Arial" w:hint="eastAsia"/>
              <w:color w:val="1C12DE"/>
              <w:sz w:val="24"/>
            </w:rPr>
          </w:rPrChange>
        </w:rPr>
        <w:t>生産設備整備完了（同完工）、</w:t>
      </w:r>
      <w:r w:rsidRPr="006F5C52">
        <w:rPr>
          <w:rFonts w:asciiTheme="majorEastAsia" w:eastAsiaTheme="majorEastAsia" w:hAnsiTheme="majorEastAsia" w:cs="Arial" w:hint="eastAsia"/>
          <w:color w:val="1C12DE"/>
          <w:szCs w:val="21"/>
          <w:rPrChange w:id="693" w:author="JICA" w:date="2017-03-03T15:13:00Z">
            <w:rPr>
              <w:rFonts w:asciiTheme="majorEastAsia" w:eastAsiaTheme="majorEastAsia" w:hAnsiTheme="majorEastAsia" w:cs="Arial" w:hint="eastAsia"/>
              <w:color w:val="1C12DE"/>
              <w:sz w:val="24"/>
            </w:rPr>
          </w:rPrChange>
        </w:rPr>
        <w:t>販売</w:t>
      </w:r>
      <w:r w:rsidR="003937F1" w:rsidRPr="006F5C52">
        <w:rPr>
          <w:rFonts w:asciiTheme="majorEastAsia" w:eastAsiaTheme="majorEastAsia" w:hAnsiTheme="majorEastAsia" w:cs="Arial" w:hint="eastAsia"/>
          <w:color w:val="1C12DE"/>
          <w:szCs w:val="21"/>
          <w:rPrChange w:id="694" w:author="JICA" w:date="2017-03-03T15:13:00Z">
            <w:rPr>
              <w:rFonts w:asciiTheme="majorEastAsia" w:eastAsiaTheme="majorEastAsia" w:hAnsiTheme="majorEastAsia" w:cs="Arial" w:hint="eastAsia"/>
              <w:color w:val="1C12DE"/>
              <w:sz w:val="24"/>
            </w:rPr>
          </w:rPrChange>
        </w:rPr>
        <w:t>開始（</w:t>
      </w:r>
      <w:r w:rsidR="001512E0" w:rsidRPr="006F5C52">
        <w:rPr>
          <w:rFonts w:asciiTheme="majorEastAsia" w:eastAsiaTheme="majorEastAsia" w:hAnsiTheme="majorEastAsia" w:cs="Arial" w:hint="eastAsia"/>
          <w:color w:val="1C12DE"/>
          <w:szCs w:val="21"/>
          <w:rPrChange w:id="695" w:author="JICA" w:date="2017-03-03T15:13:00Z">
            <w:rPr>
              <w:rFonts w:asciiTheme="majorEastAsia" w:eastAsiaTheme="majorEastAsia" w:hAnsiTheme="majorEastAsia" w:cs="Arial" w:hint="eastAsia"/>
              <w:color w:val="1C12DE"/>
              <w:sz w:val="24"/>
            </w:rPr>
          </w:rPrChange>
        </w:rPr>
        <w:t>同運用開始）など、計画するビジネス</w:t>
      </w:r>
      <w:r w:rsidR="005C6761" w:rsidRPr="006F5C52">
        <w:rPr>
          <w:rFonts w:asciiTheme="majorEastAsia" w:eastAsiaTheme="majorEastAsia" w:hAnsiTheme="majorEastAsia" w:cs="Arial" w:hint="eastAsia"/>
          <w:color w:val="1C12DE"/>
          <w:szCs w:val="21"/>
          <w:rPrChange w:id="696" w:author="JICA" w:date="2017-03-03T15:13:00Z">
            <w:rPr>
              <w:rFonts w:asciiTheme="majorEastAsia" w:eastAsiaTheme="majorEastAsia" w:hAnsiTheme="majorEastAsia" w:cs="Arial" w:hint="eastAsia"/>
              <w:color w:val="1C12DE"/>
              <w:sz w:val="24"/>
            </w:rPr>
          </w:rPrChange>
        </w:rPr>
        <w:t>の重要な予定時期が判るよう</w:t>
      </w:r>
      <w:r w:rsidR="00A578DD" w:rsidRPr="006F5C52">
        <w:rPr>
          <w:rFonts w:asciiTheme="majorEastAsia" w:eastAsiaTheme="majorEastAsia" w:hAnsiTheme="majorEastAsia" w:cs="Arial" w:hint="eastAsia"/>
          <w:color w:val="1C12DE"/>
          <w:szCs w:val="21"/>
          <w:rPrChange w:id="697" w:author="JICA" w:date="2017-03-03T15:13:00Z">
            <w:rPr>
              <w:rFonts w:asciiTheme="majorEastAsia" w:eastAsiaTheme="majorEastAsia" w:hAnsiTheme="majorEastAsia" w:cs="Arial" w:hint="eastAsia"/>
              <w:color w:val="1C12DE"/>
              <w:sz w:val="24"/>
            </w:rPr>
          </w:rPrChange>
        </w:rPr>
        <w:t>簡潔に</w:t>
      </w:r>
      <w:r w:rsidR="005C6761" w:rsidRPr="006F5C52">
        <w:rPr>
          <w:rFonts w:asciiTheme="majorEastAsia" w:eastAsiaTheme="majorEastAsia" w:hAnsiTheme="majorEastAsia" w:cs="Arial" w:hint="eastAsia"/>
          <w:color w:val="1C12DE"/>
          <w:szCs w:val="21"/>
          <w:rPrChange w:id="698" w:author="JICA" w:date="2017-03-03T15:13:00Z">
            <w:rPr>
              <w:rFonts w:asciiTheme="majorEastAsia" w:eastAsiaTheme="majorEastAsia" w:hAnsiTheme="majorEastAsia" w:cs="Arial" w:hint="eastAsia"/>
              <w:color w:val="1C12DE"/>
              <w:sz w:val="24"/>
            </w:rPr>
          </w:rPrChange>
        </w:rPr>
        <w:t>ご記載</w:t>
      </w:r>
      <w:r w:rsidR="004C7FAE" w:rsidRPr="006F5C52">
        <w:rPr>
          <w:rFonts w:asciiTheme="majorEastAsia" w:eastAsiaTheme="majorEastAsia" w:hAnsiTheme="majorEastAsia" w:cs="Arial" w:hint="eastAsia"/>
          <w:color w:val="1C12DE"/>
          <w:szCs w:val="21"/>
          <w:rPrChange w:id="699" w:author="JICA" w:date="2017-03-03T15:13:00Z">
            <w:rPr>
              <w:rFonts w:asciiTheme="majorEastAsia" w:eastAsiaTheme="majorEastAsia" w:hAnsiTheme="majorEastAsia" w:cs="Arial" w:hint="eastAsia"/>
              <w:color w:val="1C12DE"/>
              <w:sz w:val="24"/>
            </w:rPr>
          </w:rPrChange>
        </w:rPr>
        <w:t>ください</w:t>
      </w:r>
      <w:r w:rsidR="003937F1" w:rsidRPr="006F5C52">
        <w:rPr>
          <w:rFonts w:asciiTheme="majorEastAsia" w:eastAsiaTheme="majorEastAsia" w:hAnsiTheme="majorEastAsia" w:cs="Arial" w:hint="eastAsia"/>
          <w:color w:val="1C12DE"/>
          <w:szCs w:val="21"/>
          <w:rPrChange w:id="700" w:author="JICA" w:date="2017-03-03T15:13:00Z">
            <w:rPr>
              <w:rFonts w:asciiTheme="majorEastAsia" w:eastAsiaTheme="majorEastAsia" w:hAnsiTheme="majorEastAsia" w:cs="Arial" w:hint="eastAsia"/>
              <w:color w:val="1C12DE"/>
              <w:sz w:val="24"/>
            </w:rPr>
          </w:rPrChange>
        </w:rPr>
        <w:t>）</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6F5C52" w:rsidRDefault="00F024EC">
      <w:pPr>
        <w:ind w:leftChars="342" w:left="928" w:hangingChars="100" w:hanging="210"/>
        <w:rPr>
          <w:rFonts w:asciiTheme="majorEastAsia" w:eastAsiaTheme="majorEastAsia" w:hAnsiTheme="majorEastAsia" w:cs="Arial"/>
          <w:color w:val="1C12DE"/>
          <w:szCs w:val="21"/>
          <w:rPrChange w:id="701" w:author="JICA" w:date="2017-03-03T15:13:00Z">
            <w:rPr>
              <w:rFonts w:asciiTheme="majorEastAsia" w:eastAsiaTheme="majorEastAsia" w:hAnsiTheme="majorEastAsia" w:cs="Arial"/>
              <w:color w:val="1C12DE"/>
              <w:sz w:val="24"/>
            </w:rPr>
          </w:rPrChange>
        </w:rPr>
        <w:pPrChange w:id="702" w:author="JICA" w:date="2017-03-03T15:13:00Z">
          <w:pPr>
            <w:ind w:leftChars="342" w:left="958" w:hangingChars="100" w:hanging="240"/>
          </w:pPr>
        </w:pPrChange>
      </w:pPr>
      <w:r w:rsidRPr="006F5C52">
        <w:rPr>
          <w:rFonts w:asciiTheme="majorEastAsia" w:eastAsiaTheme="majorEastAsia" w:hAnsiTheme="majorEastAsia" w:cs="Arial" w:hint="eastAsia"/>
          <w:color w:val="1C12DE"/>
          <w:szCs w:val="21"/>
          <w:rPrChange w:id="703" w:author="JICA" w:date="2017-03-03T15:13:00Z">
            <w:rPr>
              <w:rFonts w:asciiTheme="majorEastAsia" w:eastAsiaTheme="majorEastAsia" w:hAnsiTheme="majorEastAsia" w:cs="Arial" w:hint="eastAsia"/>
              <w:color w:val="1C12DE"/>
              <w:sz w:val="24"/>
            </w:rPr>
          </w:rPrChange>
        </w:rPr>
        <w:t>（</w:t>
      </w:r>
      <w:r w:rsidR="00BC117D" w:rsidRPr="006F5C52">
        <w:rPr>
          <w:rFonts w:asciiTheme="majorEastAsia" w:eastAsiaTheme="majorEastAsia" w:hAnsiTheme="majorEastAsia" w:cs="Arial" w:hint="eastAsia"/>
          <w:color w:val="1C12DE"/>
          <w:szCs w:val="21"/>
          <w:rPrChange w:id="704" w:author="JICA" w:date="2017-03-03T15:13:00Z">
            <w:rPr>
              <w:rFonts w:asciiTheme="majorEastAsia" w:eastAsiaTheme="majorEastAsia" w:hAnsiTheme="majorEastAsia" w:cs="Arial" w:hint="eastAsia"/>
              <w:color w:val="1C12DE"/>
              <w:sz w:val="24"/>
            </w:rPr>
          </w:rPrChange>
        </w:rPr>
        <w:t>総事業費、初期投資</w:t>
      </w:r>
      <w:r w:rsidR="001512E0" w:rsidRPr="006F5C52">
        <w:rPr>
          <w:rFonts w:asciiTheme="majorEastAsia" w:eastAsiaTheme="majorEastAsia" w:hAnsiTheme="majorEastAsia" w:cs="Arial" w:hint="eastAsia"/>
          <w:color w:val="1C12DE"/>
          <w:szCs w:val="21"/>
          <w:rPrChange w:id="705" w:author="JICA" w:date="2017-03-03T15:13:00Z">
            <w:rPr>
              <w:rFonts w:asciiTheme="majorEastAsia" w:eastAsiaTheme="majorEastAsia" w:hAnsiTheme="majorEastAsia" w:cs="Arial" w:hint="eastAsia"/>
              <w:color w:val="1C12DE"/>
              <w:sz w:val="24"/>
            </w:rPr>
          </w:rPrChange>
        </w:rPr>
        <w:t>額、資金調達手段、投資回収見込時期等について、現段階での見込みについて、</w:t>
      </w:r>
      <w:r w:rsidR="003937F1" w:rsidRPr="006F5C52">
        <w:rPr>
          <w:rFonts w:asciiTheme="majorEastAsia" w:eastAsiaTheme="majorEastAsia" w:hAnsiTheme="majorEastAsia" w:cs="Arial" w:hint="eastAsia"/>
          <w:color w:val="1C12DE"/>
          <w:szCs w:val="21"/>
          <w:rPrChange w:id="706" w:author="JICA" w:date="2017-03-03T15:13:00Z">
            <w:rPr>
              <w:rFonts w:asciiTheme="majorEastAsia" w:eastAsiaTheme="majorEastAsia" w:hAnsiTheme="majorEastAsia" w:cs="Arial" w:hint="eastAsia"/>
              <w:color w:val="1C12DE"/>
              <w:sz w:val="24"/>
            </w:rPr>
          </w:rPrChange>
        </w:rPr>
        <w:t>表を用いる等</w:t>
      </w:r>
      <w:r w:rsidR="00955506" w:rsidRPr="006F5C52">
        <w:rPr>
          <w:rFonts w:asciiTheme="majorEastAsia" w:eastAsiaTheme="majorEastAsia" w:hAnsiTheme="majorEastAsia" w:cs="Arial" w:hint="eastAsia"/>
          <w:color w:val="1C12DE"/>
          <w:szCs w:val="21"/>
          <w:rPrChange w:id="707" w:author="JICA" w:date="2017-03-03T15:13:00Z">
            <w:rPr>
              <w:rFonts w:asciiTheme="majorEastAsia" w:eastAsiaTheme="majorEastAsia" w:hAnsiTheme="majorEastAsia" w:cs="Arial" w:hint="eastAsia"/>
              <w:color w:val="1C12DE"/>
              <w:sz w:val="24"/>
            </w:rPr>
          </w:rPrChange>
        </w:rPr>
        <w:t>して</w:t>
      </w:r>
      <w:r w:rsidR="003937F1" w:rsidRPr="006F5C52">
        <w:rPr>
          <w:rFonts w:asciiTheme="majorEastAsia" w:eastAsiaTheme="majorEastAsia" w:hAnsiTheme="majorEastAsia" w:cs="Arial" w:hint="eastAsia"/>
          <w:color w:val="1C12DE"/>
          <w:szCs w:val="21"/>
          <w:rPrChange w:id="708" w:author="JICA" w:date="2017-03-03T15:13:00Z">
            <w:rPr>
              <w:rFonts w:asciiTheme="majorEastAsia" w:eastAsiaTheme="majorEastAsia" w:hAnsiTheme="majorEastAsia" w:cs="Arial" w:hint="eastAsia"/>
              <w:color w:val="1C12DE"/>
              <w:sz w:val="24"/>
            </w:rPr>
          </w:rPrChange>
        </w:rPr>
        <w:t>簡潔に</w:t>
      </w:r>
      <w:r w:rsidR="005C6761" w:rsidRPr="006F5C52">
        <w:rPr>
          <w:rFonts w:asciiTheme="majorEastAsia" w:eastAsiaTheme="majorEastAsia" w:hAnsiTheme="majorEastAsia" w:cs="Arial" w:hint="eastAsia"/>
          <w:color w:val="1C12DE"/>
          <w:szCs w:val="21"/>
          <w:rPrChange w:id="709" w:author="JICA" w:date="2017-03-03T15:13:00Z">
            <w:rPr>
              <w:rFonts w:asciiTheme="majorEastAsia" w:eastAsiaTheme="majorEastAsia" w:hAnsiTheme="majorEastAsia" w:cs="Arial" w:hint="eastAsia"/>
              <w:color w:val="1C12DE"/>
              <w:sz w:val="24"/>
            </w:rPr>
          </w:rPrChange>
        </w:rPr>
        <w:t>ご</w:t>
      </w:r>
      <w:r w:rsidR="00BC117D" w:rsidRPr="006F5C52">
        <w:rPr>
          <w:rFonts w:asciiTheme="majorEastAsia" w:eastAsiaTheme="majorEastAsia" w:hAnsiTheme="majorEastAsia" w:cs="Arial" w:hint="eastAsia"/>
          <w:color w:val="1C12DE"/>
          <w:szCs w:val="21"/>
          <w:rPrChange w:id="710" w:author="JICA" w:date="2017-03-03T15:13:00Z">
            <w:rPr>
              <w:rFonts w:asciiTheme="majorEastAsia" w:eastAsiaTheme="majorEastAsia" w:hAnsiTheme="majorEastAsia" w:cs="Arial" w:hint="eastAsia"/>
              <w:color w:val="1C12DE"/>
              <w:sz w:val="24"/>
            </w:rPr>
          </w:rPrChange>
        </w:rPr>
        <w:t>記載</w:t>
      </w:r>
      <w:r w:rsidR="004C7FAE" w:rsidRPr="006F5C52">
        <w:rPr>
          <w:rFonts w:asciiTheme="majorEastAsia" w:eastAsiaTheme="majorEastAsia" w:hAnsiTheme="majorEastAsia" w:cs="Arial" w:hint="eastAsia"/>
          <w:color w:val="1C12DE"/>
          <w:szCs w:val="21"/>
          <w:rPrChange w:id="711" w:author="JICA" w:date="2017-03-03T15:13:00Z">
            <w:rPr>
              <w:rFonts w:asciiTheme="majorEastAsia" w:eastAsiaTheme="majorEastAsia" w:hAnsiTheme="majorEastAsia" w:cs="Arial" w:hint="eastAsia"/>
              <w:color w:val="1C12DE"/>
              <w:sz w:val="24"/>
            </w:rPr>
          </w:rPrChange>
        </w:rPr>
        <w:t>ください</w:t>
      </w:r>
      <w:r w:rsidR="00BC117D" w:rsidRPr="006F5C52">
        <w:rPr>
          <w:rFonts w:asciiTheme="majorEastAsia" w:eastAsiaTheme="majorEastAsia" w:hAnsiTheme="majorEastAsia" w:cs="Arial" w:hint="eastAsia"/>
          <w:color w:val="1C12DE"/>
          <w:szCs w:val="21"/>
          <w:rPrChange w:id="712" w:author="JICA" w:date="2017-03-03T15:13:00Z">
            <w:rPr>
              <w:rFonts w:asciiTheme="majorEastAsia" w:eastAsiaTheme="majorEastAsia" w:hAnsiTheme="majorEastAsia" w:cs="Arial" w:hint="eastAsia"/>
              <w:color w:val="1C12DE"/>
              <w:sz w:val="24"/>
            </w:rPr>
          </w:rPrChange>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6F5C52" w:rsidRDefault="003937F1">
      <w:pPr>
        <w:ind w:leftChars="354" w:left="957" w:hangingChars="102" w:hanging="214"/>
        <w:rPr>
          <w:rFonts w:asciiTheme="majorEastAsia" w:eastAsiaTheme="majorEastAsia" w:hAnsiTheme="majorEastAsia" w:cs="Arial"/>
          <w:color w:val="1C12DE"/>
          <w:szCs w:val="21"/>
          <w:rPrChange w:id="713" w:author="JICA" w:date="2017-03-03T15:13:00Z">
            <w:rPr>
              <w:rFonts w:asciiTheme="majorEastAsia" w:eastAsiaTheme="majorEastAsia" w:hAnsiTheme="majorEastAsia" w:cs="Arial"/>
              <w:color w:val="1C12DE"/>
              <w:sz w:val="24"/>
            </w:rPr>
          </w:rPrChange>
        </w:rPr>
        <w:pPrChange w:id="714" w:author="JICA" w:date="2017-03-03T15:13:00Z">
          <w:pPr>
            <w:ind w:leftChars="354" w:left="988" w:hangingChars="102" w:hanging="245"/>
          </w:pPr>
        </w:pPrChange>
      </w:pPr>
      <w:r w:rsidRPr="006F5C52">
        <w:rPr>
          <w:rFonts w:asciiTheme="majorEastAsia" w:eastAsiaTheme="majorEastAsia" w:hAnsiTheme="majorEastAsia" w:cs="Arial" w:hint="eastAsia"/>
          <w:color w:val="1C12DE"/>
          <w:szCs w:val="21"/>
          <w:rPrChange w:id="715" w:author="JICA" w:date="2017-03-03T15:13:00Z">
            <w:rPr>
              <w:rFonts w:asciiTheme="majorEastAsia" w:eastAsiaTheme="majorEastAsia" w:hAnsiTheme="majorEastAsia" w:cs="Arial" w:hint="eastAsia"/>
              <w:color w:val="1C12DE"/>
              <w:sz w:val="24"/>
            </w:rPr>
          </w:rPrChange>
        </w:rPr>
        <w:t>（本事業対象地における競合の有無。ある場合は</w:t>
      </w:r>
      <w:r w:rsidR="00E45EF2" w:rsidRPr="006F5C52">
        <w:rPr>
          <w:rFonts w:asciiTheme="majorEastAsia" w:eastAsiaTheme="majorEastAsia" w:hAnsiTheme="majorEastAsia" w:cs="Arial" w:hint="eastAsia"/>
          <w:color w:val="1C12DE"/>
          <w:szCs w:val="21"/>
          <w:rPrChange w:id="716" w:author="JICA" w:date="2017-03-03T15:13:00Z">
            <w:rPr>
              <w:rFonts w:asciiTheme="majorEastAsia" w:eastAsiaTheme="majorEastAsia" w:hAnsiTheme="majorEastAsia" w:cs="Arial" w:hint="eastAsia"/>
              <w:color w:val="1C12DE"/>
              <w:sz w:val="24"/>
            </w:rPr>
          </w:rPrChange>
        </w:rPr>
        <w:t>、競合他社名を具体的に挙げて比較し、</w:t>
      </w:r>
      <w:del w:id="717" w:author="JICA" w:date="2017-03-27T10:45:00Z">
        <w:r w:rsidR="00E45EF2" w:rsidRPr="006F5C52" w:rsidDel="00007734">
          <w:rPr>
            <w:rFonts w:asciiTheme="majorEastAsia" w:eastAsiaTheme="majorEastAsia" w:hAnsiTheme="majorEastAsia" w:cs="Arial" w:hint="eastAsia"/>
            <w:color w:val="1C12DE"/>
            <w:szCs w:val="21"/>
            <w:rPrChange w:id="718" w:author="JICA" w:date="2017-03-03T15:13:00Z">
              <w:rPr>
                <w:rFonts w:asciiTheme="majorEastAsia" w:eastAsiaTheme="majorEastAsia" w:hAnsiTheme="majorEastAsia" w:cs="Arial" w:hint="eastAsia"/>
                <w:color w:val="1C12DE"/>
                <w:sz w:val="24"/>
              </w:rPr>
            </w:rPrChange>
          </w:rPr>
          <w:delText>事業</w:delText>
        </w:r>
      </w:del>
      <w:r w:rsidR="00E45EF2" w:rsidRPr="006F5C52">
        <w:rPr>
          <w:rFonts w:asciiTheme="majorEastAsia" w:eastAsiaTheme="majorEastAsia" w:hAnsiTheme="majorEastAsia" w:cs="Arial" w:hint="eastAsia"/>
          <w:color w:val="1C12DE"/>
          <w:szCs w:val="21"/>
          <w:rPrChange w:id="719" w:author="JICA" w:date="2017-03-03T15:13:00Z">
            <w:rPr>
              <w:rFonts w:asciiTheme="majorEastAsia" w:eastAsiaTheme="majorEastAsia" w:hAnsiTheme="majorEastAsia" w:cs="Arial" w:hint="eastAsia"/>
              <w:color w:val="1C12DE"/>
              <w:sz w:val="24"/>
            </w:rPr>
          </w:rPrChange>
        </w:rPr>
        <w:t>提案</w:t>
      </w:r>
      <w:del w:id="720" w:author="JICA" w:date="2017-03-27T10:45:00Z">
        <w:r w:rsidR="00E45EF2" w:rsidRPr="006F5C52" w:rsidDel="00007734">
          <w:rPr>
            <w:rFonts w:asciiTheme="majorEastAsia" w:eastAsiaTheme="majorEastAsia" w:hAnsiTheme="majorEastAsia" w:cs="Arial" w:hint="eastAsia"/>
            <w:color w:val="1C12DE"/>
            <w:szCs w:val="21"/>
            <w:rPrChange w:id="721" w:author="JICA" w:date="2017-03-03T15:13:00Z">
              <w:rPr>
                <w:rFonts w:asciiTheme="majorEastAsia" w:eastAsiaTheme="majorEastAsia" w:hAnsiTheme="majorEastAsia" w:cs="Arial" w:hint="eastAsia"/>
                <w:color w:val="1C12DE"/>
                <w:sz w:val="24"/>
              </w:rPr>
            </w:rPrChange>
          </w:rPr>
          <w:delText>者</w:delText>
        </w:r>
      </w:del>
      <w:ins w:id="722" w:author="JICA" w:date="2017-03-27T10:45:00Z">
        <w:r w:rsidR="00007734">
          <w:rPr>
            <w:rFonts w:asciiTheme="majorEastAsia" w:eastAsiaTheme="majorEastAsia" w:hAnsiTheme="majorEastAsia" w:cs="Arial" w:hint="eastAsia"/>
            <w:color w:val="1C12DE"/>
            <w:szCs w:val="21"/>
          </w:rPr>
          <w:t>法人</w:t>
        </w:r>
      </w:ins>
      <w:r w:rsidR="00E45EF2" w:rsidRPr="006F5C52">
        <w:rPr>
          <w:rFonts w:asciiTheme="majorEastAsia" w:eastAsiaTheme="majorEastAsia" w:hAnsiTheme="majorEastAsia" w:cs="Arial" w:hint="eastAsia"/>
          <w:color w:val="1C12DE"/>
          <w:szCs w:val="21"/>
          <w:rPrChange w:id="723" w:author="JICA" w:date="2017-03-03T15:13:00Z">
            <w:rPr>
              <w:rFonts w:asciiTheme="majorEastAsia" w:eastAsiaTheme="majorEastAsia" w:hAnsiTheme="majorEastAsia" w:cs="Arial" w:hint="eastAsia"/>
              <w:color w:val="1C12DE"/>
              <w:sz w:val="24"/>
            </w:rPr>
          </w:rPrChange>
        </w:rPr>
        <w:t>が現時点で考える勝算の根拠について</w:t>
      </w:r>
      <w:r w:rsidR="005C6761" w:rsidRPr="006F5C52">
        <w:rPr>
          <w:rFonts w:asciiTheme="majorEastAsia" w:eastAsiaTheme="majorEastAsia" w:hAnsiTheme="majorEastAsia" w:cs="Arial" w:hint="eastAsia"/>
          <w:color w:val="1C12DE"/>
          <w:szCs w:val="21"/>
          <w:rPrChange w:id="724" w:author="JICA" w:date="2017-03-03T15:13:00Z">
            <w:rPr>
              <w:rFonts w:asciiTheme="majorEastAsia" w:eastAsiaTheme="majorEastAsia" w:hAnsiTheme="majorEastAsia" w:cs="Arial" w:hint="eastAsia"/>
              <w:color w:val="1C12DE"/>
              <w:sz w:val="24"/>
            </w:rPr>
          </w:rPrChange>
        </w:rPr>
        <w:t>ご記載</w:t>
      </w:r>
      <w:r w:rsidR="004C7FAE" w:rsidRPr="006F5C52">
        <w:rPr>
          <w:rFonts w:asciiTheme="majorEastAsia" w:eastAsiaTheme="majorEastAsia" w:hAnsiTheme="majorEastAsia" w:cs="Arial" w:hint="eastAsia"/>
          <w:color w:val="1C12DE"/>
          <w:szCs w:val="21"/>
          <w:rPrChange w:id="725" w:author="JICA" w:date="2017-03-03T15:13:00Z">
            <w:rPr>
              <w:rFonts w:asciiTheme="majorEastAsia" w:eastAsiaTheme="majorEastAsia" w:hAnsiTheme="majorEastAsia" w:cs="Arial" w:hint="eastAsia"/>
              <w:color w:val="1C12DE"/>
              <w:sz w:val="24"/>
            </w:rPr>
          </w:rPrChange>
        </w:rPr>
        <w:t>ください</w:t>
      </w:r>
      <w:r w:rsidR="005C6761" w:rsidRPr="006F5C52">
        <w:rPr>
          <w:rFonts w:asciiTheme="majorEastAsia" w:eastAsiaTheme="majorEastAsia" w:hAnsiTheme="majorEastAsia" w:cs="Arial" w:hint="eastAsia"/>
          <w:color w:val="1C12DE"/>
          <w:szCs w:val="21"/>
          <w:rPrChange w:id="726" w:author="JICA" w:date="2017-03-03T15:13:00Z">
            <w:rPr>
              <w:rFonts w:asciiTheme="majorEastAsia" w:eastAsiaTheme="majorEastAsia" w:hAnsiTheme="majorEastAsia" w:cs="Arial" w:hint="eastAsia"/>
              <w:color w:val="1C12DE"/>
              <w:sz w:val="24"/>
            </w:rPr>
          </w:rPrChange>
        </w:rPr>
        <w:t>。</w:t>
      </w:r>
      <w:r w:rsidRPr="006F5C52">
        <w:rPr>
          <w:rFonts w:asciiTheme="majorEastAsia" w:eastAsiaTheme="majorEastAsia" w:hAnsiTheme="majorEastAsia" w:cs="Arial" w:hint="eastAsia"/>
          <w:color w:val="1C12DE"/>
          <w:szCs w:val="21"/>
          <w:rPrChange w:id="727" w:author="JICA" w:date="2017-03-03T15:13:00Z">
            <w:rPr>
              <w:rFonts w:asciiTheme="majorEastAsia" w:eastAsiaTheme="majorEastAsia" w:hAnsiTheme="majorEastAsia" w:cs="Arial" w:hint="eastAsia"/>
              <w:color w:val="1C12DE"/>
              <w:sz w:val="24"/>
            </w:rPr>
          </w:rPrChange>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6F5C52" w:rsidRDefault="005C6761">
      <w:pPr>
        <w:ind w:leftChars="316" w:left="874" w:hangingChars="100" w:hanging="210"/>
        <w:rPr>
          <w:rFonts w:asciiTheme="majorEastAsia" w:eastAsiaTheme="majorEastAsia" w:hAnsiTheme="majorEastAsia" w:cs="Arial"/>
          <w:color w:val="1C12DE"/>
          <w:szCs w:val="21"/>
          <w:rPrChange w:id="728" w:author="JICA" w:date="2017-03-03T15:13:00Z">
            <w:rPr>
              <w:rFonts w:asciiTheme="majorEastAsia" w:eastAsiaTheme="majorEastAsia" w:hAnsiTheme="majorEastAsia" w:cs="Arial"/>
              <w:color w:val="1C12DE"/>
              <w:sz w:val="24"/>
            </w:rPr>
          </w:rPrChange>
        </w:rPr>
        <w:pPrChange w:id="729" w:author="JICA" w:date="2017-03-24T18:27:00Z">
          <w:pPr>
            <w:ind w:leftChars="316" w:left="904" w:hangingChars="100" w:hanging="240"/>
          </w:pPr>
        </w:pPrChange>
      </w:pPr>
      <w:r w:rsidRPr="006F5C52">
        <w:rPr>
          <w:rFonts w:asciiTheme="majorEastAsia" w:eastAsiaTheme="majorEastAsia" w:hAnsiTheme="majorEastAsia" w:cs="Arial" w:hint="eastAsia"/>
          <w:color w:val="1C12DE"/>
          <w:szCs w:val="21"/>
          <w:rPrChange w:id="730" w:author="JICA" w:date="2017-03-03T15:13:00Z">
            <w:rPr>
              <w:rFonts w:asciiTheme="majorEastAsia" w:eastAsiaTheme="majorEastAsia" w:hAnsiTheme="majorEastAsia" w:cs="Arial" w:hint="eastAsia"/>
              <w:color w:val="1C12DE"/>
              <w:sz w:val="24"/>
            </w:rPr>
          </w:rPrChange>
        </w:rPr>
        <w:t>（</w:t>
      </w:r>
      <w:ins w:id="731" w:author="JICA" w:date="2017-03-24T18:27:00Z">
        <w:r w:rsidR="006F79A9">
          <w:rPr>
            <w:rFonts w:asciiTheme="majorEastAsia" w:eastAsiaTheme="majorEastAsia" w:hAnsiTheme="majorEastAsia" w:cs="Arial" w:hint="eastAsia"/>
            <w:color w:val="1C12DE"/>
            <w:szCs w:val="21"/>
          </w:rPr>
          <w:t>本事業は、相手国政府関係者を対象に、提案製品・技術にかかる理解を促進</w:t>
        </w:r>
      </w:ins>
      <w:ins w:id="732" w:author="JICA" w:date="2017-03-24T18:28:00Z">
        <w:r w:rsidR="006F79A9">
          <w:rPr>
            <w:rFonts w:asciiTheme="majorEastAsia" w:eastAsiaTheme="majorEastAsia" w:hAnsiTheme="majorEastAsia" w:cs="Arial" w:hint="eastAsia"/>
            <w:color w:val="1C12DE"/>
            <w:szCs w:val="21"/>
          </w:rPr>
          <w:t>する事業ですが、</w:t>
        </w:r>
      </w:ins>
      <w:ins w:id="733" w:author="JICA" w:date="2017-03-24T18:29:00Z">
        <w:r w:rsidR="006F79A9">
          <w:rPr>
            <w:rFonts w:asciiTheme="majorEastAsia" w:eastAsiaTheme="majorEastAsia" w:hAnsiTheme="majorEastAsia" w:cs="Arial" w:hint="eastAsia"/>
            <w:color w:val="1C12DE"/>
            <w:szCs w:val="21"/>
          </w:rPr>
          <w:t>本事業終了後に</w:t>
        </w:r>
      </w:ins>
      <w:ins w:id="734" w:author="JICA" w:date="2017-03-24T18:28:00Z">
        <w:r w:rsidR="006F79A9">
          <w:rPr>
            <w:rFonts w:asciiTheme="majorEastAsia" w:eastAsiaTheme="majorEastAsia" w:hAnsiTheme="majorEastAsia" w:cs="Arial" w:hint="eastAsia"/>
            <w:color w:val="1C12DE"/>
            <w:szCs w:val="21"/>
          </w:rPr>
          <w:t>ビジネス展開を進めるにあたり</w:t>
        </w:r>
      </w:ins>
      <w:ins w:id="735" w:author="JICA" w:date="2017-03-24T18:29:00Z">
        <w:r w:rsidR="006F79A9">
          <w:rPr>
            <w:rFonts w:asciiTheme="majorEastAsia" w:eastAsiaTheme="majorEastAsia" w:hAnsiTheme="majorEastAsia" w:cs="Arial" w:hint="eastAsia"/>
            <w:color w:val="1C12DE"/>
            <w:szCs w:val="21"/>
          </w:rPr>
          <w:t>想定される法制度</w:t>
        </w:r>
      </w:ins>
      <w:del w:id="736" w:author="JICA" w:date="2017-03-24T18:29:00Z">
        <w:r w:rsidRPr="006F5C52" w:rsidDel="006F79A9">
          <w:rPr>
            <w:rFonts w:asciiTheme="majorEastAsia" w:eastAsiaTheme="majorEastAsia" w:hAnsiTheme="majorEastAsia" w:cs="Arial" w:hint="eastAsia"/>
            <w:color w:val="1C12DE"/>
            <w:szCs w:val="21"/>
            <w:rPrChange w:id="737" w:author="JICA" w:date="2017-03-03T15:13:00Z">
              <w:rPr>
                <w:rFonts w:asciiTheme="majorEastAsia" w:eastAsiaTheme="majorEastAsia" w:hAnsiTheme="majorEastAsia" w:cs="Arial" w:hint="eastAsia"/>
                <w:color w:val="1C12DE"/>
                <w:sz w:val="24"/>
              </w:rPr>
            </w:rPrChange>
          </w:rPr>
          <w:delText>ビジネス面</w:delText>
        </w:r>
      </w:del>
      <w:r w:rsidR="00BC117D" w:rsidRPr="006F5C52">
        <w:rPr>
          <w:rFonts w:asciiTheme="majorEastAsia" w:eastAsiaTheme="majorEastAsia" w:hAnsiTheme="majorEastAsia" w:cs="Arial" w:hint="eastAsia"/>
          <w:color w:val="1C12DE"/>
          <w:szCs w:val="21"/>
          <w:rPrChange w:id="738" w:author="JICA" w:date="2017-03-03T15:13:00Z">
            <w:rPr>
              <w:rFonts w:asciiTheme="majorEastAsia" w:eastAsiaTheme="majorEastAsia" w:hAnsiTheme="majorEastAsia" w:cs="Arial" w:hint="eastAsia"/>
              <w:color w:val="1C12DE"/>
              <w:sz w:val="24"/>
            </w:rPr>
          </w:rPrChange>
        </w:rPr>
        <w:t>、環境・社会面</w:t>
      </w:r>
      <w:r w:rsidRPr="006F5C52">
        <w:rPr>
          <w:rFonts w:asciiTheme="majorEastAsia" w:eastAsiaTheme="majorEastAsia" w:hAnsiTheme="majorEastAsia" w:cs="Arial" w:hint="eastAsia"/>
          <w:color w:val="1C12DE"/>
          <w:szCs w:val="21"/>
          <w:rPrChange w:id="739" w:author="JICA" w:date="2017-03-03T15:13:00Z">
            <w:rPr>
              <w:rFonts w:asciiTheme="majorEastAsia" w:eastAsiaTheme="majorEastAsia" w:hAnsiTheme="majorEastAsia" w:cs="Arial" w:hint="eastAsia"/>
              <w:color w:val="1C12DE"/>
              <w:sz w:val="24"/>
            </w:rPr>
          </w:rPrChange>
        </w:rPr>
        <w:t>等</w:t>
      </w:r>
      <w:ins w:id="740" w:author="JICA" w:date="2017-03-24T18:29:00Z">
        <w:r w:rsidR="006F79A9">
          <w:rPr>
            <w:rFonts w:asciiTheme="majorEastAsia" w:eastAsiaTheme="majorEastAsia" w:hAnsiTheme="majorEastAsia" w:cs="Arial" w:hint="eastAsia"/>
            <w:color w:val="1C12DE"/>
            <w:szCs w:val="21"/>
          </w:rPr>
          <w:t>、外部要因を含めた</w:t>
        </w:r>
      </w:ins>
      <w:del w:id="741" w:author="JICA" w:date="2017-03-24T18:29:00Z">
        <w:r w:rsidR="00BC117D" w:rsidRPr="006F5C52" w:rsidDel="006F79A9">
          <w:rPr>
            <w:rFonts w:asciiTheme="majorEastAsia" w:eastAsiaTheme="majorEastAsia" w:hAnsiTheme="majorEastAsia" w:cs="Arial" w:hint="eastAsia"/>
            <w:color w:val="1C12DE"/>
            <w:szCs w:val="21"/>
            <w:rPrChange w:id="742" w:author="JICA" w:date="2017-03-03T15:13:00Z">
              <w:rPr>
                <w:rFonts w:asciiTheme="majorEastAsia" w:eastAsiaTheme="majorEastAsia" w:hAnsiTheme="majorEastAsia" w:cs="Arial" w:hint="eastAsia"/>
                <w:color w:val="1C12DE"/>
                <w:sz w:val="24"/>
              </w:rPr>
            </w:rPrChange>
          </w:rPr>
          <w:delText>での</w:delText>
        </w:r>
      </w:del>
      <w:r w:rsidR="00BC117D" w:rsidRPr="006F5C52">
        <w:rPr>
          <w:rFonts w:asciiTheme="majorEastAsia" w:eastAsiaTheme="majorEastAsia" w:hAnsiTheme="majorEastAsia" w:cs="Arial" w:hint="eastAsia"/>
          <w:color w:val="1C12DE"/>
          <w:szCs w:val="21"/>
          <w:rPrChange w:id="743" w:author="JICA" w:date="2017-03-03T15:13:00Z">
            <w:rPr>
              <w:rFonts w:asciiTheme="majorEastAsia" w:eastAsiaTheme="majorEastAsia" w:hAnsiTheme="majorEastAsia" w:cs="Arial" w:hint="eastAsia"/>
              <w:color w:val="1C12DE"/>
              <w:sz w:val="24"/>
            </w:rPr>
          </w:rPrChange>
        </w:rPr>
        <w:t>リスクと対応策につい</w:t>
      </w:r>
      <w:r w:rsidRPr="006F5C52">
        <w:rPr>
          <w:rFonts w:asciiTheme="majorEastAsia" w:eastAsiaTheme="majorEastAsia" w:hAnsiTheme="majorEastAsia" w:cs="Arial" w:hint="eastAsia"/>
          <w:color w:val="1C12DE"/>
          <w:szCs w:val="21"/>
          <w:rPrChange w:id="744" w:author="JICA" w:date="2017-03-03T15:13:00Z">
            <w:rPr>
              <w:rFonts w:asciiTheme="majorEastAsia" w:eastAsiaTheme="majorEastAsia" w:hAnsiTheme="majorEastAsia" w:cs="Arial" w:hint="eastAsia"/>
              <w:color w:val="1C12DE"/>
              <w:sz w:val="24"/>
            </w:rPr>
          </w:rPrChange>
        </w:rPr>
        <w:t>て記載願います。特に、現地の許認可取得の要否や法的リスクの有無、</w:t>
      </w:r>
      <w:r w:rsidR="003937F1" w:rsidRPr="006F5C52">
        <w:rPr>
          <w:rFonts w:asciiTheme="majorEastAsia" w:eastAsiaTheme="majorEastAsia" w:hAnsiTheme="majorEastAsia" w:cs="Arial" w:hint="eastAsia"/>
          <w:color w:val="1C12DE"/>
          <w:szCs w:val="21"/>
          <w:rPrChange w:id="745" w:author="JICA" w:date="2017-03-03T15:13:00Z">
            <w:rPr>
              <w:rFonts w:asciiTheme="majorEastAsia" w:eastAsiaTheme="majorEastAsia" w:hAnsiTheme="majorEastAsia" w:cs="Arial" w:hint="eastAsia"/>
              <w:color w:val="1C12DE"/>
              <w:sz w:val="24"/>
            </w:rPr>
          </w:rPrChange>
        </w:rPr>
        <w:t>有る場合の</w:t>
      </w:r>
      <w:r w:rsidR="00BC117D" w:rsidRPr="006F5C52">
        <w:rPr>
          <w:rFonts w:asciiTheme="majorEastAsia" w:eastAsiaTheme="majorEastAsia" w:hAnsiTheme="majorEastAsia" w:cs="Arial" w:hint="eastAsia"/>
          <w:color w:val="1C12DE"/>
          <w:szCs w:val="21"/>
          <w:rPrChange w:id="746" w:author="JICA" w:date="2017-03-03T15:13:00Z">
            <w:rPr>
              <w:rFonts w:asciiTheme="majorEastAsia" w:eastAsiaTheme="majorEastAsia" w:hAnsiTheme="majorEastAsia" w:cs="Arial" w:hint="eastAsia"/>
              <w:color w:val="1C12DE"/>
              <w:sz w:val="24"/>
            </w:rPr>
          </w:rPrChange>
        </w:rPr>
        <w:t>対応策については必ず</w:t>
      </w:r>
      <w:r w:rsidRPr="006F5C52">
        <w:rPr>
          <w:rFonts w:asciiTheme="majorEastAsia" w:eastAsiaTheme="majorEastAsia" w:hAnsiTheme="majorEastAsia" w:cs="Arial" w:hint="eastAsia"/>
          <w:color w:val="1C12DE"/>
          <w:szCs w:val="21"/>
          <w:rPrChange w:id="747" w:author="JICA" w:date="2017-03-03T15:13:00Z">
            <w:rPr>
              <w:rFonts w:asciiTheme="majorEastAsia" w:eastAsiaTheme="majorEastAsia" w:hAnsiTheme="majorEastAsia" w:cs="Arial" w:hint="eastAsia"/>
              <w:color w:val="1C12DE"/>
              <w:sz w:val="24"/>
            </w:rPr>
          </w:rPrChange>
        </w:rPr>
        <w:t>ご記載</w:t>
      </w:r>
      <w:r w:rsidR="004C7FAE" w:rsidRPr="006F5C52">
        <w:rPr>
          <w:rFonts w:asciiTheme="majorEastAsia" w:eastAsiaTheme="majorEastAsia" w:hAnsiTheme="majorEastAsia" w:cs="Arial" w:hint="eastAsia"/>
          <w:color w:val="1C12DE"/>
          <w:szCs w:val="21"/>
          <w:rPrChange w:id="748" w:author="JICA" w:date="2017-03-03T15:13:00Z">
            <w:rPr>
              <w:rFonts w:asciiTheme="majorEastAsia" w:eastAsiaTheme="majorEastAsia" w:hAnsiTheme="majorEastAsia" w:cs="Arial" w:hint="eastAsia"/>
              <w:color w:val="1C12DE"/>
              <w:sz w:val="24"/>
            </w:rPr>
          </w:rPrChange>
        </w:rPr>
        <w:t>ください</w:t>
      </w:r>
      <w:r w:rsidR="00BC117D" w:rsidRPr="006F5C52">
        <w:rPr>
          <w:rFonts w:asciiTheme="majorEastAsia" w:eastAsiaTheme="majorEastAsia" w:hAnsiTheme="majorEastAsia" w:cs="Arial" w:hint="eastAsia"/>
          <w:color w:val="1C12DE"/>
          <w:szCs w:val="21"/>
          <w:rPrChange w:id="749" w:author="JICA" w:date="2017-03-03T15:13:00Z">
            <w:rPr>
              <w:rFonts w:asciiTheme="majorEastAsia" w:eastAsiaTheme="majorEastAsia" w:hAnsiTheme="majorEastAsia" w:cs="Arial" w:hint="eastAsia"/>
              <w:color w:val="1C12DE"/>
              <w:sz w:val="24"/>
            </w:rPr>
          </w:rPrChange>
        </w:rPr>
        <w:t>。）</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del w:id="750" w:author="JICA" w:date="2017-03-02T11:23:00Z">
        <w:r w:rsidR="00747D56" w:rsidDel="00916418">
          <w:rPr>
            <w:rFonts w:asciiTheme="majorEastAsia" w:eastAsiaTheme="majorEastAsia" w:hAnsiTheme="majorEastAsia" w:cs="Arial" w:hint="eastAsia"/>
            <w:b/>
            <w:bCs/>
            <w:sz w:val="24"/>
          </w:rPr>
          <w:delText>及び国内地域経済活性化への貢献可能性</w:delText>
        </w:r>
      </w:del>
    </w:p>
    <w:p w:rsidR="000E2E2E" w:rsidRPr="006F5C52" w:rsidRDefault="000E2E2E">
      <w:pPr>
        <w:ind w:leftChars="342" w:left="928" w:hangingChars="100" w:hanging="210"/>
        <w:rPr>
          <w:rFonts w:asciiTheme="majorEastAsia" w:eastAsiaTheme="majorEastAsia" w:hAnsiTheme="majorEastAsia" w:cs="Arial"/>
          <w:b/>
          <w:bCs/>
          <w:color w:val="1C12DE"/>
          <w:szCs w:val="21"/>
          <w:rPrChange w:id="751" w:author="JICA" w:date="2017-03-03T15:13:00Z">
            <w:rPr>
              <w:rFonts w:asciiTheme="majorEastAsia" w:eastAsiaTheme="majorEastAsia" w:hAnsiTheme="majorEastAsia" w:cs="Arial"/>
              <w:b/>
              <w:bCs/>
              <w:color w:val="1C12DE"/>
              <w:sz w:val="24"/>
            </w:rPr>
          </w:rPrChange>
        </w:rPr>
        <w:pPrChange w:id="752" w:author="JICA" w:date="2017-03-03T15:13:00Z">
          <w:pPr>
            <w:ind w:leftChars="342" w:left="958" w:hangingChars="100" w:hanging="240"/>
          </w:pPr>
        </w:pPrChange>
      </w:pPr>
      <w:r w:rsidRPr="006F5C52">
        <w:rPr>
          <w:rFonts w:asciiTheme="majorEastAsia" w:eastAsiaTheme="majorEastAsia" w:hAnsiTheme="majorEastAsia" w:cs="Arial" w:hint="eastAsia"/>
          <w:color w:val="1C12DE"/>
          <w:szCs w:val="21"/>
          <w:rPrChange w:id="753" w:author="JICA" w:date="2017-03-03T15:13:00Z">
            <w:rPr>
              <w:rFonts w:asciiTheme="majorEastAsia" w:eastAsiaTheme="majorEastAsia" w:hAnsiTheme="majorEastAsia" w:cs="Arial" w:hint="eastAsia"/>
              <w:color w:val="1C12DE"/>
              <w:sz w:val="24"/>
            </w:rPr>
          </w:rPrChange>
        </w:rPr>
        <w:t>（</w:t>
      </w:r>
      <w:r w:rsidRPr="006F5C52">
        <w:rPr>
          <w:rFonts w:asciiTheme="majorEastAsia" w:eastAsiaTheme="majorEastAsia" w:hAnsiTheme="majorEastAsia" w:cs="Arial" w:hint="eastAsia"/>
          <w:bCs/>
          <w:color w:val="1C12DE"/>
          <w:szCs w:val="21"/>
          <w:rPrChange w:id="754" w:author="JICA" w:date="2017-03-03T15:13:00Z">
            <w:rPr>
              <w:rFonts w:asciiTheme="majorEastAsia" w:eastAsiaTheme="majorEastAsia" w:hAnsiTheme="majorEastAsia" w:cs="Arial" w:hint="eastAsia"/>
              <w:bCs/>
              <w:color w:val="1C12DE"/>
              <w:sz w:val="24"/>
            </w:rPr>
          </w:rPrChange>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sidRPr="006F5C52">
        <w:rPr>
          <w:rFonts w:asciiTheme="majorEastAsia" w:eastAsiaTheme="majorEastAsia" w:hAnsiTheme="majorEastAsia" w:cs="Arial" w:hint="eastAsia"/>
          <w:bCs/>
          <w:color w:val="1C12DE"/>
          <w:szCs w:val="21"/>
          <w:rPrChange w:id="755" w:author="JICA" w:date="2017-03-03T15:13:00Z">
            <w:rPr>
              <w:rFonts w:asciiTheme="majorEastAsia" w:eastAsiaTheme="majorEastAsia" w:hAnsiTheme="majorEastAsia" w:cs="Arial" w:hint="eastAsia"/>
              <w:bCs/>
              <w:color w:val="1C12DE"/>
              <w:sz w:val="24"/>
            </w:rPr>
          </w:rPrChange>
        </w:rPr>
        <w:t>ご記載</w:t>
      </w:r>
      <w:r w:rsidR="004C7FAE" w:rsidRPr="006F5C52">
        <w:rPr>
          <w:rFonts w:asciiTheme="majorEastAsia" w:eastAsiaTheme="majorEastAsia" w:hAnsiTheme="majorEastAsia" w:cs="Arial" w:hint="eastAsia"/>
          <w:bCs/>
          <w:color w:val="1C12DE"/>
          <w:szCs w:val="21"/>
          <w:rPrChange w:id="756" w:author="JICA" w:date="2017-03-03T15:13:00Z">
            <w:rPr>
              <w:rFonts w:asciiTheme="majorEastAsia" w:eastAsiaTheme="majorEastAsia" w:hAnsiTheme="majorEastAsia" w:cs="Arial" w:hint="eastAsia"/>
              <w:bCs/>
              <w:color w:val="1C12DE"/>
              <w:sz w:val="24"/>
            </w:rPr>
          </w:rPrChange>
        </w:rPr>
        <w:t>ください</w:t>
      </w:r>
      <w:r w:rsidRPr="006F5C52">
        <w:rPr>
          <w:rFonts w:asciiTheme="majorEastAsia" w:eastAsiaTheme="majorEastAsia" w:hAnsiTheme="majorEastAsia" w:cs="Arial" w:hint="eastAsia"/>
          <w:bCs/>
          <w:color w:val="1C12DE"/>
          <w:szCs w:val="21"/>
          <w:rPrChange w:id="757" w:author="JICA" w:date="2017-03-03T15:13:00Z">
            <w:rPr>
              <w:rFonts w:asciiTheme="majorEastAsia" w:eastAsiaTheme="majorEastAsia" w:hAnsiTheme="majorEastAsia" w:cs="Arial" w:hint="eastAsia"/>
              <w:bCs/>
              <w:color w:val="1C12DE"/>
              <w:sz w:val="24"/>
            </w:rPr>
          </w:rPrChange>
        </w:rPr>
        <w:t>。</w:t>
      </w:r>
      <w:del w:id="758" w:author="JICA" w:date="2017-03-02T11:23:00Z">
        <w:r w:rsidR="00747D56" w:rsidRPr="006F5C52" w:rsidDel="00916418">
          <w:rPr>
            <w:rFonts w:asciiTheme="majorEastAsia" w:eastAsiaTheme="majorEastAsia" w:hAnsiTheme="majorEastAsia" w:cs="Arial" w:hint="eastAsia"/>
            <w:color w:val="1C12DE"/>
            <w:szCs w:val="21"/>
            <w:rPrChange w:id="759" w:author="JICA" w:date="2017-03-03T15:13:00Z">
              <w:rPr>
                <w:rFonts w:asciiTheme="majorEastAsia" w:eastAsiaTheme="majorEastAsia" w:hAnsiTheme="majorEastAsia" w:cs="Arial" w:hint="eastAsia"/>
                <w:color w:val="1C12DE"/>
                <w:sz w:val="24"/>
              </w:rPr>
            </w:rPrChange>
          </w:rPr>
          <w:delText>また、本</w:delText>
        </w:r>
        <w:r w:rsidRPr="006F5C52" w:rsidDel="00916418">
          <w:rPr>
            <w:rFonts w:asciiTheme="majorEastAsia" w:eastAsiaTheme="majorEastAsia" w:hAnsiTheme="majorEastAsia" w:cs="Arial" w:hint="eastAsia"/>
            <w:color w:val="1C12DE"/>
            <w:szCs w:val="21"/>
            <w:rPrChange w:id="760" w:author="JICA" w:date="2017-03-03T15:13:00Z">
              <w:rPr>
                <w:rFonts w:asciiTheme="majorEastAsia" w:eastAsiaTheme="majorEastAsia" w:hAnsiTheme="majorEastAsia" w:cs="Arial" w:hint="eastAsia"/>
                <w:color w:val="1C12DE"/>
                <w:sz w:val="24"/>
              </w:rPr>
            </w:rPrChange>
          </w:rPr>
          <w:delText>事業では、</w:delText>
        </w:r>
        <w:r w:rsidR="009C4297" w:rsidRPr="006F5C52" w:rsidDel="00916418">
          <w:rPr>
            <w:rFonts w:asciiTheme="majorEastAsia" w:eastAsiaTheme="majorEastAsia" w:hAnsiTheme="majorEastAsia" w:cs="Arial" w:hint="eastAsia"/>
            <w:color w:val="1C12DE"/>
            <w:szCs w:val="21"/>
            <w:rPrChange w:id="761" w:author="JICA" w:date="2017-03-03T15:13:00Z">
              <w:rPr>
                <w:rFonts w:asciiTheme="majorEastAsia" w:eastAsiaTheme="majorEastAsia" w:hAnsiTheme="majorEastAsia" w:cs="Arial" w:hint="eastAsia"/>
                <w:color w:val="1C12DE"/>
                <w:sz w:val="24"/>
              </w:rPr>
            </w:rPrChange>
          </w:rPr>
          <w:delText>事業提案者</w:delText>
        </w:r>
        <w:r w:rsidR="003937F1" w:rsidRPr="006F5C52" w:rsidDel="00916418">
          <w:rPr>
            <w:rFonts w:asciiTheme="majorEastAsia" w:eastAsiaTheme="majorEastAsia" w:hAnsiTheme="majorEastAsia" w:cs="Arial" w:hint="eastAsia"/>
            <w:color w:val="1C12DE"/>
            <w:szCs w:val="21"/>
            <w:rPrChange w:id="762" w:author="JICA" w:date="2017-03-03T15:13:00Z">
              <w:rPr>
                <w:rFonts w:asciiTheme="majorEastAsia" w:eastAsiaTheme="majorEastAsia" w:hAnsiTheme="majorEastAsia" w:cs="Arial" w:hint="eastAsia"/>
                <w:color w:val="1C12DE"/>
                <w:sz w:val="24"/>
              </w:rPr>
            </w:rPrChange>
          </w:rPr>
          <w:delText>本社・生産拠点他</w:delText>
        </w:r>
        <w:r w:rsidR="001868DF" w:rsidRPr="006F5C52" w:rsidDel="00916418">
          <w:rPr>
            <w:rFonts w:asciiTheme="majorEastAsia" w:eastAsiaTheme="majorEastAsia" w:hAnsiTheme="majorEastAsia" w:cs="Arial" w:hint="eastAsia"/>
            <w:color w:val="1C12DE"/>
            <w:szCs w:val="21"/>
            <w:rPrChange w:id="763" w:author="JICA" w:date="2017-03-03T15:13:00Z">
              <w:rPr>
                <w:rFonts w:asciiTheme="majorEastAsia" w:eastAsiaTheme="majorEastAsia" w:hAnsiTheme="majorEastAsia" w:cs="Arial" w:hint="eastAsia"/>
                <w:color w:val="1C12DE"/>
                <w:sz w:val="24"/>
              </w:rPr>
            </w:rPrChange>
          </w:rPr>
          <w:delText>の</w:delText>
        </w:r>
        <w:r w:rsidR="003937F1" w:rsidRPr="006F5C52" w:rsidDel="00916418">
          <w:rPr>
            <w:rFonts w:asciiTheme="majorEastAsia" w:eastAsiaTheme="majorEastAsia" w:hAnsiTheme="majorEastAsia" w:cs="Arial" w:hint="eastAsia"/>
            <w:color w:val="1C12DE"/>
            <w:szCs w:val="21"/>
            <w:rPrChange w:id="764" w:author="JICA" w:date="2017-03-03T15:13:00Z">
              <w:rPr>
                <w:rFonts w:asciiTheme="majorEastAsia" w:eastAsiaTheme="majorEastAsia" w:hAnsiTheme="majorEastAsia" w:cs="Arial" w:hint="eastAsia"/>
                <w:color w:val="1C12DE"/>
                <w:sz w:val="24"/>
              </w:rPr>
            </w:rPrChange>
          </w:rPr>
          <w:delText>所在地</w:delText>
        </w:r>
        <w:r w:rsidR="001868DF" w:rsidRPr="006F5C52" w:rsidDel="00916418">
          <w:rPr>
            <w:rFonts w:asciiTheme="majorEastAsia" w:eastAsiaTheme="majorEastAsia" w:hAnsiTheme="majorEastAsia" w:cs="Arial" w:hint="eastAsia"/>
            <w:color w:val="1C12DE"/>
            <w:szCs w:val="21"/>
            <w:rPrChange w:id="765" w:author="JICA" w:date="2017-03-03T15:13:00Z">
              <w:rPr>
                <w:rFonts w:asciiTheme="majorEastAsia" w:eastAsiaTheme="majorEastAsia" w:hAnsiTheme="majorEastAsia" w:cs="Arial" w:hint="eastAsia"/>
                <w:color w:val="1C12DE"/>
                <w:sz w:val="24"/>
              </w:rPr>
            </w:rPrChange>
          </w:rPr>
          <w:delText>地域</w:delText>
        </w:r>
        <w:r w:rsidR="003937F1" w:rsidRPr="006F5C52" w:rsidDel="00916418">
          <w:rPr>
            <w:rFonts w:asciiTheme="majorEastAsia" w:eastAsiaTheme="majorEastAsia" w:hAnsiTheme="majorEastAsia" w:cs="Arial" w:hint="eastAsia"/>
            <w:color w:val="1C12DE"/>
            <w:szCs w:val="21"/>
            <w:rPrChange w:id="766" w:author="JICA" w:date="2017-03-03T15:13:00Z">
              <w:rPr>
                <w:rFonts w:asciiTheme="majorEastAsia" w:eastAsiaTheme="majorEastAsia" w:hAnsiTheme="majorEastAsia" w:cs="Arial" w:hint="eastAsia"/>
                <w:color w:val="1C12DE"/>
                <w:sz w:val="24"/>
              </w:rPr>
            </w:rPrChange>
          </w:rPr>
          <w:delText>又は我が国全体</w:delText>
        </w:r>
        <w:r w:rsidR="001868DF" w:rsidRPr="006F5C52" w:rsidDel="00916418">
          <w:rPr>
            <w:rFonts w:asciiTheme="majorEastAsia" w:eastAsiaTheme="majorEastAsia" w:hAnsiTheme="majorEastAsia" w:cs="Arial" w:hint="eastAsia"/>
            <w:color w:val="1C12DE"/>
            <w:szCs w:val="21"/>
            <w:rPrChange w:id="767" w:author="JICA" w:date="2017-03-03T15:13:00Z">
              <w:rPr>
                <w:rFonts w:asciiTheme="majorEastAsia" w:eastAsiaTheme="majorEastAsia" w:hAnsiTheme="majorEastAsia" w:cs="Arial" w:hint="eastAsia"/>
                <w:color w:val="1C12DE"/>
                <w:sz w:val="24"/>
              </w:rPr>
            </w:rPrChange>
          </w:rPr>
          <w:delText>の経済</w:delText>
        </w:r>
        <w:r w:rsidRPr="006F5C52" w:rsidDel="00916418">
          <w:rPr>
            <w:rFonts w:asciiTheme="majorEastAsia" w:eastAsiaTheme="majorEastAsia" w:hAnsiTheme="majorEastAsia" w:cs="Arial" w:hint="eastAsia"/>
            <w:color w:val="1C12DE"/>
            <w:szCs w:val="21"/>
            <w:rPrChange w:id="768" w:author="JICA" w:date="2017-03-03T15:13:00Z">
              <w:rPr>
                <w:rFonts w:asciiTheme="majorEastAsia" w:eastAsiaTheme="majorEastAsia" w:hAnsiTheme="majorEastAsia" w:cs="Arial" w:hint="eastAsia"/>
                <w:color w:val="1C12DE"/>
                <w:sz w:val="24"/>
              </w:rPr>
            </w:rPrChange>
          </w:rPr>
          <w:delText>の活性化への貢献も期待されています。</w:delText>
        </w:r>
        <w:r w:rsidR="001868DF" w:rsidRPr="006F5C52" w:rsidDel="00916418">
          <w:rPr>
            <w:rFonts w:asciiTheme="majorEastAsia" w:eastAsiaTheme="majorEastAsia" w:hAnsiTheme="majorEastAsia" w:cs="Arial" w:hint="eastAsia"/>
            <w:bCs/>
            <w:color w:val="1C12DE"/>
            <w:szCs w:val="21"/>
            <w:rPrChange w:id="769" w:author="JICA" w:date="2017-03-03T15:13:00Z">
              <w:rPr>
                <w:rFonts w:asciiTheme="majorEastAsia" w:eastAsiaTheme="majorEastAsia" w:hAnsiTheme="majorEastAsia" w:cs="Arial" w:hint="eastAsia"/>
                <w:bCs/>
                <w:color w:val="1C12DE"/>
                <w:sz w:val="24"/>
              </w:rPr>
            </w:rPrChange>
          </w:rPr>
          <w:delText>このため、本事業及びその後のビジネス展開を通じた</w:delText>
        </w:r>
        <w:r w:rsidRPr="006F5C52" w:rsidDel="00916418">
          <w:rPr>
            <w:rFonts w:asciiTheme="majorEastAsia" w:eastAsiaTheme="majorEastAsia" w:hAnsiTheme="majorEastAsia" w:cs="Arial" w:hint="eastAsia"/>
            <w:bCs/>
            <w:color w:val="1C12DE"/>
            <w:szCs w:val="21"/>
            <w:rPrChange w:id="770" w:author="JICA" w:date="2017-03-03T15:13:00Z">
              <w:rPr>
                <w:rFonts w:asciiTheme="majorEastAsia" w:eastAsiaTheme="majorEastAsia" w:hAnsiTheme="majorEastAsia" w:cs="Arial" w:hint="eastAsia"/>
                <w:bCs/>
                <w:color w:val="1C12DE"/>
                <w:sz w:val="24"/>
              </w:rPr>
            </w:rPrChange>
          </w:rPr>
          <w:delText>、</w:delText>
        </w:r>
        <w:r w:rsidR="005C6761" w:rsidRPr="006F5C52" w:rsidDel="00916418">
          <w:rPr>
            <w:rFonts w:asciiTheme="majorEastAsia" w:eastAsiaTheme="majorEastAsia" w:hAnsiTheme="majorEastAsia" w:cs="Arial" w:hint="eastAsia"/>
            <w:bCs/>
            <w:color w:val="1C12DE"/>
            <w:szCs w:val="21"/>
            <w:rPrChange w:id="771" w:author="JICA" w:date="2017-03-03T15:13:00Z">
              <w:rPr>
                <w:rFonts w:asciiTheme="majorEastAsia" w:eastAsiaTheme="majorEastAsia" w:hAnsiTheme="majorEastAsia" w:cs="Arial" w:hint="eastAsia"/>
                <w:bCs/>
                <w:color w:val="1C12DE"/>
                <w:sz w:val="24"/>
              </w:rPr>
            </w:rPrChange>
          </w:rPr>
          <w:delText>日本国内での</w:delText>
        </w:r>
        <w:r w:rsidRPr="006F5C52" w:rsidDel="00916418">
          <w:rPr>
            <w:rFonts w:asciiTheme="majorEastAsia" w:eastAsiaTheme="majorEastAsia" w:hAnsiTheme="majorEastAsia" w:cs="Arial" w:hint="eastAsia"/>
            <w:bCs/>
            <w:color w:val="1C12DE"/>
            <w:szCs w:val="21"/>
            <w:rPrChange w:id="772" w:author="JICA" w:date="2017-03-03T15:13:00Z">
              <w:rPr>
                <w:rFonts w:asciiTheme="majorEastAsia" w:eastAsiaTheme="majorEastAsia" w:hAnsiTheme="majorEastAsia" w:cs="Arial" w:hint="eastAsia"/>
                <w:bCs/>
                <w:color w:val="1C12DE"/>
                <w:sz w:val="24"/>
              </w:rPr>
            </w:rPrChange>
          </w:rPr>
          <w:delText>雇用創出・新規事業開拓効果、地域の同業他社や協力企業など他企業への波及効果、地方自治</w:delText>
        </w:r>
        <w:r w:rsidR="001868DF" w:rsidRPr="006F5C52" w:rsidDel="00916418">
          <w:rPr>
            <w:rFonts w:asciiTheme="majorEastAsia" w:eastAsiaTheme="majorEastAsia" w:hAnsiTheme="majorEastAsia" w:cs="Arial" w:hint="eastAsia"/>
            <w:bCs/>
            <w:color w:val="1C12DE"/>
            <w:szCs w:val="21"/>
            <w:rPrChange w:id="773" w:author="JICA" w:date="2017-03-03T15:13:00Z">
              <w:rPr>
                <w:rFonts w:asciiTheme="majorEastAsia" w:eastAsiaTheme="majorEastAsia" w:hAnsiTheme="majorEastAsia" w:cs="Arial" w:hint="eastAsia"/>
                <w:bCs/>
                <w:color w:val="1C12DE"/>
                <w:sz w:val="24"/>
              </w:rPr>
            </w:rPrChange>
          </w:rPr>
          <w:delText>体との連携強化の可能性や地域振興策との関連について</w:delText>
        </w:r>
        <w:r w:rsidR="003937F1" w:rsidRPr="006F5C52" w:rsidDel="00916418">
          <w:rPr>
            <w:rFonts w:asciiTheme="majorEastAsia" w:eastAsiaTheme="majorEastAsia" w:hAnsiTheme="majorEastAsia" w:cs="Arial" w:hint="eastAsia"/>
            <w:bCs/>
            <w:color w:val="1C12DE"/>
            <w:szCs w:val="21"/>
            <w:rPrChange w:id="774" w:author="JICA" w:date="2017-03-03T15:13:00Z">
              <w:rPr>
                <w:rFonts w:asciiTheme="majorEastAsia" w:eastAsiaTheme="majorEastAsia" w:hAnsiTheme="majorEastAsia" w:cs="Arial" w:hint="eastAsia"/>
                <w:bCs/>
                <w:color w:val="1C12DE"/>
                <w:sz w:val="24"/>
              </w:rPr>
            </w:rPrChange>
          </w:rPr>
          <w:delText>簡潔に</w:delText>
        </w:r>
        <w:r w:rsidR="005C6761" w:rsidRPr="006F5C52" w:rsidDel="00916418">
          <w:rPr>
            <w:rFonts w:asciiTheme="majorEastAsia" w:eastAsiaTheme="majorEastAsia" w:hAnsiTheme="majorEastAsia" w:cs="Arial" w:hint="eastAsia"/>
            <w:bCs/>
            <w:color w:val="1C12DE"/>
            <w:szCs w:val="21"/>
            <w:rPrChange w:id="775" w:author="JICA" w:date="2017-03-03T15:13:00Z">
              <w:rPr>
                <w:rFonts w:asciiTheme="majorEastAsia" w:eastAsiaTheme="majorEastAsia" w:hAnsiTheme="majorEastAsia" w:cs="Arial" w:hint="eastAsia"/>
                <w:bCs/>
                <w:color w:val="1C12DE"/>
                <w:sz w:val="24"/>
              </w:rPr>
            </w:rPrChange>
          </w:rPr>
          <w:delText>ご記載</w:delText>
        </w:r>
        <w:r w:rsidR="004C7FAE" w:rsidRPr="006F5C52" w:rsidDel="00916418">
          <w:rPr>
            <w:rFonts w:asciiTheme="majorEastAsia" w:eastAsiaTheme="majorEastAsia" w:hAnsiTheme="majorEastAsia" w:cs="Arial" w:hint="eastAsia"/>
            <w:bCs/>
            <w:color w:val="1C12DE"/>
            <w:szCs w:val="21"/>
            <w:rPrChange w:id="776" w:author="JICA" w:date="2017-03-03T15:13:00Z">
              <w:rPr>
                <w:rFonts w:asciiTheme="majorEastAsia" w:eastAsiaTheme="majorEastAsia" w:hAnsiTheme="majorEastAsia" w:cs="Arial" w:hint="eastAsia"/>
                <w:bCs/>
                <w:color w:val="1C12DE"/>
                <w:sz w:val="24"/>
              </w:rPr>
            </w:rPrChange>
          </w:rPr>
          <w:delText>ください</w:delText>
        </w:r>
        <w:r w:rsidRPr="006F5C52" w:rsidDel="00916418">
          <w:rPr>
            <w:rFonts w:asciiTheme="majorEastAsia" w:eastAsiaTheme="majorEastAsia" w:hAnsiTheme="majorEastAsia" w:cs="Arial" w:hint="eastAsia"/>
            <w:bCs/>
            <w:color w:val="1C12DE"/>
            <w:szCs w:val="21"/>
            <w:rPrChange w:id="777" w:author="JICA" w:date="2017-03-03T15:13:00Z">
              <w:rPr>
                <w:rFonts w:asciiTheme="majorEastAsia" w:eastAsiaTheme="majorEastAsia" w:hAnsiTheme="majorEastAsia" w:cs="Arial" w:hint="eastAsia"/>
                <w:bCs/>
                <w:color w:val="1C12DE"/>
                <w:sz w:val="24"/>
              </w:rPr>
            </w:rPrChange>
          </w:rPr>
          <w:delText>。</w:delText>
        </w:r>
        <w:r w:rsidRPr="006F5C52" w:rsidDel="00916418">
          <w:rPr>
            <w:rFonts w:asciiTheme="majorEastAsia" w:eastAsiaTheme="majorEastAsia" w:hAnsiTheme="majorEastAsia" w:cs="Arial" w:hint="eastAsia"/>
            <w:color w:val="1C12DE"/>
            <w:szCs w:val="21"/>
            <w:rPrChange w:id="778" w:author="JICA" w:date="2017-03-03T15:13:00Z">
              <w:rPr>
                <w:rFonts w:asciiTheme="majorEastAsia" w:eastAsiaTheme="majorEastAsia" w:hAnsiTheme="majorEastAsia" w:cs="Arial" w:hint="eastAsia"/>
                <w:color w:val="1C12DE"/>
                <w:sz w:val="24"/>
              </w:rPr>
            </w:rPrChange>
          </w:rPr>
          <w:delText>）</w:delText>
        </w:r>
      </w:del>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w:t>
      </w:r>
      <w:del w:id="779" w:author="JICA" w:date="2017-03-03T15:25:00Z">
        <w:r w:rsidR="003D24B2" w:rsidDel="003325FB">
          <w:rPr>
            <w:rFonts w:asciiTheme="majorEastAsia" w:eastAsiaTheme="majorEastAsia" w:hAnsiTheme="majorEastAsia" w:cs="Arial" w:hint="eastAsia"/>
            <w:b/>
            <w:bCs/>
            <w:sz w:val="24"/>
          </w:rPr>
          <w:delText>・都市</w:delText>
        </w:r>
      </w:del>
      <w:ins w:id="780" w:author="JICA" w:date="2017-03-03T15:25:00Z">
        <w:r w:rsidR="003325FB">
          <w:rPr>
            <w:rFonts w:asciiTheme="majorEastAsia" w:eastAsiaTheme="majorEastAsia" w:hAnsiTheme="majorEastAsia" w:cs="Arial" w:hint="eastAsia"/>
            <w:b/>
            <w:bCs/>
            <w:sz w:val="24"/>
          </w:rPr>
          <w:t>における</w:t>
        </w:r>
      </w:ins>
      <w:del w:id="781" w:author="JICA" w:date="2017-03-03T15:25:00Z">
        <w:r w:rsidR="003D24B2" w:rsidDel="003325FB">
          <w:rPr>
            <w:rFonts w:asciiTheme="majorEastAsia" w:eastAsiaTheme="majorEastAsia" w:hAnsiTheme="majorEastAsia" w:cs="Arial" w:hint="eastAsia"/>
            <w:b/>
            <w:bCs/>
            <w:sz w:val="24"/>
          </w:rPr>
          <w:delText>が抱える社会・経済開発における</w:delText>
        </w:r>
      </w:del>
      <w:r w:rsidR="003D24B2">
        <w:rPr>
          <w:rFonts w:asciiTheme="majorEastAsia" w:eastAsiaTheme="majorEastAsia" w:hAnsiTheme="majorEastAsia" w:cs="Arial" w:hint="eastAsia"/>
          <w:b/>
          <w:bCs/>
          <w:sz w:val="24"/>
        </w:rPr>
        <w:t>課題</w:t>
      </w:r>
      <w:del w:id="782" w:author="JICA" w:date="2017-03-03T15:25:00Z">
        <w:r w:rsidR="003D24B2" w:rsidDel="003325FB">
          <w:rPr>
            <w:rFonts w:asciiTheme="majorEastAsia" w:eastAsiaTheme="majorEastAsia" w:hAnsiTheme="majorEastAsia" w:cs="Arial" w:hint="eastAsia"/>
            <w:b/>
            <w:bCs/>
            <w:sz w:val="24"/>
          </w:rPr>
          <w:delText>の現状</w:delText>
        </w:r>
      </w:del>
    </w:p>
    <w:p w:rsidR="003D24B2" w:rsidRPr="006F5C52" w:rsidRDefault="00D07B63">
      <w:pPr>
        <w:ind w:leftChars="228" w:left="689" w:hangingChars="100" w:hanging="210"/>
        <w:rPr>
          <w:rFonts w:asciiTheme="majorEastAsia" w:eastAsiaTheme="majorEastAsia" w:hAnsiTheme="majorEastAsia" w:cs="Arial"/>
          <w:b/>
          <w:bCs/>
          <w:szCs w:val="21"/>
          <w:rPrChange w:id="783" w:author="JICA" w:date="2017-03-03T15:13:00Z">
            <w:rPr>
              <w:rFonts w:asciiTheme="majorEastAsia" w:eastAsiaTheme="majorEastAsia" w:hAnsiTheme="majorEastAsia" w:cs="Arial"/>
              <w:b/>
              <w:bCs/>
              <w:sz w:val="24"/>
            </w:rPr>
          </w:rPrChange>
        </w:rPr>
        <w:pPrChange w:id="784" w:author="JICA" w:date="2017-03-03T15:13:00Z">
          <w:pPr>
            <w:ind w:leftChars="228" w:left="719" w:hangingChars="100" w:hanging="240"/>
          </w:pPr>
        </w:pPrChange>
      </w:pPr>
      <w:r w:rsidRPr="006F5C52">
        <w:rPr>
          <w:rFonts w:asciiTheme="majorEastAsia" w:eastAsiaTheme="majorEastAsia" w:hAnsiTheme="majorEastAsia" w:cs="Arial" w:hint="eastAsia"/>
          <w:color w:val="1C12DE"/>
          <w:szCs w:val="21"/>
          <w:rPrChange w:id="785" w:author="JICA" w:date="2017-03-03T15:13:00Z">
            <w:rPr>
              <w:rFonts w:asciiTheme="majorEastAsia" w:eastAsiaTheme="majorEastAsia" w:hAnsiTheme="majorEastAsia" w:cs="Arial" w:hint="eastAsia"/>
              <w:color w:val="1C12DE"/>
              <w:sz w:val="24"/>
            </w:rPr>
          </w:rPrChange>
        </w:rPr>
        <w:t>（ビジネス実施対象国・地域・都市が現在抱える社会・経済開発の課題の現状について、極</w:t>
      </w:r>
      <w:r w:rsidRPr="006F5C52">
        <w:rPr>
          <w:rFonts w:asciiTheme="majorEastAsia" w:eastAsiaTheme="majorEastAsia" w:hAnsiTheme="majorEastAsia" w:cs="Arial" w:hint="eastAsia"/>
          <w:color w:val="1C12DE"/>
          <w:szCs w:val="21"/>
          <w:rPrChange w:id="786" w:author="JICA" w:date="2017-03-03T15:13:00Z">
            <w:rPr>
              <w:rFonts w:asciiTheme="majorEastAsia" w:eastAsiaTheme="majorEastAsia" w:hAnsiTheme="majorEastAsia" w:cs="Arial" w:hint="eastAsia"/>
              <w:color w:val="1C12DE"/>
              <w:sz w:val="24"/>
            </w:rPr>
          </w:rPrChange>
        </w:rPr>
        <w:lastRenderedPageBreak/>
        <w:t>力具体的に</w:t>
      </w:r>
      <w:r w:rsidR="005C6761" w:rsidRPr="006F5C52">
        <w:rPr>
          <w:rFonts w:asciiTheme="majorEastAsia" w:eastAsiaTheme="majorEastAsia" w:hAnsiTheme="majorEastAsia" w:cs="Arial" w:hint="eastAsia"/>
          <w:color w:val="1C12DE"/>
          <w:szCs w:val="21"/>
          <w:rPrChange w:id="787" w:author="JICA" w:date="2017-03-03T15:13:00Z">
            <w:rPr>
              <w:rFonts w:asciiTheme="majorEastAsia" w:eastAsiaTheme="majorEastAsia" w:hAnsiTheme="majorEastAsia" w:cs="Arial" w:hint="eastAsia"/>
              <w:color w:val="1C12DE"/>
              <w:sz w:val="24"/>
            </w:rPr>
          </w:rPrChange>
        </w:rPr>
        <w:t>ご記載</w:t>
      </w:r>
      <w:r w:rsidR="004C7FAE" w:rsidRPr="006F5C52">
        <w:rPr>
          <w:rFonts w:asciiTheme="majorEastAsia" w:eastAsiaTheme="majorEastAsia" w:hAnsiTheme="majorEastAsia" w:cs="Arial" w:hint="eastAsia"/>
          <w:color w:val="1C12DE"/>
          <w:szCs w:val="21"/>
          <w:rPrChange w:id="788" w:author="JICA" w:date="2017-03-03T15:13:00Z">
            <w:rPr>
              <w:rFonts w:asciiTheme="majorEastAsia" w:eastAsiaTheme="majorEastAsia" w:hAnsiTheme="majorEastAsia" w:cs="Arial" w:hint="eastAsia"/>
              <w:color w:val="1C12DE"/>
              <w:sz w:val="24"/>
            </w:rPr>
          </w:rPrChange>
        </w:rPr>
        <w:t>ください</w:t>
      </w:r>
      <w:r w:rsidRPr="006F5C52">
        <w:rPr>
          <w:rFonts w:asciiTheme="majorEastAsia" w:eastAsiaTheme="majorEastAsia" w:hAnsiTheme="majorEastAsia" w:cs="Arial" w:hint="eastAsia"/>
          <w:color w:val="1C12DE"/>
          <w:szCs w:val="21"/>
          <w:rPrChange w:id="789" w:author="JICA" w:date="2017-03-03T15:13:00Z">
            <w:rPr>
              <w:rFonts w:asciiTheme="majorEastAsia" w:eastAsiaTheme="majorEastAsia" w:hAnsiTheme="majorEastAsia" w:cs="Arial" w:hint="eastAsia"/>
              <w:color w:val="1C12DE"/>
              <w:sz w:val="24"/>
            </w:rPr>
          </w:rPrChange>
        </w:rPr>
        <w:t>。）</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w:t>
      </w:r>
      <w:del w:id="790" w:author="JICA" w:date="2017-03-03T15:30:00Z">
        <w:r w:rsidDel="003325FB">
          <w:rPr>
            <w:rFonts w:asciiTheme="majorEastAsia" w:eastAsiaTheme="majorEastAsia" w:hAnsiTheme="majorEastAsia" w:cs="Arial" w:hint="eastAsia"/>
            <w:b/>
            <w:bCs/>
            <w:sz w:val="24"/>
          </w:rPr>
          <w:delText>・都市</w:delText>
        </w:r>
        <w:r w:rsidR="00D24023" w:rsidRPr="00521827" w:rsidDel="003325FB">
          <w:rPr>
            <w:rFonts w:asciiTheme="majorEastAsia" w:eastAsiaTheme="majorEastAsia" w:hAnsiTheme="majorEastAsia" w:cs="Arial" w:hint="eastAsia"/>
            <w:b/>
            <w:bCs/>
            <w:sz w:val="24"/>
          </w:rPr>
          <w:delText>の</w:delText>
        </w:r>
        <w:r w:rsidR="00D24023" w:rsidDel="003325FB">
          <w:rPr>
            <w:rFonts w:asciiTheme="majorEastAsia" w:eastAsiaTheme="majorEastAsia" w:hAnsiTheme="majorEastAsia" w:cs="Arial" w:hint="eastAsia"/>
            <w:b/>
            <w:bCs/>
            <w:sz w:val="24"/>
          </w:rPr>
          <w:delText>社会・経済開発</w:delText>
        </w:r>
      </w:del>
      <w:ins w:id="791" w:author="JICA" w:date="2017-03-03T15:30:00Z">
        <w:r w:rsidR="003325FB">
          <w:rPr>
            <w:rFonts w:asciiTheme="majorEastAsia" w:eastAsiaTheme="majorEastAsia" w:hAnsiTheme="majorEastAsia" w:cs="Arial" w:hint="eastAsia"/>
            <w:b/>
            <w:bCs/>
            <w:sz w:val="24"/>
          </w:rPr>
          <w:t>課題</w:t>
        </w:r>
      </w:ins>
      <w:r w:rsidR="00D24023">
        <w:rPr>
          <w:rFonts w:asciiTheme="majorEastAsia" w:eastAsiaTheme="majorEastAsia" w:hAnsiTheme="majorEastAsia" w:cs="Arial" w:hint="eastAsia"/>
          <w:b/>
          <w:bCs/>
          <w:sz w:val="24"/>
        </w:rPr>
        <w:t>への貢献</w:t>
      </w:r>
      <w:r w:rsidR="00D24023" w:rsidRPr="00521827">
        <w:rPr>
          <w:rFonts w:asciiTheme="majorEastAsia" w:eastAsiaTheme="majorEastAsia" w:hAnsiTheme="majorEastAsia" w:cs="Arial" w:hint="eastAsia"/>
          <w:b/>
          <w:bCs/>
          <w:sz w:val="24"/>
        </w:rPr>
        <w:t>可能性</w:t>
      </w:r>
    </w:p>
    <w:p w:rsidR="00D24023" w:rsidRPr="006F5C52" w:rsidRDefault="002E77C9">
      <w:pPr>
        <w:ind w:leftChars="202" w:left="634" w:hangingChars="100" w:hanging="210"/>
        <w:rPr>
          <w:rFonts w:asciiTheme="majorEastAsia" w:eastAsiaTheme="majorEastAsia" w:hAnsiTheme="majorEastAsia" w:cs="Arial"/>
          <w:color w:val="1C12DE"/>
          <w:szCs w:val="21"/>
          <w:rPrChange w:id="792" w:author="JICA" w:date="2017-03-03T15:13:00Z">
            <w:rPr>
              <w:rFonts w:asciiTheme="majorEastAsia" w:eastAsiaTheme="majorEastAsia" w:hAnsiTheme="majorEastAsia" w:cs="Arial"/>
              <w:color w:val="1C12DE"/>
              <w:sz w:val="24"/>
            </w:rPr>
          </w:rPrChange>
        </w:rPr>
        <w:pPrChange w:id="793" w:author="JICA" w:date="2017-03-03T15:13:00Z">
          <w:pPr>
            <w:ind w:leftChars="202" w:left="664" w:hangingChars="100" w:hanging="240"/>
          </w:pPr>
        </w:pPrChange>
      </w:pPr>
      <w:r w:rsidRPr="006F5C52">
        <w:rPr>
          <w:rFonts w:asciiTheme="majorEastAsia" w:eastAsiaTheme="majorEastAsia" w:hAnsiTheme="majorEastAsia" w:cs="Arial" w:hint="eastAsia"/>
          <w:color w:val="1C12DE"/>
          <w:szCs w:val="21"/>
          <w:rPrChange w:id="794" w:author="JICA" w:date="2017-03-03T15:13:00Z">
            <w:rPr>
              <w:rFonts w:asciiTheme="majorEastAsia" w:eastAsiaTheme="majorEastAsia" w:hAnsiTheme="majorEastAsia" w:cs="Arial" w:hint="eastAsia"/>
              <w:color w:val="1C12DE"/>
              <w:sz w:val="24"/>
            </w:rPr>
          </w:rPrChange>
        </w:rPr>
        <w:t>（</w:t>
      </w:r>
      <w:r w:rsidR="001512E0" w:rsidRPr="006F5C52">
        <w:rPr>
          <w:rFonts w:asciiTheme="majorEastAsia" w:eastAsiaTheme="majorEastAsia" w:hAnsiTheme="majorEastAsia" w:cs="Arial" w:hint="eastAsia"/>
          <w:color w:val="1C12DE"/>
          <w:szCs w:val="21"/>
          <w:rPrChange w:id="795" w:author="JICA" w:date="2017-03-03T15:13:00Z">
            <w:rPr>
              <w:rFonts w:asciiTheme="majorEastAsia" w:eastAsiaTheme="majorEastAsia" w:hAnsiTheme="majorEastAsia" w:cs="Arial" w:hint="eastAsia"/>
              <w:color w:val="1C12DE"/>
              <w:sz w:val="24"/>
            </w:rPr>
          </w:rPrChange>
        </w:rPr>
        <w:t>上記</w:t>
      </w:r>
      <w:r w:rsidR="00E753DD" w:rsidRPr="006F5C52">
        <w:rPr>
          <w:rFonts w:asciiTheme="majorEastAsia" w:eastAsiaTheme="majorEastAsia" w:hAnsiTheme="majorEastAsia" w:cs="Arial" w:hint="eastAsia"/>
          <w:color w:val="1C12DE"/>
          <w:szCs w:val="21"/>
          <w:rPrChange w:id="796" w:author="JICA" w:date="2017-03-03T15:13:00Z">
            <w:rPr>
              <w:rFonts w:asciiTheme="majorEastAsia" w:eastAsiaTheme="majorEastAsia" w:hAnsiTheme="majorEastAsia" w:cs="Arial" w:hint="eastAsia"/>
              <w:color w:val="1C12DE"/>
              <w:sz w:val="24"/>
            </w:rPr>
          </w:rPrChange>
        </w:rPr>
        <w:t>１</w:t>
      </w:r>
      <w:r w:rsidR="001512E0" w:rsidRPr="006F5C52">
        <w:rPr>
          <w:rFonts w:asciiTheme="majorEastAsia" w:eastAsiaTheme="majorEastAsia" w:hAnsiTheme="majorEastAsia" w:cs="Arial" w:hint="eastAsia"/>
          <w:color w:val="1C12DE"/>
          <w:szCs w:val="21"/>
          <w:rPrChange w:id="797" w:author="JICA" w:date="2017-03-03T15:13:00Z">
            <w:rPr>
              <w:rFonts w:asciiTheme="majorEastAsia" w:eastAsiaTheme="majorEastAsia" w:hAnsiTheme="majorEastAsia" w:cs="Arial" w:hint="eastAsia"/>
              <w:color w:val="1C12DE"/>
              <w:sz w:val="24"/>
            </w:rPr>
          </w:rPrChange>
        </w:rPr>
        <w:t>（２）ウで計画するビジネスの実施が解決に貢献すると考えられる開発課題について、</w:t>
      </w:r>
      <w:r w:rsidR="00A578DD" w:rsidRPr="006F5C52">
        <w:rPr>
          <w:rFonts w:asciiTheme="majorEastAsia" w:eastAsiaTheme="majorEastAsia" w:hAnsiTheme="majorEastAsia" w:cs="Arial" w:hint="eastAsia"/>
          <w:color w:val="1C12DE"/>
          <w:szCs w:val="21"/>
          <w:rPrChange w:id="798" w:author="JICA" w:date="2017-03-03T15:13:00Z">
            <w:rPr>
              <w:rFonts w:asciiTheme="majorEastAsia" w:eastAsiaTheme="majorEastAsia" w:hAnsiTheme="majorEastAsia" w:cs="Arial" w:hint="eastAsia"/>
              <w:color w:val="1C12DE"/>
              <w:sz w:val="24"/>
            </w:rPr>
          </w:rPrChange>
        </w:rPr>
        <w:t>極力</w:t>
      </w:r>
      <w:r w:rsidR="000D11E2" w:rsidRPr="006F5C52">
        <w:rPr>
          <w:rFonts w:asciiTheme="majorEastAsia" w:eastAsiaTheme="majorEastAsia" w:hAnsiTheme="majorEastAsia" w:cs="Arial" w:hint="eastAsia"/>
          <w:color w:val="1C12DE"/>
          <w:szCs w:val="21"/>
          <w:rPrChange w:id="799" w:author="JICA" w:date="2017-03-03T15:13:00Z">
            <w:rPr>
              <w:rFonts w:asciiTheme="majorEastAsia" w:eastAsiaTheme="majorEastAsia" w:hAnsiTheme="majorEastAsia" w:cs="Arial" w:hint="eastAsia"/>
              <w:color w:val="1C12DE"/>
              <w:sz w:val="24"/>
            </w:rPr>
          </w:rPrChange>
        </w:rPr>
        <w:t>具体的に記載して</w:t>
      </w:r>
      <w:r w:rsidR="004C7FAE" w:rsidRPr="006F5C52">
        <w:rPr>
          <w:rFonts w:asciiTheme="majorEastAsia" w:eastAsiaTheme="majorEastAsia" w:hAnsiTheme="majorEastAsia" w:cs="Arial" w:hint="eastAsia"/>
          <w:color w:val="1C12DE"/>
          <w:szCs w:val="21"/>
          <w:rPrChange w:id="800" w:author="JICA" w:date="2017-03-03T15:13:00Z">
            <w:rPr>
              <w:rFonts w:asciiTheme="majorEastAsia" w:eastAsiaTheme="majorEastAsia" w:hAnsiTheme="majorEastAsia" w:cs="Arial" w:hint="eastAsia"/>
              <w:color w:val="1C12DE"/>
              <w:sz w:val="24"/>
            </w:rPr>
          </w:rPrChange>
        </w:rPr>
        <w:t>ください</w:t>
      </w:r>
      <w:r w:rsidR="000D11E2" w:rsidRPr="006F5C52">
        <w:rPr>
          <w:rFonts w:asciiTheme="majorEastAsia" w:eastAsiaTheme="majorEastAsia" w:hAnsiTheme="majorEastAsia" w:cs="Arial" w:hint="eastAsia"/>
          <w:color w:val="1C12DE"/>
          <w:szCs w:val="21"/>
          <w:rPrChange w:id="801" w:author="JICA" w:date="2017-03-03T15:13:00Z">
            <w:rPr>
              <w:rFonts w:asciiTheme="majorEastAsia" w:eastAsiaTheme="majorEastAsia" w:hAnsiTheme="majorEastAsia" w:cs="Arial" w:hint="eastAsia"/>
              <w:color w:val="1C12DE"/>
              <w:sz w:val="24"/>
            </w:rPr>
          </w:rPrChange>
        </w:rPr>
        <w:t>。</w:t>
      </w:r>
      <w:r w:rsidR="001512E0" w:rsidRPr="006F5C52">
        <w:rPr>
          <w:rFonts w:asciiTheme="majorEastAsia" w:eastAsiaTheme="majorEastAsia" w:hAnsiTheme="majorEastAsia" w:cs="Arial" w:hint="eastAsia"/>
          <w:color w:val="1C12DE"/>
          <w:szCs w:val="21"/>
          <w:rPrChange w:id="802" w:author="JICA" w:date="2017-03-03T15:13:00Z">
            <w:rPr>
              <w:rFonts w:asciiTheme="majorEastAsia" w:eastAsiaTheme="majorEastAsia" w:hAnsiTheme="majorEastAsia" w:cs="Arial" w:hint="eastAsia"/>
              <w:color w:val="1C12DE"/>
              <w:sz w:val="24"/>
            </w:rPr>
          </w:rPrChange>
        </w:rPr>
        <w:t>可能であれば、ビジネス</w:t>
      </w:r>
      <w:r w:rsidR="00A578DD" w:rsidRPr="006F5C52">
        <w:rPr>
          <w:rFonts w:asciiTheme="majorEastAsia" w:eastAsiaTheme="majorEastAsia" w:hAnsiTheme="majorEastAsia" w:cs="Arial" w:hint="eastAsia"/>
          <w:color w:val="1C12DE"/>
          <w:szCs w:val="21"/>
          <w:rPrChange w:id="803" w:author="JICA" w:date="2017-03-03T15:13:00Z">
            <w:rPr>
              <w:rFonts w:asciiTheme="majorEastAsia" w:eastAsiaTheme="majorEastAsia" w:hAnsiTheme="majorEastAsia" w:cs="Arial" w:hint="eastAsia"/>
              <w:color w:val="1C12DE"/>
              <w:sz w:val="24"/>
            </w:rPr>
          </w:rPrChange>
        </w:rPr>
        <w:t>により生ずる</w:t>
      </w:r>
      <w:r w:rsidR="000D11E2" w:rsidRPr="006F5C52">
        <w:rPr>
          <w:rFonts w:asciiTheme="majorEastAsia" w:eastAsiaTheme="majorEastAsia" w:hAnsiTheme="majorEastAsia" w:cs="Arial" w:hint="eastAsia"/>
          <w:color w:val="1C12DE"/>
          <w:szCs w:val="21"/>
          <w:rPrChange w:id="804" w:author="JICA" w:date="2017-03-03T15:13:00Z">
            <w:rPr>
              <w:rFonts w:asciiTheme="majorEastAsia" w:eastAsiaTheme="majorEastAsia" w:hAnsiTheme="majorEastAsia" w:cs="Arial" w:hint="eastAsia"/>
              <w:color w:val="1C12DE"/>
              <w:sz w:val="24"/>
            </w:rPr>
          </w:rPrChange>
        </w:rPr>
        <w:t>開発</w:t>
      </w:r>
      <w:r w:rsidR="00A578DD" w:rsidRPr="006F5C52">
        <w:rPr>
          <w:rFonts w:asciiTheme="majorEastAsia" w:eastAsiaTheme="majorEastAsia" w:hAnsiTheme="majorEastAsia" w:cs="Arial" w:hint="eastAsia"/>
          <w:color w:val="1C12DE"/>
          <w:szCs w:val="21"/>
          <w:rPrChange w:id="805" w:author="JICA" w:date="2017-03-03T15:13:00Z">
            <w:rPr>
              <w:rFonts w:asciiTheme="majorEastAsia" w:eastAsiaTheme="majorEastAsia" w:hAnsiTheme="majorEastAsia" w:cs="Arial" w:hint="eastAsia"/>
              <w:color w:val="1C12DE"/>
              <w:sz w:val="24"/>
            </w:rPr>
          </w:rPrChange>
        </w:rPr>
        <w:t>効果を数量で表して</w:t>
      </w:r>
      <w:r w:rsidR="004C7FAE" w:rsidRPr="006F5C52">
        <w:rPr>
          <w:rFonts w:asciiTheme="majorEastAsia" w:eastAsiaTheme="majorEastAsia" w:hAnsiTheme="majorEastAsia" w:cs="Arial" w:hint="eastAsia"/>
          <w:color w:val="1C12DE"/>
          <w:szCs w:val="21"/>
          <w:rPrChange w:id="806" w:author="JICA" w:date="2017-03-03T15:13:00Z">
            <w:rPr>
              <w:rFonts w:asciiTheme="majorEastAsia" w:eastAsiaTheme="majorEastAsia" w:hAnsiTheme="majorEastAsia" w:cs="Arial" w:hint="eastAsia"/>
              <w:color w:val="1C12DE"/>
              <w:sz w:val="24"/>
            </w:rPr>
          </w:rPrChange>
        </w:rPr>
        <w:t>ください</w:t>
      </w:r>
      <w:r w:rsidR="00D24023" w:rsidRPr="006F5C52">
        <w:rPr>
          <w:rFonts w:asciiTheme="majorEastAsia" w:eastAsiaTheme="majorEastAsia" w:hAnsiTheme="majorEastAsia" w:cs="Arial" w:hint="eastAsia"/>
          <w:color w:val="1C12DE"/>
          <w:szCs w:val="21"/>
          <w:rPrChange w:id="807" w:author="JICA" w:date="2017-03-03T15:13:00Z">
            <w:rPr>
              <w:rFonts w:asciiTheme="majorEastAsia" w:eastAsiaTheme="majorEastAsia" w:hAnsiTheme="majorEastAsia" w:cs="Arial" w:hint="eastAsia"/>
              <w:color w:val="1C12DE"/>
              <w:sz w:val="24"/>
            </w:rPr>
          </w:rPrChange>
        </w:rPr>
        <w:t>。</w:t>
      </w:r>
      <w:r w:rsidR="00A578DD" w:rsidRPr="006F5C52">
        <w:rPr>
          <w:rFonts w:asciiTheme="majorEastAsia" w:eastAsiaTheme="majorEastAsia" w:hAnsiTheme="majorEastAsia" w:cs="Arial" w:hint="eastAsia"/>
          <w:color w:val="1C12DE"/>
          <w:szCs w:val="21"/>
          <w:rPrChange w:id="808" w:author="JICA" w:date="2017-03-03T15:13:00Z">
            <w:rPr>
              <w:rFonts w:asciiTheme="majorEastAsia" w:eastAsiaTheme="majorEastAsia" w:hAnsiTheme="majorEastAsia" w:cs="Arial" w:hint="eastAsia"/>
              <w:color w:val="1C12DE"/>
              <w:sz w:val="24"/>
            </w:rPr>
          </w:rPrChange>
        </w:rPr>
        <w:t>開発課題の現状について外務省や</w:t>
      </w:r>
      <w:proofErr w:type="spellStart"/>
      <w:r w:rsidR="00D977F3" w:rsidRPr="006F5C52">
        <w:rPr>
          <w:rFonts w:asciiTheme="majorEastAsia" w:eastAsiaTheme="majorEastAsia" w:hAnsiTheme="majorEastAsia" w:cs="Arial"/>
          <w:color w:val="1C12DE"/>
          <w:szCs w:val="21"/>
          <w:rPrChange w:id="809" w:author="JICA" w:date="2017-03-03T15:13:00Z">
            <w:rPr>
              <w:rFonts w:asciiTheme="majorEastAsia" w:eastAsiaTheme="majorEastAsia" w:hAnsiTheme="majorEastAsia" w:cs="Arial"/>
              <w:color w:val="1C12DE"/>
              <w:sz w:val="24"/>
            </w:rPr>
          </w:rPrChange>
        </w:rPr>
        <w:t>JICA</w:t>
      </w:r>
      <w:proofErr w:type="spellEnd"/>
      <w:r w:rsidR="00A578DD" w:rsidRPr="006F5C52">
        <w:rPr>
          <w:rFonts w:asciiTheme="majorEastAsia" w:eastAsiaTheme="majorEastAsia" w:hAnsiTheme="majorEastAsia" w:cs="Arial" w:hint="eastAsia"/>
          <w:color w:val="1C12DE"/>
          <w:szCs w:val="21"/>
          <w:rPrChange w:id="810" w:author="JICA" w:date="2017-03-03T15:13:00Z">
            <w:rPr>
              <w:rFonts w:asciiTheme="majorEastAsia" w:eastAsiaTheme="majorEastAsia" w:hAnsiTheme="majorEastAsia" w:cs="Arial" w:hint="eastAsia"/>
              <w:color w:val="1C12DE"/>
              <w:sz w:val="24"/>
            </w:rPr>
          </w:rPrChange>
        </w:rPr>
        <w:t>或いはその他機関が公表する情報</w:t>
      </w:r>
      <w:r w:rsidR="005C6761" w:rsidRPr="006F5C52">
        <w:rPr>
          <w:rFonts w:asciiTheme="majorEastAsia" w:eastAsiaTheme="majorEastAsia" w:hAnsiTheme="majorEastAsia" w:cs="Arial" w:hint="eastAsia"/>
          <w:color w:val="1C12DE"/>
          <w:szCs w:val="21"/>
          <w:rPrChange w:id="811" w:author="JICA" w:date="2017-03-03T15:13:00Z">
            <w:rPr>
              <w:rFonts w:asciiTheme="majorEastAsia" w:eastAsiaTheme="majorEastAsia" w:hAnsiTheme="majorEastAsia" w:cs="Arial" w:hint="eastAsia"/>
              <w:color w:val="1C12DE"/>
              <w:sz w:val="24"/>
            </w:rPr>
          </w:rPrChange>
        </w:rPr>
        <w:t>（下記（３</w:t>
      </w:r>
      <w:r w:rsidR="0012531E" w:rsidRPr="006F5C52">
        <w:rPr>
          <w:rFonts w:asciiTheme="majorEastAsia" w:eastAsiaTheme="majorEastAsia" w:hAnsiTheme="majorEastAsia" w:cs="Arial" w:hint="eastAsia"/>
          <w:color w:val="1C12DE"/>
          <w:szCs w:val="21"/>
          <w:rPrChange w:id="812" w:author="JICA" w:date="2017-03-03T15:13:00Z">
            <w:rPr>
              <w:rFonts w:asciiTheme="majorEastAsia" w:eastAsiaTheme="majorEastAsia" w:hAnsiTheme="majorEastAsia" w:cs="Arial" w:hint="eastAsia"/>
              <w:color w:val="1C12DE"/>
              <w:sz w:val="24"/>
            </w:rPr>
          </w:rPrChange>
        </w:rPr>
        <w:t>）※参照）</w:t>
      </w:r>
      <w:r w:rsidR="00A578DD" w:rsidRPr="006F5C52">
        <w:rPr>
          <w:rFonts w:asciiTheme="majorEastAsia" w:eastAsiaTheme="majorEastAsia" w:hAnsiTheme="majorEastAsia" w:cs="Arial" w:hint="eastAsia"/>
          <w:color w:val="1C12DE"/>
          <w:szCs w:val="21"/>
          <w:rPrChange w:id="813" w:author="JICA" w:date="2017-03-03T15:13:00Z">
            <w:rPr>
              <w:rFonts w:asciiTheme="majorEastAsia" w:eastAsiaTheme="majorEastAsia" w:hAnsiTheme="majorEastAsia" w:cs="Arial" w:hint="eastAsia"/>
              <w:color w:val="1C12DE"/>
              <w:sz w:val="24"/>
            </w:rPr>
          </w:rPrChange>
        </w:rPr>
        <w:t>を参考にした場合は、公表情報の出典を参考該当部分の掲載箇所が判るように</w:t>
      </w:r>
      <w:r w:rsidR="0012531E" w:rsidRPr="006F5C52">
        <w:rPr>
          <w:rFonts w:asciiTheme="majorEastAsia" w:eastAsiaTheme="majorEastAsia" w:hAnsiTheme="majorEastAsia" w:cs="Arial" w:hint="eastAsia"/>
          <w:color w:val="1C12DE"/>
          <w:szCs w:val="21"/>
          <w:rPrChange w:id="814" w:author="JICA" w:date="2017-03-03T15:13:00Z">
            <w:rPr>
              <w:rFonts w:asciiTheme="majorEastAsia" w:eastAsiaTheme="majorEastAsia" w:hAnsiTheme="majorEastAsia" w:cs="Arial" w:hint="eastAsia"/>
              <w:color w:val="1C12DE"/>
              <w:sz w:val="24"/>
            </w:rPr>
          </w:rPrChange>
        </w:rPr>
        <w:t>注釈等で</w:t>
      </w:r>
      <w:r w:rsidR="005C6761" w:rsidRPr="006F5C52">
        <w:rPr>
          <w:rFonts w:asciiTheme="majorEastAsia" w:eastAsiaTheme="majorEastAsia" w:hAnsiTheme="majorEastAsia" w:cs="Arial" w:hint="eastAsia"/>
          <w:color w:val="1C12DE"/>
          <w:szCs w:val="21"/>
          <w:rPrChange w:id="815" w:author="JICA" w:date="2017-03-03T15:13:00Z">
            <w:rPr>
              <w:rFonts w:asciiTheme="majorEastAsia" w:eastAsiaTheme="majorEastAsia" w:hAnsiTheme="majorEastAsia" w:cs="Arial" w:hint="eastAsia"/>
              <w:color w:val="1C12DE"/>
              <w:sz w:val="24"/>
            </w:rPr>
          </w:rPrChange>
        </w:rPr>
        <w:t>ご記載</w:t>
      </w:r>
      <w:r w:rsidR="004C7FAE" w:rsidRPr="006F5C52">
        <w:rPr>
          <w:rFonts w:asciiTheme="majorEastAsia" w:eastAsiaTheme="majorEastAsia" w:hAnsiTheme="majorEastAsia" w:cs="Arial" w:hint="eastAsia"/>
          <w:color w:val="1C12DE"/>
          <w:szCs w:val="21"/>
          <w:rPrChange w:id="816" w:author="JICA" w:date="2017-03-03T15:13:00Z">
            <w:rPr>
              <w:rFonts w:asciiTheme="majorEastAsia" w:eastAsiaTheme="majorEastAsia" w:hAnsiTheme="majorEastAsia" w:cs="Arial" w:hint="eastAsia"/>
              <w:color w:val="1C12DE"/>
              <w:sz w:val="24"/>
            </w:rPr>
          </w:rPrChange>
        </w:rPr>
        <w:t>ください</w:t>
      </w:r>
      <w:r w:rsidR="00A578DD" w:rsidRPr="006F5C52">
        <w:rPr>
          <w:rFonts w:asciiTheme="majorEastAsia" w:eastAsiaTheme="majorEastAsia" w:hAnsiTheme="majorEastAsia" w:cs="Arial" w:hint="eastAsia"/>
          <w:color w:val="1C12DE"/>
          <w:szCs w:val="21"/>
          <w:rPrChange w:id="817" w:author="JICA" w:date="2017-03-03T15:13:00Z">
            <w:rPr>
              <w:rFonts w:asciiTheme="majorEastAsia" w:eastAsiaTheme="majorEastAsia" w:hAnsiTheme="majorEastAsia" w:cs="Arial" w:hint="eastAsia"/>
              <w:color w:val="1C12DE"/>
              <w:sz w:val="24"/>
            </w:rPr>
          </w:rPrChange>
        </w:rPr>
        <w:t>。</w:t>
      </w:r>
      <w:r w:rsidR="00D24023" w:rsidRPr="006F5C52">
        <w:rPr>
          <w:rFonts w:asciiTheme="majorEastAsia" w:eastAsiaTheme="majorEastAsia" w:hAnsiTheme="majorEastAsia" w:cs="Arial" w:hint="eastAsia"/>
          <w:color w:val="1C12DE"/>
          <w:szCs w:val="21"/>
          <w:rPrChange w:id="818" w:author="JICA" w:date="2017-03-03T15:13:00Z">
            <w:rPr>
              <w:rFonts w:asciiTheme="majorEastAsia" w:eastAsiaTheme="majorEastAsia" w:hAnsiTheme="majorEastAsia" w:cs="Arial" w:hint="eastAsia"/>
              <w:color w:val="1C12DE"/>
              <w:sz w:val="24"/>
            </w:rPr>
          </w:rPrChange>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ins w:id="819" w:author="JICA" w:date="2017-03-02T11:39:00Z">
        <w:r w:rsidR="00F81375">
          <w:rPr>
            <w:rFonts w:asciiTheme="majorEastAsia" w:eastAsiaTheme="majorEastAsia" w:hAnsiTheme="majorEastAsia" w:cs="Arial" w:hint="eastAsia"/>
            <w:b/>
            <w:sz w:val="24"/>
          </w:rPr>
          <w:t>関連する</w:t>
        </w:r>
      </w:ins>
      <w:proofErr w:type="spellStart"/>
      <w:r w:rsidR="00CF4A90" w:rsidRPr="00D2341E">
        <w:rPr>
          <w:rFonts w:asciiTheme="majorEastAsia" w:eastAsiaTheme="majorEastAsia" w:hAnsiTheme="majorEastAsia" w:cs="Arial" w:hint="eastAsia"/>
          <w:b/>
          <w:sz w:val="24"/>
        </w:rPr>
        <w:t>ODA</w:t>
      </w:r>
      <w:proofErr w:type="spellEnd"/>
      <w:r w:rsidR="00CF4A90" w:rsidRPr="00D2341E">
        <w:rPr>
          <w:rFonts w:asciiTheme="majorEastAsia" w:eastAsiaTheme="majorEastAsia" w:hAnsiTheme="majorEastAsia" w:cs="Arial" w:hint="eastAsia"/>
          <w:b/>
          <w:sz w:val="24"/>
        </w:rPr>
        <w:t>事業</w:t>
      </w:r>
      <w:del w:id="820" w:author="JICA" w:date="2017-03-02T11:39:00Z">
        <w:r w:rsidR="00CF4A90" w:rsidRPr="00D2341E" w:rsidDel="00F81375">
          <w:rPr>
            <w:rFonts w:asciiTheme="majorEastAsia" w:eastAsiaTheme="majorEastAsia" w:hAnsiTheme="majorEastAsia" w:cs="Arial" w:hint="eastAsia"/>
            <w:b/>
            <w:sz w:val="24"/>
          </w:rPr>
          <w:delText>との連携</w:delText>
        </w:r>
      </w:del>
      <w:del w:id="821" w:author="JICA" w:date="2017-03-02T11:24:00Z">
        <w:r w:rsidR="00CF4A90" w:rsidRPr="00D2341E" w:rsidDel="00916418">
          <w:rPr>
            <w:rFonts w:asciiTheme="majorEastAsia" w:eastAsiaTheme="majorEastAsia" w:hAnsiTheme="majorEastAsia" w:cs="Arial" w:hint="eastAsia"/>
            <w:b/>
            <w:sz w:val="24"/>
          </w:rPr>
          <w:delText>可能性</w:delText>
        </w:r>
      </w:del>
    </w:p>
    <w:p w:rsidR="003C491A" w:rsidRPr="006F5C52" w:rsidRDefault="00CF4A90">
      <w:pPr>
        <w:ind w:leftChars="232" w:left="697" w:hangingChars="100" w:hanging="210"/>
        <w:rPr>
          <w:rFonts w:ascii="ＭＳ ゴシック" w:eastAsia="ＭＳ ゴシック" w:hAnsi="ＭＳ ゴシック"/>
          <w:color w:val="1C12DE"/>
          <w:szCs w:val="21"/>
          <w:rPrChange w:id="822" w:author="JICA" w:date="2017-03-03T15:13:00Z">
            <w:rPr>
              <w:rFonts w:ascii="ＭＳ ゴシック" w:eastAsia="ＭＳ ゴシック" w:hAnsi="ＭＳ ゴシック"/>
              <w:color w:val="1C12DE"/>
              <w:sz w:val="24"/>
            </w:rPr>
          </w:rPrChange>
        </w:rPr>
        <w:pPrChange w:id="823" w:author="JICA" w:date="2017-03-03T15:13:00Z">
          <w:pPr>
            <w:ind w:leftChars="232" w:left="727" w:hangingChars="100" w:hanging="240"/>
          </w:pPr>
        </w:pPrChange>
      </w:pPr>
      <w:r w:rsidRPr="006F5C52">
        <w:rPr>
          <w:rFonts w:asciiTheme="majorEastAsia" w:eastAsiaTheme="majorEastAsia" w:hAnsiTheme="majorEastAsia" w:cs="Arial" w:hint="eastAsia"/>
          <w:color w:val="1C12DE"/>
          <w:szCs w:val="21"/>
          <w:rPrChange w:id="824" w:author="JICA" w:date="2017-03-03T15:13:00Z">
            <w:rPr>
              <w:rFonts w:asciiTheme="majorEastAsia" w:eastAsiaTheme="majorEastAsia" w:hAnsiTheme="majorEastAsia" w:cs="Arial" w:hint="eastAsia"/>
              <w:color w:val="1C12DE"/>
              <w:sz w:val="24"/>
            </w:rPr>
          </w:rPrChange>
        </w:rPr>
        <w:t>（</w:t>
      </w:r>
      <w:del w:id="825" w:author="JICA" w:date="2017-03-03T14:45:00Z">
        <w:r w:rsidR="00A578DD" w:rsidRPr="006F5C52" w:rsidDel="00D94A7D">
          <w:rPr>
            <w:rFonts w:asciiTheme="majorEastAsia" w:eastAsiaTheme="majorEastAsia" w:hAnsiTheme="majorEastAsia" w:cs="Arial" w:hint="eastAsia"/>
            <w:color w:val="1C12DE"/>
            <w:szCs w:val="21"/>
            <w:rPrChange w:id="826" w:author="JICA" w:date="2017-03-03T15:13:00Z">
              <w:rPr>
                <w:rFonts w:asciiTheme="majorEastAsia" w:eastAsiaTheme="majorEastAsia" w:hAnsiTheme="majorEastAsia" w:cs="Arial" w:hint="eastAsia"/>
                <w:color w:val="1C12DE"/>
                <w:sz w:val="24"/>
              </w:rPr>
            </w:rPrChange>
          </w:rPr>
          <w:delText>我が国</w:delText>
        </w:r>
        <w:r w:rsidRPr="006F5C52" w:rsidDel="00D94A7D">
          <w:rPr>
            <w:rFonts w:ascii="ＭＳ ゴシック" w:eastAsia="ＭＳ ゴシック" w:hAnsi="ＭＳ ゴシック"/>
            <w:color w:val="1C12DE"/>
            <w:szCs w:val="21"/>
            <w:rPrChange w:id="827" w:author="JICA" w:date="2017-03-03T15:13:00Z">
              <w:rPr>
                <w:rFonts w:ascii="ＭＳ ゴシック" w:eastAsia="ＭＳ ゴシック" w:hAnsi="ＭＳ ゴシック"/>
                <w:color w:val="1C12DE"/>
                <w:sz w:val="24"/>
              </w:rPr>
            </w:rPrChange>
          </w:rPr>
          <w:delText>ODA事業との連携</w:delText>
        </w:r>
        <w:r w:rsidRPr="006F5C52" w:rsidDel="00D94A7D">
          <w:rPr>
            <w:rFonts w:ascii="ＭＳ ゴシック" w:eastAsia="ＭＳ ゴシック" w:hAnsi="ＭＳ ゴシック" w:hint="eastAsia"/>
            <w:color w:val="1C12DE"/>
            <w:szCs w:val="21"/>
            <w:rPrChange w:id="828" w:author="JICA" w:date="2017-03-03T15:13:00Z">
              <w:rPr>
                <w:rFonts w:ascii="ＭＳ ゴシック" w:eastAsia="ＭＳ ゴシック" w:hAnsi="ＭＳ ゴシック" w:hint="eastAsia"/>
                <w:color w:val="1C12DE"/>
                <w:sz w:val="24"/>
              </w:rPr>
            </w:rPrChange>
          </w:rPr>
          <w:delText>を通じて</w:delText>
        </w:r>
        <w:r w:rsidRPr="006F5C52" w:rsidDel="00D94A7D">
          <w:rPr>
            <w:rFonts w:ascii="ＭＳ ゴシック" w:eastAsia="ＭＳ ゴシック" w:hAnsi="ＭＳ ゴシック"/>
            <w:color w:val="1C12DE"/>
            <w:szCs w:val="21"/>
            <w:rPrChange w:id="829" w:author="JICA" w:date="2017-03-03T15:13:00Z">
              <w:rPr>
                <w:rFonts w:ascii="ＭＳ ゴシック" w:eastAsia="ＭＳ ゴシック" w:hAnsi="ＭＳ ゴシック"/>
                <w:color w:val="1C12DE"/>
                <w:sz w:val="24"/>
              </w:rPr>
            </w:rPrChange>
          </w:rPr>
          <w:delText>、</w:delText>
        </w:r>
      </w:del>
      <w:del w:id="830" w:author="JICA" w:date="2017-03-24T18:30:00Z">
        <w:r w:rsidR="009C4297" w:rsidRPr="006F5C52" w:rsidDel="006F79A9">
          <w:rPr>
            <w:rFonts w:ascii="ＭＳ ゴシック" w:eastAsia="ＭＳ ゴシック" w:hAnsi="ＭＳ ゴシック" w:hint="eastAsia"/>
            <w:color w:val="1C12DE"/>
            <w:szCs w:val="21"/>
            <w:rPrChange w:id="831" w:author="JICA" w:date="2017-03-03T15:13:00Z">
              <w:rPr>
                <w:rFonts w:ascii="ＭＳ ゴシック" w:eastAsia="ＭＳ ゴシック" w:hAnsi="ＭＳ ゴシック" w:hint="eastAsia"/>
                <w:color w:val="1C12DE"/>
                <w:sz w:val="24"/>
              </w:rPr>
            </w:rPrChange>
          </w:rPr>
          <w:delText>事業</w:delText>
        </w:r>
      </w:del>
      <w:r w:rsidR="009C4297" w:rsidRPr="006F5C52">
        <w:rPr>
          <w:rFonts w:ascii="ＭＳ ゴシック" w:eastAsia="ＭＳ ゴシック" w:hAnsi="ＭＳ ゴシック" w:hint="eastAsia"/>
          <w:color w:val="1C12DE"/>
          <w:szCs w:val="21"/>
          <w:rPrChange w:id="832" w:author="JICA" w:date="2017-03-03T15:13:00Z">
            <w:rPr>
              <w:rFonts w:ascii="ＭＳ ゴシック" w:eastAsia="ＭＳ ゴシック" w:hAnsi="ＭＳ ゴシック" w:hint="eastAsia"/>
              <w:color w:val="1C12DE"/>
              <w:sz w:val="24"/>
            </w:rPr>
          </w:rPrChange>
        </w:rPr>
        <w:t>提案</w:t>
      </w:r>
      <w:del w:id="833" w:author="JICA" w:date="2017-03-24T18:30:00Z">
        <w:r w:rsidR="009C4297" w:rsidRPr="006F5C52" w:rsidDel="006F79A9">
          <w:rPr>
            <w:rFonts w:ascii="ＭＳ ゴシック" w:eastAsia="ＭＳ ゴシック" w:hAnsi="ＭＳ ゴシック" w:hint="eastAsia"/>
            <w:color w:val="1C12DE"/>
            <w:szCs w:val="21"/>
            <w:rPrChange w:id="834" w:author="JICA" w:date="2017-03-03T15:13:00Z">
              <w:rPr>
                <w:rFonts w:ascii="ＭＳ ゴシック" w:eastAsia="ＭＳ ゴシック" w:hAnsi="ＭＳ ゴシック" w:hint="eastAsia"/>
                <w:color w:val="1C12DE"/>
                <w:sz w:val="24"/>
              </w:rPr>
            </w:rPrChange>
          </w:rPr>
          <w:delText>者</w:delText>
        </w:r>
      </w:del>
      <w:ins w:id="835" w:author="JICA" w:date="2017-03-24T18:30:00Z">
        <w:r w:rsidR="006F79A9">
          <w:rPr>
            <w:rFonts w:ascii="ＭＳ ゴシック" w:eastAsia="ＭＳ ゴシック" w:hAnsi="ＭＳ ゴシック" w:hint="eastAsia"/>
            <w:color w:val="1C12DE"/>
            <w:szCs w:val="21"/>
          </w:rPr>
          <w:t>法人</w:t>
        </w:r>
      </w:ins>
      <w:r w:rsidR="0042682F" w:rsidRPr="006F5C52">
        <w:rPr>
          <w:rFonts w:ascii="ＭＳ ゴシック" w:eastAsia="ＭＳ ゴシック" w:hAnsi="ＭＳ ゴシック" w:hint="eastAsia"/>
          <w:color w:val="1C12DE"/>
          <w:szCs w:val="21"/>
          <w:rPrChange w:id="836" w:author="JICA" w:date="2017-03-03T15:13:00Z">
            <w:rPr>
              <w:rFonts w:ascii="ＭＳ ゴシック" w:eastAsia="ＭＳ ゴシック" w:hAnsi="ＭＳ ゴシック" w:hint="eastAsia"/>
              <w:color w:val="1C12DE"/>
              <w:sz w:val="24"/>
            </w:rPr>
          </w:rPrChange>
        </w:rPr>
        <w:t>のビジネス展開</w:t>
      </w:r>
      <w:r w:rsidRPr="006F5C52">
        <w:rPr>
          <w:rFonts w:ascii="ＭＳ ゴシック" w:eastAsia="ＭＳ ゴシック" w:hAnsi="ＭＳ ゴシック" w:hint="eastAsia"/>
          <w:color w:val="1C12DE"/>
          <w:szCs w:val="21"/>
          <w:rPrChange w:id="837" w:author="JICA" w:date="2017-03-03T15:13:00Z">
            <w:rPr>
              <w:rFonts w:ascii="ＭＳ ゴシック" w:eastAsia="ＭＳ ゴシック" w:hAnsi="ＭＳ ゴシック" w:hint="eastAsia"/>
              <w:color w:val="1C12DE"/>
              <w:sz w:val="24"/>
            </w:rPr>
          </w:rPrChange>
        </w:rPr>
        <w:t>と</w:t>
      </w:r>
      <w:r w:rsidRPr="006F5C52">
        <w:rPr>
          <w:rFonts w:ascii="ＭＳ ゴシック" w:eastAsia="ＭＳ ゴシック" w:hAnsi="ＭＳ ゴシック"/>
          <w:color w:val="1C12DE"/>
          <w:szCs w:val="21"/>
          <w:rPrChange w:id="838" w:author="JICA" w:date="2017-03-03T15:13:00Z">
            <w:rPr>
              <w:rFonts w:ascii="ＭＳ ゴシック" w:eastAsia="ＭＳ ゴシック" w:hAnsi="ＭＳ ゴシック"/>
              <w:color w:val="1C12DE"/>
              <w:sz w:val="24"/>
            </w:rPr>
          </w:rPrChange>
        </w:rPr>
        <w:t>、</w:t>
      </w:r>
      <w:r w:rsidRPr="006F5C52">
        <w:rPr>
          <w:rFonts w:ascii="ＭＳ ゴシック" w:eastAsia="ＭＳ ゴシック" w:hAnsi="ＭＳ ゴシック" w:hint="eastAsia"/>
          <w:color w:val="1C12DE"/>
          <w:szCs w:val="21"/>
          <w:rPrChange w:id="839" w:author="JICA" w:date="2017-03-03T15:13:00Z">
            <w:rPr>
              <w:rFonts w:ascii="ＭＳ ゴシック" w:eastAsia="ＭＳ ゴシック" w:hAnsi="ＭＳ ゴシック" w:hint="eastAsia"/>
              <w:color w:val="1C12DE"/>
              <w:sz w:val="24"/>
            </w:rPr>
          </w:rPrChange>
        </w:rPr>
        <w:t>途上国開発の双方</w:t>
      </w:r>
      <w:r w:rsidRPr="006F5C52">
        <w:rPr>
          <w:rFonts w:ascii="ＭＳ ゴシック" w:eastAsia="ＭＳ ゴシック" w:hAnsi="ＭＳ ゴシック"/>
          <w:color w:val="1C12DE"/>
          <w:szCs w:val="21"/>
          <w:rPrChange w:id="840" w:author="JICA" w:date="2017-03-03T15:13:00Z">
            <w:rPr>
              <w:rFonts w:ascii="ＭＳ ゴシック" w:eastAsia="ＭＳ ゴシック" w:hAnsi="ＭＳ ゴシック"/>
              <w:color w:val="1C12DE"/>
              <w:sz w:val="24"/>
            </w:rPr>
          </w:rPrChange>
        </w:rPr>
        <w:t>に</w:t>
      </w:r>
      <w:r w:rsidRPr="006F5C52">
        <w:rPr>
          <w:rFonts w:ascii="ＭＳ ゴシック" w:eastAsia="ＭＳ ゴシック" w:hAnsi="ＭＳ ゴシック" w:hint="eastAsia"/>
          <w:color w:val="1C12DE"/>
          <w:szCs w:val="21"/>
          <w:rPrChange w:id="841" w:author="JICA" w:date="2017-03-03T15:13:00Z">
            <w:rPr>
              <w:rFonts w:ascii="ＭＳ ゴシック" w:eastAsia="ＭＳ ゴシック" w:hAnsi="ＭＳ ゴシック" w:hint="eastAsia"/>
              <w:color w:val="1C12DE"/>
              <w:sz w:val="24"/>
            </w:rPr>
          </w:rPrChange>
        </w:rPr>
        <w:t>正の</w:t>
      </w:r>
      <w:r w:rsidRPr="006F5C52">
        <w:rPr>
          <w:rFonts w:ascii="ＭＳ ゴシック" w:eastAsia="ＭＳ ゴシック" w:hAnsi="ＭＳ ゴシック"/>
          <w:color w:val="1C12DE"/>
          <w:szCs w:val="21"/>
          <w:rPrChange w:id="842" w:author="JICA" w:date="2017-03-03T15:13:00Z">
            <w:rPr>
              <w:rFonts w:ascii="ＭＳ ゴシック" w:eastAsia="ＭＳ ゴシック" w:hAnsi="ＭＳ ゴシック"/>
              <w:color w:val="1C12DE"/>
              <w:sz w:val="24"/>
            </w:rPr>
          </w:rPrChange>
        </w:rPr>
        <w:t>相乗効果が望めるような</w:t>
      </w:r>
      <w:ins w:id="843" w:author="JICA" w:date="2017-03-03T14:46:00Z">
        <w:r w:rsidR="00D94A7D" w:rsidRPr="006F5C52">
          <w:rPr>
            <w:rFonts w:ascii="ＭＳ ゴシック" w:eastAsia="ＭＳ ゴシック" w:hAnsi="ＭＳ ゴシック" w:hint="eastAsia"/>
            <w:color w:val="1C12DE"/>
            <w:szCs w:val="21"/>
            <w:rPrChange w:id="844" w:author="JICA" w:date="2017-03-03T15:13:00Z">
              <w:rPr>
                <w:rFonts w:ascii="ＭＳ ゴシック" w:eastAsia="ＭＳ ゴシック" w:hAnsi="ＭＳ ゴシック" w:hint="eastAsia"/>
                <w:color w:val="1C12DE"/>
                <w:sz w:val="24"/>
              </w:rPr>
            </w:rPrChange>
          </w:rPr>
          <w:t>実施中または計画中の</w:t>
        </w:r>
      </w:ins>
      <w:ins w:id="845" w:author="JICA" w:date="2017-03-03T14:45:00Z">
        <w:r w:rsidR="00D94A7D" w:rsidRPr="006F5C52">
          <w:rPr>
            <w:rFonts w:ascii="ＭＳ ゴシック" w:eastAsia="ＭＳ ゴシック" w:hAnsi="ＭＳ ゴシック" w:hint="eastAsia"/>
            <w:color w:val="1C12DE"/>
            <w:szCs w:val="21"/>
            <w:rPrChange w:id="846" w:author="JICA" w:date="2017-03-03T15:13:00Z">
              <w:rPr>
                <w:rFonts w:ascii="ＭＳ ゴシック" w:eastAsia="ＭＳ ゴシック" w:hAnsi="ＭＳ ゴシック" w:hint="eastAsia"/>
                <w:color w:val="1C12DE"/>
                <w:sz w:val="24"/>
              </w:rPr>
            </w:rPrChange>
          </w:rPr>
          <w:t>我が国</w:t>
        </w:r>
        <w:proofErr w:type="spellStart"/>
        <w:r w:rsidR="00D94A7D" w:rsidRPr="006F5C52">
          <w:rPr>
            <w:rFonts w:ascii="ＭＳ ゴシック" w:eastAsia="ＭＳ ゴシック" w:hAnsi="ＭＳ ゴシック"/>
            <w:color w:val="1C12DE"/>
            <w:szCs w:val="21"/>
            <w:rPrChange w:id="847" w:author="JICA" w:date="2017-03-03T15:13:00Z">
              <w:rPr>
                <w:rFonts w:ascii="ＭＳ ゴシック" w:eastAsia="ＭＳ ゴシック" w:hAnsi="ＭＳ ゴシック"/>
                <w:color w:val="1C12DE"/>
                <w:sz w:val="24"/>
              </w:rPr>
            </w:rPrChange>
          </w:rPr>
          <w:t>ODA</w:t>
        </w:r>
      </w:ins>
      <w:proofErr w:type="spellEnd"/>
      <w:r w:rsidRPr="006F5C52">
        <w:rPr>
          <w:rFonts w:ascii="ＭＳ ゴシック" w:eastAsia="ＭＳ ゴシック" w:hAnsi="ＭＳ ゴシック" w:hint="eastAsia"/>
          <w:color w:val="1C12DE"/>
          <w:szCs w:val="21"/>
          <w:rPrChange w:id="848" w:author="JICA" w:date="2017-03-03T15:13:00Z">
            <w:rPr>
              <w:rFonts w:ascii="ＭＳ ゴシック" w:eastAsia="ＭＳ ゴシック" w:hAnsi="ＭＳ ゴシック" w:hint="eastAsia"/>
              <w:color w:val="1C12DE"/>
              <w:sz w:val="24"/>
            </w:rPr>
          </w:rPrChange>
        </w:rPr>
        <w:t>連携事業</w:t>
      </w:r>
      <w:r w:rsidRPr="006F5C52">
        <w:rPr>
          <w:rFonts w:ascii="Arial" w:eastAsia="ＭＳ ゴシック" w:hAnsi="Arial" w:hint="eastAsia"/>
          <w:color w:val="1C12DE"/>
          <w:szCs w:val="21"/>
          <w:rPrChange w:id="849" w:author="JICA" w:date="2017-03-03T15:13:00Z">
            <w:rPr>
              <w:rFonts w:ascii="Arial" w:eastAsia="ＭＳ ゴシック" w:hAnsi="Arial" w:hint="eastAsia"/>
              <w:color w:val="1C12DE"/>
              <w:sz w:val="24"/>
            </w:rPr>
          </w:rPrChange>
        </w:rPr>
        <w:t>（</w:t>
      </w:r>
      <w:r w:rsidR="001C67FB" w:rsidRPr="006F5C52">
        <w:rPr>
          <w:rFonts w:ascii="Arial" w:eastAsia="ＭＳ ゴシック" w:hAnsi="Arial" w:hint="eastAsia"/>
          <w:color w:val="1C12DE"/>
          <w:szCs w:val="21"/>
          <w:rPrChange w:id="850" w:author="JICA" w:date="2017-03-03T15:13:00Z">
            <w:rPr>
              <w:rFonts w:ascii="Arial" w:eastAsia="ＭＳ ゴシック" w:hAnsi="Arial" w:hint="eastAsia"/>
              <w:color w:val="1C12DE"/>
              <w:sz w:val="24"/>
            </w:rPr>
          </w:rPrChange>
        </w:rPr>
        <w:t>無償資金協力</w:t>
      </w:r>
      <w:r w:rsidR="00907C74" w:rsidRPr="006F5C52">
        <w:rPr>
          <w:rFonts w:ascii="Arial" w:eastAsia="ＭＳ ゴシック" w:hAnsi="Arial" w:hint="eastAsia"/>
          <w:color w:val="1C12DE"/>
          <w:szCs w:val="21"/>
          <w:rPrChange w:id="851" w:author="JICA" w:date="2017-03-03T15:13:00Z">
            <w:rPr>
              <w:rFonts w:ascii="Arial" w:eastAsia="ＭＳ ゴシック" w:hAnsi="Arial" w:hint="eastAsia"/>
              <w:color w:val="1C12DE"/>
              <w:sz w:val="24"/>
            </w:rPr>
          </w:rPrChange>
        </w:rPr>
        <w:t>、</w:t>
      </w:r>
      <w:r w:rsidR="001C67FB" w:rsidRPr="006F5C52">
        <w:rPr>
          <w:rFonts w:ascii="Arial" w:eastAsia="ＭＳ ゴシック" w:hAnsi="Arial" w:hint="eastAsia"/>
          <w:color w:val="1C12DE"/>
          <w:szCs w:val="21"/>
          <w:rPrChange w:id="852" w:author="JICA" w:date="2017-03-03T15:13:00Z">
            <w:rPr>
              <w:rFonts w:ascii="Arial" w:eastAsia="ＭＳ ゴシック" w:hAnsi="Arial" w:hint="eastAsia"/>
              <w:color w:val="1C12DE"/>
              <w:sz w:val="24"/>
            </w:rPr>
          </w:rPrChange>
        </w:rPr>
        <w:t>円借款</w:t>
      </w:r>
      <w:r w:rsidR="00907C74" w:rsidRPr="006F5C52">
        <w:rPr>
          <w:rFonts w:ascii="Arial" w:eastAsia="ＭＳ ゴシック" w:hAnsi="Arial" w:hint="eastAsia"/>
          <w:color w:val="1C12DE"/>
          <w:szCs w:val="21"/>
          <w:rPrChange w:id="853" w:author="JICA" w:date="2017-03-03T15:13:00Z">
            <w:rPr>
              <w:rFonts w:ascii="Arial" w:eastAsia="ＭＳ ゴシック" w:hAnsi="Arial" w:hint="eastAsia"/>
              <w:color w:val="1C12DE"/>
              <w:sz w:val="24"/>
            </w:rPr>
          </w:rPrChange>
        </w:rPr>
        <w:t>、</w:t>
      </w:r>
      <w:r w:rsidRPr="006F5C52">
        <w:rPr>
          <w:rFonts w:ascii="Arial" w:eastAsia="ＭＳ ゴシック" w:hAnsi="Arial" w:hint="eastAsia"/>
          <w:color w:val="1C12DE"/>
          <w:szCs w:val="21"/>
          <w:rPrChange w:id="854" w:author="JICA" w:date="2017-03-03T15:13:00Z">
            <w:rPr>
              <w:rFonts w:ascii="Arial" w:eastAsia="ＭＳ ゴシック" w:hAnsi="Arial" w:hint="eastAsia"/>
              <w:color w:val="1C12DE"/>
              <w:sz w:val="24"/>
            </w:rPr>
          </w:rPrChange>
        </w:rPr>
        <w:t>技術協力、ボランティア事業等）</w:t>
      </w:r>
      <w:del w:id="855" w:author="JICA" w:date="2017-03-03T14:46:00Z">
        <w:r w:rsidR="00A578DD" w:rsidRPr="006F5C52" w:rsidDel="00D94A7D">
          <w:rPr>
            <w:rFonts w:ascii="ＭＳ ゴシック" w:eastAsia="ＭＳ ゴシック" w:hAnsi="ＭＳ ゴシック" w:hint="eastAsia"/>
            <w:color w:val="1C12DE"/>
            <w:szCs w:val="21"/>
            <w:rPrChange w:id="856" w:author="JICA" w:date="2017-03-03T15:13:00Z">
              <w:rPr>
                <w:rFonts w:ascii="ＭＳ ゴシック" w:eastAsia="ＭＳ ゴシック" w:hAnsi="ＭＳ ゴシック" w:hint="eastAsia"/>
                <w:color w:val="1C12DE"/>
                <w:sz w:val="24"/>
              </w:rPr>
            </w:rPrChange>
          </w:rPr>
          <w:delText>のアイデア</w:delText>
        </w:r>
      </w:del>
      <w:ins w:id="857" w:author="JICA" w:date="2017-03-02T11:40:00Z">
        <w:r w:rsidR="00F81375" w:rsidRPr="006F5C52">
          <w:rPr>
            <w:rFonts w:ascii="ＭＳ ゴシック" w:eastAsia="ＭＳ ゴシック" w:hAnsi="ＭＳ ゴシック" w:hint="eastAsia"/>
            <w:color w:val="1C12DE"/>
            <w:szCs w:val="21"/>
            <w:rPrChange w:id="858" w:author="JICA" w:date="2017-03-03T15:13:00Z">
              <w:rPr>
                <w:rFonts w:ascii="ＭＳ ゴシック" w:eastAsia="ＭＳ ゴシック" w:hAnsi="ＭＳ ゴシック" w:hint="eastAsia"/>
                <w:color w:val="1C12DE"/>
                <w:sz w:val="24"/>
              </w:rPr>
            </w:rPrChange>
          </w:rPr>
          <w:t>がある場合</w:t>
        </w:r>
      </w:ins>
      <w:del w:id="859" w:author="JICA" w:date="2017-03-02T11:40:00Z">
        <w:r w:rsidR="00A578DD" w:rsidRPr="006F5C52" w:rsidDel="00F81375">
          <w:rPr>
            <w:rFonts w:ascii="ＭＳ ゴシック" w:eastAsia="ＭＳ ゴシック" w:hAnsi="ＭＳ ゴシック"/>
            <w:color w:val="1C12DE"/>
            <w:szCs w:val="21"/>
            <w:rPrChange w:id="860" w:author="JICA" w:date="2017-03-03T15:13:00Z">
              <w:rPr>
                <w:rFonts w:ascii="ＭＳ ゴシック" w:eastAsia="ＭＳ ゴシック" w:hAnsi="ＭＳ ゴシック"/>
                <w:color w:val="1C12DE"/>
                <w:sz w:val="24"/>
              </w:rPr>
            </w:rPrChange>
          </w:rPr>
          <w:delText>について</w:delText>
        </w:r>
      </w:del>
      <w:r w:rsidRPr="006F5C52">
        <w:rPr>
          <w:rFonts w:ascii="ＭＳ ゴシック" w:eastAsia="ＭＳ ゴシック" w:hAnsi="ＭＳ ゴシック"/>
          <w:color w:val="1C12DE"/>
          <w:szCs w:val="21"/>
          <w:rPrChange w:id="861" w:author="JICA" w:date="2017-03-03T15:13:00Z">
            <w:rPr>
              <w:rFonts w:ascii="ＭＳ ゴシック" w:eastAsia="ＭＳ ゴシック" w:hAnsi="ＭＳ ゴシック"/>
              <w:color w:val="1C12DE"/>
              <w:sz w:val="24"/>
            </w:rPr>
          </w:rPrChange>
        </w:rPr>
        <w:t>、</w:t>
      </w:r>
      <w:del w:id="862" w:author="JICA" w:date="2017-03-03T14:46:00Z">
        <w:r w:rsidRPr="006F5C52" w:rsidDel="00D94A7D">
          <w:rPr>
            <w:rFonts w:ascii="ＭＳ ゴシック" w:eastAsia="ＭＳ ゴシック" w:hAnsi="ＭＳ ゴシック"/>
            <w:color w:val="1C12DE"/>
            <w:szCs w:val="21"/>
            <w:rPrChange w:id="863" w:author="JICA" w:date="2017-03-03T15:13:00Z">
              <w:rPr>
                <w:rFonts w:ascii="ＭＳ ゴシック" w:eastAsia="ＭＳ ゴシック" w:hAnsi="ＭＳ ゴシック"/>
                <w:color w:val="1C12DE"/>
                <w:sz w:val="24"/>
              </w:rPr>
            </w:rPrChange>
          </w:rPr>
          <w:delText>現時点で考えられる範囲で</w:delText>
        </w:r>
      </w:del>
      <w:del w:id="864" w:author="JICA" w:date="2017-03-02T11:40:00Z">
        <w:r w:rsidRPr="006F5C52" w:rsidDel="00F81375">
          <w:rPr>
            <w:rFonts w:ascii="ＭＳ ゴシック" w:eastAsia="ＭＳ ゴシック" w:hAnsi="ＭＳ ゴシック" w:hint="eastAsia"/>
            <w:color w:val="1C12DE"/>
            <w:szCs w:val="21"/>
            <w:rPrChange w:id="865" w:author="JICA" w:date="2017-03-03T15:13:00Z">
              <w:rPr>
                <w:rFonts w:ascii="ＭＳ ゴシック" w:eastAsia="ＭＳ ゴシック" w:hAnsi="ＭＳ ゴシック" w:hint="eastAsia"/>
                <w:color w:val="1C12DE"/>
                <w:sz w:val="24"/>
              </w:rPr>
            </w:rPrChange>
          </w:rPr>
          <w:delText>ご</w:delText>
        </w:r>
        <w:r w:rsidRPr="006F5C52" w:rsidDel="00F81375">
          <w:rPr>
            <w:rFonts w:ascii="ＭＳ ゴシック" w:eastAsia="ＭＳ ゴシック" w:hAnsi="ＭＳ ゴシック"/>
            <w:color w:val="1C12DE"/>
            <w:szCs w:val="21"/>
            <w:rPrChange w:id="866" w:author="JICA" w:date="2017-03-03T15:13:00Z">
              <w:rPr>
                <w:rFonts w:ascii="ＭＳ ゴシック" w:eastAsia="ＭＳ ゴシック" w:hAnsi="ＭＳ ゴシック"/>
                <w:color w:val="1C12DE"/>
                <w:sz w:val="24"/>
              </w:rPr>
            </w:rPrChange>
          </w:rPr>
          <w:delText>提案</w:delText>
        </w:r>
      </w:del>
      <w:ins w:id="867" w:author="JICA" w:date="2017-03-02T11:40:00Z">
        <w:r w:rsidR="00F81375" w:rsidRPr="006F5C52">
          <w:rPr>
            <w:rFonts w:ascii="ＭＳ ゴシック" w:eastAsia="ＭＳ ゴシック" w:hAnsi="ＭＳ ゴシック" w:hint="eastAsia"/>
            <w:color w:val="1C12DE"/>
            <w:szCs w:val="21"/>
            <w:rPrChange w:id="868" w:author="JICA" w:date="2017-03-03T15:13:00Z">
              <w:rPr>
                <w:rFonts w:ascii="ＭＳ ゴシック" w:eastAsia="ＭＳ ゴシック" w:hAnsi="ＭＳ ゴシック" w:hint="eastAsia"/>
                <w:color w:val="1C12DE"/>
                <w:sz w:val="24"/>
              </w:rPr>
            </w:rPrChange>
          </w:rPr>
          <w:t>ご記載</w:t>
        </w:r>
      </w:ins>
      <w:r w:rsidR="004C7FAE" w:rsidRPr="006F5C52">
        <w:rPr>
          <w:rFonts w:ascii="ＭＳ ゴシック" w:eastAsia="ＭＳ ゴシック" w:hAnsi="ＭＳ ゴシック" w:hint="eastAsia"/>
          <w:color w:val="1C12DE"/>
          <w:szCs w:val="21"/>
          <w:rPrChange w:id="869" w:author="JICA" w:date="2017-03-03T15:13:00Z">
            <w:rPr>
              <w:rFonts w:ascii="ＭＳ ゴシック" w:eastAsia="ＭＳ ゴシック" w:hAnsi="ＭＳ ゴシック" w:hint="eastAsia"/>
              <w:color w:val="1C12DE"/>
              <w:sz w:val="24"/>
            </w:rPr>
          </w:rPrChange>
        </w:rPr>
        <w:t>ください</w:t>
      </w:r>
      <w:r w:rsidRPr="006F5C52">
        <w:rPr>
          <w:rFonts w:ascii="ＭＳ ゴシック" w:eastAsia="ＭＳ ゴシック" w:hAnsi="ＭＳ ゴシック"/>
          <w:color w:val="1C12DE"/>
          <w:szCs w:val="21"/>
          <w:rPrChange w:id="870" w:author="JICA" w:date="2017-03-03T15:13:00Z">
            <w:rPr>
              <w:rFonts w:ascii="ＭＳ ゴシック" w:eastAsia="ＭＳ ゴシック" w:hAnsi="ＭＳ ゴシック"/>
              <w:color w:val="1C12DE"/>
              <w:sz w:val="24"/>
            </w:rPr>
          </w:rPrChange>
        </w:rPr>
        <w:t>。</w:t>
      </w:r>
      <w:del w:id="871" w:author="JICA" w:date="2017-03-03T14:46:00Z">
        <w:r w:rsidRPr="006F5C52" w:rsidDel="00D94A7D">
          <w:rPr>
            <w:rFonts w:ascii="ＭＳ ゴシック" w:eastAsia="ＭＳ ゴシック" w:hAnsi="ＭＳ ゴシック" w:hint="eastAsia"/>
            <w:color w:val="1C12DE"/>
            <w:szCs w:val="21"/>
            <w:rPrChange w:id="872" w:author="JICA" w:date="2017-03-03T15:13:00Z">
              <w:rPr>
                <w:rFonts w:ascii="ＭＳ ゴシック" w:eastAsia="ＭＳ ゴシック" w:hAnsi="ＭＳ ゴシック" w:hint="eastAsia"/>
                <w:color w:val="1C12DE"/>
                <w:sz w:val="24"/>
              </w:rPr>
            </w:rPrChange>
          </w:rPr>
          <w:delText>連携対象となる</w:delText>
        </w:r>
        <w:r w:rsidRPr="006F5C52" w:rsidDel="00D94A7D">
          <w:rPr>
            <w:rFonts w:ascii="ＭＳ ゴシック" w:eastAsia="ＭＳ ゴシック" w:hAnsi="ＭＳ ゴシック"/>
            <w:color w:val="1C12DE"/>
            <w:szCs w:val="21"/>
            <w:rPrChange w:id="873" w:author="JICA" w:date="2017-03-03T15:13:00Z">
              <w:rPr>
                <w:rFonts w:ascii="ＭＳ ゴシック" w:eastAsia="ＭＳ ゴシック" w:hAnsi="ＭＳ ゴシック"/>
                <w:color w:val="1C12DE"/>
                <w:sz w:val="24"/>
              </w:rPr>
            </w:rPrChange>
          </w:rPr>
          <w:delText>ODA事業については、過去並びに現在実施中の案件に加え、</w:delText>
        </w:r>
      </w:del>
      <w:r w:rsidRPr="006F5C52">
        <w:rPr>
          <w:rFonts w:ascii="ＭＳ ゴシック" w:eastAsia="ＭＳ ゴシック" w:hAnsi="ＭＳ ゴシック" w:hint="eastAsia"/>
          <w:color w:val="1C12DE"/>
          <w:szCs w:val="21"/>
          <w:rPrChange w:id="874" w:author="JICA" w:date="2017-03-03T15:13:00Z">
            <w:rPr>
              <w:rFonts w:ascii="ＭＳ ゴシック" w:eastAsia="ＭＳ ゴシック" w:hAnsi="ＭＳ ゴシック" w:hint="eastAsia"/>
              <w:color w:val="1C12DE"/>
              <w:sz w:val="24"/>
            </w:rPr>
          </w:rPrChange>
        </w:rPr>
        <w:t>将来実施される蓋然性が高いと考えられる事業（案件）を提案いただ</w:t>
      </w:r>
      <w:ins w:id="875" w:author="JICA" w:date="2017-03-02T11:40:00Z">
        <w:r w:rsidR="00F81375" w:rsidRPr="006F5C52">
          <w:rPr>
            <w:rFonts w:ascii="ＭＳ ゴシック" w:eastAsia="ＭＳ ゴシック" w:hAnsi="ＭＳ ゴシック" w:hint="eastAsia"/>
            <w:color w:val="1C12DE"/>
            <w:szCs w:val="21"/>
            <w:rPrChange w:id="876" w:author="JICA" w:date="2017-03-03T15:13:00Z">
              <w:rPr>
                <w:rFonts w:ascii="ＭＳ ゴシック" w:eastAsia="ＭＳ ゴシック" w:hAnsi="ＭＳ ゴシック" w:hint="eastAsia"/>
                <w:color w:val="1C12DE"/>
                <w:sz w:val="24"/>
              </w:rPr>
            </w:rPrChange>
          </w:rPr>
          <w:t>いて</w:t>
        </w:r>
      </w:ins>
      <w:del w:id="877" w:author="JICA" w:date="2017-03-02T11:40:00Z">
        <w:r w:rsidRPr="006F5C52" w:rsidDel="00F81375">
          <w:rPr>
            <w:rFonts w:ascii="ＭＳ ゴシック" w:eastAsia="ＭＳ ゴシック" w:hAnsi="ＭＳ ゴシック" w:hint="eastAsia"/>
            <w:color w:val="1C12DE"/>
            <w:szCs w:val="21"/>
            <w:rPrChange w:id="878" w:author="JICA" w:date="2017-03-03T15:13:00Z">
              <w:rPr>
                <w:rFonts w:ascii="ＭＳ ゴシック" w:eastAsia="ＭＳ ゴシック" w:hAnsi="ＭＳ ゴシック" w:hint="eastAsia"/>
                <w:color w:val="1C12DE"/>
                <w:sz w:val="24"/>
              </w:rPr>
            </w:rPrChange>
          </w:rPr>
          <w:delText>くことで</w:delText>
        </w:r>
      </w:del>
      <w:r w:rsidRPr="006F5C52">
        <w:rPr>
          <w:rFonts w:ascii="ＭＳ ゴシック" w:eastAsia="ＭＳ ゴシック" w:hAnsi="ＭＳ ゴシック" w:hint="eastAsia"/>
          <w:color w:val="1C12DE"/>
          <w:szCs w:val="21"/>
          <w:rPrChange w:id="879" w:author="JICA" w:date="2017-03-03T15:13:00Z">
            <w:rPr>
              <w:rFonts w:ascii="ＭＳ ゴシック" w:eastAsia="ＭＳ ゴシック" w:hAnsi="ＭＳ ゴシック" w:hint="eastAsia"/>
              <w:color w:val="1C12DE"/>
              <w:sz w:val="24"/>
            </w:rPr>
          </w:rPrChange>
        </w:rPr>
        <w:t>も構いません</w:t>
      </w:r>
      <w:ins w:id="880" w:author="JICA" w:date="2017-03-02T11:40:00Z">
        <w:r w:rsidR="00F81375" w:rsidRPr="006F5C52">
          <w:rPr>
            <w:rFonts w:ascii="ＭＳ ゴシック" w:eastAsia="ＭＳ ゴシック" w:hAnsi="ＭＳ ゴシック" w:hint="eastAsia"/>
            <w:color w:val="1C12DE"/>
            <w:szCs w:val="21"/>
            <w:rPrChange w:id="881" w:author="JICA" w:date="2017-03-03T15:13:00Z">
              <w:rPr>
                <w:rFonts w:ascii="ＭＳ ゴシック" w:eastAsia="ＭＳ ゴシック" w:hAnsi="ＭＳ ゴシック" w:hint="eastAsia"/>
                <w:color w:val="1C12DE"/>
                <w:sz w:val="24"/>
              </w:rPr>
            </w:rPrChange>
          </w:rPr>
          <w:t>が、</w:t>
        </w:r>
      </w:ins>
      <w:del w:id="882" w:author="JICA" w:date="2017-03-02T11:40:00Z">
        <w:r w:rsidRPr="006F5C52" w:rsidDel="00F81375">
          <w:rPr>
            <w:rFonts w:ascii="ＭＳ ゴシック" w:eastAsia="ＭＳ ゴシック" w:hAnsi="ＭＳ ゴシック" w:hint="eastAsia"/>
            <w:color w:val="1C12DE"/>
            <w:szCs w:val="21"/>
            <w:rPrChange w:id="883" w:author="JICA" w:date="2017-03-03T15:13:00Z">
              <w:rPr>
                <w:rFonts w:ascii="ＭＳ ゴシック" w:eastAsia="ＭＳ ゴシック" w:hAnsi="ＭＳ ゴシック" w:hint="eastAsia"/>
                <w:color w:val="1C12DE"/>
                <w:sz w:val="24"/>
              </w:rPr>
            </w:rPrChange>
          </w:rPr>
          <w:delText>。</w:delText>
        </w:r>
      </w:del>
      <w:del w:id="884" w:author="JICA" w:date="2017-03-02T11:25:00Z">
        <w:r w:rsidRPr="006F5C52" w:rsidDel="00916418">
          <w:rPr>
            <w:rFonts w:ascii="ＭＳ ゴシック" w:eastAsia="ＭＳ ゴシック" w:hAnsi="ＭＳ ゴシック" w:hint="eastAsia"/>
            <w:color w:val="1C12DE"/>
            <w:szCs w:val="21"/>
            <w:rPrChange w:id="885" w:author="JICA" w:date="2017-03-03T15:13:00Z">
              <w:rPr>
                <w:rFonts w:ascii="ＭＳ ゴシック" w:eastAsia="ＭＳ ゴシック" w:hAnsi="ＭＳ ゴシック" w:hint="eastAsia"/>
                <w:color w:val="1C12DE"/>
                <w:sz w:val="24"/>
              </w:rPr>
            </w:rPrChange>
          </w:rPr>
          <w:delText>なお</w:delText>
        </w:r>
      </w:del>
      <w:del w:id="886" w:author="JICA" w:date="2017-03-02T11:40:00Z">
        <w:r w:rsidRPr="006F5C52" w:rsidDel="00F81375">
          <w:rPr>
            <w:rFonts w:ascii="ＭＳ ゴシック" w:eastAsia="ＭＳ ゴシック" w:hAnsi="ＭＳ ゴシック" w:hint="eastAsia"/>
            <w:color w:val="1C12DE"/>
            <w:szCs w:val="21"/>
            <w:rPrChange w:id="887" w:author="JICA" w:date="2017-03-03T15:13:00Z">
              <w:rPr>
                <w:rFonts w:ascii="ＭＳ ゴシック" w:eastAsia="ＭＳ ゴシック" w:hAnsi="ＭＳ ゴシック" w:hint="eastAsia"/>
                <w:color w:val="1C12DE"/>
                <w:sz w:val="24"/>
              </w:rPr>
            </w:rPrChange>
          </w:rPr>
          <w:delText>、</w:delText>
        </w:r>
      </w:del>
      <w:proofErr w:type="spellStart"/>
      <w:r w:rsidRPr="006F5C52">
        <w:rPr>
          <w:rFonts w:ascii="ＭＳ ゴシック" w:eastAsia="ＭＳ ゴシック" w:hAnsi="ＭＳ ゴシック"/>
          <w:color w:val="1C12DE"/>
          <w:szCs w:val="21"/>
          <w:rPrChange w:id="888" w:author="JICA" w:date="2017-03-03T15:13:00Z">
            <w:rPr>
              <w:rFonts w:ascii="ＭＳ ゴシック" w:eastAsia="ＭＳ ゴシック" w:hAnsi="ＭＳ ゴシック"/>
              <w:color w:val="1C12DE"/>
              <w:sz w:val="24"/>
            </w:rPr>
          </w:rPrChange>
        </w:rPr>
        <w:t>ODA</w:t>
      </w:r>
      <w:proofErr w:type="spellEnd"/>
      <w:r w:rsidR="0042682F" w:rsidRPr="006F5C52">
        <w:rPr>
          <w:rFonts w:ascii="ＭＳ ゴシック" w:eastAsia="ＭＳ ゴシック" w:hAnsi="ＭＳ ゴシック" w:hint="eastAsia"/>
          <w:color w:val="1C12DE"/>
          <w:szCs w:val="21"/>
          <w:rPrChange w:id="889" w:author="JICA" w:date="2017-03-03T15:13:00Z">
            <w:rPr>
              <w:rFonts w:ascii="ＭＳ ゴシック" w:eastAsia="ＭＳ ゴシック" w:hAnsi="ＭＳ ゴシック" w:hint="eastAsia"/>
              <w:color w:val="1C12DE"/>
              <w:sz w:val="24"/>
            </w:rPr>
          </w:rPrChange>
        </w:rPr>
        <w:t>事業</w:t>
      </w:r>
      <w:del w:id="890" w:author="JICA" w:date="2017-03-02T11:25:00Z">
        <w:r w:rsidR="0042682F" w:rsidRPr="006F5C52" w:rsidDel="00916418">
          <w:rPr>
            <w:rFonts w:ascii="ＭＳ ゴシック" w:eastAsia="ＭＳ ゴシック" w:hAnsi="ＭＳ ゴシック" w:hint="eastAsia"/>
            <w:color w:val="1C12DE"/>
            <w:szCs w:val="21"/>
            <w:rPrChange w:id="891" w:author="JICA" w:date="2017-03-03T15:13:00Z">
              <w:rPr>
                <w:rFonts w:ascii="ＭＳ ゴシック" w:eastAsia="ＭＳ ゴシック" w:hAnsi="ＭＳ ゴシック" w:hint="eastAsia"/>
                <w:color w:val="1C12DE"/>
                <w:sz w:val="24"/>
              </w:rPr>
            </w:rPrChange>
          </w:rPr>
          <w:delText>の</w:delText>
        </w:r>
        <w:r w:rsidR="003C491A" w:rsidRPr="006F5C52" w:rsidDel="00916418">
          <w:rPr>
            <w:rFonts w:ascii="ＭＳ ゴシック" w:eastAsia="ＭＳ ゴシック" w:hAnsi="ＭＳ ゴシック" w:hint="eastAsia"/>
            <w:color w:val="1C12DE"/>
            <w:szCs w:val="21"/>
            <w:rPrChange w:id="892" w:author="JICA" w:date="2017-03-03T15:13:00Z">
              <w:rPr>
                <w:rFonts w:ascii="ＭＳ ゴシック" w:eastAsia="ＭＳ ゴシック" w:hAnsi="ＭＳ ゴシック" w:hint="eastAsia"/>
                <w:color w:val="1C12DE"/>
                <w:sz w:val="24"/>
              </w:rPr>
            </w:rPrChange>
          </w:rPr>
          <w:delText>み</w:delText>
        </w:r>
      </w:del>
      <w:r w:rsidR="003C491A" w:rsidRPr="006F5C52">
        <w:rPr>
          <w:rFonts w:ascii="ＭＳ ゴシック" w:eastAsia="ＭＳ ゴシック" w:hAnsi="ＭＳ ゴシック" w:hint="eastAsia"/>
          <w:color w:val="1C12DE"/>
          <w:szCs w:val="21"/>
          <w:rPrChange w:id="893" w:author="JICA" w:date="2017-03-03T15:13:00Z">
            <w:rPr>
              <w:rFonts w:ascii="ＭＳ ゴシック" w:eastAsia="ＭＳ ゴシック" w:hAnsi="ＭＳ ゴシック" w:hint="eastAsia"/>
              <w:color w:val="1C12DE"/>
              <w:sz w:val="24"/>
            </w:rPr>
          </w:rPrChange>
        </w:rPr>
        <w:t>の</w:t>
      </w:r>
      <w:r w:rsidR="0042682F" w:rsidRPr="006F5C52">
        <w:rPr>
          <w:rFonts w:ascii="ＭＳ ゴシック" w:eastAsia="ＭＳ ゴシック" w:hAnsi="ＭＳ ゴシック" w:hint="eastAsia"/>
          <w:color w:val="1C12DE"/>
          <w:szCs w:val="21"/>
          <w:rPrChange w:id="894" w:author="JICA" w:date="2017-03-03T15:13:00Z">
            <w:rPr>
              <w:rFonts w:ascii="ＭＳ ゴシック" w:eastAsia="ＭＳ ゴシック" w:hAnsi="ＭＳ ゴシック" w:hint="eastAsia"/>
              <w:color w:val="1C12DE"/>
              <w:sz w:val="24"/>
            </w:rPr>
          </w:rPrChange>
        </w:rPr>
        <w:t>実施</w:t>
      </w:r>
      <w:ins w:id="895" w:author="JICA" w:date="2017-03-02T11:25:00Z">
        <w:r w:rsidR="00916418" w:rsidRPr="006F5C52">
          <w:rPr>
            <w:rFonts w:ascii="ＭＳ ゴシック" w:eastAsia="ＭＳ ゴシック" w:hAnsi="ＭＳ ゴシック" w:hint="eastAsia"/>
            <w:color w:val="1C12DE"/>
            <w:szCs w:val="21"/>
            <w:rPrChange w:id="896" w:author="JICA" w:date="2017-03-03T15:13:00Z">
              <w:rPr>
                <w:rFonts w:ascii="ＭＳ ゴシック" w:eastAsia="ＭＳ ゴシック" w:hAnsi="ＭＳ ゴシック" w:hint="eastAsia"/>
                <w:color w:val="1C12DE"/>
                <w:sz w:val="24"/>
              </w:rPr>
            </w:rPrChange>
          </w:rPr>
          <w:t>のみ</w:t>
        </w:r>
      </w:ins>
      <w:r w:rsidR="0042682F" w:rsidRPr="006F5C52">
        <w:rPr>
          <w:rFonts w:ascii="ＭＳ ゴシック" w:eastAsia="ＭＳ ゴシック" w:hAnsi="ＭＳ ゴシック" w:hint="eastAsia"/>
          <w:color w:val="1C12DE"/>
          <w:szCs w:val="21"/>
          <w:rPrChange w:id="897" w:author="JICA" w:date="2017-03-03T15:13:00Z">
            <w:rPr>
              <w:rFonts w:ascii="ＭＳ ゴシック" w:eastAsia="ＭＳ ゴシック" w:hAnsi="ＭＳ ゴシック" w:hint="eastAsia"/>
              <w:color w:val="1C12DE"/>
              <w:sz w:val="24"/>
            </w:rPr>
          </w:rPrChange>
        </w:rPr>
        <w:t>がビジネス展開</w:t>
      </w:r>
      <w:r w:rsidRPr="006F5C52">
        <w:rPr>
          <w:rFonts w:ascii="ＭＳ ゴシック" w:eastAsia="ＭＳ ゴシック" w:hAnsi="ＭＳ ゴシック" w:hint="eastAsia"/>
          <w:color w:val="1C12DE"/>
          <w:szCs w:val="21"/>
          <w:rPrChange w:id="898" w:author="JICA" w:date="2017-03-03T15:13:00Z">
            <w:rPr>
              <w:rFonts w:ascii="ＭＳ ゴシック" w:eastAsia="ＭＳ ゴシック" w:hAnsi="ＭＳ ゴシック" w:hint="eastAsia"/>
              <w:color w:val="1C12DE"/>
              <w:sz w:val="24"/>
            </w:rPr>
          </w:rPrChange>
        </w:rPr>
        <w:t>の前提となるよう</w:t>
      </w:r>
      <w:r w:rsidR="0042682F" w:rsidRPr="006F5C52">
        <w:rPr>
          <w:rFonts w:ascii="ＭＳ ゴシック" w:eastAsia="ＭＳ ゴシック" w:hAnsi="ＭＳ ゴシック" w:hint="eastAsia"/>
          <w:color w:val="1C12DE"/>
          <w:szCs w:val="21"/>
          <w:rPrChange w:id="899" w:author="JICA" w:date="2017-03-03T15:13:00Z">
            <w:rPr>
              <w:rFonts w:ascii="ＭＳ ゴシック" w:eastAsia="ＭＳ ゴシック" w:hAnsi="ＭＳ ゴシック" w:hint="eastAsia"/>
              <w:color w:val="1C12DE"/>
              <w:sz w:val="24"/>
            </w:rPr>
          </w:rPrChange>
        </w:rPr>
        <w:t>な提案は本事業</w:t>
      </w:r>
      <w:r w:rsidRPr="006F5C52">
        <w:rPr>
          <w:rFonts w:ascii="ＭＳ ゴシック" w:eastAsia="ＭＳ ゴシック" w:hAnsi="ＭＳ ゴシック" w:hint="eastAsia"/>
          <w:color w:val="1C12DE"/>
          <w:szCs w:val="21"/>
          <w:rPrChange w:id="900" w:author="JICA" w:date="2017-03-03T15:13:00Z">
            <w:rPr>
              <w:rFonts w:ascii="ＭＳ ゴシック" w:eastAsia="ＭＳ ゴシック" w:hAnsi="ＭＳ ゴシック" w:hint="eastAsia"/>
              <w:color w:val="1C12DE"/>
              <w:sz w:val="24"/>
            </w:rPr>
          </w:rPrChange>
        </w:rPr>
        <w:t>の対象外です。</w:t>
      </w:r>
      <w:r w:rsidR="007C7097" w:rsidRPr="006F5C52">
        <w:rPr>
          <w:rFonts w:ascii="ＭＳ ゴシック" w:eastAsia="ＭＳ ゴシック" w:hAnsi="ＭＳ ゴシック" w:hint="eastAsia"/>
          <w:color w:val="1C12DE"/>
          <w:szCs w:val="21"/>
          <w:rPrChange w:id="901" w:author="JICA" w:date="2017-03-03T15:13:00Z">
            <w:rPr>
              <w:rFonts w:ascii="ＭＳ ゴシック" w:eastAsia="ＭＳ ゴシック" w:hAnsi="ＭＳ ゴシック" w:hint="eastAsia"/>
              <w:color w:val="1C12DE"/>
              <w:sz w:val="24"/>
            </w:rPr>
          </w:rPrChange>
        </w:rPr>
        <w:t>）</w:t>
      </w:r>
    </w:p>
    <w:p w:rsidR="003C491A" w:rsidRPr="006F5C52" w:rsidRDefault="003C491A">
      <w:pPr>
        <w:ind w:leftChars="232" w:left="697" w:hangingChars="100" w:hanging="210"/>
        <w:rPr>
          <w:rFonts w:ascii="ＭＳ ゴシック" w:eastAsia="ＭＳ ゴシック" w:hAnsi="ＭＳ ゴシック"/>
          <w:color w:val="1C12DE"/>
          <w:szCs w:val="21"/>
          <w:rPrChange w:id="902" w:author="JICA" w:date="2017-03-03T15:13:00Z">
            <w:rPr>
              <w:rFonts w:ascii="ＭＳ ゴシック" w:eastAsia="ＭＳ ゴシック" w:hAnsi="ＭＳ ゴシック"/>
              <w:color w:val="1C12DE"/>
              <w:sz w:val="24"/>
            </w:rPr>
          </w:rPrChange>
        </w:rPr>
        <w:pPrChange w:id="903" w:author="JICA" w:date="2017-03-03T15:13:00Z">
          <w:pPr>
            <w:ind w:leftChars="232" w:left="727" w:hangingChars="100" w:hanging="240"/>
          </w:pPr>
        </w:pPrChange>
      </w:pPr>
      <w:r w:rsidRPr="006F5C52">
        <w:rPr>
          <w:rFonts w:ascii="ＭＳ ゴシック" w:eastAsia="ＭＳ ゴシック" w:hAnsi="ＭＳ ゴシック" w:hint="eastAsia"/>
          <w:color w:val="1C12DE"/>
          <w:szCs w:val="21"/>
          <w:rPrChange w:id="904" w:author="JICA" w:date="2017-03-03T15:13:00Z">
            <w:rPr>
              <w:rFonts w:ascii="ＭＳ ゴシック" w:eastAsia="ＭＳ ゴシック" w:hAnsi="ＭＳ ゴシック" w:hint="eastAsia"/>
              <w:color w:val="1C12DE"/>
              <w:sz w:val="24"/>
            </w:rPr>
          </w:rPrChange>
        </w:rPr>
        <w:t>※無償</w:t>
      </w:r>
      <w:r w:rsidR="008D3DD7" w:rsidRPr="006F5C52">
        <w:rPr>
          <w:rFonts w:ascii="ＭＳ ゴシック" w:eastAsia="ＭＳ ゴシック" w:hAnsi="ＭＳ ゴシック" w:hint="eastAsia"/>
          <w:color w:val="1C12DE"/>
          <w:szCs w:val="21"/>
          <w:rPrChange w:id="905" w:author="JICA" w:date="2017-03-03T15:13:00Z">
            <w:rPr>
              <w:rFonts w:ascii="ＭＳ ゴシック" w:eastAsia="ＭＳ ゴシック" w:hAnsi="ＭＳ ゴシック" w:hint="eastAsia"/>
              <w:color w:val="1C12DE"/>
              <w:sz w:val="24"/>
            </w:rPr>
          </w:rPrChange>
        </w:rPr>
        <w:t>資金協力</w:t>
      </w:r>
      <w:r w:rsidRPr="006F5C52">
        <w:rPr>
          <w:rFonts w:ascii="ＭＳ ゴシック" w:eastAsia="ＭＳ ゴシック" w:hAnsi="ＭＳ ゴシック" w:hint="eastAsia"/>
          <w:color w:val="1C12DE"/>
          <w:szCs w:val="21"/>
          <w:rPrChange w:id="906" w:author="JICA" w:date="2017-03-03T15:13:00Z">
            <w:rPr>
              <w:rFonts w:ascii="ＭＳ ゴシック" w:eastAsia="ＭＳ ゴシック" w:hAnsi="ＭＳ ゴシック" w:hint="eastAsia"/>
              <w:color w:val="1C12DE"/>
              <w:sz w:val="24"/>
            </w:rPr>
          </w:rPrChange>
        </w:rPr>
        <w:t>、</w:t>
      </w:r>
      <w:r w:rsidR="001C67FB" w:rsidRPr="006F5C52">
        <w:rPr>
          <w:rFonts w:ascii="ＭＳ ゴシック" w:eastAsia="ＭＳ ゴシック" w:hAnsi="ＭＳ ゴシック" w:hint="eastAsia"/>
          <w:color w:val="1C12DE"/>
          <w:szCs w:val="21"/>
          <w:rPrChange w:id="907" w:author="JICA" w:date="2017-03-03T15:13:00Z">
            <w:rPr>
              <w:rFonts w:ascii="ＭＳ ゴシック" w:eastAsia="ＭＳ ゴシック" w:hAnsi="ＭＳ ゴシック" w:hint="eastAsia"/>
              <w:color w:val="1C12DE"/>
              <w:sz w:val="24"/>
            </w:rPr>
          </w:rPrChange>
        </w:rPr>
        <w:t>円借款</w:t>
      </w:r>
      <w:r w:rsidRPr="006F5C52">
        <w:rPr>
          <w:rFonts w:ascii="ＭＳ ゴシック" w:eastAsia="ＭＳ ゴシック" w:hAnsi="ＭＳ ゴシック" w:hint="eastAsia"/>
          <w:color w:val="1C12DE"/>
          <w:szCs w:val="21"/>
          <w:rPrChange w:id="908" w:author="JICA" w:date="2017-03-03T15:13:00Z">
            <w:rPr>
              <w:rFonts w:ascii="ＭＳ ゴシック" w:eastAsia="ＭＳ ゴシック" w:hAnsi="ＭＳ ゴシック" w:hint="eastAsia"/>
              <w:color w:val="1C12DE"/>
              <w:sz w:val="24"/>
            </w:rPr>
          </w:rPrChange>
        </w:rPr>
        <w:t>等の活用を念頭に置いた提案を行う場合</w:t>
      </w:r>
    </w:p>
    <w:p w:rsidR="00CF4A90" w:rsidRPr="006F5C52" w:rsidRDefault="003C491A">
      <w:pPr>
        <w:ind w:leftChars="232" w:left="697" w:hangingChars="100" w:hanging="210"/>
        <w:rPr>
          <w:rFonts w:ascii="ＭＳ ゴシック" w:eastAsia="ＭＳ ゴシック" w:hAnsi="ＭＳ ゴシック"/>
          <w:color w:val="1C12DE"/>
          <w:szCs w:val="21"/>
          <w:rPrChange w:id="909" w:author="JICA" w:date="2017-03-03T15:13:00Z">
            <w:rPr>
              <w:rFonts w:ascii="ＭＳ ゴシック" w:eastAsia="ＭＳ ゴシック" w:hAnsi="ＭＳ ゴシック"/>
              <w:color w:val="1C12DE"/>
              <w:sz w:val="24"/>
            </w:rPr>
          </w:rPrChange>
        </w:rPr>
        <w:pPrChange w:id="910" w:author="JICA" w:date="2017-03-03T15:13:00Z">
          <w:pPr>
            <w:ind w:leftChars="232" w:left="727" w:hangingChars="100" w:hanging="240"/>
          </w:pPr>
        </w:pPrChange>
      </w:pPr>
      <w:r w:rsidRPr="006F5C52">
        <w:rPr>
          <w:rFonts w:ascii="ＭＳ ゴシック" w:eastAsia="ＭＳ ゴシック" w:hAnsi="ＭＳ ゴシック" w:hint="eastAsia"/>
          <w:color w:val="1C12DE"/>
          <w:szCs w:val="21"/>
          <w:rPrChange w:id="911" w:author="JICA" w:date="2017-03-03T15:13:00Z">
            <w:rPr>
              <w:rFonts w:ascii="ＭＳ ゴシック" w:eastAsia="ＭＳ ゴシック" w:hAnsi="ＭＳ ゴシック" w:hint="eastAsia"/>
              <w:color w:val="1C12DE"/>
              <w:sz w:val="24"/>
            </w:rPr>
          </w:rPrChange>
        </w:rPr>
        <w:t>（入札資格要件や入札保証等の諸条件を満たすための方策（</w:t>
      </w:r>
      <w:r w:rsidRPr="006F5C52">
        <w:rPr>
          <w:rFonts w:ascii="ＭＳ ゴシック" w:eastAsia="ＭＳ ゴシック" w:hAnsi="ＭＳ ゴシック"/>
          <w:color w:val="1C12DE"/>
          <w:szCs w:val="21"/>
          <w:rPrChange w:id="912" w:author="JICA" w:date="2017-03-03T15:13:00Z">
            <w:rPr>
              <w:rFonts w:ascii="ＭＳ ゴシック" w:eastAsia="ＭＳ ゴシック" w:hAnsi="ＭＳ ゴシック"/>
              <w:color w:val="1C12DE"/>
              <w:sz w:val="24"/>
            </w:rPr>
          </w:rPrChange>
        </w:rPr>
        <w:t>JV</w:t>
      </w:r>
      <w:r w:rsidRPr="006F5C52">
        <w:rPr>
          <w:rFonts w:ascii="ＭＳ ゴシック" w:eastAsia="ＭＳ ゴシック" w:hAnsi="ＭＳ ゴシック" w:hint="eastAsia"/>
          <w:color w:val="1C12DE"/>
          <w:szCs w:val="21"/>
          <w:rPrChange w:id="913" w:author="JICA" w:date="2017-03-03T15:13:00Z">
            <w:rPr>
              <w:rFonts w:ascii="ＭＳ ゴシック" w:eastAsia="ＭＳ ゴシック" w:hAnsi="ＭＳ ゴシック" w:hint="eastAsia"/>
              <w:color w:val="1C12DE"/>
              <w:sz w:val="24"/>
            </w:rPr>
          </w:rPrChange>
        </w:rPr>
        <w:t>組成意志等）をご記載</w:t>
      </w:r>
      <w:r w:rsidR="004C7FAE" w:rsidRPr="006F5C52">
        <w:rPr>
          <w:rFonts w:ascii="ＭＳ ゴシック" w:eastAsia="ＭＳ ゴシック" w:hAnsi="ＭＳ ゴシック" w:hint="eastAsia"/>
          <w:color w:val="1C12DE"/>
          <w:szCs w:val="21"/>
          <w:rPrChange w:id="914" w:author="JICA" w:date="2017-03-03T15:13:00Z">
            <w:rPr>
              <w:rFonts w:ascii="ＭＳ ゴシック" w:eastAsia="ＭＳ ゴシック" w:hAnsi="ＭＳ ゴシック" w:hint="eastAsia"/>
              <w:color w:val="1C12DE"/>
              <w:sz w:val="24"/>
            </w:rPr>
          </w:rPrChange>
        </w:rPr>
        <w:t>ください</w:t>
      </w:r>
      <w:r w:rsidRPr="006F5C52">
        <w:rPr>
          <w:rFonts w:ascii="ＭＳ ゴシック" w:eastAsia="ＭＳ ゴシック" w:hAnsi="ＭＳ ゴシック" w:hint="eastAsia"/>
          <w:color w:val="1C12DE"/>
          <w:szCs w:val="21"/>
          <w:rPrChange w:id="915" w:author="JICA" w:date="2017-03-03T15:13:00Z">
            <w:rPr>
              <w:rFonts w:ascii="ＭＳ ゴシック" w:eastAsia="ＭＳ ゴシック" w:hAnsi="ＭＳ ゴシック" w:hint="eastAsia"/>
              <w:color w:val="1C12DE"/>
              <w:sz w:val="24"/>
            </w:rPr>
          </w:rPrChange>
        </w:rPr>
        <w:t>。）</w:t>
      </w:r>
    </w:p>
    <w:p w:rsidR="00F70BE9" w:rsidRPr="00FB7E74" w:rsidRDefault="00F70BE9" w:rsidP="005B5E15">
      <w:pPr>
        <w:rPr>
          <w:rFonts w:ascii="ＭＳ ゴシック" w:eastAsia="ＭＳ ゴシック" w:hAnsi="ＭＳ ゴシック"/>
          <w:color w:val="1C12DE"/>
          <w:sz w:val="24"/>
        </w:rPr>
      </w:pPr>
    </w:p>
    <w:p w:rsidR="00F70BE9" w:rsidRPr="006F5C52" w:rsidRDefault="00F70BE9" w:rsidP="00F70BE9">
      <w:pPr>
        <w:pStyle w:val="af"/>
        <w:numPr>
          <w:ilvl w:val="0"/>
          <w:numId w:val="12"/>
        </w:numPr>
        <w:ind w:leftChars="0"/>
        <w:rPr>
          <w:rFonts w:ascii="ＭＳ ゴシック" w:eastAsia="ＭＳ ゴシック" w:hAnsi="ＭＳ ゴシック"/>
          <w:color w:val="1C12DE"/>
          <w:szCs w:val="21"/>
          <w:rPrChange w:id="916" w:author="JICA" w:date="2017-03-03T15:13:00Z">
            <w:rPr>
              <w:rFonts w:ascii="ＭＳ ゴシック" w:eastAsia="ＭＳ ゴシック" w:hAnsi="ＭＳ ゴシック"/>
              <w:color w:val="1C12DE"/>
              <w:sz w:val="24"/>
            </w:rPr>
          </w:rPrChange>
        </w:rPr>
      </w:pPr>
      <w:r w:rsidRPr="006F5C52">
        <w:rPr>
          <w:rFonts w:ascii="ＭＳ ゴシック" w:eastAsia="ＭＳ ゴシック" w:hAnsi="ＭＳ ゴシック" w:hint="eastAsia"/>
          <w:color w:val="1C12DE"/>
          <w:szCs w:val="21"/>
          <w:rPrChange w:id="917" w:author="JICA" w:date="2017-03-03T15:13:00Z">
            <w:rPr>
              <w:rFonts w:ascii="ＭＳ ゴシック" w:eastAsia="ＭＳ ゴシック" w:hAnsi="ＭＳ ゴシック" w:hint="eastAsia"/>
              <w:color w:val="1C12DE"/>
              <w:sz w:val="24"/>
            </w:rPr>
          </w:rPrChange>
        </w:rPr>
        <w:t>なお、対象国／地域が抱える開発課題の現状と、我が国の援助方針、</w:t>
      </w:r>
      <w:proofErr w:type="spellStart"/>
      <w:r w:rsidRPr="006F5C52">
        <w:rPr>
          <w:rFonts w:ascii="ＭＳ ゴシック" w:eastAsia="ＭＳ ゴシック" w:hAnsi="ＭＳ ゴシック"/>
          <w:color w:val="1C12DE"/>
          <w:szCs w:val="21"/>
          <w:rPrChange w:id="918" w:author="JICA" w:date="2017-03-03T15:13:00Z">
            <w:rPr>
              <w:rFonts w:ascii="ＭＳ ゴシック" w:eastAsia="ＭＳ ゴシック" w:hAnsi="ＭＳ ゴシック"/>
              <w:color w:val="1C12DE"/>
              <w:sz w:val="24"/>
            </w:rPr>
          </w:rPrChange>
        </w:rPr>
        <w:t>ODA</w:t>
      </w:r>
      <w:proofErr w:type="spellEnd"/>
      <w:r w:rsidRPr="006F5C52">
        <w:rPr>
          <w:rFonts w:ascii="ＭＳ ゴシック" w:eastAsia="ＭＳ ゴシック" w:hAnsi="ＭＳ ゴシック" w:hint="eastAsia"/>
          <w:color w:val="1C12DE"/>
          <w:szCs w:val="21"/>
          <w:rPrChange w:id="919" w:author="JICA" w:date="2017-03-03T15:13:00Z">
            <w:rPr>
              <w:rFonts w:ascii="ＭＳ ゴシック" w:eastAsia="ＭＳ ゴシック" w:hAnsi="ＭＳ ゴシック" w:hint="eastAsia"/>
              <w:color w:val="1C12DE"/>
              <w:sz w:val="24"/>
            </w:rPr>
          </w:rPrChange>
        </w:rPr>
        <w:t>案件の実施状況の理解を深めるにあたっては、以下の</w:t>
      </w:r>
      <w:r w:rsidRPr="006F5C52">
        <w:rPr>
          <w:rFonts w:ascii="ＭＳ ゴシック" w:eastAsia="ＭＳ ゴシック" w:hAnsi="ＭＳ ゴシック"/>
          <w:color w:val="1C12DE"/>
          <w:szCs w:val="21"/>
          <w:rPrChange w:id="920" w:author="JICA" w:date="2017-03-03T15:13:00Z">
            <w:rPr>
              <w:rFonts w:ascii="ＭＳ ゴシック" w:eastAsia="ＭＳ ゴシック" w:hAnsi="ＭＳ ゴシック"/>
              <w:color w:val="1C12DE"/>
              <w:sz w:val="24"/>
            </w:rPr>
          </w:rPrChange>
        </w:rPr>
        <w:t>URLをご参照</w:t>
      </w:r>
      <w:r w:rsidR="004C7FAE" w:rsidRPr="006F5C52">
        <w:rPr>
          <w:rFonts w:ascii="ＭＳ ゴシック" w:eastAsia="ＭＳ ゴシック" w:hAnsi="ＭＳ ゴシック" w:hint="eastAsia"/>
          <w:color w:val="1C12DE"/>
          <w:szCs w:val="21"/>
          <w:rPrChange w:id="921" w:author="JICA" w:date="2017-03-03T15:13:00Z">
            <w:rPr>
              <w:rFonts w:ascii="ＭＳ ゴシック" w:eastAsia="ＭＳ ゴシック" w:hAnsi="ＭＳ ゴシック" w:hint="eastAsia"/>
              <w:color w:val="1C12DE"/>
              <w:sz w:val="24"/>
            </w:rPr>
          </w:rPrChange>
        </w:rPr>
        <w:t>ください</w:t>
      </w:r>
      <w:r w:rsidRPr="006F5C52">
        <w:rPr>
          <w:rFonts w:ascii="ＭＳ ゴシック" w:eastAsia="ＭＳ ゴシック" w:hAnsi="ＭＳ ゴシック" w:hint="eastAsia"/>
          <w:color w:val="1C12DE"/>
          <w:szCs w:val="21"/>
          <w:rPrChange w:id="922" w:author="JICA" w:date="2017-03-03T15:13:00Z">
            <w:rPr>
              <w:rFonts w:ascii="ＭＳ ゴシック" w:eastAsia="ＭＳ ゴシック" w:hAnsi="ＭＳ ゴシック" w:hint="eastAsia"/>
              <w:color w:val="1C12DE"/>
              <w:sz w:val="24"/>
            </w:rPr>
          </w:rPrChange>
        </w:rPr>
        <w:t>。</w:t>
      </w:r>
    </w:p>
    <w:p w:rsidR="0042682F" w:rsidRPr="006F5C52" w:rsidRDefault="0042682F" w:rsidP="0042682F">
      <w:pPr>
        <w:numPr>
          <w:ilvl w:val="0"/>
          <w:numId w:val="10"/>
        </w:numPr>
        <w:wordWrap w:val="0"/>
        <w:rPr>
          <w:rFonts w:ascii="ＭＳ ゴシック" w:eastAsia="ＭＳ ゴシック" w:hAnsi="ＭＳ ゴシック"/>
          <w:color w:val="1C12DE"/>
          <w:szCs w:val="21"/>
          <w:rPrChange w:id="923" w:author="JICA" w:date="2017-03-03T15:13:00Z">
            <w:rPr>
              <w:rFonts w:ascii="ＭＳ ゴシック" w:eastAsia="ＭＳ ゴシック" w:hAnsi="ＭＳ ゴシック"/>
              <w:color w:val="1C12DE"/>
              <w:sz w:val="24"/>
            </w:rPr>
          </w:rPrChange>
        </w:rPr>
      </w:pPr>
      <w:r w:rsidRPr="006F5C52">
        <w:rPr>
          <w:rFonts w:ascii="ＭＳ ゴシック" w:eastAsia="ＭＳ ゴシック" w:hAnsi="ＭＳ ゴシック" w:hint="eastAsia"/>
          <w:color w:val="1C12DE"/>
          <w:szCs w:val="21"/>
          <w:rPrChange w:id="924" w:author="JICA" w:date="2017-03-03T15:13:00Z">
            <w:rPr>
              <w:rFonts w:ascii="ＭＳ ゴシック" w:eastAsia="ＭＳ ゴシック" w:hAnsi="ＭＳ ゴシック" w:hint="eastAsia"/>
              <w:color w:val="1C12DE"/>
              <w:sz w:val="24"/>
            </w:rPr>
          </w:rPrChange>
        </w:rPr>
        <w:t>外務省国別</w:t>
      </w:r>
      <w:r w:rsidR="004C7FAE" w:rsidRPr="006F5C52">
        <w:rPr>
          <w:rFonts w:ascii="ＭＳ ゴシック" w:eastAsia="ＭＳ ゴシック" w:hAnsi="ＭＳ ゴシック" w:hint="eastAsia"/>
          <w:color w:val="1C12DE"/>
          <w:szCs w:val="21"/>
          <w:rPrChange w:id="925" w:author="JICA" w:date="2017-03-03T15:13:00Z">
            <w:rPr>
              <w:rFonts w:ascii="ＭＳ ゴシック" w:eastAsia="ＭＳ ゴシック" w:hAnsi="ＭＳ ゴシック" w:hint="eastAsia"/>
              <w:color w:val="1C12DE"/>
              <w:sz w:val="24"/>
            </w:rPr>
          </w:rPrChange>
        </w:rPr>
        <w:t>開発協力</w:t>
      </w:r>
      <w:r w:rsidRPr="006F5C52">
        <w:rPr>
          <w:rFonts w:ascii="ＭＳ ゴシック" w:eastAsia="ＭＳ ゴシック" w:hAnsi="ＭＳ ゴシック" w:hint="eastAsia"/>
          <w:color w:val="1C12DE"/>
          <w:szCs w:val="21"/>
          <w:rPrChange w:id="926" w:author="JICA" w:date="2017-03-03T15:13:00Z">
            <w:rPr>
              <w:rFonts w:ascii="ＭＳ ゴシック" w:eastAsia="ＭＳ ゴシック" w:hAnsi="ＭＳ ゴシック" w:hint="eastAsia"/>
              <w:color w:val="1C12DE"/>
              <w:sz w:val="24"/>
            </w:rPr>
          </w:rPrChange>
        </w:rPr>
        <w:t>方針</w:t>
      </w:r>
      <w:r w:rsidR="005A55B7" w:rsidRPr="006F5C52">
        <w:rPr>
          <w:rFonts w:ascii="ＭＳ ゴシック" w:eastAsia="ＭＳ ゴシック" w:hAnsi="ＭＳ ゴシック" w:hint="eastAsia"/>
          <w:color w:val="1C12DE"/>
          <w:szCs w:val="21"/>
          <w:rPrChange w:id="927" w:author="JICA" w:date="2017-03-03T15:13:00Z">
            <w:rPr>
              <w:rFonts w:ascii="ＭＳ ゴシック" w:eastAsia="ＭＳ ゴシック" w:hAnsi="ＭＳ ゴシック" w:hint="eastAsia"/>
              <w:color w:val="1C12DE"/>
              <w:sz w:val="24"/>
            </w:rPr>
          </w:rPrChange>
        </w:rPr>
        <w:t>・事業展開計画</w:t>
      </w:r>
    </w:p>
    <w:p w:rsidR="004C7FAE" w:rsidRPr="006F5C52" w:rsidRDefault="00F81375">
      <w:pPr>
        <w:wordWrap w:val="0"/>
        <w:ind w:left="708" w:firstLineChars="150" w:firstLine="315"/>
        <w:rPr>
          <w:rFonts w:ascii="ＭＳ ゴシック" w:eastAsia="ＭＳ ゴシック" w:hAnsi="ＭＳ ゴシック"/>
          <w:color w:val="1C12DE"/>
          <w:szCs w:val="21"/>
          <w:rPrChange w:id="928" w:author="JICA" w:date="2017-03-03T15:13:00Z">
            <w:rPr>
              <w:rFonts w:ascii="ＭＳ ゴシック" w:eastAsia="ＭＳ ゴシック" w:hAnsi="ＭＳ ゴシック"/>
              <w:color w:val="1C12DE"/>
              <w:sz w:val="22"/>
            </w:rPr>
          </w:rPrChange>
        </w:rPr>
      </w:pPr>
      <w:r w:rsidRPr="006F5C52">
        <w:rPr>
          <w:szCs w:val="21"/>
        </w:rPr>
        <w:fldChar w:fldCharType="begin"/>
      </w:r>
      <w:r w:rsidRPr="006F5C52">
        <w:rPr>
          <w:szCs w:val="21"/>
          <w:rPrChange w:id="929" w:author="JICA" w:date="2017-03-03T15:13:00Z">
            <w:rPr/>
          </w:rPrChange>
        </w:rPr>
        <w:instrText xml:space="preserve"> HYPERLINK "http://www.mofa.go.jp/mofaj/gaiko/oda/seisaku/kuni_enjyo_kakkoku.html" </w:instrText>
      </w:r>
      <w:r w:rsidRPr="006F5C52">
        <w:rPr>
          <w:szCs w:val="21"/>
          <w:rPrChange w:id="930" w:author="JICA" w:date="2017-03-03T15:13:00Z">
            <w:rPr>
              <w:rStyle w:val="ac"/>
              <w:rFonts w:ascii="ＭＳ ゴシック" w:eastAsia="ＭＳ ゴシック" w:hAnsi="ＭＳ ゴシック"/>
              <w:color w:val="1C12DE"/>
              <w:sz w:val="22"/>
            </w:rPr>
          </w:rPrChange>
        </w:rPr>
        <w:fldChar w:fldCharType="separate"/>
      </w:r>
      <w:r w:rsidR="004C7FAE" w:rsidRPr="006F5C52">
        <w:rPr>
          <w:rStyle w:val="ac"/>
          <w:rFonts w:ascii="ＭＳ ゴシック" w:eastAsia="ＭＳ ゴシック" w:hAnsi="ＭＳ ゴシック"/>
          <w:color w:val="1C12DE"/>
          <w:szCs w:val="21"/>
          <w:rPrChange w:id="931" w:author="JICA" w:date="2017-03-03T15:13:00Z">
            <w:rPr>
              <w:rStyle w:val="ac"/>
              <w:rFonts w:ascii="ＭＳ ゴシック" w:eastAsia="ＭＳ ゴシック" w:hAnsi="ＭＳ ゴシック"/>
              <w:color w:val="1C12DE"/>
              <w:sz w:val="22"/>
            </w:rPr>
          </w:rPrChange>
        </w:rPr>
        <w:t>http://www.mofa.go.jp/mofaj/gaiko/oda/seisaku/kuni_enjyo_kakkoku.html</w:t>
      </w:r>
      <w:r w:rsidRPr="006F5C52">
        <w:rPr>
          <w:rStyle w:val="ac"/>
          <w:rFonts w:ascii="ＭＳ ゴシック" w:eastAsia="ＭＳ ゴシック" w:hAnsi="ＭＳ ゴシック"/>
          <w:color w:val="1C12DE"/>
          <w:szCs w:val="21"/>
          <w:rPrChange w:id="932" w:author="JICA" w:date="2017-03-03T15:13:00Z">
            <w:rPr>
              <w:rStyle w:val="ac"/>
              <w:rFonts w:ascii="ＭＳ ゴシック" w:eastAsia="ＭＳ ゴシック" w:hAnsi="ＭＳ ゴシック"/>
              <w:color w:val="1C12DE"/>
              <w:sz w:val="22"/>
            </w:rPr>
          </w:rPrChange>
        </w:rPr>
        <w:fldChar w:fldCharType="end"/>
      </w:r>
    </w:p>
    <w:p w:rsidR="0042682F" w:rsidRPr="006F5C52" w:rsidRDefault="0042682F" w:rsidP="00AF190A">
      <w:pPr>
        <w:numPr>
          <w:ilvl w:val="0"/>
          <w:numId w:val="10"/>
        </w:numPr>
        <w:wordWrap w:val="0"/>
        <w:rPr>
          <w:rFonts w:ascii="ＭＳ ゴシック" w:eastAsia="ＭＳ ゴシック" w:hAnsi="ＭＳ ゴシック"/>
          <w:color w:val="1C12DE"/>
          <w:szCs w:val="21"/>
          <w:rPrChange w:id="933" w:author="JICA" w:date="2017-03-03T15:13:00Z">
            <w:rPr>
              <w:rFonts w:ascii="ＭＳ ゴシック" w:eastAsia="ＭＳ ゴシック" w:hAnsi="ＭＳ ゴシック"/>
              <w:color w:val="1C12DE"/>
              <w:sz w:val="24"/>
            </w:rPr>
          </w:rPrChange>
        </w:rPr>
      </w:pPr>
      <w:proofErr w:type="spellStart"/>
      <w:r w:rsidRPr="006F5C52">
        <w:rPr>
          <w:rFonts w:ascii="ＭＳ ゴシック" w:eastAsia="ＭＳ ゴシック" w:hAnsi="ＭＳ ゴシック"/>
          <w:color w:val="1C12DE"/>
          <w:szCs w:val="21"/>
          <w:rPrChange w:id="934" w:author="JICA" w:date="2017-03-03T15:13:00Z">
            <w:rPr>
              <w:rFonts w:ascii="ＭＳ ゴシック" w:eastAsia="ＭＳ ゴシック" w:hAnsi="ＭＳ ゴシック"/>
              <w:color w:val="1C12DE"/>
              <w:sz w:val="24"/>
            </w:rPr>
          </w:rPrChange>
        </w:rPr>
        <w:t>JICA</w:t>
      </w:r>
      <w:proofErr w:type="spellEnd"/>
      <w:r w:rsidRPr="006F5C52">
        <w:rPr>
          <w:rFonts w:ascii="ＭＳ ゴシック" w:eastAsia="ＭＳ ゴシック" w:hAnsi="ＭＳ ゴシック"/>
          <w:color w:val="1C12DE"/>
          <w:szCs w:val="21"/>
          <w:rPrChange w:id="935" w:author="JICA" w:date="2017-03-03T15:13:00Z">
            <w:rPr>
              <w:rFonts w:ascii="ＭＳ ゴシック" w:eastAsia="ＭＳ ゴシック" w:hAnsi="ＭＳ ゴシック"/>
              <w:color w:val="1C12DE"/>
              <w:sz w:val="24"/>
            </w:rPr>
          </w:rPrChange>
        </w:rPr>
        <w:t xml:space="preserve">　各国における取り組み</w:t>
      </w:r>
    </w:p>
    <w:p w:rsidR="00F42660" w:rsidRPr="006F5C52" w:rsidRDefault="00DB522C" w:rsidP="00F42660">
      <w:pPr>
        <w:wordWrap w:val="0"/>
        <w:ind w:left="1068"/>
        <w:rPr>
          <w:rStyle w:val="ac"/>
          <w:rFonts w:ascii="ＭＳ ゴシック" w:eastAsia="ＭＳ ゴシック" w:hAnsi="ＭＳ ゴシック"/>
          <w:color w:val="002060"/>
          <w:szCs w:val="21"/>
          <w:rPrChange w:id="936" w:author="JICA" w:date="2017-03-03T15:13:00Z">
            <w:rPr>
              <w:rStyle w:val="ac"/>
              <w:rFonts w:ascii="ＭＳ ゴシック" w:eastAsia="ＭＳ ゴシック" w:hAnsi="ＭＳ ゴシック"/>
              <w:color w:val="002060"/>
              <w:sz w:val="22"/>
            </w:rPr>
          </w:rPrChange>
        </w:rPr>
      </w:pPr>
      <w:r w:rsidRPr="006F5C52">
        <w:rPr>
          <w:szCs w:val="21"/>
        </w:rPr>
        <w:fldChar w:fldCharType="begin"/>
      </w:r>
      <w:r w:rsidRPr="006F5C52">
        <w:rPr>
          <w:szCs w:val="21"/>
          <w:rPrChange w:id="937" w:author="JICA" w:date="2017-03-03T15:13:00Z">
            <w:rPr/>
          </w:rPrChange>
        </w:rPr>
        <w:instrText xml:space="preserve"> HYPERLINK "http://www.jica.go.jp/regions/index.html" </w:instrText>
      </w:r>
      <w:r w:rsidRPr="006F5C52">
        <w:rPr>
          <w:szCs w:val="21"/>
          <w:rPrChange w:id="938" w:author="JICA" w:date="2017-03-03T15:13:00Z">
            <w:rPr>
              <w:rStyle w:val="ac"/>
              <w:rFonts w:ascii="ＭＳ ゴシック" w:eastAsia="ＭＳ ゴシック" w:hAnsi="ＭＳ ゴシック"/>
              <w:color w:val="1C12DE"/>
              <w:sz w:val="22"/>
            </w:rPr>
          </w:rPrChange>
        </w:rPr>
        <w:fldChar w:fldCharType="separate"/>
      </w:r>
      <w:r w:rsidR="0042682F" w:rsidRPr="006F5C52">
        <w:rPr>
          <w:rStyle w:val="ac"/>
          <w:rFonts w:ascii="ＭＳ ゴシック" w:eastAsia="ＭＳ ゴシック" w:hAnsi="ＭＳ ゴシック"/>
          <w:color w:val="1C12DE"/>
          <w:szCs w:val="21"/>
          <w:rPrChange w:id="939" w:author="JICA" w:date="2017-03-03T15:13:00Z">
            <w:rPr>
              <w:rStyle w:val="ac"/>
              <w:rFonts w:ascii="ＭＳ ゴシック" w:eastAsia="ＭＳ ゴシック" w:hAnsi="ＭＳ ゴシック"/>
              <w:color w:val="1C12DE"/>
              <w:sz w:val="22"/>
            </w:rPr>
          </w:rPrChange>
        </w:rPr>
        <w:t>http://</w:t>
      </w:r>
      <w:proofErr w:type="spellStart"/>
      <w:r w:rsidR="0042682F" w:rsidRPr="006F5C52">
        <w:rPr>
          <w:rStyle w:val="ac"/>
          <w:rFonts w:ascii="ＭＳ ゴシック" w:eastAsia="ＭＳ ゴシック" w:hAnsi="ＭＳ ゴシック"/>
          <w:color w:val="1C12DE"/>
          <w:szCs w:val="21"/>
          <w:rPrChange w:id="940" w:author="JICA" w:date="2017-03-03T15:13:00Z">
            <w:rPr>
              <w:rStyle w:val="ac"/>
              <w:rFonts w:ascii="ＭＳ ゴシック" w:eastAsia="ＭＳ ゴシック" w:hAnsi="ＭＳ ゴシック"/>
              <w:color w:val="1C12DE"/>
              <w:sz w:val="22"/>
            </w:rPr>
          </w:rPrChange>
        </w:rPr>
        <w:t>www.jica.go.jp</w:t>
      </w:r>
      <w:proofErr w:type="spellEnd"/>
      <w:r w:rsidR="0042682F" w:rsidRPr="006F5C52">
        <w:rPr>
          <w:rStyle w:val="ac"/>
          <w:rFonts w:ascii="ＭＳ ゴシック" w:eastAsia="ＭＳ ゴシック" w:hAnsi="ＭＳ ゴシック"/>
          <w:color w:val="1C12DE"/>
          <w:szCs w:val="21"/>
          <w:rPrChange w:id="941" w:author="JICA" w:date="2017-03-03T15:13:00Z">
            <w:rPr>
              <w:rStyle w:val="ac"/>
              <w:rFonts w:ascii="ＭＳ ゴシック" w:eastAsia="ＭＳ ゴシック" w:hAnsi="ＭＳ ゴシック"/>
              <w:color w:val="1C12DE"/>
              <w:sz w:val="22"/>
            </w:rPr>
          </w:rPrChange>
        </w:rPr>
        <w:t>/regions/</w:t>
      </w:r>
      <w:proofErr w:type="spellStart"/>
      <w:r w:rsidR="0042682F" w:rsidRPr="006F5C52">
        <w:rPr>
          <w:rStyle w:val="ac"/>
          <w:rFonts w:ascii="ＭＳ ゴシック" w:eastAsia="ＭＳ ゴシック" w:hAnsi="ＭＳ ゴシック"/>
          <w:color w:val="1C12DE"/>
          <w:szCs w:val="21"/>
          <w:rPrChange w:id="942" w:author="JICA" w:date="2017-03-03T15:13:00Z">
            <w:rPr>
              <w:rStyle w:val="ac"/>
              <w:rFonts w:ascii="ＭＳ ゴシック" w:eastAsia="ＭＳ ゴシック" w:hAnsi="ＭＳ ゴシック"/>
              <w:color w:val="1C12DE"/>
              <w:sz w:val="22"/>
            </w:rPr>
          </w:rPrChange>
        </w:rPr>
        <w:t>index.html</w:t>
      </w:r>
      <w:proofErr w:type="spellEnd"/>
      <w:r w:rsidRPr="006F5C52">
        <w:rPr>
          <w:rStyle w:val="ac"/>
          <w:rFonts w:ascii="ＭＳ ゴシック" w:eastAsia="ＭＳ ゴシック" w:hAnsi="ＭＳ ゴシック"/>
          <w:color w:val="1C12DE"/>
          <w:szCs w:val="21"/>
          <w:rPrChange w:id="943" w:author="JICA" w:date="2017-03-03T15:13:00Z">
            <w:rPr>
              <w:rStyle w:val="ac"/>
              <w:rFonts w:ascii="ＭＳ ゴシック" w:eastAsia="ＭＳ ゴシック" w:hAnsi="ＭＳ ゴシック"/>
              <w:color w:val="1C12DE"/>
              <w:sz w:val="22"/>
            </w:rPr>
          </w:rPrChange>
        </w:rPr>
        <w:fldChar w:fldCharType="end"/>
      </w:r>
    </w:p>
    <w:p w:rsidR="00F42660" w:rsidRPr="006F5C52" w:rsidRDefault="00F42660" w:rsidP="002B0FCB">
      <w:pPr>
        <w:pStyle w:val="af"/>
        <w:numPr>
          <w:ilvl w:val="0"/>
          <w:numId w:val="10"/>
        </w:numPr>
        <w:wordWrap w:val="0"/>
        <w:ind w:leftChars="0"/>
        <w:rPr>
          <w:rFonts w:ascii="ＭＳ ゴシック" w:eastAsia="ＭＳ ゴシック" w:hAnsi="ＭＳ ゴシック"/>
          <w:color w:val="1C12DE"/>
          <w:szCs w:val="21"/>
          <w:rPrChange w:id="944" w:author="JICA" w:date="2017-03-03T15:13:00Z">
            <w:rPr>
              <w:rFonts w:ascii="ＭＳ ゴシック" w:eastAsia="ＭＳ ゴシック" w:hAnsi="ＭＳ ゴシック"/>
              <w:color w:val="1C12DE"/>
              <w:sz w:val="24"/>
            </w:rPr>
          </w:rPrChange>
        </w:rPr>
      </w:pPr>
      <w:proofErr w:type="spellStart"/>
      <w:r w:rsidRPr="006F5C52">
        <w:rPr>
          <w:rStyle w:val="ac"/>
          <w:rFonts w:ascii="ＭＳ ゴシック" w:eastAsia="ＭＳ ゴシック" w:hAnsi="ＭＳ ゴシック"/>
          <w:color w:val="1C12DE"/>
          <w:szCs w:val="21"/>
          <w:rPrChange w:id="945" w:author="JICA" w:date="2017-03-03T15:13:00Z">
            <w:rPr>
              <w:rStyle w:val="ac"/>
              <w:rFonts w:ascii="ＭＳ ゴシック" w:eastAsia="ＭＳ ゴシック" w:hAnsi="ＭＳ ゴシック"/>
              <w:color w:val="1C12DE"/>
              <w:sz w:val="24"/>
            </w:rPr>
          </w:rPrChange>
        </w:rPr>
        <w:t>JICA</w:t>
      </w:r>
      <w:proofErr w:type="spellEnd"/>
      <w:r w:rsidRPr="006F5C52">
        <w:rPr>
          <w:rStyle w:val="ac"/>
          <w:rFonts w:ascii="ＭＳ ゴシック" w:eastAsia="ＭＳ ゴシック" w:hAnsi="ＭＳ ゴシック"/>
          <w:color w:val="1C12DE"/>
          <w:szCs w:val="21"/>
          <w:rPrChange w:id="946" w:author="JICA" w:date="2017-03-03T15:13:00Z">
            <w:rPr>
              <w:rStyle w:val="ac"/>
              <w:rFonts w:ascii="ＭＳ ゴシック" w:eastAsia="ＭＳ ゴシック" w:hAnsi="ＭＳ ゴシック"/>
              <w:color w:val="1C12DE"/>
              <w:sz w:val="24"/>
            </w:rPr>
          </w:rPrChange>
        </w:rPr>
        <w:t xml:space="preserve">　</w:t>
      </w:r>
      <w:r w:rsidRPr="006F5C52">
        <w:rPr>
          <w:rFonts w:ascii="ＭＳ ゴシック" w:eastAsia="ＭＳ ゴシック" w:hAnsi="ＭＳ ゴシック" w:hint="eastAsia"/>
          <w:color w:val="1C12DE"/>
          <w:szCs w:val="21"/>
          <w:rPrChange w:id="947" w:author="JICA" w:date="2017-03-03T15:13:00Z">
            <w:rPr>
              <w:rFonts w:ascii="ＭＳ ゴシック" w:eastAsia="ＭＳ ゴシック" w:hAnsi="ＭＳ ゴシック" w:hint="eastAsia"/>
              <w:color w:val="1C12DE"/>
              <w:sz w:val="24"/>
            </w:rPr>
          </w:rPrChange>
        </w:rPr>
        <w:t>民間企業の製品・技術の活用が期待される開発途上国の課題</w:t>
      </w:r>
    </w:p>
    <w:p w:rsidR="00F42660" w:rsidRPr="006F5C52" w:rsidRDefault="00DB522C" w:rsidP="002B0FCB">
      <w:pPr>
        <w:wordWrap w:val="0"/>
        <w:ind w:left="217" w:firstLine="851"/>
        <w:rPr>
          <w:rFonts w:ascii="ＭＳ ゴシック" w:eastAsia="ＭＳ ゴシック" w:hAnsi="ＭＳ ゴシック"/>
          <w:color w:val="1C12DE"/>
          <w:szCs w:val="21"/>
          <w:rPrChange w:id="948" w:author="JICA" w:date="2017-03-03T15:13:00Z">
            <w:rPr>
              <w:rFonts w:ascii="ＭＳ ゴシック" w:eastAsia="ＭＳ ゴシック" w:hAnsi="ＭＳ ゴシック"/>
              <w:color w:val="1C12DE"/>
              <w:sz w:val="22"/>
            </w:rPr>
          </w:rPrChange>
        </w:rPr>
      </w:pPr>
      <w:r w:rsidRPr="006F5C52">
        <w:rPr>
          <w:szCs w:val="21"/>
        </w:rPr>
        <w:fldChar w:fldCharType="begin"/>
      </w:r>
      <w:r w:rsidRPr="006F5C52">
        <w:rPr>
          <w:szCs w:val="21"/>
          <w:rPrChange w:id="949" w:author="JICA" w:date="2017-03-03T15:13:00Z">
            <w:rPr/>
          </w:rPrChange>
        </w:rPr>
        <w:instrText xml:space="preserve"> HYPERLINK "http://www.jica.go.jp/sme_support/reference/subjects.html" </w:instrText>
      </w:r>
      <w:r w:rsidRPr="006F5C52">
        <w:rPr>
          <w:szCs w:val="21"/>
          <w:rPrChange w:id="950" w:author="JICA" w:date="2017-03-03T15:13:00Z">
            <w:rPr>
              <w:rStyle w:val="ac"/>
              <w:rFonts w:ascii="ＭＳ ゴシック" w:eastAsia="ＭＳ ゴシック" w:hAnsi="ＭＳ ゴシック"/>
              <w:color w:val="1C12DE"/>
              <w:sz w:val="22"/>
            </w:rPr>
          </w:rPrChange>
        </w:rPr>
        <w:fldChar w:fldCharType="separate"/>
      </w:r>
      <w:r w:rsidR="00F42660" w:rsidRPr="006F5C52">
        <w:rPr>
          <w:rStyle w:val="ac"/>
          <w:rFonts w:ascii="ＭＳ ゴシック" w:eastAsia="ＭＳ ゴシック" w:hAnsi="ＭＳ ゴシック"/>
          <w:color w:val="1C12DE"/>
          <w:szCs w:val="21"/>
          <w:rPrChange w:id="951" w:author="JICA" w:date="2017-03-03T15:13:00Z">
            <w:rPr>
              <w:rStyle w:val="ac"/>
              <w:rFonts w:ascii="ＭＳ ゴシック" w:eastAsia="ＭＳ ゴシック" w:hAnsi="ＭＳ ゴシック"/>
              <w:color w:val="1C12DE"/>
              <w:sz w:val="22"/>
            </w:rPr>
          </w:rPrChange>
        </w:rPr>
        <w:t>http://</w:t>
      </w:r>
      <w:proofErr w:type="spellStart"/>
      <w:r w:rsidR="00F42660" w:rsidRPr="006F5C52">
        <w:rPr>
          <w:rStyle w:val="ac"/>
          <w:rFonts w:ascii="ＭＳ ゴシック" w:eastAsia="ＭＳ ゴシック" w:hAnsi="ＭＳ ゴシック"/>
          <w:color w:val="1C12DE"/>
          <w:szCs w:val="21"/>
          <w:rPrChange w:id="952" w:author="JICA" w:date="2017-03-03T15:13:00Z">
            <w:rPr>
              <w:rStyle w:val="ac"/>
              <w:rFonts w:ascii="ＭＳ ゴシック" w:eastAsia="ＭＳ ゴシック" w:hAnsi="ＭＳ ゴシック"/>
              <w:color w:val="1C12DE"/>
              <w:sz w:val="22"/>
            </w:rPr>
          </w:rPrChange>
        </w:rPr>
        <w:t>www.jica.go.jp</w:t>
      </w:r>
      <w:proofErr w:type="spellEnd"/>
      <w:r w:rsidR="00F42660" w:rsidRPr="006F5C52">
        <w:rPr>
          <w:rStyle w:val="ac"/>
          <w:rFonts w:ascii="ＭＳ ゴシック" w:eastAsia="ＭＳ ゴシック" w:hAnsi="ＭＳ ゴシック"/>
          <w:color w:val="1C12DE"/>
          <w:szCs w:val="21"/>
          <w:rPrChange w:id="953" w:author="JICA" w:date="2017-03-03T15:13:00Z">
            <w:rPr>
              <w:rStyle w:val="ac"/>
              <w:rFonts w:ascii="ＭＳ ゴシック" w:eastAsia="ＭＳ ゴシック" w:hAnsi="ＭＳ ゴシック"/>
              <w:color w:val="1C12DE"/>
              <w:sz w:val="22"/>
            </w:rPr>
          </w:rPrChange>
        </w:rPr>
        <w:t>/</w:t>
      </w:r>
      <w:proofErr w:type="spellStart"/>
      <w:r w:rsidR="00F42660" w:rsidRPr="006F5C52">
        <w:rPr>
          <w:rStyle w:val="ac"/>
          <w:rFonts w:ascii="ＭＳ ゴシック" w:eastAsia="ＭＳ ゴシック" w:hAnsi="ＭＳ ゴシック"/>
          <w:color w:val="1C12DE"/>
          <w:szCs w:val="21"/>
          <w:rPrChange w:id="954" w:author="JICA" w:date="2017-03-03T15:13:00Z">
            <w:rPr>
              <w:rStyle w:val="ac"/>
              <w:rFonts w:ascii="ＭＳ ゴシック" w:eastAsia="ＭＳ ゴシック" w:hAnsi="ＭＳ ゴシック"/>
              <w:color w:val="1C12DE"/>
              <w:sz w:val="22"/>
            </w:rPr>
          </w:rPrChange>
        </w:rPr>
        <w:t>sme_support</w:t>
      </w:r>
      <w:proofErr w:type="spellEnd"/>
      <w:r w:rsidR="00F42660" w:rsidRPr="006F5C52">
        <w:rPr>
          <w:rStyle w:val="ac"/>
          <w:rFonts w:ascii="ＭＳ ゴシック" w:eastAsia="ＭＳ ゴシック" w:hAnsi="ＭＳ ゴシック"/>
          <w:color w:val="1C12DE"/>
          <w:szCs w:val="21"/>
          <w:rPrChange w:id="955" w:author="JICA" w:date="2017-03-03T15:13:00Z">
            <w:rPr>
              <w:rStyle w:val="ac"/>
              <w:rFonts w:ascii="ＭＳ ゴシック" w:eastAsia="ＭＳ ゴシック" w:hAnsi="ＭＳ ゴシック"/>
              <w:color w:val="1C12DE"/>
              <w:sz w:val="22"/>
            </w:rPr>
          </w:rPrChange>
        </w:rPr>
        <w:t>/reference/</w:t>
      </w:r>
      <w:proofErr w:type="spellStart"/>
      <w:r w:rsidR="00F42660" w:rsidRPr="006F5C52">
        <w:rPr>
          <w:rStyle w:val="ac"/>
          <w:rFonts w:ascii="ＭＳ ゴシック" w:eastAsia="ＭＳ ゴシック" w:hAnsi="ＭＳ ゴシック"/>
          <w:color w:val="1C12DE"/>
          <w:szCs w:val="21"/>
          <w:rPrChange w:id="956" w:author="JICA" w:date="2017-03-03T15:13:00Z">
            <w:rPr>
              <w:rStyle w:val="ac"/>
              <w:rFonts w:ascii="ＭＳ ゴシック" w:eastAsia="ＭＳ ゴシック" w:hAnsi="ＭＳ ゴシック"/>
              <w:color w:val="1C12DE"/>
              <w:sz w:val="22"/>
            </w:rPr>
          </w:rPrChange>
        </w:rPr>
        <w:t>subjects.html</w:t>
      </w:r>
      <w:proofErr w:type="spellEnd"/>
      <w:r w:rsidRPr="006F5C52">
        <w:rPr>
          <w:rStyle w:val="ac"/>
          <w:rFonts w:ascii="ＭＳ ゴシック" w:eastAsia="ＭＳ ゴシック" w:hAnsi="ＭＳ ゴシック"/>
          <w:color w:val="1C12DE"/>
          <w:szCs w:val="21"/>
          <w:rPrChange w:id="957" w:author="JICA" w:date="2017-03-03T15:13:00Z">
            <w:rPr>
              <w:rStyle w:val="ac"/>
              <w:rFonts w:ascii="ＭＳ ゴシック" w:eastAsia="ＭＳ ゴシック" w:hAnsi="ＭＳ ゴシック"/>
              <w:color w:val="1C12DE"/>
              <w:sz w:val="22"/>
            </w:rPr>
          </w:rPrChange>
        </w:rPr>
        <w:fldChar w:fldCharType="end"/>
      </w:r>
    </w:p>
    <w:p w:rsidR="00F70BE9" w:rsidRPr="006F5C52" w:rsidRDefault="00F70BE9" w:rsidP="00F70BE9">
      <w:pPr>
        <w:numPr>
          <w:ilvl w:val="0"/>
          <w:numId w:val="10"/>
        </w:numPr>
        <w:wordWrap w:val="0"/>
        <w:rPr>
          <w:rFonts w:ascii="ＭＳ ゴシック" w:eastAsia="ＭＳ ゴシック" w:hAnsi="ＭＳ ゴシック"/>
          <w:color w:val="1C12DE"/>
          <w:szCs w:val="21"/>
          <w:lang w:eastAsia="zh-CN"/>
          <w:rPrChange w:id="958" w:author="JICA" w:date="2017-03-03T15:13:00Z">
            <w:rPr>
              <w:rFonts w:ascii="ＭＳ ゴシック" w:eastAsia="ＭＳ ゴシック" w:hAnsi="ＭＳ ゴシック"/>
              <w:color w:val="1C12DE"/>
              <w:sz w:val="24"/>
              <w:lang w:eastAsia="zh-CN"/>
            </w:rPr>
          </w:rPrChange>
        </w:rPr>
      </w:pPr>
      <w:r w:rsidRPr="006F5C52">
        <w:rPr>
          <w:rFonts w:ascii="ＭＳ ゴシック" w:eastAsia="ＭＳ ゴシック" w:hAnsi="ＭＳ ゴシック" w:hint="eastAsia"/>
          <w:color w:val="1C12DE"/>
          <w:szCs w:val="21"/>
          <w:lang w:eastAsia="zh-CN"/>
          <w:rPrChange w:id="959" w:author="JICA" w:date="2017-03-03T15:13:00Z">
            <w:rPr>
              <w:rFonts w:ascii="ＭＳ ゴシック" w:eastAsia="ＭＳ ゴシック" w:hAnsi="ＭＳ ゴシック" w:hint="eastAsia"/>
              <w:color w:val="1C12DE"/>
              <w:sz w:val="24"/>
              <w:lang w:eastAsia="zh-CN"/>
            </w:rPr>
          </w:rPrChange>
        </w:rPr>
        <w:t>世界銀行　各国情報（英語）</w:t>
      </w:r>
    </w:p>
    <w:p w:rsidR="00F70BE9" w:rsidRPr="006F5C52" w:rsidRDefault="00DB522C" w:rsidP="00F70BE9">
      <w:pPr>
        <w:wordWrap w:val="0"/>
        <w:ind w:left="228" w:firstLine="840"/>
        <w:rPr>
          <w:rFonts w:ascii="ＭＳ ゴシック" w:eastAsia="ＭＳ ゴシック" w:hAnsi="ＭＳ ゴシック"/>
          <w:color w:val="1C12DE"/>
          <w:szCs w:val="21"/>
          <w:rPrChange w:id="960" w:author="JICA" w:date="2017-03-03T15:13:00Z">
            <w:rPr>
              <w:rFonts w:ascii="ＭＳ ゴシック" w:eastAsia="ＭＳ ゴシック" w:hAnsi="ＭＳ ゴシック"/>
              <w:color w:val="1C12DE"/>
              <w:sz w:val="24"/>
            </w:rPr>
          </w:rPrChange>
        </w:rPr>
      </w:pPr>
      <w:r w:rsidRPr="006F5C52">
        <w:rPr>
          <w:szCs w:val="21"/>
        </w:rPr>
        <w:fldChar w:fldCharType="begin"/>
      </w:r>
      <w:r w:rsidRPr="006F5C52">
        <w:rPr>
          <w:szCs w:val="21"/>
          <w:rPrChange w:id="961" w:author="JICA" w:date="2017-03-03T15:13:00Z">
            <w:rPr/>
          </w:rPrChange>
        </w:rPr>
        <w:instrText xml:space="preserve"> HYPERLINK "http://www.worldbank.org/en/country" </w:instrText>
      </w:r>
      <w:r w:rsidRPr="006F5C52">
        <w:rPr>
          <w:szCs w:val="21"/>
          <w:rPrChange w:id="962" w:author="JICA" w:date="2017-03-03T15:13:00Z">
            <w:rPr>
              <w:rStyle w:val="ac"/>
              <w:rFonts w:ascii="ＭＳ ゴシック" w:eastAsia="ＭＳ ゴシック" w:hAnsi="ＭＳ ゴシック"/>
              <w:color w:val="1C12DE"/>
              <w:sz w:val="22"/>
            </w:rPr>
          </w:rPrChange>
        </w:rPr>
        <w:fldChar w:fldCharType="separate"/>
      </w:r>
      <w:r w:rsidR="00F70BE9" w:rsidRPr="006F5C52">
        <w:rPr>
          <w:rStyle w:val="ac"/>
          <w:rFonts w:ascii="ＭＳ ゴシック" w:eastAsia="ＭＳ ゴシック" w:hAnsi="ＭＳ ゴシック"/>
          <w:color w:val="1C12DE"/>
          <w:szCs w:val="21"/>
          <w:rPrChange w:id="963" w:author="JICA" w:date="2017-03-03T15:13:00Z">
            <w:rPr>
              <w:rStyle w:val="ac"/>
              <w:rFonts w:ascii="ＭＳ ゴシック" w:eastAsia="ＭＳ ゴシック" w:hAnsi="ＭＳ ゴシック"/>
              <w:color w:val="1C12DE"/>
              <w:sz w:val="22"/>
            </w:rPr>
          </w:rPrChange>
        </w:rPr>
        <w:t>http://</w:t>
      </w:r>
      <w:proofErr w:type="spellStart"/>
      <w:r w:rsidR="00F70BE9" w:rsidRPr="006F5C52">
        <w:rPr>
          <w:rStyle w:val="ac"/>
          <w:rFonts w:ascii="ＭＳ ゴシック" w:eastAsia="ＭＳ ゴシック" w:hAnsi="ＭＳ ゴシック"/>
          <w:color w:val="1C12DE"/>
          <w:szCs w:val="21"/>
          <w:rPrChange w:id="964" w:author="JICA" w:date="2017-03-03T15:13:00Z">
            <w:rPr>
              <w:rStyle w:val="ac"/>
              <w:rFonts w:ascii="ＭＳ ゴシック" w:eastAsia="ＭＳ ゴシック" w:hAnsi="ＭＳ ゴシック"/>
              <w:color w:val="1C12DE"/>
              <w:sz w:val="22"/>
            </w:rPr>
          </w:rPrChange>
        </w:rPr>
        <w:t>www.worldbank.org</w:t>
      </w:r>
      <w:proofErr w:type="spellEnd"/>
      <w:r w:rsidR="00F70BE9" w:rsidRPr="006F5C52">
        <w:rPr>
          <w:rStyle w:val="ac"/>
          <w:rFonts w:ascii="ＭＳ ゴシック" w:eastAsia="ＭＳ ゴシック" w:hAnsi="ＭＳ ゴシック"/>
          <w:color w:val="1C12DE"/>
          <w:szCs w:val="21"/>
          <w:rPrChange w:id="965" w:author="JICA" w:date="2017-03-03T15:13:00Z">
            <w:rPr>
              <w:rStyle w:val="ac"/>
              <w:rFonts w:ascii="ＭＳ ゴシック" w:eastAsia="ＭＳ ゴシック" w:hAnsi="ＭＳ ゴシック"/>
              <w:color w:val="1C12DE"/>
              <w:sz w:val="22"/>
            </w:rPr>
          </w:rPrChange>
        </w:rPr>
        <w:t>/en/country</w:t>
      </w:r>
      <w:r w:rsidRPr="006F5C52">
        <w:rPr>
          <w:rStyle w:val="ac"/>
          <w:rFonts w:ascii="ＭＳ ゴシック" w:eastAsia="ＭＳ ゴシック" w:hAnsi="ＭＳ ゴシック"/>
          <w:color w:val="1C12DE"/>
          <w:szCs w:val="21"/>
          <w:rPrChange w:id="966" w:author="JICA" w:date="2017-03-03T15:13:00Z">
            <w:rPr>
              <w:rStyle w:val="ac"/>
              <w:rFonts w:ascii="ＭＳ ゴシック" w:eastAsia="ＭＳ ゴシック" w:hAnsi="ＭＳ ゴシック"/>
              <w:color w:val="1C12DE"/>
              <w:sz w:val="22"/>
            </w:rPr>
          </w:rPrChange>
        </w:rPr>
        <w:fldChar w:fldCharType="end"/>
      </w:r>
      <w:r w:rsidR="00F70BE9" w:rsidRPr="006F5C52">
        <w:rPr>
          <w:rFonts w:ascii="ＭＳ ゴシック" w:eastAsia="ＭＳ ゴシック" w:hAnsi="ＭＳ ゴシック" w:hint="eastAsia"/>
          <w:color w:val="1C12DE"/>
          <w:szCs w:val="21"/>
          <w:rPrChange w:id="967" w:author="JICA" w:date="2017-03-03T15:13:00Z">
            <w:rPr>
              <w:rFonts w:ascii="ＭＳ ゴシック" w:eastAsia="ＭＳ ゴシック" w:hAnsi="ＭＳ ゴシック" w:hint="eastAsia"/>
              <w:color w:val="1C12DE"/>
              <w:sz w:val="24"/>
            </w:rPr>
          </w:rPrChange>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6F5C52" w:rsidRDefault="002E77C9">
      <w:pPr>
        <w:ind w:leftChars="316" w:left="874" w:hangingChars="100" w:hanging="210"/>
        <w:rPr>
          <w:rFonts w:asciiTheme="majorEastAsia" w:eastAsiaTheme="majorEastAsia" w:hAnsiTheme="majorEastAsia" w:cs="Arial"/>
          <w:color w:val="1D01EF"/>
          <w:szCs w:val="21"/>
          <w:rPrChange w:id="968" w:author="JICA" w:date="2017-03-03T15:13:00Z">
            <w:rPr>
              <w:rFonts w:asciiTheme="majorEastAsia" w:eastAsiaTheme="majorEastAsia" w:hAnsiTheme="majorEastAsia" w:cs="Arial"/>
              <w:color w:val="1D01EF"/>
              <w:sz w:val="24"/>
            </w:rPr>
          </w:rPrChange>
        </w:rPr>
        <w:pPrChange w:id="969" w:author="JICA" w:date="2017-03-03T15:13:00Z">
          <w:pPr>
            <w:ind w:leftChars="316" w:left="904" w:hangingChars="100" w:hanging="240"/>
          </w:pPr>
        </w:pPrChange>
      </w:pPr>
      <w:r w:rsidRPr="006F5C52">
        <w:rPr>
          <w:rFonts w:asciiTheme="majorEastAsia" w:eastAsiaTheme="majorEastAsia" w:hAnsiTheme="majorEastAsia" w:cs="Arial" w:hint="eastAsia"/>
          <w:color w:val="1D01EF"/>
          <w:szCs w:val="21"/>
          <w:rPrChange w:id="970" w:author="JICA" w:date="2017-03-03T15:13:00Z">
            <w:rPr>
              <w:rFonts w:asciiTheme="majorEastAsia" w:eastAsiaTheme="majorEastAsia" w:hAnsiTheme="majorEastAsia" w:cs="Arial" w:hint="eastAsia"/>
              <w:color w:val="1D01EF"/>
              <w:sz w:val="24"/>
            </w:rPr>
          </w:rPrChange>
        </w:rPr>
        <w:t>（上記</w:t>
      </w:r>
      <w:r w:rsidR="00E753DD" w:rsidRPr="006F5C52">
        <w:rPr>
          <w:rFonts w:asciiTheme="majorEastAsia" w:eastAsiaTheme="majorEastAsia" w:hAnsiTheme="majorEastAsia" w:cs="Arial" w:hint="eastAsia"/>
          <w:color w:val="1D01EF"/>
          <w:szCs w:val="21"/>
          <w:rPrChange w:id="971" w:author="JICA" w:date="2017-03-03T15:13:00Z">
            <w:rPr>
              <w:rFonts w:asciiTheme="majorEastAsia" w:eastAsiaTheme="majorEastAsia" w:hAnsiTheme="majorEastAsia" w:cs="Arial" w:hint="eastAsia"/>
              <w:color w:val="1D01EF"/>
              <w:sz w:val="24"/>
            </w:rPr>
          </w:rPrChange>
        </w:rPr>
        <w:t>１</w:t>
      </w:r>
      <w:r w:rsidRPr="006F5C52">
        <w:rPr>
          <w:rFonts w:asciiTheme="majorEastAsia" w:eastAsiaTheme="majorEastAsia" w:hAnsiTheme="majorEastAsia" w:cs="Arial" w:hint="eastAsia"/>
          <w:color w:val="1D01EF"/>
          <w:szCs w:val="21"/>
          <w:rPrChange w:id="972" w:author="JICA" w:date="2017-03-03T15:13:00Z">
            <w:rPr>
              <w:rFonts w:asciiTheme="majorEastAsia" w:eastAsiaTheme="majorEastAsia" w:hAnsiTheme="majorEastAsia" w:cs="Arial" w:hint="eastAsia"/>
              <w:color w:val="1D01EF"/>
              <w:sz w:val="24"/>
            </w:rPr>
          </w:rPrChange>
        </w:rPr>
        <w:t>で記載いただいたビジネスの実現に向け</w:t>
      </w:r>
      <w:r w:rsidR="0042682F" w:rsidRPr="006F5C52">
        <w:rPr>
          <w:rFonts w:asciiTheme="majorEastAsia" w:eastAsiaTheme="majorEastAsia" w:hAnsiTheme="majorEastAsia" w:cs="Arial" w:hint="eastAsia"/>
          <w:color w:val="1D01EF"/>
          <w:szCs w:val="21"/>
          <w:rPrChange w:id="973" w:author="JICA" w:date="2017-03-03T15:13:00Z">
            <w:rPr>
              <w:rFonts w:asciiTheme="majorEastAsia" w:eastAsiaTheme="majorEastAsia" w:hAnsiTheme="majorEastAsia" w:cs="Arial" w:hint="eastAsia"/>
              <w:color w:val="1D01EF"/>
              <w:sz w:val="24"/>
            </w:rPr>
          </w:rPrChange>
        </w:rPr>
        <w:t>て</w:t>
      </w:r>
      <w:r w:rsidRPr="006F5C52">
        <w:rPr>
          <w:rFonts w:asciiTheme="majorEastAsia" w:eastAsiaTheme="majorEastAsia" w:hAnsiTheme="majorEastAsia" w:cs="Arial" w:hint="eastAsia"/>
          <w:color w:val="1D01EF"/>
          <w:szCs w:val="21"/>
          <w:rPrChange w:id="974" w:author="JICA" w:date="2017-03-03T15:13:00Z">
            <w:rPr>
              <w:rFonts w:asciiTheme="majorEastAsia" w:eastAsiaTheme="majorEastAsia" w:hAnsiTheme="majorEastAsia" w:cs="Arial" w:hint="eastAsia"/>
              <w:color w:val="1D01EF"/>
              <w:sz w:val="24"/>
            </w:rPr>
          </w:rPrChange>
        </w:rPr>
        <w:t>本事業</w:t>
      </w:r>
      <w:r w:rsidR="0042682F" w:rsidRPr="006F5C52">
        <w:rPr>
          <w:rFonts w:asciiTheme="majorEastAsia" w:eastAsiaTheme="majorEastAsia" w:hAnsiTheme="majorEastAsia" w:cs="Arial" w:hint="eastAsia"/>
          <w:color w:val="1D01EF"/>
          <w:szCs w:val="21"/>
          <w:rPrChange w:id="975" w:author="JICA" w:date="2017-03-03T15:13:00Z">
            <w:rPr>
              <w:rFonts w:asciiTheme="majorEastAsia" w:eastAsiaTheme="majorEastAsia" w:hAnsiTheme="majorEastAsia" w:cs="Arial" w:hint="eastAsia"/>
              <w:color w:val="1D01EF"/>
              <w:sz w:val="24"/>
            </w:rPr>
          </w:rPrChange>
        </w:rPr>
        <w:t>が果たす役割</w:t>
      </w:r>
      <w:r w:rsidR="0012531E" w:rsidRPr="006F5C52">
        <w:rPr>
          <w:rFonts w:asciiTheme="majorEastAsia" w:eastAsiaTheme="majorEastAsia" w:hAnsiTheme="majorEastAsia" w:cs="Arial" w:hint="eastAsia"/>
          <w:color w:val="1D01EF"/>
          <w:szCs w:val="21"/>
          <w:rPrChange w:id="976" w:author="JICA" w:date="2017-03-03T15:13:00Z">
            <w:rPr>
              <w:rFonts w:asciiTheme="majorEastAsia" w:eastAsiaTheme="majorEastAsia" w:hAnsiTheme="majorEastAsia" w:cs="Arial" w:hint="eastAsia"/>
              <w:color w:val="1D01EF"/>
              <w:sz w:val="24"/>
            </w:rPr>
          </w:rPrChange>
        </w:rPr>
        <w:t>及び本事業への参加</w:t>
      </w:r>
      <w:r w:rsidRPr="006F5C52">
        <w:rPr>
          <w:rFonts w:asciiTheme="majorEastAsia" w:eastAsiaTheme="majorEastAsia" w:hAnsiTheme="majorEastAsia" w:cs="Arial" w:hint="eastAsia"/>
          <w:color w:val="1D01EF"/>
          <w:szCs w:val="21"/>
          <w:rPrChange w:id="977" w:author="JICA" w:date="2017-03-03T15:13:00Z">
            <w:rPr>
              <w:rFonts w:asciiTheme="majorEastAsia" w:eastAsiaTheme="majorEastAsia" w:hAnsiTheme="majorEastAsia" w:cs="Arial" w:hint="eastAsia"/>
              <w:color w:val="1D01EF"/>
              <w:sz w:val="24"/>
            </w:rPr>
          </w:rPrChange>
        </w:rPr>
        <w:t>が必要となる理由等について</w:t>
      </w:r>
      <w:r w:rsidR="00710C67" w:rsidRPr="006F5C52">
        <w:rPr>
          <w:rFonts w:asciiTheme="majorEastAsia" w:eastAsiaTheme="majorEastAsia" w:hAnsiTheme="majorEastAsia" w:cs="Arial" w:hint="eastAsia"/>
          <w:color w:val="1D01EF"/>
          <w:szCs w:val="21"/>
          <w:rPrChange w:id="978" w:author="JICA" w:date="2017-03-03T15:13:00Z">
            <w:rPr>
              <w:rFonts w:asciiTheme="majorEastAsia" w:eastAsiaTheme="majorEastAsia" w:hAnsiTheme="majorEastAsia" w:cs="Arial" w:hint="eastAsia"/>
              <w:color w:val="1D01EF"/>
              <w:sz w:val="24"/>
            </w:rPr>
          </w:rPrChange>
        </w:rPr>
        <w:t>ご記載</w:t>
      </w:r>
      <w:r w:rsidR="004C7FAE" w:rsidRPr="006F5C52">
        <w:rPr>
          <w:rFonts w:asciiTheme="majorEastAsia" w:eastAsiaTheme="majorEastAsia" w:hAnsiTheme="majorEastAsia" w:cs="Arial" w:hint="eastAsia"/>
          <w:color w:val="1D01EF"/>
          <w:szCs w:val="21"/>
          <w:rPrChange w:id="979" w:author="JICA" w:date="2017-03-03T15:13:00Z">
            <w:rPr>
              <w:rFonts w:asciiTheme="majorEastAsia" w:eastAsiaTheme="majorEastAsia" w:hAnsiTheme="majorEastAsia" w:cs="Arial" w:hint="eastAsia"/>
              <w:color w:val="1D01EF"/>
              <w:sz w:val="24"/>
            </w:rPr>
          </w:rPrChange>
        </w:rPr>
        <w:t>ください</w:t>
      </w:r>
      <w:r w:rsidR="0042682F" w:rsidRPr="006F5C52">
        <w:rPr>
          <w:rFonts w:asciiTheme="majorEastAsia" w:eastAsiaTheme="majorEastAsia" w:hAnsiTheme="majorEastAsia" w:cs="Arial" w:hint="eastAsia"/>
          <w:color w:val="1D01EF"/>
          <w:szCs w:val="21"/>
          <w:rPrChange w:id="980" w:author="JICA" w:date="2017-03-03T15:13:00Z">
            <w:rPr>
              <w:rFonts w:asciiTheme="majorEastAsia" w:eastAsiaTheme="majorEastAsia" w:hAnsiTheme="majorEastAsia" w:cs="Arial" w:hint="eastAsia"/>
              <w:color w:val="1D01EF"/>
              <w:sz w:val="24"/>
            </w:rPr>
          </w:rPrChange>
        </w:rPr>
        <w:t>。</w:t>
      </w:r>
      <w:r w:rsidRPr="006F5C52">
        <w:rPr>
          <w:rFonts w:asciiTheme="majorEastAsia" w:eastAsiaTheme="majorEastAsia" w:hAnsiTheme="majorEastAsia" w:cs="Arial" w:hint="eastAsia"/>
          <w:color w:val="1D01EF"/>
          <w:szCs w:val="21"/>
          <w:rPrChange w:id="981" w:author="JICA" w:date="2017-03-03T15:13:00Z">
            <w:rPr>
              <w:rFonts w:asciiTheme="majorEastAsia" w:eastAsiaTheme="majorEastAsia" w:hAnsiTheme="majorEastAsia" w:cs="Arial" w:hint="eastAsia"/>
              <w:color w:val="1D01EF"/>
              <w:sz w:val="24"/>
            </w:rPr>
          </w:rPrChange>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6F5C52" w:rsidRDefault="0012531E">
      <w:pPr>
        <w:ind w:leftChars="337" w:left="956" w:hangingChars="118" w:hanging="248"/>
        <w:rPr>
          <w:rFonts w:asciiTheme="majorEastAsia" w:eastAsiaTheme="majorEastAsia" w:hAnsiTheme="majorEastAsia" w:cs="Arial"/>
          <w:color w:val="1D01EF"/>
          <w:szCs w:val="21"/>
          <w:rPrChange w:id="982" w:author="JICA" w:date="2017-03-03T15:13:00Z">
            <w:rPr>
              <w:rFonts w:asciiTheme="majorEastAsia" w:eastAsiaTheme="majorEastAsia" w:hAnsiTheme="majorEastAsia" w:cs="Arial"/>
              <w:color w:val="1D01EF"/>
              <w:sz w:val="24"/>
            </w:rPr>
          </w:rPrChange>
        </w:rPr>
        <w:pPrChange w:id="983" w:author="JICA" w:date="2017-03-03T15:13:00Z">
          <w:pPr>
            <w:ind w:leftChars="337" w:left="991" w:hangingChars="118" w:hanging="283"/>
          </w:pPr>
        </w:pPrChange>
      </w:pPr>
      <w:r w:rsidRPr="006F5C52">
        <w:rPr>
          <w:rFonts w:asciiTheme="majorEastAsia" w:eastAsiaTheme="majorEastAsia" w:hAnsiTheme="majorEastAsia" w:cs="Arial" w:hint="eastAsia"/>
          <w:color w:val="1D01EF"/>
          <w:szCs w:val="21"/>
          <w:rPrChange w:id="984" w:author="JICA" w:date="2017-03-03T15:13:00Z">
            <w:rPr>
              <w:rFonts w:asciiTheme="majorEastAsia" w:eastAsiaTheme="majorEastAsia" w:hAnsiTheme="majorEastAsia" w:cs="Arial" w:hint="eastAsia"/>
              <w:color w:val="1D01EF"/>
              <w:sz w:val="24"/>
            </w:rPr>
          </w:rPrChange>
        </w:rPr>
        <w:t>（</w:t>
      </w:r>
      <w:r w:rsidR="001512E0" w:rsidRPr="006F5C52">
        <w:rPr>
          <w:rFonts w:asciiTheme="majorEastAsia" w:eastAsiaTheme="majorEastAsia" w:hAnsiTheme="majorEastAsia" w:cs="Arial" w:hint="eastAsia"/>
          <w:color w:val="1D01EF"/>
          <w:szCs w:val="21"/>
          <w:rPrChange w:id="985" w:author="JICA" w:date="2017-03-03T15:13:00Z">
            <w:rPr>
              <w:rFonts w:asciiTheme="majorEastAsia" w:eastAsiaTheme="majorEastAsia" w:hAnsiTheme="majorEastAsia" w:cs="Arial" w:hint="eastAsia"/>
              <w:color w:val="1D01EF"/>
              <w:sz w:val="24"/>
            </w:rPr>
          </w:rPrChange>
        </w:rPr>
        <w:t>上記</w:t>
      </w:r>
      <w:r w:rsidR="00E753DD" w:rsidRPr="006F5C52">
        <w:rPr>
          <w:rFonts w:asciiTheme="majorEastAsia" w:eastAsiaTheme="majorEastAsia" w:hAnsiTheme="majorEastAsia" w:cs="Arial" w:hint="eastAsia"/>
          <w:color w:val="1D01EF"/>
          <w:szCs w:val="21"/>
          <w:rPrChange w:id="986" w:author="JICA" w:date="2017-03-03T15:13:00Z">
            <w:rPr>
              <w:rFonts w:asciiTheme="majorEastAsia" w:eastAsiaTheme="majorEastAsia" w:hAnsiTheme="majorEastAsia" w:cs="Arial" w:hint="eastAsia"/>
              <w:color w:val="1D01EF"/>
              <w:sz w:val="24"/>
            </w:rPr>
          </w:rPrChange>
        </w:rPr>
        <w:t>１</w:t>
      </w:r>
      <w:r w:rsidR="001512E0" w:rsidRPr="006F5C52">
        <w:rPr>
          <w:rFonts w:asciiTheme="majorEastAsia" w:eastAsiaTheme="majorEastAsia" w:hAnsiTheme="majorEastAsia" w:cs="Arial" w:hint="eastAsia"/>
          <w:color w:val="1D01EF"/>
          <w:szCs w:val="21"/>
          <w:rPrChange w:id="987" w:author="JICA" w:date="2017-03-03T15:13:00Z">
            <w:rPr>
              <w:rFonts w:asciiTheme="majorEastAsia" w:eastAsiaTheme="majorEastAsia" w:hAnsiTheme="majorEastAsia" w:cs="Arial" w:hint="eastAsia"/>
              <w:color w:val="1D01EF"/>
              <w:sz w:val="24"/>
            </w:rPr>
          </w:rPrChange>
        </w:rPr>
        <w:t>のビジネス</w:t>
      </w:r>
      <w:r w:rsidRPr="006F5C52">
        <w:rPr>
          <w:rFonts w:asciiTheme="majorEastAsia" w:eastAsiaTheme="majorEastAsia" w:hAnsiTheme="majorEastAsia" w:cs="Arial" w:hint="eastAsia"/>
          <w:color w:val="1D01EF"/>
          <w:szCs w:val="21"/>
          <w:rPrChange w:id="988" w:author="JICA" w:date="2017-03-03T15:13:00Z">
            <w:rPr>
              <w:rFonts w:asciiTheme="majorEastAsia" w:eastAsiaTheme="majorEastAsia" w:hAnsiTheme="majorEastAsia" w:cs="Arial" w:hint="eastAsia"/>
              <w:color w:val="1D01EF"/>
              <w:sz w:val="24"/>
            </w:rPr>
          </w:rPrChange>
        </w:rPr>
        <w:t>を実施する為に、本事業で達成したい目標</w:t>
      </w:r>
      <w:ins w:id="989" w:author="JICA" w:date="2017-03-03T15:55:00Z">
        <w:r w:rsidR="00D0360A">
          <w:rPr>
            <w:rFonts w:asciiTheme="majorEastAsia" w:eastAsiaTheme="majorEastAsia" w:hAnsiTheme="majorEastAsia" w:cs="Arial" w:hint="eastAsia"/>
            <w:color w:val="1D01EF"/>
            <w:szCs w:val="21"/>
          </w:rPr>
          <w:t>及び期待される成果</w:t>
        </w:r>
      </w:ins>
      <w:r w:rsidRPr="006F5C52">
        <w:rPr>
          <w:rFonts w:asciiTheme="majorEastAsia" w:eastAsiaTheme="majorEastAsia" w:hAnsiTheme="majorEastAsia" w:cs="Arial" w:hint="eastAsia"/>
          <w:color w:val="1D01EF"/>
          <w:szCs w:val="21"/>
          <w:rPrChange w:id="990" w:author="JICA" w:date="2017-03-03T15:13:00Z">
            <w:rPr>
              <w:rFonts w:asciiTheme="majorEastAsia" w:eastAsiaTheme="majorEastAsia" w:hAnsiTheme="majorEastAsia" w:cs="Arial" w:hint="eastAsia"/>
              <w:color w:val="1D01EF"/>
              <w:sz w:val="24"/>
            </w:rPr>
          </w:rPrChange>
        </w:rPr>
        <w:t>を</w:t>
      </w:r>
      <w:r w:rsidR="00710C67" w:rsidRPr="006F5C52">
        <w:rPr>
          <w:rFonts w:asciiTheme="majorEastAsia" w:eastAsiaTheme="majorEastAsia" w:hAnsiTheme="majorEastAsia" w:cs="Arial" w:hint="eastAsia"/>
          <w:color w:val="1D01EF"/>
          <w:szCs w:val="21"/>
          <w:rPrChange w:id="991" w:author="JICA" w:date="2017-03-03T15:13:00Z">
            <w:rPr>
              <w:rFonts w:asciiTheme="majorEastAsia" w:eastAsiaTheme="majorEastAsia" w:hAnsiTheme="majorEastAsia" w:cs="Arial" w:hint="eastAsia"/>
              <w:color w:val="1D01EF"/>
              <w:sz w:val="24"/>
            </w:rPr>
          </w:rPrChange>
        </w:rPr>
        <w:t>ご記載</w:t>
      </w:r>
      <w:r w:rsidR="004C7FAE" w:rsidRPr="006F5C52">
        <w:rPr>
          <w:rFonts w:asciiTheme="majorEastAsia" w:eastAsiaTheme="majorEastAsia" w:hAnsiTheme="majorEastAsia" w:cs="Arial" w:hint="eastAsia"/>
          <w:color w:val="1D01EF"/>
          <w:szCs w:val="21"/>
          <w:rPrChange w:id="992" w:author="JICA" w:date="2017-03-03T15:13:00Z">
            <w:rPr>
              <w:rFonts w:asciiTheme="majorEastAsia" w:eastAsiaTheme="majorEastAsia" w:hAnsiTheme="majorEastAsia" w:cs="Arial" w:hint="eastAsia"/>
              <w:color w:val="1D01EF"/>
              <w:sz w:val="24"/>
            </w:rPr>
          </w:rPrChange>
        </w:rPr>
        <w:t>ください</w:t>
      </w:r>
      <w:r w:rsidRPr="006F5C52">
        <w:rPr>
          <w:rFonts w:asciiTheme="majorEastAsia" w:eastAsiaTheme="majorEastAsia" w:hAnsiTheme="majorEastAsia" w:cs="Arial" w:hint="eastAsia"/>
          <w:color w:val="1D01EF"/>
          <w:szCs w:val="21"/>
          <w:rPrChange w:id="993" w:author="JICA" w:date="2017-03-03T15:13:00Z">
            <w:rPr>
              <w:rFonts w:asciiTheme="majorEastAsia" w:eastAsiaTheme="majorEastAsia" w:hAnsiTheme="majorEastAsia" w:cs="Arial" w:hint="eastAsia"/>
              <w:color w:val="1D01EF"/>
              <w:sz w:val="24"/>
            </w:rPr>
          </w:rPrChange>
        </w:rPr>
        <w:t>。）</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w:t>
      </w:r>
      <w:r w:rsidR="00DE1E15">
        <w:rPr>
          <w:rFonts w:asciiTheme="majorEastAsia" w:eastAsiaTheme="majorEastAsia" w:hAnsiTheme="majorEastAsia" w:cs="Arial" w:hint="eastAsia"/>
          <w:color w:val="0000FF"/>
          <w:sz w:val="24"/>
        </w:rPr>
        <w:t>7</w:t>
      </w:r>
      <w:r w:rsidR="00C05048">
        <w:rPr>
          <w:rFonts w:asciiTheme="majorEastAsia" w:eastAsiaTheme="majorEastAsia" w:hAnsiTheme="majorEastAsia" w:cs="Arial" w:hint="eastAsia"/>
          <w:sz w:val="24"/>
          <w:lang w:eastAsia="zh-TW"/>
        </w:rPr>
        <w:t>年</w:t>
      </w:r>
      <w:del w:id="994" w:author="JICA" w:date="2017-03-02T11:26:00Z">
        <w:r w:rsidR="008D3DD7" w:rsidDel="00916418">
          <w:rPr>
            <w:rFonts w:asciiTheme="majorEastAsia" w:eastAsiaTheme="majorEastAsia" w:hAnsiTheme="majorEastAsia" w:cs="Arial" w:hint="eastAsia"/>
            <w:color w:val="0000FF"/>
            <w:sz w:val="24"/>
          </w:rPr>
          <w:delText>4</w:delText>
        </w:r>
      </w:del>
      <w:ins w:id="995" w:author="JICA" w:date="2017-03-30T17:19:00Z">
        <w:r w:rsidR="00B13AB2">
          <w:rPr>
            <w:rFonts w:asciiTheme="majorEastAsia" w:eastAsiaTheme="majorEastAsia" w:hAnsiTheme="majorEastAsia" w:cs="Arial" w:hint="eastAsia"/>
            <w:color w:val="0000FF"/>
            <w:sz w:val="24"/>
          </w:rPr>
          <w:t>10</w:t>
        </w:r>
      </w:ins>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6F5C52" w:rsidRDefault="0012531E">
      <w:pPr>
        <w:ind w:leftChars="337" w:left="956" w:hangingChars="118" w:hanging="248"/>
        <w:rPr>
          <w:rFonts w:asciiTheme="majorEastAsia" w:eastAsiaTheme="majorEastAsia" w:hAnsiTheme="majorEastAsia" w:cs="Arial"/>
          <w:color w:val="1C12DE"/>
          <w:szCs w:val="21"/>
          <w:rPrChange w:id="996" w:author="JICA" w:date="2017-03-03T15:13:00Z">
            <w:rPr>
              <w:rFonts w:asciiTheme="majorEastAsia" w:eastAsiaTheme="majorEastAsia" w:hAnsiTheme="majorEastAsia" w:cs="Arial"/>
              <w:color w:val="1C12DE"/>
              <w:sz w:val="24"/>
            </w:rPr>
          </w:rPrChange>
        </w:rPr>
        <w:pPrChange w:id="997" w:author="JICA" w:date="2017-03-03T15:13:00Z">
          <w:pPr>
            <w:ind w:leftChars="337" w:left="991" w:hangingChars="118" w:hanging="283"/>
          </w:pPr>
        </w:pPrChange>
      </w:pPr>
      <w:r w:rsidRPr="006F5C52">
        <w:rPr>
          <w:rFonts w:asciiTheme="majorEastAsia" w:eastAsiaTheme="majorEastAsia" w:hAnsiTheme="majorEastAsia" w:cs="Arial" w:hint="eastAsia"/>
          <w:color w:val="1C12DE"/>
          <w:szCs w:val="21"/>
          <w:rPrChange w:id="998" w:author="JICA" w:date="2017-03-03T15:13:00Z">
            <w:rPr>
              <w:rFonts w:asciiTheme="majorEastAsia" w:eastAsiaTheme="majorEastAsia" w:hAnsiTheme="majorEastAsia" w:cs="Arial" w:hint="eastAsia"/>
              <w:color w:val="1C12DE"/>
              <w:sz w:val="24"/>
            </w:rPr>
          </w:rPrChange>
        </w:rPr>
        <w:t>（本事業の開始時期を</w:t>
      </w:r>
      <w:r w:rsidR="00B4286D" w:rsidRPr="006F5C52">
        <w:rPr>
          <w:rFonts w:asciiTheme="majorEastAsia" w:eastAsiaTheme="majorEastAsia" w:hAnsiTheme="majorEastAsia" w:cs="Arial"/>
          <w:color w:val="1C12DE"/>
          <w:szCs w:val="21"/>
          <w:rPrChange w:id="999" w:author="JICA" w:date="2017-03-03T15:13:00Z">
            <w:rPr>
              <w:rFonts w:asciiTheme="majorEastAsia" w:eastAsiaTheme="majorEastAsia" w:hAnsiTheme="majorEastAsia" w:cs="Arial"/>
              <w:color w:val="1C12DE"/>
              <w:sz w:val="24"/>
            </w:rPr>
          </w:rPrChange>
        </w:rPr>
        <w:t>201</w:t>
      </w:r>
      <w:r w:rsidR="00DE1E15" w:rsidRPr="006F5C52">
        <w:rPr>
          <w:rFonts w:asciiTheme="majorEastAsia" w:eastAsiaTheme="majorEastAsia" w:hAnsiTheme="majorEastAsia" w:cs="Arial"/>
          <w:color w:val="1C12DE"/>
          <w:szCs w:val="21"/>
          <w:rPrChange w:id="1000" w:author="JICA" w:date="2017-03-03T15:13:00Z">
            <w:rPr>
              <w:rFonts w:asciiTheme="majorEastAsia" w:eastAsiaTheme="majorEastAsia" w:hAnsiTheme="majorEastAsia" w:cs="Arial"/>
              <w:color w:val="1C12DE"/>
              <w:sz w:val="24"/>
            </w:rPr>
          </w:rPrChange>
        </w:rPr>
        <w:t>7</w:t>
      </w:r>
      <w:r w:rsidRPr="006F5C52">
        <w:rPr>
          <w:rFonts w:asciiTheme="majorEastAsia" w:eastAsiaTheme="majorEastAsia" w:hAnsiTheme="majorEastAsia" w:cs="Arial"/>
          <w:color w:val="1C12DE"/>
          <w:szCs w:val="21"/>
          <w:rPrChange w:id="1001" w:author="JICA" w:date="2017-03-03T15:13:00Z">
            <w:rPr>
              <w:rFonts w:asciiTheme="majorEastAsia" w:eastAsiaTheme="majorEastAsia" w:hAnsiTheme="majorEastAsia" w:cs="Arial"/>
              <w:color w:val="1C12DE"/>
              <w:sz w:val="24"/>
            </w:rPr>
          </w:rPrChange>
        </w:rPr>
        <w:t>年</w:t>
      </w:r>
      <w:ins w:id="1002" w:author="JICA" w:date="2017-03-30T17:19:00Z">
        <w:r w:rsidR="00B13AB2">
          <w:rPr>
            <w:rFonts w:asciiTheme="majorEastAsia" w:eastAsiaTheme="majorEastAsia" w:hAnsiTheme="majorEastAsia" w:cs="Arial" w:hint="eastAsia"/>
            <w:color w:val="1C12DE"/>
            <w:szCs w:val="21"/>
          </w:rPr>
          <w:t>10</w:t>
        </w:r>
      </w:ins>
      <w:del w:id="1003" w:author="JICA" w:date="2017-03-02T11:26:00Z">
        <w:r w:rsidR="008D3DD7" w:rsidRPr="006F5C52" w:rsidDel="00916418">
          <w:rPr>
            <w:rFonts w:asciiTheme="majorEastAsia" w:eastAsiaTheme="majorEastAsia" w:hAnsiTheme="majorEastAsia" w:cs="Arial"/>
            <w:color w:val="1C12DE"/>
            <w:szCs w:val="21"/>
            <w:rPrChange w:id="1004" w:author="JICA" w:date="2017-03-03T15:13:00Z">
              <w:rPr>
                <w:rFonts w:asciiTheme="majorEastAsia" w:eastAsiaTheme="majorEastAsia" w:hAnsiTheme="majorEastAsia" w:cs="Arial"/>
                <w:color w:val="1C12DE"/>
                <w:sz w:val="24"/>
              </w:rPr>
            </w:rPrChange>
          </w:rPr>
          <w:delText>4</w:delText>
        </w:r>
      </w:del>
      <w:r w:rsidR="00891489" w:rsidRPr="006F5C52">
        <w:rPr>
          <w:rFonts w:asciiTheme="majorEastAsia" w:eastAsiaTheme="majorEastAsia" w:hAnsiTheme="majorEastAsia" w:cs="Arial"/>
          <w:color w:val="1C12DE"/>
          <w:szCs w:val="21"/>
          <w:rPrChange w:id="1005" w:author="JICA" w:date="2017-03-03T15:13:00Z">
            <w:rPr>
              <w:rFonts w:asciiTheme="majorEastAsia" w:eastAsiaTheme="majorEastAsia" w:hAnsiTheme="majorEastAsia" w:cs="Arial"/>
              <w:color w:val="1C12DE"/>
              <w:sz w:val="24"/>
            </w:rPr>
          </w:rPrChange>
        </w:rPr>
        <w:t>月</w:t>
      </w:r>
      <w:r w:rsidR="00891489" w:rsidRPr="006F5C52">
        <w:rPr>
          <w:rFonts w:asciiTheme="majorEastAsia" w:eastAsiaTheme="majorEastAsia" w:hAnsiTheme="majorEastAsia" w:cs="Arial" w:hint="eastAsia"/>
          <w:color w:val="1C12DE"/>
          <w:szCs w:val="21"/>
          <w:rPrChange w:id="1006" w:author="JICA" w:date="2017-03-03T15:13:00Z">
            <w:rPr>
              <w:rFonts w:asciiTheme="majorEastAsia" w:eastAsiaTheme="majorEastAsia" w:hAnsiTheme="majorEastAsia" w:cs="Arial" w:hint="eastAsia"/>
              <w:color w:val="1C12DE"/>
              <w:sz w:val="24"/>
            </w:rPr>
          </w:rPrChange>
        </w:rPr>
        <w:t>に</w:t>
      </w:r>
      <w:r w:rsidRPr="006F5C52">
        <w:rPr>
          <w:rFonts w:asciiTheme="majorEastAsia" w:eastAsiaTheme="majorEastAsia" w:hAnsiTheme="majorEastAsia" w:cs="Arial"/>
          <w:color w:val="1C12DE"/>
          <w:szCs w:val="21"/>
          <w:rPrChange w:id="1007" w:author="JICA" w:date="2017-03-03T15:13:00Z">
            <w:rPr>
              <w:rFonts w:asciiTheme="majorEastAsia" w:eastAsiaTheme="majorEastAsia" w:hAnsiTheme="majorEastAsia" w:cs="Arial"/>
              <w:color w:val="1C12DE"/>
              <w:sz w:val="24"/>
            </w:rPr>
          </w:rPrChange>
        </w:rPr>
        <w:t>想定し、終了予定時期を</w:t>
      </w:r>
      <w:r w:rsidR="00DD02DD" w:rsidRPr="006F5C52">
        <w:rPr>
          <w:rFonts w:asciiTheme="majorEastAsia" w:eastAsiaTheme="majorEastAsia" w:hAnsiTheme="majorEastAsia" w:cs="Arial"/>
          <w:color w:val="1C12DE"/>
          <w:szCs w:val="21"/>
          <w:rPrChange w:id="1008" w:author="JICA" w:date="2017-03-03T15:13:00Z">
            <w:rPr>
              <w:rFonts w:asciiTheme="majorEastAsia" w:eastAsiaTheme="majorEastAsia" w:hAnsiTheme="majorEastAsia" w:cs="Arial"/>
              <w:color w:val="1C12DE"/>
              <w:sz w:val="24"/>
            </w:rPr>
          </w:rPrChange>
        </w:rPr>
        <w:t>ご記載</w:t>
      </w:r>
      <w:r w:rsidR="004C7FAE" w:rsidRPr="006F5C52">
        <w:rPr>
          <w:rFonts w:asciiTheme="majorEastAsia" w:eastAsiaTheme="majorEastAsia" w:hAnsiTheme="majorEastAsia" w:cs="Arial"/>
          <w:color w:val="1C12DE"/>
          <w:szCs w:val="21"/>
          <w:rPrChange w:id="1009" w:author="JICA" w:date="2017-03-03T15:13:00Z">
            <w:rPr>
              <w:rFonts w:asciiTheme="majorEastAsia" w:eastAsiaTheme="majorEastAsia" w:hAnsiTheme="majorEastAsia" w:cs="Arial"/>
              <w:color w:val="1C12DE"/>
              <w:sz w:val="24"/>
            </w:rPr>
          </w:rPrChange>
        </w:rPr>
        <w:t>ください</w:t>
      </w:r>
      <w:r w:rsidRPr="006F5C52">
        <w:rPr>
          <w:rFonts w:asciiTheme="majorEastAsia" w:eastAsiaTheme="majorEastAsia" w:hAnsiTheme="majorEastAsia" w:cs="Arial"/>
          <w:color w:val="1C12DE"/>
          <w:szCs w:val="21"/>
          <w:rPrChange w:id="1010" w:author="JICA" w:date="2017-03-03T15:13:00Z">
            <w:rPr>
              <w:rFonts w:asciiTheme="majorEastAsia" w:eastAsiaTheme="majorEastAsia" w:hAnsiTheme="majorEastAsia" w:cs="Arial"/>
              <w:color w:val="1C12DE"/>
              <w:sz w:val="24"/>
            </w:rPr>
          </w:rPrChange>
        </w:rPr>
        <w:t>。本予定期間が、</w:t>
      </w:r>
      <w:proofErr w:type="spellStart"/>
      <w:r w:rsidR="008D3DD7" w:rsidRPr="006F5C52">
        <w:rPr>
          <w:rFonts w:asciiTheme="majorEastAsia" w:eastAsiaTheme="majorEastAsia" w:hAnsiTheme="majorEastAsia" w:cs="Arial"/>
          <w:color w:val="1C12DE"/>
          <w:szCs w:val="21"/>
          <w:rPrChange w:id="1011" w:author="JICA" w:date="2017-03-03T15:13:00Z">
            <w:rPr>
              <w:rFonts w:asciiTheme="majorEastAsia" w:eastAsiaTheme="majorEastAsia" w:hAnsiTheme="majorEastAsia" w:cs="Arial"/>
              <w:color w:val="1C12DE"/>
              <w:sz w:val="24"/>
            </w:rPr>
          </w:rPrChange>
        </w:rPr>
        <w:t>JICA</w:t>
      </w:r>
      <w:proofErr w:type="spellEnd"/>
      <w:r w:rsidRPr="006F5C52">
        <w:rPr>
          <w:rFonts w:asciiTheme="majorEastAsia" w:eastAsiaTheme="majorEastAsia" w:hAnsiTheme="majorEastAsia" w:cs="Arial"/>
          <w:color w:val="1C12DE"/>
          <w:szCs w:val="21"/>
          <w:rPrChange w:id="1012" w:author="JICA" w:date="2017-03-03T15:13:00Z">
            <w:rPr>
              <w:rFonts w:asciiTheme="majorEastAsia" w:eastAsiaTheme="majorEastAsia" w:hAnsiTheme="majorEastAsia" w:cs="Arial"/>
              <w:color w:val="1C12DE"/>
              <w:sz w:val="24"/>
            </w:rPr>
          </w:rPrChange>
        </w:rPr>
        <w:t>と</w:t>
      </w:r>
      <w:del w:id="1013" w:author="JICA" w:date="2017-03-27T10:43:00Z">
        <w:r w:rsidR="009C4297" w:rsidRPr="006F5C52" w:rsidDel="00007734">
          <w:rPr>
            <w:rFonts w:asciiTheme="majorEastAsia" w:eastAsiaTheme="majorEastAsia" w:hAnsiTheme="majorEastAsia" w:cs="Arial"/>
            <w:color w:val="1C12DE"/>
            <w:szCs w:val="21"/>
            <w:rPrChange w:id="1014" w:author="JICA" w:date="2017-03-03T15:13:00Z">
              <w:rPr>
                <w:rFonts w:asciiTheme="majorEastAsia" w:eastAsiaTheme="majorEastAsia" w:hAnsiTheme="majorEastAsia" w:cs="Arial"/>
                <w:color w:val="1C12DE"/>
                <w:sz w:val="24"/>
              </w:rPr>
            </w:rPrChange>
          </w:rPr>
          <w:delText>事業</w:delText>
        </w:r>
      </w:del>
      <w:r w:rsidR="009C4297" w:rsidRPr="006F5C52">
        <w:rPr>
          <w:rFonts w:asciiTheme="majorEastAsia" w:eastAsiaTheme="majorEastAsia" w:hAnsiTheme="majorEastAsia" w:cs="Arial"/>
          <w:color w:val="1C12DE"/>
          <w:szCs w:val="21"/>
          <w:rPrChange w:id="1015" w:author="JICA" w:date="2017-03-03T15:13:00Z">
            <w:rPr>
              <w:rFonts w:asciiTheme="majorEastAsia" w:eastAsiaTheme="majorEastAsia" w:hAnsiTheme="majorEastAsia" w:cs="Arial"/>
              <w:color w:val="1C12DE"/>
              <w:sz w:val="24"/>
            </w:rPr>
          </w:rPrChange>
        </w:rPr>
        <w:t>提案</w:t>
      </w:r>
      <w:ins w:id="1016" w:author="JICA" w:date="2017-03-27T10:43:00Z">
        <w:r w:rsidR="00007734">
          <w:rPr>
            <w:rFonts w:asciiTheme="majorEastAsia" w:eastAsiaTheme="majorEastAsia" w:hAnsiTheme="majorEastAsia" w:cs="Arial" w:hint="eastAsia"/>
            <w:color w:val="1C12DE"/>
            <w:szCs w:val="21"/>
          </w:rPr>
          <w:t>法人</w:t>
        </w:r>
      </w:ins>
      <w:del w:id="1017" w:author="JICA" w:date="2017-03-27T10:43:00Z">
        <w:r w:rsidR="009C4297" w:rsidRPr="006F5C52" w:rsidDel="00007734">
          <w:rPr>
            <w:rFonts w:asciiTheme="majorEastAsia" w:eastAsiaTheme="majorEastAsia" w:hAnsiTheme="majorEastAsia" w:cs="Arial"/>
            <w:color w:val="1C12DE"/>
            <w:szCs w:val="21"/>
            <w:rPrChange w:id="1018" w:author="JICA" w:date="2017-03-03T15:13:00Z">
              <w:rPr>
                <w:rFonts w:asciiTheme="majorEastAsia" w:eastAsiaTheme="majorEastAsia" w:hAnsiTheme="majorEastAsia" w:cs="Arial"/>
                <w:color w:val="1C12DE"/>
                <w:sz w:val="24"/>
              </w:rPr>
            </w:rPrChange>
          </w:rPr>
          <w:delText>者</w:delText>
        </w:r>
      </w:del>
      <w:r w:rsidRPr="006F5C52">
        <w:rPr>
          <w:rFonts w:asciiTheme="majorEastAsia" w:eastAsiaTheme="majorEastAsia" w:hAnsiTheme="majorEastAsia" w:cs="Arial"/>
          <w:color w:val="1C12DE"/>
          <w:szCs w:val="21"/>
          <w:rPrChange w:id="1019" w:author="JICA" w:date="2017-03-03T15:13:00Z">
            <w:rPr>
              <w:rFonts w:asciiTheme="majorEastAsia" w:eastAsiaTheme="majorEastAsia" w:hAnsiTheme="majorEastAsia" w:cs="Arial"/>
              <w:color w:val="1C12DE"/>
              <w:sz w:val="24"/>
            </w:rPr>
          </w:rPrChange>
        </w:rPr>
        <w:t>が締結する</w:t>
      </w:r>
      <w:r w:rsidRPr="006F5C52">
        <w:rPr>
          <w:rFonts w:asciiTheme="majorEastAsia" w:eastAsiaTheme="majorEastAsia" w:hAnsiTheme="majorEastAsia" w:cs="Arial" w:hint="eastAsia"/>
          <w:color w:val="1C12DE"/>
          <w:szCs w:val="21"/>
          <w:rPrChange w:id="1020" w:author="JICA" w:date="2017-03-03T15:13:00Z">
            <w:rPr>
              <w:rFonts w:asciiTheme="majorEastAsia" w:eastAsiaTheme="majorEastAsia" w:hAnsiTheme="majorEastAsia" w:cs="Arial" w:hint="eastAsia"/>
              <w:color w:val="1C12DE"/>
              <w:sz w:val="24"/>
            </w:rPr>
          </w:rPrChange>
        </w:rPr>
        <w:t>業務委託契約期間に相当します。</w:t>
      </w:r>
      <w:ins w:id="1021" w:author="JICA" w:date="2017-03-08T16:32:00Z">
        <w:r w:rsidR="004B6062">
          <w:rPr>
            <w:rFonts w:asciiTheme="majorEastAsia" w:eastAsiaTheme="majorEastAsia" w:hAnsiTheme="majorEastAsia" w:cs="Arial" w:hint="eastAsia"/>
            <w:color w:val="1C12DE"/>
            <w:szCs w:val="21"/>
          </w:rPr>
          <w:t>業務完了</w:t>
        </w:r>
      </w:ins>
      <w:ins w:id="1022" w:author="JICA" w:date="2017-03-02T11:26:00Z">
        <w:r w:rsidR="00916418" w:rsidRPr="006F5C52">
          <w:rPr>
            <w:rFonts w:asciiTheme="majorEastAsia" w:eastAsiaTheme="majorEastAsia" w:hAnsiTheme="majorEastAsia" w:cs="Arial" w:hint="eastAsia"/>
            <w:color w:val="1C12DE"/>
            <w:szCs w:val="21"/>
            <w:rPrChange w:id="1023" w:author="JICA" w:date="2017-03-03T15:13:00Z">
              <w:rPr>
                <w:rFonts w:asciiTheme="majorEastAsia" w:eastAsiaTheme="majorEastAsia" w:hAnsiTheme="majorEastAsia" w:cs="Arial" w:hint="eastAsia"/>
                <w:color w:val="1C12DE"/>
                <w:sz w:val="24"/>
              </w:rPr>
            </w:rPrChange>
          </w:rPr>
          <w:t>報告書</w:t>
        </w:r>
      </w:ins>
      <w:ins w:id="1024" w:author="JICA" w:date="2017-03-02T11:27:00Z">
        <w:r w:rsidR="00916418" w:rsidRPr="006F5C52">
          <w:rPr>
            <w:rFonts w:asciiTheme="majorEastAsia" w:eastAsiaTheme="majorEastAsia" w:hAnsiTheme="majorEastAsia" w:cs="Arial" w:hint="eastAsia"/>
            <w:color w:val="1C12DE"/>
            <w:szCs w:val="21"/>
            <w:rPrChange w:id="1025" w:author="JICA" w:date="2017-03-03T15:13:00Z">
              <w:rPr>
                <w:rFonts w:asciiTheme="majorEastAsia" w:eastAsiaTheme="majorEastAsia" w:hAnsiTheme="majorEastAsia" w:cs="Arial" w:hint="eastAsia"/>
                <w:color w:val="1C12DE"/>
                <w:sz w:val="24"/>
              </w:rPr>
            </w:rPrChange>
          </w:rPr>
          <w:t>及び精算報告書作成を行うため、最終の活動より</w:t>
        </w:r>
        <w:r w:rsidR="00916418" w:rsidRPr="006F5C52">
          <w:rPr>
            <w:rFonts w:asciiTheme="majorEastAsia" w:eastAsiaTheme="majorEastAsia" w:hAnsiTheme="majorEastAsia" w:cs="Arial"/>
            <w:color w:val="1C12DE"/>
            <w:szCs w:val="21"/>
            <w:rPrChange w:id="1026" w:author="JICA" w:date="2017-03-03T15:13:00Z">
              <w:rPr>
                <w:rFonts w:asciiTheme="majorEastAsia" w:eastAsiaTheme="majorEastAsia" w:hAnsiTheme="majorEastAsia" w:cs="Arial"/>
                <w:color w:val="1C12DE"/>
                <w:sz w:val="24"/>
              </w:rPr>
            </w:rPrChange>
          </w:rPr>
          <w:t>4か月後が</w:t>
        </w:r>
      </w:ins>
      <w:ins w:id="1027" w:author="JICA" w:date="2017-03-08T16:32:00Z">
        <w:r w:rsidR="004B6062">
          <w:rPr>
            <w:rFonts w:asciiTheme="majorEastAsia" w:eastAsiaTheme="majorEastAsia" w:hAnsiTheme="majorEastAsia" w:cs="Arial" w:hint="eastAsia"/>
            <w:color w:val="1C12DE"/>
            <w:szCs w:val="21"/>
          </w:rPr>
          <w:t>契約</w:t>
        </w:r>
      </w:ins>
      <w:ins w:id="1028" w:author="JICA" w:date="2017-03-03T15:35:00Z">
        <w:r w:rsidR="004105DB">
          <w:rPr>
            <w:rFonts w:asciiTheme="majorEastAsia" w:eastAsiaTheme="majorEastAsia" w:hAnsiTheme="majorEastAsia" w:cs="Arial" w:hint="eastAsia"/>
            <w:color w:val="1C12DE"/>
            <w:szCs w:val="21"/>
          </w:rPr>
          <w:t>終了時期の</w:t>
        </w:r>
      </w:ins>
      <w:ins w:id="1029" w:author="JICA" w:date="2017-03-02T11:27:00Z">
        <w:r w:rsidR="00916418" w:rsidRPr="006F5C52">
          <w:rPr>
            <w:rFonts w:asciiTheme="majorEastAsia" w:eastAsiaTheme="majorEastAsia" w:hAnsiTheme="majorEastAsia" w:cs="Arial" w:hint="eastAsia"/>
            <w:color w:val="1C12DE"/>
            <w:szCs w:val="21"/>
            <w:rPrChange w:id="1030" w:author="JICA" w:date="2017-03-03T15:13:00Z">
              <w:rPr>
                <w:rFonts w:asciiTheme="majorEastAsia" w:eastAsiaTheme="majorEastAsia" w:hAnsiTheme="majorEastAsia" w:cs="Arial" w:hint="eastAsia"/>
                <w:color w:val="1C12DE"/>
                <w:sz w:val="24"/>
              </w:rPr>
            </w:rPrChange>
          </w:rPr>
          <w:t>目安です。</w:t>
        </w:r>
      </w:ins>
      <w:r w:rsidRPr="006F5C52">
        <w:rPr>
          <w:rFonts w:asciiTheme="majorEastAsia" w:eastAsiaTheme="majorEastAsia" w:hAnsiTheme="majorEastAsia" w:cs="Arial" w:hint="eastAsia"/>
          <w:color w:val="1C12DE"/>
          <w:szCs w:val="21"/>
          <w:rPrChange w:id="1031" w:author="JICA" w:date="2017-03-03T15:13:00Z">
            <w:rPr>
              <w:rFonts w:asciiTheme="majorEastAsia" w:eastAsiaTheme="majorEastAsia" w:hAnsiTheme="majorEastAsia" w:cs="Arial" w:hint="eastAsia"/>
              <w:color w:val="1C12DE"/>
              <w:sz w:val="24"/>
            </w:rPr>
          </w:rPrChange>
        </w:rPr>
        <w:t>）</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lastRenderedPageBreak/>
        <w:t>（イ）現地活動の目的と活動概要</w:t>
      </w:r>
    </w:p>
    <w:p w:rsidR="0093021B" w:rsidRPr="006F5C52" w:rsidRDefault="0093021B">
      <w:pPr>
        <w:ind w:leftChars="358" w:left="962" w:hangingChars="100" w:hanging="210"/>
        <w:rPr>
          <w:rFonts w:asciiTheme="majorEastAsia" w:eastAsiaTheme="majorEastAsia" w:hAnsiTheme="majorEastAsia" w:cs="Arial"/>
          <w:color w:val="1C12DE"/>
          <w:szCs w:val="21"/>
          <w:rPrChange w:id="1032" w:author="JICA" w:date="2017-03-03T15:14:00Z">
            <w:rPr>
              <w:rFonts w:asciiTheme="majorEastAsia" w:eastAsiaTheme="majorEastAsia" w:hAnsiTheme="majorEastAsia" w:cs="Arial"/>
              <w:color w:val="1C12DE"/>
              <w:sz w:val="24"/>
            </w:rPr>
          </w:rPrChange>
        </w:rPr>
        <w:pPrChange w:id="1033" w:author="JICA" w:date="2017-03-03T15:14:00Z">
          <w:pPr>
            <w:ind w:leftChars="358" w:left="992" w:hangingChars="100" w:hanging="240"/>
          </w:pPr>
        </w:pPrChange>
      </w:pPr>
      <w:r w:rsidRPr="006F5C52">
        <w:rPr>
          <w:rFonts w:asciiTheme="majorEastAsia" w:eastAsiaTheme="majorEastAsia" w:hAnsiTheme="majorEastAsia" w:cs="Arial" w:hint="eastAsia"/>
          <w:color w:val="1C12DE"/>
          <w:szCs w:val="21"/>
          <w:rPrChange w:id="1034" w:author="JICA" w:date="2017-03-03T15:14:00Z">
            <w:rPr>
              <w:rFonts w:asciiTheme="majorEastAsia" w:eastAsiaTheme="majorEastAsia" w:hAnsiTheme="majorEastAsia" w:cs="Arial" w:hint="eastAsia"/>
              <w:color w:val="1C12DE"/>
              <w:sz w:val="24"/>
            </w:rPr>
          </w:rPrChange>
        </w:rPr>
        <w:t>（</w:t>
      </w:r>
      <w:r w:rsidR="00313312" w:rsidRPr="006F5C52">
        <w:rPr>
          <w:rFonts w:asciiTheme="majorEastAsia" w:eastAsiaTheme="majorEastAsia" w:hAnsiTheme="majorEastAsia" w:cs="Arial" w:hint="eastAsia"/>
          <w:color w:val="1C12DE"/>
          <w:szCs w:val="21"/>
          <w:rPrChange w:id="1035" w:author="JICA" w:date="2017-03-03T15:14:00Z">
            <w:rPr>
              <w:rFonts w:asciiTheme="majorEastAsia" w:eastAsiaTheme="majorEastAsia" w:hAnsiTheme="majorEastAsia" w:cs="Arial" w:hint="eastAsia"/>
              <w:color w:val="1C12DE"/>
              <w:sz w:val="24"/>
            </w:rPr>
          </w:rPrChange>
        </w:rPr>
        <w:t>上記（ア）及び（イ）</w:t>
      </w:r>
      <w:r w:rsidR="00710C67" w:rsidRPr="006F5C52">
        <w:rPr>
          <w:rFonts w:asciiTheme="majorEastAsia" w:eastAsiaTheme="majorEastAsia" w:hAnsiTheme="majorEastAsia" w:cs="Arial" w:hint="eastAsia"/>
          <w:color w:val="1C12DE"/>
          <w:szCs w:val="21"/>
          <w:rPrChange w:id="1036" w:author="JICA" w:date="2017-03-03T15:14:00Z">
            <w:rPr>
              <w:rFonts w:asciiTheme="majorEastAsia" w:eastAsiaTheme="majorEastAsia" w:hAnsiTheme="majorEastAsia" w:cs="Arial" w:hint="eastAsia"/>
              <w:color w:val="1C12DE"/>
              <w:sz w:val="24"/>
            </w:rPr>
          </w:rPrChange>
        </w:rPr>
        <w:t>の具体的な実施計画については別添資料１にご記載</w:t>
      </w:r>
      <w:r w:rsidR="004C7FAE" w:rsidRPr="006F5C52">
        <w:rPr>
          <w:rFonts w:asciiTheme="majorEastAsia" w:eastAsiaTheme="majorEastAsia" w:hAnsiTheme="majorEastAsia" w:cs="Arial" w:hint="eastAsia"/>
          <w:color w:val="1C12DE"/>
          <w:szCs w:val="21"/>
          <w:rPrChange w:id="1037" w:author="JICA" w:date="2017-03-03T15:14:00Z">
            <w:rPr>
              <w:rFonts w:asciiTheme="majorEastAsia" w:eastAsiaTheme="majorEastAsia" w:hAnsiTheme="majorEastAsia" w:cs="Arial" w:hint="eastAsia"/>
              <w:color w:val="1C12DE"/>
              <w:sz w:val="24"/>
            </w:rPr>
          </w:rPrChange>
        </w:rPr>
        <w:t>ください</w:t>
      </w:r>
      <w:r w:rsidRPr="006F5C52">
        <w:rPr>
          <w:rFonts w:asciiTheme="majorEastAsia" w:eastAsiaTheme="majorEastAsia" w:hAnsiTheme="majorEastAsia" w:cs="Arial" w:hint="eastAsia"/>
          <w:color w:val="1C12DE"/>
          <w:szCs w:val="21"/>
          <w:rPrChange w:id="1038" w:author="JICA" w:date="2017-03-03T15:14:00Z">
            <w:rPr>
              <w:rFonts w:asciiTheme="majorEastAsia" w:eastAsiaTheme="majorEastAsia" w:hAnsiTheme="majorEastAsia" w:cs="Arial" w:hint="eastAsia"/>
              <w:color w:val="1C12DE"/>
              <w:sz w:val="24"/>
            </w:rPr>
          </w:rPrChange>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6F5C52" w:rsidRDefault="00D24023" w:rsidP="0093021B">
      <w:pPr>
        <w:ind w:leftChars="316" w:left="904" w:hangingChars="100" w:hanging="240"/>
        <w:rPr>
          <w:rFonts w:asciiTheme="majorEastAsia" w:eastAsiaTheme="majorEastAsia" w:hAnsiTheme="majorEastAsia" w:cs="Arial"/>
          <w:color w:val="1C12DE"/>
          <w:szCs w:val="21"/>
          <w:rPrChange w:id="1039" w:author="JICA" w:date="2017-03-03T15:14:00Z">
            <w:rPr>
              <w:rFonts w:asciiTheme="majorEastAsia" w:eastAsiaTheme="majorEastAsia" w:hAnsiTheme="majorEastAsia" w:cs="Arial"/>
              <w:color w:val="1C12DE"/>
              <w:sz w:val="24"/>
            </w:rPr>
          </w:rPrChange>
        </w:rPr>
      </w:pPr>
      <w:r w:rsidRPr="00FB7E74">
        <w:rPr>
          <w:rFonts w:asciiTheme="majorEastAsia" w:eastAsiaTheme="majorEastAsia" w:hAnsiTheme="majorEastAsia" w:cs="Arial" w:hint="eastAsia"/>
          <w:color w:val="1C12DE"/>
          <w:sz w:val="24"/>
        </w:rPr>
        <w:t xml:space="preserve">　</w:t>
      </w:r>
      <w:r w:rsidR="0093021B" w:rsidRPr="006F5C52">
        <w:rPr>
          <w:rFonts w:asciiTheme="majorEastAsia" w:eastAsiaTheme="majorEastAsia" w:hAnsiTheme="majorEastAsia" w:cs="Arial" w:hint="eastAsia"/>
          <w:color w:val="1C12DE"/>
          <w:szCs w:val="21"/>
          <w:rPrChange w:id="1040" w:author="JICA" w:date="2017-03-03T15:14:00Z">
            <w:rPr>
              <w:rFonts w:asciiTheme="majorEastAsia" w:eastAsiaTheme="majorEastAsia" w:hAnsiTheme="majorEastAsia" w:cs="Arial" w:hint="eastAsia"/>
              <w:color w:val="1C12DE"/>
              <w:sz w:val="24"/>
            </w:rPr>
          </w:rPrChange>
        </w:rPr>
        <w:t>（</w:t>
      </w:r>
      <w:r w:rsidR="005F67EE" w:rsidRPr="006F5C52">
        <w:rPr>
          <w:rFonts w:asciiTheme="majorEastAsia" w:eastAsiaTheme="majorEastAsia" w:hAnsiTheme="majorEastAsia" w:cs="Arial" w:hint="eastAsia"/>
          <w:color w:val="1C12DE"/>
          <w:szCs w:val="21"/>
          <w:rPrChange w:id="1041" w:author="JICA" w:date="2017-03-03T15:14:00Z">
            <w:rPr>
              <w:rFonts w:asciiTheme="majorEastAsia" w:eastAsiaTheme="majorEastAsia" w:hAnsiTheme="majorEastAsia" w:cs="Arial" w:hint="eastAsia"/>
              <w:color w:val="1C12DE"/>
              <w:sz w:val="24"/>
            </w:rPr>
          </w:rPrChange>
        </w:rPr>
        <w:t>本事業の現地活動で機材を使用する場合は以下の①、②及び④を記載して</w:t>
      </w:r>
      <w:r w:rsidR="004C7FAE" w:rsidRPr="006F5C52">
        <w:rPr>
          <w:rFonts w:asciiTheme="majorEastAsia" w:eastAsiaTheme="majorEastAsia" w:hAnsiTheme="majorEastAsia" w:cs="Arial" w:hint="eastAsia"/>
          <w:color w:val="1C12DE"/>
          <w:szCs w:val="21"/>
          <w:rPrChange w:id="1042" w:author="JICA" w:date="2017-03-03T15:14:00Z">
            <w:rPr>
              <w:rFonts w:asciiTheme="majorEastAsia" w:eastAsiaTheme="majorEastAsia" w:hAnsiTheme="majorEastAsia" w:cs="Arial" w:hint="eastAsia"/>
              <w:color w:val="1C12DE"/>
              <w:sz w:val="24"/>
            </w:rPr>
          </w:rPrChange>
        </w:rPr>
        <w:t>ください</w:t>
      </w:r>
      <w:r w:rsidR="005F67EE" w:rsidRPr="006F5C52">
        <w:rPr>
          <w:rFonts w:asciiTheme="majorEastAsia" w:eastAsiaTheme="majorEastAsia" w:hAnsiTheme="majorEastAsia" w:cs="Arial" w:hint="eastAsia"/>
          <w:color w:val="1C12DE"/>
          <w:szCs w:val="21"/>
          <w:rPrChange w:id="1043" w:author="JICA" w:date="2017-03-03T15:14:00Z">
            <w:rPr>
              <w:rFonts w:asciiTheme="majorEastAsia" w:eastAsiaTheme="majorEastAsia" w:hAnsiTheme="majorEastAsia" w:cs="Arial" w:hint="eastAsia"/>
              <w:color w:val="1C12DE"/>
              <w:sz w:val="24"/>
            </w:rPr>
          </w:rPrChange>
        </w:rPr>
        <w:t>。</w:t>
      </w:r>
      <w:r w:rsidR="0093021B" w:rsidRPr="006F5C52">
        <w:rPr>
          <w:rFonts w:asciiTheme="majorEastAsia" w:eastAsiaTheme="majorEastAsia" w:hAnsiTheme="majorEastAsia" w:cs="Arial" w:hint="eastAsia"/>
          <w:color w:val="1C12DE"/>
          <w:szCs w:val="21"/>
          <w:rPrChange w:id="1044" w:author="JICA" w:date="2017-03-03T15:14:00Z">
            <w:rPr>
              <w:rFonts w:asciiTheme="majorEastAsia" w:eastAsiaTheme="majorEastAsia" w:hAnsiTheme="majorEastAsia" w:cs="Arial" w:hint="eastAsia"/>
              <w:color w:val="1C12DE"/>
              <w:sz w:val="24"/>
            </w:rPr>
          </w:rPrChange>
        </w:rPr>
        <w:t>業務委託契約金額</w:t>
      </w:r>
      <w:r w:rsidRPr="006F5C52">
        <w:rPr>
          <w:rFonts w:asciiTheme="majorEastAsia" w:eastAsiaTheme="majorEastAsia" w:hAnsiTheme="majorEastAsia" w:cs="Arial" w:hint="eastAsia"/>
          <w:color w:val="1C12DE"/>
          <w:szCs w:val="21"/>
          <w:rPrChange w:id="1045" w:author="JICA" w:date="2017-03-03T15:14:00Z">
            <w:rPr>
              <w:rFonts w:asciiTheme="majorEastAsia" w:eastAsiaTheme="majorEastAsia" w:hAnsiTheme="majorEastAsia" w:cs="Arial" w:hint="eastAsia"/>
              <w:color w:val="1C12DE"/>
              <w:sz w:val="24"/>
            </w:rPr>
          </w:rPrChange>
        </w:rPr>
        <w:t>により調達</w:t>
      </w:r>
      <w:r w:rsidR="0093021B" w:rsidRPr="006F5C52">
        <w:rPr>
          <w:rFonts w:asciiTheme="majorEastAsia" w:eastAsiaTheme="majorEastAsia" w:hAnsiTheme="majorEastAsia" w:cs="Arial" w:hint="eastAsia"/>
          <w:color w:val="1C12DE"/>
          <w:szCs w:val="21"/>
          <w:rPrChange w:id="1046" w:author="JICA" w:date="2017-03-03T15:14:00Z">
            <w:rPr>
              <w:rFonts w:asciiTheme="majorEastAsia" w:eastAsiaTheme="majorEastAsia" w:hAnsiTheme="majorEastAsia" w:cs="Arial" w:hint="eastAsia"/>
              <w:color w:val="1C12DE"/>
              <w:sz w:val="24"/>
            </w:rPr>
          </w:rPrChange>
        </w:rPr>
        <w:t>する</w:t>
      </w:r>
      <w:r w:rsidRPr="006F5C52">
        <w:rPr>
          <w:rFonts w:asciiTheme="majorEastAsia" w:eastAsiaTheme="majorEastAsia" w:hAnsiTheme="majorEastAsia" w:cs="Arial" w:hint="eastAsia"/>
          <w:color w:val="1C12DE"/>
          <w:szCs w:val="21"/>
          <w:rPrChange w:id="1047" w:author="JICA" w:date="2017-03-03T15:14:00Z">
            <w:rPr>
              <w:rFonts w:asciiTheme="majorEastAsia" w:eastAsiaTheme="majorEastAsia" w:hAnsiTheme="majorEastAsia" w:cs="Arial" w:hint="eastAsia"/>
              <w:color w:val="1C12DE"/>
              <w:sz w:val="24"/>
            </w:rPr>
          </w:rPrChange>
        </w:rPr>
        <w:t>場合</w:t>
      </w:r>
      <w:r w:rsidR="005F67EE" w:rsidRPr="006F5C52">
        <w:rPr>
          <w:rFonts w:asciiTheme="majorEastAsia" w:eastAsiaTheme="majorEastAsia" w:hAnsiTheme="majorEastAsia" w:cs="Arial" w:hint="eastAsia"/>
          <w:color w:val="1C12DE"/>
          <w:szCs w:val="21"/>
          <w:rPrChange w:id="1048" w:author="JICA" w:date="2017-03-03T15:14:00Z">
            <w:rPr>
              <w:rFonts w:asciiTheme="majorEastAsia" w:eastAsiaTheme="majorEastAsia" w:hAnsiTheme="majorEastAsia" w:cs="Arial" w:hint="eastAsia"/>
              <w:color w:val="1C12DE"/>
              <w:sz w:val="24"/>
            </w:rPr>
          </w:rPrChange>
        </w:rPr>
        <w:t>は③も</w:t>
      </w:r>
      <w:r w:rsidR="00710C67" w:rsidRPr="006F5C52">
        <w:rPr>
          <w:rFonts w:asciiTheme="majorEastAsia" w:eastAsiaTheme="majorEastAsia" w:hAnsiTheme="majorEastAsia" w:cs="Arial" w:hint="eastAsia"/>
          <w:color w:val="1C12DE"/>
          <w:szCs w:val="21"/>
          <w:rPrChange w:id="1049" w:author="JICA" w:date="2017-03-03T15:14:00Z">
            <w:rPr>
              <w:rFonts w:asciiTheme="majorEastAsia" w:eastAsiaTheme="majorEastAsia" w:hAnsiTheme="majorEastAsia" w:cs="Arial" w:hint="eastAsia"/>
              <w:color w:val="1C12DE"/>
              <w:sz w:val="24"/>
            </w:rPr>
          </w:rPrChange>
        </w:rPr>
        <w:t>ご</w:t>
      </w:r>
      <w:r w:rsidRPr="006F5C52">
        <w:rPr>
          <w:rFonts w:asciiTheme="majorEastAsia" w:eastAsiaTheme="majorEastAsia" w:hAnsiTheme="majorEastAsia" w:cs="Arial" w:hint="eastAsia"/>
          <w:color w:val="1C12DE"/>
          <w:szCs w:val="21"/>
          <w:rPrChange w:id="1050" w:author="JICA" w:date="2017-03-03T15:14:00Z">
            <w:rPr>
              <w:rFonts w:asciiTheme="majorEastAsia" w:eastAsiaTheme="majorEastAsia" w:hAnsiTheme="majorEastAsia" w:cs="Arial" w:hint="eastAsia"/>
              <w:color w:val="1C12DE"/>
              <w:sz w:val="24"/>
            </w:rPr>
          </w:rPrChange>
        </w:rPr>
        <w:t>記載</w:t>
      </w:r>
      <w:r w:rsidR="004C7FAE" w:rsidRPr="006F5C52">
        <w:rPr>
          <w:rFonts w:asciiTheme="majorEastAsia" w:eastAsiaTheme="majorEastAsia" w:hAnsiTheme="majorEastAsia" w:cs="Arial" w:hint="eastAsia"/>
          <w:color w:val="1C12DE"/>
          <w:szCs w:val="21"/>
          <w:rPrChange w:id="1051" w:author="JICA" w:date="2017-03-03T15:14:00Z">
            <w:rPr>
              <w:rFonts w:asciiTheme="majorEastAsia" w:eastAsiaTheme="majorEastAsia" w:hAnsiTheme="majorEastAsia" w:cs="Arial" w:hint="eastAsia"/>
              <w:color w:val="1C12DE"/>
              <w:sz w:val="24"/>
            </w:rPr>
          </w:rPrChange>
        </w:rPr>
        <w:t>ください</w:t>
      </w:r>
      <w:r w:rsidR="005F67EE" w:rsidRPr="006F5C52">
        <w:rPr>
          <w:rFonts w:asciiTheme="majorEastAsia" w:eastAsiaTheme="majorEastAsia" w:hAnsiTheme="majorEastAsia" w:cs="Arial" w:hint="eastAsia"/>
          <w:color w:val="1C12DE"/>
          <w:szCs w:val="21"/>
          <w:rPrChange w:id="1052" w:author="JICA" w:date="2017-03-03T15:14:00Z">
            <w:rPr>
              <w:rFonts w:asciiTheme="majorEastAsia" w:eastAsiaTheme="majorEastAsia" w:hAnsiTheme="majorEastAsia" w:cs="Arial" w:hint="eastAsia"/>
              <w:color w:val="1C12DE"/>
              <w:sz w:val="24"/>
            </w:rPr>
          </w:rPrChange>
        </w:rPr>
        <w:t>）</w:t>
      </w:r>
    </w:p>
    <w:p w:rsidR="005330ED" w:rsidRPr="006F5C52" w:rsidRDefault="005F67EE" w:rsidP="005330ED">
      <w:pPr>
        <w:pStyle w:val="af"/>
        <w:numPr>
          <w:ilvl w:val="0"/>
          <w:numId w:val="17"/>
        </w:numPr>
        <w:ind w:leftChars="0"/>
        <w:rPr>
          <w:rFonts w:asciiTheme="majorEastAsia" w:eastAsiaTheme="majorEastAsia" w:hAnsiTheme="majorEastAsia" w:cs="Arial"/>
          <w:color w:val="0000FF"/>
          <w:szCs w:val="21"/>
          <w:rPrChange w:id="1053" w:author="JICA" w:date="2017-03-03T15:14:00Z">
            <w:rPr>
              <w:rFonts w:asciiTheme="majorEastAsia" w:eastAsiaTheme="majorEastAsia" w:hAnsiTheme="majorEastAsia" w:cs="Arial"/>
              <w:color w:val="0000FF"/>
              <w:sz w:val="24"/>
            </w:rPr>
          </w:rPrChange>
        </w:rPr>
      </w:pPr>
      <w:r w:rsidRPr="006F5C52">
        <w:rPr>
          <w:rFonts w:asciiTheme="majorEastAsia" w:eastAsiaTheme="majorEastAsia" w:hAnsiTheme="majorEastAsia" w:cs="Arial" w:hint="eastAsia"/>
          <w:color w:val="0000FF"/>
          <w:szCs w:val="21"/>
          <w:rPrChange w:id="1054" w:author="JICA" w:date="2017-03-03T15:14:00Z">
            <w:rPr>
              <w:rFonts w:asciiTheme="majorEastAsia" w:eastAsiaTheme="majorEastAsia" w:hAnsiTheme="majorEastAsia" w:cs="Arial" w:hint="eastAsia"/>
              <w:color w:val="0000FF"/>
              <w:sz w:val="24"/>
            </w:rPr>
          </w:rPrChange>
        </w:rPr>
        <w:t>使用</w:t>
      </w:r>
      <w:r w:rsidR="00D24023" w:rsidRPr="006F5C52">
        <w:rPr>
          <w:rFonts w:asciiTheme="majorEastAsia" w:eastAsiaTheme="majorEastAsia" w:hAnsiTheme="majorEastAsia" w:cs="Arial" w:hint="eastAsia"/>
          <w:color w:val="0000FF"/>
          <w:szCs w:val="21"/>
          <w:rPrChange w:id="1055" w:author="JICA" w:date="2017-03-03T15:14:00Z">
            <w:rPr>
              <w:rFonts w:asciiTheme="majorEastAsia" w:eastAsiaTheme="majorEastAsia" w:hAnsiTheme="majorEastAsia" w:cs="Arial" w:hint="eastAsia"/>
              <w:color w:val="0000FF"/>
              <w:sz w:val="24"/>
            </w:rPr>
          </w:rPrChange>
        </w:rPr>
        <w:t>する機材の名称</w:t>
      </w:r>
    </w:p>
    <w:p w:rsidR="005330ED" w:rsidRPr="006F5C52" w:rsidRDefault="005F67EE" w:rsidP="005330ED">
      <w:pPr>
        <w:pStyle w:val="af"/>
        <w:numPr>
          <w:ilvl w:val="0"/>
          <w:numId w:val="17"/>
        </w:numPr>
        <w:ind w:leftChars="0"/>
        <w:rPr>
          <w:rFonts w:asciiTheme="majorEastAsia" w:eastAsiaTheme="majorEastAsia" w:hAnsiTheme="majorEastAsia" w:cs="Arial"/>
          <w:color w:val="0000FF"/>
          <w:szCs w:val="21"/>
          <w:rPrChange w:id="1056" w:author="JICA" w:date="2017-03-03T15:14:00Z">
            <w:rPr>
              <w:rFonts w:asciiTheme="majorEastAsia" w:eastAsiaTheme="majorEastAsia" w:hAnsiTheme="majorEastAsia" w:cs="Arial"/>
              <w:color w:val="0000FF"/>
              <w:sz w:val="24"/>
            </w:rPr>
          </w:rPrChange>
        </w:rPr>
      </w:pPr>
      <w:r w:rsidRPr="006F5C52">
        <w:rPr>
          <w:rFonts w:asciiTheme="majorEastAsia" w:eastAsiaTheme="majorEastAsia" w:hAnsiTheme="majorEastAsia" w:cs="Arial" w:hint="eastAsia"/>
          <w:color w:val="1D01EF"/>
          <w:szCs w:val="21"/>
          <w:rPrChange w:id="1057" w:author="JICA" w:date="2017-03-03T15:14:00Z">
            <w:rPr>
              <w:rFonts w:asciiTheme="majorEastAsia" w:eastAsiaTheme="majorEastAsia" w:hAnsiTheme="majorEastAsia" w:cs="Arial" w:hint="eastAsia"/>
              <w:color w:val="1D01EF"/>
              <w:sz w:val="24"/>
            </w:rPr>
          </w:rPrChange>
        </w:rPr>
        <w:t>使用</w:t>
      </w:r>
      <w:r w:rsidR="005330ED" w:rsidRPr="006F5C52">
        <w:rPr>
          <w:rFonts w:asciiTheme="majorEastAsia" w:eastAsiaTheme="majorEastAsia" w:hAnsiTheme="majorEastAsia" w:cs="Arial" w:hint="eastAsia"/>
          <w:color w:val="1D01EF"/>
          <w:szCs w:val="21"/>
          <w:rPrChange w:id="1058" w:author="JICA" w:date="2017-03-03T15:14:00Z">
            <w:rPr>
              <w:rFonts w:asciiTheme="majorEastAsia" w:eastAsiaTheme="majorEastAsia" w:hAnsiTheme="majorEastAsia" w:cs="Arial" w:hint="eastAsia"/>
              <w:color w:val="1D01EF"/>
              <w:sz w:val="24"/>
            </w:rPr>
          </w:rPrChange>
        </w:rPr>
        <w:t>計画</w:t>
      </w:r>
      <w:r w:rsidRPr="006F5C52">
        <w:rPr>
          <w:rFonts w:asciiTheme="majorEastAsia" w:eastAsiaTheme="majorEastAsia" w:hAnsiTheme="majorEastAsia" w:cs="Arial" w:hint="eastAsia"/>
          <w:color w:val="1D01EF"/>
          <w:szCs w:val="21"/>
          <w:rPrChange w:id="1059" w:author="JICA" w:date="2017-03-03T15:14:00Z">
            <w:rPr>
              <w:rFonts w:asciiTheme="majorEastAsia" w:eastAsiaTheme="majorEastAsia" w:hAnsiTheme="majorEastAsia" w:cs="Arial" w:hint="eastAsia"/>
              <w:color w:val="1D01EF"/>
              <w:sz w:val="24"/>
            </w:rPr>
          </w:rPrChange>
        </w:rPr>
        <w:t>（使用目的、使用内容及び使用時期等）</w:t>
      </w:r>
    </w:p>
    <w:p w:rsidR="005330ED" w:rsidRPr="006F5C52" w:rsidRDefault="005F67EE" w:rsidP="005330ED">
      <w:pPr>
        <w:pStyle w:val="af"/>
        <w:numPr>
          <w:ilvl w:val="0"/>
          <w:numId w:val="17"/>
        </w:numPr>
        <w:ind w:leftChars="0"/>
        <w:rPr>
          <w:rFonts w:asciiTheme="majorEastAsia" w:eastAsiaTheme="majorEastAsia" w:hAnsiTheme="majorEastAsia" w:cs="Arial"/>
          <w:color w:val="0000FF"/>
          <w:szCs w:val="21"/>
          <w:rPrChange w:id="1060" w:author="JICA" w:date="2017-03-03T15:14:00Z">
            <w:rPr>
              <w:rFonts w:asciiTheme="majorEastAsia" w:eastAsiaTheme="majorEastAsia" w:hAnsiTheme="majorEastAsia" w:cs="Arial"/>
              <w:color w:val="0000FF"/>
              <w:sz w:val="24"/>
            </w:rPr>
          </w:rPrChange>
        </w:rPr>
      </w:pPr>
      <w:r w:rsidRPr="006F5C52">
        <w:rPr>
          <w:rFonts w:asciiTheme="majorEastAsia" w:eastAsiaTheme="majorEastAsia" w:hAnsiTheme="majorEastAsia" w:cs="Arial" w:hint="eastAsia"/>
          <w:color w:val="1D01EF"/>
          <w:szCs w:val="21"/>
          <w:rPrChange w:id="1061" w:author="JICA" w:date="2017-03-03T15:14:00Z">
            <w:rPr>
              <w:rFonts w:asciiTheme="majorEastAsia" w:eastAsiaTheme="majorEastAsia" w:hAnsiTheme="majorEastAsia" w:cs="Arial" w:hint="eastAsia"/>
              <w:color w:val="1D01EF"/>
              <w:sz w:val="24"/>
            </w:rPr>
          </w:rPrChange>
        </w:rPr>
        <w:t>調達</w:t>
      </w:r>
      <w:r w:rsidR="0093021B" w:rsidRPr="006F5C52">
        <w:rPr>
          <w:rFonts w:asciiTheme="majorEastAsia" w:eastAsiaTheme="majorEastAsia" w:hAnsiTheme="majorEastAsia" w:cs="Arial" w:hint="eastAsia"/>
          <w:color w:val="1D01EF"/>
          <w:szCs w:val="21"/>
          <w:rPrChange w:id="1062" w:author="JICA" w:date="2017-03-03T15:14:00Z">
            <w:rPr>
              <w:rFonts w:asciiTheme="majorEastAsia" w:eastAsiaTheme="majorEastAsia" w:hAnsiTheme="majorEastAsia" w:cs="Arial" w:hint="eastAsia"/>
              <w:color w:val="1D01EF"/>
              <w:sz w:val="24"/>
            </w:rPr>
          </w:rPrChange>
        </w:rPr>
        <w:t>費用</w:t>
      </w:r>
      <w:r w:rsidR="003420AE" w:rsidRPr="006F5C52">
        <w:rPr>
          <w:rFonts w:asciiTheme="majorEastAsia" w:eastAsiaTheme="majorEastAsia" w:hAnsiTheme="majorEastAsia" w:cs="Arial" w:hint="eastAsia"/>
          <w:color w:val="1D01EF"/>
          <w:szCs w:val="21"/>
          <w:rPrChange w:id="1063" w:author="JICA" w:date="2017-03-03T15:14:00Z">
            <w:rPr>
              <w:rFonts w:asciiTheme="majorEastAsia" w:eastAsiaTheme="majorEastAsia" w:hAnsiTheme="majorEastAsia" w:cs="Arial" w:hint="eastAsia"/>
              <w:color w:val="1D01EF"/>
              <w:sz w:val="24"/>
            </w:rPr>
          </w:rPrChange>
        </w:rPr>
        <w:t>見積額</w:t>
      </w:r>
      <w:r w:rsidR="0093021B" w:rsidRPr="006F5C52">
        <w:rPr>
          <w:rFonts w:asciiTheme="majorEastAsia" w:eastAsiaTheme="majorEastAsia" w:hAnsiTheme="majorEastAsia" w:cs="Arial" w:hint="eastAsia"/>
          <w:color w:val="1D01EF"/>
          <w:szCs w:val="21"/>
          <w:rPrChange w:id="1064" w:author="JICA" w:date="2017-03-03T15:14:00Z">
            <w:rPr>
              <w:rFonts w:asciiTheme="majorEastAsia" w:eastAsiaTheme="majorEastAsia" w:hAnsiTheme="majorEastAsia" w:cs="Arial" w:hint="eastAsia"/>
              <w:color w:val="1D01EF"/>
              <w:sz w:val="24"/>
            </w:rPr>
          </w:rPrChange>
        </w:rPr>
        <w:t>（機材費、輸送費、通関費用、据付費用</w:t>
      </w:r>
      <w:r w:rsidRPr="006F5C52">
        <w:rPr>
          <w:rFonts w:asciiTheme="majorEastAsia" w:eastAsiaTheme="majorEastAsia" w:hAnsiTheme="majorEastAsia" w:cs="Arial" w:hint="eastAsia"/>
          <w:color w:val="1D01EF"/>
          <w:szCs w:val="21"/>
          <w:rPrChange w:id="1065" w:author="JICA" w:date="2017-03-03T15:14:00Z">
            <w:rPr>
              <w:rFonts w:asciiTheme="majorEastAsia" w:eastAsiaTheme="majorEastAsia" w:hAnsiTheme="majorEastAsia" w:cs="Arial" w:hint="eastAsia"/>
              <w:color w:val="1D01EF"/>
              <w:sz w:val="24"/>
            </w:rPr>
          </w:rPrChange>
        </w:rPr>
        <w:t>等）</w:t>
      </w:r>
    </w:p>
    <w:p w:rsidR="00B748C4" w:rsidRPr="006F5C52" w:rsidDel="00345966" w:rsidRDefault="00B748C4">
      <w:pPr>
        <w:ind w:firstLineChars="700" w:firstLine="1470"/>
        <w:rPr>
          <w:del w:id="1066" w:author="JICA" w:date="2017-03-02T11:28:00Z"/>
          <w:rFonts w:asciiTheme="majorEastAsia" w:eastAsiaTheme="majorEastAsia" w:hAnsiTheme="majorEastAsia" w:cs="Arial"/>
          <w:color w:val="0000FF"/>
          <w:szCs w:val="21"/>
          <w:rPrChange w:id="1067" w:author="JICA" w:date="2017-03-03T15:14:00Z">
            <w:rPr>
              <w:del w:id="1068" w:author="JICA" w:date="2017-03-02T11:28:00Z"/>
              <w:rFonts w:asciiTheme="majorEastAsia" w:eastAsiaTheme="majorEastAsia" w:hAnsiTheme="majorEastAsia" w:cs="Arial"/>
              <w:color w:val="0000FF"/>
              <w:sz w:val="24"/>
            </w:rPr>
          </w:rPrChange>
        </w:rPr>
        <w:pPrChange w:id="1069" w:author="JICA" w:date="2017-03-03T15:14:00Z">
          <w:pPr>
            <w:ind w:firstLineChars="700" w:firstLine="1680"/>
          </w:pPr>
        </w:pPrChange>
      </w:pPr>
      <w:del w:id="1070" w:author="JICA" w:date="2017-03-02T11:28:00Z">
        <w:r w:rsidRPr="006F5C52" w:rsidDel="00345966">
          <w:rPr>
            <w:rFonts w:asciiTheme="majorEastAsia" w:eastAsiaTheme="majorEastAsia" w:hAnsiTheme="majorEastAsia" w:cs="Arial" w:hint="eastAsia"/>
            <w:color w:val="0000FF"/>
            <w:szCs w:val="21"/>
            <w:rPrChange w:id="1071" w:author="JICA" w:date="2017-03-03T15:14:00Z">
              <w:rPr>
                <w:rFonts w:asciiTheme="majorEastAsia" w:eastAsiaTheme="majorEastAsia" w:hAnsiTheme="majorEastAsia" w:cs="Arial" w:hint="eastAsia"/>
                <w:color w:val="0000FF"/>
                <w:sz w:val="24"/>
              </w:rPr>
            </w:rPrChange>
          </w:rPr>
          <w:delText>※一般枠と特別枠の併願の場合で見積額に差分がある場合は、</w:delText>
        </w:r>
      </w:del>
    </w:p>
    <w:p w:rsidR="00B748C4" w:rsidRPr="006F5C52" w:rsidDel="00345966" w:rsidRDefault="00B748C4">
      <w:pPr>
        <w:ind w:firstLineChars="800" w:firstLine="1680"/>
        <w:rPr>
          <w:del w:id="1072" w:author="JICA" w:date="2017-03-02T11:28:00Z"/>
          <w:rFonts w:asciiTheme="majorEastAsia" w:eastAsiaTheme="majorEastAsia" w:hAnsiTheme="majorEastAsia" w:cs="Arial"/>
          <w:color w:val="0000FF"/>
          <w:szCs w:val="21"/>
          <w:rPrChange w:id="1073" w:author="JICA" w:date="2017-03-03T15:14:00Z">
            <w:rPr>
              <w:del w:id="1074" w:author="JICA" w:date="2017-03-02T11:28:00Z"/>
              <w:rFonts w:asciiTheme="majorEastAsia" w:eastAsiaTheme="majorEastAsia" w:hAnsiTheme="majorEastAsia" w:cs="Arial"/>
              <w:color w:val="0000FF"/>
              <w:sz w:val="24"/>
            </w:rPr>
          </w:rPrChange>
        </w:rPr>
        <w:pPrChange w:id="1075" w:author="JICA" w:date="2017-03-03T15:14:00Z">
          <w:pPr>
            <w:ind w:firstLineChars="800" w:firstLine="1920"/>
          </w:pPr>
        </w:pPrChange>
      </w:pPr>
      <w:del w:id="1076" w:author="JICA" w:date="2017-03-02T11:28:00Z">
        <w:r w:rsidRPr="006F5C52" w:rsidDel="00345966">
          <w:rPr>
            <w:rFonts w:asciiTheme="majorEastAsia" w:eastAsiaTheme="majorEastAsia" w:hAnsiTheme="majorEastAsia" w:cs="Arial"/>
            <w:color w:val="0000FF"/>
            <w:szCs w:val="21"/>
            <w:rPrChange w:id="1077" w:author="JICA" w:date="2017-03-03T15:14:00Z">
              <w:rPr>
                <w:rFonts w:asciiTheme="majorEastAsia" w:eastAsiaTheme="majorEastAsia" w:hAnsiTheme="majorEastAsia" w:cs="Arial"/>
                <w:color w:val="0000FF"/>
                <w:sz w:val="24"/>
              </w:rPr>
            </w:rPrChange>
          </w:rPr>
          <w:delText>2パターンご記載</w:delText>
        </w:r>
        <w:r w:rsidR="004C7FAE" w:rsidRPr="006F5C52" w:rsidDel="00345966">
          <w:rPr>
            <w:rFonts w:asciiTheme="majorEastAsia" w:eastAsiaTheme="majorEastAsia" w:hAnsiTheme="majorEastAsia" w:cs="Arial" w:hint="eastAsia"/>
            <w:color w:val="0000FF"/>
            <w:szCs w:val="21"/>
            <w:rPrChange w:id="1078" w:author="JICA" w:date="2017-03-03T15:14:00Z">
              <w:rPr>
                <w:rFonts w:asciiTheme="majorEastAsia" w:eastAsiaTheme="majorEastAsia" w:hAnsiTheme="majorEastAsia" w:cs="Arial" w:hint="eastAsia"/>
                <w:color w:val="0000FF"/>
                <w:sz w:val="24"/>
              </w:rPr>
            </w:rPrChange>
          </w:rPr>
          <w:delText>ください</w:delText>
        </w:r>
      </w:del>
    </w:p>
    <w:p w:rsidR="00290498" w:rsidRPr="006F5C52" w:rsidRDefault="005F67EE" w:rsidP="00EF4647">
      <w:pPr>
        <w:pStyle w:val="af"/>
        <w:numPr>
          <w:ilvl w:val="0"/>
          <w:numId w:val="17"/>
        </w:numPr>
        <w:ind w:leftChars="0"/>
        <w:rPr>
          <w:rFonts w:asciiTheme="majorEastAsia" w:eastAsiaTheme="majorEastAsia" w:hAnsiTheme="majorEastAsia" w:cs="Arial"/>
          <w:color w:val="0000FF"/>
          <w:szCs w:val="21"/>
          <w:rPrChange w:id="1079" w:author="JICA" w:date="2017-03-03T15:14:00Z">
            <w:rPr>
              <w:rFonts w:asciiTheme="majorEastAsia" w:eastAsiaTheme="majorEastAsia" w:hAnsiTheme="majorEastAsia" w:cs="Arial"/>
              <w:color w:val="0000FF"/>
              <w:sz w:val="24"/>
            </w:rPr>
          </w:rPrChange>
        </w:rPr>
      </w:pPr>
      <w:r w:rsidRPr="006F5C52">
        <w:rPr>
          <w:rFonts w:asciiTheme="majorEastAsia" w:eastAsiaTheme="majorEastAsia" w:hAnsiTheme="majorEastAsia" w:cs="Arial" w:hint="eastAsia"/>
          <w:color w:val="1D01EF"/>
          <w:szCs w:val="21"/>
          <w:rPrChange w:id="1080" w:author="JICA" w:date="2017-03-03T15:14:00Z">
            <w:rPr>
              <w:rFonts w:asciiTheme="majorEastAsia" w:eastAsiaTheme="majorEastAsia" w:hAnsiTheme="majorEastAsia" w:cs="Arial" w:hint="eastAsia"/>
              <w:color w:val="1D01EF"/>
              <w:sz w:val="24"/>
            </w:rPr>
          </w:rPrChange>
        </w:rPr>
        <w:t>事業終了後の</w:t>
      </w:r>
      <w:r w:rsidR="003420AE" w:rsidRPr="006F5C52">
        <w:rPr>
          <w:rFonts w:asciiTheme="majorEastAsia" w:eastAsiaTheme="majorEastAsia" w:hAnsiTheme="majorEastAsia" w:cs="Arial" w:hint="eastAsia"/>
          <w:color w:val="1D01EF"/>
          <w:szCs w:val="21"/>
          <w:rPrChange w:id="1081" w:author="JICA" w:date="2017-03-03T15:14:00Z">
            <w:rPr>
              <w:rFonts w:asciiTheme="majorEastAsia" w:eastAsiaTheme="majorEastAsia" w:hAnsiTheme="majorEastAsia" w:cs="Arial" w:hint="eastAsia"/>
              <w:color w:val="1D01EF"/>
              <w:sz w:val="24"/>
            </w:rPr>
          </w:rPrChange>
        </w:rPr>
        <w:t>維持管理</w:t>
      </w:r>
      <w:r w:rsidRPr="006F5C52">
        <w:rPr>
          <w:rFonts w:asciiTheme="majorEastAsia" w:eastAsiaTheme="majorEastAsia" w:hAnsiTheme="majorEastAsia" w:cs="Arial" w:hint="eastAsia"/>
          <w:color w:val="1D01EF"/>
          <w:szCs w:val="21"/>
          <w:rPrChange w:id="1082" w:author="JICA" w:date="2017-03-03T15:14:00Z">
            <w:rPr>
              <w:rFonts w:asciiTheme="majorEastAsia" w:eastAsiaTheme="majorEastAsia" w:hAnsiTheme="majorEastAsia" w:cs="Arial" w:hint="eastAsia"/>
              <w:color w:val="1D01EF"/>
              <w:sz w:val="24"/>
            </w:rPr>
          </w:rPrChange>
        </w:rPr>
        <w:t>方法</w:t>
      </w:r>
    </w:p>
    <w:p w:rsidR="00D24023" w:rsidRPr="006F5C52" w:rsidRDefault="005F67EE">
      <w:pPr>
        <w:ind w:leftChars="472" w:left="1237" w:hangingChars="117" w:hanging="246"/>
        <w:rPr>
          <w:rFonts w:asciiTheme="majorEastAsia" w:eastAsiaTheme="majorEastAsia" w:hAnsiTheme="majorEastAsia" w:cs="Arial"/>
          <w:color w:val="1D01EF"/>
          <w:szCs w:val="21"/>
          <w:rPrChange w:id="1083" w:author="JICA" w:date="2017-03-03T15:14:00Z">
            <w:rPr>
              <w:rFonts w:asciiTheme="majorEastAsia" w:eastAsiaTheme="majorEastAsia" w:hAnsiTheme="majorEastAsia" w:cs="Arial"/>
              <w:color w:val="1D01EF"/>
              <w:sz w:val="24"/>
            </w:rPr>
          </w:rPrChange>
        </w:rPr>
        <w:pPrChange w:id="1084" w:author="JICA" w:date="2017-03-03T15:14:00Z">
          <w:pPr>
            <w:ind w:leftChars="472" w:left="1272" w:hangingChars="117" w:hanging="281"/>
          </w:pPr>
        </w:pPrChange>
      </w:pPr>
      <w:r w:rsidRPr="006F5C52">
        <w:rPr>
          <w:rFonts w:asciiTheme="majorEastAsia" w:eastAsiaTheme="majorEastAsia" w:hAnsiTheme="majorEastAsia" w:cs="Arial" w:hint="eastAsia"/>
          <w:color w:val="1D01EF"/>
          <w:szCs w:val="21"/>
          <w:rPrChange w:id="1085" w:author="JICA" w:date="2017-03-03T15:14:00Z">
            <w:rPr>
              <w:rFonts w:asciiTheme="majorEastAsia" w:eastAsiaTheme="majorEastAsia" w:hAnsiTheme="majorEastAsia" w:cs="Arial" w:hint="eastAsia"/>
              <w:color w:val="1D01EF"/>
              <w:sz w:val="24"/>
            </w:rPr>
          </w:rPrChange>
        </w:rPr>
        <w:t>（</w:t>
      </w:r>
      <w:r w:rsidR="009C77B5" w:rsidRPr="006F5C52">
        <w:rPr>
          <w:rFonts w:asciiTheme="majorEastAsia" w:eastAsiaTheme="majorEastAsia" w:hAnsiTheme="majorEastAsia" w:cs="Arial" w:hint="eastAsia"/>
          <w:color w:val="1D01EF"/>
          <w:szCs w:val="21"/>
          <w:rPrChange w:id="1086" w:author="JICA" w:date="2017-03-03T15:14:00Z">
            <w:rPr>
              <w:rFonts w:asciiTheme="majorEastAsia" w:eastAsiaTheme="majorEastAsia" w:hAnsiTheme="majorEastAsia" w:cs="Arial" w:hint="eastAsia"/>
              <w:color w:val="1D01EF"/>
              <w:sz w:val="24"/>
            </w:rPr>
          </w:rPrChange>
        </w:rPr>
        <w:t>業務委託契約金額により機材を調達した場合は、</w:t>
      </w:r>
      <w:r w:rsidRPr="006F5C52">
        <w:rPr>
          <w:rFonts w:asciiTheme="majorEastAsia" w:eastAsiaTheme="majorEastAsia" w:hAnsiTheme="majorEastAsia" w:cs="Arial" w:hint="eastAsia"/>
          <w:color w:val="1D01EF"/>
          <w:szCs w:val="21"/>
          <w:rPrChange w:id="1087" w:author="JICA" w:date="2017-03-03T15:14:00Z">
            <w:rPr>
              <w:rFonts w:asciiTheme="majorEastAsia" w:eastAsiaTheme="majorEastAsia" w:hAnsiTheme="majorEastAsia" w:cs="Arial" w:hint="eastAsia"/>
              <w:color w:val="1D01EF"/>
              <w:sz w:val="24"/>
            </w:rPr>
          </w:rPrChange>
        </w:rPr>
        <w:t>本</w:t>
      </w:r>
      <w:r w:rsidR="003420AE" w:rsidRPr="006F5C52">
        <w:rPr>
          <w:rFonts w:asciiTheme="majorEastAsia" w:eastAsiaTheme="majorEastAsia" w:hAnsiTheme="majorEastAsia" w:cs="Arial" w:hint="eastAsia"/>
          <w:color w:val="1D01EF"/>
          <w:szCs w:val="21"/>
          <w:rPrChange w:id="1088" w:author="JICA" w:date="2017-03-03T15:14:00Z">
            <w:rPr>
              <w:rFonts w:asciiTheme="majorEastAsia" w:eastAsiaTheme="majorEastAsia" w:hAnsiTheme="majorEastAsia" w:cs="Arial" w:hint="eastAsia"/>
              <w:color w:val="1D01EF"/>
              <w:sz w:val="24"/>
            </w:rPr>
          </w:rPrChange>
        </w:rPr>
        <w:t>事業</w:t>
      </w:r>
      <w:r w:rsidRPr="006F5C52">
        <w:rPr>
          <w:rFonts w:asciiTheme="majorEastAsia" w:eastAsiaTheme="majorEastAsia" w:hAnsiTheme="majorEastAsia" w:cs="Arial" w:hint="eastAsia"/>
          <w:color w:val="1D01EF"/>
          <w:szCs w:val="21"/>
          <w:rPrChange w:id="1089" w:author="JICA" w:date="2017-03-03T15:14:00Z">
            <w:rPr>
              <w:rFonts w:asciiTheme="majorEastAsia" w:eastAsiaTheme="majorEastAsia" w:hAnsiTheme="majorEastAsia" w:cs="Arial" w:hint="eastAsia"/>
              <w:color w:val="1D01EF"/>
              <w:sz w:val="24"/>
            </w:rPr>
          </w:rPrChange>
        </w:rPr>
        <w:t>終了</w:t>
      </w:r>
      <w:r w:rsidR="003420AE" w:rsidRPr="006F5C52">
        <w:rPr>
          <w:rFonts w:asciiTheme="majorEastAsia" w:eastAsiaTheme="majorEastAsia" w:hAnsiTheme="majorEastAsia" w:cs="Arial" w:hint="eastAsia"/>
          <w:color w:val="1D01EF"/>
          <w:szCs w:val="21"/>
          <w:rPrChange w:id="1090" w:author="JICA" w:date="2017-03-03T15:14:00Z">
            <w:rPr>
              <w:rFonts w:asciiTheme="majorEastAsia" w:eastAsiaTheme="majorEastAsia" w:hAnsiTheme="majorEastAsia" w:cs="Arial" w:hint="eastAsia"/>
              <w:color w:val="1D01EF"/>
              <w:sz w:val="24"/>
            </w:rPr>
          </w:rPrChange>
        </w:rPr>
        <w:t>後</w:t>
      </w:r>
      <w:r w:rsidRPr="006F5C52">
        <w:rPr>
          <w:rFonts w:asciiTheme="majorEastAsia" w:eastAsiaTheme="majorEastAsia" w:hAnsiTheme="majorEastAsia" w:cs="Arial" w:hint="eastAsia"/>
          <w:color w:val="1D01EF"/>
          <w:szCs w:val="21"/>
          <w:rPrChange w:id="1091" w:author="JICA" w:date="2017-03-03T15:14:00Z">
            <w:rPr>
              <w:rFonts w:asciiTheme="majorEastAsia" w:eastAsiaTheme="majorEastAsia" w:hAnsiTheme="majorEastAsia" w:cs="Arial" w:hint="eastAsia"/>
              <w:color w:val="1D01EF"/>
              <w:sz w:val="24"/>
            </w:rPr>
          </w:rPrChange>
        </w:rPr>
        <w:t>に</w:t>
      </w:r>
      <w:r w:rsidR="003420AE" w:rsidRPr="006F5C52">
        <w:rPr>
          <w:rFonts w:asciiTheme="majorEastAsia" w:eastAsiaTheme="majorEastAsia" w:hAnsiTheme="majorEastAsia" w:cs="Arial" w:hint="eastAsia"/>
          <w:color w:val="1D01EF"/>
          <w:szCs w:val="21"/>
          <w:rPrChange w:id="1092" w:author="JICA" w:date="2017-03-03T15:14:00Z">
            <w:rPr>
              <w:rFonts w:asciiTheme="majorEastAsia" w:eastAsiaTheme="majorEastAsia" w:hAnsiTheme="majorEastAsia" w:cs="Arial" w:hint="eastAsia"/>
              <w:color w:val="1D01EF"/>
              <w:sz w:val="24"/>
            </w:rPr>
          </w:rPrChange>
        </w:rPr>
        <w:t>機材は、相手国</w:t>
      </w:r>
      <w:r w:rsidRPr="006F5C52">
        <w:rPr>
          <w:rFonts w:asciiTheme="majorEastAsia" w:eastAsiaTheme="majorEastAsia" w:hAnsiTheme="majorEastAsia" w:cs="Arial" w:hint="eastAsia"/>
          <w:color w:val="1D01EF"/>
          <w:szCs w:val="21"/>
          <w:rPrChange w:id="1093" w:author="JICA" w:date="2017-03-03T15:14:00Z">
            <w:rPr>
              <w:rFonts w:asciiTheme="majorEastAsia" w:eastAsiaTheme="majorEastAsia" w:hAnsiTheme="majorEastAsia" w:cs="Arial" w:hint="eastAsia"/>
              <w:color w:val="1D01EF"/>
              <w:sz w:val="24"/>
            </w:rPr>
          </w:rPrChange>
        </w:rPr>
        <w:t>政府</w:t>
      </w:r>
      <w:r w:rsidR="003420AE" w:rsidRPr="006F5C52">
        <w:rPr>
          <w:rFonts w:asciiTheme="majorEastAsia" w:eastAsiaTheme="majorEastAsia" w:hAnsiTheme="majorEastAsia" w:cs="Arial" w:hint="eastAsia"/>
          <w:color w:val="1D01EF"/>
          <w:szCs w:val="21"/>
          <w:rPrChange w:id="1094" w:author="JICA" w:date="2017-03-03T15:14:00Z">
            <w:rPr>
              <w:rFonts w:asciiTheme="majorEastAsia" w:eastAsiaTheme="majorEastAsia" w:hAnsiTheme="majorEastAsia" w:cs="Arial" w:hint="eastAsia"/>
              <w:color w:val="1D01EF"/>
              <w:sz w:val="24"/>
            </w:rPr>
          </w:rPrChange>
        </w:rPr>
        <w:t>機関に譲与することとなりますので、相手国</w:t>
      </w:r>
      <w:r w:rsidRPr="006F5C52">
        <w:rPr>
          <w:rFonts w:asciiTheme="majorEastAsia" w:eastAsiaTheme="majorEastAsia" w:hAnsiTheme="majorEastAsia" w:cs="Arial" w:hint="eastAsia"/>
          <w:color w:val="1D01EF"/>
          <w:szCs w:val="21"/>
          <w:rPrChange w:id="1095" w:author="JICA" w:date="2017-03-03T15:14:00Z">
            <w:rPr>
              <w:rFonts w:asciiTheme="majorEastAsia" w:eastAsiaTheme="majorEastAsia" w:hAnsiTheme="majorEastAsia" w:cs="Arial" w:hint="eastAsia"/>
              <w:color w:val="1D01EF"/>
              <w:sz w:val="24"/>
            </w:rPr>
          </w:rPrChange>
        </w:rPr>
        <w:t>政府</w:t>
      </w:r>
      <w:r w:rsidR="003420AE" w:rsidRPr="006F5C52">
        <w:rPr>
          <w:rFonts w:asciiTheme="majorEastAsia" w:eastAsiaTheme="majorEastAsia" w:hAnsiTheme="majorEastAsia" w:cs="Arial" w:hint="eastAsia"/>
          <w:color w:val="1D01EF"/>
          <w:szCs w:val="21"/>
          <w:rPrChange w:id="1096" w:author="JICA" w:date="2017-03-03T15:14:00Z">
            <w:rPr>
              <w:rFonts w:asciiTheme="majorEastAsia" w:eastAsiaTheme="majorEastAsia" w:hAnsiTheme="majorEastAsia" w:cs="Arial" w:hint="eastAsia"/>
              <w:color w:val="1D01EF"/>
              <w:sz w:val="24"/>
            </w:rPr>
          </w:rPrChange>
        </w:rPr>
        <w:t>機関が適切に機材を維持管理し</w:t>
      </w:r>
      <w:r w:rsidR="00D24023" w:rsidRPr="006F5C52">
        <w:rPr>
          <w:rFonts w:asciiTheme="majorEastAsia" w:eastAsiaTheme="majorEastAsia" w:hAnsiTheme="majorEastAsia" w:cs="Arial" w:hint="eastAsia"/>
          <w:color w:val="1D01EF"/>
          <w:szCs w:val="21"/>
          <w:rPrChange w:id="1097" w:author="JICA" w:date="2017-03-03T15:14:00Z">
            <w:rPr>
              <w:rFonts w:asciiTheme="majorEastAsia" w:eastAsiaTheme="majorEastAsia" w:hAnsiTheme="majorEastAsia" w:cs="Arial" w:hint="eastAsia"/>
              <w:color w:val="1D01EF"/>
              <w:sz w:val="24"/>
            </w:rPr>
          </w:rPrChange>
        </w:rPr>
        <w:t>、活用するための体制</w:t>
      </w:r>
      <w:r w:rsidRPr="006F5C52">
        <w:rPr>
          <w:rFonts w:asciiTheme="majorEastAsia" w:eastAsiaTheme="majorEastAsia" w:hAnsiTheme="majorEastAsia" w:cs="Arial" w:hint="eastAsia"/>
          <w:color w:val="1D01EF"/>
          <w:szCs w:val="21"/>
          <w:rPrChange w:id="1098" w:author="JICA" w:date="2017-03-03T15:14:00Z">
            <w:rPr>
              <w:rFonts w:asciiTheme="majorEastAsia" w:eastAsiaTheme="majorEastAsia" w:hAnsiTheme="majorEastAsia" w:cs="Arial" w:hint="eastAsia"/>
              <w:color w:val="1D01EF"/>
              <w:sz w:val="24"/>
            </w:rPr>
          </w:rPrChange>
        </w:rPr>
        <w:t>、維持管理作業内容、必要な費用見積・費用捻出方法</w:t>
      </w:r>
      <w:r w:rsidR="00D24023" w:rsidRPr="006F5C52">
        <w:rPr>
          <w:rFonts w:asciiTheme="majorEastAsia" w:eastAsiaTheme="majorEastAsia" w:hAnsiTheme="majorEastAsia" w:cs="Arial" w:hint="eastAsia"/>
          <w:color w:val="1D01EF"/>
          <w:szCs w:val="21"/>
          <w:rPrChange w:id="1099" w:author="JICA" w:date="2017-03-03T15:14:00Z">
            <w:rPr>
              <w:rFonts w:asciiTheme="majorEastAsia" w:eastAsiaTheme="majorEastAsia" w:hAnsiTheme="majorEastAsia" w:cs="Arial" w:hint="eastAsia"/>
              <w:color w:val="1D01EF"/>
              <w:sz w:val="24"/>
            </w:rPr>
          </w:rPrChange>
        </w:rPr>
        <w:t>等を具体的に</w:t>
      </w:r>
      <w:r w:rsidR="00710C67" w:rsidRPr="006F5C52">
        <w:rPr>
          <w:rFonts w:asciiTheme="majorEastAsia" w:eastAsiaTheme="majorEastAsia" w:hAnsiTheme="majorEastAsia" w:cs="Arial" w:hint="eastAsia"/>
          <w:color w:val="1D01EF"/>
          <w:szCs w:val="21"/>
          <w:rPrChange w:id="1100" w:author="JICA" w:date="2017-03-03T15:14:00Z">
            <w:rPr>
              <w:rFonts w:asciiTheme="majorEastAsia" w:eastAsiaTheme="majorEastAsia" w:hAnsiTheme="majorEastAsia" w:cs="Arial" w:hint="eastAsia"/>
              <w:color w:val="1D01EF"/>
              <w:sz w:val="24"/>
            </w:rPr>
          </w:rPrChange>
        </w:rPr>
        <w:t>ご</w:t>
      </w:r>
      <w:r w:rsidR="00D24023" w:rsidRPr="006F5C52">
        <w:rPr>
          <w:rFonts w:asciiTheme="majorEastAsia" w:eastAsiaTheme="majorEastAsia" w:hAnsiTheme="majorEastAsia" w:cs="Arial" w:hint="eastAsia"/>
          <w:color w:val="1D01EF"/>
          <w:szCs w:val="21"/>
          <w:rPrChange w:id="1101" w:author="JICA" w:date="2017-03-03T15:14:00Z">
            <w:rPr>
              <w:rFonts w:asciiTheme="majorEastAsia" w:eastAsiaTheme="majorEastAsia" w:hAnsiTheme="majorEastAsia" w:cs="Arial" w:hint="eastAsia"/>
              <w:color w:val="1D01EF"/>
              <w:sz w:val="24"/>
            </w:rPr>
          </w:rPrChange>
        </w:rPr>
        <w:t>記載</w:t>
      </w:r>
      <w:r w:rsidR="004C7FAE" w:rsidRPr="006F5C52">
        <w:rPr>
          <w:rFonts w:asciiTheme="majorEastAsia" w:eastAsiaTheme="majorEastAsia" w:hAnsiTheme="majorEastAsia" w:cs="Arial" w:hint="eastAsia"/>
          <w:color w:val="1D01EF"/>
          <w:szCs w:val="21"/>
          <w:rPrChange w:id="1102" w:author="JICA" w:date="2017-03-03T15:14:00Z">
            <w:rPr>
              <w:rFonts w:asciiTheme="majorEastAsia" w:eastAsiaTheme="majorEastAsia" w:hAnsiTheme="majorEastAsia" w:cs="Arial" w:hint="eastAsia"/>
              <w:color w:val="1D01EF"/>
              <w:sz w:val="24"/>
            </w:rPr>
          </w:rPrChange>
        </w:rPr>
        <w:t>ください</w:t>
      </w:r>
      <w:r w:rsidR="00D24023" w:rsidRPr="006F5C52">
        <w:rPr>
          <w:rFonts w:asciiTheme="majorEastAsia" w:eastAsiaTheme="majorEastAsia" w:hAnsiTheme="majorEastAsia" w:cs="Arial" w:hint="eastAsia"/>
          <w:color w:val="1D01EF"/>
          <w:szCs w:val="21"/>
          <w:rPrChange w:id="1103" w:author="JICA" w:date="2017-03-03T15:14:00Z">
            <w:rPr>
              <w:rFonts w:asciiTheme="majorEastAsia" w:eastAsiaTheme="majorEastAsia" w:hAnsiTheme="majorEastAsia" w:cs="Arial" w:hint="eastAsia"/>
              <w:color w:val="1D01EF"/>
              <w:sz w:val="24"/>
            </w:rPr>
          </w:rPrChange>
        </w:rPr>
        <w:t>。</w:t>
      </w:r>
      <w:del w:id="1104" w:author="JICA" w:date="2017-03-27T10:45:00Z">
        <w:r w:rsidR="009C4297" w:rsidRPr="006F5C52" w:rsidDel="00007734">
          <w:rPr>
            <w:rFonts w:asciiTheme="majorEastAsia" w:eastAsiaTheme="majorEastAsia" w:hAnsiTheme="majorEastAsia" w:cs="Arial" w:hint="eastAsia"/>
            <w:color w:val="1D01EF"/>
            <w:szCs w:val="21"/>
            <w:rPrChange w:id="1105" w:author="JICA" w:date="2017-03-03T15:14:00Z">
              <w:rPr>
                <w:rFonts w:asciiTheme="majorEastAsia" w:eastAsiaTheme="majorEastAsia" w:hAnsiTheme="majorEastAsia" w:cs="Arial" w:hint="eastAsia"/>
                <w:color w:val="1D01EF"/>
                <w:sz w:val="24"/>
              </w:rPr>
            </w:rPrChange>
          </w:rPr>
          <w:delText>事業</w:delText>
        </w:r>
      </w:del>
      <w:r w:rsidR="009C4297" w:rsidRPr="006F5C52">
        <w:rPr>
          <w:rFonts w:asciiTheme="majorEastAsia" w:eastAsiaTheme="majorEastAsia" w:hAnsiTheme="majorEastAsia" w:cs="Arial" w:hint="eastAsia"/>
          <w:color w:val="1D01EF"/>
          <w:szCs w:val="21"/>
          <w:rPrChange w:id="1106" w:author="JICA" w:date="2017-03-03T15:14:00Z">
            <w:rPr>
              <w:rFonts w:asciiTheme="majorEastAsia" w:eastAsiaTheme="majorEastAsia" w:hAnsiTheme="majorEastAsia" w:cs="Arial" w:hint="eastAsia"/>
              <w:color w:val="1D01EF"/>
              <w:sz w:val="24"/>
            </w:rPr>
          </w:rPrChange>
        </w:rPr>
        <w:t>提案</w:t>
      </w:r>
      <w:del w:id="1107" w:author="JICA" w:date="2017-03-27T10:45:00Z">
        <w:r w:rsidR="009C4297" w:rsidRPr="006F5C52" w:rsidDel="00007734">
          <w:rPr>
            <w:rFonts w:asciiTheme="majorEastAsia" w:eastAsiaTheme="majorEastAsia" w:hAnsiTheme="majorEastAsia" w:cs="Arial" w:hint="eastAsia"/>
            <w:color w:val="1D01EF"/>
            <w:szCs w:val="21"/>
            <w:rPrChange w:id="1108" w:author="JICA" w:date="2017-03-03T15:14:00Z">
              <w:rPr>
                <w:rFonts w:asciiTheme="majorEastAsia" w:eastAsiaTheme="majorEastAsia" w:hAnsiTheme="majorEastAsia" w:cs="Arial" w:hint="eastAsia"/>
                <w:color w:val="1D01EF"/>
                <w:sz w:val="24"/>
              </w:rPr>
            </w:rPrChange>
          </w:rPr>
          <w:delText>者</w:delText>
        </w:r>
      </w:del>
      <w:ins w:id="1109" w:author="JICA" w:date="2017-03-27T10:45:00Z">
        <w:r w:rsidR="00007734">
          <w:rPr>
            <w:rFonts w:asciiTheme="majorEastAsia" w:eastAsiaTheme="majorEastAsia" w:hAnsiTheme="majorEastAsia" w:cs="Arial" w:hint="eastAsia"/>
            <w:color w:val="1D01EF"/>
            <w:szCs w:val="21"/>
          </w:rPr>
          <w:t>法人</w:t>
        </w:r>
      </w:ins>
      <w:r w:rsidR="009C77B5" w:rsidRPr="006F5C52">
        <w:rPr>
          <w:rFonts w:asciiTheme="majorEastAsia" w:eastAsiaTheme="majorEastAsia" w:hAnsiTheme="majorEastAsia" w:cs="Arial" w:hint="eastAsia"/>
          <w:color w:val="1D01EF"/>
          <w:szCs w:val="21"/>
          <w:rPrChange w:id="1110" w:author="JICA" w:date="2017-03-03T15:14:00Z">
            <w:rPr>
              <w:rFonts w:asciiTheme="majorEastAsia" w:eastAsiaTheme="majorEastAsia" w:hAnsiTheme="majorEastAsia" w:cs="Arial" w:hint="eastAsia"/>
              <w:color w:val="1D01EF"/>
              <w:sz w:val="24"/>
            </w:rPr>
          </w:rPrChange>
        </w:rPr>
        <w:t>が機材購入費用全額を負担する場合は、本事業後の当該機材処分方法</w:t>
      </w:r>
      <w:r w:rsidR="00357E82" w:rsidRPr="006F5C52">
        <w:rPr>
          <w:rFonts w:asciiTheme="majorEastAsia" w:eastAsiaTheme="majorEastAsia" w:hAnsiTheme="majorEastAsia" w:cs="Arial" w:hint="eastAsia"/>
          <w:color w:val="1D01EF"/>
          <w:szCs w:val="21"/>
          <w:rPrChange w:id="1111" w:author="JICA" w:date="2017-03-03T15:14:00Z">
            <w:rPr>
              <w:rFonts w:asciiTheme="majorEastAsia" w:eastAsiaTheme="majorEastAsia" w:hAnsiTheme="majorEastAsia" w:cs="Arial" w:hint="eastAsia"/>
              <w:color w:val="1D01EF"/>
              <w:sz w:val="24"/>
            </w:rPr>
          </w:rPrChange>
        </w:rPr>
        <w:t>（例：相手国実施機関への引渡、社会環境に負荷を与えず現地法令に則った適正な廃棄処分</w:t>
      </w:r>
      <w:r w:rsidR="00357E82" w:rsidRPr="006F5C52">
        <w:rPr>
          <w:rFonts w:asciiTheme="majorEastAsia" w:eastAsiaTheme="majorEastAsia" w:hAnsiTheme="majorEastAsia" w:cs="Arial"/>
          <w:color w:val="1D01EF"/>
          <w:szCs w:val="21"/>
          <w:rPrChange w:id="1112" w:author="JICA" w:date="2017-03-03T15:14:00Z">
            <w:rPr>
              <w:rFonts w:asciiTheme="majorEastAsia" w:eastAsiaTheme="majorEastAsia" w:hAnsiTheme="majorEastAsia" w:cs="Arial"/>
              <w:color w:val="1D01EF"/>
              <w:sz w:val="24"/>
            </w:rPr>
          </w:rPrChange>
        </w:rPr>
        <w:t xml:space="preserve"> </w:t>
      </w:r>
      <w:r w:rsidR="00357E82" w:rsidRPr="006F5C52">
        <w:rPr>
          <w:rFonts w:asciiTheme="majorEastAsia" w:eastAsiaTheme="majorEastAsia" w:hAnsiTheme="majorEastAsia" w:cs="Arial" w:hint="eastAsia"/>
          <w:color w:val="1D01EF"/>
          <w:szCs w:val="21"/>
          <w:rPrChange w:id="1113" w:author="JICA" w:date="2017-03-03T15:14:00Z">
            <w:rPr>
              <w:rFonts w:asciiTheme="majorEastAsia" w:eastAsiaTheme="majorEastAsia" w:hAnsiTheme="majorEastAsia" w:cs="Arial" w:hint="eastAsia"/>
              <w:color w:val="1D01EF"/>
              <w:sz w:val="24"/>
            </w:rPr>
          </w:rPrChange>
        </w:rPr>
        <w:t>等）</w:t>
      </w:r>
      <w:r w:rsidR="009C77B5" w:rsidRPr="006F5C52">
        <w:rPr>
          <w:rFonts w:asciiTheme="majorEastAsia" w:eastAsiaTheme="majorEastAsia" w:hAnsiTheme="majorEastAsia" w:cs="Arial" w:hint="eastAsia"/>
          <w:color w:val="1D01EF"/>
          <w:szCs w:val="21"/>
          <w:rPrChange w:id="1114" w:author="JICA" w:date="2017-03-03T15:14:00Z">
            <w:rPr>
              <w:rFonts w:asciiTheme="majorEastAsia" w:eastAsiaTheme="majorEastAsia" w:hAnsiTheme="majorEastAsia" w:cs="Arial" w:hint="eastAsia"/>
              <w:color w:val="1D01EF"/>
              <w:sz w:val="24"/>
            </w:rPr>
          </w:rPrChange>
        </w:rPr>
        <w:t>について</w:t>
      </w:r>
      <w:r w:rsidR="00710C67" w:rsidRPr="006F5C52">
        <w:rPr>
          <w:rFonts w:asciiTheme="majorEastAsia" w:eastAsiaTheme="majorEastAsia" w:hAnsiTheme="majorEastAsia" w:cs="Arial" w:hint="eastAsia"/>
          <w:color w:val="1D01EF"/>
          <w:szCs w:val="21"/>
          <w:rPrChange w:id="1115" w:author="JICA" w:date="2017-03-03T15:14:00Z">
            <w:rPr>
              <w:rFonts w:asciiTheme="majorEastAsia" w:eastAsiaTheme="majorEastAsia" w:hAnsiTheme="majorEastAsia" w:cs="Arial" w:hint="eastAsia"/>
              <w:color w:val="1D01EF"/>
              <w:sz w:val="24"/>
            </w:rPr>
          </w:rPrChange>
        </w:rPr>
        <w:t>ご</w:t>
      </w:r>
      <w:r w:rsidR="009C77B5" w:rsidRPr="006F5C52">
        <w:rPr>
          <w:rFonts w:asciiTheme="majorEastAsia" w:eastAsiaTheme="majorEastAsia" w:hAnsiTheme="majorEastAsia" w:cs="Arial" w:hint="eastAsia"/>
          <w:color w:val="1D01EF"/>
          <w:szCs w:val="21"/>
          <w:rPrChange w:id="1116" w:author="JICA" w:date="2017-03-03T15:14:00Z">
            <w:rPr>
              <w:rFonts w:asciiTheme="majorEastAsia" w:eastAsiaTheme="majorEastAsia" w:hAnsiTheme="majorEastAsia" w:cs="Arial" w:hint="eastAsia"/>
              <w:color w:val="1D01EF"/>
              <w:sz w:val="24"/>
            </w:rPr>
          </w:rPrChange>
        </w:rPr>
        <w:t>記載</w:t>
      </w:r>
      <w:r w:rsidR="004C7FAE" w:rsidRPr="006F5C52">
        <w:rPr>
          <w:rFonts w:asciiTheme="majorEastAsia" w:eastAsiaTheme="majorEastAsia" w:hAnsiTheme="majorEastAsia" w:cs="Arial" w:hint="eastAsia"/>
          <w:color w:val="1D01EF"/>
          <w:szCs w:val="21"/>
          <w:rPrChange w:id="1117" w:author="JICA" w:date="2017-03-03T15:14:00Z">
            <w:rPr>
              <w:rFonts w:asciiTheme="majorEastAsia" w:eastAsiaTheme="majorEastAsia" w:hAnsiTheme="majorEastAsia" w:cs="Arial" w:hint="eastAsia"/>
              <w:color w:val="1D01EF"/>
              <w:sz w:val="24"/>
            </w:rPr>
          </w:rPrChange>
        </w:rPr>
        <w:t>ください</w:t>
      </w:r>
      <w:r w:rsidR="009C77B5" w:rsidRPr="006F5C52">
        <w:rPr>
          <w:rFonts w:asciiTheme="majorEastAsia" w:eastAsiaTheme="majorEastAsia" w:hAnsiTheme="majorEastAsia" w:cs="Arial" w:hint="eastAsia"/>
          <w:color w:val="1D01EF"/>
          <w:szCs w:val="21"/>
          <w:rPrChange w:id="1118" w:author="JICA" w:date="2017-03-03T15:14:00Z">
            <w:rPr>
              <w:rFonts w:asciiTheme="majorEastAsia" w:eastAsiaTheme="majorEastAsia" w:hAnsiTheme="majorEastAsia" w:cs="Arial" w:hint="eastAsia"/>
              <w:color w:val="1D01EF"/>
              <w:sz w:val="24"/>
            </w:rPr>
          </w:rPrChange>
        </w:rPr>
        <w:t>。</w:t>
      </w:r>
      <w:r w:rsidR="00D24023" w:rsidRPr="006F5C52">
        <w:rPr>
          <w:rFonts w:asciiTheme="majorEastAsia" w:eastAsiaTheme="majorEastAsia" w:hAnsiTheme="majorEastAsia" w:cs="Arial" w:hint="eastAsia"/>
          <w:color w:val="1D01EF"/>
          <w:szCs w:val="21"/>
          <w:rPrChange w:id="1119" w:author="JICA" w:date="2017-03-03T15:14:00Z">
            <w:rPr>
              <w:rFonts w:asciiTheme="majorEastAsia" w:eastAsiaTheme="majorEastAsia" w:hAnsiTheme="majorEastAsia" w:cs="Arial" w:hint="eastAsia"/>
              <w:color w:val="1D01EF"/>
              <w:sz w:val="24"/>
            </w:rPr>
          </w:rPrChange>
        </w:rPr>
        <w:t>）</w:t>
      </w:r>
    </w:p>
    <w:p w:rsidR="0093021B" w:rsidDel="004105DB" w:rsidRDefault="0093021B" w:rsidP="009526B0">
      <w:pPr>
        <w:ind w:leftChars="202" w:left="424"/>
        <w:rPr>
          <w:del w:id="1120" w:author="JICA" w:date="2017-03-03T15:36:00Z"/>
          <w:rFonts w:asciiTheme="majorEastAsia" w:eastAsiaTheme="majorEastAsia" w:hAnsiTheme="majorEastAsia" w:cs="Arial"/>
          <w:sz w:val="24"/>
        </w:rPr>
      </w:pPr>
      <w:del w:id="1121" w:author="JICA" w:date="2017-03-03T15:36:00Z">
        <w:r w:rsidRPr="001506A9" w:rsidDel="004105DB">
          <w:rPr>
            <w:rFonts w:asciiTheme="majorEastAsia" w:eastAsiaTheme="majorEastAsia" w:hAnsiTheme="majorEastAsia" w:cs="Arial" w:hint="eastAsia"/>
            <w:sz w:val="24"/>
          </w:rPr>
          <w:delText>（エ）各活動の実施により実現する成果</w:delText>
        </w:r>
      </w:del>
    </w:p>
    <w:p w:rsidR="009C77B5" w:rsidRPr="006F5C52" w:rsidDel="004105DB" w:rsidRDefault="009C77B5">
      <w:pPr>
        <w:ind w:leftChars="202" w:left="424"/>
        <w:rPr>
          <w:del w:id="1122" w:author="JICA" w:date="2017-03-03T15:37:00Z"/>
          <w:rFonts w:asciiTheme="majorEastAsia" w:eastAsiaTheme="majorEastAsia" w:hAnsiTheme="majorEastAsia" w:cs="Arial"/>
          <w:color w:val="1C12DE"/>
          <w:szCs w:val="21"/>
          <w:rPrChange w:id="1123" w:author="JICA" w:date="2017-03-03T15:14:00Z">
            <w:rPr>
              <w:del w:id="1124" w:author="JICA" w:date="2017-03-03T15:37:00Z"/>
              <w:rFonts w:asciiTheme="majorEastAsia" w:eastAsiaTheme="majorEastAsia" w:hAnsiTheme="majorEastAsia" w:cs="Arial"/>
              <w:color w:val="1C12DE"/>
              <w:sz w:val="24"/>
            </w:rPr>
          </w:rPrChange>
        </w:rPr>
        <w:pPrChange w:id="1125" w:author="JICA" w:date="2017-03-03T15:36:00Z">
          <w:pPr>
            <w:ind w:leftChars="560" w:left="1416" w:hangingChars="100" w:hanging="240"/>
          </w:pPr>
        </w:pPrChange>
      </w:pPr>
      <w:del w:id="1126" w:author="JICA" w:date="2017-03-03T15:36:00Z">
        <w:r w:rsidRPr="006F5C52" w:rsidDel="004105DB">
          <w:rPr>
            <w:rFonts w:asciiTheme="majorEastAsia" w:eastAsiaTheme="majorEastAsia" w:hAnsiTheme="majorEastAsia" w:cs="Arial" w:hint="eastAsia"/>
            <w:color w:val="1C12DE"/>
            <w:szCs w:val="21"/>
            <w:rPrChange w:id="1127" w:author="JICA" w:date="2017-03-03T15:14:00Z">
              <w:rPr>
                <w:rFonts w:asciiTheme="majorEastAsia" w:eastAsiaTheme="majorEastAsia" w:hAnsiTheme="majorEastAsia" w:cs="Arial" w:hint="eastAsia"/>
                <w:color w:val="1C12DE"/>
                <w:sz w:val="24"/>
              </w:rPr>
            </w:rPrChange>
          </w:rPr>
          <w:delText>（</w:delText>
        </w:r>
        <w:r w:rsidR="00CC3E8F" w:rsidRPr="006F5C52" w:rsidDel="004105DB">
          <w:rPr>
            <w:rFonts w:asciiTheme="majorEastAsia" w:eastAsiaTheme="majorEastAsia" w:hAnsiTheme="majorEastAsia" w:cs="Arial" w:hint="eastAsia"/>
            <w:color w:val="1C12DE"/>
            <w:szCs w:val="21"/>
            <w:rPrChange w:id="1128" w:author="JICA" w:date="2017-03-03T15:14:00Z">
              <w:rPr>
                <w:rFonts w:asciiTheme="majorEastAsia" w:eastAsiaTheme="majorEastAsia" w:hAnsiTheme="majorEastAsia" w:cs="Arial" w:hint="eastAsia"/>
                <w:color w:val="1C12DE"/>
                <w:sz w:val="24"/>
              </w:rPr>
            </w:rPrChange>
          </w:rPr>
          <w:delText>本邦受入活動及び現地活動により実現する成果をご記載</w:delText>
        </w:r>
        <w:r w:rsidR="004C7FAE" w:rsidRPr="006F5C52" w:rsidDel="004105DB">
          <w:rPr>
            <w:rFonts w:asciiTheme="majorEastAsia" w:eastAsiaTheme="majorEastAsia" w:hAnsiTheme="majorEastAsia" w:cs="Arial" w:hint="eastAsia"/>
            <w:color w:val="1C12DE"/>
            <w:szCs w:val="21"/>
            <w:rPrChange w:id="1129" w:author="JICA" w:date="2017-03-03T15:14:00Z">
              <w:rPr>
                <w:rFonts w:asciiTheme="majorEastAsia" w:eastAsiaTheme="majorEastAsia" w:hAnsiTheme="majorEastAsia" w:cs="Arial" w:hint="eastAsia"/>
                <w:color w:val="1C12DE"/>
                <w:sz w:val="24"/>
              </w:rPr>
            </w:rPrChange>
          </w:rPr>
          <w:delText>ください</w:delText>
        </w:r>
        <w:r w:rsidR="00CC3E8F" w:rsidRPr="006F5C52" w:rsidDel="004105DB">
          <w:rPr>
            <w:rFonts w:asciiTheme="majorEastAsia" w:eastAsiaTheme="majorEastAsia" w:hAnsiTheme="majorEastAsia" w:cs="Arial" w:hint="eastAsia"/>
            <w:color w:val="1C12DE"/>
            <w:szCs w:val="21"/>
            <w:rPrChange w:id="1130" w:author="JICA" w:date="2017-03-03T15:14:00Z">
              <w:rPr>
                <w:rFonts w:asciiTheme="majorEastAsia" w:eastAsiaTheme="majorEastAsia" w:hAnsiTheme="majorEastAsia" w:cs="Arial" w:hint="eastAsia"/>
                <w:color w:val="1C12DE"/>
                <w:sz w:val="24"/>
              </w:rPr>
            </w:rPrChange>
          </w:rPr>
          <w:delText>。</w:delText>
        </w:r>
        <w:r w:rsidRPr="006F5C52" w:rsidDel="004105DB">
          <w:rPr>
            <w:rFonts w:asciiTheme="majorEastAsia" w:eastAsiaTheme="majorEastAsia" w:hAnsiTheme="majorEastAsia" w:cs="Arial" w:hint="eastAsia"/>
            <w:color w:val="1C12DE"/>
            <w:szCs w:val="21"/>
            <w:rPrChange w:id="1131" w:author="JICA" w:date="2017-03-03T15:14:00Z">
              <w:rPr>
                <w:rFonts w:asciiTheme="majorEastAsia" w:eastAsiaTheme="majorEastAsia" w:hAnsiTheme="majorEastAsia" w:cs="Arial" w:hint="eastAsia"/>
                <w:color w:val="1C12DE"/>
                <w:sz w:val="24"/>
              </w:rPr>
            </w:rPrChange>
          </w:rPr>
          <w:delText>本邦受入活動又は現地活動の一方のみ実施する提案の場合は、実施した活動により実現する成果を</w:delText>
        </w:r>
        <w:r w:rsidR="00710C67" w:rsidRPr="006F5C52" w:rsidDel="004105DB">
          <w:rPr>
            <w:rFonts w:asciiTheme="majorEastAsia" w:eastAsiaTheme="majorEastAsia" w:hAnsiTheme="majorEastAsia" w:cs="Arial" w:hint="eastAsia"/>
            <w:color w:val="1C12DE"/>
            <w:szCs w:val="21"/>
            <w:rPrChange w:id="1132" w:author="JICA" w:date="2017-03-03T15:14:00Z">
              <w:rPr>
                <w:rFonts w:asciiTheme="majorEastAsia" w:eastAsiaTheme="majorEastAsia" w:hAnsiTheme="majorEastAsia" w:cs="Arial" w:hint="eastAsia"/>
                <w:color w:val="1C12DE"/>
                <w:sz w:val="24"/>
              </w:rPr>
            </w:rPrChange>
          </w:rPr>
          <w:delText>ご記載</w:delText>
        </w:r>
        <w:r w:rsidR="004C7FAE" w:rsidRPr="006F5C52" w:rsidDel="004105DB">
          <w:rPr>
            <w:rFonts w:asciiTheme="majorEastAsia" w:eastAsiaTheme="majorEastAsia" w:hAnsiTheme="majorEastAsia" w:cs="Arial" w:hint="eastAsia"/>
            <w:color w:val="1C12DE"/>
            <w:szCs w:val="21"/>
            <w:rPrChange w:id="1133" w:author="JICA" w:date="2017-03-03T15:14:00Z">
              <w:rPr>
                <w:rFonts w:asciiTheme="majorEastAsia" w:eastAsiaTheme="majorEastAsia" w:hAnsiTheme="majorEastAsia" w:cs="Arial" w:hint="eastAsia"/>
                <w:color w:val="1C12DE"/>
                <w:sz w:val="24"/>
              </w:rPr>
            </w:rPrChange>
          </w:rPr>
          <w:delText>ください</w:delText>
        </w:r>
        <w:r w:rsidRPr="006F5C52" w:rsidDel="004105DB">
          <w:rPr>
            <w:rFonts w:asciiTheme="majorEastAsia" w:eastAsiaTheme="majorEastAsia" w:hAnsiTheme="majorEastAsia" w:cs="Arial" w:hint="eastAsia"/>
            <w:color w:val="1C12DE"/>
            <w:szCs w:val="21"/>
            <w:rPrChange w:id="1134" w:author="JICA" w:date="2017-03-03T15:14:00Z">
              <w:rPr>
                <w:rFonts w:asciiTheme="majorEastAsia" w:eastAsiaTheme="majorEastAsia" w:hAnsiTheme="majorEastAsia" w:cs="Arial" w:hint="eastAsia"/>
                <w:color w:val="1C12DE"/>
                <w:sz w:val="24"/>
              </w:rPr>
            </w:rPrChange>
          </w:rPr>
          <w:delText>。）</w:delText>
        </w:r>
      </w:del>
    </w:p>
    <w:p w:rsidR="00682691" w:rsidRPr="00682691" w:rsidRDefault="009C77B5">
      <w:pPr>
        <w:ind w:leftChars="202" w:left="424"/>
        <w:rPr>
          <w:rFonts w:asciiTheme="majorEastAsia" w:eastAsiaTheme="majorEastAsia" w:hAnsiTheme="majorEastAsia" w:cs="Arial"/>
          <w:sz w:val="24"/>
        </w:rPr>
        <w:pPrChange w:id="1135" w:author="JICA" w:date="2017-03-03T15:37:00Z">
          <w:pPr>
            <w:ind w:leftChars="202" w:left="424"/>
            <w:jc w:val="left"/>
          </w:pPr>
        </w:pPrChange>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6F5C52" w:rsidRDefault="00682691">
      <w:pPr>
        <w:ind w:leftChars="316" w:left="874" w:hangingChars="100" w:hanging="210"/>
        <w:rPr>
          <w:rFonts w:asciiTheme="majorEastAsia" w:eastAsiaTheme="majorEastAsia" w:hAnsiTheme="majorEastAsia" w:cs="Arial"/>
          <w:color w:val="0000FF"/>
          <w:szCs w:val="21"/>
          <w:rPrChange w:id="1136" w:author="JICA" w:date="2017-03-03T15:14:00Z">
            <w:rPr>
              <w:rFonts w:asciiTheme="majorEastAsia" w:eastAsiaTheme="majorEastAsia" w:hAnsiTheme="majorEastAsia" w:cs="Arial"/>
              <w:color w:val="0000FF"/>
              <w:sz w:val="24"/>
            </w:rPr>
          </w:rPrChange>
        </w:rPr>
        <w:pPrChange w:id="1137" w:author="JICA" w:date="2017-03-03T15:14:00Z">
          <w:pPr>
            <w:ind w:leftChars="316" w:left="904" w:hangingChars="100" w:hanging="240"/>
          </w:pPr>
        </w:pPrChange>
      </w:pPr>
      <w:r w:rsidRPr="006F5C52">
        <w:rPr>
          <w:rFonts w:asciiTheme="majorEastAsia" w:eastAsiaTheme="majorEastAsia" w:hAnsiTheme="majorEastAsia" w:cs="Arial" w:hint="eastAsia"/>
          <w:color w:val="0000FF"/>
          <w:szCs w:val="21"/>
          <w:rPrChange w:id="1138" w:author="JICA" w:date="2017-03-03T15:14:00Z">
            <w:rPr>
              <w:rFonts w:asciiTheme="majorEastAsia" w:eastAsiaTheme="majorEastAsia" w:hAnsiTheme="majorEastAsia" w:cs="Arial" w:hint="eastAsia"/>
              <w:color w:val="0000FF"/>
              <w:sz w:val="24"/>
            </w:rPr>
          </w:rPrChange>
        </w:rPr>
        <w:t>（本事業の実施に際して想定されるリスク</w:t>
      </w:r>
      <w:r w:rsidR="009C77B5" w:rsidRPr="006F5C52">
        <w:rPr>
          <w:rFonts w:asciiTheme="majorEastAsia" w:eastAsiaTheme="majorEastAsia" w:hAnsiTheme="majorEastAsia" w:cs="Arial" w:hint="eastAsia"/>
          <w:color w:val="0000FF"/>
          <w:szCs w:val="21"/>
          <w:rPrChange w:id="1139" w:author="JICA" w:date="2017-03-03T15:14:00Z">
            <w:rPr>
              <w:rFonts w:asciiTheme="majorEastAsia" w:eastAsiaTheme="majorEastAsia" w:hAnsiTheme="majorEastAsia" w:cs="Arial" w:hint="eastAsia"/>
              <w:color w:val="0000FF"/>
              <w:sz w:val="24"/>
            </w:rPr>
          </w:rPrChange>
        </w:rPr>
        <w:t>について</w:t>
      </w:r>
      <w:r w:rsidRPr="006F5C52">
        <w:rPr>
          <w:rFonts w:asciiTheme="majorEastAsia" w:eastAsiaTheme="majorEastAsia" w:hAnsiTheme="majorEastAsia" w:cs="Arial" w:hint="eastAsia"/>
          <w:color w:val="0000FF"/>
          <w:szCs w:val="21"/>
          <w:rPrChange w:id="1140" w:author="JICA" w:date="2017-03-03T15:14:00Z">
            <w:rPr>
              <w:rFonts w:asciiTheme="majorEastAsia" w:eastAsiaTheme="majorEastAsia" w:hAnsiTheme="majorEastAsia" w:cs="Arial" w:hint="eastAsia"/>
              <w:color w:val="0000FF"/>
              <w:sz w:val="24"/>
            </w:rPr>
          </w:rPrChange>
        </w:rPr>
        <w:t>記載願います。</w:t>
      </w:r>
      <w:ins w:id="1141" w:author="JICA" w:date="2017-03-02T11:41:00Z">
        <w:r w:rsidR="00F81375" w:rsidRPr="006F5C52">
          <w:rPr>
            <w:rFonts w:asciiTheme="majorEastAsia" w:eastAsiaTheme="majorEastAsia" w:hAnsiTheme="majorEastAsia" w:cs="Arial" w:hint="eastAsia"/>
            <w:color w:val="0000FF"/>
            <w:szCs w:val="21"/>
            <w:rPrChange w:id="1142" w:author="JICA" w:date="2017-03-03T15:14:00Z">
              <w:rPr>
                <w:rFonts w:asciiTheme="majorEastAsia" w:eastAsiaTheme="majorEastAsia" w:hAnsiTheme="majorEastAsia" w:cs="Arial" w:hint="eastAsia"/>
                <w:color w:val="0000FF"/>
                <w:sz w:val="24"/>
              </w:rPr>
            </w:rPrChange>
          </w:rPr>
          <w:t>医療行為をともなう場合は、募集要項の</w:t>
        </w:r>
      </w:ins>
      <w:ins w:id="1143" w:author="JICA" w:date="2017-03-28T18:25:00Z">
        <w:r w:rsidR="00306573">
          <w:rPr>
            <w:rFonts w:asciiTheme="majorEastAsia" w:eastAsiaTheme="majorEastAsia" w:hAnsiTheme="majorEastAsia" w:cs="Arial" w:hint="eastAsia"/>
            <w:color w:val="0000FF"/>
            <w:szCs w:val="21"/>
          </w:rPr>
          <w:t>15～</w:t>
        </w:r>
      </w:ins>
      <w:ins w:id="1144" w:author="JICA" w:date="2017-03-24T18:31:00Z">
        <w:r w:rsidR="006F79A9">
          <w:rPr>
            <w:rFonts w:asciiTheme="majorEastAsia" w:eastAsiaTheme="majorEastAsia" w:hAnsiTheme="majorEastAsia" w:cs="Arial" w:hint="eastAsia"/>
            <w:color w:val="0000FF"/>
            <w:szCs w:val="21"/>
          </w:rPr>
          <w:t>16</w:t>
        </w:r>
      </w:ins>
      <w:ins w:id="1145" w:author="JICA" w:date="2017-03-02T11:42:00Z">
        <w:r w:rsidR="00F81375" w:rsidRPr="006F79A9">
          <w:rPr>
            <w:rFonts w:asciiTheme="majorEastAsia" w:eastAsiaTheme="majorEastAsia" w:hAnsiTheme="majorEastAsia" w:cs="Arial" w:hint="eastAsia"/>
            <w:color w:val="0000FF"/>
            <w:szCs w:val="21"/>
            <w:rPrChange w:id="1146" w:author="JICA" w:date="2017-03-24T18:31:00Z">
              <w:rPr>
                <w:rFonts w:asciiTheme="majorEastAsia" w:eastAsiaTheme="majorEastAsia" w:hAnsiTheme="majorEastAsia" w:cs="Arial" w:hint="eastAsia"/>
                <w:color w:val="0000FF"/>
                <w:sz w:val="24"/>
              </w:rPr>
            </w:rPrChange>
          </w:rPr>
          <w:t>ページ</w:t>
        </w:r>
        <w:r w:rsidR="00F81375" w:rsidRPr="006F5C52">
          <w:rPr>
            <w:rFonts w:asciiTheme="majorEastAsia" w:eastAsiaTheme="majorEastAsia" w:hAnsiTheme="majorEastAsia" w:cs="Arial" w:hint="eastAsia"/>
            <w:color w:val="0000FF"/>
            <w:szCs w:val="21"/>
            <w:rPrChange w:id="1147" w:author="JICA" w:date="2017-03-03T15:14:00Z">
              <w:rPr>
                <w:rFonts w:asciiTheme="majorEastAsia" w:eastAsiaTheme="majorEastAsia" w:hAnsiTheme="majorEastAsia" w:cs="Arial" w:hint="eastAsia"/>
                <w:color w:val="0000FF"/>
                <w:sz w:val="24"/>
              </w:rPr>
            </w:rPrChange>
          </w:rPr>
          <w:t>を参照のうえ、必要事項を</w:t>
        </w:r>
      </w:ins>
      <w:ins w:id="1148" w:author="JICA" w:date="2017-03-02T11:45:00Z">
        <w:r w:rsidR="00F81375" w:rsidRPr="006F5C52">
          <w:rPr>
            <w:rFonts w:asciiTheme="majorEastAsia" w:eastAsiaTheme="majorEastAsia" w:hAnsiTheme="majorEastAsia" w:cs="Arial" w:hint="eastAsia"/>
            <w:color w:val="0000FF"/>
            <w:szCs w:val="21"/>
            <w:rPrChange w:id="1149" w:author="JICA" w:date="2017-03-03T15:14:00Z">
              <w:rPr>
                <w:rFonts w:asciiTheme="majorEastAsia" w:eastAsiaTheme="majorEastAsia" w:hAnsiTheme="majorEastAsia" w:cs="Arial" w:hint="eastAsia"/>
                <w:color w:val="0000FF"/>
                <w:sz w:val="24"/>
              </w:rPr>
            </w:rPrChange>
          </w:rPr>
          <w:t>ご</w:t>
        </w:r>
      </w:ins>
      <w:ins w:id="1150" w:author="JICA" w:date="2017-03-02T11:42:00Z">
        <w:r w:rsidR="00F81375" w:rsidRPr="006F5C52">
          <w:rPr>
            <w:rFonts w:asciiTheme="majorEastAsia" w:eastAsiaTheme="majorEastAsia" w:hAnsiTheme="majorEastAsia" w:cs="Arial" w:hint="eastAsia"/>
            <w:color w:val="0000FF"/>
            <w:szCs w:val="21"/>
            <w:rPrChange w:id="1151" w:author="JICA" w:date="2017-03-03T15:14:00Z">
              <w:rPr>
                <w:rFonts w:asciiTheme="majorEastAsia" w:eastAsiaTheme="majorEastAsia" w:hAnsiTheme="majorEastAsia" w:cs="Arial" w:hint="eastAsia"/>
                <w:color w:val="0000FF"/>
                <w:sz w:val="24"/>
              </w:rPr>
            </w:rPrChange>
          </w:rPr>
          <w:t>記載ください。</w:t>
        </w:r>
      </w:ins>
      <w:r w:rsidRPr="006F5C52">
        <w:rPr>
          <w:rFonts w:asciiTheme="majorEastAsia" w:eastAsiaTheme="majorEastAsia" w:hAnsiTheme="majorEastAsia" w:cs="Arial" w:hint="eastAsia"/>
          <w:color w:val="0000FF"/>
          <w:szCs w:val="21"/>
          <w:rPrChange w:id="1152" w:author="JICA" w:date="2017-03-03T15:14:00Z">
            <w:rPr>
              <w:rFonts w:asciiTheme="majorEastAsia" w:eastAsiaTheme="majorEastAsia" w:hAnsiTheme="majorEastAsia" w:cs="Arial" w:hint="eastAsia"/>
              <w:color w:val="0000FF"/>
              <w:sz w:val="24"/>
            </w:rPr>
          </w:rPrChange>
        </w:rPr>
        <w:t>本事業実施後のビジネス展開に際してのリスクは、上記</w:t>
      </w:r>
      <w:r w:rsidR="00E753DD" w:rsidRPr="006F5C52">
        <w:rPr>
          <w:rFonts w:asciiTheme="majorEastAsia" w:eastAsiaTheme="majorEastAsia" w:hAnsiTheme="majorEastAsia" w:cs="Arial" w:hint="eastAsia"/>
          <w:color w:val="0000FF"/>
          <w:szCs w:val="21"/>
          <w:rPrChange w:id="1153" w:author="JICA" w:date="2017-03-03T15:14:00Z">
            <w:rPr>
              <w:rFonts w:asciiTheme="majorEastAsia" w:eastAsiaTheme="majorEastAsia" w:hAnsiTheme="majorEastAsia" w:cs="Arial" w:hint="eastAsia"/>
              <w:color w:val="0000FF"/>
              <w:sz w:val="24"/>
            </w:rPr>
          </w:rPrChange>
        </w:rPr>
        <w:t>１</w:t>
      </w:r>
      <w:r w:rsidRPr="006F5C52">
        <w:rPr>
          <w:rFonts w:asciiTheme="majorEastAsia" w:eastAsiaTheme="majorEastAsia" w:hAnsiTheme="majorEastAsia" w:cs="Arial" w:hint="eastAsia"/>
          <w:color w:val="0000FF"/>
          <w:szCs w:val="21"/>
          <w:rPrChange w:id="1154" w:author="JICA" w:date="2017-03-03T15:14:00Z">
            <w:rPr>
              <w:rFonts w:asciiTheme="majorEastAsia" w:eastAsiaTheme="majorEastAsia" w:hAnsiTheme="majorEastAsia" w:cs="Arial" w:hint="eastAsia"/>
              <w:color w:val="0000FF"/>
              <w:sz w:val="24"/>
            </w:rPr>
          </w:rPrChange>
        </w:rPr>
        <w:t>（３）に記載して</w:t>
      </w:r>
      <w:r w:rsidR="004C7FAE" w:rsidRPr="006F5C52">
        <w:rPr>
          <w:rFonts w:asciiTheme="majorEastAsia" w:eastAsiaTheme="majorEastAsia" w:hAnsiTheme="majorEastAsia" w:cs="Arial" w:hint="eastAsia"/>
          <w:color w:val="0000FF"/>
          <w:szCs w:val="21"/>
          <w:rPrChange w:id="1155" w:author="JICA" w:date="2017-03-03T15:14:00Z">
            <w:rPr>
              <w:rFonts w:asciiTheme="majorEastAsia" w:eastAsiaTheme="majorEastAsia" w:hAnsiTheme="majorEastAsia" w:cs="Arial" w:hint="eastAsia"/>
              <w:color w:val="0000FF"/>
              <w:sz w:val="24"/>
            </w:rPr>
          </w:rPrChange>
        </w:rPr>
        <w:t>ください</w:t>
      </w:r>
      <w:r w:rsidRPr="006F5C52">
        <w:rPr>
          <w:rFonts w:asciiTheme="majorEastAsia" w:eastAsiaTheme="majorEastAsia" w:hAnsiTheme="majorEastAsia" w:cs="Arial" w:hint="eastAsia"/>
          <w:color w:val="0000FF"/>
          <w:szCs w:val="21"/>
          <w:rPrChange w:id="1156" w:author="JICA" w:date="2017-03-03T15:14:00Z">
            <w:rPr>
              <w:rFonts w:asciiTheme="majorEastAsia" w:eastAsiaTheme="majorEastAsia" w:hAnsiTheme="majorEastAsia" w:cs="Arial" w:hint="eastAsia"/>
              <w:color w:val="0000FF"/>
              <w:sz w:val="24"/>
            </w:rPr>
          </w:rPrChange>
        </w:rPr>
        <w:t>。）</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6F5C52" w:rsidRDefault="00D24023">
      <w:pPr>
        <w:ind w:leftChars="316" w:left="874" w:hangingChars="100" w:hanging="210"/>
        <w:rPr>
          <w:rFonts w:asciiTheme="majorEastAsia" w:eastAsiaTheme="majorEastAsia" w:hAnsiTheme="majorEastAsia" w:cs="Arial"/>
          <w:color w:val="1D01EF"/>
          <w:szCs w:val="21"/>
          <w:rPrChange w:id="1157" w:author="JICA" w:date="2017-03-03T15:14:00Z">
            <w:rPr>
              <w:rFonts w:asciiTheme="majorEastAsia" w:eastAsiaTheme="majorEastAsia" w:hAnsiTheme="majorEastAsia" w:cs="Arial"/>
              <w:color w:val="1D01EF"/>
              <w:sz w:val="24"/>
            </w:rPr>
          </w:rPrChange>
        </w:rPr>
        <w:pPrChange w:id="1158" w:author="JICA" w:date="2017-03-03T15:14:00Z">
          <w:pPr>
            <w:ind w:leftChars="316" w:left="904" w:hangingChars="100" w:hanging="240"/>
          </w:pPr>
        </w:pPrChange>
      </w:pPr>
      <w:r w:rsidRPr="006F5C52">
        <w:rPr>
          <w:rFonts w:asciiTheme="majorEastAsia" w:eastAsiaTheme="majorEastAsia" w:hAnsiTheme="majorEastAsia" w:cs="Arial" w:hint="eastAsia"/>
          <w:color w:val="1D01EF"/>
          <w:szCs w:val="21"/>
          <w:rPrChange w:id="1159" w:author="JICA" w:date="2017-03-03T15:14:00Z">
            <w:rPr>
              <w:rFonts w:asciiTheme="majorEastAsia" w:eastAsiaTheme="majorEastAsia" w:hAnsiTheme="majorEastAsia" w:cs="Arial" w:hint="eastAsia"/>
              <w:color w:val="1D01EF"/>
              <w:sz w:val="24"/>
            </w:rPr>
          </w:rPrChange>
        </w:rPr>
        <w:t>（</w:t>
      </w:r>
      <w:r w:rsidR="009C77B5" w:rsidRPr="006F5C52">
        <w:rPr>
          <w:rFonts w:asciiTheme="majorEastAsia" w:eastAsiaTheme="majorEastAsia" w:hAnsiTheme="majorEastAsia" w:cs="Arial" w:hint="eastAsia"/>
          <w:color w:val="1D01EF"/>
          <w:szCs w:val="21"/>
          <w:rPrChange w:id="1160" w:author="JICA" w:date="2017-03-03T15:14:00Z">
            <w:rPr>
              <w:rFonts w:asciiTheme="majorEastAsia" w:eastAsiaTheme="majorEastAsia" w:hAnsiTheme="majorEastAsia" w:cs="Arial" w:hint="eastAsia"/>
              <w:color w:val="1D01EF"/>
              <w:sz w:val="24"/>
            </w:rPr>
          </w:rPrChange>
        </w:rPr>
        <w:t>上記</w:t>
      </w:r>
      <w:r w:rsidR="00E753DD" w:rsidRPr="006F5C52">
        <w:rPr>
          <w:rFonts w:asciiTheme="majorEastAsia" w:eastAsiaTheme="majorEastAsia" w:hAnsiTheme="majorEastAsia" w:cs="Arial" w:hint="eastAsia"/>
          <w:color w:val="1D01EF"/>
          <w:szCs w:val="21"/>
          <w:rPrChange w:id="1161" w:author="JICA" w:date="2017-03-03T15:14:00Z">
            <w:rPr>
              <w:rFonts w:asciiTheme="majorEastAsia" w:eastAsiaTheme="majorEastAsia" w:hAnsiTheme="majorEastAsia" w:cs="Arial" w:hint="eastAsia"/>
              <w:color w:val="1D01EF"/>
              <w:sz w:val="24"/>
            </w:rPr>
          </w:rPrChange>
        </w:rPr>
        <w:t>３</w:t>
      </w:r>
      <w:r w:rsidR="009C77B5" w:rsidRPr="006F5C52">
        <w:rPr>
          <w:rFonts w:asciiTheme="majorEastAsia" w:eastAsiaTheme="majorEastAsia" w:hAnsiTheme="majorEastAsia" w:cs="Arial" w:hint="eastAsia"/>
          <w:color w:val="1D01EF"/>
          <w:szCs w:val="21"/>
          <w:rPrChange w:id="1162" w:author="JICA" w:date="2017-03-03T15:14:00Z">
            <w:rPr>
              <w:rFonts w:asciiTheme="majorEastAsia" w:eastAsiaTheme="majorEastAsia" w:hAnsiTheme="majorEastAsia" w:cs="Arial" w:hint="eastAsia"/>
              <w:color w:val="1D01EF"/>
              <w:sz w:val="24"/>
            </w:rPr>
          </w:rPrChange>
        </w:rPr>
        <w:t>（２）ア</w:t>
      </w:r>
      <w:r w:rsidR="002E77C9" w:rsidRPr="006F5C52">
        <w:rPr>
          <w:rFonts w:asciiTheme="majorEastAsia" w:eastAsiaTheme="majorEastAsia" w:hAnsiTheme="majorEastAsia" w:cs="Arial" w:hint="eastAsia"/>
          <w:color w:val="1D01EF"/>
          <w:szCs w:val="21"/>
          <w:rPrChange w:id="1163" w:author="JICA" w:date="2017-03-03T15:14:00Z">
            <w:rPr>
              <w:rFonts w:asciiTheme="majorEastAsia" w:eastAsiaTheme="majorEastAsia" w:hAnsiTheme="majorEastAsia" w:cs="Arial" w:hint="eastAsia"/>
              <w:color w:val="1D01EF"/>
              <w:sz w:val="24"/>
            </w:rPr>
          </w:rPrChange>
        </w:rPr>
        <w:t>の目標</w:t>
      </w:r>
      <w:r w:rsidR="004B520B" w:rsidRPr="006F5C52">
        <w:rPr>
          <w:rFonts w:asciiTheme="majorEastAsia" w:eastAsiaTheme="majorEastAsia" w:hAnsiTheme="majorEastAsia" w:cs="Arial" w:hint="eastAsia"/>
          <w:color w:val="1D01EF"/>
          <w:szCs w:val="21"/>
          <w:rPrChange w:id="1164" w:author="JICA" w:date="2017-03-03T15:14:00Z">
            <w:rPr>
              <w:rFonts w:asciiTheme="majorEastAsia" w:eastAsiaTheme="majorEastAsia" w:hAnsiTheme="majorEastAsia" w:cs="Arial" w:hint="eastAsia"/>
              <w:color w:val="1D01EF"/>
              <w:sz w:val="24"/>
            </w:rPr>
          </w:rPrChange>
        </w:rPr>
        <w:t>を達成するために必要な</w:t>
      </w:r>
      <w:r w:rsidR="009C77B5" w:rsidRPr="006F5C52">
        <w:rPr>
          <w:rFonts w:asciiTheme="majorEastAsia" w:eastAsiaTheme="majorEastAsia" w:hAnsiTheme="majorEastAsia" w:cs="Arial" w:hint="eastAsia"/>
          <w:color w:val="1D01EF"/>
          <w:szCs w:val="21"/>
          <w:rPrChange w:id="1165" w:author="JICA" w:date="2017-03-03T15:14:00Z">
            <w:rPr>
              <w:rFonts w:asciiTheme="majorEastAsia" w:eastAsiaTheme="majorEastAsia" w:hAnsiTheme="majorEastAsia" w:cs="Arial" w:hint="eastAsia"/>
              <w:color w:val="1D01EF"/>
              <w:sz w:val="24"/>
            </w:rPr>
          </w:rPrChange>
        </w:rPr>
        <w:t>実施</w:t>
      </w:r>
      <w:r w:rsidR="004B520B" w:rsidRPr="006F5C52">
        <w:rPr>
          <w:rFonts w:asciiTheme="majorEastAsia" w:eastAsiaTheme="majorEastAsia" w:hAnsiTheme="majorEastAsia" w:cs="Arial" w:hint="eastAsia"/>
          <w:color w:val="1D01EF"/>
          <w:szCs w:val="21"/>
          <w:rPrChange w:id="1166" w:author="JICA" w:date="2017-03-03T15:14:00Z">
            <w:rPr>
              <w:rFonts w:asciiTheme="majorEastAsia" w:eastAsiaTheme="majorEastAsia" w:hAnsiTheme="majorEastAsia" w:cs="Arial" w:hint="eastAsia"/>
              <w:color w:val="1D01EF"/>
              <w:sz w:val="24"/>
            </w:rPr>
          </w:rPrChange>
        </w:rPr>
        <w:t>工程と</w:t>
      </w:r>
      <w:r w:rsidRPr="006F5C52">
        <w:rPr>
          <w:rFonts w:asciiTheme="majorEastAsia" w:eastAsiaTheme="majorEastAsia" w:hAnsiTheme="majorEastAsia" w:cs="Arial" w:hint="eastAsia"/>
          <w:color w:val="1D01EF"/>
          <w:szCs w:val="21"/>
          <w:rPrChange w:id="1167" w:author="JICA" w:date="2017-03-03T15:14:00Z">
            <w:rPr>
              <w:rFonts w:asciiTheme="majorEastAsia" w:eastAsiaTheme="majorEastAsia" w:hAnsiTheme="majorEastAsia" w:cs="Arial" w:hint="eastAsia"/>
              <w:color w:val="1D01EF"/>
              <w:sz w:val="24"/>
            </w:rPr>
          </w:rPrChange>
        </w:rPr>
        <w:t>要員</w:t>
      </w:r>
      <w:r w:rsidR="004B520B" w:rsidRPr="006F5C52">
        <w:rPr>
          <w:rFonts w:asciiTheme="majorEastAsia" w:eastAsiaTheme="majorEastAsia" w:hAnsiTheme="majorEastAsia" w:cs="Arial" w:hint="eastAsia"/>
          <w:color w:val="1D01EF"/>
          <w:szCs w:val="21"/>
          <w:rPrChange w:id="1168" w:author="JICA" w:date="2017-03-03T15:14:00Z">
            <w:rPr>
              <w:rFonts w:asciiTheme="majorEastAsia" w:eastAsiaTheme="majorEastAsia" w:hAnsiTheme="majorEastAsia" w:cs="Arial" w:hint="eastAsia"/>
              <w:color w:val="1D01EF"/>
              <w:sz w:val="24"/>
            </w:rPr>
          </w:rPrChange>
        </w:rPr>
        <w:t>計画を</w:t>
      </w:r>
      <w:r w:rsidR="003A353B" w:rsidRPr="006F5C52">
        <w:rPr>
          <w:rFonts w:asciiTheme="majorEastAsia" w:eastAsiaTheme="majorEastAsia" w:hAnsiTheme="majorEastAsia" w:cs="Arial" w:hint="eastAsia"/>
          <w:color w:val="1D01EF"/>
          <w:szCs w:val="21"/>
          <w:rPrChange w:id="1169" w:author="JICA" w:date="2017-03-03T15:14:00Z">
            <w:rPr>
              <w:rFonts w:asciiTheme="majorEastAsia" w:eastAsiaTheme="majorEastAsia" w:hAnsiTheme="majorEastAsia" w:cs="Arial" w:hint="eastAsia"/>
              <w:color w:val="1D01EF"/>
              <w:sz w:val="24"/>
            </w:rPr>
          </w:rPrChange>
        </w:rPr>
        <w:t>提案して</w:t>
      </w:r>
      <w:r w:rsidR="004C7FAE" w:rsidRPr="006F5C52">
        <w:rPr>
          <w:rFonts w:asciiTheme="majorEastAsia" w:eastAsiaTheme="majorEastAsia" w:hAnsiTheme="majorEastAsia" w:cs="Arial" w:hint="eastAsia"/>
          <w:color w:val="1D01EF"/>
          <w:szCs w:val="21"/>
          <w:rPrChange w:id="1170" w:author="JICA" w:date="2017-03-03T15:14:00Z">
            <w:rPr>
              <w:rFonts w:asciiTheme="majorEastAsia" w:eastAsiaTheme="majorEastAsia" w:hAnsiTheme="majorEastAsia" w:cs="Arial" w:hint="eastAsia"/>
              <w:color w:val="1D01EF"/>
              <w:sz w:val="24"/>
            </w:rPr>
          </w:rPrChange>
        </w:rPr>
        <w:t>ください</w:t>
      </w:r>
      <w:r w:rsidR="003A353B" w:rsidRPr="006F5C52">
        <w:rPr>
          <w:rFonts w:asciiTheme="majorEastAsia" w:eastAsiaTheme="majorEastAsia" w:hAnsiTheme="majorEastAsia" w:cs="Arial" w:hint="eastAsia"/>
          <w:color w:val="1D01EF"/>
          <w:szCs w:val="21"/>
          <w:rPrChange w:id="1171" w:author="JICA" w:date="2017-03-03T15:14:00Z">
            <w:rPr>
              <w:rFonts w:asciiTheme="majorEastAsia" w:eastAsiaTheme="majorEastAsia" w:hAnsiTheme="majorEastAsia" w:cs="Arial" w:hint="eastAsia"/>
              <w:color w:val="1D01EF"/>
              <w:sz w:val="24"/>
            </w:rPr>
          </w:rPrChange>
        </w:rPr>
        <w:t>。</w:t>
      </w:r>
      <w:r w:rsidR="004B520B" w:rsidRPr="006F5C52">
        <w:rPr>
          <w:rFonts w:asciiTheme="majorEastAsia" w:eastAsiaTheme="majorEastAsia" w:hAnsiTheme="majorEastAsia" w:cs="Arial" w:hint="eastAsia"/>
          <w:color w:val="1D01EF"/>
          <w:szCs w:val="21"/>
          <w:rPrChange w:id="1172" w:author="JICA" w:date="2017-03-03T15:14:00Z">
            <w:rPr>
              <w:rFonts w:asciiTheme="majorEastAsia" w:eastAsiaTheme="majorEastAsia" w:hAnsiTheme="majorEastAsia" w:cs="Arial" w:hint="eastAsia"/>
              <w:color w:val="1D01EF"/>
              <w:sz w:val="24"/>
            </w:rPr>
          </w:rPrChange>
        </w:rPr>
        <w:t>業務従事者名簿は別添資料２、</w:t>
      </w:r>
      <w:r w:rsidR="009C77B5" w:rsidRPr="006F5C52">
        <w:rPr>
          <w:rFonts w:asciiTheme="majorEastAsia" w:eastAsiaTheme="majorEastAsia" w:hAnsiTheme="majorEastAsia" w:cs="Arial" w:hint="eastAsia"/>
          <w:color w:val="1D01EF"/>
          <w:szCs w:val="21"/>
          <w:rPrChange w:id="1173" w:author="JICA" w:date="2017-03-03T15:14:00Z">
            <w:rPr>
              <w:rFonts w:asciiTheme="majorEastAsia" w:eastAsiaTheme="majorEastAsia" w:hAnsiTheme="majorEastAsia" w:cs="Arial" w:hint="eastAsia"/>
              <w:color w:val="1D01EF"/>
              <w:sz w:val="24"/>
            </w:rPr>
          </w:rPrChange>
        </w:rPr>
        <w:t>実施</w:t>
      </w:r>
      <w:r w:rsidR="004B520B" w:rsidRPr="006F5C52">
        <w:rPr>
          <w:rFonts w:asciiTheme="majorEastAsia" w:eastAsiaTheme="majorEastAsia" w:hAnsiTheme="majorEastAsia" w:cs="Arial" w:hint="eastAsia"/>
          <w:color w:val="1D01EF"/>
          <w:szCs w:val="21"/>
          <w:rPrChange w:id="1174" w:author="JICA" w:date="2017-03-03T15:14:00Z">
            <w:rPr>
              <w:rFonts w:asciiTheme="majorEastAsia" w:eastAsiaTheme="majorEastAsia" w:hAnsiTheme="majorEastAsia" w:cs="Arial" w:hint="eastAsia"/>
              <w:color w:val="1D01EF"/>
              <w:sz w:val="24"/>
            </w:rPr>
          </w:rPrChange>
        </w:rPr>
        <w:t>工程案や要員計画</w:t>
      </w:r>
      <w:r w:rsidR="003A353B" w:rsidRPr="006F5C52">
        <w:rPr>
          <w:rFonts w:asciiTheme="majorEastAsia" w:eastAsiaTheme="majorEastAsia" w:hAnsiTheme="majorEastAsia" w:cs="Arial" w:hint="eastAsia"/>
          <w:color w:val="1D01EF"/>
          <w:szCs w:val="21"/>
          <w:rPrChange w:id="1175" w:author="JICA" w:date="2017-03-03T15:14:00Z">
            <w:rPr>
              <w:rFonts w:asciiTheme="majorEastAsia" w:eastAsiaTheme="majorEastAsia" w:hAnsiTheme="majorEastAsia" w:cs="Arial" w:hint="eastAsia"/>
              <w:color w:val="1D01EF"/>
              <w:sz w:val="24"/>
            </w:rPr>
          </w:rPrChange>
        </w:rPr>
        <w:t>は別添資料３</w:t>
      </w:r>
      <w:r w:rsidRPr="006F5C52">
        <w:rPr>
          <w:rFonts w:asciiTheme="majorEastAsia" w:eastAsiaTheme="majorEastAsia" w:hAnsiTheme="majorEastAsia" w:cs="Arial" w:hint="eastAsia"/>
          <w:color w:val="1D01EF"/>
          <w:szCs w:val="21"/>
          <w:rPrChange w:id="1176" w:author="JICA" w:date="2017-03-03T15:14:00Z">
            <w:rPr>
              <w:rFonts w:asciiTheme="majorEastAsia" w:eastAsiaTheme="majorEastAsia" w:hAnsiTheme="majorEastAsia" w:cs="Arial" w:hint="eastAsia"/>
              <w:color w:val="1D01EF"/>
              <w:sz w:val="24"/>
            </w:rPr>
          </w:rPrChange>
        </w:rPr>
        <w:t>に記載願います。</w:t>
      </w:r>
    </w:p>
    <w:p w:rsidR="00D24023" w:rsidRPr="006F5C52" w:rsidRDefault="00D24023" w:rsidP="00D24023">
      <w:pPr>
        <w:jc w:val="left"/>
        <w:rPr>
          <w:rFonts w:asciiTheme="majorEastAsia" w:eastAsiaTheme="majorEastAsia" w:hAnsiTheme="majorEastAsia" w:cs="Arial"/>
          <w:color w:val="0000FF"/>
          <w:szCs w:val="21"/>
          <w:rPrChange w:id="1177" w:author="JICA" w:date="2017-03-03T15:14:00Z">
            <w:rPr>
              <w:rFonts w:asciiTheme="majorEastAsia" w:eastAsiaTheme="majorEastAsia" w:hAnsiTheme="majorEastAsia" w:cs="Arial"/>
              <w:color w:val="0000FF"/>
              <w:sz w:val="24"/>
            </w:rPr>
          </w:rPrChange>
        </w:rPr>
      </w:pPr>
    </w:p>
    <w:tbl>
      <w:tblPr>
        <w:tblStyle w:val="a4"/>
        <w:tblW w:w="0" w:type="auto"/>
        <w:tblInd w:w="675" w:type="dxa"/>
        <w:tblLook w:val="04A0" w:firstRow="1" w:lastRow="0" w:firstColumn="1" w:lastColumn="0" w:noHBand="0" w:noVBand="1"/>
      </w:tblPr>
      <w:tblGrid>
        <w:gridCol w:w="8593"/>
      </w:tblGrid>
      <w:tr w:rsidR="00D24023" w:rsidRPr="006F5C52" w:rsidTr="00DF242B">
        <w:tc>
          <w:tcPr>
            <w:tcW w:w="8593" w:type="dxa"/>
          </w:tcPr>
          <w:p w:rsidR="00F05AEF" w:rsidRPr="006F5C52" w:rsidRDefault="00F05AEF">
            <w:pPr>
              <w:ind w:left="283" w:hangingChars="135" w:hanging="283"/>
              <w:jc w:val="left"/>
              <w:rPr>
                <w:rFonts w:asciiTheme="majorEastAsia" w:eastAsiaTheme="majorEastAsia" w:hAnsiTheme="majorEastAsia" w:cs="Arial"/>
                <w:color w:val="1C12DE"/>
                <w:szCs w:val="21"/>
                <w:rPrChange w:id="1178" w:author="JICA" w:date="2017-03-03T15:14:00Z">
                  <w:rPr>
                    <w:rFonts w:asciiTheme="majorEastAsia" w:eastAsiaTheme="majorEastAsia" w:hAnsiTheme="majorEastAsia" w:cs="Arial"/>
                    <w:color w:val="1C12DE"/>
                    <w:sz w:val="24"/>
                  </w:rPr>
                </w:rPrChange>
              </w:rPr>
              <w:pPrChange w:id="1179" w:author="JICA" w:date="2017-03-03T15:14:00Z">
                <w:pPr>
                  <w:ind w:left="324" w:hangingChars="135" w:hanging="324"/>
                  <w:jc w:val="left"/>
                </w:pPr>
              </w:pPrChange>
            </w:pPr>
            <w:r w:rsidRPr="006F5C52">
              <w:rPr>
                <w:rFonts w:asciiTheme="majorEastAsia" w:eastAsiaTheme="majorEastAsia" w:hAnsiTheme="majorEastAsia" w:cs="Arial" w:hint="eastAsia"/>
                <w:color w:val="1C12DE"/>
                <w:szCs w:val="21"/>
                <w:rPrChange w:id="1180" w:author="JICA" w:date="2017-03-03T15:14:00Z">
                  <w:rPr>
                    <w:rFonts w:asciiTheme="majorEastAsia" w:eastAsiaTheme="majorEastAsia" w:hAnsiTheme="majorEastAsia" w:cs="Arial" w:hint="eastAsia"/>
                    <w:color w:val="1C12DE"/>
                    <w:sz w:val="24"/>
                  </w:rPr>
                </w:rPrChange>
              </w:rPr>
              <w:t>【別添資料２の記入上の注意】</w:t>
            </w:r>
          </w:p>
          <w:p w:rsidR="00D24023" w:rsidRPr="006F5C52" w:rsidRDefault="009C4297">
            <w:pPr>
              <w:jc w:val="left"/>
              <w:rPr>
                <w:rFonts w:asciiTheme="majorEastAsia" w:eastAsiaTheme="majorEastAsia" w:hAnsiTheme="majorEastAsia" w:cs="Arial"/>
                <w:color w:val="1C12DE"/>
                <w:szCs w:val="21"/>
                <w:rPrChange w:id="1181" w:author="JICA" w:date="2017-03-03T15:14:00Z">
                  <w:rPr>
                    <w:rFonts w:asciiTheme="majorEastAsia" w:eastAsiaTheme="majorEastAsia" w:hAnsiTheme="majorEastAsia" w:cs="Arial"/>
                    <w:color w:val="1C12DE"/>
                    <w:sz w:val="24"/>
                  </w:rPr>
                </w:rPrChange>
              </w:rPr>
            </w:pPr>
            <w:del w:id="1182" w:author="JICA" w:date="2017-03-27T10:43:00Z">
              <w:r w:rsidRPr="006F5C52" w:rsidDel="00007734">
                <w:rPr>
                  <w:rFonts w:asciiTheme="majorEastAsia" w:eastAsiaTheme="majorEastAsia" w:hAnsiTheme="majorEastAsia" w:cs="Arial" w:hint="eastAsia"/>
                  <w:color w:val="1C12DE"/>
                  <w:szCs w:val="21"/>
                  <w:rPrChange w:id="1183" w:author="JICA" w:date="2017-03-03T15:14:00Z">
                    <w:rPr>
                      <w:rFonts w:asciiTheme="majorEastAsia" w:eastAsiaTheme="majorEastAsia" w:hAnsiTheme="majorEastAsia" w:cs="Arial" w:hint="eastAsia"/>
                      <w:color w:val="1C12DE"/>
                      <w:sz w:val="24"/>
                    </w:rPr>
                  </w:rPrChange>
                </w:rPr>
                <w:delText>事業</w:delText>
              </w:r>
            </w:del>
            <w:r w:rsidRPr="006F5C52">
              <w:rPr>
                <w:rFonts w:asciiTheme="majorEastAsia" w:eastAsiaTheme="majorEastAsia" w:hAnsiTheme="majorEastAsia" w:cs="Arial" w:hint="eastAsia"/>
                <w:color w:val="1C12DE"/>
                <w:szCs w:val="21"/>
                <w:rPrChange w:id="1184" w:author="JICA" w:date="2017-03-03T15:14:00Z">
                  <w:rPr>
                    <w:rFonts w:asciiTheme="majorEastAsia" w:eastAsiaTheme="majorEastAsia" w:hAnsiTheme="majorEastAsia" w:cs="Arial" w:hint="eastAsia"/>
                    <w:color w:val="1C12DE"/>
                    <w:sz w:val="24"/>
                  </w:rPr>
                </w:rPrChange>
              </w:rPr>
              <w:t>提案</w:t>
            </w:r>
            <w:del w:id="1185" w:author="JICA" w:date="2017-03-27T10:43:00Z">
              <w:r w:rsidRPr="006F5C52" w:rsidDel="00007734">
                <w:rPr>
                  <w:rFonts w:asciiTheme="majorEastAsia" w:eastAsiaTheme="majorEastAsia" w:hAnsiTheme="majorEastAsia" w:cs="Arial" w:hint="eastAsia"/>
                  <w:color w:val="1C12DE"/>
                  <w:szCs w:val="21"/>
                  <w:rPrChange w:id="1186" w:author="JICA" w:date="2017-03-03T15:14:00Z">
                    <w:rPr>
                      <w:rFonts w:asciiTheme="majorEastAsia" w:eastAsiaTheme="majorEastAsia" w:hAnsiTheme="majorEastAsia" w:cs="Arial" w:hint="eastAsia"/>
                      <w:color w:val="1C12DE"/>
                      <w:sz w:val="24"/>
                    </w:rPr>
                  </w:rPrChange>
                </w:rPr>
                <w:delText>者</w:delText>
              </w:r>
            </w:del>
            <w:ins w:id="1187" w:author="JICA" w:date="2017-03-27T10:43:00Z">
              <w:r w:rsidR="00007734">
                <w:rPr>
                  <w:rFonts w:asciiTheme="majorEastAsia" w:eastAsiaTheme="majorEastAsia" w:hAnsiTheme="majorEastAsia" w:cs="Arial" w:hint="eastAsia"/>
                  <w:color w:val="1C12DE"/>
                  <w:szCs w:val="21"/>
                </w:rPr>
                <w:t>法人</w:t>
              </w:r>
            </w:ins>
            <w:r w:rsidR="00F05AEF" w:rsidRPr="006F5C52">
              <w:rPr>
                <w:rFonts w:asciiTheme="majorEastAsia" w:eastAsiaTheme="majorEastAsia" w:hAnsiTheme="majorEastAsia" w:cs="Arial" w:hint="eastAsia"/>
                <w:color w:val="1C12DE"/>
                <w:szCs w:val="21"/>
                <w:rPrChange w:id="1188" w:author="JICA" w:date="2017-03-03T15:14:00Z">
                  <w:rPr>
                    <w:rFonts w:asciiTheme="majorEastAsia" w:eastAsiaTheme="majorEastAsia" w:hAnsiTheme="majorEastAsia" w:cs="Arial" w:hint="eastAsia"/>
                    <w:color w:val="1C12DE"/>
                    <w:sz w:val="24"/>
                  </w:rPr>
                </w:rPrChange>
              </w:rPr>
              <w:t>、共同企業体にあっては</w:t>
            </w:r>
            <w:ins w:id="1189" w:author="JICA" w:date="2017-03-27T10:43:00Z">
              <w:r w:rsidR="00007734">
                <w:rPr>
                  <w:rFonts w:asciiTheme="majorEastAsia" w:eastAsiaTheme="majorEastAsia" w:hAnsiTheme="majorEastAsia" w:cs="Arial" w:hint="eastAsia"/>
                  <w:color w:val="1C12DE"/>
                  <w:szCs w:val="21"/>
                </w:rPr>
                <w:t>代表提案法人</w:t>
              </w:r>
            </w:ins>
            <w:del w:id="1190" w:author="JICA" w:date="2017-03-27T10:43:00Z">
              <w:r w:rsidRPr="006F5C52" w:rsidDel="00007734">
                <w:rPr>
                  <w:rFonts w:asciiTheme="majorEastAsia" w:eastAsiaTheme="majorEastAsia" w:hAnsiTheme="majorEastAsia" w:cs="Arial" w:hint="eastAsia"/>
                  <w:color w:val="1C12DE"/>
                  <w:szCs w:val="21"/>
                  <w:rPrChange w:id="1191" w:author="JICA" w:date="2017-03-03T15:14:00Z">
                    <w:rPr>
                      <w:rFonts w:asciiTheme="majorEastAsia" w:eastAsiaTheme="majorEastAsia" w:hAnsiTheme="majorEastAsia" w:cs="Arial" w:hint="eastAsia"/>
                      <w:color w:val="1C12DE"/>
                      <w:sz w:val="24"/>
                    </w:rPr>
                  </w:rPrChange>
                </w:rPr>
                <w:delText>提案者</w:delText>
              </w:r>
            </w:del>
            <w:del w:id="1192" w:author="JICA" w:date="2017-03-03T14:53:00Z">
              <w:r w:rsidR="00F05AEF" w:rsidRPr="006F5C52" w:rsidDel="00D120B9">
                <w:rPr>
                  <w:rFonts w:asciiTheme="majorEastAsia" w:eastAsiaTheme="majorEastAsia" w:hAnsiTheme="majorEastAsia" w:cs="Arial" w:hint="eastAsia"/>
                  <w:color w:val="1C12DE"/>
                  <w:szCs w:val="21"/>
                  <w:rPrChange w:id="1193" w:author="JICA" w:date="2017-03-03T15:14:00Z">
                    <w:rPr>
                      <w:rFonts w:asciiTheme="majorEastAsia" w:eastAsiaTheme="majorEastAsia" w:hAnsiTheme="majorEastAsia" w:cs="Arial" w:hint="eastAsia"/>
                      <w:color w:val="1C12DE"/>
                      <w:sz w:val="24"/>
                    </w:rPr>
                  </w:rPrChange>
                </w:rPr>
                <w:delText>、</w:delText>
              </w:r>
            </w:del>
            <w:r w:rsidR="00F05AEF" w:rsidRPr="006F5C52">
              <w:rPr>
                <w:rFonts w:asciiTheme="majorEastAsia" w:eastAsiaTheme="majorEastAsia" w:hAnsiTheme="majorEastAsia" w:cs="Arial" w:hint="eastAsia"/>
                <w:color w:val="1C12DE"/>
                <w:szCs w:val="21"/>
                <w:rPrChange w:id="1194" w:author="JICA" w:date="2017-03-03T15:14:00Z">
                  <w:rPr>
                    <w:rFonts w:asciiTheme="majorEastAsia" w:eastAsiaTheme="majorEastAsia" w:hAnsiTheme="majorEastAsia" w:cs="Arial" w:hint="eastAsia"/>
                    <w:color w:val="1C12DE"/>
                    <w:sz w:val="24"/>
                  </w:rPr>
                </w:rPrChange>
              </w:rPr>
              <w:t>の業務従事者の中から</w:t>
            </w:r>
            <w:r w:rsidR="00D24023" w:rsidRPr="006F5C52">
              <w:rPr>
                <w:rFonts w:asciiTheme="majorEastAsia" w:eastAsiaTheme="majorEastAsia" w:hAnsiTheme="majorEastAsia" w:cs="Arial" w:hint="eastAsia"/>
                <w:color w:val="1C12DE"/>
                <w:szCs w:val="21"/>
                <w:u w:val="single"/>
                <w:rPrChange w:id="1195" w:author="JICA" w:date="2017-03-03T15:14:00Z">
                  <w:rPr>
                    <w:rFonts w:asciiTheme="majorEastAsia" w:eastAsiaTheme="majorEastAsia" w:hAnsiTheme="majorEastAsia" w:cs="Arial" w:hint="eastAsia"/>
                    <w:color w:val="1C12DE"/>
                    <w:sz w:val="24"/>
                  </w:rPr>
                </w:rPrChange>
              </w:rPr>
              <w:t>本事業実施を総括</w:t>
            </w:r>
            <w:r w:rsidR="00F05AEF" w:rsidRPr="006F5C52">
              <w:rPr>
                <w:rFonts w:asciiTheme="majorEastAsia" w:eastAsiaTheme="majorEastAsia" w:hAnsiTheme="majorEastAsia" w:cs="Arial" w:hint="eastAsia"/>
                <w:color w:val="1C12DE"/>
                <w:szCs w:val="21"/>
                <w:u w:val="single"/>
                <w:rPrChange w:id="1196" w:author="JICA" w:date="2017-03-03T15:14:00Z">
                  <w:rPr>
                    <w:rFonts w:asciiTheme="majorEastAsia" w:eastAsiaTheme="majorEastAsia" w:hAnsiTheme="majorEastAsia" w:cs="Arial" w:hint="eastAsia"/>
                    <w:color w:val="1C12DE"/>
                    <w:sz w:val="24"/>
                  </w:rPr>
                </w:rPrChange>
              </w:rPr>
              <w:t>する</w:t>
            </w:r>
            <w:del w:id="1197" w:author="JICA" w:date="2017-03-03T14:53:00Z">
              <w:r w:rsidR="00F05AEF" w:rsidRPr="006F5C52" w:rsidDel="00D120B9">
                <w:rPr>
                  <w:rFonts w:asciiTheme="majorEastAsia" w:eastAsiaTheme="majorEastAsia" w:hAnsiTheme="majorEastAsia" w:cs="Arial" w:hint="eastAsia"/>
                  <w:color w:val="1C12DE"/>
                  <w:szCs w:val="21"/>
                  <w:u w:val="single"/>
                  <w:rPrChange w:id="1198" w:author="JICA" w:date="2017-03-03T15:14:00Z">
                    <w:rPr>
                      <w:rFonts w:asciiTheme="majorEastAsia" w:eastAsiaTheme="majorEastAsia" w:hAnsiTheme="majorEastAsia" w:cs="Arial" w:hint="eastAsia"/>
                      <w:color w:val="1C12DE"/>
                      <w:sz w:val="24"/>
                    </w:rPr>
                  </w:rPrChange>
                </w:rPr>
                <w:delText>方</w:delText>
              </w:r>
            </w:del>
            <w:ins w:id="1199" w:author="JICA" w:date="2017-03-03T14:53:00Z">
              <w:r w:rsidR="00D120B9" w:rsidRPr="006F5C52">
                <w:rPr>
                  <w:rFonts w:asciiTheme="majorEastAsia" w:eastAsiaTheme="majorEastAsia" w:hAnsiTheme="majorEastAsia" w:cs="Arial" w:hint="eastAsia"/>
                  <w:color w:val="1C12DE"/>
                  <w:szCs w:val="21"/>
                  <w:u w:val="single"/>
                  <w:rPrChange w:id="1200" w:author="JICA" w:date="2017-03-03T15:14:00Z">
                    <w:rPr>
                      <w:rFonts w:asciiTheme="majorEastAsia" w:eastAsiaTheme="majorEastAsia" w:hAnsiTheme="majorEastAsia" w:cs="Arial" w:hint="eastAsia"/>
                      <w:color w:val="1C12DE"/>
                      <w:sz w:val="24"/>
                    </w:rPr>
                  </w:rPrChange>
                </w:rPr>
                <w:t>責任者となる方</w:t>
              </w:r>
            </w:ins>
            <w:r w:rsidR="00F05AEF" w:rsidRPr="006F5C52">
              <w:rPr>
                <w:rFonts w:asciiTheme="majorEastAsia" w:eastAsiaTheme="majorEastAsia" w:hAnsiTheme="majorEastAsia" w:cs="Arial" w:hint="eastAsia"/>
                <w:color w:val="1C12DE"/>
                <w:szCs w:val="21"/>
                <w:rPrChange w:id="1201" w:author="JICA" w:date="2017-03-03T15:14:00Z">
                  <w:rPr>
                    <w:rFonts w:asciiTheme="majorEastAsia" w:eastAsiaTheme="majorEastAsia" w:hAnsiTheme="majorEastAsia" w:cs="Arial" w:hint="eastAsia"/>
                    <w:color w:val="1C12DE"/>
                    <w:sz w:val="24"/>
                  </w:rPr>
                </w:rPrChange>
              </w:rPr>
              <w:t>を指定し</w:t>
            </w:r>
            <w:r w:rsidR="001512E0" w:rsidRPr="006F5C52">
              <w:rPr>
                <w:rFonts w:asciiTheme="majorEastAsia" w:eastAsiaTheme="majorEastAsia" w:hAnsiTheme="majorEastAsia" w:cs="Arial" w:hint="eastAsia"/>
                <w:color w:val="1C12DE"/>
                <w:szCs w:val="21"/>
                <w:rPrChange w:id="1202" w:author="JICA" w:date="2017-03-03T15:14:00Z">
                  <w:rPr>
                    <w:rFonts w:asciiTheme="majorEastAsia" w:eastAsiaTheme="majorEastAsia" w:hAnsiTheme="majorEastAsia" w:cs="Arial" w:hint="eastAsia"/>
                    <w:color w:val="1C12DE"/>
                    <w:sz w:val="24"/>
                  </w:rPr>
                </w:rPrChange>
              </w:rPr>
              <w:t>、</w:t>
            </w:r>
            <w:r w:rsidR="00D520A0" w:rsidRPr="006F5C52">
              <w:rPr>
                <w:rFonts w:asciiTheme="majorEastAsia" w:eastAsiaTheme="majorEastAsia" w:hAnsiTheme="majorEastAsia" w:cs="Arial" w:hint="eastAsia"/>
                <w:color w:val="1C12DE"/>
                <w:szCs w:val="21"/>
                <w:rPrChange w:id="1203" w:author="JICA" w:date="2017-03-03T15:14:00Z">
                  <w:rPr>
                    <w:rFonts w:asciiTheme="majorEastAsia" w:eastAsiaTheme="majorEastAsia" w:hAnsiTheme="majorEastAsia" w:cs="Arial" w:hint="eastAsia"/>
                    <w:color w:val="1C12DE"/>
                    <w:sz w:val="24"/>
                  </w:rPr>
                </w:rPrChange>
              </w:rPr>
              <w:t>別添資料</w:t>
            </w:r>
            <w:r w:rsidR="00E753DD" w:rsidRPr="006F5C52">
              <w:rPr>
                <w:rFonts w:asciiTheme="majorEastAsia" w:eastAsiaTheme="majorEastAsia" w:hAnsiTheme="majorEastAsia" w:cs="Arial" w:hint="eastAsia"/>
                <w:color w:val="1C12DE"/>
                <w:szCs w:val="21"/>
                <w:rPrChange w:id="1204" w:author="JICA" w:date="2017-03-03T15:14:00Z">
                  <w:rPr>
                    <w:rFonts w:asciiTheme="majorEastAsia" w:eastAsiaTheme="majorEastAsia" w:hAnsiTheme="majorEastAsia" w:cs="Arial" w:hint="eastAsia"/>
                    <w:color w:val="1C12DE"/>
                    <w:sz w:val="24"/>
                  </w:rPr>
                </w:rPrChange>
              </w:rPr>
              <w:t>２－１</w:t>
            </w:r>
            <w:r w:rsidR="00D520A0" w:rsidRPr="006F5C52">
              <w:rPr>
                <w:rFonts w:asciiTheme="majorEastAsia" w:eastAsiaTheme="majorEastAsia" w:hAnsiTheme="majorEastAsia" w:cs="Arial" w:hint="eastAsia"/>
                <w:color w:val="1C12DE"/>
                <w:szCs w:val="21"/>
                <w:rPrChange w:id="1205" w:author="JICA" w:date="2017-03-03T15:14:00Z">
                  <w:rPr>
                    <w:rFonts w:asciiTheme="majorEastAsia" w:eastAsiaTheme="majorEastAsia" w:hAnsiTheme="majorEastAsia" w:cs="Arial" w:hint="eastAsia"/>
                    <w:color w:val="1C12DE"/>
                    <w:sz w:val="24"/>
                  </w:rPr>
                </w:rPrChange>
              </w:rPr>
              <w:t>及び</w:t>
            </w:r>
            <w:r w:rsidR="00E753DD" w:rsidRPr="006F5C52">
              <w:rPr>
                <w:rFonts w:asciiTheme="majorEastAsia" w:eastAsiaTheme="majorEastAsia" w:hAnsiTheme="majorEastAsia" w:cs="Arial" w:hint="eastAsia"/>
                <w:color w:val="1C12DE"/>
                <w:szCs w:val="21"/>
                <w:rPrChange w:id="1206" w:author="JICA" w:date="2017-03-03T15:14:00Z">
                  <w:rPr>
                    <w:rFonts w:asciiTheme="majorEastAsia" w:eastAsiaTheme="majorEastAsia" w:hAnsiTheme="majorEastAsia" w:cs="Arial" w:hint="eastAsia"/>
                    <w:color w:val="1C12DE"/>
                    <w:sz w:val="24"/>
                  </w:rPr>
                </w:rPrChange>
              </w:rPr>
              <w:t>３</w:t>
            </w:r>
            <w:r w:rsidR="00D520A0" w:rsidRPr="006F5C52">
              <w:rPr>
                <w:rFonts w:asciiTheme="majorEastAsia" w:eastAsiaTheme="majorEastAsia" w:hAnsiTheme="majorEastAsia" w:cs="Arial" w:hint="eastAsia"/>
                <w:color w:val="1C12DE"/>
                <w:szCs w:val="21"/>
                <w:rPrChange w:id="1207" w:author="JICA" w:date="2017-03-03T15:14:00Z">
                  <w:rPr>
                    <w:rFonts w:asciiTheme="majorEastAsia" w:eastAsiaTheme="majorEastAsia" w:hAnsiTheme="majorEastAsia" w:cs="Arial" w:hint="eastAsia"/>
                    <w:color w:val="1C12DE"/>
                    <w:sz w:val="24"/>
                  </w:rPr>
                </w:rPrChange>
              </w:rPr>
              <w:t>の</w:t>
            </w:r>
            <w:r w:rsidR="001512E0" w:rsidRPr="006F5C52">
              <w:rPr>
                <w:rFonts w:asciiTheme="majorEastAsia" w:eastAsiaTheme="majorEastAsia" w:hAnsiTheme="majorEastAsia" w:cs="Arial" w:hint="eastAsia"/>
                <w:color w:val="1C12DE"/>
                <w:szCs w:val="21"/>
                <w:rPrChange w:id="1208" w:author="JICA" w:date="2017-03-03T15:14:00Z">
                  <w:rPr>
                    <w:rFonts w:asciiTheme="majorEastAsia" w:eastAsiaTheme="majorEastAsia" w:hAnsiTheme="majorEastAsia" w:cs="Arial" w:hint="eastAsia"/>
                    <w:color w:val="1C12DE"/>
                    <w:sz w:val="24"/>
                  </w:rPr>
                </w:rPrChange>
              </w:rPr>
              <w:t>担当業務</w:t>
            </w:r>
            <w:r w:rsidR="00D24023" w:rsidRPr="006F5C52">
              <w:rPr>
                <w:rFonts w:asciiTheme="majorEastAsia" w:eastAsiaTheme="majorEastAsia" w:hAnsiTheme="majorEastAsia" w:cs="Arial" w:hint="eastAsia"/>
                <w:color w:val="1C12DE"/>
                <w:szCs w:val="21"/>
                <w:rPrChange w:id="1209" w:author="JICA" w:date="2017-03-03T15:14:00Z">
                  <w:rPr>
                    <w:rFonts w:asciiTheme="majorEastAsia" w:eastAsiaTheme="majorEastAsia" w:hAnsiTheme="majorEastAsia" w:cs="Arial" w:hint="eastAsia"/>
                    <w:color w:val="1C12DE"/>
                    <w:sz w:val="24"/>
                  </w:rPr>
                </w:rPrChange>
              </w:rPr>
              <w:t>欄に「業務主任者」と記載して</w:t>
            </w:r>
            <w:r w:rsidR="004C7FAE" w:rsidRPr="006F5C52">
              <w:rPr>
                <w:rFonts w:asciiTheme="majorEastAsia" w:eastAsiaTheme="majorEastAsia" w:hAnsiTheme="majorEastAsia" w:cs="Arial" w:hint="eastAsia"/>
                <w:color w:val="1C12DE"/>
                <w:szCs w:val="21"/>
                <w:rPrChange w:id="1210" w:author="JICA" w:date="2017-03-03T15:14:00Z">
                  <w:rPr>
                    <w:rFonts w:asciiTheme="majorEastAsia" w:eastAsiaTheme="majorEastAsia" w:hAnsiTheme="majorEastAsia" w:cs="Arial" w:hint="eastAsia"/>
                    <w:color w:val="1C12DE"/>
                    <w:sz w:val="24"/>
                  </w:rPr>
                </w:rPrChange>
              </w:rPr>
              <w:t>ください</w:t>
            </w:r>
            <w:r w:rsidR="00D24023" w:rsidRPr="006F5C52">
              <w:rPr>
                <w:rFonts w:asciiTheme="majorEastAsia" w:eastAsiaTheme="majorEastAsia" w:hAnsiTheme="majorEastAsia" w:cs="Arial" w:hint="eastAsia"/>
                <w:color w:val="1C12DE"/>
                <w:szCs w:val="21"/>
                <w:rPrChange w:id="1211" w:author="JICA" w:date="2017-03-03T15:14:00Z">
                  <w:rPr>
                    <w:rFonts w:asciiTheme="majorEastAsia" w:eastAsiaTheme="majorEastAsia" w:hAnsiTheme="majorEastAsia" w:cs="Arial" w:hint="eastAsia"/>
                    <w:color w:val="1C12DE"/>
                    <w:sz w:val="24"/>
                  </w:rPr>
                </w:rPrChange>
              </w:rPr>
              <w:t>。</w:t>
            </w:r>
            <w:r w:rsidR="00710C67" w:rsidRPr="006F5C52">
              <w:rPr>
                <w:rFonts w:asciiTheme="majorEastAsia" w:eastAsiaTheme="majorEastAsia" w:hAnsiTheme="majorEastAsia" w:cs="Arial" w:hint="eastAsia"/>
                <w:color w:val="1C12DE"/>
                <w:szCs w:val="21"/>
                <w:rPrChange w:id="1212" w:author="JICA" w:date="2017-03-03T15:14:00Z">
                  <w:rPr>
                    <w:rFonts w:asciiTheme="majorEastAsia" w:eastAsiaTheme="majorEastAsia" w:hAnsiTheme="majorEastAsia" w:cs="Arial" w:hint="eastAsia"/>
                    <w:color w:val="1C12DE"/>
                    <w:sz w:val="24"/>
                  </w:rPr>
                </w:rPrChange>
              </w:rPr>
              <w:t>「業務主任者」</w:t>
            </w:r>
            <w:r w:rsidR="00D24023" w:rsidRPr="006F5C52">
              <w:rPr>
                <w:rFonts w:asciiTheme="majorEastAsia" w:eastAsiaTheme="majorEastAsia" w:hAnsiTheme="majorEastAsia" w:cs="Arial" w:hint="eastAsia"/>
                <w:color w:val="1C12DE"/>
                <w:szCs w:val="21"/>
                <w:rPrChange w:id="1213" w:author="JICA" w:date="2017-03-03T15:14:00Z">
                  <w:rPr>
                    <w:rFonts w:asciiTheme="majorEastAsia" w:eastAsiaTheme="majorEastAsia" w:hAnsiTheme="majorEastAsia" w:cs="Arial" w:hint="eastAsia"/>
                    <w:color w:val="1C12DE"/>
                    <w:sz w:val="24"/>
                  </w:rPr>
                </w:rPrChange>
              </w:rPr>
              <w:t>については、別添資料</w:t>
            </w:r>
            <w:r w:rsidR="00E210B1" w:rsidRPr="006F5C52">
              <w:rPr>
                <w:rFonts w:asciiTheme="majorEastAsia" w:eastAsiaTheme="majorEastAsia" w:hAnsiTheme="majorEastAsia" w:cs="Arial" w:hint="eastAsia"/>
                <w:color w:val="1C12DE"/>
                <w:szCs w:val="21"/>
                <w:rPrChange w:id="1214" w:author="JICA" w:date="2017-03-03T15:14:00Z">
                  <w:rPr>
                    <w:rFonts w:asciiTheme="majorEastAsia" w:eastAsiaTheme="majorEastAsia" w:hAnsiTheme="majorEastAsia" w:cs="Arial" w:hint="eastAsia"/>
                    <w:color w:val="1C12DE"/>
                    <w:sz w:val="24"/>
                  </w:rPr>
                </w:rPrChange>
              </w:rPr>
              <w:t>２－２</w:t>
            </w:r>
            <w:r w:rsidR="00D24023" w:rsidRPr="006F5C52">
              <w:rPr>
                <w:rFonts w:asciiTheme="majorEastAsia" w:eastAsiaTheme="majorEastAsia" w:hAnsiTheme="majorEastAsia" w:cs="Arial" w:hint="eastAsia"/>
                <w:color w:val="1C12DE"/>
                <w:szCs w:val="21"/>
                <w:rPrChange w:id="1215" w:author="JICA" w:date="2017-03-03T15:14:00Z">
                  <w:rPr>
                    <w:rFonts w:asciiTheme="majorEastAsia" w:eastAsiaTheme="majorEastAsia" w:hAnsiTheme="majorEastAsia" w:cs="Arial" w:hint="eastAsia"/>
                    <w:color w:val="1C12DE"/>
                    <w:sz w:val="24"/>
                  </w:rPr>
                </w:rPrChange>
              </w:rPr>
              <w:t>に従い</w:t>
            </w:r>
            <w:r w:rsidR="00710C67" w:rsidRPr="006F5C52">
              <w:rPr>
                <w:rFonts w:asciiTheme="majorEastAsia" w:eastAsiaTheme="majorEastAsia" w:hAnsiTheme="majorEastAsia" w:cs="Arial" w:hint="eastAsia"/>
                <w:color w:val="1C12DE"/>
                <w:szCs w:val="21"/>
                <w:rPrChange w:id="1216" w:author="JICA" w:date="2017-03-03T15:14:00Z">
                  <w:rPr>
                    <w:rFonts w:asciiTheme="majorEastAsia" w:eastAsiaTheme="majorEastAsia" w:hAnsiTheme="majorEastAsia" w:cs="Arial" w:hint="eastAsia"/>
                    <w:color w:val="1C12DE"/>
                    <w:sz w:val="24"/>
                  </w:rPr>
                </w:rPrChange>
              </w:rPr>
              <w:t>、</w:t>
            </w:r>
            <w:r w:rsidR="00691C23" w:rsidRPr="006F5C52">
              <w:rPr>
                <w:rFonts w:asciiTheme="majorEastAsia" w:eastAsiaTheme="majorEastAsia" w:hAnsiTheme="majorEastAsia" w:cs="Arial" w:hint="eastAsia"/>
                <w:color w:val="1C12DE"/>
                <w:szCs w:val="21"/>
                <w:rPrChange w:id="1217" w:author="JICA" w:date="2017-03-03T15:14:00Z">
                  <w:rPr>
                    <w:rFonts w:asciiTheme="majorEastAsia" w:eastAsiaTheme="majorEastAsia" w:hAnsiTheme="majorEastAsia" w:cs="Arial" w:hint="eastAsia"/>
                    <w:color w:val="1C12DE"/>
                    <w:sz w:val="24"/>
                  </w:rPr>
                </w:rPrChange>
              </w:rPr>
              <w:t>経歴書</w:t>
            </w:r>
            <w:r w:rsidR="00D24023" w:rsidRPr="006F5C52">
              <w:rPr>
                <w:rFonts w:asciiTheme="majorEastAsia" w:eastAsiaTheme="majorEastAsia" w:hAnsiTheme="majorEastAsia" w:cs="Arial" w:hint="eastAsia"/>
                <w:color w:val="1C12DE"/>
                <w:szCs w:val="21"/>
                <w:rPrChange w:id="1218" w:author="JICA" w:date="2017-03-03T15:14:00Z">
                  <w:rPr>
                    <w:rFonts w:asciiTheme="majorEastAsia" w:eastAsiaTheme="majorEastAsia" w:hAnsiTheme="majorEastAsia" w:cs="Arial" w:hint="eastAsia"/>
                    <w:color w:val="1C12DE"/>
                    <w:sz w:val="24"/>
                  </w:rPr>
                </w:rPrChange>
              </w:rPr>
              <w:t>を作成の上を添付して</w:t>
            </w:r>
            <w:r w:rsidR="004C7FAE" w:rsidRPr="006F5C52">
              <w:rPr>
                <w:rFonts w:asciiTheme="majorEastAsia" w:eastAsiaTheme="majorEastAsia" w:hAnsiTheme="majorEastAsia" w:cs="Arial" w:hint="eastAsia"/>
                <w:color w:val="1C12DE"/>
                <w:szCs w:val="21"/>
                <w:rPrChange w:id="1219" w:author="JICA" w:date="2017-03-03T15:14:00Z">
                  <w:rPr>
                    <w:rFonts w:asciiTheme="majorEastAsia" w:eastAsiaTheme="majorEastAsia" w:hAnsiTheme="majorEastAsia" w:cs="Arial" w:hint="eastAsia"/>
                    <w:color w:val="1C12DE"/>
                    <w:sz w:val="24"/>
                  </w:rPr>
                </w:rPrChange>
              </w:rPr>
              <w:t>ください</w:t>
            </w:r>
            <w:r w:rsidR="00D24023" w:rsidRPr="006F5C52">
              <w:rPr>
                <w:rFonts w:asciiTheme="majorEastAsia" w:eastAsiaTheme="majorEastAsia" w:hAnsiTheme="majorEastAsia" w:cs="Arial" w:hint="eastAsia"/>
                <w:color w:val="1C12DE"/>
                <w:szCs w:val="21"/>
                <w:rPrChange w:id="1220" w:author="JICA" w:date="2017-03-03T15:14:00Z">
                  <w:rPr>
                    <w:rFonts w:asciiTheme="majorEastAsia" w:eastAsiaTheme="majorEastAsia" w:hAnsiTheme="majorEastAsia" w:cs="Arial" w:hint="eastAsia"/>
                    <w:color w:val="1C12DE"/>
                    <w:sz w:val="24"/>
                  </w:rPr>
                </w:rPrChange>
              </w:rPr>
              <w:t>。</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6F5C52" w:rsidRDefault="009C77B5">
      <w:pPr>
        <w:ind w:leftChars="404" w:left="1094" w:hangingChars="117" w:hanging="246"/>
        <w:rPr>
          <w:rFonts w:asciiTheme="majorEastAsia" w:eastAsiaTheme="majorEastAsia" w:hAnsiTheme="majorEastAsia" w:cs="Arial"/>
          <w:color w:val="1D01EF"/>
          <w:szCs w:val="21"/>
          <w:rPrChange w:id="1221" w:author="JICA" w:date="2017-03-03T15:14:00Z">
            <w:rPr>
              <w:rFonts w:asciiTheme="majorEastAsia" w:eastAsiaTheme="majorEastAsia" w:hAnsiTheme="majorEastAsia" w:cs="Arial"/>
              <w:color w:val="1D01EF"/>
              <w:sz w:val="24"/>
            </w:rPr>
          </w:rPrChange>
        </w:rPr>
        <w:pPrChange w:id="1222" w:author="JICA" w:date="2017-03-03T15:14:00Z">
          <w:pPr>
            <w:ind w:leftChars="404" w:left="1129" w:hangingChars="117" w:hanging="281"/>
          </w:pPr>
        </w:pPrChange>
      </w:pPr>
      <w:r w:rsidRPr="006F5C52">
        <w:rPr>
          <w:rFonts w:asciiTheme="majorEastAsia" w:eastAsiaTheme="majorEastAsia" w:hAnsiTheme="majorEastAsia" w:cs="Arial" w:hint="eastAsia"/>
          <w:color w:val="1D01EF"/>
          <w:szCs w:val="21"/>
          <w:rPrChange w:id="1223" w:author="JICA" w:date="2017-03-03T15:14:00Z">
            <w:rPr>
              <w:rFonts w:asciiTheme="majorEastAsia" w:eastAsiaTheme="majorEastAsia" w:hAnsiTheme="majorEastAsia" w:cs="Arial" w:hint="eastAsia"/>
              <w:color w:val="1D01EF"/>
              <w:sz w:val="24"/>
            </w:rPr>
          </w:rPrChange>
        </w:rPr>
        <w:t>（外部人材を含めた業務従事者それぞれの役割分担の考え方について記載して</w:t>
      </w:r>
      <w:r w:rsidR="004C7FAE" w:rsidRPr="006F5C52">
        <w:rPr>
          <w:rFonts w:asciiTheme="majorEastAsia" w:eastAsiaTheme="majorEastAsia" w:hAnsiTheme="majorEastAsia" w:cs="Arial" w:hint="eastAsia"/>
          <w:color w:val="1D01EF"/>
          <w:szCs w:val="21"/>
          <w:rPrChange w:id="1224" w:author="JICA" w:date="2017-03-03T15:14:00Z">
            <w:rPr>
              <w:rFonts w:asciiTheme="majorEastAsia" w:eastAsiaTheme="majorEastAsia" w:hAnsiTheme="majorEastAsia" w:cs="Arial" w:hint="eastAsia"/>
              <w:color w:val="1D01EF"/>
              <w:sz w:val="24"/>
            </w:rPr>
          </w:rPrChange>
        </w:rPr>
        <w:t>ください</w:t>
      </w:r>
      <w:r w:rsidRPr="006F5C52">
        <w:rPr>
          <w:rFonts w:asciiTheme="majorEastAsia" w:eastAsiaTheme="majorEastAsia" w:hAnsiTheme="majorEastAsia" w:cs="Arial" w:hint="eastAsia"/>
          <w:color w:val="1D01EF"/>
          <w:szCs w:val="21"/>
          <w:rPrChange w:id="1225" w:author="JICA" w:date="2017-03-03T15:14:00Z">
            <w:rPr>
              <w:rFonts w:asciiTheme="majorEastAsia" w:eastAsiaTheme="majorEastAsia" w:hAnsiTheme="majorEastAsia" w:cs="Arial" w:hint="eastAsia"/>
              <w:color w:val="1D01EF"/>
              <w:sz w:val="24"/>
            </w:rPr>
          </w:rPrChange>
        </w:rPr>
        <w:t>）</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del w:id="1226" w:author="JICA" w:date="2017-03-27T10:43:00Z">
        <w:r w:rsidR="009C4297" w:rsidDel="00007734">
          <w:rPr>
            <w:rFonts w:asciiTheme="majorEastAsia" w:eastAsiaTheme="majorEastAsia" w:hAnsiTheme="majorEastAsia" w:cs="Arial" w:hint="eastAsia"/>
            <w:sz w:val="24"/>
          </w:rPr>
          <w:delText>事業</w:delText>
        </w:r>
      </w:del>
      <w:r w:rsidR="009C4297">
        <w:rPr>
          <w:rFonts w:asciiTheme="majorEastAsia" w:eastAsiaTheme="majorEastAsia" w:hAnsiTheme="majorEastAsia" w:cs="Arial" w:hint="eastAsia"/>
          <w:sz w:val="24"/>
        </w:rPr>
        <w:t>提案</w:t>
      </w:r>
      <w:del w:id="1227" w:author="JICA" w:date="2017-03-27T10:43:00Z">
        <w:r w:rsidR="009C4297" w:rsidDel="00007734">
          <w:rPr>
            <w:rFonts w:asciiTheme="majorEastAsia" w:eastAsiaTheme="majorEastAsia" w:hAnsiTheme="majorEastAsia" w:cs="Arial" w:hint="eastAsia"/>
            <w:sz w:val="24"/>
          </w:rPr>
          <w:delText>者</w:delText>
        </w:r>
      </w:del>
      <w:ins w:id="1228" w:author="JICA" w:date="2017-03-27T10:43:00Z">
        <w:r w:rsidR="00007734">
          <w:rPr>
            <w:rFonts w:asciiTheme="majorEastAsia" w:eastAsiaTheme="majorEastAsia" w:hAnsiTheme="majorEastAsia" w:cs="Arial" w:hint="eastAsia"/>
            <w:sz w:val="24"/>
          </w:rPr>
          <w:t>法人</w:t>
        </w:r>
      </w:ins>
      <w:r w:rsidRPr="00FB7E74">
        <w:rPr>
          <w:rFonts w:asciiTheme="majorEastAsia" w:eastAsiaTheme="majorEastAsia" w:hAnsiTheme="majorEastAsia" w:cs="Arial" w:hint="eastAsia"/>
          <w:sz w:val="24"/>
        </w:rPr>
        <w:t>の支援体制</w:t>
      </w:r>
    </w:p>
    <w:p w:rsidR="00EE7A20" w:rsidRPr="006F5C52" w:rsidRDefault="00EE7A20">
      <w:pPr>
        <w:ind w:leftChars="406" w:left="1099" w:hangingChars="117" w:hanging="246"/>
        <w:rPr>
          <w:rFonts w:asciiTheme="majorEastAsia" w:eastAsiaTheme="majorEastAsia" w:hAnsiTheme="majorEastAsia" w:cs="Arial"/>
          <w:color w:val="1D01EF"/>
          <w:szCs w:val="21"/>
          <w:rPrChange w:id="1229" w:author="JICA" w:date="2017-03-03T15:14:00Z">
            <w:rPr>
              <w:rFonts w:asciiTheme="majorEastAsia" w:eastAsiaTheme="majorEastAsia" w:hAnsiTheme="majorEastAsia" w:cs="Arial"/>
              <w:color w:val="1D01EF"/>
              <w:sz w:val="24"/>
            </w:rPr>
          </w:rPrChange>
        </w:rPr>
        <w:pPrChange w:id="1230" w:author="JICA" w:date="2017-03-03T15:14:00Z">
          <w:pPr>
            <w:ind w:leftChars="406" w:left="1134" w:hangingChars="117" w:hanging="281"/>
          </w:pPr>
        </w:pPrChange>
      </w:pPr>
      <w:r w:rsidRPr="006F5C52">
        <w:rPr>
          <w:rFonts w:asciiTheme="majorEastAsia" w:eastAsiaTheme="majorEastAsia" w:hAnsiTheme="majorEastAsia" w:cs="Arial" w:hint="eastAsia"/>
          <w:color w:val="1D01EF"/>
          <w:szCs w:val="21"/>
          <w:rPrChange w:id="1231" w:author="JICA" w:date="2017-03-03T15:14:00Z">
            <w:rPr>
              <w:rFonts w:asciiTheme="majorEastAsia" w:eastAsiaTheme="majorEastAsia" w:hAnsiTheme="majorEastAsia" w:cs="Arial" w:hint="eastAsia"/>
              <w:color w:val="1D01EF"/>
              <w:sz w:val="24"/>
            </w:rPr>
          </w:rPrChange>
        </w:rPr>
        <w:t>（業務従事者以外の</w:t>
      </w:r>
      <w:del w:id="1232" w:author="JICA" w:date="2017-03-27T10:44:00Z">
        <w:r w:rsidR="009C4297" w:rsidRPr="006F5C52" w:rsidDel="00007734">
          <w:rPr>
            <w:rFonts w:asciiTheme="majorEastAsia" w:eastAsiaTheme="majorEastAsia" w:hAnsiTheme="majorEastAsia" w:cs="Arial" w:hint="eastAsia"/>
            <w:color w:val="1D01EF"/>
            <w:szCs w:val="21"/>
            <w:rPrChange w:id="1233" w:author="JICA" w:date="2017-03-03T15:14:00Z">
              <w:rPr>
                <w:rFonts w:asciiTheme="majorEastAsia" w:eastAsiaTheme="majorEastAsia" w:hAnsiTheme="majorEastAsia" w:cs="Arial" w:hint="eastAsia"/>
                <w:color w:val="1D01EF"/>
                <w:sz w:val="24"/>
              </w:rPr>
            </w:rPrChange>
          </w:rPr>
          <w:delText>事業</w:delText>
        </w:r>
      </w:del>
      <w:r w:rsidR="009C4297" w:rsidRPr="006F5C52">
        <w:rPr>
          <w:rFonts w:asciiTheme="majorEastAsia" w:eastAsiaTheme="majorEastAsia" w:hAnsiTheme="majorEastAsia" w:cs="Arial" w:hint="eastAsia"/>
          <w:color w:val="1D01EF"/>
          <w:szCs w:val="21"/>
          <w:rPrChange w:id="1234" w:author="JICA" w:date="2017-03-03T15:14:00Z">
            <w:rPr>
              <w:rFonts w:asciiTheme="majorEastAsia" w:eastAsiaTheme="majorEastAsia" w:hAnsiTheme="majorEastAsia" w:cs="Arial" w:hint="eastAsia"/>
              <w:color w:val="1D01EF"/>
              <w:sz w:val="24"/>
            </w:rPr>
          </w:rPrChange>
        </w:rPr>
        <w:t>提案</w:t>
      </w:r>
      <w:del w:id="1235" w:author="JICA" w:date="2017-03-27T10:44:00Z">
        <w:r w:rsidR="009C4297" w:rsidRPr="006F5C52" w:rsidDel="00007734">
          <w:rPr>
            <w:rFonts w:asciiTheme="majorEastAsia" w:eastAsiaTheme="majorEastAsia" w:hAnsiTheme="majorEastAsia" w:cs="Arial" w:hint="eastAsia"/>
            <w:color w:val="1D01EF"/>
            <w:szCs w:val="21"/>
            <w:rPrChange w:id="1236" w:author="JICA" w:date="2017-03-03T15:14:00Z">
              <w:rPr>
                <w:rFonts w:asciiTheme="majorEastAsia" w:eastAsiaTheme="majorEastAsia" w:hAnsiTheme="majorEastAsia" w:cs="Arial" w:hint="eastAsia"/>
                <w:color w:val="1D01EF"/>
                <w:sz w:val="24"/>
              </w:rPr>
            </w:rPrChange>
          </w:rPr>
          <w:delText>者</w:delText>
        </w:r>
      </w:del>
      <w:ins w:id="1237" w:author="JICA" w:date="2017-03-27T10:44:00Z">
        <w:r w:rsidR="00007734">
          <w:rPr>
            <w:rFonts w:asciiTheme="majorEastAsia" w:eastAsiaTheme="majorEastAsia" w:hAnsiTheme="majorEastAsia" w:cs="Arial" w:hint="eastAsia"/>
            <w:color w:val="1D01EF"/>
            <w:szCs w:val="21"/>
          </w:rPr>
          <w:t>法人</w:t>
        </w:r>
      </w:ins>
      <w:r w:rsidRPr="006F5C52">
        <w:rPr>
          <w:rFonts w:asciiTheme="majorEastAsia" w:eastAsiaTheme="majorEastAsia" w:hAnsiTheme="majorEastAsia" w:cs="Arial" w:hint="eastAsia"/>
          <w:color w:val="1D01EF"/>
          <w:szCs w:val="21"/>
          <w:rPrChange w:id="1238" w:author="JICA" w:date="2017-03-03T15:14:00Z">
            <w:rPr>
              <w:rFonts w:asciiTheme="majorEastAsia" w:eastAsiaTheme="majorEastAsia" w:hAnsiTheme="majorEastAsia" w:cs="Arial" w:hint="eastAsia"/>
              <w:color w:val="1D01EF"/>
              <w:sz w:val="24"/>
            </w:rPr>
          </w:rPrChange>
        </w:rPr>
        <w:t>社員等による本事業支援</w:t>
      </w:r>
      <w:r w:rsidR="00691C23" w:rsidRPr="006F5C52">
        <w:rPr>
          <w:rFonts w:asciiTheme="majorEastAsia" w:eastAsiaTheme="majorEastAsia" w:hAnsiTheme="majorEastAsia" w:cs="Arial" w:hint="eastAsia"/>
          <w:color w:val="1D01EF"/>
          <w:szCs w:val="21"/>
          <w:rPrChange w:id="1239" w:author="JICA" w:date="2017-03-03T15:14:00Z">
            <w:rPr>
              <w:rFonts w:asciiTheme="majorEastAsia" w:eastAsiaTheme="majorEastAsia" w:hAnsiTheme="majorEastAsia" w:cs="Arial" w:hint="eastAsia"/>
              <w:color w:val="1D01EF"/>
              <w:sz w:val="24"/>
            </w:rPr>
          </w:rPrChange>
        </w:rPr>
        <w:t>体制</w:t>
      </w:r>
      <w:r w:rsidRPr="006F5C52">
        <w:rPr>
          <w:rFonts w:asciiTheme="majorEastAsia" w:eastAsiaTheme="majorEastAsia" w:hAnsiTheme="majorEastAsia" w:cs="Arial" w:hint="eastAsia"/>
          <w:color w:val="1D01EF"/>
          <w:szCs w:val="21"/>
          <w:rPrChange w:id="1240" w:author="JICA" w:date="2017-03-03T15:14:00Z">
            <w:rPr>
              <w:rFonts w:asciiTheme="majorEastAsia" w:eastAsiaTheme="majorEastAsia" w:hAnsiTheme="majorEastAsia" w:cs="Arial" w:hint="eastAsia"/>
              <w:color w:val="1D01EF"/>
              <w:sz w:val="24"/>
            </w:rPr>
          </w:rPrChange>
        </w:rPr>
        <w:t>について記載して</w:t>
      </w:r>
      <w:r w:rsidR="004C7FAE" w:rsidRPr="006F5C52">
        <w:rPr>
          <w:rFonts w:asciiTheme="majorEastAsia" w:eastAsiaTheme="majorEastAsia" w:hAnsiTheme="majorEastAsia" w:cs="Arial" w:hint="eastAsia"/>
          <w:color w:val="1D01EF"/>
          <w:szCs w:val="21"/>
          <w:rPrChange w:id="1241" w:author="JICA" w:date="2017-03-03T15:14:00Z">
            <w:rPr>
              <w:rFonts w:asciiTheme="majorEastAsia" w:eastAsiaTheme="majorEastAsia" w:hAnsiTheme="majorEastAsia" w:cs="Arial" w:hint="eastAsia"/>
              <w:color w:val="1D01EF"/>
              <w:sz w:val="24"/>
            </w:rPr>
          </w:rPrChange>
        </w:rPr>
        <w:t>ください</w:t>
      </w:r>
      <w:r w:rsidRPr="006F5C52">
        <w:rPr>
          <w:rFonts w:asciiTheme="majorEastAsia" w:eastAsiaTheme="majorEastAsia" w:hAnsiTheme="majorEastAsia" w:cs="Arial" w:hint="eastAsia"/>
          <w:color w:val="1D01EF"/>
          <w:szCs w:val="21"/>
          <w:rPrChange w:id="1242" w:author="JICA" w:date="2017-03-03T15:14:00Z">
            <w:rPr>
              <w:rFonts w:asciiTheme="majorEastAsia" w:eastAsiaTheme="majorEastAsia" w:hAnsiTheme="majorEastAsia" w:cs="Arial" w:hint="eastAsia"/>
              <w:color w:val="1D01EF"/>
              <w:sz w:val="24"/>
            </w:rPr>
          </w:rPrChange>
        </w:rPr>
        <w:t>）</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6F5C52" w:rsidRDefault="009C77B5">
      <w:pPr>
        <w:ind w:leftChars="406" w:left="1099" w:hangingChars="117" w:hanging="246"/>
        <w:rPr>
          <w:rFonts w:asciiTheme="majorEastAsia" w:eastAsiaTheme="majorEastAsia" w:hAnsiTheme="majorEastAsia" w:cs="Arial"/>
          <w:color w:val="1D01EF"/>
          <w:szCs w:val="21"/>
          <w:rPrChange w:id="1243" w:author="JICA" w:date="2017-03-03T15:14:00Z">
            <w:rPr>
              <w:rFonts w:asciiTheme="majorEastAsia" w:eastAsiaTheme="majorEastAsia" w:hAnsiTheme="majorEastAsia" w:cs="Arial"/>
              <w:color w:val="1D01EF"/>
              <w:sz w:val="24"/>
            </w:rPr>
          </w:rPrChange>
        </w:rPr>
        <w:pPrChange w:id="1244" w:author="JICA" w:date="2017-03-03T15:14:00Z">
          <w:pPr>
            <w:ind w:leftChars="406" w:left="1134" w:hangingChars="117" w:hanging="281"/>
          </w:pPr>
        </w:pPrChange>
      </w:pPr>
      <w:r w:rsidRPr="006F5C52">
        <w:rPr>
          <w:rFonts w:asciiTheme="majorEastAsia" w:eastAsiaTheme="majorEastAsia" w:hAnsiTheme="majorEastAsia" w:cs="Arial" w:hint="eastAsia"/>
          <w:color w:val="1D01EF"/>
          <w:szCs w:val="21"/>
          <w:rPrChange w:id="1245" w:author="JICA" w:date="2017-03-03T15:14:00Z">
            <w:rPr>
              <w:rFonts w:asciiTheme="majorEastAsia" w:eastAsiaTheme="majorEastAsia" w:hAnsiTheme="majorEastAsia" w:cs="Arial" w:hint="eastAsia"/>
              <w:color w:val="1D01EF"/>
              <w:sz w:val="24"/>
            </w:rPr>
          </w:rPrChange>
        </w:rPr>
        <w:t>（現地パートナー</w:t>
      </w:r>
      <w:r w:rsidR="00EE7A20" w:rsidRPr="006F5C52">
        <w:rPr>
          <w:rFonts w:asciiTheme="majorEastAsia" w:eastAsiaTheme="majorEastAsia" w:hAnsiTheme="majorEastAsia" w:cs="Arial" w:hint="eastAsia"/>
          <w:color w:val="1D01EF"/>
          <w:szCs w:val="21"/>
          <w:rPrChange w:id="1246" w:author="JICA" w:date="2017-03-03T15:14:00Z">
            <w:rPr>
              <w:rFonts w:asciiTheme="majorEastAsia" w:eastAsiaTheme="majorEastAsia" w:hAnsiTheme="majorEastAsia" w:cs="Arial" w:hint="eastAsia"/>
              <w:color w:val="1D01EF"/>
              <w:sz w:val="24"/>
            </w:rPr>
          </w:rPrChange>
        </w:rPr>
        <w:t>又は、</w:t>
      </w:r>
      <w:del w:id="1247" w:author="JICA" w:date="2017-03-27T10:44:00Z">
        <w:r w:rsidR="009C4297" w:rsidRPr="006F5C52" w:rsidDel="00007734">
          <w:rPr>
            <w:rFonts w:asciiTheme="majorEastAsia" w:eastAsiaTheme="majorEastAsia" w:hAnsiTheme="majorEastAsia" w:cs="Arial" w:hint="eastAsia"/>
            <w:color w:val="1D01EF"/>
            <w:szCs w:val="21"/>
            <w:rPrChange w:id="1248" w:author="JICA" w:date="2017-03-03T15:14:00Z">
              <w:rPr>
                <w:rFonts w:asciiTheme="majorEastAsia" w:eastAsiaTheme="majorEastAsia" w:hAnsiTheme="majorEastAsia" w:cs="Arial" w:hint="eastAsia"/>
                <w:color w:val="1D01EF"/>
                <w:sz w:val="24"/>
              </w:rPr>
            </w:rPrChange>
          </w:rPr>
          <w:delText>事業</w:delText>
        </w:r>
      </w:del>
      <w:r w:rsidR="009C4297" w:rsidRPr="006F5C52">
        <w:rPr>
          <w:rFonts w:asciiTheme="majorEastAsia" w:eastAsiaTheme="majorEastAsia" w:hAnsiTheme="majorEastAsia" w:cs="Arial" w:hint="eastAsia"/>
          <w:color w:val="1D01EF"/>
          <w:szCs w:val="21"/>
          <w:rPrChange w:id="1249" w:author="JICA" w:date="2017-03-03T15:14:00Z">
            <w:rPr>
              <w:rFonts w:asciiTheme="majorEastAsia" w:eastAsiaTheme="majorEastAsia" w:hAnsiTheme="majorEastAsia" w:cs="Arial" w:hint="eastAsia"/>
              <w:color w:val="1D01EF"/>
              <w:sz w:val="24"/>
            </w:rPr>
          </w:rPrChange>
        </w:rPr>
        <w:t>提案</w:t>
      </w:r>
      <w:ins w:id="1250" w:author="JICA" w:date="2017-03-27T10:44:00Z">
        <w:r w:rsidR="00007734">
          <w:rPr>
            <w:rFonts w:asciiTheme="majorEastAsia" w:eastAsiaTheme="majorEastAsia" w:hAnsiTheme="majorEastAsia" w:cs="Arial" w:hint="eastAsia"/>
            <w:color w:val="1D01EF"/>
            <w:szCs w:val="21"/>
          </w:rPr>
          <w:t>法人</w:t>
        </w:r>
      </w:ins>
      <w:del w:id="1251" w:author="JICA" w:date="2017-03-27T10:44:00Z">
        <w:r w:rsidR="009C4297" w:rsidRPr="006F5C52" w:rsidDel="00007734">
          <w:rPr>
            <w:rFonts w:asciiTheme="majorEastAsia" w:eastAsiaTheme="majorEastAsia" w:hAnsiTheme="majorEastAsia" w:cs="Arial" w:hint="eastAsia"/>
            <w:color w:val="1D01EF"/>
            <w:szCs w:val="21"/>
            <w:rPrChange w:id="1252" w:author="JICA" w:date="2017-03-03T15:14:00Z">
              <w:rPr>
                <w:rFonts w:asciiTheme="majorEastAsia" w:eastAsiaTheme="majorEastAsia" w:hAnsiTheme="majorEastAsia" w:cs="Arial" w:hint="eastAsia"/>
                <w:color w:val="1D01EF"/>
                <w:sz w:val="24"/>
              </w:rPr>
            </w:rPrChange>
          </w:rPr>
          <w:delText>者</w:delText>
        </w:r>
      </w:del>
      <w:r w:rsidR="00EE7A20" w:rsidRPr="006F5C52">
        <w:rPr>
          <w:rFonts w:asciiTheme="majorEastAsia" w:eastAsiaTheme="majorEastAsia" w:hAnsiTheme="majorEastAsia" w:cs="Arial" w:hint="eastAsia"/>
          <w:color w:val="1D01EF"/>
          <w:szCs w:val="21"/>
          <w:rPrChange w:id="1253" w:author="JICA" w:date="2017-03-03T15:14:00Z">
            <w:rPr>
              <w:rFonts w:asciiTheme="majorEastAsia" w:eastAsiaTheme="majorEastAsia" w:hAnsiTheme="majorEastAsia" w:cs="Arial" w:hint="eastAsia"/>
              <w:color w:val="1D01EF"/>
              <w:sz w:val="24"/>
            </w:rPr>
          </w:rPrChange>
        </w:rPr>
        <w:t>の現地事業所等による本事業実施支援体制について記載して</w:t>
      </w:r>
      <w:r w:rsidR="004C7FAE" w:rsidRPr="006F5C52">
        <w:rPr>
          <w:rFonts w:asciiTheme="majorEastAsia" w:eastAsiaTheme="majorEastAsia" w:hAnsiTheme="majorEastAsia" w:cs="Arial" w:hint="eastAsia"/>
          <w:color w:val="1D01EF"/>
          <w:szCs w:val="21"/>
          <w:rPrChange w:id="1254" w:author="JICA" w:date="2017-03-03T15:14:00Z">
            <w:rPr>
              <w:rFonts w:asciiTheme="majorEastAsia" w:eastAsiaTheme="majorEastAsia" w:hAnsiTheme="majorEastAsia" w:cs="Arial" w:hint="eastAsia"/>
              <w:color w:val="1D01EF"/>
              <w:sz w:val="24"/>
            </w:rPr>
          </w:rPrChange>
        </w:rPr>
        <w:t>ください</w:t>
      </w:r>
      <w:r w:rsidRPr="006F5C52">
        <w:rPr>
          <w:rFonts w:asciiTheme="majorEastAsia" w:eastAsiaTheme="majorEastAsia" w:hAnsiTheme="majorEastAsia" w:cs="Arial" w:hint="eastAsia"/>
          <w:color w:val="1D01EF"/>
          <w:szCs w:val="21"/>
          <w:rPrChange w:id="1255" w:author="JICA" w:date="2017-03-03T15:14:00Z">
            <w:rPr>
              <w:rFonts w:asciiTheme="majorEastAsia" w:eastAsiaTheme="majorEastAsia" w:hAnsiTheme="majorEastAsia" w:cs="Arial" w:hint="eastAsia"/>
              <w:color w:val="1D01EF"/>
              <w:sz w:val="24"/>
            </w:rPr>
          </w:rPrChange>
        </w:rPr>
        <w:t>）</w:t>
      </w:r>
    </w:p>
    <w:p w:rsidR="004504C3" w:rsidRPr="00521827" w:rsidDel="004105DB" w:rsidRDefault="00170518" w:rsidP="004504C3">
      <w:pPr>
        <w:ind w:leftChars="202" w:left="424"/>
        <w:jc w:val="left"/>
        <w:rPr>
          <w:del w:id="1256" w:author="JICA" w:date="2017-03-03T15:38:00Z"/>
          <w:rFonts w:asciiTheme="majorEastAsia" w:eastAsiaTheme="majorEastAsia" w:hAnsiTheme="majorEastAsia" w:cs="Arial"/>
          <w:sz w:val="24"/>
        </w:rPr>
      </w:pPr>
      <w:del w:id="1257" w:author="JICA" w:date="2017-03-03T15:38:00Z">
        <w:r w:rsidDel="004105DB">
          <w:rPr>
            <w:rFonts w:asciiTheme="majorEastAsia" w:eastAsiaTheme="majorEastAsia" w:hAnsiTheme="majorEastAsia" w:cs="Arial" w:hint="eastAsia"/>
            <w:sz w:val="24"/>
          </w:rPr>
          <w:delText xml:space="preserve">イ　</w:delText>
        </w:r>
        <w:r w:rsidR="004504C3" w:rsidDel="004105DB">
          <w:rPr>
            <w:rFonts w:asciiTheme="majorEastAsia" w:eastAsiaTheme="majorEastAsia" w:hAnsiTheme="majorEastAsia" w:cs="Arial" w:hint="eastAsia"/>
            <w:sz w:val="24"/>
          </w:rPr>
          <w:delText>実施</w:delText>
        </w:r>
        <w:r w:rsidR="004504C3" w:rsidRPr="00521827" w:rsidDel="004105DB">
          <w:rPr>
            <w:rFonts w:asciiTheme="majorEastAsia" w:eastAsiaTheme="majorEastAsia" w:hAnsiTheme="majorEastAsia" w:cs="Arial" w:hint="eastAsia"/>
            <w:sz w:val="24"/>
          </w:rPr>
          <w:delText>方法</w:delText>
        </w:r>
      </w:del>
    </w:p>
    <w:p w:rsidR="004504C3" w:rsidRPr="006F5C52" w:rsidDel="004105DB" w:rsidRDefault="004504C3">
      <w:pPr>
        <w:ind w:leftChars="425" w:left="1103" w:hangingChars="100" w:hanging="210"/>
        <w:rPr>
          <w:del w:id="1258" w:author="JICA" w:date="2017-03-03T15:38:00Z"/>
          <w:rFonts w:asciiTheme="majorEastAsia" w:eastAsiaTheme="majorEastAsia" w:hAnsiTheme="majorEastAsia" w:cs="Arial"/>
          <w:color w:val="1D01EF"/>
          <w:szCs w:val="21"/>
          <w:rPrChange w:id="1259" w:author="JICA" w:date="2017-03-03T15:14:00Z">
            <w:rPr>
              <w:del w:id="1260" w:author="JICA" w:date="2017-03-03T15:38:00Z"/>
              <w:rFonts w:asciiTheme="majorEastAsia" w:eastAsiaTheme="majorEastAsia" w:hAnsiTheme="majorEastAsia" w:cs="Arial"/>
              <w:color w:val="1D01EF"/>
              <w:sz w:val="24"/>
            </w:rPr>
          </w:rPrChange>
        </w:rPr>
        <w:pPrChange w:id="1261" w:author="JICA" w:date="2017-03-03T15:14:00Z">
          <w:pPr>
            <w:ind w:leftChars="425" w:left="1133" w:hangingChars="100" w:hanging="240"/>
          </w:pPr>
        </w:pPrChange>
      </w:pPr>
      <w:del w:id="1262" w:author="JICA" w:date="2017-03-03T15:38:00Z">
        <w:r w:rsidRPr="006F5C52" w:rsidDel="004105DB">
          <w:rPr>
            <w:rFonts w:asciiTheme="majorEastAsia" w:eastAsiaTheme="majorEastAsia" w:hAnsiTheme="majorEastAsia" w:cs="Arial" w:hint="eastAsia"/>
            <w:color w:val="1D01EF"/>
            <w:szCs w:val="21"/>
            <w:rPrChange w:id="1263" w:author="JICA" w:date="2017-03-03T15:14:00Z">
              <w:rPr>
                <w:rFonts w:asciiTheme="majorEastAsia" w:eastAsiaTheme="majorEastAsia" w:hAnsiTheme="majorEastAsia" w:cs="Arial" w:hint="eastAsia"/>
                <w:color w:val="1D01EF"/>
                <w:sz w:val="24"/>
              </w:rPr>
            </w:rPrChange>
          </w:rPr>
          <w:delText>（本邦受入活</w:delText>
        </w:r>
        <w:r w:rsidR="003E5612" w:rsidRPr="006F5C52" w:rsidDel="004105DB">
          <w:rPr>
            <w:rFonts w:asciiTheme="majorEastAsia" w:eastAsiaTheme="majorEastAsia" w:hAnsiTheme="majorEastAsia" w:cs="Arial" w:hint="eastAsia"/>
            <w:color w:val="1D01EF"/>
            <w:szCs w:val="21"/>
            <w:rPrChange w:id="1264" w:author="JICA" w:date="2017-03-03T15:14:00Z">
              <w:rPr>
                <w:rFonts w:asciiTheme="majorEastAsia" w:eastAsiaTheme="majorEastAsia" w:hAnsiTheme="majorEastAsia" w:cs="Arial" w:hint="eastAsia"/>
                <w:color w:val="1D01EF"/>
                <w:sz w:val="24"/>
              </w:rPr>
            </w:rPrChange>
          </w:rPr>
          <w:delText>動、現地活動の方法について、アポイント取得、受入手配等の手続き方法</w:delText>
        </w:r>
        <w:r w:rsidRPr="006F5C52" w:rsidDel="004105DB">
          <w:rPr>
            <w:rFonts w:asciiTheme="majorEastAsia" w:eastAsiaTheme="majorEastAsia" w:hAnsiTheme="majorEastAsia" w:cs="Arial" w:hint="eastAsia"/>
            <w:color w:val="1D01EF"/>
            <w:szCs w:val="21"/>
            <w:rPrChange w:id="1265" w:author="JICA" w:date="2017-03-03T15:14:00Z">
              <w:rPr>
                <w:rFonts w:asciiTheme="majorEastAsia" w:eastAsiaTheme="majorEastAsia" w:hAnsiTheme="majorEastAsia" w:cs="Arial" w:hint="eastAsia"/>
                <w:color w:val="1D01EF"/>
                <w:sz w:val="24"/>
              </w:rPr>
            </w:rPrChange>
          </w:rPr>
          <w:delText>も含めて記載願います。）</w:delText>
        </w:r>
      </w:del>
    </w:p>
    <w:p w:rsidR="00170518" w:rsidRPr="00FB7E74" w:rsidDel="004105DB" w:rsidRDefault="00170518" w:rsidP="00FB7E74">
      <w:pPr>
        <w:ind w:leftChars="223" w:left="708" w:hangingChars="100" w:hanging="240"/>
        <w:rPr>
          <w:del w:id="1266" w:author="JICA" w:date="2017-03-03T15:38:00Z"/>
          <w:rFonts w:asciiTheme="majorEastAsia" w:eastAsiaTheme="majorEastAsia" w:hAnsiTheme="majorEastAsia" w:cs="Arial"/>
          <w:sz w:val="24"/>
        </w:rPr>
      </w:pPr>
      <w:del w:id="1267" w:author="JICA" w:date="2017-03-03T15:38:00Z">
        <w:r w:rsidRPr="00FB7E74" w:rsidDel="004105DB">
          <w:rPr>
            <w:rFonts w:asciiTheme="majorEastAsia" w:eastAsiaTheme="majorEastAsia" w:hAnsiTheme="majorEastAsia" w:cs="Arial" w:hint="eastAsia"/>
            <w:sz w:val="24"/>
          </w:rPr>
          <w:delText>（ア）本邦受入活動</w:delText>
        </w:r>
      </w:del>
    </w:p>
    <w:p w:rsidR="00170518" w:rsidRPr="00FB7E74" w:rsidDel="004105DB" w:rsidRDefault="00170518" w:rsidP="00FB7E74">
      <w:pPr>
        <w:ind w:leftChars="223" w:left="708" w:hangingChars="100" w:hanging="240"/>
        <w:rPr>
          <w:del w:id="1268" w:author="JICA" w:date="2017-03-03T15:38:00Z"/>
          <w:rFonts w:asciiTheme="majorEastAsia" w:eastAsiaTheme="majorEastAsia" w:hAnsiTheme="majorEastAsia" w:cs="Arial"/>
          <w:sz w:val="24"/>
        </w:rPr>
      </w:pPr>
      <w:del w:id="1269" w:author="JICA" w:date="2017-03-03T15:38:00Z">
        <w:r w:rsidRPr="00FB7E74" w:rsidDel="004105DB">
          <w:rPr>
            <w:rFonts w:asciiTheme="majorEastAsia" w:eastAsiaTheme="majorEastAsia" w:hAnsiTheme="majorEastAsia" w:cs="Arial" w:hint="eastAsia"/>
            <w:sz w:val="24"/>
          </w:rPr>
          <w:delText>（イ）現地活動</w:delText>
        </w:r>
      </w:del>
    </w:p>
    <w:p w:rsidR="00170518" w:rsidDel="004105DB" w:rsidRDefault="00170518" w:rsidP="00FB7E74">
      <w:pPr>
        <w:ind w:leftChars="223" w:left="708" w:hangingChars="100" w:hanging="240"/>
        <w:rPr>
          <w:del w:id="1270" w:author="JICA" w:date="2017-03-03T15:38:00Z"/>
          <w:rFonts w:asciiTheme="majorEastAsia" w:eastAsiaTheme="majorEastAsia" w:hAnsiTheme="majorEastAsia" w:cs="Arial"/>
          <w:sz w:val="24"/>
        </w:rPr>
      </w:pPr>
      <w:del w:id="1271" w:author="JICA" w:date="2017-03-03T15:38:00Z">
        <w:r w:rsidRPr="00FB7E74" w:rsidDel="004105DB">
          <w:rPr>
            <w:rFonts w:asciiTheme="majorEastAsia" w:eastAsiaTheme="majorEastAsia" w:hAnsiTheme="majorEastAsia" w:cs="Arial" w:hint="eastAsia"/>
            <w:sz w:val="24"/>
          </w:rPr>
          <w:delText>（ウ）機材購入・輸送</w:delText>
        </w:r>
      </w:del>
    </w:p>
    <w:p w:rsidR="00FC2937" w:rsidRPr="006F5C52" w:rsidDel="004105DB" w:rsidRDefault="00FC2937">
      <w:pPr>
        <w:ind w:leftChars="493" w:left="1245" w:hangingChars="100" w:hanging="210"/>
        <w:rPr>
          <w:del w:id="1272" w:author="JICA" w:date="2017-03-03T15:38:00Z"/>
          <w:rFonts w:asciiTheme="majorEastAsia" w:eastAsiaTheme="majorEastAsia" w:hAnsiTheme="majorEastAsia" w:cs="Arial"/>
          <w:szCs w:val="21"/>
          <w:rPrChange w:id="1273" w:author="JICA" w:date="2017-03-03T15:14:00Z">
            <w:rPr>
              <w:del w:id="1274" w:author="JICA" w:date="2017-03-03T15:38:00Z"/>
              <w:rFonts w:asciiTheme="majorEastAsia" w:eastAsiaTheme="majorEastAsia" w:hAnsiTheme="majorEastAsia" w:cs="Arial"/>
              <w:sz w:val="24"/>
            </w:rPr>
          </w:rPrChange>
        </w:rPr>
        <w:pPrChange w:id="1275" w:author="JICA" w:date="2017-03-03T15:14:00Z">
          <w:pPr>
            <w:ind w:leftChars="493" w:left="1275" w:hangingChars="100" w:hanging="240"/>
          </w:pPr>
        </w:pPrChange>
      </w:pPr>
      <w:del w:id="1276" w:author="JICA" w:date="2017-03-03T15:38:00Z">
        <w:r w:rsidRPr="006F5C52" w:rsidDel="004105DB">
          <w:rPr>
            <w:rFonts w:asciiTheme="majorEastAsia" w:eastAsiaTheme="majorEastAsia" w:hAnsiTheme="majorEastAsia" w:cs="Arial" w:hint="eastAsia"/>
            <w:color w:val="1D01EF"/>
            <w:szCs w:val="21"/>
            <w:rPrChange w:id="1277" w:author="JICA" w:date="2017-03-03T15:14:00Z">
              <w:rPr>
                <w:rFonts w:asciiTheme="majorEastAsia" w:eastAsiaTheme="majorEastAsia" w:hAnsiTheme="majorEastAsia" w:cs="Arial" w:hint="eastAsia"/>
                <w:color w:val="1D01EF"/>
                <w:sz w:val="24"/>
              </w:rPr>
            </w:rPrChange>
          </w:rPr>
          <w:delText>（海外活動で使用する機材について調達、据付、本事業期間中の維持管理、技術指導の実施方法を記載願います。）</w:delText>
        </w:r>
      </w:del>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6F5C52" w:rsidRDefault="00303C05">
      <w:pPr>
        <w:ind w:leftChars="202" w:left="634" w:hangingChars="100" w:hanging="210"/>
        <w:rPr>
          <w:rFonts w:asciiTheme="majorEastAsia" w:eastAsiaTheme="majorEastAsia" w:hAnsiTheme="majorEastAsia" w:cs="Arial"/>
          <w:color w:val="0000FF"/>
          <w:szCs w:val="21"/>
          <w:rPrChange w:id="1278" w:author="JICA" w:date="2017-03-03T15:14:00Z">
            <w:rPr>
              <w:rFonts w:asciiTheme="majorEastAsia" w:eastAsiaTheme="majorEastAsia" w:hAnsiTheme="majorEastAsia" w:cs="Arial"/>
              <w:color w:val="0000FF"/>
              <w:sz w:val="24"/>
            </w:rPr>
          </w:rPrChange>
        </w:rPr>
        <w:pPrChange w:id="1279" w:author="JICA" w:date="2017-03-03T15:14:00Z">
          <w:pPr>
            <w:ind w:leftChars="202" w:left="664" w:hangingChars="100" w:hanging="240"/>
          </w:pPr>
        </w:pPrChange>
      </w:pPr>
      <w:del w:id="1280" w:author="JICA" w:date="2017-03-03T15:04:00Z">
        <w:r w:rsidRPr="006F5C52" w:rsidDel="00E06C53">
          <w:rPr>
            <w:rFonts w:asciiTheme="majorEastAsia" w:eastAsiaTheme="majorEastAsia" w:hAnsiTheme="majorEastAsia" w:cs="Arial" w:hint="eastAsia"/>
            <w:color w:val="0000FF"/>
            <w:szCs w:val="21"/>
            <w:rPrChange w:id="1281" w:author="JICA" w:date="2017-03-03T15:14:00Z">
              <w:rPr>
                <w:rFonts w:asciiTheme="majorEastAsia" w:eastAsiaTheme="majorEastAsia" w:hAnsiTheme="majorEastAsia" w:cs="Arial" w:hint="eastAsia"/>
                <w:color w:val="0000FF"/>
                <w:sz w:val="24"/>
              </w:rPr>
            </w:rPrChange>
          </w:rPr>
          <w:delText>（</w:delText>
        </w:r>
      </w:del>
      <w:ins w:id="1282" w:author="JICA" w:date="2017-03-03T15:03:00Z">
        <w:r w:rsidR="00E06C53" w:rsidRPr="006F5C52">
          <w:rPr>
            <w:rFonts w:asciiTheme="majorEastAsia" w:eastAsiaTheme="majorEastAsia" w:hAnsiTheme="majorEastAsia" w:cs="Arial" w:hint="eastAsia"/>
            <w:color w:val="0000FF"/>
            <w:szCs w:val="21"/>
            <w:rPrChange w:id="1283" w:author="JICA" w:date="2017-03-03T15:14:00Z">
              <w:rPr>
                <w:rFonts w:asciiTheme="majorEastAsia" w:eastAsiaTheme="majorEastAsia" w:hAnsiTheme="majorEastAsia" w:cs="Arial" w:hint="eastAsia"/>
                <w:color w:val="0000FF"/>
                <w:sz w:val="24"/>
              </w:rPr>
            </w:rPrChange>
          </w:rPr>
          <w:t xml:space="preserve">　　</w:t>
        </w:r>
      </w:ins>
      <w:r w:rsidRPr="006F5C52">
        <w:rPr>
          <w:rFonts w:asciiTheme="majorEastAsia" w:eastAsiaTheme="majorEastAsia" w:hAnsiTheme="majorEastAsia" w:cs="Arial" w:hint="eastAsia"/>
          <w:color w:val="0000FF"/>
          <w:szCs w:val="21"/>
          <w:rPrChange w:id="1284" w:author="JICA" w:date="2017-03-03T15:14:00Z">
            <w:rPr>
              <w:rFonts w:asciiTheme="majorEastAsia" w:eastAsiaTheme="majorEastAsia" w:hAnsiTheme="majorEastAsia" w:cs="Arial" w:hint="eastAsia"/>
              <w:color w:val="0000FF"/>
              <w:sz w:val="24"/>
            </w:rPr>
          </w:rPrChange>
        </w:rPr>
        <w:t>相手国政府実施機関の</w:t>
      </w:r>
      <w:r w:rsidR="00FC2937" w:rsidRPr="006F5C52">
        <w:rPr>
          <w:rFonts w:asciiTheme="majorEastAsia" w:eastAsiaTheme="majorEastAsia" w:hAnsiTheme="majorEastAsia" w:cs="Arial" w:hint="eastAsia"/>
          <w:color w:val="0000FF"/>
          <w:szCs w:val="21"/>
          <w:rPrChange w:id="1285" w:author="JICA" w:date="2017-03-03T15:14:00Z">
            <w:rPr>
              <w:rFonts w:asciiTheme="majorEastAsia" w:eastAsiaTheme="majorEastAsia" w:hAnsiTheme="majorEastAsia" w:cs="Arial" w:hint="eastAsia"/>
              <w:color w:val="0000FF"/>
              <w:sz w:val="24"/>
            </w:rPr>
          </w:rPrChange>
        </w:rPr>
        <w:t>本事業への協力意思及び協力</w:t>
      </w:r>
      <w:r w:rsidR="00691C23" w:rsidRPr="006F5C52">
        <w:rPr>
          <w:rFonts w:asciiTheme="majorEastAsia" w:eastAsiaTheme="majorEastAsia" w:hAnsiTheme="majorEastAsia" w:cs="Arial" w:hint="eastAsia"/>
          <w:color w:val="0000FF"/>
          <w:szCs w:val="21"/>
          <w:rPrChange w:id="1286" w:author="JICA" w:date="2017-03-03T15:14:00Z">
            <w:rPr>
              <w:rFonts w:asciiTheme="majorEastAsia" w:eastAsiaTheme="majorEastAsia" w:hAnsiTheme="majorEastAsia" w:cs="Arial" w:hint="eastAsia"/>
              <w:color w:val="0000FF"/>
              <w:sz w:val="24"/>
            </w:rPr>
          </w:rPrChange>
        </w:rPr>
        <w:t>体制</w:t>
      </w:r>
      <w:r w:rsidRPr="006F5C52">
        <w:rPr>
          <w:rFonts w:asciiTheme="majorEastAsia" w:eastAsiaTheme="majorEastAsia" w:hAnsiTheme="majorEastAsia" w:cs="Arial" w:hint="eastAsia"/>
          <w:color w:val="0000FF"/>
          <w:szCs w:val="21"/>
          <w:rPrChange w:id="1287" w:author="JICA" w:date="2017-03-03T15:14:00Z">
            <w:rPr>
              <w:rFonts w:asciiTheme="majorEastAsia" w:eastAsiaTheme="majorEastAsia" w:hAnsiTheme="majorEastAsia" w:cs="Arial" w:hint="eastAsia"/>
              <w:color w:val="0000FF"/>
              <w:sz w:val="24"/>
            </w:rPr>
          </w:rPrChange>
        </w:rPr>
        <w:t>は、本事業並びに事業</w:t>
      </w:r>
      <w:r w:rsidR="00D24023" w:rsidRPr="006F5C52">
        <w:rPr>
          <w:rFonts w:asciiTheme="majorEastAsia" w:eastAsiaTheme="majorEastAsia" w:hAnsiTheme="majorEastAsia" w:cs="Arial" w:hint="eastAsia"/>
          <w:color w:val="0000FF"/>
          <w:szCs w:val="21"/>
          <w:rPrChange w:id="1288" w:author="JICA" w:date="2017-03-03T15:14:00Z">
            <w:rPr>
              <w:rFonts w:asciiTheme="majorEastAsia" w:eastAsiaTheme="majorEastAsia" w:hAnsiTheme="majorEastAsia" w:cs="Arial" w:hint="eastAsia"/>
              <w:color w:val="0000FF"/>
              <w:sz w:val="24"/>
            </w:rPr>
          </w:rPrChange>
        </w:rPr>
        <w:t>後の</w:t>
      </w:r>
      <w:r w:rsidRPr="006F5C52">
        <w:rPr>
          <w:rFonts w:asciiTheme="majorEastAsia" w:eastAsiaTheme="majorEastAsia" w:hAnsiTheme="majorEastAsia" w:cs="Arial" w:hint="eastAsia"/>
          <w:color w:val="0000FF"/>
          <w:szCs w:val="21"/>
          <w:rPrChange w:id="1289" w:author="JICA" w:date="2017-03-03T15:14:00Z">
            <w:rPr>
              <w:rFonts w:asciiTheme="majorEastAsia" w:eastAsiaTheme="majorEastAsia" w:hAnsiTheme="majorEastAsia" w:cs="Arial" w:hint="eastAsia"/>
              <w:color w:val="0000FF"/>
              <w:sz w:val="24"/>
            </w:rPr>
          </w:rPrChange>
        </w:rPr>
        <w:t>ビジネス展開</w:t>
      </w:r>
      <w:r w:rsidR="00D24023" w:rsidRPr="006F5C52">
        <w:rPr>
          <w:rFonts w:asciiTheme="majorEastAsia" w:eastAsiaTheme="majorEastAsia" w:hAnsiTheme="majorEastAsia" w:cs="Arial" w:hint="eastAsia"/>
          <w:color w:val="0000FF"/>
          <w:szCs w:val="21"/>
          <w:rPrChange w:id="1290" w:author="JICA" w:date="2017-03-03T15:14:00Z">
            <w:rPr>
              <w:rFonts w:asciiTheme="majorEastAsia" w:eastAsiaTheme="majorEastAsia" w:hAnsiTheme="majorEastAsia" w:cs="Arial" w:hint="eastAsia"/>
              <w:color w:val="0000FF"/>
              <w:sz w:val="24"/>
            </w:rPr>
          </w:rPrChange>
        </w:rPr>
        <w:t>において重要な要素となります。当該実施機関が、本</w:t>
      </w:r>
      <w:r w:rsidRPr="006F5C52">
        <w:rPr>
          <w:rFonts w:asciiTheme="majorEastAsia" w:eastAsiaTheme="majorEastAsia" w:hAnsiTheme="majorEastAsia" w:cs="Arial" w:hint="eastAsia"/>
          <w:color w:val="0000FF"/>
          <w:szCs w:val="21"/>
          <w:rPrChange w:id="1291" w:author="JICA" w:date="2017-03-03T15:14:00Z">
            <w:rPr>
              <w:rFonts w:asciiTheme="majorEastAsia" w:eastAsiaTheme="majorEastAsia" w:hAnsiTheme="majorEastAsia" w:cs="Arial" w:hint="eastAsia"/>
              <w:color w:val="0000FF"/>
              <w:sz w:val="24"/>
            </w:rPr>
          </w:rPrChange>
        </w:rPr>
        <w:t>事業並びに事業後のビジネス展開に参画する、ないしは側面支援するのに十分な権限、資金、能力を保有しているのかを把握するため、以下の項目</w:t>
      </w:r>
      <w:r w:rsidR="00D24023" w:rsidRPr="006F5C52">
        <w:rPr>
          <w:rFonts w:asciiTheme="majorEastAsia" w:eastAsiaTheme="majorEastAsia" w:hAnsiTheme="majorEastAsia" w:cs="Arial" w:hint="eastAsia"/>
          <w:color w:val="0000FF"/>
          <w:szCs w:val="21"/>
          <w:rPrChange w:id="1292" w:author="JICA" w:date="2017-03-03T15:14:00Z">
            <w:rPr>
              <w:rFonts w:asciiTheme="majorEastAsia" w:eastAsiaTheme="majorEastAsia" w:hAnsiTheme="majorEastAsia" w:cs="Arial" w:hint="eastAsia"/>
              <w:color w:val="0000FF"/>
              <w:sz w:val="24"/>
            </w:rPr>
          </w:rPrChange>
        </w:rPr>
        <w:t>を</w:t>
      </w:r>
      <w:r w:rsidR="00FC2937" w:rsidRPr="006F5C52">
        <w:rPr>
          <w:rFonts w:asciiTheme="majorEastAsia" w:eastAsiaTheme="majorEastAsia" w:hAnsiTheme="majorEastAsia" w:cs="Arial" w:hint="eastAsia"/>
          <w:color w:val="0000FF"/>
          <w:szCs w:val="21"/>
          <w:rPrChange w:id="1293" w:author="JICA" w:date="2017-03-03T15:14:00Z">
            <w:rPr>
              <w:rFonts w:asciiTheme="majorEastAsia" w:eastAsiaTheme="majorEastAsia" w:hAnsiTheme="majorEastAsia" w:cs="Arial" w:hint="eastAsia"/>
              <w:color w:val="0000FF"/>
              <w:sz w:val="24"/>
            </w:rPr>
          </w:rPrChange>
        </w:rPr>
        <w:t>簡潔</w:t>
      </w:r>
      <w:r w:rsidR="00D24023" w:rsidRPr="006F5C52">
        <w:rPr>
          <w:rFonts w:asciiTheme="majorEastAsia" w:eastAsiaTheme="majorEastAsia" w:hAnsiTheme="majorEastAsia" w:cs="Arial" w:hint="eastAsia"/>
          <w:color w:val="0000FF"/>
          <w:szCs w:val="21"/>
          <w:rPrChange w:id="1294" w:author="JICA" w:date="2017-03-03T15:14:00Z">
            <w:rPr>
              <w:rFonts w:asciiTheme="majorEastAsia" w:eastAsiaTheme="majorEastAsia" w:hAnsiTheme="majorEastAsia" w:cs="Arial" w:hint="eastAsia"/>
              <w:color w:val="0000FF"/>
              <w:sz w:val="24"/>
            </w:rPr>
          </w:rPrChange>
        </w:rPr>
        <w:t>に記載願います。また、既</w:t>
      </w:r>
      <w:r w:rsidRPr="006F5C52">
        <w:rPr>
          <w:rFonts w:asciiTheme="majorEastAsia" w:eastAsiaTheme="majorEastAsia" w:hAnsiTheme="majorEastAsia" w:cs="Arial" w:hint="eastAsia"/>
          <w:color w:val="0000FF"/>
          <w:szCs w:val="21"/>
          <w:rPrChange w:id="1295" w:author="JICA" w:date="2017-03-03T15:14:00Z">
            <w:rPr>
              <w:rFonts w:asciiTheme="majorEastAsia" w:eastAsiaTheme="majorEastAsia" w:hAnsiTheme="majorEastAsia" w:cs="Arial" w:hint="eastAsia"/>
              <w:color w:val="0000FF"/>
              <w:sz w:val="24"/>
            </w:rPr>
          </w:rPrChange>
        </w:rPr>
        <w:t>に相手国政府実施機関と協議している場合は、その</w:t>
      </w:r>
      <w:ins w:id="1296" w:author="JICA" w:date="2017-03-02T11:42:00Z">
        <w:r w:rsidR="00F81375" w:rsidRPr="006F5C52">
          <w:rPr>
            <w:rFonts w:asciiTheme="majorEastAsia" w:eastAsiaTheme="majorEastAsia" w:hAnsiTheme="majorEastAsia" w:cs="Arial" w:hint="eastAsia"/>
            <w:color w:val="0000FF"/>
            <w:szCs w:val="21"/>
            <w:rPrChange w:id="1297" w:author="JICA" w:date="2017-03-03T15:14:00Z">
              <w:rPr>
                <w:rFonts w:asciiTheme="majorEastAsia" w:eastAsiaTheme="majorEastAsia" w:hAnsiTheme="majorEastAsia" w:cs="Arial" w:hint="eastAsia"/>
                <w:color w:val="0000FF"/>
                <w:sz w:val="24"/>
              </w:rPr>
            </w:rPrChange>
          </w:rPr>
          <w:t>詳細</w:t>
        </w:r>
      </w:ins>
      <w:del w:id="1298" w:author="JICA" w:date="2017-03-02T11:42:00Z">
        <w:r w:rsidRPr="006F5C52" w:rsidDel="00F81375">
          <w:rPr>
            <w:rFonts w:asciiTheme="majorEastAsia" w:eastAsiaTheme="majorEastAsia" w:hAnsiTheme="majorEastAsia" w:cs="Arial" w:hint="eastAsia"/>
            <w:color w:val="0000FF"/>
            <w:szCs w:val="21"/>
            <w:rPrChange w:id="1299" w:author="JICA" w:date="2017-03-03T15:14:00Z">
              <w:rPr>
                <w:rFonts w:asciiTheme="majorEastAsia" w:eastAsiaTheme="majorEastAsia" w:hAnsiTheme="majorEastAsia" w:cs="Arial" w:hint="eastAsia"/>
                <w:color w:val="0000FF"/>
                <w:sz w:val="24"/>
              </w:rPr>
            </w:rPrChange>
          </w:rPr>
          <w:delText>内容</w:delText>
        </w:r>
      </w:del>
      <w:r w:rsidRPr="006F5C52">
        <w:rPr>
          <w:rFonts w:asciiTheme="majorEastAsia" w:eastAsiaTheme="majorEastAsia" w:hAnsiTheme="majorEastAsia" w:cs="Arial" w:hint="eastAsia"/>
          <w:color w:val="0000FF"/>
          <w:szCs w:val="21"/>
          <w:rPrChange w:id="1300" w:author="JICA" w:date="2017-03-03T15:14:00Z">
            <w:rPr>
              <w:rFonts w:asciiTheme="majorEastAsia" w:eastAsiaTheme="majorEastAsia" w:hAnsiTheme="majorEastAsia" w:cs="Arial" w:hint="eastAsia"/>
              <w:color w:val="0000FF"/>
              <w:sz w:val="24"/>
            </w:rPr>
          </w:rPrChange>
        </w:rPr>
        <w:t>を</w:t>
      </w:r>
      <w:r w:rsidR="00D24023" w:rsidRPr="006F5C52">
        <w:rPr>
          <w:rFonts w:asciiTheme="majorEastAsia" w:eastAsiaTheme="majorEastAsia" w:hAnsiTheme="majorEastAsia" w:cs="Arial" w:hint="eastAsia"/>
          <w:color w:val="0000FF"/>
          <w:szCs w:val="21"/>
          <w:rPrChange w:id="1301" w:author="JICA" w:date="2017-03-03T15:14:00Z">
            <w:rPr>
              <w:rFonts w:asciiTheme="majorEastAsia" w:eastAsiaTheme="majorEastAsia" w:hAnsiTheme="majorEastAsia" w:cs="Arial" w:hint="eastAsia"/>
              <w:color w:val="0000FF"/>
              <w:sz w:val="24"/>
            </w:rPr>
          </w:rPrChange>
        </w:rPr>
        <w:t>記載</w:t>
      </w:r>
      <w:r w:rsidRPr="006F5C52">
        <w:rPr>
          <w:rFonts w:asciiTheme="majorEastAsia" w:eastAsiaTheme="majorEastAsia" w:hAnsiTheme="majorEastAsia" w:cs="Arial" w:hint="eastAsia"/>
          <w:color w:val="0000FF"/>
          <w:szCs w:val="21"/>
          <w:rPrChange w:id="1302" w:author="JICA" w:date="2017-03-03T15:14:00Z">
            <w:rPr>
              <w:rFonts w:asciiTheme="majorEastAsia" w:eastAsiaTheme="majorEastAsia" w:hAnsiTheme="majorEastAsia" w:cs="Arial" w:hint="eastAsia"/>
              <w:color w:val="0000FF"/>
              <w:sz w:val="24"/>
            </w:rPr>
          </w:rPrChange>
        </w:rPr>
        <w:t>して</w:t>
      </w:r>
      <w:r w:rsidR="004C7FAE" w:rsidRPr="006F5C52">
        <w:rPr>
          <w:rFonts w:asciiTheme="majorEastAsia" w:eastAsiaTheme="majorEastAsia" w:hAnsiTheme="majorEastAsia" w:cs="Arial" w:hint="eastAsia"/>
          <w:color w:val="0000FF"/>
          <w:szCs w:val="21"/>
          <w:rPrChange w:id="1303" w:author="JICA" w:date="2017-03-03T15:14:00Z">
            <w:rPr>
              <w:rFonts w:asciiTheme="majorEastAsia" w:eastAsiaTheme="majorEastAsia" w:hAnsiTheme="majorEastAsia" w:cs="Arial" w:hint="eastAsia"/>
              <w:color w:val="0000FF"/>
              <w:sz w:val="24"/>
            </w:rPr>
          </w:rPrChange>
        </w:rPr>
        <w:t>ください</w:t>
      </w:r>
      <w:r w:rsidRPr="006F5C52">
        <w:rPr>
          <w:rFonts w:asciiTheme="majorEastAsia" w:eastAsiaTheme="majorEastAsia" w:hAnsiTheme="majorEastAsia" w:cs="Arial" w:hint="eastAsia"/>
          <w:color w:val="0000FF"/>
          <w:szCs w:val="21"/>
          <w:rPrChange w:id="1304" w:author="JICA" w:date="2017-03-03T15:14:00Z">
            <w:rPr>
              <w:rFonts w:asciiTheme="majorEastAsia" w:eastAsiaTheme="majorEastAsia" w:hAnsiTheme="majorEastAsia" w:cs="Arial" w:hint="eastAsia"/>
              <w:color w:val="0000FF"/>
              <w:sz w:val="24"/>
            </w:rPr>
          </w:rPrChange>
        </w:rPr>
        <w:t>。</w:t>
      </w:r>
      <w:r w:rsidR="00D24023" w:rsidRPr="006F5C52">
        <w:rPr>
          <w:rFonts w:asciiTheme="majorEastAsia" w:eastAsiaTheme="majorEastAsia" w:hAnsiTheme="majorEastAsia" w:cs="Arial" w:hint="eastAsia"/>
          <w:color w:val="0000FF"/>
          <w:szCs w:val="21"/>
          <w:rPrChange w:id="1305" w:author="JICA" w:date="2017-03-03T15:14:00Z">
            <w:rPr>
              <w:rFonts w:asciiTheme="majorEastAsia" w:eastAsiaTheme="majorEastAsia" w:hAnsiTheme="majorEastAsia" w:cs="Arial" w:hint="eastAsia"/>
              <w:color w:val="0000FF"/>
              <w:sz w:val="24"/>
            </w:rPr>
          </w:rPrChange>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4105DB" w:rsidRDefault="00FC2937">
      <w:pPr>
        <w:ind w:leftChars="473" w:left="1239" w:hangingChars="117" w:hanging="246"/>
        <w:rPr>
          <w:ins w:id="1306" w:author="JICA" w:date="2017-03-03T15:42:00Z"/>
          <w:rFonts w:asciiTheme="majorEastAsia" w:eastAsiaTheme="majorEastAsia" w:hAnsiTheme="majorEastAsia" w:cs="Arial"/>
          <w:color w:val="0000FF"/>
          <w:szCs w:val="21"/>
        </w:rPr>
        <w:pPrChange w:id="1307" w:author="JICA" w:date="2017-03-03T15:14:00Z">
          <w:pPr>
            <w:ind w:leftChars="473" w:left="1274" w:hangingChars="117" w:hanging="281"/>
          </w:pPr>
        </w:pPrChange>
      </w:pPr>
      <w:r w:rsidRPr="006F5C52">
        <w:rPr>
          <w:rFonts w:asciiTheme="majorEastAsia" w:eastAsiaTheme="majorEastAsia" w:hAnsiTheme="majorEastAsia" w:cs="Arial" w:hint="eastAsia"/>
          <w:bCs/>
          <w:color w:val="1D01EF"/>
          <w:szCs w:val="21"/>
          <w:rPrChange w:id="1308" w:author="JICA" w:date="2017-03-03T15:14:00Z">
            <w:rPr>
              <w:rFonts w:asciiTheme="majorEastAsia" w:eastAsiaTheme="majorEastAsia" w:hAnsiTheme="majorEastAsia" w:cs="Arial" w:hint="eastAsia"/>
              <w:bCs/>
              <w:color w:val="1D01EF"/>
              <w:sz w:val="24"/>
            </w:rPr>
          </w:rPrChange>
        </w:rPr>
        <w:t>（</w:t>
      </w:r>
      <w:ins w:id="1309" w:author="JICA" w:date="2017-03-03T15:04:00Z">
        <w:r w:rsidR="00E06C53" w:rsidRPr="00EC53B7">
          <w:rPr>
            <w:rFonts w:asciiTheme="majorEastAsia" w:eastAsiaTheme="majorEastAsia" w:hAnsiTheme="majorEastAsia" w:cs="Arial" w:hint="eastAsia"/>
            <w:color w:val="0000FF"/>
            <w:szCs w:val="21"/>
            <w:u w:val="single"/>
            <w:rPrChange w:id="1310" w:author="JICA" w:date="2017-03-03T15:49:00Z">
              <w:rPr>
                <w:rFonts w:asciiTheme="majorEastAsia" w:eastAsiaTheme="majorEastAsia" w:hAnsiTheme="majorEastAsia" w:cs="Arial" w:hint="eastAsia"/>
                <w:color w:val="0000FF"/>
                <w:sz w:val="24"/>
              </w:rPr>
            </w:rPrChange>
          </w:rPr>
          <w:t>提案製品・技術を対象国で広く普及するにあたり、その有用性を伝えることで普及</w:t>
        </w:r>
        <w:r w:rsidR="00E06C53" w:rsidRPr="00EC53B7">
          <w:rPr>
            <w:rFonts w:asciiTheme="majorEastAsia" w:eastAsiaTheme="majorEastAsia" w:hAnsiTheme="majorEastAsia" w:cs="Arial" w:hint="eastAsia"/>
            <w:color w:val="0000FF"/>
            <w:szCs w:val="21"/>
            <w:u w:val="single"/>
            <w:rPrChange w:id="1311" w:author="JICA" w:date="2017-03-03T15:49:00Z">
              <w:rPr>
                <w:rFonts w:asciiTheme="majorEastAsia" w:eastAsiaTheme="majorEastAsia" w:hAnsiTheme="majorEastAsia" w:cs="Arial" w:hint="eastAsia"/>
                <w:color w:val="0000FF"/>
                <w:sz w:val="24"/>
              </w:rPr>
            </w:rPrChange>
          </w:rPr>
          <w:lastRenderedPageBreak/>
          <w:t>が促進される政府機関を選定ください。</w:t>
        </w:r>
      </w:ins>
      <w:ins w:id="1312" w:author="JICA" w:date="2017-03-03T15:42:00Z">
        <w:r w:rsidR="004105DB" w:rsidRPr="00EC53B7">
          <w:rPr>
            <w:rFonts w:asciiTheme="majorEastAsia" w:eastAsiaTheme="majorEastAsia" w:hAnsiTheme="majorEastAsia" w:cs="Arial" w:hint="eastAsia"/>
            <w:color w:val="0000FF"/>
            <w:szCs w:val="21"/>
            <w:u w:val="single"/>
            <w:rPrChange w:id="1313" w:author="JICA" w:date="2017-03-03T15:49:00Z">
              <w:rPr>
                <w:rFonts w:asciiTheme="majorEastAsia" w:eastAsiaTheme="majorEastAsia" w:hAnsiTheme="majorEastAsia" w:cs="Arial" w:hint="eastAsia"/>
                <w:color w:val="0000FF"/>
                <w:szCs w:val="21"/>
              </w:rPr>
            </w:rPrChange>
          </w:rPr>
          <w:t>ビジネス展開においてどのような役割を担うか（例えば、</w:t>
        </w:r>
      </w:ins>
      <w:ins w:id="1314" w:author="JICA" w:date="2017-03-03T15:44:00Z">
        <w:r w:rsidR="005B1F41" w:rsidRPr="00EC53B7">
          <w:rPr>
            <w:rFonts w:asciiTheme="majorEastAsia" w:eastAsiaTheme="majorEastAsia" w:hAnsiTheme="majorEastAsia" w:cs="Arial" w:hint="eastAsia"/>
            <w:color w:val="0000FF"/>
            <w:szCs w:val="21"/>
            <w:u w:val="single"/>
            <w:rPrChange w:id="1315" w:author="JICA" w:date="2017-03-03T15:49:00Z">
              <w:rPr>
                <w:rFonts w:asciiTheme="majorEastAsia" w:eastAsiaTheme="majorEastAsia" w:hAnsiTheme="majorEastAsia" w:cs="Arial" w:hint="eastAsia"/>
                <w:color w:val="0000FF"/>
                <w:szCs w:val="21"/>
              </w:rPr>
            </w:rPrChange>
          </w:rPr>
          <w:t>販売先となる、</w:t>
        </w:r>
      </w:ins>
      <w:ins w:id="1316" w:author="JICA" w:date="2017-03-03T15:42:00Z">
        <w:r w:rsidR="004105DB" w:rsidRPr="00EC53B7">
          <w:rPr>
            <w:rFonts w:asciiTheme="majorEastAsia" w:eastAsiaTheme="majorEastAsia" w:hAnsiTheme="majorEastAsia" w:cs="Arial" w:hint="eastAsia"/>
            <w:color w:val="0000FF"/>
            <w:szCs w:val="21"/>
            <w:u w:val="single"/>
            <w:rPrChange w:id="1317" w:author="JICA" w:date="2017-03-03T15:49:00Z">
              <w:rPr>
                <w:rFonts w:asciiTheme="majorEastAsia" w:eastAsiaTheme="majorEastAsia" w:hAnsiTheme="majorEastAsia" w:cs="Arial" w:hint="eastAsia"/>
                <w:color w:val="0000FF"/>
                <w:szCs w:val="21"/>
              </w:rPr>
            </w:rPrChange>
          </w:rPr>
          <w:t>公共調達の実施を</w:t>
        </w:r>
      </w:ins>
      <w:ins w:id="1318" w:author="JICA" w:date="2017-03-03T15:44:00Z">
        <w:r w:rsidR="005B1F41" w:rsidRPr="00EC53B7">
          <w:rPr>
            <w:rFonts w:asciiTheme="majorEastAsia" w:eastAsiaTheme="majorEastAsia" w:hAnsiTheme="majorEastAsia" w:cs="Arial" w:hint="eastAsia"/>
            <w:color w:val="0000FF"/>
            <w:szCs w:val="21"/>
            <w:u w:val="single"/>
            <w:rPrChange w:id="1319" w:author="JICA" w:date="2017-03-03T15:49:00Z">
              <w:rPr>
                <w:rFonts w:asciiTheme="majorEastAsia" w:eastAsiaTheme="majorEastAsia" w:hAnsiTheme="majorEastAsia" w:cs="Arial" w:hint="eastAsia"/>
                <w:color w:val="0000FF"/>
                <w:szCs w:val="21"/>
              </w:rPr>
            </w:rPrChange>
          </w:rPr>
          <w:t>行う、</w:t>
        </w:r>
      </w:ins>
      <w:ins w:id="1320" w:author="JICA" w:date="2017-03-03T15:43:00Z">
        <w:r w:rsidR="005B1F41" w:rsidRPr="00EC53B7">
          <w:rPr>
            <w:rFonts w:asciiTheme="majorEastAsia" w:eastAsiaTheme="majorEastAsia" w:hAnsiTheme="majorEastAsia" w:cs="Arial" w:hint="eastAsia"/>
            <w:color w:val="0000FF"/>
            <w:szCs w:val="21"/>
            <w:u w:val="single"/>
            <w:rPrChange w:id="1321" w:author="JICA" w:date="2017-03-03T15:49:00Z">
              <w:rPr>
                <w:rFonts w:asciiTheme="majorEastAsia" w:eastAsiaTheme="majorEastAsia" w:hAnsiTheme="majorEastAsia" w:cs="Arial" w:hint="eastAsia"/>
                <w:color w:val="0000FF"/>
                <w:szCs w:val="21"/>
              </w:rPr>
            </w:rPrChange>
          </w:rPr>
          <w:t>製品の許認可・基準設定を行う、</w:t>
        </w:r>
      </w:ins>
      <w:ins w:id="1322" w:author="JICA" w:date="2017-03-03T15:44:00Z">
        <w:r w:rsidR="005B1F41" w:rsidRPr="00EC53B7">
          <w:rPr>
            <w:rFonts w:asciiTheme="majorEastAsia" w:eastAsiaTheme="majorEastAsia" w:hAnsiTheme="majorEastAsia" w:cs="Arial" w:hint="eastAsia"/>
            <w:color w:val="0000FF"/>
            <w:szCs w:val="21"/>
            <w:u w:val="single"/>
            <w:rPrChange w:id="1323" w:author="JICA" w:date="2017-03-03T15:49:00Z">
              <w:rPr>
                <w:rFonts w:asciiTheme="majorEastAsia" w:eastAsiaTheme="majorEastAsia" w:hAnsiTheme="majorEastAsia" w:cs="Arial" w:hint="eastAsia"/>
                <w:color w:val="0000FF"/>
                <w:szCs w:val="21"/>
              </w:rPr>
            </w:rPrChange>
          </w:rPr>
          <w:t>等）を具体的に記載ください。</w:t>
        </w:r>
      </w:ins>
    </w:p>
    <w:p w:rsidR="00FC2937" w:rsidRPr="006F5C52" w:rsidRDefault="00FC2937">
      <w:pPr>
        <w:ind w:leftChars="573" w:left="1203" w:firstLineChars="100" w:firstLine="210"/>
        <w:rPr>
          <w:rFonts w:asciiTheme="majorEastAsia" w:eastAsiaTheme="majorEastAsia" w:hAnsiTheme="majorEastAsia" w:cs="Arial"/>
          <w:bCs/>
          <w:color w:val="1D01EF"/>
          <w:szCs w:val="21"/>
          <w:rPrChange w:id="1324" w:author="JICA" w:date="2017-03-03T15:14:00Z">
            <w:rPr>
              <w:rFonts w:asciiTheme="majorEastAsia" w:eastAsiaTheme="majorEastAsia" w:hAnsiTheme="majorEastAsia" w:cs="Arial"/>
              <w:bCs/>
              <w:color w:val="1D01EF"/>
              <w:sz w:val="24"/>
            </w:rPr>
          </w:rPrChange>
        </w:rPr>
        <w:pPrChange w:id="1325" w:author="JICA" w:date="2017-03-03T15:42:00Z">
          <w:pPr>
            <w:ind w:leftChars="473" w:left="1274" w:hangingChars="117" w:hanging="281"/>
          </w:pPr>
        </w:pPrChange>
      </w:pPr>
      <w:r w:rsidRPr="006F5C52">
        <w:rPr>
          <w:rFonts w:asciiTheme="majorEastAsia" w:eastAsiaTheme="majorEastAsia" w:hAnsiTheme="majorEastAsia" w:cs="Arial" w:hint="eastAsia"/>
          <w:bCs/>
          <w:color w:val="1D01EF"/>
          <w:szCs w:val="21"/>
          <w:rPrChange w:id="1326" w:author="JICA" w:date="2017-03-03T15:14:00Z">
            <w:rPr>
              <w:rFonts w:asciiTheme="majorEastAsia" w:eastAsiaTheme="majorEastAsia" w:hAnsiTheme="majorEastAsia" w:cs="Arial" w:hint="eastAsia"/>
              <w:bCs/>
              <w:color w:val="1D01EF"/>
              <w:sz w:val="24"/>
            </w:rPr>
          </w:rPrChange>
        </w:rPr>
        <w:t>本邦受入活動に参加させたい機関</w:t>
      </w:r>
      <w:r w:rsidR="005F4C6D" w:rsidRPr="006F5C52">
        <w:rPr>
          <w:rFonts w:asciiTheme="majorEastAsia" w:eastAsiaTheme="majorEastAsia" w:hAnsiTheme="majorEastAsia" w:cs="Arial" w:hint="eastAsia"/>
          <w:bCs/>
          <w:color w:val="1D01EF"/>
          <w:szCs w:val="21"/>
          <w:rPrChange w:id="1327" w:author="JICA" w:date="2017-03-03T15:14:00Z">
            <w:rPr>
              <w:rFonts w:asciiTheme="majorEastAsia" w:eastAsiaTheme="majorEastAsia" w:hAnsiTheme="majorEastAsia" w:cs="Arial" w:hint="eastAsia"/>
              <w:bCs/>
              <w:color w:val="1D01EF"/>
              <w:sz w:val="24"/>
            </w:rPr>
          </w:rPrChange>
        </w:rPr>
        <w:t>名</w:t>
      </w:r>
      <w:r w:rsidRPr="006F5C52">
        <w:rPr>
          <w:rFonts w:asciiTheme="majorEastAsia" w:eastAsiaTheme="majorEastAsia" w:hAnsiTheme="majorEastAsia" w:cs="Arial" w:hint="eastAsia"/>
          <w:bCs/>
          <w:color w:val="1D01EF"/>
          <w:szCs w:val="21"/>
          <w:rPrChange w:id="1328" w:author="JICA" w:date="2017-03-03T15:14:00Z">
            <w:rPr>
              <w:rFonts w:asciiTheme="majorEastAsia" w:eastAsiaTheme="majorEastAsia" w:hAnsiTheme="majorEastAsia" w:cs="Arial" w:hint="eastAsia"/>
              <w:bCs/>
              <w:color w:val="1D01EF"/>
              <w:sz w:val="24"/>
            </w:rPr>
          </w:rPrChange>
        </w:rPr>
        <w:t>及び本事業終了後に使用した機材の維持管理を担当する機関</w:t>
      </w:r>
      <w:r w:rsidR="005F4C6D" w:rsidRPr="006F5C52">
        <w:rPr>
          <w:rFonts w:asciiTheme="majorEastAsia" w:eastAsiaTheme="majorEastAsia" w:hAnsiTheme="majorEastAsia" w:cs="Arial" w:hint="eastAsia"/>
          <w:bCs/>
          <w:color w:val="1D01EF"/>
          <w:szCs w:val="21"/>
          <w:rPrChange w:id="1329" w:author="JICA" w:date="2017-03-03T15:14:00Z">
            <w:rPr>
              <w:rFonts w:asciiTheme="majorEastAsia" w:eastAsiaTheme="majorEastAsia" w:hAnsiTheme="majorEastAsia" w:cs="Arial" w:hint="eastAsia"/>
              <w:bCs/>
              <w:color w:val="1D01EF"/>
              <w:sz w:val="24"/>
            </w:rPr>
          </w:rPrChange>
        </w:rPr>
        <w:t>名</w:t>
      </w:r>
      <w:del w:id="1330" w:author="JICA" w:date="2017-03-08T16:33:00Z">
        <w:r w:rsidRPr="006F5C52" w:rsidDel="004B6062">
          <w:rPr>
            <w:rFonts w:asciiTheme="majorEastAsia" w:eastAsiaTheme="majorEastAsia" w:hAnsiTheme="majorEastAsia" w:cs="Arial" w:hint="eastAsia"/>
            <w:bCs/>
            <w:color w:val="1D01EF"/>
            <w:szCs w:val="21"/>
            <w:rPrChange w:id="1331" w:author="JICA" w:date="2017-03-03T15:14:00Z">
              <w:rPr>
                <w:rFonts w:asciiTheme="majorEastAsia" w:eastAsiaTheme="majorEastAsia" w:hAnsiTheme="majorEastAsia" w:cs="Arial" w:hint="eastAsia"/>
                <w:bCs/>
                <w:color w:val="1D01EF"/>
                <w:sz w:val="24"/>
              </w:rPr>
            </w:rPrChange>
          </w:rPr>
          <w:delText>については</w:delText>
        </w:r>
      </w:del>
      <w:ins w:id="1332" w:author="JICA" w:date="2017-03-08T16:33:00Z">
        <w:r w:rsidR="004B6062">
          <w:rPr>
            <w:rFonts w:asciiTheme="majorEastAsia" w:eastAsiaTheme="majorEastAsia" w:hAnsiTheme="majorEastAsia" w:cs="Arial" w:hint="eastAsia"/>
            <w:bCs/>
            <w:color w:val="1D01EF"/>
            <w:szCs w:val="21"/>
          </w:rPr>
          <w:t>を</w:t>
        </w:r>
      </w:ins>
      <w:r w:rsidR="005F4C6D" w:rsidRPr="006F5C52">
        <w:rPr>
          <w:rFonts w:asciiTheme="majorEastAsia" w:eastAsiaTheme="majorEastAsia" w:hAnsiTheme="majorEastAsia" w:cs="Arial" w:hint="eastAsia"/>
          <w:bCs/>
          <w:color w:val="1D01EF"/>
          <w:szCs w:val="21"/>
          <w:rPrChange w:id="1333" w:author="JICA" w:date="2017-03-03T15:14:00Z">
            <w:rPr>
              <w:rFonts w:asciiTheme="majorEastAsia" w:eastAsiaTheme="majorEastAsia" w:hAnsiTheme="majorEastAsia" w:cs="Arial" w:hint="eastAsia"/>
              <w:bCs/>
              <w:color w:val="1D01EF"/>
              <w:sz w:val="24"/>
            </w:rPr>
          </w:rPrChange>
        </w:rPr>
        <w:t>、選定理由を付して</w:t>
      </w:r>
      <w:r w:rsidRPr="006F5C52">
        <w:rPr>
          <w:rFonts w:asciiTheme="majorEastAsia" w:eastAsiaTheme="majorEastAsia" w:hAnsiTheme="majorEastAsia" w:cs="Arial" w:hint="eastAsia"/>
          <w:bCs/>
          <w:color w:val="1D01EF"/>
          <w:szCs w:val="21"/>
          <w:rPrChange w:id="1334" w:author="JICA" w:date="2017-03-03T15:14:00Z">
            <w:rPr>
              <w:rFonts w:asciiTheme="majorEastAsia" w:eastAsiaTheme="majorEastAsia" w:hAnsiTheme="majorEastAsia" w:cs="Arial" w:hint="eastAsia"/>
              <w:bCs/>
              <w:color w:val="1D01EF"/>
              <w:sz w:val="24"/>
            </w:rPr>
          </w:rPrChange>
        </w:rPr>
        <w:t>全て</w:t>
      </w:r>
      <w:r w:rsidR="005F4C6D" w:rsidRPr="006F5C52">
        <w:rPr>
          <w:rFonts w:asciiTheme="majorEastAsia" w:eastAsiaTheme="majorEastAsia" w:hAnsiTheme="majorEastAsia" w:cs="Arial" w:hint="eastAsia"/>
          <w:bCs/>
          <w:color w:val="1D01EF"/>
          <w:szCs w:val="21"/>
          <w:rPrChange w:id="1335" w:author="JICA" w:date="2017-03-03T15:14:00Z">
            <w:rPr>
              <w:rFonts w:asciiTheme="majorEastAsia" w:eastAsiaTheme="majorEastAsia" w:hAnsiTheme="majorEastAsia" w:cs="Arial" w:hint="eastAsia"/>
              <w:bCs/>
              <w:color w:val="1D01EF"/>
              <w:sz w:val="24"/>
            </w:rPr>
          </w:rPrChange>
        </w:rPr>
        <w:t>記載して</w:t>
      </w:r>
      <w:r w:rsidR="004C7FAE" w:rsidRPr="006F5C52">
        <w:rPr>
          <w:rFonts w:asciiTheme="majorEastAsia" w:eastAsiaTheme="majorEastAsia" w:hAnsiTheme="majorEastAsia" w:cs="Arial" w:hint="eastAsia"/>
          <w:bCs/>
          <w:color w:val="1D01EF"/>
          <w:szCs w:val="21"/>
          <w:rPrChange w:id="1336" w:author="JICA" w:date="2017-03-03T15:14:00Z">
            <w:rPr>
              <w:rFonts w:asciiTheme="majorEastAsia" w:eastAsiaTheme="majorEastAsia" w:hAnsiTheme="majorEastAsia" w:cs="Arial" w:hint="eastAsia"/>
              <w:bCs/>
              <w:color w:val="1D01EF"/>
              <w:sz w:val="24"/>
            </w:rPr>
          </w:rPrChange>
        </w:rPr>
        <w:t>ください</w:t>
      </w:r>
      <w:r w:rsidR="005F4C6D" w:rsidRPr="006F5C52">
        <w:rPr>
          <w:rFonts w:asciiTheme="majorEastAsia" w:eastAsiaTheme="majorEastAsia" w:hAnsiTheme="majorEastAsia" w:cs="Arial" w:hint="eastAsia"/>
          <w:bCs/>
          <w:color w:val="1D01EF"/>
          <w:szCs w:val="21"/>
          <w:rPrChange w:id="1337" w:author="JICA" w:date="2017-03-03T15:14:00Z">
            <w:rPr>
              <w:rFonts w:asciiTheme="majorEastAsia" w:eastAsiaTheme="majorEastAsia" w:hAnsiTheme="majorEastAsia" w:cs="Arial" w:hint="eastAsia"/>
              <w:bCs/>
              <w:color w:val="1D01EF"/>
              <w:sz w:val="24"/>
            </w:rPr>
          </w:rPrChange>
        </w:rPr>
        <w:t>。可能であれば機関名については部局名も含めて記載して</w:t>
      </w:r>
      <w:r w:rsidR="004C7FAE" w:rsidRPr="006F5C52">
        <w:rPr>
          <w:rFonts w:asciiTheme="majorEastAsia" w:eastAsiaTheme="majorEastAsia" w:hAnsiTheme="majorEastAsia" w:cs="Arial" w:hint="eastAsia"/>
          <w:bCs/>
          <w:color w:val="1D01EF"/>
          <w:szCs w:val="21"/>
          <w:rPrChange w:id="1338" w:author="JICA" w:date="2017-03-03T15:14:00Z">
            <w:rPr>
              <w:rFonts w:asciiTheme="majorEastAsia" w:eastAsiaTheme="majorEastAsia" w:hAnsiTheme="majorEastAsia" w:cs="Arial" w:hint="eastAsia"/>
              <w:bCs/>
              <w:color w:val="1D01EF"/>
              <w:sz w:val="24"/>
            </w:rPr>
          </w:rPrChange>
        </w:rPr>
        <w:t>ください</w:t>
      </w:r>
      <w:r w:rsidR="005F4C6D" w:rsidRPr="006F5C52">
        <w:rPr>
          <w:rFonts w:asciiTheme="majorEastAsia" w:eastAsiaTheme="majorEastAsia" w:hAnsiTheme="majorEastAsia" w:cs="Arial" w:hint="eastAsia"/>
          <w:bCs/>
          <w:color w:val="1D01EF"/>
          <w:szCs w:val="21"/>
          <w:rPrChange w:id="1339" w:author="JICA" w:date="2017-03-03T15:14:00Z">
            <w:rPr>
              <w:rFonts w:asciiTheme="majorEastAsia" w:eastAsiaTheme="majorEastAsia" w:hAnsiTheme="majorEastAsia" w:cs="Arial" w:hint="eastAsia"/>
              <w:bCs/>
              <w:color w:val="1D01EF"/>
              <w:sz w:val="24"/>
            </w:rPr>
          </w:rPrChange>
        </w:rPr>
        <w:t>。</w:t>
      </w:r>
      <w:r w:rsidR="000773C1" w:rsidRPr="006F5C52">
        <w:rPr>
          <w:rFonts w:asciiTheme="majorEastAsia" w:eastAsiaTheme="majorEastAsia" w:hAnsiTheme="majorEastAsia" w:cs="Arial" w:hint="eastAsia"/>
          <w:bCs/>
          <w:color w:val="1D01EF"/>
          <w:szCs w:val="21"/>
          <w:rPrChange w:id="1340" w:author="JICA" w:date="2017-03-03T15:14:00Z">
            <w:rPr>
              <w:rFonts w:asciiTheme="majorEastAsia" w:eastAsiaTheme="majorEastAsia" w:hAnsiTheme="majorEastAsia" w:cs="Arial" w:hint="eastAsia"/>
              <w:bCs/>
              <w:color w:val="1D01EF"/>
              <w:sz w:val="24"/>
            </w:rPr>
          </w:rPrChange>
        </w:rPr>
        <w:t>機関名・部局名とも英語の記載で結構ですが、一般的に使用されている和文名称があれば併せて</w:t>
      </w:r>
      <w:r w:rsidR="00DD02DD" w:rsidRPr="006F5C52">
        <w:rPr>
          <w:rFonts w:asciiTheme="majorEastAsia" w:eastAsiaTheme="majorEastAsia" w:hAnsiTheme="majorEastAsia" w:cs="Arial" w:hint="eastAsia"/>
          <w:bCs/>
          <w:color w:val="1D01EF"/>
          <w:szCs w:val="21"/>
          <w:rPrChange w:id="1341" w:author="JICA" w:date="2017-03-03T15:14:00Z">
            <w:rPr>
              <w:rFonts w:asciiTheme="majorEastAsia" w:eastAsiaTheme="majorEastAsia" w:hAnsiTheme="majorEastAsia" w:cs="Arial" w:hint="eastAsia"/>
              <w:bCs/>
              <w:color w:val="1D01EF"/>
              <w:sz w:val="24"/>
            </w:rPr>
          </w:rPrChange>
        </w:rPr>
        <w:t>ご記載</w:t>
      </w:r>
      <w:r w:rsidR="004C7FAE" w:rsidRPr="006F5C52">
        <w:rPr>
          <w:rFonts w:asciiTheme="majorEastAsia" w:eastAsiaTheme="majorEastAsia" w:hAnsiTheme="majorEastAsia" w:cs="Arial" w:hint="eastAsia"/>
          <w:bCs/>
          <w:color w:val="1D01EF"/>
          <w:szCs w:val="21"/>
          <w:rPrChange w:id="1342" w:author="JICA" w:date="2017-03-03T15:14:00Z">
            <w:rPr>
              <w:rFonts w:asciiTheme="majorEastAsia" w:eastAsiaTheme="majorEastAsia" w:hAnsiTheme="majorEastAsia" w:cs="Arial" w:hint="eastAsia"/>
              <w:bCs/>
              <w:color w:val="1D01EF"/>
              <w:sz w:val="24"/>
            </w:rPr>
          </w:rPrChange>
        </w:rPr>
        <w:t>ください</w:t>
      </w:r>
      <w:r w:rsidR="000773C1" w:rsidRPr="006F5C52">
        <w:rPr>
          <w:rFonts w:asciiTheme="majorEastAsia" w:eastAsiaTheme="majorEastAsia" w:hAnsiTheme="majorEastAsia" w:cs="Arial" w:hint="eastAsia"/>
          <w:bCs/>
          <w:color w:val="1D01EF"/>
          <w:szCs w:val="21"/>
          <w:rPrChange w:id="1343" w:author="JICA" w:date="2017-03-03T15:14:00Z">
            <w:rPr>
              <w:rFonts w:asciiTheme="majorEastAsia" w:eastAsiaTheme="majorEastAsia" w:hAnsiTheme="majorEastAsia" w:cs="Arial" w:hint="eastAsia"/>
              <w:bCs/>
              <w:color w:val="1D01EF"/>
              <w:sz w:val="24"/>
            </w:rPr>
          </w:rPrChange>
        </w:rPr>
        <w:t>。</w:t>
      </w:r>
      <w:r w:rsidRPr="006F5C52">
        <w:rPr>
          <w:rFonts w:asciiTheme="majorEastAsia" w:eastAsiaTheme="majorEastAsia" w:hAnsiTheme="majorEastAsia" w:cs="Arial" w:hint="eastAsia"/>
          <w:bCs/>
          <w:color w:val="1D01EF"/>
          <w:szCs w:val="21"/>
          <w:rPrChange w:id="1344" w:author="JICA" w:date="2017-03-03T15:14:00Z">
            <w:rPr>
              <w:rFonts w:asciiTheme="majorEastAsia" w:eastAsiaTheme="majorEastAsia" w:hAnsiTheme="majorEastAsia" w:cs="Arial" w:hint="eastAsia"/>
              <w:bCs/>
              <w:color w:val="1D01EF"/>
              <w:sz w:val="24"/>
            </w:rPr>
          </w:rPrChange>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6F5C52" w:rsidRDefault="00710C67">
      <w:pPr>
        <w:ind w:leftChars="473" w:left="1239" w:hangingChars="117" w:hanging="246"/>
        <w:rPr>
          <w:rFonts w:asciiTheme="majorEastAsia" w:eastAsiaTheme="majorEastAsia" w:hAnsiTheme="majorEastAsia" w:cs="Arial"/>
          <w:bCs/>
          <w:color w:val="1D01EF"/>
          <w:szCs w:val="21"/>
          <w:rPrChange w:id="1345" w:author="JICA" w:date="2017-03-03T15:14:00Z">
            <w:rPr>
              <w:rFonts w:asciiTheme="majorEastAsia" w:eastAsiaTheme="majorEastAsia" w:hAnsiTheme="majorEastAsia" w:cs="Arial"/>
              <w:bCs/>
              <w:color w:val="1D01EF"/>
              <w:sz w:val="24"/>
            </w:rPr>
          </w:rPrChange>
        </w:rPr>
        <w:pPrChange w:id="1346" w:author="JICA" w:date="2017-03-03T15:14:00Z">
          <w:pPr>
            <w:ind w:leftChars="473" w:left="1274" w:hangingChars="117" w:hanging="281"/>
          </w:pPr>
        </w:pPrChange>
      </w:pPr>
      <w:r w:rsidRPr="006F5C52">
        <w:rPr>
          <w:rFonts w:asciiTheme="majorEastAsia" w:eastAsiaTheme="majorEastAsia" w:hAnsiTheme="majorEastAsia" w:cs="Arial" w:hint="eastAsia"/>
          <w:bCs/>
          <w:color w:val="1D01EF"/>
          <w:szCs w:val="21"/>
          <w:rPrChange w:id="1347" w:author="JICA" w:date="2017-03-03T15:14:00Z">
            <w:rPr>
              <w:rFonts w:asciiTheme="majorEastAsia" w:eastAsiaTheme="majorEastAsia" w:hAnsiTheme="majorEastAsia" w:cs="Arial" w:hint="eastAsia"/>
              <w:bCs/>
              <w:color w:val="1D01EF"/>
              <w:sz w:val="24"/>
            </w:rPr>
          </w:rPrChange>
        </w:rPr>
        <w:t>（</w:t>
      </w:r>
      <w:del w:id="1348" w:author="JICA" w:date="2017-03-24T18:31:00Z">
        <w:r w:rsidRPr="006F5C52" w:rsidDel="006F79A9">
          <w:rPr>
            <w:rFonts w:asciiTheme="majorEastAsia" w:eastAsiaTheme="majorEastAsia" w:hAnsiTheme="majorEastAsia" w:cs="Arial" w:hint="eastAsia"/>
            <w:bCs/>
            <w:color w:val="1D01EF"/>
            <w:szCs w:val="21"/>
            <w:rPrChange w:id="1349" w:author="JICA" w:date="2017-03-03T15:14:00Z">
              <w:rPr>
                <w:rFonts w:asciiTheme="majorEastAsia" w:eastAsiaTheme="majorEastAsia" w:hAnsiTheme="majorEastAsia" w:cs="Arial" w:hint="eastAsia"/>
                <w:bCs/>
                <w:color w:val="1D01EF"/>
                <w:sz w:val="24"/>
              </w:rPr>
            </w:rPrChange>
          </w:rPr>
          <w:delText>既に</w:delText>
        </w:r>
      </w:del>
      <w:del w:id="1350" w:author="JICA" w:date="2017-03-24T18:32:00Z">
        <w:r w:rsidR="009C4297" w:rsidRPr="006F5C52" w:rsidDel="00C36BE1">
          <w:rPr>
            <w:rFonts w:asciiTheme="majorEastAsia" w:eastAsiaTheme="majorEastAsia" w:hAnsiTheme="majorEastAsia" w:cs="Arial" w:hint="eastAsia"/>
            <w:bCs/>
            <w:color w:val="1D01EF"/>
            <w:szCs w:val="21"/>
            <w:rPrChange w:id="1351" w:author="JICA" w:date="2017-03-03T15:14:00Z">
              <w:rPr>
                <w:rFonts w:asciiTheme="majorEastAsia" w:eastAsiaTheme="majorEastAsia" w:hAnsiTheme="majorEastAsia" w:cs="Arial" w:hint="eastAsia"/>
                <w:bCs/>
                <w:color w:val="1D01EF"/>
                <w:sz w:val="24"/>
              </w:rPr>
            </w:rPrChange>
          </w:rPr>
          <w:delText>事業</w:delText>
        </w:r>
      </w:del>
      <w:r w:rsidR="009C4297" w:rsidRPr="006F5C52">
        <w:rPr>
          <w:rFonts w:asciiTheme="majorEastAsia" w:eastAsiaTheme="majorEastAsia" w:hAnsiTheme="majorEastAsia" w:cs="Arial" w:hint="eastAsia"/>
          <w:bCs/>
          <w:color w:val="1D01EF"/>
          <w:szCs w:val="21"/>
          <w:rPrChange w:id="1352" w:author="JICA" w:date="2017-03-03T15:14:00Z">
            <w:rPr>
              <w:rFonts w:asciiTheme="majorEastAsia" w:eastAsiaTheme="majorEastAsia" w:hAnsiTheme="majorEastAsia" w:cs="Arial" w:hint="eastAsia"/>
              <w:bCs/>
              <w:color w:val="1D01EF"/>
              <w:sz w:val="24"/>
            </w:rPr>
          </w:rPrChange>
        </w:rPr>
        <w:t>提案</w:t>
      </w:r>
      <w:del w:id="1353" w:author="JICA" w:date="2017-03-24T18:32:00Z">
        <w:r w:rsidR="009C4297" w:rsidRPr="006F5C52" w:rsidDel="00C36BE1">
          <w:rPr>
            <w:rFonts w:asciiTheme="majorEastAsia" w:eastAsiaTheme="majorEastAsia" w:hAnsiTheme="majorEastAsia" w:cs="Arial" w:hint="eastAsia"/>
            <w:bCs/>
            <w:color w:val="1D01EF"/>
            <w:szCs w:val="21"/>
            <w:rPrChange w:id="1354" w:author="JICA" w:date="2017-03-03T15:14:00Z">
              <w:rPr>
                <w:rFonts w:asciiTheme="majorEastAsia" w:eastAsiaTheme="majorEastAsia" w:hAnsiTheme="majorEastAsia" w:cs="Arial" w:hint="eastAsia"/>
                <w:bCs/>
                <w:color w:val="1D01EF"/>
                <w:sz w:val="24"/>
              </w:rPr>
            </w:rPrChange>
          </w:rPr>
          <w:delText>者</w:delText>
        </w:r>
      </w:del>
      <w:ins w:id="1355" w:author="JICA" w:date="2017-03-24T18:32:00Z">
        <w:r w:rsidR="00C36BE1">
          <w:rPr>
            <w:rFonts w:asciiTheme="majorEastAsia" w:eastAsiaTheme="majorEastAsia" w:hAnsiTheme="majorEastAsia" w:cs="Arial" w:hint="eastAsia"/>
            <w:bCs/>
            <w:color w:val="1D01EF"/>
            <w:szCs w:val="21"/>
          </w:rPr>
          <w:t>法人</w:t>
        </w:r>
      </w:ins>
      <w:r w:rsidR="000773C1" w:rsidRPr="006F5C52">
        <w:rPr>
          <w:rFonts w:asciiTheme="majorEastAsia" w:eastAsiaTheme="majorEastAsia" w:hAnsiTheme="majorEastAsia" w:cs="Arial" w:hint="eastAsia"/>
          <w:bCs/>
          <w:color w:val="1D01EF"/>
          <w:szCs w:val="21"/>
          <w:rPrChange w:id="1356" w:author="JICA" w:date="2017-03-03T15:14:00Z">
            <w:rPr>
              <w:rFonts w:asciiTheme="majorEastAsia" w:eastAsiaTheme="majorEastAsia" w:hAnsiTheme="majorEastAsia" w:cs="Arial" w:hint="eastAsia"/>
              <w:bCs/>
              <w:color w:val="1D01EF"/>
              <w:sz w:val="24"/>
            </w:rPr>
          </w:rPrChange>
        </w:rPr>
        <w:t>等</w:t>
      </w:r>
      <w:r w:rsidR="00891489" w:rsidRPr="006F5C52">
        <w:rPr>
          <w:rFonts w:asciiTheme="majorEastAsia" w:eastAsiaTheme="majorEastAsia" w:hAnsiTheme="majorEastAsia" w:cs="Arial" w:hint="eastAsia"/>
          <w:bCs/>
          <w:color w:val="1D01EF"/>
          <w:szCs w:val="21"/>
          <w:rPrChange w:id="1357" w:author="JICA" w:date="2017-03-03T15:14:00Z">
            <w:rPr>
              <w:rFonts w:asciiTheme="majorEastAsia" w:eastAsiaTheme="majorEastAsia" w:hAnsiTheme="majorEastAsia" w:cs="Arial" w:hint="eastAsia"/>
              <w:bCs/>
              <w:color w:val="1D01EF"/>
              <w:sz w:val="24"/>
            </w:rPr>
          </w:rPrChange>
        </w:rPr>
        <w:t>がビジネス</w:t>
      </w:r>
      <w:r w:rsidR="000773C1" w:rsidRPr="006F5C52">
        <w:rPr>
          <w:rFonts w:asciiTheme="majorEastAsia" w:eastAsiaTheme="majorEastAsia" w:hAnsiTheme="majorEastAsia" w:cs="Arial" w:hint="eastAsia"/>
          <w:bCs/>
          <w:color w:val="1D01EF"/>
          <w:szCs w:val="21"/>
          <w:rPrChange w:id="1358" w:author="JICA" w:date="2017-03-03T15:14:00Z">
            <w:rPr>
              <w:rFonts w:asciiTheme="majorEastAsia" w:eastAsiaTheme="majorEastAsia" w:hAnsiTheme="majorEastAsia" w:cs="Arial" w:hint="eastAsia"/>
              <w:bCs/>
              <w:color w:val="1D01EF"/>
              <w:sz w:val="24"/>
            </w:rPr>
          </w:rPrChange>
        </w:rPr>
        <w:t>又は本事業について</w:t>
      </w:r>
      <w:r w:rsidR="008D3DD7" w:rsidRPr="006F5C52">
        <w:rPr>
          <w:rFonts w:asciiTheme="majorEastAsia" w:eastAsiaTheme="majorEastAsia" w:hAnsiTheme="majorEastAsia" w:cs="Arial" w:hint="eastAsia"/>
          <w:bCs/>
          <w:color w:val="1D01EF"/>
          <w:szCs w:val="21"/>
          <w:rPrChange w:id="1359" w:author="JICA" w:date="2017-03-03T15:14:00Z">
            <w:rPr>
              <w:rFonts w:asciiTheme="majorEastAsia" w:eastAsiaTheme="majorEastAsia" w:hAnsiTheme="majorEastAsia" w:cs="Arial" w:hint="eastAsia"/>
              <w:bCs/>
              <w:color w:val="1D01EF"/>
              <w:sz w:val="24"/>
            </w:rPr>
          </w:rPrChange>
        </w:rPr>
        <w:t>協議</w:t>
      </w:r>
      <w:ins w:id="1360" w:author="JICA" w:date="2017-03-03T15:05:00Z">
        <w:r w:rsidR="00E06C53" w:rsidRPr="006F5C52">
          <w:rPr>
            <w:rFonts w:asciiTheme="majorEastAsia" w:eastAsiaTheme="majorEastAsia" w:hAnsiTheme="majorEastAsia" w:cs="Arial" w:hint="eastAsia"/>
            <w:bCs/>
            <w:color w:val="1D01EF"/>
            <w:szCs w:val="21"/>
            <w:rPrChange w:id="1361" w:author="JICA" w:date="2017-03-03T15:14:00Z">
              <w:rPr>
                <w:rFonts w:asciiTheme="majorEastAsia" w:eastAsiaTheme="majorEastAsia" w:hAnsiTheme="majorEastAsia" w:cs="Arial" w:hint="eastAsia"/>
                <w:bCs/>
                <w:color w:val="1D01EF"/>
                <w:sz w:val="24"/>
              </w:rPr>
            </w:rPrChange>
          </w:rPr>
          <w:t>し</w:t>
        </w:r>
      </w:ins>
      <w:ins w:id="1362" w:author="JICA" w:date="2017-03-24T18:32:00Z">
        <w:r w:rsidR="00C36BE1">
          <w:rPr>
            <w:rFonts w:asciiTheme="majorEastAsia" w:eastAsiaTheme="majorEastAsia" w:hAnsiTheme="majorEastAsia" w:cs="Arial" w:hint="eastAsia"/>
            <w:bCs/>
            <w:color w:val="1D01EF"/>
            <w:szCs w:val="21"/>
          </w:rPr>
          <w:t>た</w:t>
        </w:r>
      </w:ins>
      <w:del w:id="1363" w:author="JICA" w:date="2017-03-03T15:05:00Z">
        <w:r w:rsidR="008D3DD7" w:rsidRPr="006F5C52" w:rsidDel="00E06C53">
          <w:rPr>
            <w:rFonts w:asciiTheme="majorEastAsia" w:eastAsiaTheme="majorEastAsia" w:hAnsiTheme="majorEastAsia" w:cs="Arial" w:hint="eastAsia"/>
            <w:bCs/>
            <w:color w:val="1D01EF"/>
            <w:szCs w:val="21"/>
            <w:rPrChange w:id="1364" w:author="JICA" w:date="2017-03-03T15:14:00Z">
              <w:rPr>
                <w:rFonts w:asciiTheme="majorEastAsia" w:eastAsiaTheme="majorEastAsia" w:hAnsiTheme="majorEastAsia" w:cs="Arial" w:hint="eastAsia"/>
                <w:bCs/>
                <w:color w:val="1D01EF"/>
                <w:sz w:val="24"/>
              </w:rPr>
            </w:rPrChange>
          </w:rPr>
          <w:delText>の</w:delText>
        </w:r>
      </w:del>
      <w:r w:rsidR="008D3DD7" w:rsidRPr="006F5C52">
        <w:rPr>
          <w:rFonts w:asciiTheme="majorEastAsia" w:eastAsiaTheme="majorEastAsia" w:hAnsiTheme="majorEastAsia" w:cs="Arial" w:hint="eastAsia"/>
          <w:bCs/>
          <w:color w:val="1D01EF"/>
          <w:szCs w:val="21"/>
          <w:rPrChange w:id="1365" w:author="JICA" w:date="2017-03-03T15:14:00Z">
            <w:rPr>
              <w:rFonts w:asciiTheme="majorEastAsia" w:eastAsiaTheme="majorEastAsia" w:hAnsiTheme="majorEastAsia" w:cs="Arial" w:hint="eastAsia"/>
              <w:bCs/>
              <w:color w:val="1D01EF"/>
              <w:sz w:val="24"/>
            </w:rPr>
          </w:rPrChange>
        </w:rPr>
        <w:t>時期、相手方との協議内容、</w:t>
      </w:r>
      <w:r w:rsidR="001C67FB" w:rsidRPr="006F5C52">
        <w:rPr>
          <w:rFonts w:asciiTheme="majorEastAsia" w:eastAsiaTheme="majorEastAsia" w:hAnsiTheme="majorEastAsia" w:cs="Arial" w:hint="eastAsia"/>
          <w:bCs/>
          <w:color w:val="1D01EF"/>
          <w:szCs w:val="21"/>
          <w:rPrChange w:id="1366" w:author="JICA" w:date="2017-03-03T15:14:00Z">
            <w:rPr>
              <w:rFonts w:asciiTheme="majorEastAsia" w:eastAsiaTheme="majorEastAsia" w:hAnsiTheme="majorEastAsia" w:cs="Arial" w:hint="eastAsia"/>
              <w:bCs/>
              <w:color w:val="1D01EF"/>
              <w:sz w:val="24"/>
            </w:rPr>
          </w:rPrChange>
        </w:rPr>
        <w:t>提案技術に対する評価・導入</w:t>
      </w:r>
      <w:r w:rsidR="008D3DD7" w:rsidRPr="006F5C52">
        <w:rPr>
          <w:rFonts w:asciiTheme="majorEastAsia" w:eastAsiaTheme="majorEastAsia" w:hAnsiTheme="majorEastAsia" w:cs="Arial" w:hint="eastAsia"/>
          <w:bCs/>
          <w:color w:val="1D01EF"/>
          <w:szCs w:val="21"/>
          <w:rPrChange w:id="1367" w:author="JICA" w:date="2017-03-03T15:14:00Z">
            <w:rPr>
              <w:rFonts w:asciiTheme="majorEastAsia" w:eastAsiaTheme="majorEastAsia" w:hAnsiTheme="majorEastAsia" w:cs="Arial" w:hint="eastAsia"/>
              <w:bCs/>
              <w:color w:val="1D01EF"/>
              <w:sz w:val="24"/>
            </w:rPr>
          </w:rPrChange>
        </w:rPr>
        <w:t>意欲</w:t>
      </w:r>
      <w:r w:rsidR="001C67FB" w:rsidRPr="006F5C52">
        <w:rPr>
          <w:rFonts w:asciiTheme="majorEastAsia" w:eastAsiaTheme="majorEastAsia" w:hAnsiTheme="majorEastAsia" w:cs="Arial" w:hint="eastAsia"/>
          <w:bCs/>
          <w:color w:val="1D01EF"/>
          <w:szCs w:val="21"/>
          <w:rPrChange w:id="1368" w:author="JICA" w:date="2017-03-03T15:14:00Z">
            <w:rPr>
              <w:rFonts w:asciiTheme="majorEastAsia" w:eastAsiaTheme="majorEastAsia" w:hAnsiTheme="majorEastAsia" w:cs="Arial" w:hint="eastAsia"/>
              <w:bCs/>
              <w:color w:val="1D01EF"/>
              <w:sz w:val="24"/>
            </w:rPr>
          </w:rPrChange>
        </w:rPr>
        <w:t>について</w:t>
      </w:r>
      <w:r w:rsidR="000773C1" w:rsidRPr="006F5C52">
        <w:rPr>
          <w:rFonts w:asciiTheme="majorEastAsia" w:eastAsiaTheme="majorEastAsia" w:hAnsiTheme="majorEastAsia" w:cs="Arial" w:hint="eastAsia"/>
          <w:bCs/>
          <w:color w:val="1D01EF"/>
          <w:szCs w:val="21"/>
          <w:rPrChange w:id="1369" w:author="JICA" w:date="2017-03-03T15:14:00Z">
            <w:rPr>
              <w:rFonts w:asciiTheme="majorEastAsia" w:eastAsiaTheme="majorEastAsia" w:hAnsiTheme="majorEastAsia" w:cs="Arial" w:hint="eastAsia"/>
              <w:bCs/>
              <w:color w:val="1D01EF"/>
              <w:sz w:val="24"/>
            </w:rPr>
          </w:rPrChange>
        </w:rPr>
        <w:t>その内容を機関毎に</w:t>
      </w:r>
      <w:r w:rsidR="00DD02DD" w:rsidRPr="006F5C52">
        <w:rPr>
          <w:rFonts w:asciiTheme="majorEastAsia" w:eastAsiaTheme="majorEastAsia" w:hAnsiTheme="majorEastAsia" w:cs="Arial" w:hint="eastAsia"/>
          <w:bCs/>
          <w:color w:val="1D01EF"/>
          <w:szCs w:val="21"/>
          <w:rPrChange w:id="1370" w:author="JICA" w:date="2017-03-03T15:14:00Z">
            <w:rPr>
              <w:rFonts w:asciiTheme="majorEastAsia" w:eastAsiaTheme="majorEastAsia" w:hAnsiTheme="majorEastAsia" w:cs="Arial" w:hint="eastAsia"/>
              <w:bCs/>
              <w:color w:val="1D01EF"/>
              <w:sz w:val="24"/>
            </w:rPr>
          </w:rPrChange>
        </w:rPr>
        <w:t>ご記載</w:t>
      </w:r>
      <w:r w:rsidR="004C7FAE" w:rsidRPr="006F5C52">
        <w:rPr>
          <w:rFonts w:asciiTheme="majorEastAsia" w:eastAsiaTheme="majorEastAsia" w:hAnsiTheme="majorEastAsia" w:cs="Arial" w:hint="eastAsia"/>
          <w:bCs/>
          <w:color w:val="1D01EF"/>
          <w:szCs w:val="21"/>
          <w:rPrChange w:id="1371" w:author="JICA" w:date="2017-03-03T15:14:00Z">
            <w:rPr>
              <w:rFonts w:asciiTheme="majorEastAsia" w:eastAsiaTheme="majorEastAsia" w:hAnsiTheme="majorEastAsia" w:cs="Arial" w:hint="eastAsia"/>
              <w:bCs/>
              <w:color w:val="1D01EF"/>
              <w:sz w:val="24"/>
            </w:rPr>
          </w:rPrChange>
        </w:rPr>
        <w:t>ください</w:t>
      </w:r>
      <w:r w:rsidR="000773C1" w:rsidRPr="006F5C52">
        <w:rPr>
          <w:rFonts w:asciiTheme="majorEastAsia" w:eastAsiaTheme="majorEastAsia" w:hAnsiTheme="majorEastAsia" w:cs="Arial" w:hint="eastAsia"/>
          <w:bCs/>
          <w:color w:val="1D01EF"/>
          <w:szCs w:val="21"/>
          <w:rPrChange w:id="1372" w:author="JICA" w:date="2017-03-03T15:14:00Z">
            <w:rPr>
              <w:rFonts w:asciiTheme="majorEastAsia" w:eastAsiaTheme="majorEastAsia" w:hAnsiTheme="majorEastAsia" w:cs="Arial" w:hint="eastAsia"/>
              <w:bCs/>
              <w:color w:val="1D01EF"/>
              <w:sz w:val="24"/>
            </w:rPr>
          </w:rPrChange>
        </w:rPr>
        <w:t>。</w:t>
      </w:r>
      <w:ins w:id="1373" w:author="JICA" w:date="2017-03-03T15:05:00Z">
        <w:r w:rsidR="00E06C53" w:rsidRPr="006F5C52">
          <w:rPr>
            <w:rFonts w:asciiTheme="majorEastAsia" w:eastAsiaTheme="majorEastAsia" w:hAnsiTheme="majorEastAsia" w:cs="Arial" w:hint="eastAsia"/>
            <w:bCs/>
            <w:color w:val="1D01EF"/>
            <w:szCs w:val="21"/>
            <w:rPrChange w:id="1374" w:author="JICA" w:date="2017-03-03T15:14:00Z">
              <w:rPr>
                <w:rFonts w:asciiTheme="majorEastAsia" w:eastAsiaTheme="majorEastAsia" w:hAnsiTheme="majorEastAsia" w:cs="Arial" w:hint="eastAsia"/>
                <w:bCs/>
                <w:color w:val="1D01EF"/>
                <w:sz w:val="24"/>
              </w:rPr>
            </w:rPrChange>
          </w:rPr>
          <w:t>なお、ご応募前に協議が進んでいることが望まれます。</w:t>
        </w:r>
      </w:ins>
      <w:r w:rsidR="000773C1" w:rsidRPr="006F5C52">
        <w:rPr>
          <w:rFonts w:asciiTheme="majorEastAsia" w:eastAsiaTheme="majorEastAsia" w:hAnsiTheme="majorEastAsia" w:cs="Arial" w:hint="eastAsia"/>
          <w:bCs/>
          <w:color w:val="1D01EF"/>
          <w:szCs w:val="21"/>
          <w:rPrChange w:id="1375" w:author="JICA" w:date="2017-03-03T15:14:00Z">
            <w:rPr>
              <w:rFonts w:asciiTheme="majorEastAsia" w:eastAsiaTheme="majorEastAsia" w:hAnsiTheme="majorEastAsia" w:cs="Arial" w:hint="eastAsia"/>
              <w:bCs/>
              <w:color w:val="1D01EF"/>
              <w:sz w:val="24"/>
            </w:rPr>
          </w:rPrChange>
        </w:rPr>
        <w:t>）</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6F5C52" w:rsidRDefault="00682691">
      <w:pPr>
        <w:ind w:leftChars="202" w:left="634" w:hangingChars="100" w:hanging="210"/>
        <w:rPr>
          <w:rFonts w:asciiTheme="majorEastAsia" w:eastAsiaTheme="majorEastAsia" w:hAnsiTheme="majorEastAsia" w:cs="Arial"/>
          <w:color w:val="0000FF"/>
          <w:szCs w:val="21"/>
          <w:rPrChange w:id="1376" w:author="JICA" w:date="2017-03-03T15:14:00Z">
            <w:rPr>
              <w:rFonts w:asciiTheme="majorEastAsia" w:eastAsiaTheme="majorEastAsia" w:hAnsiTheme="majorEastAsia" w:cs="Arial"/>
              <w:color w:val="0000FF"/>
              <w:sz w:val="24"/>
            </w:rPr>
          </w:rPrChange>
        </w:rPr>
        <w:pPrChange w:id="1377" w:author="JICA" w:date="2017-03-03T15:14:00Z">
          <w:pPr>
            <w:ind w:leftChars="202" w:left="664" w:hangingChars="100" w:hanging="240"/>
          </w:pPr>
        </w:pPrChange>
      </w:pPr>
      <w:r w:rsidRPr="006F5C52">
        <w:rPr>
          <w:rFonts w:asciiTheme="majorEastAsia" w:eastAsiaTheme="majorEastAsia" w:hAnsiTheme="majorEastAsia" w:cs="Arial" w:hint="eastAsia"/>
          <w:color w:val="0000FF"/>
          <w:szCs w:val="21"/>
          <w:rPrChange w:id="1378" w:author="JICA" w:date="2017-03-03T15:14:00Z">
            <w:rPr>
              <w:rFonts w:asciiTheme="majorEastAsia" w:eastAsiaTheme="majorEastAsia" w:hAnsiTheme="majorEastAsia" w:cs="Arial" w:hint="eastAsia"/>
              <w:color w:val="0000FF"/>
              <w:sz w:val="24"/>
            </w:rPr>
          </w:rPrChange>
        </w:rPr>
        <w:t>（</w:t>
      </w:r>
      <w:del w:id="1379" w:author="JICA" w:date="2017-03-24T18:32:00Z">
        <w:r w:rsidR="009C4297" w:rsidRPr="006F5C52" w:rsidDel="00C36BE1">
          <w:rPr>
            <w:rFonts w:asciiTheme="majorEastAsia" w:eastAsiaTheme="majorEastAsia" w:hAnsiTheme="majorEastAsia" w:cs="Arial" w:hint="eastAsia"/>
            <w:color w:val="0000FF"/>
            <w:szCs w:val="21"/>
            <w:rPrChange w:id="1380" w:author="JICA" w:date="2017-03-03T15:14:00Z">
              <w:rPr>
                <w:rFonts w:asciiTheme="majorEastAsia" w:eastAsiaTheme="majorEastAsia" w:hAnsiTheme="majorEastAsia" w:cs="Arial" w:hint="eastAsia"/>
                <w:color w:val="0000FF"/>
                <w:sz w:val="24"/>
              </w:rPr>
            </w:rPrChange>
          </w:rPr>
          <w:delText>事業</w:delText>
        </w:r>
      </w:del>
      <w:r w:rsidR="009C4297" w:rsidRPr="006F5C52">
        <w:rPr>
          <w:rFonts w:asciiTheme="majorEastAsia" w:eastAsiaTheme="majorEastAsia" w:hAnsiTheme="majorEastAsia" w:cs="Arial" w:hint="eastAsia"/>
          <w:color w:val="0000FF"/>
          <w:szCs w:val="21"/>
          <w:rPrChange w:id="1381" w:author="JICA" w:date="2017-03-03T15:14:00Z">
            <w:rPr>
              <w:rFonts w:asciiTheme="majorEastAsia" w:eastAsiaTheme="majorEastAsia" w:hAnsiTheme="majorEastAsia" w:cs="Arial" w:hint="eastAsia"/>
              <w:color w:val="0000FF"/>
              <w:sz w:val="24"/>
            </w:rPr>
          </w:rPrChange>
        </w:rPr>
        <w:t>提案</w:t>
      </w:r>
      <w:del w:id="1382" w:author="JICA" w:date="2017-03-24T18:32:00Z">
        <w:r w:rsidR="009C4297" w:rsidRPr="006F5C52" w:rsidDel="00C36BE1">
          <w:rPr>
            <w:rFonts w:asciiTheme="majorEastAsia" w:eastAsiaTheme="majorEastAsia" w:hAnsiTheme="majorEastAsia" w:cs="Arial" w:hint="eastAsia"/>
            <w:color w:val="0000FF"/>
            <w:szCs w:val="21"/>
            <w:rPrChange w:id="1383" w:author="JICA" w:date="2017-03-03T15:14:00Z">
              <w:rPr>
                <w:rFonts w:asciiTheme="majorEastAsia" w:eastAsiaTheme="majorEastAsia" w:hAnsiTheme="majorEastAsia" w:cs="Arial" w:hint="eastAsia"/>
                <w:color w:val="0000FF"/>
                <w:sz w:val="24"/>
              </w:rPr>
            </w:rPrChange>
          </w:rPr>
          <w:delText>者</w:delText>
        </w:r>
      </w:del>
      <w:ins w:id="1384" w:author="JICA" w:date="2017-03-24T18:32:00Z">
        <w:r w:rsidR="00C36BE1">
          <w:rPr>
            <w:rFonts w:asciiTheme="majorEastAsia" w:eastAsiaTheme="majorEastAsia" w:hAnsiTheme="majorEastAsia" w:cs="Arial" w:hint="eastAsia"/>
            <w:color w:val="0000FF"/>
            <w:szCs w:val="21"/>
          </w:rPr>
          <w:t>法人</w:t>
        </w:r>
      </w:ins>
      <w:r w:rsidR="00A072D5" w:rsidRPr="006F5C52">
        <w:rPr>
          <w:rFonts w:asciiTheme="majorEastAsia" w:eastAsiaTheme="majorEastAsia" w:hAnsiTheme="majorEastAsia" w:cs="Arial" w:hint="eastAsia"/>
          <w:color w:val="0000FF"/>
          <w:szCs w:val="21"/>
          <w:rPrChange w:id="1385" w:author="JICA" w:date="2017-03-03T15:14:00Z">
            <w:rPr>
              <w:rFonts w:asciiTheme="majorEastAsia" w:eastAsiaTheme="majorEastAsia" w:hAnsiTheme="majorEastAsia" w:cs="Arial" w:hint="eastAsia"/>
              <w:color w:val="0000FF"/>
              <w:sz w:val="24"/>
            </w:rPr>
          </w:rPrChange>
        </w:rPr>
        <w:t>が行った現地調査の実績、現地</w:t>
      </w:r>
      <w:r w:rsidR="00D24023" w:rsidRPr="006F5C52">
        <w:rPr>
          <w:rFonts w:asciiTheme="majorEastAsia" w:eastAsiaTheme="majorEastAsia" w:hAnsiTheme="majorEastAsia" w:cs="Arial" w:hint="eastAsia"/>
          <w:color w:val="0000FF"/>
          <w:szCs w:val="21"/>
          <w:rPrChange w:id="1386" w:author="JICA" w:date="2017-03-03T15:14:00Z">
            <w:rPr>
              <w:rFonts w:asciiTheme="majorEastAsia" w:eastAsiaTheme="majorEastAsia" w:hAnsiTheme="majorEastAsia" w:cs="Arial" w:hint="eastAsia"/>
              <w:color w:val="0000FF"/>
              <w:sz w:val="24"/>
            </w:rPr>
          </w:rPrChange>
        </w:rPr>
        <w:t>民間パートナー</w:t>
      </w:r>
      <w:r w:rsidR="000773C1" w:rsidRPr="006F5C52">
        <w:rPr>
          <w:rFonts w:asciiTheme="majorEastAsia" w:eastAsiaTheme="majorEastAsia" w:hAnsiTheme="majorEastAsia" w:cs="Arial" w:hint="eastAsia"/>
          <w:color w:val="0000FF"/>
          <w:szCs w:val="21"/>
          <w:rPrChange w:id="1387" w:author="JICA" w:date="2017-03-03T15:14:00Z">
            <w:rPr>
              <w:rFonts w:asciiTheme="majorEastAsia" w:eastAsiaTheme="majorEastAsia" w:hAnsiTheme="majorEastAsia" w:cs="Arial" w:hint="eastAsia"/>
              <w:color w:val="0000FF"/>
              <w:sz w:val="24"/>
            </w:rPr>
          </w:rPrChange>
        </w:rPr>
        <w:t>（合弁会社</w:t>
      </w:r>
      <w:r w:rsidR="00891489" w:rsidRPr="006F5C52">
        <w:rPr>
          <w:rFonts w:asciiTheme="majorEastAsia" w:eastAsiaTheme="majorEastAsia" w:hAnsiTheme="majorEastAsia" w:cs="Arial" w:hint="eastAsia"/>
          <w:color w:val="0000FF"/>
          <w:szCs w:val="21"/>
          <w:rPrChange w:id="1388" w:author="JICA" w:date="2017-03-03T15:14:00Z">
            <w:rPr>
              <w:rFonts w:asciiTheme="majorEastAsia" w:eastAsiaTheme="majorEastAsia" w:hAnsiTheme="majorEastAsia" w:cs="Arial" w:hint="eastAsia"/>
              <w:color w:val="0000FF"/>
              <w:sz w:val="24"/>
            </w:rPr>
          </w:rPrChange>
        </w:rPr>
        <w:t>設立相手又はサプライチェーン</w:t>
      </w:r>
      <w:r w:rsidR="000773C1" w:rsidRPr="006F5C52">
        <w:rPr>
          <w:rFonts w:asciiTheme="majorEastAsia" w:eastAsiaTheme="majorEastAsia" w:hAnsiTheme="majorEastAsia" w:cs="Arial" w:hint="eastAsia"/>
          <w:color w:val="0000FF"/>
          <w:szCs w:val="21"/>
          <w:rPrChange w:id="1389" w:author="JICA" w:date="2017-03-03T15:14:00Z">
            <w:rPr>
              <w:rFonts w:asciiTheme="majorEastAsia" w:eastAsiaTheme="majorEastAsia" w:hAnsiTheme="majorEastAsia" w:cs="Arial" w:hint="eastAsia"/>
              <w:color w:val="0000FF"/>
              <w:sz w:val="24"/>
            </w:rPr>
          </w:rPrChange>
        </w:rPr>
        <w:t>等分担現地法人</w:t>
      </w:r>
      <w:r w:rsidR="00891489" w:rsidRPr="006F5C52">
        <w:rPr>
          <w:rFonts w:asciiTheme="majorEastAsia" w:eastAsiaTheme="majorEastAsia" w:hAnsiTheme="majorEastAsia" w:cs="Arial" w:hint="eastAsia"/>
          <w:color w:val="0000FF"/>
          <w:szCs w:val="21"/>
          <w:rPrChange w:id="1390" w:author="JICA" w:date="2017-03-03T15:14:00Z">
            <w:rPr>
              <w:rFonts w:asciiTheme="majorEastAsia" w:eastAsiaTheme="majorEastAsia" w:hAnsiTheme="majorEastAsia" w:cs="Arial" w:hint="eastAsia"/>
              <w:color w:val="0000FF"/>
              <w:sz w:val="24"/>
            </w:rPr>
          </w:rPrChange>
        </w:rPr>
        <w:t>、弁護士事務所、経営コンサルタント</w:t>
      </w:r>
      <w:r w:rsidR="000773C1" w:rsidRPr="006F5C52">
        <w:rPr>
          <w:rFonts w:asciiTheme="majorEastAsia" w:eastAsiaTheme="majorEastAsia" w:hAnsiTheme="majorEastAsia" w:cs="Arial" w:hint="eastAsia"/>
          <w:color w:val="0000FF"/>
          <w:szCs w:val="21"/>
          <w:rPrChange w:id="1391" w:author="JICA" w:date="2017-03-03T15:14:00Z">
            <w:rPr>
              <w:rFonts w:asciiTheme="majorEastAsia" w:eastAsiaTheme="majorEastAsia" w:hAnsiTheme="majorEastAsia" w:cs="Arial" w:hint="eastAsia"/>
              <w:color w:val="0000FF"/>
              <w:sz w:val="24"/>
            </w:rPr>
          </w:rPrChange>
        </w:rPr>
        <w:t>等）</w:t>
      </w:r>
      <w:r w:rsidR="00D24023" w:rsidRPr="006F5C52">
        <w:rPr>
          <w:rFonts w:asciiTheme="majorEastAsia" w:eastAsiaTheme="majorEastAsia" w:hAnsiTheme="majorEastAsia" w:cs="Arial" w:hint="eastAsia"/>
          <w:color w:val="0000FF"/>
          <w:szCs w:val="21"/>
          <w:rPrChange w:id="1392" w:author="JICA" w:date="2017-03-03T15:14:00Z">
            <w:rPr>
              <w:rFonts w:asciiTheme="majorEastAsia" w:eastAsiaTheme="majorEastAsia" w:hAnsiTheme="majorEastAsia" w:cs="Arial" w:hint="eastAsia"/>
              <w:color w:val="0000FF"/>
              <w:sz w:val="24"/>
            </w:rPr>
          </w:rPrChange>
        </w:rPr>
        <w:t>との関係構築状況、許認可手続きの確認状況等について記載願います。</w:t>
      </w:r>
      <w:ins w:id="1393" w:author="JICA" w:date="2017-03-02T11:43:00Z">
        <w:r w:rsidR="00F81375" w:rsidRPr="006F5C52">
          <w:rPr>
            <w:rFonts w:asciiTheme="majorEastAsia" w:eastAsiaTheme="majorEastAsia" w:hAnsiTheme="majorEastAsia" w:cs="Arial" w:hint="eastAsia"/>
            <w:color w:val="0000FF"/>
            <w:szCs w:val="21"/>
            <w:rPrChange w:id="1394" w:author="JICA" w:date="2017-03-03T15:14:00Z">
              <w:rPr>
                <w:rFonts w:asciiTheme="majorEastAsia" w:eastAsiaTheme="majorEastAsia" w:hAnsiTheme="majorEastAsia" w:cs="Arial" w:hint="eastAsia"/>
                <w:color w:val="0000FF"/>
                <w:sz w:val="24"/>
              </w:rPr>
            </w:rPrChange>
          </w:rPr>
          <w:t>医療行為をともなう場合は、募集要項の</w:t>
        </w:r>
      </w:ins>
      <w:ins w:id="1395" w:author="JICA" w:date="2017-03-28T18:26:00Z">
        <w:r w:rsidR="00306573">
          <w:rPr>
            <w:rFonts w:asciiTheme="majorEastAsia" w:eastAsiaTheme="majorEastAsia" w:hAnsiTheme="majorEastAsia" w:cs="Arial" w:hint="eastAsia"/>
            <w:color w:val="0000FF"/>
            <w:szCs w:val="21"/>
          </w:rPr>
          <w:t>15～</w:t>
        </w:r>
      </w:ins>
      <w:ins w:id="1396" w:author="JICA" w:date="2017-03-24T18:31:00Z">
        <w:r w:rsidR="006F79A9">
          <w:rPr>
            <w:rFonts w:asciiTheme="majorEastAsia" w:eastAsiaTheme="majorEastAsia" w:hAnsiTheme="majorEastAsia" w:cs="Arial" w:hint="eastAsia"/>
            <w:color w:val="0000FF"/>
            <w:szCs w:val="21"/>
          </w:rPr>
          <w:t>16</w:t>
        </w:r>
      </w:ins>
      <w:ins w:id="1397" w:author="JICA" w:date="2017-03-02T11:43:00Z">
        <w:r w:rsidR="00F81375" w:rsidRPr="006F79A9">
          <w:rPr>
            <w:rFonts w:asciiTheme="majorEastAsia" w:eastAsiaTheme="majorEastAsia" w:hAnsiTheme="majorEastAsia" w:cs="Arial" w:hint="eastAsia"/>
            <w:color w:val="0000FF"/>
            <w:szCs w:val="21"/>
            <w:rPrChange w:id="1398" w:author="JICA" w:date="2017-03-24T18:31:00Z">
              <w:rPr>
                <w:rFonts w:asciiTheme="majorEastAsia" w:eastAsiaTheme="majorEastAsia" w:hAnsiTheme="majorEastAsia" w:cs="Arial" w:hint="eastAsia"/>
                <w:color w:val="0000FF"/>
                <w:sz w:val="24"/>
              </w:rPr>
            </w:rPrChange>
          </w:rPr>
          <w:t>ページ</w:t>
        </w:r>
        <w:r w:rsidR="00F81375" w:rsidRPr="006F5C52">
          <w:rPr>
            <w:rFonts w:asciiTheme="majorEastAsia" w:eastAsiaTheme="majorEastAsia" w:hAnsiTheme="majorEastAsia" w:cs="Arial" w:hint="eastAsia"/>
            <w:color w:val="0000FF"/>
            <w:szCs w:val="21"/>
            <w:rPrChange w:id="1399" w:author="JICA" w:date="2017-03-03T15:14:00Z">
              <w:rPr>
                <w:rFonts w:asciiTheme="majorEastAsia" w:eastAsiaTheme="majorEastAsia" w:hAnsiTheme="majorEastAsia" w:cs="Arial" w:hint="eastAsia"/>
                <w:color w:val="0000FF"/>
                <w:sz w:val="24"/>
              </w:rPr>
            </w:rPrChange>
          </w:rPr>
          <w:t>を参照のうえ、</w:t>
        </w:r>
      </w:ins>
      <w:ins w:id="1400" w:author="JICA" w:date="2017-03-02T11:45:00Z">
        <w:r w:rsidR="00F81375" w:rsidRPr="006F5C52">
          <w:rPr>
            <w:rFonts w:asciiTheme="majorEastAsia" w:eastAsiaTheme="majorEastAsia" w:hAnsiTheme="majorEastAsia" w:cs="Arial" w:hint="eastAsia"/>
            <w:color w:val="0000FF"/>
            <w:szCs w:val="21"/>
            <w:rPrChange w:id="1401" w:author="JICA" w:date="2017-03-03T15:14:00Z">
              <w:rPr>
                <w:rFonts w:asciiTheme="majorEastAsia" w:eastAsiaTheme="majorEastAsia" w:hAnsiTheme="majorEastAsia" w:cs="Arial" w:hint="eastAsia"/>
                <w:color w:val="0000FF"/>
                <w:sz w:val="24"/>
              </w:rPr>
            </w:rPrChange>
          </w:rPr>
          <w:t>実施の条件としている点について、具体的な準備状況をご記載ください。</w:t>
        </w:r>
      </w:ins>
      <w:r w:rsidR="00D24023" w:rsidRPr="006F5C52">
        <w:rPr>
          <w:rFonts w:asciiTheme="majorEastAsia" w:eastAsiaTheme="majorEastAsia" w:hAnsiTheme="majorEastAsia" w:cs="Arial" w:hint="eastAsia"/>
          <w:color w:val="0000FF"/>
          <w:szCs w:val="21"/>
          <w:rPrChange w:id="1402" w:author="JICA" w:date="2017-03-03T15:14:00Z">
            <w:rPr>
              <w:rFonts w:asciiTheme="majorEastAsia" w:eastAsiaTheme="majorEastAsia" w:hAnsiTheme="majorEastAsia" w:cs="Arial" w:hint="eastAsia"/>
              <w:color w:val="0000FF"/>
              <w:sz w:val="24"/>
            </w:rPr>
          </w:rPrChange>
        </w:rPr>
        <w:t>）</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w:t>
      </w:r>
      <w:r w:rsidR="00A76DEC">
        <w:rPr>
          <w:rFonts w:ascii="HGP創英角ｺﾞｼｯｸUB" w:eastAsia="HGP創英角ｺﾞｼｯｸUB" w:hAnsi="HGP創英角ｺﾞｼｯｸUB" w:cs="Arial" w:hint="eastAsia"/>
          <w:b/>
          <w:color w:val="FF0000"/>
          <w:sz w:val="24"/>
          <w:u w:val="single"/>
        </w:rPr>
        <w:t>2</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w:t>
      </w:r>
      <w:r w:rsidR="00290498">
        <w:rPr>
          <w:rFonts w:asciiTheme="majorEastAsia" w:eastAsiaTheme="majorEastAsia" w:hAnsiTheme="majorEastAsia" w:cs="Arial" w:hint="eastAsia"/>
          <w:b/>
          <w:bCs/>
          <w:sz w:val="24"/>
        </w:rPr>
        <w:t>、（３）</w:t>
      </w:r>
      <w:r>
        <w:rPr>
          <w:rFonts w:asciiTheme="majorEastAsia" w:eastAsiaTheme="majorEastAsia" w:hAnsiTheme="majorEastAsia" w:cs="Arial" w:hint="eastAsia"/>
          <w:b/>
          <w:bCs/>
          <w:sz w:val="24"/>
        </w:rPr>
        <w:t>は、各設問に該当する法人のみご記載</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w:t>
      </w:r>
      <w:r w:rsidR="004C7FAE">
        <w:rPr>
          <w:rFonts w:asciiTheme="majorEastAsia" w:eastAsiaTheme="majorEastAsia" w:hAnsiTheme="majorEastAsia" w:cs="Arial" w:hint="eastAsia"/>
          <w:b/>
          <w:bCs/>
          <w:sz w:val="24"/>
        </w:rPr>
        <w:t>ください</w:t>
      </w:r>
      <w:r>
        <w:rPr>
          <w:rFonts w:asciiTheme="majorEastAsia" w:eastAsiaTheme="majorEastAsia" w:hAnsiTheme="majorEastAsia" w:cs="Arial" w:hint="eastAsia"/>
          <w:b/>
          <w:bCs/>
          <w:sz w:val="24"/>
        </w:rPr>
        <w:t>）</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proofErr w:type="spellStart"/>
      <w:r w:rsidRPr="00521827">
        <w:rPr>
          <w:rFonts w:asciiTheme="majorEastAsia" w:eastAsiaTheme="majorEastAsia" w:hAnsiTheme="majorEastAsia" w:cs="Arial"/>
          <w:bCs/>
          <w:sz w:val="24"/>
        </w:rPr>
        <w:t>JICA</w:t>
      </w:r>
      <w:proofErr w:type="spellEnd"/>
      <w:r w:rsidRPr="00521827">
        <w:rPr>
          <w:rFonts w:asciiTheme="majorEastAsia" w:eastAsiaTheme="majorEastAsia" w:hAnsiTheme="majorEastAsia" w:cs="Arial"/>
          <w:bCs/>
          <w:sz w:val="24"/>
        </w:rPr>
        <w:t>、省庁等の事業の受注実績</w:t>
      </w:r>
    </w:p>
    <w:p w:rsidR="00D151B9" w:rsidRPr="006F5C52" w:rsidRDefault="00D151B9" w:rsidP="00C44C47">
      <w:pPr>
        <w:ind w:right="-2"/>
        <w:rPr>
          <w:rFonts w:asciiTheme="majorEastAsia" w:eastAsiaTheme="majorEastAsia" w:hAnsiTheme="majorEastAsia" w:cs="Arial"/>
          <w:bCs/>
          <w:szCs w:val="21"/>
          <w:rPrChange w:id="1403" w:author="JICA" w:date="2017-03-03T15:14:00Z">
            <w:rPr>
              <w:rFonts w:asciiTheme="majorEastAsia" w:eastAsiaTheme="majorEastAsia" w:hAnsiTheme="majorEastAsia" w:cs="Arial"/>
              <w:bCs/>
              <w:sz w:val="24"/>
            </w:rPr>
          </w:rPrChange>
        </w:rPr>
      </w:pPr>
      <w:r w:rsidRPr="006F5C52">
        <w:rPr>
          <w:rFonts w:asciiTheme="majorEastAsia" w:eastAsiaTheme="majorEastAsia" w:hAnsiTheme="majorEastAsia" w:cs="Arial" w:hint="eastAsia"/>
          <w:color w:val="0000FF"/>
          <w:szCs w:val="21"/>
          <w:rPrChange w:id="1404" w:author="JICA" w:date="2017-03-03T15:14:00Z">
            <w:rPr>
              <w:rFonts w:asciiTheme="majorEastAsia" w:eastAsiaTheme="majorEastAsia" w:hAnsiTheme="majorEastAsia" w:cs="Arial" w:hint="eastAsia"/>
              <w:color w:val="0000FF"/>
              <w:sz w:val="24"/>
            </w:rPr>
          </w:rPrChange>
        </w:rPr>
        <w:t>（</w:t>
      </w:r>
      <w:r w:rsidRPr="006F5C52">
        <w:rPr>
          <w:rFonts w:asciiTheme="majorEastAsia" w:eastAsiaTheme="majorEastAsia" w:hAnsiTheme="majorEastAsia" w:cs="Arial" w:hint="eastAsia"/>
          <w:color w:val="1D01EF"/>
          <w:szCs w:val="21"/>
          <w:rPrChange w:id="1405" w:author="JICA" w:date="2017-03-03T15:14:00Z">
            <w:rPr>
              <w:rFonts w:asciiTheme="majorEastAsia" w:eastAsiaTheme="majorEastAsia" w:hAnsiTheme="majorEastAsia" w:cs="Arial" w:hint="eastAsia"/>
              <w:color w:val="1D01EF"/>
              <w:sz w:val="24"/>
            </w:rPr>
          </w:rPrChange>
        </w:rPr>
        <w:t>本事業と直接・間接に関連する</w:t>
      </w:r>
      <w:proofErr w:type="spellStart"/>
      <w:r w:rsidRPr="006F5C52">
        <w:rPr>
          <w:rFonts w:asciiTheme="majorEastAsia" w:eastAsiaTheme="majorEastAsia" w:hAnsiTheme="majorEastAsia" w:cs="Arial"/>
          <w:color w:val="1D01EF"/>
          <w:szCs w:val="21"/>
          <w:rPrChange w:id="1406" w:author="JICA" w:date="2017-03-03T15:14:00Z">
            <w:rPr>
              <w:rFonts w:asciiTheme="majorEastAsia" w:eastAsiaTheme="majorEastAsia" w:hAnsiTheme="majorEastAsia" w:cs="Arial"/>
              <w:color w:val="1D01EF"/>
              <w:sz w:val="24"/>
            </w:rPr>
          </w:rPrChange>
        </w:rPr>
        <w:t>JICA</w:t>
      </w:r>
      <w:proofErr w:type="spellEnd"/>
      <w:r w:rsidRPr="006F5C52">
        <w:rPr>
          <w:rFonts w:asciiTheme="majorEastAsia" w:eastAsiaTheme="majorEastAsia" w:hAnsiTheme="majorEastAsia" w:cs="Arial" w:hint="eastAsia"/>
          <w:color w:val="1D01EF"/>
          <w:szCs w:val="21"/>
          <w:rPrChange w:id="1407" w:author="JICA" w:date="2017-03-03T15:14:00Z">
            <w:rPr>
              <w:rFonts w:asciiTheme="majorEastAsia" w:eastAsiaTheme="majorEastAsia" w:hAnsiTheme="majorEastAsia" w:cs="Arial" w:hint="eastAsia"/>
              <w:color w:val="1D01EF"/>
              <w:sz w:val="24"/>
            </w:rPr>
          </w:rPrChange>
        </w:rPr>
        <w:t>、省庁、地方自治体、独立行政法人・政府関係機関（特殊会社他）の</w:t>
      </w:r>
      <w:r w:rsidRPr="006F5C52">
        <w:rPr>
          <w:rFonts w:asciiTheme="majorEastAsia" w:eastAsiaTheme="majorEastAsia" w:hAnsiTheme="majorEastAsia" w:cs="Arial" w:hint="eastAsia"/>
          <w:color w:val="0000FF"/>
          <w:szCs w:val="21"/>
          <w:rPrChange w:id="1408" w:author="JICA" w:date="2017-03-03T15:14:00Z">
            <w:rPr>
              <w:rFonts w:asciiTheme="majorEastAsia" w:eastAsiaTheme="majorEastAsia" w:hAnsiTheme="majorEastAsia" w:cs="Arial" w:hint="eastAsia"/>
              <w:color w:val="0000FF"/>
              <w:sz w:val="24"/>
            </w:rPr>
          </w:rPrChange>
        </w:rPr>
        <w:t>事業又は補助金・助成金等に係る受注実績がある場合、受注年度（事業実施期間）・事業発注者</w:t>
      </w:r>
      <w:r w:rsidR="00643F78" w:rsidRPr="006F5C52">
        <w:rPr>
          <w:rFonts w:asciiTheme="majorEastAsia" w:eastAsiaTheme="majorEastAsia" w:hAnsiTheme="majorEastAsia" w:cs="Arial" w:hint="eastAsia"/>
          <w:color w:val="0000FF"/>
          <w:szCs w:val="21"/>
          <w:rPrChange w:id="1409" w:author="JICA" w:date="2017-03-03T15:14:00Z">
            <w:rPr>
              <w:rFonts w:asciiTheme="majorEastAsia" w:eastAsiaTheme="majorEastAsia" w:hAnsiTheme="majorEastAsia" w:cs="Arial" w:hint="eastAsia"/>
              <w:color w:val="0000FF"/>
              <w:sz w:val="24"/>
            </w:rPr>
          </w:rPrChange>
        </w:rPr>
        <w:t>・国名・事業</w:t>
      </w:r>
      <w:r w:rsidRPr="006F5C52">
        <w:rPr>
          <w:rFonts w:asciiTheme="majorEastAsia" w:eastAsiaTheme="majorEastAsia" w:hAnsiTheme="majorEastAsia" w:cs="Arial" w:hint="eastAsia"/>
          <w:color w:val="0000FF"/>
          <w:szCs w:val="21"/>
          <w:rPrChange w:id="1410" w:author="JICA" w:date="2017-03-03T15:14:00Z">
            <w:rPr>
              <w:rFonts w:asciiTheme="majorEastAsia" w:eastAsiaTheme="majorEastAsia" w:hAnsiTheme="majorEastAsia" w:cs="Arial" w:hint="eastAsia"/>
              <w:color w:val="0000FF"/>
              <w:sz w:val="24"/>
            </w:rPr>
          </w:rPrChange>
        </w:rPr>
        <w:t>名</w:t>
      </w:r>
      <w:r w:rsidR="00643F78" w:rsidRPr="006F5C52">
        <w:rPr>
          <w:rFonts w:asciiTheme="majorEastAsia" w:eastAsiaTheme="majorEastAsia" w:hAnsiTheme="majorEastAsia" w:cs="Arial" w:hint="eastAsia"/>
          <w:color w:val="0000FF"/>
          <w:szCs w:val="21"/>
          <w:rPrChange w:id="1411" w:author="JICA" w:date="2017-03-03T15:14:00Z">
            <w:rPr>
              <w:rFonts w:asciiTheme="majorEastAsia" w:eastAsiaTheme="majorEastAsia" w:hAnsiTheme="majorEastAsia" w:cs="Arial" w:hint="eastAsia"/>
              <w:color w:val="0000FF"/>
              <w:sz w:val="24"/>
            </w:rPr>
          </w:rPrChange>
        </w:rPr>
        <w:t>・概要</w:t>
      </w:r>
      <w:r w:rsidRPr="006F5C52">
        <w:rPr>
          <w:rFonts w:asciiTheme="majorEastAsia" w:eastAsiaTheme="majorEastAsia" w:hAnsiTheme="majorEastAsia" w:cs="Arial" w:hint="eastAsia"/>
          <w:color w:val="0000FF"/>
          <w:szCs w:val="21"/>
          <w:rPrChange w:id="1412" w:author="JICA" w:date="2017-03-03T15:14:00Z">
            <w:rPr>
              <w:rFonts w:asciiTheme="majorEastAsia" w:eastAsiaTheme="majorEastAsia" w:hAnsiTheme="majorEastAsia" w:cs="Arial" w:hint="eastAsia"/>
              <w:color w:val="0000FF"/>
              <w:sz w:val="24"/>
            </w:rPr>
          </w:rPrChange>
        </w:rPr>
        <w:t>を記載願います。多数ある場合は、最も関連が深い事業最大</w:t>
      </w:r>
      <w:r w:rsidRPr="006F5C52">
        <w:rPr>
          <w:rFonts w:asciiTheme="majorEastAsia" w:eastAsiaTheme="majorEastAsia" w:hAnsiTheme="majorEastAsia" w:cs="Arial"/>
          <w:color w:val="0000FF"/>
          <w:szCs w:val="21"/>
          <w:rPrChange w:id="1413" w:author="JICA" w:date="2017-03-03T15:14:00Z">
            <w:rPr>
              <w:rFonts w:asciiTheme="majorEastAsia" w:eastAsiaTheme="majorEastAsia" w:hAnsiTheme="majorEastAsia" w:cs="Arial"/>
              <w:color w:val="0000FF"/>
              <w:sz w:val="24"/>
            </w:rPr>
          </w:rPrChange>
        </w:rPr>
        <w:t>3件程度</w:t>
      </w:r>
      <w:r w:rsidR="00643F78" w:rsidRPr="006F5C52">
        <w:rPr>
          <w:rFonts w:asciiTheme="majorEastAsia" w:eastAsiaTheme="majorEastAsia" w:hAnsiTheme="majorEastAsia" w:cs="Arial" w:hint="eastAsia"/>
          <w:color w:val="0000FF"/>
          <w:szCs w:val="21"/>
          <w:rPrChange w:id="1414" w:author="JICA" w:date="2017-03-03T15:14:00Z">
            <w:rPr>
              <w:rFonts w:asciiTheme="majorEastAsia" w:eastAsiaTheme="majorEastAsia" w:hAnsiTheme="majorEastAsia" w:cs="Arial" w:hint="eastAsia"/>
              <w:color w:val="0000FF"/>
              <w:sz w:val="24"/>
            </w:rPr>
          </w:rPrChange>
        </w:rPr>
        <w:t>の事業名と概要</w:t>
      </w:r>
      <w:r w:rsidRPr="006F5C52">
        <w:rPr>
          <w:rFonts w:asciiTheme="majorEastAsia" w:eastAsiaTheme="majorEastAsia" w:hAnsiTheme="majorEastAsia" w:cs="Arial" w:hint="eastAsia"/>
          <w:color w:val="0000FF"/>
          <w:szCs w:val="21"/>
          <w:rPrChange w:id="1415" w:author="JICA" w:date="2017-03-03T15:14:00Z">
            <w:rPr>
              <w:rFonts w:asciiTheme="majorEastAsia" w:eastAsiaTheme="majorEastAsia" w:hAnsiTheme="majorEastAsia" w:cs="Arial" w:hint="eastAsia"/>
              <w:color w:val="0000FF"/>
              <w:sz w:val="24"/>
            </w:rPr>
          </w:rPrChange>
        </w:rPr>
        <w:t>をご記載</w:t>
      </w:r>
      <w:r w:rsidR="004C7FAE" w:rsidRPr="006F5C52">
        <w:rPr>
          <w:rFonts w:asciiTheme="majorEastAsia" w:eastAsiaTheme="majorEastAsia" w:hAnsiTheme="majorEastAsia" w:cs="Arial" w:hint="eastAsia"/>
          <w:color w:val="0000FF"/>
          <w:szCs w:val="21"/>
          <w:rPrChange w:id="1416" w:author="JICA" w:date="2017-03-03T15:14:00Z">
            <w:rPr>
              <w:rFonts w:asciiTheme="majorEastAsia" w:eastAsiaTheme="majorEastAsia" w:hAnsiTheme="majorEastAsia" w:cs="Arial" w:hint="eastAsia"/>
              <w:color w:val="0000FF"/>
              <w:sz w:val="24"/>
            </w:rPr>
          </w:rPrChange>
        </w:rPr>
        <w:t>ください</w:t>
      </w:r>
      <w:r w:rsidR="00643F78" w:rsidRPr="006F5C52">
        <w:rPr>
          <w:rFonts w:asciiTheme="majorEastAsia" w:eastAsiaTheme="majorEastAsia" w:hAnsiTheme="majorEastAsia" w:cs="Arial" w:hint="eastAsia"/>
          <w:color w:val="0000FF"/>
          <w:szCs w:val="21"/>
          <w:rPrChange w:id="1417" w:author="JICA" w:date="2017-03-03T15:14:00Z">
            <w:rPr>
              <w:rFonts w:asciiTheme="majorEastAsia" w:eastAsiaTheme="majorEastAsia" w:hAnsiTheme="majorEastAsia" w:cs="Arial" w:hint="eastAsia"/>
              <w:color w:val="0000FF"/>
              <w:sz w:val="24"/>
            </w:rPr>
          </w:rPrChange>
        </w:rPr>
        <w:t>。</w:t>
      </w:r>
      <w:r w:rsidRPr="006F5C52">
        <w:rPr>
          <w:rFonts w:asciiTheme="majorEastAsia" w:eastAsiaTheme="majorEastAsia" w:hAnsiTheme="majorEastAsia" w:cs="Arial" w:hint="eastAsia"/>
          <w:color w:val="0000FF"/>
          <w:szCs w:val="21"/>
          <w:rPrChange w:id="1418" w:author="JICA" w:date="2017-03-03T15:14:00Z">
            <w:rPr>
              <w:rFonts w:asciiTheme="majorEastAsia" w:eastAsiaTheme="majorEastAsia" w:hAnsiTheme="majorEastAsia" w:cs="Arial" w:hint="eastAsia"/>
              <w:color w:val="0000FF"/>
              <w:sz w:val="24"/>
            </w:rPr>
          </w:rPrChange>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Pr="006F5C52" w:rsidRDefault="00D151B9" w:rsidP="00C44C47">
      <w:pPr>
        <w:ind w:right="-2"/>
        <w:rPr>
          <w:rFonts w:asciiTheme="majorEastAsia" w:eastAsiaTheme="majorEastAsia" w:hAnsiTheme="majorEastAsia" w:cs="Arial"/>
          <w:bCs/>
          <w:szCs w:val="21"/>
          <w:rPrChange w:id="1419" w:author="JICA" w:date="2017-03-03T15:14:00Z">
            <w:rPr>
              <w:rFonts w:asciiTheme="majorEastAsia" w:eastAsiaTheme="majorEastAsia" w:hAnsiTheme="majorEastAsia" w:cs="Arial"/>
              <w:bCs/>
              <w:sz w:val="24"/>
            </w:rPr>
          </w:rPrChange>
        </w:rPr>
      </w:pPr>
      <w:r w:rsidRPr="006F5C52">
        <w:rPr>
          <w:rFonts w:asciiTheme="majorEastAsia" w:eastAsiaTheme="majorEastAsia" w:hAnsiTheme="majorEastAsia" w:cs="Arial" w:hint="eastAsia"/>
          <w:color w:val="1D01EF"/>
          <w:szCs w:val="21"/>
          <w:rPrChange w:id="1420" w:author="JICA" w:date="2017-03-03T15:14:00Z">
            <w:rPr>
              <w:rFonts w:asciiTheme="majorEastAsia" w:eastAsiaTheme="majorEastAsia" w:hAnsiTheme="majorEastAsia" w:cs="Arial" w:hint="eastAsia"/>
              <w:color w:val="1D01EF"/>
              <w:sz w:val="24"/>
            </w:rPr>
          </w:rPrChange>
        </w:rPr>
        <w:t>（本事業と直接・間接に関連する</w:t>
      </w:r>
      <w:proofErr w:type="spellStart"/>
      <w:r w:rsidRPr="006F5C52">
        <w:rPr>
          <w:rFonts w:asciiTheme="majorEastAsia" w:eastAsiaTheme="majorEastAsia" w:hAnsiTheme="majorEastAsia" w:cs="Arial"/>
          <w:color w:val="1D01EF"/>
          <w:szCs w:val="21"/>
          <w:rPrChange w:id="1421" w:author="JICA" w:date="2017-03-03T15:14:00Z">
            <w:rPr>
              <w:rFonts w:asciiTheme="majorEastAsia" w:eastAsiaTheme="majorEastAsia" w:hAnsiTheme="majorEastAsia" w:cs="Arial"/>
              <w:color w:val="1D01EF"/>
              <w:sz w:val="24"/>
            </w:rPr>
          </w:rPrChange>
        </w:rPr>
        <w:t>JICA</w:t>
      </w:r>
      <w:proofErr w:type="spellEnd"/>
      <w:r w:rsidRPr="006F5C52">
        <w:rPr>
          <w:rFonts w:asciiTheme="majorEastAsia" w:eastAsiaTheme="majorEastAsia" w:hAnsiTheme="majorEastAsia" w:cs="Arial" w:hint="eastAsia"/>
          <w:color w:val="1D01EF"/>
          <w:szCs w:val="21"/>
          <w:rPrChange w:id="1422" w:author="JICA" w:date="2017-03-03T15:14:00Z">
            <w:rPr>
              <w:rFonts w:asciiTheme="majorEastAsia" w:eastAsiaTheme="majorEastAsia" w:hAnsiTheme="majorEastAsia" w:cs="Arial" w:hint="eastAsia"/>
              <w:color w:val="1D01EF"/>
              <w:sz w:val="24"/>
            </w:rPr>
          </w:rPrChange>
        </w:rPr>
        <w:t>、省庁、地方自治体、独立行政法人・政府関係機関（特殊会社他）の事業又は補助金・助成金等を同時に応募・申請予定の場合は、応募・申請先機関名及び応募・申請先の事業名、仮に採択された場合の事業実施期間等をご記載</w:t>
      </w:r>
      <w:r w:rsidR="004C7FAE" w:rsidRPr="006F5C52">
        <w:rPr>
          <w:rFonts w:asciiTheme="majorEastAsia" w:eastAsiaTheme="majorEastAsia" w:hAnsiTheme="majorEastAsia" w:cs="Arial" w:hint="eastAsia"/>
          <w:color w:val="1D01EF"/>
          <w:szCs w:val="21"/>
          <w:rPrChange w:id="1423" w:author="JICA" w:date="2017-03-03T15:14:00Z">
            <w:rPr>
              <w:rFonts w:asciiTheme="majorEastAsia" w:eastAsiaTheme="majorEastAsia" w:hAnsiTheme="majorEastAsia" w:cs="Arial" w:hint="eastAsia"/>
              <w:color w:val="1D01EF"/>
              <w:sz w:val="24"/>
            </w:rPr>
          </w:rPrChange>
        </w:rPr>
        <w:t>ください</w:t>
      </w:r>
      <w:r w:rsidRPr="006F5C52">
        <w:rPr>
          <w:rFonts w:asciiTheme="majorEastAsia" w:eastAsiaTheme="majorEastAsia" w:hAnsiTheme="majorEastAsia" w:cs="Arial" w:hint="eastAsia"/>
          <w:color w:val="1D01EF"/>
          <w:szCs w:val="21"/>
          <w:rPrChange w:id="1424" w:author="JICA" w:date="2017-03-03T15:14:00Z">
            <w:rPr>
              <w:rFonts w:asciiTheme="majorEastAsia" w:eastAsiaTheme="majorEastAsia" w:hAnsiTheme="majorEastAsia" w:cs="Arial" w:hint="eastAsia"/>
              <w:color w:val="1D01EF"/>
              <w:sz w:val="24"/>
            </w:rPr>
          </w:rPrChange>
        </w:rPr>
        <w:t>。</w:t>
      </w:r>
      <w:r w:rsidRPr="006F5C52">
        <w:rPr>
          <w:rFonts w:asciiTheme="majorEastAsia" w:eastAsiaTheme="majorEastAsia" w:hAnsiTheme="majorEastAsia" w:cs="Arial" w:hint="eastAsia"/>
          <w:color w:val="0000FF"/>
          <w:szCs w:val="21"/>
          <w:rPrChange w:id="1425" w:author="JICA" w:date="2017-03-03T15:14:00Z">
            <w:rPr>
              <w:rFonts w:asciiTheme="majorEastAsia" w:eastAsiaTheme="majorEastAsia" w:hAnsiTheme="majorEastAsia" w:cs="Arial" w:hint="eastAsia"/>
              <w:color w:val="0000FF"/>
              <w:sz w:val="24"/>
            </w:rPr>
          </w:rPrChange>
        </w:rPr>
        <w:t>複数ある場合は、最も関連が深い事業最大</w:t>
      </w:r>
      <w:r w:rsidRPr="006F5C52">
        <w:rPr>
          <w:rFonts w:asciiTheme="majorEastAsia" w:eastAsiaTheme="majorEastAsia" w:hAnsiTheme="majorEastAsia" w:cs="Arial"/>
          <w:color w:val="0000FF"/>
          <w:szCs w:val="21"/>
          <w:rPrChange w:id="1426" w:author="JICA" w:date="2017-03-03T15:14:00Z">
            <w:rPr>
              <w:rFonts w:asciiTheme="majorEastAsia" w:eastAsiaTheme="majorEastAsia" w:hAnsiTheme="majorEastAsia" w:cs="Arial"/>
              <w:color w:val="0000FF"/>
              <w:sz w:val="24"/>
            </w:rPr>
          </w:rPrChange>
        </w:rPr>
        <w:t>3件程度</w:t>
      </w:r>
      <w:r w:rsidR="00DF4CDC" w:rsidRPr="006F5C52">
        <w:rPr>
          <w:rFonts w:asciiTheme="majorEastAsia" w:eastAsiaTheme="majorEastAsia" w:hAnsiTheme="majorEastAsia" w:cs="Arial" w:hint="eastAsia"/>
          <w:color w:val="0000FF"/>
          <w:szCs w:val="21"/>
          <w:rPrChange w:id="1427" w:author="JICA" w:date="2017-03-03T15:14:00Z">
            <w:rPr>
              <w:rFonts w:asciiTheme="majorEastAsia" w:eastAsiaTheme="majorEastAsia" w:hAnsiTheme="majorEastAsia" w:cs="Arial" w:hint="eastAsia"/>
              <w:color w:val="0000FF"/>
              <w:sz w:val="24"/>
            </w:rPr>
          </w:rPrChange>
        </w:rPr>
        <w:t>の事業名と概要</w:t>
      </w:r>
      <w:r w:rsidRPr="006F5C52">
        <w:rPr>
          <w:rFonts w:asciiTheme="majorEastAsia" w:eastAsiaTheme="majorEastAsia" w:hAnsiTheme="majorEastAsia" w:cs="Arial" w:hint="eastAsia"/>
          <w:color w:val="0000FF"/>
          <w:szCs w:val="21"/>
          <w:rPrChange w:id="1428" w:author="JICA" w:date="2017-03-03T15:14:00Z">
            <w:rPr>
              <w:rFonts w:asciiTheme="majorEastAsia" w:eastAsiaTheme="majorEastAsia" w:hAnsiTheme="majorEastAsia" w:cs="Arial" w:hint="eastAsia"/>
              <w:color w:val="0000FF"/>
              <w:sz w:val="24"/>
            </w:rPr>
          </w:rPrChange>
        </w:rPr>
        <w:t>をご記載</w:t>
      </w:r>
      <w:r w:rsidR="004C7FAE" w:rsidRPr="006F5C52">
        <w:rPr>
          <w:rFonts w:asciiTheme="majorEastAsia" w:eastAsiaTheme="majorEastAsia" w:hAnsiTheme="majorEastAsia" w:cs="Arial" w:hint="eastAsia"/>
          <w:color w:val="0000FF"/>
          <w:szCs w:val="21"/>
          <w:rPrChange w:id="1429" w:author="JICA" w:date="2017-03-03T15:14:00Z">
            <w:rPr>
              <w:rFonts w:asciiTheme="majorEastAsia" w:eastAsiaTheme="majorEastAsia" w:hAnsiTheme="majorEastAsia" w:cs="Arial" w:hint="eastAsia"/>
              <w:color w:val="0000FF"/>
              <w:sz w:val="24"/>
            </w:rPr>
          </w:rPrChange>
        </w:rPr>
        <w:t>ください</w:t>
      </w:r>
      <w:r w:rsidR="00643F78" w:rsidRPr="006F5C52">
        <w:rPr>
          <w:rFonts w:asciiTheme="majorEastAsia" w:eastAsiaTheme="majorEastAsia" w:hAnsiTheme="majorEastAsia" w:cs="Arial" w:hint="eastAsia"/>
          <w:color w:val="0000FF"/>
          <w:szCs w:val="21"/>
          <w:rPrChange w:id="1430" w:author="JICA" w:date="2017-03-03T15:14:00Z">
            <w:rPr>
              <w:rFonts w:asciiTheme="majorEastAsia" w:eastAsiaTheme="majorEastAsia" w:hAnsiTheme="majorEastAsia" w:cs="Arial" w:hint="eastAsia"/>
              <w:color w:val="0000FF"/>
              <w:sz w:val="24"/>
            </w:rPr>
          </w:rPrChange>
        </w:rPr>
        <w:t>。</w:t>
      </w:r>
      <w:r w:rsidRPr="006F5C52">
        <w:rPr>
          <w:rFonts w:asciiTheme="majorEastAsia" w:eastAsiaTheme="majorEastAsia" w:hAnsiTheme="majorEastAsia" w:cs="Arial" w:hint="eastAsia"/>
          <w:color w:val="1D01EF"/>
          <w:szCs w:val="21"/>
          <w:rPrChange w:id="1431" w:author="JICA" w:date="2017-03-03T15:14:00Z">
            <w:rPr>
              <w:rFonts w:asciiTheme="majorEastAsia" w:eastAsiaTheme="majorEastAsia" w:hAnsiTheme="majorEastAsia" w:cs="Arial" w:hint="eastAsia"/>
              <w:color w:val="1D01EF"/>
              <w:sz w:val="24"/>
            </w:rPr>
          </w:rPrChange>
        </w:rPr>
        <w:t>）</w:t>
      </w:r>
    </w:p>
    <w:p w:rsidR="00D151B9" w:rsidRPr="00643F78" w:rsidRDefault="00D151B9" w:rsidP="00664F81">
      <w:pPr>
        <w:ind w:right="817"/>
        <w:rPr>
          <w:rFonts w:asciiTheme="majorEastAsia" w:eastAsiaTheme="majorEastAsia" w:hAnsiTheme="majorEastAsia" w:cs="Arial"/>
          <w:bCs/>
          <w:sz w:val="24"/>
        </w:rPr>
      </w:pPr>
    </w:p>
    <w:p w:rsidR="00D151B9" w:rsidRDefault="00D151B9" w:rsidP="00F55507">
      <w:pPr>
        <w:ind w:right="-2"/>
        <w:rPr>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ins w:id="1432" w:author="JICA" w:date="2017-03-02T11:30:00Z">
        <w:r w:rsidR="00345966">
          <w:rPr>
            <w:rFonts w:asciiTheme="majorEastAsia" w:eastAsiaTheme="majorEastAsia" w:hAnsiTheme="majorEastAsia" w:cs="Arial" w:hint="eastAsia"/>
            <w:b/>
            <w:bCs/>
            <w:sz w:val="24"/>
          </w:rPr>
          <w:t>過去</w:t>
        </w:r>
      </w:ins>
      <w:del w:id="1433" w:author="JICA" w:date="2017-03-02T11:30:00Z">
        <w:r w:rsidR="00C44C47" w:rsidDel="00345966">
          <w:rPr>
            <w:rFonts w:asciiTheme="majorEastAsia" w:eastAsiaTheme="majorEastAsia" w:hAnsiTheme="majorEastAsia" w:cs="Arial" w:hint="eastAsia"/>
            <w:b/>
            <w:bCs/>
            <w:sz w:val="24"/>
          </w:rPr>
          <w:delText>前回</w:delText>
        </w:r>
      </w:del>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proofErr w:type="spellStart"/>
      <w:r w:rsidR="00C44C47" w:rsidRPr="00F55507">
        <w:rPr>
          <w:rFonts w:asciiTheme="majorEastAsia" w:eastAsiaTheme="majorEastAsia" w:hAnsiTheme="majorEastAsia" w:cs="Arial"/>
          <w:bCs/>
          <w:sz w:val="24"/>
        </w:rPr>
        <w:t>JICA</w:t>
      </w:r>
      <w:proofErr w:type="spellEnd"/>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w:t>
      </w:r>
      <w:r w:rsidR="004C7FAE">
        <w:rPr>
          <w:rFonts w:asciiTheme="majorEastAsia" w:eastAsiaTheme="majorEastAsia" w:hAnsiTheme="majorEastAsia" w:cs="Arial" w:hint="eastAsia"/>
          <w:bCs/>
          <w:sz w:val="24"/>
        </w:rPr>
        <w:t>ください</w:t>
      </w:r>
      <w:r w:rsidR="00C44C47" w:rsidRPr="00F55507">
        <w:rPr>
          <w:rFonts w:asciiTheme="majorEastAsia" w:eastAsiaTheme="majorEastAsia" w:hAnsiTheme="majorEastAsia" w:cs="Arial" w:hint="eastAsia"/>
          <w:bCs/>
          <w:sz w:val="24"/>
        </w:rPr>
        <w:t>。</w:t>
      </w:r>
      <w:r w:rsidR="00C44C47" w:rsidRPr="00F55507">
        <w:rPr>
          <w:rFonts w:asciiTheme="majorEastAsia" w:eastAsiaTheme="majorEastAsia" w:hAnsiTheme="majorEastAsia" w:cs="Arial" w:hint="eastAsia"/>
          <w:bCs/>
          <w:sz w:val="24"/>
          <w:lang w:eastAsia="zh-CN"/>
        </w:rPr>
        <w:t>】</w:t>
      </w:r>
    </w:p>
    <w:p w:rsidR="00A76DEC" w:rsidDel="00345966" w:rsidRDefault="00A76DEC" w:rsidP="00F55507">
      <w:pPr>
        <w:ind w:right="-2"/>
        <w:rPr>
          <w:del w:id="1434" w:author="JICA" w:date="2017-03-02T11:31:00Z"/>
          <w:rFonts w:asciiTheme="majorEastAsia" w:eastAsiaTheme="majorEastAsia" w:hAnsiTheme="majorEastAsia" w:cs="Arial"/>
          <w:bCs/>
          <w:sz w:val="24"/>
        </w:rPr>
      </w:pPr>
    </w:p>
    <w:p w:rsidR="00A76DEC" w:rsidDel="00345966" w:rsidRDefault="00A76DEC" w:rsidP="00F55507">
      <w:pPr>
        <w:ind w:right="-2"/>
        <w:rPr>
          <w:del w:id="1435" w:author="JICA" w:date="2017-03-02T11:31:00Z"/>
          <w:rFonts w:asciiTheme="majorEastAsia" w:eastAsiaTheme="majorEastAsia" w:hAnsiTheme="majorEastAsia" w:cs="Arial"/>
          <w:bCs/>
          <w:sz w:val="24"/>
        </w:rPr>
      </w:pPr>
      <w:del w:id="1436" w:author="JICA" w:date="2017-03-02T11:31:00Z">
        <w:r w:rsidDel="00345966">
          <w:rPr>
            <w:rFonts w:asciiTheme="majorEastAsia" w:eastAsiaTheme="majorEastAsia" w:hAnsiTheme="majorEastAsia" w:cs="Arial" w:hint="eastAsia"/>
            <w:bCs/>
            <w:sz w:val="24"/>
          </w:rPr>
          <w:delText>（３）一般枠と特別枠の併願</w:delText>
        </w:r>
      </w:del>
    </w:p>
    <w:p w:rsidR="00A76DEC" w:rsidRPr="00A76DEC" w:rsidDel="00345966" w:rsidRDefault="00B748C4" w:rsidP="00F55507">
      <w:pPr>
        <w:ind w:right="-2"/>
        <w:rPr>
          <w:del w:id="1437" w:author="JICA" w:date="2017-03-02T11:31:00Z"/>
          <w:rFonts w:asciiTheme="majorEastAsia" w:eastAsiaTheme="majorEastAsia" w:hAnsiTheme="majorEastAsia" w:cs="Arial"/>
          <w:bCs/>
          <w:sz w:val="24"/>
        </w:rPr>
      </w:pPr>
      <w:del w:id="1438" w:author="JICA" w:date="2017-03-02T11:31:00Z">
        <w:r w:rsidDel="00345966">
          <w:rPr>
            <w:rFonts w:asciiTheme="majorEastAsia" w:eastAsiaTheme="majorEastAsia" w:hAnsiTheme="majorEastAsia" w:cs="Arial" w:hint="eastAsia"/>
            <w:bCs/>
            <w:sz w:val="24"/>
          </w:rPr>
          <w:delText>一般枠と特別枠を</w:delText>
        </w:r>
        <w:r w:rsidR="00A76DEC" w:rsidDel="00345966">
          <w:rPr>
            <w:rFonts w:asciiTheme="majorEastAsia" w:eastAsiaTheme="majorEastAsia" w:hAnsiTheme="majorEastAsia" w:cs="Arial" w:hint="eastAsia"/>
            <w:bCs/>
            <w:sz w:val="24"/>
          </w:rPr>
          <w:delText>併願</w:delText>
        </w:r>
        <w:r w:rsidDel="00345966">
          <w:rPr>
            <w:rFonts w:asciiTheme="majorEastAsia" w:eastAsiaTheme="majorEastAsia" w:hAnsiTheme="majorEastAsia" w:cs="Arial" w:hint="eastAsia"/>
            <w:bCs/>
            <w:sz w:val="24"/>
          </w:rPr>
          <w:delText>とする</w:delText>
        </w:r>
        <w:r w:rsidR="00A76DEC" w:rsidDel="00345966">
          <w:rPr>
            <w:rFonts w:asciiTheme="majorEastAsia" w:eastAsiaTheme="majorEastAsia" w:hAnsiTheme="majorEastAsia" w:cs="Arial" w:hint="eastAsia"/>
            <w:bCs/>
            <w:sz w:val="24"/>
          </w:rPr>
          <w:delText>場合は、どちらの枠においても本事業計画に</w:delText>
        </w:r>
        <w:r w:rsidDel="00345966">
          <w:rPr>
            <w:rFonts w:asciiTheme="majorEastAsia" w:eastAsiaTheme="majorEastAsia" w:hAnsiTheme="majorEastAsia" w:cs="Arial" w:hint="eastAsia"/>
            <w:bCs/>
            <w:sz w:val="24"/>
          </w:rPr>
          <w:delText>支障がない理由</w:delText>
        </w:r>
        <w:r w:rsidR="00EF4647" w:rsidDel="00345966">
          <w:rPr>
            <w:rFonts w:asciiTheme="majorEastAsia" w:eastAsiaTheme="majorEastAsia" w:hAnsiTheme="majorEastAsia" w:cs="Arial" w:hint="eastAsia"/>
            <w:bCs/>
            <w:sz w:val="24"/>
          </w:rPr>
          <w:delText>、及び</w:delText>
        </w:r>
        <w:r w:rsidDel="00345966">
          <w:rPr>
            <w:rFonts w:asciiTheme="majorEastAsia" w:eastAsiaTheme="majorEastAsia" w:hAnsiTheme="majorEastAsia" w:cs="Arial" w:hint="eastAsia"/>
            <w:bCs/>
            <w:sz w:val="24"/>
          </w:rPr>
          <w:delText>どの事業計画</w:delText>
        </w:r>
        <w:r w:rsidR="00A76DEC" w:rsidDel="00345966">
          <w:rPr>
            <w:rFonts w:asciiTheme="majorEastAsia" w:eastAsiaTheme="majorEastAsia" w:hAnsiTheme="majorEastAsia" w:cs="Arial" w:hint="eastAsia"/>
            <w:bCs/>
            <w:sz w:val="24"/>
          </w:rPr>
          <w:delText>において変更が発生するのかをご記載</w:delText>
        </w:r>
        <w:r w:rsidR="004C7FAE" w:rsidDel="00345966">
          <w:rPr>
            <w:rFonts w:asciiTheme="majorEastAsia" w:eastAsiaTheme="majorEastAsia" w:hAnsiTheme="majorEastAsia" w:cs="Arial" w:hint="eastAsia"/>
            <w:bCs/>
            <w:sz w:val="24"/>
          </w:rPr>
          <w:delText>ください</w:delText>
        </w:r>
        <w:r w:rsidR="00A76DEC" w:rsidDel="00345966">
          <w:rPr>
            <w:rFonts w:asciiTheme="majorEastAsia" w:eastAsiaTheme="majorEastAsia" w:hAnsiTheme="majorEastAsia" w:cs="Arial" w:hint="eastAsia"/>
            <w:bCs/>
            <w:sz w:val="24"/>
          </w:rPr>
          <w:delText>。見積書は2パターン作成し、活動計画に変更が伴う場合は、活動計画表も2パターン作成</w:delText>
        </w:r>
        <w:r w:rsidR="004C7FAE" w:rsidDel="00345966">
          <w:rPr>
            <w:rFonts w:asciiTheme="majorEastAsia" w:eastAsiaTheme="majorEastAsia" w:hAnsiTheme="majorEastAsia" w:cs="Arial" w:hint="eastAsia"/>
            <w:bCs/>
            <w:sz w:val="24"/>
          </w:rPr>
          <w:delText>ください</w:delText>
        </w:r>
        <w:r w:rsidR="00A76DEC" w:rsidDel="00345966">
          <w:rPr>
            <w:rFonts w:asciiTheme="majorEastAsia" w:eastAsiaTheme="majorEastAsia" w:hAnsiTheme="majorEastAsia" w:cs="Arial" w:hint="eastAsia"/>
            <w:bCs/>
            <w:sz w:val="24"/>
          </w:rPr>
          <w:delText>。</w:delText>
        </w:r>
      </w:del>
    </w:p>
    <w:p w:rsidR="00D151B9" w:rsidRPr="00C44C47" w:rsidRDefault="00D151B9">
      <w:pPr>
        <w:ind w:right="-2"/>
        <w:rPr>
          <w:rFonts w:asciiTheme="majorEastAsia" w:eastAsiaTheme="majorEastAsia" w:hAnsiTheme="majorEastAsia" w:cs="Arial"/>
          <w:bCs/>
          <w:sz w:val="24"/>
          <w:lang w:eastAsia="zh-CN"/>
        </w:rPr>
        <w:pPrChange w:id="1439" w:author="JICA" w:date="2017-03-02T11:31:00Z">
          <w:pPr>
            <w:ind w:right="817"/>
          </w:pPr>
        </w:pPrChange>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1"/>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18C2F092" wp14:editId="0993C99D">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87D" w:rsidRPr="00D62F97" w:rsidRDefault="003A587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3A587D" w:rsidRPr="00D62F97" w:rsidRDefault="003A587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05AA44D6" wp14:editId="701F6D14">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87D" w:rsidRPr="00D62F97" w:rsidRDefault="003A587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3A587D" w:rsidRPr="00D62F97" w:rsidRDefault="003A587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w:t>
      </w:r>
      <w:r w:rsidR="00DD02DD">
        <w:rPr>
          <w:rFonts w:asciiTheme="majorEastAsia" w:eastAsiaTheme="majorEastAsia" w:hAnsiTheme="majorEastAsia" w:cs="Arial" w:hint="eastAsia"/>
          <w:sz w:val="22"/>
        </w:rPr>
        <w:t>ご記載</w:t>
      </w:r>
      <w:r w:rsidR="004C7FAE">
        <w:rPr>
          <w:rFonts w:asciiTheme="majorEastAsia" w:eastAsiaTheme="majorEastAsia" w:hAnsiTheme="majorEastAsia" w:cs="Arial" w:hint="eastAsia"/>
          <w:sz w:val="22"/>
        </w:rPr>
        <w:t>ください</w:t>
      </w:r>
      <w:r w:rsidRPr="00D62F97">
        <w:rPr>
          <w:rFonts w:asciiTheme="majorEastAsia" w:eastAsiaTheme="majorEastAsia" w:hAnsiTheme="majorEastAsia" w:cs="Arial" w:hint="eastAsia"/>
          <w:sz w:val="22"/>
        </w:rPr>
        <w:t>。）</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87D" w:rsidRPr="00D62F97" w:rsidRDefault="003A587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3A587D" w:rsidRPr="00D62F97" w:rsidRDefault="003A587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345966" w:rsidRDefault="00345966" w:rsidP="006A3BE0">
            <w:pPr>
              <w:rPr>
                <w:rFonts w:asciiTheme="majorEastAsia" w:eastAsiaTheme="majorEastAsia" w:hAnsiTheme="majorEastAsia" w:cs="Arial"/>
                <w:color w:val="0000FF"/>
                <w:rPrChange w:id="1440" w:author="JICA" w:date="2017-03-02T11:31:00Z">
                  <w:rPr>
                    <w:rFonts w:asciiTheme="majorEastAsia" w:eastAsiaTheme="majorEastAsia" w:hAnsiTheme="majorEastAsia" w:cs="Arial"/>
                  </w:rPr>
                </w:rPrChange>
              </w:rPr>
            </w:pPr>
            <w:ins w:id="1441" w:author="JICA" w:date="2017-03-02T11:32:00Z">
              <w:r>
                <w:rPr>
                  <w:rFonts w:asciiTheme="majorEastAsia" w:eastAsiaTheme="majorEastAsia" w:hAnsiTheme="majorEastAsia" w:cs="Arial" w:hint="eastAsia"/>
                  <w:color w:val="0000FF"/>
                </w:rPr>
                <w:t>（提案法人に所属する以前の職歴がある場合、併せて記載ください。）</w:t>
              </w:r>
            </w:ins>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87D" w:rsidRPr="00D62F97" w:rsidRDefault="003A587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3A587D" w:rsidRPr="00D62F97" w:rsidRDefault="003A587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1442" w:name="_MON_1428473918"/>
      <w:bookmarkEnd w:id="1442"/>
      <w:r w:rsidR="00DE1E15">
        <w:rPr>
          <w:rFonts w:asciiTheme="majorEastAsia" w:eastAsiaTheme="majorEastAsia" w:hAnsiTheme="majorEastAsia" w:cs="Arial"/>
          <w:sz w:val="24"/>
        </w:rPr>
        <w:object w:dxaOrig="12480" w:dyaOrig="8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35pt;height:437.85pt" o:ole="">
            <v:imagedata r:id="rId12" o:title=""/>
          </v:shape>
          <o:OLEObject Type="Embed" ProgID="Excel.Sheet.12" ShapeID="_x0000_i1025" DrawAspect="Content" ObjectID="_1552466716" r:id="rId13"/>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7D" w:rsidRDefault="003A587D">
      <w:r>
        <w:separator/>
      </w:r>
    </w:p>
  </w:endnote>
  <w:endnote w:type="continuationSeparator" w:id="0">
    <w:p w:rsidR="003A587D" w:rsidRDefault="003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D" w:rsidRDefault="003A587D"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587D" w:rsidRDefault="003A587D"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D" w:rsidRDefault="003A587D"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3A587D" w:rsidRDefault="003A587D">
        <w:pPr>
          <w:pStyle w:val="a5"/>
          <w:jc w:val="center"/>
        </w:pPr>
        <w:r>
          <w:fldChar w:fldCharType="begin"/>
        </w:r>
        <w:r>
          <w:instrText>PAGE   \* MERGEFORMAT</w:instrText>
        </w:r>
        <w:r>
          <w:fldChar w:fldCharType="separate"/>
        </w:r>
        <w:r w:rsidR="00120C18" w:rsidRPr="00120C18">
          <w:rPr>
            <w:noProof/>
            <w:lang w:val="ja-JP"/>
          </w:rPr>
          <w:t>4</w:t>
        </w:r>
        <w:r>
          <w:fldChar w:fldCharType="end"/>
        </w:r>
      </w:p>
    </w:sdtContent>
  </w:sdt>
  <w:p w:rsidR="003A587D" w:rsidRDefault="003A587D"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7D" w:rsidRDefault="003A587D">
      <w:r>
        <w:separator/>
      </w:r>
    </w:p>
  </w:footnote>
  <w:footnote w:type="continuationSeparator" w:id="0">
    <w:p w:rsidR="003A587D" w:rsidRDefault="003A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746A7F10"/>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23791C87"/>
    <w:multiLevelType w:val="hybridMultilevel"/>
    <w:tmpl w:val="4184E6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1">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6C570667"/>
    <w:multiLevelType w:val="hybridMultilevel"/>
    <w:tmpl w:val="7620410E"/>
    <w:lvl w:ilvl="0" w:tplc="2CF07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9">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E50779"/>
    <w:multiLevelType w:val="hybridMultilevel"/>
    <w:tmpl w:val="BA1A0968"/>
    <w:lvl w:ilvl="0" w:tplc="04090011">
      <w:start w:val="1"/>
      <w:numFmt w:val="decimalEnclosedCircle"/>
      <w:lvlText w:val="%1"/>
      <w:lvlJc w:val="left"/>
      <w:pPr>
        <w:ind w:left="1488" w:hanging="420"/>
      </w:p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22">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5"/>
  </w:num>
  <w:num w:numId="3">
    <w:abstractNumId w:val="14"/>
  </w:num>
  <w:num w:numId="4">
    <w:abstractNumId w:val="22"/>
  </w:num>
  <w:num w:numId="5">
    <w:abstractNumId w:val="13"/>
  </w:num>
  <w:num w:numId="6">
    <w:abstractNumId w:val="0"/>
  </w:num>
  <w:num w:numId="7">
    <w:abstractNumId w:val="1"/>
  </w:num>
  <w:num w:numId="8">
    <w:abstractNumId w:val="19"/>
  </w:num>
  <w:num w:numId="9">
    <w:abstractNumId w:val="23"/>
  </w:num>
  <w:num w:numId="10">
    <w:abstractNumId w:val="2"/>
  </w:num>
  <w:num w:numId="11">
    <w:abstractNumId w:val="4"/>
  </w:num>
  <w:num w:numId="12">
    <w:abstractNumId w:val="18"/>
  </w:num>
  <w:num w:numId="13">
    <w:abstractNumId w:val="10"/>
  </w:num>
  <w:num w:numId="14">
    <w:abstractNumId w:val="8"/>
  </w:num>
  <w:num w:numId="15">
    <w:abstractNumId w:val="9"/>
  </w:num>
  <w:num w:numId="16">
    <w:abstractNumId w:val="16"/>
  </w:num>
  <w:num w:numId="17">
    <w:abstractNumId w:val="7"/>
  </w:num>
  <w:num w:numId="18">
    <w:abstractNumId w:val="15"/>
  </w:num>
  <w:num w:numId="19">
    <w:abstractNumId w:val="6"/>
  </w:num>
  <w:num w:numId="20">
    <w:abstractNumId w:val="11"/>
  </w:num>
  <w:num w:numId="21">
    <w:abstractNumId w:val="12"/>
  </w:num>
  <w:num w:numId="22">
    <w:abstractNumId w:val="21"/>
  </w:num>
  <w:num w:numId="23">
    <w:abstractNumId w:val="3"/>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105"/>
  <w:displayHorizontalDrawingGridEvery w:val="0"/>
  <w:displayVerticalDrawingGridEvery w:val="2"/>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5826"/>
    <w:rsid w:val="00007734"/>
    <w:rsid w:val="00007773"/>
    <w:rsid w:val="0001061E"/>
    <w:rsid w:val="000164FC"/>
    <w:rsid w:val="0002011C"/>
    <w:rsid w:val="000205C7"/>
    <w:rsid w:val="00021C42"/>
    <w:rsid w:val="0002294B"/>
    <w:rsid w:val="0002482A"/>
    <w:rsid w:val="000259F4"/>
    <w:rsid w:val="00027344"/>
    <w:rsid w:val="00030F93"/>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3DFE"/>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637B"/>
    <w:rsid w:val="0011707E"/>
    <w:rsid w:val="00117896"/>
    <w:rsid w:val="00120C18"/>
    <w:rsid w:val="0012176B"/>
    <w:rsid w:val="0012289A"/>
    <w:rsid w:val="001233D1"/>
    <w:rsid w:val="00125024"/>
    <w:rsid w:val="0012531E"/>
    <w:rsid w:val="00126948"/>
    <w:rsid w:val="00126E49"/>
    <w:rsid w:val="00126F79"/>
    <w:rsid w:val="00127CCF"/>
    <w:rsid w:val="00130CBE"/>
    <w:rsid w:val="0013137D"/>
    <w:rsid w:val="00131DC4"/>
    <w:rsid w:val="0013358D"/>
    <w:rsid w:val="00136A62"/>
    <w:rsid w:val="00137FD3"/>
    <w:rsid w:val="0014151B"/>
    <w:rsid w:val="00143A72"/>
    <w:rsid w:val="00145599"/>
    <w:rsid w:val="00145D5A"/>
    <w:rsid w:val="00146A7D"/>
    <w:rsid w:val="00147F86"/>
    <w:rsid w:val="00150D9F"/>
    <w:rsid w:val="001512E0"/>
    <w:rsid w:val="00151AFB"/>
    <w:rsid w:val="00151DD3"/>
    <w:rsid w:val="00152E8C"/>
    <w:rsid w:val="001559DC"/>
    <w:rsid w:val="001568B4"/>
    <w:rsid w:val="001611D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67FB"/>
    <w:rsid w:val="001C7328"/>
    <w:rsid w:val="001D3AD4"/>
    <w:rsid w:val="001D45A3"/>
    <w:rsid w:val="001D790A"/>
    <w:rsid w:val="001E32A7"/>
    <w:rsid w:val="001E3BDE"/>
    <w:rsid w:val="001E7465"/>
    <w:rsid w:val="001F15F5"/>
    <w:rsid w:val="001F2C4C"/>
    <w:rsid w:val="001F2ECA"/>
    <w:rsid w:val="001F31AF"/>
    <w:rsid w:val="001F79B3"/>
    <w:rsid w:val="00200AF0"/>
    <w:rsid w:val="002045E7"/>
    <w:rsid w:val="00206A49"/>
    <w:rsid w:val="0020778E"/>
    <w:rsid w:val="00207D71"/>
    <w:rsid w:val="00210962"/>
    <w:rsid w:val="00210C81"/>
    <w:rsid w:val="002111F2"/>
    <w:rsid w:val="00213283"/>
    <w:rsid w:val="002140D8"/>
    <w:rsid w:val="002146FC"/>
    <w:rsid w:val="0021573C"/>
    <w:rsid w:val="00216913"/>
    <w:rsid w:val="0022262A"/>
    <w:rsid w:val="00223761"/>
    <w:rsid w:val="00226532"/>
    <w:rsid w:val="002317EA"/>
    <w:rsid w:val="00234808"/>
    <w:rsid w:val="002374AE"/>
    <w:rsid w:val="00240AF1"/>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0498"/>
    <w:rsid w:val="00291427"/>
    <w:rsid w:val="002917D7"/>
    <w:rsid w:val="002959D3"/>
    <w:rsid w:val="002A0374"/>
    <w:rsid w:val="002A364D"/>
    <w:rsid w:val="002A3E61"/>
    <w:rsid w:val="002A4295"/>
    <w:rsid w:val="002A4CBF"/>
    <w:rsid w:val="002A5A7F"/>
    <w:rsid w:val="002A67B8"/>
    <w:rsid w:val="002A6E9D"/>
    <w:rsid w:val="002B0269"/>
    <w:rsid w:val="002B0F7B"/>
    <w:rsid w:val="002B0FCB"/>
    <w:rsid w:val="002B5506"/>
    <w:rsid w:val="002B6820"/>
    <w:rsid w:val="002B7AB2"/>
    <w:rsid w:val="002C0E83"/>
    <w:rsid w:val="002C1F88"/>
    <w:rsid w:val="002C2FEB"/>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0A31"/>
    <w:rsid w:val="0030179B"/>
    <w:rsid w:val="00302B2C"/>
    <w:rsid w:val="00303C05"/>
    <w:rsid w:val="00305F52"/>
    <w:rsid w:val="00306573"/>
    <w:rsid w:val="00313312"/>
    <w:rsid w:val="003137F7"/>
    <w:rsid w:val="003156BA"/>
    <w:rsid w:val="003170CA"/>
    <w:rsid w:val="00317BE1"/>
    <w:rsid w:val="00321936"/>
    <w:rsid w:val="00321D5C"/>
    <w:rsid w:val="003220B6"/>
    <w:rsid w:val="00322488"/>
    <w:rsid w:val="00324F7A"/>
    <w:rsid w:val="00327A1B"/>
    <w:rsid w:val="0033009E"/>
    <w:rsid w:val="00330F03"/>
    <w:rsid w:val="003325FB"/>
    <w:rsid w:val="00334325"/>
    <w:rsid w:val="00334B18"/>
    <w:rsid w:val="003353A7"/>
    <w:rsid w:val="00335B73"/>
    <w:rsid w:val="00336D22"/>
    <w:rsid w:val="0033737B"/>
    <w:rsid w:val="003420AE"/>
    <w:rsid w:val="0034565E"/>
    <w:rsid w:val="00345728"/>
    <w:rsid w:val="00345966"/>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93B"/>
    <w:rsid w:val="00386FDC"/>
    <w:rsid w:val="00387ADF"/>
    <w:rsid w:val="003937F1"/>
    <w:rsid w:val="003969E1"/>
    <w:rsid w:val="00397E93"/>
    <w:rsid w:val="003A047F"/>
    <w:rsid w:val="003A2046"/>
    <w:rsid w:val="003A353B"/>
    <w:rsid w:val="003A3CCD"/>
    <w:rsid w:val="003A4EE2"/>
    <w:rsid w:val="003A587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C76BE"/>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5DB"/>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969E2"/>
    <w:rsid w:val="004A073F"/>
    <w:rsid w:val="004A205B"/>
    <w:rsid w:val="004A2644"/>
    <w:rsid w:val="004A3905"/>
    <w:rsid w:val="004A3B31"/>
    <w:rsid w:val="004A6AF9"/>
    <w:rsid w:val="004A6F7E"/>
    <w:rsid w:val="004B165B"/>
    <w:rsid w:val="004B1961"/>
    <w:rsid w:val="004B3037"/>
    <w:rsid w:val="004B520B"/>
    <w:rsid w:val="004B6062"/>
    <w:rsid w:val="004B72E5"/>
    <w:rsid w:val="004B7371"/>
    <w:rsid w:val="004C519F"/>
    <w:rsid w:val="004C60F7"/>
    <w:rsid w:val="004C6679"/>
    <w:rsid w:val="004C669F"/>
    <w:rsid w:val="004C7FAE"/>
    <w:rsid w:val="004D2796"/>
    <w:rsid w:val="004D4F48"/>
    <w:rsid w:val="004D6007"/>
    <w:rsid w:val="004E098A"/>
    <w:rsid w:val="004E1CFE"/>
    <w:rsid w:val="004E3118"/>
    <w:rsid w:val="004E36F3"/>
    <w:rsid w:val="004E772A"/>
    <w:rsid w:val="004F00BF"/>
    <w:rsid w:val="004F18D4"/>
    <w:rsid w:val="004F2396"/>
    <w:rsid w:val="004F2450"/>
    <w:rsid w:val="004F35CA"/>
    <w:rsid w:val="004F3ABB"/>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3C6A"/>
    <w:rsid w:val="00545776"/>
    <w:rsid w:val="00545C59"/>
    <w:rsid w:val="00547119"/>
    <w:rsid w:val="005475AA"/>
    <w:rsid w:val="00550C6B"/>
    <w:rsid w:val="00553277"/>
    <w:rsid w:val="005566A3"/>
    <w:rsid w:val="00557C06"/>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1F41"/>
    <w:rsid w:val="005B26B6"/>
    <w:rsid w:val="005B2B4B"/>
    <w:rsid w:val="005B4BC7"/>
    <w:rsid w:val="005B5E15"/>
    <w:rsid w:val="005B6C67"/>
    <w:rsid w:val="005C12EA"/>
    <w:rsid w:val="005C6761"/>
    <w:rsid w:val="005C6835"/>
    <w:rsid w:val="005D0AD9"/>
    <w:rsid w:val="005D478B"/>
    <w:rsid w:val="005D520D"/>
    <w:rsid w:val="005D601A"/>
    <w:rsid w:val="005D7A18"/>
    <w:rsid w:val="005E1754"/>
    <w:rsid w:val="005E2212"/>
    <w:rsid w:val="005E29D9"/>
    <w:rsid w:val="005E415E"/>
    <w:rsid w:val="005E43EE"/>
    <w:rsid w:val="005E684A"/>
    <w:rsid w:val="005F1395"/>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572F"/>
    <w:rsid w:val="006C6A39"/>
    <w:rsid w:val="006D00E2"/>
    <w:rsid w:val="006D0493"/>
    <w:rsid w:val="006D0A6E"/>
    <w:rsid w:val="006D3059"/>
    <w:rsid w:val="006D5BB0"/>
    <w:rsid w:val="006D7E2A"/>
    <w:rsid w:val="006E15E8"/>
    <w:rsid w:val="006E70AF"/>
    <w:rsid w:val="006F3F19"/>
    <w:rsid w:val="006F5C52"/>
    <w:rsid w:val="006F79A9"/>
    <w:rsid w:val="00701058"/>
    <w:rsid w:val="00701334"/>
    <w:rsid w:val="007035AF"/>
    <w:rsid w:val="00703B5F"/>
    <w:rsid w:val="00703D0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37520"/>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3B0D"/>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0B74"/>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2332"/>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2C8A"/>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31FF"/>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28D"/>
    <w:rsid w:val="008C2A80"/>
    <w:rsid w:val="008C2AB6"/>
    <w:rsid w:val="008C5234"/>
    <w:rsid w:val="008C6950"/>
    <w:rsid w:val="008D04C4"/>
    <w:rsid w:val="008D0BD8"/>
    <w:rsid w:val="008D2BDE"/>
    <w:rsid w:val="008D3DD7"/>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418"/>
    <w:rsid w:val="0091670B"/>
    <w:rsid w:val="00917066"/>
    <w:rsid w:val="00924AF5"/>
    <w:rsid w:val="00924ECA"/>
    <w:rsid w:val="00926399"/>
    <w:rsid w:val="00927279"/>
    <w:rsid w:val="0093021B"/>
    <w:rsid w:val="00933CDD"/>
    <w:rsid w:val="00934EAA"/>
    <w:rsid w:val="00936C91"/>
    <w:rsid w:val="00937D52"/>
    <w:rsid w:val="00940A49"/>
    <w:rsid w:val="00941448"/>
    <w:rsid w:val="00942F96"/>
    <w:rsid w:val="009430BA"/>
    <w:rsid w:val="00943E90"/>
    <w:rsid w:val="0094559D"/>
    <w:rsid w:val="00945E23"/>
    <w:rsid w:val="0094689E"/>
    <w:rsid w:val="00946EAF"/>
    <w:rsid w:val="00947527"/>
    <w:rsid w:val="00947DD8"/>
    <w:rsid w:val="009511D6"/>
    <w:rsid w:val="00952645"/>
    <w:rsid w:val="009526B0"/>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5C9F"/>
    <w:rsid w:val="00986BDC"/>
    <w:rsid w:val="00994FD8"/>
    <w:rsid w:val="009978E1"/>
    <w:rsid w:val="009A0222"/>
    <w:rsid w:val="009A09D5"/>
    <w:rsid w:val="009A25F2"/>
    <w:rsid w:val="009A3B74"/>
    <w:rsid w:val="009A67BC"/>
    <w:rsid w:val="009B1B72"/>
    <w:rsid w:val="009B275B"/>
    <w:rsid w:val="009B2D85"/>
    <w:rsid w:val="009B346E"/>
    <w:rsid w:val="009B3DAC"/>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21F6"/>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16B2"/>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52C4"/>
    <w:rsid w:val="00A663C4"/>
    <w:rsid w:val="00A664F5"/>
    <w:rsid w:val="00A7089E"/>
    <w:rsid w:val="00A708DC"/>
    <w:rsid w:val="00A70D96"/>
    <w:rsid w:val="00A71C15"/>
    <w:rsid w:val="00A72111"/>
    <w:rsid w:val="00A732FC"/>
    <w:rsid w:val="00A733C4"/>
    <w:rsid w:val="00A73A1A"/>
    <w:rsid w:val="00A74114"/>
    <w:rsid w:val="00A74DAA"/>
    <w:rsid w:val="00A765B6"/>
    <w:rsid w:val="00A76DEC"/>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4880"/>
    <w:rsid w:val="00AA6694"/>
    <w:rsid w:val="00AA6DBC"/>
    <w:rsid w:val="00AB02D3"/>
    <w:rsid w:val="00AB2795"/>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980"/>
    <w:rsid w:val="00AD7B4B"/>
    <w:rsid w:val="00AD7E4B"/>
    <w:rsid w:val="00AE0C9F"/>
    <w:rsid w:val="00AE2B71"/>
    <w:rsid w:val="00AE3635"/>
    <w:rsid w:val="00AE6E9F"/>
    <w:rsid w:val="00AE7A84"/>
    <w:rsid w:val="00AF0F05"/>
    <w:rsid w:val="00AF190A"/>
    <w:rsid w:val="00AF1983"/>
    <w:rsid w:val="00AF4706"/>
    <w:rsid w:val="00AF665E"/>
    <w:rsid w:val="00AF6D74"/>
    <w:rsid w:val="00AF765B"/>
    <w:rsid w:val="00AF7A3E"/>
    <w:rsid w:val="00B00265"/>
    <w:rsid w:val="00B006E4"/>
    <w:rsid w:val="00B02A1B"/>
    <w:rsid w:val="00B03FD3"/>
    <w:rsid w:val="00B04541"/>
    <w:rsid w:val="00B11F7C"/>
    <w:rsid w:val="00B13AB2"/>
    <w:rsid w:val="00B13DA2"/>
    <w:rsid w:val="00B14123"/>
    <w:rsid w:val="00B15AEE"/>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B88"/>
    <w:rsid w:val="00B70FB5"/>
    <w:rsid w:val="00B744DE"/>
    <w:rsid w:val="00B748C4"/>
    <w:rsid w:val="00B7494D"/>
    <w:rsid w:val="00B76127"/>
    <w:rsid w:val="00B768F5"/>
    <w:rsid w:val="00B774BD"/>
    <w:rsid w:val="00B77618"/>
    <w:rsid w:val="00B805A1"/>
    <w:rsid w:val="00B81576"/>
    <w:rsid w:val="00B81F3E"/>
    <w:rsid w:val="00B82D99"/>
    <w:rsid w:val="00B84E92"/>
    <w:rsid w:val="00B84EF1"/>
    <w:rsid w:val="00B853E9"/>
    <w:rsid w:val="00B86EE2"/>
    <w:rsid w:val="00B871EB"/>
    <w:rsid w:val="00B90E65"/>
    <w:rsid w:val="00B911C9"/>
    <w:rsid w:val="00B924FD"/>
    <w:rsid w:val="00B92C57"/>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5C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6BE1"/>
    <w:rsid w:val="00C379BC"/>
    <w:rsid w:val="00C41AEF"/>
    <w:rsid w:val="00C43D74"/>
    <w:rsid w:val="00C444DD"/>
    <w:rsid w:val="00C44C47"/>
    <w:rsid w:val="00C4565F"/>
    <w:rsid w:val="00C45B9D"/>
    <w:rsid w:val="00C46387"/>
    <w:rsid w:val="00C470FC"/>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635"/>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CF50F4"/>
    <w:rsid w:val="00D0257B"/>
    <w:rsid w:val="00D0360A"/>
    <w:rsid w:val="00D03DAD"/>
    <w:rsid w:val="00D0418F"/>
    <w:rsid w:val="00D04D81"/>
    <w:rsid w:val="00D04FF5"/>
    <w:rsid w:val="00D054BA"/>
    <w:rsid w:val="00D07B63"/>
    <w:rsid w:val="00D1015A"/>
    <w:rsid w:val="00D120B9"/>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1B2F"/>
    <w:rsid w:val="00D725A4"/>
    <w:rsid w:val="00D749BB"/>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4A7D"/>
    <w:rsid w:val="00D966BD"/>
    <w:rsid w:val="00D970F5"/>
    <w:rsid w:val="00D977F3"/>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22C"/>
    <w:rsid w:val="00DB5B39"/>
    <w:rsid w:val="00DB6E42"/>
    <w:rsid w:val="00DB72D4"/>
    <w:rsid w:val="00DC0DA3"/>
    <w:rsid w:val="00DC7C43"/>
    <w:rsid w:val="00DC7ECD"/>
    <w:rsid w:val="00DD02DD"/>
    <w:rsid w:val="00DD30C8"/>
    <w:rsid w:val="00DD3212"/>
    <w:rsid w:val="00DD49D4"/>
    <w:rsid w:val="00DD5A92"/>
    <w:rsid w:val="00DD652B"/>
    <w:rsid w:val="00DD76E7"/>
    <w:rsid w:val="00DE15DD"/>
    <w:rsid w:val="00DE1E15"/>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6C53"/>
    <w:rsid w:val="00E07776"/>
    <w:rsid w:val="00E07BFE"/>
    <w:rsid w:val="00E1488C"/>
    <w:rsid w:val="00E14FC0"/>
    <w:rsid w:val="00E15DD7"/>
    <w:rsid w:val="00E169A7"/>
    <w:rsid w:val="00E16B55"/>
    <w:rsid w:val="00E16C7D"/>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53B7"/>
    <w:rsid w:val="00EC6D48"/>
    <w:rsid w:val="00ED115A"/>
    <w:rsid w:val="00ED2EB8"/>
    <w:rsid w:val="00ED3BD6"/>
    <w:rsid w:val="00ED45F0"/>
    <w:rsid w:val="00ED6C5D"/>
    <w:rsid w:val="00EE431F"/>
    <w:rsid w:val="00EE599E"/>
    <w:rsid w:val="00EE605D"/>
    <w:rsid w:val="00EE6453"/>
    <w:rsid w:val="00EE7A20"/>
    <w:rsid w:val="00EE7DA8"/>
    <w:rsid w:val="00EF3E37"/>
    <w:rsid w:val="00EF464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2660"/>
    <w:rsid w:val="00F44CEA"/>
    <w:rsid w:val="00F5156B"/>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1375"/>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158F"/>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AF3"/>
    <w:rsid w:val="00FD1F56"/>
    <w:rsid w:val="00FD3110"/>
    <w:rsid w:val="00FD54B0"/>
    <w:rsid w:val="00FE0F3B"/>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44921206">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6993-98A7-4F8E-A06F-CC2A3FEE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8022</Words>
  <Characters>2690</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JICA</dc:creator>
  <cp:lastModifiedBy>JICA</cp:lastModifiedBy>
  <cp:revision>26</cp:revision>
  <cp:lastPrinted>2017-03-31T02:59:00Z</cp:lastPrinted>
  <dcterms:created xsi:type="dcterms:W3CDTF">2016-08-31T01:14:00Z</dcterms:created>
  <dcterms:modified xsi:type="dcterms:W3CDTF">2017-03-31T02:59:00Z</dcterms:modified>
</cp:coreProperties>
</file>