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7FABB" w14:textId="58145B57" w:rsidR="00870191" w:rsidRPr="0084223A" w:rsidDel="00361F41" w:rsidRDefault="009045BA" w:rsidP="00BA0831">
      <w:pPr>
        <w:jc w:val="right"/>
        <w:rPr>
          <w:del w:id="0" w:author="JICA" w:date="2019-07-18T13:46:00Z"/>
        </w:rPr>
      </w:pPr>
      <w:del w:id="1" w:author="JICA" w:date="2019-07-18T13:46:00Z">
        <w:r w:rsidRPr="0084223A" w:rsidDel="00361F41">
          <w:rPr>
            <w:noProof/>
          </w:rPr>
          <w:drawing>
            <wp:anchor distT="0" distB="0" distL="114300" distR="114300" simplePos="0" relativeHeight="251658752" behindDoc="0" locked="0" layoutInCell="1" allowOverlap="1" wp14:anchorId="6A66417F" wp14:editId="7FB0849C">
              <wp:simplePos x="0" y="0"/>
              <wp:positionH relativeFrom="column">
                <wp:posOffset>3348990</wp:posOffset>
              </wp:positionH>
              <wp:positionV relativeFrom="paragraph">
                <wp:posOffset>-679450</wp:posOffset>
              </wp:positionV>
              <wp:extent cx="2052000" cy="1510535"/>
              <wp:effectExtent l="0" t="0" r="5715" b="0"/>
              <wp:wrapNone/>
              <wp:docPr id="23" name="図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3367" t="764" r="251" b="13076"/>
                      <a:stretch/>
                    </pic:blipFill>
                    <pic:spPr bwMode="auto">
                      <a:xfrm>
                        <a:off x="0" y="0"/>
                        <a:ext cx="2052000" cy="1510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2630" w:rsidDel="00361F41">
          <w:rPr>
            <w:rFonts w:hint="eastAsia"/>
          </w:rPr>
          <w:delText>ｖｇｔ</w:delText>
        </w:r>
      </w:del>
    </w:p>
    <w:p w14:paraId="188A8292" w14:textId="2001082E" w:rsidR="00870191" w:rsidRPr="0084223A" w:rsidDel="00361F41" w:rsidRDefault="00870191" w:rsidP="00BA0831">
      <w:pPr>
        <w:jc w:val="right"/>
        <w:rPr>
          <w:del w:id="2" w:author="JICA" w:date="2019-07-18T13:46:00Z"/>
        </w:rPr>
      </w:pPr>
    </w:p>
    <w:p w14:paraId="14BFDC15" w14:textId="62A38295" w:rsidR="00870191" w:rsidRPr="0084223A" w:rsidDel="00361F41" w:rsidRDefault="00870191" w:rsidP="00BA0831">
      <w:pPr>
        <w:jc w:val="right"/>
        <w:rPr>
          <w:del w:id="3" w:author="JICA" w:date="2019-07-18T13:46:00Z"/>
        </w:rPr>
      </w:pPr>
    </w:p>
    <w:p w14:paraId="1F6ACF39" w14:textId="35D57EF9" w:rsidR="00870191" w:rsidRPr="0084223A" w:rsidDel="00361F41" w:rsidRDefault="00870191" w:rsidP="00BA0831">
      <w:pPr>
        <w:jc w:val="right"/>
        <w:rPr>
          <w:del w:id="4" w:author="JICA" w:date="2019-07-18T13:46:00Z"/>
        </w:rPr>
      </w:pPr>
    </w:p>
    <w:p w14:paraId="11751551" w14:textId="509E4307" w:rsidR="00B00B2B" w:rsidRPr="0084223A" w:rsidDel="00361F41" w:rsidRDefault="00B00B2B" w:rsidP="00EC2A5D">
      <w:pPr>
        <w:jc w:val="left"/>
        <w:rPr>
          <w:del w:id="5" w:author="JICA" w:date="2019-07-18T13:46:00Z"/>
          <w:rFonts w:ascii="Arial" w:hAnsi="Arial" w:cs="Arial"/>
          <w:b/>
          <w:sz w:val="56"/>
          <w:szCs w:val="56"/>
        </w:rPr>
      </w:pPr>
      <w:del w:id="6" w:author="JICA" w:date="2019-07-18T13:46:00Z">
        <w:r w:rsidRPr="0084223A" w:rsidDel="00361F41">
          <w:rPr>
            <w:rFonts w:ascii="Arial" w:hAnsi="Arial" w:cs="Arial"/>
            <w:b/>
            <w:sz w:val="56"/>
            <w:szCs w:val="56"/>
          </w:rPr>
          <w:delText>Knowledge Co-Creation Program</w:delText>
        </w:r>
      </w:del>
    </w:p>
    <w:p w14:paraId="53BF7880" w14:textId="1E453E73" w:rsidR="00B00B2B" w:rsidRPr="0084223A" w:rsidDel="00361F41" w:rsidRDefault="00B00B2B" w:rsidP="00EC2A5D">
      <w:pPr>
        <w:jc w:val="left"/>
        <w:rPr>
          <w:del w:id="7" w:author="JICA" w:date="2019-07-18T13:46:00Z"/>
          <w:rFonts w:ascii="Arial" w:hAnsi="Arial" w:cs="Arial"/>
          <w:b/>
          <w:sz w:val="48"/>
          <w:szCs w:val="48"/>
        </w:rPr>
      </w:pPr>
      <w:del w:id="8" w:author="JICA" w:date="2019-07-18T13:46:00Z">
        <w:r w:rsidRPr="0084223A" w:rsidDel="00361F41">
          <w:rPr>
            <w:rFonts w:ascii="Arial" w:hAnsi="Arial" w:cs="Arial"/>
            <w:b/>
            <w:sz w:val="48"/>
            <w:szCs w:val="48"/>
          </w:rPr>
          <w:delText>(Group &amp; Region Focus)</w:delText>
        </w:r>
      </w:del>
    </w:p>
    <w:p w14:paraId="737EA98D" w14:textId="617991E0" w:rsidR="00B138EF" w:rsidRPr="0084223A" w:rsidDel="00361F41" w:rsidRDefault="00B138EF">
      <w:pPr>
        <w:rPr>
          <w:del w:id="9" w:author="JICA" w:date="2019-07-18T13:46: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8494"/>
      </w:tblGrid>
      <w:tr w:rsidR="00F41806" w:rsidRPr="0084223A" w:rsidDel="00361F41" w14:paraId="29C5580D" w14:textId="50390CD6" w:rsidTr="00B8131B">
        <w:trPr>
          <w:trHeight w:val="2936"/>
          <w:jc w:val="center"/>
          <w:del w:id="10" w:author="JICA" w:date="2019-07-18T13:46:00Z"/>
        </w:trPr>
        <w:tc>
          <w:tcPr>
            <w:tcW w:w="8702" w:type="dxa"/>
            <w:tcBorders>
              <w:top w:val="single" w:sz="4" w:space="0" w:color="FFFFFF"/>
              <w:left w:val="single" w:sz="4" w:space="0" w:color="FFFFFF"/>
              <w:bottom w:val="single" w:sz="4" w:space="0" w:color="FFFFFF"/>
              <w:right w:val="single" w:sz="4" w:space="0" w:color="FFFFFF"/>
            </w:tcBorders>
            <w:shd w:val="clear" w:color="auto" w:fill="CCCCCC"/>
            <w:vAlign w:val="center"/>
          </w:tcPr>
          <w:p w14:paraId="5D3B8B5E" w14:textId="0FDE1EE3" w:rsidR="00B67D4E" w:rsidRPr="0084223A" w:rsidDel="00361F41" w:rsidRDefault="00B67D4E" w:rsidP="00B8131B">
            <w:pPr>
              <w:pStyle w:val="1"/>
              <w:spacing w:line="360" w:lineRule="exact"/>
              <w:jc w:val="center"/>
              <w:rPr>
                <w:del w:id="11" w:author="JICA" w:date="2019-07-18T13:46:00Z"/>
                <w:rFonts w:ascii="Arial" w:hAnsi="Arial" w:cs="Arial"/>
                <w:color w:val="auto"/>
                <w:lang w:val="en-US" w:eastAsia="ja-JP"/>
              </w:rPr>
            </w:pPr>
          </w:p>
          <w:p w14:paraId="505E8CCF" w14:textId="574B8EB8" w:rsidR="00F41806" w:rsidRPr="0084223A" w:rsidDel="00361F41" w:rsidRDefault="009B158C" w:rsidP="00B8131B">
            <w:pPr>
              <w:pStyle w:val="1"/>
              <w:spacing w:line="360" w:lineRule="exact"/>
              <w:jc w:val="center"/>
              <w:rPr>
                <w:del w:id="12" w:author="JICA" w:date="2019-07-18T13:46:00Z"/>
                <w:rFonts w:ascii="Arial" w:hAnsi="Arial" w:cs="Arial"/>
                <w:color w:val="auto"/>
                <w:lang w:val="en-US" w:eastAsia="ja-JP"/>
              </w:rPr>
            </w:pPr>
            <w:del w:id="13" w:author="JICA" w:date="2019-07-18T13:46:00Z">
              <w:r w:rsidRPr="0084223A" w:rsidDel="00361F41">
                <w:rPr>
                  <w:rFonts w:ascii="Arial" w:hAnsi="Arial" w:cs="Arial"/>
                  <w:color w:val="auto"/>
                  <w:lang w:val="en-US" w:eastAsia="ja-JP"/>
                </w:rPr>
                <w:delText>GENERAL</w:delText>
              </w:r>
              <w:r w:rsidR="00F41806" w:rsidRPr="0084223A" w:rsidDel="00361F41">
                <w:rPr>
                  <w:rFonts w:ascii="Arial" w:hAnsi="Arial" w:cs="Arial"/>
                  <w:color w:val="auto"/>
                  <w:lang w:val="en-US" w:eastAsia="ja-JP"/>
                </w:rPr>
                <w:delText xml:space="preserve"> INFORMATION ON</w:delText>
              </w:r>
            </w:del>
          </w:p>
          <w:p w14:paraId="564CBE1C" w14:textId="08AF1472" w:rsidR="00B67D4E" w:rsidRPr="0084223A" w:rsidDel="00361F41" w:rsidRDefault="00B67D4E" w:rsidP="00B8131B">
            <w:pPr>
              <w:pStyle w:val="1"/>
              <w:spacing w:line="360" w:lineRule="exact"/>
              <w:jc w:val="center"/>
              <w:rPr>
                <w:del w:id="14" w:author="JICA" w:date="2019-07-18T13:46:00Z"/>
                <w:rFonts w:ascii="Arial" w:hAnsi="Arial" w:cs="Arial"/>
                <w:color w:val="auto"/>
                <w:sz w:val="28"/>
                <w:szCs w:val="28"/>
                <w:lang w:val="en-US" w:eastAsia="ja-JP"/>
              </w:rPr>
            </w:pPr>
          </w:p>
          <w:p w14:paraId="59261B00" w14:textId="6180E026" w:rsidR="00F41806" w:rsidRPr="00743C80" w:rsidDel="00361F41" w:rsidRDefault="000E672B">
            <w:pPr>
              <w:pStyle w:val="1"/>
              <w:spacing w:line="360" w:lineRule="exact"/>
              <w:ind w:rightChars="-106" w:right="-254"/>
              <w:jc w:val="left"/>
              <w:rPr>
                <w:del w:id="15" w:author="JICA" w:date="2019-07-18T13:46:00Z"/>
                <w:rFonts w:ascii="Arial" w:hAnsi="Arial" w:cs="Arial"/>
                <w:color w:val="auto"/>
                <w:sz w:val="28"/>
                <w:szCs w:val="28"/>
                <w:lang w:val="en-US" w:eastAsia="ja-JP"/>
              </w:rPr>
              <w:pPrChange w:id="16" w:author="Sajima, Hiroaki/佐嶋 広秋" w:date="2019-04-03T15:48:00Z">
                <w:pPr>
                  <w:pStyle w:val="1"/>
                  <w:spacing w:line="360" w:lineRule="exact"/>
                </w:pPr>
              </w:pPrChange>
            </w:pPr>
            <w:del w:id="17" w:author="JICA" w:date="2019-07-18T13:46:00Z">
              <w:r w:rsidRPr="008E1CF4" w:rsidDel="00361F41">
                <w:rPr>
                  <w:rFonts w:ascii="Arial" w:hAnsi="Arial" w:cs="Arial"/>
                  <w:color w:val="auto"/>
                  <w:sz w:val="28"/>
                  <w:szCs w:val="28"/>
                </w:rPr>
                <w:delText xml:space="preserve">ICT </w:delText>
              </w:r>
              <w:r w:rsidDel="00361F41">
                <w:rPr>
                  <w:rFonts w:ascii="Arial" w:hAnsi="Arial" w:cs="Arial" w:hint="eastAsia"/>
                  <w:color w:val="auto"/>
                  <w:sz w:val="28"/>
                  <w:szCs w:val="28"/>
                </w:rPr>
                <w:delText>Core p</w:delText>
              </w:r>
            </w:del>
            <w:ins w:id="18" w:author="Sajima, Hiroaki/佐嶋 広秋" w:date="2019-04-03T15:45:00Z">
              <w:del w:id="19" w:author="JICA" w:date="2019-07-18T13:46:00Z">
                <w:r w:rsidR="00FD0D9C" w:rsidDel="00361F41">
                  <w:rPr>
                    <w:rFonts w:ascii="Arial" w:hAnsi="Arial" w:cs="Arial"/>
                    <w:color w:val="auto"/>
                    <w:sz w:val="28"/>
                    <w:szCs w:val="28"/>
                  </w:rPr>
                  <w:delText>P</w:delText>
                </w:r>
              </w:del>
            </w:ins>
            <w:del w:id="20" w:author="JICA" w:date="2019-07-18T13:46:00Z">
              <w:r w:rsidDel="00361F41">
                <w:rPr>
                  <w:rFonts w:ascii="Arial" w:hAnsi="Arial" w:cs="Arial" w:hint="eastAsia"/>
                  <w:color w:val="auto"/>
                  <w:sz w:val="28"/>
                  <w:szCs w:val="28"/>
                </w:rPr>
                <w:delText>ersonnel Development</w:delText>
              </w:r>
              <w:r w:rsidDel="00361F41">
                <w:rPr>
                  <w:rFonts w:ascii="Arial" w:hAnsi="Arial" w:cs="Arial"/>
                  <w:color w:val="auto"/>
                  <w:sz w:val="28"/>
                  <w:szCs w:val="28"/>
                </w:rPr>
                <w:delText xml:space="preserve"> </w:delText>
              </w:r>
              <w:r w:rsidDel="00361F41">
                <w:rPr>
                  <w:rFonts w:ascii="Arial" w:hAnsi="Arial" w:cs="Arial" w:hint="eastAsia"/>
                  <w:color w:val="auto"/>
                  <w:sz w:val="28"/>
                  <w:szCs w:val="28"/>
                </w:rPr>
                <w:delText xml:space="preserve">(IT </w:delText>
              </w:r>
            </w:del>
            <w:ins w:id="21" w:author="Sajima, Hiroaki/佐嶋 広秋" w:date="2019-04-03T15:48:00Z">
              <w:del w:id="22" w:author="JICA" w:date="2019-07-18T13:46:00Z">
                <w:r w:rsidR="00FD0D9C" w:rsidDel="00361F41">
                  <w:rPr>
                    <w:rFonts w:ascii="Arial" w:hAnsi="Arial" w:cs="Arial"/>
                    <w:color w:val="auto"/>
                    <w:sz w:val="28"/>
                    <w:szCs w:val="28"/>
                  </w:rPr>
                  <w:delText>A</w:delText>
                </w:r>
              </w:del>
            </w:ins>
            <w:del w:id="23" w:author="JICA" w:date="2019-07-18T13:46:00Z">
              <w:r w:rsidDel="00361F41">
                <w:rPr>
                  <w:rFonts w:ascii="Arial" w:hAnsi="Arial" w:cs="Arial" w:hint="eastAsia"/>
                  <w:color w:val="auto"/>
                  <w:sz w:val="28"/>
                  <w:szCs w:val="28"/>
                </w:rPr>
                <w:delText>Architect/CIO/Security)(</w:delText>
              </w:r>
              <w:r w:rsidDel="00361F41">
                <w:rPr>
                  <w:rFonts w:ascii="Arial" w:hAnsi="Arial" w:cs="Arial"/>
                  <w:color w:val="auto"/>
                  <w:sz w:val="28"/>
                  <w:szCs w:val="28"/>
                </w:rPr>
                <w:delText>C</w:delText>
              </w:r>
              <w:r w:rsidR="004954D8" w:rsidRPr="00743C80" w:rsidDel="00361F41">
                <w:rPr>
                  <w:rFonts w:ascii="Arial" w:hAnsi="Arial" w:cs="Arial"/>
                  <w:color w:val="auto"/>
                  <w:sz w:val="28"/>
                  <w:szCs w:val="28"/>
                  <w:lang w:val="en-US" w:eastAsia="ja-JP"/>
                </w:rPr>
                <w:delText>)</w:delText>
              </w:r>
            </w:del>
          </w:p>
          <w:p w14:paraId="109EFAA5" w14:textId="4E61CE3D" w:rsidR="003B7DFA" w:rsidDel="00361F41" w:rsidRDefault="008508A0">
            <w:pPr>
              <w:pStyle w:val="1"/>
              <w:spacing w:line="360" w:lineRule="exact"/>
              <w:jc w:val="center"/>
              <w:rPr>
                <w:del w:id="24" w:author="JICA" w:date="2019-07-18T13:46:00Z"/>
                <w:rFonts w:ascii="HGP創英角ｺﾞｼｯｸUB" w:eastAsia="HGP創英角ｺﾞｼｯｸUB" w:hAnsi="HGP創英角ｺﾞｼｯｸUB" w:cs="Arial"/>
                <w:b w:val="0"/>
                <w:color w:val="auto"/>
                <w:sz w:val="28"/>
                <w:szCs w:val="28"/>
              </w:rPr>
            </w:pPr>
            <w:del w:id="25" w:author="JICA" w:date="2019-07-18T13:46:00Z">
              <w:r w:rsidRPr="0084223A" w:rsidDel="00361F41">
                <w:rPr>
                  <w:rFonts w:ascii="HGP創英角ｺﾞｼｯｸUB" w:eastAsia="HGP創英角ｺﾞｼｯｸUB" w:hAnsi="Arial" w:cs="Arial" w:hint="eastAsia"/>
                  <w:b w:val="0"/>
                  <w:sz w:val="28"/>
                  <w:szCs w:val="28"/>
                  <w:lang w:val="en-US" w:eastAsia="ja-JP"/>
                </w:rPr>
                <w:delText>課題別</w:delText>
              </w:r>
              <w:r w:rsidR="00F41806" w:rsidRPr="0084223A" w:rsidDel="00361F41">
                <w:rPr>
                  <w:rFonts w:ascii="HGP創英角ｺﾞｼｯｸUB" w:eastAsia="HGP創英角ｺﾞｼｯｸUB" w:hAnsi="Arial" w:cs="Arial" w:hint="eastAsia"/>
                  <w:b w:val="0"/>
                  <w:color w:val="auto"/>
                  <w:sz w:val="28"/>
                  <w:szCs w:val="28"/>
                  <w:lang w:val="en-US" w:eastAsia="ja-JP"/>
                </w:rPr>
                <w:delText>研修</w:delText>
              </w:r>
              <w:r w:rsidR="003B7DFA" w:rsidDel="00361F41">
                <w:rPr>
                  <w:rFonts w:ascii="HGP創英角ｺﾞｼｯｸUB" w:eastAsia="HGP創英角ｺﾞｼｯｸUB" w:hAnsi="Arial" w:cs="Arial" w:hint="eastAsia"/>
                  <w:b w:val="0"/>
                  <w:color w:val="auto"/>
                  <w:sz w:val="28"/>
                  <w:szCs w:val="28"/>
                  <w:lang w:val="en-US" w:eastAsia="ja-JP"/>
                </w:rPr>
                <w:delText xml:space="preserve"> </w:delText>
              </w:r>
              <w:r w:rsidR="000E672B" w:rsidDel="00361F41">
                <w:rPr>
                  <w:rFonts w:ascii="HGP創英角ｺﾞｼｯｸUB" w:eastAsia="HGP創英角ｺﾞｼｯｸUB" w:hAnsi="Arial" w:cs="Arial" w:hint="eastAsia"/>
                  <w:b w:val="0"/>
                  <w:color w:val="auto"/>
                  <w:sz w:val="28"/>
                  <w:szCs w:val="28"/>
                  <w:lang w:val="en-US" w:eastAsia="ja-JP"/>
                </w:rPr>
                <w:delText>ICT</w:delText>
              </w:r>
              <w:r w:rsidR="000E672B" w:rsidDel="00361F41">
                <w:rPr>
                  <w:rFonts w:ascii="HGP創英角ｺﾞｼｯｸUB" w:eastAsia="HGP創英角ｺﾞｼｯｸUB" w:hAnsi="HGP創英角ｺﾞｼｯｸUB" w:cs="Arial" w:hint="eastAsia"/>
                  <w:b w:val="0"/>
                  <w:color w:val="auto"/>
                  <w:sz w:val="28"/>
                  <w:szCs w:val="28"/>
                </w:rPr>
                <w:delText>実践力強化のためのコア人材育成</w:delText>
              </w:r>
            </w:del>
          </w:p>
          <w:p w14:paraId="147D15AE" w14:textId="7AEE3652" w:rsidR="003B7DFA" w:rsidDel="00361F41" w:rsidRDefault="003B7DFA" w:rsidP="003B7DFA">
            <w:pPr>
              <w:pStyle w:val="1"/>
              <w:spacing w:line="360" w:lineRule="exact"/>
              <w:jc w:val="center"/>
              <w:rPr>
                <w:del w:id="26" w:author="JICA" w:date="2019-07-18T13:46:00Z"/>
                <w:rFonts w:ascii="HGP創英角ｺﾞｼｯｸUB" w:eastAsia="HGP創英角ｺﾞｼｯｸUB" w:hAnsi="HGP創英角ｺﾞｼｯｸUB"/>
                <w:b w:val="0"/>
                <w:sz w:val="26"/>
                <w:szCs w:val="26"/>
              </w:rPr>
            </w:pPr>
            <w:del w:id="27" w:author="JICA" w:date="2019-07-18T13:46:00Z">
              <w:r w:rsidRPr="00231F17" w:rsidDel="00361F41">
                <w:rPr>
                  <w:rFonts w:ascii="HGP創英角ｺﾞｼｯｸUB" w:eastAsia="HGP創英角ｺﾞｼｯｸUB" w:hAnsi="HGP創英角ｺﾞｼｯｸUB" w:cs="Arial" w:hint="eastAsia"/>
                  <w:b w:val="0"/>
                  <w:color w:val="auto"/>
                  <w:sz w:val="26"/>
                  <w:szCs w:val="26"/>
                </w:rPr>
                <w:delText>(</w:delText>
              </w:r>
              <w:r w:rsidRPr="00231F17" w:rsidDel="00361F41">
                <w:rPr>
                  <w:rFonts w:ascii="HGP創英角ｺﾞｼｯｸUB" w:eastAsia="HGP創英角ｺﾞｼｯｸUB" w:hAnsi="HGP創英角ｺﾞｼｯｸUB" w:hint="eastAsia"/>
                  <w:b w:val="0"/>
                  <w:sz w:val="26"/>
                  <w:szCs w:val="26"/>
                </w:rPr>
                <w:delText>ITアーキテクト/CIO/セキュリティ)（</w:delText>
              </w:r>
              <w:r w:rsidDel="00361F41">
                <w:rPr>
                  <w:rFonts w:ascii="HGP創英角ｺﾞｼｯｸUB" w:eastAsia="HGP創英角ｺﾞｼｯｸUB" w:hAnsi="HGP創英角ｺﾞｼｯｸUB" w:hint="eastAsia"/>
                  <w:b w:val="0"/>
                  <w:sz w:val="26"/>
                  <w:szCs w:val="26"/>
                  <w:lang w:eastAsia="ja-JP"/>
                </w:rPr>
                <w:delText>C</w:delText>
              </w:r>
              <w:r w:rsidRPr="00231F17" w:rsidDel="00361F41">
                <w:rPr>
                  <w:rFonts w:ascii="HGP創英角ｺﾞｼｯｸUB" w:eastAsia="HGP創英角ｺﾞｼｯｸUB" w:hAnsi="HGP創英角ｺﾞｼｯｸUB" w:hint="eastAsia"/>
                  <w:b w:val="0"/>
                  <w:sz w:val="26"/>
                  <w:szCs w:val="26"/>
                </w:rPr>
                <w:delText>）</w:delText>
              </w:r>
            </w:del>
          </w:p>
          <w:p w14:paraId="20438B1C" w14:textId="1AE15A5A" w:rsidR="00910D87" w:rsidRPr="0084223A" w:rsidDel="00361F41" w:rsidRDefault="003B7DFA" w:rsidP="003B7DFA">
            <w:pPr>
              <w:pStyle w:val="1"/>
              <w:jc w:val="center"/>
              <w:rPr>
                <w:del w:id="28" w:author="JICA" w:date="2019-07-18T13:46:00Z"/>
                <w:rFonts w:ascii="HGP創英角ｺﾞｼｯｸUB" w:eastAsia="HGP創英角ｺﾞｼｯｸUB" w:hAnsi="Arial" w:cs="Arial"/>
                <w:b w:val="0"/>
                <w:color w:val="auto"/>
                <w:sz w:val="28"/>
                <w:szCs w:val="28"/>
                <w:lang w:val="en-US" w:eastAsia="ja-JP"/>
              </w:rPr>
            </w:pPr>
            <w:del w:id="29" w:author="JICA" w:date="2019-07-18T13:46:00Z">
              <w:r w:rsidDel="00361F41">
                <w:rPr>
                  <w:rFonts w:ascii="HGP創英角ｺﾞｼｯｸUB" w:eastAsia="HGP創英角ｺﾞｼｯｸUB" w:hAnsi="HGP創英角ｺﾞｼｯｸUB" w:cs="Arial" w:hint="eastAsia"/>
                  <w:b w:val="0"/>
                  <w:color w:val="auto"/>
                  <w:sz w:val="28"/>
                  <w:szCs w:val="28"/>
                  <w:lang w:eastAsia="ja-JP"/>
                </w:rPr>
                <w:delText>「</w:delText>
              </w:r>
            </w:del>
            <w:ins w:id="30" w:author="Sajima, Hiroaki/佐嶋 広秋" w:date="2019-04-03T15:48:00Z">
              <w:del w:id="31" w:author="JICA" w:date="2019-07-18T13:46:00Z">
                <w:r w:rsidR="00FD0D9C" w:rsidDel="00361F41">
                  <w:rPr>
                    <w:rFonts w:ascii="HGP創英角ｺﾞｼｯｸUB" w:eastAsia="HGP創英角ｺﾞｼｯｸUB" w:hAnsi="HGP創英角ｺﾞｼｯｸUB" w:cs="Arial" w:hint="eastAsia"/>
                    <w:b w:val="0"/>
                    <w:color w:val="auto"/>
                    <w:sz w:val="28"/>
                    <w:szCs w:val="28"/>
                    <w:lang w:eastAsia="ja-JP"/>
                  </w:rPr>
                  <w:delText>Information Security</w:delText>
                </w:r>
              </w:del>
            </w:ins>
            <w:del w:id="32" w:author="JICA" w:date="2019-07-18T13:46:00Z">
              <w:r w:rsidR="000E672B" w:rsidDel="00361F41">
                <w:rPr>
                  <w:rFonts w:ascii="HGP創英角ｺﾞｼｯｸUB" w:eastAsia="HGP創英角ｺﾞｼｯｸUB" w:hAnsi="HGP創英角ｺﾞｼｯｸUB" w:cs="Arial" w:hint="eastAsia"/>
                  <w:b w:val="0"/>
                  <w:color w:val="auto"/>
                  <w:sz w:val="28"/>
                  <w:szCs w:val="28"/>
                  <w:lang w:eastAsia="ja-JP"/>
                </w:rPr>
                <w:delText>情報セキュリティ</w:delText>
              </w:r>
              <w:r w:rsidR="00A10C93" w:rsidDel="00361F41">
                <w:rPr>
                  <w:rFonts w:ascii="HGP創英角ｺﾞｼｯｸUB" w:eastAsia="HGP創英角ｺﾞｼｯｸUB" w:hAnsi="Arial" w:cs="Arial" w:hint="eastAsia"/>
                  <w:b w:val="0"/>
                  <w:sz w:val="28"/>
                  <w:szCs w:val="28"/>
                  <w:lang w:val="en-US" w:eastAsia="ja-JP"/>
                </w:rPr>
                <w:delText>」</w:delText>
              </w:r>
            </w:del>
          </w:p>
          <w:p w14:paraId="5A3C85FD" w14:textId="17CE0907" w:rsidR="00F4388F" w:rsidRPr="0084223A" w:rsidDel="00361F41" w:rsidRDefault="00F41806" w:rsidP="00B8131B">
            <w:pPr>
              <w:spacing w:line="360" w:lineRule="exact"/>
              <w:jc w:val="center"/>
              <w:rPr>
                <w:del w:id="33" w:author="JICA" w:date="2019-07-18T13:46:00Z"/>
                <w:rFonts w:ascii="Arial" w:hAnsi="Arial" w:cs="Arial"/>
              </w:rPr>
            </w:pPr>
            <w:del w:id="34" w:author="JICA" w:date="2019-07-18T13:46:00Z">
              <w:r w:rsidRPr="0084223A" w:rsidDel="00361F41">
                <w:rPr>
                  <w:rFonts w:ascii="Arial" w:hAnsi="Arial" w:cs="Arial"/>
                  <w:b/>
                  <w:i/>
                  <w:sz w:val="32"/>
                  <w:szCs w:val="32"/>
                </w:rPr>
                <w:delText xml:space="preserve">JFY </w:delText>
              </w:r>
              <w:r w:rsidR="009409E6" w:rsidRPr="0084223A" w:rsidDel="00361F41">
                <w:rPr>
                  <w:rFonts w:ascii="Arial" w:hAnsi="Arial" w:cs="Arial"/>
                  <w:b/>
                  <w:i/>
                  <w:sz w:val="32"/>
                  <w:szCs w:val="32"/>
                </w:rPr>
                <w:delText>201</w:delText>
              </w:r>
              <w:r w:rsidR="000E672B" w:rsidDel="00361F41">
                <w:rPr>
                  <w:rFonts w:ascii="Arial" w:hAnsi="Arial" w:cs="Arial" w:hint="eastAsia"/>
                  <w:b/>
                  <w:i/>
                  <w:sz w:val="32"/>
                  <w:szCs w:val="32"/>
                </w:rPr>
                <w:delText>9</w:delText>
              </w:r>
            </w:del>
          </w:p>
          <w:p w14:paraId="5EED2C6D" w14:textId="3ECE349A" w:rsidR="00926C38" w:rsidRPr="0084223A" w:rsidDel="00361F41" w:rsidRDefault="00F41806" w:rsidP="00926C38">
            <w:pPr>
              <w:spacing w:line="320" w:lineRule="exact"/>
              <w:jc w:val="center"/>
              <w:rPr>
                <w:del w:id="35" w:author="JICA" w:date="2019-07-18T13:46:00Z"/>
                <w:rFonts w:ascii="Arial" w:hAnsi="Arial" w:cs="Arial"/>
                <w:b/>
              </w:rPr>
            </w:pPr>
            <w:del w:id="36" w:author="JICA" w:date="2019-07-18T13:46:00Z">
              <w:r w:rsidRPr="0084223A" w:rsidDel="00361F41">
                <w:rPr>
                  <w:rFonts w:ascii="Arial" w:hAnsi="Arial" w:cs="Arial"/>
                  <w:b/>
                </w:rPr>
                <w:delText xml:space="preserve">NO. </w:delText>
              </w:r>
            </w:del>
            <w:del w:id="37" w:author="JICA" w:date="2019-04-04T11:08:00Z">
              <w:r w:rsidR="00981183" w:rsidDel="00881CCA">
                <w:rPr>
                  <w:rFonts w:ascii="Arial" w:hAnsi="Arial" w:cs="Arial"/>
                  <w:b/>
                </w:rPr>
                <w:delText>J</w:delText>
              </w:r>
              <w:r w:rsidR="006B34CE" w:rsidDel="00881CCA">
                <w:rPr>
                  <w:rFonts w:ascii="Arial" w:hAnsi="Arial" w:cs="Arial"/>
                  <w:b/>
                </w:rPr>
                <w:delText>1</w:delText>
              </w:r>
              <w:r w:rsidR="000E672B" w:rsidDel="00881CCA">
                <w:rPr>
                  <w:rFonts w:ascii="Arial" w:hAnsi="Arial" w:cs="Arial" w:hint="eastAsia"/>
                  <w:b/>
                </w:rPr>
                <w:delText>9</w:delText>
              </w:r>
              <w:r w:rsidR="006B34CE" w:rsidDel="00881CCA">
                <w:rPr>
                  <w:rFonts w:ascii="Arial" w:hAnsi="Arial" w:cs="Arial"/>
                  <w:b/>
                </w:rPr>
                <w:delText>-0</w:delText>
              </w:r>
              <w:r w:rsidR="00D06475" w:rsidDel="00881CCA">
                <w:rPr>
                  <w:rFonts w:ascii="Arial" w:hAnsi="Arial" w:cs="Arial"/>
                  <w:b/>
                </w:rPr>
                <w:delText>4</w:delText>
              </w:r>
              <w:r w:rsidR="000E672B" w:rsidDel="00881CCA">
                <w:rPr>
                  <w:rFonts w:ascii="Arial" w:hAnsi="Arial" w:cs="Arial"/>
                  <w:b/>
                </w:rPr>
                <w:delText>102</w:delText>
              </w:r>
              <w:r w:rsidR="008F1F82" w:rsidRPr="00EC2A5D" w:rsidDel="00881CCA">
                <w:rPr>
                  <w:rFonts w:ascii="Arial" w:hAnsi="Arial" w:cs="Arial"/>
                  <w:b/>
                </w:rPr>
                <w:delText xml:space="preserve"> / ID</w:delText>
              </w:r>
              <w:r w:rsidR="0076231C" w:rsidRPr="00EC2A5D" w:rsidDel="00881CCA">
                <w:rPr>
                  <w:rFonts w:ascii="Arial" w:hAnsi="Arial" w:cs="Arial"/>
                  <w:b/>
                </w:rPr>
                <w:delText>.</w:delText>
              </w:r>
              <w:r w:rsidR="004954D8" w:rsidDel="00881CCA">
                <w:rPr>
                  <w:rFonts w:ascii="Arial" w:hAnsi="Arial" w:cs="Arial" w:hint="eastAsia"/>
                  <w:b/>
                </w:rPr>
                <w:delText>1</w:delText>
              </w:r>
              <w:r w:rsidR="000E672B" w:rsidDel="00881CCA">
                <w:rPr>
                  <w:rFonts w:ascii="Arial" w:hAnsi="Arial" w:cs="Arial"/>
                  <w:b/>
                </w:rPr>
                <w:delText>9</w:delText>
              </w:r>
              <w:r w:rsidR="004954D8" w:rsidDel="00881CCA">
                <w:rPr>
                  <w:rFonts w:ascii="Arial" w:hAnsi="Arial" w:cs="Arial" w:hint="eastAsia"/>
                  <w:b/>
                </w:rPr>
                <w:delText>8457</w:delText>
              </w:r>
              <w:r w:rsidR="000E672B" w:rsidDel="00881CCA">
                <w:rPr>
                  <w:rFonts w:ascii="Arial" w:hAnsi="Arial" w:cs="Arial"/>
                  <w:b/>
                </w:rPr>
                <w:delText>5</w:delText>
              </w:r>
            </w:del>
          </w:p>
          <w:p w14:paraId="40764D13" w14:textId="792BFDF8" w:rsidR="00DE7A59" w:rsidRPr="0084223A" w:rsidDel="00361F41" w:rsidRDefault="00DE7A59" w:rsidP="00981183">
            <w:pPr>
              <w:spacing w:line="320" w:lineRule="exact"/>
              <w:jc w:val="center"/>
              <w:rPr>
                <w:del w:id="38" w:author="JICA" w:date="2019-07-18T13:46:00Z"/>
                <w:rFonts w:ascii="Arial" w:hAnsi="Arial" w:cs="Arial"/>
                <w:b/>
              </w:rPr>
            </w:pPr>
            <w:del w:id="39" w:author="JICA" w:date="2019-07-18T13:46:00Z">
              <w:r w:rsidRPr="0084223A" w:rsidDel="00361F41">
                <w:rPr>
                  <w:rFonts w:ascii="Arial" w:hAnsi="Arial" w:cs="Arial"/>
                  <w:b/>
                </w:rPr>
                <w:delText xml:space="preserve">From </w:delText>
              </w:r>
              <w:r w:rsidR="000E672B" w:rsidDel="00361F41">
                <w:rPr>
                  <w:rFonts w:ascii="Arial" w:hAnsi="Arial" w:cs="Arial"/>
                  <w:b/>
                </w:rPr>
                <w:delText>January</w:delText>
              </w:r>
              <w:r w:rsidR="00C134F7" w:rsidDel="00361F41">
                <w:rPr>
                  <w:rFonts w:ascii="Arial" w:hAnsi="Arial" w:cs="Arial"/>
                  <w:b/>
                </w:rPr>
                <w:delText xml:space="preserve"> 2</w:delText>
              </w:r>
              <w:r w:rsidR="000E672B" w:rsidDel="00361F41">
                <w:rPr>
                  <w:rFonts w:ascii="Arial" w:hAnsi="Arial" w:cs="Arial"/>
                  <w:b/>
                </w:rPr>
                <w:delText>9</w:delText>
              </w:r>
              <w:r w:rsidR="00C134F7" w:rsidDel="00361F41">
                <w:rPr>
                  <w:rFonts w:ascii="Arial" w:hAnsi="Arial" w:cs="Arial"/>
                  <w:b/>
                </w:rPr>
                <w:delText>, 20</w:delText>
              </w:r>
              <w:r w:rsidR="000E672B" w:rsidDel="00361F41">
                <w:rPr>
                  <w:rFonts w:ascii="Arial" w:hAnsi="Arial" w:cs="Arial"/>
                  <w:b/>
                </w:rPr>
                <w:delText>20</w:delText>
              </w:r>
              <w:r w:rsidR="00C134F7" w:rsidDel="00361F41">
                <w:rPr>
                  <w:rFonts w:ascii="Arial" w:hAnsi="Arial" w:cs="Arial"/>
                  <w:b/>
                </w:rPr>
                <w:delText xml:space="preserve"> to </w:delText>
              </w:r>
              <w:r w:rsidR="000E672B" w:rsidDel="00361F41">
                <w:rPr>
                  <w:rFonts w:ascii="Arial" w:hAnsi="Arial" w:cs="Arial"/>
                  <w:b/>
                </w:rPr>
                <w:delText>June</w:delText>
              </w:r>
              <w:r w:rsidR="00C134F7" w:rsidDel="00361F41">
                <w:rPr>
                  <w:rFonts w:ascii="Arial" w:hAnsi="Arial" w:cs="Arial"/>
                  <w:b/>
                </w:rPr>
                <w:delText xml:space="preserve"> </w:delText>
              </w:r>
              <w:r w:rsidR="000E672B" w:rsidDel="00361F41">
                <w:rPr>
                  <w:rFonts w:ascii="Arial" w:hAnsi="Arial" w:cs="Arial"/>
                  <w:b/>
                </w:rPr>
                <w:delText>1</w:delText>
              </w:r>
            </w:del>
            <w:ins w:id="40" w:author="Sajima, Hiroaki/佐嶋 広秋" w:date="2019-04-03T15:49:00Z">
              <w:del w:id="41" w:author="JICA" w:date="2019-07-18T13:46:00Z">
                <w:r w:rsidR="00FD0D9C" w:rsidDel="00361F41">
                  <w:rPr>
                    <w:rFonts w:ascii="Arial" w:hAnsi="Arial" w:cs="Arial"/>
                    <w:b/>
                  </w:rPr>
                  <w:delText>6</w:delText>
                </w:r>
              </w:del>
            </w:ins>
            <w:del w:id="42" w:author="JICA" w:date="2019-07-18T13:46:00Z">
              <w:r w:rsidR="003B7DFA" w:rsidDel="00361F41">
                <w:rPr>
                  <w:rFonts w:ascii="Arial" w:hAnsi="Arial" w:cs="Arial" w:hint="eastAsia"/>
                  <w:b/>
                </w:rPr>
                <w:delText>3</w:delText>
              </w:r>
              <w:r w:rsidR="006B34CE" w:rsidDel="00361F41">
                <w:rPr>
                  <w:rFonts w:ascii="Arial" w:hAnsi="Arial" w:cs="Arial"/>
                  <w:b/>
                </w:rPr>
                <w:delText>, 20</w:delText>
              </w:r>
              <w:r w:rsidR="000E672B" w:rsidDel="00361F41">
                <w:rPr>
                  <w:rFonts w:ascii="Arial" w:hAnsi="Arial" w:cs="Arial"/>
                  <w:b/>
                </w:rPr>
                <w:delText>20</w:delText>
              </w:r>
            </w:del>
          </w:p>
          <w:p w14:paraId="1577A36D" w14:textId="27BB1C4A" w:rsidR="00B67D4E" w:rsidRPr="0084223A" w:rsidDel="00361F41" w:rsidRDefault="00B67D4E" w:rsidP="00B8131B">
            <w:pPr>
              <w:spacing w:line="320" w:lineRule="exact"/>
              <w:jc w:val="center"/>
              <w:rPr>
                <w:del w:id="43" w:author="JICA" w:date="2019-07-18T13:46:00Z"/>
                <w:rFonts w:ascii="Arial" w:hAnsi="Arial" w:cs="Arial"/>
                <w:b/>
              </w:rPr>
            </w:pPr>
          </w:p>
        </w:tc>
      </w:tr>
    </w:tbl>
    <w:p w14:paraId="12CFC131" w14:textId="67F0D681" w:rsidR="00B00B2B" w:rsidRPr="0084223A" w:rsidDel="00361F41" w:rsidRDefault="00B00B2B" w:rsidP="00B00B2B">
      <w:pPr>
        <w:rPr>
          <w:del w:id="44" w:author="JICA" w:date="2019-07-18T13:46:00Z"/>
          <w:rFonts w:ascii="Arial" w:eastAsia="ＭＳ ゴシック" w:hAnsi="Arial" w:cs="Arial"/>
          <w:sz w:val="22"/>
          <w:szCs w:val="22"/>
        </w:rPr>
      </w:pPr>
      <w:del w:id="45" w:author="JICA" w:date="2019-07-18T13:46:00Z">
        <w:r w:rsidRPr="0084223A" w:rsidDel="00361F41">
          <w:rPr>
            <w:rFonts w:ascii="Arial" w:eastAsia="ＭＳ ゴシック" w:hAnsi="Arial" w:cs="Arial"/>
            <w:sz w:val="22"/>
            <w:szCs w:val="22"/>
          </w:rPr>
          <w:delText>This information pertains to one of the JICA Knowledge Co-Creation Program</w:delText>
        </w:r>
        <w:r w:rsidR="0013626A" w:rsidRPr="0084223A" w:rsidDel="00361F41">
          <w:rPr>
            <w:rFonts w:ascii="Arial" w:eastAsia="ＭＳ ゴシック" w:hAnsi="Arial" w:cs="Arial"/>
            <w:sz w:val="22"/>
            <w:szCs w:val="22"/>
          </w:rPr>
          <w:delText>s</w:delText>
        </w:r>
        <w:r w:rsidRPr="0084223A" w:rsidDel="00361F41">
          <w:rPr>
            <w:rFonts w:ascii="Arial" w:eastAsia="ＭＳ ゴシック" w:hAnsi="Arial" w:cs="Arial"/>
            <w:sz w:val="22"/>
            <w:szCs w:val="22"/>
          </w:rPr>
          <w:delText xml:space="preserve"> (Group &amp; Region Focus) of the Japan International Cooperation Agency (JICA), which shall be implemented as part of the Official Development Assistance of the Government of Japan based on bilateral agreement between both Governments.</w:delText>
        </w:r>
      </w:del>
    </w:p>
    <w:p w14:paraId="47333FCE" w14:textId="53AB0591" w:rsidR="00B00B2B" w:rsidRPr="0084223A" w:rsidDel="00361F41" w:rsidRDefault="00B00B2B" w:rsidP="00B00B2B">
      <w:pPr>
        <w:rPr>
          <w:del w:id="46" w:author="JICA" w:date="2019-07-18T13:46:00Z"/>
          <w:rFonts w:ascii="Arial" w:eastAsia="ＭＳ ゴシック" w:hAnsi="Arial" w:cs="Arial"/>
          <w:sz w:val="22"/>
          <w:szCs w:val="22"/>
        </w:rPr>
      </w:pPr>
      <w:del w:id="47" w:author="JICA" w:date="2019-07-18T13:46:00Z">
        <w:r w:rsidRPr="00D76F9A" w:rsidDel="00361F41">
          <w:rPr>
            <w:rFonts w:ascii="Arial" w:eastAsia="ＭＳ ゴシック" w:hAnsi="Arial" w:cs="Arial"/>
            <w:noProof/>
            <w:sz w:val="22"/>
            <w:szCs w:val="22"/>
          </w:rPr>
          <mc:AlternateContent>
            <mc:Choice Requires="wps">
              <w:drawing>
                <wp:anchor distT="0" distB="0" distL="114300" distR="114300" simplePos="0" relativeHeight="251660800" behindDoc="0" locked="0" layoutInCell="1" allowOverlap="1" wp14:anchorId="3D04F9DB" wp14:editId="02F22ABE">
                  <wp:simplePos x="0" y="0"/>
                  <wp:positionH relativeFrom="column">
                    <wp:posOffset>-32385</wp:posOffset>
                  </wp:positionH>
                  <wp:positionV relativeFrom="paragraph">
                    <wp:posOffset>40005</wp:posOffset>
                  </wp:positionV>
                  <wp:extent cx="5381625" cy="2190750"/>
                  <wp:effectExtent l="5715" t="11430" r="13335" b="7620"/>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190750"/>
                          </a:xfrm>
                          <a:prstGeom prst="rect">
                            <a:avLst/>
                          </a:prstGeom>
                          <a:solidFill>
                            <a:srgbClr val="FFFFFF"/>
                          </a:solidFill>
                          <a:ln w="9525">
                            <a:solidFill>
                              <a:srgbClr val="000000"/>
                            </a:solidFill>
                            <a:miter lim="800000"/>
                            <a:headEnd/>
                            <a:tailEnd/>
                          </a:ln>
                        </wps:spPr>
                        <wps:txbx>
                          <w:txbxContent>
                            <w:p w14:paraId="21B0ACB3" w14:textId="77777777" w:rsidR="00C540B9" w:rsidRPr="00335990" w:rsidRDefault="00C540B9" w:rsidP="00B00B2B">
                              <w:pPr>
                                <w:rPr>
                                  <w:rFonts w:ascii="Arial" w:eastAsia="ＭＳ ゴシック" w:hAnsi="Arial" w:cs="Arial"/>
                                  <w:sz w:val="22"/>
                                  <w:szCs w:val="22"/>
                                </w:rPr>
                              </w:pPr>
                              <w:r w:rsidRPr="00335990">
                                <w:rPr>
                                  <w:rFonts w:ascii="Arial" w:eastAsia="ＭＳ ゴシック" w:hAnsi="Arial" w:cs="Arial"/>
                                  <w:sz w:val="22"/>
                                  <w:szCs w:val="22"/>
                                </w:rPr>
                                <w:t>‘JICA Knowledge Co-Creation (KCC) Program’ as a New Start</w:t>
                              </w:r>
                            </w:p>
                            <w:p w14:paraId="11DE1E74" w14:textId="77777777" w:rsidR="00C540B9" w:rsidRPr="00485752" w:rsidRDefault="00C540B9" w:rsidP="00EC2A5D">
                              <w:pPr>
                                <w:rPr>
                                  <w:rFonts w:ascii="Arial" w:eastAsia="ＭＳ ゴシック" w:hAnsi="Arial" w:cs="Arial"/>
                                  <w:sz w:val="22"/>
                                  <w:szCs w:val="22"/>
                                </w:rPr>
                              </w:pPr>
                              <w:r w:rsidRPr="00335990">
                                <w:rPr>
                                  <w:rFonts w:ascii="Arial" w:hAnsi="Arial" w:cs="Arial"/>
                                  <w:sz w:val="22"/>
                                  <w:szCs w:val="22"/>
                                </w:rPr>
                                <w:t>In the Development Cooperation Charter which</w:t>
                              </w:r>
                              <w:r w:rsidRPr="009670BF">
                                <w:rPr>
                                  <w:rFonts w:ascii="Arial" w:hAnsi="Arial" w:cs="Arial"/>
                                  <w:sz w:val="22"/>
                                  <w:szCs w:val="22"/>
                                </w:rPr>
                                <w:t xml:space="preserve"> </w:t>
                              </w:r>
                              <w:r w:rsidRPr="009670BF">
                                <w:rPr>
                                  <w:rFonts w:ascii="Arial" w:hAnsi="Arial" w:cs="Arial" w:hint="eastAsia"/>
                                  <w:sz w:val="22"/>
                                  <w:szCs w:val="22"/>
                                </w:rPr>
                                <w:t>wa</w:t>
                              </w:r>
                              <w:r w:rsidRPr="009670BF">
                                <w:rPr>
                                  <w:rFonts w:ascii="Arial" w:hAnsi="Arial" w:cs="Arial"/>
                                  <w:sz w:val="22"/>
                                  <w:szCs w:val="22"/>
                                </w:rPr>
                                <w:t>s</w:t>
                              </w:r>
                              <w:r w:rsidRPr="00335990">
                                <w:rPr>
                                  <w:rFonts w:ascii="Arial" w:hAnsi="Arial" w:cs="Arial"/>
                                  <w:sz w:val="22"/>
                                  <w:szCs w:val="22"/>
                                </w:rPr>
                                <w:t xml:space="preserve"> released from the Japanese Cabinet on February 2015, it is clearly pointed out that </w:t>
                              </w:r>
                              <w:r w:rsidRPr="00335990">
                                <w:rPr>
                                  <w:rFonts w:ascii="Arial" w:hAnsi="Arial" w:cs="Arial"/>
                                  <w:i/>
                                  <w:sz w:val="22"/>
                                  <w:szCs w:val="22"/>
                                </w:rPr>
                                <w:t>“In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 and grow and develop together.”</w:t>
                              </w:r>
                              <w:r w:rsidRPr="00335990">
                                <w:rPr>
                                  <w:rFonts w:ascii="Arial" w:hAnsi="Arial" w:cs="Arial" w:hint="eastAsia"/>
                                  <w:i/>
                                  <w:sz w:val="22"/>
                                  <w:szCs w:val="22"/>
                                </w:rPr>
                                <w:t xml:space="preserve"> </w:t>
                              </w:r>
                              <w:r w:rsidRPr="00335990">
                                <w:rPr>
                                  <w:rFonts w:ascii="Arial" w:eastAsia="ＭＳ ゴシック" w:hAnsi="Arial" w:cs="Arial"/>
                                  <w:sz w:val="22"/>
                                  <w:szCs w:val="22"/>
                                </w:rPr>
                                <w:t xml:space="preserve"> We believe that this ‘Knowledge Co-Creation Program’ will serve as a center of mutual learning process.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4F9DB" id="_x0000_t202" coordsize="21600,21600" o:spt="202" path="m,l,21600r21600,l21600,xe">
                  <v:stroke joinstyle="miter"/>
                  <v:path gradientshapeok="t" o:connecttype="rect"/>
                </v:shapetype>
                <v:shape id="テキスト ボックス 24" o:spid="_x0000_s1026" type="#_x0000_t202" style="position:absolute;left:0;text-align:left;margin-left:-2.55pt;margin-top:3.15pt;width:423.7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">
                  <v:textbox inset="5.85pt,.7pt,5.85pt,.7pt">
                    <w:txbxContent>
                      <w:p w14:paraId="21B0ACB3" w14:textId="77777777" w:rsidR="00C540B9" w:rsidRPr="00335990" w:rsidRDefault="00C540B9" w:rsidP="00B00B2B">
                        <w:pPr>
                          <w:rPr>
                            <w:rFonts w:ascii="Arial" w:eastAsia="ＭＳ ゴシック" w:hAnsi="Arial" w:cs="Arial"/>
                            <w:sz w:val="22"/>
                            <w:szCs w:val="22"/>
                          </w:rPr>
                        </w:pPr>
                        <w:r w:rsidRPr="00335990">
                          <w:rPr>
                            <w:rFonts w:ascii="Arial" w:eastAsia="ＭＳ ゴシック" w:hAnsi="Arial" w:cs="Arial"/>
                            <w:sz w:val="22"/>
                            <w:szCs w:val="22"/>
                          </w:rPr>
                          <w:t>‘JICA Knowledge Co-Creation (KCC) Program’ as a New Start</w:t>
                        </w:r>
                      </w:p>
                      <w:p w14:paraId="11DE1E74" w14:textId="77777777" w:rsidR="00C540B9" w:rsidRPr="00485752" w:rsidRDefault="00C540B9" w:rsidP="00EC2A5D">
                        <w:pPr>
                          <w:rPr>
                            <w:rFonts w:ascii="Arial" w:eastAsia="ＭＳ ゴシック" w:hAnsi="Arial" w:cs="Arial"/>
                            <w:sz w:val="22"/>
                            <w:szCs w:val="22"/>
                          </w:rPr>
                        </w:pPr>
                        <w:r w:rsidRPr="00335990">
                          <w:rPr>
                            <w:rFonts w:ascii="Arial" w:hAnsi="Arial" w:cs="Arial"/>
                            <w:sz w:val="22"/>
                            <w:szCs w:val="22"/>
                          </w:rPr>
                          <w:t>In the Development Cooperation Charter which</w:t>
                        </w:r>
                        <w:r w:rsidRPr="009670BF">
                          <w:rPr>
                            <w:rFonts w:ascii="Arial" w:hAnsi="Arial" w:cs="Arial"/>
                            <w:sz w:val="22"/>
                            <w:szCs w:val="22"/>
                          </w:rPr>
                          <w:t xml:space="preserve"> </w:t>
                        </w:r>
                        <w:r w:rsidRPr="009670BF">
                          <w:rPr>
                            <w:rFonts w:ascii="Arial" w:hAnsi="Arial" w:cs="Arial" w:hint="eastAsia"/>
                            <w:sz w:val="22"/>
                            <w:szCs w:val="22"/>
                          </w:rPr>
                          <w:t>wa</w:t>
                        </w:r>
                        <w:r w:rsidRPr="009670BF">
                          <w:rPr>
                            <w:rFonts w:ascii="Arial" w:hAnsi="Arial" w:cs="Arial"/>
                            <w:sz w:val="22"/>
                            <w:szCs w:val="22"/>
                          </w:rPr>
                          <w:t>s</w:t>
                        </w:r>
                        <w:r w:rsidRPr="00335990">
                          <w:rPr>
                            <w:rFonts w:ascii="Arial" w:hAnsi="Arial" w:cs="Arial"/>
                            <w:sz w:val="22"/>
                            <w:szCs w:val="22"/>
                          </w:rPr>
                          <w:t xml:space="preserve"> released from the Japanese Cabinet on February 2015, it is clearly pointed out that </w:t>
                        </w:r>
                        <w:r w:rsidRPr="00335990">
                          <w:rPr>
                            <w:rFonts w:ascii="Arial" w:hAnsi="Arial" w:cs="Arial"/>
                            <w:i/>
                            <w:sz w:val="22"/>
                            <w:szCs w:val="22"/>
                          </w:rPr>
                          <w:t>“In its development cooperation, Japan has maintained the spirit of jointly creating things that suit partner countries while respecting ownership, intentions and intrinsic characteristics of the country concerned based on a field-oriented approach through dialogue and collaboration. It has also maintained the approach of building reciprocal relationships with developing countries in which both sides learn from each other and grow and develop together.”</w:t>
                        </w:r>
                        <w:r w:rsidRPr="00335990">
                          <w:rPr>
                            <w:rFonts w:ascii="Arial" w:hAnsi="Arial" w:cs="Arial" w:hint="eastAsia"/>
                            <w:i/>
                            <w:sz w:val="22"/>
                            <w:szCs w:val="22"/>
                          </w:rPr>
                          <w:t xml:space="preserve"> </w:t>
                        </w:r>
                        <w:r w:rsidRPr="00335990">
                          <w:rPr>
                            <w:rFonts w:ascii="Arial" w:eastAsia="ＭＳ ゴシック" w:hAnsi="Arial" w:cs="Arial"/>
                            <w:sz w:val="22"/>
                            <w:szCs w:val="22"/>
                          </w:rPr>
                          <w:t xml:space="preserve"> We believe that this ‘Knowledge Co-Creation Program’ will serve as a center of mutual learning process.</w:t>
                        </w:r>
                      </w:p>
                    </w:txbxContent>
                  </v:textbox>
                </v:shape>
              </w:pict>
            </mc:Fallback>
          </mc:AlternateContent>
        </w:r>
      </w:del>
    </w:p>
    <w:p w14:paraId="142394DC" w14:textId="19E01742" w:rsidR="00B00B2B" w:rsidRPr="0084223A" w:rsidDel="00361F41" w:rsidRDefault="00B00B2B" w:rsidP="00B00B2B">
      <w:pPr>
        <w:rPr>
          <w:del w:id="48" w:author="JICA" w:date="2019-07-18T13:46:00Z"/>
          <w:rFonts w:ascii="Arial" w:eastAsia="ＭＳ ゴシック" w:hAnsi="Arial" w:cs="Arial"/>
          <w:sz w:val="22"/>
          <w:szCs w:val="22"/>
        </w:rPr>
      </w:pPr>
    </w:p>
    <w:p w14:paraId="3412794A" w14:textId="44E8FF44" w:rsidR="00B00B2B" w:rsidRPr="0084223A" w:rsidDel="00361F41" w:rsidRDefault="00B00B2B" w:rsidP="00B00B2B">
      <w:pPr>
        <w:rPr>
          <w:del w:id="49" w:author="JICA" w:date="2019-07-18T13:46:00Z"/>
          <w:rFonts w:ascii="Arial" w:eastAsia="ＭＳ ゴシック" w:hAnsi="Arial" w:cs="Arial"/>
          <w:sz w:val="22"/>
          <w:szCs w:val="22"/>
        </w:rPr>
      </w:pPr>
    </w:p>
    <w:p w14:paraId="43C3DCA8" w14:textId="3995A7B3" w:rsidR="00B00B2B" w:rsidRPr="0084223A" w:rsidDel="00361F41" w:rsidRDefault="00B00B2B" w:rsidP="00B00B2B">
      <w:pPr>
        <w:rPr>
          <w:del w:id="50" w:author="JICA" w:date="2019-07-18T13:46:00Z"/>
          <w:rFonts w:ascii="Arial" w:eastAsia="ＭＳ ゴシック" w:hAnsi="Arial" w:cs="Arial"/>
          <w:sz w:val="22"/>
          <w:szCs w:val="22"/>
        </w:rPr>
      </w:pPr>
    </w:p>
    <w:p w14:paraId="4BF4EB87" w14:textId="3D4F4941" w:rsidR="00B00B2B" w:rsidRPr="0084223A" w:rsidDel="00361F41" w:rsidRDefault="00B00B2B" w:rsidP="00B00B2B">
      <w:pPr>
        <w:rPr>
          <w:del w:id="51" w:author="JICA" w:date="2019-07-18T13:46:00Z"/>
          <w:rFonts w:ascii="Arial" w:eastAsia="ＭＳ ゴシック" w:hAnsi="Arial" w:cs="Arial"/>
          <w:sz w:val="22"/>
          <w:szCs w:val="22"/>
        </w:rPr>
      </w:pPr>
    </w:p>
    <w:p w14:paraId="0DFC735C" w14:textId="25BA2A8A" w:rsidR="00B00B2B" w:rsidRPr="0084223A" w:rsidDel="00361F41" w:rsidRDefault="00B00B2B" w:rsidP="00B00B2B">
      <w:pPr>
        <w:rPr>
          <w:del w:id="52" w:author="JICA" w:date="2019-07-18T13:46:00Z"/>
          <w:rFonts w:ascii="Arial" w:eastAsia="ＭＳ ゴシック" w:hAnsi="Arial" w:cs="Arial"/>
          <w:sz w:val="22"/>
          <w:szCs w:val="22"/>
        </w:rPr>
      </w:pPr>
    </w:p>
    <w:p w14:paraId="28E257AE" w14:textId="71FEC77F" w:rsidR="00B00B2B" w:rsidRPr="0084223A" w:rsidDel="00361F41" w:rsidRDefault="00B00B2B" w:rsidP="00B00B2B">
      <w:pPr>
        <w:rPr>
          <w:del w:id="53" w:author="JICA" w:date="2019-07-18T13:46:00Z"/>
          <w:rFonts w:ascii="Arial" w:eastAsia="ＭＳ ゴシック" w:hAnsi="Arial" w:cs="Arial"/>
          <w:sz w:val="22"/>
          <w:szCs w:val="22"/>
        </w:rPr>
      </w:pPr>
    </w:p>
    <w:p w14:paraId="0E4A7E16" w14:textId="56384B65" w:rsidR="00B00B2B" w:rsidRPr="0084223A" w:rsidDel="00361F41" w:rsidRDefault="00B00B2B" w:rsidP="00B00B2B">
      <w:pPr>
        <w:rPr>
          <w:del w:id="54" w:author="JICA" w:date="2019-07-18T13:46:00Z"/>
          <w:rFonts w:ascii="Arial" w:eastAsia="ＭＳ ゴシック" w:hAnsi="Arial" w:cs="Arial"/>
          <w:sz w:val="22"/>
          <w:szCs w:val="22"/>
        </w:rPr>
      </w:pPr>
    </w:p>
    <w:p w14:paraId="5AD3DD98" w14:textId="48B15010" w:rsidR="00CB3878" w:rsidRPr="0084223A" w:rsidDel="00361F41" w:rsidRDefault="00CB3878" w:rsidP="00895B05">
      <w:pPr>
        <w:rPr>
          <w:del w:id="55" w:author="JICA" w:date="2019-07-18T13:46:00Z"/>
          <w:rFonts w:ascii="Arial" w:eastAsia="ＭＳ ゴシック" w:hAnsi="Arial" w:cs="Arial"/>
          <w:b/>
          <w:i/>
          <w:sz w:val="40"/>
          <w:szCs w:val="40"/>
          <w:shd w:val="pct15" w:color="auto" w:fill="FFFFFF"/>
        </w:rPr>
      </w:pPr>
    </w:p>
    <w:p w14:paraId="3991241E" w14:textId="55593EA4" w:rsidR="00AC581E" w:rsidDel="00361F41" w:rsidRDefault="00AC581E">
      <w:pPr>
        <w:widowControl/>
        <w:jc w:val="left"/>
        <w:rPr>
          <w:del w:id="56" w:author="JICA" w:date="2019-07-18T13:46:00Z"/>
          <w:rFonts w:ascii="Arial" w:eastAsia="ＭＳ ゴシック" w:hAnsi="Arial" w:cs="Arial"/>
          <w:b/>
          <w:i/>
          <w:sz w:val="40"/>
          <w:szCs w:val="40"/>
          <w:shd w:val="pct15" w:color="auto" w:fill="FFFFFF"/>
        </w:rPr>
      </w:pPr>
    </w:p>
    <w:p w14:paraId="0CE8F4A0" w14:textId="4F5E02D9" w:rsidR="009D071D" w:rsidRPr="0084223A" w:rsidDel="00361F41" w:rsidRDefault="009D071D" w:rsidP="00895B05">
      <w:pPr>
        <w:rPr>
          <w:del w:id="57" w:author="JICA" w:date="2019-07-18T13:46:00Z"/>
          <w:rFonts w:ascii="Arial" w:eastAsia="ＭＳ ゴシック" w:hAnsi="Arial" w:cs="Arial"/>
          <w:sz w:val="22"/>
          <w:szCs w:val="22"/>
        </w:rPr>
      </w:pPr>
      <w:del w:id="58" w:author="JICA" w:date="2019-07-18T13:46:00Z">
        <w:r w:rsidRPr="0084223A" w:rsidDel="00361F41">
          <w:rPr>
            <w:rFonts w:ascii="Arial" w:eastAsia="ＭＳ ゴシック" w:hAnsi="Arial" w:cs="Arial"/>
            <w:b/>
            <w:i/>
            <w:sz w:val="40"/>
            <w:szCs w:val="40"/>
            <w:shd w:val="pct15" w:color="auto" w:fill="FFFFFF"/>
          </w:rPr>
          <w:delText xml:space="preserve">I. Concept   </w:delText>
        </w:r>
        <w:r w:rsidR="00F21658" w:rsidRPr="0084223A" w:rsidDel="00361F41">
          <w:rPr>
            <w:rFonts w:ascii="Arial" w:eastAsia="ＭＳ ゴシック" w:hAnsi="Arial" w:cs="Arial"/>
            <w:b/>
            <w:i/>
            <w:sz w:val="40"/>
            <w:szCs w:val="40"/>
            <w:shd w:val="pct15" w:color="auto" w:fill="FFFFFF"/>
          </w:rPr>
          <w:delText xml:space="preserve">              </w:delText>
        </w:r>
        <w:r w:rsidRPr="0084223A" w:rsidDel="00361F41">
          <w:rPr>
            <w:rFonts w:ascii="Arial" w:eastAsia="ＭＳ ゴシック" w:hAnsi="Arial" w:cs="Arial"/>
            <w:b/>
            <w:i/>
            <w:sz w:val="40"/>
            <w:szCs w:val="40"/>
            <w:shd w:val="pct15" w:color="auto" w:fill="FFFFFF"/>
          </w:rPr>
          <w:delText xml:space="preserve">   </w:delText>
        </w:r>
        <w:r w:rsidR="00D76F9A" w:rsidDel="00361F41">
          <w:rPr>
            <w:rFonts w:ascii="Arial" w:eastAsia="ＭＳ ゴシック" w:hAnsi="Arial" w:cs="Arial" w:hint="eastAsia"/>
            <w:b/>
            <w:i/>
            <w:sz w:val="40"/>
            <w:szCs w:val="40"/>
            <w:shd w:val="pct15" w:color="auto" w:fill="FFFFFF"/>
          </w:rPr>
          <w:delText xml:space="preserve">            </w:delText>
        </w:r>
      </w:del>
    </w:p>
    <w:p w14:paraId="5FFD60E2" w14:textId="6D71E98F" w:rsidR="00330FD0" w:rsidRPr="00EC2A5D" w:rsidDel="00361F41" w:rsidRDefault="00B57770" w:rsidP="00EC2A5D">
      <w:pPr>
        <w:spacing w:before="120"/>
        <w:rPr>
          <w:del w:id="59" w:author="JICA" w:date="2019-07-18T13:46:00Z"/>
          <w:rFonts w:ascii="Arial" w:eastAsia="ＭＳ ゴシック" w:hAnsi="Arial" w:cs="Arial"/>
          <w:b/>
          <w:szCs w:val="24"/>
          <w:u w:val="single"/>
        </w:rPr>
      </w:pPr>
      <w:del w:id="60" w:author="JICA" w:date="2019-07-18T13:46:00Z">
        <w:r w:rsidRPr="00EC2A5D" w:rsidDel="00361F41">
          <w:rPr>
            <w:rFonts w:ascii="Arial" w:eastAsia="ＭＳ ゴシック" w:hAnsi="Arial" w:cs="Arial"/>
            <w:b/>
            <w:szCs w:val="24"/>
            <w:u w:val="single"/>
          </w:rPr>
          <w:delText>Background</w:delText>
        </w:r>
      </w:del>
    </w:p>
    <w:p w14:paraId="167AB83D" w14:textId="093C21F3" w:rsidR="00B00B2B" w:rsidRPr="009C3A49" w:rsidDel="00361F41" w:rsidRDefault="00B00B2B" w:rsidP="00EC2A5D">
      <w:pPr>
        <w:pStyle w:val="GI"/>
        <w:spacing w:before="164" w:after="120"/>
        <w:rPr>
          <w:del w:id="61" w:author="JICA" w:date="2019-07-18T13:46:00Z"/>
          <w:color w:val="auto"/>
          <w:szCs w:val="21"/>
        </w:rPr>
      </w:pPr>
      <w:del w:id="62" w:author="JICA" w:date="2019-07-18T13:46:00Z">
        <w:r w:rsidRPr="00D76F9A" w:rsidDel="00361F41">
          <w:rPr>
            <w:color w:val="auto"/>
            <w:szCs w:val="21"/>
          </w:rPr>
          <w:delText>Today, information and communication technolog</w:delText>
        </w:r>
        <w:r w:rsidR="00F30361" w:rsidRPr="009C3A49" w:rsidDel="00361F41">
          <w:rPr>
            <w:color w:val="auto"/>
            <w:szCs w:val="21"/>
          </w:rPr>
          <w:delText>y</w:delText>
        </w:r>
        <w:r w:rsidRPr="00042479" w:rsidDel="00361F41">
          <w:rPr>
            <w:color w:val="auto"/>
            <w:szCs w:val="21"/>
          </w:rPr>
          <w:delText xml:space="preserve"> (ICT) </w:delText>
        </w:r>
        <w:r w:rsidR="00F30361" w:rsidRPr="00BF27F3" w:rsidDel="00361F41">
          <w:rPr>
            <w:color w:val="auto"/>
            <w:szCs w:val="21"/>
          </w:rPr>
          <w:delText>is</w:delText>
        </w:r>
        <w:r w:rsidRPr="00F85084" w:rsidDel="00361F41">
          <w:rPr>
            <w:color w:val="auto"/>
            <w:szCs w:val="21"/>
          </w:rPr>
          <w:delText xml:space="preserve"> recognized as </w:delText>
        </w:r>
        <w:r w:rsidR="00F30361" w:rsidRPr="008251F6" w:rsidDel="00361F41">
          <w:rPr>
            <w:color w:val="auto"/>
            <w:szCs w:val="21"/>
          </w:rPr>
          <w:delText xml:space="preserve">a </w:delText>
        </w:r>
        <w:r w:rsidRPr="008251F6" w:rsidDel="00361F41">
          <w:rPr>
            <w:color w:val="auto"/>
            <w:szCs w:val="21"/>
          </w:rPr>
          <w:delText xml:space="preserve">key enabler for realizing sustainable development by offering tremendous opportunities for developing countries to take </w:delText>
        </w:r>
        <w:r w:rsidR="00F30361" w:rsidRPr="007E17E6" w:rsidDel="00361F41">
          <w:rPr>
            <w:color w:val="auto"/>
            <w:szCs w:val="21"/>
          </w:rPr>
          <w:delText xml:space="preserve">full </w:delText>
        </w:r>
        <w:r w:rsidRPr="00C90C6E" w:rsidDel="00361F41">
          <w:rPr>
            <w:color w:val="auto"/>
            <w:szCs w:val="21"/>
          </w:rPr>
          <w:delText xml:space="preserve">advantage of the benefits of globalization. </w:delText>
        </w:r>
        <w:r w:rsidR="00F30361" w:rsidRPr="00C90C6E" w:rsidDel="00361F41">
          <w:rPr>
            <w:color w:val="auto"/>
            <w:szCs w:val="21"/>
          </w:rPr>
          <w:delText xml:space="preserve">The </w:delText>
        </w:r>
        <w:r w:rsidRPr="00EC2A5D" w:rsidDel="00361F41">
          <w:rPr>
            <w:color w:val="auto"/>
            <w:szCs w:val="21"/>
          </w:rPr>
          <w:delText>ICT, in fact, enables all citizens to access basic services, such as education, health care, agro-services or financial services regardless of sex, age, nationality, or any other factor created by society.</w:delText>
        </w:r>
        <w:r w:rsidRPr="00D76F9A" w:rsidDel="00361F41">
          <w:rPr>
            <w:color w:val="auto"/>
            <w:szCs w:val="21"/>
          </w:rPr>
          <w:delText xml:space="preserve"> </w:delText>
        </w:r>
      </w:del>
    </w:p>
    <w:p w14:paraId="7CFAB27B" w14:textId="43A5D372" w:rsidR="00B00B2B" w:rsidRPr="00EC2A5D" w:rsidDel="00361F41" w:rsidRDefault="00C645B2" w:rsidP="00EC2A5D">
      <w:pPr>
        <w:pStyle w:val="GI"/>
        <w:spacing w:before="164"/>
        <w:rPr>
          <w:del w:id="63" w:author="JICA" w:date="2019-07-18T13:46:00Z"/>
          <w:color w:val="auto"/>
          <w:szCs w:val="21"/>
        </w:rPr>
      </w:pPr>
      <w:del w:id="64" w:author="JICA" w:date="2019-07-18T13:46:00Z">
        <w:r w:rsidRPr="00042479" w:rsidDel="00361F41">
          <w:rPr>
            <w:color w:val="auto"/>
            <w:szCs w:val="21"/>
          </w:rPr>
          <w:delText xml:space="preserve">The </w:delText>
        </w:r>
        <w:r w:rsidR="00B00B2B" w:rsidRPr="00BF27F3" w:rsidDel="00361F41">
          <w:rPr>
            <w:color w:val="auto"/>
            <w:szCs w:val="21"/>
          </w:rPr>
          <w:delText xml:space="preserve">ICT </w:delText>
        </w:r>
        <w:r w:rsidRPr="00F85084" w:rsidDel="00361F41">
          <w:rPr>
            <w:color w:val="auto"/>
            <w:szCs w:val="21"/>
          </w:rPr>
          <w:delText>is</w:delText>
        </w:r>
        <w:r w:rsidR="00B00B2B" w:rsidRPr="008251F6" w:rsidDel="00361F41">
          <w:rPr>
            <w:color w:val="auto"/>
            <w:szCs w:val="21"/>
          </w:rPr>
          <w:delText xml:space="preserve"> also </w:delText>
        </w:r>
        <w:r w:rsidRPr="008251F6" w:rsidDel="00361F41">
          <w:rPr>
            <w:color w:val="auto"/>
            <w:szCs w:val="21"/>
          </w:rPr>
          <w:delText>recognized as</w:delText>
        </w:r>
        <w:r w:rsidR="00B00B2B" w:rsidRPr="008251F6" w:rsidDel="00361F41">
          <w:rPr>
            <w:color w:val="auto"/>
            <w:szCs w:val="21"/>
          </w:rPr>
          <w:delText xml:space="preserve"> a key tool for any government to </w:delText>
        </w:r>
        <w:r w:rsidRPr="008251F6" w:rsidDel="00361F41">
          <w:rPr>
            <w:color w:val="auto"/>
            <w:szCs w:val="21"/>
          </w:rPr>
          <w:delText>provide more efficient and effective services.</w:delText>
        </w:r>
        <w:r w:rsidR="00B00B2B" w:rsidRPr="007E17E6" w:rsidDel="00361F41">
          <w:rPr>
            <w:color w:val="auto"/>
            <w:szCs w:val="21"/>
          </w:rPr>
          <w:delText xml:space="preserve"> The use of </w:delText>
        </w:r>
        <w:r w:rsidRPr="00C90C6E" w:rsidDel="00361F41">
          <w:rPr>
            <w:color w:val="auto"/>
            <w:szCs w:val="21"/>
          </w:rPr>
          <w:delText xml:space="preserve">the </w:delText>
        </w:r>
        <w:r w:rsidR="00B00B2B" w:rsidRPr="00C90C6E" w:rsidDel="00361F41">
          <w:rPr>
            <w:color w:val="auto"/>
            <w:szCs w:val="21"/>
          </w:rPr>
          <w:delText xml:space="preserve">ICT </w:delText>
        </w:r>
        <w:r w:rsidR="00B00B2B" w:rsidRPr="00EC2A5D" w:rsidDel="00361F41">
          <w:rPr>
            <w:color w:val="auto"/>
            <w:szCs w:val="21"/>
          </w:rPr>
          <w:delText>in government services (so-called “e-Government”)</w:delText>
        </w:r>
        <w:r w:rsidRPr="00EC2A5D" w:rsidDel="00361F41">
          <w:rPr>
            <w:color w:val="auto"/>
            <w:szCs w:val="21"/>
          </w:rPr>
          <w:delText>,</w:delText>
        </w:r>
        <w:r w:rsidR="00B00B2B" w:rsidRPr="00EC2A5D" w:rsidDel="00361F41">
          <w:rPr>
            <w:color w:val="auto"/>
            <w:szCs w:val="21"/>
          </w:rPr>
          <w:delText xml:space="preserve"> therefore</w:delText>
        </w:r>
        <w:r w:rsidRPr="00EC2A5D" w:rsidDel="00361F41">
          <w:rPr>
            <w:color w:val="auto"/>
            <w:szCs w:val="21"/>
          </w:rPr>
          <w:delText>, has</w:delText>
        </w:r>
        <w:r w:rsidR="00B00B2B" w:rsidRPr="00EC2A5D" w:rsidDel="00361F41">
          <w:rPr>
            <w:color w:val="auto"/>
            <w:szCs w:val="21"/>
          </w:rPr>
          <w:delText xml:space="preserve"> been rapidly increasing all over the world today. In Japan, in the 1970</w:delText>
        </w:r>
        <w:r w:rsidR="00466BF7" w:rsidDel="00361F41">
          <w:rPr>
            <w:rFonts w:hint="eastAsia"/>
            <w:color w:val="auto"/>
            <w:szCs w:val="21"/>
          </w:rPr>
          <w:delText>'</w:delText>
        </w:r>
        <w:r w:rsidR="00B00B2B" w:rsidRPr="008251F6" w:rsidDel="00361F41">
          <w:rPr>
            <w:color w:val="auto"/>
            <w:szCs w:val="21"/>
          </w:rPr>
          <w:delText xml:space="preserve">s, the government </w:delText>
        </w:r>
        <w:r w:rsidR="00B00B2B" w:rsidRPr="007E17E6" w:rsidDel="00361F41">
          <w:rPr>
            <w:color w:val="auto"/>
            <w:szCs w:val="21"/>
          </w:rPr>
          <w:delText xml:space="preserve">started the promotion of various e-Government initiatives such as the implementation of online based administrative procedures, electronic provision of government information, optimization of work and systems, improvement of </w:delText>
        </w:r>
        <w:r w:rsidR="00B00B2B" w:rsidRPr="00C90C6E" w:rsidDel="00361F41">
          <w:rPr>
            <w:color w:val="auto"/>
            <w:szCs w:val="21"/>
          </w:rPr>
          <w:delText xml:space="preserve">government procurement related </w:delText>
        </w:r>
        <w:r w:rsidR="00B00B2B" w:rsidRPr="00EC2A5D" w:rsidDel="00361F41">
          <w:rPr>
            <w:color w:val="auto"/>
            <w:szCs w:val="21"/>
          </w:rPr>
          <w:delText>to information systems, and information security measures.</w:delText>
        </w:r>
      </w:del>
    </w:p>
    <w:p w14:paraId="389E0CF9" w14:textId="4B61A7B2" w:rsidR="00B00B2B" w:rsidRPr="00EC2A5D" w:rsidDel="00361F41" w:rsidRDefault="00B00B2B" w:rsidP="00EC2A5D">
      <w:pPr>
        <w:pStyle w:val="GI"/>
        <w:spacing w:before="164"/>
        <w:rPr>
          <w:del w:id="65" w:author="JICA" w:date="2019-07-18T13:46:00Z"/>
          <w:color w:val="auto"/>
          <w:szCs w:val="21"/>
        </w:rPr>
      </w:pPr>
      <w:del w:id="66" w:author="JICA" w:date="2019-07-18T13:46:00Z">
        <w:r w:rsidRPr="00EC2A5D" w:rsidDel="00361F41">
          <w:rPr>
            <w:color w:val="auto"/>
            <w:szCs w:val="21"/>
          </w:rPr>
          <w:delText xml:space="preserve">Nevertheless, such digitalization of government services often remains a challenge in developing countries, because of lack of not only adequate infrastructure but </w:delText>
        </w:r>
        <w:r w:rsidR="00C645B2" w:rsidRPr="00EC2A5D" w:rsidDel="00361F41">
          <w:rPr>
            <w:color w:val="auto"/>
            <w:szCs w:val="21"/>
          </w:rPr>
          <w:delText xml:space="preserve">also </w:delText>
        </w:r>
        <w:r w:rsidRPr="00EC2A5D" w:rsidDel="00361F41">
          <w:rPr>
            <w:color w:val="auto"/>
            <w:szCs w:val="21"/>
          </w:rPr>
          <w:delText xml:space="preserve">highly skilled ICT personnel. In this context, JICA Okinawa offers an ICT training program (*1) with the view of empowering ICT personnel to design, develop and manage efficient ICT solutions, which can assist governments of developing countries in the efforts of improving the governments’ capacity in applying </w:delText>
        </w:r>
        <w:r w:rsidR="005B573A" w:rsidRPr="00EC2A5D" w:rsidDel="00361F41">
          <w:rPr>
            <w:color w:val="auto"/>
            <w:szCs w:val="21"/>
          </w:rPr>
          <w:delText xml:space="preserve">the </w:delText>
        </w:r>
        <w:r w:rsidRPr="00EC2A5D" w:rsidDel="00361F41">
          <w:rPr>
            <w:color w:val="auto"/>
            <w:szCs w:val="21"/>
          </w:rPr>
          <w:delText>ICT.</w:delText>
        </w:r>
      </w:del>
    </w:p>
    <w:p w14:paraId="04F6E97E" w14:textId="7133A260" w:rsidR="00B00B2B" w:rsidRPr="00EC2A5D" w:rsidDel="00361F41" w:rsidRDefault="000E672B" w:rsidP="000E672B">
      <w:pPr>
        <w:pStyle w:val="GI"/>
        <w:spacing w:before="164" w:afterLines="50" w:after="164"/>
        <w:rPr>
          <w:del w:id="67" w:author="JICA" w:date="2019-07-18T13:46:00Z"/>
          <w:color w:val="auto"/>
          <w:szCs w:val="21"/>
        </w:rPr>
      </w:pPr>
      <w:del w:id="68" w:author="JICA" w:date="2019-07-18T13:46:00Z">
        <w:r w:rsidDel="00361F41">
          <w:rPr>
            <w:color w:val="auto"/>
            <w:szCs w:val="21"/>
          </w:rPr>
          <w:delText>ICT training programs</w:delText>
        </w:r>
        <w:r w:rsidRPr="0059079C" w:rsidDel="00361F41">
          <w:rPr>
            <w:color w:val="auto"/>
            <w:szCs w:val="21"/>
          </w:rPr>
          <w:delText xml:space="preserve"> comprises </w:delText>
        </w:r>
        <w:r w:rsidRPr="0059079C" w:rsidDel="00361F41">
          <w:rPr>
            <w:rFonts w:hint="eastAsia"/>
            <w:color w:val="auto"/>
            <w:szCs w:val="21"/>
          </w:rPr>
          <w:delText xml:space="preserve">of </w:delText>
        </w:r>
        <w:r w:rsidDel="00361F41">
          <w:rPr>
            <w:color w:val="auto"/>
            <w:szCs w:val="21"/>
          </w:rPr>
          <w:delText>3</w:delText>
        </w:r>
        <w:r w:rsidRPr="0059079C" w:rsidDel="00361F41">
          <w:rPr>
            <w:color w:val="auto"/>
            <w:szCs w:val="21"/>
          </w:rPr>
          <w:delText xml:space="preserve"> courses, which have different objectives:</w:delText>
        </w:r>
      </w:del>
    </w:p>
    <w:p w14:paraId="2D64315A" w14:textId="2B9CFC80" w:rsidR="00B00B2B" w:rsidRPr="00EC2A5D" w:rsidDel="00361F41" w:rsidRDefault="00B00B2B" w:rsidP="00EC2A5D">
      <w:pPr>
        <w:pStyle w:val="GI"/>
        <w:spacing w:before="164" w:afterLines="50" w:after="164"/>
        <w:ind w:leftChars="235" w:left="944" w:hangingChars="181" w:hanging="380"/>
        <w:rPr>
          <w:del w:id="69" w:author="JICA" w:date="2019-07-18T13:46:00Z"/>
          <w:color w:val="auto"/>
          <w:szCs w:val="21"/>
        </w:rPr>
      </w:pPr>
      <w:del w:id="70" w:author="JICA" w:date="2019-07-18T13:46:00Z">
        <w:r w:rsidRPr="00EC2A5D" w:rsidDel="00361F41">
          <w:rPr>
            <w:color w:val="auto"/>
            <w:szCs w:val="21"/>
          </w:rPr>
          <w:delText>(</w:delText>
        </w:r>
        <w:r w:rsidR="000E672B" w:rsidDel="00361F41">
          <w:rPr>
            <w:color w:val="auto"/>
            <w:szCs w:val="21"/>
          </w:rPr>
          <w:delText>A</w:delText>
        </w:r>
        <w:r w:rsidRPr="00EC2A5D" w:rsidDel="00361F41">
          <w:rPr>
            <w:color w:val="auto"/>
            <w:szCs w:val="21"/>
          </w:rPr>
          <w:delText>) To become capable of analyzing business/ICT problems, constructing ICT solution requirements, and defining the structure of ICT systems</w:delText>
        </w:r>
        <w:r w:rsidR="005B573A" w:rsidRPr="00EC2A5D" w:rsidDel="00361F41">
          <w:rPr>
            <w:color w:val="auto"/>
            <w:szCs w:val="21"/>
          </w:rPr>
          <w:delText>,</w:delText>
        </w:r>
      </w:del>
    </w:p>
    <w:p w14:paraId="77C62508" w14:textId="197AB5D7" w:rsidR="00B00B2B" w:rsidRPr="00F85084" w:rsidDel="00361F41" w:rsidRDefault="000E672B" w:rsidP="00EC2A5D">
      <w:pPr>
        <w:pStyle w:val="GI"/>
        <w:spacing w:before="164" w:afterLines="50" w:after="164"/>
        <w:ind w:leftChars="236" w:left="986" w:hangingChars="200" w:hanging="420"/>
        <w:rPr>
          <w:del w:id="71" w:author="JICA" w:date="2019-07-18T13:46:00Z"/>
          <w:color w:val="auto"/>
          <w:szCs w:val="21"/>
        </w:rPr>
      </w:pPr>
      <w:del w:id="72" w:author="JICA" w:date="2019-07-18T13:46:00Z">
        <w:r w:rsidDel="00361F41">
          <w:rPr>
            <w:color w:val="auto"/>
            <w:szCs w:val="21"/>
          </w:rPr>
          <w:delText>(B</w:delText>
        </w:r>
        <w:r w:rsidR="00B00B2B" w:rsidRPr="00EC2A5D" w:rsidDel="00361F41">
          <w:rPr>
            <w:color w:val="auto"/>
            <w:szCs w:val="21"/>
          </w:rPr>
          <w:delText>)</w:delText>
        </w:r>
        <w:r w:rsidR="0013626A" w:rsidRPr="0084223A" w:rsidDel="00361F41">
          <w:rPr>
            <w:rFonts w:eastAsia="ＭＳ ゴシック"/>
            <w:color w:val="auto"/>
            <w:szCs w:val="21"/>
          </w:rPr>
          <w:delText xml:space="preserve"> </w:delText>
        </w:r>
        <w:r w:rsidR="00B00B2B" w:rsidRPr="00D76F9A" w:rsidDel="00361F41">
          <w:rPr>
            <w:rFonts w:eastAsia="ＭＳ ゴシック"/>
            <w:color w:val="auto"/>
            <w:szCs w:val="21"/>
          </w:rPr>
          <w:delText xml:space="preserve">To become capable of </w:delText>
        </w:r>
        <w:r w:rsidR="00B00B2B" w:rsidRPr="009C3A49" w:rsidDel="00361F41">
          <w:rPr>
            <w:rFonts w:eastAsia="ＭＳ ゴシック"/>
            <w:color w:val="auto"/>
            <w:szCs w:val="21"/>
          </w:rPr>
          <w:delText>leading ICT strategy planning and business process enhancement</w:delText>
        </w:r>
        <w:r w:rsidR="00B00B2B" w:rsidRPr="00BF27F3" w:rsidDel="00361F41">
          <w:rPr>
            <w:rFonts w:eastAsia="ＭＳ ゴシック"/>
            <w:color w:val="auto"/>
            <w:szCs w:val="21"/>
          </w:rPr>
          <w:delText xml:space="preserve"> and</w:delText>
        </w:r>
        <w:r w:rsidR="004A5401" w:rsidDel="00361F41">
          <w:rPr>
            <w:rFonts w:eastAsia="ＭＳ ゴシック"/>
            <w:color w:val="auto"/>
            <w:szCs w:val="21"/>
          </w:rPr>
          <w:delText xml:space="preserve"> </w:delText>
        </w:r>
      </w:del>
    </w:p>
    <w:p w14:paraId="07878DDC" w14:textId="33596CB8" w:rsidR="00B00B2B" w:rsidRPr="00EC2A5D" w:rsidDel="00361F41" w:rsidRDefault="00B00B2B">
      <w:pPr>
        <w:pStyle w:val="GI"/>
        <w:spacing w:before="164" w:afterLines="50" w:after="164"/>
        <w:ind w:leftChars="236" w:left="975" w:hangingChars="194" w:hanging="409"/>
        <w:rPr>
          <w:del w:id="73" w:author="JICA" w:date="2019-07-18T13:46:00Z"/>
          <w:b/>
          <w:color w:val="auto"/>
          <w:szCs w:val="21"/>
          <w:u w:val="single"/>
        </w:rPr>
      </w:pPr>
      <w:del w:id="74" w:author="JICA" w:date="2019-07-18T13:46:00Z">
        <w:r w:rsidRPr="00EC2A5D" w:rsidDel="00361F41">
          <w:rPr>
            <w:b/>
            <w:color w:val="auto"/>
            <w:szCs w:val="21"/>
            <w:u w:val="single"/>
          </w:rPr>
          <w:delText>(</w:delText>
        </w:r>
        <w:r w:rsidR="000E672B" w:rsidDel="00361F41">
          <w:rPr>
            <w:b/>
            <w:color w:val="auto"/>
            <w:szCs w:val="21"/>
            <w:u w:val="single"/>
          </w:rPr>
          <w:delText>C</w:delText>
        </w:r>
        <w:r w:rsidRPr="00EC2A5D" w:rsidDel="00361F41">
          <w:rPr>
            <w:b/>
            <w:color w:val="auto"/>
            <w:szCs w:val="21"/>
            <w:u w:val="single"/>
          </w:rPr>
          <w:delText xml:space="preserve">) </w:delText>
        </w:r>
        <w:r w:rsidR="00A61986" w:rsidRPr="00EC2A5D" w:rsidDel="00361F41">
          <w:rPr>
            <w:rFonts w:eastAsia="メイリオ"/>
            <w:b/>
            <w:szCs w:val="21"/>
            <w:u w:val="single"/>
          </w:rPr>
          <w:delText>To become capable of designing and managing the information security system</w:delText>
        </w:r>
        <w:r w:rsidR="00147F7D" w:rsidRPr="00EC2A5D" w:rsidDel="00361F41">
          <w:rPr>
            <w:rFonts w:eastAsia="メイリオ"/>
            <w:b/>
            <w:szCs w:val="21"/>
            <w:u w:val="single"/>
          </w:rPr>
          <w:delText>s</w:delText>
        </w:r>
        <w:r w:rsidRPr="00EC2A5D" w:rsidDel="00361F41">
          <w:rPr>
            <w:b/>
            <w:color w:val="auto"/>
            <w:szCs w:val="21"/>
            <w:u w:val="single"/>
          </w:rPr>
          <w:delText>.</w:delText>
        </w:r>
      </w:del>
    </w:p>
    <w:p w14:paraId="7659DE66" w14:textId="6DF87CD1" w:rsidR="00B00B2B" w:rsidRPr="008251F6" w:rsidDel="00361F41" w:rsidRDefault="00B00B2B" w:rsidP="00EC2A5D">
      <w:pPr>
        <w:pStyle w:val="GI"/>
        <w:spacing w:before="164"/>
        <w:rPr>
          <w:del w:id="75" w:author="JICA" w:date="2019-07-18T13:46:00Z"/>
          <w:color w:val="auto"/>
          <w:szCs w:val="21"/>
        </w:rPr>
      </w:pPr>
      <w:del w:id="76" w:author="JICA" w:date="2019-07-18T13:46:00Z">
        <w:r w:rsidRPr="00BF27F3" w:rsidDel="00361F41">
          <w:rPr>
            <w:color w:val="auto"/>
            <w:szCs w:val="21"/>
          </w:rPr>
          <w:delText>This document provides genera</w:delText>
        </w:r>
        <w:r w:rsidRPr="00F85084" w:rsidDel="00361F41">
          <w:rPr>
            <w:color w:val="auto"/>
            <w:szCs w:val="21"/>
          </w:rPr>
          <w:delText>l information on the course (</w:delText>
        </w:r>
      </w:del>
      <w:ins w:id="77" w:author="Sajima, Hiroaki/佐嶋 広秋" w:date="2019-04-03T15:49:00Z">
        <w:del w:id="78" w:author="JICA" w:date="2019-07-18T13:46:00Z">
          <w:r w:rsidR="00FD0D9C" w:rsidDel="00361F41">
            <w:rPr>
              <w:color w:val="auto"/>
              <w:szCs w:val="21"/>
            </w:rPr>
            <w:delText>C</w:delText>
          </w:r>
        </w:del>
      </w:ins>
      <w:del w:id="79" w:author="JICA" w:date="2019-07-18T13:46:00Z">
        <w:r w:rsidRPr="00F85084" w:rsidDel="00361F41">
          <w:rPr>
            <w:color w:val="auto"/>
            <w:szCs w:val="21"/>
          </w:rPr>
          <w:delText>D).</w:delText>
        </w:r>
      </w:del>
    </w:p>
    <w:p w14:paraId="7FA06F93" w14:textId="70D944F3" w:rsidR="000E672B" w:rsidDel="00361F41" w:rsidRDefault="000E672B" w:rsidP="000E672B">
      <w:pPr>
        <w:widowControl/>
        <w:jc w:val="left"/>
        <w:rPr>
          <w:del w:id="80" w:author="JICA" w:date="2019-07-18T13:46:00Z"/>
          <w:rFonts w:ascii="Arial" w:hAnsi="Arial" w:cs="Arial"/>
          <w:sz w:val="22"/>
        </w:rPr>
      </w:pPr>
    </w:p>
    <w:p w14:paraId="102117DC" w14:textId="61C17CC0" w:rsidR="009D071D" w:rsidRPr="00EC2A5D" w:rsidDel="00361F41" w:rsidRDefault="00206154" w:rsidP="000E672B">
      <w:pPr>
        <w:widowControl/>
        <w:jc w:val="left"/>
        <w:rPr>
          <w:del w:id="81" w:author="JICA" w:date="2019-07-18T13:46:00Z"/>
          <w:rFonts w:ascii="Arial" w:eastAsia="ＭＳ ゴシック" w:hAnsi="Arial" w:cs="Arial"/>
          <w:b/>
          <w:szCs w:val="24"/>
          <w:u w:val="single"/>
        </w:rPr>
      </w:pPr>
      <w:del w:id="82" w:author="JICA" w:date="2019-07-18T13:46:00Z">
        <w:r w:rsidRPr="00EC2A5D" w:rsidDel="00361F41">
          <w:rPr>
            <w:rFonts w:ascii="Arial" w:eastAsia="ＭＳ ゴシック" w:hAnsi="Arial" w:cs="Arial"/>
            <w:b/>
            <w:szCs w:val="24"/>
            <w:u w:val="single"/>
          </w:rPr>
          <w:delText>F</w:delText>
        </w:r>
        <w:r w:rsidR="009F6C97" w:rsidRPr="00EC2A5D" w:rsidDel="00361F41">
          <w:rPr>
            <w:rFonts w:ascii="Arial" w:eastAsia="ＭＳ ゴシック" w:hAnsi="Arial" w:cs="Arial"/>
            <w:b/>
            <w:szCs w:val="24"/>
            <w:u w:val="single"/>
          </w:rPr>
          <w:delText>or what</w:delText>
        </w:r>
        <w:r w:rsidR="0004721C" w:rsidRPr="00EC2A5D" w:rsidDel="00361F41">
          <w:rPr>
            <w:rFonts w:ascii="Arial" w:eastAsia="ＭＳ ゴシック" w:hAnsi="Arial" w:cs="Arial"/>
            <w:b/>
            <w:szCs w:val="24"/>
            <w:u w:val="single"/>
          </w:rPr>
          <w:delText>?</w:delText>
        </w:r>
      </w:del>
    </w:p>
    <w:p w14:paraId="609D1130" w14:textId="3D58355B" w:rsidR="00582296" w:rsidDel="00361F41" w:rsidRDefault="00C90F7C" w:rsidP="00EC2A5D">
      <w:pPr>
        <w:pStyle w:val="af8"/>
        <w:spacing w:beforeLines="50" w:before="164"/>
        <w:rPr>
          <w:del w:id="83" w:author="JICA" w:date="2019-07-18T13:46:00Z"/>
          <w:rFonts w:ascii="Arial" w:hAnsi="Arial" w:cs="Arial"/>
          <w:sz w:val="21"/>
          <w:szCs w:val="21"/>
        </w:rPr>
      </w:pPr>
      <w:del w:id="84" w:author="JICA" w:date="2019-07-18T13:46:00Z">
        <w:r w:rsidRPr="00EC2A5D" w:rsidDel="00361F41">
          <w:rPr>
            <w:rFonts w:ascii="Arial" w:hAnsi="Arial" w:cs="Arial"/>
            <w:sz w:val="21"/>
            <w:szCs w:val="21"/>
          </w:rPr>
          <w:delText>T</w:delText>
        </w:r>
        <w:r w:rsidR="00526447" w:rsidRPr="00EC2A5D" w:rsidDel="00361F41">
          <w:rPr>
            <w:rFonts w:ascii="Arial" w:hAnsi="Arial" w:cs="Arial"/>
            <w:sz w:val="21"/>
            <w:szCs w:val="21"/>
          </w:rPr>
          <w:delText xml:space="preserve">his </w:delText>
        </w:r>
        <w:r w:rsidR="005B573A" w:rsidRPr="00EC2A5D" w:rsidDel="00361F41">
          <w:rPr>
            <w:rFonts w:ascii="Arial" w:hAnsi="Arial" w:cs="Arial"/>
            <w:sz w:val="21"/>
            <w:szCs w:val="21"/>
          </w:rPr>
          <w:delText xml:space="preserve">course is designed for </w:delText>
        </w:r>
        <w:r w:rsidR="00147F7D" w:rsidRPr="0084223A" w:rsidDel="00361F41">
          <w:rPr>
            <w:rFonts w:ascii="Arial" w:hAnsi="Arial" w:cs="Arial"/>
            <w:sz w:val="21"/>
            <w:szCs w:val="21"/>
          </w:rPr>
          <w:delText>e</w:delText>
        </w:r>
        <w:r w:rsidR="004E06B0" w:rsidRPr="0084223A" w:rsidDel="00361F41">
          <w:rPr>
            <w:rFonts w:ascii="Arial" w:hAnsi="Arial" w:cs="Arial"/>
            <w:sz w:val="21"/>
            <w:szCs w:val="21"/>
          </w:rPr>
          <w:delText>a</w:delText>
        </w:r>
        <w:r w:rsidR="00147F7D" w:rsidRPr="0084223A" w:rsidDel="00361F41">
          <w:rPr>
            <w:rFonts w:ascii="Arial" w:hAnsi="Arial" w:cs="Arial"/>
            <w:sz w:val="21"/>
            <w:szCs w:val="21"/>
          </w:rPr>
          <w:delText>ch</w:delText>
        </w:r>
        <w:r w:rsidR="004E06B0" w:rsidRPr="0084223A" w:rsidDel="00361F41">
          <w:rPr>
            <w:rFonts w:ascii="Arial" w:hAnsi="Arial" w:cs="Arial"/>
            <w:sz w:val="21"/>
            <w:szCs w:val="21"/>
          </w:rPr>
          <w:delText xml:space="preserve"> participant</w:delText>
        </w:r>
        <w:r w:rsidR="005B573A" w:rsidRPr="00EC2A5D" w:rsidDel="00361F41">
          <w:rPr>
            <w:rFonts w:ascii="Arial" w:hAnsi="Arial" w:cs="Arial"/>
            <w:sz w:val="21"/>
            <w:szCs w:val="21"/>
          </w:rPr>
          <w:delText xml:space="preserve"> to attain the knowledge and skills that enable </w:delText>
        </w:r>
        <w:r w:rsidR="00582296" w:rsidRPr="00EC2A5D" w:rsidDel="00361F41">
          <w:rPr>
            <w:rFonts w:ascii="Arial" w:hAnsi="Arial" w:cs="Arial"/>
            <w:sz w:val="21"/>
            <w:szCs w:val="21"/>
          </w:rPr>
          <w:delText xml:space="preserve">IT staff to acquire </w:delText>
        </w:r>
        <w:r w:rsidR="005B573A" w:rsidRPr="00EC2A5D" w:rsidDel="00361F41">
          <w:rPr>
            <w:rFonts w:ascii="Arial" w:hAnsi="Arial" w:cs="Arial"/>
            <w:sz w:val="21"/>
            <w:szCs w:val="21"/>
          </w:rPr>
          <w:delText xml:space="preserve">a </w:delText>
        </w:r>
        <w:r w:rsidR="00582296" w:rsidRPr="00EC2A5D" w:rsidDel="00361F41">
          <w:rPr>
            <w:rFonts w:ascii="Arial" w:hAnsi="Arial" w:cs="Arial"/>
            <w:sz w:val="21"/>
            <w:szCs w:val="21"/>
          </w:rPr>
          <w:delText>wide-range of skill set</w:delText>
        </w:r>
        <w:r w:rsidR="008477F8" w:rsidRPr="00EC2A5D" w:rsidDel="00361F41">
          <w:rPr>
            <w:rFonts w:ascii="Arial" w:hAnsi="Arial" w:cs="Arial"/>
            <w:sz w:val="21"/>
            <w:szCs w:val="21"/>
          </w:rPr>
          <w:delText>s</w:delText>
        </w:r>
        <w:r w:rsidR="00582296" w:rsidRPr="00EC2A5D" w:rsidDel="00361F41">
          <w:rPr>
            <w:rFonts w:ascii="Arial" w:hAnsi="Arial" w:cs="Arial"/>
            <w:sz w:val="21"/>
            <w:szCs w:val="21"/>
          </w:rPr>
          <w:delText xml:space="preserve"> </w:delText>
        </w:r>
        <w:r w:rsidR="008477F8" w:rsidRPr="00EC2A5D" w:rsidDel="00361F41">
          <w:rPr>
            <w:rFonts w:ascii="Arial" w:hAnsi="Arial" w:cs="Arial"/>
            <w:sz w:val="21"/>
            <w:szCs w:val="21"/>
          </w:rPr>
          <w:delText xml:space="preserve">required </w:delText>
        </w:r>
        <w:r w:rsidR="00582296" w:rsidRPr="00EC2A5D" w:rsidDel="00361F41">
          <w:rPr>
            <w:rFonts w:ascii="Arial" w:hAnsi="Arial" w:cs="Arial"/>
            <w:sz w:val="21"/>
            <w:szCs w:val="21"/>
          </w:rPr>
          <w:delText xml:space="preserve">for </w:delText>
        </w:r>
        <w:r w:rsidR="00743785" w:rsidRPr="00EC2A5D" w:rsidDel="00361F41">
          <w:rPr>
            <w:rFonts w:ascii="Arial" w:hAnsi="Arial" w:cs="Arial"/>
            <w:sz w:val="21"/>
            <w:szCs w:val="21"/>
          </w:rPr>
          <w:delText xml:space="preserve">leading the </w:delText>
        </w:r>
        <w:r w:rsidR="00992E7A" w:rsidRPr="00EC2A5D" w:rsidDel="00361F41">
          <w:rPr>
            <w:rFonts w:ascii="Arial" w:hAnsi="Arial" w:cs="Arial"/>
            <w:sz w:val="21"/>
            <w:szCs w:val="21"/>
          </w:rPr>
          <w:delText xml:space="preserve">management and implementation of </w:delText>
        </w:r>
        <w:r w:rsidR="00743785" w:rsidRPr="00EC2A5D" w:rsidDel="00361F41">
          <w:rPr>
            <w:rFonts w:ascii="Arial" w:hAnsi="Arial" w:cs="Arial"/>
            <w:sz w:val="21"/>
            <w:szCs w:val="21"/>
          </w:rPr>
          <w:delText>information security</w:delText>
        </w:r>
        <w:r w:rsidR="00931965" w:rsidRPr="00EC2A5D" w:rsidDel="00361F41">
          <w:rPr>
            <w:rFonts w:ascii="Arial" w:hAnsi="Arial" w:cs="Arial"/>
            <w:sz w:val="21"/>
            <w:szCs w:val="21"/>
          </w:rPr>
          <w:delText xml:space="preserve"> </w:delText>
        </w:r>
        <w:r w:rsidR="00992E7A" w:rsidRPr="00EC2A5D" w:rsidDel="00361F41">
          <w:rPr>
            <w:rFonts w:ascii="Arial" w:hAnsi="Arial" w:cs="Arial"/>
            <w:sz w:val="21"/>
            <w:szCs w:val="21"/>
          </w:rPr>
          <w:delText xml:space="preserve">in </w:delText>
        </w:r>
        <w:r w:rsidR="004E06B0" w:rsidRPr="0084223A" w:rsidDel="00361F41">
          <w:rPr>
            <w:rFonts w:ascii="Arial" w:hAnsi="Arial" w:cs="Arial"/>
            <w:sz w:val="21"/>
            <w:szCs w:val="21"/>
          </w:rPr>
          <w:delText>his/her</w:delText>
        </w:r>
        <w:r w:rsidR="00992E7A" w:rsidRPr="00EC2A5D" w:rsidDel="00361F41">
          <w:rPr>
            <w:rFonts w:ascii="Arial" w:hAnsi="Arial" w:cs="Arial"/>
            <w:sz w:val="21"/>
            <w:szCs w:val="21"/>
          </w:rPr>
          <w:delText xml:space="preserve"> organizations to provide secure government service</w:delText>
        </w:r>
        <w:r w:rsidR="00582296" w:rsidRPr="00EC2A5D" w:rsidDel="00361F41">
          <w:rPr>
            <w:rFonts w:ascii="Arial" w:hAnsi="Arial" w:cs="Arial"/>
            <w:sz w:val="21"/>
            <w:szCs w:val="21"/>
          </w:rPr>
          <w:delText>s.</w:delText>
        </w:r>
      </w:del>
    </w:p>
    <w:p w14:paraId="64112C51" w14:textId="7C03A64B" w:rsidR="000E672B" w:rsidRPr="00EC2A5D" w:rsidDel="00361F41" w:rsidRDefault="000E672B" w:rsidP="00EC2A5D">
      <w:pPr>
        <w:pStyle w:val="af8"/>
        <w:spacing w:beforeLines="50" w:before="164"/>
        <w:rPr>
          <w:del w:id="85" w:author="JICA" w:date="2019-07-18T13:46:00Z"/>
          <w:rFonts w:ascii="Arial" w:hAnsi="Arial" w:cs="Arial"/>
          <w:sz w:val="22"/>
        </w:rPr>
      </w:pPr>
    </w:p>
    <w:p w14:paraId="04A9361C" w14:textId="6C49D117" w:rsidR="00142E1C" w:rsidRPr="00EC2A5D" w:rsidDel="00361F41" w:rsidRDefault="009F6C97" w:rsidP="00EC2A5D">
      <w:pPr>
        <w:spacing w:before="120" w:after="120"/>
        <w:rPr>
          <w:del w:id="86" w:author="JICA" w:date="2019-07-18T13:46:00Z"/>
          <w:rFonts w:ascii="Arial" w:hAnsi="Arial" w:cs="Arial"/>
          <w:b/>
          <w:u w:val="single"/>
        </w:rPr>
      </w:pPr>
      <w:del w:id="87" w:author="JICA" w:date="2019-07-18T13:46:00Z">
        <w:r w:rsidRPr="00EC2A5D" w:rsidDel="00361F41">
          <w:rPr>
            <w:rFonts w:ascii="Arial" w:hAnsi="Arial" w:cs="Arial"/>
            <w:b/>
            <w:u w:val="single"/>
          </w:rPr>
          <w:delText>For whom</w:delText>
        </w:r>
        <w:r w:rsidR="0004721C" w:rsidRPr="00EC2A5D" w:rsidDel="00361F41">
          <w:rPr>
            <w:rFonts w:ascii="Arial" w:hAnsi="Arial" w:cs="Arial"/>
            <w:b/>
            <w:u w:val="single"/>
          </w:rPr>
          <w:delText>?</w:delText>
        </w:r>
      </w:del>
    </w:p>
    <w:p w14:paraId="6A8D7137" w14:textId="33A18E13" w:rsidR="003122C5" w:rsidRPr="0084223A" w:rsidDel="00361F41" w:rsidRDefault="005B573A" w:rsidP="00EC2A5D">
      <w:pPr>
        <w:pStyle w:val="af8"/>
        <w:spacing w:beforeLines="50" w:before="164"/>
        <w:rPr>
          <w:del w:id="88" w:author="JICA" w:date="2019-07-18T13:46:00Z"/>
          <w:rFonts w:ascii="Arial" w:eastAsia="ＭＳ ゴシック" w:hAnsi="Arial" w:cs="Arial"/>
          <w:sz w:val="22"/>
          <w:szCs w:val="22"/>
        </w:rPr>
      </w:pPr>
      <w:del w:id="89" w:author="JICA" w:date="2019-07-18T13:46:00Z">
        <w:r w:rsidRPr="0084223A" w:rsidDel="00361F41">
          <w:rPr>
            <w:rFonts w:ascii="Arial" w:eastAsia="ＭＳ ゴシック" w:hAnsi="Arial" w:cs="Arial"/>
            <w:sz w:val="22"/>
            <w:szCs w:val="22"/>
          </w:rPr>
          <w:delText>This course is designed for a participant who is one of the following</w:delText>
        </w:r>
        <w:r w:rsidR="003122C5" w:rsidRPr="0084223A" w:rsidDel="00361F41">
          <w:rPr>
            <w:rFonts w:ascii="Arial" w:eastAsia="ＭＳ ゴシック" w:hAnsi="Arial" w:cs="Arial"/>
            <w:sz w:val="22"/>
            <w:szCs w:val="22"/>
          </w:rPr>
          <w:delText>:</w:delText>
        </w:r>
      </w:del>
    </w:p>
    <w:p w14:paraId="4F3D28CA" w14:textId="54FD2614" w:rsidR="00142E1C" w:rsidRPr="0084223A" w:rsidDel="00361F41" w:rsidRDefault="001E218F" w:rsidP="00EC2A5D">
      <w:pPr>
        <w:numPr>
          <w:ilvl w:val="0"/>
          <w:numId w:val="56"/>
        </w:numPr>
        <w:rPr>
          <w:del w:id="90" w:author="JICA" w:date="2019-07-18T13:46:00Z"/>
          <w:rFonts w:ascii="Arial" w:eastAsia="ＭＳ ゴシック" w:hAnsi="Arial" w:cs="Arial"/>
          <w:sz w:val="22"/>
          <w:szCs w:val="22"/>
        </w:rPr>
      </w:pPr>
      <w:del w:id="91" w:author="JICA" w:date="2019-07-18T13:46:00Z">
        <w:r w:rsidRPr="0084223A" w:rsidDel="00361F41">
          <w:rPr>
            <w:rFonts w:ascii="Arial" w:eastAsia="ＭＳ ゴシック" w:hAnsi="Arial" w:cs="Arial"/>
            <w:sz w:val="22"/>
            <w:szCs w:val="22"/>
          </w:rPr>
          <w:delText xml:space="preserve">An </w:delText>
        </w:r>
        <w:r w:rsidR="00992E7A" w:rsidRPr="0084223A" w:rsidDel="00361F41">
          <w:rPr>
            <w:rFonts w:ascii="Arial" w:eastAsia="ＭＳ ゴシック" w:hAnsi="Arial" w:cs="Arial"/>
            <w:sz w:val="22"/>
            <w:szCs w:val="22"/>
          </w:rPr>
          <w:delText>I</w:delText>
        </w:r>
        <w:r w:rsidRPr="0084223A" w:rsidDel="00361F41">
          <w:rPr>
            <w:rFonts w:ascii="Arial" w:eastAsia="ＭＳ ゴシック" w:hAnsi="Arial" w:cs="Arial"/>
            <w:sz w:val="22"/>
            <w:szCs w:val="22"/>
          </w:rPr>
          <w:delText>C</w:delText>
        </w:r>
        <w:r w:rsidR="00992E7A" w:rsidRPr="0084223A" w:rsidDel="00361F41">
          <w:rPr>
            <w:rFonts w:ascii="Arial" w:eastAsia="ＭＳ ゴシック" w:hAnsi="Arial" w:cs="Arial"/>
            <w:sz w:val="22"/>
            <w:szCs w:val="22"/>
          </w:rPr>
          <w:delText xml:space="preserve">T staff </w:delText>
        </w:r>
        <w:r w:rsidR="008477F8" w:rsidRPr="0084223A" w:rsidDel="00361F41">
          <w:rPr>
            <w:rFonts w:ascii="Arial" w:eastAsia="ＭＳ ゴシック" w:hAnsi="Arial" w:cs="Arial"/>
            <w:sz w:val="22"/>
            <w:szCs w:val="22"/>
          </w:rPr>
          <w:delText xml:space="preserve">member </w:delText>
        </w:r>
        <w:r w:rsidR="00992E7A" w:rsidRPr="0084223A" w:rsidDel="00361F41">
          <w:rPr>
            <w:rFonts w:ascii="Arial" w:eastAsia="ＭＳ ゴシック" w:hAnsi="Arial" w:cs="Arial"/>
            <w:sz w:val="22"/>
            <w:szCs w:val="22"/>
          </w:rPr>
          <w:delText>expect</w:delText>
        </w:r>
        <w:r w:rsidR="001008F4" w:rsidRPr="0084223A" w:rsidDel="00361F41">
          <w:rPr>
            <w:rFonts w:ascii="Arial" w:eastAsia="ＭＳ ゴシック" w:hAnsi="Arial" w:cs="Arial"/>
            <w:sz w:val="22"/>
            <w:szCs w:val="22"/>
          </w:rPr>
          <w:delText xml:space="preserve">ed to lead the </w:delText>
        </w:r>
        <w:r w:rsidR="00992E7A" w:rsidRPr="0084223A" w:rsidDel="00361F41">
          <w:rPr>
            <w:rFonts w:ascii="Arial" w:eastAsia="ＭＳ ゴシック" w:hAnsi="Arial" w:cs="Arial"/>
            <w:sz w:val="22"/>
            <w:szCs w:val="22"/>
          </w:rPr>
          <w:delText>management</w:delText>
        </w:r>
        <w:r w:rsidR="001008F4" w:rsidRPr="0084223A" w:rsidDel="00361F41">
          <w:rPr>
            <w:rFonts w:ascii="Arial" w:eastAsia="ＭＳ ゴシック" w:hAnsi="Arial" w:cs="Arial"/>
            <w:sz w:val="22"/>
            <w:szCs w:val="22"/>
          </w:rPr>
          <w:delText xml:space="preserve"> and implement information security</w:delText>
        </w:r>
        <w:r w:rsidR="0021586C" w:rsidRPr="0084223A" w:rsidDel="00361F41">
          <w:rPr>
            <w:rFonts w:ascii="Arial" w:eastAsia="ＭＳ ゴシック" w:hAnsi="Arial" w:cs="Arial"/>
            <w:sz w:val="22"/>
            <w:szCs w:val="22"/>
          </w:rPr>
          <w:delText>,</w:delText>
        </w:r>
      </w:del>
    </w:p>
    <w:p w14:paraId="7852B71B" w14:textId="1E6895DB" w:rsidR="001008F4" w:rsidRPr="0084223A" w:rsidDel="00361F41" w:rsidRDefault="001E218F" w:rsidP="00EC2A5D">
      <w:pPr>
        <w:numPr>
          <w:ilvl w:val="0"/>
          <w:numId w:val="56"/>
        </w:numPr>
        <w:rPr>
          <w:del w:id="92" w:author="JICA" w:date="2019-07-18T13:46:00Z"/>
          <w:rFonts w:ascii="Arial" w:eastAsia="ＭＳ ゴシック" w:hAnsi="Arial" w:cs="Arial"/>
          <w:sz w:val="22"/>
          <w:szCs w:val="22"/>
        </w:rPr>
      </w:pPr>
      <w:del w:id="93" w:author="JICA" w:date="2019-07-18T13:46:00Z">
        <w:r w:rsidRPr="0084223A" w:rsidDel="00361F41">
          <w:rPr>
            <w:rFonts w:ascii="Arial" w:eastAsia="ＭＳ ゴシック" w:hAnsi="Arial" w:cs="Arial"/>
            <w:sz w:val="22"/>
            <w:szCs w:val="22"/>
          </w:rPr>
          <w:delText xml:space="preserve">An </w:delText>
        </w:r>
        <w:r w:rsidR="00142E1C" w:rsidRPr="0084223A" w:rsidDel="00361F41">
          <w:rPr>
            <w:rFonts w:ascii="Arial" w:eastAsia="ＭＳ ゴシック" w:hAnsi="Arial" w:cs="Arial"/>
            <w:sz w:val="22"/>
            <w:szCs w:val="22"/>
          </w:rPr>
          <w:delText>I</w:delText>
        </w:r>
        <w:r w:rsidRPr="0084223A" w:rsidDel="00361F41">
          <w:rPr>
            <w:rFonts w:ascii="Arial" w:eastAsia="ＭＳ ゴシック" w:hAnsi="Arial" w:cs="Arial"/>
            <w:sz w:val="22"/>
            <w:szCs w:val="22"/>
          </w:rPr>
          <w:delText>C</w:delText>
        </w:r>
        <w:r w:rsidR="00142E1C" w:rsidRPr="0084223A" w:rsidDel="00361F41">
          <w:rPr>
            <w:rFonts w:ascii="Arial" w:eastAsia="ＭＳ ゴシック" w:hAnsi="Arial" w:cs="Arial"/>
            <w:sz w:val="22"/>
            <w:szCs w:val="22"/>
          </w:rPr>
          <w:delText xml:space="preserve">T staff </w:delText>
        </w:r>
        <w:r w:rsidR="008477F8" w:rsidRPr="0084223A" w:rsidDel="00361F41">
          <w:rPr>
            <w:rFonts w:ascii="Arial" w:eastAsia="ＭＳ ゴシック" w:hAnsi="Arial" w:cs="Arial"/>
            <w:sz w:val="22"/>
            <w:szCs w:val="22"/>
          </w:rPr>
          <w:delText xml:space="preserve">member </w:delText>
        </w:r>
        <w:r w:rsidR="00142E1C" w:rsidRPr="0084223A" w:rsidDel="00361F41">
          <w:rPr>
            <w:rFonts w:ascii="Arial" w:eastAsia="ＭＳ ゴシック" w:hAnsi="Arial" w:cs="Arial"/>
            <w:sz w:val="22"/>
            <w:szCs w:val="22"/>
          </w:rPr>
          <w:delText xml:space="preserve">involved in </w:delText>
        </w:r>
        <w:r w:rsidR="007F5356" w:rsidRPr="0084223A" w:rsidDel="00361F41">
          <w:rPr>
            <w:rFonts w:ascii="Arial" w:eastAsia="ＭＳ ゴシック" w:hAnsi="Arial" w:cs="Arial"/>
            <w:sz w:val="22"/>
            <w:szCs w:val="22"/>
          </w:rPr>
          <w:delText>the management and/or implementation of</w:delText>
        </w:r>
        <w:r w:rsidR="001008F4" w:rsidRPr="0084223A" w:rsidDel="00361F41">
          <w:rPr>
            <w:rFonts w:ascii="Arial" w:eastAsia="ＭＳ ゴシック" w:hAnsi="Arial" w:cs="Arial"/>
            <w:sz w:val="22"/>
            <w:szCs w:val="22"/>
          </w:rPr>
          <w:delText xml:space="preserve"> information security</w:delText>
        </w:r>
        <w:r w:rsidR="0021586C" w:rsidRPr="0084223A" w:rsidDel="00361F41">
          <w:rPr>
            <w:rFonts w:ascii="Arial" w:eastAsia="ＭＳ ゴシック" w:hAnsi="Arial" w:cs="Arial"/>
            <w:sz w:val="22"/>
            <w:szCs w:val="22"/>
          </w:rPr>
          <w:delText>,</w:delText>
        </w:r>
      </w:del>
    </w:p>
    <w:p w14:paraId="18476BF7" w14:textId="1A99ADD1" w:rsidR="00091113" w:rsidRPr="0084223A" w:rsidDel="00361F41" w:rsidRDefault="0021586C" w:rsidP="00EC2A5D">
      <w:pPr>
        <w:numPr>
          <w:ilvl w:val="0"/>
          <w:numId w:val="56"/>
        </w:numPr>
        <w:rPr>
          <w:del w:id="94" w:author="JICA" w:date="2019-07-18T13:46:00Z"/>
          <w:rFonts w:ascii="Arial" w:eastAsia="ＭＳ ゴシック" w:hAnsi="Arial" w:cs="Arial"/>
          <w:sz w:val="22"/>
          <w:szCs w:val="22"/>
        </w:rPr>
      </w:pPr>
      <w:del w:id="95" w:author="JICA" w:date="2019-07-18T13:46:00Z">
        <w:r w:rsidRPr="0084223A" w:rsidDel="00361F41">
          <w:rPr>
            <w:rFonts w:ascii="Arial" w:eastAsia="ＭＳ ゴシック" w:hAnsi="Arial" w:cs="Arial"/>
            <w:sz w:val="22"/>
            <w:szCs w:val="22"/>
          </w:rPr>
          <w:delText>A n</w:delText>
        </w:r>
        <w:r w:rsidR="00091113" w:rsidRPr="0084223A" w:rsidDel="00361F41">
          <w:rPr>
            <w:rFonts w:ascii="Arial" w:eastAsia="ＭＳ ゴシック" w:hAnsi="Arial" w:cs="Arial"/>
            <w:sz w:val="22"/>
            <w:szCs w:val="22"/>
          </w:rPr>
          <w:delText xml:space="preserve">etwork </w:delText>
        </w:r>
        <w:r w:rsidRPr="0084223A" w:rsidDel="00361F41">
          <w:rPr>
            <w:rFonts w:ascii="Arial" w:eastAsia="ＭＳ ゴシック" w:hAnsi="Arial" w:cs="Arial"/>
            <w:sz w:val="22"/>
            <w:szCs w:val="22"/>
          </w:rPr>
          <w:delText>s</w:delText>
        </w:r>
        <w:r w:rsidR="00091113" w:rsidRPr="0084223A" w:rsidDel="00361F41">
          <w:rPr>
            <w:rFonts w:ascii="Arial" w:eastAsia="ＭＳ ゴシック" w:hAnsi="Arial" w:cs="Arial"/>
            <w:sz w:val="22"/>
            <w:szCs w:val="22"/>
          </w:rPr>
          <w:delText>pecialist</w:delText>
        </w:r>
        <w:r w:rsidRPr="0084223A" w:rsidDel="00361F41">
          <w:rPr>
            <w:rFonts w:ascii="Arial" w:eastAsia="ＭＳ ゴシック" w:hAnsi="Arial" w:cs="Arial"/>
            <w:sz w:val="22"/>
            <w:szCs w:val="22"/>
          </w:rPr>
          <w:delText>, or</w:delText>
        </w:r>
      </w:del>
    </w:p>
    <w:p w14:paraId="07059E9A" w14:textId="44ED8551" w:rsidR="00091113" w:rsidRPr="0084223A" w:rsidDel="00361F41" w:rsidRDefault="0021586C" w:rsidP="00EC2A5D">
      <w:pPr>
        <w:numPr>
          <w:ilvl w:val="0"/>
          <w:numId w:val="56"/>
        </w:numPr>
        <w:rPr>
          <w:del w:id="96" w:author="JICA" w:date="2019-07-18T13:46:00Z"/>
          <w:rFonts w:ascii="Arial" w:eastAsia="ＭＳ ゴシック" w:hAnsi="Arial" w:cs="Arial"/>
          <w:sz w:val="22"/>
          <w:szCs w:val="22"/>
        </w:rPr>
      </w:pPr>
      <w:del w:id="97" w:author="JICA" w:date="2019-07-18T13:46:00Z">
        <w:r w:rsidRPr="0084223A" w:rsidDel="00361F41">
          <w:rPr>
            <w:rFonts w:ascii="Arial" w:eastAsia="ＭＳ ゴシック" w:hAnsi="Arial" w:cs="Arial"/>
            <w:sz w:val="22"/>
            <w:szCs w:val="22"/>
          </w:rPr>
          <w:delText>A person who experienced the management of a</w:delText>
        </w:r>
        <w:r w:rsidR="00091113" w:rsidRPr="0084223A" w:rsidDel="00361F41">
          <w:rPr>
            <w:rFonts w:ascii="Arial" w:eastAsia="ＭＳ ゴシック" w:hAnsi="Arial" w:cs="Arial"/>
            <w:sz w:val="22"/>
            <w:szCs w:val="22"/>
          </w:rPr>
          <w:delText xml:space="preserve">pplication </w:delText>
        </w:r>
        <w:r w:rsidRPr="0084223A" w:rsidDel="00361F41">
          <w:rPr>
            <w:rFonts w:ascii="Arial" w:eastAsia="ＭＳ ゴシック" w:hAnsi="Arial" w:cs="Arial"/>
            <w:sz w:val="22"/>
            <w:szCs w:val="22"/>
          </w:rPr>
          <w:delText>d</w:delText>
        </w:r>
        <w:r w:rsidR="00091113" w:rsidRPr="0084223A" w:rsidDel="00361F41">
          <w:rPr>
            <w:rFonts w:ascii="Arial" w:eastAsia="ＭＳ ゴシック" w:hAnsi="Arial" w:cs="Arial"/>
            <w:sz w:val="22"/>
            <w:szCs w:val="22"/>
          </w:rPr>
          <w:delText>evelop</w:delText>
        </w:r>
        <w:r w:rsidRPr="0084223A" w:rsidDel="00361F41">
          <w:rPr>
            <w:rFonts w:ascii="Arial" w:eastAsia="ＭＳ ゴシック" w:hAnsi="Arial" w:cs="Arial"/>
            <w:sz w:val="22"/>
            <w:szCs w:val="22"/>
          </w:rPr>
          <w:delText>ment.</w:delText>
        </w:r>
      </w:del>
    </w:p>
    <w:p w14:paraId="7DA23270" w14:textId="02C27AAC" w:rsidR="003122C5" w:rsidDel="00361F41" w:rsidRDefault="003122C5" w:rsidP="00EC2A5D">
      <w:pPr>
        <w:pStyle w:val="GI"/>
        <w:spacing w:before="164"/>
        <w:rPr>
          <w:del w:id="98" w:author="JICA" w:date="2019-07-18T13:46:00Z"/>
        </w:rPr>
      </w:pPr>
      <w:del w:id="99" w:author="JICA" w:date="2019-07-18T13:46:00Z">
        <w:r w:rsidRPr="0084223A" w:rsidDel="00361F41">
          <w:rPr>
            <w:color w:val="auto"/>
          </w:rPr>
          <w:delText xml:space="preserve">(An applicant </w:delText>
        </w:r>
        <w:r w:rsidRPr="00EC2A5D" w:rsidDel="00361F41">
          <w:delText>who</w:delText>
        </w:r>
        <w:r w:rsidRPr="0084223A" w:rsidDel="00361F41">
          <w:rPr>
            <w:color w:val="auto"/>
          </w:rPr>
          <w:delText xml:space="preserve"> already has a substantial knowledge</w:delText>
        </w:r>
        <w:r w:rsidRPr="0084223A" w:rsidDel="00361F41">
          <w:delText xml:space="preserve"> and skills, which this course is providing, is subject to unaccept</w:delText>
        </w:r>
        <w:r w:rsidR="0076231C" w:rsidRPr="0084223A" w:rsidDel="00361F41">
          <w:delText>ance</w:delText>
        </w:r>
        <w:r w:rsidRPr="0084223A" w:rsidDel="00361F41">
          <w:rPr>
            <w:color w:val="auto"/>
          </w:rPr>
          <w:delText>.)</w:delText>
        </w:r>
        <w:r w:rsidRPr="0084223A" w:rsidDel="00361F41">
          <w:delText xml:space="preserve"> </w:delText>
        </w:r>
      </w:del>
    </w:p>
    <w:p w14:paraId="147BC004" w14:textId="79E8CBF5" w:rsidR="000E672B" w:rsidRPr="0084223A" w:rsidDel="00361F41" w:rsidRDefault="000E672B" w:rsidP="00EC2A5D">
      <w:pPr>
        <w:pStyle w:val="GI"/>
        <w:spacing w:before="164"/>
        <w:rPr>
          <w:del w:id="100" w:author="JICA" w:date="2019-07-18T13:46:00Z"/>
          <w:color w:val="auto"/>
        </w:rPr>
      </w:pPr>
    </w:p>
    <w:p w14:paraId="5275F13E" w14:textId="07ED12BC" w:rsidR="00B57770" w:rsidRPr="00EC2A5D" w:rsidDel="00361F41" w:rsidRDefault="00385321" w:rsidP="00EC2A5D">
      <w:pPr>
        <w:spacing w:before="120"/>
        <w:rPr>
          <w:del w:id="101" w:author="JICA" w:date="2019-07-18T13:46:00Z"/>
          <w:rFonts w:ascii="Arial" w:eastAsia="ＭＳ ゴシック" w:hAnsi="Arial" w:cs="Arial"/>
          <w:b/>
          <w:szCs w:val="24"/>
          <w:u w:val="single"/>
        </w:rPr>
      </w:pPr>
      <w:del w:id="102" w:author="JICA" w:date="2019-07-18T13:46:00Z">
        <w:r w:rsidRPr="00EC2A5D" w:rsidDel="00361F41">
          <w:rPr>
            <w:rFonts w:ascii="Arial" w:eastAsia="ＭＳ ゴシック" w:hAnsi="Arial" w:cs="Arial"/>
            <w:b/>
            <w:szCs w:val="24"/>
            <w:u w:val="single"/>
          </w:rPr>
          <w:delText>H</w:delText>
        </w:r>
        <w:r w:rsidR="00B77AB7" w:rsidRPr="00EC2A5D" w:rsidDel="00361F41">
          <w:rPr>
            <w:rFonts w:ascii="Arial" w:eastAsia="ＭＳ ゴシック" w:hAnsi="Arial" w:cs="Arial"/>
            <w:b/>
            <w:szCs w:val="24"/>
            <w:u w:val="single"/>
          </w:rPr>
          <w:delText>ow</w:delText>
        </w:r>
        <w:r w:rsidR="00B57770" w:rsidRPr="00EC2A5D" w:rsidDel="00361F41">
          <w:rPr>
            <w:rFonts w:ascii="Arial" w:eastAsia="ＭＳ ゴシック" w:hAnsi="Arial" w:cs="Arial"/>
            <w:b/>
            <w:szCs w:val="24"/>
            <w:u w:val="single"/>
          </w:rPr>
          <w:delText>?</w:delText>
        </w:r>
      </w:del>
    </w:p>
    <w:p w14:paraId="11B4A96C" w14:textId="39E6C844" w:rsidR="00523E86" w:rsidRPr="00EC2A5D" w:rsidDel="00361F41" w:rsidRDefault="003122C5" w:rsidP="00EC2A5D">
      <w:pPr>
        <w:pStyle w:val="GI"/>
        <w:spacing w:before="164"/>
        <w:rPr>
          <w:del w:id="103" w:author="JICA" w:date="2019-07-18T13:46:00Z"/>
        </w:rPr>
      </w:pPr>
      <w:del w:id="104" w:author="JICA" w:date="2019-07-18T13:46:00Z">
        <w:r w:rsidRPr="00EC2A5D" w:rsidDel="00361F41">
          <w:delText xml:space="preserve">This course includes practical exercises, such as workshops and sessions formulating an Action Plan, which is an ICT project to </w:delText>
        </w:r>
        <w:r w:rsidR="00967E83" w:rsidRPr="00EC2A5D" w:rsidDel="00361F41">
          <w:delText xml:space="preserve">be developed </w:delText>
        </w:r>
        <w:r w:rsidRPr="00EC2A5D" w:rsidDel="00361F41">
          <w:delText>by each participant, along with lectures, because JICA Okinawa believes that the acquired knowledge is solidified by repeatedly applying it in those practical exercises. This is especially true for technical training programs like this one.</w:delText>
        </w:r>
      </w:del>
    </w:p>
    <w:p w14:paraId="5AD45C2A" w14:textId="41390E91" w:rsidR="003122C5" w:rsidRPr="00EC2A5D" w:rsidDel="00361F41" w:rsidRDefault="003122C5" w:rsidP="00EC2A5D">
      <w:pPr>
        <w:pStyle w:val="GI"/>
        <w:spacing w:before="164"/>
        <w:rPr>
          <w:del w:id="105" w:author="JICA" w:date="2019-07-18T13:46:00Z"/>
        </w:rPr>
      </w:pPr>
      <w:del w:id="106" w:author="JICA" w:date="2019-07-18T13:46:00Z">
        <w:r w:rsidRPr="00EC2A5D" w:rsidDel="00361F41">
          <w:delText xml:space="preserve">The course also includes variety of activities, such as interactive lectures and observation tours to be conducted both in Okinawa and in mainland of Japan. In addition, a participant will undertake a </w:delText>
        </w:r>
        <w:r w:rsidR="00D76002" w:rsidDel="00361F41">
          <w:delText>18</w:delText>
        </w:r>
        <w:r w:rsidRPr="00EC2A5D" w:rsidDel="00361F41">
          <w:delText xml:space="preserve">-day practical group exercise to mark the end of the training. Using a case study, a participant will analyze </w:delText>
        </w:r>
        <w:r w:rsidR="00751152" w:rsidDel="00361F41">
          <w:rPr>
            <w:rFonts w:hint="eastAsia"/>
          </w:rPr>
          <w:delText xml:space="preserve">the existing </w:delText>
        </w:r>
        <w:r w:rsidRPr="00EC2A5D" w:rsidDel="00361F41">
          <w:delText>problem</w:delText>
        </w:r>
        <w:r w:rsidR="00751152" w:rsidDel="00361F41">
          <w:rPr>
            <w:rFonts w:hint="eastAsia"/>
          </w:rPr>
          <w:delText>s</w:delText>
        </w:r>
        <w:r w:rsidRPr="00EC2A5D" w:rsidDel="00361F41">
          <w:delText xml:space="preserve">, evaluate the organizational capability and develop a recommendation to solve </w:delText>
        </w:r>
        <w:r w:rsidR="00751152" w:rsidDel="00361F41">
          <w:rPr>
            <w:rFonts w:hint="eastAsia"/>
          </w:rPr>
          <w:delText xml:space="preserve">the </w:delText>
        </w:r>
        <w:r w:rsidRPr="00EC2A5D" w:rsidDel="00361F41">
          <w:delText>problems to achieve the goals providing better citizen services. Such a practice-oriented method enables each participant to be a truly skillful I</w:delText>
        </w:r>
        <w:r w:rsidR="00147F7D" w:rsidRPr="0084223A" w:rsidDel="00361F41">
          <w:delText>C</w:delText>
        </w:r>
        <w:r w:rsidRPr="00EC2A5D" w:rsidDel="00361F41">
          <w:delText>T staff member who can lead the implementation of e-Government initiatives.</w:delText>
        </w:r>
      </w:del>
    </w:p>
    <w:p w14:paraId="1FE09F7C" w14:textId="38103AF4" w:rsidR="001E218F" w:rsidRPr="00042479" w:rsidDel="00361F41" w:rsidRDefault="001E218F" w:rsidP="00EC2A5D">
      <w:pPr>
        <w:pStyle w:val="GI"/>
        <w:spacing w:before="164"/>
        <w:rPr>
          <w:del w:id="107" w:author="JICA" w:date="2019-07-18T13:46:00Z"/>
          <w:color w:val="auto"/>
          <w:szCs w:val="21"/>
        </w:rPr>
      </w:pPr>
      <w:del w:id="108" w:author="JICA" w:date="2019-07-18T13:46:00Z">
        <w:r w:rsidRPr="00D76F9A" w:rsidDel="00361F41">
          <w:rPr>
            <w:color w:val="auto"/>
            <w:szCs w:val="21"/>
          </w:rPr>
          <w:delText xml:space="preserve">Furthermore, as </w:delText>
        </w:r>
        <w:r w:rsidRPr="009C3A49" w:rsidDel="00361F41">
          <w:rPr>
            <w:color w:val="auto"/>
            <w:szCs w:val="21"/>
          </w:rPr>
          <w:delText>one of the major outcomes of this course, the above-mentioned Action Plan will resolve business problems of the government of each participant.</w:delText>
        </w:r>
      </w:del>
    </w:p>
    <w:p w14:paraId="075324ED" w14:textId="156742FE" w:rsidR="000A34E3" w:rsidRPr="0084223A" w:rsidDel="00361F41" w:rsidRDefault="000A34E3">
      <w:pPr>
        <w:widowControl/>
        <w:jc w:val="left"/>
        <w:rPr>
          <w:del w:id="109" w:author="JICA" w:date="2019-07-18T13:46:00Z"/>
          <w:rFonts w:ascii="Arial" w:eastAsia="ＭＳ ゴシック" w:hAnsi="Arial" w:cs="Arial"/>
          <w:b/>
          <w:i/>
          <w:sz w:val="44"/>
          <w:szCs w:val="44"/>
          <w:shd w:val="pct15" w:color="auto" w:fill="FFFFFF"/>
        </w:rPr>
      </w:pPr>
      <w:del w:id="110" w:author="JICA" w:date="2019-07-18T13:46:00Z">
        <w:r w:rsidRPr="00EC2A5D" w:rsidDel="00361F41">
          <w:rPr>
            <w:rFonts w:ascii="Arial" w:eastAsia="ＭＳ ゴシック" w:hAnsi="Arial" w:cs="Arial"/>
            <w:b/>
            <w:i/>
            <w:sz w:val="44"/>
            <w:szCs w:val="44"/>
          </w:rPr>
          <w:br w:type="page"/>
        </w:r>
      </w:del>
    </w:p>
    <w:p w14:paraId="1BBC5983" w14:textId="3BB5CA40" w:rsidR="00CA2266" w:rsidRPr="0084223A" w:rsidDel="00361F41" w:rsidRDefault="00CA2266" w:rsidP="00895B05">
      <w:pPr>
        <w:snapToGrid w:val="0"/>
        <w:rPr>
          <w:del w:id="111" w:author="JICA" w:date="2019-07-18T13:46:00Z"/>
          <w:rFonts w:ascii="Arial" w:eastAsia="ＭＳ ゴシック" w:hAnsi="Arial" w:cs="Arial"/>
          <w:sz w:val="48"/>
        </w:rPr>
      </w:pPr>
      <w:del w:id="112" w:author="JICA" w:date="2019-07-18T13:46:00Z">
        <w:r w:rsidRPr="0084223A" w:rsidDel="00361F41">
          <w:rPr>
            <w:rFonts w:ascii="Arial" w:eastAsia="ＭＳ ゴシック" w:hAnsi="Arial" w:cs="Arial"/>
            <w:b/>
            <w:i/>
            <w:sz w:val="44"/>
            <w:szCs w:val="44"/>
            <w:shd w:val="pct15" w:color="auto" w:fill="FFFFFF"/>
          </w:rPr>
          <w:delText>II</w:delText>
        </w:r>
        <w:r w:rsidR="00F21658" w:rsidRPr="0084223A" w:rsidDel="00361F41">
          <w:rPr>
            <w:rFonts w:ascii="Arial" w:eastAsia="ＭＳ ゴシック" w:hAnsi="Arial" w:cs="Arial"/>
            <w:b/>
            <w:i/>
            <w:sz w:val="44"/>
            <w:szCs w:val="44"/>
            <w:shd w:val="pct15" w:color="auto" w:fill="FFFFFF"/>
          </w:rPr>
          <w:delText xml:space="preserve">. </w:delText>
        </w:r>
        <w:r w:rsidRPr="0084223A" w:rsidDel="00361F41">
          <w:rPr>
            <w:rFonts w:ascii="Arial" w:eastAsia="ＭＳ ゴシック" w:hAnsi="Arial" w:cs="Arial"/>
            <w:b/>
            <w:i/>
            <w:sz w:val="44"/>
            <w:szCs w:val="44"/>
            <w:shd w:val="pct15" w:color="auto" w:fill="FFFFFF"/>
          </w:rPr>
          <w:delText xml:space="preserve">Description                         </w:delText>
        </w:r>
      </w:del>
    </w:p>
    <w:p w14:paraId="23C2C006" w14:textId="481CC53A" w:rsidR="00CA2266" w:rsidRPr="0084223A" w:rsidDel="00361F41" w:rsidRDefault="00CA2266" w:rsidP="00895B05">
      <w:pPr>
        <w:snapToGrid w:val="0"/>
        <w:rPr>
          <w:del w:id="113" w:author="JICA" w:date="2019-07-18T13:46:00Z"/>
          <w:rFonts w:ascii="Arial" w:eastAsia="ＭＳ ゴシック" w:hAnsi="Arial" w:cs="Arial"/>
        </w:rPr>
      </w:pPr>
    </w:p>
    <w:p w14:paraId="014D59F6" w14:textId="5785A5A3" w:rsidR="00BF5E07" w:rsidRPr="0084223A" w:rsidDel="00361F41" w:rsidRDefault="00CA2266" w:rsidP="00F56F36">
      <w:pPr>
        <w:numPr>
          <w:ilvl w:val="0"/>
          <w:numId w:val="12"/>
        </w:numPr>
        <w:tabs>
          <w:tab w:val="left" w:pos="0"/>
        </w:tabs>
        <w:snapToGrid w:val="0"/>
        <w:jc w:val="left"/>
        <w:rPr>
          <w:del w:id="114" w:author="JICA" w:date="2019-07-18T13:46:00Z"/>
          <w:rFonts w:ascii="Arial" w:eastAsia="ＭＳ ゴシック" w:hAnsi="Arial" w:cs="Arial"/>
          <w:szCs w:val="24"/>
        </w:rPr>
      </w:pPr>
      <w:del w:id="115" w:author="JICA" w:date="2019-07-18T13:46:00Z">
        <w:r w:rsidRPr="0084223A" w:rsidDel="00361F41">
          <w:rPr>
            <w:rFonts w:ascii="Arial" w:eastAsia="ＭＳ ゴシック" w:hAnsi="Arial" w:cs="Arial"/>
            <w:b/>
            <w:szCs w:val="24"/>
          </w:rPr>
          <w:delText>Title (J-No.)</w:delText>
        </w:r>
        <w:r w:rsidR="0004721C" w:rsidRPr="0084223A" w:rsidDel="00361F41">
          <w:rPr>
            <w:rFonts w:ascii="Arial" w:eastAsia="ＭＳ ゴシック" w:hAnsi="Arial" w:cs="Arial"/>
            <w:b/>
            <w:szCs w:val="24"/>
          </w:rPr>
          <w:delText xml:space="preserve">: </w:delText>
        </w:r>
      </w:del>
    </w:p>
    <w:p w14:paraId="7D126D99" w14:textId="58A18D72" w:rsidR="00A81B37" w:rsidDel="00361F41" w:rsidRDefault="00A81B37" w:rsidP="00A81B37">
      <w:pPr>
        <w:widowControl/>
        <w:overflowPunct w:val="0"/>
        <w:autoSpaceDE w:val="0"/>
        <w:autoSpaceDN w:val="0"/>
        <w:adjustRightInd w:val="0"/>
        <w:spacing w:before="60" w:after="60"/>
        <w:ind w:left="360"/>
        <w:textAlignment w:val="baseline"/>
        <w:rPr>
          <w:del w:id="116" w:author="JICA" w:date="2019-07-18T13:46:00Z"/>
          <w:rFonts w:asciiTheme="majorHAnsi" w:hAnsiTheme="majorHAnsi" w:cstheme="majorHAnsi"/>
          <w:sz w:val="21"/>
          <w:szCs w:val="21"/>
        </w:rPr>
      </w:pPr>
      <w:del w:id="117" w:author="JICA" w:date="2019-07-18T13:46:00Z">
        <w:r w:rsidDel="00361F41">
          <w:rPr>
            <w:rFonts w:asciiTheme="majorHAnsi" w:hAnsiTheme="majorHAnsi" w:cstheme="majorHAnsi"/>
            <w:sz w:val="21"/>
            <w:szCs w:val="21"/>
          </w:rPr>
          <w:delText>ICT Core personnel Development</w:delText>
        </w:r>
        <w:r w:rsidR="000E672B" w:rsidDel="00361F41">
          <w:rPr>
            <w:rFonts w:asciiTheme="majorHAnsi" w:hAnsiTheme="majorHAnsi" w:cstheme="majorHAnsi"/>
            <w:sz w:val="21"/>
            <w:szCs w:val="21"/>
          </w:rPr>
          <w:delText xml:space="preserve"> </w:delText>
        </w:r>
        <w:r w:rsidRPr="00E708D4" w:rsidDel="00361F41">
          <w:rPr>
            <w:rFonts w:ascii="Arial" w:hAnsi="Arial" w:cs="Arial" w:hint="eastAsia"/>
            <w:sz w:val="22"/>
            <w:szCs w:val="22"/>
          </w:rPr>
          <w:delText>(IT Architect/CIO/Security)</w:delText>
        </w:r>
        <w:r w:rsidR="000E672B" w:rsidRPr="000E672B" w:rsidDel="00361F41">
          <w:rPr>
            <w:rFonts w:asciiTheme="majorHAnsi" w:hAnsiTheme="majorHAnsi" w:cstheme="majorHAnsi"/>
            <w:sz w:val="21"/>
            <w:szCs w:val="21"/>
          </w:rPr>
          <w:delText xml:space="preserve"> (</w:delText>
        </w:r>
        <w:r w:rsidR="000E672B" w:rsidDel="00361F41">
          <w:rPr>
            <w:rFonts w:asciiTheme="majorHAnsi" w:hAnsiTheme="majorHAnsi" w:cstheme="majorHAnsi"/>
            <w:sz w:val="21"/>
            <w:szCs w:val="21"/>
          </w:rPr>
          <w:delText>C</w:delText>
        </w:r>
        <w:r w:rsidR="000E672B" w:rsidRPr="000E672B" w:rsidDel="00361F41">
          <w:rPr>
            <w:rFonts w:asciiTheme="majorHAnsi" w:hAnsiTheme="majorHAnsi" w:cstheme="majorHAnsi"/>
            <w:sz w:val="21"/>
            <w:szCs w:val="21"/>
          </w:rPr>
          <w:delText>) (</w:delText>
        </w:r>
      </w:del>
      <w:del w:id="118" w:author="JICA" w:date="2019-04-04T11:08:00Z">
        <w:r w:rsidR="000E672B" w:rsidRPr="000E672B" w:rsidDel="00881CCA">
          <w:rPr>
            <w:rFonts w:asciiTheme="majorHAnsi" w:hAnsiTheme="majorHAnsi" w:cstheme="majorHAnsi"/>
            <w:sz w:val="21"/>
            <w:szCs w:val="21"/>
          </w:rPr>
          <w:delText>J19-</w:delText>
        </w:r>
        <w:r w:rsidR="000E672B" w:rsidDel="00881CCA">
          <w:rPr>
            <w:rFonts w:asciiTheme="majorHAnsi" w:hAnsiTheme="majorHAnsi" w:cstheme="majorHAnsi"/>
            <w:sz w:val="21"/>
            <w:szCs w:val="21"/>
          </w:rPr>
          <w:delText>04102</w:delText>
        </w:r>
      </w:del>
      <w:del w:id="119" w:author="JICA" w:date="2019-07-18T13:46:00Z">
        <w:r w:rsidR="000E672B" w:rsidRPr="000E672B" w:rsidDel="00361F41">
          <w:rPr>
            <w:rFonts w:asciiTheme="majorHAnsi" w:hAnsiTheme="majorHAnsi" w:cstheme="majorHAnsi"/>
            <w:sz w:val="21"/>
            <w:szCs w:val="21"/>
          </w:rPr>
          <w:delText>)</w:delText>
        </w:r>
      </w:del>
    </w:p>
    <w:p w14:paraId="49569C7E" w14:textId="38F1A414" w:rsidR="002D689F" w:rsidDel="00361F41" w:rsidRDefault="00A81B37" w:rsidP="00A81B37">
      <w:pPr>
        <w:widowControl/>
        <w:overflowPunct w:val="0"/>
        <w:autoSpaceDE w:val="0"/>
        <w:autoSpaceDN w:val="0"/>
        <w:adjustRightInd w:val="0"/>
        <w:spacing w:before="60" w:after="60"/>
        <w:ind w:left="360" w:firstLineChars="100" w:firstLine="220"/>
        <w:textAlignment w:val="baseline"/>
        <w:rPr>
          <w:del w:id="120" w:author="JICA" w:date="2019-07-18T13:46:00Z"/>
          <w:rFonts w:ascii="Arial" w:eastAsia="ＭＳ ゴシック" w:hAnsi="Arial" w:cs="Arial"/>
          <w:sz w:val="22"/>
          <w:szCs w:val="21"/>
        </w:rPr>
      </w:pPr>
      <w:del w:id="121" w:author="JICA" w:date="2019-07-18T13:46:00Z">
        <w:r w:rsidDel="00361F41">
          <w:rPr>
            <w:rFonts w:ascii="Arial" w:eastAsia="ＭＳ ゴシック" w:hAnsi="Arial" w:cs="Arial"/>
            <w:sz w:val="22"/>
            <w:szCs w:val="21"/>
          </w:rPr>
          <w:delText>*T</w:delText>
        </w:r>
        <w:r w:rsidRPr="00E708D4" w:rsidDel="00361F41">
          <w:rPr>
            <w:rFonts w:ascii="Arial" w:eastAsia="ＭＳ ゴシック" w:hAnsi="Arial" w:cs="Arial"/>
            <w:sz w:val="22"/>
            <w:szCs w:val="21"/>
          </w:rPr>
          <w:delText>his course is focused "</w:delText>
        </w:r>
        <w:r w:rsidDel="00361F41">
          <w:rPr>
            <w:rFonts w:ascii="Arial" w:eastAsia="ＭＳ ゴシック" w:hAnsi="Arial" w:cs="Arial"/>
            <w:sz w:val="22"/>
            <w:szCs w:val="21"/>
          </w:rPr>
          <w:delText>Information Security</w:delText>
        </w:r>
        <w:r w:rsidRPr="00E708D4" w:rsidDel="00361F41">
          <w:rPr>
            <w:rFonts w:ascii="Arial" w:eastAsia="ＭＳ ゴシック" w:hAnsi="Arial" w:cs="Arial"/>
            <w:sz w:val="22"/>
            <w:szCs w:val="21"/>
          </w:rPr>
          <w:delText>".</w:delText>
        </w:r>
      </w:del>
    </w:p>
    <w:p w14:paraId="172CC30F" w14:textId="2930787F" w:rsidR="00A81B37" w:rsidRPr="00A81B37" w:rsidDel="00361F41" w:rsidRDefault="00A81B37" w:rsidP="00A81B37">
      <w:pPr>
        <w:widowControl/>
        <w:overflowPunct w:val="0"/>
        <w:autoSpaceDE w:val="0"/>
        <w:autoSpaceDN w:val="0"/>
        <w:adjustRightInd w:val="0"/>
        <w:spacing w:before="60" w:after="60"/>
        <w:ind w:left="360" w:firstLineChars="100" w:firstLine="210"/>
        <w:textAlignment w:val="baseline"/>
        <w:rPr>
          <w:del w:id="122" w:author="JICA" w:date="2019-07-18T13:46:00Z"/>
          <w:rFonts w:asciiTheme="majorHAnsi" w:eastAsia="ＭＳ ゴシック" w:hAnsiTheme="majorHAnsi" w:cstheme="majorHAnsi"/>
          <w:sz w:val="21"/>
          <w:szCs w:val="21"/>
        </w:rPr>
      </w:pPr>
    </w:p>
    <w:p w14:paraId="1D648832" w14:textId="1E6321EF" w:rsidR="00CA2266" w:rsidRPr="0084223A" w:rsidDel="00361F41" w:rsidRDefault="00736FF3" w:rsidP="00ED79ED">
      <w:pPr>
        <w:numPr>
          <w:ilvl w:val="0"/>
          <w:numId w:val="12"/>
        </w:numPr>
        <w:tabs>
          <w:tab w:val="left" w:pos="0"/>
        </w:tabs>
        <w:snapToGrid w:val="0"/>
        <w:rPr>
          <w:del w:id="123" w:author="JICA" w:date="2019-07-18T13:46:00Z"/>
          <w:rFonts w:ascii="Arial" w:eastAsia="ＭＳ ゴシック" w:hAnsi="Arial" w:cs="Arial"/>
          <w:szCs w:val="24"/>
        </w:rPr>
      </w:pPr>
      <w:del w:id="124" w:author="JICA" w:date="2019-07-18T13:46:00Z">
        <w:r w:rsidRPr="0084223A" w:rsidDel="00361F41">
          <w:rPr>
            <w:rFonts w:ascii="Arial" w:eastAsia="ＭＳ Ｐゴシック" w:hAnsi="Arial" w:cs="Arial"/>
            <w:b/>
            <w:szCs w:val="24"/>
          </w:rPr>
          <w:delText xml:space="preserve">Course </w:delText>
        </w:r>
        <w:r w:rsidR="00F21658" w:rsidRPr="0084223A" w:rsidDel="00361F41">
          <w:rPr>
            <w:rFonts w:ascii="Arial" w:eastAsia="ＭＳ Ｐゴシック" w:hAnsi="Arial" w:cs="Arial"/>
            <w:b/>
            <w:szCs w:val="24"/>
          </w:rPr>
          <w:delText>P</w:delText>
        </w:r>
        <w:r w:rsidR="009B158C" w:rsidRPr="0084223A" w:rsidDel="00361F41">
          <w:rPr>
            <w:rFonts w:ascii="Arial" w:eastAsia="ＭＳ Ｐゴシック" w:hAnsi="Arial" w:cs="Arial"/>
            <w:b/>
            <w:szCs w:val="24"/>
          </w:rPr>
          <w:delText>eriod</w:delText>
        </w:r>
        <w:r w:rsidR="00F21658" w:rsidRPr="0084223A" w:rsidDel="00361F41">
          <w:rPr>
            <w:rFonts w:ascii="Arial" w:eastAsia="ＭＳ Ｐゴシック" w:hAnsi="Arial" w:cs="Arial"/>
            <w:b/>
            <w:szCs w:val="24"/>
          </w:rPr>
          <w:delText xml:space="preserve"> </w:delText>
        </w:r>
        <w:r w:rsidRPr="0084223A" w:rsidDel="00361F41">
          <w:rPr>
            <w:rFonts w:ascii="Arial" w:eastAsia="ＭＳ Ｐゴシック" w:hAnsi="Arial" w:cs="Arial"/>
            <w:b/>
            <w:szCs w:val="24"/>
          </w:rPr>
          <w:delText>in JAPAN</w:delText>
        </w:r>
        <w:r w:rsidR="00147F7D" w:rsidRPr="0084223A" w:rsidDel="00361F41">
          <w:rPr>
            <w:rFonts w:ascii="Arial" w:eastAsia="ＭＳ Ｐゴシック" w:hAnsi="Arial" w:cs="Arial"/>
            <w:b/>
            <w:szCs w:val="24"/>
          </w:rPr>
          <w:delText>:</w:delText>
        </w:r>
      </w:del>
    </w:p>
    <w:p w14:paraId="34C9B271" w14:textId="75704C41" w:rsidR="0074757D" w:rsidRPr="00EC2A5D" w:rsidDel="00361F41" w:rsidRDefault="000E672B" w:rsidP="00EC2A5D">
      <w:pPr>
        <w:widowControl/>
        <w:overflowPunct w:val="0"/>
        <w:autoSpaceDE w:val="0"/>
        <w:autoSpaceDN w:val="0"/>
        <w:adjustRightInd w:val="0"/>
        <w:spacing w:before="60" w:after="60"/>
        <w:ind w:left="360"/>
        <w:textAlignment w:val="baseline"/>
        <w:rPr>
          <w:del w:id="125" w:author="JICA" w:date="2019-07-18T13:46:00Z"/>
          <w:rFonts w:ascii="Arial" w:eastAsia="ＭＳ ゴシック" w:hAnsi="Arial" w:cs="Arial"/>
          <w:sz w:val="21"/>
          <w:szCs w:val="21"/>
        </w:rPr>
      </w:pPr>
      <w:del w:id="126" w:author="JICA" w:date="2019-07-18T13:46:00Z">
        <w:r w:rsidDel="00361F41">
          <w:rPr>
            <w:rFonts w:ascii="Arial" w:eastAsia="ＭＳ Ｐゴシック" w:hAnsi="Arial" w:cs="Arial" w:hint="eastAsia"/>
            <w:sz w:val="21"/>
            <w:szCs w:val="21"/>
          </w:rPr>
          <w:delText>January</w:delText>
        </w:r>
        <w:r w:rsidR="00C134F7" w:rsidDel="00361F41">
          <w:rPr>
            <w:rFonts w:ascii="Arial" w:eastAsia="ＭＳ Ｐゴシック" w:hAnsi="Arial" w:cs="Arial"/>
            <w:sz w:val="21"/>
            <w:szCs w:val="21"/>
          </w:rPr>
          <w:delText xml:space="preserve"> 2</w:delText>
        </w:r>
        <w:r w:rsidDel="00361F41">
          <w:rPr>
            <w:rFonts w:ascii="Arial" w:eastAsia="ＭＳ Ｐゴシック" w:hAnsi="Arial" w:cs="Arial"/>
            <w:sz w:val="21"/>
            <w:szCs w:val="21"/>
          </w:rPr>
          <w:delText>9</w:delText>
        </w:r>
        <w:r w:rsidR="00C134F7" w:rsidDel="00361F41">
          <w:rPr>
            <w:rFonts w:ascii="Arial" w:eastAsia="ＭＳ Ｐゴシック" w:hAnsi="Arial" w:cs="Arial"/>
            <w:sz w:val="21"/>
            <w:szCs w:val="21"/>
          </w:rPr>
          <w:delText>, 20</w:delText>
        </w:r>
        <w:r w:rsidDel="00361F41">
          <w:rPr>
            <w:rFonts w:ascii="Arial" w:eastAsia="ＭＳ Ｐゴシック" w:hAnsi="Arial" w:cs="Arial"/>
            <w:sz w:val="21"/>
            <w:szCs w:val="21"/>
          </w:rPr>
          <w:delText>20</w:delText>
        </w:r>
        <w:r w:rsidR="00C134F7" w:rsidDel="00361F41">
          <w:rPr>
            <w:rFonts w:ascii="Arial" w:eastAsia="ＭＳ Ｐゴシック" w:hAnsi="Arial" w:cs="Arial"/>
            <w:sz w:val="21"/>
            <w:szCs w:val="21"/>
          </w:rPr>
          <w:delText xml:space="preserve"> to </w:delText>
        </w:r>
        <w:r w:rsidR="003B7DFA" w:rsidDel="00361F41">
          <w:rPr>
            <w:rFonts w:ascii="Arial" w:eastAsia="ＭＳ Ｐゴシック" w:hAnsi="Arial" w:cs="Arial" w:hint="eastAsia"/>
            <w:sz w:val="21"/>
            <w:szCs w:val="21"/>
          </w:rPr>
          <w:delText>June</w:delText>
        </w:r>
        <w:r w:rsidR="00C134F7" w:rsidDel="00361F41">
          <w:rPr>
            <w:rFonts w:ascii="Arial" w:eastAsia="ＭＳ Ｐゴシック" w:hAnsi="Arial" w:cs="Arial"/>
            <w:sz w:val="21"/>
            <w:szCs w:val="21"/>
          </w:rPr>
          <w:delText xml:space="preserve"> </w:delText>
        </w:r>
        <w:r w:rsidDel="00361F41">
          <w:rPr>
            <w:rFonts w:ascii="Arial" w:eastAsia="ＭＳ Ｐゴシック" w:hAnsi="Arial" w:cs="Arial"/>
            <w:sz w:val="21"/>
            <w:szCs w:val="21"/>
          </w:rPr>
          <w:delText>1</w:delText>
        </w:r>
        <w:r w:rsidR="003B7DFA" w:rsidDel="00361F41">
          <w:rPr>
            <w:rFonts w:ascii="Arial" w:eastAsia="ＭＳ Ｐゴシック" w:hAnsi="Arial" w:cs="Arial" w:hint="eastAsia"/>
            <w:sz w:val="21"/>
            <w:szCs w:val="21"/>
          </w:rPr>
          <w:delText>3</w:delText>
        </w:r>
        <w:r w:rsidR="006B34CE" w:rsidDel="00361F41">
          <w:rPr>
            <w:rFonts w:ascii="Arial" w:eastAsia="ＭＳ Ｐゴシック" w:hAnsi="Arial" w:cs="Arial"/>
            <w:sz w:val="21"/>
            <w:szCs w:val="21"/>
          </w:rPr>
          <w:delText>, 20</w:delText>
        </w:r>
        <w:r w:rsidDel="00361F41">
          <w:rPr>
            <w:rFonts w:ascii="Arial" w:eastAsia="ＭＳ Ｐゴシック" w:hAnsi="Arial" w:cs="Arial"/>
            <w:sz w:val="21"/>
            <w:szCs w:val="21"/>
          </w:rPr>
          <w:delText>20</w:delText>
        </w:r>
      </w:del>
    </w:p>
    <w:p w14:paraId="38CF6F72" w14:textId="702A4907" w:rsidR="00FA70C3" w:rsidRPr="0084223A" w:rsidDel="00361F41" w:rsidRDefault="00FA70C3" w:rsidP="00FA70C3">
      <w:pPr>
        <w:tabs>
          <w:tab w:val="left" w:pos="0"/>
        </w:tabs>
        <w:snapToGrid w:val="0"/>
        <w:rPr>
          <w:del w:id="127" w:author="JICA" w:date="2019-07-18T13:46:00Z"/>
          <w:rFonts w:ascii="Arial" w:eastAsia="ＭＳ ゴシック" w:hAnsi="Arial" w:cs="Arial"/>
          <w:szCs w:val="24"/>
        </w:rPr>
      </w:pPr>
    </w:p>
    <w:p w14:paraId="08F32C74" w14:textId="7BF26105" w:rsidR="00FA70C3" w:rsidRPr="0084223A" w:rsidDel="00361F41" w:rsidRDefault="00FA70C3" w:rsidP="00ED79ED">
      <w:pPr>
        <w:numPr>
          <w:ilvl w:val="0"/>
          <w:numId w:val="12"/>
        </w:numPr>
        <w:tabs>
          <w:tab w:val="left" w:pos="0"/>
        </w:tabs>
        <w:snapToGrid w:val="0"/>
        <w:rPr>
          <w:del w:id="128" w:author="JICA" w:date="2019-07-18T13:46:00Z"/>
          <w:rFonts w:ascii="Arial" w:eastAsia="ＭＳ ゴシック" w:hAnsi="Arial" w:cs="Arial"/>
          <w:szCs w:val="24"/>
        </w:rPr>
      </w:pPr>
      <w:del w:id="129" w:author="JICA" w:date="2019-07-18T13:46:00Z">
        <w:r w:rsidRPr="0084223A" w:rsidDel="00361F41">
          <w:rPr>
            <w:rFonts w:ascii="Arial" w:eastAsia="ＭＳ Ｐゴシック" w:hAnsi="Arial" w:cs="Arial"/>
            <w:b/>
            <w:szCs w:val="24"/>
          </w:rPr>
          <w:delText>Target Regions or Countries</w:delText>
        </w:r>
        <w:r w:rsidR="00147F7D" w:rsidRPr="0084223A" w:rsidDel="00361F41">
          <w:rPr>
            <w:rFonts w:ascii="Arial" w:eastAsia="ＭＳ Ｐゴシック" w:hAnsi="Arial" w:cs="Arial"/>
            <w:b/>
            <w:szCs w:val="24"/>
          </w:rPr>
          <w:delText>:</w:delText>
        </w:r>
      </w:del>
    </w:p>
    <w:p w14:paraId="73FD0EEB" w14:textId="7A353FF4" w:rsidR="00F56F36" w:rsidRPr="00EC2A5D" w:rsidDel="00361F41" w:rsidRDefault="000E672B" w:rsidP="00EC2A5D">
      <w:pPr>
        <w:widowControl/>
        <w:overflowPunct w:val="0"/>
        <w:autoSpaceDE w:val="0"/>
        <w:autoSpaceDN w:val="0"/>
        <w:adjustRightInd w:val="0"/>
        <w:spacing w:before="60" w:after="60"/>
        <w:ind w:left="360"/>
        <w:textAlignment w:val="baseline"/>
        <w:rPr>
          <w:del w:id="130" w:author="JICA" w:date="2019-07-18T13:46:00Z"/>
          <w:rFonts w:ascii="Arial" w:eastAsia="ＭＳ ゴシック" w:hAnsi="Arial" w:cs="Arial"/>
          <w:sz w:val="21"/>
          <w:szCs w:val="21"/>
        </w:rPr>
      </w:pPr>
      <w:del w:id="131" w:author="JICA" w:date="2019-07-18T13:46:00Z">
        <w:r w:rsidDel="00361F41">
          <w:rPr>
            <w:rFonts w:ascii="Arial" w:eastAsia="ＭＳ Ｐゴシック" w:hAnsi="Arial" w:cs="Arial" w:hint="eastAsia"/>
            <w:sz w:val="21"/>
            <w:szCs w:val="21"/>
          </w:rPr>
          <w:delText xml:space="preserve">Angola, </w:delText>
        </w:r>
      </w:del>
      <w:ins w:id="132" w:author="Sajima, Hiroaki/佐嶋 広秋" w:date="2019-04-03T15:51:00Z">
        <w:del w:id="133" w:author="JICA" w:date="2019-07-18T13:46:00Z">
          <w:r w:rsidR="00FD0D9C" w:rsidDel="00361F41">
            <w:rPr>
              <w:rFonts w:ascii="Arial" w:eastAsia="ＭＳ Ｐゴシック" w:hAnsi="Arial" w:cs="Arial" w:hint="eastAsia"/>
              <w:sz w:val="21"/>
              <w:szCs w:val="21"/>
            </w:rPr>
            <w:delText xml:space="preserve">Brazil, Iran, </w:delText>
          </w:r>
        </w:del>
      </w:ins>
      <w:del w:id="134" w:author="JICA" w:date="2019-07-18T13:46:00Z">
        <w:r w:rsidDel="00361F41">
          <w:rPr>
            <w:rFonts w:ascii="Arial" w:eastAsia="ＭＳ Ｐゴシック" w:hAnsi="Arial" w:cs="Arial" w:hint="eastAsia"/>
            <w:sz w:val="21"/>
            <w:szCs w:val="21"/>
          </w:rPr>
          <w:delText xml:space="preserve">Iraq, Iran, </w:delText>
        </w:r>
      </w:del>
      <w:ins w:id="135" w:author="Sajima, Hiroaki/佐嶋 広秋" w:date="2019-04-03T15:51:00Z">
        <w:del w:id="136" w:author="JICA" w:date="2019-07-18T13:46:00Z">
          <w:r w:rsidR="00FD0D9C" w:rsidDel="00361F41">
            <w:rPr>
              <w:rFonts w:ascii="Arial" w:eastAsia="ＭＳ Ｐゴシック" w:hAnsi="Arial" w:cs="Arial" w:hint="eastAsia"/>
              <w:sz w:val="21"/>
              <w:szCs w:val="21"/>
            </w:rPr>
            <w:delText>Lebanon</w:delText>
          </w:r>
        </w:del>
      </w:ins>
      <w:ins w:id="137" w:author="Sajima, Hiroaki/佐嶋 広秋" w:date="2019-04-03T15:52:00Z">
        <w:del w:id="138" w:author="JICA" w:date="2019-07-18T13:46:00Z">
          <w:r w:rsidR="00FD0D9C" w:rsidDel="00361F41">
            <w:rPr>
              <w:rFonts w:ascii="Arial" w:eastAsia="ＭＳ Ｐゴシック" w:hAnsi="Arial" w:cs="Arial"/>
              <w:sz w:val="21"/>
              <w:szCs w:val="21"/>
            </w:rPr>
            <w:delText>,</w:delText>
          </w:r>
        </w:del>
      </w:ins>
      <w:ins w:id="139" w:author="Sajima, Hiroaki/佐嶋 広秋" w:date="2019-04-03T15:51:00Z">
        <w:del w:id="140" w:author="JICA" w:date="2019-07-18T13:46:00Z">
          <w:r w:rsidR="00FD0D9C" w:rsidDel="00361F41">
            <w:rPr>
              <w:rFonts w:ascii="Arial" w:eastAsia="ＭＳ Ｐゴシック" w:hAnsi="Arial" w:cs="Arial" w:hint="eastAsia"/>
              <w:sz w:val="21"/>
              <w:szCs w:val="21"/>
            </w:rPr>
            <w:delText xml:space="preserve"> </w:delText>
          </w:r>
        </w:del>
      </w:ins>
      <w:ins w:id="141" w:author="Sajima, Hiroaki/佐嶋 広秋" w:date="2019-04-03T15:52:00Z">
        <w:del w:id="142" w:author="JICA" w:date="2019-07-18T13:46:00Z">
          <w:r w:rsidR="00FD0D9C" w:rsidDel="00361F41">
            <w:rPr>
              <w:rFonts w:ascii="Arial" w:eastAsia="ＭＳ Ｐゴシック" w:hAnsi="Arial" w:cs="Arial" w:hint="eastAsia"/>
              <w:sz w:val="21"/>
              <w:szCs w:val="21"/>
            </w:rPr>
            <w:delText xml:space="preserve">Myanmar, </w:delText>
          </w:r>
        </w:del>
      </w:ins>
      <w:del w:id="143" w:author="JICA" w:date="2019-07-18T13:46:00Z">
        <w:r w:rsidDel="00361F41">
          <w:rPr>
            <w:rFonts w:ascii="Arial" w:eastAsia="ＭＳ Ｐゴシック" w:hAnsi="Arial" w:cs="Arial" w:hint="eastAsia"/>
            <w:sz w:val="21"/>
            <w:szCs w:val="21"/>
          </w:rPr>
          <w:delText xml:space="preserve">Samoa, </w:delText>
        </w:r>
      </w:del>
      <w:ins w:id="144" w:author="Sajima, Hiroaki/佐嶋 広秋" w:date="2019-04-03T15:52:00Z">
        <w:del w:id="145" w:author="JICA" w:date="2019-07-18T13:46:00Z">
          <w:r w:rsidR="00FD0D9C" w:rsidDel="00361F41">
            <w:rPr>
              <w:rFonts w:ascii="Arial" w:eastAsia="ＭＳ Ｐゴシック" w:hAnsi="Arial" w:cs="Arial" w:hint="eastAsia"/>
              <w:sz w:val="21"/>
              <w:szCs w:val="21"/>
            </w:rPr>
            <w:delText xml:space="preserve">Vietnam, </w:delText>
          </w:r>
        </w:del>
      </w:ins>
      <w:del w:id="146" w:author="JICA" w:date="2019-07-18T13:46:00Z">
        <w:r w:rsidDel="00361F41">
          <w:rPr>
            <w:rFonts w:ascii="Arial" w:eastAsia="ＭＳ Ｐゴシック" w:hAnsi="Arial" w:cs="Arial" w:hint="eastAsia"/>
            <w:sz w:val="21"/>
            <w:szCs w:val="21"/>
          </w:rPr>
          <w:delText>Zimbabwe, Brazil, Vietnam, Myanmar, Lebanon</w:delText>
        </w:r>
      </w:del>
    </w:p>
    <w:p w14:paraId="4E3230BA" w14:textId="67E36096" w:rsidR="008B4C20" w:rsidRPr="0084223A" w:rsidDel="00361F41" w:rsidRDefault="008B4C20" w:rsidP="00FA70C3">
      <w:pPr>
        <w:snapToGrid w:val="0"/>
        <w:ind w:firstLine="360"/>
        <w:rPr>
          <w:del w:id="147" w:author="JICA" w:date="2019-07-18T13:46:00Z"/>
          <w:rFonts w:ascii="Arial" w:eastAsia="ＭＳ Ｐゴシック" w:hAnsi="Arial" w:cs="Arial"/>
          <w:sz w:val="22"/>
          <w:szCs w:val="22"/>
        </w:rPr>
      </w:pPr>
    </w:p>
    <w:p w14:paraId="76842403" w14:textId="38178E7D" w:rsidR="008B4C20" w:rsidRPr="0084223A" w:rsidDel="00361F41" w:rsidRDefault="00FA70C3" w:rsidP="00ED79ED">
      <w:pPr>
        <w:numPr>
          <w:ilvl w:val="0"/>
          <w:numId w:val="12"/>
        </w:numPr>
        <w:tabs>
          <w:tab w:val="left" w:pos="0"/>
        </w:tabs>
        <w:snapToGrid w:val="0"/>
        <w:rPr>
          <w:del w:id="148" w:author="JICA" w:date="2019-07-18T13:46:00Z"/>
          <w:rFonts w:ascii="Arial" w:eastAsia="ＭＳ ゴシック" w:hAnsi="Arial" w:cs="Arial"/>
          <w:sz w:val="22"/>
          <w:szCs w:val="22"/>
        </w:rPr>
      </w:pPr>
      <w:del w:id="149" w:author="JICA" w:date="2019-07-18T13:46:00Z">
        <w:r w:rsidRPr="0084223A" w:rsidDel="00361F41">
          <w:rPr>
            <w:rFonts w:ascii="Arial" w:hAnsi="Arial" w:cs="Arial"/>
            <w:b/>
          </w:rPr>
          <w:delText>Eligible / Target Organization</w:delText>
        </w:r>
        <w:r w:rsidR="00147F7D" w:rsidRPr="0084223A" w:rsidDel="00361F41">
          <w:rPr>
            <w:rFonts w:ascii="Arial" w:hAnsi="Arial" w:cs="Arial"/>
            <w:b/>
          </w:rPr>
          <w:delText>:</w:delText>
        </w:r>
      </w:del>
    </w:p>
    <w:p w14:paraId="46667C21" w14:textId="25EDA3F7" w:rsidR="000A34E3" w:rsidRPr="0084223A" w:rsidDel="00361F41" w:rsidRDefault="008B4C20" w:rsidP="00EC2A5D">
      <w:pPr>
        <w:widowControl/>
        <w:overflowPunct w:val="0"/>
        <w:autoSpaceDE w:val="0"/>
        <w:autoSpaceDN w:val="0"/>
        <w:adjustRightInd w:val="0"/>
        <w:spacing w:before="60" w:after="60"/>
        <w:ind w:left="360"/>
        <w:textAlignment w:val="baseline"/>
        <w:rPr>
          <w:del w:id="150" w:author="JICA" w:date="2019-07-18T13:46:00Z"/>
          <w:rFonts w:ascii="Arial" w:eastAsia="ＭＳ ゴシック" w:hAnsi="Arial" w:cs="Arial"/>
          <w:sz w:val="21"/>
          <w:szCs w:val="21"/>
        </w:rPr>
      </w:pPr>
      <w:del w:id="151" w:author="JICA" w:date="2019-07-18T13:46:00Z">
        <w:r w:rsidRPr="00EC2A5D" w:rsidDel="00361F41">
          <w:rPr>
            <w:rFonts w:ascii="Arial" w:eastAsia="ＭＳ ゴシック" w:hAnsi="Arial" w:cs="Arial"/>
            <w:sz w:val="21"/>
            <w:szCs w:val="21"/>
          </w:rPr>
          <w:delText>This program is designed for central government and</w:delText>
        </w:r>
        <w:r w:rsidR="008C5F54" w:rsidRPr="00EC2A5D" w:rsidDel="00361F41">
          <w:rPr>
            <w:rFonts w:ascii="Arial" w:eastAsia="ＭＳ ゴシック" w:hAnsi="Arial" w:cs="Arial"/>
            <w:sz w:val="21"/>
            <w:szCs w:val="21"/>
          </w:rPr>
          <w:delText>/or</w:delText>
        </w:r>
        <w:r w:rsidRPr="00EC2A5D" w:rsidDel="00361F41">
          <w:rPr>
            <w:rFonts w:ascii="Arial" w:eastAsia="ＭＳ ゴシック" w:hAnsi="Arial" w:cs="Arial"/>
            <w:sz w:val="21"/>
            <w:szCs w:val="21"/>
          </w:rPr>
          <w:delText xml:space="preserve"> other governmental </w:delText>
        </w:r>
        <w:r w:rsidR="009D2059" w:rsidRPr="00EC2A5D" w:rsidDel="00361F41">
          <w:rPr>
            <w:rFonts w:ascii="Arial" w:eastAsia="ＭＳ ゴシック" w:hAnsi="Arial" w:cs="Arial"/>
            <w:sz w:val="21"/>
            <w:szCs w:val="21"/>
          </w:rPr>
          <w:delText>organizations</w:delText>
        </w:r>
        <w:r w:rsidRPr="00EC2A5D" w:rsidDel="00361F41">
          <w:rPr>
            <w:rFonts w:ascii="Arial" w:eastAsia="ＭＳ ゴシック" w:hAnsi="Arial" w:cs="Arial"/>
            <w:sz w:val="21"/>
            <w:szCs w:val="21"/>
          </w:rPr>
          <w:delText xml:space="preserve"> </w:delText>
        </w:r>
        <w:r w:rsidR="008C5F54" w:rsidRPr="00EC2A5D" w:rsidDel="00361F41">
          <w:rPr>
            <w:rFonts w:ascii="Arial" w:eastAsia="ＭＳ ゴシック" w:hAnsi="Arial" w:cs="Arial"/>
            <w:sz w:val="21"/>
            <w:szCs w:val="21"/>
          </w:rPr>
          <w:delText xml:space="preserve">enhancing </w:delText>
        </w:r>
        <w:r w:rsidRPr="00EC2A5D" w:rsidDel="00361F41">
          <w:rPr>
            <w:rFonts w:ascii="Arial" w:eastAsia="ＭＳ ゴシック" w:hAnsi="Arial" w:cs="Arial"/>
            <w:sz w:val="21"/>
            <w:szCs w:val="21"/>
          </w:rPr>
          <w:delText xml:space="preserve">the ICT use in </w:delText>
        </w:r>
        <w:r w:rsidR="00147F7D" w:rsidRPr="0084223A" w:rsidDel="00361F41">
          <w:rPr>
            <w:rFonts w:ascii="Arial" w:eastAsia="ＭＳ ゴシック" w:hAnsi="Arial" w:cs="Arial"/>
            <w:sz w:val="21"/>
            <w:szCs w:val="21"/>
          </w:rPr>
          <w:delText>the</w:delText>
        </w:r>
        <w:r w:rsidRPr="00EC2A5D" w:rsidDel="00361F41">
          <w:rPr>
            <w:rFonts w:ascii="Arial" w:eastAsia="ＭＳ ゴシック" w:hAnsi="Arial" w:cs="Arial"/>
            <w:sz w:val="21"/>
            <w:szCs w:val="21"/>
          </w:rPr>
          <w:delText xml:space="preserve"> work and service delivery.</w:delText>
        </w:r>
        <w:r w:rsidR="000A34E3" w:rsidRPr="0084223A" w:rsidDel="00361F41">
          <w:rPr>
            <w:rFonts w:ascii="Arial" w:eastAsia="ＭＳ ゴシック" w:hAnsi="Arial" w:cs="Arial"/>
            <w:sz w:val="21"/>
            <w:szCs w:val="21"/>
          </w:rPr>
          <w:delText xml:space="preserve"> </w:delText>
        </w:r>
      </w:del>
    </w:p>
    <w:p w14:paraId="64B4CD56" w14:textId="28B7EE95" w:rsidR="008B4C20" w:rsidRPr="00EC2A5D" w:rsidDel="00361F41" w:rsidRDefault="008B4C20" w:rsidP="008B4C20">
      <w:pPr>
        <w:tabs>
          <w:tab w:val="left" w:pos="0"/>
        </w:tabs>
        <w:snapToGrid w:val="0"/>
        <w:ind w:left="360"/>
        <w:rPr>
          <w:del w:id="152" w:author="JICA" w:date="2019-07-18T13:46:00Z"/>
          <w:rFonts w:ascii="Arial" w:eastAsia="ＭＳ ゴシック" w:hAnsi="Arial" w:cs="Arial"/>
          <w:sz w:val="21"/>
          <w:szCs w:val="21"/>
        </w:rPr>
      </w:pPr>
    </w:p>
    <w:p w14:paraId="073643CC" w14:textId="6997CD9B" w:rsidR="00FA70C3" w:rsidRPr="0084223A" w:rsidDel="00361F41" w:rsidRDefault="00736FF3" w:rsidP="00ED79ED">
      <w:pPr>
        <w:numPr>
          <w:ilvl w:val="0"/>
          <w:numId w:val="12"/>
        </w:numPr>
        <w:tabs>
          <w:tab w:val="left" w:pos="0"/>
        </w:tabs>
        <w:snapToGrid w:val="0"/>
        <w:rPr>
          <w:del w:id="153" w:author="JICA" w:date="2019-07-18T13:46:00Z"/>
          <w:rFonts w:ascii="Arial" w:eastAsia="ＭＳ ゴシック" w:hAnsi="Arial" w:cs="Arial"/>
          <w:szCs w:val="24"/>
        </w:rPr>
      </w:pPr>
      <w:del w:id="154" w:author="JICA" w:date="2019-07-18T13:46:00Z">
        <w:r w:rsidRPr="0084223A" w:rsidDel="00361F41">
          <w:rPr>
            <w:rFonts w:ascii="Arial" w:eastAsia="ＭＳ ゴシック" w:hAnsi="Arial" w:cs="Arial"/>
            <w:b/>
            <w:bCs/>
            <w:szCs w:val="24"/>
          </w:rPr>
          <w:delText xml:space="preserve">Course Capacity (Upper </w:delText>
        </w:r>
        <w:r w:rsidR="00147F7D" w:rsidRPr="0084223A" w:rsidDel="00361F41">
          <w:rPr>
            <w:rFonts w:ascii="Arial" w:eastAsia="ＭＳ ゴシック" w:hAnsi="Arial" w:cs="Arial"/>
            <w:b/>
            <w:bCs/>
            <w:szCs w:val="24"/>
          </w:rPr>
          <w:delText>L</w:delText>
        </w:r>
        <w:r w:rsidRPr="0084223A" w:rsidDel="00361F41">
          <w:rPr>
            <w:rFonts w:ascii="Arial" w:eastAsia="ＭＳ ゴシック" w:hAnsi="Arial" w:cs="Arial"/>
            <w:b/>
            <w:bCs/>
            <w:szCs w:val="24"/>
          </w:rPr>
          <w:delText>imit of Participants)</w:delText>
        </w:r>
        <w:r w:rsidR="00147F7D" w:rsidRPr="0084223A" w:rsidDel="00361F41">
          <w:rPr>
            <w:rFonts w:ascii="Arial" w:eastAsia="ＭＳ ゴシック" w:hAnsi="Arial" w:cs="Arial"/>
            <w:b/>
            <w:bCs/>
            <w:szCs w:val="24"/>
          </w:rPr>
          <w:delText>:</w:delText>
        </w:r>
      </w:del>
    </w:p>
    <w:p w14:paraId="47D39DA2" w14:textId="021E4019" w:rsidR="004A59E2" w:rsidRPr="00EC2A5D" w:rsidDel="00361F41" w:rsidRDefault="00B466FF" w:rsidP="00EC2A5D">
      <w:pPr>
        <w:widowControl/>
        <w:overflowPunct w:val="0"/>
        <w:autoSpaceDE w:val="0"/>
        <w:autoSpaceDN w:val="0"/>
        <w:adjustRightInd w:val="0"/>
        <w:spacing w:before="60" w:after="60"/>
        <w:ind w:left="360"/>
        <w:textAlignment w:val="baseline"/>
        <w:rPr>
          <w:del w:id="155" w:author="JICA" w:date="2019-07-18T13:46:00Z"/>
          <w:rFonts w:ascii="Arial" w:eastAsia="ＭＳ ゴシック" w:hAnsi="Arial" w:cs="Arial"/>
          <w:sz w:val="21"/>
          <w:szCs w:val="21"/>
        </w:rPr>
      </w:pPr>
      <w:del w:id="156" w:author="JICA" w:date="2019-04-12T13:46:00Z">
        <w:r w:rsidDel="00535393">
          <w:rPr>
            <w:rFonts w:ascii="Arial" w:eastAsia="ＭＳ Ｐゴシック" w:hAnsi="Arial" w:cs="Arial" w:hint="eastAsia"/>
            <w:sz w:val="21"/>
            <w:szCs w:val="21"/>
          </w:rPr>
          <w:delText>Nine</w:delText>
        </w:r>
      </w:del>
      <w:del w:id="157" w:author="JICA" w:date="2019-07-18T13:46:00Z">
        <w:r w:rsidR="008C5F54" w:rsidRPr="00EC2A5D" w:rsidDel="00361F41">
          <w:rPr>
            <w:rFonts w:ascii="Arial" w:eastAsia="ＭＳ Ｐゴシック" w:hAnsi="Arial" w:cs="Arial"/>
            <w:sz w:val="21"/>
            <w:szCs w:val="21"/>
          </w:rPr>
          <w:delText xml:space="preserve"> (</w:delText>
        </w:r>
      </w:del>
      <w:del w:id="158" w:author="JICA" w:date="2019-04-12T13:46:00Z">
        <w:r w:rsidR="00AE788C" w:rsidDel="00535393">
          <w:rPr>
            <w:rFonts w:ascii="Arial" w:eastAsia="ＭＳ Ｐゴシック" w:hAnsi="Arial" w:cs="Arial" w:hint="eastAsia"/>
            <w:sz w:val="21"/>
            <w:szCs w:val="21"/>
          </w:rPr>
          <w:delText>9</w:delText>
        </w:r>
      </w:del>
      <w:del w:id="159" w:author="JICA" w:date="2019-07-18T13:46:00Z">
        <w:r w:rsidR="008C5F54" w:rsidRPr="00EC2A5D" w:rsidDel="00361F41">
          <w:rPr>
            <w:rFonts w:ascii="Arial" w:eastAsia="ＭＳ Ｐゴシック" w:hAnsi="Arial" w:cs="Arial"/>
            <w:sz w:val="21"/>
            <w:szCs w:val="21"/>
          </w:rPr>
          <w:delText>)</w:delText>
        </w:r>
        <w:r w:rsidR="00F00A4A" w:rsidRPr="00EC2A5D" w:rsidDel="00361F41">
          <w:rPr>
            <w:rFonts w:ascii="Arial" w:eastAsia="ＭＳ Ｐゴシック" w:hAnsi="Arial" w:cs="Arial"/>
            <w:sz w:val="21"/>
            <w:szCs w:val="21"/>
          </w:rPr>
          <w:delText xml:space="preserve"> </w:delText>
        </w:r>
        <w:r w:rsidR="00FA70C3" w:rsidRPr="00EC2A5D" w:rsidDel="00361F41">
          <w:rPr>
            <w:rFonts w:ascii="Arial" w:eastAsia="ＭＳ Ｐゴシック" w:hAnsi="Arial" w:cs="Arial"/>
            <w:sz w:val="21"/>
            <w:szCs w:val="21"/>
          </w:rPr>
          <w:delText>participants</w:delText>
        </w:r>
      </w:del>
    </w:p>
    <w:p w14:paraId="1C53365B" w14:textId="5D8DADFC" w:rsidR="00FA70C3" w:rsidRPr="00EC2A5D" w:rsidDel="00361F41" w:rsidRDefault="00FA70C3" w:rsidP="00FA70C3">
      <w:pPr>
        <w:tabs>
          <w:tab w:val="left" w:pos="0"/>
        </w:tabs>
        <w:snapToGrid w:val="0"/>
        <w:rPr>
          <w:del w:id="160" w:author="JICA" w:date="2019-07-18T13:46:00Z"/>
          <w:rFonts w:ascii="Arial" w:eastAsia="ＭＳ ゴシック" w:hAnsi="Arial" w:cs="Arial"/>
          <w:sz w:val="21"/>
          <w:szCs w:val="21"/>
        </w:rPr>
      </w:pPr>
    </w:p>
    <w:p w14:paraId="3F59071E" w14:textId="22B8E5F5" w:rsidR="00FA70C3" w:rsidRPr="0084223A" w:rsidDel="00361F41" w:rsidRDefault="00FA70C3" w:rsidP="00ED79ED">
      <w:pPr>
        <w:numPr>
          <w:ilvl w:val="0"/>
          <w:numId w:val="12"/>
        </w:numPr>
        <w:tabs>
          <w:tab w:val="left" w:pos="0"/>
        </w:tabs>
        <w:snapToGrid w:val="0"/>
        <w:rPr>
          <w:del w:id="161" w:author="JICA" w:date="2019-07-18T13:46:00Z"/>
          <w:rFonts w:ascii="Arial" w:eastAsia="ＭＳ ゴシック" w:hAnsi="Arial" w:cs="Arial"/>
          <w:szCs w:val="24"/>
        </w:rPr>
      </w:pPr>
      <w:del w:id="162" w:author="JICA" w:date="2019-07-18T13:46:00Z">
        <w:r w:rsidRPr="0084223A" w:rsidDel="00361F41">
          <w:rPr>
            <w:rFonts w:ascii="Arial" w:hAnsi="Arial" w:cs="Arial"/>
            <w:b/>
            <w:szCs w:val="24"/>
          </w:rPr>
          <w:delText>Language to be</w:delText>
        </w:r>
        <w:r w:rsidR="00147F7D" w:rsidRPr="0084223A" w:rsidDel="00361F41">
          <w:rPr>
            <w:rFonts w:ascii="Arial" w:hAnsi="Arial" w:cs="Arial"/>
            <w:b/>
            <w:szCs w:val="24"/>
          </w:rPr>
          <w:delText xml:space="preserve"> U</w:delText>
        </w:r>
        <w:r w:rsidRPr="0084223A" w:rsidDel="00361F41">
          <w:rPr>
            <w:rFonts w:ascii="Arial" w:hAnsi="Arial" w:cs="Arial"/>
            <w:b/>
            <w:szCs w:val="24"/>
          </w:rPr>
          <w:delText xml:space="preserve">sed in </w:delText>
        </w:r>
        <w:r w:rsidR="00147F7D" w:rsidRPr="0084223A" w:rsidDel="00361F41">
          <w:rPr>
            <w:rFonts w:ascii="Arial" w:hAnsi="Arial" w:cs="Arial"/>
            <w:b/>
            <w:szCs w:val="24"/>
          </w:rPr>
          <w:delText>T</w:delText>
        </w:r>
        <w:r w:rsidRPr="0084223A" w:rsidDel="00361F41">
          <w:rPr>
            <w:rFonts w:ascii="Arial" w:hAnsi="Arial" w:cs="Arial"/>
            <w:b/>
            <w:szCs w:val="24"/>
          </w:rPr>
          <w:delText xml:space="preserve">his </w:delText>
        </w:r>
        <w:r w:rsidR="00147F7D" w:rsidRPr="0084223A" w:rsidDel="00361F41">
          <w:rPr>
            <w:rFonts w:ascii="Arial" w:hAnsi="Arial" w:cs="Arial"/>
            <w:b/>
            <w:szCs w:val="24"/>
          </w:rPr>
          <w:delText>P</w:delText>
        </w:r>
        <w:r w:rsidRPr="0084223A" w:rsidDel="00361F41">
          <w:rPr>
            <w:rFonts w:ascii="Arial" w:hAnsi="Arial" w:cs="Arial"/>
            <w:b/>
            <w:szCs w:val="24"/>
          </w:rPr>
          <w:delText>rogram</w:delText>
        </w:r>
        <w:r w:rsidR="00147F7D" w:rsidRPr="0084223A" w:rsidDel="00361F41">
          <w:rPr>
            <w:rFonts w:ascii="Arial" w:eastAsia="ＭＳ ゴシック" w:hAnsi="Arial" w:cs="Arial"/>
            <w:szCs w:val="24"/>
          </w:rPr>
          <w:delText>:</w:delText>
        </w:r>
        <w:r w:rsidRPr="0084223A" w:rsidDel="00361F41">
          <w:rPr>
            <w:rFonts w:ascii="Arial" w:eastAsia="ＭＳ ゴシック" w:hAnsi="Arial" w:cs="Arial"/>
            <w:szCs w:val="24"/>
          </w:rPr>
          <w:delText xml:space="preserve"> </w:delText>
        </w:r>
      </w:del>
    </w:p>
    <w:p w14:paraId="5572DD5E" w14:textId="726FFF51" w:rsidR="00FA70C3" w:rsidRPr="00EC2A5D" w:rsidDel="00361F41" w:rsidRDefault="008C5F54" w:rsidP="00EC2A5D">
      <w:pPr>
        <w:widowControl/>
        <w:overflowPunct w:val="0"/>
        <w:autoSpaceDE w:val="0"/>
        <w:autoSpaceDN w:val="0"/>
        <w:adjustRightInd w:val="0"/>
        <w:spacing w:before="60" w:after="60"/>
        <w:ind w:left="360"/>
        <w:textAlignment w:val="baseline"/>
        <w:rPr>
          <w:del w:id="163" w:author="JICA" w:date="2019-07-18T13:46:00Z"/>
          <w:rFonts w:ascii="Arial" w:eastAsia="ＭＳ ゴシック" w:hAnsi="Arial" w:cs="Arial"/>
          <w:sz w:val="21"/>
          <w:szCs w:val="21"/>
        </w:rPr>
      </w:pPr>
      <w:del w:id="164" w:author="JICA" w:date="2019-07-18T13:46:00Z">
        <w:r w:rsidRPr="00EC2A5D" w:rsidDel="00361F41">
          <w:rPr>
            <w:rFonts w:ascii="Arial" w:hAnsi="Arial" w:cs="Arial"/>
            <w:sz w:val="21"/>
            <w:szCs w:val="21"/>
          </w:rPr>
          <w:delText>English</w:delText>
        </w:r>
      </w:del>
    </w:p>
    <w:p w14:paraId="32A34653" w14:textId="4DA2B9E4" w:rsidR="008C5F54" w:rsidRPr="0084223A" w:rsidDel="00361F41" w:rsidRDefault="008C5F54" w:rsidP="00FA70C3">
      <w:pPr>
        <w:tabs>
          <w:tab w:val="left" w:pos="0"/>
        </w:tabs>
        <w:snapToGrid w:val="0"/>
        <w:rPr>
          <w:del w:id="165" w:author="JICA" w:date="2019-07-18T13:46:00Z"/>
          <w:rFonts w:ascii="Arial" w:eastAsia="ＭＳ ゴシック" w:hAnsi="Arial" w:cs="Arial"/>
          <w:szCs w:val="24"/>
        </w:rPr>
      </w:pPr>
    </w:p>
    <w:p w14:paraId="3CCDBC90" w14:textId="1C127D55" w:rsidR="00992CB3" w:rsidRPr="0084223A" w:rsidDel="00361F41" w:rsidRDefault="00736FF3" w:rsidP="00ED79ED">
      <w:pPr>
        <w:numPr>
          <w:ilvl w:val="0"/>
          <w:numId w:val="12"/>
        </w:numPr>
        <w:tabs>
          <w:tab w:val="left" w:pos="0"/>
        </w:tabs>
        <w:snapToGrid w:val="0"/>
        <w:rPr>
          <w:del w:id="166" w:author="JICA" w:date="2019-07-18T13:46:00Z"/>
          <w:rFonts w:ascii="Arial" w:eastAsia="ＭＳ ゴシック" w:hAnsi="Arial" w:cs="Arial"/>
          <w:szCs w:val="24"/>
        </w:rPr>
      </w:pPr>
      <w:del w:id="167" w:author="JICA" w:date="2019-07-18T13:46:00Z">
        <w:r w:rsidRPr="0084223A" w:rsidDel="00361F41">
          <w:rPr>
            <w:rFonts w:ascii="Arial" w:eastAsia="ＭＳ ゴシック" w:hAnsi="Arial" w:cs="Arial"/>
            <w:b/>
            <w:bCs/>
            <w:szCs w:val="24"/>
          </w:rPr>
          <w:delText xml:space="preserve">Course </w:delText>
        </w:r>
        <w:r w:rsidR="00087BBE" w:rsidRPr="0084223A" w:rsidDel="00361F41">
          <w:rPr>
            <w:rFonts w:ascii="Arial" w:eastAsia="ＭＳ ゴシック" w:hAnsi="Arial" w:cs="Arial"/>
            <w:b/>
            <w:bCs/>
            <w:szCs w:val="24"/>
          </w:rPr>
          <w:delText>Objective</w:delText>
        </w:r>
        <w:r w:rsidR="00147F7D" w:rsidRPr="0084223A" w:rsidDel="00361F41">
          <w:rPr>
            <w:rFonts w:ascii="Arial" w:eastAsia="ＭＳ ゴシック" w:hAnsi="Arial" w:cs="Arial"/>
            <w:b/>
            <w:bCs/>
            <w:szCs w:val="24"/>
          </w:rPr>
          <w:delText>:</w:delText>
        </w:r>
        <w:r w:rsidR="00FA70C3" w:rsidRPr="0084223A" w:rsidDel="00361F41">
          <w:rPr>
            <w:rFonts w:ascii="Arial" w:eastAsia="ＭＳ ゴシック" w:hAnsi="Arial" w:cs="Arial"/>
            <w:b/>
            <w:szCs w:val="24"/>
          </w:rPr>
          <w:delText xml:space="preserve"> </w:delText>
        </w:r>
      </w:del>
    </w:p>
    <w:p w14:paraId="3BC7B50F" w14:textId="018017F1" w:rsidR="00B62951" w:rsidRPr="00EC2A5D" w:rsidDel="00361F41" w:rsidRDefault="001F2C75" w:rsidP="00EC2A5D">
      <w:pPr>
        <w:widowControl/>
        <w:overflowPunct w:val="0"/>
        <w:autoSpaceDE w:val="0"/>
        <w:autoSpaceDN w:val="0"/>
        <w:adjustRightInd w:val="0"/>
        <w:spacing w:before="60" w:after="60"/>
        <w:ind w:left="360"/>
        <w:textAlignment w:val="baseline"/>
        <w:rPr>
          <w:del w:id="168" w:author="JICA" w:date="2019-07-18T13:46:00Z"/>
          <w:rFonts w:ascii="Arial" w:eastAsia="ＭＳ ゴシック" w:hAnsi="Arial" w:cs="Arial"/>
          <w:sz w:val="21"/>
          <w:szCs w:val="21"/>
        </w:rPr>
      </w:pPr>
      <w:del w:id="169" w:author="JICA" w:date="2019-07-18T13:46:00Z">
        <w:r w:rsidRPr="00EC2A5D" w:rsidDel="00361F41">
          <w:rPr>
            <w:rFonts w:ascii="Arial" w:eastAsia="ＭＳ ゴシック" w:hAnsi="Arial" w:cs="Arial"/>
            <w:sz w:val="21"/>
            <w:szCs w:val="21"/>
          </w:rPr>
          <w:delText xml:space="preserve">This course aims for each participant </w:delText>
        </w:r>
        <w:r w:rsidR="00545BD1" w:rsidRPr="00EC2A5D" w:rsidDel="00361F41">
          <w:rPr>
            <w:rFonts w:ascii="Arial" w:eastAsia="ＭＳ ゴシック" w:hAnsi="Arial" w:cs="Arial"/>
            <w:sz w:val="21"/>
            <w:szCs w:val="21"/>
          </w:rPr>
          <w:delText>t</w:delText>
        </w:r>
        <w:r w:rsidR="00545BD1" w:rsidRPr="00EC2A5D" w:rsidDel="00361F41">
          <w:rPr>
            <w:rFonts w:ascii="Arial" w:eastAsia="メイリオ" w:hAnsi="Arial" w:cs="Arial"/>
            <w:sz w:val="21"/>
            <w:szCs w:val="21"/>
          </w:rPr>
          <w:delText>o be</w:delText>
        </w:r>
        <w:r w:rsidR="00B21609" w:rsidDel="00361F41">
          <w:rPr>
            <w:rFonts w:ascii="Arial" w:eastAsia="メイリオ" w:hAnsi="Arial" w:cs="Arial"/>
            <w:sz w:val="21"/>
            <w:szCs w:val="21"/>
          </w:rPr>
          <w:delText xml:space="preserve"> able to</w:delText>
        </w:r>
        <w:r w:rsidR="00545BD1" w:rsidRPr="00EC2A5D" w:rsidDel="00361F41">
          <w:rPr>
            <w:rFonts w:ascii="Arial" w:eastAsia="メイリオ" w:hAnsi="Arial" w:cs="Arial"/>
            <w:sz w:val="21"/>
            <w:szCs w:val="21"/>
          </w:rPr>
          <w:delText xml:space="preserve"> design and </w:delText>
        </w:r>
        <w:r w:rsidR="00B21609" w:rsidRPr="00EC2A5D" w:rsidDel="00361F41">
          <w:rPr>
            <w:rFonts w:ascii="Arial" w:eastAsia="メイリオ" w:hAnsi="Arial" w:cs="Arial"/>
            <w:sz w:val="21"/>
            <w:szCs w:val="21"/>
          </w:rPr>
          <w:delText>manag</w:delText>
        </w:r>
        <w:r w:rsidR="00B21609" w:rsidDel="00361F41">
          <w:rPr>
            <w:rFonts w:ascii="Arial" w:eastAsia="メイリオ" w:hAnsi="Arial" w:cs="Arial"/>
            <w:sz w:val="21"/>
            <w:szCs w:val="21"/>
          </w:rPr>
          <w:delText>e</w:delText>
        </w:r>
        <w:r w:rsidR="00B21609" w:rsidRPr="00EC2A5D" w:rsidDel="00361F41">
          <w:rPr>
            <w:rFonts w:ascii="Arial" w:eastAsia="メイリオ" w:hAnsi="Arial" w:cs="Arial"/>
            <w:sz w:val="21"/>
            <w:szCs w:val="21"/>
          </w:rPr>
          <w:delText xml:space="preserve"> </w:delText>
        </w:r>
        <w:r w:rsidR="00545BD1" w:rsidRPr="00EC2A5D" w:rsidDel="00361F41">
          <w:rPr>
            <w:rFonts w:ascii="Arial" w:eastAsia="メイリオ" w:hAnsi="Arial" w:cs="Arial"/>
            <w:sz w:val="21"/>
            <w:szCs w:val="21"/>
          </w:rPr>
          <w:delText>the information security system</w:delText>
        </w:r>
        <w:r w:rsidR="00DE0DCD" w:rsidRPr="00EC2A5D" w:rsidDel="00361F41">
          <w:rPr>
            <w:rFonts w:ascii="Arial" w:hAnsi="Arial" w:cs="Arial"/>
            <w:sz w:val="21"/>
            <w:szCs w:val="21"/>
          </w:rPr>
          <w:delText>.</w:delText>
        </w:r>
      </w:del>
    </w:p>
    <w:p w14:paraId="7779C4A2" w14:textId="2A232941" w:rsidR="00992CB3" w:rsidRPr="00B21609" w:rsidDel="00361F41" w:rsidRDefault="00992CB3" w:rsidP="00992CB3">
      <w:pPr>
        <w:tabs>
          <w:tab w:val="left" w:pos="0"/>
        </w:tabs>
        <w:snapToGrid w:val="0"/>
        <w:rPr>
          <w:del w:id="170" w:author="JICA" w:date="2019-07-18T13:46:00Z"/>
          <w:rFonts w:ascii="Arial" w:eastAsia="ＭＳ ゴシック" w:hAnsi="Arial" w:cs="Arial"/>
          <w:szCs w:val="24"/>
        </w:rPr>
      </w:pPr>
    </w:p>
    <w:p w14:paraId="15795FEF" w14:textId="48B93462" w:rsidR="001F2C75" w:rsidRPr="0084223A" w:rsidDel="00361F41" w:rsidRDefault="00FA70C3" w:rsidP="001F2C75">
      <w:pPr>
        <w:numPr>
          <w:ilvl w:val="0"/>
          <w:numId w:val="12"/>
        </w:numPr>
        <w:tabs>
          <w:tab w:val="left" w:pos="0"/>
        </w:tabs>
        <w:snapToGrid w:val="0"/>
        <w:rPr>
          <w:del w:id="171" w:author="JICA" w:date="2019-07-18T13:46:00Z"/>
          <w:rFonts w:ascii="Arial" w:hAnsi="Arial" w:cs="Arial"/>
          <w:szCs w:val="24"/>
        </w:rPr>
      </w:pPr>
      <w:del w:id="172" w:author="JICA" w:date="2019-07-18T13:46:00Z">
        <w:r w:rsidRPr="0084223A" w:rsidDel="00361F41">
          <w:rPr>
            <w:rFonts w:ascii="Arial" w:eastAsia="ＭＳ Ｐゴシック" w:hAnsi="Arial" w:cs="Arial"/>
            <w:b/>
            <w:szCs w:val="24"/>
          </w:rPr>
          <w:delText>Overall Goal</w:delText>
        </w:r>
        <w:r w:rsidR="00147F7D" w:rsidRPr="0084223A" w:rsidDel="00361F41">
          <w:rPr>
            <w:rFonts w:ascii="Arial" w:eastAsia="ＭＳ Ｐゴシック" w:hAnsi="Arial" w:cs="Arial"/>
            <w:b/>
            <w:szCs w:val="24"/>
          </w:rPr>
          <w:delText>:</w:delText>
        </w:r>
      </w:del>
    </w:p>
    <w:p w14:paraId="6C6208A5" w14:textId="3549F744" w:rsidR="001F2C75" w:rsidRPr="00EC2A5D" w:rsidDel="00361F41" w:rsidRDefault="0021586C" w:rsidP="00EC2A5D">
      <w:pPr>
        <w:widowControl/>
        <w:overflowPunct w:val="0"/>
        <w:autoSpaceDE w:val="0"/>
        <w:autoSpaceDN w:val="0"/>
        <w:adjustRightInd w:val="0"/>
        <w:spacing w:before="60" w:after="60"/>
        <w:ind w:left="360"/>
        <w:textAlignment w:val="baseline"/>
        <w:rPr>
          <w:del w:id="173" w:author="JICA" w:date="2019-07-18T13:46:00Z"/>
          <w:sz w:val="21"/>
          <w:szCs w:val="21"/>
        </w:rPr>
      </w:pPr>
      <w:del w:id="174" w:author="JICA" w:date="2019-07-18T13:46:00Z">
        <w:r w:rsidRPr="00EC2A5D" w:rsidDel="00361F41">
          <w:rPr>
            <w:rFonts w:ascii="Arial" w:hAnsi="Arial" w:cs="Arial"/>
            <w:sz w:val="21"/>
            <w:szCs w:val="21"/>
          </w:rPr>
          <w:delText xml:space="preserve">The overall goal of this course is </w:delText>
        </w:r>
        <w:r w:rsidR="00147F7D" w:rsidRPr="0084223A" w:rsidDel="00361F41">
          <w:rPr>
            <w:rFonts w:ascii="Arial" w:hAnsi="Arial" w:cs="Arial"/>
            <w:sz w:val="21"/>
            <w:szCs w:val="21"/>
          </w:rPr>
          <w:delText>for the organization of each</w:delText>
        </w:r>
        <w:r w:rsidR="00A61986" w:rsidRPr="00EC2A5D" w:rsidDel="00361F41">
          <w:rPr>
            <w:rFonts w:ascii="Arial" w:eastAsia="メイリオ" w:hAnsi="Arial" w:cs="Arial"/>
            <w:sz w:val="21"/>
            <w:szCs w:val="21"/>
          </w:rPr>
          <w:delText xml:space="preserve"> </w:delText>
        </w:r>
        <w:r w:rsidRPr="00EC2A5D" w:rsidDel="00361F41">
          <w:rPr>
            <w:rFonts w:ascii="Arial" w:eastAsia="メイリオ" w:hAnsi="Arial" w:cs="Arial"/>
            <w:sz w:val="21"/>
            <w:szCs w:val="21"/>
          </w:rPr>
          <w:delText xml:space="preserve">participant </w:delText>
        </w:r>
        <w:r w:rsidR="00B21609" w:rsidDel="00361F41">
          <w:rPr>
            <w:rFonts w:ascii="Arial" w:eastAsia="メイリオ" w:hAnsi="Arial" w:cs="Arial"/>
            <w:sz w:val="21"/>
            <w:szCs w:val="21"/>
          </w:rPr>
          <w:delText xml:space="preserve">will </w:delText>
        </w:r>
        <w:r w:rsidR="00A61986" w:rsidRPr="00EC2A5D" w:rsidDel="00361F41">
          <w:rPr>
            <w:rFonts w:ascii="Arial" w:eastAsia="メイリオ" w:hAnsi="Arial" w:cs="Arial"/>
            <w:sz w:val="21"/>
            <w:szCs w:val="21"/>
          </w:rPr>
          <w:delText>adopt an information security management system</w:delText>
        </w:r>
        <w:r w:rsidR="00B21609" w:rsidDel="00361F41">
          <w:rPr>
            <w:rFonts w:ascii="Arial" w:eastAsia="メイリオ" w:hAnsi="Arial" w:cs="Arial"/>
            <w:sz w:val="21"/>
            <w:szCs w:val="21"/>
          </w:rPr>
          <w:delText>, then</w:delText>
        </w:r>
        <w:r w:rsidR="00A61986" w:rsidRPr="00EC2A5D" w:rsidDel="00361F41">
          <w:rPr>
            <w:rFonts w:ascii="Arial" w:eastAsia="メイリオ" w:hAnsi="Arial" w:cs="Arial"/>
            <w:sz w:val="21"/>
            <w:szCs w:val="21"/>
          </w:rPr>
          <w:delText xml:space="preserve"> secured government services</w:delText>
        </w:r>
        <w:r w:rsidR="00B21609" w:rsidDel="00361F41">
          <w:rPr>
            <w:rFonts w:ascii="Arial" w:eastAsia="メイリオ" w:hAnsi="Arial" w:cs="Arial"/>
            <w:sz w:val="21"/>
            <w:szCs w:val="21"/>
          </w:rPr>
          <w:delText xml:space="preserve"> are provided</w:delText>
        </w:r>
        <w:r w:rsidRPr="00EC2A5D" w:rsidDel="00361F41">
          <w:rPr>
            <w:rFonts w:ascii="Arial" w:eastAsia="メイリオ" w:hAnsi="Arial" w:cs="Arial"/>
            <w:sz w:val="21"/>
            <w:szCs w:val="21"/>
          </w:rPr>
          <w:delText>.</w:delText>
        </w:r>
      </w:del>
    </w:p>
    <w:p w14:paraId="07F2A452" w14:textId="3C106D7E" w:rsidR="00B41FD2" w:rsidRPr="00EC2A5D" w:rsidDel="00361F41" w:rsidRDefault="00FA70C3" w:rsidP="00B41FD2">
      <w:pPr>
        <w:pStyle w:val="Description"/>
        <w:numPr>
          <w:ilvl w:val="0"/>
          <w:numId w:val="12"/>
        </w:numPr>
        <w:rPr>
          <w:del w:id="175" w:author="JICA" w:date="2019-07-18T13:46:00Z"/>
        </w:rPr>
      </w:pPr>
      <w:del w:id="176" w:author="JICA" w:date="2019-07-18T13:46:00Z">
        <w:r w:rsidRPr="00EC2A5D" w:rsidDel="00361F41">
          <w:rPr>
            <w:sz w:val="21"/>
            <w:szCs w:val="21"/>
          </w:rPr>
          <w:br w:type="page"/>
        </w:r>
        <w:r w:rsidR="00B41FD2" w:rsidRPr="0084223A" w:rsidDel="00361F41">
          <w:delText xml:space="preserve">Expected Modules Output and </w:delText>
        </w:r>
        <w:r w:rsidR="00B41FD2" w:rsidRPr="0084223A" w:rsidDel="00361F41">
          <w:rPr>
            <w:bCs/>
          </w:rPr>
          <w:delText>Contents</w:delText>
        </w:r>
        <w:r w:rsidR="00147F7D" w:rsidRPr="0084223A" w:rsidDel="00361F41">
          <w:rPr>
            <w:rFonts w:eastAsia="ＭＳ Ｐゴシック"/>
            <w:b w:val="0"/>
          </w:rPr>
          <w:delText>:</w:delText>
        </w:r>
      </w:del>
    </w:p>
    <w:p w14:paraId="0296935E" w14:textId="5D45597C" w:rsidR="00731696" w:rsidRPr="0084223A" w:rsidDel="00361F41" w:rsidRDefault="00731696" w:rsidP="00EC2A5D">
      <w:pPr>
        <w:pStyle w:val="Description"/>
        <w:tabs>
          <w:tab w:val="clear" w:pos="360"/>
        </w:tabs>
        <w:ind w:firstLine="0"/>
        <w:rPr>
          <w:del w:id="177" w:author="JICA" w:date="2019-07-18T13:46:00Z"/>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2420"/>
        <w:gridCol w:w="2414"/>
      </w:tblGrid>
      <w:tr w:rsidR="00B41FD2" w:rsidRPr="0084223A" w:rsidDel="00361F41" w14:paraId="4C000E9C" w14:textId="089AD57E" w:rsidTr="00C645B2">
        <w:trPr>
          <w:del w:id="178" w:author="JICA" w:date="2019-07-18T13:46:00Z"/>
        </w:trPr>
        <w:tc>
          <w:tcPr>
            <w:tcW w:w="7371" w:type="dxa"/>
            <w:gridSpan w:val="3"/>
            <w:tcBorders>
              <w:bottom w:val="single" w:sz="4" w:space="0" w:color="auto"/>
            </w:tcBorders>
            <w:shd w:val="clear" w:color="auto" w:fill="auto"/>
          </w:tcPr>
          <w:p w14:paraId="65A02BC0" w14:textId="74E7AF34" w:rsidR="00B41FD2" w:rsidRPr="00EC2A5D" w:rsidDel="00361F41" w:rsidRDefault="00B41FD2" w:rsidP="00C645B2">
            <w:pPr>
              <w:rPr>
                <w:del w:id="179" w:author="JICA" w:date="2019-07-18T13:46:00Z"/>
                <w:rFonts w:ascii="Arial" w:hAnsi="Arial" w:cs="Arial"/>
                <w:szCs w:val="24"/>
              </w:rPr>
            </w:pPr>
            <w:del w:id="180" w:author="JICA" w:date="2019-07-18T13:46:00Z">
              <w:r w:rsidRPr="00EC2A5D" w:rsidDel="00361F41">
                <w:rPr>
                  <w:rFonts w:ascii="Arial" w:hAnsi="Arial" w:cs="Arial"/>
                  <w:szCs w:val="24"/>
                </w:rPr>
                <w:delText>&lt;Overall Goal&gt;</w:delText>
              </w:r>
            </w:del>
          </w:p>
          <w:p w14:paraId="4CBB6434" w14:textId="23838BE7" w:rsidR="00B41FD2" w:rsidRPr="00EC2A5D" w:rsidDel="00361F41" w:rsidRDefault="00A61986">
            <w:pPr>
              <w:widowControl/>
              <w:overflowPunct w:val="0"/>
              <w:autoSpaceDE w:val="0"/>
              <w:autoSpaceDN w:val="0"/>
              <w:adjustRightInd w:val="0"/>
              <w:spacing w:before="60" w:after="60"/>
              <w:textAlignment w:val="baseline"/>
              <w:rPr>
                <w:del w:id="181" w:author="JICA" w:date="2019-07-18T13:46:00Z"/>
                <w:rFonts w:ascii="Arial" w:hAnsi="Arial" w:cs="Arial"/>
                <w:sz w:val="21"/>
                <w:szCs w:val="21"/>
              </w:rPr>
            </w:pPr>
            <w:del w:id="182" w:author="JICA" w:date="2019-07-18T13:46:00Z">
              <w:r w:rsidRPr="00EC2A5D" w:rsidDel="00361F41">
                <w:rPr>
                  <w:rFonts w:ascii="Arial" w:eastAsia="メイリオ" w:hAnsi="Arial" w:cs="Arial"/>
                  <w:sz w:val="21"/>
                  <w:szCs w:val="21"/>
                </w:rPr>
                <w:delText>The organization will adopt an information security management system</w:delText>
              </w:r>
              <w:r w:rsidR="006C7FEC" w:rsidDel="00361F41">
                <w:rPr>
                  <w:rFonts w:ascii="Arial" w:eastAsia="メイリオ" w:hAnsi="Arial" w:cs="Arial"/>
                  <w:sz w:val="21"/>
                  <w:szCs w:val="21"/>
                </w:rPr>
                <w:delText>,</w:delText>
              </w:r>
              <w:r w:rsidR="00D2194D" w:rsidDel="00361F41">
                <w:rPr>
                  <w:rFonts w:ascii="Arial" w:eastAsia="メイリオ" w:hAnsi="Arial" w:cs="Arial"/>
                  <w:sz w:val="21"/>
                  <w:szCs w:val="21"/>
                </w:rPr>
                <w:delText xml:space="preserve"> </w:delText>
              </w:r>
              <w:r w:rsidR="006C7FEC" w:rsidDel="00361F41">
                <w:rPr>
                  <w:rFonts w:ascii="Arial" w:eastAsia="メイリオ" w:hAnsi="Arial" w:cs="Arial"/>
                  <w:sz w:val="21"/>
                  <w:szCs w:val="21"/>
                </w:rPr>
                <w:delText>then s</w:delText>
              </w:r>
              <w:r w:rsidRPr="00EC2A5D" w:rsidDel="00361F41">
                <w:rPr>
                  <w:rFonts w:ascii="Arial" w:eastAsia="メイリオ" w:hAnsi="Arial" w:cs="Arial"/>
                  <w:sz w:val="21"/>
                  <w:szCs w:val="21"/>
                </w:rPr>
                <w:delText>ecured government services</w:delText>
              </w:r>
              <w:r w:rsidR="00D2194D" w:rsidDel="00361F41">
                <w:rPr>
                  <w:rFonts w:ascii="Arial" w:eastAsia="メイリオ" w:hAnsi="Arial" w:cs="Arial"/>
                  <w:sz w:val="21"/>
                  <w:szCs w:val="21"/>
                </w:rPr>
                <w:delText xml:space="preserve"> are provided</w:delText>
              </w:r>
            </w:del>
          </w:p>
        </w:tc>
      </w:tr>
      <w:tr w:rsidR="00B41FD2" w:rsidRPr="0084223A" w:rsidDel="00361F41" w14:paraId="35B7441D" w14:textId="0A88D426" w:rsidTr="00C645B2">
        <w:trPr>
          <w:del w:id="183" w:author="JICA" w:date="2019-07-18T13:46:00Z"/>
        </w:trPr>
        <w:tc>
          <w:tcPr>
            <w:tcW w:w="2457" w:type="dxa"/>
            <w:tcBorders>
              <w:left w:val="nil"/>
              <w:right w:val="nil"/>
            </w:tcBorders>
            <w:shd w:val="clear" w:color="auto" w:fill="auto"/>
          </w:tcPr>
          <w:p w14:paraId="393D49D8" w14:textId="36FCFB92" w:rsidR="00B41FD2" w:rsidRPr="00EC2A5D" w:rsidDel="00361F41" w:rsidRDefault="00B41FD2" w:rsidP="00C645B2">
            <w:pPr>
              <w:pStyle w:val="a3"/>
              <w:rPr>
                <w:del w:id="184" w:author="JICA" w:date="2019-07-18T13:46:00Z"/>
                <w:rFonts w:ascii="Arial" w:eastAsia="ＭＳ ゴシック" w:hAnsi="Arial" w:cs="Arial"/>
                <w:bCs/>
                <w:sz w:val="22"/>
                <w:szCs w:val="22"/>
              </w:rPr>
            </w:pPr>
          </w:p>
        </w:tc>
        <w:tc>
          <w:tcPr>
            <w:tcW w:w="2457" w:type="dxa"/>
            <w:tcBorders>
              <w:left w:val="nil"/>
              <w:right w:val="nil"/>
            </w:tcBorders>
            <w:shd w:val="clear" w:color="auto" w:fill="auto"/>
          </w:tcPr>
          <w:p w14:paraId="7F46AEC5" w14:textId="5386835C" w:rsidR="00B41FD2" w:rsidRPr="0084223A" w:rsidDel="00361F41" w:rsidRDefault="00B41FD2" w:rsidP="00C645B2">
            <w:pPr>
              <w:pStyle w:val="a3"/>
              <w:jc w:val="center"/>
              <w:rPr>
                <w:del w:id="185" w:author="JICA" w:date="2019-07-18T13:46:00Z"/>
                <w:rFonts w:ascii="Arial" w:eastAsia="ＭＳ ゴシック" w:hAnsi="Arial" w:cs="Arial"/>
                <w:bCs/>
                <w:sz w:val="22"/>
                <w:szCs w:val="22"/>
              </w:rPr>
            </w:pPr>
            <w:del w:id="186" w:author="JICA" w:date="2019-07-18T13:46:00Z">
              <w:r w:rsidRPr="0084223A" w:rsidDel="00361F41">
                <w:rPr>
                  <w:rFonts w:ascii="Arial" w:eastAsia="ＭＳ ゴシック" w:hAnsi="Arial" w:cs="Arial" w:hint="eastAsia"/>
                  <w:bCs/>
                  <w:sz w:val="22"/>
                  <w:szCs w:val="22"/>
                </w:rPr>
                <w:delText>│</w:delText>
              </w:r>
            </w:del>
          </w:p>
        </w:tc>
        <w:tc>
          <w:tcPr>
            <w:tcW w:w="2457" w:type="dxa"/>
            <w:tcBorders>
              <w:left w:val="nil"/>
              <w:right w:val="nil"/>
            </w:tcBorders>
            <w:shd w:val="clear" w:color="auto" w:fill="auto"/>
          </w:tcPr>
          <w:p w14:paraId="55ABAA76" w14:textId="6A6A493F" w:rsidR="00B41FD2" w:rsidRPr="00EC2A5D" w:rsidDel="00361F41" w:rsidRDefault="00B41FD2" w:rsidP="00C645B2">
            <w:pPr>
              <w:pStyle w:val="a3"/>
              <w:rPr>
                <w:del w:id="187" w:author="JICA" w:date="2019-07-18T13:46:00Z"/>
                <w:rFonts w:ascii="Arial" w:eastAsia="ＭＳ ゴシック" w:hAnsi="Arial" w:cs="Arial"/>
                <w:bCs/>
                <w:sz w:val="22"/>
                <w:szCs w:val="22"/>
              </w:rPr>
            </w:pPr>
          </w:p>
        </w:tc>
      </w:tr>
      <w:tr w:rsidR="00B41FD2" w:rsidRPr="0084223A" w:rsidDel="00361F41" w14:paraId="0212874C" w14:textId="2A4446B7" w:rsidTr="00C645B2">
        <w:trPr>
          <w:del w:id="188" w:author="JICA" w:date="2019-07-18T13:46:00Z"/>
        </w:trPr>
        <w:tc>
          <w:tcPr>
            <w:tcW w:w="7371" w:type="dxa"/>
            <w:gridSpan w:val="3"/>
            <w:tcBorders>
              <w:bottom w:val="single" w:sz="4" w:space="0" w:color="auto"/>
            </w:tcBorders>
            <w:shd w:val="clear" w:color="auto" w:fill="auto"/>
          </w:tcPr>
          <w:p w14:paraId="52BCDECE" w14:textId="249C5F77" w:rsidR="00B41FD2" w:rsidRPr="00EC2A5D" w:rsidDel="00361F41" w:rsidRDefault="00B41FD2" w:rsidP="00EC2A5D">
            <w:pPr>
              <w:rPr>
                <w:del w:id="189" w:author="JICA" w:date="2019-07-18T13:46:00Z"/>
                <w:rFonts w:ascii="Arial" w:eastAsia="ＭＳ ゴシック" w:hAnsi="Arial" w:cs="Arial"/>
                <w:szCs w:val="24"/>
              </w:rPr>
            </w:pPr>
            <w:del w:id="190" w:author="JICA" w:date="2019-07-18T13:46:00Z">
              <w:r w:rsidRPr="00EC2A5D" w:rsidDel="00361F41">
                <w:rPr>
                  <w:rFonts w:ascii="Arial" w:eastAsia="ＭＳ ゴシック" w:hAnsi="Arial" w:cs="Arial"/>
                  <w:szCs w:val="24"/>
                </w:rPr>
                <w:delText>&lt;Course Objective&gt;</w:delText>
              </w:r>
            </w:del>
          </w:p>
          <w:p w14:paraId="32BC6F9C" w14:textId="76A81BED" w:rsidR="00B41FD2" w:rsidRPr="00EC2A5D" w:rsidDel="00361F41" w:rsidRDefault="00A61986" w:rsidP="00D2194D">
            <w:pPr>
              <w:widowControl/>
              <w:overflowPunct w:val="0"/>
              <w:autoSpaceDE w:val="0"/>
              <w:autoSpaceDN w:val="0"/>
              <w:adjustRightInd w:val="0"/>
              <w:spacing w:before="60" w:after="60"/>
              <w:textAlignment w:val="baseline"/>
              <w:rPr>
                <w:del w:id="191" w:author="JICA" w:date="2019-07-18T13:46:00Z"/>
                <w:rFonts w:ascii="Arial" w:eastAsia="ＭＳ ゴシック" w:hAnsi="Arial" w:cs="Arial"/>
                <w:sz w:val="21"/>
                <w:szCs w:val="21"/>
              </w:rPr>
            </w:pPr>
            <w:del w:id="192" w:author="JICA" w:date="2019-07-18T13:46:00Z">
              <w:r w:rsidRPr="00EC2A5D" w:rsidDel="00361F41">
                <w:rPr>
                  <w:rFonts w:ascii="Arial" w:eastAsia="メイリオ" w:hAnsi="Arial" w:cs="Arial"/>
                  <w:sz w:val="21"/>
                  <w:szCs w:val="21"/>
                </w:rPr>
                <w:delText>To be</w:delText>
              </w:r>
              <w:r w:rsidR="00D2194D" w:rsidDel="00361F41">
                <w:rPr>
                  <w:rFonts w:ascii="Arial" w:eastAsia="メイリオ" w:hAnsi="Arial" w:cs="Arial"/>
                  <w:sz w:val="21"/>
                  <w:szCs w:val="21"/>
                </w:rPr>
                <w:delText xml:space="preserve"> able to </w:delText>
              </w:r>
              <w:r w:rsidR="00D2194D" w:rsidRPr="00EC2A5D" w:rsidDel="00361F41">
                <w:rPr>
                  <w:rFonts w:ascii="Arial" w:eastAsia="メイリオ" w:hAnsi="Arial" w:cs="Arial"/>
                  <w:sz w:val="21"/>
                  <w:szCs w:val="21"/>
                </w:rPr>
                <w:delText>desig</w:delText>
              </w:r>
              <w:r w:rsidR="00D2194D" w:rsidDel="00361F41">
                <w:rPr>
                  <w:rFonts w:ascii="Arial" w:eastAsia="メイリオ" w:hAnsi="Arial" w:cs="Arial"/>
                  <w:sz w:val="21"/>
                  <w:szCs w:val="21"/>
                </w:rPr>
                <w:delText>n</w:delText>
              </w:r>
              <w:r w:rsidR="00D2194D" w:rsidRPr="00EC2A5D" w:rsidDel="00361F41">
                <w:rPr>
                  <w:rFonts w:ascii="Arial" w:eastAsia="メイリオ" w:hAnsi="Arial" w:cs="Arial"/>
                  <w:sz w:val="21"/>
                  <w:szCs w:val="21"/>
                </w:rPr>
                <w:delText xml:space="preserve"> </w:delText>
              </w:r>
              <w:r w:rsidRPr="00EC2A5D" w:rsidDel="00361F41">
                <w:rPr>
                  <w:rFonts w:ascii="Arial" w:eastAsia="メイリオ" w:hAnsi="Arial" w:cs="Arial"/>
                  <w:sz w:val="21"/>
                  <w:szCs w:val="21"/>
                </w:rPr>
                <w:delText xml:space="preserve">and </w:delText>
              </w:r>
              <w:r w:rsidR="00D2194D" w:rsidRPr="00EC2A5D" w:rsidDel="00361F41">
                <w:rPr>
                  <w:rFonts w:ascii="Arial" w:eastAsia="メイリオ" w:hAnsi="Arial" w:cs="Arial"/>
                  <w:sz w:val="21"/>
                  <w:szCs w:val="21"/>
                </w:rPr>
                <w:delText>manag</w:delText>
              </w:r>
              <w:r w:rsidR="00D2194D" w:rsidDel="00361F41">
                <w:rPr>
                  <w:rFonts w:ascii="Arial" w:eastAsia="メイリオ" w:hAnsi="Arial" w:cs="Arial"/>
                  <w:sz w:val="21"/>
                  <w:szCs w:val="21"/>
                </w:rPr>
                <w:delText>e</w:delText>
              </w:r>
              <w:r w:rsidR="00D2194D" w:rsidRPr="00EC2A5D" w:rsidDel="00361F41">
                <w:rPr>
                  <w:rFonts w:ascii="Arial" w:eastAsia="メイリオ" w:hAnsi="Arial" w:cs="Arial"/>
                  <w:sz w:val="21"/>
                  <w:szCs w:val="21"/>
                </w:rPr>
                <w:delText xml:space="preserve"> </w:delText>
              </w:r>
              <w:r w:rsidRPr="00EC2A5D" w:rsidDel="00361F41">
                <w:rPr>
                  <w:rFonts w:ascii="Arial" w:eastAsia="メイリオ" w:hAnsi="Arial" w:cs="Arial"/>
                  <w:sz w:val="21"/>
                  <w:szCs w:val="21"/>
                </w:rPr>
                <w:delText>the information security system</w:delText>
              </w:r>
            </w:del>
          </w:p>
        </w:tc>
      </w:tr>
      <w:tr w:rsidR="00B41FD2" w:rsidRPr="0084223A" w:rsidDel="00361F41" w14:paraId="5F963051" w14:textId="5AA48E60" w:rsidTr="00C645B2">
        <w:trPr>
          <w:trHeight w:val="567"/>
          <w:del w:id="193" w:author="JICA" w:date="2019-07-18T13:46:00Z"/>
        </w:trPr>
        <w:tc>
          <w:tcPr>
            <w:tcW w:w="2457" w:type="dxa"/>
            <w:tcBorders>
              <w:left w:val="nil"/>
              <w:right w:val="nil"/>
            </w:tcBorders>
            <w:shd w:val="clear" w:color="auto" w:fill="auto"/>
            <w:vAlign w:val="center"/>
          </w:tcPr>
          <w:p w14:paraId="1BDD1700" w14:textId="18599873" w:rsidR="00B41FD2" w:rsidRPr="00EC2A5D" w:rsidDel="00361F41" w:rsidRDefault="00B41FD2" w:rsidP="00C645B2">
            <w:pPr>
              <w:jc w:val="center"/>
              <w:rPr>
                <w:del w:id="194" w:author="JICA" w:date="2019-07-18T13:46:00Z"/>
                <w:rFonts w:ascii="Arial" w:eastAsia="ＭＳ ゴシック" w:hAnsi="Arial" w:cs="Arial"/>
                <w:sz w:val="22"/>
                <w:szCs w:val="22"/>
              </w:rPr>
            </w:pPr>
          </w:p>
        </w:tc>
        <w:tc>
          <w:tcPr>
            <w:tcW w:w="2457" w:type="dxa"/>
            <w:tcBorders>
              <w:left w:val="nil"/>
              <w:right w:val="nil"/>
            </w:tcBorders>
            <w:shd w:val="clear" w:color="auto" w:fill="auto"/>
            <w:vAlign w:val="center"/>
          </w:tcPr>
          <w:p w14:paraId="0BC80ACF" w14:textId="133FCBEF" w:rsidR="00B41FD2" w:rsidRPr="0084223A" w:rsidDel="00361F41" w:rsidRDefault="00B41FD2" w:rsidP="00C645B2">
            <w:pPr>
              <w:jc w:val="center"/>
              <w:rPr>
                <w:del w:id="195" w:author="JICA" w:date="2019-07-18T13:46:00Z"/>
                <w:rFonts w:ascii="Arial" w:eastAsia="ＭＳ ゴシック" w:hAnsi="Arial" w:cs="Arial"/>
                <w:sz w:val="22"/>
                <w:szCs w:val="22"/>
              </w:rPr>
            </w:pPr>
            <w:del w:id="196" w:author="JICA" w:date="2019-07-18T13:46:00Z">
              <w:r w:rsidRPr="0084223A" w:rsidDel="00361F41">
                <w:rPr>
                  <w:rFonts w:ascii="Arial" w:eastAsia="ＭＳ ゴシック" w:hAnsi="Arial" w:cs="Arial" w:hint="eastAsia"/>
                  <w:sz w:val="22"/>
                  <w:szCs w:val="22"/>
                </w:rPr>
                <w:delText>↑</w:delText>
              </w:r>
            </w:del>
          </w:p>
        </w:tc>
        <w:tc>
          <w:tcPr>
            <w:tcW w:w="2457" w:type="dxa"/>
            <w:tcBorders>
              <w:left w:val="nil"/>
              <w:right w:val="nil"/>
            </w:tcBorders>
            <w:shd w:val="clear" w:color="auto" w:fill="auto"/>
            <w:vAlign w:val="center"/>
          </w:tcPr>
          <w:p w14:paraId="14536D56" w14:textId="117F45C7" w:rsidR="00B41FD2" w:rsidRPr="00EC2A5D" w:rsidDel="00361F41" w:rsidRDefault="00B41FD2" w:rsidP="00C645B2">
            <w:pPr>
              <w:jc w:val="center"/>
              <w:rPr>
                <w:del w:id="197" w:author="JICA" w:date="2019-07-18T13:46:00Z"/>
                <w:rFonts w:ascii="Arial" w:eastAsia="ＭＳ ゴシック" w:hAnsi="Arial" w:cs="Arial"/>
                <w:sz w:val="22"/>
                <w:szCs w:val="22"/>
              </w:rPr>
            </w:pPr>
          </w:p>
        </w:tc>
      </w:tr>
      <w:tr w:rsidR="00B41FD2" w:rsidRPr="0084223A" w:rsidDel="00361F41" w14:paraId="186E6BD2" w14:textId="41D2DCDF" w:rsidTr="00C645B2">
        <w:trPr>
          <w:del w:id="198" w:author="JICA" w:date="2019-07-18T13:46:00Z"/>
        </w:trPr>
        <w:tc>
          <w:tcPr>
            <w:tcW w:w="7371" w:type="dxa"/>
            <w:gridSpan w:val="3"/>
            <w:tcBorders>
              <w:bottom w:val="single" w:sz="4" w:space="0" w:color="auto"/>
            </w:tcBorders>
            <w:shd w:val="clear" w:color="auto" w:fill="auto"/>
          </w:tcPr>
          <w:p w14:paraId="1FC8767C" w14:textId="1B8B0ACC" w:rsidR="00B41FD2" w:rsidRPr="00EC2A5D" w:rsidDel="00361F41" w:rsidRDefault="00B41FD2" w:rsidP="00C645B2">
            <w:pPr>
              <w:rPr>
                <w:del w:id="199" w:author="JICA" w:date="2019-07-18T13:46:00Z"/>
                <w:rFonts w:ascii="Arial" w:hAnsi="Arial" w:cs="Arial"/>
                <w:szCs w:val="24"/>
              </w:rPr>
            </w:pPr>
            <w:del w:id="200" w:author="JICA" w:date="2019-07-18T13:46:00Z">
              <w:r w:rsidRPr="00EC2A5D" w:rsidDel="00361F41">
                <w:rPr>
                  <w:rFonts w:ascii="Arial" w:hAnsi="Arial" w:cs="Arial"/>
                  <w:szCs w:val="24"/>
                </w:rPr>
                <w:delText>&lt;Module 4 Objective&gt;</w:delText>
              </w:r>
            </w:del>
          </w:p>
          <w:p w14:paraId="68762B77" w14:textId="602335C6" w:rsidR="00B41FD2" w:rsidRPr="00EC2A5D" w:rsidDel="00361F41" w:rsidRDefault="00A61986" w:rsidP="00D2194D">
            <w:pPr>
              <w:widowControl/>
              <w:overflowPunct w:val="0"/>
              <w:autoSpaceDE w:val="0"/>
              <w:autoSpaceDN w:val="0"/>
              <w:adjustRightInd w:val="0"/>
              <w:spacing w:before="60" w:after="60"/>
              <w:textAlignment w:val="baseline"/>
              <w:rPr>
                <w:del w:id="201" w:author="JICA" w:date="2019-07-18T13:46:00Z"/>
                <w:rFonts w:ascii="Arial" w:eastAsia="ＭＳ ゴシック" w:hAnsi="Arial" w:cs="Arial"/>
                <w:bCs/>
                <w:sz w:val="21"/>
                <w:szCs w:val="21"/>
              </w:rPr>
            </w:pPr>
            <w:del w:id="202" w:author="JICA" w:date="2019-07-18T13:46:00Z">
              <w:r w:rsidRPr="00EC2A5D" w:rsidDel="00361F41">
                <w:rPr>
                  <w:rFonts w:ascii="Arial" w:eastAsia="メイリオ" w:hAnsi="Arial" w:cs="Arial"/>
                  <w:sz w:val="21"/>
                  <w:szCs w:val="21"/>
                </w:rPr>
                <w:delText>To be</w:delText>
              </w:r>
              <w:r w:rsidR="00D2194D" w:rsidDel="00361F41">
                <w:rPr>
                  <w:rFonts w:ascii="Arial" w:eastAsia="メイリオ" w:hAnsi="Arial" w:cs="Arial"/>
                  <w:sz w:val="21"/>
                  <w:szCs w:val="21"/>
                </w:rPr>
                <w:delText xml:space="preserve"> able to </w:delText>
              </w:r>
              <w:r w:rsidR="00D2194D" w:rsidRPr="00EC2A5D" w:rsidDel="00361F41">
                <w:rPr>
                  <w:rFonts w:ascii="Arial" w:eastAsia="メイリオ" w:hAnsi="Arial" w:cs="Arial"/>
                  <w:sz w:val="21"/>
                  <w:szCs w:val="21"/>
                </w:rPr>
                <w:delText>mak</w:delText>
              </w:r>
              <w:r w:rsidR="00D2194D" w:rsidDel="00361F41">
                <w:rPr>
                  <w:rFonts w:ascii="Arial" w:eastAsia="メイリオ" w:hAnsi="Arial" w:cs="Arial"/>
                  <w:sz w:val="21"/>
                  <w:szCs w:val="21"/>
                </w:rPr>
                <w:delText>e</w:delText>
              </w:r>
              <w:r w:rsidR="00D2194D" w:rsidRPr="00EC2A5D" w:rsidDel="00361F41">
                <w:rPr>
                  <w:rFonts w:ascii="Arial" w:eastAsia="メイリオ" w:hAnsi="Arial" w:cs="Arial"/>
                  <w:sz w:val="21"/>
                  <w:szCs w:val="21"/>
                </w:rPr>
                <w:delText xml:space="preserve"> </w:delText>
              </w:r>
              <w:r w:rsidRPr="00EC2A5D" w:rsidDel="00361F41">
                <w:rPr>
                  <w:rFonts w:ascii="Arial" w:eastAsia="メイリオ" w:hAnsi="Arial" w:cs="Arial"/>
                  <w:sz w:val="21"/>
                  <w:szCs w:val="21"/>
                </w:rPr>
                <w:delText>plans to introduce necessary and feasible information security measures to the organization</w:delText>
              </w:r>
            </w:del>
          </w:p>
        </w:tc>
      </w:tr>
      <w:tr w:rsidR="00B41FD2" w:rsidRPr="0084223A" w:rsidDel="00361F41" w14:paraId="367946E3" w14:textId="2433BEC9" w:rsidTr="00C645B2">
        <w:trPr>
          <w:trHeight w:val="567"/>
          <w:del w:id="203" w:author="JICA" w:date="2019-07-18T13:46:00Z"/>
        </w:trPr>
        <w:tc>
          <w:tcPr>
            <w:tcW w:w="2457" w:type="dxa"/>
            <w:tcBorders>
              <w:left w:val="nil"/>
              <w:right w:val="nil"/>
            </w:tcBorders>
            <w:shd w:val="clear" w:color="auto" w:fill="auto"/>
            <w:vAlign w:val="center"/>
          </w:tcPr>
          <w:p w14:paraId="5F2B06DE" w14:textId="51703F16" w:rsidR="00B41FD2" w:rsidRPr="00EC2A5D" w:rsidDel="00361F41" w:rsidRDefault="00B41FD2" w:rsidP="00C645B2">
            <w:pPr>
              <w:pStyle w:val="a3"/>
              <w:jc w:val="center"/>
              <w:rPr>
                <w:del w:id="204" w:author="JICA" w:date="2019-07-18T13:46:00Z"/>
                <w:rFonts w:ascii="Arial" w:eastAsia="ＭＳ ゴシック" w:hAnsi="Arial" w:cs="Arial"/>
                <w:bCs/>
                <w:sz w:val="22"/>
                <w:szCs w:val="22"/>
              </w:rPr>
            </w:pPr>
          </w:p>
        </w:tc>
        <w:tc>
          <w:tcPr>
            <w:tcW w:w="2457" w:type="dxa"/>
            <w:tcBorders>
              <w:left w:val="nil"/>
              <w:right w:val="nil"/>
            </w:tcBorders>
            <w:shd w:val="clear" w:color="auto" w:fill="auto"/>
            <w:vAlign w:val="center"/>
          </w:tcPr>
          <w:p w14:paraId="10B3599A" w14:textId="27E47144" w:rsidR="00B41FD2" w:rsidRPr="0084223A" w:rsidDel="00361F41" w:rsidRDefault="00B41FD2" w:rsidP="00C645B2">
            <w:pPr>
              <w:pStyle w:val="a3"/>
              <w:jc w:val="center"/>
              <w:rPr>
                <w:del w:id="205" w:author="JICA" w:date="2019-07-18T13:46:00Z"/>
                <w:rFonts w:ascii="Arial" w:eastAsia="ＭＳ ゴシック" w:hAnsi="Arial" w:cs="Arial"/>
                <w:bCs/>
                <w:sz w:val="22"/>
                <w:szCs w:val="22"/>
              </w:rPr>
            </w:pPr>
            <w:del w:id="206" w:author="JICA" w:date="2019-07-18T13:46:00Z">
              <w:r w:rsidRPr="0084223A" w:rsidDel="00361F41">
                <w:rPr>
                  <w:rFonts w:ascii="Arial" w:eastAsia="ＭＳ ゴシック" w:hAnsi="Arial" w:cs="Arial" w:hint="eastAsia"/>
                  <w:sz w:val="22"/>
                  <w:szCs w:val="22"/>
                </w:rPr>
                <w:delText>↑</w:delText>
              </w:r>
            </w:del>
          </w:p>
        </w:tc>
        <w:tc>
          <w:tcPr>
            <w:tcW w:w="2457" w:type="dxa"/>
            <w:tcBorders>
              <w:left w:val="nil"/>
              <w:right w:val="nil"/>
            </w:tcBorders>
            <w:shd w:val="clear" w:color="auto" w:fill="auto"/>
            <w:vAlign w:val="center"/>
          </w:tcPr>
          <w:p w14:paraId="4B813273" w14:textId="01DA0663" w:rsidR="00B41FD2" w:rsidRPr="00EC2A5D" w:rsidDel="00361F41" w:rsidRDefault="00B41FD2" w:rsidP="00C645B2">
            <w:pPr>
              <w:pStyle w:val="a3"/>
              <w:jc w:val="center"/>
              <w:rPr>
                <w:del w:id="207" w:author="JICA" w:date="2019-07-18T13:46:00Z"/>
                <w:rFonts w:ascii="Arial" w:eastAsia="ＭＳ ゴシック" w:hAnsi="Arial" w:cs="Arial"/>
                <w:bCs/>
                <w:sz w:val="22"/>
                <w:szCs w:val="22"/>
              </w:rPr>
            </w:pPr>
          </w:p>
        </w:tc>
      </w:tr>
      <w:tr w:rsidR="00B41FD2" w:rsidRPr="0084223A" w:rsidDel="00361F41" w14:paraId="37634D5B" w14:textId="5352CD0A" w:rsidTr="00C645B2">
        <w:trPr>
          <w:del w:id="208" w:author="JICA" w:date="2019-07-18T13:46:00Z"/>
        </w:trPr>
        <w:tc>
          <w:tcPr>
            <w:tcW w:w="7371" w:type="dxa"/>
            <w:gridSpan w:val="3"/>
            <w:tcBorders>
              <w:bottom w:val="single" w:sz="4" w:space="0" w:color="auto"/>
            </w:tcBorders>
            <w:shd w:val="clear" w:color="auto" w:fill="auto"/>
          </w:tcPr>
          <w:p w14:paraId="65A13586" w14:textId="3A21A1E3" w:rsidR="00B41FD2" w:rsidRPr="00EC2A5D" w:rsidDel="00361F41" w:rsidRDefault="00B41FD2" w:rsidP="00C645B2">
            <w:pPr>
              <w:rPr>
                <w:del w:id="209" w:author="JICA" w:date="2019-07-18T13:46:00Z"/>
                <w:rFonts w:ascii="Arial" w:hAnsi="Arial" w:cs="Arial"/>
                <w:szCs w:val="24"/>
              </w:rPr>
            </w:pPr>
            <w:del w:id="210" w:author="JICA" w:date="2019-07-18T13:46:00Z">
              <w:r w:rsidRPr="00EC2A5D" w:rsidDel="00361F41">
                <w:rPr>
                  <w:rFonts w:ascii="Arial" w:hAnsi="Arial" w:cs="Arial"/>
                  <w:szCs w:val="24"/>
                </w:rPr>
                <w:delText>&lt;Module 3 Objective&gt;</w:delText>
              </w:r>
            </w:del>
          </w:p>
          <w:p w14:paraId="748F4552" w14:textId="26CE4C53" w:rsidR="00B41FD2" w:rsidRPr="00EC2A5D" w:rsidDel="00361F41" w:rsidRDefault="00A61986" w:rsidP="00D2194D">
            <w:pPr>
              <w:widowControl/>
              <w:overflowPunct w:val="0"/>
              <w:autoSpaceDE w:val="0"/>
              <w:autoSpaceDN w:val="0"/>
              <w:adjustRightInd w:val="0"/>
              <w:spacing w:before="60" w:after="60"/>
              <w:textAlignment w:val="baseline"/>
              <w:rPr>
                <w:del w:id="211" w:author="JICA" w:date="2019-07-18T13:46:00Z"/>
                <w:rFonts w:ascii="Arial" w:hAnsi="Arial" w:cs="Arial"/>
                <w:sz w:val="21"/>
                <w:szCs w:val="21"/>
              </w:rPr>
            </w:pPr>
            <w:del w:id="212" w:author="JICA" w:date="2019-07-18T13:46:00Z">
              <w:r w:rsidRPr="00EC2A5D" w:rsidDel="00361F41">
                <w:rPr>
                  <w:rFonts w:ascii="Arial" w:eastAsia="メイリオ" w:hAnsi="Arial" w:cs="Arial"/>
                  <w:sz w:val="21"/>
                  <w:szCs w:val="21"/>
                </w:rPr>
                <w:delText>To be</w:delText>
              </w:r>
              <w:r w:rsidR="00D2194D" w:rsidDel="00361F41">
                <w:rPr>
                  <w:rFonts w:ascii="Arial" w:eastAsia="メイリオ" w:hAnsi="Arial" w:cs="Arial"/>
                  <w:sz w:val="21"/>
                  <w:szCs w:val="21"/>
                </w:rPr>
                <w:delText xml:space="preserve"> able to </w:delText>
              </w:r>
              <w:r w:rsidRPr="00EC2A5D" w:rsidDel="00361F41">
                <w:rPr>
                  <w:rFonts w:ascii="Arial" w:eastAsia="メイリオ" w:hAnsi="Arial" w:cs="Arial"/>
                  <w:sz w:val="21"/>
                  <w:szCs w:val="21"/>
                </w:rPr>
                <w:delText xml:space="preserve">implement (i.e., design, deploy and </w:delText>
              </w:r>
              <w:r w:rsidR="00D2194D" w:rsidRPr="00EC2A5D" w:rsidDel="00361F41">
                <w:rPr>
                  <w:rFonts w:ascii="Arial" w:eastAsia="メイリオ" w:hAnsi="Arial" w:cs="Arial"/>
                  <w:sz w:val="21"/>
                  <w:szCs w:val="21"/>
                </w:rPr>
                <w:delText>administ</w:delText>
              </w:r>
              <w:r w:rsidR="00D2194D" w:rsidDel="00361F41">
                <w:rPr>
                  <w:rFonts w:ascii="Arial" w:eastAsia="メイリオ" w:hAnsi="Arial" w:cs="Arial"/>
                  <w:sz w:val="21"/>
                  <w:szCs w:val="21"/>
                </w:rPr>
                <w:delText>rate</w:delText>
              </w:r>
              <w:r w:rsidRPr="00EC2A5D" w:rsidDel="00361F41">
                <w:rPr>
                  <w:rFonts w:ascii="Arial" w:eastAsia="メイリオ" w:hAnsi="Arial" w:cs="Arial"/>
                  <w:sz w:val="21"/>
                  <w:szCs w:val="21"/>
                </w:rPr>
                <w:delText xml:space="preserve">) information security measures and adopting appropriate countermeasures </w:delText>
              </w:r>
              <w:r w:rsidR="00C134F7" w:rsidDel="00361F41">
                <w:rPr>
                  <w:rFonts w:ascii="Arial" w:eastAsia="メイリオ" w:hAnsi="Arial" w:cs="Arial"/>
                  <w:sz w:val="21"/>
                  <w:szCs w:val="21"/>
                </w:rPr>
                <w:delText>against</w:delText>
              </w:r>
              <w:r w:rsidRPr="00EC2A5D" w:rsidDel="00361F41">
                <w:rPr>
                  <w:rFonts w:ascii="Arial" w:eastAsia="メイリオ" w:hAnsi="Arial" w:cs="Arial"/>
                  <w:sz w:val="21"/>
                  <w:szCs w:val="21"/>
                </w:rPr>
                <w:delText xml:space="preserve"> attacks</w:delText>
              </w:r>
            </w:del>
          </w:p>
        </w:tc>
      </w:tr>
      <w:tr w:rsidR="00B41FD2" w:rsidRPr="0084223A" w:rsidDel="00361F41" w14:paraId="4DC0FD1C" w14:textId="05A06150" w:rsidTr="00C645B2">
        <w:trPr>
          <w:trHeight w:val="567"/>
          <w:del w:id="213" w:author="JICA" w:date="2019-07-18T13:46:00Z"/>
        </w:trPr>
        <w:tc>
          <w:tcPr>
            <w:tcW w:w="2457" w:type="dxa"/>
            <w:tcBorders>
              <w:left w:val="nil"/>
              <w:right w:val="nil"/>
            </w:tcBorders>
            <w:shd w:val="clear" w:color="auto" w:fill="auto"/>
            <w:vAlign w:val="center"/>
          </w:tcPr>
          <w:p w14:paraId="779B6B8E" w14:textId="2A90DE03" w:rsidR="00B41FD2" w:rsidRPr="00EC2A5D" w:rsidDel="00361F41" w:rsidRDefault="00B41FD2" w:rsidP="00C645B2">
            <w:pPr>
              <w:pStyle w:val="a3"/>
              <w:jc w:val="center"/>
              <w:rPr>
                <w:del w:id="214" w:author="JICA" w:date="2019-07-18T13:46:00Z"/>
                <w:rFonts w:ascii="Arial" w:eastAsia="ＭＳ ゴシック" w:hAnsi="Arial" w:cs="Arial"/>
                <w:bCs/>
                <w:sz w:val="22"/>
                <w:szCs w:val="22"/>
              </w:rPr>
            </w:pPr>
          </w:p>
        </w:tc>
        <w:tc>
          <w:tcPr>
            <w:tcW w:w="2457" w:type="dxa"/>
            <w:tcBorders>
              <w:left w:val="nil"/>
              <w:right w:val="nil"/>
            </w:tcBorders>
            <w:shd w:val="clear" w:color="auto" w:fill="auto"/>
            <w:vAlign w:val="center"/>
          </w:tcPr>
          <w:p w14:paraId="207A1C13" w14:textId="688FD60A" w:rsidR="00B41FD2" w:rsidRPr="00EC2A5D" w:rsidDel="00361F41" w:rsidRDefault="00B41FD2" w:rsidP="00C645B2">
            <w:pPr>
              <w:pStyle w:val="a3"/>
              <w:jc w:val="center"/>
              <w:rPr>
                <w:del w:id="215" w:author="JICA" w:date="2019-07-18T13:46:00Z"/>
                <w:rFonts w:ascii="Arial" w:eastAsia="ＭＳ ゴシック" w:hAnsi="Arial" w:cs="Arial"/>
                <w:bCs/>
                <w:sz w:val="22"/>
                <w:szCs w:val="22"/>
              </w:rPr>
            </w:pPr>
            <w:del w:id="216" w:author="JICA" w:date="2019-07-18T13:46:00Z">
              <w:r w:rsidRPr="00EC2A5D" w:rsidDel="00361F41">
                <w:rPr>
                  <w:rFonts w:ascii="Arial" w:eastAsia="ＭＳ ゴシック" w:hAnsi="Arial" w:cs="Arial" w:hint="eastAsia"/>
                  <w:sz w:val="22"/>
                  <w:szCs w:val="22"/>
                </w:rPr>
                <w:delText>↑</w:delText>
              </w:r>
            </w:del>
          </w:p>
        </w:tc>
        <w:tc>
          <w:tcPr>
            <w:tcW w:w="2457" w:type="dxa"/>
            <w:tcBorders>
              <w:left w:val="nil"/>
              <w:right w:val="nil"/>
            </w:tcBorders>
            <w:shd w:val="clear" w:color="auto" w:fill="auto"/>
            <w:vAlign w:val="center"/>
          </w:tcPr>
          <w:p w14:paraId="0793D78D" w14:textId="71131F30" w:rsidR="00B41FD2" w:rsidRPr="00EC2A5D" w:rsidDel="00361F41" w:rsidRDefault="00B41FD2" w:rsidP="00C645B2">
            <w:pPr>
              <w:pStyle w:val="a3"/>
              <w:jc w:val="center"/>
              <w:rPr>
                <w:del w:id="217" w:author="JICA" w:date="2019-07-18T13:46:00Z"/>
                <w:rFonts w:ascii="Arial" w:eastAsia="ＭＳ ゴシック" w:hAnsi="Arial" w:cs="Arial"/>
                <w:bCs/>
                <w:sz w:val="22"/>
                <w:szCs w:val="22"/>
              </w:rPr>
            </w:pPr>
          </w:p>
        </w:tc>
      </w:tr>
      <w:tr w:rsidR="00B41FD2" w:rsidRPr="0084223A" w:rsidDel="00361F41" w14:paraId="591AD664" w14:textId="3F60D4DA" w:rsidTr="00C645B2">
        <w:trPr>
          <w:del w:id="218" w:author="JICA" w:date="2019-07-18T13:46:00Z"/>
        </w:trPr>
        <w:tc>
          <w:tcPr>
            <w:tcW w:w="7371" w:type="dxa"/>
            <w:gridSpan w:val="3"/>
            <w:tcBorders>
              <w:bottom w:val="single" w:sz="4" w:space="0" w:color="auto"/>
            </w:tcBorders>
            <w:shd w:val="clear" w:color="auto" w:fill="auto"/>
          </w:tcPr>
          <w:p w14:paraId="7FBB008C" w14:textId="4E555DB8" w:rsidR="00B41FD2" w:rsidRPr="00EC2A5D" w:rsidDel="00361F41" w:rsidRDefault="00B41FD2" w:rsidP="00EC2A5D">
            <w:pPr>
              <w:rPr>
                <w:del w:id="219" w:author="JICA" w:date="2019-07-18T13:46:00Z"/>
                <w:rFonts w:ascii="Arial" w:eastAsia="ＭＳ ゴシック" w:hAnsi="Arial" w:cs="Arial"/>
                <w:bCs/>
                <w:szCs w:val="24"/>
              </w:rPr>
            </w:pPr>
            <w:del w:id="220" w:author="JICA" w:date="2019-07-18T13:46:00Z">
              <w:r w:rsidRPr="00EC2A5D" w:rsidDel="00361F41">
                <w:rPr>
                  <w:rFonts w:ascii="Arial" w:eastAsia="ＭＳ ゴシック" w:hAnsi="Arial" w:cs="Arial"/>
                  <w:bCs/>
                  <w:szCs w:val="24"/>
                </w:rPr>
                <w:delText>&lt;Module 2 Objective&gt;</w:delText>
              </w:r>
            </w:del>
          </w:p>
          <w:p w14:paraId="4410F1D8" w14:textId="1DF44752" w:rsidR="00B41FD2" w:rsidRPr="00EC2A5D" w:rsidDel="00361F41" w:rsidRDefault="00A61986" w:rsidP="00D2194D">
            <w:pPr>
              <w:widowControl/>
              <w:overflowPunct w:val="0"/>
              <w:autoSpaceDE w:val="0"/>
              <w:autoSpaceDN w:val="0"/>
              <w:adjustRightInd w:val="0"/>
              <w:spacing w:before="60" w:after="60"/>
              <w:textAlignment w:val="baseline"/>
              <w:rPr>
                <w:del w:id="221" w:author="JICA" w:date="2019-07-18T13:46:00Z"/>
                <w:rFonts w:ascii="Arial" w:eastAsia="ＭＳ ゴシック" w:hAnsi="Arial" w:cs="Arial"/>
                <w:bCs/>
                <w:sz w:val="21"/>
                <w:szCs w:val="21"/>
              </w:rPr>
            </w:pPr>
            <w:del w:id="222" w:author="JICA" w:date="2019-07-18T13:46:00Z">
              <w:r w:rsidRPr="00EC2A5D" w:rsidDel="00361F41">
                <w:rPr>
                  <w:rFonts w:ascii="Arial" w:eastAsia="メイリオ" w:hAnsi="Arial" w:cs="Arial"/>
                  <w:sz w:val="21"/>
                  <w:szCs w:val="21"/>
                </w:rPr>
                <w:delText>To be</w:delText>
              </w:r>
              <w:r w:rsidR="00D2194D" w:rsidDel="00361F41">
                <w:rPr>
                  <w:rFonts w:ascii="Arial" w:eastAsia="メイリオ" w:hAnsi="Arial" w:cs="Arial"/>
                  <w:sz w:val="21"/>
                  <w:szCs w:val="21"/>
                </w:rPr>
                <w:delText xml:space="preserve"> able to</w:delText>
              </w:r>
              <w:r w:rsidRPr="00EC2A5D" w:rsidDel="00361F41">
                <w:rPr>
                  <w:rFonts w:ascii="Arial" w:eastAsia="メイリオ" w:hAnsi="Arial" w:cs="Arial"/>
                  <w:sz w:val="21"/>
                  <w:szCs w:val="21"/>
                </w:rPr>
                <w:delText xml:space="preserve"> explain effective solutions to improve information security</w:delText>
              </w:r>
            </w:del>
          </w:p>
        </w:tc>
      </w:tr>
      <w:tr w:rsidR="00B41FD2" w:rsidRPr="0084223A" w:rsidDel="00361F41" w14:paraId="4534DD32" w14:textId="04147064" w:rsidTr="00C645B2">
        <w:trPr>
          <w:trHeight w:val="567"/>
          <w:del w:id="223" w:author="JICA" w:date="2019-07-18T13:46:00Z"/>
        </w:trPr>
        <w:tc>
          <w:tcPr>
            <w:tcW w:w="2457" w:type="dxa"/>
            <w:tcBorders>
              <w:left w:val="nil"/>
              <w:right w:val="nil"/>
            </w:tcBorders>
            <w:shd w:val="clear" w:color="auto" w:fill="auto"/>
            <w:vAlign w:val="center"/>
          </w:tcPr>
          <w:p w14:paraId="759F9BE2" w14:textId="00D294A7" w:rsidR="00B41FD2" w:rsidRPr="00EC2A5D" w:rsidDel="00361F41" w:rsidRDefault="00B41FD2" w:rsidP="00C645B2">
            <w:pPr>
              <w:pStyle w:val="a3"/>
              <w:jc w:val="center"/>
              <w:rPr>
                <w:del w:id="224" w:author="JICA" w:date="2019-07-18T13:46:00Z"/>
                <w:rFonts w:ascii="Arial" w:eastAsia="ＭＳ ゴシック" w:hAnsi="Arial" w:cs="Arial"/>
                <w:bCs/>
                <w:sz w:val="22"/>
                <w:szCs w:val="22"/>
              </w:rPr>
            </w:pPr>
          </w:p>
        </w:tc>
        <w:tc>
          <w:tcPr>
            <w:tcW w:w="2457" w:type="dxa"/>
            <w:tcBorders>
              <w:left w:val="nil"/>
              <w:right w:val="nil"/>
            </w:tcBorders>
            <w:shd w:val="clear" w:color="auto" w:fill="auto"/>
            <w:vAlign w:val="center"/>
          </w:tcPr>
          <w:p w14:paraId="072C19FA" w14:textId="19A6E6FF" w:rsidR="00B41FD2" w:rsidRPr="00EC2A5D" w:rsidDel="00361F41" w:rsidRDefault="00B41FD2" w:rsidP="00C645B2">
            <w:pPr>
              <w:pStyle w:val="a3"/>
              <w:jc w:val="center"/>
              <w:rPr>
                <w:del w:id="225" w:author="JICA" w:date="2019-07-18T13:46:00Z"/>
                <w:rFonts w:ascii="Arial" w:eastAsia="ＭＳ ゴシック" w:hAnsi="Arial" w:cs="Arial"/>
                <w:bCs/>
                <w:sz w:val="22"/>
                <w:szCs w:val="22"/>
              </w:rPr>
            </w:pPr>
            <w:del w:id="226" w:author="JICA" w:date="2019-07-18T13:46:00Z">
              <w:r w:rsidRPr="00EC2A5D" w:rsidDel="00361F41">
                <w:rPr>
                  <w:rFonts w:ascii="Arial" w:eastAsia="ＭＳ ゴシック" w:hAnsi="Arial" w:cs="Arial" w:hint="eastAsia"/>
                  <w:sz w:val="22"/>
                  <w:szCs w:val="22"/>
                </w:rPr>
                <w:delText>↑</w:delText>
              </w:r>
            </w:del>
          </w:p>
        </w:tc>
        <w:tc>
          <w:tcPr>
            <w:tcW w:w="2457" w:type="dxa"/>
            <w:tcBorders>
              <w:left w:val="nil"/>
              <w:right w:val="nil"/>
            </w:tcBorders>
            <w:shd w:val="clear" w:color="auto" w:fill="auto"/>
            <w:vAlign w:val="center"/>
          </w:tcPr>
          <w:p w14:paraId="41ED3C73" w14:textId="32F88BB5" w:rsidR="00B41FD2" w:rsidRPr="00EC2A5D" w:rsidDel="00361F41" w:rsidRDefault="00B41FD2" w:rsidP="00C645B2">
            <w:pPr>
              <w:pStyle w:val="a3"/>
              <w:jc w:val="center"/>
              <w:rPr>
                <w:del w:id="227" w:author="JICA" w:date="2019-07-18T13:46:00Z"/>
                <w:rFonts w:ascii="Arial" w:eastAsia="ＭＳ ゴシック" w:hAnsi="Arial" w:cs="Arial"/>
                <w:bCs/>
                <w:sz w:val="22"/>
                <w:szCs w:val="22"/>
              </w:rPr>
            </w:pPr>
          </w:p>
        </w:tc>
      </w:tr>
      <w:tr w:rsidR="00B41FD2" w:rsidRPr="0084223A" w:rsidDel="00361F41" w14:paraId="1B1C97BA" w14:textId="402816CE" w:rsidTr="00C645B2">
        <w:trPr>
          <w:del w:id="228" w:author="JICA" w:date="2019-07-18T13:46:00Z"/>
        </w:trPr>
        <w:tc>
          <w:tcPr>
            <w:tcW w:w="7371" w:type="dxa"/>
            <w:gridSpan w:val="3"/>
            <w:shd w:val="clear" w:color="auto" w:fill="auto"/>
          </w:tcPr>
          <w:p w14:paraId="1816A3B4" w14:textId="6D392930" w:rsidR="00B41FD2" w:rsidRPr="00EC2A5D" w:rsidDel="00361F41" w:rsidRDefault="00B41FD2" w:rsidP="00EC2A5D">
            <w:pPr>
              <w:rPr>
                <w:del w:id="229" w:author="JICA" w:date="2019-07-18T13:46:00Z"/>
                <w:rFonts w:ascii="Arial" w:eastAsia="ＭＳ ゴシック" w:hAnsi="Arial" w:cs="Arial"/>
                <w:bCs/>
                <w:szCs w:val="24"/>
              </w:rPr>
            </w:pPr>
            <w:del w:id="230" w:author="JICA" w:date="2019-07-18T13:46:00Z">
              <w:r w:rsidRPr="00EC2A5D" w:rsidDel="00361F41">
                <w:rPr>
                  <w:rFonts w:ascii="Arial" w:eastAsia="ＭＳ ゴシック" w:hAnsi="Arial" w:cs="Arial"/>
                  <w:bCs/>
                  <w:szCs w:val="24"/>
                </w:rPr>
                <w:delText>&lt;Module 1 Objective&gt;</w:delText>
              </w:r>
            </w:del>
          </w:p>
          <w:p w14:paraId="3792F061" w14:textId="64C3A1EE" w:rsidR="00B41FD2" w:rsidRPr="00EC2A5D" w:rsidDel="00361F41" w:rsidRDefault="00A61986" w:rsidP="00D2194D">
            <w:pPr>
              <w:widowControl/>
              <w:overflowPunct w:val="0"/>
              <w:autoSpaceDE w:val="0"/>
              <w:autoSpaceDN w:val="0"/>
              <w:adjustRightInd w:val="0"/>
              <w:spacing w:before="60" w:after="60"/>
              <w:textAlignment w:val="baseline"/>
              <w:rPr>
                <w:del w:id="231" w:author="JICA" w:date="2019-07-18T13:46:00Z"/>
                <w:rFonts w:ascii="Arial" w:hAnsi="Arial" w:cs="Arial"/>
                <w:sz w:val="21"/>
                <w:szCs w:val="21"/>
              </w:rPr>
            </w:pPr>
            <w:del w:id="232" w:author="JICA" w:date="2019-07-18T13:46:00Z">
              <w:r w:rsidRPr="00EC2A5D" w:rsidDel="00361F41">
                <w:rPr>
                  <w:rFonts w:ascii="Arial" w:eastAsia="メイリオ" w:hAnsi="Arial" w:cs="Arial"/>
                  <w:sz w:val="21"/>
                  <w:szCs w:val="21"/>
                </w:rPr>
                <w:delText>To be</w:delText>
              </w:r>
              <w:r w:rsidR="00D2194D" w:rsidDel="00361F41">
                <w:rPr>
                  <w:rFonts w:ascii="Arial" w:eastAsia="メイリオ" w:hAnsi="Arial" w:cs="Arial"/>
                  <w:sz w:val="21"/>
                  <w:szCs w:val="21"/>
                </w:rPr>
                <w:delText xml:space="preserve"> able to</w:delText>
              </w:r>
              <w:r w:rsidRPr="00EC2A5D" w:rsidDel="00361F41">
                <w:rPr>
                  <w:rFonts w:ascii="Arial" w:eastAsia="メイリオ" w:hAnsi="Arial" w:cs="Arial"/>
                  <w:sz w:val="21"/>
                  <w:szCs w:val="21"/>
                </w:rPr>
                <w:delText xml:space="preserve"> </w:delText>
              </w:r>
              <w:r w:rsidR="00D2194D" w:rsidRPr="00EC2A5D" w:rsidDel="00361F41">
                <w:rPr>
                  <w:rFonts w:ascii="Arial" w:eastAsia="メイリオ" w:hAnsi="Arial" w:cs="Arial"/>
                  <w:sz w:val="21"/>
                  <w:szCs w:val="21"/>
                </w:rPr>
                <w:delText>analyz</w:delText>
              </w:r>
              <w:r w:rsidR="00D2194D" w:rsidDel="00361F41">
                <w:rPr>
                  <w:rFonts w:ascii="Arial" w:eastAsia="メイリオ" w:hAnsi="Arial" w:cs="Arial"/>
                  <w:sz w:val="21"/>
                  <w:szCs w:val="21"/>
                </w:rPr>
                <w:delText>e</w:delText>
              </w:r>
              <w:r w:rsidR="00D2194D" w:rsidRPr="00EC2A5D" w:rsidDel="00361F41">
                <w:rPr>
                  <w:rFonts w:ascii="Arial" w:eastAsia="メイリオ" w:hAnsi="Arial" w:cs="Arial"/>
                  <w:sz w:val="21"/>
                  <w:szCs w:val="21"/>
                </w:rPr>
                <w:delText xml:space="preserve"> </w:delText>
              </w:r>
              <w:r w:rsidRPr="00EC2A5D" w:rsidDel="00361F41">
                <w:rPr>
                  <w:rFonts w:ascii="Arial" w:eastAsia="メイリオ" w:hAnsi="Arial" w:cs="Arial"/>
                  <w:sz w:val="21"/>
                  <w:szCs w:val="21"/>
                </w:rPr>
                <w:delText>organization’s current state of information security and identify problems</w:delText>
              </w:r>
              <w:r w:rsidRPr="00EC2A5D" w:rsidDel="00361F41">
                <w:rPr>
                  <w:rFonts w:ascii="Arial" w:hAnsi="Arial" w:cs="Arial"/>
                  <w:sz w:val="21"/>
                  <w:szCs w:val="21"/>
                </w:rPr>
                <w:delText xml:space="preserve"> </w:delText>
              </w:r>
            </w:del>
          </w:p>
        </w:tc>
      </w:tr>
    </w:tbl>
    <w:p w14:paraId="32F56FEC" w14:textId="5CFFB387" w:rsidR="004C345D" w:rsidRPr="00EC2A5D" w:rsidDel="00361F41" w:rsidRDefault="004C345D" w:rsidP="00B41FD2">
      <w:pPr>
        <w:tabs>
          <w:tab w:val="left" w:pos="0"/>
        </w:tabs>
        <w:snapToGrid w:val="0"/>
        <w:rPr>
          <w:del w:id="233" w:author="JICA" w:date="2019-07-18T13:46:00Z"/>
          <w:rFonts w:ascii="Arial" w:hAnsi="Arial" w:cs="Arial"/>
          <w:b/>
        </w:rPr>
      </w:pPr>
    </w:p>
    <w:p w14:paraId="0CD370CD" w14:textId="3D54B770" w:rsidR="00447B5B" w:rsidRPr="00EC2A5D" w:rsidDel="00361F41" w:rsidRDefault="00380432" w:rsidP="00B41FD2">
      <w:pPr>
        <w:tabs>
          <w:tab w:val="left" w:pos="0"/>
        </w:tabs>
        <w:snapToGrid w:val="0"/>
        <w:rPr>
          <w:del w:id="234" w:author="JICA" w:date="2019-07-18T13:46:00Z"/>
          <w:rFonts w:ascii="Arial" w:eastAsia="ＭＳ 明朝" w:hAnsi="Arial" w:cs="Arial"/>
          <w:b/>
          <w:szCs w:val="24"/>
        </w:rPr>
      </w:pPr>
      <w:del w:id="235" w:author="JICA" w:date="2019-07-18T13:46:00Z">
        <w:r w:rsidRPr="00EC2A5D" w:rsidDel="00361F41">
          <w:rPr>
            <w:rFonts w:ascii="Arial" w:eastAsia="ＭＳ 明朝" w:hAnsi="Arial" w:cs="Arial"/>
            <w:b/>
            <w:szCs w:val="24"/>
          </w:rPr>
          <w:delText xml:space="preserve">&lt;Structure of the </w:delText>
        </w:r>
        <w:r w:rsidR="00DA0CFA" w:rsidRPr="0084223A" w:rsidDel="00361F41">
          <w:rPr>
            <w:rFonts w:ascii="Arial" w:eastAsia="ＭＳ 明朝" w:hAnsi="Arial" w:cs="Arial"/>
            <w:b/>
            <w:szCs w:val="24"/>
          </w:rPr>
          <w:delText>P</w:delText>
        </w:r>
        <w:r w:rsidRPr="00EC2A5D" w:rsidDel="00361F41">
          <w:rPr>
            <w:rFonts w:ascii="Arial" w:eastAsia="ＭＳ 明朝" w:hAnsi="Arial" w:cs="Arial"/>
            <w:b/>
            <w:szCs w:val="24"/>
          </w:rPr>
          <w:delText>rogram&gt;</w:delText>
        </w:r>
      </w:del>
    </w:p>
    <w:p w14:paraId="269B2790" w14:textId="17B1E8A8" w:rsidR="00A37BF2" w:rsidRPr="00EC2A5D" w:rsidDel="00361F41" w:rsidRDefault="00A37BF2" w:rsidP="00A37BF2">
      <w:pPr>
        <w:pStyle w:val="a3"/>
        <w:rPr>
          <w:del w:id="236" w:author="JICA" w:date="2019-07-18T13:46:00Z"/>
          <w:rFonts w:ascii="Arial" w:eastAsia="ＭＳ ゴシック" w:hAnsi="Arial" w:cs="Arial"/>
          <w:bCs/>
          <w:sz w:val="21"/>
          <w:szCs w:val="21"/>
        </w:rPr>
      </w:pPr>
      <w:del w:id="237" w:author="JICA" w:date="2019-07-18T13:46:00Z">
        <w:r w:rsidRPr="00EC2A5D" w:rsidDel="00361F41">
          <w:rPr>
            <w:rFonts w:ascii="Arial" w:eastAsia="ＭＳ ゴシック" w:hAnsi="Arial" w:cs="Arial"/>
            <w:bCs/>
            <w:sz w:val="21"/>
            <w:szCs w:val="21"/>
          </w:rPr>
          <w:delText>Topic outline (subject to minor changes)</w:delText>
        </w:r>
      </w:del>
    </w:p>
    <w:p w14:paraId="294996E8" w14:textId="1F372DE7" w:rsidR="00A37BF2" w:rsidRPr="00EC2A5D" w:rsidDel="00361F41" w:rsidRDefault="00A37BF2" w:rsidP="00EC2A5D">
      <w:pPr>
        <w:pStyle w:val="a7"/>
        <w:rPr>
          <w:del w:id="238" w:author="JICA" w:date="2019-07-18T13:46:00Z"/>
          <w:rFonts w:ascii="Arial" w:eastAsia="ＭＳ ゴシック" w:hAnsi="Arial" w:cs="Arial"/>
          <w:bCs/>
          <w:sz w:val="21"/>
          <w:szCs w:val="21"/>
        </w:rPr>
      </w:pPr>
    </w:p>
    <w:p w14:paraId="072F02B9" w14:textId="122F9344" w:rsidR="00671AA7" w:rsidRPr="00EC2A5D" w:rsidDel="00361F41" w:rsidRDefault="00DA0CFA" w:rsidP="00EC2A5D">
      <w:pPr>
        <w:pStyle w:val="GI"/>
        <w:spacing w:before="164"/>
        <w:rPr>
          <w:del w:id="239" w:author="JICA" w:date="2019-07-18T13:46:00Z"/>
        </w:rPr>
      </w:pPr>
      <w:del w:id="240" w:author="JICA" w:date="2019-07-18T13:46:00Z">
        <w:r w:rsidRPr="00D76F9A" w:rsidDel="00361F41">
          <w:delText xml:space="preserve">In order to help </w:delText>
        </w:r>
        <w:r w:rsidR="004E06B0" w:rsidRPr="00D76F9A" w:rsidDel="00361F41">
          <w:delText>each participant</w:delText>
        </w:r>
        <w:r w:rsidR="006D1151" w:rsidRPr="00EC2A5D" w:rsidDel="00361F41">
          <w:delText xml:space="preserve"> to learn skills and knowledge, </w:delText>
        </w:r>
        <w:r w:rsidR="00147F7D" w:rsidRPr="00D76F9A" w:rsidDel="00361F41">
          <w:delText>a participant is</w:delText>
        </w:r>
        <w:r w:rsidR="006D1151" w:rsidRPr="00EC2A5D" w:rsidDel="00361F41">
          <w:delText xml:space="preserve"> required to formulate an effective and </w:delText>
        </w:r>
        <w:r w:rsidRPr="00D76F9A" w:rsidDel="00361F41">
          <w:delText>feasible</w:delText>
        </w:r>
        <w:r w:rsidR="006D1151" w:rsidRPr="00EC2A5D" w:rsidDel="00361F41">
          <w:delText xml:space="preserve"> </w:delText>
        </w:r>
        <w:r w:rsidRPr="00D76F9A" w:rsidDel="00361F41">
          <w:delText>A</w:delText>
        </w:r>
        <w:r w:rsidR="006D1151" w:rsidRPr="00EC2A5D" w:rsidDel="00361F41">
          <w:delText xml:space="preserve">ction </w:delText>
        </w:r>
        <w:r w:rsidRPr="00D76F9A" w:rsidDel="00361F41">
          <w:delText>P</w:delText>
        </w:r>
        <w:r w:rsidR="006D1151" w:rsidRPr="00EC2A5D" w:rsidDel="00361F41">
          <w:delText xml:space="preserve">lan during </w:delText>
        </w:r>
        <w:r w:rsidR="004E06B0" w:rsidRPr="00D76F9A" w:rsidDel="00361F41">
          <w:delText>his/her</w:delText>
        </w:r>
        <w:r w:rsidR="006D1151" w:rsidRPr="00EC2A5D" w:rsidDel="00361F41">
          <w:delText xml:space="preserve"> stay in Japan and achieve the plan upon </w:delText>
        </w:r>
        <w:r w:rsidR="004E06B0" w:rsidRPr="00D76F9A" w:rsidDel="00361F41">
          <w:delText>his/her</w:delText>
        </w:r>
        <w:r w:rsidR="006D1151" w:rsidRPr="00EC2A5D" w:rsidDel="00361F41">
          <w:delText xml:space="preserve"> return to home country. Please carefully read this section and ensure the preparation.</w:delText>
        </w:r>
      </w:del>
    </w:p>
    <w:p w14:paraId="31882EC7" w14:textId="6D90C4B3" w:rsidR="00731696" w:rsidDel="00361F41" w:rsidRDefault="00731696">
      <w:pPr>
        <w:widowControl/>
        <w:jc w:val="left"/>
        <w:rPr>
          <w:del w:id="241" w:author="JICA" w:date="2019-07-18T13:46:00Z"/>
          <w:rFonts w:ascii="Arial" w:eastAsia="ＭＳ ゴシック" w:hAnsi="Arial" w:cs="Arial"/>
          <w:bCs/>
          <w:i/>
          <w:color w:val="FF0000"/>
          <w:sz w:val="22"/>
          <w:szCs w:val="22"/>
        </w:rPr>
      </w:pPr>
      <w:del w:id="242" w:author="JICA" w:date="2019-07-18T13:46:00Z">
        <w:r w:rsidDel="00361F41">
          <w:rPr>
            <w:rFonts w:ascii="Arial" w:eastAsia="ＭＳ ゴシック" w:hAnsi="Arial" w:cs="Arial"/>
            <w:bCs/>
            <w:i/>
            <w:color w:val="FF0000"/>
            <w:sz w:val="22"/>
            <w:szCs w:val="22"/>
          </w:rPr>
          <w:br w:type="page"/>
        </w:r>
      </w:del>
    </w:p>
    <w:p w14:paraId="50774B47" w14:textId="6BE39917" w:rsidR="00940EBF" w:rsidRPr="0084223A" w:rsidDel="00361F41" w:rsidRDefault="00940EBF" w:rsidP="00940EBF">
      <w:pPr>
        <w:pStyle w:val="a7"/>
        <w:numPr>
          <w:ilvl w:val="0"/>
          <w:numId w:val="31"/>
        </w:numPr>
        <w:rPr>
          <w:del w:id="243" w:author="JICA" w:date="2019-07-18T13:46:00Z"/>
          <w:rFonts w:ascii="Arial" w:hAnsi="Arial" w:cs="Arial"/>
          <w:sz w:val="22"/>
          <w:szCs w:val="22"/>
        </w:rPr>
      </w:pPr>
      <w:del w:id="244" w:author="JICA" w:date="2019-07-18T13:46:00Z">
        <w:r w:rsidRPr="0084223A" w:rsidDel="00361F41">
          <w:rPr>
            <w:rFonts w:ascii="Arial" w:hAnsi="Arial" w:cs="Arial"/>
            <w:b/>
          </w:rPr>
          <w:delText xml:space="preserve">Preparatory </w:delText>
        </w:r>
        <w:r w:rsidR="00DA0CFA" w:rsidRPr="0084223A" w:rsidDel="00361F41">
          <w:rPr>
            <w:rFonts w:ascii="Arial" w:hAnsi="Arial" w:cs="Arial"/>
            <w:b/>
          </w:rPr>
          <w:delText>P</w:delText>
        </w:r>
        <w:r w:rsidRPr="0084223A" w:rsidDel="00361F41">
          <w:rPr>
            <w:rFonts w:ascii="Arial" w:hAnsi="Arial" w:cs="Arial"/>
            <w:b/>
          </w:rPr>
          <w:delText xml:space="preserve">hase before the </w:delText>
        </w:r>
        <w:r w:rsidR="00DA0CFA" w:rsidRPr="0084223A" w:rsidDel="00361F41">
          <w:rPr>
            <w:rFonts w:ascii="Arial" w:hAnsi="Arial" w:cs="Arial"/>
            <w:b/>
          </w:rPr>
          <w:delText>D</w:delText>
        </w:r>
        <w:r w:rsidRPr="0084223A" w:rsidDel="00361F41">
          <w:rPr>
            <w:rFonts w:ascii="Arial" w:hAnsi="Arial" w:cs="Arial"/>
            <w:b/>
          </w:rPr>
          <w:delText>eparture to Japan</w:delText>
        </w:r>
        <w:r w:rsidRPr="00EC2A5D" w:rsidDel="00361F41">
          <w:rPr>
            <w:rFonts w:ascii="Arial" w:hAnsi="Arial" w:cs="Arial"/>
            <w:b/>
            <w:sz w:val="22"/>
            <w:szCs w:val="22"/>
          </w:rPr>
          <w:delText xml:space="preserve"> </w:delText>
        </w:r>
      </w:del>
    </w:p>
    <w:p w14:paraId="0B8FCB79" w14:textId="75F9A924" w:rsidR="00940EBF" w:rsidRPr="00EC2A5D" w:rsidDel="00361F41" w:rsidRDefault="00940EBF" w:rsidP="00940EBF">
      <w:pPr>
        <w:pStyle w:val="a7"/>
        <w:ind w:left="357"/>
        <w:rPr>
          <w:del w:id="245" w:author="JICA" w:date="2019-07-18T13:46:00Z"/>
          <w:rFonts w:ascii="Arial" w:eastAsia="ＭＳ ゴシック" w:hAnsi="Arial" w:cs="Arial"/>
          <w:bCs/>
          <w:sz w:val="21"/>
          <w:szCs w:val="21"/>
        </w:rPr>
      </w:pPr>
      <w:del w:id="246" w:author="JICA" w:date="2019-07-18T13:46:00Z">
        <w:r w:rsidRPr="00EC2A5D" w:rsidDel="00361F41">
          <w:rPr>
            <w:rFonts w:ascii="Arial" w:eastAsia="ＭＳ ゴシック" w:hAnsi="Arial" w:cs="Arial"/>
            <w:bCs/>
            <w:sz w:val="21"/>
            <w:szCs w:val="21"/>
          </w:rPr>
          <w:delText xml:space="preserve">Before coming to Japan, </w:delText>
        </w:r>
        <w:r w:rsidR="00147F7D" w:rsidRPr="0084223A" w:rsidDel="00361F41">
          <w:rPr>
            <w:rFonts w:ascii="Arial" w:eastAsia="ＭＳ ゴシック" w:hAnsi="Arial" w:cs="Arial"/>
            <w:bCs/>
            <w:sz w:val="21"/>
            <w:szCs w:val="21"/>
          </w:rPr>
          <w:delText>each participant is</w:delText>
        </w:r>
        <w:r w:rsidRPr="00EC2A5D" w:rsidDel="00361F41">
          <w:rPr>
            <w:rFonts w:ascii="Arial" w:eastAsia="ＭＳ ゴシック" w:hAnsi="Arial" w:cs="Arial"/>
            <w:bCs/>
            <w:sz w:val="21"/>
            <w:szCs w:val="21"/>
          </w:rPr>
          <w:delText xml:space="preserve"> requested to take following actions:</w:delText>
        </w:r>
      </w:del>
    </w:p>
    <w:p w14:paraId="267D8AEB" w14:textId="357DBEAE" w:rsidR="00940EBF" w:rsidRPr="00EC2A5D" w:rsidDel="00361F41" w:rsidRDefault="00940EBF" w:rsidP="00940EBF">
      <w:pPr>
        <w:pStyle w:val="a7"/>
        <w:numPr>
          <w:ilvl w:val="0"/>
          <w:numId w:val="33"/>
        </w:numPr>
        <w:rPr>
          <w:del w:id="247" w:author="JICA" w:date="2019-07-18T13:46:00Z"/>
          <w:rFonts w:ascii="Arial" w:eastAsia="ＭＳ ゴシック" w:hAnsi="Arial" w:cs="Arial"/>
          <w:bCs/>
          <w:sz w:val="21"/>
          <w:szCs w:val="21"/>
        </w:rPr>
      </w:pPr>
      <w:del w:id="248" w:author="JICA" w:date="2019-07-18T13:46:00Z">
        <w:r w:rsidRPr="00EC2A5D" w:rsidDel="00361F41">
          <w:rPr>
            <w:rFonts w:ascii="Arial" w:eastAsia="ＭＳ ゴシック" w:hAnsi="Arial" w:cs="Arial"/>
            <w:bCs/>
            <w:sz w:val="21"/>
            <w:szCs w:val="21"/>
          </w:rPr>
          <w:delText>Read carefully the present document titled “General Information”.</w:delText>
        </w:r>
      </w:del>
    </w:p>
    <w:p w14:paraId="3947286C" w14:textId="4101EC0A" w:rsidR="00940EBF" w:rsidRPr="00EC2A5D" w:rsidDel="00361F41" w:rsidRDefault="00940EBF" w:rsidP="00940EBF">
      <w:pPr>
        <w:pStyle w:val="a7"/>
        <w:numPr>
          <w:ilvl w:val="0"/>
          <w:numId w:val="33"/>
        </w:numPr>
        <w:rPr>
          <w:del w:id="249" w:author="JICA" w:date="2019-07-18T13:46:00Z"/>
          <w:rFonts w:ascii="Arial" w:eastAsia="ＭＳ ゴシック" w:hAnsi="Arial" w:cs="Arial"/>
          <w:bCs/>
          <w:sz w:val="21"/>
          <w:szCs w:val="21"/>
        </w:rPr>
      </w:pPr>
      <w:del w:id="250" w:author="JICA" w:date="2019-07-18T13:46:00Z">
        <w:r w:rsidRPr="00EC2A5D" w:rsidDel="00361F41">
          <w:rPr>
            <w:rFonts w:ascii="Arial" w:eastAsia="ＭＳ ゴシック" w:hAnsi="Arial" w:cs="Arial"/>
            <w:bCs/>
            <w:sz w:val="21"/>
            <w:szCs w:val="21"/>
          </w:rPr>
          <w:delText xml:space="preserve">Identify key business challenges of </w:delText>
        </w:r>
        <w:r w:rsidR="004E06B0" w:rsidRPr="0084223A" w:rsidDel="00361F41">
          <w:rPr>
            <w:rFonts w:ascii="Arial" w:eastAsia="ＭＳ ゴシック" w:hAnsi="Arial" w:cs="Arial"/>
            <w:bCs/>
            <w:sz w:val="21"/>
            <w:szCs w:val="21"/>
          </w:rPr>
          <w:delText>his/her</w:delText>
        </w:r>
        <w:r w:rsidRPr="00EC2A5D" w:rsidDel="00361F41">
          <w:rPr>
            <w:rFonts w:ascii="Arial" w:eastAsia="ＭＳ ゴシック" w:hAnsi="Arial" w:cs="Arial"/>
            <w:bCs/>
            <w:sz w:val="21"/>
            <w:szCs w:val="21"/>
          </w:rPr>
          <w:delText xml:space="preserve"> organization, which </w:delText>
        </w:r>
        <w:r w:rsidRPr="00EC2A5D" w:rsidDel="00361F41">
          <w:rPr>
            <w:rFonts w:ascii="Arial" w:eastAsia="ＭＳ ゴシック" w:hAnsi="Arial" w:cs="Arial"/>
            <w:bCs/>
            <w:sz w:val="21"/>
            <w:szCs w:val="21"/>
            <w:u w:val="single"/>
          </w:rPr>
          <w:delText>are relevant to this course concept</w:delText>
        </w:r>
        <w:r w:rsidRPr="00EC2A5D" w:rsidDel="00361F41">
          <w:rPr>
            <w:rFonts w:ascii="Arial" w:eastAsia="ＭＳ ゴシック" w:hAnsi="Arial" w:cs="Arial"/>
            <w:bCs/>
            <w:sz w:val="21"/>
            <w:szCs w:val="21"/>
          </w:rPr>
          <w:delText xml:space="preserve">, and </w:delText>
        </w:r>
        <w:r w:rsidR="00A53429" w:rsidRPr="0084223A" w:rsidDel="00361F41">
          <w:rPr>
            <w:rFonts w:ascii="Arial" w:eastAsia="ＭＳ ゴシック" w:hAnsi="Arial" w:cs="Arial"/>
            <w:bCs/>
            <w:sz w:val="21"/>
            <w:szCs w:val="21"/>
          </w:rPr>
          <w:delText>discuss</w:delText>
        </w:r>
        <w:r w:rsidR="00DA0CFA" w:rsidRPr="0084223A" w:rsidDel="00361F41">
          <w:rPr>
            <w:rFonts w:ascii="Arial" w:eastAsia="ＭＳ ゴシック" w:hAnsi="Arial" w:cs="Arial"/>
            <w:bCs/>
            <w:sz w:val="21"/>
            <w:szCs w:val="21"/>
          </w:rPr>
          <w:delText xml:space="preserve"> the theme </w:delText>
        </w:r>
        <w:r w:rsidRPr="00EC2A5D" w:rsidDel="00361F41">
          <w:rPr>
            <w:rFonts w:ascii="Arial" w:eastAsia="ＭＳ ゴシック" w:hAnsi="Arial" w:cs="Arial"/>
            <w:bCs/>
            <w:sz w:val="21"/>
            <w:szCs w:val="21"/>
          </w:rPr>
          <w:delText xml:space="preserve">of </w:delText>
        </w:r>
        <w:r w:rsidR="004E06B0" w:rsidRPr="0084223A" w:rsidDel="00361F41">
          <w:rPr>
            <w:rFonts w:ascii="Arial" w:eastAsia="ＭＳ ゴシック" w:hAnsi="Arial" w:cs="Arial"/>
            <w:bCs/>
            <w:sz w:val="21"/>
            <w:szCs w:val="21"/>
          </w:rPr>
          <w:delText>his/her</w:delText>
        </w:r>
        <w:r w:rsidRPr="00EC2A5D" w:rsidDel="00361F41">
          <w:rPr>
            <w:rFonts w:ascii="Arial" w:eastAsia="ＭＳ ゴシック" w:hAnsi="Arial" w:cs="Arial"/>
            <w:bCs/>
            <w:sz w:val="21"/>
            <w:szCs w:val="21"/>
          </w:rPr>
          <w:delText xml:space="preserve"> Action Plan</w:delText>
        </w:r>
        <w:r w:rsidR="00A53429" w:rsidRPr="0084223A" w:rsidDel="00361F41">
          <w:rPr>
            <w:rFonts w:ascii="Arial" w:eastAsia="ＭＳ ゴシック" w:hAnsi="Arial" w:cs="Arial"/>
            <w:bCs/>
            <w:sz w:val="21"/>
            <w:szCs w:val="21"/>
          </w:rPr>
          <w:delText>, with the supervisor</w:delText>
        </w:r>
        <w:r w:rsidRPr="00EC2A5D" w:rsidDel="00361F41">
          <w:rPr>
            <w:rFonts w:ascii="Arial" w:eastAsia="ＭＳ ゴシック" w:hAnsi="Arial" w:cs="Arial"/>
            <w:bCs/>
            <w:sz w:val="21"/>
            <w:szCs w:val="21"/>
          </w:rPr>
          <w:delText>.</w:delText>
        </w:r>
      </w:del>
    </w:p>
    <w:p w14:paraId="79E682E9" w14:textId="0C9E09CD" w:rsidR="00940EBF" w:rsidRPr="00EC2A5D" w:rsidDel="00361F41" w:rsidRDefault="00940EBF" w:rsidP="00940EBF">
      <w:pPr>
        <w:pStyle w:val="a7"/>
        <w:numPr>
          <w:ilvl w:val="0"/>
          <w:numId w:val="33"/>
        </w:numPr>
        <w:rPr>
          <w:del w:id="251" w:author="JICA" w:date="2019-07-18T13:46:00Z"/>
          <w:rFonts w:ascii="Arial" w:eastAsia="ＭＳ ゴシック" w:hAnsi="Arial" w:cs="Arial"/>
          <w:bCs/>
          <w:sz w:val="21"/>
          <w:szCs w:val="21"/>
        </w:rPr>
      </w:pPr>
      <w:del w:id="252" w:author="JICA" w:date="2019-07-18T13:46:00Z">
        <w:r w:rsidRPr="00EC2A5D" w:rsidDel="00361F41">
          <w:rPr>
            <w:rFonts w:ascii="Arial" w:eastAsia="ＭＳ ゴシック" w:hAnsi="Arial" w:cs="Arial"/>
            <w:bCs/>
            <w:sz w:val="21"/>
            <w:szCs w:val="21"/>
          </w:rPr>
          <w:delText xml:space="preserve">Obtain the approval </w:delText>
        </w:r>
        <w:r w:rsidR="00DA0CFA" w:rsidRPr="0084223A" w:rsidDel="00361F41">
          <w:rPr>
            <w:rFonts w:ascii="Arial" w:eastAsia="ＭＳ ゴシック" w:hAnsi="Arial" w:cs="Arial"/>
            <w:bCs/>
            <w:sz w:val="21"/>
            <w:szCs w:val="21"/>
          </w:rPr>
          <w:delText xml:space="preserve">of the participant’s </w:delText>
        </w:r>
        <w:r w:rsidRPr="00EC2A5D" w:rsidDel="00361F41">
          <w:rPr>
            <w:rFonts w:ascii="Arial" w:eastAsia="ＭＳ ゴシック" w:hAnsi="Arial" w:cs="Arial"/>
            <w:bCs/>
            <w:sz w:val="21"/>
            <w:szCs w:val="21"/>
          </w:rPr>
          <w:delText xml:space="preserve">management before the departure, </w:delText>
        </w:r>
        <w:r w:rsidR="00DA0CFA" w:rsidRPr="0084223A" w:rsidDel="00361F41">
          <w:rPr>
            <w:rFonts w:ascii="Arial" w:eastAsia="ＭＳ ゴシック" w:hAnsi="Arial" w:cs="Arial"/>
            <w:bCs/>
            <w:sz w:val="21"/>
            <w:szCs w:val="21"/>
          </w:rPr>
          <w:delText>which</w:delText>
        </w:r>
        <w:r w:rsidR="007A42CD" w:rsidRPr="0084223A" w:rsidDel="00361F41">
          <w:rPr>
            <w:rFonts w:ascii="Arial" w:eastAsia="ＭＳ ゴシック" w:hAnsi="Arial" w:cs="Arial"/>
            <w:bCs/>
            <w:sz w:val="21"/>
            <w:szCs w:val="21"/>
          </w:rPr>
          <w:delText xml:space="preserve"> </w:delText>
        </w:r>
        <w:r w:rsidRPr="00EC2A5D" w:rsidDel="00361F41">
          <w:rPr>
            <w:rFonts w:ascii="Arial" w:eastAsia="ＭＳ ゴシック" w:hAnsi="Arial" w:cs="Arial"/>
            <w:bCs/>
            <w:sz w:val="21"/>
            <w:szCs w:val="21"/>
          </w:rPr>
          <w:delText>facilitate implement</w:delText>
        </w:r>
        <w:r w:rsidR="007A42CD" w:rsidRPr="0084223A" w:rsidDel="00361F41">
          <w:rPr>
            <w:rFonts w:ascii="Arial" w:eastAsia="ＭＳ ゴシック" w:hAnsi="Arial" w:cs="Arial"/>
            <w:bCs/>
            <w:sz w:val="21"/>
            <w:szCs w:val="21"/>
          </w:rPr>
          <w:delText>ing</w:delText>
        </w:r>
        <w:r w:rsidRPr="00EC2A5D" w:rsidDel="00361F41">
          <w:rPr>
            <w:rFonts w:ascii="Arial" w:eastAsia="ＭＳ ゴシック" w:hAnsi="Arial" w:cs="Arial"/>
            <w:bCs/>
            <w:sz w:val="21"/>
            <w:szCs w:val="21"/>
          </w:rPr>
          <w:delText xml:space="preserve"> </w:delText>
        </w:r>
        <w:r w:rsidR="004E06B0" w:rsidRPr="0084223A" w:rsidDel="00361F41">
          <w:rPr>
            <w:rFonts w:ascii="Arial" w:eastAsia="ＭＳ ゴシック" w:hAnsi="Arial" w:cs="Arial"/>
            <w:bCs/>
            <w:sz w:val="21"/>
            <w:szCs w:val="21"/>
          </w:rPr>
          <w:delText>his/her</w:delText>
        </w:r>
        <w:r w:rsidRPr="00EC2A5D" w:rsidDel="00361F41">
          <w:rPr>
            <w:rFonts w:ascii="Arial" w:eastAsia="ＭＳ ゴシック" w:hAnsi="Arial" w:cs="Arial"/>
            <w:bCs/>
            <w:sz w:val="21"/>
            <w:szCs w:val="21"/>
          </w:rPr>
          <w:delText xml:space="preserve"> Action Plan after </w:delText>
        </w:r>
        <w:r w:rsidR="00147F7D" w:rsidRPr="0084223A" w:rsidDel="00361F41">
          <w:rPr>
            <w:rFonts w:ascii="Arial" w:eastAsia="ＭＳ ゴシック" w:hAnsi="Arial" w:cs="Arial"/>
            <w:bCs/>
            <w:sz w:val="21"/>
            <w:szCs w:val="21"/>
          </w:rPr>
          <w:delText xml:space="preserve">his/her </w:delText>
        </w:r>
        <w:r w:rsidRPr="00EC2A5D" w:rsidDel="00361F41">
          <w:rPr>
            <w:rFonts w:ascii="Arial" w:eastAsia="ＭＳ ゴシック" w:hAnsi="Arial" w:cs="Arial"/>
            <w:bCs/>
            <w:sz w:val="21"/>
            <w:szCs w:val="21"/>
          </w:rPr>
          <w:delText>returning from Japan</w:delText>
        </w:r>
        <w:r w:rsidR="007A42CD" w:rsidRPr="0084223A" w:rsidDel="00361F41">
          <w:rPr>
            <w:rFonts w:ascii="Arial" w:eastAsia="ＭＳ ゴシック" w:hAnsi="Arial" w:cs="Arial"/>
            <w:bCs/>
            <w:sz w:val="21"/>
            <w:szCs w:val="21"/>
          </w:rPr>
          <w:delText>.</w:delText>
        </w:r>
      </w:del>
    </w:p>
    <w:p w14:paraId="1B391005" w14:textId="007EACDE" w:rsidR="00940EBF" w:rsidRPr="0084223A" w:rsidDel="00361F41" w:rsidRDefault="00940EBF" w:rsidP="00940EBF">
      <w:pPr>
        <w:pStyle w:val="a7"/>
        <w:numPr>
          <w:ilvl w:val="0"/>
          <w:numId w:val="33"/>
        </w:numPr>
        <w:rPr>
          <w:del w:id="253" w:author="JICA" w:date="2019-07-18T13:46:00Z"/>
          <w:rFonts w:ascii="Arial" w:eastAsia="ＭＳ ゴシック" w:hAnsi="Arial" w:cs="Arial"/>
          <w:bCs/>
          <w:sz w:val="22"/>
          <w:szCs w:val="22"/>
        </w:rPr>
      </w:pPr>
      <w:del w:id="254" w:author="JICA" w:date="2019-07-18T13:46:00Z">
        <w:r w:rsidRPr="00EC2A5D" w:rsidDel="00361F41">
          <w:rPr>
            <w:rFonts w:ascii="Arial" w:eastAsia="ＭＳ ゴシック" w:hAnsi="Arial" w:cs="Arial"/>
            <w:bCs/>
            <w:sz w:val="21"/>
            <w:szCs w:val="21"/>
          </w:rPr>
          <w:delText>Fill out the preliminary study sheet and other required forms, which will be provided by email from the training implementer after acceptance notification</w:delText>
        </w:r>
        <w:r w:rsidRPr="0084223A" w:rsidDel="00361F41">
          <w:rPr>
            <w:rFonts w:ascii="Arial" w:eastAsia="ＭＳ ゴシック" w:hAnsi="Arial" w:cs="Arial"/>
            <w:bCs/>
            <w:sz w:val="22"/>
            <w:szCs w:val="22"/>
          </w:rPr>
          <w:delText>.</w:delText>
        </w:r>
      </w:del>
    </w:p>
    <w:p w14:paraId="77284E87" w14:textId="16BA6EA8" w:rsidR="00940EBF" w:rsidRPr="0084223A" w:rsidDel="00361F41" w:rsidRDefault="00940EBF" w:rsidP="00940EBF">
      <w:pPr>
        <w:pStyle w:val="a7"/>
        <w:ind w:left="717"/>
        <w:rPr>
          <w:del w:id="255" w:author="JICA" w:date="2019-07-18T13:46:00Z"/>
          <w:rFonts w:ascii="Arial" w:hAnsi="Arial" w:cs="Arial"/>
          <w:sz w:val="21"/>
          <w:szCs w:val="21"/>
        </w:rPr>
      </w:pPr>
    </w:p>
    <w:p w14:paraId="60599284" w14:textId="76A85500" w:rsidR="00940EBF" w:rsidRPr="0084223A" w:rsidDel="00361F41" w:rsidRDefault="00940EBF" w:rsidP="00940EBF">
      <w:pPr>
        <w:pStyle w:val="a3"/>
        <w:numPr>
          <w:ilvl w:val="0"/>
          <w:numId w:val="31"/>
        </w:numPr>
        <w:rPr>
          <w:del w:id="256" w:author="JICA" w:date="2019-07-18T13:46:00Z"/>
          <w:rFonts w:ascii="Arial" w:eastAsia="ＭＳ ゴシック" w:hAnsi="Arial" w:cs="Arial"/>
          <w:bCs/>
          <w:sz w:val="22"/>
          <w:szCs w:val="22"/>
        </w:rPr>
      </w:pPr>
      <w:del w:id="257" w:author="JICA" w:date="2019-07-18T13:46:00Z">
        <w:r w:rsidRPr="0084223A" w:rsidDel="00361F41">
          <w:rPr>
            <w:rFonts w:ascii="Arial" w:hAnsi="Arial" w:cs="Arial"/>
            <w:b/>
          </w:rPr>
          <w:delText xml:space="preserve">Core Phase in Japan </w:delText>
        </w:r>
        <w:r w:rsidRPr="00EC2A5D" w:rsidDel="00361F41">
          <w:rPr>
            <w:rFonts w:ascii="Arial" w:hAnsi="Arial" w:cs="Arial"/>
            <w:b/>
            <w:szCs w:val="24"/>
          </w:rPr>
          <w:delText>(</w:delText>
        </w:r>
        <w:r w:rsidR="00AE788C" w:rsidRPr="00AE788C" w:rsidDel="00361F41">
          <w:rPr>
            <w:rFonts w:ascii="Arial" w:hAnsi="Arial" w:cs="Arial" w:hint="eastAsia"/>
            <w:b/>
            <w:szCs w:val="24"/>
            <w:u w:val="single"/>
          </w:rPr>
          <w:delText>January</w:delText>
        </w:r>
        <w:r w:rsidR="00C134F7" w:rsidDel="00361F41">
          <w:rPr>
            <w:rFonts w:ascii="Arial" w:hAnsi="Arial" w:cs="Arial"/>
            <w:b/>
            <w:szCs w:val="24"/>
            <w:u w:val="single"/>
          </w:rPr>
          <w:delText xml:space="preserve"> </w:delText>
        </w:r>
        <w:r w:rsidR="00AE788C" w:rsidDel="00361F41">
          <w:rPr>
            <w:rFonts w:ascii="Arial" w:hAnsi="Arial" w:cs="Arial"/>
            <w:b/>
            <w:szCs w:val="24"/>
            <w:u w:val="single"/>
          </w:rPr>
          <w:delText>29</w:delText>
        </w:r>
        <w:r w:rsidR="00C134F7" w:rsidDel="00361F41">
          <w:rPr>
            <w:rFonts w:ascii="Arial" w:hAnsi="Arial" w:cs="Arial"/>
            <w:b/>
            <w:szCs w:val="24"/>
            <w:u w:val="single"/>
          </w:rPr>
          <w:delText>, 20</w:delText>
        </w:r>
        <w:r w:rsidR="00AE788C" w:rsidDel="00361F41">
          <w:rPr>
            <w:rFonts w:ascii="Arial" w:hAnsi="Arial" w:cs="Arial"/>
            <w:b/>
            <w:szCs w:val="24"/>
            <w:u w:val="single"/>
          </w:rPr>
          <w:delText>20</w:delText>
        </w:r>
        <w:r w:rsidR="00C134F7" w:rsidDel="00361F41">
          <w:rPr>
            <w:rFonts w:ascii="Arial" w:hAnsi="Arial" w:cs="Arial"/>
            <w:b/>
            <w:szCs w:val="24"/>
            <w:u w:val="single"/>
          </w:rPr>
          <w:delText xml:space="preserve"> to </w:delText>
        </w:r>
        <w:r w:rsidR="00AE788C" w:rsidDel="00361F41">
          <w:rPr>
            <w:rFonts w:ascii="Arial" w:hAnsi="Arial" w:cs="Arial"/>
            <w:b/>
            <w:szCs w:val="24"/>
            <w:u w:val="single"/>
          </w:rPr>
          <w:delText>June</w:delText>
        </w:r>
        <w:r w:rsidR="00C134F7" w:rsidDel="00361F41">
          <w:rPr>
            <w:rFonts w:ascii="Arial" w:hAnsi="Arial" w:cs="Arial"/>
            <w:b/>
            <w:szCs w:val="24"/>
            <w:u w:val="single"/>
          </w:rPr>
          <w:delText xml:space="preserve"> </w:delText>
        </w:r>
        <w:r w:rsidR="00AE788C" w:rsidDel="00361F41">
          <w:rPr>
            <w:rFonts w:ascii="Arial" w:hAnsi="Arial" w:cs="Arial"/>
            <w:b/>
            <w:szCs w:val="24"/>
            <w:u w:val="single"/>
          </w:rPr>
          <w:delText>1</w:delText>
        </w:r>
      </w:del>
      <w:ins w:id="258" w:author="Sajima, Hiroaki/佐嶋 広秋" w:date="2019-04-03T15:53:00Z">
        <w:del w:id="259" w:author="JICA" w:date="2019-07-18T13:46:00Z">
          <w:r w:rsidR="00FD0D9C" w:rsidDel="00361F41">
            <w:rPr>
              <w:rFonts w:ascii="Arial" w:hAnsi="Arial" w:cs="Arial"/>
              <w:b/>
              <w:szCs w:val="24"/>
              <w:u w:val="single"/>
            </w:rPr>
            <w:delText>6</w:delText>
          </w:r>
        </w:del>
      </w:ins>
      <w:del w:id="260" w:author="JICA" w:date="2019-07-18T13:46:00Z">
        <w:r w:rsidR="00AE788C" w:rsidDel="00361F41">
          <w:rPr>
            <w:rFonts w:ascii="Arial" w:hAnsi="Arial" w:cs="Arial"/>
            <w:b/>
            <w:szCs w:val="24"/>
            <w:u w:val="single"/>
          </w:rPr>
          <w:delText>2</w:delText>
        </w:r>
        <w:r w:rsidR="006B34CE" w:rsidDel="00361F41">
          <w:rPr>
            <w:rFonts w:ascii="Arial" w:hAnsi="Arial" w:cs="Arial"/>
            <w:b/>
            <w:szCs w:val="24"/>
            <w:u w:val="single"/>
          </w:rPr>
          <w:delText>, 20</w:delText>
        </w:r>
        <w:r w:rsidR="00AE788C" w:rsidDel="00361F41">
          <w:rPr>
            <w:rFonts w:ascii="Arial" w:hAnsi="Arial" w:cs="Arial"/>
            <w:b/>
            <w:szCs w:val="24"/>
            <w:u w:val="single"/>
          </w:rPr>
          <w:delText>20</w:delText>
        </w:r>
        <w:r w:rsidRPr="00EC2A5D" w:rsidDel="00361F41">
          <w:rPr>
            <w:rFonts w:ascii="Arial" w:hAnsi="Arial" w:cs="Arial"/>
            <w:b/>
            <w:szCs w:val="24"/>
            <w:u w:val="single"/>
          </w:rPr>
          <w:delText>)</w:delText>
        </w:r>
      </w:del>
    </w:p>
    <w:p w14:paraId="6756CD5C" w14:textId="57CF59CA" w:rsidR="00A55A9F" w:rsidDel="00361F41" w:rsidRDefault="00940EBF" w:rsidP="00F7749F">
      <w:pPr>
        <w:tabs>
          <w:tab w:val="left" w:pos="0"/>
        </w:tabs>
        <w:snapToGrid w:val="0"/>
        <w:ind w:left="360"/>
        <w:rPr>
          <w:del w:id="261" w:author="JICA" w:date="2019-07-18T13:46:00Z"/>
          <w:rFonts w:ascii="Arial" w:eastAsia="ＭＳ ゴシック" w:hAnsi="Arial" w:cs="Arial"/>
          <w:bCs/>
          <w:i/>
          <w:sz w:val="21"/>
          <w:szCs w:val="21"/>
        </w:rPr>
      </w:pPr>
      <w:del w:id="262" w:author="JICA" w:date="2019-07-18T13:46:00Z">
        <w:r w:rsidRPr="00EC2A5D" w:rsidDel="00361F41">
          <w:rPr>
            <w:rFonts w:ascii="Arial" w:eastAsia="ＭＳ ゴシック" w:hAnsi="Arial" w:cs="Arial"/>
            <w:bCs/>
            <w:i/>
            <w:sz w:val="21"/>
            <w:szCs w:val="21"/>
          </w:rPr>
          <w:delText>N.B. This is an interim version and the content and duration of each subject can be modified in due course.</w:delText>
        </w:r>
      </w:del>
    </w:p>
    <w:p w14:paraId="3804EEB4" w14:textId="48B4878E" w:rsidR="008A4497" w:rsidRPr="00743C80" w:rsidDel="00361F41" w:rsidRDefault="008A4497" w:rsidP="00743C80">
      <w:pPr>
        <w:tabs>
          <w:tab w:val="left" w:pos="0"/>
        </w:tabs>
        <w:snapToGrid w:val="0"/>
        <w:rPr>
          <w:del w:id="263" w:author="JICA" w:date="2019-07-18T13:46:00Z"/>
          <w:rFonts w:ascii="Arial" w:eastAsia="ＭＳ ゴシック" w:hAnsi="Arial" w:cs="Arial"/>
          <w:bCs/>
          <w:color w:val="FF0000"/>
          <w:sz w:val="21"/>
          <w:szCs w:val="21"/>
        </w:rPr>
      </w:pPr>
    </w:p>
    <w:tbl>
      <w:tblPr>
        <w:tblW w:w="891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60" w:firstRow="1" w:lastRow="1" w:firstColumn="0" w:lastColumn="1" w:noHBand="0" w:noVBand="0"/>
      </w:tblPr>
      <w:tblGrid>
        <w:gridCol w:w="561"/>
        <w:gridCol w:w="6026"/>
        <w:gridCol w:w="1349"/>
        <w:gridCol w:w="982"/>
      </w:tblGrid>
      <w:tr w:rsidR="00E864ED" w:rsidRPr="0084223A" w:rsidDel="00361F41" w14:paraId="72F28967" w14:textId="2092D7A3" w:rsidTr="00743C80">
        <w:trPr>
          <w:trHeight w:val="317"/>
          <w:jc w:val="center"/>
          <w:del w:id="264" w:author="JICA" w:date="2019-07-18T13:46:00Z"/>
        </w:trPr>
        <w:tc>
          <w:tcPr>
            <w:tcW w:w="561" w:type="dxa"/>
            <w:vMerge w:val="restart"/>
            <w:shd w:val="clear" w:color="auto" w:fill="auto"/>
          </w:tcPr>
          <w:p w14:paraId="0811227C" w14:textId="1BCF9A6C" w:rsidR="00E864ED" w:rsidRPr="00743C80" w:rsidDel="00361F41" w:rsidRDefault="00E864ED" w:rsidP="00013C2D">
            <w:pPr>
              <w:pStyle w:val="a3"/>
              <w:jc w:val="center"/>
              <w:rPr>
                <w:del w:id="265" w:author="JICA" w:date="2019-07-18T13:46:00Z"/>
                <w:rFonts w:ascii="Arial" w:eastAsia="ＭＳ ゴシック" w:hAnsi="Arial" w:cs="Arial"/>
                <w:bCs/>
                <w:caps/>
                <w:sz w:val="21"/>
                <w:szCs w:val="21"/>
              </w:rPr>
            </w:pPr>
            <w:del w:id="266" w:author="JICA" w:date="2019-07-18T13:46:00Z">
              <w:r w:rsidRPr="00743C80" w:rsidDel="00361F41">
                <w:rPr>
                  <w:rFonts w:ascii="Arial" w:eastAsia="ＭＳ ゴシック" w:hAnsi="Arial" w:cs="Arial"/>
                  <w:bCs/>
                  <w:caps/>
                  <w:sz w:val="21"/>
                  <w:szCs w:val="21"/>
                </w:rPr>
                <w:delText>#</w:delText>
              </w:r>
            </w:del>
          </w:p>
        </w:tc>
        <w:tc>
          <w:tcPr>
            <w:tcW w:w="8357" w:type="dxa"/>
            <w:gridSpan w:val="3"/>
            <w:shd w:val="clear" w:color="auto" w:fill="F2F2F2"/>
            <w:vAlign w:val="center"/>
          </w:tcPr>
          <w:p w14:paraId="14649D48" w14:textId="40232D6F" w:rsidR="00E864ED" w:rsidRPr="00EC2A5D" w:rsidDel="00361F41" w:rsidRDefault="00E864ED" w:rsidP="00B954AB">
            <w:pPr>
              <w:pStyle w:val="a3"/>
              <w:jc w:val="center"/>
              <w:rPr>
                <w:del w:id="267" w:author="JICA" w:date="2019-07-18T13:46:00Z"/>
                <w:rFonts w:ascii="Arial" w:eastAsia="ＭＳ Ｐゴシック" w:hAnsi="Arial" w:cs="Arial"/>
                <w:sz w:val="21"/>
                <w:szCs w:val="21"/>
              </w:rPr>
            </w:pPr>
            <w:del w:id="268" w:author="JICA" w:date="2019-07-18T13:46:00Z">
              <w:r w:rsidRPr="00EC2A5D" w:rsidDel="00361F41">
                <w:rPr>
                  <w:rFonts w:ascii="Arial" w:eastAsia="ＭＳ Ｐゴシック" w:hAnsi="Arial" w:cs="Arial"/>
                  <w:sz w:val="21"/>
                  <w:szCs w:val="21"/>
                </w:rPr>
                <w:delText>Subject Name</w:delText>
              </w:r>
            </w:del>
          </w:p>
        </w:tc>
      </w:tr>
      <w:tr w:rsidR="00E864ED" w:rsidRPr="0084223A" w:rsidDel="00361F41" w14:paraId="4DB06B26" w14:textId="115E95D8" w:rsidTr="00743C80">
        <w:trPr>
          <w:trHeight w:val="231"/>
          <w:jc w:val="center"/>
          <w:del w:id="269" w:author="JICA" w:date="2019-07-18T13:46:00Z"/>
        </w:trPr>
        <w:tc>
          <w:tcPr>
            <w:tcW w:w="561" w:type="dxa"/>
            <w:vMerge/>
            <w:shd w:val="clear" w:color="auto" w:fill="auto"/>
          </w:tcPr>
          <w:p w14:paraId="5D8E21BD" w14:textId="3C6759AA" w:rsidR="00E864ED" w:rsidRPr="00EC2A5D" w:rsidDel="00361F41" w:rsidRDefault="00E864ED" w:rsidP="00013C2D">
            <w:pPr>
              <w:pStyle w:val="a3"/>
              <w:jc w:val="center"/>
              <w:rPr>
                <w:del w:id="270" w:author="JICA" w:date="2019-07-18T13:46:00Z"/>
                <w:rFonts w:ascii="Arial" w:eastAsia="ＭＳ ゴシック" w:hAnsi="Arial" w:cs="Arial"/>
                <w:bCs/>
                <w:sz w:val="22"/>
                <w:szCs w:val="22"/>
              </w:rPr>
            </w:pPr>
          </w:p>
        </w:tc>
        <w:tc>
          <w:tcPr>
            <w:tcW w:w="6026" w:type="dxa"/>
            <w:shd w:val="clear" w:color="auto" w:fill="auto"/>
          </w:tcPr>
          <w:p w14:paraId="30B12A1A" w14:textId="3B90C4CD" w:rsidR="00E864ED" w:rsidRPr="00EC2A5D" w:rsidDel="00361F41" w:rsidRDefault="00E864ED" w:rsidP="00EC2A5D">
            <w:pPr>
              <w:pStyle w:val="a3"/>
              <w:jc w:val="left"/>
              <w:rPr>
                <w:del w:id="271" w:author="JICA" w:date="2019-07-18T13:46:00Z"/>
                <w:rFonts w:ascii="Arial" w:eastAsia="ＭＳ Ｐゴシック" w:hAnsi="Arial" w:cs="Arial"/>
                <w:sz w:val="21"/>
                <w:szCs w:val="21"/>
              </w:rPr>
            </w:pPr>
            <w:del w:id="272" w:author="JICA" w:date="2019-07-18T13:46:00Z">
              <w:r w:rsidRPr="00EC2A5D" w:rsidDel="00361F41">
                <w:rPr>
                  <w:rFonts w:ascii="Arial" w:eastAsia="ＭＳ Ｐゴシック" w:hAnsi="Arial" w:cs="Arial"/>
                  <w:sz w:val="21"/>
                  <w:szCs w:val="21"/>
                </w:rPr>
                <w:delText xml:space="preserve">Expected result (At the conclusion of each subject, </w:delText>
              </w:r>
              <w:r w:rsidRPr="0084223A" w:rsidDel="00361F41">
                <w:rPr>
                  <w:rFonts w:ascii="Arial" w:eastAsia="ＭＳ Ｐゴシック" w:hAnsi="Arial" w:cs="Arial"/>
                  <w:sz w:val="21"/>
                  <w:szCs w:val="21"/>
                </w:rPr>
                <w:delText xml:space="preserve">a </w:delText>
              </w:r>
              <w:r w:rsidRPr="00EC2A5D" w:rsidDel="00361F41">
                <w:rPr>
                  <w:rFonts w:ascii="Arial" w:eastAsia="ＭＳ Ｐゴシック" w:hAnsi="Arial" w:cs="Arial"/>
                  <w:sz w:val="21"/>
                  <w:szCs w:val="21"/>
                </w:rPr>
                <w:delText>participant should be able to:)</w:delText>
              </w:r>
            </w:del>
          </w:p>
        </w:tc>
        <w:tc>
          <w:tcPr>
            <w:tcW w:w="1349" w:type="dxa"/>
            <w:shd w:val="clear" w:color="auto" w:fill="auto"/>
          </w:tcPr>
          <w:p w14:paraId="17A8E424" w14:textId="51C8EA50" w:rsidR="00E864ED" w:rsidRPr="00EC2A5D" w:rsidDel="00361F41" w:rsidRDefault="00E864ED" w:rsidP="002E37B6">
            <w:pPr>
              <w:pStyle w:val="a3"/>
              <w:jc w:val="center"/>
              <w:rPr>
                <w:del w:id="273" w:author="JICA" w:date="2019-07-18T13:46:00Z"/>
                <w:rFonts w:ascii="Arial" w:eastAsia="ＭＳ Ｐゴシック" w:hAnsi="Arial" w:cs="Arial"/>
                <w:sz w:val="20"/>
                <w:szCs w:val="21"/>
              </w:rPr>
            </w:pPr>
            <w:del w:id="274" w:author="JICA" w:date="2019-07-18T13:46:00Z">
              <w:r w:rsidRPr="00EC2A5D" w:rsidDel="00361F41">
                <w:rPr>
                  <w:rFonts w:ascii="Arial" w:eastAsia="ＭＳ Ｐゴシック" w:hAnsi="Arial" w:cs="Arial"/>
                  <w:sz w:val="20"/>
                  <w:szCs w:val="21"/>
                </w:rPr>
                <w:delText>Teaching</w:delText>
              </w:r>
            </w:del>
          </w:p>
          <w:p w14:paraId="4544F180" w14:textId="4604B5DF" w:rsidR="00E864ED" w:rsidRPr="00EC2A5D" w:rsidDel="00361F41" w:rsidRDefault="00E864ED" w:rsidP="002E37B6">
            <w:pPr>
              <w:pStyle w:val="a3"/>
              <w:jc w:val="center"/>
              <w:rPr>
                <w:del w:id="275" w:author="JICA" w:date="2019-07-18T13:46:00Z"/>
                <w:rFonts w:ascii="Arial" w:eastAsia="ＭＳ Ｐゴシック" w:hAnsi="Arial" w:cs="Arial"/>
                <w:caps/>
                <w:sz w:val="21"/>
                <w:szCs w:val="21"/>
              </w:rPr>
            </w:pPr>
            <w:del w:id="276" w:author="JICA" w:date="2019-07-18T13:46:00Z">
              <w:r w:rsidRPr="00EC2A5D" w:rsidDel="00361F41">
                <w:rPr>
                  <w:rFonts w:ascii="Arial" w:eastAsia="ＭＳ Ｐゴシック" w:hAnsi="Arial" w:cs="Arial"/>
                  <w:sz w:val="20"/>
                  <w:szCs w:val="21"/>
                </w:rPr>
                <w:delText>Methods</w:delText>
              </w:r>
            </w:del>
          </w:p>
        </w:tc>
        <w:tc>
          <w:tcPr>
            <w:tcW w:w="982" w:type="dxa"/>
            <w:shd w:val="clear" w:color="auto" w:fill="auto"/>
          </w:tcPr>
          <w:p w14:paraId="00F18CBA" w14:textId="58F6DBE4" w:rsidR="00E864ED" w:rsidRPr="00743C80" w:rsidDel="00361F41" w:rsidRDefault="00E864ED" w:rsidP="00013C2D">
            <w:pPr>
              <w:pStyle w:val="a3"/>
              <w:jc w:val="center"/>
              <w:rPr>
                <w:del w:id="277" w:author="JICA" w:date="2019-07-18T13:46:00Z"/>
                <w:rFonts w:ascii="Arial" w:eastAsia="ＭＳ Ｐゴシック" w:hAnsi="Arial" w:cs="Arial"/>
                <w:sz w:val="20"/>
              </w:rPr>
            </w:pPr>
            <w:del w:id="278" w:author="JICA" w:date="2019-07-18T13:46:00Z">
              <w:r w:rsidRPr="00743C80" w:rsidDel="00361F41">
                <w:rPr>
                  <w:rFonts w:ascii="Arial" w:eastAsia="ＭＳ Ｐゴシック" w:hAnsi="Arial" w:cs="Arial"/>
                  <w:sz w:val="20"/>
                </w:rPr>
                <w:delText>Duration</w:delText>
              </w:r>
            </w:del>
          </w:p>
        </w:tc>
      </w:tr>
    </w:tbl>
    <w:p w14:paraId="040B77C3" w14:textId="74A7350A" w:rsidR="000342A9" w:rsidRPr="00743C80" w:rsidDel="00361F41" w:rsidRDefault="000342A9" w:rsidP="00BE5610">
      <w:pPr>
        <w:tabs>
          <w:tab w:val="left" w:pos="0"/>
        </w:tabs>
        <w:snapToGrid w:val="0"/>
        <w:rPr>
          <w:del w:id="279" w:author="JICA" w:date="2019-07-18T13:46:00Z"/>
          <w:rFonts w:ascii="Arial" w:eastAsia="ＭＳ ゴシック" w:hAnsi="Arial" w:cs="Arial"/>
          <w:bCs/>
          <w:sz w:val="22"/>
          <w:szCs w:val="22"/>
        </w:rPr>
      </w:pPr>
    </w:p>
    <w:tbl>
      <w:tblPr>
        <w:tblW w:w="891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60" w:firstRow="1" w:lastRow="1" w:firstColumn="0" w:lastColumn="1" w:noHBand="0" w:noVBand="0"/>
      </w:tblPr>
      <w:tblGrid>
        <w:gridCol w:w="559"/>
        <w:gridCol w:w="6025"/>
        <w:gridCol w:w="1347"/>
        <w:gridCol w:w="982"/>
      </w:tblGrid>
      <w:tr w:rsidR="00FD1FA0" w:rsidRPr="0084223A" w:rsidDel="00361F41" w14:paraId="253DEB01" w14:textId="6B067082" w:rsidTr="00743C80">
        <w:trPr>
          <w:jc w:val="center"/>
          <w:del w:id="280" w:author="JICA" w:date="2019-07-18T13:46:00Z"/>
        </w:trPr>
        <w:tc>
          <w:tcPr>
            <w:tcW w:w="8913" w:type="dxa"/>
            <w:gridSpan w:val="4"/>
            <w:tcBorders>
              <w:top w:val="double" w:sz="4" w:space="0" w:color="auto"/>
              <w:bottom w:val="single" w:sz="12" w:space="0" w:color="auto"/>
            </w:tcBorders>
            <w:shd w:val="clear" w:color="auto" w:fill="auto"/>
          </w:tcPr>
          <w:p w14:paraId="06F09DBC" w14:textId="29F9CBF9" w:rsidR="009E3503" w:rsidDel="00361F41" w:rsidRDefault="00FD1FA0">
            <w:pPr>
              <w:jc w:val="left"/>
              <w:rPr>
                <w:del w:id="281" w:author="JICA" w:date="2019-07-18T13:46:00Z"/>
                <w:rFonts w:ascii="Arial" w:eastAsia="メイリオ" w:hAnsi="Arial" w:cs="Arial"/>
                <w:sz w:val="21"/>
                <w:szCs w:val="21"/>
              </w:rPr>
            </w:pPr>
            <w:del w:id="282" w:author="JICA" w:date="2019-07-18T13:46:00Z">
              <w:r w:rsidRPr="00EC2A5D" w:rsidDel="00361F41">
                <w:rPr>
                  <w:rFonts w:ascii="Arial" w:eastAsia="ＭＳ Ｐゴシック" w:hAnsi="Arial" w:cs="Arial"/>
                  <w:sz w:val="21"/>
                  <w:szCs w:val="21"/>
                </w:rPr>
                <w:delText>&lt;Module 1 Objective&gt;</w:delText>
              </w:r>
            </w:del>
          </w:p>
          <w:p w14:paraId="35ED1B23" w14:textId="05EEF179" w:rsidR="009E3503" w:rsidDel="00361F41" w:rsidRDefault="00492984">
            <w:pPr>
              <w:jc w:val="left"/>
              <w:rPr>
                <w:del w:id="283" w:author="JICA" w:date="2019-07-18T13:46:00Z"/>
                <w:rFonts w:ascii="Arial" w:eastAsia="メイリオ" w:hAnsi="Arial" w:cs="Arial"/>
                <w:sz w:val="21"/>
                <w:szCs w:val="21"/>
              </w:rPr>
            </w:pPr>
            <w:del w:id="284" w:author="JICA" w:date="2019-07-18T13:46:00Z">
              <w:r w:rsidRPr="00EC2A5D" w:rsidDel="00361F41">
                <w:rPr>
                  <w:rFonts w:ascii="Arial" w:eastAsia="メイリオ" w:hAnsi="Arial" w:cs="Arial"/>
                  <w:sz w:val="21"/>
                  <w:szCs w:val="21"/>
                </w:rPr>
                <w:delText>To be</w:delText>
              </w:r>
              <w:r w:rsidDel="00361F41">
                <w:rPr>
                  <w:rFonts w:ascii="Arial" w:eastAsia="メイリオ" w:hAnsi="Arial" w:cs="Arial"/>
                  <w:sz w:val="21"/>
                  <w:szCs w:val="21"/>
                </w:rPr>
                <w:delText xml:space="preserve"> able to</w:delText>
              </w:r>
              <w:r w:rsidRPr="00EC2A5D" w:rsidDel="00361F41">
                <w:rPr>
                  <w:rFonts w:ascii="Arial" w:eastAsia="メイリオ" w:hAnsi="Arial" w:cs="Arial"/>
                  <w:sz w:val="21"/>
                  <w:szCs w:val="21"/>
                </w:rPr>
                <w:delText xml:space="preserve"> analyz</w:delText>
              </w:r>
              <w:r w:rsidDel="00361F41">
                <w:rPr>
                  <w:rFonts w:ascii="Arial" w:eastAsia="メイリオ" w:hAnsi="Arial" w:cs="Arial"/>
                  <w:sz w:val="21"/>
                  <w:szCs w:val="21"/>
                </w:rPr>
                <w:delText>e</w:delText>
              </w:r>
              <w:r w:rsidRPr="00EC2A5D" w:rsidDel="00361F41">
                <w:rPr>
                  <w:rFonts w:ascii="Arial" w:eastAsia="メイリオ" w:hAnsi="Arial" w:cs="Arial"/>
                  <w:sz w:val="21"/>
                  <w:szCs w:val="21"/>
                </w:rPr>
                <w:delText xml:space="preserve"> organization’s current state of information security and identify problems</w:delText>
              </w:r>
            </w:del>
          </w:p>
          <w:p w14:paraId="20F65595" w14:textId="3AB27384" w:rsidR="00FD1FA0" w:rsidRPr="00EC2A5D" w:rsidDel="00361F41" w:rsidRDefault="00FD1FA0">
            <w:pPr>
              <w:jc w:val="left"/>
              <w:rPr>
                <w:del w:id="285" w:author="JICA" w:date="2019-07-18T13:46:00Z"/>
                <w:rFonts w:ascii="Arial" w:eastAsia="ＭＳ ゴシック" w:hAnsi="Arial" w:cs="Arial"/>
                <w:sz w:val="22"/>
                <w:szCs w:val="24"/>
              </w:rPr>
            </w:pPr>
          </w:p>
        </w:tc>
      </w:tr>
      <w:tr w:rsidR="00FD1FA0" w:rsidRPr="0084223A" w:rsidDel="00361F41" w14:paraId="5366E51D" w14:textId="1A918DA0" w:rsidTr="00743C80">
        <w:trPr>
          <w:trHeight w:val="316"/>
          <w:jc w:val="center"/>
          <w:del w:id="286" w:author="JICA" w:date="2019-07-18T13:46:00Z"/>
        </w:trPr>
        <w:tc>
          <w:tcPr>
            <w:tcW w:w="559" w:type="dxa"/>
            <w:vMerge w:val="restart"/>
            <w:tcBorders>
              <w:top w:val="single" w:sz="12" w:space="0" w:color="auto"/>
            </w:tcBorders>
            <w:shd w:val="clear" w:color="auto" w:fill="auto"/>
          </w:tcPr>
          <w:p w14:paraId="536D4FD7" w14:textId="1E044E14" w:rsidR="00FD1FA0" w:rsidRPr="00EC2A5D" w:rsidDel="00361F41" w:rsidRDefault="00FD1FA0" w:rsidP="00526447">
            <w:pPr>
              <w:pStyle w:val="a3"/>
              <w:jc w:val="center"/>
              <w:rPr>
                <w:del w:id="287" w:author="JICA" w:date="2019-07-18T13:46:00Z"/>
                <w:rFonts w:ascii="Arial" w:eastAsia="ＭＳ ゴシック" w:hAnsi="Arial" w:cs="Arial"/>
                <w:bCs/>
                <w:sz w:val="21"/>
                <w:szCs w:val="21"/>
              </w:rPr>
            </w:pPr>
            <w:del w:id="288" w:author="JICA" w:date="2019-07-18T13:46:00Z">
              <w:r w:rsidRPr="00EC2A5D" w:rsidDel="00361F41">
                <w:rPr>
                  <w:rFonts w:ascii="Arial" w:eastAsia="ＭＳ ゴシック" w:hAnsi="Arial" w:cs="Arial"/>
                  <w:bCs/>
                  <w:sz w:val="21"/>
                  <w:szCs w:val="21"/>
                </w:rPr>
                <w:delText>1</w:delText>
              </w:r>
            </w:del>
          </w:p>
        </w:tc>
        <w:tc>
          <w:tcPr>
            <w:tcW w:w="8354" w:type="dxa"/>
            <w:gridSpan w:val="3"/>
            <w:tcBorders>
              <w:top w:val="single" w:sz="12" w:space="0" w:color="auto"/>
            </w:tcBorders>
            <w:shd w:val="clear" w:color="auto" w:fill="F2F2F2"/>
            <w:vAlign w:val="center"/>
          </w:tcPr>
          <w:p w14:paraId="239CDA14" w14:textId="39F22C12" w:rsidR="00FD1FA0" w:rsidRPr="00EC2A5D" w:rsidDel="00361F41" w:rsidRDefault="00FD1FA0">
            <w:pPr>
              <w:pStyle w:val="a3"/>
              <w:jc w:val="left"/>
              <w:rPr>
                <w:del w:id="289" w:author="JICA" w:date="2019-07-18T13:46:00Z"/>
                <w:rFonts w:ascii="Arial" w:eastAsia="ＭＳ ゴシック" w:hAnsi="Arial" w:cs="Arial"/>
                <w:bCs/>
                <w:sz w:val="21"/>
                <w:szCs w:val="21"/>
              </w:rPr>
            </w:pPr>
            <w:del w:id="290" w:author="JICA" w:date="2019-07-18T13:46:00Z">
              <w:r w:rsidRPr="00EC2A5D" w:rsidDel="00361F41">
                <w:rPr>
                  <w:rFonts w:ascii="Arial" w:eastAsia="ＭＳ Ｐゴシック" w:hAnsi="Arial" w:cs="Arial"/>
                  <w:sz w:val="21"/>
                  <w:szCs w:val="21"/>
                </w:rPr>
                <w:delText xml:space="preserve">Introduction to </w:delText>
              </w:r>
              <w:r w:rsidR="00411091" w:rsidRPr="0084223A" w:rsidDel="00361F41">
                <w:rPr>
                  <w:rFonts w:ascii="Arial" w:eastAsia="ＭＳ Ｐゴシック" w:hAnsi="Arial" w:cs="Arial"/>
                  <w:sz w:val="21"/>
                  <w:szCs w:val="21"/>
                </w:rPr>
                <w:delText>e</w:delText>
              </w:r>
              <w:r w:rsidRPr="00EC2A5D" w:rsidDel="00361F41">
                <w:rPr>
                  <w:rFonts w:ascii="Arial" w:eastAsia="ＭＳ Ｐゴシック" w:hAnsi="Arial" w:cs="Arial"/>
                  <w:sz w:val="21"/>
                  <w:szCs w:val="21"/>
                </w:rPr>
                <w:delText>-</w:delText>
              </w:r>
              <w:r w:rsidR="00411091" w:rsidRPr="0084223A" w:rsidDel="00361F41">
                <w:rPr>
                  <w:rFonts w:ascii="Arial" w:eastAsia="ＭＳ Ｐゴシック" w:hAnsi="Arial" w:cs="Arial"/>
                  <w:sz w:val="21"/>
                  <w:szCs w:val="21"/>
                </w:rPr>
                <w:delText>G</w:delText>
              </w:r>
              <w:r w:rsidRPr="00EC2A5D" w:rsidDel="00361F41">
                <w:rPr>
                  <w:rFonts w:ascii="Arial" w:eastAsia="ＭＳ Ｐゴシック" w:hAnsi="Arial" w:cs="Arial"/>
                  <w:sz w:val="21"/>
                  <w:szCs w:val="21"/>
                </w:rPr>
                <w:delText>overnment</w:delText>
              </w:r>
            </w:del>
          </w:p>
        </w:tc>
      </w:tr>
      <w:tr w:rsidR="00FD1FA0" w:rsidRPr="0084223A" w:rsidDel="00361F41" w14:paraId="3645F39C" w14:textId="74594957" w:rsidTr="004E2630">
        <w:trPr>
          <w:trHeight w:val="544"/>
          <w:jc w:val="center"/>
          <w:del w:id="291" w:author="JICA" w:date="2019-07-18T13:46:00Z"/>
        </w:trPr>
        <w:tc>
          <w:tcPr>
            <w:tcW w:w="559" w:type="dxa"/>
            <w:vMerge/>
            <w:shd w:val="clear" w:color="auto" w:fill="auto"/>
          </w:tcPr>
          <w:p w14:paraId="2D707E0D" w14:textId="5CF2F9DB" w:rsidR="00FD1FA0" w:rsidRPr="00EC2A5D" w:rsidDel="00361F41" w:rsidRDefault="00FD1FA0" w:rsidP="00526447">
            <w:pPr>
              <w:pStyle w:val="a3"/>
              <w:jc w:val="center"/>
              <w:rPr>
                <w:del w:id="292" w:author="JICA" w:date="2019-07-18T13:46:00Z"/>
                <w:rFonts w:ascii="Arial" w:eastAsia="ＭＳ ゴシック" w:hAnsi="Arial" w:cs="Arial"/>
                <w:bCs/>
                <w:sz w:val="21"/>
                <w:szCs w:val="21"/>
              </w:rPr>
            </w:pPr>
          </w:p>
        </w:tc>
        <w:tc>
          <w:tcPr>
            <w:tcW w:w="6025" w:type="dxa"/>
            <w:shd w:val="clear" w:color="auto" w:fill="FFFFFF"/>
          </w:tcPr>
          <w:p w14:paraId="5AFBB453" w14:textId="68619BB0" w:rsidR="00FD1FA0" w:rsidRPr="000341A4" w:rsidDel="00361F41" w:rsidRDefault="00C134F7">
            <w:pPr>
              <w:numPr>
                <w:ilvl w:val="0"/>
                <w:numId w:val="19"/>
              </w:numPr>
              <w:shd w:val="clear" w:color="auto" w:fill="FFFFFF"/>
              <w:autoSpaceDE w:val="0"/>
              <w:autoSpaceDN w:val="0"/>
              <w:adjustRightInd w:val="0"/>
              <w:snapToGrid w:val="0"/>
              <w:jc w:val="left"/>
              <w:rPr>
                <w:del w:id="293" w:author="JICA" w:date="2019-07-18T13:46:00Z"/>
                <w:rFonts w:ascii="Arial" w:eastAsia="ＭＳ Ｐゴシック" w:hAnsi="Arial" w:cs="Arial"/>
                <w:sz w:val="21"/>
                <w:szCs w:val="21"/>
              </w:rPr>
            </w:pPr>
            <w:del w:id="294" w:author="JICA" w:date="2019-07-18T13:46:00Z">
              <w:r w:rsidRPr="00C134F7" w:rsidDel="00361F41">
                <w:rPr>
                  <w:rFonts w:ascii="Arial" w:eastAsia="ＭＳ Ｐゴシック" w:hAnsi="Arial" w:cs="Arial"/>
                  <w:sz w:val="21"/>
                  <w:szCs w:val="21"/>
                </w:rPr>
                <w:delText>Understand the purpose of e-Government and explain example of ICT utilization by government.</w:delText>
              </w:r>
            </w:del>
          </w:p>
          <w:p w14:paraId="0541B4AA" w14:textId="75287DFF" w:rsidR="00FD1FA0" w:rsidRPr="000341A4" w:rsidDel="00361F41" w:rsidRDefault="00C134F7" w:rsidP="00C134F7">
            <w:pPr>
              <w:numPr>
                <w:ilvl w:val="0"/>
                <w:numId w:val="19"/>
              </w:numPr>
              <w:shd w:val="clear" w:color="auto" w:fill="FFFFFF"/>
              <w:autoSpaceDE w:val="0"/>
              <w:autoSpaceDN w:val="0"/>
              <w:adjustRightInd w:val="0"/>
              <w:snapToGrid w:val="0"/>
              <w:jc w:val="left"/>
              <w:rPr>
                <w:del w:id="295" w:author="JICA" w:date="2019-07-18T13:46:00Z"/>
                <w:rFonts w:ascii="Arial" w:eastAsia="ＭＳ Ｐゴシック" w:hAnsi="Arial" w:cs="Arial"/>
                <w:sz w:val="21"/>
                <w:szCs w:val="21"/>
              </w:rPr>
            </w:pPr>
            <w:del w:id="296" w:author="JICA" w:date="2019-07-18T13:46:00Z">
              <w:r w:rsidRPr="00C134F7" w:rsidDel="00361F41">
                <w:rPr>
                  <w:rFonts w:ascii="Arial" w:eastAsia="ＭＳ Ｐゴシック" w:hAnsi="Arial" w:cs="Arial"/>
                  <w:sz w:val="21"/>
                  <w:szCs w:val="21"/>
                </w:rPr>
                <w:delText>Explain general service contents by e-Government.</w:delText>
              </w:r>
            </w:del>
          </w:p>
        </w:tc>
        <w:tc>
          <w:tcPr>
            <w:tcW w:w="1347" w:type="dxa"/>
            <w:shd w:val="clear" w:color="auto" w:fill="auto"/>
          </w:tcPr>
          <w:p w14:paraId="44BC8F6F" w14:textId="37583576" w:rsidR="00FD1FA0" w:rsidRPr="00EC2A5D" w:rsidDel="00361F41" w:rsidRDefault="00B35E40" w:rsidP="00526447">
            <w:pPr>
              <w:pStyle w:val="a3"/>
              <w:jc w:val="center"/>
              <w:rPr>
                <w:del w:id="297" w:author="JICA" w:date="2019-07-18T13:46:00Z"/>
                <w:rFonts w:ascii="Arial" w:eastAsia="ＭＳ Ｐゴシック" w:hAnsi="Arial" w:cs="Arial"/>
                <w:sz w:val="21"/>
                <w:szCs w:val="21"/>
              </w:rPr>
            </w:pPr>
            <w:del w:id="298" w:author="JICA" w:date="2019-07-18T13:46:00Z">
              <w:r w:rsidRPr="00EC2A5D" w:rsidDel="00361F41">
                <w:rPr>
                  <w:rFonts w:ascii="Arial" w:eastAsia="ＭＳ Ｐゴシック" w:hAnsi="Arial" w:cs="Arial"/>
                  <w:sz w:val="21"/>
                  <w:szCs w:val="21"/>
                </w:rPr>
                <w:delText>Lecture and Exercise</w:delText>
              </w:r>
            </w:del>
          </w:p>
        </w:tc>
        <w:tc>
          <w:tcPr>
            <w:tcW w:w="982" w:type="dxa"/>
            <w:shd w:val="clear" w:color="auto" w:fill="auto"/>
          </w:tcPr>
          <w:p w14:paraId="10D77F93" w14:textId="2DECE6A6" w:rsidR="00FD1FA0" w:rsidRPr="00EC2A5D" w:rsidDel="00361F41" w:rsidRDefault="00B35E40" w:rsidP="00526447">
            <w:pPr>
              <w:pStyle w:val="a3"/>
              <w:jc w:val="center"/>
              <w:rPr>
                <w:del w:id="299" w:author="JICA" w:date="2019-07-18T13:46:00Z"/>
                <w:rFonts w:ascii="Arial" w:eastAsia="ＭＳ ゴシック" w:hAnsi="Arial" w:cs="Arial"/>
                <w:bCs/>
                <w:sz w:val="21"/>
                <w:szCs w:val="21"/>
              </w:rPr>
            </w:pPr>
            <w:del w:id="300" w:author="JICA" w:date="2019-07-18T13:46:00Z">
              <w:r w:rsidDel="00361F41">
                <w:rPr>
                  <w:rFonts w:ascii="Arial" w:eastAsia="ＭＳ ゴシック" w:hAnsi="Arial" w:cs="Arial"/>
                  <w:bCs/>
                  <w:sz w:val="21"/>
                  <w:szCs w:val="21"/>
                </w:rPr>
                <w:delText>2</w:delText>
              </w:r>
              <w:r w:rsidR="008D077A" w:rsidRPr="00EC2A5D" w:rsidDel="00361F41">
                <w:rPr>
                  <w:rFonts w:ascii="Arial" w:eastAsia="ＭＳ ゴシック" w:hAnsi="Arial" w:cs="Arial"/>
                  <w:bCs/>
                  <w:sz w:val="21"/>
                  <w:szCs w:val="21"/>
                </w:rPr>
                <w:delText xml:space="preserve"> </w:delText>
              </w:r>
              <w:r w:rsidR="00FD1FA0" w:rsidRPr="00EC2A5D" w:rsidDel="00361F41">
                <w:rPr>
                  <w:rFonts w:ascii="Arial" w:eastAsia="ＭＳ ゴシック" w:hAnsi="Arial" w:cs="Arial"/>
                  <w:bCs/>
                  <w:sz w:val="21"/>
                  <w:szCs w:val="21"/>
                </w:rPr>
                <w:delText>day</w:delText>
              </w:r>
              <w:r w:rsidR="007E0DA4" w:rsidDel="00361F41">
                <w:rPr>
                  <w:rFonts w:ascii="Arial" w:eastAsia="ＭＳ ゴシック" w:hAnsi="Arial" w:cs="Arial" w:hint="eastAsia"/>
                  <w:bCs/>
                  <w:sz w:val="21"/>
                  <w:szCs w:val="21"/>
                </w:rPr>
                <w:delText>s</w:delText>
              </w:r>
            </w:del>
          </w:p>
        </w:tc>
      </w:tr>
      <w:tr w:rsidR="00FD1FA0" w:rsidRPr="0084223A" w:rsidDel="00361F41" w14:paraId="23C833CD" w14:textId="33CDD806" w:rsidTr="00EC2A5D">
        <w:trPr>
          <w:trHeight w:val="320"/>
          <w:jc w:val="center"/>
          <w:del w:id="301" w:author="JICA" w:date="2019-07-18T13:46:00Z"/>
        </w:trPr>
        <w:tc>
          <w:tcPr>
            <w:tcW w:w="559" w:type="dxa"/>
            <w:vMerge w:val="restart"/>
            <w:shd w:val="clear" w:color="auto" w:fill="auto"/>
          </w:tcPr>
          <w:p w14:paraId="349F6CE8" w14:textId="0B332154" w:rsidR="00FD1FA0" w:rsidRPr="00EC2A5D" w:rsidDel="00361F41" w:rsidRDefault="00FD1FA0" w:rsidP="00526447">
            <w:pPr>
              <w:pStyle w:val="a3"/>
              <w:jc w:val="center"/>
              <w:rPr>
                <w:del w:id="302" w:author="JICA" w:date="2019-07-18T13:46:00Z"/>
                <w:rFonts w:ascii="Arial" w:eastAsia="ＭＳ ゴシック" w:hAnsi="Arial" w:cs="Arial"/>
                <w:bCs/>
                <w:sz w:val="21"/>
                <w:szCs w:val="21"/>
              </w:rPr>
            </w:pPr>
            <w:del w:id="303" w:author="JICA" w:date="2019-07-18T13:46:00Z">
              <w:r w:rsidRPr="00EC2A5D" w:rsidDel="00361F41">
                <w:rPr>
                  <w:rFonts w:ascii="Arial" w:eastAsia="ＭＳ ゴシック" w:hAnsi="Arial" w:cs="Arial"/>
                  <w:bCs/>
                  <w:sz w:val="21"/>
                  <w:szCs w:val="21"/>
                </w:rPr>
                <w:delText>2</w:delText>
              </w:r>
            </w:del>
          </w:p>
        </w:tc>
        <w:tc>
          <w:tcPr>
            <w:tcW w:w="8354" w:type="dxa"/>
            <w:gridSpan w:val="3"/>
            <w:shd w:val="clear" w:color="auto" w:fill="F2F2F2"/>
            <w:vAlign w:val="center"/>
          </w:tcPr>
          <w:p w14:paraId="6321D3D3" w14:textId="48EFD511" w:rsidR="00FD1FA0" w:rsidRPr="00EC2A5D" w:rsidDel="00361F41" w:rsidRDefault="00FD1FA0" w:rsidP="00526447">
            <w:pPr>
              <w:pStyle w:val="a3"/>
              <w:jc w:val="left"/>
              <w:rPr>
                <w:del w:id="304" w:author="JICA" w:date="2019-07-18T13:46:00Z"/>
                <w:rFonts w:ascii="Arial" w:eastAsia="ＭＳ ゴシック" w:hAnsi="Arial" w:cs="Arial"/>
                <w:bCs/>
                <w:sz w:val="21"/>
                <w:szCs w:val="21"/>
              </w:rPr>
            </w:pPr>
            <w:del w:id="305" w:author="JICA" w:date="2019-07-18T13:46:00Z">
              <w:r w:rsidRPr="00EC2A5D" w:rsidDel="00361F41">
                <w:rPr>
                  <w:rFonts w:ascii="Arial" w:eastAsia="ＭＳ Ｐゴシック" w:hAnsi="Arial" w:cs="Arial"/>
                  <w:sz w:val="21"/>
                  <w:szCs w:val="21"/>
                </w:rPr>
                <w:delText>Introduction to Enterprise Architecture</w:delText>
              </w:r>
              <w:r w:rsidR="000A34E3" w:rsidRPr="0084223A" w:rsidDel="00361F41">
                <w:rPr>
                  <w:rFonts w:ascii="Arial" w:eastAsia="ＭＳ Ｐゴシック" w:hAnsi="Arial" w:cs="Arial"/>
                  <w:sz w:val="21"/>
                  <w:szCs w:val="21"/>
                </w:rPr>
                <w:delText xml:space="preserve"> </w:delText>
              </w:r>
              <w:r w:rsidRPr="00EC2A5D" w:rsidDel="00361F41">
                <w:rPr>
                  <w:rFonts w:ascii="Arial" w:eastAsia="ＭＳ Ｐゴシック" w:hAnsi="Arial" w:cs="Arial"/>
                  <w:sz w:val="21"/>
                  <w:szCs w:val="21"/>
                </w:rPr>
                <w:delText>(EA)</w:delText>
              </w:r>
            </w:del>
          </w:p>
        </w:tc>
      </w:tr>
      <w:tr w:rsidR="00FD1FA0" w:rsidRPr="0084223A" w:rsidDel="00361F41" w14:paraId="761FFA2F" w14:textId="73E70734" w:rsidTr="004E2630">
        <w:trPr>
          <w:trHeight w:val="1114"/>
          <w:jc w:val="center"/>
          <w:del w:id="306" w:author="JICA" w:date="2019-07-18T13:46:00Z"/>
        </w:trPr>
        <w:tc>
          <w:tcPr>
            <w:tcW w:w="559" w:type="dxa"/>
            <w:vMerge/>
            <w:shd w:val="clear" w:color="auto" w:fill="auto"/>
          </w:tcPr>
          <w:p w14:paraId="5277F366" w14:textId="7AE538C4" w:rsidR="00FD1FA0" w:rsidRPr="00EC2A5D" w:rsidDel="00361F41" w:rsidRDefault="00FD1FA0" w:rsidP="00526447">
            <w:pPr>
              <w:pStyle w:val="a3"/>
              <w:jc w:val="center"/>
              <w:rPr>
                <w:del w:id="307" w:author="JICA" w:date="2019-07-18T13:46:00Z"/>
                <w:rFonts w:ascii="Arial" w:eastAsia="ＭＳ ゴシック" w:hAnsi="Arial" w:cs="Arial"/>
                <w:bCs/>
                <w:sz w:val="21"/>
                <w:szCs w:val="21"/>
              </w:rPr>
            </w:pPr>
          </w:p>
        </w:tc>
        <w:tc>
          <w:tcPr>
            <w:tcW w:w="6025" w:type="dxa"/>
            <w:shd w:val="clear" w:color="auto" w:fill="auto"/>
          </w:tcPr>
          <w:p w14:paraId="4C802058" w14:textId="41A45CB5" w:rsidR="001303B1" w:rsidRPr="003B4C1C" w:rsidDel="00361F41" w:rsidRDefault="00243019" w:rsidP="003B4C1C">
            <w:pPr>
              <w:numPr>
                <w:ilvl w:val="0"/>
                <w:numId w:val="18"/>
              </w:numPr>
              <w:shd w:val="clear" w:color="auto" w:fill="FFFFFF"/>
              <w:tabs>
                <w:tab w:val="num" w:pos="720"/>
              </w:tabs>
              <w:autoSpaceDE w:val="0"/>
              <w:autoSpaceDN w:val="0"/>
              <w:adjustRightInd w:val="0"/>
              <w:snapToGrid w:val="0"/>
              <w:jc w:val="left"/>
              <w:rPr>
                <w:del w:id="308" w:author="JICA" w:date="2019-07-18T13:46:00Z"/>
                <w:rFonts w:ascii="Arial" w:eastAsia="ＭＳ Ｐゴシック" w:hAnsi="Arial" w:cs="Arial"/>
                <w:sz w:val="21"/>
                <w:szCs w:val="21"/>
              </w:rPr>
            </w:pPr>
            <w:del w:id="309" w:author="JICA" w:date="2019-07-18T13:46:00Z">
              <w:r w:rsidRPr="003B4C1C" w:rsidDel="00361F41">
                <w:rPr>
                  <w:rFonts w:ascii="Arial" w:eastAsia="ＭＳ Ｐゴシック" w:hAnsi="Arial" w:cs="Arial"/>
                  <w:sz w:val="21"/>
                  <w:szCs w:val="21"/>
                </w:rPr>
                <w:delText>Explain current status of ICT department, issues and effectiveness brought by ICT governance.</w:delText>
              </w:r>
            </w:del>
          </w:p>
          <w:p w14:paraId="6A65B652" w14:textId="25191AB3" w:rsidR="001303B1" w:rsidRPr="003B4C1C" w:rsidDel="00361F41" w:rsidRDefault="00243019" w:rsidP="003B4C1C">
            <w:pPr>
              <w:numPr>
                <w:ilvl w:val="0"/>
                <w:numId w:val="18"/>
              </w:numPr>
              <w:shd w:val="clear" w:color="auto" w:fill="FFFFFF"/>
              <w:tabs>
                <w:tab w:val="num" w:pos="720"/>
              </w:tabs>
              <w:autoSpaceDE w:val="0"/>
              <w:autoSpaceDN w:val="0"/>
              <w:adjustRightInd w:val="0"/>
              <w:snapToGrid w:val="0"/>
              <w:jc w:val="left"/>
              <w:rPr>
                <w:del w:id="310" w:author="JICA" w:date="2019-07-18T13:46:00Z"/>
                <w:rFonts w:ascii="Arial" w:eastAsia="ＭＳ Ｐゴシック" w:hAnsi="Arial" w:cs="Arial"/>
                <w:sz w:val="21"/>
                <w:szCs w:val="21"/>
              </w:rPr>
            </w:pPr>
            <w:del w:id="311" w:author="JICA" w:date="2019-07-18T13:46:00Z">
              <w:r w:rsidRPr="003B4C1C" w:rsidDel="00361F41">
                <w:rPr>
                  <w:rFonts w:ascii="Arial" w:eastAsia="ＭＳ Ｐゴシック" w:hAnsi="Arial" w:cs="Arial"/>
                  <w:sz w:val="21"/>
                  <w:szCs w:val="21"/>
                </w:rPr>
                <w:delText>Explain background and necessity of current business system and harmonized reforming approach.</w:delText>
              </w:r>
            </w:del>
          </w:p>
          <w:p w14:paraId="5B104646" w14:textId="6924120B" w:rsidR="001303B1" w:rsidRPr="003B4C1C" w:rsidDel="00361F41" w:rsidRDefault="00243019" w:rsidP="003B4C1C">
            <w:pPr>
              <w:numPr>
                <w:ilvl w:val="0"/>
                <w:numId w:val="18"/>
              </w:numPr>
              <w:shd w:val="clear" w:color="auto" w:fill="FFFFFF"/>
              <w:tabs>
                <w:tab w:val="num" w:pos="720"/>
              </w:tabs>
              <w:autoSpaceDE w:val="0"/>
              <w:autoSpaceDN w:val="0"/>
              <w:adjustRightInd w:val="0"/>
              <w:snapToGrid w:val="0"/>
              <w:jc w:val="left"/>
              <w:rPr>
                <w:del w:id="312" w:author="JICA" w:date="2019-07-18T13:46:00Z"/>
                <w:rFonts w:ascii="Arial" w:eastAsia="ＭＳ Ｐゴシック" w:hAnsi="Arial" w:cs="Arial"/>
                <w:sz w:val="21"/>
                <w:szCs w:val="21"/>
              </w:rPr>
            </w:pPr>
            <w:del w:id="313" w:author="JICA" w:date="2019-07-18T13:46:00Z">
              <w:r w:rsidRPr="003B4C1C" w:rsidDel="00361F41">
                <w:rPr>
                  <w:rFonts w:ascii="Arial" w:eastAsia="ＭＳ Ｐゴシック" w:hAnsi="Arial" w:cs="Arial"/>
                  <w:sz w:val="21"/>
                  <w:szCs w:val="21"/>
                </w:rPr>
                <w:delText>Explain concrete establishing process of EA.</w:delText>
              </w:r>
            </w:del>
          </w:p>
          <w:p w14:paraId="5361E568" w14:textId="36CD7DF3" w:rsidR="00FD1FA0" w:rsidRPr="003B4C1C" w:rsidDel="00361F41" w:rsidRDefault="003B4C1C">
            <w:pPr>
              <w:numPr>
                <w:ilvl w:val="0"/>
                <w:numId w:val="18"/>
              </w:numPr>
              <w:shd w:val="clear" w:color="auto" w:fill="FFFFFF"/>
              <w:autoSpaceDE w:val="0"/>
              <w:autoSpaceDN w:val="0"/>
              <w:adjustRightInd w:val="0"/>
              <w:snapToGrid w:val="0"/>
              <w:jc w:val="left"/>
              <w:rPr>
                <w:del w:id="314" w:author="JICA" w:date="2019-07-18T13:46:00Z"/>
                <w:rFonts w:ascii="Arial" w:eastAsia="ＭＳ Ｐゴシック" w:hAnsi="Arial" w:cs="Arial"/>
                <w:sz w:val="21"/>
                <w:szCs w:val="21"/>
              </w:rPr>
            </w:pPr>
            <w:del w:id="315" w:author="JICA" w:date="2019-07-18T13:46:00Z">
              <w:r w:rsidRPr="003B4C1C" w:rsidDel="00361F41">
                <w:rPr>
                  <w:rFonts w:ascii="Arial" w:eastAsia="ＭＳ Ｐゴシック" w:hAnsi="Arial" w:cs="Arial"/>
                  <w:sz w:val="21"/>
                  <w:szCs w:val="21"/>
                </w:rPr>
                <w:delText>Explain merits and method of each reference model when you create To Be model</w:delText>
              </w:r>
              <w:r w:rsidR="00FD1FA0" w:rsidRPr="00EC2A5D" w:rsidDel="00361F41">
                <w:rPr>
                  <w:rFonts w:ascii="Arial" w:eastAsia="ＭＳ Ｐゴシック" w:hAnsi="Arial" w:cs="Arial"/>
                  <w:sz w:val="21"/>
                  <w:szCs w:val="21"/>
                </w:rPr>
                <w:delText xml:space="preserve">. </w:delText>
              </w:r>
            </w:del>
          </w:p>
        </w:tc>
        <w:tc>
          <w:tcPr>
            <w:tcW w:w="1347" w:type="dxa"/>
            <w:shd w:val="clear" w:color="auto" w:fill="auto"/>
          </w:tcPr>
          <w:p w14:paraId="6DAAB2E6" w14:textId="4AF451FA" w:rsidR="00FD1FA0" w:rsidRPr="00EC2A5D" w:rsidDel="00361F41" w:rsidRDefault="00FD1FA0" w:rsidP="00526447">
            <w:pPr>
              <w:pStyle w:val="a3"/>
              <w:jc w:val="center"/>
              <w:rPr>
                <w:del w:id="316" w:author="JICA" w:date="2019-07-18T13:46:00Z"/>
                <w:rFonts w:ascii="Arial" w:eastAsia="ＭＳ Ｐゴシック" w:hAnsi="Arial" w:cs="Arial"/>
                <w:sz w:val="21"/>
                <w:szCs w:val="21"/>
              </w:rPr>
            </w:pPr>
            <w:del w:id="317" w:author="JICA" w:date="2019-07-18T13:46:00Z">
              <w:r w:rsidRPr="00EC2A5D" w:rsidDel="00361F41">
                <w:rPr>
                  <w:rFonts w:ascii="Arial" w:eastAsia="ＭＳ Ｐゴシック" w:hAnsi="Arial" w:cs="Arial"/>
                  <w:sz w:val="21"/>
                  <w:szCs w:val="21"/>
                </w:rPr>
                <w:delText>Lecture and Exercise</w:delText>
              </w:r>
            </w:del>
          </w:p>
        </w:tc>
        <w:tc>
          <w:tcPr>
            <w:tcW w:w="982" w:type="dxa"/>
            <w:shd w:val="clear" w:color="auto" w:fill="auto"/>
          </w:tcPr>
          <w:p w14:paraId="489E25E1" w14:textId="1CC2B002" w:rsidR="00FD1FA0" w:rsidRPr="00EC2A5D" w:rsidDel="00361F41" w:rsidRDefault="00FD1FA0" w:rsidP="00526447">
            <w:pPr>
              <w:pStyle w:val="a3"/>
              <w:jc w:val="center"/>
              <w:rPr>
                <w:del w:id="318" w:author="JICA" w:date="2019-07-18T13:46:00Z"/>
                <w:rFonts w:ascii="Arial" w:eastAsia="ＭＳ ゴシック" w:hAnsi="Arial" w:cs="Arial"/>
                <w:bCs/>
                <w:sz w:val="21"/>
                <w:szCs w:val="21"/>
              </w:rPr>
            </w:pPr>
            <w:del w:id="319" w:author="JICA" w:date="2019-07-18T13:46:00Z">
              <w:r w:rsidRPr="00EC2A5D" w:rsidDel="00361F41">
                <w:rPr>
                  <w:rFonts w:ascii="Arial" w:eastAsia="ＭＳ ゴシック" w:hAnsi="Arial" w:cs="Arial"/>
                  <w:bCs/>
                  <w:sz w:val="21"/>
                  <w:szCs w:val="21"/>
                </w:rPr>
                <w:delText>2 days</w:delText>
              </w:r>
            </w:del>
          </w:p>
        </w:tc>
      </w:tr>
      <w:tr w:rsidR="00FD1FA0" w:rsidRPr="0084223A" w:rsidDel="00361F41" w14:paraId="456F9186" w14:textId="118CDDD7" w:rsidTr="00743C80">
        <w:trPr>
          <w:trHeight w:val="317"/>
          <w:jc w:val="center"/>
          <w:del w:id="320" w:author="JICA" w:date="2019-07-18T13:46:00Z"/>
        </w:trPr>
        <w:tc>
          <w:tcPr>
            <w:tcW w:w="559" w:type="dxa"/>
            <w:vMerge w:val="restart"/>
            <w:shd w:val="clear" w:color="auto" w:fill="auto"/>
          </w:tcPr>
          <w:p w14:paraId="43CDC7EC" w14:textId="4EBA8636" w:rsidR="00FD1FA0" w:rsidRPr="00EC2A5D" w:rsidDel="00361F41" w:rsidRDefault="00FD1FA0" w:rsidP="00526447">
            <w:pPr>
              <w:pStyle w:val="a3"/>
              <w:jc w:val="center"/>
              <w:rPr>
                <w:del w:id="321" w:author="JICA" w:date="2019-07-18T13:46:00Z"/>
                <w:rFonts w:ascii="Arial" w:eastAsia="ＭＳ ゴシック" w:hAnsi="Arial" w:cs="Arial"/>
                <w:bCs/>
                <w:sz w:val="21"/>
                <w:szCs w:val="21"/>
              </w:rPr>
            </w:pPr>
            <w:del w:id="322" w:author="JICA" w:date="2019-07-18T13:46:00Z">
              <w:r w:rsidRPr="00EC2A5D" w:rsidDel="00361F41">
                <w:rPr>
                  <w:rFonts w:ascii="Arial" w:eastAsia="ＭＳ ゴシック" w:hAnsi="Arial" w:cs="Arial"/>
                  <w:bCs/>
                  <w:sz w:val="21"/>
                  <w:szCs w:val="21"/>
                </w:rPr>
                <w:delText>3</w:delText>
              </w:r>
            </w:del>
          </w:p>
        </w:tc>
        <w:tc>
          <w:tcPr>
            <w:tcW w:w="8354" w:type="dxa"/>
            <w:gridSpan w:val="3"/>
            <w:shd w:val="clear" w:color="auto" w:fill="F2F2F2"/>
            <w:vAlign w:val="center"/>
          </w:tcPr>
          <w:p w14:paraId="487B8379" w14:textId="0C2C10CA" w:rsidR="00FD1FA0" w:rsidRPr="00EC2A5D" w:rsidDel="00361F41" w:rsidRDefault="00A22844">
            <w:pPr>
              <w:pStyle w:val="a3"/>
              <w:jc w:val="left"/>
              <w:rPr>
                <w:del w:id="323" w:author="JICA" w:date="2019-07-18T13:46:00Z"/>
                <w:rFonts w:ascii="Arial" w:eastAsia="ＭＳ ゴシック" w:hAnsi="Arial" w:cs="Arial"/>
                <w:bCs/>
                <w:sz w:val="21"/>
                <w:szCs w:val="21"/>
              </w:rPr>
            </w:pPr>
            <w:del w:id="324" w:author="JICA" w:date="2019-07-18T13:46:00Z">
              <w:r w:rsidRPr="00A22844" w:rsidDel="00361F41">
                <w:rPr>
                  <w:rFonts w:ascii="Arial" w:eastAsia="ＭＳ Ｐゴシック" w:hAnsi="Arial" w:cs="Arial"/>
                  <w:sz w:val="21"/>
                  <w:szCs w:val="21"/>
                </w:rPr>
                <w:delText>Open Source Software (OSS) Implementation Basics</w:delText>
              </w:r>
            </w:del>
          </w:p>
        </w:tc>
      </w:tr>
      <w:tr w:rsidR="00FD1FA0" w:rsidRPr="0084223A" w:rsidDel="00361F41" w14:paraId="1059B073" w14:textId="30455D5D" w:rsidTr="00743C80">
        <w:trPr>
          <w:trHeight w:val="515"/>
          <w:jc w:val="center"/>
          <w:del w:id="325" w:author="JICA" w:date="2019-07-18T13:46:00Z"/>
        </w:trPr>
        <w:tc>
          <w:tcPr>
            <w:tcW w:w="559" w:type="dxa"/>
            <w:vMerge/>
            <w:shd w:val="clear" w:color="auto" w:fill="auto"/>
          </w:tcPr>
          <w:p w14:paraId="642E8FFA" w14:textId="64274D61" w:rsidR="00FD1FA0" w:rsidRPr="00EC2A5D" w:rsidDel="00361F41" w:rsidRDefault="00FD1FA0" w:rsidP="00526447">
            <w:pPr>
              <w:pStyle w:val="a3"/>
              <w:jc w:val="center"/>
              <w:rPr>
                <w:del w:id="326" w:author="JICA" w:date="2019-07-18T13:46:00Z"/>
                <w:rFonts w:ascii="Arial" w:eastAsia="ＭＳ ゴシック" w:hAnsi="Arial" w:cs="Arial"/>
                <w:bCs/>
                <w:sz w:val="21"/>
                <w:szCs w:val="21"/>
              </w:rPr>
            </w:pPr>
          </w:p>
        </w:tc>
        <w:tc>
          <w:tcPr>
            <w:tcW w:w="6025" w:type="dxa"/>
            <w:tcBorders>
              <w:bottom w:val="single" w:sz="6" w:space="0" w:color="000000"/>
            </w:tcBorders>
            <w:shd w:val="clear" w:color="auto" w:fill="auto"/>
          </w:tcPr>
          <w:p w14:paraId="48E3C163" w14:textId="0EC390FC" w:rsidR="00A22844" w:rsidRPr="00A22844" w:rsidDel="00361F41" w:rsidRDefault="00A22844" w:rsidP="00A22844">
            <w:pPr>
              <w:pStyle w:val="a3"/>
              <w:numPr>
                <w:ilvl w:val="0"/>
                <w:numId w:val="16"/>
              </w:numPr>
              <w:jc w:val="left"/>
              <w:rPr>
                <w:del w:id="327" w:author="JICA" w:date="2019-07-18T13:46:00Z"/>
                <w:rFonts w:ascii="Arial" w:eastAsia="ＭＳ Ｐゴシック" w:hAnsi="Arial" w:cs="Arial"/>
                <w:sz w:val="21"/>
                <w:szCs w:val="21"/>
              </w:rPr>
            </w:pPr>
            <w:del w:id="328" w:author="JICA" w:date="2019-07-18T13:46:00Z">
              <w:r w:rsidRPr="00A22844" w:rsidDel="00361F41">
                <w:rPr>
                  <w:rFonts w:ascii="Arial" w:eastAsia="ＭＳ Ｐゴシック" w:hAnsi="Arial" w:cs="Arial"/>
                  <w:sz w:val="21"/>
                  <w:szCs w:val="21"/>
                </w:rPr>
                <w:delText>Explain counter-measures to the issues when the government implement</w:delText>
              </w:r>
              <w:r w:rsidR="00D06475" w:rsidDel="00361F41">
                <w:rPr>
                  <w:rFonts w:ascii="Arial" w:eastAsia="ＭＳ Ｐゴシック" w:hAnsi="Arial" w:cs="Arial"/>
                  <w:sz w:val="21"/>
                  <w:szCs w:val="21"/>
                </w:rPr>
                <w:delText>s</w:delText>
              </w:r>
              <w:r w:rsidRPr="00A22844" w:rsidDel="00361F41">
                <w:rPr>
                  <w:rFonts w:ascii="Arial" w:eastAsia="ＭＳ Ｐゴシック" w:hAnsi="Arial" w:cs="Arial"/>
                  <w:sz w:val="21"/>
                  <w:szCs w:val="21"/>
                </w:rPr>
                <w:delText xml:space="preserve"> OSS.</w:delText>
              </w:r>
            </w:del>
          </w:p>
          <w:p w14:paraId="647EDAE3" w14:textId="62988679" w:rsidR="00A22844" w:rsidRPr="00A22844" w:rsidDel="00361F41" w:rsidRDefault="00A22844" w:rsidP="00A22844">
            <w:pPr>
              <w:pStyle w:val="a3"/>
              <w:numPr>
                <w:ilvl w:val="0"/>
                <w:numId w:val="16"/>
              </w:numPr>
              <w:jc w:val="left"/>
              <w:rPr>
                <w:del w:id="329" w:author="JICA" w:date="2019-07-18T13:46:00Z"/>
                <w:rFonts w:ascii="Arial" w:eastAsia="ＭＳ Ｐゴシック" w:hAnsi="Arial" w:cs="Arial"/>
                <w:sz w:val="21"/>
                <w:szCs w:val="21"/>
              </w:rPr>
            </w:pPr>
            <w:del w:id="330" w:author="JICA" w:date="2019-07-18T13:46:00Z">
              <w:r w:rsidRPr="00A22844" w:rsidDel="00361F41">
                <w:rPr>
                  <w:rFonts w:ascii="Arial" w:eastAsia="ＭＳ Ｐゴシック" w:hAnsi="Arial" w:cs="Arial"/>
                  <w:sz w:val="21"/>
                  <w:szCs w:val="21"/>
                </w:rPr>
                <w:delText>Explain considerable points of OSS implementation by understanding cases.</w:delText>
              </w:r>
            </w:del>
          </w:p>
          <w:p w14:paraId="234CEDF9" w14:textId="61EC7A0B" w:rsidR="00FD1FA0" w:rsidRPr="00EC2A5D" w:rsidDel="00361F41" w:rsidRDefault="00A22844" w:rsidP="00526447">
            <w:pPr>
              <w:pStyle w:val="a3"/>
              <w:numPr>
                <w:ilvl w:val="0"/>
                <w:numId w:val="16"/>
              </w:numPr>
              <w:jc w:val="left"/>
              <w:rPr>
                <w:del w:id="331" w:author="JICA" w:date="2019-07-18T13:46:00Z"/>
                <w:rFonts w:ascii="Arial" w:eastAsia="ＭＳ Ｐゴシック" w:hAnsi="Arial" w:cs="Arial"/>
                <w:sz w:val="21"/>
                <w:szCs w:val="21"/>
              </w:rPr>
            </w:pPr>
            <w:del w:id="332" w:author="JICA" w:date="2019-07-18T13:46:00Z">
              <w:r w:rsidRPr="00A22844" w:rsidDel="00361F41">
                <w:rPr>
                  <w:rFonts w:ascii="Arial" w:eastAsia="ＭＳ Ｐゴシック" w:hAnsi="Arial" w:cs="Arial"/>
                  <w:sz w:val="21"/>
                  <w:szCs w:val="21"/>
                </w:rPr>
                <w:delText>Explain information sources and communities regarding OSS implementations which are on the internet</w:delText>
              </w:r>
              <w:r w:rsidR="00FD1FA0" w:rsidRPr="00EC2A5D" w:rsidDel="00361F41">
                <w:rPr>
                  <w:rFonts w:ascii="Arial" w:eastAsia="ＭＳ Ｐゴシック" w:hAnsi="Arial" w:cs="Arial"/>
                  <w:sz w:val="21"/>
                  <w:szCs w:val="21"/>
                </w:rPr>
                <w:delText>.</w:delText>
              </w:r>
            </w:del>
          </w:p>
        </w:tc>
        <w:tc>
          <w:tcPr>
            <w:tcW w:w="1347" w:type="dxa"/>
            <w:tcBorders>
              <w:bottom w:val="single" w:sz="6" w:space="0" w:color="000000"/>
            </w:tcBorders>
            <w:shd w:val="clear" w:color="auto" w:fill="auto"/>
          </w:tcPr>
          <w:p w14:paraId="59523A74" w14:textId="07485D2C" w:rsidR="00FD1FA0" w:rsidRPr="00EC2A5D" w:rsidDel="00361F41" w:rsidRDefault="00931563" w:rsidP="00526447">
            <w:pPr>
              <w:pStyle w:val="a3"/>
              <w:jc w:val="center"/>
              <w:rPr>
                <w:del w:id="333" w:author="JICA" w:date="2019-07-18T13:46:00Z"/>
                <w:rFonts w:ascii="Arial" w:eastAsia="ＭＳ ゴシック" w:hAnsi="Arial" w:cs="Arial"/>
                <w:bCs/>
                <w:sz w:val="21"/>
                <w:szCs w:val="21"/>
              </w:rPr>
            </w:pPr>
            <w:del w:id="334" w:author="JICA" w:date="2019-07-18T13:46:00Z">
              <w:r w:rsidRPr="00EC2A5D" w:rsidDel="00361F41">
                <w:rPr>
                  <w:rFonts w:ascii="Arial" w:eastAsia="ＭＳ ゴシック" w:hAnsi="Arial" w:cs="Arial"/>
                  <w:bCs/>
                  <w:sz w:val="21"/>
                  <w:szCs w:val="21"/>
                </w:rPr>
                <w:delText>Lecture</w:delText>
              </w:r>
              <w:r w:rsidR="00B35E40" w:rsidDel="00361F41">
                <w:rPr>
                  <w:rFonts w:ascii="Arial" w:eastAsia="ＭＳ ゴシック" w:hAnsi="Arial" w:cs="Arial"/>
                  <w:bCs/>
                  <w:sz w:val="21"/>
                  <w:szCs w:val="21"/>
                </w:rPr>
                <w:delText xml:space="preserve"> </w:delText>
              </w:r>
              <w:r w:rsidR="00B35E40" w:rsidRPr="00EC2A5D" w:rsidDel="00361F41">
                <w:rPr>
                  <w:rFonts w:ascii="Arial" w:eastAsia="ＭＳ Ｐゴシック" w:hAnsi="Arial" w:cs="Arial"/>
                  <w:sz w:val="21"/>
                  <w:szCs w:val="21"/>
                </w:rPr>
                <w:delText>and Exercise</w:delText>
              </w:r>
            </w:del>
          </w:p>
        </w:tc>
        <w:tc>
          <w:tcPr>
            <w:tcW w:w="982" w:type="dxa"/>
            <w:tcBorders>
              <w:bottom w:val="single" w:sz="6" w:space="0" w:color="000000"/>
            </w:tcBorders>
            <w:shd w:val="clear" w:color="auto" w:fill="auto"/>
          </w:tcPr>
          <w:p w14:paraId="42995B8B" w14:textId="54F0ADB8" w:rsidR="00FD1FA0" w:rsidRPr="00EC2A5D" w:rsidDel="00361F41" w:rsidRDefault="00FD1FA0" w:rsidP="00526447">
            <w:pPr>
              <w:pStyle w:val="a3"/>
              <w:jc w:val="center"/>
              <w:rPr>
                <w:del w:id="335" w:author="JICA" w:date="2019-07-18T13:46:00Z"/>
                <w:rFonts w:ascii="Arial" w:eastAsia="ＭＳ ゴシック" w:hAnsi="Arial" w:cs="Arial"/>
                <w:bCs/>
                <w:sz w:val="21"/>
                <w:szCs w:val="21"/>
              </w:rPr>
            </w:pPr>
            <w:del w:id="336" w:author="JICA" w:date="2019-07-18T13:46:00Z">
              <w:r w:rsidRPr="00EC2A5D" w:rsidDel="00361F41">
                <w:rPr>
                  <w:rFonts w:ascii="Arial" w:eastAsia="ＭＳ ゴシック" w:hAnsi="Arial" w:cs="Arial"/>
                  <w:bCs/>
                  <w:sz w:val="21"/>
                  <w:szCs w:val="21"/>
                </w:rPr>
                <w:delText>1 day</w:delText>
              </w:r>
            </w:del>
          </w:p>
        </w:tc>
      </w:tr>
      <w:tr w:rsidR="00854D1E" w:rsidRPr="0084223A" w:rsidDel="00361F41" w14:paraId="089850C2" w14:textId="44098759" w:rsidTr="00743C80">
        <w:trPr>
          <w:trHeight w:val="317"/>
          <w:jc w:val="center"/>
          <w:del w:id="337" w:author="JICA" w:date="2019-07-18T13:46:00Z"/>
        </w:trPr>
        <w:tc>
          <w:tcPr>
            <w:tcW w:w="559" w:type="dxa"/>
            <w:vMerge w:val="restart"/>
            <w:shd w:val="clear" w:color="auto" w:fill="auto"/>
          </w:tcPr>
          <w:p w14:paraId="72A464E9" w14:textId="68262BB9" w:rsidR="00854D1E" w:rsidRPr="00EC2A5D" w:rsidDel="00361F41" w:rsidRDefault="00854D1E" w:rsidP="00854D1E">
            <w:pPr>
              <w:pStyle w:val="a3"/>
              <w:jc w:val="center"/>
              <w:rPr>
                <w:del w:id="338" w:author="JICA" w:date="2019-07-18T13:46:00Z"/>
                <w:rFonts w:ascii="Arial" w:eastAsia="ＭＳ ゴシック" w:hAnsi="Arial" w:cs="Arial"/>
                <w:bCs/>
                <w:sz w:val="21"/>
                <w:szCs w:val="21"/>
              </w:rPr>
            </w:pPr>
            <w:del w:id="339" w:author="JICA" w:date="2019-07-18T13:46:00Z">
              <w:r w:rsidDel="00361F41">
                <w:rPr>
                  <w:rFonts w:ascii="Arial" w:eastAsia="ＭＳ ゴシック" w:hAnsi="Arial" w:cs="Arial" w:hint="eastAsia"/>
                  <w:bCs/>
                  <w:sz w:val="21"/>
                  <w:szCs w:val="21"/>
                </w:rPr>
                <w:delText>4</w:delText>
              </w:r>
            </w:del>
          </w:p>
        </w:tc>
        <w:tc>
          <w:tcPr>
            <w:tcW w:w="8354" w:type="dxa"/>
            <w:gridSpan w:val="3"/>
            <w:tcBorders>
              <w:top w:val="single" w:sz="6" w:space="0" w:color="000000"/>
              <w:bottom w:val="single" w:sz="6" w:space="0" w:color="000000"/>
            </w:tcBorders>
            <w:shd w:val="pct5" w:color="auto" w:fill="auto"/>
            <w:vAlign w:val="center"/>
          </w:tcPr>
          <w:p w14:paraId="4ACF2A58" w14:textId="051CFC59" w:rsidR="00854D1E" w:rsidRPr="00EC2A5D" w:rsidDel="00361F41" w:rsidRDefault="00854D1E" w:rsidP="00743C80">
            <w:pPr>
              <w:pStyle w:val="a3"/>
              <w:spacing w:line="240" w:lineRule="exact"/>
              <w:jc w:val="left"/>
              <w:rPr>
                <w:del w:id="340" w:author="JICA" w:date="2019-07-18T13:46:00Z"/>
                <w:rFonts w:ascii="Arial" w:eastAsia="ＭＳ ゴシック" w:hAnsi="Arial" w:cs="Arial"/>
                <w:bCs/>
                <w:sz w:val="21"/>
                <w:szCs w:val="21"/>
              </w:rPr>
            </w:pPr>
            <w:del w:id="341" w:author="JICA" w:date="2019-07-18T13:46:00Z">
              <w:r w:rsidRPr="00883D6C" w:rsidDel="00361F41">
                <w:rPr>
                  <w:rFonts w:ascii="Arial" w:eastAsia="ＭＳ Ｐゴシック" w:hAnsi="Arial" w:cs="Arial"/>
                  <w:sz w:val="21"/>
                  <w:szCs w:val="21"/>
                </w:rPr>
                <w:delText>Introduction to Mobile Technologies</w:delText>
              </w:r>
            </w:del>
          </w:p>
        </w:tc>
      </w:tr>
      <w:tr w:rsidR="00596D07" w:rsidRPr="0084223A" w:rsidDel="00361F41" w14:paraId="6A156777" w14:textId="7E4BF0DB" w:rsidTr="00743C80">
        <w:trPr>
          <w:trHeight w:val="515"/>
          <w:jc w:val="center"/>
          <w:del w:id="342" w:author="JICA" w:date="2019-07-18T13:46:00Z"/>
        </w:trPr>
        <w:tc>
          <w:tcPr>
            <w:tcW w:w="559" w:type="dxa"/>
            <w:vMerge/>
            <w:shd w:val="clear" w:color="auto" w:fill="auto"/>
          </w:tcPr>
          <w:p w14:paraId="565ECD56" w14:textId="3C9A30D5" w:rsidR="00596D07" w:rsidRPr="00EC2A5D" w:rsidDel="00361F41" w:rsidRDefault="00596D07" w:rsidP="00596D07">
            <w:pPr>
              <w:pStyle w:val="a3"/>
              <w:jc w:val="center"/>
              <w:rPr>
                <w:del w:id="343" w:author="JICA" w:date="2019-07-18T13:46:00Z"/>
                <w:rFonts w:ascii="Arial" w:eastAsia="ＭＳ ゴシック" w:hAnsi="Arial" w:cs="Arial"/>
                <w:bCs/>
                <w:sz w:val="21"/>
                <w:szCs w:val="21"/>
              </w:rPr>
            </w:pPr>
          </w:p>
        </w:tc>
        <w:tc>
          <w:tcPr>
            <w:tcW w:w="6025" w:type="dxa"/>
            <w:tcBorders>
              <w:top w:val="single" w:sz="6" w:space="0" w:color="000000"/>
            </w:tcBorders>
            <w:shd w:val="clear" w:color="auto" w:fill="auto"/>
          </w:tcPr>
          <w:p w14:paraId="7B6320C1" w14:textId="587B6982" w:rsidR="00596D07" w:rsidDel="00361F41" w:rsidRDefault="00596D07" w:rsidP="00743C80">
            <w:pPr>
              <w:pStyle w:val="a3"/>
              <w:numPr>
                <w:ilvl w:val="0"/>
                <w:numId w:val="93"/>
              </w:numPr>
              <w:rPr>
                <w:del w:id="344" w:author="JICA" w:date="2019-07-18T13:46:00Z"/>
                <w:rFonts w:ascii="Arial" w:eastAsia="ＭＳ Ｐゴシック" w:hAnsi="Arial" w:cs="Arial"/>
                <w:sz w:val="21"/>
                <w:szCs w:val="21"/>
              </w:rPr>
            </w:pPr>
            <w:del w:id="345" w:author="JICA" w:date="2019-07-18T13:46:00Z">
              <w:r w:rsidRPr="00CC0196" w:rsidDel="00361F41">
                <w:rPr>
                  <w:rFonts w:ascii="Arial" w:eastAsia="ＭＳ Ｐゴシック" w:hAnsi="Arial" w:cs="Arial"/>
                  <w:sz w:val="21"/>
                  <w:szCs w:val="21"/>
                </w:rPr>
                <w:delText>Explain mobile internet and outline of mobile contents.</w:delText>
              </w:r>
            </w:del>
          </w:p>
          <w:p w14:paraId="24EC80DB" w14:textId="30D94FB4" w:rsidR="00596D07" w:rsidDel="00361F41" w:rsidRDefault="00596D07" w:rsidP="00743C80">
            <w:pPr>
              <w:pStyle w:val="a3"/>
              <w:numPr>
                <w:ilvl w:val="0"/>
                <w:numId w:val="93"/>
              </w:numPr>
              <w:rPr>
                <w:del w:id="346" w:author="JICA" w:date="2019-07-18T13:46:00Z"/>
                <w:rFonts w:ascii="Arial" w:eastAsia="ＭＳ Ｐゴシック" w:hAnsi="Arial" w:cs="Arial"/>
                <w:sz w:val="21"/>
                <w:szCs w:val="21"/>
              </w:rPr>
            </w:pPr>
            <w:del w:id="347" w:author="JICA" w:date="2019-07-18T13:46:00Z">
              <w:r w:rsidRPr="001B42F3" w:rsidDel="00361F41">
                <w:rPr>
                  <w:rFonts w:ascii="Arial" w:eastAsia="ＭＳ Ｐゴシック" w:hAnsi="Arial" w:cs="Arial"/>
                  <w:sz w:val="21"/>
                  <w:szCs w:val="21"/>
                </w:rPr>
                <w:delText>Understand the outline of mobile communication service and propose an appropriate utilization method.</w:delText>
              </w:r>
            </w:del>
          </w:p>
          <w:p w14:paraId="0DF83230" w14:textId="1A13F6AA" w:rsidR="00596D07" w:rsidRPr="00A22844" w:rsidDel="00361F41" w:rsidRDefault="00596D07" w:rsidP="00743C80">
            <w:pPr>
              <w:pStyle w:val="a3"/>
              <w:numPr>
                <w:ilvl w:val="0"/>
                <w:numId w:val="93"/>
              </w:numPr>
              <w:jc w:val="left"/>
              <w:rPr>
                <w:del w:id="348" w:author="JICA" w:date="2019-07-18T13:46:00Z"/>
                <w:rFonts w:ascii="Arial" w:eastAsia="ＭＳ Ｐゴシック" w:hAnsi="Arial" w:cs="Arial"/>
                <w:sz w:val="21"/>
                <w:szCs w:val="21"/>
              </w:rPr>
            </w:pPr>
            <w:del w:id="349" w:author="JICA" w:date="2019-07-18T13:46:00Z">
              <w:r w:rsidRPr="00CC0196" w:rsidDel="00361F41">
                <w:rPr>
                  <w:rFonts w:ascii="Arial" w:eastAsia="ＭＳ Ｐゴシック" w:hAnsi="Arial" w:cs="Arial"/>
                  <w:sz w:val="21"/>
                  <w:szCs w:val="21"/>
                </w:rPr>
                <w:delText>Understand the outline of mobile application development.</w:delText>
              </w:r>
            </w:del>
          </w:p>
        </w:tc>
        <w:tc>
          <w:tcPr>
            <w:tcW w:w="1347" w:type="dxa"/>
            <w:tcBorders>
              <w:top w:val="single" w:sz="6" w:space="0" w:color="000000"/>
            </w:tcBorders>
            <w:shd w:val="clear" w:color="auto" w:fill="auto"/>
          </w:tcPr>
          <w:p w14:paraId="05AA1C08" w14:textId="0E995BD6" w:rsidR="00596D07" w:rsidRPr="00EC2A5D" w:rsidDel="00361F41" w:rsidRDefault="00596D07" w:rsidP="00596D07">
            <w:pPr>
              <w:pStyle w:val="a3"/>
              <w:jc w:val="center"/>
              <w:rPr>
                <w:del w:id="350" w:author="JICA" w:date="2019-07-18T13:46:00Z"/>
                <w:rFonts w:ascii="Arial" w:eastAsia="ＭＳ ゴシック" w:hAnsi="Arial" w:cs="Arial"/>
                <w:bCs/>
                <w:sz w:val="21"/>
                <w:szCs w:val="21"/>
              </w:rPr>
            </w:pPr>
            <w:del w:id="351" w:author="JICA" w:date="2019-07-18T13:46:00Z">
              <w:r w:rsidRPr="00EC2A5D" w:rsidDel="00361F41">
                <w:rPr>
                  <w:rFonts w:ascii="Arial" w:eastAsia="ＭＳ Ｐゴシック" w:hAnsi="Arial" w:cs="Arial"/>
                  <w:sz w:val="21"/>
                  <w:szCs w:val="21"/>
                </w:rPr>
                <w:delText>Lecture and Exercise</w:delText>
              </w:r>
            </w:del>
          </w:p>
        </w:tc>
        <w:tc>
          <w:tcPr>
            <w:tcW w:w="982" w:type="dxa"/>
            <w:tcBorders>
              <w:top w:val="single" w:sz="6" w:space="0" w:color="000000"/>
            </w:tcBorders>
            <w:shd w:val="clear" w:color="auto" w:fill="auto"/>
          </w:tcPr>
          <w:p w14:paraId="6A02020C" w14:textId="6E459402" w:rsidR="00596D07" w:rsidRPr="00EC2A5D" w:rsidDel="00361F41" w:rsidRDefault="00596D07" w:rsidP="00596D07">
            <w:pPr>
              <w:pStyle w:val="a3"/>
              <w:jc w:val="center"/>
              <w:rPr>
                <w:del w:id="352" w:author="JICA" w:date="2019-07-18T13:46:00Z"/>
                <w:rFonts w:ascii="Arial" w:eastAsia="ＭＳ ゴシック" w:hAnsi="Arial" w:cs="Arial"/>
                <w:bCs/>
                <w:sz w:val="21"/>
                <w:szCs w:val="21"/>
              </w:rPr>
            </w:pPr>
            <w:del w:id="353" w:author="JICA" w:date="2019-07-18T13:46:00Z">
              <w:r w:rsidDel="00361F41">
                <w:rPr>
                  <w:rFonts w:ascii="Arial" w:eastAsia="ＭＳ ゴシック" w:hAnsi="Arial" w:cs="Arial"/>
                  <w:bCs/>
                  <w:sz w:val="21"/>
                  <w:szCs w:val="21"/>
                </w:rPr>
                <w:delText>1</w:delText>
              </w:r>
              <w:r w:rsidRPr="00EC2A5D" w:rsidDel="00361F41">
                <w:rPr>
                  <w:rFonts w:ascii="Arial" w:eastAsia="ＭＳ ゴシック" w:hAnsi="Arial" w:cs="Arial"/>
                  <w:bCs/>
                  <w:sz w:val="21"/>
                  <w:szCs w:val="21"/>
                </w:rPr>
                <w:delText xml:space="preserve"> day</w:delText>
              </w:r>
            </w:del>
          </w:p>
        </w:tc>
      </w:tr>
    </w:tbl>
    <w:p w14:paraId="5BD2F428" w14:textId="4264038F" w:rsidR="00731696" w:rsidDel="00361F41" w:rsidRDefault="00731696">
      <w:pPr>
        <w:rPr>
          <w:del w:id="354" w:author="JICA" w:date="2019-07-18T13:46:00Z"/>
        </w:rPr>
      </w:pPr>
    </w:p>
    <w:tbl>
      <w:tblPr>
        <w:tblW w:w="893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60" w:firstRow="1" w:lastRow="1" w:firstColumn="0" w:lastColumn="1" w:noHBand="0" w:noVBand="0"/>
        <w:tblPrChange w:id="355" w:author="Sajima, Hiroaki/佐嶋 広秋" w:date="2019-04-03T16:02:00Z">
          <w:tblPr>
            <w:tblW w:w="907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60" w:firstRow="1" w:lastRow="1" w:firstColumn="0" w:lastColumn="1" w:noHBand="0" w:noVBand="0"/>
          </w:tblPr>
        </w:tblPrChange>
      </w:tblPr>
      <w:tblGrid>
        <w:gridCol w:w="10"/>
        <w:gridCol w:w="559"/>
        <w:gridCol w:w="5951"/>
        <w:gridCol w:w="1418"/>
        <w:gridCol w:w="992"/>
        <w:tblGridChange w:id="356">
          <w:tblGrid>
            <w:gridCol w:w="130"/>
            <w:gridCol w:w="428"/>
            <w:gridCol w:w="11"/>
            <w:gridCol w:w="120"/>
            <w:gridCol w:w="5831"/>
            <w:gridCol w:w="122"/>
            <w:gridCol w:w="1296"/>
            <w:gridCol w:w="123"/>
            <w:gridCol w:w="869"/>
            <w:gridCol w:w="113"/>
            <w:gridCol w:w="30"/>
          </w:tblGrid>
        </w:tblGridChange>
      </w:tblGrid>
      <w:tr w:rsidR="00FD1FA0" w:rsidRPr="0084223A" w:rsidDel="00361F41" w14:paraId="7F9F414F" w14:textId="4AFDE7A8" w:rsidTr="00F50C66">
        <w:trPr>
          <w:gridBefore w:val="1"/>
          <w:wBefore w:w="10" w:type="dxa"/>
          <w:trHeight w:val="317"/>
          <w:jc w:val="center"/>
          <w:del w:id="357" w:author="JICA" w:date="2019-07-18T13:46:00Z"/>
          <w:trPrChange w:id="358" w:author="Sajima, Hiroaki/佐嶋 広秋" w:date="2019-04-03T16:02:00Z">
            <w:trPr>
              <w:gridBefore w:val="1"/>
              <w:gridAfter w:val="0"/>
              <w:wBefore w:w="130" w:type="dxa"/>
              <w:wAfter w:w="30" w:type="dxa"/>
              <w:trHeight w:val="317"/>
              <w:jc w:val="center"/>
            </w:trPr>
          </w:trPrChange>
        </w:trPr>
        <w:tc>
          <w:tcPr>
            <w:tcW w:w="559" w:type="dxa"/>
            <w:vMerge w:val="restart"/>
            <w:shd w:val="clear" w:color="auto" w:fill="auto"/>
            <w:tcPrChange w:id="359" w:author="Sajima, Hiroaki/佐嶋 広秋" w:date="2019-04-03T16:02:00Z">
              <w:tcPr>
                <w:tcW w:w="559" w:type="dxa"/>
                <w:gridSpan w:val="3"/>
                <w:vMerge w:val="restart"/>
                <w:shd w:val="clear" w:color="auto" w:fill="auto"/>
              </w:tcPr>
            </w:tcPrChange>
          </w:tcPr>
          <w:p w14:paraId="324E03AB" w14:textId="41C0B33A" w:rsidR="00FD1FA0" w:rsidRPr="00EC2A5D" w:rsidDel="00361F41" w:rsidRDefault="00FD1FA0" w:rsidP="00526447">
            <w:pPr>
              <w:pStyle w:val="a3"/>
              <w:jc w:val="center"/>
              <w:rPr>
                <w:del w:id="360" w:author="JICA" w:date="2019-07-18T13:46:00Z"/>
                <w:rFonts w:ascii="Arial" w:eastAsia="ＭＳ ゴシック" w:hAnsi="Arial" w:cs="Arial"/>
                <w:bCs/>
                <w:sz w:val="21"/>
                <w:szCs w:val="21"/>
              </w:rPr>
            </w:pPr>
            <w:del w:id="361" w:author="JICA" w:date="2019-07-18T13:46:00Z">
              <w:r w:rsidRPr="00EC2A5D" w:rsidDel="00361F41">
                <w:rPr>
                  <w:rFonts w:ascii="Arial" w:eastAsia="ＭＳ ゴシック" w:hAnsi="Arial" w:cs="Arial"/>
                  <w:bCs/>
                  <w:sz w:val="21"/>
                  <w:szCs w:val="21"/>
                </w:rPr>
                <w:delText>5</w:delText>
              </w:r>
            </w:del>
          </w:p>
        </w:tc>
        <w:tc>
          <w:tcPr>
            <w:tcW w:w="8361" w:type="dxa"/>
            <w:gridSpan w:val="3"/>
            <w:shd w:val="clear" w:color="auto" w:fill="F2F2F2"/>
            <w:vAlign w:val="center"/>
            <w:tcPrChange w:id="362" w:author="Sajima, Hiroaki/佐嶋 広秋" w:date="2019-04-03T16:02:00Z">
              <w:tcPr>
                <w:tcW w:w="8354" w:type="dxa"/>
                <w:gridSpan w:val="6"/>
                <w:shd w:val="clear" w:color="auto" w:fill="F2F2F2"/>
                <w:vAlign w:val="center"/>
              </w:tcPr>
            </w:tcPrChange>
          </w:tcPr>
          <w:p w14:paraId="75EF7D1A" w14:textId="14EFB4F5" w:rsidR="00FD1FA0" w:rsidRPr="00743C80" w:rsidDel="00361F41" w:rsidRDefault="008C7931" w:rsidP="00526447">
            <w:pPr>
              <w:pStyle w:val="a3"/>
              <w:jc w:val="left"/>
              <w:rPr>
                <w:del w:id="363" w:author="JICA" w:date="2019-07-18T13:46:00Z"/>
                <w:rFonts w:ascii="Arial" w:eastAsia="ＭＳ Ｐゴシック" w:hAnsi="Arial" w:cs="Arial"/>
                <w:sz w:val="21"/>
                <w:szCs w:val="21"/>
              </w:rPr>
            </w:pPr>
            <w:del w:id="364" w:author="JICA" w:date="2019-07-18T13:46:00Z">
              <w:r w:rsidRPr="008C7931" w:rsidDel="00361F41">
                <w:rPr>
                  <w:rFonts w:ascii="Arial" w:eastAsia="ＭＳ Ｐゴシック" w:hAnsi="Arial" w:cs="Arial"/>
                  <w:sz w:val="21"/>
                  <w:szCs w:val="21"/>
                </w:rPr>
                <w:delText>Logical Thinking</w:delText>
              </w:r>
            </w:del>
          </w:p>
        </w:tc>
      </w:tr>
      <w:tr w:rsidR="00FD1FA0" w:rsidRPr="0084223A" w:rsidDel="00361F41" w14:paraId="3F66C3D1" w14:textId="36DF9B14" w:rsidTr="00F50C66">
        <w:trPr>
          <w:gridBefore w:val="1"/>
          <w:wBefore w:w="10" w:type="dxa"/>
          <w:trHeight w:val="515"/>
          <w:jc w:val="center"/>
          <w:del w:id="365" w:author="JICA" w:date="2019-07-18T13:46:00Z"/>
          <w:trPrChange w:id="366" w:author="Sajima, Hiroaki/佐嶋 広秋" w:date="2019-04-03T16:02:00Z">
            <w:trPr>
              <w:gridBefore w:val="1"/>
              <w:gridAfter w:val="0"/>
              <w:wBefore w:w="130" w:type="dxa"/>
              <w:wAfter w:w="30" w:type="dxa"/>
              <w:trHeight w:val="515"/>
              <w:jc w:val="center"/>
            </w:trPr>
          </w:trPrChange>
        </w:trPr>
        <w:tc>
          <w:tcPr>
            <w:tcW w:w="559" w:type="dxa"/>
            <w:vMerge/>
            <w:tcBorders>
              <w:bottom w:val="single" w:sz="12" w:space="0" w:color="auto"/>
            </w:tcBorders>
            <w:shd w:val="clear" w:color="auto" w:fill="auto"/>
            <w:tcPrChange w:id="367" w:author="Sajima, Hiroaki/佐嶋 広秋" w:date="2019-04-03T16:02:00Z">
              <w:tcPr>
                <w:tcW w:w="559" w:type="dxa"/>
                <w:gridSpan w:val="3"/>
                <w:vMerge/>
                <w:tcBorders>
                  <w:bottom w:val="single" w:sz="12" w:space="0" w:color="auto"/>
                </w:tcBorders>
                <w:shd w:val="clear" w:color="auto" w:fill="auto"/>
              </w:tcPr>
            </w:tcPrChange>
          </w:tcPr>
          <w:p w14:paraId="1B995F13" w14:textId="09ACEAE8" w:rsidR="00FD1FA0" w:rsidRPr="00EC2A5D" w:rsidDel="00361F41" w:rsidRDefault="00FD1FA0" w:rsidP="00526447">
            <w:pPr>
              <w:pStyle w:val="a3"/>
              <w:jc w:val="center"/>
              <w:rPr>
                <w:del w:id="368" w:author="JICA" w:date="2019-07-18T13:46:00Z"/>
                <w:rFonts w:ascii="Arial" w:eastAsia="ＭＳ ゴシック" w:hAnsi="Arial" w:cs="Arial"/>
                <w:bCs/>
                <w:sz w:val="21"/>
                <w:szCs w:val="21"/>
              </w:rPr>
            </w:pPr>
          </w:p>
        </w:tc>
        <w:tc>
          <w:tcPr>
            <w:tcW w:w="5951" w:type="dxa"/>
            <w:tcBorders>
              <w:bottom w:val="single" w:sz="12" w:space="0" w:color="auto"/>
            </w:tcBorders>
            <w:shd w:val="clear" w:color="auto" w:fill="auto"/>
            <w:tcPrChange w:id="369" w:author="Sajima, Hiroaki/佐嶋 広秋" w:date="2019-04-03T16:02:00Z">
              <w:tcPr>
                <w:tcW w:w="5953" w:type="dxa"/>
                <w:gridSpan w:val="2"/>
                <w:tcBorders>
                  <w:bottom w:val="single" w:sz="12" w:space="0" w:color="auto"/>
                </w:tcBorders>
                <w:shd w:val="clear" w:color="auto" w:fill="auto"/>
              </w:tcPr>
            </w:tcPrChange>
          </w:tcPr>
          <w:p w14:paraId="0B8E29BA" w14:textId="5DFCA021" w:rsidR="006B5304" w:rsidRPr="008C7931" w:rsidDel="00361F41" w:rsidRDefault="00A929D5" w:rsidP="008C7931">
            <w:pPr>
              <w:pStyle w:val="a3"/>
              <w:numPr>
                <w:ilvl w:val="0"/>
                <w:numId w:val="20"/>
              </w:numPr>
              <w:ind w:left="444"/>
              <w:rPr>
                <w:del w:id="370" w:author="JICA" w:date="2019-07-18T13:46:00Z"/>
                <w:rFonts w:ascii="Arial" w:eastAsia="ＭＳ Ｐゴシック" w:hAnsi="Arial" w:cs="Arial"/>
                <w:sz w:val="21"/>
                <w:szCs w:val="21"/>
              </w:rPr>
            </w:pPr>
            <w:del w:id="371" w:author="JICA" w:date="2019-07-18T13:46:00Z">
              <w:r w:rsidRPr="008C7931" w:rsidDel="00361F41">
                <w:rPr>
                  <w:rFonts w:ascii="Arial" w:eastAsia="ＭＳ Ｐゴシック" w:hAnsi="Arial" w:cs="Arial"/>
                  <w:sz w:val="21"/>
                  <w:szCs w:val="21"/>
                </w:rPr>
                <w:delText>Clearly grasp 'What to do' and 'How to do' to find problems and challenges and lead to the solution.</w:delText>
              </w:r>
            </w:del>
          </w:p>
          <w:p w14:paraId="4F404EE9" w14:textId="0B835629" w:rsidR="00FD1FA0" w:rsidRPr="00EC2A5D" w:rsidDel="00361F41" w:rsidRDefault="008C7931">
            <w:pPr>
              <w:pStyle w:val="a3"/>
              <w:numPr>
                <w:ilvl w:val="0"/>
                <w:numId w:val="20"/>
              </w:numPr>
              <w:ind w:left="444"/>
              <w:jc w:val="left"/>
              <w:rPr>
                <w:del w:id="372" w:author="JICA" w:date="2019-07-18T13:46:00Z"/>
                <w:rFonts w:ascii="Arial" w:eastAsia="ＭＳ Ｐゴシック" w:hAnsi="Arial" w:cs="Arial"/>
                <w:sz w:val="21"/>
                <w:szCs w:val="21"/>
              </w:rPr>
            </w:pPr>
            <w:del w:id="373" w:author="JICA" w:date="2019-07-18T13:46:00Z">
              <w:r w:rsidRPr="008C7931" w:rsidDel="00361F41">
                <w:rPr>
                  <w:rFonts w:ascii="Arial" w:eastAsia="ＭＳ Ｐゴシック" w:hAnsi="Arial" w:cs="Arial"/>
                  <w:sz w:val="21"/>
                  <w:szCs w:val="21"/>
                </w:rPr>
                <w:delText>Acquire logical thinking method which is required to project manager</w:delText>
              </w:r>
              <w:r w:rsidR="00FD1FA0" w:rsidRPr="00EC2A5D" w:rsidDel="00361F41">
                <w:rPr>
                  <w:rFonts w:ascii="Arial" w:eastAsia="ＭＳ Ｐゴシック" w:hAnsi="Arial" w:cs="Arial"/>
                  <w:sz w:val="21"/>
                  <w:szCs w:val="21"/>
                </w:rPr>
                <w:delText>.</w:delText>
              </w:r>
            </w:del>
          </w:p>
        </w:tc>
        <w:tc>
          <w:tcPr>
            <w:tcW w:w="1418" w:type="dxa"/>
            <w:tcBorders>
              <w:bottom w:val="single" w:sz="12" w:space="0" w:color="auto"/>
            </w:tcBorders>
            <w:shd w:val="clear" w:color="auto" w:fill="auto"/>
            <w:tcPrChange w:id="374" w:author="Sajima, Hiroaki/佐嶋 広秋" w:date="2019-04-03T16:02:00Z">
              <w:tcPr>
                <w:tcW w:w="1419" w:type="dxa"/>
                <w:gridSpan w:val="2"/>
                <w:tcBorders>
                  <w:bottom w:val="single" w:sz="12" w:space="0" w:color="auto"/>
                </w:tcBorders>
                <w:shd w:val="clear" w:color="auto" w:fill="auto"/>
              </w:tcPr>
            </w:tcPrChange>
          </w:tcPr>
          <w:p w14:paraId="71201563" w14:textId="659203D9" w:rsidR="00FD1FA0" w:rsidRPr="00EC2A5D" w:rsidDel="00361F41" w:rsidRDefault="00FD1FA0" w:rsidP="00526447">
            <w:pPr>
              <w:pStyle w:val="a3"/>
              <w:jc w:val="center"/>
              <w:rPr>
                <w:del w:id="375" w:author="JICA" w:date="2019-07-18T13:46:00Z"/>
                <w:rFonts w:ascii="Arial" w:eastAsia="ＭＳ ゴシック" w:hAnsi="Arial" w:cs="Arial"/>
                <w:bCs/>
                <w:sz w:val="21"/>
                <w:szCs w:val="21"/>
              </w:rPr>
            </w:pPr>
            <w:del w:id="376" w:author="JICA" w:date="2019-07-18T13:46:00Z">
              <w:r w:rsidRPr="00EC2A5D" w:rsidDel="00361F41">
                <w:rPr>
                  <w:rFonts w:ascii="Arial" w:eastAsia="ＭＳ ゴシック" w:hAnsi="Arial" w:cs="Arial"/>
                  <w:bCs/>
                  <w:sz w:val="21"/>
                  <w:szCs w:val="21"/>
                </w:rPr>
                <w:delText>Lecture and Exercise</w:delText>
              </w:r>
            </w:del>
          </w:p>
        </w:tc>
        <w:tc>
          <w:tcPr>
            <w:tcW w:w="992" w:type="dxa"/>
            <w:tcBorders>
              <w:bottom w:val="single" w:sz="12" w:space="0" w:color="auto"/>
            </w:tcBorders>
            <w:shd w:val="clear" w:color="auto" w:fill="auto"/>
            <w:tcPrChange w:id="377" w:author="Sajima, Hiroaki/佐嶋 広秋" w:date="2019-04-03T16:02:00Z">
              <w:tcPr>
                <w:tcW w:w="982" w:type="dxa"/>
                <w:gridSpan w:val="2"/>
                <w:tcBorders>
                  <w:bottom w:val="single" w:sz="12" w:space="0" w:color="auto"/>
                </w:tcBorders>
                <w:shd w:val="clear" w:color="auto" w:fill="auto"/>
              </w:tcPr>
            </w:tcPrChange>
          </w:tcPr>
          <w:p w14:paraId="76E16183" w14:textId="45E9D6BB" w:rsidR="00FD1FA0" w:rsidRPr="00EC2A5D" w:rsidDel="00361F41" w:rsidRDefault="00B81330" w:rsidP="00526447">
            <w:pPr>
              <w:pStyle w:val="a3"/>
              <w:jc w:val="center"/>
              <w:rPr>
                <w:del w:id="378" w:author="JICA" w:date="2019-07-18T13:46:00Z"/>
                <w:rFonts w:ascii="Arial" w:eastAsia="ＭＳ ゴシック" w:hAnsi="Arial" w:cs="Arial"/>
                <w:bCs/>
                <w:sz w:val="21"/>
                <w:szCs w:val="21"/>
              </w:rPr>
            </w:pPr>
            <w:del w:id="379" w:author="JICA" w:date="2019-07-18T13:46:00Z">
              <w:r w:rsidDel="00361F41">
                <w:rPr>
                  <w:rFonts w:ascii="Arial" w:eastAsia="ＭＳ ゴシック" w:hAnsi="Arial" w:cs="Arial"/>
                  <w:bCs/>
                  <w:sz w:val="21"/>
                  <w:szCs w:val="21"/>
                </w:rPr>
                <w:delText>2</w:delText>
              </w:r>
              <w:r w:rsidR="00FD1FA0" w:rsidRPr="00EC2A5D" w:rsidDel="00361F41">
                <w:rPr>
                  <w:rFonts w:ascii="Arial" w:eastAsia="ＭＳ ゴシック" w:hAnsi="Arial" w:cs="Arial"/>
                  <w:bCs/>
                  <w:sz w:val="21"/>
                  <w:szCs w:val="21"/>
                </w:rPr>
                <w:delText xml:space="preserve"> days</w:delText>
              </w:r>
            </w:del>
          </w:p>
        </w:tc>
      </w:tr>
      <w:tr w:rsidR="008D2144" w:rsidRPr="0084223A" w:rsidDel="00361F41" w14:paraId="5CF5D28E" w14:textId="00A656D7" w:rsidTr="00F50C66">
        <w:trPr>
          <w:gridBefore w:val="1"/>
          <w:wBefore w:w="10" w:type="dxa"/>
          <w:trHeight w:val="515"/>
          <w:jc w:val="center"/>
          <w:del w:id="380" w:author="JICA" w:date="2019-07-18T13:46:00Z"/>
          <w:trPrChange w:id="381" w:author="Sajima, Hiroaki/佐嶋 広秋" w:date="2019-04-03T16:02:00Z">
            <w:trPr>
              <w:gridBefore w:val="1"/>
              <w:gridAfter w:val="0"/>
              <w:wBefore w:w="130" w:type="dxa"/>
              <w:wAfter w:w="30" w:type="dxa"/>
              <w:trHeight w:val="515"/>
              <w:jc w:val="center"/>
            </w:trPr>
          </w:trPrChange>
        </w:trPr>
        <w:tc>
          <w:tcPr>
            <w:tcW w:w="8920" w:type="dxa"/>
            <w:gridSpan w:val="4"/>
            <w:tcBorders>
              <w:top w:val="single" w:sz="12" w:space="0" w:color="auto"/>
              <w:bottom w:val="single" w:sz="12" w:space="0" w:color="auto"/>
            </w:tcBorders>
            <w:shd w:val="clear" w:color="auto" w:fill="auto"/>
            <w:tcPrChange w:id="382" w:author="Sajima, Hiroaki/佐嶋 広秋" w:date="2019-04-03T16:02:00Z">
              <w:tcPr>
                <w:tcW w:w="8913" w:type="dxa"/>
                <w:gridSpan w:val="9"/>
                <w:tcBorders>
                  <w:top w:val="single" w:sz="12" w:space="0" w:color="auto"/>
                  <w:bottom w:val="single" w:sz="12" w:space="0" w:color="auto"/>
                </w:tcBorders>
                <w:shd w:val="clear" w:color="auto" w:fill="auto"/>
              </w:tcPr>
            </w:tcPrChange>
          </w:tcPr>
          <w:p w14:paraId="39204AC2" w14:textId="35B5B59A" w:rsidR="008D2144" w:rsidRPr="00EC2A5D" w:rsidDel="00361F41" w:rsidRDefault="008D2144" w:rsidP="00743C80">
            <w:pPr>
              <w:jc w:val="left"/>
              <w:rPr>
                <w:del w:id="383" w:author="JICA" w:date="2019-07-18T13:46:00Z"/>
                <w:rFonts w:ascii="Arial" w:eastAsia="ＭＳ Ｐゴシック" w:hAnsi="Arial" w:cs="Arial"/>
                <w:sz w:val="21"/>
                <w:szCs w:val="21"/>
              </w:rPr>
            </w:pPr>
            <w:del w:id="384" w:author="JICA" w:date="2019-07-18T13:46:00Z">
              <w:r w:rsidRPr="00EC2A5D" w:rsidDel="00361F41">
                <w:rPr>
                  <w:rFonts w:ascii="Arial" w:eastAsia="ＭＳ Ｐゴシック" w:hAnsi="Arial" w:cs="Arial"/>
                  <w:sz w:val="21"/>
                  <w:szCs w:val="21"/>
                </w:rPr>
                <w:delText>&lt;Module 2 Objective&gt;</w:delText>
              </w:r>
            </w:del>
          </w:p>
          <w:p w14:paraId="4E932F30" w14:textId="29534AF6" w:rsidR="008D2144" w:rsidDel="00361F41" w:rsidRDefault="00CA472B" w:rsidP="00743C80">
            <w:pPr>
              <w:pStyle w:val="a3"/>
              <w:snapToGrid/>
              <w:jc w:val="left"/>
              <w:rPr>
                <w:del w:id="385" w:author="JICA" w:date="2019-07-18T13:46:00Z"/>
                <w:rFonts w:ascii="Arial" w:eastAsia="ＭＳ ゴシック" w:hAnsi="Arial" w:cs="Arial"/>
                <w:bCs/>
                <w:sz w:val="21"/>
                <w:szCs w:val="21"/>
              </w:rPr>
            </w:pPr>
            <w:del w:id="386" w:author="JICA" w:date="2019-07-18T13:46:00Z">
              <w:r w:rsidRPr="00CA472B" w:rsidDel="00361F41">
                <w:rPr>
                  <w:rFonts w:ascii="Arial" w:eastAsia="メイリオ" w:hAnsi="Arial" w:cs="Arial"/>
                  <w:sz w:val="21"/>
                  <w:szCs w:val="21"/>
                </w:rPr>
                <w:delText>To be able to explain effective solutions to improve information security</w:delText>
              </w:r>
            </w:del>
          </w:p>
          <w:p w14:paraId="13C3E35B" w14:textId="7B6F874C" w:rsidR="009E3503" w:rsidRPr="00883D6C" w:rsidDel="00361F41" w:rsidRDefault="009E3503" w:rsidP="00743C80">
            <w:pPr>
              <w:pStyle w:val="a3"/>
              <w:snapToGrid/>
              <w:jc w:val="left"/>
              <w:rPr>
                <w:del w:id="387" w:author="JICA" w:date="2019-07-18T13:46:00Z"/>
                <w:rFonts w:ascii="Arial" w:eastAsia="ＭＳ ゴシック" w:hAnsi="Arial" w:cs="Arial"/>
                <w:bCs/>
                <w:sz w:val="21"/>
                <w:szCs w:val="21"/>
              </w:rPr>
            </w:pPr>
          </w:p>
        </w:tc>
      </w:tr>
      <w:tr w:rsidR="00F50C66" w:rsidRPr="00776571" w:rsidDel="00361F41" w14:paraId="547A71D1" w14:textId="7836FF0D" w:rsidTr="00F50C66">
        <w:tblPrEx>
          <w:tblLook w:val="0140" w:firstRow="0" w:lastRow="1" w:firstColumn="0" w:lastColumn="1" w:noHBand="0" w:noVBand="0"/>
          <w:tblPrExChange w:id="388" w:author="Sajima, Hiroaki/佐嶋 広秋" w:date="2019-04-03T16:02:00Z">
            <w:tblPrEx>
              <w:tblLook w:val="0140" w:firstRow="0" w:lastRow="1" w:firstColumn="0" w:lastColumn="1" w:noHBand="0" w:noVBand="0"/>
            </w:tblPrEx>
          </w:tblPrExChange>
        </w:tblPrEx>
        <w:trPr>
          <w:trHeight w:val="320"/>
          <w:jc w:val="center"/>
          <w:ins w:id="389" w:author="Sajima, Hiroaki/佐嶋 広秋" w:date="2019-04-03T16:01:00Z"/>
          <w:del w:id="390" w:author="JICA" w:date="2019-07-18T13:46:00Z"/>
          <w:trPrChange w:id="391" w:author="Sajima, Hiroaki/佐嶋 広秋" w:date="2019-04-03T16:02:00Z">
            <w:trPr>
              <w:trHeight w:val="320"/>
              <w:jc w:val="center"/>
            </w:trPr>
          </w:trPrChange>
        </w:trPr>
        <w:tc>
          <w:tcPr>
            <w:tcW w:w="569" w:type="dxa"/>
            <w:gridSpan w:val="2"/>
            <w:vMerge w:val="restart"/>
            <w:shd w:val="clear" w:color="auto" w:fill="auto"/>
            <w:tcPrChange w:id="392" w:author="Sajima, Hiroaki/佐嶋 広秋" w:date="2019-04-03T16:02:00Z">
              <w:tcPr>
                <w:tcW w:w="558" w:type="dxa"/>
                <w:gridSpan w:val="2"/>
                <w:vMerge w:val="restart"/>
                <w:shd w:val="clear" w:color="auto" w:fill="auto"/>
              </w:tcPr>
            </w:tcPrChange>
          </w:tcPr>
          <w:p w14:paraId="59A92E69" w14:textId="1D7FA10C" w:rsidR="00F50C66" w:rsidRPr="00776571" w:rsidDel="00361F41" w:rsidRDefault="00F50C66" w:rsidP="00F50C66">
            <w:pPr>
              <w:pStyle w:val="a3"/>
              <w:jc w:val="center"/>
              <w:rPr>
                <w:ins w:id="393" w:author="Sajima, Hiroaki/佐嶋 広秋" w:date="2019-04-03T16:01:00Z"/>
                <w:del w:id="394" w:author="JICA" w:date="2019-07-18T13:46:00Z"/>
                <w:rFonts w:ascii="Arial" w:eastAsia="ＭＳ ゴシック" w:hAnsi="Arial" w:cs="Arial"/>
                <w:bCs/>
                <w:sz w:val="21"/>
                <w:szCs w:val="21"/>
                <w:lang w:val="fr-FR"/>
              </w:rPr>
            </w:pPr>
            <w:ins w:id="395" w:author="Sajima, Hiroaki/佐嶋 広秋" w:date="2019-04-03T16:01:00Z">
              <w:del w:id="396" w:author="JICA" w:date="2019-07-18T13:46:00Z">
                <w:r w:rsidDel="00361F41">
                  <w:rPr>
                    <w:rFonts w:ascii="Arial" w:eastAsia="ＭＳ ゴシック" w:hAnsi="Arial" w:cs="Arial"/>
                    <w:bCs/>
                    <w:sz w:val="21"/>
                    <w:szCs w:val="21"/>
                    <w:lang w:val="fr-FR"/>
                  </w:rPr>
                  <w:delText>6</w:delText>
                </w:r>
              </w:del>
            </w:ins>
          </w:p>
        </w:tc>
        <w:tc>
          <w:tcPr>
            <w:tcW w:w="8361" w:type="dxa"/>
            <w:gridSpan w:val="3"/>
            <w:shd w:val="clear" w:color="auto" w:fill="F2F2F2"/>
            <w:tcPrChange w:id="397" w:author="Sajima, Hiroaki/佐嶋 広秋" w:date="2019-04-03T16:02:00Z">
              <w:tcPr>
                <w:tcW w:w="8515" w:type="dxa"/>
                <w:gridSpan w:val="9"/>
                <w:shd w:val="clear" w:color="auto" w:fill="F2F2F2"/>
              </w:tcPr>
            </w:tcPrChange>
          </w:tcPr>
          <w:p w14:paraId="4A665FEA" w14:textId="1CC2CCC9" w:rsidR="00F50C66" w:rsidRPr="00C540B9" w:rsidDel="00361F41" w:rsidRDefault="00F50C66" w:rsidP="00F50C66">
            <w:pPr>
              <w:pStyle w:val="a3"/>
              <w:jc w:val="left"/>
              <w:rPr>
                <w:ins w:id="398" w:author="Sajima, Hiroaki/佐嶋 広秋" w:date="2019-04-03T16:01:00Z"/>
                <w:del w:id="399" w:author="JICA" w:date="2019-07-18T13:46:00Z"/>
                <w:rFonts w:ascii="Arial" w:eastAsia="ＭＳ ゴシック" w:hAnsi="Arial" w:cs="Arial"/>
                <w:bCs/>
                <w:sz w:val="21"/>
                <w:szCs w:val="21"/>
                <w:rPrChange w:id="400" w:author="JICA" w:date="2019-04-04T10:14:00Z">
                  <w:rPr>
                    <w:ins w:id="401" w:author="Sajima, Hiroaki/佐嶋 広秋" w:date="2019-04-03T16:01:00Z"/>
                    <w:del w:id="402" w:author="JICA" w:date="2019-07-18T13:46:00Z"/>
                    <w:rFonts w:ascii="Arial" w:eastAsia="ＭＳ ゴシック" w:hAnsi="Arial" w:cs="Arial"/>
                    <w:bCs/>
                    <w:sz w:val="21"/>
                    <w:szCs w:val="21"/>
                    <w:lang w:val="fr-FR"/>
                  </w:rPr>
                </w:rPrChange>
              </w:rPr>
            </w:pPr>
            <w:ins w:id="403" w:author="Sajima, Hiroaki/佐嶋 広秋" w:date="2019-04-03T16:01:00Z">
              <w:del w:id="404" w:author="JICA" w:date="2019-07-18T13:46:00Z">
                <w:r w:rsidRPr="00C540B9" w:rsidDel="00361F41">
                  <w:rPr>
                    <w:rFonts w:ascii="Arial" w:eastAsia="ＭＳ Ｐゴシック" w:hAnsi="Arial" w:cs="Arial"/>
                    <w:sz w:val="21"/>
                    <w:szCs w:val="21"/>
                    <w:rPrChange w:id="405" w:author="JICA" w:date="2019-04-04T10:14:00Z">
                      <w:rPr>
                        <w:rFonts w:ascii="Arial" w:eastAsia="ＭＳ Ｐゴシック" w:hAnsi="Arial" w:cs="Arial"/>
                        <w:sz w:val="21"/>
                        <w:szCs w:val="21"/>
                        <w:lang w:val="fr-FR"/>
                      </w:rPr>
                    </w:rPrChange>
                  </w:rPr>
                  <w:delText>ICT for Development (Cloud/Big data/IoT etc.)</w:delText>
                </w:r>
              </w:del>
            </w:ins>
          </w:p>
        </w:tc>
      </w:tr>
      <w:tr w:rsidR="00F50C66" w:rsidRPr="002C3D45" w:rsidDel="00361F41" w14:paraId="44B81B16" w14:textId="41CB2EFD" w:rsidTr="00F50C66">
        <w:tblPrEx>
          <w:tblLook w:val="0140" w:firstRow="0" w:lastRow="1" w:firstColumn="0" w:lastColumn="1" w:noHBand="0" w:noVBand="0"/>
        </w:tblPrEx>
        <w:trPr>
          <w:trHeight w:val="1630"/>
          <w:jc w:val="center"/>
          <w:ins w:id="406" w:author="Sajima, Hiroaki/佐嶋 広秋" w:date="2019-04-03T16:01:00Z"/>
          <w:del w:id="407" w:author="JICA" w:date="2019-07-18T13:46:00Z"/>
        </w:trPr>
        <w:tc>
          <w:tcPr>
            <w:tcW w:w="569" w:type="dxa"/>
            <w:gridSpan w:val="2"/>
            <w:vMerge/>
            <w:tcBorders>
              <w:bottom w:val="single" w:sz="6" w:space="0" w:color="000000"/>
            </w:tcBorders>
            <w:shd w:val="clear" w:color="auto" w:fill="auto"/>
          </w:tcPr>
          <w:p w14:paraId="786D48A5" w14:textId="70E3933A" w:rsidR="00F50C66" w:rsidRPr="00C540B9" w:rsidDel="00361F41" w:rsidRDefault="00F50C66" w:rsidP="00F50C66">
            <w:pPr>
              <w:pStyle w:val="a3"/>
              <w:jc w:val="center"/>
              <w:rPr>
                <w:ins w:id="408" w:author="Sajima, Hiroaki/佐嶋 広秋" w:date="2019-04-03T16:01:00Z"/>
                <w:del w:id="409" w:author="JICA" w:date="2019-07-18T13:46:00Z"/>
                <w:rFonts w:ascii="Arial" w:eastAsia="ＭＳ ゴシック" w:hAnsi="Arial" w:cs="Arial"/>
                <w:bCs/>
                <w:sz w:val="21"/>
                <w:szCs w:val="21"/>
                <w:rPrChange w:id="410" w:author="JICA" w:date="2019-04-04T10:14:00Z">
                  <w:rPr>
                    <w:ins w:id="411" w:author="Sajima, Hiroaki/佐嶋 広秋" w:date="2019-04-03T16:01:00Z"/>
                    <w:del w:id="412" w:author="JICA" w:date="2019-07-18T13:46:00Z"/>
                    <w:rFonts w:ascii="Arial" w:eastAsia="ＭＳ ゴシック" w:hAnsi="Arial" w:cs="Arial"/>
                    <w:bCs/>
                    <w:sz w:val="21"/>
                    <w:szCs w:val="21"/>
                    <w:lang w:val="fr-FR"/>
                  </w:rPr>
                </w:rPrChange>
              </w:rPr>
            </w:pPr>
          </w:p>
        </w:tc>
        <w:tc>
          <w:tcPr>
            <w:tcW w:w="5951" w:type="dxa"/>
            <w:tcBorders>
              <w:bottom w:val="single" w:sz="6" w:space="0" w:color="000000"/>
            </w:tcBorders>
            <w:shd w:val="clear" w:color="auto" w:fill="auto"/>
          </w:tcPr>
          <w:p w14:paraId="1388ED76" w14:textId="4A888125" w:rsidR="00F50C66" w:rsidRPr="00776571" w:rsidDel="00361F41" w:rsidRDefault="00F50C66" w:rsidP="00F50C66">
            <w:pPr>
              <w:pStyle w:val="a3"/>
              <w:numPr>
                <w:ilvl w:val="0"/>
                <w:numId w:val="23"/>
              </w:numPr>
              <w:jc w:val="left"/>
              <w:rPr>
                <w:ins w:id="413" w:author="Sajima, Hiroaki/佐嶋 広秋" w:date="2019-04-03T16:01:00Z"/>
                <w:del w:id="414" w:author="JICA" w:date="2019-07-18T13:46:00Z"/>
                <w:rFonts w:ascii="Arial" w:eastAsia="ＭＳ Ｐゴシック" w:hAnsi="Arial" w:cs="Arial"/>
                <w:sz w:val="21"/>
                <w:szCs w:val="21"/>
              </w:rPr>
            </w:pPr>
            <w:ins w:id="415" w:author="Sajima, Hiroaki/佐嶋 広秋" w:date="2019-04-03T16:01:00Z">
              <w:del w:id="416" w:author="JICA" w:date="2019-07-18T13:46:00Z">
                <w:r w:rsidRPr="00776571" w:rsidDel="00361F41">
                  <w:rPr>
                    <w:rFonts w:ascii="Arial" w:eastAsia="ＭＳ Ｐゴシック" w:hAnsi="Arial" w:cs="Arial"/>
                    <w:sz w:val="21"/>
                    <w:szCs w:val="21"/>
                  </w:rPr>
                  <w:delText>Explain the features of cloud services.</w:delText>
                </w:r>
              </w:del>
            </w:ins>
          </w:p>
          <w:p w14:paraId="070A83BD" w14:textId="38AA04C2" w:rsidR="00F50C66" w:rsidRPr="00776571" w:rsidDel="00361F41" w:rsidRDefault="00F50C66" w:rsidP="00F50C66">
            <w:pPr>
              <w:pStyle w:val="a3"/>
              <w:numPr>
                <w:ilvl w:val="0"/>
                <w:numId w:val="23"/>
              </w:numPr>
              <w:jc w:val="left"/>
              <w:rPr>
                <w:ins w:id="417" w:author="Sajima, Hiroaki/佐嶋 広秋" w:date="2019-04-03T16:01:00Z"/>
                <w:del w:id="418" w:author="JICA" w:date="2019-07-18T13:46:00Z"/>
                <w:rFonts w:ascii="Arial" w:eastAsia="ＭＳ Ｐゴシック" w:hAnsi="Arial" w:cs="Arial"/>
                <w:sz w:val="21"/>
                <w:szCs w:val="21"/>
              </w:rPr>
            </w:pPr>
            <w:ins w:id="419" w:author="Sajima, Hiroaki/佐嶋 広秋" w:date="2019-04-03T16:01:00Z">
              <w:del w:id="420" w:author="JICA" w:date="2019-07-18T13:46:00Z">
                <w:r w:rsidRPr="00776571" w:rsidDel="00361F41">
                  <w:rPr>
                    <w:rFonts w:ascii="Arial" w:eastAsia="ＭＳ Ｐゴシック" w:hAnsi="Arial" w:cs="Arial"/>
                    <w:sz w:val="21"/>
                    <w:szCs w:val="21"/>
                  </w:rPr>
                  <w:delText>Explain the cloud infrastructure-related technology.</w:delText>
                </w:r>
              </w:del>
            </w:ins>
          </w:p>
          <w:p w14:paraId="396CA228" w14:textId="62B0441E" w:rsidR="00F50C66" w:rsidRPr="00776571" w:rsidDel="00361F41" w:rsidRDefault="00F50C66" w:rsidP="00F50C66">
            <w:pPr>
              <w:pStyle w:val="a3"/>
              <w:numPr>
                <w:ilvl w:val="0"/>
                <w:numId w:val="23"/>
              </w:numPr>
              <w:jc w:val="left"/>
              <w:rPr>
                <w:ins w:id="421" w:author="Sajima, Hiroaki/佐嶋 広秋" w:date="2019-04-03T16:01:00Z"/>
                <w:del w:id="422" w:author="JICA" w:date="2019-07-18T13:46:00Z"/>
                <w:rFonts w:ascii="Arial" w:eastAsia="ＭＳ Ｐゴシック" w:hAnsi="Arial" w:cs="Arial"/>
                <w:sz w:val="21"/>
                <w:szCs w:val="21"/>
              </w:rPr>
            </w:pPr>
            <w:ins w:id="423" w:author="Sajima, Hiroaki/佐嶋 広秋" w:date="2019-04-03T16:01:00Z">
              <w:del w:id="424" w:author="JICA" w:date="2019-07-18T13:46:00Z">
                <w:r w:rsidRPr="00776571" w:rsidDel="00361F41">
                  <w:rPr>
                    <w:rFonts w:ascii="Arial" w:eastAsia="ＭＳ Ｐゴシック" w:hAnsi="Arial" w:cs="Arial"/>
                    <w:sz w:val="21"/>
                    <w:szCs w:val="21"/>
                  </w:rPr>
                  <w:delText>Explain big data processing technique.</w:delText>
                </w:r>
              </w:del>
            </w:ins>
          </w:p>
          <w:p w14:paraId="1795B0BA" w14:textId="5ED4982F" w:rsidR="00F50C66" w:rsidRPr="00776571" w:rsidDel="00361F41" w:rsidRDefault="00F50C66" w:rsidP="00F50C66">
            <w:pPr>
              <w:pStyle w:val="a3"/>
              <w:numPr>
                <w:ilvl w:val="0"/>
                <w:numId w:val="23"/>
              </w:numPr>
              <w:jc w:val="left"/>
              <w:rPr>
                <w:ins w:id="425" w:author="Sajima, Hiroaki/佐嶋 広秋" w:date="2019-04-03T16:01:00Z"/>
                <w:del w:id="426" w:author="JICA" w:date="2019-07-18T13:46:00Z"/>
                <w:rFonts w:ascii="Arial" w:eastAsia="ＭＳ Ｐゴシック" w:hAnsi="Arial" w:cs="Arial"/>
                <w:sz w:val="21"/>
                <w:szCs w:val="21"/>
              </w:rPr>
            </w:pPr>
            <w:ins w:id="427" w:author="Sajima, Hiroaki/佐嶋 広秋" w:date="2019-04-03T16:01:00Z">
              <w:del w:id="428" w:author="JICA" w:date="2019-07-18T13:46:00Z">
                <w:r w:rsidRPr="00776571" w:rsidDel="00361F41">
                  <w:rPr>
                    <w:rFonts w:ascii="Arial" w:eastAsia="ＭＳ Ｐゴシック" w:hAnsi="Arial" w:cs="Arial"/>
                    <w:sz w:val="21"/>
                    <w:szCs w:val="21"/>
                  </w:rPr>
                  <w:delText>Explain big data utilization examples.</w:delText>
                </w:r>
              </w:del>
            </w:ins>
          </w:p>
          <w:p w14:paraId="54E1A2DE" w14:textId="76AD0314" w:rsidR="00F50C66" w:rsidRPr="00F50C66" w:rsidDel="00361F41" w:rsidRDefault="00F50C66">
            <w:pPr>
              <w:pStyle w:val="a3"/>
              <w:numPr>
                <w:ilvl w:val="0"/>
                <w:numId w:val="23"/>
              </w:numPr>
              <w:jc w:val="left"/>
              <w:rPr>
                <w:ins w:id="429" w:author="Sajima, Hiroaki/佐嶋 広秋" w:date="2019-04-03T16:01:00Z"/>
                <w:del w:id="430" w:author="JICA" w:date="2019-07-18T13:46:00Z"/>
                <w:rFonts w:ascii="Arial" w:eastAsia="ＭＳ Ｐゴシック" w:hAnsi="Arial" w:cs="Arial"/>
                <w:sz w:val="21"/>
                <w:szCs w:val="21"/>
              </w:rPr>
              <w:pPrChange w:id="431" w:author="Sajima, Hiroaki/佐嶋 広秋" w:date="2019-04-03T16:02:00Z">
                <w:pPr>
                  <w:pStyle w:val="a3"/>
                  <w:jc w:val="left"/>
                </w:pPr>
              </w:pPrChange>
            </w:pPr>
            <w:ins w:id="432" w:author="Sajima, Hiroaki/佐嶋 広秋" w:date="2019-04-03T16:01:00Z">
              <w:del w:id="433" w:author="JICA" w:date="2019-07-18T13:46:00Z">
                <w:r w:rsidRPr="00776571" w:rsidDel="00361F41">
                  <w:rPr>
                    <w:rFonts w:ascii="Arial" w:eastAsia="ＭＳ Ｐゴシック" w:hAnsi="Arial" w:cs="Arial"/>
                    <w:sz w:val="21"/>
                    <w:szCs w:val="21"/>
                  </w:rPr>
                  <w:delText xml:space="preserve">Explain </w:delText>
                </w:r>
                <w:r w:rsidRPr="00C540B9" w:rsidDel="00361F41">
                  <w:rPr>
                    <w:rFonts w:ascii="Arial" w:eastAsia="ＭＳ Ｐゴシック" w:hAnsi="Arial" w:cs="Arial"/>
                    <w:sz w:val="21"/>
                    <w:szCs w:val="21"/>
                    <w:rPrChange w:id="434" w:author="JICA" w:date="2019-04-04T10:14:00Z">
                      <w:rPr>
                        <w:rFonts w:ascii="Arial" w:eastAsia="ＭＳ Ｐゴシック" w:hAnsi="Arial" w:cs="Arial"/>
                        <w:sz w:val="21"/>
                        <w:szCs w:val="21"/>
                        <w:lang w:val="fr-FR"/>
                      </w:rPr>
                    </w:rPrChange>
                  </w:rPr>
                  <w:delText>IoT</w:delText>
                </w:r>
                <w:r w:rsidRPr="00776571" w:rsidDel="00361F41">
                  <w:rPr>
                    <w:rFonts w:ascii="Arial" w:eastAsia="ＭＳ Ｐゴシック" w:hAnsi="Arial" w:cs="Arial"/>
                    <w:sz w:val="21"/>
                    <w:szCs w:val="21"/>
                  </w:rPr>
                  <w:delText xml:space="preserve"> features, infrastructure-related technology and utilization examples.</w:delText>
                </w:r>
              </w:del>
            </w:ins>
          </w:p>
        </w:tc>
        <w:tc>
          <w:tcPr>
            <w:tcW w:w="1418" w:type="dxa"/>
            <w:tcBorders>
              <w:bottom w:val="single" w:sz="6" w:space="0" w:color="000000"/>
            </w:tcBorders>
            <w:shd w:val="clear" w:color="auto" w:fill="auto"/>
          </w:tcPr>
          <w:p w14:paraId="6F320AFE" w14:textId="77551A10" w:rsidR="00F50C66" w:rsidRPr="00777AFB" w:rsidDel="00361F41" w:rsidRDefault="00F50C66" w:rsidP="00F50C66">
            <w:pPr>
              <w:pStyle w:val="a3"/>
              <w:jc w:val="center"/>
              <w:rPr>
                <w:ins w:id="435" w:author="Sajima, Hiroaki/佐嶋 広秋" w:date="2019-04-03T16:01:00Z"/>
                <w:del w:id="436" w:author="JICA" w:date="2019-07-18T13:46:00Z"/>
                <w:rFonts w:ascii="Arial" w:eastAsia="ＭＳ ゴシック" w:hAnsi="Arial" w:cs="Arial"/>
                <w:bCs/>
                <w:sz w:val="21"/>
                <w:szCs w:val="21"/>
              </w:rPr>
            </w:pPr>
            <w:ins w:id="437" w:author="Sajima, Hiroaki/佐嶋 広秋" w:date="2019-04-03T16:01:00Z">
              <w:del w:id="438" w:author="JICA" w:date="2019-07-18T13:46:00Z">
                <w:r w:rsidRPr="00777AFB" w:rsidDel="00361F41">
                  <w:rPr>
                    <w:rFonts w:ascii="Arial" w:eastAsia="ＭＳ ゴシック" w:hAnsi="Arial" w:cs="Arial"/>
                    <w:bCs/>
                    <w:sz w:val="21"/>
                    <w:szCs w:val="21"/>
                  </w:rPr>
                  <w:delText>Lecture and Exercise</w:delText>
                </w:r>
              </w:del>
            </w:ins>
          </w:p>
        </w:tc>
        <w:tc>
          <w:tcPr>
            <w:tcW w:w="992" w:type="dxa"/>
            <w:tcBorders>
              <w:bottom w:val="single" w:sz="6" w:space="0" w:color="000000"/>
            </w:tcBorders>
            <w:shd w:val="clear" w:color="auto" w:fill="auto"/>
          </w:tcPr>
          <w:p w14:paraId="6DDCA523" w14:textId="785A786F" w:rsidR="00F50C66" w:rsidRPr="002C3D45" w:rsidDel="00361F41" w:rsidRDefault="00F50C66" w:rsidP="00F50C66">
            <w:pPr>
              <w:pStyle w:val="a3"/>
              <w:jc w:val="center"/>
              <w:rPr>
                <w:ins w:id="439" w:author="Sajima, Hiroaki/佐嶋 広秋" w:date="2019-04-03T16:01:00Z"/>
                <w:del w:id="440" w:author="JICA" w:date="2019-07-18T13:46:00Z"/>
                <w:rFonts w:ascii="Arial" w:eastAsia="ＭＳ ゴシック" w:hAnsi="Arial" w:cs="Arial"/>
                <w:bCs/>
                <w:sz w:val="21"/>
                <w:szCs w:val="21"/>
                <w:lang w:val="fr-FR"/>
              </w:rPr>
            </w:pPr>
            <w:ins w:id="441" w:author="Sajima, Hiroaki/佐嶋 広秋" w:date="2019-04-03T16:01:00Z">
              <w:del w:id="442" w:author="JICA" w:date="2019-07-18T13:46:00Z">
                <w:r w:rsidRPr="00777AFB" w:rsidDel="00361F41">
                  <w:rPr>
                    <w:rFonts w:ascii="Arial" w:eastAsia="ＭＳ ゴシック" w:hAnsi="Arial" w:cs="Arial" w:hint="eastAsia"/>
                    <w:bCs/>
                    <w:sz w:val="21"/>
                    <w:szCs w:val="21"/>
                    <w:lang w:val="fr-FR"/>
                  </w:rPr>
                  <w:delText>3</w:delText>
                </w:r>
                <w:r w:rsidRPr="00777AFB" w:rsidDel="00361F41">
                  <w:rPr>
                    <w:rFonts w:ascii="Arial" w:eastAsia="ＭＳ ゴシック" w:hAnsi="Arial" w:cs="Arial"/>
                    <w:bCs/>
                    <w:sz w:val="21"/>
                    <w:szCs w:val="21"/>
                    <w:lang w:val="fr-FR"/>
                  </w:rPr>
                  <w:delText xml:space="preserve"> </w:delText>
                </w:r>
                <w:r w:rsidRPr="002C3D45" w:rsidDel="00361F41">
                  <w:rPr>
                    <w:rFonts w:ascii="Arial" w:eastAsia="ＭＳ ゴシック" w:hAnsi="Arial" w:cs="Arial"/>
                    <w:bCs/>
                    <w:sz w:val="21"/>
                    <w:szCs w:val="21"/>
                    <w:lang w:val="fr-FR"/>
                  </w:rPr>
                  <w:delText>days</w:delText>
                </w:r>
              </w:del>
            </w:ins>
          </w:p>
        </w:tc>
      </w:tr>
      <w:tr w:rsidR="00E0401E" w:rsidRPr="0084223A" w:rsidDel="00361F41" w14:paraId="6184CE75" w14:textId="608D8470" w:rsidTr="00F50C66">
        <w:trPr>
          <w:gridBefore w:val="1"/>
          <w:wBefore w:w="10" w:type="dxa"/>
          <w:trHeight w:val="317"/>
          <w:jc w:val="center"/>
          <w:del w:id="443" w:author="JICA" w:date="2019-07-18T13:46:00Z"/>
          <w:trPrChange w:id="444" w:author="Sajima, Hiroaki/佐嶋 広秋" w:date="2019-04-03T16:02:00Z">
            <w:trPr>
              <w:gridBefore w:val="1"/>
              <w:gridAfter w:val="0"/>
              <w:wBefore w:w="130" w:type="dxa"/>
              <w:wAfter w:w="30" w:type="dxa"/>
              <w:trHeight w:val="317"/>
              <w:jc w:val="center"/>
            </w:trPr>
          </w:trPrChange>
        </w:trPr>
        <w:tc>
          <w:tcPr>
            <w:tcW w:w="559" w:type="dxa"/>
            <w:vMerge w:val="restart"/>
            <w:shd w:val="clear" w:color="auto" w:fill="auto"/>
            <w:tcPrChange w:id="445" w:author="Sajima, Hiroaki/佐嶋 広秋" w:date="2019-04-03T16:02:00Z">
              <w:tcPr>
                <w:tcW w:w="559" w:type="dxa"/>
                <w:gridSpan w:val="3"/>
                <w:vMerge w:val="restart"/>
                <w:shd w:val="clear" w:color="auto" w:fill="auto"/>
              </w:tcPr>
            </w:tcPrChange>
          </w:tcPr>
          <w:p w14:paraId="6473120C" w14:textId="688202E6" w:rsidR="00E0401E" w:rsidRPr="00EC2A5D" w:rsidDel="00361F41" w:rsidRDefault="00F50C66" w:rsidP="00526447">
            <w:pPr>
              <w:pStyle w:val="a3"/>
              <w:jc w:val="center"/>
              <w:rPr>
                <w:del w:id="446" w:author="JICA" w:date="2019-07-18T13:46:00Z"/>
                <w:rFonts w:ascii="Arial" w:eastAsia="ＭＳ ゴシック" w:hAnsi="Arial" w:cs="Arial"/>
                <w:bCs/>
                <w:sz w:val="21"/>
                <w:szCs w:val="21"/>
              </w:rPr>
            </w:pPr>
            <w:ins w:id="447" w:author="Sajima, Hiroaki/佐嶋 広秋" w:date="2019-04-03T16:03:00Z">
              <w:del w:id="448" w:author="JICA" w:date="2019-07-18T13:46:00Z">
                <w:r w:rsidDel="00361F41">
                  <w:rPr>
                    <w:rFonts w:ascii="Arial" w:eastAsia="ＭＳ ゴシック" w:hAnsi="Arial" w:cs="Arial"/>
                    <w:bCs/>
                    <w:sz w:val="21"/>
                    <w:szCs w:val="21"/>
                  </w:rPr>
                  <w:delText>7</w:delText>
                </w:r>
              </w:del>
            </w:ins>
            <w:del w:id="449" w:author="JICA" w:date="2019-07-18T13:46:00Z">
              <w:r w:rsidR="00D22254" w:rsidDel="00361F41">
                <w:rPr>
                  <w:rFonts w:ascii="Arial" w:eastAsia="ＭＳ ゴシック" w:hAnsi="Arial" w:cs="Arial" w:hint="eastAsia"/>
                  <w:bCs/>
                  <w:sz w:val="21"/>
                  <w:szCs w:val="21"/>
                </w:rPr>
                <w:delText>6</w:delText>
              </w:r>
            </w:del>
          </w:p>
        </w:tc>
        <w:tc>
          <w:tcPr>
            <w:tcW w:w="8361" w:type="dxa"/>
            <w:gridSpan w:val="3"/>
            <w:shd w:val="clear" w:color="auto" w:fill="F2F2F2"/>
            <w:vAlign w:val="center"/>
            <w:tcPrChange w:id="450" w:author="Sajima, Hiroaki/佐嶋 広秋" w:date="2019-04-03T16:02:00Z">
              <w:tcPr>
                <w:tcW w:w="8354" w:type="dxa"/>
                <w:gridSpan w:val="6"/>
                <w:shd w:val="clear" w:color="auto" w:fill="F2F2F2"/>
                <w:vAlign w:val="center"/>
              </w:tcPr>
            </w:tcPrChange>
          </w:tcPr>
          <w:p w14:paraId="2D88507E" w14:textId="0D5DBFA3" w:rsidR="00E0401E" w:rsidRPr="00743C80" w:rsidDel="00361F41" w:rsidRDefault="00E0401E" w:rsidP="00EC2A5D">
            <w:pPr>
              <w:pStyle w:val="a3"/>
              <w:rPr>
                <w:del w:id="451" w:author="JICA" w:date="2019-07-18T13:46:00Z"/>
                <w:rFonts w:ascii="Arial" w:eastAsia="ＭＳ Ｐゴシック" w:hAnsi="Arial" w:cs="Arial"/>
                <w:sz w:val="21"/>
                <w:szCs w:val="21"/>
              </w:rPr>
            </w:pPr>
            <w:del w:id="452" w:author="JICA" w:date="2019-07-18T13:46:00Z">
              <w:r w:rsidRPr="00B8082E" w:rsidDel="00361F41">
                <w:rPr>
                  <w:rFonts w:ascii="Arial" w:eastAsia="ＭＳ Ｐゴシック" w:hAnsi="Arial" w:cs="Arial"/>
                  <w:sz w:val="21"/>
                  <w:szCs w:val="21"/>
                </w:rPr>
                <w:delText>Presentation skills</w:delText>
              </w:r>
            </w:del>
          </w:p>
        </w:tc>
      </w:tr>
      <w:tr w:rsidR="00E0401E" w:rsidRPr="0084223A" w:rsidDel="00361F41" w14:paraId="6C7DFF5C" w14:textId="05BC313C" w:rsidTr="00F50C66">
        <w:trPr>
          <w:gridBefore w:val="1"/>
          <w:wBefore w:w="10" w:type="dxa"/>
          <w:trHeight w:val="410"/>
          <w:jc w:val="center"/>
          <w:del w:id="453" w:author="JICA" w:date="2019-07-18T13:46:00Z"/>
          <w:trPrChange w:id="454" w:author="Sajima, Hiroaki/佐嶋 広秋" w:date="2019-04-03T16:02:00Z">
            <w:trPr>
              <w:gridBefore w:val="1"/>
              <w:gridAfter w:val="0"/>
              <w:wBefore w:w="130" w:type="dxa"/>
              <w:wAfter w:w="30" w:type="dxa"/>
              <w:trHeight w:val="410"/>
              <w:jc w:val="center"/>
            </w:trPr>
          </w:trPrChange>
        </w:trPr>
        <w:tc>
          <w:tcPr>
            <w:tcW w:w="559" w:type="dxa"/>
            <w:vMerge/>
            <w:shd w:val="clear" w:color="auto" w:fill="auto"/>
            <w:tcPrChange w:id="455" w:author="Sajima, Hiroaki/佐嶋 広秋" w:date="2019-04-03T16:02:00Z">
              <w:tcPr>
                <w:tcW w:w="559" w:type="dxa"/>
                <w:gridSpan w:val="3"/>
                <w:vMerge/>
                <w:shd w:val="clear" w:color="auto" w:fill="auto"/>
              </w:tcPr>
            </w:tcPrChange>
          </w:tcPr>
          <w:p w14:paraId="3EF152CB" w14:textId="301EADAE" w:rsidR="00E0401E" w:rsidRPr="00EC2A5D" w:rsidDel="00361F41" w:rsidRDefault="00E0401E" w:rsidP="00526447">
            <w:pPr>
              <w:pStyle w:val="a3"/>
              <w:jc w:val="center"/>
              <w:rPr>
                <w:del w:id="456" w:author="JICA" w:date="2019-07-18T13:46:00Z"/>
                <w:rFonts w:ascii="Arial" w:eastAsia="ＭＳ ゴシック" w:hAnsi="Arial" w:cs="Arial"/>
                <w:bCs/>
                <w:sz w:val="21"/>
                <w:szCs w:val="21"/>
              </w:rPr>
            </w:pPr>
          </w:p>
        </w:tc>
        <w:tc>
          <w:tcPr>
            <w:tcW w:w="5951" w:type="dxa"/>
            <w:shd w:val="clear" w:color="auto" w:fill="auto"/>
            <w:tcPrChange w:id="457" w:author="Sajima, Hiroaki/佐嶋 広秋" w:date="2019-04-03T16:02:00Z">
              <w:tcPr>
                <w:tcW w:w="5953" w:type="dxa"/>
                <w:gridSpan w:val="2"/>
                <w:shd w:val="clear" w:color="auto" w:fill="auto"/>
              </w:tcPr>
            </w:tcPrChange>
          </w:tcPr>
          <w:p w14:paraId="7EEDF766" w14:textId="0CC172E5" w:rsidR="00E0401E" w:rsidRPr="00EC2A5D" w:rsidDel="00361F41" w:rsidRDefault="00E0401E" w:rsidP="00526447">
            <w:pPr>
              <w:pStyle w:val="a3"/>
              <w:numPr>
                <w:ilvl w:val="0"/>
                <w:numId w:val="22"/>
              </w:numPr>
              <w:jc w:val="left"/>
              <w:rPr>
                <w:del w:id="458" w:author="JICA" w:date="2019-07-18T13:46:00Z"/>
                <w:rFonts w:ascii="Arial" w:eastAsia="ＭＳ Ｐゴシック" w:hAnsi="Arial" w:cs="Arial"/>
                <w:sz w:val="21"/>
                <w:szCs w:val="21"/>
              </w:rPr>
            </w:pPr>
            <w:del w:id="459" w:author="JICA" w:date="2019-07-18T13:46:00Z">
              <w:r w:rsidRPr="00B8082E" w:rsidDel="00361F41">
                <w:rPr>
                  <w:rFonts w:ascii="Arial" w:eastAsia="ＭＳ Ｐゴシック" w:hAnsi="Arial" w:cs="Arial"/>
                  <w:sz w:val="21"/>
                  <w:szCs w:val="21"/>
                </w:rPr>
                <w:delText>Explain factors of effective presentation</w:delText>
              </w:r>
              <w:r w:rsidRPr="00EC2A5D" w:rsidDel="00361F41">
                <w:rPr>
                  <w:rFonts w:ascii="Arial" w:eastAsia="ＭＳ Ｐゴシック" w:hAnsi="Arial" w:cs="Arial"/>
                  <w:sz w:val="21"/>
                  <w:szCs w:val="21"/>
                </w:rPr>
                <w:delText>.</w:delText>
              </w:r>
            </w:del>
          </w:p>
          <w:p w14:paraId="0A390276" w14:textId="3954C897" w:rsidR="00E0401E" w:rsidRPr="00EC2A5D" w:rsidDel="00361F41" w:rsidRDefault="00E0401E" w:rsidP="00526447">
            <w:pPr>
              <w:pStyle w:val="a3"/>
              <w:numPr>
                <w:ilvl w:val="0"/>
                <w:numId w:val="22"/>
              </w:numPr>
              <w:jc w:val="left"/>
              <w:rPr>
                <w:del w:id="460" w:author="JICA" w:date="2019-07-18T13:46:00Z"/>
                <w:rFonts w:ascii="Arial" w:eastAsia="ＭＳ Ｐゴシック" w:hAnsi="Arial" w:cs="Arial"/>
                <w:sz w:val="21"/>
                <w:szCs w:val="21"/>
              </w:rPr>
            </w:pPr>
            <w:del w:id="461" w:author="JICA" w:date="2019-07-18T13:46:00Z">
              <w:r w:rsidRPr="00B8082E" w:rsidDel="00361F41">
                <w:rPr>
                  <w:rFonts w:ascii="Arial" w:eastAsia="ＭＳ Ｐゴシック" w:hAnsi="Arial" w:cs="Arial"/>
                  <w:sz w:val="21"/>
                  <w:szCs w:val="21"/>
                </w:rPr>
                <w:delText>Plan effective actions to promote new technology and techniques</w:delText>
              </w:r>
              <w:r w:rsidRPr="00EC2A5D" w:rsidDel="00361F41">
                <w:rPr>
                  <w:rFonts w:ascii="Arial" w:eastAsia="ＭＳ Ｐゴシック" w:hAnsi="Arial" w:cs="Arial"/>
                  <w:sz w:val="21"/>
                  <w:szCs w:val="21"/>
                </w:rPr>
                <w:delText>.</w:delText>
              </w:r>
            </w:del>
          </w:p>
          <w:p w14:paraId="48202CD4" w14:textId="5AD47379" w:rsidR="00E0401E" w:rsidDel="00361F41" w:rsidRDefault="00E0401E" w:rsidP="00526447">
            <w:pPr>
              <w:pStyle w:val="a3"/>
              <w:numPr>
                <w:ilvl w:val="0"/>
                <w:numId w:val="22"/>
              </w:numPr>
              <w:jc w:val="left"/>
              <w:rPr>
                <w:del w:id="462" w:author="JICA" w:date="2019-07-18T13:46:00Z"/>
                <w:rFonts w:ascii="Arial" w:eastAsia="ＭＳ Ｐゴシック" w:hAnsi="Arial" w:cs="Arial"/>
                <w:sz w:val="21"/>
                <w:szCs w:val="21"/>
              </w:rPr>
            </w:pPr>
            <w:del w:id="463" w:author="JICA" w:date="2019-07-18T13:46:00Z">
              <w:r w:rsidRPr="00B8082E" w:rsidDel="00361F41">
                <w:rPr>
                  <w:rFonts w:ascii="Arial" w:eastAsia="ＭＳ Ｐゴシック" w:hAnsi="Arial" w:cs="Arial"/>
                  <w:sz w:val="21"/>
                  <w:szCs w:val="21"/>
                </w:rPr>
                <w:delText>Explain concrete procedure and consideration points when planning outreach activities</w:delText>
              </w:r>
              <w:r w:rsidRPr="00EC2A5D" w:rsidDel="00361F41">
                <w:rPr>
                  <w:rFonts w:ascii="Arial" w:eastAsia="ＭＳ Ｐゴシック" w:hAnsi="Arial" w:cs="Arial"/>
                  <w:sz w:val="21"/>
                  <w:szCs w:val="21"/>
                </w:rPr>
                <w:delText>.</w:delText>
              </w:r>
            </w:del>
          </w:p>
          <w:p w14:paraId="21AAACE6" w14:textId="07F0606E" w:rsidR="00E0401E" w:rsidRPr="00615CEA" w:rsidDel="00361F41" w:rsidRDefault="00E0401E">
            <w:pPr>
              <w:pStyle w:val="af9"/>
              <w:numPr>
                <w:ilvl w:val="0"/>
                <w:numId w:val="22"/>
              </w:numPr>
              <w:autoSpaceDE w:val="0"/>
              <w:autoSpaceDN w:val="0"/>
              <w:adjustRightInd w:val="0"/>
              <w:snapToGrid w:val="0"/>
              <w:ind w:leftChars="0"/>
              <w:jc w:val="left"/>
              <w:rPr>
                <w:del w:id="464" w:author="JICA" w:date="2019-07-18T13:46:00Z"/>
                <w:rFonts w:ascii="Arial" w:eastAsia="ＭＳ Ｐゴシック" w:hAnsi="Arial" w:cs="Arial"/>
                <w:sz w:val="21"/>
                <w:szCs w:val="21"/>
                <w:rPrChange w:id="465" w:author="Sajima, Hiroaki/佐嶋 広秋" w:date="2019-04-03T16:06:00Z">
                  <w:rPr>
                    <w:del w:id="466" w:author="JICA" w:date="2019-07-18T13:46:00Z"/>
                  </w:rPr>
                </w:rPrChange>
              </w:rPr>
              <w:pPrChange w:id="467" w:author="Sajima, Hiroaki/佐嶋 広秋" w:date="2019-04-03T16:06:00Z">
                <w:pPr>
                  <w:numPr>
                    <w:numId w:val="21"/>
                  </w:numPr>
                  <w:autoSpaceDE w:val="0"/>
                  <w:autoSpaceDN w:val="0"/>
                  <w:adjustRightInd w:val="0"/>
                  <w:snapToGrid w:val="0"/>
                  <w:ind w:left="360" w:hanging="360"/>
                  <w:jc w:val="left"/>
                </w:pPr>
              </w:pPrChange>
            </w:pPr>
            <w:del w:id="468" w:author="JICA" w:date="2019-07-18T13:46:00Z">
              <w:r w:rsidRPr="00615CEA" w:rsidDel="00361F41">
                <w:rPr>
                  <w:rFonts w:ascii="Arial" w:eastAsia="ＭＳ Ｐゴシック" w:hAnsi="Arial" w:cs="Arial"/>
                  <w:sz w:val="21"/>
                  <w:szCs w:val="21"/>
                  <w:rPrChange w:id="469" w:author="Sajima, Hiroaki/佐嶋 広秋" w:date="2019-04-03T16:06:00Z">
                    <w:rPr/>
                  </w:rPrChange>
                </w:rPr>
                <w:delText>Design effective contents for presentations.</w:delText>
              </w:r>
            </w:del>
          </w:p>
        </w:tc>
        <w:tc>
          <w:tcPr>
            <w:tcW w:w="1418" w:type="dxa"/>
            <w:shd w:val="clear" w:color="auto" w:fill="auto"/>
            <w:tcPrChange w:id="470" w:author="Sajima, Hiroaki/佐嶋 広秋" w:date="2019-04-03T16:02:00Z">
              <w:tcPr>
                <w:tcW w:w="1419" w:type="dxa"/>
                <w:gridSpan w:val="2"/>
                <w:shd w:val="clear" w:color="auto" w:fill="auto"/>
              </w:tcPr>
            </w:tcPrChange>
          </w:tcPr>
          <w:p w14:paraId="2BB7AFCC" w14:textId="1A05879D" w:rsidR="00E0401E" w:rsidRPr="00EC2A5D" w:rsidDel="00361F41" w:rsidRDefault="00E0401E" w:rsidP="00526447">
            <w:pPr>
              <w:pStyle w:val="a3"/>
              <w:jc w:val="center"/>
              <w:rPr>
                <w:del w:id="471" w:author="JICA" w:date="2019-07-18T13:46:00Z"/>
                <w:rFonts w:ascii="Arial" w:eastAsia="ＭＳ ゴシック" w:hAnsi="Arial" w:cs="Arial"/>
                <w:bCs/>
                <w:sz w:val="21"/>
                <w:szCs w:val="21"/>
              </w:rPr>
            </w:pPr>
            <w:del w:id="472" w:author="JICA" w:date="2019-07-18T13:46:00Z">
              <w:r w:rsidRPr="00EC2A5D" w:rsidDel="00361F41">
                <w:rPr>
                  <w:rFonts w:ascii="Arial" w:eastAsia="ＭＳ ゴシック" w:hAnsi="Arial" w:cs="Arial"/>
                  <w:bCs/>
                  <w:sz w:val="21"/>
                  <w:szCs w:val="21"/>
                </w:rPr>
                <w:delText>Lecture and Exercise</w:delText>
              </w:r>
            </w:del>
          </w:p>
        </w:tc>
        <w:tc>
          <w:tcPr>
            <w:tcW w:w="992" w:type="dxa"/>
            <w:shd w:val="clear" w:color="auto" w:fill="auto"/>
            <w:tcPrChange w:id="473" w:author="Sajima, Hiroaki/佐嶋 広秋" w:date="2019-04-03T16:02:00Z">
              <w:tcPr>
                <w:tcW w:w="982" w:type="dxa"/>
                <w:gridSpan w:val="2"/>
                <w:shd w:val="clear" w:color="auto" w:fill="auto"/>
              </w:tcPr>
            </w:tcPrChange>
          </w:tcPr>
          <w:p w14:paraId="40E00072" w14:textId="18796FA1" w:rsidR="00E0401E" w:rsidRPr="00EC2A5D" w:rsidDel="00361F41" w:rsidRDefault="00E0401E" w:rsidP="00526447">
            <w:pPr>
              <w:pStyle w:val="a3"/>
              <w:jc w:val="center"/>
              <w:rPr>
                <w:del w:id="474" w:author="JICA" w:date="2019-07-18T13:46:00Z"/>
                <w:rFonts w:ascii="Arial" w:eastAsia="ＭＳ ゴシック" w:hAnsi="Arial" w:cs="Arial"/>
                <w:bCs/>
                <w:sz w:val="21"/>
                <w:szCs w:val="21"/>
              </w:rPr>
            </w:pPr>
            <w:del w:id="475" w:author="JICA" w:date="2019-07-18T13:46:00Z">
              <w:r w:rsidRPr="00EC2A5D" w:rsidDel="00361F41">
                <w:rPr>
                  <w:rFonts w:ascii="Arial" w:eastAsia="ＭＳ ゴシック" w:hAnsi="Arial" w:cs="Arial"/>
                  <w:bCs/>
                  <w:sz w:val="21"/>
                  <w:szCs w:val="21"/>
                </w:rPr>
                <w:delText>3 days</w:delText>
              </w:r>
            </w:del>
          </w:p>
        </w:tc>
      </w:tr>
      <w:tr w:rsidR="00E0401E" w:rsidRPr="0084223A" w:rsidDel="00361F41" w14:paraId="5B3AEB55" w14:textId="0B495B88" w:rsidTr="00F50C66">
        <w:trPr>
          <w:gridBefore w:val="1"/>
          <w:wBefore w:w="10" w:type="dxa"/>
          <w:trHeight w:val="317"/>
          <w:jc w:val="center"/>
          <w:del w:id="476" w:author="JICA" w:date="2019-07-18T13:46:00Z"/>
          <w:trPrChange w:id="477" w:author="Sajima, Hiroaki/佐嶋 広秋" w:date="2019-04-03T16:02:00Z">
            <w:trPr>
              <w:gridBefore w:val="1"/>
              <w:gridAfter w:val="0"/>
              <w:wBefore w:w="130" w:type="dxa"/>
              <w:wAfter w:w="30" w:type="dxa"/>
              <w:trHeight w:val="317"/>
              <w:jc w:val="center"/>
            </w:trPr>
          </w:trPrChange>
        </w:trPr>
        <w:tc>
          <w:tcPr>
            <w:tcW w:w="559" w:type="dxa"/>
            <w:vMerge w:val="restart"/>
            <w:shd w:val="clear" w:color="auto" w:fill="auto"/>
            <w:tcPrChange w:id="478" w:author="Sajima, Hiroaki/佐嶋 広秋" w:date="2019-04-03T16:02:00Z">
              <w:tcPr>
                <w:tcW w:w="559" w:type="dxa"/>
                <w:gridSpan w:val="3"/>
                <w:vMerge w:val="restart"/>
                <w:shd w:val="clear" w:color="auto" w:fill="auto"/>
              </w:tcPr>
            </w:tcPrChange>
          </w:tcPr>
          <w:p w14:paraId="38BA667B" w14:textId="66B6E234" w:rsidR="00E0401E" w:rsidRPr="00EC2A5D" w:rsidDel="00361F41" w:rsidRDefault="00F50C66" w:rsidP="00526447">
            <w:pPr>
              <w:pStyle w:val="a3"/>
              <w:jc w:val="center"/>
              <w:rPr>
                <w:del w:id="479" w:author="JICA" w:date="2019-07-18T13:46:00Z"/>
                <w:rFonts w:ascii="Arial" w:eastAsia="ＭＳ ゴシック" w:hAnsi="Arial" w:cs="Arial"/>
                <w:bCs/>
                <w:sz w:val="21"/>
                <w:szCs w:val="21"/>
              </w:rPr>
            </w:pPr>
            <w:ins w:id="480" w:author="Sajima, Hiroaki/佐嶋 広秋" w:date="2019-04-03T16:03:00Z">
              <w:del w:id="481" w:author="JICA" w:date="2019-07-18T13:46:00Z">
                <w:r w:rsidDel="00361F41">
                  <w:rPr>
                    <w:rFonts w:ascii="Arial" w:eastAsia="ＭＳ ゴシック" w:hAnsi="Arial" w:cs="Arial"/>
                    <w:bCs/>
                    <w:sz w:val="21"/>
                    <w:szCs w:val="21"/>
                  </w:rPr>
                  <w:delText>8</w:delText>
                </w:r>
              </w:del>
            </w:ins>
            <w:del w:id="482" w:author="JICA" w:date="2019-07-18T13:46:00Z">
              <w:r w:rsidR="00D22254" w:rsidDel="00361F41">
                <w:rPr>
                  <w:rFonts w:ascii="Arial" w:eastAsia="ＭＳ ゴシック" w:hAnsi="Arial" w:cs="Arial" w:hint="eastAsia"/>
                  <w:bCs/>
                  <w:sz w:val="21"/>
                  <w:szCs w:val="21"/>
                </w:rPr>
                <w:delText>7</w:delText>
              </w:r>
            </w:del>
          </w:p>
        </w:tc>
        <w:tc>
          <w:tcPr>
            <w:tcW w:w="8361" w:type="dxa"/>
            <w:gridSpan w:val="3"/>
            <w:shd w:val="clear" w:color="auto" w:fill="F2F2F2"/>
            <w:vAlign w:val="center"/>
            <w:tcPrChange w:id="483" w:author="Sajima, Hiroaki/佐嶋 広秋" w:date="2019-04-03T16:02:00Z">
              <w:tcPr>
                <w:tcW w:w="8354" w:type="dxa"/>
                <w:gridSpan w:val="6"/>
                <w:shd w:val="clear" w:color="auto" w:fill="F2F2F2"/>
                <w:vAlign w:val="center"/>
              </w:tcPr>
            </w:tcPrChange>
          </w:tcPr>
          <w:p w14:paraId="61FA527A" w14:textId="4AC539DB" w:rsidR="00E0401E" w:rsidRPr="00743C80" w:rsidDel="00361F41" w:rsidRDefault="00E0401E" w:rsidP="00526447">
            <w:pPr>
              <w:pStyle w:val="a3"/>
              <w:jc w:val="left"/>
              <w:rPr>
                <w:del w:id="484" w:author="JICA" w:date="2019-07-18T13:46:00Z"/>
                <w:rFonts w:ascii="Arial" w:eastAsia="ＭＳ Ｐゴシック" w:hAnsi="Arial" w:cs="Arial"/>
                <w:sz w:val="21"/>
                <w:szCs w:val="21"/>
              </w:rPr>
            </w:pPr>
            <w:del w:id="485" w:author="JICA" w:date="2019-07-18T13:46:00Z">
              <w:r w:rsidRPr="00B8082E" w:rsidDel="00361F41">
                <w:rPr>
                  <w:rFonts w:ascii="Arial" w:eastAsia="ＭＳ Ｐゴシック" w:hAnsi="Arial" w:cs="Arial"/>
                  <w:sz w:val="21"/>
                  <w:szCs w:val="21"/>
                </w:rPr>
                <w:delText>Proposal Writing</w:delText>
              </w:r>
            </w:del>
          </w:p>
        </w:tc>
      </w:tr>
      <w:tr w:rsidR="00E0401E" w:rsidRPr="0084223A" w:rsidDel="00361F41" w14:paraId="7DBE5438" w14:textId="4E075FE0" w:rsidTr="00F50C66">
        <w:trPr>
          <w:gridBefore w:val="1"/>
          <w:wBefore w:w="10" w:type="dxa"/>
          <w:trHeight w:val="515"/>
          <w:jc w:val="center"/>
          <w:del w:id="486" w:author="JICA" w:date="2019-07-18T13:46:00Z"/>
          <w:trPrChange w:id="487" w:author="Sajima, Hiroaki/佐嶋 広秋" w:date="2019-04-03T16:02:00Z">
            <w:trPr>
              <w:gridBefore w:val="1"/>
              <w:gridAfter w:val="0"/>
              <w:wBefore w:w="130" w:type="dxa"/>
              <w:wAfter w:w="30" w:type="dxa"/>
              <w:trHeight w:val="515"/>
              <w:jc w:val="center"/>
            </w:trPr>
          </w:trPrChange>
        </w:trPr>
        <w:tc>
          <w:tcPr>
            <w:tcW w:w="559" w:type="dxa"/>
            <w:vMerge/>
            <w:tcBorders>
              <w:bottom w:val="single" w:sz="6" w:space="0" w:color="000000"/>
            </w:tcBorders>
            <w:shd w:val="clear" w:color="auto" w:fill="auto"/>
            <w:tcPrChange w:id="488" w:author="Sajima, Hiroaki/佐嶋 広秋" w:date="2019-04-03T16:02:00Z">
              <w:tcPr>
                <w:tcW w:w="559" w:type="dxa"/>
                <w:gridSpan w:val="3"/>
                <w:vMerge/>
                <w:tcBorders>
                  <w:bottom w:val="single" w:sz="6" w:space="0" w:color="000000"/>
                </w:tcBorders>
                <w:shd w:val="clear" w:color="auto" w:fill="auto"/>
              </w:tcPr>
            </w:tcPrChange>
          </w:tcPr>
          <w:p w14:paraId="7E6313FC" w14:textId="18492323" w:rsidR="00E0401E" w:rsidRPr="00EC2A5D" w:rsidDel="00361F41" w:rsidRDefault="00E0401E" w:rsidP="00526447">
            <w:pPr>
              <w:pStyle w:val="a3"/>
              <w:jc w:val="center"/>
              <w:rPr>
                <w:del w:id="489" w:author="JICA" w:date="2019-07-18T13:46:00Z"/>
                <w:rFonts w:ascii="Arial" w:eastAsia="ＭＳ ゴシック" w:hAnsi="Arial" w:cs="Arial"/>
                <w:bCs/>
                <w:sz w:val="21"/>
                <w:szCs w:val="21"/>
              </w:rPr>
            </w:pPr>
          </w:p>
        </w:tc>
        <w:tc>
          <w:tcPr>
            <w:tcW w:w="5951" w:type="dxa"/>
            <w:tcBorders>
              <w:bottom w:val="single" w:sz="6" w:space="0" w:color="000000"/>
            </w:tcBorders>
            <w:shd w:val="clear" w:color="auto" w:fill="auto"/>
            <w:tcPrChange w:id="490" w:author="Sajima, Hiroaki/佐嶋 広秋" w:date="2019-04-03T16:02:00Z">
              <w:tcPr>
                <w:tcW w:w="5953" w:type="dxa"/>
                <w:gridSpan w:val="2"/>
                <w:tcBorders>
                  <w:bottom w:val="single" w:sz="6" w:space="0" w:color="000000"/>
                </w:tcBorders>
                <w:shd w:val="clear" w:color="auto" w:fill="auto"/>
              </w:tcPr>
            </w:tcPrChange>
          </w:tcPr>
          <w:p w14:paraId="4E533FC2" w14:textId="3C721E84" w:rsidR="00E0401E" w:rsidRPr="00EC2A5D" w:rsidDel="00361F41" w:rsidRDefault="00E0401E">
            <w:pPr>
              <w:pStyle w:val="a3"/>
              <w:numPr>
                <w:ilvl w:val="0"/>
                <w:numId w:val="101"/>
              </w:numPr>
              <w:jc w:val="left"/>
              <w:rPr>
                <w:del w:id="491" w:author="JICA" w:date="2019-07-18T13:46:00Z"/>
                <w:rFonts w:ascii="Arial" w:eastAsia="ＭＳ Ｐゴシック" w:hAnsi="Arial" w:cs="Arial"/>
                <w:sz w:val="21"/>
                <w:szCs w:val="21"/>
              </w:rPr>
              <w:pPrChange w:id="492" w:author="Sajima, Hiroaki/佐嶋 広秋" w:date="2019-04-03T16:07:00Z">
                <w:pPr>
                  <w:pStyle w:val="a3"/>
                  <w:numPr>
                    <w:numId w:val="23"/>
                  </w:numPr>
                  <w:ind w:left="360" w:hanging="360"/>
                  <w:jc w:val="left"/>
                </w:pPr>
              </w:pPrChange>
            </w:pPr>
            <w:del w:id="493" w:author="JICA" w:date="2019-07-18T13:46:00Z">
              <w:r w:rsidRPr="00B8082E" w:rsidDel="00361F41">
                <w:rPr>
                  <w:rFonts w:ascii="Arial" w:eastAsia="ＭＳ Ｐゴシック" w:hAnsi="Arial" w:cs="Arial"/>
                  <w:sz w:val="21"/>
                  <w:szCs w:val="21"/>
                </w:rPr>
                <w:delText>Explain planning and proposing method</w:delText>
              </w:r>
              <w:r w:rsidRPr="00EC2A5D" w:rsidDel="00361F41">
                <w:rPr>
                  <w:rFonts w:ascii="Arial" w:eastAsia="ＭＳ Ｐゴシック" w:hAnsi="Arial" w:cs="Arial"/>
                  <w:sz w:val="21"/>
                  <w:szCs w:val="21"/>
                </w:rPr>
                <w:delText>.</w:delText>
              </w:r>
            </w:del>
          </w:p>
          <w:p w14:paraId="6AC1DC47" w14:textId="0CAC859C" w:rsidR="00E0401E" w:rsidDel="00361F41" w:rsidRDefault="00E0401E">
            <w:pPr>
              <w:pStyle w:val="a3"/>
              <w:numPr>
                <w:ilvl w:val="0"/>
                <w:numId w:val="101"/>
              </w:numPr>
              <w:jc w:val="left"/>
              <w:rPr>
                <w:del w:id="494" w:author="JICA" w:date="2019-07-18T13:46:00Z"/>
                <w:rFonts w:ascii="Arial" w:eastAsia="ＭＳ Ｐゴシック" w:hAnsi="Arial" w:cs="Arial"/>
                <w:sz w:val="21"/>
                <w:szCs w:val="21"/>
              </w:rPr>
              <w:pPrChange w:id="495" w:author="Sajima, Hiroaki/佐嶋 広秋" w:date="2019-04-03T16:07:00Z">
                <w:pPr>
                  <w:pStyle w:val="a3"/>
                  <w:numPr>
                    <w:numId w:val="23"/>
                  </w:numPr>
                  <w:ind w:left="360" w:hanging="360"/>
                  <w:jc w:val="left"/>
                </w:pPr>
              </w:pPrChange>
            </w:pPr>
            <w:del w:id="496" w:author="JICA" w:date="2019-07-18T13:46:00Z">
              <w:r w:rsidRPr="00B8082E" w:rsidDel="00361F41">
                <w:rPr>
                  <w:rFonts w:ascii="Arial" w:eastAsia="ＭＳ Ｐゴシック" w:hAnsi="Arial" w:cs="Arial"/>
                  <w:sz w:val="21"/>
                  <w:szCs w:val="21"/>
                </w:rPr>
                <w:delText>Create a proposal</w:delText>
              </w:r>
              <w:r w:rsidRPr="00EC2A5D" w:rsidDel="00361F41">
                <w:rPr>
                  <w:rFonts w:ascii="Arial" w:eastAsia="ＭＳ Ｐゴシック" w:hAnsi="Arial" w:cs="Arial"/>
                  <w:sz w:val="21"/>
                  <w:szCs w:val="21"/>
                </w:rPr>
                <w:delText>.</w:delText>
              </w:r>
            </w:del>
          </w:p>
          <w:p w14:paraId="793019DA" w14:textId="445C9AA6" w:rsidR="00E0401E" w:rsidRPr="00EC2A5D" w:rsidDel="00361F41" w:rsidRDefault="00E0401E">
            <w:pPr>
              <w:pStyle w:val="a3"/>
              <w:numPr>
                <w:ilvl w:val="0"/>
                <w:numId w:val="101"/>
              </w:numPr>
              <w:jc w:val="left"/>
              <w:rPr>
                <w:del w:id="497" w:author="JICA" w:date="2019-07-18T13:46:00Z"/>
                <w:rFonts w:ascii="Arial" w:eastAsia="ＭＳ Ｐゴシック" w:hAnsi="Arial" w:cs="Arial"/>
                <w:sz w:val="21"/>
                <w:szCs w:val="21"/>
              </w:rPr>
              <w:pPrChange w:id="498" w:author="Sajima, Hiroaki/佐嶋 広秋" w:date="2019-04-03T16:07:00Z">
                <w:pPr>
                  <w:pStyle w:val="a3"/>
                  <w:numPr>
                    <w:numId w:val="22"/>
                  </w:numPr>
                  <w:ind w:left="360" w:hanging="360"/>
                  <w:jc w:val="left"/>
                </w:pPr>
              </w:pPrChange>
            </w:pPr>
            <w:del w:id="499" w:author="JICA" w:date="2019-07-18T13:46:00Z">
              <w:r w:rsidRPr="00B8082E" w:rsidDel="00361F41">
                <w:rPr>
                  <w:rFonts w:ascii="Arial" w:eastAsia="ＭＳ Ｐゴシック" w:hAnsi="Arial" w:cs="Arial"/>
                  <w:sz w:val="21"/>
                  <w:szCs w:val="21"/>
                </w:rPr>
                <w:delText>Evaluate a proposal and give necessary advices</w:delText>
              </w:r>
              <w:r w:rsidDel="00361F41">
                <w:rPr>
                  <w:rFonts w:ascii="Arial" w:eastAsia="ＭＳ Ｐゴシック" w:hAnsi="Arial" w:cs="Arial"/>
                  <w:sz w:val="21"/>
                  <w:szCs w:val="21"/>
                </w:rPr>
                <w:delText>.</w:delText>
              </w:r>
            </w:del>
          </w:p>
        </w:tc>
        <w:tc>
          <w:tcPr>
            <w:tcW w:w="1418" w:type="dxa"/>
            <w:tcBorders>
              <w:bottom w:val="single" w:sz="6" w:space="0" w:color="000000"/>
            </w:tcBorders>
            <w:shd w:val="clear" w:color="auto" w:fill="auto"/>
            <w:tcPrChange w:id="500" w:author="Sajima, Hiroaki/佐嶋 広秋" w:date="2019-04-03T16:02:00Z">
              <w:tcPr>
                <w:tcW w:w="1419" w:type="dxa"/>
                <w:gridSpan w:val="2"/>
                <w:tcBorders>
                  <w:bottom w:val="single" w:sz="6" w:space="0" w:color="000000"/>
                </w:tcBorders>
                <w:shd w:val="clear" w:color="auto" w:fill="auto"/>
              </w:tcPr>
            </w:tcPrChange>
          </w:tcPr>
          <w:p w14:paraId="455CA6C6" w14:textId="019EBB0F" w:rsidR="00E0401E" w:rsidRPr="00EC2A5D" w:rsidDel="00361F41" w:rsidRDefault="00E0401E" w:rsidP="00526447">
            <w:pPr>
              <w:pStyle w:val="a3"/>
              <w:jc w:val="center"/>
              <w:rPr>
                <w:del w:id="501" w:author="JICA" w:date="2019-07-18T13:46:00Z"/>
                <w:rFonts w:ascii="Arial" w:eastAsia="ＭＳ ゴシック" w:hAnsi="Arial" w:cs="Arial"/>
                <w:bCs/>
                <w:sz w:val="21"/>
                <w:szCs w:val="21"/>
              </w:rPr>
            </w:pPr>
            <w:del w:id="502" w:author="JICA" w:date="2019-07-18T13:46:00Z">
              <w:r w:rsidRPr="00EC2A5D" w:rsidDel="00361F41">
                <w:rPr>
                  <w:rFonts w:ascii="Arial" w:eastAsia="ＭＳ ゴシック" w:hAnsi="Arial" w:cs="Arial"/>
                  <w:bCs/>
                  <w:sz w:val="21"/>
                  <w:szCs w:val="21"/>
                </w:rPr>
                <w:delText>Lecture and Exercise</w:delText>
              </w:r>
            </w:del>
          </w:p>
        </w:tc>
        <w:tc>
          <w:tcPr>
            <w:tcW w:w="992" w:type="dxa"/>
            <w:tcBorders>
              <w:bottom w:val="single" w:sz="6" w:space="0" w:color="000000"/>
            </w:tcBorders>
            <w:shd w:val="clear" w:color="auto" w:fill="auto"/>
            <w:tcPrChange w:id="503" w:author="Sajima, Hiroaki/佐嶋 広秋" w:date="2019-04-03T16:02:00Z">
              <w:tcPr>
                <w:tcW w:w="982" w:type="dxa"/>
                <w:gridSpan w:val="2"/>
                <w:tcBorders>
                  <w:bottom w:val="single" w:sz="6" w:space="0" w:color="000000"/>
                </w:tcBorders>
                <w:shd w:val="clear" w:color="auto" w:fill="auto"/>
              </w:tcPr>
            </w:tcPrChange>
          </w:tcPr>
          <w:p w14:paraId="0E76C709" w14:textId="5A8C28D5" w:rsidR="00E0401E" w:rsidRPr="00EC2A5D" w:rsidDel="00361F41" w:rsidRDefault="00E0401E" w:rsidP="00526447">
            <w:pPr>
              <w:pStyle w:val="a3"/>
              <w:jc w:val="center"/>
              <w:rPr>
                <w:del w:id="504" w:author="JICA" w:date="2019-07-18T13:46:00Z"/>
                <w:rFonts w:ascii="Arial" w:eastAsia="ＭＳ ゴシック" w:hAnsi="Arial" w:cs="Arial"/>
                <w:bCs/>
                <w:sz w:val="21"/>
                <w:szCs w:val="21"/>
              </w:rPr>
            </w:pPr>
            <w:del w:id="505" w:author="JICA" w:date="2019-07-18T13:46:00Z">
              <w:r w:rsidDel="00361F41">
                <w:rPr>
                  <w:rFonts w:ascii="Arial" w:eastAsia="ＭＳ ゴシック" w:hAnsi="Arial" w:cs="Arial"/>
                  <w:bCs/>
                  <w:sz w:val="21"/>
                  <w:szCs w:val="21"/>
                </w:rPr>
                <w:delText>3</w:delText>
              </w:r>
              <w:r w:rsidRPr="00EC2A5D" w:rsidDel="00361F41">
                <w:rPr>
                  <w:rFonts w:ascii="Arial" w:eastAsia="ＭＳ ゴシック" w:hAnsi="Arial" w:cs="Arial"/>
                  <w:bCs/>
                  <w:sz w:val="21"/>
                  <w:szCs w:val="21"/>
                </w:rPr>
                <w:delText xml:space="preserve"> days</w:delText>
              </w:r>
            </w:del>
          </w:p>
        </w:tc>
      </w:tr>
      <w:tr w:rsidR="00E0401E" w:rsidRPr="0084223A" w:rsidDel="00361F41" w14:paraId="2ADF50AC" w14:textId="1CD46311" w:rsidTr="00F50C66">
        <w:trPr>
          <w:gridBefore w:val="1"/>
          <w:wBefore w:w="10" w:type="dxa"/>
          <w:trHeight w:val="320"/>
          <w:jc w:val="center"/>
          <w:del w:id="506" w:author="JICA" w:date="2019-07-18T13:46:00Z"/>
          <w:trPrChange w:id="507" w:author="Sajima, Hiroaki/佐嶋 広秋" w:date="2019-04-03T16:02:00Z">
            <w:trPr>
              <w:gridBefore w:val="1"/>
              <w:gridAfter w:val="0"/>
              <w:wBefore w:w="130" w:type="dxa"/>
              <w:wAfter w:w="30" w:type="dxa"/>
              <w:trHeight w:val="320"/>
              <w:jc w:val="center"/>
            </w:trPr>
          </w:trPrChange>
        </w:trPr>
        <w:tc>
          <w:tcPr>
            <w:tcW w:w="559" w:type="dxa"/>
            <w:vMerge w:val="restart"/>
            <w:tcBorders>
              <w:top w:val="single" w:sz="6" w:space="0" w:color="000000"/>
              <w:bottom w:val="single" w:sz="6" w:space="0" w:color="000000"/>
            </w:tcBorders>
            <w:shd w:val="clear" w:color="auto" w:fill="auto"/>
            <w:tcPrChange w:id="508" w:author="Sajima, Hiroaki/佐嶋 広秋" w:date="2019-04-03T16:02:00Z">
              <w:tcPr>
                <w:tcW w:w="559" w:type="dxa"/>
                <w:gridSpan w:val="3"/>
                <w:vMerge w:val="restart"/>
                <w:tcBorders>
                  <w:top w:val="single" w:sz="6" w:space="0" w:color="000000"/>
                  <w:bottom w:val="single" w:sz="6" w:space="0" w:color="000000"/>
                </w:tcBorders>
                <w:shd w:val="clear" w:color="auto" w:fill="auto"/>
              </w:tcPr>
            </w:tcPrChange>
          </w:tcPr>
          <w:p w14:paraId="09B1F224" w14:textId="0B078030" w:rsidR="00E0401E" w:rsidRPr="00EC2A5D" w:rsidDel="00361F41" w:rsidRDefault="00F50C66" w:rsidP="00526447">
            <w:pPr>
              <w:pStyle w:val="a3"/>
              <w:jc w:val="center"/>
              <w:rPr>
                <w:del w:id="509" w:author="JICA" w:date="2019-07-18T13:46:00Z"/>
                <w:rFonts w:ascii="Arial" w:eastAsia="ＭＳ ゴシック" w:hAnsi="Arial" w:cs="Arial"/>
                <w:bCs/>
                <w:sz w:val="21"/>
                <w:szCs w:val="21"/>
              </w:rPr>
            </w:pPr>
            <w:ins w:id="510" w:author="Sajima, Hiroaki/佐嶋 広秋" w:date="2019-04-03T16:03:00Z">
              <w:del w:id="511" w:author="JICA" w:date="2019-07-18T13:46:00Z">
                <w:r w:rsidDel="00361F41">
                  <w:rPr>
                    <w:rFonts w:ascii="Arial" w:eastAsia="ＭＳ ゴシック" w:hAnsi="Arial" w:cs="Arial"/>
                    <w:bCs/>
                    <w:sz w:val="21"/>
                    <w:szCs w:val="21"/>
                  </w:rPr>
                  <w:delText>9</w:delText>
                </w:r>
              </w:del>
            </w:ins>
            <w:del w:id="512" w:author="JICA" w:date="2019-07-18T13:46:00Z">
              <w:r w:rsidR="00D22254" w:rsidDel="00361F41">
                <w:rPr>
                  <w:rFonts w:ascii="Arial" w:eastAsia="ＭＳ ゴシック" w:hAnsi="Arial" w:cs="Arial" w:hint="eastAsia"/>
                  <w:bCs/>
                  <w:sz w:val="21"/>
                  <w:szCs w:val="21"/>
                </w:rPr>
                <w:delText>8</w:delText>
              </w:r>
            </w:del>
          </w:p>
        </w:tc>
        <w:tc>
          <w:tcPr>
            <w:tcW w:w="8361" w:type="dxa"/>
            <w:gridSpan w:val="3"/>
            <w:tcBorders>
              <w:top w:val="single" w:sz="6" w:space="0" w:color="000000"/>
              <w:bottom w:val="single" w:sz="6" w:space="0" w:color="000000"/>
            </w:tcBorders>
            <w:shd w:val="clear" w:color="auto" w:fill="F2F2F2"/>
            <w:vAlign w:val="center"/>
            <w:tcPrChange w:id="513" w:author="Sajima, Hiroaki/佐嶋 広秋" w:date="2019-04-03T16:02:00Z">
              <w:tcPr>
                <w:tcW w:w="8354" w:type="dxa"/>
                <w:gridSpan w:val="6"/>
                <w:tcBorders>
                  <w:top w:val="single" w:sz="6" w:space="0" w:color="000000"/>
                  <w:bottom w:val="single" w:sz="6" w:space="0" w:color="000000"/>
                </w:tcBorders>
                <w:shd w:val="clear" w:color="auto" w:fill="F2F2F2"/>
                <w:vAlign w:val="center"/>
              </w:tcPr>
            </w:tcPrChange>
          </w:tcPr>
          <w:p w14:paraId="0AA3040E" w14:textId="165D856D" w:rsidR="00E0401E" w:rsidRPr="00743C80" w:rsidDel="00361F41" w:rsidRDefault="00E0401E" w:rsidP="00526447">
            <w:pPr>
              <w:pStyle w:val="a3"/>
              <w:jc w:val="left"/>
              <w:rPr>
                <w:del w:id="514" w:author="JICA" w:date="2019-07-18T13:46:00Z"/>
                <w:rFonts w:ascii="Arial" w:eastAsia="ＭＳ Ｐゴシック" w:hAnsi="Arial" w:cs="Arial"/>
                <w:sz w:val="21"/>
                <w:szCs w:val="21"/>
              </w:rPr>
            </w:pPr>
            <w:del w:id="515" w:author="JICA" w:date="2019-07-18T13:46:00Z">
              <w:r w:rsidRPr="00B8082E" w:rsidDel="00361F41">
                <w:rPr>
                  <w:rFonts w:ascii="Arial" w:eastAsia="ＭＳ Ｐゴシック" w:hAnsi="Arial" w:cs="Arial"/>
                  <w:sz w:val="21"/>
                  <w:szCs w:val="21"/>
                </w:rPr>
                <w:delText>Problem-solving and Facilitation</w:delText>
              </w:r>
            </w:del>
          </w:p>
        </w:tc>
      </w:tr>
      <w:tr w:rsidR="00E0401E" w:rsidRPr="0084223A" w:rsidDel="00361F41" w14:paraId="6952B784" w14:textId="6C79D89F" w:rsidTr="00F50C66">
        <w:trPr>
          <w:gridBefore w:val="1"/>
          <w:wBefore w:w="10" w:type="dxa"/>
          <w:trHeight w:val="506"/>
          <w:jc w:val="center"/>
          <w:del w:id="516" w:author="JICA" w:date="2019-07-18T13:46:00Z"/>
          <w:trPrChange w:id="517" w:author="Sajima, Hiroaki/佐嶋 広秋" w:date="2019-04-03T16:02:00Z">
            <w:trPr>
              <w:gridBefore w:val="1"/>
              <w:gridAfter w:val="0"/>
              <w:wBefore w:w="130" w:type="dxa"/>
              <w:wAfter w:w="30" w:type="dxa"/>
              <w:trHeight w:val="506"/>
              <w:jc w:val="center"/>
            </w:trPr>
          </w:trPrChange>
        </w:trPr>
        <w:tc>
          <w:tcPr>
            <w:tcW w:w="559" w:type="dxa"/>
            <w:vMerge/>
            <w:tcBorders>
              <w:top w:val="single" w:sz="6" w:space="0" w:color="000000"/>
              <w:bottom w:val="single" w:sz="4" w:space="0" w:color="auto"/>
            </w:tcBorders>
            <w:shd w:val="clear" w:color="auto" w:fill="auto"/>
            <w:tcPrChange w:id="518" w:author="Sajima, Hiroaki/佐嶋 広秋" w:date="2019-04-03T16:02:00Z">
              <w:tcPr>
                <w:tcW w:w="559" w:type="dxa"/>
                <w:gridSpan w:val="3"/>
                <w:vMerge/>
                <w:tcBorders>
                  <w:top w:val="single" w:sz="6" w:space="0" w:color="000000"/>
                  <w:bottom w:val="single" w:sz="4" w:space="0" w:color="auto"/>
                </w:tcBorders>
                <w:shd w:val="clear" w:color="auto" w:fill="auto"/>
              </w:tcPr>
            </w:tcPrChange>
          </w:tcPr>
          <w:p w14:paraId="5426AA2E" w14:textId="1AE94D0F" w:rsidR="00E0401E" w:rsidRPr="00EC2A5D" w:rsidDel="00361F41" w:rsidRDefault="00E0401E" w:rsidP="00526447">
            <w:pPr>
              <w:pStyle w:val="a3"/>
              <w:jc w:val="center"/>
              <w:rPr>
                <w:del w:id="519" w:author="JICA" w:date="2019-07-18T13:46:00Z"/>
                <w:rFonts w:ascii="Arial" w:eastAsia="ＭＳ ゴシック" w:hAnsi="Arial" w:cs="Arial"/>
                <w:bCs/>
                <w:sz w:val="21"/>
                <w:szCs w:val="21"/>
              </w:rPr>
            </w:pPr>
          </w:p>
        </w:tc>
        <w:tc>
          <w:tcPr>
            <w:tcW w:w="5951" w:type="dxa"/>
            <w:tcBorders>
              <w:top w:val="single" w:sz="6" w:space="0" w:color="000000"/>
              <w:bottom w:val="single" w:sz="4" w:space="0" w:color="auto"/>
            </w:tcBorders>
            <w:shd w:val="clear" w:color="auto" w:fill="auto"/>
            <w:tcPrChange w:id="520" w:author="Sajima, Hiroaki/佐嶋 広秋" w:date="2019-04-03T16:02:00Z">
              <w:tcPr>
                <w:tcW w:w="5953" w:type="dxa"/>
                <w:gridSpan w:val="2"/>
                <w:tcBorders>
                  <w:top w:val="single" w:sz="6" w:space="0" w:color="000000"/>
                  <w:bottom w:val="single" w:sz="4" w:space="0" w:color="auto"/>
                </w:tcBorders>
                <w:shd w:val="clear" w:color="auto" w:fill="auto"/>
              </w:tcPr>
            </w:tcPrChange>
          </w:tcPr>
          <w:p w14:paraId="718CAFA0" w14:textId="4934717E" w:rsidR="00E0401E" w:rsidRPr="00EC2A5D" w:rsidDel="00361F41" w:rsidRDefault="00E0401E" w:rsidP="007E0DA4">
            <w:pPr>
              <w:pStyle w:val="a3"/>
              <w:numPr>
                <w:ilvl w:val="0"/>
                <w:numId w:val="24"/>
              </w:numPr>
              <w:jc w:val="left"/>
              <w:rPr>
                <w:del w:id="521" w:author="JICA" w:date="2019-07-18T13:46:00Z"/>
                <w:rFonts w:ascii="Arial" w:eastAsia="ＭＳ Ｐゴシック" w:hAnsi="Arial" w:cs="Arial"/>
                <w:sz w:val="21"/>
                <w:szCs w:val="21"/>
              </w:rPr>
            </w:pPr>
            <w:del w:id="522" w:author="JICA" w:date="2019-07-18T13:46:00Z">
              <w:r w:rsidRPr="00B8082E" w:rsidDel="00361F41">
                <w:rPr>
                  <w:rFonts w:ascii="Arial" w:eastAsia="ＭＳ Ｐゴシック" w:hAnsi="Arial" w:cs="Arial"/>
                  <w:sz w:val="21"/>
                  <w:szCs w:val="21"/>
                </w:rPr>
                <w:delText>Master basic skill of problem solution and apply to a business</w:delText>
              </w:r>
              <w:r w:rsidRPr="00EC2A5D" w:rsidDel="00361F41">
                <w:rPr>
                  <w:rFonts w:ascii="Arial" w:eastAsia="ＭＳ Ｐゴシック" w:hAnsi="Arial" w:cs="Arial"/>
                  <w:sz w:val="21"/>
                  <w:szCs w:val="21"/>
                </w:rPr>
                <w:delText>.</w:delText>
              </w:r>
            </w:del>
          </w:p>
          <w:p w14:paraId="3D3A7CFE" w14:textId="3942585D" w:rsidR="00E0401E" w:rsidRPr="00EC2A5D" w:rsidDel="00361F41" w:rsidRDefault="00E0401E" w:rsidP="007E0DA4">
            <w:pPr>
              <w:pStyle w:val="a3"/>
              <w:numPr>
                <w:ilvl w:val="0"/>
                <w:numId w:val="24"/>
              </w:numPr>
              <w:jc w:val="left"/>
              <w:rPr>
                <w:del w:id="523" w:author="JICA" w:date="2019-07-18T13:46:00Z"/>
                <w:rFonts w:ascii="Arial" w:eastAsia="ＭＳ Ｐゴシック" w:hAnsi="Arial" w:cs="Arial"/>
                <w:sz w:val="21"/>
                <w:szCs w:val="21"/>
              </w:rPr>
            </w:pPr>
            <w:del w:id="524" w:author="JICA" w:date="2019-07-18T13:46:00Z">
              <w:r w:rsidRPr="00B8082E" w:rsidDel="00361F41">
                <w:rPr>
                  <w:rFonts w:ascii="Arial" w:eastAsia="ＭＳ Ｐゴシック" w:hAnsi="Arial" w:cs="Arial"/>
                  <w:sz w:val="21"/>
                  <w:szCs w:val="21"/>
                </w:rPr>
                <w:delText>Build consensus among a project team and facilitate mutual understanding</w:delText>
              </w:r>
              <w:r w:rsidRPr="00EC2A5D" w:rsidDel="00361F41">
                <w:rPr>
                  <w:rFonts w:ascii="Arial" w:eastAsia="ＭＳ Ｐゴシック" w:hAnsi="Arial" w:cs="Arial"/>
                  <w:sz w:val="21"/>
                  <w:szCs w:val="21"/>
                </w:rPr>
                <w:delText>.</w:delText>
              </w:r>
            </w:del>
          </w:p>
          <w:p w14:paraId="52C15A02" w14:textId="7C2E9E95" w:rsidR="00E0401E" w:rsidRPr="00EC2A5D" w:rsidDel="00361F41" w:rsidRDefault="00E0401E">
            <w:pPr>
              <w:pStyle w:val="a3"/>
              <w:numPr>
                <w:ilvl w:val="0"/>
                <w:numId w:val="24"/>
              </w:numPr>
              <w:jc w:val="left"/>
              <w:rPr>
                <w:del w:id="525" w:author="JICA" w:date="2019-07-18T13:46:00Z"/>
                <w:rFonts w:ascii="Arial" w:eastAsia="ＭＳ Ｐゴシック" w:hAnsi="Arial" w:cs="Arial"/>
                <w:sz w:val="21"/>
                <w:szCs w:val="21"/>
              </w:rPr>
              <w:pPrChange w:id="526" w:author="Sajima, Hiroaki/佐嶋 広秋" w:date="2019-04-03T16:07:00Z">
                <w:pPr>
                  <w:pStyle w:val="a3"/>
                  <w:numPr>
                    <w:numId w:val="23"/>
                  </w:numPr>
                  <w:ind w:left="360" w:hanging="360"/>
                  <w:jc w:val="left"/>
                </w:pPr>
              </w:pPrChange>
            </w:pPr>
            <w:del w:id="527" w:author="JICA" w:date="2019-07-18T13:46:00Z">
              <w:r w:rsidRPr="001B42F3" w:rsidDel="00361F41">
                <w:rPr>
                  <w:rFonts w:ascii="Arial" w:eastAsia="ＭＳ Ｐゴシック" w:hAnsi="Arial" w:cs="Arial"/>
                  <w:sz w:val="21"/>
                  <w:szCs w:val="21"/>
                </w:rPr>
                <w:delText>Do effective negotiation and get more smooth problem solving</w:delText>
              </w:r>
              <w:r w:rsidRPr="00EC2A5D" w:rsidDel="00361F41">
                <w:rPr>
                  <w:rFonts w:ascii="Arial" w:eastAsia="ＭＳ Ｐゴシック" w:hAnsi="Arial" w:cs="Arial"/>
                  <w:sz w:val="21"/>
                  <w:szCs w:val="21"/>
                </w:rPr>
                <w:delText>.</w:delText>
              </w:r>
            </w:del>
          </w:p>
        </w:tc>
        <w:tc>
          <w:tcPr>
            <w:tcW w:w="1418" w:type="dxa"/>
            <w:tcBorders>
              <w:top w:val="single" w:sz="6" w:space="0" w:color="000000"/>
              <w:bottom w:val="single" w:sz="4" w:space="0" w:color="auto"/>
            </w:tcBorders>
            <w:shd w:val="clear" w:color="auto" w:fill="auto"/>
            <w:tcPrChange w:id="528" w:author="Sajima, Hiroaki/佐嶋 広秋" w:date="2019-04-03T16:02:00Z">
              <w:tcPr>
                <w:tcW w:w="1419" w:type="dxa"/>
                <w:gridSpan w:val="2"/>
                <w:tcBorders>
                  <w:top w:val="single" w:sz="6" w:space="0" w:color="000000"/>
                  <w:bottom w:val="single" w:sz="4" w:space="0" w:color="auto"/>
                </w:tcBorders>
                <w:shd w:val="clear" w:color="auto" w:fill="auto"/>
              </w:tcPr>
            </w:tcPrChange>
          </w:tcPr>
          <w:p w14:paraId="5EA6D498" w14:textId="04A9A98E" w:rsidR="00E0401E" w:rsidRPr="00EC2A5D" w:rsidDel="00361F41" w:rsidRDefault="00E0401E" w:rsidP="00526447">
            <w:pPr>
              <w:pStyle w:val="a3"/>
              <w:jc w:val="center"/>
              <w:rPr>
                <w:del w:id="529" w:author="JICA" w:date="2019-07-18T13:46:00Z"/>
                <w:rFonts w:ascii="Arial" w:eastAsia="ＭＳ ゴシック" w:hAnsi="Arial" w:cs="Arial"/>
                <w:bCs/>
                <w:sz w:val="21"/>
                <w:szCs w:val="21"/>
              </w:rPr>
            </w:pPr>
            <w:del w:id="530" w:author="JICA" w:date="2019-07-18T13:46:00Z">
              <w:r w:rsidRPr="00EC2A5D" w:rsidDel="00361F41">
                <w:rPr>
                  <w:rFonts w:ascii="Arial" w:eastAsia="ＭＳ ゴシック" w:hAnsi="Arial" w:cs="Arial"/>
                  <w:bCs/>
                  <w:sz w:val="21"/>
                  <w:szCs w:val="21"/>
                </w:rPr>
                <w:delText>Lecture and Exercise</w:delText>
              </w:r>
            </w:del>
          </w:p>
        </w:tc>
        <w:tc>
          <w:tcPr>
            <w:tcW w:w="992" w:type="dxa"/>
            <w:tcBorders>
              <w:top w:val="single" w:sz="6" w:space="0" w:color="000000"/>
              <w:bottom w:val="single" w:sz="4" w:space="0" w:color="auto"/>
            </w:tcBorders>
            <w:shd w:val="clear" w:color="auto" w:fill="auto"/>
            <w:tcPrChange w:id="531" w:author="Sajima, Hiroaki/佐嶋 広秋" w:date="2019-04-03T16:02:00Z">
              <w:tcPr>
                <w:tcW w:w="982" w:type="dxa"/>
                <w:gridSpan w:val="2"/>
                <w:tcBorders>
                  <w:top w:val="single" w:sz="6" w:space="0" w:color="000000"/>
                  <w:bottom w:val="single" w:sz="4" w:space="0" w:color="auto"/>
                </w:tcBorders>
                <w:shd w:val="clear" w:color="auto" w:fill="auto"/>
              </w:tcPr>
            </w:tcPrChange>
          </w:tcPr>
          <w:p w14:paraId="4136AB34" w14:textId="04592F57" w:rsidR="00E0401E" w:rsidRPr="00EC2A5D" w:rsidDel="00361F41" w:rsidRDefault="00E0401E" w:rsidP="00526447">
            <w:pPr>
              <w:pStyle w:val="a3"/>
              <w:jc w:val="center"/>
              <w:rPr>
                <w:del w:id="532" w:author="JICA" w:date="2019-07-18T13:46:00Z"/>
                <w:rFonts w:ascii="Arial" w:eastAsia="ＭＳ ゴシック" w:hAnsi="Arial" w:cs="Arial"/>
                <w:bCs/>
                <w:sz w:val="21"/>
                <w:szCs w:val="21"/>
              </w:rPr>
            </w:pPr>
            <w:del w:id="533" w:author="JICA" w:date="2019-07-18T13:46:00Z">
              <w:r w:rsidRPr="00EC2A5D" w:rsidDel="00361F41">
                <w:rPr>
                  <w:rFonts w:ascii="Arial" w:eastAsia="ＭＳ ゴシック" w:hAnsi="Arial" w:cs="Arial"/>
                  <w:bCs/>
                  <w:sz w:val="21"/>
                  <w:szCs w:val="21"/>
                </w:rPr>
                <w:delText>3 days</w:delText>
              </w:r>
            </w:del>
          </w:p>
        </w:tc>
      </w:tr>
      <w:tr w:rsidR="00E0401E" w:rsidRPr="00A93DA2" w:rsidDel="00361F41" w14:paraId="59C64954" w14:textId="62EFFBE7" w:rsidTr="00F50C66">
        <w:trPr>
          <w:gridBefore w:val="1"/>
          <w:wBefore w:w="10" w:type="dxa"/>
          <w:trHeight w:val="317"/>
          <w:jc w:val="center"/>
          <w:del w:id="534" w:author="JICA" w:date="2019-07-18T13:46:00Z"/>
          <w:trPrChange w:id="535" w:author="Sajima, Hiroaki/佐嶋 広秋" w:date="2019-04-03T16:02:00Z">
            <w:trPr>
              <w:gridBefore w:val="1"/>
              <w:gridAfter w:val="0"/>
              <w:wBefore w:w="130" w:type="dxa"/>
              <w:wAfter w:w="30" w:type="dxa"/>
              <w:trHeight w:val="317"/>
              <w:jc w:val="center"/>
            </w:trPr>
          </w:trPrChange>
        </w:trPr>
        <w:tc>
          <w:tcPr>
            <w:tcW w:w="559" w:type="dxa"/>
            <w:vMerge w:val="restart"/>
            <w:tcBorders>
              <w:top w:val="single" w:sz="4" w:space="0" w:color="auto"/>
              <w:bottom w:val="single" w:sz="6" w:space="0" w:color="000000"/>
            </w:tcBorders>
            <w:shd w:val="clear" w:color="auto" w:fill="auto"/>
            <w:tcPrChange w:id="536" w:author="Sajima, Hiroaki/佐嶋 広秋" w:date="2019-04-03T16:02:00Z">
              <w:tcPr>
                <w:tcW w:w="559" w:type="dxa"/>
                <w:gridSpan w:val="3"/>
                <w:vMerge w:val="restart"/>
                <w:tcBorders>
                  <w:top w:val="single" w:sz="4" w:space="0" w:color="auto"/>
                  <w:bottom w:val="single" w:sz="6" w:space="0" w:color="000000"/>
                </w:tcBorders>
                <w:shd w:val="clear" w:color="auto" w:fill="auto"/>
              </w:tcPr>
            </w:tcPrChange>
          </w:tcPr>
          <w:p w14:paraId="457D3CD2" w14:textId="14696B21" w:rsidR="00E0401E" w:rsidRPr="00EC2A5D" w:rsidDel="00361F41" w:rsidRDefault="00F50C66" w:rsidP="007E0DA4">
            <w:pPr>
              <w:pStyle w:val="a3"/>
              <w:jc w:val="center"/>
              <w:rPr>
                <w:del w:id="537" w:author="JICA" w:date="2019-07-18T13:46:00Z"/>
                <w:rFonts w:ascii="Arial" w:eastAsia="ＭＳ ゴシック" w:hAnsi="Arial" w:cs="Arial"/>
                <w:bCs/>
                <w:sz w:val="21"/>
                <w:szCs w:val="21"/>
              </w:rPr>
            </w:pPr>
            <w:ins w:id="538" w:author="Sajima, Hiroaki/佐嶋 広秋" w:date="2019-04-03T16:03:00Z">
              <w:del w:id="539" w:author="JICA" w:date="2019-07-18T13:46:00Z">
                <w:r w:rsidDel="00361F41">
                  <w:rPr>
                    <w:rFonts w:ascii="Arial" w:hAnsi="Arial" w:cs="Arial"/>
                    <w:color w:val="000000"/>
                    <w:sz w:val="21"/>
                    <w:szCs w:val="21"/>
                  </w:rPr>
                  <w:delText>10</w:delText>
                </w:r>
              </w:del>
            </w:ins>
            <w:del w:id="540" w:author="JICA" w:date="2019-07-18T13:46:00Z">
              <w:r w:rsidR="00D22254" w:rsidDel="00361F41">
                <w:rPr>
                  <w:rFonts w:ascii="Arial" w:hAnsi="Arial" w:cs="Arial" w:hint="eastAsia"/>
                  <w:color w:val="000000"/>
                  <w:sz w:val="21"/>
                  <w:szCs w:val="21"/>
                </w:rPr>
                <w:delText>9</w:delText>
              </w:r>
            </w:del>
          </w:p>
        </w:tc>
        <w:tc>
          <w:tcPr>
            <w:tcW w:w="8361" w:type="dxa"/>
            <w:gridSpan w:val="3"/>
            <w:tcBorders>
              <w:top w:val="single" w:sz="4" w:space="0" w:color="auto"/>
              <w:bottom w:val="single" w:sz="6" w:space="0" w:color="000000"/>
            </w:tcBorders>
            <w:shd w:val="clear" w:color="auto" w:fill="F2F2F2"/>
            <w:vAlign w:val="center"/>
            <w:tcPrChange w:id="541" w:author="Sajima, Hiroaki/佐嶋 広秋" w:date="2019-04-03T16:02:00Z">
              <w:tcPr>
                <w:tcW w:w="8354" w:type="dxa"/>
                <w:gridSpan w:val="6"/>
                <w:tcBorders>
                  <w:top w:val="single" w:sz="4" w:space="0" w:color="auto"/>
                  <w:bottom w:val="single" w:sz="6" w:space="0" w:color="000000"/>
                </w:tcBorders>
                <w:shd w:val="clear" w:color="auto" w:fill="F2F2F2"/>
                <w:vAlign w:val="center"/>
              </w:tcPr>
            </w:tcPrChange>
          </w:tcPr>
          <w:p w14:paraId="709330DC" w14:textId="3FC0CFC8" w:rsidR="00E0401E" w:rsidRPr="00A93DA2" w:rsidDel="00361F41" w:rsidRDefault="00E0401E" w:rsidP="007E0DA4">
            <w:pPr>
              <w:pStyle w:val="a3"/>
              <w:rPr>
                <w:del w:id="542" w:author="JICA" w:date="2019-07-18T13:46:00Z"/>
                <w:rFonts w:ascii="Arial" w:eastAsia="ＭＳ Ｐゴシック" w:hAnsi="Arial" w:cs="Arial"/>
                <w:sz w:val="21"/>
                <w:szCs w:val="21"/>
              </w:rPr>
            </w:pPr>
            <w:del w:id="543" w:author="JICA" w:date="2019-07-18T13:46:00Z">
              <w:r w:rsidRPr="007B3633" w:rsidDel="00361F41">
                <w:rPr>
                  <w:rFonts w:ascii="Arial" w:eastAsia="ＭＳ Ｐゴシック" w:hAnsi="Arial" w:cs="Arial"/>
                  <w:sz w:val="21"/>
                  <w:szCs w:val="21"/>
                </w:rPr>
                <w:delText>Observation Tour I</w:delText>
              </w:r>
            </w:del>
          </w:p>
        </w:tc>
      </w:tr>
      <w:tr w:rsidR="00E0401E" w:rsidRPr="00EC2A5D" w:rsidDel="00361F41" w14:paraId="1F2DF8A3" w14:textId="219CA5E8" w:rsidTr="00F50C66">
        <w:trPr>
          <w:gridBefore w:val="1"/>
          <w:wBefore w:w="10" w:type="dxa"/>
          <w:trHeight w:val="750"/>
          <w:jc w:val="center"/>
          <w:del w:id="544" w:author="JICA" w:date="2019-07-18T13:46:00Z"/>
          <w:trPrChange w:id="545" w:author="Sajima, Hiroaki/佐嶋 広秋" w:date="2019-04-03T16:02:00Z">
            <w:trPr>
              <w:gridBefore w:val="1"/>
              <w:gridAfter w:val="0"/>
              <w:wBefore w:w="130" w:type="dxa"/>
              <w:wAfter w:w="30" w:type="dxa"/>
              <w:trHeight w:val="750"/>
              <w:jc w:val="center"/>
            </w:trPr>
          </w:trPrChange>
        </w:trPr>
        <w:tc>
          <w:tcPr>
            <w:tcW w:w="559" w:type="dxa"/>
            <w:vMerge/>
            <w:tcBorders>
              <w:top w:val="single" w:sz="6" w:space="0" w:color="000000"/>
              <w:bottom w:val="single" w:sz="6" w:space="0" w:color="000000"/>
            </w:tcBorders>
            <w:shd w:val="clear" w:color="auto" w:fill="auto"/>
            <w:tcPrChange w:id="546" w:author="Sajima, Hiroaki/佐嶋 広秋" w:date="2019-04-03T16:02:00Z">
              <w:tcPr>
                <w:tcW w:w="559" w:type="dxa"/>
                <w:gridSpan w:val="3"/>
                <w:vMerge/>
                <w:tcBorders>
                  <w:top w:val="single" w:sz="6" w:space="0" w:color="000000"/>
                  <w:bottom w:val="single" w:sz="6" w:space="0" w:color="000000"/>
                </w:tcBorders>
                <w:shd w:val="clear" w:color="auto" w:fill="auto"/>
              </w:tcPr>
            </w:tcPrChange>
          </w:tcPr>
          <w:p w14:paraId="26F7FA74" w14:textId="2B9FBB5D" w:rsidR="00E0401E" w:rsidRPr="00EC2A5D" w:rsidDel="00361F41" w:rsidRDefault="00E0401E" w:rsidP="007E0DA4">
            <w:pPr>
              <w:pStyle w:val="a3"/>
              <w:jc w:val="center"/>
              <w:rPr>
                <w:del w:id="547" w:author="JICA" w:date="2019-07-18T13:46:00Z"/>
                <w:rFonts w:ascii="Arial" w:eastAsia="ＭＳ ゴシック" w:hAnsi="Arial" w:cs="Arial"/>
                <w:bCs/>
                <w:sz w:val="21"/>
                <w:szCs w:val="21"/>
              </w:rPr>
            </w:pPr>
          </w:p>
        </w:tc>
        <w:tc>
          <w:tcPr>
            <w:tcW w:w="5951" w:type="dxa"/>
            <w:tcBorders>
              <w:top w:val="single" w:sz="6" w:space="0" w:color="000000"/>
              <w:bottom w:val="single" w:sz="6" w:space="0" w:color="000000"/>
            </w:tcBorders>
            <w:shd w:val="clear" w:color="auto" w:fill="auto"/>
            <w:tcPrChange w:id="548" w:author="Sajima, Hiroaki/佐嶋 広秋" w:date="2019-04-03T16:02:00Z">
              <w:tcPr>
                <w:tcW w:w="5953" w:type="dxa"/>
                <w:gridSpan w:val="2"/>
                <w:tcBorders>
                  <w:top w:val="single" w:sz="6" w:space="0" w:color="000000"/>
                  <w:bottom w:val="single" w:sz="6" w:space="0" w:color="000000"/>
                </w:tcBorders>
                <w:shd w:val="clear" w:color="auto" w:fill="auto"/>
              </w:tcPr>
            </w:tcPrChange>
          </w:tcPr>
          <w:p w14:paraId="5786D655" w14:textId="01CADB8F" w:rsidR="00E0401E" w:rsidRPr="00EC2A5D" w:rsidDel="00361F41" w:rsidRDefault="00E0401E" w:rsidP="00C04AE1">
            <w:pPr>
              <w:numPr>
                <w:ilvl w:val="0"/>
                <w:numId w:val="26"/>
              </w:numPr>
              <w:autoSpaceDE w:val="0"/>
              <w:autoSpaceDN w:val="0"/>
              <w:adjustRightInd w:val="0"/>
              <w:snapToGrid w:val="0"/>
              <w:jc w:val="left"/>
              <w:rPr>
                <w:del w:id="549" w:author="JICA" w:date="2019-07-18T13:46:00Z"/>
                <w:rFonts w:ascii="Arial" w:eastAsia="ＭＳ Ｐゴシック" w:hAnsi="Arial" w:cs="Arial"/>
                <w:sz w:val="21"/>
                <w:szCs w:val="21"/>
              </w:rPr>
            </w:pPr>
            <w:del w:id="550" w:author="JICA" w:date="2019-07-18T13:46:00Z">
              <w:r w:rsidRPr="007B3633" w:rsidDel="00361F41">
                <w:rPr>
                  <w:rFonts w:ascii="Arial" w:eastAsia="ＭＳ Ｐゴシック" w:hAnsi="Arial" w:cs="Arial"/>
                  <w:sz w:val="21"/>
                  <w:szCs w:val="21"/>
                </w:rPr>
                <w:delText xml:space="preserve">Understand the usage of the latest ICT </w:delText>
              </w:r>
              <w:r w:rsidRPr="00C04AE1" w:rsidDel="00361F41">
                <w:rPr>
                  <w:rFonts w:ascii="Arial" w:eastAsia="ＭＳ Ｐゴシック" w:hAnsi="Arial" w:cs="Arial"/>
                  <w:sz w:val="21"/>
                  <w:szCs w:val="21"/>
                </w:rPr>
                <w:delText>technologies</w:delText>
              </w:r>
              <w:r w:rsidRPr="007B3633" w:rsidDel="00361F41">
                <w:rPr>
                  <w:rFonts w:ascii="Arial" w:eastAsia="ＭＳ Ｐゴシック" w:hAnsi="Arial" w:cs="Arial"/>
                  <w:sz w:val="21"/>
                  <w:szCs w:val="21"/>
                </w:rPr>
                <w:delText xml:space="preserve"> in Okinawa.</w:delText>
              </w:r>
            </w:del>
          </w:p>
          <w:p w14:paraId="6AD95DA2" w14:textId="3F6E478A" w:rsidR="00E0401E" w:rsidRPr="00EC2A5D" w:rsidDel="00361F41" w:rsidRDefault="00E0401E" w:rsidP="007B3633">
            <w:pPr>
              <w:numPr>
                <w:ilvl w:val="0"/>
                <w:numId w:val="26"/>
              </w:numPr>
              <w:autoSpaceDE w:val="0"/>
              <w:autoSpaceDN w:val="0"/>
              <w:adjustRightInd w:val="0"/>
              <w:snapToGrid w:val="0"/>
              <w:jc w:val="left"/>
              <w:rPr>
                <w:del w:id="551" w:author="JICA" w:date="2019-07-18T13:46:00Z"/>
                <w:rFonts w:ascii="Arial" w:eastAsia="ＭＳ Ｐゴシック" w:hAnsi="Arial" w:cs="Arial"/>
                <w:sz w:val="21"/>
                <w:szCs w:val="21"/>
              </w:rPr>
            </w:pPr>
            <w:del w:id="552" w:author="JICA" w:date="2019-07-18T13:46:00Z">
              <w:r w:rsidRPr="007B3633" w:rsidDel="00361F41">
                <w:rPr>
                  <w:rFonts w:ascii="Arial" w:eastAsia="ＭＳ Ｐゴシック" w:hAnsi="Arial" w:cs="Arial"/>
                  <w:sz w:val="21"/>
                  <w:szCs w:val="21"/>
                </w:rPr>
                <w:delText>Obtain tips of ICT solution for your country through the understanding acquired from the observation tour</w:delText>
              </w:r>
              <w:r w:rsidRPr="00EC2A5D" w:rsidDel="00361F41">
                <w:rPr>
                  <w:rFonts w:ascii="Arial" w:eastAsia="ＭＳ Ｐゴシック" w:hAnsi="Arial" w:cs="Arial"/>
                  <w:sz w:val="21"/>
                  <w:szCs w:val="21"/>
                </w:rPr>
                <w:delText>.</w:delText>
              </w:r>
            </w:del>
          </w:p>
          <w:p w14:paraId="2EFA6C2B" w14:textId="1675143B" w:rsidR="00E0401E" w:rsidRPr="00A93DA2" w:rsidDel="00361F41" w:rsidRDefault="00E0401E">
            <w:pPr>
              <w:pStyle w:val="a3"/>
              <w:numPr>
                <w:ilvl w:val="0"/>
                <w:numId w:val="26"/>
              </w:numPr>
              <w:jc w:val="left"/>
              <w:rPr>
                <w:del w:id="553" w:author="JICA" w:date="2019-07-18T13:46:00Z"/>
                <w:rFonts w:ascii="Arial" w:eastAsia="ＭＳ Ｐゴシック" w:hAnsi="Arial" w:cs="Arial"/>
                <w:sz w:val="21"/>
                <w:szCs w:val="21"/>
              </w:rPr>
              <w:pPrChange w:id="554" w:author="Sajima, Hiroaki/佐嶋 広秋" w:date="2019-04-03T16:07:00Z">
                <w:pPr>
                  <w:pStyle w:val="a3"/>
                  <w:numPr>
                    <w:numId w:val="24"/>
                  </w:numPr>
                  <w:ind w:left="360" w:hanging="360"/>
                  <w:jc w:val="left"/>
                </w:pPr>
              </w:pPrChange>
            </w:pPr>
            <w:del w:id="555" w:author="JICA" w:date="2019-07-18T13:46:00Z">
              <w:r w:rsidRPr="007B3633" w:rsidDel="00361F41">
                <w:rPr>
                  <w:rFonts w:ascii="Arial" w:eastAsia="ＭＳ Ｐゴシック" w:hAnsi="Arial" w:cs="Arial"/>
                  <w:sz w:val="21"/>
                  <w:szCs w:val="21"/>
                </w:rPr>
                <w:delText>Obtain the higher understanding of Japanese history and culture</w:delText>
              </w:r>
              <w:r w:rsidRPr="00EC2A5D" w:rsidDel="00361F41">
                <w:rPr>
                  <w:rFonts w:ascii="Arial" w:eastAsia="ＭＳ Ｐゴシック" w:hAnsi="Arial" w:cs="Arial"/>
                  <w:sz w:val="21"/>
                  <w:szCs w:val="21"/>
                </w:rPr>
                <w:delText>.</w:delText>
              </w:r>
            </w:del>
          </w:p>
        </w:tc>
        <w:tc>
          <w:tcPr>
            <w:tcW w:w="1418" w:type="dxa"/>
            <w:tcBorders>
              <w:top w:val="single" w:sz="6" w:space="0" w:color="000000"/>
              <w:bottom w:val="single" w:sz="6" w:space="0" w:color="000000"/>
            </w:tcBorders>
            <w:shd w:val="clear" w:color="auto" w:fill="auto"/>
            <w:tcPrChange w:id="556" w:author="Sajima, Hiroaki/佐嶋 広秋" w:date="2019-04-03T16:02:00Z">
              <w:tcPr>
                <w:tcW w:w="1419" w:type="dxa"/>
                <w:gridSpan w:val="2"/>
                <w:tcBorders>
                  <w:top w:val="single" w:sz="6" w:space="0" w:color="000000"/>
                  <w:bottom w:val="single" w:sz="6" w:space="0" w:color="000000"/>
                </w:tcBorders>
                <w:shd w:val="clear" w:color="auto" w:fill="auto"/>
              </w:tcPr>
            </w:tcPrChange>
          </w:tcPr>
          <w:p w14:paraId="58147015" w14:textId="25F566DD" w:rsidR="00E0401E" w:rsidRPr="00EC2A5D" w:rsidDel="00361F41" w:rsidRDefault="00E0401E" w:rsidP="007E0DA4">
            <w:pPr>
              <w:pStyle w:val="a3"/>
              <w:jc w:val="center"/>
              <w:rPr>
                <w:del w:id="557" w:author="JICA" w:date="2019-07-18T13:46:00Z"/>
                <w:rFonts w:ascii="Arial" w:eastAsia="ＭＳ ゴシック" w:hAnsi="Arial" w:cs="Arial"/>
                <w:bCs/>
                <w:sz w:val="21"/>
                <w:szCs w:val="21"/>
              </w:rPr>
            </w:pPr>
            <w:del w:id="558" w:author="JICA" w:date="2019-07-18T13:46:00Z">
              <w:r w:rsidRPr="0084223A" w:rsidDel="00361F41">
                <w:rPr>
                  <w:rFonts w:ascii="Arial" w:eastAsia="ＭＳ ゴシック" w:hAnsi="Arial" w:cs="Arial"/>
                  <w:bCs/>
                  <w:sz w:val="21"/>
                  <w:szCs w:val="21"/>
                </w:rPr>
                <w:delText>Observation</w:delText>
              </w:r>
            </w:del>
          </w:p>
        </w:tc>
        <w:tc>
          <w:tcPr>
            <w:tcW w:w="992" w:type="dxa"/>
            <w:tcBorders>
              <w:top w:val="single" w:sz="6" w:space="0" w:color="000000"/>
              <w:bottom w:val="single" w:sz="6" w:space="0" w:color="000000"/>
            </w:tcBorders>
            <w:shd w:val="clear" w:color="auto" w:fill="auto"/>
            <w:tcPrChange w:id="559" w:author="Sajima, Hiroaki/佐嶋 広秋" w:date="2019-04-03T16:02:00Z">
              <w:tcPr>
                <w:tcW w:w="982" w:type="dxa"/>
                <w:gridSpan w:val="2"/>
                <w:tcBorders>
                  <w:top w:val="single" w:sz="6" w:space="0" w:color="000000"/>
                  <w:bottom w:val="single" w:sz="6" w:space="0" w:color="000000"/>
                </w:tcBorders>
                <w:shd w:val="clear" w:color="auto" w:fill="auto"/>
              </w:tcPr>
            </w:tcPrChange>
          </w:tcPr>
          <w:p w14:paraId="231CB3E4" w14:textId="60F49247" w:rsidR="00E0401E" w:rsidRPr="00EC2A5D" w:rsidDel="00361F41" w:rsidRDefault="00E0401E" w:rsidP="007E0DA4">
            <w:pPr>
              <w:pStyle w:val="a3"/>
              <w:jc w:val="center"/>
              <w:rPr>
                <w:del w:id="560" w:author="JICA" w:date="2019-07-18T13:46:00Z"/>
                <w:rFonts w:ascii="Arial" w:eastAsia="ＭＳ ゴシック" w:hAnsi="Arial" w:cs="Arial"/>
                <w:bCs/>
                <w:sz w:val="21"/>
                <w:szCs w:val="21"/>
              </w:rPr>
            </w:pPr>
            <w:del w:id="561" w:author="JICA" w:date="2019-07-18T13:46:00Z">
              <w:r w:rsidDel="00361F41">
                <w:rPr>
                  <w:rFonts w:ascii="Arial" w:eastAsia="ＭＳ ゴシック" w:hAnsi="Arial" w:cs="Arial"/>
                  <w:bCs/>
                  <w:sz w:val="21"/>
                  <w:szCs w:val="21"/>
                </w:rPr>
                <w:delText xml:space="preserve">1 day </w:delText>
              </w:r>
            </w:del>
          </w:p>
        </w:tc>
      </w:tr>
      <w:tr w:rsidR="00E0401E" w:rsidRPr="0084223A" w:rsidDel="00361F41" w14:paraId="25D6394A" w14:textId="2164F060" w:rsidTr="00F50C66">
        <w:trPr>
          <w:gridBefore w:val="1"/>
          <w:wBefore w:w="10" w:type="dxa"/>
          <w:trHeight w:val="317"/>
          <w:jc w:val="center"/>
          <w:del w:id="562" w:author="JICA" w:date="2019-07-18T13:46:00Z"/>
          <w:trPrChange w:id="563" w:author="Sajima, Hiroaki/佐嶋 広秋" w:date="2019-04-03T16:02:00Z">
            <w:trPr>
              <w:gridBefore w:val="1"/>
              <w:gridAfter w:val="0"/>
              <w:wBefore w:w="130" w:type="dxa"/>
              <w:wAfter w:w="30" w:type="dxa"/>
              <w:trHeight w:val="317"/>
              <w:jc w:val="center"/>
            </w:trPr>
          </w:trPrChange>
        </w:trPr>
        <w:tc>
          <w:tcPr>
            <w:tcW w:w="559" w:type="dxa"/>
            <w:vMerge w:val="restart"/>
            <w:tcBorders>
              <w:top w:val="single" w:sz="6" w:space="0" w:color="000000"/>
              <w:bottom w:val="single" w:sz="6" w:space="0" w:color="000000"/>
            </w:tcBorders>
            <w:shd w:val="clear" w:color="auto" w:fill="auto"/>
            <w:tcPrChange w:id="564" w:author="Sajima, Hiroaki/佐嶋 広秋" w:date="2019-04-03T16:02:00Z">
              <w:tcPr>
                <w:tcW w:w="559" w:type="dxa"/>
                <w:gridSpan w:val="3"/>
                <w:vMerge w:val="restart"/>
                <w:tcBorders>
                  <w:top w:val="single" w:sz="6" w:space="0" w:color="000000"/>
                  <w:bottom w:val="single" w:sz="6" w:space="0" w:color="000000"/>
                </w:tcBorders>
                <w:shd w:val="clear" w:color="auto" w:fill="auto"/>
              </w:tcPr>
            </w:tcPrChange>
          </w:tcPr>
          <w:p w14:paraId="486497B4" w14:textId="76C51907" w:rsidR="00E0401E" w:rsidRPr="00EC2A5D" w:rsidDel="00361F41" w:rsidRDefault="00D22254" w:rsidP="00743C80">
            <w:pPr>
              <w:pStyle w:val="a3"/>
              <w:jc w:val="center"/>
              <w:rPr>
                <w:del w:id="565" w:author="JICA" w:date="2019-07-18T13:46:00Z"/>
                <w:rFonts w:ascii="Arial" w:eastAsia="ＭＳ ゴシック" w:hAnsi="Arial" w:cs="Arial"/>
                <w:bCs/>
                <w:sz w:val="21"/>
                <w:szCs w:val="21"/>
              </w:rPr>
            </w:pPr>
            <w:del w:id="566" w:author="JICA" w:date="2019-07-18T13:46:00Z">
              <w:r w:rsidDel="00361F41">
                <w:rPr>
                  <w:rFonts w:ascii="Arial" w:hAnsi="Arial" w:cs="Arial" w:hint="eastAsia"/>
                  <w:color w:val="000000"/>
                  <w:sz w:val="21"/>
                  <w:szCs w:val="21"/>
                </w:rPr>
                <w:delText>1</w:delText>
              </w:r>
            </w:del>
            <w:ins w:id="567" w:author="Sajima, Hiroaki/佐嶋 広秋" w:date="2019-04-03T16:03:00Z">
              <w:del w:id="568" w:author="JICA" w:date="2019-07-18T13:46:00Z">
                <w:r w:rsidR="00F50C66" w:rsidDel="00361F41">
                  <w:rPr>
                    <w:rFonts w:ascii="Arial" w:hAnsi="Arial" w:cs="Arial"/>
                    <w:color w:val="000000"/>
                    <w:sz w:val="21"/>
                    <w:szCs w:val="21"/>
                  </w:rPr>
                  <w:delText>1</w:delText>
                </w:r>
              </w:del>
            </w:ins>
            <w:del w:id="569" w:author="JICA" w:date="2019-07-18T13:46:00Z">
              <w:r w:rsidDel="00361F41">
                <w:rPr>
                  <w:rFonts w:ascii="Arial" w:hAnsi="Arial" w:cs="Arial" w:hint="eastAsia"/>
                  <w:color w:val="000000"/>
                  <w:sz w:val="21"/>
                  <w:szCs w:val="21"/>
                </w:rPr>
                <w:delText>0</w:delText>
              </w:r>
            </w:del>
          </w:p>
        </w:tc>
        <w:tc>
          <w:tcPr>
            <w:tcW w:w="8361" w:type="dxa"/>
            <w:gridSpan w:val="3"/>
            <w:tcBorders>
              <w:top w:val="single" w:sz="6" w:space="0" w:color="000000"/>
              <w:bottom w:val="single" w:sz="6" w:space="0" w:color="000000"/>
            </w:tcBorders>
            <w:shd w:val="clear" w:color="auto" w:fill="F2F2F2"/>
            <w:vAlign w:val="center"/>
            <w:tcPrChange w:id="570" w:author="Sajima, Hiroaki/佐嶋 広秋" w:date="2019-04-03T16:02:00Z">
              <w:tcPr>
                <w:tcW w:w="8354" w:type="dxa"/>
                <w:gridSpan w:val="6"/>
                <w:tcBorders>
                  <w:top w:val="single" w:sz="6" w:space="0" w:color="000000"/>
                  <w:bottom w:val="single" w:sz="6" w:space="0" w:color="000000"/>
                </w:tcBorders>
                <w:shd w:val="clear" w:color="auto" w:fill="F2F2F2"/>
                <w:vAlign w:val="center"/>
              </w:tcPr>
            </w:tcPrChange>
          </w:tcPr>
          <w:p w14:paraId="561CB19A" w14:textId="6E39259D" w:rsidR="00E0401E" w:rsidRPr="00EC2A5D" w:rsidDel="00361F41" w:rsidRDefault="00E0401E" w:rsidP="00B202D2">
            <w:pPr>
              <w:pStyle w:val="a3"/>
              <w:jc w:val="left"/>
              <w:rPr>
                <w:del w:id="571" w:author="JICA" w:date="2019-07-18T13:46:00Z"/>
                <w:rFonts w:ascii="Arial" w:eastAsia="ＭＳ ゴシック" w:hAnsi="Arial" w:cs="Arial"/>
                <w:bCs/>
                <w:sz w:val="21"/>
                <w:szCs w:val="21"/>
              </w:rPr>
            </w:pPr>
            <w:del w:id="572" w:author="JICA" w:date="2019-07-18T13:46:00Z">
              <w:r w:rsidRPr="007B3633" w:rsidDel="00361F41">
                <w:rPr>
                  <w:rFonts w:ascii="Arial" w:hAnsi="Arial" w:cs="Arial"/>
                  <w:color w:val="000000"/>
                  <w:sz w:val="21"/>
                  <w:szCs w:val="21"/>
                </w:rPr>
                <w:delText>Observation Tour II</w:delText>
              </w:r>
            </w:del>
          </w:p>
        </w:tc>
      </w:tr>
      <w:tr w:rsidR="00E0401E" w:rsidRPr="0084223A" w:rsidDel="00361F41" w14:paraId="48ED846F" w14:textId="469DB857" w:rsidTr="00F50C66">
        <w:trPr>
          <w:gridBefore w:val="1"/>
          <w:wBefore w:w="10" w:type="dxa"/>
          <w:trHeight w:val="607"/>
          <w:jc w:val="center"/>
          <w:del w:id="573" w:author="JICA" w:date="2019-07-18T13:46:00Z"/>
          <w:trPrChange w:id="574" w:author="Sajima, Hiroaki/佐嶋 広秋" w:date="2019-04-03T16:02:00Z">
            <w:trPr>
              <w:gridBefore w:val="1"/>
              <w:gridAfter w:val="0"/>
              <w:wBefore w:w="130" w:type="dxa"/>
              <w:wAfter w:w="30" w:type="dxa"/>
              <w:trHeight w:val="607"/>
              <w:jc w:val="center"/>
            </w:trPr>
          </w:trPrChange>
        </w:trPr>
        <w:tc>
          <w:tcPr>
            <w:tcW w:w="559" w:type="dxa"/>
            <w:vMerge/>
            <w:tcBorders>
              <w:top w:val="single" w:sz="6" w:space="0" w:color="000000"/>
              <w:bottom w:val="double" w:sz="4" w:space="0" w:color="auto"/>
            </w:tcBorders>
            <w:shd w:val="clear" w:color="auto" w:fill="auto"/>
            <w:tcPrChange w:id="575" w:author="Sajima, Hiroaki/佐嶋 広秋" w:date="2019-04-03T16:02:00Z">
              <w:tcPr>
                <w:tcW w:w="559" w:type="dxa"/>
                <w:gridSpan w:val="3"/>
                <w:vMerge/>
                <w:tcBorders>
                  <w:top w:val="single" w:sz="6" w:space="0" w:color="000000"/>
                  <w:bottom w:val="double" w:sz="4" w:space="0" w:color="auto"/>
                </w:tcBorders>
                <w:shd w:val="clear" w:color="auto" w:fill="auto"/>
              </w:tcPr>
            </w:tcPrChange>
          </w:tcPr>
          <w:p w14:paraId="26608548" w14:textId="3866527D" w:rsidR="00E0401E" w:rsidRPr="00EC2A5D" w:rsidDel="00361F41" w:rsidRDefault="00E0401E" w:rsidP="006115C2">
            <w:pPr>
              <w:pStyle w:val="a3"/>
              <w:ind w:rightChars="-42" w:right="-101"/>
              <w:jc w:val="center"/>
              <w:rPr>
                <w:del w:id="576" w:author="JICA" w:date="2019-07-18T13:46:00Z"/>
                <w:rFonts w:ascii="Arial" w:eastAsia="ＭＳ ゴシック" w:hAnsi="Arial" w:cs="Arial"/>
                <w:bCs/>
                <w:sz w:val="21"/>
                <w:szCs w:val="21"/>
              </w:rPr>
            </w:pPr>
          </w:p>
        </w:tc>
        <w:tc>
          <w:tcPr>
            <w:tcW w:w="5951" w:type="dxa"/>
            <w:tcBorders>
              <w:top w:val="single" w:sz="6" w:space="0" w:color="000000"/>
              <w:bottom w:val="double" w:sz="4" w:space="0" w:color="auto"/>
            </w:tcBorders>
            <w:shd w:val="clear" w:color="auto" w:fill="auto"/>
            <w:tcPrChange w:id="577" w:author="Sajima, Hiroaki/佐嶋 広秋" w:date="2019-04-03T16:02:00Z">
              <w:tcPr>
                <w:tcW w:w="5953" w:type="dxa"/>
                <w:gridSpan w:val="2"/>
                <w:tcBorders>
                  <w:top w:val="single" w:sz="6" w:space="0" w:color="000000"/>
                  <w:bottom w:val="double" w:sz="4" w:space="0" w:color="auto"/>
                </w:tcBorders>
                <w:shd w:val="clear" w:color="auto" w:fill="auto"/>
              </w:tcPr>
            </w:tcPrChange>
          </w:tcPr>
          <w:p w14:paraId="768ED974" w14:textId="2B97852B" w:rsidR="00E0401E" w:rsidRPr="00EC2A5D" w:rsidDel="00361F41" w:rsidRDefault="00E0401E" w:rsidP="00C04AE1">
            <w:pPr>
              <w:pStyle w:val="a3"/>
              <w:numPr>
                <w:ilvl w:val="0"/>
                <w:numId w:val="44"/>
              </w:numPr>
              <w:jc w:val="left"/>
              <w:rPr>
                <w:del w:id="578" w:author="JICA" w:date="2019-07-18T13:46:00Z"/>
                <w:rFonts w:ascii="Arial" w:eastAsia="ＭＳ Ｐゴシック" w:hAnsi="Arial" w:cs="Arial"/>
                <w:sz w:val="21"/>
                <w:szCs w:val="21"/>
              </w:rPr>
            </w:pPr>
            <w:del w:id="579" w:author="JICA" w:date="2019-07-18T13:46:00Z">
              <w:r w:rsidRPr="007B3633" w:rsidDel="00361F41">
                <w:rPr>
                  <w:rFonts w:ascii="Arial" w:eastAsia="ＭＳ Ｐゴシック" w:hAnsi="Arial" w:cs="Arial"/>
                  <w:sz w:val="21"/>
                  <w:szCs w:val="21"/>
                </w:rPr>
                <w:delText xml:space="preserve">Understand the usage of the latest ICT </w:delText>
              </w:r>
              <w:r w:rsidRPr="00C04AE1" w:rsidDel="00361F41">
                <w:rPr>
                  <w:rFonts w:ascii="Arial" w:eastAsia="ＭＳ Ｐゴシック" w:hAnsi="Arial" w:cs="Arial"/>
                  <w:sz w:val="21"/>
                  <w:szCs w:val="21"/>
                </w:rPr>
                <w:delText>technologies</w:delText>
              </w:r>
              <w:r w:rsidRPr="007B3633" w:rsidDel="00361F41">
                <w:rPr>
                  <w:rFonts w:ascii="Arial" w:eastAsia="ＭＳ Ｐゴシック" w:hAnsi="Arial" w:cs="Arial"/>
                  <w:sz w:val="21"/>
                  <w:szCs w:val="21"/>
                </w:rPr>
                <w:delText xml:space="preserve"> in Japan</w:delText>
              </w:r>
              <w:r w:rsidRPr="00EC2A5D" w:rsidDel="00361F41">
                <w:rPr>
                  <w:rFonts w:ascii="Arial" w:eastAsia="ＭＳ Ｐゴシック" w:hAnsi="Arial" w:cs="Arial"/>
                  <w:sz w:val="21"/>
                  <w:szCs w:val="21"/>
                </w:rPr>
                <w:delText>.</w:delText>
              </w:r>
            </w:del>
          </w:p>
          <w:p w14:paraId="61393192" w14:textId="764F4360" w:rsidR="00E0401E" w:rsidRPr="00EC2A5D" w:rsidDel="00361F41" w:rsidRDefault="00E0401E" w:rsidP="007B3633">
            <w:pPr>
              <w:pStyle w:val="a3"/>
              <w:numPr>
                <w:ilvl w:val="0"/>
                <w:numId w:val="44"/>
              </w:numPr>
              <w:jc w:val="left"/>
              <w:rPr>
                <w:del w:id="580" w:author="JICA" w:date="2019-07-18T13:46:00Z"/>
                <w:rFonts w:ascii="Arial" w:eastAsia="ＭＳ Ｐゴシック" w:hAnsi="Arial" w:cs="Arial"/>
                <w:sz w:val="21"/>
                <w:szCs w:val="21"/>
              </w:rPr>
            </w:pPr>
            <w:del w:id="581" w:author="JICA" w:date="2019-07-18T13:46:00Z">
              <w:r w:rsidRPr="007B3633" w:rsidDel="00361F41">
                <w:rPr>
                  <w:rFonts w:ascii="Arial" w:eastAsia="ＭＳ Ｐゴシック" w:hAnsi="Arial" w:cs="Arial"/>
                  <w:sz w:val="21"/>
                  <w:szCs w:val="21"/>
                </w:rPr>
                <w:delText>Obtain tips of ICT solution for your country through the understanding acquired from the observation tour</w:delText>
              </w:r>
              <w:r w:rsidRPr="00EC2A5D" w:rsidDel="00361F41">
                <w:rPr>
                  <w:rFonts w:ascii="Arial" w:eastAsia="ＭＳ Ｐゴシック" w:hAnsi="Arial" w:cs="Arial"/>
                  <w:sz w:val="21"/>
                  <w:szCs w:val="21"/>
                </w:rPr>
                <w:delText>.</w:delText>
              </w:r>
            </w:del>
          </w:p>
          <w:p w14:paraId="46F0586A" w14:textId="6A7E61FA" w:rsidR="00E0401E" w:rsidRPr="00615CEA" w:rsidDel="00361F41" w:rsidRDefault="00E0401E">
            <w:pPr>
              <w:pStyle w:val="af9"/>
              <w:numPr>
                <w:ilvl w:val="0"/>
                <w:numId w:val="44"/>
              </w:numPr>
              <w:autoSpaceDE w:val="0"/>
              <w:autoSpaceDN w:val="0"/>
              <w:adjustRightInd w:val="0"/>
              <w:snapToGrid w:val="0"/>
              <w:ind w:leftChars="0"/>
              <w:jc w:val="left"/>
              <w:rPr>
                <w:del w:id="582" w:author="JICA" w:date="2019-07-18T13:46:00Z"/>
                <w:rFonts w:ascii="Arial" w:eastAsia="ＭＳ Ｐゴシック" w:hAnsi="Arial" w:cs="Arial"/>
                <w:sz w:val="21"/>
                <w:szCs w:val="21"/>
                <w:rPrChange w:id="583" w:author="Sajima, Hiroaki/佐嶋 広秋" w:date="2019-04-03T16:07:00Z">
                  <w:rPr>
                    <w:del w:id="584" w:author="JICA" w:date="2019-07-18T13:46:00Z"/>
                  </w:rPr>
                </w:rPrChange>
              </w:rPr>
              <w:pPrChange w:id="585" w:author="Sajima, Hiroaki/佐嶋 広秋" w:date="2019-04-03T16:07:00Z">
                <w:pPr>
                  <w:numPr>
                    <w:numId w:val="26"/>
                  </w:numPr>
                  <w:autoSpaceDE w:val="0"/>
                  <w:autoSpaceDN w:val="0"/>
                  <w:adjustRightInd w:val="0"/>
                  <w:snapToGrid w:val="0"/>
                  <w:ind w:left="360" w:hanging="360"/>
                  <w:jc w:val="left"/>
                </w:pPr>
              </w:pPrChange>
            </w:pPr>
            <w:del w:id="586" w:author="JICA" w:date="2019-07-18T13:46:00Z">
              <w:r w:rsidRPr="00615CEA" w:rsidDel="00361F41">
                <w:rPr>
                  <w:rFonts w:ascii="Arial" w:eastAsia="ＭＳ Ｐゴシック" w:hAnsi="Arial" w:cs="Arial"/>
                  <w:sz w:val="21"/>
                  <w:szCs w:val="21"/>
                  <w:rPrChange w:id="587" w:author="Sajima, Hiroaki/佐嶋 広秋" w:date="2019-04-03T16:07:00Z">
                    <w:rPr/>
                  </w:rPrChange>
                </w:rPr>
                <w:delText xml:space="preserve">Obtain the higher understanding of Japanese history and culture.  </w:delText>
              </w:r>
            </w:del>
          </w:p>
        </w:tc>
        <w:tc>
          <w:tcPr>
            <w:tcW w:w="1418" w:type="dxa"/>
            <w:tcBorders>
              <w:top w:val="single" w:sz="6" w:space="0" w:color="000000"/>
              <w:bottom w:val="double" w:sz="4" w:space="0" w:color="auto"/>
            </w:tcBorders>
            <w:shd w:val="clear" w:color="auto" w:fill="auto"/>
            <w:tcPrChange w:id="588" w:author="Sajima, Hiroaki/佐嶋 広秋" w:date="2019-04-03T16:02:00Z">
              <w:tcPr>
                <w:tcW w:w="1419" w:type="dxa"/>
                <w:gridSpan w:val="2"/>
                <w:tcBorders>
                  <w:top w:val="single" w:sz="6" w:space="0" w:color="000000"/>
                  <w:bottom w:val="double" w:sz="4" w:space="0" w:color="auto"/>
                </w:tcBorders>
                <w:shd w:val="clear" w:color="auto" w:fill="auto"/>
              </w:tcPr>
            </w:tcPrChange>
          </w:tcPr>
          <w:p w14:paraId="0D7CC2F6" w14:textId="3FED6981" w:rsidR="00E0401E" w:rsidRPr="00EC2A5D" w:rsidDel="00361F41" w:rsidRDefault="00E0401E" w:rsidP="006115C2">
            <w:pPr>
              <w:pStyle w:val="a3"/>
              <w:jc w:val="center"/>
              <w:rPr>
                <w:del w:id="589" w:author="JICA" w:date="2019-07-18T13:46:00Z"/>
                <w:rFonts w:ascii="Arial" w:eastAsia="ＭＳ ゴシック" w:hAnsi="Arial" w:cs="Arial"/>
                <w:bCs/>
                <w:sz w:val="21"/>
                <w:szCs w:val="21"/>
              </w:rPr>
            </w:pPr>
            <w:del w:id="590" w:author="JICA" w:date="2019-07-18T13:46:00Z">
              <w:r w:rsidRPr="0084223A" w:rsidDel="00361F41">
                <w:rPr>
                  <w:rFonts w:ascii="Arial" w:eastAsia="ＭＳ ゴシック" w:hAnsi="Arial" w:cs="Arial"/>
                  <w:bCs/>
                  <w:sz w:val="21"/>
                  <w:szCs w:val="21"/>
                </w:rPr>
                <w:delText>Observation</w:delText>
              </w:r>
            </w:del>
          </w:p>
        </w:tc>
        <w:tc>
          <w:tcPr>
            <w:tcW w:w="992" w:type="dxa"/>
            <w:tcBorders>
              <w:top w:val="single" w:sz="6" w:space="0" w:color="000000"/>
              <w:bottom w:val="double" w:sz="4" w:space="0" w:color="auto"/>
            </w:tcBorders>
            <w:shd w:val="clear" w:color="auto" w:fill="auto"/>
            <w:tcPrChange w:id="591" w:author="Sajima, Hiroaki/佐嶋 広秋" w:date="2019-04-03T16:02:00Z">
              <w:tcPr>
                <w:tcW w:w="982" w:type="dxa"/>
                <w:gridSpan w:val="2"/>
                <w:tcBorders>
                  <w:top w:val="single" w:sz="6" w:space="0" w:color="000000"/>
                  <w:bottom w:val="double" w:sz="4" w:space="0" w:color="auto"/>
                </w:tcBorders>
                <w:shd w:val="clear" w:color="auto" w:fill="auto"/>
              </w:tcPr>
            </w:tcPrChange>
          </w:tcPr>
          <w:p w14:paraId="065012CA" w14:textId="0B11D825" w:rsidR="00E0401E" w:rsidRPr="00EC2A5D" w:rsidDel="00361F41" w:rsidRDefault="00E0401E">
            <w:pPr>
              <w:pStyle w:val="a3"/>
              <w:jc w:val="center"/>
              <w:rPr>
                <w:del w:id="592" w:author="JICA" w:date="2019-07-18T13:46:00Z"/>
                <w:rFonts w:ascii="Arial" w:eastAsia="ＭＳ ゴシック" w:hAnsi="Arial" w:cs="Arial"/>
                <w:bCs/>
                <w:sz w:val="21"/>
                <w:szCs w:val="21"/>
              </w:rPr>
            </w:pPr>
            <w:del w:id="593" w:author="JICA" w:date="2019-07-18T13:46:00Z">
              <w:r w:rsidDel="00361F41">
                <w:rPr>
                  <w:rFonts w:ascii="Arial" w:eastAsia="ＭＳ ゴシック" w:hAnsi="Arial" w:cs="Arial"/>
                  <w:bCs/>
                  <w:sz w:val="21"/>
                  <w:szCs w:val="21"/>
                </w:rPr>
                <w:delText>6 days</w:delText>
              </w:r>
            </w:del>
          </w:p>
        </w:tc>
      </w:tr>
    </w:tbl>
    <w:p w14:paraId="0ECA48DD" w14:textId="2BB5C496" w:rsidR="00731696" w:rsidDel="00361F41" w:rsidRDefault="00731696">
      <w:pPr>
        <w:rPr>
          <w:del w:id="594" w:author="JICA" w:date="2019-07-18T13:46:00Z"/>
        </w:rPr>
      </w:pPr>
    </w:p>
    <w:tbl>
      <w:tblPr>
        <w:tblW w:w="891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60" w:firstRow="1" w:lastRow="1" w:firstColumn="0" w:lastColumn="1" w:noHBand="0" w:noVBand="0"/>
      </w:tblPr>
      <w:tblGrid>
        <w:gridCol w:w="559"/>
        <w:gridCol w:w="5953"/>
        <w:gridCol w:w="1419"/>
        <w:gridCol w:w="982"/>
      </w:tblGrid>
      <w:tr w:rsidR="004D73DC" w:rsidRPr="00EC2A5D" w:rsidDel="00361F41" w14:paraId="02D70085" w14:textId="3EAADC6F" w:rsidTr="00743C80">
        <w:trPr>
          <w:trHeight w:val="1122"/>
          <w:jc w:val="center"/>
          <w:del w:id="595" w:author="JICA" w:date="2019-07-18T13:46:00Z"/>
        </w:trPr>
        <w:tc>
          <w:tcPr>
            <w:tcW w:w="8913" w:type="dxa"/>
            <w:gridSpan w:val="4"/>
            <w:tcBorders>
              <w:top w:val="double" w:sz="4" w:space="0" w:color="auto"/>
              <w:bottom w:val="single" w:sz="12" w:space="0" w:color="auto"/>
            </w:tcBorders>
            <w:shd w:val="clear" w:color="auto" w:fill="auto"/>
          </w:tcPr>
          <w:p w14:paraId="6FF95C6F" w14:textId="6E06B7BB" w:rsidR="004D73DC" w:rsidRPr="00EC2A5D" w:rsidDel="00361F41" w:rsidRDefault="004D73DC">
            <w:pPr>
              <w:spacing w:line="400" w:lineRule="atLeast"/>
              <w:jc w:val="left"/>
              <w:rPr>
                <w:del w:id="596" w:author="JICA" w:date="2019-07-18T13:46:00Z"/>
                <w:rFonts w:ascii="Arial" w:eastAsia="ＭＳ Ｐゴシック" w:hAnsi="Arial" w:cs="Arial"/>
                <w:sz w:val="21"/>
                <w:szCs w:val="21"/>
              </w:rPr>
            </w:pPr>
            <w:del w:id="597" w:author="JICA" w:date="2019-07-18T13:46:00Z">
              <w:r w:rsidRPr="00EC2A5D" w:rsidDel="00361F41">
                <w:rPr>
                  <w:rFonts w:ascii="Arial" w:eastAsia="ＭＳ ゴシック" w:hAnsi="Arial" w:cs="Arial"/>
                  <w:sz w:val="22"/>
                  <w:szCs w:val="24"/>
                </w:rPr>
                <w:delText>&lt;</w:delText>
              </w:r>
              <w:r w:rsidRPr="00EC2A5D" w:rsidDel="00361F41">
                <w:rPr>
                  <w:rFonts w:ascii="Arial" w:eastAsia="ＭＳ Ｐゴシック" w:hAnsi="Arial" w:cs="Arial"/>
                  <w:sz w:val="21"/>
                  <w:szCs w:val="21"/>
                </w:rPr>
                <w:delText>Module</w:delText>
              </w:r>
              <w:r w:rsidRPr="00EC2A5D" w:rsidDel="00361F41">
                <w:rPr>
                  <w:rFonts w:ascii="Arial" w:eastAsia="ＭＳ ゴシック" w:hAnsi="Arial" w:cs="Arial"/>
                  <w:sz w:val="22"/>
                  <w:szCs w:val="24"/>
                </w:rPr>
                <w:delText xml:space="preserve"> 3 Objective&gt;</w:delText>
              </w:r>
            </w:del>
          </w:p>
          <w:p w14:paraId="4C5C0FCD" w14:textId="082CEDC9" w:rsidR="009E3503" w:rsidRPr="00743C80" w:rsidDel="00361F41" w:rsidRDefault="004D73DC">
            <w:pPr>
              <w:jc w:val="left"/>
              <w:rPr>
                <w:del w:id="598" w:author="JICA" w:date="2019-07-18T13:46:00Z"/>
                <w:rFonts w:ascii="Arial" w:eastAsia="メイリオ" w:hAnsi="Arial" w:cs="Arial"/>
                <w:sz w:val="21"/>
                <w:szCs w:val="21"/>
              </w:rPr>
            </w:pPr>
            <w:del w:id="599" w:author="JICA" w:date="2019-07-18T13:46:00Z">
              <w:r w:rsidRPr="00EC2A5D" w:rsidDel="00361F41">
                <w:rPr>
                  <w:rFonts w:ascii="Arial" w:eastAsia="メイリオ" w:hAnsi="Arial" w:cs="Arial"/>
                  <w:sz w:val="21"/>
                  <w:szCs w:val="21"/>
                </w:rPr>
                <w:delText>To be</w:delText>
              </w:r>
              <w:r w:rsidDel="00361F41">
                <w:rPr>
                  <w:rFonts w:ascii="Arial" w:eastAsia="メイリオ" w:hAnsi="Arial" w:cs="Arial"/>
                  <w:sz w:val="21"/>
                  <w:szCs w:val="21"/>
                </w:rPr>
                <w:delText xml:space="preserve"> able to </w:delText>
              </w:r>
              <w:r w:rsidRPr="00EC2A5D" w:rsidDel="00361F41">
                <w:rPr>
                  <w:rFonts w:ascii="Arial" w:eastAsia="メイリオ" w:hAnsi="Arial" w:cs="Arial"/>
                  <w:sz w:val="21"/>
                  <w:szCs w:val="21"/>
                </w:rPr>
                <w:delText>implement (i.e., design, deploy and administ</w:delText>
              </w:r>
              <w:r w:rsidDel="00361F41">
                <w:rPr>
                  <w:rFonts w:ascii="Arial" w:eastAsia="メイリオ" w:hAnsi="Arial" w:cs="Arial"/>
                  <w:sz w:val="21"/>
                  <w:szCs w:val="21"/>
                </w:rPr>
                <w:delText>rate</w:delText>
              </w:r>
              <w:r w:rsidRPr="00EC2A5D" w:rsidDel="00361F41">
                <w:rPr>
                  <w:rFonts w:ascii="Arial" w:eastAsia="メイリオ" w:hAnsi="Arial" w:cs="Arial"/>
                  <w:sz w:val="21"/>
                  <w:szCs w:val="21"/>
                </w:rPr>
                <w:delText>) information security measures and adoptin</w:delText>
              </w:r>
              <w:r w:rsidR="00C134F7" w:rsidDel="00361F41">
                <w:rPr>
                  <w:rFonts w:ascii="Arial" w:eastAsia="メイリオ" w:hAnsi="Arial" w:cs="Arial"/>
                  <w:sz w:val="21"/>
                  <w:szCs w:val="21"/>
                </w:rPr>
                <w:delText>g appropriate countermeasures against</w:delText>
              </w:r>
              <w:r w:rsidRPr="00EC2A5D" w:rsidDel="00361F41">
                <w:rPr>
                  <w:rFonts w:ascii="Arial" w:eastAsia="メイリオ" w:hAnsi="Arial" w:cs="Arial"/>
                  <w:sz w:val="21"/>
                  <w:szCs w:val="21"/>
                </w:rPr>
                <w:delText xml:space="preserve"> attacks</w:delText>
              </w:r>
            </w:del>
          </w:p>
        </w:tc>
      </w:tr>
      <w:tr w:rsidR="00FD1FA0" w:rsidRPr="0084223A" w:rsidDel="00361F41" w14:paraId="4C8C31B2" w14:textId="63D5CA26" w:rsidTr="00743C80">
        <w:trPr>
          <w:trHeight w:val="316"/>
          <w:jc w:val="center"/>
          <w:del w:id="600" w:author="JICA" w:date="2019-07-18T13:46:00Z"/>
        </w:trPr>
        <w:tc>
          <w:tcPr>
            <w:tcW w:w="559" w:type="dxa"/>
            <w:vMerge w:val="restart"/>
            <w:tcBorders>
              <w:top w:val="single" w:sz="12" w:space="0" w:color="auto"/>
            </w:tcBorders>
            <w:shd w:val="clear" w:color="auto" w:fill="auto"/>
          </w:tcPr>
          <w:p w14:paraId="015A0E85" w14:textId="71B59136" w:rsidR="00FD1FA0" w:rsidRPr="00EC2A5D" w:rsidDel="00361F41" w:rsidRDefault="00D22254" w:rsidP="00526447">
            <w:pPr>
              <w:pStyle w:val="a3"/>
              <w:jc w:val="center"/>
              <w:rPr>
                <w:del w:id="601" w:author="JICA" w:date="2019-07-18T13:46:00Z"/>
                <w:rFonts w:ascii="Arial" w:eastAsia="ＭＳ ゴシック" w:hAnsi="Arial" w:cs="Arial"/>
                <w:bCs/>
                <w:color w:val="000000"/>
                <w:sz w:val="21"/>
                <w:szCs w:val="21"/>
              </w:rPr>
            </w:pPr>
            <w:del w:id="602" w:author="JICA" w:date="2019-07-18T13:46:00Z">
              <w:r w:rsidDel="00361F41">
                <w:rPr>
                  <w:rFonts w:ascii="Arial" w:eastAsia="ＭＳ ゴシック" w:hAnsi="Arial" w:cs="Arial" w:hint="eastAsia"/>
                  <w:bCs/>
                  <w:color w:val="000000"/>
                  <w:sz w:val="21"/>
                  <w:szCs w:val="21"/>
                </w:rPr>
                <w:delText>1</w:delText>
              </w:r>
            </w:del>
            <w:ins w:id="603" w:author="Sajima, Hiroaki/佐嶋 広秋" w:date="2019-04-03T16:03:00Z">
              <w:del w:id="604" w:author="JICA" w:date="2019-07-18T13:46:00Z">
                <w:r w:rsidR="00F50C66" w:rsidDel="00361F41">
                  <w:rPr>
                    <w:rFonts w:ascii="Arial" w:eastAsia="ＭＳ ゴシック" w:hAnsi="Arial" w:cs="Arial"/>
                    <w:bCs/>
                    <w:color w:val="000000"/>
                    <w:sz w:val="21"/>
                    <w:szCs w:val="21"/>
                  </w:rPr>
                  <w:delText>2</w:delText>
                </w:r>
              </w:del>
            </w:ins>
            <w:del w:id="605" w:author="JICA" w:date="2019-07-18T13:46:00Z">
              <w:r w:rsidDel="00361F41">
                <w:rPr>
                  <w:rFonts w:ascii="Arial" w:eastAsia="ＭＳ ゴシック" w:hAnsi="Arial" w:cs="Arial" w:hint="eastAsia"/>
                  <w:bCs/>
                  <w:color w:val="000000"/>
                  <w:sz w:val="21"/>
                  <w:szCs w:val="21"/>
                </w:rPr>
                <w:delText>1</w:delText>
              </w:r>
            </w:del>
          </w:p>
        </w:tc>
        <w:tc>
          <w:tcPr>
            <w:tcW w:w="8354" w:type="dxa"/>
            <w:gridSpan w:val="3"/>
            <w:tcBorders>
              <w:top w:val="single" w:sz="12" w:space="0" w:color="auto"/>
            </w:tcBorders>
            <w:shd w:val="clear" w:color="auto" w:fill="F2F2F2"/>
            <w:vAlign w:val="center"/>
          </w:tcPr>
          <w:p w14:paraId="76EBBBAF" w14:textId="138B58AE" w:rsidR="00FD1FA0" w:rsidRPr="00EC2A5D" w:rsidDel="00361F41" w:rsidRDefault="00E654E1" w:rsidP="00526447">
            <w:pPr>
              <w:pStyle w:val="a3"/>
              <w:jc w:val="left"/>
              <w:rPr>
                <w:del w:id="606" w:author="JICA" w:date="2019-07-18T13:46:00Z"/>
                <w:rFonts w:ascii="Arial" w:eastAsia="ＭＳ ゴシック" w:hAnsi="Arial" w:cs="Arial"/>
                <w:bCs/>
                <w:color w:val="000000"/>
                <w:sz w:val="21"/>
                <w:szCs w:val="21"/>
              </w:rPr>
            </w:pPr>
            <w:del w:id="607" w:author="JICA" w:date="2019-07-18T13:46:00Z">
              <w:r w:rsidRPr="00E654E1" w:rsidDel="00361F41">
                <w:rPr>
                  <w:rFonts w:ascii="Arial" w:hAnsi="Arial" w:cs="Arial"/>
                  <w:color w:val="000000"/>
                  <w:sz w:val="21"/>
                  <w:szCs w:val="21"/>
                </w:rPr>
                <w:delText>Security Basics</w:delText>
              </w:r>
            </w:del>
          </w:p>
        </w:tc>
      </w:tr>
      <w:tr w:rsidR="00FD1FA0" w:rsidRPr="0084223A" w:rsidDel="00361F41" w14:paraId="070BB1EF" w14:textId="5D9ED08B" w:rsidTr="00526447">
        <w:trPr>
          <w:trHeight w:val="199"/>
          <w:jc w:val="center"/>
          <w:del w:id="608" w:author="JICA" w:date="2019-07-18T13:46:00Z"/>
        </w:trPr>
        <w:tc>
          <w:tcPr>
            <w:tcW w:w="559" w:type="dxa"/>
            <w:vMerge/>
            <w:shd w:val="clear" w:color="auto" w:fill="auto"/>
          </w:tcPr>
          <w:p w14:paraId="395B481D" w14:textId="1BB903D3" w:rsidR="00FD1FA0" w:rsidRPr="00EC2A5D" w:rsidDel="00361F41" w:rsidRDefault="00FD1FA0" w:rsidP="00526447">
            <w:pPr>
              <w:pStyle w:val="a3"/>
              <w:jc w:val="center"/>
              <w:rPr>
                <w:del w:id="609" w:author="JICA" w:date="2019-07-18T13:46:00Z"/>
                <w:rFonts w:ascii="Arial" w:eastAsia="ＭＳ ゴシック" w:hAnsi="Arial" w:cs="Arial"/>
                <w:bCs/>
                <w:color w:val="000000"/>
                <w:sz w:val="21"/>
                <w:szCs w:val="21"/>
              </w:rPr>
            </w:pPr>
          </w:p>
        </w:tc>
        <w:tc>
          <w:tcPr>
            <w:tcW w:w="5953" w:type="dxa"/>
            <w:shd w:val="clear" w:color="auto" w:fill="auto"/>
          </w:tcPr>
          <w:p w14:paraId="7DEA6130" w14:textId="45AE83D7" w:rsidR="00FD1FA0" w:rsidRPr="00EC2A5D" w:rsidDel="00361F41" w:rsidRDefault="00E654E1" w:rsidP="00526447">
            <w:pPr>
              <w:pStyle w:val="a3"/>
              <w:numPr>
                <w:ilvl w:val="0"/>
                <w:numId w:val="28"/>
              </w:numPr>
              <w:jc w:val="left"/>
              <w:rPr>
                <w:del w:id="610" w:author="JICA" w:date="2019-07-18T13:46:00Z"/>
                <w:rFonts w:ascii="Arial" w:hAnsi="Arial" w:cs="Arial"/>
                <w:color w:val="000000"/>
                <w:sz w:val="21"/>
                <w:szCs w:val="21"/>
              </w:rPr>
            </w:pPr>
            <w:del w:id="611" w:author="JICA" w:date="2019-07-18T13:46:00Z">
              <w:r w:rsidRPr="00E654E1" w:rsidDel="00361F41">
                <w:rPr>
                  <w:rFonts w:ascii="Arial" w:hAnsi="Arial" w:cs="Arial"/>
                  <w:color w:val="000000"/>
                  <w:sz w:val="21"/>
                  <w:szCs w:val="21"/>
                </w:rPr>
                <w:delText>Explain the necessity of security system</w:delText>
              </w:r>
              <w:r w:rsidR="00FD1FA0" w:rsidRPr="00EC2A5D" w:rsidDel="00361F41">
                <w:rPr>
                  <w:rFonts w:ascii="Arial" w:hAnsi="Arial" w:cs="Arial"/>
                  <w:color w:val="000000"/>
                  <w:sz w:val="21"/>
                  <w:szCs w:val="21"/>
                </w:rPr>
                <w:delText>.</w:delText>
              </w:r>
            </w:del>
          </w:p>
          <w:p w14:paraId="239F7AC8" w14:textId="64AF7B14" w:rsidR="00FD1FA0" w:rsidRPr="00EC2A5D" w:rsidDel="00361F41" w:rsidRDefault="00E654E1" w:rsidP="00526447">
            <w:pPr>
              <w:pStyle w:val="a3"/>
              <w:numPr>
                <w:ilvl w:val="0"/>
                <w:numId w:val="28"/>
              </w:numPr>
              <w:jc w:val="left"/>
              <w:rPr>
                <w:del w:id="612" w:author="JICA" w:date="2019-07-18T13:46:00Z"/>
                <w:rFonts w:ascii="Arial" w:hAnsi="Arial" w:cs="Arial"/>
                <w:color w:val="000000"/>
                <w:sz w:val="21"/>
                <w:szCs w:val="21"/>
              </w:rPr>
            </w:pPr>
            <w:del w:id="613" w:author="JICA" w:date="2019-07-18T13:46:00Z">
              <w:r w:rsidRPr="00E654E1" w:rsidDel="00361F41">
                <w:rPr>
                  <w:rFonts w:ascii="Arial" w:hAnsi="Arial" w:cs="Arial"/>
                  <w:color w:val="000000"/>
                  <w:sz w:val="21"/>
                  <w:szCs w:val="21"/>
                </w:rPr>
                <w:delText>Explain technology factors necessary for security systems</w:delText>
              </w:r>
              <w:r w:rsidR="00FD1FA0" w:rsidRPr="00EC2A5D" w:rsidDel="00361F41">
                <w:rPr>
                  <w:rFonts w:ascii="Arial" w:hAnsi="Arial" w:cs="Arial"/>
                  <w:color w:val="000000"/>
                  <w:sz w:val="21"/>
                  <w:szCs w:val="21"/>
                </w:rPr>
                <w:delText>.</w:delText>
              </w:r>
            </w:del>
          </w:p>
          <w:p w14:paraId="38360660" w14:textId="28B39C89" w:rsidR="00FD1FA0" w:rsidRPr="00EC2A5D" w:rsidDel="00361F41" w:rsidRDefault="00E654E1" w:rsidP="00526447">
            <w:pPr>
              <w:pStyle w:val="a3"/>
              <w:numPr>
                <w:ilvl w:val="0"/>
                <w:numId w:val="28"/>
              </w:numPr>
              <w:jc w:val="left"/>
              <w:rPr>
                <w:del w:id="614" w:author="JICA" w:date="2019-07-18T13:46:00Z"/>
                <w:rFonts w:ascii="Arial" w:hAnsi="Arial" w:cs="Arial"/>
                <w:color w:val="000000"/>
                <w:sz w:val="21"/>
                <w:szCs w:val="21"/>
              </w:rPr>
            </w:pPr>
            <w:del w:id="615" w:author="JICA" w:date="2019-07-18T13:46:00Z">
              <w:r w:rsidRPr="00E654E1" w:rsidDel="00361F41">
                <w:rPr>
                  <w:rFonts w:ascii="Arial" w:hAnsi="Arial" w:cs="Arial"/>
                  <w:color w:val="000000"/>
                  <w:sz w:val="21"/>
                  <w:szCs w:val="21"/>
                </w:rPr>
                <w:delText>Explain the outline of environment for security systems</w:delText>
              </w:r>
              <w:r w:rsidR="00FD1FA0" w:rsidRPr="00EC2A5D" w:rsidDel="00361F41">
                <w:rPr>
                  <w:rFonts w:ascii="Arial" w:hAnsi="Arial" w:cs="Arial"/>
                  <w:color w:val="000000"/>
                  <w:sz w:val="21"/>
                  <w:szCs w:val="21"/>
                </w:rPr>
                <w:delText>.</w:delText>
              </w:r>
            </w:del>
          </w:p>
          <w:p w14:paraId="7C77AF8A" w14:textId="5F4FC331" w:rsidR="00FD1FA0" w:rsidRPr="00E654E1" w:rsidDel="00361F41" w:rsidRDefault="00E654E1">
            <w:pPr>
              <w:pStyle w:val="a3"/>
              <w:numPr>
                <w:ilvl w:val="0"/>
                <w:numId w:val="28"/>
              </w:numPr>
              <w:jc w:val="left"/>
              <w:rPr>
                <w:del w:id="616" w:author="JICA" w:date="2019-07-18T13:46:00Z"/>
                <w:rFonts w:ascii="Arial" w:hAnsi="Arial" w:cs="Arial"/>
                <w:color w:val="000000"/>
                <w:sz w:val="21"/>
                <w:szCs w:val="21"/>
              </w:rPr>
            </w:pPr>
            <w:del w:id="617" w:author="JICA" w:date="2019-07-18T13:46:00Z">
              <w:r w:rsidRPr="00E654E1" w:rsidDel="00361F41">
                <w:rPr>
                  <w:rFonts w:ascii="Arial" w:hAnsi="Arial" w:cs="Arial"/>
                  <w:color w:val="000000"/>
                  <w:sz w:val="21"/>
                  <w:szCs w:val="21"/>
                </w:rPr>
                <w:delText>Explain adequate security technologies against an expected thread</w:delText>
              </w:r>
              <w:r w:rsidR="00FD1FA0" w:rsidRPr="00EC2A5D" w:rsidDel="00361F41">
                <w:rPr>
                  <w:rFonts w:ascii="Arial" w:hAnsi="Arial" w:cs="Arial"/>
                  <w:color w:val="000000"/>
                  <w:sz w:val="21"/>
                  <w:szCs w:val="21"/>
                </w:rPr>
                <w:delText>.</w:delText>
              </w:r>
            </w:del>
          </w:p>
        </w:tc>
        <w:tc>
          <w:tcPr>
            <w:tcW w:w="1419" w:type="dxa"/>
            <w:shd w:val="clear" w:color="auto" w:fill="auto"/>
          </w:tcPr>
          <w:p w14:paraId="16963892" w14:textId="2604F101" w:rsidR="00FD1FA0" w:rsidRPr="00EC2A5D" w:rsidDel="00361F41" w:rsidRDefault="00FD1FA0" w:rsidP="00526447">
            <w:pPr>
              <w:pStyle w:val="a3"/>
              <w:jc w:val="center"/>
              <w:rPr>
                <w:del w:id="618" w:author="JICA" w:date="2019-07-18T13:46:00Z"/>
                <w:rFonts w:ascii="Arial" w:eastAsia="ＭＳ ゴシック" w:hAnsi="Arial" w:cs="Arial"/>
                <w:bCs/>
                <w:color w:val="000000"/>
                <w:sz w:val="21"/>
                <w:szCs w:val="21"/>
              </w:rPr>
            </w:pPr>
            <w:del w:id="619" w:author="JICA" w:date="2019-07-18T13:46:00Z">
              <w:r w:rsidRPr="00EC2A5D" w:rsidDel="00361F41">
                <w:rPr>
                  <w:rFonts w:ascii="Arial" w:eastAsia="ＭＳ ゴシック" w:hAnsi="Arial" w:cs="Arial"/>
                  <w:bCs/>
                  <w:sz w:val="21"/>
                  <w:szCs w:val="21"/>
                </w:rPr>
                <w:delText>Lecture and Exercise</w:delText>
              </w:r>
            </w:del>
          </w:p>
        </w:tc>
        <w:tc>
          <w:tcPr>
            <w:tcW w:w="982" w:type="dxa"/>
            <w:shd w:val="clear" w:color="auto" w:fill="auto"/>
          </w:tcPr>
          <w:p w14:paraId="1C050133" w14:textId="5C1CF2E3" w:rsidR="00FD1FA0" w:rsidRPr="00EC2A5D" w:rsidDel="00361F41" w:rsidRDefault="003A722B" w:rsidP="00526447">
            <w:pPr>
              <w:pStyle w:val="a3"/>
              <w:jc w:val="center"/>
              <w:rPr>
                <w:del w:id="620" w:author="JICA" w:date="2019-07-18T13:46:00Z"/>
                <w:rFonts w:ascii="Arial" w:eastAsia="ＭＳ ゴシック" w:hAnsi="Arial" w:cs="Arial"/>
                <w:bCs/>
                <w:color w:val="000000"/>
                <w:sz w:val="21"/>
                <w:szCs w:val="21"/>
              </w:rPr>
            </w:pPr>
            <w:del w:id="621" w:author="JICA" w:date="2019-07-18T13:46:00Z">
              <w:r w:rsidDel="00361F41">
                <w:rPr>
                  <w:rFonts w:ascii="Arial" w:eastAsia="ＭＳ ゴシック" w:hAnsi="Arial" w:cs="Arial"/>
                  <w:bCs/>
                  <w:color w:val="000000"/>
                  <w:sz w:val="21"/>
                  <w:szCs w:val="21"/>
                </w:rPr>
                <w:delText>2</w:delText>
              </w:r>
              <w:r w:rsidR="00FD1FA0" w:rsidRPr="00EC2A5D" w:rsidDel="00361F41">
                <w:rPr>
                  <w:rFonts w:ascii="Arial" w:eastAsia="ＭＳ ゴシック" w:hAnsi="Arial" w:cs="Arial"/>
                  <w:bCs/>
                  <w:color w:val="000000"/>
                  <w:sz w:val="21"/>
                  <w:szCs w:val="21"/>
                </w:rPr>
                <w:delText xml:space="preserve"> days</w:delText>
              </w:r>
            </w:del>
          </w:p>
        </w:tc>
      </w:tr>
      <w:tr w:rsidR="00FD1FA0" w:rsidRPr="0084223A" w:rsidDel="00361F41" w14:paraId="536AB44E" w14:textId="741B9BC0" w:rsidTr="00743C80">
        <w:trPr>
          <w:trHeight w:val="317"/>
          <w:jc w:val="center"/>
          <w:del w:id="622" w:author="JICA" w:date="2019-07-18T13:46:00Z"/>
        </w:trPr>
        <w:tc>
          <w:tcPr>
            <w:tcW w:w="559" w:type="dxa"/>
            <w:vMerge w:val="restart"/>
            <w:shd w:val="clear" w:color="auto" w:fill="auto"/>
          </w:tcPr>
          <w:p w14:paraId="66B5DE56" w14:textId="4B69C31E" w:rsidR="00FD1FA0" w:rsidRPr="00EC2A5D" w:rsidDel="00361F41" w:rsidRDefault="00FD1FA0" w:rsidP="00526447">
            <w:pPr>
              <w:pStyle w:val="a3"/>
              <w:jc w:val="center"/>
              <w:rPr>
                <w:del w:id="623" w:author="JICA" w:date="2019-07-18T13:46:00Z"/>
                <w:rFonts w:ascii="Arial" w:eastAsia="ＭＳ ゴシック" w:hAnsi="Arial" w:cs="Arial"/>
                <w:bCs/>
                <w:color w:val="000000"/>
                <w:sz w:val="21"/>
                <w:szCs w:val="21"/>
              </w:rPr>
            </w:pPr>
            <w:del w:id="624" w:author="JICA" w:date="2019-07-18T13:46:00Z">
              <w:r w:rsidRPr="00EC2A5D" w:rsidDel="00361F41">
                <w:rPr>
                  <w:rFonts w:ascii="Arial" w:eastAsia="ＭＳ ゴシック" w:hAnsi="Arial" w:cs="Arial"/>
                  <w:bCs/>
                  <w:color w:val="000000"/>
                  <w:sz w:val="21"/>
                  <w:szCs w:val="21"/>
                </w:rPr>
                <w:delText>1</w:delText>
              </w:r>
            </w:del>
            <w:ins w:id="625" w:author="Sajima, Hiroaki/佐嶋 広秋" w:date="2019-04-03T16:03:00Z">
              <w:del w:id="626" w:author="JICA" w:date="2019-07-18T13:46:00Z">
                <w:r w:rsidR="00F50C66" w:rsidDel="00361F41">
                  <w:rPr>
                    <w:rFonts w:ascii="Arial" w:eastAsia="ＭＳ ゴシック" w:hAnsi="Arial" w:cs="Arial"/>
                    <w:bCs/>
                    <w:color w:val="000000"/>
                    <w:sz w:val="21"/>
                    <w:szCs w:val="21"/>
                  </w:rPr>
                  <w:delText>3</w:delText>
                </w:r>
              </w:del>
            </w:ins>
            <w:del w:id="627" w:author="JICA" w:date="2019-07-18T13:46:00Z">
              <w:r w:rsidR="00D22254" w:rsidDel="00361F41">
                <w:rPr>
                  <w:rFonts w:ascii="Arial" w:eastAsia="ＭＳ ゴシック" w:hAnsi="Arial" w:cs="Arial" w:hint="eastAsia"/>
                  <w:bCs/>
                  <w:color w:val="000000"/>
                  <w:sz w:val="21"/>
                  <w:szCs w:val="21"/>
                </w:rPr>
                <w:delText>2</w:delText>
              </w:r>
            </w:del>
          </w:p>
        </w:tc>
        <w:tc>
          <w:tcPr>
            <w:tcW w:w="8354" w:type="dxa"/>
            <w:gridSpan w:val="3"/>
            <w:shd w:val="clear" w:color="auto" w:fill="F2F2F2"/>
            <w:vAlign w:val="center"/>
          </w:tcPr>
          <w:p w14:paraId="6A1F7224" w14:textId="4B115CA2" w:rsidR="00FD1FA0" w:rsidRPr="00EC2A5D" w:rsidDel="00361F41" w:rsidRDefault="00E654E1" w:rsidP="00526447">
            <w:pPr>
              <w:pStyle w:val="a3"/>
              <w:jc w:val="left"/>
              <w:rPr>
                <w:del w:id="628" w:author="JICA" w:date="2019-07-18T13:46:00Z"/>
                <w:rFonts w:ascii="Arial" w:eastAsia="ＭＳ ゴシック" w:hAnsi="Arial" w:cs="Arial"/>
                <w:bCs/>
                <w:sz w:val="21"/>
                <w:szCs w:val="21"/>
              </w:rPr>
            </w:pPr>
            <w:del w:id="629" w:author="JICA" w:date="2019-07-18T13:46:00Z">
              <w:r w:rsidRPr="00E654E1" w:rsidDel="00361F41">
                <w:rPr>
                  <w:rFonts w:ascii="Arial" w:eastAsia="ＭＳ Ｐゴシック" w:hAnsi="Arial" w:cs="Arial"/>
                  <w:sz w:val="21"/>
                  <w:szCs w:val="21"/>
                </w:rPr>
                <w:delText>Leadership Training (Negotiation)</w:delText>
              </w:r>
            </w:del>
          </w:p>
        </w:tc>
      </w:tr>
      <w:tr w:rsidR="00FD1FA0" w:rsidRPr="0084223A" w:rsidDel="00361F41" w14:paraId="53F9970D" w14:textId="1D371850" w:rsidTr="00526447">
        <w:trPr>
          <w:trHeight w:val="456"/>
          <w:jc w:val="center"/>
          <w:del w:id="630" w:author="JICA" w:date="2019-07-18T13:46:00Z"/>
        </w:trPr>
        <w:tc>
          <w:tcPr>
            <w:tcW w:w="559" w:type="dxa"/>
            <w:vMerge/>
            <w:shd w:val="clear" w:color="auto" w:fill="auto"/>
          </w:tcPr>
          <w:p w14:paraId="3F93FD63" w14:textId="6232F9FA" w:rsidR="00FD1FA0" w:rsidRPr="00EC2A5D" w:rsidDel="00361F41" w:rsidRDefault="00FD1FA0" w:rsidP="00526447">
            <w:pPr>
              <w:pStyle w:val="a3"/>
              <w:jc w:val="center"/>
              <w:rPr>
                <w:del w:id="631" w:author="JICA" w:date="2019-07-18T13:46:00Z"/>
                <w:rFonts w:ascii="Arial" w:eastAsia="ＭＳ ゴシック" w:hAnsi="Arial" w:cs="Arial"/>
                <w:bCs/>
                <w:color w:val="000000"/>
                <w:sz w:val="21"/>
                <w:szCs w:val="21"/>
              </w:rPr>
            </w:pPr>
          </w:p>
        </w:tc>
        <w:tc>
          <w:tcPr>
            <w:tcW w:w="5953" w:type="dxa"/>
            <w:shd w:val="clear" w:color="auto" w:fill="auto"/>
          </w:tcPr>
          <w:p w14:paraId="2B6C8BC5" w14:textId="03140958" w:rsidR="00FD1FA0" w:rsidRPr="00EC2A5D" w:rsidDel="00361F41" w:rsidRDefault="00E654E1" w:rsidP="00526447">
            <w:pPr>
              <w:pStyle w:val="a3"/>
              <w:numPr>
                <w:ilvl w:val="0"/>
                <w:numId w:val="45"/>
              </w:numPr>
              <w:jc w:val="left"/>
              <w:rPr>
                <w:del w:id="632" w:author="JICA" w:date="2019-07-18T13:46:00Z"/>
                <w:rFonts w:ascii="Arial" w:hAnsi="Arial" w:cs="Arial"/>
                <w:color w:val="000000"/>
                <w:sz w:val="21"/>
                <w:szCs w:val="21"/>
              </w:rPr>
            </w:pPr>
            <w:del w:id="633" w:author="JICA" w:date="2019-07-18T13:46:00Z">
              <w:r w:rsidRPr="00E654E1" w:rsidDel="00361F41">
                <w:rPr>
                  <w:rFonts w:ascii="Arial" w:hAnsi="Arial" w:cs="Arial"/>
                  <w:color w:val="000000"/>
                  <w:sz w:val="21"/>
                  <w:szCs w:val="21"/>
                </w:rPr>
                <w:delText>Negotiate calmly as a representative of ICT system planning, designing and development project</w:delText>
              </w:r>
              <w:r w:rsidR="00FD1FA0" w:rsidRPr="00EC2A5D" w:rsidDel="00361F41">
                <w:rPr>
                  <w:rFonts w:ascii="Arial" w:hAnsi="Arial" w:cs="Arial"/>
                  <w:color w:val="000000"/>
                  <w:sz w:val="21"/>
                  <w:szCs w:val="21"/>
                </w:rPr>
                <w:delText>.</w:delText>
              </w:r>
            </w:del>
          </w:p>
          <w:p w14:paraId="14E86E8C" w14:textId="29EE2C77" w:rsidR="00FD1FA0" w:rsidRPr="00EC2A5D" w:rsidDel="00361F41" w:rsidRDefault="00E654E1">
            <w:pPr>
              <w:pStyle w:val="a3"/>
              <w:numPr>
                <w:ilvl w:val="0"/>
                <w:numId w:val="45"/>
              </w:numPr>
              <w:jc w:val="left"/>
              <w:rPr>
                <w:del w:id="634" w:author="JICA" w:date="2019-07-18T13:46:00Z"/>
                <w:rFonts w:ascii="Arial" w:hAnsi="Arial" w:cs="Arial"/>
                <w:color w:val="000000"/>
                <w:sz w:val="21"/>
                <w:szCs w:val="21"/>
              </w:rPr>
            </w:pPr>
            <w:del w:id="635" w:author="JICA" w:date="2019-07-18T13:46:00Z">
              <w:r w:rsidRPr="00E654E1" w:rsidDel="00361F41">
                <w:rPr>
                  <w:rFonts w:ascii="Arial" w:hAnsi="Arial" w:cs="Arial"/>
                  <w:color w:val="000000"/>
                  <w:sz w:val="21"/>
                  <w:szCs w:val="21"/>
                </w:rPr>
                <w:delText>Get a consensus smoothly with stakeholders in project inside and outside</w:delText>
              </w:r>
              <w:r w:rsidR="00E5157F" w:rsidRPr="00EC2A5D" w:rsidDel="00361F41">
                <w:rPr>
                  <w:rFonts w:ascii="Arial" w:hAnsi="Arial" w:cs="Arial"/>
                  <w:color w:val="000000"/>
                  <w:sz w:val="21"/>
                  <w:szCs w:val="21"/>
                </w:rPr>
                <w:delText>.</w:delText>
              </w:r>
            </w:del>
          </w:p>
        </w:tc>
        <w:tc>
          <w:tcPr>
            <w:tcW w:w="1419" w:type="dxa"/>
            <w:shd w:val="clear" w:color="auto" w:fill="auto"/>
          </w:tcPr>
          <w:p w14:paraId="33E5A3E3" w14:textId="191909CF" w:rsidR="00FD1FA0" w:rsidRPr="00EC2A5D" w:rsidDel="00361F41" w:rsidRDefault="00FD1FA0" w:rsidP="00526447">
            <w:pPr>
              <w:pStyle w:val="a3"/>
              <w:jc w:val="center"/>
              <w:rPr>
                <w:del w:id="636" w:author="JICA" w:date="2019-07-18T13:46:00Z"/>
                <w:rFonts w:ascii="Arial" w:eastAsia="ＭＳ ゴシック" w:hAnsi="Arial" w:cs="Arial"/>
                <w:bCs/>
                <w:color w:val="000000"/>
                <w:sz w:val="21"/>
                <w:szCs w:val="21"/>
              </w:rPr>
            </w:pPr>
            <w:del w:id="637" w:author="JICA" w:date="2019-07-18T13:46:00Z">
              <w:r w:rsidRPr="00EC2A5D" w:rsidDel="00361F41">
                <w:rPr>
                  <w:rFonts w:ascii="Arial" w:eastAsia="ＭＳ ゴシック" w:hAnsi="Arial" w:cs="Arial"/>
                  <w:bCs/>
                  <w:sz w:val="21"/>
                  <w:szCs w:val="21"/>
                </w:rPr>
                <w:delText>Lecture and Exercise</w:delText>
              </w:r>
            </w:del>
          </w:p>
        </w:tc>
        <w:tc>
          <w:tcPr>
            <w:tcW w:w="982" w:type="dxa"/>
            <w:shd w:val="clear" w:color="auto" w:fill="auto"/>
          </w:tcPr>
          <w:p w14:paraId="0BCD09B2" w14:textId="07D54EA7" w:rsidR="00FD1FA0" w:rsidRPr="00EC2A5D" w:rsidDel="00361F41" w:rsidRDefault="003A722B" w:rsidP="00526447">
            <w:pPr>
              <w:jc w:val="center"/>
              <w:rPr>
                <w:del w:id="638" w:author="JICA" w:date="2019-07-18T13:46:00Z"/>
              </w:rPr>
            </w:pPr>
            <w:del w:id="639" w:author="JICA" w:date="2019-07-18T13:46:00Z">
              <w:r w:rsidDel="00361F41">
                <w:rPr>
                  <w:rFonts w:ascii="Arial" w:eastAsia="ＭＳ ゴシック" w:hAnsi="Arial" w:cs="Arial"/>
                  <w:bCs/>
                  <w:color w:val="000000"/>
                  <w:sz w:val="21"/>
                  <w:szCs w:val="21"/>
                </w:rPr>
                <w:delText>2</w:delText>
              </w:r>
              <w:r w:rsidR="00FD1FA0" w:rsidRPr="00EC2A5D" w:rsidDel="00361F41">
                <w:rPr>
                  <w:rFonts w:ascii="Arial" w:eastAsia="ＭＳ ゴシック" w:hAnsi="Arial" w:cs="Arial"/>
                  <w:bCs/>
                  <w:color w:val="000000"/>
                  <w:sz w:val="21"/>
                  <w:szCs w:val="21"/>
                </w:rPr>
                <w:delText xml:space="preserve"> days</w:delText>
              </w:r>
            </w:del>
          </w:p>
        </w:tc>
      </w:tr>
      <w:tr w:rsidR="00FD1FA0" w:rsidRPr="0084223A" w:rsidDel="00361F41" w14:paraId="63B2AF2E" w14:textId="329C8C0F" w:rsidTr="00743C80">
        <w:trPr>
          <w:trHeight w:val="317"/>
          <w:jc w:val="center"/>
          <w:del w:id="640" w:author="JICA" w:date="2019-07-18T13:46:00Z"/>
        </w:trPr>
        <w:tc>
          <w:tcPr>
            <w:tcW w:w="559" w:type="dxa"/>
            <w:vMerge w:val="restart"/>
            <w:shd w:val="clear" w:color="auto" w:fill="auto"/>
          </w:tcPr>
          <w:p w14:paraId="2924C011" w14:textId="03631321" w:rsidR="00FD1FA0" w:rsidRPr="00EC2A5D" w:rsidDel="00361F41" w:rsidRDefault="00FD1FA0" w:rsidP="00D22254">
            <w:pPr>
              <w:pStyle w:val="a3"/>
              <w:jc w:val="center"/>
              <w:rPr>
                <w:del w:id="641" w:author="JICA" w:date="2019-07-18T13:46:00Z"/>
                <w:rFonts w:ascii="Arial" w:eastAsia="ＭＳ ゴシック" w:hAnsi="Arial" w:cs="Arial"/>
                <w:bCs/>
                <w:color w:val="000000"/>
                <w:sz w:val="21"/>
                <w:szCs w:val="21"/>
              </w:rPr>
            </w:pPr>
            <w:del w:id="642" w:author="JICA" w:date="2019-07-18T13:46:00Z">
              <w:r w:rsidRPr="00EC2A5D" w:rsidDel="00361F41">
                <w:rPr>
                  <w:rFonts w:ascii="Arial" w:eastAsia="ＭＳ ゴシック" w:hAnsi="Arial" w:cs="Arial"/>
                  <w:bCs/>
                  <w:color w:val="000000"/>
                  <w:sz w:val="21"/>
                  <w:szCs w:val="21"/>
                </w:rPr>
                <w:delText>1</w:delText>
              </w:r>
            </w:del>
            <w:ins w:id="643" w:author="Sajima, Hiroaki/佐嶋 広秋" w:date="2019-04-03T16:03:00Z">
              <w:del w:id="644" w:author="JICA" w:date="2019-07-18T13:46:00Z">
                <w:r w:rsidR="00F50C66" w:rsidDel="00361F41">
                  <w:rPr>
                    <w:rFonts w:ascii="Arial" w:eastAsia="ＭＳ ゴシック" w:hAnsi="Arial" w:cs="Arial"/>
                    <w:bCs/>
                    <w:color w:val="000000"/>
                    <w:sz w:val="21"/>
                    <w:szCs w:val="21"/>
                  </w:rPr>
                  <w:delText>4</w:delText>
                </w:r>
              </w:del>
            </w:ins>
            <w:del w:id="645" w:author="JICA" w:date="2019-07-18T13:46:00Z">
              <w:r w:rsidR="00D22254" w:rsidDel="00361F41">
                <w:rPr>
                  <w:rFonts w:ascii="Arial" w:eastAsia="ＭＳ ゴシック" w:hAnsi="Arial" w:cs="Arial" w:hint="eastAsia"/>
                  <w:bCs/>
                  <w:color w:val="000000"/>
                  <w:sz w:val="21"/>
                  <w:szCs w:val="21"/>
                </w:rPr>
                <w:delText>3</w:delText>
              </w:r>
            </w:del>
          </w:p>
        </w:tc>
        <w:tc>
          <w:tcPr>
            <w:tcW w:w="8354" w:type="dxa"/>
            <w:gridSpan w:val="3"/>
            <w:shd w:val="clear" w:color="auto" w:fill="F2F2F2"/>
            <w:vAlign w:val="center"/>
          </w:tcPr>
          <w:p w14:paraId="01E906B3" w14:textId="0A607CB3" w:rsidR="00FD1FA0" w:rsidRPr="00EC2A5D" w:rsidDel="00361F41" w:rsidRDefault="00E654E1" w:rsidP="00526447">
            <w:pPr>
              <w:pStyle w:val="a3"/>
              <w:jc w:val="left"/>
              <w:rPr>
                <w:del w:id="646" w:author="JICA" w:date="2019-07-18T13:46:00Z"/>
                <w:rFonts w:ascii="Arial" w:eastAsia="ＭＳ ゴシック" w:hAnsi="Arial" w:cs="Arial"/>
                <w:bCs/>
                <w:color w:val="FF0000"/>
                <w:sz w:val="21"/>
                <w:szCs w:val="21"/>
              </w:rPr>
            </w:pPr>
            <w:del w:id="647" w:author="JICA" w:date="2019-07-18T13:46:00Z">
              <w:r w:rsidRPr="00E654E1" w:rsidDel="00361F41">
                <w:rPr>
                  <w:rFonts w:ascii="Arial" w:eastAsia="ＭＳ Ｐゴシック" w:hAnsi="Arial" w:cs="Arial"/>
                  <w:sz w:val="21"/>
                  <w:szCs w:val="21"/>
                </w:rPr>
                <w:delText>Project Management Basics</w:delText>
              </w:r>
            </w:del>
          </w:p>
        </w:tc>
      </w:tr>
      <w:tr w:rsidR="00FD1FA0" w:rsidRPr="0084223A" w:rsidDel="00361F41" w14:paraId="64AEB94D" w14:textId="20BBB187" w:rsidTr="00526447">
        <w:trPr>
          <w:trHeight w:val="553"/>
          <w:jc w:val="center"/>
          <w:del w:id="648" w:author="JICA" w:date="2019-07-18T13:46:00Z"/>
        </w:trPr>
        <w:tc>
          <w:tcPr>
            <w:tcW w:w="559" w:type="dxa"/>
            <w:vMerge/>
            <w:shd w:val="clear" w:color="auto" w:fill="auto"/>
          </w:tcPr>
          <w:p w14:paraId="58F773B8" w14:textId="3AB5FBA8" w:rsidR="00FD1FA0" w:rsidRPr="00EC2A5D" w:rsidDel="00361F41" w:rsidRDefault="00FD1FA0" w:rsidP="00526447">
            <w:pPr>
              <w:pStyle w:val="a3"/>
              <w:jc w:val="center"/>
              <w:rPr>
                <w:del w:id="649" w:author="JICA" w:date="2019-07-18T13:46:00Z"/>
                <w:rFonts w:ascii="Arial" w:eastAsia="ＭＳ ゴシック" w:hAnsi="Arial" w:cs="Arial"/>
                <w:bCs/>
                <w:color w:val="000000"/>
                <w:sz w:val="21"/>
                <w:szCs w:val="21"/>
              </w:rPr>
            </w:pPr>
          </w:p>
        </w:tc>
        <w:tc>
          <w:tcPr>
            <w:tcW w:w="5953" w:type="dxa"/>
            <w:shd w:val="clear" w:color="auto" w:fill="auto"/>
          </w:tcPr>
          <w:p w14:paraId="132B117A" w14:textId="5FB1776E" w:rsidR="0056766F" w:rsidRPr="009A2541" w:rsidDel="00361F41" w:rsidRDefault="004A5401" w:rsidP="00743C80">
            <w:pPr>
              <w:pStyle w:val="a3"/>
              <w:numPr>
                <w:ilvl w:val="0"/>
                <w:numId w:val="100"/>
              </w:numPr>
              <w:jc w:val="left"/>
              <w:rPr>
                <w:del w:id="650" w:author="JICA" w:date="2019-07-18T13:46:00Z"/>
                <w:rFonts w:ascii="Arial" w:hAnsi="Arial" w:cs="Arial"/>
                <w:color w:val="000000"/>
                <w:sz w:val="21"/>
                <w:szCs w:val="21"/>
              </w:rPr>
            </w:pPr>
            <w:del w:id="651" w:author="JICA" w:date="2019-07-18T13:46:00Z">
              <w:r w:rsidRPr="009A2541" w:rsidDel="00361F41">
                <w:rPr>
                  <w:rFonts w:ascii="Arial" w:hAnsi="Arial" w:cs="Arial"/>
                  <w:color w:val="000000"/>
                  <w:sz w:val="21"/>
                  <w:szCs w:val="21"/>
                </w:rPr>
                <w:delText>Explain basic methodologies along with PMBOK guide which is a de facto standard of modern project management method.</w:delText>
              </w:r>
            </w:del>
          </w:p>
          <w:p w14:paraId="764A3468" w14:textId="40BF6D57" w:rsidR="0056766F" w:rsidRPr="009A2541" w:rsidDel="00361F41" w:rsidRDefault="004A5401" w:rsidP="00743C80">
            <w:pPr>
              <w:pStyle w:val="a3"/>
              <w:numPr>
                <w:ilvl w:val="0"/>
                <w:numId w:val="100"/>
              </w:numPr>
              <w:jc w:val="left"/>
              <w:rPr>
                <w:del w:id="652" w:author="JICA" w:date="2019-07-18T13:46:00Z"/>
                <w:rFonts w:ascii="Arial" w:hAnsi="Arial" w:cs="Arial"/>
                <w:color w:val="000000"/>
                <w:sz w:val="21"/>
                <w:szCs w:val="21"/>
              </w:rPr>
            </w:pPr>
            <w:del w:id="653" w:author="JICA" w:date="2019-07-18T13:46:00Z">
              <w:r w:rsidRPr="009A2541" w:rsidDel="00361F41">
                <w:rPr>
                  <w:rFonts w:ascii="Arial" w:hAnsi="Arial" w:cs="Arial"/>
                  <w:color w:val="000000"/>
                  <w:sz w:val="21"/>
                  <w:szCs w:val="21"/>
                </w:rPr>
                <w:delText>Explain the outline of representative system development process model such as water fall, incremental and prototyping models.</w:delText>
              </w:r>
            </w:del>
          </w:p>
          <w:p w14:paraId="17C977BD" w14:textId="4A053BAD" w:rsidR="0056766F" w:rsidRPr="009A2541" w:rsidDel="00361F41" w:rsidRDefault="004A5401" w:rsidP="00743C80">
            <w:pPr>
              <w:pStyle w:val="a3"/>
              <w:numPr>
                <w:ilvl w:val="0"/>
                <w:numId w:val="100"/>
              </w:numPr>
              <w:jc w:val="left"/>
              <w:rPr>
                <w:del w:id="654" w:author="JICA" w:date="2019-07-18T13:46:00Z"/>
                <w:rFonts w:ascii="Arial" w:hAnsi="Arial" w:cs="Arial"/>
                <w:color w:val="000000"/>
                <w:sz w:val="21"/>
                <w:szCs w:val="21"/>
              </w:rPr>
            </w:pPr>
            <w:del w:id="655" w:author="JICA" w:date="2019-07-18T13:46:00Z">
              <w:r w:rsidRPr="009A2541" w:rsidDel="00361F41">
                <w:rPr>
                  <w:rFonts w:ascii="Arial" w:hAnsi="Arial" w:cs="Arial"/>
                  <w:color w:val="000000"/>
                  <w:sz w:val="21"/>
                  <w:szCs w:val="21"/>
                </w:rPr>
                <w:delText>Explain what is scope and WBS.</w:delText>
              </w:r>
            </w:del>
          </w:p>
          <w:p w14:paraId="7E157428" w14:textId="3C6D6E87" w:rsidR="00FD1FA0" w:rsidRPr="00C72581" w:rsidDel="00361F41" w:rsidRDefault="004A5401" w:rsidP="00C72581">
            <w:pPr>
              <w:pStyle w:val="a3"/>
              <w:numPr>
                <w:ilvl w:val="0"/>
                <w:numId w:val="100"/>
              </w:numPr>
              <w:jc w:val="left"/>
              <w:rPr>
                <w:del w:id="656" w:author="JICA" w:date="2019-07-18T13:46:00Z"/>
                <w:rFonts w:ascii="Arial" w:hAnsi="Arial" w:cs="Arial"/>
                <w:color w:val="000000"/>
                <w:sz w:val="21"/>
                <w:szCs w:val="21"/>
              </w:rPr>
            </w:pPr>
            <w:del w:id="657" w:author="JICA" w:date="2019-07-18T13:46:00Z">
              <w:r w:rsidRPr="009A2541" w:rsidDel="00361F41">
                <w:rPr>
                  <w:rFonts w:ascii="Arial" w:hAnsi="Arial" w:cs="Arial"/>
                  <w:color w:val="000000"/>
                  <w:sz w:val="21"/>
                  <w:szCs w:val="21"/>
                </w:rPr>
                <w:delText>Explain the schedule creation method for system development project.</w:delText>
              </w:r>
            </w:del>
          </w:p>
        </w:tc>
        <w:tc>
          <w:tcPr>
            <w:tcW w:w="1419" w:type="dxa"/>
            <w:shd w:val="clear" w:color="auto" w:fill="auto"/>
          </w:tcPr>
          <w:p w14:paraId="181611BA" w14:textId="2D66309C" w:rsidR="00FD1FA0" w:rsidRPr="00EC2A5D" w:rsidDel="00361F41" w:rsidRDefault="00FD1FA0" w:rsidP="00526447">
            <w:pPr>
              <w:pStyle w:val="a3"/>
              <w:jc w:val="center"/>
              <w:rPr>
                <w:del w:id="658" w:author="JICA" w:date="2019-07-18T13:46:00Z"/>
                <w:rFonts w:ascii="Arial" w:eastAsia="ＭＳ ゴシック" w:hAnsi="Arial" w:cs="Arial"/>
                <w:bCs/>
                <w:color w:val="FF0000"/>
                <w:sz w:val="21"/>
                <w:szCs w:val="21"/>
              </w:rPr>
            </w:pPr>
            <w:del w:id="659" w:author="JICA" w:date="2019-07-18T13:46:00Z">
              <w:r w:rsidRPr="00EC2A5D" w:rsidDel="00361F41">
                <w:rPr>
                  <w:rFonts w:ascii="Arial" w:eastAsia="ＭＳ ゴシック" w:hAnsi="Arial" w:cs="Arial"/>
                  <w:bCs/>
                  <w:sz w:val="21"/>
                  <w:szCs w:val="21"/>
                </w:rPr>
                <w:delText>Lecture and Exercise</w:delText>
              </w:r>
            </w:del>
          </w:p>
        </w:tc>
        <w:tc>
          <w:tcPr>
            <w:tcW w:w="982" w:type="dxa"/>
            <w:shd w:val="clear" w:color="auto" w:fill="auto"/>
          </w:tcPr>
          <w:p w14:paraId="21B2D554" w14:textId="3EB0D3D7" w:rsidR="00FD1FA0" w:rsidRPr="00EC2A5D" w:rsidDel="00361F41" w:rsidRDefault="00FD1FA0" w:rsidP="00526447">
            <w:pPr>
              <w:pStyle w:val="a3"/>
              <w:jc w:val="center"/>
              <w:rPr>
                <w:del w:id="660" w:author="JICA" w:date="2019-07-18T13:46:00Z"/>
                <w:rFonts w:ascii="Arial" w:eastAsia="ＭＳ ゴシック" w:hAnsi="Arial" w:cs="Arial"/>
                <w:bCs/>
                <w:color w:val="FF0000"/>
                <w:sz w:val="21"/>
                <w:szCs w:val="21"/>
              </w:rPr>
            </w:pPr>
            <w:del w:id="661" w:author="JICA" w:date="2019-07-18T13:46:00Z">
              <w:r w:rsidRPr="00EC2A5D" w:rsidDel="00361F41">
                <w:rPr>
                  <w:rFonts w:ascii="Arial" w:eastAsia="ＭＳ ゴシック" w:hAnsi="Arial" w:cs="Arial"/>
                  <w:bCs/>
                  <w:color w:val="000000"/>
                  <w:sz w:val="21"/>
                  <w:szCs w:val="21"/>
                </w:rPr>
                <w:delText>4 days</w:delText>
              </w:r>
            </w:del>
          </w:p>
        </w:tc>
      </w:tr>
      <w:tr w:rsidR="00FD1FA0" w:rsidRPr="0084223A" w:rsidDel="00361F41" w14:paraId="1076D94B" w14:textId="2B5927DF" w:rsidTr="00EC2A5D">
        <w:trPr>
          <w:trHeight w:val="320"/>
          <w:jc w:val="center"/>
          <w:del w:id="662" w:author="JICA" w:date="2019-07-18T13:46:00Z"/>
        </w:trPr>
        <w:tc>
          <w:tcPr>
            <w:tcW w:w="559" w:type="dxa"/>
            <w:vMerge w:val="restart"/>
            <w:shd w:val="clear" w:color="auto" w:fill="auto"/>
          </w:tcPr>
          <w:p w14:paraId="1E07AB3F" w14:textId="180C60BE" w:rsidR="00FD1FA0" w:rsidRPr="00EC2A5D" w:rsidDel="00361F41" w:rsidRDefault="00FD1FA0" w:rsidP="00D22254">
            <w:pPr>
              <w:pStyle w:val="a3"/>
              <w:jc w:val="center"/>
              <w:rPr>
                <w:del w:id="663" w:author="JICA" w:date="2019-07-18T13:46:00Z"/>
                <w:rFonts w:ascii="Arial" w:eastAsia="ＭＳ ゴシック" w:hAnsi="Arial" w:cs="Arial"/>
                <w:bCs/>
                <w:color w:val="000000"/>
                <w:sz w:val="21"/>
                <w:szCs w:val="21"/>
              </w:rPr>
            </w:pPr>
            <w:del w:id="664" w:author="JICA" w:date="2019-07-18T13:46:00Z">
              <w:r w:rsidRPr="00EC2A5D" w:rsidDel="00361F41">
                <w:rPr>
                  <w:rFonts w:ascii="Arial" w:eastAsia="ＭＳ ゴシック" w:hAnsi="Arial" w:cs="Arial"/>
                  <w:bCs/>
                  <w:color w:val="000000"/>
                  <w:sz w:val="21"/>
                  <w:szCs w:val="21"/>
                </w:rPr>
                <w:delText>1</w:delText>
              </w:r>
            </w:del>
            <w:ins w:id="665" w:author="Sajima, Hiroaki/佐嶋 広秋" w:date="2019-04-03T16:03:00Z">
              <w:del w:id="666" w:author="JICA" w:date="2019-07-18T13:46:00Z">
                <w:r w:rsidR="00F50C66" w:rsidDel="00361F41">
                  <w:rPr>
                    <w:rFonts w:ascii="Arial" w:eastAsia="ＭＳ ゴシック" w:hAnsi="Arial" w:cs="Arial"/>
                    <w:bCs/>
                    <w:color w:val="000000"/>
                    <w:sz w:val="21"/>
                    <w:szCs w:val="21"/>
                  </w:rPr>
                  <w:delText>5</w:delText>
                </w:r>
              </w:del>
            </w:ins>
            <w:del w:id="667" w:author="JICA" w:date="2019-07-18T13:46:00Z">
              <w:r w:rsidR="00D22254" w:rsidDel="00361F41">
                <w:rPr>
                  <w:rFonts w:ascii="Arial" w:eastAsia="ＭＳ ゴシック" w:hAnsi="Arial" w:cs="Arial" w:hint="eastAsia"/>
                  <w:bCs/>
                  <w:color w:val="000000"/>
                  <w:sz w:val="21"/>
                  <w:szCs w:val="21"/>
                </w:rPr>
                <w:delText>4</w:delText>
              </w:r>
            </w:del>
          </w:p>
        </w:tc>
        <w:tc>
          <w:tcPr>
            <w:tcW w:w="8354" w:type="dxa"/>
            <w:gridSpan w:val="3"/>
            <w:shd w:val="clear" w:color="auto" w:fill="F2F2F2"/>
            <w:vAlign w:val="center"/>
          </w:tcPr>
          <w:p w14:paraId="2741556C" w14:textId="39206896" w:rsidR="00FD1FA0" w:rsidRPr="00EC2A5D" w:rsidDel="00361F41" w:rsidRDefault="00E654E1" w:rsidP="00526447">
            <w:pPr>
              <w:pStyle w:val="a3"/>
              <w:jc w:val="left"/>
              <w:rPr>
                <w:del w:id="668" w:author="JICA" w:date="2019-07-18T13:46:00Z"/>
                <w:rFonts w:ascii="Arial" w:eastAsia="ＭＳ ゴシック" w:hAnsi="Arial" w:cs="Arial"/>
                <w:bCs/>
                <w:color w:val="FF0000"/>
                <w:sz w:val="21"/>
                <w:szCs w:val="21"/>
              </w:rPr>
            </w:pPr>
            <w:del w:id="669" w:author="JICA" w:date="2019-07-18T13:46:00Z">
              <w:r w:rsidRPr="00E654E1" w:rsidDel="00361F41">
                <w:rPr>
                  <w:rFonts w:ascii="Arial" w:eastAsia="ＭＳ Ｐゴシック" w:hAnsi="Arial" w:cs="Arial"/>
                  <w:sz w:val="21"/>
                  <w:szCs w:val="21"/>
                </w:rPr>
                <w:delText>Linux Basics</w:delText>
              </w:r>
            </w:del>
          </w:p>
        </w:tc>
      </w:tr>
      <w:tr w:rsidR="00FD1FA0" w:rsidRPr="0084223A" w:rsidDel="00361F41" w14:paraId="7DF256DD" w14:textId="7BAAFA68" w:rsidTr="00526447">
        <w:trPr>
          <w:trHeight w:val="532"/>
          <w:jc w:val="center"/>
          <w:del w:id="670" w:author="JICA" w:date="2019-07-18T13:46:00Z"/>
        </w:trPr>
        <w:tc>
          <w:tcPr>
            <w:tcW w:w="559" w:type="dxa"/>
            <w:vMerge/>
            <w:shd w:val="clear" w:color="auto" w:fill="auto"/>
          </w:tcPr>
          <w:p w14:paraId="3A7AC98B" w14:textId="165B66A3" w:rsidR="00FD1FA0" w:rsidRPr="00EC2A5D" w:rsidDel="00361F41" w:rsidRDefault="00FD1FA0" w:rsidP="00526447">
            <w:pPr>
              <w:pStyle w:val="a3"/>
              <w:jc w:val="center"/>
              <w:rPr>
                <w:del w:id="671" w:author="JICA" w:date="2019-07-18T13:46:00Z"/>
                <w:rFonts w:ascii="Arial" w:eastAsia="ＭＳ ゴシック" w:hAnsi="Arial" w:cs="Arial"/>
                <w:bCs/>
                <w:color w:val="000000"/>
                <w:sz w:val="21"/>
                <w:szCs w:val="21"/>
              </w:rPr>
            </w:pPr>
          </w:p>
        </w:tc>
        <w:tc>
          <w:tcPr>
            <w:tcW w:w="5953" w:type="dxa"/>
            <w:shd w:val="clear" w:color="auto" w:fill="auto"/>
          </w:tcPr>
          <w:p w14:paraId="1392B549" w14:textId="085C31EC" w:rsidR="00FD1FA0" w:rsidRPr="00EC2A5D" w:rsidDel="00361F41" w:rsidRDefault="00E654E1" w:rsidP="00526447">
            <w:pPr>
              <w:pStyle w:val="a3"/>
              <w:numPr>
                <w:ilvl w:val="0"/>
                <w:numId w:val="47"/>
              </w:numPr>
              <w:jc w:val="left"/>
              <w:rPr>
                <w:del w:id="672" w:author="JICA" w:date="2019-07-18T13:46:00Z"/>
                <w:rFonts w:ascii="Arial" w:hAnsi="Arial" w:cs="Arial"/>
                <w:color w:val="000000"/>
                <w:sz w:val="21"/>
                <w:szCs w:val="21"/>
              </w:rPr>
            </w:pPr>
            <w:del w:id="673" w:author="JICA" w:date="2019-07-18T13:46:00Z">
              <w:r w:rsidRPr="00E654E1" w:rsidDel="00361F41">
                <w:rPr>
                  <w:rFonts w:ascii="Arial" w:hAnsi="Arial" w:cs="Arial"/>
                  <w:color w:val="000000"/>
                  <w:sz w:val="21"/>
                  <w:szCs w:val="21"/>
                </w:rPr>
                <w:delText>Use basic Linux commands</w:delText>
              </w:r>
              <w:r w:rsidR="00FD1FA0" w:rsidRPr="00EC2A5D" w:rsidDel="00361F41">
                <w:rPr>
                  <w:rFonts w:ascii="Arial" w:hAnsi="Arial" w:cs="Arial"/>
                  <w:color w:val="000000"/>
                  <w:sz w:val="21"/>
                  <w:szCs w:val="21"/>
                </w:rPr>
                <w:delText>.</w:delText>
              </w:r>
            </w:del>
          </w:p>
          <w:p w14:paraId="7E41788C" w14:textId="56EBC189" w:rsidR="00FD1FA0" w:rsidRPr="00EC2A5D" w:rsidDel="00361F41" w:rsidRDefault="005450B7" w:rsidP="00526447">
            <w:pPr>
              <w:pStyle w:val="a3"/>
              <w:numPr>
                <w:ilvl w:val="0"/>
                <w:numId w:val="47"/>
              </w:numPr>
              <w:jc w:val="left"/>
              <w:rPr>
                <w:del w:id="674" w:author="JICA" w:date="2019-07-18T13:46:00Z"/>
                <w:rFonts w:ascii="Arial" w:hAnsi="Arial" w:cs="Arial"/>
                <w:color w:val="000000"/>
                <w:sz w:val="21"/>
                <w:szCs w:val="21"/>
              </w:rPr>
            </w:pPr>
            <w:del w:id="675" w:author="JICA" w:date="2019-07-18T13:46:00Z">
              <w:r w:rsidRPr="005450B7" w:rsidDel="00361F41">
                <w:rPr>
                  <w:rFonts w:ascii="Arial" w:hAnsi="Arial" w:cs="Arial"/>
                  <w:color w:val="000000"/>
                  <w:sz w:val="21"/>
                  <w:szCs w:val="21"/>
                </w:rPr>
                <w:delText>Manipulate files and directories</w:delText>
              </w:r>
              <w:r w:rsidR="00FD1FA0" w:rsidRPr="00EC2A5D" w:rsidDel="00361F41">
                <w:rPr>
                  <w:rFonts w:ascii="Arial" w:hAnsi="Arial" w:cs="Arial"/>
                  <w:color w:val="000000"/>
                  <w:sz w:val="21"/>
                  <w:szCs w:val="21"/>
                </w:rPr>
                <w:delText>.</w:delText>
              </w:r>
            </w:del>
          </w:p>
          <w:p w14:paraId="30BA9A8E" w14:textId="647023A5" w:rsidR="00FD1FA0" w:rsidRPr="00EC2A5D" w:rsidDel="00361F41" w:rsidRDefault="005450B7" w:rsidP="00526447">
            <w:pPr>
              <w:pStyle w:val="a3"/>
              <w:numPr>
                <w:ilvl w:val="0"/>
                <w:numId w:val="47"/>
              </w:numPr>
              <w:jc w:val="left"/>
              <w:rPr>
                <w:del w:id="676" w:author="JICA" w:date="2019-07-18T13:46:00Z"/>
                <w:rFonts w:ascii="Arial" w:hAnsi="Arial" w:cs="Arial"/>
                <w:color w:val="000000"/>
                <w:sz w:val="21"/>
                <w:szCs w:val="21"/>
              </w:rPr>
            </w:pPr>
            <w:del w:id="677" w:author="JICA" w:date="2019-07-18T13:46:00Z">
              <w:r w:rsidRPr="005450B7" w:rsidDel="00361F41">
                <w:rPr>
                  <w:rFonts w:ascii="Arial" w:hAnsi="Arial" w:cs="Arial"/>
                  <w:color w:val="000000"/>
                  <w:sz w:val="21"/>
                  <w:szCs w:val="21"/>
                </w:rPr>
                <w:delText>Use the vi(m) editor</w:delText>
              </w:r>
              <w:r w:rsidR="00FD1FA0" w:rsidRPr="00EC2A5D" w:rsidDel="00361F41">
                <w:rPr>
                  <w:rFonts w:ascii="Arial" w:hAnsi="Arial" w:cs="Arial"/>
                  <w:color w:val="000000"/>
                  <w:sz w:val="21"/>
                  <w:szCs w:val="21"/>
                </w:rPr>
                <w:delText>.</w:delText>
              </w:r>
            </w:del>
          </w:p>
          <w:p w14:paraId="41E4BDE5" w14:textId="12861246" w:rsidR="00FD1FA0" w:rsidDel="00361F41" w:rsidRDefault="005450B7" w:rsidP="00526447">
            <w:pPr>
              <w:pStyle w:val="a3"/>
              <w:numPr>
                <w:ilvl w:val="0"/>
                <w:numId w:val="47"/>
              </w:numPr>
              <w:jc w:val="left"/>
              <w:rPr>
                <w:del w:id="678" w:author="JICA" w:date="2019-07-18T13:46:00Z"/>
                <w:rFonts w:ascii="Arial" w:hAnsi="Arial" w:cs="Arial"/>
                <w:color w:val="000000"/>
                <w:sz w:val="21"/>
                <w:szCs w:val="21"/>
              </w:rPr>
            </w:pPr>
            <w:del w:id="679" w:author="JICA" w:date="2019-07-18T13:46:00Z">
              <w:r w:rsidRPr="005450B7" w:rsidDel="00361F41">
                <w:rPr>
                  <w:rFonts w:ascii="Arial" w:hAnsi="Arial" w:cs="Arial"/>
                  <w:color w:val="000000"/>
                  <w:sz w:val="21"/>
                  <w:szCs w:val="21"/>
                </w:rPr>
                <w:delText>Use Linux network commands</w:delText>
              </w:r>
              <w:r w:rsidR="00FD1FA0" w:rsidRPr="00EC2A5D" w:rsidDel="00361F41">
                <w:rPr>
                  <w:rFonts w:ascii="Arial" w:hAnsi="Arial" w:cs="Arial"/>
                  <w:color w:val="000000"/>
                  <w:sz w:val="21"/>
                  <w:szCs w:val="21"/>
                </w:rPr>
                <w:delText>.</w:delText>
              </w:r>
            </w:del>
          </w:p>
          <w:p w14:paraId="01C811A1" w14:textId="5D1F6FC8" w:rsidR="005450B7" w:rsidRPr="00EC2A5D" w:rsidDel="00361F41" w:rsidRDefault="005450B7" w:rsidP="00526447">
            <w:pPr>
              <w:pStyle w:val="a3"/>
              <w:numPr>
                <w:ilvl w:val="0"/>
                <w:numId w:val="47"/>
              </w:numPr>
              <w:jc w:val="left"/>
              <w:rPr>
                <w:del w:id="680" w:author="JICA" w:date="2019-07-18T13:46:00Z"/>
                <w:rFonts w:ascii="Arial" w:hAnsi="Arial" w:cs="Arial"/>
                <w:color w:val="000000"/>
                <w:sz w:val="21"/>
                <w:szCs w:val="21"/>
              </w:rPr>
            </w:pPr>
            <w:del w:id="681" w:author="JICA" w:date="2019-07-18T13:46:00Z">
              <w:r w:rsidRPr="005450B7" w:rsidDel="00361F41">
                <w:rPr>
                  <w:rFonts w:ascii="Arial" w:hAnsi="Arial" w:cs="Arial"/>
                  <w:color w:val="000000"/>
                  <w:sz w:val="21"/>
                  <w:szCs w:val="21"/>
                </w:rPr>
                <w:delText>Understand the shell mechanism and write a shell script</w:delText>
              </w:r>
              <w:r w:rsidR="00257F76" w:rsidDel="00361F41">
                <w:rPr>
                  <w:rFonts w:ascii="Arial" w:hAnsi="Arial" w:cs="Arial"/>
                  <w:color w:val="000000"/>
                  <w:sz w:val="21"/>
                  <w:szCs w:val="21"/>
                </w:rPr>
                <w:delText>.</w:delText>
              </w:r>
            </w:del>
          </w:p>
        </w:tc>
        <w:tc>
          <w:tcPr>
            <w:tcW w:w="1419" w:type="dxa"/>
            <w:shd w:val="clear" w:color="auto" w:fill="auto"/>
          </w:tcPr>
          <w:p w14:paraId="7359115F" w14:textId="796F9FD0" w:rsidR="00FD1FA0" w:rsidRPr="00EC2A5D" w:rsidDel="00361F41" w:rsidRDefault="00FD1FA0" w:rsidP="00526447">
            <w:pPr>
              <w:pStyle w:val="a3"/>
              <w:jc w:val="center"/>
              <w:rPr>
                <w:del w:id="682" w:author="JICA" w:date="2019-07-18T13:46:00Z"/>
                <w:rFonts w:ascii="Arial" w:eastAsia="ＭＳ ゴシック" w:hAnsi="Arial" w:cs="Arial"/>
                <w:bCs/>
                <w:color w:val="FF0000"/>
                <w:sz w:val="21"/>
                <w:szCs w:val="21"/>
              </w:rPr>
            </w:pPr>
            <w:del w:id="683" w:author="JICA" w:date="2019-07-18T13:46:00Z">
              <w:r w:rsidRPr="00EC2A5D" w:rsidDel="00361F41">
                <w:rPr>
                  <w:rFonts w:ascii="Arial" w:eastAsia="ＭＳ ゴシック" w:hAnsi="Arial" w:cs="Arial"/>
                  <w:bCs/>
                  <w:sz w:val="21"/>
                  <w:szCs w:val="21"/>
                </w:rPr>
                <w:delText>Lecture and Exercise</w:delText>
              </w:r>
            </w:del>
          </w:p>
        </w:tc>
        <w:tc>
          <w:tcPr>
            <w:tcW w:w="982" w:type="dxa"/>
            <w:shd w:val="clear" w:color="auto" w:fill="auto"/>
          </w:tcPr>
          <w:p w14:paraId="3AFC5915" w14:textId="7166467C" w:rsidR="00FD1FA0" w:rsidRPr="00EC2A5D" w:rsidDel="00361F41" w:rsidRDefault="003A722B" w:rsidP="00526447">
            <w:pPr>
              <w:pStyle w:val="a3"/>
              <w:jc w:val="center"/>
              <w:rPr>
                <w:del w:id="684" w:author="JICA" w:date="2019-07-18T13:46:00Z"/>
                <w:rFonts w:ascii="Arial" w:eastAsia="ＭＳ ゴシック" w:hAnsi="Arial" w:cs="Arial"/>
                <w:bCs/>
                <w:color w:val="FF0000"/>
                <w:sz w:val="21"/>
                <w:szCs w:val="21"/>
              </w:rPr>
            </w:pPr>
            <w:del w:id="685" w:author="JICA" w:date="2019-07-18T13:46:00Z">
              <w:r w:rsidDel="00361F41">
                <w:rPr>
                  <w:rFonts w:ascii="Arial" w:eastAsia="ＭＳ ゴシック" w:hAnsi="Arial" w:cs="Arial"/>
                  <w:bCs/>
                  <w:sz w:val="21"/>
                  <w:szCs w:val="21"/>
                </w:rPr>
                <w:delText>3</w:delText>
              </w:r>
              <w:r w:rsidR="00FD1FA0" w:rsidRPr="00EC2A5D" w:rsidDel="00361F41">
                <w:rPr>
                  <w:rFonts w:ascii="Arial" w:eastAsia="ＭＳ ゴシック" w:hAnsi="Arial" w:cs="Arial"/>
                  <w:bCs/>
                  <w:sz w:val="21"/>
                  <w:szCs w:val="21"/>
                </w:rPr>
                <w:delText xml:space="preserve"> days</w:delText>
              </w:r>
            </w:del>
          </w:p>
        </w:tc>
      </w:tr>
      <w:tr w:rsidR="00FD1FA0" w:rsidRPr="0084223A" w:rsidDel="00361F41" w14:paraId="465E682C" w14:textId="3D7FE9AF" w:rsidTr="00743C80">
        <w:trPr>
          <w:trHeight w:val="317"/>
          <w:jc w:val="center"/>
          <w:del w:id="686" w:author="JICA" w:date="2019-07-18T13:46:00Z"/>
        </w:trPr>
        <w:tc>
          <w:tcPr>
            <w:tcW w:w="559" w:type="dxa"/>
            <w:vMerge w:val="restart"/>
            <w:shd w:val="clear" w:color="auto" w:fill="auto"/>
          </w:tcPr>
          <w:p w14:paraId="54FB4D20" w14:textId="50B02A80" w:rsidR="00FD1FA0" w:rsidRPr="00EC2A5D" w:rsidDel="00361F41" w:rsidRDefault="00FD1FA0" w:rsidP="00D22254">
            <w:pPr>
              <w:pStyle w:val="a3"/>
              <w:jc w:val="center"/>
              <w:rPr>
                <w:del w:id="687" w:author="JICA" w:date="2019-07-18T13:46:00Z"/>
                <w:rFonts w:ascii="Arial" w:eastAsia="ＭＳ ゴシック" w:hAnsi="Arial" w:cs="Arial"/>
                <w:bCs/>
                <w:color w:val="000000"/>
                <w:sz w:val="21"/>
                <w:szCs w:val="21"/>
              </w:rPr>
            </w:pPr>
            <w:del w:id="688" w:author="JICA" w:date="2019-07-18T13:46:00Z">
              <w:r w:rsidRPr="00EC2A5D" w:rsidDel="00361F41">
                <w:rPr>
                  <w:rFonts w:ascii="Arial" w:eastAsia="ＭＳ ゴシック" w:hAnsi="Arial" w:cs="Arial"/>
                  <w:bCs/>
                  <w:color w:val="000000"/>
                  <w:sz w:val="21"/>
                  <w:szCs w:val="21"/>
                </w:rPr>
                <w:delText>1</w:delText>
              </w:r>
            </w:del>
            <w:ins w:id="689" w:author="Sajima, Hiroaki/佐嶋 広秋" w:date="2019-04-03T16:03:00Z">
              <w:del w:id="690" w:author="JICA" w:date="2019-07-18T13:46:00Z">
                <w:r w:rsidR="00F50C66" w:rsidDel="00361F41">
                  <w:rPr>
                    <w:rFonts w:ascii="Arial" w:eastAsia="ＭＳ ゴシック" w:hAnsi="Arial" w:cs="Arial"/>
                    <w:bCs/>
                    <w:color w:val="000000"/>
                    <w:sz w:val="21"/>
                    <w:szCs w:val="21"/>
                  </w:rPr>
                  <w:delText>6</w:delText>
                </w:r>
              </w:del>
            </w:ins>
            <w:del w:id="691" w:author="JICA" w:date="2019-07-18T13:46:00Z">
              <w:r w:rsidR="00D22254" w:rsidDel="00361F41">
                <w:rPr>
                  <w:rFonts w:ascii="Arial" w:eastAsia="ＭＳ ゴシック" w:hAnsi="Arial" w:cs="Arial" w:hint="eastAsia"/>
                  <w:bCs/>
                  <w:color w:val="000000"/>
                  <w:sz w:val="21"/>
                  <w:szCs w:val="21"/>
                </w:rPr>
                <w:delText>5</w:delText>
              </w:r>
            </w:del>
          </w:p>
        </w:tc>
        <w:tc>
          <w:tcPr>
            <w:tcW w:w="8354" w:type="dxa"/>
            <w:gridSpan w:val="3"/>
            <w:shd w:val="clear" w:color="auto" w:fill="F2F2F2"/>
            <w:vAlign w:val="center"/>
          </w:tcPr>
          <w:p w14:paraId="47CAB3BE" w14:textId="75E3C16A" w:rsidR="00FD1FA0" w:rsidRPr="00EC2A5D" w:rsidDel="00361F41" w:rsidRDefault="005450B7" w:rsidP="00526447">
            <w:pPr>
              <w:pStyle w:val="a3"/>
              <w:jc w:val="left"/>
              <w:rPr>
                <w:del w:id="692" w:author="JICA" w:date="2019-07-18T13:46:00Z"/>
                <w:rFonts w:ascii="Arial" w:eastAsia="ＭＳ Ｐゴシック" w:hAnsi="Arial" w:cs="Arial"/>
                <w:sz w:val="21"/>
                <w:szCs w:val="21"/>
              </w:rPr>
            </w:pPr>
            <w:del w:id="693" w:author="JICA" w:date="2019-07-18T13:46:00Z">
              <w:r w:rsidRPr="005450B7" w:rsidDel="00361F41">
                <w:rPr>
                  <w:rFonts w:ascii="Arial" w:hAnsi="Arial" w:cs="Arial"/>
                  <w:sz w:val="21"/>
                  <w:szCs w:val="21"/>
                </w:rPr>
                <w:delText>Linux System Administration</w:delText>
              </w:r>
            </w:del>
          </w:p>
        </w:tc>
      </w:tr>
      <w:tr w:rsidR="00FD1FA0" w:rsidRPr="0084223A" w:rsidDel="00361F41" w14:paraId="5459BC54" w14:textId="7656FC79" w:rsidTr="00526447">
        <w:trPr>
          <w:trHeight w:val="392"/>
          <w:jc w:val="center"/>
          <w:del w:id="694" w:author="JICA" w:date="2019-07-18T13:46:00Z"/>
        </w:trPr>
        <w:tc>
          <w:tcPr>
            <w:tcW w:w="559" w:type="dxa"/>
            <w:vMerge/>
            <w:shd w:val="clear" w:color="auto" w:fill="auto"/>
          </w:tcPr>
          <w:p w14:paraId="2ECF4C42" w14:textId="6F34A0E2" w:rsidR="00FD1FA0" w:rsidRPr="00EC2A5D" w:rsidDel="00361F41" w:rsidRDefault="00FD1FA0" w:rsidP="00526447">
            <w:pPr>
              <w:pStyle w:val="a3"/>
              <w:jc w:val="center"/>
              <w:rPr>
                <w:del w:id="695" w:author="JICA" w:date="2019-07-18T13:46:00Z"/>
                <w:rFonts w:ascii="Arial" w:eastAsia="ＭＳ ゴシック" w:hAnsi="Arial" w:cs="Arial"/>
                <w:bCs/>
                <w:color w:val="000000"/>
                <w:sz w:val="21"/>
                <w:szCs w:val="21"/>
              </w:rPr>
            </w:pPr>
          </w:p>
        </w:tc>
        <w:tc>
          <w:tcPr>
            <w:tcW w:w="5953" w:type="dxa"/>
            <w:shd w:val="clear" w:color="auto" w:fill="auto"/>
          </w:tcPr>
          <w:p w14:paraId="54F610CE" w14:textId="7917B86E" w:rsidR="006B5304" w:rsidRPr="005450B7" w:rsidDel="00361F41" w:rsidRDefault="00A929D5" w:rsidP="005450B7">
            <w:pPr>
              <w:pStyle w:val="a3"/>
              <w:numPr>
                <w:ilvl w:val="0"/>
                <w:numId w:val="41"/>
              </w:numPr>
              <w:rPr>
                <w:del w:id="696" w:author="JICA" w:date="2019-07-18T13:46:00Z"/>
                <w:rFonts w:ascii="Arial" w:eastAsia="ＭＳ Ｐゴシック" w:hAnsi="Arial" w:cs="Arial"/>
                <w:sz w:val="21"/>
                <w:szCs w:val="21"/>
              </w:rPr>
            </w:pPr>
            <w:del w:id="697" w:author="JICA" w:date="2019-07-18T13:46:00Z">
              <w:r w:rsidRPr="005450B7" w:rsidDel="00361F41">
                <w:rPr>
                  <w:rFonts w:ascii="Arial" w:eastAsia="ＭＳ Ｐゴシック" w:hAnsi="Arial" w:cs="Arial"/>
                  <w:sz w:val="21"/>
                  <w:szCs w:val="21"/>
                </w:rPr>
                <w:delText>Install a Linux system.</w:delText>
              </w:r>
            </w:del>
          </w:p>
          <w:p w14:paraId="7EEF9509" w14:textId="31895986" w:rsidR="006B5304" w:rsidRPr="005450B7" w:rsidDel="00361F41" w:rsidRDefault="00A929D5" w:rsidP="005450B7">
            <w:pPr>
              <w:pStyle w:val="a3"/>
              <w:numPr>
                <w:ilvl w:val="0"/>
                <w:numId w:val="41"/>
              </w:numPr>
              <w:rPr>
                <w:del w:id="698" w:author="JICA" w:date="2019-07-18T13:46:00Z"/>
                <w:rFonts w:ascii="Arial" w:eastAsia="ＭＳ Ｐゴシック" w:hAnsi="Arial" w:cs="Arial"/>
                <w:sz w:val="21"/>
                <w:szCs w:val="21"/>
              </w:rPr>
            </w:pPr>
            <w:del w:id="699" w:author="JICA" w:date="2019-07-18T13:46:00Z">
              <w:r w:rsidRPr="005450B7" w:rsidDel="00361F41">
                <w:rPr>
                  <w:rFonts w:ascii="Arial" w:eastAsia="ＭＳ Ｐゴシック" w:hAnsi="Arial" w:cs="Arial"/>
                  <w:sz w:val="21"/>
                  <w:szCs w:val="21"/>
                </w:rPr>
                <w:delText>Start and shutdown system safely.</w:delText>
              </w:r>
            </w:del>
          </w:p>
          <w:p w14:paraId="4835712E" w14:textId="09FA4DE2" w:rsidR="006B5304" w:rsidRPr="005450B7" w:rsidDel="00361F41" w:rsidRDefault="00A929D5" w:rsidP="005450B7">
            <w:pPr>
              <w:pStyle w:val="a3"/>
              <w:numPr>
                <w:ilvl w:val="0"/>
                <w:numId w:val="41"/>
              </w:numPr>
              <w:rPr>
                <w:del w:id="700" w:author="JICA" w:date="2019-07-18T13:46:00Z"/>
                <w:rFonts w:ascii="Arial" w:eastAsia="ＭＳ Ｐゴシック" w:hAnsi="Arial" w:cs="Arial"/>
                <w:sz w:val="21"/>
                <w:szCs w:val="21"/>
              </w:rPr>
            </w:pPr>
            <w:del w:id="701" w:author="JICA" w:date="2019-07-18T13:46:00Z">
              <w:r w:rsidRPr="005450B7" w:rsidDel="00361F41">
                <w:rPr>
                  <w:rFonts w:ascii="Arial" w:eastAsia="ＭＳ Ｐゴシック" w:hAnsi="Arial" w:cs="Arial"/>
                  <w:sz w:val="21"/>
                  <w:szCs w:val="21"/>
                </w:rPr>
                <w:delText>Register and manage users.</w:delText>
              </w:r>
            </w:del>
          </w:p>
          <w:p w14:paraId="4543D5BD" w14:textId="77F8E12D" w:rsidR="006B5304" w:rsidRPr="005450B7" w:rsidDel="00361F41" w:rsidRDefault="00A929D5" w:rsidP="005450B7">
            <w:pPr>
              <w:pStyle w:val="a3"/>
              <w:numPr>
                <w:ilvl w:val="0"/>
                <w:numId w:val="41"/>
              </w:numPr>
              <w:rPr>
                <w:del w:id="702" w:author="JICA" w:date="2019-07-18T13:46:00Z"/>
                <w:rFonts w:ascii="Arial" w:eastAsia="ＭＳ Ｐゴシック" w:hAnsi="Arial" w:cs="Arial"/>
                <w:sz w:val="21"/>
                <w:szCs w:val="21"/>
              </w:rPr>
            </w:pPr>
            <w:del w:id="703" w:author="JICA" w:date="2019-07-18T13:46:00Z">
              <w:r w:rsidRPr="005450B7" w:rsidDel="00361F41">
                <w:rPr>
                  <w:rFonts w:ascii="Arial" w:eastAsia="ＭＳ Ｐゴシック" w:hAnsi="Arial" w:cs="Arial"/>
                  <w:sz w:val="21"/>
                  <w:szCs w:val="21"/>
                </w:rPr>
                <w:delText>Install and uninstall software.</w:delText>
              </w:r>
            </w:del>
          </w:p>
          <w:p w14:paraId="4F507BA5" w14:textId="2DBA30F9" w:rsidR="007C50BD" w:rsidRPr="00EC2A5D" w:rsidDel="00361F41" w:rsidRDefault="005450B7" w:rsidP="00526447">
            <w:pPr>
              <w:pStyle w:val="a3"/>
              <w:numPr>
                <w:ilvl w:val="0"/>
                <w:numId w:val="41"/>
              </w:numPr>
              <w:jc w:val="left"/>
              <w:rPr>
                <w:del w:id="704" w:author="JICA" w:date="2019-07-18T13:46:00Z"/>
                <w:rFonts w:ascii="Arial" w:eastAsia="ＭＳ Ｐゴシック" w:hAnsi="Arial" w:cs="Arial"/>
                <w:sz w:val="21"/>
                <w:szCs w:val="21"/>
              </w:rPr>
            </w:pPr>
            <w:del w:id="705" w:author="JICA" w:date="2019-07-18T13:46:00Z">
              <w:r w:rsidRPr="005450B7" w:rsidDel="00361F41">
                <w:rPr>
                  <w:rFonts w:ascii="Arial" w:eastAsia="ＭＳ Ｐゴシック" w:hAnsi="Arial" w:cs="Arial"/>
                  <w:sz w:val="21"/>
                  <w:szCs w:val="21"/>
                </w:rPr>
                <w:delText>Administrate file system and network.</w:delText>
              </w:r>
            </w:del>
          </w:p>
        </w:tc>
        <w:tc>
          <w:tcPr>
            <w:tcW w:w="1419" w:type="dxa"/>
            <w:shd w:val="clear" w:color="auto" w:fill="auto"/>
          </w:tcPr>
          <w:p w14:paraId="5DA4469A" w14:textId="444CA136" w:rsidR="00FD1FA0" w:rsidRPr="00EC2A5D" w:rsidDel="00361F41" w:rsidRDefault="00FD1FA0" w:rsidP="00526447">
            <w:pPr>
              <w:pStyle w:val="a3"/>
              <w:jc w:val="center"/>
              <w:rPr>
                <w:del w:id="706" w:author="JICA" w:date="2019-07-18T13:46:00Z"/>
                <w:rFonts w:ascii="Arial" w:eastAsia="ＭＳ ゴシック" w:hAnsi="Arial" w:cs="Arial"/>
                <w:bCs/>
                <w:color w:val="FF0000"/>
                <w:sz w:val="21"/>
                <w:szCs w:val="21"/>
              </w:rPr>
            </w:pPr>
            <w:del w:id="707" w:author="JICA" w:date="2019-07-18T13:46:00Z">
              <w:r w:rsidRPr="00EC2A5D" w:rsidDel="00361F41">
                <w:rPr>
                  <w:rFonts w:ascii="Arial" w:eastAsia="ＭＳ ゴシック" w:hAnsi="Arial" w:cs="Arial"/>
                  <w:bCs/>
                  <w:sz w:val="21"/>
                  <w:szCs w:val="21"/>
                </w:rPr>
                <w:delText>Lecture and Exercise</w:delText>
              </w:r>
              <w:r w:rsidR="00333C8E" w:rsidRPr="00EC2A5D" w:rsidDel="00361F41">
                <w:rPr>
                  <w:rFonts w:ascii="Arial" w:eastAsia="ＭＳ ゴシック" w:hAnsi="Arial" w:cs="Arial"/>
                  <w:bCs/>
                  <w:sz w:val="21"/>
                  <w:szCs w:val="21"/>
                </w:rPr>
                <w:delText>s</w:delText>
              </w:r>
            </w:del>
          </w:p>
        </w:tc>
        <w:tc>
          <w:tcPr>
            <w:tcW w:w="982" w:type="dxa"/>
            <w:shd w:val="clear" w:color="auto" w:fill="auto"/>
          </w:tcPr>
          <w:p w14:paraId="02355DBD" w14:textId="2834380C" w:rsidR="00FD1FA0" w:rsidRPr="00EC2A5D" w:rsidDel="00361F41" w:rsidRDefault="003A722B" w:rsidP="00526447">
            <w:pPr>
              <w:pStyle w:val="a3"/>
              <w:jc w:val="center"/>
              <w:rPr>
                <w:del w:id="708" w:author="JICA" w:date="2019-07-18T13:46:00Z"/>
                <w:rFonts w:ascii="Arial" w:eastAsia="ＭＳ ゴシック" w:hAnsi="Arial" w:cs="Arial"/>
                <w:bCs/>
                <w:color w:val="FF0000"/>
                <w:sz w:val="21"/>
                <w:szCs w:val="21"/>
              </w:rPr>
            </w:pPr>
            <w:del w:id="709" w:author="JICA" w:date="2019-07-18T13:46:00Z">
              <w:r w:rsidDel="00361F41">
                <w:rPr>
                  <w:rFonts w:ascii="Arial" w:eastAsia="ＭＳ ゴシック" w:hAnsi="Arial" w:cs="Arial"/>
                  <w:bCs/>
                  <w:color w:val="000000"/>
                  <w:sz w:val="21"/>
                  <w:szCs w:val="21"/>
                </w:rPr>
                <w:delText>3</w:delText>
              </w:r>
              <w:r w:rsidR="00FD1FA0" w:rsidRPr="00EC2A5D" w:rsidDel="00361F41">
                <w:rPr>
                  <w:rFonts w:ascii="Arial" w:eastAsia="ＭＳ ゴシック" w:hAnsi="Arial" w:cs="Arial"/>
                  <w:bCs/>
                  <w:color w:val="000000"/>
                  <w:sz w:val="21"/>
                  <w:szCs w:val="21"/>
                </w:rPr>
                <w:delText xml:space="preserve"> days</w:delText>
              </w:r>
            </w:del>
          </w:p>
        </w:tc>
      </w:tr>
      <w:tr w:rsidR="00FD1FA0" w:rsidRPr="0084223A" w:rsidDel="00361F41" w14:paraId="4B3A74B0" w14:textId="2A86AC84" w:rsidTr="00743C80">
        <w:trPr>
          <w:trHeight w:val="317"/>
          <w:jc w:val="center"/>
          <w:del w:id="710" w:author="JICA" w:date="2019-07-18T13:46:00Z"/>
        </w:trPr>
        <w:tc>
          <w:tcPr>
            <w:tcW w:w="559" w:type="dxa"/>
            <w:vMerge w:val="restart"/>
            <w:shd w:val="clear" w:color="auto" w:fill="auto"/>
          </w:tcPr>
          <w:p w14:paraId="119AC3DA" w14:textId="3B5382BE" w:rsidR="00FD1FA0" w:rsidRPr="00EC2A5D" w:rsidDel="00361F41" w:rsidRDefault="00FD1FA0" w:rsidP="00526447">
            <w:pPr>
              <w:pStyle w:val="a3"/>
              <w:jc w:val="center"/>
              <w:rPr>
                <w:del w:id="711" w:author="JICA" w:date="2019-07-18T13:46:00Z"/>
                <w:rFonts w:ascii="Arial" w:eastAsia="ＭＳ ゴシック" w:hAnsi="Arial" w:cs="Arial"/>
                <w:bCs/>
                <w:color w:val="000000"/>
                <w:sz w:val="21"/>
                <w:szCs w:val="21"/>
              </w:rPr>
            </w:pPr>
            <w:del w:id="712" w:author="JICA" w:date="2019-07-18T13:46:00Z">
              <w:r w:rsidRPr="00EC2A5D" w:rsidDel="00361F41">
                <w:rPr>
                  <w:rFonts w:ascii="Arial" w:eastAsia="ＭＳ ゴシック" w:hAnsi="Arial" w:cs="Arial"/>
                  <w:bCs/>
                  <w:color w:val="000000"/>
                  <w:sz w:val="21"/>
                  <w:szCs w:val="21"/>
                </w:rPr>
                <w:delText>1</w:delText>
              </w:r>
            </w:del>
            <w:ins w:id="713" w:author="Sajima, Hiroaki/佐嶋 広秋" w:date="2019-04-03T16:03:00Z">
              <w:del w:id="714" w:author="JICA" w:date="2019-07-18T13:46:00Z">
                <w:r w:rsidR="00F50C66" w:rsidDel="00361F41">
                  <w:rPr>
                    <w:rFonts w:ascii="Arial" w:eastAsia="ＭＳ ゴシック" w:hAnsi="Arial" w:cs="Arial"/>
                    <w:bCs/>
                    <w:color w:val="000000"/>
                    <w:sz w:val="21"/>
                    <w:szCs w:val="21"/>
                  </w:rPr>
                  <w:delText>7</w:delText>
                </w:r>
              </w:del>
            </w:ins>
            <w:del w:id="715" w:author="JICA" w:date="2019-07-18T13:46:00Z">
              <w:r w:rsidR="00D22254" w:rsidDel="00361F41">
                <w:rPr>
                  <w:rFonts w:ascii="Arial" w:eastAsia="ＭＳ ゴシック" w:hAnsi="Arial" w:cs="Arial" w:hint="eastAsia"/>
                  <w:bCs/>
                  <w:color w:val="000000"/>
                  <w:sz w:val="21"/>
                  <w:szCs w:val="21"/>
                </w:rPr>
                <w:delText>6</w:delText>
              </w:r>
            </w:del>
          </w:p>
        </w:tc>
        <w:tc>
          <w:tcPr>
            <w:tcW w:w="8354" w:type="dxa"/>
            <w:gridSpan w:val="3"/>
            <w:shd w:val="clear" w:color="auto" w:fill="F2F2F2"/>
            <w:vAlign w:val="center"/>
          </w:tcPr>
          <w:p w14:paraId="79584ACC" w14:textId="538EDB7A" w:rsidR="00FD1FA0" w:rsidRPr="00EC2A5D" w:rsidDel="00361F41" w:rsidRDefault="005450B7" w:rsidP="00526447">
            <w:pPr>
              <w:pStyle w:val="a3"/>
              <w:jc w:val="left"/>
              <w:rPr>
                <w:del w:id="716" w:author="JICA" w:date="2019-07-18T13:46:00Z"/>
                <w:rFonts w:ascii="Arial" w:eastAsia="ＭＳ ゴシック" w:hAnsi="Arial" w:cs="Arial"/>
                <w:bCs/>
                <w:sz w:val="21"/>
                <w:szCs w:val="21"/>
              </w:rPr>
            </w:pPr>
            <w:del w:id="717" w:author="JICA" w:date="2019-07-18T13:46:00Z">
              <w:r w:rsidRPr="005450B7" w:rsidDel="00361F41">
                <w:rPr>
                  <w:rFonts w:ascii="Arial" w:eastAsia="ＭＳ Ｐゴシック" w:hAnsi="Arial" w:cs="Arial"/>
                  <w:sz w:val="21"/>
                  <w:szCs w:val="21"/>
                </w:rPr>
                <w:delText>Internet Server Construction (Linux)</w:delText>
              </w:r>
            </w:del>
          </w:p>
        </w:tc>
      </w:tr>
      <w:tr w:rsidR="00FD1FA0" w:rsidRPr="0084223A" w:rsidDel="00361F41" w14:paraId="2991E7BA" w14:textId="604B6D61" w:rsidTr="00526447">
        <w:trPr>
          <w:trHeight w:val="779"/>
          <w:jc w:val="center"/>
          <w:del w:id="718" w:author="JICA" w:date="2019-07-18T13:46:00Z"/>
        </w:trPr>
        <w:tc>
          <w:tcPr>
            <w:tcW w:w="559" w:type="dxa"/>
            <w:vMerge/>
            <w:shd w:val="clear" w:color="auto" w:fill="auto"/>
          </w:tcPr>
          <w:p w14:paraId="1C9B5217" w14:textId="0B950B97" w:rsidR="00FD1FA0" w:rsidRPr="00EC2A5D" w:rsidDel="00361F41" w:rsidRDefault="00FD1FA0" w:rsidP="00526447">
            <w:pPr>
              <w:pStyle w:val="a3"/>
              <w:jc w:val="center"/>
              <w:rPr>
                <w:del w:id="719" w:author="JICA" w:date="2019-07-18T13:46:00Z"/>
                <w:rFonts w:ascii="Arial" w:eastAsia="ＭＳ ゴシック" w:hAnsi="Arial" w:cs="Arial"/>
                <w:bCs/>
                <w:color w:val="000000"/>
                <w:sz w:val="21"/>
                <w:szCs w:val="21"/>
              </w:rPr>
            </w:pPr>
          </w:p>
        </w:tc>
        <w:tc>
          <w:tcPr>
            <w:tcW w:w="5953" w:type="dxa"/>
            <w:shd w:val="clear" w:color="auto" w:fill="auto"/>
          </w:tcPr>
          <w:p w14:paraId="788D5557" w14:textId="003E4772" w:rsidR="006B5304" w:rsidRPr="005450B7" w:rsidDel="00361F41" w:rsidRDefault="00A929D5" w:rsidP="005450B7">
            <w:pPr>
              <w:pStyle w:val="a3"/>
              <w:numPr>
                <w:ilvl w:val="0"/>
                <w:numId w:val="48"/>
              </w:numPr>
              <w:rPr>
                <w:del w:id="720" w:author="JICA" w:date="2019-07-18T13:46:00Z"/>
                <w:rFonts w:ascii="Arial" w:hAnsi="Arial" w:cs="Arial"/>
                <w:color w:val="000000"/>
                <w:sz w:val="21"/>
                <w:szCs w:val="21"/>
              </w:rPr>
            </w:pPr>
            <w:del w:id="721" w:author="JICA" w:date="2019-07-18T13:46:00Z">
              <w:r w:rsidRPr="005450B7" w:rsidDel="00361F41">
                <w:rPr>
                  <w:rFonts w:ascii="Arial" w:hAnsi="Arial" w:cs="Arial"/>
                  <w:color w:val="000000"/>
                  <w:sz w:val="21"/>
                  <w:szCs w:val="21"/>
                </w:rPr>
                <w:delText>Explain the outline of Internet.</w:delText>
              </w:r>
            </w:del>
          </w:p>
          <w:p w14:paraId="610FEDF4" w14:textId="06BEEF76" w:rsidR="006B5304" w:rsidRPr="005450B7" w:rsidDel="00361F41" w:rsidRDefault="00A929D5" w:rsidP="005450B7">
            <w:pPr>
              <w:pStyle w:val="a3"/>
              <w:numPr>
                <w:ilvl w:val="0"/>
                <w:numId w:val="48"/>
              </w:numPr>
              <w:rPr>
                <w:del w:id="722" w:author="JICA" w:date="2019-07-18T13:46:00Z"/>
                <w:rFonts w:ascii="Arial" w:hAnsi="Arial" w:cs="Arial"/>
                <w:color w:val="000000"/>
                <w:sz w:val="21"/>
                <w:szCs w:val="21"/>
              </w:rPr>
            </w:pPr>
            <w:del w:id="723" w:author="JICA" w:date="2019-07-18T13:46:00Z">
              <w:r w:rsidRPr="005450B7" w:rsidDel="00361F41">
                <w:rPr>
                  <w:rFonts w:ascii="Arial" w:hAnsi="Arial" w:cs="Arial"/>
                  <w:color w:val="000000"/>
                  <w:sz w:val="21"/>
                  <w:szCs w:val="21"/>
                </w:rPr>
                <w:delText>Create a DNS Server.</w:delText>
              </w:r>
            </w:del>
          </w:p>
          <w:p w14:paraId="3B289384" w14:textId="09689587" w:rsidR="006B5304" w:rsidRPr="005450B7" w:rsidDel="00361F41" w:rsidRDefault="00A929D5" w:rsidP="005450B7">
            <w:pPr>
              <w:pStyle w:val="a3"/>
              <w:numPr>
                <w:ilvl w:val="0"/>
                <w:numId w:val="48"/>
              </w:numPr>
              <w:rPr>
                <w:del w:id="724" w:author="JICA" w:date="2019-07-18T13:46:00Z"/>
                <w:rFonts w:ascii="Arial" w:hAnsi="Arial" w:cs="Arial"/>
                <w:color w:val="000000"/>
                <w:sz w:val="21"/>
                <w:szCs w:val="21"/>
              </w:rPr>
            </w:pPr>
            <w:del w:id="725" w:author="JICA" w:date="2019-07-18T13:46:00Z">
              <w:r w:rsidRPr="005450B7" w:rsidDel="00361F41">
                <w:rPr>
                  <w:rFonts w:ascii="Arial" w:hAnsi="Arial" w:cs="Arial"/>
                  <w:color w:val="000000"/>
                  <w:sz w:val="21"/>
                  <w:szCs w:val="21"/>
                </w:rPr>
                <w:delText>Create a Mail Server.</w:delText>
              </w:r>
            </w:del>
          </w:p>
          <w:p w14:paraId="1EAFFBAF" w14:textId="1BA648B8" w:rsidR="006B5304" w:rsidRPr="005450B7" w:rsidDel="00361F41" w:rsidRDefault="00A929D5" w:rsidP="005450B7">
            <w:pPr>
              <w:pStyle w:val="a3"/>
              <w:numPr>
                <w:ilvl w:val="0"/>
                <w:numId w:val="48"/>
              </w:numPr>
              <w:rPr>
                <w:del w:id="726" w:author="JICA" w:date="2019-07-18T13:46:00Z"/>
                <w:rFonts w:ascii="Arial" w:hAnsi="Arial" w:cs="Arial"/>
                <w:color w:val="000000"/>
                <w:sz w:val="21"/>
                <w:szCs w:val="21"/>
              </w:rPr>
            </w:pPr>
            <w:del w:id="727" w:author="JICA" w:date="2019-07-18T13:46:00Z">
              <w:r w:rsidRPr="005450B7" w:rsidDel="00361F41">
                <w:rPr>
                  <w:rFonts w:ascii="Arial" w:hAnsi="Arial" w:cs="Arial"/>
                  <w:color w:val="000000"/>
                  <w:sz w:val="21"/>
                  <w:szCs w:val="21"/>
                </w:rPr>
                <w:delText>Create a WWW Server.</w:delText>
              </w:r>
            </w:del>
          </w:p>
          <w:p w14:paraId="3843B19A" w14:textId="2408CF23" w:rsidR="00765784" w:rsidRPr="00EC2A5D" w:rsidDel="00361F41" w:rsidRDefault="005450B7" w:rsidP="00526447">
            <w:pPr>
              <w:pStyle w:val="a3"/>
              <w:numPr>
                <w:ilvl w:val="0"/>
                <w:numId w:val="48"/>
              </w:numPr>
              <w:jc w:val="left"/>
              <w:rPr>
                <w:del w:id="728" w:author="JICA" w:date="2019-07-18T13:46:00Z"/>
                <w:rFonts w:ascii="Arial" w:hAnsi="Arial" w:cs="Arial"/>
                <w:color w:val="000000"/>
                <w:sz w:val="21"/>
                <w:szCs w:val="21"/>
              </w:rPr>
            </w:pPr>
            <w:del w:id="729" w:author="JICA" w:date="2019-07-18T13:46:00Z">
              <w:r w:rsidRPr="005450B7" w:rsidDel="00361F41">
                <w:rPr>
                  <w:rFonts w:ascii="Arial" w:hAnsi="Arial" w:cs="Arial"/>
                  <w:color w:val="000000"/>
                  <w:sz w:val="21"/>
                  <w:szCs w:val="21"/>
                </w:rPr>
                <w:delText>Create a Proxy Server.</w:delText>
              </w:r>
            </w:del>
          </w:p>
        </w:tc>
        <w:tc>
          <w:tcPr>
            <w:tcW w:w="1419" w:type="dxa"/>
            <w:shd w:val="clear" w:color="auto" w:fill="auto"/>
          </w:tcPr>
          <w:p w14:paraId="180124D5" w14:textId="40E08249" w:rsidR="00FD1FA0" w:rsidRPr="00EC2A5D" w:rsidDel="00361F41" w:rsidRDefault="00FD1FA0" w:rsidP="00526447">
            <w:pPr>
              <w:pStyle w:val="a3"/>
              <w:jc w:val="center"/>
              <w:rPr>
                <w:del w:id="730" w:author="JICA" w:date="2019-07-18T13:46:00Z"/>
                <w:rFonts w:ascii="Arial" w:eastAsia="ＭＳ ゴシック" w:hAnsi="Arial" w:cs="Arial"/>
                <w:bCs/>
                <w:color w:val="FF0000"/>
                <w:sz w:val="21"/>
                <w:szCs w:val="21"/>
              </w:rPr>
            </w:pPr>
            <w:del w:id="731" w:author="JICA" w:date="2019-07-18T13:46:00Z">
              <w:r w:rsidRPr="00EC2A5D" w:rsidDel="00361F41">
                <w:rPr>
                  <w:rFonts w:ascii="Arial" w:eastAsia="ＭＳ ゴシック" w:hAnsi="Arial" w:cs="Arial"/>
                  <w:bCs/>
                  <w:sz w:val="21"/>
                  <w:szCs w:val="21"/>
                </w:rPr>
                <w:delText>Lecture and Exercise</w:delText>
              </w:r>
              <w:r w:rsidR="00333C8E" w:rsidRPr="00EC2A5D" w:rsidDel="00361F41">
                <w:rPr>
                  <w:rFonts w:ascii="Arial" w:eastAsia="ＭＳ ゴシック" w:hAnsi="Arial" w:cs="Arial"/>
                  <w:bCs/>
                  <w:sz w:val="21"/>
                  <w:szCs w:val="21"/>
                </w:rPr>
                <w:delText>s</w:delText>
              </w:r>
            </w:del>
          </w:p>
        </w:tc>
        <w:tc>
          <w:tcPr>
            <w:tcW w:w="982" w:type="dxa"/>
            <w:shd w:val="clear" w:color="auto" w:fill="auto"/>
          </w:tcPr>
          <w:p w14:paraId="7EEEC895" w14:textId="3473FA05" w:rsidR="00FD1FA0" w:rsidRPr="00EC2A5D" w:rsidDel="00361F41" w:rsidRDefault="003A722B" w:rsidP="00526447">
            <w:pPr>
              <w:pStyle w:val="a3"/>
              <w:jc w:val="center"/>
              <w:rPr>
                <w:del w:id="732" w:author="JICA" w:date="2019-07-18T13:46:00Z"/>
                <w:rFonts w:ascii="Arial" w:eastAsia="ＭＳ ゴシック" w:hAnsi="Arial" w:cs="Arial"/>
                <w:bCs/>
                <w:color w:val="FF0000"/>
                <w:sz w:val="21"/>
                <w:szCs w:val="21"/>
              </w:rPr>
            </w:pPr>
            <w:del w:id="733" w:author="JICA" w:date="2019-07-18T13:46:00Z">
              <w:r w:rsidDel="00361F41">
                <w:rPr>
                  <w:rFonts w:ascii="Arial" w:eastAsia="ＭＳ ゴシック" w:hAnsi="Arial" w:cs="Arial"/>
                  <w:bCs/>
                  <w:color w:val="000000"/>
                  <w:sz w:val="21"/>
                  <w:szCs w:val="21"/>
                </w:rPr>
                <w:delText>4</w:delText>
              </w:r>
              <w:r w:rsidR="00FD1FA0" w:rsidRPr="00EC2A5D" w:rsidDel="00361F41">
                <w:rPr>
                  <w:rFonts w:ascii="Arial" w:eastAsia="ＭＳ ゴシック" w:hAnsi="Arial" w:cs="Arial"/>
                  <w:bCs/>
                  <w:color w:val="000000"/>
                  <w:sz w:val="21"/>
                  <w:szCs w:val="21"/>
                </w:rPr>
                <w:delText xml:space="preserve"> days</w:delText>
              </w:r>
            </w:del>
          </w:p>
        </w:tc>
      </w:tr>
      <w:tr w:rsidR="00FD1FA0" w:rsidRPr="0084223A" w:rsidDel="00361F41" w14:paraId="1E3E6980" w14:textId="00C1636C" w:rsidTr="00743C80">
        <w:trPr>
          <w:trHeight w:val="317"/>
          <w:jc w:val="center"/>
          <w:del w:id="734" w:author="JICA" w:date="2019-07-18T13:46:00Z"/>
        </w:trPr>
        <w:tc>
          <w:tcPr>
            <w:tcW w:w="559" w:type="dxa"/>
            <w:vMerge w:val="restart"/>
            <w:shd w:val="clear" w:color="auto" w:fill="auto"/>
          </w:tcPr>
          <w:p w14:paraId="5D739E1D" w14:textId="37AB2458" w:rsidR="00FD1FA0" w:rsidRPr="00EC2A5D" w:rsidDel="00361F41" w:rsidRDefault="00FD1FA0" w:rsidP="00526447">
            <w:pPr>
              <w:pStyle w:val="a3"/>
              <w:jc w:val="center"/>
              <w:rPr>
                <w:del w:id="735" w:author="JICA" w:date="2019-07-18T13:46:00Z"/>
                <w:rFonts w:ascii="Arial" w:eastAsia="ＭＳ ゴシック" w:hAnsi="Arial" w:cs="Arial"/>
                <w:bCs/>
                <w:color w:val="000000"/>
                <w:sz w:val="21"/>
                <w:szCs w:val="21"/>
              </w:rPr>
            </w:pPr>
            <w:del w:id="736" w:author="JICA" w:date="2019-07-18T13:46:00Z">
              <w:r w:rsidRPr="00EC2A5D" w:rsidDel="00361F41">
                <w:rPr>
                  <w:rFonts w:ascii="Arial" w:eastAsia="ＭＳ ゴシック" w:hAnsi="Arial" w:cs="Arial"/>
                  <w:bCs/>
                  <w:color w:val="000000"/>
                  <w:sz w:val="21"/>
                  <w:szCs w:val="21"/>
                </w:rPr>
                <w:delText>1</w:delText>
              </w:r>
            </w:del>
            <w:ins w:id="737" w:author="Sajima, Hiroaki/佐嶋 広秋" w:date="2019-04-03T16:03:00Z">
              <w:del w:id="738" w:author="JICA" w:date="2019-07-18T13:46:00Z">
                <w:r w:rsidR="00F50C66" w:rsidDel="00361F41">
                  <w:rPr>
                    <w:rFonts w:ascii="Arial" w:eastAsia="ＭＳ ゴシック" w:hAnsi="Arial" w:cs="Arial"/>
                    <w:bCs/>
                    <w:color w:val="000000"/>
                    <w:sz w:val="21"/>
                    <w:szCs w:val="21"/>
                  </w:rPr>
                  <w:delText>8</w:delText>
                </w:r>
              </w:del>
            </w:ins>
            <w:del w:id="739" w:author="JICA" w:date="2019-07-18T13:46:00Z">
              <w:r w:rsidR="00D22254" w:rsidDel="00361F41">
                <w:rPr>
                  <w:rFonts w:ascii="Arial" w:eastAsia="ＭＳ ゴシック" w:hAnsi="Arial" w:cs="Arial" w:hint="eastAsia"/>
                  <w:bCs/>
                  <w:color w:val="000000"/>
                  <w:sz w:val="21"/>
                  <w:szCs w:val="21"/>
                </w:rPr>
                <w:delText>7</w:delText>
              </w:r>
            </w:del>
          </w:p>
        </w:tc>
        <w:tc>
          <w:tcPr>
            <w:tcW w:w="8354" w:type="dxa"/>
            <w:gridSpan w:val="3"/>
            <w:shd w:val="clear" w:color="auto" w:fill="F2F2F2"/>
            <w:vAlign w:val="center"/>
          </w:tcPr>
          <w:p w14:paraId="3785ACAE" w14:textId="37CE4F35" w:rsidR="00FD1FA0" w:rsidRPr="00EC2A5D" w:rsidDel="00361F41" w:rsidRDefault="005450B7" w:rsidP="00526447">
            <w:pPr>
              <w:pStyle w:val="a3"/>
              <w:jc w:val="left"/>
              <w:rPr>
                <w:del w:id="740" w:author="JICA" w:date="2019-07-18T13:46:00Z"/>
                <w:rFonts w:ascii="Arial" w:eastAsia="ＭＳ ゴシック" w:hAnsi="Arial" w:cs="Arial"/>
                <w:bCs/>
                <w:color w:val="000000"/>
                <w:sz w:val="21"/>
                <w:szCs w:val="21"/>
              </w:rPr>
            </w:pPr>
            <w:del w:id="741" w:author="JICA" w:date="2019-07-18T13:46:00Z">
              <w:r w:rsidRPr="005450B7" w:rsidDel="00361F41">
                <w:rPr>
                  <w:rFonts w:ascii="Arial" w:eastAsia="ＭＳ ゴシック" w:hAnsi="Arial" w:cs="Arial"/>
                  <w:bCs/>
                  <w:color w:val="000000"/>
                  <w:sz w:val="21"/>
                  <w:szCs w:val="21"/>
                </w:rPr>
                <w:delText>Network Security and Firewall Configuration</w:delText>
              </w:r>
            </w:del>
          </w:p>
        </w:tc>
      </w:tr>
      <w:tr w:rsidR="00FD1FA0" w:rsidRPr="0084223A" w:rsidDel="00361F41" w14:paraId="63A125C5" w14:textId="5C8D807C" w:rsidTr="00526447">
        <w:trPr>
          <w:trHeight w:val="451"/>
          <w:jc w:val="center"/>
          <w:del w:id="742" w:author="JICA" w:date="2019-07-18T13:46:00Z"/>
        </w:trPr>
        <w:tc>
          <w:tcPr>
            <w:tcW w:w="559" w:type="dxa"/>
            <w:vMerge/>
            <w:shd w:val="clear" w:color="auto" w:fill="auto"/>
          </w:tcPr>
          <w:p w14:paraId="5B62289E" w14:textId="160FDE6F" w:rsidR="00FD1FA0" w:rsidRPr="00EC2A5D" w:rsidDel="00361F41" w:rsidRDefault="00FD1FA0" w:rsidP="00526447">
            <w:pPr>
              <w:pStyle w:val="a3"/>
              <w:jc w:val="center"/>
              <w:rPr>
                <w:del w:id="743" w:author="JICA" w:date="2019-07-18T13:46:00Z"/>
                <w:rFonts w:ascii="Arial" w:eastAsia="ＭＳ ゴシック" w:hAnsi="Arial" w:cs="Arial"/>
                <w:bCs/>
                <w:color w:val="000000"/>
                <w:sz w:val="21"/>
                <w:szCs w:val="21"/>
              </w:rPr>
            </w:pPr>
          </w:p>
        </w:tc>
        <w:tc>
          <w:tcPr>
            <w:tcW w:w="5953" w:type="dxa"/>
            <w:shd w:val="clear" w:color="auto" w:fill="auto"/>
          </w:tcPr>
          <w:p w14:paraId="5FBD1C6C" w14:textId="7115A51D" w:rsidR="00FD1FA0" w:rsidRPr="00EC2A5D" w:rsidDel="00361F41" w:rsidRDefault="005450B7" w:rsidP="00526447">
            <w:pPr>
              <w:pStyle w:val="a3"/>
              <w:numPr>
                <w:ilvl w:val="0"/>
                <w:numId w:val="49"/>
              </w:numPr>
              <w:jc w:val="left"/>
              <w:rPr>
                <w:del w:id="744" w:author="JICA" w:date="2019-07-18T13:46:00Z"/>
                <w:rFonts w:ascii="Arial" w:hAnsi="Arial" w:cs="Arial"/>
                <w:color w:val="000000"/>
                <w:sz w:val="21"/>
                <w:szCs w:val="21"/>
              </w:rPr>
            </w:pPr>
            <w:del w:id="745" w:author="JICA" w:date="2019-07-18T13:46:00Z">
              <w:r w:rsidRPr="005450B7" w:rsidDel="00361F41">
                <w:rPr>
                  <w:rFonts w:ascii="Arial" w:hAnsi="Arial" w:cs="Arial"/>
                  <w:color w:val="000000"/>
                  <w:sz w:val="21"/>
                  <w:szCs w:val="21"/>
                </w:rPr>
                <w:delText>Explain the outline and role of Firewall</w:delText>
              </w:r>
              <w:r w:rsidR="00765784" w:rsidRPr="00EC2A5D" w:rsidDel="00361F41">
                <w:rPr>
                  <w:rFonts w:ascii="Arial" w:hAnsi="Arial" w:cs="Arial"/>
                  <w:color w:val="000000"/>
                  <w:sz w:val="21"/>
                  <w:szCs w:val="21"/>
                </w:rPr>
                <w:delText>.</w:delText>
              </w:r>
            </w:del>
          </w:p>
          <w:p w14:paraId="74F85211" w14:textId="657C0568" w:rsidR="00765784" w:rsidRPr="00EC2A5D" w:rsidDel="00361F41" w:rsidRDefault="005450B7" w:rsidP="00526447">
            <w:pPr>
              <w:pStyle w:val="a3"/>
              <w:numPr>
                <w:ilvl w:val="0"/>
                <w:numId w:val="49"/>
              </w:numPr>
              <w:jc w:val="left"/>
              <w:rPr>
                <w:del w:id="746" w:author="JICA" w:date="2019-07-18T13:46:00Z"/>
                <w:rFonts w:ascii="Arial" w:hAnsi="Arial" w:cs="Arial"/>
                <w:color w:val="000000"/>
                <w:sz w:val="21"/>
                <w:szCs w:val="21"/>
              </w:rPr>
            </w:pPr>
            <w:del w:id="747" w:author="JICA" w:date="2019-07-18T13:46:00Z">
              <w:r w:rsidRPr="005450B7" w:rsidDel="00361F41">
                <w:rPr>
                  <w:rFonts w:ascii="Arial" w:hAnsi="Arial" w:cs="Arial"/>
                  <w:color w:val="000000"/>
                  <w:sz w:val="21"/>
                  <w:szCs w:val="21"/>
                </w:rPr>
                <w:delText>Explain the functions, structure and it's working environment of Firewall</w:delText>
              </w:r>
              <w:r w:rsidR="00765784" w:rsidRPr="00EC2A5D" w:rsidDel="00361F41">
                <w:rPr>
                  <w:rFonts w:ascii="Arial" w:hAnsi="Arial" w:cs="Arial"/>
                  <w:color w:val="000000"/>
                  <w:sz w:val="21"/>
                  <w:szCs w:val="21"/>
                </w:rPr>
                <w:delText>.</w:delText>
              </w:r>
            </w:del>
          </w:p>
          <w:p w14:paraId="75715986" w14:textId="3D34E35D" w:rsidR="00765784" w:rsidRPr="00EC2A5D" w:rsidDel="00361F41" w:rsidRDefault="005450B7" w:rsidP="00526447">
            <w:pPr>
              <w:pStyle w:val="a3"/>
              <w:numPr>
                <w:ilvl w:val="0"/>
                <w:numId w:val="49"/>
              </w:numPr>
              <w:jc w:val="left"/>
              <w:rPr>
                <w:del w:id="748" w:author="JICA" w:date="2019-07-18T13:46:00Z"/>
                <w:rFonts w:ascii="Arial" w:hAnsi="Arial" w:cs="Arial"/>
                <w:color w:val="000000"/>
                <w:sz w:val="21"/>
                <w:szCs w:val="21"/>
              </w:rPr>
            </w:pPr>
            <w:del w:id="749" w:author="JICA" w:date="2019-07-18T13:46:00Z">
              <w:r w:rsidRPr="005450B7" w:rsidDel="00361F41">
                <w:rPr>
                  <w:rFonts w:ascii="Arial" w:hAnsi="Arial" w:cs="Arial"/>
                  <w:color w:val="000000"/>
                  <w:sz w:val="21"/>
                  <w:szCs w:val="21"/>
                </w:rPr>
                <w:delText>Extract user requirements and implement them</w:delText>
              </w:r>
              <w:r w:rsidR="00765784" w:rsidRPr="00EC2A5D" w:rsidDel="00361F41">
                <w:rPr>
                  <w:rFonts w:ascii="Arial" w:hAnsi="Arial" w:cs="Arial"/>
                  <w:color w:val="000000"/>
                  <w:sz w:val="21"/>
                  <w:szCs w:val="21"/>
                </w:rPr>
                <w:delText>.</w:delText>
              </w:r>
            </w:del>
          </w:p>
        </w:tc>
        <w:tc>
          <w:tcPr>
            <w:tcW w:w="1419" w:type="dxa"/>
            <w:shd w:val="clear" w:color="auto" w:fill="auto"/>
          </w:tcPr>
          <w:p w14:paraId="1884538E" w14:textId="4FF6631C" w:rsidR="00FD1FA0" w:rsidRPr="00EC2A5D" w:rsidDel="00361F41" w:rsidRDefault="00765784" w:rsidP="00526447">
            <w:pPr>
              <w:pStyle w:val="a3"/>
              <w:jc w:val="center"/>
              <w:rPr>
                <w:del w:id="750" w:author="JICA" w:date="2019-07-18T13:46:00Z"/>
                <w:rFonts w:ascii="Arial" w:eastAsia="ＭＳ ゴシック" w:hAnsi="Arial" w:cs="Arial"/>
                <w:bCs/>
                <w:color w:val="FF0000"/>
                <w:sz w:val="21"/>
                <w:szCs w:val="21"/>
              </w:rPr>
            </w:pPr>
            <w:del w:id="751" w:author="JICA" w:date="2019-07-18T13:46:00Z">
              <w:r w:rsidRPr="00EC2A5D" w:rsidDel="00361F41">
                <w:rPr>
                  <w:rFonts w:ascii="Arial" w:eastAsia="ＭＳ ゴシック" w:hAnsi="Arial" w:cs="Arial"/>
                  <w:bCs/>
                  <w:sz w:val="21"/>
                  <w:szCs w:val="21"/>
                </w:rPr>
                <w:delText>Lecture</w:delText>
              </w:r>
              <w:r w:rsidR="003A722B" w:rsidDel="00361F41">
                <w:rPr>
                  <w:rFonts w:ascii="Arial" w:eastAsia="ＭＳ ゴシック" w:hAnsi="Arial" w:cs="Arial"/>
                  <w:bCs/>
                  <w:sz w:val="21"/>
                  <w:szCs w:val="21"/>
                </w:rPr>
                <w:delText xml:space="preserve"> </w:delText>
              </w:r>
              <w:r w:rsidR="003A722B" w:rsidRPr="00EC2A5D" w:rsidDel="00361F41">
                <w:rPr>
                  <w:rFonts w:ascii="Arial" w:eastAsia="ＭＳ ゴシック" w:hAnsi="Arial" w:cs="Arial"/>
                  <w:bCs/>
                  <w:sz w:val="21"/>
                  <w:szCs w:val="21"/>
                </w:rPr>
                <w:delText>and Exercises</w:delText>
              </w:r>
            </w:del>
          </w:p>
        </w:tc>
        <w:tc>
          <w:tcPr>
            <w:tcW w:w="982" w:type="dxa"/>
            <w:shd w:val="clear" w:color="auto" w:fill="auto"/>
          </w:tcPr>
          <w:p w14:paraId="27863B64" w14:textId="1C254324" w:rsidR="00FD1FA0" w:rsidRPr="00EC2A5D" w:rsidDel="00361F41" w:rsidRDefault="003A722B" w:rsidP="00526447">
            <w:pPr>
              <w:pStyle w:val="a3"/>
              <w:jc w:val="center"/>
              <w:rPr>
                <w:del w:id="752" w:author="JICA" w:date="2019-07-18T13:46:00Z"/>
                <w:rFonts w:ascii="Arial" w:eastAsia="ＭＳ ゴシック" w:hAnsi="Arial" w:cs="Arial"/>
                <w:bCs/>
                <w:color w:val="FF0000"/>
                <w:sz w:val="21"/>
                <w:szCs w:val="21"/>
              </w:rPr>
            </w:pPr>
            <w:del w:id="753" w:author="JICA" w:date="2019-07-18T13:46:00Z">
              <w:r w:rsidDel="00361F41">
                <w:rPr>
                  <w:rFonts w:ascii="Arial" w:eastAsia="ＭＳ ゴシック" w:hAnsi="Arial" w:cs="Arial"/>
                  <w:bCs/>
                  <w:color w:val="000000"/>
                  <w:sz w:val="21"/>
                  <w:szCs w:val="21"/>
                </w:rPr>
                <w:delText>3</w:delText>
              </w:r>
              <w:r w:rsidR="00FD1FA0" w:rsidRPr="00EC2A5D" w:rsidDel="00361F41">
                <w:rPr>
                  <w:rFonts w:ascii="Arial" w:eastAsia="ＭＳ ゴシック" w:hAnsi="Arial" w:cs="Arial"/>
                  <w:bCs/>
                  <w:color w:val="000000"/>
                  <w:sz w:val="21"/>
                  <w:szCs w:val="21"/>
                </w:rPr>
                <w:delText xml:space="preserve"> day</w:delText>
              </w:r>
              <w:r w:rsidDel="00361F41">
                <w:rPr>
                  <w:rFonts w:ascii="Arial" w:eastAsia="ＭＳ ゴシック" w:hAnsi="Arial" w:cs="Arial"/>
                  <w:bCs/>
                  <w:color w:val="000000"/>
                  <w:sz w:val="21"/>
                  <w:szCs w:val="21"/>
                </w:rPr>
                <w:delText>s</w:delText>
              </w:r>
            </w:del>
          </w:p>
        </w:tc>
      </w:tr>
    </w:tbl>
    <w:p w14:paraId="5D923AAD" w14:textId="3B870F08" w:rsidR="00731696" w:rsidDel="00361F41" w:rsidRDefault="00731696">
      <w:pPr>
        <w:rPr>
          <w:del w:id="754" w:author="JICA" w:date="2019-07-18T13:46:00Z"/>
        </w:rPr>
      </w:pPr>
    </w:p>
    <w:tbl>
      <w:tblPr>
        <w:tblW w:w="891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60" w:firstRow="1" w:lastRow="1" w:firstColumn="0" w:lastColumn="1" w:noHBand="0" w:noVBand="0"/>
      </w:tblPr>
      <w:tblGrid>
        <w:gridCol w:w="559"/>
        <w:gridCol w:w="5953"/>
        <w:gridCol w:w="1419"/>
        <w:gridCol w:w="982"/>
      </w:tblGrid>
      <w:tr w:rsidR="00DE43E4" w:rsidRPr="0084223A" w:rsidDel="00361F41" w14:paraId="72471112" w14:textId="757E9B09" w:rsidTr="00743C80">
        <w:trPr>
          <w:trHeight w:val="317"/>
          <w:jc w:val="center"/>
          <w:del w:id="755" w:author="JICA" w:date="2019-07-18T13:46:00Z"/>
        </w:trPr>
        <w:tc>
          <w:tcPr>
            <w:tcW w:w="559" w:type="dxa"/>
            <w:vMerge w:val="restart"/>
            <w:tcBorders>
              <w:top w:val="double" w:sz="6" w:space="0" w:color="000000"/>
              <w:left w:val="double" w:sz="6" w:space="0" w:color="000000"/>
              <w:right w:val="single" w:sz="6" w:space="0" w:color="000000"/>
            </w:tcBorders>
            <w:shd w:val="clear" w:color="auto" w:fill="auto"/>
          </w:tcPr>
          <w:p w14:paraId="6B75E230" w14:textId="35039452" w:rsidR="00DE43E4" w:rsidRPr="00EC2A5D" w:rsidDel="00361F41" w:rsidRDefault="00DE43E4" w:rsidP="00FA5159">
            <w:pPr>
              <w:pStyle w:val="a3"/>
              <w:jc w:val="center"/>
              <w:rPr>
                <w:del w:id="756" w:author="JICA" w:date="2019-07-18T13:46:00Z"/>
                <w:rFonts w:ascii="Arial" w:eastAsia="ＭＳ ゴシック" w:hAnsi="Arial" w:cs="Arial"/>
                <w:bCs/>
                <w:color w:val="000000"/>
                <w:sz w:val="21"/>
                <w:szCs w:val="21"/>
              </w:rPr>
            </w:pPr>
            <w:del w:id="757" w:author="JICA" w:date="2019-07-18T13:46:00Z">
              <w:r w:rsidRPr="00EC2A5D" w:rsidDel="00361F41">
                <w:rPr>
                  <w:rFonts w:ascii="Arial" w:eastAsia="ＭＳ ゴシック" w:hAnsi="Arial" w:cs="Arial"/>
                  <w:bCs/>
                  <w:color w:val="000000"/>
                  <w:sz w:val="21"/>
                  <w:szCs w:val="21"/>
                </w:rPr>
                <w:delText>1</w:delText>
              </w:r>
            </w:del>
            <w:ins w:id="758" w:author="Sajima, Hiroaki/佐嶋 広秋" w:date="2019-04-03T16:04:00Z">
              <w:del w:id="759" w:author="JICA" w:date="2019-07-18T13:46:00Z">
                <w:r w:rsidR="00F50C66" w:rsidDel="00361F41">
                  <w:rPr>
                    <w:rFonts w:ascii="Arial" w:eastAsia="ＭＳ ゴシック" w:hAnsi="Arial" w:cs="Arial"/>
                    <w:bCs/>
                    <w:color w:val="000000"/>
                    <w:sz w:val="21"/>
                    <w:szCs w:val="21"/>
                  </w:rPr>
                  <w:delText>9</w:delText>
                </w:r>
              </w:del>
            </w:ins>
            <w:del w:id="760" w:author="JICA" w:date="2019-07-18T13:46:00Z">
              <w:r w:rsidR="00D22254" w:rsidDel="00361F41">
                <w:rPr>
                  <w:rFonts w:ascii="Arial" w:eastAsia="ＭＳ ゴシック" w:hAnsi="Arial" w:cs="Arial" w:hint="eastAsia"/>
                  <w:bCs/>
                  <w:color w:val="000000"/>
                  <w:sz w:val="21"/>
                  <w:szCs w:val="21"/>
                </w:rPr>
                <w:delText>8</w:delText>
              </w:r>
            </w:del>
          </w:p>
        </w:tc>
        <w:tc>
          <w:tcPr>
            <w:tcW w:w="8354" w:type="dxa"/>
            <w:gridSpan w:val="3"/>
            <w:tcBorders>
              <w:top w:val="double" w:sz="6" w:space="0" w:color="000000"/>
              <w:left w:val="single" w:sz="6" w:space="0" w:color="000000"/>
              <w:bottom w:val="single" w:sz="6" w:space="0" w:color="000000"/>
              <w:right w:val="double" w:sz="6" w:space="0" w:color="000000"/>
            </w:tcBorders>
            <w:shd w:val="clear" w:color="auto" w:fill="F2F2F2"/>
            <w:vAlign w:val="center"/>
          </w:tcPr>
          <w:p w14:paraId="247331B7" w14:textId="5FCDCEAD" w:rsidR="00DE43E4" w:rsidRPr="00EC2A5D" w:rsidDel="00361F41" w:rsidRDefault="00DE43E4" w:rsidP="00FA5159">
            <w:pPr>
              <w:pStyle w:val="a3"/>
              <w:jc w:val="left"/>
              <w:rPr>
                <w:del w:id="761" w:author="JICA" w:date="2019-07-18T13:46:00Z"/>
                <w:rFonts w:ascii="Arial" w:eastAsia="ＭＳ ゴシック" w:hAnsi="Arial" w:cs="Arial"/>
                <w:bCs/>
                <w:color w:val="000000"/>
                <w:sz w:val="21"/>
                <w:szCs w:val="21"/>
              </w:rPr>
            </w:pPr>
            <w:del w:id="762" w:author="JICA" w:date="2019-07-18T13:46:00Z">
              <w:r w:rsidRPr="00DE43E4" w:rsidDel="00361F41">
                <w:rPr>
                  <w:rFonts w:ascii="Arial" w:eastAsia="ＭＳ ゴシック" w:hAnsi="Arial" w:cs="Arial"/>
                  <w:bCs/>
                  <w:color w:val="000000"/>
                  <w:sz w:val="21"/>
                  <w:szCs w:val="21"/>
                </w:rPr>
                <w:delText>Information Security Audit</w:delText>
              </w:r>
            </w:del>
          </w:p>
        </w:tc>
      </w:tr>
      <w:tr w:rsidR="00DE43E4" w:rsidRPr="0084223A" w:rsidDel="00361F41" w14:paraId="14AE497B" w14:textId="7D34CEE1" w:rsidTr="00FA5159">
        <w:trPr>
          <w:trHeight w:val="451"/>
          <w:jc w:val="center"/>
          <w:del w:id="763" w:author="JICA" w:date="2019-07-18T13:46:00Z"/>
        </w:trPr>
        <w:tc>
          <w:tcPr>
            <w:tcW w:w="559" w:type="dxa"/>
            <w:vMerge/>
            <w:tcBorders>
              <w:left w:val="double" w:sz="6" w:space="0" w:color="000000"/>
              <w:right w:val="single" w:sz="6" w:space="0" w:color="000000"/>
            </w:tcBorders>
            <w:shd w:val="clear" w:color="auto" w:fill="auto"/>
          </w:tcPr>
          <w:p w14:paraId="2B66C658" w14:textId="150EA075" w:rsidR="00DE43E4" w:rsidRPr="00EC2A5D" w:rsidDel="00361F41" w:rsidRDefault="00DE43E4" w:rsidP="00FA5159">
            <w:pPr>
              <w:pStyle w:val="a3"/>
              <w:jc w:val="center"/>
              <w:rPr>
                <w:del w:id="764" w:author="JICA" w:date="2019-07-18T13:46:00Z"/>
                <w:rFonts w:ascii="Arial" w:eastAsia="ＭＳ ゴシック" w:hAnsi="Arial" w:cs="Arial"/>
                <w:bCs/>
                <w:color w:val="000000"/>
                <w:sz w:val="21"/>
                <w:szCs w:val="21"/>
              </w:rPr>
            </w:pPr>
          </w:p>
        </w:tc>
        <w:tc>
          <w:tcPr>
            <w:tcW w:w="5953" w:type="dxa"/>
            <w:tcBorders>
              <w:left w:val="single" w:sz="6" w:space="0" w:color="000000"/>
            </w:tcBorders>
            <w:shd w:val="clear" w:color="auto" w:fill="auto"/>
          </w:tcPr>
          <w:p w14:paraId="20D3D98A" w14:textId="59EA886A" w:rsidR="00DE43E4" w:rsidRPr="00EC2A5D" w:rsidDel="00361F41" w:rsidRDefault="00DE43E4" w:rsidP="00FA5159">
            <w:pPr>
              <w:pStyle w:val="a3"/>
              <w:numPr>
                <w:ilvl w:val="0"/>
                <w:numId w:val="52"/>
              </w:numPr>
              <w:jc w:val="left"/>
              <w:rPr>
                <w:del w:id="765" w:author="JICA" w:date="2019-07-18T13:46:00Z"/>
                <w:rFonts w:ascii="Arial" w:hAnsi="Arial" w:cs="Arial"/>
                <w:color w:val="000000"/>
                <w:sz w:val="21"/>
                <w:szCs w:val="21"/>
              </w:rPr>
            </w:pPr>
            <w:del w:id="766" w:author="JICA" w:date="2019-07-18T13:46:00Z">
              <w:r w:rsidRPr="00911EA2" w:rsidDel="00361F41">
                <w:rPr>
                  <w:rFonts w:ascii="Arial" w:hAnsi="Arial" w:cs="Arial"/>
                  <w:color w:val="000000"/>
                  <w:sz w:val="21"/>
                  <w:szCs w:val="21"/>
                </w:rPr>
                <w:delText>Explain an information security audit system</w:delText>
              </w:r>
              <w:r w:rsidRPr="00EC2A5D" w:rsidDel="00361F41">
                <w:rPr>
                  <w:rFonts w:ascii="Arial" w:hAnsi="Arial" w:cs="Arial"/>
                  <w:color w:val="000000"/>
                  <w:sz w:val="21"/>
                  <w:szCs w:val="21"/>
                </w:rPr>
                <w:delText>.</w:delText>
              </w:r>
            </w:del>
          </w:p>
          <w:p w14:paraId="7A4D461E" w14:textId="6555BE4C" w:rsidR="00DE43E4" w:rsidRPr="00EC2A5D" w:rsidDel="00361F41" w:rsidRDefault="00DE43E4" w:rsidP="00FA5159">
            <w:pPr>
              <w:pStyle w:val="a3"/>
              <w:numPr>
                <w:ilvl w:val="0"/>
                <w:numId w:val="52"/>
              </w:numPr>
              <w:jc w:val="left"/>
              <w:rPr>
                <w:del w:id="767" w:author="JICA" w:date="2019-07-18T13:46:00Z"/>
                <w:rFonts w:ascii="Arial" w:hAnsi="Arial" w:cs="Arial"/>
                <w:color w:val="000000"/>
                <w:sz w:val="21"/>
                <w:szCs w:val="21"/>
              </w:rPr>
            </w:pPr>
            <w:del w:id="768" w:author="JICA" w:date="2019-07-18T13:46:00Z">
              <w:r w:rsidRPr="00911EA2" w:rsidDel="00361F41">
                <w:rPr>
                  <w:rFonts w:ascii="Arial" w:hAnsi="Arial" w:cs="Arial"/>
                  <w:color w:val="000000"/>
                  <w:sz w:val="21"/>
                  <w:szCs w:val="21"/>
                </w:rPr>
                <w:delText>Explain audit and management standard of the information security</w:delText>
              </w:r>
              <w:r w:rsidRPr="00EC2A5D" w:rsidDel="00361F41">
                <w:rPr>
                  <w:rFonts w:ascii="Arial" w:hAnsi="Arial" w:cs="Arial"/>
                  <w:color w:val="000000"/>
                  <w:sz w:val="21"/>
                  <w:szCs w:val="21"/>
                </w:rPr>
                <w:delText>.</w:delText>
              </w:r>
            </w:del>
          </w:p>
          <w:p w14:paraId="0187D594" w14:textId="241265A8" w:rsidR="00DE43E4" w:rsidRPr="00EC2A5D" w:rsidDel="00361F41" w:rsidRDefault="00DE43E4" w:rsidP="00FA5159">
            <w:pPr>
              <w:pStyle w:val="a3"/>
              <w:numPr>
                <w:ilvl w:val="0"/>
                <w:numId w:val="52"/>
              </w:numPr>
              <w:jc w:val="left"/>
              <w:rPr>
                <w:del w:id="769" w:author="JICA" w:date="2019-07-18T13:46:00Z"/>
                <w:rFonts w:ascii="Arial" w:hAnsi="Arial" w:cs="Arial"/>
                <w:color w:val="000000"/>
                <w:sz w:val="21"/>
                <w:szCs w:val="21"/>
              </w:rPr>
            </w:pPr>
            <w:del w:id="770" w:author="JICA" w:date="2019-07-18T13:46:00Z">
              <w:r w:rsidRPr="00911EA2" w:rsidDel="00361F41">
                <w:rPr>
                  <w:rFonts w:ascii="Arial" w:hAnsi="Arial" w:cs="Arial"/>
                  <w:color w:val="000000"/>
                  <w:sz w:val="21"/>
                  <w:szCs w:val="21"/>
                </w:rPr>
                <w:delText>Explain the audit procedure</w:delText>
              </w:r>
              <w:r w:rsidRPr="00EC2A5D" w:rsidDel="00361F41">
                <w:rPr>
                  <w:rFonts w:ascii="Arial" w:hAnsi="Arial" w:cs="Arial"/>
                  <w:color w:val="000000"/>
                  <w:sz w:val="21"/>
                  <w:szCs w:val="21"/>
                </w:rPr>
                <w:delText>.</w:delText>
              </w:r>
            </w:del>
          </w:p>
          <w:p w14:paraId="531938CD" w14:textId="1797977C" w:rsidR="00DE43E4" w:rsidRPr="00EC2A5D" w:rsidDel="00361F41" w:rsidRDefault="00DE43E4" w:rsidP="00FA5159">
            <w:pPr>
              <w:pStyle w:val="a3"/>
              <w:numPr>
                <w:ilvl w:val="0"/>
                <w:numId w:val="52"/>
              </w:numPr>
              <w:jc w:val="left"/>
              <w:rPr>
                <w:del w:id="771" w:author="JICA" w:date="2019-07-18T13:46:00Z"/>
                <w:rFonts w:ascii="Arial" w:hAnsi="Arial" w:cs="Arial"/>
                <w:color w:val="000000"/>
                <w:sz w:val="21"/>
                <w:szCs w:val="21"/>
              </w:rPr>
            </w:pPr>
            <w:del w:id="772" w:author="JICA" w:date="2019-07-18T13:46:00Z">
              <w:r w:rsidRPr="00911EA2" w:rsidDel="00361F41">
                <w:rPr>
                  <w:rFonts w:ascii="Arial" w:hAnsi="Arial" w:cs="Arial"/>
                  <w:color w:val="000000"/>
                  <w:sz w:val="21"/>
                  <w:szCs w:val="21"/>
                </w:rPr>
                <w:delText>Conduct an auditing and write an auditing report</w:delText>
              </w:r>
              <w:r w:rsidRPr="00EC2A5D" w:rsidDel="00361F41">
                <w:rPr>
                  <w:rFonts w:ascii="Arial" w:hAnsi="Arial" w:cs="Arial"/>
                  <w:color w:val="000000"/>
                  <w:sz w:val="21"/>
                  <w:szCs w:val="21"/>
                </w:rPr>
                <w:delText>.</w:delText>
              </w:r>
            </w:del>
          </w:p>
        </w:tc>
        <w:tc>
          <w:tcPr>
            <w:tcW w:w="1419" w:type="dxa"/>
            <w:shd w:val="clear" w:color="auto" w:fill="auto"/>
          </w:tcPr>
          <w:p w14:paraId="09A4E67F" w14:textId="3280CAEF" w:rsidR="00DE43E4" w:rsidRPr="00EC2A5D" w:rsidDel="00361F41" w:rsidRDefault="00DE43E4" w:rsidP="00FA5159">
            <w:pPr>
              <w:pStyle w:val="a3"/>
              <w:jc w:val="center"/>
              <w:rPr>
                <w:del w:id="773" w:author="JICA" w:date="2019-07-18T13:46:00Z"/>
                <w:rFonts w:ascii="Arial" w:eastAsia="ＭＳ ゴシック" w:hAnsi="Arial" w:cs="Arial"/>
                <w:bCs/>
                <w:sz w:val="21"/>
                <w:szCs w:val="21"/>
              </w:rPr>
            </w:pPr>
            <w:del w:id="774" w:author="JICA" w:date="2019-07-18T13:46:00Z">
              <w:r w:rsidRPr="00EC2A5D" w:rsidDel="00361F41">
                <w:rPr>
                  <w:rFonts w:ascii="Arial" w:eastAsia="ＭＳ ゴシック" w:hAnsi="Arial" w:cs="Arial"/>
                  <w:bCs/>
                  <w:sz w:val="21"/>
                  <w:szCs w:val="21"/>
                </w:rPr>
                <w:delText>Lecture and Exercises</w:delText>
              </w:r>
            </w:del>
          </w:p>
        </w:tc>
        <w:tc>
          <w:tcPr>
            <w:tcW w:w="982" w:type="dxa"/>
            <w:shd w:val="clear" w:color="auto" w:fill="auto"/>
          </w:tcPr>
          <w:p w14:paraId="162B42CC" w14:textId="530EE35A" w:rsidR="00DE43E4" w:rsidRPr="00EC2A5D" w:rsidDel="00361F41" w:rsidRDefault="00DE43E4" w:rsidP="00FA5159">
            <w:pPr>
              <w:pStyle w:val="a3"/>
              <w:jc w:val="center"/>
              <w:rPr>
                <w:del w:id="775" w:author="JICA" w:date="2019-07-18T13:46:00Z"/>
                <w:rFonts w:ascii="Arial" w:eastAsia="ＭＳ ゴシック" w:hAnsi="Arial" w:cs="Arial"/>
                <w:bCs/>
                <w:color w:val="000000"/>
                <w:sz w:val="21"/>
                <w:szCs w:val="21"/>
              </w:rPr>
            </w:pPr>
            <w:del w:id="776" w:author="JICA" w:date="2019-07-18T13:46:00Z">
              <w:r w:rsidDel="00361F41">
                <w:rPr>
                  <w:rFonts w:ascii="Arial" w:eastAsia="ＭＳ ゴシック" w:hAnsi="Arial" w:cs="Arial"/>
                  <w:bCs/>
                  <w:color w:val="000000"/>
                  <w:sz w:val="21"/>
                  <w:szCs w:val="21"/>
                </w:rPr>
                <w:delText>3</w:delText>
              </w:r>
              <w:r w:rsidRPr="00EC2A5D" w:rsidDel="00361F41">
                <w:rPr>
                  <w:rFonts w:ascii="Arial" w:eastAsia="ＭＳ ゴシック" w:hAnsi="Arial" w:cs="Arial"/>
                  <w:bCs/>
                  <w:color w:val="000000"/>
                  <w:sz w:val="21"/>
                  <w:szCs w:val="21"/>
                </w:rPr>
                <w:delText xml:space="preserve"> days</w:delText>
              </w:r>
            </w:del>
          </w:p>
        </w:tc>
      </w:tr>
      <w:tr w:rsidR="00FD1FA0" w:rsidRPr="0084223A" w:rsidDel="00361F41" w14:paraId="6F31350F" w14:textId="6DED50A0" w:rsidTr="00743C80">
        <w:trPr>
          <w:trHeight w:val="317"/>
          <w:jc w:val="center"/>
          <w:del w:id="777" w:author="JICA" w:date="2019-07-18T13:46:00Z"/>
        </w:trPr>
        <w:tc>
          <w:tcPr>
            <w:tcW w:w="559" w:type="dxa"/>
            <w:vMerge w:val="restart"/>
            <w:shd w:val="clear" w:color="auto" w:fill="auto"/>
          </w:tcPr>
          <w:p w14:paraId="4DE1F994" w14:textId="1810EB01" w:rsidR="00FD1FA0" w:rsidRPr="00EC2A5D" w:rsidDel="00361F41" w:rsidRDefault="00F50C66" w:rsidP="00526447">
            <w:pPr>
              <w:pStyle w:val="a3"/>
              <w:jc w:val="center"/>
              <w:rPr>
                <w:del w:id="778" w:author="JICA" w:date="2019-07-18T13:46:00Z"/>
                <w:rFonts w:ascii="Arial" w:eastAsia="ＭＳ ゴシック" w:hAnsi="Arial" w:cs="Arial"/>
                <w:bCs/>
                <w:color w:val="000000"/>
                <w:sz w:val="21"/>
                <w:szCs w:val="21"/>
              </w:rPr>
            </w:pPr>
            <w:ins w:id="779" w:author="Sajima, Hiroaki/佐嶋 広秋" w:date="2019-04-03T16:04:00Z">
              <w:del w:id="780" w:author="JICA" w:date="2019-07-18T13:46:00Z">
                <w:r w:rsidDel="00361F41">
                  <w:rPr>
                    <w:rFonts w:ascii="Arial" w:eastAsia="ＭＳ ゴシック" w:hAnsi="Arial" w:cs="Arial"/>
                    <w:bCs/>
                    <w:color w:val="000000"/>
                    <w:sz w:val="21"/>
                    <w:szCs w:val="21"/>
                  </w:rPr>
                  <w:delText>20</w:delText>
                </w:r>
              </w:del>
            </w:ins>
            <w:del w:id="781" w:author="JICA" w:date="2019-07-18T13:46:00Z">
              <w:r w:rsidR="00D22254" w:rsidDel="00361F41">
                <w:rPr>
                  <w:rFonts w:ascii="Arial" w:eastAsia="ＭＳ ゴシック" w:hAnsi="Arial" w:cs="Arial" w:hint="eastAsia"/>
                  <w:bCs/>
                  <w:color w:val="000000"/>
                  <w:sz w:val="21"/>
                  <w:szCs w:val="21"/>
                </w:rPr>
                <w:delText>19</w:delText>
              </w:r>
            </w:del>
          </w:p>
        </w:tc>
        <w:tc>
          <w:tcPr>
            <w:tcW w:w="8354" w:type="dxa"/>
            <w:gridSpan w:val="3"/>
            <w:shd w:val="clear" w:color="auto" w:fill="F2F2F2"/>
            <w:vAlign w:val="center"/>
          </w:tcPr>
          <w:p w14:paraId="713090D5" w14:textId="6BE93D9B" w:rsidR="00FD1FA0" w:rsidRPr="00EC2A5D" w:rsidDel="00361F41" w:rsidRDefault="00911EA2">
            <w:pPr>
              <w:pStyle w:val="a3"/>
              <w:jc w:val="left"/>
              <w:rPr>
                <w:del w:id="782" w:author="JICA" w:date="2019-07-18T13:46:00Z"/>
                <w:rFonts w:ascii="Arial" w:eastAsia="ＭＳ ゴシック" w:hAnsi="Arial" w:cs="Arial"/>
                <w:bCs/>
                <w:color w:val="000000"/>
                <w:sz w:val="21"/>
                <w:szCs w:val="21"/>
              </w:rPr>
            </w:pPr>
            <w:del w:id="783" w:author="JICA" w:date="2019-07-18T13:46:00Z">
              <w:r w:rsidRPr="00911EA2" w:rsidDel="00361F41">
                <w:rPr>
                  <w:rFonts w:ascii="Arial" w:eastAsia="ＭＳ ゴシック" w:hAnsi="Arial" w:cs="Arial"/>
                  <w:bCs/>
                  <w:color w:val="000000"/>
                  <w:sz w:val="21"/>
                  <w:szCs w:val="21"/>
                </w:rPr>
                <w:delText>Making Information Security Management System (ISMS)</w:delText>
              </w:r>
              <w:r w:rsidR="00693605" w:rsidRPr="00EC2A5D" w:rsidDel="00361F41">
                <w:rPr>
                  <w:rFonts w:ascii="Arial" w:eastAsia="ＭＳ ゴシック" w:hAnsi="Arial" w:cs="Arial"/>
                  <w:bCs/>
                  <w:color w:val="000000"/>
                  <w:sz w:val="21"/>
                  <w:szCs w:val="21"/>
                </w:rPr>
                <w:delText xml:space="preserve"> </w:delText>
              </w:r>
            </w:del>
          </w:p>
        </w:tc>
      </w:tr>
      <w:tr w:rsidR="00FD1FA0" w:rsidRPr="0084223A" w:rsidDel="00361F41" w14:paraId="5EE2ED27" w14:textId="261BDB05" w:rsidTr="00526447">
        <w:trPr>
          <w:trHeight w:val="451"/>
          <w:jc w:val="center"/>
          <w:del w:id="784" w:author="JICA" w:date="2019-07-18T13:46:00Z"/>
        </w:trPr>
        <w:tc>
          <w:tcPr>
            <w:tcW w:w="559" w:type="dxa"/>
            <w:vMerge/>
            <w:shd w:val="clear" w:color="auto" w:fill="auto"/>
          </w:tcPr>
          <w:p w14:paraId="4DCD800D" w14:textId="443B0AED" w:rsidR="00FD1FA0" w:rsidRPr="00EC2A5D" w:rsidDel="00361F41" w:rsidRDefault="00FD1FA0" w:rsidP="00526447">
            <w:pPr>
              <w:pStyle w:val="a3"/>
              <w:jc w:val="center"/>
              <w:rPr>
                <w:del w:id="785" w:author="JICA" w:date="2019-07-18T13:46:00Z"/>
                <w:rFonts w:ascii="Arial" w:eastAsia="ＭＳ ゴシック" w:hAnsi="Arial" w:cs="Arial"/>
                <w:bCs/>
                <w:color w:val="000000"/>
                <w:sz w:val="21"/>
                <w:szCs w:val="21"/>
              </w:rPr>
            </w:pPr>
          </w:p>
        </w:tc>
        <w:tc>
          <w:tcPr>
            <w:tcW w:w="5953" w:type="dxa"/>
            <w:shd w:val="clear" w:color="auto" w:fill="auto"/>
          </w:tcPr>
          <w:p w14:paraId="585949E2" w14:textId="474AFAC1" w:rsidR="006B5304" w:rsidRPr="00911EA2" w:rsidDel="00361F41" w:rsidRDefault="00A929D5" w:rsidP="00911EA2">
            <w:pPr>
              <w:pStyle w:val="a3"/>
              <w:numPr>
                <w:ilvl w:val="0"/>
                <w:numId w:val="55"/>
              </w:numPr>
              <w:rPr>
                <w:del w:id="786" w:author="JICA" w:date="2019-07-18T13:46:00Z"/>
                <w:rFonts w:ascii="Arial" w:hAnsi="Arial" w:cs="Arial"/>
                <w:color w:val="000000"/>
                <w:sz w:val="21"/>
                <w:szCs w:val="21"/>
              </w:rPr>
            </w:pPr>
            <w:del w:id="787" w:author="JICA" w:date="2019-07-18T13:46:00Z">
              <w:r w:rsidRPr="00911EA2" w:rsidDel="00361F41">
                <w:rPr>
                  <w:rFonts w:ascii="Arial" w:hAnsi="Arial" w:cs="Arial"/>
                  <w:color w:val="000000"/>
                  <w:sz w:val="21"/>
                  <w:szCs w:val="21"/>
                </w:rPr>
                <w:delText>Explain the outline of ISO/IEC27002 which is a guideline of information system security management defined by ISO.</w:delText>
              </w:r>
            </w:del>
          </w:p>
          <w:p w14:paraId="74743FA3" w14:textId="06852365" w:rsidR="006B5304" w:rsidRPr="00911EA2" w:rsidDel="00361F41" w:rsidRDefault="00A929D5" w:rsidP="00911EA2">
            <w:pPr>
              <w:pStyle w:val="a3"/>
              <w:numPr>
                <w:ilvl w:val="0"/>
                <w:numId w:val="55"/>
              </w:numPr>
              <w:rPr>
                <w:del w:id="788" w:author="JICA" w:date="2019-07-18T13:46:00Z"/>
                <w:rFonts w:ascii="Arial" w:hAnsi="Arial" w:cs="Arial"/>
                <w:color w:val="000000"/>
                <w:sz w:val="21"/>
                <w:szCs w:val="21"/>
              </w:rPr>
            </w:pPr>
            <w:del w:id="789" w:author="JICA" w:date="2019-07-18T13:46:00Z">
              <w:r w:rsidRPr="00911EA2" w:rsidDel="00361F41">
                <w:rPr>
                  <w:rFonts w:ascii="Arial" w:hAnsi="Arial" w:cs="Arial"/>
                  <w:color w:val="000000"/>
                  <w:sz w:val="21"/>
                  <w:szCs w:val="21"/>
                </w:rPr>
                <w:delText>Explain items to be described in the security policy.</w:delText>
              </w:r>
            </w:del>
          </w:p>
          <w:p w14:paraId="2ABA3692" w14:textId="1C8A19D7" w:rsidR="006B5304" w:rsidRPr="00911EA2" w:rsidDel="00361F41" w:rsidRDefault="00A929D5" w:rsidP="00911EA2">
            <w:pPr>
              <w:pStyle w:val="a3"/>
              <w:numPr>
                <w:ilvl w:val="0"/>
                <w:numId w:val="55"/>
              </w:numPr>
              <w:rPr>
                <w:del w:id="790" w:author="JICA" w:date="2019-07-18T13:46:00Z"/>
                <w:rFonts w:ascii="Arial" w:hAnsi="Arial" w:cs="Arial"/>
                <w:color w:val="000000"/>
                <w:sz w:val="21"/>
                <w:szCs w:val="21"/>
              </w:rPr>
            </w:pPr>
            <w:del w:id="791" w:author="JICA" w:date="2019-07-18T13:46:00Z">
              <w:r w:rsidRPr="00911EA2" w:rsidDel="00361F41">
                <w:rPr>
                  <w:rFonts w:ascii="Arial" w:hAnsi="Arial" w:cs="Arial"/>
                  <w:color w:val="000000"/>
                  <w:sz w:val="21"/>
                  <w:szCs w:val="21"/>
                </w:rPr>
                <w:delText>Explain ISMS outline and ISMS certification criteria.</w:delText>
              </w:r>
            </w:del>
          </w:p>
          <w:p w14:paraId="32831D5D" w14:textId="6EFED7E3" w:rsidR="00741117" w:rsidRPr="00EC2A5D" w:rsidDel="00361F41" w:rsidRDefault="00911EA2" w:rsidP="00064170">
            <w:pPr>
              <w:pStyle w:val="a3"/>
              <w:numPr>
                <w:ilvl w:val="0"/>
                <w:numId w:val="55"/>
              </w:numPr>
              <w:jc w:val="left"/>
              <w:rPr>
                <w:del w:id="792" w:author="JICA" w:date="2019-07-18T13:46:00Z"/>
                <w:rFonts w:ascii="Arial" w:hAnsi="Arial" w:cs="Arial"/>
                <w:color w:val="000000"/>
                <w:sz w:val="21"/>
                <w:szCs w:val="21"/>
              </w:rPr>
            </w:pPr>
            <w:del w:id="793" w:author="JICA" w:date="2019-07-18T13:46:00Z">
              <w:r w:rsidRPr="00911EA2" w:rsidDel="00361F41">
                <w:rPr>
                  <w:rFonts w:ascii="Arial" w:hAnsi="Arial" w:cs="Arial"/>
                  <w:color w:val="000000"/>
                  <w:sz w:val="21"/>
                  <w:szCs w:val="21"/>
                </w:rPr>
                <w:delText>Explain the points of ISMS creation</w:delText>
              </w:r>
              <w:r w:rsidR="00741117" w:rsidRPr="00EC2A5D" w:rsidDel="00361F41">
                <w:rPr>
                  <w:rFonts w:ascii="Arial" w:hAnsi="Arial" w:cs="Arial"/>
                  <w:color w:val="000000"/>
                  <w:sz w:val="21"/>
                  <w:szCs w:val="21"/>
                </w:rPr>
                <w:delText>.</w:delText>
              </w:r>
            </w:del>
          </w:p>
        </w:tc>
        <w:tc>
          <w:tcPr>
            <w:tcW w:w="1419" w:type="dxa"/>
            <w:shd w:val="clear" w:color="auto" w:fill="auto"/>
          </w:tcPr>
          <w:p w14:paraId="6B0A5399" w14:textId="276E6E6C" w:rsidR="00FD1FA0" w:rsidRPr="00EC2A5D" w:rsidDel="00361F41" w:rsidRDefault="00FD1FA0" w:rsidP="00526447">
            <w:pPr>
              <w:pStyle w:val="a3"/>
              <w:jc w:val="center"/>
              <w:rPr>
                <w:del w:id="794" w:author="JICA" w:date="2019-07-18T13:46:00Z"/>
                <w:rFonts w:ascii="Arial" w:eastAsia="ＭＳ ゴシック" w:hAnsi="Arial" w:cs="Arial"/>
                <w:bCs/>
                <w:sz w:val="21"/>
                <w:szCs w:val="21"/>
              </w:rPr>
            </w:pPr>
            <w:del w:id="795" w:author="JICA" w:date="2019-07-18T13:46:00Z">
              <w:r w:rsidRPr="00EC2A5D" w:rsidDel="00361F41">
                <w:rPr>
                  <w:rFonts w:ascii="Arial" w:eastAsia="ＭＳ ゴシック" w:hAnsi="Arial" w:cs="Arial"/>
                  <w:bCs/>
                  <w:sz w:val="21"/>
                  <w:szCs w:val="21"/>
                </w:rPr>
                <w:delText>Lecture and Exercise</w:delText>
              </w:r>
            </w:del>
          </w:p>
        </w:tc>
        <w:tc>
          <w:tcPr>
            <w:tcW w:w="982" w:type="dxa"/>
            <w:shd w:val="clear" w:color="auto" w:fill="auto"/>
          </w:tcPr>
          <w:p w14:paraId="0635F41F" w14:textId="50108DC7" w:rsidR="00FD1FA0" w:rsidRPr="00EC2A5D" w:rsidDel="00361F41" w:rsidRDefault="00FD1FA0" w:rsidP="00526447">
            <w:pPr>
              <w:pStyle w:val="a3"/>
              <w:jc w:val="center"/>
              <w:rPr>
                <w:del w:id="796" w:author="JICA" w:date="2019-07-18T13:46:00Z"/>
                <w:rFonts w:ascii="Arial" w:eastAsia="ＭＳ ゴシック" w:hAnsi="Arial" w:cs="Arial"/>
                <w:bCs/>
                <w:color w:val="000000"/>
                <w:sz w:val="21"/>
                <w:szCs w:val="21"/>
              </w:rPr>
            </w:pPr>
            <w:del w:id="797" w:author="JICA" w:date="2019-07-18T13:46:00Z">
              <w:r w:rsidRPr="00EC2A5D" w:rsidDel="00361F41">
                <w:rPr>
                  <w:rFonts w:ascii="Arial" w:eastAsia="ＭＳ ゴシック" w:hAnsi="Arial" w:cs="Arial"/>
                  <w:bCs/>
                  <w:color w:val="000000"/>
                  <w:sz w:val="21"/>
                  <w:szCs w:val="21"/>
                </w:rPr>
                <w:delText>3 days</w:delText>
              </w:r>
            </w:del>
          </w:p>
        </w:tc>
      </w:tr>
      <w:tr w:rsidR="00FD1FA0" w:rsidRPr="0084223A" w:rsidDel="00361F41" w14:paraId="03D5A91F" w14:textId="5CBF6019" w:rsidTr="00743C80">
        <w:trPr>
          <w:trHeight w:val="317"/>
          <w:jc w:val="center"/>
          <w:del w:id="798" w:author="JICA" w:date="2019-07-18T13:46:00Z"/>
        </w:trPr>
        <w:tc>
          <w:tcPr>
            <w:tcW w:w="559" w:type="dxa"/>
            <w:vMerge w:val="restart"/>
            <w:shd w:val="clear" w:color="auto" w:fill="auto"/>
          </w:tcPr>
          <w:p w14:paraId="42B0CB3B" w14:textId="5CB97AA4" w:rsidR="00FD1FA0" w:rsidRPr="00EC2A5D" w:rsidDel="00361F41" w:rsidRDefault="00FD1FA0" w:rsidP="00D22254">
            <w:pPr>
              <w:pStyle w:val="a3"/>
              <w:jc w:val="center"/>
              <w:rPr>
                <w:del w:id="799" w:author="JICA" w:date="2019-07-18T13:46:00Z"/>
                <w:rFonts w:ascii="Arial" w:eastAsia="ＭＳ ゴシック" w:hAnsi="Arial" w:cs="Arial"/>
                <w:bCs/>
                <w:color w:val="000000"/>
                <w:sz w:val="21"/>
                <w:szCs w:val="21"/>
              </w:rPr>
            </w:pPr>
            <w:del w:id="800" w:author="JICA" w:date="2019-07-18T13:46:00Z">
              <w:r w:rsidRPr="00EC2A5D" w:rsidDel="00361F41">
                <w:rPr>
                  <w:rFonts w:ascii="Arial" w:eastAsia="ＭＳ ゴシック" w:hAnsi="Arial" w:cs="Arial"/>
                  <w:bCs/>
                  <w:color w:val="000000"/>
                  <w:sz w:val="21"/>
                  <w:szCs w:val="21"/>
                </w:rPr>
                <w:delText>2</w:delText>
              </w:r>
            </w:del>
            <w:ins w:id="801" w:author="Sajima, Hiroaki/佐嶋 広秋" w:date="2019-04-03T16:04:00Z">
              <w:del w:id="802" w:author="JICA" w:date="2019-07-18T13:46:00Z">
                <w:r w:rsidR="00F50C66" w:rsidDel="00361F41">
                  <w:rPr>
                    <w:rFonts w:ascii="Arial" w:eastAsia="ＭＳ ゴシック" w:hAnsi="Arial" w:cs="Arial"/>
                    <w:bCs/>
                    <w:color w:val="000000"/>
                    <w:sz w:val="21"/>
                    <w:szCs w:val="21"/>
                  </w:rPr>
                  <w:delText>1</w:delText>
                </w:r>
              </w:del>
            </w:ins>
            <w:del w:id="803" w:author="JICA" w:date="2019-07-18T13:46:00Z">
              <w:r w:rsidR="00D22254" w:rsidDel="00361F41">
                <w:rPr>
                  <w:rFonts w:ascii="Arial" w:eastAsia="ＭＳ ゴシック" w:hAnsi="Arial" w:cs="Arial" w:hint="eastAsia"/>
                  <w:bCs/>
                  <w:color w:val="000000"/>
                  <w:sz w:val="21"/>
                  <w:szCs w:val="21"/>
                </w:rPr>
                <w:delText>0</w:delText>
              </w:r>
            </w:del>
          </w:p>
        </w:tc>
        <w:tc>
          <w:tcPr>
            <w:tcW w:w="8354" w:type="dxa"/>
            <w:gridSpan w:val="3"/>
            <w:shd w:val="clear" w:color="auto" w:fill="F2F2F2"/>
            <w:vAlign w:val="center"/>
          </w:tcPr>
          <w:p w14:paraId="13717D03" w14:textId="03AB4694" w:rsidR="00FD1FA0" w:rsidRPr="00EC2A5D" w:rsidDel="00361F41" w:rsidRDefault="00911EA2">
            <w:pPr>
              <w:pStyle w:val="a3"/>
              <w:jc w:val="left"/>
              <w:rPr>
                <w:del w:id="804" w:author="JICA" w:date="2019-07-18T13:46:00Z"/>
                <w:rFonts w:ascii="Arial" w:eastAsia="ＭＳ ゴシック" w:hAnsi="Arial" w:cs="Arial"/>
                <w:bCs/>
                <w:sz w:val="21"/>
                <w:szCs w:val="21"/>
              </w:rPr>
            </w:pPr>
            <w:del w:id="805" w:author="JICA" w:date="2019-07-18T13:46:00Z">
              <w:r w:rsidRPr="00911EA2" w:rsidDel="00361F41">
                <w:rPr>
                  <w:rFonts w:ascii="Arial" w:eastAsia="ＭＳ ゴシック" w:hAnsi="Arial" w:cs="Arial"/>
                  <w:bCs/>
                  <w:sz w:val="21"/>
                  <w:szCs w:val="21"/>
                </w:rPr>
                <w:delText>Security Measures Against Unauthorized Access</w:delText>
              </w:r>
            </w:del>
          </w:p>
        </w:tc>
      </w:tr>
      <w:tr w:rsidR="00FD1FA0" w:rsidRPr="0084223A" w:rsidDel="00361F41" w14:paraId="0F240A15" w14:textId="302708DF" w:rsidTr="00743C80">
        <w:trPr>
          <w:trHeight w:val="602"/>
          <w:jc w:val="center"/>
          <w:del w:id="806" w:author="JICA" w:date="2019-07-18T13:46:00Z"/>
        </w:trPr>
        <w:tc>
          <w:tcPr>
            <w:tcW w:w="559" w:type="dxa"/>
            <w:vMerge/>
            <w:tcBorders>
              <w:bottom w:val="single" w:sz="6" w:space="0" w:color="000000"/>
            </w:tcBorders>
            <w:shd w:val="clear" w:color="auto" w:fill="auto"/>
          </w:tcPr>
          <w:p w14:paraId="36C5B340" w14:textId="34D69219" w:rsidR="00FD1FA0" w:rsidRPr="00EC2A5D" w:rsidDel="00361F41" w:rsidRDefault="00FD1FA0" w:rsidP="00526447">
            <w:pPr>
              <w:pStyle w:val="a3"/>
              <w:jc w:val="center"/>
              <w:rPr>
                <w:del w:id="807" w:author="JICA" w:date="2019-07-18T13:46:00Z"/>
                <w:rFonts w:ascii="Arial" w:eastAsia="ＭＳ ゴシック" w:hAnsi="Arial" w:cs="Arial"/>
                <w:bCs/>
                <w:color w:val="000000"/>
                <w:sz w:val="21"/>
                <w:szCs w:val="21"/>
              </w:rPr>
            </w:pPr>
          </w:p>
        </w:tc>
        <w:tc>
          <w:tcPr>
            <w:tcW w:w="5953" w:type="dxa"/>
            <w:tcBorders>
              <w:bottom w:val="single" w:sz="6" w:space="0" w:color="000000"/>
            </w:tcBorders>
            <w:shd w:val="clear" w:color="auto" w:fill="auto"/>
          </w:tcPr>
          <w:p w14:paraId="610AE911" w14:textId="39FEB56F" w:rsidR="00B90F51" w:rsidRPr="006B3E92" w:rsidDel="00361F41" w:rsidRDefault="009A2541">
            <w:pPr>
              <w:numPr>
                <w:ilvl w:val="0"/>
                <w:numId w:val="98"/>
              </w:numPr>
              <w:tabs>
                <w:tab w:val="left" w:pos="420"/>
              </w:tabs>
              <w:autoSpaceDE w:val="0"/>
              <w:autoSpaceDN w:val="0"/>
              <w:adjustRightInd w:val="0"/>
              <w:snapToGrid w:val="0"/>
              <w:jc w:val="left"/>
              <w:rPr>
                <w:del w:id="808" w:author="JICA" w:date="2019-07-18T13:46:00Z"/>
                <w:rFonts w:ascii="Arial" w:hAnsi="Arial" w:cs="Arial"/>
                <w:color w:val="000000"/>
                <w:sz w:val="21"/>
                <w:szCs w:val="21"/>
              </w:rPr>
            </w:pPr>
            <w:del w:id="809" w:author="JICA" w:date="2019-07-18T13:46:00Z">
              <w:r w:rsidRPr="009A2541" w:rsidDel="00361F41">
                <w:rPr>
                  <w:rFonts w:ascii="Arial" w:hAnsi="Arial" w:cs="Arial"/>
                  <w:color w:val="000000"/>
                  <w:sz w:val="21"/>
                  <w:szCs w:val="21"/>
                </w:rPr>
                <w:delText>Explain the method of detecting and take measures for unauthorized access.</w:delText>
              </w:r>
            </w:del>
          </w:p>
          <w:p w14:paraId="7A9C2B61" w14:textId="74AEA759" w:rsidR="00B90F51" w:rsidRPr="006B3E92" w:rsidDel="00361F41" w:rsidRDefault="009A2541" w:rsidP="006B3E92">
            <w:pPr>
              <w:numPr>
                <w:ilvl w:val="0"/>
                <w:numId w:val="98"/>
              </w:numPr>
              <w:tabs>
                <w:tab w:val="left" w:pos="420"/>
                <w:tab w:val="num" w:pos="720"/>
              </w:tabs>
              <w:autoSpaceDE w:val="0"/>
              <w:autoSpaceDN w:val="0"/>
              <w:adjustRightInd w:val="0"/>
              <w:snapToGrid w:val="0"/>
              <w:jc w:val="left"/>
              <w:rPr>
                <w:del w:id="810" w:author="JICA" w:date="2019-07-18T13:46:00Z"/>
                <w:rFonts w:ascii="Arial" w:hAnsi="Arial" w:cs="Arial"/>
                <w:color w:val="000000"/>
                <w:sz w:val="21"/>
                <w:szCs w:val="21"/>
              </w:rPr>
            </w:pPr>
            <w:del w:id="811" w:author="JICA" w:date="2019-07-18T13:46:00Z">
              <w:r w:rsidRPr="009A2541" w:rsidDel="00361F41">
                <w:rPr>
                  <w:rFonts w:ascii="Arial" w:hAnsi="Arial" w:cs="Arial"/>
                  <w:color w:val="000000"/>
                  <w:sz w:val="21"/>
                  <w:szCs w:val="21"/>
                </w:rPr>
                <w:delText>Explain the detection and countermeasure for an unauthorized access to operating systems.</w:delText>
              </w:r>
            </w:del>
          </w:p>
          <w:p w14:paraId="54393241" w14:textId="04DFAB24" w:rsidR="00B90F51" w:rsidRPr="006B3E92" w:rsidDel="00361F41" w:rsidRDefault="009A2541" w:rsidP="006B3E92">
            <w:pPr>
              <w:numPr>
                <w:ilvl w:val="0"/>
                <w:numId w:val="98"/>
              </w:numPr>
              <w:tabs>
                <w:tab w:val="left" w:pos="420"/>
                <w:tab w:val="num" w:pos="720"/>
              </w:tabs>
              <w:autoSpaceDE w:val="0"/>
              <w:autoSpaceDN w:val="0"/>
              <w:adjustRightInd w:val="0"/>
              <w:snapToGrid w:val="0"/>
              <w:jc w:val="left"/>
              <w:rPr>
                <w:del w:id="812" w:author="JICA" w:date="2019-07-18T13:46:00Z"/>
                <w:rFonts w:ascii="Arial" w:hAnsi="Arial" w:cs="Arial"/>
                <w:color w:val="000000"/>
                <w:sz w:val="21"/>
                <w:szCs w:val="21"/>
              </w:rPr>
            </w:pPr>
            <w:del w:id="813" w:author="JICA" w:date="2019-07-18T13:46:00Z">
              <w:r w:rsidRPr="009A2541" w:rsidDel="00361F41">
                <w:rPr>
                  <w:rFonts w:ascii="Arial" w:hAnsi="Arial" w:cs="Arial"/>
                  <w:color w:val="000000"/>
                  <w:sz w:val="21"/>
                  <w:szCs w:val="21"/>
                </w:rPr>
                <w:delText>Explain the countermeasure for unauthorized access to middlewares.</w:delText>
              </w:r>
            </w:del>
          </w:p>
          <w:p w14:paraId="5550BBE7" w14:textId="288326E2" w:rsidR="006B3E92" w:rsidRPr="006B3E92" w:rsidDel="00361F41" w:rsidRDefault="009A2541" w:rsidP="00743C80">
            <w:pPr>
              <w:numPr>
                <w:ilvl w:val="0"/>
                <w:numId w:val="98"/>
              </w:numPr>
              <w:tabs>
                <w:tab w:val="left" w:pos="420"/>
                <w:tab w:val="num" w:pos="720"/>
              </w:tabs>
              <w:autoSpaceDE w:val="0"/>
              <w:autoSpaceDN w:val="0"/>
              <w:adjustRightInd w:val="0"/>
              <w:snapToGrid w:val="0"/>
              <w:jc w:val="left"/>
              <w:rPr>
                <w:del w:id="814" w:author="JICA" w:date="2019-07-18T13:46:00Z"/>
                <w:rFonts w:ascii="Arial" w:hAnsi="Arial" w:cs="Arial"/>
                <w:color w:val="000000"/>
                <w:sz w:val="21"/>
                <w:szCs w:val="21"/>
              </w:rPr>
            </w:pPr>
            <w:del w:id="815" w:author="JICA" w:date="2019-07-18T13:46:00Z">
              <w:r w:rsidRPr="009A2541" w:rsidDel="00361F41">
                <w:rPr>
                  <w:rFonts w:ascii="Arial" w:hAnsi="Arial" w:cs="Arial"/>
                  <w:color w:val="000000"/>
                  <w:sz w:val="21"/>
                  <w:szCs w:val="21"/>
                </w:rPr>
                <w:delText>Explain types and countermeasures for an unauthorized access to applications.</w:delText>
              </w:r>
            </w:del>
          </w:p>
        </w:tc>
        <w:tc>
          <w:tcPr>
            <w:tcW w:w="1419" w:type="dxa"/>
            <w:tcBorders>
              <w:bottom w:val="single" w:sz="6" w:space="0" w:color="000000"/>
            </w:tcBorders>
            <w:shd w:val="clear" w:color="auto" w:fill="auto"/>
          </w:tcPr>
          <w:p w14:paraId="15457958" w14:textId="633B242C" w:rsidR="00FD1FA0" w:rsidRPr="00EC2A5D" w:rsidDel="00361F41" w:rsidRDefault="00FD1FA0" w:rsidP="00526447">
            <w:pPr>
              <w:pStyle w:val="a3"/>
              <w:jc w:val="center"/>
              <w:rPr>
                <w:del w:id="816" w:author="JICA" w:date="2019-07-18T13:46:00Z"/>
                <w:rFonts w:ascii="Arial" w:eastAsia="ＭＳ ゴシック" w:hAnsi="Arial" w:cs="Arial"/>
                <w:bCs/>
                <w:color w:val="FF0000"/>
                <w:sz w:val="21"/>
                <w:szCs w:val="21"/>
              </w:rPr>
            </w:pPr>
            <w:del w:id="817" w:author="JICA" w:date="2019-07-18T13:46:00Z">
              <w:r w:rsidRPr="00EC2A5D" w:rsidDel="00361F41">
                <w:rPr>
                  <w:rFonts w:ascii="Arial" w:eastAsia="ＭＳ ゴシック" w:hAnsi="Arial" w:cs="Arial"/>
                  <w:bCs/>
                  <w:sz w:val="21"/>
                  <w:szCs w:val="21"/>
                </w:rPr>
                <w:delText>Lecture and Exercise</w:delText>
              </w:r>
            </w:del>
          </w:p>
        </w:tc>
        <w:tc>
          <w:tcPr>
            <w:tcW w:w="982" w:type="dxa"/>
            <w:tcBorders>
              <w:bottom w:val="single" w:sz="6" w:space="0" w:color="000000"/>
            </w:tcBorders>
            <w:shd w:val="clear" w:color="auto" w:fill="auto"/>
          </w:tcPr>
          <w:p w14:paraId="254CD214" w14:textId="1EC2BF06" w:rsidR="00FD1FA0" w:rsidRPr="00EC2A5D" w:rsidDel="00361F41" w:rsidRDefault="003A722B" w:rsidP="00526447">
            <w:pPr>
              <w:pStyle w:val="a3"/>
              <w:jc w:val="center"/>
              <w:rPr>
                <w:del w:id="818" w:author="JICA" w:date="2019-07-18T13:46:00Z"/>
                <w:rFonts w:ascii="Arial" w:eastAsia="ＭＳ ゴシック" w:hAnsi="Arial" w:cs="Arial"/>
                <w:bCs/>
                <w:color w:val="FF0000"/>
                <w:sz w:val="21"/>
                <w:szCs w:val="21"/>
              </w:rPr>
            </w:pPr>
            <w:del w:id="819" w:author="JICA" w:date="2019-07-18T13:46:00Z">
              <w:r w:rsidDel="00361F41">
                <w:rPr>
                  <w:rFonts w:ascii="Arial" w:eastAsia="ＭＳ ゴシック" w:hAnsi="Arial" w:cs="Arial"/>
                  <w:bCs/>
                  <w:color w:val="000000"/>
                  <w:sz w:val="21"/>
                  <w:szCs w:val="21"/>
                </w:rPr>
                <w:delText>3</w:delText>
              </w:r>
              <w:r w:rsidR="00FD1FA0" w:rsidRPr="00EC2A5D" w:rsidDel="00361F41">
                <w:rPr>
                  <w:rFonts w:ascii="Arial" w:eastAsia="ＭＳ ゴシック" w:hAnsi="Arial" w:cs="Arial"/>
                  <w:bCs/>
                  <w:color w:val="000000"/>
                  <w:sz w:val="21"/>
                  <w:szCs w:val="21"/>
                </w:rPr>
                <w:delText xml:space="preserve"> days</w:delText>
              </w:r>
            </w:del>
          </w:p>
        </w:tc>
      </w:tr>
      <w:tr w:rsidR="0014681D" w:rsidRPr="0084223A" w:rsidDel="00361F41" w14:paraId="42FF5F7B" w14:textId="58F21EF5" w:rsidTr="00743C80">
        <w:trPr>
          <w:trHeight w:val="317"/>
          <w:jc w:val="center"/>
          <w:del w:id="820" w:author="JICA" w:date="2019-07-18T13:46:00Z"/>
        </w:trPr>
        <w:tc>
          <w:tcPr>
            <w:tcW w:w="559" w:type="dxa"/>
            <w:vMerge w:val="restart"/>
            <w:tcBorders>
              <w:top w:val="single" w:sz="6" w:space="0" w:color="000000"/>
              <w:bottom w:val="single" w:sz="6" w:space="0" w:color="000000"/>
            </w:tcBorders>
            <w:shd w:val="clear" w:color="auto" w:fill="auto"/>
          </w:tcPr>
          <w:p w14:paraId="74A37FAC" w14:textId="01394D14" w:rsidR="0014681D" w:rsidRPr="00EC2A5D" w:rsidDel="00361F41" w:rsidRDefault="0014681D" w:rsidP="006E1044">
            <w:pPr>
              <w:pStyle w:val="a3"/>
              <w:jc w:val="center"/>
              <w:rPr>
                <w:del w:id="821" w:author="JICA" w:date="2019-07-18T13:46:00Z"/>
                <w:rFonts w:ascii="Arial" w:eastAsia="ＭＳ ゴシック" w:hAnsi="Arial" w:cs="Arial"/>
                <w:bCs/>
                <w:color w:val="000000"/>
                <w:sz w:val="21"/>
                <w:szCs w:val="21"/>
              </w:rPr>
            </w:pPr>
            <w:del w:id="822" w:author="JICA" w:date="2019-07-18T13:46:00Z">
              <w:r w:rsidRPr="00EC2A5D" w:rsidDel="00361F41">
                <w:rPr>
                  <w:rFonts w:ascii="Arial" w:eastAsia="ＭＳ ゴシック" w:hAnsi="Arial" w:cs="Arial"/>
                  <w:bCs/>
                  <w:color w:val="000000"/>
                  <w:sz w:val="21"/>
                  <w:szCs w:val="21"/>
                </w:rPr>
                <w:delText>2</w:delText>
              </w:r>
            </w:del>
            <w:ins w:id="823" w:author="Sajima, Hiroaki/佐嶋 広秋" w:date="2019-04-03T16:04:00Z">
              <w:del w:id="824" w:author="JICA" w:date="2019-07-18T13:46:00Z">
                <w:r w:rsidR="00F50C66" w:rsidDel="00361F41">
                  <w:rPr>
                    <w:rFonts w:ascii="Arial" w:eastAsia="ＭＳ ゴシック" w:hAnsi="Arial" w:cs="Arial"/>
                    <w:bCs/>
                    <w:color w:val="000000"/>
                    <w:sz w:val="21"/>
                    <w:szCs w:val="21"/>
                  </w:rPr>
                  <w:delText>2</w:delText>
                </w:r>
              </w:del>
            </w:ins>
            <w:del w:id="825" w:author="JICA" w:date="2019-07-18T13:46:00Z">
              <w:r w:rsidR="00D22254" w:rsidDel="00361F41">
                <w:rPr>
                  <w:rFonts w:ascii="Arial" w:eastAsia="ＭＳ ゴシック" w:hAnsi="Arial" w:cs="Arial" w:hint="eastAsia"/>
                  <w:bCs/>
                  <w:color w:val="000000"/>
                  <w:sz w:val="21"/>
                  <w:szCs w:val="21"/>
                </w:rPr>
                <w:delText>1</w:delText>
              </w:r>
            </w:del>
          </w:p>
        </w:tc>
        <w:tc>
          <w:tcPr>
            <w:tcW w:w="8354" w:type="dxa"/>
            <w:gridSpan w:val="3"/>
            <w:tcBorders>
              <w:top w:val="single" w:sz="6" w:space="0" w:color="000000"/>
              <w:bottom w:val="single" w:sz="6" w:space="0" w:color="000000"/>
            </w:tcBorders>
            <w:shd w:val="clear" w:color="auto" w:fill="F2F2F2"/>
            <w:vAlign w:val="center"/>
          </w:tcPr>
          <w:p w14:paraId="3F65E498" w14:textId="4DA89F3F" w:rsidR="0014681D" w:rsidRPr="0084223A" w:rsidDel="00361F41" w:rsidRDefault="00043624" w:rsidP="006E1044">
            <w:pPr>
              <w:pStyle w:val="a3"/>
              <w:jc w:val="left"/>
              <w:rPr>
                <w:del w:id="826" w:author="JICA" w:date="2019-07-18T13:46:00Z"/>
                <w:rFonts w:ascii="Arial" w:eastAsia="ＭＳ ゴシック" w:hAnsi="Arial" w:cs="Arial"/>
                <w:bCs/>
                <w:sz w:val="21"/>
                <w:szCs w:val="21"/>
              </w:rPr>
            </w:pPr>
            <w:del w:id="827" w:author="JICA" w:date="2019-07-18T13:46:00Z">
              <w:r w:rsidRPr="00043624" w:rsidDel="00361F41">
                <w:rPr>
                  <w:rFonts w:ascii="Arial" w:hAnsi="Arial" w:cs="Arial"/>
                  <w:color w:val="000000"/>
                  <w:sz w:val="21"/>
                  <w:szCs w:val="21"/>
                </w:rPr>
                <w:delText>Information Security Risk Analysis</w:delText>
              </w:r>
              <w:r w:rsidR="0014681D" w:rsidRPr="00EC2A5D" w:rsidDel="00361F41">
                <w:rPr>
                  <w:rFonts w:ascii="Arial" w:hAnsi="Arial" w:cs="Arial"/>
                  <w:color w:val="000000"/>
                  <w:sz w:val="21"/>
                  <w:szCs w:val="21"/>
                </w:rPr>
                <w:delText xml:space="preserve"> </w:delText>
              </w:r>
            </w:del>
          </w:p>
        </w:tc>
      </w:tr>
      <w:tr w:rsidR="0014681D" w:rsidRPr="0084223A" w:rsidDel="00361F41" w14:paraId="73AB6938" w14:textId="7F90C7F4" w:rsidTr="00743C80">
        <w:trPr>
          <w:trHeight w:val="1050"/>
          <w:jc w:val="center"/>
          <w:del w:id="828" w:author="JICA" w:date="2019-07-18T13:46:00Z"/>
        </w:trPr>
        <w:tc>
          <w:tcPr>
            <w:tcW w:w="559" w:type="dxa"/>
            <w:vMerge/>
            <w:tcBorders>
              <w:top w:val="single" w:sz="6" w:space="0" w:color="000000"/>
              <w:bottom w:val="single" w:sz="12" w:space="0" w:color="auto"/>
            </w:tcBorders>
            <w:shd w:val="clear" w:color="auto" w:fill="auto"/>
          </w:tcPr>
          <w:p w14:paraId="59FEB75E" w14:textId="5B9A8C7F" w:rsidR="0014681D" w:rsidRPr="0084223A" w:rsidDel="00361F41" w:rsidRDefault="0014681D" w:rsidP="006E1044">
            <w:pPr>
              <w:pStyle w:val="a3"/>
              <w:jc w:val="center"/>
              <w:rPr>
                <w:del w:id="829" w:author="JICA" w:date="2019-07-18T13:46:00Z"/>
                <w:rFonts w:ascii="Arial" w:eastAsia="ＭＳ ゴシック" w:hAnsi="Arial" w:cs="Arial"/>
                <w:bCs/>
                <w:color w:val="000000"/>
                <w:sz w:val="21"/>
                <w:szCs w:val="21"/>
              </w:rPr>
            </w:pPr>
          </w:p>
        </w:tc>
        <w:tc>
          <w:tcPr>
            <w:tcW w:w="5953" w:type="dxa"/>
            <w:tcBorders>
              <w:top w:val="single" w:sz="6" w:space="0" w:color="000000"/>
              <w:bottom w:val="single" w:sz="12" w:space="0" w:color="auto"/>
            </w:tcBorders>
            <w:shd w:val="clear" w:color="auto" w:fill="auto"/>
          </w:tcPr>
          <w:p w14:paraId="2F65B4D8" w14:textId="2C7EDEDF" w:rsidR="009475A1" w:rsidRPr="009475A1" w:rsidDel="00361F41" w:rsidRDefault="009475A1" w:rsidP="009475A1">
            <w:pPr>
              <w:pStyle w:val="a3"/>
              <w:numPr>
                <w:ilvl w:val="0"/>
                <w:numId w:val="29"/>
              </w:numPr>
              <w:rPr>
                <w:del w:id="830" w:author="JICA" w:date="2019-07-18T13:46:00Z"/>
                <w:rFonts w:ascii="Arial" w:hAnsi="Arial" w:cs="Arial"/>
                <w:color w:val="000000"/>
                <w:sz w:val="21"/>
                <w:szCs w:val="21"/>
              </w:rPr>
            </w:pPr>
            <w:del w:id="831" w:author="JICA" w:date="2019-07-18T13:46:00Z">
              <w:r w:rsidRPr="009475A1" w:rsidDel="00361F41">
                <w:rPr>
                  <w:rFonts w:ascii="Arial" w:hAnsi="Arial" w:cs="Arial"/>
                  <w:color w:val="000000"/>
                  <w:sz w:val="21"/>
                  <w:szCs w:val="21"/>
                </w:rPr>
                <w:delText>Understand basic terminologies for risk management and explain the mechanism of systematic risk response.</w:delText>
              </w:r>
            </w:del>
          </w:p>
          <w:p w14:paraId="6BD784A1" w14:textId="11D35EAF" w:rsidR="009475A1" w:rsidRPr="009475A1" w:rsidDel="00361F41" w:rsidRDefault="009475A1" w:rsidP="009475A1">
            <w:pPr>
              <w:pStyle w:val="a3"/>
              <w:numPr>
                <w:ilvl w:val="0"/>
                <w:numId w:val="29"/>
              </w:numPr>
              <w:rPr>
                <w:del w:id="832" w:author="JICA" w:date="2019-07-18T13:46:00Z"/>
                <w:rFonts w:ascii="Arial" w:hAnsi="Arial" w:cs="Arial"/>
                <w:color w:val="000000"/>
                <w:sz w:val="21"/>
                <w:szCs w:val="21"/>
              </w:rPr>
            </w:pPr>
            <w:del w:id="833" w:author="JICA" w:date="2019-07-18T13:46:00Z">
              <w:r w:rsidRPr="009475A1" w:rsidDel="00361F41">
                <w:rPr>
                  <w:rFonts w:ascii="Arial" w:hAnsi="Arial" w:cs="Arial"/>
                  <w:color w:val="000000"/>
                  <w:sz w:val="21"/>
                  <w:szCs w:val="21"/>
                </w:rPr>
                <w:delText>Explain the procedures and methods of evaluation of information assets and risk analysis.</w:delText>
              </w:r>
            </w:del>
          </w:p>
          <w:p w14:paraId="69F912D6" w14:textId="6F1D0FFA" w:rsidR="0014681D" w:rsidRPr="00EA59A0" w:rsidDel="00361F41" w:rsidRDefault="009475A1">
            <w:pPr>
              <w:pStyle w:val="a3"/>
              <w:numPr>
                <w:ilvl w:val="0"/>
                <w:numId w:val="29"/>
              </w:numPr>
              <w:jc w:val="left"/>
              <w:rPr>
                <w:del w:id="834" w:author="JICA" w:date="2019-07-18T13:46:00Z"/>
                <w:rFonts w:ascii="Arial" w:hAnsi="Arial" w:cs="Arial"/>
                <w:color w:val="000000"/>
                <w:sz w:val="21"/>
                <w:szCs w:val="21"/>
              </w:rPr>
            </w:pPr>
            <w:del w:id="835" w:author="JICA" w:date="2019-07-18T13:46:00Z">
              <w:r w:rsidRPr="009475A1" w:rsidDel="00361F41">
                <w:rPr>
                  <w:rFonts w:ascii="Arial" w:hAnsi="Arial" w:cs="Arial"/>
                  <w:color w:val="000000"/>
                  <w:sz w:val="21"/>
                  <w:szCs w:val="21"/>
                </w:rPr>
                <w:delText>Conduct a risk evaluation and select an adequate management action.</w:delText>
              </w:r>
            </w:del>
          </w:p>
        </w:tc>
        <w:tc>
          <w:tcPr>
            <w:tcW w:w="1419" w:type="dxa"/>
            <w:tcBorders>
              <w:top w:val="single" w:sz="6" w:space="0" w:color="000000"/>
              <w:bottom w:val="single" w:sz="12" w:space="0" w:color="auto"/>
            </w:tcBorders>
            <w:shd w:val="clear" w:color="auto" w:fill="auto"/>
          </w:tcPr>
          <w:p w14:paraId="13547A3B" w14:textId="4C142531" w:rsidR="0014681D" w:rsidRPr="0084223A" w:rsidDel="00361F41" w:rsidRDefault="00EA59A0" w:rsidP="006E1044">
            <w:pPr>
              <w:pStyle w:val="a3"/>
              <w:jc w:val="center"/>
              <w:rPr>
                <w:del w:id="836" w:author="JICA" w:date="2019-07-18T13:46:00Z"/>
                <w:rFonts w:ascii="Arial" w:eastAsia="ＭＳ ゴシック" w:hAnsi="Arial" w:cs="Arial"/>
                <w:bCs/>
                <w:sz w:val="21"/>
                <w:szCs w:val="21"/>
              </w:rPr>
            </w:pPr>
            <w:del w:id="837" w:author="JICA" w:date="2019-07-18T13:46:00Z">
              <w:r w:rsidRPr="00EC2A5D" w:rsidDel="00361F41">
                <w:rPr>
                  <w:rFonts w:ascii="Arial" w:eastAsia="ＭＳ ゴシック" w:hAnsi="Arial" w:cs="Arial"/>
                  <w:bCs/>
                  <w:sz w:val="21"/>
                  <w:szCs w:val="21"/>
                </w:rPr>
                <w:delText>Lecture and Exercise</w:delText>
              </w:r>
              <w:r w:rsidRPr="0084223A" w:rsidDel="00361F41">
                <w:rPr>
                  <w:rFonts w:ascii="Arial" w:eastAsia="ＭＳ ゴシック" w:hAnsi="Arial" w:cs="Arial"/>
                  <w:bCs/>
                  <w:sz w:val="21"/>
                  <w:szCs w:val="21"/>
                </w:rPr>
                <w:delText xml:space="preserve"> </w:delText>
              </w:r>
            </w:del>
          </w:p>
        </w:tc>
        <w:tc>
          <w:tcPr>
            <w:tcW w:w="982" w:type="dxa"/>
            <w:tcBorders>
              <w:top w:val="single" w:sz="6" w:space="0" w:color="000000"/>
              <w:bottom w:val="single" w:sz="12" w:space="0" w:color="auto"/>
            </w:tcBorders>
            <w:shd w:val="clear" w:color="auto" w:fill="auto"/>
          </w:tcPr>
          <w:p w14:paraId="64FA5C14" w14:textId="2E6F515A" w:rsidR="0014681D" w:rsidRPr="0084223A" w:rsidDel="00361F41" w:rsidRDefault="00EA59A0" w:rsidP="00743C80">
            <w:pPr>
              <w:pStyle w:val="a3"/>
              <w:ind w:firstLineChars="50" w:firstLine="105"/>
              <w:jc w:val="left"/>
              <w:rPr>
                <w:del w:id="838" w:author="JICA" w:date="2019-07-18T13:46:00Z"/>
                <w:rFonts w:ascii="Arial" w:eastAsia="ＭＳ ゴシック" w:hAnsi="Arial" w:cs="Arial"/>
                <w:bCs/>
                <w:sz w:val="21"/>
                <w:szCs w:val="21"/>
              </w:rPr>
            </w:pPr>
            <w:del w:id="839" w:author="JICA" w:date="2019-07-18T13:46:00Z">
              <w:r w:rsidDel="00361F41">
                <w:rPr>
                  <w:rFonts w:ascii="Arial" w:eastAsia="ＭＳ ゴシック" w:hAnsi="Arial" w:cs="Arial"/>
                  <w:bCs/>
                  <w:sz w:val="21"/>
                  <w:szCs w:val="21"/>
                </w:rPr>
                <w:delText xml:space="preserve">2 </w:delText>
              </w:r>
              <w:r w:rsidRPr="00EC2A5D" w:rsidDel="00361F41">
                <w:rPr>
                  <w:rFonts w:ascii="Arial" w:eastAsia="ＭＳ ゴシック" w:hAnsi="Arial" w:cs="Arial"/>
                  <w:bCs/>
                  <w:color w:val="000000"/>
                  <w:sz w:val="21"/>
                  <w:szCs w:val="21"/>
                </w:rPr>
                <w:delText>days</w:delText>
              </w:r>
            </w:del>
          </w:p>
        </w:tc>
      </w:tr>
      <w:tr w:rsidR="00FD1FA0" w:rsidRPr="0084223A" w:rsidDel="00361F41" w14:paraId="5572AEDC" w14:textId="0456B3B3" w:rsidTr="00743C80">
        <w:trPr>
          <w:trHeight w:val="1088"/>
          <w:jc w:val="center"/>
          <w:del w:id="840" w:author="JICA" w:date="2019-07-18T13:46:00Z"/>
        </w:trPr>
        <w:tc>
          <w:tcPr>
            <w:tcW w:w="8913" w:type="dxa"/>
            <w:gridSpan w:val="4"/>
            <w:tcBorders>
              <w:top w:val="single" w:sz="12" w:space="0" w:color="auto"/>
              <w:bottom w:val="single" w:sz="12" w:space="0" w:color="000000"/>
            </w:tcBorders>
            <w:shd w:val="clear" w:color="auto" w:fill="auto"/>
          </w:tcPr>
          <w:p w14:paraId="11F07026" w14:textId="594BA010" w:rsidR="00FD1FA0" w:rsidRPr="00EC2A5D" w:rsidDel="00361F41" w:rsidRDefault="00FD1FA0" w:rsidP="00743C80">
            <w:pPr>
              <w:jc w:val="left"/>
              <w:rPr>
                <w:del w:id="841" w:author="JICA" w:date="2019-07-18T13:46:00Z"/>
                <w:rFonts w:ascii="Arial" w:eastAsia="ＭＳ ゴシック" w:hAnsi="Arial" w:cs="Arial"/>
                <w:sz w:val="22"/>
                <w:szCs w:val="24"/>
              </w:rPr>
            </w:pPr>
            <w:del w:id="842" w:author="JICA" w:date="2019-07-18T13:46:00Z">
              <w:r w:rsidRPr="00EC2A5D" w:rsidDel="00361F41">
                <w:rPr>
                  <w:rFonts w:ascii="Arial" w:eastAsia="ＭＳ ゴシック" w:hAnsi="Arial" w:cs="Arial"/>
                  <w:sz w:val="22"/>
                  <w:szCs w:val="24"/>
                </w:rPr>
                <w:delText>&lt;Module 4 Objective&gt;</w:delText>
              </w:r>
            </w:del>
          </w:p>
          <w:p w14:paraId="500B1D5F" w14:textId="3F964EB8" w:rsidR="00FD1FA0" w:rsidRPr="00EC2A5D" w:rsidDel="00361F41" w:rsidRDefault="00492984" w:rsidP="00743C80">
            <w:pPr>
              <w:pStyle w:val="a3"/>
              <w:snapToGrid/>
              <w:jc w:val="left"/>
              <w:rPr>
                <w:del w:id="843" w:author="JICA" w:date="2019-07-18T13:46:00Z"/>
                <w:rFonts w:ascii="Arial" w:hAnsi="Arial" w:cs="Arial"/>
                <w:color w:val="000000"/>
                <w:sz w:val="21"/>
                <w:szCs w:val="21"/>
              </w:rPr>
            </w:pPr>
            <w:del w:id="844" w:author="JICA" w:date="2019-07-18T13:46:00Z">
              <w:r w:rsidRPr="00EC2A5D" w:rsidDel="00361F41">
                <w:rPr>
                  <w:rFonts w:ascii="Arial" w:eastAsia="メイリオ" w:hAnsi="Arial" w:cs="Arial"/>
                  <w:sz w:val="21"/>
                  <w:szCs w:val="21"/>
                </w:rPr>
                <w:delText>To be</w:delText>
              </w:r>
              <w:r w:rsidDel="00361F41">
                <w:rPr>
                  <w:rFonts w:ascii="Arial" w:eastAsia="メイリオ" w:hAnsi="Arial" w:cs="Arial"/>
                  <w:sz w:val="21"/>
                  <w:szCs w:val="21"/>
                </w:rPr>
                <w:delText xml:space="preserve"> able to </w:delText>
              </w:r>
              <w:r w:rsidRPr="00EC2A5D" w:rsidDel="00361F41">
                <w:rPr>
                  <w:rFonts w:ascii="Arial" w:eastAsia="メイリオ" w:hAnsi="Arial" w:cs="Arial"/>
                  <w:sz w:val="21"/>
                  <w:szCs w:val="21"/>
                </w:rPr>
                <w:delText>mak</w:delText>
              </w:r>
              <w:r w:rsidDel="00361F41">
                <w:rPr>
                  <w:rFonts w:ascii="Arial" w:eastAsia="メイリオ" w:hAnsi="Arial" w:cs="Arial"/>
                  <w:sz w:val="21"/>
                  <w:szCs w:val="21"/>
                </w:rPr>
                <w:delText>e</w:delText>
              </w:r>
              <w:r w:rsidRPr="00EC2A5D" w:rsidDel="00361F41">
                <w:rPr>
                  <w:rFonts w:ascii="Arial" w:eastAsia="メイリオ" w:hAnsi="Arial" w:cs="Arial"/>
                  <w:sz w:val="21"/>
                  <w:szCs w:val="21"/>
                </w:rPr>
                <w:delText xml:space="preserve"> plans to introduce necessary and feasible information security measures to the organization</w:delText>
              </w:r>
            </w:del>
          </w:p>
        </w:tc>
      </w:tr>
      <w:tr w:rsidR="00FD1FA0" w:rsidRPr="0084223A" w:rsidDel="00361F41" w14:paraId="47CB8255" w14:textId="3568CDE2" w:rsidTr="00743C80">
        <w:trPr>
          <w:trHeight w:val="315"/>
          <w:jc w:val="center"/>
          <w:del w:id="845" w:author="JICA" w:date="2019-07-18T13:46:00Z"/>
        </w:trPr>
        <w:tc>
          <w:tcPr>
            <w:tcW w:w="559" w:type="dxa"/>
            <w:vMerge w:val="restart"/>
            <w:tcBorders>
              <w:top w:val="single" w:sz="12" w:space="0" w:color="000000"/>
            </w:tcBorders>
            <w:shd w:val="clear" w:color="auto" w:fill="auto"/>
          </w:tcPr>
          <w:p w14:paraId="2BAB1699" w14:textId="7B3566C4" w:rsidR="00FD1FA0" w:rsidRPr="00EC2A5D" w:rsidDel="00361F41" w:rsidRDefault="00FD1FA0" w:rsidP="00D22254">
            <w:pPr>
              <w:pStyle w:val="a3"/>
              <w:jc w:val="center"/>
              <w:rPr>
                <w:del w:id="846" w:author="JICA" w:date="2019-07-18T13:46:00Z"/>
                <w:rFonts w:ascii="Arial" w:eastAsia="ＭＳ ゴシック" w:hAnsi="Arial" w:cs="Arial"/>
                <w:bCs/>
                <w:color w:val="000000"/>
                <w:sz w:val="21"/>
                <w:szCs w:val="21"/>
              </w:rPr>
            </w:pPr>
            <w:del w:id="847" w:author="JICA" w:date="2019-07-18T13:46:00Z">
              <w:r w:rsidRPr="00EC2A5D" w:rsidDel="00361F41">
                <w:rPr>
                  <w:rFonts w:ascii="Arial" w:eastAsia="ＭＳ ゴシック" w:hAnsi="Arial" w:cs="Arial"/>
                  <w:bCs/>
                  <w:color w:val="000000"/>
                  <w:sz w:val="21"/>
                  <w:szCs w:val="21"/>
                </w:rPr>
                <w:delText>2</w:delText>
              </w:r>
            </w:del>
            <w:ins w:id="848" w:author="Sajima, Hiroaki/佐嶋 広秋" w:date="2019-04-03T16:04:00Z">
              <w:del w:id="849" w:author="JICA" w:date="2019-07-18T13:46:00Z">
                <w:r w:rsidR="00F50C66" w:rsidDel="00361F41">
                  <w:rPr>
                    <w:rFonts w:ascii="Arial" w:eastAsia="ＭＳ ゴシック" w:hAnsi="Arial" w:cs="Arial"/>
                    <w:bCs/>
                    <w:color w:val="000000"/>
                    <w:sz w:val="21"/>
                    <w:szCs w:val="21"/>
                  </w:rPr>
                  <w:delText>3</w:delText>
                </w:r>
              </w:del>
            </w:ins>
            <w:del w:id="850" w:author="JICA" w:date="2019-07-18T13:46:00Z">
              <w:r w:rsidR="00D22254" w:rsidDel="00361F41">
                <w:rPr>
                  <w:rFonts w:ascii="Arial" w:eastAsia="ＭＳ ゴシック" w:hAnsi="Arial" w:cs="Arial" w:hint="eastAsia"/>
                  <w:bCs/>
                  <w:color w:val="000000"/>
                  <w:sz w:val="21"/>
                  <w:szCs w:val="21"/>
                </w:rPr>
                <w:delText>2</w:delText>
              </w:r>
            </w:del>
          </w:p>
        </w:tc>
        <w:tc>
          <w:tcPr>
            <w:tcW w:w="8354" w:type="dxa"/>
            <w:gridSpan w:val="3"/>
            <w:tcBorders>
              <w:top w:val="single" w:sz="12" w:space="0" w:color="000000"/>
              <w:bottom w:val="single" w:sz="4" w:space="0" w:color="auto"/>
            </w:tcBorders>
            <w:shd w:val="clear" w:color="auto" w:fill="F2F2F2"/>
            <w:vAlign w:val="center"/>
          </w:tcPr>
          <w:p w14:paraId="5D8EBBE7" w14:textId="072F1C99" w:rsidR="00FD1FA0" w:rsidRPr="00EC2A5D" w:rsidDel="00361F41" w:rsidRDefault="001E606D" w:rsidP="001E606D">
            <w:pPr>
              <w:pStyle w:val="a3"/>
              <w:jc w:val="left"/>
              <w:rPr>
                <w:del w:id="851" w:author="JICA" w:date="2019-07-18T13:46:00Z"/>
                <w:rFonts w:ascii="Arial" w:eastAsia="ＭＳ ゴシック" w:hAnsi="Arial" w:cs="Arial"/>
                <w:bCs/>
                <w:color w:val="000000"/>
                <w:sz w:val="21"/>
                <w:szCs w:val="21"/>
              </w:rPr>
            </w:pPr>
            <w:del w:id="852" w:author="JICA" w:date="2019-07-18T13:46:00Z">
              <w:r w:rsidDel="00361F41">
                <w:rPr>
                  <w:rFonts w:ascii="Arial" w:eastAsia="ＭＳ Ｐゴシック" w:hAnsi="Arial" w:cs="Arial"/>
                  <w:color w:val="000000"/>
                  <w:sz w:val="21"/>
                  <w:szCs w:val="21"/>
                </w:rPr>
                <w:delText>Workshop</w:delText>
              </w:r>
            </w:del>
          </w:p>
        </w:tc>
      </w:tr>
      <w:tr w:rsidR="00FD1FA0" w:rsidRPr="0084223A" w:rsidDel="00361F41" w14:paraId="5BDE0D05" w14:textId="7EA0A633" w:rsidTr="00526447">
        <w:trPr>
          <w:trHeight w:val="430"/>
          <w:jc w:val="center"/>
          <w:del w:id="853" w:author="JICA" w:date="2019-07-18T13:46:00Z"/>
        </w:trPr>
        <w:tc>
          <w:tcPr>
            <w:tcW w:w="559" w:type="dxa"/>
            <w:vMerge/>
            <w:shd w:val="clear" w:color="auto" w:fill="auto"/>
          </w:tcPr>
          <w:p w14:paraId="6553C28E" w14:textId="10AF28B4" w:rsidR="00FD1FA0" w:rsidRPr="00EC2A5D" w:rsidDel="00361F41" w:rsidRDefault="00FD1FA0" w:rsidP="00526447">
            <w:pPr>
              <w:pStyle w:val="a3"/>
              <w:jc w:val="center"/>
              <w:rPr>
                <w:del w:id="854" w:author="JICA" w:date="2019-07-18T13:46:00Z"/>
                <w:rFonts w:ascii="Arial" w:eastAsia="ＭＳ ゴシック" w:hAnsi="Arial" w:cs="Arial"/>
                <w:bCs/>
                <w:color w:val="000000"/>
                <w:sz w:val="21"/>
                <w:szCs w:val="21"/>
              </w:rPr>
            </w:pPr>
          </w:p>
        </w:tc>
        <w:tc>
          <w:tcPr>
            <w:tcW w:w="5953" w:type="dxa"/>
            <w:tcBorders>
              <w:top w:val="single" w:sz="4" w:space="0" w:color="auto"/>
            </w:tcBorders>
            <w:shd w:val="clear" w:color="auto" w:fill="auto"/>
          </w:tcPr>
          <w:p w14:paraId="76027D34" w14:textId="1D116720" w:rsidR="006B5304" w:rsidRPr="004C037D" w:rsidDel="00361F41" w:rsidRDefault="00A929D5" w:rsidP="004C037D">
            <w:pPr>
              <w:numPr>
                <w:ilvl w:val="0"/>
                <w:numId w:val="51"/>
              </w:numPr>
              <w:tabs>
                <w:tab w:val="num" w:pos="720"/>
              </w:tabs>
              <w:autoSpaceDE w:val="0"/>
              <w:autoSpaceDN w:val="0"/>
              <w:adjustRightInd w:val="0"/>
              <w:snapToGrid w:val="0"/>
              <w:ind w:left="214" w:hangingChars="102" w:hanging="214"/>
              <w:jc w:val="left"/>
              <w:rPr>
                <w:del w:id="855" w:author="JICA" w:date="2019-07-18T13:46:00Z"/>
                <w:rFonts w:ascii="Arial" w:hAnsi="Arial" w:cs="Arial"/>
                <w:color w:val="000000"/>
                <w:sz w:val="21"/>
                <w:szCs w:val="21"/>
              </w:rPr>
            </w:pPr>
            <w:del w:id="856" w:author="JICA" w:date="2019-07-18T13:46:00Z">
              <w:r w:rsidRPr="004C037D" w:rsidDel="00361F41">
                <w:rPr>
                  <w:rFonts w:ascii="Arial" w:hAnsi="Arial" w:cs="Arial"/>
                  <w:color w:val="000000"/>
                  <w:sz w:val="21"/>
                  <w:szCs w:val="21"/>
                </w:rPr>
                <w:delText>Plan an information security policy based on the current status of an organization information.</w:delText>
              </w:r>
            </w:del>
          </w:p>
          <w:p w14:paraId="2D071802" w14:textId="3AFD0ECB" w:rsidR="00C34B94" w:rsidRPr="00EC2A5D" w:rsidDel="00361F41" w:rsidRDefault="004C037D" w:rsidP="00526447">
            <w:pPr>
              <w:numPr>
                <w:ilvl w:val="0"/>
                <w:numId w:val="51"/>
              </w:numPr>
              <w:autoSpaceDE w:val="0"/>
              <w:autoSpaceDN w:val="0"/>
              <w:adjustRightInd w:val="0"/>
              <w:snapToGrid w:val="0"/>
              <w:ind w:left="214" w:hangingChars="102" w:hanging="214"/>
              <w:jc w:val="left"/>
              <w:rPr>
                <w:del w:id="857" w:author="JICA" w:date="2019-07-18T13:46:00Z"/>
                <w:rFonts w:ascii="Arial" w:hAnsi="Arial" w:cs="Arial"/>
                <w:color w:val="000000"/>
                <w:sz w:val="21"/>
                <w:szCs w:val="21"/>
              </w:rPr>
            </w:pPr>
            <w:del w:id="858" w:author="JICA" w:date="2019-07-18T13:46:00Z">
              <w:r w:rsidRPr="004C037D" w:rsidDel="00361F41">
                <w:rPr>
                  <w:rFonts w:ascii="Arial" w:hAnsi="Arial" w:cs="Arial"/>
                  <w:color w:val="000000"/>
                  <w:sz w:val="21"/>
                  <w:szCs w:val="21"/>
                </w:rPr>
                <w:delText>Composite a plan for the confirmation of information security policy compliance</w:delText>
              </w:r>
              <w:r w:rsidR="00D038B9" w:rsidRPr="00EC2A5D" w:rsidDel="00361F41">
                <w:rPr>
                  <w:rFonts w:ascii="Arial" w:hAnsi="Arial" w:cs="Arial"/>
                  <w:color w:val="000000"/>
                  <w:sz w:val="21"/>
                  <w:szCs w:val="21"/>
                </w:rPr>
                <w:delText>.</w:delText>
              </w:r>
            </w:del>
          </w:p>
        </w:tc>
        <w:tc>
          <w:tcPr>
            <w:tcW w:w="1419" w:type="dxa"/>
            <w:shd w:val="clear" w:color="auto" w:fill="auto"/>
          </w:tcPr>
          <w:p w14:paraId="0430D8E0" w14:textId="7862263A" w:rsidR="00FD1FA0" w:rsidRPr="00EC2A5D" w:rsidDel="00361F41" w:rsidRDefault="00FD1FA0" w:rsidP="00526447">
            <w:pPr>
              <w:pStyle w:val="a3"/>
              <w:jc w:val="center"/>
              <w:rPr>
                <w:del w:id="859" w:author="JICA" w:date="2019-07-18T13:46:00Z"/>
                <w:rFonts w:ascii="Arial" w:eastAsia="ＭＳ ゴシック" w:hAnsi="Arial" w:cs="Arial"/>
                <w:bCs/>
                <w:color w:val="000000"/>
                <w:sz w:val="21"/>
                <w:szCs w:val="21"/>
              </w:rPr>
            </w:pPr>
            <w:del w:id="860" w:author="JICA" w:date="2019-07-18T13:46:00Z">
              <w:r w:rsidRPr="00EC2A5D" w:rsidDel="00361F41">
                <w:rPr>
                  <w:rFonts w:ascii="Arial" w:eastAsia="ＭＳ ゴシック" w:hAnsi="Arial" w:cs="Arial"/>
                  <w:bCs/>
                  <w:color w:val="000000"/>
                  <w:sz w:val="21"/>
                  <w:szCs w:val="21"/>
                </w:rPr>
                <w:delText>Exercise</w:delText>
              </w:r>
            </w:del>
          </w:p>
          <w:p w14:paraId="60FCBC2D" w14:textId="6861760E" w:rsidR="00FD1FA0" w:rsidRPr="00EC2A5D" w:rsidDel="00361F41" w:rsidRDefault="00FD1FA0" w:rsidP="00526447">
            <w:pPr>
              <w:pStyle w:val="a3"/>
              <w:jc w:val="center"/>
              <w:rPr>
                <w:del w:id="861" w:author="JICA" w:date="2019-07-18T13:46:00Z"/>
                <w:rFonts w:ascii="Arial" w:eastAsia="ＭＳ ゴシック" w:hAnsi="Arial" w:cs="Arial"/>
                <w:bCs/>
                <w:color w:val="000000"/>
                <w:sz w:val="21"/>
                <w:szCs w:val="21"/>
              </w:rPr>
            </w:pPr>
          </w:p>
        </w:tc>
        <w:tc>
          <w:tcPr>
            <w:tcW w:w="982" w:type="dxa"/>
            <w:shd w:val="clear" w:color="auto" w:fill="auto"/>
          </w:tcPr>
          <w:p w14:paraId="5ACBEA08" w14:textId="248ADF2E" w:rsidR="00FD1FA0" w:rsidRPr="00EC2A5D" w:rsidDel="00361F41" w:rsidRDefault="004C037D" w:rsidP="00526447">
            <w:pPr>
              <w:pStyle w:val="a3"/>
              <w:jc w:val="center"/>
              <w:rPr>
                <w:del w:id="862" w:author="JICA" w:date="2019-07-18T13:46:00Z"/>
                <w:rFonts w:ascii="Arial" w:eastAsia="ＭＳ ゴシック" w:hAnsi="Arial" w:cs="Arial"/>
                <w:bCs/>
                <w:color w:val="000000"/>
                <w:sz w:val="21"/>
                <w:szCs w:val="21"/>
              </w:rPr>
            </w:pPr>
            <w:del w:id="863" w:author="JICA" w:date="2019-07-18T13:46:00Z">
              <w:r w:rsidDel="00361F41">
                <w:rPr>
                  <w:rFonts w:ascii="Arial" w:eastAsia="ＭＳ ゴシック" w:hAnsi="Arial" w:cs="Arial"/>
                  <w:bCs/>
                  <w:color w:val="000000"/>
                  <w:sz w:val="21"/>
                  <w:szCs w:val="21"/>
                </w:rPr>
                <w:delText>18</w:delText>
              </w:r>
              <w:r w:rsidR="00FD1FA0" w:rsidRPr="00EC2A5D" w:rsidDel="00361F41">
                <w:rPr>
                  <w:rFonts w:ascii="Arial" w:eastAsia="ＭＳ ゴシック" w:hAnsi="Arial" w:cs="Arial"/>
                  <w:bCs/>
                  <w:color w:val="000000"/>
                  <w:sz w:val="21"/>
                  <w:szCs w:val="21"/>
                </w:rPr>
                <w:delText xml:space="preserve"> days</w:delText>
              </w:r>
            </w:del>
          </w:p>
        </w:tc>
      </w:tr>
      <w:tr w:rsidR="00FD1FA0" w:rsidRPr="0084223A" w:rsidDel="00361F41" w14:paraId="6C9A88D0" w14:textId="7E081E50" w:rsidTr="00743C80">
        <w:trPr>
          <w:trHeight w:val="317"/>
          <w:jc w:val="center"/>
          <w:del w:id="864" w:author="JICA" w:date="2019-07-18T13:46:00Z"/>
        </w:trPr>
        <w:tc>
          <w:tcPr>
            <w:tcW w:w="559" w:type="dxa"/>
            <w:vMerge w:val="restart"/>
            <w:shd w:val="clear" w:color="auto" w:fill="auto"/>
          </w:tcPr>
          <w:p w14:paraId="70A66A08" w14:textId="5A8845E3" w:rsidR="00FD1FA0" w:rsidRPr="00EC2A5D" w:rsidDel="00361F41" w:rsidRDefault="00FD1FA0" w:rsidP="00D22254">
            <w:pPr>
              <w:pStyle w:val="a3"/>
              <w:jc w:val="center"/>
              <w:rPr>
                <w:del w:id="865" w:author="JICA" w:date="2019-07-18T13:46:00Z"/>
                <w:rFonts w:ascii="Arial" w:eastAsia="ＭＳ ゴシック" w:hAnsi="Arial" w:cs="Arial"/>
                <w:bCs/>
                <w:color w:val="000000"/>
                <w:sz w:val="21"/>
                <w:szCs w:val="21"/>
              </w:rPr>
            </w:pPr>
            <w:del w:id="866" w:author="JICA" w:date="2019-07-18T13:46:00Z">
              <w:r w:rsidRPr="00EC2A5D" w:rsidDel="00361F41">
                <w:rPr>
                  <w:rFonts w:ascii="Arial" w:eastAsia="ＭＳ ゴシック" w:hAnsi="Arial" w:cs="Arial"/>
                  <w:bCs/>
                  <w:color w:val="000000"/>
                  <w:sz w:val="21"/>
                  <w:szCs w:val="21"/>
                </w:rPr>
                <w:delText>2</w:delText>
              </w:r>
            </w:del>
            <w:ins w:id="867" w:author="Sajima, Hiroaki/佐嶋 広秋" w:date="2019-04-03T16:04:00Z">
              <w:del w:id="868" w:author="JICA" w:date="2019-07-18T13:46:00Z">
                <w:r w:rsidR="00F50C66" w:rsidDel="00361F41">
                  <w:rPr>
                    <w:rFonts w:ascii="Arial" w:eastAsia="ＭＳ ゴシック" w:hAnsi="Arial" w:cs="Arial"/>
                    <w:bCs/>
                    <w:color w:val="000000"/>
                    <w:sz w:val="21"/>
                    <w:szCs w:val="21"/>
                  </w:rPr>
                  <w:delText>4</w:delText>
                </w:r>
              </w:del>
            </w:ins>
            <w:del w:id="869" w:author="JICA" w:date="2019-07-18T13:46:00Z">
              <w:r w:rsidR="00D22254" w:rsidDel="00361F41">
                <w:rPr>
                  <w:rFonts w:ascii="Arial" w:eastAsia="ＭＳ ゴシック" w:hAnsi="Arial" w:cs="Arial" w:hint="eastAsia"/>
                  <w:bCs/>
                  <w:color w:val="000000"/>
                  <w:sz w:val="21"/>
                  <w:szCs w:val="21"/>
                </w:rPr>
                <w:delText>3</w:delText>
              </w:r>
            </w:del>
          </w:p>
        </w:tc>
        <w:tc>
          <w:tcPr>
            <w:tcW w:w="8354" w:type="dxa"/>
            <w:gridSpan w:val="3"/>
            <w:shd w:val="clear" w:color="auto" w:fill="F2F2F2"/>
            <w:vAlign w:val="center"/>
          </w:tcPr>
          <w:p w14:paraId="3B3EA05B" w14:textId="1E60AE36" w:rsidR="00FD1FA0" w:rsidRPr="00EC2A5D" w:rsidDel="00361F41" w:rsidRDefault="00FD1FA0" w:rsidP="00526447">
            <w:pPr>
              <w:pStyle w:val="a3"/>
              <w:jc w:val="left"/>
              <w:rPr>
                <w:del w:id="870" w:author="JICA" w:date="2019-07-18T13:46:00Z"/>
                <w:rFonts w:ascii="Arial" w:eastAsia="ＭＳ ゴシック" w:hAnsi="Arial" w:cs="Arial"/>
                <w:bCs/>
                <w:sz w:val="21"/>
                <w:szCs w:val="21"/>
              </w:rPr>
            </w:pPr>
            <w:del w:id="871" w:author="JICA" w:date="2019-07-18T13:46:00Z">
              <w:r w:rsidRPr="00EC2A5D" w:rsidDel="00361F41">
                <w:rPr>
                  <w:rFonts w:ascii="Arial" w:hAnsi="Arial" w:cs="Arial"/>
                  <w:sz w:val="21"/>
                  <w:szCs w:val="21"/>
                </w:rPr>
                <w:delText>Action Plan</w:delText>
              </w:r>
            </w:del>
          </w:p>
        </w:tc>
      </w:tr>
      <w:tr w:rsidR="00FD1FA0" w:rsidRPr="0084223A" w:rsidDel="00361F41" w14:paraId="68BA1040" w14:textId="6303F49C" w:rsidTr="00526447">
        <w:trPr>
          <w:trHeight w:val="569"/>
          <w:jc w:val="center"/>
          <w:del w:id="872" w:author="JICA" w:date="2019-07-18T13:46:00Z"/>
        </w:trPr>
        <w:tc>
          <w:tcPr>
            <w:tcW w:w="559" w:type="dxa"/>
            <w:vMerge/>
            <w:shd w:val="clear" w:color="auto" w:fill="auto"/>
          </w:tcPr>
          <w:p w14:paraId="7F7F97E2" w14:textId="187FD4F5" w:rsidR="00FD1FA0" w:rsidRPr="00EC2A5D" w:rsidDel="00361F41" w:rsidRDefault="00FD1FA0" w:rsidP="00526447">
            <w:pPr>
              <w:pStyle w:val="a3"/>
              <w:jc w:val="center"/>
              <w:rPr>
                <w:del w:id="873" w:author="JICA" w:date="2019-07-18T13:46:00Z"/>
                <w:rFonts w:ascii="Arial" w:eastAsia="ＭＳ ゴシック" w:hAnsi="Arial" w:cs="Arial"/>
                <w:bCs/>
                <w:color w:val="000000"/>
                <w:sz w:val="21"/>
                <w:szCs w:val="21"/>
              </w:rPr>
            </w:pPr>
          </w:p>
        </w:tc>
        <w:tc>
          <w:tcPr>
            <w:tcW w:w="5953" w:type="dxa"/>
            <w:shd w:val="clear" w:color="auto" w:fill="auto"/>
          </w:tcPr>
          <w:p w14:paraId="1592CA7D" w14:textId="0DB2457B" w:rsidR="009475A1" w:rsidRPr="009475A1" w:rsidDel="00361F41" w:rsidRDefault="009475A1" w:rsidP="009475A1">
            <w:pPr>
              <w:numPr>
                <w:ilvl w:val="0"/>
                <w:numId w:val="95"/>
              </w:numPr>
              <w:autoSpaceDE w:val="0"/>
              <w:autoSpaceDN w:val="0"/>
              <w:adjustRightInd w:val="0"/>
              <w:snapToGrid w:val="0"/>
              <w:jc w:val="left"/>
              <w:rPr>
                <w:del w:id="874" w:author="JICA" w:date="2019-07-18T13:46:00Z"/>
                <w:rFonts w:ascii="Arial" w:hAnsi="Arial" w:cs="Arial"/>
                <w:sz w:val="21"/>
                <w:szCs w:val="21"/>
              </w:rPr>
            </w:pPr>
            <w:del w:id="875" w:author="JICA" w:date="2019-07-18T13:46:00Z">
              <w:r w:rsidRPr="009475A1" w:rsidDel="00361F41">
                <w:rPr>
                  <w:rFonts w:ascii="Arial" w:hAnsi="Arial" w:cs="Arial"/>
                  <w:sz w:val="21"/>
                  <w:szCs w:val="21"/>
                </w:rPr>
                <w:delText>Develop a concrete action plan which will be executed</w:delText>
              </w:r>
              <w:r w:rsidRPr="009475A1" w:rsidDel="00361F41">
                <w:rPr>
                  <w:rFonts w:ascii="Arial" w:hAnsi="Arial" w:cs="Arial" w:hint="eastAsia"/>
                  <w:sz w:val="21"/>
                  <w:szCs w:val="21"/>
                </w:rPr>
                <w:delText xml:space="preserve"> </w:delText>
              </w:r>
              <w:r w:rsidRPr="009475A1" w:rsidDel="00361F41">
                <w:rPr>
                  <w:rFonts w:ascii="Arial" w:hAnsi="Arial" w:cs="Arial"/>
                  <w:sz w:val="21"/>
                  <w:szCs w:val="21"/>
                </w:rPr>
                <w:delText>after participants come back to their home country.</w:delText>
              </w:r>
            </w:del>
          </w:p>
          <w:p w14:paraId="3B6EEA5D" w14:textId="661F7868" w:rsidR="009475A1" w:rsidRPr="009475A1" w:rsidDel="00361F41" w:rsidRDefault="009475A1" w:rsidP="009475A1">
            <w:pPr>
              <w:numPr>
                <w:ilvl w:val="0"/>
                <w:numId w:val="95"/>
              </w:numPr>
              <w:tabs>
                <w:tab w:val="num" w:pos="720"/>
              </w:tabs>
              <w:autoSpaceDE w:val="0"/>
              <w:autoSpaceDN w:val="0"/>
              <w:adjustRightInd w:val="0"/>
              <w:snapToGrid w:val="0"/>
              <w:jc w:val="left"/>
              <w:rPr>
                <w:del w:id="876" w:author="JICA" w:date="2019-07-18T13:46:00Z"/>
                <w:rFonts w:ascii="Arial" w:hAnsi="Arial" w:cs="Arial"/>
                <w:sz w:val="21"/>
                <w:szCs w:val="21"/>
              </w:rPr>
            </w:pPr>
            <w:del w:id="877" w:author="JICA" w:date="2019-07-18T13:46:00Z">
              <w:r w:rsidRPr="009475A1" w:rsidDel="00361F41">
                <w:rPr>
                  <w:rFonts w:ascii="Arial" w:hAnsi="Arial" w:cs="Arial"/>
                  <w:sz w:val="21"/>
                  <w:szCs w:val="21"/>
                </w:rPr>
                <w:delText>Enhance the effectiveness of action plan by studying difficulties during action plan implementation.</w:delText>
              </w:r>
            </w:del>
          </w:p>
          <w:p w14:paraId="6579C591" w14:textId="239B7E42" w:rsidR="009475A1" w:rsidRPr="009475A1" w:rsidDel="00361F41" w:rsidRDefault="009475A1" w:rsidP="00743C80">
            <w:pPr>
              <w:numPr>
                <w:ilvl w:val="0"/>
                <w:numId w:val="95"/>
              </w:numPr>
              <w:tabs>
                <w:tab w:val="num" w:pos="720"/>
              </w:tabs>
              <w:autoSpaceDE w:val="0"/>
              <w:autoSpaceDN w:val="0"/>
              <w:adjustRightInd w:val="0"/>
              <w:snapToGrid w:val="0"/>
              <w:jc w:val="left"/>
              <w:rPr>
                <w:del w:id="878" w:author="JICA" w:date="2019-07-18T13:46:00Z"/>
                <w:rFonts w:ascii="Arial" w:hAnsi="Arial" w:cs="Arial"/>
                <w:sz w:val="21"/>
                <w:szCs w:val="21"/>
              </w:rPr>
            </w:pPr>
            <w:del w:id="879" w:author="JICA" w:date="2019-07-18T13:46:00Z">
              <w:r w:rsidRPr="009475A1" w:rsidDel="00361F41">
                <w:rPr>
                  <w:rFonts w:ascii="Arial" w:hAnsi="Arial" w:cs="Arial"/>
                  <w:sz w:val="21"/>
                  <w:szCs w:val="21"/>
                </w:rPr>
                <w:delText>Set indicators for monitoring achievement status.</w:delText>
              </w:r>
            </w:del>
          </w:p>
        </w:tc>
        <w:tc>
          <w:tcPr>
            <w:tcW w:w="1419" w:type="dxa"/>
            <w:shd w:val="clear" w:color="auto" w:fill="auto"/>
          </w:tcPr>
          <w:p w14:paraId="0B9D2D3C" w14:textId="119F2862" w:rsidR="00FD1FA0" w:rsidRPr="00EC2A5D" w:rsidDel="00361F41" w:rsidRDefault="00FD1FA0" w:rsidP="00526447">
            <w:pPr>
              <w:pStyle w:val="a3"/>
              <w:jc w:val="center"/>
              <w:rPr>
                <w:del w:id="880" w:author="JICA" w:date="2019-07-18T13:46:00Z"/>
                <w:rFonts w:ascii="Arial" w:eastAsia="ＭＳ ゴシック" w:hAnsi="Arial" w:cs="Arial"/>
                <w:bCs/>
                <w:sz w:val="21"/>
                <w:szCs w:val="21"/>
              </w:rPr>
            </w:pPr>
            <w:del w:id="881" w:author="JICA" w:date="2019-07-18T13:46:00Z">
              <w:r w:rsidRPr="00EC2A5D" w:rsidDel="00361F41">
                <w:rPr>
                  <w:rFonts w:ascii="Arial" w:eastAsia="ＭＳ ゴシック" w:hAnsi="Arial" w:cs="Arial"/>
                  <w:bCs/>
                  <w:sz w:val="21"/>
                  <w:szCs w:val="21"/>
                </w:rPr>
                <w:delText>Exercise</w:delText>
              </w:r>
            </w:del>
          </w:p>
        </w:tc>
        <w:tc>
          <w:tcPr>
            <w:tcW w:w="982" w:type="dxa"/>
            <w:shd w:val="clear" w:color="auto" w:fill="auto"/>
          </w:tcPr>
          <w:p w14:paraId="27DD1D4E" w14:textId="3FF632B4" w:rsidR="00FD1FA0" w:rsidRPr="00EC2A5D" w:rsidDel="00361F41" w:rsidRDefault="004C037D" w:rsidP="00526447">
            <w:pPr>
              <w:pStyle w:val="a3"/>
              <w:jc w:val="center"/>
              <w:rPr>
                <w:del w:id="882" w:author="JICA" w:date="2019-07-18T13:46:00Z"/>
                <w:rFonts w:ascii="Arial" w:eastAsia="ＭＳ ゴシック" w:hAnsi="Arial" w:cs="Arial"/>
                <w:bCs/>
                <w:sz w:val="21"/>
                <w:szCs w:val="21"/>
              </w:rPr>
            </w:pPr>
            <w:del w:id="883" w:author="JICA" w:date="2019-07-18T13:46:00Z">
              <w:r w:rsidDel="00361F41">
                <w:rPr>
                  <w:rFonts w:ascii="Arial" w:eastAsia="ＭＳ ゴシック" w:hAnsi="Arial" w:cs="Arial"/>
                  <w:bCs/>
                  <w:sz w:val="21"/>
                  <w:szCs w:val="21"/>
                </w:rPr>
                <w:delText>7</w:delText>
              </w:r>
              <w:r w:rsidR="00FD1FA0" w:rsidRPr="00EC2A5D" w:rsidDel="00361F41">
                <w:rPr>
                  <w:rFonts w:ascii="Arial" w:eastAsia="ＭＳ ゴシック" w:hAnsi="Arial" w:cs="Arial"/>
                  <w:bCs/>
                  <w:sz w:val="21"/>
                  <w:szCs w:val="21"/>
                </w:rPr>
                <w:delText xml:space="preserve"> days</w:delText>
              </w:r>
            </w:del>
          </w:p>
        </w:tc>
      </w:tr>
      <w:tr w:rsidR="00FD1FA0" w:rsidRPr="0084223A" w:rsidDel="00361F41" w14:paraId="52EEB278" w14:textId="092EAA64" w:rsidTr="00743C80">
        <w:trPr>
          <w:trHeight w:val="317"/>
          <w:jc w:val="center"/>
          <w:del w:id="884" w:author="JICA" w:date="2019-07-18T13:46:00Z"/>
        </w:trPr>
        <w:tc>
          <w:tcPr>
            <w:tcW w:w="8913" w:type="dxa"/>
            <w:gridSpan w:val="4"/>
            <w:shd w:val="clear" w:color="auto" w:fill="F2F2F2"/>
            <w:vAlign w:val="center"/>
          </w:tcPr>
          <w:p w14:paraId="450E5C10" w14:textId="6418096E" w:rsidR="00FD1FA0" w:rsidRPr="00EC2A5D" w:rsidDel="00361F41" w:rsidRDefault="00FD1FA0" w:rsidP="008251F6">
            <w:pPr>
              <w:pStyle w:val="a3"/>
              <w:jc w:val="left"/>
              <w:rPr>
                <w:del w:id="885" w:author="JICA" w:date="2019-07-18T13:46:00Z"/>
                <w:rFonts w:ascii="Arial" w:eastAsia="ＭＳ ゴシック" w:hAnsi="Arial" w:cs="Arial"/>
                <w:bCs/>
                <w:color w:val="000000"/>
                <w:sz w:val="21"/>
                <w:szCs w:val="21"/>
              </w:rPr>
            </w:pPr>
            <w:del w:id="886" w:author="JICA" w:date="2019-07-18T13:46:00Z">
              <w:r w:rsidRPr="00EC2A5D" w:rsidDel="00361F41">
                <w:rPr>
                  <w:rFonts w:ascii="Arial" w:eastAsia="ＭＳ ゴシック" w:hAnsi="Arial" w:cs="Arial"/>
                  <w:bCs/>
                  <w:color w:val="000000"/>
                  <w:sz w:val="21"/>
                  <w:szCs w:val="21"/>
                </w:rPr>
                <w:delText xml:space="preserve">Other </w:delText>
              </w:r>
              <w:r w:rsidR="007043E6" w:rsidDel="00361F41">
                <w:rPr>
                  <w:rFonts w:ascii="Arial" w:eastAsia="ＭＳ ゴシック" w:hAnsi="Arial" w:cs="Arial" w:hint="eastAsia"/>
                  <w:bCs/>
                  <w:color w:val="000000"/>
                  <w:sz w:val="21"/>
                  <w:szCs w:val="21"/>
                </w:rPr>
                <w:delText>A</w:delText>
              </w:r>
              <w:r w:rsidR="007043E6" w:rsidRPr="00EC2A5D" w:rsidDel="00361F41">
                <w:rPr>
                  <w:rFonts w:ascii="Arial" w:eastAsia="ＭＳ ゴシック" w:hAnsi="Arial" w:cs="Arial"/>
                  <w:bCs/>
                  <w:color w:val="000000"/>
                  <w:sz w:val="21"/>
                  <w:szCs w:val="21"/>
                </w:rPr>
                <w:delText>ctivities</w:delText>
              </w:r>
            </w:del>
          </w:p>
        </w:tc>
      </w:tr>
      <w:tr w:rsidR="00FD1FA0" w:rsidRPr="0084223A" w:rsidDel="00361F41" w14:paraId="6E21FC7B" w14:textId="4E203D40" w:rsidTr="00526447">
        <w:trPr>
          <w:trHeight w:val="140"/>
          <w:jc w:val="center"/>
          <w:del w:id="887" w:author="JICA" w:date="2019-07-18T13:46:00Z"/>
        </w:trPr>
        <w:tc>
          <w:tcPr>
            <w:tcW w:w="8913" w:type="dxa"/>
            <w:gridSpan w:val="4"/>
            <w:shd w:val="clear" w:color="auto" w:fill="auto"/>
          </w:tcPr>
          <w:p w14:paraId="2A418B93" w14:textId="0CDE7A18" w:rsidR="00FD1FA0" w:rsidRPr="00EC2A5D" w:rsidDel="00361F41" w:rsidRDefault="00FD1FA0" w:rsidP="00526447">
            <w:pPr>
              <w:pStyle w:val="a3"/>
              <w:numPr>
                <w:ilvl w:val="0"/>
                <w:numId w:val="15"/>
              </w:numPr>
              <w:rPr>
                <w:del w:id="888" w:author="JICA" w:date="2019-07-18T13:46:00Z"/>
                <w:rFonts w:ascii="Arial" w:eastAsia="ＭＳ ゴシック" w:hAnsi="Arial" w:cs="Arial"/>
                <w:bCs/>
                <w:sz w:val="21"/>
                <w:szCs w:val="21"/>
              </w:rPr>
            </w:pPr>
            <w:del w:id="889" w:author="JICA" w:date="2019-07-18T13:46:00Z">
              <w:r w:rsidRPr="00EC2A5D" w:rsidDel="00361F41">
                <w:rPr>
                  <w:rFonts w:ascii="Arial" w:eastAsia="ＭＳ ゴシック" w:hAnsi="Arial" w:cs="Arial"/>
                  <w:bCs/>
                  <w:sz w:val="21"/>
                  <w:szCs w:val="21"/>
                </w:rPr>
                <w:delText>Opening Ceremony</w:delText>
              </w:r>
            </w:del>
          </w:p>
          <w:p w14:paraId="2F94420C" w14:textId="3A7827D0" w:rsidR="00FD1FA0" w:rsidRPr="00EC2A5D" w:rsidDel="00361F41" w:rsidRDefault="00FD1FA0" w:rsidP="00526447">
            <w:pPr>
              <w:pStyle w:val="a3"/>
              <w:numPr>
                <w:ilvl w:val="0"/>
                <w:numId w:val="15"/>
              </w:numPr>
              <w:rPr>
                <w:del w:id="890" w:author="JICA" w:date="2019-07-18T13:46:00Z"/>
                <w:rFonts w:ascii="Arial" w:eastAsia="ＭＳ ゴシック" w:hAnsi="Arial" w:cs="Arial"/>
                <w:bCs/>
                <w:sz w:val="21"/>
                <w:szCs w:val="21"/>
              </w:rPr>
            </w:pPr>
            <w:del w:id="891" w:author="JICA" w:date="2019-07-18T13:46:00Z">
              <w:r w:rsidRPr="00EC2A5D" w:rsidDel="00361F41">
                <w:rPr>
                  <w:rFonts w:ascii="Arial" w:eastAsia="ＭＳ ゴシック" w:hAnsi="Arial" w:cs="Arial"/>
                  <w:bCs/>
                  <w:sz w:val="21"/>
                  <w:szCs w:val="21"/>
                </w:rPr>
                <w:delText>General Briefing (about the life in Japan and Okinawa)</w:delText>
              </w:r>
            </w:del>
          </w:p>
          <w:p w14:paraId="65B69050" w14:textId="34C4A33B" w:rsidR="00FD1FA0" w:rsidRPr="00EC2A5D" w:rsidDel="00361F41" w:rsidRDefault="00FD1FA0">
            <w:pPr>
              <w:pStyle w:val="a3"/>
              <w:numPr>
                <w:ilvl w:val="0"/>
                <w:numId w:val="15"/>
              </w:numPr>
              <w:rPr>
                <w:del w:id="892" w:author="JICA" w:date="2019-07-18T13:46:00Z"/>
                <w:rFonts w:ascii="Arial" w:eastAsia="ＭＳ ゴシック" w:hAnsi="Arial" w:cs="Arial"/>
                <w:bCs/>
                <w:sz w:val="21"/>
                <w:szCs w:val="21"/>
              </w:rPr>
            </w:pPr>
            <w:del w:id="893" w:author="JICA" w:date="2019-07-18T13:46:00Z">
              <w:r w:rsidRPr="000B7567" w:rsidDel="00361F41">
                <w:rPr>
                  <w:rFonts w:ascii="Arial" w:eastAsia="ＭＳ ゴシック" w:hAnsi="Arial" w:cs="Arial"/>
                  <w:bCs/>
                  <w:sz w:val="21"/>
                  <w:szCs w:val="21"/>
                </w:rPr>
                <w:delText>Course Orientation</w:delText>
              </w:r>
            </w:del>
            <w:ins w:id="894" w:author="Sajima, Hiroaki/佐嶋 広秋" w:date="2019-04-03T16:18:00Z">
              <w:del w:id="895" w:author="JICA" w:date="2019-07-18T13:46:00Z">
                <w:r w:rsidR="000B7567" w:rsidRPr="000B7567" w:rsidDel="00361F41">
                  <w:rPr>
                    <w:rFonts w:ascii="Arial" w:eastAsia="ＭＳ ゴシック" w:hAnsi="Arial" w:cs="Arial"/>
                    <w:bCs/>
                    <w:sz w:val="21"/>
                    <w:szCs w:val="21"/>
                  </w:rPr>
                  <w:delText xml:space="preserve">, </w:delText>
                </w:r>
              </w:del>
            </w:ins>
          </w:p>
          <w:p w14:paraId="27CB319E" w14:textId="239D6BB7" w:rsidR="00FD1FA0" w:rsidRPr="000B7567" w:rsidDel="00361F41" w:rsidRDefault="00FD1FA0">
            <w:pPr>
              <w:pStyle w:val="a3"/>
              <w:numPr>
                <w:ilvl w:val="0"/>
                <w:numId w:val="15"/>
              </w:numPr>
              <w:rPr>
                <w:del w:id="896" w:author="JICA" w:date="2019-07-18T13:46:00Z"/>
                <w:rFonts w:ascii="Arial" w:eastAsia="ＭＳ ゴシック" w:hAnsi="Arial" w:cs="Arial"/>
                <w:bCs/>
                <w:sz w:val="21"/>
                <w:szCs w:val="21"/>
              </w:rPr>
            </w:pPr>
            <w:del w:id="897" w:author="JICA" w:date="2019-07-18T13:46:00Z">
              <w:r w:rsidRPr="000B7567" w:rsidDel="00361F41">
                <w:rPr>
                  <w:rFonts w:ascii="Arial" w:eastAsia="ＭＳ ゴシック" w:hAnsi="Arial" w:cs="Arial"/>
                  <w:bCs/>
                  <w:sz w:val="21"/>
                  <w:szCs w:val="21"/>
                </w:rPr>
                <w:delText>Pre</w:delText>
              </w:r>
              <w:r w:rsidR="003E6DD6" w:rsidRPr="000B7567" w:rsidDel="00361F41">
                <w:rPr>
                  <w:rFonts w:ascii="Arial" w:eastAsia="ＭＳ ゴシック" w:hAnsi="Arial" w:cs="Arial"/>
                  <w:bCs/>
                  <w:sz w:val="21"/>
                  <w:szCs w:val="21"/>
                </w:rPr>
                <w:delText>-</w:delText>
              </w:r>
              <w:r w:rsidRPr="000B7567" w:rsidDel="00361F41">
                <w:rPr>
                  <w:rFonts w:ascii="Arial" w:eastAsia="ＭＳ ゴシック" w:hAnsi="Arial" w:cs="Arial"/>
                  <w:bCs/>
                  <w:sz w:val="21"/>
                  <w:szCs w:val="21"/>
                </w:rPr>
                <w:delText>test</w:delText>
              </w:r>
            </w:del>
          </w:p>
          <w:p w14:paraId="393B4B19" w14:textId="64602EB7" w:rsidR="00FD1FA0" w:rsidRPr="00EC2A5D" w:rsidDel="00361F41" w:rsidRDefault="00FD1FA0" w:rsidP="00526447">
            <w:pPr>
              <w:pStyle w:val="a3"/>
              <w:numPr>
                <w:ilvl w:val="0"/>
                <w:numId w:val="15"/>
              </w:numPr>
              <w:rPr>
                <w:del w:id="898" w:author="JICA" w:date="2019-07-18T13:46:00Z"/>
                <w:rFonts w:ascii="Arial" w:eastAsia="ＭＳ ゴシック" w:hAnsi="Arial" w:cs="Arial"/>
                <w:bCs/>
                <w:sz w:val="21"/>
                <w:szCs w:val="21"/>
              </w:rPr>
            </w:pPr>
            <w:del w:id="899" w:author="JICA" w:date="2019-07-18T13:46:00Z">
              <w:r w:rsidRPr="00EC2A5D" w:rsidDel="00361F41">
                <w:rPr>
                  <w:rFonts w:ascii="Arial" w:eastAsia="ＭＳ ゴシック" w:hAnsi="Arial" w:cs="Arial"/>
                  <w:bCs/>
                  <w:sz w:val="21"/>
                  <w:szCs w:val="21"/>
                </w:rPr>
                <w:delText>Opening and Mid</w:delText>
              </w:r>
              <w:r w:rsidR="003E6DD6" w:rsidRPr="0084223A" w:rsidDel="00361F41">
                <w:rPr>
                  <w:rFonts w:ascii="Arial" w:eastAsia="ＭＳ ゴシック" w:hAnsi="Arial" w:cs="Arial"/>
                  <w:bCs/>
                  <w:sz w:val="21"/>
                  <w:szCs w:val="21"/>
                </w:rPr>
                <w:delText>term I</w:delText>
              </w:r>
              <w:r w:rsidRPr="00EC2A5D" w:rsidDel="00361F41">
                <w:rPr>
                  <w:rFonts w:ascii="Arial" w:eastAsia="ＭＳ ゴシック" w:hAnsi="Arial" w:cs="Arial"/>
                  <w:bCs/>
                  <w:sz w:val="21"/>
                  <w:szCs w:val="21"/>
                </w:rPr>
                <w:delText>nterviews</w:delText>
              </w:r>
            </w:del>
          </w:p>
          <w:p w14:paraId="32BCC99C" w14:textId="3383F323" w:rsidR="00FD1FA0" w:rsidRPr="00EC2A5D" w:rsidDel="00361F41" w:rsidRDefault="00FD1FA0" w:rsidP="00526447">
            <w:pPr>
              <w:pStyle w:val="a3"/>
              <w:numPr>
                <w:ilvl w:val="0"/>
                <w:numId w:val="15"/>
              </w:numPr>
              <w:rPr>
                <w:del w:id="900" w:author="JICA" w:date="2019-07-18T13:46:00Z"/>
                <w:rFonts w:ascii="Arial" w:eastAsia="ＭＳ ゴシック" w:hAnsi="Arial" w:cs="Arial"/>
                <w:bCs/>
                <w:sz w:val="21"/>
                <w:szCs w:val="21"/>
              </w:rPr>
            </w:pPr>
            <w:del w:id="901" w:author="JICA" w:date="2019-07-18T13:46:00Z">
              <w:r w:rsidRPr="00EC2A5D" w:rsidDel="00361F41">
                <w:rPr>
                  <w:rFonts w:ascii="Arial" w:eastAsia="ＭＳ ゴシック" w:hAnsi="Arial" w:cs="Arial"/>
                  <w:bCs/>
                  <w:sz w:val="21"/>
                  <w:szCs w:val="21"/>
                </w:rPr>
                <w:delText xml:space="preserve">Final </w:delText>
              </w:r>
              <w:r w:rsidR="003E6DD6" w:rsidRPr="0084223A" w:rsidDel="00361F41">
                <w:rPr>
                  <w:rFonts w:ascii="Arial" w:eastAsia="ＭＳ ゴシック" w:hAnsi="Arial" w:cs="Arial"/>
                  <w:bCs/>
                  <w:sz w:val="21"/>
                  <w:szCs w:val="21"/>
                </w:rPr>
                <w:delText>Test</w:delText>
              </w:r>
            </w:del>
          </w:p>
          <w:p w14:paraId="0F8F431C" w14:textId="121CF9EC" w:rsidR="00FD1FA0" w:rsidRPr="00EC2A5D" w:rsidDel="00361F41" w:rsidRDefault="00FD1FA0" w:rsidP="00526447">
            <w:pPr>
              <w:pStyle w:val="a3"/>
              <w:numPr>
                <w:ilvl w:val="0"/>
                <w:numId w:val="15"/>
              </w:numPr>
              <w:rPr>
                <w:del w:id="902" w:author="JICA" w:date="2019-07-18T13:46:00Z"/>
                <w:rFonts w:ascii="Arial" w:eastAsia="ＭＳ ゴシック" w:hAnsi="Arial" w:cs="Arial"/>
                <w:bCs/>
                <w:color w:val="000000"/>
                <w:sz w:val="21"/>
                <w:szCs w:val="21"/>
              </w:rPr>
            </w:pPr>
            <w:del w:id="903" w:author="JICA" w:date="2019-07-18T13:46:00Z">
              <w:r w:rsidRPr="00EC2A5D" w:rsidDel="00361F41">
                <w:rPr>
                  <w:rFonts w:ascii="Arial" w:eastAsia="ＭＳ ゴシック" w:hAnsi="Arial" w:cs="Arial"/>
                  <w:bCs/>
                  <w:sz w:val="21"/>
                  <w:szCs w:val="21"/>
                </w:rPr>
                <w:delText>Course Evaluation (</w:delText>
              </w:r>
              <w:r w:rsidR="001B678D" w:rsidDel="00361F41">
                <w:rPr>
                  <w:rFonts w:ascii="Arial" w:eastAsia="ＭＳ ゴシック" w:hAnsi="Arial" w:cs="Arial"/>
                  <w:bCs/>
                  <w:sz w:val="21"/>
                  <w:szCs w:val="21"/>
                </w:rPr>
                <w:delText>T</w:delText>
              </w:r>
              <w:r w:rsidRPr="00EC2A5D" w:rsidDel="00361F41">
                <w:rPr>
                  <w:rFonts w:ascii="Arial" w:eastAsia="ＭＳ ゴシック" w:hAnsi="Arial" w:cs="Arial"/>
                  <w:bCs/>
                  <w:sz w:val="21"/>
                  <w:szCs w:val="21"/>
                </w:rPr>
                <w:delText xml:space="preserve">his is to get feedback from the training </w:delText>
              </w:r>
              <w:r w:rsidR="001B678D" w:rsidDel="00361F41">
                <w:rPr>
                  <w:rFonts w:ascii="Arial" w:eastAsia="ＭＳ ゴシック" w:hAnsi="Arial" w:cs="Arial"/>
                  <w:bCs/>
                  <w:sz w:val="21"/>
                  <w:szCs w:val="21"/>
                </w:rPr>
                <w:delText>p</w:delText>
              </w:r>
              <w:r w:rsidRPr="00EC2A5D" w:rsidDel="00361F41">
                <w:rPr>
                  <w:rFonts w:ascii="Arial" w:eastAsia="ＭＳ ゴシック" w:hAnsi="Arial" w:cs="Arial"/>
                  <w:bCs/>
                  <w:sz w:val="21"/>
                  <w:szCs w:val="21"/>
                </w:rPr>
                <w:delText>articipants)</w:delText>
              </w:r>
            </w:del>
          </w:p>
          <w:p w14:paraId="060E500F" w14:textId="0451B883" w:rsidR="00FD1FA0" w:rsidRPr="00EC2A5D" w:rsidDel="00361F41" w:rsidRDefault="00FD1FA0" w:rsidP="00526447">
            <w:pPr>
              <w:pStyle w:val="a3"/>
              <w:numPr>
                <w:ilvl w:val="0"/>
                <w:numId w:val="15"/>
              </w:numPr>
              <w:rPr>
                <w:del w:id="904" w:author="JICA" w:date="2019-07-18T13:46:00Z"/>
                <w:rFonts w:ascii="Arial" w:eastAsia="ＭＳ ゴシック" w:hAnsi="Arial" w:cs="Arial"/>
                <w:bCs/>
                <w:color w:val="000000"/>
                <w:sz w:val="21"/>
                <w:szCs w:val="21"/>
              </w:rPr>
            </w:pPr>
            <w:del w:id="905" w:author="JICA" w:date="2019-07-18T13:46:00Z">
              <w:r w:rsidRPr="00EC2A5D" w:rsidDel="00361F41">
                <w:rPr>
                  <w:rFonts w:ascii="Arial" w:eastAsia="ＭＳ ゴシック" w:hAnsi="Arial" w:cs="Arial"/>
                  <w:bCs/>
                  <w:sz w:val="21"/>
                  <w:szCs w:val="21"/>
                </w:rPr>
                <w:delText>Closing Ceremony</w:delText>
              </w:r>
            </w:del>
          </w:p>
        </w:tc>
      </w:tr>
    </w:tbl>
    <w:p w14:paraId="218B31A9" w14:textId="45DA9AEA" w:rsidR="00D22254" w:rsidDel="00361F41" w:rsidRDefault="00D22254" w:rsidP="00743C80">
      <w:pPr>
        <w:rPr>
          <w:del w:id="906" w:author="JICA" w:date="2019-07-18T13:46:00Z"/>
          <w:rFonts w:ascii="Arial" w:eastAsia="ＭＳ ゴシック" w:hAnsi="Arial" w:cs="Arial"/>
          <w:b/>
          <w:i/>
          <w:sz w:val="40"/>
          <w:szCs w:val="40"/>
          <w:shd w:val="pct15" w:color="auto" w:fill="FFFFFF"/>
        </w:rPr>
      </w:pPr>
    </w:p>
    <w:p w14:paraId="7FA6263E" w14:textId="6E75D49A" w:rsidR="00D22254" w:rsidDel="00361F41" w:rsidRDefault="00D22254" w:rsidP="00743C80">
      <w:pPr>
        <w:rPr>
          <w:del w:id="907" w:author="JICA" w:date="2019-07-18T13:46:00Z"/>
          <w:rFonts w:ascii="Arial" w:eastAsia="ＭＳ ゴシック" w:hAnsi="Arial" w:cs="Arial"/>
          <w:b/>
          <w:i/>
          <w:sz w:val="40"/>
          <w:szCs w:val="40"/>
          <w:shd w:val="pct15" w:color="auto" w:fill="FFFFFF"/>
        </w:rPr>
      </w:pPr>
    </w:p>
    <w:p w14:paraId="29585C93" w14:textId="396A10BB" w:rsidR="00D22254" w:rsidDel="00361F41" w:rsidRDefault="00D22254" w:rsidP="00743C80">
      <w:pPr>
        <w:rPr>
          <w:del w:id="908" w:author="JICA" w:date="2019-07-18T13:46:00Z"/>
          <w:rFonts w:ascii="Arial" w:eastAsia="ＭＳ ゴシック" w:hAnsi="Arial" w:cs="Arial"/>
          <w:b/>
          <w:i/>
          <w:sz w:val="40"/>
          <w:szCs w:val="40"/>
          <w:shd w:val="pct15" w:color="auto" w:fill="FFFFFF"/>
        </w:rPr>
      </w:pPr>
    </w:p>
    <w:p w14:paraId="3F657380" w14:textId="7E985871" w:rsidR="00CA2266" w:rsidRPr="0084223A" w:rsidDel="00361F41" w:rsidRDefault="00CA2266" w:rsidP="00743C80">
      <w:pPr>
        <w:rPr>
          <w:del w:id="909" w:author="JICA" w:date="2019-07-18T13:46:00Z"/>
          <w:rFonts w:ascii="Arial" w:eastAsia="ＭＳ ゴシック" w:hAnsi="Arial" w:cs="Arial"/>
          <w:b/>
          <w:i/>
          <w:sz w:val="36"/>
          <w:szCs w:val="36"/>
          <w:shd w:val="pct15" w:color="auto" w:fill="FFFFFF"/>
        </w:rPr>
      </w:pPr>
      <w:del w:id="910" w:author="JICA" w:date="2019-07-18T13:46:00Z">
        <w:r w:rsidRPr="0084223A" w:rsidDel="00361F41">
          <w:rPr>
            <w:rFonts w:ascii="Arial" w:eastAsia="ＭＳ ゴシック" w:hAnsi="Arial" w:cs="Arial"/>
            <w:b/>
            <w:i/>
            <w:sz w:val="40"/>
            <w:szCs w:val="40"/>
            <w:shd w:val="pct15" w:color="auto" w:fill="FFFFFF"/>
          </w:rPr>
          <w:delText xml:space="preserve">III. </w:delText>
        </w:r>
        <w:r w:rsidRPr="0084223A" w:rsidDel="00361F41">
          <w:rPr>
            <w:rFonts w:ascii="Arial" w:eastAsia="ＭＳ ゴシック" w:hAnsi="Arial" w:cs="Arial"/>
            <w:b/>
            <w:i/>
            <w:sz w:val="36"/>
            <w:szCs w:val="36"/>
            <w:shd w:val="pct15" w:color="auto" w:fill="FFFFFF"/>
          </w:rPr>
          <w:delText>Conditions and Procedure</w:delText>
        </w:r>
        <w:r w:rsidR="0004721C" w:rsidRPr="0084223A" w:rsidDel="00361F41">
          <w:rPr>
            <w:rFonts w:ascii="Arial" w:eastAsia="ＭＳ ゴシック" w:hAnsi="Arial" w:cs="Arial"/>
            <w:b/>
            <w:i/>
            <w:sz w:val="36"/>
            <w:szCs w:val="36"/>
            <w:shd w:val="pct15" w:color="auto" w:fill="FFFFFF"/>
          </w:rPr>
          <w:delText>s for Application</w:delText>
        </w:r>
        <w:r w:rsidR="00D76F9A" w:rsidDel="00361F41">
          <w:rPr>
            <w:rFonts w:ascii="Arial" w:eastAsia="ＭＳ ゴシック" w:hAnsi="Arial" w:cs="Arial" w:hint="eastAsia"/>
            <w:b/>
            <w:i/>
            <w:sz w:val="36"/>
            <w:szCs w:val="36"/>
            <w:shd w:val="pct15" w:color="auto" w:fill="FFFFFF"/>
          </w:rPr>
          <w:delText xml:space="preserve">   </w:delText>
        </w:r>
      </w:del>
    </w:p>
    <w:p w14:paraId="320CC9DF" w14:textId="2172E615" w:rsidR="00DC33F7" w:rsidRPr="0084223A" w:rsidDel="00361F41" w:rsidRDefault="00DC33F7" w:rsidP="00DC33F7">
      <w:pPr>
        <w:numPr>
          <w:ilvl w:val="0"/>
          <w:numId w:val="1"/>
        </w:numPr>
        <w:rPr>
          <w:del w:id="911" w:author="JICA" w:date="2019-07-18T13:46:00Z"/>
          <w:rFonts w:ascii="Arial" w:eastAsia="ＭＳ ゴシック" w:hAnsi="Arial" w:cs="Arial"/>
          <w:b/>
          <w:bCs/>
          <w:szCs w:val="24"/>
        </w:rPr>
      </w:pPr>
      <w:del w:id="912" w:author="JICA" w:date="2019-07-18T13:46:00Z">
        <w:r w:rsidRPr="0084223A" w:rsidDel="00361F41">
          <w:rPr>
            <w:rFonts w:ascii="Arial" w:eastAsia="ＭＳ ゴシック" w:hAnsi="Arial" w:cs="Arial"/>
            <w:b/>
            <w:bCs/>
            <w:szCs w:val="24"/>
          </w:rPr>
          <w:delText>Expectations from a Participating Organization:</w:delText>
        </w:r>
        <w:r w:rsidRPr="0084223A" w:rsidDel="00361F41">
          <w:rPr>
            <w:rFonts w:ascii="Arial" w:eastAsia="ＭＳ ゴシック" w:hAnsi="Arial" w:cs="Arial"/>
            <w:b/>
            <w:iCs/>
            <w:szCs w:val="24"/>
          </w:rPr>
          <w:delText xml:space="preserve"> </w:delText>
        </w:r>
      </w:del>
    </w:p>
    <w:p w14:paraId="2FA937B8" w14:textId="78A412F3" w:rsidR="00DC33F7" w:rsidRPr="004E2630" w:rsidDel="00361F41" w:rsidRDefault="00DC33F7" w:rsidP="00DC33F7">
      <w:pPr>
        <w:numPr>
          <w:ilvl w:val="0"/>
          <w:numId w:val="2"/>
        </w:numPr>
        <w:rPr>
          <w:del w:id="913" w:author="JICA" w:date="2019-07-18T13:46:00Z"/>
          <w:rFonts w:ascii="Arial" w:eastAsia="ＭＳ 明朝" w:hAnsi="Arial" w:cs="Arial"/>
          <w:sz w:val="21"/>
          <w:szCs w:val="21"/>
        </w:rPr>
      </w:pPr>
      <w:del w:id="914" w:author="JICA" w:date="2019-07-18T13:46:00Z">
        <w:r w:rsidRPr="004E2630" w:rsidDel="00361F41">
          <w:rPr>
            <w:rFonts w:ascii="Arial" w:eastAsia="ＭＳ ゴシック" w:hAnsi="Arial" w:cs="Arial"/>
            <w:iCs/>
            <w:sz w:val="21"/>
            <w:szCs w:val="21"/>
          </w:rPr>
          <w:delText>This training course aims for an organization of a participant to become capable of strengthening the organization’s ability to implement ICT strategies by utilizing knowledge and adopting skills which are obtained by a participant.</w:delText>
        </w:r>
      </w:del>
    </w:p>
    <w:p w14:paraId="09CB612B" w14:textId="5267FADC" w:rsidR="00DC33F7" w:rsidRPr="004E2630" w:rsidDel="00361F41" w:rsidRDefault="00DC33F7" w:rsidP="00DC33F7">
      <w:pPr>
        <w:numPr>
          <w:ilvl w:val="0"/>
          <w:numId w:val="2"/>
        </w:numPr>
        <w:rPr>
          <w:del w:id="915" w:author="JICA" w:date="2019-07-18T13:46:00Z"/>
          <w:rFonts w:ascii="Arial" w:eastAsia="ＭＳ 明朝" w:hAnsi="Arial" w:cs="Arial"/>
          <w:sz w:val="21"/>
          <w:szCs w:val="21"/>
        </w:rPr>
      </w:pPr>
      <w:del w:id="916" w:author="JICA" w:date="2019-07-18T13:46:00Z">
        <w:r w:rsidRPr="004E2630" w:rsidDel="00361F41">
          <w:rPr>
            <w:rFonts w:ascii="Arial" w:eastAsia="ＭＳ 明朝" w:hAnsi="Arial" w:cs="Arial"/>
            <w:sz w:val="21"/>
            <w:szCs w:val="21"/>
          </w:rPr>
          <w:delText xml:space="preserve">In the view of above and to maximize the impact of this training course, a participating organization is expected to provide support to a participant </w:delText>
        </w:r>
        <w:r w:rsidRPr="004E2630" w:rsidDel="00361F41">
          <w:rPr>
            <w:rFonts w:ascii="Arial" w:eastAsia="ＭＳ 明朝" w:hAnsi="Arial" w:cs="Arial"/>
            <w:b/>
            <w:sz w:val="21"/>
            <w:szCs w:val="21"/>
            <w:u w:val="single"/>
          </w:rPr>
          <w:delText>as much as possible</w:delText>
        </w:r>
        <w:r w:rsidRPr="004E2630" w:rsidDel="00361F41">
          <w:rPr>
            <w:rFonts w:ascii="Arial" w:eastAsia="ＭＳ 明朝" w:hAnsi="Arial" w:cs="Arial"/>
            <w:sz w:val="21"/>
            <w:szCs w:val="21"/>
          </w:rPr>
          <w:delText>,</w:delText>
        </w:r>
        <w:r w:rsidR="00BC579C" w:rsidRPr="004E2630" w:rsidDel="00361F41">
          <w:rPr>
            <w:rFonts w:ascii="Arial" w:eastAsia="ＭＳ 明朝" w:hAnsi="Arial" w:cs="Arial"/>
            <w:sz w:val="21"/>
            <w:szCs w:val="21"/>
          </w:rPr>
          <w:delText xml:space="preserve"> </w:delText>
        </w:r>
        <w:r w:rsidRPr="004E2630" w:rsidDel="00361F41">
          <w:rPr>
            <w:rFonts w:ascii="Arial" w:eastAsia="ＭＳ 明朝" w:hAnsi="Arial" w:cs="Arial"/>
            <w:sz w:val="21"/>
            <w:szCs w:val="21"/>
          </w:rPr>
          <w:delText xml:space="preserve">as follows: </w:delText>
        </w:r>
      </w:del>
    </w:p>
    <w:p w14:paraId="5A5B617F" w14:textId="47FB5FA1" w:rsidR="00DC33F7" w:rsidRPr="001E606D" w:rsidDel="00361F41" w:rsidRDefault="00DC33F7" w:rsidP="00DC33F7">
      <w:pPr>
        <w:pStyle w:val="af9"/>
        <w:numPr>
          <w:ilvl w:val="0"/>
          <w:numId w:val="57"/>
        </w:numPr>
        <w:ind w:leftChars="0" w:left="1134"/>
        <w:rPr>
          <w:del w:id="917" w:author="JICA" w:date="2019-07-18T13:46:00Z"/>
          <w:rFonts w:ascii="Arial" w:eastAsia="ＭＳ 明朝" w:hAnsi="Arial" w:cs="Arial"/>
          <w:b/>
          <w:sz w:val="22"/>
          <w:szCs w:val="22"/>
          <w:u w:val="single"/>
        </w:rPr>
      </w:pPr>
      <w:del w:id="918" w:author="JICA" w:date="2019-07-18T13:46:00Z">
        <w:r w:rsidRPr="001E606D" w:rsidDel="00361F41">
          <w:rPr>
            <w:rFonts w:ascii="Arial" w:eastAsia="ＭＳ 明朝" w:hAnsi="Arial" w:cs="Arial"/>
            <w:b/>
            <w:sz w:val="22"/>
            <w:szCs w:val="22"/>
            <w:u w:val="single"/>
          </w:rPr>
          <w:delText>Before departure:</w:delText>
        </w:r>
      </w:del>
    </w:p>
    <w:p w14:paraId="7EB82BC9" w14:textId="1B7CF90A" w:rsidR="00DC33F7" w:rsidRPr="0084223A" w:rsidDel="00361F41" w:rsidRDefault="002B699F" w:rsidP="00743C80">
      <w:pPr>
        <w:ind w:leftChars="425" w:left="1020"/>
        <w:rPr>
          <w:del w:id="919" w:author="JICA" w:date="2019-07-18T13:46:00Z"/>
          <w:rFonts w:ascii="Arial" w:eastAsia="ＭＳ 明朝" w:hAnsi="Arial" w:cs="Arial"/>
          <w:sz w:val="22"/>
          <w:szCs w:val="22"/>
        </w:rPr>
      </w:pPr>
      <w:del w:id="920" w:author="JICA" w:date="2019-07-18T13:46:00Z">
        <w:r w:rsidRPr="0084223A" w:rsidDel="00361F41">
          <w:rPr>
            <w:rFonts w:ascii="Arial" w:eastAsia="ＭＳ 明朝" w:hAnsi="Arial" w:cs="Arial"/>
            <w:sz w:val="22"/>
            <w:szCs w:val="22"/>
          </w:rPr>
          <w:delText>I</w:delText>
        </w:r>
        <w:r w:rsidR="00DC33F7" w:rsidRPr="0084223A" w:rsidDel="00361F41">
          <w:rPr>
            <w:rFonts w:ascii="Arial" w:eastAsia="ＭＳ 明朝" w:hAnsi="Arial" w:cs="Arial"/>
            <w:sz w:val="22"/>
            <w:szCs w:val="22"/>
          </w:rPr>
          <w:delText xml:space="preserve">dentify </w:delText>
        </w:r>
        <w:r w:rsidR="007D477D" w:rsidRPr="0084223A" w:rsidDel="00361F41">
          <w:rPr>
            <w:rFonts w:ascii="Arial" w:eastAsia="ＭＳ 明朝" w:hAnsi="Arial" w:cs="Arial"/>
            <w:sz w:val="22"/>
            <w:szCs w:val="22"/>
          </w:rPr>
          <w:delText>o</w:delText>
        </w:r>
        <w:r w:rsidR="00DC33F7" w:rsidRPr="0084223A" w:rsidDel="00361F41">
          <w:rPr>
            <w:rFonts w:ascii="Arial" w:eastAsia="ＭＳ 明朝" w:hAnsi="Arial" w:cs="Arial"/>
            <w:sz w:val="22"/>
            <w:szCs w:val="22"/>
          </w:rPr>
          <w:delText xml:space="preserve">rganization’s business challenges and </w:delText>
        </w:r>
        <w:r w:rsidRPr="0084223A" w:rsidDel="00361F41">
          <w:rPr>
            <w:rFonts w:ascii="Arial" w:eastAsia="ＭＳ 明朝" w:hAnsi="Arial" w:cs="Arial"/>
            <w:sz w:val="22"/>
            <w:szCs w:val="22"/>
          </w:rPr>
          <w:delText>define a</w:delText>
        </w:r>
        <w:r w:rsidR="00DC33F7" w:rsidRPr="0084223A" w:rsidDel="00361F41">
          <w:rPr>
            <w:rFonts w:ascii="Arial" w:eastAsia="ＭＳ 明朝" w:hAnsi="Arial" w:cs="Arial"/>
            <w:sz w:val="22"/>
            <w:szCs w:val="22"/>
          </w:rPr>
          <w:delText xml:space="preserve"> theme </w:delText>
        </w:r>
        <w:r w:rsidRPr="0084223A" w:rsidDel="00361F41">
          <w:rPr>
            <w:rFonts w:ascii="Arial" w:eastAsia="ＭＳ 明朝" w:hAnsi="Arial" w:cs="Arial"/>
            <w:sz w:val="22"/>
            <w:szCs w:val="22"/>
          </w:rPr>
          <w:delText>for</w:delText>
        </w:r>
        <w:r w:rsidR="00DC33F7" w:rsidRPr="0084223A" w:rsidDel="00361F41">
          <w:rPr>
            <w:rFonts w:ascii="Arial" w:eastAsia="ＭＳ 明朝" w:hAnsi="Arial" w:cs="Arial"/>
            <w:sz w:val="22"/>
            <w:szCs w:val="22"/>
          </w:rPr>
          <w:delText xml:space="preserve"> </w:delText>
        </w:r>
        <w:r w:rsidR="003F6F92" w:rsidRPr="0084223A" w:rsidDel="00361F41">
          <w:rPr>
            <w:rFonts w:ascii="Arial" w:eastAsia="ＭＳ 明朝" w:hAnsi="Arial" w:cs="Arial"/>
            <w:sz w:val="22"/>
            <w:szCs w:val="22"/>
          </w:rPr>
          <w:delText>the</w:delText>
        </w:r>
        <w:r w:rsidR="00DC33F7" w:rsidRPr="0084223A" w:rsidDel="00361F41">
          <w:rPr>
            <w:rFonts w:ascii="Arial" w:eastAsia="ＭＳ 明朝" w:hAnsi="Arial" w:cs="Arial"/>
            <w:sz w:val="22"/>
            <w:szCs w:val="22"/>
          </w:rPr>
          <w:delText xml:space="preserve"> Action Plan</w:delText>
        </w:r>
        <w:r w:rsidR="007D477D" w:rsidRPr="0084223A" w:rsidDel="00361F41">
          <w:rPr>
            <w:rFonts w:ascii="Arial" w:eastAsia="ＭＳ 明朝" w:hAnsi="Arial" w:cs="Arial"/>
            <w:sz w:val="22"/>
            <w:szCs w:val="22"/>
          </w:rPr>
          <w:delText xml:space="preserve"> with the participant</w:delText>
        </w:r>
        <w:r w:rsidR="00DC33F7" w:rsidRPr="0084223A" w:rsidDel="00361F41">
          <w:rPr>
            <w:rFonts w:ascii="Arial" w:eastAsia="ＭＳ 明朝" w:hAnsi="Arial" w:cs="Arial"/>
            <w:sz w:val="22"/>
            <w:szCs w:val="22"/>
          </w:rPr>
          <w:delText xml:space="preserve">, which </w:delText>
        </w:r>
        <w:r w:rsidR="00DC33F7" w:rsidRPr="0084223A" w:rsidDel="00361F41">
          <w:rPr>
            <w:rFonts w:ascii="Arial" w:eastAsia="ＭＳ 明朝" w:hAnsi="Arial" w:cs="Arial"/>
            <w:sz w:val="22"/>
            <w:szCs w:val="22"/>
            <w:u w:val="single"/>
          </w:rPr>
          <w:delText>have to be along with the course concept</w:delText>
        </w:r>
        <w:r w:rsidR="008A4497" w:rsidDel="00361F41">
          <w:rPr>
            <w:rFonts w:ascii="Arial" w:eastAsia="ＭＳ 明朝" w:hAnsi="Arial" w:cs="Arial"/>
            <w:sz w:val="22"/>
            <w:szCs w:val="22"/>
            <w:u w:val="single"/>
          </w:rPr>
          <w:delText>.</w:delText>
        </w:r>
      </w:del>
    </w:p>
    <w:p w14:paraId="7A74B860" w14:textId="64FFB6C3" w:rsidR="00DC33F7" w:rsidRPr="001E606D" w:rsidDel="00361F41" w:rsidRDefault="00DC33F7" w:rsidP="00DC33F7">
      <w:pPr>
        <w:pStyle w:val="af9"/>
        <w:numPr>
          <w:ilvl w:val="0"/>
          <w:numId w:val="57"/>
        </w:numPr>
        <w:ind w:leftChars="0" w:left="1134"/>
        <w:rPr>
          <w:del w:id="921" w:author="JICA" w:date="2019-07-18T13:46:00Z"/>
          <w:rFonts w:ascii="Arial" w:eastAsia="ＭＳ 明朝" w:hAnsi="Arial" w:cs="Arial"/>
          <w:b/>
          <w:sz w:val="22"/>
          <w:szCs w:val="22"/>
          <w:u w:val="single"/>
        </w:rPr>
      </w:pPr>
      <w:del w:id="922" w:author="JICA" w:date="2019-07-18T13:46:00Z">
        <w:r w:rsidRPr="001E606D" w:rsidDel="00361F41">
          <w:rPr>
            <w:rFonts w:ascii="Arial" w:eastAsia="ＭＳ 明朝" w:hAnsi="Arial" w:cs="Arial"/>
            <w:b/>
            <w:sz w:val="22"/>
            <w:szCs w:val="22"/>
            <w:u w:val="single"/>
          </w:rPr>
          <w:delText xml:space="preserve">During the core </w:delText>
        </w:r>
        <w:r w:rsidR="007D477D" w:rsidRPr="001E606D" w:rsidDel="00361F41">
          <w:rPr>
            <w:rFonts w:ascii="Arial" w:eastAsia="ＭＳ 明朝" w:hAnsi="Arial" w:cs="Arial"/>
            <w:b/>
            <w:sz w:val="22"/>
            <w:szCs w:val="22"/>
            <w:u w:val="single"/>
          </w:rPr>
          <w:delText>p</w:delText>
        </w:r>
        <w:r w:rsidRPr="001E606D" w:rsidDel="00361F41">
          <w:rPr>
            <w:rFonts w:ascii="Arial" w:eastAsia="ＭＳ 明朝" w:hAnsi="Arial" w:cs="Arial"/>
            <w:b/>
            <w:sz w:val="22"/>
            <w:szCs w:val="22"/>
            <w:u w:val="single"/>
          </w:rPr>
          <w:delText xml:space="preserve">hase in Japan: </w:delText>
        </w:r>
      </w:del>
    </w:p>
    <w:p w14:paraId="6AD22C8A" w14:textId="708606C6" w:rsidR="00DC33F7" w:rsidRPr="004E2630" w:rsidDel="00361F41" w:rsidRDefault="00DC33F7" w:rsidP="00743C80">
      <w:pPr>
        <w:ind w:leftChars="425" w:left="1020"/>
        <w:rPr>
          <w:del w:id="923" w:author="JICA" w:date="2019-07-18T13:46:00Z"/>
          <w:rFonts w:ascii="Arial" w:eastAsia="ＭＳ 明朝" w:hAnsi="Arial" w:cs="Arial"/>
          <w:sz w:val="21"/>
          <w:szCs w:val="21"/>
        </w:rPr>
      </w:pPr>
      <w:del w:id="924" w:author="JICA" w:date="2019-07-18T13:46:00Z">
        <w:r w:rsidRPr="004E2630" w:rsidDel="00361F41">
          <w:rPr>
            <w:rFonts w:ascii="Arial" w:eastAsia="ＭＳ 明朝" w:hAnsi="Arial" w:cs="Arial"/>
            <w:sz w:val="21"/>
            <w:szCs w:val="21"/>
          </w:rPr>
          <w:delText xml:space="preserve">Monitor the formulation process of the Action Plan and make sure that it aligns with </w:delText>
        </w:r>
        <w:r w:rsidR="007D477D" w:rsidRPr="004E2630" w:rsidDel="00361F41">
          <w:rPr>
            <w:rFonts w:ascii="Arial" w:eastAsia="ＭＳ 明朝" w:hAnsi="Arial" w:cs="Arial"/>
            <w:sz w:val="21"/>
            <w:szCs w:val="21"/>
          </w:rPr>
          <w:delText>o</w:delText>
        </w:r>
        <w:r w:rsidRPr="004E2630" w:rsidDel="00361F41">
          <w:rPr>
            <w:rFonts w:ascii="Arial" w:eastAsia="ＭＳ 明朝" w:hAnsi="Arial" w:cs="Arial"/>
            <w:sz w:val="21"/>
            <w:szCs w:val="21"/>
          </w:rPr>
          <w:delText>rganization’s current priority.</w:delText>
        </w:r>
      </w:del>
    </w:p>
    <w:p w14:paraId="1C03991B" w14:textId="0B7C665A" w:rsidR="00DC33F7" w:rsidRPr="001E606D" w:rsidDel="00361F41" w:rsidRDefault="00DC33F7" w:rsidP="00DC33F7">
      <w:pPr>
        <w:pStyle w:val="af9"/>
        <w:numPr>
          <w:ilvl w:val="0"/>
          <w:numId w:val="57"/>
        </w:numPr>
        <w:ind w:leftChars="0" w:left="1134"/>
        <w:rPr>
          <w:del w:id="925" w:author="JICA" w:date="2019-07-18T13:46:00Z"/>
          <w:rFonts w:ascii="Arial" w:eastAsia="ＭＳ 明朝" w:hAnsi="Arial" w:cs="Arial"/>
          <w:b/>
          <w:sz w:val="21"/>
          <w:szCs w:val="21"/>
          <w:u w:val="single"/>
        </w:rPr>
      </w:pPr>
      <w:del w:id="926" w:author="JICA" w:date="2019-07-18T13:46:00Z">
        <w:r w:rsidRPr="001E606D" w:rsidDel="00361F41">
          <w:rPr>
            <w:rFonts w:ascii="Arial" w:eastAsia="ＭＳ 明朝" w:hAnsi="Arial" w:cs="Arial"/>
            <w:b/>
            <w:sz w:val="21"/>
            <w:szCs w:val="21"/>
            <w:u w:val="single"/>
          </w:rPr>
          <w:delText xml:space="preserve">After completion of the </w:delText>
        </w:r>
        <w:r w:rsidR="007D477D" w:rsidRPr="001E606D" w:rsidDel="00361F41">
          <w:rPr>
            <w:rFonts w:ascii="Arial" w:eastAsia="ＭＳ 明朝" w:hAnsi="Arial" w:cs="Arial"/>
            <w:b/>
            <w:sz w:val="21"/>
            <w:szCs w:val="21"/>
            <w:u w:val="single"/>
          </w:rPr>
          <w:delText>p</w:delText>
        </w:r>
        <w:r w:rsidRPr="001E606D" w:rsidDel="00361F41">
          <w:rPr>
            <w:rFonts w:ascii="Arial" w:eastAsia="ＭＳ 明朝" w:hAnsi="Arial" w:cs="Arial"/>
            <w:b/>
            <w:sz w:val="21"/>
            <w:szCs w:val="21"/>
            <w:u w:val="single"/>
          </w:rPr>
          <w:delText xml:space="preserve">hase in Japan: </w:delText>
        </w:r>
      </w:del>
    </w:p>
    <w:p w14:paraId="511554BC" w14:textId="0B6EC34A" w:rsidR="00DC33F7" w:rsidRPr="004E2630" w:rsidDel="00361F41" w:rsidRDefault="00DC33F7" w:rsidP="00743C80">
      <w:pPr>
        <w:ind w:leftChars="425" w:left="1020"/>
        <w:rPr>
          <w:del w:id="927" w:author="JICA" w:date="2019-07-18T13:46:00Z"/>
          <w:rFonts w:ascii="Arial" w:eastAsia="ＭＳ 明朝" w:hAnsi="Arial" w:cs="Arial"/>
          <w:sz w:val="21"/>
          <w:szCs w:val="21"/>
        </w:rPr>
      </w:pPr>
      <w:del w:id="928" w:author="JICA" w:date="2019-07-18T13:46:00Z">
        <w:r w:rsidRPr="004E2630" w:rsidDel="00361F41">
          <w:rPr>
            <w:rFonts w:ascii="Arial" w:eastAsia="ＭＳ 明朝" w:hAnsi="Arial" w:cs="Arial"/>
            <w:sz w:val="21"/>
            <w:szCs w:val="21"/>
          </w:rPr>
          <w:delText>Support a participant in implementing his/her Action Plan as described in the Section II-9. Expected Modules Output and Contents.</w:delText>
        </w:r>
      </w:del>
    </w:p>
    <w:p w14:paraId="3A60856B" w14:textId="334698F8" w:rsidR="00DC33F7" w:rsidRPr="0084223A" w:rsidDel="00361F41" w:rsidRDefault="00DC33F7" w:rsidP="00DC33F7">
      <w:pPr>
        <w:rPr>
          <w:del w:id="929" w:author="JICA" w:date="2019-07-18T13:46:00Z"/>
          <w:rFonts w:ascii="Arial" w:eastAsia="ＭＳ ゴシック" w:hAnsi="Arial" w:cs="Arial"/>
          <w:b/>
          <w:bCs/>
          <w:szCs w:val="24"/>
        </w:rPr>
      </w:pPr>
    </w:p>
    <w:p w14:paraId="23EB1A89" w14:textId="2E3FD65B" w:rsidR="00DC33F7" w:rsidRPr="0084223A" w:rsidDel="00361F41" w:rsidRDefault="00DC33F7" w:rsidP="00DC33F7">
      <w:pPr>
        <w:numPr>
          <w:ilvl w:val="0"/>
          <w:numId w:val="1"/>
        </w:numPr>
        <w:rPr>
          <w:del w:id="930" w:author="JICA" w:date="2019-07-18T13:46:00Z"/>
          <w:rFonts w:ascii="Arial" w:eastAsia="ＭＳ ゴシック" w:hAnsi="Arial" w:cs="Arial"/>
          <w:b/>
          <w:bCs/>
          <w:szCs w:val="24"/>
        </w:rPr>
      </w:pPr>
      <w:del w:id="931" w:author="JICA" w:date="2019-07-18T13:46:00Z">
        <w:r w:rsidRPr="0084223A" w:rsidDel="00361F41">
          <w:rPr>
            <w:rFonts w:ascii="Arial" w:eastAsia="ＭＳ ゴシック" w:hAnsi="Arial" w:cs="Arial"/>
            <w:b/>
            <w:iCs/>
            <w:szCs w:val="24"/>
          </w:rPr>
          <w:delText>Nominee Qualifications:</w:delText>
        </w:r>
      </w:del>
    </w:p>
    <w:p w14:paraId="0D65CA3F" w14:textId="7B0BD57A" w:rsidR="00DC33F7" w:rsidRPr="0084223A" w:rsidDel="00361F41" w:rsidRDefault="00DC33F7" w:rsidP="00BE054A">
      <w:pPr>
        <w:ind w:left="420"/>
        <w:rPr>
          <w:del w:id="932" w:author="JICA" w:date="2019-07-18T13:46:00Z"/>
          <w:rFonts w:ascii="Arial" w:eastAsia="ＭＳ ゴシック" w:hAnsi="Arial" w:cs="Arial"/>
          <w:b/>
          <w:iCs/>
          <w:sz w:val="22"/>
          <w:szCs w:val="22"/>
        </w:rPr>
      </w:pPr>
      <w:del w:id="933" w:author="JICA" w:date="2019-07-18T13:46:00Z">
        <w:r w:rsidRPr="0084223A" w:rsidDel="00361F41">
          <w:rPr>
            <w:rFonts w:ascii="Arial" w:eastAsia="ＭＳ Ｐゴシック" w:hAnsi="Arial" w:cs="Arial"/>
            <w:iCs/>
            <w:sz w:val="22"/>
            <w:szCs w:val="22"/>
          </w:rPr>
          <w:delText xml:space="preserve">An applying organization is expected to select one or more nominees who meet the following qualifications. </w:delText>
        </w:r>
      </w:del>
    </w:p>
    <w:p w14:paraId="150C8983" w14:textId="5C8B7914" w:rsidR="00DC33F7" w:rsidRPr="0084223A" w:rsidDel="00361F41" w:rsidRDefault="00DC33F7" w:rsidP="00DC33F7">
      <w:pPr>
        <w:numPr>
          <w:ilvl w:val="0"/>
          <w:numId w:val="3"/>
        </w:numPr>
        <w:jc w:val="left"/>
        <w:rPr>
          <w:del w:id="934" w:author="JICA" w:date="2019-07-18T13:46:00Z"/>
          <w:rFonts w:ascii="Arial" w:eastAsia="ＭＳ Ｐゴシック" w:hAnsi="Arial" w:cs="Arial"/>
          <w:b/>
          <w:iCs/>
          <w:szCs w:val="24"/>
        </w:rPr>
      </w:pPr>
      <w:del w:id="935" w:author="JICA" w:date="2019-07-18T13:46:00Z">
        <w:r w:rsidRPr="0084223A" w:rsidDel="00361F41">
          <w:rPr>
            <w:rFonts w:ascii="Arial" w:eastAsia="ＭＳ Ｐゴシック" w:hAnsi="Arial" w:cs="Arial"/>
            <w:b/>
            <w:iCs/>
            <w:szCs w:val="24"/>
          </w:rPr>
          <w:delText>Essential Qualifications</w:delText>
        </w:r>
      </w:del>
    </w:p>
    <w:p w14:paraId="1D042A07" w14:textId="74AF95D0" w:rsidR="00DC33F7" w:rsidRPr="0084223A" w:rsidDel="00361F41" w:rsidRDefault="00DC33F7" w:rsidP="00EC2A5D">
      <w:pPr>
        <w:numPr>
          <w:ilvl w:val="0"/>
          <w:numId w:val="38"/>
        </w:numPr>
        <w:rPr>
          <w:del w:id="936" w:author="JICA" w:date="2019-07-18T13:46:00Z"/>
          <w:rFonts w:ascii="Arial" w:eastAsia="ＭＳ Ｐゴシック" w:hAnsi="Arial" w:cs="Arial"/>
          <w:b/>
          <w:iCs/>
          <w:szCs w:val="24"/>
        </w:rPr>
      </w:pPr>
      <w:del w:id="937" w:author="JICA" w:date="2019-07-18T13:46:00Z">
        <w:r w:rsidRPr="0084223A" w:rsidDel="00361F41">
          <w:rPr>
            <w:rFonts w:ascii="Arial" w:eastAsia="ＭＳ Ｐゴシック" w:hAnsi="Arial" w:cs="Arial"/>
            <w:iCs/>
            <w:sz w:val="22"/>
            <w:szCs w:val="22"/>
          </w:rPr>
          <w:delText xml:space="preserve">Current Duties: </w:delText>
        </w:r>
        <w:r w:rsidRPr="0084223A" w:rsidDel="00361F41">
          <w:rPr>
            <w:rFonts w:ascii="Arial" w:eastAsia="ＭＳ Ｐゴシック" w:hAnsi="Arial" w:cs="Arial"/>
            <w:iCs/>
            <w:sz w:val="22"/>
            <w:szCs w:val="22"/>
            <w:u w:val="single"/>
          </w:rPr>
          <w:delText xml:space="preserve">As described in p. 3, Section I “For </w:delText>
        </w:r>
        <w:r w:rsidR="00DF0D24" w:rsidDel="00361F41">
          <w:rPr>
            <w:rFonts w:ascii="Arial" w:eastAsia="ＭＳ Ｐゴシック" w:hAnsi="Arial" w:cs="Arial" w:hint="eastAsia"/>
            <w:iCs/>
            <w:sz w:val="22"/>
            <w:szCs w:val="22"/>
            <w:u w:val="single"/>
          </w:rPr>
          <w:delText>w</w:delText>
        </w:r>
        <w:r w:rsidRPr="0084223A" w:rsidDel="00361F41">
          <w:rPr>
            <w:rFonts w:ascii="Arial" w:eastAsia="ＭＳ Ｐゴシック" w:hAnsi="Arial" w:cs="Arial"/>
            <w:iCs/>
            <w:sz w:val="22"/>
            <w:szCs w:val="22"/>
            <w:u w:val="single"/>
          </w:rPr>
          <w:delText>hom”.</w:delText>
        </w:r>
      </w:del>
    </w:p>
    <w:p w14:paraId="43CD144D" w14:textId="2148A189" w:rsidR="00DC33F7" w:rsidRPr="0084223A" w:rsidDel="00361F41" w:rsidRDefault="006B15D9" w:rsidP="00EC2A5D">
      <w:pPr>
        <w:numPr>
          <w:ilvl w:val="0"/>
          <w:numId w:val="38"/>
        </w:numPr>
        <w:rPr>
          <w:del w:id="938" w:author="JICA" w:date="2019-07-18T13:46:00Z"/>
          <w:rFonts w:ascii="Arial" w:eastAsia="ＭＳ Ｐゴシック" w:hAnsi="Arial" w:cs="Arial"/>
          <w:iCs/>
          <w:sz w:val="22"/>
          <w:szCs w:val="22"/>
        </w:rPr>
      </w:pPr>
      <w:del w:id="939" w:author="JICA" w:date="2019-07-18T13:46:00Z">
        <w:r w:rsidRPr="0084223A" w:rsidDel="00361F41">
          <w:rPr>
            <w:rFonts w:ascii="Arial" w:eastAsia="ＭＳ Ｐゴシック" w:hAnsi="Arial" w:cs="Arial"/>
            <w:iCs/>
            <w:sz w:val="22"/>
            <w:szCs w:val="22"/>
          </w:rPr>
          <w:delText xml:space="preserve">Experience in the </w:delText>
        </w:r>
        <w:r w:rsidR="00BE054A" w:rsidRPr="0084223A" w:rsidDel="00361F41">
          <w:rPr>
            <w:rFonts w:ascii="Arial" w:eastAsia="ＭＳ Ｐゴシック" w:hAnsi="Arial" w:cs="Arial"/>
            <w:iCs/>
            <w:sz w:val="22"/>
            <w:szCs w:val="22"/>
          </w:rPr>
          <w:delText>relevant</w:delText>
        </w:r>
        <w:r w:rsidRPr="0084223A" w:rsidDel="00361F41">
          <w:rPr>
            <w:rFonts w:ascii="Arial" w:eastAsia="ＭＳ Ｐゴシック" w:hAnsi="Arial" w:cs="Arial"/>
            <w:iCs/>
            <w:sz w:val="22"/>
            <w:szCs w:val="22"/>
          </w:rPr>
          <w:delText xml:space="preserve"> field</w:delText>
        </w:r>
        <w:r w:rsidR="00BE054A" w:rsidRPr="0084223A" w:rsidDel="00361F41">
          <w:rPr>
            <w:rFonts w:ascii="Arial" w:eastAsia="ＭＳ Ｐゴシック" w:hAnsi="Arial" w:cs="Arial"/>
            <w:iCs/>
            <w:sz w:val="22"/>
            <w:szCs w:val="22"/>
          </w:rPr>
          <w:delText>s</w:delText>
        </w:r>
        <w:r w:rsidRPr="0084223A" w:rsidDel="00361F41">
          <w:rPr>
            <w:rFonts w:ascii="Arial" w:eastAsia="ＭＳ Ｐゴシック" w:hAnsi="Arial" w:cs="Arial"/>
            <w:iCs/>
            <w:sz w:val="22"/>
            <w:szCs w:val="22"/>
          </w:rPr>
          <w:delText xml:space="preserve">: Minimum of 3 years or equivalent experience as an Application Developer or a Network Specialist. Experience </w:delText>
        </w:r>
        <w:r w:rsidR="00B97186" w:rsidDel="00361F41">
          <w:rPr>
            <w:rFonts w:ascii="Arial" w:eastAsia="ＭＳ Ｐゴシック" w:hAnsi="Arial" w:cs="Arial"/>
            <w:iCs/>
            <w:sz w:val="22"/>
            <w:szCs w:val="22"/>
          </w:rPr>
          <w:delText xml:space="preserve">of </w:delText>
        </w:r>
        <w:r w:rsidR="00B97186" w:rsidRPr="00DD4BCD" w:rsidDel="00361F41">
          <w:rPr>
            <w:rFonts w:ascii="Arial" w:eastAsia="ＭＳ Ｐゴシック" w:hAnsi="Arial" w:cs="Arial"/>
            <w:iCs/>
            <w:sz w:val="22"/>
            <w:szCs w:val="22"/>
          </w:rPr>
          <w:delText xml:space="preserve">ICT planning </w:delText>
        </w:r>
        <w:r w:rsidR="00B97186" w:rsidDel="00361F41">
          <w:rPr>
            <w:rFonts w:ascii="Arial" w:eastAsia="ＭＳ Ｐゴシック" w:hAnsi="Arial" w:cs="Arial"/>
            <w:iCs/>
            <w:sz w:val="22"/>
            <w:szCs w:val="22"/>
          </w:rPr>
          <w:delText>is</w:delText>
        </w:r>
        <w:r w:rsidR="00B97186" w:rsidRPr="00DD4BCD" w:rsidDel="00361F41">
          <w:rPr>
            <w:rFonts w:ascii="Arial" w:eastAsia="ＭＳ Ｐゴシック" w:hAnsi="Arial" w:cs="Arial"/>
            <w:iCs/>
            <w:sz w:val="22"/>
            <w:szCs w:val="22"/>
          </w:rPr>
          <w:delText xml:space="preserve"> desirable</w:delText>
        </w:r>
        <w:r w:rsidRPr="0084223A" w:rsidDel="00361F41">
          <w:rPr>
            <w:rFonts w:ascii="Arial" w:eastAsia="ＭＳ Ｐゴシック" w:hAnsi="Arial" w:cs="Arial"/>
            <w:iCs/>
            <w:sz w:val="22"/>
            <w:szCs w:val="22"/>
          </w:rPr>
          <w:delText>.</w:delText>
        </w:r>
      </w:del>
    </w:p>
    <w:p w14:paraId="2D90ABEF" w14:textId="52AF5300" w:rsidR="00DC33F7" w:rsidRPr="0084223A" w:rsidDel="00361F41" w:rsidRDefault="00DC33F7" w:rsidP="00EC2A5D">
      <w:pPr>
        <w:numPr>
          <w:ilvl w:val="0"/>
          <w:numId w:val="38"/>
        </w:numPr>
        <w:rPr>
          <w:del w:id="940" w:author="JICA" w:date="2019-07-18T13:46:00Z"/>
          <w:rFonts w:ascii="Arial" w:eastAsia="ＭＳ Ｐゴシック" w:hAnsi="Arial" w:cs="Arial"/>
          <w:b/>
          <w:iCs/>
          <w:szCs w:val="24"/>
        </w:rPr>
      </w:pPr>
      <w:del w:id="941" w:author="JICA" w:date="2019-07-18T13:46:00Z">
        <w:r w:rsidRPr="0084223A" w:rsidDel="00361F41">
          <w:rPr>
            <w:rFonts w:ascii="Arial" w:eastAsia="ＭＳ Ｐゴシック" w:hAnsi="Arial" w:cs="Arial"/>
            <w:iCs/>
            <w:sz w:val="22"/>
            <w:szCs w:val="22"/>
          </w:rPr>
          <w:delText>Educational Background: Undergraduate or post graduate degree.</w:delText>
        </w:r>
      </w:del>
    </w:p>
    <w:p w14:paraId="2220C120" w14:textId="1DD0664D" w:rsidR="00DC33F7" w:rsidRPr="0084223A" w:rsidDel="00361F41" w:rsidRDefault="00DC33F7" w:rsidP="00EC2A5D">
      <w:pPr>
        <w:numPr>
          <w:ilvl w:val="0"/>
          <w:numId w:val="38"/>
        </w:numPr>
        <w:rPr>
          <w:del w:id="942" w:author="JICA" w:date="2019-07-18T13:46:00Z"/>
          <w:rFonts w:ascii="Arial" w:eastAsia="ＭＳ Ｐゴシック" w:hAnsi="Arial" w:cs="Arial"/>
          <w:b/>
          <w:iCs/>
          <w:szCs w:val="24"/>
        </w:rPr>
      </w:pPr>
      <w:del w:id="943" w:author="JICA" w:date="2019-07-18T13:46:00Z">
        <w:r w:rsidRPr="0084223A" w:rsidDel="00361F41">
          <w:rPr>
            <w:rFonts w:ascii="Arial" w:eastAsia="ＭＳ Ｐゴシック" w:hAnsi="Arial" w:cs="Arial"/>
            <w:iCs/>
            <w:sz w:val="22"/>
            <w:szCs w:val="22"/>
          </w:rPr>
          <w:delText xml:space="preserve">Language: Excellent command of spoken and written English equivalent to </w:delText>
        </w:r>
        <w:r w:rsidRPr="0084223A" w:rsidDel="00361F41">
          <w:rPr>
            <w:rFonts w:ascii="Arial" w:eastAsia="ＭＳ Ｐゴシック" w:hAnsi="Arial" w:cs="Arial"/>
            <w:iCs/>
            <w:sz w:val="22"/>
            <w:szCs w:val="22"/>
            <w:u w:val="single"/>
          </w:rPr>
          <w:delText>TOEFL iBT 79 or higher</w:delText>
        </w:r>
        <w:r w:rsidR="00BE054A" w:rsidRPr="0084223A" w:rsidDel="00361F41">
          <w:rPr>
            <w:rFonts w:ascii="Arial" w:eastAsia="ＭＳ Ｐゴシック" w:hAnsi="Arial" w:cs="Arial"/>
            <w:iCs/>
            <w:sz w:val="22"/>
            <w:szCs w:val="22"/>
          </w:rPr>
          <w:delText xml:space="preserve"> </w:delText>
        </w:r>
        <w:r w:rsidRPr="0084223A" w:rsidDel="00361F41">
          <w:rPr>
            <w:rFonts w:ascii="Arial" w:eastAsia="ＭＳ Ｐゴシック" w:hAnsi="Arial" w:cs="Arial"/>
            <w:iCs/>
            <w:sz w:val="22"/>
            <w:szCs w:val="22"/>
          </w:rPr>
          <w:delText xml:space="preserve">(Note that a participant will be required to make presentation, participate in group discussions and formulate his/her </w:delText>
        </w:r>
        <w:r w:rsidR="006B15D9" w:rsidRPr="0084223A" w:rsidDel="00361F41">
          <w:rPr>
            <w:rFonts w:ascii="Arial" w:eastAsia="ＭＳ Ｐゴシック" w:hAnsi="Arial" w:cs="Arial"/>
            <w:iCs/>
            <w:sz w:val="22"/>
            <w:szCs w:val="22"/>
          </w:rPr>
          <w:delText>A</w:delText>
        </w:r>
        <w:r w:rsidRPr="0084223A" w:rsidDel="00361F41">
          <w:rPr>
            <w:rFonts w:ascii="Arial" w:eastAsia="ＭＳ Ｐゴシック" w:hAnsi="Arial" w:cs="Arial"/>
            <w:iCs/>
            <w:sz w:val="22"/>
            <w:szCs w:val="22"/>
          </w:rPr>
          <w:delText xml:space="preserve">ction </w:delText>
        </w:r>
        <w:r w:rsidR="006B15D9" w:rsidRPr="0084223A" w:rsidDel="00361F41">
          <w:rPr>
            <w:rFonts w:ascii="Arial" w:eastAsia="ＭＳ Ｐゴシック" w:hAnsi="Arial" w:cs="Arial"/>
            <w:iCs/>
            <w:sz w:val="22"/>
            <w:szCs w:val="22"/>
          </w:rPr>
          <w:delText>P</w:delText>
        </w:r>
        <w:r w:rsidRPr="0084223A" w:rsidDel="00361F41">
          <w:rPr>
            <w:rFonts w:ascii="Arial" w:eastAsia="ＭＳ Ｐゴシック" w:hAnsi="Arial" w:cs="Arial"/>
            <w:iCs/>
            <w:sz w:val="22"/>
            <w:szCs w:val="22"/>
          </w:rPr>
          <w:delText>lan in English. Please attach a photocopy of an official certificate for English ability such as TOEFL, TOEIC, IELTS etc., if available.)</w:delText>
        </w:r>
      </w:del>
    </w:p>
    <w:p w14:paraId="558044CE" w14:textId="39123767" w:rsidR="00DC33F7" w:rsidRPr="0084223A" w:rsidDel="00361F41" w:rsidRDefault="0090282C">
      <w:pPr>
        <w:numPr>
          <w:ilvl w:val="0"/>
          <w:numId w:val="38"/>
        </w:numPr>
        <w:rPr>
          <w:del w:id="944" w:author="JICA" w:date="2019-07-18T13:46:00Z"/>
          <w:rFonts w:ascii="Arial" w:eastAsia="ＭＳ Ｐゴシック" w:hAnsi="Arial" w:cs="Arial"/>
          <w:b/>
          <w:iCs/>
          <w:szCs w:val="24"/>
        </w:rPr>
      </w:pPr>
      <w:del w:id="945" w:author="JICA" w:date="2019-07-18T13:46:00Z">
        <w:r w:rsidRPr="0090282C" w:rsidDel="00361F41">
          <w:rPr>
            <w:rFonts w:ascii="Arial" w:eastAsia="ＭＳ Ｐゴシック" w:hAnsi="Arial" w:cs="Arial"/>
            <w:iCs/>
            <w:sz w:val="22"/>
            <w:szCs w:val="22"/>
          </w:rPr>
          <w:delText xml:space="preserve">Health: </w:delText>
        </w:r>
        <w:r w:rsidR="00906B40" w:rsidRPr="00455627" w:rsidDel="00361F41">
          <w:rPr>
            <w:rFonts w:ascii="Arial" w:eastAsia="ＭＳ Ｐゴシック" w:hAnsi="Arial" w:cs="Arial"/>
            <w:iCs/>
            <w:color w:val="000000" w:themeColor="text1"/>
            <w:sz w:val="22"/>
            <w:szCs w:val="22"/>
          </w:rPr>
          <w:delText xml:space="preserve">Must be in good health, both physically and mentally, to participate in the Program in Japan, which will run in total for </w:delText>
        </w:r>
        <w:r w:rsidR="00906B40" w:rsidRPr="00455627" w:rsidDel="00361F41">
          <w:rPr>
            <w:rFonts w:ascii="Arial" w:eastAsia="ＭＳ Ｐゴシック" w:hAnsi="Arial" w:cs="Arial" w:hint="eastAsia"/>
            <w:iCs/>
            <w:color w:val="000000" w:themeColor="text1"/>
            <w:sz w:val="22"/>
            <w:szCs w:val="22"/>
          </w:rPr>
          <w:delText xml:space="preserve">more than </w:delText>
        </w:r>
        <w:r w:rsidR="00906B40" w:rsidRPr="00455627" w:rsidDel="00361F41">
          <w:rPr>
            <w:rFonts w:ascii="Arial" w:eastAsia="ＭＳ Ｐゴシック" w:hAnsi="Arial" w:cs="Arial"/>
            <w:iCs/>
            <w:color w:val="000000" w:themeColor="text1"/>
            <w:sz w:val="22"/>
            <w:szCs w:val="22"/>
          </w:rPr>
          <w:delText>5 months. Pregnant applicants are not recommended to apply due to the potential risk of health and life issues of mother and fetus.</w:delText>
        </w:r>
      </w:del>
    </w:p>
    <w:p w14:paraId="34DC706D" w14:textId="0AE4495B" w:rsidR="00DC33F7" w:rsidRPr="004E2630" w:rsidDel="00361F41" w:rsidRDefault="00DC33F7" w:rsidP="00906B40">
      <w:pPr>
        <w:ind w:left="1140"/>
        <w:rPr>
          <w:del w:id="946" w:author="JICA" w:date="2019-07-18T13:46:00Z"/>
          <w:rFonts w:ascii="Arial" w:eastAsia="ＭＳ Ｐゴシック" w:hAnsi="Arial" w:cs="Arial"/>
          <w:b/>
          <w:iCs/>
          <w:szCs w:val="24"/>
        </w:rPr>
      </w:pPr>
    </w:p>
    <w:p w14:paraId="6DFFCB08" w14:textId="6B64FF42" w:rsidR="000C0FDC" w:rsidRPr="0084223A" w:rsidDel="00361F41" w:rsidRDefault="00596D07" w:rsidP="00743C80">
      <w:pPr>
        <w:widowControl/>
        <w:jc w:val="left"/>
        <w:rPr>
          <w:del w:id="947" w:author="JICA" w:date="2019-07-18T13:46:00Z"/>
          <w:rFonts w:ascii="Arial" w:eastAsia="ＭＳ Ｐゴシック" w:hAnsi="Arial" w:cs="Arial"/>
          <w:b/>
          <w:iCs/>
          <w:szCs w:val="24"/>
        </w:rPr>
      </w:pPr>
      <w:del w:id="948" w:author="JICA" w:date="2019-07-18T13:46:00Z">
        <w:r w:rsidDel="00361F41">
          <w:rPr>
            <w:rFonts w:ascii="Arial" w:eastAsia="ＭＳ Ｐゴシック" w:hAnsi="Arial" w:cs="Arial"/>
            <w:b/>
            <w:iCs/>
            <w:szCs w:val="24"/>
          </w:rPr>
          <w:br w:type="page"/>
        </w:r>
      </w:del>
    </w:p>
    <w:p w14:paraId="07D1CB0F" w14:textId="7822AB9D" w:rsidR="00DC33F7" w:rsidRPr="0084223A" w:rsidDel="00361F41" w:rsidRDefault="00DC33F7" w:rsidP="00DC33F7">
      <w:pPr>
        <w:numPr>
          <w:ilvl w:val="0"/>
          <w:numId w:val="3"/>
        </w:numPr>
        <w:jc w:val="left"/>
        <w:rPr>
          <w:del w:id="949" w:author="JICA" w:date="2019-07-18T13:46:00Z"/>
          <w:rFonts w:ascii="Arial" w:eastAsia="ＭＳ Ｐゴシック" w:hAnsi="Arial" w:cs="Arial"/>
          <w:b/>
          <w:iCs/>
          <w:szCs w:val="24"/>
        </w:rPr>
      </w:pPr>
      <w:del w:id="950" w:author="JICA" w:date="2019-07-18T13:46:00Z">
        <w:r w:rsidRPr="0084223A" w:rsidDel="00361F41">
          <w:rPr>
            <w:rFonts w:ascii="Arial" w:eastAsia="ＭＳ Ｐゴシック" w:hAnsi="Arial" w:cs="Arial"/>
            <w:b/>
            <w:iCs/>
            <w:szCs w:val="24"/>
          </w:rPr>
          <w:delText>Recommendable Qualifications</w:delText>
        </w:r>
      </w:del>
    </w:p>
    <w:p w14:paraId="1667C08A" w14:textId="64F31749" w:rsidR="00DC33F7" w:rsidRPr="00EC2A5D" w:rsidDel="00361F41" w:rsidRDefault="00DC33F7" w:rsidP="00DC33F7">
      <w:pPr>
        <w:ind w:firstLine="720"/>
        <w:jc w:val="left"/>
        <w:rPr>
          <w:del w:id="951" w:author="JICA" w:date="2019-07-18T13:46:00Z"/>
          <w:rFonts w:ascii="Arial" w:eastAsia="ＭＳ Ｐゴシック" w:hAnsi="Arial" w:cs="Arial"/>
          <w:iCs/>
          <w:sz w:val="21"/>
          <w:szCs w:val="21"/>
        </w:rPr>
      </w:pPr>
      <w:del w:id="952" w:author="JICA" w:date="2019-07-18T13:46:00Z">
        <w:r w:rsidRPr="00EC2A5D" w:rsidDel="00361F41">
          <w:rPr>
            <w:rFonts w:ascii="Arial" w:eastAsia="ＭＳ Ｐゴシック" w:hAnsi="Arial" w:cs="Arial"/>
            <w:iCs/>
            <w:sz w:val="21"/>
            <w:szCs w:val="21"/>
          </w:rPr>
          <w:delText xml:space="preserve">Expectations for a participant: </w:delText>
        </w:r>
      </w:del>
    </w:p>
    <w:p w14:paraId="2552298E" w14:textId="244E2C4B" w:rsidR="00DC33F7" w:rsidRPr="00EC2A5D" w:rsidDel="00361F41" w:rsidRDefault="00DC33F7" w:rsidP="00DC33F7">
      <w:pPr>
        <w:numPr>
          <w:ilvl w:val="2"/>
          <w:numId w:val="34"/>
        </w:numPr>
        <w:jc w:val="left"/>
        <w:rPr>
          <w:del w:id="953" w:author="JICA" w:date="2019-07-18T13:46:00Z"/>
          <w:rFonts w:ascii="Arial" w:eastAsia="ＭＳ Ｐゴシック" w:hAnsi="Arial" w:cs="Arial"/>
          <w:iCs/>
          <w:sz w:val="21"/>
          <w:szCs w:val="21"/>
        </w:rPr>
      </w:pPr>
      <w:del w:id="954" w:author="JICA" w:date="2019-07-18T13:46:00Z">
        <w:r w:rsidRPr="00EC2A5D" w:rsidDel="00361F41">
          <w:rPr>
            <w:rFonts w:ascii="Arial" w:eastAsia="ＭＳ Ｐゴシック" w:hAnsi="Arial" w:cs="Arial"/>
            <w:iCs/>
            <w:sz w:val="21"/>
            <w:szCs w:val="21"/>
          </w:rPr>
          <w:delText>Age: Between twenty-five (25) and forty (40) years old.</w:delText>
        </w:r>
      </w:del>
    </w:p>
    <w:p w14:paraId="5C10E1A2" w14:textId="0F70A330" w:rsidR="00DC33F7" w:rsidDel="00361F41" w:rsidRDefault="00DC33F7" w:rsidP="00DC33F7">
      <w:pPr>
        <w:numPr>
          <w:ilvl w:val="2"/>
          <w:numId w:val="34"/>
        </w:numPr>
        <w:jc w:val="left"/>
        <w:rPr>
          <w:del w:id="955" w:author="JICA" w:date="2019-07-18T13:46:00Z"/>
          <w:rFonts w:ascii="Arial" w:eastAsia="ＭＳ Ｐゴシック" w:hAnsi="Arial" w:cs="Arial"/>
          <w:iCs/>
          <w:sz w:val="21"/>
          <w:szCs w:val="21"/>
        </w:rPr>
      </w:pPr>
      <w:del w:id="956" w:author="JICA" w:date="2019-07-18T13:46:00Z">
        <w:r w:rsidRPr="00EC2A5D" w:rsidDel="00361F41">
          <w:rPr>
            <w:rFonts w:ascii="Arial" w:eastAsia="ＭＳ Ｐゴシック" w:hAnsi="Arial" w:cs="Arial"/>
            <w:iCs/>
            <w:sz w:val="21"/>
            <w:szCs w:val="21"/>
          </w:rPr>
          <w:delText>Job position: Officer level or higher</w:delText>
        </w:r>
      </w:del>
    </w:p>
    <w:p w14:paraId="5BE92AF3" w14:textId="6F3128F3" w:rsidR="000C0FDC" w:rsidRPr="00EC2A5D" w:rsidDel="00361F41" w:rsidRDefault="000C0FDC" w:rsidP="004E2630">
      <w:pPr>
        <w:ind w:left="1260"/>
        <w:jc w:val="left"/>
        <w:rPr>
          <w:del w:id="957" w:author="JICA" w:date="2019-07-18T13:46:00Z"/>
          <w:rFonts w:ascii="Arial" w:eastAsia="ＭＳ Ｐゴシック" w:hAnsi="Arial" w:cs="Arial"/>
          <w:iCs/>
          <w:sz w:val="21"/>
          <w:szCs w:val="21"/>
        </w:rPr>
      </w:pPr>
    </w:p>
    <w:p w14:paraId="0EACF4C6" w14:textId="17AE1A74" w:rsidR="00DC33F7" w:rsidRPr="0084223A" w:rsidDel="00361F41" w:rsidRDefault="00DC33F7" w:rsidP="00DC33F7">
      <w:pPr>
        <w:numPr>
          <w:ilvl w:val="0"/>
          <w:numId w:val="1"/>
        </w:numPr>
        <w:rPr>
          <w:del w:id="958" w:author="JICA" w:date="2019-07-18T13:46:00Z"/>
          <w:rFonts w:ascii="Arial" w:eastAsia="ＭＳ Ｐゴシック" w:hAnsi="Arial" w:cs="Arial"/>
          <w:iCs/>
          <w:szCs w:val="24"/>
        </w:rPr>
      </w:pPr>
      <w:del w:id="959" w:author="JICA" w:date="2019-07-18T13:46:00Z">
        <w:r w:rsidRPr="0084223A" w:rsidDel="00361F41">
          <w:rPr>
            <w:rFonts w:ascii="Arial" w:eastAsia="ＭＳ ゴシック" w:hAnsi="Arial" w:cs="Arial"/>
            <w:b/>
            <w:iCs/>
            <w:szCs w:val="24"/>
          </w:rPr>
          <w:delText>Required Documents for Application</w:delText>
        </w:r>
        <w:r w:rsidRPr="0084223A" w:rsidDel="00361F41">
          <w:rPr>
            <w:rFonts w:ascii="Arial" w:eastAsia="ＭＳ Ｐゴシック" w:hAnsi="Arial" w:cs="Arial"/>
            <w:iCs/>
            <w:szCs w:val="24"/>
          </w:rPr>
          <w:delText xml:space="preserve"> </w:delText>
        </w:r>
      </w:del>
    </w:p>
    <w:p w14:paraId="1C36F925" w14:textId="143C364D" w:rsidR="00DC33F7" w:rsidRPr="00906B40" w:rsidDel="00361F41" w:rsidRDefault="00DC33F7" w:rsidP="00EC2A5D">
      <w:pPr>
        <w:numPr>
          <w:ilvl w:val="0"/>
          <w:numId w:val="4"/>
        </w:numPr>
        <w:spacing w:before="120" w:after="120"/>
        <w:ind w:left="777" w:hanging="357"/>
        <w:rPr>
          <w:del w:id="960" w:author="JICA" w:date="2019-07-18T13:46:00Z"/>
          <w:rFonts w:ascii="Arial" w:eastAsia="ＭＳ Ｐゴシック" w:hAnsi="Arial" w:cs="Arial"/>
          <w:iCs/>
          <w:sz w:val="22"/>
          <w:szCs w:val="22"/>
        </w:rPr>
      </w:pPr>
      <w:del w:id="961" w:author="JICA" w:date="2019-07-18T13:46:00Z">
        <w:r w:rsidRPr="0084223A" w:rsidDel="00361F41">
          <w:rPr>
            <w:rFonts w:ascii="Arial" w:eastAsia="ＭＳ Ｐゴシック" w:hAnsi="Arial" w:cs="Arial"/>
            <w:b/>
            <w:iCs/>
            <w:sz w:val="22"/>
            <w:szCs w:val="22"/>
          </w:rPr>
          <w:delText>Application Form</w:delText>
        </w:r>
        <w:r w:rsidRPr="0084223A" w:rsidDel="00361F41">
          <w:rPr>
            <w:rFonts w:ascii="Arial" w:eastAsia="ＭＳ Ｐゴシック" w:hAnsi="Arial" w:cs="Arial"/>
            <w:iCs/>
            <w:sz w:val="22"/>
            <w:szCs w:val="22"/>
          </w:rPr>
          <w:delText xml:space="preserve">: The Application Form is available at </w:delText>
        </w:r>
        <w:r w:rsidRPr="0084223A" w:rsidDel="00361F41">
          <w:rPr>
            <w:rFonts w:ascii="Arial" w:eastAsia="ＭＳ Ｐゴシック" w:hAnsi="Arial" w:cs="Arial"/>
            <w:b/>
            <w:iCs/>
            <w:sz w:val="22"/>
            <w:szCs w:val="22"/>
          </w:rPr>
          <w:delText>the JICA office (or the Embassy of Japan).</w:delText>
        </w:r>
      </w:del>
    </w:p>
    <w:p w14:paraId="60163FED" w14:textId="574E15D1" w:rsidR="00906B40" w:rsidRPr="00906B40" w:rsidDel="00361F41" w:rsidRDefault="00906B40" w:rsidP="00906B40">
      <w:pPr>
        <w:pStyle w:val="a5"/>
        <w:ind w:left="783"/>
        <w:rPr>
          <w:del w:id="962" w:author="JICA" w:date="2019-07-18T13:46:00Z"/>
          <w:color w:val="000000" w:themeColor="text1"/>
          <w:sz w:val="22"/>
          <w:szCs w:val="22"/>
        </w:rPr>
      </w:pPr>
      <w:del w:id="963" w:author="JICA" w:date="2019-07-18T13:46:00Z">
        <w:r w:rsidRPr="00245F33" w:rsidDel="00361F41">
          <w:rPr>
            <w:rFonts w:ascii="Arial" w:eastAsia="ＭＳ Ｐゴシック" w:hAnsi="Arial" w:cs="Arial" w:hint="eastAsia"/>
            <w:color w:val="000000" w:themeColor="text1"/>
            <w:sz w:val="22"/>
            <w:szCs w:val="22"/>
          </w:rPr>
          <w:delText xml:space="preserve">* </w:delText>
        </w:r>
        <w:r w:rsidRPr="00245F33" w:rsidDel="00361F41">
          <w:rPr>
            <w:rFonts w:ascii="Arial" w:eastAsia="ＭＳ Ｐゴシック" w:hAnsi="Arial" w:cs="Arial"/>
            <w:color w:val="000000" w:themeColor="text1"/>
            <w:sz w:val="22"/>
            <w:szCs w:val="22"/>
          </w:rPr>
          <w:delText>If you have any difficulties/disabilities</w:delText>
        </w:r>
        <w:r w:rsidRPr="00245F33" w:rsidDel="00361F41">
          <w:rPr>
            <w:rFonts w:ascii="Arial" w:eastAsia="ＭＳ Ｐゴシック" w:hAnsi="Arial" w:cs="Arial"/>
            <w:iCs/>
            <w:color w:val="000000" w:themeColor="text1"/>
            <w:sz w:val="22"/>
            <w:szCs w:val="22"/>
          </w:rPr>
          <w:delText xml:space="preserve"> which require assistance, please specify necessary assistances in the Medical History</w:delText>
        </w:r>
        <w:r w:rsidRPr="00245F33" w:rsidDel="00361F41">
          <w:rPr>
            <w:rFonts w:ascii="Arial" w:eastAsia="ＭＳ Ｐゴシック" w:hAnsi="Arial" w:cs="Arial" w:hint="eastAsia"/>
            <w:iCs/>
            <w:color w:val="000000" w:themeColor="text1"/>
            <w:sz w:val="22"/>
            <w:szCs w:val="22"/>
          </w:rPr>
          <w:delText>(1-(</w:delText>
        </w:r>
        <w:r w:rsidRPr="00245F33" w:rsidDel="00361F41">
          <w:rPr>
            <w:rFonts w:ascii="Arial" w:eastAsia="ＭＳ Ｐゴシック" w:hAnsi="Arial" w:cs="Arial"/>
            <w:iCs/>
            <w:color w:val="000000" w:themeColor="text1"/>
            <w:sz w:val="22"/>
            <w:szCs w:val="22"/>
          </w:rPr>
          <w:delText>d)) of the application forms. It may allow us (people concerned in this course) to prepare better logistics or alternatives.</w:delText>
        </w:r>
      </w:del>
    </w:p>
    <w:p w14:paraId="4DF52F3E" w14:textId="621B7F79" w:rsidR="00906B40" w:rsidRPr="00245F33" w:rsidDel="00361F41" w:rsidRDefault="00DC33F7" w:rsidP="00906B40">
      <w:pPr>
        <w:numPr>
          <w:ilvl w:val="0"/>
          <w:numId w:val="4"/>
        </w:numPr>
        <w:rPr>
          <w:del w:id="964" w:author="JICA" w:date="2019-07-18T13:46:00Z"/>
          <w:rFonts w:ascii="Arial" w:eastAsia="ＭＳ Ｐゴシック" w:hAnsi="Arial" w:cs="Arial"/>
          <w:iCs/>
          <w:color w:val="000000" w:themeColor="text1"/>
          <w:sz w:val="22"/>
          <w:szCs w:val="22"/>
        </w:rPr>
      </w:pPr>
      <w:del w:id="965" w:author="JICA" w:date="2019-07-18T13:46:00Z">
        <w:r w:rsidRPr="0084223A" w:rsidDel="00361F41">
          <w:rPr>
            <w:rFonts w:ascii="Arial" w:hAnsi="Arial" w:cs="Arial"/>
            <w:b/>
            <w:sz w:val="22"/>
            <w:szCs w:val="22"/>
          </w:rPr>
          <w:delText>Photocopy</w:delText>
        </w:r>
        <w:r w:rsidRPr="0084223A" w:rsidDel="00361F41">
          <w:rPr>
            <w:rFonts w:ascii="Arial" w:eastAsia="ＭＳ Ｐゴシック" w:hAnsi="Arial" w:cs="Arial"/>
            <w:b/>
            <w:iCs/>
            <w:sz w:val="22"/>
            <w:szCs w:val="22"/>
          </w:rPr>
          <w:delText xml:space="preserve"> of </w:delText>
        </w:r>
        <w:r w:rsidR="006B15D9" w:rsidRPr="0084223A" w:rsidDel="00361F41">
          <w:rPr>
            <w:rFonts w:ascii="Arial" w:eastAsia="ＭＳ Ｐゴシック" w:hAnsi="Arial" w:cs="Arial"/>
            <w:b/>
            <w:iCs/>
            <w:sz w:val="22"/>
            <w:szCs w:val="22"/>
          </w:rPr>
          <w:delText>P</w:delText>
        </w:r>
        <w:r w:rsidRPr="0084223A" w:rsidDel="00361F41">
          <w:rPr>
            <w:rFonts w:ascii="Arial" w:eastAsia="ＭＳ Ｐゴシック" w:hAnsi="Arial" w:cs="Arial"/>
            <w:b/>
            <w:iCs/>
            <w:sz w:val="22"/>
            <w:szCs w:val="22"/>
          </w:rPr>
          <w:delText>assport</w:delText>
        </w:r>
        <w:r w:rsidR="0022513F" w:rsidRPr="0084223A" w:rsidDel="00361F41">
          <w:rPr>
            <w:rFonts w:ascii="Arial" w:eastAsia="ＭＳ Ｐゴシック" w:hAnsi="Arial" w:cs="Arial"/>
            <w:b/>
            <w:iCs/>
            <w:sz w:val="22"/>
            <w:szCs w:val="22"/>
          </w:rPr>
          <w:delText>:</w:delText>
        </w:r>
        <w:r w:rsidR="00906B40" w:rsidRPr="00906B40" w:rsidDel="00361F41">
          <w:rPr>
            <w:rFonts w:ascii="Arial" w:eastAsia="ＭＳ Ｐゴシック" w:hAnsi="Arial" w:cs="Arial" w:hint="eastAsia"/>
            <w:iCs/>
            <w:color w:val="000000" w:themeColor="text1"/>
            <w:sz w:val="22"/>
            <w:szCs w:val="22"/>
          </w:rPr>
          <w:delText xml:space="preserve"> </w:delText>
        </w:r>
        <w:r w:rsidR="00906B40" w:rsidRPr="00245F33" w:rsidDel="00361F41">
          <w:rPr>
            <w:rFonts w:ascii="Arial" w:eastAsia="ＭＳ Ｐゴシック" w:hAnsi="Arial" w:cs="Arial" w:hint="eastAsia"/>
            <w:iCs/>
            <w:color w:val="000000" w:themeColor="text1"/>
            <w:sz w:val="22"/>
            <w:szCs w:val="22"/>
          </w:rPr>
          <w:delText xml:space="preserve">to be submitted with the </w:delText>
        </w:r>
        <w:r w:rsidR="00906B40" w:rsidRPr="00245F33" w:rsidDel="00361F41">
          <w:rPr>
            <w:rFonts w:ascii="Arial" w:eastAsia="ＭＳ Ｐゴシック" w:hAnsi="Arial" w:cs="Arial"/>
            <w:iCs/>
            <w:color w:val="000000" w:themeColor="text1"/>
            <w:sz w:val="22"/>
            <w:szCs w:val="22"/>
          </w:rPr>
          <w:delText>application</w:delText>
        </w:r>
        <w:r w:rsidR="00906B40" w:rsidRPr="00245F33" w:rsidDel="00361F41">
          <w:rPr>
            <w:rFonts w:ascii="Arial" w:eastAsia="ＭＳ Ｐゴシック" w:hAnsi="Arial" w:cs="Arial" w:hint="eastAsia"/>
            <w:iCs/>
            <w:color w:val="000000" w:themeColor="text1"/>
            <w:sz w:val="22"/>
            <w:szCs w:val="22"/>
          </w:rPr>
          <w:delText xml:space="preserve"> form, if you possess your passport which you will carry when </w:delText>
        </w:r>
        <w:r w:rsidR="00906B40" w:rsidRPr="00245F33" w:rsidDel="00361F41">
          <w:rPr>
            <w:rFonts w:ascii="Arial" w:eastAsia="ＭＳ Ｐゴシック" w:hAnsi="Arial" w:cs="Arial"/>
            <w:iCs/>
            <w:color w:val="000000" w:themeColor="text1"/>
            <w:sz w:val="22"/>
            <w:szCs w:val="22"/>
          </w:rPr>
          <w:delText>entering</w:delText>
        </w:r>
        <w:r w:rsidR="00906B40" w:rsidRPr="00245F33" w:rsidDel="00361F41">
          <w:rPr>
            <w:rFonts w:ascii="Arial" w:eastAsia="ＭＳ Ｐゴシック" w:hAnsi="Arial" w:cs="Arial" w:hint="eastAsia"/>
            <w:iCs/>
            <w:color w:val="000000" w:themeColor="text1"/>
            <w:sz w:val="22"/>
            <w:szCs w:val="22"/>
          </w:rPr>
          <w:delText xml:space="preserve"> Japan for this program. If not, you are requested to submit its photocopy as soon as you obtain it. </w:delText>
        </w:r>
      </w:del>
    </w:p>
    <w:p w14:paraId="5222490B" w14:textId="14AC9CDC" w:rsidR="00906B40" w:rsidDel="00361F41" w:rsidRDefault="00906B40" w:rsidP="00906B40">
      <w:pPr>
        <w:ind w:left="780"/>
        <w:jc w:val="left"/>
        <w:rPr>
          <w:del w:id="966" w:author="JICA" w:date="2019-07-18T13:46:00Z"/>
          <w:rFonts w:ascii="Arial" w:eastAsia="ＭＳ Ｐゴシック" w:hAnsi="Arial" w:cs="Arial"/>
          <w:iCs/>
          <w:color w:val="FF0000"/>
          <w:sz w:val="22"/>
          <w:szCs w:val="22"/>
        </w:rPr>
      </w:pPr>
      <w:del w:id="967" w:author="JICA" w:date="2019-07-18T13:46:00Z">
        <w:r w:rsidRPr="00245F33" w:rsidDel="00361F41">
          <w:rPr>
            <w:rFonts w:ascii="Arial" w:eastAsia="ＭＳ Ｐゴシック" w:hAnsi="Arial" w:cs="Arial" w:hint="eastAsia"/>
            <w:iCs/>
            <w:color w:val="000000" w:themeColor="text1"/>
            <w:sz w:val="22"/>
            <w:szCs w:val="22"/>
          </w:rPr>
          <w:delText>*P</w:delText>
        </w:r>
        <w:r w:rsidRPr="00245F33" w:rsidDel="00361F41">
          <w:rPr>
            <w:rFonts w:ascii="Arial" w:eastAsia="ＭＳ Ｐゴシック" w:hAnsi="Arial" w:cs="Arial"/>
            <w:iCs/>
            <w:color w:val="000000" w:themeColor="text1"/>
            <w:sz w:val="22"/>
            <w:szCs w:val="22"/>
          </w:rPr>
          <w:delText>hotocopy should include pages of the foll</w:delText>
        </w:r>
        <w:r w:rsidRPr="00245F33" w:rsidDel="00361F41">
          <w:rPr>
            <w:rFonts w:ascii="Arial" w:eastAsia="ＭＳ Ｐゴシック" w:hAnsi="Arial" w:cs="Arial" w:hint="eastAsia"/>
            <w:iCs/>
            <w:color w:val="000000" w:themeColor="text1"/>
            <w:sz w:val="22"/>
            <w:szCs w:val="22"/>
          </w:rPr>
          <w:delText>o</w:delText>
        </w:r>
        <w:r w:rsidRPr="00245F33" w:rsidDel="00361F41">
          <w:rPr>
            <w:rFonts w:ascii="Arial" w:eastAsia="ＭＳ Ｐゴシック" w:hAnsi="Arial" w:cs="Arial"/>
            <w:iCs/>
            <w:color w:val="000000" w:themeColor="text1"/>
            <w:sz w:val="22"/>
            <w:szCs w:val="22"/>
          </w:rPr>
          <w:delText>wing:</w:delText>
        </w:r>
        <w:r w:rsidRPr="00245F33" w:rsidDel="00361F41">
          <w:rPr>
            <w:rFonts w:ascii="Arial" w:eastAsia="ＭＳ Ｐゴシック" w:hAnsi="Arial" w:cs="Arial" w:hint="eastAsia"/>
            <w:iCs/>
            <w:color w:val="FF0000"/>
            <w:sz w:val="22"/>
            <w:szCs w:val="22"/>
          </w:rPr>
          <w:delText xml:space="preserve"> </w:delText>
        </w:r>
      </w:del>
    </w:p>
    <w:p w14:paraId="49D85153" w14:textId="52A4E042" w:rsidR="00DC33F7" w:rsidRPr="00906B40" w:rsidDel="00361F41" w:rsidRDefault="00906B40" w:rsidP="00906B40">
      <w:pPr>
        <w:ind w:left="780" w:firstLineChars="50" w:firstLine="110"/>
        <w:jc w:val="left"/>
        <w:rPr>
          <w:del w:id="968" w:author="JICA" w:date="2019-07-18T13:46:00Z"/>
          <w:rFonts w:ascii="Arial" w:eastAsia="ＭＳ Ｐゴシック" w:hAnsi="Arial" w:cs="Arial"/>
          <w:iCs/>
          <w:color w:val="FF0000"/>
          <w:sz w:val="22"/>
          <w:szCs w:val="22"/>
        </w:rPr>
      </w:pPr>
      <w:del w:id="969" w:author="JICA" w:date="2019-07-18T13:46:00Z">
        <w:r w:rsidRPr="00245F33" w:rsidDel="00361F41">
          <w:rPr>
            <w:rFonts w:ascii="Arial" w:eastAsia="ＭＳ Ｐゴシック" w:hAnsi="Arial" w:cs="Arial" w:hint="eastAsia"/>
            <w:iCs/>
            <w:color w:val="000000" w:themeColor="text1"/>
            <w:sz w:val="22"/>
            <w:szCs w:val="22"/>
          </w:rPr>
          <w:delText>Name, Date of birth, Nationality, Sex, Passport number and Expire date.</w:delText>
        </w:r>
      </w:del>
    </w:p>
    <w:p w14:paraId="0AB4C6A8" w14:textId="37C128E8" w:rsidR="00C90C6E" w:rsidRPr="00214A01" w:rsidDel="00361F41" w:rsidRDefault="00C90C6E" w:rsidP="00EC2A5D">
      <w:pPr>
        <w:numPr>
          <w:ilvl w:val="0"/>
          <w:numId w:val="4"/>
        </w:numPr>
        <w:spacing w:before="120" w:after="120"/>
        <w:ind w:left="777" w:hanging="357"/>
        <w:rPr>
          <w:del w:id="970" w:author="JICA" w:date="2019-07-18T13:46:00Z"/>
          <w:rFonts w:ascii="Arial" w:eastAsia="ＭＳ Ｐゴシック" w:hAnsi="Arial" w:cs="Arial"/>
          <w:b/>
          <w:iCs/>
          <w:color w:val="000000" w:themeColor="text1"/>
          <w:sz w:val="22"/>
          <w:szCs w:val="22"/>
        </w:rPr>
      </w:pPr>
      <w:del w:id="971" w:author="JICA" w:date="2019-07-18T13:46:00Z">
        <w:r w:rsidRPr="00214A01" w:rsidDel="00361F41">
          <w:rPr>
            <w:rFonts w:ascii="Arial" w:eastAsia="ＭＳ Ｐゴシック" w:hAnsi="Arial" w:cs="Arial"/>
            <w:b/>
            <w:iCs/>
            <w:color w:val="000000" w:themeColor="text1"/>
            <w:sz w:val="22"/>
            <w:szCs w:val="22"/>
          </w:rPr>
          <w:delText>ANNEX 1 (APPLICANT’S PROFESSIONAL EXPERIENCE IN THE FIELD OF THE ICT):</w:delText>
        </w:r>
        <w:r w:rsidRPr="00214A01" w:rsidDel="00361F41">
          <w:rPr>
            <w:rFonts w:ascii="Arial" w:eastAsia="ＭＳ Ｐゴシック" w:hAnsi="Arial" w:cs="Arial"/>
            <w:iCs/>
            <w:color w:val="000000" w:themeColor="text1"/>
            <w:sz w:val="22"/>
            <w:szCs w:val="22"/>
          </w:rPr>
          <w:delText xml:space="preserve"> Information collected from this form will be used to evaluate the eligibility of each candidate to the present course. It is therefore imperative to include the duly completed form in the application.</w:delText>
        </w:r>
      </w:del>
    </w:p>
    <w:p w14:paraId="5435C4EA" w14:textId="41EBF402" w:rsidR="00C90C6E" w:rsidDel="00361F41" w:rsidRDefault="00C90C6E" w:rsidP="00EC2A5D">
      <w:pPr>
        <w:numPr>
          <w:ilvl w:val="0"/>
          <w:numId w:val="4"/>
        </w:numPr>
        <w:spacing w:before="120" w:after="120"/>
        <w:ind w:left="777" w:hanging="357"/>
        <w:rPr>
          <w:del w:id="972" w:author="JICA" w:date="2019-07-18T13:46:00Z"/>
          <w:rFonts w:ascii="Arial" w:eastAsia="ＭＳ Ｐゴシック" w:hAnsi="Arial" w:cs="Arial"/>
          <w:b/>
          <w:iCs/>
          <w:color w:val="000000" w:themeColor="text1"/>
          <w:sz w:val="22"/>
          <w:szCs w:val="22"/>
        </w:rPr>
      </w:pPr>
      <w:del w:id="973" w:author="JICA" w:date="2019-07-18T13:46:00Z">
        <w:r w:rsidRPr="00214A01" w:rsidDel="00361F41">
          <w:rPr>
            <w:rFonts w:ascii="Arial" w:eastAsia="ＭＳ Ｐゴシック" w:hAnsi="Arial" w:cs="Arial"/>
            <w:b/>
            <w:iCs/>
            <w:color w:val="000000" w:themeColor="text1"/>
            <w:sz w:val="22"/>
            <w:szCs w:val="22"/>
          </w:rPr>
          <w:delText>ANNEX 2 (COUNTRY REPORT)</w:delText>
        </w:r>
      </w:del>
    </w:p>
    <w:p w14:paraId="3386F195" w14:textId="13FCCE04" w:rsidR="00D82A09" w:rsidRPr="00214A01" w:rsidDel="00361F41" w:rsidRDefault="00D82A09" w:rsidP="00743C80">
      <w:pPr>
        <w:spacing w:before="120" w:after="120"/>
        <w:ind w:left="777"/>
        <w:rPr>
          <w:del w:id="974" w:author="JICA" w:date="2019-07-18T13:46:00Z"/>
          <w:rFonts w:ascii="Arial" w:eastAsia="ＭＳ Ｐゴシック" w:hAnsi="Arial" w:cs="Arial"/>
          <w:b/>
          <w:iCs/>
          <w:color w:val="000000" w:themeColor="text1"/>
          <w:sz w:val="22"/>
          <w:szCs w:val="22"/>
        </w:rPr>
      </w:pPr>
    </w:p>
    <w:p w14:paraId="2DD03374" w14:textId="1197E1C3" w:rsidR="00DC33F7" w:rsidRPr="0084223A" w:rsidDel="00361F41" w:rsidRDefault="00DC33F7" w:rsidP="00DC33F7">
      <w:pPr>
        <w:numPr>
          <w:ilvl w:val="0"/>
          <w:numId w:val="1"/>
        </w:numPr>
        <w:rPr>
          <w:del w:id="975" w:author="JICA" w:date="2019-07-18T13:46:00Z"/>
          <w:rFonts w:ascii="Arial" w:eastAsia="ＭＳ ゴシック" w:hAnsi="Arial" w:cs="Arial"/>
          <w:b/>
          <w:bCs/>
          <w:szCs w:val="24"/>
        </w:rPr>
      </w:pPr>
      <w:del w:id="976" w:author="JICA" w:date="2019-07-18T13:46:00Z">
        <w:r w:rsidRPr="0084223A" w:rsidDel="00361F41">
          <w:rPr>
            <w:rFonts w:ascii="Arial" w:eastAsia="ＭＳ Ｐゴシック" w:hAnsi="Arial" w:cs="Arial"/>
            <w:b/>
            <w:bCs/>
            <w:szCs w:val="24"/>
          </w:rPr>
          <w:delText>Procedures for Application and Selection</w:delText>
        </w:r>
        <w:r w:rsidRPr="0084223A" w:rsidDel="00361F41">
          <w:rPr>
            <w:rFonts w:ascii="Arial" w:eastAsia="ＭＳ Ｐゴシック" w:hAnsi="Arial" w:cs="Arial" w:hint="eastAsia"/>
            <w:b/>
            <w:bCs/>
            <w:szCs w:val="24"/>
          </w:rPr>
          <w:delText>：</w:delText>
        </w:r>
      </w:del>
    </w:p>
    <w:p w14:paraId="2752B8F1" w14:textId="0519BEAF" w:rsidR="00DC33F7" w:rsidRPr="0084223A" w:rsidDel="00361F41" w:rsidRDefault="00DC33F7" w:rsidP="00DC33F7">
      <w:pPr>
        <w:numPr>
          <w:ilvl w:val="0"/>
          <w:numId w:val="5"/>
        </w:numPr>
        <w:jc w:val="left"/>
        <w:rPr>
          <w:del w:id="977" w:author="JICA" w:date="2019-07-18T13:46:00Z"/>
          <w:rFonts w:ascii="Arial" w:eastAsia="ＭＳ Ｐゴシック" w:hAnsi="Arial" w:cs="Arial"/>
          <w:b/>
          <w:iCs/>
          <w:szCs w:val="24"/>
        </w:rPr>
      </w:pPr>
      <w:del w:id="978" w:author="JICA" w:date="2019-07-18T13:46:00Z">
        <w:r w:rsidRPr="0084223A" w:rsidDel="00361F41">
          <w:rPr>
            <w:rFonts w:ascii="Arial" w:eastAsia="ＭＳ Ｐゴシック" w:hAnsi="Arial" w:cs="Arial"/>
            <w:b/>
            <w:iCs/>
            <w:szCs w:val="24"/>
          </w:rPr>
          <w:delText>Submission of the Application Documents:</w:delText>
        </w:r>
      </w:del>
    </w:p>
    <w:p w14:paraId="2B8DBA30" w14:textId="75199928" w:rsidR="00DC33F7" w:rsidRPr="0084223A" w:rsidDel="00361F41" w:rsidRDefault="00DC33F7" w:rsidP="00EC2A5D">
      <w:pPr>
        <w:ind w:left="840"/>
        <w:rPr>
          <w:del w:id="979" w:author="JICA" w:date="2019-07-18T13:46:00Z"/>
          <w:rFonts w:ascii="Arial" w:eastAsia="ＭＳ Ｐゴシック" w:hAnsi="Arial" w:cs="Arial"/>
          <w:b/>
          <w:iCs/>
          <w:sz w:val="22"/>
          <w:szCs w:val="22"/>
        </w:rPr>
      </w:pPr>
      <w:del w:id="980" w:author="JICA" w:date="2019-07-18T13:46:00Z">
        <w:r w:rsidRPr="0084223A" w:rsidDel="00361F41">
          <w:rPr>
            <w:rFonts w:ascii="Arial" w:eastAsia="ＭＳ Ｐゴシック" w:hAnsi="Arial" w:cs="Arial"/>
            <w:iCs/>
            <w:sz w:val="22"/>
            <w:szCs w:val="22"/>
          </w:rPr>
          <w:delText xml:space="preserve">Closing date for applications: </w:delText>
        </w:r>
        <w:r w:rsidRPr="0084223A" w:rsidDel="00361F41">
          <w:rPr>
            <w:rFonts w:ascii="Arial" w:eastAsia="ＭＳ Ｐゴシック" w:hAnsi="Arial" w:cs="Arial"/>
            <w:b/>
            <w:iCs/>
            <w:sz w:val="22"/>
            <w:szCs w:val="22"/>
          </w:rPr>
          <w:delText>Please inquire to the JICA office (or the Embassy of Japan).</w:delText>
        </w:r>
      </w:del>
    </w:p>
    <w:p w14:paraId="772C8599" w14:textId="515B68B1" w:rsidR="00DC33F7" w:rsidRPr="00743C80" w:rsidDel="00361F41" w:rsidRDefault="00DC33F7">
      <w:pPr>
        <w:ind w:left="780"/>
        <w:rPr>
          <w:del w:id="981" w:author="JICA" w:date="2019-07-18T13:46:00Z"/>
          <w:rFonts w:ascii="Arial" w:eastAsia="ＭＳ Ｐゴシック" w:hAnsi="Arial" w:cs="Arial"/>
          <w:b/>
          <w:iCs/>
          <w:sz w:val="21"/>
          <w:szCs w:val="22"/>
          <w:u w:val="single"/>
        </w:rPr>
      </w:pPr>
      <w:del w:id="982" w:author="JICA" w:date="2019-07-18T13:46:00Z">
        <w:r w:rsidRPr="0084223A" w:rsidDel="00361F41">
          <w:rPr>
            <w:rFonts w:ascii="Arial" w:eastAsia="ＭＳ Ｐゴシック" w:hAnsi="Arial" w:cs="Arial"/>
            <w:iCs/>
            <w:sz w:val="22"/>
            <w:szCs w:val="22"/>
          </w:rPr>
          <w:delText xml:space="preserve">After receiving applications, the JICA office (or the Embassy of Japan) will </w:delText>
        </w:r>
        <w:r w:rsidRPr="0084223A" w:rsidDel="00361F41">
          <w:rPr>
            <w:rFonts w:ascii="Arial" w:eastAsia="ＭＳ Ｐゴシック" w:hAnsi="Arial" w:cs="Arial"/>
            <w:iCs/>
            <w:sz w:val="21"/>
            <w:szCs w:val="22"/>
          </w:rPr>
          <w:delText xml:space="preserve">send them to </w:delText>
        </w:r>
        <w:r w:rsidRPr="0084223A" w:rsidDel="00361F41">
          <w:rPr>
            <w:rFonts w:ascii="Arial" w:eastAsia="ＭＳ Ｐゴシック" w:hAnsi="Arial" w:cs="Arial"/>
            <w:b/>
            <w:iCs/>
            <w:sz w:val="21"/>
            <w:szCs w:val="22"/>
          </w:rPr>
          <w:delText xml:space="preserve">the JICA </w:delText>
        </w:r>
        <w:r w:rsidR="00981183" w:rsidDel="00361F41">
          <w:rPr>
            <w:rFonts w:ascii="Arial" w:eastAsia="ＭＳ Ｐゴシック" w:hAnsi="Arial" w:cs="Arial" w:hint="eastAsia"/>
            <w:b/>
            <w:iCs/>
            <w:sz w:val="21"/>
            <w:szCs w:val="22"/>
          </w:rPr>
          <w:delText xml:space="preserve">Okinawa </w:delText>
        </w:r>
        <w:r w:rsidRPr="0084223A" w:rsidDel="00361F41">
          <w:rPr>
            <w:rFonts w:ascii="Arial" w:eastAsia="ＭＳ Ｐゴシック" w:hAnsi="Arial" w:cs="Arial"/>
            <w:b/>
            <w:iCs/>
            <w:sz w:val="21"/>
            <w:szCs w:val="22"/>
          </w:rPr>
          <w:delText xml:space="preserve">Center </w:delText>
        </w:r>
        <w:r w:rsidRPr="0084223A" w:rsidDel="00361F41">
          <w:rPr>
            <w:rFonts w:ascii="Arial" w:eastAsia="ＭＳ Ｐゴシック" w:hAnsi="Arial" w:cs="Arial"/>
            <w:b/>
            <w:iCs/>
            <w:sz w:val="21"/>
            <w:szCs w:val="22"/>
            <w:u w:val="single"/>
          </w:rPr>
          <w:delText xml:space="preserve">by </w:delText>
        </w:r>
        <w:r w:rsidR="001E606D" w:rsidDel="00361F41">
          <w:rPr>
            <w:rFonts w:ascii="Arial" w:eastAsia="ＭＳ Ｐゴシック" w:hAnsi="Arial" w:cs="Arial"/>
            <w:b/>
            <w:iCs/>
            <w:sz w:val="21"/>
            <w:szCs w:val="22"/>
            <w:highlight w:val="yellow"/>
            <w:u w:val="single"/>
          </w:rPr>
          <w:delText>December</w:delText>
        </w:r>
        <w:r w:rsidR="00D72E48" w:rsidRPr="00743C80" w:rsidDel="00361F41">
          <w:rPr>
            <w:rFonts w:ascii="Arial" w:eastAsia="ＭＳ Ｐゴシック" w:hAnsi="Arial" w:cs="Arial"/>
            <w:b/>
            <w:iCs/>
            <w:sz w:val="21"/>
            <w:szCs w:val="22"/>
            <w:highlight w:val="yellow"/>
            <w:u w:val="single"/>
          </w:rPr>
          <w:delText xml:space="preserve"> </w:delText>
        </w:r>
        <w:r w:rsidR="003B7DFA" w:rsidDel="00361F41">
          <w:rPr>
            <w:rFonts w:ascii="Arial" w:eastAsia="ＭＳ Ｐゴシック" w:hAnsi="Arial" w:cs="Arial" w:hint="eastAsia"/>
            <w:b/>
            <w:iCs/>
            <w:sz w:val="21"/>
            <w:szCs w:val="22"/>
            <w:highlight w:val="yellow"/>
            <w:u w:val="single"/>
          </w:rPr>
          <w:delText>13</w:delText>
        </w:r>
        <w:r w:rsidR="00D72E48" w:rsidRPr="00743C80" w:rsidDel="00361F41">
          <w:rPr>
            <w:rFonts w:ascii="Arial" w:eastAsia="ＭＳ Ｐゴシック" w:hAnsi="Arial" w:cs="Arial"/>
            <w:b/>
            <w:iCs/>
            <w:sz w:val="21"/>
            <w:szCs w:val="22"/>
            <w:highlight w:val="yellow"/>
            <w:u w:val="single"/>
          </w:rPr>
          <w:delText>, 201</w:delText>
        </w:r>
        <w:r w:rsidR="00EB1007" w:rsidRPr="00743C80" w:rsidDel="00361F41">
          <w:rPr>
            <w:rFonts w:ascii="Arial" w:eastAsia="ＭＳ Ｐゴシック" w:hAnsi="Arial" w:cs="Arial"/>
            <w:b/>
            <w:iCs/>
            <w:sz w:val="21"/>
            <w:szCs w:val="22"/>
            <w:highlight w:val="yellow"/>
            <w:u w:val="single"/>
          </w:rPr>
          <w:delText>9</w:delText>
        </w:r>
        <w:r w:rsidRPr="0084223A" w:rsidDel="00361F41">
          <w:rPr>
            <w:rFonts w:ascii="Arial" w:eastAsia="ＭＳ Ｐゴシック" w:hAnsi="Arial" w:cs="Arial"/>
            <w:iCs/>
            <w:sz w:val="21"/>
            <w:szCs w:val="22"/>
          </w:rPr>
          <w:delText>.</w:delText>
        </w:r>
      </w:del>
    </w:p>
    <w:p w14:paraId="54408A50" w14:textId="3ACC3A0C" w:rsidR="00D82A09" w:rsidDel="00361F41" w:rsidRDefault="00D82A09" w:rsidP="00743C80">
      <w:pPr>
        <w:jc w:val="left"/>
        <w:rPr>
          <w:del w:id="983" w:author="JICA" w:date="2019-07-18T13:46:00Z"/>
          <w:rFonts w:ascii="Arial" w:eastAsia="ＭＳ Ｐゴシック" w:hAnsi="Arial" w:cs="Arial"/>
          <w:b/>
          <w:iCs/>
          <w:szCs w:val="24"/>
        </w:rPr>
      </w:pPr>
    </w:p>
    <w:p w14:paraId="7407BF51" w14:textId="545B8102" w:rsidR="00DC33F7" w:rsidRPr="0084223A" w:rsidDel="00361F41" w:rsidRDefault="00DC33F7" w:rsidP="00DC33F7">
      <w:pPr>
        <w:numPr>
          <w:ilvl w:val="0"/>
          <w:numId w:val="5"/>
        </w:numPr>
        <w:jc w:val="left"/>
        <w:rPr>
          <w:del w:id="984" w:author="JICA" w:date="2019-07-18T13:46:00Z"/>
          <w:rFonts w:ascii="Arial" w:eastAsia="ＭＳ Ｐゴシック" w:hAnsi="Arial" w:cs="Arial"/>
          <w:b/>
          <w:iCs/>
          <w:szCs w:val="24"/>
        </w:rPr>
      </w:pPr>
      <w:del w:id="985" w:author="JICA" w:date="2019-07-18T13:46:00Z">
        <w:r w:rsidRPr="0084223A" w:rsidDel="00361F41">
          <w:rPr>
            <w:rFonts w:ascii="Arial" w:eastAsia="ＭＳ Ｐゴシック" w:hAnsi="Arial" w:cs="Arial"/>
            <w:b/>
            <w:iCs/>
            <w:szCs w:val="24"/>
          </w:rPr>
          <w:delText>Selection:</w:delText>
        </w:r>
      </w:del>
    </w:p>
    <w:p w14:paraId="2CBCA414" w14:textId="563A922F" w:rsidR="0090282C" w:rsidRPr="00743C80" w:rsidDel="00361F41" w:rsidRDefault="00DC33F7" w:rsidP="0090282C">
      <w:pPr>
        <w:ind w:left="780"/>
        <w:jc w:val="left"/>
        <w:rPr>
          <w:del w:id="986" w:author="JICA" w:date="2019-07-18T13:46:00Z"/>
          <w:rFonts w:ascii="Arial" w:eastAsia="ＭＳ ゴシック" w:hAnsi="Arial" w:cs="Arial"/>
          <w:iCs/>
          <w:color w:val="000000" w:themeColor="text1"/>
          <w:sz w:val="22"/>
          <w:szCs w:val="22"/>
        </w:rPr>
      </w:pPr>
      <w:del w:id="987" w:author="JICA" w:date="2019-07-18T13:46:00Z">
        <w:r w:rsidRPr="0084223A" w:rsidDel="00361F41">
          <w:rPr>
            <w:rFonts w:ascii="Arial" w:eastAsia="ＭＳ ゴシック" w:hAnsi="Arial" w:cs="Arial"/>
            <w:iCs/>
            <w:sz w:val="22"/>
            <w:szCs w:val="22"/>
          </w:rPr>
          <w:delText xml:space="preserve">After receiving the documents through proper channels from a participant’s government, </w:delText>
        </w:r>
        <w:r w:rsidRPr="0084223A" w:rsidDel="00361F41">
          <w:rPr>
            <w:rFonts w:ascii="Arial" w:eastAsia="ＭＳ Ｐゴシック" w:hAnsi="Arial" w:cs="Arial"/>
            <w:iCs/>
            <w:sz w:val="22"/>
            <w:szCs w:val="22"/>
          </w:rPr>
          <w:delText xml:space="preserve">the JICA office (or the embassy of Japan) will </w:delText>
        </w:r>
        <w:r w:rsidRPr="0084223A" w:rsidDel="00361F41">
          <w:rPr>
            <w:rFonts w:ascii="Arial" w:eastAsia="ＭＳ ゴシック" w:hAnsi="Arial" w:cs="Arial"/>
            <w:iCs/>
            <w:sz w:val="22"/>
            <w:szCs w:val="22"/>
          </w:rPr>
          <w:delText xml:space="preserve">conduct screenings, and then forward the documents to the JICA Center in Japan. Selection will be made by the JICA Center in consultation with concerned organizations in Japan. </w:delText>
        </w:r>
        <w:r w:rsidRPr="0084223A" w:rsidDel="00361F41">
          <w:rPr>
            <w:rFonts w:ascii="Arial" w:eastAsia="ＭＳ ゴシック" w:hAnsi="Arial" w:cs="Arial"/>
            <w:i/>
            <w:iCs/>
            <w:sz w:val="22"/>
            <w:szCs w:val="22"/>
          </w:rPr>
          <w:delText>The applying organization with the best intention to utilize the opportunity of this program will be highly valued in the selection.</w:delText>
        </w:r>
        <w:r w:rsidR="0090282C" w:rsidDel="00361F41">
          <w:rPr>
            <w:rFonts w:ascii="Arial" w:eastAsia="ＭＳ ゴシック" w:hAnsi="Arial" w:cs="Arial" w:hint="eastAsia"/>
            <w:i/>
            <w:iCs/>
            <w:sz w:val="22"/>
            <w:szCs w:val="22"/>
          </w:rPr>
          <w:delText xml:space="preserve"> </w:delText>
        </w:r>
        <w:r w:rsidR="0090282C" w:rsidRPr="00743C80" w:rsidDel="00361F41">
          <w:rPr>
            <w:rFonts w:ascii="Arial" w:eastAsia="ＭＳ ゴシック" w:hAnsi="Arial" w:cs="Arial"/>
            <w:iCs/>
            <w:color w:val="000000" w:themeColor="text1"/>
            <w:sz w:val="22"/>
            <w:szCs w:val="22"/>
          </w:rPr>
          <w:delText>Qualifications of applicants who belong to the military or other military-related organizations and/or who are enlisted in the military will be examined by the Government of Japan on a case-by-case basis, consistent with the Development Cooperation Charter of Japan, taking into consideration their duties, positions in the organization, and other relevant information in a comprehensive manner.</w:delText>
        </w:r>
      </w:del>
    </w:p>
    <w:p w14:paraId="684385A7" w14:textId="2006EB18" w:rsidR="00DC33F7" w:rsidRPr="0090282C" w:rsidDel="00361F41" w:rsidRDefault="00DC33F7" w:rsidP="00EC2A5D">
      <w:pPr>
        <w:ind w:left="840"/>
        <w:rPr>
          <w:del w:id="988" w:author="JICA" w:date="2019-07-18T13:46:00Z"/>
          <w:rFonts w:ascii="Arial" w:eastAsia="ＭＳ ゴシック" w:hAnsi="Arial" w:cs="Arial"/>
          <w:iCs/>
          <w:sz w:val="22"/>
          <w:szCs w:val="22"/>
        </w:rPr>
      </w:pPr>
    </w:p>
    <w:p w14:paraId="016B58EC" w14:textId="4475BF46" w:rsidR="00DC33F7" w:rsidRPr="0084223A" w:rsidDel="00361F41" w:rsidRDefault="00DC33F7" w:rsidP="00DC33F7">
      <w:pPr>
        <w:ind w:left="780"/>
        <w:jc w:val="left"/>
        <w:rPr>
          <w:del w:id="989" w:author="JICA" w:date="2019-07-18T13:46:00Z"/>
          <w:rFonts w:ascii="Arial" w:eastAsia="ＭＳ ゴシック" w:hAnsi="Arial" w:cs="Arial"/>
          <w:iCs/>
          <w:szCs w:val="24"/>
        </w:rPr>
      </w:pPr>
    </w:p>
    <w:p w14:paraId="0E3F15E0" w14:textId="1BA0BBD5" w:rsidR="00DC33F7" w:rsidRPr="0084223A" w:rsidDel="00361F41" w:rsidRDefault="00DC33F7" w:rsidP="00DC33F7">
      <w:pPr>
        <w:numPr>
          <w:ilvl w:val="0"/>
          <w:numId w:val="5"/>
        </w:numPr>
        <w:jc w:val="left"/>
        <w:rPr>
          <w:del w:id="990" w:author="JICA" w:date="2019-07-18T13:46:00Z"/>
          <w:rFonts w:ascii="Arial" w:eastAsia="ＭＳ Ｐゴシック" w:hAnsi="Arial" w:cs="Arial"/>
          <w:b/>
          <w:iCs/>
          <w:szCs w:val="24"/>
        </w:rPr>
      </w:pPr>
      <w:del w:id="991" w:author="JICA" w:date="2019-07-18T13:46:00Z">
        <w:r w:rsidRPr="0084223A" w:rsidDel="00361F41">
          <w:rPr>
            <w:rFonts w:ascii="Arial" w:eastAsia="ＭＳ Ｐゴシック" w:hAnsi="Arial" w:cs="Arial"/>
            <w:b/>
            <w:iCs/>
            <w:szCs w:val="24"/>
          </w:rPr>
          <w:delText>Notice of Acceptance</w:delText>
        </w:r>
      </w:del>
    </w:p>
    <w:p w14:paraId="2536F870" w14:textId="5D7C4112" w:rsidR="00DC33F7" w:rsidRPr="003A6481" w:rsidDel="00361F41" w:rsidRDefault="00DC33F7" w:rsidP="00D72E48">
      <w:pPr>
        <w:ind w:left="840" w:firstLine="11"/>
        <w:rPr>
          <w:del w:id="992" w:author="JICA" w:date="2019-07-18T13:46:00Z"/>
          <w:rFonts w:ascii="Arial" w:eastAsia="ＭＳ ゴシック" w:hAnsi="Arial" w:cs="Arial"/>
          <w:b/>
          <w:iCs/>
          <w:sz w:val="22"/>
          <w:szCs w:val="22"/>
        </w:rPr>
      </w:pPr>
      <w:del w:id="993" w:author="JICA" w:date="2019-07-18T13:46:00Z">
        <w:r w:rsidRPr="003A6481" w:rsidDel="00361F41">
          <w:rPr>
            <w:rFonts w:ascii="Arial" w:eastAsia="ＭＳ ゴシック" w:hAnsi="Arial" w:cs="Arial"/>
            <w:iCs/>
            <w:sz w:val="22"/>
            <w:szCs w:val="22"/>
          </w:rPr>
          <w:delText xml:space="preserve">Notification of results will be made by the JICA office (or the Embassy of Japan) </w:delText>
        </w:r>
        <w:r w:rsidRPr="003A6481" w:rsidDel="00361F41">
          <w:rPr>
            <w:rFonts w:ascii="Arial" w:eastAsia="ＭＳ ゴシック" w:hAnsi="Arial" w:cs="Arial"/>
            <w:b/>
            <w:iCs/>
            <w:sz w:val="22"/>
            <w:szCs w:val="22"/>
            <w:u w:val="single"/>
          </w:rPr>
          <w:delText xml:space="preserve">not later than </w:delText>
        </w:r>
        <w:r w:rsidR="003B7DFA" w:rsidDel="00361F41">
          <w:rPr>
            <w:rFonts w:ascii="Arial" w:eastAsia="ＭＳ ゴシック" w:hAnsi="Arial" w:cs="Arial"/>
            <w:b/>
            <w:iCs/>
            <w:sz w:val="22"/>
            <w:szCs w:val="22"/>
            <w:highlight w:val="yellow"/>
            <w:u w:val="single"/>
          </w:rPr>
          <w:delText xml:space="preserve">December </w:delText>
        </w:r>
        <w:r w:rsidR="003B7DFA" w:rsidDel="00361F41">
          <w:rPr>
            <w:rFonts w:ascii="Arial" w:eastAsia="ＭＳ ゴシック" w:hAnsi="Arial" w:cs="Arial" w:hint="eastAsia"/>
            <w:b/>
            <w:iCs/>
            <w:sz w:val="22"/>
            <w:szCs w:val="22"/>
            <w:highlight w:val="yellow"/>
            <w:u w:val="single"/>
          </w:rPr>
          <w:delText>20</w:delText>
        </w:r>
        <w:r w:rsidR="00CC62A2" w:rsidRPr="001E606D" w:rsidDel="00361F41">
          <w:rPr>
            <w:rFonts w:ascii="Arial" w:eastAsia="ＭＳ ゴシック" w:hAnsi="Arial" w:cs="Arial"/>
            <w:b/>
            <w:iCs/>
            <w:sz w:val="22"/>
            <w:szCs w:val="22"/>
            <w:highlight w:val="yellow"/>
            <w:u w:val="single"/>
          </w:rPr>
          <w:delText>, 201</w:delText>
        </w:r>
        <w:r w:rsidR="00EB1007" w:rsidRPr="001E606D" w:rsidDel="00361F41">
          <w:rPr>
            <w:rFonts w:ascii="Arial" w:eastAsia="ＭＳ ゴシック" w:hAnsi="Arial" w:cs="Arial"/>
            <w:b/>
            <w:iCs/>
            <w:sz w:val="22"/>
            <w:szCs w:val="22"/>
            <w:highlight w:val="yellow"/>
            <w:u w:val="single"/>
          </w:rPr>
          <w:delText>9</w:delText>
        </w:r>
        <w:r w:rsidRPr="003A6481" w:rsidDel="00361F41">
          <w:rPr>
            <w:rFonts w:ascii="Arial" w:eastAsia="ＭＳ ゴシック" w:hAnsi="Arial" w:cs="Arial"/>
            <w:b/>
            <w:iCs/>
            <w:sz w:val="22"/>
            <w:szCs w:val="22"/>
          </w:rPr>
          <w:delText>.</w:delText>
        </w:r>
      </w:del>
    </w:p>
    <w:p w14:paraId="48E5994C" w14:textId="02D94A80" w:rsidR="00DC33F7" w:rsidRPr="0084223A" w:rsidDel="00361F41" w:rsidRDefault="00DC33F7" w:rsidP="00DC33F7">
      <w:pPr>
        <w:ind w:left="420"/>
        <w:rPr>
          <w:del w:id="994" w:author="JICA" w:date="2019-07-18T13:46:00Z"/>
          <w:rFonts w:ascii="Arial" w:eastAsia="ＭＳ ゴシック" w:hAnsi="Arial" w:cs="Arial"/>
          <w:b/>
          <w:bCs/>
          <w:szCs w:val="24"/>
        </w:rPr>
      </w:pPr>
    </w:p>
    <w:p w14:paraId="2B36C813" w14:textId="784D6116" w:rsidR="00DC33F7" w:rsidRPr="0084223A" w:rsidDel="00361F41" w:rsidRDefault="00DC33F7" w:rsidP="00DC33F7">
      <w:pPr>
        <w:numPr>
          <w:ilvl w:val="0"/>
          <w:numId w:val="1"/>
        </w:numPr>
        <w:rPr>
          <w:del w:id="995" w:author="JICA" w:date="2019-07-18T13:46:00Z"/>
          <w:rFonts w:ascii="Arial" w:eastAsia="ＭＳ Ｐゴシック" w:hAnsi="Arial" w:cs="Arial"/>
          <w:b/>
          <w:iCs/>
          <w:szCs w:val="24"/>
        </w:rPr>
      </w:pPr>
      <w:del w:id="996" w:author="JICA" w:date="2019-07-18T13:46:00Z">
        <w:r w:rsidRPr="0084223A" w:rsidDel="00361F41">
          <w:rPr>
            <w:rFonts w:ascii="Arial" w:eastAsia="ＭＳ Ｐゴシック" w:hAnsi="Arial" w:cs="Arial"/>
            <w:b/>
            <w:iCs/>
            <w:szCs w:val="24"/>
          </w:rPr>
          <w:delText xml:space="preserve">Document(s) to be </w:delText>
        </w:r>
        <w:r w:rsidR="0022513F" w:rsidRPr="0084223A" w:rsidDel="00361F41">
          <w:rPr>
            <w:rFonts w:ascii="Arial" w:eastAsia="ＭＳ Ｐゴシック" w:hAnsi="Arial" w:cs="Arial"/>
            <w:b/>
            <w:iCs/>
            <w:szCs w:val="24"/>
          </w:rPr>
          <w:delText>S</w:delText>
        </w:r>
        <w:r w:rsidRPr="0084223A" w:rsidDel="00361F41">
          <w:rPr>
            <w:rFonts w:ascii="Arial" w:eastAsia="ＭＳ Ｐゴシック" w:hAnsi="Arial" w:cs="Arial"/>
            <w:b/>
            <w:iCs/>
            <w:szCs w:val="24"/>
          </w:rPr>
          <w:delText xml:space="preserve">ubmitted by </w:delText>
        </w:r>
        <w:r w:rsidR="0022513F" w:rsidRPr="0084223A" w:rsidDel="00361F41">
          <w:rPr>
            <w:rFonts w:ascii="Arial" w:eastAsia="ＭＳ Ｐゴシック" w:hAnsi="Arial" w:cs="Arial"/>
            <w:b/>
            <w:iCs/>
            <w:szCs w:val="24"/>
          </w:rPr>
          <w:delText>A</w:delText>
        </w:r>
        <w:r w:rsidRPr="0084223A" w:rsidDel="00361F41">
          <w:rPr>
            <w:rFonts w:ascii="Arial" w:eastAsia="ＭＳ Ｐゴシック" w:hAnsi="Arial" w:cs="Arial"/>
            <w:b/>
            <w:iCs/>
            <w:szCs w:val="24"/>
          </w:rPr>
          <w:delText xml:space="preserve">ccepted </w:delText>
        </w:r>
        <w:r w:rsidR="0022513F" w:rsidRPr="0084223A" w:rsidDel="00361F41">
          <w:rPr>
            <w:rFonts w:ascii="Arial" w:eastAsia="ＭＳ Ｐゴシック" w:hAnsi="Arial" w:cs="Arial"/>
            <w:b/>
            <w:iCs/>
            <w:szCs w:val="24"/>
          </w:rPr>
          <w:delText>C</w:delText>
        </w:r>
        <w:r w:rsidRPr="0084223A" w:rsidDel="00361F41">
          <w:rPr>
            <w:rFonts w:ascii="Arial" w:eastAsia="ＭＳ Ｐゴシック" w:hAnsi="Arial" w:cs="Arial"/>
            <w:b/>
            <w:iCs/>
            <w:szCs w:val="24"/>
          </w:rPr>
          <w:delText>andidates:</w:delText>
        </w:r>
      </w:del>
    </w:p>
    <w:p w14:paraId="6FA63965" w14:textId="75C890B1" w:rsidR="00DC33F7" w:rsidRPr="0084223A" w:rsidDel="00361F41" w:rsidRDefault="00DC33F7" w:rsidP="00D72E48">
      <w:pPr>
        <w:ind w:left="426"/>
        <w:rPr>
          <w:del w:id="997" w:author="JICA" w:date="2019-07-18T13:46:00Z"/>
          <w:rFonts w:ascii="Arial" w:eastAsia="ＭＳ Ｐゴシック" w:hAnsi="Arial" w:cs="Arial"/>
          <w:iCs/>
          <w:sz w:val="22"/>
          <w:szCs w:val="22"/>
        </w:rPr>
      </w:pPr>
      <w:del w:id="998" w:author="JICA" w:date="2019-07-18T13:46:00Z">
        <w:r w:rsidRPr="0084223A" w:rsidDel="00361F41">
          <w:rPr>
            <w:rFonts w:ascii="Arial" w:eastAsia="ＭＳ Ｐゴシック" w:hAnsi="Arial" w:cs="Arial"/>
            <w:iCs/>
            <w:sz w:val="22"/>
            <w:szCs w:val="22"/>
          </w:rPr>
          <w:delText xml:space="preserve">Preliminary study sheet and other forms, which will be provided by the training implementer together with instructions by email after notice of acceptance, have to be </w:delText>
        </w:r>
        <w:r w:rsidR="009131E2" w:rsidRPr="009131E2" w:rsidDel="00361F41">
          <w:rPr>
            <w:rFonts w:ascii="Arial" w:eastAsia="ＭＳ Ｐゴシック" w:hAnsi="Arial" w:cs="Arial"/>
            <w:iCs/>
            <w:sz w:val="22"/>
            <w:szCs w:val="22"/>
          </w:rPr>
          <w:delText>returned by t</w:delText>
        </w:r>
        <w:r w:rsidR="009131E2" w:rsidDel="00361F41">
          <w:rPr>
            <w:rFonts w:ascii="Arial" w:eastAsia="ＭＳ Ｐゴシック" w:hAnsi="Arial" w:cs="Arial"/>
            <w:iCs/>
            <w:sz w:val="22"/>
            <w:szCs w:val="22"/>
          </w:rPr>
          <w:delText>he date designated in the email</w:delText>
        </w:r>
        <w:r w:rsidRPr="0084223A" w:rsidDel="00361F41">
          <w:rPr>
            <w:rFonts w:ascii="Arial" w:eastAsia="ＭＳ Ｐゴシック" w:hAnsi="Arial" w:cs="Arial"/>
            <w:iCs/>
            <w:sz w:val="22"/>
            <w:szCs w:val="22"/>
          </w:rPr>
          <w:delText>.</w:delText>
        </w:r>
      </w:del>
    </w:p>
    <w:p w14:paraId="56F4D63F" w14:textId="2A63D707" w:rsidR="00DC33F7" w:rsidRPr="0084223A" w:rsidDel="00361F41" w:rsidRDefault="00DC33F7" w:rsidP="00DC33F7">
      <w:pPr>
        <w:ind w:left="420"/>
        <w:rPr>
          <w:del w:id="999" w:author="JICA" w:date="2019-07-18T13:46:00Z"/>
          <w:rFonts w:ascii="Arial" w:eastAsia="ＭＳ Ｐゴシック" w:hAnsi="Arial" w:cs="Arial"/>
          <w:b/>
          <w:iCs/>
          <w:szCs w:val="24"/>
        </w:rPr>
      </w:pPr>
    </w:p>
    <w:p w14:paraId="09CC00C9" w14:textId="66C6DA22" w:rsidR="00DC33F7" w:rsidRPr="0084223A" w:rsidDel="00361F41" w:rsidRDefault="00DC33F7" w:rsidP="00DC33F7">
      <w:pPr>
        <w:numPr>
          <w:ilvl w:val="0"/>
          <w:numId w:val="1"/>
        </w:numPr>
        <w:rPr>
          <w:del w:id="1000" w:author="JICA" w:date="2019-07-18T13:46:00Z"/>
          <w:rFonts w:ascii="Arial" w:eastAsia="ＭＳ Ｐゴシック" w:hAnsi="Arial" w:cs="Arial"/>
          <w:b/>
          <w:iCs/>
          <w:szCs w:val="24"/>
        </w:rPr>
      </w:pPr>
      <w:del w:id="1001" w:author="JICA" w:date="2019-07-18T13:46:00Z">
        <w:r w:rsidRPr="0084223A" w:rsidDel="00361F41">
          <w:rPr>
            <w:rFonts w:ascii="Arial" w:eastAsia="ＭＳ Ｐゴシック" w:hAnsi="Arial" w:cs="Arial"/>
            <w:b/>
            <w:iCs/>
            <w:szCs w:val="24"/>
          </w:rPr>
          <w:delText>Conditions for Participation:</w:delText>
        </w:r>
      </w:del>
    </w:p>
    <w:p w14:paraId="7246E6F3" w14:textId="020BC985" w:rsidR="00DC33F7" w:rsidRPr="0084223A" w:rsidDel="00361F41" w:rsidRDefault="00DC33F7" w:rsidP="00EC2A5D">
      <w:pPr>
        <w:numPr>
          <w:ilvl w:val="0"/>
          <w:numId w:val="61"/>
        </w:numPr>
        <w:tabs>
          <w:tab w:val="left" w:pos="567"/>
        </w:tabs>
        <w:rPr>
          <w:del w:id="1002" w:author="JICA" w:date="2019-07-18T13:46:00Z"/>
          <w:rFonts w:ascii="Arial" w:hAnsi="Arial" w:cs="Arial"/>
          <w:sz w:val="22"/>
          <w:szCs w:val="22"/>
        </w:rPr>
      </w:pPr>
      <w:del w:id="1003" w:author="JICA" w:date="2019-07-18T13:46:00Z">
        <w:r w:rsidRPr="0084223A" w:rsidDel="00361F41">
          <w:rPr>
            <w:rFonts w:ascii="Arial" w:hAnsi="Arial" w:cs="Arial"/>
            <w:sz w:val="22"/>
            <w:szCs w:val="22"/>
          </w:rPr>
          <w:delText>to strictly adhere to the program schedule</w:delText>
        </w:r>
        <w:r w:rsidR="00DF0D24" w:rsidDel="00361F41">
          <w:rPr>
            <w:rFonts w:ascii="Arial" w:hAnsi="Arial" w:cs="Arial" w:hint="eastAsia"/>
            <w:sz w:val="22"/>
            <w:szCs w:val="22"/>
          </w:rPr>
          <w:delText>,</w:delText>
        </w:r>
      </w:del>
    </w:p>
    <w:p w14:paraId="2516E081" w14:textId="46543CFD" w:rsidR="00DC33F7" w:rsidRPr="0084223A" w:rsidDel="00361F41" w:rsidRDefault="00DC33F7" w:rsidP="00EC2A5D">
      <w:pPr>
        <w:numPr>
          <w:ilvl w:val="0"/>
          <w:numId w:val="61"/>
        </w:numPr>
        <w:tabs>
          <w:tab w:val="left" w:pos="567"/>
        </w:tabs>
        <w:rPr>
          <w:del w:id="1004" w:author="JICA" w:date="2019-07-18T13:46:00Z"/>
          <w:rFonts w:ascii="Arial" w:hAnsi="Arial" w:cs="Arial"/>
          <w:sz w:val="22"/>
          <w:szCs w:val="22"/>
        </w:rPr>
      </w:pPr>
      <w:del w:id="1005" w:author="JICA" w:date="2019-07-18T13:46:00Z">
        <w:r w:rsidRPr="00EC2A5D" w:rsidDel="00361F41">
          <w:rPr>
            <w:rFonts w:ascii="Arial" w:hAnsi="Arial" w:cs="Arial"/>
            <w:sz w:val="22"/>
            <w:szCs w:val="22"/>
          </w:rPr>
          <w:delText>not to change the program topics</w:delText>
        </w:r>
        <w:r w:rsidR="00DF0D24" w:rsidDel="00361F41">
          <w:rPr>
            <w:rFonts w:ascii="Arial" w:hAnsi="Arial" w:cs="Arial" w:hint="eastAsia"/>
            <w:sz w:val="22"/>
            <w:szCs w:val="22"/>
          </w:rPr>
          <w:delText>,</w:delText>
        </w:r>
      </w:del>
    </w:p>
    <w:p w14:paraId="79AF81D0" w14:textId="2418307B" w:rsidR="00DC33F7" w:rsidRPr="0084223A" w:rsidDel="00361F41" w:rsidRDefault="00DC33F7" w:rsidP="00EC2A5D">
      <w:pPr>
        <w:numPr>
          <w:ilvl w:val="0"/>
          <w:numId w:val="61"/>
        </w:numPr>
        <w:tabs>
          <w:tab w:val="left" w:pos="567"/>
        </w:tabs>
        <w:rPr>
          <w:del w:id="1006" w:author="JICA" w:date="2019-07-18T13:46:00Z"/>
          <w:rFonts w:ascii="Arial" w:hAnsi="Arial" w:cs="Arial"/>
          <w:sz w:val="22"/>
          <w:szCs w:val="22"/>
        </w:rPr>
      </w:pPr>
      <w:del w:id="1007" w:author="JICA" w:date="2019-07-18T13:46:00Z">
        <w:r w:rsidRPr="00EC2A5D" w:rsidDel="00361F41">
          <w:rPr>
            <w:rFonts w:ascii="Arial" w:hAnsi="Arial" w:cs="Arial"/>
            <w:sz w:val="22"/>
            <w:szCs w:val="22"/>
          </w:rPr>
          <w:delText>not to extend the period of stay in Japan</w:delText>
        </w:r>
        <w:r w:rsidR="00DF0D24" w:rsidDel="00361F41">
          <w:rPr>
            <w:rFonts w:ascii="Arial" w:hAnsi="Arial" w:cs="Arial" w:hint="eastAsia"/>
            <w:sz w:val="22"/>
            <w:szCs w:val="22"/>
          </w:rPr>
          <w:delText>,</w:delText>
        </w:r>
      </w:del>
    </w:p>
    <w:p w14:paraId="5D13F74E" w14:textId="18AA2453" w:rsidR="00DC33F7" w:rsidRPr="0084223A" w:rsidDel="00361F41" w:rsidRDefault="00DC33F7" w:rsidP="00EC2A5D">
      <w:pPr>
        <w:numPr>
          <w:ilvl w:val="0"/>
          <w:numId w:val="61"/>
        </w:numPr>
        <w:tabs>
          <w:tab w:val="left" w:pos="567"/>
        </w:tabs>
        <w:rPr>
          <w:del w:id="1008" w:author="JICA" w:date="2019-07-18T13:46:00Z"/>
          <w:rFonts w:ascii="Arial" w:hAnsi="Arial" w:cs="Arial"/>
          <w:sz w:val="22"/>
          <w:szCs w:val="22"/>
        </w:rPr>
      </w:pPr>
      <w:del w:id="1009" w:author="JICA" w:date="2019-07-18T13:46:00Z">
        <w:r w:rsidRPr="00EC2A5D" w:rsidDel="00361F41">
          <w:rPr>
            <w:rFonts w:ascii="Arial" w:hAnsi="Arial" w:cs="Arial"/>
            <w:sz w:val="22"/>
            <w:szCs w:val="22"/>
          </w:rPr>
          <w:delText>not to be accompanied by any family member during the program</w:delText>
        </w:r>
        <w:r w:rsidR="00DF0D24" w:rsidDel="00361F41">
          <w:rPr>
            <w:rFonts w:ascii="Arial" w:hAnsi="Arial" w:cs="Arial" w:hint="eastAsia"/>
            <w:sz w:val="22"/>
            <w:szCs w:val="22"/>
          </w:rPr>
          <w:delText>,</w:delText>
        </w:r>
      </w:del>
    </w:p>
    <w:p w14:paraId="62035728" w14:textId="3163B47E" w:rsidR="00DC33F7" w:rsidRPr="0084223A" w:rsidDel="00361F41" w:rsidRDefault="00DC33F7" w:rsidP="00EC2A5D">
      <w:pPr>
        <w:numPr>
          <w:ilvl w:val="0"/>
          <w:numId w:val="61"/>
        </w:numPr>
        <w:tabs>
          <w:tab w:val="left" w:pos="567"/>
        </w:tabs>
        <w:rPr>
          <w:del w:id="1010" w:author="JICA" w:date="2019-07-18T13:46:00Z"/>
          <w:rFonts w:ascii="Arial" w:hAnsi="Arial" w:cs="Arial"/>
          <w:sz w:val="22"/>
          <w:szCs w:val="22"/>
        </w:rPr>
      </w:pPr>
      <w:del w:id="1011" w:author="JICA" w:date="2019-07-18T13:46:00Z">
        <w:r w:rsidRPr="00EC2A5D" w:rsidDel="00361F41">
          <w:rPr>
            <w:rFonts w:ascii="Arial" w:hAnsi="Arial" w:cs="Arial"/>
            <w:sz w:val="22"/>
            <w:szCs w:val="22"/>
          </w:rPr>
          <w:delText>to return to a home country of a participant at the end of the program in accordance with the travel schedule designated by JICA</w:delText>
        </w:r>
        <w:r w:rsidR="00DF0D24" w:rsidDel="00361F41">
          <w:rPr>
            <w:rFonts w:ascii="Arial" w:hAnsi="Arial" w:cs="Arial" w:hint="eastAsia"/>
            <w:sz w:val="22"/>
            <w:szCs w:val="22"/>
          </w:rPr>
          <w:delText>,</w:delText>
        </w:r>
      </w:del>
    </w:p>
    <w:p w14:paraId="353381FB" w14:textId="0F3C0F28" w:rsidR="00DC33F7" w:rsidRPr="0084223A" w:rsidDel="00361F41" w:rsidRDefault="00DC33F7" w:rsidP="00EC2A5D">
      <w:pPr>
        <w:numPr>
          <w:ilvl w:val="0"/>
          <w:numId w:val="61"/>
        </w:numPr>
        <w:tabs>
          <w:tab w:val="left" w:pos="567"/>
        </w:tabs>
        <w:rPr>
          <w:del w:id="1012" w:author="JICA" w:date="2019-07-18T13:46:00Z"/>
          <w:rFonts w:ascii="Arial" w:hAnsi="Arial" w:cs="Arial"/>
          <w:sz w:val="22"/>
          <w:szCs w:val="22"/>
        </w:rPr>
      </w:pPr>
      <w:del w:id="1013" w:author="JICA" w:date="2019-07-18T13:46:00Z">
        <w:r w:rsidRPr="00EC2A5D" w:rsidDel="00361F41">
          <w:rPr>
            <w:rFonts w:ascii="Arial" w:hAnsi="Arial" w:cs="Arial"/>
            <w:sz w:val="22"/>
            <w:szCs w:val="22"/>
          </w:rPr>
          <w:delText>to refrain from engaging in any political activities, or any form of employment for profit or gain</w:delText>
        </w:r>
        <w:r w:rsidR="00DF0D24" w:rsidDel="00361F41">
          <w:rPr>
            <w:rFonts w:ascii="Arial" w:hAnsi="Arial" w:cs="Arial" w:hint="eastAsia"/>
            <w:sz w:val="22"/>
            <w:szCs w:val="22"/>
          </w:rPr>
          <w:delText>,</w:delText>
        </w:r>
      </w:del>
    </w:p>
    <w:p w14:paraId="140E5BF8" w14:textId="313AD670" w:rsidR="00DC33F7" w:rsidRPr="009C3A49" w:rsidDel="00361F41" w:rsidRDefault="00DC33F7" w:rsidP="00EC2A5D">
      <w:pPr>
        <w:numPr>
          <w:ilvl w:val="0"/>
          <w:numId w:val="61"/>
        </w:numPr>
        <w:tabs>
          <w:tab w:val="left" w:pos="567"/>
        </w:tabs>
        <w:rPr>
          <w:del w:id="1014" w:author="JICA" w:date="2019-07-18T13:46:00Z"/>
          <w:rFonts w:ascii="Arial" w:hAnsi="Arial" w:cs="Arial"/>
          <w:sz w:val="22"/>
          <w:szCs w:val="22"/>
        </w:rPr>
      </w:pPr>
      <w:del w:id="1015" w:author="JICA" w:date="2019-07-18T13:46:00Z">
        <w:r w:rsidRPr="0084223A" w:rsidDel="00361F41">
          <w:rPr>
            <w:rFonts w:ascii="Arial" w:hAnsi="Arial" w:cs="Arial"/>
            <w:sz w:val="22"/>
            <w:szCs w:val="22"/>
          </w:rPr>
          <w:delText>to observe Japanese laws and ordinances. If there is any violation of said laws and ordinances, a participant may</w:delText>
        </w:r>
        <w:r w:rsidRPr="0084223A" w:rsidDel="00361F41">
          <w:rPr>
            <w:rFonts w:ascii="Arial" w:hAnsi="Arial" w:cs="Arial"/>
            <w:sz w:val="22"/>
          </w:rPr>
          <w:delText xml:space="preserve"> be required to return part or all of the training expenditure depending on the severity of said violation</w:delText>
        </w:r>
        <w:r w:rsidR="00DF0D24" w:rsidDel="00361F41">
          <w:rPr>
            <w:rFonts w:ascii="Arial" w:hAnsi="Arial" w:cs="Arial" w:hint="eastAsia"/>
            <w:sz w:val="22"/>
          </w:rPr>
          <w:delText>, and</w:delText>
        </w:r>
      </w:del>
    </w:p>
    <w:p w14:paraId="05EAEE26" w14:textId="799BE97F" w:rsidR="00DC33F7" w:rsidRPr="00EC2A5D" w:rsidDel="00361F41" w:rsidRDefault="00DC33F7" w:rsidP="00EC2A5D">
      <w:pPr>
        <w:numPr>
          <w:ilvl w:val="0"/>
          <w:numId w:val="61"/>
        </w:numPr>
        <w:tabs>
          <w:tab w:val="left" w:pos="567"/>
        </w:tabs>
        <w:rPr>
          <w:del w:id="1016" w:author="JICA" w:date="2019-07-18T13:46:00Z"/>
          <w:rFonts w:ascii="Arial" w:eastAsia="ＭＳ ゴシック" w:hAnsi="Arial" w:cs="Arial"/>
          <w:iCs/>
        </w:rPr>
      </w:pPr>
      <w:del w:id="1017" w:author="JICA" w:date="2019-07-18T13:46:00Z">
        <w:r w:rsidRPr="00731696" w:rsidDel="00361F41">
          <w:rPr>
            <w:rFonts w:ascii="Arial" w:hAnsi="Arial" w:cs="Arial"/>
            <w:iCs/>
            <w:sz w:val="22"/>
            <w:szCs w:val="22"/>
          </w:rPr>
          <w:delText xml:space="preserve">to observe the rules and regulations of the </w:delText>
        </w:r>
        <w:r w:rsidRPr="00EC2A5D" w:rsidDel="00361F41">
          <w:rPr>
            <w:rFonts w:ascii="Arial" w:hAnsi="Arial" w:cs="Arial"/>
            <w:iCs/>
            <w:sz w:val="22"/>
            <w:szCs w:val="22"/>
          </w:rPr>
          <w:delText>accommodations and not to change the accommodations designated by JICA.</w:delText>
        </w:r>
      </w:del>
    </w:p>
    <w:p w14:paraId="20BECBFF" w14:textId="2049824A" w:rsidR="00B631F0" w:rsidRPr="0084223A" w:rsidDel="00361F41" w:rsidRDefault="00241909" w:rsidP="00895B05">
      <w:pPr>
        <w:jc w:val="left"/>
        <w:rPr>
          <w:del w:id="1018" w:author="JICA" w:date="2019-07-18T13:46:00Z"/>
          <w:rFonts w:ascii="Arial" w:eastAsia="ＭＳ ゴシック" w:hAnsi="Arial" w:cs="Arial"/>
          <w:b/>
          <w:i/>
          <w:sz w:val="44"/>
          <w:szCs w:val="44"/>
          <w:shd w:val="pct15" w:color="auto" w:fill="FFFFFF"/>
        </w:rPr>
      </w:pPr>
      <w:del w:id="1019" w:author="JICA" w:date="2019-07-18T13:46:00Z">
        <w:r w:rsidRPr="0084223A" w:rsidDel="00361F41">
          <w:rPr>
            <w:rFonts w:ascii="Arial" w:eastAsia="ＭＳ ゴシック" w:hAnsi="Arial" w:cs="Arial"/>
            <w:b/>
            <w:i/>
            <w:sz w:val="44"/>
            <w:szCs w:val="44"/>
            <w:shd w:val="pct15" w:color="auto" w:fill="FFFFFF"/>
          </w:rPr>
          <w:br w:type="page"/>
        </w:r>
        <w:r w:rsidR="00B631F0" w:rsidRPr="0084223A" w:rsidDel="00361F41">
          <w:rPr>
            <w:rFonts w:ascii="Arial" w:eastAsia="ＭＳ ゴシック" w:hAnsi="Arial" w:cs="Arial"/>
            <w:b/>
            <w:i/>
            <w:sz w:val="44"/>
            <w:szCs w:val="44"/>
            <w:shd w:val="pct15" w:color="auto" w:fill="FFFFFF"/>
          </w:rPr>
          <w:delText xml:space="preserve">IV. Administrative Arrangements        </w:delText>
        </w:r>
      </w:del>
    </w:p>
    <w:p w14:paraId="52A4C536" w14:textId="17916D6A" w:rsidR="00B631F0" w:rsidRPr="0084223A" w:rsidDel="00361F41" w:rsidRDefault="00B631F0" w:rsidP="00ED79ED">
      <w:pPr>
        <w:numPr>
          <w:ilvl w:val="0"/>
          <w:numId w:val="7"/>
        </w:numPr>
        <w:spacing w:before="120"/>
        <w:jc w:val="left"/>
        <w:rPr>
          <w:del w:id="1020" w:author="JICA" w:date="2019-07-18T13:46:00Z"/>
          <w:rFonts w:ascii="Arial" w:eastAsia="ＭＳ ゴシック" w:hAnsi="Arial" w:cs="Arial"/>
          <w:b/>
          <w:szCs w:val="24"/>
        </w:rPr>
      </w:pPr>
      <w:del w:id="1021" w:author="JICA" w:date="2019-07-18T13:46:00Z">
        <w:r w:rsidRPr="0084223A" w:rsidDel="00361F41">
          <w:rPr>
            <w:rFonts w:ascii="Arial" w:eastAsia="ＭＳ ゴシック" w:hAnsi="Arial" w:cs="Arial"/>
            <w:b/>
            <w:szCs w:val="24"/>
          </w:rPr>
          <w:delText>Organizer:</w:delText>
        </w:r>
      </w:del>
    </w:p>
    <w:p w14:paraId="162E7EB6" w14:textId="2C8FF750" w:rsidR="00B631F0" w:rsidRPr="00EC2A5D" w:rsidDel="00361F41" w:rsidRDefault="00B631F0" w:rsidP="00ED79ED">
      <w:pPr>
        <w:numPr>
          <w:ilvl w:val="0"/>
          <w:numId w:val="8"/>
        </w:numPr>
        <w:jc w:val="left"/>
        <w:rPr>
          <w:del w:id="1022" w:author="JICA" w:date="2019-07-18T13:46:00Z"/>
          <w:rFonts w:ascii="Arial" w:eastAsia="ＭＳ ゴシック" w:hAnsi="Arial" w:cs="Arial"/>
          <w:b/>
          <w:sz w:val="21"/>
          <w:szCs w:val="21"/>
        </w:rPr>
      </w:pPr>
      <w:del w:id="1023" w:author="JICA" w:date="2019-07-18T13:46:00Z">
        <w:r w:rsidRPr="00EC2A5D" w:rsidDel="00361F41">
          <w:rPr>
            <w:rFonts w:ascii="Arial" w:eastAsia="ＭＳ ゴシック" w:hAnsi="Arial" w:cs="Arial"/>
            <w:b/>
            <w:sz w:val="21"/>
            <w:szCs w:val="21"/>
          </w:rPr>
          <w:delText>Name</w:delText>
        </w:r>
        <w:r w:rsidRPr="00EC2A5D" w:rsidDel="00361F41">
          <w:rPr>
            <w:rFonts w:ascii="Arial" w:eastAsia="ＭＳ ゴシック" w:hAnsi="Arial" w:cs="Arial"/>
            <w:sz w:val="21"/>
            <w:szCs w:val="21"/>
          </w:rPr>
          <w:delText xml:space="preserve">:  </w:delText>
        </w:r>
        <w:r w:rsidR="00A04D80" w:rsidRPr="0084223A" w:rsidDel="00361F41">
          <w:rPr>
            <w:rFonts w:ascii="Arial" w:eastAsia="ＭＳ ゴシック" w:hAnsi="Arial" w:cs="Arial"/>
            <w:sz w:val="22"/>
            <w:szCs w:val="22"/>
          </w:rPr>
          <w:delText>J</w:delText>
        </w:r>
        <w:r w:rsidR="00FC18C8" w:rsidDel="00361F41">
          <w:rPr>
            <w:rFonts w:ascii="Arial" w:eastAsia="ＭＳ ゴシック" w:hAnsi="Arial" w:cs="Arial"/>
            <w:sz w:val="22"/>
            <w:szCs w:val="22"/>
          </w:rPr>
          <w:delText>ICA Okinawa Center</w:delText>
        </w:r>
      </w:del>
    </w:p>
    <w:p w14:paraId="10BFDAA5" w14:textId="06359EEC" w:rsidR="00B631F0" w:rsidRPr="00743C80" w:rsidDel="00361F41" w:rsidRDefault="00B631F0" w:rsidP="00ED79ED">
      <w:pPr>
        <w:numPr>
          <w:ilvl w:val="0"/>
          <w:numId w:val="8"/>
        </w:numPr>
        <w:jc w:val="left"/>
        <w:rPr>
          <w:del w:id="1024" w:author="JICA" w:date="2019-07-18T13:46:00Z"/>
          <w:rFonts w:ascii="Arial" w:eastAsia="ＭＳ ゴシック" w:hAnsi="Arial" w:cs="Arial"/>
          <w:b/>
          <w:sz w:val="21"/>
          <w:szCs w:val="21"/>
        </w:rPr>
      </w:pPr>
      <w:del w:id="1025" w:author="JICA" w:date="2019-07-18T13:46:00Z">
        <w:r w:rsidRPr="00743C80" w:rsidDel="00361F41">
          <w:rPr>
            <w:rFonts w:ascii="Arial" w:eastAsia="ＭＳ ゴシック" w:hAnsi="Arial" w:cs="Arial"/>
            <w:b/>
            <w:sz w:val="21"/>
            <w:szCs w:val="21"/>
          </w:rPr>
          <w:delText>Contact</w:delText>
        </w:r>
        <w:r w:rsidRPr="00743C80" w:rsidDel="00361F41">
          <w:rPr>
            <w:rFonts w:ascii="Arial" w:eastAsia="ＭＳ ゴシック" w:hAnsi="Arial" w:cs="Arial"/>
            <w:sz w:val="21"/>
            <w:szCs w:val="21"/>
          </w:rPr>
          <w:delText xml:space="preserve">: </w:delText>
        </w:r>
        <w:r w:rsidR="00A10C93" w:rsidRPr="00743C80" w:rsidDel="00361F41">
          <w:rPr>
            <w:rFonts w:ascii="Arial" w:eastAsia="ＭＳ ゴシック" w:hAnsi="Arial" w:cs="Arial"/>
            <w:sz w:val="21"/>
            <w:szCs w:val="21"/>
          </w:rPr>
          <w:delText xml:space="preserve">Mr. </w:delText>
        </w:r>
        <w:r w:rsidR="005F316D" w:rsidRPr="00743C80" w:rsidDel="00361F41">
          <w:rPr>
            <w:rFonts w:ascii="Arial" w:eastAsia="ＭＳ ゴシック" w:hAnsi="Arial" w:cs="Arial"/>
            <w:sz w:val="21"/>
            <w:szCs w:val="21"/>
          </w:rPr>
          <w:delText>Kohei Nishihara</w:delText>
        </w:r>
        <w:r w:rsidR="00E26081" w:rsidRPr="00743C80" w:rsidDel="00361F41">
          <w:rPr>
            <w:rFonts w:ascii="Arial" w:eastAsia="ＭＳ ゴシック" w:hAnsi="Arial" w:cs="Arial"/>
            <w:sz w:val="21"/>
            <w:szCs w:val="21"/>
          </w:rPr>
          <w:delText xml:space="preserve"> </w:delText>
        </w:r>
        <w:r w:rsidR="00BD4913" w:rsidRPr="00743C80" w:rsidDel="00361F41">
          <w:rPr>
            <w:rFonts w:ascii="Arial" w:eastAsia="ＭＳ ゴシック" w:hAnsi="Arial" w:cs="Arial"/>
            <w:sz w:val="21"/>
            <w:szCs w:val="21"/>
          </w:rPr>
          <w:delText>(</w:delText>
        </w:r>
        <w:r w:rsidR="00361F41" w:rsidDel="00361F41">
          <w:fldChar w:fldCharType="begin"/>
        </w:r>
        <w:r w:rsidR="00361F41" w:rsidDel="00361F41">
          <w:delInstrText xml:space="preserve"> HYPERLINK "mailto:oicttp@jica.go.jp" </w:delInstrText>
        </w:r>
        <w:r w:rsidR="00361F41" w:rsidDel="00361F41">
          <w:fldChar w:fldCharType="separate"/>
        </w:r>
        <w:r w:rsidR="00E26081" w:rsidRPr="00743C80" w:rsidDel="00361F41">
          <w:rPr>
            <w:rStyle w:val="aa"/>
            <w:rFonts w:ascii="Arial" w:hAnsi="Arial" w:cs="Arial"/>
            <w:sz w:val="21"/>
            <w:szCs w:val="21"/>
          </w:rPr>
          <w:delText>oicttp@jica.go.jp</w:delText>
        </w:r>
        <w:r w:rsidR="00361F41" w:rsidDel="00361F41">
          <w:rPr>
            <w:rStyle w:val="aa"/>
            <w:rFonts w:ascii="Arial" w:hAnsi="Arial" w:cs="Arial"/>
            <w:sz w:val="21"/>
            <w:szCs w:val="21"/>
          </w:rPr>
          <w:fldChar w:fldCharType="end"/>
        </w:r>
        <w:r w:rsidRPr="00743C80" w:rsidDel="00361F41">
          <w:rPr>
            <w:rFonts w:ascii="Arial" w:eastAsia="ＭＳ ゴシック" w:hAnsi="Arial" w:cs="Arial"/>
            <w:sz w:val="21"/>
            <w:szCs w:val="21"/>
          </w:rPr>
          <w:delText>)</w:delText>
        </w:r>
      </w:del>
    </w:p>
    <w:p w14:paraId="2B33AD35" w14:textId="76010216" w:rsidR="00B631F0" w:rsidRPr="0084223A" w:rsidDel="00361F41" w:rsidRDefault="00B631F0" w:rsidP="00ED79ED">
      <w:pPr>
        <w:numPr>
          <w:ilvl w:val="0"/>
          <w:numId w:val="7"/>
        </w:numPr>
        <w:spacing w:before="120"/>
        <w:jc w:val="left"/>
        <w:rPr>
          <w:del w:id="1026" w:author="JICA" w:date="2019-07-18T13:46:00Z"/>
          <w:rFonts w:ascii="Arial" w:eastAsia="ＭＳ ゴシック" w:hAnsi="Arial" w:cs="Arial"/>
          <w:b/>
          <w:szCs w:val="24"/>
        </w:rPr>
      </w:pPr>
      <w:del w:id="1027" w:author="JICA" w:date="2019-07-18T13:46:00Z">
        <w:r w:rsidRPr="0084223A" w:rsidDel="00361F41">
          <w:rPr>
            <w:rFonts w:ascii="Arial" w:eastAsia="ＭＳ ゴシック" w:hAnsi="Arial" w:cs="Arial"/>
            <w:b/>
            <w:szCs w:val="24"/>
          </w:rPr>
          <w:delText>Implementing Partner:</w:delText>
        </w:r>
      </w:del>
    </w:p>
    <w:p w14:paraId="788885BE" w14:textId="2B273F30" w:rsidR="00D121A9" w:rsidRPr="00EC2A5D" w:rsidDel="00361F41" w:rsidRDefault="00B631F0" w:rsidP="00ED79ED">
      <w:pPr>
        <w:pStyle w:val="Curriculum"/>
        <w:numPr>
          <w:ilvl w:val="0"/>
          <w:numId w:val="9"/>
        </w:numPr>
        <w:jc w:val="left"/>
        <w:rPr>
          <w:del w:id="1028" w:author="JICA" w:date="2019-07-18T13:46:00Z"/>
          <w:rFonts w:ascii="Arial" w:eastAsia="ＭＳ ゴシック" w:hAnsi="Arial" w:cs="Arial"/>
          <w:bCs/>
          <w:color w:val="auto"/>
          <w:sz w:val="21"/>
          <w:szCs w:val="21"/>
        </w:rPr>
      </w:pPr>
      <w:del w:id="1029" w:author="JICA" w:date="2019-07-18T13:46:00Z">
        <w:r w:rsidRPr="00EC2A5D" w:rsidDel="00361F41">
          <w:rPr>
            <w:rFonts w:ascii="Arial" w:eastAsia="ＭＳ ゴシック" w:hAnsi="Arial" w:cs="Arial"/>
            <w:b/>
            <w:bCs/>
            <w:color w:val="auto"/>
            <w:sz w:val="21"/>
            <w:szCs w:val="21"/>
          </w:rPr>
          <w:delText>Name</w:delText>
        </w:r>
        <w:r w:rsidRPr="00EC2A5D" w:rsidDel="00361F41">
          <w:rPr>
            <w:rFonts w:ascii="Arial" w:eastAsia="ＭＳ ゴシック" w:hAnsi="Arial" w:cs="Arial"/>
            <w:bCs/>
            <w:color w:val="auto"/>
            <w:sz w:val="21"/>
            <w:szCs w:val="21"/>
          </w:rPr>
          <w:delText>:</w:delText>
        </w:r>
        <w:r w:rsidR="0058759B" w:rsidDel="00361F41">
          <w:rPr>
            <w:rFonts w:ascii="Arial" w:eastAsia="ＭＳ ゴシック" w:hAnsi="Arial" w:cs="Arial" w:hint="eastAsia"/>
            <w:bCs/>
            <w:color w:val="auto"/>
            <w:sz w:val="21"/>
            <w:szCs w:val="21"/>
          </w:rPr>
          <w:delText xml:space="preserve"> Joint Venture Group headed by Fujitsu</w:delText>
        </w:r>
      </w:del>
    </w:p>
    <w:p w14:paraId="287FD2C5" w14:textId="6F4135E6" w:rsidR="00B631F0" w:rsidRPr="0058759B" w:rsidDel="00361F41" w:rsidRDefault="00B631F0" w:rsidP="0058759B">
      <w:pPr>
        <w:pStyle w:val="Curriculum"/>
        <w:numPr>
          <w:ilvl w:val="0"/>
          <w:numId w:val="9"/>
        </w:numPr>
        <w:jc w:val="left"/>
        <w:rPr>
          <w:del w:id="1030" w:author="JICA" w:date="2019-07-18T13:46:00Z"/>
          <w:rFonts w:ascii="Arial" w:eastAsia="ＭＳ ゴシック" w:hAnsi="Arial" w:cs="Arial"/>
          <w:bCs/>
          <w:color w:val="auto"/>
          <w:sz w:val="21"/>
          <w:szCs w:val="21"/>
        </w:rPr>
      </w:pPr>
      <w:del w:id="1031" w:author="JICA" w:date="2019-07-18T13:46:00Z">
        <w:r w:rsidRPr="00EC2A5D" w:rsidDel="00361F41">
          <w:rPr>
            <w:rFonts w:ascii="Arial" w:hAnsi="Arial" w:cs="Arial"/>
            <w:b/>
            <w:color w:val="auto"/>
            <w:sz w:val="21"/>
            <w:szCs w:val="21"/>
          </w:rPr>
          <w:delText>URL</w:delText>
        </w:r>
        <w:r w:rsidRPr="00EC2A5D" w:rsidDel="00361F41">
          <w:rPr>
            <w:rFonts w:ascii="Arial" w:hAnsi="Arial" w:cs="Arial"/>
            <w:color w:val="auto"/>
            <w:sz w:val="21"/>
            <w:szCs w:val="21"/>
          </w:rPr>
          <w:delText>:</w:delText>
        </w:r>
        <w:r w:rsidR="00A65BAE" w:rsidDel="00361F41">
          <w:rPr>
            <w:rFonts w:ascii="Arial" w:hAnsi="Arial" w:cs="Arial"/>
            <w:color w:val="auto"/>
            <w:sz w:val="21"/>
            <w:szCs w:val="21"/>
          </w:rPr>
          <w:delText xml:space="preserve"> </w:delText>
        </w:r>
        <w:r w:rsidRPr="00EC2A5D" w:rsidDel="00361F41">
          <w:rPr>
            <w:rFonts w:ascii="Arial" w:hAnsi="Arial" w:cs="Arial"/>
            <w:color w:val="auto"/>
            <w:sz w:val="21"/>
            <w:szCs w:val="21"/>
          </w:rPr>
          <w:delText xml:space="preserve"> </w:delText>
        </w:r>
        <w:r w:rsidR="00361F41" w:rsidDel="00361F41">
          <w:fldChar w:fldCharType="begin"/>
        </w:r>
        <w:r w:rsidR="00361F41" w:rsidDel="00361F41">
          <w:delInstrText xml:space="preserve"> HYPERLINK "http://www.fujitsu.com/global/" </w:delInstrText>
        </w:r>
        <w:r w:rsidR="00361F41" w:rsidDel="00361F41">
          <w:fldChar w:fldCharType="separate"/>
        </w:r>
        <w:r w:rsidR="0058759B" w:rsidRPr="00257F76" w:rsidDel="00361F41">
          <w:rPr>
            <w:rStyle w:val="aa"/>
            <w:rFonts w:ascii="Arial" w:hAnsi="Arial" w:cs="Arial"/>
            <w:sz w:val="21"/>
            <w:szCs w:val="21"/>
          </w:rPr>
          <w:delText>http://www.fujitsu.com/global/</w:delText>
        </w:r>
        <w:r w:rsidR="00361F41" w:rsidDel="00361F41">
          <w:rPr>
            <w:rStyle w:val="aa"/>
            <w:rFonts w:ascii="Arial" w:hAnsi="Arial" w:cs="Arial"/>
            <w:sz w:val="21"/>
            <w:szCs w:val="21"/>
          </w:rPr>
          <w:fldChar w:fldCharType="end"/>
        </w:r>
      </w:del>
    </w:p>
    <w:p w14:paraId="3090BC38" w14:textId="55DD6A71" w:rsidR="0058759B" w:rsidRPr="00EC2A5D" w:rsidDel="00361F41" w:rsidRDefault="00361F41" w:rsidP="00743C80">
      <w:pPr>
        <w:pStyle w:val="Curriculum"/>
        <w:ind w:left="1418" w:hanging="1"/>
        <w:jc w:val="left"/>
        <w:rPr>
          <w:del w:id="1032" w:author="JICA" w:date="2019-07-18T13:46:00Z"/>
          <w:rFonts w:ascii="Arial" w:eastAsia="ＭＳ ゴシック" w:hAnsi="Arial" w:cs="Arial"/>
          <w:bCs/>
          <w:color w:val="auto"/>
          <w:sz w:val="21"/>
          <w:szCs w:val="21"/>
        </w:rPr>
      </w:pPr>
      <w:del w:id="1033" w:author="JICA" w:date="2019-07-18T13:46:00Z">
        <w:r w:rsidDel="00361F41">
          <w:fldChar w:fldCharType="begin"/>
        </w:r>
        <w:r w:rsidDel="00361F41">
          <w:delInstrText xml:space="preserve"> HYPERLINK "http://www.fujitsu.com/jp/group/flm/en/" </w:delInstrText>
        </w:r>
        <w:r w:rsidDel="00361F41">
          <w:fldChar w:fldCharType="separate"/>
        </w:r>
        <w:r w:rsidR="0058759B" w:rsidRPr="00257F76" w:rsidDel="00361F41">
          <w:rPr>
            <w:rStyle w:val="aa"/>
            <w:rFonts w:ascii="Arial" w:eastAsia="ＭＳ ゴシック" w:hAnsi="Arial" w:cs="Arial"/>
            <w:bCs/>
            <w:sz w:val="21"/>
            <w:szCs w:val="21"/>
          </w:rPr>
          <w:delText>http://www.fujitsu.com/jp/group/flm/en/</w:delText>
        </w:r>
        <w:r w:rsidDel="00361F41">
          <w:rPr>
            <w:rStyle w:val="aa"/>
            <w:rFonts w:ascii="Arial" w:eastAsia="ＭＳ ゴシック" w:hAnsi="Arial" w:cs="Arial"/>
            <w:bCs/>
            <w:sz w:val="21"/>
            <w:szCs w:val="21"/>
          </w:rPr>
          <w:fldChar w:fldCharType="end"/>
        </w:r>
      </w:del>
    </w:p>
    <w:p w14:paraId="4AC59613" w14:textId="5857E3AC" w:rsidR="00B631F0" w:rsidRPr="0084223A" w:rsidDel="00361F41" w:rsidRDefault="00B631F0" w:rsidP="00ED79ED">
      <w:pPr>
        <w:numPr>
          <w:ilvl w:val="0"/>
          <w:numId w:val="7"/>
        </w:numPr>
        <w:spacing w:before="120"/>
        <w:jc w:val="left"/>
        <w:rPr>
          <w:del w:id="1034" w:author="JICA" w:date="2019-07-18T13:46:00Z"/>
          <w:rFonts w:ascii="Arial" w:eastAsia="ＭＳ ゴシック" w:hAnsi="Arial" w:cs="Arial"/>
          <w:b/>
          <w:szCs w:val="24"/>
        </w:rPr>
      </w:pPr>
      <w:del w:id="1035" w:author="JICA" w:date="2019-07-18T13:46:00Z">
        <w:r w:rsidRPr="0084223A" w:rsidDel="00361F41">
          <w:rPr>
            <w:rFonts w:ascii="Arial" w:eastAsia="ＭＳ ゴシック" w:hAnsi="Arial" w:cs="Arial"/>
            <w:b/>
            <w:szCs w:val="24"/>
          </w:rPr>
          <w:delText>Travel to Japan:</w:delText>
        </w:r>
      </w:del>
    </w:p>
    <w:p w14:paraId="191B2DD2" w14:textId="513345D3" w:rsidR="00895B05" w:rsidRPr="00EC2A5D" w:rsidDel="00361F41" w:rsidRDefault="00895B05" w:rsidP="00ED79ED">
      <w:pPr>
        <w:pStyle w:val="Curriculum"/>
        <w:numPr>
          <w:ilvl w:val="0"/>
          <w:numId w:val="10"/>
        </w:numPr>
        <w:rPr>
          <w:del w:id="1036" w:author="JICA" w:date="2019-07-18T13:46:00Z"/>
          <w:rFonts w:ascii="Arial" w:eastAsia="ＭＳ ゴシック" w:hAnsi="Arial" w:cs="Arial"/>
          <w:iCs/>
          <w:color w:val="auto"/>
          <w:sz w:val="21"/>
          <w:szCs w:val="21"/>
        </w:rPr>
      </w:pPr>
      <w:del w:id="1037" w:author="JICA" w:date="2019-07-18T13:46:00Z">
        <w:r w:rsidRPr="00EC2A5D" w:rsidDel="00361F41">
          <w:rPr>
            <w:rFonts w:ascii="Arial" w:eastAsia="ＭＳ ゴシック" w:hAnsi="Arial" w:cs="Arial"/>
            <w:b/>
            <w:iCs/>
            <w:color w:val="auto"/>
            <w:sz w:val="21"/>
            <w:szCs w:val="21"/>
          </w:rPr>
          <w:delText>Air Ticket</w:delText>
        </w:r>
        <w:r w:rsidRPr="00EC2A5D" w:rsidDel="00361F41">
          <w:rPr>
            <w:rFonts w:ascii="Arial" w:eastAsia="ＭＳ ゴシック" w:hAnsi="Arial" w:cs="Arial"/>
            <w:iCs/>
            <w:color w:val="auto"/>
            <w:sz w:val="21"/>
            <w:szCs w:val="21"/>
          </w:rPr>
          <w:delText>: The cost of a round-trip ticket between an international airport designated by JICA and Japan will be borne by JICA.</w:delText>
        </w:r>
      </w:del>
    </w:p>
    <w:p w14:paraId="42B99FBD" w14:textId="2D9767C7" w:rsidR="00895B05" w:rsidRPr="00EC2A5D" w:rsidDel="00361F41" w:rsidRDefault="00895B05" w:rsidP="00ED79ED">
      <w:pPr>
        <w:pStyle w:val="Curriculum"/>
        <w:numPr>
          <w:ilvl w:val="0"/>
          <w:numId w:val="10"/>
        </w:numPr>
        <w:rPr>
          <w:del w:id="1038" w:author="JICA" w:date="2019-07-18T13:46:00Z"/>
          <w:rFonts w:ascii="Arial" w:eastAsia="ＭＳ ゴシック" w:hAnsi="Arial" w:cs="Arial"/>
          <w:iCs/>
          <w:color w:val="auto"/>
          <w:sz w:val="21"/>
          <w:szCs w:val="21"/>
        </w:rPr>
      </w:pPr>
      <w:del w:id="1039" w:author="JICA" w:date="2019-07-18T13:46:00Z">
        <w:r w:rsidRPr="00EC2A5D" w:rsidDel="00361F41">
          <w:rPr>
            <w:rFonts w:ascii="Arial" w:eastAsia="ＭＳ ゴシック" w:hAnsi="Arial" w:cs="Arial"/>
            <w:b/>
            <w:iCs/>
            <w:color w:val="auto"/>
            <w:sz w:val="21"/>
            <w:szCs w:val="21"/>
          </w:rPr>
          <w:delText>Travel Insurance</w:delText>
        </w:r>
        <w:r w:rsidRPr="00EC2A5D" w:rsidDel="00361F41">
          <w:rPr>
            <w:rFonts w:ascii="Arial" w:eastAsia="ＭＳ ゴシック" w:hAnsi="Arial" w:cs="Arial"/>
            <w:iCs/>
            <w:color w:val="auto"/>
            <w:sz w:val="21"/>
            <w:szCs w:val="21"/>
          </w:rPr>
          <w:delText xml:space="preserve">: </w:delText>
        </w:r>
        <w:r w:rsidR="00D121A9" w:rsidRPr="00EC2A5D" w:rsidDel="00361F41">
          <w:rPr>
            <w:rFonts w:ascii="Arial" w:hAnsi="Arial" w:cs="Arial"/>
            <w:color w:val="auto"/>
            <w:sz w:val="21"/>
            <w:szCs w:val="21"/>
          </w:rPr>
          <w:delText>Coverage is from time of arrival up to departure in Japan. Thus</w:delText>
        </w:r>
        <w:r w:rsidRPr="00EC2A5D" w:rsidDel="00361F41">
          <w:rPr>
            <w:rFonts w:ascii="Arial" w:hAnsi="Arial" w:cs="Arial"/>
            <w:color w:val="auto"/>
            <w:sz w:val="21"/>
            <w:szCs w:val="21"/>
          </w:rPr>
          <w:delText xml:space="preserve"> traveling time outside Japan </w:delText>
        </w:r>
        <w:r w:rsidR="00D60F20" w:rsidRPr="00EC2A5D" w:rsidDel="00361F41">
          <w:rPr>
            <w:rFonts w:ascii="Arial" w:hAnsi="Arial" w:cs="Arial"/>
            <w:color w:val="auto"/>
            <w:sz w:val="21"/>
            <w:szCs w:val="21"/>
          </w:rPr>
          <w:delText xml:space="preserve">will </w:delText>
        </w:r>
        <w:r w:rsidRPr="00EC2A5D" w:rsidDel="00361F41">
          <w:rPr>
            <w:rFonts w:ascii="Arial" w:hAnsi="Arial" w:cs="Arial"/>
            <w:color w:val="auto"/>
            <w:sz w:val="21"/>
            <w:szCs w:val="21"/>
          </w:rPr>
          <w:delText>not be covered.</w:delText>
        </w:r>
      </w:del>
    </w:p>
    <w:p w14:paraId="6631F651" w14:textId="6C20874C" w:rsidR="00B631F0" w:rsidRPr="0084223A" w:rsidDel="00361F41" w:rsidRDefault="00B631F0" w:rsidP="00ED79ED">
      <w:pPr>
        <w:numPr>
          <w:ilvl w:val="0"/>
          <w:numId w:val="7"/>
        </w:numPr>
        <w:spacing w:before="120"/>
        <w:jc w:val="left"/>
        <w:rPr>
          <w:del w:id="1040" w:author="JICA" w:date="2019-07-18T13:46:00Z"/>
          <w:rFonts w:ascii="Arial" w:eastAsia="ＭＳ ゴシック" w:hAnsi="Arial" w:cs="Arial"/>
          <w:b/>
          <w:szCs w:val="24"/>
        </w:rPr>
      </w:pPr>
      <w:del w:id="1041" w:author="JICA" w:date="2019-07-18T13:46:00Z">
        <w:r w:rsidRPr="0084223A" w:rsidDel="00361F41">
          <w:rPr>
            <w:rFonts w:ascii="Arial" w:eastAsia="ＭＳ ゴシック" w:hAnsi="Arial" w:cs="Arial"/>
            <w:b/>
            <w:szCs w:val="24"/>
          </w:rPr>
          <w:delText>Accommodation in Japan</w:delText>
        </w:r>
        <w:r w:rsidR="00895B05" w:rsidRPr="0084223A" w:rsidDel="00361F41">
          <w:rPr>
            <w:rFonts w:ascii="Arial" w:eastAsia="ＭＳ ゴシック" w:hAnsi="Arial" w:cs="Arial"/>
            <w:b/>
            <w:szCs w:val="24"/>
          </w:rPr>
          <w:delText>:</w:delText>
        </w:r>
      </w:del>
    </w:p>
    <w:p w14:paraId="25C36768" w14:textId="239C882A" w:rsidR="00895B05" w:rsidRPr="00EC2A5D" w:rsidDel="00361F41" w:rsidRDefault="00895B05" w:rsidP="00EC2A5D">
      <w:pPr>
        <w:ind w:left="567"/>
        <w:jc w:val="left"/>
        <w:rPr>
          <w:del w:id="1042" w:author="JICA" w:date="2019-07-18T13:46:00Z"/>
          <w:rFonts w:ascii="Arial" w:eastAsia="ＭＳ ゴシック" w:hAnsi="Arial" w:cs="Arial"/>
          <w:iCs/>
          <w:sz w:val="21"/>
          <w:szCs w:val="21"/>
        </w:rPr>
      </w:pPr>
      <w:del w:id="1043" w:author="JICA" w:date="2019-07-18T13:46:00Z">
        <w:r w:rsidRPr="00EC2A5D" w:rsidDel="00361F41">
          <w:rPr>
            <w:rFonts w:ascii="Arial" w:eastAsia="ＭＳ ゴシック" w:hAnsi="Arial" w:cs="Arial"/>
            <w:iCs/>
            <w:sz w:val="21"/>
            <w:szCs w:val="21"/>
          </w:rPr>
          <w:delText xml:space="preserve">JICA will arrange the following accommodations for </w:delText>
        </w:r>
        <w:r w:rsidR="00A64CA1" w:rsidDel="00361F41">
          <w:rPr>
            <w:rFonts w:ascii="Arial" w:eastAsia="ＭＳ ゴシック" w:hAnsi="Arial" w:cs="Arial" w:hint="eastAsia"/>
            <w:iCs/>
            <w:sz w:val="21"/>
            <w:szCs w:val="21"/>
          </w:rPr>
          <w:delText>a</w:delText>
        </w:r>
        <w:r w:rsidR="00A64CA1" w:rsidRPr="00EC2A5D" w:rsidDel="00361F41">
          <w:rPr>
            <w:rFonts w:ascii="Arial" w:eastAsia="ＭＳ ゴシック" w:hAnsi="Arial" w:cs="Arial"/>
            <w:iCs/>
            <w:sz w:val="21"/>
            <w:szCs w:val="21"/>
          </w:rPr>
          <w:delText xml:space="preserve"> </w:delText>
        </w:r>
        <w:r w:rsidRPr="00EC2A5D" w:rsidDel="00361F41">
          <w:rPr>
            <w:rFonts w:ascii="Arial" w:eastAsia="ＭＳ ゴシック" w:hAnsi="Arial" w:cs="Arial"/>
            <w:iCs/>
            <w:sz w:val="21"/>
            <w:szCs w:val="21"/>
          </w:rPr>
          <w:delText>participant in Japan:</w:delText>
        </w:r>
      </w:del>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tblGrid>
      <w:tr w:rsidR="00895B05" w:rsidRPr="0084223A" w:rsidDel="00361F41" w14:paraId="6731798A" w14:textId="2FC36FF2" w:rsidTr="00B8131B">
        <w:trPr>
          <w:del w:id="1044" w:author="JICA" w:date="2019-07-18T13:46:00Z"/>
        </w:trPr>
        <w:tc>
          <w:tcPr>
            <w:tcW w:w="7560" w:type="dxa"/>
            <w:shd w:val="clear" w:color="auto" w:fill="auto"/>
            <w:vAlign w:val="center"/>
          </w:tcPr>
          <w:p w14:paraId="5462BC6C" w14:textId="4505DE72" w:rsidR="00A04D80" w:rsidRPr="0084223A" w:rsidDel="00361F41" w:rsidRDefault="00A04D80" w:rsidP="00A04D80">
            <w:pPr>
              <w:rPr>
                <w:del w:id="1045" w:author="JICA" w:date="2019-07-18T13:46:00Z"/>
                <w:rFonts w:ascii="Arial" w:eastAsia="ＭＳ Ｐゴシック" w:hAnsi="Arial" w:cs="Arial"/>
                <w:b/>
                <w:iCs/>
                <w:sz w:val="22"/>
                <w:szCs w:val="22"/>
                <w:u w:val="single"/>
              </w:rPr>
            </w:pPr>
            <w:del w:id="1046" w:author="JICA" w:date="2019-07-18T13:46:00Z">
              <w:r w:rsidRPr="0084223A" w:rsidDel="00361F41">
                <w:rPr>
                  <w:rFonts w:ascii="Arial" w:eastAsia="ＭＳ Ｐゴシック" w:hAnsi="Arial" w:cs="Arial"/>
                  <w:b/>
                  <w:iCs/>
                  <w:sz w:val="22"/>
                  <w:szCs w:val="22"/>
                  <w:u w:val="single"/>
                </w:rPr>
                <w:delText>JICA Okinawa Center</w:delText>
              </w:r>
            </w:del>
          </w:p>
          <w:p w14:paraId="6AE36B8D" w14:textId="1E31201F" w:rsidR="00E26081" w:rsidRPr="00EC2A5D" w:rsidDel="00361F41" w:rsidRDefault="00E26081" w:rsidP="00E26081">
            <w:pPr>
              <w:rPr>
                <w:del w:id="1047" w:author="JICA" w:date="2019-07-18T13:46:00Z"/>
                <w:rFonts w:ascii="Arial" w:eastAsia="ＭＳ Ｐゴシック" w:hAnsi="Arial" w:cs="Arial"/>
                <w:iCs/>
                <w:sz w:val="21"/>
                <w:szCs w:val="21"/>
              </w:rPr>
            </w:pPr>
            <w:del w:id="1048" w:author="JICA" w:date="2019-07-18T13:46:00Z">
              <w:r w:rsidRPr="00EC2A5D" w:rsidDel="00361F41">
                <w:rPr>
                  <w:rFonts w:ascii="Arial" w:eastAsia="ＭＳ Ｐゴシック" w:hAnsi="Arial" w:cs="Arial"/>
                  <w:iCs/>
                  <w:sz w:val="21"/>
                  <w:szCs w:val="21"/>
                </w:rPr>
                <w:delText>Address: 1143-1 Aza-Maeda, Urasoe</w:delText>
              </w:r>
              <w:r w:rsidR="00702321" w:rsidRPr="0084223A" w:rsidDel="00361F41">
                <w:rPr>
                  <w:rFonts w:ascii="Arial" w:eastAsia="ＭＳ Ｐゴシック" w:hAnsi="Arial" w:cs="Arial"/>
                  <w:iCs/>
                  <w:sz w:val="21"/>
                  <w:szCs w:val="21"/>
                </w:rPr>
                <w:delText xml:space="preserve"> City</w:delText>
              </w:r>
              <w:r w:rsidRPr="00EC2A5D" w:rsidDel="00361F41">
                <w:rPr>
                  <w:rFonts w:ascii="Arial" w:eastAsia="ＭＳ Ｐゴシック" w:hAnsi="Arial" w:cs="Arial"/>
                  <w:iCs/>
                  <w:sz w:val="21"/>
                  <w:szCs w:val="21"/>
                </w:rPr>
                <w:delText>, Okinawa 901-2552, Japan</w:delText>
              </w:r>
            </w:del>
          </w:p>
          <w:p w14:paraId="31A1E4C7" w14:textId="5EDA63C2" w:rsidR="00E26081" w:rsidRPr="00EC2A5D" w:rsidDel="00361F41" w:rsidRDefault="00E26081" w:rsidP="00E26081">
            <w:pPr>
              <w:rPr>
                <w:del w:id="1049" w:author="JICA" w:date="2019-07-18T13:46:00Z"/>
                <w:rFonts w:ascii="Arial" w:eastAsia="ＭＳ Ｐゴシック" w:hAnsi="Arial" w:cs="Arial"/>
                <w:iCs/>
                <w:sz w:val="21"/>
                <w:szCs w:val="21"/>
              </w:rPr>
            </w:pPr>
            <w:del w:id="1050" w:author="JICA" w:date="2019-07-18T13:46:00Z">
              <w:r w:rsidRPr="00EC2A5D" w:rsidDel="00361F41">
                <w:rPr>
                  <w:rFonts w:ascii="Arial" w:eastAsia="ＭＳ Ｐゴシック" w:hAnsi="Arial" w:cs="Arial"/>
                  <w:iCs/>
                  <w:sz w:val="21"/>
                  <w:szCs w:val="21"/>
                </w:rPr>
                <w:delText>TEL:  +81-98-876-6000  FAX:  +81-98-876-6014</w:delText>
              </w:r>
            </w:del>
          </w:p>
          <w:p w14:paraId="2AD27724" w14:textId="14AC4443" w:rsidR="00895B05" w:rsidRPr="00EC2A5D" w:rsidDel="00361F41" w:rsidRDefault="00E26081" w:rsidP="00E26081">
            <w:pPr>
              <w:rPr>
                <w:del w:id="1051" w:author="JICA" w:date="2019-07-18T13:46:00Z"/>
                <w:rFonts w:ascii="Arial" w:eastAsia="ＭＳ ゴシック" w:hAnsi="Arial" w:cs="Arial"/>
                <w:iCs/>
                <w:sz w:val="21"/>
                <w:szCs w:val="21"/>
                <w:u w:val="single"/>
              </w:rPr>
            </w:pPr>
            <w:del w:id="1052" w:author="JICA" w:date="2019-07-18T13:46:00Z">
              <w:r w:rsidRPr="00EC2A5D" w:rsidDel="00361F41">
                <w:rPr>
                  <w:rFonts w:ascii="Arial" w:eastAsia="ＭＳ Ｐゴシック" w:hAnsi="Arial" w:cs="Arial"/>
                  <w:iCs/>
                  <w:sz w:val="21"/>
                  <w:szCs w:val="21"/>
                </w:rPr>
                <w:delText>(where “81” is the country code for Japan, and “98” is the local area code)</w:delText>
              </w:r>
            </w:del>
          </w:p>
        </w:tc>
      </w:tr>
    </w:tbl>
    <w:p w14:paraId="70109EB0" w14:textId="108C45C8" w:rsidR="007827B3" w:rsidRPr="00EC2A5D" w:rsidDel="00361F41" w:rsidRDefault="007827B3" w:rsidP="00EC2A5D">
      <w:pPr>
        <w:ind w:leftChars="250" w:left="600"/>
        <w:jc w:val="left"/>
        <w:rPr>
          <w:del w:id="1053" w:author="JICA" w:date="2019-07-18T13:46:00Z"/>
          <w:rFonts w:ascii="Arial" w:eastAsia="ＭＳ ゴシック" w:hAnsi="Arial" w:cs="Arial"/>
          <w:iCs/>
          <w:sz w:val="22"/>
          <w:szCs w:val="22"/>
        </w:rPr>
      </w:pPr>
      <w:del w:id="1054" w:author="JICA" w:date="2019-07-18T13:46:00Z">
        <w:r w:rsidRPr="00EC2A5D" w:rsidDel="00361F41">
          <w:rPr>
            <w:rFonts w:ascii="Arial" w:eastAsia="ＭＳ ゴシック" w:hAnsi="Arial" w:cs="Arial"/>
            <w:iCs/>
            <w:sz w:val="22"/>
            <w:szCs w:val="22"/>
          </w:rPr>
          <w:delText xml:space="preserve">If there is no vacancy at </w:delText>
        </w:r>
        <w:r w:rsidRPr="00FC18C8" w:rsidDel="00361F41">
          <w:rPr>
            <w:rFonts w:ascii="Arial" w:eastAsia="ＭＳ ゴシック" w:hAnsi="Arial" w:cs="Arial"/>
            <w:b/>
            <w:iCs/>
            <w:sz w:val="22"/>
            <w:szCs w:val="22"/>
            <w:u w:val="single"/>
          </w:rPr>
          <w:delText>JICA Okinawa</w:delText>
        </w:r>
        <w:r w:rsidRPr="00EC2A5D" w:rsidDel="00361F41">
          <w:rPr>
            <w:rFonts w:ascii="Arial" w:eastAsia="ＭＳ ゴシック" w:hAnsi="Arial" w:cs="Arial"/>
            <w:iCs/>
            <w:sz w:val="22"/>
            <w:szCs w:val="22"/>
          </w:rPr>
          <w:delText xml:space="preserve">, JICA will arrange the alternative accommodation for a participant. </w:delText>
        </w:r>
        <w:r w:rsidR="00A64CA1" w:rsidDel="00361F41">
          <w:rPr>
            <w:rFonts w:ascii="Arial" w:eastAsia="ＭＳ ゴシック" w:hAnsi="Arial" w:cs="Arial" w:hint="eastAsia"/>
            <w:iCs/>
            <w:sz w:val="22"/>
            <w:szCs w:val="22"/>
          </w:rPr>
          <w:delText xml:space="preserve"> </w:delText>
        </w:r>
        <w:r w:rsidRPr="00EC2A5D" w:rsidDel="00361F41">
          <w:rPr>
            <w:rFonts w:ascii="Arial" w:eastAsia="ＭＳ ゴシック" w:hAnsi="Arial" w:cs="Arial"/>
            <w:iCs/>
            <w:sz w:val="22"/>
            <w:szCs w:val="22"/>
          </w:rPr>
          <w:delText xml:space="preserve">Please refer to facility guide of JICA Okinawa at its URL, </w:delText>
        </w:r>
        <w:r w:rsidR="00361F41" w:rsidDel="00361F41">
          <w:fldChar w:fldCharType="begin"/>
        </w:r>
        <w:r w:rsidR="00361F41" w:rsidDel="00361F41">
          <w:delInstrText xml:space="preserve"> HYPERLINK "http://www.jica.go.jp/english/about/organization/domestic/index.html" </w:delInstrText>
        </w:r>
        <w:r w:rsidR="00361F41" w:rsidDel="00361F41">
          <w:fldChar w:fldCharType="separate"/>
        </w:r>
        <w:r w:rsidRPr="00877330" w:rsidDel="00361F41">
          <w:rPr>
            <w:rStyle w:val="aa"/>
            <w:rFonts w:ascii="Arial" w:eastAsia="ＭＳ ゴシック" w:hAnsi="Arial" w:cs="Arial"/>
            <w:iCs/>
            <w:sz w:val="22"/>
            <w:szCs w:val="22"/>
          </w:rPr>
          <w:delText>http://www.jica.go.jp/english/about/organization/domestic/index.html</w:delText>
        </w:r>
        <w:r w:rsidR="00361F41" w:rsidDel="00361F41">
          <w:rPr>
            <w:rStyle w:val="aa"/>
            <w:rFonts w:ascii="Arial" w:eastAsia="ＭＳ ゴシック" w:hAnsi="Arial" w:cs="Arial"/>
            <w:iCs/>
            <w:sz w:val="22"/>
            <w:szCs w:val="22"/>
          </w:rPr>
          <w:fldChar w:fldCharType="end"/>
        </w:r>
      </w:del>
    </w:p>
    <w:p w14:paraId="48A4B3EF" w14:textId="5A862C7C" w:rsidR="00B631F0" w:rsidRPr="0084223A" w:rsidDel="00361F41" w:rsidRDefault="00B631F0" w:rsidP="00ED79ED">
      <w:pPr>
        <w:numPr>
          <w:ilvl w:val="0"/>
          <w:numId w:val="7"/>
        </w:numPr>
        <w:spacing w:before="120"/>
        <w:jc w:val="left"/>
        <w:rPr>
          <w:del w:id="1055" w:author="JICA" w:date="2019-07-18T13:46:00Z"/>
          <w:rFonts w:ascii="Arial" w:eastAsia="ＭＳ ゴシック" w:hAnsi="Arial" w:cs="Arial"/>
          <w:b/>
          <w:szCs w:val="24"/>
        </w:rPr>
      </w:pPr>
      <w:del w:id="1056" w:author="JICA" w:date="2019-07-18T13:46:00Z">
        <w:r w:rsidRPr="0084223A" w:rsidDel="00361F41">
          <w:rPr>
            <w:rFonts w:ascii="Arial" w:eastAsia="ＭＳ ゴシック" w:hAnsi="Arial" w:cs="Arial"/>
            <w:b/>
            <w:szCs w:val="24"/>
          </w:rPr>
          <w:delText>Expenses:</w:delText>
        </w:r>
      </w:del>
    </w:p>
    <w:p w14:paraId="7197A42C" w14:textId="6F77CE97" w:rsidR="00A64CA1" w:rsidRPr="002F741D" w:rsidDel="00361F41" w:rsidRDefault="00895B05" w:rsidP="00EC2A5D">
      <w:pPr>
        <w:ind w:left="426"/>
        <w:rPr>
          <w:del w:id="1057" w:author="JICA" w:date="2019-07-18T13:46:00Z"/>
          <w:rFonts w:ascii="Arial" w:eastAsia="ＭＳ ゴシック" w:hAnsi="Arial" w:cs="Arial"/>
          <w:iCs/>
          <w:sz w:val="21"/>
          <w:szCs w:val="21"/>
        </w:rPr>
      </w:pPr>
      <w:del w:id="1058" w:author="JICA" w:date="2019-07-18T13:46:00Z">
        <w:r w:rsidRPr="00EC2A5D" w:rsidDel="00361F41">
          <w:rPr>
            <w:rFonts w:ascii="Arial" w:eastAsia="ＭＳ ゴシック" w:hAnsi="Arial" w:cs="Arial"/>
            <w:iCs/>
            <w:sz w:val="21"/>
            <w:szCs w:val="21"/>
          </w:rPr>
          <w:delText xml:space="preserve">The following expenses will be provided for </w:delText>
        </w:r>
        <w:r w:rsidR="0022513F" w:rsidRPr="0084223A" w:rsidDel="00361F41">
          <w:rPr>
            <w:rFonts w:ascii="Arial" w:eastAsia="ＭＳ ゴシック" w:hAnsi="Arial" w:cs="Arial"/>
            <w:iCs/>
            <w:sz w:val="21"/>
            <w:szCs w:val="21"/>
          </w:rPr>
          <w:delText>a</w:delText>
        </w:r>
        <w:r w:rsidRPr="00EC2A5D" w:rsidDel="00361F41">
          <w:rPr>
            <w:rFonts w:ascii="Arial" w:eastAsia="ＭＳ ゴシック" w:hAnsi="Arial" w:cs="Arial"/>
            <w:iCs/>
            <w:sz w:val="21"/>
            <w:szCs w:val="21"/>
          </w:rPr>
          <w:delText xml:space="preserve"> participant by JICA:</w:delText>
        </w:r>
        <w:r w:rsidR="00A64CA1" w:rsidRPr="00A64CA1" w:rsidDel="00361F41">
          <w:rPr>
            <w:rFonts w:ascii="Arial" w:eastAsia="ＭＳ ゴシック" w:hAnsi="Arial" w:cs="Arial"/>
            <w:iCs/>
            <w:sz w:val="21"/>
            <w:szCs w:val="21"/>
          </w:rPr>
          <w:delText xml:space="preserve"> </w:delText>
        </w:r>
      </w:del>
    </w:p>
    <w:p w14:paraId="61822FB5" w14:textId="3582AF76" w:rsidR="00895B05" w:rsidRPr="00EC2A5D" w:rsidDel="00361F41" w:rsidRDefault="00895B05" w:rsidP="00ED79ED">
      <w:pPr>
        <w:numPr>
          <w:ilvl w:val="0"/>
          <w:numId w:val="11"/>
        </w:numPr>
        <w:jc w:val="left"/>
        <w:rPr>
          <w:del w:id="1059" w:author="JICA" w:date="2019-07-18T13:46:00Z"/>
          <w:rFonts w:ascii="Arial" w:eastAsia="ＭＳ ゴシック" w:hAnsi="Arial" w:cs="Arial"/>
          <w:iCs/>
          <w:sz w:val="21"/>
          <w:szCs w:val="21"/>
        </w:rPr>
      </w:pPr>
      <w:del w:id="1060" w:author="JICA" w:date="2019-07-18T13:46:00Z">
        <w:r w:rsidRPr="00EC2A5D" w:rsidDel="00361F41">
          <w:rPr>
            <w:rFonts w:ascii="Arial" w:eastAsia="ＭＳ ゴシック" w:hAnsi="Arial" w:cs="Arial"/>
            <w:iCs/>
            <w:sz w:val="21"/>
            <w:szCs w:val="21"/>
          </w:rPr>
          <w:delText>Allowances for accommodation</w:delText>
        </w:r>
        <w:r w:rsidR="00A64CA1" w:rsidDel="00361F41">
          <w:rPr>
            <w:rFonts w:ascii="Arial" w:eastAsia="ＭＳ ゴシック" w:hAnsi="Arial" w:cs="Arial" w:hint="eastAsia"/>
            <w:iCs/>
            <w:sz w:val="21"/>
            <w:szCs w:val="21"/>
          </w:rPr>
          <w:delText>s</w:delText>
        </w:r>
        <w:r w:rsidRPr="00EC2A5D" w:rsidDel="00361F41">
          <w:rPr>
            <w:rFonts w:ascii="Arial" w:eastAsia="ＭＳ ゴシック" w:hAnsi="Arial" w:cs="Arial"/>
            <w:iCs/>
            <w:sz w:val="21"/>
            <w:szCs w:val="21"/>
          </w:rPr>
          <w:delText xml:space="preserve">, </w:delText>
        </w:r>
        <w:r w:rsidR="00367268" w:rsidRPr="00EC2A5D" w:rsidDel="00361F41">
          <w:rPr>
            <w:rFonts w:ascii="Arial" w:eastAsia="ＭＳ ゴシック" w:hAnsi="Arial" w:cs="Arial"/>
            <w:iCs/>
            <w:sz w:val="21"/>
            <w:szCs w:val="21"/>
          </w:rPr>
          <w:delText>meals, living</w:delText>
        </w:r>
        <w:r w:rsidRPr="00EC2A5D" w:rsidDel="00361F41">
          <w:rPr>
            <w:rFonts w:ascii="Arial" w:eastAsia="ＭＳ ゴシック" w:hAnsi="Arial" w:cs="Arial"/>
            <w:iCs/>
            <w:sz w:val="21"/>
            <w:szCs w:val="21"/>
          </w:rPr>
          <w:delText xml:space="preserve"> expenses, outfit, and shipping</w:delText>
        </w:r>
        <w:r w:rsidR="00A64CA1" w:rsidDel="00361F41">
          <w:rPr>
            <w:rFonts w:ascii="Arial" w:eastAsia="ＭＳ ゴシック" w:hAnsi="Arial" w:cs="Arial" w:hint="eastAsia"/>
            <w:iCs/>
            <w:sz w:val="21"/>
            <w:szCs w:val="21"/>
          </w:rPr>
          <w:delText>,</w:delText>
        </w:r>
      </w:del>
    </w:p>
    <w:p w14:paraId="5A6D192E" w14:textId="264B6827" w:rsidR="00895B05" w:rsidRPr="00EC2A5D" w:rsidDel="00361F41" w:rsidRDefault="00A64CA1" w:rsidP="00ED79ED">
      <w:pPr>
        <w:numPr>
          <w:ilvl w:val="0"/>
          <w:numId w:val="11"/>
        </w:numPr>
        <w:jc w:val="left"/>
        <w:rPr>
          <w:del w:id="1061" w:author="JICA" w:date="2019-07-18T13:46:00Z"/>
          <w:rFonts w:ascii="Arial" w:eastAsia="ＭＳ ゴシック" w:hAnsi="Arial" w:cs="Arial"/>
          <w:iCs/>
          <w:sz w:val="21"/>
          <w:szCs w:val="21"/>
        </w:rPr>
      </w:pPr>
      <w:del w:id="1062" w:author="JICA" w:date="2019-07-18T13:46:00Z">
        <w:r w:rsidDel="00361F41">
          <w:rPr>
            <w:rFonts w:ascii="Arial" w:eastAsia="ＭＳ ゴシック" w:hAnsi="Arial" w:cs="Arial" w:hint="eastAsia"/>
            <w:iCs/>
            <w:sz w:val="21"/>
            <w:szCs w:val="21"/>
          </w:rPr>
          <w:delText>e</w:delText>
        </w:r>
        <w:r w:rsidRPr="00EC2A5D" w:rsidDel="00361F41">
          <w:rPr>
            <w:rFonts w:ascii="Arial" w:eastAsia="ＭＳ ゴシック" w:hAnsi="Arial" w:cs="Arial"/>
            <w:iCs/>
            <w:sz w:val="21"/>
            <w:szCs w:val="21"/>
          </w:rPr>
          <w:delText xml:space="preserve">xpenses </w:delText>
        </w:r>
        <w:r w:rsidR="00895B05" w:rsidRPr="00EC2A5D" w:rsidDel="00361F41">
          <w:rPr>
            <w:rFonts w:ascii="Arial" w:eastAsia="ＭＳ ゴシック" w:hAnsi="Arial" w:cs="Arial"/>
            <w:iCs/>
            <w:sz w:val="21"/>
            <w:szCs w:val="21"/>
          </w:rPr>
          <w:delText>for study tours</w:delText>
        </w:r>
        <w:r w:rsidDel="00361F41">
          <w:rPr>
            <w:rFonts w:ascii="Arial" w:eastAsia="ＭＳ ゴシック" w:hAnsi="Arial" w:cs="Arial" w:hint="eastAsia"/>
            <w:iCs/>
            <w:sz w:val="21"/>
            <w:szCs w:val="21"/>
          </w:rPr>
          <w:delText xml:space="preserve">, </w:delText>
        </w:r>
        <w:r w:rsidR="00895B05" w:rsidRPr="00EC2A5D" w:rsidDel="00361F41">
          <w:rPr>
            <w:rFonts w:ascii="Arial" w:eastAsia="ＭＳ ゴシック" w:hAnsi="Arial" w:cs="Arial"/>
            <w:iCs/>
            <w:sz w:val="21"/>
            <w:szCs w:val="21"/>
          </w:rPr>
          <w:delText>basically in the form of train tickets</w:delText>
        </w:r>
        <w:r w:rsidDel="00361F41">
          <w:rPr>
            <w:rFonts w:ascii="Arial" w:eastAsia="ＭＳ ゴシック" w:hAnsi="Arial" w:cs="Arial" w:hint="eastAsia"/>
            <w:iCs/>
            <w:sz w:val="21"/>
            <w:szCs w:val="21"/>
          </w:rPr>
          <w:delText>,</w:delText>
        </w:r>
      </w:del>
    </w:p>
    <w:p w14:paraId="266BDF2A" w14:textId="66A23070" w:rsidR="00895B05" w:rsidRPr="00EC2A5D" w:rsidDel="00361F41" w:rsidRDefault="00A64CA1" w:rsidP="00ED79ED">
      <w:pPr>
        <w:numPr>
          <w:ilvl w:val="0"/>
          <w:numId w:val="11"/>
        </w:numPr>
        <w:jc w:val="left"/>
        <w:rPr>
          <w:del w:id="1063" w:author="JICA" w:date="2019-07-18T13:46:00Z"/>
          <w:rFonts w:ascii="Arial" w:eastAsia="ＭＳ ゴシック" w:hAnsi="Arial" w:cs="Arial"/>
          <w:iCs/>
          <w:sz w:val="21"/>
          <w:szCs w:val="21"/>
        </w:rPr>
      </w:pPr>
      <w:del w:id="1064" w:author="JICA" w:date="2019-07-18T13:46:00Z">
        <w:r w:rsidDel="00361F41">
          <w:rPr>
            <w:rFonts w:ascii="Arial" w:eastAsia="ＭＳ ゴシック" w:hAnsi="Arial" w:cs="Arial" w:hint="eastAsia"/>
            <w:iCs/>
            <w:sz w:val="21"/>
            <w:szCs w:val="21"/>
          </w:rPr>
          <w:delText>f</w:delText>
        </w:r>
        <w:r w:rsidRPr="00EC2A5D" w:rsidDel="00361F41">
          <w:rPr>
            <w:rFonts w:ascii="Arial" w:eastAsia="ＭＳ ゴシック" w:hAnsi="Arial" w:cs="Arial"/>
            <w:iCs/>
            <w:sz w:val="21"/>
            <w:szCs w:val="21"/>
          </w:rPr>
          <w:delText xml:space="preserve">ree </w:delText>
        </w:r>
        <w:r w:rsidR="00895B05" w:rsidRPr="00EC2A5D" w:rsidDel="00361F41">
          <w:rPr>
            <w:rFonts w:ascii="Arial" w:eastAsia="ＭＳ ゴシック" w:hAnsi="Arial" w:cs="Arial"/>
            <w:iCs/>
            <w:sz w:val="21"/>
            <w:szCs w:val="21"/>
          </w:rPr>
          <w:delText xml:space="preserve">medical care for participants who become ill after arriving in Japan (costs related to pre-existing illness, pregnancy, or dental treatment are </w:delText>
        </w:r>
        <w:r w:rsidR="00895B05" w:rsidRPr="00EC2A5D" w:rsidDel="00361F41">
          <w:rPr>
            <w:rFonts w:ascii="Arial" w:eastAsia="ＭＳ ゴシック" w:hAnsi="Arial" w:cs="Arial"/>
            <w:iCs/>
            <w:sz w:val="21"/>
            <w:szCs w:val="21"/>
            <w:u w:val="single"/>
          </w:rPr>
          <w:delText>not</w:delText>
        </w:r>
        <w:r w:rsidR="00895B05" w:rsidRPr="00EC2A5D" w:rsidDel="00361F41">
          <w:rPr>
            <w:rFonts w:ascii="Arial" w:eastAsia="ＭＳ ゴシック" w:hAnsi="Arial" w:cs="Arial"/>
            <w:iCs/>
            <w:sz w:val="21"/>
            <w:szCs w:val="21"/>
          </w:rPr>
          <w:delText xml:space="preserve"> included)</w:delText>
        </w:r>
        <w:r w:rsidDel="00361F41">
          <w:rPr>
            <w:rFonts w:ascii="Arial" w:eastAsia="ＭＳ ゴシック" w:hAnsi="Arial" w:cs="Arial" w:hint="eastAsia"/>
            <w:iCs/>
            <w:sz w:val="21"/>
            <w:szCs w:val="21"/>
          </w:rPr>
          <w:delText>, and</w:delText>
        </w:r>
      </w:del>
    </w:p>
    <w:p w14:paraId="135D25DA" w14:textId="40F66996" w:rsidR="00895B05" w:rsidRPr="00EC2A5D" w:rsidDel="00361F41" w:rsidRDefault="00A64CA1" w:rsidP="00ED79ED">
      <w:pPr>
        <w:numPr>
          <w:ilvl w:val="0"/>
          <w:numId w:val="11"/>
        </w:numPr>
        <w:jc w:val="left"/>
        <w:rPr>
          <w:del w:id="1065" w:author="JICA" w:date="2019-07-18T13:46:00Z"/>
          <w:rFonts w:ascii="Arial" w:eastAsia="ＭＳ ゴシック" w:hAnsi="Arial" w:cs="Arial"/>
          <w:iCs/>
          <w:sz w:val="21"/>
          <w:szCs w:val="21"/>
        </w:rPr>
      </w:pPr>
      <w:del w:id="1066" w:author="JICA" w:date="2019-07-18T13:46:00Z">
        <w:r w:rsidDel="00361F41">
          <w:rPr>
            <w:rFonts w:ascii="Arial" w:eastAsia="ＭＳ ゴシック" w:hAnsi="Arial" w:cs="Arial" w:hint="eastAsia"/>
            <w:iCs/>
            <w:sz w:val="21"/>
            <w:szCs w:val="21"/>
          </w:rPr>
          <w:delText>e</w:delText>
        </w:r>
        <w:r w:rsidRPr="00EC2A5D" w:rsidDel="00361F41">
          <w:rPr>
            <w:rFonts w:ascii="Arial" w:eastAsia="ＭＳ ゴシック" w:hAnsi="Arial" w:cs="Arial"/>
            <w:iCs/>
            <w:sz w:val="21"/>
            <w:szCs w:val="21"/>
          </w:rPr>
          <w:delText xml:space="preserve">xpenses </w:delText>
        </w:r>
        <w:r w:rsidR="00895B05" w:rsidRPr="00EC2A5D" w:rsidDel="00361F41">
          <w:rPr>
            <w:rFonts w:ascii="Arial" w:eastAsia="ＭＳ ゴシック" w:hAnsi="Arial" w:cs="Arial"/>
            <w:iCs/>
            <w:sz w:val="21"/>
            <w:szCs w:val="21"/>
          </w:rPr>
          <w:delText>for program implementation, including materials</w:delText>
        </w:r>
        <w:r w:rsidDel="00361F41">
          <w:rPr>
            <w:rFonts w:ascii="Arial" w:eastAsia="ＭＳ ゴシック" w:hAnsi="Arial" w:cs="Arial" w:hint="eastAsia"/>
            <w:iCs/>
            <w:sz w:val="21"/>
            <w:szCs w:val="21"/>
          </w:rPr>
          <w:delText>.</w:delText>
        </w:r>
      </w:del>
    </w:p>
    <w:p w14:paraId="7781DCA1" w14:textId="31866944" w:rsidR="00A64CA1" w:rsidRPr="002F741D" w:rsidDel="00361F41" w:rsidRDefault="00895B05" w:rsidP="00EC2A5D">
      <w:pPr>
        <w:spacing w:before="120" w:after="120"/>
        <w:ind w:left="425"/>
        <w:rPr>
          <w:del w:id="1067" w:author="JICA" w:date="2019-07-18T13:46:00Z"/>
          <w:rFonts w:ascii="Arial" w:eastAsia="ＭＳ ゴシック" w:hAnsi="Arial" w:cs="Arial"/>
          <w:iCs/>
          <w:sz w:val="21"/>
          <w:szCs w:val="21"/>
        </w:rPr>
      </w:pPr>
      <w:del w:id="1068" w:author="JICA" w:date="2019-07-18T13:46:00Z">
        <w:r w:rsidRPr="00EC2A5D" w:rsidDel="00361F41">
          <w:rPr>
            <w:rFonts w:ascii="Arial" w:eastAsia="ＭＳ ゴシック" w:hAnsi="Arial" w:cs="Arial"/>
            <w:iCs/>
            <w:sz w:val="21"/>
            <w:szCs w:val="21"/>
          </w:rPr>
          <w:delText xml:space="preserve">For more details, please see </w:delText>
        </w:r>
        <w:r w:rsidR="004F04F3" w:rsidRPr="00EC2A5D" w:rsidDel="00361F41">
          <w:rPr>
            <w:rFonts w:ascii="Arial" w:eastAsia="ＭＳ ゴシック" w:hAnsi="Arial" w:cs="Arial"/>
            <w:iCs/>
            <w:sz w:val="21"/>
            <w:szCs w:val="21"/>
          </w:rPr>
          <w:delText>“III. ALLOWANCES”</w:delText>
        </w:r>
        <w:r w:rsidRPr="00EC2A5D" w:rsidDel="00361F41">
          <w:rPr>
            <w:rFonts w:ascii="Arial" w:eastAsia="ＭＳ ゴシック" w:hAnsi="Arial" w:cs="Arial"/>
            <w:iCs/>
            <w:sz w:val="21"/>
            <w:szCs w:val="21"/>
          </w:rPr>
          <w:delText xml:space="preserve"> of the brochure for </w:delText>
        </w:r>
        <w:r w:rsidR="0022513F" w:rsidRPr="0084223A" w:rsidDel="00361F41">
          <w:rPr>
            <w:rFonts w:ascii="Arial" w:eastAsia="ＭＳ ゴシック" w:hAnsi="Arial" w:cs="Arial"/>
            <w:iCs/>
            <w:sz w:val="21"/>
            <w:szCs w:val="21"/>
          </w:rPr>
          <w:delText xml:space="preserve">a </w:delText>
        </w:r>
        <w:r w:rsidRPr="00EC2A5D" w:rsidDel="00361F41">
          <w:rPr>
            <w:rFonts w:ascii="Arial" w:eastAsia="ＭＳ ゴシック" w:hAnsi="Arial" w:cs="Arial"/>
            <w:iCs/>
            <w:sz w:val="21"/>
            <w:szCs w:val="21"/>
          </w:rPr>
          <w:delText xml:space="preserve">participant titled “KENSHU-IN GUIDE BOOK,” which will be given before </w:delText>
        </w:r>
        <w:r w:rsidR="004F04F3" w:rsidRPr="00EC2A5D" w:rsidDel="00361F41">
          <w:rPr>
            <w:rFonts w:ascii="Arial" w:eastAsia="ＭＳ ゴシック" w:hAnsi="Arial" w:cs="Arial"/>
            <w:iCs/>
            <w:sz w:val="21"/>
            <w:szCs w:val="21"/>
          </w:rPr>
          <w:delText>departure for Japan.</w:delText>
        </w:r>
        <w:r w:rsidR="00A64CA1" w:rsidRPr="00A64CA1" w:rsidDel="00361F41">
          <w:rPr>
            <w:rFonts w:ascii="Arial" w:eastAsia="ＭＳ ゴシック" w:hAnsi="Arial" w:cs="Arial"/>
            <w:iCs/>
            <w:sz w:val="21"/>
            <w:szCs w:val="21"/>
          </w:rPr>
          <w:delText xml:space="preserve"> </w:delText>
        </w:r>
      </w:del>
    </w:p>
    <w:p w14:paraId="4BFA14C8" w14:textId="51466D79" w:rsidR="00B631F0" w:rsidRPr="0084223A" w:rsidDel="00361F41" w:rsidRDefault="00B631F0" w:rsidP="00ED79ED">
      <w:pPr>
        <w:numPr>
          <w:ilvl w:val="0"/>
          <w:numId w:val="7"/>
        </w:numPr>
        <w:spacing w:before="120"/>
        <w:jc w:val="left"/>
        <w:rPr>
          <w:del w:id="1069" w:author="JICA" w:date="2019-07-18T13:46:00Z"/>
          <w:rFonts w:ascii="Arial" w:eastAsia="ＭＳ ゴシック" w:hAnsi="Arial" w:cs="Arial"/>
          <w:b/>
          <w:szCs w:val="24"/>
        </w:rPr>
      </w:pPr>
      <w:del w:id="1070" w:author="JICA" w:date="2019-07-18T13:46:00Z">
        <w:r w:rsidRPr="0084223A" w:rsidDel="00361F41">
          <w:rPr>
            <w:rFonts w:ascii="Arial" w:eastAsia="ＭＳ ゴシック" w:hAnsi="Arial" w:cs="Arial"/>
            <w:b/>
            <w:szCs w:val="24"/>
          </w:rPr>
          <w:delText>Pre-departure Orientation:</w:delText>
        </w:r>
      </w:del>
    </w:p>
    <w:p w14:paraId="53FC2614" w14:textId="3E1ACBC1" w:rsidR="004F04F3" w:rsidRPr="00EC2A5D" w:rsidDel="00361F41" w:rsidRDefault="00B631F0" w:rsidP="00EC2A5D">
      <w:pPr>
        <w:ind w:left="360"/>
        <w:rPr>
          <w:del w:id="1071" w:author="JICA" w:date="2019-07-18T13:46:00Z"/>
          <w:rFonts w:ascii="Arial" w:eastAsia="ＭＳ ゴシック" w:hAnsi="Arial" w:cs="Arial"/>
          <w:iCs/>
          <w:sz w:val="21"/>
          <w:szCs w:val="21"/>
        </w:rPr>
      </w:pPr>
      <w:del w:id="1072" w:author="JICA" w:date="2019-07-18T13:46:00Z">
        <w:r w:rsidRPr="00EC2A5D" w:rsidDel="00361F41">
          <w:rPr>
            <w:rFonts w:ascii="Arial" w:eastAsia="ＭＳ ゴシック" w:hAnsi="Arial" w:cs="Arial"/>
            <w:iCs/>
            <w:sz w:val="21"/>
            <w:szCs w:val="21"/>
          </w:rPr>
          <w:delText xml:space="preserve">A pre-departure orientation will be held at the respective country’s JICA office (or Japanese Embassy), to provide </w:delText>
        </w:r>
        <w:r w:rsidR="0022513F" w:rsidRPr="0084223A" w:rsidDel="00361F41">
          <w:rPr>
            <w:rFonts w:ascii="Arial" w:eastAsia="ＭＳ ゴシック" w:hAnsi="Arial" w:cs="Arial"/>
            <w:iCs/>
            <w:sz w:val="21"/>
            <w:szCs w:val="21"/>
          </w:rPr>
          <w:delText xml:space="preserve">a </w:delText>
        </w:r>
        <w:r w:rsidRPr="00EC2A5D" w:rsidDel="00361F41">
          <w:rPr>
            <w:rFonts w:ascii="Arial" w:eastAsia="ＭＳ ゴシック" w:hAnsi="Arial" w:cs="Arial"/>
            <w:iCs/>
            <w:sz w:val="21"/>
            <w:szCs w:val="21"/>
          </w:rPr>
          <w:delText xml:space="preserve">participant with details on travel to Japan, conditions of the </w:delText>
        </w:r>
        <w:r w:rsidR="00F21658" w:rsidRPr="00EC2A5D" w:rsidDel="00361F41">
          <w:rPr>
            <w:rFonts w:ascii="Arial" w:eastAsia="ＭＳ ゴシック" w:hAnsi="Arial" w:cs="Arial"/>
            <w:iCs/>
            <w:sz w:val="21"/>
            <w:szCs w:val="21"/>
          </w:rPr>
          <w:delText>workshop</w:delText>
        </w:r>
        <w:r w:rsidRPr="00EC2A5D" w:rsidDel="00361F41">
          <w:rPr>
            <w:rFonts w:ascii="Arial" w:eastAsia="ＭＳ ゴシック" w:hAnsi="Arial" w:cs="Arial"/>
            <w:iCs/>
            <w:sz w:val="21"/>
            <w:szCs w:val="21"/>
          </w:rPr>
          <w:delText xml:space="preserve">, and other matters. </w:delText>
        </w:r>
      </w:del>
    </w:p>
    <w:p w14:paraId="0B4DBCEA" w14:textId="2925FD1D" w:rsidR="000C5D61" w:rsidRPr="0084223A" w:rsidDel="00361F41" w:rsidRDefault="000C5D61">
      <w:pPr>
        <w:widowControl/>
        <w:jc w:val="left"/>
        <w:rPr>
          <w:del w:id="1073" w:author="JICA" w:date="2019-07-18T13:46:00Z"/>
          <w:rFonts w:ascii="Arial" w:eastAsia="ＭＳ ゴシック" w:hAnsi="Arial" w:cs="Arial"/>
          <w:b/>
          <w:i/>
          <w:sz w:val="44"/>
          <w:szCs w:val="44"/>
          <w:shd w:val="pct15" w:color="auto" w:fill="FFFFFF"/>
        </w:rPr>
      </w:pPr>
      <w:del w:id="1074" w:author="JICA" w:date="2019-07-18T13:46:00Z">
        <w:r w:rsidRPr="00EC2A5D" w:rsidDel="00361F41">
          <w:rPr>
            <w:rFonts w:ascii="Arial" w:eastAsia="ＭＳ ゴシック" w:hAnsi="Arial" w:cs="Arial"/>
            <w:b/>
            <w:i/>
            <w:sz w:val="44"/>
            <w:szCs w:val="44"/>
          </w:rPr>
          <w:br w:type="page"/>
        </w:r>
      </w:del>
    </w:p>
    <w:p w14:paraId="405502D9" w14:textId="16DF778A" w:rsidR="009E2CD9" w:rsidRPr="0084223A" w:rsidDel="00361F41" w:rsidRDefault="009E2CD9" w:rsidP="009E2CD9">
      <w:pPr>
        <w:jc w:val="left"/>
        <w:rPr>
          <w:del w:id="1075" w:author="JICA" w:date="2019-07-18T13:46:00Z"/>
          <w:rFonts w:ascii="Arial" w:eastAsia="ＭＳ ゴシック" w:hAnsi="Arial" w:cs="Arial"/>
          <w:b/>
          <w:i/>
          <w:sz w:val="44"/>
          <w:szCs w:val="44"/>
        </w:rPr>
      </w:pPr>
      <w:del w:id="1076" w:author="JICA" w:date="2019-07-18T13:46:00Z">
        <w:r w:rsidRPr="0084223A" w:rsidDel="00361F41">
          <w:rPr>
            <w:rFonts w:ascii="Arial" w:eastAsia="ＭＳ ゴシック" w:hAnsi="Arial" w:cs="Arial"/>
            <w:b/>
            <w:i/>
            <w:sz w:val="44"/>
            <w:szCs w:val="44"/>
            <w:shd w:val="pct15" w:color="auto" w:fill="FFFFFF"/>
          </w:rPr>
          <w:delText xml:space="preserve">V. Other Information                   </w:delText>
        </w:r>
      </w:del>
    </w:p>
    <w:p w14:paraId="185B0E42" w14:textId="24F6D2F7" w:rsidR="00795DDF" w:rsidRPr="0084223A" w:rsidDel="00361F41" w:rsidRDefault="009E2CD9" w:rsidP="00795DDF">
      <w:pPr>
        <w:numPr>
          <w:ilvl w:val="0"/>
          <w:numId w:val="13"/>
        </w:numPr>
        <w:spacing w:before="120"/>
        <w:jc w:val="left"/>
        <w:rPr>
          <w:del w:id="1077" w:author="JICA" w:date="2019-07-18T13:46:00Z"/>
          <w:rFonts w:ascii="Arial" w:eastAsia="ＭＳ ゴシック" w:hAnsi="Arial" w:cs="Arial"/>
          <w:b/>
          <w:szCs w:val="24"/>
        </w:rPr>
      </w:pPr>
      <w:del w:id="1078" w:author="JICA" w:date="2019-07-18T13:46:00Z">
        <w:r w:rsidRPr="0084223A" w:rsidDel="00361F41">
          <w:rPr>
            <w:rFonts w:ascii="Arial" w:eastAsia="ＭＳ ゴシック" w:hAnsi="Arial" w:cs="Arial"/>
            <w:b/>
            <w:szCs w:val="24"/>
          </w:rPr>
          <w:delText>Climate of Okinawa</w:delText>
        </w:r>
      </w:del>
    </w:p>
    <w:p w14:paraId="783EC221" w14:textId="2266D8C2" w:rsidR="00795DDF" w:rsidRPr="00EC2A5D" w:rsidDel="00361F41" w:rsidRDefault="009E2CD9">
      <w:pPr>
        <w:spacing w:before="120"/>
        <w:ind w:left="420"/>
        <w:rPr>
          <w:del w:id="1079" w:author="JICA" w:date="2019-07-18T13:46:00Z"/>
          <w:rFonts w:ascii="Arial" w:eastAsia="ＭＳ ゴシック" w:hAnsi="Arial" w:cs="Arial"/>
          <w:b/>
          <w:sz w:val="21"/>
          <w:szCs w:val="21"/>
        </w:rPr>
      </w:pPr>
      <w:del w:id="1080" w:author="JICA" w:date="2019-07-18T13:46:00Z">
        <w:r w:rsidRPr="00EC2A5D" w:rsidDel="00361F41">
          <w:rPr>
            <w:rFonts w:ascii="Arial" w:eastAsia="ＭＳ ゴシック" w:hAnsi="Arial" w:cs="Arial"/>
            <w:iCs/>
            <w:sz w:val="21"/>
            <w:szCs w:val="21"/>
          </w:rPr>
          <w:delText>Okinawa is located at sub-tropical zone (southern edge of Japan) but climate varies depending upon seasons. While it is hot and heavily humid in the summer season (June to October), it becomes a bit chilly in the winter season (</w:delText>
        </w:r>
        <w:r w:rsidRPr="00EC2A5D" w:rsidDel="00361F41">
          <w:rPr>
            <w:rFonts w:ascii="Arial" w:hAnsi="Arial" w:cs="Arial"/>
            <w:sz w:val="21"/>
            <w:szCs w:val="21"/>
          </w:rPr>
          <w:delText>December to March</w:delText>
        </w:r>
        <w:r w:rsidRPr="00EC2A5D" w:rsidDel="00361F41">
          <w:rPr>
            <w:rFonts w:ascii="Arial" w:eastAsia="ＭＳ ゴシック" w:hAnsi="Arial" w:cs="Arial"/>
            <w:iCs/>
            <w:sz w:val="21"/>
            <w:szCs w:val="21"/>
          </w:rPr>
          <w:delText xml:space="preserve">) due to strong northerly wind. </w:delText>
        </w:r>
        <w:r w:rsidR="0022513F" w:rsidRPr="0084223A" w:rsidDel="00361F41">
          <w:rPr>
            <w:rFonts w:ascii="Arial" w:eastAsia="ＭＳ ゴシック" w:hAnsi="Arial" w:cs="Arial"/>
            <w:iCs/>
            <w:sz w:val="21"/>
            <w:szCs w:val="21"/>
          </w:rPr>
          <w:delText>A p</w:delText>
        </w:r>
        <w:r w:rsidRPr="00EC2A5D" w:rsidDel="00361F41">
          <w:rPr>
            <w:rFonts w:ascii="Arial" w:eastAsia="ＭＳ ゴシック" w:hAnsi="Arial" w:cs="Arial"/>
            <w:iCs/>
            <w:sz w:val="21"/>
            <w:szCs w:val="21"/>
          </w:rPr>
          <w:delText xml:space="preserve">articipant </w:delText>
        </w:r>
        <w:r w:rsidR="0022513F" w:rsidRPr="0084223A" w:rsidDel="00361F41">
          <w:rPr>
            <w:rFonts w:ascii="Arial" w:eastAsia="ＭＳ ゴシック" w:hAnsi="Arial" w:cs="Arial"/>
            <w:iCs/>
            <w:sz w:val="21"/>
            <w:szCs w:val="21"/>
          </w:rPr>
          <w:delText xml:space="preserve">is </w:delText>
        </w:r>
        <w:r w:rsidRPr="00EC2A5D" w:rsidDel="00361F41">
          <w:rPr>
            <w:rFonts w:ascii="Arial" w:eastAsia="ＭＳ ゴシック" w:hAnsi="Arial" w:cs="Arial"/>
            <w:iCs/>
            <w:sz w:val="21"/>
            <w:szCs w:val="21"/>
          </w:rPr>
          <w:delText xml:space="preserve">recommended to bring </w:delText>
        </w:r>
        <w:r w:rsidRPr="00EC2A5D" w:rsidDel="00361F41">
          <w:rPr>
            <w:rFonts w:ascii="Arial" w:eastAsia="ＭＳ ゴシック" w:hAnsi="Arial" w:cs="Arial"/>
            <w:iCs/>
            <w:sz w:val="21"/>
            <w:szCs w:val="21"/>
            <w:u w:val="single"/>
          </w:rPr>
          <w:delText>suitable clothing</w:delText>
        </w:r>
        <w:r w:rsidRPr="00EC2A5D" w:rsidDel="00361F41">
          <w:rPr>
            <w:rFonts w:ascii="Arial" w:eastAsia="ＭＳ ゴシック" w:hAnsi="Arial" w:cs="Arial"/>
            <w:iCs/>
            <w:sz w:val="21"/>
            <w:szCs w:val="21"/>
          </w:rPr>
          <w:delText xml:space="preserve"> (details are mentioned in below</w:delText>
        </w:r>
        <w:r w:rsidR="0022513F" w:rsidRPr="0084223A" w:rsidDel="00361F41">
          <w:rPr>
            <w:rFonts w:ascii="Arial" w:eastAsia="ＭＳ ゴシック" w:hAnsi="Arial" w:cs="Arial"/>
            <w:iCs/>
            <w:sz w:val="21"/>
            <w:szCs w:val="21"/>
          </w:rPr>
          <w:delText xml:space="preserve"> </w:delText>
        </w:r>
        <w:r w:rsidRPr="00EC2A5D" w:rsidDel="00361F41">
          <w:rPr>
            <w:rFonts w:ascii="Arial" w:eastAsia="ＭＳ ゴシック" w:hAnsi="Arial" w:cs="Arial"/>
            <w:iCs/>
            <w:sz w:val="21"/>
            <w:szCs w:val="21"/>
          </w:rPr>
          <w:delText>4.)</w:delText>
        </w:r>
      </w:del>
    </w:p>
    <w:p w14:paraId="1AAA691F" w14:textId="14AC87CD" w:rsidR="009E2CD9" w:rsidRPr="00EC2A5D" w:rsidDel="00361F41" w:rsidRDefault="009E2CD9">
      <w:pPr>
        <w:spacing w:before="120"/>
        <w:ind w:left="420"/>
        <w:rPr>
          <w:del w:id="1081" w:author="JICA" w:date="2019-07-18T13:46:00Z"/>
          <w:rFonts w:ascii="Arial" w:eastAsia="ＭＳ ゴシック" w:hAnsi="Arial" w:cs="Arial"/>
          <w:b/>
          <w:sz w:val="21"/>
          <w:szCs w:val="21"/>
        </w:rPr>
      </w:pPr>
      <w:del w:id="1082" w:author="JICA" w:date="2019-07-18T13:46:00Z">
        <w:r w:rsidRPr="00EC2A5D" w:rsidDel="00361F41">
          <w:rPr>
            <w:rFonts w:ascii="Arial" w:eastAsia="ＭＳ ゴシック" w:hAnsi="Arial" w:cs="Arial"/>
            <w:iCs/>
            <w:sz w:val="21"/>
            <w:szCs w:val="21"/>
          </w:rPr>
          <w:delText xml:space="preserve">The following </w:delText>
        </w:r>
        <w:r w:rsidR="0022513F" w:rsidRPr="0084223A" w:rsidDel="00361F41">
          <w:rPr>
            <w:rFonts w:ascii="Arial" w:eastAsia="ＭＳ ゴシック" w:hAnsi="Arial" w:cs="Arial"/>
            <w:iCs/>
            <w:sz w:val="21"/>
            <w:szCs w:val="21"/>
          </w:rPr>
          <w:delText xml:space="preserve">graph </w:delText>
        </w:r>
        <w:r w:rsidRPr="00EC2A5D" w:rsidDel="00361F41">
          <w:rPr>
            <w:rFonts w:ascii="Arial" w:eastAsia="ＭＳ ゴシック" w:hAnsi="Arial" w:cs="Arial"/>
            <w:iCs/>
            <w:sz w:val="21"/>
            <w:szCs w:val="21"/>
          </w:rPr>
          <w:delText xml:space="preserve">is the flow of temperature in Urasoe </w:delText>
        </w:r>
        <w:r w:rsidR="006E1044" w:rsidRPr="0084223A" w:rsidDel="00361F41">
          <w:rPr>
            <w:rFonts w:ascii="Arial" w:eastAsia="ＭＳ ゴシック" w:hAnsi="Arial" w:cs="Arial"/>
            <w:iCs/>
            <w:sz w:val="21"/>
            <w:szCs w:val="21"/>
          </w:rPr>
          <w:delText>C</w:delText>
        </w:r>
        <w:r w:rsidRPr="00EC2A5D" w:rsidDel="00361F41">
          <w:rPr>
            <w:rFonts w:ascii="Arial" w:eastAsia="ＭＳ ゴシック" w:hAnsi="Arial" w:cs="Arial"/>
            <w:iCs/>
            <w:sz w:val="21"/>
            <w:szCs w:val="21"/>
          </w:rPr>
          <w:delText>ity where JICA Okinawa Center is located (Data source: homepage of Urasoe City).</w:delText>
        </w:r>
      </w:del>
    </w:p>
    <w:p w14:paraId="168F8AED" w14:textId="39E28B2E" w:rsidR="009E2CD9" w:rsidRPr="00EC2A5D" w:rsidDel="00361F41" w:rsidRDefault="009E2CD9" w:rsidP="009E2CD9">
      <w:pPr>
        <w:rPr>
          <w:del w:id="1083" w:author="JICA" w:date="2019-07-18T13:46:00Z"/>
          <w:rFonts w:ascii="Arial" w:hAnsi="Arial" w:cs="Arial"/>
          <w:sz w:val="21"/>
          <w:szCs w:val="21"/>
        </w:rPr>
      </w:pPr>
    </w:p>
    <w:p w14:paraId="1BD17693" w14:textId="47060725" w:rsidR="009E2CD9" w:rsidRPr="00EC2A5D" w:rsidDel="00361F41" w:rsidRDefault="00134D47" w:rsidP="009E2CD9">
      <w:pPr>
        <w:rPr>
          <w:del w:id="1084" w:author="JICA" w:date="2019-07-18T13:46:00Z"/>
          <w:rFonts w:ascii="Arial" w:hAnsi="Arial" w:cs="Arial"/>
        </w:rPr>
      </w:pPr>
      <w:del w:id="1085" w:author="JICA" w:date="2019-07-18T13:46:00Z">
        <w:r w:rsidRPr="00EC2A5D" w:rsidDel="00361F41">
          <w:rPr>
            <w:rFonts w:ascii="Arial" w:hAnsi="Arial" w:cs="Arial"/>
            <w:noProof/>
          </w:rPr>
          <w:drawing>
            <wp:inline distT="0" distB="0" distL="0" distR="0" wp14:anchorId="1F5E68E2" wp14:editId="03EA5FE1">
              <wp:extent cx="5610225" cy="3467100"/>
              <wp:effectExtent l="0" t="0" r="0" b="0"/>
              <wp:docPr id="1" name="グラフ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del>
    </w:p>
    <w:p w14:paraId="4DBE9C06" w14:textId="2043FD21" w:rsidR="00600D7C" w:rsidRPr="0084223A" w:rsidDel="00361F41" w:rsidRDefault="009E2CD9" w:rsidP="00600D7C">
      <w:pPr>
        <w:numPr>
          <w:ilvl w:val="0"/>
          <w:numId w:val="13"/>
        </w:numPr>
        <w:spacing w:before="120"/>
        <w:jc w:val="left"/>
        <w:rPr>
          <w:del w:id="1086" w:author="JICA" w:date="2019-07-18T13:46:00Z"/>
          <w:rFonts w:ascii="Arial" w:eastAsia="ＭＳ ゴシック" w:hAnsi="Arial" w:cs="Arial"/>
          <w:b/>
          <w:szCs w:val="24"/>
        </w:rPr>
      </w:pPr>
      <w:del w:id="1087" w:author="JICA" w:date="2019-07-18T13:46:00Z">
        <w:r w:rsidRPr="0084223A" w:rsidDel="00361F41">
          <w:rPr>
            <w:rFonts w:ascii="Arial" w:eastAsia="ＭＳ ゴシック" w:hAnsi="Arial" w:cs="Arial"/>
            <w:b/>
            <w:szCs w:val="24"/>
          </w:rPr>
          <w:delText xml:space="preserve">Main </w:delText>
        </w:r>
        <w:r w:rsidR="00644AE2" w:rsidRPr="0084223A" w:rsidDel="00361F41">
          <w:rPr>
            <w:rFonts w:ascii="Arial" w:eastAsia="ＭＳ ゴシック" w:hAnsi="Arial" w:cs="Arial"/>
            <w:b/>
            <w:szCs w:val="24"/>
          </w:rPr>
          <w:delText>F</w:delText>
        </w:r>
        <w:r w:rsidRPr="0084223A" w:rsidDel="00361F41">
          <w:rPr>
            <w:rFonts w:ascii="Arial" w:eastAsia="ＭＳ ゴシック" w:hAnsi="Arial" w:cs="Arial"/>
            <w:b/>
            <w:szCs w:val="24"/>
          </w:rPr>
          <w:delText xml:space="preserve">acilities in JICA </w:delText>
        </w:r>
        <w:r w:rsidR="004D7875" w:rsidDel="00361F41">
          <w:rPr>
            <w:rFonts w:ascii="Arial" w:eastAsia="ＭＳ ゴシック" w:hAnsi="Arial" w:cs="Arial"/>
            <w:b/>
            <w:iCs/>
            <w:szCs w:val="24"/>
          </w:rPr>
          <w:delText>Okinawa</w:delText>
        </w:r>
      </w:del>
    </w:p>
    <w:p w14:paraId="24747BFB" w14:textId="3FD4204B" w:rsidR="00600D7C" w:rsidRPr="00D76F9A" w:rsidDel="00361F41" w:rsidRDefault="00D22254" w:rsidP="004E2630">
      <w:pPr>
        <w:pStyle w:val="GI"/>
        <w:spacing w:before="164"/>
        <w:ind w:leftChars="177" w:left="425"/>
        <w:rPr>
          <w:del w:id="1088" w:author="JICA" w:date="2019-07-18T13:46:00Z"/>
          <w:rFonts w:eastAsia="ＭＳ ゴシック"/>
          <w:b/>
        </w:rPr>
      </w:pPr>
      <w:del w:id="1089" w:author="JICA" w:date="2019-07-18T13:46:00Z">
        <w:r w:rsidDel="00361F41">
          <w:delText>We are</w:delText>
        </w:r>
        <w:r w:rsidR="009E2CD9" w:rsidRPr="00EC2A5D" w:rsidDel="00361F41">
          <w:delText xml:space="preserve"> equipped with a variety of facilities for training and welfare activities such as seminar rooms, library, study room with computers, accommodation rooms (details are mentioned in below 3.), dining hall, clinic for medical consultation, </w:delText>
        </w:r>
        <w:r w:rsidR="00644AE2" w:rsidRPr="00D76F9A" w:rsidDel="00361F41">
          <w:delText xml:space="preserve">a </w:delText>
        </w:r>
        <w:r w:rsidR="009E2CD9" w:rsidRPr="00EC2A5D" w:rsidDel="00361F41">
          <w:delText xml:space="preserve">gym, </w:delText>
        </w:r>
        <w:r w:rsidR="00644AE2" w:rsidRPr="00D76F9A" w:rsidDel="00361F41">
          <w:delText xml:space="preserve">a </w:delText>
        </w:r>
        <w:r w:rsidR="009E2CD9" w:rsidRPr="00EC2A5D" w:rsidDel="00361F41">
          <w:delText xml:space="preserve">tennis court, a swimming pool (available from May to October), </w:delText>
        </w:r>
        <w:r w:rsidR="00644AE2" w:rsidRPr="00D76F9A" w:rsidDel="00361F41">
          <w:delText xml:space="preserve">a </w:delText>
        </w:r>
        <w:r w:rsidR="009E2CD9" w:rsidRPr="00EC2A5D" w:rsidDel="00361F41">
          <w:delText>Japanese-style room for tea ceremony and recreation rooms.</w:delText>
        </w:r>
      </w:del>
    </w:p>
    <w:p w14:paraId="23C511F2" w14:textId="774D3191" w:rsidR="00731696" w:rsidDel="00361F41" w:rsidRDefault="009E2CD9" w:rsidP="004E2630">
      <w:pPr>
        <w:pStyle w:val="GI"/>
        <w:spacing w:before="164"/>
        <w:ind w:leftChars="177" w:left="425"/>
        <w:rPr>
          <w:del w:id="1090" w:author="JICA" w:date="2019-07-18T13:46:00Z"/>
          <w:szCs w:val="21"/>
        </w:rPr>
      </w:pPr>
      <w:del w:id="1091" w:author="JICA" w:date="2019-07-18T13:46:00Z">
        <w:r w:rsidRPr="00EC2A5D" w:rsidDel="00361F41">
          <w:rPr>
            <w:szCs w:val="21"/>
          </w:rPr>
          <w:delText xml:space="preserve">At </w:delText>
        </w:r>
        <w:r w:rsidR="000C5D61" w:rsidRPr="0084223A" w:rsidDel="00361F41">
          <w:rPr>
            <w:szCs w:val="21"/>
          </w:rPr>
          <w:delText>the</w:delText>
        </w:r>
        <w:r w:rsidRPr="00EC2A5D" w:rsidDel="00361F41">
          <w:rPr>
            <w:szCs w:val="21"/>
          </w:rPr>
          <w:delText xml:space="preserve"> dining hall, “HALAL” meals for the Muslim and vegetarian meals are available.</w:delText>
        </w:r>
        <w:r w:rsidR="00731696" w:rsidRPr="00731696" w:rsidDel="00361F41">
          <w:delText xml:space="preserve"> </w:delText>
        </w:r>
        <w:r w:rsidR="00731696" w:rsidRPr="00731696" w:rsidDel="00361F41">
          <w:rPr>
            <w:szCs w:val="21"/>
          </w:rPr>
          <w:delText>Internet connections are available (either by cable or WiFi) at accommodation rooms and other buildings.</w:delText>
        </w:r>
      </w:del>
    </w:p>
    <w:p w14:paraId="7189D09E" w14:textId="67738315" w:rsidR="004D7875" w:rsidDel="00361F41" w:rsidRDefault="004D7875" w:rsidP="004E2630">
      <w:pPr>
        <w:pStyle w:val="GI"/>
        <w:spacing w:before="164"/>
        <w:ind w:leftChars="177" w:left="425"/>
        <w:rPr>
          <w:del w:id="1092" w:author="JICA" w:date="2019-07-18T13:46:00Z"/>
          <w:szCs w:val="21"/>
        </w:rPr>
      </w:pPr>
    </w:p>
    <w:p w14:paraId="5A4E2882" w14:textId="71083CF9" w:rsidR="00600D7C" w:rsidRPr="005F316D" w:rsidDel="00361F41" w:rsidRDefault="009E2CD9" w:rsidP="004E2630">
      <w:pPr>
        <w:numPr>
          <w:ilvl w:val="0"/>
          <w:numId w:val="13"/>
        </w:numPr>
        <w:spacing w:before="120"/>
        <w:jc w:val="left"/>
        <w:rPr>
          <w:del w:id="1093" w:author="JICA" w:date="2019-07-18T13:46:00Z"/>
          <w:rFonts w:asciiTheme="majorHAnsi" w:eastAsia="ＭＳ ゴシック" w:hAnsiTheme="majorHAnsi" w:cstheme="majorHAnsi"/>
          <w:b/>
          <w:szCs w:val="24"/>
        </w:rPr>
      </w:pPr>
      <w:del w:id="1094" w:author="JICA" w:date="2019-07-18T13:46:00Z">
        <w:r w:rsidRPr="005F316D" w:rsidDel="00361F41">
          <w:rPr>
            <w:rFonts w:asciiTheme="majorHAnsi" w:eastAsia="ＭＳ ゴシック" w:hAnsiTheme="majorHAnsi" w:cstheme="majorHAnsi"/>
            <w:b/>
            <w:szCs w:val="24"/>
          </w:rPr>
          <w:delText xml:space="preserve">Accommodation in JICA </w:delText>
        </w:r>
        <w:r w:rsidR="004D7875" w:rsidDel="00361F41">
          <w:rPr>
            <w:rFonts w:asciiTheme="majorHAnsi" w:hAnsiTheme="majorHAnsi" w:cstheme="majorHAnsi"/>
            <w:b/>
            <w:szCs w:val="24"/>
          </w:rPr>
          <w:delText>Okinawa</w:delText>
        </w:r>
        <w:r w:rsidRPr="005F316D" w:rsidDel="00361F41">
          <w:rPr>
            <w:rFonts w:asciiTheme="majorHAnsi" w:eastAsia="ＭＳ ゴシック" w:hAnsiTheme="majorHAnsi" w:cstheme="majorHAnsi"/>
            <w:b/>
            <w:szCs w:val="24"/>
          </w:rPr>
          <w:delText xml:space="preserve"> </w:delText>
        </w:r>
      </w:del>
    </w:p>
    <w:p w14:paraId="0374FAE4" w14:textId="16AEB4AF" w:rsidR="00644AE2" w:rsidRPr="00F85084" w:rsidDel="00361F41" w:rsidRDefault="00D22254" w:rsidP="00743C80">
      <w:pPr>
        <w:pStyle w:val="GI"/>
        <w:spacing w:before="164"/>
        <w:ind w:leftChars="177" w:left="425" w:firstLine="1"/>
        <w:rPr>
          <w:del w:id="1095" w:author="JICA" w:date="2019-07-18T13:46:00Z"/>
        </w:rPr>
      </w:pPr>
      <w:del w:id="1096" w:author="JICA" w:date="2019-07-18T13:46:00Z">
        <w:r w:rsidDel="00361F41">
          <w:delText>A</w:delText>
        </w:r>
        <w:r w:rsidR="00644AE2" w:rsidRPr="009C3A49" w:rsidDel="00361F41">
          <w:delText>ccommodation building has 96 single rooms. Every room is furnished with a bed, a desk, a chair, bookshelves</w:delText>
        </w:r>
        <w:r w:rsidR="00644AE2" w:rsidRPr="00BF27F3" w:rsidDel="00361F41">
          <w:delText xml:space="preserve"> and a closet. Also, there are a television set (with satellite channels), a DVD player, a safety box, a telephone, a LAN cable jack, and so on, in each room. </w:delText>
        </w:r>
      </w:del>
    </w:p>
    <w:p w14:paraId="39C9B360" w14:textId="27639718" w:rsidR="00644AE2" w:rsidRPr="007E17E6" w:rsidDel="00361F41" w:rsidRDefault="004D7875" w:rsidP="00743C80">
      <w:pPr>
        <w:pStyle w:val="GI"/>
        <w:spacing w:before="164"/>
        <w:ind w:leftChars="177" w:left="425" w:firstLine="1"/>
        <w:rPr>
          <w:del w:id="1097" w:author="JICA" w:date="2019-07-18T13:46:00Z"/>
        </w:rPr>
      </w:pPr>
      <w:del w:id="1098" w:author="JICA" w:date="2019-07-18T13:46:00Z">
        <w:r w:rsidDel="00361F41">
          <w:delText>It</w:delText>
        </w:r>
        <w:r w:rsidR="00644AE2" w:rsidRPr="00EC2A5D" w:rsidDel="00361F41">
          <w:delText xml:space="preserve"> has a tea lounge, a smoking area, and a laundry room on each floor.  In addition, there is an exercise room, which opens from 6 am to 10</w:delText>
        </w:r>
        <w:r w:rsidR="00731696" w:rsidDel="00361F41">
          <w:rPr>
            <w:rFonts w:hint="eastAsia"/>
          </w:rPr>
          <w:delText xml:space="preserve"> </w:delText>
        </w:r>
        <w:r w:rsidR="00644AE2" w:rsidRPr="009C3A49" w:rsidDel="00361F41">
          <w:delText xml:space="preserve">pm. </w:delText>
        </w:r>
        <w:r w:rsidR="000C5D61" w:rsidRPr="00F85084" w:rsidDel="00361F41">
          <w:delText xml:space="preserve"> Irons,</w:delText>
        </w:r>
        <w:r w:rsidR="000C5D61" w:rsidRPr="008251F6" w:rsidDel="00361F41">
          <w:delText xml:space="preserve"> musical instruments, sports gears, variety of DVD selections, personal computers are available for rent.  Towels and toiletries are provided upon check-in.</w:delText>
        </w:r>
      </w:del>
    </w:p>
    <w:p w14:paraId="09F34CB6" w14:textId="424A1576" w:rsidR="009E2CD9" w:rsidRPr="00EC2A5D" w:rsidDel="00361F41" w:rsidRDefault="00644AE2" w:rsidP="00743C80">
      <w:pPr>
        <w:pStyle w:val="GI"/>
        <w:spacing w:before="164"/>
        <w:ind w:leftChars="177" w:left="425" w:firstLine="1"/>
        <w:rPr>
          <w:del w:id="1099" w:author="JICA" w:date="2019-07-18T13:46:00Z"/>
        </w:rPr>
      </w:pPr>
      <w:del w:id="1100" w:author="JICA" w:date="2019-07-18T13:46:00Z">
        <w:r w:rsidRPr="007E17E6" w:rsidDel="00361F41">
          <w:delText>Please note that cooking at any JICA Okinawa accommodation room</w:delText>
        </w:r>
        <w:r w:rsidRPr="00EC2A5D" w:rsidDel="00361F41">
          <w:delText xml:space="preserve"> is strictly prohibited.</w:delText>
        </w:r>
      </w:del>
    </w:p>
    <w:p w14:paraId="55D285A2" w14:textId="414F81DE" w:rsidR="007827B3" w:rsidRPr="0084223A" w:rsidDel="00361F41" w:rsidRDefault="007827B3" w:rsidP="00EC2A5D">
      <w:pPr>
        <w:numPr>
          <w:ilvl w:val="0"/>
          <w:numId w:val="13"/>
        </w:numPr>
        <w:spacing w:before="120"/>
        <w:jc w:val="left"/>
        <w:rPr>
          <w:del w:id="1101" w:author="JICA" w:date="2019-07-18T13:46:00Z"/>
          <w:rFonts w:ascii="Arial" w:eastAsia="ＭＳ ゴシック" w:hAnsi="Arial" w:cs="Arial"/>
          <w:b/>
          <w:szCs w:val="24"/>
        </w:rPr>
      </w:pPr>
      <w:del w:id="1102" w:author="JICA" w:date="2019-07-18T13:46:00Z">
        <w:r w:rsidRPr="0084223A" w:rsidDel="00361F41">
          <w:rPr>
            <w:rFonts w:ascii="Arial" w:eastAsia="ＭＳ ゴシック" w:hAnsi="Arial" w:cs="Arial"/>
            <w:b/>
            <w:szCs w:val="24"/>
          </w:rPr>
          <w:delText xml:space="preserve">What to </w:delText>
        </w:r>
        <w:r w:rsidR="00644AE2" w:rsidRPr="0084223A" w:rsidDel="00361F41">
          <w:rPr>
            <w:rFonts w:ascii="Arial" w:eastAsia="ＭＳ ゴシック" w:hAnsi="Arial" w:cs="Arial"/>
            <w:b/>
            <w:szCs w:val="24"/>
          </w:rPr>
          <w:delText>B</w:delText>
        </w:r>
        <w:r w:rsidRPr="0084223A" w:rsidDel="00361F41">
          <w:rPr>
            <w:rFonts w:ascii="Arial" w:eastAsia="ＭＳ ゴシック" w:hAnsi="Arial" w:cs="Arial"/>
            <w:b/>
            <w:szCs w:val="24"/>
          </w:rPr>
          <w:delText>ring</w:delText>
        </w:r>
      </w:del>
    </w:p>
    <w:p w14:paraId="085D7571" w14:textId="0CD55263" w:rsidR="00F12C32" w:rsidRPr="00EC2A5D" w:rsidDel="00361F41" w:rsidRDefault="007827B3" w:rsidP="00F12C32">
      <w:pPr>
        <w:pStyle w:val="af9"/>
        <w:numPr>
          <w:ilvl w:val="0"/>
          <w:numId w:val="63"/>
        </w:numPr>
        <w:ind w:leftChars="0" w:left="709" w:hanging="289"/>
        <w:jc w:val="left"/>
        <w:rPr>
          <w:del w:id="1103" w:author="JICA" w:date="2019-07-18T13:46:00Z"/>
          <w:rFonts w:ascii="Arial" w:hAnsi="Arial" w:cs="Arial"/>
          <w:sz w:val="21"/>
          <w:szCs w:val="21"/>
        </w:rPr>
      </w:pPr>
      <w:del w:id="1104" w:author="JICA" w:date="2019-07-18T13:46:00Z">
        <w:r w:rsidRPr="00EC2A5D" w:rsidDel="00361F41">
          <w:rPr>
            <w:rFonts w:ascii="Arial" w:hAnsi="Arial" w:cs="Arial"/>
            <w:sz w:val="21"/>
            <w:szCs w:val="21"/>
          </w:rPr>
          <w:delText>Clothing</w:delText>
        </w:r>
      </w:del>
    </w:p>
    <w:p w14:paraId="046F1E83" w14:textId="155D5B19" w:rsidR="007827B3" w:rsidRPr="00EC2A5D" w:rsidDel="00361F41" w:rsidRDefault="007827B3" w:rsidP="00EC2A5D">
      <w:pPr>
        <w:ind w:left="709"/>
        <w:rPr>
          <w:del w:id="1105" w:author="JICA" w:date="2019-07-18T13:46:00Z"/>
          <w:rFonts w:ascii="Arial" w:hAnsi="Arial" w:cs="Arial"/>
          <w:sz w:val="21"/>
          <w:szCs w:val="21"/>
        </w:rPr>
      </w:pPr>
      <w:del w:id="1106" w:author="JICA" w:date="2019-07-18T13:46:00Z">
        <w:r w:rsidRPr="00EC2A5D" w:rsidDel="00361F41">
          <w:rPr>
            <w:rFonts w:ascii="Arial" w:hAnsi="Arial" w:cs="Arial"/>
            <w:sz w:val="21"/>
            <w:szCs w:val="21"/>
          </w:rPr>
          <w:delText>A participant is recommended to bring appropriate clothing according to the season during the stay in Okinawa</w:delText>
        </w:r>
        <w:r w:rsidR="000C5D61" w:rsidRPr="0084223A" w:rsidDel="00361F41">
          <w:rPr>
            <w:rFonts w:ascii="Arial" w:hAnsi="Arial" w:cs="Arial"/>
            <w:sz w:val="21"/>
            <w:szCs w:val="21"/>
          </w:rPr>
          <w:delText xml:space="preserve"> </w:delText>
        </w:r>
        <w:r w:rsidRPr="00EC2A5D" w:rsidDel="00361F41">
          <w:rPr>
            <w:rFonts w:ascii="Arial" w:hAnsi="Arial" w:cs="Arial"/>
            <w:sz w:val="21"/>
            <w:szCs w:val="21"/>
          </w:rPr>
          <w:delText>(*refer 1. Climate of Okinawa).  If the training program includes a plant/factory visit or outdoor activities, suitable clothing will be provided by JICA or at visiting site upon arrival.  In addition, JICA Okinawa accommodation front desk has jackets and coats for rental in case of study tour to mainland Japan during the wintertime.</w:delText>
        </w:r>
      </w:del>
    </w:p>
    <w:p w14:paraId="35F22C61" w14:textId="7AB68345" w:rsidR="007827B3" w:rsidRPr="00EC2A5D" w:rsidDel="00361F41" w:rsidRDefault="007827B3" w:rsidP="00EC2A5D">
      <w:pPr>
        <w:pStyle w:val="af9"/>
        <w:numPr>
          <w:ilvl w:val="0"/>
          <w:numId w:val="63"/>
        </w:numPr>
        <w:ind w:leftChars="0" w:left="709" w:hanging="289"/>
        <w:jc w:val="left"/>
        <w:rPr>
          <w:del w:id="1107" w:author="JICA" w:date="2019-07-18T13:46:00Z"/>
          <w:rFonts w:ascii="Arial" w:hAnsi="Arial" w:cs="Arial"/>
          <w:sz w:val="21"/>
          <w:szCs w:val="21"/>
        </w:rPr>
      </w:pPr>
      <w:del w:id="1108" w:author="JICA" w:date="2019-07-18T13:46:00Z">
        <w:r w:rsidRPr="00EC2A5D" w:rsidDel="00361F41">
          <w:rPr>
            <w:rFonts w:ascii="Arial" w:hAnsi="Arial" w:cs="Arial"/>
            <w:sz w:val="21"/>
            <w:szCs w:val="21"/>
          </w:rPr>
          <w:delText>National Costume</w:delText>
        </w:r>
      </w:del>
    </w:p>
    <w:p w14:paraId="269D6633" w14:textId="023D6783" w:rsidR="007827B3" w:rsidRPr="00EC2A5D" w:rsidDel="00361F41" w:rsidRDefault="007827B3" w:rsidP="00EC2A5D">
      <w:pPr>
        <w:ind w:left="709"/>
        <w:rPr>
          <w:del w:id="1109" w:author="JICA" w:date="2019-07-18T13:46:00Z"/>
          <w:rFonts w:ascii="Arial" w:hAnsi="Arial" w:cs="Arial"/>
          <w:sz w:val="21"/>
          <w:szCs w:val="21"/>
        </w:rPr>
      </w:pPr>
      <w:del w:id="1110" w:author="JICA" w:date="2019-07-18T13:46:00Z">
        <w:r w:rsidRPr="00EC2A5D" w:rsidDel="00361F41">
          <w:rPr>
            <w:rFonts w:ascii="Arial" w:hAnsi="Arial" w:cs="Arial"/>
            <w:sz w:val="21"/>
            <w:szCs w:val="21"/>
          </w:rPr>
          <w:delText>There are a few occasions like opening and closing ceremonies whe</w:delText>
        </w:r>
        <w:r w:rsidR="004E06B0" w:rsidRPr="0084223A" w:rsidDel="00361F41">
          <w:rPr>
            <w:rFonts w:ascii="Arial" w:hAnsi="Arial" w:cs="Arial"/>
            <w:sz w:val="21"/>
            <w:szCs w:val="21"/>
          </w:rPr>
          <w:delText>re</w:delText>
        </w:r>
        <w:r w:rsidRPr="00EC2A5D" w:rsidDel="00361F41">
          <w:rPr>
            <w:rFonts w:ascii="Arial" w:hAnsi="Arial" w:cs="Arial"/>
            <w:sz w:val="21"/>
            <w:szCs w:val="21"/>
          </w:rPr>
          <w:delText xml:space="preserve"> participant is requested to wear formal clothing. Nevertheless, casual clothing is acceptable even during training hours of most of the training programs.</w:delText>
        </w:r>
        <w:r w:rsidR="00A64CA1" w:rsidDel="00361F41">
          <w:rPr>
            <w:rFonts w:ascii="Arial" w:hAnsi="Arial" w:cs="Arial" w:hint="eastAsia"/>
            <w:sz w:val="21"/>
            <w:szCs w:val="21"/>
          </w:rPr>
          <w:delText xml:space="preserve"> </w:delText>
        </w:r>
        <w:r w:rsidRPr="00EC2A5D" w:rsidDel="00361F41">
          <w:rPr>
            <w:rFonts w:ascii="Arial" w:hAnsi="Arial" w:cs="Arial"/>
            <w:sz w:val="21"/>
            <w:szCs w:val="21"/>
          </w:rPr>
          <w:delText xml:space="preserve">A participant is strongly recommended </w:delText>
        </w:r>
        <w:r w:rsidRPr="00EC2A5D" w:rsidDel="00361F41">
          <w:rPr>
            <w:rFonts w:ascii="Arial" w:hAnsi="Arial" w:cs="Arial"/>
            <w:sz w:val="21"/>
            <w:szCs w:val="21"/>
            <w:u w:val="single"/>
          </w:rPr>
          <w:delText>to bring national or traditional costumes for opening &amp; closing ceremony and for other activities</w:delText>
        </w:r>
        <w:r w:rsidRPr="00EC2A5D" w:rsidDel="00361F41">
          <w:rPr>
            <w:rFonts w:ascii="Arial" w:hAnsi="Arial" w:cs="Arial"/>
            <w:sz w:val="21"/>
            <w:szCs w:val="21"/>
          </w:rPr>
          <w:delText xml:space="preserve"> that a participant may have opportunities to join.</w:delText>
        </w:r>
      </w:del>
    </w:p>
    <w:p w14:paraId="10557A42" w14:textId="309955C7" w:rsidR="007827B3" w:rsidRPr="00EC2A5D" w:rsidDel="00361F41" w:rsidRDefault="007827B3" w:rsidP="00EC2A5D">
      <w:pPr>
        <w:pStyle w:val="af9"/>
        <w:numPr>
          <w:ilvl w:val="0"/>
          <w:numId w:val="63"/>
        </w:numPr>
        <w:ind w:leftChars="0" w:left="709" w:hanging="289"/>
        <w:jc w:val="left"/>
        <w:rPr>
          <w:del w:id="1111" w:author="JICA" w:date="2019-07-18T13:46:00Z"/>
          <w:rFonts w:ascii="Arial" w:hAnsi="Arial" w:cs="Arial"/>
          <w:sz w:val="21"/>
          <w:szCs w:val="21"/>
        </w:rPr>
      </w:pPr>
      <w:del w:id="1112" w:author="JICA" w:date="2019-07-18T13:46:00Z">
        <w:r w:rsidRPr="00EC2A5D" w:rsidDel="00361F41">
          <w:rPr>
            <w:rFonts w:ascii="Arial" w:hAnsi="Arial" w:cs="Arial"/>
            <w:sz w:val="21"/>
            <w:szCs w:val="21"/>
          </w:rPr>
          <w:delText>Photos and Movies</w:delText>
        </w:r>
      </w:del>
    </w:p>
    <w:p w14:paraId="3A3FE615" w14:textId="21F2C5D3" w:rsidR="007827B3" w:rsidRPr="00EC2A5D" w:rsidDel="00361F41" w:rsidRDefault="007827B3" w:rsidP="00EC2A5D">
      <w:pPr>
        <w:ind w:left="709"/>
        <w:jc w:val="left"/>
        <w:rPr>
          <w:del w:id="1113" w:author="JICA" w:date="2019-07-18T13:46:00Z"/>
          <w:rFonts w:ascii="Arial" w:hAnsi="Arial" w:cs="Arial"/>
          <w:sz w:val="21"/>
          <w:szCs w:val="21"/>
        </w:rPr>
      </w:pPr>
      <w:del w:id="1114" w:author="JICA" w:date="2019-07-18T13:46:00Z">
        <w:r w:rsidRPr="00EC2A5D" w:rsidDel="00361F41">
          <w:rPr>
            <w:rFonts w:ascii="Arial" w:hAnsi="Arial" w:cs="Arial"/>
            <w:sz w:val="21"/>
            <w:szCs w:val="21"/>
          </w:rPr>
          <w:delText xml:space="preserve">During participant’s staying in Okinawa, JICA Okinawa and/or the local media (TV, newspapers, etc.) may interview him/her.  A participant is requested to bring some photos and videos introducing his/her country, daily life, office, etc. Please note that photos and videos </w:delText>
        </w:r>
        <w:r w:rsidRPr="00EC2A5D" w:rsidDel="00361F41">
          <w:rPr>
            <w:rFonts w:ascii="Arial" w:hAnsi="Arial" w:cs="Arial"/>
            <w:sz w:val="21"/>
            <w:szCs w:val="21"/>
            <w:u w:val="single"/>
          </w:rPr>
          <w:delText>must be copyright cleared</w:delText>
        </w:r>
        <w:r w:rsidRPr="00EC2A5D" w:rsidDel="00361F41">
          <w:rPr>
            <w:rFonts w:ascii="Arial" w:hAnsi="Arial" w:cs="Arial"/>
            <w:sz w:val="21"/>
            <w:szCs w:val="21"/>
          </w:rPr>
          <w:delText xml:space="preserve"> or taken by a participant.</w:delText>
        </w:r>
      </w:del>
    </w:p>
    <w:p w14:paraId="406A7EA2" w14:textId="6A678927" w:rsidR="007827B3" w:rsidRPr="00EC2A5D" w:rsidDel="00361F41" w:rsidRDefault="007827B3" w:rsidP="00EC2A5D">
      <w:pPr>
        <w:numPr>
          <w:ilvl w:val="0"/>
          <w:numId w:val="13"/>
        </w:numPr>
        <w:spacing w:before="120"/>
        <w:jc w:val="left"/>
        <w:rPr>
          <w:del w:id="1115" w:author="JICA" w:date="2019-07-18T13:46:00Z"/>
          <w:rFonts w:ascii="Arial" w:eastAsia="ＭＳ ゴシック" w:hAnsi="Arial" w:cs="Arial"/>
          <w:b/>
          <w:szCs w:val="24"/>
        </w:rPr>
      </w:pPr>
      <w:del w:id="1116" w:author="JICA" w:date="2019-07-18T13:46:00Z">
        <w:r w:rsidRPr="0084223A" w:rsidDel="00361F41">
          <w:rPr>
            <w:rFonts w:ascii="Arial" w:hAnsi="Arial" w:cs="Arial"/>
            <w:b/>
            <w:bCs/>
            <w:szCs w:val="24"/>
          </w:rPr>
          <w:delText xml:space="preserve">Environmental </w:delText>
        </w:r>
        <w:r w:rsidR="00644AE2" w:rsidRPr="0084223A" w:rsidDel="00361F41">
          <w:rPr>
            <w:rFonts w:ascii="Arial" w:hAnsi="Arial" w:cs="Arial"/>
            <w:b/>
            <w:bCs/>
            <w:szCs w:val="24"/>
          </w:rPr>
          <w:delText>C</w:delText>
        </w:r>
        <w:r w:rsidRPr="0084223A" w:rsidDel="00361F41">
          <w:rPr>
            <w:rFonts w:ascii="Arial" w:hAnsi="Arial" w:cs="Arial"/>
            <w:b/>
            <w:bCs/>
            <w:szCs w:val="24"/>
          </w:rPr>
          <w:delText xml:space="preserve">onservation </w:delText>
        </w:r>
        <w:r w:rsidR="00644AE2" w:rsidRPr="0084223A" w:rsidDel="00361F41">
          <w:rPr>
            <w:rFonts w:ascii="Arial" w:hAnsi="Arial" w:cs="Arial"/>
            <w:b/>
            <w:bCs/>
            <w:szCs w:val="24"/>
          </w:rPr>
          <w:delText>A</w:delText>
        </w:r>
        <w:r w:rsidRPr="0084223A" w:rsidDel="00361F41">
          <w:rPr>
            <w:rFonts w:ascii="Arial" w:hAnsi="Arial" w:cs="Arial"/>
            <w:b/>
            <w:bCs/>
            <w:szCs w:val="24"/>
          </w:rPr>
          <w:delText xml:space="preserve">ctivities in JICA </w:delText>
        </w:r>
        <w:r w:rsidRPr="0084223A" w:rsidDel="00361F41">
          <w:rPr>
            <w:rFonts w:ascii="Arial" w:hAnsi="Arial" w:cs="Arial"/>
            <w:b/>
            <w:szCs w:val="24"/>
          </w:rPr>
          <w:delText>Okinawa</w:delText>
        </w:r>
      </w:del>
    </w:p>
    <w:p w14:paraId="5088DFDF" w14:textId="5BD927B2" w:rsidR="007827B3" w:rsidDel="00361F41" w:rsidRDefault="00D22254" w:rsidP="00743C80">
      <w:pPr>
        <w:pStyle w:val="GI"/>
        <w:spacing w:before="164"/>
        <w:ind w:leftChars="177" w:left="426" w:hanging="1"/>
        <w:rPr>
          <w:del w:id="1117" w:author="JICA" w:date="2019-07-18T13:46:00Z"/>
          <w:sz w:val="22"/>
          <w:szCs w:val="22"/>
        </w:rPr>
      </w:pPr>
      <w:del w:id="1118" w:author="JICA" w:date="2019-07-18T13:46:00Z">
        <w:r w:rsidDel="00361F41">
          <w:delText>We</w:delText>
        </w:r>
        <w:r w:rsidR="007827B3" w:rsidRPr="00EC2A5D" w:rsidDel="00361F41">
          <w:delText xml:space="preserve"> emphasize on the environmental conservation activities such as energy saving, rubbish separation and recycling etc. A participant is requested to cooperate to these activities during the stay at JICA Okinawa. Details will be given on arrival at JICA Okinawa</w:delText>
        </w:r>
        <w:r w:rsidR="007827B3" w:rsidRPr="00D76F9A" w:rsidDel="00361F41">
          <w:rPr>
            <w:sz w:val="22"/>
            <w:szCs w:val="22"/>
          </w:rPr>
          <w:delText>.</w:delText>
        </w:r>
      </w:del>
    </w:p>
    <w:p w14:paraId="5CC194D2" w14:textId="34D4D206" w:rsidR="00EB1007" w:rsidDel="00361F41" w:rsidRDefault="00EB1007" w:rsidP="00743C80">
      <w:pPr>
        <w:pStyle w:val="GI"/>
        <w:spacing w:before="164"/>
        <w:ind w:leftChars="177" w:left="426" w:hanging="1"/>
        <w:rPr>
          <w:del w:id="1119" w:author="JICA" w:date="2019-07-18T13:46:00Z"/>
          <w:sz w:val="22"/>
          <w:szCs w:val="22"/>
        </w:rPr>
      </w:pPr>
    </w:p>
    <w:p w14:paraId="13CE0255" w14:textId="6389FB68" w:rsidR="004D7875" w:rsidDel="00361F41" w:rsidRDefault="004D7875" w:rsidP="00743C80">
      <w:pPr>
        <w:pStyle w:val="GI"/>
        <w:spacing w:before="164"/>
        <w:ind w:leftChars="177" w:left="426" w:hanging="1"/>
        <w:rPr>
          <w:del w:id="1120" w:author="JICA" w:date="2019-07-18T13:46:00Z"/>
          <w:sz w:val="22"/>
          <w:szCs w:val="22"/>
        </w:rPr>
      </w:pPr>
    </w:p>
    <w:p w14:paraId="447E37C6" w14:textId="3F7EACB5" w:rsidR="00D22254" w:rsidDel="00361F41" w:rsidRDefault="00D22254" w:rsidP="00743C80">
      <w:pPr>
        <w:pStyle w:val="GI"/>
        <w:spacing w:before="164"/>
        <w:ind w:leftChars="177" w:left="426" w:hanging="1"/>
        <w:rPr>
          <w:del w:id="1121" w:author="JICA" w:date="2019-07-18T13:46:00Z"/>
          <w:sz w:val="22"/>
          <w:szCs w:val="22"/>
        </w:rPr>
      </w:pPr>
    </w:p>
    <w:p w14:paraId="2E0151BE" w14:textId="1AB13E29" w:rsidR="00F12C32" w:rsidRPr="00EC2A5D" w:rsidDel="00361F41" w:rsidRDefault="00F12C32" w:rsidP="00EC2A5D">
      <w:pPr>
        <w:numPr>
          <w:ilvl w:val="0"/>
          <w:numId w:val="13"/>
        </w:numPr>
        <w:spacing w:before="120"/>
        <w:jc w:val="left"/>
        <w:rPr>
          <w:del w:id="1122" w:author="JICA" w:date="2019-07-18T13:46:00Z"/>
          <w:rFonts w:ascii="Arial" w:eastAsia="ＭＳ ゴシック" w:hAnsi="Arial" w:cs="Arial"/>
          <w:b/>
          <w:szCs w:val="24"/>
        </w:rPr>
      </w:pPr>
      <w:del w:id="1123" w:author="JICA" w:date="2019-07-18T13:46:00Z">
        <w:r w:rsidRPr="0084223A" w:rsidDel="00361F41">
          <w:rPr>
            <w:rFonts w:ascii="Arial" w:hAnsi="Arial" w:cs="Arial"/>
            <w:b/>
            <w:bCs/>
            <w:szCs w:val="24"/>
          </w:rPr>
          <w:delText>For your Information</w:delText>
        </w:r>
      </w:del>
    </w:p>
    <w:p w14:paraId="03A9B6CD" w14:textId="6A831E81" w:rsidR="00F12C32" w:rsidRPr="00EC2A5D" w:rsidDel="00361F41" w:rsidRDefault="00F12C32" w:rsidP="00743C80">
      <w:pPr>
        <w:snapToGrid w:val="0"/>
        <w:ind w:leftChars="177" w:left="426" w:hanging="1"/>
        <w:rPr>
          <w:del w:id="1124" w:author="JICA" w:date="2019-07-18T13:46:00Z"/>
          <w:rFonts w:ascii="Arial" w:hAnsi="Arial" w:cs="Arial"/>
          <w:sz w:val="21"/>
          <w:szCs w:val="21"/>
        </w:rPr>
      </w:pPr>
      <w:del w:id="1125" w:author="JICA" w:date="2019-07-18T13:46:00Z">
        <w:r w:rsidRPr="0084223A" w:rsidDel="00361F41">
          <w:rPr>
            <w:rFonts w:ascii="Arial" w:hAnsi="Arial" w:cs="Arial"/>
            <w:sz w:val="22"/>
            <w:szCs w:val="22"/>
          </w:rPr>
          <w:delText>I</w:delText>
        </w:r>
        <w:r w:rsidRPr="00EC2A5D" w:rsidDel="00361F41">
          <w:rPr>
            <w:rFonts w:ascii="Arial" w:hAnsi="Arial" w:cs="Arial"/>
            <w:sz w:val="21"/>
            <w:szCs w:val="21"/>
          </w:rPr>
          <w:delText>nformation of Okinawa is available at following URLs.</w:delText>
        </w:r>
      </w:del>
    </w:p>
    <w:p w14:paraId="20D6829C" w14:textId="43362304" w:rsidR="00F12C32" w:rsidRPr="00EC2A5D" w:rsidDel="00361F41" w:rsidRDefault="00F12C32" w:rsidP="00F12C32">
      <w:pPr>
        <w:pStyle w:val="af9"/>
        <w:snapToGrid w:val="0"/>
        <w:ind w:leftChars="0" w:left="0"/>
        <w:rPr>
          <w:del w:id="1126" w:author="JICA" w:date="2019-07-18T13:46:00Z"/>
          <w:rFonts w:ascii="Arial" w:hAnsi="Arial" w:cs="Arial"/>
          <w:sz w:val="21"/>
          <w:szCs w:val="21"/>
        </w:rPr>
      </w:pPr>
    </w:p>
    <w:p w14:paraId="605D4D9F" w14:textId="04505122" w:rsidR="00F12C32" w:rsidRPr="00EC2A5D" w:rsidDel="00361F41" w:rsidRDefault="00F12C32" w:rsidP="00EC2A5D">
      <w:pPr>
        <w:pStyle w:val="af9"/>
        <w:numPr>
          <w:ilvl w:val="0"/>
          <w:numId w:val="66"/>
        </w:numPr>
        <w:snapToGrid w:val="0"/>
        <w:ind w:leftChars="200" w:left="900"/>
        <w:rPr>
          <w:del w:id="1127" w:author="JICA" w:date="2019-07-18T13:46:00Z"/>
          <w:rFonts w:ascii="Arial" w:hAnsi="Arial" w:cs="Arial"/>
          <w:sz w:val="21"/>
          <w:szCs w:val="21"/>
        </w:rPr>
      </w:pPr>
      <w:del w:id="1128" w:author="JICA" w:date="2019-07-18T13:46:00Z">
        <w:r w:rsidRPr="00EC2A5D" w:rsidDel="00361F41">
          <w:rPr>
            <w:rFonts w:ascii="Arial" w:hAnsi="Arial" w:cs="Arial"/>
            <w:sz w:val="21"/>
            <w:szCs w:val="21"/>
          </w:rPr>
          <w:delText xml:space="preserve">Homepage (HP) of Urasoe City (where JICA </w:delText>
        </w:r>
        <w:r w:rsidR="004D7875" w:rsidDel="00361F41">
          <w:rPr>
            <w:rFonts w:ascii="Arial" w:hAnsi="Arial" w:cs="Arial"/>
            <w:sz w:val="21"/>
            <w:szCs w:val="21"/>
          </w:rPr>
          <w:delText>Okinawa</w:delText>
        </w:r>
        <w:r w:rsidRPr="00EC2A5D" w:rsidDel="00361F41">
          <w:rPr>
            <w:rFonts w:ascii="Arial" w:hAnsi="Arial" w:cs="Arial"/>
            <w:sz w:val="21"/>
            <w:szCs w:val="21"/>
          </w:rPr>
          <w:delText xml:space="preserve"> is located)</w:delText>
        </w:r>
      </w:del>
    </w:p>
    <w:p w14:paraId="7677BA61" w14:textId="5B8ADF5E" w:rsidR="00F12C32" w:rsidRPr="00EC2A5D" w:rsidDel="00361F41" w:rsidRDefault="00F12C32" w:rsidP="00EC2A5D">
      <w:pPr>
        <w:snapToGrid w:val="0"/>
        <w:ind w:left="851"/>
        <w:rPr>
          <w:del w:id="1129" w:author="JICA" w:date="2019-07-18T13:46:00Z"/>
          <w:rFonts w:ascii="Arial" w:hAnsi="Arial" w:cs="Arial"/>
          <w:sz w:val="21"/>
          <w:szCs w:val="21"/>
        </w:rPr>
      </w:pPr>
      <w:del w:id="1130" w:author="JICA" w:date="2019-07-18T13:46:00Z">
        <w:r w:rsidRPr="00EC2A5D" w:rsidDel="00361F41">
          <w:rPr>
            <w:rFonts w:ascii="Arial" w:hAnsi="Arial" w:cs="Arial"/>
            <w:sz w:val="21"/>
            <w:szCs w:val="21"/>
          </w:rPr>
          <w:delText>Urasoe</w:delText>
        </w:r>
        <w:r w:rsidR="00357305" w:rsidDel="00361F41">
          <w:rPr>
            <w:rFonts w:ascii="Arial" w:hAnsi="Arial" w:cs="Arial"/>
            <w:sz w:val="21"/>
            <w:szCs w:val="21"/>
          </w:rPr>
          <w:delText xml:space="preserve"> </w:delText>
        </w:r>
        <w:r w:rsidR="00855227" w:rsidRPr="00EC2A5D" w:rsidDel="00361F41">
          <w:rPr>
            <w:rFonts w:ascii="Arial" w:hAnsi="Arial" w:cs="Arial"/>
            <w:sz w:val="21"/>
            <w:szCs w:val="21"/>
          </w:rPr>
          <w:delText>c</w:delText>
        </w:r>
        <w:r w:rsidRPr="00EC2A5D" w:rsidDel="00361F41">
          <w:rPr>
            <w:rFonts w:ascii="Arial" w:hAnsi="Arial" w:cs="Arial"/>
            <w:sz w:val="21"/>
            <w:szCs w:val="21"/>
          </w:rPr>
          <w:delText xml:space="preserve">ity: </w:delText>
        </w:r>
      </w:del>
    </w:p>
    <w:p w14:paraId="6A361179" w14:textId="46FDB700" w:rsidR="00F12C32" w:rsidRPr="00EC2A5D" w:rsidDel="00361F41" w:rsidRDefault="00361F41" w:rsidP="00EC2A5D">
      <w:pPr>
        <w:snapToGrid w:val="0"/>
        <w:ind w:left="851"/>
        <w:rPr>
          <w:del w:id="1131" w:author="JICA" w:date="2019-07-18T13:46:00Z"/>
          <w:rFonts w:ascii="Arial" w:hAnsi="Arial" w:cs="Arial"/>
          <w:sz w:val="21"/>
          <w:szCs w:val="21"/>
        </w:rPr>
      </w:pPr>
      <w:del w:id="1132" w:author="JICA" w:date="2019-07-18T13:46:00Z">
        <w:r w:rsidDel="00361F41">
          <w:fldChar w:fldCharType="begin"/>
        </w:r>
        <w:r w:rsidDel="00361F41">
          <w:delInstrText xml:space="preserve"> HYPERLINK "http://www.city.urasoe.lg.jp" </w:delInstrText>
        </w:r>
        <w:r w:rsidDel="00361F41">
          <w:fldChar w:fldCharType="separate"/>
        </w:r>
        <w:r w:rsidR="00492984" w:rsidRPr="00C134F7" w:rsidDel="00361F41">
          <w:rPr>
            <w:rStyle w:val="aa"/>
            <w:rFonts w:ascii="Arial" w:hAnsi="Arial" w:cs="Arial"/>
            <w:sz w:val="21"/>
            <w:szCs w:val="21"/>
          </w:rPr>
          <w:delText>http://www.city.urasoe.lg.jp</w:delText>
        </w:r>
        <w:r w:rsidDel="00361F41">
          <w:rPr>
            <w:rStyle w:val="aa"/>
            <w:rFonts w:ascii="Arial" w:hAnsi="Arial" w:cs="Arial"/>
            <w:sz w:val="21"/>
            <w:szCs w:val="21"/>
          </w:rPr>
          <w:fldChar w:fldCharType="end"/>
        </w:r>
      </w:del>
    </w:p>
    <w:p w14:paraId="37494113" w14:textId="0E624DA6" w:rsidR="00F12C32" w:rsidRPr="00EC2A5D" w:rsidDel="00361F41" w:rsidRDefault="00F12C32" w:rsidP="00EC2A5D">
      <w:pPr>
        <w:snapToGrid w:val="0"/>
        <w:ind w:left="851"/>
        <w:rPr>
          <w:del w:id="1133" w:author="JICA" w:date="2019-07-18T13:46:00Z"/>
          <w:rFonts w:ascii="Arial" w:hAnsi="Arial" w:cs="Arial"/>
          <w:sz w:val="21"/>
          <w:szCs w:val="21"/>
        </w:rPr>
      </w:pPr>
    </w:p>
    <w:p w14:paraId="105241E2" w14:textId="5EAD2F2D" w:rsidR="00F12C32" w:rsidRPr="00EC2A5D" w:rsidDel="00361F41" w:rsidRDefault="00F12C32" w:rsidP="00EC2A5D">
      <w:pPr>
        <w:snapToGrid w:val="0"/>
        <w:ind w:left="851"/>
        <w:rPr>
          <w:del w:id="1134" w:author="JICA" w:date="2019-07-18T13:46:00Z"/>
          <w:rFonts w:ascii="Arial" w:hAnsi="Arial" w:cs="Arial"/>
          <w:sz w:val="21"/>
          <w:szCs w:val="21"/>
        </w:rPr>
      </w:pPr>
      <w:del w:id="1135" w:author="JICA" w:date="2019-07-18T13:46:00Z">
        <w:r w:rsidRPr="00EC2A5D" w:rsidDel="00361F41">
          <w:rPr>
            <w:rFonts w:ascii="Arial" w:hAnsi="Arial" w:cs="Arial"/>
            <w:sz w:val="21"/>
            <w:szCs w:val="21"/>
          </w:rPr>
          <w:delText>Basic information of Urasoe City is covered in English.</w:delText>
        </w:r>
      </w:del>
    </w:p>
    <w:p w14:paraId="3EB6359F" w14:textId="34F7C869" w:rsidR="00F12C32" w:rsidRPr="00EC2A5D" w:rsidDel="00361F41" w:rsidRDefault="00F12C32" w:rsidP="00EC2A5D">
      <w:pPr>
        <w:snapToGrid w:val="0"/>
        <w:ind w:leftChars="200" w:left="480"/>
        <w:rPr>
          <w:del w:id="1136" w:author="JICA" w:date="2019-07-18T13:46:00Z"/>
          <w:rFonts w:ascii="Arial" w:hAnsi="Arial" w:cs="Arial"/>
          <w:sz w:val="21"/>
          <w:szCs w:val="21"/>
        </w:rPr>
      </w:pPr>
    </w:p>
    <w:p w14:paraId="6F33E947" w14:textId="6DC1B6EB" w:rsidR="00F12C32" w:rsidRPr="00EC2A5D" w:rsidDel="00361F41" w:rsidRDefault="00F12C32" w:rsidP="00EC2A5D">
      <w:pPr>
        <w:pStyle w:val="af9"/>
        <w:numPr>
          <w:ilvl w:val="0"/>
          <w:numId w:val="66"/>
        </w:numPr>
        <w:snapToGrid w:val="0"/>
        <w:ind w:leftChars="200" w:left="900"/>
        <w:rPr>
          <w:del w:id="1137" w:author="JICA" w:date="2019-07-18T13:46:00Z"/>
          <w:rFonts w:ascii="Arial" w:hAnsi="Arial" w:cs="Arial"/>
          <w:sz w:val="21"/>
          <w:szCs w:val="21"/>
        </w:rPr>
      </w:pPr>
      <w:del w:id="1138" w:author="JICA" w:date="2019-07-18T13:46:00Z">
        <w:r w:rsidRPr="00EC2A5D" w:rsidDel="00361F41">
          <w:rPr>
            <w:rFonts w:ascii="Arial" w:hAnsi="Arial" w:cs="Arial"/>
            <w:sz w:val="21"/>
            <w:szCs w:val="21"/>
          </w:rPr>
          <w:delText xml:space="preserve">HP of Okinawa Prefecture: </w:delText>
        </w:r>
      </w:del>
    </w:p>
    <w:p w14:paraId="5367A7C5" w14:textId="39677256" w:rsidR="00FC18C8" w:rsidRPr="00FC18C8" w:rsidDel="00361F41" w:rsidRDefault="00361F41" w:rsidP="00FC18C8">
      <w:pPr>
        <w:snapToGrid w:val="0"/>
        <w:ind w:left="851"/>
        <w:rPr>
          <w:del w:id="1139" w:author="JICA" w:date="2019-07-18T13:46:00Z"/>
          <w:rFonts w:ascii="Arial" w:hAnsi="Arial" w:cs="Arial"/>
          <w:sz w:val="21"/>
          <w:szCs w:val="21"/>
        </w:rPr>
      </w:pPr>
      <w:del w:id="1140" w:author="JICA" w:date="2019-07-18T13:46:00Z">
        <w:r w:rsidDel="00361F41">
          <w:fldChar w:fldCharType="begin"/>
        </w:r>
        <w:r w:rsidDel="00361F41">
          <w:delInstrText xml:space="preserve"> HYPERLINK "https://www.pref.okinawa.jp/site/chijiko/kohokoryu/foreign/english/index.html" </w:delInstrText>
        </w:r>
        <w:r w:rsidDel="00361F41">
          <w:fldChar w:fldCharType="separate"/>
        </w:r>
        <w:r w:rsidR="00FC18C8" w:rsidRPr="00BC363B" w:rsidDel="00361F41">
          <w:rPr>
            <w:rStyle w:val="aa"/>
            <w:rFonts w:ascii="Arial" w:hAnsi="Arial" w:cs="Arial"/>
            <w:sz w:val="21"/>
            <w:szCs w:val="21"/>
          </w:rPr>
          <w:delText>https://www.pref.okinawa.jp/site/chijiko/kohokoryu/foreign/english/index.html</w:delText>
        </w:r>
        <w:r w:rsidDel="00361F41">
          <w:rPr>
            <w:rStyle w:val="aa"/>
            <w:rFonts w:ascii="Arial" w:hAnsi="Arial" w:cs="Arial"/>
            <w:sz w:val="21"/>
            <w:szCs w:val="21"/>
          </w:rPr>
          <w:fldChar w:fldCharType="end"/>
        </w:r>
      </w:del>
    </w:p>
    <w:p w14:paraId="358944CD" w14:textId="4552DCDE" w:rsidR="00F12C32" w:rsidRPr="0084223A" w:rsidDel="00361F41" w:rsidRDefault="00F12C32" w:rsidP="00EC2A5D">
      <w:pPr>
        <w:snapToGrid w:val="0"/>
        <w:ind w:left="851"/>
        <w:rPr>
          <w:del w:id="1141" w:author="JICA" w:date="2019-07-18T13:46:00Z"/>
          <w:rFonts w:ascii="Arial" w:hAnsi="Arial" w:cs="Arial"/>
          <w:sz w:val="21"/>
          <w:szCs w:val="21"/>
        </w:rPr>
      </w:pPr>
      <w:del w:id="1142" w:author="JICA" w:date="2019-07-18T13:46:00Z">
        <w:r w:rsidRPr="00EC2A5D" w:rsidDel="00361F41">
          <w:rPr>
            <w:rFonts w:ascii="Arial" w:hAnsi="Arial" w:cs="Arial"/>
            <w:sz w:val="21"/>
            <w:szCs w:val="21"/>
          </w:rPr>
          <w:delText>Basic information of Okinawa Prefecture is covered (Urasoe City is one of the municipalities of Okinawa Prefecture) in English.</w:delText>
        </w:r>
      </w:del>
    </w:p>
    <w:p w14:paraId="6E2137A0" w14:textId="16F01CC6" w:rsidR="00855227" w:rsidRPr="0084223A" w:rsidDel="00361F41" w:rsidRDefault="00855227" w:rsidP="00EC2A5D">
      <w:pPr>
        <w:snapToGrid w:val="0"/>
        <w:ind w:left="851"/>
        <w:rPr>
          <w:del w:id="1143" w:author="JICA" w:date="2019-07-18T13:46:00Z"/>
          <w:rFonts w:ascii="Arial" w:hAnsi="Arial" w:cs="Arial"/>
          <w:sz w:val="21"/>
          <w:szCs w:val="21"/>
        </w:rPr>
      </w:pPr>
    </w:p>
    <w:p w14:paraId="0B5FD616" w14:textId="68272BE9" w:rsidR="00F12C32" w:rsidRPr="00CF2A17" w:rsidDel="00361F41" w:rsidRDefault="00F12C32" w:rsidP="00EC2A5D">
      <w:pPr>
        <w:pStyle w:val="af9"/>
        <w:numPr>
          <w:ilvl w:val="0"/>
          <w:numId w:val="66"/>
        </w:numPr>
        <w:snapToGrid w:val="0"/>
        <w:ind w:leftChars="200" w:left="900"/>
        <w:rPr>
          <w:del w:id="1144" w:author="JICA" w:date="2019-07-18T13:46:00Z"/>
          <w:rFonts w:ascii="Arial" w:hAnsi="Arial" w:cs="Arial"/>
        </w:rPr>
      </w:pPr>
      <w:del w:id="1145" w:author="JICA" w:date="2019-07-18T13:46:00Z">
        <w:r w:rsidRPr="00EC2A5D" w:rsidDel="00361F41">
          <w:rPr>
            <w:rFonts w:ascii="Arial" w:hAnsi="Arial" w:cs="Arial"/>
            <w:sz w:val="21"/>
            <w:szCs w:val="21"/>
          </w:rPr>
          <w:delText>HP of Okinawa Convention &amp; Visitors Bureau:</w:delText>
        </w:r>
        <w:r w:rsidRPr="00CF2A17" w:rsidDel="00361F41">
          <w:rPr>
            <w:rFonts w:ascii="Arial" w:hAnsi="Arial" w:cs="Arial"/>
            <w:sz w:val="21"/>
            <w:szCs w:val="21"/>
          </w:rPr>
          <w:delText xml:space="preserve"> </w:delText>
        </w:r>
        <w:r w:rsidR="00361F41" w:rsidDel="00361F41">
          <w:fldChar w:fldCharType="begin"/>
        </w:r>
        <w:r w:rsidR="00361F41" w:rsidDel="00361F41">
          <w:delInstrText xml:space="preserve"> HYPERLINK "http://www.ocvb.or.jp/foreign/en" </w:delInstrText>
        </w:r>
        <w:r w:rsidR="00361F41" w:rsidDel="00361F41">
          <w:fldChar w:fldCharType="separate"/>
        </w:r>
        <w:r w:rsidR="00CF2A17" w:rsidRPr="00CF2A17" w:rsidDel="00361F41">
          <w:rPr>
            <w:rStyle w:val="aa"/>
            <w:rFonts w:ascii="Arial" w:hAnsi="Arial" w:cs="Arial"/>
            <w:sz w:val="22"/>
            <w:szCs w:val="22"/>
          </w:rPr>
          <w:delText>http://www.ocvb.or.jp/foreign/en</w:delText>
        </w:r>
        <w:r w:rsidR="00361F41" w:rsidDel="00361F41">
          <w:rPr>
            <w:rStyle w:val="aa"/>
            <w:rFonts w:ascii="Arial" w:hAnsi="Arial" w:cs="Arial"/>
            <w:sz w:val="22"/>
            <w:szCs w:val="22"/>
          </w:rPr>
          <w:fldChar w:fldCharType="end"/>
        </w:r>
      </w:del>
    </w:p>
    <w:p w14:paraId="76A4BF43" w14:textId="41CC6715" w:rsidR="00F12C32" w:rsidRPr="00CF2A17" w:rsidDel="00361F41" w:rsidRDefault="00F12C32" w:rsidP="00743C80">
      <w:pPr>
        <w:snapToGrid w:val="0"/>
        <w:ind w:leftChars="350" w:left="840"/>
        <w:rPr>
          <w:del w:id="1146" w:author="JICA" w:date="2019-07-18T13:46:00Z"/>
          <w:rStyle w:val="aa"/>
          <w:rFonts w:ascii="Arial" w:hAnsi="Arial" w:cs="Arial"/>
          <w:sz w:val="21"/>
          <w:szCs w:val="21"/>
        </w:rPr>
      </w:pPr>
    </w:p>
    <w:p w14:paraId="294A732A" w14:textId="1FE0CCA5" w:rsidR="00F12C32" w:rsidRPr="00EC2A5D" w:rsidDel="00361F41" w:rsidRDefault="00F12C32" w:rsidP="00EC2A5D">
      <w:pPr>
        <w:pStyle w:val="af9"/>
        <w:numPr>
          <w:ilvl w:val="0"/>
          <w:numId w:val="66"/>
        </w:numPr>
        <w:snapToGrid w:val="0"/>
        <w:ind w:leftChars="200" w:left="900"/>
        <w:rPr>
          <w:del w:id="1147" w:author="JICA" w:date="2019-07-18T13:46:00Z"/>
          <w:rFonts w:ascii="Arial" w:hAnsi="Arial" w:cs="Arial"/>
          <w:sz w:val="21"/>
          <w:szCs w:val="21"/>
        </w:rPr>
      </w:pPr>
      <w:del w:id="1148" w:author="JICA" w:date="2019-07-18T13:46:00Z">
        <w:r w:rsidRPr="005F316D" w:rsidDel="00361F41">
          <w:rPr>
            <w:rStyle w:val="aa"/>
            <w:rFonts w:ascii="Arial" w:hAnsi="Arial" w:cs="Arial"/>
            <w:color w:val="auto"/>
            <w:sz w:val="21"/>
            <w:szCs w:val="21"/>
            <w:u w:val="none"/>
          </w:rPr>
          <w:delText>HP of JICA Head Quarter Domestic Offi</w:delText>
        </w:r>
        <w:r w:rsidRPr="00C134F7" w:rsidDel="00361F41">
          <w:rPr>
            <w:rStyle w:val="aa"/>
            <w:rFonts w:ascii="Arial" w:hAnsi="Arial" w:cs="Arial"/>
            <w:color w:val="auto"/>
            <w:sz w:val="21"/>
            <w:szCs w:val="21"/>
            <w:u w:val="none"/>
          </w:rPr>
          <w:delText>ce</w:delText>
        </w:r>
        <w:r w:rsidRPr="00743C80" w:rsidDel="00361F41">
          <w:rPr>
            <w:rStyle w:val="aa"/>
            <w:rFonts w:ascii="Arial" w:hAnsi="Arial" w:cs="Arial"/>
            <w:sz w:val="21"/>
            <w:szCs w:val="21"/>
            <w:u w:val="none"/>
          </w:rPr>
          <w:delText xml:space="preserve"> :</w:delText>
        </w:r>
      </w:del>
    </w:p>
    <w:p w14:paraId="2830D59F" w14:textId="6B2A5CEF" w:rsidR="00F12C32" w:rsidRPr="00EC2A5D" w:rsidDel="00361F41" w:rsidRDefault="00361F41" w:rsidP="00EC2A5D">
      <w:pPr>
        <w:snapToGrid w:val="0"/>
        <w:ind w:left="851"/>
        <w:rPr>
          <w:del w:id="1149" w:author="JICA" w:date="2019-07-18T13:46:00Z"/>
          <w:rStyle w:val="aa"/>
          <w:rFonts w:ascii="Arial" w:hAnsi="Arial" w:cs="Arial"/>
          <w:sz w:val="21"/>
          <w:szCs w:val="21"/>
        </w:rPr>
      </w:pPr>
      <w:del w:id="1150" w:author="JICA" w:date="2019-07-18T13:46:00Z">
        <w:r w:rsidDel="00361F41">
          <w:fldChar w:fldCharType="begin"/>
        </w:r>
        <w:r w:rsidDel="00361F41">
          <w:delInstrText xml:space="preserve"> HYPERLINK "http://www.jica.go.jp/english/about/organization/domestic/index.html" </w:delInstrText>
        </w:r>
        <w:r w:rsidDel="00361F41">
          <w:fldChar w:fldCharType="separate"/>
        </w:r>
        <w:r w:rsidR="00F12C32" w:rsidRPr="00EC2A5D" w:rsidDel="00361F41">
          <w:rPr>
            <w:rStyle w:val="aa"/>
            <w:rFonts w:ascii="Arial" w:hAnsi="Arial" w:cs="Arial"/>
            <w:sz w:val="21"/>
            <w:szCs w:val="21"/>
          </w:rPr>
          <w:delText>http://www.jica.go.jp/english/about/organization/domestic/index.html</w:delText>
        </w:r>
        <w:r w:rsidDel="00361F41">
          <w:rPr>
            <w:rStyle w:val="aa"/>
            <w:rFonts w:ascii="Arial" w:hAnsi="Arial" w:cs="Arial"/>
            <w:sz w:val="21"/>
            <w:szCs w:val="21"/>
          </w:rPr>
          <w:fldChar w:fldCharType="end"/>
        </w:r>
      </w:del>
    </w:p>
    <w:p w14:paraId="747FF38C" w14:textId="533C3143" w:rsidR="00F12C32" w:rsidRPr="00EC2A5D" w:rsidDel="00361F41" w:rsidRDefault="00F12C32" w:rsidP="00EC2A5D">
      <w:pPr>
        <w:snapToGrid w:val="0"/>
        <w:ind w:leftChars="200" w:left="480"/>
        <w:rPr>
          <w:del w:id="1151" w:author="JICA" w:date="2019-07-18T13:46:00Z"/>
          <w:rFonts w:ascii="Arial" w:hAnsi="Arial" w:cs="Arial"/>
          <w:sz w:val="21"/>
          <w:szCs w:val="21"/>
        </w:rPr>
      </w:pPr>
    </w:p>
    <w:p w14:paraId="6BAF4A4D" w14:textId="333E7147" w:rsidR="00F12C32" w:rsidRPr="00EC2A5D" w:rsidDel="00361F41" w:rsidRDefault="00F12C32" w:rsidP="00EC2A5D">
      <w:pPr>
        <w:pStyle w:val="af9"/>
        <w:numPr>
          <w:ilvl w:val="0"/>
          <w:numId w:val="66"/>
        </w:numPr>
        <w:snapToGrid w:val="0"/>
        <w:ind w:leftChars="200" w:left="900"/>
        <w:rPr>
          <w:del w:id="1152" w:author="JICA" w:date="2019-07-18T13:46:00Z"/>
          <w:rFonts w:ascii="Arial" w:hAnsi="Arial" w:cs="Arial"/>
          <w:sz w:val="21"/>
          <w:szCs w:val="21"/>
        </w:rPr>
      </w:pPr>
      <w:del w:id="1153" w:author="JICA" w:date="2019-07-18T13:46:00Z">
        <w:r w:rsidRPr="00EC2A5D" w:rsidDel="00361F41">
          <w:rPr>
            <w:rFonts w:ascii="Arial" w:hAnsi="Arial" w:cs="Arial"/>
            <w:sz w:val="21"/>
            <w:szCs w:val="21"/>
          </w:rPr>
          <w:delText>The YouTube channel of JICA Okinawa :</w:delText>
        </w:r>
      </w:del>
    </w:p>
    <w:p w14:paraId="3EC26355" w14:textId="5000796A" w:rsidR="00F12C32" w:rsidRPr="00EC2A5D" w:rsidDel="00361F41" w:rsidRDefault="00361F41" w:rsidP="00EC2A5D">
      <w:pPr>
        <w:snapToGrid w:val="0"/>
        <w:ind w:left="851"/>
        <w:rPr>
          <w:del w:id="1154" w:author="JICA" w:date="2019-07-18T13:46:00Z"/>
          <w:rFonts w:ascii="Arial" w:hAnsi="Arial" w:cs="Arial"/>
          <w:sz w:val="21"/>
          <w:szCs w:val="21"/>
        </w:rPr>
      </w:pPr>
      <w:del w:id="1155" w:author="JICA" w:date="2019-07-18T13:46:00Z">
        <w:r w:rsidDel="00361F41">
          <w:fldChar w:fldCharType="begin"/>
        </w:r>
        <w:r w:rsidDel="00361F41">
          <w:delInstrText xml:space="preserve"> HYPERLINK "https://www.youtube.com/user/jicaokinawa" </w:delInstrText>
        </w:r>
        <w:r w:rsidDel="00361F41">
          <w:fldChar w:fldCharType="separate"/>
        </w:r>
        <w:r w:rsidR="00F12C32" w:rsidRPr="00EC2A5D" w:rsidDel="00361F41">
          <w:rPr>
            <w:rStyle w:val="aa"/>
            <w:rFonts w:ascii="Arial" w:hAnsi="Arial" w:cs="Arial"/>
            <w:sz w:val="21"/>
            <w:szCs w:val="21"/>
          </w:rPr>
          <w:delText>https://www.youtube.com/user/jicaokinawa</w:delText>
        </w:r>
        <w:r w:rsidDel="00361F41">
          <w:rPr>
            <w:rStyle w:val="aa"/>
            <w:rFonts w:ascii="Arial" w:hAnsi="Arial" w:cs="Arial"/>
            <w:sz w:val="21"/>
            <w:szCs w:val="21"/>
          </w:rPr>
          <w:fldChar w:fldCharType="end"/>
        </w:r>
      </w:del>
    </w:p>
    <w:p w14:paraId="42699B5B" w14:textId="3D3EAE0D" w:rsidR="00F12C32" w:rsidRPr="0084223A" w:rsidDel="00361F41" w:rsidRDefault="00F12C32" w:rsidP="00EC2A5D">
      <w:pPr>
        <w:snapToGrid w:val="0"/>
        <w:ind w:left="480"/>
        <w:rPr>
          <w:del w:id="1156" w:author="JICA" w:date="2019-07-18T13:46:00Z"/>
          <w:rFonts w:ascii="Arial" w:hAnsi="Arial" w:cs="Arial"/>
          <w:sz w:val="22"/>
          <w:szCs w:val="22"/>
        </w:rPr>
      </w:pPr>
    </w:p>
    <w:p w14:paraId="6879C5FA" w14:textId="4C8E0084" w:rsidR="00F12C32" w:rsidRPr="0084223A" w:rsidDel="00361F41" w:rsidRDefault="00F12C32" w:rsidP="00743C80">
      <w:pPr>
        <w:ind w:leftChars="177" w:left="426" w:hanging="1"/>
        <w:rPr>
          <w:del w:id="1157" w:author="JICA" w:date="2019-07-18T13:46:00Z"/>
        </w:rPr>
      </w:pPr>
      <w:del w:id="1158" w:author="JICA" w:date="2019-07-18T13:46:00Z">
        <w:r w:rsidRPr="0084223A" w:rsidDel="00361F41">
          <w:rPr>
            <w:rFonts w:ascii="Arial" w:hAnsi="Arial" w:cs="Arial"/>
            <w:sz w:val="22"/>
            <w:szCs w:val="22"/>
          </w:rPr>
          <w:delText xml:space="preserve">More information is available at the reception of JICA </w:delText>
        </w:r>
        <w:r w:rsidR="004D7875" w:rsidDel="00361F41">
          <w:rPr>
            <w:rFonts w:ascii="Arial" w:hAnsi="Arial" w:cs="Arial"/>
            <w:sz w:val="22"/>
            <w:szCs w:val="22"/>
          </w:rPr>
          <w:delText>Okinawa</w:delText>
        </w:r>
        <w:r w:rsidRPr="0084223A" w:rsidDel="00361F41">
          <w:rPr>
            <w:rFonts w:ascii="Arial" w:hAnsi="Arial" w:cs="Arial"/>
            <w:sz w:val="22"/>
            <w:szCs w:val="22"/>
          </w:rPr>
          <w:delText>.</w:delText>
        </w:r>
      </w:del>
    </w:p>
    <w:p w14:paraId="22ACF272" w14:textId="11C9572A" w:rsidR="00B631F0" w:rsidRPr="0084223A" w:rsidRDefault="00BA4C7E" w:rsidP="00895B05">
      <w:pPr>
        <w:snapToGrid w:val="0"/>
        <w:rPr>
          <w:rFonts w:ascii="Arial" w:eastAsia="ＭＳ ゴシック" w:hAnsi="Arial" w:cs="Arial"/>
          <w:b/>
          <w:bCs/>
          <w:i/>
          <w:sz w:val="44"/>
          <w:szCs w:val="44"/>
          <w:shd w:val="pct15" w:color="auto" w:fill="FFFFFF"/>
        </w:rPr>
      </w:pPr>
      <w:del w:id="1159" w:author="JICA" w:date="2019-07-18T13:46:00Z">
        <w:r w:rsidRPr="00EC2A5D" w:rsidDel="00361F41">
          <w:rPr>
            <w:rFonts w:ascii="Arial" w:eastAsia="ＭＳ ゴシック" w:hAnsi="Arial" w:cs="Arial"/>
            <w:b/>
            <w:bCs/>
            <w:i/>
            <w:sz w:val="21"/>
            <w:szCs w:val="21"/>
            <w:shd w:val="pct15" w:color="auto" w:fill="FFFFFF"/>
          </w:rPr>
          <w:br w:type="page"/>
        </w:r>
      </w:del>
      <w:r w:rsidR="00B631F0" w:rsidRPr="0084223A">
        <w:rPr>
          <w:rFonts w:ascii="Arial" w:eastAsia="ＭＳ ゴシック" w:hAnsi="Arial" w:cs="Arial"/>
          <w:b/>
          <w:bCs/>
          <w:i/>
          <w:sz w:val="44"/>
          <w:szCs w:val="44"/>
          <w:shd w:val="pct15" w:color="auto" w:fill="FFFFFF"/>
        </w:rPr>
        <w:t>VI. ANNEX:</w:t>
      </w:r>
      <w:r w:rsidR="00D76F9A">
        <w:rPr>
          <w:rFonts w:ascii="Arial" w:eastAsia="ＭＳ ゴシック" w:hAnsi="Arial" w:cs="Arial" w:hint="eastAsia"/>
          <w:b/>
          <w:bCs/>
          <w:i/>
          <w:sz w:val="44"/>
          <w:szCs w:val="44"/>
          <w:shd w:val="pct15" w:color="auto" w:fill="FFFFFF"/>
        </w:rPr>
        <w:t xml:space="preserve">                            </w:t>
      </w:r>
    </w:p>
    <w:p w14:paraId="5FDDC519" w14:textId="77777777" w:rsidR="002C0DD3" w:rsidRPr="0084223A" w:rsidRDefault="002C0DD3" w:rsidP="00600D7C">
      <w:pPr>
        <w:pStyle w:val="a3"/>
        <w:ind w:left="120"/>
        <w:rPr>
          <w:rFonts w:ascii="Arial" w:hAnsi="Arial" w:cs="Arial"/>
          <w:sz w:val="22"/>
        </w:rPr>
      </w:pPr>
    </w:p>
    <w:p w14:paraId="59DF2713" w14:textId="77777777" w:rsidR="00600D7C" w:rsidRPr="00EC2A5D" w:rsidRDefault="00600D7C">
      <w:pPr>
        <w:pStyle w:val="a3"/>
        <w:ind w:left="120"/>
        <w:rPr>
          <w:rFonts w:ascii="Arial" w:hAnsi="Arial" w:cs="Arial"/>
          <w:sz w:val="21"/>
          <w:szCs w:val="21"/>
        </w:rPr>
      </w:pPr>
      <w:r w:rsidRPr="00EC2A5D">
        <w:rPr>
          <w:rFonts w:ascii="Arial" w:hAnsi="Arial" w:cs="Arial"/>
          <w:sz w:val="21"/>
          <w:szCs w:val="21"/>
        </w:rPr>
        <w:t xml:space="preserve">Please fill out the Forms attached as ANNEX1 and ANNEX2, and submit them along with </w:t>
      </w:r>
      <w:r w:rsidRPr="00EC2A5D">
        <w:rPr>
          <w:rFonts w:ascii="Arial" w:eastAsia="ＭＳ Ｐゴシック" w:hAnsi="Arial" w:cs="Arial"/>
          <w:iCs/>
          <w:sz w:val="21"/>
          <w:szCs w:val="21"/>
          <w:u w:val="single"/>
        </w:rPr>
        <w:t>the filled Application Form</w:t>
      </w:r>
      <w:r w:rsidR="00211C2F">
        <w:rPr>
          <w:rFonts w:ascii="Arial" w:eastAsia="ＭＳ Ｐゴシック" w:hAnsi="Arial" w:cs="Arial" w:hint="eastAsia"/>
          <w:iCs/>
          <w:sz w:val="21"/>
          <w:szCs w:val="21"/>
          <w:u w:val="single"/>
        </w:rPr>
        <w:t xml:space="preserve"> </w:t>
      </w:r>
      <w:r w:rsidRPr="00EC2A5D">
        <w:rPr>
          <w:rFonts w:ascii="Arial" w:eastAsia="ＭＳ Ｐゴシック" w:hAnsi="Arial" w:cs="Arial"/>
          <w:iCs/>
          <w:sz w:val="21"/>
          <w:szCs w:val="21"/>
          <w:u w:val="single"/>
        </w:rPr>
        <w:t>(or the filled Form A2A3).</w:t>
      </w:r>
    </w:p>
    <w:p w14:paraId="60EAD952" w14:textId="77777777" w:rsidR="00600D7C" w:rsidRPr="00EC2A5D" w:rsidRDefault="00600D7C" w:rsidP="00600D7C">
      <w:pPr>
        <w:pStyle w:val="a3"/>
        <w:ind w:left="120"/>
        <w:rPr>
          <w:rFonts w:ascii="Arial" w:hAnsi="Arial" w:cs="Arial"/>
          <w:sz w:val="21"/>
          <w:szCs w:val="21"/>
        </w:rPr>
      </w:pPr>
    </w:p>
    <w:p w14:paraId="2C9FFB54" w14:textId="77777777" w:rsidR="00600D7C" w:rsidRPr="0084223A" w:rsidRDefault="00600D7C" w:rsidP="00600D7C">
      <w:pPr>
        <w:pStyle w:val="a3"/>
        <w:ind w:left="120"/>
        <w:rPr>
          <w:rFonts w:ascii="Arial" w:hAnsi="Arial" w:cs="Arial"/>
          <w:sz w:val="22"/>
        </w:rPr>
      </w:pPr>
    </w:p>
    <w:p w14:paraId="10798582" w14:textId="77777777" w:rsidR="00600D7C" w:rsidRPr="0084223A" w:rsidRDefault="00600D7C" w:rsidP="00600D7C">
      <w:pPr>
        <w:pStyle w:val="a3"/>
        <w:ind w:left="120"/>
        <w:rPr>
          <w:rFonts w:ascii="Arial" w:hAnsi="Arial" w:cs="Arial"/>
          <w:b/>
          <w:i/>
        </w:rPr>
      </w:pPr>
      <w:r w:rsidRPr="0084223A">
        <w:rPr>
          <w:rFonts w:ascii="Arial" w:hAnsi="Arial" w:cs="Arial"/>
          <w:b/>
          <w:i/>
        </w:rPr>
        <w:t xml:space="preserve">ANNEX </w:t>
      </w:r>
      <w:proofErr w:type="gramStart"/>
      <w:r w:rsidRPr="0084223A">
        <w:rPr>
          <w:rFonts w:ascii="Arial" w:hAnsi="Arial" w:cs="Arial"/>
          <w:b/>
          <w:i/>
        </w:rPr>
        <w:t>1</w:t>
      </w:r>
      <w:proofErr w:type="gramEnd"/>
    </w:p>
    <w:p w14:paraId="2103845A" w14:textId="77777777" w:rsidR="00600D7C" w:rsidRPr="0084223A" w:rsidRDefault="00600D7C" w:rsidP="00600D7C">
      <w:pPr>
        <w:pStyle w:val="a3"/>
        <w:ind w:left="120"/>
        <w:rPr>
          <w:rFonts w:ascii="Arial" w:hAnsi="Arial" w:cs="Arial"/>
          <w:sz w:val="22"/>
        </w:rPr>
      </w:pPr>
    </w:p>
    <w:p w14:paraId="1EF9260C" w14:textId="77777777" w:rsidR="00600D7C" w:rsidRPr="0084223A" w:rsidRDefault="00600D7C" w:rsidP="00600D7C">
      <w:pPr>
        <w:pStyle w:val="a3"/>
        <w:tabs>
          <w:tab w:val="left" w:pos="4752"/>
        </w:tabs>
        <w:ind w:leftChars="200" w:left="480"/>
        <w:rPr>
          <w:rFonts w:ascii="Arial" w:hAnsi="Arial" w:cs="Arial"/>
        </w:rPr>
      </w:pPr>
      <w:r w:rsidRPr="0084223A">
        <w:rPr>
          <w:rFonts w:ascii="Arial" w:hAnsi="Arial" w:cs="Arial"/>
        </w:rPr>
        <w:t>APPLICANT’S</w:t>
      </w:r>
      <w:r w:rsidRPr="0084223A">
        <w:rPr>
          <w:rFonts w:ascii="Arial" w:hAnsi="Arial" w:cs="Arial"/>
          <w:szCs w:val="24"/>
        </w:rPr>
        <w:t xml:space="preserve"> PROFESSIONAL </w:t>
      </w:r>
      <w:r w:rsidRPr="0084223A">
        <w:rPr>
          <w:rFonts w:ascii="Arial" w:hAnsi="Arial" w:cs="Arial"/>
        </w:rPr>
        <w:t>EXPERIENCE IN THE ICT FIELD</w:t>
      </w:r>
    </w:p>
    <w:p w14:paraId="57355A6C" w14:textId="77777777" w:rsidR="00600D7C" w:rsidRPr="00EC2A5D" w:rsidRDefault="00600D7C" w:rsidP="00600D7C">
      <w:pPr>
        <w:pStyle w:val="a3"/>
        <w:ind w:left="120"/>
        <w:rPr>
          <w:rFonts w:ascii="Arial" w:hAnsi="Arial" w:cs="Arial"/>
        </w:rPr>
      </w:pPr>
      <w:r w:rsidRPr="00EC2A5D">
        <w:rPr>
          <w:rFonts w:ascii="Arial" w:hAnsi="Arial" w:cs="Arial"/>
        </w:rPr>
        <w:t xml:space="preserve"> </w:t>
      </w:r>
    </w:p>
    <w:p w14:paraId="34DAC6B0" w14:textId="77777777" w:rsidR="00600D7C" w:rsidRPr="0084223A" w:rsidRDefault="00600D7C" w:rsidP="00600D7C">
      <w:pPr>
        <w:pStyle w:val="a3"/>
        <w:ind w:left="120"/>
        <w:rPr>
          <w:rFonts w:ascii="Arial" w:hAnsi="Arial" w:cs="Arial"/>
          <w:b/>
          <w:i/>
        </w:rPr>
      </w:pPr>
      <w:r w:rsidRPr="0084223A">
        <w:rPr>
          <w:rFonts w:ascii="Arial" w:hAnsi="Arial" w:cs="Arial"/>
          <w:b/>
          <w:i/>
        </w:rPr>
        <w:t xml:space="preserve">ANNEX </w:t>
      </w:r>
      <w:proofErr w:type="gramStart"/>
      <w:r w:rsidRPr="0084223A">
        <w:rPr>
          <w:rFonts w:ascii="Arial" w:hAnsi="Arial" w:cs="Arial"/>
          <w:b/>
          <w:i/>
        </w:rPr>
        <w:t>2</w:t>
      </w:r>
      <w:proofErr w:type="gramEnd"/>
    </w:p>
    <w:p w14:paraId="48052587" w14:textId="77777777" w:rsidR="00600D7C" w:rsidRPr="00EC2A5D" w:rsidRDefault="00600D7C" w:rsidP="00600D7C">
      <w:pPr>
        <w:pStyle w:val="a3"/>
        <w:ind w:left="120"/>
        <w:rPr>
          <w:rFonts w:ascii="Arial" w:hAnsi="Arial" w:cs="Arial"/>
        </w:rPr>
      </w:pPr>
    </w:p>
    <w:p w14:paraId="087D92D9" w14:textId="77777777" w:rsidR="00600D7C" w:rsidRPr="0084223A" w:rsidRDefault="00600D7C" w:rsidP="00600D7C">
      <w:pPr>
        <w:pStyle w:val="a3"/>
        <w:ind w:leftChars="200" w:left="480"/>
        <w:rPr>
          <w:rFonts w:ascii="Arial" w:hAnsi="Arial" w:cs="Arial"/>
        </w:rPr>
      </w:pPr>
      <w:r w:rsidRPr="0084223A">
        <w:rPr>
          <w:rFonts w:ascii="Arial" w:hAnsi="Arial" w:cs="Arial"/>
        </w:rPr>
        <w:t>COUNTRY REPORT</w:t>
      </w:r>
    </w:p>
    <w:p w14:paraId="54774A66" w14:textId="77777777" w:rsidR="00600D7C" w:rsidRPr="00EC2A5D" w:rsidRDefault="00600D7C" w:rsidP="00600D7C">
      <w:pPr>
        <w:pStyle w:val="a3"/>
        <w:ind w:left="120"/>
        <w:rPr>
          <w:rFonts w:ascii="Arial" w:hAnsi="Arial" w:cs="Arial"/>
        </w:rPr>
      </w:pPr>
    </w:p>
    <w:p w14:paraId="7F6E1466" w14:textId="77777777" w:rsidR="00600D7C" w:rsidRPr="00EC2A5D" w:rsidRDefault="00600D7C" w:rsidP="00600D7C">
      <w:pPr>
        <w:pStyle w:val="a3"/>
        <w:ind w:left="120"/>
        <w:rPr>
          <w:rFonts w:ascii="Arial" w:hAnsi="Arial" w:cs="Arial"/>
        </w:rPr>
      </w:pPr>
    </w:p>
    <w:p w14:paraId="3D119C18" w14:textId="77777777" w:rsidR="00600D7C" w:rsidRPr="00EC2A5D" w:rsidRDefault="00134D47" w:rsidP="00600D7C">
      <w:pPr>
        <w:pStyle w:val="a3"/>
        <w:ind w:left="120"/>
        <w:rPr>
          <w:rFonts w:ascii="Arial" w:hAnsi="Arial" w:cs="Arial"/>
        </w:rPr>
      </w:pPr>
      <w:r w:rsidRPr="00EC2A5D">
        <w:rPr>
          <w:rFonts w:ascii="Arial" w:hAnsi="Arial" w:cs="Arial"/>
          <w:noProof/>
        </w:rPr>
        <mc:AlternateContent>
          <mc:Choice Requires="wps">
            <w:drawing>
              <wp:anchor distT="0" distB="0" distL="114300" distR="114300" simplePos="0" relativeHeight="251656704" behindDoc="0" locked="0" layoutInCell="1" allowOverlap="1" wp14:anchorId="516CE094" wp14:editId="58F05D30">
                <wp:simplePos x="0" y="0"/>
                <wp:positionH relativeFrom="column">
                  <wp:posOffset>62865</wp:posOffset>
                </wp:positionH>
                <wp:positionV relativeFrom="paragraph">
                  <wp:posOffset>114300</wp:posOffset>
                </wp:positionV>
                <wp:extent cx="4948656" cy="1866900"/>
                <wp:effectExtent l="19050" t="19050" r="23495" b="19050"/>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8656" cy="1866900"/>
                        </a:xfrm>
                        <a:prstGeom prst="rect">
                          <a:avLst/>
                        </a:prstGeom>
                        <a:solidFill>
                          <a:srgbClr val="FFFFFF"/>
                        </a:solidFill>
                        <a:ln w="38100" cmpd="dbl">
                          <a:solidFill>
                            <a:srgbClr val="000000"/>
                          </a:solidFill>
                          <a:miter lim="800000"/>
                          <a:headEnd/>
                          <a:tailEnd/>
                        </a:ln>
                      </wps:spPr>
                      <wps:txbx>
                        <w:txbxContent>
                          <w:p w14:paraId="54D50A60" w14:textId="77777777" w:rsidR="00C540B9" w:rsidRPr="00E33664" w:rsidRDefault="00C540B9" w:rsidP="00A21499">
                            <w:pPr>
                              <w:pStyle w:val="a3"/>
                              <w:rPr>
                                <w:rFonts w:ascii="Tahoma" w:eastAsia="ＭＳ 明朝" w:hAnsi="Tahoma" w:cs="Tahoma"/>
                                <w:sz w:val="36"/>
                                <w:szCs w:val="36"/>
                              </w:rPr>
                            </w:pPr>
                            <w:r w:rsidRPr="002E23EA">
                              <w:rPr>
                                <w:rFonts w:ascii="Tahoma" w:eastAsia="ＭＳ Ｐゴシック" w:hAnsi="Tahoma" w:cs="Tahoma"/>
                                <w:b/>
                                <w:iCs/>
                                <w:sz w:val="36"/>
                                <w:szCs w:val="36"/>
                                <w:u w:val="single"/>
                              </w:rPr>
                              <w:t xml:space="preserve">Applicants are </w:t>
                            </w:r>
                            <w:r>
                              <w:rPr>
                                <w:rFonts w:ascii="Tahoma" w:eastAsia="ＭＳ Ｐゴシック" w:hAnsi="Tahoma" w:cs="Tahoma" w:hint="eastAsia"/>
                                <w:b/>
                                <w:iCs/>
                                <w:sz w:val="36"/>
                                <w:szCs w:val="36"/>
                                <w:u w:val="single"/>
                              </w:rPr>
                              <w:t>required</w:t>
                            </w:r>
                            <w:r w:rsidRPr="002E23EA">
                              <w:rPr>
                                <w:rFonts w:ascii="Tahoma" w:eastAsia="ＭＳ Ｐゴシック" w:hAnsi="Tahoma" w:cs="Tahoma"/>
                                <w:b/>
                                <w:iCs/>
                                <w:sz w:val="36"/>
                                <w:szCs w:val="36"/>
                                <w:u w:val="single"/>
                              </w:rPr>
                              <w:t xml:space="preserve"> to typewrite the A</w:t>
                            </w:r>
                            <w:r>
                              <w:rPr>
                                <w:rFonts w:ascii="Tahoma" w:eastAsia="ＭＳ Ｐゴシック" w:hAnsi="Tahoma" w:cs="Tahoma" w:hint="eastAsia"/>
                                <w:b/>
                                <w:iCs/>
                                <w:sz w:val="36"/>
                                <w:szCs w:val="36"/>
                                <w:u w:val="single"/>
                              </w:rPr>
                              <w:t>NNEX1</w:t>
                            </w:r>
                            <w:r w:rsidRPr="002E23EA">
                              <w:rPr>
                                <w:rFonts w:ascii="Tahoma" w:eastAsia="ＭＳ Ｐゴシック" w:hAnsi="Tahoma" w:cs="Tahoma"/>
                                <w:b/>
                                <w:iCs/>
                                <w:sz w:val="36"/>
                                <w:szCs w:val="36"/>
                                <w:u w:val="single"/>
                              </w:rPr>
                              <w:t xml:space="preserve"> and </w:t>
                            </w:r>
                            <w:r>
                              <w:rPr>
                                <w:rFonts w:ascii="Tahoma" w:eastAsia="ＭＳ Ｐゴシック" w:hAnsi="Tahoma" w:cs="Tahoma" w:hint="eastAsia"/>
                                <w:b/>
                                <w:iCs/>
                                <w:sz w:val="36"/>
                                <w:szCs w:val="36"/>
                                <w:u w:val="single"/>
                              </w:rPr>
                              <w:t>ANNEX2</w:t>
                            </w:r>
                            <w:r w:rsidRPr="002E23EA">
                              <w:rPr>
                                <w:rFonts w:ascii="Tahoma" w:eastAsia="ＭＳ Ｐゴシック" w:hAnsi="Tahoma" w:cs="Tahoma"/>
                                <w:b/>
                                <w:iCs/>
                                <w:sz w:val="36"/>
                                <w:szCs w:val="36"/>
                                <w:u w:val="single"/>
                              </w:rPr>
                              <w:t>. There are many applicants disqualified from the selection because of the illegib</w:t>
                            </w:r>
                            <w:r>
                              <w:rPr>
                                <w:rFonts w:ascii="Tahoma" w:eastAsia="ＭＳ Ｐゴシック" w:hAnsi="Tahoma" w:cs="Tahoma"/>
                                <w:b/>
                                <w:iCs/>
                                <w:sz w:val="36"/>
                                <w:szCs w:val="36"/>
                                <w:u w:val="single"/>
                              </w:rPr>
                              <w:t>ility of</w:t>
                            </w:r>
                            <w:r w:rsidRPr="002E23EA">
                              <w:rPr>
                                <w:rFonts w:ascii="Tahoma" w:eastAsia="ＭＳ Ｐゴシック" w:hAnsi="Tahoma" w:cs="Tahoma"/>
                                <w:b/>
                                <w:iCs/>
                                <w:sz w:val="36"/>
                                <w:szCs w:val="36"/>
                                <w:u w:val="single"/>
                              </w:rPr>
                              <w:t xml:space="preserve"> th</w:t>
                            </w:r>
                            <w:r>
                              <w:rPr>
                                <w:rFonts w:ascii="Tahoma" w:eastAsia="ＭＳ Ｐゴシック" w:hAnsi="Tahoma" w:cs="Tahoma"/>
                                <w:b/>
                                <w:iCs/>
                                <w:sz w:val="36"/>
                                <w:szCs w:val="36"/>
                                <w:u w:val="single"/>
                              </w:rPr>
                              <w:t>e</w:t>
                            </w:r>
                            <w:r w:rsidRPr="002E23EA">
                              <w:rPr>
                                <w:rFonts w:ascii="Tahoma" w:eastAsia="ＭＳ Ｐゴシック" w:hAnsi="Tahoma" w:cs="Tahoma"/>
                                <w:b/>
                                <w:iCs/>
                                <w:sz w:val="36"/>
                                <w:szCs w:val="36"/>
                                <w:u w:val="single"/>
                              </w:rPr>
                              <w:t xml:space="preserve">se </w:t>
                            </w:r>
                            <w:r>
                              <w:rPr>
                                <w:rFonts w:ascii="Tahoma" w:eastAsia="ＭＳ Ｐゴシック" w:hAnsi="Tahoma" w:cs="Tahoma" w:hint="eastAsia"/>
                                <w:b/>
                                <w:iCs/>
                                <w:sz w:val="36"/>
                                <w:szCs w:val="36"/>
                                <w:u w:val="single"/>
                              </w:rPr>
                              <w:t>documents</w:t>
                            </w:r>
                            <w:r w:rsidRPr="002E23EA">
                              <w:rPr>
                                <w:rFonts w:ascii="Tahoma" w:eastAsia="ＭＳ Ｐゴシック" w:hAnsi="Tahoma" w:cs="Tahoma"/>
                                <w:b/>
                                <w:iCs/>
                                <w:sz w:val="36"/>
                                <w:szCs w:val="36"/>
                                <w:u w:val="single"/>
                              </w:rPr>
                              <w:t>.</w:t>
                            </w:r>
                          </w:p>
                          <w:p w14:paraId="0BFBEBC1" w14:textId="77777777" w:rsidR="00C540B9" w:rsidRPr="00E33664" w:rsidRDefault="00C540B9" w:rsidP="00A21499">
                            <w:pPr>
                              <w:pStyle w:val="a3"/>
                              <w:rPr>
                                <w:rFonts w:ascii="Tahoma" w:eastAsia="ＭＳ 明朝" w:hAnsi="Tahoma" w:cs="Tahoma"/>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6CE094" id="Text Box 52" o:spid="_x0000_s1027" type="#_x0000_t202" style="position:absolute;left:0;text-align:left;margin-left:4.95pt;margin-top:9pt;width:389.65pt;height:1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" strokeweight="3pt">
                <v:stroke linestyle="thinThin"/>
                <v:textbox>
                  <w:txbxContent>
                    <w:p w14:paraId="54D50A60" w14:textId="77777777" w:rsidR="00C540B9" w:rsidRPr="00E33664" w:rsidRDefault="00C540B9" w:rsidP="00A21499">
                      <w:pPr>
                        <w:pStyle w:val="a3"/>
                        <w:rPr>
                          <w:rFonts w:ascii="Tahoma" w:eastAsia="ＭＳ 明朝" w:hAnsi="Tahoma" w:cs="Tahoma"/>
                          <w:sz w:val="36"/>
                          <w:szCs w:val="36"/>
                        </w:rPr>
                      </w:pPr>
                      <w:r w:rsidRPr="002E23EA">
                        <w:rPr>
                          <w:rFonts w:ascii="Tahoma" w:eastAsia="ＭＳ Ｐゴシック" w:hAnsi="Tahoma" w:cs="Tahoma"/>
                          <w:b/>
                          <w:iCs/>
                          <w:sz w:val="36"/>
                          <w:szCs w:val="36"/>
                          <w:u w:val="single"/>
                        </w:rPr>
                        <w:t xml:space="preserve">Applicants are </w:t>
                      </w:r>
                      <w:r>
                        <w:rPr>
                          <w:rFonts w:ascii="Tahoma" w:eastAsia="ＭＳ Ｐゴシック" w:hAnsi="Tahoma" w:cs="Tahoma" w:hint="eastAsia"/>
                          <w:b/>
                          <w:iCs/>
                          <w:sz w:val="36"/>
                          <w:szCs w:val="36"/>
                          <w:u w:val="single"/>
                        </w:rPr>
                        <w:t>required</w:t>
                      </w:r>
                      <w:r w:rsidRPr="002E23EA">
                        <w:rPr>
                          <w:rFonts w:ascii="Tahoma" w:eastAsia="ＭＳ Ｐゴシック" w:hAnsi="Tahoma" w:cs="Tahoma"/>
                          <w:b/>
                          <w:iCs/>
                          <w:sz w:val="36"/>
                          <w:szCs w:val="36"/>
                          <w:u w:val="single"/>
                        </w:rPr>
                        <w:t xml:space="preserve"> to typewrite the A</w:t>
                      </w:r>
                      <w:r>
                        <w:rPr>
                          <w:rFonts w:ascii="Tahoma" w:eastAsia="ＭＳ Ｐゴシック" w:hAnsi="Tahoma" w:cs="Tahoma" w:hint="eastAsia"/>
                          <w:b/>
                          <w:iCs/>
                          <w:sz w:val="36"/>
                          <w:szCs w:val="36"/>
                          <w:u w:val="single"/>
                        </w:rPr>
                        <w:t>NNEX1</w:t>
                      </w:r>
                      <w:r w:rsidRPr="002E23EA">
                        <w:rPr>
                          <w:rFonts w:ascii="Tahoma" w:eastAsia="ＭＳ Ｐゴシック" w:hAnsi="Tahoma" w:cs="Tahoma"/>
                          <w:b/>
                          <w:iCs/>
                          <w:sz w:val="36"/>
                          <w:szCs w:val="36"/>
                          <w:u w:val="single"/>
                        </w:rPr>
                        <w:t xml:space="preserve"> and </w:t>
                      </w:r>
                      <w:r>
                        <w:rPr>
                          <w:rFonts w:ascii="Tahoma" w:eastAsia="ＭＳ Ｐゴシック" w:hAnsi="Tahoma" w:cs="Tahoma" w:hint="eastAsia"/>
                          <w:b/>
                          <w:iCs/>
                          <w:sz w:val="36"/>
                          <w:szCs w:val="36"/>
                          <w:u w:val="single"/>
                        </w:rPr>
                        <w:t>ANNEX2</w:t>
                      </w:r>
                      <w:r w:rsidRPr="002E23EA">
                        <w:rPr>
                          <w:rFonts w:ascii="Tahoma" w:eastAsia="ＭＳ Ｐゴシック" w:hAnsi="Tahoma" w:cs="Tahoma"/>
                          <w:b/>
                          <w:iCs/>
                          <w:sz w:val="36"/>
                          <w:szCs w:val="36"/>
                          <w:u w:val="single"/>
                        </w:rPr>
                        <w:t>. There are many applicants disqualified from the selection because of the illegib</w:t>
                      </w:r>
                      <w:r>
                        <w:rPr>
                          <w:rFonts w:ascii="Tahoma" w:eastAsia="ＭＳ Ｐゴシック" w:hAnsi="Tahoma" w:cs="Tahoma"/>
                          <w:b/>
                          <w:iCs/>
                          <w:sz w:val="36"/>
                          <w:szCs w:val="36"/>
                          <w:u w:val="single"/>
                        </w:rPr>
                        <w:t>ility of</w:t>
                      </w:r>
                      <w:r w:rsidRPr="002E23EA">
                        <w:rPr>
                          <w:rFonts w:ascii="Tahoma" w:eastAsia="ＭＳ Ｐゴシック" w:hAnsi="Tahoma" w:cs="Tahoma"/>
                          <w:b/>
                          <w:iCs/>
                          <w:sz w:val="36"/>
                          <w:szCs w:val="36"/>
                          <w:u w:val="single"/>
                        </w:rPr>
                        <w:t xml:space="preserve"> th</w:t>
                      </w:r>
                      <w:r>
                        <w:rPr>
                          <w:rFonts w:ascii="Tahoma" w:eastAsia="ＭＳ Ｐゴシック" w:hAnsi="Tahoma" w:cs="Tahoma"/>
                          <w:b/>
                          <w:iCs/>
                          <w:sz w:val="36"/>
                          <w:szCs w:val="36"/>
                          <w:u w:val="single"/>
                        </w:rPr>
                        <w:t>e</w:t>
                      </w:r>
                      <w:r w:rsidRPr="002E23EA">
                        <w:rPr>
                          <w:rFonts w:ascii="Tahoma" w:eastAsia="ＭＳ Ｐゴシック" w:hAnsi="Tahoma" w:cs="Tahoma"/>
                          <w:b/>
                          <w:iCs/>
                          <w:sz w:val="36"/>
                          <w:szCs w:val="36"/>
                          <w:u w:val="single"/>
                        </w:rPr>
                        <w:t xml:space="preserve">se </w:t>
                      </w:r>
                      <w:r>
                        <w:rPr>
                          <w:rFonts w:ascii="Tahoma" w:eastAsia="ＭＳ Ｐゴシック" w:hAnsi="Tahoma" w:cs="Tahoma" w:hint="eastAsia"/>
                          <w:b/>
                          <w:iCs/>
                          <w:sz w:val="36"/>
                          <w:szCs w:val="36"/>
                          <w:u w:val="single"/>
                        </w:rPr>
                        <w:t>documents</w:t>
                      </w:r>
                      <w:r w:rsidRPr="002E23EA">
                        <w:rPr>
                          <w:rFonts w:ascii="Tahoma" w:eastAsia="ＭＳ Ｐゴシック" w:hAnsi="Tahoma" w:cs="Tahoma"/>
                          <w:b/>
                          <w:iCs/>
                          <w:sz w:val="36"/>
                          <w:szCs w:val="36"/>
                          <w:u w:val="single"/>
                        </w:rPr>
                        <w:t>.</w:t>
                      </w:r>
                    </w:p>
                    <w:p w14:paraId="0BFBEBC1" w14:textId="77777777" w:rsidR="00C540B9" w:rsidRPr="00E33664" w:rsidRDefault="00C540B9" w:rsidP="00A21499">
                      <w:pPr>
                        <w:pStyle w:val="a3"/>
                        <w:rPr>
                          <w:rFonts w:ascii="Tahoma" w:eastAsia="ＭＳ 明朝" w:hAnsi="Tahoma" w:cs="Tahoma"/>
                          <w:sz w:val="36"/>
                        </w:rPr>
                      </w:pPr>
                    </w:p>
                  </w:txbxContent>
                </v:textbox>
              </v:shape>
            </w:pict>
          </mc:Fallback>
        </mc:AlternateContent>
      </w:r>
    </w:p>
    <w:p w14:paraId="679E151D" w14:textId="77777777" w:rsidR="00600D7C" w:rsidRPr="0084223A" w:rsidRDefault="00600D7C" w:rsidP="0095121F">
      <w:pPr>
        <w:pStyle w:val="a3"/>
        <w:ind w:left="120"/>
        <w:rPr>
          <w:rFonts w:ascii="Arial" w:hAnsi="Arial" w:cs="Arial"/>
          <w:szCs w:val="24"/>
        </w:rPr>
      </w:pPr>
      <w:r w:rsidRPr="0084223A">
        <w:rPr>
          <w:rFonts w:ascii="Arial" w:hAnsi="Arial" w:cs="Arial"/>
          <w:sz w:val="21"/>
        </w:rPr>
        <w:br w:type="page"/>
      </w:r>
      <w:r w:rsidRPr="0084223A">
        <w:rPr>
          <w:rFonts w:ascii="Arial" w:eastAsia="ＭＳ ゴシック" w:hAnsi="Arial" w:cs="Arial"/>
          <w:b/>
          <w:bCs/>
          <w:i/>
          <w:szCs w:val="24"/>
          <w:shd w:val="pct15" w:color="auto" w:fill="FFFFFF"/>
        </w:rPr>
        <w:lastRenderedPageBreak/>
        <w:t xml:space="preserve">ANNEX </w:t>
      </w:r>
      <w:proofErr w:type="gramStart"/>
      <w:r w:rsidRPr="0084223A">
        <w:rPr>
          <w:rFonts w:ascii="Arial" w:eastAsia="ＭＳ ゴシック" w:hAnsi="Arial" w:cs="Arial"/>
          <w:b/>
          <w:bCs/>
          <w:i/>
          <w:szCs w:val="24"/>
          <w:shd w:val="pct15" w:color="auto" w:fill="FFFFFF"/>
        </w:rPr>
        <w:t>1</w:t>
      </w:r>
      <w:proofErr w:type="gramEnd"/>
      <w:r w:rsidR="00D76F9A">
        <w:rPr>
          <w:rFonts w:ascii="Arial" w:eastAsia="ＭＳ ゴシック" w:hAnsi="Arial" w:cs="Arial" w:hint="eastAsia"/>
          <w:b/>
          <w:bCs/>
          <w:i/>
          <w:szCs w:val="24"/>
          <w:shd w:val="pct15" w:color="auto" w:fill="FFFFFF"/>
        </w:rPr>
        <w:t xml:space="preserve">                                                             </w:t>
      </w:r>
    </w:p>
    <w:p w14:paraId="369CF5EB" w14:textId="77777777" w:rsidR="00600D7C" w:rsidRPr="0084223A" w:rsidRDefault="00600D7C" w:rsidP="00600D7C">
      <w:pPr>
        <w:pStyle w:val="a3"/>
        <w:ind w:left="120"/>
        <w:rPr>
          <w:rFonts w:ascii="Arial" w:hAnsi="Arial" w:cs="Arial"/>
          <w:sz w:val="21"/>
        </w:rPr>
      </w:pPr>
    </w:p>
    <w:p w14:paraId="3E92FFEE" w14:textId="77777777" w:rsidR="00600D7C" w:rsidRPr="0084223A" w:rsidRDefault="00600D7C" w:rsidP="00EC2A5D">
      <w:pPr>
        <w:pStyle w:val="a3"/>
        <w:ind w:left="120"/>
        <w:rPr>
          <w:rFonts w:ascii="Arial" w:hAnsi="Arial" w:cs="Arial"/>
        </w:rPr>
      </w:pPr>
      <w:r w:rsidRPr="0084223A">
        <w:rPr>
          <w:rFonts w:ascii="Arial" w:hAnsi="Arial" w:cs="Arial"/>
        </w:rPr>
        <w:t>APPLICANT’S</w:t>
      </w:r>
      <w:r w:rsidRPr="0084223A">
        <w:rPr>
          <w:rFonts w:ascii="Arial" w:hAnsi="Arial" w:cs="Arial"/>
          <w:szCs w:val="24"/>
        </w:rPr>
        <w:t xml:space="preserve"> PROFESSIONAL </w:t>
      </w:r>
      <w:r w:rsidRPr="0084223A">
        <w:rPr>
          <w:rFonts w:ascii="Arial" w:hAnsi="Arial" w:cs="Arial"/>
        </w:rPr>
        <w:t>EXPERIENCE IN THE ICT FIELD</w:t>
      </w:r>
    </w:p>
    <w:p w14:paraId="287112D9" w14:textId="77777777" w:rsidR="00600D7C" w:rsidRPr="00EC2A5D" w:rsidRDefault="00600D7C" w:rsidP="00600D7C">
      <w:pPr>
        <w:rPr>
          <w:rFonts w:ascii="Arial" w:hAnsi="Arial" w:cs="Arial"/>
          <w:sz w:val="21"/>
        </w:rPr>
      </w:pPr>
    </w:p>
    <w:p w14:paraId="14ECC9F4" w14:textId="77777777" w:rsidR="00855227" w:rsidRPr="0084223A" w:rsidRDefault="00855227">
      <w:pPr>
        <w:ind w:left="200"/>
        <w:rPr>
          <w:rFonts w:ascii="Arial" w:hAnsi="Arial" w:cs="Arial"/>
          <w:sz w:val="21"/>
        </w:rPr>
      </w:pPr>
      <w:r w:rsidRPr="0084223A">
        <w:rPr>
          <w:rFonts w:ascii="Arial" w:hAnsi="Arial" w:cs="Arial"/>
          <w:sz w:val="21"/>
        </w:rPr>
        <w:t xml:space="preserve">Please let us know your experiences in the ICT field. </w:t>
      </w:r>
      <w:r w:rsidRPr="0084223A">
        <w:rPr>
          <w:rFonts w:ascii="Arial" w:hAnsi="Arial" w:cs="Arial"/>
          <w:sz w:val="21"/>
          <w:szCs w:val="21"/>
          <w:u w:val="single"/>
        </w:rPr>
        <w:t>Please carefully read questions and fill in the blanks with your answers as precise as possible.</w:t>
      </w:r>
      <w:r w:rsidRPr="0084223A">
        <w:rPr>
          <w:rFonts w:ascii="Arial" w:hAnsi="Arial" w:cs="Arial"/>
          <w:sz w:val="21"/>
          <w:szCs w:val="21"/>
        </w:rPr>
        <w:t xml:space="preserve"> Please note that collected information </w:t>
      </w:r>
      <w:proofErr w:type="gramStart"/>
      <w:r w:rsidRPr="0084223A">
        <w:rPr>
          <w:rFonts w:ascii="Arial" w:hAnsi="Arial" w:cs="Arial"/>
          <w:sz w:val="21"/>
          <w:szCs w:val="21"/>
        </w:rPr>
        <w:t>will be used</w:t>
      </w:r>
      <w:proofErr w:type="gramEnd"/>
      <w:r w:rsidRPr="0084223A">
        <w:rPr>
          <w:rFonts w:ascii="Arial" w:hAnsi="Arial" w:cs="Arial"/>
          <w:sz w:val="21"/>
          <w:szCs w:val="21"/>
        </w:rPr>
        <w:t xml:space="preserve"> for the evaluation and selection of your application.</w:t>
      </w:r>
    </w:p>
    <w:p w14:paraId="5B0C552E" w14:textId="77777777" w:rsidR="00600D7C" w:rsidRPr="00EC2A5D" w:rsidRDefault="00600D7C" w:rsidP="00600D7C">
      <w:pPr>
        <w:ind w:left="200"/>
        <w:rPr>
          <w:rFonts w:ascii="Arial" w:hAnsi="Arial" w:cs="Arial"/>
          <w:sz w:val="21"/>
        </w:rPr>
      </w:pPr>
      <w:r w:rsidRPr="00EC2A5D">
        <w:rPr>
          <w:rFonts w:ascii="Arial" w:hAnsi="Arial" w:cs="Arial"/>
          <w:sz w:val="21"/>
          <w:szCs w:val="21"/>
        </w:rPr>
        <w:t>.</w:t>
      </w:r>
    </w:p>
    <w:p w14:paraId="7AD5E570" w14:textId="00C828C5" w:rsidR="00881CCA" w:rsidRDefault="00600D7C" w:rsidP="00EC2A5D">
      <w:pPr>
        <w:ind w:left="200"/>
        <w:rPr>
          <w:ins w:id="1160" w:author="JICA" w:date="2019-04-04T11:09:00Z"/>
          <w:rFonts w:ascii="Arial" w:hAnsi="Arial" w:cs="Arial"/>
          <w:sz w:val="21"/>
          <w:szCs w:val="21"/>
          <w:u w:val="single"/>
        </w:rPr>
      </w:pPr>
      <w:r w:rsidRPr="00EC2A5D">
        <w:rPr>
          <w:rFonts w:ascii="Arial" w:hAnsi="Arial" w:cs="Arial"/>
          <w:b/>
          <w:sz w:val="21"/>
        </w:rPr>
        <w:t>Course Name:</w:t>
      </w:r>
      <w:r w:rsidRPr="00EC2A5D">
        <w:rPr>
          <w:rFonts w:ascii="Arial" w:hAnsi="Arial" w:cs="Arial"/>
          <w:sz w:val="21"/>
        </w:rPr>
        <w:t xml:space="preserve"> </w:t>
      </w:r>
      <w:r w:rsidR="00FC18C8" w:rsidRPr="00EC2A5D">
        <w:rPr>
          <w:rFonts w:ascii="Arial" w:hAnsi="Arial" w:cs="Arial"/>
          <w:sz w:val="21"/>
          <w:szCs w:val="21"/>
          <w:u w:val="single"/>
        </w:rPr>
        <w:t xml:space="preserve">ICT </w:t>
      </w:r>
      <w:r w:rsidR="00FC18C8">
        <w:rPr>
          <w:rFonts w:ascii="Arial" w:hAnsi="Arial" w:cs="Arial"/>
          <w:sz w:val="21"/>
          <w:szCs w:val="21"/>
          <w:u w:val="single"/>
        </w:rPr>
        <w:t xml:space="preserve">Core </w:t>
      </w:r>
      <w:ins w:id="1161" w:author="Kohei Nishihara(Okinawa Center)" w:date="2019-08-21T19:53:00Z">
        <w:r w:rsidR="00335EFD">
          <w:rPr>
            <w:rFonts w:ascii="Arial" w:hAnsi="Arial" w:cs="Arial" w:hint="eastAsia"/>
            <w:sz w:val="21"/>
            <w:szCs w:val="21"/>
            <w:u w:val="single"/>
          </w:rPr>
          <w:t>P</w:t>
        </w:r>
      </w:ins>
      <w:del w:id="1162" w:author="Kohei Nishihara(Okinawa Center)" w:date="2019-08-21T19:53:00Z">
        <w:r w:rsidR="00FC18C8" w:rsidDel="00335EFD">
          <w:rPr>
            <w:rFonts w:ascii="Arial" w:hAnsi="Arial" w:cs="Arial"/>
            <w:sz w:val="21"/>
            <w:szCs w:val="21"/>
            <w:u w:val="single"/>
          </w:rPr>
          <w:delText>p</w:delText>
        </w:r>
      </w:del>
      <w:r w:rsidR="00FC18C8">
        <w:rPr>
          <w:rFonts w:ascii="Arial" w:hAnsi="Arial" w:cs="Arial"/>
          <w:sz w:val="21"/>
          <w:szCs w:val="21"/>
          <w:u w:val="single"/>
        </w:rPr>
        <w:t xml:space="preserve">ersonnel Development/ </w:t>
      </w:r>
      <w:r w:rsidR="00C95CD6">
        <w:rPr>
          <w:rFonts w:ascii="Arial" w:hAnsi="Arial" w:cs="Arial"/>
          <w:sz w:val="21"/>
          <w:szCs w:val="21"/>
          <w:u w:val="single"/>
        </w:rPr>
        <w:t>Information Security</w:t>
      </w:r>
      <w:r w:rsidR="00FC18C8">
        <w:rPr>
          <w:rFonts w:ascii="Arial" w:hAnsi="Arial" w:cs="Arial"/>
          <w:sz w:val="21"/>
          <w:szCs w:val="21"/>
          <w:u w:val="single"/>
        </w:rPr>
        <w:t xml:space="preserve"> (</w:t>
      </w:r>
      <w:r w:rsidR="00C95CD6">
        <w:rPr>
          <w:rFonts w:ascii="Arial" w:hAnsi="Arial" w:cs="Arial"/>
          <w:sz w:val="21"/>
          <w:szCs w:val="21"/>
          <w:u w:val="single"/>
        </w:rPr>
        <w:t>C</w:t>
      </w:r>
      <w:r w:rsidR="00FC18C8">
        <w:rPr>
          <w:rFonts w:ascii="Arial" w:hAnsi="Arial" w:cs="Arial"/>
          <w:sz w:val="21"/>
          <w:szCs w:val="21"/>
          <w:u w:val="single"/>
        </w:rPr>
        <w:t>)</w:t>
      </w:r>
    </w:p>
    <w:p w14:paraId="032CA0C1" w14:textId="3A80D0C5" w:rsidR="00600D7C" w:rsidRPr="00EC2A5D" w:rsidRDefault="00FC18C8" w:rsidP="00EC2A5D">
      <w:pPr>
        <w:ind w:left="200"/>
        <w:rPr>
          <w:rFonts w:ascii="Arial" w:hAnsi="Arial" w:cs="Arial"/>
          <w:sz w:val="21"/>
        </w:rPr>
      </w:pPr>
      <w:r w:rsidRPr="005B3535" w:rsidDel="0053221D">
        <w:rPr>
          <w:rFonts w:ascii="Arial" w:hAnsi="Arial" w:cs="Arial"/>
          <w:color w:val="FF0000"/>
          <w:sz w:val="21"/>
          <w:szCs w:val="21"/>
          <w:u w:val="single"/>
        </w:rPr>
        <w:t xml:space="preserve"> </w:t>
      </w:r>
      <w:r>
        <w:rPr>
          <w:rFonts w:ascii="Arial" w:hAnsi="Arial" w:cs="Arial"/>
          <w:sz w:val="21"/>
          <w:u w:val="single"/>
        </w:rPr>
        <w:t>(</w:t>
      </w:r>
      <w:ins w:id="1163" w:author="JICA" w:date="2019-04-04T11:09:00Z">
        <w:r w:rsidR="00881CCA" w:rsidRPr="00881CCA">
          <w:rPr>
            <w:rFonts w:ascii="Arial" w:hAnsi="Arial" w:cs="Arial"/>
            <w:sz w:val="21"/>
            <w:u w:val="single"/>
          </w:rPr>
          <w:t>201984575J002</w:t>
        </w:r>
      </w:ins>
      <w:del w:id="1164" w:author="JICA" w:date="2019-04-04T11:09:00Z">
        <w:r w:rsidDel="00881CCA">
          <w:rPr>
            <w:rFonts w:ascii="Arial" w:hAnsi="Arial" w:cs="Arial"/>
            <w:sz w:val="21"/>
            <w:u w:val="single"/>
          </w:rPr>
          <w:delText>J1</w:delText>
        </w:r>
        <w:r w:rsidDel="00881CCA">
          <w:rPr>
            <w:rFonts w:ascii="Arial" w:hAnsi="Arial" w:cs="Arial" w:hint="eastAsia"/>
            <w:sz w:val="21"/>
            <w:u w:val="single"/>
          </w:rPr>
          <w:delText>9</w:delText>
        </w:r>
        <w:r w:rsidRPr="00FE264F" w:rsidDel="00881CCA">
          <w:rPr>
            <w:rFonts w:ascii="Arial" w:hAnsi="Arial" w:cs="Arial"/>
            <w:sz w:val="21"/>
            <w:u w:val="single"/>
          </w:rPr>
          <w:delText>-</w:delText>
        </w:r>
        <w:r w:rsidDel="00881CCA">
          <w:rPr>
            <w:rFonts w:ascii="Arial" w:hAnsi="Arial" w:cs="Arial"/>
            <w:sz w:val="21"/>
            <w:u w:val="single"/>
          </w:rPr>
          <w:delText>04102</w:delText>
        </w:r>
      </w:del>
      <w:r w:rsidRPr="00FE264F">
        <w:rPr>
          <w:rFonts w:ascii="Arial" w:hAnsi="Arial" w:cs="Arial"/>
          <w:sz w:val="21"/>
          <w:u w:val="single"/>
        </w:rPr>
        <w:t>)</w:t>
      </w:r>
    </w:p>
    <w:p w14:paraId="621FB3D3" w14:textId="77777777" w:rsidR="00600D7C" w:rsidRPr="00EC2A5D" w:rsidRDefault="00134D47" w:rsidP="00600D7C">
      <w:pPr>
        <w:ind w:left="200"/>
        <w:rPr>
          <w:rFonts w:ascii="Arial" w:hAnsi="Arial" w:cs="Arial"/>
          <w:sz w:val="21"/>
        </w:rPr>
      </w:pPr>
      <w:r w:rsidRPr="00EC2A5D">
        <w:rPr>
          <w:rFonts w:ascii="Arial" w:hAnsi="Arial" w:cs="Arial"/>
          <w:noProof/>
          <w:sz w:val="21"/>
        </w:rPr>
        <mc:AlternateContent>
          <mc:Choice Requires="wps">
            <w:drawing>
              <wp:anchor distT="0" distB="0" distL="114300" distR="114300" simplePos="0" relativeHeight="251654656" behindDoc="0" locked="0" layoutInCell="1" allowOverlap="1" wp14:anchorId="1833E8F6" wp14:editId="1A7CD5C6">
                <wp:simplePos x="0" y="0"/>
                <wp:positionH relativeFrom="column">
                  <wp:posOffset>2672715</wp:posOffset>
                </wp:positionH>
                <wp:positionV relativeFrom="paragraph">
                  <wp:posOffset>151130</wp:posOffset>
                </wp:positionV>
                <wp:extent cx="0" cy="438150"/>
                <wp:effectExtent l="0" t="0" r="19050" b="19050"/>
                <wp:wrapNone/>
                <wp:docPr id="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25CAF41" id="Line 39"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45pt,11.9pt" to="210.4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" strokecolor="black [3040]"/>
            </w:pict>
          </mc:Fallback>
        </mc:AlternateContent>
      </w:r>
    </w:p>
    <w:p w14:paraId="754289D5" w14:textId="77777777" w:rsidR="00600D7C" w:rsidRPr="00EC2A5D" w:rsidRDefault="00600D7C" w:rsidP="00743C80">
      <w:pPr>
        <w:tabs>
          <w:tab w:val="left" w:pos="2160"/>
          <w:tab w:val="left" w:pos="4428"/>
        </w:tabs>
        <w:ind w:left="200"/>
        <w:rPr>
          <w:rFonts w:ascii="Arial" w:hAnsi="Arial" w:cs="Arial"/>
          <w:sz w:val="21"/>
        </w:rPr>
      </w:pPr>
      <w:r w:rsidRPr="00EC2A5D">
        <w:rPr>
          <w:rFonts w:ascii="Arial" w:hAnsi="Arial" w:cs="Arial"/>
          <w:sz w:val="21"/>
        </w:rPr>
        <w:tab/>
      </w:r>
      <w:r w:rsidRPr="00EC2A5D">
        <w:rPr>
          <w:rFonts w:ascii="Arial" w:hAnsi="Arial" w:cs="Arial"/>
          <w:sz w:val="18"/>
        </w:rPr>
        <w:t>Surname</w:t>
      </w:r>
      <w:r w:rsidRPr="00EC2A5D">
        <w:rPr>
          <w:rFonts w:ascii="Arial" w:hAnsi="Arial" w:cs="Arial"/>
          <w:sz w:val="21"/>
        </w:rPr>
        <w:tab/>
      </w:r>
      <w:r w:rsidRPr="00EC2A5D">
        <w:rPr>
          <w:rFonts w:ascii="Arial" w:hAnsi="Arial" w:cs="Arial"/>
          <w:sz w:val="18"/>
        </w:rPr>
        <w:t>Given name</w:t>
      </w:r>
    </w:p>
    <w:p w14:paraId="14AE9B9B" w14:textId="3F8F66BA" w:rsidR="00600D7C" w:rsidRPr="00EC2A5D" w:rsidRDefault="00600D7C" w:rsidP="00600D7C">
      <w:pPr>
        <w:ind w:left="200"/>
        <w:rPr>
          <w:rFonts w:ascii="Arial" w:hAnsi="Arial" w:cs="Arial"/>
          <w:sz w:val="21"/>
        </w:rPr>
      </w:pPr>
      <w:r w:rsidRPr="00EC2A5D">
        <w:rPr>
          <w:rFonts w:ascii="Arial" w:hAnsi="Arial" w:cs="Arial"/>
          <w:b/>
          <w:sz w:val="21"/>
        </w:rPr>
        <w:t>Applicant’s</w:t>
      </w:r>
      <w:r w:rsidR="00D40212">
        <w:rPr>
          <w:rFonts w:ascii="Arial" w:hAnsi="Arial" w:cs="Arial"/>
          <w:b/>
          <w:sz w:val="21"/>
        </w:rPr>
        <w:t xml:space="preserve"> </w:t>
      </w:r>
      <w:r w:rsidRPr="00EC2A5D">
        <w:rPr>
          <w:rFonts w:ascii="Arial" w:hAnsi="Arial" w:cs="Arial"/>
          <w:b/>
          <w:sz w:val="21"/>
        </w:rPr>
        <w:t>Name:</w:t>
      </w:r>
      <w:r w:rsidRPr="00EC2A5D">
        <w:rPr>
          <w:rFonts w:ascii="Arial" w:hAnsi="Arial" w:cs="Arial"/>
          <w:sz w:val="21"/>
        </w:rPr>
        <w:t xml:space="preserve"> </w:t>
      </w:r>
      <w:r w:rsidRPr="00EC2A5D">
        <w:rPr>
          <w:rFonts w:ascii="Arial" w:hAnsi="Arial" w:cs="Arial"/>
          <w:sz w:val="21"/>
          <w:u w:val="single"/>
        </w:rPr>
        <w:t xml:space="preserve">                                                            </w:t>
      </w:r>
    </w:p>
    <w:p w14:paraId="09943A17" w14:textId="77777777" w:rsidR="00600D7C" w:rsidRPr="0084223A" w:rsidRDefault="00600D7C" w:rsidP="00600D7C">
      <w:pPr>
        <w:pStyle w:val="a3"/>
        <w:ind w:left="120"/>
        <w:rPr>
          <w:rFonts w:ascii="Arial" w:hAnsi="Arial" w:cs="Arial"/>
        </w:rPr>
      </w:pPr>
      <w:r w:rsidRPr="0084223A">
        <w:rPr>
          <w:rFonts w:ascii="Arial" w:hAnsi="Arial" w:cs="Arial"/>
        </w:rPr>
        <w:t xml:space="preserve">  </w:t>
      </w:r>
    </w:p>
    <w:p w14:paraId="1685415A" w14:textId="77777777" w:rsidR="00630964" w:rsidRPr="0084223A" w:rsidRDefault="00630964" w:rsidP="00630964">
      <w:pPr>
        <w:pStyle w:val="a3"/>
        <w:rPr>
          <w:rFonts w:ascii="Arial" w:hAnsi="Arial" w:cs="Arial"/>
        </w:rPr>
      </w:pPr>
    </w:p>
    <w:p w14:paraId="1128C7A1" w14:textId="77777777" w:rsidR="00630964" w:rsidRPr="00EC2A5D" w:rsidRDefault="00630964" w:rsidP="00630964">
      <w:pPr>
        <w:numPr>
          <w:ilvl w:val="0"/>
          <w:numId w:val="35"/>
        </w:numPr>
        <w:rPr>
          <w:rFonts w:ascii="Arial" w:hAnsi="Arial" w:cs="Arial"/>
          <w:b/>
          <w:color w:val="000000"/>
          <w:szCs w:val="24"/>
        </w:rPr>
      </w:pPr>
      <w:r w:rsidRPr="00EC2A5D">
        <w:rPr>
          <w:rFonts w:ascii="Arial" w:hAnsi="Arial" w:cs="Arial"/>
          <w:b/>
          <w:color w:val="000000"/>
          <w:szCs w:val="24"/>
        </w:rPr>
        <w:t>Experience in the ICT Field</w:t>
      </w:r>
    </w:p>
    <w:p w14:paraId="647F2C39" w14:textId="77777777" w:rsidR="00855227" w:rsidRPr="0084223A" w:rsidRDefault="00855227" w:rsidP="00EC2A5D">
      <w:pPr>
        <w:ind w:leftChars="140" w:left="336"/>
        <w:rPr>
          <w:rFonts w:ascii="Arial" w:hAnsi="Arial" w:cs="Arial"/>
          <w:sz w:val="21"/>
        </w:rPr>
      </w:pPr>
      <w:r w:rsidRPr="0084223A">
        <w:rPr>
          <w:rFonts w:ascii="Arial" w:hAnsi="Arial" w:cs="Arial"/>
          <w:sz w:val="21"/>
        </w:rPr>
        <w:t xml:space="preserve">For how long and what type of ICT work have you been involved in until now (multiple selections are possible) in a business context? Please select the job type(s), which is/are closest to your past ICT experiences using the table below. </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6"/>
        <w:gridCol w:w="1795"/>
        <w:gridCol w:w="4584"/>
        <w:gridCol w:w="1275"/>
      </w:tblGrid>
      <w:tr w:rsidR="00630964" w:rsidRPr="0084223A" w14:paraId="692C9F67" w14:textId="77777777" w:rsidTr="005D5191">
        <w:trPr>
          <w:cantSplit/>
        </w:trPr>
        <w:tc>
          <w:tcPr>
            <w:tcW w:w="1986" w:type="dxa"/>
            <w:vAlign w:val="center"/>
          </w:tcPr>
          <w:p w14:paraId="7DD08482" w14:textId="77777777" w:rsidR="00630964" w:rsidRPr="0084223A" w:rsidRDefault="00630964" w:rsidP="005D5191">
            <w:pPr>
              <w:jc w:val="center"/>
              <w:rPr>
                <w:rFonts w:ascii="Arial" w:hAnsi="Arial" w:cs="Arial"/>
                <w:color w:val="000000"/>
                <w:sz w:val="16"/>
                <w:szCs w:val="16"/>
              </w:rPr>
            </w:pPr>
            <w:r w:rsidRPr="0084223A">
              <w:rPr>
                <w:rFonts w:ascii="Arial" w:hAnsi="Arial" w:cs="Arial"/>
                <w:color w:val="000000"/>
                <w:sz w:val="16"/>
                <w:szCs w:val="16"/>
              </w:rPr>
              <w:t>Job Classification</w:t>
            </w:r>
          </w:p>
        </w:tc>
        <w:tc>
          <w:tcPr>
            <w:tcW w:w="6379" w:type="dxa"/>
            <w:gridSpan w:val="2"/>
            <w:vAlign w:val="center"/>
          </w:tcPr>
          <w:p w14:paraId="43786E74" w14:textId="77777777" w:rsidR="00630964" w:rsidRPr="0084223A" w:rsidRDefault="00630964" w:rsidP="005D5191">
            <w:pPr>
              <w:jc w:val="center"/>
              <w:rPr>
                <w:rFonts w:ascii="Arial" w:hAnsi="Arial" w:cs="Arial"/>
                <w:color w:val="000000"/>
                <w:sz w:val="16"/>
                <w:szCs w:val="16"/>
              </w:rPr>
            </w:pPr>
            <w:r w:rsidRPr="0084223A">
              <w:rPr>
                <w:rFonts w:ascii="Arial" w:hAnsi="Arial" w:cs="Arial"/>
                <w:color w:val="000000"/>
                <w:sz w:val="16"/>
                <w:szCs w:val="16"/>
              </w:rPr>
              <w:t>Job Description</w:t>
            </w:r>
          </w:p>
        </w:tc>
        <w:tc>
          <w:tcPr>
            <w:tcW w:w="1275" w:type="dxa"/>
            <w:vAlign w:val="center"/>
          </w:tcPr>
          <w:p w14:paraId="7E324276" w14:textId="77777777" w:rsidR="00630964" w:rsidRPr="0084223A" w:rsidRDefault="00630964" w:rsidP="005D5191">
            <w:pPr>
              <w:jc w:val="center"/>
              <w:rPr>
                <w:rFonts w:ascii="Arial" w:hAnsi="Arial" w:cs="Arial"/>
                <w:color w:val="000000"/>
                <w:sz w:val="16"/>
                <w:szCs w:val="16"/>
              </w:rPr>
            </w:pPr>
            <w:r w:rsidRPr="0084223A">
              <w:rPr>
                <w:rFonts w:ascii="Arial" w:hAnsi="Arial" w:cs="Arial"/>
                <w:color w:val="000000"/>
                <w:sz w:val="16"/>
                <w:szCs w:val="16"/>
              </w:rPr>
              <w:t>Duration</w:t>
            </w:r>
          </w:p>
        </w:tc>
      </w:tr>
      <w:tr w:rsidR="00630964" w:rsidRPr="0084223A" w14:paraId="00A26DF2" w14:textId="77777777" w:rsidTr="005D5191">
        <w:trPr>
          <w:cantSplit/>
        </w:trPr>
        <w:tc>
          <w:tcPr>
            <w:tcW w:w="1986" w:type="dxa"/>
            <w:vAlign w:val="center"/>
          </w:tcPr>
          <w:p w14:paraId="6FEC1A0B" w14:textId="77777777" w:rsidR="00630964" w:rsidRPr="0084223A" w:rsidRDefault="00855227" w:rsidP="005D5191">
            <w:pPr>
              <w:rPr>
                <w:rFonts w:ascii="Arial" w:hAnsi="Arial" w:cs="Arial"/>
                <w:color w:val="000000"/>
                <w:sz w:val="16"/>
                <w:szCs w:val="16"/>
              </w:rPr>
            </w:pPr>
            <w:r w:rsidRPr="0084223A">
              <w:rPr>
                <w:rFonts w:ascii="Arial" w:hAnsi="Arial" w:cs="Arial"/>
                <w:sz w:val="16"/>
                <w:szCs w:val="16"/>
              </w:rPr>
              <w:t>Work to support CIO</w:t>
            </w:r>
          </w:p>
        </w:tc>
        <w:tc>
          <w:tcPr>
            <w:tcW w:w="6379" w:type="dxa"/>
            <w:gridSpan w:val="2"/>
            <w:vAlign w:val="center"/>
          </w:tcPr>
          <w:p w14:paraId="4FAFF9DA" w14:textId="77777777" w:rsidR="00630964" w:rsidRPr="0084223A" w:rsidRDefault="00855227" w:rsidP="005D5191">
            <w:pPr>
              <w:rPr>
                <w:rFonts w:ascii="Arial" w:hAnsi="Arial" w:cs="Arial"/>
                <w:color w:val="000000"/>
                <w:sz w:val="16"/>
                <w:szCs w:val="16"/>
              </w:rPr>
            </w:pPr>
            <w:r w:rsidRPr="0084223A">
              <w:rPr>
                <w:rFonts w:ascii="Arial" w:hAnsi="Arial" w:cs="Arial"/>
                <w:sz w:val="16"/>
                <w:szCs w:val="16"/>
              </w:rPr>
              <w:t>Defining, planning and leading the implementation of organization’s IT strategies and enhancement</w:t>
            </w:r>
          </w:p>
        </w:tc>
        <w:tc>
          <w:tcPr>
            <w:tcW w:w="1275" w:type="dxa"/>
            <w:vAlign w:val="center"/>
          </w:tcPr>
          <w:p w14:paraId="2D1102BA" w14:textId="77777777" w:rsidR="00630964" w:rsidRPr="0084223A" w:rsidRDefault="00630964" w:rsidP="005D5191">
            <w:pPr>
              <w:jc w:val="right"/>
              <w:rPr>
                <w:rFonts w:ascii="Arial" w:hAnsi="Arial" w:cs="Arial"/>
                <w:color w:val="000000"/>
                <w:sz w:val="16"/>
                <w:szCs w:val="16"/>
              </w:rPr>
            </w:pPr>
            <w:r w:rsidRPr="0084223A">
              <w:rPr>
                <w:rFonts w:ascii="Arial" w:hAnsi="Arial" w:cs="Arial"/>
                <w:color w:val="000000"/>
                <w:sz w:val="16"/>
                <w:szCs w:val="16"/>
              </w:rPr>
              <w:t>Year(s)</w:t>
            </w:r>
          </w:p>
        </w:tc>
      </w:tr>
      <w:tr w:rsidR="00630964" w:rsidRPr="0084223A" w14:paraId="18E108A5" w14:textId="77777777" w:rsidTr="005D5191">
        <w:trPr>
          <w:cantSplit/>
        </w:trPr>
        <w:tc>
          <w:tcPr>
            <w:tcW w:w="1986" w:type="dxa"/>
            <w:vAlign w:val="center"/>
          </w:tcPr>
          <w:p w14:paraId="72607E41"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ICT Division Manager</w:t>
            </w:r>
          </w:p>
        </w:tc>
        <w:tc>
          <w:tcPr>
            <w:tcW w:w="6379" w:type="dxa"/>
            <w:gridSpan w:val="2"/>
            <w:vAlign w:val="center"/>
          </w:tcPr>
          <w:p w14:paraId="7AD87D4B"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Senior management level. Leading an ICT Division/Section</w:t>
            </w:r>
          </w:p>
        </w:tc>
        <w:tc>
          <w:tcPr>
            <w:tcW w:w="1275" w:type="dxa"/>
            <w:vAlign w:val="center"/>
          </w:tcPr>
          <w:p w14:paraId="5E4BB163" w14:textId="77777777" w:rsidR="00630964" w:rsidRPr="0084223A" w:rsidRDefault="00630964" w:rsidP="005D5191">
            <w:pPr>
              <w:jc w:val="right"/>
              <w:rPr>
                <w:rFonts w:ascii="Arial" w:hAnsi="Arial" w:cs="Arial"/>
                <w:color w:val="000000"/>
                <w:sz w:val="16"/>
                <w:szCs w:val="16"/>
              </w:rPr>
            </w:pPr>
            <w:r w:rsidRPr="0084223A">
              <w:rPr>
                <w:rFonts w:ascii="Arial" w:hAnsi="Arial" w:cs="Arial"/>
                <w:color w:val="000000"/>
                <w:sz w:val="16"/>
                <w:szCs w:val="16"/>
              </w:rPr>
              <w:t>Year(s)</w:t>
            </w:r>
          </w:p>
        </w:tc>
      </w:tr>
      <w:tr w:rsidR="00630964" w:rsidRPr="0084223A" w14:paraId="5DBE812D" w14:textId="77777777" w:rsidTr="005D5191">
        <w:trPr>
          <w:cantSplit/>
        </w:trPr>
        <w:tc>
          <w:tcPr>
            <w:tcW w:w="1986" w:type="dxa"/>
            <w:vAlign w:val="center"/>
          </w:tcPr>
          <w:p w14:paraId="0C156814"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ICT Project Manager</w:t>
            </w:r>
          </w:p>
        </w:tc>
        <w:tc>
          <w:tcPr>
            <w:tcW w:w="6379" w:type="dxa"/>
            <w:gridSpan w:val="2"/>
            <w:vAlign w:val="center"/>
          </w:tcPr>
          <w:p w14:paraId="2C467B58" w14:textId="77777777" w:rsidR="00630964" w:rsidRPr="0084223A" w:rsidRDefault="00630964">
            <w:pPr>
              <w:rPr>
                <w:rFonts w:ascii="Arial" w:hAnsi="Arial" w:cs="Arial"/>
                <w:color w:val="000000"/>
                <w:sz w:val="16"/>
                <w:szCs w:val="16"/>
              </w:rPr>
            </w:pPr>
            <w:r w:rsidRPr="0084223A">
              <w:rPr>
                <w:rFonts w:ascii="Arial" w:hAnsi="Arial" w:cs="Arial"/>
                <w:color w:val="000000"/>
                <w:sz w:val="16"/>
                <w:szCs w:val="16"/>
              </w:rPr>
              <w:t>Coordinating every aspect of ICT projec</w:t>
            </w:r>
            <w:r w:rsidR="00644AE2" w:rsidRPr="0084223A">
              <w:rPr>
                <w:rFonts w:ascii="Arial" w:hAnsi="Arial" w:cs="Arial"/>
                <w:color w:val="000000"/>
                <w:sz w:val="16"/>
                <w:szCs w:val="16"/>
              </w:rPr>
              <w:t>ts</w:t>
            </w:r>
            <w:r w:rsidRPr="0084223A">
              <w:rPr>
                <w:rFonts w:ascii="Arial" w:hAnsi="Arial" w:cs="Arial"/>
                <w:color w:val="000000"/>
                <w:sz w:val="16"/>
                <w:szCs w:val="16"/>
              </w:rPr>
              <w:t xml:space="preserve"> from concept to delivery</w:t>
            </w:r>
          </w:p>
        </w:tc>
        <w:tc>
          <w:tcPr>
            <w:tcW w:w="1275" w:type="dxa"/>
            <w:vAlign w:val="center"/>
          </w:tcPr>
          <w:p w14:paraId="26F69BAA" w14:textId="77777777" w:rsidR="00630964" w:rsidRPr="0084223A" w:rsidRDefault="00630964" w:rsidP="005D5191">
            <w:pPr>
              <w:jc w:val="right"/>
              <w:rPr>
                <w:rFonts w:ascii="Arial" w:hAnsi="Arial" w:cs="Arial"/>
                <w:color w:val="000000"/>
                <w:sz w:val="16"/>
                <w:szCs w:val="16"/>
              </w:rPr>
            </w:pPr>
            <w:r w:rsidRPr="0084223A">
              <w:rPr>
                <w:rFonts w:ascii="Arial" w:hAnsi="Arial" w:cs="Arial"/>
                <w:color w:val="000000"/>
                <w:sz w:val="16"/>
                <w:szCs w:val="16"/>
              </w:rPr>
              <w:t>Year(s)</w:t>
            </w:r>
          </w:p>
        </w:tc>
      </w:tr>
      <w:tr w:rsidR="00630964" w:rsidRPr="0084223A" w14:paraId="47CE45E8" w14:textId="77777777" w:rsidTr="005D5191">
        <w:trPr>
          <w:cantSplit/>
        </w:trPr>
        <w:tc>
          <w:tcPr>
            <w:tcW w:w="1986" w:type="dxa"/>
            <w:vAlign w:val="center"/>
          </w:tcPr>
          <w:p w14:paraId="706E92EE"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 xml:space="preserve">System Analyst </w:t>
            </w:r>
          </w:p>
        </w:tc>
        <w:tc>
          <w:tcPr>
            <w:tcW w:w="6379" w:type="dxa"/>
            <w:gridSpan w:val="2"/>
            <w:vAlign w:val="center"/>
          </w:tcPr>
          <w:p w14:paraId="5D07B0C4"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Analyzing current systems, identifying issues and planning new system development</w:t>
            </w:r>
          </w:p>
        </w:tc>
        <w:tc>
          <w:tcPr>
            <w:tcW w:w="1275" w:type="dxa"/>
            <w:vAlign w:val="center"/>
          </w:tcPr>
          <w:p w14:paraId="0B15363C" w14:textId="77777777" w:rsidR="00630964" w:rsidRPr="0084223A" w:rsidRDefault="00630964" w:rsidP="005D5191">
            <w:pPr>
              <w:jc w:val="right"/>
              <w:rPr>
                <w:rFonts w:ascii="Arial" w:hAnsi="Arial" w:cs="Arial"/>
                <w:color w:val="000000"/>
                <w:sz w:val="16"/>
                <w:szCs w:val="16"/>
              </w:rPr>
            </w:pPr>
            <w:r w:rsidRPr="0084223A">
              <w:rPr>
                <w:rFonts w:ascii="Arial" w:hAnsi="Arial" w:cs="Arial"/>
                <w:color w:val="000000"/>
                <w:sz w:val="16"/>
                <w:szCs w:val="16"/>
              </w:rPr>
              <w:t>Year(s)</w:t>
            </w:r>
          </w:p>
        </w:tc>
      </w:tr>
      <w:tr w:rsidR="00630964" w:rsidRPr="0084223A" w14:paraId="20DF07B9" w14:textId="77777777" w:rsidTr="005D5191">
        <w:trPr>
          <w:cantSplit/>
        </w:trPr>
        <w:tc>
          <w:tcPr>
            <w:tcW w:w="1986" w:type="dxa"/>
            <w:vAlign w:val="center"/>
          </w:tcPr>
          <w:p w14:paraId="4F5CB244"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IT Architect</w:t>
            </w:r>
          </w:p>
        </w:tc>
        <w:tc>
          <w:tcPr>
            <w:tcW w:w="6379" w:type="dxa"/>
            <w:gridSpan w:val="2"/>
            <w:vAlign w:val="center"/>
          </w:tcPr>
          <w:p w14:paraId="322FC481" w14:textId="77777777" w:rsidR="00630964" w:rsidRPr="0084223A" w:rsidRDefault="00630964">
            <w:pPr>
              <w:rPr>
                <w:rFonts w:ascii="Arial" w:hAnsi="Arial" w:cs="Arial"/>
                <w:color w:val="000000"/>
                <w:sz w:val="16"/>
                <w:szCs w:val="16"/>
              </w:rPr>
            </w:pPr>
            <w:r w:rsidRPr="0084223A">
              <w:rPr>
                <w:rFonts w:ascii="Arial" w:hAnsi="Arial" w:cs="Arial"/>
                <w:color w:val="000000"/>
                <w:sz w:val="16"/>
                <w:szCs w:val="16"/>
              </w:rPr>
              <w:t xml:space="preserve">Analyzing business and designing architecture of ICT </w:t>
            </w:r>
            <w:r w:rsidR="00644AE2" w:rsidRPr="0084223A">
              <w:rPr>
                <w:rFonts w:ascii="Arial" w:hAnsi="Arial" w:cs="Arial"/>
                <w:color w:val="000000"/>
                <w:sz w:val="16"/>
                <w:szCs w:val="16"/>
              </w:rPr>
              <w:t>s</w:t>
            </w:r>
            <w:r w:rsidRPr="0084223A">
              <w:rPr>
                <w:rFonts w:ascii="Arial" w:hAnsi="Arial" w:cs="Arial"/>
                <w:color w:val="000000"/>
                <w:sz w:val="16"/>
                <w:szCs w:val="16"/>
              </w:rPr>
              <w:t>ystem</w:t>
            </w:r>
          </w:p>
        </w:tc>
        <w:tc>
          <w:tcPr>
            <w:tcW w:w="1275" w:type="dxa"/>
            <w:vAlign w:val="center"/>
          </w:tcPr>
          <w:p w14:paraId="6D924E9E" w14:textId="77777777" w:rsidR="00630964" w:rsidRPr="0084223A" w:rsidRDefault="00630964" w:rsidP="005D5191">
            <w:pPr>
              <w:jc w:val="right"/>
              <w:rPr>
                <w:rFonts w:ascii="Arial" w:hAnsi="Arial" w:cs="Arial"/>
                <w:color w:val="000000"/>
                <w:sz w:val="16"/>
                <w:szCs w:val="16"/>
              </w:rPr>
            </w:pPr>
            <w:r w:rsidRPr="0084223A">
              <w:rPr>
                <w:rFonts w:ascii="Arial" w:hAnsi="Arial" w:cs="Arial"/>
                <w:color w:val="000000"/>
                <w:sz w:val="16"/>
                <w:szCs w:val="16"/>
              </w:rPr>
              <w:t>Year(s)</w:t>
            </w:r>
          </w:p>
        </w:tc>
      </w:tr>
      <w:tr w:rsidR="00630964" w:rsidRPr="0084223A" w14:paraId="3A5D712B" w14:textId="77777777" w:rsidTr="005D5191">
        <w:trPr>
          <w:cantSplit/>
        </w:trPr>
        <w:tc>
          <w:tcPr>
            <w:tcW w:w="1986" w:type="dxa"/>
            <w:vMerge w:val="restart"/>
            <w:vAlign w:val="center"/>
          </w:tcPr>
          <w:p w14:paraId="273815A8"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Application Specialist</w:t>
            </w:r>
          </w:p>
        </w:tc>
        <w:tc>
          <w:tcPr>
            <w:tcW w:w="1795" w:type="dxa"/>
            <w:vAlign w:val="center"/>
          </w:tcPr>
          <w:p w14:paraId="2DA39284"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Design</w:t>
            </w:r>
          </w:p>
        </w:tc>
        <w:tc>
          <w:tcPr>
            <w:tcW w:w="4584" w:type="dxa"/>
            <w:vAlign w:val="center"/>
          </w:tcPr>
          <w:p w14:paraId="7738AC8A"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Designing application programs</w:t>
            </w:r>
          </w:p>
        </w:tc>
        <w:tc>
          <w:tcPr>
            <w:tcW w:w="1275" w:type="dxa"/>
            <w:vAlign w:val="center"/>
          </w:tcPr>
          <w:p w14:paraId="54401B20" w14:textId="77777777" w:rsidR="00630964" w:rsidRPr="0084223A" w:rsidRDefault="00630964" w:rsidP="005D5191">
            <w:pPr>
              <w:jc w:val="right"/>
              <w:rPr>
                <w:rFonts w:ascii="Arial" w:hAnsi="Arial" w:cs="Arial"/>
                <w:color w:val="000000"/>
                <w:sz w:val="16"/>
                <w:szCs w:val="16"/>
              </w:rPr>
            </w:pPr>
            <w:r w:rsidRPr="0084223A">
              <w:rPr>
                <w:rFonts w:ascii="Arial" w:hAnsi="Arial" w:cs="Arial"/>
                <w:color w:val="000000"/>
                <w:sz w:val="16"/>
                <w:szCs w:val="16"/>
              </w:rPr>
              <w:t>Year(s)</w:t>
            </w:r>
          </w:p>
        </w:tc>
      </w:tr>
      <w:tr w:rsidR="00630964" w:rsidRPr="0084223A" w14:paraId="75B6AB5C" w14:textId="77777777" w:rsidTr="005D5191">
        <w:trPr>
          <w:cantSplit/>
        </w:trPr>
        <w:tc>
          <w:tcPr>
            <w:tcW w:w="1986" w:type="dxa"/>
            <w:vMerge/>
            <w:vAlign w:val="center"/>
          </w:tcPr>
          <w:p w14:paraId="2DCB5098" w14:textId="77777777" w:rsidR="00630964" w:rsidRPr="0084223A" w:rsidRDefault="00630964" w:rsidP="005D5191">
            <w:pPr>
              <w:rPr>
                <w:rFonts w:ascii="Arial" w:hAnsi="Arial" w:cs="Arial"/>
                <w:color w:val="000000"/>
                <w:sz w:val="16"/>
                <w:szCs w:val="16"/>
              </w:rPr>
            </w:pPr>
          </w:p>
        </w:tc>
        <w:tc>
          <w:tcPr>
            <w:tcW w:w="1795" w:type="dxa"/>
            <w:vAlign w:val="center"/>
          </w:tcPr>
          <w:p w14:paraId="6BDFA61E"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Coding and test</w:t>
            </w:r>
          </w:p>
        </w:tc>
        <w:tc>
          <w:tcPr>
            <w:tcW w:w="4584" w:type="dxa"/>
            <w:vAlign w:val="center"/>
          </w:tcPr>
          <w:p w14:paraId="7DF4B100"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Coding and testing application programs</w:t>
            </w:r>
          </w:p>
        </w:tc>
        <w:tc>
          <w:tcPr>
            <w:tcW w:w="1275" w:type="dxa"/>
            <w:vAlign w:val="center"/>
          </w:tcPr>
          <w:p w14:paraId="2F37409E" w14:textId="77777777" w:rsidR="00630964" w:rsidRPr="0084223A" w:rsidRDefault="00630964" w:rsidP="005D5191">
            <w:pPr>
              <w:jc w:val="right"/>
              <w:rPr>
                <w:rFonts w:ascii="Arial" w:hAnsi="Arial" w:cs="Arial"/>
                <w:color w:val="000000"/>
                <w:sz w:val="16"/>
                <w:szCs w:val="16"/>
              </w:rPr>
            </w:pPr>
            <w:r w:rsidRPr="0084223A">
              <w:rPr>
                <w:rFonts w:ascii="Arial" w:hAnsi="Arial" w:cs="Arial"/>
                <w:color w:val="000000"/>
                <w:sz w:val="16"/>
                <w:szCs w:val="16"/>
              </w:rPr>
              <w:t>Year(s)</w:t>
            </w:r>
          </w:p>
        </w:tc>
      </w:tr>
      <w:tr w:rsidR="00630964" w:rsidRPr="0084223A" w14:paraId="3A9F0594" w14:textId="77777777" w:rsidTr="005D5191">
        <w:trPr>
          <w:cantSplit/>
        </w:trPr>
        <w:tc>
          <w:tcPr>
            <w:tcW w:w="1986" w:type="dxa"/>
            <w:vMerge w:val="restart"/>
            <w:vAlign w:val="center"/>
          </w:tcPr>
          <w:p w14:paraId="7BD8F0F0"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Network Specialist</w:t>
            </w:r>
          </w:p>
        </w:tc>
        <w:tc>
          <w:tcPr>
            <w:tcW w:w="1795" w:type="dxa"/>
            <w:vAlign w:val="center"/>
          </w:tcPr>
          <w:p w14:paraId="4CA02597"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Design</w:t>
            </w:r>
          </w:p>
        </w:tc>
        <w:tc>
          <w:tcPr>
            <w:tcW w:w="4584" w:type="dxa"/>
            <w:vAlign w:val="center"/>
          </w:tcPr>
          <w:p w14:paraId="36CEFC2E"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Designing networks</w:t>
            </w:r>
          </w:p>
        </w:tc>
        <w:tc>
          <w:tcPr>
            <w:tcW w:w="1275" w:type="dxa"/>
            <w:vAlign w:val="center"/>
          </w:tcPr>
          <w:p w14:paraId="3DAD40E2" w14:textId="77777777" w:rsidR="00630964" w:rsidRPr="0084223A" w:rsidRDefault="00630964" w:rsidP="005D5191">
            <w:pPr>
              <w:jc w:val="right"/>
              <w:rPr>
                <w:rFonts w:ascii="Arial" w:hAnsi="Arial" w:cs="Arial"/>
                <w:color w:val="000000"/>
                <w:sz w:val="16"/>
                <w:szCs w:val="16"/>
              </w:rPr>
            </w:pPr>
            <w:r w:rsidRPr="0084223A">
              <w:rPr>
                <w:rFonts w:ascii="Arial" w:hAnsi="Arial" w:cs="Arial"/>
                <w:color w:val="000000"/>
                <w:sz w:val="16"/>
                <w:szCs w:val="16"/>
              </w:rPr>
              <w:t>Year(s)</w:t>
            </w:r>
          </w:p>
        </w:tc>
      </w:tr>
      <w:tr w:rsidR="00630964" w:rsidRPr="0084223A" w14:paraId="53D7F42A" w14:textId="77777777" w:rsidTr="005D5191">
        <w:trPr>
          <w:cantSplit/>
        </w:trPr>
        <w:tc>
          <w:tcPr>
            <w:tcW w:w="1986" w:type="dxa"/>
            <w:vMerge/>
            <w:vAlign w:val="center"/>
          </w:tcPr>
          <w:p w14:paraId="01A5D2B0" w14:textId="77777777" w:rsidR="00630964" w:rsidRPr="0084223A" w:rsidRDefault="00630964" w:rsidP="005D5191">
            <w:pPr>
              <w:rPr>
                <w:rFonts w:ascii="Arial" w:hAnsi="Arial" w:cs="Arial"/>
                <w:color w:val="000000"/>
                <w:sz w:val="16"/>
                <w:szCs w:val="16"/>
              </w:rPr>
            </w:pPr>
          </w:p>
        </w:tc>
        <w:tc>
          <w:tcPr>
            <w:tcW w:w="1795" w:type="dxa"/>
            <w:vAlign w:val="center"/>
          </w:tcPr>
          <w:p w14:paraId="51906E32" w14:textId="77777777" w:rsidR="00630964" w:rsidRPr="0084223A" w:rsidRDefault="00630964" w:rsidP="005D5191">
            <w:pPr>
              <w:spacing w:line="240" w:lineRule="exact"/>
              <w:rPr>
                <w:rFonts w:ascii="Arial" w:hAnsi="Arial" w:cs="Arial"/>
                <w:color w:val="000000"/>
                <w:sz w:val="16"/>
                <w:szCs w:val="16"/>
              </w:rPr>
            </w:pPr>
            <w:r w:rsidRPr="0084223A">
              <w:rPr>
                <w:rFonts w:ascii="Arial" w:hAnsi="Arial" w:cs="Arial"/>
                <w:color w:val="000000"/>
                <w:sz w:val="16"/>
                <w:szCs w:val="16"/>
              </w:rPr>
              <w:t xml:space="preserve">Administration </w:t>
            </w:r>
          </w:p>
          <w:p w14:paraId="2CE06037" w14:textId="77777777" w:rsidR="00630964" w:rsidRPr="0084223A" w:rsidRDefault="00630964" w:rsidP="005D5191">
            <w:pPr>
              <w:spacing w:line="240" w:lineRule="exact"/>
              <w:rPr>
                <w:rFonts w:ascii="Arial" w:hAnsi="Arial" w:cs="Arial"/>
                <w:color w:val="000000"/>
                <w:sz w:val="16"/>
                <w:szCs w:val="16"/>
              </w:rPr>
            </w:pPr>
            <w:r w:rsidRPr="0084223A">
              <w:rPr>
                <w:rFonts w:ascii="Arial" w:hAnsi="Arial" w:cs="Arial"/>
                <w:color w:val="000000"/>
                <w:sz w:val="16"/>
                <w:szCs w:val="16"/>
              </w:rPr>
              <w:t>and Maintenance</w:t>
            </w:r>
          </w:p>
        </w:tc>
        <w:tc>
          <w:tcPr>
            <w:tcW w:w="4584" w:type="dxa"/>
            <w:vAlign w:val="center"/>
          </w:tcPr>
          <w:p w14:paraId="36D7DA13"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Administrating and maintaining networks</w:t>
            </w:r>
          </w:p>
        </w:tc>
        <w:tc>
          <w:tcPr>
            <w:tcW w:w="1275" w:type="dxa"/>
            <w:vAlign w:val="center"/>
          </w:tcPr>
          <w:p w14:paraId="11D5D84E" w14:textId="77777777" w:rsidR="00630964" w:rsidRPr="0084223A" w:rsidRDefault="00630964" w:rsidP="005D5191">
            <w:pPr>
              <w:jc w:val="right"/>
              <w:rPr>
                <w:rFonts w:ascii="Arial" w:hAnsi="Arial" w:cs="Arial"/>
                <w:color w:val="000000"/>
                <w:sz w:val="16"/>
                <w:szCs w:val="16"/>
              </w:rPr>
            </w:pPr>
            <w:r w:rsidRPr="0084223A">
              <w:rPr>
                <w:rFonts w:ascii="Arial" w:hAnsi="Arial" w:cs="Arial"/>
                <w:color w:val="000000"/>
                <w:sz w:val="16"/>
                <w:szCs w:val="16"/>
              </w:rPr>
              <w:t>Year(s)</w:t>
            </w:r>
          </w:p>
        </w:tc>
      </w:tr>
      <w:tr w:rsidR="00630964" w:rsidRPr="0084223A" w14:paraId="22D2252A" w14:textId="77777777" w:rsidTr="005D5191">
        <w:trPr>
          <w:cantSplit/>
        </w:trPr>
        <w:tc>
          <w:tcPr>
            <w:tcW w:w="1986" w:type="dxa"/>
            <w:vMerge w:val="restart"/>
            <w:vAlign w:val="center"/>
          </w:tcPr>
          <w:p w14:paraId="1EBEC235"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Database Specialist</w:t>
            </w:r>
          </w:p>
        </w:tc>
        <w:tc>
          <w:tcPr>
            <w:tcW w:w="1795" w:type="dxa"/>
            <w:vAlign w:val="center"/>
          </w:tcPr>
          <w:p w14:paraId="172D21A8"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Design</w:t>
            </w:r>
          </w:p>
        </w:tc>
        <w:tc>
          <w:tcPr>
            <w:tcW w:w="4584" w:type="dxa"/>
            <w:vAlign w:val="center"/>
          </w:tcPr>
          <w:p w14:paraId="3970D890"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Designing database</w:t>
            </w:r>
          </w:p>
        </w:tc>
        <w:tc>
          <w:tcPr>
            <w:tcW w:w="1275" w:type="dxa"/>
            <w:vAlign w:val="center"/>
          </w:tcPr>
          <w:p w14:paraId="3930DE6F" w14:textId="77777777" w:rsidR="00630964" w:rsidRPr="0084223A" w:rsidRDefault="00630964" w:rsidP="005D5191">
            <w:pPr>
              <w:jc w:val="right"/>
              <w:rPr>
                <w:rFonts w:ascii="Arial" w:hAnsi="Arial" w:cs="Arial"/>
                <w:color w:val="000000"/>
                <w:sz w:val="16"/>
                <w:szCs w:val="16"/>
              </w:rPr>
            </w:pPr>
            <w:r w:rsidRPr="0084223A">
              <w:rPr>
                <w:rFonts w:ascii="Arial" w:hAnsi="Arial" w:cs="Arial"/>
                <w:color w:val="000000"/>
                <w:sz w:val="16"/>
                <w:szCs w:val="16"/>
              </w:rPr>
              <w:t>Year(s)</w:t>
            </w:r>
          </w:p>
        </w:tc>
      </w:tr>
      <w:tr w:rsidR="00630964" w:rsidRPr="0084223A" w14:paraId="4476D4CE" w14:textId="77777777" w:rsidTr="005D5191">
        <w:trPr>
          <w:cantSplit/>
        </w:trPr>
        <w:tc>
          <w:tcPr>
            <w:tcW w:w="1986" w:type="dxa"/>
            <w:vMerge/>
            <w:vAlign w:val="center"/>
          </w:tcPr>
          <w:p w14:paraId="72E871C1" w14:textId="77777777" w:rsidR="00630964" w:rsidRPr="0084223A" w:rsidRDefault="00630964" w:rsidP="005D5191">
            <w:pPr>
              <w:rPr>
                <w:rFonts w:ascii="Arial" w:hAnsi="Arial" w:cs="Arial"/>
                <w:color w:val="000000"/>
                <w:sz w:val="16"/>
                <w:szCs w:val="16"/>
              </w:rPr>
            </w:pPr>
          </w:p>
        </w:tc>
        <w:tc>
          <w:tcPr>
            <w:tcW w:w="1795" w:type="dxa"/>
            <w:vAlign w:val="center"/>
          </w:tcPr>
          <w:p w14:paraId="5A60ED7A" w14:textId="77777777" w:rsidR="00630964" w:rsidRPr="0084223A" w:rsidRDefault="00630964" w:rsidP="005D5191">
            <w:pPr>
              <w:spacing w:line="240" w:lineRule="exact"/>
              <w:rPr>
                <w:rFonts w:ascii="Arial" w:hAnsi="Arial" w:cs="Arial"/>
                <w:color w:val="000000"/>
                <w:sz w:val="16"/>
                <w:szCs w:val="16"/>
              </w:rPr>
            </w:pPr>
            <w:r w:rsidRPr="0084223A">
              <w:rPr>
                <w:rFonts w:ascii="Arial" w:hAnsi="Arial" w:cs="Arial"/>
                <w:color w:val="000000"/>
                <w:sz w:val="16"/>
                <w:szCs w:val="16"/>
              </w:rPr>
              <w:t xml:space="preserve">Administration </w:t>
            </w:r>
          </w:p>
          <w:p w14:paraId="53833E9B" w14:textId="77777777" w:rsidR="00630964" w:rsidRPr="0084223A" w:rsidRDefault="00630964" w:rsidP="005D5191">
            <w:pPr>
              <w:spacing w:line="240" w:lineRule="exact"/>
              <w:rPr>
                <w:rFonts w:ascii="Arial" w:hAnsi="Arial" w:cs="Arial"/>
                <w:color w:val="000000"/>
                <w:sz w:val="16"/>
                <w:szCs w:val="16"/>
              </w:rPr>
            </w:pPr>
            <w:r w:rsidRPr="0084223A">
              <w:rPr>
                <w:rFonts w:ascii="Arial" w:hAnsi="Arial" w:cs="Arial"/>
                <w:color w:val="000000"/>
                <w:sz w:val="16"/>
                <w:szCs w:val="16"/>
              </w:rPr>
              <w:t>and Maintenance</w:t>
            </w:r>
          </w:p>
        </w:tc>
        <w:tc>
          <w:tcPr>
            <w:tcW w:w="4584" w:type="dxa"/>
            <w:vAlign w:val="center"/>
          </w:tcPr>
          <w:p w14:paraId="6D059F9D"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Administrating and maintaining database</w:t>
            </w:r>
          </w:p>
        </w:tc>
        <w:tc>
          <w:tcPr>
            <w:tcW w:w="1275" w:type="dxa"/>
            <w:vAlign w:val="center"/>
          </w:tcPr>
          <w:p w14:paraId="0BC94C0A" w14:textId="77777777" w:rsidR="00630964" w:rsidRPr="0084223A" w:rsidRDefault="00630964" w:rsidP="005D5191">
            <w:pPr>
              <w:jc w:val="right"/>
              <w:rPr>
                <w:rFonts w:ascii="Arial" w:hAnsi="Arial" w:cs="Arial"/>
                <w:color w:val="000000"/>
                <w:sz w:val="16"/>
                <w:szCs w:val="16"/>
              </w:rPr>
            </w:pPr>
            <w:r w:rsidRPr="0084223A">
              <w:rPr>
                <w:rFonts w:ascii="Arial" w:hAnsi="Arial" w:cs="Arial"/>
                <w:color w:val="000000"/>
                <w:sz w:val="16"/>
                <w:szCs w:val="16"/>
              </w:rPr>
              <w:t>Year(s)</w:t>
            </w:r>
          </w:p>
        </w:tc>
      </w:tr>
      <w:tr w:rsidR="00630964" w:rsidRPr="0084223A" w14:paraId="5ED61EE4" w14:textId="77777777" w:rsidTr="005D5191">
        <w:trPr>
          <w:cantSplit/>
        </w:trPr>
        <w:tc>
          <w:tcPr>
            <w:tcW w:w="1986" w:type="dxa"/>
            <w:vMerge w:val="restart"/>
            <w:vAlign w:val="center"/>
          </w:tcPr>
          <w:p w14:paraId="1DCEAD04"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Security Specialist</w:t>
            </w:r>
          </w:p>
        </w:tc>
        <w:tc>
          <w:tcPr>
            <w:tcW w:w="1795" w:type="dxa"/>
            <w:tcBorders>
              <w:right w:val="single" w:sz="6" w:space="0" w:color="auto"/>
            </w:tcBorders>
            <w:vAlign w:val="center"/>
          </w:tcPr>
          <w:p w14:paraId="1CD0458D"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Design</w:t>
            </w:r>
          </w:p>
        </w:tc>
        <w:tc>
          <w:tcPr>
            <w:tcW w:w="4584" w:type="dxa"/>
            <w:tcBorders>
              <w:left w:val="single" w:sz="6" w:space="0" w:color="auto"/>
            </w:tcBorders>
            <w:vAlign w:val="center"/>
          </w:tcPr>
          <w:p w14:paraId="7D08F68E"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Designing security policies and measures</w:t>
            </w:r>
          </w:p>
        </w:tc>
        <w:tc>
          <w:tcPr>
            <w:tcW w:w="1275" w:type="dxa"/>
            <w:vAlign w:val="center"/>
          </w:tcPr>
          <w:p w14:paraId="5BE79899" w14:textId="77777777" w:rsidR="00630964" w:rsidRPr="0084223A" w:rsidRDefault="00630964" w:rsidP="005D5191">
            <w:pPr>
              <w:jc w:val="right"/>
              <w:rPr>
                <w:rFonts w:ascii="Arial" w:hAnsi="Arial" w:cs="Arial"/>
                <w:color w:val="000000"/>
                <w:sz w:val="16"/>
                <w:szCs w:val="16"/>
              </w:rPr>
            </w:pPr>
            <w:r w:rsidRPr="0084223A">
              <w:rPr>
                <w:rFonts w:ascii="Arial" w:hAnsi="Arial" w:cs="Arial"/>
                <w:color w:val="000000"/>
                <w:sz w:val="16"/>
                <w:szCs w:val="16"/>
              </w:rPr>
              <w:t>Year(s)</w:t>
            </w:r>
          </w:p>
        </w:tc>
      </w:tr>
      <w:tr w:rsidR="00630964" w:rsidRPr="0084223A" w14:paraId="203A80B2" w14:textId="77777777" w:rsidTr="005D5191">
        <w:trPr>
          <w:cantSplit/>
        </w:trPr>
        <w:tc>
          <w:tcPr>
            <w:tcW w:w="1986" w:type="dxa"/>
            <w:vMerge/>
            <w:vAlign w:val="center"/>
          </w:tcPr>
          <w:p w14:paraId="576BED97" w14:textId="77777777" w:rsidR="00630964" w:rsidRPr="0084223A" w:rsidRDefault="00630964" w:rsidP="005D5191">
            <w:pPr>
              <w:rPr>
                <w:rFonts w:ascii="Arial" w:hAnsi="Arial" w:cs="Arial"/>
                <w:color w:val="000000"/>
                <w:sz w:val="16"/>
                <w:szCs w:val="16"/>
              </w:rPr>
            </w:pPr>
          </w:p>
        </w:tc>
        <w:tc>
          <w:tcPr>
            <w:tcW w:w="1795" w:type="dxa"/>
            <w:tcBorders>
              <w:right w:val="single" w:sz="6" w:space="0" w:color="auto"/>
            </w:tcBorders>
            <w:vAlign w:val="center"/>
          </w:tcPr>
          <w:p w14:paraId="62868EBF"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Administration</w:t>
            </w:r>
          </w:p>
        </w:tc>
        <w:tc>
          <w:tcPr>
            <w:tcW w:w="4584" w:type="dxa"/>
            <w:tcBorders>
              <w:left w:val="single" w:sz="6" w:space="0" w:color="auto"/>
            </w:tcBorders>
            <w:vAlign w:val="center"/>
          </w:tcPr>
          <w:p w14:paraId="5F1F2DDF"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Administrating security policies and measures</w:t>
            </w:r>
          </w:p>
        </w:tc>
        <w:tc>
          <w:tcPr>
            <w:tcW w:w="1275" w:type="dxa"/>
            <w:vAlign w:val="center"/>
          </w:tcPr>
          <w:p w14:paraId="4A2FA0D9" w14:textId="77777777" w:rsidR="00630964" w:rsidRPr="0084223A" w:rsidRDefault="00630964" w:rsidP="005D5191">
            <w:pPr>
              <w:jc w:val="right"/>
              <w:rPr>
                <w:rFonts w:ascii="Arial" w:hAnsi="Arial" w:cs="Arial"/>
                <w:color w:val="000000"/>
                <w:sz w:val="16"/>
                <w:szCs w:val="16"/>
              </w:rPr>
            </w:pPr>
            <w:r w:rsidRPr="0084223A">
              <w:rPr>
                <w:rFonts w:ascii="Arial" w:hAnsi="Arial" w:cs="Arial"/>
                <w:color w:val="000000"/>
                <w:sz w:val="16"/>
                <w:szCs w:val="16"/>
              </w:rPr>
              <w:t>Year(s)</w:t>
            </w:r>
          </w:p>
        </w:tc>
      </w:tr>
      <w:tr w:rsidR="00630964" w:rsidRPr="0084223A" w14:paraId="103A98DE" w14:textId="77777777" w:rsidTr="005D5191">
        <w:trPr>
          <w:cantSplit/>
        </w:trPr>
        <w:tc>
          <w:tcPr>
            <w:tcW w:w="1986" w:type="dxa"/>
            <w:vAlign w:val="center"/>
          </w:tcPr>
          <w:p w14:paraId="7F67FAA9"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System Administrator</w:t>
            </w:r>
          </w:p>
        </w:tc>
        <w:tc>
          <w:tcPr>
            <w:tcW w:w="1795" w:type="dxa"/>
            <w:tcBorders>
              <w:right w:val="single" w:sz="6" w:space="0" w:color="auto"/>
            </w:tcBorders>
            <w:vAlign w:val="center"/>
          </w:tcPr>
          <w:p w14:paraId="530828F8"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Administration</w:t>
            </w:r>
          </w:p>
        </w:tc>
        <w:tc>
          <w:tcPr>
            <w:tcW w:w="4584" w:type="dxa"/>
            <w:tcBorders>
              <w:left w:val="single" w:sz="6" w:space="0" w:color="auto"/>
            </w:tcBorders>
            <w:vAlign w:val="center"/>
          </w:tcPr>
          <w:p w14:paraId="7B188A6E"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Administrating information processing systems</w:t>
            </w:r>
          </w:p>
        </w:tc>
        <w:tc>
          <w:tcPr>
            <w:tcW w:w="1275" w:type="dxa"/>
            <w:vAlign w:val="center"/>
          </w:tcPr>
          <w:p w14:paraId="7783A414" w14:textId="77777777" w:rsidR="00630964" w:rsidRPr="0084223A" w:rsidRDefault="00630964" w:rsidP="005D5191">
            <w:pPr>
              <w:jc w:val="right"/>
              <w:rPr>
                <w:rFonts w:ascii="Arial" w:hAnsi="Arial" w:cs="Arial"/>
                <w:color w:val="000000"/>
                <w:sz w:val="16"/>
                <w:szCs w:val="16"/>
              </w:rPr>
            </w:pPr>
            <w:r w:rsidRPr="0084223A">
              <w:rPr>
                <w:rFonts w:ascii="Arial" w:hAnsi="Arial" w:cs="Arial"/>
                <w:color w:val="000000"/>
                <w:sz w:val="16"/>
                <w:szCs w:val="16"/>
              </w:rPr>
              <w:t>Year(s)</w:t>
            </w:r>
          </w:p>
        </w:tc>
      </w:tr>
      <w:tr w:rsidR="00630964" w:rsidRPr="0084223A" w14:paraId="3D04DE70" w14:textId="77777777" w:rsidTr="005D5191">
        <w:trPr>
          <w:cantSplit/>
        </w:trPr>
        <w:tc>
          <w:tcPr>
            <w:tcW w:w="1986" w:type="dxa"/>
            <w:vAlign w:val="center"/>
          </w:tcPr>
          <w:p w14:paraId="33072B08"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System Operator</w:t>
            </w:r>
          </w:p>
        </w:tc>
        <w:tc>
          <w:tcPr>
            <w:tcW w:w="6379" w:type="dxa"/>
            <w:gridSpan w:val="2"/>
            <w:vAlign w:val="center"/>
          </w:tcPr>
          <w:p w14:paraId="350A9618"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Operating information processing systems</w:t>
            </w:r>
          </w:p>
        </w:tc>
        <w:tc>
          <w:tcPr>
            <w:tcW w:w="1275" w:type="dxa"/>
            <w:vAlign w:val="center"/>
          </w:tcPr>
          <w:p w14:paraId="722CD56E" w14:textId="77777777" w:rsidR="00630964" w:rsidRPr="0084223A" w:rsidRDefault="00630964" w:rsidP="005D5191">
            <w:pPr>
              <w:jc w:val="right"/>
              <w:rPr>
                <w:rFonts w:ascii="Arial" w:hAnsi="Arial" w:cs="Arial"/>
                <w:color w:val="000000"/>
                <w:sz w:val="16"/>
                <w:szCs w:val="16"/>
              </w:rPr>
            </w:pPr>
            <w:r w:rsidRPr="0084223A">
              <w:rPr>
                <w:rFonts w:ascii="Arial" w:hAnsi="Arial" w:cs="Arial"/>
                <w:color w:val="000000"/>
                <w:sz w:val="16"/>
                <w:szCs w:val="16"/>
              </w:rPr>
              <w:t>Year(s)</w:t>
            </w:r>
          </w:p>
        </w:tc>
      </w:tr>
      <w:tr w:rsidR="00630964" w:rsidRPr="0084223A" w14:paraId="013CD115" w14:textId="77777777" w:rsidTr="005D5191">
        <w:trPr>
          <w:cantSplit/>
        </w:trPr>
        <w:tc>
          <w:tcPr>
            <w:tcW w:w="1986" w:type="dxa"/>
            <w:vAlign w:val="center"/>
          </w:tcPr>
          <w:p w14:paraId="7ED643BA"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Instructor</w:t>
            </w:r>
          </w:p>
        </w:tc>
        <w:tc>
          <w:tcPr>
            <w:tcW w:w="6379" w:type="dxa"/>
            <w:gridSpan w:val="2"/>
            <w:vAlign w:val="center"/>
          </w:tcPr>
          <w:p w14:paraId="7CF13CFD"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Conducting training courses in the field of ICT</w:t>
            </w:r>
          </w:p>
        </w:tc>
        <w:tc>
          <w:tcPr>
            <w:tcW w:w="1275" w:type="dxa"/>
            <w:vAlign w:val="center"/>
          </w:tcPr>
          <w:p w14:paraId="4DBDB104" w14:textId="77777777" w:rsidR="00630964" w:rsidRPr="0084223A" w:rsidRDefault="00630964" w:rsidP="005D5191">
            <w:pPr>
              <w:jc w:val="right"/>
              <w:rPr>
                <w:rFonts w:ascii="Arial" w:hAnsi="Arial" w:cs="Arial"/>
                <w:color w:val="000000"/>
                <w:sz w:val="16"/>
                <w:szCs w:val="16"/>
              </w:rPr>
            </w:pPr>
            <w:r w:rsidRPr="0084223A">
              <w:rPr>
                <w:rFonts w:ascii="Arial" w:hAnsi="Arial" w:cs="Arial"/>
                <w:color w:val="000000"/>
                <w:sz w:val="16"/>
                <w:szCs w:val="16"/>
              </w:rPr>
              <w:t>Year(s)</w:t>
            </w:r>
          </w:p>
        </w:tc>
      </w:tr>
      <w:tr w:rsidR="00630964" w:rsidRPr="0084223A" w14:paraId="19A127BC" w14:textId="77777777" w:rsidTr="005D5191">
        <w:trPr>
          <w:cantSplit/>
        </w:trPr>
        <w:tc>
          <w:tcPr>
            <w:tcW w:w="1986" w:type="dxa"/>
            <w:vAlign w:val="center"/>
          </w:tcPr>
          <w:p w14:paraId="152DB1F4"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Data Entry</w:t>
            </w:r>
          </w:p>
        </w:tc>
        <w:tc>
          <w:tcPr>
            <w:tcW w:w="6379" w:type="dxa"/>
            <w:gridSpan w:val="2"/>
            <w:vAlign w:val="center"/>
          </w:tcPr>
          <w:p w14:paraId="15108E46"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Data Entry for information processing systems</w:t>
            </w:r>
          </w:p>
        </w:tc>
        <w:tc>
          <w:tcPr>
            <w:tcW w:w="1275" w:type="dxa"/>
            <w:vAlign w:val="center"/>
          </w:tcPr>
          <w:p w14:paraId="372ECDFD" w14:textId="77777777" w:rsidR="00630964" w:rsidRPr="0084223A" w:rsidRDefault="00630964" w:rsidP="005D5191">
            <w:pPr>
              <w:jc w:val="right"/>
              <w:rPr>
                <w:rFonts w:ascii="Arial" w:hAnsi="Arial" w:cs="Arial"/>
                <w:color w:val="000000"/>
                <w:sz w:val="16"/>
                <w:szCs w:val="16"/>
              </w:rPr>
            </w:pPr>
            <w:r w:rsidRPr="0084223A">
              <w:rPr>
                <w:rFonts w:ascii="Arial" w:hAnsi="Arial" w:cs="Arial"/>
                <w:color w:val="000000"/>
                <w:sz w:val="16"/>
                <w:szCs w:val="16"/>
              </w:rPr>
              <w:t>Year(s)</w:t>
            </w:r>
          </w:p>
        </w:tc>
      </w:tr>
      <w:tr w:rsidR="00630964" w:rsidRPr="0084223A" w14:paraId="3A0EBF6C" w14:textId="77777777" w:rsidTr="005D5191">
        <w:trPr>
          <w:cantSplit/>
        </w:trPr>
        <w:tc>
          <w:tcPr>
            <w:tcW w:w="8365" w:type="dxa"/>
            <w:gridSpan w:val="3"/>
            <w:vAlign w:val="center"/>
          </w:tcPr>
          <w:p w14:paraId="567E17BC" w14:textId="77777777" w:rsidR="00630964" w:rsidRPr="0084223A" w:rsidRDefault="00630964" w:rsidP="005D5191">
            <w:pPr>
              <w:rPr>
                <w:rFonts w:ascii="Arial" w:hAnsi="Arial" w:cs="Arial"/>
                <w:color w:val="000000"/>
                <w:sz w:val="16"/>
                <w:szCs w:val="16"/>
              </w:rPr>
            </w:pPr>
            <w:r w:rsidRPr="0084223A">
              <w:rPr>
                <w:rFonts w:ascii="Arial" w:hAnsi="Arial" w:cs="Arial"/>
                <w:color w:val="000000"/>
                <w:sz w:val="16"/>
                <w:szCs w:val="16"/>
              </w:rPr>
              <w:t>Other (if any) :</w:t>
            </w:r>
          </w:p>
        </w:tc>
        <w:tc>
          <w:tcPr>
            <w:tcW w:w="1275" w:type="dxa"/>
            <w:vAlign w:val="center"/>
          </w:tcPr>
          <w:p w14:paraId="3E61693B" w14:textId="77777777" w:rsidR="00630964" w:rsidRPr="0084223A" w:rsidRDefault="00630964" w:rsidP="005D5191">
            <w:pPr>
              <w:jc w:val="right"/>
              <w:rPr>
                <w:rFonts w:ascii="Arial" w:hAnsi="Arial" w:cs="Arial"/>
                <w:color w:val="000000"/>
                <w:sz w:val="16"/>
                <w:szCs w:val="16"/>
              </w:rPr>
            </w:pPr>
            <w:r w:rsidRPr="0084223A">
              <w:rPr>
                <w:rFonts w:ascii="Arial" w:hAnsi="Arial" w:cs="Arial"/>
                <w:color w:val="000000"/>
                <w:sz w:val="16"/>
                <w:szCs w:val="16"/>
              </w:rPr>
              <w:t>Year(s)</w:t>
            </w:r>
          </w:p>
        </w:tc>
      </w:tr>
    </w:tbl>
    <w:p w14:paraId="221AC18F" w14:textId="2AF9E1A3" w:rsidR="00596D07" w:rsidRDefault="00596D07" w:rsidP="00743C80">
      <w:pPr>
        <w:ind w:left="336"/>
        <w:rPr>
          <w:rFonts w:ascii="Arial" w:hAnsi="Arial" w:cs="Arial"/>
          <w:b/>
          <w:color w:val="000000"/>
          <w:szCs w:val="24"/>
        </w:rPr>
      </w:pPr>
    </w:p>
    <w:p w14:paraId="4F520361" w14:textId="2FA189B7" w:rsidR="00FC18C8" w:rsidDel="00881CCA" w:rsidRDefault="00FC18C8">
      <w:pPr>
        <w:rPr>
          <w:del w:id="1165" w:author="JICA" w:date="2019-04-04T11:10:00Z"/>
          <w:rFonts w:ascii="Arial" w:hAnsi="Arial" w:cs="Arial"/>
          <w:b/>
          <w:color w:val="000000"/>
          <w:szCs w:val="24"/>
        </w:rPr>
        <w:pPrChange w:id="1166" w:author="JICA" w:date="2019-04-04T11:10:00Z">
          <w:pPr>
            <w:ind w:left="336"/>
          </w:pPr>
        </w:pPrChange>
      </w:pPr>
    </w:p>
    <w:p w14:paraId="62D2548B" w14:textId="3B1B51B8" w:rsidR="00630964" w:rsidRPr="00EC2A5D" w:rsidRDefault="00C77A86" w:rsidP="00630964">
      <w:pPr>
        <w:numPr>
          <w:ilvl w:val="0"/>
          <w:numId w:val="35"/>
        </w:numPr>
        <w:rPr>
          <w:rFonts w:ascii="Arial" w:hAnsi="Arial" w:cs="Arial"/>
          <w:b/>
          <w:color w:val="000000"/>
          <w:szCs w:val="24"/>
        </w:rPr>
      </w:pPr>
      <w:r w:rsidRPr="00EC2A5D">
        <w:rPr>
          <w:rFonts w:ascii="Arial" w:hAnsi="Arial" w:cs="Arial"/>
          <w:b/>
          <w:color w:val="000000"/>
          <w:szCs w:val="24"/>
        </w:rPr>
        <w:t>Information Security</w:t>
      </w:r>
      <w:r w:rsidR="00630964" w:rsidRPr="00EC2A5D">
        <w:rPr>
          <w:rFonts w:ascii="Arial" w:hAnsi="Arial" w:cs="Arial"/>
          <w:b/>
          <w:color w:val="000000"/>
          <w:szCs w:val="24"/>
        </w:rPr>
        <w:t xml:space="preserve"> Experience</w:t>
      </w:r>
    </w:p>
    <w:p w14:paraId="3A024F2F" w14:textId="77777777" w:rsidR="00630964" w:rsidRPr="0084223A" w:rsidRDefault="00630964">
      <w:pPr>
        <w:ind w:leftChars="118" w:left="283"/>
        <w:rPr>
          <w:rFonts w:ascii="Arial" w:hAnsi="Arial" w:cs="Arial"/>
          <w:color w:val="000000"/>
          <w:sz w:val="21"/>
        </w:rPr>
      </w:pPr>
      <w:r w:rsidRPr="0084223A">
        <w:rPr>
          <w:rFonts w:ascii="Arial" w:hAnsi="Arial" w:cs="Arial"/>
          <w:color w:val="000000"/>
          <w:sz w:val="21"/>
        </w:rPr>
        <w:t xml:space="preserve">By filling in the table below, please evaluate your knowledge and experiences about different types of IT architect in a business context from </w:t>
      </w:r>
      <w:proofErr w:type="gramStart"/>
      <w:r w:rsidRPr="0084223A">
        <w:rPr>
          <w:rFonts w:ascii="Arial" w:hAnsi="Arial" w:cs="Arial"/>
          <w:color w:val="000000"/>
          <w:sz w:val="21"/>
        </w:rPr>
        <w:t>1</w:t>
      </w:r>
      <w:proofErr w:type="gramEnd"/>
      <w:r w:rsidRPr="0084223A">
        <w:rPr>
          <w:rFonts w:ascii="Arial" w:hAnsi="Arial" w:cs="Arial"/>
          <w:color w:val="000000"/>
          <w:sz w:val="21"/>
        </w:rPr>
        <w:t xml:space="preserve"> to 4:</w:t>
      </w:r>
    </w:p>
    <w:p w14:paraId="05A48D21" w14:textId="77777777" w:rsidR="00630964" w:rsidRPr="0084223A" w:rsidRDefault="00630964" w:rsidP="00630964">
      <w:pPr>
        <w:ind w:left="606"/>
        <w:rPr>
          <w:rFonts w:ascii="Arial" w:hAnsi="Arial" w:cs="Arial"/>
          <w:color w:val="000000"/>
          <w:sz w:val="21"/>
        </w:rPr>
      </w:pPr>
      <w:r w:rsidRPr="0084223A">
        <w:rPr>
          <w:rFonts w:ascii="Arial" w:hAnsi="Arial" w:cs="Arial"/>
          <w:color w:val="000000"/>
          <w:sz w:val="21"/>
        </w:rPr>
        <w:t>1. No experience at all or never heard of it</w:t>
      </w:r>
    </w:p>
    <w:p w14:paraId="14C6D04E" w14:textId="77777777" w:rsidR="00630964" w:rsidRPr="0084223A" w:rsidRDefault="00630964" w:rsidP="00630964">
      <w:pPr>
        <w:ind w:left="606"/>
        <w:rPr>
          <w:rFonts w:ascii="Arial" w:hAnsi="Arial" w:cs="Arial"/>
          <w:color w:val="000000"/>
          <w:sz w:val="21"/>
        </w:rPr>
      </w:pPr>
      <w:r w:rsidRPr="0084223A">
        <w:rPr>
          <w:rFonts w:ascii="Arial" w:hAnsi="Arial" w:cs="Arial"/>
          <w:color w:val="000000"/>
          <w:sz w:val="21"/>
        </w:rPr>
        <w:t>2. I have learnt about it but have not had an opportunity to practice it</w:t>
      </w:r>
    </w:p>
    <w:p w14:paraId="2A320559" w14:textId="77777777" w:rsidR="00630964" w:rsidRPr="0084223A" w:rsidRDefault="00630964" w:rsidP="00630964">
      <w:pPr>
        <w:ind w:left="606"/>
        <w:rPr>
          <w:rFonts w:ascii="Arial" w:hAnsi="Arial" w:cs="Arial"/>
          <w:color w:val="000000"/>
          <w:sz w:val="21"/>
        </w:rPr>
      </w:pPr>
      <w:r w:rsidRPr="0084223A">
        <w:rPr>
          <w:rFonts w:ascii="Arial" w:hAnsi="Arial" w:cs="Arial"/>
          <w:color w:val="000000"/>
          <w:sz w:val="21"/>
        </w:rPr>
        <w:t xml:space="preserve">3. I can </w:t>
      </w:r>
      <w:r w:rsidRPr="0084223A">
        <w:rPr>
          <w:rFonts w:ascii="Arial" w:hAnsi="Arial" w:cs="Arial"/>
          <w:sz w:val="21"/>
        </w:rPr>
        <w:t>accomplish it with some technical assistance</w:t>
      </w:r>
    </w:p>
    <w:p w14:paraId="5C03E5F8" w14:textId="77777777" w:rsidR="00630964" w:rsidRPr="0084223A" w:rsidRDefault="00630964" w:rsidP="00630964">
      <w:pPr>
        <w:ind w:left="606"/>
        <w:rPr>
          <w:rFonts w:ascii="Arial" w:hAnsi="Arial" w:cs="Arial"/>
          <w:color w:val="000000"/>
          <w:sz w:val="21"/>
        </w:rPr>
      </w:pPr>
      <w:r w:rsidRPr="0084223A">
        <w:rPr>
          <w:rFonts w:ascii="Arial" w:hAnsi="Arial" w:cs="Arial"/>
          <w:color w:val="000000"/>
          <w:sz w:val="21"/>
        </w:rPr>
        <w:t xml:space="preserve">4. I can </w:t>
      </w:r>
      <w:r w:rsidRPr="0084223A">
        <w:rPr>
          <w:rFonts w:ascii="Arial" w:hAnsi="Arial" w:cs="Arial"/>
          <w:sz w:val="21"/>
        </w:rPr>
        <w:t>accomplish it all by myself</w:t>
      </w:r>
    </w:p>
    <w:p w14:paraId="1C9A559B" w14:textId="77777777" w:rsidR="00630964" w:rsidRPr="0084223A" w:rsidRDefault="00630964" w:rsidP="00630964">
      <w:pPr>
        <w:ind w:leftChars="118" w:left="283"/>
        <w:rPr>
          <w:rFonts w:ascii="Arial" w:hAnsi="Arial" w:cs="Arial"/>
          <w:color w:val="000000"/>
          <w:sz w:val="21"/>
        </w:rPr>
      </w:pPr>
    </w:p>
    <w:tbl>
      <w:tblPr>
        <w:tblW w:w="95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418"/>
        <w:gridCol w:w="5386"/>
        <w:gridCol w:w="2427"/>
      </w:tblGrid>
      <w:tr w:rsidR="00630964" w:rsidRPr="0084223A" w14:paraId="0E9A6D7A" w14:textId="77777777" w:rsidTr="005D5191">
        <w:trPr>
          <w:cantSplit/>
        </w:trPr>
        <w:tc>
          <w:tcPr>
            <w:tcW w:w="284" w:type="dxa"/>
            <w:tcBorders>
              <w:top w:val="nil"/>
              <w:left w:val="nil"/>
              <w:bottom w:val="nil"/>
            </w:tcBorders>
          </w:tcPr>
          <w:p w14:paraId="67D2CE1C" w14:textId="77777777" w:rsidR="00630964" w:rsidRPr="0084223A" w:rsidRDefault="00630964" w:rsidP="005D5191">
            <w:pPr>
              <w:rPr>
                <w:rFonts w:ascii="Arial" w:hAnsi="Arial" w:cs="Arial"/>
              </w:rPr>
            </w:pPr>
          </w:p>
          <w:p w14:paraId="1D39E7DC" w14:textId="77777777" w:rsidR="00630964" w:rsidRPr="0084223A" w:rsidRDefault="00630964" w:rsidP="005D5191">
            <w:pPr>
              <w:rPr>
                <w:rFonts w:ascii="Arial" w:hAnsi="Arial" w:cs="Arial"/>
              </w:rPr>
            </w:pPr>
          </w:p>
        </w:tc>
        <w:tc>
          <w:tcPr>
            <w:tcW w:w="6804" w:type="dxa"/>
            <w:gridSpan w:val="2"/>
            <w:tcBorders>
              <w:bottom w:val="nil"/>
              <w:tl2br w:val="single" w:sz="4" w:space="0" w:color="auto"/>
            </w:tcBorders>
            <w:vAlign w:val="center"/>
          </w:tcPr>
          <w:p w14:paraId="518094AC" w14:textId="77777777" w:rsidR="00630964" w:rsidRPr="0084223A" w:rsidRDefault="00630964" w:rsidP="005D5191">
            <w:pPr>
              <w:rPr>
                <w:rFonts w:ascii="Arial" w:hAnsi="Arial" w:cs="Arial"/>
                <w:sz w:val="19"/>
              </w:rPr>
            </w:pPr>
          </w:p>
        </w:tc>
        <w:tc>
          <w:tcPr>
            <w:tcW w:w="2427" w:type="dxa"/>
            <w:vAlign w:val="center"/>
          </w:tcPr>
          <w:p w14:paraId="4CD47BB3" w14:textId="77777777" w:rsidR="00630964" w:rsidRPr="0084223A" w:rsidRDefault="007B633C" w:rsidP="005D5191">
            <w:pPr>
              <w:jc w:val="center"/>
              <w:rPr>
                <w:rFonts w:ascii="Arial" w:hAnsi="Arial" w:cs="Arial"/>
                <w:sz w:val="21"/>
              </w:rPr>
            </w:pPr>
            <w:r w:rsidRPr="0084223A">
              <w:rPr>
                <w:rFonts w:ascii="Arial" w:hAnsi="Arial" w:cs="Arial"/>
                <w:sz w:val="21"/>
              </w:rPr>
              <w:t>Self-Evaluation</w:t>
            </w:r>
            <w:r w:rsidR="00630964" w:rsidRPr="0084223A">
              <w:rPr>
                <w:rFonts w:ascii="Arial" w:hAnsi="Arial" w:cs="Arial"/>
                <w:sz w:val="21"/>
              </w:rPr>
              <w:t xml:space="preserve"> (1-4)</w:t>
            </w:r>
          </w:p>
        </w:tc>
      </w:tr>
      <w:tr w:rsidR="00630964" w:rsidRPr="0084223A" w14:paraId="027D748C" w14:textId="77777777" w:rsidTr="005D5191">
        <w:trPr>
          <w:cantSplit/>
        </w:trPr>
        <w:tc>
          <w:tcPr>
            <w:tcW w:w="284" w:type="dxa"/>
            <w:tcBorders>
              <w:top w:val="nil"/>
              <w:left w:val="nil"/>
              <w:bottom w:val="nil"/>
            </w:tcBorders>
          </w:tcPr>
          <w:p w14:paraId="5566A6ED" w14:textId="77777777" w:rsidR="00630964" w:rsidRPr="0084223A" w:rsidRDefault="00630964" w:rsidP="005D5191">
            <w:pPr>
              <w:rPr>
                <w:rFonts w:ascii="Arial" w:hAnsi="Arial" w:cs="Arial"/>
              </w:rPr>
            </w:pPr>
          </w:p>
        </w:tc>
        <w:tc>
          <w:tcPr>
            <w:tcW w:w="1418" w:type="dxa"/>
            <w:vMerge w:val="restart"/>
            <w:vAlign w:val="center"/>
          </w:tcPr>
          <w:p w14:paraId="5E1EC87C" w14:textId="77777777" w:rsidR="00630964" w:rsidRPr="0084223A" w:rsidRDefault="00FD1FA0" w:rsidP="005D5191">
            <w:pPr>
              <w:rPr>
                <w:rFonts w:ascii="Arial" w:hAnsi="Arial" w:cs="Arial"/>
                <w:sz w:val="20"/>
              </w:rPr>
            </w:pPr>
            <w:r w:rsidRPr="0084223A">
              <w:rPr>
                <w:rFonts w:ascii="Arial" w:hAnsi="Arial" w:cs="Arial"/>
                <w:sz w:val="20"/>
              </w:rPr>
              <w:t>Information Security</w:t>
            </w:r>
          </w:p>
        </w:tc>
        <w:tc>
          <w:tcPr>
            <w:tcW w:w="5386" w:type="dxa"/>
            <w:vAlign w:val="center"/>
          </w:tcPr>
          <w:p w14:paraId="5DFE1696" w14:textId="77777777" w:rsidR="00630964" w:rsidRPr="0084223A" w:rsidRDefault="00630964" w:rsidP="005D5191">
            <w:pPr>
              <w:ind w:firstLineChars="50" w:firstLine="100"/>
              <w:rPr>
                <w:rFonts w:ascii="Arial" w:hAnsi="Arial" w:cs="Arial"/>
                <w:sz w:val="20"/>
              </w:rPr>
            </w:pPr>
            <w:r w:rsidRPr="0084223A">
              <w:rPr>
                <w:rFonts w:ascii="Arial" w:hAnsi="Arial" w:cs="Arial"/>
                <w:sz w:val="20"/>
              </w:rPr>
              <w:t>1.</w:t>
            </w:r>
            <w:r w:rsidR="00A236F6" w:rsidRPr="0084223A">
              <w:rPr>
                <w:rFonts w:ascii="Arial" w:hAnsi="Arial" w:cs="Arial"/>
                <w:sz w:val="20"/>
              </w:rPr>
              <w:t xml:space="preserve"> </w:t>
            </w:r>
            <w:r w:rsidR="00FD1FA0" w:rsidRPr="0084223A">
              <w:rPr>
                <w:rFonts w:ascii="Arial" w:hAnsi="Arial" w:cs="Arial"/>
                <w:sz w:val="20"/>
              </w:rPr>
              <w:t>Risk Management</w:t>
            </w:r>
          </w:p>
        </w:tc>
        <w:tc>
          <w:tcPr>
            <w:tcW w:w="2427" w:type="dxa"/>
            <w:vAlign w:val="center"/>
          </w:tcPr>
          <w:p w14:paraId="77B554A7" w14:textId="77777777" w:rsidR="00630964" w:rsidRPr="0084223A" w:rsidRDefault="00630964" w:rsidP="005D5191">
            <w:pPr>
              <w:jc w:val="center"/>
              <w:rPr>
                <w:rFonts w:ascii="Arial" w:hAnsi="Arial" w:cs="Arial"/>
                <w:sz w:val="22"/>
              </w:rPr>
            </w:pPr>
          </w:p>
        </w:tc>
      </w:tr>
      <w:tr w:rsidR="00630964" w:rsidRPr="0084223A" w14:paraId="5E2B3B36" w14:textId="77777777" w:rsidTr="005D5191">
        <w:trPr>
          <w:cantSplit/>
        </w:trPr>
        <w:tc>
          <w:tcPr>
            <w:tcW w:w="284" w:type="dxa"/>
            <w:tcBorders>
              <w:top w:val="nil"/>
              <w:left w:val="nil"/>
              <w:bottom w:val="nil"/>
            </w:tcBorders>
          </w:tcPr>
          <w:p w14:paraId="21ECC54D" w14:textId="77777777" w:rsidR="00630964" w:rsidRPr="0084223A" w:rsidRDefault="00630964" w:rsidP="005D5191">
            <w:pPr>
              <w:rPr>
                <w:rFonts w:ascii="Arial" w:hAnsi="Arial" w:cs="Arial"/>
              </w:rPr>
            </w:pPr>
          </w:p>
        </w:tc>
        <w:tc>
          <w:tcPr>
            <w:tcW w:w="1418" w:type="dxa"/>
            <w:vMerge/>
            <w:tcBorders>
              <w:bottom w:val="nil"/>
            </w:tcBorders>
            <w:vAlign w:val="center"/>
          </w:tcPr>
          <w:p w14:paraId="1359D56C" w14:textId="77777777" w:rsidR="00630964" w:rsidRPr="0084223A" w:rsidRDefault="00630964" w:rsidP="005D5191">
            <w:pPr>
              <w:rPr>
                <w:rFonts w:ascii="Arial" w:hAnsi="Arial" w:cs="Arial"/>
                <w:sz w:val="20"/>
              </w:rPr>
            </w:pPr>
          </w:p>
        </w:tc>
        <w:tc>
          <w:tcPr>
            <w:tcW w:w="5386" w:type="dxa"/>
            <w:vAlign w:val="center"/>
          </w:tcPr>
          <w:p w14:paraId="785D4E6C" w14:textId="77777777" w:rsidR="00630964" w:rsidRPr="0084223A" w:rsidRDefault="00630964" w:rsidP="005D5191">
            <w:pPr>
              <w:ind w:firstLineChars="50" w:firstLine="100"/>
              <w:rPr>
                <w:rFonts w:ascii="Arial" w:hAnsi="Arial" w:cs="Arial"/>
                <w:sz w:val="20"/>
              </w:rPr>
            </w:pPr>
            <w:r w:rsidRPr="0084223A">
              <w:rPr>
                <w:rFonts w:ascii="Arial" w:hAnsi="Arial" w:cs="Arial"/>
                <w:sz w:val="20"/>
              </w:rPr>
              <w:t>2.</w:t>
            </w:r>
            <w:r w:rsidR="00A236F6" w:rsidRPr="0084223A">
              <w:rPr>
                <w:rFonts w:ascii="Arial" w:hAnsi="Arial" w:cs="Arial"/>
                <w:sz w:val="20"/>
              </w:rPr>
              <w:t xml:space="preserve"> </w:t>
            </w:r>
            <w:r w:rsidR="00FD1FA0" w:rsidRPr="0084223A">
              <w:rPr>
                <w:rFonts w:ascii="Arial" w:hAnsi="Arial" w:cs="Arial"/>
                <w:sz w:val="20"/>
              </w:rPr>
              <w:t>Security Policy Management</w:t>
            </w:r>
          </w:p>
        </w:tc>
        <w:tc>
          <w:tcPr>
            <w:tcW w:w="2427" w:type="dxa"/>
            <w:vAlign w:val="center"/>
          </w:tcPr>
          <w:p w14:paraId="2E967C4C" w14:textId="77777777" w:rsidR="00630964" w:rsidRPr="0084223A" w:rsidRDefault="00630964" w:rsidP="005D5191">
            <w:pPr>
              <w:jc w:val="center"/>
              <w:rPr>
                <w:rFonts w:ascii="Arial" w:hAnsi="Arial" w:cs="Arial"/>
                <w:sz w:val="22"/>
              </w:rPr>
            </w:pPr>
          </w:p>
        </w:tc>
      </w:tr>
      <w:tr w:rsidR="00630964" w:rsidRPr="0084223A" w14:paraId="38A98010" w14:textId="77777777" w:rsidTr="005D5191">
        <w:trPr>
          <w:cantSplit/>
        </w:trPr>
        <w:tc>
          <w:tcPr>
            <w:tcW w:w="284" w:type="dxa"/>
            <w:tcBorders>
              <w:top w:val="nil"/>
              <w:left w:val="nil"/>
              <w:bottom w:val="nil"/>
            </w:tcBorders>
          </w:tcPr>
          <w:p w14:paraId="3B8B6B06" w14:textId="77777777" w:rsidR="00630964" w:rsidRPr="0084223A" w:rsidRDefault="00630964" w:rsidP="005D5191">
            <w:pPr>
              <w:rPr>
                <w:rFonts w:ascii="Arial" w:hAnsi="Arial" w:cs="Arial"/>
              </w:rPr>
            </w:pPr>
          </w:p>
        </w:tc>
        <w:tc>
          <w:tcPr>
            <w:tcW w:w="1418" w:type="dxa"/>
            <w:tcBorders>
              <w:top w:val="nil"/>
              <w:bottom w:val="nil"/>
            </w:tcBorders>
            <w:vAlign w:val="center"/>
          </w:tcPr>
          <w:p w14:paraId="6E9587F0" w14:textId="77777777" w:rsidR="00630964" w:rsidRPr="0084223A" w:rsidRDefault="00630964" w:rsidP="005D5191">
            <w:pPr>
              <w:rPr>
                <w:rFonts w:ascii="Arial" w:hAnsi="Arial" w:cs="Arial"/>
                <w:sz w:val="19"/>
              </w:rPr>
            </w:pPr>
          </w:p>
        </w:tc>
        <w:tc>
          <w:tcPr>
            <w:tcW w:w="5386" w:type="dxa"/>
            <w:vAlign w:val="center"/>
          </w:tcPr>
          <w:p w14:paraId="798CFC51" w14:textId="77777777" w:rsidR="00630964" w:rsidRPr="0084223A" w:rsidRDefault="00630964" w:rsidP="005D5191">
            <w:pPr>
              <w:ind w:firstLineChars="50" w:firstLine="100"/>
              <w:rPr>
                <w:rFonts w:ascii="Arial" w:hAnsi="Arial" w:cs="Arial"/>
                <w:sz w:val="20"/>
              </w:rPr>
            </w:pPr>
            <w:r w:rsidRPr="0084223A">
              <w:rPr>
                <w:rFonts w:ascii="Arial" w:hAnsi="Arial" w:cs="Arial"/>
                <w:sz w:val="20"/>
              </w:rPr>
              <w:t>3.</w:t>
            </w:r>
            <w:r w:rsidR="00A236F6" w:rsidRPr="0084223A">
              <w:rPr>
                <w:rFonts w:ascii="Arial" w:hAnsi="Arial" w:cs="Arial"/>
                <w:sz w:val="20"/>
              </w:rPr>
              <w:t xml:space="preserve"> </w:t>
            </w:r>
            <w:r w:rsidR="00FD1FA0" w:rsidRPr="0084223A">
              <w:rPr>
                <w:rFonts w:ascii="Arial" w:hAnsi="Arial" w:cs="Arial"/>
                <w:sz w:val="20"/>
              </w:rPr>
              <w:t>Organizing Information Security</w:t>
            </w:r>
          </w:p>
        </w:tc>
        <w:tc>
          <w:tcPr>
            <w:tcW w:w="2427" w:type="dxa"/>
            <w:vAlign w:val="center"/>
          </w:tcPr>
          <w:p w14:paraId="30B8B2A0" w14:textId="77777777" w:rsidR="00630964" w:rsidRPr="0084223A" w:rsidRDefault="00630964" w:rsidP="005D5191">
            <w:pPr>
              <w:jc w:val="center"/>
              <w:rPr>
                <w:rFonts w:ascii="Arial" w:hAnsi="Arial" w:cs="Arial"/>
                <w:sz w:val="22"/>
              </w:rPr>
            </w:pPr>
          </w:p>
        </w:tc>
      </w:tr>
      <w:tr w:rsidR="00630964" w:rsidRPr="0084223A" w14:paraId="0AD8480E" w14:textId="77777777" w:rsidTr="005D5191">
        <w:trPr>
          <w:cantSplit/>
        </w:trPr>
        <w:tc>
          <w:tcPr>
            <w:tcW w:w="284" w:type="dxa"/>
            <w:tcBorders>
              <w:top w:val="nil"/>
              <w:left w:val="nil"/>
              <w:bottom w:val="nil"/>
            </w:tcBorders>
          </w:tcPr>
          <w:p w14:paraId="59A2BAC8" w14:textId="77777777" w:rsidR="00630964" w:rsidRPr="0084223A" w:rsidRDefault="00630964" w:rsidP="005D5191">
            <w:pPr>
              <w:rPr>
                <w:rFonts w:ascii="Arial" w:hAnsi="Arial" w:cs="Arial"/>
              </w:rPr>
            </w:pPr>
          </w:p>
        </w:tc>
        <w:tc>
          <w:tcPr>
            <w:tcW w:w="1418" w:type="dxa"/>
            <w:tcBorders>
              <w:top w:val="nil"/>
              <w:bottom w:val="nil"/>
            </w:tcBorders>
            <w:vAlign w:val="center"/>
          </w:tcPr>
          <w:p w14:paraId="52E463BF" w14:textId="77777777" w:rsidR="00630964" w:rsidRPr="0084223A" w:rsidRDefault="00630964" w:rsidP="005D5191">
            <w:pPr>
              <w:rPr>
                <w:rFonts w:ascii="Arial" w:hAnsi="Arial" w:cs="Arial"/>
                <w:sz w:val="19"/>
              </w:rPr>
            </w:pPr>
          </w:p>
        </w:tc>
        <w:tc>
          <w:tcPr>
            <w:tcW w:w="5386" w:type="dxa"/>
            <w:vAlign w:val="center"/>
          </w:tcPr>
          <w:p w14:paraId="1ED36F1B" w14:textId="77777777" w:rsidR="00630964" w:rsidRPr="0084223A" w:rsidRDefault="00630964" w:rsidP="005D5191">
            <w:pPr>
              <w:ind w:firstLineChars="50" w:firstLine="100"/>
              <w:rPr>
                <w:rFonts w:ascii="Arial" w:hAnsi="Arial" w:cs="Arial"/>
                <w:sz w:val="20"/>
              </w:rPr>
            </w:pPr>
            <w:r w:rsidRPr="0084223A">
              <w:rPr>
                <w:rFonts w:ascii="Arial" w:hAnsi="Arial" w:cs="Arial"/>
                <w:sz w:val="20"/>
              </w:rPr>
              <w:t>4.</w:t>
            </w:r>
            <w:r w:rsidR="00A236F6" w:rsidRPr="0084223A">
              <w:rPr>
                <w:rFonts w:ascii="Arial" w:hAnsi="Arial" w:cs="Arial"/>
                <w:sz w:val="20"/>
              </w:rPr>
              <w:t xml:space="preserve"> </w:t>
            </w:r>
            <w:r w:rsidR="00FD1FA0" w:rsidRPr="0084223A">
              <w:rPr>
                <w:rFonts w:ascii="Arial" w:hAnsi="Arial" w:cs="Arial"/>
                <w:sz w:val="20"/>
              </w:rPr>
              <w:t>Asset Management and Protection</w:t>
            </w:r>
          </w:p>
        </w:tc>
        <w:tc>
          <w:tcPr>
            <w:tcW w:w="2427" w:type="dxa"/>
            <w:vAlign w:val="center"/>
          </w:tcPr>
          <w:p w14:paraId="305A14AF" w14:textId="77777777" w:rsidR="00630964" w:rsidRPr="0084223A" w:rsidRDefault="00630964" w:rsidP="005D5191">
            <w:pPr>
              <w:jc w:val="center"/>
              <w:rPr>
                <w:rFonts w:ascii="Arial" w:hAnsi="Arial" w:cs="Arial"/>
                <w:sz w:val="22"/>
              </w:rPr>
            </w:pPr>
          </w:p>
        </w:tc>
      </w:tr>
      <w:tr w:rsidR="00630964" w:rsidRPr="0084223A" w14:paraId="21FF2678" w14:textId="77777777" w:rsidTr="005D5191">
        <w:trPr>
          <w:cantSplit/>
        </w:trPr>
        <w:tc>
          <w:tcPr>
            <w:tcW w:w="284" w:type="dxa"/>
            <w:tcBorders>
              <w:top w:val="nil"/>
              <w:left w:val="nil"/>
              <w:bottom w:val="nil"/>
            </w:tcBorders>
          </w:tcPr>
          <w:p w14:paraId="265109B1" w14:textId="77777777" w:rsidR="00630964" w:rsidRPr="0084223A" w:rsidRDefault="00630964" w:rsidP="005D5191">
            <w:pPr>
              <w:rPr>
                <w:rFonts w:ascii="Arial" w:hAnsi="Arial" w:cs="Arial"/>
              </w:rPr>
            </w:pPr>
          </w:p>
        </w:tc>
        <w:tc>
          <w:tcPr>
            <w:tcW w:w="1418" w:type="dxa"/>
            <w:tcBorders>
              <w:top w:val="nil"/>
              <w:bottom w:val="nil"/>
            </w:tcBorders>
            <w:vAlign w:val="center"/>
          </w:tcPr>
          <w:p w14:paraId="0DEDA585" w14:textId="77777777" w:rsidR="00630964" w:rsidRPr="0084223A" w:rsidRDefault="00630964" w:rsidP="005D5191">
            <w:pPr>
              <w:rPr>
                <w:rFonts w:ascii="Arial" w:hAnsi="Arial" w:cs="Arial"/>
                <w:sz w:val="19"/>
              </w:rPr>
            </w:pPr>
          </w:p>
        </w:tc>
        <w:tc>
          <w:tcPr>
            <w:tcW w:w="5386" w:type="dxa"/>
            <w:vAlign w:val="center"/>
          </w:tcPr>
          <w:p w14:paraId="70F3871A" w14:textId="77777777" w:rsidR="00630964" w:rsidRPr="0084223A" w:rsidRDefault="00630964" w:rsidP="005D5191">
            <w:pPr>
              <w:ind w:firstLineChars="50" w:firstLine="100"/>
              <w:rPr>
                <w:rFonts w:ascii="Arial" w:hAnsi="Arial" w:cs="Arial"/>
                <w:sz w:val="20"/>
              </w:rPr>
            </w:pPr>
            <w:r w:rsidRPr="0084223A">
              <w:rPr>
                <w:rFonts w:ascii="Arial" w:hAnsi="Arial" w:cs="Arial"/>
                <w:sz w:val="20"/>
              </w:rPr>
              <w:t>5.</w:t>
            </w:r>
            <w:r w:rsidR="00A236F6" w:rsidRPr="0084223A">
              <w:rPr>
                <w:rFonts w:ascii="Arial" w:hAnsi="Arial" w:cs="Arial"/>
                <w:sz w:val="20"/>
              </w:rPr>
              <w:t xml:space="preserve"> </w:t>
            </w:r>
            <w:r w:rsidR="00FD1FA0" w:rsidRPr="0084223A">
              <w:rPr>
                <w:rFonts w:ascii="Arial" w:hAnsi="Arial" w:cs="Arial"/>
                <w:sz w:val="20"/>
              </w:rPr>
              <w:t>Human Resources Security</w:t>
            </w:r>
          </w:p>
        </w:tc>
        <w:tc>
          <w:tcPr>
            <w:tcW w:w="2427" w:type="dxa"/>
            <w:vAlign w:val="center"/>
          </w:tcPr>
          <w:p w14:paraId="4992DB98" w14:textId="77777777" w:rsidR="00630964" w:rsidRPr="0084223A" w:rsidRDefault="00630964" w:rsidP="005D5191">
            <w:pPr>
              <w:jc w:val="center"/>
              <w:rPr>
                <w:rFonts w:ascii="Arial" w:hAnsi="Arial" w:cs="Arial"/>
                <w:sz w:val="22"/>
              </w:rPr>
            </w:pPr>
          </w:p>
        </w:tc>
      </w:tr>
      <w:tr w:rsidR="00630964" w:rsidRPr="0084223A" w14:paraId="03F702DF" w14:textId="77777777" w:rsidTr="005D5191">
        <w:trPr>
          <w:cantSplit/>
        </w:trPr>
        <w:tc>
          <w:tcPr>
            <w:tcW w:w="284" w:type="dxa"/>
            <w:tcBorders>
              <w:top w:val="nil"/>
              <w:left w:val="nil"/>
              <w:bottom w:val="nil"/>
            </w:tcBorders>
          </w:tcPr>
          <w:p w14:paraId="547391AD" w14:textId="77777777" w:rsidR="00630964" w:rsidRPr="0084223A" w:rsidRDefault="00630964" w:rsidP="005D5191">
            <w:pPr>
              <w:rPr>
                <w:rFonts w:ascii="Arial" w:hAnsi="Arial" w:cs="Arial"/>
              </w:rPr>
            </w:pPr>
          </w:p>
        </w:tc>
        <w:tc>
          <w:tcPr>
            <w:tcW w:w="1418" w:type="dxa"/>
            <w:tcBorders>
              <w:top w:val="nil"/>
              <w:bottom w:val="nil"/>
            </w:tcBorders>
            <w:vAlign w:val="center"/>
          </w:tcPr>
          <w:p w14:paraId="70A869A5" w14:textId="77777777" w:rsidR="00630964" w:rsidRPr="0084223A" w:rsidRDefault="00630964" w:rsidP="005D5191">
            <w:pPr>
              <w:rPr>
                <w:rFonts w:ascii="Arial" w:hAnsi="Arial" w:cs="Arial"/>
                <w:sz w:val="19"/>
              </w:rPr>
            </w:pPr>
          </w:p>
        </w:tc>
        <w:tc>
          <w:tcPr>
            <w:tcW w:w="5386" w:type="dxa"/>
            <w:tcBorders>
              <w:bottom w:val="nil"/>
            </w:tcBorders>
            <w:vAlign w:val="center"/>
          </w:tcPr>
          <w:p w14:paraId="07E9C9F1" w14:textId="77777777" w:rsidR="00630964" w:rsidRPr="0084223A" w:rsidRDefault="00630964" w:rsidP="005D5191">
            <w:pPr>
              <w:ind w:firstLineChars="50" w:firstLine="100"/>
              <w:rPr>
                <w:rFonts w:ascii="Arial" w:hAnsi="Arial" w:cs="Arial"/>
                <w:sz w:val="20"/>
              </w:rPr>
            </w:pPr>
            <w:r w:rsidRPr="0084223A">
              <w:rPr>
                <w:rFonts w:ascii="Arial" w:hAnsi="Arial" w:cs="Arial"/>
                <w:sz w:val="20"/>
              </w:rPr>
              <w:t>6.</w:t>
            </w:r>
            <w:r w:rsidR="00A236F6" w:rsidRPr="0084223A">
              <w:rPr>
                <w:rFonts w:ascii="Arial" w:hAnsi="Arial" w:cs="Arial"/>
                <w:sz w:val="20"/>
              </w:rPr>
              <w:t xml:space="preserve"> </w:t>
            </w:r>
            <w:r w:rsidR="00FD1FA0" w:rsidRPr="0084223A">
              <w:rPr>
                <w:rFonts w:ascii="Arial" w:hAnsi="Arial" w:cs="Arial"/>
                <w:sz w:val="20"/>
              </w:rPr>
              <w:t>Physical and Environment Security</w:t>
            </w:r>
          </w:p>
        </w:tc>
        <w:tc>
          <w:tcPr>
            <w:tcW w:w="2427" w:type="dxa"/>
            <w:vAlign w:val="center"/>
          </w:tcPr>
          <w:p w14:paraId="2EF4E4B7" w14:textId="77777777" w:rsidR="00630964" w:rsidRPr="0084223A" w:rsidRDefault="00630964" w:rsidP="005D5191">
            <w:pPr>
              <w:jc w:val="center"/>
              <w:rPr>
                <w:rFonts w:ascii="Arial" w:hAnsi="Arial" w:cs="Arial"/>
                <w:sz w:val="22"/>
              </w:rPr>
            </w:pPr>
          </w:p>
        </w:tc>
      </w:tr>
      <w:tr w:rsidR="00630964" w:rsidRPr="0084223A" w14:paraId="3127BD5B" w14:textId="77777777" w:rsidTr="005D5191">
        <w:tc>
          <w:tcPr>
            <w:tcW w:w="284" w:type="dxa"/>
            <w:tcBorders>
              <w:top w:val="nil"/>
              <w:left w:val="nil"/>
              <w:bottom w:val="nil"/>
            </w:tcBorders>
          </w:tcPr>
          <w:p w14:paraId="3635D5F1" w14:textId="77777777" w:rsidR="00630964" w:rsidRPr="0084223A" w:rsidRDefault="00630964" w:rsidP="005D5191">
            <w:pPr>
              <w:rPr>
                <w:rFonts w:ascii="Arial" w:hAnsi="Arial" w:cs="Arial"/>
              </w:rPr>
            </w:pPr>
          </w:p>
        </w:tc>
        <w:tc>
          <w:tcPr>
            <w:tcW w:w="1418" w:type="dxa"/>
            <w:tcBorders>
              <w:top w:val="nil"/>
              <w:bottom w:val="nil"/>
            </w:tcBorders>
            <w:vAlign w:val="center"/>
          </w:tcPr>
          <w:p w14:paraId="4A5D497B" w14:textId="77777777" w:rsidR="00630964" w:rsidRPr="0084223A" w:rsidRDefault="00630964" w:rsidP="005D5191">
            <w:pPr>
              <w:rPr>
                <w:rFonts w:ascii="Arial" w:hAnsi="Arial" w:cs="Arial"/>
                <w:sz w:val="19"/>
              </w:rPr>
            </w:pPr>
          </w:p>
        </w:tc>
        <w:tc>
          <w:tcPr>
            <w:tcW w:w="5386" w:type="dxa"/>
            <w:vAlign w:val="center"/>
          </w:tcPr>
          <w:p w14:paraId="77D8BFBC" w14:textId="77777777" w:rsidR="00630964" w:rsidRPr="0084223A" w:rsidRDefault="00630964" w:rsidP="005D5191">
            <w:pPr>
              <w:ind w:firstLineChars="50" w:firstLine="100"/>
              <w:rPr>
                <w:rFonts w:ascii="Arial" w:hAnsi="Arial" w:cs="Arial"/>
                <w:sz w:val="20"/>
              </w:rPr>
            </w:pPr>
            <w:r w:rsidRPr="0084223A">
              <w:rPr>
                <w:rFonts w:ascii="Arial" w:hAnsi="Arial" w:cs="Arial"/>
                <w:sz w:val="20"/>
              </w:rPr>
              <w:t>7.</w:t>
            </w:r>
            <w:r w:rsidR="00A236F6" w:rsidRPr="0084223A">
              <w:rPr>
                <w:rFonts w:ascii="Arial" w:hAnsi="Arial" w:cs="Arial"/>
                <w:sz w:val="20"/>
              </w:rPr>
              <w:t xml:space="preserve"> </w:t>
            </w:r>
            <w:r w:rsidR="00FD1FA0" w:rsidRPr="0084223A">
              <w:rPr>
                <w:rFonts w:ascii="Arial" w:hAnsi="Arial" w:cs="Arial"/>
                <w:sz w:val="20"/>
              </w:rPr>
              <w:t>Communications and Operations Management</w:t>
            </w:r>
          </w:p>
        </w:tc>
        <w:tc>
          <w:tcPr>
            <w:tcW w:w="2427" w:type="dxa"/>
            <w:vAlign w:val="center"/>
          </w:tcPr>
          <w:p w14:paraId="51407726" w14:textId="77777777" w:rsidR="00630964" w:rsidRPr="0084223A" w:rsidRDefault="00630964" w:rsidP="005D5191">
            <w:pPr>
              <w:jc w:val="center"/>
              <w:rPr>
                <w:rFonts w:ascii="Arial" w:hAnsi="Arial" w:cs="Arial"/>
                <w:sz w:val="22"/>
              </w:rPr>
            </w:pPr>
          </w:p>
        </w:tc>
      </w:tr>
      <w:tr w:rsidR="00630964" w:rsidRPr="0084223A" w14:paraId="6CAD9F5C" w14:textId="77777777" w:rsidTr="005D5191">
        <w:tc>
          <w:tcPr>
            <w:tcW w:w="284" w:type="dxa"/>
            <w:tcBorders>
              <w:top w:val="nil"/>
              <w:left w:val="nil"/>
              <w:bottom w:val="nil"/>
            </w:tcBorders>
          </w:tcPr>
          <w:p w14:paraId="5C9809A6" w14:textId="77777777" w:rsidR="00630964" w:rsidRPr="0084223A" w:rsidRDefault="00630964" w:rsidP="005D5191">
            <w:pPr>
              <w:rPr>
                <w:rFonts w:ascii="Arial" w:hAnsi="Arial" w:cs="Arial"/>
              </w:rPr>
            </w:pPr>
          </w:p>
        </w:tc>
        <w:tc>
          <w:tcPr>
            <w:tcW w:w="1418" w:type="dxa"/>
            <w:tcBorders>
              <w:top w:val="nil"/>
              <w:bottom w:val="nil"/>
            </w:tcBorders>
            <w:vAlign w:val="center"/>
          </w:tcPr>
          <w:p w14:paraId="4FB70AFB" w14:textId="77777777" w:rsidR="00630964" w:rsidRPr="0084223A" w:rsidRDefault="00630964" w:rsidP="005D5191">
            <w:pPr>
              <w:rPr>
                <w:rFonts w:ascii="Arial" w:hAnsi="Arial" w:cs="Arial"/>
                <w:sz w:val="19"/>
              </w:rPr>
            </w:pPr>
          </w:p>
        </w:tc>
        <w:tc>
          <w:tcPr>
            <w:tcW w:w="5386" w:type="dxa"/>
            <w:vAlign w:val="center"/>
          </w:tcPr>
          <w:p w14:paraId="3C2D2BAE" w14:textId="77777777" w:rsidR="00630964" w:rsidRPr="0084223A" w:rsidRDefault="00630964" w:rsidP="005D5191">
            <w:pPr>
              <w:ind w:firstLineChars="50" w:firstLine="100"/>
              <w:rPr>
                <w:rFonts w:ascii="Arial" w:hAnsi="Arial" w:cs="Arial"/>
                <w:sz w:val="20"/>
              </w:rPr>
            </w:pPr>
            <w:r w:rsidRPr="0084223A">
              <w:rPr>
                <w:rFonts w:ascii="Arial" w:hAnsi="Arial" w:cs="Arial"/>
                <w:sz w:val="20"/>
              </w:rPr>
              <w:t>8.</w:t>
            </w:r>
            <w:r w:rsidR="00A236F6" w:rsidRPr="0084223A">
              <w:rPr>
                <w:rFonts w:ascii="Arial" w:hAnsi="Arial" w:cs="Arial"/>
                <w:sz w:val="20"/>
              </w:rPr>
              <w:t xml:space="preserve"> </w:t>
            </w:r>
            <w:r w:rsidR="00FD1FA0" w:rsidRPr="0084223A">
              <w:rPr>
                <w:rFonts w:ascii="Arial" w:hAnsi="Arial" w:cs="Arial"/>
                <w:sz w:val="20"/>
              </w:rPr>
              <w:t>Access Control</w:t>
            </w:r>
          </w:p>
        </w:tc>
        <w:tc>
          <w:tcPr>
            <w:tcW w:w="2427" w:type="dxa"/>
            <w:vAlign w:val="center"/>
          </w:tcPr>
          <w:p w14:paraId="2BF18CA7" w14:textId="77777777" w:rsidR="00630964" w:rsidRPr="0084223A" w:rsidRDefault="00630964" w:rsidP="005D5191">
            <w:pPr>
              <w:jc w:val="center"/>
              <w:rPr>
                <w:rFonts w:ascii="Arial" w:hAnsi="Arial" w:cs="Arial"/>
                <w:sz w:val="22"/>
              </w:rPr>
            </w:pPr>
          </w:p>
        </w:tc>
      </w:tr>
      <w:tr w:rsidR="00C3618E" w:rsidRPr="0084223A" w14:paraId="32E796F4" w14:textId="77777777" w:rsidTr="005D5191">
        <w:tc>
          <w:tcPr>
            <w:tcW w:w="284" w:type="dxa"/>
            <w:tcBorders>
              <w:top w:val="nil"/>
              <w:left w:val="nil"/>
              <w:bottom w:val="nil"/>
            </w:tcBorders>
          </w:tcPr>
          <w:p w14:paraId="5BC76B34" w14:textId="77777777" w:rsidR="00C3618E" w:rsidRPr="0084223A" w:rsidRDefault="00C3618E" w:rsidP="005D5191">
            <w:pPr>
              <w:rPr>
                <w:rFonts w:ascii="Arial" w:hAnsi="Arial" w:cs="Arial"/>
              </w:rPr>
            </w:pPr>
          </w:p>
        </w:tc>
        <w:tc>
          <w:tcPr>
            <w:tcW w:w="1418" w:type="dxa"/>
            <w:tcBorders>
              <w:top w:val="nil"/>
              <w:bottom w:val="nil"/>
            </w:tcBorders>
            <w:vAlign w:val="center"/>
          </w:tcPr>
          <w:p w14:paraId="0C68A18E" w14:textId="77777777" w:rsidR="00C3618E" w:rsidRPr="0084223A" w:rsidRDefault="00C3618E" w:rsidP="005D5191">
            <w:pPr>
              <w:rPr>
                <w:rFonts w:ascii="Arial" w:hAnsi="Arial" w:cs="Arial"/>
                <w:sz w:val="19"/>
              </w:rPr>
            </w:pPr>
          </w:p>
        </w:tc>
        <w:tc>
          <w:tcPr>
            <w:tcW w:w="5386" w:type="dxa"/>
            <w:vAlign w:val="center"/>
          </w:tcPr>
          <w:p w14:paraId="6B801DA0" w14:textId="54DBB172" w:rsidR="001D66B8" w:rsidRDefault="00C3618E" w:rsidP="00743C80">
            <w:pPr>
              <w:spacing w:line="240" w:lineRule="exact"/>
              <w:ind w:firstLineChars="50" w:firstLine="100"/>
              <w:rPr>
                <w:rFonts w:ascii="Arial" w:hAnsi="Arial" w:cs="Arial"/>
                <w:sz w:val="20"/>
              </w:rPr>
            </w:pPr>
            <w:r w:rsidRPr="0084223A">
              <w:rPr>
                <w:rFonts w:ascii="Arial" w:hAnsi="Arial" w:cs="Arial"/>
                <w:sz w:val="20"/>
              </w:rPr>
              <w:t>9. Information Systems Acquisition, Development, and</w:t>
            </w:r>
          </w:p>
          <w:p w14:paraId="250A7B23" w14:textId="7B64CFA6" w:rsidR="00C3618E" w:rsidRPr="0084223A" w:rsidRDefault="00C3618E" w:rsidP="00743C80">
            <w:pPr>
              <w:spacing w:line="240" w:lineRule="exact"/>
              <w:ind w:firstLineChars="150" w:firstLine="300"/>
              <w:rPr>
                <w:rFonts w:ascii="Arial" w:hAnsi="Arial" w:cs="Arial"/>
                <w:sz w:val="20"/>
              </w:rPr>
            </w:pPr>
            <w:r w:rsidRPr="0084223A">
              <w:rPr>
                <w:rFonts w:ascii="Arial" w:hAnsi="Arial" w:cs="Arial"/>
                <w:sz w:val="20"/>
              </w:rPr>
              <w:t>Maintenance</w:t>
            </w:r>
          </w:p>
        </w:tc>
        <w:tc>
          <w:tcPr>
            <w:tcW w:w="2427" w:type="dxa"/>
            <w:vAlign w:val="center"/>
          </w:tcPr>
          <w:p w14:paraId="1E22AA2F" w14:textId="77777777" w:rsidR="00C3618E" w:rsidRPr="0084223A" w:rsidRDefault="00C3618E" w:rsidP="005D5191">
            <w:pPr>
              <w:jc w:val="center"/>
              <w:rPr>
                <w:rFonts w:ascii="Arial" w:hAnsi="Arial" w:cs="Arial"/>
                <w:sz w:val="22"/>
              </w:rPr>
            </w:pPr>
          </w:p>
        </w:tc>
      </w:tr>
      <w:tr w:rsidR="00FD1FA0" w:rsidRPr="0084223A" w14:paraId="3C5BA891" w14:textId="77777777" w:rsidTr="005D5191">
        <w:tc>
          <w:tcPr>
            <w:tcW w:w="284" w:type="dxa"/>
            <w:tcBorders>
              <w:top w:val="nil"/>
              <w:left w:val="nil"/>
              <w:bottom w:val="nil"/>
            </w:tcBorders>
          </w:tcPr>
          <w:p w14:paraId="7996EC39" w14:textId="77777777" w:rsidR="00FD1FA0" w:rsidRPr="0084223A" w:rsidRDefault="00FD1FA0" w:rsidP="005D5191">
            <w:pPr>
              <w:rPr>
                <w:rFonts w:ascii="Arial" w:hAnsi="Arial" w:cs="Arial"/>
              </w:rPr>
            </w:pPr>
          </w:p>
        </w:tc>
        <w:tc>
          <w:tcPr>
            <w:tcW w:w="1418" w:type="dxa"/>
            <w:tcBorders>
              <w:top w:val="nil"/>
              <w:bottom w:val="nil"/>
            </w:tcBorders>
            <w:vAlign w:val="center"/>
          </w:tcPr>
          <w:p w14:paraId="2DF141E4" w14:textId="77777777" w:rsidR="00FD1FA0" w:rsidRPr="0084223A" w:rsidRDefault="00FD1FA0" w:rsidP="005D5191">
            <w:pPr>
              <w:rPr>
                <w:rFonts w:ascii="Arial" w:hAnsi="Arial" w:cs="Arial"/>
                <w:sz w:val="19"/>
              </w:rPr>
            </w:pPr>
          </w:p>
        </w:tc>
        <w:tc>
          <w:tcPr>
            <w:tcW w:w="5386" w:type="dxa"/>
            <w:vAlign w:val="center"/>
          </w:tcPr>
          <w:p w14:paraId="1B7992FC" w14:textId="77777777" w:rsidR="00FD1FA0" w:rsidRPr="0084223A" w:rsidRDefault="00FD1FA0" w:rsidP="005D5191">
            <w:pPr>
              <w:rPr>
                <w:rFonts w:ascii="Arial" w:hAnsi="Arial" w:cs="Arial"/>
                <w:sz w:val="20"/>
              </w:rPr>
            </w:pPr>
            <w:r w:rsidRPr="0084223A">
              <w:rPr>
                <w:rFonts w:ascii="Arial" w:hAnsi="Arial" w:cs="Arial"/>
                <w:sz w:val="20"/>
              </w:rPr>
              <w:t>10.</w:t>
            </w:r>
            <w:r w:rsidR="00A236F6" w:rsidRPr="0084223A">
              <w:rPr>
                <w:rFonts w:ascii="Arial" w:hAnsi="Arial" w:cs="Arial"/>
                <w:sz w:val="20"/>
              </w:rPr>
              <w:t xml:space="preserve"> </w:t>
            </w:r>
            <w:r w:rsidR="00C3618E" w:rsidRPr="0084223A">
              <w:rPr>
                <w:rFonts w:ascii="Arial" w:hAnsi="Arial" w:cs="Arial"/>
                <w:sz w:val="20"/>
              </w:rPr>
              <w:t>Information</w:t>
            </w:r>
            <w:r w:rsidRPr="0084223A">
              <w:rPr>
                <w:rFonts w:ascii="Arial" w:hAnsi="Arial" w:cs="Arial"/>
                <w:sz w:val="20"/>
              </w:rPr>
              <w:t xml:space="preserve"> Security Incident Management</w:t>
            </w:r>
          </w:p>
        </w:tc>
        <w:tc>
          <w:tcPr>
            <w:tcW w:w="2427" w:type="dxa"/>
            <w:vAlign w:val="center"/>
          </w:tcPr>
          <w:p w14:paraId="22088825" w14:textId="77777777" w:rsidR="00FD1FA0" w:rsidRPr="0084223A" w:rsidRDefault="00FD1FA0" w:rsidP="005D5191">
            <w:pPr>
              <w:jc w:val="center"/>
              <w:rPr>
                <w:rFonts w:ascii="Arial" w:hAnsi="Arial" w:cs="Arial"/>
                <w:sz w:val="22"/>
              </w:rPr>
            </w:pPr>
          </w:p>
        </w:tc>
      </w:tr>
      <w:tr w:rsidR="00FD1FA0" w:rsidRPr="0084223A" w14:paraId="64539052" w14:textId="77777777" w:rsidTr="005D5191">
        <w:tc>
          <w:tcPr>
            <w:tcW w:w="284" w:type="dxa"/>
            <w:tcBorders>
              <w:top w:val="nil"/>
              <w:left w:val="nil"/>
              <w:bottom w:val="nil"/>
            </w:tcBorders>
          </w:tcPr>
          <w:p w14:paraId="235E9433" w14:textId="77777777" w:rsidR="00FD1FA0" w:rsidRPr="0084223A" w:rsidRDefault="00FD1FA0" w:rsidP="005D5191">
            <w:pPr>
              <w:rPr>
                <w:rFonts w:ascii="Arial" w:hAnsi="Arial" w:cs="Arial"/>
              </w:rPr>
            </w:pPr>
          </w:p>
        </w:tc>
        <w:tc>
          <w:tcPr>
            <w:tcW w:w="1418" w:type="dxa"/>
            <w:tcBorders>
              <w:top w:val="nil"/>
              <w:bottom w:val="nil"/>
            </w:tcBorders>
            <w:vAlign w:val="center"/>
          </w:tcPr>
          <w:p w14:paraId="7E6833FA" w14:textId="77777777" w:rsidR="00FD1FA0" w:rsidRPr="0084223A" w:rsidRDefault="00FD1FA0" w:rsidP="005D5191">
            <w:pPr>
              <w:rPr>
                <w:rFonts w:ascii="Arial" w:hAnsi="Arial" w:cs="Arial"/>
                <w:sz w:val="19"/>
              </w:rPr>
            </w:pPr>
          </w:p>
        </w:tc>
        <w:tc>
          <w:tcPr>
            <w:tcW w:w="5386" w:type="dxa"/>
            <w:vAlign w:val="center"/>
          </w:tcPr>
          <w:p w14:paraId="7E9EFAA6" w14:textId="77777777" w:rsidR="00FD1FA0" w:rsidRPr="0084223A" w:rsidRDefault="00FD1FA0" w:rsidP="005D5191">
            <w:pPr>
              <w:rPr>
                <w:rFonts w:ascii="Arial" w:hAnsi="Arial" w:cs="Arial"/>
                <w:sz w:val="20"/>
              </w:rPr>
            </w:pPr>
            <w:r w:rsidRPr="0084223A">
              <w:rPr>
                <w:rFonts w:ascii="Arial" w:hAnsi="Arial" w:cs="Arial"/>
                <w:sz w:val="20"/>
              </w:rPr>
              <w:t>11.</w:t>
            </w:r>
            <w:r w:rsidR="00A236F6" w:rsidRPr="0084223A">
              <w:rPr>
                <w:rFonts w:ascii="Arial" w:hAnsi="Arial" w:cs="Arial"/>
                <w:sz w:val="20"/>
              </w:rPr>
              <w:t xml:space="preserve"> </w:t>
            </w:r>
            <w:r w:rsidRPr="0084223A">
              <w:rPr>
                <w:rFonts w:ascii="Arial" w:hAnsi="Arial" w:cs="Arial"/>
                <w:sz w:val="20"/>
              </w:rPr>
              <w:t>Disaster Recovery Management</w:t>
            </w:r>
          </w:p>
        </w:tc>
        <w:tc>
          <w:tcPr>
            <w:tcW w:w="2427" w:type="dxa"/>
            <w:vAlign w:val="center"/>
          </w:tcPr>
          <w:p w14:paraId="3402A3D2" w14:textId="77777777" w:rsidR="00FD1FA0" w:rsidRPr="0084223A" w:rsidRDefault="00FD1FA0" w:rsidP="005D5191">
            <w:pPr>
              <w:jc w:val="center"/>
              <w:rPr>
                <w:rFonts w:ascii="Arial" w:hAnsi="Arial" w:cs="Arial"/>
                <w:sz w:val="22"/>
              </w:rPr>
            </w:pPr>
          </w:p>
        </w:tc>
      </w:tr>
      <w:tr w:rsidR="00630964" w:rsidRPr="0084223A" w14:paraId="4173A577" w14:textId="77777777" w:rsidTr="005D5191">
        <w:tc>
          <w:tcPr>
            <w:tcW w:w="284" w:type="dxa"/>
            <w:tcBorders>
              <w:top w:val="nil"/>
              <w:left w:val="nil"/>
              <w:bottom w:val="nil"/>
            </w:tcBorders>
          </w:tcPr>
          <w:p w14:paraId="74D47C3E" w14:textId="77777777" w:rsidR="00630964" w:rsidRPr="0084223A" w:rsidRDefault="00630964" w:rsidP="005D5191">
            <w:pPr>
              <w:rPr>
                <w:rFonts w:ascii="Arial" w:hAnsi="Arial" w:cs="Arial"/>
              </w:rPr>
            </w:pPr>
          </w:p>
        </w:tc>
        <w:tc>
          <w:tcPr>
            <w:tcW w:w="1418" w:type="dxa"/>
            <w:tcBorders>
              <w:top w:val="nil"/>
              <w:bottom w:val="nil"/>
            </w:tcBorders>
            <w:vAlign w:val="center"/>
          </w:tcPr>
          <w:p w14:paraId="16AF4A4A" w14:textId="77777777" w:rsidR="00630964" w:rsidRPr="0084223A" w:rsidRDefault="00630964" w:rsidP="005D5191">
            <w:pPr>
              <w:rPr>
                <w:rFonts w:ascii="Arial" w:hAnsi="Arial" w:cs="Arial"/>
                <w:sz w:val="19"/>
              </w:rPr>
            </w:pPr>
          </w:p>
        </w:tc>
        <w:tc>
          <w:tcPr>
            <w:tcW w:w="5386" w:type="dxa"/>
            <w:vAlign w:val="center"/>
          </w:tcPr>
          <w:p w14:paraId="5DC1C4C9" w14:textId="77777777" w:rsidR="00630964" w:rsidRPr="0084223A" w:rsidRDefault="00FD1FA0" w:rsidP="005D5191">
            <w:pPr>
              <w:rPr>
                <w:rFonts w:ascii="Arial" w:hAnsi="Arial" w:cs="Arial"/>
                <w:sz w:val="20"/>
              </w:rPr>
            </w:pPr>
            <w:r w:rsidRPr="0084223A">
              <w:rPr>
                <w:rFonts w:ascii="Arial" w:hAnsi="Arial" w:cs="Arial"/>
                <w:sz w:val="20"/>
              </w:rPr>
              <w:t>12.</w:t>
            </w:r>
            <w:r w:rsidR="00A236F6" w:rsidRPr="0084223A">
              <w:rPr>
                <w:rFonts w:ascii="Arial" w:hAnsi="Arial" w:cs="Arial"/>
                <w:sz w:val="20"/>
              </w:rPr>
              <w:t xml:space="preserve"> </w:t>
            </w:r>
            <w:r w:rsidRPr="0084223A">
              <w:rPr>
                <w:rFonts w:ascii="Arial" w:hAnsi="Arial" w:cs="Arial"/>
                <w:sz w:val="20"/>
              </w:rPr>
              <w:t>Compliance</w:t>
            </w:r>
          </w:p>
        </w:tc>
        <w:tc>
          <w:tcPr>
            <w:tcW w:w="2427" w:type="dxa"/>
            <w:vAlign w:val="center"/>
          </w:tcPr>
          <w:p w14:paraId="6DA72CEE" w14:textId="77777777" w:rsidR="00630964" w:rsidRPr="0084223A" w:rsidRDefault="00630964" w:rsidP="005D5191">
            <w:pPr>
              <w:jc w:val="center"/>
              <w:rPr>
                <w:rFonts w:ascii="Arial" w:hAnsi="Arial" w:cs="Arial"/>
                <w:sz w:val="22"/>
              </w:rPr>
            </w:pPr>
          </w:p>
        </w:tc>
      </w:tr>
      <w:tr w:rsidR="00630964" w:rsidRPr="0084223A" w14:paraId="559AC141" w14:textId="77777777" w:rsidTr="005D5191">
        <w:trPr>
          <w:trHeight w:val="282"/>
        </w:trPr>
        <w:tc>
          <w:tcPr>
            <w:tcW w:w="284" w:type="dxa"/>
            <w:tcBorders>
              <w:top w:val="nil"/>
              <w:left w:val="nil"/>
              <w:bottom w:val="nil"/>
            </w:tcBorders>
          </w:tcPr>
          <w:p w14:paraId="0C9F9B94" w14:textId="77777777" w:rsidR="00630964" w:rsidRPr="0084223A" w:rsidRDefault="00630964" w:rsidP="005D5191">
            <w:pPr>
              <w:rPr>
                <w:rFonts w:ascii="Arial" w:hAnsi="Arial" w:cs="Arial"/>
              </w:rPr>
            </w:pPr>
          </w:p>
        </w:tc>
        <w:tc>
          <w:tcPr>
            <w:tcW w:w="1418" w:type="dxa"/>
            <w:tcBorders>
              <w:top w:val="nil"/>
              <w:bottom w:val="single" w:sz="4" w:space="0" w:color="auto"/>
            </w:tcBorders>
            <w:vAlign w:val="center"/>
          </w:tcPr>
          <w:p w14:paraId="62202BF8" w14:textId="77777777" w:rsidR="00630964" w:rsidRPr="0084223A" w:rsidRDefault="00630964" w:rsidP="005D5191">
            <w:pPr>
              <w:rPr>
                <w:rFonts w:ascii="Arial" w:hAnsi="Arial" w:cs="Arial"/>
                <w:sz w:val="19"/>
              </w:rPr>
            </w:pPr>
          </w:p>
        </w:tc>
        <w:tc>
          <w:tcPr>
            <w:tcW w:w="5386" w:type="dxa"/>
            <w:vAlign w:val="center"/>
          </w:tcPr>
          <w:p w14:paraId="0743B392" w14:textId="22B3443D" w:rsidR="00630964" w:rsidRPr="0084223A" w:rsidRDefault="00FD1FA0" w:rsidP="00FD1FA0">
            <w:pPr>
              <w:rPr>
                <w:rFonts w:ascii="Arial" w:hAnsi="Arial" w:cs="Arial"/>
                <w:sz w:val="20"/>
              </w:rPr>
            </w:pPr>
            <w:r w:rsidRPr="0084223A">
              <w:rPr>
                <w:rFonts w:ascii="Arial" w:hAnsi="Arial" w:cs="Arial"/>
                <w:sz w:val="20"/>
              </w:rPr>
              <w:t>13.</w:t>
            </w:r>
            <w:r w:rsidR="00630964" w:rsidRPr="0084223A">
              <w:rPr>
                <w:rFonts w:ascii="Arial" w:hAnsi="Arial" w:cs="Arial"/>
                <w:sz w:val="20"/>
              </w:rPr>
              <w:t xml:space="preserve"> Others (                           </w:t>
            </w:r>
            <w:r w:rsidR="00F76299">
              <w:rPr>
                <w:rFonts w:ascii="Arial" w:hAnsi="Arial" w:cs="Arial"/>
                <w:sz w:val="20"/>
              </w:rPr>
              <w:t xml:space="preserve"> </w:t>
            </w:r>
            <w:r w:rsidR="00630964" w:rsidRPr="0084223A">
              <w:rPr>
                <w:rFonts w:ascii="Arial" w:hAnsi="Arial" w:cs="Arial"/>
                <w:sz w:val="20"/>
              </w:rPr>
              <w:t xml:space="preserve">            )</w:t>
            </w:r>
          </w:p>
        </w:tc>
        <w:tc>
          <w:tcPr>
            <w:tcW w:w="2427" w:type="dxa"/>
            <w:vAlign w:val="center"/>
          </w:tcPr>
          <w:p w14:paraId="4B4C9FC9" w14:textId="77777777" w:rsidR="00630964" w:rsidRPr="0084223A" w:rsidRDefault="00630964" w:rsidP="005D5191">
            <w:pPr>
              <w:jc w:val="center"/>
              <w:rPr>
                <w:rFonts w:ascii="Arial" w:hAnsi="Arial" w:cs="Arial"/>
                <w:sz w:val="22"/>
              </w:rPr>
            </w:pPr>
          </w:p>
        </w:tc>
      </w:tr>
    </w:tbl>
    <w:p w14:paraId="2CF4AF49" w14:textId="77777777" w:rsidR="002745BF" w:rsidRPr="0084223A" w:rsidRDefault="002745BF" w:rsidP="00EC2A5D">
      <w:pPr>
        <w:ind w:left="336" w:hanging="330"/>
        <w:rPr>
          <w:rFonts w:ascii="Arial" w:hAnsi="Arial" w:cs="Arial"/>
          <w:color w:val="FF0000"/>
          <w:sz w:val="21"/>
        </w:rPr>
      </w:pPr>
    </w:p>
    <w:p w14:paraId="41F540BC" w14:textId="657F0A97" w:rsidR="002745BF" w:rsidRPr="00EC2A5D" w:rsidRDefault="00190CAF" w:rsidP="00EC2A5D">
      <w:pPr>
        <w:numPr>
          <w:ilvl w:val="0"/>
          <w:numId w:val="35"/>
        </w:numPr>
        <w:rPr>
          <w:rFonts w:ascii="Arial" w:hAnsi="Arial"/>
          <w:color w:val="000000"/>
        </w:rPr>
      </w:pPr>
      <w:r>
        <w:rPr>
          <w:rFonts w:ascii="Arial" w:hAnsi="Arial"/>
          <w:b/>
        </w:rPr>
        <w:t>Programming</w:t>
      </w:r>
      <w:r w:rsidR="002745BF" w:rsidRPr="00EC2A5D">
        <w:rPr>
          <w:rFonts w:ascii="Arial" w:hAnsi="Arial"/>
          <w:b/>
        </w:rPr>
        <w:t xml:space="preserve"> Experiences</w:t>
      </w:r>
    </w:p>
    <w:p w14:paraId="78C1557E" w14:textId="77777777" w:rsidR="00630964" w:rsidRPr="0084223A" w:rsidRDefault="00630964" w:rsidP="00630964">
      <w:pPr>
        <w:ind w:leftChars="118" w:left="283"/>
        <w:rPr>
          <w:rFonts w:ascii="Arial" w:hAnsi="Arial" w:cs="Arial"/>
          <w:color w:val="000000"/>
          <w:sz w:val="21"/>
        </w:rPr>
      </w:pPr>
      <w:r w:rsidRPr="0084223A">
        <w:rPr>
          <w:rFonts w:ascii="Arial" w:hAnsi="Arial" w:cs="Arial"/>
          <w:color w:val="000000"/>
          <w:sz w:val="21"/>
        </w:rPr>
        <w:t xml:space="preserve">By filling in the table below, please evaluate your knowledge and experiences about different types of programming languages in a business context from </w:t>
      </w:r>
      <w:proofErr w:type="gramStart"/>
      <w:r w:rsidRPr="0084223A">
        <w:rPr>
          <w:rFonts w:ascii="Arial" w:hAnsi="Arial" w:cs="Arial"/>
          <w:color w:val="000000"/>
          <w:sz w:val="21"/>
        </w:rPr>
        <w:t>1</w:t>
      </w:r>
      <w:proofErr w:type="gramEnd"/>
      <w:r w:rsidRPr="0084223A">
        <w:rPr>
          <w:rFonts w:ascii="Arial" w:hAnsi="Arial" w:cs="Arial"/>
          <w:color w:val="000000"/>
          <w:sz w:val="21"/>
        </w:rPr>
        <w:t xml:space="preserve"> to 4:</w:t>
      </w:r>
    </w:p>
    <w:p w14:paraId="2BF9C3E0" w14:textId="77777777" w:rsidR="00630964" w:rsidRPr="0084223A" w:rsidRDefault="00630964" w:rsidP="00630964">
      <w:pPr>
        <w:ind w:left="606"/>
        <w:rPr>
          <w:rFonts w:ascii="Arial" w:hAnsi="Arial" w:cs="Arial"/>
          <w:color w:val="000000"/>
          <w:sz w:val="21"/>
        </w:rPr>
      </w:pPr>
      <w:r w:rsidRPr="0084223A">
        <w:rPr>
          <w:rFonts w:ascii="Arial" w:hAnsi="Arial" w:cs="Arial"/>
          <w:color w:val="000000"/>
          <w:sz w:val="21"/>
        </w:rPr>
        <w:t xml:space="preserve">1. No </w:t>
      </w:r>
      <w:r w:rsidR="007B633C" w:rsidRPr="0084223A">
        <w:rPr>
          <w:rFonts w:ascii="Arial" w:hAnsi="Arial" w:cs="Arial"/>
          <w:color w:val="000000"/>
          <w:sz w:val="21"/>
        </w:rPr>
        <w:t>experience</w:t>
      </w:r>
      <w:r w:rsidRPr="0084223A">
        <w:rPr>
          <w:rFonts w:ascii="Arial" w:hAnsi="Arial" w:cs="Arial"/>
          <w:color w:val="000000"/>
          <w:sz w:val="21"/>
        </w:rPr>
        <w:t xml:space="preserve"> at all or never heard of it</w:t>
      </w:r>
    </w:p>
    <w:p w14:paraId="27DC4104" w14:textId="77777777" w:rsidR="00630964" w:rsidRPr="0084223A" w:rsidRDefault="00630964" w:rsidP="00630964">
      <w:pPr>
        <w:ind w:left="606"/>
        <w:rPr>
          <w:rFonts w:ascii="Arial" w:hAnsi="Arial" w:cs="Arial"/>
          <w:color w:val="000000"/>
          <w:sz w:val="21"/>
        </w:rPr>
      </w:pPr>
      <w:r w:rsidRPr="0084223A">
        <w:rPr>
          <w:rFonts w:ascii="Arial" w:hAnsi="Arial" w:cs="Arial"/>
          <w:color w:val="000000"/>
          <w:sz w:val="21"/>
        </w:rPr>
        <w:t>2. I have learnt about it but have not had an opportunity to practice it</w:t>
      </w:r>
    </w:p>
    <w:p w14:paraId="47B70BB9" w14:textId="77777777" w:rsidR="00630964" w:rsidRPr="0084223A" w:rsidRDefault="00630964" w:rsidP="00630964">
      <w:pPr>
        <w:ind w:left="606"/>
        <w:rPr>
          <w:rFonts w:ascii="Arial" w:hAnsi="Arial" w:cs="Arial"/>
          <w:color w:val="000000"/>
          <w:sz w:val="21"/>
        </w:rPr>
      </w:pPr>
      <w:r w:rsidRPr="0084223A">
        <w:rPr>
          <w:rFonts w:ascii="Arial" w:hAnsi="Arial" w:cs="Arial"/>
          <w:color w:val="000000"/>
          <w:sz w:val="21"/>
        </w:rPr>
        <w:t>3. I can create a program using this language but may need technical support</w:t>
      </w:r>
    </w:p>
    <w:p w14:paraId="544986CE" w14:textId="19059837" w:rsidR="00630964" w:rsidRDefault="00630964" w:rsidP="00630964">
      <w:pPr>
        <w:ind w:left="606"/>
        <w:rPr>
          <w:rFonts w:ascii="Arial" w:hAnsi="Arial" w:cs="Arial"/>
          <w:color w:val="000000"/>
          <w:sz w:val="21"/>
        </w:rPr>
      </w:pPr>
      <w:r w:rsidRPr="0084223A">
        <w:rPr>
          <w:rFonts w:ascii="Arial" w:hAnsi="Arial" w:cs="Arial"/>
          <w:color w:val="000000"/>
          <w:sz w:val="21"/>
        </w:rPr>
        <w:t>4. I can create a program and perform complex tasks using this language all by myself</w:t>
      </w:r>
    </w:p>
    <w:p w14:paraId="06AD32C0" w14:textId="77777777" w:rsidR="00203ADC" w:rsidRPr="0084223A" w:rsidRDefault="00203ADC" w:rsidP="00630964">
      <w:pPr>
        <w:ind w:left="606"/>
        <w:rPr>
          <w:rFonts w:ascii="Arial" w:hAnsi="Arial" w:cs="Arial"/>
          <w:color w:val="000000"/>
          <w:sz w:val="21"/>
        </w:rPr>
      </w:pPr>
    </w:p>
    <w:tbl>
      <w:tblPr>
        <w:tblW w:w="8789"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418"/>
        <w:gridCol w:w="4111"/>
        <w:gridCol w:w="2976"/>
      </w:tblGrid>
      <w:tr w:rsidR="00630964" w:rsidRPr="0084223A" w14:paraId="50F5C639" w14:textId="77777777" w:rsidTr="005D5191">
        <w:trPr>
          <w:cantSplit/>
        </w:trPr>
        <w:tc>
          <w:tcPr>
            <w:tcW w:w="284" w:type="dxa"/>
            <w:tcBorders>
              <w:top w:val="nil"/>
              <w:left w:val="nil"/>
              <w:bottom w:val="nil"/>
            </w:tcBorders>
          </w:tcPr>
          <w:p w14:paraId="23C57B6F" w14:textId="77777777" w:rsidR="00630964" w:rsidRPr="0084223A" w:rsidRDefault="00630964" w:rsidP="005D5191">
            <w:pPr>
              <w:rPr>
                <w:rFonts w:ascii="Arial" w:hAnsi="Arial" w:cs="Arial"/>
                <w:color w:val="000000"/>
              </w:rPr>
            </w:pPr>
          </w:p>
          <w:p w14:paraId="6A1D08B2" w14:textId="77777777" w:rsidR="00630964" w:rsidRPr="0084223A" w:rsidRDefault="00630964" w:rsidP="005D5191">
            <w:pPr>
              <w:rPr>
                <w:rFonts w:ascii="Arial" w:hAnsi="Arial" w:cs="Arial"/>
                <w:color w:val="000000"/>
              </w:rPr>
            </w:pPr>
          </w:p>
        </w:tc>
        <w:tc>
          <w:tcPr>
            <w:tcW w:w="5529" w:type="dxa"/>
            <w:gridSpan w:val="2"/>
            <w:tcBorders>
              <w:bottom w:val="nil"/>
              <w:tl2br w:val="single" w:sz="4" w:space="0" w:color="auto"/>
            </w:tcBorders>
            <w:vAlign w:val="center"/>
          </w:tcPr>
          <w:p w14:paraId="76E3776B" w14:textId="77777777" w:rsidR="00630964" w:rsidRPr="0084223A" w:rsidRDefault="00630964" w:rsidP="005D5191">
            <w:pPr>
              <w:rPr>
                <w:rFonts w:ascii="Arial" w:hAnsi="Arial" w:cs="Arial"/>
                <w:color w:val="000000"/>
                <w:sz w:val="19"/>
              </w:rPr>
            </w:pPr>
          </w:p>
        </w:tc>
        <w:tc>
          <w:tcPr>
            <w:tcW w:w="2976" w:type="dxa"/>
            <w:vAlign w:val="center"/>
          </w:tcPr>
          <w:p w14:paraId="0F692D26" w14:textId="77777777" w:rsidR="00630964" w:rsidRPr="0084223A" w:rsidRDefault="007B633C" w:rsidP="005D5191">
            <w:pPr>
              <w:jc w:val="center"/>
              <w:rPr>
                <w:rFonts w:ascii="Arial" w:hAnsi="Arial" w:cs="Arial"/>
                <w:color w:val="000000"/>
                <w:sz w:val="21"/>
              </w:rPr>
            </w:pPr>
            <w:r w:rsidRPr="0084223A">
              <w:rPr>
                <w:rFonts w:ascii="Arial" w:hAnsi="Arial" w:cs="Arial"/>
                <w:color w:val="000000"/>
                <w:sz w:val="21"/>
              </w:rPr>
              <w:t>Self-Evaluation</w:t>
            </w:r>
            <w:r w:rsidR="00630964" w:rsidRPr="0084223A">
              <w:rPr>
                <w:rFonts w:ascii="Arial" w:hAnsi="Arial" w:cs="Arial"/>
                <w:color w:val="000000"/>
                <w:sz w:val="21"/>
              </w:rPr>
              <w:t xml:space="preserve"> (1-4)</w:t>
            </w:r>
          </w:p>
        </w:tc>
      </w:tr>
      <w:tr w:rsidR="00630964" w:rsidRPr="0084223A" w14:paraId="4E281BC9" w14:textId="77777777" w:rsidTr="005D5191">
        <w:trPr>
          <w:cantSplit/>
        </w:trPr>
        <w:tc>
          <w:tcPr>
            <w:tcW w:w="284" w:type="dxa"/>
            <w:tcBorders>
              <w:top w:val="nil"/>
              <w:left w:val="nil"/>
              <w:bottom w:val="nil"/>
            </w:tcBorders>
          </w:tcPr>
          <w:p w14:paraId="7FC2541E" w14:textId="77777777" w:rsidR="00630964" w:rsidRPr="0084223A" w:rsidRDefault="00630964" w:rsidP="005D5191">
            <w:pPr>
              <w:rPr>
                <w:rFonts w:ascii="Arial" w:hAnsi="Arial" w:cs="Arial"/>
                <w:color w:val="000000"/>
              </w:rPr>
            </w:pPr>
          </w:p>
        </w:tc>
        <w:tc>
          <w:tcPr>
            <w:tcW w:w="1418" w:type="dxa"/>
            <w:tcBorders>
              <w:bottom w:val="nil"/>
            </w:tcBorders>
            <w:vAlign w:val="center"/>
          </w:tcPr>
          <w:p w14:paraId="5D21F3D0"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Programming</w:t>
            </w:r>
          </w:p>
        </w:tc>
        <w:tc>
          <w:tcPr>
            <w:tcW w:w="4111" w:type="dxa"/>
            <w:vAlign w:val="center"/>
          </w:tcPr>
          <w:p w14:paraId="7A936892" w14:textId="55C6234A" w:rsidR="00630964" w:rsidRPr="00743C80" w:rsidRDefault="002745BF" w:rsidP="00743C80">
            <w:pPr>
              <w:ind w:firstLineChars="50" w:firstLine="100"/>
              <w:rPr>
                <w:rFonts w:ascii="Arial" w:hAnsi="Arial" w:cs="Arial"/>
                <w:color w:val="000000"/>
                <w:sz w:val="20"/>
              </w:rPr>
            </w:pPr>
            <w:r w:rsidRPr="00743C80">
              <w:rPr>
                <w:rFonts w:ascii="Arial" w:hAnsi="Arial" w:cs="Arial"/>
                <w:color w:val="000000"/>
                <w:sz w:val="20"/>
              </w:rPr>
              <w:t>1</w:t>
            </w:r>
            <w:r w:rsidR="00630964" w:rsidRPr="00743C80">
              <w:rPr>
                <w:rFonts w:ascii="Arial" w:hAnsi="Arial" w:cs="Arial"/>
                <w:color w:val="000000"/>
                <w:sz w:val="20"/>
              </w:rPr>
              <w:t>. C / C++ / C#</w:t>
            </w:r>
          </w:p>
        </w:tc>
        <w:tc>
          <w:tcPr>
            <w:tcW w:w="2976" w:type="dxa"/>
            <w:vAlign w:val="center"/>
          </w:tcPr>
          <w:p w14:paraId="041FAC78" w14:textId="77777777" w:rsidR="00630964" w:rsidRPr="0084223A" w:rsidRDefault="00630964" w:rsidP="005D5191">
            <w:pPr>
              <w:jc w:val="center"/>
              <w:rPr>
                <w:rFonts w:ascii="Arial" w:hAnsi="Arial" w:cs="Arial"/>
                <w:color w:val="000000"/>
                <w:sz w:val="22"/>
              </w:rPr>
            </w:pPr>
          </w:p>
        </w:tc>
      </w:tr>
      <w:tr w:rsidR="00630964" w:rsidRPr="0084223A" w14:paraId="4D350597" w14:textId="77777777" w:rsidTr="005D5191">
        <w:trPr>
          <w:cantSplit/>
        </w:trPr>
        <w:tc>
          <w:tcPr>
            <w:tcW w:w="284" w:type="dxa"/>
            <w:tcBorders>
              <w:top w:val="nil"/>
              <w:left w:val="nil"/>
              <w:bottom w:val="nil"/>
            </w:tcBorders>
          </w:tcPr>
          <w:p w14:paraId="73BEBD97" w14:textId="77777777" w:rsidR="00630964" w:rsidRPr="0084223A" w:rsidRDefault="00630964" w:rsidP="005D5191">
            <w:pPr>
              <w:rPr>
                <w:rFonts w:ascii="Arial" w:hAnsi="Arial" w:cs="Arial"/>
                <w:color w:val="000000"/>
              </w:rPr>
            </w:pPr>
          </w:p>
        </w:tc>
        <w:tc>
          <w:tcPr>
            <w:tcW w:w="1418" w:type="dxa"/>
            <w:tcBorders>
              <w:top w:val="nil"/>
              <w:bottom w:val="nil"/>
            </w:tcBorders>
            <w:vAlign w:val="center"/>
          </w:tcPr>
          <w:p w14:paraId="777C464F"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Language</w:t>
            </w:r>
          </w:p>
        </w:tc>
        <w:tc>
          <w:tcPr>
            <w:tcW w:w="4111" w:type="dxa"/>
            <w:vAlign w:val="center"/>
          </w:tcPr>
          <w:p w14:paraId="75A239A9" w14:textId="2D449EF5" w:rsidR="00630964" w:rsidRPr="00743C80" w:rsidRDefault="00397635" w:rsidP="00743C80">
            <w:pPr>
              <w:ind w:firstLineChars="50" w:firstLine="100"/>
              <w:rPr>
                <w:rFonts w:ascii="Arial" w:hAnsi="Arial" w:cs="Arial"/>
                <w:color w:val="000000"/>
                <w:sz w:val="20"/>
              </w:rPr>
            </w:pPr>
            <w:r w:rsidRPr="00743C80">
              <w:rPr>
                <w:rFonts w:ascii="Arial" w:hAnsi="Arial" w:cs="Arial"/>
                <w:color w:val="000000"/>
                <w:sz w:val="20"/>
              </w:rPr>
              <w:t>2</w:t>
            </w:r>
            <w:r w:rsidR="00630964" w:rsidRPr="00743C80">
              <w:rPr>
                <w:rFonts w:ascii="Arial" w:hAnsi="Arial" w:cs="Arial"/>
                <w:color w:val="000000"/>
                <w:sz w:val="20"/>
              </w:rPr>
              <w:t>. Basic / Visual Basic / Visual Basic .NET</w:t>
            </w:r>
          </w:p>
        </w:tc>
        <w:tc>
          <w:tcPr>
            <w:tcW w:w="2976" w:type="dxa"/>
            <w:vAlign w:val="center"/>
          </w:tcPr>
          <w:p w14:paraId="6B8AF710" w14:textId="77777777" w:rsidR="00630964" w:rsidRPr="0084223A" w:rsidRDefault="00630964" w:rsidP="005D5191">
            <w:pPr>
              <w:jc w:val="center"/>
              <w:rPr>
                <w:rFonts w:ascii="Arial" w:hAnsi="Arial" w:cs="Arial"/>
                <w:color w:val="000000"/>
                <w:sz w:val="22"/>
              </w:rPr>
            </w:pPr>
          </w:p>
        </w:tc>
      </w:tr>
      <w:tr w:rsidR="00630964" w:rsidRPr="0084223A" w14:paraId="54EFA578" w14:textId="77777777" w:rsidTr="005D5191">
        <w:trPr>
          <w:cantSplit/>
        </w:trPr>
        <w:tc>
          <w:tcPr>
            <w:tcW w:w="284" w:type="dxa"/>
            <w:tcBorders>
              <w:top w:val="nil"/>
              <w:left w:val="nil"/>
              <w:bottom w:val="nil"/>
            </w:tcBorders>
          </w:tcPr>
          <w:p w14:paraId="06245789" w14:textId="77777777" w:rsidR="00630964" w:rsidRPr="0084223A" w:rsidRDefault="00630964" w:rsidP="005D5191">
            <w:pPr>
              <w:rPr>
                <w:rFonts w:ascii="Arial" w:hAnsi="Arial" w:cs="Arial"/>
                <w:color w:val="000000"/>
              </w:rPr>
            </w:pPr>
          </w:p>
        </w:tc>
        <w:tc>
          <w:tcPr>
            <w:tcW w:w="1418" w:type="dxa"/>
            <w:tcBorders>
              <w:top w:val="nil"/>
              <w:bottom w:val="nil"/>
            </w:tcBorders>
            <w:vAlign w:val="center"/>
          </w:tcPr>
          <w:p w14:paraId="3B3EE8E7" w14:textId="77777777" w:rsidR="00630964" w:rsidRPr="00743C80" w:rsidRDefault="00630964" w:rsidP="005D5191">
            <w:pPr>
              <w:rPr>
                <w:rFonts w:ascii="Arial" w:hAnsi="Arial" w:cs="Arial"/>
                <w:color w:val="000000"/>
                <w:sz w:val="20"/>
              </w:rPr>
            </w:pPr>
          </w:p>
        </w:tc>
        <w:tc>
          <w:tcPr>
            <w:tcW w:w="4111" w:type="dxa"/>
            <w:vAlign w:val="center"/>
          </w:tcPr>
          <w:p w14:paraId="7779C05A" w14:textId="3C92E503" w:rsidR="00630964" w:rsidRPr="00743C80" w:rsidRDefault="00397635" w:rsidP="00743C80">
            <w:pPr>
              <w:ind w:firstLineChars="50" w:firstLine="100"/>
              <w:rPr>
                <w:rFonts w:ascii="Arial" w:hAnsi="Arial" w:cs="Arial"/>
                <w:color w:val="000000"/>
                <w:sz w:val="20"/>
              </w:rPr>
            </w:pPr>
            <w:r w:rsidRPr="00743C80">
              <w:rPr>
                <w:rFonts w:ascii="Arial" w:hAnsi="Arial" w:cs="Arial"/>
                <w:color w:val="000000"/>
                <w:sz w:val="20"/>
              </w:rPr>
              <w:t>3</w:t>
            </w:r>
            <w:r w:rsidR="00630964" w:rsidRPr="00743C80">
              <w:rPr>
                <w:rFonts w:ascii="Arial" w:hAnsi="Arial" w:cs="Arial"/>
                <w:color w:val="000000"/>
                <w:sz w:val="20"/>
              </w:rPr>
              <w:t>. Java</w:t>
            </w:r>
          </w:p>
        </w:tc>
        <w:tc>
          <w:tcPr>
            <w:tcW w:w="2976" w:type="dxa"/>
            <w:vAlign w:val="center"/>
          </w:tcPr>
          <w:p w14:paraId="14D5461E" w14:textId="77777777" w:rsidR="00630964" w:rsidRPr="0084223A" w:rsidRDefault="00630964" w:rsidP="005D5191">
            <w:pPr>
              <w:jc w:val="center"/>
              <w:rPr>
                <w:rFonts w:ascii="Arial" w:hAnsi="Arial" w:cs="Arial"/>
                <w:color w:val="000000"/>
                <w:sz w:val="22"/>
              </w:rPr>
            </w:pPr>
          </w:p>
        </w:tc>
      </w:tr>
      <w:tr w:rsidR="00630964" w:rsidRPr="0084223A" w14:paraId="1563B385" w14:textId="77777777" w:rsidTr="005D5191">
        <w:trPr>
          <w:cantSplit/>
        </w:trPr>
        <w:tc>
          <w:tcPr>
            <w:tcW w:w="284" w:type="dxa"/>
            <w:tcBorders>
              <w:top w:val="nil"/>
              <w:left w:val="nil"/>
              <w:bottom w:val="nil"/>
            </w:tcBorders>
          </w:tcPr>
          <w:p w14:paraId="08ABCBC2" w14:textId="77777777" w:rsidR="00630964" w:rsidRPr="0084223A" w:rsidRDefault="00630964" w:rsidP="005D5191">
            <w:pPr>
              <w:rPr>
                <w:rFonts w:ascii="Arial" w:hAnsi="Arial" w:cs="Arial"/>
                <w:color w:val="000000"/>
              </w:rPr>
            </w:pPr>
          </w:p>
        </w:tc>
        <w:tc>
          <w:tcPr>
            <w:tcW w:w="1418" w:type="dxa"/>
            <w:tcBorders>
              <w:top w:val="nil"/>
              <w:bottom w:val="nil"/>
            </w:tcBorders>
            <w:vAlign w:val="center"/>
          </w:tcPr>
          <w:p w14:paraId="41B478D0" w14:textId="77777777" w:rsidR="00630964" w:rsidRPr="00743C80" w:rsidRDefault="00630964" w:rsidP="005D5191">
            <w:pPr>
              <w:rPr>
                <w:rFonts w:ascii="Arial" w:hAnsi="Arial" w:cs="Arial"/>
                <w:color w:val="000000"/>
                <w:sz w:val="20"/>
              </w:rPr>
            </w:pPr>
          </w:p>
        </w:tc>
        <w:tc>
          <w:tcPr>
            <w:tcW w:w="4111" w:type="dxa"/>
            <w:vAlign w:val="center"/>
          </w:tcPr>
          <w:p w14:paraId="438BAB43" w14:textId="6A686CEB" w:rsidR="00630964" w:rsidRPr="00743C80" w:rsidRDefault="00397635" w:rsidP="00743C80">
            <w:pPr>
              <w:ind w:firstLineChars="50" w:firstLine="100"/>
              <w:rPr>
                <w:rFonts w:ascii="Arial" w:hAnsi="Arial" w:cs="Arial"/>
                <w:color w:val="000000"/>
                <w:sz w:val="20"/>
              </w:rPr>
            </w:pPr>
            <w:r w:rsidRPr="00743C80">
              <w:rPr>
                <w:rFonts w:ascii="Arial" w:hAnsi="Arial" w:cs="Arial"/>
                <w:color w:val="000000"/>
                <w:sz w:val="20"/>
              </w:rPr>
              <w:t>4</w:t>
            </w:r>
            <w:r w:rsidR="00630964" w:rsidRPr="00743C80">
              <w:rPr>
                <w:rFonts w:ascii="Arial" w:hAnsi="Arial" w:cs="Arial"/>
                <w:color w:val="000000"/>
                <w:sz w:val="20"/>
              </w:rPr>
              <w:t>. PHP</w:t>
            </w:r>
          </w:p>
        </w:tc>
        <w:tc>
          <w:tcPr>
            <w:tcW w:w="2976" w:type="dxa"/>
            <w:vAlign w:val="center"/>
          </w:tcPr>
          <w:p w14:paraId="6036122A" w14:textId="77777777" w:rsidR="00630964" w:rsidRPr="0084223A" w:rsidRDefault="00630964" w:rsidP="005D5191">
            <w:pPr>
              <w:jc w:val="center"/>
              <w:rPr>
                <w:rFonts w:ascii="Arial" w:hAnsi="Arial" w:cs="Arial"/>
                <w:color w:val="000000"/>
                <w:sz w:val="22"/>
              </w:rPr>
            </w:pPr>
          </w:p>
        </w:tc>
      </w:tr>
      <w:tr w:rsidR="00630964" w:rsidRPr="0084223A" w14:paraId="6ACAD6A0" w14:textId="77777777" w:rsidTr="005D5191">
        <w:tc>
          <w:tcPr>
            <w:tcW w:w="284" w:type="dxa"/>
            <w:tcBorders>
              <w:top w:val="nil"/>
              <w:left w:val="nil"/>
              <w:bottom w:val="nil"/>
              <w:right w:val="single" w:sz="4" w:space="0" w:color="auto"/>
            </w:tcBorders>
          </w:tcPr>
          <w:p w14:paraId="2CEABC20" w14:textId="77777777" w:rsidR="00630964" w:rsidRPr="0084223A" w:rsidRDefault="00630964" w:rsidP="005D5191">
            <w:pPr>
              <w:rPr>
                <w:rFonts w:ascii="Arial" w:hAnsi="Arial" w:cs="Arial"/>
                <w:color w:val="000000"/>
              </w:rPr>
            </w:pPr>
          </w:p>
        </w:tc>
        <w:tc>
          <w:tcPr>
            <w:tcW w:w="1418" w:type="dxa"/>
            <w:tcBorders>
              <w:top w:val="nil"/>
              <w:left w:val="single" w:sz="4" w:space="0" w:color="auto"/>
              <w:bottom w:val="single" w:sz="4" w:space="0" w:color="auto"/>
            </w:tcBorders>
            <w:vAlign w:val="center"/>
          </w:tcPr>
          <w:p w14:paraId="443FE40D" w14:textId="77777777" w:rsidR="00630964" w:rsidRPr="00743C80" w:rsidRDefault="00630964" w:rsidP="005D5191">
            <w:pPr>
              <w:rPr>
                <w:rFonts w:ascii="Arial" w:hAnsi="Arial" w:cs="Arial"/>
                <w:color w:val="000000"/>
                <w:sz w:val="20"/>
              </w:rPr>
            </w:pPr>
          </w:p>
        </w:tc>
        <w:tc>
          <w:tcPr>
            <w:tcW w:w="4111" w:type="dxa"/>
            <w:vAlign w:val="center"/>
          </w:tcPr>
          <w:p w14:paraId="621CAB0D" w14:textId="58FA3D8F" w:rsidR="00630964" w:rsidRPr="00743C80" w:rsidRDefault="00397635" w:rsidP="00743C80">
            <w:pPr>
              <w:ind w:firstLineChars="50" w:firstLine="100"/>
              <w:rPr>
                <w:rFonts w:ascii="Arial" w:hAnsi="Arial" w:cs="Arial"/>
                <w:color w:val="000000"/>
                <w:sz w:val="20"/>
              </w:rPr>
            </w:pPr>
            <w:r w:rsidRPr="00743C80">
              <w:rPr>
                <w:rFonts w:ascii="Arial" w:hAnsi="Arial" w:cs="Arial"/>
                <w:color w:val="000000"/>
                <w:sz w:val="20"/>
              </w:rPr>
              <w:t>5</w:t>
            </w:r>
            <w:r w:rsidR="00630964" w:rsidRPr="00743C80">
              <w:rPr>
                <w:rFonts w:ascii="Arial" w:hAnsi="Arial" w:cs="Arial"/>
                <w:color w:val="000000"/>
                <w:sz w:val="20"/>
              </w:rPr>
              <w:t>.</w:t>
            </w:r>
            <w:r w:rsidR="00A236F6" w:rsidRPr="00743C80">
              <w:rPr>
                <w:rFonts w:ascii="Arial" w:hAnsi="Arial" w:cs="Arial"/>
                <w:color w:val="000000"/>
                <w:sz w:val="20"/>
              </w:rPr>
              <w:t xml:space="preserve"> </w:t>
            </w:r>
            <w:r w:rsidR="00630964" w:rsidRPr="00743C80">
              <w:rPr>
                <w:rFonts w:ascii="Arial" w:hAnsi="Arial" w:cs="Arial"/>
                <w:color w:val="000000"/>
                <w:sz w:val="20"/>
              </w:rPr>
              <w:t>Others(                            )</w:t>
            </w:r>
          </w:p>
        </w:tc>
        <w:tc>
          <w:tcPr>
            <w:tcW w:w="2976" w:type="dxa"/>
            <w:vAlign w:val="center"/>
          </w:tcPr>
          <w:p w14:paraId="00DAF3E2" w14:textId="77777777" w:rsidR="00630964" w:rsidRPr="0084223A" w:rsidRDefault="00630964" w:rsidP="005D5191">
            <w:pPr>
              <w:jc w:val="center"/>
              <w:rPr>
                <w:rFonts w:ascii="Arial" w:hAnsi="Arial" w:cs="Arial"/>
                <w:color w:val="000000"/>
                <w:sz w:val="22"/>
              </w:rPr>
            </w:pPr>
          </w:p>
        </w:tc>
      </w:tr>
    </w:tbl>
    <w:p w14:paraId="4C97A623" w14:textId="77777777" w:rsidR="00A44ECB" w:rsidRPr="0084223A" w:rsidRDefault="00A44ECB" w:rsidP="00630964">
      <w:pPr>
        <w:rPr>
          <w:rFonts w:ascii="Arial" w:hAnsi="Arial" w:cs="Arial"/>
          <w:color w:val="FF0000"/>
          <w:sz w:val="21"/>
        </w:rPr>
      </w:pPr>
    </w:p>
    <w:p w14:paraId="17D66877" w14:textId="77777777" w:rsidR="00630964" w:rsidRPr="00EC2A5D" w:rsidRDefault="00630964" w:rsidP="00EC2A5D">
      <w:pPr>
        <w:numPr>
          <w:ilvl w:val="0"/>
          <w:numId w:val="35"/>
        </w:numPr>
        <w:rPr>
          <w:rFonts w:ascii="Arial" w:hAnsi="Arial" w:cs="Arial"/>
          <w:b/>
          <w:color w:val="000000"/>
          <w:szCs w:val="24"/>
        </w:rPr>
      </w:pPr>
      <w:r w:rsidRPr="00EC2A5D">
        <w:rPr>
          <w:rFonts w:ascii="Arial" w:hAnsi="Arial" w:cs="Arial"/>
          <w:b/>
          <w:color w:val="000000"/>
          <w:szCs w:val="24"/>
        </w:rPr>
        <w:lastRenderedPageBreak/>
        <w:t>Network Experience</w:t>
      </w:r>
    </w:p>
    <w:p w14:paraId="17724DF0" w14:textId="77777777" w:rsidR="00630964" w:rsidRPr="0084223A" w:rsidRDefault="00630964" w:rsidP="00743C80">
      <w:pPr>
        <w:ind w:leftChars="152" w:left="365"/>
        <w:rPr>
          <w:rFonts w:ascii="Arial" w:hAnsi="Arial" w:cs="Arial"/>
          <w:color w:val="000000"/>
          <w:sz w:val="21"/>
        </w:rPr>
      </w:pPr>
      <w:r w:rsidRPr="0084223A">
        <w:rPr>
          <w:rFonts w:ascii="Arial" w:hAnsi="Arial" w:cs="Arial"/>
          <w:color w:val="000000"/>
          <w:sz w:val="21"/>
        </w:rPr>
        <w:t xml:space="preserve">By filling in the table below, please evaluate your knowledge and experiences about different types of network related products in a business context from </w:t>
      </w:r>
      <w:proofErr w:type="gramStart"/>
      <w:r w:rsidRPr="0084223A">
        <w:rPr>
          <w:rFonts w:ascii="Arial" w:hAnsi="Arial" w:cs="Arial"/>
          <w:color w:val="000000"/>
          <w:sz w:val="21"/>
        </w:rPr>
        <w:t>1</w:t>
      </w:r>
      <w:proofErr w:type="gramEnd"/>
      <w:r w:rsidRPr="0084223A">
        <w:rPr>
          <w:rFonts w:ascii="Arial" w:hAnsi="Arial" w:cs="Arial"/>
          <w:color w:val="000000"/>
          <w:sz w:val="21"/>
        </w:rPr>
        <w:t xml:space="preserve"> to 4:</w:t>
      </w:r>
    </w:p>
    <w:p w14:paraId="1724A637" w14:textId="77777777" w:rsidR="00630964" w:rsidRPr="0084223A" w:rsidRDefault="00630964" w:rsidP="00630964">
      <w:pPr>
        <w:ind w:left="606"/>
        <w:rPr>
          <w:rFonts w:ascii="Arial" w:hAnsi="Arial" w:cs="Arial"/>
          <w:color w:val="000000"/>
          <w:sz w:val="21"/>
        </w:rPr>
      </w:pPr>
      <w:r w:rsidRPr="0084223A">
        <w:rPr>
          <w:rFonts w:ascii="Arial" w:hAnsi="Arial" w:cs="Arial"/>
          <w:color w:val="000000"/>
          <w:sz w:val="21"/>
        </w:rPr>
        <w:t>1. No experience at all or never heard of it</w:t>
      </w:r>
    </w:p>
    <w:p w14:paraId="74093E08" w14:textId="77777777" w:rsidR="00630964" w:rsidRPr="0084223A" w:rsidRDefault="00630964" w:rsidP="00630964">
      <w:pPr>
        <w:ind w:left="606"/>
        <w:rPr>
          <w:rFonts w:ascii="Arial" w:hAnsi="Arial" w:cs="Arial"/>
          <w:color w:val="000000"/>
          <w:sz w:val="21"/>
        </w:rPr>
      </w:pPr>
      <w:r w:rsidRPr="0084223A">
        <w:rPr>
          <w:rFonts w:ascii="Arial" w:hAnsi="Arial" w:cs="Arial"/>
          <w:color w:val="000000"/>
          <w:sz w:val="21"/>
        </w:rPr>
        <w:t>2. I have learnt about it but have not had an opportunity to practice it</w:t>
      </w:r>
    </w:p>
    <w:p w14:paraId="219D9FA3" w14:textId="77777777" w:rsidR="00630964" w:rsidRPr="0084223A" w:rsidRDefault="00630964" w:rsidP="00630964">
      <w:pPr>
        <w:ind w:left="606"/>
        <w:rPr>
          <w:rFonts w:ascii="Arial" w:hAnsi="Arial" w:cs="Arial"/>
          <w:color w:val="000000"/>
          <w:sz w:val="21"/>
        </w:rPr>
      </w:pPr>
      <w:r w:rsidRPr="0084223A">
        <w:rPr>
          <w:rFonts w:ascii="Arial" w:hAnsi="Arial" w:cs="Arial"/>
          <w:color w:val="000000"/>
          <w:sz w:val="21"/>
        </w:rPr>
        <w:t>3. I can design/develop a network using this product but may need technical support</w:t>
      </w:r>
    </w:p>
    <w:p w14:paraId="3701E4E4" w14:textId="77777777" w:rsidR="00630964" w:rsidRPr="0084223A" w:rsidRDefault="00630964" w:rsidP="00630964">
      <w:pPr>
        <w:ind w:left="606"/>
        <w:rPr>
          <w:rFonts w:ascii="Arial" w:hAnsi="Arial" w:cs="Arial"/>
          <w:color w:val="000000"/>
          <w:sz w:val="21"/>
        </w:rPr>
      </w:pPr>
      <w:r w:rsidRPr="0084223A">
        <w:rPr>
          <w:rFonts w:ascii="Arial" w:hAnsi="Arial" w:cs="Arial"/>
          <w:color w:val="000000"/>
          <w:sz w:val="21"/>
        </w:rPr>
        <w:t>4. I can use and perform complex tasks using this product all by myself</w:t>
      </w:r>
    </w:p>
    <w:p w14:paraId="5EB6CCE7" w14:textId="77777777" w:rsidR="00630964" w:rsidRPr="0084223A" w:rsidRDefault="00630964" w:rsidP="00630964">
      <w:pPr>
        <w:ind w:leftChars="118" w:left="283"/>
        <w:rPr>
          <w:rFonts w:ascii="Arial" w:hAnsi="Arial" w:cs="Arial"/>
          <w:color w:val="000000"/>
          <w:sz w:val="21"/>
        </w:rPr>
      </w:pPr>
    </w:p>
    <w:tbl>
      <w:tblPr>
        <w:tblW w:w="951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6804"/>
        <w:gridCol w:w="2427"/>
      </w:tblGrid>
      <w:tr w:rsidR="00630964" w:rsidRPr="0084223A" w14:paraId="1C431701" w14:textId="77777777" w:rsidTr="005D5191">
        <w:trPr>
          <w:cantSplit/>
        </w:trPr>
        <w:tc>
          <w:tcPr>
            <w:tcW w:w="284" w:type="dxa"/>
            <w:tcBorders>
              <w:top w:val="nil"/>
              <w:left w:val="nil"/>
              <w:bottom w:val="nil"/>
            </w:tcBorders>
          </w:tcPr>
          <w:p w14:paraId="25DF9E19" w14:textId="77777777" w:rsidR="00630964" w:rsidRPr="0084223A" w:rsidRDefault="00630964" w:rsidP="005D5191">
            <w:pPr>
              <w:rPr>
                <w:rFonts w:ascii="Arial" w:hAnsi="Arial" w:cs="Arial"/>
              </w:rPr>
            </w:pPr>
          </w:p>
          <w:p w14:paraId="0EC0F94E" w14:textId="77777777" w:rsidR="00630964" w:rsidRPr="0084223A" w:rsidRDefault="00630964" w:rsidP="005D5191">
            <w:pPr>
              <w:rPr>
                <w:rFonts w:ascii="Arial" w:hAnsi="Arial" w:cs="Arial"/>
              </w:rPr>
            </w:pPr>
          </w:p>
        </w:tc>
        <w:tc>
          <w:tcPr>
            <w:tcW w:w="6804" w:type="dxa"/>
            <w:tcBorders>
              <w:bottom w:val="single" w:sz="4" w:space="0" w:color="auto"/>
              <w:tl2br w:val="single" w:sz="4" w:space="0" w:color="auto"/>
            </w:tcBorders>
            <w:vAlign w:val="center"/>
          </w:tcPr>
          <w:p w14:paraId="1C28DF1C" w14:textId="77777777" w:rsidR="00630964" w:rsidRPr="0084223A" w:rsidRDefault="00630964" w:rsidP="005D5191">
            <w:pPr>
              <w:rPr>
                <w:rFonts w:ascii="Arial" w:hAnsi="Arial" w:cs="Arial"/>
                <w:sz w:val="19"/>
              </w:rPr>
            </w:pPr>
          </w:p>
        </w:tc>
        <w:tc>
          <w:tcPr>
            <w:tcW w:w="2427" w:type="dxa"/>
            <w:vAlign w:val="center"/>
          </w:tcPr>
          <w:p w14:paraId="6703EA5E" w14:textId="77777777" w:rsidR="00630964" w:rsidRPr="0084223A" w:rsidRDefault="002745BF" w:rsidP="005D5191">
            <w:pPr>
              <w:jc w:val="center"/>
              <w:rPr>
                <w:rFonts w:ascii="Arial" w:hAnsi="Arial" w:cs="Arial"/>
                <w:sz w:val="21"/>
              </w:rPr>
            </w:pPr>
            <w:r w:rsidRPr="0084223A">
              <w:rPr>
                <w:rFonts w:ascii="Arial" w:hAnsi="Arial" w:cs="Arial"/>
                <w:color w:val="000000"/>
                <w:sz w:val="21"/>
              </w:rPr>
              <w:t>Self-Evaluation (1-4)</w:t>
            </w:r>
          </w:p>
        </w:tc>
      </w:tr>
      <w:tr w:rsidR="00630964" w:rsidRPr="0084223A" w14:paraId="62D84188" w14:textId="77777777" w:rsidTr="005D5191">
        <w:trPr>
          <w:cantSplit/>
        </w:trPr>
        <w:tc>
          <w:tcPr>
            <w:tcW w:w="284" w:type="dxa"/>
            <w:tcBorders>
              <w:top w:val="nil"/>
              <w:left w:val="nil"/>
              <w:bottom w:val="nil"/>
            </w:tcBorders>
          </w:tcPr>
          <w:p w14:paraId="54D648B2" w14:textId="77777777" w:rsidR="00630964" w:rsidRPr="0084223A" w:rsidRDefault="00630964" w:rsidP="005D5191">
            <w:pPr>
              <w:rPr>
                <w:rFonts w:ascii="Arial" w:hAnsi="Arial" w:cs="Arial"/>
              </w:rPr>
            </w:pPr>
          </w:p>
        </w:tc>
        <w:tc>
          <w:tcPr>
            <w:tcW w:w="6804" w:type="dxa"/>
            <w:tcBorders>
              <w:bottom w:val="single" w:sz="4" w:space="0" w:color="auto"/>
            </w:tcBorders>
            <w:vAlign w:val="center"/>
          </w:tcPr>
          <w:p w14:paraId="3BAFAB82" w14:textId="55CFEF0F" w:rsidR="00630964" w:rsidRPr="00743C80" w:rsidRDefault="007E0DA4" w:rsidP="00743C80">
            <w:pPr>
              <w:ind w:firstLineChars="50" w:firstLine="100"/>
              <w:rPr>
                <w:rFonts w:ascii="Arial" w:hAnsi="Arial" w:cs="Arial"/>
                <w:sz w:val="20"/>
              </w:rPr>
            </w:pPr>
            <w:r w:rsidRPr="00743C80">
              <w:rPr>
                <w:rFonts w:ascii="Arial" w:hAnsi="Arial" w:cs="Arial"/>
                <w:sz w:val="20"/>
              </w:rPr>
              <w:t>1</w:t>
            </w:r>
            <w:r w:rsidR="00630964" w:rsidRPr="00743C80">
              <w:rPr>
                <w:rFonts w:ascii="Arial" w:hAnsi="Arial" w:cs="Arial"/>
                <w:sz w:val="20"/>
              </w:rPr>
              <w:t>.</w:t>
            </w:r>
            <w:r w:rsidR="007B633C" w:rsidRPr="00743C80">
              <w:rPr>
                <w:rFonts w:ascii="Arial" w:hAnsi="Arial" w:cs="Arial"/>
                <w:sz w:val="20"/>
              </w:rPr>
              <w:t xml:space="preserve"> </w:t>
            </w:r>
            <w:r w:rsidR="00630964" w:rsidRPr="00743C80">
              <w:rPr>
                <w:rFonts w:ascii="Arial" w:hAnsi="Arial" w:cs="Arial"/>
                <w:sz w:val="20"/>
              </w:rPr>
              <w:t>Client Configuration/Administration</w:t>
            </w:r>
          </w:p>
        </w:tc>
        <w:tc>
          <w:tcPr>
            <w:tcW w:w="2427" w:type="dxa"/>
            <w:vAlign w:val="center"/>
          </w:tcPr>
          <w:p w14:paraId="5D5361B5" w14:textId="77777777" w:rsidR="00630964" w:rsidRPr="0084223A" w:rsidRDefault="00630964" w:rsidP="005D5191">
            <w:pPr>
              <w:jc w:val="center"/>
              <w:rPr>
                <w:rFonts w:ascii="Arial" w:hAnsi="Arial" w:cs="Arial"/>
                <w:sz w:val="22"/>
              </w:rPr>
            </w:pPr>
          </w:p>
        </w:tc>
      </w:tr>
      <w:tr w:rsidR="00630964" w:rsidRPr="0084223A" w14:paraId="4DE86880" w14:textId="77777777" w:rsidTr="005D5191">
        <w:trPr>
          <w:cantSplit/>
        </w:trPr>
        <w:tc>
          <w:tcPr>
            <w:tcW w:w="284" w:type="dxa"/>
            <w:tcBorders>
              <w:top w:val="nil"/>
              <w:left w:val="nil"/>
              <w:bottom w:val="nil"/>
            </w:tcBorders>
          </w:tcPr>
          <w:p w14:paraId="25404811" w14:textId="77777777" w:rsidR="00630964" w:rsidRPr="0084223A" w:rsidRDefault="00630964" w:rsidP="005D5191">
            <w:pPr>
              <w:rPr>
                <w:rFonts w:ascii="Arial" w:hAnsi="Arial" w:cs="Arial"/>
              </w:rPr>
            </w:pPr>
          </w:p>
        </w:tc>
        <w:tc>
          <w:tcPr>
            <w:tcW w:w="6804" w:type="dxa"/>
            <w:tcBorders>
              <w:top w:val="single" w:sz="4" w:space="0" w:color="auto"/>
              <w:bottom w:val="single" w:sz="4" w:space="0" w:color="auto"/>
            </w:tcBorders>
            <w:vAlign w:val="center"/>
          </w:tcPr>
          <w:p w14:paraId="2E1973A4" w14:textId="6369D442" w:rsidR="00630964" w:rsidRPr="00743C80" w:rsidRDefault="00203ADC" w:rsidP="00743C80">
            <w:pPr>
              <w:ind w:firstLineChars="50" w:firstLine="100"/>
              <w:rPr>
                <w:rFonts w:ascii="Arial" w:hAnsi="Arial" w:cs="Arial"/>
                <w:sz w:val="20"/>
              </w:rPr>
            </w:pPr>
            <w:r w:rsidRPr="00743C80">
              <w:rPr>
                <w:rFonts w:ascii="Arial" w:hAnsi="Arial" w:cs="Arial"/>
                <w:sz w:val="20"/>
              </w:rPr>
              <w:t>2</w:t>
            </w:r>
            <w:r w:rsidR="00630964" w:rsidRPr="00743C80">
              <w:rPr>
                <w:rFonts w:ascii="Arial" w:hAnsi="Arial" w:cs="Arial"/>
                <w:sz w:val="20"/>
              </w:rPr>
              <w:t>.</w:t>
            </w:r>
            <w:r w:rsidR="007B633C" w:rsidRPr="00743C80">
              <w:rPr>
                <w:rFonts w:ascii="Arial" w:hAnsi="Arial" w:cs="Arial"/>
                <w:sz w:val="20"/>
              </w:rPr>
              <w:t xml:space="preserve"> </w:t>
            </w:r>
            <w:r w:rsidR="00630964" w:rsidRPr="00743C80">
              <w:rPr>
                <w:rFonts w:ascii="Arial" w:hAnsi="Arial" w:cs="Arial"/>
                <w:sz w:val="20"/>
              </w:rPr>
              <w:t>Windows Domain Server Configuration/Administration</w:t>
            </w:r>
          </w:p>
        </w:tc>
        <w:tc>
          <w:tcPr>
            <w:tcW w:w="2427" w:type="dxa"/>
            <w:vAlign w:val="center"/>
          </w:tcPr>
          <w:p w14:paraId="21762EA6" w14:textId="77777777" w:rsidR="00630964" w:rsidRPr="0084223A" w:rsidRDefault="00630964" w:rsidP="005D5191">
            <w:pPr>
              <w:jc w:val="center"/>
              <w:rPr>
                <w:rFonts w:ascii="Arial" w:hAnsi="Arial" w:cs="Arial"/>
                <w:sz w:val="22"/>
              </w:rPr>
            </w:pPr>
          </w:p>
        </w:tc>
      </w:tr>
      <w:tr w:rsidR="00630964" w:rsidRPr="0084223A" w14:paraId="4EB4D42F" w14:textId="77777777" w:rsidTr="005D5191">
        <w:trPr>
          <w:cantSplit/>
        </w:trPr>
        <w:tc>
          <w:tcPr>
            <w:tcW w:w="284" w:type="dxa"/>
            <w:tcBorders>
              <w:top w:val="nil"/>
              <w:left w:val="nil"/>
              <w:bottom w:val="nil"/>
            </w:tcBorders>
          </w:tcPr>
          <w:p w14:paraId="754E4ACC" w14:textId="77777777" w:rsidR="00630964" w:rsidRPr="0084223A" w:rsidRDefault="00630964" w:rsidP="005D5191">
            <w:pPr>
              <w:rPr>
                <w:rFonts w:ascii="Arial" w:hAnsi="Arial" w:cs="Arial"/>
              </w:rPr>
            </w:pPr>
          </w:p>
        </w:tc>
        <w:tc>
          <w:tcPr>
            <w:tcW w:w="6804" w:type="dxa"/>
            <w:tcBorders>
              <w:top w:val="single" w:sz="4" w:space="0" w:color="auto"/>
              <w:bottom w:val="single" w:sz="4" w:space="0" w:color="auto"/>
            </w:tcBorders>
            <w:vAlign w:val="center"/>
          </w:tcPr>
          <w:p w14:paraId="57987C1A" w14:textId="6342FD9A" w:rsidR="00630964" w:rsidRPr="00743C80" w:rsidRDefault="00203ADC" w:rsidP="00743C80">
            <w:pPr>
              <w:ind w:firstLineChars="50" w:firstLine="100"/>
              <w:rPr>
                <w:rFonts w:ascii="Arial" w:hAnsi="Arial" w:cs="Arial"/>
                <w:sz w:val="20"/>
              </w:rPr>
            </w:pPr>
            <w:r w:rsidRPr="00743C80">
              <w:rPr>
                <w:rFonts w:ascii="Arial" w:hAnsi="Arial" w:cs="Arial"/>
                <w:sz w:val="20"/>
              </w:rPr>
              <w:t>3</w:t>
            </w:r>
            <w:r w:rsidR="00630964" w:rsidRPr="00743C80">
              <w:rPr>
                <w:rFonts w:ascii="Arial" w:hAnsi="Arial" w:cs="Arial"/>
                <w:sz w:val="20"/>
              </w:rPr>
              <w:t>.</w:t>
            </w:r>
            <w:r w:rsidR="007B633C" w:rsidRPr="00743C80">
              <w:rPr>
                <w:rFonts w:ascii="Arial" w:hAnsi="Arial" w:cs="Arial"/>
                <w:sz w:val="20"/>
              </w:rPr>
              <w:t xml:space="preserve"> </w:t>
            </w:r>
            <w:r w:rsidR="00630964" w:rsidRPr="00743C80">
              <w:rPr>
                <w:rFonts w:ascii="Arial" w:hAnsi="Arial" w:cs="Arial"/>
                <w:sz w:val="20"/>
              </w:rPr>
              <w:t>File share Sever Configuration/Administration</w:t>
            </w:r>
          </w:p>
        </w:tc>
        <w:tc>
          <w:tcPr>
            <w:tcW w:w="2427" w:type="dxa"/>
            <w:vAlign w:val="center"/>
          </w:tcPr>
          <w:p w14:paraId="0FDDE55D" w14:textId="77777777" w:rsidR="00630964" w:rsidRPr="0084223A" w:rsidRDefault="00630964" w:rsidP="005D5191">
            <w:pPr>
              <w:jc w:val="center"/>
              <w:rPr>
                <w:rFonts w:ascii="Arial" w:hAnsi="Arial" w:cs="Arial"/>
                <w:sz w:val="22"/>
              </w:rPr>
            </w:pPr>
          </w:p>
        </w:tc>
      </w:tr>
      <w:tr w:rsidR="00630964" w:rsidRPr="0084223A" w14:paraId="0E9BB708" w14:textId="77777777" w:rsidTr="005D5191">
        <w:trPr>
          <w:cantSplit/>
        </w:trPr>
        <w:tc>
          <w:tcPr>
            <w:tcW w:w="284" w:type="dxa"/>
            <w:tcBorders>
              <w:top w:val="nil"/>
              <w:left w:val="nil"/>
              <w:bottom w:val="nil"/>
            </w:tcBorders>
          </w:tcPr>
          <w:p w14:paraId="0A3D0025" w14:textId="77777777" w:rsidR="00630964" w:rsidRPr="0084223A" w:rsidRDefault="00630964" w:rsidP="005D5191">
            <w:pPr>
              <w:rPr>
                <w:rFonts w:ascii="Arial" w:hAnsi="Arial" w:cs="Arial"/>
              </w:rPr>
            </w:pPr>
          </w:p>
        </w:tc>
        <w:tc>
          <w:tcPr>
            <w:tcW w:w="6804" w:type="dxa"/>
            <w:tcBorders>
              <w:top w:val="single" w:sz="4" w:space="0" w:color="auto"/>
              <w:bottom w:val="single" w:sz="4" w:space="0" w:color="auto"/>
            </w:tcBorders>
            <w:vAlign w:val="center"/>
          </w:tcPr>
          <w:p w14:paraId="613B4296" w14:textId="7950CEEE" w:rsidR="00630964" w:rsidRPr="00743C80" w:rsidRDefault="00203ADC" w:rsidP="00743C80">
            <w:pPr>
              <w:ind w:firstLineChars="50" w:firstLine="100"/>
              <w:rPr>
                <w:rFonts w:ascii="Arial" w:hAnsi="Arial" w:cs="Arial"/>
                <w:sz w:val="20"/>
              </w:rPr>
            </w:pPr>
            <w:r w:rsidRPr="00743C80">
              <w:rPr>
                <w:rFonts w:ascii="Arial" w:hAnsi="Arial" w:cs="Arial"/>
                <w:sz w:val="20"/>
              </w:rPr>
              <w:t>4</w:t>
            </w:r>
            <w:r w:rsidR="00630964" w:rsidRPr="00743C80">
              <w:rPr>
                <w:rFonts w:ascii="Arial" w:hAnsi="Arial" w:cs="Arial"/>
                <w:sz w:val="20"/>
              </w:rPr>
              <w:t>.</w:t>
            </w:r>
            <w:r w:rsidR="007B633C" w:rsidRPr="00743C80">
              <w:rPr>
                <w:rFonts w:ascii="Arial" w:hAnsi="Arial" w:cs="Arial"/>
                <w:sz w:val="20"/>
              </w:rPr>
              <w:t xml:space="preserve"> </w:t>
            </w:r>
            <w:r w:rsidR="00630964" w:rsidRPr="00743C80">
              <w:rPr>
                <w:rFonts w:ascii="Arial" w:hAnsi="Arial" w:cs="Arial"/>
                <w:sz w:val="20"/>
              </w:rPr>
              <w:t>Web server Configuration/Administration</w:t>
            </w:r>
          </w:p>
        </w:tc>
        <w:tc>
          <w:tcPr>
            <w:tcW w:w="2427" w:type="dxa"/>
            <w:vAlign w:val="center"/>
          </w:tcPr>
          <w:p w14:paraId="397668B5" w14:textId="77777777" w:rsidR="00630964" w:rsidRPr="0084223A" w:rsidRDefault="00630964" w:rsidP="005D5191">
            <w:pPr>
              <w:jc w:val="center"/>
              <w:rPr>
                <w:rFonts w:ascii="Arial" w:hAnsi="Arial" w:cs="Arial"/>
                <w:sz w:val="22"/>
              </w:rPr>
            </w:pPr>
          </w:p>
        </w:tc>
      </w:tr>
      <w:tr w:rsidR="00630964" w:rsidRPr="0084223A" w14:paraId="50CAE4D6" w14:textId="77777777" w:rsidTr="005D5191">
        <w:trPr>
          <w:cantSplit/>
        </w:trPr>
        <w:tc>
          <w:tcPr>
            <w:tcW w:w="284" w:type="dxa"/>
            <w:tcBorders>
              <w:top w:val="nil"/>
              <w:left w:val="nil"/>
              <w:bottom w:val="nil"/>
              <w:right w:val="nil"/>
            </w:tcBorders>
          </w:tcPr>
          <w:p w14:paraId="06C96821" w14:textId="77777777" w:rsidR="00630964" w:rsidRPr="0084223A" w:rsidRDefault="00630964" w:rsidP="005D5191">
            <w:pPr>
              <w:rPr>
                <w:rFonts w:ascii="Arial" w:hAnsi="Arial" w:cs="Arial"/>
              </w:rPr>
            </w:pPr>
          </w:p>
        </w:tc>
        <w:tc>
          <w:tcPr>
            <w:tcW w:w="6804" w:type="dxa"/>
            <w:tcBorders>
              <w:top w:val="single" w:sz="4" w:space="0" w:color="auto"/>
              <w:left w:val="single" w:sz="4" w:space="0" w:color="auto"/>
              <w:bottom w:val="single" w:sz="4" w:space="0" w:color="auto"/>
            </w:tcBorders>
            <w:vAlign w:val="center"/>
          </w:tcPr>
          <w:p w14:paraId="77AC72A2" w14:textId="4FC2E97D" w:rsidR="00630964" w:rsidRPr="00743C80" w:rsidRDefault="00203ADC" w:rsidP="00743C80">
            <w:pPr>
              <w:ind w:firstLineChars="50" w:firstLine="100"/>
              <w:rPr>
                <w:rFonts w:ascii="Arial" w:hAnsi="Arial" w:cs="Arial"/>
                <w:sz w:val="20"/>
              </w:rPr>
            </w:pPr>
            <w:r w:rsidRPr="00743C80">
              <w:rPr>
                <w:rFonts w:ascii="Arial" w:hAnsi="Arial" w:cs="Arial"/>
                <w:sz w:val="20"/>
              </w:rPr>
              <w:t>5</w:t>
            </w:r>
            <w:r w:rsidR="00630964" w:rsidRPr="00743C80">
              <w:rPr>
                <w:rFonts w:ascii="Arial" w:hAnsi="Arial" w:cs="Arial"/>
                <w:sz w:val="20"/>
              </w:rPr>
              <w:t>.</w:t>
            </w:r>
            <w:r w:rsidR="007B633C" w:rsidRPr="00743C80">
              <w:rPr>
                <w:rFonts w:ascii="Arial" w:hAnsi="Arial" w:cs="Arial"/>
                <w:sz w:val="20"/>
              </w:rPr>
              <w:t xml:space="preserve"> </w:t>
            </w:r>
            <w:r w:rsidR="00630964" w:rsidRPr="00743C80">
              <w:rPr>
                <w:rFonts w:ascii="Arial" w:hAnsi="Arial" w:cs="Arial"/>
                <w:sz w:val="20"/>
              </w:rPr>
              <w:t>Mail server Configuration/Administration</w:t>
            </w:r>
          </w:p>
        </w:tc>
        <w:tc>
          <w:tcPr>
            <w:tcW w:w="2427" w:type="dxa"/>
            <w:vAlign w:val="center"/>
          </w:tcPr>
          <w:p w14:paraId="2DB696FB" w14:textId="77777777" w:rsidR="00630964" w:rsidRPr="0084223A" w:rsidRDefault="00630964" w:rsidP="005D5191">
            <w:pPr>
              <w:jc w:val="center"/>
              <w:rPr>
                <w:rFonts w:ascii="Arial" w:hAnsi="Arial" w:cs="Arial"/>
                <w:sz w:val="22"/>
              </w:rPr>
            </w:pPr>
          </w:p>
        </w:tc>
      </w:tr>
      <w:tr w:rsidR="00630964" w:rsidRPr="0084223A" w14:paraId="5AA60AE4" w14:textId="77777777" w:rsidTr="005D5191">
        <w:trPr>
          <w:cantSplit/>
        </w:trPr>
        <w:tc>
          <w:tcPr>
            <w:tcW w:w="284" w:type="dxa"/>
            <w:tcBorders>
              <w:top w:val="nil"/>
              <w:left w:val="nil"/>
              <w:bottom w:val="nil"/>
            </w:tcBorders>
          </w:tcPr>
          <w:p w14:paraId="12B9D4CA" w14:textId="77777777" w:rsidR="00630964" w:rsidRPr="0084223A" w:rsidRDefault="00630964" w:rsidP="005D5191">
            <w:pPr>
              <w:rPr>
                <w:rFonts w:ascii="Arial" w:hAnsi="Arial" w:cs="Arial"/>
              </w:rPr>
            </w:pPr>
          </w:p>
        </w:tc>
        <w:tc>
          <w:tcPr>
            <w:tcW w:w="6804" w:type="dxa"/>
            <w:tcBorders>
              <w:top w:val="single" w:sz="4" w:space="0" w:color="auto"/>
              <w:bottom w:val="single" w:sz="4" w:space="0" w:color="auto"/>
            </w:tcBorders>
            <w:vAlign w:val="center"/>
          </w:tcPr>
          <w:p w14:paraId="7E250433" w14:textId="04E641F7" w:rsidR="00630964" w:rsidRPr="00743C80" w:rsidRDefault="00203ADC" w:rsidP="00743C80">
            <w:pPr>
              <w:ind w:firstLineChars="50" w:firstLine="100"/>
              <w:rPr>
                <w:rFonts w:ascii="Arial" w:hAnsi="Arial" w:cs="Arial"/>
                <w:sz w:val="20"/>
              </w:rPr>
            </w:pPr>
            <w:r w:rsidRPr="00743C80">
              <w:rPr>
                <w:rFonts w:ascii="Arial" w:hAnsi="Arial" w:cs="Arial"/>
                <w:sz w:val="20"/>
              </w:rPr>
              <w:t>6</w:t>
            </w:r>
            <w:r w:rsidR="00630964" w:rsidRPr="00743C80">
              <w:rPr>
                <w:rFonts w:ascii="Arial" w:hAnsi="Arial" w:cs="Arial"/>
                <w:sz w:val="20"/>
              </w:rPr>
              <w:t>.</w:t>
            </w:r>
            <w:r w:rsidR="007B633C" w:rsidRPr="00743C80">
              <w:rPr>
                <w:rFonts w:ascii="Arial" w:hAnsi="Arial" w:cs="Arial"/>
                <w:sz w:val="20"/>
              </w:rPr>
              <w:t xml:space="preserve"> </w:t>
            </w:r>
            <w:r w:rsidR="00630964" w:rsidRPr="00743C80">
              <w:rPr>
                <w:rFonts w:ascii="Arial" w:hAnsi="Arial" w:cs="Arial"/>
                <w:sz w:val="20"/>
              </w:rPr>
              <w:t>DNS server Configuration/Administration</w:t>
            </w:r>
          </w:p>
        </w:tc>
        <w:tc>
          <w:tcPr>
            <w:tcW w:w="2427" w:type="dxa"/>
            <w:vAlign w:val="center"/>
          </w:tcPr>
          <w:p w14:paraId="6D1F08EB" w14:textId="77777777" w:rsidR="00630964" w:rsidRPr="0084223A" w:rsidRDefault="00630964" w:rsidP="005D5191">
            <w:pPr>
              <w:jc w:val="center"/>
              <w:rPr>
                <w:rFonts w:ascii="Arial" w:hAnsi="Arial" w:cs="Arial"/>
                <w:sz w:val="22"/>
              </w:rPr>
            </w:pPr>
          </w:p>
        </w:tc>
      </w:tr>
      <w:tr w:rsidR="00630964" w:rsidRPr="0084223A" w14:paraId="5A6C5911" w14:textId="77777777" w:rsidTr="005D5191">
        <w:trPr>
          <w:cantSplit/>
        </w:trPr>
        <w:tc>
          <w:tcPr>
            <w:tcW w:w="284" w:type="dxa"/>
            <w:tcBorders>
              <w:top w:val="nil"/>
              <w:left w:val="nil"/>
              <w:bottom w:val="nil"/>
            </w:tcBorders>
          </w:tcPr>
          <w:p w14:paraId="2EFCBFD8" w14:textId="77777777" w:rsidR="00630964" w:rsidRPr="0084223A" w:rsidRDefault="00630964" w:rsidP="005D5191">
            <w:pPr>
              <w:rPr>
                <w:rFonts w:ascii="Arial" w:hAnsi="Arial" w:cs="Arial"/>
              </w:rPr>
            </w:pPr>
          </w:p>
        </w:tc>
        <w:tc>
          <w:tcPr>
            <w:tcW w:w="6804" w:type="dxa"/>
            <w:tcBorders>
              <w:top w:val="single" w:sz="4" w:space="0" w:color="auto"/>
              <w:bottom w:val="single" w:sz="4" w:space="0" w:color="auto"/>
            </w:tcBorders>
            <w:vAlign w:val="center"/>
          </w:tcPr>
          <w:p w14:paraId="31589457" w14:textId="348CD5FC" w:rsidR="00630964" w:rsidRPr="00743C80" w:rsidRDefault="00203ADC" w:rsidP="00743C80">
            <w:pPr>
              <w:ind w:firstLineChars="50" w:firstLine="100"/>
              <w:rPr>
                <w:rFonts w:ascii="Arial" w:hAnsi="Arial" w:cs="Arial"/>
                <w:sz w:val="20"/>
              </w:rPr>
            </w:pPr>
            <w:r w:rsidRPr="00743C80">
              <w:rPr>
                <w:rFonts w:ascii="Arial" w:hAnsi="Arial" w:cs="Arial"/>
                <w:sz w:val="20"/>
              </w:rPr>
              <w:t>7</w:t>
            </w:r>
            <w:r w:rsidR="00630964" w:rsidRPr="00743C80">
              <w:rPr>
                <w:rFonts w:ascii="Arial" w:hAnsi="Arial" w:cs="Arial"/>
                <w:sz w:val="20"/>
              </w:rPr>
              <w:t>.</w:t>
            </w:r>
            <w:r w:rsidR="007B633C" w:rsidRPr="00743C80">
              <w:rPr>
                <w:rFonts w:ascii="Arial" w:hAnsi="Arial" w:cs="Arial"/>
                <w:sz w:val="20"/>
              </w:rPr>
              <w:t xml:space="preserve"> </w:t>
            </w:r>
            <w:r w:rsidR="00630964" w:rsidRPr="00743C80">
              <w:rPr>
                <w:rFonts w:ascii="Arial" w:hAnsi="Arial" w:cs="Arial"/>
                <w:sz w:val="20"/>
              </w:rPr>
              <w:t>Proxy server Configuration/Administration</w:t>
            </w:r>
          </w:p>
        </w:tc>
        <w:tc>
          <w:tcPr>
            <w:tcW w:w="2427" w:type="dxa"/>
            <w:vAlign w:val="center"/>
          </w:tcPr>
          <w:p w14:paraId="2E3FA366" w14:textId="77777777" w:rsidR="00630964" w:rsidRPr="0084223A" w:rsidRDefault="00630964" w:rsidP="005D5191">
            <w:pPr>
              <w:jc w:val="center"/>
              <w:rPr>
                <w:rFonts w:ascii="Arial" w:hAnsi="Arial" w:cs="Arial"/>
                <w:sz w:val="22"/>
              </w:rPr>
            </w:pPr>
          </w:p>
        </w:tc>
      </w:tr>
      <w:tr w:rsidR="00630964" w:rsidRPr="0084223A" w14:paraId="692B9498" w14:textId="77777777" w:rsidTr="005D5191">
        <w:trPr>
          <w:cantSplit/>
        </w:trPr>
        <w:tc>
          <w:tcPr>
            <w:tcW w:w="284" w:type="dxa"/>
            <w:tcBorders>
              <w:top w:val="nil"/>
              <w:left w:val="nil"/>
              <w:bottom w:val="nil"/>
            </w:tcBorders>
          </w:tcPr>
          <w:p w14:paraId="09A1D94A" w14:textId="77777777" w:rsidR="00630964" w:rsidRPr="0084223A" w:rsidRDefault="00630964" w:rsidP="005D5191">
            <w:pPr>
              <w:rPr>
                <w:rFonts w:ascii="Arial" w:hAnsi="Arial" w:cs="Arial"/>
              </w:rPr>
            </w:pPr>
          </w:p>
        </w:tc>
        <w:tc>
          <w:tcPr>
            <w:tcW w:w="6804" w:type="dxa"/>
            <w:tcBorders>
              <w:top w:val="single" w:sz="4" w:space="0" w:color="auto"/>
              <w:bottom w:val="single" w:sz="4" w:space="0" w:color="auto"/>
            </w:tcBorders>
            <w:vAlign w:val="center"/>
          </w:tcPr>
          <w:p w14:paraId="2119A5E1" w14:textId="00F5964F" w:rsidR="00630964" w:rsidRPr="00743C80" w:rsidRDefault="00203ADC" w:rsidP="00743C80">
            <w:pPr>
              <w:ind w:firstLineChars="50" w:firstLine="100"/>
              <w:rPr>
                <w:rFonts w:ascii="Arial" w:hAnsi="Arial" w:cs="Arial"/>
                <w:sz w:val="20"/>
              </w:rPr>
            </w:pPr>
            <w:r w:rsidRPr="00743C80">
              <w:rPr>
                <w:rFonts w:ascii="Arial" w:hAnsi="Arial" w:cs="Arial"/>
                <w:sz w:val="20"/>
              </w:rPr>
              <w:t>8</w:t>
            </w:r>
            <w:r w:rsidR="00630964" w:rsidRPr="00743C80">
              <w:rPr>
                <w:rFonts w:ascii="Arial" w:hAnsi="Arial" w:cs="Arial"/>
                <w:sz w:val="20"/>
              </w:rPr>
              <w:t>.</w:t>
            </w:r>
            <w:r w:rsidR="00A236F6" w:rsidRPr="00743C80">
              <w:rPr>
                <w:rFonts w:ascii="Arial" w:hAnsi="Arial" w:cs="Arial"/>
                <w:sz w:val="20"/>
              </w:rPr>
              <w:t xml:space="preserve"> </w:t>
            </w:r>
            <w:r w:rsidRPr="00743C80">
              <w:rPr>
                <w:rFonts w:ascii="Arial" w:hAnsi="Arial" w:cs="Arial"/>
                <w:sz w:val="20"/>
              </w:rPr>
              <w:t>Network Device</w:t>
            </w:r>
            <w:r w:rsidR="00630964" w:rsidRPr="00743C80">
              <w:rPr>
                <w:rFonts w:ascii="Arial" w:hAnsi="Arial" w:cs="Arial"/>
                <w:sz w:val="20"/>
              </w:rPr>
              <w:t xml:space="preserve"> Configuration/Administration</w:t>
            </w:r>
          </w:p>
        </w:tc>
        <w:tc>
          <w:tcPr>
            <w:tcW w:w="2427" w:type="dxa"/>
            <w:vAlign w:val="center"/>
          </w:tcPr>
          <w:p w14:paraId="6FFD72D7" w14:textId="77777777" w:rsidR="00630964" w:rsidRPr="0084223A" w:rsidRDefault="00630964" w:rsidP="005D5191">
            <w:pPr>
              <w:jc w:val="center"/>
              <w:rPr>
                <w:rFonts w:ascii="Arial" w:hAnsi="Arial" w:cs="Arial"/>
                <w:sz w:val="22"/>
              </w:rPr>
            </w:pPr>
          </w:p>
        </w:tc>
      </w:tr>
      <w:tr w:rsidR="00630964" w:rsidRPr="0084223A" w14:paraId="7E1E1279" w14:textId="77777777" w:rsidTr="005D5191">
        <w:trPr>
          <w:cantSplit/>
        </w:trPr>
        <w:tc>
          <w:tcPr>
            <w:tcW w:w="284" w:type="dxa"/>
            <w:tcBorders>
              <w:top w:val="nil"/>
              <w:left w:val="nil"/>
              <w:bottom w:val="nil"/>
            </w:tcBorders>
          </w:tcPr>
          <w:p w14:paraId="658E4822" w14:textId="77777777" w:rsidR="00630964" w:rsidRPr="0084223A" w:rsidRDefault="00630964" w:rsidP="005D5191">
            <w:pPr>
              <w:rPr>
                <w:rFonts w:ascii="Arial" w:hAnsi="Arial" w:cs="Arial"/>
              </w:rPr>
            </w:pPr>
          </w:p>
        </w:tc>
        <w:tc>
          <w:tcPr>
            <w:tcW w:w="6804" w:type="dxa"/>
            <w:tcBorders>
              <w:top w:val="single" w:sz="4" w:space="0" w:color="auto"/>
              <w:bottom w:val="single" w:sz="4" w:space="0" w:color="auto"/>
            </w:tcBorders>
            <w:vAlign w:val="center"/>
          </w:tcPr>
          <w:p w14:paraId="1E721F96" w14:textId="61B9F924" w:rsidR="00630964" w:rsidRPr="00743C80" w:rsidRDefault="00203ADC" w:rsidP="00743C80">
            <w:pPr>
              <w:ind w:firstLineChars="50" w:firstLine="100"/>
              <w:rPr>
                <w:rFonts w:ascii="Arial" w:hAnsi="Arial" w:cs="Arial"/>
                <w:sz w:val="20"/>
              </w:rPr>
            </w:pPr>
            <w:r w:rsidRPr="00743C80">
              <w:rPr>
                <w:rFonts w:ascii="Arial" w:hAnsi="Arial" w:cs="Arial"/>
                <w:sz w:val="20"/>
              </w:rPr>
              <w:t>9</w:t>
            </w:r>
            <w:r w:rsidR="00630964" w:rsidRPr="00743C80">
              <w:rPr>
                <w:rFonts w:ascii="Arial" w:hAnsi="Arial" w:cs="Arial"/>
                <w:sz w:val="20"/>
              </w:rPr>
              <w:t>.</w:t>
            </w:r>
            <w:r w:rsidR="007B633C" w:rsidRPr="00743C80">
              <w:rPr>
                <w:rFonts w:ascii="Arial" w:hAnsi="Arial" w:cs="Arial"/>
                <w:sz w:val="20"/>
              </w:rPr>
              <w:t xml:space="preserve"> </w:t>
            </w:r>
            <w:r w:rsidR="00630964" w:rsidRPr="00743C80">
              <w:rPr>
                <w:rFonts w:ascii="Arial" w:hAnsi="Arial" w:cs="Arial"/>
                <w:sz w:val="20"/>
              </w:rPr>
              <w:t>Firewall Configuration/Administration</w:t>
            </w:r>
          </w:p>
        </w:tc>
        <w:tc>
          <w:tcPr>
            <w:tcW w:w="2427" w:type="dxa"/>
            <w:vAlign w:val="center"/>
          </w:tcPr>
          <w:p w14:paraId="1B32922A" w14:textId="77777777" w:rsidR="00630964" w:rsidRPr="0084223A" w:rsidRDefault="00630964" w:rsidP="005D5191">
            <w:pPr>
              <w:jc w:val="center"/>
              <w:rPr>
                <w:rFonts w:ascii="Arial" w:hAnsi="Arial" w:cs="Arial"/>
                <w:sz w:val="22"/>
              </w:rPr>
            </w:pPr>
          </w:p>
        </w:tc>
      </w:tr>
      <w:tr w:rsidR="00630964" w:rsidRPr="0084223A" w14:paraId="1F8A7227" w14:textId="77777777" w:rsidTr="005D5191">
        <w:trPr>
          <w:cantSplit/>
          <w:trHeight w:val="85"/>
        </w:trPr>
        <w:tc>
          <w:tcPr>
            <w:tcW w:w="284" w:type="dxa"/>
            <w:tcBorders>
              <w:top w:val="nil"/>
              <w:left w:val="nil"/>
              <w:bottom w:val="nil"/>
            </w:tcBorders>
          </w:tcPr>
          <w:p w14:paraId="62B79528" w14:textId="77777777" w:rsidR="00630964" w:rsidRPr="0084223A" w:rsidRDefault="00630964" w:rsidP="005D5191">
            <w:pPr>
              <w:rPr>
                <w:rFonts w:ascii="Arial" w:hAnsi="Arial" w:cs="Arial"/>
              </w:rPr>
            </w:pPr>
          </w:p>
        </w:tc>
        <w:tc>
          <w:tcPr>
            <w:tcW w:w="6804" w:type="dxa"/>
            <w:tcBorders>
              <w:top w:val="single" w:sz="4" w:space="0" w:color="auto"/>
              <w:bottom w:val="single" w:sz="4" w:space="0" w:color="auto"/>
            </w:tcBorders>
            <w:vAlign w:val="center"/>
          </w:tcPr>
          <w:p w14:paraId="37E1FA45" w14:textId="01539E68" w:rsidR="00630964" w:rsidRPr="00743C80" w:rsidRDefault="007E0DA4" w:rsidP="00743C80">
            <w:pPr>
              <w:ind w:firstLine="100"/>
              <w:rPr>
                <w:rFonts w:ascii="Arial" w:hAnsi="Arial" w:cs="Arial"/>
                <w:sz w:val="20"/>
              </w:rPr>
            </w:pPr>
            <w:r w:rsidRPr="00743C80">
              <w:rPr>
                <w:rFonts w:ascii="Arial" w:hAnsi="Arial" w:cs="Arial"/>
                <w:sz w:val="20"/>
              </w:rPr>
              <w:t>1</w:t>
            </w:r>
            <w:r w:rsidR="00203ADC" w:rsidRPr="00743C80">
              <w:rPr>
                <w:rFonts w:ascii="Arial" w:hAnsi="Arial" w:cs="Arial"/>
                <w:sz w:val="20"/>
              </w:rPr>
              <w:t>0</w:t>
            </w:r>
            <w:r w:rsidR="00630964" w:rsidRPr="00743C80">
              <w:rPr>
                <w:rFonts w:ascii="Arial" w:hAnsi="Arial" w:cs="Arial"/>
                <w:sz w:val="20"/>
              </w:rPr>
              <w:t>.</w:t>
            </w:r>
            <w:r w:rsidR="007B633C" w:rsidRPr="00743C80">
              <w:rPr>
                <w:rFonts w:ascii="Arial" w:hAnsi="Arial" w:cs="Arial"/>
                <w:sz w:val="20"/>
              </w:rPr>
              <w:t xml:space="preserve"> </w:t>
            </w:r>
            <w:r w:rsidR="00630964" w:rsidRPr="00743C80">
              <w:rPr>
                <w:rFonts w:ascii="Arial" w:hAnsi="Arial" w:cs="Arial"/>
                <w:sz w:val="20"/>
              </w:rPr>
              <w:t>SNMP Manager Administration</w:t>
            </w:r>
          </w:p>
        </w:tc>
        <w:tc>
          <w:tcPr>
            <w:tcW w:w="2427" w:type="dxa"/>
            <w:vAlign w:val="center"/>
          </w:tcPr>
          <w:p w14:paraId="734B01A1" w14:textId="77777777" w:rsidR="00630964" w:rsidRPr="0084223A" w:rsidRDefault="00630964" w:rsidP="005D5191">
            <w:pPr>
              <w:jc w:val="center"/>
              <w:rPr>
                <w:rFonts w:ascii="Arial" w:hAnsi="Arial" w:cs="Arial"/>
                <w:sz w:val="22"/>
              </w:rPr>
            </w:pPr>
          </w:p>
        </w:tc>
      </w:tr>
    </w:tbl>
    <w:p w14:paraId="1D4A14F7" w14:textId="77777777" w:rsidR="00630964" w:rsidRPr="0084223A" w:rsidRDefault="00630964" w:rsidP="00630964">
      <w:pPr>
        <w:ind w:leftChars="118" w:left="283"/>
        <w:rPr>
          <w:rFonts w:ascii="Arial" w:hAnsi="Arial" w:cs="Arial"/>
          <w:color w:val="000000"/>
          <w:sz w:val="21"/>
        </w:rPr>
      </w:pPr>
    </w:p>
    <w:p w14:paraId="3E13168E" w14:textId="77777777" w:rsidR="00630964" w:rsidRPr="00EC2A5D" w:rsidRDefault="00630964" w:rsidP="00EC2A5D">
      <w:pPr>
        <w:numPr>
          <w:ilvl w:val="0"/>
          <w:numId w:val="35"/>
        </w:numPr>
        <w:rPr>
          <w:rFonts w:ascii="Arial" w:hAnsi="Arial" w:cs="Arial"/>
          <w:b/>
          <w:color w:val="000000"/>
          <w:szCs w:val="24"/>
        </w:rPr>
      </w:pPr>
      <w:r w:rsidRPr="00EC2A5D">
        <w:rPr>
          <w:rFonts w:ascii="Arial" w:hAnsi="Arial" w:cs="Arial"/>
          <w:b/>
          <w:color w:val="000000"/>
          <w:szCs w:val="24"/>
        </w:rPr>
        <w:t>Operating System and Office Software Suite Experience</w:t>
      </w:r>
    </w:p>
    <w:p w14:paraId="7D5522B8" w14:textId="77777777" w:rsidR="00630964" w:rsidRPr="0084223A" w:rsidRDefault="00630964" w:rsidP="00630964">
      <w:pPr>
        <w:numPr>
          <w:ilvl w:val="0"/>
          <w:numId w:val="39"/>
        </w:numPr>
        <w:rPr>
          <w:rFonts w:ascii="Arial" w:hAnsi="Arial" w:cs="Arial"/>
          <w:color w:val="000000"/>
          <w:sz w:val="21"/>
        </w:rPr>
      </w:pPr>
      <w:r w:rsidRPr="0084223A">
        <w:rPr>
          <w:rFonts w:ascii="Arial" w:hAnsi="Arial" w:cs="Arial"/>
          <w:color w:val="000000"/>
          <w:sz w:val="21"/>
        </w:rPr>
        <w:t>By filling in the table below, please indicate your knowledge and experiences in the area of operation system and office software in a business context from 1 to 4:</w:t>
      </w:r>
    </w:p>
    <w:p w14:paraId="4621E494" w14:textId="77777777" w:rsidR="00630964" w:rsidRPr="0084223A" w:rsidRDefault="00630964" w:rsidP="00630964">
      <w:pPr>
        <w:ind w:left="606"/>
        <w:rPr>
          <w:rFonts w:ascii="Arial" w:hAnsi="Arial" w:cs="Arial"/>
          <w:color w:val="000000"/>
          <w:sz w:val="21"/>
        </w:rPr>
      </w:pPr>
      <w:r w:rsidRPr="0084223A">
        <w:rPr>
          <w:rFonts w:ascii="Arial" w:hAnsi="Arial" w:cs="Arial"/>
          <w:color w:val="000000"/>
          <w:sz w:val="21"/>
        </w:rPr>
        <w:t>1. No experience at all or never heard of it</w:t>
      </w:r>
    </w:p>
    <w:p w14:paraId="1D4AE5CC" w14:textId="77777777" w:rsidR="00630964" w:rsidRPr="0084223A" w:rsidRDefault="00630964" w:rsidP="00630964">
      <w:pPr>
        <w:ind w:left="606"/>
        <w:rPr>
          <w:rFonts w:ascii="Arial" w:hAnsi="Arial" w:cs="Arial"/>
          <w:color w:val="000000"/>
          <w:sz w:val="21"/>
        </w:rPr>
      </w:pPr>
      <w:r w:rsidRPr="0084223A">
        <w:rPr>
          <w:rFonts w:ascii="Arial" w:hAnsi="Arial" w:cs="Arial"/>
          <w:color w:val="000000"/>
          <w:sz w:val="21"/>
        </w:rPr>
        <w:t>2. I have learnt about it but have not had an opportunity to practice it</w:t>
      </w:r>
    </w:p>
    <w:p w14:paraId="5D5E8964" w14:textId="77777777" w:rsidR="00630964" w:rsidRPr="0084223A" w:rsidRDefault="00630964" w:rsidP="00630964">
      <w:pPr>
        <w:ind w:left="606"/>
        <w:rPr>
          <w:rFonts w:ascii="Arial" w:hAnsi="Arial" w:cs="Arial"/>
          <w:color w:val="000000"/>
          <w:sz w:val="21"/>
        </w:rPr>
      </w:pPr>
      <w:r w:rsidRPr="0084223A">
        <w:rPr>
          <w:rFonts w:ascii="Arial" w:hAnsi="Arial" w:cs="Arial"/>
          <w:color w:val="000000"/>
          <w:sz w:val="21"/>
        </w:rPr>
        <w:t>3. I can use it but may need technical support</w:t>
      </w:r>
    </w:p>
    <w:p w14:paraId="0EC9A9B5" w14:textId="77777777" w:rsidR="00630964" w:rsidRPr="0084223A" w:rsidRDefault="00630964" w:rsidP="00630964">
      <w:pPr>
        <w:ind w:left="606"/>
        <w:rPr>
          <w:rFonts w:ascii="Arial" w:hAnsi="Arial" w:cs="Arial"/>
          <w:color w:val="000000"/>
          <w:sz w:val="21"/>
        </w:rPr>
      </w:pPr>
      <w:r w:rsidRPr="0084223A">
        <w:rPr>
          <w:rFonts w:ascii="Arial" w:hAnsi="Arial" w:cs="Arial"/>
          <w:color w:val="000000"/>
          <w:sz w:val="21"/>
        </w:rPr>
        <w:t>4. I can use and perform complex tasks</w:t>
      </w:r>
    </w:p>
    <w:p w14:paraId="69803934" w14:textId="77777777" w:rsidR="00630964" w:rsidRPr="0084223A" w:rsidRDefault="00630964" w:rsidP="00630964">
      <w:pPr>
        <w:ind w:left="606"/>
        <w:rPr>
          <w:rFonts w:ascii="Arial" w:hAnsi="Arial" w:cs="Arial"/>
          <w:color w:val="000000"/>
          <w:sz w:val="21"/>
        </w:rPr>
      </w:pPr>
    </w:p>
    <w:tbl>
      <w:tblPr>
        <w:tblW w:w="893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5954"/>
        <w:gridCol w:w="2693"/>
      </w:tblGrid>
      <w:tr w:rsidR="00630964" w:rsidRPr="0084223A" w14:paraId="5BB2A367" w14:textId="77777777" w:rsidTr="005D5191">
        <w:tc>
          <w:tcPr>
            <w:tcW w:w="284" w:type="dxa"/>
            <w:tcBorders>
              <w:top w:val="nil"/>
              <w:left w:val="nil"/>
              <w:bottom w:val="nil"/>
            </w:tcBorders>
          </w:tcPr>
          <w:p w14:paraId="54B0B0ED" w14:textId="77777777" w:rsidR="00630964" w:rsidRDefault="00630964" w:rsidP="005D5191">
            <w:pPr>
              <w:rPr>
                <w:rFonts w:ascii="Arial" w:hAnsi="Arial" w:cs="Arial"/>
                <w:color w:val="000000"/>
              </w:rPr>
            </w:pPr>
          </w:p>
          <w:p w14:paraId="771F5F6C" w14:textId="24BBD395" w:rsidR="00203ADC" w:rsidRPr="0084223A" w:rsidRDefault="00203ADC" w:rsidP="005D5191">
            <w:pPr>
              <w:rPr>
                <w:rFonts w:ascii="Arial" w:hAnsi="Arial" w:cs="Arial"/>
                <w:color w:val="000000"/>
              </w:rPr>
            </w:pPr>
          </w:p>
        </w:tc>
        <w:tc>
          <w:tcPr>
            <w:tcW w:w="5954" w:type="dxa"/>
            <w:tcBorders>
              <w:bottom w:val="single" w:sz="4" w:space="0" w:color="auto"/>
              <w:tl2br w:val="single" w:sz="4" w:space="0" w:color="auto"/>
            </w:tcBorders>
            <w:vAlign w:val="center"/>
          </w:tcPr>
          <w:p w14:paraId="099CA2C8" w14:textId="77777777" w:rsidR="00630964" w:rsidRPr="0084223A" w:rsidRDefault="00630964" w:rsidP="005D5191">
            <w:pPr>
              <w:jc w:val="center"/>
              <w:rPr>
                <w:rFonts w:ascii="Arial" w:hAnsi="Arial" w:cs="Arial"/>
                <w:color w:val="000000"/>
                <w:sz w:val="21"/>
              </w:rPr>
            </w:pPr>
          </w:p>
        </w:tc>
        <w:tc>
          <w:tcPr>
            <w:tcW w:w="2693" w:type="dxa"/>
            <w:tcBorders>
              <w:bottom w:val="single" w:sz="4" w:space="0" w:color="auto"/>
              <w:right w:val="single" w:sz="4" w:space="0" w:color="auto"/>
            </w:tcBorders>
            <w:vAlign w:val="center"/>
          </w:tcPr>
          <w:p w14:paraId="591D7F89" w14:textId="77777777" w:rsidR="00630964" w:rsidRPr="0084223A" w:rsidRDefault="00630964">
            <w:pPr>
              <w:jc w:val="center"/>
              <w:rPr>
                <w:rFonts w:ascii="Arial" w:hAnsi="Arial" w:cs="Arial"/>
                <w:color w:val="000000"/>
                <w:sz w:val="21"/>
              </w:rPr>
            </w:pPr>
            <w:r w:rsidRPr="0084223A">
              <w:rPr>
                <w:rFonts w:ascii="Arial" w:hAnsi="Arial" w:cs="Arial"/>
                <w:color w:val="000000"/>
                <w:sz w:val="21"/>
              </w:rPr>
              <w:t>Self</w:t>
            </w:r>
            <w:r w:rsidR="004E06B0" w:rsidRPr="0084223A">
              <w:rPr>
                <w:rFonts w:ascii="Arial" w:hAnsi="Arial" w:cs="Arial"/>
                <w:color w:val="000000"/>
                <w:sz w:val="21"/>
              </w:rPr>
              <w:t>-</w:t>
            </w:r>
            <w:r w:rsidRPr="0084223A">
              <w:rPr>
                <w:rFonts w:ascii="Arial" w:hAnsi="Arial" w:cs="Arial"/>
                <w:color w:val="000000"/>
                <w:sz w:val="21"/>
              </w:rPr>
              <w:t>Evaluation (1-4)</w:t>
            </w:r>
          </w:p>
        </w:tc>
      </w:tr>
      <w:tr w:rsidR="00630964" w:rsidRPr="0084223A" w14:paraId="76271AB6" w14:textId="77777777" w:rsidTr="005D5191">
        <w:trPr>
          <w:trHeight w:val="321"/>
        </w:trPr>
        <w:tc>
          <w:tcPr>
            <w:tcW w:w="284" w:type="dxa"/>
            <w:tcBorders>
              <w:top w:val="nil"/>
              <w:left w:val="nil"/>
              <w:bottom w:val="nil"/>
            </w:tcBorders>
          </w:tcPr>
          <w:p w14:paraId="6F339130" w14:textId="77777777" w:rsidR="00630964" w:rsidRPr="0084223A" w:rsidRDefault="00630964" w:rsidP="005D5191">
            <w:pPr>
              <w:rPr>
                <w:rFonts w:ascii="Arial" w:hAnsi="Arial" w:cs="Arial"/>
                <w:color w:val="000000"/>
              </w:rPr>
            </w:pPr>
          </w:p>
        </w:tc>
        <w:tc>
          <w:tcPr>
            <w:tcW w:w="5954" w:type="dxa"/>
            <w:tcBorders>
              <w:bottom w:val="single" w:sz="4" w:space="0" w:color="auto"/>
            </w:tcBorders>
            <w:vAlign w:val="center"/>
          </w:tcPr>
          <w:p w14:paraId="2855D86C" w14:textId="4FED83BC" w:rsidR="00630964" w:rsidRPr="00743C80" w:rsidRDefault="00B278D6">
            <w:pPr>
              <w:rPr>
                <w:rFonts w:ascii="Arial" w:hAnsi="Arial" w:cs="Arial"/>
                <w:color w:val="000000"/>
                <w:sz w:val="20"/>
              </w:rPr>
            </w:pPr>
            <w:r w:rsidRPr="00743C80">
              <w:rPr>
                <w:rFonts w:ascii="Arial" w:hAnsi="Arial" w:cs="Arial"/>
                <w:color w:val="000000"/>
                <w:sz w:val="20"/>
              </w:rPr>
              <w:t>1</w:t>
            </w:r>
            <w:r w:rsidR="00630964" w:rsidRPr="00743C80">
              <w:rPr>
                <w:rFonts w:ascii="Arial" w:hAnsi="Arial" w:cs="Arial"/>
                <w:color w:val="000000"/>
                <w:sz w:val="20"/>
              </w:rPr>
              <w:t>. Unix</w:t>
            </w:r>
          </w:p>
        </w:tc>
        <w:tc>
          <w:tcPr>
            <w:tcW w:w="2693" w:type="dxa"/>
            <w:tcBorders>
              <w:bottom w:val="single" w:sz="4" w:space="0" w:color="auto"/>
              <w:right w:val="single" w:sz="4" w:space="0" w:color="auto"/>
            </w:tcBorders>
            <w:vAlign w:val="center"/>
          </w:tcPr>
          <w:p w14:paraId="005C75FD" w14:textId="77777777" w:rsidR="00630964" w:rsidRPr="0084223A" w:rsidRDefault="00630964" w:rsidP="005D5191">
            <w:pPr>
              <w:jc w:val="center"/>
              <w:rPr>
                <w:rFonts w:ascii="Arial" w:hAnsi="Arial" w:cs="Arial"/>
                <w:color w:val="000000"/>
                <w:sz w:val="22"/>
              </w:rPr>
            </w:pPr>
          </w:p>
        </w:tc>
      </w:tr>
      <w:tr w:rsidR="00630964" w:rsidRPr="0084223A" w14:paraId="77AA8E56" w14:textId="77777777" w:rsidTr="005D5191">
        <w:trPr>
          <w:trHeight w:val="321"/>
        </w:trPr>
        <w:tc>
          <w:tcPr>
            <w:tcW w:w="284" w:type="dxa"/>
            <w:tcBorders>
              <w:top w:val="nil"/>
              <w:left w:val="nil"/>
              <w:bottom w:val="nil"/>
            </w:tcBorders>
          </w:tcPr>
          <w:p w14:paraId="5538B3F9" w14:textId="77777777" w:rsidR="00630964" w:rsidRPr="0084223A" w:rsidRDefault="00630964" w:rsidP="005D5191">
            <w:pPr>
              <w:rPr>
                <w:rFonts w:ascii="Arial" w:hAnsi="Arial" w:cs="Arial"/>
                <w:color w:val="000000"/>
              </w:rPr>
            </w:pPr>
          </w:p>
        </w:tc>
        <w:tc>
          <w:tcPr>
            <w:tcW w:w="5954" w:type="dxa"/>
            <w:tcBorders>
              <w:top w:val="single" w:sz="4" w:space="0" w:color="auto"/>
              <w:bottom w:val="single" w:sz="4" w:space="0" w:color="auto"/>
            </w:tcBorders>
            <w:vAlign w:val="center"/>
          </w:tcPr>
          <w:p w14:paraId="7B5D496B" w14:textId="65E3A514" w:rsidR="00630964" w:rsidRPr="00743C80" w:rsidRDefault="00B278D6">
            <w:pPr>
              <w:rPr>
                <w:rFonts w:ascii="Arial" w:hAnsi="Arial" w:cs="Arial"/>
                <w:color w:val="000000"/>
                <w:sz w:val="20"/>
              </w:rPr>
            </w:pPr>
            <w:r w:rsidRPr="00743C80">
              <w:rPr>
                <w:rFonts w:ascii="Arial" w:hAnsi="Arial" w:cs="Arial"/>
                <w:color w:val="000000"/>
                <w:sz w:val="20"/>
              </w:rPr>
              <w:t>2</w:t>
            </w:r>
            <w:r w:rsidR="00630964" w:rsidRPr="00743C80">
              <w:rPr>
                <w:rFonts w:ascii="Arial" w:hAnsi="Arial" w:cs="Arial"/>
                <w:color w:val="000000"/>
                <w:sz w:val="20"/>
              </w:rPr>
              <w:t>. Linux</w:t>
            </w:r>
          </w:p>
        </w:tc>
        <w:tc>
          <w:tcPr>
            <w:tcW w:w="2693" w:type="dxa"/>
            <w:tcBorders>
              <w:top w:val="single" w:sz="4" w:space="0" w:color="auto"/>
              <w:bottom w:val="single" w:sz="4" w:space="0" w:color="auto"/>
              <w:right w:val="single" w:sz="4" w:space="0" w:color="auto"/>
            </w:tcBorders>
            <w:vAlign w:val="center"/>
          </w:tcPr>
          <w:p w14:paraId="44D698A3" w14:textId="77777777" w:rsidR="00630964" w:rsidRPr="0084223A" w:rsidRDefault="00630964" w:rsidP="005D5191">
            <w:pPr>
              <w:jc w:val="center"/>
              <w:rPr>
                <w:rFonts w:ascii="Arial" w:hAnsi="Arial" w:cs="Arial"/>
                <w:color w:val="000000"/>
                <w:sz w:val="22"/>
              </w:rPr>
            </w:pPr>
          </w:p>
        </w:tc>
      </w:tr>
      <w:tr w:rsidR="00630964" w:rsidRPr="008B5061" w14:paraId="491D1E2F" w14:textId="77777777" w:rsidTr="005D5191">
        <w:trPr>
          <w:trHeight w:val="321"/>
        </w:trPr>
        <w:tc>
          <w:tcPr>
            <w:tcW w:w="284" w:type="dxa"/>
            <w:tcBorders>
              <w:top w:val="nil"/>
              <w:left w:val="nil"/>
              <w:bottom w:val="nil"/>
            </w:tcBorders>
          </w:tcPr>
          <w:p w14:paraId="65237360" w14:textId="77777777" w:rsidR="00630964" w:rsidRPr="0084223A" w:rsidRDefault="00630964" w:rsidP="005D5191">
            <w:pPr>
              <w:rPr>
                <w:rFonts w:ascii="Arial" w:hAnsi="Arial" w:cs="Arial"/>
                <w:color w:val="000000"/>
              </w:rPr>
            </w:pPr>
          </w:p>
        </w:tc>
        <w:tc>
          <w:tcPr>
            <w:tcW w:w="5954" w:type="dxa"/>
            <w:tcBorders>
              <w:top w:val="single" w:sz="4" w:space="0" w:color="auto"/>
              <w:bottom w:val="single" w:sz="4" w:space="0" w:color="auto"/>
            </w:tcBorders>
            <w:vAlign w:val="center"/>
          </w:tcPr>
          <w:p w14:paraId="1C0E06B7" w14:textId="4231D1D8" w:rsidR="00630964" w:rsidRPr="00743C80" w:rsidRDefault="00B278D6">
            <w:pPr>
              <w:rPr>
                <w:rFonts w:ascii="Arial" w:hAnsi="Arial" w:cs="Arial"/>
                <w:color w:val="000000"/>
                <w:sz w:val="20"/>
                <w:lang w:val="pt-PT"/>
              </w:rPr>
            </w:pPr>
            <w:r w:rsidRPr="00743C80">
              <w:rPr>
                <w:rFonts w:ascii="Arial" w:hAnsi="Arial" w:cs="Arial"/>
                <w:color w:val="000000"/>
                <w:sz w:val="20"/>
                <w:lang w:val="pt-PT"/>
              </w:rPr>
              <w:t>3</w:t>
            </w:r>
            <w:r w:rsidR="00630964" w:rsidRPr="00743C80">
              <w:rPr>
                <w:rFonts w:ascii="Arial" w:hAnsi="Arial" w:cs="Arial"/>
                <w:color w:val="000000"/>
                <w:sz w:val="20"/>
                <w:lang w:val="pt-PT"/>
              </w:rPr>
              <w:t xml:space="preserve">. </w:t>
            </w:r>
            <w:r w:rsidR="00B84FD6" w:rsidRPr="00743C80">
              <w:rPr>
                <w:rFonts w:ascii="Arial" w:hAnsi="Arial" w:cs="Arial"/>
                <w:color w:val="000000"/>
                <w:sz w:val="20"/>
                <w:lang w:val="pt-PT"/>
              </w:rPr>
              <w:t xml:space="preserve">Windows </w:t>
            </w:r>
            <w:proofErr w:type="spellStart"/>
            <w:r w:rsidR="00B84FD6" w:rsidRPr="00743C80">
              <w:rPr>
                <w:rFonts w:ascii="Arial" w:hAnsi="Arial" w:cs="Arial"/>
                <w:color w:val="000000"/>
                <w:sz w:val="20"/>
                <w:lang w:val="pt-PT"/>
              </w:rPr>
              <w:t>Client</w:t>
            </w:r>
            <w:proofErr w:type="spellEnd"/>
            <w:r w:rsidR="00B84FD6" w:rsidRPr="00743C80">
              <w:rPr>
                <w:rFonts w:ascii="Arial" w:hAnsi="Arial" w:cs="Arial"/>
                <w:color w:val="000000"/>
                <w:sz w:val="20"/>
                <w:lang w:val="pt-PT"/>
              </w:rPr>
              <w:t xml:space="preserve"> OS (i.e. Vista, 7, 8, 10)</w:t>
            </w:r>
          </w:p>
        </w:tc>
        <w:tc>
          <w:tcPr>
            <w:tcW w:w="2693" w:type="dxa"/>
            <w:tcBorders>
              <w:top w:val="single" w:sz="4" w:space="0" w:color="auto"/>
              <w:bottom w:val="single" w:sz="4" w:space="0" w:color="auto"/>
              <w:right w:val="single" w:sz="4" w:space="0" w:color="auto"/>
            </w:tcBorders>
            <w:vAlign w:val="center"/>
          </w:tcPr>
          <w:p w14:paraId="61244FFA" w14:textId="77777777" w:rsidR="00630964" w:rsidRPr="00AD2889" w:rsidRDefault="00630964" w:rsidP="005D5191">
            <w:pPr>
              <w:jc w:val="center"/>
              <w:rPr>
                <w:rFonts w:ascii="Arial" w:hAnsi="Arial" w:cs="Arial"/>
                <w:color w:val="000000"/>
                <w:sz w:val="22"/>
                <w:lang w:val="pt-PT"/>
              </w:rPr>
            </w:pPr>
          </w:p>
        </w:tc>
      </w:tr>
      <w:tr w:rsidR="00630964" w:rsidRPr="0084223A" w14:paraId="4989FB2A" w14:textId="77777777" w:rsidTr="005D5191">
        <w:trPr>
          <w:trHeight w:val="321"/>
        </w:trPr>
        <w:tc>
          <w:tcPr>
            <w:tcW w:w="284" w:type="dxa"/>
            <w:tcBorders>
              <w:top w:val="nil"/>
              <w:left w:val="nil"/>
              <w:bottom w:val="nil"/>
            </w:tcBorders>
          </w:tcPr>
          <w:p w14:paraId="7D1BCE48" w14:textId="77777777" w:rsidR="00630964" w:rsidRPr="00AD2889" w:rsidRDefault="00630964" w:rsidP="005D5191">
            <w:pPr>
              <w:rPr>
                <w:rFonts w:ascii="Arial" w:hAnsi="Arial" w:cs="Arial"/>
                <w:color w:val="000000"/>
                <w:lang w:val="pt-PT"/>
              </w:rPr>
            </w:pPr>
          </w:p>
        </w:tc>
        <w:tc>
          <w:tcPr>
            <w:tcW w:w="5954" w:type="dxa"/>
            <w:tcBorders>
              <w:top w:val="single" w:sz="4" w:space="0" w:color="auto"/>
              <w:bottom w:val="single" w:sz="4" w:space="0" w:color="auto"/>
            </w:tcBorders>
            <w:vAlign w:val="center"/>
          </w:tcPr>
          <w:p w14:paraId="2EC59EDD" w14:textId="4D6C0B82" w:rsidR="00630964" w:rsidRPr="00743C80" w:rsidRDefault="00630964" w:rsidP="00743C80">
            <w:pPr>
              <w:ind w:left="200" w:hangingChars="100" w:hanging="200"/>
              <w:rPr>
                <w:rFonts w:ascii="Arial" w:hAnsi="Arial" w:cs="Arial"/>
                <w:color w:val="000000"/>
                <w:sz w:val="20"/>
              </w:rPr>
            </w:pPr>
            <w:r w:rsidRPr="00743C80">
              <w:rPr>
                <w:rFonts w:ascii="Arial" w:hAnsi="Arial" w:cs="Arial"/>
                <w:color w:val="000000"/>
                <w:sz w:val="20"/>
              </w:rPr>
              <w:t xml:space="preserve">4. Windows Server OS </w:t>
            </w:r>
            <w:r w:rsidR="009F08D3" w:rsidRPr="00743C80">
              <w:rPr>
                <w:rFonts w:ascii="Arial" w:hAnsi="Arial" w:cs="Arial"/>
                <w:color w:val="000000"/>
                <w:sz w:val="20"/>
              </w:rPr>
              <w:br/>
            </w:r>
            <w:r w:rsidRPr="00743C80">
              <w:rPr>
                <w:rFonts w:ascii="Arial" w:hAnsi="Arial" w:cs="Arial"/>
                <w:color w:val="000000"/>
                <w:sz w:val="20"/>
              </w:rPr>
              <w:t xml:space="preserve">(i.e. Windows Server </w:t>
            </w:r>
            <w:r w:rsidR="00906992" w:rsidRPr="00743C80">
              <w:rPr>
                <w:rFonts w:ascii="Arial" w:hAnsi="Arial" w:cs="Arial"/>
                <w:color w:val="000000"/>
                <w:sz w:val="20"/>
              </w:rPr>
              <w:t xml:space="preserve">2003, </w:t>
            </w:r>
            <w:r w:rsidRPr="00743C80">
              <w:rPr>
                <w:rFonts w:ascii="Arial" w:hAnsi="Arial" w:cs="Arial"/>
                <w:color w:val="000000"/>
                <w:sz w:val="20"/>
              </w:rPr>
              <w:t>2008</w:t>
            </w:r>
            <w:r w:rsidR="002675A0" w:rsidRPr="00743C80">
              <w:rPr>
                <w:rFonts w:ascii="Arial" w:hAnsi="Arial" w:cs="Arial"/>
                <w:color w:val="000000"/>
                <w:sz w:val="20"/>
              </w:rPr>
              <w:t>, 2012, 2016</w:t>
            </w:r>
            <w:r w:rsidRPr="00743C80">
              <w:rPr>
                <w:rFonts w:ascii="Arial" w:hAnsi="Arial" w:cs="Arial"/>
                <w:color w:val="000000"/>
                <w:sz w:val="20"/>
              </w:rPr>
              <w:t>)</w:t>
            </w:r>
          </w:p>
        </w:tc>
        <w:tc>
          <w:tcPr>
            <w:tcW w:w="2693" w:type="dxa"/>
            <w:tcBorders>
              <w:top w:val="single" w:sz="4" w:space="0" w:color="auto"/>
              <w:bottom w:val="single" w:sz="4" w:space="0" w:color="auto"/>
              <w:right w:val="single" w:sz="4" w:space="0" w:color="auto"/>
            </w:tcBorders>
            <w:vAlign w:val="center"/>
          </w:tcPr>
          <w:p w14:paraId="6E6C3DC1" w14:textId="77777777" w:rsidR="00630964" w:rsidRPr="0084223A" w:rsidRDefault="00630964" w:rsidP="005D5191">
            <w:pPr>
              <w:jc w:val="center"/>
              <w:rPr>
                <w:rFonts w:ascii="Arial" w:hAnsi="Arial" w:cs="Arial"/>
                <w:color w:val="000000"/>
                <w:sz w:val="22"/>
              </w:rPr>
            </w:pPr>
          </w:p>
        </w:tc>
      </w:tr>
      <w:tr w:rsidR="00630964" w:rsidRPr="0084223A" w14:paraId="20965174" w14:textId="77777777" w:rsidTr="005D5191">
        <w:trPr>
          <w:trHeight w:val="321"/>
        </w:trPr>
        <w:tc>
          <w:tcPr>
            <w:tcW w:w="284" w:type="dxa"/>
            <w:tcBorders>
              <w:top w:val="nil"/>
              <w:left w:val="nil"/>
              <w:bottom w:val="nil"/>
            </w:tcBorders>
          </w:tcPr>
          <w:p w14:paraId="4D756362" w14:textId="77777777" w:rsidR="00630964" w:rsidRPr="0084223A" w:rsidRDefault="00630964" w:rsidP="005D5191">
            <w:pPr>
              <w:rPr>
                <w:rFonts w:ascii="Arial" w:hAnsi="Arial" w:cs="Arial"/>
                <w:color w:val="000000"/>
              </w:rPr>
            </w:pPr>
          </w:p>
        </w:tc>
        <w:tc>
          <w:tcPr>
            <w:tcW w:w="5954" w:type="dxa"/>
            <w:tcBorders>
              <w:top w:val="single" w:sz="4" w:space="0" w:color="auto"/>
              <w:bottom w:val="single" w:sz="4" w:space="0" w:color="auto"/>
            </w:tcBorders>
            <w:vAlign w:val="center"/>
          </w:tcPr>
          <w:p w14:paraId="2B727A5F" w14:textId="45024A7A" w:rsidR="00630964" w:rsidRPr="00743C80" w:rsidRDefault="00B278D6">
            <w:pPr>
              <w:rPr>
                <w:rFonts w:ascii="Arial" w:hAnsi="Arial" w:cs="Arial"/>
                <w:color w:val="000000"/>
                <w:sz w:val="20"/>
              </w:rPr>
            </w:pPr>
            <w:r w:rsidRPr="00743C80">
              <w:rPr>
                <w:rFonts w:ascii="Arial" w:hAnsi="Arial" w:cs="Arial"/>
                <w:color w:val="000000"/>
                <w:sz w:val="20"/>
              </w:rPr>
              <w:t>5</w:t>
            </w:r>
            <w:r w:rsidR="00630964" w:rsidRPr="00743C80">
              <w:rPr>
                <w:rFonts w:ascii="Arial" w:hAnsi="Arial" w:cs="Arial"/>
                <w:color w:val="000000"/>
                <w:sz w:val="20"/>
              </w:rPr>
              <w:t xml:space="preserve">. Others (                   </w:t>
            </w:r>
            <w:r w:rsidR="00F76299">
              <w:rPr>
                <w:rFonts w:ascii="Arial" w:hAnsi="Arial" w:cs="Arial"/>
                <w:color w:val="000000"/>
                <w:sz w:val="20"/>
              </w:rPr>
              <w:t xml:space="preserve">                    </w:t>
            </w:r>
            <w:r w:rsidR="00630964" w:rsidRPr="00743C80">
              <w:rPr>
                <w:rFonts w:ascii="Arial" w:hAnsi="Arial" w:cs="Arial"/>
                <w:color w:val="000000"/>
                <w:sz w:val="20"/>
              </w:rPr>
              <w:t xml:space="preserve">        )</w:t>
            </w:r>
          </w:p>
        </w:tc>
        <w:tc>
          <w:tcPr>
            <w:tcW w:w="2693" w:type="dxa"/>
            <w:tcBorders>
              <w:top w:val="single" w:sz="4" w:space="0" w:color="auto"/>
              <w:bottom w:val="single" w:sz="4" w:space="0" w:color="auto"/>
              <w:right w:val="single" w:sz="4" w:space="0" w:color="auto"/>
            </w:tcBorders>
            <w:vAlign w:val="center"/>
          </w:tcPr>
          <w:p w14:paraId="61CD6B32" w14:textId="77777777" w:rsidR="00630964" w:rsidRPr="0084223A" w:rsidRDefault="00630964" w:rsidP="005D5191">
            <w:pPr>
              <w:jc w:val="center"/>
              <w:rPr>
                <w:rFonts w:ascii="Arial" w:hAnsi="Arial" w:cs="Arial"/>
                <w:color w:val="000000"/>
                <w:sz w:val="22"/>
              </w:rPr>
            </w:pPr>
          </w:p>
        </w:tc>
      </w:tr>
    </w:tbl>
    <w:p w14:paraId="41BFA562" w14:textId="4B4492D2" w:rsidR="00630964" w:rsidRDefault="00630964" w:rsidP="00630964">
      <w:pPr>
        <w:rPr>
          <w:rFonts w:ascii="Arial" w:hAnsi="Arial" w:cs="Arial"/>
          <w:color w:val="FF0000"/>
          <w:sz w:val="21"/>
        </w:rPr>
      </w:pPr>
    </w:p>
    <w:p w14:paraId="20C15037" w14:textId="55097729" w:rsidR="00203ADC" w:rsidRDefault="00203ADC" w:rsidP="00630964">
      <w:pPr>
        <w:rPr>
          <w:rFonts w:ascii="Arial" w:hAnsi="Arial" w:cs="Arial"/>
          <w:color w:val="FF0000"/>
          <w:sz w:val="21"/>
        </w:rPr>
      </w:pPr>
    </w:p>
    <w:p w14:paraId="672D4113" w14:textId="77777777" w:rsidR="00C345B6" w:rsidRDefault="00C345B6" w:rsidP="00630964">
      <w:pPr>
        <w:rPr>
          <w:rFonts w:ascii="Arial" w:hAnsi="Arial" w:cs="Arial"/>
          <w:color w:val="FF0000"/>
          <w:sz w:val="21"/>
        </w:rPr>
      </w:pPr>
    </w:p>
    <w:p w14:paraId="42BB455B" w14:textId="77777777" w:rsidR="00203ADC" w:rsidRPr="0084223A" w:rsidRDefault="00203ADC" w:rsidP="00630964">
      <w:pPr>
        <w:rPr>
          <w:rFonts w:ascii="Arial" w:hAnsi="Arial" w:cs="Arial"/>
          <w:color w:val="FF0000"/>
          <w:sz w:val="21"/>
        </w:rPr>
      </w:pPr>
    </w:p>
    <w:p w14:paraId="70387D0F" w14:textId="4F3EFA91" w:rsidR="00630964" w:rsidRDefault="00630964" w:rsidP="00630964">
      <w:pPr>
        <w:numPr>
          <w:ilvl w:val="0"/>
          <w:numId w:val="39"/>
        </w:numPr>
        <w:rPr>
          <w:rFonts w:ascii="Arial" w:hAnsi="Arial" w:cs="Arial"/>
          <w:color w:val="000000"/>
          <w:sz w:val="21"/>
        </w:rPr>
      </w:pPr>
      <w:r w:rsidRPr="0084223A">
        <w:rPr>
          <w:rFonts w:ascii="Arial" w:hAnsi="Arial" w:cs="Arial"/>
          <w:color w:val="000000"/>
          <w:sz w:val="21"/>
        </w:rPr>
        <w:t>What kind of office software can you use?</w:t>
      </w:r>
    </w:p>
    <w:p w14:paraId="3E1F7CFE" w14:textId="77777777" w:rsidR="00833F8C" w:rsidRPr="0084223A" w:rsidRDefault="00833F8C" w:rsidP="00743C80">
      <w:pPr>
        <w:ind w:left="283"/>
        <w:rPr>
          <w:rFonts w:ascii="Arial" w:hAnsi="Arial" w:cs="Arial"/>
          <w:color w:val="000000"/>
          <w:sz w:val="21"/>
        </w:rPr>
      </w:pPr>
    </w:p>
    <w:tbl>
      <w:tblPr>
        <w:tblW w:w="8931"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5954"/>
        <w:gridCol w:w="2693"/>
      </w:tblGrid>
      <w:tr w:rsidR="00630964" w:rsidRPr="0084223A" w14:paraId="6C9797C1" w14:textId="77777777" w:rsidTr="005D5191">
        <w:tc>
          <w:tcPr>
            <w:tcW w:w="284" w:type="dxa"/>
            <w:tcBorders>
              <w:top w:val="nil"/>
              <w:left w:val="nil"/>
              <w:bottom w:val="nil"/>
            </w:tcBorders>
          </w:tcPr>
          <w:p w14:paraId="4222AE32" w14:textId="77777777" w:rsidR="00630964" w:rsidRPr="0084223A" w:rsidRDefault="00630964" w:rsidP="005D5191">
            <w:pPr>
              <w:rPr>
                <w:rFonts w:ascii="Arial" w:hAnsi="Arial" w:cs="Arial"/>
                <w:color w:val="000000"/>
              </w:rPr>
            </w:pPr>
          </w:p>
        </w:tc>
        <w:tc>
          <w:tcPr>
            <w:tcW w:w="5954" w:type="dxa"/>
            <w:tcBorders>
              <w:bottom w:val="single" w:sz="4" w:space="0" w:color="auto"/>
              <w:tl2br w:val="single" w:sz="4" w:space="0" w:color="auto"/>
            </w:tcBorders>
            <w:vAlign w:val="center"/>
          </w:tcPr>
          <w:p w14:paraId="478196D8" w14:textId="77777777" w:rsidR="00630964" w:rsidRPr="0084223A" w:rsidRDefault="00630964" w:rsidP="005D5191">
            <w:pPr>
              <w:jc w:val="center"/>
              <w:rPr>
                <w:rFonts w:ascii="Arial" w:hAnsi="Arial" w:cs="Arial"/>
                <w:color w:val="000000"/>
                <w:sz w:val="21"/>
              </w:rPr>
            </w:pPr>
          </w:p>
        </w:tc>
        <w:tc>
          <w:tcPr>
            <w:tcW w:w="2693" w:type="dxa"/>
            <w:tcBorders>
              <w:bottom w:val="single" w:sz="4" w:space="0" w:color="auto"/>
              <w:right w:val="single" w:sz="4" w:space="0" w:color="auto"/>
            </w:tcBorders>
            <w:vAlign w:val="center"/>
          </w:tcPr>
          <w:p w14:paraId="5184BEC6" w14:textId="77777777" w:rsidR="00630964" w:rsidRPr="0084223A" w:rsidRDefault="00630964" w:rsidP="005D5191">
            <w:pPr>
              <w:jc w:val="center"/>
              <w:rPr>
                <w:rFonts w:ascii="Arial" w:hAnsi="Arial" w:cs="Arial"/>
                <w:color w:val="000000"/>
                <w:sz w:val="21"/>
              </w:rPr>
            </w:pPr>
            <w:r w:rsidRPr="0084223A">
              <w:rPr>
                <w:rFonts w:ascii="Arial" w:hAnsi="Arial" w:cs="Arial"/>
                <w:color w:val="000000"/>
                <w:sz w:val="21"/>
              </w:rPr>
              <w:t>Fill in the version</w:t>
            </w:r>
          </w:p>
        </w:tc>
      </w:tr>
      <w:tr w:rsidR="00630964" w:rsidRPr="0084223A" w14:paraId="157D1C5A" w14:textId="77777777" w:rsidTr="005D5191">
        <w:trPr>
          <w:trHeight w:val="321"/>
        </w:trPr>
        <w:tc>
          <w:tcPr>
            <w:tcW w:w="284" w:type="dxa"/>
            <w:tcBorders>
              <w:top w:val="nil"/>
              <w:left w:val="nil"/>
              <w:bottom w:val="nil"/>
            </w:tcBorders>
          </w:tcPr>
          <w:p w14:paraId="0EA5C18D" w14:textId="77777777" w:rsidR="00630964" w:rsidRPr="0084223A" w:rsidRDefault="00630964" w:rsidP="005D5191">
            <w:pPr>
              <w:rPr>
                <w:rFonts w:ascii="Arial" w:hAnsi="Arial" w:cs="Arial"/>
                <w:color w:val="000000"/>
              </w:rPr>
            </w:pPr>
          </w:p>
        </w:tc>
        <w:tc>
          <w:tcPr>
            <w:tcW w:w="5954" w:type="dxa"/>
            <w:tcBorders>
              <w:bottom w:val="single" w:sz="4" w:space="0" w:color="auto"/>
            </w:tcBorders>
            <w:vAlign w:val="center"/>
          </w:tcPr>
          <w:p w14:paraId="07FEEA36" w14:textId="03EFF268" w:rsidR="00630964" w:rsidRPr="00743C80" w:rsidRDefault="00A91BAA">
            <w:pPr>
              <w:rPr>
                <w:rFonts w:ascii="Arial" w:hAnsi="Arial" w:cs="Arial"/>
                <w:color w:val="000000"/>
                <w:sz w:val="20"/>
              </w:rPr>
            </w:pPr>
            <w:r w:rsidRPr="00743C80">
              <w:rPr>
                <w:rFonts w:ascii="Arial" w:hAnsi="Arial" w:cs="Arial"/>
                <w:color w:val="000000"/>
                <w:sz w:val="20"/>
              </w:rPr>
              <w:t>1</w:t>
            </w:r>
            <w:r w:rsidR="00630964" w:rsidRPr="00743C80">
              <w:rPr>
                <w:rFonts w:ascii="Arial" w:hAnsi="Arial" w:cs="Arial"/>
                <w:color w:val="000000"/>
                <w:sz w:val="20"/>
              </w:rPr>
              <w:t>. Microsoft Word</w:t>
            </w:r>
          </w:p>
        </w:tc>
        <w:tc>
          <w:tcPr>
            <w:tcW w:w="2693" w:type="dxa"/>
            <w:tcBorders>
              <w:bottom w:val="single" w:sz="4" w:space="0" w:color="auto"/>
              <w:right w:val="single" w:sz="4" w:space="0" w:color="auto"/>
            </w:tcBorders>
            <w:vAlign w:val="center"/>
          </w:tcPr>
          <w:p w14:paraId="596BBEA1" w14:textId="77777777" w:rsidR="00630964" w:rsidRPr="0084223A" w:rsidRDefault="00630964" w:rsidP="005D5191">
            <w:pPr>
              <w:jc w:val="center"/>
              <w:rPr>
                <w:rFonts w:ascii="Arial" w:hAnsi="Arial" w:cs="Arial"/>
                <w:color w:val="000000"/>
                <w:sz w:val="22"/>
              </w:rPr>
            </w:pPr>
          </w:p>
        </w:tc>
      </w:tr>
      <w:tr w:rsidR="00630964" w:rsidRPr="0084223A" w14:paraId="3A00E33A" w14:textId="77777777" w:rsidTr="005D5191">
        <w:trPr>
          <w:trHeight w:val="321"/>
        </w:trPr>
        <w:tc>
          <w:tcPr>
            <w:tcW w:w="284" w:type="dxa"/>
            <w:tcBorders>
              <w:top w:val="nil"/>
              <w:left w:val="nil"/>
              <w:bottom w:val="nil"/>
            </w:tcBorders>
          </w:tcPr>
          <w:p w14:paraId="7BB577D1" w14:textId="77777777" w:rsidR="00630964" w:rsidRPr="0084223A" w:rsidRDefault="00630964" w:rsidP="005D5191">
            <w:pPr>
              <w:rPr>
                <w:rFonts w:ascii="Arial" w:hAnsi="Arial" w:cs="Arial"/>
                <w:color w:val="000000"/>
              </w:rPr>
            </w:pPr>
          </w:p>
        </w:tc>
        <w:tc>
          <w:tcPr>
            <w:tcW w:w="5954" w:type="dxa"/>
            <w:tcBorders>
              <w:top w:val="single" w:sz="4" w:space="0" w:color="auto"/>
              <w:bottom w:val="single" w:sz="4" w:space="0" w:color="auto"/>
            </w:tcBorders>
            <w:vAlign w:val="center"/>
          </w:tcPr>
          <w:p w14:paraId="7BC285EF" w14:textId="27332938" w:rsidR="00630964" w:rsidRPr="00743C80" w:rsidRDefault="00A91BAA">
            <w:pPr>
              <w:rPr>
                <w:rFonts w:ascii="Arial" w:hAnsi="Arial" w:cs="Arial"/>
                <w:color w:val="000000"/>
                <w:sz w:val="20"/>
              </w:rPr>
            </w:pPr>
            <w:r w:rsidRPr="00743C80">
              <w:rPr>
                <w:rFonts w:ascii="Arial" w:hAnsi="Arial" w:cs="Arial"/>
                <w:color w:val="000000"/>
                <w:sz w:val="20"/>
              </w:rPr>
              <w:t>2</w:t>
            </w:r>
            <w:r w:rsidR="00630964" w:rsidRPr="00743C80">
              <w:rPr>
                <w:rFonts w:ascii="Arial" w:hAnsi="Arial" w:cs="Arial"/>
                <w:color w:val="000000"/>
                <w:sz w:val="20"/>
              </w:rPr>
              <w:t>. Microsoft Excel</w:t>
            </w:r>
          </w:p>
        </w:tc>
        <w:tc>
          <w:tcPr>
            <w:tcW w:w="2693" w:type="dxa"/>
            <w:tcBorders>
              <w:top w:val="single" w:sz="4" w:space="0" w:color="auto"/>
              <w:bottom w:val="single" w:sz="4" w:space="0" w:color="auto"/>
              <w:right w:val="single" w:sz="4" w:space="0" w:color="auto"/>
            </w:tcBorders>
            <w:vAlign w:val="center"/>
          </w:tcPr>
          <w:p w14:paraId="70990926" w14:textId="77777777" w:rsidR="00630964" w:rsidRPr="0084223A" w:rsidRDefault="00630964" w:rsidP="005D5191">
            <w:pPr>
              <w:jc w:val="center"/>
              <w:rPr>
                <w:rFonts w:ascii="Arial" w:hAnsi="Arial" w:cs="Arial"/>
                <w:color w:val="000000"/>
                <w:sz w:val="22"/>
              </w:rPr>
            </w:pPr>
          </w:p>
        </w:tc>
      </w:tr>
      <w:tr w:rsidR="00630964" w:rsidRPr="0084223A" w14:paraId="1D2DFC1F" w14:textId="77777777" w:rsidTr="005D5191">
        <w:trPr>
          <w:trHeight w:val="321"/>
        </w:trPr>
        <w:tc>
          <w:tcPr>
            <w:tcW w:w="284" w:type="dxa"/>
            <w:tcBorders>
              <w:top w:val="nil"/>
              <w:left w:val="nil"/>
              <w:bottom w:val="nil"/>
            </w:tcBorders>
          </w:tcPr>
          <w:p w14:paraId="4F19FB9D" w14:textId="77777777" w:rsidR="00630964" w:rsidRPr="0084223A" w:rsidRDefault="00630964" w:rsidP="005D5191">
            <w:pPr>
              <w:rPr>
                <w:rFonts w:ascii="Arial" w:hAnsi="Arial" w:cs="Arial"/>
                <w:color w:val="000000"/>
              </w:rPr>
            </w:pPr>
          </w:p>
        </w:tc>
        <w:tc>
          <w:tcPr>
            <w:tcW w:w="5954" w:type="dxa"/>
            <w:tcBorders>
              <w:top w:val="single" w:sz="4" w:space="0" w:color="auto"/>
              <w:bottom w:val="single" w:sz="4" w:space="0" w:color="auto"/>
            </w:tcBorders>
            <w:vAlign w:val="center"/>
          </w:tcPr>
          <w:p w14:paraId="32D6A42E" w14:textId="70C10DFA" w:rsidR="00630964" w:rsidRPr="00743C80" w:rsidRDefault="00A91BAA">
            <w:pPr>
              <w:rPr>
                <w:rFonts w:ascii="Arial" w:hAnsi="Arial" w:cs="Arial"/>
                <w:color w:val="000000"/>
                <w:sz w:val="20"/>
              </w:rPr>
            </w:pPr>
            <w:r w:rsidRPr="00743C80">
              <w:rPr>
                <w:rFonts w:ascii="Arial" w:hAnsi="Arial" w:cs="Arial"/>
                <w:color w:val="000000"/>
                <w:sz w:val="20"/>
              </w:rPr>
              <w:t>3</w:t>
            </w:r>
            <w:r w:rsidR="00630964" w:rsidRPr="00743C80">
              <w:rPr>
                <w:rFonts w:ascii="Arial" w:hAnsi="Arial" w:cs="Arial"/>
                <w:color w:val="000000"/>
                <w:sz w:val="20"/>
              </w:rPr>
              <w:t>. Microsoft Power Point</w:t>
            </w:r>
          </w:p>
        </w:tc>
        <w:tc>
          <w:tcPr>
            <w:tcW w:w="2693" w:type="dxa"/>
            <w:tcBorders>
              <w:top w:val="single" w:sz="4" w:space="0" w:color="auto"/>
              <w:bottom w:val="single" w:sz="4" w:space="0" w:color="auto"/>
              <w:right w:val="single" w:sz="4" w:space="0" w:color="auto"/>
            </w:tcBorders>
            <w:vAlign w:val="center"/>
          </w:tcPr>
          <w:p w14:paraId="6F6552FF" w14:textId="77777777" w:rsidR="00630964" w:rsidRPr="0084223A" w:rsidRDefault="00630964" w:rsidP="005D5191">
            <w:pPr>
              <w:jc w:val="center"/>
              <w:rPr>
                <w:rFonts w:ascii="Arial" w:hAnsi="Arial" w:cs="Arial"/>
                <w:color w:val="000000"/>
                <w:sz w:val="22"/>
              </w:rPr>
            </w:pPr>
          </w:p>
        </w:tc>
      </w:tr>
      <w:tr w:rsidR="00630964" w:rsidRPr="0084223A" w14:paraId="02047EFC" w14:textId="77777777" w:rsidTr="005D5191">
        <w:trPr>
          <w:trHeight w:val="321"/>
        </w:trPr>
        <w:tc>
          <w:tcPr>
            <w:tcW w:w="284" w:type="dxa"/>
            <w:tcBorders>
              <w:top w:val="nil"/>
              <w:left w:val="nil"/>
              <w:bottom w:val="nil"/>
            </w:tcBorders>
          </w:tcPr>
          <w:p w14:paraId="082DF1EE" w14:textId="77777777" w:rsidR="00630964" w:rsidRPr="0084223A" w:rsidRDefault="00630964" w:rsidP="005D5191">
            <w:pPr>
              <w:rPr>
                <w:rFonts w:ascii="Arial" w:hAnsi="Arial" w:cs="Arial"/>
                <w:color w:val="000000"/>
              </w:rPr>
            </w:pPr>
          </w:p>
        </w:tc>
        <w:tc>
          <w:tcPr>
            <w:tcW w:w="5954" w:type="dxa"/>
            <w:tcBorders>
              <w:top w:val="single" w:sz="4" w:space="0" w:color="auto"/>
              <w:bottom w:val="single" w:sz="4" w:space="0" w:color="auto"/>
            </w:tcBorders>
            <w:vAlign w:val="center"/>
          </w:tcPr>
          <w:p w14:paraId="65A6E192" w14:textId="39421859" w:rsidR="00630964" w:rsidRPr="00743C80" w:rsidRDefault="00630964" w:rsidP="005D5191">
            <w:pPr>
              <w:rPr>
                <w:rFonts w:ascii="Arial" w:hAnsi="Arial" w:cs="Arial"/>
                <w:color w:val="000000"/>
                <w:sz w:val="20"/>
              </w:rPr>
            </w:pPr>
            <w:r w:rsidRPr="00743C80">
              <w:rPr>
                <w:rFonts w:ascii="Arial" w:hAnsi="Arial" w:cs="Arial"/>
                <w:color w:val="000000"/>
                <w:sz w:val="20"/>
              </w:rPr>
              <w:t xml:space="preserve">4. Others (                     </w:t>
            </w:r>
            <w:r w:rsidR="00F76299">
              <w:rPr>
                <w:rFonts w:ascii="Arial" w:hAnsi="Arial" w:cs="Arial"/>
                <w:color w:val="000000"/>
                <w:sz w:val="20"/>
              </w:rPr>
              <w:t xml:space="preserve">                    </w:t>
            </w:r>
            <w:r w:rsidRPr="00743C80">
              <w:rPr>
                <w:rFonts w:ascii="Arial" w:hAnsi="Arial" w:cs="Arial"/>
                <w:color w:val="000000"/>
                <w:sz w:val="20"/>
              </w:rPr>
              <w:t xml:space="preserve">      )</w:t>
            </w:r>
          </w:p>
        </w:tc>
        <w:tc>
          <w:tcPr>
            <w:tcW w:w="2693" w:type="dxa"/>
            <w:tcBorders>
              <w:top w:val="single" w:sz="4" w:space="0" w:color="auto"/>
              <w:bottom w:val="single" w:sz="4" w:space="0" w:color="auto"/>
              <w:right w:val="single" w:sz="4" w:space="0" w:color="auto"/>
            </w:tcBorders>
            <w:vAlign w:val="center"/>
          </w:tcPr>
          <w:p w14:paraId="4E287B06" w14:textId="77777777" w:rsidR="00630964" w:rsidRPr="0084223A" w:rsidRDefault="00630964" w:rsidP="005D5191">
            <w:pPr>
              <w:jc w:val="center"/>
              <w:rPr>
                <w:rFonts w:ascii="Arial" w:hAnsi="Arial" w:cs="Arial"/>
                <w:color w:val="000000"/>
                <w:sz w:val="22"/>
              </w:rPr>
            </w:pPr>
          </w:p>
        </w:tc>
      </w:tr>
    </w:tbl>
    <w:p w14:paraId="018828F2" w14:textId="77777777" w:rsidR="00630964" w:rsidRPr="0084223A" w:rsidRDefault="00630964" w:rsidP="00630964">
      <w:pPr>
        <w:rPr>
          <w:rFonts w:ascii="Arial" w:hAnsi="Arial" w:cs="Arial"/>
          <w:color w:val="FF0000"/>
          <w:sz w:val="21"/>
        </w:rPr>
      </w:pPr>
    </w:p>
    <w:p w14:paraId="5F978383" w14:textId="3F433D33" w:rsidR="00630964" w:rsidRPr="008B5061" w:rsidRDefault="00630964" w:rsidP="005C2B87">
      <w:pPr>
        <w:numPr>
          <w:ilvl w:val="0"/>
          <w:numId w:val="35"/>
        </w:numPr>
        <w:rPr>
          <w:rFonts w:ascii="Arial" w:hAnsi="Arial" w:cs="Arial"/>
          <w:b/>
          <w:color w:val="000000"/>
          <w:szCs w:val="24"/>
          <w:rPrChange w:id="1167" w:author="Kohei Nishihara(Okinawa Center)" w:date="2019-08-26T10:12:00Z">
            <w:rPr>
              <w:rFonts w:ascii="Arial" w:hAnsi="Arial" w:cs="Arial"/>
              <w:b/>
              <w:color w:val="000000"/>
              <w:szCs w:val="24"/>
            </w:rPr>
          </w:rPrChange>
        </w:rPr>
        <w:pPrChange w:id="1168" w:author="Kohei Nishihara(Okinawa Center)" w:date="2019-08-26T10:12:00Z">
          <w:pPr>
            <w:numPr>
              <w:numId w:val="35"/>
            </w:numPr>
            <w:tabs>
              <w:tab w:val="num" w:pos="336"/>
            </w:tabs>
            <w:ind w:left="336" w:hanging="330"/>
          </w:pPr>
        </w:pPrChange>
      </w:pPr>
      <w:r w:rsidRPr="008B5061">
        <w:rPr>
          <w:rFonts w:ascii="Arial" w:hAnsi="Arial" w:cs="Arial"/>
          <w:b/>
          <w:color w:val="000000"/>
          <w:sz w:val="21"/>
          <w:rPrChange w:id="1169" w:author="Kohei Nishihara(Okinawa Center)" w:date="2019-08-26T10:12:00Z">
            <w:rPr>
              <w:rFonts w:ascii="Arial" w:hAnsi="Arial" w:cs="Arial"/>
              <w:b/>
              <w:color w:val="000000"/>
              <w:sz w:val="21"/>
            </w:rPr>
          </w:rPrChange>
        </w:rPr>
        <w:br w:type="page"/>
      </w:r>
      <w:r w:rsidRPr="008B5061">
        <w:rPr>
          <w:rFonts w:ascii="Arial" w:hAnsi="Arial" w:cs="Arial"/>
          <w:b/>
          <w:color w:val="000000"/>
          <w:szCs w:val="24"/>
          <w:rPrChange w:id="1170" w:author="Kohei Nishihara(Okinawa Center)" w:date="2019-08-26T10:12:00Z">
            <w:rPr>
              <w:rFonts w:ascii="Arial" w:hAnsi="Arial" w:cs="Arial"/>
              <w:b/>
              <w:color w:val="000000"/>
              <w:szCs w:val="24"/>
            </w:rPr>
          </w:rPrChange>
        </w:rPr>
        <w:lastRenderedPageBreak/>
        <w:t xml:space="preserve">Configuration of the Information Processing System in </w:t>
      </w:r>
      <w:r w:rsidR="00A47854" w:rsidRPr="008B5061">
        <w:rPr>
          <w:rFonts w:ascii="Arial" w:hAnsi="Arial" w:cs="Arial"/>
          <w:b/>
          <w:color w:val="000000"/>
          <w:szCs w:val="24"/>
          <w:rPrChange w:id="1171" w:author="Kohei Nishihara(Okinawa Center)" w:date="2019-08-26T10:12:00Z">
            <w:rPr>
              <w:rFonts w:ascii="Arial" w:hAnsi="Arial" w:cs="Arial"/>
              <w:b/>
              <w:color w:val="000000"/>
              <w:szCs w:val="24"/>
            </w:rPr>
          </w:rPrChange>
        </w:rPr>
        <w:t>Y</w:t>
      </w:r>
      <w:r w:rsidRPr="008B5061">
        <w:rPr>
          <w:rFonts w:ascii="Arial" w:hAnsi="Arial" w:cs="Arial"/>
          <w:b/>
          <w:color w:val="000000"/>
          <w:szCs w:val="24"/>
          <w:rPrChange w:id="1172" w:author="Kohei Nishihara(Okinawa Center)" w:date="2019-08-26T10:12:00Z">
            <w:rPr>
              <w:rFonts w:ascii="Arial" w:hAnsi="Arial" w:cs="Arial"/>
              <w:b/>
              <w:color w:val="000000"/>
              <w:szCs w:val="24"/>
            </w:rPr>
          </w:rPrChange>
        </w:rPr>
        <w:t>our</w:t>
      </w:r>
      <w:ins w:id="1173" w:author="Kohei Nishihara(Okinawa Center)" w:date="2019-08-26T10:12:00Z">
        <w:r w:rsidR="008B5061">
          <w:rPr>
            <w:rFonts w:ascii="Arial" w:hAnsi="Arial" w:cs="Arial"/>
            <w:b/>
            <w:color w:val="000000"/>
            <w:szCs w:val="24"/>
          </w:rPr>
          <w:t xml:space="preserve"> </w:t>
        </w:r>
      </w:ins>
      <w:bookmarkStart w:id="1174" w:name="_GoBack"/>
      <w:bookmarkEnd w:id="1174"/>
      <w:del w:id="1175" w:author="Kohei Nishihara(Okinawa Center)" w:date="2019-08-26T10:12:00Z">
        <w:r w:rsidRPr="008B5061" w:rsidDel="008B5061">
          <w:rPr>
            <w:rFonts w:ascii="Arial" w:hAnsi="Arial" w:cs="Arial"/>
            <w:b/>
            <w:color w:val="000000"/>
            <w:szCs w:val="24"/>
            <w:rPrChange w:id="1176" w:author="Kohei Nishihara(Okinawa Center)" w:date="2019-08-26T10:12:00Z">
              <w:rPr>
                <w:rFonts w:ascii="Arial" w:hAnsi="Arial" w:cs="Arial"/>
                <w:b/>
                <w:color w:val="000000"/>
                <w:szCs w:val="24"/>
              </w:rPr>
            </w:rPrChange>
          </w:rPr>
          <w:delText xml:space="preserve"> </w:delText>
        </w:r>
      </w:del>
      <w:r w:rsidR="00A47854" w:rsidRPr="008B5061">
        <w:rPr>
          <w:rFonts w:ascii="Arial" w:hAnsi="Arial" w:cs="Arial"/>
          <w:b/>
          <w:color w:val="000000"/>
          <w:szCs w:val="24"/>
          <w:rPrChange w:id="1177" w:author="Kohei Nishihara(Okinawa Center)" w:date="2019-08-26T10:12:00Z">
            <w:rPr>
              <w:rFonts w:ascii="Arial" w:hAnsi="Arial" w:cs="Arial"/>
              <w:b/>
              <w:color w:val="000000"/>
              <w:szCs w:val="24"/>
            </w:rPr>
          </w:rPrChange>
        </w:rPr>
        <w:t>O</w:t>
      </w:r>
      <w:r w:rsidRPr="008B5061">
        <w:rPr>
          <w:rFonts w:ascii="Arial" w:hAnsi="Arial" w:cs="Arial"/>
          <w:b/>
          <w:color w:val="000000"/>
          <w:szCs w:val="24"/>
          <w:rPrChange w:id="1178" w:author="Kohei Nishihara(Okinawa Center)" w:date="2019-08-26T10:12:00Z">
            <w:rPr>
              <w:rFonts w:ascii="Arial" w:hAnsi="Arial" w:cs="Arial"/>
              <w:b/>
              <w:color w:val="000000"/>
              <w:szCs w:val="24"/>
            </w:rPr>
          </w:rPrChange>
        </w:rPr>
        <w:t>rganization</w:t>
      </w:r>
    </w:p>
    <w:p w14:paraId="529D20E2" w14:textId="1CC48CE5" w:rsidR="00630964" w:rsidRDefault="00630964" w:rsidP="008251F6">
      <w:pPr>
        <w:ind w:leftChars="118" w:left="283"/>
        <w:rPr>
          <w:rFonts w:ascii="Arial" w:hAnsi="Arial" w:cs="Arial"/>
          <w:color w:val="000000"/>
          <w:sz w:val="21"/>
        </w:rPr>
      </w:pPr>
      <w:r w:rsidRPr="0084223A">
        <w:rPr>
          <w:rFonts w:ascii="Arial" w:hAnsi="Arial" w:cs="Arial"/>
          <w:color w:val="000000"/>
          <w:sz w:val="21"/>
        </w:rPr>
        <w:t>Please describe information you have, if any, on the information processing system including hardware and software (packages and application programs) in your organization.</w:t>
      </w:r>
    </w:p>
    <w:p w14:paraId="3B5DEF94" w14:textId="77777777" w:rsidR="00833F8C" w:rsidRPr="0084223A" w:rsidRDefault="00833F8C" w:rsidP="008251F6">
      <w:pPr>
        <w:ind w:leftChars="118" w:left="283"/>
        <w:rPr>
          <w:rFonts w:ascii="Arial" w:hAnsi="Arial" w:cs="Arial"/>
          <w:color w:val="000000"/>
          <w:sz w:val="21"/>
        </w:rPr>
      </w:pPr>
    </w:p>
    <w:tbl>
      <w:tblPr>
        <w:tblW w:w="8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3"/>
        <w:gridCol w:w="34"/>
        <w:gridCol w:w="1933"/>
        <w:gridCol w:w="1384"/>
        <w:gridCol w:w="4035"/>
        <w:gridCol w:w="6"/>
      </w:tblGrid>
      <w:tr w:rsidR="00630964" w:rsidRPr="0084223A" w14:paraId="375B8F11" w14:textId="77777777" w:rsidTr="005D5191">
        <w:trPr>
          <w:gridAfter w:val="1"/>
          <w:wAfter w:w="6" w:type="dxa"/>
          <w:cantSplit/>
        </w:trPr>
        <w:tc>
          <w:tcPr>
            <w:tcW w:w="3360" w:type="dxa"/>
            <w:gridSpan w:val="3"/>
            <w:tcBorders>
              <w:left w:val="single" w:sz="6" w:space="0" w:color="auto"/>
              <w:tl2br w:val="single" w:sz="4" w:space="0" w:color="auto"/>
            </w:tcBorders>
            <w:vAlign w:val="center"/>
          </w:tcPr>
          <w:p w14:paraId="71036533" w14:textId="77777777" w:rsidR="00630964" w:rsidRPr="0084223A" w:rsidRDefault="00630964" w:rsidP="005D5191">
            <w:pPr>
              <w:rPr>
                <w:rFonts w:ascii="Arial" w:hAnsi="Arial" w:cs="Arial"/>
                <w:color w:val="000000"/>
                <w:sz w:val="21"/>
              </w:rPr>
            </w:pPr>
          </w:p>
        </w:tc>
        <w:tc>
          <w:tcPr>
            <w:tcW w:w="1384" w:type="dxa"/>
            <w:vAlign w:val="center"/>
          </w:tcPr>
          <w:p w14:paraId="2A4E5355" w14:textId="77777777" w:rsidR="00630964" w:rsidRPr="0084223A" w:rsidRDefault="00630964" w:rsidP="005D5191">
            <w:pPr>
              <w:jc w:val="center"/>
              <w:rPr>
                <w:rFonts w:ascii="Arial" w:hAnsi="Arial" w:cs="Arial"/>
                <w:color w:val="000000"/>
                <w:sz w:val="21"/>
              </w:rPr>
            </w:pPr>
            <w:r w:rsidRPr="0084223A">
              <w:rPr>
                <w:rFonts w:ascii="Arial" w:hAnsi="Arial" w:cs="Arial"/>
                <w:color w:val="000000"/>
                <w:sz w:val="21"/>
              </w:rPr>
              <w:t>Number of hardware</w:t>
            </w:r>
          </w:p>
        </w:tc>
        <w:tc>
          <w:tcPr>
            <w:tcW w:w="4035" w:type="dxa"/>
            <w:vAlign w:val="center"/>
          </w:tcPr>
          <w:p w14:paraId="19DFBCD2" w14:textId="77777777" w:rsidR="00630964" w:rsidRPr="0084223A" w:rsidRDefault="00630964" w:rsidP="005D5191">
            <w:pPr>
              <w:jc w:val="center"/>
              <w:rPr>
                <w:rFonts w:ascii="Arial" w:hAnsi="Arial" w:cs="Arial"/>
                <w:color w:val="000000"/>
                <w:sz w:val="21"/>
              </w:rPr>
            </w:pPr>
            <w:r w:rsidRPr="0084223A">
              <w:rPr>
                <w:rFonts w:ascii="Arial" w:hAnsi="Arial" w:cs="Arial"/>
                <w:color w:val="000000"/>
                <w:sz w:val="21"/>
              </w:rPr>
              <w:t>Remarks</w:t>
            </w:r>
          </w:p>
        </w:tc>
      </w:tr>
      <w:tr w:rsidR="00630964" w:rsidRPr="00214D67" w14:paraId="6873ED3B" w14:textId="77777777" w:rsidTr="00743C80">
        <w:trPr>
          <w:gridAfter w:val="1"/>
          <w:wAfter w:w="6" w:type="dxa"/>
          <w:cantSplit/>
          <w:trHeight w:val="340"/>
        </w:trPr>
        <w:tc>
          <w:tcPr>
            <w:tcW w:w="1393" w:type="dxa"/>
            <w:vMerge w:val="restart"/>
            <w:tcBorders>
              <w:left w:val="single" w:sz="6" w:space="0" w:color="auto"/>
            </w:tcBorders>
            <w:vAlign w:val="center"/>
          </w:tcPr>
          <w:p w14:paraId="4E8C63A7"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Server</w:t>
            </w:r>
          </w:p>
        </w:tc>
        <w:tc>
          <w:tcPr>
            <w:tcW w:w="1967" w:type="dxa"/>
            <w:gridSpan w:val="2"/>
            <w:vAlign w:val="center"/>
          </w:tcPr>
          <w:p w14:paraId="7AD7EDC2" w14:textId="77777777" w:rsidR="00630964" w:rsidRPr="00743C80" w:rsidRDefault="00630964" w:rsidP="005D5191">
            <w:pPr>
              <w:jc w:val="left"/>
              <w:rPr>
                <w:rFonts w:ascii="Arial" w:hAnsi="Arial" w:cs="Arial"/>
                <w:color w:val="000000"/>
                <w:sz w:val="20"/>
              </w:rPr>
            </w:pPr>
            <w:r w:rsidRPr="00743C80">
              <w:rPr>
                <w:rFonts w:ascii="Arial" w:hAnsi="Arial" w:cs="Arial"/>
                <w:color w:val="000000"/>
                <w:sz w:val="20"/>
              </w:rPr>
              <w:t>Windows File share</w:t>
            </w:r>
          </w:p>
        </w:tc>
        <w:tc>
          <w:tcPr>
            <w:tcW w:w="1384" w:type="dxa"/>
            <w:vAlign w:val="center"/>
          </w:tcPr>
          <w:p w14:paraId="48C9217D" w14:textId="77777777" w:rsidR="00630964" w:rsidRPr="00743C80" w:rsidRDefault="00630964" w:rsidP="005D5191">
            <w:pPr>
              <w:jc w:val="right"/>
              <w:rPr>
                <w:rFonts w:ascii="Arial" w:hAnsi="Arial" w:cs="Arial"/>
                <w:color w:val="000000"/>
                <w:sz w:val="20"/>
              </w:rPr>
            </w:pPr>
          </w:p>
        </w:tc>
        <w:tc>
          <w:tcPr>
            <w:tcW w:w="4035" w:type="dxa"/>
            <w:vAlign w:val="center"/>
          </w:tcPr>
          <w:p w14:paraId="6716958B" w14:textId="77777777" w:rsidR="00630964" w:rsidRPr="00743C80" w:rsidRDefault="00630964" w:rsidP="00743C80">
            <w:pPr>
              <w:ind w:left="800" w:hangingChars="400" w:hanging="800"/>
              <w:rPr>
                <w:rFonts w:ascii="Arial" w:hAnsi="Arial" w:cs="Arial"/>
                <w:color w:val="000000"/>
                <w:sz w:val="20"/>
              </w:rPr>
            </w:pPr>
            <w:r w:rsidRPr="00743C80">
              <w:rPr>
                <w:rFonts w:ascii="Arial" w:hAnsi="Arial" w:cs="Arial"/>
                <w:color w:val="000000"/>
                <w:sz w:val="20"/>
              </w:rPr>
              <w:t>OS     (                        )</w:t>
            </w:r>
          </w:p>
        </w:tc>
      </w:tr>
      <w:tr w:rsidR="00630964" w:rsidRPr="00214D67" w14:paraId="36AC574B" w14:textId="77777777" w:rsidTr="00743C80">
        <w:trPr>
          <w:gridAfter w:val="1"/>
          <w:wAfter w:w="6" w:type="dxa"/>
          <w:cantSplit/>
          <w:trHeight w:val="340"/>
        </w:trPr>
        <w:tc>
          <w:tcPr>
            <w:tcW w:w="1393" w:type="dxa"/>
            <w:vMerge/>
            <w:tcBorders>
              <w:left w:val="single" w:sz="6" w:space="0" w:color="auto"/>
            </w:tcBorders>
            <w:vAlign w:val="center"/>
          </w:tcPr>
          <w:p w14:paraId="4260D450" w14:textId="77777777" w:rsidR="00630964" w:rsidRPr="00743C80" w:rsidRDefault="00630964" w:rsidP="005D5191">
            <w:pPr>
              <w:rPr>
                <w:rFonts w:ascii="Arial" w:hAnsi="Arial" w:cs="Arial"/>
                <w:color w:val="000000"/>
                <w:sz w:val="20"/>
              </w:rPr>
            </w:pPr>
          </w:p>
        </w:tc>
        <w:tc>
          <w:tcPr>
            <w:tcW w:w="1967" w:type="dxa"/>
            <w:gridSpan w:val="2"/>
            <w:vAlign w:val="center"/>
          </w:tcPr>
          <w:p w14:paraId="17BDDFC6"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DHCP</w:t>
            </w:r>
          </w:p>
        </w:tc>
        <w:tc>
          <w:tcPr>
            <w:tcW w:w="1384" w:type="dxa"/>
            <w:vAlign w:val="center"/>
          </w:tcPr>
          <w:p w14:paraId="6A3E792E" w14:textId="77777777" w:rsidR="00630964" w:rsidRPr="00743C80" w:rsidRDefault="00630964" w:rsidP="005D5191">
            <w:pPr>
              <w:jc w:val="right"/>
              <w:rPr>
                <w:rFonts w:ascii="Arial" w:hAnsi="Arial" w:cs="Arial"/>
                <w:color w:val="000000"/>
                <w:sz w:val="20"/>
              </w:rPr>
            </w:pPr>
          </w:p>
        </w:tc>
        <w:tc>
          <w:tcPr>
            <w:tcW w:w="4035" w:type="dxa"/>
            <w:vAlign w:val="center"/>
          </w:tcPr>
          <w:p w14:paraId="79BBDA23" w14:textId="77777777" w:rsidR="00630964" w:rsidRPr="00743C80" w:rsidRDefault="00630964" w:rsidP="00743C80">
            <w:pPr>
              <w:ind w:left="800" w:hangingChars="400" w:hanging="800"/>
              <w:rPr>
                <w:rFonts w:ascii="Arial" w:hAnsi="Arial" w:cs="Arial"/>
                <w:color w:val="000000"/>
                <w:sz w:val="20"/>
              </w:rPr>
            </w:pPr>
            <w:r w:rsidRPr="00743C80">
              <w:rPr>
                <w:rFonts w:ascii="Arial" w:hAnsi="Arial" w:cs="Arial"/>
                <w:color w:val="000000"/>
                <w:sz w:val="20"/>
              </w:rPr>
              <w:t>OS     (                        )</w:t>
            </w:r>
          </w:p>
        </w:tc>
      </w:tr>
      <w:tr w:rsidR="00630964" w:rsidRPr="00214D67" w14:paraId="56AA87EE" w14:textId="77777777" w:rsidTr="00743C80">
        <w:trPr>
          <w:gridAfter w:val="1"/>
          <w:wAfter w:w="6" w:type="dxa"/>
          <w:cantSplit/>
          <w:trHeight w:val="340"/>
        </w:trPr>
        <w:tc>
          <w:tcPr>
            <w:tcW w:w="1393" w:type="dxa"/>
            <w:vMerge/>
            <w:tcBorders>
              <w:left w:val="single" w:sz="6" w:space="0" w:color="auto"/>
            </w:tcBorders>
            <w:vAlign w:val="center"/>
          </w:tcPr>
          <w:p w14:paraId="0C9DA55A" w14:textId="77777777" w:rsidR="00630964" w:rsidRPr="00743C80" w:rsidRDefault="00630964" w:rsidP="005D5191">
            <w:pPr>
              <w:rPr>
                <w:rFonts w:ascii="Arial" w:hAnsi="Arial" w:cs="Arial"/>
                <w:color w:val="000000"/>
                <w:sz w:val="20"/>
              </w:rPr>
            </w:pPr>
          </w:p>
        </w:tc>
        <w:tc>
          <w:tcPr>
            <w:tcW w:w="1967" w:type="dxa"/>
            <w:gridSpan w:val="2"/>
            <w:vAlign w:val="center"/>
          </w:tcPr>
          <w:p w14:paraId="16DD1DA7"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Windows Domain</w:t>
            </w:r>
          </w:p>
        </w:tc>
        <w:tc>
          <w:tcPr>
            <w:tcW w:w="1384" w:type="dxa"/>
            <w:vAlign w:val="center"/>
          </w:tcPr>
          <w:p w14:paraId="3BC74CBC" w14:textId="77777777" w:rsidR="00630964" w:rsidRPr="00743C80" w:rsidRDefault="00630964" w:rsidP="005D5191">
            <w:pPr>
              <w:jc w:val="right"/>
              <w:rPr>
                <w:rFonts w:ascii="Arial" w:hAnsi="Arial" w:cs="Arial"/>
                <w:color w:val="000000"/>
                <w:sz w:val="20"/>
              </w:rPr>
            </w:pPr>
          </w:p>
        </w:tc>
        <w:tc>
          <w:tcPr>
            <w:tcW w:w="4035" w:type="dxa"/>
            <w:vAlign w:val="center"/>
          </w:tcPr>
          <w:p w14:paraId="67D7A38F" w14:textId="77777777" w:rsidR="00630964" w:rsidRPr="00743C80" w:rsidRDefault="00630964" w:rsidP="00743C80">
            <w:pPr>
              <w:ind w:left="800" w:hangingChars="400" w:hanging="800"/>
              <w:rPr>
                <w:rFonts w:ascii="Arial" w:hAnsi="Arial" w:cs="Arial"/>
                <w:color w:val="000000"/>
                <w:sz w:val="20"/>
              </w:rPr>
            </w:pPr>
            <w:r w:rsidRPr="00743C80">
              <w:rPr>
                <w:rFonts w:ascii="Arial" w:hAnsi="Arial" w:cs="Arial"/>
                <w:color w:val="000000"/>
                <w:sz w:val="20"/>
              </w:rPr>
              <w:t>OS     (                        )</w:t>
            </w:r>
          </w:p>
        </w:tc>
      </w:tr>
      <w:tr w:rsidR="00630964" w:rsidRPr="00214D67" w14:paraId="46579099" w14:textId="77777777" w:rsidTr="00743C80">
        <w:trPr>
          <w:gridAfter w:val="1"/>
          <w:wAfter w:w="6" w:type="dxa"/>
          <w:cantSplit/>
          <w:trHeight w:val="340"/>
        </w:trPr>
        <w:tc>
          <w:tcPr>
            <w:tcW w:w="1393" w:type="dxa"/>
            <w:vMerge/>
            <w:tcBorders>
              <w:left w:val="single" w:sz="6" w:space="0" w:color="auto"/>
            </w:tcBorders>
            <w:vAlign w:val="center"/>
          </w:tcPr>
          <w:p w14:paraId="672D8D46" w14:textId="77777777" w:rsidR="00630964" w:rsidRPr="00743C80" w:rsidRDefault="00630964" w:rsidP="005D5191">
            <w:pPr>
              <w:rPr>
                <w:rFonts w:ascii="Arial" w:hAnsi="Arial" w:cs="Arial"/>
                <w:color w:val="000000"/>
                <w:sz w:val="20"/>
              </w:rPr>
            </w:pPr>
          </w:p>
        </w:tc>
        <w:tc>
          <w:tcPr>
            <w:tcW w:w="1967" w:type="dxa"/>
            <w:gridSpan w:val="2"/>
            <w:vAlign w:val="center"/>
          </w:tcPr>
          <w:p w14:paraId="5991B223"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DNS</w:t>
            </w:r>
          </w:p>
        </w:tc>
        <w:tc>
          <w:tcPr>
            <w:tcW w:w="1384" w:type="dxa"/>
            <w:vAlign w:val="center"/>
          </w:tcPr>
          <w:p w14:paraId="456BBE48" w14:textId="77777777" w:rsidR="00630964" w:rsidRPr="00743C80" w:rsidRDefault="00630964" w:rsidP="005D5191">
            <w:pPr>
              <w:jc w:val="right"/>
              <w:rPr>
                <w:rFonts w:ascii="Arial" w:hAnsi="Arial" w:cs="Arial"/>
                <w:color w:val="000000"/>
                <w:sz w:val="20"/>
              </w:rPr>
            </w:pPr>
          </w:p>
        </w:tc>
        <w:tc>
          <w:tcPr>
            <w:tcW w:w="4035" w:type="dxa"/>
            <w:vAlign w:val="center"/>
          </w:tcPr>
          <w:p w14:paraId="516FBAA1" w14:textId="77777777" w:rsidR="00630964" w:rsidRPr="00743C80" w:rsidRDefault="00630964" w:rsidP="00743C80">
            <w:pPr>
              <w:ind w:left="800" w:hangingChars="400" w:hanging="800"/>
              <w:rPr>
                <w:rFonts w:ascii="Arial" w:hAnsi="Arial" w:cs="Arial"/>
                <w:color w:val="000000"/>
                <w:sz w:val="20"/>
              </w:rPr>
            </w:pPr>
            <w:r w:rsidRPr="00743C80">
              <w:rPr>
                <w:rFonts w:ascii="Arial" w:hAnsi="Arial" w:cs="Arial"/>
                <w:color w:val="000000"/>
                <w:sz w:val="20"/>
              </w:rPr>
              <w:t>OS     (                        )</w:t>
            </w:r>
          </w:p>
        </w:tc>
      </w:tr>
      <w:tr w:rsidR="00630964" w:rsidRPr="00214D67" w14:paraId="1B537471" w14:textId="77777777" w:rsidTr="00743C80">
        <w:trPr>
          <w:gridAfter w:val="1"/>
          <w:wAfter w:w="6" w:type="dxa"/>
          <w:cantSplit/>
          <w:trHeight w:val="340"/>
        </w:trPr>
        <w:tc>
          <w:tcPr>
            <w:tcW w:w="1393" w:type="dxa"/>
            <w:vMerge/>
            <w:tcBorders>
              <w:left w:val="single" w:sz="6" w:space="0" w:color="auto"/>
            </w:tcBorders>
            <w:vAlign w:val="center"/>
          </w:tcPr>
          <w:p w14:paraId="28531CD1" w14:textId="77777777" w:rsidR="00630964" w:rsidRPr="00743C80" w:rsidRDefault="00630964" w:rsidP="005D5191">
            <w:pPr>
              <w:rPr>
                <w:rFonts w:ascii="Arial" w:hAnsi="Arial" w:cs="Arial"/>
                <w:color w:val="000000"/>
                <w:sz w:val="20"/>
              </w:rPr>
            </w:pPr>
          </w:p>
        </w:tc>
        <w:tc>
          <w:tcPr>
            <w:tcW w:w="1967" w:type="dxa"/>
            <w:gridSpan w:val="2"/>
            <w:vMerge w:val="restart"/>
            <w:vAlign w:val="center"/>
          </w:tcPr>
          <w:p w14:paraId="17855299"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Mail</w:t>
            </w:r>
          </w:p>
        </w:tc>
        <w:tc>
          <w:tcPr>
            <w:tcW w:w="1384" w:type="dxa"/>
            <w:vMerge w:val="restart"/>
            <w:vAlign w:val="center"/>
          </w:tcPr>
          <w:p w14:paraId="70BE74CC" w14:textId="77777777" w:rsidR="00630964" w:rsidRPr="00743C80" w:rsidRDefault="00630964" w:rsidP="005D5191">
            <w:pPr>
              <w:jc w:val="right"/>
              <w:rPr>
                <w:rFonts w:ascii="Arial" w:hAnsi="Arial" w:cs="Arial"/>
                <w:color w:val="000000"/>
                <w:sz w:val="20"/>
              </w:rPr>
            </w:pPr>
          </w:p>
        </w:tc>
        <w:tc>
          <w:tcPr>
            <w:tcW w:w="4035" w:type="dxa"/>
            <w:vAlign w:val="center"/>
          </w:tcPr>
          <w:p w14:paraId="55939F4F" w14:textId="77777777" w:rsidR="00630964" w:rsidRPr="00743C80" w:rsidRDefault="00630964" w:rsidP="00743C80">
            <w:pPr>
              <w:ind w:left="800" w:hangingChars="400" w:hanging="800"/>
              <w:rPr>
                <w:rFonts w:ascii="Arial" w:hAnsi="Arial" w:cs="Arial"/>
                <w:color w:val="000000"/>
                <w:sz w:val="20"/>
              </w:rPr>
            </w:pPr>
            <w:r w:rsidRPr="00743C80">
              <w:rPr>
                <w:rFonts w:ascii="Arial" w:hAnsi="Arial" w:cs="Arial"/>
                <w:color w:val="000000"/>
                <w:sz w:val="20"/>
              </w:rPr>
              <w:t>OS     (                        )</w:t>
            </w:r>
          </w:p>
        </w:tc>
      </w:tr>
      <w:tr w:rsidR="00630964" w:rsidRPr="00214D67" w14:paraId="5757B07A" w14:textId="77777777" w:rsidTr="00743C80">
        <w:trPr>
          <w:gridAfter w:val="1"/>
          <w:wAfter w:w="6" w:type="dxa"/>
          <w:cantSplit/>
          <w:trHeight w:val="340"/>
        </w:trPr>
        <w:tc>
          <w:tcPr>
            <w:tcW w:w="1393" w:type="dxa"/>
            <w:vMerge/>
            <w:tcBorders>
              <w:left w:val="single" w:sz="6" w:space="0" w:color="auto"/>
            </w:tcBorders>
            <w:vAlign w:val="center"/>
          </w:tcPr>
          <w:p w14:paraId="6BA6C540" w14:textId="77777777" w:rsidR="00630964" w:rsidRPr="00743C80" w:rsidRDefault="00630964" w:rsidP="005D5191">
            <w:pPr>
              <w:rPr>
                <w:rFonts w:ascii="Arial" w:hAnsi="Arial" w:cs="Arial"/>
                <w:color w:val="000000"/>
                <w:sz w:val="20"/>
              </w:rPr>
            </w:pPr>
          </w:p>
        </w:tc>
        <w:tc>
          <w:tcPr>
            <w:tcW w:w="1967" w:type="dxa"/>
            <w:gridSpan w:val="2"/>
            <w:vMerge/>
            <w:tcBorders>
              <w:bottom w:val="nil"/>
            </w:tcBorders>
            <w:vAlign w:val="center"/>
          </w:tcPr>
          <w:p w14:paraId="77EA1CE9" w14:textId="77777777" w:rsidR="00630964" w:rsidRPr="00743C80" w:rsidRDefault="00630964" w:rsidP="005D5191">
            <w:pPr>
              <w:rPr>
                <w:rFonts w:ascii="Arial" w:hAnsi="Arial" w:cs="Arial"/>
                <w:color w:val="000000"/>
                <w:sz w:val="20"/>
              </w:rPr>
            </w:pPr>
          </w:p>
        </w:tc>
        <w:tc>
          <w:tcPr>
            <w:tcW w:w="1384" w:type="dxa"/>
            <w:vMerge/>
            <w:vAlign w:val="center"/>
          </w:tcPr>
          <w:p w14:paraId="6B640FCD" w14:textId="77777777" w:rsidR="00630964" w:rsidRPr="00743C80" w:rsidRDefault="00630964" w:rsidP="005D5191">
            <w:pPr>
              <w:jc w:val="right"/>
              <w:rPr>
                <w:rFonts w:ascii="Arial" w:hAnsi="Arial" w:cs="Arial"/>
                <w:color w:val="000000"/>
                <w:sz w:val="20"/>
              </w:rPr>
            </w:pPr>
          </w:p>
        </w:tc>
        <w:tc>
          <w:tcPr>
            <w:tcW w:w="4035" w:type="dxa"/>
            <w:vAlign w:val="center"/>
          </w:tcPr>
          <w:p w14:paraId="78BF20BB" w14:textId="77777777" w:rsidR="00630964" w:rsidRPr="00743C80" w:rsidRDefault="00630964" w:rsidP="00743C80">
            <w:pPr>
              <w:ind w:left="400" w:hangingChars="200" w:hanging="400"/>
              <w:rPr>
                <w:rFonts w:ascii="Arial" w:hAnsi="Arial" w:cs="Arial"/>
                <w:color w:val="000000"/>
                <w:sz w:val="20"/>
              </w:rPr>
            </w:pPr>
            <w:r w:rsidRPr="00743C80">
              <w:rPr>
                <w:rFonts w:ascii="Arial" w:hAnsi="Arial" w:cs="Arial"/>
                <w:color w:val="000000"/>
                <w:sz w:val="20"/>
              </w:rPr>
              <w:t>Software (                       )</w:t>
            </w:r>
          </w:p>
        </w:tc>
      </w:tr>
      <w:tr w:rsidR="00630964" w:rsidRPr="00214D67" w14:paraId="740D5FDD" w14:textId="77777777" w:rsidTr="00743C80">
        <w:trPr>
          <w:gridAfter w:val="1"/>
          <w:wAfter w:w="6" w:type="dxa"/>
          <w:cantSplit/>
          <w:trHeight w:val="340"/>
        </w:trPr>
        <w:tc>
          <w:tcPr>
            <w:tcW w:w="1393" w:type="dxa"/>
            <w:vMerge/>
            <w:tcBorders>
              <w:left w:val="single" w:sz="6" w:space="0" w:color="auto"/>
            </w:tcBorders>
            <w:vAlign w:val="center"/>
          </w:tcPr>
          <w:p w14:paraId="5A1A0C9D" w14:textId="77777777" w:rsidR="00630964" w:rsidRPr="00743C80" w:rsidRDefault="00630964" w:rsidP="005D5191">
            <w:pPr>
              <w:rPr>
                <w:rFonts w:ascii="Arial" w:hAnsi="Arial" w:cs="Arial"/>
                <w:color w:val="000000"/>
                <w:sz w:val="20"/>
              </w:rPr>
            </w:pPr>
          </w:p>
        </w:tc>
        <w:tc>
          <w:tcPr>
            <w:tcW w:w="1967" w:type="dxa"/>
            <w:gridSpan w:val="2"/>
            <w:vMerge w:val="restart"/>
            <w:vAlign w:val="center"/>
          </w:tcPr>
          <w:p w14:paraId="3462CA23"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Web</w:t>
            </w:r>
          </w:p>
        </w:tc>
        <w:tc>
          <w:tcPr>
            <w:tcW w:w="1384" w:type="dxa"/>
            <w:vMerge w:val="restart"/>
            <w:vAlign w:val="center"/>
          </w:tcPr>
          <w:p w14:paraId="4CF17828" w14:textId="77777777" w:rsidR="00630964" w:rsidRPr="00743C80" w:rsidRDefault="00630964" w:rsidP="005D5191">
            <w:pPr>
              <w:jc w:val="right"/>
              <w:rPr>
                <w:rFonts w:ascii="Arial" w:hAnsi="Arial" w:cs="Arial"/>
                <w:color w:val="000000"/>
                <w:sz w:val="20"/>
              </w:rPr>
            </w:pPr>
          </w:p>
        </w:tc>
        <w:tc>
          <w:tcPr>
            <w:tcW w:w="4035" w:type="dxa"/>
            <w:vAlign w:val="center"/>
          </w:tcPr>
          <w:p w14:paraId="669B6F65" w14:textId="77777777" w:rsidR="00630964" w:rsidRPr="00743C80" w:rsidRDefault="00630964" w:rsidP="00743C80">
            <w:pPr>
              <w:ind w:left="800" w:hangingChars="400" w:hanging="800"/>
              <w:rPr>
                <w:rFonts w:ascii="Arial" w:hAnsi="Arial" w:cs="Arial"/>
                <w:color w:val="000000"/>
                <w:sz w:val="20"/>
              </w:rPr>
            </w:pPr>
            <w:r w:rsidRPr="00743C80">
              <w:rPr>
                <w:rFonts w:ascii="Arial" w:hAnsi="Arial" w:cs="Arial"/>
                <w:color w:val="000000"/>
                <w:sz w:val="20"/>
              </w:rPr>
              <w:t>OS     (                        )</w:t>
            </w:r>
          </w:p>
        </w:tc>
      </w:tr>
      <w:tr w:rsidR="00630964" w:rsidRPr="00214D67" w14:paraId="519B6F84" w14:textId="77777777" w:rsidTr="00743C80">
        <w:trPr>
          <w:gridAfter w:val="1"/>
          <w:wAfter w:w="6" w:type="dxa"/>
          <w:cantSplit/>
          <w:trHeight w:val="340"/>
        </w:trPr>
        <w:tc>
          <w:tcPr>
            <w:tcW w:w="1393" w:type="dxa"/>
            <w:vMerge/>
            <w:tcBorders>
              <w:left w:val="single" w:sz="6" w:space="0" w:color="auto"/>
            </w:tcBorders>
            <w:vAlign w:val="center"/>
          </w:tcPr>
          <w:p w14:paraId="402389E3" w14:textId="77777777" w:rsidR="00630964" w:rsidRPr="00743C80" w:rsidRDefault="00630964" w:rsidP="005D5191">
            <w:pPr>
              <w:rPr>
                <w:rFonts w:ascii="Arial" w:hAnsi="Arial" w:cs="Arial"/>
                <w:color w:val="000000"/>
                <w:sz w:val="20"/>
              </w:rPr>
            </w:pPr>
          </w:p>
        </w:tc>
        <w:tc>
          <w:tcPr>
            <w:tcW w:w="1967" w:type="dxa"/>
            <w:gridSpan w:val="2"/>
            <w:vMerge/>
            <w:vAlign w:val="center"/>
          </w:tcPr>
          <w:p w14:paraId="2E6D92D2" w14:textId="77777777" w:rsidR="00630964" w:rsidRPr="00743C80" w:rsidRDefault="00630964" w:rsidP="005D5191">
            <w:pPr>
              <w:rPr>
                <w:rFonts w:ascii="Arial" w:hAnsi="Arial" w:cs="Arial"/>
                <w:color w:val="000000"/>
                <w:sz w:val="20"/>
              </w:rPr>
            </w:pPr>
          </w:p>
        </w:tc>
        <w:tc>
          <w:tcPr>
            <w:tcW w:w="1384" w:type="dxa"/>
            <w:vMerge/>
            <w:vAlign w:val="center"/>
          </w:tcPr>
          <w:p w14:paraId="3CA65576" w14:textId="77777777" w:rsidR="00630964" w:rsidRPr="00743C80" w:rsidRDefault="00630964" w:rsidP="005D5191">
            <w:pPr>
              <w:jc w:val="right"/>
              <w:rPr>
                <w:rFonts w:ascii="Arial" w:hAnsi="Arial" w:cs="Arial"/>
                <w:color w:val="000000"/>
                <w:sz w:val="20"/>
              </w:rPr>
            </w:pPr>
          </w:p>
        </w:tc>
        <w:tc>
          <w:tcPr>
            <w:tcW w:w="4035" w:type="dxa"/>
            <w:vAlign w:val="center"/>
          </w:tcPr>
          <w:p w14:paraId="54295B2B" w14:textId="77777777" w:rsidR="00630964" w:rsidRPr="00743C80" w:rsidRDefault="00630964" w:rsidP="00743C80">
            <w:pPr>
              <w:ind w:left="400" w:hangingChars="200" w:hanging="400"/>
              <w:rPr>
                <w:rFonts w:ascii="Arial" w:hAnsi="Arial" w:cs="Arial"/>
                <w:color w:val="000000"/>
                <w:sz w:val="20"/>
              </w:rPr>
            </w:pPr>
            <w:r w:rsidRPr="00743C80">
              <w:rPr>
                <w:rFonts w:ascii="Arial" w:hAnsi="Arial" w:cs="Arial"/>
                <w:color w:val="000000"/>
                <w:sz w:val="20"/>
              </w:rPr>
              <w:t>Software (                       )</w:t>
            </w:r>
          </w:p>
        </w:tc>
      </w:tr>
      <w:tr w:rsidR="00630964" w:rsidRPr="00214D67" w14:paraId="6B13ACD4" w14:textId="77777777" w:rsidTr="00743C80">
        <w:trPr>
          <w:gridAfter w:val="1"/>
          <w:wAfter w:w="6" w:type="dxa"/>
          <w:cantSplit/>
          <w:trHeight w:val="340"/>
        </w:trPr>
        <w:tc>
          <w:tcPr>
            <w:tcW w:w="1393" w:type="dxa"/>
            <w:vMerge/>
            <w:tcBorders>
              <w:left w:val="single" w:sz="6" w:space="0" w:color="auto"/>
            </w:tcBorders>
            <w:vAlign w:val="center"/>
          </w:tcPr>
          <w:p w14:paraId="5311EE33" w14:textId="77777777" w:rsidR="00630964" w:rsidRPr="00743C80" w:rsidRDefault="00630964" w:rsidP="005D5191">
            <w:pPr>
              <w:rPr>
                <w:rFonts w:ascii="Arial" w:hAnsi="Arial" w:cs="Arial"/>
                <w:color w:val="000000"/>
                <w:sz w:val="20"/>
              </w:rPr>
            </w:pPr>
          </w:p>
        </w:tc>
        <w:tc>
          <w:tcPr>
            <w:tcW w:w="1967" w:type="dxa"/>
            <w:gridSpan w:val="2"/>
            <w:vMerge w:val="restart"/>
            <w:vAlign w:val="center"/>
          </w:tcPr>
          <w:p w14:paraId="71EBECCC"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Proxy</w:t>
            </w:r>
          </w:p>
        </w:tc>
        <w:tc>
          <w:tcPr>
            <w:tcW w:w="1384" w:type="dxa"/>
            <w:vMerge w:val="restart"/>
            <w:vAlign w:val="center"/>
          </w:tcPr>
          <w:p w14:paraId="02E838E3" w14:textId="77777777" w:rsidR="00630964" w:rsidRPr="00743C80" w:rsidRDefault="00630964" w:rsidP="005D5191">
            <w:pPr>
              <w:jc w:val="right"/>
              <w:rPr>
                <w:rFonts w:ascii="Arial" w:hAnsi="Arial" w:cs="Arial"/>
                <w:color w:val="000000"/>
                <w:sz w:val="20"/>
              </w:rPr>
            </w:pPr>
          </w:p>
        </w:tc>
        <w:tc>
          <w:tcPr>
            <w:tcW w:w="4035" w:type="dxa"/>
            <w:vAlign w:val="center"/>
          </w:tcPr>
          <w:p w14:paraId="21DB09CC" w14:textId="77777777" w:rsidR="00630964" w:rsidRPr="00743C80" w:rsidRDefault="00630964" w:rsidP="00743C80">
            <w:pPr>
              <w:ind w:left="800" w:hangingChars="400" w:hanging="800"/>
              <w:rPr>
                <w:rFonts w:ascii="Arial" w:hAnsi="Arial" w:cs="Arial"/>
                <w:color w:val="000000"/>
                <w:sz w:val="20"/>
              </w:rPr>
            </w:pPr>
            <w:r w:rsidRPr="00743C80">
              <w:rPr>
                <w:rFonts w:ascii="Arial" w:hAnsi="Arial" w:cs="Arial"/>
                <w:color w:val="000000"/>
                <w:sz w:val="20"/>
              </w:rPr>
              <w:t>OS     (                        )</w:t>
            </w:r>
          </w:p>
        </w:tc>
      </w:tr>
      <w:tr w:rsidR="00630964" w:rsidRPr="00214D67" w14:paraId="467C2AB1" w14:textId="77777777" w:rsidTr="00743C80">
        <w:trPr>
          <w:gridAfter w:val="1"/>
          <w:wAfter w:w="6" w:type="dxa"/>
          <w:cantSplit/>
          <w:trHeight w:val="340"/>
        </w:trPr>
        <w:tc>
          <w:tcPr>
            <w:tcW w:w="1393" w:type="dxa"/>
            <w:vMerge/>
            <w:tcBorders>
              <w:left w:val="single" w:sz="6" w:space="0" w:color="auto"/>
            </w:tcBorders>
            <w:vAlign w:val="center"/>
          </w:tcPr>
          <w:p w14:paraId="6CDA2A10" w14:textId="77777777" w:rsidR="00630964" w:rsidRPr="00743C80" w:rsidRDefault="00630964" w:rsidP="005D5191">
            <w:pPr>
              <w:rPr>
                <w:rFonts w:ascii="Arial" w:hAnsi="Arial" w:cs="Arial"/>
                <w:color w:val="000000"/>
                <w:sz w:val="20"/>
              </w:rPr>
            </w:pPr>
          </w:p>
        </w:tc>
        <w:tc>
          <w:tcPr>
            <w:tcW w:w="1967" w:type="dxa"/>
            <w:gridSpan w:val="2"/>
            <w:vMerge/>
            <w:vAlign w:val="center"/>
          </w:tcPr>
          <w:p w14:paraId="088C9B21" w14:textId="77777777" w:rsidR="00630964" w:rsidRPr="00743C80" w:rsidRDefault="00630964" w:rsidP="005D5191">
            <w:pPr>
              <w:rPr>
                <w:rFonts w:ascii="Arial" w:hAnsi="Arial" w:cs="Arial"/>
                <w:color w:val="000000"/>
                <w:sz w:val="20"/>
              </w:rPr>
            </w:pPr>
          </w:p>
        </w:tc>
        <w:tc>
          <w:tcPr>
            <w:tcW w:w="1384" w:type="dxa"/>
            <w:vMerge/>
            <w:vAlign w:val="center"/>
          </w:tcPr>
          <w:p w14:paraId="15280972" w14:textId="77777777" w:rsidR="00630964" w:rsidRPr="00743C80" w:rsidRDefault="00630964" w:rsidP="005D5191">
            <w:pPr>
              <w:jc w:val="right"/>
              <w:rPr>
                <w:rFonts w:ascii="Arial" w:hAnsi="Arial" w:cs="Arial"/>
                <w:color w:val="000000"/>
                <w:sz w:val="20"/>
              </w:rPr>
            </w:pPr>
          </w:p>
        </w:tc>
        <w:tc>
          <w:tcPr>
            <w:tcW w:w="4035" w:type="dxa"/>
            <w:vAlign w:val="center"/>
          </w:tcPr>
          <w:p w14:paraId="3BFF26B1" w14:textId="77777777" w:rsidR="00630964" w:rsidRPr="00743C80" w:rsidRDefault="00630964" w:rsidP="00743C80">
            <w:pPr>
              <w:ind w:left="400" w:hangingChars="200" w:hanging="400"/>
              <w:rPr>
                <w:rFonts w:ascii="Arial" w:hAnsi="Arial" w:cs="Arial"/>
                <w:color w:val="000000"/>
                <w:sz w:val="20"/>
              </w:rPr>
            </w:pPr>
            <w:r w:rsidRPr="00743C80">
              <w:rPr>
                <w:rFonts w:ascii="Arial" w:hAnsi="Arial" w:cs="Arial"/>
                <w:color w:val="000000"/>
                <w:sz w:val="20"/>
              </w:rPr>
              <w:t>Software (                       )</w:t>
            </w:r>
          </w:p>
        </w:tc>
      </w:tr>
      <w:tr w:rsidR="00630964" w:rsidRPr="00214D67" w14:paraId="4E4D16A3" w14:textId="77777777" w:rsidTr="00743C80">
        <w:trPr>
          <w:gridAfter w:val="1"/>
          <w:wAfter w:w="6" w:type="dxa"/>
          <w:cantSplit/>
          <w:trHeight w:val="340"/>
        </w:trPr>
        <w:tc>
          <w:tcPr>
            <w:tcW w:w="1393" w:type="dxa"/>
            <w:vMerge/>
            <w:tcBorders>
              <w:left w:val="single" w:sz="6" w:space="0" w:color="auto"/>
            </w:tcBorders>
            <w:vAlign w:val="center"/>
          </w:tcPr>
          <w:p w14:paraId="247EB2B3" w14:textId="77777777" w:rsidR="00630964" w:rsidRPr="00743C80" w:rsidRDefault="00630964" w:rsidP="005D5191">
            <w:pPr>
              <w:rPr>
                <w:rFonts w:ascii="Arial" w:hAnsi="Arial" w:cs="Arial"/>
                <w:color w:val="000000"/>
                <w:sz w:val="20"/>
              </w:rPr>
            </w:pPr>
          </w:p>
        </w:tc>
        <w:tc>
          <w:tcPr>
            <w:tcW w:w="1967" w:type="dxa"/>
            <w:gridSpan w:val="2"/>
            <w:tcBorders>
              <w:bottom w:val="nil"/>
            </w:tcBorders>
            <w:vAlign w:val="center"/>
          </w:tcPr>
          <w:p w14:paraId="2B9A542C"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NFS/NIS</w:t>
            </w:r>
          </w:p>
        </w:tc>
        <w:tc>
          <w:tcPr>
            <w:tcW w:w="1384" w:type="dxa"/>
            <w:vAlign w:val="center"/>
          </w:tcPr>
          <w:p w14:paraId="5A9BD8FA" w14:textId="77777777" w:rsidR="00630964" w:rsidRPr="00743C80" w:rsidRDefault="00630964" w:rsidP="005D5191">
            <w:pPr>
              <w:jc w:val="right"/>
              <w:rPr>
                <w:rFonts w:ascii="Arial" w:hAnsi="Arial" w:cs="Arial"/>
                <w:color w:val="000000"/>
                <w:sz w:val="20"/>
              </w:rPr>
            </w:pPr>
          </w:p>
        </w:tc>
        <w:tc>
          <w:tcPr>
            <w:tcW w:w="4035" w:type="dxa"/>
            <w:vAlign w:val="center"/>
          </w:tcPr>
          <w:p w14:paraId="27DFC31E" w14:textId="77777777" w:rsidR="00630964" w:rsidRPr="00743C80" w:rsidRDefault="00630964" w:rsidP="00743C80">
            <w:pPr>
              <w:ind w:left="800" w:hangingChars="400" w:hanging="800"/>
              <w:rPr>
                <w:rFonts w:ascii="Arial" w:hAnsi="Arial" w:cs="Arial"/>
                <w:color w:val="000000"/>
                <w:sz w:val="20"/>
              </w:rPr>
            </w:pPr>
            <w:r w:rsidRPr="00743C80">
              <w:rPr>
                <w:rFonts w:ascii="Arial" w:hAnsi="Arial" w:cs="Arial"/>
                <w:color w:val="000000"/>
                <w:sz w:val="20"/>
              </w:rPr>
              <w:t>OS     (                        )</w:t>
            </w:r>
          </w:p>
        </w:tc>
      </w:tr>
      <w:tr w:rsidR="00630964" w:rsidRPr="00214D67" w14:paraId="1811391B" w14:textId="77777777" w:rsidTr="00743C80">
        <w:trPr>
          <w:gridAfter w:val="1"/>
          <w:wAfter w:w="6" w:type="dxa"/>
          <w:cantSplit/>
          <w:trHeight w:val="340"/>
        </w:trPr>
        <w:tc>
          <w:tcPr>
            <w:tcW w:w="1393" w:type="dxa"/>
            <w:vMerge/>
            <w:tcBorders>
              <w:left w:val="single" w:sz="6" w:space="0" w:color="auto"/>
            </w:tcBorders>
            <w:vAlign w:val="center"/>
          </w:tcPr>
          <w:p w14:paraId="7E6A42A7" w14:textId="77777777" w:rsidR="00630964" w:rsidRPr="00743C80" w:rsidRDefault="00630964" w:rsidP="005D5191">
            <w:pPr>
              <w:rPr>
                <w:rFonts w:ascii="Arial" w:hAnsi="Arial" w:cs="Arial"/>
                <w:color w:val="000000"/>
                <w:sz w:val="20"/>
              </w:rPr>
            </w:pPr>
          </w:p>
        </w:tc>
        <w:tc>
          <w:tcPr>
            <w:tcW w:w="1967" w:type="dxa"/>
            <w:gridSpan w:val="2"/>
            <w:vMerge w:val="restart"/>
            <w:vAlign w:val="center"/>
          </w:tcPr>
          <w:p w14:paraId="4D8BFFE5"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Application</w:t>
            </w:r>
          </w:p>
        </w:tc>
        <w:tc>
          <w:tcPr>
            <w:tcW w:w="1384" w:type="dxa"/>
            <w:vMerge w:val="restart"/>
            <w:vAlign w:val="center"/>
          </w:tcPr>
          <w:p w14:paraId="0EE4DE85" w14:textId="77777777" w:rsidR="00630964" w:rsidRPr="00743C80" w:rsidRDefault="00630964" w:rsidP="005D5191">
            <w:pPr>
              <w:jc w:val="right"/>
              <w:rPr>
                <w:rFonts w:ascii="Arial" w:hAnsi="Arial" w:cs="Arial"/>
                <w:color w:val="000000"/>
                <w:sz w:val="20"/>
              </w:rPr>
            </w:pPr>
          </w:p>
        </w:tc>
        <w:tc>
          <w:tcPr>
            <w:tcW w:w="4035" w:type="dxa"/>
            <w:vAlign w:val="center"/>
          </w:tcPr>
          <w:p w14:paraId="7D393E1F" w14:textId="77777777" w:rsidR="00630964" w:rsidRPr="00743C80" w:rsidRDefault="00630964" w:rsidP="00743C80">
            <w:pPr>
              <w:ind w:left="800" w:hangingChars="400" w:hanging="800"/>
              <w:rPr>
                <w:rFonts w:ascii="Arial" w:hAnsi="Arial" w:cs="Arial"/>
                <w:color w:val="000000"/>
                <w:sz w:val="20"/>
              </w:rPr>
            </w:pPr>
            <w:r w:rsidRPr="00743C80">
              <w:rPr>
                <w:rFonts w:ascii="Arial" w:hAnsi="Arial" w:cs="Arial"/>
                <w:color w:val="000000"/>
                <w:sz w:val="20"/>
              </w:rPr>
              <w:t>OS     (                        )</w:t>
            </w:r>
          </w:p>
        </w:tc>
      </w:tr>
      <w:tr w:rsidR="00630964" w:rsidRPr="00214D67" w14:paraId="0262FE85" w14:textId="77777777" w:rsidTr="00743C80">
        <w:trPr>
          <w:gridAfter w:val="1"/>
          <w:wAfter w:w="6" w:type="dxa"/>
          <w:cantSplit/>
          <w:trHeight w:val="340"/>
        </w:trPr>
        <w:tc>
          <w:tcPr>
            <w:tcW w:w="1393" w:type="dxa"/>
            <w:vMerge/>
            <w:tcBorders>
              <w:left w:val="single" w:sz="6" w:space="0" w:color="auto"/>
            </w:tcBorders>
            <w:vAlign w:val="center"/>
          </w:tcPr>
          <w:p w14:paraId="67C86E70" w14:textId="77777777" w:rsidR="00630964" w:rsidRPr="00743C80" w:rsidRDefault="00630964" w:rsidP="005D5191">
            <w:pPr>
              <w:rPr>
                <w:rFonts w:ascii="Arial" w:hAnsi="Arial" w:cs="Arial"/>
                <w:color w:val="000000"/>
                <w:sz w:val="20"/>
              </w:rPr>
            </w:pPr>
          </w:p>
        </w:tc>
        <w:tc>
          <w:tcPr>
            <w:tcW w:w="1967" w:type="dxa"/>
            <w:gridSpan w:val="2"/>
            <w:vMerge/>
            <w:tcBorders>
              <w:bottom w:val="single" w:sz="4" w:space="0" w:color="auto"/>
            </w:tcBorders>
            <w:vAlign w:val="center"/>
          </w:tcPr>
          <w:p w14:paraId="0F41B048" w14:textId="77777777" w:rsidR="00630964" w:rsidRPr="00743C80" w:rsidRDefault="00630964" w:rsidP="005D5191">
            <w:pPr>
              <w:rPr>
                <w:rFonts w:ascii="Arial" w:hAnsi="Arial" w:cs="Arial"/>
                <w:color w:val="000000"/>
                <w:sz w:val="20"/>
              </w:rPr>
            </w:pPr>
          </w:p>
        </w:tc>
        <w:tc>
          <w:tcPr>
            <w:tcW w:w="1384" w:type="dxa"/>
            <w:vMerge/>
            <w:vAlign w:val="center"/>
          </w:tcPr>
          <w:p w14:paraId="66147BB7" w14:textId="77777777" w:rsidR="00630964" w:rsidRPr="00743C80" w:rsidRDefault="00630964" w:rsidP="005D5191">
            <w:pPr>
              <w:jc w:val="right"/>
              <w:rPr>
                <w:rFonts w:ascii="Arial" w:hAnsi="Arial" w:cs="Arial"/>
                <w:color w:val="000000"/>
                <w:sz w:val="20"/>
              </w:rPr>
            </w:pPr>
          </w:p>
        </w:tc>
        <w:tc>
          <w:tcPr>
            <w:tcW w:w="4035" w:type="dxa"/>
            <w:vAlign w:val="center"/>
          </w:tcPr>
          <w:p w14:paraId="3ADB1936"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Software (                       )</w:t>
            </w:r>
          </w:p>
        </w:tc>
      </w:tr>
      <w:tr w:rsidR="00630964" w:rsidRPr="00214D67" w14:paraId="286623AC" w14:textId="77777777" w:rsidTr="00743C80">
        <w:trPr>
          <w:gridAfter w:val="1"/>
          <w:wAfter w:w="6" w:type="dxa"/>
          <w:cantSplit/>
          <w:trHeight w:val="340"/>
        </w:trPr>
        <w:tc>
          <w:tcPr>
            <w:tcW w:w="1393" w:type="dxa"/>
            <w:vMerge/>
            <w:tcBorders>
              <w:left w:val="single" w:sz="6" w:space="0" w:color="auto"/>
            </w:tcBorders>
            <w:vAlign w:val="center"/>
          </w:tcPr>
          <w:p w14:paraId="2ACAD5E3" w14:textId="77777777" w:rsidR="00630964" w:rsidRPr="00743C80" w:rsidRDefault="00630964" w:rsidP="005D5191">
            <w:pPr>
              <w:rPr>
                <w:rFonts w:ascii="Arial" w:hAnsi="Arial" w:cs="Arial"/>
                <w:color w:val="000000"/>
                <w:sz w:val="20"/>
              </w:rPr>
            </w:pPr>
          </w:p>
        </w:tc>
        <w:tc>
          <w:tcPr>
            <w:tcW w:w="1967" w:type="dxa"/>
            <w:gridSpan w:val="2"/>
            <w:vMerge w:val="restart"/>
            <w:vAlign w:val="center"/>
          </w:tcPr>
          <w:p w14:paraId="427C2754"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Database</w:t>
            </w:r>
          </w:p>
        </w:tc>
        <w:tc>
          <w:tcPr>
            <w:tcW w:w="1384" w:type="dxa"/>
            <w:vAlign w:val="center"/>
          </w:tcPr>
          <w:p w14:paraId="2FFDA565" w14:textId="77777777" w:rsidR="00630964" w:rsidRPr="00743C80" w:rsidRDefault="00630964" w:rsidP="005D5191">
            <w:pPr>
              <w:jc w:val="right"/>
              <w:rPr>
                <w:rFonts w:ascii="Arial" w:hAnsi="Arial" w:cs="Arial"/>
                <w:color w:val="000000"/>
                <w:sz w:val="20"/>
              </w:rPr>
            </w:pPr>
          </w:p>
        </w:tc>
        <w:tc>
          <w:tcPr>
            <w:tcW w:w="4035" w:type="dxa"/>
            <w:vAlign w:val="center"/>
          </w:tcPr>
          <w:p w14:paraId="30BEF267" w14:textId="77777777" w:rsidR="00630964" w:rsidRPr="00743C80" w:rsidRDefault="00630964" w:rsidP="00743C80">
            <w:pPr>
              <w:ind w:left="800" w:hangingChars="400" w:hanging="800"/>
              <w:rPr>
                <w:rFonts w:ascii="Arial" w:hAnsi="Arial" w:cs="Arial"/>
                <w:color w:val="000000"/>
                <w:sz w:val="20"/>
              </w:rPr>
            </w:pPr>
            <w:r w:rsidRPr="00743C80">
              <w:rPr>
                <w:rFonts w:ascii="Arial" w:hAnsi="Arial" w:cs="Arial"/>
                <w:color w:val="000000"/>
                <w:sz w:val="20"/>
              </w:rPr>
              <w:t>OS     (                        )</w:t>
            </w:r>
          </w:p>
        </w:tc>
      </w:tr>
      <w:tr w:rsidR="00630964" w:rsidRPr="0084223A" w14:paraId="05ACCE55" w14:textId="77777777" w:rsidTr="00743C80">
        <w:trPr>
          <w:cantSplit/>
          <w:trHeight w:val="340"/>
        </w:trPr>
        <w:tc>
          <w:tcPr>
            <w:tcW w:w="1393" w:type="dxa"/>
            <w:vMerge/>
            <w:tcBorders>
              <w:left w:val="single" w:sz="6" w:space="0" w:color="auto"/>
            </w:tcBorders>
            <w:vAlign w:val="center"/>
          </w:tcPr>
          <w:p w14:paraId="7173578C" w14:textId="77777777" w:rsidR="00630964" w:rsidRPr="00743C80" w:rsidRDefault="00630964" w:rsidP="005D5191">
            <w:pPr>
              <w:rPr>
                <w:rFonts w:ascii="Arial" w:hAnsi="Arial" w:cs="Arial"/>
                <w:color w:val="000000"/>
                <w:sz w:val="20"/>
              </w:rPr>
            </w:pPr>
          </w:p>
        </w:tc>
        <w:tc>
          <w:tcPr>
            <w:tcW w:w="1967" w:type="dxa"/>
            <w:gridSpan w:val="2"/>
            <w:vMerge/>
            <w:vAlign w:val="center"/>
          </w:tcPr>
          <w:p w14:paraId="70F27C6F" w14:textId="77777777" w:rsidR="00630964" w:rsidRPr="00743C80" w:rsidRDefault="00630964" w:rsidP="005D5191">
            <w:pPr>
              <w:rPr>
                <w:rFonts w:ascii="Arial" w:hAnsi="Arial" w:cs="Arial"/>
                <w:color w:val="000000"/>
                <w:sz w:val="20"/>
              </w:rPr>
            </w:pPr>
          </w:p>
        </w:tc>
        <w:tc>
          <w:tcPr>
            <w:tcW w:w="1384" w:type="dxa"/>
            <w:vAlign w:val="center"/>
          </w:tcPr>
          <w:p w14:paraId="219CA1CA" w14:textId="77777777" w:rsidR="00630964" w:rsidRPr="00743C80" w:rsidRDefault="00630964" w:rsidP="005D5191">
            <w:pPr>
              <w:jc w:val="right"/>
              <w:rPr>
                <w:rFonts w:ascii="Arial" w:hAnsi="Arial" w:cs="Arial"/>
                <w:color w:val="000000"/>
                <w:sz w:val="20"/>
              </w:rPr>
            </w:pPr>
          </w:p>
        </w:tc>
        <w:tc>
          <w:tcPr>
            <w:tcW w:w="4041" w:type="dxa"/>
            <w:gridSpan w:val="2"/>
            <w:vAlign w:val="center"/>
          </w:tcPr>
          <w:p w14:paraId="10F798C7"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RDBMS (                        )</w:t>
            </w:r>
          </w:p>
        </w:tc>
      </w:tr>
      <w:tr w:rsidR="00630964" w:rsidRPr="00214D67" w14:paraId="0EAF6C28" w14:textId="77777777" w:rsidTr="00743C80">
        <w:trPr>
          <w:gridAfter w:val="1"/>
          <w:wAfter w:w="6" w:type="dxa"/>
          <w:cantSplit/>
          <w:trHeight w:val="340"/>
        </w:trPr>
        <w:tc>
          <w:tcPr>
            <w:tcW w:w="3360" w:type="dxa"/>
            <w:gridSpan w:val="3"/>
            <w:vMerge w:val="restart"/>
            <w:tcBorders>
              <w:left w:val="single" w:sz="6" w:space="0" w:color="auto"/>
            </w:tcBorders>
            <w:vAlign w:val="center"/>
          </w:tcPr>
          <w:p w14:paraId="517443A8"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Client</w:t>
            </w:r>
          </w:p>
        </w:tc>
        <w:tc>
          <w:tcPr>
            <w:tcW w:w="1384" w:type="dxa"/>
            <w:vMerge w:val="restart"/>
            <w:vAlign w:val="center"/>
          </w:tcPr>
          <w:p w14:paraId="74546762" w14:textId="77777777" w:rsidR="00630964" w:rsidRPr="00743C80" w:rsidRDefault="00630964" w:rsidP="005D5191">
            <w:pPr>
              <w:jc w:val="right"/>
              <w:rPr>
                <w:rFonts w:ascii="Arial" w:hAnsi="Arial" w:cs="Arial"/>
                <w:color w:val="000000"/>
                <w:sz w:val="20"/>
              </w:rPr>
            </w:pPr>
          </w:p>
        </w:tc>
        <w:tc>
          <w:tcPr>
            <w:tcW w:w="4035" w:type="dxa"/>
            <w:vAlign w:val="center"/>
          </w:tcPr>
          <w:p w14:paraId="650F1542" w14:textId="77777777" w:rsidR="00630964" w:rsidRPr="00743C80" w:rsidRDefault="00630964" w:rsidP="00743C80">
            <w:pPr>
              <w:ind w:left="800" w:hangingChars="400" w:hanging="800"/>
              <w:rPr>
                <w:rFonts w:ascii="Arial" w:hAnsi="Arial" w:cs="Arial"/>
                <w:color w:val="000000"/>
                <w:sz w:val="20"/>
              </w:rPr>
            </w:pPr>
            <w:r w:rsidRPr="00743C80">
              <w:rPr>
                <w:rFonts w:ascii="Arial" w:hAnsi="Arial" w:cs="Arial"/>
                <w:color w:val="000000"/>
                <w:sz w:val="20"/>
              </w:rPr>
              <w:t>OS     (                        )</w:t>
            </w:r>
          </w:p>
        </w:tc>
      </w:tr>
      <w:tr w:rsidR="00630964" w:rsidRPr="00214D67" w14:paraId="231F6DE1" w14:textId="77777777" w:rsidTr="00743C80">
        <w:trPr>
          <w:gridAfter w:val="1"/>
          <w:wAfter w:w="6" w:type="dxa"/>
          <w:cantSplit/>
          <w:trHeight w:val="340"/>
        </w:trPr>
        <w:tc>
          <w:tcPr>
            <w:tcW w:w="3360" w:type="dxa"/>
            <w:gridSpan w:val="3"/>
            <w:vMerge/>
            <w:tcBorders>
              <w:left w:val="single" w:sz="6" w:space="0" w:color="auto"/>
            </w:tcBorders>
            <w:vAlign w:val="center"/>
          </w:tcPr>
          <w:p w14:paraId="7AD4F293" w14:textId="77777777" w:rsidR="00630964" w:rsidRPr="00743C80" w:rsidRDefault="00630964" w:rsidP="005D5191">
            <w:pPr>
              <w:rPr>
                <w:rFonts w:ascii="Arial" w:hAnsi="Arial" w:cs="Arial"/>
                <w:color w:val="000000"/>
                <w:sz w:val="20"/>
              </w:rPr>
            </w:pPr>
          </w:p>
        </w:tc>
        <w:tc>
          <w:tcPr>
            <w:tcW w:w="1384" w:type="dxa"/>
            <w:vMerge/>
            <w:vAlign w:val="center"/>
          </w:tcPr>
          <w:p w14:paraId="566AEC82" w14:textId="77777777" w:rsidR="00630964" w:rsidRPr="00743C80" w:rsidRDefault="00630964" w:rsidP="005D5191">
            <w:pPr>
              <w:jc w:val="right"/>
              <w:rPr>
                <w:rFonts w:ascii="Arial" w:hAnsi="Arial" w:cs="Arial"/>
                <w:color w:val="000000"/>
                <w:sz w:val="20"/>
              </w:rPr>
            </w:pPr>
          </w:p>
        </w:tc>
        <w:tc>
          <w:tcPr>
            <w:tcW w:w="4035" w:type="dxa"/>
            <w:vAlign w:val="center"/>
          </w:tcPr>
          <w:p w14:paraId="5F0021D9"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Software (                       )</w:t>
            </w:r>
          </w:p>
        </w:tc>
      </w:tr>
      <w:tr w:rsidR="00630964" w:rsidRPr="00214D67" w14:paraId="20FCC8DD" w14:textId="77777777" w:rsidTr="00743C80">
        <w:trPr>
          <w:gridAfter w:val="1"/>
          <w:wAfter w:w="6" w:type="dxa"/>
          <w:cantSplit/>
          <w:trHeight w:val="340"/>
        </w:trPr>
        <w:tc>
          <w:tcPr>
            <w:tcW w:w="3360" w:type="dxa"/>
            <w:gridSpan w:val="3"/>
            <w:vMerge/>
            <w:tcBorders>
              <w:left w:val="single" w:sz="6" w:space="0" w:color="auto"/>
            </w:tcBorders>
            <w:vAlign w:val="center"/>
          </w:tcPr>
          <w:p w14:paraId="07C727BC" w14:textId="77777777" w:rsidR="00630964" w:rsidRPr="00743C80" w:rsidRDefault="00630964" w:rsidP="005D5191">
            <w:pPr>
              <w:rPr>
                <w:rFonts w:ascii="Arial" w:hAnsi="Arial" w:cs="Arial"/>
                <w:color w:val="000000"/>
                <w:sz w:val="20"/>
              </w:rPr>
            </w:pPr>
          </w:p>
        </w:tc>
        <w:tc>
          <w:tcPr>
            <w:tcW w:w="1384" w:type="dxa"/>
            <w:vMerge/>
            <w:vAlign w:val="center"/>
          </w:tcPr>
          <w:p w14:paraId="7E4C0659" w14:textId="77777777" w:rsidR="00630964" w:rsidRPr="00743C80" w:rsidRDefault="00630964" w:rsidP="005D5191">
            <w:pPr>
              <w:jc w:val="right"/>
              <w:rPr>
                <w:rFonts w:ascii="Arial" w:hAnsi="Arial" w:cs="Arial"/>
                <w:color w:val="000000"/>
                <w:sz w:val="20"/>
              </w:rPr>
            </w:pPr>
          </w:p>
        </w:tc>
        <w:tc>
          <w:tcPr>
            <w:tcW w:w="4035" w:type="dxa"/>
            <w:vAlign w:val="center"/>
          </w:tcPr>
          <w:p w14:paraId="459C873B"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Others   (                       )</w:t>
            </w:r>
          </w:p>
        </w:tc>
      </w:tr>
      <w:tr w:rsidR="00630964" w:rsidRPr="0084223A" w14:paraId="42499217" w14:textId="77777777" w:rsidTr="00743C80">
        <w:trPr>
          <w:cantSplit/>
          <w:trHeight w:val="340"/>
        </w:trPr>
        <w:tc>
          <w:tcPr>
            <w:tcW w:w="1427" w:type="dxa"/>
            <w:gridSpan w:val="2"/>
            <w:vMerge w:val="restart"/>
            <w:tcBorders>
              <w:left w:val="single" w:sz="6" w:space="0" w:color="auto"/>
            </w:tcBorders>
            <w:vAlign w:val="center"/>
          </w:tcPr>
          <w:p w14:paraId="1CB28561"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Networking</w:t>
            </w:r>
          </w:p>
        </w:tc>
        <w:tc>
          <w:tcPr>
            <w:tcW w:w="1933" w:type="dxa"/>
            <w:vAlign w:val="center"/>
          </w:tcPr>
          <w:p w14:paraId="07B38B78" w14:textId="37ACD0CB" w:rsidR="00630964" w:rsidRPr="00743C80" w:rsidRDefault="00630964" w:rsidP="005D5191">
            <w:pPr>
              <w:rPr>
                <w:rFonts w:ascii="Arial" w:hAnsi="Arial" w:cs="Arial"/>
                <w:color w:val="000000"/>
                <w:sz w:val="20"/>
              </w:rPr>
            </w:pPr>
            <w:r w:rsidRPr="00743C80">
              <w:rPr>
                <w:rFonts w:ascii="Arial" w:hAnsi="Arial" w:cs="Arial"/>
                <w:color w:val="000000"/>
                <w:sz w:val="20"/>
              </w:rPr>
              <w:t>Router</w:t>
            </w:r>
          </w:p>
        </w:tc>
        <w:tc>
          <w:tcPr>
            <w:tcW w:w="1384" w:type="dxa"/>
            <w:tcBorders>
              <w:tr2bl w:val="single" w:sz="4" w:space="0" w:color="auto"/>
            </w:tcBorders>
            <w:vAlign w:val="center"/>
          </w:tcPr>
          <w:p w14:paraId="0DFA3B09" w14:textId="77777777" w:rsidR="00630964" w:rsidRPr="00743C80" w:rsidRDefault="00630964" w:rsidP="005D5191">
            <w:pPr>
              <w:jc w:val="right"/>
              <w:rPr>
                <w:rFonts w:ascii="Arial" w:hAnsi="Arial" w:cs="Arial"/>
                <w:color w:val="000000"/>
                <w:sz w:val="20"/>
              </w:rPr>
            </w:pPr>
          </w:p>
        </w:tc>
        <w:tc>
          <w:tcPr>
            <w:tcW w:w="4041" w:type="dxa"/>
            <w:gridSpan w:val="2"/>
            <w:vAlign w:val="center"/>
          </w:tcPr>
          <w:p w14:paraId="53B783D6"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Product Name (                   )</w:t>
            </w:r>
          </w:p>
        </w:tc>
      </w:tr>
      <w:tr w:rsidR="00630964" w:rsidRPr="0084223A" w14:paraId="58455E94" w14:textId="77777777" w:rsidTr="00743C80">
        <w:trPr>
          <w:cantSplit/>
          <w:trHeight w:val="340"/>
        </w:trPr>
        <w:tc>
          <w:tcPr>
            <w:tcW w:w="1427" w:type="dxa"/>
            <w:gridSpan w:val="2"/>
            <w:vMerge/>
            <w:tcBorders>
              <w:left w:val="single" w:sz="6" w:space="0" w:color="auto"/>
            </w:tcBorders>
            <w:vAlign w:val="center"/>
          </w:tcPr>
          <w:p w14:paraId="1B766508" w14:textId="77777777" w:rsidR="00630964" w:rsidRPr="00743C80" w:rsidRDefault="00630964" w:rsidP="005D5191">
            <w:pPr>
              <w:rPr>
                <w:rFonts w:ascii="Arial" w:hAnsi="Arial" w:cs="Arial"/>
                <w:color w:val="000000"/>
                <w:sz w:val="20"/>
              </w:rPr>
            </w:pPr>
          </w:p>
        </w:tc>
        <w:tc>
          <w:tcPr>
            <w:tcW w:w="1933" w:type="dxa"/>
            <w:vAlign w:val="center"/>
          </w:tcPr>
          <w:p w14:paraId="280EB43B" w14:textId="7BD2DA01" w:rsidR="00630964" w:rsidRPr="00743C80" w:rsidRDefault="00630964" w:rsidP="005D5191">
            <w:pPr>
              <w:rPr>
                <w:rFonts w:ascii="Arial" w:hAnsi="Arial" w:cs="Arial"/>
                <w:color w:val="000000"/>
                <w:sz w:val="20"/>
              </w:rPr>
            </w:pPr>
            <w:r w:rsidRPr="00743C80">
              <w:rPr>
                <w:rFonts w:ascii="Arial" w:hAnsi="Arial" w:cs="Arial"/>
                <w:color w:val="000000"/>
                <w:sz w:val="20"/>
              </w:rPr>
              <w:t>Switching HUB</w:t>
            </w:r>
          </w:p>
        </w:tc>
        <w:tc>
          <w:tcPr>
            <w:tcW w:w="1384" w:type="dxa"/>
            <w:tcBorders>
              <w:tr2bl w:val="single" w:sz="4" w:space="0" w:color="auto"/>
            </w:tcBorders>
            <w:vAlign w:val="center"/>
          </w:tcPr>
          <w:p w14:paraId="57250A7B" w14:textId="77777777" w:rsidR="00630964" w:rsidRPr="00743C80" w:rsidRDefault="00630964" w:rsidP="005D5191">
            <w:pPr>
              <w:jc w:val="right"/>
              <w:rPr>
                <w:rFonts w:ascii="Arial" w:hAnsi="Arial" w:cs="Arial"/>
                <w:color w:val="000000"/>
                <w:sz w:val="20"/>
              </w:rPr>
            </w:pPr>
          </w:p>
        </w:tc>
        <w:tc>
          <w:tcPr>
            <w:tcW w:w="4041" w:type="dxa"/>
            <w:gridSpan w:val="2"/>
            <w:vAlign w:val="center"/>
          </w:tcPr>
          <w:p w14:paraId="431002B9"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Product Name (                   )</w:t>
            </w:r>
          </w:p>
        </w:tc>
      </w:tr>
      <w:tr w:rsidR="00630964" w:rsidRPr="0084223A" w14:paraId="0000AB1E" w14:textId="77777777" w:rsidTr="00743C80">
        <w:trPr>
          <w:cantSplit/>
          <w:trHeight w:val="340"/>
        </w:trPr>
        <w:tc>
          <w:tcPr>
            <w:tcW w:w="1427" w:type="dxa"/>
            <w:gridSpan w:val="2"/>
            <w:vMerge/>
            <w:tcBorders>
              <w:left w:val="single" w:sz="6" w:space="0" w:color="auto"/>
            </w:tcBorders>
            <w:vAlign w:val="center"/>
          </w:tcPr>
          <w:p w14:paraId="784A38C4" w14:textId="77777777" w:rsidR="00630964" w:rsidRPr="00743C80" w:rsidRDefault="00630964" w:rsidP="005D5191">
            <w:pPr>
              <w:rPr>
                <w:rFonts w:ascii="Arial" w:hAnsi="Arial" w:cs="Arial"/>
                <w:color w:val="000000"/>
                <w:sz w:val="20"/>
              </w:rPr>
            </w:pPr>
          </w:p>
        </w:tc>
        <w:tc>
          <w:tcPr>
            <w:tcW w:w="1933" w:type="dxa"/>
            <w:vAlign w:val="center"/>
          </w:tcPr>
          <w:p w14:paraId="5270B1B6" w14:textId="63024588" w:rsidR="00630964" w:rsidRPr="00743C80" w:rsidRDefault="00630964" w:rsidP="005D5191">
            <w:pPr>
              <w:rPr>
                <w:rFonts w:ascii="Arial" w:hAnsi="Arial" w:cs="Arial"/>
                <w:color w:val="000000"/>
                <w:sz w:val="20"/>
              </w:rPr>
            </w:pPr>
            <w:r w:rsidRPr="00743C80">
              <w:rPr>
                <w:rFonts w:ascii="Arial" w:hAnsi="Arial" w:cs="Arial"/>
                <w:color w:val="000000"/>
                <w:sz w:val="20"/>
              </w:rPr>
              <w:t>Firewall</w:t>
            </w:r>
          </w:p>
        </w:tc>
        <w:tc>
          <w:tcPr>
            <w:tcW w:w="1384" w:type="dxa"/>
            <w:tcBorders>
              <w:tr2bl w:val="single" w:sz="4" w:space="0" w:color="auto"/>
            </w:tcBorders>
            <w:vAlign w:val="center"/>
          </w:tcPr>
          <w:p w14:paraId="485E6C5B" w14:textId="77777777" w:rsidR="00630964" w:rsidRPr="00743C80" w:rsidRDefault="00630964" w:rsidP="005D5191">
            <w:pPr>
              <w:jc w:val="right"/>
              <w:rPr>
                <w:rFonts w:ascii="Arial" w:hAnsi="Arial" w:cs="Arial"/>
                <w:color w:val="000000"/>
                <w:sz w:val="20"/>
              </w:rPr>
            </w:pPr>
          </w:p>
        </w:tc>
        <w:tc>
          <w:tcPr>
            <w:tcW w:w="4041" w:type="dxa"/>
            <w:gridSpan w:val="2"/>
            <w:vAlign w:val="center"/>
          </w:tcPr>
          <w:p w14:paraId="696FC5B5"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Product Name (                   )</w:t>
            </w:r>
          </w:p>
        </w:tc>
      </w:tr>
      <w:tr w:rsidR="00630964" w:rsidRPr="0084223A" w14:paraId="0EED6D01" w14:textId="77777777" w:rsidTr="00743C80">
        <w:trPr>
          <w:cantSplit/>
          <w:trHeight w:val="340"/>
        </w:trPr>
        <w:tc>
          <w:tcPr>
            <w:tcW w:w="1427" w:type="dxa"/>
            <w:gridSpan w:val="2"/>
            <w:vMerge/>
            <w:tcBorders>
              <w:left w:val="single" w:sz="6" w:space="0" w:color="auto"/>
            </w:tcBorders>
            <w:vAlign w:val="center"/>
          </w:tcPr>
          <w:p w14:paraId="34B142C4" w14:textId="77777777" w:rsidR="00630964" w:rsidRPr="00743C80" w:rsidRDefault="00630964" w:rsidP="005D5191">
            <w:pPr>
              <w:rPr>
                <w:rFonts w:ascii="Arial" w:hAnsi="Arial" w:cs="Arial"/>
                <w:color w:val="000000"/>
                <w:sz w:val="20"/>
              </w:rPr>
            </w:pPr>
          </w:p>
        </w:tc>
        <w:tc>
          <w:tcPr>
            <w:tcW w:w="1933" w:type="dxa"/>
            <w:vAlign w:val="center"/>
          </w:tcPr>
          <w:p w14:paraId="0F5B1AC5" w14:textId="69326545" w:rsidR="00630964" w:rsidRPr="00743C80" w:rsidRDefault="00630964" w:rsidP="005D5191">
            <w:pPr>
              <w:rPr>
                <w:rFonts w:ascii="Arial" w:hAnsi="Arial" w:cs="Arial"/>
                <w:color w:val="000000"/>
                <w:sz w:val="20"/>
              </w:rPr>
            </w:pPr>
            <w:r w:rsidRPr="00743C80">
              <w:rPr>
                <w:rFonts w:ascii="Arial" w:hAnsi="Arial" w:cs="Arial"/>
                <w:color w:val="000000"/>
                <w:sz w:val="20"/>
              </w:rPr>
              <w:t xml:space="preserve">Others </w:t>
            </w:r>
          </w:p>
        </w:tc>
        <w:tc>
          <w:tcPr>
            <w:tcW w:w="1384" w:type="dxa"/>
            <w:tcBorders>
              <w:tr2bl w:val="single" w:sz="4" w:space="0" w:color="auto"/>
            </w:tcBorders>
            <w:vAlign w:val="center"/>
          </w:tcPr>
          <w:p w14:paraId="351EB65B" w14:textId="77777777" w:rsidR="00630964" w:rsidRPr="00743C80" w:rsidRDefault="00630964" w:rsidP="005D5191">
            <w:pPr>
              <w:jc w:val="right"/>
              <w:rPr>
                <w:rFonts w:ascii="Arial" w:hAnsi="Arial" w:cs="Arial"/>
                <w:color w:val="000000"/>
                <w:sz w:val="20"/>
              </w:rPr>
            </w:pPr>
          </w:p>
        </w:tc>
        <w:tc>
          <w:tcPr>
            <w:tcW w:w="4041" w:type="dxa"/>
            <w:gridSpan w:val="2"/>
            <w:vAlign w:val="center"/>
          </w:tcPr>
          <w:p w14:paraId="7646A323"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Product Name (                   )</w:t>
            </w:r>
          </w:p>
        </w:tc>
      </w:tr>
      <w:tr w:rsidR="00630964" w:rsidRPr="0084223A" w14:paraId="3AFB99B3" w14:textId="77777777" w:rsidTr="00743C80">
        <w:trPr>
          <w:cantSplit/>
          <w:trHeight w:val="340"/>
        </w:trPr>
        <w:tc>
          <w:tcPr>
            <w:tcW w:w="1427" w:type="dxa"/>
            <w:gridSpan w:val="2"/>
            <w:vMerge w:val="restart"/>
            <w:tcBorders>
              <w:left w:val="single" w:sz="6" w:space="0" w:color="auto"/>
            </w:tcBorders>
            <w:vAlign w:val="center"/>
          </w:tcPr>
          <w:p w14:paraId="457B796F"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Internet</w:t>
            </w:r>
          </w:p>
        </w:tc>
        <w:tc>
          <w:tcPr>
            <w:tcW w:w="1933" w:type="dxa"/>
            <w:vAlign w:val="center"/>
          </w:tcPr>
          <w:p w14:paraId="2CEE6866"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Network Service</w:t>
            </w:r>
          </w:p>
        </w:tc>
        <w:tc>
          <w:tcPr>
            <w:tcW w:w="1384" w:type="dxa"/>
            <w:tcBorders>
              <w:tr2bl w:val="single" w:sz="4" w:space="0" w:color="auto"/>
            </w:tcBorders>
            <w:vAlign w:val="center"/>
          </w:tcPr>
          <w:p w14:paraId="5127D90F" w14:textId="77777777" w:rsidR="00630964" w:rsidRPr="00743C80" w:rsidRDefault="00630964" w:rsidP="005D5191">
            <w:pPr>
              <w:jc w:val="right"/>
              <w:rPr>
                <w:rFonts w:ascii="Arial" w:hAnsi="Arial" w:cs="Arial"/>
                <w:color w:val="000000"/>
                <w:sz w:val="20"/>
              </w:rPr>
            </w:pPr>
          </w:p>
        </w:tc>
        <w:tc>
          <w:tcPr>
            <w:tcW w:w="4041" w:type="dxa"/>
            <w:gridSpan w:val="2"/>
            <w:vAlign w:val="center"/>
          </w:tcPr>
          <w:p w14:paraId="00BF03A6"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Telephone line / ISDN / leased line / DSL</w:t>
            </w:r>
          </w:p>
        </w:tc>
      </w:tr>
      <w:tr w:rsidR="00630964" w:rsidRPr="0084223A" w14:paraId="233C4885" w14:textId="77777777" w:rsidTr="00743C80">
        <w:trPr>
          <w:cantSplit/>
          <w:trHeight w:val="340"/>
        </w:trPr>
        <w:tc>
          <w:tcPr>
            <w:tcW w:w="1427" w:type="dxa"/>
            <w:gridSpan w:val="2"/>
            <w:vMerge/>
            <w:tcBorders>
              <w:left w:val="single" w:sz="6" w:space="0" w:color="auto"/>
            </w:tcBorders>
            <w:vAlign w:val="center"/>
          </w:tcPr>
          <w:p w14:paraId="614429D0" w14:textId="77777777" w:rsidR="00630964" w:rsidRPr="00743C80" w:rsidRDefault="00630964" w:rsidP="005D5191">
            <w:pPr>
              <w:rPr>
                <w:rFonts w:ascii="Arial" w:hAnsi="Arial" w:cs="Arial"/>
                <w:color w:val="000000"/>
                <w:sz w:val="20"/>
              </w:rPr>
            </w:pPr>
          </w:p>
        </w:tc>
        <w:tc>
          <w:tcPr>
            <w:tcW w:w="1933" w:type="dxa"/>
            <w:vAlign w:val="center"/>
          </w:tcPr>
          <w:p w14:paraId="0F05084D" w14:textId="77777777" w:rsidR="00630964" w:rsidRPr="00743C80" w:rsidRDefault="00630964" w:rsidP="005D5191">
            <w:pPr>
              <w:rPr>
                <w:rFonts w:ascii="Arial" w:hAnsi="Arial" w:cs="Arial"/>
                <w:color w:val="000000"/>
                <w:sz w:val="20"/>
              </w:rPr>
            </w:pPr>
            <w:r w:rsidRPr="00743C80">
              <w:rPr>
                <w:rFonts w:ascii="Arial" w:hAnsi="Arial" w:cs="Arial"/>
                <w:color w:val="000000"/>
                <w:sz w:val="20"/>
              </w:rPr>
              <w:t>Line Speed</w:t>
            </w:r>
          </w:p>
        </w:tc>
        <w:tc>
          <w:tcPr>
            <w:tcW w:w="1384" w:type="dxa"/>
            <w:tcBorders>
              <w:tr2bl w:val="single" w:sz="4" w:space="0" w:color="auto"/>
            </w:tcBorders>
            <w:vAlign w:val="center"/>
          </w:tcPr>
          <w:p w14:paraId="4F1C2F7D" w14:textId="77777777" w:rsidR="00630964" w:rsidRPr="00743C80" w:rsidRDefault="00630964" w:rsidP="005D5191">
            <w:pPr>
              <w:jc w:val="right"/>
              <w:rPr>
                <w:rFonts w:ascii="Arial" w:hAnsi="Arial" w:cs="Arial"/>
                <w:color w:val="000000"/>
                <w:sz w:val="20"/>
              </w:rPr>
            </w:pPr>
          </w:p>
        </w:tc>
        <w:tc>
          <w:tcPr>
            <w:tcW w:w="4041" w:type="dxa"/>
            <w:gridSpan w:val="2"/>
            <w:vAlign w:val="center"/>
          </w:tcPr>
          <w:p w14:paraId="0756AD20" w14:textId="77777777" w:rsidR="00630964" w:rsidRPr="00743C80" w:rsidRDefault="00630964" w:rsidP="005D5191">
            <w:pPr>
              <w:jc w:val="right"/>
              <w:rPr>
                <w:rFonts w:ascii="Arial" w:hAnsi="Arial" w:cs="Arial"/>
                <w:color w:val="000000"/>
                <w:sz w:val="20"/>
              </w:rPr>
            </w:pPr>
            <w:r w:rsidRPr="00743C80">
              <w:rPr>
                <w:rFonts w:ascii="Arial" w:hAnsi="Arial" w:cs="Arial"/>
                <w:color w:val="000000"/>
                <w:sz w:val="20"/>
              </w:rPr>
              <w:t xml:space="preserve">         bps</w:t>
            </w:r>
          </w:p>
        </w:tc>
      </w:tr>
    </w:tbl>
    <w:p w14:paraId="5AB6CA04" w14:textId="77777777" w:rsidR="00630964" w:rsidRPr="0084223A" w:rsidRDefault="00630964" w:rsidP="00630964">
      <w:pPr>
        <w:rPr>
          <w:rFonts w:ascii="Arial" w:hAnsi="Arial" w:cs="Arial"/>
          <w:sz w:val="21"/>
        </w:rPr>
      </w:pPr>
    </w:p>
    <w:p w14:paraId="3170E208" w14:textId="77777777" w:rsidR="00630964" w:rsidRPr="00EC2A5D" w:rsidRDefault="00630964" w:rsidP="00EC2A5D">
      <w:pPr>
        <w:numPr>
          <w:ilvl w:val="0"/>
          <w:numId w:val="35"/>
        </w:numPr>
        <w:rPr>
          <w:rFonts w:ascii="Arial" w:hAnsi="Arial" w:cs="Arial"/>
          <w:b/>
          <w:color w:val="000000"/>
          <w:szCs w:val="24"/>
        </w:rPr>
      </w:pPr>
      <w:r w:rsidRPr="0084223A">
        <w:rPr>
          <w:rFonts w:ascii="Arial" w:hAnsi="Arial" w:cs="Arial"/>
          <w:b/>
          <w:sz w:val="21"/>
        </w:rPr>
        <w:br w:type="page"/>
      </w:r>
      <w:r w:rsidRPr="00EC2A5D">
        <w:rPr>
          <w:rFonts w:ascii="Arial" w:hAnsi="Arial" w:cs="Arial"/>
          <w:b/>
          <w:color w:val="000000"/>
          <w:szCs w:val="24"/>
        </w:rPr>
        <w:lastRenderedPageBreak/>
        <w:t xml:space="preserve">Your </w:t>
      </w:r>
      <w:r w:rsidR="00A47854" w:rsidRPr="0084223A">
        <w:rPr>
          <w:rFonts w:ascii="Arial" w:hAnsi="Arial" w:cs="Arial"/>
          <w:b/>
          <w:color w:val="000000"/>
          <w:szCs w:val="24"/>
        </w:rPr>
        <w:t>O</w:t>
      </w:r>
      <w:r w:rsidRPr="00EC2A5D">
        <w:rPr>
          <w:rFonts w:ascii="Arial" w:hAnsi="Arial" w:cs="Arial"/>
          <w:b/>
          <w:color w:val="000000"/>
          <w:szCs w:val="24"/>
        </w:rPr>
        <w:t xml:space="preserve">rganization’s </w:t>
      </w:r>
      <w:r w:rsidR="00A47854" w:rsidRPr="0084223A">
        <w:rPr>
          <w:rFonts w:ascii="Arial" w:hAnsi="Arial" w:cs="Arial"/>
          <w:b/>
          <w:color w:val="000000"/>
          <w:szCs w:val="24"/>
        </w:rPr>
        <w:t>S</w:t>
      </w:r>
      <w:r w:rsidRPr="00EC2A5D">
        <w:rPr>
          <w:rFonts w:ascii="Arial" w:hAnsi="Arial" w:cs="Arial"/>
          <w:b/>
          <w:color w:val="000000"/>
          <w:szCs w:val="24"/>
        </w:rPr>
        <w:t>tructure</w:t>
      </w:r>
    </w:p>
    <w:p w14:paraId="529C19EF" w14:textId="62CCA768" w:rsidR="00630964" w:rsidRDefault="00630964" w:rsidP="00630964">
      <w:pPr>
        <w:pStyle w:val="afc"/>
        <w:numPr>
          <w:ilvl w:val="0"/>
          <w:numId w:val="36"/>
        </w:numPr>
        <w:ind w:right="0"/>
        <w:rPr>
          <w:rFonts w:ascii="Arial" w:hAnsi="Arial" w:cs="Arial"/>
        </w:rPr>
      </w:pPr>
      <w:r w:rsidRPr="0084223A">
        <w:rPr>
          <w:rFonts w:ascii="Arial" w:hAnsi="Arial" w:cs="Arial"/>
        </w:rPr>
        <w:t xml:space="preserve">Referring to the example, please attach </w:t>
      </w:r>
      <w:r w:rsidR="00466BF7">
        <w:rPr>
          <w:rFonts w:ascii="Arial" w:hAnsi="Arial" w:cs="Arial" w:hint="eastAsia"/>
        </w:rPr>
        <w:t>your</w:t>
      </w:r>
      <w:r w:rsidR="00466BF7" w:rsidRPr="0084223A">
        <w:rPr>
          <w:rFonts w:ascii="Arial" w:hAnsi="Arial" w:cs="Arial"/>
        </w:rPr>
        <w:t xml:space="preserve"> </w:t>
      </w:r>
      <w:r w:rsidRPr="0084223A">
        <w:rPr>
          <w:rFonts w:ascii="Arial" w:hAnsi="Arial" w:cs="Arial"/>
        </w:rPr>
        <w:t xml:space="preserve">organization chart by highlighting your department/division/section and showing the number of </w:t>
      </w:r>
      <w:r w:rsidR="00A47854" w:rsidRPr="0084223A">
        <w:rPr>
          <w:rFonts w:ascii="Arial" w:hAnsi="Arial" w:cs="Arial"/>
        </w:rPr>
        <w:t>persons</w:t>
      </w:r>
      <w:r w:rsidRPr="0084223A">
        <w:rPr>
          <w:rFonts w:ascii="Arial" w:hAnsi="Arial" w:cs="Arial"/>
        </w:rPr>
        <w:t xml:space="preserve"> working in each unit.</w:t>
      </w:r>
    </w:p>
    <w:p w14:paraId="603F2E1A" w14:textId="77777777" w:rsidR="00267487" w:rsidRPr="0084223A" w:rsidRDefault="00267487" w:rsidP="00743C80">
      <w:pPr>
        <w:pStyle w:val="afc"/>
        <w:ind w:left="0" w:right="0"/>
        <w:rPr>
          <w:rFonts w:ascii="Arial" w:hAnsi="Arial" w:cs="Arial"/>
        </w:rPr>
      </w:pPr>
    </w:p>
    <w:p w14:paraId="499BB52C" w14:textId="4D63F35D" w:rsidR="00630964" w:rsidRPr="0084223A" w:rsidRDefault="004525C6" w:rsidP="00630964">
      <w:pPr>
        <w:ind w:left="6"/>
        <w:jc w:val="center"/>
        <w:rPr>
          <w:rFonts w:ascii="Arial" w:hAnsi="Arial" w:cs="Arial"/>
          <w:sz w:val="21"/>
        </w:rPr>
      </w:pPr>
      <w:r>
        <w:rPr>
          <w:rFonts w:ascii="Arial" w:hAnsi="Arial" w:cs="Arial"/>
          <w:noProof/>
          <w:sz w:val="21"/>
        </w:rPr>
        <w:drawing>
          <wp:inline distT="0" distB="0" distL="0" distR="0" wp14:anchorId="0A09291B" wp14:editId="29B0BF7F">
            <wp:extent cx="5400040" cy="3924000"/>
            <wp:effectExtent l="0" t="0" r="0" b="19685"/>
            <wp:docPr id="7" name="図表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5824088" w14:textId="5C58CACD" w:rsidR="00630964" w:rsidRPr="0084223A" w:rsidRDefault="00630964" w:rsidP="00630964">
      <w:pPr>
        <w:ind w:left="6"/>
        <w:rPr>
          <w:rFonts w:ascii="Arial" w:hAnsi="Arial" w:cs="Arial"/>
          <w:sz w:val="21"/>
        </w:rPr>
      </w:pPr>
    </w:p>
    <w:p w14:paraId="20F2A2A9" w14:textId="77777777" w:rsidR="00630964" w:rsidRPr="0084223A" w:rsidRDefault="00630964" w:rsidP="00630964">
      <w:pPr>
        <w:numPr>
          <w:ilvl w:val="0"/>
          <w:numId w:val="36"/>
        </w:numPr>
        <w:rPr>
          <w:rFonts w:ascii="Arial" w:hAnsi="Arial" w:cs="Arial"/>
          <w:sz w:val="21"/>
        </w:rPr>
      </w:pPr>
      <w:r w:rsidRPr="0084223A">
        <w:rPr>
          <w:rFonts w:ascii="Arial" w:hAnsi="Arial" w:cs="Arial"/>
          <w:sz w:val="21"/>
        </w:rPr>
        <w:t>Please complement the organization chart by filling in the table below.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231"/>
        <w:gridCol w:w="1752"/>
      </w:tblGrid>
      <w:tr w:rsidR="00630964" w:rsidRPr="0084223A" w14:paraId="27081A81" w14:textId="77777777" w:rsidTr="00743C80">
        <w:tc>
          <w:tcPr>
            <w:tcW w:w="2977" w:type="dxa"/>
            <w:vAlign w:val="center"/>
          </w:tcPr>
          <w:p w14:paraId="1756ED9C" w14:textId="77777777" w:rsidR="00630964" w:rsidRPr="0084223A" w:rsidRDefault="00630964">
            <w:pPr>
              <w:tabs>
                <w:tab w:val="center" w:pos="1805"/>
              </w:tabs>
              <w:rPr>
                <w:rFonts w:ascii="Arial" w:hAnsi="Arial" w:cs="Arial"/>
                <w:sz w:val="21"/>
              </w:rPr>
            </w:pPr>
            <w:r w:rsidRPr="0084223A">
              <w:rPr>
                <w:rFonts w:ascii="Arial" w:hAnsi="Arial" w:cs="Arial"/>
                <w:sz w:val="21"/>
              </w:rPr>
              <w:t>Explanation</w:t>
            </w:r>
          </w:p>
        </w:tc>
        <w:tc>
          <w:tcPr>
            <w:tcW w:w="3231" w:type="dxa"/>
            <w:vAlign w:val="center"/>
          </w:tcPr>
          <w:p w14:paraId="7CE646B2" w14:textId="77777777" w:rsidR="00630964" w:rsidRPr="0084223A" w:rsidRDefault="00630964">
            <w:pPr>
              <w:rPr>
                <w:rFonts w:ascii="Arial" w:hAnsi="Arial" w:cs="Arial"/>
                <w:sz w:val="21"/>
              </w:rPr>
            </w:pPr>
            <w:r w:rsidRPr="0084223A">
              <w:rPr>
                <w:rFonts w:ascii="Arial" w:hAnsi="Arial" w:cs="Arial"/>
                <w:sz w:val="21"/>
              </w:rPr>
              <w:t>Organization Name</w:t>
            </w:r>
          </w:p>
        </w:tc>
        <w:tc>
          <w:tcPr>
            <w:tcW w:w="1752" w:type="dxa"/>
            <w:vAlign w:val="center"/>
          </w:tcPr>
          <w:p w14:paraId="29331061" w14:textId="77777777" w:rsidR="00630964" w:rsidRPr="0084223A" w:rsidRDefault="00630964">
            <w:pPr>
              <w:rPr>
                <w:rFonts w:ascii="Arial" w:hAnsi="Arial" w:cs="Arial"/>
                <w:sz w:val="21"/>
              </w:rPr>
            </w:pPr>
            <w:r w:rsidRPr="0084223A">
              <w:rPr>
                <w:rFonts w:ascii="Arial" w:hAnsi="Arial" w:cs="Arial"/>
                <w:sz w:val="21"/>
              </w:rPr>
              <w:t>Total number of personnel</w:t>
            </w:r>
          </w:p>
        </w:tc>
      </w:tr>
      <w:tr w:rsidR="00630964" w:rsidRPr="0084223A" w14:paraId="1901FCDE" w14:textId="77777777" w:rsidTr="00743C80">
        <w:tc>
          <w:tcPr>
            <w:tcW w:w="2977" w:type="dxa"/>
            <w:vAlign w:val="center"/>
          </w:tcPr>
          <w:p w14:paraId="7CED825A" w14:textId="77777777" w:rsidR="00630964" w:rsidRPr="0084223A" w:rsidRDefault="00630964">
            <w:pPr>
              <w:rPr>
                <w:rFonts w:ascii="Arial" w:hAnsi="Arial" w:cs="Arial"/>
                <w:sz w:val="21"/>
              </w:rPr>
            </w:pPr>
            <w:r w:rsidRPr="0084223A">
              <w:rPr>
                <w:rFonts w:ascii="Arial" w:hAnsi="Arial" w:cs="Arial"/>
                <w:b/>
                <w:sz w:val="21"/>
              </w:rPr>
              <w:t xml:space="preserve">Name of ministry or the </w:t>
            </w:r>
            <w:proofErr w:type="gramStart"/>
            <w:r w:rsidRPr="0084223A">
              <w:rPr>
                <w:rFonts w:ascii="Arial" w:hAnsi="Arial" w:cs="Arial"/>
                <w:b/>
                <w:sz w:val="21"/>
              </w:rPr>
              <w:t>highest level</w:t>
            </w:r>
            <w:proofErr w:type="gramEnd"/>
            <w:r w:rsidRPr="0084223A">
              <w:rPr>
                <w:rFonts w:ascii="Arial" w:hAnsi="Arial" w:cs="Arial"/>
                <w:b/>
                <w:sz w:val="21"/>
              </w:rPr>
              <w:t xml:space="preserve"> organization to which your organization belongs. </w:t>
            </w:r>
          </w:p>
        </w:tc>
        <w:tc>
          <w:tcPr>
            <w:tcW w:w="3231" w:type="dxa"/>
            <w:vAlign w:val="center"/>
          </w:tcPr>
          <w:p w14:paraId="3EAEBF71" w14:textId="77777777" w:rsidR="00630964" w:rsidRPr="00833F8C" w:rsidRDefault="00630964">
            <w:pPr>
              <w:rPr>
                <w:rFonts w:ascii="Arial" w:hAnsi="Arial" w:cs="Arial"/>
                <w:sz w:val="21"/>
                <w:szCs w:val="21"/>
              </w:rPr>
            </w:pPr>
          </w:p>
        </w:tc>
        <w:tc>
          <w:tcPr>
            <w:tcW w:w="1752" w:type="dxa"/>
            <w:vAlign w:val="center"/>
          </w:tcPr>
          <w:p w14:paraId="50F3188F" w14:textId="77777777" w:rsidR="00630964" w:rsidRPr="00C134F7" w:rsidRDefault="00630964">
            <w:pPr>
              <w:rPr>
                <w:rFonts w:ascii="Arial" w:hAnsi="Arial" w:cs="Arial"/>
                <w:sz w:val="21"/>
                <w:szCs w:val="21"/>
              </w:rPr>
            </w:pPr>
          </w:p>
        </w:tc>
      </w:tr>
      <w:tr w:rsidR="00FA5159" w:rsidRPr="0084223A" w14:paraId="24A5590A" w14:textId="77777777" w:rsidTr="00743C80">
        <w:trPr>
          <w:trHeight w:val="430"/>
        </w:trPr>
        <w:tc>
          <w:tcPr>
            <w:tcW w:w="2977" w:type="dxa"/>
            <w:vMerge w:val="restart"/>
            <w:vAlign w:val="center"/>
          </w:tcPr>
          <w:p w14:paraId="7C4E9F18" w14:textId="77777777" w:rsidR="00630964" w:rsidRPr="0084223A" w:rsidRDefault="00630964">
            <w:pPr>
              <w:rPr>
                <w:rFonts w:ascii="Arial" w:hAnsi="Arial" w:cs="Arial"/>
                <w:sz w:val="21"/>
              </w:rPr>
            </w:pPr>
            <w:r w:rsidRPr="0084223A">
              <w:rPr>
                <w:rFonts w:ascii="Arial" w:hAnsi="Arial" w:cs="Arial"/>
                <w:sz w:val="21"/>
              </w:rPr>
              <w:t>If there are any organizations between the above and yours, please indicate by the order of hierarchy.</w:t>
            </w:r>
          </w:p>
        </w:tc>
        <w:tc>
          <w:tcPr>
            <w:tcW w:w="3231" w:type="dxa"/>
            <w:vAlign w:val="center"/>
          </w:tcPr>
          <w:p w14:paraId="6F3A62BD" w14:textId="77777777" w:rsidR="00630964" w:rsidRPr="00743C80" w:rsidRDefault="00630964">
            <w:pPr>
              <w:pStyle w:val="af8"/>
              <w:rPr>
                <w:rFonts w:ascii="Arial" w:hAnsi="Arial" w:cs="Arial"/>
                <w:sz w:val="21"/>
                <w:szCs w:val="21"/>
              </w:rPr>
            </w:pPr>
            <w:r w:rsidRPr="00743C80">
              <w:rPr>
                <w:rFonts w:ascii="Arial" w:hAnsi="Arial" w:cs="Arial"/>
                <w:sz w:val="21"/>
                <w:szCs w:val="21"/>
              </w:rPr>
              <w:t>1.</w:t>
            </w:r>
          </w:p>
        </w:tc>
        <w:tc>
          <w:tcPr>
            <w:tcW w:w="1752" w:type="dxa"/>
            <w:vAlign w:val="center"/>
          </w:tcPr>
          <w:p w14:paraId="2DEAD2CA" w14:textId="77777777" w:rsidR="00630964" w:rsidRPr="00743C80" w:rsidRDefault="00630964">
            <w:pPr>
              <w:pStyle w:val="af8"/>
              <w:rPr>
                <w:rFonts w:ascii="Arial" w:hAnsi="Arial" w:cs="Arial"/>
                <w:sz w:val="21"/>
                <w:szCs w:val="21"/>
              </w:rPr>
            </w:pPr>
          </w:p>
        </w:tc>
      </w:tr>
      <w:tr w:rsidR="00FA5159" w:rsidRPr="0084223A" w14:paraId="1CA24D67" w14:textId="77777777" w:rsidTr="00743C80">
        <w:trPr>
          <w:trHeight w:val="431"/>
        </w:trPr>
        <w:tc>
          <w:tcPr>
            <w:tcW w:w="2977" w:type="dxa"/>
            <w:vMerge/>
            <w:vAlign w:val="center"/>
          </w:tcPr>
          <w:p w14:paraId="76559D4F" w14:textId="77777777" w:rsidR="00630964" w:rsidRPr="0084223A" w:rsidRDefault="00630964">
            <w:pPr>
              <w:rPr>
                <w:rFonts w:ascii="Arial" w:hAnsi="Arial" w:cs="Arial"/>
                <w:sz w:val="21"/>
              </w:rPr>
            </w:pPr>
          </w:p>
        </w:tc>
        <w:tc>
          <w:tcPr>
            <w:tcW w:w="3231" w:type="dxa"/>
            <w:vAlign w:val="center"/>
          </w:tcPr>
          <w:p w14:paraId="4D80E73E" w14:textId="77777777" w:rsidR="00630964" w:rsidRPr="00743C80" w:rsidRDefault="00630964">
            <w:pPr>
              <w:pStyle w:val="af8"/>
              <w:rPr>
                <w:rFonts w:ascii="Arial" w:hAnsi="Arial" w:cs="Arial"/>
                <w:sz w:val="21"/>
                <w:szCs w:val="21"/>
              </w:rPr>
            </w:pPr>
            <w:r w:rsidRPr="00743C80">
              <w:rPr>
                <w:rFonts w:ascii="Arial" w:hAnsi="Arial" w:cs="Arial"/>
                <w:sz w:val="21"/>
                <w:szCs w:val="21"/>
              </w:rPr>
              <w:t>2.</w:t>
            </w:r>
          </w:p>
        </w:tc>
        <w:tc>
          <w:tcPr>
            <w:tcW w:w="1752" w:type="dxa"/>
            <w:vAlign w:val="center"/>
          </w:tcPr>
          <w:p w14:paraId="653425FD" w14:textId="77777777" w:rsidR="00630964" w:rsidRPr="00743C80" w:rsidRDefault="00630964">
            <w:pPr>
              <w:pStyle w:val="af8"/>
              <w:rPr>
                <w:rFonts w:ascii="Arial" w:hAnsi="Arial" w:cs="Arial"/>
                <w:sz w:val="21"/>
                <w:szCs w:val="21"/>
              </w:rPr>
            </w:pPr>
          </w:p>
        </w:tc>
      </w:tr>
      <w:tr w:rsidR="00FA5159" w:rsidRPr="0084223A" w14:paraId="7E5E4891" w14:textId="77777777" w:rsidTr="00743C80">
        <w:trPr>
          <w:trHeight w:val="431"/>
        </w:trPr>
        <w:tc>
          <w:tcPr>
            <w:tcW w:w="2977" w:type="dxa"/>
            <w:vMerge/>
            <w:vAlign w:val="center"/>
          </w:tcPr>
          <w:p w14:paraId="3F45E209" w14:textId="77777777" w:rsidR="00FA5159" w:rsidRPr="0084223A" w:rsidRDefault="00FA5159" w:rsidP="00FA5159">
            <w:pPr>
              <w:rPr>
                <w:rFonts w:ascii="Arial" w:hAnsi="Arial" w:cs="Arial"/>
                <w:sz w:val="21"/>
              </w:rPr>
            </w:pPr>
          </w:p>
        </w:tc>
        <w:tc>
          <w:tcPr>
            <w:tcW w:w="3231" w:type="dxa"/>
            <w:vAlign w:val="center"/>
          </w:tcPr>
          <w:p w14:paraId="76FD3C2C" w14:textId="6A31B130" w:rsidR="00FA5159" w:rsidRPr="00743C80" w:rsidRDefault="00FA5159" w:rsidP="00FA5159">
            <w:pPr>
              <w:pStyle w:val="af8"/>
              <w:rPr>
                <w:rFonts w:ascii="Arial" w:hAnsi="Arial" w:cs="Arial"/>
                <w:sz w:val="21"/>
                <w:szCs w:val="21"/>
              </w:rPr>
            </w:pPr>
            <w:r w:rsidRPr="00743C80">
              <w:rPr>
                <w:rFonts w:ascii="Arial" w:hAnsi="Arial" w:cs="Arial"/>
                <w:sz w:val="21"/>
                <w:szCs w:val="21"/>
              </w:rPr>
              <w:t>3.</w:t>
            </w:r>
          </w:p>
        </w:tc>
        <w:tc>
          <w:tcPr>
            <w:tcW w:w="1752" w:type="dxa"/>
            <w:vAlign w:val="center"/>
          </w:tcPr>
          <w:p w14:paraId="6BFA5A12" w14:textId="77777777" w:rsidR="00FA5159" w:rsidRPr="00743C80" w:rsidRDefault="00FA5159" w:rsidP="00FA5159">
            <w:pPr>
              <w:pStyle w:val="af8"/>
              <w:rPr>
                <w:rFonts w:ascii="Arial" w:hAnsi="Arial" w:cs="Arial"/>
                <w:sz w:val="21"/>
                <w:szCs w:val="21"/>
              </w:rPr>
            </w:pPr>
          </w:p>
        </w:tc>
      </w:tr>
      <w:tr w:rsidR="00FA5159" w:rsidRPr="0084223A" w14:paraId="32B344A9" w14:textId="77777777" w:rsidTr="00743C80">
        <w:trPr>
          <w:trHeight w:val="397"/>
        </w:trPr>
        <w:tc>
          <w:tcPr>
            <w:tcW w:w="2977" w:type="dxa"/>
            <w:vAlign w:val="center"/>
          </w:tcPr>
          <w:p w14:paraId="242FC6FA" w14:textId="77777777" w:rsidR="00630964" w:rsidRPr="0084223A" w:rsidRDefault="00630964">
            <w:pPr>
              <w:rPr>
                <w:rFonts w:ascii="Arial" w:hAnsi="Arial" w:cs="Arial"/>
                <w:b/>
                <w:sz w:val="21"/>
              </w:rPr>
            </w:pPr>
            <w:r w:rsidRPr="0084223A">
              <w:rPr>
                <w:rFonts w:ascii="Arial" w:hAnsi="Arial" w:cs="Arial"/>
                <w:b/>
                <w:sz w:val="21"/>
              </w:rPr>
              <w:t>Name of your organization</w:t>
            </w:r>
          </w:p>
        </w:tc>
        <w:tc>
          <w:tcPr>
            <w:tcW w:w="3231" w:type="dxa"/>
            <w:vAlign w:val="center"/>
          </w:tcPr>
          <w:p w14:paraId="57F121D0" w14:textId="77777777" w:rsidR="00630964" w:rsidRPr="00743C80" w:rsidRDefault="00630964">
            <w:pPr>
              <w:pStyle w:val="af8"/>
              <w:rPr>
                <w:rFonts w:ascii="Arial" w:hAnsi="Arial" w:cs="Arial"/>
                <w:b/>
                <w:sz w:val="21"/>
                <w:szCs w:val="21"/>
              </w:rPr>
            </w:pPr>
          </w:p>
        </w:tc>
        <w:tc>
          <w:tcPr>
            <w:tcW w:w="1752" w:type="dxa"/>
            <w:vAlign w:val="center"/>
          </w:tcPr>
          <w:p w14:paraId="58AAFCDB" w14:textId="77777777" w:rsidR="00630964" w:rsidRPr="00743C80" w:rsidRDefault="00630964">
            <w:pPr>
              <w:pStyle w:val="af8"/>
              <w:rPr>
                <w:rFonts w:ascii="Arial" w:hAnsi="Arial" w:cs="Arial"/>
                <w:b/>
                <w:sz w:val="21"/>
                <w:szCs w:val="21"/>
              </w:rPr>
            </w:pPr>
          </w:p>
        </w:tc>
      </w:tr>
      <w:tr w:rsidR="00FA5159" w:rsidRPr="0084223A" w14:paraId="64E37B48" w14:textId="77777777" w:rsidTr="00743C80">
        <w:trPr>
          <w:trHeight w:val="397"/>
        </w:trPr>
        <w:tc>
          <w:tcPr>
            <w:tcW w:w="2977" w:type="dxa"/>
            <w:vMerge w:val="restart"/>
            <w:vAlign w:val="center"/>
          </w:tcPr>
          <w:p w14:paraId="225DDED7" w14:textId="77777777" w:rsidR="00630964" w:rsidRPr="0084223A" w:rsidRDefault="00630964" w:rsidP="00743C80">
            <w:pPr>
              <w:rPr>
                <w:rFonts w:ascii="Arial" w:hAnsi="Arial" w:cs="Arial"/>
                <w:sz w:val="21"/>
              </w:rPr>
            </w:pPr>
            <w:r w:rsidRPr="0084223A">
              <w:rPr>
                <w:rFonts w:ascii="Arial" w:hAnsi="Arial" w:cs="Arial"/>
                <w:sz w:val="21"/>
              </w:rPr>
              <w:t>If there are any organizations under yours, please indicate by the order of hierarchy.</w:t>
            </w:r>
          </w:p>
        </w:tc>
        <w:tc>
          <w:tcPr>
            <w:tcW w:w="3231" w:type="dxa"/>
            <w:vAlign w:val="center"/>
          </w:tcPr>
          <w:p w14:paraId="063A909C" w14:textId="77777777" w:rsidR="00630964" w:rsidRPr="00743C80" w:rsidRDefault="00630964">
            <w:pPr>
              <w:pStyle w:val="af8"/>
              <w:rPr>
                <w:rFonts w:ascii="Arial" w:hAnsi="Arial" w:cs="Arial"/>
                <w:sz w:val="21"/>
                <w:szCs w:val="21"/>
              </w:rPr>
            </w:pPr>
            <w:r w:rsidRPr="00743C80">
              <w:rPr>
                <w:rFonts w:ascii="Arial" w:hAnsi="Arial" w:cs="Arial"/>
                <w:sz w:val="21"/>
                <w:szCs w:val="21"/>
              </w:rPr>
              <w:t>1.</w:t>
            </w:r>
          </w:p>
        </w:tc>
        <w:tc>
          <w:tcPr>
            <w:tcW w:w="1752" w:type="dxa"/>
            <w:vAlign w:val="center"/>
          </w:tcPr>
          <w:p w14:paraId="0FCA747C" w14:textId="77777777" w:rsidR="00630964" w:rsidRPr="00743C80" w:rsidRDefault="00630964">
            <w:pPr>
              <w:pStyle w:val="af8"/>
              <w:rPr>
                <w:rFonts w:ascii="Arial" w:hAnsi="Arial" w:cs="Arial"/>
                <w:sz w:val="21"/>
                <w:szCs w:val="21"/>
              </w:rPr>
            </w:pPr>
          </w:p>
        </w:tc>
      </w:tr>
      <w:tr w:rsidR="00FA5159" w:rsidRPr="0084223A" w14:paraId="7C2F8DC9" w14:textId="77777777" w:rsidTr="00743C80">
        <w:trPr>
          <w:trHeight w:val="397"/>
        </w:trPr>
        <w:tc>
          <w:tcPr>
            <w:tcW w:w="2977" w:type="dxa"/>
            <w:vMerge/>
          </w:tcPr>
          <w:p w14:paraId="05FD68E1" w14:textId="77777777" w:rsidR="00630964" w:rsidRPr="0084223A" w:rsidRDefault="00630964">
            <w:pPr>
              <w:rPr>
                <w:rFonts w:ascii="Arial" w:hAnsi="Arial" w:cs="Arial"/>
                <w:sz w:val="21"/>
              </w:rPr>
            </w:pPr>
          </w:p>
        </w:tc>
        <w:tc>
          <w:tcPr>
            <w:tcW w:w="3231" w:type="dxa"/>
            <w:vAlign w:val="center"/>
          </w:tcPr>
          <w:p w14:paraId="65AD2C8B" w14:textId="77777777" w:rsidR="00630964" w:rsidRPr="00743C80" w:rsidRDefault="00630964">
            <w:pPr>
              <w:pStyle w:val="af8"/>
              <w:rPr>
                <w:rFonts w:ascii="Arial" w:hAnsi="Arial" w:cs="Arial"/>
                <w:sz w:val="21"/>
                <w:szCs w:val="21"/>
              </w:rPr>
            </w:pPr>
            <w:r w:rsidRPr="00743C80">
              <w:rPr>
                <w:rFonts w:ascii="Arial" w:hAnsi="Arial" w:cs="Arial"/>
                <w:sz w:val="21"/>
                <w:szCs w:val="21"/>
              </w:rPr>
              <w:t>2.</w:t>
            </w:r>
          </w:p>
        </w:tc>
        <w:tc>
          <w:tcPr>
            <w:tcW w:w="1752" w:type="dxa"/>
            <w:vAlign w:val="center"/>
          </w:tcPr>
          <w:p w14:paraId="3F92C22A" w14:textId="77777777" w:rsidR="00630964" w:rsidRPr="00743C80" w:rsidRDefault="00630964">
            <w:pPr>
              <w:pStyle w:val="af8"/>
              <w:rPr>
                <w:rFonts w:ascii="Arial" w:hAnsi="Arial" w:cs="Arial"/>
                <w:sz w:val="21"/>
                <w:szCs w:val="21"/>
              </w:rPr>
            </w:pPr>
          </w:p>
        </w:tc>
      </w:tr>
      <w:tr w:rsidR="00FA5159" w:rsidRPr="0084223A" w14:paraId="66FC54C2" w14:textId="77777777" w:rsidTr="00743C80">
        <w:trPr>
          <w:trHeight w:val="397"/>
        </w:trPr>
        <w:tc>
          <w:tcPr>
            <w:tcW w:w="2977" w:type="dxa"/>
            <w:vMerge/>
          </w:tcPr>
          <w:p w14:paraId="475F51A1" w14:textId="77777777" w:rsidR="00630964" w:rsidRPr="0084223A" w:rsidRDefault="00630964">
            <w:pPr>
              <w:rPr>
                <w:rFonts w:ascii="Arial" w:hAnsi="Arial" w:cs="Arial"/>
                <w:sz w:val="21"/>
              </w:rPr>
            </w:pPr>
          </w:p>
        </w:tc>
        <w:tc>
          <w:tcPr>
            <w:tcW w:w="3231" w:type="dxa"/>
            <w:vAlign w:val="center"/>
          </w:tcPr>
          <w:p w14:paraId="2ECB5FD6" w14:textId="77777777" w:rsidR="00630964" w:rsidRPr="00743C80" w:rsidRDefault="00630964">
            <w:pPr>
              <w:pStyle w:val="af8"/>
              <w:rPr>
                <w:rFonts w:ascii="Arial" w:hAnsi="Arial" w:cs="Arial"/>
                <w:sz w:val="21"/>
                <w:szCs w:val="21"/>
              </w:rPr>
            </w:pPr>
            <w:r w:rsidRPr="00743C80">
              <w:rPr>
                <w:rFonts w:ascii="Arial" w:hAnsi="Arial" w:cs="Arial"/>
                <w:sz w:val="21"/>
                <w:szCs w:val="21"/>
              </w:rPr>
              <w:t>3.</w:t>
            </w:r>
          </w:p>
        </w:tc>
        <w:tc>
          <w:tcPr>
            <w:tcW w:w="1752" w:type="dxa"/>
            <w:vAlign w:val="center"/>
          </w:tcPr>
          <w:p w14:paraId="4B28601F" w14:textId="77777777" w:rsidR="00630964" w:rsidRPr="00743C80" w:rsidRDefault="00630964">
            <w:pPr>
              <w:pStyle w:val="af8"/>
              <w:rPr>
                <w:rFonts w:ascii="Arial" w:hAnsi="Arial" w:cs="Arial"/>
                <w:sz w:val="21"/>
                <w:szCs w:val="21"/>
              </w:rPr>
            </w:pPr>
          </w:p>
        </w:tc>
      </w:tr>
    </w:tbl>
    <w:p w14:paraId="794C8BF6" w14:textId="250D4431" w:rsidR="00A47854" w:rsidRDefault="00A47854" w:rsidP="00EC2A5D">
      <w:pPr>
        <w:rPr>
          <w:rFonts w:ascii="Arial" w:hAnsi="Arial" w:cs="Arial"/>
          <w:b/>
          <w:sz w:val="21"/>
        </w:rPr>
      </w:pPr>
    </w:p>
    <w:p w14:paraId="56B22B33" w14:textId="77777777" w:rsidR="004B04FC" w:rsidRPr="0084223A" w:rsidRDefault="004B04FC" w:rsidP="00EC2A5D">
      <w:pPr>
        <w:numPr>
          <w:ilvl w:val="0"/>
          <w:numId w:val="35"/>
        </w:numPr>
        <w:rPr>
          <w:rFonts w:ascii="Arial" w:hAnsi="Arial" w:cs="Arial"/>
          <w:b/>
          <w:color w:val="000000"/>
          <w:szCs w:val="24"/>
        </w:rPr>
      </w:pPr>
      <w:r w:rsidRPr="00EC2A5D">
        <w:rPr>
          <w:rFonts w:ascii="Arial" w:hAnsi="Arial"/>
          <w:b/>
        </w:rPr>
        <w:lastRenderedPageBreak/>
        <w:t xml:space="preserve">Work </w:t>
      </w:r>
      <w:r w:rsidR="00A47854" w:rsidRPr="0084223A">
        <w:rPr>
          <w:rFonts w:ascii="Arial" w:hAnsi="Arial"/>
          <w:b/>
        </w:rPr>
        <w:t>A</w:t>
      </w:r>
      <w:r w:rsidRPr="00EC2A5D">
        <w:rPr>
          <w:rFonts w:ascii="Arial" w:hAnsi="Arial"/>
          <w:b/>
        </w:rPr>
        <w:t xml:space="preserve">ssignment upon the </w:t>
      </w:r>
      <w:r w:rsidR="00A47854" w:rsidRPr="0084223A">
        <w:rPr>
          <w:rFonts w:ascii="Arial" w:hAnsi="Arial"/>
          <w:b/>
        </w:rPr>
        <w:t>C</w:t>
      </w:r>
      <w:r w:rsidRPr="00EC2A5D">
        <w:rPr>
          <w:rFonts w:ascii="Arial" w:hAnsi="Arial"/>
          <w:b/>
        </w:rPr>
        <w:t xml:space="preserve">ompletion of the </w:t>
      </w:r>
      <w:r w:rsidR="00A47854" w:rsidRPr="0084223A">
        <w:rPr>
          <w:rFonts w:ascii="Arial" w:hAnsi="Arial"/>
          <w:b/>
        </w:rPr>
        <w:t>T</w:t>
      </w:r>
      <w:r w:rsidRPr="00EC2A5D">
        <w:rPr>
          <w:rFonts w:ascii="Arial" w:hAnsi="Arial"/>
          <w:b/>
        </w:rPr>
        <w:t xml:space="preserve">raining </w:t>
      </w:r>
      <w:r w:rsidR="00A47854" w:rsidRPr="0084223A">
        <w:rPr>
          <w:rFonts w:ascii="Arial" w:hAnsi="Arial"/>
          <w:b/>
        </w:rPr>
        <w:t>C</w:t>
      </w:r>
      <w:r w:rsidRPr="00EC2A5D">
        <w:rPr>
          <w:rFonts w:ascii="Arial" w:hAnsi="Arial"/>
          <w:b/>
        </w:rPr>
        <w:t>ourse</w:t>
      </w:r>
    </w:p>
    <w:p w14:paraId="0C302FE1" w14:textId="77777777" w:rsidR="00630964" w:rsidRPr="0084223A" w:rsidRDefault="00630964" w:rsidP="00EC2A5D">
      <w:pPr>
        <w:spacing w:after="120"/>
        <w:ind w:leftChars="150" w:left="360"/>
        <w:rPr>
          <w:rFonts w:ascii="Arial" w:hAnsi="Arial" w:cs="Arial"/>
          <w:sz w:val="21"/>
        </w:rPr>
      </w:pPr>
      <w:r w:rsidRPr="0084223A">
        <w:rPr>
          <w:rFonts w:ascii="Arial" w:hAnsi="Arial" w:cs="Arial"/>
          <w:sz w:val="21"/>
        </w:rPr>
        <w:t xml:space="preserve">Upon the completion of the training course, </w:t>
      </w:r>
      <w:proofErr w:type="gramStart"/>
      <w:r w:rsidRPr="0084223A">
        <w:rPr>
          <w:rFonts w:ascii="Arial" w:hAnsi="Arial" w:cs="Arial"/>
          <w:sz w:val="21"/>
        </w:rPr>
        <w:t xml:space="preserve">is your current work assignment </w:t>
      </w:r>
      <w:r w:rsidR="00A47854" w:rsidRPr="0084223A">
        <w:rPr>
          <w:rFonts w:ascii="Arial" w:hAnsi="Arial" w:cs="Arial"/>
          <w:sz w:val="21"/>
        </w:rPr>
        <w:t xml:space="preserve">expected </w:t>
      </w:r>
      <w:r w:rsidRPr="0084223A">
        <w:rPr>
          <w:rFonts w:ascii="Arial" w:hAnsi="Arial" w:cs="Arial"/>
          <w:sz w:val="21"/>
        </w:rPr>
        <w:t>to be changed or</w:t>
      </w:r>
      <w:proofErr w:type="gramEnd"/>
      <w:r w:rsidRPr="0084223A">
        <w:rPr>
          <w:rFonts w:ascii="Arial" w:hAnsi="Arial" w:cs="Arial"/>
          <w:sz w:val="21"/>
        </w:rPr>
        <w:t xml:space="preserve"> modified?  </w:t>
      </w:r>
    </w:p>
    <w:p w14:paraId="2FA970E1" w14:textId="77777777" w:rsidR="004B04FC" w:rsidRPr="0084223A" w:rsidRDefault="008251F6" w:rsidP="00EC2A5D">
      <w:pPr>
        <w:spacing w:before="120" w:after="120"/>
        <w:ind w:leftChars="150" w:left="360"/>
        <w:rPr>
          <w:rFonts w:ascii="Arial" w:hAnsi="Arial" w:cs="Arial"/>
          <w:sz w:val="21"/>
        </w:rPr>
      </w:pPr>
      <w:r>
        <w:rPr>
          <w:rFonts w:ascii="Arial" w:hAnsi="Arial" w:cs="Arial"/>
          <w:sz w:val="21"/>
        </w:rPr>
        <w:sym w:font="Wingdings" w:char="F0A8"/>
      </w:r>
      <w:r w:rsidR="004B04FC" w:rsidRPr="0084223A">
        <w:rPr>
          <w:rFonts w:ascii="Arial" w:hAnsi="Arial" w:cs="Arial"/>
          <w:sz w:val="21"/>
        </w:rPr>
        <w:t xml:space="preserve"> Yes   </w:t>
      </w:r>
      <w:r>
        <w:rPr>
          <w:rFonts w:ascii="Arial" w:hAnsi="Arial" w:cs="Arial"/>
          <w:sz w:val="21"/>
        </w:rPr>
        <w:sym w:font="Wingdings" w:char="F0A8"/>
      </w:r>
      <w:r w:rsidR="004B04FC" w:rsidRPr="0084223A">
        <w:rPr>
          <w:rFonts w:ascii="Arial" w:hAnsi="Arial" w:cs="Arial"/>
          <w:sz w:val="21"/>
        </w:rPr>
        <w:t xml:space="preserve"> No</w:t>
      </w:r>
    </w:p>
    <w:p w14:paraId="125C2CAD" w14:textId="77777777" w:rsidR="00630964" w:rsidRPr="0084223A" w:rsidRDefault="00630964" w:rsidP="00EC2A5D">
      <w:pPr>
        <w:spacing w:after="120"/>
        <w:ind w:leftChars="150" w:left="360"/>
        <w:rPr>
          <w:rFonts w:ascii="Arial" w:hAnsi="Arial" w:cs="Arial"/>
          <w:sz w:val="21"/>
        </w:rPr>
      </w:pPr>
      <w:r w:rsidRPr="0084223A">
        <w:rPr>
          <w:rFonts w:ascii="Arial" w:hAnsi="Arial" w:cs="Arial"/>
          <w:sz w:val="21"/>
        </w:rPr>
        <w:t xml:space="preserve">If your answer is yes, please describe tasks that </w:t>
      </w:r>
      <w:proofErr w:type="gramStart"/>
      <w:r w:rsidRPr="0084223A">
        <w:rPr>
          <w:rFonts w:ascii="Arial" w:hAnsi="Arial" w:cs="Arial"/>
          <w:sz w:val="21"/>
        </w:rPr>
        <w:t>would be newly added</w:t>
      </w:r>
      <w:proofErr w:type="gramEnd"/>
      <w:r w:rsidRPr="0084223A">
        <w:rPr>
          <w:rFonts w:ascii="Arial" w:hAnsi="Arial" w:cs="Arial"/>
          <w:sz w:val="21"/>
        </w:rPr>
        <w:t xml:space="preserve"> to your work assignment. In case you are supposed to </w:t>
      </w:r>
      <w:proofErr w:type="gramStart"/>
      <w:r w:rsidRPr="0084223A">
        <w:rPr>
          <w:rFonts w:ascii="Arial" w:hAnsi="Arial" w:cs="Arial"/>
          <w:sz w:val="21"/>
        </w:rPr>
        <w:t>be assigned</w:t>
      </w:r>
      <w:proofErr w:type="gramEnd"/>
      <w:r w:rsidRPr="0084223A">
        <w:rPr>
          <w:rFonts w:ascii="Arial" w:hAnsi="Arial" w:cs="Arial"/>
          <w:sz w:val="21"/>
        </w:rPr>
        <w:t xml:space="preserve"> to a completely different new position, please also indicate the name and major tasks.</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3"/>
      </w:tblGrid>
      <w:tr w:rsidR="00630964" w:rsidRPr="0084223A" w14:paraId="7F5CE694" w14:textId="77777777" w:rsidTr="005D5191">
        <w:trPr>
          <w:cantSplit/>
          <w:trHeight w:val="274"/>
        </w:trPr>
        <w:tc>
          <w:tcPr>
            <w:tcW w:w="8363" w:type="dxa"/>
            <w:tcBorders>
              <w:bottom w:val="single" w:sz="4" w:space="0" w:color="auto"/>
            </w:tcBorders>
            <w:vAlign w:val="center"/>
          </w:tcPr>
          <w:p w14:paraId="752AA084" w14:textId="77777777" w:rsidR="00630964" w:rsidRPr="0084223A" w:rsidRDefault="00630964" w:rsidP="005D5191">
            <w:pPr>
              <w:jc w:val="left"/>
              <w:rPr>
                <w:rFonts w:ascii="Arial" w:hAnsi="Arial" w:cs="Arial"/>
                <w:sz w:val="21"/>
              </w:rPr>
            </w:pPr>
            <w:r w:rsidRPr="0084223A">
              <w:rPr>
                <w:rFonts w:ascii="Arial" w:hAnsi="Arial" w:cs="Arial"/>
                <w:sz w:val="21"/>
              </w:rPr>
              <w:t>New tasks to be added in addition to your current work assignment</w:t>
            </w:r>
          </w:p>
        </w:tc>
      </w:tr>
      <w:tr w:rsidR="00630964" w:rsidRPr="0084223A" w14:paraId="38A223C7" w14:textId="77777777" w:rsidTr="005D5191">
        <w:trPr>
          <w:cantSplit/>
        </w:trPr>
        <w:tc>
          <w:tcPr>
            <w:tcW w:w="8363" w:type="dxa"/>
          </w:tcPr>
          <w:p w14:paraId="2A06BB12" w14:textId="77777777" w:rsidR="00630964" w:rsidRPr="0084223A" w:rsidRDefault="00630964" w:rsidP="005D5191">
            <w:pPr>
              <w:rPr>
                <w:rFonts w:ascii="Arial" w:hAnsi="Arial" w:cs="Arial"/>
                <w:sz w:val="21"/>
              </w:rPr>
            </w:pPr>
          </w:p>
          <w:p w14:paraId="5F436C64" w14:textId="77777777" w:rsidR="00630964" w:rsidRPr="0084223A" w:rsidRDefault="00630964" w:rsidP="005D5191">
            <w:pPr>
              <w:rPr>
                <w:rFonts w:ascii="Arial" w:hAnsi="Arial" w:cs="Arial"/>
                <w:sz w:val="21"/>
              </w:rPr>
            </w:pPr>
          </w:p>
        </w:tc>
      </w:tr>
      <w:tr w:rsidR="00630964" w:rsidRPr="0084223A" w14:paraId="1436C3F2" w14:textId="77777777" w:rsidTr="005D5191">
        <w:trPr>
          <w:cantSplit/>
        </w:trPr>
        <w:tc>
          <w:tcPr>
            <w:tcW w:w="8363" w:type="dxa"/>
          </w:tcPr>
          <w:p w14:paraId="3F434EE7" w14:textId="77777777" w:rsidR="00630964" w:rsidRPr="0084223A" w:rsidDel="007463CF" w:rsidRDefault="00630964" w:rsidP="005D5191">
            <w:pPr>
              <w:rPr>
                <w:rFonts w:ascii="Arial" w:hAnsi="Arial" w:cs="Arial"/>
                <w:sz w:val="21"/>
              </w:rPr>
            </w:pPr>
            <w:r w:rsidRPr="0084223A">
              <w:rPr>
                <w:rFonts w:ascii="Arial" w:hAnsi="Arial" w:cs="Arial"/>
                <w:sz w:val="21"/>
              </w:rPr>
              <w:t>New job title (if it is applicable)</w:t>
            </w:r>
          </w:p>
        </w:tc>
      </w:tr>
      <w:tr w:rsidR="00630964" w:rsidRPr="0084223A" w14:paraId="0A7A2485" w14:textId="77777777" w:rsidTr="005D5191">
        <w:trPr>
          <w:cantSplit/>
        </w:trPr>
        <w:tc>
          <w:tcPr>
            <w:tcW w:w="8363" w:type="dxa"/>
            <w:tcBorders>
              <w:bottom w:val="single" w:sz="4" w:space="0" w:color="auto"/>
            </w:tcBorders>
          </w:tcPr>
          <w:p w14:paraId="1407CE18" w14:textId="77777777" w:rsidR="00630964" w:rsidRPr="0084223A" w:rsidDel="007463CF" w:rsidRDefault="00630964" w:rsidP="005D5191">
            <w:pPr>
              <w:rPr>
                <w:rFonts w:ascii="Arial" w:hAnsi="Arial" w:cs="Arial"/>
                <w:sz w:val="21"/>
              </w:rPr>
            </w:pPr>
          </w:p>
        </w:tc>
      </w:tr>
    </w:tbl>
    <w:p w14:paraId="0AD7C5D5" w14:textId="77777777" w:rsidR="00630964" w:rsidRPr="0084223A" w:rsidRDefault="00630964" w:rsidP="00630964">
      <w:pPr>
        <w:rPr>
          <w:rFonts w:ascii="Arial" w:hAnsi="Arial" w:cs="Arial"/>
          <w:sz w:val="21"/>
        </w:rPr>
      </w:pPr>
    </w:p>
    <w:p w14:paraId="12CD22BF" w14:textId="77777777" w:rsidR="00630964" w:rsidRPr="00EC2A5D" w:rsidRDefault="00630964" w:rsidP="00EC2A5D">
      <w:pPr>
        <w:numPr>
          <w:ilvl w:val="0"/>
          <w:numId w:val="35"/>
        </w:numPr>
        <w:tabs>
          <w:tab w:val="clear" w:pos="336"/>
          <w:tab w:val="num" w:pos="567"/>
        </w:tabs>
        <w:rPr>
          <w:rFonts w:ascii="Arial" w:hAnsi="Arial" w:cs="Arial"/>
          <w:b/>
          <w:color w:val="000000"/>
          <w:szCs w:val="24"/>
        </w:rPr>
      </w:pPr>
      <w:r w:rsidRPr="00EC2A5D">
        <w:rPr>
          <w:rFonts w:ascii="Arial" w:hAnsi="Arial" w:cs="Arial"/>
          <w:b/>
          <w:color w:val="000000"/>
          <w:szCs w:val="24"/>
        </w:rPr>
        <w:t>C</w:t>
      </w:r>
      <w:r w:rsidR="004B04FC" w:rsidRPr="00EC2A5D">
        <w:rPr>
          <w:rFonts w:ascii="Arial" w:hAnsi="Arial" w:cs="Arial"/>
          <w:b/>
          <w:color w:val="000000"/>
          <w:szCs w:val="24"/>
        </w:rPr>
        <w:t>ourse</w:t>
      </w:r>
      <w:r w:rsidRPr="00EC2A5D">
        <w:rPr>
          <w:rFonts w:ascii="Arial" w:hAnsi="Arial" w:cs="Arial"/>
          <w:b/>
          <w:color w:val="000000"/>
          <w:szCs w:val="24"/>
        </w:rPr>
        <w:t xml:space="preserve"> </w:t>
      </w:r>
      <w:r w:rsidR="00A47854" w:rsidRPr="0084223A">
        <w:rPr>
          <w:rFonts w:ascii="Arial" w:hAnsi="Arial" w:cs="Arial"/>
          <w:b/>
          <w:color w:val="000000"/>
          <w:szCs w:val="24"/>
        </w:rPr>
        <w:t>S</w:t>
      </w:r>
      <w:r w:rsidRPr="00EC2A5D">
        <w:rPr>
          <w:rFonts w:ascii="Arial" w:hAnsi="Arial" w:cs="Arial"/>
          <w:b/>
          <w:color w:val="000000"/>
          <w:szCs w:val="24"/>
        </w:rPr>
        <w:t xml:space="preserve">ubjects of </w:t>
      </w:r>
      <w:r w:rsidR="00A47854" w:rsidRPr="0084223A">
        <w:rPr>
          <w:rFonts w:ascii="Arial" w:hAnsi="Arial" w:cs="Arial"/>
          <w:b/>
          <w:color w:val="000000"/>
          <w:szCs w:val="24"/>
        </w:rPr>
        <w:t>Y</w:t>
      </w:r>
      <w:r w:rsidRPr="00EC2A5D">
        <w:rPr>
          <w:rFonts w:ascii="Arial" w:hAnsi="Arial" w:cs="Arial"/>
          <w:b/>
          <w:color w:val="000000"/>
          <w:szCs w:val="24"/>
        </w:rPr>
        <w:t xml:space="preserve">our </w:t>
      </w:r>
      <w:r w:rsidR="00A47854" w:rsidRPr="0084223A">
        <w:rPr>
          <w:rFonts w:ascii="Arial" w:hAnsi="Arial" w:cs="Arial"/>
          <w:b/>
          <w:color w:val="000000"/>
          <w:szCs w:val="24"/>
        </w:rPr>
        <w:t>O</w:t>
      </w:r>
      <w:r w:rsidRPr="00EC2A5D">
        <w:rPr>
          <w:rFonts w:ascii="Arial" w:hAnsi="Arial" w:cs="Arial"/>
          <w:b/>
          <w:color w:val="000000"/>
          <w:szCs w:val="24"/>
        </w:rPr>
        <w:t xml:space="preserve">rganization’s </w:t>
      </w:r>
      <w:r w:rsidR="00A47854" w:rsidRPr="0084223A">
        <w:rPr>
          <w:rFonts w:ascii="Arial" w:hAnsi="Arial" w:cs="Arial"/>
          <w:b/>
          <w:color w:val="000000"/>
          <w:szCs w:val="24"/>
        </w:rPr>
        <w:t>I</w:t>
      </w:r>
      <w:r w:rsidRPr="00EC2A5D">
        <w:rPr>
          <w:rFonts w:ascii="Arial" w:hAnsi="Arial" w:cs="Arial"/>
          <w:b/>
          <w:color w:val="000000"/>
          <w:szCs w:val="24"/>
        </w:rPr>
        <w:t>nterest</w:t>
      </w:r>
    </w:p>
    <w:p w14:paraId="62BAACDC" w14:textId="4937948E" w:rsidR="00630964" w:rsidRPr="0084223A" w:rsidRDefault="00630964" w:rsidP="00EC2A5D">
      <w:pPr>
        <w:spacing w:after="120"/>
        <w:ind w:leftChars="150" w:left="360"/>
        <w:rPr>
          <w:rFonts w:ascii="Arial" w:hAnsi="Arial" w:cs="Arial"/>
          <w:sz w:val="21"/>
        </w:rPr>
      </w:pPr>
      <w:r w:rsidRPr="0084223A">
        <w:rPr>
          <w:rFonts w:ascii="Arial" w:hAnsi="Arial" w:cs="Arial"/>
          <w:sz w:val="21"/>
        </w:rPr>
        <w:t>Referring to the training subjects described in Page 6-</w:t>
      </w:r>
      <w:r w:rsidR="001D66B8">
        <w:rPr>
          <w:rFonts w:ascii="Arial" w:hAnsi="Arial" w:cs="Arial"/>
          <w:sz w:val="21"/>
        </w:rPr>
        <w:t>9</w:t>
      </w:r>
      <w:r w:rsidRPr="0084223A">
        <w:rPr>
          <w:rFonts w:ascii="Arial" w:hAnsi="Arial" w:cs="Arial"/>
          <w:sz w:val="21"/>
        </w:rPr>
        <w:t xml:space="preserve">, what would be the most important subject(s) in tackling the business issue(s) that faces your organization? By filling in the table below, you </w:t>
      </w:r>
      <w:proofErr w:type="gramStart"/>
      <w:r w:rsidRPr="0084223A">
        <w:rPr>
          <w:rFonts w:ascii="Arial" w:hAnsi="Arial" w:cs="Arial"/>
          <w:sz w:val="21"/>
        </w:rPr>
        <w:t>are also requested</w:t>
      </w:r>
      <w:proofErr w:type="gramEnd"/>
      <w:r w:rsidRPr="0084223A">
        <w:rPr>
          <w:rFonts w:ascii="Arial" w:hAnsi="Arial" w:cs="Arial"/>
          <w:sz w:val="21"/>
        </w:rPr>
        <w:t xml:space="preserve"> to specify the reason why that subject can resolve the issue. </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2873"/>
        <w:gridCol w:w="4214"/>
      </w:tblGrid>
      <w:tr w:rsidR="00630964" w:rsidRPr="0084223A" w14:paraId="18685A20" w14:textId="77777777" w:rsidTr="00743C80">
        <w:tc>
          <w:tcPr>
            <w:tcW w:w="1276" w:type="dxa"/>
            <w:tcBorders>
              <w:top w:val="single" w:sz="4" w:space="0" w:color="auto"/>
              <w:left w:val="single" w:sz="4" w:space="0" w:color="auto"/>
              <w:bottom w:val="single" w:sz="4" w:space="0" w:color="auto"/>
              <w:right w:val="single" w:sz="4" w:space="0" w:color="auto"/>
            </w:tcBorders>
            <w:vAlign w:val="center"/>
          </w:tcPr>
          <w:p w14:paraId="2E866BF5" w14:textId="77777777" w:rsidR="00630964" w:rsidRPr="0084223A" w:rsidRDefault="00630964" w:rsidP="00EC2A5D">
            <w:pPr>
              <w:jc w:val="center"/>
              <w:rPr>
                <w:rFonts w:ascii="Arial" w:hAnsi="Arial" w:cs="Arial"/>
                <w:sz w:val="21"/>
              </w:rPr>
            </w:pPr>
            <w:r w:rsidRPr="0084223A">
              <w:rPr>
                <w:rFonts w:ascii="Arial" w:hAnsi="Arial" w:cs="Arial"/>
                <w:sz w:val="21"/>
              </w:rPr>
              <w:t>Priority</w:t>
            </w:r>
          </w:p>
        </w:tc>
        <w:tc>
          <w:tcPr>
            <w:tcW w:w="2873" w:type="dxa"/>
            <w:tcBorders>
              <w:top w:val="single" w:sz="4" w:space="0" w:color="auto"/>
              <w:left w:val="single" w:sz="4" w:space="0" w:color="auto"/>
              <w:right w:val="single" w:sz="4" w:space="0" w:color="auto"/>
            </w:tcBorders>
            <w:vAlign w:val="center"/>
          </w:tcPr>
          <w:p w14:paraId="75E86F64" w14:textId="77777777" w:rsidR="00630964" w:rsidRPr="0084223A" w:rsidRDefault="00630964" w:rsidP="00EC2A5D">
            <w:pPr>
              <w:jc w:val="center"/>
              <w:rPr>
                <w:rFonts w:ascii="Arial" w:hAnsi="Arial" w:cs="Arial"/>
                <w:sz w:val="21"/>
              </w:rPr>
            </w:pPr>
            <w:r w:rsidRPr="0084223A">
              <w:rPr>
                <w:rFonts w:ascii="Arial" w:hAnsi="Arial" w:cs="Arial"/>
                <w:sz w:val="21"/>
              </w:rPr>
              <w:t>Course subject</w:t>
            </w:r>
          </w:p>
        </w:tc>
        <w:tc>
          <w:tcPr>
            <w:tcW w:w="4214" w:type="dxa"/>
            <w:tcBorders>
              <w:top w:val="single" w:sz="4" w:space="0" w:color="auto"/>
              <w:left w:val="single" w:sz="4" w:space="0" w:color="auto"/>
              <w:right w:val="single" w:sz="4" w:space="0" w:color="auto"/>
            </w:tcBorders>
            <w:vAlign w:val="center"/>
          </w:tcPr>
          <w:p w14:paraId="710643EA" w14:textId="77777777" w:rsidR="00630964" w:rsidRPr="0084223A" w:rsidRDefault="00630964">
            <w:pPr>
              <w:rPr>
                <w:rFonts w:ascii="Arial" w:hAnsi="Arial" w:cs="Arial"/>
                <w:sz w:val="21"/>
              </w:rPr>
            </w:pPr>
            <w:r w:rsidRPr="0084223A">
              <w:rPr>
                <w:rFonts w:ascii="Arial" w:hAnsi="Arial" w:cs="Arial"/>
                <w:sz w:val="21"/>
              </w:rPr>
              <w:t>Motif of your choice (</w:t>
            </w:r>
            <w:r w:rsidR="003F635D" w:rsidRPr="0084223A">
              <w:rPr>
                <w:rFonts w:ascii="Arial" w:hAnsi="Arial" w:cs="Arial"/>
                <w:sz w:val="21"/>
              </w:rPr>
              <w:t>W</w:t>
            </w:r>
            <w:r w:rsidRPr="0084223A">
              <w:rPr>
                <w:rFonts w:ascii="Arial" w:hAnsi="Arial" w:cs="Arial"/>
                <w:sz w:val="21"/>
              </w:rPr>
              <w:t xml:space="preserve">hy </w:t>
            </w:r>
            <w:r w:rsidR="003F635D" w:rsidRPr="0084223A">
              <w:rPr>
                <w:rFonts w:ascii="Arial" w:hAnsi="Arial" w:cs="Arial"/>
                <w:sz w:val="21"/>
              </w:rPr>
              <w:t xml:space="preserve">can </w:t>
            </w:r>
            <w:r w:rsidRPr="0084223A">
              <w:rPr>
                <w:rFonts w:ascii="Arial" w:hAnsi="Arial" w:cs="Arial"/>
                <w:sz w:val="21"/>
              </w:rPr>
              <w:t xml:space="preserve">this </w:t>
            </w:r>
            <w:proofErr w:type="gramStart"/>
            <w:r w:rsidRPr="0084223A">
              <w:rPr>
                <w:rFonts w:ascii="Arial" w:hAnsi="Arial" w:cs="Arial"/>
                <w:sz w:val="21"/>
              </w:rPr>
              <w:t>subject</w:t>
            </w:r>
            <w:r w:rsidR="003F635D" w:rsidRPr="0084223A">
              <w:rPr>
                <w:rFonts w:ascii="Arial" w:hAnsi="Arial" w:cs="Arial"/>
                <w:sz w:val="21"/>
              </w:rPr>
              <w:t xml:space="preserve">  </w:t>
            </w:r>
            <w:r w:rsidRPr="0084223A">
              <w:rPr>
                <w:rFonts w:ascii="Arial" w:hAnsi="Arial" w:cs="Arial"/>
                <w:sz w:val="21"/>
              </w:rPr>
              <w:t>contribut</w:t>
            </w:r>
            <w:r w:rsidR="003F635D" w:rsidRPr="0084223A">
              <w:rPr>
                <w:rFonts w:ascii="Arial" w:hAnsi="Arial" w:cs="Arial"/>
                <w:sz w:val="21"/>
              </w:rPr>
              <w:t>e</w:t>
            </w:r>
            <w:proofErr w:type="gramEnd"/>
            <w:r w:rsidRPr="0084223A">
              <w:rPr>
                <w:rFonts w:ascii="Arial" w:hAnsi="Arial" w:cs="Arial"/>
                <w:sz w:val="21"/>
              </w:rPr>
              <w:t xml:space="preserve"> to resolv</w:t>
            </w:r>
            <w:r w:rsidR="003F635D" w:rsidRPr="0084223A">
              <w:rPr>
                <w:rFonts w:ascii="Arial" w:hAnsi="Arial" w:cs="Arial"/>
                <w:sz w:val="21"/>
              </w:rPr>
              <w:t>ing</w:t>
            </w:r>
            <w:r w:rsidRPr="0084223A">
              <w:rPr>
                <w:rFonts w:ascii="Arial" w:hAnsi="Arial" w:cs="Arial"/>
                <w:sz w:val="21"/>
              </w:rPr>
              <w:t xml:space="preserve"> your organization’s business issue?)</w:t>
            </w:r>
          </w:p>
        </w:tc>
      </w:tr>
      <w:tr w:rsidR="00630964" w:rsidRPr="0084223A" w14:paraId="6673035B" w14:textId="77777777" w:rsidTr="00743C80">
        <w:trPr>
          <w:trHeight w:val="1361"/>
        </w:trPr>
        <w:tc>
          <w:tcPr>
            <w:tcW w:w="1276" w:type="dxa"/>
            <w:tcBorders>
              <w:top w:val="single" w:sz="4" w:space="0" w:color="auto"/>
              <w:left w:val="single" w:sz="4" w:space="0" w:color="auto"/>
              <w:bottom w:val="single" w:sz="4" w:space="0" w:color="auto"/>
              <w:right w:val="single" w:sz="4" w:space="0" w:color="auto"/>
            </w:tcBorders>
            <w:vAlign w:val="center"/>
          </w:tcPr>
          <w:p w14:paraId="765649AD" w14:textId="77777777" w:rsidR="00630964" w:rsidRPr="0084223A" w:rsidRDefault="00630964" w:rsidP="00EC2A5D">
            <w:pPr>
              <w:jc w:val="center"/>
              <w:rPr>
                <w:rFonts w:ascii="Arial" w:hAnsi="Arial" w:cs="Arial"/>
                <w:sz w:val="21"/>
              </w:rPr>
            </w:pPr>
            <w:r w:rsidRPr="0084223A">
              <w:rPr>
                <w:rFonts w:ascii="Arial" w:hAnsi="Arial" w:cs="Arial"/>
                <w:sz w:val="21"/>
              </w:rPr>
              <w:t>1st:</w:t>
            </w:r>
          </w:p>
        </w:tc>
        <w:tc>
          <w:tcPr>
            <w:tcW w:w="2873" w:type="dxa"/>
            <w:tcBorders>
              <w:left w:val="single" w:sz="4" w:space="0" w:color="auto"/>
              <w:right w:val="single" w:sz="4" w:space="0" w:color="auto"/>
            </w:tcBorders>
            <w:vAlign w:val="center"/>
          </w:tcPr>
          <w:p w14:paraId="675559B2" w14:textId="77777777" w:rsidR="00630964" w:rsidRPr="0084223A" w:rsidRDefault="00630964">
            <w:pPr>
              <w:rPr>
                <w:rFonts w:ascii="Arial" w:hAnsi="Arial" w:cs="Arial"/>
                <w:sz w:val="21"/>
              </w:rPr>
            </w:pPr>
          </w:p>
        </w:tc>
        <w:tc>
          <w:tcPr>
            <w:tcW w:w="4214" w:type="dxa"/>
            <w:tcBorders>
              <w:left w:val="single" w:sz="4" w:space="0" w:color="auto"/>
              <w:right w:val="single" w:sz="4" w:space="0" w:color="auto"/>
            </w:tcBorders>
            <w:vAlign w:val="center"/>
          </w:tcPr>
          <w:p w14:paraId="505EF893" w14:textId="77777777" w:rsidR="00630964" w:rsidRPr="0084223A" w:rsidRDefault="00630964">
            <w:pPr>
              <w:rPr>
                <w:rFonts w:ascii="Arial" w:hAnsi="Arial" w:cs="Arial"/>
                <w:sz w:val="21"/>
              </w:rPr>
            </w:pPr>
          </w:p>
        </w:tc>
      </w:tr>
      <w:tr w:rsidR="00630964" w:rsidRPr="0084223A" w14:paraId="1C0B4F35" w14:textId="77777777" w:rsidTr="00743C80">
        <w:trPr>
          <w:trHeight w:val="1361"/>
        </w:trPr>
        <w:tc>
          <w:tcPr>
            <w:tcW w:w="1276" w:type="dxa"/>
            <w:tcBorders>
              <w:top w:val="single" w:sz="4" w:space="0" w:color="auto"/>
              <w:left w:val="single" w:sz="4" w:space="0" w:color="auto"/>
              <w:bottom w:val="single" w:sz="4" w:space="0" w:color="auto"/>
              <w:right w:val="single" w:sz="4" w:space="0" w:color="auto"/>
            </w:tcBorders>
            <w:vAlign w:val="center"/>
          </w:tcPr>
          <w:p w14:paraId="65549FBC" w14:textId="77777777" w:rsidR="00630964" w:rsidRPr="0084223A" w:rsidRDefault="00630964" w:rsidP="00EC2A5D">
            <w:pPr>
              <w:jc w:val="center"/>
              <w:rPr>
                <w:rFonts w:ascii="Arial" w:hAnsi="Arial" w:cs="Arial"/>
                <w:sz w:val="21"/>
              </w:rPr>
            </w:pPr>
            <w:r w:rsidRPr="0084223A">
              <w:rPr>
                <w:rFonts w:ascii="Arial" w:hAnsi="Arial" w:cs="Arial"/>
                <w:sz w:val="21"/>
              </w:rPr>
              <w:t>2nd:</w:t>
            </w:r>
          </w:p>
        </w:tc>
        <w:tc>
          <w:tcPr>
            <w:tcW w:w="2873" w:type="dxa"/>
            <w:tcBorders>
              <w:left w:val="single" w:sz="4" w:space="0" w:color="auto"/>
              <w:right w:val="single" w:sz="4" w:space="0" w:color="auto"/>
            </w:tcBorders>
            <w:vAlign w:val="center"/>
          </w:tcPr>
          <w:p w14:paraId="7A80DBCA" w14:textId="77777777" w:rsidR="00630964" w:rsidRPr="0084223A" w:rsidRDefault="00630964">
            <w:pPr>
              <w:rPr>
                <w:rFonts w:ascii="Arial" w:hAnsi="Arial" w:cs="Arial"/>
                <w:sz w:val="21"/>
              </w:rPr>
            </w:pPr>
          </w:p>
        </w:tc>
        <w:tc>
          <w:tcPr>
            <w:tcW w:w="4214" w:type="dxa"/>
            <w:tcBorders>
              <w:left w:val="single" w:sz="4" w:space="0" w:color="auto"/>
              <w:right w:val="single" w:sz="4" w:space="0" w:color="auto"/>
            </w:tcBorders>
            <w:vAlign w:val="center"/>
          </w:tcPr>
          <w:p w14:paraId="3C7CD52F" w14:textId="77777777" w:rsidR="00630964" w:rsidRPr="0084223A" w:rsidRDefault="00630964" w:rsidP="005D5191">
            <w:pPr>
              <w:rPr>
                <w:rFonts w:ascii="Arial" w:hAnsi="Arial" w:cs="Arial"/>
                <w:sz w:val="21"/>
              </w:rPr>
            </w:pPr>
          </w:p>
        </w:tc>
      </w:tr>
      <w:tr w:rsidR="00630964" w:rsidRPr="0084223A" w14:paraId="66D4BA5C" w14:textId="77777777" w:rsidTr="00743C80">
        <w:trPr>
          <w:trHeight w:val="1361"/>
        </w:trPr>
        <w:tc>
          <w:tcPr>
            <w:tcW w:w="1276" w:type="dxa"/>
            <w:tcBorders>
              <w:top w:val="single" w:sz="4" w:space="0" w:color="auto"/>
              <w:left w:val="single" w:sz="4" w:space="0" w:color="auto"/>
              <w:bottom w:val="single" w:sz="4" w:space="0" w:color="auto"/>
              <w:right w:val="single" w:sz="4" w:space="0" w:color="auto"/>
            </w:tcBorders>
            <w:vAlign w:val="center"/>
          </w:tcPr>
          <w:p w14:paraId="78EA63A4" w14:textId="77777777" w:rsidR="00630964" w:rsidRPr="0084223A" w:rsidRDefault="00630964" w:rsidP="00EC2A5D">
            <w:pPr>
              <w:jc w:val="center"/>
              <w:rPr>
                <w:rFonts w:ascii="Arial" w:hAnsi="Arial" w:cs="Arial"/>
                <w:sz w:val="21"/>
              </w:rPr>
            </w:pPr>
            <w:r w:rsidRPr="0084223A">
              <w:rPr>
                <w:rFonts w:ascii="Arial" w:hAnsi="Arial" w:cs="Arial"/>
                <w:sz w:val="21"/>
              </w:rPr>
              <w:t>3rd:</w:t>
            </w:r>
          </w:p>
        </w:tc>
        <w:tc>
          <w:tcPr>
            <w:tcW w:w="2873" w:type="dxa"/>
            <w:tcBorders>
              <w:left w:val="single" w:sz="4" w:space="0" w:color="auto"/>
              <w:right w:val="single" w:sz="4" w:space="0" w:color="auto"/>
            </w:tcBorders>
            <w:vAlign w:val="center"/>
          </w:tcPr>
          <w:p w14:paraId="52FD7E0B" w14:textId="77777777" w:rsidR="00630964" w:rsidRPr="0084223A" w:rsidRDefault="00630964">
            <w:pPr>
              <w:rPr>
                <w:rFonts w:ascii="Arial" w:hAnsi="Arial" w:cs="Arial"/>
                <w:sz w:val="21"/>
              </w:rPr>
            </w:pPr>
          </w:p>
        </w:tc>
        <w:tc>
          <w:tcPr>
            <w:tcW w:w="4214" w:type="dxa"/>
            <w:tcBorders>
              <w:left w:val="single" w:sz="4" w:space="0" w:color="auto"/>
              <w:right w:val="single" w:sz="4" w:space="0" w:color="auto"/>
            </w:tcBorders>
            <w:vAlign w:val="center"/>
          </w:tcPr>
          <w:p w14:paraId="61D94263" w14:textId="77777777" w:rsidR="00630964" w:rsidRPr="0084223A" w:rsidRDefault="00630964" w:rsidP="005D5191">
            <w:pPr>
              <w:rPr>
                <w:rFonts w:ascii="Arial" w:hAnsi="Arial" w:cs="Arial"/>
                <w:sz w:val="21"/>
              </w:rPr>
            </w:pPr>
          </w:p>
        </w:tc>
      </w:tr>
      <w:tr w:rsidR="00630964" w:rsidRPr="0084223A" w14:paraId="4DDEBE80" w14:textId="77777777" w:rsidTr="00743C80">
        <w:trPr>
          <w:trHeight w:val="1361"/>
        </w:trPr>
        <w:tc>
          <w:tcPr>
            <w:tcW w:w="1276" w:type="dxa"/>
            <w:tcBorders>
              <w:top w:val="single" w:sz="4" w:space="0" w:color="auto"/>
              <w:left w:val="single" w:sz="4" w:space="0" w:color="auto"/>
              <w:bottom w:val="single" w:sz="4" w:space="0" w:color="auto"/>
              <w:right w:val="single" w:sz="4" w:space="0" w:color="auto"/>
            </w:tcBorders>
            <w:vAlign w:val="center"/>
          </w:tcPr>
          <w:p w14:paraId="09FE58EE" w14:textId="77777777" w:rsidR="00630964" w:rsidRPr="0084223A" w:rsidRDefault="00630964" w:rsidP="00EC2A5D">
            <w:pPr>
              <w:jc w:val="center"/>
              <w:rPr>
                <w:rFonts w:ascii="Arial" w:hAnsi="Arial" w:cs="Arial"/>
                <w:sz w:val="21"/>
              </w:rPr>
            </w:pPr>
            <w:r w:rsidRPr="0084223A">
              <w:rPr>
                <w:rFonts w:ascii="Arial" w:hAnsi="Arial" w:cs="Arial"/>
                <w:sz w:val="21"/>
              </w:rPr>
              <w:t>4th:</w:t>
            </w:r>
          </w:p>
        </w:tc>
        <w:tc>
          <w:tcPr>
            <w:tcW w:w="2873" w:type="dxa"/>
            <w:tcBorders>
              <w:left w:val="single" w:sz="4" w:space="0" w:color="auto"/>
              <w:right w:val="single" w:sz="4" w:space="0" w:color="auto"/>
            </w:tcBorders>
            <w:vAlign w:val="center"/>
          </w:tcPr>
          <w:p w14:paraId="7DA65F73" w14:textId="77777777" w:rsidR="00630964" w:rsidRPr="0084223A" w:rsidRDefault="00630964">
            <w:pPr>
              <w:rPr>
                <w:rFonts w:ascii="Arial" w:hAnsi="Arial" w:cs="Arial"/>
                <w:sz w:val="21"/>
              </w:rPr>
            </w:pPr>
          </w:p>
        </w:tc>
        <w:tc>
          <w:tcPr>
            <w:tcW w:w="4214" w:type="dxa"/>
            <w:tcBorders>
              <w:left w:val="single" w:sz="4" w:space="0" w:color="auto"/>
              <w:right w:val="single" w:sz="4" w:space="0" w:color="auto"/>
            </w:tcBorders>
            <w:vAlign w:val="center"/>
          </w:tcPr>
          <w:p w14:paraId="72A8B96F" w14:textId="77777777" w:rsidR="00630964" w:rsidRPr="0084223A" w:rsidRDefault="00630964" w:rsidP="005D5191">
            <w:pPr>
              <w:rPr>
                <w:rFonts w:ascii="Arial" w:hAnsi="Arial" w:cs="Arial"/>
                <w:sz w:val="21"/>
              </w:rPr>
            </w:pPr>
          </w:p>
        </w:tc>
      </w:tr>
    </w:tbl>
    <w:p w14:paraId="753F12FB" w14:textId="77777777" w:rsidR="00630964" w:rsidRPr="0084223A" w:rsidRDefault="00630964" w:rsidP="00630964">
      <w:pPr>
        <w:pStyle w:val="a3"/>
        <w:ind w:leftChars="50" w:left="120"/>
        <w:jc w:val="right"/>
        <w:rPr>
          <w:rFonts w:ascii="Arial" w:hAnsi="Arial" w:cs="Arial"/>
          <w:sz w:val="18"/>
          <w:szCs w:val="18"/>
        </w:rPr>
      </w:pPr>
    </w:p>
    <w:p w14:paraId="3215424C" w14:textId="77777777" w:rsidR="00596D07" w:rsidRDefault="00596D07" w:rsidP="00743C80">
      <w:pPr>
        <w:rPr>
          <w:rFonts w:ascii="Arial" w:hAnsi="Arial" w:cs="Arial"/>
          <w:b/>
          <w:color w:val="000000"/>
          <w:szCs w:val="24"/>
        </w:rPr>
      </w:pPr>
    </w:p>
    <w:p w14:paraId="0FC82943" w14:textId="48CB15EF" w:rsidR="00630964" w:rsidRPr="00EC2A5D" w:rsidRDefault="00630964" w:rsidP="00EC2A5D">
      <w:pPr>
        <w:numPr>
          <w:ilvl w:val="0"/>
          <w:numId w:val="35"/>
        </w:numPr>
        <w:tabs>
          <w:tab w:val="clear" w:pos="336"/>
          <w:tab w:val="num" w:pos="567"/>
        </w:tabs>
        <w:rPr>
          <w:rFonts w:ascii="Arial" w:hAnsi="Arial" w:cs="Arial"/>
          <w:b/>
          <w:color w:val="000000"/>
          <w:szCs w:val="24"/>
        </w:rPr>
      </w:pPr>
      <w:r w:rsidRPr="00EC2A5D">
        <w:rPr>
          <w:rFonts w:ascii="Arial" w:hAnsi="Arial" w:cs="Arial"/>
          <w:b/>
          <w:color w:val="000000"/>
          <w:szCs w:val="24"/>
        </w:rPr>
        <w:lastRenderedPageBreak/>
        <w:t>Action Plan</w:t>
      </w:r>
    </w:p>
    <w:p w14:paraId="0CE3AF68" w14:textId="78281A14" w:rsidR="00630964" w:rsidRPr="0084223A" w:rsidRDefault="00630964" w:rsidP="00EC2A5D">
      <w:pPr>
        <w:spacing w:before="120" w:after="120"/>
        <w:rPr>
          <w:rFonts w:ascii="Arial" w:hAnsi="Arial" w:cs="Arial"/>
          <w:sz w:val="21"/>
        </w:rPr>
      </w:pPr>
      <w:r w:rsidRPr="0084223A">
        <w:rPr>
          <w:rFonts w:ascii="Arial" w:hAnsi="Arial" w:cs="Arial"/>
          <w:sz w:val="21"/>
        </w:rPr>
        <w:t xml:space="preserve">This training program falls into one of </w:t>
      </w:r>
      <w:proofErr w:type="gramStart"/>
      <w:r w:rsidRPr="0084223A">
        <w:rPr>
          <w:rFonts w:ascii="Arial" w:hAnsi="Arial" w:cs="Arial"/>
          <w:sz w:val="21"/>
        </w:rPr>
        <w:t>JICA’s</w:t>
      </w:r>
      <w:proofErr w:type="gramEnd"/>
      <w:r w:rsidRPr="0084223A">
        <w:rPr>
          <w:rFonts w:ascii="Arial" w:hAnsi="Arial" w:cs="Arial"/>
          <w:sz w:val="21"/>
        </w:rPr>
        <w:t xml:space="preserve"> training categories “</w:t>
      </w:r>
      <w:r w:rsidR="004664EE">
        <w:rPr>
          <w:rFonts w:ascii="Arial" w:hAnsi="Arial" w:cs="Arial"/>
          <w:b/>
          <w:sz w:val="21"/>
          <w:u w:val="single"/>
        </w:rPr>
        <w:t>SOLUTION CREATION TRAINING</w:t>
      </w:r>
      <w:r w:rsidRPr="0084223A">
        <w:rPr>
          <w:rFonts w:ascii="Arial" w:hAnsi="Arial" w:cs="Arial"/>
          <w:b/>
          <w:sz w:val="21"/>
          <w:u w:val="single"/>
        </w:rPr>
        <w:t>”</w:t>
      </w:r>
      <w:r w:rsidRPr="0084223A">
        <w:rPr>
          <w:rFonts w:ascii="Arial" w:hAnsi="Arial" w:cs="Arial"/>
          <w:sz w:val="21"/>
        </w:rPr>
        <w:t xml:space="preserve">. Such program aims to facilitate solving problems in </w:t>
      </w:r>
      <w:r w:rsidR="00AC2A32">
        <w:rPr>
          <w:rFonts w:ascii="Arial" w:hAnsi="Arial" w:cs="Arial" w:hint="eastAsia"/>
          <w:sz w:val="21"/>
        </w:rPr>
        <w:t>a</w:t>
      </w:r>
      <w:r w:rsidR="00D47BEB">
        <w:rPr>
          <w:rFonts w:ascii="Arial" w:hAnsi="Arial" w:cs="Arial"/>
          <w:sz w:val="21"/>
        </w:rPr>
        <w:t>n</w:t>
      </w:r>
      <w:r w:rsidR="00AC2A32">
        <w:rPr>
          <w:rFonts w:ascii="Arial" w:hAnsi="Arial" w:cs="Arial" w:hint="eastAsia"/>
          <w:sz w:val="21"/>
        </w:rPr>
        <w:t xml:space="preserve"> </w:t>
      </w:r>
      <w:r w:rsidRPr="0084223A">
        <w:rPr>
          <w:rFonts w:ascii="Arial" w:hAnsi="Arial" w:cs="Arial"/>
          <w:sz w:val="21"/>
        </w:rPr>
        <w:t xml:space="preserve">organization by enabling </w:t>
      </w:r>
      <w:r w:rsidR="004B04FC" w:rsidRPr="0084223A">
        <w:rPr>
          <w:rFonts w:ascii="Arial" w:hAnsi="Arial" w:cs="Arial"/>
          <w:sz w:val="21"/>
        </w:rPr>
        <w:t>a</w:t>
      </w:r>
      <w:r w:rsidRPr="0084223A">
        <w:rPr>
          <w:rFonts w:ascii="Arial" w:hAnsi="Arial" w:cs="Arial"/>
          <w:sz w:val="21"/>
        </w:rPr>
        <w:t xml:space="preserve"> participant to acquire necessary knowledge and skills, which can address innovative solutions. </w:t>
      </w:r>
    </w:p>
    <w:p w14:paraId="15CCE7E0" w14:textId="77777777" w:rsidR="00630964" w:rsidRPr="0084223A" w:rsidRDefault="007667ED" w:rsidP="00EC2A5D">
      <w:pPr>
        <w:spacing w:before="120" w:after="120"/>
        <w:rPr>
          <w:rFonts w:ascii="Arial" w:hAnsi="Arial" w:cs="Arial"/>
          <w:sz w:val="21"/>
        </w:rPr>
      </w:pPr>
      <w:r w:rsidRPr="0084223A">
        <w:rPr>
          <w:rFonts w:ascii="Arial" w:hAnsi="Arial" w:cs="Arial"/>
          <w:sz w:val="21"/>
        </w:rPr>
        <w:t xml:space="preserve">The </w:t>
      </w:r>
      <w:r w:rsidR="003F635D" w:rsidRPr="0084223A">
        <w:rPr>
          <w:rFonts w:ascii="Arial" w:hAnsi="Arial" w:cs="Arial"/>
          <w:sz w:val="21"/>
        </w:rPr>
        <w:t>c</w:t>
      </w:r>
      <w:r w:rsidR="009341D6" w:rsidRPr="0084223A">
        <w:rPr>
          <w:rFonts w:ascii="Arial" w:hAnsi="Arial" w:cs="Arial"/>
          <w:sz w:val="21"/>
        </w:rPr>
        <w:t>reati</w:t>
      </w:r>
      <w:r w:rsidRPr="0084223A">
        <w:rPr>
          <w:rFonts w:ascii="Arial" w:hAnsi="Arial" w:cs="Arial"/>
          <w:sz w:val="21"/>
        </w:rPr>
        <w:t>o</w:t>
      </w:r>
      <w:r w:rsidR="009341D6" w:rsidRPr="0084223A">
        <w:rPr>
          <w:rFonts w:ascii="Arial" w:hAnsi="Arial" w:cs="Arial"/>
          <w:sz w:val="21"/>
        </w:rPr>
        <w:t>n</w:t>
      </w:r>
      <w:r w:rsidR="00630964" w:rsidRPr="0084223A">
        <w:rPr>
          <w:rFonts w:ascii="Arial" w:hAnsi="Arial" w:cs="Arial"/>
          <w:sz w:val="21"/>
        </w:rPr>
        <w:t xml:space="preserve"> </w:t>
      </w:r>
      <w:r w:rsidRPr="0084223A">
        <w:rPr>
          <w:rFonts w:ascii="Arial" w:hAnsi="Arial" w:cs="Arial"/>
          <w:sz w:val="21"/>
        </w:rPr>
        <w:t xml:space="preserve">of </w:t>
      </w:r>
      <w:r w:rsidR="00630964" w:rsidRPr="0084223A">
        <w:rPr>
          <w:rFonts w:ascii="Arial" w:hAnsi="Arial" w:cs="Arial"/>
          <w:sz w:val="21"/>
        </w:rPr>
        <w:t>Action Plan</w:t>
      </w:r>
      <w:r w:rsidR="00466BF7">
        <w:rPr>
          <w:rFonts w:ascii="Arial" w:hAnsi="Arial" w:cs="Arial" w:hint="eastAsia"/>
          <w:sz w:val="21"/>
        </w:rPr>
        <w:t>,</w:t>
      </w:r>
      <w:r w:rsidR="00630964" w:rsidRPr="0084223A">
        <w:rPr>
          <w:rFonts w:ascii="Arial" w:hAnsi="Arial" w:cs="Arial"/>
          <w:sz w:val="21"/>
        </w:rPr>
        <w:t xml:space="preserve"> therefore</w:t>
      </w:r>
      <w:r w:rsidR="00466BF7">
        <w:rPr>
          <w:rFonts w:ascii="Arial" w:hAnsi="Arial" w:cs="Arial" w:hint="eastAsia"/>
          <w:sz w:val="21"/>
        </w:rPr>
        <w:t>,</w:t>
      </w:r>
      <w:r w:rsidR="00630964" w:rsidRPr="0084223A">
        <w:rPr>
          <w:rFonts w:ascii="Arial" w:hAnsi="Arial" w:cs="Arial"/>
          <w:sz w:val="21"/>
        </w:rPr>
        <w:t xml:space="preserve"> </w:t>
      </w:r>
      <w:r w:rsidRPr="0084223A">
        <w:rPr>
          <w:rFonts w:ascii="Arial" w:hAnsi="Arial" w:cs="Arial"/>
          <w:sz w:val="21"/>
        </w:rPr>
        <w:t>constitutes a core of this training course,</w:t>
      </w:r>
      <w:r w:rsidRPr="0084223A" w:rsidDel="009341D6">
        <w:rPr>
          <w:rFonts w:ascii="Arial" w:hAnsi="Arial" w:cs="Arial"/>
          <w:sz w:val="21"/>
        </w:rPr>
        <w:t xml:space="preserve"> </w:t>
      </w:r>
      <w:r w:rsidR="00630964" w:rsidRPr="0084223A">
        <w:rPr>
          <w:rFonts w:ascii="Arial" w:hAnsi="Arial" w:cs="Arial"/>
          <w:sz w:val="21"/>
        </w:rPr>
        <w:t>especially because it defi</w:t>
      </w:r>
      <w:r w:rsidR="009341D6" w:rsidRPr="0084223A">
        <w:rPr>
          <w:rFonts w:ascii="Arial" w:hAnsi="Arial" w:cs="Arial"/>
          <w:sz w:val="21"/>
        </w:rPr>
        <w:t>n</w:t>
      </w:r>
      <w:r w:rsidR="00630964" w:rsidRPr="0084223A">
        <w:rPr>
          <w:rFonts w:ascii="Arial" w:hAnsi="Arial" w:cs="Arial"/>
          <w:sz w:val="21"/>
        </w:rPr>
        <w:t>es the roadmap to solve organization’s business issues.</w:t>
      </w:r>
    </w:p>
    <w:p w14:paraId="70E82D9A" w14:textId="77777777" w:rsidR="00630964" w:rsidRPr="0084223A" w:rsidRDefault="00630964" w:rsidP="00EC2A5D">
      <w:pPr>
        <w:spacing w:before="120" w:after="120"/>
        <w:rPr>
          <w:rFonts w:ascii="Arial" w:hAnsi="Arial" w:cs="Arial"/>
          <w:sz w:val="21"/>
        </w:rPr>
      </w:pPr>
      <w:r w:rsidRPr="0084223A">
        <w:rPr>
          <w:rFonts w:ascii="Arial" w:hAnsi="Arial" w:cs="Arial"/>
          <w:sz w:val="21"/>
        </w:rPr>
        <w:t>In this context,</w:t>
      </w:r>
      <w:r w:rsidR="007667ED" w:rsidRPr="0084223A">
        <w:rPr>
          <w:rFonts w:ascii="Arial" w:hAnsi="Arial" w:cs="Arial"/>
          <w:sz w:val="21"/>
        </w:rPr>
        <w:t xml:space="preserve"> please describe business problems that your organization </w:t>
      </w:r>
      <w:r w:rsidR="003F635D" w:rsidRPr="0084223A">
        <w:rPr>
          <w:rFonts w:ascii="Arial" w:hAnsi="Arial" w:cs="Arial"/>
          <w:sz w:val="21"/>
        </w:rPr>
        <w:t xml:space="preserve">is interested in </w:t>
      </w:r>
      <w:r w:rsidR="007667ED" w:rsidRPr="0084223A">
        <w:rPr>
          <w:rFonts w:ascii="Arial" w:hAnsi="Arial" w:cs="Arial"/>
          <w:sz w:val="21"/>
        </w:rPr>
        <w:t>address</w:t>
      </w:r>
      <w:r w:rsidR="003F635D" w:rsidRPr="0084223A">
        <w:rPr>
          <w:rFonts w:ascii="Arial" w:hAnsi="Arial" w:cs="Arial"/>
          <w:sz w:val="21"/>
        </w:rPr>
        <w:t>ing within the framework of</w:t>
      </w:r>
      <w:r w:rsidR="007667ED" w:rsidRPr="0084223A">
        <w:rPr>
          <w:rFonts w:ascii="Arial" w:hAnsi="Arial" w:cs="Arial"/>
          <w:sz w:val="21"/>
        </w:rPr>
        <w:t xml:space="preserve"> this training course. Some of th</w:t>
      </w:r>
      <w:r w:rsidR="003F635D" w:rsidRPr="0084223A">
        <w:rPr>
          <w:rFonts w:ascii="Arial" w:hAnsi="Arial" w:cs="Arial"/>
          <w:sz w:val="21"/>
        </w:rPr>
        <w:t xml:space="preserve">ose </w:t>
      </w:r>
      <w:r w:rsidR="007667ED" w:rsidRPr="0084223A">
        <w:rPr>
          <w:rFonts w:ascii="Arial" w:hAnsi="Arial" w:cs="Arial"/>
          <w:sz w:val="21"/>
        </w:rPr>
        <w:t xml:space="preserve">can </w:t>
      </w:r>
      <w:r w:rsidR="003F635D" w:rsidRPr="0084223A">
        <w:rPr>
          <w:rFonts w:ascii="Arial" w:hAnsi="Arial" w:cs="Arial"/>
          <w:sz w:val="21"/>
        </w:rPr>
        <w:t>be</w:t>
      </w:r>
      <w:r w:rsidR="007667ED" w:rsidRPr="0084223A">
        <w:rPr>
          <w:rFonts w:ascii="Arial" w:hAnsi="Arial" w:cs="Arial"/>
          <w:sz w:val="21"/>
        </w:rPr>
        <w:t xml:space="preserve"> the scope of your Action Plan</w:t>
      </w:r>
      <w:r w:rsidRPr="0084223A">
        <w:rPr>
          <w:rFonts w:ascii="Arial" w:hAnsi="Arial" w:cs="Arial"/>
          <w:sz w:val="21"/>
        </w:rPr>
        <w:t>.</w:t>
      </w:r>
    </w:p>
    <w:tbl>
      <w:tblPr>
        <w:tblW w:w="850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268"/>
        <w:gridCol w:w="3544"/>
        <w:gridCol w:w="2268"/>
      </w:tblGrid>
      <w:tr w:rsidR="00630964" w:rsidRPr="0084223A" w14:paraId="4BAA425F" w14:textId="77777777" w:rsidTr="00743C80">
        <w:tc>
          <w:tcPr>
            <w:tcW w:w="425" w:type="dxa"/>
            <w:tcBorders>
              <w:top w:val="single" w:sz="4" w:space="0" w:color="auto"/>
              <w:left w:val="single" w:sz="4" w:space="0" w:color="auto"/>
              <w:bottom w:val="single" w:sz="4" w:space="0" w:color="auto"/>
              <w:right w:val="single" w:sz="4" w:space="0" w:color="auto"/>
            </w:tcBorders>
            <w:vAlign w:val="center"/>
          </w:tcPr>
          <w:p w14:paraId="162A53C0" w14:textId="77777777" w:rsidR="00630964" w:rsidRPr="0084223A" w:rsidRDefault="00630964" w:rsidP="005D5191">
            <w:pPr>
              <w:jc w:val="center"/>
              <w:rPr>
                <w:rFonts w:ascii="Arial" w:hAnsi="Arial" w:cs="Arial"/>
                <w:sz w:val="21"/>
              </w:rPr>
            </w:pPr>
          </w:p>
        </w:tc>
        <w:tc>
          <w:tcPr>
            <w:tcW w:w="2268" w:type="dxa"/>
            <w:tcBorders>
              <w:top w:val="single" w:sz="4" w:space="0" w:color="auto"/>
              <w:left w:val="single" w:sz="4" w:space="0" w:color="auto"/>
              <w:right w:val="single" w:sz="4" w:space="0" w:color="auto"/>
            </w:tcBorders>
            <w:vAlign w:val="center"/>
          </w:tcPr>
          <w:p w14:paraId="70DBA851" w14:textId="77777777" w:rsidR="00630964" w:rsidRPr="0084223A" w:rsidRDefault="00630964" w:rsidP="008251F6">
            <w:pPr>
              <w:jc w:val="center"/>
              <w:rPr>
                <w:rFonts w:ascii="Arial" w:hAnsi="Arial" w:cs="Arial"/>
                <w:sz w:val="21"/>
              </w:rPr>
            </w:pPr>
            <w:r w:rsidRPr="0084223A">
              <w:rPr>
                <w:rFonts w:ascii="Arial" w:hAnsi="Arial" w:cs="Arial"/>
                <w:sz w:val="21"/>
              </w:rPr>
              <w:t>Business problems that should be addressed</w:t>
            </w:r>
          </w:p>
        </w:tc>
        <w:tc>
          <w:tcPr>
            <w:tcW w:w="3544" w:type="dxa"/>
            <w:tcBorders>
              <w:top w:val="single" w:sz="4" w:space="0" w:color="auto"/>
              <w:left w:val="single" w:sz="4" w:space="0" w:color="auto"/>
              <w:right w:val="single" w:sz="4" w:space="0" w:color="auto"/>
            </w:tcBorders>
            <w:vAlign w:val="center"/>
          </w:tcPr>
          <w:p w14:paraId="35D514C7" w14:textId="77777777" w:rsidR="00630964" w:rsidRPr="0084223A" w:rsidRDefault="00630964" w:rsidP="00EC2A5D">
            <w:pPr>
              <w:jc w:val="center"/>
              <w:rPr>
                <w:rFonts w:ascii="Arial" w:hAnsi="Arial" w:cs="Arial"/>
                <w:sz w:val="21"/>
              </w:rPr>
            </w:pPr>
            <w:r w:rsidRPr="0084223A">
              <w:rPr>
                <w:rFonts w:ascii="Arial" w:hAnsi="Arial" w:cs="Arial"/>
                <w:sz w:val="21"/>
              </w:rPr>
              <w:t>Reason why your organization is interested in solving the problem</w:t>
            </w:r>
          </w:p>
        </w:tc>
        <w:tc>
          <w:tcPr>
            <w:tcW w:w="2268" w:type="dxa"/>
            <w:tcBorders>
              <w:top w:val="single" w:sz="4" w:space="0" w:color="auto"/>
              <w:left w:val="single" w:sz="4" w:space="0" w:color="auto"/>
              <w:right w:val="single" w:sz="4" w:space="0" w:color="auto"/>
            </w:tcBorders>
            <w:vAlign w:val="center"/>
          </w:tcPr>
          <w:p w14:paraId="4A8AD8C1" w14:textId="77777777" w:rsidR="00630964" w:rsidRPr="0084223A" w:rsidRDefault="00630964" w:rsidP="008251F6">
            <w:pPr>
              <w:jc w:val="center"/>
              <w:rPr>
                <w:rFonts w:ascii="Arial" w:hAnsi="Arial" w:cs="Arial"/>
                <w:sz w:val="21"/>
              </w:rPr>
            </w:pPr>
            <w:r w:rsidRPr="0084223A">
              <w:rPr>
                <w:rFonts w:ascii="Arial" w:hAnsi="Arial" w:cs="Arial"/>
                <w:sz w:val="21"/>
              </w:rPr>
              <w:t>Proposed solutions</w:t>
            </w:r>
          </w:p>
        </w:tc>
      </w:tr>
      <w:tr w:rsidR="00630964" w:rsidRPr="0084223A" w14:paraId="2EDFEB60" w14:textId="77777777" w:rsidTr="00743C80">
        <w:trPr>
          <w:trHeight w:val="1361"/>
        </w:trPr>
        <w:tc>
          <w:tcPr>
            <w:tcW w:w="425" w:type="dxa"/>
            <w:tcBorders>
              <w:top w:val="single" w:sz="4" w:space="0" w:color="auto"/>
              <w:left w:val="single" w:sz="4" w:space="0" w:color="auto"/>
              <w:bottom w:val="single" w:sz="4" w:space="0" w:color="auto"/>
              <w:right w:val="single" w:sz="4" w:space="0" w:color="auto"/>
            </w:tcBorders>
            <w:vAlign w:val="center"/>
          </w:tcPr>
          <w:p w14:paraId="5DC123AE" w14:textId="77777777" w:rsidR="00630964" w:rsidRPr="0084223A" w:rsidRDefault="00630964" w:rsidP="00EC2A5D">
            <w:pPr>
              <w:jc w:val="center"/>
              <w:rPr>
                <w:rFonts w:ascii="Arial" w:hAnsi="Arial" w:cs="Arial"/>
                <w:sz w:val="21"/>
              </w:rPr>
            </w:pPr>
            <w:r w:rsidRPr="0084223A">
              <w:rPr>
                <w:rFonts w:ascii="Arial" w:hAnsi="Arial" w:cs="Arial"/>
                <w:sz w:val="21"/>
              </w:rPr>
              <w:t>1</w:t>
            </w:r>
          </w:p>
        </w:tc>
        <w:tc>
          <w:tcPr>
            <w:tcW w:w="2268" w:type="dxa"/>
            <w:tcBorders>
              <w:left w:val="single" w:sz="4" w:space="0" w:color="auto"/>
              <w:right w:val="single" w:sz="4" w:space="0" w:color="auto"/>
            </w:tcBorders>
            <w:vAlign w:val="center"/>
          </w:tcPr>
          <w:p w14:paraId="5582BD00" w14:textId="77777777" w:rsidR="00630964" w:rsidRPr="0084223A" w:rsidRDefault="00630964" w:rsidP="00EC2A5D">
            <w:pPr>
              <w:jc w:val="center"/>
              <w:rPr>
                <w:rFonts w:ascii="Arial" w:hAnsi="Arial" w:cs="Arial"/>
                <w:sz w:val="21"/>
              </w:rPr>
            </w:pPr>
          </w:p>
        </w:tc>
        <w:tc>
          <w:tcPr>
            <w:tcW w:w="3544" w:type="dxa"/>
            <w:tcBorders>
              <w:left w:val="single" w:sz="4" w:space="0" w:color="auto"/>
              <w:right w:val="single" w:sz="4" w:space="0" w:color="auto"/>
            </w:tcBorders>
            <w:vAlign w:val="center"/>
          </w:tcPr>
          <w:p w14:paraId="13998D55" w14:textId="77777777" w:rsidR="00630964" w:rsidRPr="0084223A" w:rsidRDefault="00630964" w:rsidP="00EC2A5D">
            <w:pPr>
              <w:jc w:val="center"/>
              <w:rPr>
                <w:rFonts w:ascii="Arial" w:hAnsi="Arial" w:cs="Arial"/>
                <w:sz w:val="21"/>
              </w:rPr>
            </w:pPr>
          </w:p>
        </w:tc>
        <w:tc>
          <w:tcPr>
            <w:tcW w:w="2268" w:type="dxa"/>
            <w:tcBorders>
              <w:left w:val="single" w:sz="4" w:space="0" w:color="auto"/>
              <w:right w:val="single" w:sz="4" w:space="0" w:color="auto"/>
            </w:tcBorders>
            <w:vAlign w:val="center"/>
          </w:tcPr>
          <w:p w14:paraId="04CFB1AD" w14:textId="77777777" w:rsidR="00630964" w:rsidRPr="0084223A" w:rsidRDefault="00630964" w:rsidP="00EC2A5D">
            <w:pPr>
              <w:jc w:val="center"/>
              <w:rPr>
                <w:rFonts w:ascii="Arial" w:hAnsi="Arial" w:cs="Arial"/>
                <w:sz w:val="21"/>
              </w:rPr>
            </w:pPr>
          </w:p>
        </w:tc>
      </w:tr>
      <w:tr w:rsidR="00630964" w:rsidRPr="0084223A" w14:paraId="3C009305" w14:textId="77777777" w:rsidTr="00743C80">
        <w:trPr>
          <w:trHeight w:val="1361"/>
        </w:trPr>
        <w:tc>
          <w:tcPr>
            <w:tcW w:w="425" w:type="dxa"/>
            <w:tcBorders>
              <w:top w:val="single" w:sz="4" w:space="0" w:color="auto"/>
              <w:left w:val="single" w:sz="4" w:space="0" w:color="auto"/>
              <w:bottom w:val="single" w:sz="4" w:space="0" w:color="auto"/>
              <w:right w:val="single" w:sz="4" w:space="0" w:color="auto"/>
            </w:tcBorders>
            <w:vAlign w:val="center"/>
          </w:tcPr>
          <w:p w14:paraId="5F559E2F" w14:textId="77777777" w:rsidR="00630964" w:rsidRPr="0084223A" w:rsidRDefault="00630964" w:rsidP="00EC2A5D">
            <w:pPr>
              <w:jc w:val="center"/>
              <w:rPr>
                <w:rFonts w:ascii="Arial" w:hAnsi="Arial" w:cs="Arial"/>
                <w:sz w:val="21"/>
              </w:rPr>
            </w:pPr>
            <w:r w:rsidRPr="0084223A">
              <w:rPr>
                <w:rFonts w:ascii="Arial" w:hAnsi="Arial" w:cs="Arial"/>
                <w:sz w:val="21"/>
              </w:rPr>
              <w:t>2</w:t>
            </w:r>
          </w:p>
        </w:tc>
        <w:tc>
          <w:tcPr>
            <w:tcW w:w="2268" w:type="dxa"/>
            <w:tcBorders>
              <w:left w:val="single" w:sz="4" w:space="0" w:color="auto"/>
              <w:right w:val="single" w:sz="4" w:space="0" w:color="auto"/>
            </w:tcBorders>
            <w:vAlign w:val="center"/>
          </w:tcPr>
          <w:p w14:paraId="72A268E2" w14:textId="77777777" w:rsidR="00630964" w:rsidRPr="0084223A" w:rsidRDefault="00630964" w:rsidP="00EC2A5D">
            <w:pPr>
              <w:jc w:val="center"/>
              <w:rPr>
                <w:rFonts w:ascii="Arial" w:hAnsi="Arial" w:cs="Arial"/>
                <w:sz w:val="21"/>
              </w:rPr>
            </w:pPr>
          </w:p>
        </w:tc>
        <w:tc>
          <w:tcPr>
            <w:tcW w:w="3544" w:type="dxa"/>
            <w:tcBorders>
              <w:left w:val="single" w:sz="4" w:space="0" w:color="auto"/>
              <w:right w:val="single" w:sz="4" w:space="0" w:color="auto"/>
            </w:tcBorders>
            <w:vAlign w:val="center"/>
          </w:tcPr>
          <w:p w14:paraId="5B9E90F3" w14:textId="77777777" w:rsidR="00630964" w:rsidRPr="0084223A" w:rsidRDefault="00630964" w:rsidP="00EC2A5D">
            <w:pPr>
              <w:jc w:val="center"/>
              <w:rPr>
                <w:rFonts w:ascii="Arial" w:hAnsi="Arial" w:cs="Arial"/>
                <w:sz w:val="21"/>
              </w:rPr>
            </w:pPr>
          </w:p>
        </w:tc>
        <w:tc>
          <w:tcPr>
            <w:tcW w:w="2268" w:type="dxa"/>
            <w:tcBorders>
              <w:left w:val="single" w:sz="4" w:space="0" w:color="auto"/>
              <w:right w:val="single" w:sz="4" w:space="0" w:color="auto"/>
            </w:tcBorders>
            <w:vAlign w:val="center"/>
          </w:tcPr>
          <w:p w14:paraId="6D2B9503" w14:textId="77777777" w:rsidR="00630964" w:rsidRPr="0084223A" w:rsidRDefault="00630964" w:rsidP="00EC2A5D">
            <w:pPr>
              <w:jc w:val="center"/>
              <w:rPr>
                <w:rFonts w:ascii="Arial" w:hAnsi="Arial" w:cs="Arial"/>
                <w:sz w:val="21"/>
              </w:rPr>
            </w:pPr>
          </w:p>
        </w:tc>
      </w:tr>
      <w:tr w:rsidR="00630964" w:rsidRPr="0084223A" w14:paraId="47CA638C" w14:textId="77777777" w:rsidTr="00743C80">
        <w:trPr>
          <w:trHeight w:val="1361"/>
        </w:trPr>
        <w:tc>
          <w:tcPr>
            <w:tcW w:w="425" w:type="dxa"/>
            <w:tcBorders>
              <w:top w:val="single" w:sz="4" w:space="0" w:color="auto"/>
              <w:left w:val="single" w:sz="4" w:space="0" w:color="auto"/>
              <w:bottom w:val="single" w:sz="4" w:space="0" w:color="auto"/>
              <w:right w:val="single" w:sz="4" w:space="0" w:color="auto"/>
            </w:tcBorders>
            <w:vAlign w:val="center"/>
          </w:tcPr>
          <w:p w14:paraId="7D14F543" w14:textId="77777777" w:rsidR="00630964" w:rsidRPr="0084223A" w:rsidRDefault="00630964" w:rsidP="00EC2A5D">
            <w:pPr>
              <w:jc w:val="center"/>
              <w:rPr>
                <w:rFonts w:ascii="Arial" w:hAnsi="Arial" w:cs="Arial"/>
                <w:sz w:val="21"/>
              </w:rPr>
            </w:pPr>
            <w:r w:rsidRPr="0084223A">
              <w:rPr>
                <w:rFonts w:ascii="Arial" w:hAnsi="Arial" w:cs="Arial"/>
                <w:sz w:val="21"/>
              </w:rPr>
              <w:t>3</w:t>
            </w:r>
          </w:p>
        </w:tc>
        <w:tc>
          <w:tcPr>
            <w:tcW w:w="2268" w:type="dxa"/>
            <w:tcBorders>
              <w:left w:val="single" w:sz="4" w:space="0" w:color="auto"/>
              <w:right w:val="single" w:sz="4" w:space="0" w:color="auto"/>
            </w:tcBorders>
            <w:vAlign w:val="center"/>
          </w:tcPr>
          <w:p w14:paraId="2812125D" w14:textId="77777777" w:rsidR="00630964" w:rsidRPr="0084223A" w:rsidRDefault="00630964" w:rsidP="00EC2A5D">
            <w:pPr>
              <w:jc w:val="center"/>
              <w:rPr>
                <w:rFonts w:ascii="Arial" w:hAnsi="Arial" w:cs="Arial"/>
                <w:sz w:val="21"/>
              </w:rPr>
            </w:pPr>
          </w:p>
        </w:tc>
        <w:tc>
          <w:tcPr>
            <w:tcW w:w="3544" w:type="dxa"/>
            <w:tcBorders>
              <w:left w:val="single" w:sz="4" w:space="0" w:color="auto"/>
              <w:right w:val="single" w:sz="4" w:space="0" w:color="auto"/>
            </w:tcBorders>
            <w:vAlign w:val="center"/>
          </w:tcPr>
          <w:p w14:paraId="5857398C" w14:textId="77777777" w:rsidR="00630964" w:rsidRPr="0084223A" w:rsidRDefault="00630964" w:rsidP="00EC2A5D">
            <w:pPr>
              <w:jc w:val="center"/>
              <w:rPr>
                <w:rFonts w:ascii="Arial" w:hAnsi="Arial" w:cs="Arial"/>
                <w:sz w:val="21"/>
              </w:rPr>
            </w:pPr>
          </w:p>
        </w:tc>
        <w:tc>
          <w:tcPr>
            <w:tcW w:w="2268" w:type="dxa"/>
            <w:tcBorders>
              <w:left w:val="single" w:sz="4" w:space="0" w:color="auto"/>
              <w:right w:val="single" w:sz="4" w:space="0" w:color="auto"/>
            </w:tcBorders>
            <w:vAlign w:val="center"/>
          </w:tcPr>
          <w:p w14:paraId="25479FCE" w14:textId="77777777" w:rsidR="00630964" w:rsidRPr="0084223A" w:rsidRDefault="00630964" w:rsidP="00EC2A5D">
            <w:pPr>
              <w:jc w:val="center"/>
              <w:rPr>
                <w:rFonts w:ascii="Arial" w:hAnsi="Arial" w:cs="Arial"/>
                <w:sz w:val="21"/>
              </w:rPr>
            </w:pPr>
          </w:p>
        </w:tc>
      </w:tr>
      <w:tr w:rsidR="00630964" w:rsidRPr="0084223A" w14:paraId="7299584A" w14:textId="77777777" w:rsidTr="00743C80">
        <w:trPr>
          <w:trHeight w:val="1361"/>
        </w:trPr>
        <w:tc>
          <w:tcPr>
            <w:tcW w:w="425" w:type="dxa"/>
            <w:tcBorders>
              <w:top w:val="single" w:sz="4" w:space="0" w:color="auto"/>
              <w:left w:val="single" w:sz="4" w:space="0" w:color="auto"/>
              <w:bottom w:val="single" w:sz="4" w:space="0" w:color="auto"/>
              <w:right w:val="single" w:sz="4" w:space="0" w:color="auto"/>
            </w:tcBorders>
            <w:vAlign w:val="center"/>
          </w:tcPr>
          <w:p w14:paraId="3A59D72A" w14:textId="77777777" w:rsidR="00630964" w:rsidRPr="0084223A" w:rsidRDefault="00630964" w:rsidP="00EC2A5D">
            <w:pPr>
              <w:jc w:val="center"/>
              <w:rPr>
                <w:rFonts w:ascii="Arial" w:hAnsi="Arial" w:cs="Arial"/>
                <w:sz w:val="21"/>
              </w:rPr>
            </w:pPr>
            <w:r w:rsidRPr="0084223A">
              <w:rPr>
                <w:rFonts w:ascii="Arial" w:hAnsi="Arial" w:cs="Arial"/>
                <w:sz w:val="21"/>
              </w:rPr>
              <w:t>4</w:t>
            </w:r>
          </w:p>
        </w:tc>
        <w:tc>
          <w:tcPr>
            <w:tcW w:w="2268" w:type="dxa"/>
            <w:tcBorders>
              <w:left w:val="single" w:sz="4" w:space="0" w:color="auto"/>
              <w:right w:val="single" w:sz="4" w:space="0" w:color="auto"/>
            </w:tcBorders>
            <w:vAlign w:val="center"/>
          </w:tcPr>
          <w:p w14:paraId="23A02FEA" w14:textId="77777777" w:rsidR="00630964" w:rsidRPr="0084223A" w:rsidRDefault="00630964" w:rsidP="00EC2A5D">
            <w:pPr>
              <w:jc w:val="center"/>
              <w:rPr>
                <w:rFonts w:ascii="Arial" w:hAnsi="Arial" w:cs="Arial"/>
                <w:sz w:val="21"/>
              </w:rPr>
            </w:pPr>
          </w:p>
        </w:tc>
        <w:tc>
          <w:tcPr>
            <w:tcW w:w="3544" w:type="dxa"/>
            <w:tcBorders>
              <w:left w:val="single" w:sz="4" w:space="0" w:color="auto"/>
              <w:right w:val="single" w:sz="4" w:space="0" w:color="auto"/>
            </w:tcBorders>
            <w:vAlign w:val="center"/>
          </w:tcPr>
          <w:p w14:paraId="535AECB0" w14:textId="77777777" w:rsidR="00630964" w:rsidRPr="0084223A" w:rsidRDefault="00630964" w:rsidP="00EC2A5D">
            <w:pPr>
              <w:jc w:val="center"/>
              <w:rPr>
                <w:rFonts w:ascii="Arial" w:hAnsi="Arial" w:cs="Arial"/>
                <w:sz w:val="21"/>
              </w:rPr>
            </w:pPr>
          </w:p>
        </w:tc>
        <w:tc>
          <w:tcPr>
            <w:tcW w:w="2268" w:type="dxa"/>
            <w:tcBorders>
              <w:left w:val="single" w:sz="4" w:space="0" w:color="auto"/>
              <w:right w:val="single" w:sz="4" w:space="0" w:color="auto"/>
            </w:tcBorders>
            <w:vAlign w:val="center"/>
          </w:tcPr>
          <w:p w14:paraId="6236FD1E" w14:textId="77777777" w:rsidR="00630964" w:rsidRPr="0084223A" w:rsidRDefault="00630964" w:rsidP="00EC2A5D">
            <w:pPr>
              <w:jc w:val="center"/>
              <w:rPr>
                <w:rFonts w:ascii="Arial" w:hAnsi="Arial" w:cs="Arial"/>
                <w:sz w:val="21"/>
              </w:rPr>
            </w:pPr>
          </w:p>
        </w:tc>
      </w:tr>
    </w:tbl>
    <w:p w14:paraId="7FDCFA67" w14:textId="77777777" w:rsidR="003F635D" w:rsidRPr="0084223A" w:rsidRDefault="003F635D" w:rsidP="00EC2A5D">
      <w:pPr>
        <w:spacing w:before="240" w:after="120"/>
        <w:ind w:left="408"/>
        <w:rPr>
          <w:rFonts w:ascii="Arial" w:hAnsi="Arial" w:cs="Arial"/>
          <w:sz w:val="21"/>
        </w:rPr>
      </w:pPr>
      <w:r w:rsidRPr="0084223A">
        <w:rPr>
          <w:rFonts w:ascii="Arial" w:hAnsi="Arial" w:cs="Arial"/>
          <w:sz w:val="21"/>
        </w:rPr>
        <w:t>I certify that the information provided by myself in this form is true to the best of my knowledge.</w:t>
      </w:r>
    </w:p>
    <w:p w14:paraId="5B7F346E" w14:textId="77777777" w:rsidR="00630964" w:rsidRPr="0084223A" w:rsidRDefault="00630964" w:rsidP="00630964">
      <w:pPr>
        <w:ind w:left="406"/>
        <w:rPr>
          <w:rFonts w:ascii="Arial" w:hAnsi="Arial" w:cs="Arial"/>
          <w:sz w:val="21"/>
        </w:rPr>
      </w:pPr>
    </w:p>
    <w:p w14:paraId="3A0B5945" w14:textId="77777777" w:rsidR="00600D7C" w:rsidRPr="00EC2A5D" w:rsidRDefault="00600D7C" w:rsidP="00600D7C">
      <w:pPr>
        <w:ind w:left="406"/>
        <w:rPr>
          <w:rFonts w:ascii="Arial" w:hAnsi="Arial" w:cs="Arial"/>
          <w:sz w:val="21"/>
        </w:rPr>
      </w:pPr>
    </w:p>
    <w:p w14:paraId="606C88D3" w14:textId="76AB7909" w:rsidR="00600D7C" w:rsidRPr="00EC2A5D" w:rsidRDefault="00596D07" w:rsidP="00600D7C">
      <w:pPr>
        <w:tabs>
          <w:tab w:val="left" w:pos="4536"/>
        </w:tabs>
        <w:ind w:left="406"/>
        <w:rPr>
          <w:rFonts w:ascii="Arial" w:hAnsi="Arial" w:cs="Arial"/>
          <w:sz w:val="21"/>
        </w:rPr>
      </w:pPr>
      <w:r w:rsidRPr="00EC2A5D">
        <w:rPr>
          <w:rFonts w:ascii="Arial" w:hAnsi="Arial" w:cs="Arial"/>
          <w:b/>
          <w:noProof/>
          <w:sz w:val="21"/>
        </w:rPr>
        <mc:AlternateContent>
          <mc:Choice Requires="wps">
            <w:drawing>
              <wp:anchor distT="0" distB="0" distL="114300" distR="114300" simplePos="0" relativeHeight="251657728" behindDoc="0" locked="0" layoutInCell="1" allowOverlap="1" wp14:anchorId="40C46C90" wp14:editId="7AC2AA27">
                <wp:simplePos x="0" y="0"/>
                <wp:positionH relativeFrom="column">
                  <wp:posOffset>615315</wp:posOffset>
                </wp:positionH>
                <wp:positionV relativeFrom="paragraph">
                  <wp:posOffset>161925</wp:posOffset>
                </wp:positionV>
                <wp:extent cx="1866900" cy="0"/>
                <wp:effectExtent l="0" t="0" r="0" b="19050"/>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032FB" id="Line 3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45pt,12.75pt" to="195.4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sJiKAIAAE0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">
                <v:stroke dashstyle="1 1" endcap="round"/>
              </v:line>
            </w:pict>
          </mc:Fallback>
        </mc:AlternateContent>
      </w:r>
      <w:r w:rsidRPr="00EC2A5D">
        <w:rPr>
          <w:rFonts w:ascii="Arial" w:hAnsi="Arial" w:cs="Arial"/>
          <w:b/>
          <w:noProof/>
          <w:sz w:val="21"/>
        </w:rPr>
        <mc:AlternateContent>
          <mc:Choice Requires="wps">
            <w:drawing>
              <wp:anchor distT="0" distB="0" distL="114300" distR="114300" simplePos="0" relativeHeight="251659776" behindDoc="0" locked="0" layoutInCell="1" allowOverlap="1" wp14:anchorId="03481E14" wp14:editId="1D8C8F62">
                <wp:simplePos x="0" y="0"/>
                <wp:positionH relativeFrom="column">
                  <wp:posOffset>3529965</wp:posOffset>
                </wp:positionH>
                <wp:positionV relativeFrom="paragraph">
                  <wp:posOffset>152400</wp:posOffset>
                </wp:positionV>
                <wp:extent cx="1933575" cy="0"/>
                <wp:effectExtent l="0" t="0" r="9525" b="1905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5858E" id="Line 38"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95pt,12pt" to="43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">
                <v:stroke dashstyle="1 1" endcap="round"/>
              </v:line>
            </w:pict>
          </mc:Fallback>
        </mc:AlternateContent>
      </w:r>
      <w:proofErr w:type="gramStart"/>
      <w:r w:rsidR="00600D7C" w:rsidRPr="00EC2A5D">
        <w:rPr>
          <w:rFonts w:ascii="Arial" w:hAnsi="Arial" w:cs="Arial"/>
          <w:b/>
          <w:sz w:val="21"/>
        </w:rPr>
        <w:t>Date :</w:t>
      </w:r>
      <w:proofErr w:type="gramEnd"/>
      <w:r w:rsidR="00600D7C" w:rsidRPr="00EC2A5D">
        <w:rPr>
          <w:rFonts w:ascii="Arial" w:hAnsi="Arial" w:cs="Arial"/>
          <w:sz w:val="21"/>
        </w:rPr>
        <w:tab/>
      </w:r>
      <w:r w:rsidR="00600D7C" w:rsidRPr="00EC2A5D">
        <w:rPr>
          <w:rFonts w:ascii="Arial" w:hAnsi="Arial" w:cs="Arial"/>
          <w:b/>
          <w:sz w:val="21"/>
        </w:rPr>
        <w:t>Signature :</w:t>
      </w:r>
    </w:p>
    <w:p w14:paraId="3ECA01E9" w14:textId="77777777" w:rsidR="00600D7C" w:rsidRPr="0084223A" w:rsidRDefault="00600D7C" w:rsidP="00C645B2">
      <w:pPr>
        <w:pStyle w:val="a3"/>
        <w:ind w:leftChars="50" w:left="120"/>
        <w:jc w:val="left"/>
        <w:rPr>
          <w:rFonts w:ascii="Arial" w:eastAsia="ＭＳ ゴシック" w:hAnsi="Arial" w:cs="Arial"/>
          <w:b/>
          <w:bCs/>
          <w:i/>
          <w:szCs w:val="24"/>
          <w:shd w:val="pct15" w:color="auto" w:fill="FFFFFF"/>
        </w:rPr>
      </w:pPr>
      <w:r w:rsidRPr="0084223A">
        <w:rPr>
          <w:rFonts w:ascii="Arial" w:hAnsi="Arial" w:cs="Arial"/>
          <w:sz w:val="21"/>
        </w:rPr>
        <w:br w:type="page"/>
      </w:r>
      <w:r w:rsidRPr="0084223A">
        <w:rPr>
          <w:rFonts w:ascii="Arial" w:eastAsia="ＭＳ ゴシック" w:hAnsi="Arial" w:cs="Arial"/>
          <w:b/>
          <w:bCs/>
          <w:i/>
          <w:szCs w:val="24"/>
          <w:shd w:val="pct15" w:color="auto" w:fill="FFFFFF"/>
        </w:rPr>
        <w:lastRenderedPageBreak/>
        <w:t xml:space="preserve">ANNEX </w:t>
      </w:r>
      <w:proofErr w:type="gramStart"/>
      <w:r w:rsidRPr="0084223A">
        <w:rPr>
          <w:rFonts w:ascii="Arial" w:eastAsia="ＭＳ ゴシック" w:hAnsi="Arial" w:cs="Arial"/>
          <w:b/>
          <w:bCs/>
          <w:i/>
          <w:szCs w:val="24"/>
          <w:shd w:val="pct15" w:color="auto" w:fill="FFFFFF"/>
        </w:rPr>
        <w:t>2</w:t>
      </w:r>
      <w:proofErr w:type="gramEnd"/>
      <w:r w:rsidR="00D76F9A">
        <w:rPr>
          <w:rFonts w:ascii="Arial" w:eastAsia="ＭＳ ゴシック" w:hAnsi="Arial" w:cs="Arial" w:hint="eastAsia"/>
          <w:b/>
          <w:bCs/>
          <w:i/>
          <w:szCs w:val="24"/>
          <w:shd w:val="pct15" w:color="auto" w:fill="FFFFFF"/>
        </w:rPr>
        <w:t xml:space="preserve">                                                             </w:t>
      </w:r>
    </w:p>
    <w:p w14:paraId="66B819C4" w14:textId="77777777" w:rsidR="00600D7C" w:rsidRPr="0084223A" w:rsidRDefault="00600D7C" w:rsidP="00600D7C">
      <w:pPr>
        <w:pStyle w:val="a3"/>
        <w:ind w:leftChars="50" w:left="120"/>
        <w:jc w:val="right"/>
        <w:rPr>
          <w:rFonts w:ascii="Arial" w:hAnsi="Arial" w:cs="Arial"/>
          <w:szCs w:val="24"/>
        </w:rPr>
      </w:pPr>
    </w:p>
    <w:p w14:paraId="3FC1510A" w14:textId="77777777" w:rsidR="00600D7C" w:rsidRPr="0084223A" w:rsidRDefault="00600D7C" w:rsidP="00600D7C">
      <w:pPr>
        <w:pStyle w:val="a3"/>
        <w:ind w:left="120"/>
        <w:jc w:val="center"/>
        <w:rPr>
          <w:rFonts w:ascii="Arial" w:hAnsi="Arial" w:cs="Arial"/>
        </w:rPr>
      </w:pPr>
      <w:r w:rsidRPr="0084223A">
        <w:rPr>
          <w:rFonts w:ascii="Arial" w:hAnsi="Arial" w:cs="Arial"/>
        </w:rPr>
        <w:t>COUNTRY REPORT</w:t>
      </w:r>
    </w:p>
    <w:p w14:paraId="764EC87E" w14:textId="77777777" w:rsidR="00600D7C" w:rsidRPr="00EC2A5D" w:rsidRDefault="00600D7C" w:rsidP="00600D7C">
      <w:pPr>
        <w:rPr>
          <w:rFonts w:ascii="Arial" w:hAnsi="Arial" w:cs="Arial"/>
          <w:sz w:val="21"/>
        </w:rPr>
      </w:pPr>
    </w:p>
    <w:p w14:paraId="476E7E23" w14:textId="77777777" w:rsidR="00600D7C" w:rsidRPr="00EC2A5D" w:rsidRDefault="00600D7C" w:rsidP="00EC2A5D">
      <w:pPr>
        <w:pStyle w:val="2"/>
        <w:rPr>
          <w:rFonts w:cs="Arial"/>
          <w:b/>
          <w:i/>
          <w:sz w:val="21"/>
          <w:szCs w:val="21"/>
          <w:lang w:val="en-US"/>
        </w:rPr>
      </w:pPr>
      <w:r w:rsidRPr="00EC2A5D">
        <w:rPr>
          <w:rFonts w:cs="Arial"/>
          <w:b/>
          <w:i/>
          <w:sz w:val="21"/>
          <w:szCs w:val="21"/>
          <w:lang w:val="en-US"/>
        </w:rPr>
        <w:t xml:space="preserve">Please describe in detail as much as possible. This report aims to better understand the level of your </w:t>
      </w:r>
      <w:proofErr w:type="gramStart"/>
      <w:r w:rsidRPr="00EC2A5D">
        <w:rPr>
          <w:rFonts w:cs="Arial"/>
          <w:b/>
          <w:i/>
          <w:sz w:val="21"/>
          <w:szCs w:val="21"/>
          <w:lang w:val="en-US"/>
        </w:rPr>
        <w:t>country’s</w:t>
      </w:r>
      <w:proofErr w:type="gramEnd"/>
      <w:r w:rsidRPr="00EC2A5D">
        <w:rPr>
          <w:rFonts w:cs="Arial"/>
          <w:b/>
          <w:i/>
          <w:sz w:val="21"/>
          <w:szCs w:val="21"/>
          <w:lang w:val="en-US"/>
        </w:rPr>
        <w:t xml:space="preserve"> and government’s approach to ICT deployment including </w:t>
      </w:r>
      <w:r w:rsidR="00411091" w:rsidRPr="00EC2A5D">
        <w:rPr>
          <w:rFonts w:cs="Arial"/>
          <w:b/>
          <w:i/>
          <w:sz w:val="21"/>
          <w:szCs w:val="21"/>
          <w:lang w:val="en-US"/>
        </w:rPr>
        <w:t>e-Government</w:t>
      </w:r>
      <w:r w:rsidRPr="00EC2A5D">
        <w:rPr>
          <w:rFonts w:cs="Arial"/>
          <w:b/>
          <w:i/>
          <w:sz w:val="21"/>
          <w:szCs w:val="21"/>
          <w:lang w:val="en-US"/>
        </w:rPr>
        <w:t>.</w:t>
      </w:r>
    </w:p>
    <w:p w14:paraId="74E9E1FF" w14:textId="77777777" w:rsidR="00600D7C" w:rsidRPr="00EC2A5D" w:rsidRDefault="00600D7C" w:rsidP="00600D7C">
      <w:pPr>
        <w:rPr>
          <w:rFonts w:ascii="Arial" w:hAnsi="Arial" w:cs="Arial"/>
        </w:rPr>
      </w:pPr>
    </w:p>
    <w:p w14:paraId="54495081" w14:textId="163A28A2" w:rsidR="00881CCA" w:rsidRDefault="00600D7C" w:rsidP="00EC2A5D">
      <w:pPr>
        <w:ind w:left="200"/>
        <w:rPr>
          <w:ins w:id="1179" w:author="JICA" w:date="2019-04-04T11:10:00Z"/>
          <w:rFonts w:ascii="Arial" w:hAnsi="Arial" w:cs="Arial"/>
          <w:sz w:val="21"/>
          <w:szCs w:val="21"/>
          <w:u w:val="single"/>
        </w:rPr>
      </w:pPr>
      <w:r w:rsidRPr="00EC2A5D">
        <w:rPr>
          <w:rFonts w:ascii="Arial" w:hAnsi="Arial" w:cs="Arial"/>
          <w:sz w:val="21"/>
        </w:rPr>
        <w:t xml:space="preserve">Course Name: </w:t>
      </w:r>
      <w:r w:rsidR="00C95CD6">
        <w:rPr>
          <w:rFonts w:ascii="Arial" w:hAnsi="Arial" w:cs="Arial"/>
          <w:sz w:val="21"/>
          <w:szCs w:val="21"/>
          <w:u w:val="single"/>
        </w:rPr>
        <w:t xml:space="preserve">ICT Core </w:t>
      </w:r>
      <w:del w:id="1180" w:author="Kohei Nishihara(Okinawa Center)" w:date="2019-08-21T19:53:00Z">
        <w:r w:rsidR="00C95CD6" w:rsidDel="00335EFD">
          <w:rPr>
            <w:rFonts w:ascii="Arial" w:hAnsi="Arial" w:cs="Arial"/>
            <w:sz w:val="21"/>
            <w:szCs w:val="21"/>
            <w:u w:val="single"/>
          </w:rPr>
          <w:delText>p</w:delText>
        </w:r>
      </w:del>
      <w:ins w:id="1181" w:author="Kohei Nishihara(Okinawa Center)" w:date="2019-08-21T19:53:00Z">
        <w:r w:rsidR="00335EFD">
          <w:rPr>
            <w:rFonts w:ascii="Arial" w:hAnsi="Arial" w:cs="Arial" w:hint="eastAsia"/>
            <w:sz w:val="21"/>
            <w:szCs w:val="21"/>
            <w:u w:val="single"/>
          </w:rPr>
          <w:t>P</w:t>
        </w:r>
      </w:ins>
      <w:r w:rsidR="00C95CD6">
        <w:rPr>
          <w:rFonts w:ascii="Arial" w:hAnsi="Arial" w:cs="Arial"/>
          <w:sz w:val="21"/>
          <w:szCs w:val="21"/>
          <w:u w:val="single"/>
        </w:rPr>
        <w:t xml:space="preserve">ersonnel </w:t>
      </w:r>
      <w:del w:id="1182" w:author="Kohei Nishihara(Okinawa Center)" w:date="2019-08-21T19:53:00Z">
        <w:r w:rsidR="00C95CD6" w:rsidDel="00335EFD">
          <w:rPr>
            <w:rFonts w:ascii="Arial" w:hAnsi="Arial" w:cs="Arial"/>
            <w:sz w:val="21"/>
            <w:szCs w:val="21"/>
            <w:u w:val="single"/>
          </w:rPr>
          <w:delText>d</w:delText>
        </w:r>
      </w:del>
      <w:ins w:id="1183" w:author="Kohei Nishihara(Okinawa Center)" w:date="2019-08-21T19:54:00Z">
        <w:r w:rsidR="00335EFD">
          <w:rPr>
            <w:rFonts w:ascii="Arial" w:hAnsi="Arial" w:cs="Arial" w:hint="eastAsia"/>
            <w:sz w:val="21"/>
            <w:szCs w:val="21"/>
            <w:u w:val="single"/>
          </w:rPr>
          <w:t>D</w:t>
        </w:r>
      </w:ins>
      <w:r w:rsidR="00C95CD6">
        <w:rPr>
          <w:rFonts w:ascii="Arial" w:hAnsi="Arial" w:cs="Arial"/>
          <w:sz w:val="21"/>
          <w:szCs w:val="21"/>
          <w:u w:val="single"/>
        </w:rPr>
        <w:t>evelopment/ Information Security (C)</w:t>
      </w:r>
    </w:p>
    <w:p w14:paraId="4B8FF94F" w14:textId="6F48BB60" w:rsidR="002C0DD3" w:rsidRPr="00EC2A5D" w:rsidRDefault="00C95CD6" w:rsidP="00EC2A5D">
      <w:pPr>
        <w:ind w:left="200"/>
        <w:rPr>
          <w:rFonts w:ascii="Arial" w:hAnsi="Arial" w:cs="Arial"/>
          <w:sz w:val="21"/>
        </w:rPr>
      </w:pPr>
      <w:r w:rsidRPr="005B3535">
        <w:rPr>
          <w:rFonts w:ascii="Arial" w:hAnsi="Arial" w:cs="Arial"/>
          <w:sz w:val="21"/>
          <w:szCs w:val="21"/>
          <w:u w:val="single"/>
        </w:rPr>
        <w:t xml:space="preserve"> </w:t>
      </w:r>
      <w:r w:rsidRPr="005B3535">
        <w:rPr>
          <w:rFonts w:ascii="Arial" w:hAnsi="Arial" w:cs="Arial"/>
          <w:sz w:val="21"/>
          <w:u w:val="single"/>
        </w:rPr>
        <w:t>(</w:t>
      </w:r>
      <w:del w:id="1184" w:author="JICA" w:date="2019-04-04T11:10:00Z">
        <w:r w:rsidRPr="005B3535" w:rsidDel="00881CCA">
          <w:rPr>
            <w:rFonts w:ascii="Arial" w:hAnsi="Arial" w:cs="Arial"/>
            <w:sz w:val="21"/>
            <w:u w:val="single"/>
          </w:rPr>
          <w:delText>J1</w:delText>
        </w:r>
        <w:r w:rsidDel="00881CCA">
          <w:rPr>
            <w:rFonts w:ascii="Arial" w:hAnsi="Arial" w:cs="Arial"/>
            <w:sz w:val="21"/>
            <w:u w:val="single"/>
          </w:rPr>
          <w:delText>9</w:delText>
        </w:r>
        <w:r w:rsidRPr="005B3535" w:rsidDel="00881CCA">
          <w:rPr>
            <w:rFonts w:ascii="Arial" w:hAnsi="Arial" w:cs="Arial"/>
            <w:sz w:val="21"/>
            <w:u w:val="single"/>
          </w:rPr>
          <w:delText>-</w:delText>
        </w:r>
        <w:r w:rsidDel="00881CCA">
          <w:rPr>
            <w:rFonts w:ascii="Arial" w:hAnsi="Arial" w:cs="Arial"/>
            <w:sz w:val="21"/>
            <w:u w:val="single"/>
          </w:rPr>
          <w:delText>04102</w:delText>
        </w:r>
      </w:del>
      <w:ins w:id="1185" w:author="JICA" w:date="2019-04-04T11:10:00Z">
        <w:r w:rsidR="00881CCA" w:rsidRPr="00881CCA">
          <w:rPr>
            <w:rFonts w:ascii="Arial" w:hAnsi="Arial" w:cs="Arial"/>
            <w:sz w:val="21"/>
            <w:u w:val="single"/>
          </w:rPr>
          <w:t>201984575J002</w:t>
        </w:r>
      </w:ins>
      <w:r w:rsidR="002C0DD3" w:rsidRPr="00EC2A5D">
        <w:rPr>
          <w:rFonts w:ascii="Arial" w:hAnsi="Arial" w:cs="Arial"/>
          <w:sz w:val="21"/>
          <w:u w:val="single"/>
        </w:rPr>
        <w:t>)</w:t>
      </w:r>
    </w:p>
    <w:p w14:paraId="6D5C2756" w14:textId="77777777" w:rsidR="00600D7C" w:rsidRPr="00EC2A5D" w:rsidRDefault="00134D47" w:rsidP="00630964">
      <w:pPr>
        <w:tabs>
          <w:tab w:val="left" w:pos="7701"/>
        </w:tabs>
        <w:ind w:left="200"/>
        <w:rPr>
          <w:rFonts w:ascii="Arial" w:hAnsi="Arial" w:cs="Arial"/>
          <w:sz w:val="21"/>
        </w:rPr>
      </w:pPr>
      <w:r w:rsidRPr="00EC2A5D">
        <w:rPr>
          <w:rFonts w:ascii="Arial" w:hAnsi="Arial" w:cs="Arial"/>
          <w:noProof/>
          <w:sz w:val="21"/>
        </w:rPr>
        <mc:AlternateContent>
          <mc:Choice Requires="wps">
            <w:drawing>
              <wp:anchor distT="0" distB="0" distL="114300" distR="114300" simplePos="0" relativeHeight="251655680" behindDoc="0" locked="0" layoutInCell="1" allowOverlap="1" wp14:anchorId="78D4D9C5" wp14:editId="18B36182">
                <wp:simplePos x="0" y="0"/>
                <wp:positionH relativeFrom="column">
                  <wp:posOffset>2672715</wp:posOffset>
                </wp:positionH>
                <wp:positionV relativeFrom="paragraph">
                  <wp:posOffset>156210</wp:posOffset>
                </wp:positionV>
                <wp:extent cx="0" cy="419100"/>
                <wp:effectExtent l="0" t="0" r="19050" b="19050"/>
                <wp:wrapNone/>
                <wp:docPr id="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1B5FD3" id="Line 4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45pt,12.3pt" to="210.4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" strokecolor="black [3040]"/>
            </w:pict>
          </mc:Fallback>
        </mc:AlternateContent>
      </w:r>
      <w:r w:rsidR="00630964" w:rsidRPr="00EC2A5D">
        <w:rPr>
          <w:rFonts w:ascii="Arial" w:hAnsi="Arial" w:cs="Arial"/>
          <w:sz w:val="21"/>
        </w:rPr>
        <w:tab/>
      </w:r>
    </w:p>
    <w:p w14:paraId="035DEDB4" w14:textId="77777777" w:rsidR="00600D7C" w:rsidRPr="00EC2A5D" w:rsidRDefault="00600D7C" w:rsidP="007667ED">
      <w:pPr>
        <w:tabs>
          <w:tab w:val="left" w:pos="1950"/>
          <w:tab w:val="left" w:pos="4428"/>
        </w:tabs>
        <w:ind w:left="200"/>
        <w:rPr>
          <w:rFonts w:ascii="Arial" w:hAnsi="Arial" w:cs="Arial"/>
          <w:sz w:val="21"/>
        </w:rPr>
      </w:pPr>
      <w:r w:rsidRPr="00EC2A5D">
        <w:rPr>
          <w:rFonts w:ascii="Arial" w:hAnsi="Arial" w:cs="Arial"/>
          <w:sz w:val="21"/>
        </w:rPr>
        <w:tab/>
      </w:r>
      <w:r w:rsidRPr="00EC2A5D">
        <w:rPr>
          <w:rFonts w:ascii="Arial" w:hAnsi="Arial" w:cs="Arial"/>
          <w:sz w:val="18"/>
        </w:rPr>
        <w:t>Surname</w:t>
      </w:r>
      <w:r w:rsidRPr="00EC2A5D">
        <w:rPr>
          <w:rFonts w:ascii="Arial" w:hAnsi="Arial" w:cs="Arial"/>
          <w:sz w:val="21"/>
        </w:rPr>
        <w:tab/>
      </w:r>
      <w:r w:rsidRPr="00EC2A5D">
        <w:rPr>
          <w:rFonts w:ascii="Arial" w:hAnsi="Arial" w:cs="Arial"/>
          <w:sz w:val="18"/>
        </w:rPr>
        <w:t>Given name</w:t>
      </w:r>
    </w:p>
    <w:p w14:paraId="4574D5C0" w14:textId="77777777" w:rsidR="00600D7C" w:rsidRPr="00EC2A5D" w:rsidRDefault="00600D7C" w:rsidP="00600D7C">
      <w:pPr>
        <w:ind w:left="200"/>
        <w:rPr>
          <w:rFonts w:ascii="Arial" w:hAnsi="Arial" w:cs="Arial"/>
          <w:sz w:val="21"/>
        </w:rPr>
      </w:pPr>
      <w:r w:rsidRPr="00EC2A5D">
        <w:rPr>
          <w:rFonts w:ascii="Arial" w:hAnsi="Arial" w:cs="Arial"/>
          <w:sz w:val="21"/>
        </w:rPr>
        <w:t xml:space="preserve">Applicant’s Name: </w:t>
      </w:r>
      <w:r w:rsidRPr="00EC2A5D">
        <w:rPr>
          <w:rFonts w:ascii="Arial" w:hAnsi="Arial" w:cs="Arial"/>
          <w:sz w:val="21"/>
          <w:u w:val="single"/>
        </w:rPr>
        <w:t xml:space="preserve">                                                            </w:t>
      </w:r>
      <w:r w:rsidR="00126641">
        <w:rPr>
          <w:rFonts w:ascii="Arial" w:hAnsi="Arial" w:cs="Arial" w:hint="eastAsia"/>
          <w:sz w:val="21"/>
          <w:u w:val="single"/>
        </w:rPr>
        <w:t xml:space="preserve"> </w:t>
      </w:r>
    </w:p>
    <w:p w14:paraId="2E390BE8" w14:textId="77777777" w:rsidR="00600D7C" w:rsidRPr="0084223A" w:rsidRDefault="00600D7C" w:rsidP="00600D7C">
      <w:pPr>
        <w:pStyle w:val="a3"/>
        <w:ind w:left="120"/>
        <w:rPr>
          <w:rFonts w:ascii="Arial" w:hAnsi="Arial" w:cs="Arial"/>
        </w:rPr>
      </w:pPr>
      <w:r w:rsidRPr="0084223A">
        <w:rPr>
          <w:rFonts w:ascii="Arial" w:hAnsi="Arial" w:cs="Arial"/>
        </w:rPr>
        <w:t xml:space="preserve">  </w:t>
      </w:r>
    </w:p>
    <w:p w14:paraId="5D8A7EFF" w14:textId="77777777" w:rsidR="00600D7C" w:rsidRPr="0084223A" w:rsidRDefault="00600D7C" w:rsidP="00600D7C">
      <w:pPr>
        <w:snapToGrid w:val="0"/>
        <w:rPr>
          <w:rFonts w:cs="Arial"/>
          <w:color w:val="000000"/>
          <w:sz w:val="18"/>
          <w:szCs w:val="18"/>
        </w:rPr>
      </w:pPr>
    </w:p>
    <w:p w14:paraId="2536F3ED" w14:textId="77777777" w:rsidR="00600D7C" w:rsidRPr="00EC2A5D" w:rsidRDefault="00600D7C" w:rsidP="00600D7C">
      <w:pPr>
        <w:snapToGrid w:val="0"/>
        <w:rPr>
          <w:rFonts w:ascii="Arial" w:hAnsi="Arial" w:cs="Arial"/>
          <w:b/>
          <w:color w:val="000000"/>
          <w:sz w:val="18"/>
          <w:szCs w:val="18"/>
        </w:rPr>
      </w:pPr>
      <w:r w:rsidRPr="0084223A">
        <w:rPr>
          <w:rFonts w:cs="Arial"/>
          <w:color w:val="000000"/>
          <w:sz w:val="18"/>
          <w:szCs w:val="18"/>
        </w:rPr>
        <w:t>1</w:t>
      </w:r>
      <w:r w:rsidRPr="0084223A">
        <w:rPr>
          <w:rFonts w:cs="Arial" w:hint="eastAsia"/>
          <w:color w:val="000000"/>
          <w:sz w:val="18"/>
          <w:szCs w:val="18"/>
        </w:rPr>
        <w:t>．</w:t>
      </w:r>
      <w:r w:rsidRPr="00EC2A5D">
        <w:rPr>
          <w:rFonts w:ascii="Arial" w:hAnsi="Arial" w:cs="Arial"/>
          <w:b/>
          <w:color w:val="000000"/>
          <w:szCs w:val="24"/>
        </w:rPr>
        <w:t xml:space="preserve">National </w:t>
      </w:r>
      <w:r w:rsidR="00411091" w:rsidRPr="00EC2A5D">
        <w:rPr>
          <w:rFonts w:ascii="Arial" w:hAnsi="Arial" w:cs="Arial"/>
          <w:b/>
          <w:color w:val="000000"/>
          <w:szCs w:val="24"/>
        </w:rPr>
        <w:t>e-Government</w:t>
      </w:r>
      <w:r w:rsidRPr="00EC2A5D">
        <w:rPr>
          <w:rFonts w:ascii="Arial" w:hAnsi="Arial" w:cs="Arial"/>
          <w:b/>
          <w:color w:val="000000"/>
          <w:szCs w:val="24"/>
        </w:rPr>
        <w:t xml:space="preserve"> Policy</w:t>
      </w:r>
    </w:p>
    <w:p w14:paraId="4838852B" w14:textId="77777777" w:rsidR="00600D7C" w:rsidRPr="00EC2A5D" w:rsidRDefault="00600D7C" w:rsidP="00600D7C">
      <w:pPr>
        <w:snapToGrid w:val="0"/>
        <w:rPr>
          <w:rFonts w:ascii="Arial" w:hAnsi="Arial" w:cs="Arial"/>
          <w:color w:val="000000"/>
          <w:sz w:val="18"/>
          <w:szCs w:val="18"/>
        </w:rPr>
      </w:pPr>
      <w:r w:rsidRPr="00EC2A5D">
        <w:rPr>
          <w:rFonts w:ascii="Arial" w:hAnsi="Arial" w:cs="Arial" w:hint="eastAsia"/>
          <w:color w:val="000000"/>
          <w:sz w:val="18"/>
          <w:szCs w:val="18"/>
        </w:rPr>
        <w:t>（</w:t>
      </w:r>
      <w:r w:rsidRPr="00EC2A5D">
        <w:rPr>
          <w:rFonts w:ascii="Arial" w:hAnsi="Arial" w:cs="Arial"/>
          <w:color w:val="000000"/>
          <w:sz w:val="18"/>
          <w:szCs w:val="18"/>
        </w:rPr>
        <w:t>For improving citizen service delivery or integrating ICT solutions in government work, etc.</w:t>
      </w:r>
      <w:r w:rsidRPr="00EC2A5D">
        <w:rPr>
          <w:rFonts w:ascii="Arial" w:hAnsi="Arial" w:cs="Arial" w:hint="eastAsia"/>
          <w:color w:val="000000"/>
          <w:sz w:val="18"/>
          <w:szCs w:val="18"/>
        </w:rPr>
        <w:t>）</w:t>
      </w:r>
    </w:p>
    <w:p w14:paraId="3B5993B2" w14:textId="77777777" w:rsidR="00600D7C" w:rsidRPr="00EC2A5D" w:rsidRDefault="00600D7C" w:rsidP="00600D7C">
      <w:pPr>
        <w:snapToGrid w:val="0"/>
        <w:rPr>
          <w:rFonts w:ascii="Arial" w:hAnsi="Arial" w:cs="Arial"/>
          <w:color w:val="000000"/>
          <w:sz w:val="18"/>
          <w:szCs w:val="18"/>
        </w:rPr>
      </w:pPr>
    </w:p>
    <w:p w14:paraId="7683DBAB" w14:textId="77777777" w:rsidR="00600D7C" w:rsidRPr="00EC2A5D" w:rsidRDefault="00600D7C" w:rsidP="00EC2A5D">
      <w:pPr>
        <w:pStyle w:val="af9"/>
        <w:numPr>
          <w:ilvl w:val="0"/>
          <w:numId w:val="71"/>
        </w:numPr>
        <w:snapToGrid w:val="0"/>
        <w:ind w:leftChars="0"/>
        <w:rPr>
          <w:rFonts w:ascii="Arial" w:hAnsi="Arial" w:cs="Arial"/>
          <w:color w:val="000000"/>
          <w:sz w:val="18"/>
          <w:szCs w:val="18"/>
        </w:rPr>
      </w:pPr>
      <w:r w:rsidRPr="00EC2A5D">
        <w:rPr>
          <w:rFonts w:ascii="Arial" w:hAnsi="Arial" w:cs="Arial"/>
          <w:color w:val="000000"/>
          <w:sz w:val="18"/>
          <w:szCs w:val="18"/>
        </w:rPr>
        <w:t>Name of the policy</w:t>
      </w:r>
    </w:p>
    <w:p w14:paraId="3B8F1E51" w14:textId="77777777" w:rsidR="00600D7C" w:rsidRPr="00EC2A5D" w:rsidRDefault="00600D7C" w:rsidP="00600D7C">
      <w:pPr>
        <w:snapToGrid w:val="0"/>
        <w:rPr>
          <w:rFonts w:ascii="Arial" w:hAnsi="Arial" w:cs="Arial"/>
          <w:color w:val="000000"/>
          <w:sz w:val="18"/>
          <w:szCs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2"/>
      </w:tblGrid>
      <w:tr w:rsidR="00600D7C" w:rsidRPr="0084223A" w14:paraId="74AE16DC" w14:textId="77777777" w:rsidTr="00EC2A5D">
        <w:trPr>
          <w:trHeight w:val="680"/>
        </w:trPr>
        <w:tc>
          <w:tcPr>
            <w:tcW w:w="8270" w:type="dxa"/>
          </w:tcPr>
          <w:p w14:paraId="7C8AD22E" w14:textId="77777777" w:rsidR="00600D7C" w:rsidRPr="00EC2A5D" w:rsidRDefault="00600D7C" w:rsidP="00E573C9">
            <w:pPr>
              <w:snapToGrid w:val="0"/>
              <w:rPr>
                <w:rFonts w:ascii="Arial" w:hAnsi="Arial" w:cs="Arial"/>
                <w:color w:val="000000"/>
                <w:sz w:val="18"/>
                <w:szCs w:val="18"/>
              </w:rPr>
            </w:pPr>
          </w:p>
        </w:tc>
      </w:tr>
    </w:tbl>
    <w:p w14:paraId="55AFE258" w14:textId="77777777" w:rsidR="00600D7C" w:rsidRPr="00EC2A5D" w:rsidRDefault="00600D7C" w:rsidP="00600D7C">
      <w:pPr>
        <w:snapToGrid w:val="0"/>
        <w:rPr>
          <w:rFonts w:ascii="Arial" w:hAnsi="Arial" w:cs="Arial"/>
          <w:color w:val="000000"/>
          <w:sz w:val="18"/>
          <w:szCs w:val="18"/>
        </w:rPr>
      </w:pPr>
    </w:p>
    <w:p w14:paraId="578B1D83" w14:textId="77777777" w:rsidR="00600D7C" w:rsidRPr="00EC2A5D" w:rsidRDefault="00600D7C" w:rsidP="00EC2A5D">
      <w:pPr>
        <w:pStyle w:val="af9"/>
        <w:numPr>
          <w:ilvl w:val="0"/>
          <w:numId w:val="71"/>
        </w:numPr>
        <w:snapToGrid w:val="0"/>
        <w:ind w:leftChars="0"/>
        <w:rPr>
          <w:rFonts w:ascii="Arial" w:hAnsi="Arial" w:cs="Arial"/>
          <w:color w:val="000000"/>
          <w:sz w:val="18"/>
          <w:szCs w:val="18"/>
        </w:rPr>
      </w:pPr>
      <w:r w:rsidRPr="00EC2A5D">
        <w:rPr>
          <w:rFonts w:ascii="Arial" w:hAnsi="Arial" w:cs="Arial"/>
          <w:color w:val="000000"/>
          <w:sz w:val="18"/>
          <w:szCs w:val="18"/>
        </w:rPr>
        <w:t>Leading organization in the policy implementation within government ministries and institutions</w:t>
      </w:r>
    </w:p>
    <w:p w14:paraId="0EF818BD" w14:textId="77777777" w:rsidR="00600D7C" w:rsidRPr="00EC2A5D" w:rsidRDefault="00600D7C" w:rsidP="00600D7C">
      <w:pPr>
        <w:snapToGrid w:val="0"/>
        <w:rPr>
          <w:rFonts w:ascii="Arial" w:hAnsi="Arial" w:cs="Arial"/>
          <w:color w:val="000000"/>
          <w:sz w:val="18"/>
          <w:szCs w:val="18"/>
        </w:rPr>
      </w:pPr>
    </w:p>
    <w:tbl>
      <w:tblPr>
        <w:tblW w:w="0" w:type="auto"/>
        <w:tblInd w:w="43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62"/>
      </w:tblGrid>
      <w:tr w:rsidR="00600D7C" w:rsidRPr="0084223A" w14:paraId="6271559C" w14:textId="77777777" w:rsidTr="00743C80">
        <w:trPr>
          <w:trHeight w:val="680"/>
        </w:trPr>
        <w:tc>
          <w:tcPr>
            <w:tcW w:w="8270" w:type="dxa"/>
          </w:tcPr>
          <w:p w14:paraId="5ED9BE95" w14:textId="77777777" w:rsidR="00600D7C" w:rsidRPr="00EC2A5D" w:rsidRDefault="00600D7C" w:rsidP="00E573C9">
            <w:pPr>
              <w:snapToGrid w:val="0"/>
              <w:rPr>
                <w:rFonts w:ascii="Arial" w:hAnsi="Arial" w:cs="Arial"/>
                <w:color w:val="000000"/>
                <w:sz w:val="18"/>
                <w:szCs w:val="18"/>
              </w:rPr>
            </w:pPr>
          </w:p>
        </w:tc>
      </w:tr>
    </w:tbl>
    <w:p w14:paraId="30EE28B3" w14:textId="77777777" w:rsidR="00600D7C" w:rsidRPr="00EC2A5D" w:rsidRDefault="00600D7C" w:rsidP="00600D7C">
      <w:pPr>
        <w:snapToGrid w:val="0"/>
        <w:rPr>
          <w:rFonts w:ascii="Arial" w:hAnsi="Arial" w:cs="Arial"/>
          <w:color w:val="000000"/>
          <w:sz w:val="18"/>
          <w:szCs w:val="18"/>
        </w:rPr>
      </w:pPr>
    </w:p>
    <w:p w14:paraId="3B9C2B80" w14:textId="77777777" w:rsidR="00600D7C" w:rsidRPr="00EC2A5D" w:rsidRDefault="00600D7C" w:rsidP="00EC2A5D">
      <w:pPr>
        <w:pStyle w:val="af9"/>
        <w:numPr>
          <w:ilvl w:val="0"/>
          <w:numId w:val="71"/>
        </w:numPr>
        <w:snapToGrid w:val="0"/>
        <w:ind w:leftChars="0"/>
        <w:rPr>
          <w:rFonts w:ascii="Arial" w:hAnsi="Arial" w:cs="Arial"/>
          <w:color w:val="000000"/>
          <w:sz w:val="18"/>
          <w:szCs w:val="18"/>
        </w:rPr>
      </w:pPr>
      <w:r w:rsidRPr="00EC2A5D">
        <w:rPr>
          <w:rFonts w:ascii="Arial" w:hAnsi="Arial" w:cs="Arial"/>
          <w:color w:val="000000"/>
          <w:sz w:val="18"/>
          <w:szCs w:val="18"/>
        </w:rPr>
        <w:t>Background and the outline of the policy</w:t>
      </w:r>
    </w:p>
    <w:p w14:paraId="713DAA7C" w14:textId="77777777" w:rsidR="00600D7C" w:rsidRPr="00EC2A5D" w:rsidRDefault="00600D7C" w:rsidP="00600D7C">
      <w:pPr>
        <w:snapToGrid w:val="0"/>
        <w:rPr>
          <w:rFonts w:ascii="Arial" w:hAnsi="Arial" w:cs="Arial"/>
          <w:color w:val="000000"/>
          <w:sz w:val="18"/>
          <w:szCs w:val="18"/>
        </w:rPr>
      </w:pPr>
      <w:r w:rsidRPr="00EC2A5D">
        <w:rPr>
          <w:rFonts w:ascii="Arial" w:hAnsi="Arial" w:cs="Arial" w:hint="eastAsia"/>
          <w:color w:val="000000"/>
          <w:sz w:val="18"/>
          <w:szCs w:val="18"/>
        </w:rPr>
        <w:t>（</w:t>
      </w:r>
      <w:r w:rsidRPr="00EC2A5D">
        <w:rPr>
          <w:rFonts w:ascii="Arial" w:hAnsi="Arial" w:cs="Arial"/>
          <w:color w:val="000000"/>
          <w:sz w:val="18"/>
          <w:szCs w:val="18"/>
        </w:rPr>
        <w:t>current status, current issues, solutions, scope, implementation plans and stakeholders, etc.</w:t>
      </w:r>
      <w:r w:rsidRPr="00EC2A5D">
        <w:rPr>
          <w:rFonts w:ascii="Arial" w:hAnsi="Arial" w:cs="Arial" w:hint="eastAsia"/>
          <w:color w:val="000000"/>
          <w:sz w:val="18"/>
          <w:szCs w:val="18"/>
        </w:rPr>
        <w:t>）</w:t>
      </w:r>
    </w:p>
    <w:p w14:paraId="65C240D8" w14:textId="77777777" w:rsidR="00600D7C" w:rsidRPr="00EC2A5D" w:rsidRDefault="00600D7C" w:rsidP="00600D7C">
      <w:pPr>
        <w:snapToGrid w:val="0"/>
        <w:rPr>
          <w:rFonts w:ascii="Arial" w:hAnsi="Arial" w:cs="Arial"/>
          <w:color w:val="000000"/>
          <w:sz w:val="18"/>
          <w:szCs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2"/>
      </w:tblGrid>
      <w:tr w:rsidR="00600D7C" w:rsidRPr="0084223A" w14:paraId="4257A0D1" w14:textId="77777777" w:rsidTr="00EC2A5D">
        <w:trPr>
          <w:trHeight w:val="4536"/>
        </w:trPr>
        <w:tc>
          <w:tcPr>
            <w:tcW w:w="8270" w:type="dxa"/>
          </w:tcPr>
          <w:p w14:paraId="683E8A97" w14:textId="77777777" w:rsidR="00600D7C" w:rsidRPr="00EC2A5D" w:rsidRDefault="00600D7C">
            <w:pPr>
              <w:snapToGrid w:val="0"/>
              <w:rPr>
                <w:rFonts w:ascii="Arial" w:hAnsi="Arial" w:cs="Arial"/>
                <w:color w:val="000000"/>
                <w:sz w:val="18"/>
                <w:szCs w:val="18"/>
              </w:rPr>
            </w:pPr>
          </w:p>
        </w:tc>
      </w:tr>
    </w:tbl>
    <w:p w14:paraId="36C14339" w14:textId="2C6097AE" w:rsidR="00600D7C" w:rsidRDefault="00600D7C" w:rsidP="00600D7C">
      <w:pPr>
        <w:snapToGrid w:val="0"/>
        <w:rPr>
          <w:rFonts w:ascii="Arial" w:hAnsi="Arial" w:cs="Arial"/>
          <w:color w:val="000000"/>
          <w:sz w:val="18"/>
          <w:szCs w:val="18"/>
        </w:rPr>
      </w:pPr>
    </w:p>
    <w:p w14:paraId="10A7B087" w14:textId="1F6BFA7F" w:rsidR="00C95CD6" w:rsidDel="00881CCA" w:rsidRDefault="00C95CD6" w:rsidP="00600D7C">
      <w:pPr>
        <w:snapToGrid w:val="0"/>
        <w:rPr>
          <w:del w:id="1186" w:author="JICA" w:date="2019-04-04T11:10:00Z"/>
          <w:rFonts w:ascii="Arial" w:hAnsi="Arial" w:cs="Arial"/>
          <w:color w:val="000000"/>
          <w:sz w:val="18"/>
          <w:szCs w:val="18"/>
        </w:rPr>
      </w:pPr>
    </w:p>
    <w:p w14:paraId="235B9126" w14:textId="77777777" w:rsidR="00C95CD6" w:rsidRPr="00EC2A5D" w:rsidRDefault="00C95CD6" w:rsidP="00600D7C">
      <w:pPr>
        <w:snapToGrid w:val="0"/>
        <w:rPr>
          <w:rFonts w:ascii="Arial" w:hAnsi="Arial" w:cs="Arial"/>
          <w:color w:val="000000"/>
          <w:sz w:val="18"/>
          <w:szCs w:val="18"/>
        </w:rPr>
      </w:pPr>
    </w:p>
    <w:p w14:paraId="2F3CBE9F" w14:textId="77777777" w:rsidR="00600D7C" w:rsidRPr="00EC2A5D" w:rsidRDefault="00600D7C" w:rsidP="00600D7C">
      <w:pPr>
        <w:snapToGrid w:val="0"/>
        <w:rPr>
          <w:rFonts w:ascii="Arial" w:hAnsi="Arial" w:cs="Arial"/>
          <w:color w:val="000000"/>
          <w:sz w:val="18"/>
          <w:szCs w:val="18"/>
        </w:rPr>
      </w:pPr>
      <w:r w:rsidRPr="00EC2A5D">
        <w:rPr>
          <w:rFonts w:ascii="Arial" w:hAnsi="Arial" w:cs="Arial"/>
          <w:b/>
          <w:color w:val="000000"/>
          <w:sz w:val="18"/>
          <w:szCs w:val="18"/>
        </w:rPr>
        <w:t>2</w:t>
      </w:r>
      <w:r w:rsidRPr="00EC2A5D">
        <w:rPr>
          <w:rFonts w:ascii="Arial" w:hAnsi="Arial" w:cs="Arial" w:hint="eastAsia"/>
          <w:b/>
          <w:color w:val="000000"/>
          <w:sz w:val="18"/>
          <w:szCs w:val="18"/>
        </w:rPr>
        <w:t>．</w:t>
      </w:r>
      <w:r w:rsidRPr="00EC2A5D">
        <w:rPr>
          <w:rFonts w:ascii="Arial" w:hAnsi="Arial" w:cs="Arial"/>
          <w:b/>
          <w:color w:val="000000"/>
          <w:sz w:val="18"/>
          <w:szCs w:val="18"/>
        </w:rPr>
        <w:t>National ICT Policy/Vision</w:t>
      </w:r>
    </w:p>
    <w:p w14:paraId="4869963B" w14:textId="77777777" w:rsidR="00600D7C" w:rsidRPr="00EC2A5D" w:rsidRDefault="00600D7C" w:rsidP="00600D7C">
      <w:pPr>
        <w:snapToGrid w:val="0"/>
        <w:rPr>
          <w:rFonts w:ascii="Arial" w:hAnsi="Arial" w:cs="Arial"/>
          <w:color w:val="000000"/>
          <w:sz w:val="18"/>
          <w:szCs w:val="18"/>
        </w:rPr>
      </w:pPr>
      <w:r w:rsidRPr="00EC2A5D">
        <w:rPr>
          <w:rFonts w:ascii="Arial" w:hAnsi="Arial" w:cs="Arial" w:hint="eastAsia"/>
          <w:color w:val="000000"/>
          <w:sz w:val="18"/>
          <w:szCs w:val="18"/>
        </w:rPr>
        <w:t>（</w:t>
      </w:r>
      <w:r w:rsidRPr="00EC2A5D">
        <w:rPr>
          <w:rFonts w:ascii="Arial" w:hAnsi="Arial" w:cs="Arial"/>
          <w:color w:val="000000"/>
          <w:sz w:val="18"/>
          <w:szCs w:val="18"/>
        </w:rPr>
        <w:t xml:space="preserve">universal access to ICT, private sector development, </w:t>
      </w:r>
      <w:r w:rsidR="003F635D" w:rsidRPr="0084223A">
        <w:rPr>
          <w:rFonts w:ascii="Arial" w:hAnsi="Arial" w:cs="Arial"/>
          <w:color w:val="000000"/>
          <w:sz w:val="18"/>
          <w:szCs w:val="18"/>
        </w:rPr>
        <w:t>e</w:t>
      </w:r>
      <w:r w:rsidRPr="00EC2A5D">
        <w:rPr>
          <w:rFonts w:ascii="Arial" w:hAnsi="Arial" w:cs="Arial"/>
          <w:color w:val="000000"/>
          <w:sz w:val="18"/>
          <w:szCs w:val="18"/>
        </w:rPr>
        <w:t>-</w:t>
      </w:r>
      <w:r w:rsidR="003F635D" w:rsidRPr="0084223A">
        <w:rPr>
          <w:rFonts w:ascii="Arial" w:hAnsi="Arial" w:cs="Arial"/>
          <w:color w:val="000000"/>
          <w:sz w:val="18"/>
          <w:szCs w:val="18"/>
        </w:rPr>
        <w:t>L</w:t>
      </w:r>
      <w:r w:rsidRPr="00EC2A5D">
        <w:rPr>
          <w:rFonts w:ascii="Arial" w:hAnsi="Arial" w:cs="Arial"/>
          <w:color w:val="000000"/>
          <w:sz w:val="18"/>
          <w:szCs w:val="18"/>
        </w:rPr>
        <w:t xml:space="preserve">earning or </w:t>
      </w:r>
      <w:r w:rsidR="003F635D" w:rsidRPr="0084223A">
        <w:rPr>
          <w:rFonts w:ascii="Arial" w:hAnsi="Arial" w:cs="Arial"/>
          <w:color w:val="000000"/>
          <w:sz w:val="18"/>
          <w:szCs w:val="18"/>
        </w:rPr>
        <w:t>e</w:t>
      </w:r>
      <w:r w:rsidRPr="00EC2A5D">
        <w:rPr>
          <w:rFonts w:ascii="Arial" w:hAnsi="Arial" w:cs="Arial"/>
          <w:color w:val="000000"/>
          <w:sz w:val="18"/>
          <w:szCs w:val="18"/>
        </w:rPr>
        <w:t>-</w:t>
      </w:r>
      <w:r w:rsidR="003F635D" w:rsidRPr="0084223A">
        <w:rPr>
          <w:rFonts w:ascii="Arial" w:hAnsi="Arial" w:cs="Arial"/>
          <w:color w:val="000000"/>
          <w:sz w:val="18"/>
          <w:szCs w:val="18"/>
        </w:rPr>
        <w:t>A</w:t>
      </w:r>
      <w:r w:rsidRPr="00EC2A5D">
        <w:rPr>
          <w:rFonts w:ascii="Arial" w:hAnsi="Arial" w:cs="Arial"/>
          <w:color w:val="000000"/>
          <w:sz w:val="18"/>
          <w:szCs w:val="18"/>
        </w:rPr>
        <w:t>griculture, etc.</w:t>
      </w:r>
      <w:r w:rsidRPr="00EC2A5D">
        <w:rPr>
          <w:rFonts w:ascii="Arial" w:hAnsi="Arial" w:cs="Arial" w:hint="eastAsia"/>
          <w:color w:val="000000"/>
          <w:sz w:val="18"/>
          <w:szCs w:val="18"/>
        </w:rPr>
        <w:t>）</w:t>
      </w:r>
    </w:p>
    <w:p w14:paraId="15B51F51" w14:textId="77777777" w:rsidR="00600D7C" w:rsidRPr="00EC2A5D" w:rsidRDefault="00600D7C" w:rsidP="00600D7C">
      <w:pPr>
        <w:snapToGrid w:val="0"/>
        <w:rPr>
          <w:rFonts w:ascii="Arial" w:hAnsi="Arial" w:cs="Arial"/>
          <w:color w:val="000000"/>
          <w:sz w:val="18"/>
          <w:szCs w:val="18"/>
        </w:rPr>
      </w:pPr>
    </w:p>
    <w:p w14:paraId="607F1DA5" w14:textId="77777777" w:rsidR="00600D7C" w:rsidRPr="00EC2A5D" w:rsidRDefault="00600D7C" w:rsidP="00EC2A5D">
      <w:pPr>
        <w:pStyle w:val="af9"/>
        <w:numPr>
          <w:ilvl w:val="0"/>
          <w:numId w:val="72"/>
        </w:numPr>
        <w:snapToGrid w:val="0"/>
        <w:ind w:leftChars="0"/>
        <w:rPr>
          <w:rFonts w:ascii="Arial" w:hAnsi="Arial" w:cs="Arial"/>
          <w:color w:val="000000"/>
          <w:sz w:val="18"/>
          <w:szCs w:val="18"/>
        </w:rPr>
      </w:pPr>
      <w:r w:rsidRPr="00EC2A5D">
        <w:rPr>
          <w:rFonts w:ascii="Arial" w:hAnsi="Arial" w:cs="Arial"/>
          <w:color w:val="000000"/>
          <w:sz w:val="18"/>
          <w:szCs w:val="18"/>
        </w:rPr>
        <w:t>Name of the ICT policy/vision</w:t>
      </w:r>
    </w:p>
    <w:p w14:paraId="07A13E21" w14:textId="77777777" w:rsidR="00600D7C" w:rsidRPr="00EC2A5D" w:rsidRDefault="00600D7C" w:rsidP="00600D7C">
      <w:pPr>
        <w:snapToGrid w:val="0"/>
        <w:rPr>
          <w:rFonts w:ascii="Arial" w:hAnsi="Arial" w:cs="Arial"/>
          <w:color w:val="000000"/>
          <w:sz w:val="18"/>
          <w:szCs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2"/>
      </w:tblGrid>
      <w:tr w:rsidR="00600D7C" w:rsidRPr="0084223A" w14:paraId="5731DF40" w14:textId="77777777" w:rsidTr="00EC2A5D">
        <w:trPr>
          <w:trHeight w:val="680"/>
        </w:trPr>
        <w:tc>
          <w:tcPr>
            <w:tcW w:w="8270" w:type="dxa"/>
          </w:tcPr>
          <w:p w14:paraId="4FD91CC7" w14:textId="77777777" w:rsidR="00600D7C" w:rsidRPr="00EC2A5D" w:rsidRDefault="00600D7C" w:rsidP="00E573C9">
            <w:pPr>
              <w:snapToGrid w:val="0"/>
              <w:rPr>
                <w:rFonts w:ascii="Arial" w:hAnsi="Arial" w:cs="Arial"/>
                <w:color w:val="000000"/>
                <w:sz w:val="18"/>
                <w:szCs w:val="18"/>
              </w:rPr>
            </w:pPr>
          </w:p>
        </w:tc>
      </w:tr>
    </w:tbl>
    <w:p w14:paraId="2F4E75BD" w14:textId="77777777" w:rsidR="00600D7C" w:rsidRPr="00EC2A5D" w:rsidRDefault="00600D7C" w:rsidP="00600D7C">
      <w:pPr>
        <w:snapToGrid w:val="0"/>
        <w:rPr>
          <w:rFonts w:ascii="Arial" w:hAnsi="Arial" w:cs="Arial"/>
          <w:color w:val="000000"/>
          <w:sz w:val="18"/>
          <w:szCs w:val="18"/>
        </w:rPr>
      </w:pPr>
    </w:p>
    <w:p w14:paraId="7007A52E" w14:textId="77777777" w:rsidR="00600D7C" w:rsidRPr="00EC2A5D" w:rsidRDefault="00600D7C" w:rsidP="00EC2A5D">
      <w:pPr>
        <w:pStyle w:val="af9"/>
        <w:numPr>
          <w:ilvl w:val="0"/>
          <w:numId w:val="72"/>
        </w:numPr>
        <w:snapToGrid w:val="0"/>
        <w:ind w:leftChars="0"/>
        <w:rPr>
          <w:rFonts w:ascii="Arial" w:hAnsi="Arial" w:cs="Arial"/>
          <w:color w:val="000000"/>
          <w:sz w:val="18"/>
          <w:szCs w:val="18"/>
        </w:rPr>
      </w:pPr>
      <w:r w:rsidRPr="00EC2A5D">
        <w:rPr>
          <w:rFonts w:ascii="Arial" w:hAnsi="Arial" w:cs="Arial"/>
          <w:color w:val="000000"/>
          <w:sz w:val="18"/>
          <w:szCs w:val="18"/>
        </w:rPr>
        <w:t>Leading organization in promoting ICT policy/vision within government ministries and institutions</w:t>
      </w:r>
    </w:p>
    <w:p w14:paraId="7058C786" w14:textId="77777777" w:rsidR="00600D7C" w:rsidRPr="00EC2A5D" w:rsidRDefault="00600D7C" w:rsidP="00600D7C">
      <w:pPr>
        <w:snapToGrid w:val="0"/>
        <w:rPr>
          <w:rFonts w:ascii="Arial" w:hAnsi="Arial" w:cs="Arial"/>
          <w:color w:val="000000"/>
          <w:sz w:val="18"/>
          <w:szCs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2"/>
      </w:tblGrid>
      <w:tr w:rsidR="00600D7C" w:rsidRPr="0084223A" w14:paraId="184BB88B" w14:textId="77777777" w:rsidTr="00EC2A5D">
        <w:trPr>
          <w:trHeight w:val="680"/>
        </w:trPr>
        <w:tc>
          <w:tcPr>
            <w:tcW w:w="8270" w:type="dxa"/>
          </w:tcPr>
          <w:p w14:paraId="18EB5C96" w14:textId="77777777" w:rsidR="00600D7C" w:rsidRPr="00EC2A5D" w:rsidRDefault="00600D7C" w:rsidP="00E573C9">
            <w:pPr>
              <w:snapToGrid w:val="0"/>
              <w:rPr>
                <w:rFonts w:ascii="Arial" w:hAnsi="Arial" w:cs="Arial"/>
                <w:color w:val="000000"/>
                <w:sz w:val="18"/>
                <w:szCs w:val="18"/>
              </w:rPr>
            </w:pPr>
          </w:p>
        </w:tc>
      </w:tr>
    </w:tbl>
    <w:p w14:paraId="2BF35C01" w14:textId="77777777" w:rsidR="00600D7C" w:rsidRPr="00EC2A5D" w:rsidRDefault="00600D7C" w:rsidP="00600D7C">
      <w:pPr>
        <w:snapToGrid w:val="0"/>
        <w:rPr>
          <w:rFonts w:ascii="Arial" w:hAnsi="Arial" w:cs="Arial"/>
          <w:color w:val="000000"/>
          <w:sz w:val="18"/>
          <w:szCs w:val="18"/>
        </w:rPr>
      </w:pPr>
    </w:p>
    <w:p w14:paraId="321D4BFC" w14:textId="77777777" w:rsidR="00600D7C" w:rsidRPr="00EC2A5D" w:rsidRDefault="00600D7C" w:rsidP="00EC2A5D">
      <w:pPr>
        <w:pStyle w:val="af9"/>
        <w:numPr>
          <w:ilvl w:val="0"/>
          <w:numId w:val="72"/>
        </w:numPr>
        <w:snapToGrid w:val="0"/>
        <w:ind w:leftChars="0"/>
        <w:rPr>
          <w:rFonts w:ascii="Arial" w:hAnsi="Arial" w:cs="Arial"/>
          <w:color w:val="000000"/>
          <w:sz w:val="18"/>
          <w:szCs w:val="18"/>
        </w:rPr>
      </w:pPr>
      <w:r w:rsidRPr="00EC2A5D">
        <w:rPr>
          <w:rFonts w:ascii="Arial" w:hAnsi="Arial" w:cs="Arial"/>
          <w:color w:val="000000"/>
          <w:sz w:val="18"/>
          <w:szCs w:val="18"/>
        </w:rPr>
        <w:t>Background</w:t>
      </w:r>
    </w:p>
    <w:p w14:paraId="28F8D02D" w14:textId="77777777" w:rsidR="00600D7C" w:rsidRPr="00EC2A5D" w:rsidRDefault="00600D7C" w:rsidP="00600D7C">
      <w:pPr>
        <w:snapToGrid w:val="0"/>
        <w:rPr>
          <w:rFonts w:ascii="Arial" w:hAnsi="Arial" w:cs="Arial"/>
          <w:color w:val="000000"/>
          <w:sz w:val="18"/>
          <w:szCs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2"/>
      </w:tblGrid>
      <w:tr w:rsidR="00600D7C" w:rsidRPr="0084223A" w14:paraId="4A1FC4C0" w14:textId="77777777" w:rsidTr="00E573C9">
        <w:tc>
          <w:tcPr>
            <w:tcW w:w="8270" w:type="dxa"/>
          </w:tcPr>
          <w:p w14:paraId="6C5708B7" w14:textId="77777777" w:rsidR="00600D7C" w:rsidRPr="00EC2A5D" w:rsidRDefault="00600D7C" w:rsidP="00E573C9">
            <w:pPr>
              <w:snapToGrid w:val="0"/>
              <w:rPr>
                <w:rFonts w:ascii="Arial" w:hAnsi="Arial" w:cs="Arial"/>
                <w:i/>
                <w:color w:val="000000"/>
                <w:sz w:val="18"/>
                <w:szCs w:val="18"/>
              </w:rPr>
            </w:pPr>
            <w:r w:rsidRPr="00EC2A5D">
              <w:rPr>
                <w:rFonts w:ascii="Arial" w:hAnsi="Arial" w:cs="Arial"/>
                <w:i/>
                <w:color w:val="000000"/>
                <w:sz w:val="18"/>
                <w:szCs w:val="18"/>
              </w:rPr>
              <w:t>Overview of ICT usage in your country</w:t>
            </w:r>
          </w:p>
          <w:p w14:paraId="61F6416D" w14:textId="77777777" w:rsidR="00600D7C" w:rsidRPr="00EC2A5D" w:rsidRDefault="00600D7C" w:rsidP="00E573C9">
            <w:pPr>
              <w:snapToGrid w:val="0"/>
              <w:rPr>
                <w:rFonts w:ascii="Arial" w:hAnsi="Arial" w:cs="Arial"/>
                <w:color w:val="000000"/>
                <w:sz w:val="18"/>
                <w:szCs w:val="18"/>
              </w:rPr>
            </w:pPr>
          </w:p>
          <w:p w14:paraId="3F38D0A2" w14:textId="77777777" w:rsidR="00600D7C" w:rsidRPr="00EC2A5D" w:rsidRDefault="00600D7C" w:rsidP="00E573C9">
            <w:pPr>
              <w:snapToGrid w:val="0"/>
              <w:rPr>
                <w:rFonts w:ascii="Arial" w:hAnsi="Arial" w:cs="Arial"/>
                <w:color w:val="000000"/>
                <w:sz w:val="18"/>
                <w:szCs w:val="18"/>
              </w:rPr>
            </w:pPr>
          </w:p>
          <w:p w14:paraId="01A8AF1F" w14:textId="77777777" w:rsidR="00600D7C" w:rsidRPr="00EC2A5D" w:rsidRDefault="00600D7C" w:rsidP="00E573C9">
            <w:pPr>
              <w:snapToGrid w:val="0"/>
              <w:rPr>
                <w:rFonts w:ascii="Arial" w:hAnsi="Arial" w:cs="Arial"/>
                <w:i/>
                <w:color w:val="000000"/>
                <w:sz w:val="18"/>
                <w:szCs w:val="18"/>
              </w:rPr>
            </w:pPr>
            <w:r w:rsidRPr="00EC2A5D">
              <w:rPr>
                <w:rFonts w:ascii="Arial" w:hAnsi="Arial" w:cs="Arial"/>
                <w:i/>
                <w:color w:val="000000"/>
                <w:sz w:val="18"/>
                <w:szCs w:val="18"/>
              </w:rPr>
              <w:t>Total yearly sales of ICT industry (US$): (including foreign companies)</w:t>
            </w:r>
          </w:p>
          <w:p w14:paraId="3F52EAB0" w14:textId="77777777" w:rsidR="00600D7C" w:rsidRPr="00EC2A5D" w:rsidRDefault="00600D7C" w:rsidP="00E573C9">
            <w:pPr>
              <w:snapToGrid w:val="0"/>
              <w:rPr>
                <w:rFonts w:ascii="Arial" w:hAnsi="Arial" w:cs="Arial"/>
                <w:color w:val="000000"/>
                <w:sz w:val="18"/>
                <w:szCs w:val="18"/>
              </w:rPr>
            </w:pPr>
          </w:p>
          <w:p w14:paraId="6B024524" w14:textId="77777777" w:rsidR="00600D7C" w:rsidRPr="00EC2A5D" w:rsidRDefault="00600D7C" w:rsidP="00E573C9">
            <w:pPr>
              <w:snapToGrid w:val="0"/>
              <w:rPr>
                <w:rFonts w:ascii="Arial" w:hAnsi="Arial" w:cs="Arial"/>
                <w:color w:val="000000"/>
                <w:sz w:val="18"/>
                <w:szCs w:val="18"/>
              </w:rPr>
            </w:pPr>
          </w:p>
          <w:p w14:paraId="51236E43" w14:textId="77777777" w:rsidR="00600D7C" w:rsidRPr="00EC2A5D" w:rsidRDefault="00600D7C" w:rsidP="00E573C9">
            <w:pPr>
              <w:snapToGrid w:val="0"/>
              <w:rPr>
                <w:rFonts w:ascii="Arial" w:hAnsi="Arial" w:cs="Arial"/>
                <w:i/>
                <w:color w:val="000000"/>
                <w:sz w:val="18"/>
                <w:szCs w:val="18"/>
              </w:rPr>
            </w:pPr>
            <w:r w:rsidRPr="00EC2A5D">
              <w:rPr>
                <w:rFonts w:ascii="Arial" w:hAnsi="Arial" w:cs="Arial"/>
                <w:i/>
                <w:color w:val="000000"/>
                <w:sz w:val="18"/>
                <w:szCs w:val="18"/>
              </w:rPr>
              <w:t>Percentage of the domestic IT industry’s yearly sales (US$)</w:t>
            </w:r>
          </w:p>
          <w:p w14:paraId="5749E7AA" w14:textId="77777777" w:rsidR="00600D7C" w:rsidRPr="00EC2A5D" w:rsidRDefault="00600D7C" w:rsidP="00E573C9">
            <w:pPr>
              <w:snapToGrid w:val="0"/>
              <w:rPr>
                <w:rFonts w:ascii="Arial" w:hAnsi="Arial" w:cs="Arial"/>
                <w:color w:val="000000"/>
                <w:sz w:val="18"/>
                <w:szCs w:val="18"/>
              </w:rPr>
            </w:pPr>
          </w:p>
          <w:p w14:paraId="4949511B" w14:textId="77777777" w:rsidR="00600D7C" w:rsidRPr="00EC2A5D" w:rsidRDefault="00600D7C" w:rsidP="00E573C9">
            <w:pPr>
              <w:snapToGrid w:val="0"/>
              <w:rPr>
                <w:rFonts w:ascii="Arial" w:hAnsi="Arial" w:cs="Arial"/>
                <w:color w:val="000000"/>
                <w:sz w:val="18"/>
                <w:szCs w:val="18"/>
              </w:rPr>
            </w:pPr>
          </w:p>
          <w:p w14:paraId="1CB94550" w14:textId="77777777" w:rsidR="00600D7C" w:rsidRPr="00EC2A5D" w:rsidRDefault="00600D7C" w:rsidP="00E573C9">
            <w:pPr>
              <w:snapToGrid w:val="0"/>
              <w:rPr>
                <w:rFonts w:ascii="Arial" w:hAnsi="Arial" w:cs="Arial"/>
                <w:color w:val="000000"/>
                <w:sz w:val="18"/>
                <w:szCs w:val="18"/>
              </w:rPr>
            </w:pPr>
            <w:r w:rsidRPr="00EC2A5D">
              <w:rPr>
                <w:rFonts w:ascii="Arial" w:hAnsi="Arial" w:cs="Arial"/>
                <w:i/>
                <w:color w:val="000000"/>
                <w:sz w:val="18"/>
                <w:szCs w:val="18"/>
              </w:rPr>
              <w:t>Benchmark data on ICT usage used for the ICT policy/vision</w:t>
            </w:r>
          </w:p>
          <w:p w14:paraId="0AA4D300" w14:textId="77777777" w:rsidR="00600D7C" w:rsidRPr="00EC2A5D" w:rsidRDefault="00600D7C" w:rsidP="00E573C9">
            <w:pPr>
              <w:snapToGrid w:val="0"/>
              <w:rPr>
                <w:rFonts w:ascii="Arial" w:hAnsi="Arial" w:cs="Arial"/>
                <w:color w:val="000000"/>
                <w:sz w:val="18"/>
                <w:szCs w:val="18"/>
              </w:rPr>
            </w:pPr>
          </w:p>
          <w:p w14:paraId="703F5EAB" w14:textId="77777777" w:rsidR="00600D7C" w:rsidRPr="00EC2A5D" w:rsidRDefault="00600D7C" w:rsidP="00E573C9">
            <w:pPr>
              <w:snapToGrid w:val="0"/>
              <w:rPr>
                <w:rFonts w:ascii="Arial" w:hAnsi="Arial" w:cs="Arial"/>
                <w:color w:val="000000"/>
                <w:sz w:val="18"/>
                <w:szCs w:val="18"/>
              </w:rPr>
            </w:pPr>
          </w:p>
        </w:tc>
      </w:tr>
    </w:tbl>
    <w:p w14:paraId="3FCBD2B1" w14:textId="77777777" w:rsidR="00600D7C" w:rsidRPr="00EC2A5D" w:rsidRDefault="00600D7C" w:rsidP="00600D7C">
      <w:pPr>
        <w:snapToGrid w:val="0"/>
        <w:rPr>
          <w:rFonts w:ascii="Arial" w:hAnsi="Arial" w:cs="Arial"/>
          <w:color w:val="000000"/>
          <w:sz w:val="18"/>
          <w:szCs w:val="18"/>
        </w:rPr>
      </w:pPr>
    </w:p>
    <w:p w14:paraId="095E9B15" w14:textId="77777777" w:rsidR="00600D7C" w:rsidRPr="00EC2A5D" w:rsidRDefault="00600D7C" w:rsidP="00EC2A5D">
      <w:pPr>
        <w:pStyle w:val="af9"/>
        <w:numPr>
          <w:ilvl w:val="0"/>
          <w:numId w:val="72"/>
        </w:numPr>
        <w:snapToGrid w:val="0"/>
        <w:ind w:leftChars="0"/>
        <w:rPr>
          <w:rFonts w:ascii="Arial" w:hAnsi="Arial" w:cs="Arial"/>
          <w:color w:val="000000"/>
          <w:sz w:val="18"/>
          <w:szCs w:val="18"/>
        </w:rPr>
      </w:pPr>
      <w:r w:rsidRPr="00EC2A5D">
        <w:rPr>
          <w:rFonts w:ascii="Arial" w:hAnsi="Arial" w:cs="Arial"/>
          <w:color w:val="000000"/>
          <w:sz w:val="18"/>
          <w:szCs w:val="18"/>
        </w:rPr>
        <w:t xml:space="preserve"> Outline of the policy</w:t>
      </w:r>
    </w:p>
    <w:p w14:paraId="0D7032BF" w14:textId="77777777" w:rsidR="00600D7C" w:rsidRPr="00EC2A5D" w:rsidRDefault="00600D7C" w:rsidP="00600D7C">
      <w:pPr>
        <w:snapToGrid w:val="0"/>
        <w:rPr>
          <w:rFonts w:ascii="Arial" w:hAnsi="Arial" w:cs="Arial"/>
          <w:color w:val="000000"/>
          <w:sz w:val="18"/>
          <w:szCs w:val="18"/>
        </w:rPr>
      </w:pPr>
      <w:r w:rsidRPr="00EC2A5D">
        <w:rPr>
          <w:rFonts w:ascii="Arial" w:hAnsi="Arial" w:cs="Arial" w:hint="eastAsia"/>
          <w:color w:val="000000"/>
          <w:sz w:val="18"/>
          <w:szCs w:val="18"/>
        </w:rPr>
        <w:t>（</w:t>
      </w:r>
      <w:r w:rsidRPr="00EC2A5D">
        <w:rPr>
          <w:rFonts w:ascii="Arial" w:hAnsi="Arial" w:cs="Arial"/>
          <w:color w:val="000000"/>
          <w:sz w:val="18"/>
          <w:szCs w:val="18"/>
        </w:rPr>
        <w:t>overarching objectives, target; scope, stakeholders and implementation plans, etc.</w:t>
      </w:r>
      <w:r w:rsidRPr="00EC2A5D">
        <w:rPr>
          <w:rFonts w:ascii="Arial" w:hAnsi="Arial" w:cs="Arial" w:hint="eastAsia"/>
          <w:color w:val="000000"/>
          <w:sz w:val="18"/>
          <w:szCs w:val="18"/>
        </w:rPr>
        <w:t>）</w:t>
      </w:r>
    </w:p>
    <w:p w14:paraId="2457931E" w14:textId="77777777" w:rsidR="00600D7C" w:rsidRPr="00EC2A5D" w:rsidRDefault="00600D7C" w:rsidP="00600D7C">
      <w:pPr>
        <w:snapToGrid w:val="0"/>
        <w:rPr>
          <w:rFonts w:ascii="Arial" w:hAnsi="Arial" w:cs="Arial"/>
          <w:color w:val="000000"/>
          <w:sz w:val="18"/>
          <w:szCs w:val="1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2"/>
      </w:tblGrid>
      <w:tr w:rsidR="00600D7C" w:rsidRPr="0084223A" w14:paraId="5F4898EB" w14:textId="77777777" w:rsidTr="00EC2A5D">
        <w:trPr>
          <w:trHeight w:val="5670"/>
        </w:trPr>
        <w:tc>
          <w:tcPr>
            <w:tcW w:w="8270" w:type="dxa"/>
          </w:tcPr>
          <w:p w14:paraId="4EB3B58C" w14:textId="77777777" w:rsidR="00600D7C" w:rsidRPr="00EC2A5D" w:rsidRDefault="00600D7C">
            <w:pPr>
              <w:snapToGrid w:val="0"/>
              <w:rPr>
                <w:rFonts w:ascii="Arial" w:hAnsi="Arial" w:cs="Arial"/>
                <w:color w:val="000000"/>
                <w:sz w:val="18"/>
                <w:szCs w:val="18"/>
              </w:rPr>
            </w:pPr>
          </w:p>
        </w:tc>
      </w:tr>
    </w:tbl>
    <w:p w14:paraId="7F1F6022" w14:textId="77777777" w:rsidR="00600D7C" w:rsidRPr="00EC2A5D" w:rsidRDefault="00600D7C" w:rsidP="00600D7C">
      <w:pPr>
        <w:snapToGrid w:val="0"/>
        <w:rPr>
          <w:rFonts w:ascii="Arial" w:hAnsi="Arial" w:cs="Arial"/>
          <w:color w:val="000000"/>
          <w:sz w:val="18"/>
          <w:szCs w:val="18"/>
        </w:rPr>
      </w:pPr>
    </w:p>
    <w:p w14:paraId="71B806B6" w14:textId="77777777" w:rsidR="008A34FA" w:rsidRPr="00EC2A5D" w:rsidRDefault="00600D7C" w:rsidP="00241909">
      <w:pPr>
        <w:snapToGrid w:val="0"/>
        <w:jc w:val="center"/>
        <w:rPr>
          <w:rFonts w:ascii="Arial" w:eastAsia="ＭＳ ゴシック" w:hAnsi="Arial" w:cs="Arial"/>
          <w:b/>
          <w:i/>
          <w:sz w:val="28"/>
          <w:szCs w:val="28"/>
        </w:rPr>
      </w:pPr>
      <w:r w:rsidRPr="00EC2A5D">
        <w:rPr>
          <w:rFonts w:ascii="Arial" w:hAnsi="Arial" w:cs="Arial"/>
        </w:rPr>
        <w:br w:type="page"/>
      </w:r>
      <w:r w:rsidR="008A34FA" w:rsidRPr="00EC2A5D">
        <w:rPr>
          <w:rFonts w:ascii="Arial" w:eastAsia="ＭＳ ゴシック" w:hAnsi="Arial" w:cs="Arial"/>
          <w:b/>
          <w:i/>
          <w:sz w:val="28"/>
          <w:szCs w:val="28"/>
        </w:rPr>
        <w:lastRenderedPageBreak/>
        <w:t>For Your Reference</w:t>
      </w:r>
    </w:p>
    <w:p w14:paraId="3BE678D1" w14:textId="77777777" w:rsidR="008A34FA" w:rsidRPr="00EC2A5D" w:rsidRDefault="008A34FA" w:rsidP="00EC2A5D">
      <w:pPr>
        <w:spacing w:before="120" w:after="120"/>
        <w:rPr>
          <w:rFonts w:ascii="Arial" w:hAnsi="Arial" w:cs="Arial"/>
          <w:b/>
          <w:bCs/>
          <w:sz w:val="21"/>
          <w:szCs w:val="21"/>
        </w:rPr>
      </w:pPr>
      <w:r w:rsidRPr="00EC2A5D">
        <w:rPr>
          <w:rFonts w:ascii="Arial" w:hAnsi="Arial" w:cs="Arial"/>
          <w:b/>
          <w:bCs/>
          <w:sz w:val="21"/>
          <w:szCs w:val="21"/>
        </w:rPr>
        <w:t>JICA and Capacity Development</w:t>
      </w:r>
    </w:p>
    <w:p w14:paraId="13B5B7C8" w14:textId="77777777" w:rsidR="008A34FA" w:rsidRPr="00EC2A5D" w:rsidRDefault="008A34FA" w:rsidP="00EC2A5D">
      <w:pPr>
        <w:pStyle w:val="GI"/>
        <w:spacing w:before="164"/>
      </w:pPr>
      <w:r w:rsidRPr="00EC2A5D">
        <w:t xml:space="preserve">The key concept underpinning JICA operations since its establishment in 1974 has been the conviction that “capacity development” is central to the socioeconomic development of any country, regardless of the specific operational scheme one may be undertaking, i.e. expert assignments, development projects, development study projects, training programs, JOCV programs, etc.  </w:t>
      </w:r>
    </w:p>
    <w:p w14:paraId="3D581C91" w14:textId="77777777" w:rsidR="008A34FA" w:rsidRPr="00EC2A5D" w:rsidRDefault="008A34FA" w:rsidP="00EC2A5D">
      <w:pPr>
        <w:pStyle w:val="GI"/>
        <w:spacing w:before="164"/>
      </w:pPr>
      <w:r w:rsidRPr="00EC2A5D">
        <w:t xml:space="preserve">Within this wide range of programs, Training Programs have long occupied an important place in JICA operations. Conducted in Japan, they provide partner countries with opportunities to acquire practical knowledge accumulated in Japanese society. Participants dispatched by partner countries might find useful knowledge and re-create </w:t>
      </w:r>
      <w:r w:rsidR="004E06B0" w:rsidRPr="00D76F9A">
        <w:t>his/her</w:t>
      </w:r>
      <w:r w:rsidRPr="00EC2A5D">
        <w:t xml:space="preserve"> own knowledge for enhancement of </w:t>
      </w:r>
      <w:r w:rsidR="004E06B0" w:rsidRPr="00D76F9A">
        <w:t>his/her</w:t>
      </w:r>
      <w:r w:rsidRPr="00EC2A5D">
        <w:t xml:space="preserve"> own capacity or that of the organization and society to which they belong. </w:t>
      </w:r>
    </w:p>
    <w:p w14:paraId="784CC741" w14:textId="77777777" w:rsidR="008A34FA" w:rsidRPr="00EC2A5D" w:rsidRDefault="008A34FA" w:rsidP="00EC2A5D">
      <w:pPr>
        <w:pStyle w:val="GI"/>
        <w:spacing w:before="164"/>
      </w:pPr>
      <w:r w:rsidRPr="00EC2A5D">
        <w:t xml:space="preserve">About 460 pre-organized programs cover a wide range of professional fields, ranging from education, health, infrastructure, energy, trade and finance, to agriculture, rural development, gender mainstreaming, and environmental protection. A variety of programs and are being customized to address the specific needs of different target organizations, such as policy-making organizations, service provision organizations, as well as research and academic institutions. Some programs </w:t>
      </w:r>
      <w:proofErr w:type="gramStart"/>
      <w:r w:rsidRPr="00EC2A5D">
        <w:t>are organized</w:t>
      </w:r>
      <w:proofErr w:type="gramEnd"/>
      <w:r w:rsidRPr="00EC2A5D">
        <w:t xml:space="preserve"> to target a certain group of countries with similar developmental challenges. </w:t>
      </w:r>
    </w:p>
    <w:p w14:paraId="34850DFD" w14:textId="77777777" w:rsidR="008A34FA" w:rsidRPr="00EC2A5D" w:rsidRDefault="008A34FA" w:rsidP="00EC2A5D">
      <w:pPr>
        <w:spacing w:before="120" w:after="120"/>
        <w:rPr>
          <w:rFonts w:ascii="Arial" w:hAnsi="Arial" w:cs="Arial"/>
          <w:b/>
          <w:bCs/>
          <w:sz w:val="21"/>
          <w:szCs w:val="21"/>
        </w:rPr>
      </w:pPr>
      <w:r w:rsidRPr="00EC2A5D">
        <w:rPr>
          <w:rFonts w:ascii="Arial" w:hAnsi="Arial" w:cs="Arial"/>
          <w:b/>
          <w:bCs/>
          <w:sz w:val="21"/>
          <w:szCs w:val="21"/>
        </w:rPr>
        <w:t>Japanese Development Experience</w:t>
      </w:r>
    </w:p>
    <w:p w14:paraId="6F7662AC" w14:textId="77777777" w:rsidR="008A34FA" w:rsidRPr="00EC2A5D" w:rsidRDefault="008A34FA" w:rsidP="00EC2A5D">
      <w:pPr>
        <w:pStyle w:val="GI"/>
        <w:spacing w:before="164"/>
      </w:pPr>
      <w:r w:rsidRPr="00EC2A5D">
        <w:t xml:space="preserve">Japan was the first non-Western country to successfully modernize its society and industrialize its economy.  At the core of this process, which started more than 140 years ago, was the “adopt and adapt” concept by which a wide range of appropriate skills and knowledge have been imported from developed countries; these skills and knowledge have been adapted and/or improved using local skills, knowledge and initiatives. They finally </w:t>
      </w:r>
      <w:proofErr w:type="gramStart"/>
      <w:r w:rsidRPr="00EC2A5D">
        <w:t>became internalized</w:t>
      </w:r>
      <w:proofErr w:type="gramEnd"/>
      <w:r w:rsidRPr="00EC2A5D">
        <w:t xml:space="preserve"> in Japanese society to suit its local needs and conditions. </w:t>
      </w:r>
    </w:p>
    <w:p w14:paraId="2BB4506E" w14:textId="77777777" w:rsidR="008A34FA" w:rsidRPr="00EC2A5D" w:rsidRDefault="008A34FA" w:rsidP="00EC2A5D">
      <w:pPr>
        <w:pStyle w:val="GI"/>
        <w:spacing w:before="164"/>
      </w:pPr>
      <w:r w:rsidRPr="00EC2A5D">
        <w:t xml:space="preserve">From engineering technology to production management methods, most of the </w:t>
      </w:r>
      <w:proofErr w:type="gramStart"/>
      <w:r w:rsidRPr="00EC2A5D">
        <w:t>know-how</w:t>
      </w:r>
      <w:proofErr w:type="gramEnd"/>
      <w:r w:rsidRPr="00EC2A5D">
        <w:t xml:space="preserve"> that has enabled Japan to become what it is today has emanated from this “adoption and adaptation” process, which, of course, has been accompanied by countless failures and errors behind the success stories. We presume that such experiences, both successful and unsuccessful, will be useful to our partners who are trying to address the challenges currently faced by developing countries. </w:t>
      </w:r>
    </w:p>
    <w:p w14:paraId="3F7E4DD3" w14:textId="77777777" w:rsidR="008A34FA" w:rsidRPr="00EC2A5D" w:rsidRDefault="008A34FA" w:rsidP="00EC2A5D">
      <w:pPr>
        <w:pStyle w:val="GI"/>
        <w:spacing w:before="164"/>
      </w:pPr>
      <w:r w:rsidRPr="00EC2A5D">
        <w:t xml:space="preserve">However, it is rather challenging to share with our partners this whole body of Japan’s developmental experience. This difficulty has to do, in part, with the challenge of explaining a body of “tacit knowledge,” a type of knowledge that </w:t>
      </w:r>
      <w:proofErr w:type="gramStart"/>
      <w:r w:rsidRPr="00EC2A5D">
        <w:t>cannot fully be expressed</w:t>
      </w:r>
      <w:proofErr w:type="gramEnd"/>
      <w:r w:rsidRPr="00EC2A5D">
        <w:t xml:space="preserve"> in words or numbers. Adding to this difficulty are the social and cultural systems of Japan that vastly differ </w:t>
      </w:r>
      <w:r w:rsidRPr="00EC2A5D">
        <w:lastRenderedPageBreak/>
        <w:t xml:space="preserve">from those of other Western industrialized countries, and hence still remain unfamiliar to many partner countries. Simply stated, coming to Japan might be one way of overcoming such a cultural gap. </w:t>
      </w:r>
    </w:p>
    <w:p w14:paraId="6B7C6487" w14:textId="77777777" w:rsidR="00AA6CA9" w:rsidRPr="00EC2A5D" w:rsidRDefault="008A34FA" w:rsidP="00EC2A5D">
      <w:pPr>
        <w:pStyle w:val="GI"/>
        <w:spacing w:before="164"/>
      </w:pPr>
      <w:r w:rsidRPr="00EC2A5D">
        <w:t xml:space="preserve">JICA, therefore, would like to invite as many leaders of partner countries as possible to come and visit us, to mingle with the Japanese people, and witness the advantages as well as the disadvantages of Japanese systems, so that integration of </w:t>
      </w:r>
      <w:r w:rsidR="004E06B0" w:rsidRPr="00D76F9A">
        <w:t>his/her</w:t>
      </w:r>
      <w:r w:rsidRPr="00EC2A5D">
        <w:t xml:space="preserve"> findings might help them reach </w:t>
      </w:r>
      <w:r w:rsidR="004E06B0" w:rsidRPr="00D76F9A">
        <w:t>his/her</w:t>
      </w:r>
      <w:r w:rsidRPr="00EC2A5D">
        <w:t xml:space="preserve"> developmental objectives</w:t>
      </w:r>
      <w:r w:rsidR="003545CF" w:rsidRPr="00EC2A5D">
        <w:t>.</w:t>
      </w:r>
    </w:p>
    <w:p w14:paraId="1E2976D2" w14:textId="77777777" w:rsidR="00AA6CA9" w:rsidRPr="00EC2A5D" w:rsidRDefault="00AA6CA9" w:rsidP="00AA6CA9">
      <w:pPr>
        <w:rPr>
          <w:rFonts w:ascii="Arial" w:hAnsi="Arial" w:cs="Arial"/>
          <w:sz w:val="21"/>
          <w:szCs w:val="21"/>
        </w:rPr>
      </w:pPr>
      <w:r w:rsidRPr="00EC2A5D">
        <w:rPr>
          <w:rFonts w:ascii="Arial" w:hAnsi="Arial" w:cs="Arial"/>
          <w:sz w:val="21"/>
          <w:szCs w:val="21"/>
        </w:rPr>
        <w:br w:type="page"/>
      </w:r>
    </w:p>
    <w:p w14:paraId="37C01FCB" w14:textId="77777777" w:rsidR="00AA6CA9" w:rsidRPr="0084223A" w:rsidRDefault="00AA6CA9" w:rsidP="00AA6CA9">
      <w:pPr>
        <w:rPr>
          <w:rFonts w:ascii="Times New Roman" w:hAnsi="Times New Roman"/>
          <w:sz w:val="21"/>
          <w:szCs w:val="21"/>
        </w:rPr>
      </w:pPr>
    </w:p>
    <w:p w14:paraId="60908FDA" w14:textId="77777777" w:rsidR="00AA6CA9" w:rsidRPr="0084223A" w:rsidRDefault="00AA6CA9" w:rsidP="00AA6CA9">
      <w:pPr>
        <w:rPr>
          <w:rFonts w:ascii="Times New Roman" w:hAnsi="Times New Roman"/>
          <w:sz w:val="21"/>
          <w:szCs w:val="21"/>
        </w:rPr>
      </w:pPr>
    </w:p>
    <w:p w14:paraId="24EB879F" w14:textId="77777777" w:rsidR="00AA6CA9" w:rsidRPr="0084223A" w:rsidRDefault="00AA6CA9" w:rsidP="00AA6CA9">
      <w:pPr>
        <w:rPr>
          <w:rFonts w:ascii="Times New Roman" w:hAnsi="Times New Roman"/>
          <w:sz w:val="21"/>
          <w:szCs w:val="21"/>
        </w:rPr>
      </w:pPr>
    </w:p>
    <w:p w14:paraId="7ABEA80A" w14:textId="32B45E10" w:rsidR="00AA6CA9" w:rsidRPr="0084223A" w:rsidRDefault="00AA6CA9" w:rsidP="00AA6CA9">
      <w:pPr>
        <w:rPr>
          <w:rFonts w:ascii="Times New Roman" w:hAnsi="Times New Roman"/>
          <w:sz w:val="21"/>
          <w:szCs w:val="21"/>
        </w:rPr>
      </w:pPr>
    </w:p>
    <w:p w14:paraId="7F417A32" w14:textId="77777777" w:rsidR="00AA6CA9" w:rsidRPr="0084223A" w:rsidRDefault="00AA6CA9" w:rsidP="00AA6CA9">
      <w:pPr>
        <w:rPr>
          <w:rFonts w:ascii="Times New Roman" w:hAnsi="Times New Roman"/>
          <w:sz w:val="21"/>
          <w:szCs w:val="21"/>
        </w:rPr>
      </w:pPr>
    </w:p>
    <w:p w14:paraId="0DF9C608" w14:textId="77777777" w:rsidR="00AA6CA9" w:rsidRPr="0084223A" w:rsidRDefault="00AA6CA9" w:rsidP="00AA6CA9">
      <w:pPr>
        <w:rPr>
          <w:rFonts w:ascii="Times New Roman" w:hAnsi="Times New Roman"/>
          <w:sz w:val="21"/>
          <w:szCs w:val="21"/>
        </w:rPr>
      </w:pPr>
    </w:p>
    <w:p w14:paraId="422EC9BE" w14:textId="77777777" w:rsidR="00AA6CA9" w:rsidRPr="0084223A" w:rsidRDefault="00AA6CA9" w:rsidP="00AA6CA9">
      <w:pPr>
        <w:rPr>
          <w:rFonts w:ascii="Times New Roman" w:hAnsi="Times New Roman"/>
          <w:sz w:val="21"/>
          <w:szCs w:val="21"/>
        </w:rPr>
      </w:pPr>
    </w:p>
    <w:p w14:paraId="17FE57A4" w14:textId="35DD22DE" w:rsidR="00AA6CA9" w:rsidRPr="0084223A" w:rsidRDefault="00E50CEA" w:rsidP="00AA6CA9">
      <w:pPr>
        <w:rPr>
          <w:rFonts w:ascii="Times New Roman" w:hAnsi="Times New Roman"/>
          <w:sz w:val="21"/>
          <w:szCs w:val="21"/>
        </w:rPr>
      </w:pPr>
      <w:r w:rsidRPr="0084223A">
        <w:rPr>
          <w:noProof/>
        </w:rPr>
        <w:drawing>
          <wp:anchor distT="0" distB="0" distL="114300" distR="114300" simplePos="0" relativeHeight="251653631" behindDoc="1" locked="0" layoutInCell="1" allowOverlap="1" wp14:anchorId="0E356F58" wp14:editId="4A1AB1E5">
            <wp:simplePos x="0" y="0"/>
            <wp:positionH relativeFrom="page">
              <wp:posOffset>2431415</wp:posOffset>
            </wp:positionH>
            <wp:positionV relativeFrom="page">
              <wp:posOffset>2872105</wp:posOffset>
            </wp:positionV>
            <wp:extent cx="2696040" cy="2046240"/>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4" b="13845"/>
                    <a:stretch/>
                  </pic:blipFill>
                  <pic:spPr bwMode="auto">
                    <a:xfrm>
                      <a:off x="0" y="0"/>
                      <a:ext cx="2696040" cy="2046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74EB59" w14:textId="1E82DD6A" w:rsidR="00AA6CA9" w:rsidRPr="0084223A" w:rsidRDefault="00AA6CA9" w:rsidP="00AA6CA9">
      <w:pPr>
        <w:rPr>
          <w:rFonts w:ascii="Times New Roman" w:hAnsi="Times New Roman"/>
          <w:sz w:val="21"/>
          <w:szCs w:val="21"/>
        </w:rPr>
      </w:pPr>
    </w:p>
    <w:p w14:paraId="077574BA" w14:textId="55D5E416" w:rsidR="00AA6CA9" w:rsidRPr="0084223A" w:rsidRDefault="00AA6CA9" w:rsidP="001762B3">
      <w:pPr>
        <w:jc w:val="center"/>
        <w:rPr>
          <w:rFonts w:ascii="Times New Roman" w:hAnsi="Times New Roman"/>
          <w:sz w:val="21"/>
          <w:szCs w:val="21"/>
        </w:rPr>
      </w:pPr>
    </w:p>
    <w:p w14:paraId="400BAA4F" w14:textId="63C95F92" w:rsidR="00AA6CA9" w:rsidRPr="0084223A" w:rsidRDefault="00AA6CA9" w:rsidP="00AA6CA9">
      <w:pPr>
        <w:rPr>
          <w:rFonts w:ascii="Times New Roman" w:hAnsi="Times New Roman"/>
          <w:sz w:val="21"/>
          <w:szCs w:val="21"/>
        </w:rPr>
      </w:pPr>
    </w:p>
    <w:p w14:paraId="1A916F05" w14:textId="3155545F" w:rsidR="001D3058" w:rsidRPr="0084223A" w:rsidRDefault="001D3058" w:rsidP="00AA6CA9">
      <w:pPr>
        <w:rPr>
          <w:rFonts w:ascii="Times New Roman" w:hAnsi="Times New Roman"/>
          <w:sz w:val="21"/>
          <w:szCs w:val="21"/>
        </w:rPr>
      </w:pPr>
    </w:p>
    <w:p w14:paraId="585CCFE2" w14:textId="426D0A37" w:rsidR="001D3058" w:rsidRPr="0084223A" w:rsidRDefault="001D3058" w:rsidP="00AA6CA9">
      <w:pPr>
        <w:rPr>
          <w:rFonts w:ascii="Times New Roman" w:hAnsi="Times New Roman"/>
          <w:sz w:val="21"/>
          <w:szCs w:val="21"/>
        </w:rPr>
      </w:pPr>
    </w:p>
    <w:p w14:paraId="7B9FEC5C" w14:textId="5353EF53" w:rsidR="001762B3" w:rsidRPr="0084223A" w:rsidRDefault="001762B3" w:rsidP="00AA6CA9">
      <w:pPr>
        <w:rPr>
          <w:rFonts w:ascii="Times New Roman" w:hAnsi="Times New Roman"/>
          <w:sz w:val="21"/>
          <w:szCs w:val="21"/>
        </w:rPr>
      </w:pPr>
    </w:p>
    <w:p w14:paraId="413B8EC4" w14:textId="17C24CE3" w:rsidR="001762B3" w:rsidRPr="0084223A" w:rsidRDefault="001762B3" w:rsidP="00AA6CA9">
      <w:pPr>
        <w:rPr>
          <w:rFonts w:ascii="Times New Roman" w:hAnsi="Times New Roman"/>
          <w:sz w:val="21"/>
          <w:szCs w:val="21"/>
        </w:rPr>
      </w:pPr>
    </w:p>
    <w:p w14:paraId="24E0CD19" w14:textId="3221CCC4" w:rsidR="001D3058" w:rsidRPr="0084223A" w:rsidRDefault="001D3058" w:rsidP="00AA6CA9">
      <w:pPr>
        <w:rPr>
          <w:rFonts w:ascii="Times New Roman" w:hAnsi="Times New Roman"/>
          <w:sz w:val="21"/>
          <w:szCs w:val="21"/>
        </w:rPr>
      </w:pPr>
    </w:p>
    <w:p w14:paraId="5F28EE07" w14:textId="77777777" w:rsidR="001D3058" w:rsidRPr="0084223A" w:rsidRDefault="001D3058" w:rsidP="00AA6CA9">
      <w:pPr>
        <w:rPr>
          <w:rFonts w:ascii="Times New Roman" w:hAnsi="Times New Roman"/>
          <w:sz w:val="21"/>
          <w:szCs w:val="21"/>
        </w:rPr>
      </w:pPr>
    </w:p>
    <w:p w14:paraId="40407A5B" w14:textId="77777777" w:rsidR="001D3058" w:rsidRPr="0084223A" w:rsidRDefault="001D3058" w:rsidP="00AA6CA9">
      <w:pPr>
        <w:rPr>
          <w:rFonts w:ascii="Times New Roman" w:hAnsi="Times New Roman"/>
          <w:sz w:val="21"/>
          <w:szCs w:val="21"/>
        </w:rPr>
      </w:pPr>
    </w:p>
    <w:p w14:paraId="04A2B98C" w14:textId="77777777" w:rsidR="001D3058" w:rsidRPr="0084223A" w:rsidRDefault="001D3058" w:rsidP="00AA6CA9">
      <w:pPr>
        <w:rPr>
          <w:rFonts w:ascii="Times New Roman" w:hAnsi="Times New Roman"/>
          <w:sz w:val="21"/>
          <w:szCs w:val="21"/>
        </w:rPr>
      </w:pPr>
    </w:p>
    <w:p w14:paraId="71B4E415" w14:textId="77777777" w:rsidR="001D3058" w:rsidRPr="0084223A" w:rsidRDefault="001D3058" w:rsidP="00AA6CA9">
      <w:pPr>
        <w:rPr>
          <w:rFonts w:ascii="Times New Roman" w:hAnsi="Times New Roman"/>
          <w:sz w:val="21"/>
          <w:szCs w:val="21"/>
        </w:rPr>
      </w:pPr>
    </w:p>
    <w:p w14:paraId="439EEA9F" w14:textId="417BFA3E" w:rsidR="001762B3" w:rsidRDefault="001762B3" w:rsidP="00AA6CA9">
      <w:pPr>
        <w:rPr>
          <w:rFonts w:ascii="Times New Roman" w:hAnsi="Times New Roman"/>
          <w:sz w:val="21"/>
          <w:szCs w:val="21"/>
        </w:rPr>
      </w:pPr>
    </w:p>
    <w:p w14:paraId="4C3C01FA" w14:textId="21DFC91E" w:rsidR="00E936B0" w:rsidRDefault="00E936B0" w:rsidP="00AA6CA9">
      <w:pPr>
        <w:rPr>
          <w:rFonts w:ascii="Times New Roman" w:hAnsi="Times New Roman"/>
          <w:sz w:val="21"/>
          <w:szCs w:val="21"/>
        </w:rPr>
      </w:pPr>
    </w:p>
    <w:p w14:paraId="21334FA7" w14:textId="5B1D6691" w:rsidR="00E936B0" w:rsidRDefault="00E936B0" w:rsidP="00AA6CA9">
      <w:pPr>
        <w:rPr>
          <w:rFonts w:ascii="Times New Roman" w:hAnsi="Times New Roman"/>
          <w:sz w:val="21"/>
          <w:szCs w:val="21"/>
        </w:rPr>
      </w:pPr>
    </w:p>
    <w:p w14:paraId="11F4A2AB" w14:textId="1CFA4910" w:rsidR="00E936B0" w:rsidRDefault="00E936B0" w:rsidP="00AA6CA9">
      <w:pPr>
        <w:rPr>
          <w:rFonts w:ascii="Times New Roman" w:hAnsi="Times New Roman"/>
          <w:sz w:val="21"/>
          <w:szCs w:val="21"/>
        </w:rPr>
      </w:pPr>
    </w:p>
    <w:p w14:paraId="48D1B764" w14:textId="55C7652B" w:rsidR="00E936B0" w:rsidRDefault="00E936B0" w:rsidP="00AA6CA9">
      <w:pPr>
        <w:rPr>
          <w:rFonts w:ascii="Times New Roman" w:hAnsi="Times New Roman"/>
          <w:sz w:val="21"/>
          <w:szCs w:val="21"/>
        </w:rPr>
      </w:pPr>
    </w:p>
    <w:p w14:paraId="5D81114A" w14:textId="673ADCAF" w:rsidR="00E936B0" w:rsidRDefault="00E936B0" w:rsidP="00AA6CA9">
      <w:pPr>
        <w:rPr>
          <w:rFonts w:ascii="Times New Roman" w:hAnsi="Times New Roman"/>
          <w:sz w:val="21"/>
          <w:szCs w:val="21"/>
        </w:rPr>
      </w:pPr>
    </w:p>
    <w:p w14:paraId="58311FB5" w14:textId="6680E6D0" w:rsidR="00E936B0" w:rsidRDefault="00E936B0" w:rsidP="00AA6CA9">
      <w:pPr>
        <w:rPr>
          <w:rFonts w:ascii="Times New Roman" w:hAnsi="Times New Roman"/>
          <w:sz w:val="21"/>
          <w:szCs w:val="21"/>
        </w:rPr>
      </w:pPr>
    </w:p>
    <w:p w14:paraId="7A239C2A" w14:textId="5CBDFE5D" w:rsidR="00E936B0" w:rsidRDefault="00E936B0" w:rsidP="00AA6CA9">
      <w:pPr>
        <w:rPr>
          <w:rFonts w:ascii="Times New Roman" w:hAnsi="Times New Roman"/>
          <w:sz w:val="21"/>
          <w:szCs w:val="21"/>
        </w:rPr>
      </w:pPr>
    </w:p>
    <w:p w14:paraId="426AEA16" w14:textId="0CF84E41" w:rsidR="00E936B0" w:rsidRPr="0084223A" w:rsidRDefault="00E936B0" w:rsidP="00AA6CA9">
      <w:pPr>
        <w:rPr>
          <w:rFonts w:ascii="Times New Roman" w:hAnsi="Times New Roman"/>
          <w:sz w:val="21"/>
          <w:szCs w:val="21"/>
        </w:rPr>
      </w:pPr>
    </w:p>
    <w:p w14:paraId="429BAC4E" w14:textId="77777777" w:rsidR="00AA6CA9" w:rsidRPr="0084223A" w:rsidRDefault="00AA6CA9" w:rsidP="00AA6CA9">
      <w:pPr>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AA6CA9" w:rsidRPr="00BE054A" w14:paraId="6C34626B" w14:textId="77777777" w:rsidTr="00B8131B">
        <w:tc>
          <w:tcPr>
            <w:tcW w:w="8702" w:type="dxa"/>
            <w:shd w:val="clear" w:color="auto" w:fill="auto"/>
          </w:tcPr>
          <w:p w14:paraId="692DFE4E" w14:textId="409A4DF4" w:rsidR="00AA6CA9" w:rsidRPr="0084223A" w:rsidRDefault="00AA6CA9" w:rsidP="008A4352">
            <w:pPr>
              <w:jc w:val="center"/>
              <w:rPr>
                <w:rFonts w:ascii="Arial" w:hAnsi="Arial" w:cs="Arial"/>
                <w:b/>
                <w:i/>
                <w:sz w:val="21"/>
                <w:szCs w:val="21"/>
              </w:rPr>
            </w:pPr>
            <w:r w:rsidRPr="0084223A">
              <w:rPr>
                <w:rFonts w:ascii="Arial" w:hAnsi="Arial" w:cs="Arial"/>
                <w:b/>
                <w:i/>
                <w:sz w:val="21"/>
                <w:szCs w:val="21"/>
              </w:rPr>
              <w:t>CORRESPONDENCE</w:t>
            </w:r>
          </w:p>
          <w:p w14:paraId="2481EB9A" w14:textId="77777777" w:rsidR="00176357" w:rsidRPr="0084223A" w:rsidRDefault="00AA6CA9" w:rsidP="008A4352">
            <w:pPr>
              <w:jc w:val="center"/>
              <w:rPr>
                <w:rFonts w:ascii="Arial" w:hAnsi="Arial" w:cs="Arial"/>
                <w:sz w:val="21"/>
                <w:szCs w:val="21"/>
              </w:rPr>
            </w:pPr>
            <w:r w:rsidRPr="0084223A">
              <w:rPr>
                <w:rFonts w:ascii="Arial" w:hAnsi="Arial" w:cs="Arial"/>
                <w:sz w:val="21"/>
                <w:szCs w:val="21"/>
              </w:rPr>
              <w:t>For enquiries and further information, please contact the JICA office or the Embassy of Japan.</w:t>
            </w:r>
          </w:p>
          <w:p w14:paraId="273830B0" w14:textId="77777777" w:rsidR="00AA6CA9" w:rsidRPr="0084223A" w:rsidRDefault="00AA6CA9" w:rsidP="008A4352">
            <w:pPr>
              <w:jc w:val="center"/>
              <w:rPr>
                <w:rFonts w:ascii="Arial" w:hAnsi="Arial" w:cs="Arial"/>
                <w:sz w:val="21"/>
                <w:szCs w:val="21"/>
              </w:rPr>
            </w:pPr>
            <w:r w:rsidRPr="0084223A">
              <w:rPr>
                <w:rFonts w:ascii="Arial" w:hAnsi="Arial" w:cs="Arial"/>
                <w:sz w:val="21"/>
                <w:szCs w:val="21"/>
              </w:rPr>
              <w:t>Further, address correspondence to:</w:t>
            </w:r>
          </w:p>
          <w:p w14:paraId="31B09D31" w14:textId="6A1AA82F" w:rsidR="00176357" w:rsidRPr="0084223A" w:rsidRDefault="00AD2889" w:rsidP="008A4352">
            <w:pPr>
              <w:jc w:val="center"/>
              <w:rPr>
                <w:rFonts w:ascii="Arial" w:eastAsia="ＭＳ ゴシック" w:hAnsi="Arial" w:cs="Arial"/>
                <w:b/>
                <w:iCs/>
                <w:sz w:val="22"/>
                <w:szCs w:val="22"/>
              </w:rPr>
            </w:pPr>
            <w:r w:rsidRPr="00EC2A5D">
              <w:rPr>
                <w:rFonts w:ascii="Arial" w:eastAsia="ＭＳ Ｐゴシック" w:hAnsi="Arial" w:cs="Arial"/>
                <w:b/>
                <w:iCs/>
                <w:sz w:val="22"/>
                <w:szCs w:val="22"/>
              </w:rPr>
              <w:t>J</w:t>
            </w:r>
            <w:r w:rsidR="00176357" w:rsidRPr="00AD2889">
              <w:rPr>
                <w:rFonts w:ascii="Arial" w:eastAsia="ＭＳ ゴシック" w:hAnsi="Arial" w:cs="Arial"/>
                <w:b/>
                <w:iCs/>
                <w:sz w:val="22"/>
                <w:szCs w:val="22"/>
              </w:rPr>
              <w:t>I</w:t>
            </w:r>
            <w:r w:rsidR="00176357" w:rsidRPr="0084223A">
              <w:rPr>
                <w:rFonts w:ascii="Arial" w:eastAsia="ＭＳ ゴシック" w:hAnsi="Arial" w:cs="Arial"/>
                <w:b/>
                <w:iCs/>
                <w:sz w:val="22"/>
                <w:szCs w:val="22"/>
              </w:rPr>
              <w:t>CA Okinawa Center</w:t>
            </w:r>
          </w:p>
          <w:p w14:paraId="5F8B1EB1" w14:textId="77777777" w:rsidR="00176357" w:rsidRPr="0084223A" w:rsidRDefault="00176357" w:rsidP="008A4352">
            <w:pPr>
              <w:jc w:val="center"/>
              <w:rPr>
                <w:rFonts w:ascii="Arial" w:eastAsia="ＭＳ ゴシック" w:hAnsi="Arial" w:cs="Arial"/>
                <w:b/>
                <w:iCs/>
                <w:sz w:val="22"/>
                <w:szCs w:val="22"/>
              </w:rPr>
            </w:pPr>
            <w:r w:rsidRPr="0084223A">
              <w:rPr>
                <w:rFonts w:ascii="Arial" w:eastAsia="ＭＳ ゴシック" w:hAnsi="Arial" w:cs="Arial"/>
                <w:b/>
                <w:iCs/>
                <w:sz w:val="22"/>
                <w:szCs w:val="22"/>
              </w:rPr>
              <w:t xml:space="preserve">Address: 1143-1 Aza-Maeda, </w:t>
            </w:r>
            <w:proofErr w:type="spellStart"/>
            <w:r w:rsidRPr="0084223A">
              <w:rPr>
                <w:rFonts w:ascii="Arial" w:eastAsia="ＭＳ ゴシック" w:hAnsi="Arial" w:cs="Arial"/>
                <w:b/>
                <w:iCs/>
                <w:sz w:val="22"/>
                <w:szCs w:val="22"/>
              </w:rPr>
              <w:t>Urasoe</w:t>
            </w:r>
            <w:proofErr w:type="spellEnd"/>
            <w:r w:rsidRPr="0084223A">
              <w:rPr>
                <w:rFonts w:ascii="Arial" w:eastAsia="ＭＳ ゴシック" w:hAnsi="Arial" w:cs="Arial"/>
                <w:b/>
                <w:iCs/>
                <w:sz w:val="22"/>
                <w:szCs w:val="22"/>
              </w:rPr>
              <w:t xml:space="preserve"> City, Okinawa 901-2552 JAPAN</w:t>
            </w:r>
          </w:p>
          <w:p w14:paraId="7725477C" w14:textId="77777777" w:rsidR="00AA6CA9" w:rsidRPr="00BE054A" w:rsidRDefault="00176357" w:rsidP="008A4352">
            <w:pPr>
              <w:jc w:val="center"/>
              <w:rPr>
                <w:rFonts w:ascii="Arial" w:eastAsia="ＭＳ ゴシック" w:hAnsi="Arial" w:cs="Arial"/>
                <w:iCs/>
                <w:sz w:val="22"/>
                <w:szCs w:val="22"/>
              </w:rPr>
            </w:pPr>
            <w:r w:rsidRPr="0084223A">
              <w:rPr>
                <w:rFonts w:ascii="Arial" w:eastAsia="ＭＳ ゴシック" w:hAnsi="Arial" w:cs="Arial"/>
                <w:b/>
                <w:iCs/>
                <w:sz w:val="22"/>
                <w:szCs w:val="22"/>
              </w:rPr>
              <w:t>TEL:  +81-98-876-6000  FAX:  +81-98-876-6014</w:t>
            </w:r>
          </w:p>
        </w:tc>
      </w:tr>
    </w:tbl>
    <w:p w14:paraId="30B0A52C" w14:textId="77777777" w:rsidR="00B631F0" w:rsidRPr="00BE054A" w:rsidRDefault="00B631F0" w:rsidP="001762B3">
      <w:pPr>
        <w:tabs>
          <w:tab w:val="left" w:pos="5010"/>
        </w:tabs>
      </w:pPr>
    </w:p>
    <w:sectPr w:rsidR="00B631F0" w:rsidRPr="00BE054A" w:rsidSect="00EC2A5D">
      <w:headerReference w:type="default" r:id="rId15"/>
      <w:footerReference w:type="default" r:id="rId16"/>
      <w:endnotePr>
        <w:numFmt w:val="decimal"/>
        <w:numStart w:val="14"/>
      </w:endnotePr>
      <w:pgSz w:w="11906" w:h="16838"/>
      <w:pgMar w:top="1985" w:right="1701" w:bottom="1310"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306F1" w14:textId="77777777" w:rsidR="00A05B19" w:rsidRDefault="00A05B19">
      <w:r>
        <w:separator/>
      </w:r>
    </w:p>
  </w:endnote>
  <w:endnote w:type="continuationSeparator" w:id="0">
    <w:p w14:paraId="7CD355C2" w14:textId="77777777" w:rsidR="00A05B19" w:rsidRDefault="00A05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ＭＳ ゴシック"/>
    <w:charset w:val="80"/>
    <w:family w:val="auto"/>
    <w:pitch w:val="variable"/>
    <w:sig w:usb0="00000000" w:usb1="00000708" w:usb2="1000000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HGS創英角ｺﾞｼｯｸUB">
    <w:panose1 w:val="020B0900000000000000"/>
    <w:charset w:val="80"/>
    <w:family w:val="modern"/>
    <w:pitch w:val="variable"/>
    <w:sig w:usb0="E00002FF" w:usb1="6AC7FDFB" w:usb2="00000012" w:usb3="00000000" w:csb0="0002009F" w:csb1="00000000"/>
  </w:font>
  <w:font w:name="DokChampa">
    <w:altName w:val="Microsoft Sans Serif"/>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272E4" w14:textId="0917504C" w:rsidR="00C540B9" w:rsidRPr="00A93A51" w:rsidRDefault="00C540B9" w:rsidP="00EF0D0D">
    <w:pPr>
      <w:pStyle w:val="ac"/>
      <w:jc w:val="center"/>
      <w:rPr>
        <w:rFonts w:ascii="Arial" w:hAnsi="Arial" w:cs="Arial"/>
        <w:b/>
      </w:rPr>
    </w:pPr>
    <w:r w:rsidRPr="00A93A51">
      <w:rPr>
        <w:rStyle w:val="ad"/>
        <w:rFonts w:ascii="Arial" w:hAnsi="Arial" w:cs="Arial"/>
        <w:b/>
      </w:rPr>
      <w:fldChar w:fldCharType="begin"/>
    </w:r>
    <w:r w:rsidRPr="00A93A51">
      <w:rPr>
        <w:rStyle w:val="ad"/>
        <w:rFonts w:ascii="Arial" w:hAnsi="Arial" w:cs="Arial"/>
        <w:b/>
      </w:rPr>
      <w:instrText xml:space="preserve"> PAGE </w:instrText>
    </w:r>
    <w:r w:rsidRPr="00A93A51">
      <w:rPr>
        <w:rStyle w:val="ad"/>
        <w:rFonts w:ascii="Arial" w:hAnsi="Arial" w:cs="Arial"/>
        <w:b/>
      </w:rPr>
      <w:fldChar w:fldCharType="separate"/>
    </w:r>
    <w:r w:rsidR="008B5061">
      <w:rPr>
        <w:rStyle w:val="ad"/>
        <w:rFonts w:ascii="Arial" w:hAnsi="Arial" w:cs="Arial"/>
        <w:b/>
        <w:noProof/>
      </w:rPr>
      <w:t>2</w:t>
    </w:r>
    <w:r w:rsidRPr="00A93A51">
      <w:rPr>
        <w:rStyle w:val="ad"/>
        <w:rFonts w:ascii="Arial" w:hAnsi="Arial" w:cs="Arial"/>
        <w:b/>
      </w:rPr>
      <w:fldChar w:fldCharType="end"/>
    </w:r>
    <w:r w:rsidRPr="00A93A51">
      <w:rPr>
        <w:rStyle w:val="ad"/>
        <w:rFonts w:ascii="Arial" w:hAnsi="Arial" w:cs="Arial"/>
        <w:b/>
      </w:rPr>
      <w:t>/</w:t>
    </w:r>
    <w:r w:rsidRPr="00A93A51">
      <w:rPr>
        <w:rStyle w:val="ad"/>
        <w:rFonts w:ascii="Arial" w:hAnsi="Arial" w:cs="Arial"/>
        <w:b/>
      </w:rPr>
      <w:fldChar w:fldCharType="begin"/>
    </w:r>
    <w:r w:rsidRPr="00A93A51">
      <w:rPr>
        <w:rStyle w:val="ad"/>
        <w:rFonts w:ascii="Arial" w:hAnsi="Arial" w:cs="Arial"/>
        <w:b/>
      </w:rPr>
      <w:instrText xml:space="preserve"> NUMPAGES </w:instrText>
    </w:r>
    <w:r w:rsidRPr="00A93A51">
      <w:rPr>
        <w:rStyle w:val="ad"/>
        <w:rFonts w:ascii="Arial" w:hAnsi="Arial" w:cs="Arial"/>
        <w:b/>
      </w:rPr>
      <w:fldChar w:fldCharType="separate"/>
    </w:r>
    <w:r w:rsidR="008B5061">
      <w:rPr>
        <w:rStyle w:val="ad"/>
        <w:rFonts w:ascii="Arial" w:hAnsi="Arial" w:cs="Arial"/>
        <w:b/>
        <w:noProof/>
      </w:rPr>
      <w:t>14</w:t>
    </w:r>
    <w:r w:rsidRPr="00A93A51">
      <w:rPr>
        <w:rStyle w:val="ad"/>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B70CC" w14:textId="77777777" w:rsidR="00A05B19" w:rsidRDefault="00A05B19">
      <w:r>
        <w:separator/>
      </w:r>
    </w:p>
  </w:footnote>
  <w:footnote w:type="continuationSeparator" w:id="0">
    <w:p w14:paraId="107EC357" w14:textId="77777777" w:rsidR="00A05B19" w:rsidRDefault="00A05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121A9" w14:textId="77777777" w:rsidR="00C540B9" w:rsidRPr="00F907EC" w:rsidRDefault="00C540B9" w:rsidP="00012A70">
    <w:pPr>
      <w:pStyle w:val="ab"/>
      <w:wordWrap w:val="0"/>
      <w:jc w:val="right"/>
      <w:rPr>
        <w:rFonts w:ascii="HGS創英角ｺﾞｼｯｸUB" w:eastAsia="HGS創英角ｺﾞｼｯｸU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4DF"/>
    <w:multiLevelType w:val="hybridMultilevel"/>
    <w:tmpl w:val="727EAD26"/>
    <w:lvl w:ilvl="0" w:tplc="6E8A3580">
      <w:start w:val="1"/>
      <w:numFmt w:val="decimal"/>
      <w:lvlText w:val="%1."/>
      <w:lvlJc w:val="left"/>
      <w:pPr>
        <w:tabs>
          <w:tab w:val="num" w:pos="360"/>
        </w:tabs>
        <w:ind w:left="360" w:hanging="360"/>
      </w:pPr>
      <w:rPr>
        <w:rFonts w:hint="default"/>
      </w:rPr>
    </w:lvl>
    <w:lvl w:ilvl="1" w:tplc="5D864C38">
      <w:start w:val="1"/>
      <w:numFmt w:val="decimal"/>
      <w:lvlText w:val="(%2)"/>
      <w:lvlJc w:val="left"/>
      <w:pPr>
        <w:tabs>
          <w:tab w:val="num" w:pos="420"/>
        </w:tabs>
        <w:ind w:left="420" w:hanging="420"/>
      </w:pPr>
      <w:rPr>
        <w:rFonts w:hint="eastAsia"/>
      </w:rPr>
    </w:lvl>
    <w:lvl w:ilvl="2" w:tplc="0409001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 w15:restartNumberingAfterBreak="0">
    <w:nsid w:val="01431196"/>
    <w:multiLevelType w:val="hybridMultilevel"/>
    <w:tmpl w:val="D6C27244"/>
    <w:lvl w:ilvl="0" w:tplc="6AAA7422">
      <w:start w:val="1"/>
      <w:numFmt w:val="decimal"/>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8F792D"/>
    <w:multiLevelType w:val="hybridMultilevel"/>
    <w:tmpl w:val="F028E72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1D506AD"/>
    <w:multiLevelType w:val="hybridMultilevel"/>
    <w:tmpl w:val="9AE00B68"/>
    <w:lvl w:ilvl="0" w:tplc="6AAA7422">
      <w:start w:val="1"/>
      <w:numFmt w:val="decimal"/>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23D07B9"/>
    <w:multiLevelType w:val="hybridMultilevel"/>
    <w:tmpl w:val="D4D8E108"/>
    <w:lvl w:ilvl="0" w:tplc="BD54F0F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25057FF"/>
    <w:multiLevelType w:val="hybridMultilevel"/>
    <w:tmpl w:val="367CC2DA"/>
    <w:lvl w:ilvl="0" w:tplc="A0267FA2">
      <w:start w:val="1"/>
      <w:numFmt w:val="decimal"/>
      <w:lvlText w:val="%1."/>
      <w:lvlJc w:val="left"/>
      <w:pPr>
        <w:tabs>
          <w:tab w:val="num" w:pos="720"/>
        </w:tabs>
        <w:ind w:left="720" w:hanging="360"/>
      </w:pPr>
    </w:lvl>
    <w:lvl w:ilvl="1" w:tplc="FDC06B12" w:tentative="1">
      <w:start w:val="1"/>
      <w:numFmt w:val="decimal"/>
      <w:lvlText w:val="%2."/>
      <w:lvlJc w:val="left"/>
      <w:pPr>
        <w:tabs>
          <w:tab w:val="num" w:pos="1440"/>
        </w:tabs>
        <w:ind w:left="1440" w:hanging="360"/>
      </w:pPr>
    </w:lvl>
    <w:lvl w:ilvl="2" w:tplc="F15A88AC" w:tentative="1">
      <w:start w:val="1"/>
      <w:numFmt w:val="decimal"/>
      <w:lvlText w:val="%3."/>
      <w:lvlJc w:val="left"/>
      <w:pPr>
        <w:tabs>
          <w:tab w:val="num" w:pos="2160"/>
        </w:tabs>
        <w:ind w:left="2160" w:hanging="360"/>
      </w:pPr>
    </w:lvl>
    <w:lvl w:ilvl="3" w:tplc="A86E36F2" w:tentative="1">
      <w:start w:val="1"/>
      <w:numFmt w:val="decimal"/>
      <w:lvlText w:val="%4."/>
      <w:lvlJc w:val="left"/>
      <w:pPr>
        <w:tabs>
          <w:tab w:val="num" w:pos="2880"/>
        </w:tabs>
        <w:ind w:left="2880" w:hanging="360"/>
      </w:pPr>
    </w:lvl>
    <w:lvl w:ilvl="4" w:tplc="52560152" w:tentative="1">
      <w:start w:val="1"/>
      <w:numFmt w:val="decimal"/>
      <w:lvlText w:val="%5."/>
      <w:lvlJc w:val="left"/>
      <w:pPr>
        <w:tabs>
          <w:tab w:val="num" w:pos="3600"/>
        </w:tabs>
        <w:ind w:left="3600" w:hanging="360"/>
      </w:pPr>
    </w:lvl>
    <w:lvl w:ilvl="5" w:tplc="0D7CBDBA" w:tentative="1">
      <w:start w:val="1"/>
      <w:numFmt w:val="decimal"/>
      <w:lvlText w:val="%6."/>
      <w:lvlJc w:val="left"/>
      <w:pPr>
        <w:tabs>
          <w:tab w:val="num" w:pos="4320"/>
        </w:tabs>
        <w:ind w:left="4320" w:hanging="360"/>
      </w:pPr>
    </w:lvl>
    <w:lvl w:ilvl="6" w:tplc="3B769840" w:tentative="1">
      <w:start w:val="1"/>
      <w:numFmt w:val="decimal"/>
      <w:lvlText w:val="%7."/>
      <w:lvlJc w:val="left"/>
      <w:pPr>
        <w:tabs>
          <w:tab w:val="num" w:pos="5040"/>
        </w:tabs>
        <w:ind w:left="5040" w:hanging="360"/>
      </w:pPr>
    </w:lvl>
    <w:lvl w:ilvl="7" w:tplc="43F8FAB6" w:tentative="1">
      <w:start w:val="1"/>
      <w:numFmt w:val="decimal"/>
      <w:lvlText w:val="%8."/>
      <w:lvlJc w:val="left"/>
      <w:pPr>
        <w:tabs>
          <w:tab w:val="num" w:pos="5760"/>
        </w:tabs>
        <w:ind w:left="5760" w:hanging="360"/>
      </w:pPr>
    </w:lvl>
    <w:lvl w:ilvl="8" w:tplc="AD760E0A" w:tentative="1">
      <w:start w:val="1"/>
      <w:numFmt w:val="decimal"/>
      <w:lvlText w:val="%9."/>
      <w:lvlJc w:val="left"/>
      <w:pPr>
        <w:tabs>
          <w:tab w:val="num" w:pos="6480"/>
        </w:tabs>
        <w:ind w:left="6480" w:hanging="360"/>
      </w:pPr>
    </w:lvl>
  </w:abstractNum>
  <w:abstractNum w:abstractNumId="6" w15:restartNumberingAfterBreak="0">
    <w:nsid w:val="02C14ECA"/>
    <w:multiLevelType w:val="hybridMultilevel"/>
    <w:tmpl w:val="D5387F70"/>
    <w:lvl w:ilvl="0" w:tplc="6CECF4CA">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066E5801"/>
    <w:multiLevelType w:val="hybridMultilevel"/>
    <w:tmpl w:val="EED286EA"/>
    <w:lvl w:ilvl="0" w:tplc="79A881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97464DB"/>
    <w:multiLevelType w:val="hybridMultilevel"/>
    <w:tmpl w:val="C05894A6"/>
    <w:lvl w:ilvl="0" w:tplc="6AAA74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9B5281A"/>
    <w:multiLevelType w:val="hybridMultilevel"/>
    <w:tmpl w:val="E4F2973A"/>
    <w:lvl w:ilvl="0" w:tplc="08090015">
      <w:start w:val="1"/>
      <w:numFmt w:val="upperLetter"/>
      <w:lvlText w:val="%1."/>
      <w:lvlJc w:val="left"/>
      <w:pPr>
        <w:ind w:left="360" w:hanging="360"/>
      </w:pPr>
      <w:rPr>
        <w:rFonts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A0B73DC"/>
    <w:multiLevelType w:val="hybridMultilevel"/>
    <w:tmpl w:val="14463B94"/>
    <w:lvl w:ilvl="0" w:tplc="BD54F0F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A92215E"/>
    <w:multiLevelType w:val="hybridMultilevel"/>
    <w:tmpl w:val="85B615FA"/>
    <w:lvl w:ilvl="0" w:tplc="6D98D610">
      <w:start w:val="1"/>
      <w:numFmt w:val="decimal"/>
      <w:lvlText w:val="%1."/>
      <w:lvlJc w:val="left"/>
      <w:pPr>
        <w:tabs>
          <w:tab w:val="num" w:pos="720"/>
        </w:tabs>
        <w:ind w:left="720" w:hanging="360"/>
      </w:pPr>
    </w:lvl>
    <w:lvl w:ilvl="1" w:tplc="B95696E0" w:tentative="1">
      <w:start w:val="1"/>
      <w:numFmt w:val="decimal"/>
      <w:lvlText w:val="%2."/>
      <w:lvlJc w:val="left"/>
      <w:pPr>
        <w:tabs>
          <w:tab w:val="num" w:pos="1440"/>
        </w:tabs>
        <w:ind w:left="1440" w:hanging="360"/>
      </w:pPr>
    </w:lvl>
    <w:lvl w:ilvl="2" w:tplc="793C66E2" w:tentative="1">
      <w:start w:val="1"/>
      <w:numFmt w:val="decimal"/>
      <w:lvlText w:val="%3."/>
      <w:lvlJc w:val="left"/>
      <w:pPr>
        <w:tabs>
          <w:tab w:val="num" w:pos="2160"/>
        </w:tabs>
        <w:ind w:left="2160" w:hanging="360"/>
      </w:pPr>
    </w:lvl>
    <w:lvl w:ilvl="3" w:tplc="521C6AE8" w:tentative="1">
      <w:start w:val="1"/>
      <w:numFmt w:val="decimal"/>
      <w:lvlText w:val="%4."/>
      <w:lvlJc w:val="left"/>
      <w:pPr>
        <w:tabs>
          <w:tab w:val="num" w:pos="2880"/>
        </w:tabs>
        <w:ind w:left="2880" w:hanging="360"/>
      </w:pPr>
    </w:lvl>
    <w:lvl w:ilvl="4" w:tplc="E89666F6" w:tentative="1">
      <w:start w:val="1"/>
      <w:numFmt w:val="decimal"/>
      <w:lvlText w:val="%5."/>
      <w:lvlJc w:val="left"/>
      <w:pPr>
        <w:tabs>
          <w:tab w:val="num" w:pos="3600"/>
        </w:tabs>
        <w:ind w:left="3600" w:hanging="360"/>
      </w:pPr>
    </w:lvl>
    <w:lvl w:ilvl="5" w:tplc="58B22652" w:tentative="1">
      <w:start w:val="1"/>
      <w:numFmt w:val="decimal"/>
      <w:lvlText w:val="%6."/>
      <w:lvlJc w:val="left"/>
      <w:pPr>
        <w:tabs>
          <w:tab w:val="num" w:pos="4320"/>
        </w:tabs>
        <w:ind w:left="4320" w:hanging="360"/>
      </w:pPr>
    </w:lvl>
    <w:lvl w:ilvl="6" w:tplc="A2729770" w:tentative="1">
      <w:start w:val="1"/>
      <w:numFmt w:val="decimal"/>
      <w:lvlText w:val="%7."/>
      <w:lvlJc w:val="left"/>
      <w:pPr>
        <w:tabs>
          <w:tab w:val="num" w:pos="5040"/>
        </w:tabs>
        <w:ind w:left="5040" w:hanging="360"/>
      </w:pPr>
    </w:lvl>
    <w:lvl w:ilvl="7" w:tplc="0808894E" w:tentative="1">
      <w:start w:val="1"/>
      <w:numFmt w:val="decimal"/>
      <w:lvlText w:val="%8."/>
      <w:lvlJc w:val="left"/>
      <w:pPr>
        <w:tabs>
          <w:tab w:val="num" w:pos="5760"/>
        </w:tabs>
        <w:ind w:left="5760" w:hanging="360"/>
      </w:pPr>
    </w:lvl>
    <w:lvl w:ilvl="8" w:tplc="F2C8A77E" w:tentative="1">
      <w:start w:val="1"/>
      <w:numFmt w:val="decimal"/>
      <w:lvlText w:val="%9."/>
      <w:lvlJc w:val="left"/>
      <w:pPr>
        <w:tabs>
          <w:tab w:val="num" w:pos="6480"/>
        </w:tabs>
        <w:ind w:left="6480" w:hanging="360"/>
      </w:pPr>
    </w:lvl>
  </w:abstractNum>
  <w:abstractNum w:abstractNumId="12" w15:restartNumberingAfterBreak="0">
    <w:nsid w:val="0C0B3F47"/>
    <w:multiLevelType w:val="hybridMultilevel"/>
    <w:tmpl w:val="837CA5C2"/>
    <w:lvl w:ilvl="0" w:tplc="376EED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CAE0FCE"/>
    <w:multiLevelType w:val="hybridMultilevel"/>
    <w:tmpl w:val="31C6E38A"/>
    <w:lvl w:ilvl="0" w:tplc="8850DF2E">
      <w:start w:val="1"/>
      <w:numFmt w:val="decimal"/>
      <w:lvlText w:val="%1."/>
      <w:lvlJc w:val="left"/>
      <w:pPr>
        <w:tabs>
          <w:tab w:val="num" w:pos="420"/>
        </w:tabs>
        <w:ind w:left="420" w:hanging="420"/>
      </w:pPr>
      <w:rPr>
        <w:rFonts w:hint="eastAsia"/>
        <w:b/>
        <w:i w:val="0"/>
      </w:rPr>
    </w:lvl>
    <w:lvl w:ilvl="1" w:tplc="5D864C38">
      <w:start w:val="1"/>
      <w:numFmt w:val="decimal"/>
      <w:lvlText w:val="(%2)"/>
      <w:lvlJc w:val="left"/>
      <w:pPr>
        <w:tabs>
          <w:tab w:val="num" w:pos="0"/>
        </w:tabs>
        <w:ind w:left="0" w:hanging="420"/>
      </w:pPr>
      <w:rPr>
        <w:rFonts w:hint="eastAsia"/>
        <w:b/>
        <w:i w:val="0"/>
      </w:rPr>
    </w:lvl>
    <w:lvl w:ilvl="2" w:tplc="5C2698DC">
      <w:start w:val="1"/>
      <w:numFmt w:val="decimal"/>
      <w:lvlText w:val="%3)"/>
      <w:lvlJc w:val="left"/>
      <w:pPr>
        <w:tabs>
          <w:tab w:val="num" w:pos="420"/>
        </w:tabs>
        <w:ind w:left="420" w:hanging="420"/>
      </w:pPr>
      <w:rPr>
        <w:rFonts w:hint="eastAsia"/>
        <w:lang w:val="en-US"/>
      </w:rPr>
    </w:lvl>
    <w:lvl w:ilvl="3" w:tplc="0409000F">
      <w:start w:val="1"/>
      <w:numFmt w:val="decimal"/>
      <w:lvlText w:val="%4."/>
      <w:lvlJc w:val="left"/>
      <w:pPr>
        <w:tabs>
          <w:tab w:val="num" w:pos="840"/>
        </w:tabs>
        <w:ind w:left="840" w:hanging="420"/>
      </w:pPr>
    </w:lvl>
    <w:lvl w:ilvl="4" w:tplc="04090017" w:tentative="1">
      <w:start w:val="1"/>
      <w:numFmt w:val="aiueoFullWidth"/>
      <w:lvlText w:val="(%5)"/>
      <w:lvlJc w:val="left"/>
      <w:pPr>
        <w:tabs>
          <w:tab w:val="num" w:pos="1260"/>
        </w:tabs>
        <w:ind w:left="1260" w:hanging="420"/>
      </w:pPr>
    </w:lvl>
    <w:lvl w:ilvl="5" w:tplc="04090011" w:tentative="1">
      <w:start w:val="1"/>
      <w:numFmt w:val="decimalEnclosedCircle"/>
      <w:lvlText w:val="%6"/>
      <w:lvlJc w:val="left"/>
      <w:pPr>
        <w:tabs>
          <w:tab w:val="num" w:pos="1680"/>
        </w:tabs>
        <w:ind w:left="1680" w:hanging="420"/>
      </w:pPr>
    </w:lvl>
    <w:lvl w:ilvl="6" w:tplc="0409000F" w:tentative="1">
      <w:start w:val="1"/>
      <w:numFmt w:val="decimal"/>
      <w:lvlText w:val="%7."/>
      <w:lvlJc w:val="left"/>
      <w:pPr>
        <w:tabs>
          <w:tab w:val="num" w:pos="2100"/>
        </w:tabs>
        <w:ind w:left="2100" w:hanging="420"/>
      </w:pPr>
    </w:lvl>
    <w:lvl w:ilvl="7" w:tplc="04090017" w:tentative="1">
      <w:start w:val="1"/>
      <w:numFmt w:val="aiueoFullWidth"/>
      <w:lvlText w:val="(%8)"/>
      <w:lvlJc w:val="left"/>
      <w:pPr>
        <w:tabs>
          <w:tab w:val="num" w:pos="2520"/>
        </w:tabs>
        <w:ind w:left="2520" w:hanging="420"/>
      </w:pPr>
    </w:lvl>
    <w:lvl w:ilvl="8" w:tplc="04090011" w:tentative="1">
      <w:start w:val="1"/>
      <w:numFmt w:val="decimalEnclosedCircle"/>
      <w:lvlText w:val="%9"/>
      <w:lvlJc w:val="left"/>
      <w:pPr>
        <w:tabs>
          <w:tab w:val="num" w:pos="2940"/>
        </w:tabs>
        <w:ind w:left="2940" w:hanging="420"/>
      </w:pPr>
    </w:lvl>
  </w:abstractNum>
  <w:abstractNum w:abstractNumId="14" w15:restartNumberingAfterBreak="0">
    <w:nsid w:val="0D2B5F4E"/>
    <w:multiLevelType w:val="hybridMultilevel"/>
    <w:tmpl w:val="6478CB44"/>
    <w:lvl w:ilvl="0" w:tplc="9E965DA8">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0E8369A5"/>
    <w:multiLevelType w:val="hybridMultilevel"/>
    <w:tmpl w:val="6A886A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0F2D6BB6"/>
    <w:multiLevelType w:val="hybridMultilevel"/>
    <w:tmpl w:val="C8DE8E5C"/>
    <w:lvl w:ilvl="0" w:tplc="F0326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FA60A9A"/>
    <w:multiLevelType w:val="hybridMultilevel"/>
    <w:tmpl w:val="3FC6F754"/>
    <w:lvl w:ilvl="0" w:tplc="1C9CD074">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8" w15:restartNumberingAfterBreak="0">
    <w:nsid w:val="104F5D07"/>
    <w:multiLevelType w:val="hybridMultilevel"/>
    <w:tmpl w:val="3C807834"/>
    <w:lvl w:ilvl="0" w:tplc="F492327A">
      <w:start w:val="1"/>
      <w:numFmt w:val="decimal"/>
      <w:lvlText w:val="%1."/>
      <w:lvlJc w:val="left"/>
      <w:pPr>
        <w:tabs>
          <w:tab w:val="num" w:pos="720"/>
        </w:tabs>
        <w:ind w:left="720" w:hanging="360"/>
      </w:pPr>
    </w:lvl>
    <w:lvl w:ilvl="1" w:tplc="036CA1BC" w:tentative="1">
      <w:start w:val="1"/>
      <w:numFmt w:val="decimal"/>
      <w:lvlText w:val="%2."/>
      <w:lvlJc w:val="left"/>
      <w:pPr>
        <w:tabs>
          <w:tab w:val="num" w:pos="1440"/>
        </w:tabs>
        <w:ind w:left="1440" w:hanging="360"/>
      </w:pPr>
    </w:lvl>
    <w:lvl w:ilvl="2" w:tplc="491E61E6" w:tentative="1">
      <w:start w:val="1"/>
      <w:numFmt w:val="decimal"/>
      <w:lvlText w:val="%3."/>
      <w:lvlJc w:val="left"/>
      <w:pPr>
        <w:tabs>
          <w:tab w:val="num" w:pos="2160"/>
        </w:tabs>
        <w:ind w:left="2160" w:hanging="360"/>
      </w:pPr>
    </w:lvl>
    <w:lvl w:ilvl="3" w:tplc="0850313A" w:tentative="1">
      <w:start w:val="1"/>
      <w:numFmt w:val="decimal"/>
      <w:lvlText w:val="%4."/>
      <w:lvlJc w:val="left"/>
      <w:pPr>
        <w:tabs>
          <w:tab w:val="num" w:pos="2880"/>
        </w:tabs>
        <w:ind w:left="2880" w:hanging="360"/>
      </w:pPr>
    </w:lvl>
    <w:lvl w:ilvl="4" w:tplc="F6640FF6" w:tentative="1">
      <w:start w:val="1"/>
      <w:numFmt w:val="decimal"/>
      <w:lvlText w:val="%5."/>
      <w:lvlJc w:val="left"/>
      <w:pPr>
        <w:tabs>
          <w:tab w:val="num" w:pos="3600"/>
        </w:tabs>
        <w:ind w:left="3600" w:hanging="360"/>
      </w:pPr>
    </w:lvl>
    <w:lvl w:ilvl="5" w:tplc="B32AD202" w:tentative="1">
      <w:start w:val="1"/>
      <w:numFmt w:val="decimal"/>
      <w:lvlText w:val="%6."/>
      <w:lvlJc w:val="left"/>
      <w:pPr>
        <w:tabs>
          <w:tab w:val="num" w:pos="4320"/>
        </w:tabs>
        <w:ind w:left="4320" w:hanging="360"/>
      </w:pPr>
    </w:lvl>
    <w:lvl w:ilvl="6" w:tplc="42BA3FD6" w:tentative="1">
      <w:start w:val="1"/>
      <w:numFmt w:val="decimal"/>
      <w:lvlText w:val="%7."/>
      <w:lvlJc w:val="left"/>
      <w:pPr>
        <w:tabs>
          <w:tab w:val="num" w:pos="5040"/>
        </w:tabs>
        <w:ind w:left="5040" w:hanging="360"/>
      </w:pPr>
    </w:lvl>
    <w:lvl w:ilvl="7" w:tplc="40A2F574" w:tentative="1">
      <w:start w:val="1"/>
      <w:numFmt w:val="decimal"/>
      <w:lvlText w:val="%8."/>
      <w:lvlJc w:val="left"/>
      <w:pPr>
        <w:tabs>
          <w:tab w:val="num" w:pos="5760"/>
        </w:tabs>
        <w:ind w:left="5760" w:hanging="360"/>
      </w:pPr>
    </w:lvl>
    <w:lvl w:ilvl="8" w:tplc="E9169D80" w:tentative="1">
      <w:start w:val="1"/>
      <w:numFmt w:val="decimal"/>
      <w:lvlText w:val="%9."/>
      <w:lvlJc w:val="left"/>
      <w:pPr>
        <w:tabs>
          <w:tab w:val="num" w:pos="6480"/>
        </w:tabs>
        <w:ind w:left="6480" w:hanging="360"/>
      </w:pPr>
    </w:lvl>
  </w:abstractNum>
  <w:abstractNum w:abstractNumId="19" w15:restartNumberingAfterBreak="0">
    <w:nsid w:val="10AD67F5"/>
    <w:multiLevelType w:val="hybridMultilevel"/>
    <w:tmpl w:val="C244578C"/>
    <w:lvl w:ilvl="0" w:tplc="10EC8CC6">
      <w:start w:val="1"/>
      <w:numFmt w:val="decimal"/>
      <w:lvlText w:val="%1."/>
      <w:lvlJc w:val="left"/>
      <w:pPr>
        <w:tabs>
          <w:tab w:val="num" w:pos="720"/>
        </w:tabs>
        <w:ind w:left="720" w:hanging="360"/>
      </w:pPr>
    </w:lvl>
    <w:lvl w:ilvl="1" w:tplc="24288040" w:tentative="1">
      <w:start w:val="1"/>
      <w:numFmt w:val="decimal"/>
      <w:lvlText w:val="%2."/>
      <w:lvlJc w:val="left"/>
      <w:pPr>
        <w:tabs>
          <w:tab w:val="num" w:pos="1440"/>
        </w:tabs>
        <w:ind w:left="1440" w:hanging="360"/>
      </w:pPr>
    </w:lvl>
    <w:lvl w:ilvl="2" w:tplc="9276413E" w:tentative="1">
      <w:start w:val="1"/>
      <w:numFmt w:val="decimal"/>
      <w:lvlText w:val="%3."/>
      <w:lvlJc w:val="left"/>
      <w:pPr>
        <w:tabs>
          <w:tab w:val="num" w:pos="2160"/>
        </w:tabs>
        <w:ind w:left="2160" w:hanging="360"/>
      </w:pPr>
    </w:lvl>
    <w:lvl w:ilvl="3" w:tplc="729436F8" w:tentative="1">
      <w:start w:val="1"/>
      <w:numFmt w:val="decimal"/>
      <w:lvlText w:val="%4."/>
      <w:lvlJc w:val="left"/>
      <w:pPr>
        <w:tabs>
          <w:tab w:val="num" w:pos="2880"/>
        </w:tabs>
        <w:ind w:left="2880" w:hanging="360"/>
      </w:pPr>
    </w:lvl>
    <w:lvl w:ilvl="4" w:tplc="4CDC0F50" w:tentative="1">
      <w:start w:val="1"/>
      <w:numFmt w:val="decimal"/>
      <w:lvlText w:val="%5."/>
      <w:lvlJc w:val="left"/>
      <w:pPr>
        <w:tabs>
          <w:tab w:val="num" w:pos="3600"/>
        </w:tabs>
        <w:ind w:left="3600" w:hanging="360"/>
      </w:pPr>
    </w:lvl>
    <w:lvl w:ilvl="5" w:tplc="F36E776C" w:tentative="1">
      <w:start w:val="1"/>
      <w:numFmt w:val="decimal"/>
      <w:lvlText w:val="%6."/>
      <w:lvlJc w:val="left"/>
      <w:pPr>
        <w:tabs>
          <w:tab w:val="num" w:pos="4320"/>
        </w:tabs>
        <w:ind w:left="4320" w:hanging="360"/>
      </w:pPr>
    </w:lvl>
    <w:lvl w:ilvl="6" w:tplc="0DC8FD0C" w:tentative="1">
      <w:start w:val="1"/>
      <w:numFmt w:val="decimal"/>
      <w:lvlText w:val="%7."/>
      <w:lvlJc w:val="left"/>
      <w:pPr>
        <w:tabs>
          <w:tab w:val="num" w:pos="5040"/>
        </w:tabs>
        <w:ind w:left="5040" w:hanging="360"/>
      </w:pPr>
    </w:lvl>
    <w:lvl w:ilvl="7" w:tplc="44E09954" w:tentative="1">
      <w:start w:val="1"/>
      <w:numFmt w:val="decimal"/>
      <w:lvlText w:val="%8."/>
      <w:lvlJc w:val="left"/>
      <w:pPr>
        <w:tabs>
          <w:tab w:val="num" w:pos="5760"/>
        </w:tabs>
        <w:ind w:left="5760" w:hanging="360"/>
      </w:pPr>
    </w:lvl>
    <w:lvl w:ilvl="8" w:tplc="BBC4E88C" w:tentative="1">
      <w:start w:val="1"/>
      <w:numFmt w:val="decimal"/>
      <w:lvlText w:val="%9."/>
      <w:lvlJc w:val="left"/>
      <w:pPr>
        <w:tabs>
          <w:tab w:val="num" w:pos="6480"/>
        </w:tabs>
        <w:ind w:left="6480" w:hanging="360"/>
      </w:pPr>
    </w:lvl>
  </w:abstractNum>
  <w:abstractNum w:abstractNumId="20" w15:restartNumberingAfterBreak="0">
    <w:nsid w:val="12934343"/>
    <w:multiLevelType w:val="hybridMultilevel"/>
    <w:tmpl w:val="5A4EDB24"/>
    <w:lvl w:ilvl="0" w:tplc="485440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4B04C20"/>
    <w:multiLevelType w:val="hybridMultilevel"/>
    <w:tmpl w:val="524A4D68"/>
    <w:lvl w:ilvl="0" w:tplc="AAE0DA8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16323BD8"/>
    <w:multiLevelType w:val="hybridMultilevel"/>
    <w:tmpl w:val="A824D5F2"/>
    <w:lvl w:ilvl="0" w:tplc="6AAA74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7571C6F"/>
    <w:multiLevelType w:val="hybridMultilevel"/>
    <w:tmpl w:val="8A6CBBEC"/>
    <w:lvl w:ilvl="0" w:tplc="C16E3146">
      <w:start w:val="1"/>
      <w:numFmt w:val="decimal"/>
      <w:lvlText w:val="(%1)"/>
      <w:lvlJc w:val="left"/>
      <w:pPr>
        <w:tabs>
          <w:tab w:val="num" w:pos="780"/>
        </w:tabs>
        <w:ind w:left="780" w:hanging="360"/>
      </w:pPr>
      <w:rPr>
        <w:rFonts w:hint="default"/>
        <w:b/>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17A706F4"/>
    <w:multiLevelType w:val="hybridMultilevel"/>
    <w:tmpl w:val="C1F6B120"/>
    <w:lvl w:ilvl="0" w:tplc="5C2698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3E4AE948">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82C13BE"/>
    <w:multiLevelType w:val="hybridMultilevel"/>
    <w:tmpl w:val="510A465C"/>
    <w:lvl w:ilvl="0" w:tplc="97147A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85063EF"/>
    <w:multiLevelType w:val="hybridMultilevel"/>
    <w:tmpl w:val="77B49B64"/>
    <w:lvl w:ilvl="0" w:tplc="56821380">
      <w:start w:val="1"/>
      <w:numFmt w:val="decimal"/>
      <w:lvlText w:val="%1)"/>
      <w:lvlJc w:val="left"/>
      <w:pPr>
        <w:ind w:left="766" w:hanging="36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27" w15:restartNumberingAfterBreak="0">
    <w:nsid w:val="19016C10"/>
    <w:multiLevelType w:val="hybridMultilevel"/>
    <w:tmpl w:val="EECCA65C"/>
    <w:lvl w:ilvl="0" w:tplc="8F9E1A38">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8" w15:restartNumberingAfterBreak="0">
    <w:nsid w:val="1DC70DF2"/>
    <w:multiLevelType w:val="hybridMultilevel"/>
    <w:tmpl w:val="B4EA16C2"/>
    <w:lvl w:ilvl="0" w:tplc="52724800">
      <w:start w:val="1"/>
      <w:numFmt w:val="decimal"/>
      <w:lvlText w:val="%1."/>
      <w:lvlJc w:val="left"/>
      <w:pPr>
        <w:tabs>
          <w:tab w:val="num" w:pos="360"/>
        </w:tabs>
        <w:ind w:left="360" w:hanging="360"/>
      </w:pPr>
      <w:rPr>
        <w:rFonts w:hint="default"/>
        <w:b/>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2640189C"/>
    <w:multiLevelType w:val="hybridMultilevel"/>
    <w:tmpl w:val="777C7040"/>
    <w:lvl w:ilvl="0" w:tplc="F0326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65F37C6"/>
    <w:multiLevelType w:val="hybridMultilevel"/>
    <w:tmpl w:val="B38EF412"/>
    <w:lvl w:ilvl="0" w:tplc="F0326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267F0837"/>
    <w:multiLevelType w:val="hybridMultilevel"/>
    <w:tmpl w:val="04929EC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27BD28E4"/>
    <w:multiLevelType w:val="hybridMultilevel"/>
    <w:tmpl w:val="D424E3FA"/>
    <w:lvl w:ilvl="0" w:tplc="CBBC7ED0">
      <w:start w:val="1"/>
      <w:numFmt w:val="decimal"/>
      <w:lvlText w:val="%1."/>
      <w:lvlJc w:val="left"/>
      <w:pPr>
        <w:tabs>
          <w:tab w:val="num" w:pos="420"/>
        </w:tabs>
        <w:ind w:left="420" w:hanging="420"/>
      </w:pPr>
      <w:rPr>
        <w:rFonts w:cs="Times New Roman" w:hint="eastAsia"/>
        <w:b/>
        <w:bCs/>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3" w15:restartNumberingAfterBreak="0">
    <w:nsid w:val="285F7B4F"/>
    <w:multiLevelType w:val="hybridMultilevel"/>
    <w:tmpl w:val="C05894A6"/>
    <w:lvl w:ilvl="0" w:tplc="6AAA74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9695C79"/>
    <w:multiLevelType w:val="hybridMultilevel"/>
    <w:tmpl w:val="AD121170"/>
    <w:lvl w:ilvl="0" w:tplc="6C685226">
      <w:start w:val="1"/>
      <w:numFmt w:val="decimal"/>
      <w:lvlText w:val="%1."/>
      <w:lvlJc w:val="left"/>
      <w:pPr>
        <w:tabs>
          <w:tab w:val="num" w:pos="720"/>
        </w:tabs>
        <w:ind w:left="720" w:hanging="360"/>
      </w:pPr>
    </w:lvl>
    <w:lvl w:ilvl="1" w:tplc="D71A9D50" w:tentative="1">
      <w:start w:val="1"/>
      <w:numFmt w:val="decimal"/>
      <w:lvlText w:val="%2."/>
      <w:lvlJc w:val="left"/>
      <w:pPr>
        <w:tabs>
          <w:tab w:val="num" w:pos="1440"/>
        </w:tabs>
        <w:ind w:left="1440" w:hanging="360"/>
      </w:pPr>
    </w:lvl>
    <w:lvl w:ilvl="2" w:tplc="7C66DBC8" w:tentative="1">
      <w:start w:val="1"/>
      <w:numFmt w:val="decimal"/>
      <w:lvlText w:val="%3."/>
      <w:lvlJc w:val="left"/>
      <w:pPr>
        <w:tabs>
          <w:tab w:val="num" w:pos="2160"/>
        </w:tabs>
        <w:ind w:left="2160" w:hanging="360"/>
      </w:pPr>
    </w:lvl>
    <w:lvl w:ilvl="3" w:tplc="172E98AE" w:tentative="1">
      <w:start w:val="1"/>
      <w:numFmt w:val="decimal"/>
      <w:lvlText w:val="%4."/>
      <w:lvlJc w:val="left"/>
      <w:pPr>
        <w:tabs>
          <w:tab w:val="num" w:pos="2880"/>
        </w:tabs>
        <w:ind w:left="2880" w:hanging="360"/>
      </w:pPr>
    </w:lvl>
    <w:lvl w:ilvl="4" w:tplc="E7D42E32" w:tentative="1">
      <w:start w:val="1"/>
      <w:numFmt w:val="decimal"/>
      <w:lvlText w:val="%5."/>
      <w:lvlJc w:val="left"/>
      <w:pPr>
        <w:tabs>
          <w:tab w:val="num" w:pos="3600"/>
        </w:tabs>
        <w:ind w:left="3600" w:hanging="360"/>
      </w:pPr>
    </w:lvl>
    <w:lvl w:ilvl="5" w:tplc="ABEAE11E" w:tentative="1">
      <w:start w:val="1"/>
      <w:numFmt w:val="decimal"/>
      <w:lvlText w:val="%6."/>
      <w:lvlJc w:val="left"/>
      <w:pPr>
        <w:tabs>
          <w:tab w:val="num" w:pos="4320"/>
        </w:tabs>
        <w:ind w:left="4320" w:hanging="360"/>
      </w:pPr>
    </w:lvl>
    <w:lvl w:ilvl="6" w:tplc="D6447FCA" w:tentative="1">
      <w:start w:val="1"/>
      <w:numFmt w:val="decimal"/>
      <w:lvlText w:val="%7."/>
      <w:lvlJc w:val="left"/>
      <w:pPr>
        <w:tabs>
          <w:tab w:val="num" w:pos="5040"/>
        </w:tabs>
        <w:ind w:left="5040" w:hanging="360"/>
      </w:pPr>
    </w:lvl>
    <w:lvl w:ilvl="7" w:tplc="E2F2FE00" w:tentative="1">
      <w:start w:val="1"/>
      <w:numFmt w:val="decimal"/>
      <w:lvlText w:val="%8."/>
      <w:lvlJc w:val="left"/>
      <w:pPr>
        <w:tabs>
          <w:tab w:val="num" w:pos="5760"/>
        </w:tabs>
        <w:ind w:left="5760" w:hanging="360"/>
      </w:pPr>
    </w:lvl>
    <w:lvl w:ilvl="8" w:tplc="CF14C9B2" w:tentative="1">
      <w:start w:val="1"/>
      <w:numFmt w:val="decimal"/>
      <w:lvlText w:val="%9."/>
      <w:lvlJc w:val="left"/>
      <w:pPr>
        <w:tabs>
          <w:tab w:val="num" w:pos="6480"/>
        </w:tabs>
        <w:ind w:left="6480" w:hanging="360"/>
      </w:pPr>
    </w:lvl>
  </w:abstractNum>
  <w:abstractNum w:abstractNumId="35" w15:restartNumberingAfterBreak="0">
    <w:nsid w:val="297D50B6"/>
    <w:multiLevelType w:val="hybridMultilevel"/>
    <w:tmpl w:val="39DC3BD6"/>
    <w:lvl w:ilvl="0" w:tplc="08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15:restartNumberingAfterBreak="0">
    <w:nsid w:val="29B66C59"/>
    <w:multiLevelType w:val="hybridMultilevel"/>
    <w:tmpl w:val="BDECA6A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2AD74059"/>
    <w:multiLevelType w:val="hybridMultilevel"/>
    <w:tmpl w:val="B62C6B26"/>
    <w:lvl w:ilvl="0" w:tplc="F032677C">
      <w:start w:val="1"/>
      <w:numFmt w:val="decimal"/>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2CA97BAC"/>
    <w:multiLevelType w:val="hybridMultilevel"/>
    <w:tmpl w:val="8214C8D4"/>
    <w:lvl w:ilvl="0" w:tplc="0FCEC4F6">
      <w:start w:val="1"/>
      <w:numFmt w:val="decimal"/>
      <w:lvlText w:val="%1."/>
      <w:lvlJc w:val="left"/>
      <w:pPr>
        <w:tabs>
          <w:tab w:val="num" w:pos="720"/>
        </w:tabs>
        <w:ind w:left="720" w:hanging="360"/>
      </w:pPr>
    </w:lvl>
    <w:lvl w:ilvl="1" w:tplc="863C3E12" w:tentative="1">
      <w:start w:val="1"/>
      <w:numFmt w:val="decimal"/>
      <w:lvlText w:val="%2."/>
      <w:lvlJc w:val="left"/>
      <w:pPr>
        <w:tabs>
          <w:tab w:val="num" w:pos="1440"/>
        </w:tabs>
        <w:ind w:left="1440" w:hanging="360"/>
      </w:pPr>
    </w:lvl>
    <w:lvl w:ilvl="2" w:tplc="8332B36A" w:tentative="1">
      <w:start w:val="1"/>
      <w:numFmt w:val="decimal"/>
      <w:lvlText w:val="%3."/>
      <w:lvlJc w:val="left"/>
      <w:pPr>
        <w:tabs>
          <w:tab w:val="num" w:pos="2160"/>
        </w:tabs>
        <w:ind w:left="2160" w:hanging="360"/>
      </w:pPr>
    </w:lvl>
    <w:lvl w:ilvl="3" w:tplc="836EB272" w:tentative="1">
      <w:start w:val="1"/>
      <w:numFmt w:val="decimal"/>
      <w:lvlText w:val="%4."/>
      <w:lvlJc w:val="left"/>
      <w:pPr>
        <w:tabs>
          <w:tab w:val="num" w:pos="2880"/>
        </w:tabs>
        <w:ind w:left="2880" w:hanging="360"/>
      </w:pPr>
    </w:lvl>
    <w:lvl w:ilvl="4" w:tplc="47FC028C" w:tentative="1">
      <w:start w:val="1"/>
      <w:numFmt w:val="decimal"/>
      <w:lvlText w:val="%5."/>
      <w:lvlJc w:val="left"/>
      <w:pPr>
        <w:tabs>
          <w:tab w:val="num" w:pos="3600"/>
        </w:tabs>
        <w:ind w:left="3600" w:hanging="360"/>
      </w:pPr>
    </w:lvl>
    <w:lvl w:ilvl="5" w:tplc="FD462D84" w:tentative="1">
      <w:start w:val="1"/>
      <w:numFmt w:val="decimal"/>
      <w:lvlText w:val="%6."/>
      <w:lvlJc w:val="left"/>
      <w:pPr>
        <w:tabs>
          <w:tab w:val="num" w:pos="4320"/>
        </w:tabs>
        <w:ind w:left="4320" w:hanging="360"/>
      </w:pPr>
    </w:lvl>
    <w:lvl w:ilvl="6" w:tplc="A3407184" w:tentative="1">
      <w:start w:val="1"/>
      <w:numFmt w:val="decimal"/>
      <w:lvlText w:val="%7."/>
      <w:lvlJc w:val="left"/>
      <w:pPr>
        <w:tabs>
          <w:tab w:val="num" w:pos="5040"/>
        </w:tabs>
        <w:ind w:left="5040" w:hanging="360"/>
      </w:pPr>
    </w:lvl>
    <w:lvl w:ilvl="7" w:tplc="6CDA403A" w:tentative="1">
      <w:start w:val="1"/>
      <w:numFmt w:val="decimal"/>
      <w:lvlText w:val="%8."/>
      <w:lvlJc w:val="left"/>
      <w:pPr>
        <w:tabs>
          <w:tab w:val="num" w:pos="5760"/>
        </w:tabs>
        <w:ind w:left="5760" w:hanging="360"/>
      </w:pPr>
    </w:lvl>
    <w:lvl w:ilvl="8" w:tplc="3F8C2840" w:tentative="1">
      <w:start w:val="1"/>
      <w:numFmt w:val="decimal"/>
      <w:lvlText w:val="%9."/>
      <w:lvlJc w:val="left"/>
      <w:pPr>
        <w:tabs>
          <w:tab w:val="num" w:pos="6480"/>
        </w:tabs>
        <w:ind w:left="6480" w:hanging="360"/>
      </w:pPr>
    </w:lvl>
  </w:abstractNum>
  <w:abstractNum w:abstractNumId="39" w15:restartNumberingAfterBreak="0">
    <w:nsid w:val="2F73172E"/>
    <w:multiLevelType w:val="hybridMultilevel"/>
    <w:tmpl w:val="F93C1870"/>
    <w:lvl w:ilvl="0" w:tplc="0409000F">
      <w:start w:val="1"/>
      <w:numFmt w:val="decimal"/>
      <w:lvlText w:val="%1."/>
      <w:lvlJc w:val="left"/>
      <w:pPr>
        <w:ind w:left="530" w:hanging="420"/>
      </w:p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0" w15:restartNumberingAfterBreak="0">
    <w:nsid w:val="30B43662"/>
    <w:multiLevelType w:val="hybridMultilevel"/>
    <w:tmpl w:val="210C49CA"/>
    <w:lvl w:ilvl="0" w:tplc="6AAA7422">
      <w:start w:val="1"/>
      <w:numFmt w:val="decimal"/>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331B525D"/>
    <w:multiLevelType w:val="hybridMultilevel"/>
    <w:tmpl w:val="52C01B9A"/>
    <w:lvl w:ilvl="0" w:tplc="681A122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2" w15:restartNumberingAfterBreak="0">
    <w:nsid w:val="3A95389E"/>
    <w:multiLevelType w:val="singleLevel"/>
    <w:tmpl w:val="5608FD0A"/>
    <w:lvl w:ilvl="0">
      <w:start w:val="1"/>
      <w:numFmt w:val="decimal"/>
      <w:lvlText w:val="%1."/>
      <w:lvlJc w:val="left"/>
      <w:pPr>
        <w:tabs>
          <w:tab w:val="num" w:pos="336"/>
        </w:tabs>
        <w:ind w:left="336" w:hanging="330"/>
      </w:pPr>
      <w:rPr>
        <w:rFonts w:hint="eastAsia"/>
      </w:rPr>
    </w:lvl>
  </w:abstractNum>
  <w:abstractNum w:abstractNumId="43" w15:restartNumberingAfterBreak="0">
    <w:nsid w:val="3BC365CB"/>
    <w:multiLevelType w:val="hybridMultilevel"/>
    <w:tmpl w:val="D818BE8A"/>
    <w:lvl w:ilvl="0" w:tplc="42C62662">
      <w:start w:val="1"/>
      <w:numFmt w:val="decimal"/>
      <w:lvlText w:val="(%1)"/>
      <w:lvlJc w:val="left"/>
      <w:pPr>
        <w:tabs>
          <w:tab w:val="num" w:pos="360"/>
        </w:tabs>
        <w:ind w:left="360" w:hanging="36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3CF5464A"/>
    <w:multiLevelType w:val="hybridMultilevel"/>
    <w:tmpl w:val="81309C1E"/>
    <w:lvl w:ilvl="0" w:tplc="9B186D0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D6D4250"/>
    <w:multiLevelType w:val="singleLevel"/>
    <w:tmpl w:val="5608FD0A"/>
    <w:lvl w:ilvl="0">
      <w:start w:val="1"/>
      <w:numFmt w:val="decimal"/>
      <w:lvlText w:val="%1."/>
      <w:lvlJc w:val="left"/>
      <w:pPr>
        <w:tabs>
          <w:tab w:val="num" w:pos="336"/>
        </w:tabs>
        <w:ind w:left="336" w:hanging="330"/>
      </w:pPr>
      <w:rPr>
        <w:rFonts w:hint="eastAsia"/>
      </w:rPr>
    </w:lvl>
  </w:abstractNum>
  <w:abstractNum w:abstractNumId="46" w15:restartNumberingAfterBreak="0">
    <w:nsid w:val="3EB32086"/>
    <w:multiLevelType w:val="hybridMultilevel"/>
    <w:tmpl w:val="F77AC04A"/>
    <w:lvl w:ilvl="0" w:tplc="2300FC10">
      <w:start w:val="1"/>
      <w:numFmt w:val="decimal"/>
      <w:lvlText w:val="%1."/>
      <w:lvlJc w:val="left"/>
      <w:pPr>
        <w:tabs>
          <w:tab w:val="num" w:pos="420"/>
        </w:tabs>
        <w:ind w:left="420" w:hanging="420"/>
      </w:pPr>
      <w:rPr>
        <w:rFonts w:hint="eastAsia"/>
        <w:b/>
        <w:i w:val="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F2111B2"/>
    <w:multiLevelType w:val="hybridMultilevel"/>
    <w:tmpl w:val="D4D8E108"/>
    <w:lvl w:ilvl="0" w:tplc="BD54F0F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3F376CF5"/>
    <w:multiLevelType w:val="hybridMultilevel"/>
    <w:tmpl w:val="7D862368"/>
    <w:lvl w:ilvl="0" w:tplc="C92EA6DA">
      <w:start w:val="1"/>
      <w:numFmt w:val="decimal"/>
      <w:lvlText w:val="%1."/>
      <w:lvlJc w:val="left"/>
      <w:pPr>
        <w:tabs>
          <w:tab w:val="num" w:pos="720"/>
        </w:tabs>
        <w:ind w:left="720" w:hanging="360"/>
      </w:pPr>
    </w:lvl>
    <w:lvl w:ilvl="1" w:tplc="9E1624D0" w:tentative="1">
      <w:start w:val="1"/>
      <w:numFmt w:val="decimal"/>
      <w:lvlText w:val="%2."/>
      <w:lvlJc w:val="left"/>
      <w:pPr>
        <w:tabs>
          <w:tab w:val="num" w:pos="1440"/>
        </w:tabs>
        <w:ind w:left="1440" w:hanging="360"/>
      </w:pPr>
    </w:lvl>
    <w:lvl w:ilvl="2" w:tplc="C4DA938E" w:tentative="1">
      <w:start w:val="1"/>
      <w:numFmt w:val="decimal"/>
      <w:lvlText w:val="%3."/>
      <w:lvlJc w:val="left"/>
      <w:pPr>
        <w:tabs>
          <w:tab w:val="num" w:pos="2160"/>
        </w:tabs>
        <w:ind w:left="2160" w:hanging="360"/>
      </w:pPr>
    </w:lvl>
    <w:lvl w:ilvl="3" w:tplc="2E42281C" w:tentative="1">
      <w:start w:val="1"/>
      <w:numFmt w:val="decimal"/>
      <w:lvlText w:val="%4."/>
      <w:lvlJc w:val="left"/>
      <w:pPr>
        <w:tabs>
          <w:tab w:val="num" w:pos="2880"/>
        </w:tabs>
        <w:ind w:left="2880" w:hanging="360"/>
      </w:pPr>
    </w:lvl>
    <w:lvl w:ilvl="4" w:tplc="1B3413A6" w:tentative="1">
      <w:start w:val="1"/>
      <w:numFmt w:val="decimal"/>
      <w:lvlText w:val="%5."/>
      <w:lvlJc w:val="left"/>
      <w:pPr>
        <w:tabs>
          <w:tab w:val="num" w:pos="3600"/>
        </w:tabs>
        <w:ind w:left="3600" w:hanging="360"/>
      </w:pPr>
    </w:lvl>
    <w:lvl w:ilvl="5" w:tplc="06BCCC80" w:tentative="1">
      <w:start w:val="1"/>
      <w:numFmt w:val="decimal"/>
      <w:lvlText w:val="%6."/>
      <w:lvlJc w:val="left"/>
      <w:pPr>
        <w:tabs>
          <w:tab w:val="num" w:pos="4320"/>
        </w:tabs>
        <w:ind w:left="4320" w:hanging="360"/>
      </w:pPr>
    </w:lvl>
    <w:lvl w:ilvl="6" w:tplc="F74EF6A0" w:tentative="1">
      <w:start w:val="1"/>
      <w:numFmt w:val="decimal"/>
      <w:lvlText w:val="%7."/>
      <w:lvlJc w:val="left"/>
      <w:pPr>
        <w:tabs>
          <w:tab w:val="num" w:pos="5040"/>
        </w:tabs>
        <w:ind w:left="5040" w:hanging="360"/>
      </w:pPr>
    </w:lvl>
    <w:lvl w:ilvl="7" w:tplc="18361960" w:tentative="1">
      <w:start w:val="1"/>
      <w:numFmt w:val="decimal"/>
      <w:lvlText w:val="%8."/>
      <w:lvlJc w:val="left"/>
      <w:pPr>
        <w:tabs>
          <w:tab w:val="num" w:pos="5760"/>
        </w:tabs>
        <w:ind w:left="5760" w:hanging="360"/>
      </w:pPr>
    </w:lvl>
    <w:lvl w:ilvl="8" w:tplc="B8D8A730" w:tentative="1">
      <w:start w:val="1"/>
      <w:numFmt w:val="decimal"/>
      <w:lvlText w:val="%9."/>
      <w:lvlJc w:val="left"/>
      <w:pPr>
        <w:tabs>
          <w:tab w:val="num" w:pos="6480"/>
        </w:tabs>
        <w:ind w:left="6480" w:hanging="360"/>
      </w:pPr>
    </w:lvl>
  </w:abstractNum>
  <w:abstractNum w:abstractNumId="49" w15:restartNumberingAfterBreak="0">
    <w:nsid w:val="40210520"/>
    <w:multiLevelType w:val="hybridMultilevel"/>
    <w:tmpl w:val="2A50BE2A"/>
    <w:lvl w:ilvl="0" w:tplc="35ECE9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05128E0"/>
    <w:multiLevelType w:val="hybridMultilevel"/>
    <w:tmpl w:val="C05894A6"/>
    <w:lvl w:ilvl="0" w:tplc="6AAA74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0610153"/>
    <w:multiLevelType w:val="hybridMultilevel"/>
    <w:tmpl w:val="E60261A8"/>
    <w:lvl w:ilvl="0" w:tplc="5D864C38">
      <w:start w:val="1"/>
      <w:numFmt w:val="decimal"/>
      <w:lvlText w:val="(%1)"/>
      <w:lvlJc w:val="left"/>
      <w:pPr>
        <w:ind w:left="420" w:hanging="420"/>
      </w:pPr>
      <w:rPr>
        <w:rFonts w:hint="eastAsia"/>
        <w:b/>
        <w:i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41965851"/>
    <w:multiLevelType w:val="hybridMultilevel"/>
    <w:tmpl w:val="A00EB9C2"/>
    <w:lvl w:ilvl="0" w:tplc="0C682F28">
      <w:start w:val="5"/>
      <w:numFmt w:val="bullet"/>
      <w:lvlText w:val="-"/>
      <w:lvlJc w:val="left"/>
      <w:pPr>
        <w:tabs>
          <w:tab w:val="num" w:pos="360"/>
        </w:tabs>
        <w:ind w:left="360" w:hanging="360"/>
      </w:pPr>
      <w:rPr>
        <w:rFonts w:ascii="Arial" w:eastAsia="ＭＳ ゴシック" w:hAnsi="Arial" w:cs="Arial"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3" w15:restartNumberingAfterBreak="0">
    <w:nsid w:val="42AD31D7"/>
    <w:multiLevelType w:val="hybridMultilevel"/>
    <w:tmpl w:val="839A1768"/>
    <w:lvl w:ilvl="0" w:tplc="BD54F0FE">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42F45DC7"/>
    <w:multiLevelType w:val="hybridMultilevel"/>
    <w:tmpl w:val="B8DA00EE"/>
    <w:lvl w:ilvl="0" w:tplc="F58207EA">
      <w:start w:val="1"/>
      <w:numFmt w:val="decimal"/>
      <w:lvlText w:val="%1."/>
      <w:lvlJc w:val="left"/>
      <w:pPr>
        <w:tabs>
          <w:tab w:val="num" w:pos="720"/>
        </w:tabs>
        <w:ind w:left="720" w:hanging="360"/>
      </w:pPr>
    </w:lvl>
    <w:lvl w:ilvl="1" w:tplc="D57CACE4" w:tentative="1">
      <w:start w:val="1"/>
      <w:numFmt w:val="decimal"/>
      <w:lvlText w:val="%2."/>
      <w:lvlJc w:val="left"/>
      <w:pPr>
        <w:tabs>
          <w:tab w:val="num" w:pos="1440"/>
        </w:tabs>
        <w:ind w:left="1440" w:hanging="360"/>
      </w:pPr>
    </w:lvl>
    <w:lvl w:ilvl="2" w:tplc="437AFC18" w:tentative="1">
      <w:start w:val="1"/>
      <w:numFmt w:val="decimal"/>
      <w:lvlText w:val="%3."/>
      <w:lvlJc w:val="left"/>
      <w:pPr>
        <w:tabs>
          <w:tab w:val="num" w:pos="2160"/>
        </w:tabs>
        <w:ind w:left="2160" w:hanging="360"/>
      </w:pPr>
    </w:lvl>
    <w:lvl w:ilvl="3" w:tplc="C0B8EA46" w:tentative="1">
      <w:start w:val="1"/>
      <w:numFmt w:val="decimal"/>
      <w:lvlText w:val="%4."/>
      <w:lvlJc w:val="left"/>
      <w:pPr>
        <w:tabs>
          <w:tab w:val="num" w:pos="2880"/>
        </w:tabs>
        <w:ind w:left="2880" w:hanging="360"/>
      </w:pPr>
    </w:lvl>
    <w:lvl w:ilvl="4" w:tplc="0388E106" w:tentative="1">
      <w:start w:val="1"/>
      <w:numFmt w:val="decimal"/>
      <w:lvlText w:val="%5."/>
      <w:lvlJc w:val="left"/>
      <w:pPr>
        <w:tabs>
          <w:tab w:val="num" w:pos="3600"/>
        </w:tabs>
        <w:ind w:left="3600" w:hanging="360"/>
      </w:pPr>
    </w:lvl>
    <w:lvl w:ilvl="5" w:tplc="2716D958" w:tentative="1">
      <w:start w:val="1"/>
      <w:numFmt w:val="decimal"/>
      <w:lvlText w:val="%6."/>
      <w:lvlJc w:val="left"/>
      <w:pPr>
        <w:tabs>
          <w:tab w:val="num" w:pos="4320"/>
        </w:tabs>
        <w:ind w:left="4320" w:hanging="360"/>
      </w:pPr>
    </w:lvl>
    <w:lvl w:ilvl="6" w:tplc="92ECDEF8" w:tentative="1">
      <w:start w:val="1"/>
      <w:numFmt w:val="decimal"/>
      <w:lvlText w:val="%7."/>
      <w:lvlJc w:val="left"/>
      <w:pPr>
        <w:tabs>
          <w:tab w:val="num" w:pos="5040"/>
        </w:tabs>
        <w:ind w:left="5040" w:hanging="360"/>
      </w:pPr>
    </w:lvl>
    <w:lvl w:ilvl="7" w:tplc="62A842F0" w:tentative="1">
      <w:start w:val="1"/>
      <w:numFmt w:val="decimal"/>
      <w:lvlText w:val="%8."/>
      <w:lvlJc w:val="left"/>
      <w:pPr>
        <w:tabs>
          <w:tab w:val="num" w:pos="5760"/>
        </w:tabs>
        <w:ind w:left="5760" w:hanging="360"/>
      </w:pPr>
    </w:lvl>
    <w:lvl w:ilvl="8" w:tplc="4EB00F34" w:tentative="1">
      <w:start w:val="1"/>
      <w:numFmt w:val="decimal"/>
      <w:lvlText w:val="%9."/>
      <w:lvlJc w:val="left"/>
      <w:pPr>
        <w:tabs>
          <w:tab w:val="num" w:pos="6480"/>
        </w:tabs>
        <w:ind w:left="6480" w:hanging="360"/>
      </w:pPr>
    </w:lvl>
  </w:abstractNum>
  <w:abstractNum w:abstractNumId="55" w15:restartNumberingAfterBreak="0">
    <w:nsid w:val="435D0050"/>
    <w:multiLevelType w:val="hybridMultilevel"/>
    <w:tmpl w:val="2E5620FE"/>
    <w:lvl w:ilvl="0" w:tplc="29D88A4C">
      <w:start w:val="1"/>
      <w:numFmt w:val="decimal"/>
      <w:lvlText w:val="(%1)"/>
      <w:lvlJc w:val="left"/>
      <w:pPr>
        <w:tabs>
          <w:tab w:val="num" w:pos="720"/>
        </w:tabs>
        <w:ind w:left="720" w:hanging="360"/>
      </w:pPr>
      <w:rPr>
        <w:rFonts w:hint="default"/>
        <w:b/>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6" w15:restartNumberingAfterBreak="0">
    <w:nsid w:val="45690D58"/>
    <w:multiLevelType w:val="hybridMultilevel"/>
    <w:tmpl w:val="18641CA4"/>
    <w:lvl w:ilvl="0" w:tplc="2D4E7A18">
      <w:start w:val="1"/>
      <w:numFmt w:val="decimal"/>
      <w:lvlText w:val="%1."/>
      <w:lvlJc w:val="left"/>
      <w:pPr>
        <w:tabs>
          <w:tab w:val="num" w:pos="720"/>
        </w:tabs>
        <w:ind w:left="720" w:hanging="360"/>
      </w:pPr>
    </w:lvl>
    <w:lvl w:ilvl="1" w:tplc="57083D32" w:tentative="1">
      <w:start w:val="1"/>
      <w:numFmt w:val="decimal"/>
      <w:lvlText w:val="%2."/>
      <w:lvlJc w:val="left"/>
      <w:pPr>
        <w:tabs>
          <w:tab w:val="num" w:pos="1440"/>
        </w:tabs>
        <w:ind w:left="1440" w:hanging="360"/>
      </w:pPr>
    </w:lvl>
    <w:lvl w:ilvl="2" w:tplc="21EA7692" w:tentative="1">
      <w:start w:val="1"/>
      <w:numFmt w:val="decimal"/>
      <w:lvlText w:val="%3."/>
      <w:lvlJc w:val="left"/>
      <w:pPr>
        <w:tabs>
          <w:tab w:val="num" w:pos="2160"/>
        </w:tabs>
        <w:ind w:left="2160" w:hanging="360"/>
      </w:pPr>
    </w:lvl>
    <w:lvl w:ilvl="3" w:tplc="4DE25CD0" w:tentative="1">
      <w:start w:val="1"/>
      <w:numFmt w:val="decimal"/>
      <w:lvlText w:val="%4."/>
      <w:lvlJc w:val="left"/>
      <w:pPr>
        <w:tabs>
          <w:tab w:val="num" w:pos="2880"/>
        </w:tabs>
        <w:ind w:left="2880" w:hanging="360"/>
      </w:pPr>
    </w:lvl>
    <w:lvl w:ilvl="4" w:tplc="19B46206" w:tentative="1">
      <w:start w:val="1"/>
      <w:numFmt w:val="decimal"/>
      <w:lvlText w:val="%5."/>
      <w:lvlJc w:val="left"/>
      <w:pPr>
        <w:tabs>
          <w:tab w:val="num" w:pos="3600"/>
        </w:tabs>
        <w:ind w:left="3600" w:hanging="360"/>
      </w:pPr>
    </w:lvl>
    <w:lvl w:ilvl="5" w:tplc="1CC867C8" w:tentative="1">
      <w:start w:val="1"/>
      <w:numFmt w:val="decimal"/>
      <w:lvlText w:val="%6."/>
      <w:lvlJc w:val="left"/>
      <w:pPr>
        <w:tabs>
          <w:tab w:val="num" w:pos="4320"/>
        </w:tabs>
        <w:ind w:left="4320" w:hanging="360"/>
      </w:pPr>
    </w:lvl>
    <w:lvl w:ilvl="6" w:tplc="C0FAD61E" w:tentative="1">
      <w:start w:val="1"/>
      <w:numFmt w:val="decimal"/>
      <w:lvlText w:val="%7."/>
      <w:lvlJc w:val="left"/>
      <w:pPr>
        <w:tabs>
          <w:tab w:val="num" w:pos="5040"/>
        </w:tabs>
        <w:ind w:left="5040" w:hanging="360"/>
      </w:pPr>
    </w:lvl>
    <w:lvl w:ilvl="7" w:tplc="F93C2AA4" w:tentative="1">
      <w:start w:val="1"/>
      <w:numFmt w:val="decimal"/>
      <w:lvlText w:val="%8."/>
      <w:lvlJc w:val="left"/>
      <w:pPr>
        <w:tabs>
          <w:tab w:val="num" w:pos="5760"/>
        </w:tabs>
        <w:ind w:left="5760" w:hanging="360"/>
      </w:pPr>
    </w:lvl>
    <w:lvl w:ilvl="8" w:tplc="29D40CAA" w:tentative="1">
      <w:start w:val="1"/>
      <w:numFmt w:val="decimal"/>
      <w:lvlText w:val="%9."/>
      <w:lvlJc w:val="left"/>
      <w:pPr>
        <w:tabs>
          <w:tab w:val="num" w:pos="6480"/>
        </w:tabs>
        <w:ind w:left="6480" w:hanging="360"/>
      </w:pPr>
    </w:lvl>
  </w:abstractNum>
  <w:abstractNum w:abstractNumId="57" w15:restartNumberingAfterBreak="0">
    <w:nsid w:val="457014F5"/>
    <w:multiLevelType w:val="hybridMultilevel"/>
    <w:tmpl w:val="586A2BFC"/>
    <w:lvl w:ilvl="0" w:tplc="F0326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47E845E9"/>
    <w:multiLevelType w:val="hybridMultilevel"/>
    <w:tmpl w:val="1C787ECE"/>
    <w:lvl w:ilvl="0" w:tplc="3202D406">
      <w:start w:val="1"/>
      <w:numFmt w:val="decimal"/>
      <w:lvlText w:val="%1)"/>
      <w:lvlJc w:val="left"/>
      <w:pPr>
        <w:ind w:left="1140" w:hanging="420"/>
      </w:pPr>
      <w:rPr>
        <w:rFonts w:hint="eastAsia"/>
        <w:b w:val="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9" w15:restartNumberingAfterBreak="0">
    <w:nsid w:val="484003D1"/>
    <w:multiLevelType w:val="hybridMultilevel"/>
    <w:tmpl w:val="3AFAD8C2"/>
    <w:lvl w:ilvl="0" w:tplc="928EFDEA">
      <w:start w:val="2"/>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49796844"/>
    <w:multiLevelType w:val="hybridMultilevel"/>
    <w:tmpl w:val="2A50BE2A"/>
    <w:lvl w:ilvl="0" w:tplc="35ECE9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4C093F0F"/>
    <w:multiLevelType w:val="hybridMultilevel"/>
    <w:tmpl w:val="FA60C19A"/>
    <w:lvl w:ilvl="0" w:tplc="3710F05E">
      <w:start w:val="1"/>
      <w:numFmt w:val="decimal"/>
      <w:lvlText w:val="(%1)"/>
      <w:lvlJc w:val="left"/>
      <w:pPr>
        <w:tabs>
          <w:tab w:val="num" w:pos="720"/>
        </w:tabs>
        <w:ind w:left="720" w:hanging="360"/>
      </w:pPr>
      <w:rPr>
        <w:rFonts w:hint="eastAsia"/>
        <w:b/>
        <w:i w:val="0"/>
        <w:color w:val="auto"/>
        <w:sz w:val="24"/>
        <w:szCs w:val="18"/>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62" w15:restartNumberingAfterBreak="0">
    <w:nsid w:val="4D306EBB"/>
    <w:multiLevelType w:val="hybridMultilevel"/>
    <w:tmpl w:val="ABA8F0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4D6B49F2"/>
    <w:multiLevelType w:val="hybridMultilevel"/>
    <w:tmpl w:val="0DB4F976"/>
    <w:lvl w:ilvl="0" w:tplc="5D864C38">
      <w:start w:val="1"/>
      <w:numFmt w:val="decimal"/>
      <w:lvlText w:val="(%1)"/>
      <w:lvlJc w:val="left"/>
      <w:pPr>
        <w:ind w:left="420" w:hanging="420"/>
      </w:pPr>
      <w:rPr>
        <w:rFonts w:hint="eastAsia"/>
        <w:b/>
        <w:i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E124170"/>
    <w:multiLevelType w:val="hybridMultilevel"/>
    <w:tmpl w:val="3F9251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4EC10C1B"/>
    <w:multiLevelType w:val="hybridMultilevel"/>
    <w:tmpl w:val="16C4BEEC"/>
    <w:lvl w:ilvl="0" w:tplc="FA7AC9C8">
      <w:start w:val="1"/>
      <w:numFmt w:val="decimal"/>
      <w:lvlText w:val="%1."/>
      <w:lvlJc w:val="left"/>
      <w:pPr>
        <w:tabs>
          <w:tab w:val="num" w:pos="720"/>
        </w:tabs>
        <w:ind w:left="720" w:hanging="360"/>
      </w:pPr>
    </w:lvl>
    <w:lvl w:ilvl="1" w:tplc="72B8697A" w:tentative="1">
      <w:start w:val="1"/>
      <w:numFmt w:val="decimal"/>
      <w:lvlText w:val="%2."/>
      <w:lvlJc w:val="left"/>
      <w:pPr>
        <w:tabs>
          <w:tab w:val="num" w:pos="1440"/>
        </w:tabs>
        <w:ind w:left="1440" w:hanging="360"/>
      </w:pPr>
    </w:lvl>
    <w:lvl w:ilvl="2" w:tplc="D0AAC7DA" w:tentative="1">
      <w:start w:val="1"/>
      <w:numFmt w:val="decimal"/>
      <w:lvlText w:val="%3."/>
      <w:lvlJc w:val="left"/>
      <w:pPr>
        <w:tabs>
          <w:tab w:val="num" w:pos="2160"/>
        </w:tabs>
        <w:ind w:left="2160" w:hanging="360"/>
      </w:pPr>
    </w:lvl>
    <w:lvl w:ilvl="3" w:tplc="7DFA4F74" w:tentative="1">
      <w:start w:val="1"/>
      <w:numFmt w:val="decimal"/>
      <w:lvlText w:val="%4."/>
      <w:lvlJc w:val="left"/>
      <w:pPr>
        <w:tabs>
          <w:tab w:val="num" w:pos="2880"/>
        </w:tabs>
        <w:ind w:left="2880" w:hanging="360"/>
      </w:pPr>
    </w:lvl>
    <w:lvl w:ilvl="4" w:tplc="747C1BB0" w:tentative="1">
      <w:start w:val="1"/>
      <w:numFmt w:val="decimal"/>
      <w:lvlText w:val="%5."/>
      <w:lvlJc w:val="left"/>
      <w:pPr>
        <w:tabs>
          <w:tab w:val="num" w:pos="3600"/>
        </w:tabs>
        <w:ind w:left="3600" w:hanging="360"/>
      </w:pPr>
    </w:lvl>
    <w:lvl w:ilvl="5" w:tplc="7E7A9262" w:tentative="1">
      <w:start w:val="1"/>
      <w:numFmt w:val="decimal"/>
      <w:lvlText w:val="%6."/>
      <w:lvlJc w:val="left"/>
      <w:pPr>
        <w:tabs>
          <w:tab w:val="num" w:pos="4320"/>
        </w:tabs>
        <w:ind w:left="4320" w:hanging="360"/>
      </w:pPr>
    </w:lvl>
    <w:lvl w:ilvl="6" w:tplc="3DD212B6" w:tentative="1">
      <w:start w:val="1"/>
      <w:numFmt w:val="decimal"/>
      <w:lvlText w:val="%7."/>
      <w:lvlJc w:val="left"/>
      <w:pPr>
        <w:tabs>
          <w:tab w:val="num" w:pos="5040"/>
        </w:tabs>
        <w:ind w:left="5040" w:hanging="360"/>
      </w:pPr>
    </w:lvl>
    <w:lvl w:ilvl="7" w:tplc="43AEF670" w:tentative="1">
      <w:start w:val="1"/>
      <w:numFmt w:val="decimal"/>
      <w:lvlText w:val="%8."/>
      <w:lvlJc w:val="left"/>
      <w:pPr>
        <w:tabs>
          <w:tab w:val="num" w:pos="5760"/>
        </w:tabs>
        <w:ind w:left="5760" w:hanging="360"/>
      </w:pPr>
    </w:lvl>
    <w:lvl w:ilvl="8" w:tplc="E496E922" w:tentative="1">
      <w:start w:val="1"/>
      <w:numFmt w:val="decimal"/>
      <w:lvlText w:val="%9."/>
      <w:lvlJc w:val="left"/>
      <w:pPr>
        <w:tabs>
          <w:tab w:val="num" w:pos="6480"/>
        </w:tabs>
        <w:ind w:left="6480" w:hanging="360"/>
      </w:pPr>
    </w:lvl>
  </w:abstractNum>
  <w:abstractNum w:abstractNumId="66" w15:restartNumberingAfterBreak="0">
    <w:nsid w:val="50730D2D"/>
    <w:multiLevelType w:val="hybridMultilevel"/>
    <w:tmpl w:val="C9A2E4CE"/>
    <w:lvl w:ilvl="0" w:tplc="2A7C4C62">
      <w:start w:val="1"/>
      <w:numFmt w:val="decimal"/>
      <w:lvlText w:val="%1)"/>
      <w:lvlJc w:val="left"/>
      <w:pPr>
        <w:ind w:left="717" w:hanging="360"/>
      </w:pPr>
      <w:rPr>
        <w:rFonts w:hint="default"/>
      </w:rPr>
    </w:lvl>
    <w:lvl w:ilvl="1" w:tplc="04090017">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67" w15:restartNumberingAfterBreak="0">
    <w:nsid w:val="517258F1"/>
    <w:multiLevelType w:val="hybridMultilevel"/>
    <w:tmpl w:val="C69AB108"/>
    <w:lvl w:ilvl="0" w:tplc="F0326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4894A85"/>
    <w:multiLevelType w:val="hybridMultilevel"/>
    <w:tmpl w:val="327E62AC"/>
    <w:lvl w:ilvl="0" w:tplc="5D864C38">
      <w:start w:val="1"/>
      <w:numFmt w:val="decimal"/>
      <w:lvlText w:val="(%1)"/>
      <w:lvlJc w:val="left"/>
      <w:pPr>
        <w:ind w:left="840" w:hanging="420"/>
      </w:pPr>
      <w:rPr>
        <w:rFonts w:hint="eastAsia"/>
        <w:b/>
        <w:i w:val="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9" w15:restartNumberingAfterBreak="0">
    <w:nsid w:val="55E27F1F"/>
    <w:multiLevelType w:val="hybridMultilevel"/>
    <w:tmpl w:val="5AC49100"/>
    <w:lvl w:ilvl="0" w:tplc="F032677C">
      <w:start w:val="1"/>
      <w:numFmt w:val="decimal"/>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0" w15:restartNumberingAfterBreak="0">
    <w:nsid w:val="57A21B38"/>
    <w:multiLevelType w:val="hybridMultilevel"/>
    <w:tmpl w:val="F91C309E"/>
    <w:lvl w:ilvl="0" w:tplc="68B2F50A">
      <w:start w:val="1"/>
      <w:numFmt w:val="decimal"/>
      <w:lvlText w:val="%1."/>
      <w:lvlJc w:val="left"/>
      <w:pPr>
        <w:tabs>
          <w:tab w:val="num" w:pos="720"/>
        </w:tabs>
        <w:ind w:left="720" w:hanging="360"/>
      </w:pPr>
    </w:lvl>
    <w:lvl w:ilvl="1" w:tplc="2EEC831E" w:tentative="1">
      <w:start w:val="1"/>
      <w:numFmt w:val="decimal"/>
      <w:lvlText w:val="%2."/>
      <w:lvlJc w:val="left"/>
      <w:pPr>
        <w:tabs>
          <w:tab w:val="num" w:pos="1440"/>
        </w:tabs>
        <w:ind w:left="1440" w:hanging="360"/>
      </w:pPr>
    </w:lvl>
    <w:lvl w:ilvl="2" w:tplc="7AFEE98A" w:tentative="1">
      <w:start w:val="1"/>
      <w:numFmt w:val="decimal"/>
      <w:lvlText w:val="%3."/>
      <w:lvlJc w:val="left"/>
      <w:pPr>
        <w:tabs>
          <w:tab w:val="num" w:pos="2160"/>
        </w:tabs>
        <w:ind w:left="2160" w:hanging="360"/>
      </w:pPr>
    </w:lvl>
    <w:lvl w:ilvl="3" w:tplc="D9CAD1C6" w:tentative="1">
      <w:start w:val="1"/>
      <w:numFmt w:val="decimal"/>
      <w:lvlText w:val="%4."/>
      <w:lvlJc w:val="left"/>
      <w:pPr>
        <w:tabs>
          <w:tab w:val="num" w:pos="2880"/>
        </w:tabs>
        <w:ind w:left="2880" w:hanging="360"/>
      </w:pPr>
    </w:lvl>
    <w:lvl w:ilvl="4" w:tplc="0F9AEFFC" w:tentative="1">
      <w:start w:val="1"/>
      <w:numFmt w:val="decimal"/>
      <w:lvlText w:val="%5."/>
      <w:lvlJc w:val="left"/>
      <w:pPr>
        <w:tabs>
          <w:tab w:val="num" w:pos="3600"/>
        </w:tabs>
        <w:ind w:left="3600" w:hanging="360"/>
      </w:pPr>
    </w:lvl>
    <w:lvl w:ilvl="5" w:tplc="4898489E" w:tentative="1">
      <w:start w:val="1"/>
      <w:numFmt w:val="decimal"/>
      <w:lvlText w:val="%6."/>
      <w:lvlJc w:val="left"/>
      <w:pPr>
        <w:tabs>
          <w:tab w:val="num" w:pos="4320"/>
        </w:tabs>
        <w:ind w:left="4320" w:hanging="360"/>
      </w:pPr>
    </w:lvl>
    <w:lvl w:ilvl="6" w:tplc="63FA099E" w:tentative="1">
      <w:start w:val="1"/>
      <w:numFmt w:val="decimal"/>
      <w:lvlText w:val="%7."/>
      <w:lvlJc w:val="left"/>
      <w:pPr>
        <w:tabs>
          <w:tab w:val="num" w:pos="5040"/>
        </w:tabs>
        <w:ind w:left="5040" w:hanging="360"/>
      </w:pPr>
    </w:lvl>
    <w:lvl w:ilvl="7" w:tplc="661EE530" w:tentative="1">
      <w:start w:val="1"/>
      <w:numFmt w:val="decimal"/>
      <w:lvlText w:val="%8."/>
      <w:lvlJc w:val="left"/>
      <w:pPr>
        <w:tabs>
          <w:tab w:val="num" w:pos="5760"/>
        </w:tabs>
        <w:ind w:left="5760" w:hanging="360"/>
      </w:pPr>
    </w:lvl>
    <w:lvl w:ilvl="8" w:tplc="E89AE6E8" w:tentative="1">
      <w:start w:val="1"/>
      <w:numFmt w:val="decimal"/>
      <w:lvlText w:val="%9."/>
      <w:lvlJc w:val="left"/>
      <w:pPr>
        <w:tabs>
          <w:tab w:val="num" w:pos="6480"/>
        </w:tabs>
        <w:ind w:left="6480" w:hanging="360"/>
      </w:pPr>
    </w:lvl>
  </w:abstractNum>
  <w:abstractNum w:abstractNumId="71" w15:restartNumberingAfterBreak="0">
    <w:nsid w:val="58EE7050"/>
    <w:multiLevelType w:val="hybridMultilevel"/>
    <w:tmpl w:val="48F2CC62"/>
    <w:lvl w:ilvl="0" w:tplc="5C2698DC">
      <w:start w:val="1"/>
      <w:numFmt w:val="decimal"/>
      <w:lvlText w:val="%1)"/>
      <w:lvlJc w:val="left"/>
      <w:pPr>
        <w:ind w:left="838" w:hanging="420"/>
      </w:pPr>
      <w:rPr>
        <w:rFonts w:hint="eastAsia"/>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72" w15:restartNumberingAfterBreak="0">
    <w:nsid w:val="58F212ED"/>
    <w:multiLevelType w:val="hybridMultilevel"/>
    <w:tmpl w:val="A2D0AD6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3" w15:restartNumberingAfterBreak="0">
    <w:nsid w:val="5BB278FA"/>
    <w:multiLevelType w:val="hybridMultilevel"/>
    <w:tmpl w:val="07324A5E"/>
    <w:lvl w:ilvl="0" w:tplc="7D0E144C">
      <w:start w:val="1"/>
      <w:numFmt w:val="decimal"/>
      <w:lvlText w:val="(%1)"/>
      <w:lvlJc w:val="left"/>
      <w:pPr>
        <w:tabs>
          <w:tab w:val="num" w:pos="780"/>
        </w:tabs>
        <w:ind w:left="780" w:hanging="360"/>
      </w:pPr>
      <w:rPr>
        <w:rFonts w:hint="default"/>
        <w:b/>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4" w15:restartNumberingAfterBreak="0">
    <w:nsid w:val="5BCC5E08"/>
    <w:multiLevelType w:val="hybridMultilevel"/>
    <w:tmpl w:val="837CA5C2"/>
    <w:lvl w:ilvl="0" w:tplc="376EED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C9920CE"/>
    <w:multiLevelType w:val="hybridMultilevel"/>
    <w:tmpl w:val="646869D0"/>
    <w:lvl w:ilvl="0" w:tplc="E6DAC416">
      <w:start w:val="1"/>
      <w:numFmt w:val="decimal"/>
      <w:lvlText w:val="%1."/>
      <w:lvlJc w:val="left"/>
      <w:pPr>
        <w:tabs>
          <w:tab w:val="num" w:pos="720"/>
        </w:tabs>
        <w:ind w:left="720" w:hanging="360"/>
      </w:pPr>
    </w:lvl>
    <w:lvl w:ilvl="1" w:tplc="32D6C4AE" w:tentative="1">
      <w:start w:val="1"/>
      <w:numFmt w:val="decimal"/>
      <w:lvlText w:val="%2."/>
      <w:lvlJc w:val="left"/>
      <w:pPr>
        <w:tabs>
          <w:tab w:val="num" w:pos="1440"/>
        </w:tabs>
        <w:ind w:left="1440" w:hanging="360"/>
      </w:pPr>
    </w:lvl>
    <w:lvl w:ilvl="2" w:tplc="B950C120" w:tentative="1">
      <w:start w:val="1"/>
      <w:numFmt w:val="decimal"/>
      <w:lvlText w:val="%3."/>
      <w:lvlJc w:val="left"/>
      <w:pPr>
        <w:tabs>
          <w:tab w:val="num" w:pos="2160"/>
        </w:tabs>
        <w:ind w:left="2160" w:hanging="360"/>
      </w:pPr>
    </w:lvl>
    <w:lvl w:ilvl="3" w:tplc="A27CFAB2" w:tentative="1">
      <w:start w:val="1"/>
      <w:numFmt w:val="decimal"/>
      <w:lvlText w:val="%4."/>
      <w:lvlJc w:val="left"/>
      <w:pPr>
        <w:tabs>
          <w:tab w:val="num" w:pos="2880"/>
        </w:tabs>
        <w:ind w:left="2880" w:hanging="360"/>
      </w:pPr>
    </w:lvl>
    <w:lvl w:ilvl="4" w:tplc="16C28A72" w:tentative="1">
      <w:start w:val="1"/>
      <w:numFmt w:val="decimal"/>
      <w:lvlText w:val="%5."/>
      <w:lvlJc w:val="left"/>
      <w:pPr>
        <w:tabs>
          <w:tab w:val="num" w:pos="3600"/>
        </w:tabs>
        <w:ind w:left="3600" w:hanging="360"/>
      </w:pPr>
    </w:lvl>
    <w:lvl w:ilvl="5" w:tplc="C7D02830" w:tentative="1">
      <w:start w:val="1"/>
      <w:numFmt w:val="decimal"/>
      <w:lvlText w:val="%6."/>
      <w:lvlJc w:val="left"/>
      <w:pPr>
        <w:tabs>
          <w:tab w:val="num" w:pos="4320"/>
        </w:tabs>
        <w:ind w:left="4320" w:hanging="360"/>
      </w:pPr>
    </w:lvl>
    <w:lvl w:ilvl="6" w:tplc="482AC898" w:tentative="1">
      <w:start w:val="1"/>
      <w:numFmt w:val="decimal"/>
      <w:lvlText w:val="%7."/>
      <w:lvlJc w:val="left"/>
      <w:pPr>
        <w:tabs>
          <w:tab w:val="num" w:pos="5040"/>
        </w:tabs>
        <w:ind w:left="5040" w:hanging="360"/>
      </w:pPr>
    </w:lvl>
    <w:lvl w:ilvl="7" w:tplc="0C72F546" w:tentative="1">
      <w:start w:val="1"/>
      <w:numFmt w:val="decimal"/>
      <w:lvlText w:val="%8."/>
      <w:lvlJc w:val="left"/>
      <w:pPr>
        <w:tabs>
          <w:tab w:val="num" w:pos="5760"/>
        </w:tabs>
        <w:ind w:left="5760" w:hanging="360"/>
      </w:pPr>
    </w:lvl>
    <w:lvl w:ilvl="8" w:tplc="2F4E47A8" w:tentative="1">
      <w:start w:val="1"/>
      <w:numFmt w:val="decimal"/>
      <w:lvlText w:val="%9."/>
      <w:lvlJc w:val="left"/>
      <w:pPr>
        <w:tabs>
          <w:tab w:val="num" w:pos="6480"/>
        </w:tabs>
        <w:ind w:left="6480" w:hanging="360"/>
      </w:pPr>
    </w:lvl>
  </w:abstractNum>
  <w:abstractNum w:abstractNumId="76" w15:restartNumberingAfterBreak="0">
    <w:nsid w:val="5CAA361D"/>
    <w:multiLevelType w:val="hybridMultilevel"/>
    <w:tmpl w:val="82E03002"/>
    <w:lvl w:ilvl="0" w:tplc="5C2698D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18C82F28">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5ECA2E3D"/>
    <w:multiLevelType w:val="hybridMultilevel"/>
    <w:tmpl w:val="8AE040EA"/>
    <w:lvl w:ilvl="0" w:tplc="F0326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15:restartNumberingAfterBreak="0">
    <w:nsid w:val="5FA91A16"/>
    <w:multiLevelType w:val="hybridMultilevel"/>
    <w:tmpl w:val="6A886AC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9" w15:restartNumberingAfterBreak="0">
    <w:nsid w:val="632428AD"/>
    <w:multiLevelType w:val="hybridMultilevel"/>
    <w:tmpl w:val="5860F5E2"/>
    <w:lvl w:ilvl="0" w:tplc="5D864C38">
      <w:start w:val="1"/>
      <w:numFmt w:val="decimal"/>
      <w:lvlText w:val="(%1)"/>
      <w:lvlJc w:val="left"/>
      <w:pPr>
        <w:ind w:left="420" w:hanging="420"/>
      </w:pPr>
      <w:rPr>
        <w:rFonts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632C49F0"/>
    <w:multiLevelType w:val="hybridMultilevel"/>
    <w:tmpl w:val="8586D6C0"/>
    <w:lvl w:ilvl="0" w:tplc="18DE6598">
      <w:start w:val="1"/>
      <w:numFmt w:val="decimal"/>
      <w:lvlText w:val="(%1)"/>
      <w:lvlJc w:val="left"/>
      <w:pPr>
        <w:tabs>
          <w:tab w:val="num" w:pos="780"/>
        </w:tabs>
        <w:ind w:left="780" w:hanging="360"/>
      </w:pPr>
      <w:rPr>
        <w:rFonts w:hint="default"/>
        <w:b w:val="0"/>
      </w:rPr>
    </w:lvl>
    <w:lvl w:ilvl="1" w:tplc="2780D0F4">
      <w:start w:val="1"/>
      <w:numFmt w:val="decimal"/>
      <w:lvlText w:val="%2."/>
      <w:lvlJc w:val="left"/>
      <w:pPr>
        <w:tabs>
          <w:tab w:val="num" w:pos="1260"/>
        </w:tabs>
        <w:ind w:left="1260" w:hanging="420"/>
      </w:pPr>
      <w:rPr>
        <w:rFonts w:hint="eastAsia"/>
        <w:b w:val="0"/>
        <w:i w:val="0"/>
      </w:rPr>
    </w:lvl>
    <w:lvl w:ilvl="2" w:tplc="0409001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1" w15:restartNumberingAfterBreak="0">
    <w:nsid w:val="641D0549"/>
    <w:multiLevelType w:val="hybridMultilevel"/>
    <w:tmpl w:val="FBE06ABE"/>
    <w:lvl w:ilvl="0" w:tplc="648EF3BC">
      <w:start w:val="1"/>
      <w:numFmt w:val="decimal"/>
      <w:lvlText w:val="%1."/>
      <w:lvlJc w:val="left"/>
      <w:pPr>
        <w:tabs>
          <w:tab w:val="num" w:pos="720"/>
        </w:tabs>
        <w:ind w:left="720" w:hanging="360"/>
      </w:pPr>
    </w:lvl>
    <w:lvl w:ilvl="1" w:tplc="127A40EA" w:tentative="1">
      <w:start w:val="1"/>
      <w:numFmt w:val="decimal"/>
      <w:lvlText w:val="%2."/>
      <w:lvlJc w:val="left"/>
      <w:pPr>
        <w:tabs>
          <w:tab w:val="num" w:pos="1440"/>
        </w:tabs>
        <w:ind w:left="1440" w:hanging="360"/>
      </w:pPr>
    </w:lvl>
    <w:lvl w:ilvl="2" w:tplc="E390D02A" w:tentative="1">
      <w:start w:val="1"/>
      <w:numFmt w:val="decimal"/>
      <w:lvlText w:val="%3."/>
      <w:lvlJc w:val="left"/>
      <w:pPr>
        <w:tabs>
          <w:tab w:val="num" w:pos="2160"/>
        </w:tabs>
        <w:ind w:left="2160" w:hanging="360"/>
      </w:pPr>
    </w:lvl>
    <w:lvl w:ilvl="3" w:tplc="8BF25688" w:tentative="1">
      <w:start w:val="1"/>
      <w:numFmt w:val="decimal"/>
      <w:lvlText w:val="%4."/>
      <w:lvlJc w:val="left"/>
      <w:pPr>
        <w:tabs>
          <w:tab w:val="num" w:pos="2880"/>
        </w:tabs>
        <w:ind w:left="2880" w:hanging="360"/>
      </w:pPr>
    </w:lvl>
    <w:lvl w:ilvl="4" w:tplc="2F02ADA6" w:tentative="1">
      <w:start w:val="1"/>
      <w:numFmt w:val="decimal"/>
      <w:lvlText w:val="%5."/>
      <w:lvlJc w:val="left"/>
      <w:pPr>
        <w:tabs>
          <w:tab w:val="num" w:pos="3600"/>
        </w:tabs>
        <w:ind w:left="3600" w:hanging="360"/>
      </w:pPr>
    </w:lvl>
    <w:lvl w:ilvl="5" w:tplc="41D870C0" w:tentative="1">
      <w:start w:val="1"/>
      <w:numFmt w:val="decimal"/>
      <w:lvlText w:val="%6."/>
      <w:lvlJc w:val="left"/>
      <w:pPr>
        <w:tabs>
          <w:tab w:val="num" w:pos="4320"/>
        </w:tabs>
        <w:ind w:left="4320" w:hanging="360"/>
      </w:pPr>
    </w:lvl>
    <w:lvl w:ilvl="6" w:tplc="0AE68750" w:tentative="1">
      <w:start w:val="1"/>
      <w:numFmt w:val="decimal"/>
      <w:lvlText w:val="%7."/>
      <w:lvlJc w:val="left"/>
      <w:pPr>
        <w:tabs>
          <w:tab w:val="num" w:pos="5040"/>
        </w:tabs>
        <w:ind w:left="5040" w:hanging="360"/>
      </w:pPr>
    </w:lvl>
    <w:lvl w:ilvl="7" w:tplc="A9B2ADA8" w:tentative="1">
      <w:start w:val="1"/>
      <w:numFmt w:val="decimal"/>
      <w:lvlText w:val="%8."/>
      <w:lvlJc w:val="left"/>
      <w:pPr>
        <w:tabs>
          <w:tab w:val="num" w:pos="5760"/>
        </w:tabs>
        <w:ind w:left="5760" w:hanging="360"/>
      </w:pPr>
    </w:lvl>
    <w:lvl w:ilvl="8" w:tplc="86A294E4" w:tentative="1">
      <w:start w:val="1"/>
      <w:numFmt w:val="decimal"/>
      <w:lvlText w:val="%9."/>
      <w:lvlJc w:val="left"/>
      <w:pPr>
        <w:tabs>
          <w:tab w:val="num" w:pos="6480"/>
        </w:tabs>
        <w:ind w:left="6480" w:hanging="360"/>
      </w:pPr>
    </w:lvl>
  </w:abstractNum>
  <w:abstractNum w:abstractNumId="82" w15:restartNumberingAfterBreak="0">
    <w:nsid w:val="65C04053"/>
    <w:multiLevelType w:val="singleLevel"/>
    <w:tmpl w:val="57CA6DEA"/>
    <w:lvl w:ilvl="0">
      <w:start w:val="1"/>
      <w:numFmt w:val="decimal"/>
      <w:lvlText w:val="%1."/>
      <w:lvlJc w:val="left"/>
      <w:pPr>
        <w:tabs>
          <w:tab w:val="num" w:pos="336"/>
        </w:tabs>
        <w:ind w:left="336" w:hanging="330"/>
      </w:pPr>
      <w:rPr>
        <w:rFonts w:hint="eastAsia"/>
        <w:b/>
      </w:rPr>
    </w:lvl>
  </w:abstractNum>
  <w:abstractNum w:abstractNumId="83" w15:restartNumberingAfterBreak="0">
    <w:nsid w:val="680C62AE"/>
    <w:multiLevelType w:val="hybridMultilevel"/>
    <w:tmpl w:val="CED08FB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4" w15:restartNumberingAfterBreak="0">
    <w:nsid w:val="68780447"/>
    <w:multiLevelType w:val="hybridMultilevel"/>
    <w:tmpl w:val="9F0E7B74"/>
    <w:lvl w:ilvl="0" w:tplc="5D864C38">
      <w:start w:val="1"/>
      <w:numFmt w:val="decimal"/>
      <w:lvlText w:val="(%1)"/>
      <w:lvlJc w:val="left"/>
      <w:pPr>
        <w:ind w:left="420" w:hanging="420"/>
      </w:pPr>
      <w:rPr>
        <w:rFonts w:hint="eastAsia"/>
        <w:b/>
        <w:i w:val="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69635916"/>
    <w:multiLevelType w:val="hybridMultilevel"/>
    <w:tmpl w:val="B43601F0"/>
    <w:lvl w:ilvl="0" w:tplc="01FEC9EA">
      <w:start w:val="1"/>
      <w:numFmt w:val="decimal"/>
      <w:lvlText w:val="(%1)"/>
      <w:lvlJc w:val="left"/>
      <w:pPr>
        <w:ind w:left="420" w:hanging="420"/>
      </w:pPr>
      <w:rPr>
        <w:rFonts w:hint="eastAsia"/>
        <w:b/>
        <w:i w:val="0"/>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69D72119"/>
    <w:multiLevelType w:val="hybridMultilevel"/>
    <w:tmpl w:val="0540AB50"/>
    <w:lvl w:ilvl="0" w:tplc="96E8CEC8">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7" w15:restartNumberingAfterBreak="0">
    <w:nsid w:val="6A631890"/>
    <w:multiLevelType w:val="hybridMultilevel"/>
    <w:tmpl w:val="04046B9A"/>
    <w:lvl w:ilvl="0" w:tplc="84F07EC8">
      <w:start w:val="1"/>
      <w:numFmt w:val="decimal"/>
      <w:lvlText w:val="%1."/>
      <w:lvlJc w:val="left"/>
      <w:pPr>
        <w:tabs>
          <w:tab w:val="num" w:pos="720"/>
        </w:tabs>
        <w:ind w:left="720" w:hanging="360"/>
      </w:pPr>
    </w:lvl>
    <w:lvl w:ilvl="1" w:tplc="29E48D66" w:tentative="1">
      <w:start w:val="1"/>
      <w:numFmt w:val="decimal"/>
      <w:lvlText w:val="%2."/>
      <w:lvlJc w:val="left"/>
      <w:pPr>
        <w:tabs>
          <w:tab w:val="num" w:pos="1440"/>
        </w:tabs>
        <w:ind w:left="1440" w:hanging="360"/>
      </w:pPr>
    </w:lvl>
    <w:lvl w:ilvl="2" w:tplc="E8F0DDA4" w:tentative="1">
      <w:start w:val="1"/>
      <w:numFmt w:val="decimal"/>
      <w:lvlText w:val="%3."/>
      <w:lvlJc w:val="left"/>
      <w:pPr>
        <w:tabs>
          <w:tab w:val="num" w:pos="2160"/>
        </w:tabs>
        <w:ind w:left="2160" w:hanging="360"/>
      </w:pPr>
    </w:lvl>
    <w:lvl w:ilvl="3" w:tplc="615C740A" w:tentative="1">
      <w:start w:val="1"/>
      <w:numFmt w:val="decimal"/>
      <w:lvlText w:val="%4."/>
      <w:lvlJc w:val="left"/>
      <w:pPr>
        <w:tabs>
          <w:tab w:val="num" w:pos="2880"/>
        </w:tabs>
        <w:ind w:left="2880" w:hanging="360"/>
      </w:pPr>
    </w:lvl>
    <w:lvl w:ilvl="4" w:tplc="427CDEBE" w:tentative="1">
      <w:start w:val="1"/>
      <w:numFmt w:val="decimal"/>
      <w:lvlText w:val="%5."/>
      <w:lvlJc w:val="left"/>
      <w:pPr>
        <w:tabs>
          <w:tab w:val="num" w:pos="3600"/>
        </w:tabs>
        <w:ind w:left="3600" w:hanging="360"/>
      </w:pPr>
    </w:lvl>
    <w:lvl w:ilvl="5" w:tplc="C97C3A5E" w:tentative="1">
      <w:start w:val="1"/>
      <w:numFmt w:val="decimal"/>
      <w:lvlText w:val="%6."/>
      <w:lvlJc w:val="left"/>
      <w:pPr>
        <w:tabs>
          <w:tab w:val="num" w:pos="4320"/>
        </w:tabs>
        <w:ind w:left="4320" w:hanging="360"/>
      </w:pPr>
    </w:lvl>
    <w:lvl w:ilvl="6" w:tplc="8E200366" w:tentative="1">
      <w:start w:val="1"/>
      <w:numFmt w:val="decimal"/>
      <w:lvlText w:val="%7."/>
      <w:lvlJc w:val="left"/>
      <w:pPr>
        <w:tabs>
          <w:tab w:val="num" w:pos="5040"/>
        </w:tabs>
        <w:ind w:left="5040" w:hanging="360"/>
      </w:pPr>
    </w:lvl>
    <w:lvl w:ilvl="7" w:tplc="B6185E1E" w:tentative="1">
      <w:start w:val="1"/>
      <w:numFmt w:val="decimal"/>
      <w:lvlText w:val="%8."/>
      <w:lvlJc w:val="left"/>
      <w:pPr>
        <w:tabs>
          <w:tab w:val="num" w:pos="5760"/>
        </w:tabs>
        <w:ind w:left="5760" w:hanging="360"/>
      </w:pPr>
    </w:lvl>
    <w:lvl w:ilvl="8" w:tplc="2D1CE570" w:tentative="1">
      <w:start w:val="1"/>
      <w:numFmt w:val="decimal"/>
      <w:lvlText w:val="%9."/>
      <w:lvlJc w:val="left"/>
      <w:pPr>
        <w:tabs>
          <w:tab w:val="num" w:pos="6480"/>
        </w:tabs>
        <w:ind w:left="6480" w:hanging="360"/>
      </w:pPr>
    </w:lvl>
  </w:abstractNum>
  <w:abstractNum w:abstractNumId="88" w15:restartNumberingAfterBreak="0">
    <w:nsid w:val="6F531383"/>
    <w:multiLevelType w:val="hybridMultilevel"/>
    <w:tmpl w:val="5BF404F2"/>
    <w:lvl w:ilvl="0" w:tplc="198A363A">
      <w:start w:val="1"/>
      <w:numFmt w:val="decimal"/>
      <w:lvlText w:val="%1."/>
      <w:lvlJc w:val="left"/>
      <w:pPr>
        <w:tabs>
          <w:tab w:val="num" w:pos="720"/>
        </w:tabs>
        <w:ind w:left="720" w:hanging="360"/>
      </w:pPr>
    </w:lvl>
    <w:lvl w:ilvl="1" w:tplc="A94A1EE6" w:tentative="1">
      <w:start w:val="1"/>
      <w:numFmt w:val="decimal"/>
      <w:lvlText w:val="%2."/>
      <w:lvlJc w:val="left"/>
      <w:pPr>
        <w:tabs>
          <w:tab w:val="num" w:pos="1440"/>
        </w:tabs>
        <w:ind w:left="1440" w:hanging="360"/>
      </w:pPr>
    </w:lvl>
    <w:lvl w:ilvl="2" w:tplc="C5AC065C" w:tentative="1">
      <w:start w:val="1"/>
      <w:numFmt w:val="decimal"/>
      <w:lvlText w:val="%3."/>
      <w:lvlJc w:val="left"/>
      <w:pPr>
        <w:tabs>
          <w:tab w:val="num" w:pos="2160"/>
        </w:tabs>
        <w:ind w:left="2160" w:hanging="360"/>
      </w:pPr>
    </w:lvl>
    <w:lvl w:ilvl="3" w:tplc="6324DE82" w:tentative="1">
      <w:start w:val="1"/>
      <w:numFmt w:val="decimal"/>
      <w:lvlText w:val="%4."/>
      <w:lvlJc w:val="left"/>
      <w:pPr>
        <w:tabs>
          <w:tab w:val="num" w:pos="2880"/>
        </w:tabs>
        <w:ind w:left="2880" w:hanging="360"/>
      </w:pPr>
    </w:lvl>
    <w:lvl w:ilvl="4" w:tplc="DEB8C9AE" w:tentative="1">
      <w:start w:val="1"/>
      <w:numFmt w:val="decimal"/>
      <w:lvlText w:val="%5."/>
      <w:lvlJc w:val="left"/>
      <w:pPr>
        <w:tabs>
          <w:tab w:val="num" w:pos="3600"/>
        </w:tabs>
        <w:ind w:left="3600" w:hanging="360"/>
      </w:pPr>
    </w:lvl>
    <w:lvl w:ilvl="5" w:tplc="8D765632" w:tentative="1">
      <w:start w:val="1"/>
      <w:numFmt w:val="decimal"/>
      <w:lvlText w:val="%6."/>
      <w:lvlJc w:val="left"/>
      <w:pPr>
        <w:tabs>
          <w:tab w:val="num" w:pos="4320"/>
        </w:tabs>
        <w:ind w:left="4320" w:hanging="360"/>
      </w:pPr>
    </w:lvl>
    <w:lvl w:ilvl="6" w:tplc="359CFCF2" w:tentative="1">
      <w:start w:val="1"/>
      <w:numFmt w:val="decimal"/>
      <w:lvlText w:val="%7."/>
      <w:lvlJc w:val="left"/>
      <w:pPr>
        <w:tabs>
          <w:tab w:val="num" w:pos="5040"/>
        </w:tabs>
        <w:ind w:left="5040" w:hanging="360"/>
      </w:pPr>
    </w:lvl>
    <w:lvl w:ilvl="7" w:tplc="61D8EF34" w:tentative="1">
      <w:start w:val="1"/>
      <w:numFmt w:val="decimal"/>
      <w:lvlText w:val="%8."/>
      <w:lvlJc w:val="left"/>
      <w:pPr>
        <w:tabs>
          <w:tab w:val="num" w:pos="5760"/>
        </w:tabs>
        <w:ind w:left="5760" w:hanging="360"/>
      </w:pPr>
    </w:lvl>
    <w:lvl w:ilvl="8" w:tplc="61BA770C" w:tentative="1">
      <w:start w:val="1"/>
      <w:numFmt w:val="decimal"/>
      <w:lvlText w:val="%9."/>
      <w:lvlJc w:val="left"/>
      <w:pPr>
        <w:tabs>
          <w:tab w:val="num" w:pos="6480"/>
        </w:tabs>
        <w:ind w:left="6480" w:hanging="360"/>
      </w:pPr>
    </w:lvl>
  </w:abstractNum>
  <w:abstractNum w:abstractNumId="89" w15:restartNumberingAfterBreak="0">
    <w:nsid w:val="706473B1"/>
    <w:multiLevelType w:val="hybridMultilevel"/>
    <w:tmpl w:val="1DB05402"/>
    <w:lvl w:ilvl="0" w:tplc="2A6612D0">
      <w:start w:val="1"/>
      <w:numFmt w:val="decimal"/>
      <w:lvlText w:val="%1."/>
      <w:lvlJc w:val="left"/>
      <w:pPr>
        <w:tabs>
          <w:tab w:val="num" w:pos="720"/>
        </w:tabs>
        <w:ind w:left="720" w:hanging="360"/>
      </w:pPr>
    </w:lvl>
    <w:lvl w:ilvl="1" w:tplc="0DBEB450" w:tentative="1">
      <w:start w:val="1"/>
      <w:numFmt w:val="decimal"/>
      <w:lvlText w:val="%2."/>
      <w:lvlJc w:val="left"/>
      <w:pPr>
        <w:tabs>
          <w:tab w:val="num" w:pos="1440"/>
        </w:tabs>
        <w:ind w:left="1440" w:hanging="360"/>
      </w:pPr>
    </w:lvl>
    <w:lvl w:ilvl="2" w:tplc="E286B25A" w:tentative="1">
      <w:start w:val="1"/>
      <w:numFmt w:val="decimal"/>
      <w:lvlText w:val="%3."/>
      <w:lvlJc w:val="left"/>
      <w:pPr>
        <w:tabs>
          <w:tab w:val="num" w:pos="2160"/>
        </w:tabs>
        <w:ind w:left="2160" w:hanging="360"/>
      </w:pPr>
    </w:lvl>
    <w:lvl w:ilvl="3" w:tplc="D3168C68" w:tentative="1">
      <w:start w:val="1"/>
      <w:numFmt w:val="decimal"/>
      <w:lvlText w:val="%4."/>
      <w:lvlJc w:val="left"/>
      <w:pPr>
        <w:tabs>
          <w:tab w:val="num" w:pos="2880"/>
        </w:tabs>
        <w:ind w:left="2880" w:hanging="360"/>
      </w:pPr>
    </w:lvl>
    <w:lvl w:ilvl="4" w:tplc="0E32E3DE" w:tentative="1">
      <w:start w:val="1"/>
      <w:numFmt w:val="decimal"/>
      <w:lvlText w:val="%5."/>
      <w:lvlJc w:val="left"/>
      <w:pPr>
        <w:tabs>
          <w:tab w:val="num" w:pos="3600"/>
        </w:tabs>
        <w:ind w:left="3600" w:hanging="360"/>
      </w:pPr>
    </w:lvl>
    <w:lvl w:ilvl="5" w:tplc="5D5280FE" w:tentative="1">
      <w:start w:val="1"/>
      <w:numFmt w:val="decimal"/>
      <w:lvlText w:val="%6."/>
      <w:lvlJc w:val="left"/>
      <w:pPr>
        <w:tabs>
          <w:tab w:val="num" w:pos="4320"/>
        </w:tabs>
        <w:ind w:left="4320" w:hanging="360"/>
      </w:pPr>
    </w:lvl>
    <w:lvl w:ilvl="6" w:tplc="093CC490" w:tentative="1">
      <w:start w:val="1"/>
      <w:numFmt w:val="decimal"/>
      <w:lvlText w:val="%7."/>
      <w:lvlJc w:val="left"/>
      <w:pPr>
        <w:tabs>
          <w:tab w:val="num" w:pos="5040"/>
        </w:tabs>
        <w:ind w:left="5040" w:hanging="360"/>
      </w:pPr>
    </w:lvl>
    <w:lvl w:ilvl="7" w:tplc="82300BB4" w:tentative="1">
      <w:start w:val="1"/>
      <w:numFmt w:val="decimal"/>
      <w:lvlText w:val="%8."/>
      <w:lvlJc w:val="left"/>
      <w:pPr>
        <w:tabs>
          <w:tab w:val="num" w:pos="5760"/>
        </w:tabs>
        <w:ind w:left="5760" w:hanging="360"/>
      </w:pPr>
    </w:lvl>
    <w:lvl w:ilvl="8" w:tplc="53D22004" w:tentative="1">
      <w:start w:val="1"/>
      <w:numFmt w:val="decimal"/>
      <w:lvlText w:val="%9."/>
      <w:lvlJc w:val="left"/>
      <w:pPr>
        <w:tabs>
          <w:tab w:val="num" w:pos="6480"/>
        </w:tabs>
        <w:ind w:left="6480" w:hanging="360"/>
      </w:pPr>
    </w:lvl>
  </w:abstractNum>
  <w:abstractNum w:abstractNumId="90" w15:restartNumberingAfterBreak="0">
    <w:nsid w:val="726150D3"/>
    <w:multiLevelType w:val="hybridMultilevel"/>
    <w:tmpl w:val="FAAE8CC0"/>
    <w:lvl w:ilvl="0" w:tplc="376EED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7285391E"/>
    <w:multiLevelType w:val="hybridMultilevel"/>
    <w:tmpl w:val="C8DE8E5C"/>
    <w:lvl w:ilvl="0" w:tplc="F0326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75AF0FD8"/>
    <w:multiLevelType w:val="hybridMultilevel"/>
    <w:tmpl w:val="2F121DAC"/>
    <w:lvl w:ilvl="0" w:tplc="CBBC7ED0">
      <w:start w:val="1"/>
      <w:numFmt w:val="decimal"/>
      <w:lvlText w:val="%1."/>
      <w:lvlJc w:val="left"/>
      <w:pPr>
        <w:ind w:left="426" w:hanging="420"/>
      </w:pPr>
      <w:rPr>
        <w:rFonts w:cs="Times New Roman" w:hint="eastAsia"/>
        <w:b/>
        <w:bCs/>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93" w15:restartNumberingAfterBreak="0">
    <w:nsid w:val="771C4D99"/>
    <w:multiLevelType w:val="hybridMultilevel"/>
    <w:tmpl w:val="515A70B0"/>
    <w:lvl w:ilvl="0" w:tplc="6A1874F8">
      <w:start w:val="1"/>
      <w:numFmt w:val="decimal"/>
      <w:lvlText w:val="%1."/>
      <w:lvlJc w:val="left"/>
      <w:pPr>
        <w:tabs>
          <w:tab w:val="num" w:pos="720"/>
        </w:tabs>
        <w:ind w:left="720" w:hanging="360"/>
      </w:pPr>
    </w:lvl>
    <w:lvl w:ilvl="1" w:tplc="D724FE68" w:tentative="1">
      <w:start w:val="1"/>
      <w:numFmt w:val="decimal"/>
      <w:lvlText w:val="%2."/>
      <w:lvlJc w:val="left"/>
      <w:pPr>
        <w:tabs>
          <w:tab w:val="num" w:pos="1440"/>
        </w:tabs>
        <w:ind w:left="1440" w:hanging="360"/>
      </w:pPr>
    </w:lvl>
    <w:lvl w:ilvl="2" w:tplc="8C4CCE8A" w:tentative="1">
      <w:start w:val="1"/>
      <w:numFmt w:val="decimal"/>
      <w:lvlText w:val="%3."/>
      <w:lvlJc w:val="left"/>
      <w:pPr>
        <w:tabs>
          <w:tab w:val="num" w:pos="2160"/>
        </w:tabs>
        <w:ind w:left="2160" w:hanging="360"/>
      </w:pPr>
    </w:lvl>
    <w:lvl w:ilvl="3" w:tplc="06821F06" w:tentative="1">
      <w:start w:val="1"/>
      <w:numFmt w:val="decimal"/>
      <w:lvlText w:val="%4."/>
      <w:lvlJc w:val="left"/>
      <w:pPr>
        <w:tabs>
          <w:tab w:val="num" w:pos="2880"/>
        </w:tabs>
        <w:ind w:left="2880" w:hanging="360"/>
      </w:pPr>
    </w:lvl>
    <w:lvl w:ilvl="4" w:tplc="7EF04882" w:tentative="1">
      <w:start w:val="1"/>
      <w:numFmt w:val="decimal"/>
      <w:lvlText w:val="%5."/>
      <w:lvlJc w:val="left"/>
      <w:pPr>
        <w:tabs>
          <w:tab w:val="num" w:pos="3600"/>
        </w:tabs>
        <w:ind w:left="3600" w:hanging="360"/>
      </w:pPr>
    </w:lvl>
    <w:lvl w:ilvl="5" w:tplc="207EDCB2" w:tentative="1">
      <w:start w:val="1"/>
      <w:numFmt w:val="decimal"/>
      <w:lvlText w:val="%6."/>
      <w:lvlJc w:val="left"/>
      <w:pPr>
        <w:tabs>
          <w:tab w:val="num" w:pos="4320"/>
        </w:tabs>
        <w:ind w:left="4320" w:hanging="360"/>
      </w:pPr>
    </w:lvl>
    <w:lvl w:ilvl="6" w:tplc="3D7AEB08" w:tentative="1">
      <w:start w:val="1"/>
      <w:numFmt w:val="decimal"/>
      <w:lvlText w:val="%7."/>
      <w:lvlJc w:val="left"/>
      <w:pPr>
        <w:tabs>
          <w:tab w:val="num" w:pos="5040"/>
        </w:tabs>
        <w:ind w:left="5040" w:hanging="360"/>
      </w:pPr>
    </w:lvl>
    <w:lvl w:ilvl="7" w:tplc="3C0CE0CA" w:tentative="1">
      <w:start w:val="1"/>
      <w:numFmt w:val="decimal"/>
      <w:lvlText w:val="%8."/>
      <w:lvlJc w:val="left"/>
      <w:pPr>
        <w:tabs>
          <w:tab w:val="num" w:pos="5760"/>
        </w:tabs>
        <w:ind w:left="5760" w:hanging="360"/>
      </w:pPr>
    </w:lvl>
    <w:lvl w:ilvl="8" w:tplc="57945608" w:tentative="1">
      <w:start w:val="1"/>
      <w:numFmt w:val="decimal"/>
      <w:lvlText w:val="%9."/>
      <w:lvlJc w:val="left"/>
      <w:pPr>
        <w:tabs>
          <w:tab w:val="num" w:pos="6480"/>
        </w:tabs>
        <w:ind w:left="6480" w:hanging="360"/>
      </w:pPr>
    </w:lvl>
  </w:abstractNum>
  <w:abstractNum w:abstractNumId="94" w15:restartNumberingAfterBreak="0">
    <w:nsid w:val="78786C50"/>
    <w:multiLevelType w:val="hybridMultilevel"/>
    <w:tmpl w:val="12C2FD10"/>
    <w:lvl w:ilvl="0" w:tplc="F6DA92B2">
      <w:start w:val="1"/>
      <w:numFmt w:val="decimal"/>
      <w:lvlText w:val="%1."/>
      <w:lvlJc w:val="left"/>
      <w:pPr>
        <w:tabs>
          <w:tab w:val="num" w:pos="720"/>
        </w:tabs>
        <w:ind w:left="720" w:hanging="360"/>
      </w:pPr>
    </w:lvl>
    <w:lvl w:ilvl="1" w:tplc="5BBEED6C" w:tentative="1">
      <w:start w:val="1"/>
      <w:numFmt w:val="decimal"/>
      <w:lvlText w:val="%2."/>
      <w:lvlJc w:val="left"/>
      <w:pPr>
        <w:tabs>
          <w:tab w:val="num" w:pos="1440"/>
        </w:tabs>
        <w:ind w:left="1440" w:hanging="360"/>
      </w:pPr>
    </w:lvl>
    <w:lvl w:ilvl="2" w:tplc="074C6FFA" w:tentative="1">
      <w:start w:val="1"/>
      <w:numFmt w:val="decimal"/>
      <w:lvlText w:val="%3."/>
      <w:lvlJc w:val="left"/>
      <w:pPr>
        <w:tabs>
          <w:tab w:val="num" w:pos="2160"/>
        </w:tabs>
        <w:ind w:left="2160" w:hanging="360"/>
      </w:pPr>
    </w:lvl>
    <w:lvl w:ilvl="3" w:tplc="5F84A560" w:tentative="1">
      <w:start w:val="1"/>
      <w:numFmt w:val="decimal"/>
      <w:lvlText w:val="%4."/>
      <w:lvlJc w:val="left"/>
      <w:pPr>
        <w:tabs>
          <w:tab w:val="num" w:pos="2880"/>
        </w:tabs>
        <w:ind w:left="2880" w:hanging="360"/>
      </w:pPr>
    </w:lvl>
    <w:lvl w:ilvl="4" w:tplc="F4C48A7E" w:tentative="1">
      <w:start w:val="1"/>
      <w:numFmt w:val="decimal"/>
      <w:lvlText w:val="%5."/>
      <w:lvlJc w:val="left"/>
      <w:pPr>
        <w:tabs>
          <w:tab w:val="num" w:pos="3600"/>
        </w:tabs>
        <w:ind w:left="3600" w:hanging="360"/>
      </w:pPr>
    </w:lvl>
    <w:lvl w:ilvl="5" w:tplc="75D4A042" w:tentative="1">
      <w:start w:val="1"/>
      <w:numFmt w:val="decimal"/>
      <w:lvlText w:val="%6."/>
      <w:lvlJc w:val="left"/>
      <w:pPr>
        <w:tabs>
          <w:tab w:val="num" w:pos="4320"/>
        </w:tabs>
        <w:ind w:left="4320" w:hanging="360"/>
      </w:pPr>
    </w:lvl>
    <w:lvl w:ilvl="6" w:tplc="74845934" w:tentative="1">
      <w:start w:val="1"/>
      <w:numFmt w:val="decimal"/>
      <w:lvlText w:val="%7."/>
      <w:lvlJc w:val="left"/>
      <w:pPr>
        <w:tabs>
          <w:tab w:val="num" w:pos="5040"/>
        </w:tabs>
        <w:ind w:left="5040" w:hanging="360"/>
      </w:pPr>
    </w:lvl>
    <w:lvl w:ilvl="7" w:tplc="9D204AEA" w:tentative="1">
      <w:start w:val="1"/>
      <w:numFmt w:val="decimal"/>
      <w:lvlText w:val="%8."/>
      <w:lvlJc w:val="left"/>
      <w:pPr>
        <w:tabs>
          <w:tab w:val="num" w:pos="5760"/>
        </w:tabs>
        <w:ind w:left="5760" w:hanging="360"/>
      </w:pPr>
    </w:lvl>
    <w:lvl w:ilvl="8" w:tplc="613A6CE4" w:tentative="1">
      <w:start w:val="1"/>
      <w:numFmt w:val="decimal"/>
      <w:lvlText w:val="%9."/>
      <w:lvlJc w:val="left"/>
      <w:pPr>
        <w:tabs>
          <w:tab w:val="num" w:pos="6480"/>
        </w:tabs>
        <w:ind w:left="6480" w:hanging="360"/>
      </w:pPr>
    </w:lvl>
  </w:abstractNum>
  <w:abstractNum w:abstractNumId="95" w15:restartNumberingAfterBreak="0">
    <w:nsid w:val="795D2804"/>
    <w:multiLevelType w:val="hybridMultilevel"/>
    <w:tmpl w:val="CB4A82D0"/>
    <w:lvl w:ilvl="0" w:tplc="6AAA7422">
      <w:start w:val="1"/>
      <w:numFmt w:val="decimal"/>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6" w15:restartNumberingAfterBreak="0">
    <w:nsid w:val="798D5761"/>
    <w:multiLevelType w:val="hybridMultilevel"/>
    <w:tmpl w:val="FAAE8CC0"/>
    <w:lvl w:ilvl="0" w:tplc="376EED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79E7721A"/>
    <w:multiLevelType w:val="hybridMultilevel"/>
    <w:tmpl w:val="5A04A83A"/>
    <w:lvl w:ilvl="0" w:tplc="CBBC7ED0">
      <w:start w:val="1"/>
      <w:numFmt w:val="decimal"/>
      <w:lvlText w:val="%1."/>
      <w:lvlJc w:val="left"/>
      <w:pPr>
        <w:tabs>
          <w:tab w:val="num" w:pos="420"/>
        </w:tabs>
        <w:ind w:left="420" w:hanging="420"/>
      </w:pPr>
      <w:rPr>
        <w:rFonts w:cs="Times New Roman"/>
        <w:b/>
        <w:bCs/>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98" w15:restartNumberingAfterBreak="0">
    <w:nsid w:val="7A864A7B"/>
    <w:multiLevelType w:val="hybridMultilevel"/>
    <w:tmpl w:val="9AE00B68"/>
    <w:lvl w:ilvl="0" w:tplc="6AAA7422">
      <w:start w:val="1"/>
      <w:numFmt w:val="decimal"/>
      <w:lvlText w:val="%1."/>
      <w:lvlJc w:val="left"/>
      <w:pPr>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9" w15:restartNumberingAfterBreak="0">
    <w:nsid w:val="7F4600CE"/>
    <w:multiLevelType w:val="hybridMultilevel"/>
    <w:tmpl w:val="0E24D9EA"/>
    <w:lvl w:ilvl="0" w:tplc="6AAA74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86"/>
  </w:num>
  <w:num w:numId="3">
    <w:abstractNumId w:val="61"/>
  </w:num>
  <w:num w:numId="4">
    <w:abstractNumId w:val="23"/>
  </w:num>
  <w:num w:numId="5">
    <w:abstractNumId w:val="6"/>
  </w:num>
  <w:num w:numId="6">
    <w:abstractNumId w:val="80"/>
  </w:num>
  <w:num w:numId="7">
    <w:abstractNumId w:val="0"/>
  </w:num>
  <w:num w:numId="8">
    <w:abstractNumId w:val="73"/>
  </w:num>
  <w:num w:numId="9">
    <w:abstractNumId w:val="55"/>
  </w:num>
  <w:num w:numId="10">
    <w:abstractNumId w:val="27"/>
  </w:num>
  <w:num w:numId="11">
    <w:abstractNumId w:val="17"/>
  </w:num>
  <w:num w:numId="12">
    <w:abstractNumId w:val="28"/>
  </w:num>
  <w:num w:numId="13">
    <w:abstractNumId w:val="97"/>
  </w:num>
  <w:num w:numId="14">
    <w:abstractNumId w:val="31"/>
  </w:num>
  <w:num w:numId="15">
    <w:abstractNumId w:val="52"/>
  </w:num>
  <w:num w:numId="16">
    <w:abstractNumId w:val="49"/>
  </w:num>
  <w:num w:numId="17">
    <w:abstractNumId w:val="4"/>
  </w:num>
  <w:num w:numId="18">
    <w:abstractNumId w:val="53"/>
  </w:num>
  <w:num w:numId="19">
    <w:abstractNumId w:val="10"/>
  </w:num>
  <w:num w:numId="20">
    <w:abstractNumId w:val="39"/>
  </w:num>
  <w:num w:numId="21">
    <w:abstractNumId w:val="12"/>
  </w:num>
  <w:num w:numId="22">
    <w:abstractNumId w:val="77"/>
  </w:num>
  <w:num w:numId="23">
    <w:abstractNumId w:val="30"/>
  </w:num>
  <w:num w:numId="24">
    <w:abstractNumId w:val="16"/>
  </w:num>
  <w:num w:numId="25">
    <w:abstractNumId w:val="57"/>
  </w:num>
  <w:num w:numId="26">
    <w:abstractNumId w:val="29"/>
  </w:num>
  <w:num w:numId="27">
    <w:abstractNumId w:val="67"/>
  </w:num>
  <w:num w:numId="28">
    <w:abstractNumId w:val="22"/>
  </w:num>
  <w:num w:numId="29">
    <w:abstractNumId w:val="99"/>
  </w:num>
  <w:num w:numId="30">
    <w:abstractNumId w:val="50"/>
  </w:num>
  <w:num w:numId="31">
    <w:abstractNumId w:val="9"/>
  </w:num>
  <w:num w:numId="32">
    <w:abstractNumId w:val="21"/>
  </w:num>
  <w:num w:numId="33">
    <w:abstractNumId w:val="66"/>
  </w:num>
  <w:num w:numId="34">
    <w:abstractNumId w:val="76"/>
  </w:num>
  <w:num w:numId="35">
    <w:abstractNumId w:val="82"/>
  </w:num>
  <w:num w:numId="36">
    <w:abstractNumId w:val="26"/>
  </w:num>
  <w:num w:numId="37">
    <w:abstractNumId w:val="71"/>
  </w:num>
  <w:num w:numId="38">
    <w:abstractNumId w:val="58"/>
  </w:num>
  <w:num w:numId="39">
    <w:abstractNumId w:val="41"/>
  </w:num>
  <w:num w:numId="40">
    <w:abstractNumId w:val="25"/>
  </w:num>
  <w:num w:numId="41">
    <w:abstractNumId w:val="62"/>
  </w:num>
  <w:num w:numId="42">
    <w:abstractNumId w:val="36"/>
  </w:num>
  <w:num w:numId="43">
    <w:abstractNumId w:val="37"/>
  </w:num>
  <w:num w:numId="44">
    <w:abstractNumId w:val="69"/>
  </w:num>
  <w:num w:numId="45">
    <w:abstractNumId w:val="40"/>
  </w:num>
  <w:num w:numId="46">
    <w:abstractNumId w:val="3"/>
  </w:num>
  <w:num w:numId="47">
    <w:abstractNumId w:val="95"/>
  </w:num>
  <w:num w:numId="48">
    <w:abstractNumId w:val="83"/>
  </w:num>
  <w:num w:numId="49">
    <w:abstractNumId w:val="2"/>
  </w:num>
  <w:num w:numId="50">
    <w:abstractNumId w:val="15"/>
  </w:num>
  <w:num w:numId="51">
    <w:abstractNumId w:val="1"/>
  </w:num>
  <w:num w:numId="52">
    <w:abstractNumId w:val="72"/>
  </w:num>
  <w:num w:numId="53">
    <w:abstractNumId w:val="7"/>
  </w:num>
  <w:num w:numId="54">
    <w:abstractNumId w:val="14"/>
  </w:num>
  <w:num w:numId="55">
    <w:abstractNumId w:val="64"/>
  </w:num>
  <w:num w:numId="56">
    <w:abstractNumId w:val="44"/>
  </w:num>
  <w:num w:numId="57">
    <w:abstractNumId w:val="35"/>
  </w:num>
  <w:num w:numId="58">
    <w:abstractNumId w:val="46"/>
  </w:num>
  <w:num w:numId="59">
    <w:abstractNumId w:val="24"/>
  </w:num>
  <w:num w:numId="60">
    <w:abstractNumId w:val="59"/>
  </w:num>
  <w:num w:numId="61">
    <w:abstractNumId w:val="68"/>
  </w:num>
  <w:num w:numId="62">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num>
  <w:num w:numId="64">
    <w:abstractNumId w:val="32"/>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4"/>
  </w:num>
  <w:num w:numId="67">
    <w:abstractNumId w:val="45"/>
  </w:num>
  <w:num w:numId="68">
    <w:abstractNumId w:val="92"/>
  </w:num>
  <w:num w:numId="69">
    <w:abstractNumId w:val="42"/>
  </w:num>
  <w:num w:numId="70">
    <w:abstractNumId w:val="51"/>
  </w:num>
  <w:num w:numId="71">
    <w:abstractNumId w:val="85"/>
  </w:num>
  <w:num w:numId="72">
    <w:abstractNumId w:val="79"/>
  </w:num>
  <w:num w:numId="73">
    <w:abstractNumId w:val="34"/>
  </w:num>
  <w:num w:numId="74">
    <w:abstractNumId w:val="11"/>
  </w:num>
  <w:num w:numId="75">
    <w:abstractNumId w:val="94"/>
  </w:num>
  <w:num w:numId="76">
    <w:abstractNumId w:val="47"/>
  </w:num>
  <w:num w:numId="77">
    <w:abstractNumId w:val="54"/>
  </w:num>
  <w:num w:numId="78">
    <w:abstractNumId w:val="74"/>
  </w:num>
  <w:num w:numId="79">
    <w:abstractNumId w:val="19"/>
  </w:num>
  <w:num w:numId="80">
    <w:abstractNumId w:val="90"/>
  </w:num>
  <w:num w:numId="81">
    <w:abstractNumId w:val="65"/>
  </w:num>
  <w:num w:numId="82">
    <w:abstractNumId w:val="96"/>
  </w:num>
  <w:num w:numId="83">
    <w:abstractNumId w:val="91"/>
  </w:num>
  <w:num w:numId="84">
    <w:abstractNumId w:val="5"/>
  </w:num>
  <w:num w:numId="85">
    <w:abstractNumId w:val="70"/>
  </w:num>
  <w:num w:numId="86">
    <w:abstractNumId w:val="93"/>
  </w:num>
  <w:num w:numId="87">
    <w:abstractNumId w:val="75"/>
  </w:num>
  <w:num w:numId="88">
    <w:abstractNumId w:val="38"/>
  </w:num>
  <w:num w:numId="89">
    <w:abstractNumId w:val="87"/>
  </w:num>
  <w:num w:numId="90">
    <w:abstractNumId w:val="81"/>
  </w:num>
  <w:num w:numId="91">
    <w:abstractNumId w:val="33"/>
  </w:num>
  <w:num w:numId="92">
    <w:abstractNumId w:val="48"/>
  </w:num>
  <w:num w:numId="93">
    <w:abstractNumId w:val="60"/>
  </w:num>
  <w:num w:numId="94">
    <w:abstractNumId w:val="88"/>
  </w:num>
  <w:num w:numId="95">
    <w:abstractNumId w:val="8"/>
  </w:num>
  <w:num w:numId="96">
    <w:abstractNumId w:val="56"/>
  </w:num>
  <w:num w:numId="97">
    <w:abstractNumId w:val="89"/>
  </w:num>
  <w:num w:numId="98">
    <w:abstractNumId w:val="78"/>
  </w:num>
  <w:num w:numId="99">
    <w:abstractNumId w:val="18"/>
  </w:num>
  <w:num w:numId="100">
    <w:abstractNumId w:val="98"/>
  </w:num>
  <w:num w:numId="101">
    <w:abstractNumId w:val="20"/>
  </w:num>
  <w:numIdMacAtCleanup w:val="9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CA">
    <w15:presenceInfo w15:providerId="None" w15:userId="JICA"/>
  </w15:person>
  <w15:person w15:author="Sajima, Hiroaki/佐嶋 広秋">
    <w15:presenceInfo w15:providerId="AD" w15:userId="S-1-5-21-1553593637-4071696914-2094425964-201876"/>
  </w15:person>
  <w15:person w15:author="Kohei Nishihara(Okinawa Center)">
    <w15:presenceInfo w15:providerId="None" w15:userId="Kohei Nishihara(Okinawa Cen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pt-PT"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trackRevisions/>
  <w:defaultTabStop w:val="840"/>
  <w:drawingGridHorizontalSpacing w:val="120"/>
  <w:drawingGridVerticalSpacing w:val="1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numFmt w:val="decimal"/>
    <w:numStart w:val="1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266"/>
    <w:rsid w:val="000010A6"/>
    <w:rsid w:val="000049BB"/>
    <w:rsid w:val="000050F7"/>
    <w:rsid w:val="000058A5"/>
    <w:rsid w:val="00007ACC"/>
    <w:rsid w:val="00011344"/>
    <w:rsid w:val="00011C1D"/>
    <w:rsid w:val="00012A70"/>
    <w:rsid w:val="00012C06"/>
    <w:rsid w:val="00013C2D"/>
    <w:rsid w:val="000151FA"/>
    <w:rsid w:val="00016181"/>
    <w:rsid w:val="000166FB"/>
    <w:rsid w:val="000227CD"/>
    <w:rsid w:val="000239CD"/>
    <w:rsid w:val="00024EDF"/>
    <w:rsid w:val="00026487"/>
    <w:rsid w:val="00027AC2"/>
    <w:rsid w:val="00027B6F"/>
    <w:rsid w:val="000325D8"/>
    <w:rsid w:val="00033D7E"/>
    <w:rsid w:val="000341A4"/>
    <w:rsid w:val="000341E8"/>
    <w:rsid w:val="000342A9"/>
    <w:rsid w:val="0004170A"/>
    <w:rsid w:val="00042479"/>
    <w:rsid w:val="00043412"/>
    <w:rsid w:val="00043624"/>
    <w:rsid w:val="00044EF9"/>
    <w:rsid w:val="00045954"/>
    <w:rsid w:val="0004721C"/>
    <w:rsid w:val="00051057"/>
    <w:rsid w:val="00051771"/>
    <w:rsid w:val="0005318C"/>
    <w:rsid w:val="000536A6"/>
    <w:rsid w:val="0005747F"/>
    <w:rsid w:val="00062EB5"/>
    <w:rsid w:val="00064170"/>
    <w:rsid w:val="00064F39"/>
    <w:rsid w:val="0006591A"/>
    <w:rsid w:val="00066F93"/>
    <w:rsid w:val="00071AEA"/>
    <w:rsid w:val="00074C96"/>
    <w:rsid w:val="00075555"/>
    <w:rsid w:val="00077A1B"/>
    <w:rsid w:val="00081857"/>
    <w:rsid w:val="000826EB"/>
    <w:rsid w:val="00087BBE"/>
    <w:rsid w:val="00090B49"/>
    <w:rsid w:val="00091113"/>
    <w:rsid w:val="000A015B"/>
    <w:rsid w:val="000A20D8"/>
    <w:rsid w:val="000A34E3"/>
    <w:rsid w:val="000A3990"/>
    <w:rsid w:val="000A650E"/>
    <w:rsid w:val="000A651C"/>
    <w:rsid w:val="000B0436"/>
    <w:rsid w:val="000B6543"/>
    <w:rsid w:val="000B7567"/>
    <w:rsid w:val="000C04BB"/>
    <w:rsid w:val="000C0FDC"/>
    <w:rsid w:val="000C2616"/>
    <w:rsid w:val="000C36E2"/>
    <w:rsid w:val="000C41F6"/>
    <w:rsid w:val="000C5D61"/>
    <w:rsid w:val="000C613E"/>
    <w:rsid w:val="000C7400"/>
    <w:rsid w:val="000C7462"/>
    <w:rsid w:val="000D00C9"/>
    <w:rsid w:val="000D0CB5"/>
    <w:rsid w:val="000D1210"/>
    <w:rsid w:val="000D12A7"/>
    <w:rsid w:val="000D43EB"/>
    <w:rsid w:val="000E1642"/>
    <w:rsid w:val="000E1F3F"/>
    <w:rsid w:val="000E3196"/>
    <w:rsid w:val="000E38CD"/>
    <w:rsid w:val="000E4E34"/>
    <w:rsid w:val="000E672B"/>
    <w:rsid w:val="000E6C0B"/>
    <w:rsid w:val="001004D4"/>
    <w:rsid w:val="001008F4"/>
    <w:rsid w:val="00103449"/>
    <w:rsid w:val="001060D9"/>
    <w:rsid w:val="00106626"/>
    <w:rsid w:val="001110A2"/>
    <w:rsid w:val="0011735F"/>
    <w:rsid w:val="001243BC"/>
    <w:rsid w:val="00126641"/>
    <w:rsid w:val="001303B1"/>
    <w:rsid w:val="001309D2"/>
    <w:rsid w:val="00134D47"/>
    <w:rsid w:val="00135548"/>
    <w:rsid w:val="0013626A"/>
    <w:rsid w:val="00141B39"/>
    <w:rsid w:val="00142E1C"/>
    <w:rsid w:val="001444D7"/>
    <w:rsid w:val="0014552E"/>
    <w:rsid w:val="0014681D"/>
    <w:rsid w:val="00147F7D"/>
    <w:rsid w:val="0015277E"/>
    <w:rsid w:val="00153562"/>
    <w:rsid w:val="00153B01"/>
    <w:rsid w:val="00153D92"/>
    <w:rsid w:val="00161E20"/>
    <w:rsid w:val="00164943"/>
    <w:rsid w:val="00165EB2"/>
    <w:rsid w:val="001713C9"/>
    <w:rsid w:val="00173321"/>
    <w:rsid w:val="001762B3"/>
    <w:rsid w:val="00176357"/>
    <w:rsid w:val="00176407"/>
    <w:rsid w:val="00181071"/>
    <w:rsid w:val="00183E2B"/>
    <w:rsid w:val="0018759F"/>
    <w:rsid w:val="00190209"/>
    <w:rsid w:val="00190CAF"/>
    <w:rsid w:val="001918C1"/>
    <w:rsid w:val="001975C1"/>
    <w:rsid w:val="001A3C86"/>
    <w:rsid w:val="001A3D09"/>
    <w:rsid w:val="001A7836"/>
    <w:rsid w:val="001B09ED"/>
    <w:rsid w:val="001B12AE"/>
    <w:rsid w:val="001B2171"/>
    <w:rsid w:val="001B3F94"/>
    <w:rsid w:val="001B41EA"/>
    <w:rsid w:val="001B42F3"/>
    <w:rsid w:val="001B5895"/>
    <w:rsid w:val="001B678D"/>
    <w:rsid w:val="001B6C37"/>
    <w:rsid w:val="001C138A"/>
    <w:rsid w:val="001C425B"/>
    <w:rsid w:val="001C5DC7"/>
    <w:rsid w:val="001D03AA"/>
    <w:rsid w:val="001D1603"/>
    <w:rsid w:val="001D3058"/>
    <w:rsid w:val="001D4800"/>
    <w:rsid w:val="001D4BC1"/>
    <w:rsid w:val="001D66B8"/>
    <w:rsid w:val="001E19BE"/>
    <w:rsid w:val="001E218F"/>
    <w:rsid w:val="001E404D"/>
    <w:rsid w:val="001E606D"/>
    <w:rsid w:val="001E6DC1"/>
    <w:rsid w:val="001E7CC8"/>
    <w:rsid w:val="001F2718"/>
    <w:rsid w:val="001F2C75"/>
    <w:rsid w:val="001F2F45"/>
    <w:rsid w:val="001F6C12"/>
    <w:rsid w:val="001F6C56"/>
    <w:rsid w:val="001F7330"/>
    <w:rsid w:val="00201B9E"/>
    <w:rsid w:val="00202864"/>
    <w:rsid w:val="00203ADC"/>
    <w:rsid w:val="00203CD3"/>
    <w:rsid w:val="00205682"/>
    <w:rsid w:val="00205EF0"/>
    <w:rsid w:val="00206154"/>
    <w:rsid w:val="00206B31"/>
    <w:rsid w:val="0020756D"/>
    <w:rsid w:val="00211C2F"/>
    <w:rsid w:val="00214D67"/>
    <w:rsid w:val="0021586C"/>
    <w:rsid w:val="002161F7"/>
    <w:rsid w:val="00216660"/>
    <w:rsid w:val="00220154"/>
    <w:rsid w:val="00221600"/>
    <w:rsid w:val="002227BF"/>
    <w:rsid w:val="0022513F"/>
    <w:rsid w:val="00225583"/>
    <w:rsid w:val="00227AE8"/>
    <w:rsid w:val="00230321"/>
    <w:rsid w:val="00230DAC"/>
    <w:rsid w:val="0023157E"/>
    <w:rsid w:val="00241909"/>
    <w:rsid w:val="00243019"/>
    <w:rsid w:val="00253D4D"/>
    <w:rsid w:val="002541CD"/>
    <w:rsid w:val="0025559F"/>
    <w:rsid w:val="00255D9B"/>
    <w:rsid w:val="00256AE3"/>
    <w:rsid w:val="00257F76"/>
    <w:rsid w:val="00260847"/>
    <w:rsid w:val="00260BB2"/>
    <w:rsid w:val="002666EC"/>
    <w:rsid w:val="00267455"/>
    <w:rsid w:val="00267487"/>
    <w:rsid w:val="002675A0"/>
    <w:rsid w:val="002745BF"/>
    <w:rsid w:val="00275C3A"/>
    <w:rsid w:val="00276DF1"/>
    <w:rsid w:val="002771E1"/>
    <w:rsid w:val="00277EA9"/>
    <w:rsid w:val="00280E80"/>
    <w:rsid w:val="002903BE"/>
    <w:rsid w:val="0029178C"/>
    <w:rsid w:val="00293B21"/>
    <w:rsid w:val="00295F23"/>
    <w:rsid w:val="002A0AAD"/>
    <w:rsid w:val="002A2223"/>
    <w:rsid w:val="002A26E8"/>
    <w:rsid w:val="002A287A"/>
    <w:rsid w:val="002A2DCF"/>
    <w:rsid w:val="002A3656"/>
    <w:rsid w:val="002A36B3"/>
    <w:rsid w:val="002A7E3D"/>
    <w:rsid w:val="002B372E"/>
    <w:rsid w:val="002B3F76"/>
    <w:rsid w:val="002B699F"/>
    <w:rsid w:val="002C03A3"/>
    <w:rsid w:val="002C0DD3"/>
    <w:rsid w:val="002C3FA2"/>
    <w:rsid w:val="002D0E9D"/>
    <w:rsid w:val="002D2A65"/>
    <w:rsid w:val="002D33C0"/>
    <w:rsid w:val="002D4864"/>
    <w:rsid w:val="002D689F"/>
    <w:rsid w:val="002D7957"/>
    <w:rsid w:val="002E134A"/>
    <w:rsid w:val="002E21C3"/>
    <w:rsid w:val="002E37B6"/>
    <w:rsid w:val="002E3A91"/>
    <w:rsid w:val="002E4131"/>
    <w:rsid w:val="002E6A9E"/>
    <w:rsid w:val="002E6E7C"/>
    <w:rsid w:val="002F11FA"/>
    <w:rsid w:val="002F423C"/>
    <w:rsid w:val="002F6D61"/>
    <w:rsid w:val="002F7162"/>
    <w:rsid w:val="00302AE1"/>
    <w:rsid w:val="003035D3"/>
    <w:rsid w:val="00305616"/>
    <w:rsid w:val="00305E92"/>
    <w:rsid w:val="003122C5"/>
    <w:rsid w:val="003129D1"/>
    <w:rsid w:val="00313021"/>
    <w:rsid w:val="00313225"/>
    <w:rsid w:val="0031418A"/>
    <w:rsid w:val="003171A0"/>
    <w:rsid w:val="00323168"/>
    <w:rsid w:val="00330FD0"/>
    <w:rsid w:val="00333C8E"/>
    <w:rsid w:val="00335EFD"/>
    <w:rsid w:val="00337AA0"/>
    <w:rsid w:val="00337BDF"/>
    <w:rsid w:val="00337E9D"/>
    <w:rsid w:val="00340E7C"/>
    <w:rsid w:val="00342603"/>
    <w:rsid w:val="00342FAC"/>
    <w:rsid w:val="003518F5"/>
    <w:rsid w:val="00351F47"/>
    <w:rsid w:val="003545CF"/>
    <w:rsid w:val="003557CD"/>
    <w:rsid w:val="00357305"/>
    <w:rsid w:val="003605F6"/>
    <w:rsid w:val="00361F41"/>
    <w:rsid w:val="003634D2"/>
    <w:rsid w:val="003664C2"/>
    <w:rsid w:val="00367268"/>
    <w:rsid w:val="00373043"/>
    <w:rsid w:val="00373731"/>
    <w:rsid w:val="00373C33"/>
    <w:rsid w:val="00374000"/>
    <w:rsid w:val="00375FD8"/>
    <w:rsid w:val="003761F2"/>
    <w:rsid w:val="00377E2B"/>
    <w:rsid w:val="00380432"/>
    <w:rsid w:val="00383500"/>
    <w:rsid w:val="003843D8"/>
    <w:rsid w:val="00385321"/>
    <w:rsid w:val="00386437"/>
    <w:rsid w:val="003868AA"/>
    <w:rsid w:val="0038698F"/>
    <w:rsid w:val="00386A4F"/>
    <w:rsid w:val="00390C58"/>
    <w:rsid w:val="0039553D"/>
    <w:rsid w:val="00396288"/>
    <w:rsid w:val="00397635"/>
    <w:rsid w:val="00397A2D"/>
    <w:rsid w:val="003A00F6"/>
    <w:rsid w:val="003A0EAB"/>
    <w:rsid w:val="003A1E1C"/>
    <w:rsid w:val="003A633C"/>
    <w:rsid w:val="003A6481"/>
    <w:rsid w:val="003A722B"/>
    <w:rsid w:val="003B0140"/>
    <w:rsid w:val="003B135A"/>
    <w:rsid w:val="003B21B4"/>
    <w:rsid w:val="003B2DE7"/>
    <w:rsid w:val="003B4A0E"/>
    <w:rsid w:val="003B4C1C"/>
    <w:rsid w:val="003B7DFA"/>
    <w:rsid w:val="003C094E"/>
    <w:rsid w:val="003C1B85"/>
    <w:rsid w:val="003D1FAA"/>
    <w:rsid w:val="003D26ED"/>
    <w:rsid w:val="003D4508"/>
    <w:rsid w:val="003D6887"/>
    <w:rsid w:val="003D728B"/>
    <w:rsid w:val="003E0FD2"/>
    <w:rsid w:val="003E3E09"/>
    <w:rsid w:val="003E41DE"/>
    <w:rsid w:val="003E5CD7"/>
    <w:rsid w:val="003E612F"/>
    <w:rsid w:val="003E6DD6"/>
    <w:rsid w:val="003E7DC9"/>
    <w:rsid w:val="003F1CC5"/>
    <w:rsid w:val="003F635D"/>
    <w:rsid w:val="003F6F92"/>
    <w:rsid w:val="004009F0"/>
    <w:rsid w:val="004027C0"/>
    <w:rsid w:val="00407FC0"/>
    <w:rsid w:val="00411091"/>
    <w:rsid w:val="0041240D"/>
    <w:rsid w:val="00414517"/>
    <w:rsid w:val="00421FD4"/>
    <w:rsid w:val="004264FF"/>
    <w:rsid w:val="00435755"/>
    <w:rsid w:val="00437607"/>
    <w:rsid w:val="004423EE"/>
    <w:rsid w:val="004443AB"/>
    <w:rsid w:val="00446AA6"/>
    <w:rsid w:val="00447B5B"/>
    <w:rsid w:val="00447C4A"/>
    <w:rsid w:val="00451A8F"/>
    <w:rsid w:val="004525C6"/>
    <w:rsid w:val="004529D4"/>
    <w:rsid w:val="004536FD"/>
    <w:rsid w:val="00460E4B"/>
    <w:rsid w:val="00463D25"/>
    <w:rsid w:val="004664EE"/>
    <w:rsid w:val="00466839"/>
    <w:rsid w:val="00466876"/>
    <w:rsid w:val="00466BF7"/>
    <w:rsid w:val="00467390"/>
    <w:rsid w:val="0046764C"/>
    <w:rsid w:val="004752BF"/>
    <w:rsid w:val="0048074D"/>
    <w:rsid w:val="00481983"/>
    <w:rsid w:val="00485494"/>
    <w:rsid w:val="00490E8E"/>
    <w:rsid w:val="004925E2"/>
    <w:rsid w:val="00492984"/>
    <w:rsid w:val="0049341B"/>
    <w:rsid w:val="00494871"/>
    <w:rsid w:val="004954D8"/>
    <w:rsid w:val="00497DB5"/>
    <w:rsid w:val="004A1D3C"/>
    <w:rsid w:val="004A3170"/>
    <w:rsid w:val="004A4082"/>
    <w:rsid w:val="004A5401"/>
    <w:rsid w:val="004A59E2"/>
    <w:rsid w:val="004B04FC"/>
    <w:rsid w:val="004B48C7"/>
    <w:rsid w:val="004C006F"/>
    <w:rsid w:val="004C037D"/>
    <w:rsid w:val="004C2BB3"/>
    <w:rsid w:val="004C345D"/>
    <w:rsid w:val="004C58ED"/>
    <w:rsid w:val="004C61DC"/>
    <w:rsid w:val="004C6706"/>
    <w:rsid w:val="004C7036"/>
    <w:rsid w:val="004D15F1"/>
    <w:rsid w:val="004D2DF8"/>
    <w:rsid w:val="004D3C2A"/>
    <w:rsid w:val="004D73DC"/>
    <w:rsid w:val="004D7875"/>
    <w:rsid w:val="004E06B0"/>
    <w:rsid w:val="004E2630"/>
    <w:rsid w:val="004E3EE6"/>
    <w:rsid w:val="004E6395"/>
    <w:rsid w:val="004F04F3"/>
    <w:rsid w:val="004F1455"/>
    <w:rsid w:val="004F20C8"/>
    <w:rsid w:val="004F2242"/>
    <w:rsid w:val="004F65C6"/>
    <w:rsid w:val="004F7C3F"/>
    <w:rsid w:val="004F7EBD"/>
    <w:rsid w:val="00500E68"/>
    <w:rsid w:val="00505DD3"/>
    <w:rsid w:val="0051066E"/>
    <w:rsid w:val="00512614"/>
    <w:rsid w:val="005161D2"/>
    <w:rsid w:val="005170BB"/>
    <w:rsid w:val="00523E86"/>
    <w:rsid w:val="00525E95"/>
    <w:rsid w:val="00526447"/>
    <w:rsid w:val="00533A20"/>
    <w:rsid w:val="00535393"/>
    <w:rsid w:val="00535523"/>
    <w:rsid w:val="0053781D"/>
    <w:rsid w:val="0054034D"/>
    <w:rsid w:val="0054369E"/>
    <w:rsid w:val="005449EE"/>
    <w:rsid w:val="005450B7"/>
    <w:rsid w:val="005456B9"/>
    <w:rsid w:val="00545BD1"/>
    <w:rsid w:val="005478F0"/>
    <w:rsid w:val="00551EC1"/>
    <w:rsid w:val="00556BCA"/>
    <w:rsid w:val="005570E8"/>
    <w:rsid w:val="005600FE"/>
    <w:rsid w:val="00561A01"/>
    <w:rsid w:val="005636FB"/>
    <w:rsid w:val="00564644"/>
    <w:rsid w:val="0056766F"/>
    <w:rsid w:val="005700B4"/>
    <w:rsid w:val="005701C4"/>
    <w:rsid w:val="0057336E"/>
    <w:rsid w:val="00573BD9"/>
    <w:rsid w:val="00576BD9"/>
    <w:rsid w:val="00577423"/>
    <w:rsid w:val="005802B0"/>
    <w:rsid w:val="00582296"/>
    <w:rsid w:val="00582EA2"/>
    <w:rsid w:val="0058634A"/>
    <w:rsid w:val="0058759B"/>
    <w:rsid w:val="00587AC1"/>
    <w:rsid w:val="00591CCB"/>
    <w:rsid w:val="00592019"/>
    <w:rsid w:val="005924CA"/>
    <w:rsid w:val="00595270"/>
    <w:rsid w:val="00596D07"/>
    <w:rsid w:val="005A09DE"/>
    <w:rsid w:val="005A0F6A"/>
    <w:rsid w:val="005A1146"/>
    <w:rsid w:val="005A2925"/>
    <w:rsid w:val="005A2B73"/>
    <w:rsid w:val="005A4A7D"/>
    <w:rsid w:val="005A4DD5"/>
    <w:rsid w:val="005A6984"/>
    <w:rsid w:val="005A7737"/>
    <w:rsid w:val="005B030A"/>
    <w:rsid w:val="005B3F07"/>
    <w:rsid w:val="005B573A"/>
    <w:rsid w:val="005B7B3B"/>
    <w:rsid w:val="005C02E3"/>
    <w:rsid w:val="005C062F"/>
    <w:rsid w:val="005C0B7A"/>
    <w:rsid w:val="005D096A"/>
    <w:rsid w:val="005D0B56"/>
    <w:rsid w:val="005D191C"/>
    <w:rsid w:val="005D2321"/>
    <w:rsid w:val="005D4F23"/>
    <w:rsid w:val="005D5191"/>
    <w:rsid w:val="005D5FCF"/>
    <w:rsid w:val="005D6355"/>
    <w:rsid w:val="005D74C1"/>
    <w:rsid w:val="005E5CF0"/>
    <w:rsid w:val="005E5E28"/>
    <w:rsid w:val="005E6FB5"/>
    <w:rsid w:val="005F0958"/>
    <w:rsid w:val="005F111D"/>
    <w:rsid w:val="005F2CFE"/>
    <w:rsid w:val="005F316D"/>
    <w:rsid w:val="005F39E2"/>
    <w:rsid w:val="005F6CA5"/>
    <w:rsid w:val="00600D7C"/>
    <w:rsid w:val="006010ED"/>
    <w:rsid w:val="006021D5"/>
    <w:rsid w:val="0060455B"/>
    <w:rsid w:val="00606B02"/>
    <w:rsid w:val="00610689"/>
    <w:rsid w:val="00610B24"/>
    <w:rsid w:val="00610DE7"/>
    <w:rsid w:val="00611326"/>
    <w:rsid w:val="006115C2"/>
    <w:rsid w:val="00611893"/>
    <w:rsid w:val="00611B5B"/>
    <w:rsid w:val="00615CEA"/>
    <w:rsid w:val="00620D0F"/>
    <w:rsid w:val="00621A6A"/>
    <w:rsid w:val="006234BE"/>
    <w:rsid w:val="00624AC9"/>
    <w:rsid w:val="00625021"/>
    <w:rsid w:val="00627642"/>
    <w:rsid w:val="0063004C"/>
    <w:rsid w:val="00630964"/>
    <w:rsid w:val="00636B3F"/>
    <w:rsid w:val="00640ACA"/>
    <w:rsid w:val="00640B29"/>
    <w:rsid w:val="006420E3"/>
    <w:rsid w:val="00644AE2"/>
    <w:rsid w:val="00647E99"/>
    <w:rsid w:val="00650541"/>
    <w:rsid w:val="0065080A"/>
    <w:rsid w:val="00651DED"/>
    <w:rsid w:val="00651F4B"/>
    <w:rsid w:val="0065509F"/>
    <w:rsid w:val="006577B7"/>
    <w:rsid w:val="00661D26"/>
    <w:rsid w:val="0066238A"/>
    <w:rsid w:val="006654D3"/>
    <w:rsid w:val="006702B9"/>
    <w:rsid w:val="006709DC"/>
    <w:rsid w:val="00670EC1"/>
    <w:rsid w:val="00671AA7"/>
    <w:rsid w:val="00671FCB"/>
    <w:rsid w:val="00673B36"/>
    <w:rsid w:val="006750F3"/>
    <w:rsid w:val="006773F9"/>
    <w:rsid w:val="00681756"/>
    <w:rsid w:val="006834DA"/>
    <w:rsid w:val="006858F4"/>
    <w:rsid w:val="00685D88"/>
    <w:rsid w:val="00685EC9"/>
    <w:rsid w:val="006901DE"/>
    <w:rsid w:val="006908C0"/>
    <w:rsid w:val="00692266"/>
    <w:rsid w:val="00692B18"/>
    <w:rsid w:val="00693605"/>
    <w:rsid w:val="00694398"/>
    <w:rsid w:val="006957E2"/>
    <w:rsid w:val="00695962"/>
    <w:rsid w:val="006A1C3A"/>
    <w:rsid w:val="006A335F"/>
    <w:rsid w:val="006A66EB"/>
    <w:rsid w:val="006B15D9"/>
    <w:rsid w:val="006B3322"/>
    <w:rsid w:val="006B34CE"/>
    <w:rsid w:val="006B3E92"/>
    <w:rsid w:val="006B5304"/>
    <w:rsid w:val="006B5828"/>
    <w:rsid w:val="006C4F53"/>
    <w:rsid w:val="006C6115"/>
    <w:rsid w:val="006C65B1"/>
    <w:rsid w:val="006C7C1F"/>
    <w:rsid w:val="006C7FEC"/>
    <w:rsid w:val="006D1151"/>
    <w:rsid w:val="006D1994"/>
    <w:rsid w:val="006D1CAB"/>
    <w:rsid w:val="006D21DB"/>
    <w:rsid w:val="006D5431"/>
    <w:rsid w:val="006E1044"/>
    <w:rsid w:val="006E3203"/>
    <w:rsid w:val="006E4FE4"/>
    <w:rsid w:val="006F2EAF"/>
    <w:rsid w:val="006F2FB9"/>
    <w:rsid w:val="00700609"/>
    <w:rsid w:val="00702321"/>
    <w:rsid w:val="00702C41"/>
    <w:rsid w:val="00703C7B"/>
    <w:rsid w:val="00703CFF"/>
    <w:rsid w:val="007043E6"/>
    <w:rsid w:val="00706695"/>
    <w:rsid w:val="00713385"/>
    <w:rsid w:val="00715EE9"/>
    <w:rsid w:val="007160E5"/>
    <w:rsid w:val="007162AE"/>
    <w:rsid w:val="00723D8F"/>
    <w:rsid w:val="00730208"/>
    <w:rsid w:val="00731696"/>
    <w:rsid w:val="00736FF3"/>
    <w:rsid w:val="0073753F"/>
    <w:rsid w:val="00740499"/>
    <w:rsid w:val="00741117"/>
    <w:rsid w:val="00743785"/>
    <w:rsid w:val="00743B82"/>
    <w:rsid w:val="00743C80"/>
    <w:rsid w:val="0074757D"/>
    <w:rsid w:val="007508F5"/>
    <w:rsid w:val="00751152"/>
    <w:rsid w:val="00754BED"/>
    <w:rsid w:val="00755D20"/>
    <w:rsid w:val="00756688"/>
    <w:rsid w:val="00760DF6"/>
    <w:rsid w:val="0076231C"/>
    <w:rsid w:val="00763472"/>
    <w:rsid w:val="00763D46"/>
    <w:rsid w:val="0076494F"/>
    <w:rsid w:val="00765784"/>
    <w:rsid w:val="00766502"/>
    <w:rsid w:val="007667ED"/>
    <w:rsid w:val="00772E20"/>
    <w:rsid w:val="0077373E"/>
    <w:rsid w:val="00773F18"/>
    <w:rsid w:val="00773F6F"/>
    <w:rsid w:val="00775431"/>
    <w:rsid w:val="00776BA6"/>
    <w:rsid w:val="00777E2A"/>
    <w:rsid w:val="00781F78"/>
    <w:rsid w:val="007827B3"/>
    <w:rsid w:val="007847B9"/>
    <w:rsid w:val="00787D83"/>
    <w:rsid w:val="00792980"/>
    <w:rsid w:val="00795DDF"/>
    <w:rsid w:val="00796998"/>
    <w:rsid w:val="007A309F"/>
    <w:rsid w:val="007A42CD"/>
    <w:rsid w:val="007A6A09"/>
    <w:rsid w:val="007A7E9D"/>
    <w:rsid w:val="007B3633"/>
    <w:rsid w:val="007B44B7"/>
    <w:rsid w:val="007B5FB1"/>
    <w:rsid w:val="007B633C"/>
    <w:rsid w:val="007B7F3C"/>
    <w:rsid w:val="007C50BD"/>
    <w:rsid w:val="007C7FF7"/>
    <w:rsid w:val="007D2427"/>
    <w:rsid w:val="007D302E"/>
    <w:rsid w:val="007D477D"/>
    <w:rsid w:val="007D4C10"/>
    <w:rsid w:val="007D4DCC"/>
    <w:rsid w:val="007D580F"/>
    <w:rsid w:val="007D5DDB"/>
    <w:rsid w:val="007D6EEC"/>
    <w:rsid w:val="007E0DA4"/>
    <w:rsid w:val="007E171C"/>
    <w:rsid w:val="007E17E6"/>
    <w:rsid w:val="007E5169"/>
    <w:rsid w:val="007E5C0B"/>
    <w:rsid w:val="007F05A1"/>
    <w:rsid w:val="007F250E"/>
    <w:rsid w:val="007F2B40"/>
    <w:rsid w:val="007F3B4D"/>
    <w:rsid w:val="007F5356"/>
    <w:rsid w:val="007F72D1"/>
    <w:rsid w:val="007F7480"/>
    <w:rsid w:val="007F7D86"/>
    <w:rsid w:val="00803C6D"/>
    <w:rsid w:val="00805819"/>
    <w:rsid w:val="00806B3A"/>
    <w:rsid w:val="00810FA7"/>
    <w:rsid w:val="00811F8B"/>
    <w:rsid w:val="0081331E"/>
    <w:rsid w:val="00814D70"/>
    <w:rsid w:val="00816A62"/>
    <w:rsid w:val="008177C0"/>
    <w:rsid w:val="00821B1C"/>
    <w:rsid w:val="00821DE5"/>
    <w:rsid w:val="00822562"/>
    <w:rsid w:val="008241F2"/>
    <w:rsid w:val="008251F6"/>
    <w:rsid w:val="00832965"/>
    <w:rsid w:val="00833F8C"/>
    <w:rsid w:val="00835CDB"/>
    <w:rsid w:val="00837F73"/>
    <w:rsid w:val="0084223A"/>
    <w:rsid w:val="00843B62"/>
    <w:rsid w:val="008477F8"/>
    <w:rsid w:val="008508A0"/>
    <w:rsid w:val="00854D1E"/>
    <w:rsid w:val="00855227"/>
    <w:rsid w:val="00855DD0"/>
    <w:rsid w:val="00870191"/>
    <w:rsid w:val="00874478"/>
    <w:rsid w:val="008754A4"/>
    <w:rsid w:val="008765EF"/>
    <w:rsid w:val="00877330"/>
    <w:rsid w:val="00877E8C"/>
    <w:rsid w:val="00881CCA"/>
    <w:rsid w:val="008832D7"/>
    <w:rsid w:val="00883D6C"/>
    <w:rsid w:val="00891A1E"/>
    <w:rsid w:val="00892E66"/>
    <w:rsid w:val="00895B05"/>
    <w:rsid w:val="008A190E"/>
    <w:rsid w:val="008A34FA"/>
    <w:rsid w:val="008A4352"/>
    <w:rsid w:val="008A43B0"/>
    <w:rsid w:val="008A4497"/>
    <w:rsid w:val="008A452B"/>
    <w:rsid w:val="008A660A"/>
    <w:rsid w:val="008B0D1D"/>
    <w:rsid w:val="008B1E0B"/>
    <w:rsid w:val="008B399D"/>
    <w:rsid w:val="008B4C20"/>
    <w:rsid w:val="008B5061"/>
    <w:rsid w:val="008C0390"/>
    <w:rsid w:val="008C2AD7"/>
    <w:rsid w:val="008C5F54"/>
    <w:rsid w:val="008C6D2B"/>
    <w:rsid w:val="008C7931"/>
    <w:rsid w:val="008D077A"/>
    <w:rsid w:val="008D0DA3"/>
    <w:rsid w:val="008D12A4"/>
    <w:rsid w:val="008D2144"/>
    <w:rsid w:val="008D3000"/>
    <w:rsid w:val="008D6E0A"/>
    <w:rsid w:val="008D74D5"/>
    <w:rsid w:val="008D77DF"/>
    <w:rsid w:val="008E0173"/>
    <w:rsid w:val="008E3715"/>
    <w:rsid w:val="008E4120"/>
    <w:rsid w:val="008E46A3"/>
    <w:rsid w:val="008E630D"/>
    <w:rsid w:val="008F0BF7"/>
    <w:rsid w:val="008F1BC3"/>
    <w:rsid w:val="008F1F82"/>
    <w:rsid w:val="008F20BC"/>
    <w:rsid w:val="008F4717"/>
    <w:rsid w:val="008F6302"/>
    <w:rsid w:val="008F649A"/>
    <w:rsid w:val="008F78C1"/>
    <w:rsid w:val="0090282C"/>
    <w:rsid w:val="00903FF8"/>
    <w:rsid w:val="009045BA"/>
    <w:rsid w:val="00905327"/>
    <w:rsid w:val="00905534"/>
    <w:rsid w:val="00906992"/>
    <w:rsid w:val="00906B40"/>
    <w:rsid w:val="00910D87"/>
    <w:rsid w:val="00910EE8"/>
    <w:rsid w:val="00911EA2"/>
    <w:rsid w:val="009131E2"/>
    <w:rsid w:val="00913536"/>
    <w:rsid w:val="00914D5D"/>
    <w:rsid w:val="009204B5"/>
    <w:rsid w:val="00924594"/>
    <w:rsid w:val="00926C38"/>
    <w:rsid w:val="0093028F"/>
    <w:rsid w:val="00931563"/>
    <w:rsid w:val="00931698"/>
    <w:rsid w:val="00931965"/>
    <w:rsid w:val="00933F35"/>
    <w:rsid w:val="0093411B"/>
    <w:rsid w:val="009341D6"/>
    <w:rsid w:val="009351C6"/>
    <w:rsid w:val="00935D97"/>
    <w:rsid w:val="00936CBA"/>
    <w:rsid w:val="009409E6"/>
    <w:rsid w:val="00940EBF"/>
    <w:rsid w:val="0094191C"/>
    <w:rsid w:val="0094261E"/>
    <w:rsid w:val="00946EAF"/>
    <w:rsid w:val="009475A1"/>
    <w:rsid w:val="00950F48"/>
    <w:rsid w:val="0095121F"/>
    <w:rsid w:val="00951DB4"/>
    <w:rsid w:val="009529D9"/>
    <w:rsid w:val="0095641C"/>
    <w:rsid w:val="009574FB"/>
    <w:rsid w:val="0095772E"/>
    <w:rsid w:val="009650C0"/>
    <w:rsid w:val="00967E83"/>
    <w:rsid w:val="00973F70"/>
    <w:rsid w:val="00974D63"/>
    <w:rsid w:val="00975E7F"/>
    <w:rsid w:val="00977ED1"/>
    <w:rsid w:val="00980F8C"/>
    <w:rsid w:val="00981183"/>
    <w:rsid w:val="00984A3A"/>
    <w:rsid w:val="009866E3"/>
    <w:rsid w:val="00992CB3"/>
    <w:rsid w:val="00992E7A"/>
    <w:rsid w:val="00993F09"/>
    <w:rsid w:val="00995699"/>
    <w:rsid w:val="00996D95"/>
    <w:rsid w:val="009A0883"/>
    <w:rsid w:val="009A0E15"/>
    <w:rsid w:val="009A2541"/>
    <w:rsid w:val="009A46F2"/>
    <w:rsid w:val="009A5CE0"/>
    <w:rsid w:val="009A6B0B"/>
    <w:rsid w:val="009A708F"/>
    <w:rsid w:val="009A77A3"/>
    <w:rsid w:val="009B158C"/>
    <w:rsid w:val="009B2661"/>
    <w:rsid w:val="009B442C"/>
    <w:rsid w:val="009B7356"/>
    <w:rsid w:val="009C0228"/>
    <w:rsid w:val="009C0C2A"/>
    <w:rsid w:val="009C2E62"/>
    <w:rsid w:val="009C3A49"/>
    <w:rsid w:val="009C5013"/>
    <w:rsid w:val="009C5A32"/>
    <w:rsid w:val="009C633E"/>
    <w:rsid w:val="009C6DBB"/>
    <w:rsid w:val="009C7184"/>
    <w:rsid w:val="009C7331"/>
    <w:rsid w:val="009D071D"/>
    <w:rsid w:val="009D0BAD"/>
    <w:rsid w:val="009D0F0F"/>
    <w:rsid w:val="009D182D"/>
    <w:rsid w:val="009D2059"/>
    <w:rsid w:val="009D241C"/>
    <w:rsid w:val="009D4FAF"/>
    <w:rsid w:val="009D56A0"/>
    <w:rsid w:val="009D5F09"/>
    <w:rsid w:val="009D6EA2"/>
    <w:rsid w:val="009E2CD9"/>
    <w:rsid w:val="009E347F"/>
    <w:rsid w:val="009E3503"/>
    <w:rsid w:val="009E5394"/>
    <w:rsid w:val="009E5C99"/>
    <w:rsid w:val="009E70D2"/>
    <w:rsid w:val="009E763F"/>
    <w:rsid w:val="009F08D3"/>
    <w:rsid w:val="009F5C39"/>
    <w:rsid w:val="009F6C97"/>
    <w:rsid w:val="00A01197"/>
    <w:rsid w:val="00A03BC7"/>
    <w:rsid w:val="00A0409B"/>
    <w:rsid w:val="00A04D80"/>
    <w:rsid w:val="00A050BA"/>
    <w:rsid w:val="00A05B19"/>
    <w:rsid w:val="00A07D71"/>
    <w:rsid w:val="00A10418"/>
    <w:rsid w:val="00A10C93"/>
    <w:rsid w:val="00A1522B"/>
    <w:rsid w:val="00A21095"/>
    <w:rsid w:val="00A21499"/>
    <w:rsid w:val="00A22844"/>
    <w:rsid w:val="00A236F6"/>
    <w:rsid w:val="00A24B62"/>
    <w:rsid w:val="00A301ED"/>
    <w:rsid w:val="00A36E9B"/>
    <w:rsid w:val="00A37BF2"/>
    <w:rsid w:val="00A44ECB"/>
    <w:rsid w:val="00A47854"/>
    <w:rsid w:val="00A5339B"/>
    <w:rsid w:val="00A53429"/>
    <w:rsid w:val="00A541CC"/>
    <w:rsid w:val="00A54B6E"/>
    <w:rsid w:val="00A55A9F"/>
    <w:rsid w:val="00A565D7"/>
    <w:rsid w:val="00A569A9"/>
    <w:rsid w:val="00A612FD"/>
    <w:rsid w:val="00A614F0"/>
    <w:rsid w:val="00A61554"/>
    <w:rsid w:val="00A61986"/>
    <w:rsid w:val="00A64CA1"/>
    <w:rsid w:val="00A65BAE"/>
    <w:rsid w:val="00A67F58"/>
    <w:rsid w:val="00A7072F"/>
    <w:rsid w:val="00A74E83"/>
    <w:rsid w:val="00A7504C"/>
    <w:rsid w:val="00A76DD9"/>
    <w:rsid w:val="00A77145"/>
    <w:rsid w:val="00A775BC"/>
    <w:rsid w:val="00A775E5"/>
    <w:rsid w:val="00A81B37"/>
    <w:rsid w:val="00A85443"/>
    <w:rsid w:val="00A91BAA"/>
    <w:rsid w:val="00A928AF"/>
    <w:rsid w:val="00A929D5"/>
    <w:rsid w:val="00A92D4B"/>
    <w:rsid w:val="00A935CB"/>
    <w:rsid w:val="00A93A51"/>
    <w:rsid w:val="00A95A33"/>
    <w:rsid w:val="00A9710C"/>
    <w:rsid w:val="00A97A66"/>
    <w:rsid w:val="00A97F62"/>
    <w:rsid w:val="00AA5311"/>
    <w:rsid w:val="00AA6CA9"/>
    <w:rsid w:val="00AB14FE"/>
    <w:rsid w:val="00AB2E0B"/>
    <w:rsid w:val="00AB6143"/>
    <w:rsid w:val="00AB799E"/>
    <w:rsid w:val="00AC06CC"/>
    <w:rsid w:val="00AC0A53"/>
    <w:rsid w:val="00AC0FAE"/>
    <w:rsid w:val="00AC2A32"/>
    <w:rsid w:val="00AC308A"/>
    <w:rsid w:val="00AC581E"/>
    <w:rsid w:val="00AC61B6"/>
    <w:rsid w:val="00AD2806"/>
    <w:rsid w:val="00AD2889"/>
    <w:rsid w:val="00AD73BA"/>
    <w:rsid w:val="00AE0B16"/>
    <w:rsid w:val="00AE1967"/>
    <w:rsid w:val="00AE2BE2"/>
    <w:rsid w:val="00AE6846"/>
    <w:rsid w:val="00AE788C"/>
    <w:rsid w:val="00AF29F6"/>
    <w:rsid w:val="00AF321F"/>
    <w:rsid w:val="00AF3DBB"/>
    <w:rsid w:val="00AF5AD8"/>
    <w:rsid w:val="00AF614C"/>
    <w:rsid w:val="00AF61B1"/>
    <w:rsid w:val="00AF6F1A"/>
    <w:rsid w:val="00B00B2B"/>
    <w:rsid w:val="00B038DA"/>
    <w:rsid w:val="00B04FDC"/>
    <w:rsid w:val="00B100BF"/>
    <w:rsid w:val="00B138EF"/>
    <w:rsid w:val="00B1406C"/>
    <w:rsid w:val="00B14318"/>
    <w:rsid w:val="00B202D2"/>
    <w:rsid w:val="00B21609"/>
    <w:rsid w:val="00B235FC"/>
    <w:rsid w:val="00B243A3"/>
    <w:rsid w:val="00B264BA"/>
    <w:rsid w:val="00B278D6"/>
    <w:rsid w:val="00B279C6"/>
    <w:rsid w:val="00B30EFE"/>
    <w:rsid w:val="00B31563"/>
    <w:rsid w:val="00B3229B"/>
    <w:rsid w:val="00B33D32"/>
    <w:rsid w:val="00B35E40"/>
    <w:rsid w:val="00B36697"/>
    <w:rsid w:val="00B41D7B"/>
    <w:rsid w:val="00B41FD2"/>
    <w:rsid w:val="00B44F30"/>
    <w:rsid w:val="00B466FF"/>
    <w:rsid w:val="00B51F3B"/>
    <w:rsid w:val="00B52002"/>
    <w:rsid w:val="00B520CC"/>
    <w:rsid w:val="00B5219A"/>
    <w:rsid w:val="00B5386E"/>
    <w:rsid w:val="00B57770"/>
    <w:rsid w:val="00B60387"/>
    <w:rsid w:val="00B62951"/>
    <w:rsid w:val="00B631F0"/>
    <w:rsid w:val="00B64A8C"/>
    <w:rsid w:val="00B64ADE"/>
    <w:rsid w:val="00B677FA"/>
    <w:rsid w:val="00B67D4E"/>
    <w:rsid w:val="00B7198E"/>
    <w:rsid w:val="00B73121"/>
    <w:rsid w:val="00B77AB7"/>
    <w:rsid w:val="00B8013B"/>
    <w:rsid w:val="00B80301"/>
    <w:rsid w:val="00B8053F"/>
    <w:rsid w:val="00B8082E"/>
    <w:rsid w:val="00B8131B"/>
    <w:rsid w:val="00B81330"/>
    <w:rsid w:val="00B82F09"/>
    <w:rsid w:val="00B84FD6"/>
    <w:rsid w:val="00B85F36"/>
    <w:rsid w:val="00B90CD4"/>
    <w:rsid w:val="00B90F51"/>
    <w:rsid w:val="00B92683"/>
    <w:rsid w:val="00B954AB"/>
    <w:rsid w:val="00B97186"/>
    <w:rsid w:val="00BA0831"/>
    <w:rsid w:val="00BA2C82"/>
    <w:rsid w:val="00BA35AE"/>
    <w:rsid w:val="00BA4C7E"/>
    <w:rsid w:val="00BB0EA5"/>
    <w:rsid w:val="00BB6EC5"/>
    <w:rsid w:val="00BC579C"/>
    <w:rsid w:val="00BD1250"/>
    <w:rsid w:val="00BD4913"/>
    <w:rsid w:val="00BD5865"/>
    <w:rsid w:val="00BD6832"/>
    <w:rsid w:val="00BD6D0C"/>
    <w:rsid w:val="00BE054A"/>
    <w:rsid w:val="00BE1C85"/>
    <w:rsid w:val="00BE4253"/>
    <w:rsid w:val="00BE5610"/>
    <w:rsid w:val="00BF1675"/>
    <w:rsid w:val="00BF18C2"/>
    <w:rsid w:val="00BF2130"/>
    <w:rsid w:val="00BF27F3"/>
    <w:rsid w:val="00BF5E07"/>
    <w:rsid w:val="00BF643D"/>
    <w:rsid w:val="00C028C5"/>
    <w:rsid w:val="00C02B6E"/>
    <w:rsid w:val="00C04AE1"/>
    <w:rsid w:val="00C11C40"/>
    <w:rsid w:val="00C134F7"/>
    <w:rsid w:val="00C13CDE"/>
    <w:rsid w:val="00C15B0E"/>
    <w:rsid w:val="00C22F28"/>
    <w:rsid w:val="00C2617C"/>
    <w:rsid w:val="00C3051A"/>
    <w:rsid w:val="00C315DD"/>
    <w:rsid w:val="00C32300"/>
    <w:rsid w:val="00C345B6"/>
    <w:rsid w:val="00C34B94"/>
    <w:rsid w:val="00C3547C"/>
    <w:rsid w:val="00C3618E"/>
    <w:rsid w:val="00C3762E"/>
    <w:rsid w:val="00C4123B"/>
    <w:rsid w:val="00C53C9A"/>
    <w:rsid w:val="00C540B9"/>
    <w:rsid w:val="00C55B97"/>
    <w:rsid w:val="00C61161"/>
    <w:rsid w:val="00C611F3"/>
    <w:rsid w:val="00C6170E"/>
    <w:rsid w:val="00C63FB6"/>
    <w:rsid w:val="00C645B2"/>
    <w:rsid w:val="00C64BDB"/>
    <w:rsid w:val="00C6503B"/>
    <w:rsid w:val="00C660A2"/>
    <w:rsid w:val="00C719C2"/>
    <w:rsid w:val="00C72581"/>
    <w:rsid w:val="00C75D7B"/>
    <w:rsid w:val="00C76DEA"/>
    <w:rsid w:val="00C77A86"/>
    <w:rsid w:val="00C8108B"/>
    <w:rsid w:val="00C83744"/>
    <w:rsid w:val="00C860E8"/>
    <w:rsid w:val="00C87C62"/>
    <w:rsid w:val="00C9003E"/>
    <w:rsid w:val="00C90C6E"/>
    <w:rsid w:val="00C90F7C"/>
    <w:rsid w:val="00C91AD3"/>
    <w:rsid w:val="00C940B5"/>
    <w:rsid w:val="00C95CD6"/>
    <w:rsid w:val="00CA2266"/>
    <w:rsid w:val="00CA41D4"/>
    <w:rsid w:val="00CA4689"/>
    <w:rsid w:val="00CA472B"/>
    <w:rsid w:val="00CA6351"/>
    <w:rsid w:val="00CB2470"/>
    <w:rsid w:val="00CB3878"/>
    <w:rsid w:val="00CB4ED4"/>
    <w:rsid w:val="00CB6AFD"/>
    <w:rsid w:val="00CC0196"/>
    <w:rsid w:val="00CC01CA"/>
    <w:rsid w:val="00CC1607"/>
    <w:rsid w:val="00CC62A2"/>
    <w:rsid w:val="00CC6BA1"/>
    <w:rsid w:val="00CC71A4"/>
    <w:rsid w:val="00CC7F97"/>
    <w:rsid w:val="00CD37B4"/>
    <w:rsid w:val="00CE1B4B"/>
    <w:rsid w:val="00CE26B4"/>
    <w:rsid w:val="00CF0C21"/>
    <w:rsid w:val="00CF140F"/>
    <w:rsid w:val="00CF1D66"/>
    <w:rsid w:val="00CF2624"/>
    <w:rsid w:val="00CF2A17"/>
    <w:rsid w:val="00CF315B"/>
    <w:rsid w:val="00CF3F46"/>
    <w:rsid w:val="00D01922"/>
    <w:rsid w:val="00D038B9"/>
    <w:rsid w:val="00D045F5"/>
    <w:rsid w:val="00D05D7E"/>
    <w:rsid w:val="00D06475"/>
    <w:rsid w:val="00D10033"/>
    <w:rsid w:val="00D11B77"/>
    <w:rsid w:val="00D121A9"/>
    <w:rsid w:val="00D14746"/>
    <w:rsid w:val="00D15BD3"/>
    <w:rsid w:val="00D16655"/>
    <w:rsid w:val="00D2135E"/>
    <w:rsid w:val="00D2194D"/>
    <w:rsid w:val="00D22254"/>
    <w:rsid w:val="00D23E47"/>
    <w:rsid w:val="00D24E11"/>
    <w:rsid w:val="00D24F81"/>
    <w:rsid w:val="00D265A8"/>
    <w:rsid w:val="00D33A7D"/>
    <w:rsid w:val="00D36450"/>
    <w:rsid w:val="00D40212"/>
    <w:rsid w:val="00D45F2E"/>
    <w:rsid w:val="00D47BEB"/>
    <w:rsid w:val="00D524EB"/>
    <w:rsid w:val="00D525C5"/>
    <w:rsid w:val="00D52954"/>
    <w:rsid w:val="00D550DA"/>
    <w:rsid w:val="00D60D6B"/>
    <w:rsid w:val="00D60F20"/>
    <w:rsid w:val="00D625E8"/>
    <w:rsid w:val="00D632E3"/>
    <w:rsid w:val="00D64653"/>
    <w:rsid w:val="00D65043"/>
    <w:rsid w:val="00D65EAC"/>
    <w:rsid w:val="00D66735"/>
    <w:rsid w:val="00D6741A"/>
    <w:rsid w:val="00D67811"/>
    <w:rsid w:val="00D67DB3"/>
    <w:rsid w:val="00D71168"/>
    <w:rsid w:val="00D72E48"/>
    <w:rsid w:val="00D731F2"/>
    <w:rsid w:val="00D74818"/>
    <w:rsid w:val="00D76002"/>
    <w:rsid w:val="00D7691A"/>
    <w:rsid w:val="00D76F9A"/>
    <w:rsid w:val="00D77ADE"/>
    <w:rsid w:val="00D804D2"/>
    <w:rsid w:val="00D82A09"/>
    <w:rsid w:val="00D8500B"/>
    <w:rsid w:val="00D91D3F"/>
    <w:rsid w:val="00DA0437"/>
    <w:rsid w:val="00DA0CFA"/>
    <w:rsid w:val="00DA1EF4"/>
    <w:rsid w:val="00DA3AA5"/>
    <w:rsid w:val="00DB017F"/>
    <w:rsid w:val="00DB0479"/>
    <w:rsid w:val="00DB1B76"/>
    <w:rsid w:val="00DB2A21"/>
    <w:rsid w:val="00DB76D5"/>
    <w:rsid w:val="00DC0BF6"/>
    <w:rsid w:val="00DC33F7"/>
    <w:rsid w:val="00DC5488"/>
    <w:rsid w:val="00DC59C2"/>
    <w:rsid w:val="00DC76D2"/>
    <w:rsid w:val="00DD2AB2"/>
    <w:rsid w:val="00DD5743"/>
    <w:rsid w:val="00DE0B82"/>
    <w:rsid w:val="00DE0DCD"/>
    <w:rsid w:val="00DE43E4"/>
    <w:rsid w:val="00DE5270"/>
    <w:rsid w:val="00DE5834"/>
    <w:rsid w:val="00DE6AA2"/>
    <w:rsid w:val="00DE7A59"/>
    <w:rsid w:val="00DF0D24"/>
    <w:rsid w:val="00DF1BE7"/>
    <w:rsid w:val="00E0401E"/>
    <w:rsid w:val="00E04828"/>
    <w:rsid w:val="00E04937"/>
    <w:rsid w:val="00E0507D"/>
    <w:rsid w:val="00E10EBF"/>
    <w:rsid w:val="00E11A05"/>
    <w:rsid w:val="00E13567"/>
    <w:rsid w:val="00E15753"/>
    <w:rsid w:val="00E20E35"/>
    <w:rsid w:val="00E22405"/>
    <w:rsid w:val="00E22942"/>
    <w:rsid w:val="00E240A6"/>
    <w:rsid w:val="00E24F32"/>
    <w:rsid w:val="00E25358"/>
    <w:rsid w:val="00E258ED"/>
    <w:rsid w:val="00E25FD8"/>
    <w:rsid w:val="00E26081"/>
    <w:rsid w:val="00E27487"/>
    <w:rsid w:val="00E334E7"/>
    <w:rsid w:val="00E33EBA"/>
    <w:rsid w:val="00E35A32"/>
    <w:rsid w:val="00E35B7E"/>
    <w:rsid w:val="00E377F6"/>
    <w:rsid w:val="00E44B44"/>
    <w:rsid w:val="00E45C4E"/>
    <w:rsid w:val="00E46409"/>
    <w:rsid w:val="00E50CEA"/>
    <w:rsid w:val="00E5157F"/>
    <w:rsid w:val="00E519FA"/>
    <w:rsid w:val="00E51BC0"/>
    <w:rsid w:val="00E5202D"/>
    <w:rsid w:val="00E5266C"/>
    <w:rsid w:val="00E52EF7"/>
    <w:rsid w:val="00E5448C"/>
    <w:rsid w:val="00E5520D"/>
    <w:rsid w:val="00E55F73"/>
    <w:rsid w:val="00E573C9"/>
    <w:rsid w:val="00E60A5C"/>
    <w:rsid w:val="00E61E8E"/>
    <w:rsid w:val="00E62AF2"/>
    <w:rsid w:val="00E64323"/>
    <w:rsid w:val="00E64882"/>
    <w:rsid w:val="00E654E1"/>
    <w:rsid w:val="00E65610"/>
    <w:rsid w:val="00E67523"/>
    <w:rsid w:val="00E676A1"/>
    <w:rsid w:val="00E76E6A"/>
    <w:rsid w:val="00E83D74"/>
    <w:rsid w:val="00E8584C"/>
    <w:rsid w:val="00E864ED"/>
    <w:rsid w:val="00E87ACE"/>
    <w:rsid w:val="00E936B0"/>
    <w:rsid w:val="00E956FB"/>
    <w:rsid w:val="00EA3080"/>
    <w:rsid w:val="00EA316D"/>
    <w:rsid w:val="00EA59A0"/>
    <w:rsid w:val="00EA7430"/>
    <w:rsid w:val="00EA74F2"/>
    <w:rsid w:val="00EA77A6"/>
    <w:rsid w:val="00EA7C84"/>
    <w:rsid w:val="00EB1007"/>
    <w:rsid w:val="00EB2351"/>
    <w:rsid w:val="00EB344A"/>
    <w:rsid w:val="00EB6B8F"/>
    <w:rsid w:val="00EB7EEE"/>
    <w:rsid w:val="00EC0575"/>
    <w:rsid w:val="00EC2A5D"/>
    <w:rsid w:val="00EC3C7D"/>
    <w:rsid w:val="00EC4B8F"/>
    <w:rsid w:val="00ED09BE"/>
    <w:rsid w:val="00ED3AEC"/>
    <w:rsid w:val="00ED443D"/>
    <w:rsid w:val="00ED79ED"/>
    <w:rsid w:val="00EE0C06"/>
    <w:rsid w:val="00EE1EEB"/>
    <w:rsid w:val="00EE23A8"/>
    <w:rsid w:val="00EE52E2"/>
    <w:rsid w:val="00EE5EDD"/>
    <w:rsid w:val="00EE7973"/>
    <w:rsid w:val="00EF0D0D"/>
    <w:rsid w:val="00EF5774"/>
    <w:rsid w:val="00EF7197"/>
    <w:rsid w:val="00EF79C1"/>
    <w:rsid w:val="00F00A4A"/>
    <w:rsid w:val="00F01D12"/>
    <w:rsid w:val="00F0267A"/>
    <w:rsid w:val="00F04B68"/>
    <w:rsid w:val="00F06D15"/>
    <w:rsid w:val="00F111E4"/>
    <w:rsid w:val="00F112EF"/>
    <w:rsid w:val="00F12C32"/>
    <w:rsid w:val="00F12CC9"/>
    <w:rsid w:val="00F16096"/>
    <w:rsid w:val="00F201FA"/>
    <w:rsid w:val="00F211D9"/>
    <w:rsid w:val="00F21658"/>
    <w:rsid w:val="00F21A22"/>
    <w:rsid w:val="00F27682"/>
    <w:rsid w:val="00F30361"/>
    <w:rsid w:val="00F31C0A"/>
    <w:rsid w:val="00F31EA9"/>
    <w:rsid w:val="00F411F5"/>
    <w:rsid w:val="00F415DD"/>
    <w:rsid w:val="00F41806"/>
    <w:rsid w:val="00F41CB4"/>
    <w:rsid w:val="00F4388F"/>
    <w:rsid w:val="00F45F9D"/>
    <w:rsid w:val="00F47A1D"/>
    <w:rsid w:val="00F50C66"/>
    <w:rsid w:val="00F536A0"/>
    <w:rsid w:val="00F554AA"/>
    <w:rsid w:val="00F55582"/>
    <w:rsid w:val="00F5641A"/>
    <w:rsid w:val="00F56F36"/>
    <w:rsid w:val="00F6175F"/>
    <w:rsid w:val="00F70D81"/>
    <w:rsid w:val="00F75D21"/>
    <w:rsid w:val="00F76299"/>
    <w:rsid w:val="00F7749F"/>
    <w:rsid w:val="00F77A0F"/>
    <w:rsid w:val="00F80CEC"/>
    <w:rsid w:val="00F8111C"/>
    <w:rsid w:val="00F819FB"/>
    <w:rsid w:val="00F81DBC"/>
    <w:rsid w:val="00F85084"/>
    <w:rsid w:val="00F8578A"/>
    <w:rsid w:val="00F8789C"/>
    <w:rsid w:val="00F901A4"/>
    <w:rsid w:val="00F907EC"/>
    <w:rsid w:val="00F90E24"/>
    <w:rsid w:val="00F91A5D"/>
    <w:rsid w:val="00F926FB"/>
    <w:rsid w:val="00F92F01"/>
    <w:rsid w:val="00F93769"/>
    <w:rsid w:val="00F955B9"/>
    <w:rsid w:val="00F970D1"/>
    <w:rsid w:val="00FA08FE"/>
    <w:rsid w:val="00FA2BCA"/>
    <w:rsid w:val="00FA2CB2"/>
    <w:rsid w:val="00FA3091"/>
    <w:rsid w:val="00FA4D91"/>
    <w:rsid w:val="00FA5159"/>
    <w:rsid w:val="00FA5364"/>
    <w:rsid w:val="00FA70C3"/>
    <w:rsid w:val="00FA78A8"/>
    <w:rsid w:val="00FB0DE4"/>
    <w:rsid w:val="00FB451C"/>
    <w:rsid w:val="00FB6CBC"/>
    <w:rsid w:val="00FC18C8"/>
    <w:rsid w:val="00FC3607"/>
    <w:rsid w:val="00FC5EBE"/>
    <w:rsid w:val="00FC61E6"/>
    <w:rsid w:val="00FD0D9C"/>
    <w:rsid w:val="00FD16A0"/>
    <w:rsid w:val="00FD1FA0"/>
    <w:rsid w:val="00FD23A2"/>
    <w:rsid w:val="00FD2F99"/>
    <w:rsid w:val="00FE1A1C"/>
    <w:rsid w:val="00FE4687"/>
    <w:rsid w:val="00FE6631"/>
    <w:rsid w:val="00FE752A"/>
    <w:rsid w:val="00FF076E"/>
    <w:rsid w:val="00FF361C"/>
    <w:rsid w:val="00FF374A"/>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2EDC94EE"/>
  <w15:docId w15:val="{424AB907-6D6C-488F-AA4A-5347729B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266"/>
    <w:pPr>
      <w:widowControl w:val="0"/>
      <w:jc w:val="both"/>
    </w:pPr>
    <w:rPr>
      <w:rFonts w:ascii="Times" w:eastAsia="平成明朝" w:hAnsi="Times"/>
      <w:kern w:val="2"/>
      <w:sz w:val="24"/>
    </w:rPr>
  </w:style>
  <w:style w:type="paragraph" w:styleId="1">
    <w:name w:val="heading 1"/>
    <w:basedOn w:val="a"/>
    <w:next w:val="a"/>
    <w:link w:val="10"/>
    <w:uiPriority w:val="9"/>
    <w:qFormat/>
    <w:rsid w:val="00CA2266"/>
    <w:pPr>
      <w:keepNext/>
      <w:outlineLvl w:val="0"/>
    </w:pPr>
    <w:rPr>
      <w:b/>
      <w:color w:val="000000"/>
      <w:lang w:val="x-none" w:eastAsia="x-none"/>
    </w:rPr>
  </w:style>
  <w:style w:type="paragraph" w:styleId="2">
    <w:name w:val="heading 2"/>
    <w:basedOn w:val="a"/>
    <w:next w:val="a"/>
    <w:link w:val="20"/>
    <w:qFormat/>
    <w:rsid w:val="00600D7C"/>
    <w:pPr>
      <w:keepNext/>
      <w:outlineLvl w:val="1"/>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章"/>
    <w:basedOn w:val="a"/>
    <w:rsid w:val="00CA2266"/>
    <w:pPr>
      <w:snapToGrid w:val="0"/>
    </w:pPr>
  </w:style>
  <w:style w:type="character" w:styleId="a4">
    <w:name w:val="annotation reference"/>
    <w:semiHidden/>
    <w:rsid w:val="00CA2266"/>
    <w:rPr>
      <w:sz w:val="18"/>
      <w:szCs w:val="18"/>
    </w:rPr>
  </w:style>
  <w:style w:type="paragraph" w:styleId="a5">
    <w:name w:val="annotation text"/>
    <w:basedOn w:val="a"/>
    <w:link w:val="a6"/>
    <w:semiHidden/>
    <w:rsid w:val="00CA2266"/>
    <w:pPr>
      <w:jc w:val="left"/>
    </w:pPr>
  </w:style>
  <w:style w:type="paragraph" w:styleId="a7">
    <w:name w:val="Body Text"/>
    <w:basedOn w:val="a"/>
    <w:rsid w:val="00CA2266"/>
    <w:rPr>
      <w:rFonts w:eastAsia="ＭＳ 明朝"/>
      <w:szCs w:val="24"/>
    </w:rPr>
  </w:style>
  <w:style w:type="paragraph" w:styleId="a8">
    <w:name w:val="Balloon Text"/>
    <w:basedOn w:val="a"/>
    <w:semiHidden/>
    <w:rsid w:val="00CA2266"/>
    <w:rPr>
      <w:rFonts w:ascii="Arial" w:eastAsia="ＭＳ ゴシック" w:hAnsi="Arial"/>
      <w:sz w:val="18"/>
      <w:szCs w:val="18"/>
    </w:rPr>
  </w:style>
  <w:style w:type="paragraph" w:customStyle="1" w:styleId="Curriculum">
    <w:name w:val="Curriculum"/>
    <w:basedOn w:val="a"/>
    <w:rsid w:val="00B631F0"/>
    <w:rPr>
      <w:rFonts w:eastAsia="細明朝体"/>
      <w:color w:val="000000"/>
    </w:rPr>
  </w:style>
  <w:style w:type="table" w:styleId="a9">
    <w:name w:val="Table Grid"/>
    <w:basedOn w:val="a1"/>
    <w:rsid w:val="00B631F0"/>
    <w:pPr>
      <w:widowControl w:val="0"/>
      <w:jc w:val="both"/>
    </w:pPr>
    <w:rPr>
      <w:rFonts w:ascii="Times" w:eastAsia="平成明朝"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B631F0"/>
    <w:rPr>
      <w:color w:val="0000FF"/>
      <w:u w:val="single"/>
    </w:rPr>
  </w:style>
  <w:style w:type="paragraph" w:styleId="ab">
    <w:name w:val="header"/>
    <w:basedOn w:val="a"/>
    <w:rsid w:val="00935D97"/>
    <w:pPr>
      <w:tabs>
        <w:tab w:val="center" w:pos="4252"/>
        <w:tab w:val="right" w:pos="8504"/>
      </w:tabs>
      <w:snapToGrid w:val="0"/>
    </w:pPr>
  </w:style>
  <w:style w:type="paragraph" w:styleId="ac">
    <w:name w:val="footer"/>
    <w:basedOn w:val="a"/>
    <w:rsid w:val="00935D97"/>
    <w:pPr>
      <w:tabs>
        <w:tab w:val="center" w:pos="4252"/>
        <w:tab w:val="right" w:pos="8504"/>
      </w:tabs>
      <w:snapToGrid w:val="0"/>
    </w:pPr>
  </w:style>
  <w:style w:type="character" w:styleId="ad">
    <w:name w:val="page number"/>
    <w:basedOn w:val="a0"/>
    <w:rsid w:val="00EF5774"/>
  </w:style>
  <w:style w:type="paragraph" w:styleId="ae">
    <w:name w:val="endnote text"/>
    <w:basedOn w:val="a"/>
    <w:semiHidden/>
    <w:rsid w:val="00F41806"/>
    <w:pPr>
      <w:snapToGrid w:val="0"/>
      <w:jc w:val="left"/>
    </w:pPr>
  </w:style>
  <w:style w:type="character" w:styleId="af">
    <w:name w:val="endnote reference"/>
    <w:semiHidden/>
    <w:rsid w:val="00F41806"/>
    <w:rPr>
      <w:vertAlign w:val="superscript"/>
    </w:rPr>
  </w:style>
  <w:style w:type="paragraph" w:styleId="af0">
    <w:name w:val="footnote text"/>
    <w:basedOn w:val="a"/>
    <w:link w:val="af1"/>
    <w:semiHidden/>
    <w:rsid w:val="00F41806"/>
    <w:pPr>
      <w:snapToGrid w:val="0"/>
      <w:jc w:val="left"/>
    </w:pPr>
    <w:rPr>
      <w:lang w:val="x-none" w:eastAsia="x-none"/>
    </w:rPr>
  </w:style>
  <w:style w:type="character" w:styleId="af2">
    <w:name w:val="footnote reference"/>
    <w:semiHidden/>
    <w:rsid w:val="00F41806"/>
    <w:rPr>
      <w:vertAlign w:val="superscript"/>
    </w:rPr>
  </w:style>
  <w:style w:type="paragraph" w:styleId="af3">
    <w:name w:val="annotation subject"/>
    <w:basedOn w:val="a5"/>
    <w:next w:val="a5"/>
    <w:semiHidden/>
    <w:rsid w:val="008D77DF"/>
    <w:rPr>
      <w:b/>
      <w:bCs/>
    </w:rPr>
  </w:style>
  <w:style w:type="paragraph" w:customStyle="1" w:styleId="af4">
    <w:name w:val="表紙上タイトル"/>
    <w:basedOn w:val="1"/>
    <w:rsid w:val="00E24F32"/>
    <w:pPr>
      <w:jc w:val="center"/>
    </w:pPr>
  </w:style>
  <w:style w:type="paragraph" w:customStyle="1" w:styleId="CuntryR">
    <w:name w:val="CuntryR タイトル"/>
    <w:basedOn w:val="a"/>
    <w:rsid w:val="00BA4C7E"/>
    <w:pPr>
      <w:jc w:val="center"/>
    </w:pPr>
    <w:rPr>
      <w:color w:val="000000"/>
      <w:sz w:val="32"/>
    </w:rPr>
  </w:style>
  <w:style w:type="paragraph" w:customStyle="1" w:styleId="CuntlyR">
    <w:name w:val="CuntlyR 題字"/>
    <w:basedOn w:val="CuntryR"/>
    <w:rsid w:val="00BA4C7E"/>
    <w:rPr>
      <w:i/>
      <w:sz w:val="36"/>
    </w:rPr>
  </w:style>
  <w:style w:type="paragraph" w:styleId="af5">
    <w:name w:val="Revision"/>
    <w:hidden/>
    <w:uiPriority w:val="99"/>
    <w:semiHidden/>
    <w:rsid w:val="00BA35AE"/>
    <w:rPr>
      <w:rFonts w:ascii="Times" w:eastAsia="平成明朝" w:hAnsi="Times"/>
      <w:kern w:val="2"/>
      <w:sz w:val="24"/>
    </w:rPr>
  </w:style>
  <w:style w:type="character" w:customStyle="1" w:styleId="af1">
    <w:name w:val="脚注文字列 (文字)"/>
    <w:link w:val="af0"/>
    <w:semiHidden/>
    <w:rsid w:val="00447B5B"/>
    <w:rPr>
      <w:rFonts w:ascii="Times" w:eastAsia="平成明朝" w:hAnsi="Times"/>
      <w:kern w:val="2"/>
      <w:sz w:val="24"/>
    </w:rPr>
  </w:style>
  <w:style w:type="paragraph" w:styleId="af6">
    <w:name w:val="Body Text Indent"/>
    <w:basedOn w:val="a"/>
    <w:link w:val="af7"/>
    <w:rsid w:val="009E2CD9"/>
    <w:pPr>
      <w:ind w:leftChars="400" w:left="851"/>
    </w:pPr>
    <w:rPr>
      <w:lang w:val="x-none" w:eastAsia="x-none"/>
    </w:rPr>
  </w:style>
  <w:style w:type="character" w:customStyle="1" w:styleId="af7">
    <w:name w:val="本文インデント (文字)"/>
    <w:link w:val="af6"/>
    <w:rsid w:val="009E2CD9"/>
    <w:rPr>
      <w:rFonts w:ascii="Times" w:eastAsia="平成明朝" w:hAnsi="Times"/>
      <w:kern w:val="2"/>
      <w:sz w:val="24"/>
    </w:rPr>
  </w:style>
  <w:style w:type="paragraph" w:styleId="af8">
    <w:name w:val="No Spacing"/>
    <w:uiPriority w:val="1"/>
    <w:qFormat/>
    <w:rsid w:val="003C1B85"/>
    <w:pPr>
      <w:widowControl w:val="0"/>
      <w:jc w:val="both"/>
    </w:pPr>
    <w:rPr>
      <w:rFonts w:ascii="Times" w:eastAsia="平成明朝" w:hAnsi="Times"/>
      <w:kern w:val="2"/>
      <w:sz w:val="24"/>
    </w:rPr>
  </w:style>
  <w:style w:type="paragraph" w:styleId="af9">
    <w:name w:val="List Paragraph"/>
    <w:basedOn w:val="a"/>
    <w:link w:val="afa"/>
    <w:uiPriority w:val="34"/>
    <w:qFormat/>
    <w:rsid w:val="00992CB3"/>
    <w:pPr>
      <w:ind w:leftChars="400" w:left="840"/>
    </w:pPr>
  </w:style>
  <w:style w:type="character" w:customStyle="1" w:styleId="10">
    <w:name w:val="見出し 1 (文字)"/>
    <w:link w:val="1"/>
    <w:uiPriority w:val="9"/>
    <w:rsid w:val="00803C6D"/>
    <w:rPr>
      <w:rFonts w:ascii="Times" w:eastAsia="平成明朝" w:hAnsi="Times"/>
      <w:b/>
      <w:color w:val="000000"/>
      <w:kern w:val="2"/>
      <w:sz w:val="24"/>
    </w:rPr>
  </w:style>
  <w:style w:type="table" w:styleId="afb">
    <w:name w:val="Table Elegant"/>
    <w:basedOn w:val="a1"/>
    <w:rsid w:val="00D15BD3"/>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20">
    <w:name w:val="見出し 2 (文字)"/>
    <w:link w:val="2"/>
    <w:semiHidden/>
    <w:rsid w:val="00600D7C"/>
    <w:rPr>
      <w:rFonts w:ascii="Arial" w:eastAsia="ＭＳ ゴシック" w:hAnsi="Arial" w:cs="Times New Roman"/>
      <w:kern w:val="2"/>
      <w:sz w:val="24"/>
    </w:rPr>
  </w:style>
  <w:style w:type="paragraph" w:styleId="afc">
    <w:name w:val="Block Text"/>
    <w:basedOn w:val="a"/>
    <w:rsid w:val="00600D7C"/>
    <w:pPr>
      <w:ind w:left="406" w:right="3967"/>
    </w:pPr>
    <w:rPr>
      <w:rFonts w:ascii="Times New Roman" w:eastAsia="ＭＳ Ｐゴシック" w:hAnsi="Times New Roman"/>
      <w:sz w:val="21"/>
    </w:rPr>
  </w:style>
  <w:style w:type="character" w:customStyle="1" w:styleId="a6">
    <w:name w:val="コメント文字列 (文字)"/>
    <w:link w:val="a5"/>
    <w:semiHidden/>
    <w:rsid w:val="00EE1EEB"/>
    <w:rPr>
      <w:rFonts w:ascii="Times" w:eastAsia="平成明朝" w:hAnsi="Times"/>
      <w:kern w:val="2"/>
      <w:sz w:val="24"/>
    </w:rPr>
  </w:style>
  <w:style w:type="paragraph" w:customStyle="1" w:styleId="GI">
    <w:name w:val="GI本文"/>
    <w:basedOn w:val="af8"/>
    <w:link w:val="GI0"/>
    <w:qFormat/>
    <w:rsid w:val="004752BF"/>
    <w:pPr>
      <w:spacing w:beforeLines="50" w:before="50"/>
    </w:pPr>
    <w:rPr>
      <w:rFonts w:ascii="Arial" w:hAnsi="Arial" w:cs="Arial"/>
      <w:color w:val="000000"/>
      <w:sz w:val="21"/>
    </w:rPr>
  </w:style>
  <w:style w:type="character" w:customStyle="1" w:styleId="GI0">
    <w:name w:val="GI本文 (文字)"/>
    <w:link w:val="GI"/>
    <w:rsid w:val="004752BF"/>
    <w:rPr>
      <w:rFonts w:ascii="Arial" w:eastAsia="平成明朝" w:hAnsi="Arial" w:cs="Arial"/>
      <w:color w:val="000000"/>
      <w:kern w:val="2"/>
      <w:sz w:val="21"/>
    </w:rPr>
  </w:style>
  <w:style w:type="paragraph" w:customStyle="1" w:styleId="Description">
    <w:name w:val="Description項目"/>
    <w:basedOn w:val="a"/>
    <w:link w:val="Description0"/>
    <w:autoRedefine/>
    <w:qFormat/>
    <w:rsid w:val="00B41FD2"/>
    <w:pPr>
      <w:tabs>
        <w:tab w:val="left" w:pos="0"/>
        <w:tab w:val="num" w:pos="360"/>
      </w:tabs>
      <w:snapToGrid w:val="0"/>
      <w:spacing w:before="120"/>
      <w:ind w:left="360" w:hanging="360"/>
      <w:jc w:val="left"/>
    </w:pPr>
    <w:rPr>
      <w:rFonts w:ascii="Arial" w:eastAsia="ＭＳ ゴシック" w:hAnsi="Arial" w:cs="Arial"/>
      <w:b/>
      <w:szCs w:val="24"/>
    </w:rPr>
  </w:style>
  <w:style w:type="character" w:customStyle="1" w:styleId="Description0">
    <w:name w:val="Description項目 (文字)"/>
    <w:link w:val="Description"/>
    <w:rsid w:val="00B41FD2"/>
    <w:rPr>
      <w:rFonts w:ascii="Arial" w:eastAsia="ＭＳ ゴシック" w:hAnsi="Arial" w:cs="Arial"/>
      <w:b/>
      <w:kern w:val="2"/>
      <w:sz w:val="24"/>
      <w:szCs w:val="24"/>
    </w:rPr>
  </w:style>
  <w:style w:type="character" w:customStyle="1" w:styleId="afa">
    <w:name w:val="リスト段落 (文字)"/>
    <w:link w:val="af9"/>
    <w:uiPriority w:val="34"/>
    <w:rsid w:val="000058A5"/>
    <w:rPr>
      <w:rFonts w:ascii="Times" w:eastAsia="平成明朝" w:hAnsi="Times"/>
      <w:kern w:val="2"/>
      <w:sz w:val="24"/>
    </w:rPr>
  </w:style>
  <w:style w:type="paragraph" w:customStyle="1" w:styleId="Annex1">
    <w:name w:val="Annex1見出し"/>
    <w:basedOn w:val="af9"/>
    <w:link w:val="Annex10"/>
    <w:qFormat/>
    <w:rsid w:val="002745BF"/>
    <w:pPr>
      <w:tabs>
        <w:tab w:val="num" w:pos="336"/>
      </w:tabs>
      <w:ind w:leftChars="0" w:left="336" w:hanging="330"/>
    </w:pPr>
    <w:rPr>
      <w:rFonts w:cs="Arial"/>
      <w:b/>
      <w:color w:val="000000"/>
      <w:sz w:val="21"/>
    </w:rPr>
  </w:style>
  <w:style w:type="character" w:customStyle="1" w:styleId="Annex10">
    <w:name w:val="Annex1見出し (文字)"/>
    <w:link w:val="Annex1"/>
    <w:rsid w:val="002745BF"/>
    <w:rPr>
      <w:rFonts w:ascii="Times" w:eastAsia="平成明朝" w:hAnsi="Times" w:cs="Arial"/>
      <w:b/>
      <w:color w:val="000000"/>
      <w:kern w:val="2"/>
      <w:sz w:val="21"/>
    </w:rPr>
  </w:style>
  <w:style w:type="character" w:styleId="afd">
    <w:name w:val="FollowedHyperlink"/>
    <w:basedOn w:val="a0"/>
    <w:semiHidden/>
    <w:unhideWhenUsed/>
    <w:rsid w:val="00257F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9991">
      <w:bodyDiv w:val="1"/>
      <w:marLeft w:val="0"/>
      <w:marRight w:val="0"/>
      <w:marTop w:val="0"/>
      <w:marBottom w:val="0"/>
      <w:divBdr>
        <w:top w:val="none" w:sz="0" w:space="0" w:color="auto"/>
        <w:left w:val="none" w:sz="0" w:space="0" w:color="auto"/>
        <w:bottom w:val="none" w:sz="0" w:space="0" w:color="auto"/>
        <w:right w:val="none" w:sz="0" w:space="0" w:color="auto"/>
      </w:divBdr>
      <w:divsChild>
        <w:div w:id="24260261">
          <w:marLeft w:val="0"/>
          <w:marRight w:val="0"/>
          <w:marTop w:val="75"/>
          <w:marBottom w:val="75"/>
          <w:divBdr>
            <w:top w:val="single" w:sz="6" w:space="2" w:color="AAAAAA"/>
            <w:left w:val="single" w:sz="6" w:space="2" w:color="AAAAAA"/>
            <w:bottom w:val="single" w:sz="6" w:space="2" w:color="AAAAAA"/>
            <w:right w:val="single" w:sz="6" w:space="2" w:color="AAAAAA"/>
          </w:divBdr>
          <w:divsChild>
            <w:div w:id="1739861669">
              <w:marLeft w:val="0"/>
              <w:marRight w:val="0"/>
              <w:marTop w:val="0"/>
              <w:marBottom w:val="30"/>
              <w:divBdr>
                <w:top w:val="none" w:sz="0" w:space="0" w:color="auto"/>
                <w:left w:val="none" w:sz="0" w:space="0" w:color="auto"/>
                <w:bottom w:val="none" w:sz="0" w:space="0" w:color="auto"/>
                <w:right w:val="none" w:sz="0" w:space="0" w:color="auto"/>
              </w:divBdr>
              <w:divsChild>
                <w:div w:id="1387535721">
                  <w:marLeft w:val="0"/>
                  <w:marRight w:val="0"/>
                  <w:marTop w:val="0"/>
                  <w:marBottom w:val="30"/>
                  <w:divBdr>
                    <w:top w:val="dotted" w:sz="6" w:space="2" w:color="4C67BE"/>
                    <w:left w:val="dotted" w:sz="6" w:space="2" w:color="4C67BE"/>
                    <w:bottom w:val="dotted" w:sz="6" w:space="2" w:color="4C67BE"/>
                    <w:right w:val="dotted" w:sz="6" w:space="2" w:color="4C67BE"/>
                  </w:divBdr>
                  <w:divsChild>
                    <w:div w:id="1764647017">
                      <w:marLeft w:val="0"/>
                      <w:marRight w:val="0"/>
                      <w:marTop w:val="0"/>
                      <w:marBottom w:val="0"/>
                      <w:divBdr>
                        <w:top w:val="none" w:sz="0" w:space="0" w:color="auto"/>
                        <w:left w:val="none" w:sz="0" w:space="0" w:color="auto"/>
                        <w:bottom w:val="none" w:sz="0" w:space="0" w:color="auto"/>
                        <w:right w:val="none" w:sz="0" w:space="0" w:color="auto"/>
                      </w:divBdr>
                      <w:divsChild>
                        <w:div w:id="202552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14434">
      <w:bodyDiv w:val="1"/>
      <w:marLeft w:val="0"/>
      <w:marRight w:val="0"/>
      <w:marTop w:val="0"/>
      <w:marBottom w:val="0"/>
      <w:divBdr>
        <w:top w:val="none" w:sz="0" w:space="0" w:color="auto"/>
        <w:left w:val="none" w:sz="0" w:space="0" w:color="auto"/>
        <w:bottom w:val="none" w:sz="0" w:space="0" w:color="auto"/>
        <w:right w:val="none" w:sz="0" w:space="0" w:color="auto"/>
      </w:divBdr>
      <w:divsChild>
        <w:div w:id="1582566381">
          <w:marLeft w:val="547"/>
          <w:marRight w:val="0"/>
          <w:marTop w:val="0"/>
          <w:marBottom w:val="0"/>
          <w:divBdr>
            <w:top w:val="none" w:sz="0" w:space="0" w:color="auto"/>
            <w:left w:val="none" w:sz="0" w:space="0" w:color="auto"/>
            <w:bottom w:val="none" w:sz="0" w:space="0" w:color="auto"/>
            <w:right w:val="none" w:sz="0" w:space="0" w:color="auto"/>
          </w:divBdr>
        </w:div>
      </w:divsChild>
    </w:div>
    <w:div w:id="115221137">
      <w:bodyDiv w:val="1"/>
      <w:marLeft w:val="0"/>
      <w:marRight w:val="0"/>
      <w:marTop w:val="0"/>
      <w:marBottom w:val="0"/>
      <w:divBdr>
        <w:top w:val="none" w:sz="0" w:space="0" w:color="auto"/>
        <w:left w:val="none" w:sz="0" w:space="0" w:color="auto"/>
        <w:bottom w:val="none" w:sz="0" w:space="0" w:color="auto"/>
        <w:right w:val="none" w:sz="0" w:space="0" w:color="auto"/>
      </w:divBdr>
    </w:div>
    <w:div w:id="120076121">
      <w:bodyDiv w:val="1"/>
      <w:marLeft w:val="0"/>
      <w:marRight w:val="0"/>
      <w:marTop w:val="0"/>
      <w:marBottom w:val="0"/>
      <w:divBdr>
        <w:top w:val="none" w:sz="0" w:space="0" w:color="auto"/>
        <w:left w:val="none" w:sz="0" w:space="0" w:color="auto"/>
        <w:bottom w:val="none" w:sz="0" w:space="0" w:color="auto"/>
        <w:right w:val="none" w:sz="0" w:space="0" w:color="auto"/>
      </w:divBdr>
      <w:divsChild>
        <w:div w:id="736443754">
          <w:marLeft w:val="547"/>
          <w:marRight w:val="0"/>
          <w:marTop w:val="0"/>
          <w:marBottom w:val="0"/>
          <w:divBdr>
            <w:top w:val="none" w:sz="0" w:space="0" w:color="auto"/>
            <w:left w:val="none" w:sz="0" w:space="0" w:color="auto"/>
            <w:bottom w:val="none" w:sz="0" w:space="0" w:color="auto"/>
            <w:right w:val="none" w:sz="0" w:space="0" w:color="auto"/>
          </w:divBdr>
        </w:div>
        <w:div w:id="1828588178">
          <w:marLeft w:val="547"/>
          <w:marRight w:val="0"/>
          <w:marTop w:val="0"/>
          <w:marBottom w:val="0"/>
          <w:divBdr>
            <w:top w:val="none" w:sz="0" w:space="0" w:color="auto"/>
            <w:left w:val="none" w:sz="0" w:space="0" w:color="auto"/>
            <w:bottom w:val="none" w:sz="0" w:space="0" w:color="auto"/>
            <w:right w:val="none" w:sz="0" w:space="0" w:color="auto"/>
          </w:divBdr>
        </w:div>
      </w:divsChild>
    </w:div>
    <w:div w:id="166750959">
      <w:bodyDiv w:val="1"/>
      <w:marLeft w:val="0"/>
      <w:marRight w:val="0"/>
      <w:marTop w:val="0"/>
      <w:marBottom w:val="0"/>
      <w:divBdr>
        <w:top w:val="none" w:sz="0" w:space="0" w:color="auto"/>
        <w:left w:val="none" w:sz="0" w:space="0" w:color="auto"/>
        <w:bottom w:val="none" w:sz="0" w:space="0" w:color="auto"/>
        <w:right w:val="none" w:sz="0" w:space="0" w:color="auto"/>
      </w:divBdr>
    </w:div>
    <w:div w:id="174658789">
      <w:bodyDiv w:val="1"/>
      <w:marLeft w:val="0"/>
      <w:marRight w:val="0"/>
      <w:marTop w:val="0"/>
      <w:marBottom w:val="0"/>
      <w:divBdr>
        <w:top w:val="none" w:sz="0" w:space="0" w:color="auto"/>
        <w:left w:val="none" w:sz="0" w:space="0" w:color="auto"/>
        <w:bottom w:val="none" w:sz="0" w:space="0" w:color="auto"/>
        <w:right w:val="none" w:sz="0" w:space="0" w:color="auto"/>
      </w:divBdr>
    </w:div>
    <w:div w:id="204757100">
      <w:bodyDiv w:val="1"/>
      <w:marLeft w:val="0"/>
      <w:marRight w:val="0"/>
      <w:marTop w:val="0"/>
      <w:marBottom w:val="0"/>
      <w:divBdr>
        <w:top w:val="none" w:sz="0" w:space="0" w:color="auto"/>
        <w:left w:val="none" w:sz="0" w:space="0" w:color="auto"/>
        <w:bottom w:val="none" w:sz="0" w:space="0" w:color="auto"/>
        <w:right w:val="none" w:sz="0" w:space="0" w:color="auto"/>
      </w:divBdr>
      <w:divsChild>
        <w:div w:id="592396740">
          <w:marLeft w:val="547"/>
          <w:marRight w:val="0"/>
          <w:marTop w:val="0"/>
          <w:marBottom w:val="0"/>
          <w:divBdr>
            <w:top w:val="none" w:sz="0" w:space="0" w:color="auto"/>
            <w:left w:val="none" w:sz="0" w:space="0" w:color="auto"/>
            <w:bottom w:val="none" w:sz="0" w:space="0" w:color="auto"/>
            <w:right w:val="none" w:sz="0" w:space="0" w:color="auto"/>
          </w:divBdr>
        </w:div>
      </w:divsChild>
    </w:div>
    <w:div w:id="254090774">
      <w:bodyDiv w:val="1"/>
      <w:marLeft w:val="0"/>
      <w:marRight w:val="0"/>
      <w:marTop w:val="0"/>
      <w:marBottom w:val="0"/>
      <w:divBdr>
        <w:top w:val="none" w:sz="0" w:space="0" w:color="auto"/>
        <w:left w:val="none" w:sz="0" w:space="0" w:color="auto"/>
        <w:bottom w:val="none" w:sz="0" w:space="0" w:color="auto"/>
        <w:right w:val="none" w:sz="0" w:space="0" w:color="auto"/>
      </w:divBdr>
    </w:div>
    <w:div w:id="271860648">
      <w:bodyDiv w:val="1"/>
      <w:marLeft w:val="0"/>
      <w:marRight w:val="0"/>
      <w:marTop w:val="0"/>
      <w:marBottom w:val="0"/>
      <w:divBdr>
        <w:top w:val="none" w:sz="0" w:space="0" w:color="auto"/>
        <w:left w:val="none" w:sz="0" w:space="0" w:color="auto"/>
        <w:bottom w:val="none" w:sz="0" w:space="0" w:color="auto"/>
        <w:right w:val="none" w:sz="0" w:space="0" w:color="auto"/>
      </w:divBdr>
      <w:divsChild>
        <w:div w:id="1662155648">
          <w:marLeft w:val="547"/>
          <w:marRight w:val="0"/>
          <w:marTop w:val="0"/>
          <w:marBottom w:val="0"/>
          <w:divBdr>
            <w:top w:val="none" w:sz="0" w:space="0" w:color="auto"/>
            <w:left w:val="none" w:sz="0" w:space="0" w:color="auto"/>
            <w:bottom w:val="none" w:sz="0" w:space="0" w:color="auto"/>
            <w:right w:val="none" w:sz="0" w:space="0" w:color="auto"/>
          </w:divBdr>
        </w:div>
      </w:divsChild>
    </w:div>
    <w:div w:id="301428625">
      <w:bodyDiv w:val="1"/>
      <w:marLeft w:val="0"/>
      <w:marRight w:val="0"/>
      <w:marTop w:val="0"/>
      <w:marBottom w:val="0"/>
      <w:divBdr>
        <w:top w:val="none" w:sz="0" w:space="0" w:color="auto"/>
        <w:left w:val="none" w:sz="0" w:space="0" w:color="auto"/>
        <w:bottom w:val="none" w:sz="0" w:space="0" w:color="auto"/>
        <w:right w:val="none" w:sz="0" w:space="0" w:color="auto"/>
      </w:divBdr>
      <w:divsChild>
        <w:div w:id="1275088849">
          <w:marLeft w:val="547"/>
          <w:marRight w:val="0"/>
          <w:marTop w:val="0"/>
          <w:marBottom w:val="0"/>
          <w:divBdr>
            <w:top w:val="none" w:sz="0" w:space="0" w:color="auto"/>
            <w:left w:val="none" w:sz="0" w:space="0" w:color="auto"/>
            <w:bottom w:val="none" w:sz="0" w:space="0" w:color="auto"/>
            <w:right w:val="none" w:sz="0" w:space="0" w:color="auto"/>
          </w:divBdr>
        </w:div>
      </w:divsChild>
    </w:div>
    <w:div w:id="316963644">
      <w:bodyDiv w:val="1"/>
      <w:marLeft w:val="0"/>
      <w:marRight w:val="0"/>
      <w:marTop w:val="0"/>
      <w:marBottom w:val="0"/>
      <w:divBdr>
        <w:top w:val="none" w:sz="0" w:space="0" w:color="auto"/>
        <w:left w:val="none" w:sz="0" w:space="0" w:color="auto"/>
        <w:bottom w:val="none" w:sz="0" w:space="0" w:color="auto"/>
        <w:right w:val="none" w:sz="0" w:space="0" w:color="auto"/>
      </w:divBdr>
      <w:divsChild>
        <w:div w:id="1509980509">
          <w:marLeft w:val="547"/>
          <w:marRight w:val="0"/>
          <w:marTop w:val="0"/>
          <w:marBottom w:val="0"/>
          <w:divBdr>
            <w:top w:val="none" w:sz="0" w:space="0" w:color="auto"/>
            <w:left w:val="none" w:sz="0" w:space="0" w:color="auto"/>
            <w:bottom w:val="none" w:sz="0" w:space="0" w:color="auto"/>
            <w:right w:val="none" w:sz="0" w:space="0" w:color="auto"/>
          </w:divBdr>
        </w:div>
        <w:div w:id="1096445020">
          <w:marLeft w:val="547"/>
          <w:marRight w:val="0"/>
          <w:marTop w:val="0"/>
          <w:marBottom w:val="0"/>
          <w:divBdr>
            <w:top w:val="none" w:sz="0" w:space="0" w:color="auto"/>
            <w:left w:val="none" w:sz="0" w:space="0" w:color="auto"/>
            <w:bottom w:val="none" w:sz="0" w:space="0" w:color="auto"/>
            <w:right w:val="none" w:sz="0" w:space="0" w:color="auto"/>
          </w:divBdr>
        </w:div>
        <w:div w:id="1865243169">
          <w:marLeft w:val="547"/>
          <w:marRight w:val="0"/>
          <w:marTop w:val="0"/>
          <w:marBottom w:val="0"/>
          <w:divBdr>
            <w:top w:val="none" w:sz="0" w:space="0" w:color="auto"/>
            <w:left w:val="none" w:sz="0" w:space="0" w:color="auto"/>
            <w:bottom w:val="none" w:sz="0" w:space="0" w:color="auto"/>
            <w:right w:val="none" w:sz="0" w:space="0" w:color="auto"/>
          </w:divBdr>
        </w:div>
        <w:div w:id="1727490046">
          <w:marLeft w:val="547"/>
          <w:marRight w:val="0"/>
          <w:marTop w:val="0"/>
          <w:marBottom w:val="0"/>
          <w:divBdr>
            <w:top w:val="none" w:sz="0" w:space="0" w:color="auto"/>
            <w:left w:val="none" w:sz="0" w:space="0" w:color="auto"/>
            <w:bottom w:val="none" w:sz="0" w:space="0" w:color="auto"/>
            <w:right w:val="none" w:sz="0" w:space="0" w:color="auto"/>
          </w:divBdr>
        </w:div>
      </w:divsChild>
    </w:div>
    <w:div w:id="336428452">
      <w:bodyDiv w:val="1"/>
      <w:marLeft w:val="0"/>
      <w:marRight w:val="0"/>
      <w:marTop w:val="0"/>
      <w:marBottom w:val="0"/>
      <w:divBdr>
        <w:top w:val="none" w:sz="0" w:space="0" w:color="auto"/>
        <w:left w:val="none" w:sz="0" w:space="0" w:color="auto"/>
        <w:bottom w:val="none" w:sz="0" w:space="0" w:color="auto"/>
        <w:right w:val="none" w:sz="0" w:space="0" w:color="auto"/>
      </w:divBdr>
      <w:divsChild>
        <w:div w:id="2015839724">
          <w:marLeft w:val="547"/>
          <w:marRight w:val="0"/>
          <w:marTop w:val="0"/>
          <w:marBottom w:val="0"/>
          <w:divBdr>
            <w:top w:val="none" w:sz="0" w:space="0" w:color="auto"/>
            <w:left w:val="none" w:sz="0" w:space="0" w:color="auto"/>
            <w:bottom w:val="none" w:sz="0" w:space="0" w:color="auto"/>
            <w:right w:val="none" w:sz="0" w:space="0" w:color="auto"/>
          </w:divBdr>
        </w:div>
      </w:divsChild>
    </w:div>
    <w:div w:id="511725483">
      <w:bodyDiv w:val="1"/>
      <w:marLeft w:val="0"/>
      <w:marRight w:val="0"/>
      <w:marTop w:val="0"/>
      <w:marBottom w:val="0"/>
      <w:divBdr>
        <w:top w:val="none" w:sz="0" w:space="0" w:color="auto"/>
        <w:left w:val="none" w:sz="0" w:space="0" w:color="auto"/>
        <w:bottom w:val="none" w:sz="0" w:space="0" w:color="auto"/>
        <w:right w:val="none" w:sz="0" w:space="0" w:color="auto"/>
      </w:divBdr>
      <w:divsChild>
        <w:div w:id="1989824256">
          <w:marLeft w:val="547"/>
          <w:marRight w:val="0"/>
          <w:marTop w:val="0"/>
          <w:marBottom w:val="0"/>
          <w:divBdr>
            <w:top w:val="none" w:sz="0" w:space="0" w:color="auto"/>
            <w:left w:val="none" w:sz="0" w:space="0" w:color="auto"/>
            <w:bottom w:val="none" w:sz="0" w:space="0" w:color="auto"/>
            <w:right w:val="none" w:sz="0" w:space="0" w:color="auto"/>
          </w:divBdr>
        </w:div>
        <w:div w:id="1614291160">
          <w:marLeft w:val="547"/>
          <w:marRight w:val="0"/>
          <w:marTop w:val="0"/>
          <w:marBottom w:val="0"/>
          <w:divBdr>
            <w:top w:val="none" w:sz="0" w:space="0" w:color="auto"/>
            <w:left w:val="none" w:sz="0" w:space="0" w:color="auto"/>
            <w:bottom w:val="none" w:sz="0" w:space="0" w:color="auto"/>
            <w:right w:val="none" w:sz="0" w:space="0" w:color="auto"/>
          </w:divBdr>
        </w:div>
      </w:divsChild>
    </w:div>
    <w:div w:id="566113786">
      <w:bodyDiv w:val="1"/>
      <w:marLeft w:val="0"/>
      <w:marRight w:val="0"/>
      <w:marTop w:val="0"/>
      <w:marBottom w:val="0"/>
      <w:divBdr>
        <w:top w:val="none" w:sz="0" w:space="0" w:color="auto"/>
        <w:left w:val="none" w:sz="0" w:space="0" w:color="auto"/>
        <w:bottom w:val="none" w:sz="0" w:space="0" w:color="auto"/>
        <w:right w:val="none" w:sz="0" w:space="0" w:color="auto"/>
      </w:divBdr>
      <w:divsChild>
        <w:div w:id="1002853477">
          <w:marLeft w:val="547"/>
          <w:marRight w:val="0"/>
          <w:marTop w:val="0"/>
          <w:marBottom w:val="0"/>
          <w:divBdr>
            <w:top w:val="none" w:sz="0" w:space="0" w:color="auto"/>
            <w:left w:val="none" w:sz="0" w:space="0" w:color="auto"/>
            <w:bottom w:val="none" w:sz="0" w:space="0" w:color="auto"/>
            <w:right w:val="none" w:sz="0" w:space="0" w:color="auto"/>
          </w:divBdr>
        </w:div>
        <w:div w:id="1635989966">
          <w:marLeft w:val="547"/>
          <w:marRight w:val="0"/>
          <w:marTop w:val="0"/>
          <w:marBottom w:val="0"/>
          <w:divBdr>
            <w:top w:val="none" w:sz="0" w:space="0" w:color="auto"/>
            <w:left w:val="none" w:sz="0" w:space="0" w:color="auto"/>
            <w:bottom w:val="none" w:sz="0" w:space="0" w:color="auto"/>
            <w:right w:val="none" w:sz="0" w:space="0" w:color="auto"/>
          </w:divBdr>
        </w:div>
        <w:div w:id="1787306331">
          <w:marLeft w:val="547"/>
          <w:marRight w:val="0"/>
          <w:marTop w:val="0"/>
          <w:marBottom w:val="0"/>
          <w:divBdr>
            <w:top w:val="none" w:sz="0" w:space="0" w:color="auto"/>
            <w:left w:val="none" w:sz="0" w:space="0" w:color="auto"/>
            <w:bottom w:val="none" w:sz="0" w:space="0" w:color="auto"/>
            <w:right w:val="none" w:sz="0" w:space="0" w:color="auto"/>
          </w:divBdr>
        </w:div>
      </w:divsChild>
    </w:div>
    <w:div w:id="572550392">
      <w:bodyDiv w:val="1"/>
      <w:marLeft w:val="0"/>
      <w:marRight w:val="0"/>
      <w:marTop w:val="0"/>
      <w:marBottom w:val="0"/>
      <w:divBdr>
        <w:top w:val="none" w:sz="0" w:space="0" w:color="auto"/>
        <w:left w:val="none" w:sz="0" w:space="0" w:color="auto"/>
        <w:bottom w:val="none" w:sz="0" w:space="0" w:color="auto"/>
        <w:right w:val="none" w:sz="0" w:space="0" w:color="auto"/>
      </w:divBdr>
    </w:div>
    <w:div w:id="634027375">
      <w:bodyDiv w:val="1"/>
      <w:marLeft w:val="0"/>
      <w:marRight w:val="0"/>
      <w:marTop w:val="0"/>
      <w:marBottom w:val="0"/>
      <w:divBdr>
        <w:top w:val="none" w:sz="0" w:space="0" w:color="auto"/>
        <w:left w:val="none" w:sz="0" w:space="0" w:color="auto"/>
        <w:bottom w:val="none" w:sz="0" w:space="0" w:color="auto"/>
        <w:right w:val="none" w:sz="0" w:space="0" w:color="auto"/>
      </w:divBdr>
      <w:divsChild>
        <w:div w:id="1167553475">
          <w:marLeft w:val="547"/>
          <w:marRight w:val="0"/>
          <w:marTop w:val="0"/>
          <w:marBottom w:val="0"/>
          <w:divBdr>
            <w:top w:val="none" w:sz="0" w:space="0" w:color="auto"/>
            <w:left w:val="none" w:sz="0" w:space="0" w:color="auto"/>
            <w:bottom w:val="none" w:sz="0" w:space="0" w:color="auto"/>
            <w:right w:val="none" w:sz="0" w:space="0" w:color="auto"/>
          </w:divBdr>
        </w:div>
      </w:divsChild>
    </w:div>
    <w:div w:id="669405070">
      <w:bodyDiv w:val="1"/>
      <w:marLeft w:val="0"/>
      <w:marRight w:val="0"/>
      <w:marTop w:val="0"/>
      <w:marBottom w:val="0"/>
      <w:divBdr>
        <w:top w:val="none" w:sz="0" w:space="0" w:color="auto"/>
        <w:left w:val="none" w:sz="0" w:space="0" w:color="auto"/>
        <w:bottom w:val="none" w:sz="0" w:space="0" w:color="auto"/>
        <w:right w:val="none" w:sz="0" w:space="0" w:color="auto"/>
      </w:divBdr>
      <w:divsChild>
        <w:div w:id="219679789">
          <w:marLeft w:val="547"/>
          <w:marRight w:val="0"/>
          <w:marTop w:val="0"/>
          <w:marBottom w:val="0"/>
          <w:divBdr>
            <w:top w:val="none" w:sz="0" w:space="0" w:color="auto"/>
            <w:left w:val="none" w:sz="0" w:space="0" w:color="auto"/>
            <w:bottom w:val="none" w:sz="0" w:space="0" w:color="auto"/>
            <w:right w:val="none" w:sz="0" w:space="0" w:color="auto"/>
          </w:divBdr>
        </w:div>
      </w:divsChild>
    </w:div>
    <w:div w:id="677924616">
      <w:bodyDiv w:val="1"/>
      <w:marLeft w:val="0"/>
      <w:marRight w:val="0"/>
      <w:marTop w:val="0"/>
      <w:marBottom w:val="0"/>
      <w:divBdr>
        <w:top w:val="none" w:sz="0" w:space="0" w:color="auto"/>
        <w:left w:val="none" w:sz="0" w:space="0" w:color="auto"/>
        <w:bottom w:val="none" w:sz="0" w:space="0" w:color="auto"/>
        <w:right w:val="none" w:sz="0" w:space="0" w:color="auto"/>
      </w:divBdr>
      <w:divsChild>
        <w:div w:id="310601912">
          <w:marLeft w:val="547"/>
          <w:marRight w:val="0"/>
          <w:marTop w:val="0"/>
          <w:marBottom w:val="0"/>
          <w:divBdr>
            <w:top w:val="none" w:sz="0" w:space="0" w:color="auto"/>
            <w:left w:val="none" w:sz="0" w:space="0" w:color="auto"/>
            <w:bottom w:val="none" w:sz="0" w:space="0" w:color="auto"/>
            <w:right w:val="none" w:sz="0" w:space="0" w:color="auto"/>
          </w:divBdr>
        </w:div>
        <w:div w:id="2072538824">
          <w:marLeft w:val="547"/>
          <w:marRight w:val="0"/>
          <w:marTop w:val="0"/>
          <w:marBottom w:val="0"/>
          <w:divBdr>
            <w:top w:val="none" w:sz="0" w:space="0" w:color="auto"/>
            <w:left w:val="none" w:sz="0" w:space="0" w:color="auto"/>
            <w:bottom w:val="none" w:sz="0" w:space="0" w:color="auto"/>
            <w:right w:val="none" w:sz="0" w:space="0" w:color="auto"/>
          </w:divBdr>
        </w:div>
        <w:div w:id="347489286">
          <w:marLeft w:val="547"/>
          <w:marRight w:val="0"/>
          <w:marTop w:val="0"/>
          <w:marBottom w:val="0"/>
          <w:divBdr>
            <w:top w:val="none" w:sz="0" w:space="0" w:color="auto"/>
            <w:left w:val="none" w:sz="0" w:space="0" w:color="auto"/>
            <w:bottom w:val="none" w:sz="0" w:space="0" w:color="auto"/>
            <w:right w:val="none" w:sz="0" w:space="0" w:color="auto"/>
          </w:divBdr>
        </w:div>
        <w:div w:id="772168451">
          <w:marLeft w:val="547"/>
          <w:marRight w:val="0"/>
          <w:marTop w:val="0"/>
          <w:marBottom w:val="0"/>
          <w:divBdr>
            <w:top w:val="none" w:sz="0" w:space="0" w:color="auto"/>
            <w:left w:val="none" w:sz="0" w:space="0" w:color="auto"/>
            <w:bottom w:val="none" w:sz="0" w:space="0" w:color="auto"/>
            <w:right w:val="none" w:sz="0" w:space="0" w:color="auto"/>
          </w:divBdr>
        </w:div>
      </w:divsChild>
    </w:div>
    <w:div w:id="684787974">
      <w:bodyDiv w:val="1"/>
      <w:marLeft w:val="0"/>
      <w:marRight w:val="0"/>
      <w:marTop w:val="0"/>
      <w:marBottom w:val="0"/>
      <w:divBdr>
        <w:top w:val="none" w:sz="0" w:space="0" w:color="auto"/>
        <w:left w:val="none" w:sz="0" w:space="0" w:color="auto"/>
        <w:bottom w:val="none" w:sz="0" w:space="0" w:color="auto"/>
        <w:right w:val="none" w:sz="0" w:space="0" w:color="auto"/>
      </w:divBdr>
      <w:divsChild>
        <w:div w:id="624507566">
          <w:marLeft w:val="547"/>
          <w:marRight w:val="0"/>
          <w:marTop w:val="0"/>
          <w:marBottom w:val="0"/>
          <w:divBdr>
            <w:top w:val="none" w:sz="0" w:space="0" w:color="auto"/>
            <w:left w:val="none" w:sz="0" w:space="0" w:color="auto"/>
            <w:bottom w:val="none" w:sz="0" w:space="0" w:color="auto"/>
            <w:right w:val="none" w:sz="0" w:space="0" w:color="auto"/>
          </w:divBdr>
        </w:div>
        <w:div w:id="1293562684">
          <w:marLeft w:val="547"/>
          <w:marRight w:val="0"/>
          <w:marTop w:val="0"/>
          <w:marBottom w:val="0"/>
          <w:divBdr>
            <w:top w:val="none" w:sz="0" w:space="0" w:color="auto"/>
            <w:left w:val="none" w:sz="0" w:space="0" w:color="auto"/>
            <w:bottom w:val="none" w:sz="0" w:space="0" w:color="auto"/>
            <w:right w:val="none" w:sz="0" w:space="0" w:color="auto"/>
          </w:divBdr>
        </w:div>
      </w:divsChild>
    </w:div>
    <w:div w:id="693115699">
      <w:bodyDiv w:val="1"/>
      <w:marLeft w:val="0"/>
      <w:marRight w:val="0"/>
      <w:marTop w:val="0"/>
      <w:marBottom w:val="0"/>
      <w:divBdr>
        <w:top w:val="none" w:sz="0" w:space="0" w:color="auto"/>
        <w:left w:val="none" w:sz="0" w:space="0" w:color="auto"/>
        <w:bottom w:val="none" w:sz="0" w:space="0" w:color="auto"/>
        <w:right w:val="none" w:sz="0" w:space="0" w:color="auto"/>
      </w:divBdr>
      <w:divsChild>
        <w:div w:id="1538735408">
          <w:marLeft w:val="547"/>
          <w:marRight w:val="0"/>
          <w:marTop w:val="0"/>
          <w:marBottom w:val="0"/>
          <w:divBdr>
            <w:top w:val="none" w:sz="0" w:space="0" w:color="auto"/>
            <w:left w:val="none" w:sz="0" w:space="0" w:color="auto"/>
            <w:bottom w:val="none" w:sz="0" w:space="0" w:color="auto"/>
            <w:right w:val="none" w:sz="0" w:space="0" w:color="auto"/>
          </w:divBdr>
        </w:div>
        <w:div w:id="802236226">
          <w:marLeft w:val="547"/>
          <w:marRight w:val="0"/>
          <w:marTop w:val="0"/>
          <w:marBottom w:val="0"/>
          <w:divBdr>
            <w:top w:val="none" w:sz="0" w:space="0" w:color="auto"/>
            <w:left w:val="none" w:sz="0" w:space="0" w:color="auto"/>
            <w:bottom w:val="none" w:sz="0" w:space="0" w:color="auto"/>
            <w:right w:val="none" w:sz="0" w:space="0" w:color="auto"/>
          </w:divBdr>
        </w:div>
        <w:div w:id="658314374">
          <w:marLeft w:val="547"/>
          <w:marRight w:val="0"/>
          <w:marTop w:val="0"/>
          <w:marBottom w:val="0"/>
          <w:divBdr>
            <w:top w:val="none" w:sz="0" w:space="0" w:color="auto"/>
            <w:left w:val="none" w:sz="0" w:space="0" w:color="auto"/>
            <w:bottom w:val="none" w:sz="0" w:space="0" w:color="auto"/>
            <w:right w:val="none" w:sz="0" w:space="0" w:color="auto"/>
          </w:divBdr>
        </w:div>
        <w:div w:id="1268809017">
          <w:marLeft w:val="547"/>
          <w:marRight w:val="0"/>
          <w:marTop w:val="0"/>
          <w:marBottom w:val="0"/>
          <w:divBdr>
            <w:top w:val="none" w:sz="0" w:space="0" w:color="auto"/>
            <w:left w:val="none" w:sz="0" w:space="0" w:color="auto"/>
            <w:bottom w:val="none" w:sz="0" w:space="0" w:color="auto"/>
            <w:right w:val="none" w:sz="0" w:space="0" w:color="auto"/>
          </w:divBdr>
        </w:div>
      </w:divsChild>
    </w:div>
    <w:div w:id="699207201">
      <w:bodyDiv w:val="1"/>
      <w:marLeft w:val="0"/>
      <w:marRight w:val="0"/>
      <w:marTop w:val="0"/>
      <w:marBottom w:val="0"/>
      <w:divBdr>
        <w:top w:val="none" w:sz="0" w:space="0" w:color="auto"/>
        <w:left w:val="none" w:sz="0" w:space="0" w:color="auto"/>
        <w:bottom w:val="none" w:sz="0" w:space="0" w:color="auto"/>
        <w:right w:val="none" w:sz="0" w:space="0" w:color="auto"/>
      </w:divBdr>
      <w:divsChild>
        <w:div w:id="1282763978">
          <w:marLeft w:val="547"/>
          <w:marRight w:val="0"/>
          <w:marTop w:val="0"/>
          <w:marBottom w:val="0"/>
          <w:divBdr>
            <w:top w:val="none" w:sz="0" w:space="0" w:color="auto"/>
            <w:left w:val="none" w:sz="0" w:space="0" w:color="auto"/>
            <w:bottom w:val="none" w:sz="0" w:space="0" w:color="auto"/>
            <w:right w:val="none" w:sz="0" w:space="0" w:color="auto"/>
          </w:divBdr>
        </w:div>
      </w:divsChild>
    </w:div>
    <w:div w:id="707921449">
      <w:bodyDiv w:val="1"/>
      <w:marLeft w:val="0"/>
      <w:marRight w:val="0"/>
      <w:marTop w:val="0"/>
      <w:marBottom w:val="0"/>
      <w:divBdr>
        <w:top w:val="none" w:sz="0" w:space="0" w:color="auto"/>
        <w:left w:val="none" w:sz="0" w:space="0" w:color="auto"/>
        <w:bottom w:val="none" w:sz="0" w:space="0" w:color="auto"/>
        <w:right w:val="none" w:sz="0" w:space="0" w:color="auto"/>
      </w:divBdr>
      <w:divsChild>
        <w:div w:id="1243640327">
          <w:marLeft w:val="547"/>
          <w:marRight w:val="0"/>
          <w:marTop w:val="0"/>
          <w:marBottom w:val="0"/>
          <w:divBdr>
            <w:top w:val="none" w:sz="0" w:space="0" w:color="auto"/>
            <w:left w:val="none" w:sz="0" w:space="0" w:color="auto"/>
            <w:bottom w:val="none" w:sz="0" w:space="0" w:color="auto"/>
            <w:right w:val="none" w:sz="0" w:space="0" w:color="auto"/>
          </w:divBdr>
        </w:div>
      </w:divsChild>
    </w:div>
    <w:div w:id="797992312">
      <w:bodyDiv w:val="1"/>
      <w:marLeft w:val="0"/>
      <w:marRight w:val="0"/>
      <w:marTop w:val="0"/>
      <w:marBottom w:val="0"/>
      <w:divBdr>
        <w:top w:val="none" w:sz="0" w:space="0" w:color="auto"/>
        <w:left w:val="none" w:sz="0" w:space="0" w:color="auto"/>
        <w:bottom w:val="none" w:sz="0" w:space="0" w:color="auto"/>
        <w:right w:val="none" w:sz="0" w:space="0" w:color="auto"/>
      </w:divBdr>
    </w:div>
    <w:div w:id="798496567">
      <w:bodyDiv w:val="1"/>
      <w:marLeft w:val="0"/>
      <w:marRight w:val="0"/>
      <w:marTop w:val="0"/>
      <w:marBottom w:val="0"/>
      <w:divBdr>
        <w:top w:val="none" w:sz="0" w:space="0" w:color="auto"/>
        <w:left w:val="none" w:sz="0" w:space="0" w:color="auto"/>
        <w:bottom w:val="none" w:sz="0" w:space="0" w:color="auto"/>
        <w:right w:val="none" w:sz="0" w:space="0" w:color="auto"/>
      </w:divBdr>
      <w:divsChild>
        <w:div w:id="1573851335">
          <w:marLeft w:val="547"/>
          <w:marRight w:val="0"/>
          <w:marTop w:val="0"/>
          <w:marBottom w:val="0"/>
          <w:divBdr>
            <w:top w:val="none" w:sz="0" w:space="0" w:color="auto"/>
            <w:left w:val="none" w:sz="0" w:space="0" w:color="auto"/>
            <w:bottom w:val="none" w:sz="0" w:space="0" w:color="auto"/>
            <w:right w:val="none" w:sz="0" w:space="0" w:color="auto"/>
          </w:divBdr>
        </w:div>
      </w:divsChild>
    </w:div>
    <w:div w:id="833641577">
      <w:bodyDiv w:val="1"/>
      <w:marLeft w:val="0"/>
      <w:marRight w:val="0"/>
      <w:marTop w:val="0"/>
      <w:marBottom w:val="0"/>
      <w:divBdr>
        <w:top w:val="none" w:sz="0" w:space="0" w:color="auto"/>
        <w:left w:val="none" w:sz="0" w:space="0" w:color="auto"/>
        <w:bottom w:val="none" w:sz="0" w:space="0" w:color="auto"/>
        <w:right w:val="none" w:sz="0" w:space="0" w:color="auto"/>
      </w:divBdr>
      <w:divsChild>
        <w:div w:id="692462232">
          <w:marLeft w:val="547"/>
          <w:marRight w:val="0"/>
          <w:marTop w:val="0"/>
          <w:marBottom w:val="0"/>
          <w:divBdr>
            <w:top w:val="none" w:sz="0" w:space="0" w:color="auto"/>
            <w:left w:val="none" w:sz="0" w:space="0" w:color="auto"/>
            <w:bottom w:val="none" w:sz="0" w:space="0" w:color="auto"/>
            <w:right w:val="none" w:sz="0" w:space="0" w:color="auto"/>
          </w:divBdr>
        </w:div>
      </w:divsChild>
    </w:div>
    <w:div w:id="912735341">
      <w:bodyDiv w:val="1"/>
      <w:marLeft w:val="0"/>
      <w:marRight w:val="0"/>
      <w:marTop w:val="0"/>
      <w:marBottom w:val="0"/>
      <w:divBdr>
        <w:top w:val="none" w:sz="0" w:space="0" w:color="auto"/>
        <w:left w:val="none" w:sz="0" w:space="0" w:color="auto"/>
        <w:bottom w:val="none" w:sz="0" w:space="0" w:color="auto"/>
        <w:right w:val="none" w:sz="0" w:space="0" w:color="auto"/>
      </w:divBdr>
      <w:divsChild>
        <w:div w:id="1368604812">
          <w:marLeft w:val="547"/>
          <w:marRight w:val="0"/>
          <w:marTop w:val="0"/>
          <w:marBottom w:val="0"/>
          <w:divBdr>
            <w:top w:val="none" w:sz="0" w:space="0" w:color="auto"/>
            <w:left w:val="none" w:sz="0" w:space="0" w:color="auto"/>
            <w:bottom w:val="none" w:sz="0" w:space="0" w:color="auto"/>
            <w:right w:val="none" w:sz="0" w:space="0" w:color="auto"/>
          </w:divBdr>
        </w:div>
        <w:div w:id="2105957775">
          <w:marLeft w:val="547"/>
          <w:marRight w:val="0"/>
          <w:marTop w:val="0"/>
          <w:marBottom w:val="0"/>
          <w:divBdr>
            <w:top w:val="none" w:sz="0" w:space="0" w:color="auto"/>
            <w:left w:val="none" w:sz="0" w:space="0" w:color="auto"/>
            <w:bottom w:val="none" w:sz="0" w:space="0" w:color="auto"/>
            <w:right w:val="none" w:sz="0" w:space="0" w:color="auto"/>
          </w:divBdr>
        </w:div>
        <w:div w:id="387148869">
          <w:marLeft w:val="547"/>
          <w:marRight w:val="0"/>
          <w:marTop w:val="0"/>
          <w:marBottom w:val="0"/>
          <w:divBdr>
            <w:top w:val="none" w:sz="0" w:space="0" w:color="auto"/>
            <w:left w:val="none" w:sz="0" w:space="0" w:color="auto"/>
            <w:bottom w:val="none" w:sz="0" w:space="0" w:color="auto"/>
            <w:right w:val="none" w:sz="0" w:space="0" w:color="auto"/>
          </w:divBdr>
        </w:div>
      </w:divsChild>
    </w:div>
    <w:div w:id="943342503">
      <w:bodyDiv w:val="1"/>
      <w:marLeft w:val="0"/>
      <w:marRight w:val="0"/>
      <w:marTop w:val="0"/>
      <w:marBottom w:val="0"/>
      <w:divBdr>
        <w:top w:val="none" w:sz="0" w:space="0" w:color="auto"/>
        <w:left w:val="none" w:sz="0" w:space="0" w:color="auto"/>
        <w:bottom w:val="none" w:sz="0" w:space="0" w:color="auto"/>
        <w:right w:val="none" w:sz="0" w:space="0" w:color="auto"/>
      </w:divBdr>
      <w:divsChild>
        <w:div w:id="1640842249">
          <w:marLeft w:val="547"/>
          <w:marRight w:val="0"/>
          <w:marTop w:val="0"/>
          <w:marBottom w:val="0"/>
          <w:divBdr>
            <w:top w:val="none" w:sz="0" w:space="0" w:color="auto"/>
            <w:left w:val="none" w:sz="0" w:space="0" w:color="auto"/>
            <w:bottom w:val="none" w:sz="0" w:space="0" w:color="auto"/>
            <w:right w:val="none" w:sz="0" w:space="0" w:color="auto"/>
          </w:divBdr>
        </w:div>
      </w:divsChild>
    </w:div>
    <w:div w:id="978338984">
      <w:bodyDiv w:val="1"/>
      <w:marLeft w:val="0"/>
      <w:marRight w:val="0"/>
      <w:marTop w:val="0"/>
      <w:marBottom w:val="0"/>
      <w:divBdr>
        <w:top w:val="none" w:sz="0" w:space="0" w:color="auto"/>
        <w:left w:val="none" w:sz="0" w:space="0" w:color="auto"/>
        <w:bottom w:val="none" w:sz="0" w:space="0" w:color="auto"/>
        <w:right w:val="none" w:sz="0" w:space="0" w:color="auto"/>
      </w:divBdr>
      <w:divsChild>
        <w:div w:id="536434172">
          <w:marLeft w:val="547"/>
          <w:marRight w:val="0"/>
          <w:marTop w:val="0"/>
          <w:marBottom w:val="0"/>
          <w:divBdr>
            <w:top w:val="none" w:sz="0" w:space="0" w:color="auto"/>
            <w:left w:val="none" w:sz="0" w:space="0" w:color="auto"/>
            <w:bottom w:val="none" w:sz="0" w:space="0" w:color="auto"/>
            <w:right w:val="none" w:sz="0" w:space="0" w:color="auto"/>
          </w:divBdr>
        </w:div>
      </w:divsChild>
    </w:div>
    <w:div w:id="1003749707">
      <w:bodyDiv w:val="1"/>
      <w:marLeft w:val="0"/>
      <w:marRight w:val="0"/>
      <w:marTop w:val="0"/>
      <w:marBottom w:val="0"/>
      <w:divBdr>
        <w:top w:val="none" w:sz="0" w:space="0" w:color="auto"/>
        <w:left w:val="none" w:sz="0" w:space="0" w:color="auto"/>
        <w:bottom w:val="none" w:sz="0" w:space="0" w:color="auto"/>
        <w:right w:val="none" w:sz="0" w:space="0" w:color="auto"/>
      </w:divBdr>
    </w:div>
    <w:div w:id="1013462330">
      <w:bodyDiv w:val="1"/>
      <w:marLeft w:val="0"/>
      <w:marRight w:val="0"/>
      <w:marTop w:val="0"/>
      <w:marBottom w:val="0"/>
      <w:divBdr>
        <w:top w:val="none" w:sz="0" w:space="0" w:color="auto"/>
        <w:left w:val="none" w:sz="0" w:space="0" w:color="auto"/>
        <w:bottom w:val="none" w:sz="0" w:space="0" w:color="auto"/>
        <w:right w:val="none" w:sz="0" w:space="0" w:color="auto"/>
      </w:divBdr>
      <w:divsChild>
        <w:div w:id="1767725307">
          <w:marLeft w:val="547"/>
          <w:marRight w:val="0"/>
          <w:marTop w:val="0"/>
          <w:marBottom w:val="0"/>
          <w:divBdr>
            <w:top w:val="none" w:sz="0" w:space="0" w:color="auto"/>
            <w:left w:val="none" w:sz="0" w:space="0" w:color="auto"/>
            <w:bottom w:val="none" w:sz="0" w:space="0" w:color="auto"/>
            <w:right w:val="none" w:sz="0" w:space="0" w:color="auto"/>
          </w:divBdr>
        </w:div>
        <w:div w:id="1012950222">
          <w:marLeft w:val="547"/>
          <w:marRight w:val="0"/>
          <w:marTop w:val="0"/>
          <w:marBottom w:val="0"/>
          <w:divBdr>
            <w:top w:val="none" w:sz="0" w:space="0" w:color="auto"/>
            <w:left w:val="none" w:sz="0" w:space="0" w:color="auto"/>
            <w:bottom w:val="none" w:sz="0" w:space="0" w:color="auto"/>
            <w:right w:val="none" w:sz="0" w:space="0" w:color="auto"/>
          </w:divBdr>
        </w:div>
        <w:div w:id="776369559">
          <w:marLeft w:val="547"/>
          <w:marRight w:val="0"/>
          <w:marTop w:val="0"/>
          <w:marBottom w:val="0"/>
          <w:divBdr>
            <w:top w:val="none" w:sz="0" w:space="0" w:color="auto"/>
            <w:left w:val="none" w:sz="0" w:space="0" w:color="auto"/>
            <w:bottom w:val="none" w:sz="0" w:space="0" w:color="auto"/>
            <w:right w:val="none" w:sz="0" w:space="0" w:color="auto"/>
          </w:divBdr>
        </w:div>
      </w:divsChild>
    </w:div>
    <w:div w:id="1019619788">
      <w:bodyDiv w:val="1"/>
      <w:marLeft w:val="0"/>
      <w:marRight w:val="0"/>
      <w:marTop w:val="0"/>
      <w:marBottom w:val="0"/>
      <w:divBdr>
        <w:top w:val="none" w:sz="0" w:space="0" w:color="auto"/>
        <w:left w:val="none" w:sz="0" w:space="0" w:color="auto"/>
        <w:bottom w:val="none" w:sz="0" w:space="0" w:color="auto"/>
        <w:right w:val="none" w:sz="0" w:space="0" w:color="auto"/>
      </w:divBdr>
      <w:divsChild>
        <w:div w:id="1650788014">
          <w:marLeft w:val="547"/>
          <w:marRight w:val="0"/>
          <w:marTop w:val="0"/>
          <w:marBottom w:val="0"/>
          <w:divBdr>
            <w:top w:val="none" w:sz="0" w:space="0" w:color="auto"/>
            <w:left w:val="none" w:sz="0" w:space="0" w:color="auto"/>
            <w:bottom w:val="none" w:sz="0" w:space="0" w:color="auto"/>
            <w:right w:val="none" w:sz="0" w:space="0" w:color="auto"/>
          </w:divBdr>
        </w:div>
      </w:divsChild>
    </w:div>
    <w:div w:id="1067530922">
      <w:bodyDiv w:val="1"/>
      <w:marLeft w:val="0"/>
      <w:marRight w:val="0"/>
      <w:marTop w:val="0"/>
      <w:marBottom w:val="0"/>
      <w:divBdr>
        <w:top w:val="none" w:sz="0" w:space="0" w:color="auto"/>
        <w:left w:val="none" w:sz="0" w:space="0" w:color="auto"/>
        <w:bottom w:val="none" w:sz="0" w:space="0" w:color="auto"/>
        <w:right w:val="none" w:sz="0" w:space="0" w:color="auto"/>
      </w:divBdr>
      <w:divsChild>
        <w:div w:id="606814588">
          <w:marLeft w:val="547"/>
          <w:marRight w:val="0"/>
          <w:marTop w:val="0"/>
          <w:marBottom w:val="0"/>
          <w:divBdr>
            <w:top w:val="none" w:sz="0" w:space="0" w:color="auto"/>
            <w:left w:val="none" w:sz="0" w:space="0" w:color="auto"/>
            <w:bottom w:val="none" w:sz="0" w:space="0" w:color="auto"/>
            <w:right w:val="none" w:sz="0" w:space="0" w:color="auto"/>
          </w:divBdr>
        </w:div>
      </w:divsChild>
    </w:div>
    <w:div w:id="1076438579">
      <w:bodyDiv w:val="1"/>
      <w:marLeft w:val="0"/>
      <w:marRight w:val="0"/>
      <w:marTop w:val="0"/>
      <w:marBottom w:val="0"/>
      <w:divBdr>
        <w:top w:val="none" w:sz="0" w:space="0" w:color="auto"/>
        <w:left w:val="none" w:sz="0" w:space="0" w:color="auto"/>
        <w:bottom w:val="none" w:sz="0" w:space="0" w:color="auto"/>
        <w:right w:val="none" w:sz="0" w:space="0" w:color="auto"/>
      </w:divBdr>
      <w:divsChild>
        <w:div w:id="1854564307">
          <w:marLeft w:val="547"/>
          <w:marRight w:val="0"/>
          <w:marTop w:val="0"/>
          <w:marBottom w:val="0"/>
          <w:divBdr>
            <w:top w:val="none" w:sz="0" w:space="0" w:color="auto"/>
            <w:left w:val="none" w:sz="0" w:space="0" w:color="auto"/>
            <w:bottom w:val="none" w:sz="0" w:space="0" w:color="auto"/>
            <w:right w:val="none" w:sz="0" w:space="0" w:color="auto"/>
          </w:divBdr>
        </w:div>
      </w:divsChild>
    </w:div>
    <w:div w:id="1081097962">
      <w:bodyDiv w:val="1"/>
      <w:marLeft w:val="0"/>
      <w:marRight w:val="0"/>
      <w:marTop w:val="0"/>
      <w:marBottom w:val="0"/>
      <w:divBdr>
        <w:top w:val="none" w:sz="0" w:space="0" w:color="auto"/>
        <w:left w:val="none" w:sz="0" w:space="0" w:color="auto"/>
        <w:bottom w:val="none" w:sz="0" w:space="0" w:color="auto"/>
        <w:right w:val="none" w:sz="0" w:space="0" w:color="auto"/>
      </w:divBdr>
      <w:divsChild>
        <w:div w:id="1137990624">
          <w:marLeft w:val="547"/>
          <w:marRight w:val="0"/>
          <w:marTop w:val="0"/>
          <w:marBottom w:val="0"/>
          <w:divBdr>
            <w:top w:val="none" w:sz="0" w:space="0" w:color="auto"/>
            <w:left w:val="none" w:sz="0" w:space="0" w:color="auto"/>
            <w:bottom w:val="none" w:sz="0" w:space="0" w:color="auto"/>
            <w:right w:val="none" w:sz="0" w:space="0" w:color="auto"/>
          </w:divBdr>
        </w:div>
      </w:divsChild>
    </w:div>
    <w:div w:id="1106538460">
      <w:bodyDiv w:val="1"/>
      <w:marLeft w:val="0"/>
      <w:marRight w:val="0"/>
      <w:marTop w:val="0"/>
      <w:marBottom w:val="0"/>
      <w:divBdr>
        <w:top w:val="none" w:sz="0" w:space="0" w:color="auto"/>
        <w:left w:val="none" w:sz="0" w:space="0" w:color="auto"/>
        <w:bottom w:val="none" w:sz="0" w:space="0" w:color="auto"/>
        <w:right w:val="none" w:sz="0" w:space="0" w:color="auto"/>
      </w:divBdr>
    </w:div>
    <w:div w:id="1108233739">
      <w:bodyDiv w:val="1"/>
      <w:marLeft w:val="0"/>
      <w:marRight w:val="0"/>
      <w:marTop w:val="0"/>
      <w:marBottom w:val="0"/>
      <w:divBdr>
        <w:top w:val="none" w:sz="0" w:space="0" w:color="auto"/>
        <w:left w:val="none" w:sz="0" w:space="0" w:color="auto"/>
        <w:bottom w:val="none" w:sz="0" w:space="0" w:color="auto"/>
        <w:right w:val="none" w:sz="0" w:space="0" w:color="auto"/>
      </w:divBdr>
      <w:divsChild>
        <w:div w:id="1332365502">
          <w:marLeft w:val="547"/>
          <w:marRight w:val="0"/>
          <w:marTop w:val="0"/>
          <w:marBottom w:val="0"/>
          <w:divBdr>
            <w:top w:val="none" w:sz="0" w:space="0" w:color="auto"/>
            <w:left w:val="none" w:sz="0" w:space="0" w:color="auto"/>
            <w:bottom w:val="none" w:sz="0" w:space="0" w:color="auto"/>
            <w:right w:val="none" w:sz="0" w:space="0" w:color="auto"/>
          </w:divBdr>
        </w:div>
      </w:divsChild>
    </w:div>
    <w:div w:id="1126041989">
      <w:bodyDiv w:val="1"/>
      <w:marLeft w:val="0"/>
      <w:marRight w:val="0"/>
      <w:marTop w:val="0"/>
      <w:marBottom w:val="0"/>
      <w:divBdr>
        <w:top w:val="none" w:sz="0" w:space="0" w:color="auto"/>
        <w:left w:val="none" w:sz="0" w:space="0" w:color="auto"/>
        <w:bottom w:val="none" w:sz="0" w:space="0" w:color="auto"/>
        <w:right w:val="none" w:sz="0" w:space="0" w:color="auto"/>
      </w:divBdr>
      <w:divsChild>
        <w:div w:id="396513253">
          <w:marLeft w:val="547"/>
          <w:marRight w:val="0"/>
          <w:marTop w:val="0"/>
          <w:marBottom w:val="0"/>
          <w:divBdr>
            <w:top w:val="none" w:sz="0" w:space="0" w:color="auto"/>
            <w:left w:val="none" w:sz="0" w:space="0" w:color="auto"/>
            <w:bottom w:val="none" w:sz="0" w:space="0" w:color="auto"/>
            <w:right w:val="none" w:sz="0" w:space="0" w:color="auto"/>
          </w:divBdr>
        </w:div>
        <w:div w:id="1744796650">
          <w:marLeft w:val="547"/>
          <w:marRight w:val="0"/>
          <w:marTop w:val="0"/>
          <w:marBottom w:val="0"/>
          <w:divBdr>
            <w:top w:val="none" w:sz="0" w:space="0" w:color="auto"/>
            <w:left w:val="none" w:sz="0" w:space="0" w:color="auto"/>
            <w:bottom w:val="none" w:sz="0" w:space="0" w:color="auto"/>
            <w:right w:val="none" w:sz="0" w:space="0" w:color="auto"/>
          </w:divBdr>
        </w:div>
        <w:div w:id="112528039">
          <w:marLeft w:val="547"/>
          <w:marRight w:val="0"/>
          <w:marTop w:val="0"/>
          <w:marBottom w:val="0"/>
          <w:divBdr>
            <w:top w:val="none" w:sz="0" w:space="0" w:color="auto"/>
            <w:left w:val="none" w:sz="0" w:space="0" w:color="auto"/>
            <w:bottom w:val="none" w:sz="0" w:space="0" w:color="auto"/>
            <w:right w:val="none" w:sz="0" w:space="0" w:color="auto"/>
          </w:divBdr>
        </w:div>
      </w:divsChild>
    </w:div>
    <w:div w:id="1131900299">
      <w:bodyDiv w:val="1"/>
      <w:marLeft w:val="0"/>
      <w:marRight w:val="0"/>
      <w:marTop w:val="0"/>
      <w:marBottom w:val="0"/>
      <w:divBdr>
        <w:top w:val="none" w:sz="0" w:space="0" w:color="auto"/>
        <w:left w:val="none" w:sz="0" w:space="0" w:color="auto"/>
        <w:bottom w:val="none" w:sz="0" w:space="0" w:color="auto"/>
        <w:right w:val="none" w:sz="0" w:space="0" w:color="auto"/>
      </w:divBdr>
    </w:div>
    <w:div w:id="1138181686">
      <w:bodyDiv w:val="1"/>
      <w:marLeft w:val="0"/>
      <w:marRight w:val="0"/>
      <w:marTop w:val="0"/>
      <w:marBottom w:val="0"/>
      <w:divBdr>
        <w:top w:val="none" w:sz="0" w:space="0" w:color="auto"/>
        <w:left w:val="none" w:sz="0" w:space="0" w:color="auto"/>
        <w:bottom w:val="none" w:sz="0" w:space="0" w:color="auto"/>
        <w:right w:val="none" w:sz="0" w:space="0" w:color="auto"/>
      </w:divBdr>
      <w:divsChild>
        <w:div w:id="421151143">
          <w:marLeft w:val="547"/>
          <w:marRight w:val="0"/>
          <w:marTop w:val="0"/>
          <w:marBottom w:val="0"/>
          <w:divBdr>
            <w:top w:val="none" w:sz="0" w:space="0" w:color="auto"/>
            <w:left w:val="none" w:sz="0" w:space="0" w:color="auto"/>
            <w:bottom w:val="none" w:sz="0" w:space="0" w:color="auto"/>
            <w:right w:val="none" w:sz="0" w:space="0" w:color="auto"/>
          </w:divBdr>
        </w:div>
      </w:divsChild>
    </w:div>
    <w:div w:id="1170292634">
      <w:bodyDiv w:val="1"/>
      <w:marLeft w:val="0"/>
      <w:marRight w:val="0"/>
      <w:marTop w:val="0"/>
      <w:marBottom w:val="0"/>
      <w:divBdr>
        <w:top w:val="none" w:sz="0" w:space="0" w:color="auto"/>
        <w:left w:val="none" w:sz="0" w:space="0" w:color="auto"/>
        <w:bottom w:val="none" w:sz="0" w:space="0" w:color="auto"/>
        <w:right w:val="none" w:sz="0" w:space="0" w:color="auto"/>
      </w:divBdr>
    </w:div>
    <w:div w:id="1210999447">
      <w:bodyDiv w:val="1"/>
      <w:marLeft w:val="0"/>
      <w:marRight w:val="0"/>
      <w:marTop w:val="0"/>
      <w:marBottom w:val="0"/>
      <w:divBdr>
        <w:top w:val="none" w:sz="0" w:space="0" w:color="auto"/>
        <w:left w:val="none" w:sz="0" w:space="0" w:color="auto"/>
        <w:bottom w:val="none" w:sz="0" w:space="0" w:color="auto"/>
        <w:right w:val="none" w:sz="0" w:space="0" w:color="auto"/>
      </w:divBdr>
      <w:divsChild>
        <w:div w:id="599801982">
          <w:marLeft w:val="547"/>
          <w:marRight w:val="0"/>
          <w:marTop w:val="0"/>
          <w:marBottom w:val="0"/>
          <w:divBdr>
            <w:top w:val="none" w:sz="0" w:space="0" w:color="auto"/>
            <w:left w:val="none" w:sz="0" w:space="0" w:color="auto"/>
            <w:bottom w:val="none" w:sz="0" w:space="0" w:color="auto"/>
            <w:right w:val="none" w:sz="0" w:space="0" w:color="auto"/>
          </w:divBdr>
        </w:div>
      </w:divsChild>
    </w:div>
    <w:div w:id="1221163394">
      <w:bodyDiv w:val="1"/>
      <w:marLeft w:val="0"/>
      <w:marRight w:val="0"/>
      <w:marTop w:val="0"/>
      <w:marBottom w:val="0"/>
      <w:divBdr>
        <w:top w:val="none" w:sz="0" w:space="0" w:color="auto"/>
        <w:left w:val="none" w:sz="0" w:space="0" w:color="auto"/>
        <w:bottom w:val="none" w:sz="0" w:space="0" w:color="auto"/>
        <w:right w:val="none" w:sz="0" w:space="0" w:color="auto"/>
      </w:divBdr>
      <w:divsChild>
        <w:div w:id="1626234569">
          <w:marLeft w:val="547"/>
          <w:marRight w:val="0"/>
          <w:marTop w:val="0"/>
          <w:marBottom w:val="0"/>
          <w:divBdr>
            <w:top w:val="none" w:sz="0" w:space="0" w:color="auto"/>
            <w:left w:val="none" w:sz="0" w:space="0" w:color="auto"/>
            <w:bottom w:val="none" w:sz="0" w:space="0" w:color="auto"/>
            <w:right w:val="none" w:sz="0" w:space="0" w:color="auto"/>
          </w:divBdr>
        </w:div>
        <w:div w:id="579994544">
          <w:marLeft w:val="547"/>
          <w:marRight w:val="0"/>
          <w:marTop w:val="0"/>
          <w:marBottom w:val="0"/>
          <w:divBdr>
            <w:top w:val="none" w:sz="0" w:space="0" w:color="auto"/>
            <w:left w:val="none" w:sz="0" w:space="0" w:color="auto"/>
            <w:bottom w:val="none" w:sz="0" w:space="0" w:color="auto"/>
            <w:right w:val="none" w:sz="0" w:space="0" w:color="auto"/>
          </w:divBdr>
        </w:div>
        <w:div w:id="975531875">
          <w:marLeft w:val="547"/>
          <w:marRight w:val="0"/>
          <w:marTop w:val="0"/>
          <w:marBottom w:val="0"/>
          <w:divBdr>
            <w:top w:val="none" w:sz="0" w:space="0" w:color="auto"/>
            <w:left w:val="none" w:sz="0" w:space="0" w:color="auto"/>
            <w:bottom w:val="none" w:sz="0" w:space="0" w:color="auto"/>
            <w:right w:val="none" w:sz="0" w:space="0" w:color="auto"/>
          </w:divBdr>
        </w:div>
      </w:divsChild>
    </w:div>
    <w:div w:id="1324509517">
      <w:bodyDiv w:val="1"/>
      <w:marLeft w:val="0"/>
      <w:marRight w:val="0"/>
      <w:marTop w:val="0"/>
      <w:marBottom w:val="0"/>
      <w:divBdr>
        <w:top w:val="none" w:sz="0" w:space="0" w:color="auto"/>
        <w:left w:val="none" w:sz="0" w:space="0" w:color="auto"/>
        <w:bottom w:val="none" w:sz="0" w:space="0" w:color="auto"/>
        <w:right w:val="none" w:sz="0" w:space="0" w:color="auto"/>
      </w:divBdr>
      <w:divsChild>
        <w:div w:id="1793791136">
          <w:marLeft w:val="547"/>
          <w:marRight w:val="0"/>
          <w:marTop w:val="0"/>
          <w:marBottom w:val="0"/>
          <w:divBdr>
            <w:top w:val="none" w:sz="0" w:space="0" w:color="auto"/>
            <w:left w:val="none" w:sz="0" w:space="0" w:color="auto"/>
            <w:bottom w:val="none" w:sz="0" w:space="0" w:color="auto"/>
            <w:right w:val="none" w:sz="0" w:space="0" w:color="auto"/>
          </w:divBdr>
        </w:div>
      </w:divsChild>
    </w:div>
    <w:div w:id="1369330193">
      <w:bodyDiv w:val="1"/>
      <w:marLeft w:val="0"/>
      <w:marRight w:val="0"/>
      <w:marTop w:val="0"/>
      <w:marBottom w:val="0"/>
      <w:divBdr>
        <w:top w:val="none" w:sz="0" w:space="0" w:color="auto"/>
        <w:left w:val="none" w:sz="0" w:space="0" w:color="auto"/>
        <w:bottom w:val="none" w:sz="0" w:space="0" w:color="auto"/>
        <w:right w:val="none" w:sz="0" w:space="0" w:color="auto"/>
      </w:divBdr>
      <w:divsChild>
        <w:div w:id="1434937840">
          <w:marLeft w:val="547"/>
          <w:marRight w:val="0"/>
          <w:marTop w:val="0"/>
          <w:marBottom w:val="0"/>
          <w:divBdr>
            <w:top w:val="none" w:sz="0" w:space="0" w:color="auto"/>
            <w:left w:val="none" w:sz="0" w:space="0" w:color="auto"/>
            <w:bottom w:val="none" w:sz="0" w:space="0" w:color="auto"/>
            <w:right w:val="none" w:sz="0" w:space="0" w:color="auto"/>
          </w:divBdr>
        </w:div>
      </w:divsChild>
    </w:div>
    <w:div w:id="1396009428">
      <w:bodyDiv w:val="1"/>
      <w:marLeft w:val="0"/>
      <w:marRight w:val="0"/>
      <w:marTop w:val="0"/>
      <w:marBottom w:val="0"/>
      <w:divBdr>
        <w:top w:val="none" w:sz="0" w:space="0" w:color="auto"/>
        <w:left w:val="none" w:sz="0" w:space="0" w:color="auto"/>
        <w:bottom w:val="none" w:sz="0" w:space="0" w:color="auto"/>
        <w:right w:val="none" w:sz="0" w:space="0" w:color="auto"/>
      </w:divBdr>
    </w:div>
    <w:div w:id="1421487541">
      <w:bodyDiv w:val="1"/>
      <w:marLeft w:val="0"/>
      <w:marRight w:val="0"/>
      <w:marTop w:val="0"/>
      <w:marBottom w:val="0"/>
      <w:divBdr>
        <w:top w:val="none" w:sz="0" w:space="0" w:color="auto"/>
        <w:left w:val="none" w:sz="0" w:space="0" w:color="auto"/>
        <w:bottom w:val="none" w:sz="0" w:space="0" w:color="auto"/>
        <w:right w:val="none" w:sz="0" w:space="0" w:color="auto"/>
      </w:divBdr>
    </w:div>
    <w:div w:id="1426074080">
      <w:bodyDiv w:val="1"/>
      <w:marLeft w:val="0"/>
      <w:marRight w:val="0"/>
      <w:marTop w:val="0"/>
      <w:marBottom w:val="0"/>
      <w:divBdr>
        <w:top w:val="none" w:sz="0" w:space="0" w:color="auto"/>
        <w:left w:val="none" w:sz="0" w:space="0" w:color="auto"/>
        <w:bottom w:val="none" w:sz="0" w:space="0" w:color="auto"/>
        <w:right w:val="none" w:sz="0" w:space="0" w:color="auto"/>
      </w:divBdr>
      <w:divsChild>
        <w:div w:id="569392817">
          <w:marLeft w:val="547"/>
          <w:marRight w:val="0"/>
          <w:marTop w:val="0"/>
          <w:marBottom w:val="0"/>
          <w:divBdr>
            <w:top w:val="none" w:sz="0" w:space="0" w:color="auto"/>
            <w:left w:val="none" w:sz="0" w:space="0" w:color="auto"/>
            <w:bottom w:val="none" w:sz="0" w:space="0" w:color="auto"/>
            <w:right w:val="none" w:sz="0" w:space="0" w:color="auto"/>
          </w:divBdr>
        </w:div>
        <w:div w:id="1513035748">
          <w:marLeft w:val="547"/>
          <w:marRight w:val="0"/>
          <w:marTop w:val="0"/>
          <w:marBottom w:val="0"/>
          <w:divBdr>
            <w:top w:val="none" w:sz="0" w:space="0" w:color="auto"/>
            <w:left w:val="none" w:sz="0" w:space="0" w:color="auto"/>
            <w:bottom w:val="none" w:sz="0" w:space="0" w:color="auto"/>
            <w:right w:val="none" w:sz="0" w:space="0" w:color="auto"/>
          </w:divBdr>
        </w:div>
        <w:div w:id="1416897941">
          <w:marLeft w:val="547"/>
          <w:marRight w:val="0"/>
          <w:marTop w:val="0"/>
          <w:marBottom w:val="0"/>
          <w:divBdr>
            <w:top w:val="none" w:sz="0" w:space="0" w:color="auto"/>
            <w:left w:val="none" w:sz="0" w:space="0" w:color="auto"/>
            <w:bottom w:val="none" w:sz="0" w:space="0" w:color="auto"/>
            <w:right w:val="none" w:sz="0" w:space="0" w:color="auto"/>
          </w:divBdr>
        </w:div>
        <w:div w:id="2125418650">
          <w:marLeft w:val="547"/>
          <w:marRight w:val="0"/>
          <w:marTop w:val="0"/>
          <w:marBottom w:val="0"/>
          <w:divBdr>
            <w:top w:val="none" w:sz="0" w:space="0" w:color="auto"/>
            <w:left w:val="none" w:sz="0" w:space="0" w:color="auto"/>
            <w:bottom w:val="none" w:sz="0" w:space="0" w:color="auto"/>
            <w:right w:val="none" w:sz="0" w:space="0" w:color="auto"/>
          </w:divBdr>
        </w:div>
      </w:divsChild>
    </w:div>
    <w:div w:id="1501850831">
      <w:bodyDiv w:val="1"/>
      <w:marLeft w:val="0"/>
      <w:marRight w:val="0"/>
      <w:marTop w:val="0"/>
      <w:marBottom w:val="0"/>
      <w:divBdr>
        <w:top w:val="none" w:sz="0" w:space="0" w:color="auto"/>
        <w:left w:val="none" w:sz="0" w:space="0" w:color="auto"/>
        <w:bottom w:val="none" w:sz="0" w:space="0" w:color="auto"/>
        <w:right w:val="none" w:sz="0" w:space="0" w:color="auto"/>
      </w:divBdr>
      <w:divsChild>
        <w:div w:id="918173682">
          <w:marLeft w:val="547"/>
          <w:marRight w:val="0"/>
          <w:marTop w:val="0"/>
          <w:marBottom w:val="0"/>
          <w:divBdr>
            <w:top w:val="none" w:sz="0" w:space="0" w:color="auto"/>
            <w:left w:val="none" w:sz="0" w:space="0" w:color="auto"/>
            <w:bottom w:val="none" w:sz="0" w:space="0" w:color="auto"/>
            <w:right w:val="none" w:sz="0" w:space="0" w:color="auto"/>
          </w:divBdr>
        </w:div>
      </w:divsChild>
    </w:div>
    <w:div w:id="1534885580">
      <w:bodyDiv w:val="1"/>
      <w:marLeft w:val="0"/>
      <w:marRight w:val="0"/>
      <w:marTop w:val="0"/>
      <w:marBottom w:val="0"/>
      <w:divBdr>
        <w:top w:val="none" w:sz="0" w:space="0" w:color="auto"/>
        <w:left w:val="none" w:sz="0" w:space="0" w:color="auto"/>
        <w:bottom w:val="none" w:sz="0" w:space="0" w:color="auto"/>
        <w:right w:val="none" w:sz="0" w:space="0" w:color="auto"/>
      </w:divBdr>
    </w:div>
    <w:div w:id="1567375454">
      <w:bodyDiv w:val="1"/>
      <w:marLeft w:val="0"/>
      <w:marRight w:val="0"/>
      <w:marTop w:val="0"/>
      <w:marBottom w:val="0"/>
      <w:divBdr>
        <w:top w:val="none" w:sz="0" w:space="0" w:color="auto"/>
        <w:left w:val="none" w:sz="0" w:space="0" w:color="auto"/>
        <w:bottom w:val="none" w:sz="0" w:space="0" w:color="auto"/>
        <w:right w:val="none" w:sz="0" w:space="0" w:color="auto"/>
      </w:divBdr>
    </w:div>
    <w:div w:id="1567911497">
      <w:bodyDiv w:val="1"/>
      <w:marLeft w:val="0"/>
      <w:marRight w:val="0"/>
      <w:marTop w:val="0"/>
      <w:marBottom w:val="0"/>
      <w:divBdr>
        <w:top w:val="none" w:sz="0" w:space="0" w:color="auto"/>
        <w:left w:val="none" w:sz="0" w:space="0" w:color="auto"/>
        <w:bottom w:val="none" w:sz="0" w:space="0" w:color="auto"/>
        <w:right w:val="none" w:sz="0" w:space="0" w:color="auto"/>
      </w:divBdr>
      <w:divsChild>
        <w:div w:id="1634406207">
          <w:marLeft w:val="547"/>
          <w:marRight w:val="0"/>
          <w:marTop w:val="0"/>
          <w:marBottom w:val="0"/>
          <w:divBdr>
            <w:top w:val="none" w:sz="0" w:space="0" w:color="auto"/>
            <w:left w:val="none" w:sz="0" w:space="0" w:color="auto"/>
            <w:bottom w:val="none" w:sz="0" w:space="0" w:color="auto"/>
            <w:right w:val="none" w:sz="0" w:space="0" w:color="auto"/>
          </w:divBdr>
        </w:div>
        <w:div w:id="1543009812">
          <w:marLeft w:val="547"/>
          <w:marRight w:val="0"/>
          <w:marTop w:val="0"/>
          <w:marBottom w:val="0"/>
          <w:divBdr>
            <w:top w:val="none" w:sz="0" w:space="0" w:color="auto"/>
            <w:left w:val="none" w:sz="0" w:space="0" w:color="auto"/>
            <w:bottom w:val="none" w:sz="0" w:space="0" w:color="auto"/>
            <w:right w:val="none" w:sz="0" w:space="0" w:color="auto"/>
          </w:divBdr>
        </w:div>
        <w:div w:id="303195512">
          <w:marLeft w:val="547"/>
          <w:marRight w:val="0"/>
          <w:marTop w:val="0"/>
          <w:marBottom w:val="0"/>
          <w:divBdr>
            <w:top w:val="none" w:sz="0" w:space="0" w:color="auto"/>
            <w:left w:val="none" w:sz="0" w:space="0" w:color="auto"/>
            <w:bottom w:val="none" w:sz="0" w:space="0" w:color="auto"/>
            <w:right w:val="none" w:sz="0" w:space="0" w:color="auto"/>
          </w:divBdr>
        </w:div>
      </w:divsChild>
    </w:div>
    <w:div w:id="1656301052">
      <w:bodyDiv w:val="1"/>
      <w:marLeft w:val="0"/>
      <w:marRight w:val="0"/>
      <w:marTop w:val="0"/>
      <w:marBottom w:val="0"/>
      <w:divBdr>
        <w:top w:val="none" w:sz="0" w:space="0" w:color="auto"/>
        <w:left w:val="none" w:sz="0" w:space="0" w:color="auto"/>
        <w:bottom w:val="none" w:sz="0" w:space="0" w:color="auto"/>
        <w:right w:val="none" w:sz="0" w:space="0" w:color="auto"/>
      </w:divBdr>
      <w:divsChild>
        <w:div w:id="406652615">
          <w:marLeft w:val="547"/>
          <w:marRight w:val="0"/>
          <w:marTop w:val="0"/>
          <w:marBottom w:val="0"/>
          <w:divBdr>
            <w:top w:val="none" w:sz="0" w:space="0" w:color="auto"/>
            <w:left w:val="none" w:sz="0" w:space="0" w:color="auto"/>
            <w:bottom w:val="none" w:sz="0" w:space="0" w:color="auto"/>
            <w:right w:val="none" w:sz="0" w:space="0" w:color="auto"/>
          </w:divBdr>
        </w:div>
        <w:div w:id="570116854">
          <w:marLeft w:val="547"/>
          <w:marRight w:val="0"/>
          <w:marTop w:val="0"/>
          <w:marBottom w:val="0"/>
          <w:divBdr>
            <w:top w:val="none" w:sz="0" w:space="0" w:color="auto"/>
            <w:left w:val="none" w:sz="0" w:space="0" w:color="auto"/>
            <w:bottom w:val="none" w:sz="0" w:space="0" w:color="auto"/>
            <w:right w:val="none" w:sz="0" w:space="0" w:color="auto"/>
          </w:divBdr>
        </w:div>
        <w:div w:id="1151218295">
          <w:marLeft w:val="547"/>
          <w:marRight w:val="0"/>
          <w:marTop w:val="0"/>
          <w:marBottom w:val="0"/>
          <w:divBdr>
            <w:top w:val="none" w:sz="0" w:space="0" w:color="auto"/>
            <w:left w:val="none" w:sz="0" w:space="0" w:color="auto"/>
            <w:bottom w:val="none" w:sz="0" w:space="0" w:color="auto"/>
            <w:right w:val="none" w:sz="0" w:space="0" w:color="auto"/>
          </w:divBdr>
        </w:div>
        <w:div w:id="1157302882">
          <w:marLeft w:val="547"/>
          <w:marRight w:val="0"/>
          <w:marTop w:val="0"/>
          <w:marBottom w:val="0"/>
          <w:divBdr>
            <w:top w:val="none" w:sz="0" w:space="0" w:color="auto"/>
            <w:left w:val="none" w:sz="0" w:space="0" w:color="auto"/>
            <w:bottom w:val="none" w:sz="0" w:space="0" w:color="auto"/>
            <w:right w:val="none" w:sz="0" w:space="0" w:color="auto"/>
          </w:divBdr>
        </w:div>
      </w:divsChild>
    </w:div>
    <w:div w:id="1656911885">
      <w:bodyDiv w:val="1"/>
      <w:marLeft w:val="0"/>
      <w:marRight w:val="0"/>
      <w:marTop w:val="0"/>
      <w:marBottom w:val="0"/>
      <w:divBdr>
        <w:top w:val="none" w:sz="0" w:space="0" w:color="auto"/>
        <w:left w:val="none" w:sz="0" w:space="0" w:color="auto"/>
        <w:bottom w:val="none" w:sz="0" w:space="0" w:color="auto"/>
        <w:right w:val="none" w:sz="0" w:space="0" w:color="auto"/>
      </w:divBdr>
    </w:div>
    <w:div w:id="1679960418">
      <w:bodyDiv w:val="1"/>
      <w:marLeft w:val="0"/>
      <w:marRight w:val="0"/>
      <w:marTop w:val="0"/>
      <w:marBottom w:val="0"/>
      <w:divBdr>
        <w:top w:val="none" w:sz="0" w:space="0" w:color="auto"/>
        <w:left w:val="none" w:sz="0" w:space="0" w:color="auto"/>
        <w:bottom w:val="none" w:sz="0" w:space="0" w:color="auto"/>
        <w:right w:val="none" w:sz="0" w:space="0" w:color="auto"/>
      </w:divBdr>
      <w:divsChild>
        <w:div w:id="663357886">
          <w:marLeft w:val="547"/>
          <w:marRight w:val="0"/>
          <w:marTop w:val="0"/>
          <w:marBottom w:val="0"/>
          <w:divBdr>
            <w:top w:val="none" w:sz="0" w:space="0" w:color="auto"/>
            <w:left w:val="none" w:sz="0" w:space="0" w:color="auto"/>
            <w:bottom w:val="none" w:sz="0" w:space="0" w:color="auto"/>
            <w:right w:val="none" w:sz="0" w:space="0" w:color="auto"/>
          </w:divBdr>
        </w:div>
        <w:div w:id="2053646702">
          <w:marLeft w:val="547"/>
          <w:marRight w:val="0"/>
          <w:marTop w:val="0"/>
          <w:marBottom w:val="0"/>
          <w:divBdr>
            <w:top w:val="none" w:sz="0" w:space="0" w:color="auto"/>
            <w:left w:val="none" w:sz="0" w:space="0" w:color="auto"/>
            <w:bottom w:val="none" w:sz="0" w:space="0" w:color="auto"/>
            <w:right w:val="none" w:sz="0" w:space="0" w:color="auto"/>
          </w:divBdr>
        </w:div>
        <w:div w:id="1168903358">
          <w:marLeft w:val="547"/>
          <w:marRight w:val="0"/>
          <w:marTop w:val="0"/>
          <w:marBottom w:val="0"/>
          <w:divBdr>
            <w:top w:val="none" w:sz="0" w:space="0" w:color="auto"/>
            <w:left w:val="none" w:sz="0" w:space="0" w:color="auto"/>
            <w:bottom w:val="none" w:sz="0" w:space="0" w:color="auto"/>
            <w:right w:val="none" w:sz="0" w:space="0" w:color="auto"/>
          </w:divBdr>
        </w:div>
        <w:div w:id="2135055426">
          <w:marLeft w:val="547"/>
          <w:marRight w:val="0"/>
          <w:marTop w:val="0"/>
          <w:marBottom w:val="0"/>
          <w:divBdr>
            <w:top w:val="none" w:sz="0" w:space="0" w:color="auto"/>
            <w:left w:val="none" w:sz="0" w:space="0" w:color="auto"/>
            <w:bottom w:val="none" w:sz="0" w:space="0" w:color="auto"/>
            <w:right w:val="none" w:sz="0" w:space="0" w:color="auto"/>
          </w:divBdr>
        </w:div>
      </w:divsChild>
    </w:div>
    <w:div w:id="1726905835">
      <w:bodyDiv w:val="1"/>
      <w:marLeft w:val="0"/>
      <w:marRight w:val="0"/>
      <w:marTop w:val="0"/>
      <w:marBottom w:val="0"/>
      <w:divBdr>
        <w:top w:val="none" w:sz="0" w:space="0" w:color="auto"/>
        <w:left w:val="none" w:sz="0" w:space="0" w:color="auto"/>
        <w:bottom w:val="none" w:sz="0" w:space="0" w:color="auto"/>
        <w:right w:val="none" w:sz="0" w:space="0" w:color="auto"/>
      </w:divBdr>
      <w:divsChild>
        <w:div w:id="1491214461">
          <w:marLeft w:val="547"/>
          <w:marRight w:val="0"/>
          <w:marTop w:val="0"/>
          <w:marBottom w:val="0"/>
          <w:divBdr>
            <w:top w:val="none" w:sz="0" w:space="0" w:color="auto"/>
            <w:left w:val="none" w:sz="0" w:space="0" w:color="auto"/>
            <w:bottom w:val="none" w:sz="0" w:space="0" w:color="auto"/>
            <w:right w:val="none" w:sz="0" w:space="0" w:color="auto"/>
          </w:divBdr>
        </w:div>
        <w:div w:id="220143056">
          <w:marLeft w:val="547"/>
          <w:marRight w:val="0"/>
          <w:marTop w:val="0"/>
          <w:marBottom w:val="0"/>
          <w:divBdr>
            <w:top w:val="none" w:sz="0" w:space="0" w:color="auto"/>
            <w:left w:val="none" w:sz="0" w:space="0" w:color="auto"/>
            <w:bottom w:val="none" w:sz="0" w:space="0" w:color="auto"/>
            <w:right w:val="none" w:sz="0" w:space="0" w:color="auto"/>
          </w:divBdr>
        </w:div>
        <w:div w:id="1022514014">
          <w:marLeft w:val="547"/>
          <w:marRight w:val="0"/>
          <w:marTop w:val="0"/>
          <w:marBottom w:val="0"/>
          <w:divBdr>
            <w:top w:val="none" w:sz="0" w:space="0" w:color="auto"/>
            <w:left w:val="none" w:sz="0" w:space="0" w:color="auto"/>
            <w:bottom w:val="none" w:sz="0" w:space="0" w:color="auto"/>
            <w:right w:val="none" w:sz="0" w:space="0" w:color="auto"/>
          </w:divBdr>
        </w:div>
      </w:divsChild>
    </w:div>
    <w:div w:id="1734237884">
      <w:bodyDiv w:val="1"/>
      <w:marLeft w:val="0"/>
      <w:marRight w:val="0"/>
      <w:marTop w:val="0"/>
      <w:marBottom w:val="0"/>
      <w:divBdr>
        <w:top w:val="none" w:sz="0" w:space="0" w:color="auto"/>
        <w:left w:val="none" w:sz="0" w:space="0" w:color="auto"/>
        <w:bottom w:val="none" w:sz="0" w:space="0" w:color="auto"/>
        <w:right w:val="none" w:sz="0" w:space="0" w:color="auto"/>
      </w:divBdr>
      <w:divsChild>
        <w:div w:id="1200782527">
          <w:marLeft w:val="806"/>
          <w:marRight w:val="0"/>
          <w:marTop w:val="0"/>
          <w:marBottom w:val="0"/>
          <w:divBdr>
            <w:top w:val="none" w:sz="0" w:space="0" w:color="auto"/>
            <w:left w:val="none" w:sz="0" w:space="0" w:color="auto"/>
            <w:bottom w:val="none" w:sz="0" w:space="0" w:color="auto"/>
            <w:right w:val="none" w:sz="0" w:space="0" w:color="auto"/>
          </w:divBdr>
        </w:div>
      </w:divsChild>
    </w:div>
    <w:div w:id="1737433998">
      <w:bodyDiv w:val="1"/>
      <w:marLeft w:val="0"/>
      <w:marRight w:val="0"/>
      <w:marTop w:val="0"/>
      <w:marBottom w:val="0"/>
      <w:divBdr>
        <w:top w:val="none" w:sz="0" w:space="0" w:color="auto"/>
        <w:left w:val="none" w:sz="0" w:space="0" w:color="auto"/>
        <w:bottom w:val="none" w:sz="0" w:space="0" w:color="auto"/>
        <w:right w:val="none" w:sz="0" w:space="0" w:color="auto"/>
      </w:divBdr>
      <w:divsChild>
        <w:div w:id="1162769752">
          <w:marLeft w:val="547"/>
          <w:marRight w:val="0"/>
          <w:marTop w:val="0"/>
          <w:marBottom w:val="0"/>
          <w:divBdr>
            <w:top w:val="none" w:sz="0" w:space="0" w:color="auto"/>
            <w:left w:val="none" w:sz="0" w:space="0" w:color="auto"/>
            <w:bottom w:val="none" w:sz="0" w:space="0" w:color="auto"/>
            <w:right w:val="none" w:sz="0" w:space="0" w:color="auto"/>
          </w:divBdr>
        </w:div>
      </w:divsChild>
    </w:div>
    <w:div w:id="1746337798">
      <w:bodyDiv w:val="1"/>
      <w:marLeft w:val="0"/>
      <w:marRight w:val="0"/>
      <w:marTop w:val="0"/>
      <w:marBottom w:val="0"/>
      <w:divBdr>
        <w:top w:val="none" w:sz="0" w:space="0" w:color="auto"/>
        <w:left w:val="none" w:sz="0" w:space="0" w:color="auto"/>
        <w:bottom w:val="none" w:sz="0" w:space="0" w:color="auto"/>
        <w:right w:val="none" w:sz="0" w:space="0" w:color="auto"/>
      </w:divBdr>
      <w:divsChild>
        <w:div w:id="849223925">
          <w:marLeft w:val="547"/>
          <w:marRight w:val="0"/>
          <w:marTop w:val="0"/>
          <w:marBottom w:val="0"/>
          <w:divBdr>
            <w:top w:val="none" w:sz="0" w:space="0" w:color="auto"/>
            <w:left w:val="none" w:sz="0" w:space="0" w:color="auto"/>
            <w:bottom w:val="none" w:sz="0" w:space="0" w:color="auto"/>
            <w:right w:val="none" w:sz="0" w:space="0" w:color="auto"/>
          </w:divBdr>
        </w:div>
      </w:divsChild>
    </w:div>
    <w:div w:id="1768885144">
      <w:bodyDiv w:val="1"/>
      <w:marLeft w:val="0"/>
      <w:marRight w:val="0"/>
      <w:marTop w:val="0"/>
      <w:marBottom w:val="0"/>
      <w:divBdr>
        <w:top w:val="none" w:sz="0" w:space="0" w:color="auto"/>
        <w:left w:val="none" w:sz="0" w:space="0" w:color="auto"/>
        <w:bottom w:val="none" w:sz="0" w:space="0" w:color="auto"/>
        <w:right w:val="none" w:sz="0" w:space="0" w:color="auto"/>
      </w:divBdr>
      <w:divsChild>
        <w:div w:id="56128796">
          <w:marLeft w:val="547"/>
          <w:marRight w:val="0"/>
          <w:marTop w:val="0"/>
          <w:marBottom w:val="0"/>
          <w:divBdr>
            <w:top w:val="none" w:sz="0" w:space="0" w:color="auto"/>
            <w:left w:val="none" w:sz="0" w:space="0" w:color="auto"/>
            <w:bottom w:val="none" w:sz="0" w:space="0" w:color="auto"/>
            <w:right w:val="none" w:sz="0" w:space="0" w:color="auto"/>
          </w:divBdr>
        </w:div>
      </w:divsChild>
    </w:div>
    <w:div w:id="1787582270">
      <w:bodyDiv w:val="1"/>
      <w:marLeft w:val="0"/>
      <w:marRight w:val="0"/>
      <w:marTop w:val="0"/>
      <w:marBottom w:val="0"/>
      <w:divBdr>
        <w:top w:val="none" w:sz="0" w:space="0" w:color="auto"/>
        <w:left w:val="none" w:sz="0" w:space="0" w:color="auto"/>
        <w:bottom w:val="none" w:sz="0" w:space="0" w:color="auto"/>
        <w:right w:val="none" w:sz="0" w:space="0" w:color="auto"/>
      </w:divBdr>
      <w:divsChild>
        <w:div w:id="1339311134">
          <w:marLeft w:val="547"/>
          <w:marRight w:val="0"/>
          <w:marTop w:val="0"/>
          <w:marBottom w:val="0"/>
          <w:divBdr>
            <w:top w:val="none" w:sz="0" w:space="0" w:color="auto"/>
            <w:left w:val="none" w:sz="0" w:space="0" w:color="auto"/>
            <w:bottom w:val="none" w:sz="0" w:space="0" w:color="auto"/>
            <w:right w:val="none" w:sz="0" w:space="0" w:color="auto"/>
          </w:divBdr>
        </w:div>
        <w:div w:id="721557488">
          <w:marLeft w:val="547"/>
          <w:marRight w:val="0"/>
          <w:marTop w:val="0"/>
          <w:marBottom w:val="0"/>
          <w:divBdr>
            <w:top w:val="none" w:sz="0" w:space="0" w:color="auto"/>
            <w:left w:val="none" w:sz="0" w:space="0" w:color="auto"/>
            <w:bottom w:val="none" w:sz="0" w:space="0" w:color="auto"/>
            <w:right w:val="none" w:sz="0" w:space="0" w:color="auto"/>
          </w:divBdr>
        </w:div>
        <w:div w:id="1177110558">
          <w:marLeft w:val="547"/>
          <w:marRight w:val="0"/>
          <w:marTop w:val="0"/>
          <w:marBottom w:val="0"/>
          <w:divBdr>
            <w:top w:val="none" w:sz="0" w:space="0" w:color="auto"/>
            <w:left w:val="none" w:sz="0" w:space="0" w:color="auto"/>
            <w:bottom w:val="none" w:sz="0" w:space="0" w:color="auto"/>
            <w:right w:val="none" w:sz="0" w:space="0" w:color="auto"/>
          </w:divBdr>
        </w:div>
        <w:div w:id="1578636112">
          <w:marLeft w:val="547"/>
          <w:marRight w:val="0"/>
          <w:marTop w:val="0"/>
          <w:marBottom w:val="0"/>
          <w:divBdr>
            <w:top w:val="none" w:sz="0" w:space="0" w:color="auto"/>
            <w:left w:val="none" w:sz="0" w:space="0" w:color="auto"/>
            <w:bottom w:val="none" w:sz="0" w:space="0" w:color="auto"/>
            <w:right w:val="none" w:sz="0" w:space="0" w:color="auto"/>
          </w:divBdr>
        </w:div>
      </w:divsChild>
    </w:div>
    <w:div w:id="1800489144">
      <w:bodyDiv w:val="1"/>
      <w:marLeft w:val="0"/>
      <w:marRight w:val="0"/>
      <w:marTop w:val="0"/>
      <w:marBottom w:val="0"/>
      <w:divBdr>
        <w:top w:val="none" w:sz="0" w:space="0" w:color="auto"/>
        <w:left w:val="none" w:sz="0" w:space="0" w:color="auto"/>
        <w:bottom w:val="none" w:sz="0" w:space="0" w:color="auto"/>
        <w:right w:val="none" w:sz="0" w:space="0" w:color="auto"/>
      </w:divBdr>
      <w:divsChild>
        <w:div w:id="482627068">
          <w:marLeft w:val="547"/>
          <w:marRight w:val="0"/>
          <w:marTop w:val="0"/>
          <w:marBottom w:val="0"/>
          <w:divBdr>
            <w:top w:val="none" w:sz="0" w:space="0" w:color="auto"/>
            <w:left w:val="none" w:sz="0" w:space="0" w:color="auto"/>
            <w:bottom w:val="none" w:sz="0" w:space="0" w:color="auto"/>
            <w:right w:val="none" w:sz="0" w:space="0" w:color="auto"/>
          </w:divBdr>
        </w:div>
      </w:divsChild>
    </w:div>
    <w:div w:id="1866750307">
      <w:bodyDiv w:val="1"/>
      <w:marLeft w:val="0"/>
      <w:marRight w:val="0"/>
      <w:marTop w:val="0"/>
      <w:marBottom w:val="0"/>
      <w:divBdr>
        <w:top w:val="none" w:sz="0" w:space="0" w:color="auto"/>
        <w:left w:val="none" w:sz="0" w:space="0" w:color="auto"/>
        <w:bottom w:val="none" w:sz="0" w:space="0" w:color="auto"/>
        <w:right w:val="none" w:sz="0" w:space="0" w:color="auto"/>
      </w:divBdr>
      <w:divsChild>
        <w:div w:id="1574242204">
          <w:marLeft w:val="547"/>
          <w:marRight w:val="0"/>
          <w:marTop w:val="0"/>
          <w:marBottom w:val="0"/>
          <w:divBdr>
            <w:top w:val="none" w:sz="0" w:space="0" w:color="auto"/>
            <w:left w:val="none" w:sz="0" w:space="0" w:color="auto"/>
            <w:bottom w:val="none" w:sz="0" w:space="0" w:color="auto"/>
            <w:right w:val="none" w:sz="0" w:space="0" w:color="auto"/>
          </w:divBdr>
        </w:div>
      </w:divsChild>
    </w:div>
    <w:div w:id="1883400767">
      <w:bodyDiv w:val="1"/>
      <w:marLeft w:val="0"/>
      <w:marRight w:val="0"/>
      <w:marTop w:val="0"/>
      <w:marBottom w:val="0"/>
      <w:divBdr>
        <w:top w:val="none" w:sz="0" w:space="0" w:color="auto"/>
        <w:left w:val="none" w:sz="0" w:space="0" w:color="auto"/>
        <w:bottom w:val="none" w:sz="0" w:space="0" w:color="auto"/>
        <w:right w:val="none" w:sz="0" w:space="0" w:color="auto"/>
      </w:divBdr>
      <w:divsChild>
        <w:div w:id="884411686">
          <w:marLeft w:val="547"/>
          <w:marRight w:val="0"/>
          <w:marTop w:val="0"/>
          <w:marBottom w:val="0"/>
          <w:divBdr>
            <w:top w:val="none" w:sz="0" w:space="0" w:color="auto"/>
            <w:left w:val="none" w:sz="0" w:space="0" w:color="auto"/>
            <w:bottom w:val="none" w:sz="0" w:space="0" w:color="auto"/>
            <w:right w:val="none" w:sz="0" w:space="0" w:color="auto"/>
          </w:divBdr>
        </w:div>
      </w:divsChild>
    </w:div>
    <w:div w:id="1936087304">
      <w:bodyDiv w:val="1"/>
      <w:marLeft w:val="0"/>
      <w:marRight w:val="0"/>
      <w:marTop w:val="0"/>
      <w:marBottom w:val="0"/>
      <w:divBdr>
        <w:top w:val="none" w:sz="0" w:space="0" w:color="auto"/>
        <w:left w:val="none" w:sz="0" w:space="0" w:color="auto"/>
        <w:bottom w:val="none" w:sz="0" w:space="0" w:color="auto"/>
        <w:right w:val="none" w:sz="0" w:space="0" w:color="auto"/>
      </w:divBdr>
      <w:divsChild>
        <w:div w:id="1614508970">
          <w:marLeft w:val="547"/>
          <w:marRight w:val="0"/>
          <w:marTop w:val="0"/>
          <w:marBottom w:val="0"/>
          <w:divBdr>
            <w:top w:val="none" w:sz="0" w:space="0" w:color="auto"/>
            <w:left w:val="none" w:sz="0" w:space="0" w:color="auto"/>
            <w:bottom w:val="none" w:sz="0" w:space="0" w:color="auto"/>
            <w:right w:val="none" w:sz="0" w:space="0" w:color="auto"/>
          </w:divBdr>
        </w:div>
      </w:divsChild>
    </w:div>
    <w:div w:id="1973293111">
      <w:bodyDiv w:val="1"/>
      <w:marLeft w:val="0"/>
      <w:marRight w:val="0"/>
      <w:marTop w:val="0"/>
      <w:marBottom w:val="0"/>
      <w:divBdr>
        <w:top w:val="none" w:sz="0" w:space="0" w:color="auto"/>
        <w:left w:val="none" w:sz="0" w:space="0" w:color="auto"/>
        <w:bottom w:val="none" w:sz="0" w:space="0" w:color="auto"/>
        <w:right w:val="none" w:sz="0" w:space="0" w:color="auto"/>
      </w:divBdr>
      <w:divsChild>
        <w:div w:id="376467076">
          <w:marLeft w:val="547"/>
          <w:marRight w:val="0"/>
          <w:marTop w:val="0"/>
          <w:marBottom w:val="0"/>
          <w:divBdr>
            <w:top w:val="none" w:sz="0" w:space="0" w:color="auto"/>
            <w:left w:val="none" w:sz="0" w:space="0" w:color="auto"/>
            <w:bottom w:val="none" w:sz="0" w:space="0" w:color="auto"/>
            <w:right w:val="none" w:sz="0" w:space="0" w:color="auto"/>
          </w:divBdr>
        </w:div>
      </w:divsChild>
    </w:div>
    <w:div w:id="1980643235">
      <w:bodyDiv w:val="1"/>
      <w:marLeft w:val="0"/>
      <w:marRight w:val="0"/>
      <w:marTop w:val="0"/>
      <w:marBottom w:val="0"/>
      <w:divBdr>
        <w:top w:val="none" w:sz="0" w:space="0" w:color="auto"/>
        <w:left w:val="none" w:sz="0" w:space="0" w:color="auto"/>
        <w:bottom w:val="none" w:sz="0" w:space="0" w:color="auto"/>
        <w:right w:val="none" w:sz="0" w:space="0" w:color="auto"/>
      </w:divBdr>
      <w:divsChild>
        <w:div w:id="1078096951">
          <w:marLeft w:val="547"/>
          <w:marRight w:val="0"/>
          <w:marTop w:val="0"/>
          <w:marBottom w:val="0"/>
          <w:divBdr>
            <w:top w:val="none" w:sz="0" w:space="0" w:color="auto"/>
            <w:left w:val="none" w:sz="0" w:space="0" w:color="auto"/>
            <w:bottom w:val="none" w:sz="0" w:space="0" w:color="auto"/>
            <w:right w:val="none" w:sz="0" w:space="0" w:color="auto"/>
          </w:divBdr>
        </w:div>
        <w:div w:id="724061915">
          <w:marLeft w:val="547"/>
          <w:marRight w:val="0"/>
          <w:marTop w:val="0"/>
          <w:marBottom w:val="0"/>
          <w:divBdr>
            <w:top w:val="none" w:sz="0" w:space="0" w:color="auto"/>
            <w:left w:val="none" w:sz="0" w:space="0" w:color="auto"/>
            <w:bottom w:val="none" w:sz="0" w:space="0" w:color="auto"/>
            <w:right w:val="none" w:sz="0" w:space="0" w:color="auto"/>
          </w:divBdr>
        </w:div>
        <w:div w:id="18094755">
          <w:marLeft w:val="547"/>
          <w:marRight w:val="0"/>
          <w:marTop w:val="0"/>
          <w:marBottom w:val="0"/>
          <w:divBdr>
            <w:top w:val="none" w:sz="0" w:space="0" w:color="auto"/>
            <w:left w:val="none" w:sz="0" w:space="0" w:color="auto"/>
            <w:bottom w:val="none" w:sz="0" w:space="0" w:color="auto"/>
            <w:right w:val="none" w:sz="0" w:space="0" w:color="auto"/>
          </w:divBdr>
        </w:div>
      </w:divsChild>
    </w:div>
    <w:div w:id="2038966921">
      <w:bodyDiv w:val="1"/>
      <w:marLeft w:val="0"/>
      <w:marRight w:val="0"/>
      <w:marTop w:val="0"/>
      <w:marBottom w:val="0"/>
      <w:divBdr>
        <w:top w:val="none" w:sz="0" w:space="0" w:color="auto"/>
        <w:left w:val="none" w:sz="0" w:space="0" w:color="auto"/>
        <w:bottom w:val="none" w:sz="0" w:space="0" w:color="auto"/>
        <w:right w:val="none" w:sz="0" w:space="0" w:color="auto"/>
      </w:divBdr>
      <w:divsChild>
        <w:div w:id="1340306544">
          <w:marLeft w:val="547"/>
          <w:marRight w:val="0"/>
          <w:marTop w:val="0"/>
          <w:marBottom w:val="0"/>
          <w:divBdr>
            <w:top w:val="none" w:sz="0" w:space="0" w:color="auto"/>
            <w:left w:val="none" w:sz="0" w:space="0" w:color="auto"/>
            <w:bottom w:val="none" w:sz="0" w:space="0" w:color="auto"/>
            <w:right w:val="none" w:sz="0" w:space="0" w:color="auto"/>
          </w:divBdr>
        </w:div>
        <w:div w:id="184563573">
          <w:marLeft w:val="547"/>
          <w:marRight w:val="0"/>
          <w:marTop w:val="0"/>
          <w:marBottom w:val="0"/>
          <w:divBdr>
            <w:top w:val="none" w:sz="0" w:space="0" w:color="auto"/>
            <w:left w:val="none" w:sz="0" w:space="0" w:color="auto"/>
            <w:bottom w:val="none" w:sz="0" w:space="0" w:color="auto"/>
            <w:right w:val="none" w:sz="0" w:space="0" w:color="auto"/>
          </w:divBdr>
        </w:div>
        <w:div w:id="2005739256">
          <w:marLeft w:val="547"/>
          <w:marRight w:val="0"/>
          <w:marTop w:val="0"/>
          <w:marBottom w:val="0"/>
          <w:divBdr>
            <w:top w:val="none" w:sz="0" w:space="0" w:color="auto"/>
            <w:left w:val="none" w:sz="0" w:space="0" w:color="auto"/>
            <w:bottom w:val="none" w:sz="0" w:space="0" w:color="auto"/>
            <w:right w:val="none" w:sz="0" w:space="0" w:color="auto"/>
          </w:divBdr>
        </w:div>
      </w:divsChild>
    </w:div>
    <w:div w:id="2047944326">
      <w:bodyDiv w:val="1"/>
      <w:marLeft w:val="0"/>
      <w:marRight w:val="0"/>
      <w:marTop w:val="0"/>
      <w:marBottom w:val="0"/>
      <w:divBdr>
        <w:top w:val="none" w:sz="0" w:space="0" w:color="auto"/>
        <w:left w:val="none" w:sz="0" w:space="0" w:color="auto"/>
        <w:bottom w:val="none" w:sz="0" w:space="0" w:color="auto"/>
        <w:right w:val="none" w:sz="0" w:space="0" w:color="auto"/>
      </w:divBdr>
      <w:divsChild>
        <w:div w:id="1482232862">
          <w:marLeft w:val="547"/>
          <w:marRight w:val="0"/>
          <w:marTop w:val="0"/>
          <w:marBottom w:val="0"/>
          <w:divBdr>
            <w:top w:val="none" w:sz="0" w:space="0" w:color="auto"/>
            <w:left w:val="none" w:sz="0" w:space="0" w:color="auto"/>
            <w:bottom w:val="none" w:sz="0" w:space="0" w:color="auto"/>
            <w:right w:val="none" w:sz="0" w:space="0" w:color="auto"/>
          </w:divBdr>
        </w:div>
        <w:div w:id="2102141948">
          <w:marLeft w:val="547"/>
          <w:marRight w:val="0"/>
          <w:marTop w:val="0"/>
          <w:marBottom w:val="0"/>
          <w:divBdr>
            <w:top w:val="none" w:sz="0" w:space="0" w:color="auto"/>
            <w:left w:val="none" w:sz="0" w:space="0" w:color="auto"/>
            <w:bottom w:val="none" w:sz="0" w:space="0" w:color="auto"/>
            <w:right w:val="none" w:sz="0" w:space="0" w:color="auto"/>
          </w:divBdr>
        </w:div>
      </w:divsChild>
    </w:div>
    <w:div w:id="2080593048">
      <w:bodyDiv w:val="1"/>
      <w:marLeft w:val="0"/>
      <w:marRight w:val="0"/>
      <w:marTop w:val="0"/>
      <w:marBottom w:val="0"/>
      <w:divBdr>
        <w:top w:val="none" w:sz="0" w:space="0" w:color="auto"/>
        <w:left w:val="none" w:sz="0" w:space="0" w:color="auto"/>
        <w:bottom w:val="none" w:sz="0" w:space="0" w:color="auto"/>
        <w:right w:val="none" w:sz="0" w:space="0" w:color="auto"/>
      </w:divBdr>
      <w:divsChild>
        <w:div w:id="2003846352">
          <w:marLeft w:val="547"/>
          <w:marRight w:val="0"/>
          <w:marTop w:val="0"/>
          <w:marBottom w:val="0"/>
          <w:divBdr>
            <w:top w:val="none" w:sz="0" w:space="0" w:color="auto"/>
            <w:left w:val="none" w:sz="0" w:space="0" w:color="auto"/>
            <w:bottom w:val="none" w:sz="0" w:space="0" w:color="auto"/>
            <w:right w:val="none" w:sz="0" w:space="0" w:color="auto"/>
          </w:divBdr>
        </w:div>
      </w:divsChild>
    </w:div>
    <w:div w:id="2103716777">
      <w:bodyDiv w:val="1"/>
      <w:marLeft w:val="0"/>
      <w:marRight w:val="0"/>
      <w:marTop w:val="0"/>
      <w:marBottom w:val="0"/>
      <w:divBdr>
        <w:top w:val="none" w:sz="0" w:space="0" w:color="auto"/>
        <w:left w:val="none" w:sz="0" w:space="0" w:color="auto"/>
        <w:bottom w:val="none" w:sz="0" w:space="0" w:color="auto"/>
        <w:right w:val="none" w:sz="0" w:space="0" w:color="auto"/>
      </w:divBdr>
    </w:div>
    <w:div w:id="2128694971">
      <w:bodyDiv w:val="1"/>
      <w:marLeft w:val="0"/>
      <w:marRight w:val="0"/>
      <w:marTop w:val="0"/>
      <w:marBottom w:val="0"/>
      <w:divBdr>
        <w:top w:val="none" w:sz="0" w:space="0" w:color="auto"/>
        <w:left w:val="none" w:sz="0" w:space="0" w:color="auto"/>
        <w:bottom w:val="none" w:sz="0" w:space="0" w:color="auto"/>
        <w:right w:val="none" w:sz="0" w:space="0" w:color="auto"/>
      </w:divBdr>
      <w:divsChild>
        <w:div w:id="16539480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ja-JP" sz="1097" b="0" i="0" u="none" strike="noStrike" baseline="0">
                <a:solidFill>
                  <a:srgbClr val="000000"/>
                </a:solidFill>
                <a:latin typeface="ＭＳ Ｐゴシック"/>
                <a:ea typeface="ＭＳ Ｐゴシック"/>
                <a:cs typeface="ＭＳ Ｐゴシック"/>
              </a:defRPr>
            </a:pPr>
            <a:r>
              <a:rPr lang="en-US" altLang="ja-JP" sz="1097" b="0" i="0" u="none" strike="noStrike" baseline="0">
                <a:solidFill>
                  <a:srgbClr val="000000"/>
                </a:solidFill>
                <a:latin typeface="Arial" pitchFamily="34" charset="0"/>
                <a:ea typeface="ＭＳ Ｐゴシック"/>
                <a:cs typeface="Arial" pitchFamily="34" charset="0"/>
              </a:rPr>
              <a:t>The flow of temperature in Urasoe City in 2011 </a:t>
            </a:r>
            <a:endParaRPr lang="ja-JP" altLang="en-US" sz="1100" b="0" i="0" u="none" strike="noStrike" baseline="0">
              <a:solidFill>
                <a:srgbClr val="000000"/>
              </a:solidFill>
              <a:latin typeface="Arial" pitchFamily="34" charset="0"/>
              <a:ea typeface="ＭＳ Ｐゴシック"/>
              <a:cs typeface="Arial" pitchFamily="34" charset="0"/>
            </a:endParaRPr>
          </a:p>
        </c:rich>
      </c:tx>
      <c:layout>
        <c:manualLayout>
          <c:xMode val="edge"/>
          <c:yMode val="edge"/>
          <c:x val="0.27877201556701964"/>
          <c:y val="4.2148375520856506E-2"/>
        </c:manualLayout>
      </c:layout>
      <c:overlay val="0"/>
      <c:spPr>
        <a:noFill/>
        <a:ln w="3167">
          <a:solidFill>
            <a:srgbClr val="000000"/>
          </a:solidFill>
          <a:prstDash val="solid"/>
        </a:ln>
      </c:spPr>
    </c:title>
    <c:autoTitleDeleted val="0"/>
    <c:plotArea>
      <c:layout>
        <c:manualLayout>
          <c:layoutTarget val="inner"/>
          <c:xMode val="edge"/>
          <c:yMode val="edge"/>
          <c:x val="7.3278909443250273E-2"/>
          <c:y val="0.16412886206483074"/>
          <c:w val="0.88211102325080648"/>
          <c:h val="0.63451856588992361"/>
        </c:manualLayout>
      </c:layout>
      <c:lineChart>
        <c:grouping val="standard"/>
        <c:varyColors val="0"/>
        <c:ser>
          <c:idx val="0"/>
          <c:order val="0"/>
          <c:tx>
            <c:strRef>
              <c:f>グラフ!$I$66</c:f>
              <c:strCache>
                <c:ptCount val="1"/>
                <c:pt idx="0">
                  <c:v>Average</c:v>
                </c:pt>
              </c:strCache>
            </c:strRef>
          </c:tx>
          <c:spPr>
            <a:ln w="12670">
              <a:solidFill>
                <a:srgbClr val="000000"/>
              </a:solidFill>
              <a:prstDash val="sysDash"/>
            </a:ln>
          </c:spPr>
          <c:marker>
            <c:symbol val="square"/>
            <c:size val="3"/>
            <c:spPr>
              <a:solidFill>
                <a:srgbClr val="000000"/>
              </a:solidFill>
              <a:ln>
                <a:solidFill>
                  <a:srgbClr val="000000"/>
                </a:solidFill>
                <a:prstDash val="solid"/>
              </a:ln>
            </c:spPr>
          </c:marker>
          <c:dLbls>
            <c:spPr>
              <a:noFill/>
              <a:ln w="25339">
                <a:noFill/>
              </a:ln>
            </c:spPr>
            <c:txPr>
              <a:bodyPr/>
              <a:lstStyle/>
              <a:p>
                <a:pPr>
                  <a:defRPr lang="ja-JP" sz="799"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グラフ!$H$68:$H$79</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グラフ!$I$67:$I$78</c:f>
              <c:numCache>
                <c:formatCode>0.0_);[Red]\(0.0\)</c:formatCode>
                <c:ptCount val="12"/>
                <c:pt idx="0">
                  <c:v>14.9</c:v>
                </c:pt>
                <c:pt idx="1">
                  <c:v>17.600000000000001</c:v>
                </c:pt>
                <c:pt idx="2">
                  <c:v>17.100000000000001</c:v>
                </c:pt>
                <c:pt idx="3">
                  <c:v>20.399999999999999</c:v>
                </c:pt>
                <c:pt idx="4">
                  <c:v>23.9</c:v>
                </c:pt>
                <c:pt idx="5">
                  <c:v>27.9</c:v>
                </c:pt>
                <c:pt idx="6">
                  <c:v>28.9</c:v>
                </c:pt>
                <c:pt idx="7">
                  <c:v>28.3</c:v>
                </c:pt>
                <c:pt idx="8">
                  <c:v>27.9</c:v>
                </c:pt>
                <c:pt idx="9">
                  <c:v>25.2</c:v>
                </c:pt>
                <c:pt idx="10">
                  <c:v>23.7</c:v>
                </c:pt>
                <c:pt idx="11">
                  <c:v>18.600000000000001</c:v>
                </c:pt>
              </c:numCache>
            </c:numRef>
          </c:val>
          <c:smooth val="0"/>
          <c:extLst>
            <c:ext xmlns:c16="http://schemas.microsoft.com/office/drawing/2014/chart" uri="{C3380CC4-5D6E-409C-BE32-E72D297353CC}">
              <c16:uniqueId val="{00000000-45A6-4BC0-9C09-D45079305047}"/>
            </c:ext>
          </c:extLst>
        </c:ser>
        <c:ser>
          <c:idx val="1"/>
          <c:order val="1"/>
          <c:tx>
            <c:strRef>
              <c:f>グラフ!$J$66</c:f>
              <c:strCache>
                <c:ptCount val="1"/>
                <c:pt idx="0">
                  <c:v>Highest</c:v>
                </c:pt>
              </c:strCache>
            </c:strRef>
          </c:tx>
          <c:spPr>
            <a:ln w="12670">
              <a:solidFill>
                <a:srgbClr val="000000"/>
              </a:solidFill>
              <a:prstDash val="solid"/>
            </a:ln>
          </c:spPr>
          <c:marker>
            <c:symbol val="diamond"/>
            <c:size val="3"/>
            <c:spPr>
              <a:solidFill>
                <a:srgbClr val="000000"/>
              </a:solidFill>
              <a:ln>
                <a:solidFill>
                  <a:srgbClr val="000000"/>
                </a:solidFill>
                <a:prstDash val="solid"/>
              </a:ln>
            </c:spPr>
          </c:marker>
          <c:dLbls>
            <c:dLbl>
              <c:idx val="5"/>
              <c:layout>
                <c:manualLayout>
                  <c:x val="-2.8877924912851242E-2"/>
                  <c:y val="-2.80701754385964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A6-4BC0-9C09-D45079305047}"/>
                </c:ext>
              </c:extLst>
            </c:dLbl>
            <c:dLbl>
              <c:idx val="6"/>
              <c:layout>
                <c:manualLayout>
                  <c:x val="-2.8877924912851242E-2"/>
                  <c:y val="-2.5019069412662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5A6-4BC0-9C09-D45079305047}"/>
                </c:ext>
              </c:extLst>
            </c:dLbl>
            <c:dLbl>
              <c:idx val="7"/>
              <c:layout>
                <c:manualLayout>
                  <c:x val="-2.8877924912851242E-2"/>
                  <c:y val="-2.5019069412662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A6-4BC0-9C09-D45079305047}"/>
                </c:ext>
              </c:extLst>
            </c:dLbl>
            <c:dLbl>
              <c:idx val="8"/>
              <c:layout>
                <c:manualLayout>
                  <c:x val="-2.6992022036849354E-2"/>
                  <c:y val="-2.80701754385964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5A6-4BC0-9C09-D45079305047}"/>
                </c:ext>
              </c:extLst>
            </c:dLbl>
            <c:spPr>
              <a:noFill/>
              <a:ln w="25339">
                <a:noFill/>
              </a:ln>
            </c:spPr>
            <c:txPr>
              <a:bodyPr/>
              <a:lstStyle/>
              <a:p>
                <a:pPr>
                  <a:defRPr lang="ja-JP" sz="799" b="0" i="0" u="none" strike="noStrike" baseline="0">
                    <a:solidFill>
                      <a:srgbClr val="000000"/>
                    </a:solidFill>
                    <a:latin typeface="ＭＳ Ｐゴシック"/>
                    <a:ea typeface="ＭＳ Ｐゴシック"/>
                    <a:cs typeface="ＭＳ Ｐゴシック"/>
                  </a:defRPr>
                </a:pPr>
                <a:endParaRPr lang="ja-JP"/>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グラフ!$H$68:$H$79</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グラフ!$J$67:$J$78</c:f>
              <c:numCache>
                <c:formatCode>0.0_);[Red]\(0.0\)</c:formatCode>
                <c:ptCount val="12"/>
                <c:pt idx="0">
                  <c:v>22.6</c:v>
                </c:pt>
                <c:pt idx="1">
                  <c:v>24.9</c:v>
                </c:pt>
                <c:pt idx="2">
                  <c:v>25.4</c:v>
                </c:pt>
                <c:pt idx="3">
                  <c:v>26.3</c:v>
                </c:pt>
                <c:pt idx="4">
                  <c:v>30.3</c:v>
                </c:pt>
                <c:pt idx="5">
                  <c:v>32.700000000000003</c:v>
                </c:pt>
                <c:pt idx="6">
                  <c:v>32.9</c:v>
                </c:pt>
                <c:pt idx="7">
                  <c:v>32.9</c:v>
                </c:pt>
                <c:pt idx="8">
                  <c:v>32.5</c:v>
                </c:pt>
                <c:pt idx="9">
                  <c:v>30.6</c:v>
                </c:pt>
                <c:pt idx="10">
                  <c:v>29.7</c:v>
                </c:pt>
                <c:pt idx="11">
                  <c:v>25.4</c:v>
                </c:pt>
              </c:numCache>
            </c:numRef>
          </c:val>
          <c:smooth val="0"/>
          <c:extLst>
            <c:ext xmlns:c16="http://schemas.microsoft.com/office/drawing/2014/chart" uri="{C3380CC4-5D6E-409C-BE32-E72D297353CC}">
              <c16:uniqueId val="{00000005-45A6-4BC0-9C09-D45079305047}"/>
            </c:ext>
          </c:extLst>
        </c:ser>
        <c:ser>
          <c:idx val="2"/>
          <c:order val="2"/>
          <c:tx>
            <c:strRef>
              <c:f>グラフ!$K$66</c:f>
              <c:strCache>
                <c:ptCount val="1"/>
                <c:pt idx="0">
                  <c:v>Lowest</c:v>
                </c:pt>
              </c:strCache>
            </c:strRef>
          </c:tx>
          <c:spPr>
            <a:ln w="12670">
              <a:solidFill>
                <a:srgbClr val="000000"/>
              </a:solidFill>
              <a:prstDash val="lgDashDotDot"/>
            </a:ln>
          </c:spPr>
          <c:marker>
            <c:symbol val="triangle"/>
            <c:size val="3"/>
            <c:spPr>
              <a:solidFill>
                <a:srgbClr val="000000"/>
              </a:solidFill>
              <a:ln>
                <a:solidFill>
                  <a:srgbClr val="000000"/>
                </a:solidFill>
                <a:prstDash val="solid"/>
              </a:ln>
            </c:spPr>
          </c:marker>
          <c:dLbls>
            <c:spPr>
              <a:noFill/>
              <a:ln w="25339">
                <a:noFill/>
              </a:ln>
            </c:spPr>
            <c:txPr>
              <a:bodyPr/>
              <a:lstStyle/>
              <a:p>
                <a:pPr>
                  <a:defRPr lang="ja-JP" sz="799" b="0" i="0" u="none" strike="noStrike" baseline="0">
                    <a:solidFill>
                      <a:srgbClr val="000000"/>
                    </a:solidFill>
                    <a:latin typeface="ＭＳ Ｐゴシック"/>
                    <a:ea typeface="ＭＳ Ｐゴシック"/>
                    <a:cs typeface="ＭＳ Ｐゴシック"/>
                  </a:defRPr>
                </a:pPr>
                <a:endParaRPr lang="ja-JP"/>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グラフ!$H$68:$H$79</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グラフ!$K$67:$K$78</c:f>
              <c:numCache>
                <c:formatCode>0.0_);[Red]\(0.0\)</c:formatCode>
                <c:ptCount val="12"/>
                <c:pt idx="0">
                  <c:v>9.3000000000000007</c:v>
                </c:pt>
                <c:pt idx="1">
                  <c:v>8.6999999999999993</c:v>
                </c:pt>
                <c:pt idx="2">
                  <c:v>11.6</c:v>
                </c:pt>
                <c:pt idx="3">
                  <c:v>13.8</c:v>
                </c:pt>
                <c:pt idx="4">
                  <c:v>16.3</c:v>
                </c:pt>
                <c:pt idx="5">
                  <c:v>21.1</c:v>
                </c:pt>
                <c:pt idx="6">
                  <c:v>25.1</c:v>
                </c:pt>
                <c:pt idx="7">
                  <c:v>24.5</c:v>
                </c:pt>
                <c:pt idx="8">
                  <c:v>23.7</c:v>
                </c:pt>
                <c:pt idx="9">
                  <c:v>20.5</c:v>
                </c:pt>
                <c:pt idx="10">
                  <c:v>17.3</c:v>
                </c:pt>
                <c:pt idx="11">
                  <c:v>13.3</c:v>
                </c:pt>
              </c:numCache>
            </c:numRef>
          </c:val>
          <c:smooth val="0"/>
          <c:extLst>
            <c:ext xmlns:c16="http://schemas.microsoft.com/office/drawing/2014/chart" uri="{C3380CC4-5D6E-409C-BE32-E72D297353CC}">
              <c16:uniqueId val="{00000006-45A6-4BC0-9C09-D45079305047}"/>
            </c:ext>
          </c:extLst>
        </c:ser>
        <c:dLbls>
          <c:showLegendKey val="0"/>
          <c:showVal val="0"/>
          <c:showCatName val="0"/>
          <c:showSerName val="0"/>
          <c:showPercent val="0"/>
          <c:showBubbleSize val="0"/>
        </c:dLbls>
        <c:marker val="1"/>
        <c:smooth val="0"/>
        <c:axId val="320394680"/>
        <c:axId val="320395464"/>
      </c:lineChart>
      <c:catAx>
        <c:axId val="320394680"/>
        <c:scaling>
          <c:orientation val="minMax"/>
        </c:scaling>
        <c:delete val="0"/>
        <c:axPos val="b"/>
        <c:numFmt formatCode="General" sourceLinked="1"/>
        <c:majorTickMark val="in"/>
        <c:minorTickMark val="none"/>
        <c:tickLblPos val="nextTo"/>
        <c:spPr>
          <a:ln w="3167">
            <a:solidFill>
              <a:srgbClr val="000000"/>
            </a:solidFill>
            <a:prstDash val="solid"/>
          </a:ln>
        </c:spPr>
        <c:txPr>
          <a:bodyPr rot="0" vert="horz"/>
          <a:lstStyle/>
          <a:p>
            <a:pPr>
              <a:defRPr lang="ja-JP" sz="799" b="0" i="0" u="none" strike="noStrike" baseline="0">
                <a:solidFill>
                  <a:srgbClr val="000000"/>
                </a:solidFill>
                <a:latin typeface="ＭＳ ゴシック"/>
                <a:ea typeface="ＭＳ ゴシック"/>
                <a:cs typeface="ＭＳ ゴシック"/>
              </a:defRPr>
            </a:pPr>
            <a:endParaRPr lang="ja-JP"/>
          </a:p>
        </c:txPr>
        <c:crossAx val="320395464"/>
        <c:crossesAt val="0"/>
        <c:auto val="1"/>
        <c:lblAlgn val="ctr"/>
        <c:lblOffset val="100"/>
        <c:tickLblSkip val="1"/>
        <c:tickMarkSkip val="1"/>
        <c:noMultiLvlLbl val="0"/>
      </c:catAx>
      <c:valAx>
        <c:axId val="320395464"/>
        <c:scaling>
          <c:orientation val="minMax"/>
        </c:scaling>
        <c:delete val="0"/>
        <c:axPos val="l"/>
        <c:title>
          <c:tx>
            <c:rich>
              <a:bodyPr rot="0" vert="wordArtVertRtl"/>
              <a:lstStyle/>
              <a:p>
                <a:pPr algn="ctr">
                  <a:defRPr lang="ja-JP" sz="994" b="0" i="0" u="none" strike="noStrike" baseline="0">
                    <a:solidFill>
                      <a:srgbClr val="000000"/>
                    </a:solidFill>
                    <a:latin typeface="ＭＳ Ｐゴシック"/>
                    <a:ea typeface="ＭＳ Ｐゴシック"/>
                    <a:cs typeface="ＭＳ Ｐゴシック"/>
                  </a:defRPr>
                </a:pPr>
                <a:r>
                  <a:rPr lang="ja-JP" altLang="en-US"/>
                  <a:t>℃</a:t>
                </a:r>
              </a:p>
            </c:rich>
          </c:tx>
          <c:layout>
            <c:manualLayout>
              <c:xMode val="edge"/>
              <c:yMode val="edge"/>
              <c:x val="6.7892478957371702E-2"/>
              <c:y val="0.10068656672153269"/>
            </c:manualLayout>
          </c:layout>
          <c:overlay val="0"/>
          <c:spPr>
            <a:noFill/>
            <a:ln w="25339">
              <a:noFill/>
            </a:ln>
          </c:spPr>
        </c:title>
        <c:numFmt formatCode="0_);[Red]\(0\)" sourceLinked="0"/>
        <c:majorTickMark val="in"/>
        <c:minorTickMark val="none"/>
        <c:tickLblPos val="nextTo"/>
        <c:spPr>
          <a:ln w="3167">
            <a:solidFill>
              <a:srgbClr val="000000"/>
            </a:solidFill>
            <a:prstDash val="solid"/>
          </a:ln>
        </c:spPr>
        <c:txPr>
          <a:bodyPr rot="0" vert="horz"/>
          <a:lstStyle/>
          <a:p>
            <a:pPr>
              <a:defRPr lang="ja-JP" sz="799" b="0" i="0" u="none" strike="noStrike" baseline="0">
                <a:solidFill>
                  <a:srgbClr val="000000"/>
                </a:solidFill>
                <a:latin typeface="ＭＳ ゴシック"/>
                <a:ea typeface="ＭＳ ゴシック"/>
                <a:cs typeface="ＭＳ ゴシック"/>
              </a:defRPr>
            </a:pPr>
            <a:endParaRPr lang="ja-JP"/>
          </a:p>
        </c:txPr>
        <c:crossAx val="320394680"/>
        <c:crossesAt val="1"/>
        <c:crossBetween val="between"/>
      </c:valAx>
      <c:spPr>
        <a:noFill/>
        <a:ln w="12670">
          <a:solidFill>
            <a:srgbClr val="000000"/>
          </a:solidFill>
          <a:prstDash val="solid"/>
        </a:ln>
      </c:spPr>
    </c:plotArea>
    <c:legend>
      <c:legendPos val="r"/>
      <c:layout>
        <c:manualLayout>
          <c:xMode val="edge"/>
          <c:yMode val="edge"/>
          <c:x val="0.20933532446375236"/>
          <c:y val="0.90296789824348878"/>
          <c:w val="0.64073545117205177"/>
          <c:h val="7.4148712180208229E-2"/>
        </c:manualLayout>
      </c:layout>
      <c:overlay val="0"/>
      <c:spPr>
        <a:solidFill>
          <a:srgbClr val="FFFFFF"/>
        </a:solidFill>
        <a:ln w="12670">
          <a:solidFill>
            <a:srgbClr val="000000"/>
          </a:solidFill>
          <a:prstDash val="solid"/>
        </a:ln>
      </c:spPr>
      <c:txPr>
        <a:bodyPr/>
        <a:lstStyle/>
        <a:p>
          <a:pPr>
            <a:defRPr lang="ja-JP" sz="713" b="0" i="0" u="none" strike="noStrike" baseline="0">
              <a:solidFill>
                <a:srgbClr val="000000"/>
              </a:solidFill>
              <a:latin typeface="ＭＳ Ｐゴシック"/>
              <a:ea typeface="ＭＳ Ｐゴシック"/>
              <a:cs typeface="ＭＳ Ｐゴシック"/>
            </a:defRPr>
          </a:pPr>
          <a:endParaRPr lang="ja-JP"/>
        </a:p>
      </c:txPr>
    </c:legend>
    <c:plotVisOnly val="1"/>
    <c:dispBlanksAs val="gap"/>
    <c:showDLblsOverMax val="0"/>
  </c:chart>
  <c:spPr>
    <a:solidFill>
      <a:srgbClr val="FFFFFF"/>
    </a:solidFill>
    <a:ln>
      <a:noFill/>
    </a:ln>
  </c:spPr>
  <c:txPr>
    <a:bodyPr/>
    <a:lstStyle/>
    <a:p>
      <a:pPr>
        <a:defRPr sz="1099" b="0" i="0" u="none" strike="noStrike" baseline="0">
          <a:solidFill>
            <a:srgbClr val="000000"/>
          </a:solidFill>
          <a:latin typeface="ＭＳ Ｐゴシック"/>
          <a:ea typeface="ＭＳ Ｐゴシック"/>
          <a:cs typeface="ＭＳ Ｐゴシック"/>
        </a:defRPr>
      </a:pPr>
      <a:endParaRPr lang="ja-JP"/>
    </a:p>
  </c:txPr>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340AD5-0774-4353-B5E5-A69554221968}"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22A27523-0928-4794-BC5D-4EB128DC06E7}">
      <dgm:prSet phldrT="[テキスト]"/>
      <dgm:spPr>
        <a:ln w="15875"/>
      </dgm:spPr>
      <dgm:t>
        <a:bodyPr/>
        <a:lstStyle/>
        <a:p>
          <a:r>
            <a:rPr kumimoji="1" lang="en-US" altLang="ja-JP">
              <a:latin typeface="+mj-lt"/>
            </a:rPr>
            <a:t>Ministry of ...</a:t>
          </a:r>
        </a:p>
        <a:p>
          <a:r>
            <a:rPr kumimoji="1" lang="en-US" altLang="ja-JP">
              <a:latin typeface="+mj-lt"/>
            </a:rPr>
            <a:t>500 staff</a:t>
          </a:r>
          <a:endParaRPr kumimoji="1" lang="ja-JP" altLang="en-US">
            <a:latin typeface="+mj-lt"/>
          </a:endParaRPr>
        </a:p>
      </dgm:t>
    </dgm:pt>
    <dgm:pt modelId="{EACCFDDC-D419-4DC8-BB32-2E241540E545}" type="parTrans" cxnId="{74008A8A-54B2-4128-9A57-90EABE1B4B36}">
      <dgm:prSet/>
      <dgm:spPr/>
      <dgm:t>
        <a:bodyPr/>
        <a:lstStyle/>
        <a:p>
          <a:endParaRPr kumimoji="1" lang="ja-JP" altLang="en-US"/>
        </a:p>
      </dgm:t>
    </dgm:pt>
    <dgm:pt modelId="{3CFC8D1F-7898-4C8C-8824-1AA3D9255619}" type="sibTrans" cxnId="{74008A8A-54B2-4128-9A57-90EABE1B4B36}">
      <dgm:prSet/>
      <dgm:spPr/>
      <dgm:t>
        <a:bodyPr/>
        <a:lstStyle/>
        <a:p>
          <a:endParaRPr kumimoji="1" lang="ja-JP" altLang="en-US"/>
        </a:p>
      </dgm:t>
    </dgm:pt>
    <dgm:pt modelId="{9805C5F4-DE3C-4B1F-8FB7-19B2EE64C6FB}" type="asst">
      <dgm:prSet phldrT="[テキスト]"/>
      <dgm:spPr>
        <a:ln w="15875"/>
      </dgm:spPr>
      <dgm:t>
        <a:bodyPr/>
        <a:lstStyle/>
        <a:p>
          <a:r>
            <a:rPr kumimoji="1" lang="en-US" altLang="ja-JP">
              <a:latin typeface="+mj-lt"/>
            </a:rPr>
            <a:t>Commitee of ...</a:t>
          </a:r>
          <a:endParaRPr kumimoji="1" lang="ja-JP" altLang="en-US">
            <a:latin typeface="+mj-lt"/>
          </a:endParaRPr>
        </a:p>
      </dgm:t>
    </dgm:pt>
    <dgm:pt modelId="{F73AAD1B-21D5-43C9-B3EF-9C4749F06735}" type="parTrans" cxnId="{8915B65A-3494-4460-B933-41680C4EEE21}">
      <dgm:prSet/>
      <dgm:spPr>
        <a:ln w="15875"/>
      </dgm:spPr>
      <dgm:t>
        <a:bodyPr/>
        <a:lstStyle/>
        <a:p>
          <a:endParaRPr kumimoji="1" lang="ja-JP" altLang="en-US">
            <a:latin typeface="+mj-lt"/>
          </a:endParaRPr>
        </a:p>
      </dgm:t>
    </dgm:pt>
    <dgm:pt modelId="{C3912C9F-4893-4844-A3E9-1286B212657F}" type="sibTrans" cxnId="{8915B65A-3494-4460-B933-41680C4EEE21}">
      <dgm:prSet/>
      <dgm:spPr/>
      <dgm:t>
        <a:bodyPr/>
        <a:lstStyle/>
        <a:p>
          <a:endParaRPr kumimoji="1" lang="ja-JP" altLang="en-US"/>
        </a:p>
      </dgm:t>
    </dgm:pt>
    <dgm:pt modelId="{E6CBEFA1-9DF2-45C1-B685-3AC6295ADD47}">
      <dgm:prSet phldrT="[テキスト]"/>
      <dgm:spPr>
        <a:ln w="15875"/>
      </dgm:spPr>
      <dgm:t>
        <a:bodyPr/>
        <a:lstStyle/>
        <a:p>
          <a:r>
            <a:rPr kumimoji="1" lang="en-US" altLang="ja-JP">
              <a:latin typeface="+mj-lt"/>
            </a:rPr>
            <a:t>Department of ...</a:t>
          </a:r>
        </a:p>
        <a:p>
          <a:r>
            <a:rPr kumimoji="1" lang="en-US" altLang="ja-JP">
              <a:latin typeface="+mj-lt"/>
            </a:rPr>
            <a:t>200 staff</a:t>
          </a:r>
          <a:endParaRPr kumimoji="1" lang="ja-JP" altLang="en-US">
            <a:latin typeface="+mj-lt"/>
          </a:endParaRPr>
        </a:p>
      </dgm:t>
    </dgm:pt>
    <dgm:pt modelId="{E5B94330-5E23-4CD3-A053-FA683C816D61}" type="parTrans" cxnId="{BA8DADE4-1D36-407F-9F17-5EF4A665C39B}">
      <dgm:prSet/>
      <dgm:spPr>
        <a:ln w="15875"/>
      </dgm:spPr>
      <dgm:t>
        <a:bodyPr/>
        <a:lstStyle/>
        <a:p>
          <a:endParaRPr kumimoji="1" lang="ja-JP" altLang="en-US">
            <a:latin typeface="+mj-lt"/>
          </a:endParaRPr>
        </a:p>
      </dgm:t>
    </dgm:pt>
    <dgm:pt modelId="{5AB676A9-B966-4410-B613-7B5DB58413F2}" type="sibTrans" cxnId="{BA8DADE4-1D36-407F-9F17-5EF4A665C39B}">
      <dgm:prSet/>
      <dgm:spPr/>
      <dgm:t>
        <a:bodyPr/>
        <a:lstStyle/>
        <a:p>
          <a:endParaRPr kumimoji="1" lang="ja-JP" altLang="en-US"/>
        </a:p>
      </dgm:t>
    </dgm:pt>
    <dgm:pt modelId="{C5A8E4E1-B1BB-4E94-912B-00E9115C96DF}">
      <dgm:prSet phldrT="[テキスト]"/>
      <dgm:spPr>
        <a:ln w="15875"/>
      </dgm:spPr>
      <dgm:t>
        <a:bodyPr/>
        <a:lstStyle/>
        <a:p>
          <a:r>
            <a:rPr kumimoji="1" lang="en-US" altLang="ja-JP">
              <a:latin typeface="+mj-lt"/>
            </a:rPr>
            <a:t>Department of ...</a:t>
          </a:r>
        </a:p>
        <a:p>
          <a:r>
            <a:rPr kumimoji="1" lang="en-US" altLang="ja-JP">
              <a:latin typeface="+mj-lt"/>
            </a:rPr>
            <a:t>200 staff</a:t>
          </a:r>
          <a:endParaRPr kumimoji="1" lang="ja-JP" altLang="en-US">
            <a:latin typeface="+mj-lt"/>
          </a:endParaRPr>
        </a:p>
      </dgm:t>
    </dgm:pt>
    <dgm:pt modelId="{C4DAAE3D-A956-4381-9B9A-9DC03952A178}" type="parTrans" cxnId="{5EAC8C9C-2F00-430E-A1D5-3DF72B8FEC14}">
      <dgm:prSet/>
      <dgm:spPr>
        <a:ln w="15875"/>
      </dgm:spPr>
      <dgm:t>
        <a:bodyPr/>
        <a:lstStyle/>
        <a:p>
          <a:endParaRPr kumimoji="1" lang="ja-JP" altLang="en-US">
            <a:latin typeface="+mj-lt"/>
          </a:endParaRPr>
        </a:p>
      </dgm:t>
    </dgm:pt>
    <dgm:pt modelId="{7304F348-F46F-43D7-AF08-1E03AD13D839}" type="sibTrans" cxnId="{5EAC8C9C-2F00-430E-A1D5-3DF72B8FEC14}">
      <dgm:prSet/>
      <dgm:spPr/>
      <dgm:t>
        <a:bodyPr/>
        <a:lstStyle/>
        <a:p>
          <a:endParaRPr kumimoji="1" lang="ja-JP" altLang="en-US"/>
        </a:p>
      </dgm:t>
    </dgm:pt>
    <dgm:pt modelId="{604EA84A-4023-4CD8-9DDB-032DCDD1FCF0}">
      <dgm:prSet phldrT="[テキスト]"/>
      <dgm:spPr>
        <a:ln w="15875"/>
      </dgm:spPr>
      <dgm:t>
        <a:bodyPr/>
        <a:lstStyle/>
        <a:p>
          <a:r>
            <a:rPr kumimoji="1" lang="en-US" altLang="ja-JP">
              <a:latin typeface="+mj-lt"/>
            </a:rPr>
            <a:t>Department of ...</a:t>
          </a:r>
        </a:p>
        <a:p>
          <a:r>
            <a:rPr kumimoji="1" lang="en-US" altLang="ja-JP">
              <a:latin typeface="+mj-lt"/>
            </a:rPr>
            <a:t>100 staff</a:t>
          </a:r>
          <a:endParaRPr kumimoji="1" lang="ja-JP" altLang="en-US">
            <a:latin typeface="+mj-lt"/>
          </a:endParaRPr>
        </a:p>
      </dgm:t>
    </dgm:pt>
    <dgm:pt modelId="{6ACFD794-5BC2-44A6-A214-48535A98ECA0}" type="parTrans" cxnId="{6F63039F-23CA-4517-A54D-F8041D6988B8}">
      <dgm:prSet/>
      <dgm:spPr>
        <a:ln w="15875"/>
      </dgm:spPr>
      <dgm:t>
        <a:bodyPr/>
        <a:lstStyle/>
        <a:p>
          <a:endParaRPr kumimoji="1" lang="ja-JP" altLang="en-US">
            <a:latin typeface="+mj-lt"/>
          </a:endParaRPr>
        </a:p>
      </dgm:t>
    </dgm:pt>
    <dgm:pt modelId="{31530357-7A24-4068-9482-FE81A59229E2}" type="sibTrans" cxnId="{6F63039F-23CA-4517-A54D-F8041D6988B8}">
      <dgm:prSet/>
      <dgm:spPr/>
      <dgm:t>
        <a:bodyPr/>
        <a:lstStyle/>
        <a:p>
          <a:endParaRPr kumimoji="1" lang="ja-JP" altLang="en-US"/>
        </a:p>
      </dgm:t>
    </dgm:pt>
    <dgm:pt modelId="{D61BB5DC-33BB-491D-94F7-27FFEDFBA580}">
      <dgm:prSet/>
      <dgm:spPr>
        <a:ln w="15875"/>
      </dgm:spPr>
      <dgm:t>
        <a:bodyPr/>
        <a:lstStyle/>
        <a:p>
          <a:r>
            <a:rPr kumimoji="1" lang="en-US" altLang="ja-JP">
              <a:latin typeface="+mj-lt"/>
            </a:rPr>
            <a:t>Division of ...</a:t>
          </a:r>
        </a:p>
        <a:p>
          <a:r>
            <a:rPr kumimoji="1" lang="en-US" altLang="ja-JP">
              <a:latin typeface="+mj-lt"/>
            </a:rPr>
            <a:t>100 staff</a:t>
          </a:r>
          <a:endParaRPr kumimoji="1" lang="ja-JP" altLang="en-US">
            <a:latin typeface="+mj-lt"/>
          </a:endParaRPr>
        </a:p>
      </dgm:t>
    </dgm:pt>
    <dgm:pt modelId="{BA59D828-9C0B-40E1-858C-5EF22CAC0A23}" type="parTrans" cxnId="{F11FF2CB-FEAA-441C-8A18-14A4D5DE0887}">
      <dgm:prSet/>
      <dgm:spPr>
        <a:ln w="15875"/>
      </dgm:spPr>
      <dgm:t>
        <a:bodyPr/>
        <a:lstStyle/>
        <a:p>
          <a:endParaRPr kumimoji="1" lang="ja-JP" altLang="en-US">
            <a:latin typeface="+mj-lt"/>
          </a:endParaRPr>
        </a:p>
      </dgm:t>
    </dgm:pt>
    <dgm:pt modelId="{A0EC55F3-9A69-4235-B7CE-9753AC4ACB59}" type="sibTrans" cxnId="{F11FF2CB-FEAA-441C-8A18-14A4D5DE0887}">
      <dgm:prSet/>
      <dgm:spPr/>
      <dgm:t>
        <a:bodyPr/>
        <a:lstStyle/>
        <a:p>
          <a:endParaRPr kumimoji="1" lang="ja-JP" altLang="en-US"/>
        </a:p>
      </dgm:t>
    </dgm:pt>
    <dgm:pt modelId="{24600BE5-5B30-4C72-B1CE-AF3F79D364F7}">
      <dgm:prSet/>
      <dgm:spPr>
        <a:ln w="15875"/>
      </dgm:spPr>
      <dgm:t>
        <a:bodyPr/>
        <a:lstStyle/>
        <a:p>
          <a:r>
            <a:rPr kumimoji="1" lang="en-US" altLang="ja-JP">
              <a:latin typeface="+mj-lt"/>
            </a:rPr>
            <a:t>Division of ...</a:t>
          </a:r>
        </a:p>
        <a:p>
          <a:r>
            <a:rPr kumimoji="1" lang="en-US" altLang="ja-JP">
              <a:latin typeface="+mj-lt"/>
            </a:rPr>
            <a:t>100 staff</a:t>
          </a:r>
          <a:endParaRPr kumimoji="1" lang="ja-JP" altLang="en-US">
            <a:latin typeface="+mj-lt"/>
          </a:endParaRPr>
        </a:p>
      </dgm:t>
    </dgm:pt>
    <dgm:pt modelId="{8513E8AE-245A-4988-A6E2-EE251A36B6A7}" type="parTrans" cxnId="{8CD7F295-FC67-488B-87AE-F144E90B2FEB}">
      <dgm:prSet/>
      <dgm:spPr>
        <a:ln w="15875"/>
      </dgm:spPr>
      <dgm:t>
        <a:bodyPr/>
        <a:lstStyle/>
        <a:p>
          <a:endParaRPr kumimoji="1" lang="ja-JP" altLang="en-US">
            <a:latin typeface="+mj-lt"/>
          </a:endParaRPr>
        </a:p>
      </dgm:t>
    </dgm:pt>
    <dgm:pt modelId="{8426C73E-D803-4A15-B181-2BF02ABCE9DB}" type="sibTrans" cxnId="{8CD7F295-FC67-488B-87AE-F144E90B2FEB}">
      <dgm:prSet/>
      <dgm:spPr/>
      <dgm:t>
        <a:bodyPr/>
        <a:lstStyle/>
        <a:p>
          <a:endParaRPr kumimoji="1" lang="ja-JP" altLang="en-US"/>
        </a:p>
      </dgm:t>
    </dgm:pt>
    <dgm:pt modelId="{EA79BAD4-5ABD-46D3-832B-C87ACBF925A1}">
      <dgm:prSet/>
      <dgm:spPr>
        <a:ln w="15875"/>
      </dgm:spPr>
      <dgm:t>
        <a:bodyPr/>
        <a:lstStyle/>
        <a:p>
          <a:r>
            <a:rPr kumimoji="1" lang="en-US" altLang="ja-JP">
              <a:latin typeface="+mj-lt"/>
            </a:rPr>
            <a:t>Section A</a:t>
          </a:r>
        </a:p>
        <a:p>
          <a:r>
            <a:rPr kumimoji="1" lang="en-US" altLang="ja-JP">
              <a:latin typeface="+mj-lt"/>
            </a:rPr>
            <a:t>25 staff</a:t>
          </a:r>
          <a:endParaRPr kumimoji="1" lang="ja-JP" altLang="en-US">
            <a:latin typeface="+mj-lt"/>
          </a:endParaRPr>
        </a:p>
      </dgm:t>
    </dgm:pt>
    <dgm:pt modelId="{B4C1408D-ACA4-4B90-9FE5-4591EED52F5F}" type="parTrans" cxnId="{98F7BF94-397D-4AC0-A730-0DBF99312FB3}">
      <dgm:prSet/>
      <dgm:spPr>
        <a:ln w="15875"/>
      </dgm:spPr>
      <dgm:t>
        <a:bodyPr/>
        <a:lstStyle/>
        <a:p>
          <a:endParaRPr kumimoji="1" lang="ja-JP" altLang="en-US">
            <a:latin typeface="+mj-lt"/>
          </a:endParaRPr>
        </a:p>
      </dgm:t>
    </dgm:pt>
    <dgm:pt modelId="{0800859F-554B-4C6D-9604-25DE54D92200}" type="sibTrans" cxnId="{98F7BF94-397D-4AC0-A730-0DBF99312FB3}">
      <dgm:prSet/>
      <dgm:spPr/>
      <dgm:t>
        <a:bodyPr/>
        <a:lstStyle/>
        <a:p>
          <a:endParaRPr kumimoji="1" lang="ja-JP" altLang="en-US"/>
        </a:p>
      </dgm:t>
    </dgm:pt>
    <dgm:pt modelId="{2BCC6850-3A67-40E2-A5AE-A16DFD06FDE8}">
      <dgm:prSet/>
      <dgm:spPr>
        <a:ln w="15875"/>
      </dgm:spPr>
      <dgm:t>
        <a:bodyPr/>
        <a:lstStyle/>
        <a:p>
          <a:r>
            <a:rPr kumimoji="1" lang="en-US" altLang="ja-JP">
              <a:latin typeface="+mj-lt"/>
            </a:rPr>
            <a:t>Division of ...</a:t>
          </a:r>
          <a:endParaRPr kumimoji="1" lang="ja-JP" altLang="en-US">
            <a:latin typeface="+mj-lt"/>
          </a:endParaRPr>
        </a:p>
      </dgm:t>
    </dgm:pt>
    <dgm:pt modelId="{492C0FD7-A237-4602-9089-72DB32D70B92}" type="parTrans" cxnId="{492DCB1A-D30B-475E-9827-63D135A84F73}">
      <dgm:prSet/>
      <dgm:spPr>
        <a:ln w="15875"/>
      </dgm:spPr>
      <dgm:t>
        <a:bodyPr/>
        <a:lstStyle/>
        <a:p>
          <a:endParaRPr kumimoji="1" lang="ja-JP" altLang="en-US">
            <a:latin typeface="+mj-lt"/>
          </a:endParaRPr>
        </a:p>
      </dgm:t>
    </dgm:pt>
    <dgm:pt modelId="{6D4D1235-C584-4A8F-B571-8CD5DB30A942}" type="sibTrans" cxnId="{492DCB1A-D30B-475E-9827-63D135A84F73}">
      <dgm:prSet/>
      <dgm:spPr/>
      <dgm:t>
        <a:bodyPr/>
        <a:lstStyle/>
        <a:p>
          <a:endParaRPr kumimoji="1" lang="ja-JP" altLang="en-US"/>
        </a:p>
      </dgm:t>
    </dgm:pt>
    <dgm:pt modelId="{942496F6-9273-43E8-A0CC-D0A8F4BC69EF}">
      <dgm:prSet/>
      <dgm:spPr>
        <a:ln w="15875"/>
      </dgm:spPr>
      <dgm:t>
        <a:bodyPr/>
        <a:lstStyle/>
        <a:p>
          <a:r>
            <a:rPr kumimoji="1" lang="en-US" altLang="ja-JP">
              <a:latin typeface="+mj-lt"/>
            </a:rPr>
            <a:t>Section X</a:t>
          </a:r>
          <a:endParaRPr kumimoji="1" lang="ja-JP" altLang="en-US">
            <a:latin typeface="+mj-lt"/>
          </a:endParaRPr>
        </a:p>
      </dgm:t>
    </dgm:pt>
    <dgm:pt modelId="{B2B357D4-96DF-427B-A8FA-F2A4A22F3034}" type="parTrans" cxnId="{61FAD6DA-B808-4A75-BF7C-A9EA76418D10}">
      <dgm:prSet/>
      <dgm:spPr>
        <a:ln w="15875"/>
      </dgm:spPr>
      <dgm:t>
        <a:bodyPr/>
        <a:lstStyle/>
        <a:p>
          <a:endParaRPr kumimoji="1" lang="ja-JP" altLang="en-US">
            <a:latin typeface="+mj-lt"/>
          </a:endParaRPr>
        </a:p>
      </dgm:t>
    </dgm:pt>
    <dgm:pt modelId="{1DD51F94-4F37-4C0D-BD46-32DD6D0913CF}" type="sibTrans" cxnId="{61FAD6DA-B808-4A75-BF7C-A9EA76418D10}">
      <dgm:prSet/>
      <dgm:spPr/>
      <dgm:t>
        <a:bodyPr/>
        <a:lstStyle/>
        <a:p>
          <a:endParaRPr kumimoji="1" lang="ja-JP" altLang="en-US"/>
        </a:p>
      </dgm:t>
    </dgm:pt>
    <dgm:pt modelId="{8C47650A-557F-4597-B6BB-8793AA2BEC3B}">
      <dgm:prSet/>
      <dgm:spPr>
        <a:ln w="15875"/>
      </dgm:spPr>
      <dgm:t>
        <a:bodyPr/>
        <a:lstStyle/>
        <a:p>
          <a:r>
            <a:rPr kumimoji="1" lang="en-US" altLang="ja-JP">
              <a:latin typeface="+mj-lt"/>
            </a:rPr>
            <a:t>Section B</a:t>
          </a:r>
        </a:p>
        <a:p>
          <a:r>
            <a:rPr kumimoji="1" lang="en-US" altLang="ja-JP">
              <a:latin typeface="+mj-lt"/>
            </a:rPr>
            <a:t>50 staff</a:t>
          </a:r>
          <a:endParaRPr kumimoji="1" lang="ja-JP" altLang="en-US">
            <a:latin typeface="+mj-lt"/>
          </a:endParaRPr>
        </a:p>
      </dgm:t>
    </dgm:pt>
    <dgm:pt modelId="{027B0D9E-F372-4858-A25A-823CB30902B8}" type="parTrans" cxnId="{6F2819F4-0606-403C-9AA6-805783C3812F}">
      <dgm:prSet/>
      <dgm:spPr>
        <a:ln w="15875"/>
      </dgm:spPr>
      <dgm:t>
        <a:bodyPr/>
        <a:lstStyle/>
        <a:p>
          <a:endParaRPr kumimoji="1" lang="ja-JP" altLang="en-US">
            <a:latin typeface="+mj-lt"/>
          </a:endParaRPr>
        </a:p>
      </dgm:t>
    </dgm:pt>
    <dgm:pt modelId="{E7DE8DA2-F73D-4243-A0AB-88CA5CB70860}" type="sibTrans" cxnId="{6F2819F4-0606-403C-9AA6-805783C3812F}">
      <dgm:prSet/>
      <dgm:spPr/>
      <dgm:t>
        <a:bodyPr/>
        <a:lstStyle/>
        <a:p>
          <a:endParaRPr kumimoji="1" lang="ja-JP" altLang="en-US"/>
        </a:p>
      </dgm:t>
    </dgm:pt>
    <dgm:pt modelId="{2D7ADA3C-8D7D-4F1F-948F-F10F60D5041F}">
      <dgm:prSet/>
      <dgm:spPr>
        <a:ln w="15875"/>
      </dgm:spPr>
      <dgm:t>
        <a:bodyPr/>
        <a:lstStyle/>
        <a:p>
          <a:r>
            <a:rPr kumimoji="1" lang="en-US" altLang="ja-JP">
              <a:latin typeface="+mj-lt"/>
            </a:rPr>
            <a:t>My Section</a:t>
          </a:r>
        </a:p>
        <a:p>
          <a:r>
            <a:rPr kumimoji="1" lang="en-US" altLang="ja-JP">
              <a:latin typeface="+mj-lt"/>
            </a:rPr>
            <a:t>25 staff</a:t>
          </a:r>
          <a:endParaRPr kumimoji="1" lang="ja-JP" altLang="en-US">
            <a:latin typeface="+mj-lt"/>
          </a:endParaRPr>
        </a:p>
      </dgm:t>
    </dgm:pt>
    <dgm:pt modelId="{A3568080-52C2-49E4-996B-0A1CAACE5C85}" type="parTrans" cxnId="{3082E1B4-0F8C-4D5A-95E2-BECE97251005}">
      <dgm:prSet/>
      <dgm:spPr>
        <a:ln w="15875"/>
      </dgm:spPr>
      <dgm:t>
        <a:bodyPr/>
        <a:lstStyle/>
        <a:p>
          <a:endParaRPr kumimoji="1" lang="ja-JP" altLang="en-US">
            <a:latin typeface="+mj-lt"/>
          </a:endParaRPr>
        </a:p>
      </dgm:t>
    </dgm:pt>
    <dgm:pt modelId="{47708FFF-6CD9-4045-9FCD-8913A9E4D28F}" type="sibTrans" cxnId="{3082E1B4-0F8C-4D5A-95E2-BECE97251005}">
      <dgm:prSet/>
      <dgm:spPr/>
      <dgm:t>
        <a:bodyPr/>
        <a:lstStyle/>
        <a:p>
          <a:endParaRPr kumimoji="1" lang="ja-JP" altLang="en-US"/>
        </a:p>
      </dgm:t>
    </dgm:pt>
    <dgm:pt modelId="{4EA3EF6D-98DF-4864-8ECD-FB92DD7DB0CF}">
      <dgm:prSet/>
      <dgm:spPr>
        <a:solidFill>
          <a:schemeClr val="tx1"/>
        </a:solidFill>
        <a:ln w="15875">
          <a:solidFill>
            <a:schemeClr val="tx1"/>
          </a:solidFill>
        </a:ln>
      </dgm:spPr>
      <dgm:t>
        <a:bodyPr/>
        <a:lstStyle/>
        <a:p>
          <a:r>
            <a:rPr kumimoji="1" lang="en-US" altLang="ja-JP">
              <a:solidFill>
                <a:schemeClr val="bg1"/>
              </a:solidFill>
              <a:latin typeface="+mj-lt"/>
            </a:rPr>
            <a:t>My Group</a:t>
          </a:r>
        </a:p>
        <a:p>
          <a:r>
            <a:rPr kumimoji="1" lang="en-US" altLang="ja-JP">
              <a:solidFill>
                <a:schemeClr val="bg1"/>
              </a:solidFill>
              <a:latin typeface="+mj-lt"/>
            </a:rPr>
            <a:t>15 staff</a:t>
          </a:r>
          <a:endParaRPr kumimoji="1" lang="ja-JP" altLang="en-US">
            <a:solidFill>
              <a:schemeClr val="bg1"/>
            </a:solidFill>
            <a:latin typeface="+mj-lt"/>
          </a:endParaRPr>
        </a:p>
      </dgm:t>
    </dgm:pt>
    <dgm:pt modelId="{DF0E091B-A8E4-4F05-A02D-4809D31EDDEF}" type="parTrans" cxnId="{B2205569-1C49-464E-B864-AFD84C0127D7}">
      <dgm:prSet/>
      <dgm:spPr>
        <a:ln w="15875"/>
      </dgm:spPr>
      <dgm:t>
        <a:bodyPr/>
        <a:lstStyle/>
        <a:p>
          <a:endParaRPr kumimoji="1" lang="ja-JP" altLang="en-US">
            <a:latin typeface="+mj-lt"/>
          </a:endParaRPr>
        </a:p>
      </dgm:t>
    </dgm:pt>
    <dgm:pt modelId="{046EE61E-E910-4D5E-B315-BA52F7966814}" type="sibTrans" cxnId="{B2205569-1C49-464E-B864-AFD84C0127D7}">
      <dgm:prSet/>
      <dgm:spPr/>
      <dgm:t>
        <a:bodyPr/>
        <a:lstStyle/>
        <a:p>
          <a:endParaRPr kumimoji="1" lang="ja-JP" altLang="en-US"/>
        </a:p>
      </dgm:t>
    </dgm:pt>
    <dgm:pt modelId="{9DA5A6F6-1258-453B-AF48-C557A1AF3C84}">
      <dgm:prSet/>
      <dgm:spPr>
        <a:ln w="15875"/>
      </dgm:spPr>
      <dgm:t>
        <a:bodyPr/>
        <a:lstStyle/>
        <a:p>
          <a:r>
            <a:rPr kumimoji="1" lang="en-US" altLang="ja-JP">
              <a:latin typeface="+mj-lt"/>
            </a:rPr>
            <a:t>Other group</a:t>
          </a:r>
        </a:p>
        <a:p>
          <a:r>
            <a:rPr kumimoji="1" lang="en-US" altLang="ja-JP">
              <a:latin typeface="+mj-lt"/>
            </a:rPr>
            <a:t>10 staff</a:t>
          </a:r>
          <a:endParaRPr kumimoji="1" lang="ja-JP" altLang="en-US">
            <a:latin typeface="+mj-lt"/>
          </a:endParaRPr>
        </a:p>
      </dgm:t>
    </dgm:pt>
    <dgm:pt modelId="{4B988929-04EE-4209-A758-26394B20582E}" type="parTrans" cxnId="{5148FD95-069B-48F7-A365-3A046223D6D9}">
      <dgm:prSet/>
      <dgm:spPr>
        <a:ln w="15875"/>
      </dgm:spPr>
      <dgm:t>
        <a:bodyPr/>
        <a:lstStyle/>
        <a:p>
          <a:endParaRPr kumimoji="1" lang="ja-JP" altLang="en-US">
            <a:latin typeface="+mj-lt"/>
          </a:endParaRPr>
        </a:p>
      </dgm:t>
    </dgm:pt>
    <dgm:pt modelId="{A563B11D-2996-443A-A182-E44525DF771D}" type="sibTrans" cxnId="{5148FD95-069B-48F7-A365-3A046223D6D9}">
      <dgm:prSet/>
      <dgm:spPr/>
      <dgm:t>
        <a:bodyPr/>
        <a:lstStyle/>
        <a:p>
          <a:endParaRPr kumimoji="1" lang="ja-JP" altLang="en-US"/>
        </a:p>
      </dgm:t>
    </dgm:pt>
    <dgm:pt modelId="{BE7556B6-F2AA-41BD-9994-507A18CC447F}" type="pres">
      <dgm:prSet presAssocID="{86340AD5-0774-4353-B5E5-A69554221968}" presName="hierChild1" presStyleCnt="0">
        <dgm:presLayoutVars>
          <dgm:orgChart val="1"/>
          <dgm:chPref val="1"/>
          <dgm:dir/>
          <dgm:animOne val="branch"/>
          <dgm:animLvl val="lvl"/>
          <dgm:resizeHandles/>
        </dgm:presLayoutVars>
      </dgm:prSet>
      <dgm:spPr/>
      <dgm:t>
        <a:bodyPr/>
        <a:lstStyle/>
        <a:p>
          <a:endParaRPr kumimoji="1" lang="ja-JP" altLang="en-US"/>
        </a:p>
      </dgm:t>
    </dgm:pt>
    <dgm:pt modelId="{E074F68F-1E6F-4B42-BB3A-F6C5DDC8DE2D}" type="pres">
      <dgm:prSet presAssocID="{22A27523-0928-4794-BC5D-4EB128DC06E7}" presName="hierRoot1" presStyleCnt="0">
        <dgm:presLayoutVars>
          <dgm:hierBranch val="init"/>
        </dgm:presLayoutVars>
      </dgm:prSet>
      <dgm:spPr/>
    </dgm:pt>
    <dgm:pt modelId="{CECDA8AA-141D-4BBF-A73E-670EEAF94C47}" type="pres">
      <dgm:prSet presAssocID="{22A27523-0928-4794-BC5D-4EB128DC06E7}" presName="rootComposite1" presStyleCnt="0"/>
      <dgm:spPr/>
    </dgm:pt>
    <dgm:pt modelId="{8B661029-D251-4800-8358-7BC6FA41CCA5}" type="pres">
      <dgm:prSet presAssocID="{22A27523-0928-4794-BC5D-4EB128DC06E7}" presName="rootText1" presStyleLbl="node0" presStyleIdx="0" presStyleCnt="1">
        <dgm:presLayoutVars>
          <dgm:chPref val="3"/>
        </dgm:presLayoutVars>
      </dgm:prSet>
      <dgm:spPr/>
      <dgm:t>
        <a:bodyPr/>
        <a:lstStyle/>
        <a:p>
          <a:endParaRPr kumimoji="1" lang="ja-JP" altLang="en-US"/>
        </a:p>
      </dgm:t>
    </dgm:pt>
    <dgm:pt modelId="{F24A49FD-C898-41D3-AF5F-64722DDDF83A}" type="pres">
      <dgm:prSet presAssocID="{22A27523-0928-4794-BC5D-4EB128DC06E7}" presName="rootConnector1" presStyleLbl="node1" presStyleIdx="0" presStyleCnt="0"/>
      <dgm:spPr/>
      <dgm:t>
        <a:bodyPr/>
        <a:lstStyle/>
        <a:p>
          <a:endParaRPr kumimoji="1" lang="ja-JP" altLang="en-US"/>
        </a:p>
      </dgm:t>
    </dgm:pt>
    <dgm:pt modelId="{19DB5795-9763-47B9-8804-E8F009A0C8F1}" type="pres">
      <dgm:prSet presAssocID="{22A27523-0928-4794-BC5D-4EB128DC06E7}" presName="hierChild2" presStyleCnt="0"/>
      <dgm:spPr/>
    </dgm:pt>
    <dgm:pt modelId="{3236ED31-B465-4C52-9404-9F27F932EF2C}" type="pres">
      <dgm:prSet presAssocID="{E5B94330-5E23-4CD3-A053-FA683C816D61}" presName="Name37" presStyleLbl="parChTrans1D2" presStyleIdx="0" presStyleCnt="4"/>
      <dgm:spPr/>
      <dgm:t>
        <a:bodyPr/>
        <a:lstStyle/>
        <a:p>
          <a:endParaRPr kumimoji="1" lang="ja-JP" altLang="en-US"/>
        </a:p>
      </dgm:t>
    </dgm:pt>
    <dgm:pt modelId="{5ECF050E-5553-456E-8373-276617D6E4B3}" type="pres">
      <dgm:prSet presAssocID="{E6CBEFA1-9DF2-45C1-B685-3AC6295ADD47}" presName="hierRoot2" presStyleCnt="0">
        <dgm:presLayoutVars>
          <dgm:hierBranch val="init"/>
        </dgm:presLayoutVars>
      </dgm:prSet>
      <dgm:spPr/>
    </dgm:pt>
    <dgm:pt modelId="{A4ADF7F0-8EB4-455A-908C-E5EF096C2D1C}" type="pres">
      <dgm:prSet presAssocID="{E6CBEFA1-9DF2-45C1-B685-3AC6295ADD47}" presName="rootComposite" presStyleCnt="0"/>
      <dgm:spPr/>
    </dgm:pt>
    <dgm:pt modelId="{2DB902B6-2AD3-417B-B527-65CFF721668C}" type="pres">
      <dgm:prSet presAssocID="{E6CBEFA1-9DF2-45C1-B685-3AC6295ADD47}" presName="rootText" presStyleLbl="node2" presStyleIdx="0" presStyleCnt="3">
        <dgm:presLayoutVars>
          <dgm:chPref val="3"/>
        </dgm:presLayoutVars>
      </dgm:prSet>
      <dgm:spPr/>
      <dgm:t>
        <a:bodyPr/>
        <a:lstStyle/>
        <a:p>
          <a:endParaRPr kumimoji="1" lang="ja-JP" altLang="en-US"/>
        </a:p>
      </dgm:t>
    </dgm:pt>
    <dgm:pt modelId="{BA25CCE5-3E50-4D67-862D-2965B9844268}" type="pres">
      <dgm:prSet presAssocID="{E6CBEFA1-9DF2-45C1-B685-3AC6295ADD47}" presName="rootConnector" presStyleLbl="node2" presStyleIdx="0" presStyleCnt="3"/>
      <dgm:spPr/>
      <dgm:t>
        <a:bodyPr/>
        <a:lstStyle/>
        <a:p>
          <a:endParaRPr kumimoji="1" lang="ja-JP" altLang="en-US"/>
        </a:p>
      </dgm:t>
    </dgm:pt>
    <dgm:pt modelId="{128EC1BD-8C48-4CB0-972C-2ED80C77774D}" type="pres">
      <dgm:prSet presAssocID="{E6CBEFA1-9DF2-45C1-B685-3AC6295ADD47}" presName="hierChild4" presStyleCnt="0"/>
      <dgm:spPr/>
    </dgm:pt>
    <dgm:pt modelId="{3205CFFB-C87D-4DAE-8003-EAA6D3DF5A7B}" type="pres">
      <dgm:prSet presAssocID="{E6CBEFA1-9DF2-45C1-B685-3AC6295ADD47}" presName="hierChild5" presStyleCnt="0"/>
      <dgm:spPr/>
    </dgm:pt>
    <dgm:pt modelId="{FA3DEB16-C7DC-4DD9-9C04-F79DABA582E6}" type="pres">
      <dgm:prSet presAssocID="{C4DAAE3D-A956-4381-9B9A-9DC03952A178}" presName="Name37" presStyleLbl="parChTrans1D2" presStyleIdx="1" presStyleCnt="4"/>
      <dgm:spPr/>
      <dgm:t>
        <a:bodyPr/>
        <a:lstStyle/>
        <a:p>
          <a:endParaRPr kumimoji="1" lang="ja-JP" altLang="en-US"/>
        </a:p>
      </dgm:t>
    </dgm:pt>
    <dgm:pt modelId="{9EA73C17-DE6E-4704-9B49-3E1FCD0E739A}" type="pres">
      <dgm:prSet presAssocID="{C5A8E4E1-B1BB-4E94-912B-00E9115C96DF}" presName="hierRoot2" presStyleCnt="0">
        <dgm:presLayoutVars>
          <dgm:hierBranch val="init"/>
        </dgm:presLayoutVars>
      </dgm:prSet>
      <dgm:spPr/>
    </dgm:pt>
    <dgm:pt modelId="{A3D93085-DEA4-4AF5-B976-0CA08C1BB061}" type="pres">
      <dgm:prSet presAssocID="{C5A8E4E1-B1BB-4E94-912B-00E9115C96DF}" presName="rootComposite" presStyleCnt="0"/>
      <dgm:spPr/>
    </dgm:pt>
    <dgm:pt modelId="{6D2631B3-7FE7-42D1-B267-3F242B8EAFDB}" type="pres">
      <dgm:prSet presAssocID="{C5A8E4E1-B1BB-4E94-912B-00E9115C96DF}" presName="rootText" presStyleLbl="node2" presStyleIdx="1" presStyleCnt="3">
        <dgm:presLayoutVars>
          <dgm:chPref val="3"/>
        </dgm:presLayoutVars>
      </dgm:prSet>
      <dgm:spPr/>
      <dgm:t>
        <a:bodyPr/>
        <a:lstStyle/>
        <a:p>
          <a:endParaRPr kumimoji="1" lang="ja-JP" altLang="en-US"/>
        </a:p>
      </dgm:t>
    </dgm:pt>
    <dgm:pt modelId="{981C9A5C-9F3C-418F-A09B-DC1733B59110}" type="pres">
      <dgm:prSet presAssocID="{C5A8E4E1-B1BB-4E94-912B-00E9115C96DF}" presName="rootConnector" presStyleLbl="node2" presStyleIdx="1" presStyleCnt="3"/>
      <dgm:spPr/>
      <dgm:t>
        <a:bodyPr/>
        <a:lstStyle/>
        <a:p>
          <a:endParaRPr kumimoji="1" lang="ja-JP" altLang="en-US"/>
        </a:p>
      </dgm:t>
    </dgm:pt>
    <dgm:pt modelId="{EFB8768D-263F-49D1-84BD-932CA2C345E5}" type="pres">
      <dgm:prSet presAssocID="{C5A8E4E1-B1BB-4E94-912B-00E9115C96DF}" presName="hierChild4" presStyleCnt="0"/>
      <dgm:spPr/>
    </dgm:pt>
    <dgm:pt modelId="{78FBD049-E7FC-4C7C-879E-F17D32BB3249}" type="pres">
      <dgm:prSet presAssocID="{BA59D828-9C0B-40E1-858C-5EF22CAC0A23}" presName="Name37" presStyleLbl="parChTrans1D3" presStyleIdx="0" presStyleCnt="3"/>
      <dgm:spPr/>
      <dgm:t>
        <a:bodyPr/>
        <a:lstStyle/>
        <a:p>
          <a:endParaRPr kumimoji="1" lang="ja-JP" altLang="en-US"/>
        </a:p>
      </dgm:t>
    </dgm:pt>
    <dgm:pt modelId="{DFC53D6B-6E8B-493A-BB03-2BF122088B8B}" type="pres">
      <dgm:prSet presAssocID="{D61BB5DC-33BB-491D-94F7-27FFEDFBA580}" presName="hierRoot2" presStyleCnt="0">
        <dgm:presLayoutVars>
          <dgm:hierBranch val="init"/>
        </dgm:presLayoutVars>
      </dgm:prSet>
      <dgm:spPr/>
    </dgm:pt>
    <dgm:pt modelId="{A838CF84-923A-4E37-847A-7C61CE0B3207}" type="pres">
      <dgm:prSet presAssocID="{D61BB5DC-33BB-491D-94F7-27FFEDFBA580}" presName="rootComposite" presStyleCnt="0"/>
      <dgm:spPr/>
    </dgm:pt>
    <dgm:pt modelId="{629D1F01-7A0E-4C83-ACC8-4B9CF360C06B}" type="pres">
      <dgm:prSet presAssocID="{D61BB5DC-33BB-491D-94F7-27FFEDFBA580}" presName="rootText" presStyleLbl="node3" presStyleIdx="0" presStyleCnt="3">
        <dgm:presLayoutVars>
          <dgm:chPref val="3"/>
        </dgm:presLayoutVars>
      </dgm:prSet>
      <dgm:spPr/>
      <dgm:t>
        <a:bodyPr/>
        <a:lstStyle/>
        <a:p>
          <a:endParaRPr kumimoji="1" lang="ja-JP" altLang="en-US"/>
        </a:p>
      </dgm:t>
    </dgm:pt>
    <dgm:pt modelId="{068EDD81-DA18-4B34-AF5F-8974909829C2}" type="pres">
      <dgm:prSet presAssocID="{D61BB5DC-33BB-491D-94F7-27FFEDFBA580}" presName="rootConnector" presStyleLbl="node3" presStyleIdx="0" presStyleCnt="3"/>
      <dgm:spPr/>
      <dgm:t>
        <a:bodyPr/>
        <a:lstStyle/>
        <a:p>
          <a:endParaRPr kumimoji="1" lang="ja-JP" altLang="en-US"/>
        </a:p>
      </dgm:t>
    </dgm:pt>
    <dgm:pt modelId="{28E7A17C-6FB8-4651-92E5-BA27D1CFCDEE}" type="pres">
      <dgm:prSet presAssocID="{D61BB5DC-33BB-491D-94F7-27FFEDFBA580}" presName="hierChild4" presStyleCnt="0"/>
      <dgm:spPr/>
    </dgm:pt>
    <dgm:pt modelId="{A7549A07-E3FE-4127-9C45-DA4F1AA6F7C4}" type="pres">
      <dgm:prSet presAssocID="{D61BB5DC-33BB-491D-94F7-27FFEDFBA580}" presName="hierChild5" presStyleCnt="0"/>
      <dgm:spPr/>
    </dgm:pt>
    <dgm:pt modelId="{D57C475B-567F-4639-85BB-471B03496E3A}" type="pres">
      <dgm:prSet presAssocID="{8513E8AE-245A-4988-A6E2-EE251A36B6A7}" presName="Name37" presStyleLbl="parChTrans1D3" presStyleIdx="1" presStyleCnt="3"/>
      <dgm:spPr/>
      <dgm:t>
        <a:bodyPr/>
        <a:lstStyle/>
        <a:p>
          <a:endParaRPr kumimoji="1" lang="ja-JP" altLang="en-US"/>
        </a:p>
      </dgm:t>
    </dgm:pt>
    <dgm:pt modelId="{BBEBB34E-2FDC-41CE-A513-F14D796E2EBE}" type="pres">
      <dgm:prSet presAssocID="{24600BE5-5B30-4C72-B1CE-AF3F79D364F7}" presName="hierRoot2" presStyleCnt="0">
        <dgm:presLayoutVars>
          <dgm:hierBranch val="init"/>
        </dgm:presLayoutVars>
      </dgm:prSet>
      <dgm:spPr/>
    </dgm:pt>
    <dgm:pt modelId="{D79C7371-AD68-49E5-8433-5B5A0E9EF84C}" type="pres">
      <dgm:prSet presAssocID="{24600BE5-5B30-4C72-B1CE-AF3F79D364F7}" presName="rootComposite" presStyleCnt="0"/>
      <dgm:spPr/>
    </dgm:pt>
    <dgm:pt modelId="{FE95A4E1-30FF-4E72-A86C-A0FF6F55F157}" type="pres">
      <dgm:prSet presAssocID="{24600BE5-5B30-4C72-B1CE-AF3F79D364F7}" presName="rootText" presStyleLbl="node3" presStyleIdx="1" presStyleCnt="3">
        <dgm:presLayoutVars>
          <dgm:chPref val="3"/>
        </dgm:presLayoutVars>
      </dgm:prSet>
      <dgm:spPr/>
      <dgm:t>
        <a:bodyPr/>
        <a:lstStyle/>
        <a:p>
          <a:endParaRPr kumimoji="1" lang="ja-JP" altLang="en-US"/>
        </a:p>
      </dgm:t>
    </dgm:pt>
    <dgm:pt modelId="{640DF349-8E71-458D-8C08-DCAC23157628}" type="pres">
      <dgm:prSet presAssocID="{24600BE5-5B30-4C72-B1CE-AF3F79D364F7}" presName="rootConnector" presStyleLbl="node3" presStyleIdx="1" presStyleCnt="3"/>
      <dgm:spPr/>
      <dgm:t>
        <a:bodyPr/>
        <a:lstStyle/>
        <a:p>
          <a:endParaRPr kumimoji="1" lang="ja-JP" altLang="en-US"/>
        </a:p>
      </dgm:t>
    </dgm:pt>
    <dgm:pt modelId="{436CD560-1406-43C5-BE48-1174988B9D91}" type="pres">
      <dgm:prSet presAssocID="{24600BE5-5B30-4C72-B1CE-AF3F79D364F7}" presName="hierChild4" presStyleCnt="0"/>
      <dgm:spPr/>
    </dgm:pt>
    <dgm:pt modelId="{33A720C6-0A44-4DEA-B2E0-6A8724A14F8D}" type="pres">
      <dgm:prSet presAssocID="{B4C1408D-ACA4-4B90-9FE5-4591EED52F5F}" presName="Name37" presStyleLbl="parChTrans1D4" presStyleIdx="0" presStyleCnt="6"/>
      <dgm:spPr/>
      <dgm:t>
        <a:bodyPr/>
        <a:lstStyle/>
        <a:p>
          <a:endParaRPr kumimoji="1" lang="ja-JP" altLang="en-US"/>
        </a:p>
      </dgm:t>
    </dgm:pt>
    <dgm:pt modelId="{7FEAA592-99C8-4B29-941B-83BCE64DCE0C}" type="pres">
      <dgm:prSet presAssocID="{EA79BAD4-5ABD-46D3-832B-C87ACBF925A1}" presName="hierRoot2" presStyleCnt="0">
        <dgm:presLayoutVars>
          <dgm:hierBranch val="init"/>
        </dgm:presLayoutVars>
      </dgm:prSet>
      <dgm:spPr/>
    </dgm:pt>
    <dgm:pt modelId="{FE56B9FE-A7B9-44FA-94EC-15F67C56EDF7}" type="pres">
      <dgm:prSet presAssocID="{EA79BAD4-5ABD-46D3-832B-C87ACBF925A1}" presName="rootComposite" presStyleCnt="0"/>
      <dgm:spPr/>
    </dgm:pt>
    <dgm:pt modelId="{92CC1190-A30C-4A5D-A762-20A8178043D4}" type="pres">
      <dgm:prSet presAssocID="{EA79BAD4-5ABD-46D3-832B-C87ACBF925A1}" presName="rootText" presStyleLbl="node4" presStyleIdx="0" presStyleCnt="6">
        <dgm:presLayoutVars>
          <dgm:chPref val="3"/>
        </dgm:presLayoutVars>
      </dgm:prSet>
      <dgm:spPr/>
      <dgm:t>
        <a:bodyPr/>
        <a:lstStyle/>
        <a:p>
          <a:endParaRPr kumimoji="1" lang="ja-JP" altLang="en-US"/>
        </a:p>
      </dgm:t>
    </dgm:pt>
    <dgm:pt modelId="{B136AC16-CA85-46E7-BDC7-66B316C25D1C}" type="pres">
      <dgm:prSet presAssocID="{EA79BAD4-5ABD-46D3-832B-C87ACBF925A1}" presName="rootConnector" presStyleLbl="node4" presStyleIdx="0" presStyleCnt="6"/>
      <dgm:spPr/>
      <dgm:t>
        <a:bodyPr/>
        <a:lstStyle/>
        <a:p>
          <a:endParaRPr kumimoji="1" lang="ja-JP" altLang="en-US"/>
        </a:p>
      </dgm:t>
    </dgm:pt>
    <dgm:pt modelId="{E334AA9D-7149-4DFB-ACBE-689B2BD6E186}" type="pres">
      <dgm:prSet presAssocID="{EA79BAD4-5ABD-46D3-832B-C87ACBF925A1}" presName="hierChild4" presStyleCnt="0"/>
      <dgm:spPr/>
    </dgm:pt>
    <dgm:pt modelId="{7BF28285-0D8F-4674-9CF1-4FA2C5BB8C54}" type="pres">
      <dgm:prSet presAssocID="{EA79BAD4-5ABD-46D3-832B-C87ACBF925A1}" presName="hierChild5" presStyleCnt="0"/>
      <dgm:spPr/>
    </dgm:pt>
    <dgm:pt modelId="{1D351281-42E0-41F3-A57F-78C580160881}" type="pres">
      <dgm:prSet presAssocID="{027B0D9E-F372-4858-A25A-823CB30902B8}" presName="Name37" presStyleLbl="parChTrans1D4" presStyleIdx="1" presStyleCnt="6"/>
      <dgm:spPr/>
      <dgm:t>
        <a:bodyPr/>
        <a:lstStyle/>
        <a:p>
          <a:endParaRPr kumimoji="1" lang="ja-JP" altLang="en-US"/>
        </a:p>
      </dgm:t>
    </dgm:pt>
    <dgm:pt modelId="{6E2DA720-F2A0-45B8-AF0A-B6A5C90F02AA}" type="pres">
      <dgm:prSet presAssocID="{8C47650A-557F-4597-B6BB-8793AA2BEC3B}" presName="hierRoot2" presStyleCnt="0">
        <dgm:presLayoutVars>
          <dgm:hierBranch val="init"/>
        </dgm:presLayoutVars>
      </dgm:prSet>
      <dgm:spPr/>
    </dgm:pt>
    <dgm:pt modelId="{8E8B033B-2B34-4F9A-9C17-CF839FB0D11C}" type="pres">
      <dgm:prSet presAssocID="{8C47650A-557F-4597-B6BB-8793AA2BEC3B}" presName="rootComposite" presStyleCnt="0"/>
      <dgm:spPr/>
    </dgm:pt>
    <dgm:pt modelId="{48E518EE-B1D0-4447-BD7C-E386155BFE1E}" type="pres">
      <dgm:prSet presAssocID="{8C47650A-557F-4597-B6BB-8793AA2BEC3B}" presName="rootText" presStyleLbl="node4" presStyleIdx="1" presStyleCnt="6">
        <dgm:presLayoutVars>
          <dgm:chPref val="3"/>
        </dgm:presLayoutVars>
      </dgm:prSet>
      <dgm:spPr/>
      <dgm:t>
        <a:bodyPr/>
        <a:lstStyle/>
        <a:p>
          <a:endParaRPr kumimoji="1" lang="ja-JP" altLang="en-US"/>
        </a:p>
      </dgm:t>
    </dgm:pt>
    <dgm:pt modelId="{B790F198-E184-4C37-9DB1-D057188D4738}" type="pres">
      <dgm:prSet presAssocID="{8C47650A-557F-4597-B6BB-8793AA2BEC3B}" presName="rootConnector" presStyleLbl="node4" presStyleIdx="1" presStyleCnt="6"/>
      <dgm:spPr/>
      <dgm:t>
        <a:bodyPr/>
        <a:lstStyle/>
        <a:p>
          <a:endParaRPr kumimoji="1" lang="ja-JP" altLang="en-US"/>
        </a:p>
      </dgm:t>
    </dgm:pt>
    <dgm:pt modelId="{BFD31531-40A1-4556-9BC8-701F8220B522}" type="pres">
      <dgm:prSet presAssocID="{8C47650A-557F-4597-B6BB-8793AA2BEC3B}" presName="hierChild4" presStyleCnt="0"/>
      <dgm:spPr/>
    </dgm:pt>
    <dgm:pt modelId="{D8BE3FBC-BBBD-4CDF-BB39-F4615268F1E7}" type="pres">
      <dgm:prSet presAssocID="{8C47650A-557F-4597-B6BB-8793AA2BEC3B}" presName="hierChild5" presStyleCnt="0"/>
      <dgm:spPr/>
    </dgm:pt>
    <dgm:pt modelId="{DC9B4367-0CE5-45C0-BEFB-845709185468}" type="pres">
      <dgm:prSet presAssocID="{A3568080-52C2-49E4-996B-0A1CAACE5C85}" presName="Name37" presStyleLbl="parChTrans1D4" presStyleIdx="2" presStyleCnt="6"/>
      <dgm:spPr/>
      <dgm:t>
        <a:bodyPr/>
        <a:lstStyle/>
        <a:p>
          <a:endParaRPr kumimoji="1" lang="ja-JP" altLang="en-US"/>
        </a:p>
      </dgm:t>
    </dgm:pt>
    <dgm:pt modelId="{AABBB19A-405B-4199-A80B-AE59C49E236B}" type="pres">
      <dgm:prSet presAssocID="{2D7ADA3C-8D7D-4F1F-948F-F10F60D5041F}" presName="hierRoot2" presStyleCnt="0">
        <dgm:presLayoutVars>
          <dgm:hierBranch val="init"/>
        </dgm:presLayoutVars>
      </dgm:prSet>
      <dgm:spPr/>
    </dgm:pt>
    <dgm:pt modelId="{A897AE6B-DC12-460A-907F-038EC852E580}" type="pres">
      <dgm:prSet presAssocID="{2D7ADA3C-8D7D-4F1F-948F-F10F60D5041F}" presName="rootComposite" presStyleCnt="0"/>
      <dgm:spPr/>
    </dgm:pt>
    <dgm:pt modelId="{CEA831C2-2DAB-4E81-B0B8-2BF33D8E7A87}" type="pres">
      <dgm:prSet presAssocID="{2D7ADA3C-8D7D-4F1F-948F-F10F60D5041F}" presName="rootText" presStyleLbl="node4" presStyleIdx="2" presStyleCnt="6">
        <dgm:presLayoutVars>
          <dgm:chPref val="3"/>
        </dgm:presLayoutVars>
      </dgm:prSet>
      <dgm:spPr/>
      <dgm:t>
        <a:bodyPr/>
        <a:lstStyle/>
        <a:p>
          <a:endParaRPr kumimoji="1" lang="ja-JP" altLang="en-US"/>
        </a:p>
      </dgm:t>
    </dgm:pt>
    <dgm:pt modelId="{018B03BD-BE99-494A-9E70-C021F577F5B4}" type="pres">
      <dgm:prSet presAssocID="{2D7ADA3C-8D7D-4F1F-948F-F10F60D5041F}" presName="rootConnector" presStyleLbl="node4" presStyleIdx="2" presStyleCnt="6"/>
      <dgm:spPr/>
      <dgm:t>
        <a:bodyPr/>
        <a:lstStyle/>
        <a:p>
          <a:endParaRPr kumimoji="1" lang="ja-JP" altLang="en-US"/>
        </a:p>
      </dgm:t>
    </dgm:pt>
    <dgm:pt modelId="{EBD9BF0E-9712-4039-A34F-21DAFC3B17A2}" type="pres">
      <dgm:prSet presAssocID="{2D7ADA3C-8D7D-4F1F-948F-F10F60D5041F}" presName="hierChild4" presStyleCnt="0"/>
      <dgm:spPr/>
    </dgm:pt>
    <dgm:pt modelId="{7DD035CF-483E-42D7-93F4-502F7FC3C78E}" type="pres">
      <dgm:prSet presAssocID="{DF0E091B-A8E4-4F05-A02D-4809D31EDDEF}" presName="Name37" presStyleLbl="parChTrans1D4" presStyleIdx="3" presStyleCnt="6"/>
      <dgm:spPr/>
      <dgm:t>
        <a:bodyPr/>
        <a:lstStyle/>
        <a:p>
          <a:endParaRPr kumimoji="1" lang="ja-JP" altLang="en-US"/>
        </a:p>
      </dgm:t>
    </dgm:pt>
    <dgm:pt modelId="{10DD6502-A875-4B38-A689-4F34EF29AE6E}" type="pres">
      <dgm:prSet presAssocID="{4EA3EF6D-98DF-4864-8ECD-FB92DD7DB0CF}" presName="hierRoot2" presStyleCnt="0">
        <dgm:presLayoutVars>
          <dgm:hierBranch val="init"/>
        </dgm:presLayoutVars>
      </dgm:prSet>
      <dgm:spPr/>
    </dgm:pt>
    <dgm:pt modelId="{39D9405D-9AAC-4E85-923C-24C130E5A113}" type="pres">
      <dgm:prSet presAssocID="{4EA3EF6D-98DF-4864-8ECD-FB92DD7DB0CF}" presName="rootComposite" presStyleCnt="0"/>
      <dgm:spPr/>
    </dgm:pt>
    <dgm:pt modelId="{4C66EE65-FAD3-457C-97E7-5EFD541F4D6D}" type="pres">
      <dgm:prSet presAssocID="{4EA3EF6D-98DF-4864-8ECD-FB92DD7DB0CF}" presName="rootText" presStyleLbl="node4" presStyleIdx="3" presStyleCnt="6">
        <dgm:presLayoutVars>
          <dgm:chPref val="3"/>
        </dgm:presLayoutVars>
      </dgm:prSet>
      <dgm:spPr/>
      <dgm:t>
        <a:bodyPr/>
        <a:lstStyle/>
        <a:p>
          <a:endParaRPr kumimoji="1" lang="ja-JP" altLang="en-US"/>
        </a:p>
      </dgm:t>
    </dgm:pt>
    <dgm:pt modelId="{777CA8C9-F166-46B4-B527-3F13A7076FEC}" type="pres">
      <dgm:prSet presAssocID="{4EA3EF6D-98DF-4864-8ECD-FB92DD7DB0CF}" presName="rootConnector" presStyleLbl="node4" presStyleIdx="3" presStyleCnt="6"/>
      <dgm:spPr/>
      <dgm:t>
        <a:bodyPr/>
        <a:lstStyle/>
        <a:p>
          <a:endParaRPr kumimoji="1" lang="ja-JP" altLang="en-US"/>
        </a:p>
      </dgm:t>
    </dgm:pt>
    <dgm:pt modelId="{26439CD6-D07A-4ECA-927F-AEEF5648D365}" type="pres">
      <dgm:prSet presAssocID="{4EA3EF6D-98DF-4864-8ECD-FB92DD7DB0CF}" presName="hierChild4" presStyleCnt="0"/>
      <dgm:spPr/>
    </dgm:pt>
    <dgm:pt modelId="{76CD2546-A06C-4677-8401-62745C8C6882}" type="pres">
      <dgm:prSet presAssocID="{4EA3EF6D-98DF-4864-8ECD-FB92DD7DB0CF}" presName="hierChild5" presStyleCnt="0"/>
      <dgm:spPr/>
    </dgm:pt>
    <dgm:pt modelId="{14DC24A5-77A0-4BE2-AF48-4B9F7380327C}" type="pres">
      <dgm:prSet presAssocID="{4B988929-04EE-4209-A758-26394B20582E}" presName="Name37" presStyleLbl="parChTrans1D4" presStyleIdx="4" presStyleCnt="6"/>
      <dgm:spPr/>
      <dgm:t>
        <a:bodyPr/>
        <a:lstStyle/>
        <a:p>
          <a:endParaRPr kumimoji="1" lang="ja-JP" altLang="en-US"/>
        </a:p>
      </dgm:t>
    </dgm:pt>
    <dgm:pt modelId="{94F530F9-1E02-41CD-9255-3B63083DAD58}" type="pres">
      <dgm:prSet presAssocID="{9DA5A6F6-1258-453B-AF48-C557A1AF3C84}" presName="hierRoot2" presStyleCnt="0">
        <dgm:presLayoutVars>
          <dgm:hierBranch val="init"/>
        </dgm:presLayoutVars>
      </dgm:prSet>
      <dgm:spPr/>
    </dgm:pt>
    <dgm:pt modelId="{62414C05-58E1-419B-91A2-0488D157BFF8}" type="pres">
      <dgm:prSet presAssocID="{9DA5A6F6-1258-453B-AF48-C557A1AF3C84}" presName="rootComposite" presStyleCnt="0"/>
      <dgm:spPr/>
    </dgm:pt>
    <dgm:pt modelId="{BCC35557-29B4-4903-B7C0-E5D555DB80E9}" type="pres">
      <dgm:prSet presAssocID="{9DA5A6F6-1258-453B-AF48-C557A1AF3C84}" presName="rootText" presStyleLbl="node4" presStyleIdx="4" presStyleCnt="6">
        <dgm:presLayoutVars>
          <dgm:chPref val="3"/>
        </dgm:presLayoutVars>
      </dgm:prSet>
      <dgm:spPr/>
      <dgm:t>
        <a:bodyPr/>
        <a:lstStyle/>
        <a:p>
          <a:endParaRPr kumimoji="1" lang="ja-JP" altLang="en-US"/>
        </a:p>
      </dgm:t>
    </dgm:pt>
    <dgm:pt modelId="{EF491AFF-3E9B-4D55-A8EC-D6922A582528}" type="pres">
      <dgm:prSet presAssocID="{9DA5A6F6-1258-453B-AF48-C557A1AF3C84}" presName="rootConnector" presStyleLbl="node4" presStyleIdx="4" presStyleCnt="6"/>
      <dgm:spPr/>
      <dgm:t>
        <a:bodyPr/>
        <a:lstStyle/>
        <a:p>
          <a:endParaRPr kumimoji="1" lang="ja-JP" altLang="en-US"/>
        </a:p>
      </dgm:t>
    </dgm:pt>
    <dgm:pt modelId="{F2AE6E74-A342-4C78-8201-1FD647555971}" type="pres">
      <dgm:prSet presAssocID="{9DA5A6F6-1258-453B-AF48-C557A1AF3C84}" presName="hierChild4" presStyleCnt="0"/>
      <dgm:spPr/>
    </dgm:pt>
    <dgm:pt modelId="{BE36DBCE-0EB1-42CA-B6D3-8E31DC292BF6}" type="pres">
      <dgm:prSet presAssocID="{9DA5A6F6-1258-453B-AF48-C557A1AF3C84}" presName="hierChild5" presStyleCnt="0"/>
      <dgm:spPr/>
    </dgm:pt>
    <dgm:pt modelId="{3B457234-3F0F-4B6A-B466-293292DD74C2}" type="pres">
      <dgm:prSet presAssocID="{2D7ADA3C-8D7D-4F1F-948F-F10F60D5041F}" presName="hierChild5" presStyleCnt="0"/>
      <dgm:spPr/>
    </dgm:pt>
    <dgm:pt modelId="{23141233-0A1F-4DC3-9168-1BC5BC6C0C90}" type="pres">
      <dgm:prSet presAssocID="{24600BE5-5B30-4C72-B1CE-AF3F79D364F7}" presName="hierChild5" presStyleCnt="0"/>
      <dgm:spPr/>
    </dgm:pt>
    <dgm:pt modelId="{F9AA2D63-5035-4097-A13E-E9FE9F54167F}" type="pres">
      <dgm:prSet presAssocID="{C5A8E4E1-B1BB-4E94-912B-00E9115C96DF}" presName="hierChild5" presStyleCnt="0"/>
      <dgm:spPr/>
    </dgm:pt>
    <dgm:pt modelId="{2B0D42F4-AC39-42C5-A9CA-75A4A4478509}" type="pres">
      <dgm:prSet presAssocID="{6ACFD794-5BC2-44A6-A214-48535A98ECA0}" presName="Name37" presStyleLbl="parChTrans1D2" presStyleIdx="2" presStyleCnt="4"/>
      <dgm:spPr/>
      <dgm:t>
        <a:bodyPr/>
        <a:lstStyle/>
        <a:p>
          <a:endParaRPr kumimoji="1" lang="ja-JP" altLang="en-US"/>
        </a:p>
      </dgm:t>
    </dgm:pt>
    <dgm:pt modelId="{55F80CE2-4500-4EDC-989E-FBBA5A279B19}" type="pres">
      <dgm:prSet presAssocID="{604EA84A-4023-4CD8-9DDB-032DCDD1FCF0}" presName="hierRoot2" presStyleCnt="0">
        <dgm:presLayoutVars>
          <dgm:hierBranch val="init"/>
        </dgm:presLayoutVars>
      </dgm:prSet>
      <dgm:spPr/>
    </dgm:pt>
    <dgm:pt modelId="{55E1D1FE-AA8C-45D0-A2DA-223294685834}" type="pres">
      <dgm:prSet presAssocID="{604EA84A-4023-4CD8-9DDB-032DCDD1FCF0}" presName="rootComposite" presStyleCnt="0"/>
      <dgm:spPr/>
    </dgm:pt>
    <dgm:pt modelId="{C39EF63F-E323-41B7-930C-47737BAF2E58}" type="pres">
      <dgm:prSet presAssocID="{604EA84A-4023-4CD8-9DDB-032DCDD1FCF0}" presName="rootText" presStyleLbl="node2" presStyleIdx="2" presStyleCnt="3">
        <dgm:presLayoutVars>
          <dgm:chPref val="3"/>
        </dgm:presLayoutVars>
      </dgm:prSet>
      <dgm:spPr/>
      <dgm:t>
        <a:bodyPr/>
        <a:lstStyle/>
        <a:p>
          <a:endParaRPr kumimoji="1" lang="ja-JP" altLang="en-US"/>
        </a:p>
      </dgm:t>
    </dgm:pt>
    <dgm:pt modelId="{6175BD74-8710-44C3-80E2-9A0BDC4F0D6E}" type="pres">
      <dgm:prSet presAssocID="{604EA84A-4023-4CD8-9DDB-032DCDD1FCF0}" presName="rootConnector" presStyleLbl="node2" presStyleIdx="2" presStyleCnt="3"/>
      <dgm:spPr/>
      <dgm:t>
        <a:bodyPr/>
        <a:lstStyle/>
        <a:p>
          <a:endParaRPr kumimoji="1" lang="ja-JP" altLang="en-US"/>
        </a:p>
      </dgm:t>
    </dgm:pt>
    <dgm:pt modelId="{BA627F16-7726-4D1D-B1B5-66B04ECD2018}" type="pres">
      <dgm:prSet presAssocID="{604EA84A-4023-4CD8-9DDB-032DCDD1FCF0}" presName="hierChild4" presStyleCnt="0"/>
      <dgm:spPr/>
    </dgm:pt>
    <dgm:pt modelId="{966C6A35-CE40-4173-B646-FB048F0AE1F0}" type="pres">
      <dgm:prSet presAssocID="{492C0FD7-A237-4602-9089-72DB32D70B92}" presName="Name37" presStyleLbl="parChTrans1D3" presStyleIdx="2" presStyleCnt="3"/>
      <dgm:spPr/>
      <dgm:t>
        <a:bodyPr/>
        <a:lstStyle/>
        <a:p>
          <a:endParaRPr kumimoji="1" lang="ja-JP" altLang="en-US"/>
        </a:p>
      </dgm:t>
    </dgm:pt>
    <dgm:pt modelId="{AE7C949E-7166-4B67-82CA-8CA785ADB4FB}" type="pres">
      <dgm:prSet presAssocID="{2BCC6850-3A67-40E2-A5AE-A16DFD06FDE8}" presName="hierRoot2" presStyleCnt="0">
        <dgm:presLayoutVars>
          <dgm:hierBranch val="init"/>
        </dgm:presLayoutVars>
      </dgm:prSet>
      <dgm:spPr/>
    </dgm:pt>
    <dgm:pt modelId="{7A7F8831-73D4-4F98-9FBB-E6D16B6C74BB}" type="pres">
      <dgm:prSet presAssocID="{2BCC6850-3A67-40E2-A5AE-A16DFD06FDE8}" presName="rootComposite" presStyleCnt="0"/>
      <dgm:spPr/>
    </dgm:pt>
    <dgm:pt modelId="{5D707D7B-A3EB-4013-BD31-74E714080018}" type="pres">
      <dgm:prSet presAssocID="{2BCC6850-3A67-40E2-A5AE-A16DFD06FDE8}" presName="rootText" presStyleLbl="node3" presStyleIdx="2" presStyleCnt="3">
        <dgm:presLayoutVars>
          <dgm:chPref val="3"/>
        </dgm:presLayoutVars>
      </dgm:prSet>
      <dgm:spPr/>
      <dgm:t>
        <a:bodyPr/>
        <a:lstStyle/>
        <a:p>
          <a:endParaRPr kumimoji="1" lang="ja-JP" altLang="en-US"/>
        </a:p>
      </dgm:t>
    </dgm:pt>
    <dgm:pt modelId="{04AA1F78-CC1E-4F84-BC96-BFF1D6322723}" type="pres">
      <dgm:prSet presAssocID="{2BCC6850-3A67-40E2-A5AE-A16DFD06FDE8}" presName="rootConnector" presStyleLbl="node3" presStyleIdx="2" presStyleCnt="3"/>
      <dgm:spPr/>
      <dgm:t>
        <a:bodyPr/>
        <a:lstStyle/>
        <a:p>
          <a:endParaRPr kumimoji="1" lang="ja-JP" altLang="en-US"/>
        </a:p>
      </dgm:t>
    </dgm:pt>
    <dgm:pt modelId="{85036BBA-4E85-4A6C-8FB6-ACDE51B21BA1}" type="pres">
      <dgm:prSet presAssocID="{2BCC6850-3A67-40E2-A5AE-A16DFD06FDE8}" presName="hierChild4" presStyleCnt="0"/>
      <dgm:spPr/>
    </dgm:pt>
    <dgm:pt modelId="{43E12656-1B25-451B-8230-F2A5DC8089FF}" type="pres">
      <dgm:prSet presAssocID="{B2B357D4-96DF-427B-A8FA-F2A4A22F3034}" presName="Name37" presStyleLbl="parChTrans1D4" presStyleIdx="5" presStyleCnt="6"/>
      <dgm:spPr/>
      <dgm:t>
        <a:bodyPr/>
        <a:lstStyle/>
        <a:p>
          <a:endParaRPr kumimoji="1" lang="ja-JP" altLang="en-US"/>
        </a:p>
      </dgm:t>
    </dgm:pt>
    <dgm:pt modelId="{F25CE7BB-2C5F-4140-861B-688A94860A93}" type="pres">
      <dgm:prSet presAssocID="{942496F6-9273-43E8-A0CC-D0A8F4BC69EF}" presName="hierRoot2" presStyleCnt="0">
        <dgm:presLayoutVars>
          <dgm:hierBranch val="init"/>
        </dgm:presLayoutVars>
      </dgm:prSet>
      <dgm:spPr/>
    </dgm:pt>
    <dgm:pt modelId="{5D31CA00-2C7A-44C5-BA7D-89BF5E6173E4}" type="pres">
      <dgm:prSet presAssocID="{942496F6-9273-43E8-A0CC-D0A8F4BC69EF}" presName="rootComposite" presStyleCnt="0"/>
      <dgm:spPr/>
    </dgm:pt>
    <dgm:pt modelId="{9104B06D-0414-441A-89D9-0154C8C20746}" type="pres">
      <dgm:prSet presAssocID="{942496F6-9273-43E8-A0CC-D0A8F4BC69EF}" presName="rootText" presStyleLbl="node4" presStyleIdx="5" presStyleCnt="6">
        <dgm:presLayoutVars>
          <dgm:chPref val="3"/>
        </dgm:presLayoutVars>
      </dgm:prSet>
      <dgm:spPr/>
      <dgm:t>
        <a:bodyPr/>
        <a:lstStyle/>
        <a:p>
          <a:endParaRPr kumimoji="1" lang="ja-JP" altLang="en-US"/>
        </a:p>
      </dgm:t>
    </dgm:pt>
    <dgm:pt modelId="{1A624247-9C08-476B-8159-588A44BF2564}" type="pres">
      <dgm:prSet presAssocID="{942496F6-9273-43E8-A0CC-D0A8F4BC69EF}" presName="rootConnector" presStyleLbl="node4" presStyleIdx="5" presStyleCnt="6"/>
      <dgm:spPr/>
      <dgm:t>
        <a:bodyPr/>
        <a:lstStyle/>
        <a:p>
          <a:endParaRPr kumimoji="1" lang="ja-JP" altLang="en-US"/>
        </a:p>
      </dgm:t>
    </dgm:pt>
    <dgm:pt modelId="{A33BA8CF-473A-4059-8CFD-A29FA4BE49E0}" type="pres">
      <dgm:prSet presAssocID="{942496F6-9273-43E8-A0CC-D0A8F4BC69EF}" presName="hierChild4" presStyleCnt="0"/>
      <dgm:spPr/>
    </dgm:pt>
    <dgm:pt modelId="{B1C06EBD-2D38-4C82-BC97-CEA4C2FE64E7}" type="pres">
      <dgm:prSet presAssocID="{942496F6-9273-43E8-A0CC-D0A8F4BC69EF}" presName="hierChild5" presStyleCnt="0"/>
      <dgm:spPr/>
    </dgm:pt>
    <dgm:pt modelId="{32302B50-8CB2-481F-AD58-015DC1298723}" type="pres">
      <dgm:prSet presAssocID="{2BCC6850-3A67-40E2-A5AE-A16DFD06FDE8}" presName="hierChild5" presStyleCnt="0"/>
      <dgm:spPr/>
    </dgm:pt>
    <dgm:pt modelId="{BD637581-56CB-4E2E-8E9A-8EE5411D46EC}" type="pres">
      <dgm:prSet presAssocID="{604EA84A-4023-4CD8-9DDB-032DCDD1FCF0}" presName="hierChild5" presStyleCnt="0"/>
      <dgm:spPr/>
    </dgm:pt>
    <dgm:pt modelId="{F90FDE7F-6BA4-41F9-B1A2-B9E9ED97AEA9}" type="pres">
      <dgm:prSet presAssocID="{22A27523-0928-4794-BC5D-4EB128DC06E7}" presName="hierChild3" presStyleCnt="0"/>
      <dgm:spPr/>
    </dgm:pt>
    <dgm:pt modelId="{E2BC330E-5697-47C4-951F-79B52B76D9D5}" type="pres">
      <dgm:prSet presAssocID="{F73AAD1B-21D5-43C9-B3EF-9C4749F06735}" presName="Name111" presStyleLbl="parChTrans1D2" presStyleIdx="3" presStyleCnt="4"/>
      <dgm:spPr/>
      <dgm:t>
        <a:bodyPr/>
        <a:lstStyle/>
        <a:p>
          <a:endParaRPr kumimoji="1" lang="ja-JP" altLang="en-US"/>
        </a:p>
      </dgm:t>
    </dgm:pt>
    <dgm:pt modelId="{0D06B284-3AD6-4539-A088-F7CF91F562D5}" type="pres">
      <dgm:prSet presAssocID="{9805C5F4-DE3C-4B1F-8FB7-19B2EE64C6FB}" presName="hierRoot3" presStyleCnt="0">
        <dgm:presLayoutVars>
          <dgm:hierBranch val="init"/>
        </dgm:presLayoutVars>
      </dgm:prSet>
      <dgm:spPr/>
    </dgm:pt>
    <dgm:pt modelId="{A838C24C-E74F-42D6-A1AC-BC0C41CA8B2D}" type="pres">
      <dgm:prSet presAssocID="{9805C5F4-DE3C-4B1F-8FB7-19B2EE64C6FB}" presName="rootComposite3" presStyleCnt="0"/>
      <dgm:spPr/>
    </dgm:pt>
    <dgm:pt modelId="{8752AFA1-8637-4184-B455-15DA25F6FE94}" type="pres">
      <dgm:prSet presAssocID="{9805C5F4-DE3C-4B1F-8FB7-19B2EE64C6FB}" presName="rootText3" presStyleLbl="asst1" presStyleIdx="0" presStyleCnt="1" custLinFactX="23079" custLinFactNeighborX="100000" custLinFactNeighborY="-2413">
        <dgm:presLayoutVars>
          <dgm:chPref val="3"/>
        </dgm:presLayoutVars>
      </dgm:prSet>
      <dgm:spPr/>
      <dgm:t>
        <a:bodyPr/>
        <a:lstStyle/>
        <a:p>
          <a:endParaRPr kumimoji="1" lang="ja-JP" altLang="en-US"/>
        </a:p>
      </dgm:t>
    </dgm:pt>
    <dgm:pt modelId="{8CD20EE1-609D-4BD5-90CC-51D11BAF8800}" type="pres">
      <dgm:prSet presAssocID="{9805C5F4-DE3C-4B1F-8FB7-19B2EE64C6FB}" presName="rootConnector3" presStyleLbl="asst1" presStyleIdx="0" presStyleCnt="1"/>
      <dgm:spPr/>
      <dgm:t>
        <a:bodyPr/>
        <a:lstStyle/>
        <a:p>
          <a:endParaRPr kumimoji="1" lang="ja-JP" altLang="en-US"/>
        </a:p>
      </dgm:t>
    </dgm:pt>
    <dgm:pt modelId="{FC0AEEBA-535C-4214-AA09-D1E9484B3B37}" type="pres">
      <dgm:prSet presAssocID="{9805C5F4-DE3C-4B1F-8FB7-19B2EE64C6FB}" presName="hierChild6" presStyleCnt="0"/>
      <dgm:spPr/>
    </dgm:pt>
    <dgm:pt modelId="{96A776A1-B38F-40BB-9178-C3384E31A894}" type="pres">
      <dgm:prSet presAssocID="{9805C5F4-DE3C-4B1F-8FB7-19B2EE64C6FB}" presName="hierChild7" presStyleCnt="0"/>
      <dgm:spPr/>
    </dgm:pt>
  </dgm:ptLst>
  <dgm:cxnLst>
    <dgm:cxn modelId="{7AFE5B7A-0D1C-4D24-B1BD-89F0E4DF351D}" type="presOf" srcId="{24600BE5-5B30-4C72-B1CE-AF3F79D364F7}" destId="{640DF349-8E71-458D-8C08-DCAC23157628}" srcOrd="1" destOrd="0" presId="urn:microsoft.com/office/officeart/2005/8/layout/orgChart1"/>
    <dgm:cxn modelId="{8CE05C23-06B3-4EA1-8927-06942A4B7DA9}" type="presOf" srcId="{A3568080-52C2-49E4-996B-0A1CAACE5C85}" destId="{DC9B4367-0CE5-45C0-BEFB-845709185468}" srcOrd="0" destOrd="0" presId="urn:microsoft.com/office/officeart/2005/8/layout/orgChart1"/>
    <dgm:cxn modelId="{E2ED75C2-A7E9-4FF0-9C11-43EA4D26816C}" type="presOf" srcId="{9805C5F4-DE3C-4B1F-8FB7-19B2EE64C6FB}" destId="{8CD20EE1-609D-4BD5-90CC-51D11BAF8800}" srcOrd="1" destOrd="0" presId="urn:microsoft.com/office/officeart/2005/8/layout/orgChart1"/>
    <dgm:cxn modelId="{13E938E3-25C4-4F22-BAA5-7D5AF19F4C1A}" type="presOf" srcId="{604EA84A-4023-4CD8-9DDB-032DCDD1FCF0}" destId="{6175BD74-8710-44C3-80E2-9A0BDC4F0D6E}" srcOrd="1" destOrd="0" presId="urn:microsoft.com/office/officeart/2005/8/layout/orgChart1"/>
    <dgm:cxn modelId="{492DCB1A-D30B-475E-9827-63D135A84F73}" srcId="{604EA84A-4023-4CD8-9DDB-032DCDD1FCF0}" destId="{2BCC6850-3A67-40E2-A5AE-A16DFD06FDE8}" srcOrd="0" destOrd="0" parTransId="{492C0FD7-A237-4602-9089-72DB32D70B92}" sibTransId="{6D4D1235-C584-4A8F-B571-8CD5DB30A942}"/>
    <dgm:cxn modelId="{C9DAEBE9-94CA-45C3-B457-FA0971C1C9D5}" type="presOf" srcId="{2BCC6850-3A67-40E2-A5AE-A16DFD06FDE8}" destId="{04AA1F78-CC1E-4F84-BC96-BFF1D6322723}" srcOrd="1" destOrd="0" presId="urn:microsoft.com/office/officeart/2005/8/layout/orgChart1"/>
    <dgm:cxn modelId="{6F2819F4-0606-403C-9AA6-805783C3812F}" srcId="{24600BE5-5B30-4C72-B1CE-AF3F79D364F7}" destId="{8C47650A-557F-4597-B6BB-8793AA2BEC3B}" srcOrd="1" destOrd="0" parTransId="{027B0D9E-F372-4858-A25A-823CB30902B8}" sibTransId="{E7DE8DA2-F73D-4243-A0AB-88CA5CB70860}"/>
    <dgm:cxn modelId="{5148FD95-069B-48F7-A365-3A046223D6D9}" srcId="{2D7ADA3C-8D7D-4F1F-948F-F10F60D5041F}" destId="{9DA5A6F6-1258-453B-AF48-C557A1AF3C84}" srcOrd="1" destOrd="0" parTransId="{4B988929-04EE-4209-A758-26394B20582E}" sibTransId="{A563B11D-2996-443A-A182-E44525DF771D}"/>
    <dgm:cxn modelId="{A0F7E04C-FF4D-431A-8374-4EDE8D56C2A3}" type="presOf" srcId="{24600BE5-5B30-4C72-B1CE-AF3F79D364F7}" destId="{FE95A4E1-30FF-4E72-A86C-A0FF6F55F157}" srcOrd="0" destOrd="0" presId="urn:microsoft.com/office/officeart/2005/8/layout/orgChart1"/>
    <dgm:cxn modelId="{DBC39C68-68D6-41A0-8541-BD4B13C66590}" type="presOf" srcId="{B4C1408D-ACA4-4B90-9FE5-4591EED52F5F}" destId="{33A720C6-0A44-4DEA-B2E0-6A8724A14F8D}" srcOrd="0" destOrd="0" presId="urn:microsoft.com/office/officeart/2005/8/layout/orgChart1"/>
    <dgm:cxn modelId="{E1D269C7-003F-4B21-9BB0-3371A2E92056}" type="presOf" srcId="{D61BB5DC-33BB-491D-94F7-27FFEDFBA580}" destId="{629D1F01-7A0E-4C83-ACC8-4B9CF360C06B}" srcOrd="0" destOrd="0" presId="urn:microsoft.com/office/officeart/2005/8/layout/orgChart1"/>
    <dgm:cxn modelId="{9C8817D0-47C6-4903-BDF7-24DB7A211A1C}" type="presOf" srcId="{D61BB5DC-33BB-491D-94F7-27FFEDFBA580}" destId="{068EDD81-DA18-4B34-AF5F-8974909829C2}" srcOrd="1" destOrd="0" presId="urn:microsoft.com/office/officeart/2005/8/layout/orgChart1"/>
    <dgm:cxn modelId="{3082E1B4-0F8C-4D5A-95E2-BECE97251005}" srcId="{24600BE5-5B30-4C72-B1CE-AF3F79D364F7}" destId="{2D7ADA3C-8D7D-4F1F-948F-F10F60D5041F}" srcOrd="2" destOrd="0" parTransId="{A3568080-52C2-49E4-996B-0A1CAACE5C85}" sibTransId="{47708FFF-6CD9-4045-9FCD-8913A9E4D28F}"/>
    <dgm:cxn modelId="{4B802B5A-CC50-4DBB-B7BD-8C3AB72A58A4}" type="presOf" srcId="{9DA5A6F6-1258-453B-AF48-C557A1AF3C84}" destId="{BCC35557-29B4-4903-B7C0-E5D555DB80E9}" srcOrd="0" destOrd="0" presId="urn:microsoft.com/office/officeart/2005/8/layout/orgChart1"/>
    <dgm:cxn modelId="{57C2BE75-F580-48E4-8B5D-A3E7D15E815C}" type="presOf" srcId="{8513E8AE-245A-4988-A6E2-EE251A36B6A7}" destId="{D57C475B-567F-4639-85BB-471B03496E3A}" srcOrd="0" destOrd="0" presId="urn:microsoft.com/office/officeart/2005/8/layout/orgChart1"/>
    <dgm:cxn modelId="{61FAD6DA-B808-4A75-BF7C-A9EA76418D10}" srcId="{2BCC6850-3A67-40E2-A5AE-A16DFD06FDE8}" destId="{942496F6-9273-43E8-A0CC-D0A8F4BC69EF}" srcOrd="0" destOrd="0" parTransId="{B2B357D4-96DF-427B-A8FA-F2A4A22F3034}" sibTransId="{1DD51F94-4F37-4C0D-BD46-32DD6D0913CF}"/>
    <dgm:cxn modelId="{7CB51476-0886-4C23-A3CB-CFA7B35E4724}" type="presOf" srcId="{027B0D9E-F372-4858-A25A-823CB30902B8}" destId="{1D351281-42E0-41F3-A57F-78C580160881}" srcOrd="0" destOrd="0" presId="urn:microsoft.com/office/officeart/2005/8/layout/orgChart1"/>
    <dgm:cxn modelId="{9032C7A1-6743-43C1-AB35-99B469180A8A}" type="presOf" srcId="{6ACFD794-5BC2-44A6-A214-48535A98ECA0}" destId="{2B0D42F4-AC39-42C5-A9CA-75A4A4478509}" srcOrd="0" destOrd="0" presId="urn:microsoft.com/office/officeart/2005/8/layout/orgChart1"/>
    <dgm:cxn modelId="{98F7BF94-397D-4AC0-A730-0DBF99312FB3}" srcId="{24600BE5-5B30-4C72-B1CE-AF3F79D364F7}" destId="{EA79BAD4-5ABD-46D3-832B-C87ACBF925A1}" srcOrd="0" destOrd="0" parTransId="{B4C1408D-ACA4-4B90-9FE5-4591EED52F5F}" sibTransId="{0800859F-554B-4C6D-9604-25DE54D92200}"/>
    <dgm:cxn modelId="{810C07F1-A418-4C4F-A9BD-2523ACE111D6}" type="presOf" srcId="{EA79BAD4-5ABD-46D3-832B-C87ACBF925A1}" destId="{92CC1190-A30C-4A5D-A762-20A8178043D4}" srcOrd="0" destOrd="0" presId="urn:microsoft.com/office/officeart/2005/8/layout/orgChart1"/>
    <dgm:cxn modelId="{ECBDE2DE-3944-4E83-993F-F82DBC9C064D}" type="presOf" srcId="{492C0FD7-A237-4602-9089-72DB32D70B92}" destId="{966C6A35-CE40-4173-B646-FB048F0AE1F0}" srcOrd="0" destOrd="0" presId="urn:microsoft.com/office/officeart/2005/8/layout/orgChart1"/>
    <dgm:cxn modelId="{6AC9B5D2-5ADB-4FCE-A510-9E11E59673E1}" type="presOf" srcId="{EA79BAD4-5ABD-46D3-832B-C87ACBF925A1}" destId="{B136AC16-CA85-46E7-BDC7-66B316C25D1C}" srcOrd="1" destOrd="0" presId="urn:microsoft.com/office/officeart/2005/8/layout/orgChart1"/>
    <dgm:cxn modelId="{B2205569-1C49-464E-B864-AFD84C0127D7}" srcId="{2D7ADA3C-8D7D-4F1F-948F-F10F60D5041F}" destId="{4EA3EF6D-98DF-4864-8ECD-FB92DD7DB0CF}" srcOrd="0" destOrd="0" parTransId="{DF0E091B-A8E4-4F05-A02D-4809D31EDDEF}" sibTransId="{046EE61E-E910-4D5E-B315-BA52F7966814}"/>
    <dgm:cxn modelId="{4A73376E-1A3E-44D5-B256-AC615E5877D0}" type="presOf" srcId="{8C47650A-557F-4597-B6BB-8793AA2BEC3B}" destId="{B790F198-E184-4C37-9DB1-D057188D4738}" srcOrd="1" destOrd="0" presId="urn:microsoft.com/office/officeart/2005/8/layout/orgChart1"/>
    <dgm:cxn modelId="{BC6C11D4-6585-4398-A761-CD39B66FD0F0}" type="presOf" srcId="{86340AD5-0774-4353-B5E5-A69554221968}" destId="{BE7556B6-F2AA-41BD-9994-507A18CC447F}" srcOrd="0" destOrd="0" presId="urn:microsoft.com/office/officeart/2005/8/layout/orgChart1"/>
    <dgm:cxn modelId="{6F63039F-23CA-4517-A54D-F8041D6988B8}" srcId="{22A27523-0928-4794-BC5D-4EB128DC06E7}" destId="{604EA84A-4023-4CD8-9DDB-032DCDD1FCF0}" srcOrd="3" destOrd="0" parTransId="{6ACFD794-5BC2-44A6-A214-48535A98ECA0}" sibTransId="{31530357-7A24-4068-9482-FE81A59229E2}"/>
    <dgm:cxn modelId="{EFA2DD3F-EB6B-4584-BBD0-B1A649B9F24A}" type="presOf" srcId="{F73AAD1B-21D5-43C9-B3EF-9C4749F06735}" destId="{E2BC330E-5697-47C4-951F-79B52B76D9D5}" srcOrd="0" destOrd="0" presId="urn:microsoft.com/office/officeart/2005/8/layout/orgChart1"/>
    <dgm:cxn modelId="{BA8DADE4-1D36-407F-9F17-5EF4A665C39B}" srcId="{22A27523-0928-4794-BC5D-4EB128DC06E7}" destId="{E6CBEFA1-9DF2-45C1-B685-3AC6295ADD47}" srcOrd="1" destOrd="0" parTransId="{E5B94330-5E23-4CD3-A053-FA683C816D61}" sibTransId="{5AB676A9-B966-4410-B613-7B5DB58413F2}"/>
    <dgm:cxn modelId="{ACB1A65A-946E-4D60-B09A-70CBED3BB74D}" type="presOf" srcId="{2D7ADA3C-8D7D-4F1F-948F-F10F60D5041F}" destId="{018B03BD-BE99-494A-9E70-C021F577F5B4}" srcOrd="1" destOrd="0" presId="urn:microsoft.com/office/officeart/2005/8/layout/orgChart1"/>
    <dgm:cxn modelId="{EB58642B-951E-44B3-8094-5462E3F7257B}" type="presOf" srcId="{4EA3EF6D-98DF-4864-8ECD-FB92DD7DB0CF}" destId="{4C66EE65-FAD3-457C-97E7-5EFD541F4D6D}" srcOrd="0" destOrd="0" presId="urn:microsoft.com/office/officeart/2005/8/layout/orgChart1"/>
    <dgm:cxn modelId="{A3954A21-B856-41B0-9A44-616D53BCB9D5}" type="presOf" srcId="{C5A8E4E1-B1BB-4E94-912B-00E9115C96DF}" destId="{6D2631B3-7FE7-42D1-B267-3F242B8EAFDB}" srcOrd="0" destOrd="0" presId="urn:microsoft.com/office/officeart/2005/8/layout/orgChart1"/>
    <dgm:cxn modelId="{896B89D5-F99A-46C9-9970-B4708C53AC53}" type="presOf" srcId="{942496F6-9273-43E8-A0CC-D0A8F4BC69EF}" destId="{9104B06D-0414-441A-89D9-0154C8C20746}" srcOrd="0" destOrd="0" presId="urn:microsoft.com/office/officeart/2005/8/layout/orgChart1"/>
    <dgm:cxn modelId="{5EAC8C9C-2F00-430E-A1D5-3DF72B8FEC14}" srcId="{22A27523-0928-4794-BC5D-4EB128DC06E7}" destId="{C5A8E4E1-B1BB-4E94-912B-00E9115C96DF}" srcOrd="2" destOrd="0" parTransId="{C4DAAE3D-A956-4381-9B9A-9DC03952A178}" sibTransId="{7304F348-F46F-43D7-AF08-1E03AD13D839}"/>
    <dgm:cxn modelId="{BFCAEB51-601C-4C73-9AF6-26623A0D5F68}" type="presOf" srcId="{942496F6-9273-43E8-A0CC-D0A8F4BC69EF}" destId="{1A624247-9C08-476B-8159-588A44BF2564}" srcOrd="1" destOrd="0" presId="urn:microsoft.com/office/officeart/2005/8/layout/orgChart1"/>
    <dgm:cxn modelId="{0734DEC1-028C-4240-BD60-F9A9709668D2}" type="presOf" srcId="{4EA3EF6D-98DF-4864-8ECD-FB92DD7DB0CF}" destId="{777CA8C9-F166-46B4-B527-3F13A7076FEC}" srcOrd="1" destOrd="0" presId="urn:microsoft.com/office/officeart/2005/8/layout/orgChart1"/>
    <dgm:cxn modelId="{74008A8A-54B2-4128-9A57-90EABE1B4B36}" srcId="{86340AD5-0774-4353-B5E5-A69554221968}" destId="{22A27523-0928-4794-BC5D-4EB128DC06E7}" srcOrd="0" destOrd="0" parTransId="{EACCFDDC-D419-4DC8-BB32-2E241540E545}" sibTransId="{3CFC8D1F-7898-4C8C-8824-1AA3D9255619}"/>
    <dgm:cxn modelId="{E7033188-929A-41EA-BFFB-219918F05532}" type="presOf" srcId="{DF0E091B-A8E4-4F05-A02D-4809D31EDDEF}" destId="{7DD035CF-483E-42D7-93F4-502F7FC3C78E}" srcOrd="0" destOrd="0" presId="urn:microsoft.com/office/officeart/2005/8/layout/orgChart1"/>
    <dgm:cxn modelId="{56C3AE8D-EEDC-4DCA-91EA-CF6826BFB271}" type="presOf" srcId="{E6CBEFA1-9DF2-45C1-B685-3AC6295ADD47}" destId="{BA25CCE5-3E50-4D67-862D-2965B9844268}" srcOrd="1" destOrd="0" presId="urn:microsoft.com/office/officeart/2005/8/layout/orgChart1"/>
    <dgm:cxn modelId="{8CD7F295-FC67-488B-87AE-F144E90B2FEB}" srcId="{C5A8E4E1-B1BB-4E94-912B-00E9115C96DF}" destId="{24600BE5-5B30-4C72-B1CE-AF3F79D364F7}" srcOrd="1" destOrd="0" parTransId="{8513E8AE-245A-4988-A6E2-EE251A36B6A7}" sibTransId="{8426C73E-D803-4A15-B181-2BF02ABCE9DB}"/>
    <dgm:cxn modelId="{8915B65A-3494-4460-B933-41680C4EEE21}" srcId="{22A27523-0928-4794-BC5D-4EB128DC06E7}" destId="{9805C5F4-DE3C-4B1F-8FB7-19B2EE64C6FB}" srcOrd="0" destOrd="0" parTransId="{F73AAD1B-21D5-43C9-B3EF-9C4749F06735}" sibTransId="{C3912C9F-4893-4844-A3E9-1286B212657F}"/>
    <dgm:cxn modelId="{0CC2AA5C-BD63-4B90-9CED-E3C6DC65C7B3}" type="presOf" srcId="{22A27523-0928-4794-BC5D-4EB128DC06E7}" destId="{8B661029-D251-4800-8358-7BC6FA41CCA5}" srcOrd="0" destOrd="0" presId="urn:microsoft.com/office/officeart/2005/8/layout/orgChart1"/>
    <dgm:cxn modelId="{B2DB8B8A-0C7C-46FA-AEC6-9D89C67EB21D}" type="presOf" srcId="{9805C5F4-DE3C-4B1F-8FB7-19B2EE64C6FB}" destId="{8752AFA1-8637-4184-B455-15DA25F6FE94}" srcOrd="0" destOrd="0" presId="urn:microsoft.com/office/officeart/2005/8/layout/orgChart1"/>
    <dgm:cxn modelId="{66E5766E-9FD6-442C-B087-07D3BEDF67E8}" type="presOf" srcId="{2D7ADA3C-8D7D-4F1F-948F-F10F60D5041F}" destId="{CEA831C2-2DAB-4E81-B0B8-2BF33D8E7A87}" srcOrd="0" destOrd="0" presId="urn:microsoft.com/office/officeart/2005/8/layout/orgChart1"/>
    <dgm:cxn modelId="{9265A40D-A947-4757-A589-948E43C649C8}" type="presOf" srcId="{604EA84A-4023-4CD8-9DDB-032DCDD1FCF0}" destId="{C39EF63F-E323-41B7-930C-47737BAF2E58}" srcOrd="0" destOrd="0" presId="urn:microsoft.com/office/officeart/2005/8/layout/orgChart1"/>
    <dgm:cxn modelId="{69A6C886-FB97-409E-8DE8-00B8DAB57F4D}" type="presOf" srcId="{4B988929-04EE-4209-A758-26394B20582E}" destId="{14DC24A5-77A0-4BE2-AF48-4B9F7380327C}" srcOrd="0" destOrd="0" presId="urn:microsoft.com/office/officeart/2005/8/layout/orgChart1"/>
    <dgm:cxn modelId="{F11FF2CB-FEAA-441C-8A18-14A4D5DE0887}" srcId="{C5A8E4E1-B1BB-4E94-912B-00E9115C96DF}" destId="{D61BB5DC-33BB-491D-94F7-27FFEDFBA580}" srcOrd="0" destOrd="0" parTransId="{BA59D828-9C0B-40E1-858C-5EF22CAC0A23}" sibTransId="{A0EC55F3-9A69-4235-B7CE-9753AC4ACB59}"/>
    <dgm:cxn modelId="{D0E7B463-EFF9-44BE-AE64-E1A7A83F293C}" type="presOf" srcId="{22A27523-0928-4794-BC5D-4EB128DC06E7}" destId="{F24A49FD-C898-41D3-AF5F-64722DDDF83A}" srcOrd="1" destOrd="0" presId="urn:microsoft.com/office/officeart/2005/8/layout/orgChart1"/>
    <dgm:cxn modelId="{1438ABE9-8DC2-487D-98E7-7A80BF325928}" type="presOf" srcId="{8C47650A-557F-4597-B6BB-8793AA2BEC3B}" destId="{48E518EE-B1D0-4447-BD7C-E386155BFE1E}" srcOrd="0" destOrd="0" presId="urn:microsoft.com/office/officeart/2005/8/layout/orgChart1"/>
    <dgm:cxn modelId="{19D2CEF4-B85A-42AC-8DDD-6D715DAB468C}" type="presOf" srcId="{BA59D828-9C0B-40E1-858C-5EF22CAC0A23}" destId="{78FBD049-E7FC-4C7C-879E-F17D32BB3249}" srcOrd="0" destOrd="0" presId="urn:microsoft.com/office/officeart/2005/8/layout/orgChart1"/>
    <dgm:cxn modelId="{847A9872-57C7-4B7A-87C6-AA6480948CE5}" type="presOf" srcId="{C5A8E4E1-B1BB-4E94-912B-00E9115C96DF}" destId="{981C9A5C-9F3C-418F-A09B-DC1733B59110}" srcOrd="1" destOrd="0" presId="urn:microsoft.com/office/officeart/2005/8/layout/orgChart1"/>
    <dgm:cxn modelId="{38EBD538-2008-4EAF-9E5C-F9E201DC0B8E}" type="presOf" srcId="{E6CBEFA1-9DF2-45C1-B685-3AC6295ADD47}" destId="{2DB902B6-2AD3-417B-B527-65CFF721668C}" srcOrd="0" destOrd="0" presId="urn:microsoft.com/office/officeart/2005/8/layout/orgChart1"/>
    <dgm:cxn modelId="{64212968-AE67-4133-A28D-20CCB7912BEE}" type="presOf" srcId="{9DA5A6F6-1258-453B-AF48-C557A1AF3C84}" destId="{EF491AFF-3E9B-4D55-A8EC-D6922A582528}" srcOrd="1" destOrd="0" presId="urn:microsoft.com/office/officeart/2005/8/layout/orgChart1"/>
    <dgm:cxn modelId="{B9294622-FED0-45D3-9B47-7B00624A3449}" type="presOf" srcId="{2BCC6850-3A67-40E2-A5AE-A16DFD06FDE8}" destId="{5D707D7B-A3EB-4013-BD31-74E714080018}" srcOrd="0" destOrd="0" presId="urn:microsoft.com/office/officeart/2005/8/layout/orgChart1"/>
    <dgm:cxn modelId="{906450B5-A40A-4E26-82D8-45B2BEFC3503}" type="presOf" srcId="{C4DAAE3D-A956-4381-9B9A-9DC03952A178}" destId="{FA3DEB16-C7DC-4DD9-9C04-F79DABA582E6}" srcOrd="0" destOrd="0" presId="urn:microsoft.com/office/officeart/2005/8/layout/orgChart1"/>
    <dgm:cxn modelId="{E2EF813B-5E78-4A22-AFA0-12C6A2D11F51}" type="presOf" srcId="{B2B357D4-96DF-427B-A8FA-F2A4A22F3034}" destId="{43E12656-1B25-451B-8230-F2A5DC8089FF}" srcOrd="0" destOrd="0" presId="urn:microsoft.com/office/officeart/2005/8/layout/orgChart1"/>
    <dgm:cxn modelId="{08263B62-4D9C-4461-BCB7-F5C32FA5CA8F}" type="presOf" srcId="{E5B94330-5E23-4CD3-A053-FA683C816D61}" destId="{3236ED31-B465-4C52-9404-9F27F932EF2C}" srcOrd="0" destOrd="0" presId="urn:microsoft.com/office/officeart/2005/8/layout/orgChart1"/>
    <dgm:cxn modelId="{60F00CD8-8B80-4BFF-B2B2-E7EBBF62D2DA}" type="presParOf" srcId="{BE7556B6-F2AA-41BD-9994-507A18CC447F}" destId="{E074F68F-1E6F-4B42-BB3A-F6C5DDC8DE2D}" srcOrd="0" destOrd="0" presId="urn:microsoft.com/office/officeart/2005/8/layout/orgChart1"/>
    <dgm:cxn modelId="{F4153756-CEE4-43A9-8072-0B0FA3097FC6}" type="presParOf" srcId="{E074F68F-1E6F-4B42-BB3A-F6C5DDC8DE2D}" destId="{CECDA8AA-141D-4BBF-A73E-670EEAF94C47}" srcOrd="0" destOrd="0" presId="urn:microsoft.com/office/officeart/2005/8/layout/orgChart1"/>
    <dgm:cxn modelId="{CF7EA7F3-7019-4B5C-8A5F-9423F34FF7EA}" type="presParOf" srcId="{CECDA8AA-141D-4BBF-A73E-670EEAF94C47}" destId="{8B661029-D251-4800-8358-7BC6FA41CCA5}" srcOrd="0" destOrd="0" presId="urn:microsoft.com/office/officeart/2005/8/layout/orgChart1"/>
    <dgm:cxn modelId="{777BF84D-B3AA-4BF8-B46E-464FD6DF3954}" type="presParOf" srcId="{CECDA8AA-141D-4BBF-A73E-670EEAF94C47}" destId="{F24A49FD-C898-41D3-AF5F-64722DDDF83A}" srcOrd="1" destOrd="0" presId="urn:microsoft.com/office/officeart/2005/8/layout/orgChart1"/>
    <dgm:cxn modelId="{5591D9B0-667E-4B7A-8948-5433F9D97ED5}" type="presParOf" srcId="{E074F68F-1E6F-4B42-BB3A-F6C5DDC8DE2D}" destId="{19DB5795-9763-47B9-8804-E8F009A0C8F1}" srcOrd="1" destOrd="0" presId="urn:microsoft.com/office/officeart/2005/8/layout/orgChart1"/>
    <dgm:cxn modelId="{20FA593D-575C-489E-86E8-A10F04DF5B6D}" type="presParOf" srcId="{19DB5795-9763-47B9-8804-E8F009A0C8F1}" destId="{3236ED31-B465-4C52-9404-9F27F932EF2C}" srcOrd="0" destOrd="0" presId="urn:microsoft.com/office/officeart/2005/8/layout/orgChart1"/>
    <dgm:cxn modelId="{54BFCB0E-87F6-4B07-9C7B-C0A289C33D43}" type="presParOf" srcId="{19DB5795-9763-47B9-8804-E8F009A0C8F1}" destId="{5ECF050E-5553-456E-8373-276617D6E4B3}" srcOrd="1" destOrd="0" presId="urn:microsoft.com/office/officeart/2005/8/layout/orgChart1"/>
    <dgm:cxn modelId="{D554B072-43EA-4B2D-BE03-92A14E91FE6E}" type="presParOf" srcId="{5ECF050E-5553-456E-8373-276617D6E4B3}" destId="{A4ADF7F0-8EB4-455A-908C-E5EF096C2D1C}" srcOrd="0" destOrd="0" presId="urn:microsoft.com/office/officeart/2005/8/layout/orgChart1"/>
    <dgm:cxn modelId="{BB84D14B-BBE5-4ECF-BE55-2CF3F72A9B8A}" type="presParOf" srcId="{A4ADF7F0-8EB4-455A-908C-E5EF096C2D1C}" destId="{2DB902B6-2AD3-417B-B527-65CFF721668C}" srcOrd="0" destOrd="0" presId="urn:microsoft.com/office/officeart/2005/8/layout/orgChart1"/>
    <dgm:cxn modelId="{69DE35E8-CCCC-4118-A7FD-51184CA15CCC}" type="presParOf" srcId="{A4ADF7F0-8EB4-455A-908C-E5EF096C2D1C}" destId="{BA25CCE5-3E50-4D67-862D-2965B9844268}" srcOrd="1" destOrd="0" presId="urn:microsoft.com/office/officeart/2005/8/layout/orgChart1"/>
    <dgm:cxn modelId="{8D8762EA-4CA4-4690-99A6-E42990758D92}" type="presParOf" srcId="{5ECF050E-5553-456E-8373-276617D6E4B3}" destId="{128EC1BD-8C48-4CB0-972C-2ED80C77774D}" srcOrd="1" destOrd="0" presId="urn:microsoft.com/office/officeart/2005/8/layout/orgChart1"/>
    <dgm:cxn modelId="{0B61058D-656A-4271-81F5-FD76079ECEF6}" type="presParOf" srcId="{5ECF050E-5553-456E-8373-276617D6E4B3}" destId="{3205CFFB-C87D-4DAE-8003-EAA6D3DF5A7B}" srcOrd="2" destOrd="0" presId="urn:microsoft.com/office/officeart/2005/8/layout/orgChart1"/>
    <dgm:cxn modelId="{2D17505D-F6D2-4C47-BBA8-C073BBECD497}" type="presParOf" srcId="{19DB5795-9763-47B9-8804-E8F009A0C8F1}" destId="{FA3DEB16-C7DC-4DD9-9C04-F79DABA582E6}" srcOrd="2" destOrd="0" presId="urn:microsoft.com/office/officeart/2005/8/layout/orgChart1"/>
    <dgm:cxn modelId="{2738A213-4932-4723-805C-FCB033F1756B}" type="presParOf" srcId="{19DB5795-9763-47B9-8804-E8F009A0C8F1}" destId="{9EA73C17-DE6E-4704-9B49-3E1FCD0E739A}" srcOrd="3" destOrd="0" presId="urn:microsoft.com/office/officeart/2005/8/layout/orgChart1"/>
    <dgm:cxn modelId="{5A1E9BCA-DDD4-4D4F-B2DC-D1DD801A71C9}" type="presParOf" srcId="{9EA73C17-DE6E-4704-9B49-3E1FCD0E739A}" destId="{A3D93085-DEA4-4AF5-B976-0CA08C1BB061}" srcOrd="0" destOrd="0" presId="urn:microsoft.com/office/officeart/2005/8/layout/orgChart1"/>
    <dgm:cxn modelId="{AE8F8750-40C3-4BE9-9CB1-E57FA3B30F0A}" type="presParOf" srcId="{A3D93085-DEA4-4AF5-B976-0CA08C1BB061}" destId="{6D2631B3-7FE7-42D1-B267-3F242B8EAFDB}" srcOrd="0" destOrd="0" presId="urn:microsoft.com/office/officeart/2005/8/layout/orgChart1"/>
    <dgm:cxn modelId="{10DE0A73-5B66-48B6-8352-04C13AFDFADD}" type="presParOf" srcId="{A3D93085-DEA4-4AF5-B976-0CA08C1BB061}" destId="{981C9A5C-9F3C-418F-A09B-DC1733B59110}" srcOrd="1" destOrd="0" presId="urn:microsoft.com/office/officeart/2005/8/layout/orgChart1"/>
    <dgm:cxn modelId="{A1C0065E-B91C-4025-9420-185DBB7C4BA6}" type="presParOf" srcId="{9EA73C17-DE6E-4704-9B49-3E1FCD0E739A}" destId="{EFB8768D-263F-49D1-84BD-932CA2C345E5}" srcOrd="1" destOrd="0" presId="urn:microsoft.com/office/officeart/2005/8/layout/orgChart1"/>
    <dgm:cxn modelId="{2D07A5D2-A072-4C9D-B881-4AD24D7B3903}" type="presParOf" srcId="{EFB8768D-263F-49D1-84BD-932CA2C345E5}" destId="{78FBD049-E7FC-4C7C-879E-F17D32BB3249}" srcOrd="0" destOrd="0" presId="urn:microsoft.com/office/officeart/2005/8/layout/orgChart1"/>
    <dgm:cxn modelId="{D535A09A-27DC-4A57-8611-4D59BCBE20B5}" type="presParOf" srcId="{EFB8768D-263F-49D1-84BD-932CA2C345E5}" destId="{DFC53D6B-6E8B-493A-BB03-2BF122088B8B}" srcOrd="1" destOrd="0" presId="urn:microsoft.com/office/officeart/2005/8/layout/orgChart1"/>
    <dgm:cxn modelId="{E657E0C1-AACA-40FB-963E-E78CDC12F3AC}" type="presParOf" srcId="{DFC53D6B-6E8B-493A-BB03-2BF122088B8B}" destId="{A838CF84-923A-4E37-847A-7C61CE0B3207}" srcOrd="0" destOrd="0" presId="urn:microsoft.com/office/officeart/2005/8/layout/orgChart1"/>
    <dgm:cxn modelId="{7355868D-36F3-4D2C-90AD-93A925A1B3FD}" type="presParOf" srcId="{A838CF84-923A-4E37-847A-7C61CE0B3207}" destId="{629D1F01-7A0E-4C83-ACC8-4B9CF360C06B}" srcOrd="0" destOrd="0" presId="urn:microsoft.com/office/officeart/2005/8/layout/orgChart1"/>
    <dgm:cxn modelId="{791BFF3F-FA3F-4DE7-8FEC-F5E5C5A8D28F}" type="presParOf" srcId="{A838CF84-923A-4E37-847A-7C61CE0B3207}" destId="{068EDD81-DA18-4B34-AF5F-8974909829C2}" srcOrd="1" destOrd="0" presId="urn:microsoft.com/office/officeart/2005/8/layout/orgChart1"/>
    <dgm:cxn modelId="{4A7E921D-7DB2-4F30-876D-A68B92D6AFD2}" type="presParOf" srcId="{DFC53D6B-6E8B-493A-BB03-2BF122088B8B}" destId="{28E7A17C-6FB8-4651-92E5-BA27D1CFCDEE}" srcOrd="1" destOrd="0" presId="urn:microsoft.com/office/officeart/2005/8/layout/orgChart1"/>
    <dgm:cxn modelId="{DA36FA59-9FE6-46D6-937C-48783BD2C5AB}" type="presParOf" srcId="{DFC53D6B-6E8B-493A-BB03-2BF122088B8B}" destId="{A7549A07-E3FE-4127-9C45-DA4F1AA6F7C4}" srcOrd="2" destOrd="0" presId="urn:microsoft.com/office/officeart/2005/8/layout/orgChart1"/>
    <dgm:cxn modelId="{519FE6B2-35B1-4531-9469-CFE42E180ADA}" type="presParOf" srcId="{EFB8768D-263F-49D1-84BD-932CA2C345E5}" destId="{D57C475B-567F-4639-85BB-471B03496E3A}" srcOrd="2" destOrd="0" presId="urn:microsoft.com/office/officeart/2005/8/layout/orgChart1"/>
    <dgm:cxn modelId="{EC402DC6-515A-44ED-85D4-4A4740277A3F}" type="presParOf" srcId="{EFB8768D-263F-49D1-84BD-932CA2C345E5}" destId="{BBEBB34E-2FDC-41CE-A513-F14D796E2EBE}" srcOrd="3" destOrd="0" presId="urn:microsoft.com/office/officeart/2005/8/layout/orgChart1"/>
    <dgm:cxn modelId="{2D514676-3EB1-477D-B234-305F4B1BF899}" type="presParOf" srcId="{BBEBB34E-2FDC-41CE-A513-F14D796E2EBE}" destId="{D79C7371-AD68-49E5-8433-5B5A0E9EF84C}" srcOrd="0" destOrd="0" presId="urn:microsoft.com/office/officeart/2005/8/layout/orgChart1"/>
    <dgm:cxn modelId="{782C66F0-667F-4334-9E9D-E1EDB22511B0}" type="presParOf" srcId="{D79C7371-AD68-49E5-8433-5B5A0E9EF84C}" destId="{FE95A4E1-30FF-4E72-A86C-A0FF6F55F157}" srcOrd="0" destOrd="0" presId="urn:microsoft.com/office/officeart/2005/8/layout/orgChart1"/>
    <dgm:cxn modelId="{8DE0281B-9809-4049-8FC6-E06CC02B3AE7}" type="presParOf" srcId="{D79C7371-AD68-49E5-8433-5B5A0E9EF84C}" destId="{640DF349-8E71-458D-8C08-DCAC23157628}" srcOrd="1" destOrd="0" presId="urn:microsoft.com/office/officeart/2005/8/layout/orgChart1"/>
    <dgm:cxn modelId="{84D59ED7-4281-412F-A73F-FECC77D1BC00}" type="presParOf" srcId="{BBEBB34E-2FDC-41CE-A513-F14D796E2EBE}" destId="{436CD560-1406-43C5-BE48-1174988B9D91}" srcOrd="1" destOrd="0" presId="urn:microsoft.com/office/officeart/2005/8/layout/orgChart1"/>
    <dgm:cxn modelId="{1EFE4E5A-0393-42C5-8384-A0644D0F4296}" type="presParOf" srcId="{436CD560-1406-43C5-BE48-1174988B9D91}" destId="{33A720C6-0A44-4DEA-B2E0-6A8724A14F8D}" srcOrd="0" destOrd="0" presId="urn:microsoft.com/office/officeart/2005/8/layout/orgChart1"/>
    <dgm:cxn modelId="{25DD8158-FFEB-402A-A332-E7DC5593C25D}" type="presParOf" srcId="{436CD560-1406-43C5-BE48-1174988B9D91}" destId="{7FEAA592-99C8-4B29-941B-83BCE64DCE0C}" srcOrd="1" destOrd="0" presId="urn:microsoft.com/office/officeart/2005/8/layout/orgChart1"/>
    <dgm:cxn modelId="{03762E2D-4F5F-45BA-8EEA-FCB10E77AA22}" type="presParOf" srcId="{7FEAA592-99C8-4B29-941B-83BCE64DCE0C}" destId="{FE56B9FE-A7B9-44FA-94EC-15F67C56EDF7}" srcOrd="0" destOrd="0" presId="urn:microsoft.com/office/officeart/2005/8/layout/orgChart1"/>
    <dgm:cxn modelId="{DD047B0E-B788-4C04-9BD9-526910CA5992}" type="presParOf" srcId="{FE56B9FE-A7B9-44FA-94EC-15F67C56EDF7}" destId="{92CC1190-A30C-4A5D-A762-20A8178043D4}" srcOrd="0" destOrd="0" presId="urn:microsoft.com/office/officeart/2005/8/layout/orgChart1"/>
    <dgm:cxn modelId="{C97BB49A-1FBD-4EE5-A364-13C077F67987}" type="presParOf" srcId="{FE56B9FE-A7B9-44FA-94EC-15F67C56EDF7}" destId="{B136AC16-CA85-46E7-BDC7-66B316C25D1C}" srcOrd="1" destOrd="0" presId="urn:microsoft.com/office/officeart/2005/8/layout/orgChart1"/>
    <dgm:cxn modelId="{D607E20B-CCF6-4FFD-B3D5-CD7FE0F23B51}" type="presParOf" srcId="{7FEAA592-99C8-4B29-941B-83BCE64DCE0C}" destId="{E334AA9D-7149-4DFB-ACBE-689B2BD6E186}" srcOrd="1" destOrd="0" presId="urn:microsoft.com/office/officeart/2005/8/layout/orgChart1"/>
    <dgm:cxn modelId="{F6DB3479-A696-47EB-B8FF-1FE0AF889B20}" type="presParOf" srcId="{7FEAA592-99C8-4B29-941B-83BCE64DCE0C}" destId="{7BF28285-0D8F-4674-9CF1-4FA2C5BB8C54}" srcOrd="2" destOrd="0" presId="urn:microsoft.com/office/officeart/2005/8/layout/orgChart1"/>
    <dgm:cxn modelId="{61FC841F-6D82-49F2-B1AF-5C05F0DDEA47}" type="presParOf" srcId="{436CD560-1406-43C5-BE48-1174988B9D91}" destId="{1D351281-42E0-41F3-A57F-78C580160881}" srcOrd="2" destOrd="0" presId="urn:microsoft.com/office/officeart/2005/8/layout/orgChart1"/>
    <dgm:cxn modelId="{5294AC13-D999-4E05-82B4-DFFF3C39C73E}" type="presParOf" srcId="{436CD560-1406-43C5-BE48-1174988B9D91}" destId="{6E2DA720-F2A0-45B8-AF0A-B6A5C90F02AA}" srcOrd="3" destOrd="0" presId="urn:microsoft.com/office/officeart/2005/8/layout/orgChart1"/>
    <dgm:cxn modelId="{5289A844-B291-42F3-9CAE-9FC0E7F1C717}" type="presParOf" srcId="{6E2DA720-F2A0-45B8-AF0A-B6A5C90F02AA}" destId="{8E8B033B-2B34-4F9A-9C17-CF839FB0D11C}" srcOrd="0" destOrd="0" presId="urn:microsoft.com/office/officeart/2005/8/layout/orgChart1"/>
    <dgm:cxn modelId="{899E8ED9-939E-4FFD-B018-414088819A2C}" type="presParOf" srcId="{8E8B033B-2B34-4F9A-9C17-CF839FB0D11C}" destId="{48E518EE-B1D0-4447-BD7C-E386155BFE1E}" srcOrd="0" destOrd="0" presId="urn:microsoft.com/office/officeart/2005/8/layout/orgChart1"/>
    <dgm:cxn modelId="{135ED5AD-A874-4611-8D40-941BD689479D}" type="presParOf" srcId="{8E8B033B-2B34-4F9A-9C17-CF839FB0D11C}" destId="{B790F198-E184-4C37-9DB1-D057188D4738}" srcOrd="1" destOrd="0" presId="urn:microsoft.com/office/officeart/2005/8/layout/orgChart1"/>
    <dgm:cxn modelId="{9B9C38F3-57A5-4842-952C-5ED1879C6B42}" type="presParOf" srcId="{6E2DA720-F2A0-45B8-AF0A-B6A5C90F02AA}" destId="{BFD31531-40A1-4556-9BC8-701F8220B522}" srcOrd="1" destOrd="0" presId="urn:microsoft.com/office/officeart/2005/8/layout/orgChart1"/>
    <dgm:cxn modelId="{C799E664-2373-4EFB-9549-C0790DD81243}" type="presParOf" srcId="{6E2DA720-F2A0-45B8-AF0A-B6A5C90F02AA}" destId="{D8BE3FBC-BBBD-4CDF-BB39-F4615268F1E7}" srcOrd="2" destOrd="0" presId="urn:microsoft.com/office/officeart/2005/8/layout/orgChart1"/>
    <dgm:cxn modelId="{1D7A2665-27E3-4C07-99FC-4BC0E0408713}" type="presParOf" srcId="{436CD560-1406-43C5-BE48-1174988B9D91}" destId="{DC9B4367-0CE5-45C0-BEFB-845709185468}" srcOrd="4" destOrd="0" presId="urn:microsoft.com/office/officeart/2005/8/layout/orgChart1"/>
    <dgm:cxn modelId="{010B2D6C-3E00-4ECF-A3AA-8AA87A1B352C}" type="presParOf" srcId="{436CD560-1406-43C5-BE48-1174988B9D91}" destId="{AABBB19A-405B-4199-A80B-AE59C49E236B}" srcOrd="5" destOrd="0" presId="urn:microsoft.com/office/officeart/2005/8/layout/orgChart1"/>
    <dgm:cxn modelId="{7DF11AB6-4F20-4B6F-B144-B3D689C32121}" type="presParOf" srcId="{AABBB19A-405B-4199-A80B-AE59C49E236B}" destId="{A897AE6B-DC12-460A-907F-038EC852E580}" srcOrd="0" destOrd="0" presId="urn:microsoft.com/office/officeart/2005/8/layout/orgChart1"/>
    <dgm:cxn modelId="{317E9CAA-787B-4D1F-B312-D2B345C29551}" type="presParOf" srcId="{A897AE6B-DC12-460A-907F-038EC852E580}" destId="{CEA831C2-2DAB-4E81-B0B8-2BF33D8E7A87}" srcOrd="0" destOrd="0" presId="urn:microsoft.com/office/officeart/2005/8/layout/orgChart1"/>
    <dgm:cxn modelId="{55433EC5-AE8E-4D8D-86AA-7B759EEA2A7B}" type="presParOf" srcId="{A897AE6B-DC12-460A-907F-038EC852E580}" destId="{018B03BD-BE99-494A-9E70-C021F577F5B4}" srcOrd="1" destOrd="0" presId="urn:microsoft.com/office/officeart/2005/8/layout/orgChart1"/>
    <dgm:cxn modelId="{76BD73F6-B9B5-43E1-BFBD-72D31298B8AE}" type="presParOf" srcId="{AABBB19A-405B-4199-A80B-AE59C49E236B}" destId="{EBD9BF0E-9712-4039-A34F-21DAFC3B17A2}" srcOrd="1" destOrd="0" presId="urn:microsoft.com/office/officeart/2005/8/layout/orgChart1"/>
    <dgm:cxn modelId="{E792C491-558D-4267-8573-E857C20DA10F}" type="presParOf" srcId="{EBD9BF0E-9712-4039-A34F-21DAFC3B17A2}" destId="{7DD035CF-483E-42D7-93F4-502F7FC3C78E}" srcOrd="0" destOrd="0" presId="urn:microsoft.com/office/officeart/2005/8/layout/orgChart1"/>
    <dgm:cxn modelId="{6C295A50-6AF2-429D-AF4C-FCBF6306F1BD}" type="presParOf" srcId="{EBD9BF0E-9712-4039-A34F-21DAFC3B17A2}" destId="{10DD6502-A875-4B38-A689-4F34EF29AE6E}" srcOrd="1" destOrd="0" presId="urn:microsoft.com/office/officeart/2005/8/layout/orgChart1"/>
    <dgm:cxn modelId="{7EDCEBCE-BF2F-4D0A-BB2C-6B03D1D2598F}" type="presParOf" srcId="{10DD6502-A875-4B38-A689-4F34EF29AE6E}" destId="{39D9405D-9AAC-4E85-923C-24C130E5A113}" srcOrd="0" destOrd="0" presId="urn:microsoft.com/office/officeart/2005/8/layout/orgChart1"/>
    <dgm:cxn modelId="{E938094F-CE0F-4DFA-9B02-82E81F4B1A35}" type="presParOf" srcId="{39D9405D-9AAC-4E85-923C-24C130E5A113}" destId="{4C66EE65-FAD3-457C-97E7-5EFD541F4D6D}" srcOrd="0" destOrd="0" presId="urn:microsoft.com/office/officeart/2005/8/layout/orgChart1"/>
    <dgm:cxn modelId="{5B52230E-C74D-4076-91C5-A1A77986D594}" type="presParOf" srcId="{39D9405D-9AAC-4E85-923C-24C130E5A113}" destId="{777CA8C9-F166-46B4-B527-3F13A7076FEC}" srcOrd="1" destOrd="0" presId="urn:microsoft.com/office/officeart/2005/8/layout/orgChart1"/>
    <dgm:cxn modelId="{6A9996CA-C57B-4C0D-A579-739E4F9337F2}" type="presParOf" srcId="{10DD6502-A875-4B38-A689-4F34EF29AE6E}" destId="{26439CD6-D07A-4ECA-927F-AEEF5648D365}" srcOrd="1" destOrd="0" presId="urn:microsoft.com/office/officeart/2005/8/layout/orgChart1"/>
    <dgm:cxn modelId="{85FAEAC8-F1EE-4BB2-9B80-698BA58D2440}" type="presParOf" srcId="{10DD6502-A875-4B38-A689-4F34EF29AE6E}" destId="{76CD2546-A06C-4677-8401-62745C8C6882}" srcOrd="2" destOrd="0" presId="urn:microsoft.com/office/officeart/2005/8/layout/orgChart1"/>
    <dgm:cxn modelId="{DCDE0F75-2AA5-40F8-B62F-323791FB7CDD}" type="presParOf" srcId="{EBD9BF0E-9712-4039-A34F-21DAFC3B17A2}" destId="{14DC24A5-77A0-4BE2-AF48-4B9F7380327C}" srcOrd="2" destOrd="0" presId="urn:microsoft.com/office/officeart/2005/8/layout/orgChart1"/>
    <dgm:cxn modelId="{DD38F291-4E09-4AB4-8AEA-F84C0F98FEDE}" type="presParOf" srcId="{EBD9BF0E-9712-4039-A34F-21DAFC3B17A2}" destId="{94F530F9-1E02-41CD-9255-3B63083DAD58}" srcOrd="3" destOrd="0" presId="urn:microsoft.com/office/officeart/2005/8/layout/orgChart1"/>
    <dgm:cxn modelId="{9F6A79A3-8F0A-4521-B7D7-65C0C8DC4AF9}" type="presParOf" srcId="{94F530F9-1E02-41CD-9255-3B63083DAD58}" destId="{62414C05-58E1-419B-91A2-0488D157BFF8}" srcOrd="0" destOrd="0" presId="urn:microsoft.com/office/officeart/2005/8/layout/orgChart1"/>
    <dgm:cxn modelId="{532741B1-97AE-4265-9D81-44BD8E3ACB71}" type="presParOf" srcId="{62414C05-58E1-419B-91A2-0488D157BFF8}" destId="{BCC35557-29B4-4903-B7C0-E5D555DB80E9}" srcOrd="0" destOrd="0" presId="urn:microsoft.com/office/officeart/2005/8/layout/orgChart1"/>
    <dgm:cxn modelId="{2500C105-070A-4C5F-AB0A-30527EF9FB54}" type="presParOf" srcId="{62414C05-58E1-419B-91A2-0488D157BFF8}" destId="{EF491AFF-3E9B-4D55-A8EC-D6922A582528}" srcOrd="1" destOrd="0" presId="urn:microsoft.com/office/officeart/2005/8/layout/orgChart1"/>
    <dgm:cxn modelId="{A6148936-788F-4397-A081-1212ED964903}" type="presParOf" srcId="{94F530F9-1E02-41CD-9255-3B63083DAD58}" destId="{F2AE6E74-A342-4C78-8201-1FD647555971}" srcOrd="1" destOrd="0" presId="urn:microsoft.com/office/officeart/2005/8/layout/orgChart1"/>
    <dgm:cxn modelId="{0C3C3B5A-12D9-4325-BAFD-48C1BA71580B}" type="presParOf" srcId="{94F530F9-1E02-41CD-9255-3B63083DAD58}" destId="{BE36DBCE-0EB1-42CA-B6D3-8E31DC292BF6}" srcOrd="2" destOrd="0" presId="urn:microsoft.com/office/officeart/2005/8/layout/orgChart1"/>
    <dgm:cxn modelId="{1D30B4AE-AA59-46BC-8005-76E478361EBF}" type="presParOf" srcId="{AABBB19A-405B-4199-A80B-AE59C49E236B}" destId="{3B457234-3F0F-4B6A-B466-293292DD74C2}" srcOrd="2" destOrd="0" presId="urn:microsoft.com/office/officeart/2005/8/layout/orgChart1"/>
    <dgm:cxn modelId="{EA15851B-84C2-4CEB-A87C-006ADB779E64}" type="presParOf" srcId="{BBEBB34E-2FDC-41CE-A513-F14D796E2EBE}" destId="{23141233-0A1F-4DC3-9168-1BC5BC6C0C90}" srcOrd="2" destOrd="0" presId="urn:microsoft.com/office/officeart/2005/8/layout/orgChart1"/>
    <dgm:cxn modelId="{AA8A7BD8-EA8C-4BDF-9F03-77AC68804971}" type="presParOf" srcId="{9EA73C17-DE6E-4704-9B49-3E1FCD0E739A}" destId="{F9AA2D63-5035-4097-A13E-E9FE9F54167F}" srcOrd="2" destOrd="0" presId="urn:microsoft.com/office/officeart/2005/8/layout/orgChart1"/>
    <dgm:cxn modelId="{87B46012-1A93-44E1-A77B-670F9CA4263B}" type="presParOf" srcId="{19DB5795-9763-47B9-8804-E8F009A0C8F1}" destId="{2B0D42F4-AC39-42C5-A9CA-75A4A4478509}" srcOrd="4" destOrd="0" presId="urn:microsoft.com/office/officeart/2005/8/layout/orgChart1"/>
    <dgm:cxn modelId="{3CD3E590-ED38-42FD-BBD9-85A09967EA3F}" type="presParOf" srcId="{19DB5795-9763-47B9-8804-E8F009A0C8F1}" destId="{55F80CE2-4500-4EDC-989E-FBBA5A279B19}" srcOrd="5" destOrd="0" presId="urn:microsoft.com/office/officeart/2005/8/layout/orgChart1"/>
    <dgm:cxn modelId="{36F2036E-5C03-44A4-A794-943297E37A26}" type="presParOf" srcId="{55F80CE2-4500-4EDC-989E-FBBA5A279B19}" destId="{55E1D1FE-AA8C-45D0-A2DA-223294685834}" srcOrd="0" destOrd="0" presId="urn:microsoft.com/office/officeart/2005/8/layout/orgChart1"/>
    <dgm:cxn modelId="{8E349A4A-9E2F-467B-81A1-1951249083F6}" type="presParOf" srcId="{55E1D1FE-AA8C-45D0-A2DA-223294685834}" destId="{C39EF63F-E323-41B7-930C-47737BAF2E58}" srcOrd="0" destOrd="0" presId="urn:microsoft.com/office/officeart/2005/8/layout/orgChart1"/>
    <dgm:cxn modelId="{E90AE0ED-762D-4502-9B7B-D53DA9C932E8}" type="presParOf" srcId="{55E1D1FE-AA8C-45D0-A2DA-223294685834}" destId="{6175BD74-8710-44C3-80E2-9A0BDC4F0D6E}" srcOrd="1" destOrd="0" presId="urn:microsoft.com/office/officeart/2005/8/layout/orgChart1"/>
    <dgm:cxn modelId="{A8E8518B-FE0C-4EC1-AF1D-E924C24A1923}" type="presParOf" srcId="{55F80CE2-4500-4EDC-989E-FBBA5A279B19}" destId="{BA627F16-7726-4D1D-B1B5-66B04ECD2018}" srcOrd="1" destOrd="0" presId="urn:microsoft.com/office/officeart/2005/8/layout/orgChart1"/>
    <dgm:cxn modelId="{CE04057C-A19B-4DD1-8350-C12822C7C5F1}" type="presParOf" srcId="{BA627F16-7726-4D1D-B1B5-66B04ECD2018}" destId="{966C6A35-CE40-4173-B646-FB048F0AE1F0}" srcOrd="0" destOrd="0" presId="urn:microsoft.com/office/officeart/2005/8/layout/orgChart1"/>
    <dgm:cxn modelId="{A6955CDD-2147-4F79-A0B0-C42266BE40E7}" type="presParOf" srcId="{BA627F16-7726-4D1D-B1B5-66B04ECD2018}" destId="{AE7C949E-7166-4B67-82CA-8CA785ADB4FB}" srcOrd="1" destOrd="0" presId="urn:microsoft.com/office/officeart/2005/8/layout/orgChart1"/>
    <dgm:cxn modelId="{B7997720-3CB4-4E01-9F0E-4D129A466D79}" type="presParOf" srcId="{AE7C949E-7166-4B67-82CA-8CA785ADB4FB}" destId="{7A7F8831-73D4-4F98-9FBB-E6D16B6C74BB}" srcOrd="0" destOrd="0" presId="urn:microsoft.com/office/officeart/2005/8/layout/orgChart1"/>
    <dgm:cxn modelId="{C9154347-69ED-44F3-9FBD-A61AFA88B3DB}" type="presParOf" srcId="{7A7F8831-73D4-4F98-9FBB-E6D16B6C74BB}" destId="{5D707D7B-A3EB-4013-BD31-74E714080018}" srcOrd="0" destOrd="0" presId="urn:microsoft.com/office/officeart/2005/8/layout/orgChart1"/>
    <dgm:cxn modelId="{0AB0834E-9DBC-40DA-B377-1762BF754B22}" type="presParOf" srcId="{7A7F8831-73D4-4F98-9FBB-E6D16B6C74BB}" destId="{04AA1F78-CC1E-4F84-BC96-BFF1D6322723}" srcOrd="1" destOrd="0" presId="urn:microsoft.com/office/officeart/2005/8/layout/orgChart1"/>
    <dgm:cxn modelId="{0825523D-9BF9-4D97-B6D0-957AB0186C11}" type="presParOf" srcId="{AE7C949E-7166-4B67-82CA-8CA785ADB4FB}" destId="{85036BBA-4E85-4A6C-8FB6-ACDE51B21BA1}" srcOrd="1" destOrd="0" presId="urn:microsoft.com/office/officeart/2005/8/layout/orgChart1"/>
    <dgm:cxn modelId="{01DAC4D2-8D27-4970-9199-6A95ED403938}" type="presParOf" srcId="{85036BBA-4E85-4A6C-8FB6-ACDE51B21BA1}" destId="{43E12656-1B25-451B-8230-F2A5DC8089FF}" srcOrd="0" destOrd="0" presId="urn:microsoft.com/office/officeart/2005/8/layout/orgChart1"/>
    <dgm:cxn modelId="{300E91FE-CADC-43CC-B712-02CCAE311908}" type="presParOf" srcId="{85036BBA-4E85-4A6C-8FB6-ACDE51B21BA1}" destId="{F25CE7BB-2C5F-4140-861B-688A94860A93}" srcOrd="1" destOrd="0" presId="urn:microsoft.com/office/officeart/2005/8/layout/orgChart1"/>
    <dgm:cxn modelId="{C8553897-BE20-4D81-8D17-8A9C3854DFF4}" type="presParOf" srcId="{F25CE7BB-2C5F-4140-861B-688A94860A93}" destId="{5D31CA00-2C7A-44C5-BA7D-89BF5E6173E4}" srcOrd="0" destOrd="0" presId="urn:microsoft.com/office/officeart/2005/8/layout/orgChart1"/>
    <dgm:cxn modelId="{314FE477-6FCA-45F8-A69D-ED8E25608FCC}" type="presParOf" srcId="{5D31CA00-2C7A-44C5-BA7D-89BF5E6173E4}" destId="{9104B06D-0414-441A-89D9-0154C8C20746}" srcOrd="0" destOrd="0" presId="urn:microsoft.com/office/officeart/2005/8/layout/orgChart1"/>
    <dgm:cxn modelId="{F61D6061-3662-4661-81D8-62E678CA9EF5}" type="presParOf" srcId="{5D31CA00-2C7A-44C5-BA7D-89BF5E6173E4}" destId="{1A624247-9C08-476B-8159-588A44BF2564}" srcOrd="1" destOrd="0" presId="urn:microsoft.com/office/officeart/2005/8/layout/orgChart1"/>
    <dgm:cxn modelId="{268F9F91-AC3C-45E3-8523-3FE5F325E79C}" type="presParOf" srcId="{F25CE7BB-2C5F-4140-861B-688A94860A93}" destId="{A33BA8CF-473A-4059-8CFD-A29FA4BE49E0}" srcOrd="1" destOrd="0" presId="urn:microsoft.com/office/officeart/2005/8/layout/orgChart1"/>
    <dgm:cxn modelId="{323BF24E-9FEB-47ED-AB5E-C60EF5C3902A}" type="presParOf" srcId="{F25CE7BB-2C5F-4140-861B-688A94860A93}" destId="{B1C06EBD-2D38-4C82-BC97-CEA4C2FE64E7}" srcOrd="2" destOrd="0" presId="urn:microsoft.com/office/officeart/2005/8/layout/orgChart1"/>
    <dgm:cxn modelId="{39270BB3-3182-42D1-BEAF-4525118BBDA8}" type="presParOf" srcId="{AE7C949E-7166-4B67-82CA-8CA785ADB4FB}" destId="{32302B50-8CB2-481F-AD58-015DC1298723}" srcOrd="2" destOrd="0" presId="urn:microsoft.com/office/officeart/2005/8/layout/orgChart1"/>
    <dgm:cxn modelId="{993606F3-29B7-433B-803C-531D48CA330E}" type="presParOf" srcId="{55F80CE2-4500-4EDC-989E-FBBA5A279B19}" destId="{BD637581-56CB-4E2E-8E9A-8EE5411D46EC}" srcOrd="2" destOrd="0" presId="urn:microsoft.com/office/officeart/2005/8/layout/orgChart1"/>
    <dgm:cxn modelId="{C3C0EDD0-5F25-4390-A0A5-B47FDA7E1835}" type="presParOf" srcId="{E074F68F-1E6F-4B42-BB3A-F6C5DDC8DE2D}" destId="{F90FDE7F-6BA4-41F9-B1A2-B9E9ED97AEA9}" srcOrd="2" destOrd="0" presId="urn:microsoft.com/office/officeart/2005/8/layout/orgChart1"/>
    <dgm:cxn modelId="{0DC93785-338F-4259-8B3D-7F820C0F8FC8}" type="presParOf" srcId="{F90FDE7F-6BA4-41F9-B1A2-B9E9ED97AEA9}" destId="{E2BC330E-5697-47C4-951F-79B52B76D9D5}" srcOrd="0" destOrd="0" presId="urn:microsoft.com/office/officeart/2005/8/layout/orgChart1"/>
    <dgm:cxn modelId="{D33953E8-7D69-4910-8717-B633BBBF7CE4}" type="presParOf" srcId="{F90FDE7F-6BA4-41F9-B1A2-B9E9ED97AEA9}" destId="{0D06B284-3AD6-4539-A088-F7CF91F562D5}" srcOrd="1" destOrd="0" presId="urn:microsoft.com/office/officeart/2005/8/layout/orgChart1"/>
    <dgm:cxn modelId="{2FE7D340-0900-48E7-9ACB-D819EB39DA5C}" type="presParOf" srcId="{0D06B284-3AD6-4539-A088-F7CF91F562D5}" destId="{A838C24C-E74F-42D6-A1AC-BC0C41CA8B2D}" srcOrd="0" destOrd="0" presId="urn:microsoft.com/office/officeart/2005/8/layout/orgChart1"/>
    <dgm:cxn modelId="{C34541D6-141D-449A-AC94-647707966B03}" type="presParOf" srcId="{A838C24C-E74F-42D6-A1AC-BC0C41CA8B2D}" destId="{8752AFA1-8637-4184-B455-15DA25F6FE94}" srcOrd="0" destOrd="0" presId="urn:microsoft.com/office/officeart/2005/8/layout/orgChart1"/>
    <dgm:cxn modelId="{81FCD9E0-B4D4-4DD6-B079-80E5E6520FFC}" type="presParOf" srcId="{A838C24C-E74F-42D6-A1AC-BC0C41CA8B2D}" destId="{8CD20EE1-609D-4BD5-90CC-51D11BAF8800}" srcOrd="1" destOrd="0" presId="urn:microsoft.com/office/officeart/2005/8/layout/orgChart1"/>
    <dgm:cxn modelId="{D78203AA-3D68-4E4F-81F6-B9AAA514393E}" type="presParOf" srcId="{0D06B284-3AD6-4539-A088-F7CF91F562D5}" destId="{FC0AEEBA-535C-4214-AA09-D1E9484B3B37}" srcOrd="1" destOrd="0" presId="urn:microsoft.com/office/officeart/2005/8/layout/orgChart1"/>
    <dgm:cxn modelId="{F735EB45-7DCE-4D6A-9870-5043F65D8FB6}" type="presParOf" srcId="{0D06B284-3AD6-4539-A088-F7CF91F562D5}" destId="{96A776A1-B38F-40BB-9178-C3384E31A894}"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330E-5697-47C4-951F-79B52B76D9D5}">
      <dsp:nvSpPr>
        <dsp:cNvPr id="0" name=""/>
        <dsp:cNvSpPr/>
      </dsp:nvSpPr>
      <dsp:spPr>
        <a:xfrm>
          <a:off x="2597022" y="412916"/>
          <a:ext cx="103648" cy="369089"/>
        </a:xfrm>
        <a:custGeom>
          <a:avLst/>
          <a:gdLst/>
          <a:ahLst/>
          <a:cxnLst/>
          <a:rect l="0" t="0" r="0" b="0"/>
          <a:pathLst>
            <a:path>
              <a:moveTo>
                <a:pt x="0" y="0"/>
              </a:moveTo>
              <a:lnTo>
                <a:pt x="0" y="369089"/>
              </a:lnTo>
              <a:lnTo>
                <a:pt x="103648" y="369089"/>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43E12656-1B25-451B-8230-F2A5DC8089FF}">
      <dsp:nvSpPr>
        <dsp:cNvPr id="0" name=""/>
        <dsp:cNvSpPr/>
      </dsp:nvSpPr>
      <dsp:spPr>
        <a:xfrm>
          <a:off x="3909211" y="2167995"/>
          <a:ext cx="123597" cy="379031"/>
        </a:xfrm>
        <a:custGeom>
          <a:avLst/>
          <a:gdLst/>
          <a:ahLst/>
          <a:cxnLst/>
          <a:rect l="0" t="0" r="0" b="0"/>
          <a:pathLst>
            <a:path>
              <a:moveTo>
                <a:pt x="0" y="0"/>
              </a:moveTo>
              <a:lnTo>
                <a:pt x="0" y="379031"/>
              </a:lnTo>
              <a:lnTo>
                <a:pt x="123597" y="379031"/>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966C6A35-CE40-4173-B646-FB048F0AE1F0}">
      <dsp:nvSpPr>
        <dsp:cNvPr id="0" name=""/>
        <dsp:cNvSpPr/>
      </dsp:nvSpPr>
      <dsp:spPr>
        <a:xfrm>
          <a:off x="4193083" y="1582968"/>
          <a:ext cx="91440" cy="173035"/>
        </a:xfrm>
        <a:custGeom>
          <a:avLst/>
          <a:gdLst/>
          <a:ahLst/>
          <a:cxnLst/>
          <a:rect l="0" t="0" r="0" b="0"/>
          <a:pathLst>
            <a:path>
              <a:moveTo>
                <a:pt x="45720" y="0"/>
              </a:moveTo>
              <a:lnTo>
                <a:pt x="45720" y="173035"/>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2B0D42F4-AC39-42C5-A9CA-75A4A4478509}">
      <dsp:nvSpPr>
        <dsp:cNvPr id="0" name=""/>
        <dsp:cNvSpPr/>
      </dsp:nvSpPr>
      <dsp:spPr>
        <a:xfrm>
          <a:off x="2597022" y="412916"/>
          <a:ext cx="1641781" cy="758062"/>
        </a:xfrm>
        <a:custGeom>
          <a:avLst/>
          <a:gdLst/>
          <a:ahLst/>
          <a:cxnLst/>
          <a:rect l="0" t="0" r="0" b="0"/>
          <a:pathLst>
            <a:path>
              <a:moveTo>
                <a:pt x="0" y="0"/>
              </a:moveTo>
              <a:lnTo>
                <a:pt x="0" y="671544"/>
              </a:lnTo>
              <a:lnTo>
                <a:pt x="1641781" y="671544"/>
              </a:lnTo>
              <a:lnTo>
                <a:pt x="1641781" y="758062"/>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4DC24A5-77A0-4BE2-AF48-4B9F7380327C}">
      <dsp:nvSpPr>
        <dsp:cNvPr id="0" name=""/>
        <dsp:cNvSpPr/>
      </dsp:nvSpPr>
      <dsp:spPr>
        <a:xfrm>
          <a:off x="3118190" y="2753021"/>
          <a:ext cx="123597" cy="964057"/>
        </a:xfrm>
        <a:custGeom>
          <a:avLst/>
          <a:gdLst/>
          <a:ahLst/>
          <a:cxnLst/>
          <a:rect l="0" t="0" r="0" b="0"/>
          <a:pathLst>
            <a:path>
              <a:moveTo>
                <a:pt x="0" y="0"/>
              </a:moveTo>
              <a:lnTo>
                <a:pt x="0" y="964057"/>
              </a:lnTo>
              <a:lnTo>
                <a:pt x="123597" y="964057"/>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DD035CF-483E-42D7-93F4-502F7FC3C78E}">
      <dsp:nvSpPr>
        <dsp:cNvPr id="0" name=""/>
        <dsp:cNvSpPr/>
      </dsp:nvSpPr>
      <dsp:spPr>
        <a:xfrm>
          <a:off x="3118190" y="2753021"/>
          <a:ext cx="123597" cy="379031"/>
        </a:xfrm>
        <a:custGeom>
          <a:avLst/>
          <a:gdLst/>
          <a:ahLst/>
          <a:cxnLst/>
          <a:rect l="0" t="0" r="0" b="0"/>
          <a:pathLst>
            <a:path>
              <a:moveTo>
                <a:pt x="0" y="0"/>
              </a:moveTo>
              <a:lnTo>
                <a:pt x="0" y="379031"/>
              </a:lnTo>
              <a:lnTo>
                <a:pt x="123597" y="379031"/>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C9B4367-0CE5-45C0-BEFB-845709185468}">
      <dsp:nvSpPr>
        <dsp:cNvPr id="0" name=""/>
        <dsp:cNvSpPr/>
      </dsp:nvSpPr>
      <dsp:spPr>
        <a:xfrm>
          <a:off x="2450765" y="2167995"/>
          <a:ext cx="997016" cy="173035"/>
        </a:xfrm>
        <a:custGeom>
          <a:avLst/>
          <a:gdLst/>
          <a:ahLst/>
          <a:cxnLst/>
          <a:rect l="0" t="0" r="0" b="0"/>
          <a:pathLst>
            <a:path>
              <a:moveTo>
                <a:pt x="0" y="0"/>
              </a:moveTo>
              <a:lnTo>
                <a:pt x="0" y="86517"/>
              </a:lnTo>
              <a:lnTo>
                <a:pt x="997016" y="86517"/>
              </a:lnTo>
              <a:lnTo>
                <a:pt x="997016" y="173035"/>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1D351281-42E0-41F3-A57F-78C580160881}">
      <dsp:nvSpPr>
        <dsp:cNvPr id="0" name=""/>
        <dsp:cNvSpPr/>
      </dsp:nvSpPr>
      <dsp:spPr>
        <a:xfrm>
          <a:off x="2405045" y="2167995"/>
          <a:ext cx="91440" cy="173035"/>
        </a:xfrm>
        <a:custGeom>
          <a:avLst/>
          <a:gdLst/>
          <a:ahLst/>
          <a:cxnLst/>
          <a:rect l="0" t="0" r="0" b="0"/>
          <a:pathLst>
            <a:path>
              <a:moveTo>
                <a:pt x="45720" y="0"/>
              </a:moveTo>
              <a:lnTo>
                <a:pt x="45720" y="173035"/>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33A720C6-0A44-4DEA-B2E0-6A8724A14F8D}">
      <dsp:nvSpPr>
        <dsp:cNvPr id="0" name=""/>
        <dsp:cNvSpPr/>
      </dsp:nvSpPr>
      <dsp:spPr>
        <a:xfrm>
          <a:off x="1453749" y="2167995"/>
          <a:ext cx="997016" cy="173035"/>
        </a:xfrm>
        <a:custGeom>
          <a:avLst/>
          <a:gdLst/>
          <a:ahLst/>
          <a:cxnLst/>
          <a:rect l="0" t="0" r="0" b="0"/>
          <a:pathLst>
            <a:path>
              <a:moveTo>
                <a:pt x="997016" y="0"/>
              </a:moveTo>
              <a:lnTo>
                <a:pt x="997016" y="86517"/>
              </a:lnTo>
              <a:lnTo>
                <a:pt x="0" y="86517"/>
              </a:lnTo>
              <a:lnTo>
                <a:pt x="0" y="173035"/>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D57C475B-567F-4639-85BB-471B03496E3A}">
      <dsp:nvSpPr>
        <dsp:cNvPr id="0" name=""/>
        <dsp:cNvSpPr/>
      </dsp:nvSpPr>
      <dsp:spPr>
        <a:xfrm>
          <a:off x="1952257" y="1582968"/>
          <a:ext cx="498508" cy="173035"/>
        </a:xfrm>
        <a:custGeom>
          <a:avLst/>
          <a:gdLst/>
          <a:ahLst/>
          <a:cxnLst/>
          <a:rect l="0" t="0" r="0" b="0"/>
          <a:pathLst>
            <a:path>
              <a:moveTo>
                <a:pt x="0" y="0"/>
              </a:moveTo>
              <a:lnTo>
                <a:pt x="0" y="86517"/>
              </a:lnTo>
              <a:lnTo>
                <a:pt x="498508" y="86517"/>
              </a:lnTo>
              <a:lnTo>
                <a:pt x="498508" y="173035"/>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78FBD049-E7FC-4C7C-879E-F17D32BB3249}">
      <dsp:nvSpPr>
        <dsp:cNvPr id="0" name=""/>
        <dsp:cNvSpPr/>
      </dsp:nvSpPr>
      <dsp:spPr>
        <a:xfrm>
          <a:off x="1453749" y="1582968"/>
          <a:ext cx="498508" cy="173035"/>
        </a:xfrm>
        <a:custGeom>
          <a:avLst/>
          <a:gdLst/>
          <a:ahLst/>
          <a:cxnLst/>
          <a:rect l="0" t="0" r="0" b="0"/>
          <a:pathLst>
            <a:path>
              <a:moveTo>
                <a:pt x="498508" y="0"/>
              </a:moveTo>
              <a:lnTo>
                <a:pt x="498508" y="86517"/>
              </a:lnTo>
              <a:lnTo>
                <a:pt x="0" y="86517"/>
              </a:lnTo>
              <a:lnTo>
                <a:pt x="0" y="173035"/>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FA3DEB16-C7DC-4DD9-9C04-F79DABA582E6}">
      <dsp:nvSpPr>
        <dsp:cNvPr id="0" name=""/>
        <dsp:cNvSpPr/>
      </dsp:nvSpPr>
      <dsp:spPr>
        <a:xfrm>
          <a:off x="1952257" y="412916"/>
          <a:ext cx="644764" cy="758062"/>
        </a:xfrm>
        <a:custGeom>
          <a:avLst/>
          <a:gdLst/>
          <a:ahLst/>
          <a:cxnLst/>
          <a:rect l="0" t="0" r="0" b="0"/>
          <a:pathLst>
            <a:path>
              <a:moveTo>
                <a:pt x="644764" y="0"/>
              </a:moveTo>
              <a:lnTo>
                <a:pt x="644764" y="671544"/>
              </a:lnTo>
              <a:lnTo>
                <a:pt x="0" y="671544"/>
              </a:lnTo>
              <a:lnTo>
                <a:pt x="0" y="758062"/>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3236ED31-B465-4C52-9404-9F27F932EF2C}">
      <dsp:nvSpPr>
        <dsp:cNvPr id="0" name=""/>
        <dsp:cNvSpPr/>
      </dsp:nvSpPr>
      <dsp:spPr>
        <a:xfrm>
          <a:off x="955240" y="412916"/>
          <a:ext cx="1641781" cy="758062"/>
        </a:xfrm>
        <a:custGeom>
          <a:avLst/>
          <a:gdLst/>
          <a:ahLst/>
          <a:cxnLst/>
          <a:rect l="0" t="0" r="0" b="0"/>
          <a:pathLst>
            <a:path>
              <a:moveTo>
                <a:pt x="1641781" y="0"/>
              </a:moveTo>
              <a:lnTo>
                <a:pt x="1641781" y="671544"/>
              </a:lnTo>
              <a:lnTo>
                <a:pt x="0" y="671544"/>
              </a:lnTo>
              <a:lnTo>
                <a:pt x="0" y="758062"/>
              </a:lnTo>
            </a:path>
          </a:pathLst>
        </a:custGeom>
        <a:noFill/>
        <a:ln w="15875" cap="flat" cmpd="sng" algn="ctr">
          <a:solidFill>
            <a:scrgbClr r="0" g="0" b="0"/>
          </a:solidFill>
          <a:prstDash val="solid"/>
        </a:ln>
        <a:effectLst/>
      </dsp:spPr>
      <dsp:style>
        <a:lnRef idx="2">
          <a:scrgbClr r="0" g="0" b="0"/>
        </a:lnRef>
        <a:fillRef idx="0">
          <a:scrgbClr r="0" g="0" b="0"/>
        </a:fillRef>
        <a:effectRef idx="0">
          <a:scrgbClr r="0" g="0" b="0"/>
        </a:effectRef>
        <a:fontRef idx="minor"/>
      </dsp:style>
    </dsp:sp>
    <dsp:sp modelId="{8B661029-D251-4800-8358-7BC6FA41CCA5}">
      <dsp:nvSpPr>
        <dsp:cNvPr id="0" name=""/>
        <dsp:cNvSpPr/>
      </dsp:nvSpPr>
      <dsp:spPr>
        <a:xfrm>
          <a:off x="2185032" y="925"/>
          <a:ext cx="823980" cy="411990"/>
        </a:xfrm>
        <a:prstGeom prst="rect">
          <a:avLst/>
        </a:prstGeom>
        <a:solidFill>
          <a:schemeClr val="lt1">
            <a:hueOff val="0"/>
            <a:satOff val="0"/>
            <a:lumOff val="0"/>
            <a:alphaOff val="0"/>
          </a:schemeClr>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en-US" altLang="ja-JP" sz="800" kern="1200">
              <a:latin typeface="+mj-lt"/>
            </a:rPr>
            <a:t>Ministry of ...</a:t>
          </a:r>
        </a:p>
        <a:p>
          <a:pPr lvl="0" algn="ctr" defTabSz="355600">
            <a:lnSpc>
              <a:spcPct val="90000"/>
            </a:lnSpc>
            <a:spcBef>
              <a:spcPct val="0"/>
            </a:spcBef>
            <a:spcAft>
              <a:spcPct val="35000"/>
            </a:spcAft>
          </a:pPr>
          <a:r>
            <a:rPr kumimoji="1" lang="en-US" altLang="ja-JP" sz="800" kern="1200">
              <a:latin typeface="+mj-lt"/>
            </a:rPr>
            <a:t>500 staff</a:t>
          </a:r>
          <a:endParaRPr kumimoji="1" lang="ja-JP" altLang="en-US" sz="800" kern="1200">
            <a:latin typeface="+mj-lt"/>
          </a:endParaRPr>
        </a:p>
      </dsp:txBody>
      <dsp:txXfrm>
        <a:off x="2185032" y="925"/>
        <a:ext cx="823980" cy="411990"/>
      </dsp:txXfrm>
    </dsp:sp>
    <dsp:sp modelId="{2DB902B6-2AD3-417B-B527-65CFF721668C}">
      <dsp:nvSpPr>
        <dsp:cNvPr id="0" name=""/>
        <dsp:cNvSpPr/>
      </dsp:nvSpPr>
      <dsp:spPr>
        <a:xfrm>
          <a:off x="543250" y="1170978"/>
          <a:ext cx="823980" cy="411990"/>
        </a:xfrm>
        <a:prstGeom prst="rect">
          <a:avLst/>
        </a:prstGeom>
        <a:solidFill>
          <a:schemeClr val="lt1">
            <a:hueOff val="0"/>
            <a:satOff val="0"/>
            <a:lumOff val="0"/>
            <a:alphaOff val="0"/>
          </a:schemeClr>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en-US" altLang="ja-JP" sz="800" kern="1200">
              <a:latin typeface="+mj-lt"/>
            </a:rPr>
            <a:t>Department of ...</a:t>
          </a:r>
        </a:p>
        <a:p>
          <a:pPr lvl="0" algn="ctr" defTabSz="355600">
            <a:lnSpc>
              <a:spcPct val="90000"/>
            </a:lnSpc>
            <a:spcBef>
              <a:spcPct val="0"/>
            </a:spcBef>
            <a:spcAft>
              <a:spcPct val="35000"/>
            </a:spcAft>
          </a:pPr>
          <a:r>
            <a:rPr kumimoji="1" lang="en-US" altLang="ja-JP" sz="800" kern="1200">
              <a:latin typeface="+mj-lt"/>
            </a:rPr>
            <a:t>200 staff</a:t>
          </a:r>
          <a:endParaRPr kumimoji="1" lang="ja-JP" altLang="en-US" sz="800" kern="1200">
            <a:latin typeface="+mj-lt"/>
          </a:endParaRPr>
        </a:p>
      </dsp:txBody>
      <dsp:txXfrm>
        <a:off x="543250" y="1170978"/>
        <a:ext cx="823980" cy="411990"/>
      </dsp:txXfrm>
    </dsp:sp>
    <dsp:sp modelId="{6D2631B3-7FE7-42D1-B267-3F242B8EAFDB}">
      <dsp:nvSpPr>
        <dsp:cNvPr id="0" name=""/>
        <dsp:cNvSpPr/>
      </dsp:nvSpPr>
      <dsp:spPr>
        <a:xfrm>
          <a:off x="1540267" y="1170978"/>
          <a:ext cx="823980" cy="411990"/>
        </a:xfrm>
        <a:prstGeom prst="rect">
          <a:avLst/>
        </a:prstGeom>
        <a:solidFill>
          <a:schemeClr val="lt1">
            <a:hueOff val="0"/>
            <a:satOff val="0"/>
            <a:lumOff val="0"/>
            <a:alphaOff val="0"/>
          </a:schemeClr>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en-US" altLang="ja-JP" sz="800" kern="1200">
              <a:latin typeface="+mj-lt"/>
            </a:rPr>
            <a:t>Department of ...</a:t>
          </a:r>
        </a:p>
        <a:p>
          <a:pPr lvl="0" algn="ctr" defTabSz="355600">
            <a:lnSpc>
              <a:spcPct val="90000"/>
            </a:lnSpc>
            <a:spcBef>
              <a:spcPct val="0"/>
            </a:spcBef>
            <a:spcAft>
              <a:spcPct val="35000"/>
            </a:spcAft>
          </a:pPr>
          <a:r>
            <a:rPr kumimoji="1" lang="en-US" altLang="ja-JP" sz="800" kern="1200">
              <a:latin typeface="+mj-lt"/>
            </a:rPr>
            <a:t>200 staff</a:t>
          </a:r>
          <a:endParaRPr kumimoji="1" lang="ja-JP" altLang="en-US" sz="800" kern="1200">
            <a:latin typeface="+mj-lt"/>
          </a:endParaRPr>
        </a:p>
      </dsp:txBody>
      <dsp:txXfrm>
        <a:off x="1540267" y="1170978"/>
        <a:ext cx="823980" cy="411990"/>
      </dsp:txXfrm>
    </dsp:sp>
    <dsp:sp modelId="{629D1F01-7A0E-4C83-ACC8-4B9CF360C06B}">
      <dsp:nvSpPr>
        <dsp:cNvPr id="0" name=""/>
        <dsp:cNvSpPr/>
      </dsp:nvSpPr>
      <dsp:spPr>
        <a:xfrm>
          <a:off x="1041758" y="1756004"/>
          <a:ext cx="823980" cy="411990"/>
        </a:xfrm>
        <a:prstGeom prst="rect">
          <a:avLst/>
        </a:prstGeom>
        <a:solidFill>
          <a:schemeClr val="lt1">
            <a:hueOff val="0"/>
            <a:satOff val="0"/>
            <a:lumOff val="0"/>
            <a:alphaOff val="0"/>
          </a:schemeClr>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en-US" altLang="ja-JP" sz="800" kern="1200">
              <a:latin typeface="+mj-lt"/>
            </a:rPr>
            <a:t>Division of ...</a:t>
          </a:r>
        </a:p>
        <a:p>
          <a:pPr lvl="0" algn="ctr" defTabSz="355600">
            <a:lnSpc>
              <a:spcPct val="90000"/>
            </a:lnSpc>
            <a:spcBef>
              <a:spcPct val="0"/>
            </a:spcBef>
            <a:spcAft>
              <a:spcPct val="35000"/>
            </a:spcAft>
          </a:pPr>
          <a:r>
            <a:rPr kumimoji="1" lang="en-US" altLang="ja-JP" sz="800" kern="1200">
              <a:latin typeface="+mj-lt"/>
            </a:rPr>
            <a:t>100 staff</a:t>
          </a:r>
          <a:endParaRPr kumimoji="1" lang="ja-JP" altLang="en-US" sz="800" kern="1200">
            <a:latin typeface="+mj-lt"/>
          </a:endParaRPr>
        </a:p>
      </dsp:txBody>
      <dsp:txXfrm>
        <a:off x="1041758" y="1756004"/>
        <a:ext cx="823980" cy="411990"/>
      </dsp:txXfrm>
    </dsp:sp>
    <dsp:sp modelId="{FE95A4E1-30FF-4E72-A86C-A0FF6F55F157}">
      <dsp:nvSpPr>
        <dsp:cNvPr id="0" name=""/>
        <dsp:cNvSpPr/>
      </dsp:nvSpPr>
      <dsp:spPr>
        <a:xfrm>
          <a:off x="2038775" y="1756004"/>
          <a:ext cx="823980" cy="411990"/>
        </a:xfrm>
        <a:prstGeom prst="rect">
          <a:avLst/>
        </a:prstGeom>
        <a:solidFill>
          <a:schemeClr val="lt1">
            <a:hueOff val="0"/>
            <a:satOff val="0"/>
            <a:lumOff val="0"/>
            <a:alphaOff val="0"/>
          </a:schemeClr>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en-US" altLang="ja-JP" sz="800" kern="1200">
              <a:latin typeface="+mj-lt"/>
            </a:rPr>
            <a:t>Division of ...</a:t>
          </a:r>
        </a:p>
        <a:p>
          <a:pPr lvl="0" algn="ctr" defTabSz="355600">
            <a:lnSpc>
              <a:spcPct val="90000"/>
            </a:lnSpc>
            <a:spcBef>
              <a:spcPct val="0"/>
            </a:spcBef>
            <a:spcAft>
              <a:spcPct val="35000"/>
            </a:spcAft>
          </a:pPr>
          <a:r>
            <a:rPr kumimoji="1" lang="en-US" altLang="ja-JP" sz="800" kern="1200">
              <a:latin typeface="+mj-lt"/>
            </a:rPr>
            <a:t>100 staff</a:t>
          </a:r>
          <a:endParaRPr kumimoji="1" lang="ja-JP" altLang="en-US" sz="800" kern="1200">
            <a:latin typeface="+mj-lt"/>
          </a:endParaRPr>
        </a:p>
      </dsp:txBody>
      <dsp:txXfrm>
        <a:off x="2038775" y="1756004"/>
        <a:ext cx="823980" cy="411990"/>
      </dsp:txXfrm>
    </dsp:sp>
    <dsp:sp modelId="{92CC1190-A30C-4A5D-A762-20A8178043D4}">
      <dsp:nvSpPr>
        <dsp:cNvPr id="0" name=""/>
        <dsp:cNvSpPr/>
      </dsp:nvSpPr>
      <dsp:spPr>
        <a:xfrm>
          <a:off x="1041758" y="2341031"/>
          <a:ext cx="823980" cy="411990"/>
        </a:xfrm>
        <a:prstGeom prst="rect">
          <a:avLst/>
        </a:prstGeom>
        <a:solidFill>
          <a:schemeClr val="lt1">
            <a:hueOff val="0"/>
            <a:satOff val="0"/>
            <a:lumOff val="0"/>
            <a:alphaOff val="0"/>
          </a:schemeClr>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en-US" altLang="ja-JP" sz="800" kern="1200">
              <a:latin typeface="+mj-lt"/>
            </a:rPr>
            <a:t>Section A</a:t>
          </a:r>
        </a:p>
        <a:p>
          <a:pPr lvl="0" algn="ctr" defTabSz="355600">
            <a:lnSpc>
              <a:spcPct val="90000"/>
            </a:lnSpc>
            <a:spcBef>
              <a:spcPct val="0"/>
            </a:spcBef>
            <a:spcAft>
              <a:spcPct val="35000"/>
            </a:spcAft>
          </a:pPr>
          <a:r>
            <a:rPr kumimoji="1" lang="en-US" altLang="ja-JP" sz="800" kern="1200">
              <a:latin typeface="+mj-lt"/>
            </a:rPr>
            <a:t>25 staff</a:t>
          </a:r>
          <a:endParaRPr kumimoji="1" lang="ja-JP" altLang="en-US" sz="800" kern="1200">
            <a:latin typeface="+mj-lt"/>
          </a:endParaRPr>
        </a:p>
      </dsp:txBody>
      <dsp:txXfrm>
        <a:off x="1041758" y="2341031"/>
        <a:ext cx="823980" cy="411990"/>
      </dsp:txXfrm>
    </dsp:sp>
    <dsp:sp modelId="{48E518EE-B1D0-4447-BD7C-E386155BFE1E}">
      <dsp:nvSpPr>
        <dsp:cNvPr id="0" name=""/>
        <dsp:cNvSpPr/>
      </dsp:nvSpPr>
      <dsp:spPr>
        <a:xfrm>
          <a:off x="2038775" y="2341031"/>
          <a:ext cx="823980" cy="411990"/>
        </a:xfrm>
        <a:prstGeom prst="rect">
          <a:avLst/>
        </a:prstGeom>
        <a:solidFill>
          <a:schemeClr val="lt1">
            <a:hueOff val="0"/>
            <a:satOff val="0"/>
            <a:lumOff val="0"/>
            <a:alphaOff val="0"/>
          </a:schemeClr>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en-US" altLang="ja-JP" sz="800" kern="1200">
              <a:latin typeface="+mj-lt"/>
            </a:rPr>
            <a:t>Section B</a:t>
          </a:r>
        </a:p>
        <a:p>
          <a:pPr lvl="0" algn="ctr" defTabSz="355600">
            <a:lnSpc>
              <a:spcPct val="90000"/>
            </a:lnSpc>
            <a:spcBef>
              <a:spcPct val="0"/>
            </a:spcBef>
            <a:spcAft>
              <a:spcPct val="35000"/>
            </a:spcAft>
          </a:pPr>
          <a:r>
            <a:rPr kumimoji="1" lang="en-US" altLang="ja-JP" sz="800" kern="1200">
              <a:latin typeface="+mj-lt"/>
            </a:rPr>
            <a:t>50 staff</a:t>
          </a:r>
          <a:endParaRPr kumimoji="1" lang="ja-JP" altLang="en-US" sz="800" kern="1200">
            <a:latin typeface="+mj-lt"/>
          </a:endParaRPr>
        </a:p>
      </dsp:txBody>
      <dsp:txXfrm>
        <a:off x="2038775" y="2341031"/>
        <a:ext cx="823980" cy="411990"/>
      </dsp:txXfrm>
    </dsp:sp>
    <dsp:sp modelId="{CEA831C2-2DAB-4E81-B0B8-2BF33D8E7A87}">
      <dsp:nvSpPr>
        <dsp:cNvPr id="0" name=""/>
        <dsp:cNvSpPr/>
      </dsp:nvSpPr>
      <dsp:spPr>
        <a:xfrm>
          <a:off x="3035792" y="2341031"/>
          <a:ext cx="823980" cy="411990"/>
        </a:xfrm>
        <a:prstGeom prst="rect">
          <a:avLst/>
        </a:prstGeom>
        <a:solidFill>
          <a:schemeClr val="lt1">
            <a:hueOff val="0"/>
            <a:satOff val="0"/>
            <a:lumOff val="0"/>
            <a:alphaOff val="0"/>
          </a:schemeClr>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en-US" altLang="ja-JP" sz="800" kern="1200">
              <a:latin typeface="+mj-lt"/>
            </a:rPr>
            <a:t>My Section</a:t>
          </a:r>
        </a:p>
        <a:p>
          <a:pPr lvl="0" algn="ctr" defTabSz="355600">
            <a:lnSpc>
              <a:spcPct val="90000"/>
            </a:lnSpc>
            <a:spcBef>
              <a:spcPct val="0"/>
            </a:spcBef>
            <a:spcAft>
              <a:spcPct val="35000"/>
            </a:spcAft>
          </a:pPr>
          <a:r>
            <a:rPr kumimoji="1" lang="en-US" altLang="ja-JP" sz="800" kern="1200">
              <a:latin typeface="+mj-lt"/>
            </a:rPr>
            <a:t>25 staff</a:t>
          </a:r>
          <a:endParaRPr kumimoji="1" lang="ja-JP" altLang="en-US" sz="800" kern="1200">
            <a:latin typeface="+mj-lt"/>
          </a:endParaRPr>
        </a:p>
      </dsp:txBody>
      <dsp:txXfrm>
        <a:off x="3035792" y="2341031"/>
        <a:ext cx="823980" cy="411990"/>
      </dsp:txXfrm>
    </dsp:sp>
    <dsp:sp modelId="{4C66EE65-FAD3-457C-97E7-5EFD541F4D6D}">
      <dsp:nvSpPr>
        <dsp:cNvPr id="0" name=""/>
        <dsp:cNvSpPr/>
      </dsp:nvSpPr>
      <dsp:spPr>
        <a:xfrm>
          <a:off x="3241787" y="2926057"/>
          <a:ext cx="823980" cy="411990"/>
        </a:xfrm>
        <a:prstGeom prst="rect">
          <a:avLst/>
        </a:prstGeom>
        <a:solidFill>
          <a:schemeClr val="tx1"/>
        </a:solidFill>
        <a:ln w="15875"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en-US" altLang="ja-JP" sz="800" kern="1200">
              <a:solidFill>
                <a:schemeClr val="bg1"/>
              </a:solidFill>
              <a:latin typeface="+mj-lt"/>
            </a:rPr>
            <a:t>My Group</a:t>
          </a:r>
        </a:p>
        <a:p>
          <a:pPr lvl="0" algn="ctr" defTabSz="355600">
            <a:lnSpc>
              <a:spcPct val="90000"/>
            </a:lnSpc>
            <a:spcBef>
              <a:spcPct val="0"/>
            </a:spcBef>
            <a:spcAft>
              <a:spcPct val="35000"/>
            </a:spcAft>
          </a:pPr>
          <a:r>
            <a:rPr kumimoji="1" lang="en-US" altLang="ja-JP" sz="800" kern="1200">
              <a:solidFill>
                <a:schemeClr val="bg1"/>
              </a:solidFill>
              <a:latin typeface="+mj-lt"/>
            </a:rPr>
            <a:t>15 staff</a:t>
          </a:r>
          <a:endParaRPr kumimoji="1" lang="ja-JP" altLang="en-US" sz="800" kern="1200">
            <a:solidFill>
              <a:schemeClr val="bg1"/>
            </a:solidFill>
            <a:latin typeface="+mj-lt"/>
          </a:endParaRPr>
        </a:p>
      </dsp:txBody>
      <dsp:txXfrm>
        <a:off x="3241787" y="2926057"/>
        <a:ext cx="823980" cy="411990"/>
      </dsp:txXfrm>
    </dsp:sp>
    <dsp:sp modelId="{BCC35557-29B4-4903-B7C0-E5D555DB80E9}">
      <dsp:nvSpPr>
        <dsp:cNvPr id="0" name=""/>
        <dsp:cNvSpPr/>
      </dsp:nvSpPr>
      <dsp:spPr>
        <a:xfrm>
          <a:off x="3241787" y="3511083"/>
          <a:ext cx="823980" cy="411990"/>
        </a:xfrm>
        <a:prstGeom prst="rect">
          <a:avLst/>
        </a:prstGeom>
        <a:solidFill>
          <a:schemeClr val="lt1">
            <a:hueOff val="0"/>
            <a:satOff val="0"/>
            <a:lumOff val="0"/>
            <a:alphaOff val="0"/>
          </a:schemeClr>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en-US" altLang="ja-JP" sz="800" kern="1200">
              <a:latin typeface="+mj-lt"/>
            </a:rPr>
            <a:t>Other group</a:t>
          </a:r>
        </a:p>
        <a:p>
          <a:pPr lvl="0" algn="ctr" defTabSz="355600">
            <a:lnSpc>
              <a:spcPct val="90000"/>
            </a:lnSpc>
            <a:spcBef>
              <a:spcPct val="0"/>
            </a:spcBef>
            <a:spcAft>
              <a:spcPct val="35000"/>
            </a:spcAft>
          </a:pPr>
          <a:r>
            <a:rPr kumimoji="1" lang="en-US" altLang="ja-JP" sz="800" kern="1200">
              <a:latin typeface="+mj-lt"/>
            </a:rPr>
            <a:t>10 staff</a:t>
          </a:r>
          <a:endParaRPr kumimoji="1" lang="ja-JP" altLang="en-US" sz="800" kern="1200">
            <a:latin typeface="+mj-lt"/>
          </a:endParaRPr>
        </a:p>
      </dsp:txBody>
      <dsp:txXfrm>
        <a:off x="3241787" y="3511083"/>
        <a:ext cx="823980" cy="411990"/>
      </dsp:txXfrm>
    </dsp:sp>
    <dsp:sp modelId="{C39EF63F-E323-41B7-930C-47737BAF2E58}">
      <dsp:nvSpPr>
        <dsp:cNvPr id="0" name=""/>
        <dsp:cNvSpPr/>
      </dsp:nvSpPr>
      <dsp:spPr>
        <a:xfrm>
          <a:off x="3826813" y="1170978"/>
          <a:ext cx="823980" cy="411990"/>
        </a:xfrm>
        <a:prstGeom prst="rect">
          <a:avLst/>
        </a:prstGeom>
        <a:solidFill>
          <a:schemeClr val="lt1">
            <a:hueOff val="0"/>
            <a:satOff val="0"/>
            <a:lumOff val="0"/>
            <a:alphaOff val="0"/>
          </a:schemeClr>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en-US" altLang="ja-JP" sz="800" kern="1200">
              <a:latin typeface="+mj-lt"/>
            </a:rPr>
            <a:t>Department of ...</a:t>
          </a:r>
        </a:p>
        <a:p>
          <a:pPr lvl="0" algn="ctr" defTabSz="355600">
            <a:lnSpc>
              <a:spcPct val="90000"/>
            </a:lnSpc>
            <a:spcBef>
              <a:spcPct val="0"/>
            </a:spcBef>
            <a:spcAft>
              <a:spcPct val="35000"/>
            </a:spcAft>
          </a:pPr>
          <a:r>
            <a:rPr kumimoji="1" lang="en-US" altLang="ja-JP" sz="800" kern="1200">
              <a:latin typeface="+mj-lt"/>
            </a:rPr>
            <a:t>100 staff</a:t>
          </a:r>
          <a:endParaRPr kumimoji="1" lang="ja-JP" altLang="en-US" sz="800" kern="1200">
            <a:latin typeface="+mj-lt"/>
          </a:endParaRPr>
        </a:p>
      </dsp:txBody>
      <dsp:txXfrm>
        <a:off x="3826813" y="1170978"/>
        <a:ext cx="823980" cy="411990"/>
      </dsp:txXfrm>
    </dsp:sp>
    <dsp:sp modelId="{5D707D7B-A3EB-4013-BD31-74E714080018}">
      <dsp:nvSpPr>
        <dsp:cNvPr id="0" name=""/>
        <dsp:cNvSpPr/>
      </dsp:nvSpPr>
      <dsp:spPr>
        <a:xfrm>
          <a:off x="3826813" y="1756004"/>
          <a:ext cx="823980" cy="411990"/>
        </a:xfrm>
        <a:prstGeom prst="rect">
          <a:avLst/>
        </a:prstGeom>
        <a:solidFill>
          <a:schemeClr val="lt1">
            <a:hueOff val="0"/>
            <a:satOff val="0"/>
            <a:lumOff val="0"/>
            <a:alphaOff val="0"/>
          </a:schemeClr>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en-US" altLang="ja-JP" sz="800" kern="1200">
              <a:latin typeface="+mj-lt"/>
            </a:rPr>
            <a:t>Division of ...</a:t>
          </a:r>
          <a:endParaRPr kumimoji="1" lang="ja-JP" altLang="en-US" sz="800" kern="1200">
            <a:latin typeface="+mj-lt"/>
          </a:endParaRPr>
        </a:p>
      </dsp:txBody>
      <dsp:txXfrm>
        <a:off x="3826813" y="1756004"/>
        <a:ext cx="823980" cy="411990"/>
      </dsp:txXfrm>
    </dsp:sp>
    <dsp:sp modelId="{9104B06D-0414-441A-89D9-0154C8C20746}">
      <dsp:nvSpPr>
        <dsp:cNvPr id="0" name=""/>
        <dsp:cNvSpPr/>
      </dsp:nvSpPr>
      <dsp:spPr>
        <a:xfrm>
          <a:off x="4032808" y="2341031"/>
          <a:ext cx="823980" cy="411990"/>
        </a:xfrm>
        <a:prstGeom prst="rect">
          <a:avLst/>
        </a:prstGeom>
        <a:solidFill>
          <a:schemeClr val="lt1">
            <a:hueOff val="0"/>
            <a:satOff val="0"/>
            <a:lumOff val="0"/>
            <a:alphaOff val="0"/>
          </a:schemeClr>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en-US" altLang="ja-JP" sz="800" kern="1200">
              <a:latin typeface="+mj-lt"/>
            </a:rPr>
            <a:t>Section X</a:t>
          </a:r>
          <a:endParaRPr kumimoji="1" lang="ja-JP" altLang="en-US" sz="800" kern="1200">
            <a:latin typeface="+mj-lt"/>
          </a:endParaRPr>
        </a:p>
      </dsp:txBody>
      <dsp:txXfrm>
        <a:off x="4032808" y="2341031"/>
        <a:ext cx="823980" cy="411990"/>
      </dsp:txXfrm>
    </dsp:sp>
    <dsp:sp modelId="{8752AFA1-8637-4184-B455-15DA25F6FE94}">
      <dsp:nvSpPr>
        <dsp:cNvPr id="0" name=""/>
        <dsp:cNvSpPr/>
      </dsp:nvSpPr>
      <dsp:spPr>
        <a:xfrm>
          <a:off x="2700670" y="576010"/>
          <a:ext cx="823980" cy="411990"/>
        </a:xfrm>
        <a:prstGeom prst="rect">
          <a:avLst/>
        </a:prstGeom>
        <a:solidFill>
          <a:schemeClr val="lt1">
            <a:hueOff val="0"/>
            <a:satOff val="0"/>
            <a:lumOff val="0"/>
            <a:alphaOff val="0"/>
          </a:schemeClr>
        </a:solidFill>
        <a:ln w="15875"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kumimoji="1" lang="en-US" altLang="ja-JP" sz="800" kern="1200">
              <a:latin typeface="+mj-lt"/>
            </a:rPr>
            <a:t>Commitee of ...</a:t>
          </a:r>
          <a:endParaRPr kumimoji="1" lang="ja-JP" altLang="en-US" sz="800" kern="1200">
            <a:latin typeface="+mj-lt"/>
          </a:endParaRPr>
        </a:p>
      </dsp:txBody>
      <dsp:txXfrm>
        <a:off x="2700670" y="576010"/>
        <a:ext cx="823980" cy="41199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0.08937</cdr:x>
      <cdr:y>0.89572</cdr:y>
    </cdr:from>
    <cdr:to>
      <cdr:x>0.08937</cdr:x>
      <cdr:y>0.89572</cdr:y>
    </cdr:to>
    <cdr:sp macro="" textlink="">
      <cdr:nvSpPr>
        <cdr:cNvPr id="11265" name="Text Box 1"/>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66" name="Text Box 2"/>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67" name="Text Box 3"/>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68" name="Text Box 4"/>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69" name="Text Box 5"/>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70" name="Text Box 6"/>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71" name="Text Box 7"/>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72" name="Text Box 8"/>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73" name="Text Box 9"/>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74" name="Text Box 10"/>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75" name="Text Box 11"/>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76" name="Text Box 12"/>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77" name="Text Box 13"/>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78" name="Text Box 14"/>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79" name="Text Box 15"/>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80" name="Text Box 16"/>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81" name="Text Box 17"/>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82" name="Text Box 18"/>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83" name="Text Box 19"/>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84" name="Text Box 20"/>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85" name="Text Box 21"/>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86" name="Text Box 22"/>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87" name="Text Box 23"/>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88" name="Text Box 24"/>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89" name="Text Box 25"/>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90" name="Text Box 26"/>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91" name="Text Box 27"/>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92" name="Text Box 28"/>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93" name="Text Box 29"/>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94" name="Text Box 30"/>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95" name="Text Box 31"/>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dr:relSizeAnchor xmlns:cdr="http://schemas.openxmlformats.org/drawingml/2006/chartDrawing">
    <cdr:from>
      <cdr:x>0.08937</cdr:x>
      <cdr:y>0.89572</cdr:y>
    </cdr:from>
    <cdr:to>
      <cdr:x>0.08937</cdr:x>
      <cdr:y>0.89572</cdr:y>
    </cdr:to>
    <cdr:sp macro="" textlink="">
      <cdr:nvSpPr>
        <cdr:cNvPr id="11296" name="Text Box 32"/>
        <cdr:cNvSpPr txBox="1">
          <a:spLocks xmlns:a="http://schemas.openxmlformats.org/drawingml/2006/main" noChangeArrowheads="1"/>
        </cdr:cNvSpPr>
      </cdr:nvSpPr>
      <cdr:spPr bwMode="auto">
        <a:xfrm xmlns:a="http://schemas.openxmlformats.org/drawingml/2006/main">
          <a:off x="650875" y="3355796"/>
          <a:ext cx="0" cy="0"/>
        </a:xfrm>
        <a:prstGeom xmlns:a="http://schemas.openxmlformats.org/drawingml/2006/main" prst="rect">
          <a:avLst/>
        </a:prstGeom>
        <a:solidFill xmlns:a="http://schemas.openxmlformats.org/drawingml/2006/main">
          <a:srgbClr val="FFFFFF"/>
        </a:solidFill>
        <a:ln xmlns:a="http://schemas.openxmlformats.org/drawingml/2006/main" w="1">
          <a:noFill/>
          <a:miter lim="800000"/>
          <a:headEnd/>
          <a:tailEnd type="none" w="med" len="med"/>
        </a:ln>
        <a:effectLst xmlns:a="http://schemas.openxmlformats.org/drawingml/2006/main"/>
      </cdr:spPr>
      <cdr:txBody>
        <a:bodyPr xmlns:a="http://schemas.openxmlformats.org/drawingml/2006/main"/>
        <a:lstStyle xmlns:a="http://schemas.openxmlformats.org/drawingml/2006/main"/>
        <a:p xmlns:a="http://schemas.openxmlformats.org/drawingml/2006/main">
          <a:endParaRPr lang="ja-JP" altLang="en-US"/>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3C6A858-5F8B-4AE3-8A15-619114237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2098</Words>
  <Characters>40614</Characters>
  <Application>Microsoft Office Word</Application>
  <DocSecurity>0</DocSecurity>
  <Lines>338</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JICA</Company>
  <LinksUpToDate>false</LinksUpToDate>
  <CharactersWithSpaces>42627</CharactersWithSpaces>
  <SharedDoc>false</SharedDoc>
  <HLinks>
    <vt:vector size="24" baseType="variant">
      <vt:variant>
        <vt:i4>4521989</vt:i4>
      </vt:variant>
      <vt:variant>
        <vt:i4>12</vt:i4>
      </vt:variant>
      <vt:variant>
        <vt:i4>0</vt:i4>
      </vt:variant>
      <vt:variant>
        <vt:i4>5</vt:i4>
      </vt:variant>
      <vt:variant>
        <vt:lpwstr>http://www.ocvb.or.jp/en/</vt:lpwstr>
      </vt:variant>
      <vt:variant>
        <vt:lpwstr/>
      </vt:variant>
      <vt:variant>
        <vt:i4>5177352</vt:i4>
      </vt:variant>
      <vt:variant>
        <vt:i4>9</vt:i4>
      </vt:variant>
      <vt:variant>
        <vt:i4>0</vt:i4>
      </vt:variant>
      <vt:variant>
        <vt:i4>5</vt:i4>
      </vt:variant>
      <vt:variant>
        <vt:lpwstr>http://www.pref.okinawa.jp/english/index.html</vt:lpwstr>
      </vt:variant>
      <vt:variant>
        <vt:lpwstr/>
      </vt:variant>
      <vt:variant>
        <vt:i4>3604526</vt:i4>
      </vt:variant>
      <vt:variant>
        <vt:i4>3</vt:i4>
      </vt:variant>
      <vt:variant>
        <vt:i4>0</vt:i4>
      </vt:variant>
      <vt:variant>
        <vt:i4>5</vt:i4>
      </vt:variant>
      <vt:variant>
        <vt:lpwstr>http://www.jocifp.org/</vt:lpwstr>
      </vt:variant>
      <vt:variant>
        <vt:lpwstr/>
      </vt:variant>
      <vt:variant>
        <vt:i4>7012357</vt:i4>
      </vt:variant>
      <vt:variant>
        <vt:i4>0</vt:i4>
      </vt:variant>
      <vt:variant>
        <vt:i4>0</vt:i4>
      </vt:variant>
      <vt:variant>
        <vt:i4>5</vt:i4>
      </vt:variant>
      <vt:variant>
        <vt:lpwstr>mailto:oicttp@jica.go.jp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a02697</dc:creator>
  <cp:lastModifiedBy>Kohei Nishihara(Okinawa Center)</cp:lastModifiedBy>
  <cp:revision>4</cp:revision>
  <cp:lastPrinted>2019-07-18T04:45:00Z</cp:lastPrinted>
  <dcterms:created xsi:type="dcterms:W3CDTF">2019-07-18T04:47:00Z</dcterms:created>
  <dcterms:modified xsi:type="dcterms:W3CDTF">2019-08-26T01:12:00Z</dcterms:modified>
  <cp:category/>
</cp:coreProperties>
</file>