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BE" w:rsidRPr="0017745A" w:rsidRDefault="006D20BE" w:rsidP="006D20BE">
      <w:pPr>
        <w:pStyle w:val="a3"/>
        <w:ind w:left="120"/>
        <w:rPr>
          <w:rFonts w:ascii="Arial" w:hAnsi="Arial" w:cs="Arial"/>
          <w:sz w:val="28"/>
          <w:szCs w:val="28"/>
        </w:rPr>
      </w:pPr>
      <w:bookmarkStart w:id="0" w:name="OLE_LINK1"/>
      <w:r w:rsidRPr="0017745A">
        <w:rPr>
          <w:rFonts w:ascii="Arial" w:hAnsi="Arial" w:cs="Arial" w:hint="eastAsia"/>
          <w:b/>
          <w:sz w:val="28"/>
          <w:szCs w:val="28"/>
          <w:u w:val="single"/>
        </w:rPr>
        <w:t>ANNEX-</w:t>
      </w:r>
      <w:proofErr w:type="gramStart"/>
      <w:r w:rsidRPr="0017745A">
        <w:rPr>
          <w:rFonts w:ascii="Arial" w:hAnsi="Arial" w:cs="Arial" w:hint="eastAsia"/>
          <w:b/>
          <w:sz w:val="28"/>
          <w:szCs w:val="28"/>
          <w:u w:val="single"/>
        </w:rPr>
        <w:t>1</w:t>
      </w:r>
      <w:r w:rsidRPr="0017745A">
        <w:rPr>
          <w:rFonts w:ascii="Arial" w:hAnsi="Arial" w:cs="Arial" w:hint="eastAsia"/>
          <w:sz w:val="28"/>
          <w:szCs w:val="28"/>
        </w:rPr>
        <w:t xml:space="preserve">  FORMAT</w:t>
      </w:r>
      <w:proofErr w:type="gramEnd"/>
      <w:r w:rsidRPr="0017745A">
        <w:rPr>
          <w:rFonts w:ascii="Arial" w:hAnsi="Arial" w:cs="Arial" w:hint="eastAsia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“BASIC INFORMATION” (for screening)</w:t>
      </w:r>
    </w:p>
    <w:p w:rsidR="006D20BE" w:rsidRPr="009C0EC9" w:rsidRDefault="006D20BE" w:rsidP="006D20BE">
      <w:pPr>
        <w:pStyle w:val="a3"/>
        <w:ind w:left="120"/>
        <w:rPr>
          <w:rFonts w:ascii="Arial" w:hAnsi="Arial" w:cs="Arial" w:hint="eastAsia"/>
          <w:sz w:val="28"/>
          <w:szCs w:val="28"/>
        </w:rPr>
      </w:pPr>
    </w:p>
    <w:bookmarkEnd w:id="0"/>
    <w:p w:rsidR="006D20BE" w:rsidRPr="0017745A" w:rsidRDefault="006D20BE" w:rsidP="006D20BE">
      <w:pPr>
        <w:tabs>
          <w:tab w:val="left" w:pos="0"/>
        </w:tabs>
        <w:snapToGrid w:val="0"/>
        <w:ind w:left="360"/>
        <w:jc w:val="center"/>
        <w:rPr>
          <w:rFonts w:ascii="Arial" w:hAnsi="Arial" w:cs="Arial"/>
          <w:b/>
        </w:rPr>
      </w:pPr>
      <w:r w:rsidRPr="0017745A">
        <w:rPr>
          <w:rFonts w:ascii="Arial" w:hAnsi="Arial" w:cs="Arial"/>
          <w:b/>
        </w:rPr>
        <w:t xml:space="preserve"> </w:t>
      </w:r>
      <w:r w:rsidRPr="0017745A">
        <w:rPr>
          <w:rFonts w:ascii="Arial" w:eastAsia="平成明朝" w:hAnsi="Arial" w:cs="Arial" w:hint="eastAsia"/>
          <w:b/>
          <w:sz w:val="22"/>
          <w:szCs w:val="22"/>
        </w:rPr>
        <w:t xml:space="preserve">Strategy for Resilient Societies </w:t>
      </w:r>
      <w:r>
        <w:rPr>
          <w:rFonts w:ascii="Arial" w:eastAsia="平成明朝" w:hAnsi="Arial" w:cs="Arial"/>
          <w:b/>
          <w:sz w:val="22"/>
          <w:szCs w:val="22"/>
        </w:rPr>
        <w:t>against</w:t>
      </w:r>
      <w:r w:rsidRPr="0017745A">
        <w:rPr>
          <w:rFonts w:ascii="Arial" w:eastAsia="平成明朝" w:hAnsi="Arial" w:cs="Arial" w:hint="eastAsia"/>
          <w:b/>
          <w:sz w:val="22"/>
          <w:szCs w:val="22"/>
        </w:rPr>
        <w:t xml:space="preserve"> Natural Disasters</w:t>
      </w:r>
      <w:r>
        <w:rPr>
          <w:rFonts w:ascii="Arial" w:eastAsia="平成明朝" w:hAnsi="Arial" w:cs="Arial" w:hint="eastAsia"/>
          <w:b/>
          <w:sz w:val="22"/>
          <w:szCs w:val="22"/>
        </w:rPr>
        <w:t xml:space="preserve"> </w:t>
      </w:r>
      <w:r w:rsidRPr="0017745A">
        <w:rPr>
          <w:rFonts w:ascii="Arial" w:hAnsi="Arial" w:cs="Arial"/>
          <w:b/>
        </w:rPr>
        <w:t>(JFY 20</w:t>
      </w:r>
      <w:r>
        <w:rPr>
          <w:rFonts w:ascii="Arial" w:hAnsi="Arial" w:cs="Arial"/>
          <w:b/>
        </w:rPr>
        <w:t>20</w:t>
      </w:r>
      <w:r w:rsidRPr="0017745A">
        <w:rPr>
          <w:rFonts w:ascii="Arial" w:hAnsi="Arial" w:cs="Arial" w:hint="eastAsia"/>
          <w:b/>
        </w:rPr>
        <w:t>)</w:t>
      </w:r>
    </w:p>
    <w:p w:rsidR="006D20BE" w:rsidRPr="0017745A" w:rsidRDefault="006D20BE" w:rsidP="006D2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6D20BE" w:rsidRPr="0017745A" w:rsidTr="0082318B">
        <w:trPr>
          <w:trHeight w:val="396"/>
        </w:trPr>
        <w:tc>
          <w:tcPr>
            <w:tcW w:w="8505" w:type="dxa"/>
            <w:shd w:val="clear" w:color="auto" w:fill="C0C0C0"/>
            <w:vAlign w:val="center"/>
          </w:tcPr>
          <w:p w:rsidR="006D20BE" w:rsidRPr="0017745A" w:rsidRDefault="006D20BE" w:rsidP="0082318B">
            <w:pPr>
              <w:snapToGrid w:val="0"/>
              <w:rPr>
                <w:rFonts w:ascii="Arial" w:eastAsia="平成明朝" w:hAnsi="Arial" w:cs="Arial"/>
                <w:sz w:val="22"/>
                <w:szCs w:val="22"/>
              </w:rPr>
            </w:pPr>
            <w:r w:rsidRPr="0017745A">
              <w:rPr>
                <w:rFonts w:ascii="Arial" w:eastAsia="平成明朝" w:hAnsi="Arial" w:cs="Arial"/>
                <w:sz w:val="22"/>
                <w:szCs w:val="22"/>
              </w:rPr>
              <w:t xml:space="preserve">Preparation of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Basic Information</w:t>
            </w:r>
          </w:p>
        </w:tc>
      </w:tr>
      <w:tr w:rsidR="006D20BE" w:rsidRPr="00552700" w:rsidTr="0082318B">
        <w:trPr>
          <w:trHeight w:val="653"/>
        </w:trPr>
        <w:tc>
          <w:tcPr>
            <w:tcW w:w="8505" w:type="dxa"/>
          </w:tcPr>
          <w:p w:rsidR="006D20BE" w:rsidRPr="00352EBC" w:rsidRDefault="006D20BE" w:rsidP="0082318B">
            <w:pPr>
              <w:snapToGrid w:val="0"/>
              <w:rPr>
                <w:rFonts w:ascii="Arial" w:eastAsia="平成明朝" w:hAnsi="Arial" w:cs="Arial"/>
                <w:b/>
                <w:sz w:val="22"/>
                <w:szCs w:val="22"/>
              </w:rPr>
            </w:pPr>
            <w:r w:rsidRPr="00352EBC">
              <w:rPr>
                <w:rFonts w:ascii="Arial" w:eastAsia="平成明朝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a</w:t>
            </w:r>
            <w:r w:rsidRPr="006435EF">
              <w:rPr>
                <w:rFonts w:ascii="Arial" w:eastAsia="ＭＳ 明朝" w:hAnsi="Arial" w:cs="Arial" w:hint="eastAsia"/>
                <w:kern w:val="0"/>
                <w:sz w:val="22"/>
                <w:szCs w:val="22"/>
              </w:rPr>
              <w:t>pplicant</w:t>
            </w:r>
            <w:r w:rsidRPr="00352EBC">
              <w:rPr>
                <w:rFonts w:ascii="Arial" w:eastAsia="平成明朝" w:hAnsi="Arial" w:cs="Arial"/>
                <w:sz w:val="22"/>
                <w:szCs w:val="22"/>
              </w:rPr>
              <w:t xml:space="preserve"> is required to submit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this Basic Information</w:t>
            </w:r>
            <w:r w:rsidRPr="00352EBC">
              <w:rPr>
                <w:rFonts w:ascii="Arial" w:eastAsia="平成明朝" w:hAnsi="Arial" w:cs="Arial"/>
                <w:sz w:val="22"/>
                <w:szCs w:val="22"/>
              </w:rPr>
              <w:t xml:space="preserve"> together with </w:t>
            </w:r>
            <w:r>
              <w:rPr>
                <w:rFonts w:ascii="Arial" w:eastAsia="平成明朝" w:hAnsi="Arial" w:cs="Arial"/>
                <w:sz w:val="22"/>
                <w:szCs w:val="22"/>
              </w:rPr>
              <w:t xml:space="preserve">the </w:t>
            </w:r>
            <w:r w:rsidRPr="00352EBC">
              <w:rPr>
                <w:rFonts w:ascii="Arial" w:eastAsia="平成明朝" w:hAnsi="Arial" w:cs="Arial"/>
                <w:sz w:val="22"/>
                <w:szCs w:val="22"/>
              </w:rPr>
              <w:t>Application Form.</w:t>
            </w:r>
            <w:r w:rsidRPr="00FF3CA9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平成明朝" w:hAnsi="Arial" w:cs="Arial"/>
                <w:sz w:val="22"/>
                <w:szCs w:val="22"/>
              </w:rPr>
              <w:t xml:space="preserve">This </w:t>
            </w:r>
            <w:proofErr w:type="gramStart"/>
            <w:r w:rsidRPr="00FF3CA9">
              <w:rPr>
                <w:rFonts w:ascii="Arial" w:eastAsia="平成明朝" w:hAnsi="Arial" w:cs="Arial"/>
                <w:sz w:val="22"/>
                <w:szCs w:val="22"/>
              </w:rPr>
              <w:t>will be used</w:t>
            </w:r>
            <w:proofErr w:type="gramEnd"/>
            <w:r w:rsidRPr="00FF3CA9">
              <w:rPr>
                <w:rFonts w:ascii="Arial" w:eastAsia="平成明朝" w:hAnsi="Arial" w:cs="Arial"/>
                <w:sz w:val="22"/>
                <w:szCs w:val="22"/>
              </w:rPr>
              <w:t xml:space="preserve"> for screening of applicants, and applications without completed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Basic Information</w:t>
            </w:r>
            <w:r w:rsidRPr="00FF3CA9">
              <w:rPr>
                <w:rFonts w:ascii="Arial" w:eastAsia="平成明朝" w:hAnsi="Arial" w:cs="Arial"/>
                <w:sz w:val="22"/>
                <w:szCs w:val="22"/>
              </w:rPr>
              <w:t xml:space="preserve"> will not be considered as duly qualified</w:t>
            </w:r>
            <w:r w:rsidRPr="00352EBC">
              <w:rPr>
                <w:rFonts w:ascii="Arial" w:eastAsia="平成明朝" w:hAnsi="Arial" w:cs="Arial"/>
                <w:sz w:val="22"/>
                <w:szCs w:val="22"/>
              </w:rPr>
              <w:t>.</w:t>
            </w:r>
          </w:p>
        </w:tc>
      </w:tr>
    </w:tbl>
    <w:p w:rsidR="006D20BE" w:rsidRPr="0017745A" w:rsidRDefault="006D20BE" w:rsidP="006D20BE">
      <w:pPr>
        <w:rPr>
          <w:rFonts w:ascii="Arial" w:eastAsia="平成明朝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886"/>
      </w:tblGrid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(1)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 xml:space="preserve">Your name 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（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Country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）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 w:hint="eastAsia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(2)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proofErr w:type="gramStart"/>
            <w:r w:rsidRPr="00BE36E7">
              <w:rPr>
                <w:rFonts w:ascii="Arial" w:eastAsia="平成明朝" w:hAnsi="Arial" w:cs="Arial"/>
                <w:sz w:val="22"/>
                <w:szCs w:val="22"/>
              </w:rPr>
              <w:t>Your</w:t>
            </w:r>
            <w:proofErr w:type="gramEnd"/>
            <w:r w:rsidRPr="00BE36E7">
              <w:rPr>
                <w:rFonts w:ascii="Arial" w:eastAsia="平成明朝" w:hAnsi="Arial" w:cs="Arial"/>
                <w:sz w:val="22"/>
                <w:szCs w:val="22"/>
              </w:rPr>
              <w:t xml:space="preserve"> Organization, Department, division, section and/or unit. 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 w:hint="eastAsia"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(3)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Your current functional title and duties</w:t>
            </w:r>
          </w:p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</w:t>
            </w:r>
            <w:r w:rsidRPr="00BE36E7">
              <w:rPr>
                <w:rFonts w:ascii="Arial" w:hAnsi="Arial" w:cs="Arial"/>
                <w:sz w:val="22"/>
                <w:szCs w:val="22"/>
              </w:rPr>
              <w:t>Please describe your occupation and professional responsibilities in 2020)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(4)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Please attach/show an organogram of your organization and whole disaster management system</w:t>
            </w: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that shows roles of respective departments/organizations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 xml:space="preserve"> in your country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b/>
                <w:sz w:val="22"/>
                <w:szCs w:val="22"/>
              </w:rPr>
              <w:t>Information regarding DRR situation in your country</w:t>
            </w:r>
            <w:r>
              <w:rPr>
                <w:rFonts w:ascii="Arial" w:eastAsia="平成明朝" w:hAnsi="Arial" w:cs="Arial"/>
                <w:b/>
                <w:sz w:val="22"/>
                <w:szCs w:val="22"/>
              </w:rPr>
              <w:t xml:space="preserve"> / organization</w:t>
            </w: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(5)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Information on types of disasters and damages caused by natural disasters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</w:t>
            </w:r>
            <w:r>
              <w:rPr>
                <w:rFonts w:ascii="Arial" w:eastAsia="平成明朝" w:hAnsi="Arial" w:cs="Arial"/>
                <w:sz w:val="22"/>
                <w:szCs w:val="22"/>
              </w:rPr>
              <w:t>6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1) Total national budget</w:t>
            </w: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2) Budget allocation for DRR (expressed both as ratio(percentage) in total national budget as well as in total amount-in USD($)) 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lastRenderedPageBreak/>
              <w:t>(</w:t>
            </w:r>
            <w:r>
              <w:rPr>
                <w:rFonts w:ascii="Arial" w:eastAsia="平成明朝" w:hAnsi="Arial" w:cs="Arial"/>
                <w:sz w:val="22"/>
                <w:szCs w:val="22"/>
              </w:rPr>
              <w:t>7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Current national/local DRR plans/strategies and related laws and regulations (Please attach the DRR plans/strategies, and important related laws and regulations in digital and printed format, if available in English.)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</w:t>
            </w:r>
            <w:r>
              <w:rPr>
                <w:rFonts w:ascii="Arial" w:eastAsia="平成明朝" w:hAnsi="Arial" w:cs="Arial"/>
                <w:sz w:val="22"/>
                <w:szCs w:val="22"/>
              </w:rPr>
              <w:t>8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hAnsi="Arial" w:cs="Arial"/>
                <w:sz w:val="22"/>
                <w:szCs w:val="22"/>
              </w:rPr>
              <w:t xml:space="preserve">Problems at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BE36E7">
              <w:rPr>
                <w:rFonts w:ascii="Arial" w:hAnsi="Arial" w:cs="Arial"/>
                <w:sz w:val="22"/>
                <w:szCs w:val="22"/>
              </w:rPr>
              <w:t xml:space="preserve"> organization that need to </w:t>
            </w:r>
            <w:proofErr w:type="gramStart"/>
            <w:r w:rsidRPr="00BE36E7">
              <w:rPr>
                <w:rFonts w:ascii="Arial" w:hAnsi="Arial" w:cs="Arial"/>
                <w:sz w:val="22"/>
                <w:szCs w:val="22"/>
              </w:rPr>
              <w:t>be solved</w:t>
            </w:r>
            <w:proofErr w:type="gramEnd"/>
            <w:r w:rsidRPr="00BE36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current activities to solve the problems</w:t>
            </w:r>
            <w:r w:rsidRPr="00BE36E7">
              <w:rPr>
                <w:rFonts w:ascii="Arial" w:hAnsi="Arial" w:cs="Arial"/>
                <w:sz w:val="22"/>
                <w:szCs w:val="22"/>
              </w:rPr>
              <w:t xml:space="preserve"> in each phase of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E36E7">
              <w:rPr>
                <w:rFonts w:ascii="Arial" w:hAnsi="Arial" w:cs="Arial"/>
                <w:sz w:val="22"/>
                <w:szCs w:val="22"/>
              </w:rPr>
              <w:t xml:space="preserve">isaster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E36E7"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E36E7">
              <w:rPr>
                <w:rFonts w:ascii="Arial" w:hAnsi="Arial" w:cs="Arial"/>
                <w:sz w:val="22"/>
                <w:szCs w:val="22"/>
              </w:rPr>
              <w:t>ycle (Mitigation, Recovery &amp; Reconstruction, Relief &amp; Response and Preparedness)</w:t>
            </w:r>
            <w:del w:id="2" w:author="Uda, Ayaka[宇陀 文香]" w:date="2020-10-30T10:27:00Z">
              <w:r w:rsidDel="0054046D">
                <w:rPr>
                  <w:rFonts w:ascii="Arial" w:hAnsi="Arial" w:cs="Arial"/>
                  <w:sz w:val="22"/>
                  <w:szCs w:val="22"/>
                </w:rPr>
                <w:delText>(if a</w:delText>
              </w:r>
            </w:del>
            <w:del w:id="3" w:author="Uda, Ayaka[宇陀 文香]" w:date="2020-10-30T10:28:00Z">
              <w:r w:rsidDel="0054046D">
                <w:rPr>
                  <w:rFonts w:ascii="Arial" w:hAnsi="Arial" w:cs="Arial"/>
                  <w:sz w:val="22"/>
                  <w:szCs w:val="22"/>
                </w:rPr>
                <w:delText>ny)</w:delText>
              </w:r>
            </w:del>
            <w:r w:rsidRPr="00BE36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[Mitigation]</w:t>
            </w: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[</w:t>
            </w:r>
            <w:r w:rsidRPr="00BE36E7">
              <w:rPr>
                <w:rFonts w:ascii="Arial" w:hAnsi="Arial" w:cs="Arial"/>
                <w:sz w:val="22"/>
                <w:szCs w:val="22"/>
              </w:rPr>
              <w:t>Recovery &amp; Reconstruction</w:t>
            </w: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] </w:t>
            </w: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[</w:t>
            </w:r>
            <w:r w:rsidRPr="00BE36E7">
              <w:rPr>
                <w:rFonts w:ascii="Arial" w:hAnsi="Arial" w:cs="Arial"/>
                <w:sz w:val="22"/>
                <w:szCs w:val="22"/>
              </w:rPr>
              <w:t>Relief &amp; Response</w:t>
            </w: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]</w:t>
            </w: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Default="006D20BE" w:rsidP="0082318B">
            <w:pPr>
              <w:rPr>
                <w:rFonts w:ascii="Arial" w:hAnsi="Arial" w:cs="Arial"/>
                <w:sz w:val="22"/>
                <w:szCs w:val="22"/>
              </w:rPr>
            </w:pPr>
            <w:r w:rsidRPr="00BE36E7">
              <w:rPr>
                <w:rFonts w:ascii="Arial" w:hAnsi="Arial" w:cs="Arial"/>
                <w:sz w:val="22"/>
                <w:szCs w:val="22"/>
              </w:rPr>
              <w:t>[Preparedness]</w:t>
            </w: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17745A" w:rsidTr="0082318B"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BE36E7">
              <w:rPr>
                <w:rFonts w:ascii="Arial" w:eastAsia="平成明朝" w:hAnsi="Arial" w:cs="Arial"/>
                <w:sz w:val="22"/>
                <w:szCs w:val="22"/>
              </w:rPr>
              <w:t>(</w:t>
            </w:r>
            <w:r>
              <w:rPr>
                <w:rFonts w:ascii="Arial" w:eastAsia="平成明朝" w:hAnsi="Arial" w:cs="Arial"/>
                <w:sz w:val="22"/>
                <w:szCs w:val="22"/>
              </w:rPr>
              <w:t>9</w:t>
            </w:r>
            <w:r w:rsidRPr="00BE36E7">
              <w:rPr>
                <w:rFonts w:ascii="Arial" w:eastAsia="平成明朝" w:hAnsi="Arial" w:cs="Arial"/>
                <w:sz w:val="22"/>
                <w:szCs w:val="22"/>
              </w:rP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BE36E7">
              <w:rPr>
                <w:rFonts w:ascii="Arial" w:eastAsia="ＭＳ ゴシック" w:hAnsi="Arial" w:cs="Arial"/>
                <w:bCs/>
                <w:sz w:val="22"/>
                <w:szCs w:val="22"/>
              </w:rPr>
              <w:t>Challenges and desired improvements in your organization and those of the whole DRR system</w:t>
            </w:r>
          </w:p>
        </w:tc>
      </w:tr>
      <w:tr w:rsidR="006D20BE" w:rsidRPr="0017745A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BE36E7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  <w:tr w:rsidR="006D20BE" w:rsidRPr="00313FF1" w:rsidTr="0082318B"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BE" w:rsidRPr="00313FF1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  <w:r w:rsidRPr="00313FF1">
              <w:rPr>
                <w:rFonts w:ascii="Arial" w:eastAsia="平成明朝" w:hAnsi="Arial" w:cs="Arial"/>
                <w:sz w:val="22"/>
                <w:szCs w:val="22"/>
              </w:rPr>
              <w:t>(10)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313FF1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313FF1">
              <w:rPr>
                <w:rFonts w:ascii="Arial" w:eastAsia="ＭＳ ゴシック" w:hAnsi="Arial" w:cs="Arial"/>
                <w:bCs/>
                <w:sz w:val="22"/>
                <w:szCs w:val="22"/>
              </w:rPr>
              <w:t>Your personal expectation to this program. / Your organization’s expectation to this program</w:t>
            </w:r>
          </w:p>
        </w:tc>
      </w:tr>
      <w:tr w:rsidR="006D20BE" w:rsidRPr="00313FF1" w:rsidTr="0082318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BE" w:rsidRPr="00313FF1" w:rsidRDefault="006D20BE" w:rsidP="0082318B">
            <w:pPr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E" w:rsidRPr="00313FF1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313FF1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313FF1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:rsidR="006D20BE" w:rsidRPr="00313FF1" w:rsidRDefault="006D20BE" w:rsidP="0082318B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</w:tbl>
    <w:p w:rsidR="00655073" w:rsidRPr="006D20BE" w:rsidRDefault="00655073"/>
    <w:sectPr w:rsidR="00655073" w:rsidRPr="006D2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da, Ayaka[宇陀 文香]">
    <w15:presenceInfo w15:providerId="AD" w15:userId="S-1-5-21-839533899-1190412571-3340369724-806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E"/>
    <w:rsid w:val="00655073"/>
    <w:rsid w:val="006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3E4"/>
  <w15:chartTrackingRefBased/>
  <w15:docId w15:val="{8918F086-8B31-45B4-804E-B5D75C8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BE"/>
    <w:pPr>
      <w:widowControl w:val="0"/>
      <w:jc w:val="both"/>
    </w:pPr>
    <w:rPr>
      <w:rFonts w:ascii="Times" w:eastAsia="ＭＳ 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6D20BE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Uda, Ayaka[宇陀 文香]</dc:creator>
  <cp:keywords/>
  <dc:description/>
  <cp:lastModifiedBy>Uda, Ayaka[宇陀 文香]</cp:lastModifiedBy>
  <cp:revision>1</cp:revision>
  <dcterms:created xsi:type="dcterms:W3CDTF">2020-11-10T01:26:00Z</dcterms:created>
  <dcterms:modified xsi:type="dcterms:W3CDTF">2020-11-10T01:27:00Z</dcterms:modified>
</cp:coreProperties>
</file>