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commentRangeStart w:id="1"/>
            <w:r w:rsidRPr="00304E4B">
              <w:rPr>
                <w:rFonts w:ascii="Arial" w:eastAsia="ＭＳ ゴシック" w:hAnsi="Arial" w:cs="Arial" w:hint="eastAsia"/>
                <w:b/>
                <w:sz w:val="28"/>
                <w:szCs w:val="28"/>
                <w:lang w:val="en-JM"/>
              </w:rPr>
              <w:t>Application</w:t>
            </w:r>
            <w:commentRangeEnd w:id="1"/>
            <w:r w:rsidR="00412C5B">
              <w:rPr>
                <w:rStyle w:val="ad"/>
              </w:rPr>
              <w:commentReference w:id="1"/>
            </w:r>
            <w:r w:rsidRPr="00304E4B">
              <w:rPr>
                <w:rFonts w:ascii="Arial" w:eastAsia="ＭＳ ゴシック" w:hAnsi="Arial" w:cs="Arial" w:hint="eastAsia"/>
                <w:b/>
                <w:sz w:val="28"/>
                <w:szCs w:val="28"/>
                <w:lang w:val="en-JM"/>
              </w:rPr>
              <w:t xml:space="preserve">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commentRangeStart w:id="2"/>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commentRangeEnd w:id="2"/>
            <w:r w:rsidR="00412C5B">
              <w:rPr>
                <w:rStyle w:val="ad"/>
              </w:rPr>
              <w:commentReference w:id="2"/>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CC4114">
        <w:rPr>
          <w:rFonts w:ascii="Arial" w:eastAsia="ＭＳ ゴシック" w:hAnsi="Arial" w:cs="Arial"/>
          <w:szCs w:val="21"/>
          <w:lang w:val="en-CA"/>
          <w:rPrChange w:id="3" w:author="国内事業部" w:date="2020-12-14T16:52:00Z">
            <w:rPr>
              <w:rFonts w:ascii="Arial" w:eastAsia="ＭＳ ゴシック" w:hAnsi="Arial" w:cs="Arial"/>
              <w:szCs w:val="21"/>
              <w:highlight w:val="green"/>
              <w:lang w:val="en-CA"/>
            </w:rPr>
          </w:rPrChange>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C4114">
        <w:rPr>
          <w:rFonts w:ascii="Arial" w:hAnsi="Arial" w:cs="Arial"/>
          <w:sz w:val="20"/>
          <w:szCs w:val="20"/>
          <w:rPrChange w:id="4" w:author="国内事業部" w:date="2020-12-14T16:52:00Z">
            <w:rPr>
              <w:rFonts w:ascii="Arial" w:hAnsi="Arial" w:cs="Arial"/>
              <w:sz w:val="20"/>
              <w:szCs w:val="20"/>
              <w:highlight w:val="green"/>
            </w:rPr>
          </w:rPrChange>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0B2CDD" w:rsidRDefault="000B2CDD">
                            <w:pPr>
                              <w:pStyle w:val="a7"/>
                              <w:spacing w:line="240" w:lineRule="exact"/>
                              <w:rPr>
                                <w:rFonts w:ascii="Arial" w:hAnsi="Arial" w:cs="Arial"/>
                                <w:sz w:val="18"/>
                                <w:szCs w:val="18"/>
                                <w:lang w:eastAsia="ja-JP"/>
                              </w:rPr>
                            </w:pPr>
                          </w:p>
                          <w:p w14:paraId="56E12E12" w14:textId="495CD026"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a7"/>
                              <w:spacing w:line="240" w:lineRule="exact"/>
                              <w:rPr>
                                <w:rFonts w:ascii="Arial" w:hAnsi="Arial" w:cs="Arial"/>
                                <w:sz w:val="18"/>
                                <w:szCs w:val="18"/>
                              </w:rPr>
                            </w:pPr>
                          </w:p>
                          <w:p w14:paraId="1DC9C13F" w14:textId="77777777"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a7"/>
                              <w:spacing w:line="240" w:lineRule="exact"/>
                              <w:rPr>
                                <w:rFonts w:ascii="Arial" w:hAnsi="Arial" w:cs="Arial"/>
                                <w:sz w:val="18"/>
                                <w:szCs w:val="18"/>
                                <w:lang w:eastAsia="ja-JP"/>
                              </w:rPr>
                            </w:pPr>
                          </w:p>
                          <w:p w14:paraId="121A1F23" w14:textId="6AA51774" w:rsidR="000B2CDD" w:rsidRPr="00E50972" w:rsidRDefault="000B2CDD">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0B2CDD" w:rsidRDefault="000B2CDD">
                      <w:pPr>
                        <w:pStyle w:val="a7"/>
                        <w:spacing w:line="240" w:lineRule="exact"/>
                        <w:rPr>
                          <w:rFonts w:ascii="Arial" w:hAnsi="Arial" w:cs="Arial"/>
                          <w:sz w:val="18"/>
                          <w:szCs w:val="18"/>
                          <w:lang w:eastAsia="ja-JP"/>
                        </w:rPr>
                      </w:pPr>
                    </w:p>
                    <w:p w14:paraId="56E12E12" w14:textId="495CD026"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a7"/>
                        <w:spacing w:line="240" w:lineRule="exact"/>
                        <w:rPr>
                          <w:rFonts w:ascii="Arial" w:hAnsi="Arial" w:cs="Arial"/>
                          <w:sz w:val="18"/>
                          <w:szCs w:val="18"/>
                        </w:rPr>
                      </w:pPr>
                    </w:p>
                    <w:p w14:paraId="1DC9C13F" w14:textId="77777777"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a7"/>
                        <w:spacing w:line="240" w:lineRule="exact"/>
                        <w:rPr>
                          <w:rFonts w:ascii="Arial" w:hAnsi="Arial" w:cs="Arial"/>
                          <w:sz w:val="18"/>
                          <w:szCs w:val="18"/>
                          <w:lang w:eastAsia="ja-JP"/>
                        </w:rPr>
                      </w:pPr>
                    </w:p>
                    <w:p w14:paraId="121A1F23" w14:textId="6AA51774" w:rsidR="000B2CDD" w:rsidRPr="00E50972" w:rsidRDefault="000B2CDD">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commentRangeStart w:id="5"/>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commentRangeEnd w:id="5"/>
            <w:r w:rsidR="00002FCA">
              <w:rPr>
                <w:rStyle w:val="ad"/>
              </w:rPr>
              <w:commentReference w:id="5"/>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54E8033E" w:rsidR="00296EF3" w:rsidRPr="0058114B" w:rsidRDefault="00AB56E2" w:rsidP="00D919F0">
      <w:pPr>
        <w:pStyle w:val="2"/>
        <w:numPr>
          <w:ilvl w:val="0"/>
          <w:numId w:val="58"/>
        </w:numPr>
        <w:snapToGrid w:val="0"/>
        <w:spacing w:line="300" w:lineRule="exact"/>
        <w:rPr>
          <w:rFonts w:ascii="Arial" w:hAnsi="Arial" w:cs="Arial"/>
          <w:szCs w:val="21"/>
        </w:rPr>
      </w:pPr>
      <w:del w:id="6" w:author="JICA" w:date="2021-06-23T13:17:00Z">
        <w:r w:rsidRPr="00AB21DB" w:rsidDel="00AB21DB">
          <w:rPr>
            <w:rFonts w:ascii="Arial" w:eastAsia="ＭＳ ゴシック" w:hAnsi="Arial" w:cs="Arial"/>
            <w:szCs w:val="21"/>
          </w:rPr>
          <w:delText xml:space="preserve">not </w:delText>
        </w:r>
      </w:del>
      <w:r w:rsidR="00296EF3" w:rsidRPr="00AB21DB">
        <w:rPr>
          <w:rFonts w:ascii="Arial" w:eastAsia="ＭＳ ゴシック" w:hAnsi="Arial" w:cs="Arial"/>
          <w:szCs w:val="21"/>
        </w:rPr>
        <w:t xml:space="preserve">to </w:t>
      </w:r>
      <w:ins w:id="7" w:author="JICA" w:date="2021-06-23T13:17:00Z">
        <w:r w:rsidR="00AB21DB">
          <w:rPr>
            <w:rFonts w:ascii="Arial" w:eastAsia="ＭＳ ゴシック" w:hAnsi="Arial" w:cs="Arial"/>
            <w:szCs w:val="21"/>
          </w:rPr>
          <w:t>discontinue</w:t>
        </w:r>
      </w:ins>
      <w:commentRangeStart w:id="8"/>
      <w:del w:id="9" w:author="JICA" w:date="2021-06-23T13:17:00Z">
        <w:r w:rsidRPr="00AB21DB" w:rsidDel="00AB21DB">
          <w:rPr>
            <w:rFonts w:ascii="Arial" w:eastAsia="ＭＳ ゴシック" w:hAnsi="Arial" w:cs="Arial"/>
            <w:szCs w:val="21"/>
          </w:rPr>
          <w:delText>quit</w:delText>
        </w:r>
        <w:commentRangeEnd w:id="8"/>
        <w:r w:rsidR="000B2CDD" w:rsidRPr="00AB21DB" w:rsidDel="00AB21DB">
          <w:rPr>
            <w:rStyle w:val="ad"/>
          </w:rPr>
          <w:commentReference w:id="8"/>
        </w:r>
      </w:del>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0B2CDD" w:rsidRPr="00184EB0" w:rsidRDefault="000B2CDD">
                            <w:pPr>
                              <w:widowControl/>
                              <w:jc w:val="left"/>
                              <w:rPr>
                                <w:rFonts w:ascii="Arial" w:eastAsia="ＭＳ Ｐゴシック" w:hAnsi="Arial" w:cs="Arial"/>
                                <w:bCs/>
                                <w:kern w:val="0"/>
                                <w:sz w:val="20"/>
                                <w:szCs w:val="20"/>
                              </w:rPr>
                              <w:pPrChange w:id="10"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pPr>
                              <w:widowControl/>
                              <w:spacing w:after="120"/>
                              <w:ind w:leftChars="200" w:left="620" w:hangingChars="100" w:hanging="200"/>
                              <w:jc w:val="left"/>
                              <w:rPr>
                                <w:rFonts w:ascii="Arial" w:eastAsia="ＭＳ Ｐゴシック" w:hAnsi="Arial" w:cs="Arial"/>
                                <w:kern w:val="0"/>
                                <w:sz w:val="20"/>
                                <w:szCs w:val="20"/>
                              </w:rPr>
                              <w:pPrChange w:id="11"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2"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0B2CDD" w:rsidRPr="00184EB0" w:rsidRDefault="000B2CDD">
                      <w:pPr>
                        <w:widowControl/>
                        <w:jc w:val="left"/>
                        <w:rPr>
                          <w:rFonts w:ascii="Arial" w:eastAsia="ＭＳ Ｐゴシック" w:hAnsi="Arial" w:cs="Arial"/>
                          <w:bCs/>
                          <w:kern w:val="0"/>
                          <w:sz w:val="20"/>
                          <w:szCs w:val="20"/>
                        </w:rPr>
                        <w:pPrChange w:id="13"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pPr>
                        <w:widowControl/>
                        <w:spacing w:after="120"/>
                        <w:ind w:leftChars="200" w:left="620" w:hangingChars="100" w:hanging="200"/>
                        <w:jc w:val="left"/>
                        <w:rPr>
                          <w:rFonts w:ascii="Arial" w:eastAsia="ＭＳ Ｐゴシック" w:hAnsi="Arial" w:cs="Arial"/>
                          <w:kern w:val="0"/>
                          <w:sz w:val="20"/>
                          <w:szCs w:val="20"/>
                        </w:rPr>
                        <w:pPrChange w:id="14"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5"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924C1"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3"/>
      <w:footerReference w:type="even" r:id="rId14"/>
      <w:footerReference w:type="default" r:id="rId15"/>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国内事業部" w:date="2020-11-27T17:48:00Z" w:initials="J">
    <w:p w14:paraId="5E4A6B48" w14:textId="186B760D" w:rsidR="000B2CDD" w:rsidRPr="00E0158D" w:rsidRDefault="000B2CDD" w:rsidP="00412C5B">
      <w:pPr>
        <w:pStyle w:val="ae"/>
        <w:rPr>
          <w:highlight w:val="yellow"/>
        </w:rPr>
      </w:pPr>
      <w:r>
        <w:rPr>
          <w:rStyle w:val="ad"/>
        </w:rPr>
        <w:annotationRef/>
      </w:r>
      <w:r>
        <w:rPr>
          <w:rFonts w:hint="eastAsia"/>
        </w:rPr>
        <w:t>・</w:t>
      </w:r>
      <w:r w:rsidRPr="008C6B5F">
        <w:rPr>
          <w:rFonts w:hint="eastAsia"/>
        </w:rPr>
        <w:t>研修員</w:t>
      </w:r>
      <w:r>
        <w:rPr>
          <w:rFonts w:hint="eastAsia"/>
        </w:rPr>
        <w:t>として研修コースに参加する場合</w:t>
      </w:r>
      <w:r w:rsidRPr="008C6B5F">
        <w:rPr>
          <w:rFonts w:hint="eastAsia"/>
        </w:rPr>
        <w:t>、来日の有無にかかわらず、</w:t>
      </w:r>
      <w:r w:rsidRPr="008C6B5F">
        <w:rPr>
          <w:rFonts w:hint="eastAsia"/>
        </w:rPr>
        <w:t>AF</w:t>
      </w:r>
      <w:r w:rsidRPr="008C6B5F">
        <w:rPr>
          <w:rFonts w:hint="eastAsia"/>
        </w:rPr>
        <w:t>の提出</w:t>
      </w:r>
      <w:r>
        <w:rPr>
          <w:rFonts w:hint="eastAsia"/>
        </w:rPr>
        <w:t>を</w:t>
      </w:r>
      <w:r w:rsidRPr="008C6B5F">
        <w:rPr>
          <w:rFonts w:hint="eastAsia"/>
        </w:rPr>
        <w:t>原則必須とする。</w:t>
      </w:r>
      <w:r w:rsidRPr="00E0158D">
        <w:rPr>
          <w:rFonts w:hint="eastAsia"/>
          <w:highlight w:val="yellow"/>
        </w:rPr>
        <w:t>（オブザーバー参加者は</w:t>
      </w:r>
      <w:r w:rsidRPr="00E0158D">
        <w:rPr>
          <w:rFonts w:hint="eastAsia"/>
          <w:highlight w:val="yellow"/>
        </w:rPr>
        <w:t>AF</w:t>
      </w:r>
      <w:r w:rsidRPr="00E0158D">
        <w:rPr>
          <w:rFonts w:hint="eastAsia"/>
          <w:highlight w:val="yellow"/>
        </w:rPr>
        <w:t>の提出は必須とはしないが、類似様式にて本人確認を行うこと。）</w:t>
      </w:r>
    </w:p>
    <w:p w14:paraId="4AD65E7C" w14:textId="77777777" w:rsidR="000B2CDD" w:rsidRPr="00E0158D" w:rsidRDefault="000B2CDD">
      <w:pPr>
        <w:pStyle w:val="ae"/>
        <w:rPr>
          <w:highlight w:val="yellow"/>
        </w:rPr>
      </w:pPr>
      <w:r w:rsidRPr="00E0158D">
        <w:rPr>
          <w:rFonts w:hint="eastAsia"/>
          <w:highlight w:val="yellow"/>
        </w:rPr>
        <w:t>・複数年度（来日が翌年度）となる場合も、提出する</w:t>
      </w:r>
      <w:r w:rsidRPr="00E0158D">
        <w:rPr>
          <w:rFonts w:hint="eastAsia"/>
          <w:highlight w:val="yellow"/>
        </w:rPr>
        <w:t>AF</w:t>
      </w:r>
      <w:r w:rsidRPr="00E0158D">
        <w:rPr>
          <w:rFonts w:hint="eastAsia"/>
          <w:highlight w:val="yellow"/>
        </w:rPr>
        <w:t>は原則一セットとする。但し、提出後に本人情報に変更が発生した場合は最新情報を取り直すこと。</w:t>
      </w:r>
    </w:p>
    <w:p w14:paraId="6D4B8590" w14:textId="74E09300" w:rsidR="000B2CDD" w:rsidRDefault="000B2CDD">
      <w:pPr>
        <w:pStyle w:val="ae"/>
      </w:pPr>
      <w:r w:rsidRPr="00E0158D">
        <w:rPr>
          <w:rFonts w:hint="eastAsia"/>
          <w:highlight w:val="yellow"/>
        </w:rPr>
        <w:t>※遠隔研修参加者</w:t>
      </w:r>
      <w:r w:rsidRPr="00E0158D">
        <w:rPr>
          <w:rFonts w:hint="eastAsia"/>
          <w:highlight w:val="yellow"/>
        </w:rPr>
        <w:t>AF</w:t>
      </w:r>
      <w:r w:rsidRPr="00E0158D">
        <w:rPr>
          <w:rFonts w:hint="eastAsia"/>
          <w:highlight w:val="yellow"/>
        </w:rPr>
        <w:t>を</w:t>
      </w:r>
      <w:r w:rsidRPr="00E0158D">
        <w:rPr>
          <w:highlight w:val="yellow"/>
        </w:rPr>
        <w:t>KCCP</w:t>
      </w:r>
      <w:r w:rsidRPr="00E0158D">
        <w:rPr>
          <w:rFonts w:hint="eastAsia"/>
          <w:highlight w:val="yellow"/>
        </w:rPr>
        <w:t>システムへアップロードする方法は遠隔研修ガイダンスを参照。</w:t>
      </w:r>
    </w:p>
  </w:comment>
  <w:comment w:id="2" w:author="国内事業部" w:date="2020-11-27T17:49:00Z" w:initials="J">
    <w:p w14:paraId="06CCCD36" w14:textId="77777777" w:rsidR="000B2CDD" w:rsidRPr="00E0158D" w:rsidRDefault="000B2CDD" w:rsidP="00002FCA">
      <w:pPr>
        <w:rPr>
          <w:highlight w:val="yellow"/>
        </w:rPr>
      </w:pPr>
      <w:r>
        <w:rPr>
          <w:rStyle w:val="ad"/>
        </w:rPr>
        <w:annotationRef/>
      </w:r>
      <w:r w:rsidRPr="00E0158D">
        <w:rPr>
          <w:rFonts w:hint="eastAsia"/>
          <w:highlight w:val="yellow"/>
        </w:rPr>
        <w:t>・来日を伴うコースは</w:t>
      </w:r>
      <w:r w:rsidRPr="00E0158D">
        <w:rPr>
          <w:rFonts w:hint="eastAsia"/>
          <w:highlight w:val="yellow"/>
        </w:rPr>
        <w:t>Form4</w:t>
      </w:r>
      <w:r w:rsidRPr="00E0158D">
        <w:rPr>
          <w:rFonts w:hint="eastAsia"/>
          <w:highlight w:val="yellow"/>
        </w:rPr>
        <w:t>の提出必須。</w:t>
      </w:r>
    </w:p>
    <w:p w14:paraId="06750AC8" w14:textId="0D782140" w:rsidR="000B2CDD" w:rsidRPr="00E0158D" w:rsidRDefault="000B2CDD" w:rsidP="00002FCA">
      <w:pPr>
        <w:rPr>
          <w:highlight w:val="yellow"/>
        </w:rPr>
      </w:pPr>
      <w:r w:rsidRPr="00E0158D">
        <w:rPr>
          <w:rFonts w:hint="eastAsia"/>
          <w:highlight w:val="yellow"/>
        </w:rPr>
        <w:t>・遠隔研修のみ実施するコースは</w:t>
      </w:r>
      <w:r w:rsidRPr="00E0158D">
        <w:rPr>
          <w:rFonts w:hint="eastAsia"/>
          <w:highlight w:val="yellow"/>
        </w:rPr>
        <w:t>Form4</w:t>
      </w:r>
      <w:r w:rsidRPr="00E0158D">
        <w:rPr>
          <w:rFonts w:hint="eastAsia"/>
          <w:highlight w:val="yellow"/>
        </w:rPr>
        <w:t>の提出を必須とはしないものの、研修内容に応じてコース毎に提出</w:t>
      </w:r>
      <w:r>
        <w:rPr>
          <w:rFonts w:hint="eastAsia"/>
          <w:highlight w:val="yellow"/>
        </w:rPr>
        <w:t>要否</w:t>
      </w:r>
      <w:r w:rsidRPr="00E0158D">
        <w:rPr>
          <w:rFonts w:hint="eastAsia"/>
          <w:highlight w:val="yellow"/>
        </w:rPr>
        <w:t>を判断すること。</w:t>
      </w:r>
    </w:p>
    <w:p w14:paraId="791091F4" w14:textId="17DA4B35" w:rsidR="000B2CDD" w:rsidRDefault="000B2CDD" w:rsidP="00002FCA">
      <w:r w:rsidRPr="00E0158D">
        <w:rPr>
          <w:rFonts w:hint="eastAsia"/>
          <w:highlight w:val="yellow"/>
        </w:rPr>
        <w:t>・遠隔＋来日とする研修コースは、</w:t>
      </w:r>
      <w:r w:rsidRPr="00E0158D">
        <w:rPr>
          <w:rFonts w:hint="eastAsia"/>
          <w:highlight w:val="yellow"/>
        </w:rPr>
        <w:t>Form4</w:t>
      </w:r>
      <w:r w:rsidRPr="00E0158D">
        <w:rPr>
          <w:rFonts w:hint="eastAsia"/>
          <w:highlight w:val="yellow"/>
        </w:rPr>
        <w:t>は来日前手続き時に提出が必要となる（来日前の健康状況チェックが目的のため）。遠隔研修参加時に一度提出したが来日までに期間が開く場合、来日前に再度</w:t>
      </w:r>
      <w:r w:rsidRPr="00E0158D">
        <w:rPr>
          <w:rFonts w:hint="eastAsia"/>
          <w:highlight w:val="yellow"/>
        </w:rPr>
        <w:t>Form4</w:t>
      </w:r>
      <w:r w:rsidRPr="00E0158D">
        <w:rPr>
          <w:rFonts w:hint="eastAsia"/>
          <w:highlight w:val="yellow"/>
        </w:rPr>
        <w:t>の提出が必要となる。</w:t>
      </w:r>
    </w:p>
  </w:comment>
  <w:comment w:id="5" w:author="国内事業部" w:date="2020-11-27T17:57:00Z" w:initials="J">
    <w:p w14:paraId="798E9FC9" w14:textId="1DB7DF34" w:rsidR="000B2CDD" w:rsidRDefault="000B2CDD">
      <w:pPr>
        <w:pStyle w:val="ae"/>
      </w:pPr>
      <w:r>
        <w:rPr>
          <w:rStyle w:val="ad"/>
        </w:rPr>
        <w:annotationRef/>
      </w:r>
      <w:r w:rsidRPr="00002FCA">
        <w:rPr>
          <w:rFonts w:ascii="Arial" w:eastAsia="MS UI Gothic" w:hAnsi="Arial" w:cs="Arial" w:hint="eastAsia"/>
          <w:sz w:val="18"/>
          <w:szCs w:val="18"/>
        </w:rPr>
        <w:t>・遠隔研修の場合、</w:t>
      </w:r>
      <w:r w:rsidRPr="00002FCA">
        <w:rPr>
          <w:rFonts w:ascii="Arial" w:eastAsia="MS UI Gothic" w:hAnsi="Arial" w:cs="Arial" w:hint="eastAsia"/>
          <w:sz w:val="18"/>
          <w:szCs w:val="18"/>
        </w:rPr>
        <w:t>(2)</w:t>
      </w:r>
      <w:r w:rsidRPr="00002FCA">
        <w:rPr>
          <w:rFonts w:ascii="Arial" w:eastAsia="MS UI Gothic" w:hAnsi="Arial" w:cs="Arial" w:hint="eastAsia"/>
          <w:sz w:val="18"/>
          <w:szCs w:val="18"/>
        </w:rPr>
        <w:t>以降の項目が該当しない場合は不要箇所の削除は可能。</w:t>
      </w:r>
      <w:r w:rsidRPr="008043D0">
        <w:rPr>
          <w:rFonts w:ascii="Arial" w:eastAsia="MS UI Gothic" w:hAnsi="Arial" w:cs="Arial" w:hint="eastAsia"/>
          <w:sz w:val="18"/>
          <w:szCs w:val="18"/>
          <w:highlight w:val="yellow"/>
        </w:rPr>
        <w:t>また、遠隔研修において、</w:t>
      </w:r>
      <w:r w:rsidRPr="008043D0">
        <w:rPr>
          <w:rFonts w:ascii="Arial" w:eastAsia="MS UI Gothic" w:hAnsi="Arial" w:cs="Arial"/>
          <w:sz w:val="18"/>
          <w:szCs w:val="18"/>
          <w:highlight w:val="yellow"/>
        </w:rPr>
        <w:t>3. Copyright Policy</w:t>
      </w:r>
      <w:r w:rsidRPr="008043D0">
        <w:rPr>
          <w:rFonts w:ascii="Arial" w:eastAsia="MS UI Gothic" w:hAnsi="Arial" w:cs="Arial" w:hint="eastAsia"/>
          <w:sz w:val="18"/>
          <w:szCs w:val="18"/>
          <w:highlight w:val="yellow"/>
        </w:rPr>
        <w:t>の記載内容に加え、遠隔講義内容の録音・録画禁止等について特に追記が必要な</w:t>
      </w:r>
      <w:r>
        <w:rPr>
          <w:rFonts w:ascii="Arial" w:eastAsia="MS UI Gothic" w:hAnsi="Arial" w:cs="Arial" w:hint="eastAsia"/>
          <w:sz w:val="18"/>
          <w:szCs w:val="18"/>
          <w:highlight w:val="yellow"/>
        </w:rPr>
        <w:t>場</w:t>
      </w:r>
      <w:r w:rsidRPr="008043D0">
        <w:rPr>
          <w:rFonts w:ascii="Arial" w:eastAsia="MS UI Gothic" w:hAnsi="Arial" w:cs="Arial" w:hint="eastAsia"/>
          <w:sz w:val="18"/>
          <w:szCs w:val="18"/>
          <w:highlight w:val="yellow"/>
        </w:rPr>
        <w:t>合や</w:t>
      </w:r>
      <w:r w:rsidRPr="008043D0">
        <w:rPr>
          <w:rFonts w:hint="eastAsia"/>
          <w:highlight w:val="yellow"/>
        </w:rPr>
        <w:t>研修員以外（オブザーバー等）の参加を認めない場合は</w:t>
      </w:r>
      <w:r w:rsidRPr="00002FCA">
        <w:rPr>
          <w:rFonts w:ascii="Arial" w:eastAsia="MS UI Gothic" w:hAnsi="Arial" w:cs="Arial" w:hint="eastAsia"/>
          <w:sz w:val="18"/>
          <w:szCs w:val="18"/>
        </w:rPr>
        <w:t>加筆修正を可とする。</w:t>
      </w:r>
    </w:p>
  </w:comment>
  <w:comment w:id="8" w:author="JICA" w:date="2021-06-23T09:56:00Z" w:initials="J">
    <w:p w14:paraId="5073E48A" w14:textId="474F7634" w:rsidR="000B2CDD" w:rsidRDefault="000B2CDD">
      <w:pPr>
        <w:pStyle w:val="ae"/>
      </w:pPr>
      <w:r>
        <w:rPr>
          <w:rStyle w:val="ad"/>
        </w:rPr>
        <w:annotationRef/>
      </w:r>
      <w:r w:rsidR="00AB21DB">
        <w:t>2021</w:t>
      </w:r>
      <w:r w:rsidR="00AB21DB">
        <w:rPr>
          <w:rFonts w:hint="eastAsia"/>
        </w:rPr>
        <w:t>年</w:t>
      </w:r>
      <w:r w:rsidR="00AB21DB">
        <w:rPr>
          <w:rFonts w:hint="eastAsia"/>
        </w:rPr>
        <w:t>6</w:t>
      </w:r>
      <w:r w:rsidR="00AB21DB">
        <w:rPr>
          <w:rFonts w:hint="eastAsia"/>
        </w:rPr>
        <w:t>月</w:t>
      </w:r>
      <w:r w:rsidR="00AB21DB">
        <w:rPr>
          <w:rFonts w:hint="eastAsia"/>
        </w:rPr>
        <w:t>23</w:t>
      </w:r>
      <w:r w:rsidR="00AB21DB">
        <w:rPr>
          <w:rFonts w:hint="eastAsia"/>
        </w:rPr>
        <w:t>日修正</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4B8590" w15:done="0"/>
  <w15:commentEx w15:paraId="791091F4" w15:done="0"/>
  <w15:commentEx w15:paraId="798E9FC9" w15:done="0"/>
  <w15:commentEx w15:paraId="5073E4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9ED0B" w14:textId="77777777" w:rsidR="003F0B68" w:rsidRDefault="003F0B68">
      <w:r>
        <w:separator/>
      </w:r>
    </w:p>
  </w:endnote>
  <w:endnote w:type="continuationSeparator" w:id="0">
    <w:p w14:paraId="3265026A" w14:textId="77777777" w:rsidR="003F0B68" w:rsidRDefault="003F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0B2CDD" w:rsidRDefault="000B2CDD"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0B2CDD" w:rsidRDefault="000B2CDD"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257A9537" w:rsidR="000B2CDD" w:rsidRDefault="000B2CDD">
    <w:pPr>
      <w:pStyle w:val="a5"/>
      <w:jc w:val="center"/>
    </w:pPr>
    <w:r>
      <w:fldChar w:fldCharType="begin"/>
    </w:r>
    <w:r>
      <w:instrText>PAGE   \* MERGEFORMAT</w:instrText>
    </w:r>
    <w:r>
      <w:fldChar w:fldCharType="separate"/>
    </w:r>
    <w:r w:rsidR="00B019FB" w:rsidRPr="00B019FB">
      <w:rPr>
        <w:noProof/>
        <w:lang w:val="ja-JP"/>
      </w:rPr>
      <w:t>1</w:t>
    </w:r>
    <w:r>
      <w:fldChar w:fldCharType="end"/>
    </w:r>
  </w:p>
  <w:p w14:paraId="1CBFA836" w14:textId="77777777" w:rsidR="000B2CDD" w:rsidRPr="00880542" w:rsidRDefault="000B2CDD"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CCB1F" w14:textId="77777777" w:rsidR="003F0B68" w:rsidRDefault="003F0B68">
      <w:r>
        <w:separator/>
      </w:r>
    </w:p>
  </w:footnote>
  <w:footnote w:type="continuationSeparator" w:id="0">
    <w:p w14:paraId="6B886059" w14:textId="77777777" w:rsidR="003F0B68" w:rsidRDefault="003F0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0B2CDD" w:rsidRPr="0064769D" w:rsidRDefault="000B2CDD"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国内事業部">
    <w15:presenceInfo w15:providerId="None" w15:userId="国内事業部"/>
  </w15:person>
  <w15:person w15:author="JICA">
    <w15:presenceInfo w15:providerId="None" w15:userId="J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inkAnnotation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9FB"/>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F3494-7479-40E4-A72D-6AFCB6D1BEFC}">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f74faf2-1a93-47d1-ab66-258a5897f06f"/>
    <ds:schemaRef ds:uri="http://schemas.microsoft.com/office/2006/metadata/properties"/>
    <ds:schemaRef ds:uri="http://purl.org/dc/elements/1.1/"/>
    <ds:schemaRef ds:uri="256d6faa-3ed3-4ee7-bcef-0d5f5b43742a"/>
    <ds:schemaRef ds:uri="http://www.w3.org/XML/1998/namespace"/>
    <ds:schemaRef ds:uri="http://purl.org/dc/dcmitype/"/>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0A9E86C8-90DB-434A-9092-6A76DA120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2979</Words>
  <Characters>16984</Characters>
  <Application>Microsoft Office Word</Application>
  <DocSecurity>4</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19924</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Arai, Chikako[新井 千香子]</cp:lastModifiedBy>
  <cp:revision>2</cp:revision>
  <cp:lastPrinted>2019-09-06T02:42:00Z</cp:lastPrinted>
  <dcterms:created xsi:type="dcterms:W3CDTF">2021-09-30T06:14:00Z</dcterms:created>
  <dcterms:modified xsi:type="dcterms:W3CDTF">2021-09-30T06:14:00Z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