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 w:author="JICA" w:date="2021-06-23T13:17:00Z">
        <w:r w:rsidR="00AB21DB">
          <w:rPr>
            <w:rFonts w:ascii="Arial" w:eastAsia="ＭＳ ゴシック" w:hAnsi="Arial" w:cs="Arial"/>
            <w:szCs w:val="21"/>
          </w:rPr>
          <w:t>discontinue</w:t>
        </w:r>
      </w:ins>
      <w:commentRangeStart w:id="8"/>
      <w:del w:id="9" w:author="JICA" w:date="2021-06-23T13:17:00Z">
        <w:r w:rsidRPr="00AB21DB" w:rsidDel="00AB21DB">
          <w:rPr>
            <w:rFonts w:ascii="Arial" w:eastAsia="ＭＳ ゴシック" w:hAnsi="Arial" w:cs="Arial"/>
            <w:szCs w:val="21"/>
          </w:rPr>
          <w:delText>quit</w:delText>
        </w:r>
        <w:commentRangeEnd w:id="8"/>
        <w:r w:rsidR="000B2CDD" w:rsidRPr="00AB21DB" w:rsidDel="00AB21DB">
          <w:rPr>
            <w:rStyle w:val="ad"/>
          </w:rPr>
          <w:commentReference w:id="8"/>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1FB7"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0B2CDD" w:rsidRPr="00E0158D" w:rsidRDefault="000B2CDD"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0B2CDD" w:rsidRPr="00E0158D" w:rsidRDefault="000B2CDD"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C6AC62F" w:rsidR="000B2CDD" w:rsidRDefault="000B2CDD">
    <w:pPr>
      <w:pStyle w:val="a5"/>
      <w:jc w:val="center"/>
    </w:pPr>
    <w:r>
      <w:fldChar w:fldCharType="begin"/>
    </w:r>
    <w:r>
      <w:instrText>PAGE   \* MERGEFORMAT</w:instrText>
    </w:r>
    <w:r>
      <w:fldChar w:fldCharType="separate"/>
    </w:r>
    <w:r w:rsidR="00FB0A8C" w:rsidRPr="00FB0A8C">
      <w:rPr>
        <w:noProof/>
        <w:lang w:val="ja-JP"/>
      </w:rPr>
      <w:t>10</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0A8C"/>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infopath/2007/PartnerControls"/>
    <ds:schemaRef ds:uri="http://purl.org/dc/elements/1.1/"/>
    <ds:schemaRef ds:uri="3f74faf2-1a93-47d1-ab66-258a5897f06f"/>
    <ds:schemaRef ds:uri="http://schemas.microsoft.com/office/2006/metadata/properties"/>
    <ds:schemaRef ds:uri="http://purl.org/dc/terms/"/>
    <ds:schemaRef ds:uri="256d6faa-3ed3-4ee7-bcef-0d5f5b43742a"/>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92FC5895-B69F-4F64-938F-3A7FDFD7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9981</Words>
  <Characters>9982</Characters>
  <Application>Microsoft Office Word</Application>
  <DocSecurity>4</DocSecurity>
  <Lines>332</Lines>
  <Paragraphs>539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19424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Eto, Noa[衛藤 のあ]</cp:lastModifiedBy>
  <cp:revision>2</cp:revision>
  <cp:lastPrinted>2019-09-06T02:42:00Z</cp:lastPrinted>
  <dcterms:created xsi:type="dcterms:W3CDTF">2021-09-16T06:46:00Z</dcterms:created>
  <dcterms:modified xsi:type="dcterms:W3CDTF">2021-09-16T06:46:00Z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