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1"/>
            <w:r w:rsidRPr="00304E4B">
              <w:rPr>
                <w:rFonts w:ascii="Arial" w:eastAsia="ＭＳ ゴシック" w:hAnsi="Arial" w:cs="Arial" w:hint="eastAsia"/>
                <w:b/>
                <w:sz w:val="28"/>
                <w:szCs w:val="28"/>
                <w:lang w:val="en-JM"/>
              </w:rPr>
              <w:t>Application</w:t>
            </w:r>
            <w:commentRangeEnd w:id="1"/>
            <w:r w:rsidR="00412C5B">
              <w:rPr>
                <w:rStyle w:val="ad"/>
              </w:rPr>
              <w:commentReference w:id="1"/>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2"/>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2"/>
            <w:r w:rsidR="00412C5B">
              <w:rPr>
                <w:rStyle w:val="ad"/>
              </w:rPr>
              <w:commentReference w:id="2"/>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3"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4"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5"/>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5"/>
            <w:r w:rsidR="00002FCA">
              <w:rPr>
                <w:rStyle w:val="ad"/>
              </w:rPr>
              <w:commentReference w:id="5"/>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4E8033E" w:rsidR="00296EF3" w:rsidRPr="0058114B" w:rsidRDefault="00AB56E2" w:rsidP="00D919F0">
      <w:pPr>
        <w:pStyle w:val="2"/>
        <w:numPr>
          <w:ilvl w:val="0"/>
          <w:numId w:val="58"/>
        </w:numPr>
        <w:snapToGrid w:val="0"/>
        <w:spacing w:line="300" w:lineRule="exact"/>
        <w:rPr>
          <w:rFonts w:ascii="Arial" w:hAnsi="Arial" w:cs="Arial"/>
          <w:szCs w:val="21"/>
        </w:rPr>
      </w:pPr>
      <w:del w:id="6" w:author="JICA" w:date="2021-06-23T13:17:00Z">
        <w:r w:rsidRPr="00AB21DB" w:rsidDel="00AB21DB">
          <w:rPr>
            <w:rFonts w:ascii="Arial" w:eastAsia="ＭＳ ゴシック" w:hAnsi="Arial" w:cs="Arial"/>
            <w:szCs w:val="21"/>
          </w:rPr>
          <w:delText xml:space="preserve">not </w:delText>
        </w:r>
      </w:del>
      <w:r w:rsidR="00296EF3" w:rsidRPr="00AB21DB">
        <w:rPr>
          <w:rFonts w:ascii="Arial" w:eastAsia="ＭＳ ゴシック" w:hAnsi="Arial" w:cs="Arial"/>
          <w:szCs w:val="21"/>
        </w:rPr>
        <w:t xml:space="preserve">to </w:t>
      </w:r>
      <w:ins w:id="7" w:author="JICA" w:date="2021-06-23T13:17:00Z">
        <w:r w:rsidR="00AB21DB">
          <w:rPr>
            <w:rFonts w:ascii="Arial" w:eastAsia="ＭＳ ゴシック" w:hAnsi="Arial" w:cs="Arial"/>
            <w:szCs w:val="21"/>
          </w:rPr>
          <w:t>discontinue</w:t>
        </w:r>
      </w:ins>
      <w:commentRangeStart w:id="8"/>
      <w:del w:id="9" w:author="JICA" w:date="2021-06-23T13:17:00Z">
        <w:r w:rsidRPr="00AB21DB" w:rsidDel="00AB21DB">
          <w:rPr>
            <w:rFonts w:ascii="Arial" w:eastAsia="ＭＳ ゴシック" w:hAnsi="Arial" w:cs="Arial"/>
            <w:szCs w:val="21"/>
          </w:rPr>
          <w:delText>quit</w:delText>
        </w:r>
        <w:commentRangeEnd w:id="8"/>
        <w:r w:rsidR="000B2CDD" w:rsidRPr="00AB21DB" w:rsidDel="00AB21DB">
          <w:rPr>
            <w:rStyle w:val="ad"/>
          </w:rPr>
          <w:commentReference w:id="8"/>
        </w:r>
      </w:del>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pPr>
                              <w:widowControl/>
                              <w:jc w:val="left"/>
                              <w:rPr>
                                <w:rFonts w:ascii="Arial" w:eastAsia="ＭＳ Ｐゴシック" w:hAnsi="Arial" w:cs="Arial"/>
                                <w:bCs/>
                                <w:kern w:val="0"/>
                                <w:sz w:val="20"/>
                                <w:szCs w:val="20"/>
                              </w:rPr>
                              <w:pPrChange w:id="10"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1"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2"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pPr>
                        <w:widowControl/>
                        <w:jc w:val="left"/>
                        <w:rPr>
                          <w:rFonts w:ascii="Arial" w:eastAsia="ＭＳ Ｐゴシック" w:hAnsi="Arial" w:cs="Arial"/>
                          <w:bCs/>
                          <w:kern w:val="0"/>
                          <w:sz w:val="20"/>
                          <w:szCs w:val="20"/>
                        </w:rPr>
                        <w:pPrChange w:id="13"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4"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5"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A222A"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国内事業部" w:date="2020-11-27T17:48:00Z" w:initials="J">
    <w:p w14:paraId="5E4A6B48" w14:textId="186B760D" w:rsidR="000B2CDD" w:rsidRPr="00E0158D" w:rsidRDefault="000B2CDD"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0B2CDD" w:rsidRPr="00E0158D" w:rsidRDefault="000B2CDD">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0B2CDD" w:rsidRDefault="000B2CDD">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2" w:author="国内事業部" w:date="2020-11-27T17:49:00Z" w:initials="J">
    <w:p w14:paraId="06CCCD36" w14:textId="77777777" w:rsidR="000B2CDD" w:rsidRPr="00E0158D" w:rsidRDefault="000B2CDD"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0B2CDD" w:rsidRPr="00E0158D" w:rsidRDefault="000B2CDD"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0B2CDD" w:rsidRDefault="000B2CDD"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5" w:author="国内事業部" w:date="2020-11-27T17:57:00Z" w:initials="J">
    <w:p w14:paraId="798E9FC9" w14:textId="1DB7DF34" w:rsidR="000B2CDD" w:rsidRDefault="000B2CDD">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 w:id="8" w:author="JICA" w:date="2021-06-23T09:56:00Z" w:initials="J">
    <w:p w14:paraId="5073E48A" w14:textId="474F7634" w:rsidR="000B2CDD" w:rsidRDefault="000B2CDD">
      <w:pPr>
        <w:pStyle w:val="ae"/>
      </w:pPr>
      <w:r>
        <w:rPr>
          <w:rStyle w:val="ad"/>
        </w:rPr>
        <w:annotationRef/>
      </w:r>
      <w:r w:rsidR="00AB21DB">
        <w:t>2021</w:t>
      </w:r>
      <w:r w:rsidR="00AB21DB">
        <w:rPr>
          <w:rFonts w:hint="eastAsia"/>
        </w:rPr>
        <w:t>年</w:t>
      </w:r>
      <w:r w:rsidR="00AB21DB">
        <w:rPr>
          <w:rFonts w:hint="eastAsia"/>
        </w:rPr>
        <w:t>6</w:t>
      </w:r>
      <w:r w:rsidR="00AB21DB">
        <w:rPr>
          <w:rFonts w:hint="eastAsia"/>
        </w:rPr>
        <w:t>月</w:t>
      </w:r>
      <w:r w:rsidR="00AB21DB">
        <w:rPr>
          <w:rFonts w:hint="eastAsia"/>
        </w:rPr>
        <w:t>23</w:t>
      </w:r>
      <w:r w:rsidR="00AB21DB">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590" w15:done="0"/>
  <w15:commentEx w15:paraId="791091F4" w15:done="0"/>
  <w15:commentEx w15:paraId="798E9FC9" w15:done="0"/>
  <w15:commentEx w15:paraId="5073E4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9ED0B" w14:textId="77777777" w:rsidR="003F0B68" w:rsidRDefault="003F0B68">
      <w:r>
        <w:separator/>
      </w:r>
    </w:p>
  </w:endnote>
  <w:endnote w:type="continuationSeparator" w:id="0">
    <w:p w14:paraId="3265026A" w14:textId="77777777" w:rsidR="003F0B68" w:rsidRDefault="003F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0B2CDD" w:rsidRDefault="000B2CDD"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074BEBA9" w:rsidR="000B2CDD" w:rsidRDefault="000B2CDD">
    <w:pPr>
      <w:pStyle w:val="a5"/>
      <w:jc w:val="center"/>
    </w:pPr>
    <w:r>
      <w:fldChar w:fldCharType="begin"/>
    </w:r>
    <w:r>
      <w:instrText>PAGE   \* MERGEFORMAT</w:instrText>
    </w:r>
    <w:r>
      <w:fldChar w:fldCharType="separate"/>
    </w:r>
    <w:r w:rsidR="00BF75A1" w:rsidRPr="00BF75A1">
      <w:rPr>
        <w:noProof/>
        <w:lang w:val="ja-JP"/>
      </w:rPr>
      <w:t>1</w:t>
    </w:r>
    <w:r>
      <w:fldChar w:fldCharType="end"/>
    </w:r>
  </w:p>
  <w:p w14:paraId="1CBFA836" w14:textId="77777777" w:rsidR="000B2CDD" w:rsidRPr="00880542" w:rsidRDefault="000B2CDD"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CCB1F" w14:textId="77777777" w:rsidR="003F0B68" w:rsidRDefault="003F0B68">
      <w:r>
        <w:separator/>
      </w:r>
    </w:p>
  </w:footnote>
  <w:footnote w:type="continuationSeparator" w:id="0">
    <w:p w14:paraId="6B886059" w14:textId="77777777" w:rsidR="003F0B68" w:rsidRDefault="003F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5A1"/>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purl.org/dc/elements/1.1/"/>
    <ds:schemaRef ds:uri="256d6faa-3ed3-4ee7-bcef-0d5f5b43742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74faf2-1a93-47d1-ab66-258a5897f06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EABB6D88-48F7-4BF0-A003-4D343533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2979</Words>
  <Characters>16984</Characters>
  <Application>Microsoft Office Word</Application>
  <DocSecurity>4</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19924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Shibata, Yuki[柴田 有紀]</cp:lastModifiedBy>
  <cp:revision>2</cp:revision>
  <cp:lastPrinted>2019-09-06T02:42:00Z</cp:lastPrinted>
  <dcterms:created xsi:type="dcterms:W3CDTF">2022-05-26T00:58:00Z</dcterms:created>
  <dcterms:modified xsi:type="dcterms:W3CDTF">2022-05-26T00:58:00Z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