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0"/>
            <w:r w:rsidRPr="00304E4B">
              <w:rPr>
                <w:rFonts w:ascii="Arial" w:eastAsia="ＭＳ ゴシック" w:hAnsi="Arial" w:cs="Arial" w:hint="eastAsia"/>
                <w:b/>
                <w:sz w:val="28"/>
                <w:szCs w:val="28"/>
                <w:lang w:val="en-JM"/>
              </w:rPr>
              <w:t>Application</w:t>
            </w:r>
            <w:commentRangeEnd w:id="0"/>
            <w:r w:rsidR="00412C5B">
              <w:rPr>
                <w:rStyle w:val="ad"/>
              </w:rPr>
              <w:commentReference w:id="0"/>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1994BA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1"/>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1"/>
            <w:r w:rsidR="00412C5B">
              <w:rPr>
                <w:rStyle w:val="ad"/>
              </w:rPr>
              <w:commentReference w:id="1"/>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2"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08152AD6" w:rsidR="001855FE" w:rsidRPr="00D919F0" w:rsidRDefault="004F1FAA">
            <w:pPr>
              <w:rPr>
                <w:rFonts w:ascii="Arial" w:hAnsi="Arial" w:cs="Arial"/>
              </w:rPr>
            </w:pPr>
            <w:ins w:id="3" w:author="Miura, Sadako[三浦 禎子]" w:date="2022-06-28T20:32:00Z">
              <w:r w:rsidRPr="004F1FAA">
                <w:rPr>
                  <w:rFonts w:ascii="Arial" w:hAnsi="Arial" w:cs="Arial"/>
                </w:rPr>
                <w:t>Utilizing Cultural Heritage for Sustainable Tourism Development</w:t>
              </w:r>
            </w:ins>
            <w:ins w:id="4" w:author="Nishiji, Ayumi[西地 あゆみ]" w:date="2022-06-01T11:59:00Z">
              <w:del w:id="5" w:author="Miura, Sadako[三浦 禎子]" w:date="2022-06-28T20:32:00Z">
                <w:r w:rsidR="00C41DAE" w:rsidRPr="00C41DAE" w:rsidDel="004F1FAA">
                  <w:rPr>
                    <w:rFonts w:ascii="Arial" w:hAnsi="Arial" w:cs="Arial"/>
                  </w:rPr>
                  <w:delText>OPERATION AND MAINTENANCE OF SEWERAGE SYSTEM (B)</w:delText>
                </w:r>
              </w:del>
            </w:ins>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6D8D1669" w:rsidR="00DE3F5F" w:rsidRPr="00D919F0" w:rsidRDefault="00C41DAE" w:rsidP="004C7A41">
            <w:pPr>
              <w:snapToGrid w:val="0"/>
              <w:spacing w:beforeLines="50" w:before="146"/>
              <w:rPr>
                <w:rFonts w:ascii="Arial" w:hAnsi="Arial" w:cs="Arial"/>
                <w:szCs w:val="21"/>
              </w:rPr>
            </w:pPr>
            <w:ins w:id="6" w:author="Nishiji, Ayumi[西地 あゆみ]" w:date="2022-06-01T11:59:00Z">
              <w:r w:rsidRPr="00C41DAE">
                <w:rPr>
                  <w:rFonts w:ascii="Arial" w:hAnsi="Arial" w:cs="Arial"/>
                  <w:szCs w:val="21"/>
                </w:rPr>
                <w:t>2021</w:t>
              </w:r>
            </w:ins>
            <w:ins w:id="7" w:author="Miura, Sadako[三浦 禎子]" w:date="2022-06-28T20:32:00Z">
              <w:r w:rsidR="004F1FAA">
                <w:rPr>
                  <w:rFonts w:ascii="Arial" w:hAnsi="Arial" w:cs="Arial" w:hint="eastAsia"/>
                  <w:szCs w:val="21"/>
                </w:rPr>
                <w:t>07855</w:t>
              </w:r>
            </w:ins>
            <w:ins w:id="8" w:author="Nishiji, Ayumi[西地 あゆみ]" w:date="2022-06-01T11:59:00Z">
              <w:del w:id="9" w:author="Miura, Sadako[三浦 禎子]" w:date="2022-06-28T20:32:00Z">
                <w:r w:rsidRPr="00C41DAE" w:rsidDel="004F1FAA">
                  <w:rPr>
                    <w:rFonts w:ascii="Arial" w:hAnsi="Arial" w:cs="Arial"/>
                    <w:szCs w:val="21"/>
                  </w:rPr>
                  <w:delText>10057</w:delText>
                </w:r>
              </w:del>
              <w:r w:rsidRPr="00C41DAE">
                <w:rPr>
                  <w:rFonts w:ascii="Arial" w:hAnsi="Arial" w:cs="Arial"/>
                  <w:szCs w:val="21"/>
                </w:rPr>
                <w:t>J001</w:t>
              </w:r>
            </w:ins>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 w:author="Miura, Sadako[三浦 禎子]" w:date="2022-06-28T20: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377"/>
        <w:gridCol w:w="2309"/>
        <w:gridCol w:w="425"/>
        <w:gridCol w:w="2552"/>
        <w:gridCol w:w="1841"/>
        <w:tblGridChange w:id="11">
          <w:tblGrid>
            <w:gridCol w:w="1377"/>
            <w:gridCol w:w="1823"/>
            <w:gridCol w:w="418"/>
            <w:gridCol w:w="1665"/>
            <w:gridCol w:w="3221"/>
          </w:tblGrid>
        </w:tblGridChange>
      </w:tblGrid>
      <w:tr w:rsidR="002A6A34" w:rsidRPr="00D919F0" w14:paraId="14F17D7A" w14:textId="77777777" w:rsidTr="004F1FAA">
        <w:trPr>
          <w:trHeight w:val="435"/>
          <w:trPrChange w:id="12" w:author="Miura, Sadako[三浦 禎子]" w:date="2022-06-28T20:34:00Z">
            <w:trPr>
              <w:trHeight w:val="435"/>
            </w:trPr>
          </w:trPrChange>
        </w:trPr>
        <w:tc>
          <w:tcPr>
            <w:tcW w:w="1377" w:type="dxa"/>
            <w:tcBorders>
              <w:top w:val="nil"/>
              <w:left w:val="nil"/>
              <w:bottom w:val="nil"/>
              <w:right w:val="single" w:sz="4" w:space="0" w:color="auto"/>
            </w:tcBorders>
            <w:shd w:val="clear" w:color="auto" w:fill="auto"/>
            <w:tcPrChange w:id="13" w:author="Miura, Sadako[三浦 禎子]" w:date="2022-06-28T20:34:00Z">
              <w:tcPr>
                <w:tcW w:w="1377" w:type="dxa"/>
                <w:tcBorders>
                  <w:top w:val="nil"/>
                  <w:left w:val="nil"/>
                  <w:bottom w:val="nil"/>
                  <w:right w:val="single" w:sz="4" w:space="0" w:color="auto"/>
                </w:tcBorders>
                <w:shd w:val="clear" w:color="auto" w:fill="auto"/>
              </w:tcPr>
            </w:tcPrChange>
          </w:tcPr>
          <w:p w14:paraId="44548971" w14:textId="2CD54A40" w:rsidR="002A6A34" w:rsidRPr="00D919F0" w:rsidRDefault="004F1744">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2309" w:type="dxa"/>
            <w:tcBorders>
              <w:left w:val="single" w:sz="4" w:space="0" w:color="auto"/>
              <w:right w:val="single" w:sz="4" w:space="0" w:color="auto"/>
            </w:tcBorders>
            <w:shd w:val="clear" w:color="auto" w:fill="auto"/>
            <w:vAlign w:val="center"/>
            <w:tcPrChange w:id="14" w:author="Miura, Sadako[三浦 禎子]" w:date="2022-06-28T20:34:00Z">
              <w:tcPr>
                <w:tcW w:w="1823" w:type="dxa"/>
                <w:tcBorders>
                  <w:left w:val="single" w:sz="4" w:space="0" w:color="auto"/>
                  <w:right w:val="single" w:sz="4" w:space="0" w:color="auto"/>
                </w:tcBorders>
                <w:shd w:val="clear" w:color="auto" w:fill="auto"/>
              </w:tcPr>
            </w:tcPrChange>
          </w:tcPr>
          <w:p w14:paraId="5B4F2F30" w14:textId="17CE2E46" w:rsidR="00C41DAE" w:rsidDel="004F1FAA" w:rsidRDefault="00C41DAE" w:rsidP="004F1FAA">
            <w:pPr>
              <w:spacing w:line="0" w:lineRule="atLeast"/>
              <w:jc w:val="center"/>
              <w:rPr>
                <w:ins w:id="15" w:author="Nishiji, Ayumi[西地 あゆみ]" w:date="2022-06-01T12:02:00Z"/>
                <w:del w:id="16" w:author="Miura, Sadako[三浦 禎子]" w:date="2022-06-28T20:32:00Z"/>
                <w:rFonts w:ascii="Arial" w:hAnsi="Arial" w:cs="Arial"/>
                <w:sz w:val="18"/>
                <w:szCs w:val="18"/>
              </w:rPr>
              <w:pPrChange w:id="17" w:author="Miura, Sadako[三浦 禎子]" w:date="2022-06-28T20:34:00Z">
                <w:pPr>
                  <w:spacing w:beforeLines="50" w:before="146"/>
                  <w:jc w:val="center"/>
                </w:pPr>
              </w:pPrChange>
            </w:pPr>
            <w:ins w:id="18" w:author="Nishiji, Ayumi[西地 あゆみ]" w:date="2022-06-01T12:00:00Z">
              <w:del w:id="19" w:author="Miura, Sadako[三浦 禎子]" w:date="2022-06-28T20:32:00Z">
                <w:r w:rsidRPr="00C41DAE" w:rsidDel="004F1FAA">
                  <w:rPr>
                    <w:rFonts w:ascii="Arial" w:hAnsi="Arial" w:cs="Arial"/>
                    <w:sz w:val="18"/>
                    <w:szCs w:val="18"/>
                    <w:rPrChange w:id="20" w:author="Nishiji, Ayumi[西地 あゆみ]" w:date="2022-06-01T12:00:00Z">
                      <w:rPr>
                        <w:rFonts w:ascii="Arial" w:hAnsi="Arial" w:cs="Arial"/>
                      </w:rPr>
                    </w:rPrChange>
                  </w:rPr>
                  <w:delText>6</w:delText>
                </w:r>
              </w:del>
            </w:ins>
            <w:ins w:id="21" w:author="Nishiji, Ayumi[西地 あゆみ]" w:date="2022-06-01T12:02:00Z">
              <w:del w:id="22" w:author="Miura, Sadako[三浦 禎子]" w:date="2022-06-28T20:32:00Z">
                <w:r w:rsidDel="004F1FAA">
                  <w:rPr>
                    <w:rFonts w:ascii="Arial" w:hAnsi="Arial" w:cs="Arial"/>
                    <w:sz w:val="18"/>
                    <w:szCs w:val="18"/>
                  </w:rPr>
                  <w:delText>/9/</w:delText>
                </w:r>
              </w:del>
            </w:ins>
            <w:ins w:id="23" w:author="Nishiji, Ayumi[西地 あゆみ]" w:date="2022-06-01T12:00:00Z">
              <w:del w:id="24" w:author="Miura, Sadako[三浦 禎子]" w:date="2022-06-28T20:32:00Z">
                <w:r w:rsidRPr="00C41DAE" w:rsidDel="004F1FAA">
                  <w:rPr>
                    <w:rFonts w:ascii="Arial" w:hAnsi="Arial" w:cs="Arial"/>
                    <w:sz w:val="18"/>
                    <w:szCs w:val="18"/>
                    <w:rPrChange w:id="25" w:author="Nishiji, Ayumi[西地 あゆみ]" w:date="2022-06-01T12:00:00Z">
                      <w:rPr>
                        <w:rFonts w:ascii="Arial" w:hAnsi="Arial" w:cs="Arial"/>
                      </w:rPr>
                    </w:rPrChange>
                  </w:rPr>
                  <w:delText>2022 (Online)</w:delText>
                </w:r>
              </w:del>
            </w:ins>
          </w:p>
          <w:p w14:paraId="7A299DD9" w14:textId="40EE30E7" w:rsidR="002A6A34" w:rsidRPr="00C41DAE" w:rsidRDefault="004F1FAA" w:rsidP="004F1FAA">
            <w:pPr>
              <w:spacing w:line="0" w:lineRule="atLeast"/>
              <w:jc w:val="center"/>
              <w:rPr>
                <w:rFonts w:ascii="Arial" w:hAnsi="Arial" w:cs="Arial"/>
                <w:sz w:val="18"/>
                <w:szCs w:val="18"/>
                <w:rPrChange w:id="26" w:author="Nishiji, Ayumi[西地 あゆみ]" w:date="2022-06-01T12:00:00Z">
                  <w:rPr>
                    <w:rFonts w:ascii="Arial" w:hAnsi="Arial" w:cs="Arial"/>
                  </w:rPr>
                </w:rPrChange>
              </w:rPr>
              <w:pPrChange w:id="27" w:author="Miura, Sadako[三浦 禎子]" w:date="2022-06-28T20:34:00Z">
                <w:pPr>
                  <w:spacing w:beforeLines="50" w:before="146"/>
                  <w:jc w:val="center"/>
                </w:pPr>
              </w:pPrChange>
            </w:pPr>
            <w:ins w:id="28" w:author="Miura, Sadako[三浦 禎子]" w:date="2022-06-28T20:33:00Z">
              <w:r>
                <w:rPr>
                  <w:rFonts w:ascii="Arial" w:hAnsi="Arial" w:cs="Arial" w:hint="eastAsia"/>
                  <w:sz w:val="18"/>
                  <w:szCs w:val="18"/>
                </w:rPr>
                <w:t>28</w:t>
              </w:r>
            </w:ins>
            <w:ins w:id="29" w:author="Nishiji, Ayumi[西地 あゆみ]" w:date="2022-06-01T12:01:00Z">
              <w:del w:id="30" w:author="Miura, Sadako[三浦 禎子]" w:date="2022-06-28T20:33:00Z">
                <w:r w:rsidR="00C41DAE" w:rsidDel="004F1FAA">
                  <w:rPr>
                    <w:rFonts w:ascii="Arial" w:hAnsi="Arial" w:cs="Arial"/>
                    <w:sz w:val="18"/>
                    <w:szCs w:val="18"/>
                  </w:rPr>
                  <w:delText>3</w:delText>
                </w:r>
              </w:del>
            </w:ins>
            <w:ins w:id="31" w:author="Nishiji, Ayumi[西地 あゆみ]" w:date="2022-06-01T12:02:00Z">
              <w:r w:rsidR="00C41DAE">
                <w:rPr>
                  <w:rFonts w:ascii="Arial" w:hAnsi="Arial" w:cs="Arial"/>
                  <w:sz w:val="18"/>
                  <w:szCs w:val="18"/>
                </w:rPr>
                <w:t>/</w:t>
              </w:r>
            </w:ins>
            <w:ins w:id="32" w:author="Miura, Sadako[三浦 禎子]" w:date="2022-06-28T20:33:00Z">
              <w:r>
                <w:rPr>
                  <w:rFonts w:ascii="Arial" w:hAnsi="Arial" w:cs="Arial" w:hint="eastAsia"/>
                  <w:sz w:val="18"/>
                  <w:szCs w:val="18"/>
                </w:rPr>
                <w:t>09</w:t>
              </w:r>
            </w:ins>
            <w:ins w:id="33" w:author="Nishiji, Ayumi[西地 あゆみ]" w:date="2022-06-01T12:02:00Z">
              <w:del w:id="34" w:author="Miura, Sadako[三浦 禎子]" w:date="2022-06-28T20:33:00Z">
                <w:r w:rsidR="00C41DAE" w:rsidDel="004F1FAA">
                  <w:rPr>
                    <w:rFonts w:ascii="Arial" w:hAnsi="Arial" w:cs="Arial"/>
                    <w:sz w:val="18"/>
                    <w:szCs w:val="18"/>
                  </w:rPr>
                  <w:delText>10</w:delText>
                </w:r>
              </w:del>
              <w:r w:rsidR="00C41DAE">
                <w:rPr>
                  <w:rFonts w:ascii="Arial" w:hAnsi="Arial" w:cs="Arial"/>
                  <w:sz w:val="18"/>
                  <w:szCs w:val="18"/>
                </w:rPr>
                <w:t>/</w:t>
              </w:r>
            </w:ins>
            <w:ins w:id="35" w:author="Nishiji, Ayumi[西地 あゆみ]" w:date="2022-06-01T12:01:00Z">
              <w:r w:rsidR="00C41DAE" w:rsidRPr="00C41DAE">
                <w:rPr>
                  <w:rFonts w:ascii="Arial" w:hAnsi="Arial" w:cs="Arial"/>
                  <w:sz w:val="18"/>
                  <w:szCs w:val="18"/>
                </w:rPr>
                <w:t>2022</w:t>
              </w:r>
              <w:r w:rsidR="00C41DAE">
                <w:rPr>
                  <w:rFonts w:ascii="Arial" w:hAnsi="Arial" w:cs="Arial"/>
                  <w:sz w:val="18"/>
                  <w:szCs w:val="18"/>
                </w:rPr>
                <w:t xml:space="preserve"> (in Japan)</w:t>
              </w:r>
            </w:ins>
          </w:p>
        </w:tc>
        <w:tc>
          <w:tcPr>
            <w:tcW w:w="425" w:type="dxa"/>
            <w:tcBorders>
              <w:top w:val="nil"/>
              <w:left w:val="single" w:sz="4" w:space="0" w:color="auto"/>
              <w:bottom w:val="nil"/>
              <w:right w:val="single" w:sz="4" w:space="0" w:color="auto"/>
            </w:tcBorders>
            <w:shd w:val="clear" w:color="auto" w:fill="auto"/>
            <w:vAlign w:val="center"/>
            <w:tcPrChange w:id="36" w:author="Miura, Sadako[三浦 禎子]" w:date="2022-06-28T20:34:00Z">
              <w:tcPr>
                <w:tcW w:w="418" w:type="dxa"/>
                <w:tcBorders>
                  <w:top w:val="nil"/>
                  <w:left w:val="single" w:sz="4" w:space="0" w:color="auto"/>
                  <w:bottom w:val="nil"/>
                  <w:right w:val="single" w:sz="4" w:space="0" w:color="auto"/>
                </w:tcBorders>
                <w:shd w:val="clear" w:color="auto" w:fill="auto"/>
              </w:tcPr>
            </w:tcPrChange>
          </w:tcPr>
          <w:p w14:paraId="299979F5" w14:textId="77777777" w:rsidR="002A6A34" w:rsidRPr="00D919F0" w:rsidRDefault="002A6A34" w:rsidP="004F1FAA">
            <w:pPr>
              <w:spacing w:beforeLines="50" w:before="146"/>
              <w:jc w:val="center"/>
              <w:rPr>
                <w:rFonts w:ascii="Arial" w:hAnsi="Arial" w:cs="Arial"/>
              </w:rPr>
              <w:pPrChange w:id="37" w:author="Miura, Sadako[三浦 禎子]" w:date="2022-06-28T20:34:00Z">
                <w:pPr>
                  <w:spacing w:beforeLines="50" w:before="146"/>
                  <w:jc w:val="right"/>
                </w:pPr>
              </w:pPrChange>
            </w:pPr>
            <w:r w:rsidRPr="00D919F0">
              <w:rPr>
                <w:rFonts w:ascii="Arial" w:hAnsi="Arial" w:cs="Arial" w:hint="eastAsia"/>
              </w:rPr>
              <w:t>to</w:t>
            </w:r>
          </w:p>
        </w:tc>
        <w:tc>
          <w:tcPr>
            <w:tcW w:w="2552" w:type="dxa"/>
            <w:tcBorders>
              <w:left w:val="single" w:sz="4" w:space="0" w:color="auto"/>
              <w:right w:val="single" w:sz="4" w:space="0" w:color="auto"/>
            </w:tcBorders>
            <w:shd w:val="clear" w:color="auto" w:fill="auto"/>
            <w:vAlign w:val="center"/>
            <w:tcPrChange w:id="38" w:author="Miura, Sadako[三浦 禎子]" w:date="2022-06-28T20:34:00Z">
              <w:tcPr>
                <w:tcW w:w="1665" w:type="dxa"/>
                <w:tcBorders>
                  <w:left w:val="single" w:sz="4" w:space="0" w:color="auto"/>
                  <w:right w:val="single" w:sz="4" w:space="0" w:color="auto"/>
                </w:tcBorders>
                <w:shd w:val="clear" w:color="auto" w:fill="auto"/>
              </w:tcPr>
            </w:tcPrChange>
          </w:tcPr>
          <w:p w14:paraId="6F3A0E93" w14:textId="2AA0A470" w:rsidR="00C41DAE" w:rsidDel="004F1FAA" w:rsidRDefault="00C41DAE" w:rsidP="004F1FAA">
            <w:pPr>
              <w:spacing w:line="0" w:lineRule="atLeast"/>
              <w:jc w:val="center"/>
              <w:rPr>
                <w:ins w:id="39" w:author="Nishiji, Ayumi[西地 あゆみ]" w:date="2022-06-01T12:02:00Z"/>
                <w:del w:id="40" w:author="Miura, Sadako[三浦 禎子]" w:date="2022-06-28T20:33:00Z"/>
                <w:rFonts w:ascii="Arial" w:hAnsi="Arial" w:cs="Arial"/>
                <w:sz w:val="18"/>
                <w:szCs w:val="18"/>
              </w:rPr>
              <w:pPrChange w:id="41" w:author="Miura, Sadako[三浦 禎子]" w:date="2022-06-28T20:34:00Z">
                <w:pPr>
                  <w:spacing w:beforeLines="50" w:before="146"/>
                  <w:jc w:val="center"/>
                </w:pPr>
              </w:pPrChange>
            </w:pPr>
            <w:ins w:id="42" w:author="Nishiji, Ayumi[西地 あゆみ]" w:date="2022-06-01T12:00:00Z">
              <w:del w:id="43" w:author="Miura, Sadako[三浦 禎子]" w:date="2022-06-28T20:33:00Z">
                <w:r w:rsidDel="004F1FAA">
                  <w:rPr>
                    <w:rFonts w:ascii="Arial" w:hAnsi="Arial" w:cs="Arial"/>
                    <w:sz w:val="18"/>
                    <w:szCs w:val="18"/>
                  </w:rPr>
                  <w:delText>30</w:delText>
                </w:r>
              </w:del>
            </w:ins>
            <w:ins w:id="44" w:author="Nishiji, Ayumi[西地 あゆみ]" w:date="2022-06-01T12:02:00Z">
              <w:del w:id="45" w:author="Miura, Sadako[三浦 禎子]" w:date="2022-06-28T20:33:00Z">
                <w:r w:rsidDel="004F1FAA">
                  <w:rPr>
                    <w:rFonts w:ascii="Arial" w:hAnsi="Arial" w:cs="Arial"/>
                    <w:sz w:val="18"/>
                    <w:szCs w:val="18"/>
                  </w:rPr>
                  <w:delText>/9/</w:delText>
                </w:r>
              </w:del>
            </w:ins>
            <w:ins w:id="46" w:author="Nishiji, Ayumi[西地 あゆみ]" w:date="2022-06-01T12:00:00Z">
              <w:del w:id="47" w:author="Miura, Sadako[三浦 禎子]" w:date="2022-06-28T20:33:00Z">
                <w:r w:rsidRPr="00C41DAE" w:rsidDel="004F1FAA">
                  <w:rPr>
                    <w:rFonts w:ascii="Arial" w:hAnsi="Arial" w:cs="Arial"/>
                    <w:sz w:val="18"/>
                    <w:szCs w:val="18"/>
                    <w:rPrChange w:id="48" w:author="Nishiji, Ayumi[西地 あゆみ]" w:date="2022-06-01T12:00:00Z">
                      <w:rPr>
                        <w:rFonts w:ascii="Arial" w:hAnsi="Arial" w:cs="Arial"/>
                      </w:rPr>
                    </w:rPrChange>
                  </w:rPr>
                  <w:delText>2022 (Online</w:delText>
                </w:r>
              </w:del>
            </w:ins>
            <w:ins w:id="49" w:author="Nishiji, Ayumi[西地 あゆみ]" w:date="2022-06-01T12:02:00Z">
              <w:del w:id="50" w:author="Miura, Sadako[三浦 禎子]" w:date="2022-06-28T20:33:00Z">
                <w:r w:rsidDel="004F1FAA">
                  <w:rPr>
                    <w:rFonts w:ascii="Arial" w:hAnsi="Arial" w:cs="Arial"/>
                    <w:sz w:val="18"/>
                    <w:szCs w:val="18"/>
                  </w:rPr>
                  <w:delText>)</w:delText>
                </w:r>
              </w:del>
            </w:ins>
          </w:p>
          <w:p w14:paraId="7FE863AC" w14:textId="30658A70" w:rsidR="002A6A34" w:rsidRPr="00C41DAE" w:rsidRDefault="00C41DAE" w:rsidP="004F1FAA">
            <w:pPr>
              <w:spacing w:line="0" w:lineRule="atLeast"/>
              <w:jc w:val="center"/>
              <w:rPr>
                <w:rFonts w:ascii="Arial" w:hAnsi="Arial" w:cs="Arial"/>
                <w:sz w:val="18"/>
                <w:szCs w:val="18"/>
                <w:rPrChange w:id="51" w:author="Nishiji, Ayumi[西地 あゆみ]" w:date="2022-06-01T12:00:00Z">
                  <w:rPr>
                    <w:rFonts w:ascii="Arial" w:hAnsi="Arial" w:cs="Arial"/>
                  </w:rPr>
                </w:rPrChange>
              </w:rPr>
              <w:pPrChange w:id="52" w:author="Miura, Sadako[三浦 禎子]" w:date="2022-06-28T20:34:00Z">
                <w:pPr>
                  <w:spacing w:beforeLines="50" w:before="146"/>
                  <w:jc w:val="center"/>
                </w:pPr>
              </w:pPrChange>
            </w:pPr>
            <w:ins w:id="53" w:author="Nishiji, Ayumi[西地 あゆみ]" w:date="2022-06-01T12:01:00Z">
              <w:del w:id="54" w:author="Miura, Sadako[三浦 禎子]" w:date="2022-06-28T20:33:00Z">
                <w:r w:rsidDel="004F1FAA">
                  <w:rPr>
                    <w:rFonts w:ascii="Arial" w:hAnsi="Arial" w:cs="Arial"/>
                    <w:sz w:val="18"/>
                    <w:szCs w:val="18"/>
                  </w:rPr>
                  <w:delText>21</w:delText>
                </w:r>
              </w:del>
            </w:ins>
            <w:ins w:id="55" w:author="Miura, Sadako[三浦 禎子]" w:date="2022-06-28T20:33:00Z">
              <w:r w:rsidR="004F1FAA">
                <w:rPr>
                  <w:rFonts w:ascii="Arial" w:hAnsi="Arial" w:cs="Arial" w:hint="eastAsia"/>
                  <w:sz w:val="18"/>
                  <w:szCs w:val="18"/>
                </w:rPr>
                <w:t>7</w:t>
              </w:r>
            </w:ins>
            <w:ins w:id="56" w:author="Nishiji, Ayumi[西地 あゆみ]" w:date="2022-06-01T12:02:00Z">
              <w:r>
                <w:rPr>
                  <w:rFonts w:ascii="Arial" w:hAnsi="Arial" w:cs="Arial"/>
                  <w:sz w:val="18"/>
                  <w:szCs w:val="18"/>
                </w:rPr>
                <w:t>/1</w:t>
              </w:r>
            </w:ins>
            <w:ins w:id="57" w:author="Miura, Sadako[三浦 禎子]" w:date="2022-06-28T20:33:00Z">
              <w:r w:rsidR="004F1FAA">
                <w:rPr>
                  <w:rFonts w:ascii="Arial" w:hAnsi="Arial" w:cs="Arial" w:hint="eastAsia"/>
                  <w:sz w:val="18"/>
                  <w:szCs w:val="18"/>
                </w:rPr>
                <w:t>1</w:t>
              </w:r>
            </w:ins>
            <w:ins w:id="58" w:author="Nishiji, Ayumi[西地 あゆみ]" w:date="2022-06-01T12:02:00Z">
              <w:del w:id="59" w:author="Miura, Sadako[三浦 禎子]" w:date="2022-06-28T20:33:00Z">
                <w:r w:rsidDel="004F1FAA">
                  <w:rPr>
                    <w:rFonts w:ascii="Arial" w:hAnsi="Arial" w:cs="Arial"/>
                    <w:sz w:val="18"/>
                    <w:szCs w:val="18"/>
                  </w:rPr>
                  <w:delText>0</w:delText>
                </w:r>
              </w:del>
              <w:r>
                <w:rPr>
                  <w:rFonts w:ascii="Arial" w:hAnsi="Arial" w:cs="Arial"/>
                  <w:sz w:val="18"/>
                  <w:szCs w:val="18"/>
                </w:rPr>
                <w:t>/</w:t>
              </w:r>
            </w:ins>
            <w:ins w:id="60" w:author="Nishiji, Ayumi[西地 あゆみ]" w:date="2022-06-01T12:01:00Z">
              <w:r w:rsidRPr="00C41DAE">
                <w:rPr>
                  <w:rFonts w:ascii="Arial" w:hAnsi="Arial" w:cs="Arial"/>
                  <w:sz w:val="18"/>
                  <w:szCs w:val="18"/>
                </w:rPr>
                <w:t>2022</w:t>
              </w:r>
              <w:r>
                <w:rPr>
                  <w:rFonts w:ascii="Arial" w:hAnsi="Arial" w:cs="Arial"/>
                  <w:sz w:val="18"/>
                  <w:szCs w:val="18"/>
                </w:rPr>
                <w:t xml:space="preserve"> (in Japan)</w:t>
              </w:r>
            </w:ins>
          </w:p>
        </w:tc>
        <w:tc>
          <w:tcPr>
            <w:tcW w:w="1841" w:type="dxa"/>
            <w:tcBorders>
              <w:top w:val="nil"/>
              <w:left w:val="single" w:sz="4" w:space="0" w:color="auto"/>
              <w:bottom w:val="nil"/>
              <w:right w:val="nil"/>
            </w:tcBorders>
            <w:shd w:val="clear" w:color="auto" w:fill="auto"/>
            <w:tcPrChange w:id="61" w:author="Miura, Sadako[三浦 禎子]" w:date="2022-06-28T20:34:00Z">
              <w:tcPr>
                <w:tcW w:w="3221" w:type="dxa"/>
                <w:tcBorders>
                  <w:top w:val="nil"/>
                  <w:left w:val="single" w:sz="4" w:space="0" w:color="auto"/>
                  <w:bottom w:val="nil"/>
                  <w:right w:val="nil"/>
                </w:tcBorders>
                <w:shd w:val="clear" w:color="auto" w:fill="auto"/>
              </w:tcPr>
            </w:tcPrChange>
          </w:tcPr>
          <w:p w14:paraId="1144BC1E" w14:textId="77777777" w:rsidR="002A6A34" w:rsidRPr="00D919F0" w:rsidRDefault="00B80B1F">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7A90F2A5" w:rsidR="00FB66BE" w:rsidDel="003377AE" w:rsidRDefault="00FB66BE" w:rsidP="007F006C">
      <w:pPr>
        <w:rPr>
          <w:del w:id="62" w:author="Nishiji, Ayumi[西地 あゆみ]" w:date="2022-06-01T12:11:00Z"/>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lastRenderedPageBreak/>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63"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lastRenderedPageBreak/>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DAE" w:rsidRDefault="00C41DAE">
                            <w:pPr>
                              <w:pStyle w:val="a7"/>
                              <w:spacing w:line="240" w:lineRule="exact"/>
                              <w:rPr>
                                <w:rFonts w:ascii="Arial" w:hAnsi="Arial" w:cs="Arial"/>
                                <w:sz w:val="18"/>
                                <w:szCs w:val="18"/>
                                <w:lang w:eastAsia="ja-JP"/>
                              </w:rPr>
                            </w:pPr>
                          </w:p>
                          <w:p w14:paraId="56E12E12" w14:textId="495CD026" w:rsidR="00C41DAE" w:rsidRDefault="00C41DAE">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DAE" w:rsidRDefault="00C41DAE">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DAE" w:rsidRDefault="00C41DAE">
                            <w:pPr>
                              <w:pStyle w:val="a7"/>
                              <w:spacing w:line="240" w:lineRule="exact"/>
                              <w:rPr>
                                <w:rFonts w:ascii="Arial" w:hAnsi="Arial" w:cs="Arial"/>
                                <w:sz w:val="18"/>
                                <w:szCs w:val="18"/>
                              </w:rPr>
                            </w:pPr>
                          </w:p>
                          <w:p w14:paraId="1DC9C13F" w14:textId="77777777" w:rsidR="00C41DAE" w:rsidRDefault="00C41DAE">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DAE" w:rsidRDefault="00C41DAE">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DAE" w:rsidRPr="00E50972" w:rsidRDefault="00C41DAE">
                            <w:pPr>
                              <w:pStyle w:val="a7"/>
                              <w:spacing w:line="240" w:lineRule="exact"/>
                              <w:rPr>
                                <w:rFonts w:ascii="Arial" w:hAnsi="Arial" w:cs="Arial"/>
                                <w:sz w:val="18"/>
                                <w:szCs w:val="18"/>
                                <w:lang w:eastAsia="ja-JP"/>
                              </w:rPr>
                            </w:pPr>
                          </w:p>
                          <w:p w14:paraId="121A1F23" w14:textId="6AA51774" w:rsidR="00C41DAE" w:rsidRPr="00E50972" w:rsidRDefault="00C41DAE">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DAE" w:rsidRDefault="00C41DAE">
                      <w:pPr>
                        <w:pStyle w:val="a7"/>
                        <w:spacing w:line="240" w:lineRule="exact"/>
                        <w:rPr>
                          <w:rFonts w:ascii="Arial" w:hAnsi="Arial" w:cs="Arial"/>
                          <w:sz w:val="18"/>
                          <w:szCs w:val="18"/>
                          <w:lang w:eastAsia="ja-JP"/>
                        </w:rPr>
                      </w:pPr>
                    </w:p>
                    <w:p w14:paraId="56E12E12" w14:textId="495CD026" w:rsidR="00C41DAE" w:rsidRDefault="00C41DAE">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DAE" w:rsidRDefault="00C41DAE">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DAE" w:rsidRDefault="00C41DAE">
                      <w:pPr>
                        <w:pStyle w:val="a7"/>
                        <w:spacing w:line="240" w:lineRule="exact"/>
                        <w:rPr>
                          <w:rFonts w:ascii="Arial" w:hAnsi="Arial" w:cs="Arial"/>
                          <w:sz w:val="18"/>
                          <w:szCs w:val="18"/>
                        </w:rPr>
                      </w:pPr>
                    </w:p>
                    <w:p w14:paraId="1DC9C13F" w14:textId="77777777" w:rsidR="00C41DAE" w:rsidRDefault="00C41DAE">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DAE" w:rsidRDefault="00C41DAE">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DAE" w:rsidRPr="00E50972" w:rsidRDefault="00C41DAE">
                      <w:pPr>
                        <w:pStyle w:val="a7"/>
                        <w:spacing w:line="240" w:lineRule="exact"/>
                        <w:rPr>
                          <w:rFonts w:ascii="Arial" w:hAnsi="Arial" w:cs="Arial"/>
                          <w:sz w:val="18"/>
                          <w:szCs w:val="18"/>
                          <w:lang w:eastAsia="ja-JP"/>
                        </w:rPr>
                      </w:pPr>
                    </w:p>
                    <w:p w14:paraId="121A1F23" w14:textId="6AA51774" w:rsidR="00C41DAE" w:rsidRPr="00E50972" w:rsidRDefault="00C41DAE">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27C23F0E" w:rsidR="00737B30" w:rsidRPr="00D919F0" w:rsidRDefault="004F1FAA" w:rsidP="00304E4B">
            <w:pPr>
              <w:spacing w:line="300" w:lineRule="exact"/>
              <w:rPr>
                <w:rFonts w:ascii="Arial" w:hAnsi="Arial" w:cs="Arial"/>
                <w:sz w:val="18"/>
                <w:szCs w:val="18"/>
              </w:rPr>
            </w:pPr>
            <w:ins w:id="64" w:author="Miura, Sadako[三浦 禎子]" w:date="2022-06-28T20:34:00Z">
              <w:r w:rsidRPr="004F1FAA">
                <w:rPr>
                  <w:rFonts w:ascii="Arial" w:hAnsi="Arial" w:cs="Arial"/>
                </w:rPr>
                <w:t>Utilizing Cultural Heritage for Sustainable Tourism Development</w:t>
              </w:r>
            </w:ins>
            <w:ins w:id="65" w:author="Nishiji, Ayumi[西地 あゆみ]" w:date="2022-06-01T12:13:00Z">
              <w:del w:id="66" w:author="Miura, Sadako[三浦 禎子]" w:date="2022-06-28T20:34:00Z">
                <w:r w:rsidR="003377AE" w:rsidRPr="00C41DAE" w:rsidDel="004F1FAA">
                  <w:rPr>
                    <w:rFonts w:ascii="Arial" w:hAnsi="Arial" w:cs="Arial"/>
                  </w:rPr>
                  <w:delText>OPERATION AND MAINTENANCE OF SEWERAGE SYSTEM (B)</w:delText>
                </w:r>
              </w:del>
            </w:ins>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1F89CF06" w:rsidR="000D3EBB" w:rsidRPr="00D919F0" w:rsidRDefault="003377AE" w:rsidP="00253C86">
            <w:pPr>
              <w:snapToGrid w:val="0"/>
              <w:spacing w:beforeLines="50" w:before="146"/>
              <w:rPr>
                <w:rFonts w:ascii="Arial" w:hAnsi="Arial" w:cs="Arial"/>
                <w:szCs w:val="21"/>
              </w:rPr>
            </w:pPr>
            <w:ins w:id="67" w:author="Nishiji, Ayumi[西地 あゆみ]" w:date="2022-06-01T12:13:00Z">
              <w:r w:rsidRPr="00C41DAE">
                <w:rPr>
                  <w:rFonts w:ascii="Arial" w:hAnsi="Arial" w:cs="Arial"/>
                  <w:szCs w:val="21"/>
                </w:rPr>
                <w:t>2021</w:t>
              </w:r>
            </w:ins>
            <w:ins w:id="68" w:author="Miura, Sadako[三浦 禎子]" w:date="2022-06-28T20:35:00Z">
              <w:r w:rsidR="004F1FAA">
                <w:rPr>
                  <w:rFonts w:ascii="Arial" w:hAnsi="Arial" w:cs="Arial" w:hint="eastAsia"/>
                  <w:szCs w:val="21"/>
                </w:rPr>
                <w:t>07855</w:t>
              </w:r>
            </w:ins>
            <w:bookmarkStart w:id="69" w:name="_GoBack"/>
            <w:bookmarkEnd w:id="69"/>
            <w:ins w:id="70" w:author="Nishiji, Ayumi[西地 あゆみ]" w:date="2022-06-01T12:13:00Z">
              <w:del w:id="71" w:author="Miura, Sadako[三浦 禎子]" w:date="2022-06-28T20:35:00Z">
                <w:r w:rsidRPr="00C41DAE" w:rsidDel="004F1FAA">
                  <w:rPr>
                    <w:rFonts w:ascii="Arial" w:hAnsi="Arial" w:cs="Arial"/>
                    <w:szCs w:val="21"/>
                  </w:rPr>
                  <w:delText>100</w:delText>
                </w:r>
              </w:del>
              <w:del w:id="72" w:author="Miura, Sadako[三浦 禎子]" w:date="2022-06-28T20:34:00Z">
                <w:r w:rsidRPr="00C41DAE" w:rsidDel="004F1FAA">
                  <w:rPr>
                    <w:rFonts w:ascii="Arial" w:hAnsi="Arial" w:cs="Arial"/>
                    <w:szCs w:val="21"/>
                  </w:rPr>
                  <w:delText>57</w:delText>
                </w:r>
              </w:del>
              <w:r w:rsidRPr="00C41DAE">
                <w:rPr>
                  <w:rFonts w:ascii="Arial" w:hAnsi="Arial" w:cs="Arial"/>
                  <w:szCs w:val="21"/>
                </w:rPr>
                <w:t>J001</w:t>
              </w:r>
            </w:ins>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73"/>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73"/>
            <w:r w:rsidR="00002FCA">
              <w:rPr>
                <w:rStyle w:val="ad"/>
              </w:rPr>
              <w:commentReference w:id="73"/>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4E8033E" w:rsidR="00296EF3" w:rsidRPr="0058114B" w:rsidRDefault="00AB56E2" w:rsidP="00D919F0">
      <w:pPr>
        <w:pStyle w:val="2"/>
        <w:numPr>
          <w:ilvl w:val="0"/>
          <w:numId w:val="58"/>
        </w:numPr>
        <w:snapToGrid w:val="0"/>
        <w:spacing w:line="300" w:lineRule="exact"/>
        <w:rPr>
          <w:rFonts w:ascii="Arial" w:hAnsi="Arial" w:cs="Arial"/>
          <w:szCs w:val="21"/>
        </w:rPr>
      </w:pPr>
      <w:del w:id="74" w:author="JICA" w:date="2021-06-23T13:17:00Z">
        <w:r w:rsidRPr="00AB21DB" w:rsidDel="00AB21DB">
          <w:rPr>
            <w:rFonts w:ascii="Arial" w:eastAsia="ＭＳ ゴシック" w:hAnsi="Arial" w:cs="Arial"/>
            <w:szCs w:val="21"/>
          </w:rPr>
          <w:delText xml:space="preserve">not </w:delText>
        </w:r>
      </w:del>
      <w:r w:rsidR="00296EF3" w:rsidRPr="00AB21DB">
        <w:rPr>
          <w:rFonts w:ascii="Arial" w:eastAsia="ＭＳ ゴシック" w:hAnsi="Arial" w:cs="Arial"/>
          <w:szCs w:val="21"/>
        </w:rPr>
        <w:t xml:space="preserve">to </w:t>
      </w:r>
      <w:ins w:id="75" w:author="JICA" w:date="2021-06-23T13:17:00Z">
        <w:r w:rsidR="00AB21DB">
          <w:rPr>
            <w:rFonts w:ascii="Arial" w:eastAsia="ＭＳ ゴシック" w:hAnsi="Arial" w:cs="Arial"/>
            <w:szCs w:val="21"/>
          </w:rPr>
          <w:t>discontinue</w:t>
        </w:r>
      </w:ins>
      <w:commentRangeStart w:id="76"/>
      <w:del w:id="77" w:author="JICA" w:date="2021-06-23T13:17:00Z">
        <w:r w:rsidRPr="00AB21DB" w:rsidDel="00AB21DB">
          <w:rPr>
            <w:rFonts w:ascii="Arial" w:eastAsia="ＭＳ ゴシック" w:hAnsi="Arial" w:cs="Arial"/>
            <w:szCs w:val="21"/>
          </w:rPr>
          <w:delText>quit</w:delText>
        </w:r>
        <w:commentRangeEnd w:id="76"/>
        <w:r w:rsidR="000B2CDD" w:rsidRPr="00AB21DB" w:rsidDel="00AB21DB">
          <w:rPr>
            <w:rStyle w:val="ad"/>
          </w:rPr>
          <w:commentReference w:id="76"/>
        </w:r>
      </w:del>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DAE" w:rsidRPr="00184EB0" w:rsidRDefault="00C41DAE">
                            <w:pPr>
                              <w:widowControl/>
                              <w:jc w:val="left"/>
                              <w:rPr>
                                <w:rFonts w:ascii="Arial" w:eastAsia="ＭＳ Ｐゴシック" w:hAnsi="Arial" w:cs="Arial"/>
                                <w:bCs/>
                                <w:kern w:val="0"/>
                                <w:sz w:val="20"/>
                                <w:szCs w:val="20"/>
                              </w:rPr>
                              <w:pPrChange w:id="78"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DAE" w:rsidRPr="00CC4114" w:rsidRDefault="00C41DAE">
                            <w:pPr>
                              <w:widowControl/>
                              <w:spacing w:after="120"/>
                              <w:ind w:leftChars="200" w:left="620" w:hangingChars="100" w:hanging="200"/>
                              <w:jc w:val="left"/>
                              <w:rPr>
                                <w:rFonts w:ascii="Arial" w:eastAsia="ＭＳ Ｐゴシック" w:hAnsi="Arial" w:cs="Arial"/>
                                <w:kern w:val="0"/>
                                <w:sz w:val="20"/>
                                <w:szCs w:val="20"/>
                              </w:rPr>
                              <w:pPrChange w:id="79"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80"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DAE" w:rsidRPr="00CC4114" w:rsidRDefault="00C41DAE"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DAE" w:rsidRPr="00CC4114" w:rsidRDefault="00C41DAE"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DAE" w:rsidRPr="00CC4114" w:rsidRDefault="00C41DAE"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DAE" w:rsidRPr="00CC4114" w:rsidRDefault="00C41DAE"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DAE" w:rsidRPr="00184EB0" w:rsidRDefault="00C41DAE">
                      <w:pPr>
                        <w:widowControl/>
                        <w:jc w:val="left"/>
                        <w:rPr>
                          <w:rFonts w:ascii="Arial" w:eastAsia="ＭＳ Ｐゴシック" w:hAnsi="Arial" w:cs="Arial"/>
                          <w:bCs/>
                          <w:kern w:val="0"/>
                          <w:sz w:val="20"/>
                          <w:szCs w:val="20"/>
                        </w:rPr>
                        <w:pPrChange w:id="55"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DAE" w:rsidRPr="00CC4114" w:rsidRDefault="00C41DAE">
                      <w:pPr>
                        <w:widowControl/>
                        <w:spacing w:after="120"/>
                        <w:ind w:leftChars="200" w:left="620" w:hangingChars="100" w:hanging="200"/>
                        <w:jc w:val="left"/>
                        <w:rPr>
                          <w:rFonts w:ascii="Arial" w:eastAsia="ＭＳ Ｐゴシック" w:hAnsi="Arial" w:cs="Arial"/>
                          <w:kern w:val="0"/>
                          <w:sz w:val="20"/>
                          <w:szCs w:val="20"/>
                        </w:rPr>
                        <w:pPrChange w:id="56"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57"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DAE" w:rsidRPr="00CC4114" w:rsidRDefault="00C41DAE"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DAE" w:rsidRPr="00CC4114" w:rsidRDefault="00C41DAE"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DAE" w:rsidRPr="00CC4114" w:rsidRDefault="00C41DAE"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DAE" w:rsidRPr="00CC4114" w:rsidRDefault="00C41DAE"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B119"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国内事業部" w:date="2020-11-27T17:48:00Z" w:initials="J">
    <w:p w14:paraId="5E4A6B48" w14:textId="186B760D" w:rsidR="00C41DAE" w:rsidRPr="00E0158D" w:rsidRDefault="00C41DAE"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C41DAE" w:rsidRPr="00E0158D" w:rsidRDefault="00C41DAE">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C41DAE" w:rsidRDefault="00C41DAE">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1" w:author="国内事業部" w:date="2020-11-27T17:49:00Z" w:initials="J">
    <w:p w14:paraId="06CCCD36" w14:textId="77777777" w:rsidR="00C41DAE" w:rsidRPr="00E0158D" w:rsidRDefault="00C41DAE"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C41DAE" w:rsidRPr="00E0158D" w:rsidRDefault="00C41DAE"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C41DAE" w:rsidRDefault="00C41DAE"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73" w:author="国内事業部" w:date="2020-11-27T17:57:00Z" w:initials="J">
    <w:p w14:paraId="798E9FC9" w14:textId="1DB7DF34" w:rsidR="00C41DAE" w:rsidRDefault="00C41DAE">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 w:id="76" w:author="JICA" w:date="2021-06-23T09:56:00Z" w:initials="J">
    <w:p w14:paraId="5073E48A" w14:textId="474F7634" w:rsidR="00C41DAE" w:rsidRDefault="00C41DAE">
      <w:pPr>
        <w:pStyle w:val="ae"/>
      </w:pPr>
      <w:r>
        <w:rPr>
          <w:rStyle w:val="ad"/>
        </w:rPr>
        <w:annotationRef/>
      </w:r>
      <w:r>
        <w:t>2021</w:t>
      </w:r>
      <w:r>
        <w:rPr>
          <w:rFonts w:hint="eastAsia"/>
        </w:rPr>
        <w:t>年</w:t>
      </w:r>
      <w:r>
        <w:rPr>
          <w:rFonts w:hint="eastAsia"/>
        </w:rPr>
        <w:t>6</w:t>
      </w:r>
      <w:r>
        <w:rPr>
          <w:rFonts w:hint="eastAsia"/>
        </w:rPr>
        <w:t>月</w:t>
      </w:r>
      <w:r>
        <w:rPr>
          <w:rFonts w:hint="eastAsia"/>
        </w:rPr>
        <w:t>23</w:t>
      </w:r>
      <w:r>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590" w15:done="0"/>
  <w15:commentEx w15:paraId="791091F4" w15:done="0"/>
  <w15:commentEx w15:paraId="798E9FC9" w15:done="0"/>
  <w15:commentEx w15:paraId="5073E4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5BCB8" w14:textId="77777777" w:rsidR="004D7549" w:rsidRDefault="004D7549">
      <w:r>
        <w:separator/>
      </w:r>
    </w:p>
  </w:endnote>
  <w:endnote w:type="continuationSeparator" w:id="0">
    <w:p w14:paraId="3DE8F1BB" w14:textId="77777777" w:rsidR="004D7549" w:rsidRDefault="004D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charset w:val="80"/>
    <w:family w:val="auto"/>
    <w:pitch w:val="variable"/>
    <w:sig w:usb0="01000000" w:usb1="00000708" w:usb2="1000000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DAE" w:rsidRDefault="00C41DAE"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C41DAE" w:rsidRDefault="00C41DAE"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3E227003" w:rsidR="00C41DAE" w:rsidRDefault="00C41DAE">
    <w:pPr>
      <w:pStyle w:val="a5"/>
      <w:jc w:val="center"/>
    </w:pPr>
    <w:r>
      <w:fldChar w:fldCharType="begin"/>
    </w:r>
    <w:r>
      <w:instrText>PAGE   \* MERGEFORMAT</w:instrText>
    </w:r>
    <w:r>
      <w:fldChar w:fldCharType="separate"/>
    </w:r>
    <w:r w:rsidR="004F1FAA" w:rsidRPr="004F1FAA">
      <w:rPr>
        <w:noProof/>
        <w:lang w:val="ja-JP"/>
      </w:rPr>
      <w:t>9</w:t>
    </w:r>
    <w:r>
      <w:fldChar w:fldCharType="end"/>
    </w:r>
  </w:p>
  <w:p w14:paraId="1CBFA836" w14:textId="77777777" w:rsidR="00C41DAE" w:rsidRPr="00880542" w:rsidRDefault="00C41DAE"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99D08" w14:textId="77777777" w:rsidR="004D7549" w:rsidRDefault="004D7549">
      <w:r>
        <w:separator/>
      </w:r>
    </w:p>
  </w:footnote>
  <w:footnote w:type="continuationSeparator" w:id="0">
    <w:p w14:paraId="48037FF4" w14:textId="77777777" w:rsidR="004D7549" w:rsidRDefault="004D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DAE" w:rsidRPr="0064769D" w:rsidRDefault="00C41DAE"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rson w15:author="Miura, Sadako[三浦 禎子]">
    <w15:presenceInfo w15:providerId="AD" w15:userId="S-1-5-21-839533899-1190412571-3340369724-808565"/>
  </w15:person>
  <w15:person w15:author="Nishiji, Ayumi[西地 あゆみ]">
    <w15:presenceInfo w15:providerId="AD" w15:userId="S-1-5-21-839533899-1190412571-3340369724-1070188"/>
  </w15:person>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7AE"/>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D7549"/>
    <w:rsid w:val="004E10FD"/>
    <w:rsid w:val="004E16E7"/>
    <w:rsid w:val="004E20D8"/>
    <w:rsid w:val="004E3790"/>
    <w:rsid w:val="004E75DF"/>
    <w:rsid w:val="004F1744"/>
    <w:rsid w:val="004F1FAA"/>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4513"/>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DAE"/>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0E15"/>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D17F7FB4-4AB2-47C4-8E59-7AC2BF5C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3030</Words>
  <Characters>17275</Characters>
  <Application>Microsoft Office Word</Application>
  <DocSecurity>0</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20265</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Miura, Sadako[三浦 禎子]</cp:lastModifiedBy>
  <cp:revision>4</cp:revision>
  <cp:lastPrinted>2019-09-06T02:42:00Z</cp:lastPrinted>
  <dcterms:created xsi:type="dcterms:W3CDTF">2022-03-04T05:31:00Z</dcterms:created>
  <dcterms:modified xsi:type="dcterms:W3CDTF">2022-06-28T11:35:00Z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