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1C8D4" w14:textId="693EAD6F" w:rsidR="00870191" w:rsidRPr="003022DB" w:rsidDel="004176F4" w:rsidRDefault="00895AD6" w:rsidP="00E77C62">
      <w:pPr>
        <w:jc w:val="left"/>
        <w:rPr>
          <w:del w:id="0" w:author="Hirose, Shoko[廣瀬 晶子]" w:date="2022-06-29T10:01:00Z"/>
          <w:szCs w:val="24"/>
        </w:rPr>
      </w:pPr>
      <w:del w:id="1" w:author="Hirose, Shoko[廣瀬 晶子]" w:date="2022-06-29T10:01:00Z">
        <w:r w:rsidRPr="003022DB" w:rsidDel="004176F4">
          <w:rPr>
            <w:noProof/>
            <w:szCs w:val="24"/>
            <w:bdr w:val="single" w:sz="4" w:space="0" w:color="auto"/>
          </w:rPr>
          <w:drawing>
            <wp:anchor distT="0" distB="0" distL="114300" distR="114300" simplePos="0" relativeHeight="251653632" behindDoc="0" locked="0" layoutInCell="1" allowOverlap="1" wp14:anchorId="058C7C5B" wp14:editId="044024F7">
              <wp:simplePos x="0" y="0"/>
              <wp:positionH relativeFrom="column">
                <wp:posOffset>3401060</wp:posOffset>
              </wp:positionH>
              <wp:positionV relativeFrom="paragraph">
                <wp:posOffset>-971550</wp:posOffset>
              </wp:positionV>
              <wp:extent cx="2076450" cy="1373505"/>
              <wp:effectExtent l="0" t="0" r="0" b="0"/>
              <wp:wrapNone/>
              <wp:docPr id="1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0">
                        <a:extLst>
                          <a:ext uri="{28A0092B-C50C-407E-A947-70E740481C1C}">
                            <a14:useLocalDpi xmlns:a14="http://schemas.microsoft.com/office/drawing/2010/main" val="0"/>
                          </a:ext>
                        </a:extLst>
                      </a:blip>
                      <a:srcRect b="18378"/>
                      <a:stretch>
                        <a:fillRect/>
                      </a:stretch>
                    </pic:blipFill>
                    <pic:spPr bwMode="auto">
                      <a:xfrm>
                        <a:off x="0" y="0"/>
                        <a:ext cx="2076450" cy="1373505"/>
                      </a:xfrm>
                      <a:prstGeom prst="rect">
                        <a:avLst/>
                      </a:prstGeom>
                      <a:noFill/>
                    </pic:spPr>
                  </pic:pic>
                </a:graphicData>
              </a:graphic>
              <wp14:sizeRelH relativeFrom="page">
                <wp14:pctWidth>0</wp14:pctWidth>
              </wp14:sizeRelH>
              <wp14:sizeRelV relativeFrom="page">
                <wp14:pctHeight>0</wp14:pctHeight>
              </wp14:sizeRelV>
            </wp:anchor>
          </w:drawing>
        </w:r>
        <w:r w:rsidR="003022DB" w:rsidRPr="003022DB" w:rsidDel="004176F4">
          <w:rPr>
            <w:rFonts w:hint="eastAsia"/>
            <w:szCs w:val="24"/>
          </w:rPr>
          <w:delText xml:space="preserve"> </w:delText>
        </w:r>
      </w:del>
    </w:p>
    <w:p w14:paraId="0F322B49" w14:textId="24906A38" w:rsidR="00870191" w:rsidRPr="00EA74F2" w:rsidDel="004176F4" w:rsidRDefault="00870191" w:rsidP="00BA0831">
      <w:pPr>
        <w:jc w:val="right"/>
        <w:rPr>
          <w:del w:id="2" w:author="Hirose, Shoko[廣瀬 晶子]" w:date="2022-06-29T10:01:00Z"/>
        </w:rPr>
      </w:pPr>
    </w:p>
    <w:p w14:paraId="12B340D3" w14:textId="7D3A22AC" w:rsidR="00797475" w:rsidRPr="007F36E3" w:rsidDel="004176F4" w:rsidRDefault="00C26F45" w:rsidP="00AF0EC6">
      <w:pPr>
        <w:jc w:val="center"/>
        <w:rPr>
          <w:del w:id="3" w:author="Hirose, Shoko[廣瀬 晶子]" w:date="2022-06-29T10:01:00Z"/>
          <w:rFonts w:ascii="Arial" w:hAnsi="Arial" w:cs="Kartika"/>
          <w:b/>
          <w:sz w:val="56"/>
          <w:szCs w:val="56"/>
        </w:rPr>
      </w:pPr>
      <w:del w:id="4" w:author="Hirose, Shoko[廣瀬 晶子]" w:date="2022-06-29T10:01:00Z">
        <w:r w:rsidDel="004176F4">
          <w:rPr>
            <w:rFonts w:ascii="Arial" w:hAnsi="Arial" w:cs="Kartika" w:hint="eastAsia"/>
            <w:b/>
            <w:sz w:val="56"/>
            <w:szCs w:val="56"/>
          </w:rPr>
          <w:delText>【</w:delText>
        </w:r>
        <w:r w:rsidDel="004176F4">
          <w:rPr>
            <w:rFonts w:ascii="Arial" w:hAnsi="Arial" w:cs="Kartika" w:hint="eastAsia"/>
            <w:b/>
            <w:sz w:val="56"/>
            <w:szCs w:val="56"/>
          </w:rPr>
          <w:delText>Online</w:delText>
        </w:r>
        <w:r w:rsidDel="004176F4">
          <w:rPr>
            <w:rFonts w:ascii="Arial" w:hAnsi="Arial" w:cs="Kartika" w:hint="eastAsia"/>
            <w:b/>
            <w:sz w:val="56"/>
            <w:szCs w:val="56"/>
          </w:rPr>
          <w:delText>】</w:delText>
        </w:r>
      </w:del>
    </w:p>
    <w:p w14:paraId="01CAA610" w14:textId="03E9B6FE" w:rsidR="0018417C" w:rsidRPr="001B4CD0" w:rsidDel="004176F4" w:rsidRDefault="0018417C" w:rsidP="0018417C">
      <w:pPr>
        <w:jc w:val="center"/>
        <w:rPr>
          <w:del w:id="5" w:author="Hirose, Shoko[廣瀬 晶子]" w:date="2022-06-29T10:01:00Z"/>
          <w:rFonts w:ascii="Arial" w:hAnsi="Arial" w:cs="Kartika"/>
          <w:b/>
          <w:sz w:val="56"/>
          <w:szCs w:val="56"/>
        </w:rPr>
      </w:pPr>
      <w:del w:id="6" w:author="Hirose, Shoko[廣瀬 晶子]" w:date="2022-06-29T10:01:00Z">
        <w:r w:rsidRPr="001B4CD0" w:rsidDel="004176F4">
          <w:rPr>
            <w:rFonts w:ascii="Arial" w:hAnsi="Arial" w:cs="Kartika" w:hint="eastAsia"/>
            <w:b/>
            <w:sz w:val="56"/>
            <w:szCs w:val="56"/>
          </w:rPr>
          <w:delText>Knowledge Co-Creation</w:delText>
        </w:r>
        <w:r w:rsidR="00147B20" w:rsidRPr="001B4CD0" w:rsidDel="004176F4">
          <w:rPr>
            <w:rFonts w:ascii="Arial" w:hAnsi="Arial" w:cs="Kartika" w:hint="eastAsia"/>
            <w:b/>
            <w:sz w:val="56"/>
            <w:szCs w:val="56"/>
          </w:rPr>
          <w:delText xml:space="preserve">　</w:delText>
        </w:r>
        <w:r w:rsidRPr="001B4CD0" w:rsidDel="004176F4">
          <w:rPr>
            <w:rFonts w:ascii="Arial" w:hAnsi="Arial" w:cs="Kartika" w:hint="eastAsia"/>
            <w:b/>
            <w:sz w:val="56"/>
            <w:szCs w:val="56"/>
          </w:rPr>
          <w:delText>Program</w:delText>
        </w:r>
      </w:del>
    </w:p>
    <w:p w14:paraId="56516B42" w14:textId="6E3C2AFB" w:rsidR="00B138EF" w:rsidRPr="001B4CD0" w:rsidDel="004176F4" w:rsidRDefault="0018417C" w:rsidP="0018417C">
      <w:pPr>
        <w:jc w:val="center"/>
        <w:rPr>
          <w:del w:id="7" w:author="Hirose, Shoko[廣瀬 晶子]" w:date="2022-06-29T10:01:00Z"/>
          <w:rFonts w:ascii="Arial" w:hAnsi="Arial" w:cs="Kartika"/>
          <w:b/>
          <w:sz w:val="48"/>
          <w:szCs w:val="48"/>
        </w:rPr>
      </w:pPr>
      <w:del w:id="8" w:author="Hirose, Shoko[廣瀬 晶子]" w:date="2022-06-29T10:01:00Z">
        <w:r w:rsidRPr="001B4CD0" w:rsidDel="004176F4">
          <w:rPr>
            <w:rFonts w:ascii="Arial" w:hAnsi="Arial" w:cs="Kartika" w:hint="eastAsia"/>
            <w:b/>
            <w:sz w:val="48"/>
            <w:szCs w:val="48"/>
          </w:rPr>
          <w:delText>(Group &amp; Region Focus)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494"/>
      </w:tblGrid>
      <w:tr w:rsidR="00F41806" w:rsidRPr="00B8131B" w:rsidDel="004176F4" w14:paraId="2898E664" w14:textId="27D7DEA4" w:rsidTr="00B8131B">
        <w:trPr>
          <w:trHeight w:val="2936"/>
          <w:jc w:val="center"/>
          <w:del w:id="9" w:author="Hirose, Shoko[廣瀬 晶子]" w:date="2022-06-29T10:01:00Z"/>
        </w:trPr>
        <w:tc>
          <w:tcPr>
            <w:tcW w:w="870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0C8CACB5" w14:textId="1549BEA5" w:rsidR="00147B20" w:rsidDel="004176F4" w:rsidRDefault="00147B20" w:rsidP="007F36E3">
            <w:pPr>
              <w:pStyle w:val="1"/>
              <w:spacing w:line="360" w:lineRule="exact"/>
              <w:rPr>
                <w:del w:id="10" w:author="Hirose, Shoko[廣瀬 晶子]" w:date="2022-06-29T10:01:00Z"/>
                <w:rFonts w:ascii="Arial" w:hAnsi="Arial" w:cs="Arial"/>
                <w:color w:val="auto"/>
              </w:rPr>
            </w:pPr>
          </w:p>
          <w:p w14:paraId="0BCA4B30" w14:textId="7504DBB4" w:rsidR="00F41806" w:rsidRPr="00B8131B" w:rsidDel="004176F4" w:rsidRDefault="009B158C" w:rsidP="00B8131B">
            <w:pPr>
              <w:pStyle w:val="1"/>
              <w:spacing w:line="360" w:lineRule="exact"/>
              <w:jc w:val="center"/>
              <w:rPr>
                <w:del w:id="11" w:author="Hirose, Shoko[廣瀬 晶子]" w:date="2022-06-29T10:01:00Z"/>
                <w:rFonts w:ascii="Arial" w:hAnsi="Arial" w:cs="Arial"/>
                <w:color w:val="auto"/>
              </w:rPr>
            </w:pPr>
            <w:del w:id="12" w:author="Hirose, Shoko[廣瀬 晶子]" w:date="2022-06-29T10:01:00Z">
              <w:r w:rsidRPr="00B8131B" w:rsidDel="004176F4">
                <w:rPr>
                  <w:rFonts w:ascii="Arial" w:hAnsi="Arial" w:cs="Arial" w:hint="eastAsia"/>
                  <w:color w:val="auto"/>
                </w:rPr>
                <w:delText>GENERAL</w:delText>
              </w:r>
              <w:r w:rsidR="00F41806" w:rsidRPr="00B8131B" w:rsidDel="004176F4">
                <w:rPr>
                  <w:rFonts w:ascii="Arial" w:hAnsi="Arial" w:cs="Arial"/>
                  <w:color w:val="auto"/>
                </w:rPr>
                <w:delText xml:space="preserve"> INFORMATION ON</w:delText>
              </w:r>
            </w:del>
          </w:p>
          <w:p w14:paraId="6AB32316" w14:textId="566D7FC0" w:rsidR="00B67D4E" w:rsidRPr="00B8131B" w:rsidDel="004176F4" w:rsidRDefault="00B67D4E" w:rsidP="00B8131B">
            <w:pPr>
              <w:pStyle w:val="1"/>
              <w:spacing w:line="360" w:lineRule="exact"/>
              <w:jc w:val="center"/>
              <w:rPr>
                <w:del w:id="13" w:author="Hirose, Shoko[廣瀬 晶子]" w:date="2022-06-29T10:01:00Z"/>
                <w:rFonts w:ascii="Arial" w:hAnsi="Arial" w:cs="Arial"/>
                <w:color w:val="auto"/>
                <w:sz w:val="28"/>
                <w:szCs w:val="28"/>
              </w:rPr>
            </w:pPr>
          </w:p>
          <w:p w14:paraId="7555FB19" w14:textId="1CA314FE" w:rsidR="00132247" w:rsidRPr="007F36E3" w:rsidDel="004176F4" w:rsidRDefault="00E77C62" w:rsidP="007F36E3">
            <w:pPr>
              <w:pStyle w:val="1"/>
              <w:spacing w:line="360" w:lineRule="exact"/>
              <w:jc w:val="center"/>
              <w:rPr>
                <w:del w:id="14" w:author="Hirose, Shoko[廣瀬 晶子]" w:date="2022-06-29T10:01:00Z"/>
                <w:rFonts w:ascii="Arial" w:hAnsi="Arial" w:cs="Arial"/>
                <w:color w:val="auto"/>
                <w:sz w:val="32"/>
                <w:szCs w:val="32"/>
              </w:rPr>
            </w:pPr>
            <w:del w:id="15" w:author="Hirose, Shoko[廣瀬 晶子]" w:date="2022-06-29T10:01:00Z">
              <w:r w:rsidRPr="007F36E3" w:rsidDel="004176F4">
                <w:rPr>
                  <w:rFonts w:ascii="Arial" w:hAnsi="Arial" w:cs="Arial"/>
                  <w:color w:val="auto"/>
                  <w:sz w:val="32"/>
                  <w:szCs w:val="32"/>
                </w:rPr>
                <w:delText>Leader Development Program for Food Value Chain on Private-Public-Academia collaboration</w:delText>
              </w:r>
            </w:del>
          </w:p>
          <w:p w14:paraId="7E8EF4CD" w14:textId="700099F6" w:rsidR="00F41806" w:rsidRPr="007F36E3" w:rsidDel="004176F4" w:rsidRDefault="008508A0" w:rsidP="00252CDD">
            <w:pPr>
              <w:pStyle w:val="1"/>
              <w:spacing w:line="360" w:lineRule="exact"/>
              <w:jc w:val="center"/>
              <w:rPr>
                <w:del w:id="16" w:author="Hirose, Shoko[廣瀬 晶子]" w:date="2022-06-29T10:01:00Z"/>
                <w:rFonts w:ascii="HGP創英角ｺﾞｼｯｸUB" w:eastAsia="HGP創英角ｺﾞｼｯｸUB" w:hAnsi="Arial" w:cs="Arial"/>
                <w:b w:val="0"/>
                <w:color w:val="auto"/>
                <w:sz w:val="28"/>
                <w:szCs w:val="28"/>
              </w:rPr>
            </w:pPr>
            <w:del w:id="17" w:author="Hirose, Shoko[廣瀬 晶子]" w:date="2022-06-29T10:01:00Z">
              <w:r w:rsidRPr="007F36E3" w:rsidDel="004176F4">
                <w:rPr>
                  <w:rFonts w:ascii="HGP創英角ｺﾞｼｯｸUB" w:eastAsia="HGP創英角ｺﾞｼｯｸUB" w:hAnsi="Arial" w:cs="Arial" w:hint="eastAsia"/>
                  <w:b w:val="0"/>
                  <w:color w:val="auto"/>
                  <w:sz w:val="28"/>
                  <w:szCs w:val="28"/>
                </w:rPr>
                <w:delText>課題別</w:delText>
              </w:r>
              <w:r w:rsidR="00F41806" w:rsidRPr="007F36E3" w:rsidDel="004176F4">
                <w:rPr>
                  <w:rFonts w:ascii="HGP創英角ｺﾞｼｯｸUB" w:eastAsia="HGP創英角ｺﾞｼｯｸUB" w:hAnsi="Arial" w:cs="Arial" w:hint="eastAsia"/>
                  <w:b w:val="0"/>
                  <w:color w:val="auto"/>
                  <w:sz w:val="28"/>
                  <w:szCs w:val="28"/>
                </w:rPr>
                <w:delText>研修</w:delText>
              </w:r>
              <w:r w:rsidR="00252CDD" w:rsidDel="004176F4">
                <w:rPr>
                  <w:rFonts w:ascii="HGP創英角ｺﾞｼｯｸUB" w:eastAsia="HGP創英角ｺﾞｼｯｸUB" w:hAnsi="Arial" w:cs="Arial" w:hint="eastAsia"/>
                  <w:b w:val="0"/>
                  <w:color w:val="auto"/>
                  <w:sz w:val="28"/>
                  <w:szCs w:val="28"/>
                </w:rPr>
                <w:delText>「</w:delText>
              </w:r>
              <w:r w:rsidR="00E77C62" w:rsidRPr="007F36E3" w:rsidDel="004176F4">
                <w:rPr>
                  <w:rFonts w:ascii="HGP創英角ｺﾞｼｯｸUB" w:eastAsia="HGP創英角ｺﾞｼｯｸUB" w:hAnsi="Arial" w:cs="Arial" w:hint="eastAsia"/>
                  <w:b w:val="0"/>
                  <w:color w:val="auto"/>
                  <w:sz w:val="28"/>
                  <w:szCs w:val="28"/>
                </w:rPr>
                <w:delText>産官学連携</w:delText>
              </w:r>
              <w:r w:rsidR="00BD2DDF" w:rsidDel="004176F4">
                <w:rPr>
                  <w:rFonts w:ascii="HGP創英角ｺﾞｼｯｸUB" w:eastAsia="HGP創英角ｺﾞｼｯｸUB" w:hAnsi="Arial" w:cs="Arial" w:hint="eastAsia"/>
                  <w:b w:val="0"/>
                  <w:color w:val="auto"/>
                  <w:sz w:val="28"/>
                  <w:szCs w:val="28"/>
                </w:rPr>
                <w:delText>による</w:delText>
              </w:r>
              <w:r w:rsidR="00252CDD" w:rsidRPr="007F36E3" w:rsidDel="004176F4">
                <w:rPr>
                  <w:rFonts w:ascii="HGP創英角ｺﾞｼｯｸUB" w:eastAsia="HGP創英角ｺﾞｼｯｸUB" w:hAnsi="Arial" w:cs="Arial" w:hint="eastAsia"/>
                  <w:b w:val="0"/>
                  <w:color w:val="auto"/>
                  <w:sz w:val="28"/>
                  <w:szCs w:val="28"/>
                </w:rPr>
                <w:delText>「</w:delText>
              </w:r>
              <w:r w:rsidR="00E77C62" w:rsidRPr="007F36E3" w:rsidDel="004176F4">
                <w:rPr>
                  <w:rFonts w:ascii="HGP創英角ｺﾞｼｯｸUB" w:eastAsia="HGP創英角ｺﾞｼｯｸUB" w:hAnsi="Arial" w:cs="Arial" w:hint="eastAsia"/>
                  <w:b w:val="0"/>
                  <w:color w:val="auto"/>
                  <w:sz w:val="28"/>
                  <w:szCs w:val="28"/>
                </w:rPr>
                <w:delText>フードバリューチェーン</w:delText>
              </w:r>
              <w:r w:rsidR="00BD2DDF" w:rsidDel="004176F4">
                <w:rPr>
                  <w:rFonts w:ascii="HGP創英角ｺﾞｼｯｸUB" w:eastAsia="HGP創英角ｺﾞｼｯｸUB" w:hAnsi="Arial" w:cs="Arial" w:hint="eastAsia"/>
                  <w:b w:val="0"/>
                  <w:color w:val="auto"/>
                  <w:sz w:val="28"/>
                  <w:szCs w:val="28"/>
                </w:rPr>
                <w:delText>」</w:delText>
              </w:r>
              <w:r w:rsidR="00E77C62" w:rsidRPr="007F36E3" w:rsidDel="004176F4">
                <w:rPr>
                  <w:rFonts w:ascii="HGP創英角ｺﾞｼｯｸUB" w:eastAsia="HGP創英角ｺﾞｼｯｸUB" w:hAnsi="Arial" w:cs="Arial" w:hint="eastAsia"/>
                  <w:b w:val="0"/>
                  <w:color w:val="auto"/>
                  <w:sz w:val="28"/>
                  <w:szCs w:val="28"/>
                </w:rPr>
                <w:delText>リーダー育成</w:delText>
              </w:r>
              <w:r w:rsidR="00252CDD" w:rsidDel="004176F4">
                <w:rPr>
                  <w:rFonts w:ascii="HGP創英角ｺﾞｼｯｸUB" w:eastAsia="HGP創英角ｺﾞｼｯｸUB" w:hAnsi="Arial" w:cs="Arial" w:hint="eastAsia"/>
                  <w:b w:val="0"/>
                  <w:color w:val="auto"/>
                  <w:sz w:val="28"/>
                  <w:szCs w:val="28"/>
                </w:rPr>
                <w:delText>」</w:delText>
              </w:r>
            </w:del>
          </w:p>
          <w:p w14:paraId="4D524D17" w14:textId="675C63CD" w:rsidR="00F4388F" w:rsidRPr="007F36E3" w:rsidDel="004176F4" w:rsidRDefault="00F41806" w:rsidP="00BD2DDF">
            <w:pPr>
              <w:spacing w:line="360" w:lineRule="exact"/>
              <w:jc w:val="center"/>
              <w:rPr>
                <w:del w:id="18" w:author="Hirose, Shoko[廣瀬 晶子]" w:date="2022-06-29T10:01:00Z"/>
                <w:rFonts w:ascii="Arial" w:hAnsi="Arial" w:cs="Arial"/>
                <w:b/>
                <w:i/>
                <w:sz w:val="32"/>
                <w:szCs w:val="32"/>
              </w:rPr>
            </w:pPr>
            <w:del w:id="19" w:author="Hirose, Shoko[廣瀬 晶子]" w:date="2022-06-29T10:01:00Z">
              <w:r w:rsidRPr="007F36E3" w:rsidDel="004176F4">
                <w:rPr>
                  <w:rFonts w:ascii="Arial" w:hAnsi="Arial" w:cs="Arial"/>
                  <w:b/>
                  <w:i/>
                  <w:sz w:val="32"/>
                  <w:szCs w:val="32"/>
                </w:rPr>
                <w:delText xml:space="preserve">JFY </w:delText>
              </w:r>
              <w:r w:rsidR="009409E6" w:rsidRPr="007F36E3" w:rsidDel="004176F4">
                <w:rPr>
                  <w:rFonts w:ascii="Arial" w:hAnsi="Arial" w:cs="Arial"/>
                  <w:b/>
                  <w:i/>
                  <w:sz w:val="32"/>
                  <w:szCs w:val="32"/>
                </w:rPr>
                <w:delText>20</w:delText>
              </w:r>
              <w:r w:rsidR="00E77C62" w:rsidRPr="007F36E3" w:rsidDel="004176F4">
                <w:rPr>
                  <w:rFonts w:ascii="Arial" w:hAnsi="Arial" w:cs="Arial" w:hint="eastAsia"/>
                  <w:b/>
                  <w:i/>
                  <w:sz w:val="32"/>
                  <w:szCs w:val="32"/>
                </w:rPr>
                <w:delText>2</w:delText>
              </w:r>
              <w:r w:rsidR="00BD2DDF" w:rsidDel="004176F4">
                <w:rPr>
                  <w:rFonts w:ascii="Arial" w:hAnsi="Arial" w:cs="Arial"/>
                  <w:b/>
                  <w:i/>
                  <w:sz w:val="32"/>
                  <w:szCs w:val="32"/>
                </w:rPr>
                <w:delText>2</w:delText>
              </w:r>
            </w:del>
          </w:p>
          <w:p w14:paraId="6964457E" w14:textId="331B1EB6" w:rsidR="00B8104C" w:rsidRPr="007F36E3" w:rsidDel="004176F4" w:rsidRDefault="00B8104C" w:rsidP="00BD2DDF">
            <w:pPr>
              <w:spacing w:line="320" w:lineRule="exact"/>
              <w:jc w:val="center"/>
              <w:rPr>
                <w:del w:id="20" w:author="Hirose, Shoko[廣瀬 晶子]" w:date="2022-06-29T10:01:00Z"/>
                <w:rFonts w:ascii="Arial" w:hAnsi="Arial" w:cs="Arial"/>
                <w:b/>
              </w:rPr>
            </w:pPr>
            <w:del w:id="21" w:author="Hirose, Shoko[廣瀬 晶子]" w:date="2022-06-29T10:01:00Z">
              <w:r w:rsidRPr="007F36E3" w:rsidDel="004176F4">
                <w:rPr>
                  <w:rFonts w:ascii="Arial" w:hAnsi="Arial" w:cs="Arial"/>
                  <w:b/>
                </w:rPr>
                <w:delText xml:space="preserve">Course </w:delText>
              </w:r>
              <w:r w:rsidR="00F41806" w:rsidRPr="007F36E3" w:rsidDel="004176F4">
                <w:rPr>
                  <w:rFonts w:ascii="Arial" w:hAnsi="Arial" w:cs="Arial"/>
                  <w:b/>
                </w:rPr>
                <w:delText>N</w:delText>
              </w:r>
              <w:r w:rsidRPr="007F36E3" w:rsidDel="004176F4">
                <w:rPr>
                  <w:rFonts w:ascii="Arial" w:hAnsi="Arial" w:cs="Arial"/>
                  <w:b/>
                </w:rPr>
                <w:delText>o</w:delText>
              </w:r>
              <w:r w:rsidR="00F41806" w:rsidRPr="007F36E3" w:rsidDel="004176F4">
                <w:rPr>
                  <w:rFonts w:ascii="Arial" w:hAnsi="Arial" w:cs="Arial"/>
                  <w:b/>
                </w:rPr>
                <w:delText>.</w:delText>
              </w:r>
              <w:r w:rsidRPr="007F36E3" w:rsidDel="004176F4">
                <w:rPr>
                  <w:rFonts w:ascii="Arial" w:hAnsi="Arial" w:cs="Arial"/>
                  <w:b/>
                </w:rPr>
                <w:delText>:</w:delText>
              </w:r>
              <w:r w:rsidR="00F41806" w:rsidRPr="007F36E3" w:rsidDel="004176F4">
                <w:rPr>
                  <w:rFonts w:ascii="Arial" w:hAnsi="Arial" w:cs="Arial"/>
                  <w:b/>
                </w:rPr>
                <w:delText xml:space="preserve"> </w:delText>
              </w:r>
              <w:r w:rsidR="00BD2DDF" w:rsidRPr="00BD2DDF" w:rsidDel="004176F4">
                <w:rPr>
                  <w:rFonts w:ascii="Arial" w:hAnsi="Arial" w:cs="Arial"/>
                  <w:b/>
                </w:rPr>
                <w:delText>202107815J001</w:delText>
              </w:r>
            </w:del>
          </w:p>
          <w:p w14:paraId="46CAE052" w14:textId="6D0555AB" w:rsidR="00A775E5" w:rsidRPr="007F36E3" w:rsidDel="004176F4" w:rsidRDefault="00B8104C" w:rsidP="007F36E3">
            <w:pPr>
              <w:spacing w:line="320" w:lineRule="exact"/>
              <w:jc w:val="center"/>
              <w:rPr>
                <w:del w:id="22" w:author="Hirose, Shoko[廣瀬 晶子]" w:date="2022-06-29T10:01:00Z"/>
                <w:rFonts w:ascii="Arial" w:hAnsi="Arial" w:cs="Arial"/>
                <w:b/>
                <w:color w:val="0070C0"/>
              </w:rPr>
            </w:pPr>
            <w:del w:id="23" w:author="Hirose, Shoko[廣瀬 晶子]" w:date="2022-06-29T10:01:00Z">
              <w:r w:rsidRPr="007F36E3" w:rsidDel="004176F4">
                <w:rPr>
                  <w:rFonts w:ascii="Arial" w:hAnsi="Arial" w:cs="Arial"/>
                  <w:b/>
                </w:rPr>
                <w:delText>Online Pr</w:delText>
              </w:r>
              <w:r w:rsidR="00BD2DDF" w:rsidDel="004176F4">
                <w:rPr>
                  <w:rFonts w:ascii="Arial" w:hAnsi="Arial" w:cs="Arial"/>
                  <w:b/>
                </w:rPr>
                <w:delText>ogram Period: From October</w:delText>
              </w:r>
              <w:r w:rsidRPr="007F36E3" w:rsidDel="004176F4">
                <w:rPr>
                  <w:rFonts w:ascii="Arial" w:hAnsi="Arial" w:cs="Arial"/>
                  <w:b/>
                </w:rPr>
                <w:delText xml:space="preserve"> </w:delText>
              </w:r>
              <w:r w:rsidR="00BD2DDF" w:rsidDel="004176F4">
                <w:rPr>
                  <w:rFonts w:ascii="Arial" w:hAnsi="Arial" w:cs="Arial"/>
                  <w:b/>
                </w:rPr>
                <w:delText>31, 2022</w:delText>
              </w:r>
              <w:r w:rsidRPr="007F36E3" w:rsidDel="004176F4">
                <w:rPr>
                  <w:rFonts w:ascii="Arial" w:hAnsi="Arial" w:cs="Arial"/>
                  <w:b/>
                </w:rPr>
                <w:delText xml:space="preserve"> to November </w:delText>
              </w:r>
              <w:r w:rsidR="00B75B01" w:rsidDel="004176F4">
                <w:rPr>
                  <w:rFonts w:ascii="Arial" w:hAnsi="Arial" w:cs="Arial"/>
                  <w:b/>
                </w:rPr>
                <w:delText>18, 2022</w:delText>
              </w:r>
            </w:del>
          </w:p>
          <w:p w14:paraId="700C72B1" w14:textId="00B4817A" w:rsidR="00B67D4E" w:rsidRPr="005D45C5" w:rsidDel="004176F4" w:rsidRDefault="00B67D4E" w:rsidP="007F36E3">
            <w:pPr>
              <w:spacing w:line="320" w:lineRule="exact"/>
              <w:rPr>
                <w:del w:id="24" w:author="Hirose, Shoko[廣瀬 晶子]" w:date="2022-06-29T10:01:00Z"/>
                <w:rFonts w:ascii="Arial" w:hAnsi="Arial" w:cs="Arial"/>
                <w:b/>
              </w:rPr>
            </w:pPr>
          </w:p>
        </w:tc>
      </w:tr>
    </w:tbl>
    <w:p w14:paraId="0CCB47FF" w14:textId="2302096A" w:rsidR="009D071D" w:rsidRPr="007F36E3" w:rsidDel="004176F4" w:rsidRDefault="00AF0EC6" w:rsidP="00895B05">
      <w:pPr>
        <w:rPr>
          <w:del w:id="25" w:author="Hirose, Shoko[廣瀬 晶子]" w:date="2022-06-29T10:01:00Z"/>
          <w:rFonts w:ascii="Arial" w:eastAsia="ＭＳ ゴシック" w:hAnsi="Arial" w:cs="Arial"/>
          <w:sz w:val="22"/>
          <w:szCs w:val="22"/>
        </w:rPr>
      </w:pPr>
      <w:del w:id="26" w:author="Hirose, Shoko[廣瀬 晶子]" w:date="2022-06-29T10:01:00Z">
        <w:r w:rsidRPr="007F36E3" w:rsidDel="004176F4">
          <w:rPr>
            <w:rFonts w:ascii="Arial" w:eastAsia="ＭＳ ゴシック" w:hAnsi="Arial" w:cs="Arial"/>
            <w:sz w:val="22"/>
            <w:szCs w:val="22"/>
          </w:rPr>
          <w:delText xml:space="preserve">This information pertains to one of the </w:delText>
        </w:r>
        <w:r w:rsidRPr="007F36E3" w:rsidDel="004176F4">
          <w:rPr>
            <w:rFonts w:ascii="Arial" w:eastAsia="ＭＳ ゴシック" w:hAnsi="Arial" w:cs="Arial" w:hint="eastAsia"/>
            <w:sz w:val="22"/>
            <w:szCs w:val="22"/>
          </w:rPr>
          <w:delText>JICA Knowledge Co-Creation Program</w:delText>
        </w:r>
        <w:r w:rsidRPr="007F36E3" w:rsidDel="004176F4">
          <w:rPr>
            <w:rFonts w:ascii="Arial" w:eastAsia="ＭＳ ゴシック" w:hAnsi="Arial" w:cs="Arial"/>
            <w:sz w:val="22"/>
            <w:szCs w:val="22"/>
          </w:rPr>
          <w:delText>s</w:delText>
        </w:r>
        <w:r w:rsidRPr="007F36E3" w:rsidDel="004176F4">
          <w:rPr>
            <w:rFonts w:ascii="Arial" w:eastAsia="ＭＳ ゴシック" w:hAnsi="Arial" w:cs="Arial" w:hint="eastAsia"/>
            <w:sz w:val="22"/>
            <w:szCs w:val="22"/>
          </w:rPr>
          <w:delText xml:space="preserve"> (Group &amp; Region Focus) </w:delText>
        </w:r>
        <w:r w:rsidRPr="007F36E3" w:rsidDel="004176F4">
          <w:rPr>
            <w:rFonts w:ascii="Arial" w:eastAsia="ＭＳ ゴシック" w:hAnsi="Arial" w:cs="Arial"/>
            <w:sz w:val="22"/>
            <w:szCs w:val="22"/>
          </w:rPr>
          <w:delText xml:space="preserve">of the Japan International Cooperation Agency (JICA) implemented as part of the Official Development Assistance of the Government of Japan based on </w:delText>
        </w:r>
        <w:r w:rsidR="00B75B01" w:rsidDel="004176F4">
          <w:rPr>
            <w:rFonts w:ascii="Arial" w:eastAsia="ＭＳ ゴシック" w:hAnsi="Arial" w:cs="Arial"/>
            <w:sz w:val="22"/>
            <w:szCs w:val="22"/>
          </w:rPr>
          <w:delText xml:space="preserve">a </w:delText>
        </w:r>
        <w:r w:rsidRPr="007F36E3" w:rsidDel="004176F4">
          <w:rPr>
            <w:rFonts w:ascii="Arial" w:eastAsia="ＭＳ ゴシック" w:hAnsi="Arial" w:cs="Arial"/>
            <w:sz w:val="22"/>
            <w:szCs w:val="22"/>
          </w:rPr>
          <w:delText>bilateral agreement between both Governments.</w:delText>
        </w:r>
      </w:del>
    </w:p>
    <w:p w14:paraId="6D95C7EB" w14:textId="47F75460" w:rsidR="00147B20" w:rsidRPr="007F36E3" w:rsidDel="004176F4" w:rsidRDefault="00895AD6" w:rsidP="00895B05">
      <w:pPr>
        <w:rPr>
          <w:del w:id="27" w:author="Hirose, Shoko[廣瀬 晶子]" w:date="2022-06-29T10:01:00Z"/>
          <w:rFonts w:ascii="Arial" w:eastAsia="ＭＳ ゴシック" w:hAnsi="Arial" w:cs="Arial"/>
          <w:sz w:val="22"/>
          <w:szCs w:val="22"/>
        </w:rPr>
      </w:pPr>
      <w:del w:id="28" w:author="Hirose, Shoko[廣瀬 晶子]" w:date="2022-06-29T10:01:00Z">
        <w:r w:rsidRPr="007F36E3" w:rsidDel="004176F4">
          <w:rPr>
            <w:rFonts w:ascii="Arial" w:eastAsia="ＭＳ ゴシック" w:hAnsi="Arial" w:cs="Arial"/>
            <w:noProof/>
            <w:sz w:val="22"/>
            <w:szCs w:val="22"/>
          </w:rPr>
          <mc:AlternateContent>
            <mc:Choice Requires="wps">
              <w:drawing>
                <wp:anchor distT="0" distB="0" distL="114300" distR="114300" simplePos="0" relativeHeight="251654656" behindDoc="0" locked="0" layoutInCell="1" allowOverlap="1" wp14:anchorId="70E5EF3E" wp14:editId="40182106">
                  <wp:simplePos x="0" y="0"/>
                  <wp:positionH relativeFrom="column">
                    <wp:posOffset>635</wp:posOffset>
                  </wp:positionH>
                  <wp:positionV relativeFrom="paragraph">
                    <wp:posOffset>209550</wp:posOffset>
                  </wp:positionV>
                  <wp:extent cx="5381625" cy="2190750"/>
                  <wp:effectExtent l="0" t="0" r="3175" b="63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1625" cy="2190750"/>
                          </a:xfrm>
                          <a:prstGeom prst="rect">
                            <a:avLst/>
                          </a:prstGeom>
                          <a:solidFill>
                            <a:srgbClr val="FFFFFF"/>
                          </a:solidFill>
                          <a:ln w="9525">
                            <a:solidFill>
                              <a:srgbClr val="000000"/>
                            </a:solidFill>
                            <a:miter lim="800000"/>
                            <a:headEnd/>
                            <a:tailEnd/>
                          </a:ln>
                        </wps:spPr>
                        <wps:txbx>
                          <w:txbxContent>
                            <w:p w14:paraId="297A7D93" w14:textId="77777777" w:rsidR="004176F4" w:rsidRPr="007F36E3" w:rsidRDefault="004176F4" w:rsidP="00AF0EC6">
                              <w:pPr>
                                <w:rPr>
                                  <w:rFonts w:ascii="Arial" w:eastAsia="ＭＳ ゴシック" w:hAnsi="Arial" w:cs="Arial"/>
                                  <w:sz w:val="22"/>
                                  <w:szCs w:val="22"/>
                                </w:rPr>
                              </w:pPr>
                              <w:r w:rsidRPr="003F37E7">
                                <w:rPr>
                                  <w:rFonts w:ascii="Arial" w:eastAsia="ＭＳ ゴシック" w:hAnsi="Arial" w:cs="Arial"/>
                                  <w:sz w:val="22"/>
                                  <w:szCs w:val="22"/>
                                </w:rPr>
                                <w:t>JICA Knowledge Co-Creation Program</w:t>
                              </w:r>
                              <w:r w:rsidRPr="007F36E3">
                                <w:rPr>
                                  <w:rFonts w:ascii="Arial" w:eastAsia="ＭＳ ゴシック" w:hAnsi="Arial" w:cs="Arial" w:hint="eastAsia"/>
                                  <w:sz w:val="22"/>
                                  <w:szCs w:val="22"/>
                                </w:rPr>
                                <w:t xml:space="preserve"> </w:t>
                              </w:r>
                              <w:r w:rsidRPr="007F36E3">
                                <w:rPr>
                                  <w:rFonts w:ascii="Arial" w:eastAsia="ＭＳ ゴシック" w:hAnsi="Arial" w:cs="Arial"/>
                                  <w:sz w:val="22"/>
                                  <w:szCs w:val="22"/>
                                </w:rPr>
                                <w:t>(KCC</w:t>
                              </w:r>
                              <w:r w:rsidRPr="007F36E3">
                                <w:rPr>
                                  <w:rFonts w:ascii="Arial" w:eastAsia="ＭＳ ゴシック" w:hAnsi="Arial" w:cs="Arial" w:hint="eastAsia"/>
                                  <w:sz w:val="22"/>
                                  <w:szCs w:val="22"/>
                                </w:rPr>
                                <w:t>P</w:t>
                              </w:r>
                              <w:r w:rsidRPr="007F36E3">
                                <w:rPr>
                                  <w:rFonts w:ascii="Arial" w:eastAsia="ＭＳ ゴシック" w:hAnsi="Arial" w:cs="Arial"/>
                                  <w:sz w:val="22"/>
                                  <w:szCs w:val="22"/>
                                </w:rPr>
                                <w:t>)</w:t>
                              </w:r>
                            </w:p>
                            <w:p w14:paraId="5B30382F" w14:textId="77777777" w:rsidR="004176F4" w:rsidRPr="007F36E3" w:rsidRDefault="004176F4" w:rsidP="00AF0EC6">
                              <w:pPr>
                                <w:rPr>
                                  <w:rFonts w:ascii="Arial" w:eastAsia="ＭＳ ゴシック" w:hAnsi="Arial" w:cs="Arial"/>
                                  <w:sz w:val="22"/>
                                  <w:szCs w:val="22"/>
                                </w:rPr>
                              </w:pPr>
                              <w:r w:rsidRPr="007F36E3">
                                <w:rPr>
                                  <w:rFonts w:ascii="Arial" w:hAnsi="Arial" w:cs="Arial"/>
                                  <w:sz w:val="22"/>
                                  <w:szCs w:val="22"/>
                                </w:rPr>
                                <w:t>The Japanese Cabinet released the Development Cooperation Charter in February 2015, which stated,</w:t>
                              </w:r>
                              <w:r w:rsidRPr="007F36E3">
                                <w:rPr>
                                  <w:rFonts w:ascii="Arial" w:hAnsi="Arial" w:cs="Arial" w:hint="eastAsia"/>
                                  <w:sz w:val="22"/>
                                  <w:szCs w:val="22"/>
                                </w:rPr>
                                <w:t xml:space="preserve"> </w:t>
                              </w:r>
                              <w:r w:rsidRPr="007F36E3">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7F36E3">
                                <w:rPr>
                                  <w:rFonts w:ascii="Arial" w:eastAsia="ＭＳ ゴシック" w:hAnsi="Arial" w:cs="Arial"/>
                                  <w:sz w:val="22"/>
                                  <w:szCs w:val="22"/>
                                </w:rPr>
                                <w:t xml:space="preserve"> JICA believes that this ‘Knowledge Co-Creation Program’ will serve as a foundation of mutual learning process.</w:t>
                              </w:r>
                            </w:p>
                            <w:p w14:paraId="63E83D5C" w14:textId="77777777" w:rsidR="004176F4" w:rsidRPr="00485752" w:rsidRDefault="004176F4" w:rsidP="003E24FC">
                              <w:pPr>
                                <w:ind w:firstLineChars="100" w:firstLine="220"/>
                                <w:rPr>
                                  <w:rFonts w:ascii="Arial" w:eastAsia="ＭＳ ゴシック" w:hAnsi="Arial" w:cs="Arial"/>
                                  <w:sz w:val="22"/>
                                  <w:szCs w:val="22"/>
                                </w:rPr>
                              </w:pPr>
                              <w:r w:rsidRPr="001B4CD0" w:rsidDel="00AF0EC6">
                                <w:rPr>
                                  <w:rFonts w:ascii="Arial" w:eastAsia="ＭＳ ゴシック" w:hAnsi="Arial" w:cs="Arial"/>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5EF3E" id="_x0000_t202" coordsize="21600,21600" o:spt="202" path="m,l,21600r21600,l21600,xe">
                  <v:stroke joinstyle="miter"/>
                  <v:path gradientshapeok="t" o:connecttype="rect"/>
                </v:shapetype>
                <v:shape id="Text Box 9" o:spid="_x0000_s1026" type="#_x0000_t202" style="position:absolute;left:0;text-align:left;margin-left:.05pt;margin-top:16.5pt;width:423.7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">
                  <v:path arrowok="t"/>
                  <v:textbox inset="5.85pt,.7pt,5.85pt,.7pt">
                    <w:txbxContent>
                      <w:p w14:paraId="297A7D93" w14:textId="77777777" w:rsidR="004176F4" w:rsidRPr="007F36E3" w:rsidRDefault="004176F4" w:rsidP="00AF0EC6">
                        <w:pPr>
                          <w:rPr>
                            <w:rFonts w:ascii="Arial" w:eastAsia="ＭＳ ゴシック" w:hAnsi="Arial" w:cs="Arial"/>
                            <w:sz w:val="22"/>
                            <w:szCs w:val="22"/>
                          </w:rPr>
                        </w:pPr>
                        <w:r w:rsidRPr="003F37E7">
                          <w:rPr>
                            <w:rFonts w:ascii="Arial" w:eastAsia="ＭＳ ゴシック" w:hAnsi="Arial" w:cs="Arial"/>
                            <w:sz w:val="22"/>
                            <w:szCs w:val="22"/>
                          </w:rPr>
                          <w:t>JICA Knowledge Co-Creation Program</w:t>
                        </w:r>
                        <w:r w:rsidRPr="007F36E3">
                          <w:rPr>
                            <w:rFonts w:ascii="Arial" w:eastAsia="ＭＳ ゴシック" w:hAnsi="Arial" w:cs="Arial" w:hint="eastAsia"/>
                            <w:sz w:val="22"/>
                            <w:szCs w:val="22"/>
                          </w:rPr>
                          <w:t xml:space="preserve"> </w:t>
                        </w:r>
                        <w:r w:rsidRPr="007F36E3">
                          <w:rPr>
                            <w:rFonts w:ascii="Arial" w:eastAsia="ＭＳ ゴシック" w:hAnsi="Arial" w:cs="Arial"/>
                            <w:sz w:val="22"/>
                            <w:szCs w:val="22"/>
                          </w:rPr>
                          <w:t>(KCC</w:t>
                        </w:r>
                        <w:r w:rsidRPr="007F36E3">
                          <w:rPr>
                            <w:rFonts w:ascii="Arial" w:eastAsia="ＭＳ ゴシック" w:hAnsi="Arial" w:cs="Arial" w:hint="eastAsia"/>
                            <w:sz w:val="22"/>
                            <w:szCs w:val="22"/>
                          </w:rPr>
                          <w:t>P</w:t>
                        </w:r>
                        <w:r w:rsidRPr="007F36E3">
                          <w:rPr>
                            <w:rFonts w:ascii="Arial" w:eastAsia="ＭＳ ゴシック" w:hAnsi="Arial" w:cs="Arial"/>
                            <w:sz w:val="22"/>
                            <w:szCs w:val="22"/>
                          </w:rPr>
                          <w:t>)</w:t>
                        </w:r>
                      </w:p>
                      <w:p w14:paraId="5B30382F" w14:textId="77777777" w:rsidR="004176F4" w:rsidRPr="007F36E3" w:rsidRDefault="004176F4" w:rsidP="00AF0EC6">
                        <w:pPr>
                          <w:rPr>
                            <w:rFonts w:ascii="Arial" w:eastAsia="ＭＳ ゴシック" w:hAnsi="Arial" w:cs="Arial"/>
                            <w:sz w:val="22"/>
                            <w:szCs w:val="22"/>
                          </w:rPr>
                        </w:pPr>
                        <w:r w:rsidRPr="007F36E3">
                          <w:rPr>
                            <w:rFonts w:ascii="Arial" w:hAnsi="Arial" w:cs="Arial"/>
                            <w:sz w:val="22"/>
                            <w:szCs w:val="22"/>
                          </w:rPr>
                          <w:t>The Japanese Cabinet released the Development Cooperation Charter in February 2015, which stated,</w:t>
                        </w:r>
                        <w:r w:rsidRPr="007F36E3">
                          <w:rPr>
                            <w:rFonts w:ascii="Arial" w:hAnsi="Arial" w:cs="Arial" w:hint="eastAsia"/>
                            <w:sz w:val="22"/>
                            <w:szCs w:val="22"/>
                          </w:rPr>
                          <w:t xml:space="preserve"> </w:t>
                        </w:r>
                        <w:r w:rsidRPr="007F36E3">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7F36E3">
                          <w:rPr>
                            <w:rFonts w:ascii="Arial" w:eastAsia="ＭＳ ゴシック" w:hAnsi="Arial" w:cs="Arial"/>
                            <w:sz w:val="22"/>
                            <w:szCs w:val="22"/>
                          </w:rPr>
                          <w:t xml:space="preserve"> JICA believes that this ‘Knowledge Co-Creation Program’ will serve as a foundation of mutual learning process.</w:t>
                        </w:r>
                      </w:p>
                      <w:p w14:paraId="63E83D5C" w14:textId="77777777" w:rsidR="004176F4" w:rsidRPr="00485752" w:rsidRDefault="004176F4" w:rsidP="003E24FC">
                        <w:pPr>
                          <w:ind w:firstLineChars="100" w:firstLine="220"/>
                          <w:rPr>
                            <w:rFonts w:ascii="Arial" w:eastAsia="ＭＳ ゴシック" w:hAnsi="Arial" w:cs="Arial"/>
                            <w:sz w:val="22"/>
                            <w:szCs w:val="22"/>
                          </w:rPr>
                        </w:pPr>
                        <w:r w:rsidRPr="001B4CD0" w:rsidDel="00AF0EC6">
                          <w:rPr>
                            <w:rFonts w:ascii="Arial" w:eastAsia="ＭＳ ゴシック" w:hAnsi="Arial" w:cs="Arial"/>
                            <w:sz w:val="22"/>
                            <w:szCs w:val="22"/>
                          </w:rPr>
                          <w:t xml:space="preserve"> </w:t>
                        </w:r>
                      </w:p>
                    </w:txbxContent>
                  </v:textbox>
                </v:shape>
              </w:pict>
            </mc:Fallback>
          </mc:AlternateContent>
        </w:r>
      </w:del>
    </w:p>
    <w:p w14:paraId="26236AC0" w14:textId="4512A5F1" w:rsidR="00147B20" w:rsidRPr="007F36E3" w:rsidDel="004176F4" w:rsidRDefault="00147B20" w:rsidP="00895B05">
      <w:pPr>
        <w:rPr>
          <w:del w:id="29" w:author="Hirose, Shoko[廣瀬 晶子]" w:date="2022-06-29T10:01:00Z"/>
          <w:rFonts w:ascii="Arial" w:eastAsia="ＭＳ ゴシック" w:hAnsi="Arial" w:cs="Arial"/>
          <w:sz w:val="22"/>
          <w:szCs w:val="22"/>
        </w:rPr>
      </w:pPr>
    </w:p>
    <w:p w14:paraId="37C2FC47" w14:textId="7774E697" w:rsidR="00147B20" w:rsidRPr="007F36E3" w:rsidDel="004176F4" w:rsidRDefault="00147B20" w:rsidP="00895B05">
      <w:pPr>
        <w:rPr>
          <w:del w:id="30" w:author="Hirose, Shoko[廣瀬 晶子]" w:date="2022-06-29T10:01:00Z"/>
          <w:rFonts w:ascii="Arial" w:eastAsia="ＭＳ ゴシック" w:hAnsi="Arial" w:cs="Arial"/>
          <w:sz w:val="22"/>
          <w:szCs w:val="22"/>
        </w:rPr>
      </w:pPr>
    </w:p>
    <w:p w14:paraId="4E54EFEE" w14:textId="5ABF191A" w:rsidR="00147B20" w:rsidRPr="007F36E3" w:rsidDel="004176F4" w:rsidRDefault="00147B20" w:rsidP="00895B05">
      <w:pPr>
        <w:rPr>
          <w:del w:id="31" w:author="Hirose, Shoko[廣瀬 晶子]" w:date="2022-06-29T10:01:00Z"/>
          <w:rFonts w:ascii="Arial" w:eastAsia="ＭＳ ゴシック" w:hAnsi="Arial" w:cs="Arial"/>
          <w:sz w:val="22"/>
          <w:szCs w:val="22"/>
        </w:rPr>
      </w:pPr>
    </w:p>
    <w:p w14:paraId="2B8569E2" w14:textId="7032EA29" w:rsidR="00147B20" w:rsidRPr="007F36E3" w:rsidDel="004176F4" w:rsidRDefault="00147B20" w:rsidP="00895B05">
      <w:pPr>
        <w:rPr>
          <w:del w:id="32" w:author="Hirose, Shoko[廣瀬 晶子]" w:date="2022-06-29T10:01:00Z"/>
          <w:rFonts w:ascii="Arial" w:eastAsia="ＭＳ ゴシック" w:hAnsi="Arial" w:cs="Arial"/>
          <w:sz w:val="22"/>
          <w:szCs w:val="22"/>
        </w:rPr>
      </w:pPr>
    </w:p>
    <w:p w14:paraId="383BD693" w14:textId="6C4E206D" w:rsidR="00147B20" w:rsidRPr="007F36E3" w:rsidDel="004176F4" w:rsidRDefault="00147B20" w:rsidP="00895B05">
      <w:pPr>
        <w:rPr>
          <w:del w:id="33" w:author="Hirose, Shoko[廣瀬 晶子]" w:date="2022-06-29T10:01:00Z"/>
          <w:rFonts w:ascii="Arial" w:eastAsia="ＭＳ ゴシック" w:hAnsi="Arial" w:cs="Arial"/>
          <w:sz w:val="22"/>
          <w:szCs w:val="22"/>
        </w:rPr>
      </w:pPr>
    </w:p>
    <w:p w14:paraId="6AA38637" w14:textId="0C3EE76B" w:rsidR="00147B20" w:rsidRPr="007F36E3" w:rsidDel="004176F4" w:rsidRDefault="00147B20" w:rsidP="00895B05">
      <w:pPr>
        <w:rPr>
          <w:del w:id="34" w:author="Hirose, Shoko[廣瀬 晶子]" w:date="2022-06-29T10:01:00Z"/>
          <w:rFonts w:ascii="Arial" w:eastAsia="ＭＳ ゴシック" w:hAnsi="Arial" w:cs="Arial"/>
          <w:sz w:val="22"/>
          <w:szCs w:val="22"/>
        </w:rPr>
      </w:pPr>
    </w:p>
    <w:p w14:paraId="1E60CA64" w14:textId="6440A40C" w:rsidR="00147B20" w:rsidRPr="007F36E3" w:rsidDel="004176F4" w:rsidRDefault="00147B20" w:rsidP="00895B05">
      <w:pPr>
        <w:rPr>
          <w:del w:id="35" w:author="Hirose, Shoko[廣瀬 晶子]" w:date="2022-06-29T10:01:00Z"/>
          <w:rFonts w:ascii="Arial" w:eastAsia="ＭＳ ゴシック" w:hAnsi="Arial" w:cs="Arial"/>
          <w:sz w:val="22"/>
          <w:szCs w:val="22"/>
        </w:rPr>
      </w:pPr>
    </w:p>
    <w:p w14:paraId="02413313" w14:textId="1EE258B2" w:rsidR="00147B20" w:rsidRPr="007F36E3" w:rsidDel="004176F4" w:rsidRDefault="00147B20" w:rsidP="00895B05">
      <w:pPr>
        <w:rPr>
          <w:del w:id="36" w:author="Hirose, Shoko[廣瀬 晶子]" w:date="2022-06-29T10:01:00Z"/>
          <w:rFonts w:ascii="Arial" w:eastAsia="ＭＳ ゴシック" w:hAnsi="Arial" w:cs="Arial"/>
          <w:sz w:val="22"/>
          <w:szCs w:val="22"/>
        </w:rPr>
      </w:pPr>
    </w:p>
    <w:p w14:paraId="1A512417" w14:textId="6C717390" w:rsidR="00CB65E4" w:rsidDel="004176F4" w:rsidRDefault="00CB65E4" w:rsidP="00895B05">
      <w:pPr>
        <w:rPr>
          <w:del w:id="37" w:author="Hirose, Shoko[廣瀬 晶子]" w:date="2022-06-29T10:01:00Z"/>
          <w:rFonts w:ascii="Arial" w:eastAsia="ＭＳ ゴシック" w:hAnsi="Arial" w:cs="Arial"/>
          <w:sz w:val="22"/>
          <w:szCs w:val="22"/>
        </w:rPr>
      </w:pPr>
    </w:p>
    <w:p w14:paraId="35E24513" w14:textId="576B3F6A" w:rsidR="00CB65E4" w:rsidDel="004176F4" w:rsidRDefault="00CB65E4" w:rsidP="00895B05">
      <w:pPr>
        <w:rPr>
          <w:del w:id="38" w:author="Hirose, Shoko[廣瀬 晶子]" w:date="2022-06-29T10:01:00Z"/>
          <w:rFonts w:ascii="Arial" w:eastAsia="ＭＳ ゴシック" w:hAnsi="Arial" w:cs="Arial"/>
          <w:sz w:val="22"/>
          <w:szCs w:val="22"/>
        </w:rPr>
        <w:sectPr w:rsidR="00CB65E4" w:rsidDel="004176F4" w:rsidSect="009A0E15">
          <w:headerReference w:type="default" r:id="rId11"/>
          <w:endnotePr>
            <w:numFmt w:val="decimal"/>
            <w:numStart w:val="14"/>
          </w:endnotePr>
          <w:pgSz w:w="11906" w:h="16838"/>
          <w:pgMar w:top="1985" w:right="1701" w:bottom="1312" w:left="1701" w:header="851" w:footer="992" w:gutter="0"/>
          <w:cols w:space="425"/>
          <w:docGrid w:type="lines" w:linePitch="328"/>
        </w:sectPr>
      </w:pPr>
    </w:p>
    <w:p w14:paraId="4480B5A8" w14:textId="65B2BEAC" w:rsidR="009D071D" w:rsidRPr="007F36E3" w:rsidDel="004176F4" w:rsidRDefault="009D071D" w:rsidP="00814291">
      <w:pPr>
        <w:rPr>
          <w:del w:id="39" w:author="Hirose, Shoko[廣瀬 晶子]" w:date="2022-06-29T10:01:00Z"/>
          <w:rFonts w:ascii="Arial" w:eastAsia="ＭＳ ゴシック" w:hAnsi="Arial" w:cs="Arial"/>
          <w:sz w:val="22"/>
          <w:szCs w:val="22"/>
        </w:rPr>
      </w:pPr>
      <w:del w:id="40" w:author="Hirose, Shoko[廣瀬 晶子]" w:date="2022-06-29T10:01:00Z">
        <w:r w:rsidRPr="007F36E3" w:rsidDel="004176F4">
          <w:rPr>
            <w:rFonts w:ascii="Arial" w:eastAsia="ＭＳ ゴシック" w:hAnsi="Arial" w:cs="Arial"/>
            <w:b/>
            <w:i/>
            <w:sz w:val="40"/>
            <w:szCs w:val="40"/>
            <w:shd w:val="pct15" w:color="auto" w:fill="FFFFFF"/>
          </w:rPr>
          <w:delText>I. Concept</w:delText>
        </w:r>
        <w:r w:rsidR="00814291" w:rsidDel="004176F4">
          <w:rPr>
            <w:rFonts w:ascii="Arial" w:eastAsia="ＭＳ ゴシック" w:hAnsi="Arial" w:cs="Arial"/>
            <w:b/>
            <w:i/>
            <w:sz w:val="40"/>
            <w:szCs w:val="40"/>
            <w:shd w:val="pct15" w:color="auto" w:fill="FFFFFF"/>
          </w:rPr>
          <w:delText xml:space="preserve">    </w:delText>
        </w:r>
        <w:r w:rsidRPr="007F36E3" w:rsidDel="004176F4">
          <w:rPr>
            <w:rFonts w:ascii="Arial" w:eastAsia="ＭＳ ゴシック" w:hAnsi="Arial" w:cs="Arial"/>
            <w:b/>
            <w:i/>
            <w:sz w:val="40"/>
            <w:szCs w:val="40"/>
            <w:shd w:val="pct15" w:color="auto" w:fill="FFFFFF"/>
          </w:rPr>
          <w:delText xml:space="preserve">   </w:delText>
        </w:r>
        <w:r w:rsidR="00814291" w:rsidRPr="007F36E3" w:rsidDel="004176F4">
          <w:rPr>
            <w:rFonts w:ascii="Arial" w:eastAsia="ＭＳ ゴシック" w:hAnsi="Arial" w:cs="Arial" w:hint="eastAsia"/>
            <w:b/>
            <w:i/>
            <w:sz w:val="40"/>
            <w:szCs w:val="40"/>
            <w:shd w:val="pct15" w:color="auto" w:fill="FFFFFF"/>
          </w:rPr>
          <w:delText xml:space="preserve"> </w:delText>
        </w:r>
        <w:r w:rsidR="00F21658" w:rsidRPr="007F36E3" w:rsidDel="004176F4">
          <w:rPr>
            <w:rFonts w:ascii="Arial" w:eastAsia="ＭＳ ゴシック" w:hAnsi="Arial" w:cs="Arial" w:hint="eastAsia"/>
            <w:b/>
            <w:i/>
            <w:sz w:val="40"/>
            <w:szCs w:val="40"/>
            <w:shd w:val="pct15" w:color="auto" w:fill="FFFFFF"/>
          </w:rPr>
          <w:delText xml:space="preserve">           </w:delText>
        </w:r>
        <w:r w:rsidRPr="007F36E3" w:rsidDel="004176F4">
          <w:rPr>
            <w:rFonts w:ascii="Arial" w:eastAsia="ＭＳ ゴシック" w:hAnsi="Arial" w:cs="Arial"/>
            <w:b/>
            <w:i/>
            <w:sz w:val="40"/>
            <w:szCs w:val="40"/>
            <w:shd w:val="pct15" w:color="auto" w:fill="FFFFFF"/>
          </w:rPr>
          <w:delText xml:space="preserve">   </w:delText>
        </w:r>
        <w:r w:rsidRPr="00EA74F2" w:rsidDel="004176F4">
          <w:rPr>
            <w:rFonts w:ascii="Arial" w:eastAsia="ＭＳ ゴシック" w:hAnsi="Arial" w:cs="Arial"/>
            <w:b/>
            <w:i/>
            <w:sz w:val="40"/>
            <w:szCs w:val="40"/>
            <w:shd w:val="pct15" w:color="auto" w:fill="FFFFFF"/>
          </w:rPr>
          <w:delText xml:space="preserve">　　　　　</w:delText>
        </w:r>
        <w:r w:rsidR="004529D4" w:rsidRPr="00EA74F2" w:rsidDel="004176F4">
          <w:rPr>
            <w:rFonts w:ascii="Arial" w:eastAsia="ＭＳ ゴシック" w:hAnsi="Arial" w:cs="Arial" w:hint="eastAsia"/>
            <w:b/>
            <w:i/>
            <w:sz w:val="40"/>
            <w:szCs w:val="40"/>
            <w:shd w:val="pct15" w:color="auto" w:fill="FFFFFF"/>
          </w:rPr>
          <w:delText xml:space="preserve">　</w:delText>
        </w:r>
      </w:del>
    </w:p>
    <w:p w14:paraId="18C5BA03" w14:textId="48A92B5B" w:rsidR="00B57770" w:rsidRPr="00EA74F2" w:rsidDel="004176F4" w:rsidRDefault="00B57770" w:rsidP="00E50D0B">
      <w:pPr>
        <w:rPr>
          <w:del w:id="41" w:author="Hirose, Shoko[廣瀬 晶子]" w:date="2022-06-29T10:01:00Z"/>
          <w:rFonts w:ascii="Arial" w:eastAsia="ＭＳ ゴシック" w:hAnsi="Arial" w:cs="Arial"/>
          <w:b/>
          <w:sz w:val="21"/>
          <w:szCs w:val="21"/>
          <w:u w:val="single"/>
        </w:rPr>
      </w:pPr>
      <w:del w:id="42" w:author="Hirose, Shoko[廣瀬 晶子]" w:date="2022-06-29T10:01:00Z">
        <w:r w:rsidRPr="00EA74F2" w:rsidDel="004176F4">
          <w:rPr>
            <w:rFonts w:ascii="Arial" w:eastAsia="ＭＳ ゴシック" w:hAnsi="Arial" w:cs="Arial" w:hint="eastAsia"/>
            <w:b/>
            <w:sz w:val="21"/>
            <w:szCs w:val="21"/>
            <w:u w:val="single"/>
          </w:rPr>
          <w:delText>Background</w:delText>
        </w:r>
      </w:del>
    </w:p>
    <w:p w14:paraId="747DBF9B" w14:textId="655116A7" w:rsidR="00311F43" w:rsidDel="004176F4" w:rsidRDefault="00E50D0B" w:rsidP="00311F43">
      <w:pPr>
        <w:ind w:leftChars="50" w:left="120"/>
        <w:rPr>
          <w:del w:id="43" w:author="Hirose, Shoko[廣瀬 晶子]" w:date="2022-06-29T10:01:00Z"/>
          <w:rFonts w:ascii="Arial" w:eastAsia="ＭＳ ゴシック" w:hAnsi="Arial" w:cs="Arial"/>
          <w:bCs/>
          <w:sz w:val="22"/>
          <w:szCs w:val="22"/>
        </w:rPr>
      </w:pPr>
      <w:del w:id="44" w:author="Hirose, Shoko[廣瀬 晶子]" w:date="2022-06-29T10:01:00Z">
        <w:r w:rsidRPr="00E50D0B" w:rsidDel="004176F4">
          <w:rPr>
            <w:rFonts w:ascii="Arial" w:eastAsia="ＭＳ ゴシック" w:hAnsi="Arial" w:cs="Arial"/>
            <w:sz w:val="22"/>
            <w:szCs w:val="22"/>
          </w:rPr>
          <w:delText>Food Value Chain (FVC) strengthening is one of the basic strategies in the field of agricultural and rural development, and it requires human resource development related to FVC for both quality and quantity in each country</w:delText>
        </w:r>
        <w:r w:rsidR="00B75B01" w:rsidDel="004176F4">
          <w:rPr>
            <w:rFonts w:ascii="Arial" w:eastAsia="ＭＳ ゴシック" w:hAnsi="Arial" w:cs="Arial"/>
            <w:sz w:val="22"/>
            <w:szCs w:val="22"/>
          </w:rPr>
          <w:delText>. Furthermore,</w:delText>
        </w:r>
        <w:r w:rsidRPr="00E50D0B" w:rsidDel="004176F4">
          <w:rPr>
            <w:rFonts w:ascii="Arial" w:eastAsia="ＭＳ ゴシック" w:hAnsi="Arial" w:cs="Arial"/>
            <w:sz w:val="22"/>
            <w:szCs w:val="22"/>
          </w:rPr>
          <w:delText xml:space="preserve"> </w:delText>
        </w:r>
        <w:r w:rsidR="004D3C16" w:rsidRPr="00E50D0B" w:rsidDel="004176F4">
          <w:rPr>
            <w:rFonts w:ascii="Arial" w:eastAsia="ＭＳ ゴシック" w:hAnsi="Arial" w:cs="Arial"/>
            <w:sz w:val="22"/>
            <w:szCs w:val="22"/>
          </w:rPr>
          <w:delText>leader</w:delText>
        </w:r>
        <w:r w:rsidRPr="00E50D0B" w:rsidDel="004176F4">
          <w:rPr>
            <w:rFonts w:ascii="Arial" w:eastAsia="ＭＳ ゴシック" w:hAnsi="Arial" w:cs="Arial"/>
            <w:sz w:val="22"/>
            <w:szCs w:val="22"/>
          </w:rPr>
          <w:delText xml:space="preserve"> development is an urgent matter. This program trains th</w:delText>
        </w:r>
        <w:r w:rsidR="00F51765" w:rsidDel="004176F4">
          <w:rPr>
            <w:rFonts w:ascii="Arial" w:eastAsia="ＭＳ ゴシック" w:hAnsi="Arial" w:cs="Arial"/>
            <w:sz w:val="22"/>
            <w:szCs w:val="22"/>
          </w:rPr>
          <w:delText xml:space="preserve">e future leaders from </w:delText>
        </w:r>
        <w:r w:rsidR="00273FE8" w:rsidDel="004176F4">
          <w:rPr>
            <w:rFonts w:ascii="Arial" w:eastAsia="ＭＳ ゴシック" w:hAnsi="Arial" w:cs="Arial"/>
            <w:sz w:val="22"/>
            <w:szCs w:val="22"/>
          </w:rPr>
          <w:delText xml:space="preserve">each </w:delText>
        </w:r>
        <w:r w:rsidR="00273FE8" w:rsidRPr="00E50D0B" w:rsidDel="004176F4">
          <w:rPr>
            <w:rFonts w:ascii="Arial" w:eastAsia="ＭＳ ゴシック" w:hAnsi="Arial" w:cs="Arial"/>
            <w:sz w:val="22"/>
            <w:szCs w:val="22"/>
          </w:rPr>
          <w:delText>country</w:delText>
        </w:r>
        <w:r w:rsidRPr="00E50D0B" w:rsidDel="004176F4">
          <w:rPr>
            <w:rFonts w:ascii="Arial" w:eastAsia="ＭＳ ゴシック" w:hAnsi="Arial" w:cs="Arial"/>
            <w:sz w:val="22"/>
            <w:szCs w:val="22"/>
          </w:rPr>
          <w:delText xml:space="preserve"> where FVC strengthening is active. </w:delText>
        </w:r>
        <w:r w:rsidR="00200A39" w:rsidRPr="00200A39" w:rsidDel="004176F4">
          <w:rPr>
            <w:rFonts w:ascii="Arial" w:eastAsia="ＭＳ ゴシック" w:hAnsi="Arial" w:cs="Arial"/>
            <w:sz w:val="22"/>
            <w:szCs w:val="22"/>
          </w:rPr>
          <w:delText xml:space="preserve">To have </w:delText>
        </w:r>
        <w:r w:rsidR="00B75B01" w:rsidDel="004176F4">
          <w:rPr>
            <w:rFonts w:ascii="Arial" w:eastAsia="ＭＳ ゴシック" w:hAnsi="Arial" w:cs="Arial"/>
            <w:sz w:val="22"/>
            <w:szCs w:val="22"/>
          </w:rPr>
          <w:delText xml:space="preserve">a </w:delText>
        </w:r>
        <w:r w:rsidR="00200A39" w:rsidRPr="00200A39" w:rsidDel="004176F4">
          <w:rPr>
            <w:rFonts w:ascii="Arial" w:eastAsia="ＭＳ ゴシック" w:hAnsi="Arial" w:cs="Arial"/>
            <w:sz w:val="22"/>
            <w:szCs w:val="22"/>
          </w:rPr>
          <w:delText xml:space="preserve">powerful influence as </w:delText>
        </w:r>
        <w:r w:rsidR="00627242" w:rsidDel="004176F4">
          <w:rPr>
            <w:rFonts w:ascii="Arial" w:eastAsia="ＭＳ ゴシック" w:hAnsi="Arial" w:cs="Arial"/>
            <w:sz w:val="22"/>
            <w:szCs w:val="22"/>
          </w:rPr>
          <w:delText>a</w:delText>
        </w:r>
        <w:r w:rsidR="00200A39" w:rsidRPr="00200A39" w:rsidDel="004176F4">
          <w:rPr>
            <w:rFonts w:ascii="Arial" w:eastAsia="ＭＳ ゴシック" w:hAnsi="Arial" w:cs="Arial"/>
            <w:sz w:val="22"/>
            <w:szCs w:val="22"/>
          </w:rPr>
          <w:delText xml:space="preserve"> leader in </w:delText>
        </w:r>
        <w:r w:rsidR="00B75B01" w:rsidDel="004176F4">
          <w:rPr>
            <w:rFonts w:ascii="Arial" w:eastAsia="ＭＳ ゴシック" w:hAnsi="Arial" w:cs="Arial"/>
            <w:sz w:val="22"/>
            <w:szCs w:val="22"/>
          </w:rPr>
          <w:delText>p</w:delText>
        </w:r>
        <w:r w:rsidR="00200A39" w:rsidRPr="00200A39" w:rsidDel="004176F4">
          <w:rPr>
            <w:rFonts w:ascii="Arial" w:eastAsia="ＭＳ ゴシック" w:hAnsi="Arial" w:cs="Arial"/>
            <w:sz w:val="22"/>
            <w:szCs w:val="22"/>
          </w:rPr>
          <w:delText xml:space="preserve">rivate, </w:delText>
        </w:r>
        <w:r w:rsidR="00B75B01" w:rsidDel="004176F4">
          <w:rPr>
            <w:rFonts w:ascii="Arial" w:eastAsia="ＭＳ ゴシック" w:hAnsi="Arial" w:cs="Arial"/>
            <w:sz w:val="22"/>
            <w:szCs w:val="22"/>
          </w:rPr>
          <w:delText>p</w:delText>
        </w:r>
        <w:r w:rsidR="00200A39" w:rsidRPr="00200A39" w:rsidDel="004176F4">
          <w:rPr>
            <w:rFonts w:ascii="Arial" w:eastAsia="ＭＳ ゴシック" w:hAnsi="Arial" w:cs="Arial"/>
            <w:sz w:val="22"/>
            <w:szCs w:val="22"/>
          </w:rPr>
          <w:delText>ublic</w:delText>
        </w:r>
        <w:r w:rsidR="00B75B01" w:rsidDel="004176F4">
          <w:rPr>
            <w:rFonts w:ascii="Arial" w:eastAsia="ＭＳ ゴシック" w:hAnsi="Arial" w:cs="Arial"/>
            <w:sz w:val="22"/>
            <w:szCs w:val="22"/>
          </w:rPr>
          <w:delText>,</w:delText>
        </w:r>
        <w:r w:rsidR="00200A39" w:rsidRPr="00200A39" w:rsidDel="004176F4">
          <w:rPr>
            <w:rFonts w:ascii="Arial" w:eastAsia="ＭＳ ゴシック" w:hAnsi="Arial" w:cs="Arial"/>
            <w:sz w:val="22"/>
            <w:szCs w:val="22"/>
          </w:rPr>
          <w:delText xml:space="preserve"> and </w:delText>
        </w:r>
        <w:r w:rsidR="00627242" w:rsidDel="004176F4">
          <w:rPr>
            <w:rFonts w:ascii="Arial" w:eastAsia="ＭＳ ゴシック" w:hAnsi="Arial" w:cs="Arial"/>
            <w:sz w:val="22"/>
            <w:szCs w:val="22"/>
          </w:rPr>
          <w:delText>academic sectors</w:delText>
        </w:r>
        <w:r w:rsidR="00200A39" w:rsidRPr="00200A39" w:rsidDel="004176F4">
          <w:rPr>
            <w:rFonts w:ascii="Arial" w:eastAsia="ＭＳ ゴシック" w:hAnsi="Arial" w:cs="Arial"/>
            <w:sz w:val="22"/>
            <w:szCs w:val="22"/>
          </w:rPr>
          <w:delText xml:space="preserve">, </w:delText>
        </w:r>
        <w:r w:rsidR="00627242" w:rsidDel="004176F4">
          <w:rPr>
            <w:rFonts w:ascii="Arial" w:eastAsia="ＭＳ ゴシック" w:hAnsi="Arial" w:cs="Arial"/>
            <w:sz w:val="22"/>
            <w:szCs w:val="22"/>
          </w:rPr>
          <w:delText>one</w:delText>
        </w:r>
        <w:r w:rsidR="00200A39" w:rsidRPr="00200A39" w:rsidDel="004176F4">
          <w:rPr>
            <w:rFonts w:ascii="Arial" w:eastAsia="ＭＳ ゴシック" w:hAnsi="Arial" w:cs="Arial"/>
            <w:sz w:val="22"/>
            <w:szCs w:val="22"/>
          </w:rPr>
          <w:delText xml:space="preserve"> should be backed by academic knowledge.</w:delText>
        </w:r>
        <w:r w:rsidRPr="00E50D0B" w:rsidDel="004176F4">
          <w:rPr>
            <w:rFonts w:ascii="Arial" w:eastAsia="ＭＳ ゴシック" w:hAnsi="Arial" w:cs="Arial"/>
            <w:sz w:val="22"/>
            <w:szCs w:val="22"/>
          </w:rPr>
          <w:delText xml:space="preserve"> </w:delText>
        </w:r>
        <w:r w:rsidR="00B75B01" w:rsidDel="004176F4">
          <w:rPr>
            <w:rFonts w:ascii="Arial" w:eastAsia="ＭＳ ゴシック" w:hAnsi="Arial" w:cs="Arial"/>
            <w:sz w:val="22"/>
            <w:szCs w:val="22"/>
          </w:rPr>
          <w:delText>Thus,</w:delText>
        </w:r>
        <w:r w:rsidRPr="00E50D0B" w:rsidDel="004176F4">
          <w:rPr>
            <w:rFonts w:ascii="Arial" w:eastAsia="ＭＳ ゴシック" w:hAnsi="Arial" w:cs="Arial"/>
            <w:sz w:val="22"/>
            <w:szCs w:val="22"/>
          </w:rPr>
          <w:delText xml:space="preserve"> this program </w:delText>
        </w:r>
        <w:r w:rsidR="00124BFC" w:rsidRPr="00124BFC" w:rsidDel="004176F4">
          <w:rPr>
            <w:rFonts w:ascii="Arial" w:eastAsia="ＭＳ ゴシック" w:hAnsi="Arial" w:cs="Arial"/>
            <w:bCs/>
            <w:sz w:val="22"/>
            <w:szCs w:val="22"/>
          </w:rPr>
          <w:delText xml:space="preserve">is aimed at those who wish to study at </w:delText>
        </w:r>
        <w:r w:rsidR="000D131C" w:rsidDel="004176F4">
          <w:rPr>
            <w:rFonts w:ascii="Arial" w:eastAsia="ＭＳ ゴシック" w:hAnsi="Arial" w:cs="Arial"/>
            <w:bCs/>
            <w:sz w:val="22"/>
            <w:szCs w:val="22"/>
          </w:rPr>
          <w:delText xml:space="preserve">a </w:delText>
        </w:r>
        <w:r w:rsidR="00124BFC" w:rsidRPr="00124BFC" w:rsidDel="004176F4">
          <w:rPr>
            <w:rFonts w:ascii="Arial" w:eastAsia="ＭＳ ゴシック" w:hAnsi="Arial" w:cs="Arial"/>
            <w:bCs/>
            <w:sz w:val="22"/>
            <w:szCs w:val="22"/>
          </w:rPr>
          <w:delText xml:space="preserve">Japanese university (Doctoral or </w:delText>
        </w:r>
        <w:r w:rsidR="00B75B01" w:rsidDel="004176F4">
          <w:rPr>
            <w:rFonts w:ascii="Arial" w:eastAsia="ＭＳ ゴシック" w:hAnsi="Arial" w:cs="Arial"/>
            <w:bCs/>
            <w:sz w:val="22"/>
            <w:szCs w:val="22"/>
          </w:rPr>
          <w:delText>Master’s</w:delText>
        </w:r>
        <w:r w:rsidR="00124BFC" w:rsidRPr="00124BFC" w:rsidDel="004176F4">
          <w:rPr>
            <w:rFonts w:ascii="Arial" w:eastAsia="ＭＳ ゴシック" w:hAnsi="Arial" w:cs="Arial"/>
            <w:bCs/>
            <w:sz w:val="22"/>
            <w:szCs w:val="22"/>
          </w:rPr>
          <w:delText xml:space="preserve"> course) in the near future and is adapted a component including collaboration with the international student program</w:delText>
        </w:r>
        <w:r w:rsidR="00124BFC" w:rsidDel="004176F4">
          <w:rPr>
            <w:rFonts w:ascii="Arial" w:eastAsia="ＭＳ ゴシック" w:hAnsi="Arial" w:cs="Arial"/>
            <w:bCs/>
            <w:sz w:val="22"/>
            <w:szCs w:val="22"/>
          </w:rPr>
          <w:delText>.</w:delText>
        </w:r>
      </w:del>
    </w:p>
    <w:p w14:paraId="172C9832" w14:textId="3D3E2A9C" w:rsidR="00311F43" w:rsidRPr="00311F43" w:rsidDel="004176F4" w:rsidRDefault="00311F43" w:rsidP="00311F43">
      <w:pPr>
        <w:ind w:leftChars="50" w:left="120"/>
        <w:rPr>
          <w:del w:id="45" w:author="Hirose, Shoko[廣瀬 晶子]" w:date="2022-06-29T10:01:00Z"/>
          <w:rFonts w:ascii="Arial" w:eastAsia="ＭＳ ゴシック" w:hAnsi="Arial" w:cs="Arial"/>
          <w:bCs/>
          <w:sz w:val="22"/>
          <w:szCs w:val="22"/>
        </w:rPr>
      </w:pPr>
      <w:del w:id="46" w:author="Hirose, Shoko[廣瀬 晶子]" w:date="2022-06-29T10:01:00Z">
        <w:r w:rsidRPr="00311F43" w:rsidDel="004176F4">
          <w:rPr>
            <w:rFonts w:ascii="Arial" w:eastAsia="ＭＳ ゴシック" w:hAnsi="Arial" w:cs="Arial"/>
            <w:bCs/>
            <w:sz w:val="22"/>
            <w:szCs w:val="22"/>
          </w:rPr>
          <w:delText>Therefore, it will provide the opportunity not only to enhance the knowledge and experience of FVC but also to match participants with universities.</w:delText>
        </w:r>
      </w:del>
    </w:p>
    <w:p w14:paraId="24D76572" w14:textId="58D04C39" w:rsidR="00124BFC" w:rsidRPr="00124BFC" w:rsidDel="004176F4" w:rsidRDefault="00124BFC" w:rsidP="00124BFC">
      <w:pPr>
        <w:ind w:leftChars="50" w:left="120"/>
        <w:rPr>
          <w:del w:id="47" w:author="Hirose, Shoko[廣瀬 晶子]" w:date="2022-06-29T10:01:00Z"/>
          <w:rFonts w:ascii="Arial" w:eastAsia="ＭＳ ゴシック" w:hAnsi="Arial" w:cs="Arial"/>
          <w:bCs/>
          <w:sz w:val="21"/>
          <w:szCs w:val="21"/>
        </w:rPr>
      </w:pPr>
      <w:del w:id="48" w:author="Hirose, Shoko[廣瀬 晶子]" w:date="2022-06-29T10:01:00Z">
        <w:r w:rsidDel="004176F4">
          <w:rPr>
            <w:rFonts w:ascii="Arial" w:hAnsi="Arial" w:cs="Arial"/>
            <w:sz w:val="22"/>
            <w:szCs w:val="22"/>
          </w:rPr>
          <w:delText>*</w:delText>
        </w:r>
        <w:r w:rsidRPr="00124BFC" w:rsidDel="004176F4">
          <w:rPr>
            <w:rFonts w:ascii="Arial" w:hAnsi="Arial" w:cs="Arial"/>
            <w:sz w:val="22"/>
            <w:szCs w:val="22"/>
          </w:rPr>
          <w:delText xml:space="preserve">Please note that the long-term </w:delText>
        </w:r>
        <w:r w:rsidR="00B75B01" w:rsidDel="004176F4">
          <w:rPr>
            <w:rFonts w:ascii="Arial" w:hAnsi="Arial" w:cs="Arial"/>
            <w:sz w:val="22"/>
            <w:szCs w:val="22"/>
          </w:rPr>
          <w:delText>scholarship</w:delText>
        </w:r>
        <w:r w:rsidRPr="00124BFC" w:rsidDel="004176F4">
          <w:rPr>
            <w:rFonts w:ascii="Arial" w:hAnsi="Arial" w:cs="Arial"/>
            <w:sz w:val="22"/>
            <w:szCs w:val="22"/>
          </w:rPr>
          <w:delText xml:space="preserve"> in Japan is on </w:delText>
        </w:r>
        <w:r w:rsidR="006D5BCB" w:rsidDel="004176F4">
          <w:rPr>
            <w:rFonts w:ascii="Arial" w:hAnsi="Arial" w:cs="Arial"/>
            <w:sz w:val="22"/>
            <w:szCs w:val="22"/>
          </w:rPr>
          <w:delText xml:space="preserve">a </w:delText>
        </w:r>
        <w:r w:rsidRPr="00124BFC" w:rsidDel="004176F4">
          <w:rPr>
            <w:rFonts w:ascii="Arial" w:hAnsi="Arial" w:cs="Arial"/>
            <w:sz w:val="22"/>
            <w:szCs w:val="22"/>
          </w:rPr>
          <w:delText>non-committal basis as it depends on the matching between the participants and the Japanese universities.</w:delText>
        </w:r>
      </w:del>
    </w:p>
    <w:p w14:paraId="765B917D" w14:textId="138D7C0C" w:rsidR="00A54B6E" w:rsidRPr="00762A99" w:rsidDel="004176F4" w:rsidRDefault="00762A99" w:rsidP="00124BFC">
      <w:pPr>
        <w:ind w:leftChars="50" w:left="120"/>
        <w:rPr>
          <w:del w:id="49" w:author="Hirose, Shoko[廣瀬 晶子]" w:date="2022-06-29T10:01:00Z"/>
          <w:rFonts w:ascii="Arial" w:eastAsia="ＭＳ ゴシック" w:hAnsi="Arial" w:cs="Arial"/>
          <w:sz w:val="22"/>
          <w:szCs w:val="22"/>
        </w:rPr>
      </w:pPr>
      <w:del w:id="50" w:author="Hirose, Shoko[廣瀬 晶子]" w:date="2022-06-29T10:01:00Z">
        <w:r w:rsidRPr="00762A99" w:rsidDel="004176F4">
          <w:rPr>
            <w:rFonts w:ascii="Arial" w:eastAsia="ＭＳ ゴシック" w:hAnsi="Arial" w:cs="Arial"/>
            <w:sz w:val="22"/>
            <w:szCs w:val="22"/>
          </w:rPr>
          <w:delText xml:space="preserve"> </w:delText>
        </w:r>
        <w:r w:rsidRPr="00C03A6D" w:rsidDel="004176F4">
          <w:rPr>
            <w:rFonts w:ascii="Arial" w:eastAsia="ＭＳ ゴシック" w:hAnsi="Arial" w:cs="Arial"/>
            <w:sz w:val="22"/>
            <w:szCs w:val="22"/>
          </w:rPr>
          <w:delText>(Reference: Annex 2-1)</w:delText>
        </w:r>
      </w:del>
    </w:p>
    <w:p w14:paraId="31E968C3" w14:textId="35DC949A" w:rsidR="00E50D0B" w:rsidDel="004176F4" w:rsidRDefault="00E50D0B" w:rsidP="00EF79C1">
      <w:pPr>
        <w:rPr>
          <w:del w:id="51" w:author="Hirose, Shoko[廣瀬 晶子]" w:date="2022-06-29T10:01:00Z"/>
          <w:rFonts w:ascii="Arial" w:eastAsia="ＭＳ ゴシック" w:hAnsi="Arial" w:cs="Arial"/>
          <w:b/>
          <w:sz w:val="21"/>
          <w:szCs w:val="21"/>
          <w:u w:val="single"/>
        </w:rPr>
      </w:pPr>
    </w:p>
    <w:p w14:paraId="6264E086" w14:textId="52E80095" w:rsidR="009D071D" w:rsidRPr="00E9448B" w:rsidDel="004176F4" w:rsidRDefault="00206154" w:rsidP="00814291">
      <w:pPr>
        <w:rPr>
          <w:del w:id="52" w:author="Hirose, Shoko[廣瀬 晶子]" w:date="2022-06-29T10:01:00Z"/>
          <w:rFonts w:ascii="Arial" w:eastAsia="ＭＳ ゴシック" w:hAnsi="Arial" w:cs="Arial"/>
          <w:b/>
          <w:sz w:val="22"/>
          <w:szCs w:val="22"/>
          <w:u w:val="single"/>
        </w:rPr>
      </w:pPr>
      <w:del w:id="53" w:author="Hirose, Shoko[廣瀬 晶子]" w:date="2022-06-29T10:01:00Z">
        <w:r w:rsidRPr="00E9448B" w:rsidDel="004176F4">
          <w:rPr>
            <w:rFonts w:ascii="Arial" w:eastAsia="ＭＳ ゴシック" w:hAnsi="Arial" w:cs="Arial" w:hint="eastAsia"/>
            <w:b/>
            <w:sz w:val="21"/>
            <w:szCs w:val="21"/>
            <w:u w:val="single"/>
          </w:rPr>
          <w:delText>F</w:delText>
        </w:r>
        <w:r w:rsidR="009F6C97" w:rsidRPr="00E9448B" w:rsidDel="004176F4">
          <w:rPr>
            <w:rFonts w:ascii="Arial" w:eastAsia="ＭＳ ゴシック" w:hAnsi="Arial" w:cs="Arial" w:hint="eastAsia"/>
            <w:b/>
            <w:sz w:val="21"/>
            <w:szCs w:val="21"/>
            <w:u w:val="single"/>
          </w:rPr>
          <w:delText>or what</w:delText>
        </w:r>
        <w:r w:rsidR="0004721C" w:rsidRPr="00E9448B" w:rsidDel="004176F4">
          <w:rPr>
            <w:rFonts w:ascii="Arial" w:eastAsia="ＭＳ ゴシック" w:hAnsi="Arial" w:cs="Arial" w:hint="eastAsia"/>
            <w:b/>
            <w:sz w:val="21"/>
            <w:szCs w:val="21"/>
            <w:u w:val="single"/>
          </w:rPr>
          <w:delText>?</w:delText>
        </w:r>
      </w:del>
    </w:p>
    <w:p w14:paraId="53064CCB" w14:textId="2772BF94" w:rsidR="00320668" w:rsidRPr="00EC1B9C" w:rsidDel="004176F4" w:rsidRDefault="00320668" w:rsidP="00A77120">
      <w:pPr>
        <w:ind w:leftChars="59" w:left="142"/>
        <w:rPr>
          <w:del w:id="54" w:author="Hirose, Shoko[廣瀬 晶子]" w:date="2022-06-29T10:01:00Z"/>
          <w:rFonts w:ascii="Arial" w:hAnsi="Arial" w:cs="Arial"/>
          <w:sz w:val="22"/>
          <w:szCs w:val="22"/>
        </w:rPr>
      </w:pPr>
      <w:del w:id="55" w:author="Hirose, Shoko[廣瀬 晶子]" w:date="2022-06-29T10:01:00Z">
        <w:r w:rsidRPr="00B0455D" w:rsidDel="004176F4">
          <w:rPr>
            <w:rFonts w:ascii="Arial" w:hAnsi="Arial" w:cs="Arial"/>
            <w:sz w:val="22"/>
            <w:szCs w:val="22"/>
          </w:rPr>
          <w:delText xml:space="preserve">This program </w:delText>
        </w:r>
        <w:r w:rsidR="00814291" w:rsidRPr="00EC1B9C" w:rsidDel="004176F4">
          <w:rPr>
            <w:rFonts w:ascii="Arial" w:hAnsi="Arial" w:cs="Arial"/>
            <w:sz w:val="22"/>
            <w:szCs w:val="22"/>
          </w:rPr>
          <w:delText>aims to</w:delText>
        </w:r>
        <w:r w:rsidRPr="00EC1B9C" w:rsidDel="004176F4">
          <w:rPr>
            <w:rFonts w:ascii="Arial" w:hAnsi="Arial" w:cs="Arial"/>
            <w:sz w:val="22"/>
            <w:szCs w:val="22"/>
          </w:rPr>
          <w:delText xml:space="preserve"> </w:delText>
        </w:r>
        <w:r w:rsidR="00886790" w:rsidRPr="00EC1B9C" w:rsidDel="004176F4">
          <w:rPr>
            <w:rFonts w:ascii="Arial" w:hAnsi="Arial" w:cs="Arial"/>
            <w:sz w:val="22"/>
            <w:szCs w:val="22"/>
          </w:rPr>
          <w:delText>enhance the knowledge</w:delText>
        </w:r>
        <w:r w:rsidR="00D40E88" w:rsidRPr="00EC1B9C" w:rsidDel="004176F4">
          <w:rPr>
            <w:rFonts w:ascii="Arial" w:hAnsi="Arial" w:cs="Arial"/>
            <w:sz w:val="22"/>
            <w:szCs w:val="22"/>
          </w:rPr>
          <w:delText xml:space="preserve"> </w:delText>
        </w:r>
        <w:r w:rsidR="006D5BCB" w:rsidDel="004176F4">
          <w:rPr>
            <w:rFonts w:ascii="Arial" w:hAnsi="Arial" w:cs="Arial"/>
            <w:sz w:val="22"/>
            <w:szCs w:val="22"/>
          </w:rPr>
          <w:delText>of</w:delText>
        </w:r>
        <w:r w:rsidR="00D40E88" w:rsidRPr="00EC1B9C" w:rsidDel="004176F4">
          <w:rPr>
            <w:rFonts w:ascii="Arial" w:hAnsi="Arial" w:cs="Arial"/>
            <w:sz w:val="22"/>
            <w:szCs w:val="22"/>
          </w:rPr>
          <w:delText xml:space="preserve"> each process of</w:delText>
        </w:r>
        <w:r w:rsidR="002C792E" w:rsidRPr="00EC1B9C" w:rsidDel="004176F4">
          <w:rPr>
            <w:rFonts w:ascii="Arial" w:hAnsi="Arial" w:cs="Arial"/>
            <w:sz w:val="22"/>
            <w:szCs w:val="22"/>
          </w:rPr>
          <w:delText xml:space="preserve"> FVC</w:delText>
        </w:r>
        <w:r w:rsidR="006D5BCB" w:rsidDel="004176F4">
          <w:rPr>
            <w:rFonts w:ascii="Arial" w:hAnsi="Arial" w:cs="Arial"/>
            <w:sz w:val="22"/>
            <w:szCs w:val="22"/>
          </w:rPr>
          <w:delText>,</w:delText>
        </w:r>
        <w:r w:rsidR="002C792E" w:rsidRPr="00EC1B9C" w:rsidDel="004176F4">
          <w:rPr>
            <w:rFonts w:ascii="Arial" w:hAnsi="Arial" w:cs="Arial"/>
            <w:sz w:val="22"/>
            <w:szCs w:val="22"/>
          </w:rPr>
          <w:delText xml:space="preserve"> such as</w:delText>
        </w:r>
        <w:r w:rsidR="00D40E88" w:rsidRPr="00EC1B9C" w:rsidDel="004176F4">
          <w:rPr>
            <w:rFonts w:ascii="Arial" w:hAnsi="Arial" w:cs="Arial"/>
            <w:sz w:val="22"/>
            <w:szCs w:val="22"/>
          </w:rPr>
          <w:delText xml:space="preserve"> </w:delText>
        </w:r>
        <w:r w:rsidR="002C792E" w:rsidRPr="00EC1B9C" w:rsidDel="004176F4">
          <w:rPr>
            <w:rFonts w:ascii="Arial" w:hAnsi="Arial" w:cs="Arial"/>
            <w:sz w:val="22"/>
            <w:szCs w:val="22"/>
          </w:rPr>
          <w:delText>food production</w:delText>
        </w:r>
        <w:r w:rsidR="002C792E" w:rsidRPr="00EC1B9C" w:rsidDel="004176F4">
          <w:rPr>
            <w:rFonts w:ascii="Arial" w:eastAsia="ＭＳ ゴシック" w:hAnsi="Arial" w:cs="Arial"/>
            <w:sz w:val="22"/>
            <w:szCs w:val="22"/>
          </w:rPr>
          <w:delText>, processing, distribution and consumption</w:delText>
        </w:r>
        <w:r w:rsidR="00886790" w:rsidRPr="00EC1B9C" w:rsidDel="004176F4">
          <w:rPr>
            <w:rFonts w:ascii="Arial" w:hAnsi="Arial" w:cs="Arial"/>
            <w:sz w:val="22"/>
            <w:szCs w:val="22"/>
          </w:rPr>
          <w:delText xml:space="preserve">, </w:delText>
        </w:r>
        <w:r w:rsidRPr="00EC1B9C" w:rsidDel="004176F4">
          <w:rPr>
            <w:rFonts w:ascii="Arial" w:eastAsia="ＭＳ ゴシック" w:hAnsi="Arial" w:cs="Arial"/>
            <w:sz w:val="22"/>
            <w:szCs w:val="22"/>
          </w:rPr>
          <w:delText>food safety initiatives</w:delText>
        </w:r>
        <w:r w:rsidR="006D5BCB" w:rsidDel="004176F4">
          <w:rPr>
            <w:rFonts w:ascii="Arial" w:eastAsia="ＭＳ ゴシック" w:hAnsi="Arial" w:cs="Arial"/>
            <w:sz w:val="22"/>
            <w:szCs w:val="22"/>
          </w:rPr>
          <w:delText>,</w:delText>
        </w:r>
        <w:r w:rsidRPr="00EC1B9C" w:rsidDel="004176F4">
          <w:rPr>
            <w:rFonts w:ascii="Arial" w:eastAsia="ＭＳ ゴシック" w:hAnsi="Arial" w:cs="Arial"/>
            <w:sz w:val="22"/>
            <w:szCs w:val="22"/>
          </w:rPr>
          <w:delText xml:space="preserve"> and the roles played by </w:delText>
        </w:r>
        <w:r w:rsidR="006D5BCB" w:rsidDel="004176F4">
          <w:rPr>
            <w:rFonts w:ascii="Arial" w:eastAsia="ＭＳ ゴシック" w:hAnsi="Arial" w:cs="Arial"/>
            <w:sz w:val="22"/>
            <w:szCs w:val="22"/>
          </w:rPr>
          <w:delText>p</w:delText>
        </w:r>
        <w:r w:rsidRPr="00EC1B9C" w:rsidDel="004176F4">
          <w:rPr>
            <w:rFonts w:ascii="Arial" w:eastAsia="ＭＳ ゴシック" w:hAnsi="Arial" w:cs="Arial"/>
            <w:sz w:val="22"/>
            <w:szCs w:val="22"/>
          </w:rPr>
          <w:delText xml:space="preserve">rivate, </w:delText>
        </w:r>
        <w:r w:rsidR="006D5BCB" w:rsidDel="004176F4">
          <w:rPr>
            <w:rFonts w:ascii="Arial" w:eastAsia="ＭＳ ゴシック" w:hAnsi="Arial" w:cs="Arial"/>
            <w:sz w:val="22"/>
            <w:szCs w:val="22"/>
          </w:rPr>
          <w:delText>p</w:delText>
        </w:r>
        <w:r w:rsidRPr="00EC1B9C" w:rsidDel="004176F4">
          <w:rPr>
            <w:rFonts w:ascii="Arial" w:eastAsia="ＭＳ ゴシック" w:hAnsi="Arial" w:cs="Arial"/>
            <w:sz w:val="22"/>
            <w:szCs w:val="22"/>
          </w:rPr>
          <w:delText>ublic</w:delText>
        </w:r>
        <w:r w:rsidR="006D5BCB" w:rsidDel="004176F4">
          <w:rPr>
            <w:rFonts w:ascii="Arial" w:eastAsia="ＭＳ ゴシック" w:hAnsi="Arial" w:cs="Arial"/>
            <w:sz w:val="22"/>
            <w:szCs w:val="22"/>
          </w:rPr>
          <w:delText>,</w:delText>
        </w:r>
        <w:r w:rsidRPr="00EC1B9C" w:rsidDel="004176F4">
          <w:rPr>
            <w:rFonts w:ascii="Arial" w:eastAsia="ＭＳ ゴシック" w:hAnsi="Arial" w:cs="Arial"/>
            <w:sz w:val="22"/>
            <w:szCs w:val="22"/>
          </w:rPr>
          <w:delText xml:space="preserve"> and </w:delText>
        </w:r>
        <w:r w:rsidR="00627242" w:rsidDel="004176F4">
          <w:rPr>
            <w:rFonts w:ascii="Arial" w:eastAsia="ＭＳ ゴシック" w:hAnsi="Arial" w:cs="Arial"/>
            <w:sz w:val="22"/>
            <w:szCs w:val="22"/>
          </w:rPr>
          <w:delText>academic sectors</w:delText>
        </w:r>
        <w:r w:rsidR="00886790" w:rsidRPr="00EC1B9C" w:rsidDel="004176F4">
          <w:rPr>
            <w:rFonts w:ascii="Arial" w:eastAsia="ＭＳ ゴシック" w:hAnsi="Arial" w:cs="Arial"/>
            <w:sz w:val="22"/>
            <w:szCs w:val="22"/>
          </w:rPr>
          <w:delText xml:space="preserve"> </w:delText>
        </w:r>
        <w:r w:rsidR="00D40E88" w:rsidRPr="00EC1B9C" w:rsidDel="004176F4">
          <w:rPr>
            <w:rFonts w:ascii="Arial" w:hAnsi="Arial" w:cs="Arial"/>
            <w:sz w:val="22"/>
            <w:szCs w:val="22"/>
          </w:rPr>
          <w:delText>to</w:delText>
        </w:r>
        <w:r w:rsidR="00886790" w:rsidRPr="00EC1B9C" w:rsidDel="004176F4">
          <w:rPr>
            <w:rFonts w:ascii="Arial" w:hAnsi="Arial" w:cs="Arial"/>
            <w:sz w:val="22"/>
            <w:szCs w:val="22"/>
          </w:rPr>
          <w:delText xml:space="preserve"> </w:delText>
        </w:r>
        <w:r w:rsidR="00273FE8" w:rsidRPr="00EC1B9C" w:rsidDel="004176F4">
          <w:rPr>
            <w:rFonts w:ascii="Arial" w:hAnsi="Arial" w:cs="Arial"/>
            <w:sz w:val="22"/>
            <w:szCs w:val="22"/>
          </w:rPr>
          <w:delText>build</w:delText>
        </w:r>
        <w:r w:rsidR="00D40E88" w:rsidRPr="00EC1B9C" w:rsidDel="004176F4">
          <w:rPr>
            <w:rFonts w:ascii="Arial" w:hAnsi="Arial" w:cs="Arial"/>
            <w:sz w:val="22"/>
            <w:szCs w:val="22"/>
          </w:rPr>
          <w:delText xml:space="preserve"> and </w:delText>
        </w:r>
        <w:r w:rsidR="00273FE8" w:rsidRPr="00EC1B9C" w:rsidDel="004176F4">
          <w:rPr>
            <w:rFonts w:ascii="Arial" w:hAnsi="Arial" w:cs="Arial"/>
            <w:sz w:val="22"/>
            <w:szCs w:val="22"/>
          </w:rPr>
          <w:delText>promote</w:delText>
        </w:r>
        <w:r w:rsidR="00886790" w:rsidRPr="00EC1B9C" w:rsidDel="004176F4">
          <w:rPr>
            <w:rFonts w:ascii="Arial" w:hAnsi="Arial" w:cs="Arial"/>
            <w:sz w:val="22"/>
            <w:szCs w:val="22"/>
          </w:rPr>
          <w:delText xml:space="preserve"> FVC</w:delText>
        </w:r>
        <w:r w:rsidR="002C792E" w:rsidRPr="00EC1B9C" w:rsidDel="004176F4">
          <w:rPr>
            <w:rFonts w:ascii="Arial" w:hAnsi="Arial" w:cs="Arial"/>
            <w:sz w:val="22"/>
            <w:szCs w:val="22"/>
          </w:rPr>
          <w:delText>.</w:delText>
        </w:r>
      </w:del>
    </w:p>
    <w:p w14:paraId="33BCF8F7" w14:textId="782C5698" w:rsidR="00320668" w:rsidRPr="00E9448B" w:rsidDel="004176F4" w:rsidRDefault="00320668" w:rsidP="00320668">
      <w:pPr>
        <w:rPr>
          <w:del w:id="56" w:author="Hirose, Shoko[廣瀬 晶子]" w:date="2022-06-29T10:01:00Z"/>
          <w:rFonts w:ascii="Arial" w:eastAsia="ＭＳ ゴシック" w:hAnsi="Arial" w:cs="Arial"/>
          <w:b/>
          <w:sz w:val="22"/>
          <w:szCs w:val="22"/>
          <w:u w:val="single"/>
        </w:rPr>
      </w:pPr>
    </w:p>
    <w:p w14:paraId="73A7E0D0" w14:textId="1380A25D" w:rsidR="00B57770" w:rsidRPr="00E9448B" w:rsidDel="004176F4" w:rsidRDefault="009F6C97" w:rsidP="00814291">
      <w:pPr>
        <w:rPr>
          <w:del w:id="57" w:author="Hirose, Shoko[廣瀬 晶子]" w:date="2022-06-29T10:01:00Z"/>
          <w:rFonts w:ascii="Arial" w:eastAsia="ＭＳ ゴシック" w:hAnsi="Arial" w:cs="Arial"/>
          <w:b/>
          <w:sz w:val="21"/>
          <w:szCs w:val="21"/>
          <w:u w:val="single"/>
        </w:rPr>
      </w:pPr>
      <w:del w:id="58" w:author="Hirose, Shoko[廣瀬 晶子]" w:date="2022-06-29T10:01:00Z">
        <w:r w:rsidRPr="00E9448B" w:rsidDel="004176F4">
          <w:rPr>
            <w:rFonts w:ascii="Arial" w:eastAsia="ＭＳ ゴシック" w:hAnsi="Arial" w:cs="Arial" w:hint="eastAsia"/>
            <w:b/>
            <w:sz w:val="21"/>
            <w:szCs w:val="21"/>
            <w:u w:val="single"/>
          </w:rPr>
          <w:delText>For whom</w:delText>
        </w:r>
        <w:r w:rsidR="0004721C" w:rsidRPr="00E9448B" w:rsidDel="004176F4">
          <w:rPr>
            <w:rFonts w:ascii="Arial" w:eastAsia="ＭＳ ゴシック" w:hAnsi="Arial" w:cs="Arial" w:hint="eastAsia"/>
            <w:b/>
            <w:sz w:val="21"/>
            <w:szCs w:val="21"/>
            <w:u w:val="single"/>
          </w:rPr>
          <w:delText>?</w:delText>
        </w:r>
      </w:del>
    </w:p>
    <w:p w14:paraId="0A68778A" w14:textId="339428AD" w:rsidR="0004721C" w:rsidRPr="00EC1B9C" w:rsidDel="004176F4" w:rsidRDefault="00F51765" w:rsidP="00A77120">
      <w:pPr>
        <w:autoSpaceDE w:val="0"/>
        <w:autoSpaceDN w:val="0"/>
        <w:adjustRightInd w:val="0"/>
        <w:ind w:leftChars="59" w:left="142"/>
        <w:jc w:val="left"/>
        <w:rPr>
          <w:del w:id="59" w:author="Hirose, Shoko[廣瀬 晶子]" w:date="2022-06-29T10:01:00Z"/>
          <w:rFonts w:ascii="Arial" w:eastAsia="ArialMT" w:hAnsi="Arial" w:cs="Arial"/>
          <w:kern w:val="0"/>
          <w:sz w:val="22"/>
          <w:szCs w:val="22"/>
        </w:rPr>
      </w:pPr>
      <w:del w:id="60" w:author="Hirose, Shoko[廣瀬 晶子]" w:date="2022-06-29T10:01:00Z">
        <w:r w:rsidRPr="00B0455D" w:rsidDel="004176F4">
          <w:rPr>
            <w:rFonts w:ascii="Arial" w:eastAsia="ArialMT" w:hAnsi="Arial" w:cs="Arial"/>
            <w:kern w:val="0"/>
            <w:sz w:val="22"/>
            <w:szCs w:val="22"/>
          </w:rPr>
          <w:delText xml:space="preserve">This program is offered to </w:delText>
        </w:r>
        <w:r w:rsidR="006D5BCB" w:rsidDel="004176F4">
          <w:rPr>
            <w:rFonts w:ascii="Arial" w:eastAsia="ArialMT" w:hAnsi="Arial" w:cs="Arial"/>
            <w:kern w:val="0"/>
            <w:sz w:val="22"/>
            <w:szCs w:val="22"/>
          </w:rPr>
          <w:delText xml:space="preserve">the </w:delText>
        </w:r>
        <w:r w:rsidRPr="00B0455D" w:rsidDel="004176F4">
          <w:rPr>
            <w:rFonts w:ascii="Arial" w:eastAsia="ArialMT" w:hAnsi="Arial" w:cs="Arial"/>
            <w:kern w:val="0"/>
            <w:sz w:val="22"/>
            <w:szCs w:val="22"/>
          </w:rPr>
          <w:delText>public admi</w:delText>
        </w:r>
        <w:r w:rsidR="00202350" w:rsidRPr="00B0455D" w:rsidDel="004176F4">
          <w:rPr>
            <w:rFonts w:ascii="Arial" w:eastAsia="ArialMT" w:hAnsi="Arial" w:cs="Arial"/>
            <w:kern w:val="0"/>
            <w:sz w:val="22"/>
            <w:szCs w:val="22"/>
          </w:rPr>
          <w:delText>nistrative and research sector and</w:delText>
        </w:r>
        <w:r w:rsidRPr="00EC1B9C" w:rsidDel="004176F4">
          <w:rPr>
            <w:rFonts w:ascii="Arial" w:eastAsia="ArialMT" w:hAnsi="Arial" w:cs="Arial"/>
            <w:kern w:val="0"/>
            <w:sz w:val="22"/>
            <w:szCs w:val="22"/>
          </w:rPr>
          <w:delText xml:space="preserve"> private organization which has the role and</w:delText>
        </w:r>
        <w:r w:rsidR="00ED201A" w:rsidRPr="00EC1B9C" w:rsidDel="004176F4">
          <w:rPr>
            <w:rFonts w:ascii="Arial" w:eastAsia="ArialMT" w:hAnsi="Arial" w:cs="Arial" w:hint="eastAsia"/>
            <w:kern w:val="0"/>
            <w:sz w:val="22"/>
            <w:szCs w:val="22"/>
          </w:rPr>
          <w:delText xml:space="preserve"> </w:delText>
        </w:r>
        <w:r w:rsidR="00202350" w:rsidRPr="00EC1B9C" w:rsidDel="004176F4">
          <w:rPr>
            <w:rFonts w:ascii="Arial" w:eastAsia="ArialMT" w:hAnsi="Arial" w:cs="Arial"/>
            <w:kern w:val="0"/>
            <w:sz w:val="22"/>
            <w:szCs w:val="22"/>
          </w:rPr>
          <w:delText xml:space="preserve">mandate </w:delText>
        </w:r>
        <w:r w:rsidR="00ED201A" w:rsidRPr="00EC1B9C" w:rsidDel="004176F4">
          <w:rPr>
            <w:rFonts w:ascii="Arial" w:eastAsia="ArialMT" w:hAnsi="Arial" w:cs="Arial"/>
            <w:kern w:val="0"/>
            <w:sz w:val="22"/>
            <w:szCs w:val="22"/>
          </w:rPr>
          <w:delText>related to</w:delText>
        </w:r>
        <w:r w:rsidR="00202350" w:rsidRPr="00EC1B9C" w:rsidDel="004176F4">
          <w:rPr>
            <w:rFonts w:ascii="Arial" w:eastAsia="ArialMT" w:hAnsi="Arial" w:cs="Arial"/>
            <w:kern w:val="0"/>
            <w:sz w:val="22"/>
            <w:szCs w:val="22"/>
          </w:rPr>
          <w:delText xml:space="preserve"> </w:delText>
        </w:r>
        <w:r w:rsidR="002C792E" w:rsidRPr="00EC1B9C" w:rsidDel="004176F4">
          <w:rPr>
            <w:rFonts w:ascii="Arial" w:eastAsia="ArialMT" w:hAnsi="Arial" w:cs="Arial"/>
            <w:kern w:val="0"/>
            <w:sz w:val="22"/>
            <w:szCs w:val="22"/>
          </w:rPr>
          <w:delText xml:space="preserve">any </w:delText>
        </w:r>
        <w:r w:rsidR="00202350" w:rsidRPr="00EC1B9C" w:rsidDel="004176F4">
          <w:rPr>
            <w:rFonts w:ascii="Arial" w:eastAsia="ArialMT" w:hAnsi="Arial" w:cs="Arial"/>
            <w:kern w:val="0"/>
            <w:sz w:val="22"/>
            <w:szCs w:val="22"/>
          </w:rPr>
          <w:delText xml:space="preserve">process </w:delText>
        </w:r>
        <w:r w:rsidR="00475E5B" w:rsidRPr="00EC1B9C" w:rsidDel="004176F4">
          <w:rPr>
            <w:rFonts w:ascii="Arial" w:eastAsia="ArialMT" w:hAnsi="Arial" w:cs="Arial"/>
            <w:kern w:val="0"/>
            <w:sz w:val="22"/>
            <w:szCs w:val="22"/>
          </w:rPr>
          <w:delText xml:space="preserve">of </w:delText>
        </w:r>
        <w:r w:rsidR="00ED201A" w:rsidRPr="00EC1B9C" w:rsidDel="004176F4">
          <w:rPr>
            <w:rFonts w:ascii="Arial" w:eastAsia="ArialMT" w:hAnsi="Arial" w:cs="Arial"/>
            <w:kern w:val="0"/>
            <w:sz w:val="22"/>
            <w:szCs w:val="22"/>
          </w:rPr>
          <w:delText>FVC</w:delText>
        </w:r>
        <w:r w:rsidR="002C792E" w:rsidRPr="00EC1B9C" w:rsidDel="004176F4">
          <w:rPr>
            <w:rFonts w:ascii="Arial" w:eastAsia="ArialMT" w:hAnsi="Arial" w:cs="Arial"/>
            <w:kern w:val="0"/>
            <w:sz w:val="22"/>
            <w:szCs w:val="22"/>
          </w:rPr>
          <w:delText xml:space="preserve"> and rural development</w:delText>
        </w:r>
        <w:r w:rsidR="00475E5B" w:rsidRPr="00EC1B9C" w:rsidDel="004176F4">
          <w:rPr>
            <w:rFonts w:ascii="Arial" w:eastAsia="ArialMT" w:hAnsi="Arial" w:cs="Arial"/>
            <w:kern w:val="0"/>
            <w:sz w:val="22"/>
            <w:szCs w:val="22"/>
          </w:rPr>
          <w:delText>.</w:delText>
        </w:r>
      </w:del>
    </w:p>
    <w:p w14:paraId="64BE92DE" w14:textId="55E93822" w:rsidR="00F51765" w:rsidRPr="00E9448B" w:rsidDel="004176F4" w:rsidRDefault="00F51765" w:rsidP="00EF79C1">
      <w:pPr>
        <w:rPr>
          <w:del w:id="61" w:author="Hirose, Shoko[廣瀬 晶子]" w:date="2022-06-29T10:01:00Z"/>
          <w:rFonts w:ascii="Arial" w:eastAsia="ＭＳ ゴシック" w:hAnsi="Arial" w:cs="Arial"/>
          <w:b/>
          <w:sz w:val="21"/>
          <w:szCs w:val="21"/>
          <w:u w:val="single"/>
        </w:rPr>
      </w:pPr>
    </w:p>
    <w:p w14:paraId="7E152F27" w14:textId="05592252" w:rsidR="00B57770" w:rsidRPr="00707AF4" w:rsidDel="004176F4" w:rsidRDefault="00385321" w:rsidP="00814291">
      <w:pPr>
        <w:rPr>
          <w:del w:id="62" w:author="Hirose, Shoko[廣瀬 晶子]" w:date="2022-06-29T10:01:00Z"/>
          <w:rFonts w:ascii="Arial" w:eastAsia="ＭＳ ゴシック" w:hAnsi="Arial" w:cs="Arial"/>
          <w:b/>
          <w:sz w:val="22"/>
          <w:szCs w:val="22"/>
          <w:u w:val="single"/>
        </w:rPr>
      </w:pPr>
      <w:del w:id="63" w:author="Hirose, Shoko[廣瀬 晶子]" w:date="2022-06-29T10:01:00Z">
        <w:r w:rsidRPr="00E9448B" w:rsidDel="004176F4">
          <w:rPr>
            <w:rFonts w:ascii="Arial" w:eastAsia="ＭＳ ゴシック" w:hAnsi="Arial" w:cs="Arial" w:hint="eastAsia"/>
            <w:b/>
            <w:sz w:val="21"/>
            <w:szCs w:val="21"/>
            <w:u w:val="single"/>
          </w:rPr>
          <w:delText>H</w:delText>
        </w:r>
        <w:r w:rsidR="00B77AB7" w:rsidRPr="00E9448B" w:rsidDel="004176F4">
          <w:rPr>
            <w:rFonts w:ascii="Arial" w:eastAsia="ＭＳ ゴシック" w:hAnsi="Arial" w:cs="Arial" w:hint="eastAsia"/>
            <w:b/>
            <w:sz w:val="21"/>
            <w:szCs w:val="21"/>
            <w:u w:val="single"/>
          </w:rPr>
          <w:delText>ow</w:delText>
        </w:r>
        <w:r w:rsidR="00B57770" w:rsidRPr="00E9448B" w:rsidDel="004176F4">
          <w:rPr>
            <w:rFonts w:ascii="Arial" w:eastAsia="ＭＳ ゴシック" w:hAnsi="Arial" w:cs="Arial" w:hint="eastAsia"/>
            <w:b/>
            <w:sz w:val="21"/>
            <w:szCs w:val="21"/>
            <w:u w:val="single"/>
          </w:rPr>
          <w:delText>?</w:delText>
        </w:r>
      </w:del>
    </w:p>
    <w:p w14:paraId="0DBEE993" w14:textId="782F133C" w:rsidR="00842A0F" w:rsidRPr="000C12D2" w:rsidDel="004176F4" w:rsidRDefault="00842A0F" w:rsidP="00A77120">
      <w:pPr>
        <w:autoSpaceDE w:val="0"/>
        <w:autoSpaceDN w:val="0"/>
        <w:adjustRightInd w:val="0"/>
        <w:ind w:leftChars="59" w:left="142"/>
        <w:jc w:val="left"/>
        <w:rPr>
          <w:del w:id="64" w:author="Hirose, Shoko[廣瀬 晶子]" w:date="2022-06-29T10:01:00Z"/>
          <w:rFonts w:ascii="Arial" w:eastAsia="ArialMT" w:hAnsi="Arial" w:cs="Arial"/>
          <w:kern w:val="0"/>
          <w:sz w:val="22"/>
          <w:szCs w:val="22"/>
        </w:rPr>
      </w:pPr>
      <w:del w:id="65" w:author="Hirose, Shoko[廣瀬 晶子]" w:date="2022-06-29T10:01:00Z">
        <w:r w:rsidRPr="00842A0F" w:rsidDel="004176F4">
          <w:rPr>
            <w:rFonts w:ascii="Arial" w:eastAsia="ArialMT" w:hAnsi="Arial" w:cs="Arial"/>
            <w:kern w:val="0"/>
            <w:sz w:val="22"/>
            <w:szCs w:val="22"/>
          </w:rPr>
          <w:delText xml:space="preserve">Participants are required to submit </w:delText>
        </w:r>
        <w:r w:rsidR="006D5BCB" w:rsidDel="004176F4">
          <w:rPr>
            <w:rFonts w:ascii="Arial" w:eastAsia="ArialMT" w:hAnsi="Arial" w:cs="Arial"/>
            <w:kern w:val="0"/>
            <w:sz w:val="22"/>
            <w:szCs w:val="22"/>
          </w:rPr>
          <w:delText>a</w:delText>
        </w:r>
        <w:r w:rsidRPr="00842A0F" w:rsidDel="004176F4">
          <w:rPr>
            <w:rFonts w:ascii="Arial" w:eastAsia="ArialMT" w:hAnsi="Arial" w:cs="Arial"/>
            <w:kern w:val="0"/>
            <w:sz w:val="22"/>
            <w:szCs w:val="22"/>
          </w:rPr>
          <w:delText xml:space="preserve"> research </w:delText>
        </w:r>
        <w:r w:rsidR="006D5BCB" w:rsidDel="004176F4">
          <w:rPr>
            <w:rFonts w:ascii="Arial" w:eastAsia="ArialMT" w:hAnsi="Arial" w:cs="Arial"/>
            <w:kern w:val="0"/>
            <w:sz w:val="22"/>
            <w:szCs w:val="22"/>
          </w:rPr>
          <w:delText>interest</w:delText>
        </w:r>
        <w:r w:rsidRPr="00842A0F" w:rsidDel="004176F4">
          <w:rPr>
            <w:rFonts w:ascii="Arial" w:eastAsia="ArialMT" w:hAnsi="Arial" w:cs="Arial"/>
            <w:kern w:val="0"/>
            <w:sz w:val="22"/>
            <w:szCs w:val="22"/>
          </w:rPr>
          <w:delText xml:space="preserve"> </w:delText>
        </w:r>
        <w:r w:rsidR="000D131C" w:rsidDel="004176F4">
          <w:rPr>
            <w:rFonts w:ascii="Arial" w:eastAsia="ArialMT" w:hAnsi="Arial" w:cs="Arial"/>
            <w:kern w:val="0"/>
            <w:sz w:val="22"/>
            <w:szCs w:val="22"/>
          </w:rPr>
          <w:delText xml:space="preserve">report </w:delText>
        </w:r>
        <w:r w:rsidRPr="00842A0F" w:rsidDel="004176F4">
          <w:rPr>
            <w:rFonts w:ascii="Arial" w:eastAsia="ArialMT" w:hAnsi="Arial" w:cs="Arial"/>
            <w:kern w:val="0"/>
            <w:sz w:val="22"/>
            <w:szCs w:val="22"/>
          </w:rPr>
          <w:delText xml:space="preserve">which </w:delText>
        </w:r>
        <w:r w:rsidR="004545CB" w:rsidRPr="004545CB" w:rsidDel="004176F4">
          <w:rPr>
            <w:rFonts w:ascii="Arial" w:eastAsia="ArialMT" w:hAnsi="Arial" w:cs="Arial"/>
            <w:kern w:val="0"/>
            <w:sz w:val="22"/>
            <w:szCs w:val="22"/>
          </w:rPr>
          <w:delText xml:space="preserve">addresses issues and problems related to </w:delText>
        </w:r>
        <w:r w:rsidR="000D131C" w:rsidDel="004176F4">
          <w:rPr>
            <w:rFonts w:ascii="Arial" w:eastAsia="ArialMT" w:hAnsi="Arial" w:cs="Arial"/>
            <w:kern w:val="0"/>
            <w:sz w:val="22"/>
            <w:szCs w:val="22"/>
          </w:rPr>
          <w:delText xml:space="preserve">the </w:delText>
        </w:r>
        <w:r w:rsidR="004545CB" w:rsidRPr="004545CB" w:rsidDel="004176F4">
          <w:rPr>
            <w:rFonts w:ascii="Arial" w:eastAsia="ArialMT" w:hAnsi="Arial" w:cs="Arial"/>
            <w:kern w:val="0"/>
            <w:sz w:val="22"/>
            <w:szCs w:val="22"/>
          </w:rPr>
          <w:delText>tasks of their organizations</w:delText>
        </w:r>
        <w:r w:rsidRPr="00842A0F" w:rsidDel="004176F4">
          <w:rPr>
            <w:rFonts w:ascii="Arial" w:eastAsia="ArialMT" w:hAnsi="Arial" w:cs="Arial"/>
            <w:kern w:val="0"/>
            <w:sz w:val="22"/>
            <w:szCs w:val="22"/>
          </w:rPr>
          <w:delText>.</w:delText>
        </w:r>
      </w:del>
    </w:p>
    <w:p w14:paraId="7013705C" w14:textId="26E2F5D7" w:rsidR="004027C0" w:rsidRPr="000C12D2" w:rsidDel="004176F4" w:rsidRDefault="00842A0F" w:rsidP="00A77120">
      <w:pPr>
        <w:autoSpaceDE w:val="0"/>
        <w:autoSpaceDN w:val="0"/>
        <w:adjustRightInd w:val="0"/>
        <w:ind w:leftChars="59" w:left="142"/>
        <w:jc w:val="left"/>
        <w:rPr>
          <w:del w:id="66" w:author="Hirose, Shoko[廣瀬 晶子]" w:date="2022-06-29T10:01:00Z"/>
          <w:rFonts w:ascii="Arial" w:eastAsia="ArialMT" w:hAnsi="Arial" w:cs="Arial"/>
          <w:kern w:val="0"/>
          <w:sz w:val="22"/>
          <w:szCs w:val="22"/>
        </w:rPr>
      </w:pPr>
      <w:del w:id="67" w:author="Hirose, Shoko[廣瀬 晶子]" w:date="2022-06-29T10:01:00Z">
        <w:r w:rsidRPr="000C12D2" w:rsidDel="004176F4">
          <w:rPr>
            <w:rFonts w:ascii="Arial" w:eastAsia="ArialMT" w:hAnsi="Arial" w:cs="Arial"/>
            <w:kern w:val="0"/>
            <w:sz w:val="22"/>
            <w:szCs w:val="22"/>
          </w:rPr>
          <w:delText xml:space="preserve">During the program, participants will have </w:delText>
        </w:r>
        <w:r w:rsidR="006D5BCB" w:rsidDel="004176F4">
          <w:rPr>
            <w:rFonts w:ascii="Arial" w:eastAsia="ArialMT" w:hAnsi="Arial" w:cs="Arial"/>
            <w:kern w:val="0"/>
            <w:sz w:val="22"/>
            <w:szCs w:val="22"/>
          </w:rPr>
          <w:delText xml:space="preserve">the </w:delText>
        </w:r>
        <w:r w:rsidRPr="000C12D2" w:rsidDel="004176F4">
          <w:rPr>
            <w:rFonts w:ascii="Arial" w:eastAsia="ArialMT" w:hAnsi="Arial" w:cs="Arial"/>
            <w:kern w:val="0"/>
            <w:sz w:val="22"/>
            <w:szCs w:val="22"/>
          </w:rPr>
          <w:delText>opportunity to learn</w:delText>
        </w:r>
        <w:r w:rsidR="00AD4634" w:rsidRPr="000C12D2" w:rsidDel="004176F4">
          <w:rPr>
            <w:rFonts w:ascii="Arial" w:eastAsia="ArialMT" w:hAnsi="Arial" w:cs="Arial"/>
            <w:kern w:val="0"/>
            <w:sz w:val="22"/>
            <w:szCs w:val="22"/>
          </w:rPr>
          <w:delText xml:space="preserve"> </w:delText>
        </w:r>
        <w:r w:rsidR="006D5BCB" w:rsidDel="004176F4">
          <w:rPr>
            <w:rFonts w:ascii="Arial" w:eastAsia="ArialMT" w:hAnsi="Arial" w:cs="Arial"/>
            <w:kern w:val="0"/>
            <w:sz w:val="22"/>
            <w:szCs w:val="22"/>
          </w:rPr>
          <w:delText xml:space="preserve">the </w:delText>
        </w:r>
        <w:r w:rsidR="002C792E" w:rsidRPr="000C12D2" w:rsidDel="004176F4">
          <w:rPr>
            <w:rFonts w:ascii="Arial" w:eastAsia="ArialMT" w:hAnsi="Arial" w:cs="Arial"/>
            <w:kern w:val="0"/>
            <w:sz w:val="22"/>
            <w:szCs w:val="22"/>
          </w:rPr>
          <w:delText xml:space="preserve">outline and system of FVC </w:delText>
        </w:r>
        <w:r w:rsidR="00AD4634" w:rsidRPr="000C12D2" w:rsidDel="004176F4">
          <w:rPr>
            <w:rFonts w:ascii="Arial" w:eastAsia="ArialMT" w:hAnsi="Arial" w:cs="Arial"/>
            <w:kern w:val="0"/>
            <w:sz w:val="22"/>
            <w:szCs w:val="22"/>
          </w:rPr>
          <w:delText>by central</w:delText>
        </w:r>
        <w:r w:rsidR="002C792E" w:rsidRPr="000C12D2" w:rsidDel="004176F4">
          <w:rPr>
            <w:rFonts w:ascii="Arial" w:eastAsia="ArialMT" w:hAnsi="Arial" w:cs="Arial"/>
            <w:kern w:val="0"/>
            <w:sz w:val="22"/>
            <w:szCs w:val="22"/>
          </w:rPr>
          <w:delText xml:space="preserve"> and </w:delText>
        </w:r>
        <w:r w:rsidR="00AD4634" w:rsidRPr="000C12D2" w:rsidDel="004176F4">
          <w:rPr>
            <w:rFonts w:ascii="Arial" w:eastAsia="ArialMT" w:hAnsi="Arial" w:cs="Arial"/>
            <w:kern w:val="0"/>
            <w:sz w:val="22"/>
            <w:szCs w:val="22"/>
          </w:rPr>
          <w:delText>local</w:delText>
        </w:r>
        <w:r w:rsidR="002C792E" w:rsidRPr="000C12D2" w:rsidDel="004176F4">
          <w:rPr>
            <w:rFonts w:ascii="Arial" w:eastAsia="ArialMT" w:hAnsi="Arial" w:cs="Arial"/>
            <w:kern w:val="0"/>
            <w:sz w:val="22"/>
            <w:szCs w:val="22"/>
          </w:rPr>
          <w:delText xml:space="preserve"> governments </w:delText>
        </w:r>
        <w:r w:rsidR="00AD4634" w:rsidRPr="000C12D2" w:rsidDel="004176F4">
          <w:rPr>
            <w:rFonts w:ascii="Arial" w:eastAsia="ArialMT" w:hAnsi="Arial" w:cs="Arial"/>
            <w:kern w:val="0"/>
            <w:sz w:val="22"/>
            <w:szCs w:val="22"/>
          </w:rPr>
          <w:delText xml:space="preserve">in Japan </w:delText>
        </w:r>
        <w:r w:rsidR="002C792E" w:rsidRPr="000C12D2" w:rsidDel="004176F4">
          <w:rPr>
            <w:rFonts w:ascii="Arial" w:eastAsia="ArialMT" w:hAnsi="Arial" w:cs="Arial"/>
            <w:kern w:val="0"/>
            <w:sz w:val="22"/>
            <w:szCs w:val="22"/>
          </w:rPr>
          <w:delText xml:space="preserve">and specific examples of </w:delText>
        </w:r>
        <w:r w:rsidR="00AD4634" w:rsidRPr="000C12D2" w:rsidDel="004176F4">
          <w:rPr>
            <w:rFonts w:ascii="Arial" w:eastAsia="ArialMT" w:hAnsi="Arial" w:cs="Arial"/>
            <w:kern w:val="0"/>
            <w:sz w:val="22"/>
            <w:szCs w:val="22"/>
          </w:rPr>
          <w:delText>t</w:delText>
        </w:r>
        <w:r w:rsidR="00AD4634" w:rsidRPr="000C12D2" w:rsidDel="004176F4">
          <w:rPr>
            <w:rFonts w:ascii="Arial" w:hAnsi="Arial" w:cs="Arial"/>
            <w:sz w:val="22"/>
            <w:szCs w:val="22"/>
          </w:rPr>
          <w:delText xml:space="preserve">he fields </w:delText>
        </w:r>
        <w:r w:rsidR="006D5BCB" w:rsidDel="004176F4">
          <w:rPr>
            <w:rFonts w:ascii="Arial" w:hAnsi="Arial" w:cs="Arial"/>
            <w:sz w:val="22"/>
            <w:szCs w:val="22"/>
          </w:rPr>
          <w:delText>of</w:delText>
        </w:r>
        <w:r w:rsidR="00AD4634" w:rsidRPr="000C12D2" w:rsidDel="004176F4">
          <w:rPr>
            <w:rFonts w:ascii="Arial" w:hAnsi="Arial" w:cs="Arial"/>
            <w:sz w:val="22"/>
            <w:szCs w:val="22"/>
          </w:rPr>
          <w:delText xml:space="preserve"> production, processing, distribution, sales</w:delText>
        </w:r>
        <w:r w:rsidR="006D5BCB" w:rsidDel="004176F4">
          <w:rPr>
            <w:rFonts w:ascii="Arial" w:hAnsi="Arial" w:cs="Arial"/>
            <w:sz w:val="22"/>
            <w:szCs w:val="22"/>
          </w:rPr>
          <w:delText>,</w:delText>
        </w:r>
        <w:r w:rsidR="00AD4634" w:rsidRPr="000C12D2" w:rsidDel="004176F4">
          <w:rPr>
            <w:rFonts w:ascii="Arial" w:hAnsi="Arial" w:cs="Arial"/>
            <w:sz w:val="22"/>
            <w:szCs w:val="22"/>
          </w:rPr>
          <w:delText xml:space="preserve"> etc.</w:delText>
        </w:r>
        <w:r w:rsidR="006D5BCB" w:rsidDel="004176F4">
          <w:rPr>
            <w:rFonts w:ascii="Arial" w:hAnsi="Arial" w:cs="Arial"/>
            <w:sz w:val="22"/>
            <w:szCs w:val="22"/>
          </w:rPr>
          <w:delText>,</w:delText>
        </w:r>
        <w:r w:rsidR="00AD4634" w:rsidRPr="000C12D2" w:rsidDel="004176F4">
          <w:rPr>
            <w:rFonts w:ascii="Arial" w:hAnsi="Arial" w:cs="Arial"/>
            <w:sz w:val="22"/>
            <w:szCs w:val="22"/>
          </w:rPr>
          <w:delText xml:space="preserve"> </w:delText>
        </w:r>
        <w:r w:rsidR="002C792E" w:rsidRPr="000C12D2" w:rsidDel="004176F4">
          <w:rPr>
            <w:rFonts w:ascii="Arial" w:eastAsia="ArialMT" w:hAnsi="Arial" w:cs="Arial"/>
            <w:kern w:val="0"/>
            <w:sz w:val="22"/>
            <w:szCs w:val="22"/>
          </w:rPr>
          <w:delText>through</w:delText>
        </w:r>
        <w:r w:rsidR="00AD4634" w:rsidRPr="000C12D2" w:rsidDel="004176F4">
          <w:rPr>
            <w:rFonts w:ascii="Arial" w:eastAsia="ArialMT" w:hAnsi="Arial" w:cs="Arial"/>
            <w:kern w:val="0"/>
            <w:sz w:val="22"/>
            <w:szCs w:val="22"/>
          </w:rPr>
          <w:delText xml:space="preserve"> </w:delText>
        </w:r>
        <w:r w:rsidR="002C792E" w:rsidRPr="000C12D2" w:rsidDel="004176F4">
          <w:rPr>
            <w:rFonts w:ascii="Arial" w:eastAsia="ArialMT" w:hAnsi="Arial" w:cs="Arial"/>
            <w:kern w:val="0"/>
            <w:sz w:val="22"/>
            <w:szCs w:val="22"/>
          </w:rPr>
          <w:delText>lectures, i</w:delText>
        </w:r>
        <w:r w:rsidR="002C792E" w:rsidRPr="00AD4634" w:rsidDel="004176F4">
          <w:rPr>
            <w:rFonts w:ascii="Arial" w:eastAsia="Arial-ItalicMT" w:hAnsi="Arial" w:cs="Arial"/>
            <w:kern w:val="0"/>
            <w:sz w:val="22"/>
            <w:szCs w:val="22"/>
          </w:rPr>
          <w:delText xml:space="preserve">nspection, </w:delText>
        </w:r>
        <w:r w:rsidR="00273FE8" w:rsidRPr="00AD4634" w:rsidDel="004176F4">
          <w:rPr>
            <w:rFonts w:ascii="Arial" w:eastAsia="Arial-ItalicMT" w:hAnsi="Arial" w:cs="Arial"/>
            <w:kern w:val="0"/>
            <w:sz w:val="22"/>
            <w:szCs w:val="22"/>
          </w:rPr>
          <w:delText>and discussion</w:delText>
        </w:r>
        <w:r w:rsidR="00D125A3" w:rsidDel="004176F4">
          <w:rPr>
            <w:rFonts w:ascii="Arial" w:eastAsia="Arial-ItalicMT" w:hAnsi="Arial" w:cs="Arial"/>
            <w:kern w:val="0"/>
            <w:sz w:val="22"/>
            <w:szCs w:val="22"/>
          </w:rPr>
          <w:delText xml:space="preserve">. At the end of the program, </w:delText>
        </w:r>
        <w:r w:rsidR="006D5BCB" w:rsidDel="004176F4">
          <w:rPr>
            <w:rFonts w:ascii="Arial" w:eastAsia="Arial-ItalicMT" w:hAnsi="Arial" w:cs="Arial"/>
            <w:kern w:val="0"/>
            <w:sz w:val="22"/>
            <w:szCs w:val="22"/>
          </w:rPr>
          <w:delText>participants</w:delText>
        </w:r>
        <w:r w:rsidR="00AC6205" w:rsidDel="004176F4">
          <w:rPr>
            <w:rFonts w:ascii="Arial" w:eastAsia="Arial-ItalicMT" w:hAnsi="Arial" w:cs="Arial"/>
            <w:kern w:val="0"/>
            <w:sz w:val="22"/>
            <w:szCs w:val="22"/>
          </w:rPr>
          <w:delText xml:space="preserve"> are require</w:delText>
        </w:r>
        <w:r w:rsidR="00D125A3" w:rsidDel="004176F4">
          <w:rPr>
            <w:rFonts w:ascii="Arial" w:eastAsia="Arial-ItalicMT" w:hAnsi="Arial" w:cs="Arial"/>
            <w:kern w:val="0"/>
            <w:sz w:val="22"/>
            <w:szCs w:val="22"/>
          </w:rPr>
          <w:delText>d</w:delText>
        </w:r>
        <w:r w:rsidR="00AC6205" w:rsidDel="004176F4">
          <w:rPr>
            <w:rFonts w:ascii="Arial" w:eastAsia="Arial-ItalicMT" w:hAnsi="Arial" w:cs="Arial"/>
            <w:kern w:val="0"/>
            <w:sz w:val="22"/>
            <w:szCs w:val="22"/>
          </w:rPr>
          <w:delText xml:space="preserve"> to </w:delText>
        </w:r>
        <w:r w:rsidR="00A15E8C" w:rsidDel="004176F4">
          <w:rPr>
            <w:rFonts w:ascii="Arial" w:eastAsia="Arial-ItalicMT" w:hAnsi="Arial" w:cs="Arial"/>
            <w:kern w:val="0"/>
            <w:sz w:val="22"/>
            <w:szCs w:val="22"/>
          </w:rPr>
          <w:delText xml:space="preserve">revise </w:delText>
        </w:r>
        <w:r w:rsidR="00F87539" w:rsidDel="004176F4">
          <w:rPr>
            <w:rFonts w:ascii="Arial" w:eastAsia="Arial-ItalicMT" w:hAnsi="Arial" w:cs="Arial"/>
            <w:kern w:val="0"/>
            <w:sz w:val="22"/>
            <w:szCs w:val="22"/>
          </w:rPr>
          <w:delText xml:space="preserve">the </w:delText>
        </w:r>
        <w:r w:rsidR="0048181B" w:rsidDel="004176F4">
          <w:rPr>
            <w:rFonts w:ascii="Arial" w:eastAsia="Arial-ItalicMT" w:hAnsi="Arial" w:cs="Arial"/>
            <w:kern w:val="0"/>
            <w:sz w:val="22"/>
            <w:szCs w:val="22"/>
          </w:rPr>
          <w:delText>report</w:delText>
        </w:r>
        <w:r w:rsidR="00D125A3" w:rsidDel="004176F4">
          <w:rPr>
            <w:rFonts w:ascii="Arial" w:eastAsia="Arial-ItalicMT" w:hAnsi="Arial" w:cs="Arial"/>
            <w:kern w:val="0"/>
            <w:sz w:val="22"/>
            <w:szCs w:val="22"/>
          </w:rPr>
          <w:delText xml:space="preserve"> through consultation with professors</w:delText>
        </w:r>
        <w:r w:rsidR="002C792E" w:rsidRPr="000C12D2" w:rsidDel="004176F4">
          <w:rPr>
            <w:rFonts w:ascii="Arial" w:eastAsia="ArialMT" w:hAnsi="Arial" w:cs="Arial"/>
            <w:kern w:val="0"/>
            <w:sz w:val="22"/>
            <w:szCs w:val="22"/>
          </w:rPr>
          <w:delText>.</w:delText>
        </w:r>
      </w:del>
    </w:p>
    <w:p w14:paraId="34CA6FF6" w14:textId="6BFDEDA1" w:rsidR="00842A0F" w:rsidRPr="000C12D2" w:rsidDel="004176F4" w:rsidRDefault="00842A0F" w:rsidP="00842A0F">
      <w:pPr>
        <w:autoSpaceDE w:val="0"/>
        <w:autoSpaceDN w:val="0"/>
        <w:adjustRightInd w:val="0"/>
        <w:jc w:val="left"/>
        <w:rPr>
          <w:del w:id="68" w:author="Hirose, Shoko[廣瀬 晶子]" w:date="2022-06-29T10:01:00Z"/>
          <w:rFonts w:ascii="Arial" w:eastAsia="ArialMT" w:hAnsi="Arial" w:cs="Arial"/>
          <w:kern w:val="0"/>
          <w:sz w:val="22"/>
          <w:szCs w:val="22"/>
        </w:rPr>
      </w:pPr>
    </w:p>
    <w:p w14:paraId="5535F1A1" w14:textId="07921FFE" w:rsidR="00F931E3" w:rsidDel="004176F4" w:rsidRDefault="00F931E3" w:rsidP="001E3C05">
      <w:pPr>
        <w:snapToGrid w:val="0"/>
        <w:rPr>
          <w:del w:id="69" w:author="Hirose, Shoko[廣瀬 晶子]" w:date="2022-06-29T10:01:00Z"/>
          <w:noProof/>
        </w:rPr>
      </w:pPr>
    </w:p>
    <w:p w14:paraId="11838F59" w14:textId="0BE21956" w:rsidR="000454CF" w:rsidDel="004176F4" w:rsidRDefault="000454CF" w:rsidP="00F931E3">
      <w:pPr>
        <w:snapToGrid w:val="0"/>
        <w:rPr>
          <w:del w:id="70" w:author="Hirose, Shoko[廣瀬 晶子]" w:date="2022-06-29T10:01:00Z"/>
          <w:noProof/>
        </w:rPr>
      </w:pPr>
    </w:p>
    <w:p w14:paraId="7F1F0559" w14:textId="3B882781" w:rsidR="00CA2266" w:rsidRPr="00EA74F2" w:rsidDel="004176F4" w:rsidRDefault="001E3C05" w:rsidP="00F931E3">
      <w:pPr>
        <w:snapToGrid w:val="0"/>
        <w:rPr>
          <w:del w:id="71" w:author="Hirose, Shoko[廣瀬 晶子]" w:date="2022-06-29T10:01:00Z"/>
          <w:rFonts w:ascii="Arial" w:eastAsia="ＭＳ ゴシック" w:hAnsi="Arial" w:cs="Arial"/>
          <w:sz w:val="48"/>
        </w:rPr>
      </w:pPr>
      <w:del w:id="72" w:author="Hirose, Shoko[廣瀬 晶子]" w:date="2022-06-29T10:01:00Z">
        <w:r w:rsidDel="004176F4">
          <w:rPr>
            <w:rFonts w:ascii="Arial" w:eastAsia="ＭＳ ゴシック" w:hAnsi="Arial" w:cs="Arial"/>
            <w:b/>
            <w:i/>
            <w:sz w:val="44"/>
            <w:szCs w:val="44"/>
            <w:shd w:val="pct15" w:color="auto" w:fill="FFFFFF"/>
          </w:rPr>
          <w:br w:type="page"/>
        </w:r>
        <w:r w:rsidR="00CA2266" w:rsidRPr="00EA74F2" w:rsidDel="004176F4">
          <w:rPr>
            <w:rFonts w:ascii="Arial" w:eastAsia="ＭＳ ゴシック" w:hAnsi="Arial" w:cs="Arial"/>
            <w:b/>
            <w:i/>
            <w:sz w:val="44"/>
            <w:szCs w:val="44"/>
            <w:shd w:val="pct15" w:color="auto" w:fill="FFFFFF"/>
          </w:rPr>
          <w:delText>II</w:delText>
        </w:r>
        <w:r w:rsidR="00F21658" w:rsidRPr="00EA74F2" w:rsidDel="004176F4">
          <w:rPr>
            <w:rFonts w:ascii="Arial" w:eastAsia="ＭＳ ゴシック" w:hAnsi="Arial" w:cs="Arial"/>
            <w:b/>
            <w:i/>
            <w:sz w:val="44"/>
            <w:szCs w:val="44"/>
            <w:shd w:val="pct15" w:color="auto" w:fill="FFFFFF"/>
          </w:rPr>
          <w:delText xml:space="preserve">. </w:delText>
        </w:r>
        <w:r w:rsidR="00CA2266" w:rsidRPr="00EA74F2" w:rsidDel="004176F4">
          <w:rPr>
            <w:rFonts w:ascii="Arial" w:eastAsia="ＭＳ ゴシック" w:hAnsi="Arial" w:cs="Arial"/>
            <w:b/>
            <w:i/>
            <w:sz w:val="44"/>
            <w:szCs w:val="44"/>
            <w:shd w:val="pct15" w:color="auto" w:fill="FFFFFF"/>
          </w:rPr>
          <w:delText xml:space="preserve">Description                          </w:delText>
        </w:r>
        <w:r w:rsidR="00CA2266" w:rsidRPr="00EA74F2" w:rsidDel="004176F4">
          <w:rPr>
            <w:rFonts w:ascii="Arial" w:eastAsia="ＭＳ ゴシック" w:hAnsi="Arial" w:cs="Arial"/>
            <w:sz w:val="48"/>
            <w:shd w:val="pct15" w:color="auto" w:fill="FFFFFF"/>
          </w:rPr>
          <w:delText xml:space="preserve">     </w:delText>
        </w:r>
      </w:del>
    </w:p>
    <w:p w14:paraId="641D1420" w14:textId="71605774" w:rsidR="00CA2266" w:rsidRPr="00EA74F2" w:rsidDel="004176F4" w:rsidRDefault="00CA2266" w:rsidP="00895B05">
      <w:pPr>
        <w:snapToGrid w:val="0"/>
        <w:rPr>
          <w:del w:id="73" w:author="Hirose, Shoko[廣瀬 晶子]" w:date="2022-06-29T10:01:00Z"/>
          <w:rFonts w:ascii="Arial" w:eastAsia="ＭＳ ゴシック" w:hAnsi="Arial" w:cs="Arial"/>
        </w:rPr>
      </w:pPr>
    </w:p>
    <w:p w14:paraId="4A9A05F0" w14:textId="1DBBB996" w:rsidR="008C2851" w:rsidRPr="008B3B77" w:rsidDel="004176F4" w:rsidRDefault="00CA2266" w:rsidP="00B76BFD">
      <w:pPr>
        <w:numPr>
          <w:ilvl w:val="0"/>
          <w:numId w:val="7"/>
        </w:numPr>
        <w:tabs>
          <w:tab w:val="left" w:pos="0"/>
        </w:tabs>
        <w:snapToGrid w:val="0"/>
        <w:jc w:val="left"/>
        <w:rPr>
          <w:del w:id="74" w:author="Hirose, Shoko[廣瀬 晶子]" w:date="2022-06-29T10:01:00Z"/>
          <w:rFonts w:ascii="Arial" w:eastAsia="ＭＳ ゴシック" w:hAnsi="Arial" w:cs="Arial"/>
          <w:szCs w:val="24"/>
        </w:rPr>
      </w:pPr>
      <w:del w:id="75" w:author="Hirose, Shoko[廣瀬 晶子]" w:date="2022-06-29T10:01:00Z">
        <w:r w:rsidRPr="008B3B77" w:rsidDel="004176F4">
          <w:rPr>
            <w:rFonts w:ascii="Arial" w:eastAsia="ＭＳ ゴシック" w:hAnsi="Arial" w:cs="Arial"/>
            <w:b/>
            <w:szCs w:val="24"/>
          </w:rPr>
          <w:delText>Title (</w:delText>
        </w:r>
        <w:r w:rsidR="008B3B77" w:rsidRPr="008B3B77" w:rsidDel="004176F4">
          <w:rPr>
            <w:rFonts w:ascii="Arial" w:eastAsia="ＭＳ ゴシック" w:hAnsi="Arial" w:cs="Arial"/>
            <w:b/>
            <w:szCs w:val="24"/>
          </w:rPr>
          <w:delText>Course No.</w:delText>
        </w:r>
        <w:r w:rsidRPr="008B3B77" w:rsidDel="004176F4">
          <w:rPr>
            <w:rFonts w:ascii="Arial" w:eastAsia="ＭＳ ゴシック" w:hAnsi="Arial" w:cs="Arial"/>
            <w:b/>
            <w:szCs w:val="24"/>
          </w:rPr>
          <w:delText>)</w:delText>
        </w:r>
      </w:del>
    </w:p>
    <w:p w14:paraId="11E29AC3" w14:textId="74830440" w:rsidR="00D71168" w:rsidRPr="008B3B77" w:rsidDel="004176F4" w:rsidRDefault="00AF623B" w:rsidP="008B3B77">
      <w:pPr>
        <w:tabs>
          <w:tab w:val="left" w:pos="0"/>
        </w:tabs>
        <w:snapToGrid w:val="0"/>
        <w:ind w:left="360"/>
        <w:jc w:val="left"/>
        <w:rPr>
          <w:del w:id="76" w:author="Hirose, Shoko[廣瀬 晶子]" w:date="2022-06-29T10:01:00Z"/>
          <w:rFonts w:ascii="Arial" w:eastAsia="ＭＳ ゴシック" w:hAnsi="Arial" w:cs="Arial"/>
          <w:szCs w:val="24"/>
        </w:rPr>
      </w:pPr>
      <w:del w:id="77" w:author="Hirose, Shoko[廣瀬 晶子]" w:date="2022-06-29T10:01:00Z">
        <w:r w:rsidRPr="008B3B77" w:rsidDel="004176F4">
          <w:rPr>
            <w:rFonts w:ascii="Arial" w:eastAsia="ＭＳ ゴシック" w:hAnsi="Arial" w:cs="Arial"/>
            <w:bCs/>
            <w:szCs w:val="24"/>
          </w:rPr>
          <w:delText>Leader Development Program for Food Value Chain on Private-Public-Academia Collaboration</w:delText>
        </w:r>
        <w:r w:rsidR="00500E68" w:rsidRPr="008B3B77" w:rsidDel="004176F4">
          <w:rPr>
            <w:rFonts w:ascii="Arial" w:eastAsia="ＭＳ ゴシック" w:hAnsi="Arial" w:cs="Arial" w:hint="eastAsia"/>
            <w:bCs/>
            <w:szCs w:val="24"/>
          </w:rPr>
          <w:delText xml:space="preserve"> </w:delText>
        </w:r>
        <w:r w:rsidR="00CA2266" w:rsidRPr="008B3B77" w:rsidDel="004176F4">
          <w:rPr>
            <w:rFonts w:ascii="Arial" w:eastAsia="ＭＳ ゴシック" w:hAnsi="Arial" w:cs="Arial"/>
            <w:bCs/>
            <w:szCs w:val="24"/>
          </w:rPr>
          <w:delText>(</w:delText>
        </w:r>
        <w:r w:rsidR="00BD2DDF" w:rsidRPr="008B3B77" w:rsidDel="004176F4">
          <w:rPr>
            <w:rFonts w:ascii="Arial" w:eastAsia="ＭＳ ゴシック" w:hAnsi="Arial" w:cs="Arial"/>
            <w:bCs/>
            <w:szCs w:val="24"/>
          </w:rPr>
          <w:delText>202</w:delText>
        </w:r>
        <w:r w:rsidR="00BD2DDF" w:rsidRPr="008B3B77" w:rsidDel="004176F4">
          <w:rPr>
            <w:rFonts w:ascii="Arial" w:eastAsia="ＭＳ ゴシック" w:hAnsi="Arial" w:cs="Arial" w:hint="eastAsia"/>
            <w:bCs/>
            <w:szCs w:val="24"/>
          </w:rPr>
          <w:delText>107815</w:delText>
        </w:r>
        <w:r w:rsidRPr="008B3B77" w:rsidDel="004176F4">
          <w:rPr>
            <w:rFonts w:ascii="Arial" w:eastAsia="ＭＳ ゴシック" w:hAnsi="Arial" w:cs="Arial"/>
            <w:bCs/>
            <w:szCs w:val="24"/>
          </w:rPr>
          <w:delText>J001</w:delText>
        </w:r>
        <w:r w:rsidR="00CA2266" w:rsidRPr="008B3B77" w:rsidDel="004176F4">
          <w:rPr>
            <w:rFonts w:ascii="Arial" w:eastAsia="ＭＳ ゴシック" w:hAnsi="Arial" w:cs="Arial"/>
            <w:bCs/>
            <w:szCs w:val="24"/>
          </w:rPr>
          <w:delText>)</w:delText>
        </w:r>
        <w:r w:rsidR="00D71168" w:rsidRPr="008B3B77" w:rsidDel="004176F4">
          <w:rPr>
            <w:rFonts w:ascii="Arial" w:eastAsia="ＭＳ ゴシック" w:hAnsi="Arial" w:cs="Arial" w:hint="eastAsia"/>
            <w:bCs/>
            <w:szCs w:val="24"/>
          </w:rPr>
          <w:delText xml:space="preserve"> </w:delText>
        </w:r>
      </w:del>
    </w:p>
    <w:p w14:paraId="3D57E4C3" w14:textId="6146F3A0" w:rsidR="000A651C" w:rsidRPr="008B3B77" w:rsidDel="004176F4" w:rsidRDefault="000A651C" w:rsidP="000A651C">
      <w:pPr>
        <w:tabs>
          <w:tab w:val="left" w:pos="0"/>
        </w:tabs>
        <w:snapToGrid w:val="0"/>
        <w:rPr>
          <w:del w:id="78" w:author="Hirose, Shoko[廣瀬 晶子]" w:date="2022-06-29T10:01:00Z"/>
          <w:rFonts w:ascii="Arial" w:eastAsia="ＭＳ ゴシック" w:hAnsi="Arial" w:cs="Arial"/>
          <w:szCs w:val="24"/>
        </w:rPr>
      </w:pPr>
    </w:p>
    <w:p w14:paraId="6FEFCFF9" w14:textId="3E7E7692" w:rsidR="00AF623B" w:rsidRPr="008B3B77" w:rsidDel="004176F4" w:rsidRDefault="00736FF3" w:rsidP="00B76BFD">
      <w:pPr>
        <w:numPr>
          <w:ilvl w:val="0"/>
          <w:numId w:val="7"/>
        </w:numPr>
        <w:tabs>
          <w:tab w:val="left" w:pos="0"/>
        </w:tabs>
        <w:snapToGrid w:val="0"/>
        <w:rPr>
          <w:del w:id="79" w:author="Hirose, Shoko[廣瀬 晶子]" w:date="2022-06-29T10:01:00Z"/>
          <w:rFonts w:ascii="Arial" w:eastAsia="ＭＳ ゴシック" w:hAnsi="Arial" w:cs="Arial"/>
          <w:szCs w:val="24"/>
        </w:rPr>
      </w:pPr>
      <w:del w:id="80" w:author="Hirose, Shoko[廣瀬 晶子]" w:date="2022-06-29T10:01:00Z">
        <w:r w:rsidRPr="008B3B77" w:rsidDel="004176F4">
          <w:rPr>
            <w:rFonts w:ascii="Arial" w:eastAsia="ＭＳ Ｐゴシック" w:hAnsi="Arial" w:cs="Arial" w:hint="eastAsia"/>
            <w:b/>
            <w:szCs w:val="24"/>
          </w:rPr>
          <w:delText xml:space="preserve">Course </w:delText>
        </w:r>
        <w:r w:rsidR="00F21658" w:rsidRPr="008B3B77" w:rsidDel="004176F4">
          <w:rPr>
            <w:rFonts w:ascii="Arial" w:eastAsia="ＭＳ Ｐゴシック" w:hAnsi="Arial" w:cs="Arial" w:hint="eastAsia"/>
            <w:b/>
            <w:szCs w:val="24"/>
          </w:rPr>
          <w:delText>P</w:delText>
        </w:r>
        <w:r w:rsidR="009B158C" w:rsidRPr="008B3B77" w:rsidDel="004176F4">
          <w:rPr>
            <w:rFonts w:ascii="Arial" w:eastAsia="ＭＳ Ｐゴシック" w:hAnsi="Arial" w:cs="Arial" w:hint="eastAsia"/>
            <w:b/>
            <w:szCs w:val="24"/>
          </w:rPr>
          <w:delText>eriod</w:delText>
        </w:r>
        <w:r w:rsidR="008B3B77" w:rsidRPr="008B3B77" w:rsidDel="004176F4">
          <w:rPr>
            <w:rFonts w:ascii="Arial" w:eastAsia="ＭＳ Ｐゴシック" w:hAnsi="Arial" w:cs="Arial"/>
            <w:b/>
            <w:szCs w:val="24"/>
          </w:rPr>
          <w:delText>(</w:delText>
        </w:r>
        <w:r w:rsidR="00BE017A" w:rsidRPr="008B3B77" w:rsidDel="004176F4">
          <w:rPr>
            <w:rFonts w:ascii="Arial" w:eastAsia="ＭＳ Ｐゴシック" w:hAnsi="Arial" w:cs="Arial"/>
            <w:b/>
            <w:szCs w:val="24"/>
          </w:rPr>
          <w:delText>Online</w:delText>
        </w:r>
        <w:r w:rsidR="008B3B77" w:rsidRPr="008B3B77" w:rsidDel="004176F4">
          <w:rPr>
            <w:rFonts w:ascii="Arial" w:eastAsia="ＭＳ Ｐゴシック" w:hAnsi="Arial" w:cs="Arial"/>
            <w:b/>
            <w:szCs w:val="24"/>
          </w:rPr>
          <w:delText xml:space="preserve"> Program Period)</w:delText>
        </w:r>
      </w:del>
    </w:p>
    <w:p w14:paraId="5E0A7A11" w14:textId="2E39D77F" w:rsidR="00860AE5" w:rsidRPr="00BE017A" w:rsidDel="004176F4" w:rsidRDefault="00BE017A" w:rsidP="007F36E3">
      <w:pPr>
        <w:spacing w:line="320" w:lineRule="exact"/>
        <w:ind w:firstLineChars="150" w:firstLine="360"/>
        <w:rPr>
          <w:del w:id="81" w:author="Hirose, Shoko[廣瀬 晶子]" w:date="2022-06-29T10:01:00Z"/>
          <w:rFonts w:ascii="Arial" w:hAnsi="Arial" w:cs="Arial"/>
          <w:bCs/>
          <w:szCs w:val="24"/>
        </w:rPr>
      </w:pPr>
      <w:del w:id="82" w:author="Hirose, Shoko[廣瀬 晶子]" w:date="2022-06-29T10:01:00Z">
        <w:r w:rsidRPr="00BE017A" w:rsidDel="004176F4">
          <w:rPr>
            <w:rFonts w:ascii="Arial" w:hAnsi="Arial" w:cs="Arial"/>
            <w:bCs/>
            <w:szCs w:val="24"/>
          </w:rPr>
          <w:delText>From</w:delText>
        </w:r>
        <w:r w:rsidR="00AD39C8" w:rsidRPr="00BE017A" w:rsidDel="004176F4">
          <w:rPr>
            <w:rFonts w:ascii="Arial" w:hAnsi="Arial" w:cs="Arial"/>
            <w:bCs/>
            <w:szCs w:val="24"/>
          </w:rPr>
          <w:delText xml:space="preserve"> </w:delText>
        </w:r>
        <w:r w:rsidR="00BD2DDF" w:rsidRPr="00BE017A" w:rsidDel="004176F4">
          <w:rPr>
            <w:rFonts w:ascii="Arial" w:hAnsi="Arial" w:cs="Arial" w:hint="eastAsia"/>
            <w:bCs/>
            <w:szCs w:val="24"/>
          </w:rPr>
          <w:delText>October</w:delText>
        </w:r>
        <w:r w:rsidR="00AF623B" w:rsidRPr="00BE017A" w:rsidDel="004176F4">
          <w:rPr>
            <w:rFonts w:ascii="Arial" w:hAnsi="Arial" w:cs="Arial"/>
            <w:bCs/>
            <w:szCs w:val="24"/>
          </w:rPr>
          <w:delText xml:space="preserve"> </w:delText>
        </w:r>
        <w:r w:rsidR="00BD2DDF" w:rsidRPr="00BE017A" w:rsidDel="004176F4">
          <w:rPr>
            <w:rFonts w:ascii="Arial" w:hAnsi="Arial" w:cs="Arial" w:hint="eastAsia"/>
            <w:bCs/>
            <w:szCs w:val="24"/>
          </w:rPr>
          <w:delText>3</w:delText>
        </w:r>
        <w:r w:rsidR="00AF623B" w:rsidRPr="00BE017A" w:rsidDel="004176F4">
          <w:rPr>
            <w:rFonts w:ascii="Arial" w:hAnsi="Arial" w:cs="Arial"/>
            <w:bCs/>
            <w:szCs w:val="24"/>
          </w:rPr>
          <w:delText xml:space="preserve">1 to November </w:delText>
        </w:r>
        <w:r w:rsidR="00BD2DDF" w:rsidRPr="00BE017A" w:rsidDel="004176F4">
          <w:rPr>
            <w:rFonts w:ascii="Arial" w:hAnsi="Arial" w:cs="Arial" w:hint="eastAsia"/>
            <w:bCs/>
            <w:szCs w:val="24"/>
          </w:rPr>
          <w:delText>18</w:delText>
        </w:r>
        <w:r w:rsidR="00AF623B" w:rsidRPr="00BE017A" w:rsidDel="004176F4">
          <w:rPr>
            <w:rFonts w:ascii="Arial" w:hAnsi="Arial" w:cs="Arial"/>
            <w:bCs/>
            <w:szCs w:val="24"/>
          </w:rPr>
          <w:delText>,</w:delText>
        </w:r>
        <w:r w:rsidR="0047718B" w:rsidRPr="00BE017A" w:rsidDel="004176F4">
          <w:rPr>
            <w:rFonts w:ascii="Arial" w:hAnsi="Arial" w:cs="Arial" w:hint="eastAsia"/>
            <w:bCs/>
            <w:szCs w:val="24"/>
          </w:rPr>
          <w:delText xml:space="preserve"> </w:delText>
        </w:r>
        <w:r w:rsidR="00AF623B" w:rsidRPr="00BE017A" w:rsidDel="004176F4">
          <w:rPr>
            <w:rFonts w:ascii="Arial" w:hAnsi="Arial" w:cs="Arial"/>
            <w:bCs/>
            <w:szCs w:val="24"/>
          </w:rPr>
          <w:delText>202</w:delText>
        </w:r>
        <w:r w:rsidR="00BD2DDF" w:rsidRPr="00BE017A" w:rsidDel="004176F4">
          <w:rPr>
            <w:rFonts w:ascii="Arial" w:hAnsi="Arial" w:cs="Arial" w:hint="eastAsia"/>
            <w:bCs/>
            <w:szCs w:val="24"/>
          </w:rPr>
          <w:delText>2</w:delText>
        </w:r>
      </w:del>
    </w:p>
    <w:p w14:paraId="52F9CCB2" w14:textId="694413F7" w:rsidR="008B3B77" w:rsidRPr="00BE017A" w:rsidDel="004176F4" w:rsidRDefault="008B3B77" w:rsidP="008B3B77">
      <w:pPr>
        <w:spacing w:line="320" w:lineRule="exact"/>
        <w:ind w:firstLineChars="150" w:firstLine="330"/>
        <w:rPr>
          <w:del w:id="83" w:author="Hirose, Shoko[廣瀬 晶子]" w:date="2022-06-29T10:01:00Z"/>
          <w:rFonts w:ascii="Arial" w:eastAsia="ＭＳ ゴシック" w:hAnsi="Arial" w:cs="Arial"/>
          <w:bCs/>
          <w:szCs w:val="24"/>
        </w:rPr>
      </w:pPr>
      <w:del w:id="84" w:author="Hirose, Shoko[廣瀬 晶子]" w:date="2022-06-29T10:01:00Z">
        <w:r w:rsidRPr="00BE017A" w:rsidDel="004176F4">
          <w:rPr>
            <w:rFonts w:ascii="Arial" w:hAnsi="Arial" w:cs="Arial"/>
            <w:sz w:val="22"/>
            <w:szCs w:val="22"/>
          </w:rPr>
          <w:delText>*Live session: (Japan Standard Time</w:delText>
        </w:r>
        <w:r w:rsidR="00BE017A" w:rsidRPr="00BE017A" w:rsidDel="004176F4">
          <w:rPr>
            <w:rFonts w:ascii="Arial" w:hAnsi="Arial" w:cs="Arial"/>
            <w:sz w:val="22"/>
            <w:szCs w:val="22"/>
          </w:rPr>
          <w:delText>) 2:50pm</w:delText>
        </w:r>
        <w:r w:rsidRPr="00BE017A" w:rsidDel="004176F4">
          <w:rPr>
            <w:rFonts w:ascii="Arial" w:hAnsi="Arial" w:cs="Arial"/>
            <w:sz w:val="22"/>
            <w:szCs w:val="22"/>
          </w:rPr>
          <w:delText xml:space="preserve"> –</w:delText>
        </w:r>
        <w:r w:rsidRPr="00BE017A" w:rsidDel="004176F4">
          <w:rPr>
            <w:rFonts w:ascii="Arial" w:hAnsi="Arial" w:cs="Arial" w:hint="eastAsia"/>
            <w:sz w:val="22"/>
            <w:szCs w:val="22"/>
          </w:rPr>
          <w:delText xml:space="preserve"> </w:delText>
        </w:r>
        <w:r w:rsidRPr="00BE017A" w:rsidDel="004176F4">
          <w:rPr>
            <w:rFonts w:ascii="Arial" w:hAnsi="Arial" w:cs="Arial"/>
            <w:sz w:val="22"/>
            <w:szCs w:val="22"/>
          </w:rPr>
          <w:delText>6:10pm</w:delText>
        </w:r>
      </w:del>
    </w:p>
    <w:p w14:paraId="542E9F6E" w14:textId="73BEDC65" w:rsidR="00FA70C3" w:rsidRPr="00BE017A" w:rsidDel="004176F4" w:rsidRDefault="00FA70C3" w:rsidP="00FA70C3">
      <w:pPr>
        <w:tabs>
          <w:tab w:val="left" w:pos="0"/>
        </w:tabs>
        <w:snapToGrid w:val="0"/>
        <w:rPr>
          <w:del w:id="85" w:author="Hirose, Shoko[廣瀬 晶子]" w:date="2022-06-29T10:01:00Z"/>
          <w:rFonts w:ascii="Arial" w:eastAsia="ＭＳ ゴシック" w:hAnsi="Arial" w:cs="Arial"/>
          <w:szCs w:val="24"/>
        </w:rPr>
      </w:pPr>
    </w:p>
    <w:p w14:paraId="1BA725D7" w14:textId="179AC302" w:rsidR="00FA70C3" w:rsidRPr="00BE017A" w:rsidDel="004176F4" w:rsidRDefault="00FA70C3" w:rsidP="00B76BFD">
      <w:pPr>
        <w:numPr>
          <w:ilvl w:val="0"/>
          <w:numId w:val="7"/>
        </w:numPr>
        <w:tabs>
          <w:tab w:val="left" w:pos="0"/>
        </w:tabs>
        <w:snapToGrid w:val="0"/>
        <w:rPr>
          <w:del w:id="86" w:author="Hirose, Shoko[廣瀬 晶子]" w:date="2022-06-29T10:01:00Z"/>
          <w:rFonts w:ascii="Arial" w:eastAsia="ＭＳ ゴシック" w:hAnsi="Arial" w:cs="Arial"/>
          <w:szCs w:val="24"/>
        </w:rPr>
      </w:pPr>
      <w:del w:id="87" w:author="Hirose, Shoko[廣瀬 晶子]" w:date="2022-06-29T10:01:00Z">
        <w:r w:rsidRPr="00BE017A" w:rsidDel="004176F4">
          <w:rPr>
            <w:rFonts w:ascii="Arial" w:eastAsia="ＭＳ Ｐゴシック" w:hAnsi="Arial" w:cs="Arial" w:hint="eastAsia"/>
            <w:b/>
            <w:szCs w:val="24"/>
          </w:rPr>
          <w:delText>Target</w:delText>
        </w:r>
        <w:r w:rsidRPr="00BE017A" w:rsidDel="004176F4">
          <w:rPr>
            <w:rFonts w:ascii="Arial" w:eastAsia="ＭＳ Ｐゴシック" w:hAnsi="Arial" w:cs="Arial"/>
            <w:b/>
            <w:szCs w:val="24"/>
          </w:rPr>
          <w:delText xml:space="preserve"> Regions or Countries</w:delText>
        </w:r>
      </w:del>
    </w:p>
    <w:p w14:paraId="76636BA4" w14:textId="679EEE47" w:rsidR="00FA70C3" w:rsidRPr="00BE017A" w:rsidDel="004176F4" w:rsidRDefault="00BD2DDF" w:rsidP="00BD2DDF">
      <w:pPr>
        <w:snapToGrid w:val="0"/>
        <w:ind w:firstLine="360"/>
        <w:rPr>
          <w:del w:id="88" w:author="Hirose, Shoko[廣瀬 晶子]" w:date="2022-06-29T10:01:00Z"/>
          <w:rFonts w:ascii="Arial" w:eastAsia="ＭＳ Ｐゴシック" w:hAnsi="Arial" w:cs="Arial"/>
          <w:szCs w:val="24"/>
        </w:rPr>
      </w:pPr>
      <w:del w:id="89" w:author="Hirose, Shoko[廣瀬 晶子]" w:date="2022-06-29T10:01:00Z">
        <w:r w:rsidRPr="00BE017A" w:rsidDel="004176F4">
          <w:rPr>
            <w:rFonts w:ascii="Arial" w:eastAsia="ＭＳ Ｐゴシック" w:hAnsi="Arial" w:cs="Arial" w:hint="eastAsia"/>
            <w:szCs w:val="24"/>
          </w:rPr>
          <w:delText>Brazil,</w:delText>
        </w:r>
        <w:r w:rsidRPr="00BE017A" w:rsidDel="004176F4">
          <w:rPr>
            <w:rFonts w:ascii="Arial" w:eastAsia="ＭＳ Ｐゴシック" w:hAnsi="Arial" w:cs="Arial"/>
            <w:szCs w:val="24"/>
          </w:rPr>
          <w:delText xml:space="preserve"> </w:delText>
        </w:r>
        <w:r w:rsidR="004D3C16" w:rsidRPr="00BE017A" w:rsidDel="004176F4">
          <w:rPr>
            <w:rFonts w:ascii="Arial" w:eastAsia="ＭＳ Ｐゴシック" w:hAnsi="Arial" w:cs="Arial"/>
            <w:szCs w:val="24"/>
          </w:rPr>
          <w:delText>Cambodia</w:delText>
        </w:r>
        <w:r w:rsidR="00AF623B" w:rsidRPr="00BE017A" w:rsidDel="004176F4">
          <w:rPr>
            <w:rFonts w:ascii="Arial" w:eastAsia="ＭＳ Ｐゴシック" w:hAnsi="Arial" w:cs="Arial"/>
            <w:szCs w:val="24"/>
          </w:rPr>
          <w:delText>,</w:delText>
        </w:r>
        <w:r w:rsidR="00E77C62" w:rsidRPr="00BE017A" w:rsidDel="004176F4">
          <w:rPr>
            <w:rFonts w:ascii="Arial" w:eastAsia="ＭＳ Ｐゴシック" w:hAnsi="Arial" w:cs="Arial"/>
            <w:szCs w:val="24"/>
          </w:rPr>
          <w:delText xml:space="preserve"> </w:delText>
        </w:r>
        <w:r w:rsidR="00E341B9" w:rsidRPr="00BE017A" w:rsidDel="004176F4">
          <w:rPr>
            <w:rFonts w:ascii="Arial" w:eastAsia="ＭＳ Ｐゴシック" w:hAnsi="Arial" w:cs="Arial"/>
            <w:szCs w:val="24"/>
          </w:rPr>
          <w:delText>Philippines, Thailand</w:delText>
        </w:r>
        <w:r w:rsidR="006D5BCB" w:rsidDel="004176F4">
          <w:rPr>
            <w:rFonts w:ascii="Arial" w:eastAsia="ＭＳ Ｐゴシック" w:hAnsi="Arial" w:cs="Arial"/>
            <w:szCs w:val="24"/>
          </w:rPr>
          <w:delText>,</w:delText>
        </w:r>
        <w:r w:rsidR="00E341B9" w:rsidRPr="00BE017A" w:rsidDel="004176F4">
          <w:rPr>
            <w:rFonts w:ascii="Arial" w:eastAsia="ＭＳ Ｐゴシック" w:hAnsi="Arial" w:cs="Arial"/>
            <w:szCs w:val="24"/>
          </w:rPr>
          <w:delText xml:space="preserve"> </w:delText>
        </w:r>
        <w:r w:rsidR="008C2851" w:rsidRPr="00BE017A" w:rsidDel="004176F4">
          <w:rPr>
            <w:rFonts w:ascii="Arial" w:eastAsia="ＭＳ Ｐゴシック" w:hAnsi="Arial" w:cs="Arial"/>
            <w:szCs w:val="24"/>
          </w:rPr>
          <w:delText>and</w:delText>
        </w:r>
        <w:r w:rsidR="00E341B9" w:rsidRPr="00BE017A" w:rsidDel="004176F4">
          <w:rPr>
            <w:rFonts w:ascii="Arial" w:eastAsia="ＭＳ Ｐゴシック" w:hAnsi="Arial" w:cs="Arial"/>
            <w:szCs w:val="24"/>
          </w:rPr>
          <w:delText xml:space="preserve"> </w:delText>
        </w:r>
        <w:r w:rsidRPr="00BE017A" w:rsidDel="004176F4">
          <w:rPr>
            <w:rFonts w:ascii="Arial" w:eastAsia="ＭＳ Ｐゴシック" w:hAnsi="Arial" w:cs="Arial"/>
            <w:szCs w:val="24"/>
          </w:rPr>
          <w:delText>Viet Nam</w:delText>
        </w:r>
      </w:del>
    </w:p>
    <w:p w14:paraId="5F2557CE" w14:textId="5727F6EE" w:rsidR="00FA70C3" w:rsidRPr="008B3B77" w:rsidDel="004176F4" w:rsidRDefault="00FA70C3" w:rsidP="00FA70C3">
      <w:pPr>
        <w:snapToGrid w:val="0"/>
        <w:ind w:firstLine="360"/>
        <w:rPr>
          <w:del w:id="90" w:author="Hirose, Shoko[廣瀬 晶子]" w:date="2022-06-29T10:01:00Z"/>
          <w:rFonts w:ascii="Arial" w:eastAsia="ＭＳ Ｐゴシック" w:hAnsi="Arial" w:cs="Arial"/>
          <w:szCs w:val="24"/>
        </w:rPr>
      </w:pPr>
    </w:p>
    <w:p w14:paraId="36A662F6" w14:textId="2709A443" w:rsidR="00FA70C3" w:rsidRPr="008B3B77" w:rsidDel="004176F4" w:rsidRDefault="00FA70C3" w:rsidP="00B76BFD">
      <w:pPr>
        <w:numPr>
          <w:ilvl w:val="0"/>
          <w:numId w:val="7"/>
        </w:numPr>
        <w:tabs>
          <w:tab w:val="left" w:pos="0"/>
        </w:tabs>
        <w:snapToGrid w:val="0"/>
        <w:rPr>
          <w:del w:id="91" w:author="Hirose, Shoko[廣瀬 晶子]" w:date="2022-06-29T10:01:00Z"/>
          <w:rFonts w:ascii="Arial" w:eastAsia="ＭＳ ゴシック" w:hAnsi="Arial" w:cs="Arial"/>
          <w:szCs w:val="24"/>
          <w:lang w:val="es-ES"/>
        </w:rPr>
      </w:pPr>
      <w:del w:id="92" w:author="Hirose, Shoko[廣瀬 晶子]" w:date="2022-06-29T10:01:00Z">
        <w:r w:rsidRPr="008B3B77" w:rsidDel="004176F4">
          <w:rPr>
            <w:rFonts w:ascii="Arial" w:hAnsi="Arial" w:cs="Arial"/>
            <w:b/>
            <w:szCs w:val="24"/>
          </w:rPr>
          <w:delText>Eligible / Target Organization</w:delText>
        </w:r>
      </w:del>
    </w:p>
    <w:p w14:paraId="282F4B24" w14:textId="5023F49B" w:rsidR="00FA70C3" w:rsidRPr="00BE017A" w:rsidDel="004176F4" w:rsidRDefault="00AD39C8" w:rsidP="00AD39C8">
      <w:pPr>
        <w:tabs>
          <w:tab w:val="left" w:pos="0"/>
        </w:tabs>
        <w:snapToGrid w:val="0"/>
        <w:ind w:left="360"/>
        <w:rPr>
          <w:del w:id="93" w:author="Hirose, Shoko[廣瀬 晶子]" w:date="2022-06-29T10:01:00Z"/>
          <w:rFonts w:ascii="Arial" w:eastAsia="ＭＳ ゴシック" w:hAnsi="Arial" w:cs="Arial"/>
          <w:szCs w:val="24"/>
        </w:rPr>
      </w:pPr>
      <w:del w:id="94" w:author="Hirose, Shoko[廣瀬 晶子]" w:date="2022-06-29T10:01:00Z">
        <w:r w:rsidRPr="00C03A6D" w:rsidDel="004176F4">
          <w:rPr>
            <w:rFonts w:ascii="Arial" w:eastAsia="ＭＳ ゴシック" w:hAnsi="Arial" w:cs="Arial"/>
            <w:szCs w:val="24"/>
          </w:rPr>
          <w:delText>G</w:delText>
        </w:r>
        <w:r w:rsidR="00170D0E" w:rsidRPr="00C03A6D" w:rsidDel="004176F4">
          <w:rPr>
            <w:rFonts w:ascii="Arial" w:eastAsia="ＭＳ ゴシック" w:hAnsi="Arial" w:cs="Arial"/>
            <w:szCs w:val="24"/>
          </w:rPr>
          <w:delText xml:space="preserve">overnmental </w:delText>
        </w:r>
        <w:r w:rsidRPr="00C03A6D" w:rsidDel="004176F4">
          <w:rPr>
            <w:rFonts w:ascii="Arial" w:eastAsia="ＭＳ ゴシック" w:hAnsi="Arial" w:cs="Arial"/>
            <w:szCs w:val="24"/>
          </w:rPr>
          <w:delText>organizations</w:delText>
        </w:r>
        <w:r w:rsidR="00170D0E" w:rsidRPr="00C03A6D" w:rsidDel="004176F4">
          <w:rPr>
            <w:rFonts w:ascii="Arial" w:eastAsia="ＭＳ ゴシック" w:hAnsi="Arial" w:cs="Arial"/>
            <w:szCs w:val="24"/>
          </w:rPr>
          <w:delText xml:space="preserve">, </w:delText>
        </w:r>
        <w:r w:rsidR="008B3B77" w:rsidRPr="00C03A6D" w:rsidDel="004176F4">
          <w:rPr>
            <w:rFonts w:ascii="Arial" w:eastAsia="ＭＳ ゴシック" w:hAnsi="Arial" w:cs="Arial"/>
            <w:szCs w:val="24"/>
          </w:rPr>
          <w:delText>research</w:delText>
        </w:r>
        <w:r w:rsidR="00170D0E" w:rsidRPr="00C03A6D" w:rsidDel="004176F4">
          <w:rPr>
            <w:rFonts w:ascii="Arial" w:eastAsia="ＭＳ ゴシック" w:hAnsi="Arial" w:cs="Arial"/>
            <w:szCs w:val="24"/>
          </w:rPr>
          <w:delText xml:space="preserve"> institutions</w:delText>
        </w:r>
        <w:r w:rsidRPr="00C03A6D" w:rsidDel="004176F4">
          <w:rPr>
            <w:rFonts w:ascii="Arial" w:eastAsia="ＭＳ ゴシック" w:hAnsi="Arial" w:cs="Arial"/>
            <w:szCs w:val="24"/>
          </w:rPr>
          <w:delText>,</w:delText>
        </w:r>
        <w:r w:rsidR="008B3B77" w:rsidRPr="00C03A6D" w:rsidDel="004176F4">
          <w:rPr>
            <w:rFonts w:ascii="Arial" w:eastAsia="ＭＳ ゴシック" w:hAnsi="Arial" w:cs="Arial"/>
            <w:szCs w:val="24"/>
          </w:rPr>
          <w:delText xml:space="preserve"> </w:delText>
        </w:r>
        <w:r w:rsidR="00170D0E" w:rsidRPr="00C03A6D" w:rsidDel="004176F4">
          <w:rPr>
            <w:rFonts w:ascii="Arial" w:eastAsia="ＭＳ ゴシック" w:hAnsi="Arial" w:cs="Arial"/>
            <w:szCs w:val="24"/>
          </w:rPr>
          <w:delText>or</w:delText>
        </w:r>
        <w:r w:rsidR="00170D0E" w:rsidRPr="00C03A6D" w:rsidDel="004176F4">
          <w:rPr>
            <w:rFonts w:ascii="Arial" w:eastAsia="ＭＳ ゴシック" w:hAnsi="Arial" w:cs="Arial" w:hint="eastAsia"/>
            <w:szCs w:val="24"/>
          </w:rPr>
          <w:delText xml:space="preserve"> </w:delText>
        </w:r>
        <w:r w:rsidRPr="00C03A6D" w:rsidDel="004176F4">
          <w:rPr>
            <w:rFonts w:ascii="Arial" w:eastAsia="ＭＳ ゴシック" w:hAnsi="Arial" w:cs="Arial"/>
            <w:szCs w:val="24"/>
          </w:rPr>
          <w:delText xml:space="preserve">related </w:delText>
        </w:r>
        <w:r w:rsidR="006D5BCB" w:rsidDel="004176F4">
          <w:rPr>
            <w:rFonts w:ascii="Arial" w:eastAsia="ＭＳ ゴシック" w:hAnsi="Arial" w:cs="Arial"/>
            <w:szCs w:val="24"/>
          </w:rPr>
          <w:delText>organizations</w:delText>
        </w:r>
        <w:r w:rsidRPr="00C03A6D" w:rsidDel="004176F4">
          <w:rPr>
            <w:rFonts w:ascii="Arial" w:eastAsia="ＭＳ ゴシック" w:hAnsi="Arial" w:cs="Arial"/>
            <w:szCs w:val="24"/>
          </w:rPr>
          <w:delText xml:space="preserve"> in </w:delText>
        </w:r>
        <w:r w:rsidR="006D5BCB" w:rsidDel="004176F4">
          <w:rPr>
            <w:rFonts w:ascii="Arial" w:eastAsia="ＭＳ ゴシック" w:hAnsi="Arial" w:cs="Arial"/>
            <w:szCs w:val="24"/>
          </w:rPr>
          <w:delText xml:space="preserve">the </w:delText>
        </w:r>
        <w:r w:rsidRPr="00C03A6D" w:rsidDel="004176F4">
          <w:rPr>
            <w:rFonts w:ascii="Arial" w:eastAsia="ＭＳ ゴシック" w:hAnsi="Arial" w:cs="Arial"/>
            <w:szCs w:val="24"/>
          </w:rPr>
          <w:delText>private sector</w:delText>
        </w:r>
        <w:r w:rsidR="00170D0E" w:rsidRPr="00C03A6D" w:rsidDel="004176F4">
          <w:rPr>
            <w:rFonts w:ascii="Arial" w:eastAsia="ＭＳ ゴシック" w:hAnsi="Arial" w:cs="Arial"/>
            <w:szCs w:val="24"/>
          </w:rPr>
          <w:delText xml:space="preserve"> </w:delText>
        </w:r>
        <w:r w:rsidR="006D5BCB" w:rsidDel="004176F4">
          <w:rPr>
            <w:rFonts w:ascii="Arial" w:eastAsia="ＭＳ ゴシック" w:hAnsi="Arial" w:cs="Arial"/>
            <w:szCs w:val="24"/>
          </w:rPr>
          <w:delText xml:space="preserve">are </w:delText>
        </w:r>
        <w:r w:rsidR="00170D0E" w:rsidRPr="00C03A6D" w:rsidDel="004176F4">
          <w:rPr>
            <w:rFonts w:ascii="Arial" w:eastAsia="ＭＳ ゴシック" w:hAnsi="Arial" w:cs="Arial"/>
            <w:szCs w:val="24"/>
          </w:rPr>
          <w:delText>responsible for</w:delText>
        </w:r>
        <w:r w:rsidRPr="00C03A6D" w:rsidDel="004176F4">
          <w:rPr>
            <w:rFonts w:ascii="Arial" w:eastAsia="ＭＳ ゴシック" w:hAnsi="Arial" w:cs="Arial"/>
            <w:szCs w:val="24"/>
          </w:rPr>
          <w:delText xml:space="preserve"> FVC (</w:delText>
        </w:r>
        <w:r w:rsidR="008C2851" w:rsidRPr="00C03A6D" w:rsidDel="004176F4">
          <w:rPr>
            <w:rFonts w:ascii="Arial" w:eastAsia="ＭＳ ゴシック" w:hAnsi="Arial" w:cs="Arial" w:hint="eastAsia"/>
            <w:szCs w:val="24"/>
          </w:rPr>
          <w:delText>production, processing,</w:delText>
        </w:r>
        <w:r w:rsidR="008B3B77" w:rsidRPr="00C03A6D" w:rsidDel="004176F4">
          <w:rPr>
            <w:rFonts w:ascii="Arial" w:eastAsia="ＭＳ ゴシック" w:hAnsi="Arial" w:cs="Arial" w:hint="eastAsia"/>
            <w:szCs w:val="24"/>
          </w:rPr>
          <w:delText xml:space="preserve"> post-harvest, </w:delText>
        </w:r>
        <w:r w:rsidR="008C2851" w:rsidRPr="00C03A6D" w:rsidDel="004176F4">
          <w:rPr>
            <w:rFonts w:ascii="Arial" w:eastAsia="ＭＳ ゴシック" w:hAnsi="Arial" w:cs="Arial" w:hint="eastAsia"/>
            <w:szCs w:val="24"/>
          </w:rPr>
          <w:delText>distri</w:delText>
        </w:r>
        <w:r w:rsidR="00D34361" w:rsidRPr="00C03A6D" w:rsidDel="004176F4">
          <w:rPr>
            <w:rFonts w:ascii="Arial" w:eastAsia="ＭＳ ゴシック" w:hAnsi="Arial" w:cs="Arial" w:hint="eastAsia"/>
            <w:szCs w:val="24"/>
          </w:rPr>
          <w:delText>bution</w:delText>
        </w:r>
        <w:r w:rsidR="006D5BCB" w:rsidDel="004176F4">
          <w:rPr>
            <w:rFonts w:ascii="Arial" w:eastAsia="ＭＳ ゴシック" w:hAnsi="Arial" w:cs="Arial"/>
            <w:szCs w:val="24"/>
          </w:rPr>
          <w:delText>,</w:delText>
        </w:r>
        <w:r w:rsidR="00170D0E" w:rsidRPr="00C03A6D" w:rsidDel="004176F4">
          <w:rPr>
            <w:rFonts w:ascii="Arial" w:eastAsia="ＭＳ ゴシック" w:hAnsi="Arial" w:cs="Arial"/>
            <w:szCs w:val="24"/>
          </w:rPr>
          <w:delText xml:space="preserve"> </w:delText>
        </w:r>
        <w:r w:rsidRPr="00C03A6D" w:rsidDel="004176F4">
          <w:rPr>
            <w:rFonts w:ascii="Arial" w:eastAsia="ＭＳ ゴシック" w:hAnsi="Arial" w:cs="Arial"/>
            <w:szCs w:val="24"/>
          </w:rPr>
          <w:delText>and</w:delText>
        </w:r>
        <w:r w:rsidR="00170D0E" w:rsidRPr="00C03A6D" w:rsidDel="004176F4">
          <w:rPr>
            <w:rFonts w:ascii="Arial" w:eastAsia="ＭＳ ゴシック" w:hAnsi="Arial" w:cs="Arial"/>
            <w:szCs w:val="24"/>
          </w:rPr>
          <w:delText xml:space="preserve"> </w:delText>
        </w:r>
        <w:r w:rsidR="00D34361" w:rsidRPr="00C03A6D" w:rsidDel="004176F4">
          <w:rPr>
            <w:rFonts w:ascii="Arial" w:eastAsia="ＭＳ ゴシック" w:hAnsi="Arial" w:cs="Arial" w:hint="eastAsia"/>
            <w:szCs w:val="24"/>
          </w:rPr>
          <w:delText>sales</w:delText>
        </w:r>
        <w:r w:rsidR="003245F4" w:rsidRPr="00C03A6D" w:rsidDel="004176F4">
          <w:rPr>
            <w:rFonts w:ascii="Arial" w:eastAsia="ＭＳ ゴシック" w:hAnsi="Arial" w:cs="Arial"/>
            <w:szCs w:val="24"/>
          </w:rPr>
          <w:delText xml:space="preserve"> of agricultural products</w:delText>
        </w:r>
        <w:r w:rsidRPr="00C03A6D" w:rsidDel="004176F4">
          <w:rPr>
            <w:rFonts w:ascii="Arial" w:eastAsia="ＭＳ ゴシック" w:hAnsi="Arial" w:cs="Arial"/>
            <w:szCs w:val="24"/>
          </w:rPr>
          <w:delText>)</w:delText>
        </w:r>
        <w:r w:rsidR="003245F4" w:rsidRPr="00C03A6D" w:rsidDel="004176F4">
          <w:rPr>
            <w:rFonts w:ascii="Arial" w:eastAsia="ＭＳ ゴシック" w:hAnsi="Arial" w:cs="Arial"/>
            <w:szCs w:val="24"/>
          </w:rPr>
          <w:delText>,</w:delText>
        </w:r>
        <w:r w:rsidR="00170D0E" w:rsidRPr="00C03A6D" w:rsidDel="004176F4">
          <w:rPr>
            <w:rFonts w:ascii="Arial" w:eastAsia="ＭＳ ゴシック" w:hAnsi="Arial" w:cs="Arial"/>
            <w:szCs w:val="24"/>
          </w:rPr>
          <w:delText xml:space="preserve"> r</w:delText>
        </w:r>
        <w:r w:rsidR="00D34361" w:rsidRPr="00C03A6D" w:rsidDel="004176F4">
          <w:rPr>
            <w:rFonts w:ascii="Arial" w:eastAsia="ＭＳ ゴシック" w:hAnsi="Arial" w:cs="Arial"/>
            <w:szCs w:val="24"/>
          </w:rPr>
          <w:delText>ural development</w:delText>
        </w:r>
        <w:r w:rsidR="008C2851" w:rsidRPr="00C03A6D" w:rsidDel="004176F4">
          <w:rPr>
            <w:rFonts w:ascii="Arial" w:eastAsia="ＭＳ ゴシック" w:hAnsi="Arial" w:cs="Arial" w:hint="eastAsia"/>
            <w:szCs w:val="24"/>
          </w:rPr>
          <w:delText xml:space="preserve"> </w:delText>
        </w:r>
        <w:r w:rsidR="00170D0E" w:rsidRPr="00C03A6D" w:rsidDel="004176F4">
          <w:rPr>
            <w:rFonts w:ascii="Arial" w:eastAsia="ＭＳ ゴシック" w:hAnsi="Arial" w:cs="Arial"/>
            <w:szCs w:val="24"/>
          </w:rPr>
          <w:delText>or plant protection</w:delText>
        </w:r>
      </w:del>
    </w:p>
    <w:p w14:paraId="39625A67" w14:textId="0E6BBF58" w:rsidR="008C2851" w:rsidRPr="008B3B77" w:rsidDel="004176F4" w:rsidRDefault="008C2851" w:rsidP="008C2851">
      <w:pPr>
        <w:tabs>
          <w:tab w:val="left" w:pos="0"/>
        </w:tabs>
        <w:snapToGrid w:val="0"/>
        <w:ind w:leftChars="150" w:left="600" w:hangingChars="100" w:hanging="240"/>
        <w:rPr>
          <w:del w:id="95" w:author="Hirose, Shoko[廣瀬 晶子]" w:date="2022-06-29T10:01:00Z"/>
          <w:rFonts w:ascii="Arial" w:eastAsia="ＭＳ ゴシック" w:hAnsi="Arial" w:cs="Arial"/>
          <w:szCs w:val="24"/>
        </w:rPr>
      </w:pPr>
    </w:p>
    <w:p w14:paraId="0D32EF59" w14:textId="2C1DE637" w:rsidR="00FA70C3" w:rsidRPr="008B3B77" w:rsidDel="004176F4" w:rsidRDefault="00736FF3" w:rsidP="00B76BFD">
      <w:pPr>
        <w:numPr>
          <w:ilvl w:val="0"/>
          <w:numId w:val="7"/>
        </w:numPr>
        <w:tabs>
          <w:tab w:val="left" w:pos="0"/>
        </w:tabs>
        <w:snapToGrid w:val="0"/>
        <w:rPr>
          <w:del w:id="96" w:author="Hirose, Shoko[廣瀬 晶子]" w:date="2022-06-29T10:01:00Z"/>
          <w:rFonts w:ascii="Arial" w:eastAsia="ＭＳ ゴシック" w:hAnsi="Arial" w:cs="Arial"/>
          <w:szCs w:val="24"/>
        </w:rPr>
      </w:pPr>
      <w:del w:id="97" w:author="Hirose, Shoko[廣瀬 晶子]" w:date="2022-06-29T10:01:00Z">
        <w:r w:rsidRPr="008B3B77" w:rsidDel="004176F4">
          <w:rPr>
            <w:rFonts w:ascii="Arial" w:eastAsia="ＭＳ ゴシック" w:hAnsi="Arial" w:cs="Arial" w:hint="eastAsia"/>
            <w:b/>
            <w:bCs/>
            <w:szCs w:val="24"/>
          </w:rPr>
          <w:delText>Course Capacity (Upper limit of Participants)</w:delText>
        </w:r>
      </w:del>
    </w:p>
    <w:p w14:paraId="7614D935" w14:textId="357CF2C9" w:rsidR="00FA70C3" w:rsidRPr="008B3B77" w:rsidDel="004176F4" w:rsidRDefault="00BD2DDF" w:rsidP="00FA70C3">
      <w:pPr>
        <w:snapToGrid w:val="0"/>
        <w:ind w:left="360"/>
        <w:rPr>
          <w:del w:id="98" w:author="Hirose, Shoko[廣瀬 晶子]" w:date="2022-06-29T10:01:00Z"/>
          <w:rFonts w:ascii="Arial" w:eastAsia="ＭＳ Ｐゴシック" w:hAnsi="Arial" w:cs="Arial"/>
          <w:szCs w:val="24"/>
        </w:rPr>
      </w:pPr>
      <w:del w:id="99" w:author="Hirose, Shoko[廣瀬 晶子]" w:date="2022-06-29T10:01:00Z">
        <w:r w:rsidRPr="00BE017A" w:rsidDel="004176F4">
          <w:rPr>
            <w:rFonts w:ascii="Arial" w:eastAsia="ＭＳ Ｐゴシック" w:hAnsi="Arial" w:cs="Arial" w:hint="eastAsia"/>
            <w:szCs w:val="24"/>
          </w:rPr>
          <w:delText>6</w:delText>
        </w:r>
        <w:r w:rsidR="00FA70C3" w:rsidRPr="00BE017A" w:rsidDel="004176F4">
          <w:rPr>
            <w:rFonts w:ascii="Arial" w:eastAsia="ＭＳ Ｐゴシック" w:hAnsi="Arial" w:cs="Arial"/>
            <w:szCs w:val="24"/>
          </w:rPr>
          <w:delText xml:space="preserve"> </w:delText>
        </w:r>
        <w:r w:rsidR="00FA70C3" w:rsidRPr="008B3B77" w:rsidDel="004176F4">
          <w:rPr>
            <w:rFonts w:ascii="Arial" w:eastAsia="ＭＳ Ｐゴシック" w:hAnsi="Arial" w:cs="Arial"/>
            <w:szCs w:val="24"/>
          </w:rPr>
          <w:delText>participants</w:delText>
        </w:r>
      </w:del>
    </w:p>
    <w:p w14:paraId="18DDC915" w14:textId="157ADB25" w:rsidR="00FA70C3" w:rsidRPr="008B3B77" w:rsidDel="004176F4" w:rsidRDefault="00FA70C3" w:rsidP="00FA70C3">
      <w:pPr>
        <w:tabs>
          <w:tab w:val="left" w:pos="0"/>
        </w:tabs>
        <w:snapToGrid w:val="0"/>
        <w:rPr>
          <w:del w:id="100" w:author="Hirose, Shoko[廣瀬 晶子]" w:date="2022-06-29T10:01:00Z"/>
          <w:rFonts w:ascii="Arial" w:eastAsia="ＭＳ ゴシック" w:hAnsi="Arial" w:cs="Arial"/>
          <w:szCs w:val="24"/>
        </w:rPr>
      </w:pPr>
    </w:p>
    <w:p w14:paraId="0F77E3CD" w14:textId="3A6F4503" w:rsidR="008C2851" w:rsidRPr="008B3B77" w:rsidDel="004176F4" w:rsidRDefault="00FA70C3" w:rsidP="00B76BFD">
      <w:pPr>
        <w:numPr>
          <w:ilvl w:val="0"/>
          <w:numId w:val="7"/>
        </w:numPr>
        <w:tabs>
          <w:tab w:val="left" w:pos="0"/>
        </w:tabs>
        <w:snapToGrid w:val="0"/>
        <w:rPr>
          <w:del w:id="101" w:author="Hirose, Shoko[廣瀬 晶子]" w:date="2022-06-29T10:01:00Z"/>
          <w:rFonts w:ascii="Arial" w:eastAsia="ＭＳ ゴシック" w:hAnsi="Arial" w:cs="Arial"/>
          <w:szCs w:val="24"/>
        </w:rPr>
      </w:pPr>
      <w:del w:id="102" w:author="Hirose, Shoko[廣瀬 晶子]" w:date="2022-06-29T10:01:00Z">
        <w:r w:rsidRPr="008B3B77" w:rsidDel="004176F4">
          <w:rPr>
            <w:rFonts w:ascii="Arial" w:hAnsi="Arial" w:cs="Arial"/>
            <w:b/>
            <w:szCs w:val="24"/>
          </w:rPr>
          <w:delText xml:space="preserve">Language to be used in this </w:delText>
        </w:r>
        <w:r w:rsidRPr="008B3B77" w:rsidDel="004176F4">
          <w:rPr>
            <w:rFonts w:ascii="Arial" w:hAnsi="Arial" w:cs="Arial" w:hint="eastAsia"/>
            <w:b/>
            <w:szCs w:val="24"/>
          </w:rPr>
          <w:delText>program</w:delText>
        </w:r>
      </w:del>
    </w:p>
    <w:p w14:paraId="056AF9A8" w14:textId="6B1C9F50" w:rsidR="00FA70C3" w:rsidRPr="008B3B77" w:rsidDel="004176F4" w:rsidRDefault="00FA70C3" w:rsidP="008C2851">
      <w:pPr>
        <w:tabs>
          <w:tab w:val="left" w:pos="0"/>
        </w:tabs>
        <w:snapToGrid w:val="0"/>
        <w:ind w:left="360"/>
        <w:rPr>
          <w:del w:id="103" w:author="Hirose, Shoko[廣瀬 晶子]" w:date="2022-06-29T10:01:00Z"/>
          <w:rFonts w:ascii="Arial" w:eastAsia="ＭＳ ゴシック" w:hAnsi="Arial" w:cs="Arial"/>
          <w:szCs w:val="24"/>
        </w:rPr>
      </w:pPr>
      <w:del w:id="104" w:author="Hirose, Shoko[廣瀬 晶子]" w:date="2022-06-29T10:01:00Z">
        <w:r w:rsidRPr="008B3B77" w:rsidDel="004176F4">
          <w:rPr>
            <w:rFonts w:ascii="Arial" w:hAnsi="Arial" w:cs="Arial"/>
            <w:szCs w:val="24"/>
          </w:rPr>
          <w:delText>English</w:delText>
        </w:r>
      </w:del>
    </w:p>
    <w:p w14:paraId="73F84EC3" w14:textId="44189FD2" w:rsidR="00FA70C3" w:rsidRPr="008B3B77" w:rsidDel="004176F4" w:rsidRDefault="00FA70C3" w:rsidP="00FA70C3">
      <w:pPr>
        <w:tabs>
          <w:tab w:val="left" w:pos="0"/>
        </w:tabs>
        <w:snapToGrid w:val="0"/>
        <w:rPr>
          <w:del w:id="105" w:author="Hirose, Shoko[廣瀬 晶子]" w:date="2022-06-29T10:01:00Z"/>
          <w:rFonts w:ascii="Arial" w:eastAsia="ＭＳ ゴシック" w:hAnsi="Arial" w:cs="Arial"/>
          <w:szCs w:val="24"/>
        </w:rPr>
      </w:pPr>
    </w:p>
    <w:p w14:paraId="17F2798A" w14:textId="7163490F" w:rsidR="00FA70C3" w:rsidRPr="008B3B77" w:rsidDel="004176F4" w:rsidRDefault="00736FF3" w:rsidP="00B76BFD">
      <w:pPr>
        <w:numPr>
          <w:ilvl w:val="0"/>
          <w:numId w:val="7"/>
        </w:numPr>
        <w:tabs>
          <w:tab w:val="left" w:pos="0"/>
        </w:tabs>
        <w:snapToGrid w:val="0"/>
        <w:rPr>
          <w:del w:id="106" w:author="Hirose, Shoko[廣瀬 晶子]" w:date="2022-06-29T10:01:00Z"/>
          <w:rFonts w:ascii="Arial" w:eastAsia="ＭＳ ゴシック" w:hAnsi="Arial" w:cs="Arial"/>
          <w:szCs w:val="24"/>
        </w:rPr>
      </w:pPr>
      <w:del w:id="107" w:author="Hirose, Shoko[廣瀬 晶子]" w:date="2022-06-29T10:01:00Z">
        <w:r w:rsidRPr="008B3B77" w:rsidDel="004176F4">
          <w:rPr>
            <w:rFonts w:ascii="Arial" w:eastAsia="ＭＳ ゴシック" w:hAnsi="Arial" w:cs="Arial" w:hint="eastAsia"/>
            <w:b/>
            <w:bCs/>
            <w:szCs w:val="24"/>
          </w:rPr>
          <w:delText xml:space="preserve">Course </w:delText>
        </w:r>
        <w:r w:rsidR="00FA70C3" w:rsidRPr="008B3B77" w:rsidDel="004176F4">
          <w:rPr>
            <w:rFonts w:ascii="Arial" w:eastAsia="ＭＳ ゴシック" w:hAnsi="Arial" w:cs="Arial"/>
            <w:b/>
            <w:bCs/>
            <w:szCs w:val="24"/>
          </w:rPr>
          <w:delText>Objective</w:delText>
        </w:r>
      </w:del>
    </w:p>
    <w:p w14:paraId="4C2D6FC9" w14:textId="526AD6F4" w:rsidR="008C2851" w:rsidRPr="008B3B77" w:rsidDel="004176F4" w:rsidRDefault="00273FE8" w:rsidP="00B76BFD">
      <w:pPr>
        <w:numPr>
          <w:ilvl w:val="0"/>
          <w:numId w:val="8"/>
        </w:numPr>
        <w:tabs>
          <w:tab w:val="left" w:pos="0"/>
        </w:tabs>
        <w:snapToGrid w:val="0"/>
        <w:rPr>
          <w:del w:id="108" w:author="Hirose, Shoko[廣瀬 晶子]" w:date="2022-06-29T10:01:00Z"/>
          <w:rFonts w:ascii="Arial" w:eastAsia="ＭＳ ゴシック" w:hAnsi="Arial" w:cs="Arial"/>
          <w:szCs w:val="24"/>
        </w:rPr>
      </w:pPr>
      <w:del w:id="109" w:author="Hirose, Shoko[廣瀬 晶子]" w:date="2022-06-29T10:01:00Z">
        <w:r w:rsidRPr="008B3B77" w:rsidDel="004176F4">
          <w:rPr>
            <w:rFonts w:ascii="Arial" w:eastAsia="ＭＳ ゴシック" w:hAnsi="Arial" w:cs="Arial"/>
            <w:szCs w:val="24"/>
          </w:rPr>
          <w:delText>To</w:delText>
        </w:r>
        <w:r w:rsidR="008C2851" w:rsidRPr="008B3B77" w:rsidDel="004176F4">
          <w:rPr>
            <w:rFonts w:ascii="Arial" w:eastAsia="ＭＳ ゴシック" w:hAnsi="Arial" w:cs="Arial"/>
            <w:szCs w:val="24"/>
          </w:rPr>
          <w:delText xml:space="preserve"> understand the roles of </w:delText>
        </w:r>
        <w:r w:rsidR="006D5BCB" w:rsidDel="004176F4">
          <w:rPr>
            <w:rFonts w:ascii="Arial" w:eastAsia="ＭＳ ゴシック" w:hAnsi="Arial" w:cs="Arial"/>
            <w:szCs w:val="24"/>
          </w:rPr>
          <w:delText>the p</w:delText>
        </w:r>
        <w:r w:rsidR="008C2851" w:rsidRPr="008B3B77" w:rsidDel="004176F4">
          <w:rPr>
            <w:rFonts w:ascii="Arial" w:eastAsia="ＭＳ ゴシック" w:hAnsi="Arial" w:cs="Arial"/>
            <w:szCs w:val="24"/>
          </w:rPr>
          <w:delText xml:space="preserve">rivate, </w:delText>
        </w:r>
        <w:r w:rsidR="006D5BCB" w:rsidDel="004176F4">
          <w:rPr>
            <w:rFonts w:ascii="Arial" w:eastAsia="ＭＳ ゴシック" w:hAnsi="Arial" w:cs="Arial"/>
            <w:szCs w:val="24"/>
          </w:rPr>
          <w:delText>p</w:delText>
        </w:r>
        <w:r w:rsidR="008C2851" w:rsidRPr="008B3B77" w:rsidDel="004176F4">
          <w:rPr>
            <w:rFonts w:ascii="Arial" w:eastAsia="ＭＳ ゴシック" w:hAnsi="Arial" w:cs="Arial"/>
            <w:szCs w:val="24"/>
          </w:rPr>
          <w:delText>ublic</w:delText>
        </w:r>
        <w:r w:rsidR="006D5BCB" w:rsidDel="004176F4">
          <w:rPr>
            <w:rFonts w:ascii="Arial" w:eastAsia="ＭＳ ゴシック" w:hAnsi="Arial" w:cs="Arial"/>
            <w:szCs w:val="24"/>
          </w:rPr>
          <w:delText>,</w:delText>
        </w:r>
        <w:r w:rsidR="008C2851" w:rsidRPr="008B3B77" w:rsidDel="004176F4">
          <w:rPr>
            <w:rFonts w:ascii="Arial" w:eastAsia="ＭＳ ゴシック" w:hAnsi="Arial" w:cs="Arial"/>
            <w:szCs w:val="24"/>
          </w:rPr>
          <w:delText xml:space="preserve"> and </w:delText>
        </w:r>
        <w:r w:rsidR="006D5BCB" w:rsidDel="004176F4">
          <w:rPr>
            <w:rFonts w:ascii="Arial" w:eastAsia="ＭＳ ゴシック" w:hAnsi="Arial" w:cs="Arial"/>
            <w:szCs w:val="24"/>
          </w:rPr>
          <w:delText>a</w:delText>
        </w:r>
        <w:r w:rsidR="008C2851" w:rsidRPr="008B3B77" w:rsidDel="004176F4">
          <w:rPr>
            <w:rFonts w:ascii="Arial" w:eastAsia="ＭＳ ゴシック" w:hAnsi="Arial" w:cs="Arial"/>
            <w:szCs w:val="24"/>
          </w:rPr>
          <w:delText>cademi</w:delText>
        </w:r>
        <w:r w:rsidR="006D5BCB" w:rsidDel="004176F4">
          <w:rPr>
            <w:rFonts w:ascii="Arial" w:eastAsia="ＭＳ ゴシック" w:hAnsi="Arial" w:cs="Arial"/>
            <w:szCs w:val="24"/>
          </w:rPr>
          <w:delText>c</w:delText>
        </w:r>
        <w:r w:rsidR="008C2851" w:rsidRPr="008B3B77" w:rsidDel="004176F4">
          <w:rPr>
            <w:rFonts w:ascii="Arial" w:eastAsia="ＭＳ ゴシック" w:hAnsi="Arial" w:cs="Arial"/>
            <w:szCs w:val="24"/>
          </w:rPr>
          <w:delText xml:space="preserve"> </w:delText>
        </w:r>
        <w:r w:rsidR="006D5BCB" w:rsidDel="004176F4">
          <w:rPr>
            <w:rFonts w:ascii="Arial" w:eastAsia="ＭＳ ゴシック" w:hAnsi="Arial" w:cs="Arial"/>
            <w:szCs w:val="24"/>
          </w:rPr>
          <w:delText>sectors</w:delText>
        </w:r>
        <w:r w:rsidR="008C2851" w:rsidRPr="008B3B77" w:rsidDel="004176F4">
          <w:rPr>
            <w:rFonts w:ascii="Arial" w:eastAsia="ＭＳ ゴシック" w:hAnsi="Arial" w:cs="Arial"/>
            <w:szCs w:val="24"/>
          </w:rPr>
          <w:delText xml:space="preserve"> in FVC through lectures and inspections.</w:delText>
        </w:r>
      </w:del>
    </w:p>
    <w:p w14:paraId="062644E5" w14:textId="34A54735" w:rsidR="008C2851" w:rsidRPr="008B3B77" w:rsidDel="004176F4" w:rsidRDefault="00273FE8" w:rsidP="003A6D14">
      <w:pPr>
        <w:numPr>
          <w:ilvl w:val="0"/>
          <w:numId w:val="8"/>
        </w:numPr>
        <w:tabs>
          <w:tab w:val="left" w:pos="0"/>
        </w:tabs>
        <w:snapToGrid w:val="0"/>
        <w:rPr>
          <w:del w:id="110" w:author="Hirose, Shoko[廣瀬 晶子]" w:date="2022-06-29T10:01:00Z"/>
          <w:rFonts w:ascii="Arial" w:eastAsia="ＭＳ ゴシック" w:hAnsi="Arial" w:cs="Arial"/>
          <w:szCs w:val="24"/>
        </w:rPr>
      </w:pPr>
      <w:del w:id="111" w:author="Hirose, Shoko[廣瀬 晶子]" w:date="2022-06-29T10:01:00Z">
        <w:r w:rsidRPr="008B3B77" w:rsidDel="004176F4">
          <w:rPr>
            <w:rFonts w:ascii="Arial" w:eastAsia="ＭＳ ゴシック" w:hAnsi="Arial" w:cs="Arial"/>
            <w:szCs w:val="24"/>
          </w:rPr>
          <w:delText>To</w:delText>
        </w:r>
        <w:r w:rsidR="0044695C" w:rsidRPr="0044695C" w:rsidDel="004176F4">
          <w:rPr>
            <w:rFonts w:ascii="Arial" w:eastAsia="ＭＳ ゴシック" w:hAnsi="Arial" w:cs="Arial"/>
            <w:color w:val="FF0000"/>
            <w:szCs w:val="24"/>
          </w:rPr>
          <w:delText xml:space="preserve"> </w:delText>
        </w:r>
        <w:r w:rsidR="00DC4026" w:rsidRPr="00C03A6D" w:rsidDel="004176F4">
          <w:rPr>
            <w:rFonts w:ascii="Arial" w:eastAsia="ＭＳ ゴシック" w:hAnsi="Arial" w:cs="Arial"/>
            <w:szCs w:val="24"/>
          </w:rPr>
          <w:delText xml:space="preserve">revise the </w:delText>
        </w:r>
        <w:r w:rsidR="00F62996" w:rsidRPr="00C03A6D" w:rsidDel="004176F4">
          <w:rPr>
            <w:rFonts w:ascii="Arial" w:eastAsia="ＭＳ ゴシック" w:hAnsi="Arial" w:cs="Arial"/>
            <w:szCs w:val="24"/>
          </w:rPr>
          <w:delText>R</w:delText>
        </w:r>
        <w:r w:rsidR="003A6D14" w:rsidRPr="00C03A6D" w:rsidDel="004176F4">
          <w:rPr>
            <w:rFonts w:ascii="Arial" w:eastAsia="ＭＳ ゴシック" w:hAnsi="Arial" w:cs="Arial"/>
            <w:szCs w:val="24"/>
          </w:rPr>
          <w:delText>esearch Interests</w:delText>
        </w:r>
        <w:r w:rsidR="00F62996" w:rsidRPr="00C03A6D" w:rsidDel="004176F4">
          <w:rPr>
            <w:rFonts w:ascii="Arial" w:eastAsia="ＭＳ ゴシック" w:hAnsi="Arial" w:cs="Arial"/>
            <w:color w:val="FF0000"/>
            <w:szCs w:val="24"/>
          </w:rPr>
          <w:delText xml:space="preserve"> </w:delText>
        </w:r>
        <w:r w:rsidR="0044695C" w:rsidRPr="00C03A6D" w:rsidDel="004176F4">
          <w:rPr>
            <w:rFonts w:ascii="Arial" w:eastAsia="ＭＳ ゴシック" w:hAnsi="Arial" w:cs="Arial"/>
            <w:szCs w:val="24"/>
          </w:rPr>
          <w:delText>for solving</w:delText>
        </w:r>
        <w:r w:rsidR="008C2851" w:rsidRPr="00C03A6D" w:rsidDel="004176F4">
          <w:rPr>
            <w:rFonts w:ascii="Arial" w:eastAsia="ＭＳ ゴシック" w:hAnsi="Arial" w:cs="Arial"/>
            <w:szCs w:val="24"/>
          </w:rPr>
          <w:delText xml:space="preserve"> the issues related to FVC promotion in </w:delText>
        </w:r>
        <w:r w:rsidR="009B23D5" w:rsidDel="004176F4">
          <w:rPr>
            <w:rFonts w:ascii="Arial" w:eastAsia="ＭＳ ゴシック" w:hAnsi="Arial" w:cs="Arial"/>
            <w:szCs w:val="24"/>
          </w:rPr>
          <w:delText xml:space="preserve">the </w:delText>
        </w:r>
        <w:r w:rsidR="00B75B01" w:rsidDel="004176F4">
          <w:rPr>
            <w:rFonts w:ascii="Arial" w:eastAsia="ＭＳ ゴシック" w:hAnsi="Arial" w:cs="Arial"/>
            <w:szCs w:val="24"/>
          </w:rPr>
          <w:delText>participant’s</w:delText>
        </w:r>
        <w:r w:rsidR="001F0D4D" w:rsidRPr="00124BFC" w:rsidDel="004176F4">
          <w:rPr>
            <w:rFonts w:ascii="Arial" w:eastAsia="ＭＳ ゴシック" w:hAnsi="Arial" w:cs="Arial"/>
            <w:szCs w:val="24"/>
          </w:rPr>
          <w:delText xml:space="preserve"> </w:delText>
        </w:r>
        <w:r w:rsidR="008C2851" w:rsidRPr="00124BFC" w:rsidDel="004176F4">
          <w:rPr>
            <w:rFonts w:ascii="Arial" w:eastAsia="ＭＳ ゴシック" w:hAnsi="Arial" w:cs="Arial"/>
            <w:szCs w:val="24"/>
          </w:rPr>
          <w:delText>own countr</w:delText>
        </w:r>
        <w:r w:rsidR="008C2851" w:rsidRPr="008B3B77" w:rsidDel="004176F4">
          <w:rPr>
            <w:rFonts w:ascii="Arial" w:eastAsia="ＭＳ ゴシック" w:hAnsi="Arial" w:cs="Arial"/>
            <w:szCs w:val="24"/>
          </w:rPr>
          <w:delText>y.</w:delText>
        </w:r>
      </w:del>
    </w:p>
    <w:p w14:paraId="052DB4A0" w14:textId="43A97BDE" w:rsidR="008C2851" w:rsidRPr="00F62996" w:rsidDel="004176F4" w:rsidRDefault="008C2851" w:rsidP="008C2851">
      <w:pPr>
        <w:tabs>
          <w:tab w:val="left" w:pos="0"/>
        </w:tabs>
        <w:snapToGrid w:val="0"/>
        <w:ind w:left="735"/>
        <w:rPr>
          <w:del w:id="112" w:author="Hirose, Shoko[廣瀬 晶子]" w:date="2022-06-29T10:01:00Z"/>
          <w:rFonts w:ascii="Arial" w:eastAsia="ＭＳ ゴシック" w:hAnsi="Arial" w:cs="Arial"/>
          <w:szCs w:val="24"/>
        </w:rPr>
      </w:pPr>
    </w:p>
    <w:p w14:paraId="457710C7" w14:textId="596E57FC" w:rsidR="00FA70C3" w:rsidRPr="008B3B77" w:rsidDel="004176F4" w:rsidRDefault="00FA70C3" w:rsidP="00B76BFD">
      <w:pPr>
        <w:numPr>
          <w:ilvl w:val="0"/>
          <w:numId w:val="7"/>
        </w:numPr>
        <w:tabs>
          <w:tab w:val="left" w:pos="0"/>
        </w:tabs>
        <w:snapToGrid w:val="0"/>
        <w:rPr>
          <w:del w:id="113" w:author="Hirose, Shoko[廣瀬 晶子]" w:date="2022-06-29T10:01:00Z"/>
          <w:rFonts w:ascii="Arial" w:eastAsia="ＭＳ ゴシック" w:hAnsi="Arial" w:cs="Arial"/>
          <w:szCs w:val="24"/>
        </w:rPr>
      </w:pPr>
      <w:del w:id="114" w:author="Hirose, Shoko[廣瀬 晶子]" w:date="2022-06-29T10:01:00Z">
        <w:r w:rsidRPr="008B3B77" w:rsidDel="004176F4">
          <w:rPr>
            <w:rFonts w:ascii="Arial" w:eastAsia="ＭＳ Ｐゴシック" w:hAnsi="Arial" w:cs="Arial"/>
            <w:b/>
            <w:szCs w:val="24"/>
          </w:rPr>
          <w:delText>Overall Goal</w:delText>
        </w:r>
      </w:del>
    </w:p>
    <w:p w14:paraId="03CB740B" w14:textId="08D7B0DC" w:rsidR="003004BC" w:rsidDel="004176F4" w:rsidRDefault="008C2851" w:rsidP="003245F4">
      <w:pPr>
        <w:snapToGrid w:val="0"/>
        <w:ind w:leftChars="118" w:left="283" w:firstLine="1"/>
        <w:rPr>
          <w:del w:id="115" w:author="Hirose, Shoko[廣瀬 晶子]" w:date="2022-06-29T10:01:00Z"/>
          <w:rFonts w:ascii="Arial" w:eastAsia="ＭＳ ゴシック" w:hAnsi="Arial" w:cs="Arial"/>
          <w:szCs w:val="24"/>
        </w:rPr>
      </w:pPr>
      <w:del w:id="116" w:author="Hirose, Shoko[廣瀬 晶子]" w:date="2022-06-29T10:01:00Z">
        <w:r w:rsidRPr="008B3B77" w:rsidDel="004176F4">
          <w:rPr>
            <w:rFonts w:ascii="Arial" w:eastAsia="ＭＳ ゴシック" w:hAnsi="Arial" w:cs="Arial"/>
            <w:szCs w:val="24"/>
          </w:rPr>
          <w:delText xml:space="preserve">The knowledge to promote FVC on </w:delText>
        </w:r>
        <w:r w:rsidR="00D34361" w:rsidRPr="008B3B77" w:rsidDel="004176F4">
          <w:rPr>
            <w:rFonts w:ascii="Arial" w:eastAsia="ＭＳ ゴシック" w:hAnsi="Arial" w:cs="Arial"/>
            <w:szCs w:val="24"/>
          </w:rPr>
          <w:delText>Private</w:delText>
        </w:r>
        <w:r w:rsidRPr="008B3B77" w:rsidDel="004176F4">
          <w:rPr>
            <w:rFonts w:ascii="Arial" w:eastAsia="ＭＳ ゴシック" w:hAnsi="Arial" w:cs="Arial"/>
            <w:szCs w:val="24"/>
          </w:rPr>
          <w:delText xml:space="preserve">-Public-Academia collaboration in each country is acquired, and the ability to consider the strategy with </w:delText>
        </w:r>
        <w:r w:rsidR="009B23D5" w:rsidDel="004176F4">
          <w:rPr>
            <w:rFonts w:ascii="Arial" w:eastAsia="ＭＳ ゴシック" w:hAnsi="Arial" w:cs="Arial"/>
            <w:szCs w:val="24"/>
          </w:rPr>
          <w:delText xml:space="preserve">an </w:delText>
        </w:r>
        <w:r w:rsidRPr="008B3B77" w:rsidDel="004176F4">
          <w:rPr>
            <w:rFonts w:ascii="Arial" w:eastAsia="ＭＳ ゴシック" w:hAnsi="Arial" w:cs="Arial"/>
            <w:szCs w:val="24"/>
          </w:rPr>
          <w:delText>academic view is strengthened through understanding the process of food production, processing, distribution</w:delText>
        </w:r>
        <w:r w:rsidR="009B23D5" w:rsidDel="004176F4">
          <w:rPr>
            <w:rFonts w:ascii="Arial" w:eastAsia="ＭＳ ゴシック" w:hAnsi="Arial" w:cs="Arial"/>
            <w:szCs w:val="24"/>
          </w:rPr>
          <w:delText>,</w:delText>
        </w:r>
        <w:r w:rsidRPr="008B3B77" w:rsidDel="004176F4">
          <w:rPr>
            <w:rFonts w:ascii="Arial" w:eastAsia="ＭＳ ゴシック" w:hAnsi="Arial" w:cs="Arial"/>
            <w:szCs w:val="24"/>
          </w:rPr>
          <w:delText xml:space="preserve"> and consumption processes in Japan and food safety initiatives and the roles played by </w:delText>
        </w:r>
        <w:r w:rsidR="00D34361" w:rsidRPr="008B3B77" w:rsidDel="004176F4">
          <w:rPr>
            <w:rFonts w:ascii="Arial" w:eastAsia="ＭＳ ゴシック" w:hAnsi="Arial" w:cs="Arial"/>
            <w:szCs w:val="24"/>
          </w:rPr>
          <w:delText>each Priva</w:delText>
        </w:r>
        <w:r w:rsidRPr="008B3B77" w:rsidDel="004176F4">
          <w:rPr>
            <w:rFonts w:ascii="Arial" w:eastAsia="ＭＳ ゴシック" w:hAnsi="Arial" w:cs="Arial"/>
            <w:szCs w:val="24"/>
          </w:rPr>
          <w:delText>te, Public and Academia sectors.</w:delText>
        </w:r>
      </w:del>
    </w:p>
    <w:p w14:paraId="2F2F83FE" w14:textId="55A8A151" w:rsidR="00F931E3" w:rsidDel="004176F4" w:rsidRDefault="00F931E3" w:rsidP="003245F4">
      <w:pPr>
        <w:snapToGrid w:val="0"/>
        <w:ind w:leftChars="118" w:left="283" w:firstLine="1"/>
        <w:rPr>
          <w:del w:id="117" w:author="Hirose, Shoko[廣瀬 晶子]" w:date="2022-06-29T10:01:00Z"/>
          <w:rFonts w:ascii="Arial" w:eastAsia="ＭＳ ゴシック" w:hAnsi="Arial" w:cs="Arial"/>
          <w:szCs w:val="24"/>
        </w:rPr>
      </w:pPr>
    </w:p>
    <w:p w14:paraId="4CE77161" w14:textId="41417F83" w:rsidR="00F931E3" w:rsidRPr="008B3B77" w:rsidDel="004176F4" w:rsidRDefault="00F931E3" w:rsidP="00F17D57">
      <w:pPr>
        <w:snapToGrid w:val="0"/>
        <w:ind w:leftChars="118" w:left="283" w:firstLine="1"/>
        <w:jc w:val="right"/>
        <w:rPr>
          <w:del w:id="118" w:author="Hirose, Shoko[廣瀬 晶子]" w:date="2022-06-29T10:01:00Z"/>
          <w:rFonts w:ascii="Arial" w:eastAsia="ＭＳ ゴシック" w:hAnsi="Arial" w:cs="Arial"/>
          <w:szCs w:val="24"/>
        </w:rPr>
      </w:pPr>
    </w:p>
    <w:p w14:paraId="65F5625D" w14:textId="1B8FC3B3" w:rsidR="00610689" w:rsidRPr="003F6BCA" w:rsidDel="004176F4" w:rsidRDefault="00FA70C3" w:rsidP="00B76BFD">
      <w:pPr>
        <w:numPr>
          <w:ilvl w:val="0"/>
          <w:numId w:val="7"/>
        </w:numPr>
        <w:tabs>
          <w:tab w:val="left" w:pos="0"/>
        </w:tabs>
        <w:snapToGrid w:val="0"/>
        <w:rPr>
          <w:del w:id="119" w:author="Hirose, Shoko[廣瀬 晶子]" w:date="2022-06-29T10:01:00Z"/>
          <w:rFonts w:ascii="Arial" w:eastAsia="ＭＳ ゴシック" w:hAnsi="Arial" w:cs="Arial"/>
          <w:b/>
          <w:szCs w:val="24"/>
        </w:rPr>
      </w:pPr>
      <w:del w:id="120" w:author="Hirose, Shoko[廣瀬 晶子]" w:date="2022-06-29T10:01:00Z">
        <w:r w:rsidRPr="00EA74F2" w:rsidDel="004176F4">
          <w:br w:type="page"/>
        </w:r>
        <w:r w:rsidR="005D096A" w:rsidRPr="003F6BCA" w:rsidDel="004176F4">
          <w:rPr>
            <w:rFonts w:ascii="Arial" w:hAnsi="Arial" w:cs="Arial"/>
            <w:b/>
            <w:szCs w:val="24"/>
          </w:rPr>
          <w:delText>Expected Module Outp</w:delText>
        </w:r>
        <w:r w:rsidR="006426A6" w:rsidRPr="003F6BCA" w:rsidDel="004176F4">
          <w:rPr>
            <w:rFonts w:ascii="Arial" w:hAnsi="Arial" w:cs="Arial"/>
            <w:b/>
            <w:szCs w:val="24"/>
          </w:rPr>
          <w:delText>ut</w:delText>
        </w:r>
        <w:r w:rsidRPr="003F6BCA" w:rsidDel="004176F4">
          <w:rPr>
            <w:rFonts w:ascii="Arial" w:hAnsi="Arial" w:cs="Arial"/>
            <w:b/>
            <w:szCs w:val="24"/>
          </w:rPr>
          <w:delText xml:space="preserve"> and </w:delText>
        </w:r>
        <w:r w:rsidR="00CA2266" w:rsidRPr="003F6BCA" w:rsidDel="004176F4">
          <w:rPr>
            <w:rFonts w:ascii="Arial" w:hAnsi="Arial" w:cs="Arial"/>
            <w:b/>
            <w:bCs/>
            <w:szCs w:val="24"/>
          </w:rPr>
          <w:delText>Contents:</w:delText>
        </w:r>
      </w:del>
    </w:p>
    <w:p w14:paraId="11CB789B" w14:textId="75537999" w:rsidR="0047718B" w:rsidRPr="00B76BFD" w:rsidDel="004176F4" w:rsidRDefault="0047718B" w:rsidP="007F36E3">
      <w:pPr>
        <w:autoSpaceDE w:val="0"/>
        <w:autoSpaceDN w:val="0"/>
        <w:adjustRightInd w:val="0"/>
        <w:jc w:val="left"/>
        <w:rPr>
          <w:del w:id="121" w:author="Hirose, Shoko[廣瀬 晶子]" w:date="2022-06-29T10:01:00Z"/>
          <w:rFonts w:ascii="Arial" w:eastAsia="游明朝" w:hAnsi="Arial" w:cs="Arial"/>
          <w:kern w:val="0"/>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3F6BCA" w:rsidRPr="00FF4FD8" w:rsidDel="004176F4" w14:paraId="0876B6E3" w14:textId="0EFB4B23" w:rsidTr="003F6BCA">
        <w:trPr>
          <w:trHeight w:val="454"/>
          <w:jc w:val="center"/>
          <w:del w:id="122" w:author="Hirose, Shoko[廣瀬 晶子]" w:date="2022-06-29T10:01:00Z"/>
        </w:trPr>
        <w:tc>
          <w:tcPr>
            <w:tcW w:w="9356" w:type="dxa"/>
            <w:gridSpan w:val="2"/>
            <w:tcBorders>
              <w:top w:val="double" w:sz="4" w:space="0" w:color="auto"/>
              <w:left w:val="double" w:sz="4" w:space="0" w:color="auto"/>
              <w:bottom w:val="double" w:sz="4" w:space="0" w:color="auto"/>
              <w:right w:val="double" w:sz="4" w:space="0" w:color="auto"/>
            </w:tcBorders>
            <w:shd w:val="clear" w:color="auto" w:fill="C5E0B3"/>
            <w:vAlign w:val="center"/>
          </w:tcPr>
          <w:p w14:paraId="45DE9E96" w14:textId="13FA938D" w:rsidR="003F6BCA" w:rsidRPr="00FF4FD8" w:rsidDel="004176F4" w:rsidRDefault="003F6BCA" w:rsidP="00B76BFD">
            <w:pPr>
              <w:pStyle w:val="a6"/>
              <w:snapToGrid w:val="0"/>
              <w:rPr>
                <w:del w:id="123" w:author="Hirose, Shoko[廣瀬 晶子]" w:date="2022-06-29T10:01:00Z"/>
                <w:rFonts w:ascii="Arial" w:hAnsi="Arial" w:cs="Arial"/>
                <w:i/>
                <w:sz w:val="21"/>
                <w:szCs w:val="21"/>
              </w:rPr>
            </w:pPr>
            <w:del w:id="124" w:author="Hirose, Shoko[廣瀬 晶子]" w:date="2022-06-29T10:01:00Z">
              <w:r w:rsidDel="004176F4">
                <w:rPr>
                  <w:rFonts w:ascii="Arial" w:hAnsi="Arial" w:cs="Arial"/>
                  <w:b/>
                </w:rPr>
                <w:delText>(1) P</w:delText>
              </w:r>
              <w:r w:rsidRPr="00FF4FD8" w:rsidDel="004176F4">
                <w:rPr>
                  <w:rFonts w:ascii="Arial" w:hAnsi="Arial" w:cs="Arial"/>
                  <w:b/>
                </w:rPr>
                <w:delText>re</w:delText>
              </w:r>
              <w:r w:rsidRPr="00FF4FD8" w:rsidDel="004176F4">
                <w:rPr>
                  <w:rFonts w:ascii="Arial" w:hAnsi="Arial" w:cs="Arial" w:hint="eastAsia"/>
                  <w:b/>
                </w:rPr>
                <w:delText>liminary</w:delText>
              </w:r>
              <w:r w:rsidRPr="00FF4FD8" w:rsidDel="004176F4">
                <w:rPr>
                  <w:rFonts w:ascii="Arial" w:hAnsi="Arial" w:cs="Arial"/>
                  <w:b/>
                </w:rPr>
                <w:delText xml:space="preserve"> Phase </w:delText>
              </w:r>
            </w:del>
          </w:p>
        </w:tc>
      </w:tr>
      <w:tr w:rsidR="003F6BCA" w:rsidRPr="00FF4FD8" w:rsidDel="004176F4" w14:paraId="3A69DDEF" w14:textId="07157641" w:rsidTr="003A6D14">
        <w:trPr>
          <w:trHeight w:val="454"/>
          <w:jc w:val="center"/>
          <w:del w:id="125" w:author="Hirose, Shoko[廣瀬 晶子]" w:date="2022-06-29T10:01:00Z"/>
        </w:trPr>
        <w:tc>
          <w:tcPr>
            <w:tcW w:w="3261" w:type="dxa"/>
            <w:tcBorders>
              <w:top w:val="double" w:sz="4" w:space="0" w:color="auto"/>
            </w:tcBorders>
            <w:shd w:val="clear" w:color="auto" w:fill="F7CAAC"/>
            <w:vAlign w:val="center"/>
          </w:tcPr>
          <w:p w14:paraId="4D52E680" w14:textId="5DC25ED9" w:rsidR="003F6BCA" w:rsidRPr="00224036" w:rsidDel="004176F4" w:rsidRDefault="003F6BCA" w:rsidP="00B76BFD">
            <w:pPr>
              <w:pStyle w:val="a6"/>
              <w:snapToGrid w:val="0"/>
              <w:jc w:val="center"/>
              <w:rPr>
                <w:del w:id="126" w:author="Hirose, Shoko[廣瀬 晶子]" w:date="2022-06-29T10:01:00Z"/>
                <w:rFonts w:ascii="Arial" w:hAnsi="Arial" w:cs="Arial"/>
              </w:rPr>
            </w:pPr>
            <w:del w:id="127" w:author="Hirose, Shoko[廣瀬 晶子]" w:date="2022-06-29T10:01:00Z">
              <w:r w:rsidRPr="00224036" w:rsidDel="004176F4">
                <w:rPr>
                  <w:rFonts w:ascii="Arial" w:hAnsi="Arial" w:cs="Arial" w:hint="eastAsia"/>
                </w:rPr>
                <w:delText xml:space="preserve">Expected </w:delText>
              </w:r>
              <w:r w:rsidRPr="00224036" w:rsidDel="004176F4">
                <w:rPr>
                  <w:rFonts w:ascii="Arial" w:hAnsi="Arial" w:cs="Arial"/>
                </w:rPr>
                <w:delText>Module</w:delText>
              </w:r>
              <w:r w:rsidRPr="00224036" w:rsidDel="004176F4">
                <w:rPr>
                  <w:rFonts w:ascii="Arial" w:hAnsi="Arial" w:cs="Arial" w:hint="eastAsia"/>
                </w:rPr>
                <w:delText xml:space="preserve"> Output</w:delText>
              </w:r>
            </w:del>
          </w:p>
        </w:tc>
        <w:tc>
          <w:tcPr>
            <w:tcW w:w="6095" w:type="dxa"/>
            <w:tcBorders>
              <w:top w:val="double" w:sz="4" w:space="0" w:color="auto"/>
            </w:tcBorders>
            <w:shd w:val="clear" w:color="auto" w:fill="F7CAAC"/>
            <w:vAlign w:val="center"/>
          </w:tcPr>
          <w:p w14:paraId="006193A5" w14:textId="758EEC8B" w:rsidR="003F6BCA" w:rsidRPr="00224036" w:rsidDel="004176F4" w:rsidRDefault="003F6BCA" w:rsidP="00B76BFD">
            <w:pPr>
              <w:pStyle w:val="a6"/>
              <w:snapToGrid w:val="0"/>
              <w:jc w:val="center"/>
              <w:rPr>
                <w:del w:id="128" w:author="Hirose, Shoko[廣瀬 晶子]" w:date="2022-06-29T10:01:00Z"/>
                <w:rFonts w:ascii="Arial" w:hAnsi="Arial" w:cs="Arial"/>
              </w:rPr>
            </w:pPr>
            <w:del w:id="129" w:author="Hirose, Shoko[廣瀬 晶子]" w:date="2022-06-29T10:01:00Z">
              <w:r w:rsidRPr="00224036" w:rsidDel="004176F4">
                <w:rPr>
                  <w:rFonts w:ascii="Arial" w:hAnsi="Arial" w:cs="Arial"/>
                </w:rPr>
                <w:delText>Activities</w:delText>
              </w:r>
            </w:del>
          </w:p>
        </w:tc>
      </w:tr>
      <w:tr w:rsidR="003F6BCA" w:rsidRPr="00FF4FD8" w:rsidDel="004176F4" w14:paraId="04439129" w14:textId="2E53CAE5" w:rsidTr="00087DB9">
        <w:trPr>
          <w:trHeight w:val="963"/>
          <w:jc w:val="center"/>
          <w:del w:id="130" w:author="Hirose, Shoko[廣瀬 晶子]" w:date="2022-06-29T10:01:00Z"/>
        </w:trPr>
        <w:tc>
          <w:tcPr>
            <w:tcW w:w="3261" w:type="dxa"/>
            <w:vAlign w:val="center"/>
          </w:tcPr>
          <w:p w14:paraId="0A73EE20" w14:textId="37120CC1" w:rsidR="003F6BCA" w:rsidRPr="00C03A6D" w:rsidDel="004176F4" w:rsidRDefault="003F6BCA" w:rsidP="003F6BCA">
            <w:pPr>
              <w:pStyle w:val="a6"/>
              <w:snapToGrid w:val="0"/>
              <w:ind w:firstLineChars="50" w:firstLine="120"/>
              <w:jc w:val="left"/>
              <w:rPr>
                <w:del w:id="131" w:author="Hirose, Shoko[廣瀬 晶子]" w:date="2022-06-29T10:01:00Z"/>
                <w:rFonts w:ascii="Arial" w:eastAsia="ＭＳ Ｐゴシック" w:hAnsi="Arial" w:cs="Arial"/>
              </w:rPr>
            </w:pPr>
            <w:del w:id="132" w:author="Hirose, Shoko[廣瀬 晶子]" w:date="2022-06-29T10:01:00Z">
              <w:r w:rsidRPr="00C03A6D" w:rsidDel="004176F4">
                <w:rPr>
                  <w:rFonts w:ascii="Arial" w:eastAsia="ＭＳ Ｐゴシック" w:hAnsi="Arial" w:cs="Arial"/>
                </w:rPr>
                <w:delText xml:space="preserve">1) Country Report </w:delText>
              </w:r>
            </w:del>
          </w:p>
          <w:p w14:paraId="72D9E1A8" w14:textId="1068578C" w:rsidR="00E6100E" w:rsidDel="004176F4" w:rsidRDefault="003F6BCA" w:rsidP="00E6100E">
            <w:pPr>
              <w:pStyle w:val="a6"/>
              <w:snapToGrid w:val="0"/>
              <w:ind w:firstLineChars="50" w:firstLine="120"/>
              <w:jc w:val="left"/>
              <w:rPr>
                <w:del w:id="133" w:author="Hirose, Shoko[廣瀬 晶子]" w:date="2022-06-29T10:01:00Z"/>
                <w:rFonts w:ascii="Arial" w:eastAsia="ＭＳ Ｐゴシック" w:hAnsi="Arial" w:cs="Arial"/>
              </w:rPr>
            </w:pPr>
            <w:del w:id="134" w:author="Hirose, Shoko[廣瀬 晶子]" w:date="2022-06-29T10:01:00Z">
              <w:r w:rsidRPr="00C03A6D" w:rsidDel="004176F4">
                <w:rPr>
                  <w:rFonts w:ascii="Arial" w:eastAsia="ＭＳ Ｐゴシック" w:hAnsi="Arial" w:cs="Arial"/>
                </w:rPr>
                <w:delText>2) Research Inter</w:delText>
              </w:r>
              <w:r w:rsidR="00224036" w:rsidRPr="00C03A6D" w:rsidDel="004176F4">
                <w:rPr>
                  <w:rFonts w:ascii="Arial" w:eastAsia="ＭＳ Ｐゴシック" w:hAnsi="Arial" w:cs="Arial"/>
                </w:rPr>
                <w:delText>e</w:delText>
              </w:r>
              <w:r w:rsidRPr="00C03A6D" w:rsidDel="004176F4">
                <w:rPr>
                  <w:rFonts w:ascii="Arial" w:eastAsia="ＭＳ Ｐゴシック" w:hAnsi="Arial" w:cs="Arial"/>
                </w:rPr>
                <w:delText>st</w:delText>
              </w:r>
              <w:r w:rsidR="003A6D14" w:rsidRPr="00C03A6D" w:rsidDel="004176F4">
                <w:rPr>
                  <w:rFonts w:ascii="Arial" w:eastAsia="ＭＳ Ｐゴシック" w:hAnsi="Arial" w:cs="Arial"/>
                </w:rPr>
                <w:delText>s</w:delText>
              </w:r>
            </w:del>
          </w:p>
          <w:p w14:paraId="0AFBC419" w14:textId="56076B09" w:rsidR="00E6100E" w:rsidDel="004176F4" w:rsidRDefault="00087DB9" w:rsidP="00E6100E">
            <w:pPr>
              <w:pStyle w:val="a6"/>
              <w:snapToGrid w:val="0"/>
              <w:ind w:firstLineChars="50" w:firstLine="120"/>
              <w:jc w:val="left"/>
              <w:rPr>
                <w:del w:id="135" w:author="Hirose, Shoko[廣瀬 晶子]" w:date="2022-06-29T10:01:00Z"/>
                <w:rFonts w:ascii="Arial" w:eastAsia="ＭＳ ゴシック" w:hAnsi="Arial" w:cs="Arial"/>
                <w:iCs/>
              </w:rPr>
            </w:pPr>
            <w:del w:id="136" w:author="Hirose, Shoko[廣瀬 晶子]" w:date="2022-06-29T10:01:00Z">
              <w:r w:rsidRPr="00C03A6D" w:rsidDel="004176F4">
                <w:rPr>
                  <w:rFonts w:ascii="Arial" w:eastAsia="ＭＳ Ｐゴシック" w:hAnsi="Arial" w:cs="Arial"/>
                </w:rPr>
                <w:delText>3)</w:delText>
              </w:r>
              <w:r w:rsidRPr="00C03A6D" w:rsidDel="004176F4">
                <w:rPr>
                  <w:rFonts w:ascii="Arial" w:eastAsia="ＭＳ ゴシック" w:hAnsi="Arial" w:cs="Arial"/>
                  <w:iCs/>
                </w:rPr>
                <w:delText xml:space="preserve"> Laboratories that you </w:delText>
              </w:r>
            </w:del>
          </w:p>
          <w:p w14:paraId="2EAC09ED" w14:textId="68C8295F" w:rsidR="00087DB9" w:rsidRPr="00087DB9" w:rsidDel="004176F4" w:rsidRDefault="00087DB9" w:rsidP="00E6100E">
            <w:pPr>
              <w:pStyle w:val="a6"/>
              <w:snapToGrid w:val="0"/>
              <w:ind w:firstLineChars="150" w:firstLine="360"/>
              <w:jc w:val="left"/>
              <w:rPr>
                <w:del w:id="137" w:author="Hirose, Shoko[廣瀬 晶子]" w:date="2022-06-29T10:01:00Z"/>
                <w:rFonts w:ascii="Arial" w:eastAsia="ＭＳ Ｐゴシック" w:hAnsi="Arial" w:cs="Arial"/>
              </w:rPr>
            </w:pPr>
            <w:del w:id="138" w:author="Hirose, Shoko[廣瀬 晶子]" w:date="2022-06-29T10:01:00Z">
              <w:r w:rsidRPr="00C03A6D" w:rsidDel="004176F4">
                <w:rPr>
                  <w:rFonts w:ascii="Arial" w:eastAsia="ＭＳ ゴシック" w:hAnsi="Arial" w:cs="Arial"/>
                  <w:iCs/>
                </w:rPr>
                <w:delText>are interested in</w:delText>
              </w:r>
            </w:del>
          </w:p>
        </w:tc>
        <w:tc>
          <w:tcPr>
            <w:tcW w:w="6095" w:type="dxa"/>
            <w:vAlign w:val="center"/>
          </w:tcPr>
          <w:p w14:paraId="1905881D" w14:textId="3D16CA18" w:rsidR="003F6BCA" w:rsidRPr="00224036" w:rsidDel="004176F4" w:rsidRDefault="003F6BCA" w:rsidP="00BE017A">
            <w:pPr>
              <w:pStyle w:val="a6"/>
              <w:snapToGrid w:val="0"/>
              <w:rPr>
                <w:del w:id="139" w:author="Hirose, Shoko[廣瀬 晶子]" w:date="2022-06-29T10:01:00Z"/>
                <w:rFonts w:ascii="Arial" w:eastAsia="ＭＳ Ｐゴシック" w:hAnsi="Arial" w:cs="Arial"/>
              </w:rPr>
            </w:pPr>
            <w:del w:id="140" w:author="Hirose, Shoko[廣瀬 晶子]" w:date="2022-06-29T10:01:00Z">
              <w:r w:rsidRPr="00224036" w:rsidDel="004176F4">
                <w:rPr>
                  <w:rFonts w:ascii="Arial" w:eastAsia="ＭＳ Ｐゴシック" w:hAnsi="Arial" w:cs="Arial"/>
                </w:rPr>
                <w:delText xml:space="preserve">Formulation and submission </w:delText>
              </w:r>
              <w:r w:rsidR="003A2978" w:rsidDel="004176F4">
                <w:rPr>
                  <w:rFonts w:ascii="Arial" w:eastAsia="ＭＳ Ｐゴシック" w:hAnsi="Arial" w:cs="Arial"/>
                </w:rPr>
                <w:delText xml:space="preserve">(Annex </w:delText>
              </w:r>
              <w:r w:rsidR="003A6D14" w:rsidDel="004176F4">
                <w:rPr>
                  <w:rFonts w:ascii="Arial" w:eastAsia="ＭＳ Ｐゴシック" w:hAnsi="Arial" w:cs="Arial"/>
                </w:rPr>
                <w:delText>1</w:delText>
              </w:r>
              <w:r w:rsidR="00BE017A" w:rsidDel="004176F4">
                <w:rPr>
                  <w:rFonts w:ascii="Arial" w:eastAsia="ＭＳ Ｐゴシック" w:hAnsi="Arial" w:cs="Arial"/>
                </w:rPr>
                <w:delText>-1, 1-2, 1-3</w:delText>
              </w:r>
              <w:r w:rsidRPr="00224036" w:rsidDel="004176F4">
                <w:rPr>
                  <w:rFonts w:ascii="Arial" w:eastAsia="ＭＳ Ｐゴシック" w:hAnsi="Arial" w:cs="Arial"/>
                </w:rPr>
                <w:delText>)</w:delText>
              </w:r>
            </w:del>
          </w:p>
        </w:tc>
      </w:tr>
      <w:tr w:rsidR="00BE017A" w:rsidRPr="00FF4FD8" w:rsidDel="004176F4" w14:paraId="29ACC1B3" w14:textId="43B51465" w:rsidTr="00993934">
        <w:trPr>
          <w:trHeight w:val="696"/>
          <w:jc w:val="center"/>
          <w:del w:id="141" w:author="Hirose, Shoko[廣瀬 晶子]" w:date="2022-06-29T10:01:00Z"/>
        </w:trPr>
        <w:tc>
          <w:tcPr>
            <w:tcW w:w="9356" w:type="dxa"/>
            <w:gridSpan w:val="2"/>
            <w:vAlign w:val="center"/>
          </w:tcPr>
          <w:p w14:paraId="2F249675" w14:textId="1D077F8D" w:rsidR="00BE017A" w:rsidRPr="00224036" w:rsidDel="004176F4" w:rsidRDefault="00BE017A" w:rsidP="00BE017A">
            <w:pPr>
              <w:pStyle w:val="a6"/>
              <w:snapToGrid w:val="0"/>
              <w:ind w:firstLineChars="50" w:firstLine="120"/>
              <w:rPr>
                <w:del w:id="142" w:author="Hirose, Shoko[廣瀬 晶子]" w:date="2022-06-29T10:01:00Z"/>
                <w:rFonts w:ascii="Arial" w:eastAsia="ＭＳ Ｐゴシック" w:hAnsi="Arial" w:cs="Arial"/>
              </w:rPr>
            </w:pPr>
            <w:del w:id="143" w:author="Hirose, Shoko[廣瀬 晶子]" w:date="2022-06-29T10:01:00Z">
              <w:r w:rsidDel="004176F4">
                <w:rPr>
                  <w:rFonts w:ascii="Arial" w:eastAsia="ArialMT" w:hAnsi="Arial" w:cs="Arial"/>
                  <w:kern w:val="0"/>
                </w:rPr>
                <w:delText xml:space="preserve">4) </w:delText>
              </w:r>
              <w:r w:rsidRPr="00224036" w:rsidDel="004176F4">
                <w:rPr>
                  <w:rFonts w:ascii="Arial" w:eastAsia="ArialMT" w:hAnsi="Arial" w:cs="Arial"/>
                  <w:kern w:val="0"/>
                </w:rPr>
                <w:delText xml:space="preserve">Watching </w:delText>
              </w:r>
              <w:r w:rsidR="009B23D5" w:rsidDel="004176F4">
                <w:rPr>
                  <w:rFonts w:ascii="Arial" w:eastAsia="ArialMT" w:hAnsi="Arial" w:cs="Arial"/>
                  <w:kern w:val="0"/>
                </w:rPr>
                <w:delText xml:space="preserve">the </w:delText>
              </w:r>
              <w:r w:rsidR="000D131C" w:rsidDel="004176F4">
                <w:rPr>
                  <w:rFonts w:ascii="Arial" w:eastAsia="ArialMT" w:hAnsi="Arial" w:cs="Arial"/>
                  <w:kern w:val="0"/>
                </w:rPr>
                <w:delText>video</w:delText>
              </w:r>
              <w:r w:rsidRPr="00224036" w:rsidDel="004176F4">
                <w:rPr>
                  <w:rFonts w:ascii="Arial" w:eastAsia="ArialMT" w:hAnsi="Arial" w:cs="Arial"/>
                  <w:kern w:val="0"/>
                </w:rPr>
                <w:delText xml:space="preserve"> </w:delText>
              </w:r>
              <w:r w:rsidR="00B75B01" w:rsidDel="004176F4">
                <w:rPr>
                  <w:rFonts w:ascii="Arial" w:eastAsia="ArialMT" w:hAnsi="Arial" w:cs="Arial"/>
                  <w:kern w:val="0"/>
                </w:rPr>
                <w:delText>“</w:delText>
              </w:r>
              <w:r w:rsidRPr="00224036" w:rsidDel="004176F4">
                <w:rPr>
                  <w:rFonts w:ascii="Arial" w:eastAsia="ArialMT" w:hAnsi="Arial" w:cs="Arial"/>
                  <w:kern w:val="0"/>
                </w:rPr>
                <w:delText>Agriculture Development in Japan</w:delText>
              </w:r>
              <w:r w:rsidR="00B75B01" w:rsidDel="004176F4">
                <w:rPr>
                  <w:rFonts w:ascii="Arial" w:eastAsia="ArialMT" w:hAnsi="Arial" w:cs="Arial"/>
                  <w:kern w:val="0"/>
                </w:rPr>
                <w:delText>”</w:delText>
              </w:r>
              <w:r w:rsidRPr="00224036" w:rsidDel="004176F4">
                <w:rPr>
                  <w:rFonts w:ascii="Arial" w:eastAsia="ArialMT" w:hAnsi="Arial" w:cs="Arial"/>
                  <w:kern w:val="0"/>
                </w:rPr>
                <w:delText xml:space="preserve"> on JICA YouTube Channel</w:delText>
              </w:r>
            </w:del>
          </w:p>
        </w:tc>
      </w:tr>
    </w:tbl>
    <w:p w14:paraId="638FB688" w14:textId="14DC4E2C" w:rsidR="003F6BCA" w:rsidRPr="00B76BFD" w:rsidDel="004176F4" w:rsidRDefault="003F6BCA" w:rsidP="007F36E3">
      <w:pPr>
        <w:autoSpaceDE w:val="0"/>
        <w:autoSpaceDN w:val="0"/>
        <w:adjustRightInd w:val="0"/>
        <w:jc w:val="left"/>
        <w:rPr>
          <w:del w:id="144" w:author="Hirose, Shoko[廣瀬 晶子]" w:date="2022-06-29T10:01:00Z"/>
          <w:rFonts w:ascii="Arial" w:eastAsia="游明朝" w:hAnsi="Arial" w:cs="Arial"/>
          <w:kern w:val="0"/>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4701"/>
        <w:gridCol w:w="1591"/>
      </w:tblGrid>
      <w:tr w:rsidR="003F6BCA" w:rsidRPr="00FF4FD8" w:rsidDel="004176F4" w14:paraId="14C2C8A0" w14:textId="71106090" w:rsidTr="00224036">
        <w:trPr>
          <w:trHeight w:val="1038"/>
          <w:jc w:val="center"/>
          <w:del w:id="145" w:author="Hirose, Shoko[廣瀬 晶子]" w:date="2022-06-29T10:01:00Z"/>
        </w:trPr>
        <w:tc>
          <w:tcPr>
            <w:tcW w:w="9356" w:type="dxa"/>
            <w:gridSpan w:val="3"/>
            <w:tcBorders>
              <w:top w:val="double" w:sz="4" w:space="0" w:color="auto"/>
              <w:left w:val="double" w:sz="4" w:space="0" w:color="auto"/>
              <w:bottom w:val="double" w:sz="4" w:space="0" w:color="auto"/>
              <w:right w:val="double" w:sz="4" w:space="0" w:color="auto"/>
            </w:tcBorders>
            <w:shd w:val="clear" w:color="auto" w:fill="C5E0B3"/>
            <w:vAlign w:val="center"/>
          </w:tcPr>
          <w:p w14:paraId="1B5A7CB0" w14:textId="05EEE7C2" w:rsidR="00224036" w:rsidDel="004176F4" w:rsidRDefault="003F6BCA" w:rsidP="00B76BFD">
            <w:pPr>
              <w:pStyle w:val="a6"/>
              <w:numPr>
                <w:ilvl w:val="0"/>
                <w:numId w:val="17"/>
              </w:numPr>
              <w:snapToGrid w:val="0"/>
              <w:rPr>
                <w:del w:id="146" w:author="Hirose, Shoko[廣瀬 晶子]" w:date="2022-06-29T10:01:00Z"/>
                <w:rFonts w:ascii="Arial" w:hAnsi="Arial" w:cs="Arial"/>
                <w:b/>
              </w:rPr>
            </w:pPr>
            <w:del w:id="147" w:author="Hirose, Shoko[廣瀬 晶子]" w:date="2022-06-29T10:01:00Z">
              <w:r w:rsidDel="004176F4">
                <w:rPr>
                  <w:rFonts w:ascii="Arial" w:hAnsi="Arial" w:cs="Arial"/>
                  <w:b/>
                </w:rPr>
                <w:delText>Core Phase</w:delText>
              </w:r>
            </w:del>
          </w:p>
          <w:p w14:paraId="796E3A62" w14:textId="112C71A4" w:rsidR="00224036" w:rsidRPr="00224036" w:rsidDel="004176F4" w:rsidRDefault="00224036" w:rsidP="00224036">
            <w:pPr>
              <w:pStyle w:val="a6"/>
              <w:snapToGrid w:val="0"/>
              <w:rPr>
                <w:del w:id="148" w:author="Hirose, Shoko[廣瀬 晶子]" w:date="2022-06-29T10:01:00Z"/>
                <w:rFonts w:ascii="Arial" w:hAnsi="Arial" w:cs="Arial"/>
                <w:b/>
              </w:rPr>
            </w:pPr>
            <w:del w:id="149" w:author="Hirose, Shoko[廣瀬 晶子]" w:date="2022-06-29T10:01:00Z">
              <w:r w:rsidRPr="003F6BCA" w:rsidDel="004176F4">
                <w:rPr>
                  <w:rFonts w:ascii="Arial" w:eastAsia="ＭＳ ゴシック" w:hAnsi="Arial" w:cs="Arial"/>
                  <w:bCs/>
                </w:rPr>
                <w:delText xml:space="preserve">This </w:delText>
              </w:r>
              <w:r w:rsidRPr="003F6BCA" w:rsidDel="004176F4">
                <w:rPr>
                  <w:rFonts w:ascii="Arial" w:eastAsia="ＭＳ ゴシック" w:hAnsi="Arial" w:cs="Arial" w:hint="eastAsia"/>
                  <w:bCs/>
                </w:rPr>
                <w:delText>program</w:delText>
              </w:r>
              <w:r w:rsidRPr="003F6BCA" w:rsidDel="004176F4">
                <w:rPr>
                  <w:rFonts w:ascii="Arial" w:eastAsia="ＭＳ ゴシック" w:hAnsi="Arial" w:cs="Arial"/>
                  <w:bCs/>
                </w:rPr>
                <w:delText xml:space="preserve"> consists of the following components. Details on each component are given below:</w:delText>
              </w:r>
            </w:del>
          </w:p>
        </w:tc>
      </w:tr>
      <w:tr w:rsidR="00224036" w:rsidRPr="00FF4FD8" w:rsidDel="004176F4" w14:paraId="41D398DD" w14:textId="2ED775B2" w:rsidTr="007808C2">
        <w:trPr>
          <w:trHeight w:val="454"/>
          <w:jc w:val="center"/>
          <w:del w:id="150" w:author="Hirose, Shoko[廣瀬 晶子]" w:date="2022-06-29T10:01:00Z"/>
        </w:trPr>
        <w:tc>
          <w:tcPr>
            <w:tcW w:w="3120" w:type="dxa"/>
            <w:tcBorders>
              <w:top w:val="double" w:sz="4" w:space="0" w:color="auto"/>
            </w:tcBorders>
            <w:shd w:val="clear" w:color="auto" w:fill="F7CAAC"/>
            <w:vAlign w:val="center"/>
          </w:tcPr>
          <w:p w14:paraId="0F9761E4" w14:textId="1615F5AF" w:rsidR="00224036" w:rsidRPr="00224036" w:rsidDel="004176F4" w:rsidRDefault="00224036" w:rsidP="00224036">
            <w:pPr>
              <w:autoSpaceDE w:val="0"/>
              <w:autoSpaceDN w:val="0"/>
              <w:adjustRightInd w:val="0"/>
              <w:jc w:val="center"/>
              <w:rPr>
                <w:del w:id="151" w:author="Hirose, Shoko[廣瀬 晶子]" w:date="2022-06-29T10:01:00Z"/>
                <w:rFonts w:ascii="Arial" w:hAnsi="Arial" w:cs="Arial"/>
                <w:szCs w:val="24"/>
              </w:rPr>
            </w:pPr>
            <w:del w:id="152" w:author="Hirose, Shoko[廣瀬 晶子]" w:date="2022-06-29T10:01:00Z">
              <w:r w:rsidRPr="00224036" w:rsidDel="004176F4">
                <w:rPr>
                  <w:rFonts w:ascii="Arial" w:eastAsia="ArialMT" w:hAnsi="Arial" w:cs="Arial"/>
                  <w:kern w:val="0"/>
                  <w:szCs w:val="24"/>
                </w:rPr>
                <w:delText>Expected Module Output</w:delText>
              </w:r>
            </w:del>
          </w:p>
        </w:tc>
        <w:tc>
          <w:tcPr>
            <w:tcW w:w="4819" w:type="dxa"/>
            <w:tcBorders>
              <w:top w:val="double" w:sz="4" w:space="0" w:color="auto"/>
            </w:tcBorders>
            <w:shd w:val="clear" w:color="auto" w:fill="F7CAAC"/>
            <w:vAlign w:val="center"/>
          </w:tcPr>
          <w:p w14:paraId="3D933168" w14:textId="1A6D78A5" w:rsidR="00224036" w:rsidRPr="00224036" w:rsidDel="004176F4" w:rsidRDefault="00224036" w:rsidP="00B76BFD">
            <w:pPr>
              <w:pStyle w:val="a6"/>
              <w:snapToGrid w:val="0"/>
              <w:jc w:val="center"/>
              <w:rPr>
                <w:del w:id="153" w:author="Hirose, Shoko[廣瀬 晶子]" w:date="2022-06-29T10:01:00Z"/>
                <w:rFonts w:ascii="Arial" w:hAnsi="Arial" w:cs="Arial"/>
              </w:rPr>
            </w:pPr>
            <w:del w:id="154" w:author="Hirose, Shoko[廣瀬 晶子]" w:date="2022-06-29T10:01:00Z">
              <w:r w:rsidRPr="00224036" w:rsidDel="004176F4">
                <w:rPr>
                  <w:rFonts w:ascii="Arial" w:eastAsia="ArialMT" w:hAnsi="Arial" w:cs="Arial"/>
                  <w:kern w:val="0"/>
                </w:rPr>
                <w:delText>Subjects</w:delText>
              </w:r>
            </w:del>
          </w:p>
        </w:tc>
        <w:tc>
          <w:tcPr>
            <w:tcW w:w="1417" w:type="dxa"/>
            <w:tcBorders>
              <w:top w:val="double" w:sz="4" w:space="0" w:color="auto"/>
            </w:tcBorders>
            <w:shd w:val="clear" w:color="auto" w:fill="F7CAAC"/>
            <w:vAlign w:val="center"/>
          </w:tcPr>
          <w:p w14:paraId="52DB4ADB" w14:textId="1F26CEC7" w:rsidR="00224036" w:rsidRPr="00224036" w:rsidDel="004176F4" w:rsidRDefault="00224036" w:rsidP="00B76BFD">
            <w:pPr>
              <w:pStyle w:val="a6"/>
              <w:snapToGrid w:val="0"/>
              <w:jc w:val="center"/>
              <w:rPr>
                <w:del w:id="155" w:author="Hirose, Shoko[廣瀬 晶子]" w:date="2022-06-29T10:01:00Z"/>
                <w:rFonts w:ascii="Arial" w:hAnsi="Arial" w:cs="Arial"/>
              </w:rPr>
            </w:pPr>
            <w:del w:id="156" w:author="Hirose, Shoko[廣瀬 晶子]" w:date="2022-06-29T10:01:00Z">
              <w:r w:rsidRPr="00224036" w:rsidDel="004176F4">
                <w:rPr>
                  <w:rFonts w:ascii="Arial" w:eastAsia="Arial-ItalicMT" w:hAnsi="Arial" w:cs="Arial"/>
                  <w:kern w:val="0"/>
                </w:rPr>
                <w:delText>Methodology</w:delText>
              </w:r>
            </w:del>
          </w:p>
        </w:tc>
      </w:tr>
      <w:tr w:rsidR="00224036" w:rsidRPr="00FF4FD8" w:rsidDel="004176F4" w14:paraId="5928F9BF" w14:textId="48E3107D" w:rsidTr="007808C2">
        <w:trPr>
          <w:trHeight w:val="1990"/>
          <w:jc w:val="center"/>
          <w:del w:id="157" w:author="Hirose, Shoko[廣瀬 晶子]" w:date="2022-06-29T10:01:00Z"/>
        </w:trPr>
        <w:tc>
          <w:tcPr>
            <w:tcW w:w="3120" w:type="dxa"/>
            <w:vAlign w:val="center"/>
          </w:tcPr>
          <w:p w14:paraId="6D9C1FF0" w14:textId="77D229B7" w:rsidR="0044695C" w:rsidDel="004176F4" w:rsidRDefault="0044695C" w:rsidP="00B76BFD">
            <w:pPr>
              <w:numPr>
                <w:ilvl w:val="0"/>
                <w:numId w:val="10"/>
              </w:numPr>
              <w:tabs>
                <w:tab w:val="left" w:pos="241"/>
                <w:tab w:val="left" w:pos="383"/>
              </w:tabs>
              <w:snapToGrid w:val="0"/>
              <w:ind w:leftChars="15" w:left="317" w:hangingChars="117" w:hanging="281"/>
              <w:rPr>
                <w:del w:id="158" w:author="Hirose, Shoko[廣瀬 晶子]" w:date="2022-06-29T10:01:00Z"/>
                <w:rFonts w:ascii="Arial" w:eastAsia="ＭＳ ゴシック" w:hAnsi="Arial" w:cs="Arial"/>
                <w:szCs w:val="24"/>
              </w:rPr>
            </w:pPr>
            <w:del w:id="159" w:author="Hirose, Shoko[廣瀬 晶子]" w:date="2022-06-29T10:01:00Z">
              <w:r w:rsidRPr="0044695C" w:rsidDel="004176F4">
                <w:rPr>
                  <w:rFonts w:ascii="Arial" w:eastAsia="ＭＳ ゴシック" w:hAnsi="Arial" w:cs="Arial"/>
                  <w:szCs w:val="24"/>
                </w:rPr>
                <w:delText>to understand the</w:delText>
              </w:r>
            </w:del>
          </w:p>
          <w:p w14:paraId="1982293C" w14:textId="0DA6E24A" w:rsidR="0044695C" w:rsidDel="004176F4" w:rsidRDefault="0044695C" w:rsidP="00D20544">
            <w:pPr>
              <w:tabs>
                <w:tab w:val="left" w:pos="241"/>
                <w:tab w:val="left" w:pos="383"/>
              </w:tabs>
              <w:snapToGrid w:val="0"/>
              <w:ind w:left="317"/>
              <w:rPr>
                <w:del w:id="160" w:author="Hirose, Shoko[廣瀬 晶子]" w:date="2022-06-29T10:01:00Z"/>
                <w:rFonts w:ascii="Arial" w:eastAsia="ＭＳ ゴシック" w:hAnsi="Arial" w:cs="Arial"/>
                <w:szCs w:val="24"/>
              </w:rPr>
            </w:pPr>
            <w:del w:id="161" w:author="Hirose, Shoko[廣瀬 晶子]" w:date="2022-06-29T10:01:00Z">
              <w:r w:rsidRPr="0044695C" w:rsidDel="004176F4">
                <w:rPr>
                  <w:rFonts w:ascii="Arial" w:eastAsia="ＭＳ ゴシック" w:hAnsi="Arial" w:cs="Arial"/>
                  <w:szCs w:val="24"/>
                </w:rPr>
                <w:delText xml:space="preserve">roles of </w:delText>
              </w:r>
            </w:del>
            <w:ins w:id="162" w:author="Noda, Norie[野田 典江]" w:date="2022-06-28T15:29:00Z">
              <w:del w:id="163" w:author="Hirose, Shoko[廣瀬 晶子]" w:date="2022-06-29T10:01:00Z">
                <w:r w:rsidR="00D20544" w:rsidDel="004176F4">
                  <w:rPr>
                    <w:rFonts w:ascii="Arial" w:eastAsia="ＭＳ ゴシック" w:hAnsi="Arial" w:cs="Arial" w:hint="eastAsia"/>
                    <w:szCs w:val="24"/>
                  </w:rPr>
                  <w:delText>t</w:delText>
                </w:r>
                <w:r w:rsidR="00D20544" w:rsidDel="004176F4">
                  <w:rPr>
                    <w:rFonts w:ascii="Arial" w:eastAsia="ＭＳ ゴシック" w:hAnsi="Arial" w:cs="Arial"/>
                    <w:szCs w:val="24"/>
                  </w:rPr>
                  <w:delText>he</w:delText>
                </w:r>
              </w:del>
            </w:ins>
            <w:del w:id="164" w:author="Hirose, Shoko[廣瀬 晶子]" w:date="2022-06-29T10:01:00Z">
              <w:r w:rsidRPr="0044695C" w:rsidDel="004176F4">
                <w:rPr>
                  <w:rFonts w:ascii="Arial" w:eastAsia="ＭＳ ゴシック" w:hAnsi="Arial" w:cs="Arial"/>
                  <w:szCs w:val="24"/>
                </w:rPr>
                <w:delText xml:space="preserve">each </w:delText>
              </w:r>
            </w:del>
            <w:ins w:id="165" w:author="Noda, Norie[野田 典江]" w:date="2022-06-28T15:29:00Z">
              <w:del w:id="166" w:author="Hirose, Shoko[廣瀬 晶子]" w:date="2022-06-29T10:01:00Z">
                <w:r w:rsidR="00D20544" w:rsidDel="004176F4">
                  <w:rPr>
                    <w:rFonts w:ascii="Arial" w:eastAsia="ＭＳ ゴシック" w:hAnsi="Arial" w:cs="Arial"/>
                    <w:szCs w:val="24"/>
                  </w:rPr>
                  <w:delText>p</w:delText>
                </w:r>
              </w:del>
            </w:ins>
            <w:del w:id="167" w:author="Hirose, Shoko[廣瀬 晶子]" w:date="2022-06-29T10:01:00Z">
              <w:r w:rsidRPr="0044695C" w:rsidDel="004176F4">
                <w:rPr>
                  <w:rFonts w:ascii="Arial" w:eastAsia="ＭＳ ゴシック" w:hAnsi="Arial" w:cs="Arial"/>
                  <w:szCs w:val="24"/>
                </w:rPr>
                <w:delText>Private,</w:delText>
              </w:r>
              <w:r w:rsidDel="004176F4">
                <w:rPr>
                  <w:rFonts w:ascii="Arial" w:eastAsia="ＭＳ ゴシック" w:hAnsi="Arial" w:cs="Arial"/>
                  <w:szCs w:val="24"/>
                </w:rPr>
                <w:delText xml:space="preserve"> </w:delText>
              </w:r>
            </w:del>
            <w:ins w:id="168" w:author="Noda, Norie[野田 典江]" w:date="2022-06-28T15:29:00Z">
              <w:del w:id="169" w:author="Hirose, Shoko[廣瀬 晶子]" w:date="2022-06-29T10:01:00Z">
                <w:r w:rsidR="00D20544" w:rsidDel="004176F4">
                  <w:rPr>
                    <w:rFonts w:ascii="Arial" w:eastAsia="ＭＳ ゴシック" w:hAnsi="Arial" w:cs="Arial"/>
                    <w:szCs w:val="24"/>
                  </w:rPr>
                  <w:delText>p</w:delText>
                </w:r>
              </w:del>
            </w:ins>
            <w:del w:id="170" w:author="Hirose, Shoko[廣瀬 晶子]" w:date="2022-06-29T10:01:00Z">
              <w:r w:rsidRPr="0044695C" w:rsidDel="004176F4">
                <w:rPr>
                  <w:rFonts w:ascii="Arial" w:eastAsia="ＭＳ ゴシック" w:hAnsi="Arial" w:cs="Arial"/>
                  <w:szCs w:val="24"/>
                </w:rPr>
                <w:delText>Public</w:delText>
              </w:r>
              <w:r w:rsidR="009B23D5" w:rsidDel="004176F4">
                <w:rPr>
                  <w:rFonts w:ascii="Arial" w:eastAsia="ＭＳ ゴシック" w:hAnsi="Arial" w:cs="Arial"/>
                  <w:szCs w:val="24"/>
                </w:rPr>
                <w:delText>,</w:delText>
              </w:r>
              <w:r w:rsidRPr="0044695C" w:rsidDel="004176F4">
                <w:rPr>
                  <w:rFonts w:ascii="Arial" w:eastAsia="ＭＳ ゴシック" w:hAnsi="Arial" w:cs="Arial"/>
                  <w:szCs w:val="24"/>
                </w:rPr>
                <w:delText xml:space="preserve"> and </w:delText>
              </w:r>
            </w:del>
            <w:ins w:id="171" w:author="Noda, Norie[野田 典江]" w:date="2022-06-28T15:29:00Z">
              <w:del w:id="172" w:author="Hirose, Shoko[廣瀬 晶子]" w:date="2022-06-29T10:01:00Z">
                <w:r w:rsidR="00D20544" w:rsidDel="004176F4">
                  <w:rPr>
                    <w:rFonts w:ascii="Arial" w:eastAsia="ＭＳ ゴシック" w:hAnsi="Arial" w:cs="Arial"/>
                    <w:szCs w:val="24"/>
                  </w:rPr>
                  <w:delText>a</w:delText>
                </w:r>
              </w:del>
            </w:ins>
            <w:del w:id="173" w:author="Hirose, Shoko[廣瀬 晶子]" w:date="2022-06-29T10:01:00Z">
              <w:r w:rsidRPr="0044695C" w:rsidDel="004176F4">
                <w:rPr>
                  <w:rFonts w:ascii="Arial" w:eastAsia="ＭＳ ゴシック" w:hAnsi="Arial" w:cs="Arial"/>
                  <w:szCs w:val="24"/>
                </w:rPr>
                <w:delText>Academi</w:delText>
              </w:r>
            </w:del>
            <w:ins w:id="174" w:author="Noda, Norie[野田 典江]" w:date="2022-06-28T15:29:00Z">
              <w:del w:id="175" w:author="Hirose, Shoko[廣瀬 晶子]" w:date="2022-06-29T10:01:00Z">
                <w:r w:rsidR="00D20544" w:rsidDel="004176F4">
                  <w:rPr>
                    <w:rFonts w:ascii="Arial" w:eastAsia="ＭＳ ゴシック" w:hAnsi="Arial" w:cs="Arial"/>
                    <w:szCs w:val="24"/>
                  </w:rPr>
                  <w:delText>c</w:delText>
                </w:r>
              </w:del>
            </w:ins>
            <w:del w:id="176" w:author="Hirose, Shoko[廣瀬 晶子]" w:date="2022-06-29T10:01:00Z">
              <w:r w:rsidRPr="0044695C" w:rsidDel="004176F4">
                <w:rPr>
                  <w:rFonts w:ascii="Arial" w:eastAsia="ＭＳ ゴシック" w:hAnsi="Arial" w:cs="Arial"/>
                  <w:szCs w:val="24"/>
                </w:rPr>
                <w:delText>a</w:delText>
              </w:r>
              <w:r w:rsidDel="004176F4">
                <w:rPr>
                  <w:rFonts w:ascii="Arial" w:eastAsia="ＭＳ ゴシック" w:hAnsi="Arial" w:cs="Arial" w:hint="eastAsia"/>
                  <w:szCs w:val="24"/>
                </w:rPr>
                <w:delText xml:space="preserve"> </w:delText>
              </w:r>
              <w:r w:rsidRPr="0044695C" w:rsidDel="004176F4">
                <w:rPr>
                  <w:rFonts w:ascii="Arial" w:eastAsia="ＭＳ ゴシック" w:hAnsi="Arial" w:cs="Arial"/>
                  <w:szCs w:val="24"/>
                </w:rPr>
                <w:delText>sectors in FVC</w:delText>
              </w:r>
            </w:del>
          </w:p>
          <w:p w14:paraId="31749DC4" w14:textId="297A923A" w:rsidR="0044695C" w:rsidDel="004176F4" w:rsidRDefault="0044695C" w:rsidP="0044695C">
            <w:pPr>
              <w:tabs>
                <w:tab w:val="left" w:pos="241"/>
                <w:tab w:val="left" w:pos="383"/>
              </w:tabs>
              <w:snapToGrid w:val="0"/>
              <w:ind w:left="317"/>
              <w:rPr>
                <w:del w:id="177" w:author="Hirose, Shoko[廣瀬 晶子]" w:date="2022-06-29T10:01:00Z"/>
                <w:rFonts w:ascii="Arial" w:eastAsia="ＭＳ ゴシック" w:hAnsi="Arial" w:cs="Arial"/>
                <w:szCs w:val="24"/>
              </w:rPr>
            </w:pPr>
            <w:del w:id="178" w:author="Hirose, Shoko[廣瀬 晶子]" w:date="2022-06-29T10:01:00Z">
              <w:r w:rsidRPr="0044695C" w:rsidDel="004176F4">
                <w:rPr>
                  <w:rFonts w:ascii="Arial" w:eastAsia="ＭＳ ゴシック" w:hAnsi="Arial" w:cs="Arial"/>
                  <w:szCs w:val="24"/>
                </w:rPr>
                <w:delText>through</w:delText>
              </w:r>
              <w:r w:rsidRPr="0044695C" w:rsidDel="004176F4">
                <w:rPr>
                  <w:rFonts w:ascii="Arial" w:eastAsia="ＭＳ ゴシック" w:hAnsi="Arial" w:cs="Arial" w:hint="eastAsia"/>
                  <w:szCs w:val="24"/>
                </w:rPr>
                <w:delText xml:space="preserve"> </w:delText>
              </w:r>
              <w:r w:rsidRPr="0044695C" w:rsidDel="004176F4">
                <w:rPr>
                  <w:rFonts w:ascii="Arial" w:eastAsia="ＭＳ ゴシック" w:hAnsi="Arial" w:cs="Arial"/>
                  <w:szCs w:val="24"/>
                </w:rPr>
                <w:delText>lectures and</w:delText>
              </w:r>
            </w:del>
          </w:p>
          <w:p w14:paraId="61D5402B" w14:textId="1D85620D" w:rsidR="00224036" w:rsidRPr="0044695C" w:rsidDel="004176F4" w:rsidRDefault="00BE017A" w:rsidP="0044695C">
            <w:pPr>
              <w:tabs>
                <w:tab w:val="left" w:pos="241"/>
                <w:tab w:val="left" w:pos="383"/>
              </w:tabs>
              <w:snapToGrid w:val="0"/>
              <w:ind w:left="317"/>
              <w:rPr>
                <w:del w:id="179" w:author="Hirose, Shoko[廣瀬 晶子]" w:date="2022-06-29T10:01:00Z"/>
                <w:rFonts w:ascii="Arial" w:eastAsia="ＭＳ ゴシック" w:hAnsi="Arial" w:cs="Arial"/>
                <w:szCs w:val="24"/>
              </w:rPr>
            </w:pPr>
            <w:del w:id="180" w:author="Hirose, Shoko[廣瀬 晶子]" w:date="2022-06-29T10:01:00Z">
              <w:r w:rsidRPr="00224036" w:rsidDel="004176F4">
                <w:rPr>
                  <w:rFonts w:ascii="Arial" w:eastAsia="ＭＳ ゴシック" w:hAnsi="Arial" w:cs="Arial"/>
                  <w:szCs w:val="24"/>
                </w:rPr>
                <w:delText>Inspections</w:delText>
              </w:r>
              <w:r w:rsidR="0044695C" w:rsidRPr="00224036" w:rsidDel="004176F4">
                <w:rPr>
                  <w:rFonts w:ascii="Arial" w:eastAsia="ＭＳ ゴシック" w:hAnsi="Arial" w:cs="Arial"/>
                  <w:szCs w:val="24"/>
                </w:rPr>
                <w:delText>.</w:delText>
              </w:r>
            </w:del>
          </w:p>
        </w:tc>
        <w:tc>
          <w:tcPr>
            <w:tcW w:w="4819" w:type="dxa"/>
            <w:vAlign w:val="center"/>
          </w:tcPr>
          <w:p w14:paraId="4D0B94E7" w14:textId="65858380" w:rsidR="00224036" w:rsidRPr="00224036" w:rsidDel="004176F4" w:rsidRDefault="00224036" w:rsidP="00B76BFD">
            <w:pPr>
              <w:numPr>
                <w:ilvl w:val="0"/>
                <w:numId w:val="9"/>
              </w:numPr>
              <w:autoSpaceDE w:val="0"/>
              <w:autoSpaceDN w:val="0"/>
              <w:adjustRightInd w:val="0"/>
              <w:jc w:val="left"/>
              <w:rPr>
                <w:del w:id="181" w:author="Hirose, Shoko[廣瀬 晶子]" w:date="2022-06-29T10:01:00Z"/>
                <w:rFonts w:ascii="Arial" w:eastAsia="Arial-ItalicMT" w:hAnsi="Arial" w:cs="Arial"/>
                <w:kern w:val="0"/>
                <w:szCs w:val="24"/>
              </w:rPr>
            </w:pPr>
            <w:del w:id="182" w:author="Hirose, Shoko[廣瀬 晶子]" w:date="2022-06-29T10:01:00Z">
              <w:r w:rsidRPr="00224036" w:rsidDel="004176F4">
                <w:rPr>
                  <w:rFonts w:ascii="Arial" w:eastAsia="Arial-ItalicMT" w:hAnsi="Arial" w:cs="Arial"/>
                  <w:kern w:val="0"/>
                  <w:szCs w:val="24"/>
                </w:rPr>
                <w:delText>Outline of Japanese agriculture</w:delText>
              </w:r>
            </w:del>
          </w:p>
          <w:p w14:paraId="505C2F3E" w14:textId="4EC605FB" w:rsidR="00224036" w:rsidRPr="00224036" w:rsidDel="004176F4" w:rsidRDefault="00224036" w:rsidP="00B76BFD">
            <w:pPr>
              <w:numPr>
                <w:ilvl w:val="0"/>
                <w:numId w:val="9"/>
              </w:numPr>
              <w:autoSpaceDE w:val="0"/>
              <w:autoSpaceDN w:val="0"/>
              <w:adjustRightInd w:val="0"/>
              <w:jc w:val="left"/>
              <w:rPr>
                <w:del w:id="183" w:author="Hirose, Shoko[廣瀬 晶子]" w:date="2022-06-29T10:01:00Z"/>
                <w:rFonts w:ascii="Arial" w:eastAsia="Arial-ItalicMT" w:hAnsi="Arial" w:cs="Arial"/>
                <w:kern w:val="0"/>
                <w:szCs w:val="24"/>
              </w:rPr>
            </w:pPr>
            <w:del w:id="184" w:author="Hirose, Shoko[廣瀬 晶子]" w:date="2022-06-29T10:01:00Z">
              <w:r w:rsidRPr="00224036" w:rsidDel="004176F4">
                <w:rPr>
                  <w:rFonts w:ascii="Arial" w:eastAsia="Arial-ItalicMT" w:hAnsi="Arial" w:cs="Arial" w:hint="eastAsia"/>
                  <w:kern w:val="0"/>
                  <w:szCs w:val="24"/>
                </w:rPr>
                <w:delText>Outline of Food Value Chain</w:delText>
              </w:r>
              <w:r w:rsidRPr="00224036" w:rsidDel="004176F4">
                <w:rPr>
                  <w:rFonts w:ascii="Arial" w:eastAsia="Arial-ItalicMT" w:hAnsi="Arial" w:cs="Arial"/>
                  <w:kern w:val="0"/>
                  <w:szCs w:val="24"/>
                </w:rPr>
                <w:delText xml:space="preserve"> (FVC)</w:delText>
              </w:r>
            </w:del>
          </w:p>
          <w:p w14:paraId="7B8D48BE" w14:textId="47BCFF90" w:rsidR="00224036" w:rsidRPr="00224036" w:rsidDel="004176F4" w:rsidRDefault="00224036" w:rsidP="00B76BFD">
            <w:pPr>
              <w:numPr>
                <w:ilvl w:val="0"/>
                <w:numId w:val="9"/>
              </w:numPr>
              <w:autoSpaceDE w:val="0"/>
              <w:autoSpaceDN w:val="0"/>
              <w:adjustRightInd w:val="0"/>
              <w:jc w:val="left"/>
              <w:rPr>
                <w:del w:id="185" w:author="Hirose, Shoko[廣瀬 晶子]" w:date="2022-06-29T10:01:00Z"/>
                <w:rFonts w:ascii="Arial" w:eastAsia="Arial-ItalicMT" w:hAnsi="Arial" w:cs="Arial"/>
                <w:kern w:val="0"/>
                <w:szCs w:val="24"/>
              </w:rPr>
            </w:pPr>
            <w:del w:id="186" w:author="Hirose, Shoko[廣瀬 晶子]" w:date="2022-06-29T10:01:00Z">
              <w:r w:rsidRPr="00224036" w:rsidDel="004176F4">
                <w:rPr>
                  <w:rFonts w:ascii="Arial" w:eastAsia="Arial-ItalicMT" w:hAnsi="Arial" w:cs="Arial"/>
                  <w:kern w:val="0"/>
                  <w:szCs w:val="24"/>
                </w:rPr>
                <w:delText>R</w:delText>
              </w:r>
              <w:r w:rsidRPr="00224036" w:rsidDel="004176F4">
                <w:rPr>
                  <w:rFonts w:ascii="Arial" w:eastAsia="Arial-ItalicMT" w:hAnsi="Arial" w:cs="Arial" w:hint="eastAsia"/>
                  <w:kern w:val="0"/>
                  <w:szCs w:val="24"/>
                </w:rPr>
                <w:delText>ole</w:delText>
              </w:r>
              <w:r w:rsidRPr="00224036" w:rsidDel="004176F4">
                <w:rPr>
                  <w:rFonts w:ascii="Arial" w:eastAsia="Arial-ItalicMT" w:hAnsi="Arial" w:cs="Arial"/>
                  <w:kern w:val="0"/>
                  <w:szCs w:val="24"/>
                </w:rPr>
                <w:delText>s</w:delText>
              </w:r>
              <w:r w:rsidRPr="00224036" w:rsidDel="004176F4">
                <w:rPr>
                  <w:rFonts w:ascii="Arial" w:eastAsia="Arial-ItalicMT" w:hAnsi="Arial" w:cs="Arial" w:hint="eastAsia"/>
                  <w:kern w:val="0"/>
                  <w:szCs w:val="24"/>
                </w:rPr>
                <w:delText xml:space="preserve"> </w:delText>
              </w:r>
              <w:r w:rsidRPr="00224036" w:rsidDel="004176F4">
                <w:rPr>
                  <w:rFonts w:ascii="Arial" w:eastAsia="Arial-ItalicMT" w:hAnsi="Arial" w:cs="Arial"/>
                  <w:kern w:val="0"/>
                  <w:szCs w:val="24"/>
                </w:rPr>
                <w:delText xml:space="preserve">and measures </w:delText>
              </w:r>
              <w:r w:rsidRPr="00224036" w:rsidDel="004176F4">
                <w:rPr>
                  <w:rFonts w:ascii="Arial" w:eastAsia="Arial-ItalicMT" w:hAnsi="Arial" w:cs="Arial" w:hint="eastAsia"/>
                  <w:kern w:val="0"/>
                  <w:szCs w:val="24"/>
                </w:rPr>
                <w:delText>of</w:delText>
              </w:r>
              <w:r w:rsidRPr="00224036" w:rsidDel="004176F4">
                <w:rPr>
                  <w:rFonts w:ascii="Arial" w:eastAsia="Arial-ItalicMT" w:hAnsi="Arial" w:cs="Arial"/>
                  <w:kern w:val="0"/>
                  <w:szCs w:val="24"/>
                </w:rPr>
                <w:delText xml:space="preserve"> the central government in Japan to strengthen FVC</w:delText>
              </w:r>
            </w:del>
          </w:p>
          <w:p w14:paraId="762C9E73" w14:textId="4D25549E" w:rsidR="00224036" w:rsidRPr="007808C2" w:rsidDel="004176F4" w:rsidRDefault="00224036" w:rsidP="00B76BFD">
            <w:pPr>
              <w:numPr>
                <w:ilvl w:val="0"/>
                <w:numId w:val="9"/>
              </w:numPr>
              <w:autoSpaceDE w:val="0"/>
              <w:autoSpaceDN w:val="0"/>
              <w:adjustRightInd w:val="0"/>
              <w:jc w:val="left"/>
              <w:rPr>
                <w:del w:id="187" w:author="Hirose, Shoko[廣瀬 晶子]" w:date="2022-06-29T10:01:00Z"/>
                <w:rFonts w:ascii="Arial" w:eastAsia="Arial-ItalicMT" w:hAnsi="Arial" w:cs="Arial"/>
                <w:kern w:val="0"/>
                <w:szCs w:val="24"/>
              </w:rPr>
            </w:pPr>
            <w:del w:id="188" w:author="Hirose, Shoko[廣瀬 晶子]" w:date="2022-06-29T10:01:00Z">
              <w:r w:rsidRPr="00224036" w:rsidDel="004176F4">
                <w:rPr>
                  <w:rFonts w:ascii="Arial" w:hAnsi="Arial" w:cs="Arial"/>
                  <w:szCs w:val="24"/>
                </w:rPr>
                <w:delText>Introduc</w:delText>
              </w:r>
              <w:r w:rsidRPr="00224036" w:rsidDel="004176F4">
                <w:rPr>
                  <w:rFonts w:ascii="Arial" w:hAnsi="Arial" w:cs="Arial" w:hint="eastAsia"/>
                  <w:szCs w:val="24"/>
                </w:rPr>
                <w:delText>tion of</w:delText>
              </w:r>
              <w:r w:rsidRPr="00224036" w:rsidDel="004176F4">
                <w:rPr>
                  <w:rFonts w:ascii="Arial" w:hAnsi="Arial" w:cs="Arial"/>
                  <w:szCs w:val="24"/>
                </w:rPr>
                <w:delText xml:space="preserve"> </w:delText>
              </w:r>
              <w:r w:rsidR="00B75B01" w:rsidDel="004176F4">
                <w:rPr>
                  <w:rFonts w:ascii="Arial" w:hAnsi="Arial" w:cs="Arial"/>
                  <w:szCs w:val="24"/>
                </w:rPr>
                <w:delText>JICA’s</w:delText>
              </w:r>
              <w:r w:rsidRPr="00224036" w:rsidDel="004176F4">
                <w:rPr>
                  <w:rFonts w:ascii="Arial" w:hAnsi="Arial" w:cs="Arial"/>
                  <w:szCs w:val="24"/>
                </w:rPr>
                <w:delText xml:space="preserve"> projects related to FVC</w:delText>
              </w:r>
            </w:del>
          </w:p>
          <w:p w14:paraId="28C7A4AE" w14:textId="3D8676B6" w:rsidR="007808C2" w:rsidRPr="00224036" w:rsidDel="004176F4" w:rsidRDefault="007808C2" w:rsidP="007808C2">
            <w:pPr>
              <w:numPr>
                <w:ilvl w:val="0"/>
                <w:numId w:val="9"/>
              </w:numPr>
              <w:autoSpaceDE w:val="0"/>
              <w:autoSpaceDN w:val="0"/>
              <w:adjustRightInd w:val="0"/>
              <w:jc w:val="left"/>
              <w:rPr>
                <w:del w:id="189" w:author="Hirose, Shoko[廣瀬 晶子]" w:date="2022-06-29T10:01:00Z"/>
                <w:rFonts w:ascii="Arial" w:eastAsia="Arial-ItalicMT" w:hAnsi="Arial" w:cs="Arial"/>
                <w:kern w:val="0"/>
                <w:szCs w:val="24"/>
              </w:rPr>
            </w:pPr>
            <w:del w:id="190" w:author="Hirose, Shoko[廣瀬 晶子]" w:date="2022-06-29T10:01:00Z">
              <w:r w:rsidRPr="00224036" w:rsidDel="004176F4">
                <w:rPr>
                  <w:rFonts w:ascii="Arial" w:hAnsi="Arial" w:cs="Arial"/>
                  <w:szCs w:val="24"/>
                </w:rPr>
                <w:delText>Food marketing &amp; branding</w:delText>
              </w:r>
            </w:del>
          </w:p>
          <w:p w14:paraId="0E056747" w14:textId="08BC6C73" w:rsidR="007808C2" w:rsidRPr="00224036" w:rsidDel="004176F4" w:rsidRDefault="007808C2" w:rsidP="007808C2">
            <w:pPr>
              <w:numPr>
                <w:ilvl w:val="0"/>
                <w:numId w:val="9"/>
              </w:numPr>
              <w:autoSpaceDE w:val="0"/>
              <w:autoSpaceDN w:val="0"/>
              <w:adjustRightInd w:val="0"/>
              <w:jc w:val="left"/>
              <w:rPr>
                <w:del w:id="191" w:author="Hirose, Shoko[廣瀬 晶子]" w:date="2022-06-29T10:01:00Z"/>
                <w:rFonts w:ascii="Arial" w:eastAsia="Arial-ItalicMT" w:hAnsi="Arial" w:cs="Arial"/>
                <w:kern w:val="0"/>
                <w:szCs w:val="24"/>
              </w:rPr>
            </w:pPr>
            <w:del w:id="192" w:author="Hirose, Shoko[廣瀬 晶子]" w:date="2022-06-29T10:01:00Z">
              <w:r w:rsidRPr="00224036" w:rsidDel="004176F4">
                <w:rPr>
                  <w:rFonts w:ascii="Arial" w:hAnsi="Arial" w:cs="Arial"/>
                  <w:szCs w:val="24"/>
                </w:rPr>
                <w:delText>Smart agriculture and farming management</w:delText>
              </w:r>
            </w:del>
          </w:p>
          <w:p w14:paraId="0057CDE3" w14:textId="47A88546" w:rsidR="007808C2" w:rsidRPr="00224036" w:rsidDel="004176F4" w:rsidRDefault="007808C2" w:rsidP="007808C2">
            <w:pPr>
              <w:numPr>
                <w:ilvl w:val="0"/>
                <w:numId w:val="9"/>
              </w:numPr>
              <w:autoSpaceDE w:val="0"/>
              <w:autoSpaceDN w:val="0"/>
              <w:adjustRightInd w:val="0"/>
              <w:jc w:val="left"/>
              <w:rPr>
                <w:del w:id="193" w:author="Hirose, Shoko[廣瀬 晶子]" w:date="2022-06-29T10:01:00Z"/>
                <w:rFonts w:ascii="Arial" w:eastAsia="Arial-ItalicMT" w:hAnsi="Arial" w:cs="Arial"/>
                <w:kern w:val="0"/>
                <w:szCs w:val="24"/>
              </w:rPr>
            </w:pPr>
            <w:del w:id="194" w:author="Hirose, Shoko[廣瀬 晶子]" w:date="2022-06-29T10:01:00Z">
              <w:r w:rsidRPr="00224036" w:rsidDel="004176F4">
                <w:rPr>
                  <w:rFonts w:ascii="Arial" w:eastAsia="Arial-ItalicMT" w:hAnsi="Arial" w:cs="Arial" w:hint="eastAsia"/>
                  <w:kern w:val="0"/>
                  <w:szCs w:val="24"/>
                </w:rPr>
                <w:delText>Post</w:delText>
              </w:r>
              <w:r w:rsidRPr="00224036" w:rsidDel="004176F4">
                <w:rPr>
                  <w:rFonts w:ascii="Arial" w:eastAsia="Arial-ItalicMT" w:hAnsi="Arial" w:cs="Arial"/>
                  <w:kern w:val="0"/>
                  <w:szCs w:val="24"/>
                </w:rPr>
                <w:delText>-harvest t</w:delText>
              </w:r>
              <w:r w:rsidRPr="00224036" w:rsidDel="004176F4">
                <w:rPr>
                  <w:rFonts w:ascii="Arial" w:eastAsia="Arial-ItalicMT" w:hAnsi="Arial" w:cs="Arial" w:hint="eastAsia"/>
                  <w:kern w:val="0"/>
                  <w:szCs w:val="24"/>
                </w:rPr>
                <w:delText>reatment</w:delText>
              </w:r>
              <w:r w:rsidRPr="00224036" w:rsidDel="004176F4">
                <w:rPr>
                  <w:rFonts w:ascii="Arial" w:eastAsia="Arial-ItalicMT" w:hAnsi="Arial" w:cs="Arial"/>
                  <w:kern w:val="0"/>
                  <w:szCs w:val="24"/>
                </w:rPr>
                <w:delText xml:space="preserve"> and food processing</w:delText>
              </w:r>
            </w:del>
          </w:p>
          <w:p w14:paraId="43822EB1" w14:textId="5DE6005C" w:rsidR="007808C2" w:rsidRPr="00224036" w:rsidDel="004176F4" w:rsidRDefault="007808C2" w:rsidP="007808C2">
            <w:pPr>
              <w:numPr>
                <w:ilvl w:val="0"/>
                <w:numId w:val="9"/>
              </w:numPr>
              <w:autoSpaceDE w:val="0"/>
              <w:autoSpaceDN w:val="0"/>
              <w:adjustRightInd w:val="0"/>
              <w:jc w:val="left"/>
              <w:rPr>
                <w:del w:id="195" w:author="Hirose, Shoko[廣瀬 晶子]" w:date="2022-06-29T10:01:00Z"/>
                <w:rFonts w:ascii="Arial" w:eastAsia="Arial-ItalicMT" w:hAnsi="Arial" w:cs="Arial"/>
                <w:kern w:val="0"/>
                <w:szCs w:val="24"/>
              </w:rPr>
            </w:pPr>
            <w:del w:id="196" w:author="Hirose, Shoko[廣瀬 晶子]" w:date="2022-06-29T10:01:00Z">
              <w:r w:rsidRPr="00224036" w:rsidDel="004176F4">
                <w:rPr>
                  <w:rFonts w:ascii="Arial" w:eastAsia="Arial-ItalicMT" w:hAnsi="Arial" w:cs="Arial" w:hint="eastAsia"/>
                  <w:kern w:val="0"/>
                  <w:szCs w:val="24"/>
                </w:rPr>
                <w:delText xml:space="preserve">Transportation </w:delText>
              </w:r>
              <w:r w:rsidRPr="00224036" w:rsidDel="004176F4">
                <w:rPr>
                  <w:rFonts w:ascii="Arial" w:eastAsia="Arial-ItalicMT" w:hAnsi="Arial" w:cs="Arial"/>
                  <w:kern w:val="0"/>
                  <w:szCs w:val="24"/>
                </w:rPr>
                <w:delText>i</w:delText>
              </w:r>
              <w:r w:rsidRPr="00224036" w:rsidDel="004176F4">
                <w:rPr>
                  <w:rFonts w:ascii="Arial" w:eastAsia="Arial-ItalicMT" w:hAnsi="Arial" w:cs="Arial" w:hint="eastAsia"/>
                  <w:kern w:val="0"/>
                  <w:szCs w:val="24"/>
                </w:rPr>
                <w:delText xml:space="preserve">nfrastructure and </w:delText>
              </w:r>
              <w:r w:rsidRPr="00224036" w:rsidDel="004176F4">
                <w:rPr>
                  <w:rFonts w:ascii="Arial" w:eastAsia="Arial-ItalicMT" w:hAnsi="Arial" w:cs="Arial"/>
                  <w:kern w:val="0"/>
                  <w:szCs w:val="24"/>
                </w:rPr>
                <w:delText>quality management</w:delText>
              </w:r>
            </w:del>
          </w:p>
          <w:p w14:paraId="7446231A" w14:textId="2A332FEA" w:rsidR="007808C2" w:rsidRPr="00224036" w:rsidDel="004176F4" w:rsidRDefault="007808C2" w:rsidP="007808C2">
            <w:pPr>
              <w:numPr>
                <w:ilvl w:val="0"/>
                <w:numId w:val="9"/>
              </w:numPr>
              <w:autoSpaceDE w:val="0"/>
              <w:autoSpaceDN w:val="0"/>
              <w:adjustRightInd w:val="0"/>
              <w:jc w:val="left"/>
              <w:rPr>
                <w:del w:id="197" w:author="Hirose, Shoko[廣瀬 晶子]" w:date="2022-06-29T10:01:00Z"/>
                <w:rFonts w:ascii="Arial" w:eastAsia="Arial-ItalicMT" w:hAnsi="Arial" w:cs="Arial"/>
                <w:kern w:val="0"/>
                <w:szCs w:val="24"/>
              </w:rPr>
            </w:pPr>
            <w:del w:id="198" w:author="Hirose, Shoko[廣瀬 晶子]" w:date="2022-06-29T10:01:00Z">
              <w:r w:rsidRPr="00224036" w:rsidDel="004176F4">
                <w:rPr>
                  <w:rFonts w:ascii="Arial" w:eastAsia="Arial-ItalicMT" w:hAnsi="Arial" w:cs="Arial" w:hint="eastAsia"/>
                  <w:kern w:val="0"/>
                  <w:szCs w:val="24"/>
                </w:rPr>
                <w:delText xml:space="preserve">Ensuring </w:delText>
              </w:r>
              <w:r w:rsidRPr="00224036" w:rsidDel="004176F4">
                <w:rPr>
                  <w:rFonts w:ascii="Arial" w:eastAsia="Arial-ItalicMT" w:hAnsi="Arial" w:cs="Arial"/>
                  <w:kern w:val="0"/>
                  <w:szCs w:val="24"/>
                </w:rPr>
                <w:delText>Safety at each stage of FVC</w:delText>
              </w:r>
            </w:del>
          </w:p>
          <w:p w14:paraId="41BD8CC3" w14:textId="49739E4B" w:rsidR="007808C2" w:rsidRPr="00224036" w:rsidDel="004176F4" w:rsidRDefault="007808C2" w:rsidP="007808C2">
            <w:pPr>
              <w:numPr>
                <w:ilvl w:val="0"/>
                <w:numId w:val="9"/>
              </w:numPr>
              <w:tabs>
                <w:tab w:val="left" w:pos="458"/>
              </w:tabs>
              <w:autoSpaceDE w:val="0"/>
              <w:autoSpaceDN w:val="0"/>
              <w:adjustRightInd w:val="0"/>
              <w:jc w:val="left"/>
              <w:rPr>
                <w:del w:id="199" w:author="Hirose, Shoko[廣瀬 晶子]" w:date="2022-06-29T10:01:00Z"/>
                <w:rFonts w:ascii="Arial" w:eastAsia="Arial-ItalicMT" w:hAnsi="Arial" w:cs="Arial"/>
                <w:kern w:val="0"/>
                <w:szCs w:val="24"/>
              </w:rPr>
            </w:pPr>
            <w:del w:id="200" w:author="Hirose, Shoko[廣瀬 晶子]" w:date="2022-06-29T10:01:00Z">
              <w:r w:rsidRPr="00224036" w:rsidDel="004176F4">
                <w:rPr>
                  <w:rFonts w:ascii="Arial" w:cs="Arial"/>
                  <w:szCs w:val="24"/>
                </w:rPr>
                <w:delText xml:space="preserve">Activities of </w:delText>
              </w:r>
              <w:r w:rsidR="009B23D5" w:rsidDel="004176F4">
                <w:rPr>
                  <w:rFonts w:ascii="Arial" w:cs="Arial"/>
                  <w:szCs w:val="24"/>
                </w:rPr>
                <w:delText xml:space="preserve">the </w:delText>
              </w:r>
              <w:r w:rsidRPr="00224036" w:rsidDel="004176F4">
                <w:rPr>
                  <w:rFonts w:ascii="Arial" w:cs="Arial"/>
                  <w:szCs w:val="24"/>
                </w:rPr>
                <w:delText>farmer, producer, private sector, local government, etc.</w:delText>
              </w:r>
            </w:del>
          </w:p>
        </w:tc>
        <w:tc>
          <w:tcPr>
            <w:tcW w:w="1417" w:type="dxa"/>
            <w:vAlign w:val="center"/>
          </w:tcPr>
          <w:p w14:paraId="1FCDF979" w14:textId="721FEA36" w:rsidR="00224036" w:rsidRPr="00224036" w:rsidDel="004176F4" w:rsidRDefault="00224036" w:rsidP="00224036">
            <w:pPr>
              <w:autoSpaceDE w:val="0"/>
              <w:autoSpaceDN w:val="0"/>
              <w:adjustRightInd w:val="0"/>
              <w:jc w:val="left"/>
              <w:rPr>
                <w:del w:id="201" w:author="Hirose, Shoko[廣瀬 晶子]" w:date="2022-06-29T10:01:00Z"/>
                <w:rFonts w:ascii="Arial" w:eastAsia="Arial-ItalicMT" w:hAnsi="Arial" w:cs="Arial"/>
                <w:kern w:val="0"/>
                <w:szCs w:val="24"/>
              </w:rPr>
            </w:pPr>
            <w:del w:id="202" w:author="Hirose, Shoko[廣瀬 晶子]" w:date="2022-06-29T10:01:00Z">
              <w:r w:rsidRPr="00224036" w:rsidDel="004176F4">
                <w:rPr>
                  <w:rFonts w:ascii="Arial" w:eastAsia="Arial-ItalicMT" w:hAnsi="Arial" w:cs="Arial"/>
                  <w:kern w:val="0"/>
                  <w:szCs w:val="24"/>
                </w:rPr>
                <w:delText>Lecture</w:delText>
              </w:r>
            </w:del>
          </w:p>
          <w:p w14:paraId="3BE84843" w14:textId="50618974" w:rsidR="00224036" w:rsidRPr="00224036" w:rsidDel="004176F4" w:rsidRDefault="00224036" w:rsidP="00224036">
            <w:pPr>
              <w:pStyle w:val="a6"/>
              <w:snapToGrid w:val="0"/>
              <w:rPr>
                <w:del w:id="203" w:author="Hirose, Shoko[廣瀬 晶子]" w:date="2022-06-29T10:01:00Z"/>
                <w:rFonts w:ascii="Arial" w:eastAsia="ＭＳ Ｐゴシック" w:hAnsi="Arial" w:cs="Arial"/>
              </w:rPr>
            </w:pPr>
            <w:del w:id="204" w:author="Hirose, Shoko[廣瀬 晶子]" w:date="2022-06-29T10:01:00Z">
              <w:r w:rsidRPr="00224036" w:rsidDel="004176F4">
                <w:rPr>
                  <w:rFonts w:ascii="Arial" w:eastAsia="Arial-ItalicMT" w:hAnsi="Arial" w:cs="Arial"/>
                  <w:kern w:val="0"/>
                </w:rPr>
                <w:delText>Discussion</w:delText>
              </w:r>
            </w:del>
          </w:p>
        </w:tc>
      </w:tr>
      <w:tr w:rsidR="00224036" w:rsidRPr="00FF4FD8" w:rsidDel="004176F4" w14:paraId="2900342C" w14:textId="46DF7D93" w:rsidTr="007808C2">
        <w:trPr>
          <w:trHeight w:val="1590"/>
          <w:jc w:val="center"/>
          <w:del w:id="205" w:author="Hirose, Shoko[廣瀬 晶子]" w:date="2022-06-29T10:01:00Z"/>
        </w:trPr>
        <w:tc>
          <w:tcPr>
            <w:tcW w:w="3120" w:type="dxa"/>
            <w:vAlign w:val="center"/>
          </w:tcPr>
          <w:p w14:paraId="1401F233" w14:textId="20338574" w:rsidR="00224036" w:rsidRPr="00124BFC" w:rsidDel="004176F4" w:rsidRDefault="0044695C" w:rsidP="00AD39C8">
            <w:pPr>
              <w:pStyle w:val="a6"/>
              <w:numPr>
                <w:ilvl w:val="0"/>
                <w:numId w:val="10"/>
              </w:numPr>
              <w:snapToGrid w:val="0"/>
              <w:jc w:val="left"/>
              <w:rPr>
                <w:del w:id="206" w:author="Hirose, Shoko[廣瀬 晶子]" w:date="2022-06-29T10:01:00Z"/>
                <w:rFonts w:ascii="Arial" w:eastAsia="ＭＳ Ｐゴシック" w:hAnsi="Arial" w:cs="Arial"/>
              </w:rPr>
            </w:pPr>
            <w:del w:id="207" w:author="Hirose, Shoko[廣瀬 晶子]" w:date="2022-06-29T10:01:00Z">
              <w:r w:rsidRPr="00C03A6D" w:rsidDel="004176F4">
                <w:rPr>
                  <w:rFonts w:ascii="Arial" w:eastAsia="ＭＳ ゴシック" w:hAnsi="Arial" w:cs="Arial"/>
                </w:rPr>
                <w:delText>to revise the R</w:delText>
              </w:r>
              <w:r w:rsidR="00AD39C8" w:rsidRPr="00C03A6D" w:rsidDel="004176F4">
                <w:rPr>
                  <w:rFonts w:ascii="Arial" w:eastAsia="ＭＳ ゴシック" w:hAnsi="Arial" w:cs="Arial"/>
                </w:rPr>
                <w:delText>esearch Interests</w:delText>
              </w:r>
              <w:r w:rsidRPr="00C03A6D" w:rsidDel="004176F4">
                <w:rPr>
                  <w:rFonts w:ascii="Arial" w:eastAsia="ＭＳ ゴシック" w:hAnsi="Arial" w:cs="Arial"/>
                </w:rPr>
                <w:delText xml:space="preserve"> for solving the issues related to FVC promotion in </w:delText>
              </w:r>
              <w:r w:rsidR="009B23D5" w:rsidDel="004176F4">
                <w:rPr>
                  <w:rFonts w:ascii="Arial" w:eastAsia="ＭＳ ゴシック" w:hAnsi="Arial" w:cs="Arial"/>
                </w:rPr>
                <w:delText xml:space="preserve">the </w:delText>
              </w:r>
              <w:r w:rsidR="00B75B01" w:rsidDel="004176F4">
                <w:rPr>
                  <w:rFonts w:ascii="Arial" w:eastAsia="ＭＳ ゴシック" w:hAnsi="Arial" w:cs="Arial"/>
                </w:rPr>
                <w:delText>participant’s</w:delText>
              </w:r>
              <w:r w:rsidRPr="00C03A6D" w:rsidDel="004176F4">
                <w:rPr>
                  <w:rFonts w:ascii="Arial" w:eastAsia="ＭＳ ゴシック" w:hAnsi="Arial" w:cs="Arial"/>
                </w:rPr>
                <w:delText xml:space="preserve"> own country</w:delText>
              </w:r>
              <w:r w:rsidRPr="00124BFC" w:rsidDel="004176F4">
                <w:rPr>
                  <w:rFonts w:ascii="Arial" w:eastAsia="ＭＳ Ｐゴシック" w:hAnsi="Arial" w:cs="Arial"/>
                </w:rPr>
                <w:delText xml:space="preserve"> </w:delText>
              </w:r>
            </w:del>
          </w:p>
        </w:tc>
        <w:tc>
          <w:tcPr>
            <w:tcW w:w="4819" w:type="dxa"/>
            <w:vAlign w:val="center"/>
          </w:tcPr>
          <w:p w14:paraId="29B551E4" w14:textId="1FDB92FA" w:rsidR="00224036" w:rsidRPr="00C03A6D" w:rsidDel="004176F4" w:rsidRDefault="00224036" w:rsidP="007808C2">
            <w:pPr>
              <w:numPr>
                <w:ilvl w:val="0"/>
                <w:numId w:val="9"/>
              </w:numPr>
              <w:tabs>
                <w:tab w:val="left" w:pos="458"/>
              </w:tabs>
              <w:autoSpaceDE w:val="0"/>
              <w:autoSpaceDN w:val="0"/>
              <w:adjustRightInd w:val="0"/>
              <w:jc w:val="left"/>
              <w:rPr>
                <w:del w:id="208" w:author="Hirose, Shoko[廣瀬 晶子]" w:date="2022-06-29T10:01:00Z"/>
                <w:rFonts w:ascii="Arial" w:eastAsia="Arial-ItalicMT" w:hAnsi="Arial" w:cs="Arial"/>
                <w:kern w:val="0"/>
                <w:szCs w:val="24"/>
              </w:rPr>
            </w:pPr>
            <w:del w:id="209" w:author="Hirose, Shoko[廣瀬 晶子]" w:date="2022-06-29T10:01:00Z">
              <w:r w:rsidRPr="00124BFC" w:rsidDel="004176F4">
                <w:rPr>
                  <w:rFonts w:ascii="Arial" w:cs="Arial"/>
                  <w:szCs w:val="24"/>
                </w:rPr>
                <w:delText xml:space="preserve"> Individual consultation with the professor about the </w:delText>
              </w:r>
              <w:r w:rsidR="003A6D14" w:rsidRPr="00C03A6D" w:rsidDel="004176F4">
                <w:rPr>
                  <w:rFonts w:ascii="Arial" w:cs="Arial"/>
                  <w:szCs w:val="24"/>
                </w:rPr>
                <w:delText>Re</w:delText>
              </w:r>
              <w:r w:rsidR="00AD39C8" w:rsidRPr="00C03A6D" w:rsidDel="004176F4">
                <w:rPr>
                  <w:rFonts w:ascii="Arial" w:cs="Arial"/>
                  <w:szCs w:val="24"/>
                </w:rPr>
                <w:delText xml:space="preserve">search </w:delText>
              </w:r>
              <w:r w:rsidR="003A6D14" w:rsidRPr="00C03A6D" w:rsidDel="004176F4">
                <w:rPr>
                  <w:rFonts w:ascii="Arial" w:cs="Arial"/>
                  <w:szCs w:val="24"/>
                </w:rPr>
                <w:delText>I</w:delText>
              </w:r>
              <w:r w:rsidR="00AD39C8" w:rsidRPr="00C03A6D" w:rsidDel="004176F4">
                <w:rPr>
                  <w:rFonts w:ascii="Arial" w:cs="Arial"/>
                  <w:szCs w:val="24"/>
                </w:rPr>
                <w:delText>nterest</w:delText>
              </w:r>
              <w:r w:rsidR="003A6D14" w:rsidRPr="00C03A6D" w:rsidDel="004176F4">
                <w:rPr>
                  <w:rFonts w:ascii="Arial" w:cs="Arial"/>
                  <w:szCs w:val="24"/>
                </w:rPr>
                <w:delText>s</w:delText>
              </w:r>
              <w:r w:rsidRPr="00C03A6D" w:rsidDel="004176F4">
                <w:rPr>
                  <w:rFonts w:ascii="Arial" w:cs="Arial"/>
                  <w:szCs w:val="24"/>
                </w:rPr>
                <w:delText xml:space="preserve"> </w:delText>
              </w:r>
            </w:del>
          </w:p>
          <w:p w14:paraId="2C13569F" w14:textId="596A4870" w:rsidR="00224036" w:rsidRPr="00124BFC" w:rsidDel="004176F4" w:rsidRDefault="00AD39C8" w:rsidP="007808C2">
            <w:pPr>
              <w:numPr>
                <w:ilvl w:val="0"/>
                <w:numId w:val="9"/>
              </w:numPr>
              <w:tabs>
                <w:tab w:val="left" w:pos="458"/>
              </w:tabs>
              <w:autoSpaceDE w:val="0"/>
              <w:autoSpaceDN w:val="0"/>
              <w:adjustRightInd w:val="0"/>
              <w:jc w:val="left"/>
              <w:rPr>
                <w:del w:id="210" w:author="Hirose, Shoko[廣瀬 晶子]" w:date="2022-06-29T10:01:00Z"/>
                <w:rFonts w:ascii="Arial" w:eastAsia="Arial-ItalicMT" w:hAnsi="Arial" w:cs="Arial"/>
                <w:kern w:val="0"/>
                <w:szCs w:val="24"/>
              </w:rPr>
            </w:pPr>
            <w:del w:id="211" w:author="Hirose, Shoko[廣瀬 晶子]" w:date="2022-06-29T10:01:00Z">
              <w:r w:rsidRPr="00C03A6D" w:rsidDel="004176F4">
                <w:rPr>
                  <w:rFonts w:ascii="Arial" w:cs="Arial"/>
                  <w:szCs w:val="24"/>
                </w:rPr>
                <w:delText>Revising the R</w:delText>
              </w:r>
              <w:r w:rsidR="00224036" w:rsidRPr="00C03A6D" w:rsidDel="004176F4">
                <w:rPr>
                  <w:rFonts w:ascii="Arial" w:cs="Arial"/>
                  <w:szCs w:val="24"/>
                </w:rPr>
                <w:delText xml:space="preserve">esearch </w:delText>
              </w:r>
              <w:r w:rsidRPr="00C03A6D" w:rsidDel="004176F4">
                <w:rPr>
                  <w:rFonts w:ascii="Arial" w:cs="Arial"/>
                  <w:szCs w:val="24"/>
                </w:rPr>
                <w:delText>Interest</w:delText>
              </w:r>
              <w:r w:rsidR="003A6D14" w:rsidRPr="00C03A6D" w:rsidDel="004176F4">
                <w:rPr>
                  <w:rFonts w:ascii="Arial" w:cs="Arial"/>
                  <w:szCs w:val="24"/>
                </w:rPr>
                <w:delText>s</w:delText>
              </w:r>
              <w:r w:rsidRPr="00C03A6D" w:rsidDel="004176F4">
                <w:rPr>
                  <w:rFonts w:ascii="Arial" w:cs="Arial"/>
                  <w:szCs w:val="24"/>
                </w:rPr>
                <w:delText xml:space="preserve"> </w:delText>
              </w:r>
              <w:r w:rsidR="00224036" w:rsidRPr="00C03A6D" w:rsidDel="004176F4">
                <w:rPr>
                  <w:rFonts w:ascii="Arial" w:cs="Arial"/>
                  <w:szCs w:val="24"/>
                </w:rPr>
                <w:delText xml:space="preserve">and </w:delText>
              </w:r>
              <w:r w:rsidR="00224036" w:rsidRPr="00124BFC" w:rsidDel="004176F4">
                <w:rPr>
                  <w:rFonts w:ascii="Arial" w:cs="Arial"/>
                  <w:szCs w:val="24"/>
                </w:rPr>
                <w:delText>presentation</w:delText>
              </w:r>
            </w:del>
          </w:p>
        </w:tc>
        <w:tc>
          <w:tcPr>
            <w:tcW w:w="1417" w:type="dxa"/>
            <w:vAlign w:val="center"/>
          </w:tcPr>
          <w:p w14:paraId="7CEECD7A" w14:textId="3E68F044" w:rsidR="00224036" w:rsidRPr="00224036" w:rsidDel="004176F4" w:rsidRDefault="00224036" w:rsidP="00224036">
            <w:pPr>
              <w:autoSpaceDE w:val="0"/>
              <w:autoSpaceDN w:val="0"/>
              <w:adjustRightInd w:val="0"/>
              <w:jc w:val="left"/>
              <w:rPr>
                <w:del w:id="212" w:author="Hirose, Shoko[廣瀬 晶子]" w:date="2022-06-29T10:01:00Z"/>
                <w:rFonts w:ascii="Arial" w:eastAsia="Arial-ItalicMT" w:hAnsi="Arial" w:cs="Arial"/>
                <w:kern w:val="0"/>
                <w:szCs w:val="24"/>
              </w:rPr>
            </w:pPr>
            <w:del w:id="213" w:author="Hirose, Shoko[廣瀬 晶子]" w:date="2022-06-29T10:01:00Z">
              <w:r w:rsidRPr="00224036" w:rsidDel="004176F4">
                <w:rPr>
                  <w:rFonts w:ascii="Arial" w:eastAsia="Arial-ItalicMT" w:hAnsi="Arial" w:cs="Arial"/>
                  <w:kern w:val="0"/>
                  <w:szCs w:val="24"/>
                </w:rPr>
                <w:delText>Lecture</w:delText>
              </w:r>
            </w:del>
          </w:p>
          <w:p w14:paraId="704DB89B" w14:textId="6928E5CD" w:rsidR="00224036" w:rsidRPr="00224036" w:rsidDel="004176F4" w:rsidRDefault="00224036" w:rsidP="00224036">
            <w:pPr>
              <w:autoSpaceDE w:val="0"/>
              <w:autoSpaceDN w:val="0"/>
              <w:adjustRightInd w:val="0"/>
              <w:jc w:val="left"/>
              <w:rPr>
                <w:del w:id="214" w:author="Hirose, Shoko[廣瀬 晶子]" w:date="2022-06-29T10:01:00Z"/>
                <w:rFonts w:ascii="Arial" w:eastAsia="Arial-ItalicMT" w:hAnsi="Arial" w:cs="Arial"/>
                <w:kern w:val="0"/>
                <w:szCs w:val="24"/>
              </w:rPr>
            </w:pPr>
            <w:del w:id="215" w:author="Hirose, Shoko[廣瀬 晶子]" w:date="2022-06-29T10:01:00Z">
              <w:r w:rsidRPr="00224036" w:rsidDel="004176F4">
                <w:rPr>
                  <w:rFonts w:ascii="Arial" w:eastAsia="Arial-ItalicMT" w:hAnsi="Arial" w:cs="Arial"/>
                  <w:kern w:val="0"/>
                  <w:szCs w:val="24"/>
                </w:rPr>
                <w:delText>Discussion</w:delText>
              </w:r>
            </w:del>
          </w:p>
          <w:p w14:paraId="70AFF2BD" w14:textId="12FE751C" w:rsidR="00224036" w:rsidRPr="00224036" w:rsidDel="004176F4" w:rsidRDefault="00224036" w:rsidP="00224036">
            <w:pPr>
              <w:pStyle w:val="a6"/>
              <w:snapToGrid w:val="0"/>
              <w:rPr>
                <w:del w:id="216" w:author="Hirose, Shoko[廣瀬 晶子]" w:date="2022-06-29T10:01:00Z"/>
                <w:rFonts w:ascii="Arial" w:eastAsia="ＭＳ Ｐゴシック" w:hAnsi="Arial" w:cs="Arial"/>
              </w:rPr>
            </w:pPr>
            <w:del w:id="217" w:author="Hirose, Shoko[廣瀬 晶子]" w:date="2022-06-29T10:01:00Z">
              <w:r w:rsidRPr="00224036" w:rsidDel="004176F4">
                <w:rPr>
                  <w:rFonts w:ascii="Arial" w:eastAsia="Arial-ItalicMT" w:hAnsi="Arial" w:cs="Arial"/>
                  <w:kern w:val="0"/>
                </w:rPr>
                <w:delText>Presentation</w:delText>
              </w:r>
            </w:del>
          </w:p>
        </w:tc>
      </w:tr>
    </w:tbl>
    <w:p w14:paraId="07DE4B0A" w14:textId="03055523" w:rsidR="003A2978" w:rsidDel="004176F4" w:rsidRDefault="003A2978" w:rsidP="003A2978">
      <w:pPr>
        <w:ind w:firstLineChars="100" w:firstLine="220"/>
        <w:rPr>
          <w:del w:id="218" w:author="Hirose, Shoko[廣瀬 晶子]" w:date="2022-06-29T10:01:00Z"/>
          <w:rFonts w:ascii="Arial" w:eastAsia="ＭＳ ゴシック" w:hAnsi="Arial" w:cs="Arial"/>
          <w:kern w:val="0"/>
          <w:sz w:val="22"/>
          <w:szCs w:val="22"/>
        </w:rPr>
      </w:pPr>
      <w:del w:id="219" w:author="Hirose, Shoko[廣瀬 晶子]" w:date="2022-06-29T10:01:00Z">
        <w:r w:rsidRPr="00B42F1F" w:rsidDel="004176F4">
          <w:rPr>
            <w:rFonts w:ascii="Arial" w:eastAsia="ＭＳ ゴシック" w:hAnsi="Arial" w:cs="Arial"/>
            <w:kern w:val="0"/>
            <w:sz w:val="22"/>
            <w:szCs w:val="22"/>
          </w:rPr>
          <w:delText>*</w:delText>
        </w:r>
        <w:r w:rsidDel="004176F4">
          <w:rPr>
            <w:rFonts w:ascii="Arial" w:eastAsia="ＭＳ ゴシック" w:hAnsi="Arial" w:cs="Arial"/>
            <w:kern w:val="0"/>
            <w:sz w:val="22"/>
            <w:szCs w:val="22"/>
          </w:rPr>
          <w:delText xml:space="preserve"> </w:delText>
        </w:r>
        <w:r w:rsidRPr="00B42F1F" w:rsidDel="004176F4">
          <w:rPr>
            <w:rFonts w:ascii="Arial" w:eastAsia="ＭＳ ゴシック" w:hAnsi="Arial" w:cs="Arial"/>
            <w:kern w:val="0"/>
            <w:sz w:val="22"/>
            <w:szCs w:val="22"/>
          </w:rPr>
          <w:delText>The curriculum may be subject to minor changes.</w:delText>
        </w:r>
      </w:del>
    </w:p>
    <w:p w14:paraId="75F163F2" w14:textId="64F369A3" w:rsidR="003A2978" w:rsidRPr="00731E5E" w:rsidDel="004176F4" w:rsidRDefault="003A2978" w:rsidP="006573EE">
      <w:pPr>
        <w:ind w:leftChars="50" w:left="120" w:firstLineChars="50" w:firstLine="110"/>
        <w:rPr>
          <w:del w:id="220" w:author="Hirose, Shoko[廣瀬 晶子]" w:date="2022-06-29T10:01:00Z"/>
          <w:rFonts w:ascii="Arial" w:eastAsia="ＭＳ ゴシック" w:hAnsi="Arial" w:cs="Arial"/>
          <w:bCs/>
          <w:iCs/>
          <w:sz w:val="22"/>
          <w:szCs w:val="22"/>
        </w:rPr>
      </w:pPr>
      <w:del w:id="221" w:author="Hirose, Shoko[廣瀬 晶子]" w:date="2022-06-29T10:01:00Z">
        <w:r w:rsidRPr="00731E5E" w:rsidDel="004176F4">
          <w:rPr>
            <w:rFonts w:ascii="Arial" w:eastAsia="ＭＳ ゴシック" w:hAnsi="Arial" w:cs="Arial"/>
            <w:kern w:val="0"/>
            <w:sz w:val="22"/>
            <w:szCs w:val="22"/>
          </w:rPr>
          <w:delText xml:space="preserve">* </w:delText>
        </w:r>
        <w:r w:rsidR="006573EE" w:rsidDel="004176F4">
          <w:rPr>
            <w:rFonts w:ascii="Arial" w:eastAsia="ＭＳ ゴシック" w:hAnsi="Arial" w:cs="Arial"/>
            <w:kern w:val="0"/>
            <w:sz w:val="22"/>
            <w:szCs w:val="22"/>
          </w:rPr>
          <w:delText>This online course uses</w:delText>
        </w:r>
        <w:r w:rsidRPr="00731E5E" w:rsidDel="004176F4">
          <w:rPr>
            <w:rFonts w:ascii="Arial" w:eastAsia="ＭＳ ゴシック" w:hAnsi="Arial" w:cs="Arial"/>
            <w:kern w:val="0"/>
            <w:sz w:val="22"/>
            <w:szCs w:val="22"/>
          </w:rPr>
          <w:delText xml:space="preserve"> Zoom</w:delText>
        </w:r>
        <w:r w:rsidRPr="00731E5E" w:rsidDel="004176F4">
          <w:rPr>
            <w:rFonts w:ascii="Arial" w:eastAsia="ＭＳ ゴシック" w:hAnsi="Arial" w:cs="Arial"/>
            <w:bCs/>
            <w:iCs/>
            <w:sz w:val="22"/>
            <w:szCs w:val="22"/>
          </w:rPr>
          <w:delText>.</w:delText>
        </w:r>
      </w:del>
    </w:p>
    <w:p w14:paraId="48942649" w14:textId="5B4CD2C9" w:rsidR="003A2978" w:rsidDel="004176F4" w:rsidRDefault="003A2978" w:rsidP="003565A6">
      <w:pPr>
        <w:snapToGrid w:val="0"/>
        <w:ind w:firstLineChars="100" w:firstLine="220"/>
        <w:rPr>
          <w:del w:id="222" w:author="Hirose, Shoko[廣瀬 晶子]" w:date="2022-06-29T10:01:00Z"/>
          <w:rFonts w:ascii="Arial" w:eastAsia="ＭＳ ゴシック" w:hAnsi="Arial" w:cs="Arial"/>
          <w:bCs/>
          <w:sz w:val="22"/>
          <w:szCs w:val="22"/>
        </w:rPr>
      </w:pPr>
      <w:del w:id="223" w:author="Hirose, Shoko[廣瀬 晶子]" w:date="2022-06-29T10:01:00Z">
        <w:r w:rsidRPr="00F52D14" w:rsidDel="004176F4">
          <w:rPr>
            <w:rFonts w:ascii="Arial" w:eastAsia="ＭＳ ゴシック" w:hAnsi="Arial" w:cs="Arial"/>
            <w:bCs/>
            <w:sz w:val="22"/>
            <w:szCs w:val="22"/>
          </w:rPr>
          <w:delText>*</w:delText>
        </w:r>
        <w:r w:rsidRPr="00F52D14" w:rsidDel="004176F4">
          <w:rPr>
            <w:rFonts w:ascii="Arial" w:eastAsia="ArialMT" w:hAnsi="Arial" w:cs="Arial"/>
            <w:kern w:val="0"/>
            <w:sz w:val="22"/>
            <w:szCs w:val="22"/>
          </w:rPr>
          <w:delText xml:space="preserve"> Please refer t</w:delText>
        </w:r>
        <w:r w:rsidR="006573EE" w:rsidDel="004176F4">
          <w:rPr>
            <w:rFonts w:ascii="Arial" w:eastAsia="ArialMT" w:hAnsi="Arial" w:cs="Arial"/>
            <w:kern w:val="0"/>
            <w:sz w:val="22"/>
            <w:szCs w:val="22"/>
          </w:rPr>
          <w:delText>o the previ</w:delText>
        </w:r>
        <w:r w:rsidR="00DD7D9D" w:rsidDel="004176F4">
          <w:rPr>
            <w:rFonts w:ascii="Arial" w:eastAsia="ArialMT" w:hAnsi="Arial" w:cs="Arial"/>
            <w:kern w:val="0"/>
            <w:sz w:val="22"/>
            <w:szCs w:val="22"/>
          </w:rPr>
          <w:delText>ous</w:delText>
        </w:r>
        <w:r w:rsidR="006573EE" w:rsidDel="004176F4">
          <w:rPr>
            <w:rFonts w:ascii="Arial" w:eastAsia="ArialMT" w:hAnsi="Arial" w:cs="Arial"/>
            <w:kern w:val="0"/>
            <w:sz w:val="22"/>
            <w:szCs w:val="22"/>
          </w:rPr>
          <w:delText xml:space="preserve"> schedule (Annex </w:delText>
        </w:r>
        <w:r w:rsidR="00087DB9" w:rsidDel="004176F4">
          <w:rPr>
            <w:rFonts w:ascii="Arial" w:eastAsia="ArialMT" w:hAnsi="Arial" w:cs="Arial"/>
            <w:kern w:val="0"/>
            <w:sz w:val="22"/>
            <w:szCs w:val="22"/>
          </w:rPr>
          <w:delText>2-</w:delText>
        </w:r>
        <w:r w:rsidR="003565A6" w:rsidDel="004176F4">
          <w:rPr>
            <w:rFonts w:ascii="Arial" w:eastAsia="ArialMT" w:hAnsi="Arial" w:cs="Arial"/>
            <w:kern w:val="0"/>
            <w:sz w:val="22"/>
            <w:szCs w:val="22"/>
          </w:rPr>
          <w:delText>2</w:delText>
        </w:r>
        <w:r w:rsidRPr="00F52D14" w:rsidDel="004176F4">
          <w:rPr>
            <w:rFonts w:ascii="Arial" w:eastAsia="ArialMT" w:hAnsi="Arial" w:cs="Arial"/>
            <w:kern w:val="0"/>
            <w:sz w:val="22"/>
            <w:szCs w:val="22"/>
          </w:rPr>
          <w:delText>) for your reference.</w:delText>
        </w:r>
      </w:del>
    </w:p>
    <w:p w14:paraId="768DA398" w14:textId="54708DA8" w:rsidR="00CA2266" w:rsidRPr="00EA74F2" w:rsidDel="004176F4" w:rsidRDefault="00CA2266" w:rsidP="00895B05">
      <w:pPr>
        <w:rPr>
          <w:del w:id="224" w:author="Hirose, Shoko[廣瀬 晶子]" w:date="2022-06-29T10:01:00Z"/>
          <w:rFonts w:ascii="Arial" w:eastAsia="ＭＳ ゴシック" w:hAnsi="Arial" w:cs="Arial"/>
          <w:b/>
          <w:i/>
          <w:sz w:val="40"/>
          <w:szCs w:val="40"/>
          <w:shd w:val="pct15" w:color="auto" w:fill="FFFFFF"/>
        </w:rPr>
      </w:pPr>
      <w:del w:id="225" w:author="Hirose, Shoko[廣瀬 晶子]" w:date="2022-06-29T10:01:00Z">
        <w:r w:rsidRPr="00EA74F2" w:rsidDel="004176F4">
          <w:rPr>
            <w:rFonts w:ascii="Arial" w:eastAsia="ＭＳ ゴシック" w:hAnsi="Arial" w:cs="Arial"/>
            <w:b/>
            <w:i/>
            <w:sz w:val="40"/>
            <w:szCs w:val="40"/>
            <w:shd w:val="pct15" w:color="auto" w:fill="FFFFFF"/>
          </w:rPr>
          <w:delText xml:space="preserve">III. </w:delText>
        </w:r>
        <w:r w:rsidRPr="00EA74F2" w:rsidDel="004176F4">
          <w:rPr>
            <w:rFonts w:ascii="Arial" w:eastAsia="ＭＳ ゴシック" w:hAnsi="Arial" w:cs="Arial"/>
            <w:b/>
            <w:i/>
            <w:sz w:val="36"/>
            <w:szCs w:val="36"/>
            <w:shd w:val="pct15" w:color="auto" w:fill="FFFFFF"/>
          </w:rPr>
          <w:delText>Conditions and Procedure</w:delText>
        </w:r>
        <w:r w:rsidR="0004721C" w:rsidRPr="00EA74F2" w:rsidDel="004176F4">
          <w:rPr>
            <w:rFonts w:ascii="Arial" w:eastAsia="ＭＳ ゴシック" w:hAnsi="Arial" w:cs="Arial"/>
            <w:b/>
            <w:i/>
            <w:sz w:val="36"/>
            <w:szCs w:val="36"/>
            <w:shd w:val="pct15" w:color="auto" w:fill="FFFFFF"/>
          </w:rPr>
          <w:delText>s for Application</w:delText>
        </w:r>
      </w:del>
    </w:p>
    <w:p w14:paraId="32C9FFB2" w14:textId="612D2728" w:rsidR="003F37E7" w:rsidRPr="0044695C" w:rsidDel="004176F4" w:rsidRDefault="00CA2266" w:rsidP="00B76BFD">
      <w:pPr>
        <w:numPr>
          <w:ilvl w:val="0"/>
          <w:numId w:val="1"/>
        </w:numPr>
        <w:rPr>
          <w:del w:id="226" w:author="Hirose, Shoko[廣瀬 晶子]" w:date="2022-06-29T10:01:00Z"/>
          <w:szCs w:val="24"/>
        </w:rPr>
      </w:pPr>
      <w:del w:id="227" w:author="Hirose, Shoko[廣瀬 晶子]" w:date="2022-06-29T10:01:00Z">
        <w:r w:rsidRPr="0044695C" w:rsidDel="004176F4">
          <w:rPr>
            <w:rFonts w:ascii="Arial" w:eastAsia="ＭＳ ゴシック" w:hAnsi="Arial" w:cs="Arial"/>
            <w:b/>
            <w:bCs/>
            <w:szCs w:val="24"/>
          </w:rPr>
          <w:delText xml:space="preserve">Expectations </w:delText>
        </w:r>
        <w:r w:rsidR="008765EF" w:rsidRPr="0044695C" w:rsidDel="004176F4">
          <w:rPr>
            <w:rFonts w:ascii="Arial" w:eastAsia="ＭＳ ゴシック" w:hAnsi="Arial" w:cs="Arial" w:hint="eastAsia"/>
            <w:b/>
            <w:bCs/>
            <w:szCs w:val="24"/>
          </w:rPr>
          <w:delText>from</w:delText>
        </w:r>
        <w:r w:rsidRPr="0044695C" w:rsidDel="004176F4">
          <w:rPr>
            <w:rFonts w:ascii="Arial" w:eastAsia="ＭＳ ゴシック" w:hAnsi="Arial" w:cs="Arial"/>
            <w:b/>
            <w:bCs/>
            <w:szCs w:val="24"/>
          </w:rPr>
          <w:delText xml:space="preserve"> the Participating Organizations:</w:delText>
        </w:r>
      </w:del>
    </w:p>
    <w:p w14:paraId="0A6324B6" w14:textId="5B568B5F" w:rsidR="003F37E7" w:rsidRPr="0044695C" w:rsidDel="004176F4" w:rsidRDefault="003F37E7" w:rsidP="007F36E3">
      <w:pPr>
        <w:pStyle w:val="Default"/>
        <w:spacing w:after="89"/>
        <w:ind w:left="420"/>
        <w:rPr>
          <w:del w:id="228" w:author="Hirose, Shoko[廣瀬 晶子]" w:date="2022-06-29T10:01:00Z"/>
        </w:rPr>
      </w:pPr>
      <w:del w:id="229" w:author="Hirose, Shoko[廣瀬 晶子]" w:date="2022-06-29T10:01:00Z">
        <w:r w:rsidRPr="0044695C" w:rsidDel="004176F4">
          <w:delText>(1) This course is designed primarily for organizations that intend to address specific issues or problems identified in their operation. Applying</w:delText>
        </w:r>
        <w:r w:rsidR="00B71B22" w:rsidRPr="0044695C" w:rsidDel="004176F4">
          <w:delText xml:space="preserve"> </w:delText>
        </w:r>
        <w:r w:rsidRPr="0044695C" w:rsidDel="004176F4">
          <w:delText>organizations are expected to use the program</w:delText>
        </w:r>
        <w:r w:rsidR="00B71B22" w:rsidRPr="0044695C" w:rsidDel="004176F4">
          <w:delText xml:space="preserve"> </w:delText>
        </w:r>
        <w:r w:rsidRPr="0044695C" w:rsidDel="004176F4">
          <w:delText>for those specific purposes.</w:delText>
        </w:r>
      </w:del>
    </w:p>
    <w:p w14:paraId="188413D1" w14:textId="3894AE8E" w:rsidR="003F37E7" w:rsidRPr="0044695C" w:rsidDel="004176F4" w:rsidRDefault="003F37E7" w:rsidP="007F36E3">
      <w:pPr>
        <w:pStyle w:val="Default"/>
        <w:ind w:left="420"/>
        <w:rPr>
          <w:del w:id="230" w:author="Hirose, Shoko[廣瀬 晶子]" w:date="2022-06-29T10:01:00Z"/>
        </w:rPr>
      </w:pPr>
      <w:del w:id="231" w:author="Hirose, Shoko[廣瀬 晶子]" w:date="2022-06-29T10:01:00Z">
        <w:r w:rsidRPr="0044695C" w:rsidDel="004176F4">
          <w:delText xml:space="preserve">(2) This </w:delText>
        </w:r>
        <w:r w:rsidR="00273FE8" w:rsidRPr="0044695C" w:rsidDel="004176F4">
          <w:delText>course is</w:delText>
        </w:r>
        <w:r w:rsidRPr="0044695C" w:rsidDel="004176F4">
          <w:delText xml:space="preserve"> enriched with contents and facilitation schemes specially developed in collaboration with relevant</w:delText>
        </w:r>
        <w:r w:rsidR="009B23D5" w:rsidDel="004176F4">
          <w:delText>,</w:delText>
        </w:r>
        <w:r w:rsidRPr="0044695C" w:rsidDel="004176F4">
          <w:delText xml:space="preserve"> prominent organizations in Japan.</w:delText>
        </w:r>
        <w:r w:rsidR="00B71B22" w:rsidRPr="0044695C" w:rsidDel="004176F4">
          <w:delText xml:space="preserve"> </w:delText>
        </w:r>
        <w:r w:rsidRPr="0044695C" w:rsidDel="004176F4">
          <w:delText>These special features enable the course</w:delText>
        </w:r>
        <w:r w:rsidR="00B71B22" w:rsidRPr="0044695C" w:rsidDel="004176F4">
          <w:delText xml:space="preserve"> </w:delText>
        </w:r>
        <w:r w:rsidRPr="0044695C" w:rsidDel="004176F4">
          <w:delText>to meet specific requirements of applying organizations and effectively facilitate them toward solutions for the issues and problems.</w:delText>
        </w:r>
      </w:del>
    </w:p>
    <w:p w14:paraId="1DF8E729" w14:textId="3AF94FA2" w:rsidR="00CA2266" w:rsidRPr="0044695C" w:rsidDel="004176F4" w:rsidRDefault="00CA2266" w:rsidP="00895B05">
      <w:pPr>
        <w:rPr>
          <w:del w:id="232" w:author="Hirose, Shoko[廣瀬 晶子]" w:date="2022-06-29T10:01:00Z"/>
          <w:rFonts w:ascii="Arial" w:eastAsia="ＭＳ ゴシック" w:hAnsi="Arial" w:cs="Arial"/>
          <w:b/>
          <w:bCs/>
          <w:szCs w:val="24"/>
        </w:rPr>
      </w:pPr>
    </w:p>
    <w:p w14:paraId="70C8C624" w14:textId="47DDA5D4" w:rsidR="00CA2266" w:rsidRPr="0044695C" w:rsidDel="004176F4" w:rsidRDefault="00CA2266" w:rsidP="00B76BFD">
      <w:pPr>
        <w:numPr>
          <w:ilvl w:val="0"/>
          <w:numId w:val="1"/>
        </w:numPr>
        <w:rPr>
          <w:del w:id="233" w:author="Hirose, Shoko[廣瀬 晶子]" w:date="2022-06-29T10:01:00Z"/>
          <w:rFonts w:ascii="Arial" w:eastAsia="ＭＳ ゴシック" w:hAnsi="Arial" w:cs="Arial"/>
          <w:b/>
          <w:bCs/>
          <w:szCs w:val="24"/>
        </w:rPr>
      </w:pPr>
      <w:del w:id="234" w:author="Hirose, Shoko[廣瀬 晶子]" w:date="2022-06-29T10:01:00Z">
        <w:r w:rsidRPr="0044695C" w:rsidDel="004176F4">
          <w:rPr>
            <w:rFonts w:ascii="Arial" w:eastAsia="ＭＳ ゴシック" w:hAnsi="Arial" w:cs="Arial"/>
            <w:b/>
            <w:iCs/>
            <w:szCs w:val="24"/>
          </w:rPr>
          <w:delText>Nominee Qualifications:</w:delText>
        </w:r>
      </w:del>
    </w:p>
    <w:p w14:paraId="61664066" w14:textId="42DA0B50" w:rsidR="00CA2266" w:rsidRPr="0044695C" w:rsidDel="004176F4" w:rsidRDefault="00CA2266" w:rsidP="00C0011D">
      <w:pPr>
        <w:ind w:left="420"/>
        <w:rPr>
          <w:del w:id="235" w:author="Hirose, Shoko[廣瀬 晶子]" w:date="2022-06-29T10:01:00Z"/>
          <w:rFonts w:ascii="Arial" w:eastAsia="ＭＳ ゴシック" w:hAnsi="Arial" w:cs="Arial"/>
          <w:b/>
          <w:iCs/>
          <w:szCs w:val="24"/>
        </w:rPr>
      </w:pPr>
      <w:del w:id="236" w:author="Hirose, Shoko[廣瀬 晶子]" w:date="2022-06-29T10:01:00Z">
        <w:r w:rsidRPr="0044695C" w:rsidDel="004176F4">
          <w:rPr>
            <w:rFonts w:ascii="Arial" w:eastAsia="ＭＳ Ｐゴシック" w:hAnsi="Arial" w:cs="Arial"/>
            <w:iCs/>
            <w:szCs w:val="24"/>
          </w:rPr>
          <w:delText>Applying Organizations are expected to select nominees who meet the following qualifications.</w:delText>
        </w:r>
      </w:del>
    </w:p>
    <w:p w14:paraId="2AC1637F" w14:textId="4C6811D3" w:rsidR="00CA2266" w:rsidRPr="0044695C" w:rsidDel="004176F4" w:rsidRDefault="00CA2266" w:rsidP="00B76BFD">
      <w:pPr>
        <w:numPr>
          <w:ilvl w:val="0"/>
          <w:numId w:val="2"/>
        </w:numPr>
        <w:jc w:val="left"/>
        <w:rPr>
          <w:del w:id="237" w:author="Hirose, Shoko[廣瀬 晶子]" w:date="2022-06-29T10:01:00Z"/>
          <w:rFonts w:ascii="Arial" w:eastAsia="ＭＳ Ｐゴシック" w:hAnsi="Arial" w:cs="Arial"/>
          <w:b/>
          <w:iCs/>
          <w:szCs w:val="24"/>
        </w:rPr>
      </w:pPr>
      <w:del w:id="238" w:author="Hirose, Shoko[廣瀬 晶子]" w:date="2022-06-29T10:01:00Z">
        <w:r w:rsidRPr="0044695C" w:rsidDel="004176F4">
          <w:rPr>
            <w:rFonts w:ascii="Arial" w:eastAsia="ＭＳ Ｐゴシック" w:hAnsi="Arial" w:cs="Arial"/>
            <w:b/>
            <w:iCs/>
            <w:szCs w:val="24"/>
          </w:rPr>
          <w:delText>Essential Qualifications</w:delText>
        </w:r>
      </w:del>
    </w:p>
    <w:p w14:paraId="5812BBD4" w14:textId="480A67B5" w:rsidR="00CA2266" w:rsidRPr="006573EE" w:rsidDel="004176F4" w:rsidRDefault="00CA2266" w:rsidP="006A246E">
      <w:pPr>
        <w:numPr>
          <w:ilvl w:val="0"/>
          <w:numId w:val="12"/>
        </w:numPr>
        <w:jc w:val="left"/>
        <w:rPr>
          <w:del w:id="239" w:author="Hirose, Shoko[廣瀬 晶子]" w:date="2022-06-29T10:01:00Z"/>
          <w:rFonts w:ascii="Arial" w:eastAsia="ＭＳ Ｐゴシック" w:hAnsi="Arial" w:cs="Arial"/>
          <w:iCs/>
          <w:szCs w:val="24"/>
        </w:rPr>
      </w:pPr>
      <w:del w:id="240" w:author="Hirose, Shoko[廣瀬 晶子]" w:date="2022-06-29T10:01:00Z">
        <w:r w:rsidRPr="0044695C" w:rsidDel="004176F4">
          <w:rPr>
            <w:rFonts w:ascii="Arial" w:eastAsia="ＭＳ Ｐゴシック" w:hAnsi="Arial" w:cs="Arial"/>
            <w:b/>
            <w:bCs/>
            <w:iCs/>
            <w:szCs w:val="24"/>
          </w:rPr>
          <w:delText>Current Dutie</w:delText>
        </w:r>
        <w:r w:rsidRPr="00BE017A" w:rsidDel="004176F4">
          <w:rPr>
            <w:rFonts w:ascii="Arial" w:eastAsia="ＭＳ Ｐゴシック" w:hAnsi="Arial" w:cs="Arial"/>
            <w:b/>
            <w:bCs/>
            <w:iCs/>
            <w:szCs w:val="24"/>
          </w:rPr>
          <w:delText>s</w:delText>
        </w:r>
        <w:r w:rsidRPr="00BE017A" w:rsidDel="004176F4">
          <w:rPr>
            <w:rFonts w:ascii="Arial" w:eastAsia="ＭＳ Ｐゴシック" w:hAnsi="Arial" w:cs="Arial"/>
            <w:iCs/>
            <w:szCs w:val="24"/>
          </w:rPr>
          <w:delText xml:space="preserve">: </w:delText>
        </w:r>
        <w:r w:rsidR="00A7237A" w:rsidRPr="00C03A6D" w:rsidDel="004176F4">
          <w:rPr>
            <w:rFonts w:ascii="Arial" w:eastAsia="ＭＳ Ｐゴシック" w:hAnsi="Arial" w:cs="Arial"/>
            <w:iCs/>
            <w:szCs w:val="24"/>
          </w:rPr>
          <w:delText>the officer</w:delText>
        </w:r>
        <w:r w:rsidR="006A246E" w:rsidRPr="00C03A6D" w:rsidDel="004176F4">
          <w:rPr>
            <w:rFonts w:ascii="Arial" w:eastAsia="ＭＳ Ｐゴシック" w:hAnsi="Arial" w:cs="Arial"/>
            <w:iCs/>
            <w:szCs w:val="24"/>
          </w:rPr>
          <w:delText xml:space="preserve"> or</w:delText>
        </w:r>
        <w:r w:rsidR="00A7237A" w:rsidRPr="00C03A6D" w:rsidDel="004176F4">
          <w:rPr>
            <w:rFonts w:ascii="Arial" w:eastAsia="ＭＳ Ｐゴシック" w:hAnsi="Arial" w:cs="Arial"/>
            <w:iCs/>
            <w:szCs w:val="24"/>
          </w:rPr>
          <w:delText xml:space="preserve"> researcher </w:delText>
        </w:r>
        <w:r w:rsidR="006573EE" w:rsidRPr="00BE017A" w:rsidDel="004176F4">
          <w:rPr>
            <w:rFonts w:ascii="Arial" w:eastAsia="ＭＳ Ｐゴシック" w:hAnsi="Arial" w:cs="Arial"/>
            <w:iCs/>
            <w:szCs w:val="24"/>
          </w:rPr>
          <w:delText>w</w:delText>
        </w:r>
        <w:r w:rsidR="006573EE" w:rsidDel="004176F4">
          <w:rPr>
            <w:rFonts w:ascii="Arial" w:eastAsia="ＭＳ Ｐゴシック" w:hAnsi="Arial" w:cs="Arial"/>
            <w:iCs/>
            <w:szCs w:val="24"/>
          </w:rPr>
          <w:delText xml:space="preserve">ho should </w:delText>
        </w:r>
        <w:r w:rsidR="00A7237A" w:rsidRPr="006573EE" w:rsidDel="004176F4">
          <w:rPr>
            <w:rFonts w:ascii="Arial" w:eastAsia="ＭＳ Ｐゴシック" w:hAnsi="Arial" w:cs="Arial"/>
            <w:iCs/>
            <w:szCs w:val="24"/>
          </w:rPr>
          <w:delText>be able to</w:delText>
        </w:r>
        <w:r w:rsidR="00C0011D" w:rsidRPr="006573EE" w:rsidDel="004176F4">
          <w:rPr>
            <w:rFonts w:ascii="Arial" w:eastAsia="ＭＳ Ｐゴシック" w:hAnsi="Arial" w:cs="Arial"/>
            <w:iCs/>
            <w:szCs w:val="24"/>
          </w:rPr>
          <w:delText xml:space="preserve"> propose or </w:delText>
        </w:r>
        <w:r w:rsidR="00D34361" w:rsidRPr="006573EE" w:rsidDel="004176F4">
          <w:rPr>
            <w:rFonts w:ascii="Arial" w:eastAsia="ＭＳ Ｐゴシック" w:hAnsi="Arial" w:cs="Arial"/>
            <w:iCs/>
            <w:szCs w:val="24"/>
          </w:rPr>
          <w:delText>research</w:delText>
        </w:r>
        <w:r w:rsidR="00C0011D" w:rsidRPr="006573EE" w:rsidDel="004176F4">
          <w:rPr>
            <w:rFonts w:ascii="Arial" w:eastAsia="ＭＳ Ｐゴシック" w:hAnsi="Arial" w:cs="Arial"/>
            <w:iCs/>
            <w:szCs w:val="24"/>
          </w:rPr>
          <w:delText xml:space="preserve"> the plan </w:delText>
        </w:r>
        <w:r w:rsidR="004D3C16" w:rsidRPr="006573EE" w:rsidDel="004176F4">
          <w:rPr>
            <w:rFonts w:ascii="Arial" w:eastAsia="ＭＳ Ｐゴシック" w:hAnsi="Arial" w:cs="Arial"/>
            <w:iCs/>
            <w:szCs w:val="24"/>
          </w:rPr>
          <w:delText>related</w:delText>
        </w:r>
        <w:r w:rsidR="00C0011D" w:rsidRPr="006573EE" w:rsidDel="004176F4">
          <w:rPr>
            <w:rFonts w:ascii="Arial" w:eastAsia="ＭＳ Ｐゴシック" w:hAnsi="Arial" w:cs="Arial"/>
            <w:iCs/>
            <w:szCs w:val="24"/>
          </w:rPr>
          <w:delText xml:space="preserve"> to </w:delText>
        </w:r>
        <w:r w:rsidR="009B23D5" w:rsidDel="004176F4">
          <w:rPr>
            <w:rFonts w:ascii="Arial" w:eastAsia="ＭＳ Ｐゴシック" w:hAnsi="Arial" w:cs="Arial"/>
            <w:iCs/>
            <w:szCs w:val="24"/>
          </w:rPr>
          <w:delText xml:space="preserve">the </w:delText>
        </w:r>
        <w:r w:rsidR="00C0011D" w:rsidRPr="006573EE" w:rsidDel="004176F4">
          <w:rPr>
            <w:rFonts w:ascii="Arial" w:eastAsia="ＭＳ Ｐゴシック" w:hAnsi="Arial" w:cs="Arial"/>
            <w:iCs/>
            <w:szCs w:val="24"/>
          </w:rPr>
          <w:delText xml:space="preserve">process of commodity production, sales, rural development, </w:delText>
        </w:r>
        <w:r w:rsidR="004D3C16" w:rsidRPr="006573EE" w:rsidDel="004176F4">
          <w:rPr>
            <w:rFonts w:ascii="Arial" w:eastAsia="ＭＳ Ｐゴシック" w:hAnsi="Arial" w:cs="Arial"/>
            <w:iCs/>
            <w:szCs w:val="24"/>
          </w:rPr>
          <w:delText>and adding</w:delText>
        </w:r>
        <w:r w:rsidR="00C0011D" w:rsidRPr="006573EE" w:rsidDel="004176F4">
          <w:rPr>
            <w:rFonts w:ascii="Arial" w:eastAsia="ＭＳ Ｐゴシック" w:hAnsi="Arial" w:cs="Arial"/>
            <w:iCs/>
            <w:szCs w:val="24"/>
          </w:rPr>
          <w:delText xml:space="preserve"> </w:delText>
        </w:r>
        <w:r w:rsidR="009B23D5" w:rsidDel="004176F4">
          <w:rPr>
            <w:rFonts w:ascii="Arial" w:eastAsia="ＭＳ Ｐゴシック" w:hAnsi="Arial" w:cs="Arial"/>
            <w:iCs/>
            <w:szCs w:val="24"/>
          </w:rPr>
          <w:delText xml:space="preserve">the </w:delText>
        </w:r>
        <w:r w:rsidR="00C0011D" w:rsidRPr="006573EE" w:rsidDel="004176F4">
          <w:rPr>
            <w:rFonts w:ascii="Arial" w:eastAsia="ＭＳ Ｐゴシック" w:hAnsi="Arial" w:cs="Arial"/>
            <w:iCs/>
            <w:szCs w:val="24"/>
          </w:rPr>
          <w:delText>high value of agricultural products</w:delText>
        </w:r>
      </w:del>
    </w:p>
    <w:p w14:paraId="61BC92CC" w14:textId="79992E5A" w:rsidR="00BA6422" w:rsidRPr="0044695C" w:rsidDel="004176F4" w:rsidRDefault="00BA6422" w:rsidP="00BA6422">
      <w:pPr>
        <w:ind w:left="840"/>
        <w:jc w:val="left"/>
        <w:rPr>
          <w:del w:id="241" w:author="Hirose, Shoko[廣瀬 晶子]" w:date="2022-06-29T10:01:00Z"/>
          <w:rFonts w:ascii="Arial" w:eastAsia="ＭＳ Ｐゴシック" w:hAnsi="Arial" w:cs="Arial"/>
          <w:b/>
          <w:bCs/>
          <w:iCs/>
          <w:color w:val="00B050"/>
          <w:szCs w:val="24"/>
        </w:rPr>
      </w:pPr>
      <w:del w:id="242" w:author="Hirose, Shoko[廣瀬 晶子]" w:date="2022-06-29T10:01:00Z">
        <w:r w:rsidRPr="0044695C" w:rsidDel="004176F4">
          <w:rPr>
            <w:rFonts w:ascii="Arial" w:eastAsia="ＭＳ Ｐゴシック" w:hAnsi="Arial" w:cs="Arial"/>
            <w:b/>
            <w:bCs/>
            <w:iCs/>
            <w:color w:val="00B050"/>
            <w:szCs w:val="24"/>
          </w:rPr>
          <w:delText xml:space="preserve">* </w:delText>
        </w:r>
        <w:r w:rsidR="00BE017A" w:rsidRPr="0044695C" w:rsidDel="004176F4">
          <w:rPr>
            <w:rFonts w:ascii="Arial" w:eastAsia="ＭＳ Ｐゴシック" w:hAnsi="Arial" w:cs="Arial"/>
            <w:b/>
            <w:bCs/>
            <w:iCs/>
            <w:color w:val="00B050"/>
            <w:szCs w:val="24"/>
          </w:rPr>
          <w:delText>The</w:delText>
        </w:r>
        <w:r w:rsidRPr="0044695C" w:rsidDel="004176F4">
          <w:rPr>
            <w:rFonts w:ascii="Arial" w:eastAsia="ＭＳ Ｐゴシック" w:hAnsi="Arial" w:cs="Arial"/>
            <w:b/>
            <w:bCs/>
            <w:iCs/>
            <w:color w:val="00B050"/>
            <w:szCs w:val="24"/>
          </w:rPr>
          <w:delText xml:space="preserve"> person </w:delText>
        </w:r>
        <w:r w:rsidRPr="0044695C" w:rsidDel="004176F4">
          <w:rPr>
            <w:rFonts w:ascii="Arial" w:eastAsia="ＭＳ Ｐゴシック" w:hAnsi="Arial" w:cs="Arial" w:hint="eastAsia"/>
            <w:b/>
            <w:bCs/>
            <w:iCs/>
            <w:color w:val="00B050"/>
            <w:szCs w:val="24"/>
          </w:rPr>
          <w:delText xml:space="preserve">who </w:delText>
        </w:r>
        <w:r w:rsidR="009B23D5" w:rsidDel="004176F4">
          <w:rPr>
            <w:rFonts w:ascii="Arial" w:eastAsia="ＭＳ Ｐゴシック" w:hAnsi="Arial" w:cs="Arial"/>
            <w:b/>
            <w:bCs/>
            <w:iCs/>
            <w:color w:val="00B050"/>
            <w:szCs w:val="24"/>
          </w:rPr>
          <w:delText>wishes</w:delText>
        </w:r>
        <w:r w:rsidRPr="0044695C" w:rsidDel="004176F4">
          <w:rPr>
            <w:rFonts w:ascii="Arial" w:eastAsia="ＭＳ Ｐゴシック" w:hAnsi="Arial" w:cs="Arial" w:hint="eastAsia"/>
            <w:b/>
            <w:bCs/>
            <w:iCs/>
            <w:color w:val="00B050"/>
            <w:szCs w:val="24"/>
          </w:rPr>
          <w:delText xml:space="preserve"> to study </w:delText>
        </w:r>
        <w:r w:rsidR="00B75B01" w:rsidDel="004176F4">
          <w:rPr>
            <w:rFonts w:ascii="Arial" w:eastAsia="ＭＳ Ｐゴシック" w:hAnsi="Arial" w:cs="Arial"/>
            <w:b/>
            <w:bCs/>
            <w:iCs/>
            <w:color w:val="00B050"/>
            <w:szCs w:val="24"/>
            <w:u w:val="double"/>
          </w:rPr>
          <w:delText>Master’s</w:delText>
        </w:r>
        <w:r w:rsidR="000258E1" w:rsidRPr="0044695C" w:rsidDel="004176F4">
          <w:rPr>
            <w:rFonts w:ascii="Arial" w:eastAsia="ＭＳ Ｐゴシック" w:hAnsi="Arial" w:cs="Arial"/>
            <w:b/>
            <w:bCs/>
            <w:iCs/>
            <w:color w:val="00B050"/>
            <w:szCs w:val="24"/>
            <w:u w:val="double"/>
          </w:rPr>
          <w:delText>/</w:delText>
        </w:r>
        <w:r w:rsidR="00B75B01" w:rsidDel="004176F4">
          <w:rPr>
            <w:rFonts w:ascii="Arial" w:eastAsia="ＭＳ Ｐゴシック" w:hAnsi="Arial" w:cs="Arial"/>
            <w:b/>
            <w:bCs/>
            <w:iCs/>
            <w:color w:val="00B050"/>
            <w:szCs w:val="24"/>
            <w:u w:val="double"/>
          </w:rPr>
          <w:delText>Doctor’s</w:delText>
        </w:r>
        <w:r w:rsidR="000258E1" w:rsidRPr="0044695C" w:rsidDel="004176F4">
          <w:rPr>
            <w:rFonts w:ascii="Arial" w:eastAsia="ＭＳ Ｐゴシック" w:hAnsi="Arial" w:cs="Arial"/>
            <w:b/>
            <w:bCs/>
            <w:iCs/>
            <w:color w:val="00B050"/>
            <w:szCs w:val="24"/>
            <w:u w:val="double"/>
          </w:rPr>
          <w:delText xml:space="preserve"> course </w:delText>
        </w:r>
        <w:r w:rsidRPr="0044695C" w:rsidDel="004176F4">
          <w:rPr>
            <w:rFonts w:ascii="Arial" w:eastAsia="ＭＳ Ｐゴシック" w:hAnsi="Arial" w:cs="Arial" w:hint="eastAsia"/>
            <w:b/>
            <w:bCs/>
            <w:iCs/>
            <w:color w:val="00B050"/>
            <w:szCs w:val="24"/>
            <w:u w:val="double"/>
          </w:rPr>
          <w:delText>in Japan</w:delText>
        </w:r>
        <w:r w:rsidRPr="0044695C" w:rsidDel="004176F4">
          <w:rPr>
            <w:rFonts w:ascii="Arial" w:eastAsia="ＭＳ Ｐゴシック" w:hAnsi="Arial" w:cs="Arial" w:hint="eastAsia"/>
            <w:b/>
            <w:bCs/>
            <w:iCs/>
            <w:color w:val="00B050"/>
            <w:szCs w:val="24"/>
          </w:rPr>
          <w:delText xml:space="preserve"> near fut</w:delText>
        </w:r>
        <w:r w:rsidRPr="0044695C" w:rsidDel="004176F4">
          <w:rPr>
            <w:rFonts w:ascii="Arial" w:eastAsia="ＭＳ Ｐゴシック" w:hAnsi="Arial" w:cs="Arial"/>
            <w:b/>
            <w:bCs/>
            <w:iCs/>
            <w:color w:val="00B050"/>
            <w:szCs w:val="24"/>
          </w:rPr>
          <w:delText>u</w:delText>
        </w:r>
        <w:r w:rsidRPr="0044695C" w:rsidDel="004176F4">
          <w:rPr>
            <w:rFonts w:ascii="Arial" w:eastAsia="ＭＳ Ｐゴシック" w:hAnsi="Arial" w:cs="Arial" w:hint="eastAsia"/>
            <w:b/>
            <w:bCs/>
            <w:iCs/>
            <w:color w:val="00B050"/>
            <w:szCs w:val="24"/>
          </w:rPr>
          <w:delText>re.</w:delText>
        </w:r>
      </w:del>
    </w:p>
    <w:p w14:paraId="1A5893B3" w14:textId="057BAC28" w:rsidR="003D62DE" w:rsidRPr="0044695C" w:rsidDel="004176F4" w:rsidRDefault="00CA2266" w:rsidP="004F55A2">
      <w:pPr>
        <w:ind w:leftChars="200" w:left="721" w:hangingChars="100" w:hanging="241"/>
        <w:jc w:val="left"/>
        <w:rPr>
          <w:del w:id="243" w:author="Hirose, Shoko[廣瀬 晶子]" w:date="2022-06-29T10:01:00Z"/>
          <w:rFonts w:ascii="Arial" w:eastAsia="ＭＳ Ｐゴシック" w:hAnsi="Arial" w:cs="Arial"/>
          <w:iCs/>
          <w:szCs w:val="24"/>
        </w:rPr>
      </w:pPr>
      <w:del w:id="244" w:author="Hirose, Shoko[廣瀬 晶子]" w:date="2022-06-29T10:01:00Z">
        <w:r w:rsidRPr="0044695C" w:rsidDel="004176F4">
          <w:rPr>
            <w:rFonts w:ascii="Arial" w:eastAsia="ＭＳ Ｐゴシック" w:hAnsi="Arial" w:cs="Arial"/>
            <w:b/>
            <w:bCs/>
            <w:iCs/>
            <w:szCs w:val="24"/>
          </w:rPr>
          <w:delText>2) Experience in the relevant field:</w:delText>
        </w:r>
        <w:r w:rsidRPr="0044695C" w:rsidDel="004176F4">
          <w:rPr>
            <w:rFonts w:ascii="Arial" w:eastAsia="ＭＳ Ｐゴシック" w:hAnsi="Arial" w:cs="Arial"/>
            <w:iCs/>
            <w:szCs w:val="24"/>
          </w:rPr>
          <w:delText xml:space="preserve"> </w:delText>
        </w:r>
        <w:r w:rsidR="004F55A2" w:rsidDel="004176F4">
          <w:rPr>
            <w:rFonts w:ascii="Arial" w:eastAsia="ＭＳ Ｐゴシック" w:hAnsi="Arial" w:cs="Arial"/>
            <w:iCs/>
            <w:szCs w:val="24"/>
          </w:rPr>
          <w:delText xml:space="preserve">majored in a field related to FVC or have </w:delText>
        </w:r>
        <w:r w:rsidRPr="0044695C" w:rsidDel="004176F4">
          <w:rPr>
            <w:rFonts w:ascii="Arial" w:eastAsia="ＭＳ Ｐゴシック" w:hAnsi="Arial" w:cs="Arial"/>
            <w:iCs/>
            <w:szCs w:val="24"/>
          </w:rPr>
          <w:delText xml:space="preserve">more than </w:delText>
        </w:r>
        <w:r w:rsidR="00C0011D" w:rsidRPr="0044695C" w:rsidDel="004176F4">
          <w:rPr>
            <w:rFonts w:ascii="Arial" w:eastAsia="ＭＳ Ｐゴシック" w:hAnsi="Arial" w:cs="Arial"/>
            <w:iCs/>
            <w:szCs w:val="24"/>
          </w:rPr>
          <w:delText>3</w:delText>
        </w:r>
        <w:r w:rsidR="009B23D5" w:rsidDel="004176F4">
          <w:rPr>
            <w:rFonts w:ascii="Arial" w:eastAsia="ＭＳ Ｐゴシック" w:hAnsi="Arial" w:cs="Arial"/>
            <w:iCs/>
            <w:szCs w:val="24"/>
          </w:rPr>
          <w:delText>-year</w:delText>
        </w:r>
        <w:r w:rsidR="004D3C16" w:rsidRPr="0044695C" w:rsidDel="004176F4">
          <w:rPr>
            <w:rFonts w:ascii="Arial" w:eastAsia="ＭＳ Ｐゴシック" w:hAnsi="Arial" w:cs="Arial"/>
            <w:iCs/>
            <w:szCs w:val="24"/>
          </w:rPr>
          <w:delText xml:space="preserve"> </w:delText>
        </w:r>
        <w:r w:rsidR="00AE6D86" w:rsidDel="004176F4">
          <w:rPr>
            <w:rFonts w:ascii="Arial" w:eastAsia="ＭＳ Ｐゴシック" w:hAnsi="Arial" w:cs="Arial"/>
            <w:iCs/>
            <w:szCs w:val="24"/>
          </w:rPr>
          <w:delText xml:space="preserve">work </w:delText>
        </w:r>
        <w:r w:rsidR="004D3C16" w:rsidRPr="0044695C" w:rsidDel="004176F4">
          <w:rPr>
            <w:rFonts w:ascii="Arial" w:eastAsia="ＭＳ Ｐゴシック" w:hAnsi="Arial" w:cs="Arial"/>
            <w:iCs/>
            <w:szCs w:val="24"/>
          </w:rPr>
          <w:delText>experience</w:delText>
        </w:r>
        <w:r w:rsidR="00C0011D" w:rsidRPr="0044695C" w:rsidDel="004176F4">
          <w:rPr>
            <w:rFonts w:ascii="Arial" w:eastAsia="ＭＳ Ｐゴシック" w:hAnsi="Arial" w:cs="Arial"/>
            <w:iCs/>
            <w:szCs w:val="24"/>
          </w:rPr>
          <w:delText xml:space="preserve"> in</w:delText>
        </w:r>
        <w:r w:rsidR="00AE6D86" w:rsidDel="004176F4">
          <w:rPr>
            <w:rFonts w:ascii="Arial" w:eastAsia="ＭＳ Ｐゴシック" w:hAnsi="Arial" w:cs="Arial"/>
            <w:iCs/>
            <w:szCs w:val="24"/>
          </w:rPr>
          <w:delText xml:space="preserve"> </w:delText>
        </w:r>
        <w:r w:rsidR="004F55A2" w:rsidDel="004176F4">
          <w:rPr>
            <w:rFonts w:ascii="Arial" w:eastAsia="ＭＳ Ｐゴシック" w:hAnsi="Arial" w:cs="Arial"/>
            <w:iCs/>
            <w:szCs w:val="24"/>
          </w:rPr>
          <w:delText>that</w:delText>
        </w:r>
        <w:r w:rsidR="00AE6D86" w:rsidDel="004176F4">
          <w:rPr>
            <w:rFonts w:ascii="Arial" w:eastAsia="ＭＳ Ｐゴシック" w:hAnsi="Arial" w:cs="Arial"/>
            <w:iCs/>
            <w:szCs w:val="24"/>
          </w:rPr>
          <w:delText xml:space="preserve"> </w:delText>
        </w:r>
        <w:r w:rsidR="000D131C" w:rsidDel="004176F4">
          <w:rPr>
            <w:rFonts w:ascii="Arial" w:eastAsia="ＭＳ Ｐゴシック" w:hAnsi="Arial" w:cs="Arial"/>
            <w:iCs/>
            <w:szCs w:val="24"/>
          </w:rPr>
          <w:delText>field</w:delText>
        </w:r>
      </w:del>
    </w:p>
    <w:p w14:paraId="5326E99B" w14:textId="1BE55C88" w:rsidR="00CA2266" w:rsidRPr="0044695C" w:rsidDel="004176F4" w:rsidRDefault="003D62DE" w:rsidP="00CC3EC2">
      <w:pPr>
        <w:ind w:leftChars="200" w:left="721" w:hangingChars="100" w:hanging="241"/>
        <w:jc w:val="left"/>
        <w:rPr>
          <w:del w:id="245" w:author="Hirose, Shoko[廣瀬 晶子]" w:date="2022-06-29T10:01:00Z"/>
          <w:rFonts w:ascii="Arial" w:eastAsia="ＭＳ Ｐゴシック" w:hAnsi="Arial" w:cs="Arial"/>
          <w:iCs/>
          <w:szCs w:val="24"/>
        </w:rPr>
      </w:pPr>
      <w:del w:id="246" w:author="Hirose, Shoko[廣瀬 晶子]" w:date="2022-06-29T10:01:00Z">
        <w:r w:rsidRPr="0044695C" w:rsidDel="004176F4">
          <w:rPr>
            <w:rFonts w:ascii="Arial" w:eastAsia="ＭＳ Ｐゴシック" w:hAnsi="Arial" w:cs="Arial"/>
            <w:b/>
            <w:bCs/>
            <w:iCs/>
            <w:szCs w:val="24"/>
          </w:rPr>
          <w:delText xml:space="preserve">3) </w:delText>
        </w:r>
        <w:r w:rsidR="00CA2266" w:rsidRPr="0044695C" w:rsidDel="004176F4">
          <w:rPr>
            <w:rFonts w:ascii="Arial" w:eastAsia="ＭＳ Ｐゴシック" w:hAnsi="Arial" w:cs="Arial"/>
            <w:b/>
            <w:bCs/>
            <w:iCs/>
            <w:szCs w:val="24"/>
          </w:rPr>
          <w:delText>Educational Background:</w:delText>
        </w:r>
        <w:r w:rsidR="00CA2266" w:rsidRPr="0044695C" w:rsidDel="004176F4">
          <w:rPr>
            <w:rFonts w:ascii="Arial" w:eastAsia="ＭＳ Ｐゴシック" w:hAnsi="Arial" w:cs="Arial"/>
            <w:iCs/>
            <w:szCs w:val="24"/>
          </w:rPr>
          <w:delText xml:space="preserve"> university</w:delText>
        </w:r>
        <w:r w:rsidR="00D80ACB" w:rsidDel="004176F4">
          <w:rPr>
            <w:rFonts w:ascii="Arial" w:eastAsia="ＭＳ Ｐゴシック" w:hAnsi="Arial" w:cs="Arial" w:hint="eastAsia"/>
            <w:iCs/>
            <w:szCs w:val="24"/>
          </w:rPr>
          <w:delText>/</w:delText>
        </w:r>
        <w:r w:rsidR="00D80ACB" w:rsidDel="004176F4">
          <w:rPr>
            <w:rFonts w:ascii="Arial" w:eastAsia="ＭＳ Ｐゴシック" w:hAnsi="Arial" w:cs="Arial"/>
            <w:iCs/>
            <w:szCs w:val="24"/>
          </w:rPr>
          <w:delText>college graduate</w:delText>
        </w:r>
      </w:del>
    </w:p>
    <w:p w14:paraId="16DCC643" w14:textId="1707055A" w:rsidR="00CA2266" w:rsidRPr="003A2978" w:rsidDel="004176F4" w:rsidRDefault="003D62DE" w:rsidP="00902759">
      <w:pPr>
        <w:ind w:leftChars="200" w:left="721" w:hangingChars="100" w:hanging="241"/>
        <w:jc w:val="left"/>
        <w:rPr>
          <w:del w:id="247" w:author="Hirose, Shoko[廣瀬 晶子]" w:date="2022-06-29T10:01:00Z"/>
          <w:rFonts w:ascii="Arial" w:eastAsia="ＭＳ Ｐゴシック" w:hAnsi="Arial" w:cs="Arial"/>
          <w:iCs/>
          <w:szCs w:val="24"/>
        </w:rPr>
      </w:pPr>
      <w:del w:id="248" w:author="Hirose, Shoko[廣瀬 晶子]" w:date="2022-06-29T10:01:00Z">
        <w:r w:rsidRPr="0044695C" w:rsidDel="004176F4">
          <w:rPr>
            <w:rFonts w:ascii="Arial" w:eastAsia="ＭＳ Ｐゴシック" w:hAnsi="Arial" w:cs="Arial"/>
            <w:b/>
            <w:bCs/>
            <w:iCs/>
            <w:szCs w:val="24"/>
          </w:rPr>
          <w:delText>4</w:delText>
        </w:r>
        <w:r w:rsidR="00CA2266" w:rsidRPr="0044695C" w:rsidDel="004176F4">
          <w:rPr>
            <w:rFonts w:ascii="Arial" w:eastAsia="ＭＳ Ｐゴシック" w:hAnsi="Arial" w:cs="Arial"/>
            <w:b/>
            <w:bCs/>
            <w:iCs/>
            <w:szCs w:val="24"/>
          </w:rPr>
          <w:delText>) Language:</w:delText>
        </w:r>
        <w:r w:rsidR="00CA2266" w:rsidRPr="0044695C" w:rsidDel="004176F4">
          <w:rPr>
            <w:rFonts w:ascii="Arial" w:eastAsia="ＭＳ Ｐゴシック" w:hAnsi="Arial" w:cs="Arial"/>
            <w:iCs/>
            <w:szCs w:val="24"/>
          </w:rPr>
          <w:delText xml:space="preserve"> have competent command of spoken and written English</w:delText>
        </w:r>
        <w:r w:rsidR="000D131C" w:rsidDel="004176F4">
          <w:rPr>
            <w:rFonts w:ascii="Arial" w:eastAsia="ＭＳ Ｐゴシック" w:hAnsi="Arial" w:cs="Arial"/>
            <w:iCs/>
            <w:szCs w:val="24"/>
          </w:rPr>
          <w:delText>,</w:delText>
        </w:r>
        <w:r w:rsidR="00CA2266" w:rsidRPr="0044695C" w:rsidDel="004176F4">
          <w:rPr>
            <w:rFonts w:ascii="Arial" w:eastAsia="ＭＳ Ｐゴシック" w:hAnsi="Arial" w:cs="Arial"/>
            <w:iCs/>
            <w:szCs w:val="24"/>
          </w:rPr>
          <w:delText xml:space="preserve"> which is </w:delText>
        </w:r>
        <w:r w:rsidR="00D80ACB" w:rsidDel="004176F4">
          <w:rPr>
            <w:rFonts w:ascii="Arial" w:eastAsia="ＭＳ Ｐゴシック" w:hAnsi="Arial" w:cs="Arial"/>
            <w:iCs/>
            <w:szCs w:val="24"/>
          </w:rPr>
          <w:delText xml:space="preserve">equivalent </w:delText>
        </w:r>
        <w:r w:rsidR="00CA2266" w:rsidRPr="0044695C" w:rsidDel="004176F4">
          <w:rPr>
            <w:rFonts w:ascii="Arial" w:eastAsia="ＭＳ Ｐゴシック" w:hAnsi="Arial" w:cs="Arial"/>
            <w:iCs/>
            <w:szCs w:val="24"/>
          </w:rPr>
          <w:delText xml:space="preserve">to TOEFL </w:delText>
        </w:r>
        <w:r w:rsidR="00855DD0" w:rsidRPr="0044695C" w:rsidDel="004176F4">
          <w:rPr>
            <w:rFonts w:ascii="Arial" w:eastAsia="ＭＳ Ｐゴシック" w:hAnsi="Arial" w:cs="Arial" w:hint="eastAsia"/>
            <w:iCs/>
            <w:szCs w:val="24"/>
          </w:rPr>
          <w:delText>i</w:delText>
        </w:r>
        <w:r w:rsidR="00CA2266" w:rsidRPr="0044695C" w:rsidDel="004176F4">
          <w:rPr>
            <w:rFonts w:ascii="Arial" w:eastAsia="ＭＳ Ｐゴシック" w:hAnsi="Arial" w:cs="Arial"/>
            <w:iCs/>
            <w:szCs w:val="24"/>
          </w:rPr>
          <w:delText xml:space="preserve">BT </w:delText>
        </w:r>
        <w:r w:rsidR="00855DD0" w:rsidRPr="0044695C" w:rsidDel="004176F4">
          <w:rPr>
            <w:rFonts w:ascii="Arial" w:eastAsia="ＭＳ Ｐゴシック" w:hAnsi="Arial" w:cs="Arial" w:hint="eastAsia"/>
            <w:iCs/>
            <w:szCs w:val="24"/>
          </w:rPr>
          <w:delText>100</w:delText>
        </w:r>
        <w:r w:rsidR="00CA2266" w:rsidRPr="0044695C" w:rsidDel="004176F4">
          <w:rPr>
            <w:rFonts w:ascii="Arial" w:eastAsia="ＭＳ Ｐゴシック" w:hAnsi="Arial" w:cs="Arial"/>
            <w:iCs/>
            <w:szCs w:val="24"/>
          </w:rPr>
          <w:delText xml:space="preserve"> or more</w:delText>
        </w:r>
        <w:r w:rsidR="009C0C2A" w:rsidRPr="0044695C" w:rsidDel="004176F4">
          <w:rPr>
            <w:rFonts w:ascii="Arial" w:eastAsia="ＭＳ Ｐゴシック" w:hAnsi="Arial" w:cs="Arial" w:hint="eastAsia"/>
            <w:iCs/>
            <w:szCs w:val="24"/>
          </w:rPr>
          <w:delText xml:space="preserve">　</w:delText>
        </w:r>
        <w:r w:rsidR="009C0C2A" w:rsidRPr="0044695C" w:rsidDel="004176F4">
          <w:rPr>
            <w:rFonts w:ascii="Arial" w:eastAsia="ＭＳ Ｐゴシック" w:hAnsi="Arial" w:cs="Arial"/>
            <w:iCs/>
            <w:szCs w:val="24"/>
          </w:rPr>
          <w:delText>(This workshop includes active participation in discussions,</w:delText>
        </w:r>
        <w:r w:rsidR="00855DD0" w:rsidRPr="0044695C" w:rsidDel="004176F4">
          <w:rPr>
            <w:rFonts w:ascii="Arial" w:eastAsia="ＭＳ Ｐゴシック" w:hAnsi="Arial" w:cs="Arial" w:hint="eastAsia"/>
            <w:iCs/>
            <w:szCs w:val="24"/>
          </w:rPr>
          <w:delText xml:space="preserve"> which</w:delText>
        </w:r>
        <w:r w:rsidR="009C0C2A" w:rsidRPr="0044695C" w:rsidDel="004176F4">
          <w:rPr>
            <w:rFonts w:ascii="Arial" w:eastAsia="ＭＳ Ｐゴシック" w:hAnsi="Arial" w:cs="Arial"/>
            <w:iCs/>
            <w:szCs w:val="24"/>
          </w:rPr>
          <w:delText xml:space="preserve"> requires high competence of English ability</w:delText>
        </w:r>
        <w:r w:rsidR="009C0C2A" w:rsidRPr="0044695C" w:rsidDel="004176F4">
          <w:rPr>
            <w:rFonts w:ascii="Arial" w:eastAsia="ＭＳ Ｐゴシック" w:hAnsi="Arial" w:cs="Arial" w:hint="eastAsia"/>
            <w:iCs/>
            <w:szCs w:val="24"/>
          </w:rPr>
          <w:delText xml:space="preserve">. </w:delText>
        </w:r>
        <w:r w:rsidR="009C0C2A" w:rsidRPr="0044695C" w:rsidDel="004176F4">
          <w:rPr>
            <w:rFonts w:ascii="Arial" w:eastAsia="ＭＳ Ｐゴシック" w:hAnsi="Arial" w:cs="Arial"/>
            <w:iCs/>
            <w:szCs w:val="24"/>
          </w:rPr>
          <w:delText>Please attach an official certificate for English ability such as TOEF</w:delText>
        </w:r>
        <w:r w:rsidR="009C0C2A" w:rsidRPr="003A2978" w:rsidDel="004176F4">
          <w:rPr>
            <w:rFonts w:ascii="Arial" w:eastAsia="ＭＳ Ｐゴシック" w:hAnsi="Arial" w:cs="Arial"/>
            <w:iCs/>
            <w:szCs w:val="24"/>
          </w:rPr>
          <w:delText>L, TOEIC</w:delText>
        </w:r>
        <w:r w:rsidR="009B23D5" w:rsidDel="004176F4">
          <w:rPr>
            <w:rFonts w:ascii="Arial" w:eastAsia="ＭＳ Ｐゴシック" w:hAnsi="Arial" w:cs="Arial"/>
            <w:iCs/>
            <w:szCs w:val="24"/>
          </w:rPr>
          <w:delText>,</w:delText>
        </w:r>
        <w:r w:rsidR="009C0C2A" w:rsidRPr="003A2978" w:rsidDel="004176F4">
          <w:rPr>
            <w:rFonts w:ascii="Arial" w:eastAsia="ＭＳ Ｐゴシック" w:hAnsi="Arial" w:cs="Arial"/>
            <w:iCs/>
            <w:szCs w:val="24"/>
          </w:rPr>
          <w:delText xml:space="preserve"> </w:delText>
        </w:r>
        <w:r w:rsidR="00BE017A" w:rsidRPr="003A2978" w:rsidDel="004176F4">
          <w:rPr>
            <w:rFonts w:ascii="Arial" w:eastAsia="ＭＳ Ｐゴシック" w:hAnsi="Arial" w:cs="Arial"/>
            <w:iCs/>
            <w:szCs w:val="24"/>
          </w:rPr>
          <w:delText>etc.</w:delText>
        </w:r>
        <w:r w:rsidR="009C0C2A" w:rsidRPr="003A2978" w:rsidDel="004176F4">
          <w:rPr>
            <w:rFonts w:ascii="Arial" w:eastAsia="ＭＳ Ｐゴシック" w:hAnsi="Arial" w:cs="Arial"/>
            <w:iCs/>
            <w:szCs w:val="24"/>
          </w:rPr>
          <w:delText>, if possible</w:delText>
        </w:r>
        <w:r w:rsidR="009C0C2A" w:rsidRPr="003A2978" w:rsidDel="004176F4">
          <w:rPr>
            <w:rFonts w:ascii="Arial" w:eastAsia="ＭＳ Ｐゴシック" w:hAnsi="Arial" w:cs="Arial" w:hint="eastAsia"/>
            <w:iCs/>
            <w:szCs w:val="24"/>
          </w:rPr>
          <w:delText>)</w:delText>
        </w:r>
      </w:del>
    </w:p>
    <w:p w14:paraId="2EAEC1D9" w14:textId="5794A2F4" w:rsidR="003A2978" w:rsidRPr="00C03A6D" w:rsidDel="004176F4" w:rsidRDefault="00BE017A" w:rsidP="003A2978">
      <w:pPr>
        <w:ind w:firstLineChars="200" w:firstLine="482"/>
        <w:jc w:val="left"/>
        <w:rPr>
          <w:del w:id="249" w:author="Hirose, Shoko[廣瀬 晶子]" w:date="2022-06-29T10:01:00Z"/>
          <w:rFonts w:ascii="Arial" w:eastAsia="ＭＳ Ｐゴシック" w:hAnsi="Arial" w:cs="Arial"/>
          <w:b/>
          <w:bCs/>
          <w:iCs/>
          <w:szCs w:val="24"/>
        </w:rPr>
      </w:pPr>
      <w:del w:id="250" w:author="Hirose, Shoko[廣瀬 晶子]" w:date="2022-06-29T10:01:00Z">
        <w:r w:rsidRPr="00C03A6D" w:rsidDel="004176F4">
          <w:rPr>
            <w:rFonts w:ascii="Arial" w:eastAsia="ＭＳ Ｐゴシック" w:hAnsi="Arial" w:cs="Arial"/>
            <w:b/>
            <w:bCs/>
            <w:iCs/>
            <w:szCs w:val="24"/>
          </w:rPr>
          <w:delText>5) Technical</w:delText>
        </w:r>
        <w:r w:rsidR="003A2978" w:rsidRPr="00C03A6D" w:rsidDel="004176F4">
          <w:rPr>
            <w:rFonts w:ascii="Arial" w:eastAsia="ＭＳ Ｐゴシック" w:hAnsi="Arial" w:cs="Arial"/>
            <w:b/>
            <w:bCs/>
            <w:iCs/>
            <w:szCs w:val="24"/>
          </w:rPr>
          <w:delText xml:space="preserve"> Requirements:</w:delText>
        </w:r>
      </w:del>
    </w:p>
    <w:p w14:paraId="014F5C94" w14:textId="47904D23" w:rsidR="003A2978" w:rsidRPr="00C03A6D" w:rsidDel="004176F4" w:rsidRDefault="003A2978" w:rsidP="00DD7D9D">
      <w:pPr>
        <w:numPr>
          <w:ilvl w:val="3"/>
          <w:numId w:val="18"/>
        </w:numPr>
        <w:spacing w:line="330" w:lineRule="exact"/>
        <w:ind w:left="851" w:hanging="142"/>
        <w:jc w:val="left"/>
        <w:rPr>
          <w:del w:id="251" w:author="Hirose, Shoko[廣瀬 晶子]" w:date="2022-06-29T10:01:00Z"/>
          <w:rFonts w:ascii="Arial" w:eastAsia="ＭＳ Ｐゴシック" w:hAnsi="Arial" w:cs="Arial"/>
          <w:iCs/>
          <w:szCs w:val="24"/>
        </w:rPr>
      </w:pPr>
      <w:del w:id="252" w:author="Hirose, Shoko[廣瀬 晶子]" w:date="2022-06-29T10:01:00Z">
        <w:r w:rsidRPr="00C03A6D" w:rsidDel="004176F4">
          <w:rPr>
            <w:rFonts w:ascii="Arial" w:eastAsia="ＭＳ Ｐゴシック" w:hAnsi="Arial" w:cs="Arial"/>
            <w:iCs/>
            <w:szCs w:val="24"/>
          </w:rPr>
          <w:delText>Basic computer skills such as sending/receiving e</w:delText>
        </w:r>
        <w:r w:rsidR="009B23D5" w:rsidDel="004176F4">
          <w:rPr>
            <w:rFonts w:ascii="Arial" w:eastAsia="ＭＳ Ｐゴシック" w:hAnsi="Arial" w:cs="Arial"/>
            <w:iCs/>
            <w:szCs w:val="24"/>
          </w:rPr>
          <w:delText>-</w:delText>
        </w:r>
        <w:r w:rsidRPr="00C03A6D" w:rsidDel="004176F4">
          <w:rPr>
            <w:rFonts w:ascii="Arial" w:eastAsia="ＭＳ Ｐゴシック" w:hAnsi="Arial" w:cs="Arial"/>
            <w:iCs/>
            <w:szCs w:val="24"/>
          </w:rPr>
          <w:delText>mail attachments and using a web browser</w:delText>
        </w:r>
      </w:del>
    </w:p>
    <w:p w14:paraId="5C9F5CD3" w14:textId="4B4AD331" w:rsidR="003A2978" w:rsidRPr="00C03A6D" w:rsidDel="004176F4" w:rsidRDefault="003A2978" w:rsidP="00DD7D9D">
      <w:pPr>
        <w:numPr>
          <w:ilvl w:val="3"/>
          <w:numId w:val="18"/>
        </w:numPr>
        <w:spacing w:line="330" w:lineRule="exact"/>
        <w:ind w:left="851" w:hanging="142"/>
        <w:jc w:val="left"/>
        <w:rPr>
          <w:del w:id="253" w:author="Hirose, Shoko[廣瀬 晶子]" w:date="2022-06-29T10:01:00Z"/>
          <w:rFonts w:ascii="Arial" w:eastAsia="ＭＳ Ｐゴシック" w:hAnsi="Arial" w:cs="Arial"/>
          <w:iCs/>
          <w:szCs w:val="24"/>
        </w:rPr>
      </w:pPr>
      <w:del w:id="254" w:author="Hirose, Shoko[廣瀬 晶子]" w:date="2022-06-29T10:01:00Z">
        <w:r w:rsidRPr="00C03A6D" w:rsidDel="004176F4">
          <w:rPr>
            <w:rFonts w:ascii="Arial" w:eastAsia="ＭＳ Ｐゴシック" w:hAnsi="Arial" w:cs="Arial"/>
            <w:iCs/>
            <w:szCs w:val="24"/>
          </w:rPr>
          <w:delText>Regular access to a computer, either from your home or from your office</w:delText>
        </w:r>
      </w:del>
    </w:p>
    <w:p w14:paraId="68B8FA4B" w14:textId="230AA4BB" w:rsidR="003A2978" w:rsidRPr="00C03A6D" w:rsidDel="004176F4" w:rsidRDefault="00627242" w:rsidP="00DD7D9D">
      <w:pPr>
        <w:numPr>
          <w:ilvl w:val="3"/>
          <w:numId w:val="18"/>
        </w:numPr>
        <w:spacing w:line="330" w:lineRule="exact"/>
        <w:ind w:left="851" w:hanging="142"/>
        <w:jc w:val="left"/>
        <w:rPr>
          <w:del w:id="255" w:author="Hirose, Shoko[廣瀬 晶子]" w:date="2022-06-29T10:01:00Z"/>
          <w:rFonts w:ascii="Arial" w:eastAsia="ＭＳ Ｐゴシック" w:hAnsi="Arial" w:cs="Arial"/>
          <w:iCs/>
          <w:szCs w:val="24"/>
        </w:rPr>
      </w:pPr>
      <w:del w:id="256" w:author="Hirose, Shoko[廣瀬 晶子]" w:date="2022-06-29T10:01:00Z">
        <w:r w:rsidDel="004176F4">
          <w:rPr>
            <w:rFonts w:ascii="Arial" w:eastAsia="ＭＳ Ｐゴシック" w:hAnsi="Arial" w:cs="Arial"/>
            <w:iCs/>
            <w:szCs w:val="24"/>
          </w:rPr>
          <w:delText>High-speed</w:delText>
        </w:r>
        <w:r w:rsidR="003A2978" w:rsidRPr="00C03A6D" w:rsidDel="004176F4">
          <w:rPr>
            <w:rFonts w:ascii="Arial" w:eastAsia="ＭＳ Ｐゴシック" w:hAnsi="Arial" w:cs="Arial"/>
            <w:iCs/>
            <w:szCs w:val="24"/>
          </w:rPr>
          <w:delText xml:space="preserve"> broadband connection</w:delText>
        </w:r>
      </w:del>
    </w:p>
    <w:p w14:paraId="1B670D47" w14:textId="1E65DAF3" w:rsidR="003A2978" w:rsidRPr="00C03A6D" w:rsidDel="004176F4" w:rsidRDefault="003A2978" w:rsidP="00DD7D9D">
      <w:pPr>
        <w:numPr>
          <w:ilvl w:val="3"/>
          <w:numId w:val="18"/>
        </w:numPr>
        <w:spacing w:line="330" w:lineRule="exact"/>
        <w:ind w:left="851" w:hanging="142"/>
        <w:jc w:val="left"/>
        <w:rPr>
          <w:del w:id="257" w:author="Hirose, Shoko[廣瀬 晶子]" w:date="2022-06-29T10:01:00Z"/>
          <w:rFonts w:ascii="Arial" w:eastAsia="ＭＳ Ｐゴシック" w:hAnsi="Arial" w:cs="Arial"/>
          <w:iCs/>
          <w:szCs w:val="24"/>
        </w:rPr>
      </w:pPr>
      <w:del w:id="258" w:author="Hirose, Shoko[廣瀬 晶子]" w:date="2022-06-29T10:01:00Z">
        <w:r w:rsidRPr="00C03A6D" w:rsidDel="004176F4">
          <w:rPr>
            <w:rFonts w:ascii="Arial" w:eastAsia="ＭＳ Ｐゴシック" w:hAnsi="Arial" w:cs="Arial"/>
            <w:iCs/>
            <w:szCs w:val="24"/>
          </w:rPr>
          <w:delText>Webcam, Microphone</w:delText>
        </w:r>
        <w:r w:rsidR="00627242" w:rsidDel="004176F4">
          <w:rPr>
            <w:rFonts w:ascii="Arial" w:eastAsia="ＭＳ Ｐゴシック" w:hAnsi="Arial" w:cs="Arial"/>
            <w:iCs/>
            <w:szCs w:val="24"/>
          </w:rPr>
          <w:delText>,</w:delText>
        </w:r>
        <w:r w:rsidRPr="00C03A6D" w:rsidDel="004176F4">
          <w:rPr>
            <w:rFonts w:ascii="Arial" w:eastAsia="ＭＳ Ｐゴシック" w:hAnsi="Arial" w:cs="Arial"/>
            <w:iCs/>
            <w:szCs w:val="24"/>
          </w:rPr>
          <w:delText xml:space="preserve"> and Audio output device(Speaker or Headset)</w:delText>
        </w:r>
      </w:del>
    </w:p>
    <w:p w14:paraId="5B752433" w14:textId="448D5779" w:rsidR="003A2978" w:rsidRPr="003A2978" w:rsidDel="004176F4" w:rsidRDefault="003A2978" w:rsidP="00902759">
      <w:pPr>
        <w:ind w:leftChars="200" w:left="720" w:hangingChars="100" w:hanging="240"/>
        <w:jc w:val="left"/>
        <w:rPr>
          <w:del w:id="259" w:author="Hirose, Shoko[廣瀬 晶子]" w:date="2022-06-29T10:01:00Z"/>
          <w:rFonts w:ascii="Arial" w:eastAsia="ＭＳ Ｐゴシック" w:hAnsi="Arial" w:cs="Arial"/>
          <w:iCs/>
          <w:szCs w:val="24"/>
        </w:rPr>
      </w:pPr>
    </w:p>
    <w:p w14:paraId="37FA9657" w14:textId="20FD4326" w:rsidR="00CA2266" w:rsidRPr="0044695C" w:rsidDel="004176F4" w:rsidRDefault="00CA2266" w:rsidP="00B76BFD">
      <w:pPr>
        <w:numPr>
          <w:ilvl w:val="0"/>
          <w:numId w:val="2"/>
        </w:numPr>
        <w:jc w:val="left"/>
        <w:rPr>
          <w:del w:id="260" w:author="Hirose, Shoko[廣瀬 晶子]" w:date="2022-06-29T10:01:00Z"/>
          <w:rFonts w:ascii="Arial" w:eastAsia="ＭＳ Ｐゴシック" w:hAnsi="Arial" w:cs="Arial"/>
          <w:b/>
          <w:iCs/>
          <w:szCs w:val="24"/>
        </w:rPr>
      </w:pPr>
      <w:del w:id="261" w:author="Hirose, Shoko[廣瀬 晶子]" w:date="2022-06-29T10:01:00Z">
        <w:r w:rsidRPr="0044695C" w:rsidDel="004176F4">
          <w:rPr>
            <w:rFonts w:ascii="Arial" w:eastAsia="ＭＳ Ｐゴシック" w:hAnsi="Arial" w:cs="Arial"/>
            <w:b/>
            <w:iCs/>
            <w:szCs w:val="24"/>
          </w:rPr>
          <w:delText>Recommendable Qualifications</w:delText>
        </w:r>
      </w:del>
    </w:p>
    <w:p w14:paraId="23664AF8" w14:textId="2CAE3A0E" w:rsidR="0044695C" w:rsidRPr="00B76BFD" w:rsidDel="004176F4" w:rsidRDefault="00CA2266" w:rsidP="00B76BFD">
      <w:pPr>
        <w:numPr>
          <w:ilvl w:val="0"/>
          <w:numId w:val="13"/>
        </w:numPr>
        <w:jc w:val="left"/>
        <w:rPr>
          <w:del w:id="262" w:author="Hirose, Shoko[廣瀬 晶子]" w:date="2022-06-29T10:01:00Z"/>
          <w:rFonts w:ascii="Arial" w:eastAsia="ＭＳ Ｐゴシック" w:hAnsi="Arial" w:cs="Arial"/>
          <w:iCs/>
          <w:szCs w:val="24"/>
        </w:rPr>
      </w:pPr>
      <w:del w:id="263" w:author="Hirose, Shoko[廣瀬 晶子]" w:date="2022-06-29T10:01:00Z">
        <w:r w:rsidRPr="00B76BFD" w:rsidDel="004176F4">
          <w:rPr>
            <w:rFonts w:ascii="Arial" w:eastAsia="ＭＳ Ｐゴシック" w:hAnsi="Arial" w:cs="Arial"/>
            <w:b/>
            <w:bCs/>
            <w:iCs/>
            <w:szCs w:val="24"/>
          </w:rPr>
          <w:delText>Age:</w:delText>
        </w:r>
        <w:r w:rsidRPr="00B76BFD" w:rsidDel="004176F4">
          <w:rPr>
            <w:rFonts w:ascii="Arial" w:eastAsia="ＭＳ Ｐゴシック" w:hAnsi="Arial" w:cs="Arial"/>
            <w:iCs/>
            <w:szCs w:val="24"/>
          </w:rPr>
          <w:delText xml:space="preserve"> between the ages </w:delText>
        </w:r>
        <w:r w:rsidR="009262FE" w:rsidRPr="00B76BFD" w:rsidDel="004176F4">
          <w:rPr>
            <w:rFonts w:ascii="Arial" w:eastAsia="ＭＳ Ｐゴシック" w:hAnsi="Arial" w:cs="Arial"/>
            <w:iCs/>
            <w:szCs w:val="24"/>
          </w:rPr>
          <w:delText xml:space="preserve">of </w:delText>
        </w:r>
        <w:r w:rsidR="009262FE" w:rsidRPr="006573EE" w:rsidDel="004176F4">
          <w:rPr>
            <w:rFonts w:ascii="Arial" w:eastAsia="ＭＳ Ｐゴシック" w:hAnsi="Arial" w:cs="Arial"/>
            <w:iCs/>
            <w:color w:val="00B050"/>
            <w:szCs w:val="24"/>
          </w:rPr>
          <w:delText>twenty-five (25) and thirty-five (35</w:delText>
        </w:r>
        <w:r w:rsidRPr="006573EE" w:rsidDel="004176F4">
          <w:rPr>
            <w:rFonts w:ascii="Arial" w:eastAsia="ＭＳ Ｐゴシック" w:hAnsi="Arial" w:cs="Arial"/>
            <w:iCs/>
            <w:color w:val="00B050"/>
            <w:szCs w:val="24"/>
          </w:rPr>
          <w:delText>) years</w:delText>
        </w:r>
      </w:del>
    </w:p>
    <w:p w14:paraId="2656CAE3" w14:textId="03A14EEA" w:rsidR="00CA2266" w:rsidRPr="00B76BFD" w:rsidDel="004176F4" w:rsidRDefault="0044695C" w:rsidP="00B76BFD">
      <w:pPr>
        <w:numPr>
          <w:ilvl w:val="0"/>
          <w:numId w:val="13"/>
        </w:numPr>
        <w:jc w:val="left"/>
        <w:rPr>
          <w:del w:id="264" w:author="Hirose, Shoko[廣瀬 晶子]" w:date="2022-06-29T10:01:00Z"/>
          <w:rFonts w:ascii="Arial" w:eastAsia="ＭＳ Ｐゴシック" w:hAnsi="Arial" w:cs="Arial"/>
          <w:iCs/>
          <w:szCs w:val="24"/>
        </w:rPr>
      </w:pPr>
      <w:del w:id="265" w:author="Hirose, Shoko[廣瀬 晶子]" w:date="2022-06-29T10:01:00Z">
        <w:r w:rsidRPr="00B76BFD" w:rsidDel="004176F4">
          <w:rPr>
            <w:rFonts w:ascii="Arial" w:hAnsi="Arial" w:cs="Arial"/>
            <w:b/>
            <w:bCs/>
            <w:szCs w:val="24"/>
          </w:rPr>
          <w:delText xml:space="preserve">Gender Equality and </w:delText>
        </w:r>
        <w:r w:rsidR="00B75B01" w:rsidDel="004176F4">
          <w:rPr>
            <w:rFonts w:ascii="Arial" w:hAnsi="Arial" w:cs="Arial"/>
            <w:b/>
            <w:bCs/>
            <w:szCs w:val="24"/>
          </w:rPr>
          <w:delText>Women’s</w:delText>
        </w:r>
        <w:r w:rsidRPr="00B76BFD" w:rsidDel="004176F4">
          <w:rPr>
            <w:rFonts w:ascii="Arial" w:hAnsi="Arial" w:cs="Arial"/>
            <w:b/>
            <w:bCs/>
            <w:szCs w:val="24"/>
          </w:rPr>
          <w:delText xml:space="preserve"> Empowerment:</w:delText>
        </w:r>
        <w:r w:rsidRPr="00B76BFD" w:rsidDel="004176F4">
          <w:rPr>
            <w:rFonts w:ascii="Arial" w:hAnsi="Arial" w:cs="Arial"/>
            <w:szCs w:val="24"/>
          </w:rPr>
          <w:delText xml:space="preserve"> Women are encouraged to apply for the program. JICA makes a commitment to promote gender equality and </w:delText>
        </w:r>
        <w:r w:rsidR="00B75B01" w:rsidDel="004176F4">
          <w:rPr>
            <w:rFonts w:ascii="Arial" w:hAnsi="Arial" w:cs="Arial"/>
            <w:szCs w:val="24"/>
          </w:rPr>
          <w:delText>women’s</w:delText>
        </w:r>
        <w:r w:rsidRPr="00B76BFD" w:rsidDel="004176F4">
          <w:rPr>
            <w:rFonts w:ascii="Arial" w:hAnsi="Arial" w:cs="Arial"/>
            <w:szCs w:val="24"/>
          </w:rPr>
          <w:delText xml:space="preserve"> empowerment, providing equal opportunity for all applicants regardless of sexual orientation and gender identity.</w:delText>
        </w:r>
      </w:del>
    </w:p>
    <w:p w14:paraId="6AB2222E" w14:textId="5E5D2113" w:rsidR="0044695C" w:rsidRPr="0044695C" w:rsidDel="004176F4" w:rsidRDefault="0044695C" w:rsidP="0044695C">
      <w:pPr>
        <w:ind w:left="786"/>
        <w:jc w:val="left"/>
        <w:rPr>
          <w:del w:id="266" w:author="Hirose, Shoko[廣瀬 晶子]" w:date="2022-06-29T10:01:00Z"/>
          <w:rFonts w:ascii="Arial" w:eastAsia="ＭＳ Ｐゴシック" w:hAnsi="Arial" w:cs="Arial"/>
          <w:iCs/>
          <w:szCs w:val="24"/>
        </w:rPr>
      </w:pPr>
    </w:p>
    <w:p w14:paraId="4ED635FF" w14:textId="311F31DE" w:rsidR="00CA2266" w:rsidRPr="0044695C" w:rsidDel="004176F4" w:rsidRDefault="00CA2266" w:rsidP="00B76BFD">
      <w:pPr>
        <w:numPr>
          <w:ilvl w:val="0"/>
          <w:numId w:val="1"/>
        </w:numPr>
        <w:rPr>
          <w:del w:id="267" w:author="Hirose, Shoko[廣瀬 晶子]" w:date="2022-06-29T10:01:00Z"/>
          <w:rFonts w:ascii="Arial" w:eastAsia="ＭＳ Ｐゴシック" w:hAnsi="Arial" w:cs="Arial"/>
          <w:iCs/>
          <w:szCs w:val="24"/>
        </w:rPr>
      </w:pPr>
      <w:del w:id="268" w:author="Hirose, Shoko[廣瀬 晶子]" w:date="2022-06-29T10:01:00Z">
        <w:r w:rsidRPr="0044695C" w:rsidDel="004176F4">
          <w:rPr>
            <w:rFonts w:ascii="Arial" w:eastAsia="ＭＳ ゴシック" w:hAnsi="Arial" w:cs="Arial"/>
            <w:b/>
            <w:iCs/>
            <w:szCs w:val="24"/>
          </w:rPr>
          <w:delText>Required Documents for Application</w:delText>
        </w:r>
      </w:del>
    </w:p>
    <w:p w14:paraId="0AE25813" w14:textId="0C7D58EF" w:rsidR="009262FE" w:rsidRPr="0044695C" w:rsidDel="004176F4" w:rsidRDefault="009262FE" w:rsidP="00CC3EC2">
      <w:pPr>
        <w:autoSpaceDE w:val="0"/>
        <w:autoSpaceDN w:val="0"/>
        <w:adjustRightInd w:val="0"/>
        <w:ind w:leftChars="150" w:left="721" w:hangingChars="150" w:hanging="361"/>
        <w:jc w:val="left"/>
        <w:rPr>
          <w:del w:id="269" w:author="Hirose, Shoko[廣瀬 晶子]" w:date="2022-06-29T10:01:00Z"/>
          <w:rFonts w:ascii="Arial" w:eastAsia="Arial-BoldMT" w:hAnsi="Arial" w:cs="Arial"/>
          <w:b/>
          <w:bCs/>
          <w:kern w:val="0"/>
          <w:szCs w:val="24"/>
        </w:rPr>
      </w:pPr>
      <w:del w:id="270" w:author="Hirose, Shoko[廣瀬 晶子]" w:date="2022-06-29T10:01:00Z">
        <w:r w:rsidRPr="0044695C" w:rsidDel="004176F4">
          <w:rPr>
            <w:rFonts w:ascii="Arial" w:eastAsia="Arial-BoldMT" w:hAnsi="Arial" w:cs="Arial"/>
            <w:b/>
            <w:bCs/>
            <w:kern w:val="0"/>
            <w:szCs w:val="24"/>
          </w:rPr>
          <w:delText>(1) Application Form</w:delText>
        </w:r>
        <w:r w:rsidRPr="0044695C" w:rsidDel="004176F4">
          <w:rPr>
            <w:rFonts w:ascii="Arial" w:eastAsia="ArialMT" w:hAnsi="Arial" w:cs="Arial"/>
            <w:kern w:val="0"/>
            <w:szCs w:val="24"/>
          </w:rPr>
          <w:delText xml:space="preserve">: The Application Form is available at </w:delText>
        </w:r>
        <w:r w:rsidRPr="0044695C" w:rsidDel="004176F4">
          <w:rPr>
            <w:rFonts w:ascii="Arial" w:eastAsia="Arial-BoldMT" w:hAnsi="Arial" w:cs="Arial"/>
            <w:b/>
            <w:bCs/>
            <w:kern w:val="0"/>
            <w:szCs w:val="24"/>
          </w:rPr>
          <w:delText xml:space="preserve">the JICA </w:delText>
        </w:r>
        <w:r w:rsidR="005B0A88" w:rsidRPr="0044695C" w:rsidDel="004176F4">
          <w:rPr>
            <w:rFonts w:ascii="Arial" w:eastAsia="Arial-BoldMT" w:hAnsi="Arial" w:cs="Arial"/>
            <w:b/>
            <w:bCs/>
            <w:kern w:val="0"/>
            <w:szCs w:val="24"/>
          </w:rPr>
          <w:delText xml:space="preserve">overseas </w:delText>
        </w:r>
        <w:r w:rsidRPr="0044695C" w:rsidDel="004176F4">
          <w:rPr>
            <w:rFonts w:ascii="Arial" w:eastAsia="Arial-BoldMT" w:hAnsi="Arial" w:cs="Arial"/>
            <w:b/>
            <w:bCs/>
            <w:kern w:val="0"/>
            <w:szCs w:val="24"/>
          </w:rPr>
          <w:delText xml:space="preserve">office (or </w:delText>
        </w:r>
        <w:r w:rsidR="005B0A88" w:rsidRPr="0044695C" w:rsidDel="004176F4">
          <w:rPr>
            <w:rFonts w:ascii="Arial" w:eastAsia="Arial-BoldMT" w:hAnsi="Arial" w:cs="Arial"/>
            <w:b/>
            <w:bCs/>
            <w:kern w:val="0"/>
            <w:szCs w:val="24"/>
          </w:rPr>
          <w:delText>t</w:delText>
        </w:r>
        <w:r w:rsidR="004D3C16" w:rsidRPr="0044695C" w:rsidDel="004176F4">
          <w:rPr>
            <w:rFonts w:ascii="Arial" w:eastAsia="Arial-BoldMT" w:hAnsi="Arial" w:cs="Arial"/>
            <w:b/>
            <w:bCs/>
            <w:kern w:val="0"/>
            <w:szCs w:val="24"/>
          </w:rPr>
          <w:delText>he</w:delText>
        </w:r>
        <w:r w:rsidRPr="0044695C" w:rsidDel="004176F4">
          <w:rPr>
            <w:rFonts w:ascii="Arial" w:eastAsia="Arial-BoldMT" w:hAnsi="Arial" w:cs="Arial"/>
            <w:b/>
            <w:bCs/>
            <w:kern w:val="0"/>
            <w:szCs w:val="24"/>
          </w:rPr>
          <w:delText xml:space="preserve"> Embassy of Japan).</w:delText>
        </w:r>
      </w:del>
    </w:p>
    <w:p w14:paraId="28597B9D" w14:textId="00F66DCA" w:rsidR="001570CE" w:rsidRPr="0044695C" w:rsidDel="004176F4" w:rsidRDefault="00360EEC" w:rsidP="003A2978">
      <w:pPr>
        <w:autoSpaceDE w:val="0"/>
        <w:autoSpaceDN w:val="0"/>
        <w:adjustRightInd w:val="0"/>
        <w:ind w:leftChars="300" w:left="720"/>
        <w:jc w:val="left"/>
        <w:rPr>
          <w:del w:id="271" w:author="Hirose, Shoko[廣瀬 晶子]" w:date="2022-06-29T10:01:00Z"/>
          <w:rFonts w:ascii="Arial" w:eastAsia="Arial-BoldMT" w:hAnsi="Arial" w:cs="Arial"/>
          <w:b/>
          <w:bCs/>
          <w:kern w:val="0"/>
          <w:szCs w:val="24"/>
        </w:rPr>
      </w:pPr>
      <w:del w:id="272" w:author="Hirose, Shoko[廣瀬 晶子]" w:date="2022-06-29T10:01:00Z">
        <w:r w:rsidRPr="0044695C" w:rsidDel="004176F4">
          <w:rPr>
            <w:rFonts w:ascii="Arial" w:eastAsia="ＭＳ Ｐゴシック" w:hAnsi="Arial" w:cs="Arial" w:hint="eastAsia"/>
            <w:iCs/>
            <w:szCs w:val="24"/>
          </w:rPr>
          <w:delText>＊</w:delText>
        </w:r>
        <w:r w:rsidRPr="0044695C" w:rsidDel="004176F4">
          <w:rPr>
            <w:rFonts w:ascii="Arial" w:eastAsia="ＭＳ Ｐゴシック" w:hAnsi="Arial" w:cs="Arial" w:hint="eastAsia"/>
            <w:iCs/>
            <w:szCs w:val="24"/>
          </w:rPr>
          <w:delText xml:space="preserve">If you have any difficulties/disabilities which require assistance, please specify necessary </w:delText>
        </w:r>
        <w:r w:rsidR="00627242" w:rsidDel="004176F4">
          <w:rPr>
            <w:rFonts w:ascii="Arial" w:eastAsia="ＭＳ Ｐゴシック" w:hAnsi="Arial" w:cs="Arial"/>
            <w:iCs/>
            <w:szCs w:val="24"/>
          </w:rPr>
          <w:delText>assistance</w:delText>
        </w:r>
        <w:r w:rsidRPr="0044695C" w:rsidDel="004176F4">
          <w:rPr>
            <w:rFonts w:ascii="Arial" w:eastAsia="ＭＳ Ｐゴシック" w:hAnsi="Arial" w:cs="Arial" w:hint="eastAsia"/>
            <w:iCs/>
            <w:szCs w:val="24"/>
          </w:rPr>
          <w:delText xml:space="preserve"> </w:delText>
        </w:r>
        <w:r w:rsidRPr="0044695C" w:rsidDel="004176F4">
          <w:rPr>
            <w:rFonts w:ascii="Arial" w:eastAsia="ＭＳ Ｐゴシック" w:hAnsi="Arial" w:cs="Arial"/>
            <w:iCs/>
            <w:szCs w:val="24"/>
          </w:rPr>
          <w:delText xml:space="preserve">in the </w:delText>
        </w:r>
        <w:r w:rsidR="005B0A88" w:rsidRPr="0044695C" w:rsidDel="004176F4">
          <w:rPr>
            <w:rFonts w:ascii="Arial" w:hAnsi="Arial" w:cs="Arial"/>
            <w:szCs w:val="24"/>
          </w:rPr>
          <w:delText xml:space="preserve">QUESTIONNAIRE ON MEDICAL STATUS RESTRICTION (1-(c)) </w:delText>
        </w:r>
        <w:r w:rsidRPr="0044695C" w:rsidDel="004176F4">
          <w:rPr>
            <w:rFonts w:ascii="Arial" w:eastAsia="ＭＳ Ｐゴシック" w:hAnsi="Arial" w:cs="Arial"/>
            <w:iCs/>
            <w:szCs w:val="24"/>
          </w:rPr>
          <w:delText>o</w:delText>
        </w:r>
        <w:r w:rsidRPr="0044695C" w:rsidDel="004176F4">
          <w:rPr>
            <w:rFonts w:ascii="Arial" w:eastAsia="ＭＳ Ｐゴシック" w:hAnsi="Arial" w:cs="Arial" w:hint="eastAsia"/>
            <w:iCs/>
            <w:szCs w:val="24"/>
          </w:rPr>
          <w:delText xml:space="preserve">f the application forms. </w:delText>
        </w:r>
        <w:r w:rsidR="005B0A88" w:rsidRPr="0044695C" w:rsidDel="004176F4">
          <w:rPr>
            <w:rFonts w:ascii="Arial" w:eastAsia="ＭＳ Ｐゴシック" w:hAnsi="Arial" w:cs="Arial"/>
            <w:iCs/>
            <w:szCs w:val="24"/>
          </w:rPr>
          <w:delText xml:space="preserve">Information will be reviewed and used for </w:delText>
        </w:r>
        <w:r w:rsidR="00273FE8" w:rsidRPr="0044695C" w:rsidDel="004176F4">
          <w:rPr>
            <w:rFonts w:ascii="Arial" w:eastAsia="ＭＳ Ｐゴシック" w:hAnsi="Arial" w:cs="Arial"/>
            <w:iCs/>
            <w:szCs w:val="24"/>
          </w:rPr>
          <w:delText>reasonable</w:delText>
        </w:r>
        <w:r w:rsidR="005B0A88" w:rsidRPr="0044695C" w:rsidDel="004176F4">
          <w:rPr>
            <w:rFonts w:ascii="Arial" w:eastAsia="ＭＳ Ｐゴシック" w:hAnsi="Arial" w:cs="Arial"/>
            <w:iCs/>
            <w:szCs w:val="24"/>
          </w:rPr>
          <w:delText xml:space="preserve"> accommodation</w:delText>
        </w:r>
        <w:r w:rsidRPr="0044695C" w:rsidDel="004176F4">
          <w:rPr>
            <w:rFonts w:ascii="Arial" w:eastAsia="ＭＳ Ｐゴシック" w:hAnsi="Arial" w:cs="Arial"/>
            <w:iCs/>
            <w:szCs w:val="24"/>
          </w:rPr>
          <w:delText>.</w:delText>
        </w:r>
      </w:del>
    </w:p>
    <w:p w14:paraId="0BE7FE0B" w14:textId="52207341" w:rsidR="00504A41" w:rsidRPr="0044695C" w:rsidDel="004176F4" w:rsidRDefault="009262FE" w:rsidP="00CC3EC2">
      <w:pPr>
        <w:ind w:leftChars="150" w:left="842" w:hangingChars="200" w:hanging="482"/>
        <w:rPr>
          <w:del w:id="273" w:author="Hirose, Shoko[廣瀬 晶子]" w:date="2022-06-29T10:01:00Z"/>
          <w:rFonts w:ascii="Arial" w:eastAsia="ＭＳ Ｐゴシック" w:hAnsi="Arial" w:cs="Arial"/>
          <w:iCs/>
          <w:szCs w:val="24"/>
        </w:rPr>
      </w:pPr>
      <w:del w:id="274" w:author="Hirose, Shoko[廣瀬 晶子]" w:date="2022-06-29T10:01:00Z">
        <w:r w:rsidRPr="0044695C" w:rsidDel="004176F4">
          <w:rPr>
            <w:rFonts w:ascii="Arial" w:eastAsia="Arial-BoldMT" w:hAnsi="Arial" w:cs="Arial"/>
            <w:b/>
            <w:bCs/>
            <w:kern w:val="0"/>
            <w:szCs w:val="24"/>
          </w:rPr>
          <w:delText>(2) Photocopy of passport</w:delText>
        </w:r>
        <w:r w:rsidR="009C6183" w:rsidRPr="0044695C" w:rsidDel="004176F4">
          <w:rPr>
            <w:rFonts w:ascii="Arial" w:eastAsia="Arial-BoldMT" w:hAnsi="Arial" w:cs="Arial"/>
            <w:b/>
            <w:bCs/>
            <w:kern w:val="0"/>
            <w:szCs w:val="24"/>
          </w:rPr>
          <w:delText xml:space="preserve"> or ID </w:delText>
        </w:r>
        <w:r w:rsidR="00273FE8" w:rsidRPr="0044695C" w:rsidDel="004176F4">
          <w:rPr>
            <w:rFonts w:ascii="Arial" w:eastAsia="Arial-BoldMT" w:hAnsi="Arial" w:cs="Arial"/>
            <w:b/>
            <w:bCs/>
            <w:kern w:val="0"/>
            <w:szCs w:val="24"/>
          </w:rPr>
          <w:delText>card</w:delText>
        </w:r>
        <w:r w:rsidRPr="0044695C" w:rsidDel="004176F4">
          <w:rPr>
            <w:rFonts w:ascii="Arial" w:eastAsia="ArialMT" w:hAnsi="Arial" w:cs="Arial"/>
            <w:kern w:val="0"/>
            <w:szCs w:val="24"/>
          </w:rPr>
          <w:delText xml:space="preserve">: </w:delText>
        </w:r>
      </w:del>
    </w:p>
    <w:p w14:paraId="5E09B4D3" w14:textId="6621D364" w:rsidR="00504A41" w:rsidRPr="0044695C" w:rsidDel="004176F4" w:rsidRDefault="00504A41" w:rsidP="00504A41">
      <w:pPr>
        <w:ind w:left="780"/>
        <w:jc w:val="left"/>
        <w:rPr>
          <w:del w:id="275" w:author="Hirose, Shoko[廣瀬 晶子]" w:date="2022-06-29T10:01:00Z"/>
          <w:rFonts w:ascii="Arial" w:eastAsia="ＭＳ Ｐゴシック" w:hAnsi="Arial" w:cs="Arial"/>
          <w:iCs/>
          <w:szCs w:val="24"/>
        </w:rPr>
      </w:pPr>
      <w:del w:id="276" w:author="Hirose, Shoko[廣瀬 晶子]" w:date="2022-06-29T10:01:00Z">
        <w:r w:rsidRPr="0044695C" w:rsidDel="004176F4">
          <w:rPr>
            <w:rFonts w:ascii="Arial" w:eastAsia="ＭＳ Ｐゴシック" w:hAnsi="Arial" w:cs="Arial" w:hint="eastAsia"/>
            <w:iCs/>
            <w:szCs w:val="24"/>
          </w:rPr>
          <w:delText>*</w:delText>
        </w:r>
        <w:r w:rsidRPr="0044695C" w:rsidDel="004176F4">
          <w:rPr>
            <w:rFonts w:ascii="Arial" w:eastAsia="ＭＳ Ｐゴシック" w:hAnsi="Arial" w:cs="Arial"/>
            <w:iCs/>
            <w:szCs w:val="24"/>
          </w:rPr>
          <w:delText>The following information</w:delText>
        </w:r>
        <w:r w:rsidRPr="0044695C" w:rsidDel="004176F4">
          <w:rPr>
            <w:rFonts w:ascii="Arial" w:eastAsia="ＭＳ Ｐゴシック" w:hAnsi="Arial" w:cs="Arial" w:hint="eastAsia"/>
            <w:iCs/>
            <w:szCs w:val="24"/>
          </w:rPr>
          <w:delText xml:space="preserve"> should</w:delText>
        </w:r>
        <w:r w:rsidRPr="0044695C" w:rsidDel="004176F4">
          <w:rPr>
            <w:rFonts w:ascii="Arial" w:eastAsia="ＭＳ Ｐゴシック" w:hAnsi="Arial" w:cs="Arial"/>
            <w:iCs/>
            <w:szCs w:val="24"/>
          </w:rPr>
          <w:delText xml:space="preserve"> be</w:delText>
        </w:r>
        <w:r w:rsidRPr="0044695C" w:rsidDel="004176F4">
          <w:rPr>
            <w:rFonts w:ascii="Arial" w:eastAsia="ＭＳ Ｐゴシック" w:hAnsi="Arial" w:cs="Arial" w:hint="eastAsia"/>
            <w:iCs/>
            <w:szCs w:val="24"/>
          </w:rPr>
          <w:delText xml:space="preserve"> include</w:delText>
        </w:r>
        <w:r w:rsidRPr="0044695C" w:rsidDel="004176F4">
          <w:rPr>
            <w:rFonts w:ascii="Arial" w:eastAsia="ＭＳ Ｐゴシック" w:hAnsi="Arial" w:cs="Arial"/>
            <w:iCs/>
            <w:szCs w:val="24"/>
          </w:rPr>
          <w:delText>d in</w:delText>
        </w:r>
        <w:r w:rsidRPr="0044695C" w:rsidDel="004176F4">
          <w:rPr>
            <w:rFonts w:ascii="Arial" w:eastAsia="ＭＳ Ｐゴシック" w:hAnsi="Arial" w:cs="Arial" w:hint="eastAsia"/>
            <w:iCs/>
            <w:szCs w:val="24"/>
          </w:rPr>
          <w:delText xml:space="preserve"> the </w:delText>
        </w:r>
        <w:r w:rsidRPr="0044695C" w:rsidDel="004176F4">
          <w:rPr>
            <w:rFonts w:ascii="Arial" w:eastAsia="ＭＳ Ｐゴシック" w:hAnsi="Arial" w:cs="Arial"/>
            <w:iCs/>
            <w:szCs w:val="24"/>
          </w:rPr>
          <w:delText>photocopy</w:delText>
        </w:r>
        <w:r w:rsidRPr="0044695C" w:rsidDel="004176F4">
          <w:rPr>
            <w:rFonts w:ascii="Arial" w:eastAsia="ＭＳ Ｐゴシック" w:hAnsi="Arial" w:cs="Arial" w:hint="eastAsia"/>
            <w:iCs/>
            <w:szCs w:val="24"/>
          </w:rPr>
          <w:delText>:</w:delText>
        </w:r>
      </w:del>
    </w:p>
    <w:p w14:paraId="356AF1C6" w14:textId="4EB79870" w:rsidR="00504A41" w:rsidRPr="0044695C" w:rsidDel="004176F4" w:rsidRDefault="00504A41" w:rsidP="00504A41">
      <w:pPr>
        <w:ind w:left="780"/>
        <w:jc w:val="left"/>
        <w:rPr>
          <w:del w:id="277" w:author="Hirose, Shoko[廣瀬 晶子]" w:date="2022-06-29T10:01:00Z"/>
          <w:rFonts w:ascii="Arial" w:eastAsia="ＭＳ Ｐゴシック" w:hAnsi="Arial" w:cs="Arial"/>
          <w:iCs/>
          <w:strike/>
          <w:szCs w:val="24"/>
        </w:rPr>
      </w:pPr>
      <w:del w:id="278" w:author="Hirose, Shoko[廣瀬 晶子]" w:date="2022-06-29T10:01:00Z">
        <w:r w:rsidRPr="0044695C" w:rsidDel="004176F4">
          <w:rPr>
            <w:rFonts w:ascii="Arial" w:eastAsia="ＭＳ Ｐゴシック" w:hAnsi="Arial" w:cs="Arial" w:hint="eastAsia"/>
            <w:iCs/>
            <w:szCs w:val="24"/>
          </w:rPr>
          <w:delText xml:space="preserve"> Name, Date of birth, Nationality</w:delText>
        </w:r>
        <w:r w:rsidR="000D131C" w:rsidDel="004176F4">
          <w:rPr>
            <w:rFonts w:ascii="Arial" w:eastAsia="ＭＳ Ｐゴシック" w:hAnsi="Arial" w:cs="Arial"/>
            <w:iCs/>
            <w:szCs w:val="24"/>
          </w:rPr>
          <w:delText>,</w:delText>
        </w:r>
        <w:r w:rsidRPr="0044695C" w:rsidDel="004176F4">
          <w:rPr>
            <w:rFonts w:ascii="Arial" w:eastAsia="ＭＳ Ｐゴシック" w:hAnsi="Arial" w:cs="Arial"/>
            <w:iCs/>
            <w:szCs w:val="24"/>
          </w:rPr>
          <w:delText xml:space="preserve"> and </w:delText>
        </w:r>
        <w:r w:rsidRPr="0044695C" w:rsidDel="004176F4">
          <w:rPr>
            <w:rFonts w:ascii="Arial" w:eastAsia="ＭＳ Ｐゴシック" w:hAnsi="Arial" w:cs="Arial" w:hint="eastAsia"/>
            <w:iCs/>
            <w:szCs w:val="24"/>
          </w:rPr>
          <w:delText>Sex</w:delText>
        </w:r>
      </w:del>
    </w:p>
    <w:p w14:paraId="62C9FAB7" w14:textId="064F48EF" w:rsidR="009262FE" w:rsidRPr="0044695C" w:rsidDel="004176F4" w:rsidRDefault="009262FE" w:rsidP="003A2978">
      <w:pPr>
        <w:autoSpaceDE w:val="0"/>
        <w:autoSpaceDN w:val="0"/>
        <w:adjustRightInd w:val="0"/>
        <w:ind w:leftChars="119" w:left="708" w:hangingChars="175" w:hanging="422"/>
        <w:jc w:val="left"/>
        <w:rPr>
          <w:del w:id="279" w:author="Hirose, Shoko[廣瀬 晶子]" w:date="2022-06-29T10:01:00Z"/>
          <w:rFonts w:ascii="Arial" w:eastAsia="ArialMT" w:hAnsi="Arial" w:cs="Arial"/>
          <w:kern w:val="0"/>
          <w:szCs w:val="24"/>
        </w:rPr>
      </w:pPr>
      <w:del w:id="280" w:author="Hirose, Shoko[廣瀬 晶子]" w:date="2022-06-29T10:01:00Z">
        <w:r w:rsidRPr="0044695C" w:rsidDel="004176F4">
          <w:rPr>
            <w:rFonts w:ascii="Arial" w:eastAsia="Arial-BoldMT" w:hAnsi="Arial" w:cs="Arial"/>
            <w:b/>
            <w:bCs/>
            <w:kern w:val="0"/>
            <w:szCs w:val="24"/>
          </w:rPr>
          <w:delText>(3) English Score Sheet</w:delText>
        </w:r>
        <w:r w:rsidRPr="0044695C" w:rsidDel="004176F4">
          <w:rPr>
            <w:rFonts w:ascii="Arial" w:eastAsia="ArialMT" w:hAnsi="Arial" w:cs="Arial"/>
            <w:kern w:val="0"/>
            <w:szCs w:val="24"/>
          </w:rPr>
          <w:delText>: to be submitted with the application form</w:delText>
        </w:r>
        <w:r w:rsidR="005B0A88" w:rsidRPr="0044695C" w:rsidDel="004176F4">
          <w:rPr>
            <w:rFonts w:ascii="Arial" w:eastAsia="ArialMT" w:hAnsi="Arial" w:cs="Arial"/>
            <w:kern w:val="0"/>
            <w:szCs w:val="24"/>
          </w:rPr>
          <w:delText xml:space="preserve"> </w:delText>
        </w:r>
        <w:r w:rsidRPr="0044695C" w:rsidDel="004176F4">
          <w:rPr>
            <w:rFonts w:ascii="Arial" w:eastAsia="ArialMT" w:hAnsi="Arial" w:cs="Arial"/>
            <w:kern w:val="0"/>
            <w:szCs w:val="24"/>
          </w:rPr>
          <w:delText xml:space="preserve">if </w:delText>
        </w:r>
        <w:r w:rsidR="005B0A88" w:rsidRPr="0044695C" w:rsidDel="004176F4">
          <w:rPr>
            <w:rFonts w:ascii="Arial" w:eastAsia="ArialMT" w:hAnsi="Arial" w:cs="Arial"/>
            <w:kern w:val="0"/>
            <w:szCs w:val="24"/>
          </w:rPr>
          <w:delText>the nominees</w:delText>
        </w:r>
        <w:r w:rsidR="003A2978" w:rsidRPr="00B76BFD" w:rsidDel="004176F4">
          <w:rPr>
            <w:rFonts w:ascii="游明朝" w:eastAsia="游明朝" w:hAnsi="游明朝" w:cs="Arial" w:hint="eastAsia"/>
            <w:kern w:val="0"/>
            <w:szCs w:val="24"/>
          </w:rPr>
          <w:delText xml:space="preserve"> </w:delText>
        </w:r>
        <w:r w:rsidRPr="0044695C" w:rsidDel="004176F4">
          <w:rPr>
            <w:rFonts w:ascii="Arial" w:eastAsia="ArialMT" w:hAnsi="Arial" w:cs="Arial"/>
            <w:kern w:val="0"/>
            <w:szCs w:val="24"/>
          </w:rPr>
          <w:delText>have any official English</w:delText>
        </w:r>
        <w:r w:rsidR="005B0A88" w:rsidRPr="0044695C" w:rsidDel="004176F4">
          <w:rPr>
            <w:rFonts w:ascii="Arial" w:eastAsia="ArialMT" w:hAnsi="Arial" w:cs="Arial"/>
            <w:kern w:val="0"/>
            <w:szCs w:val="24"/>
          </w:rPr>
          <w:delText xml:space="preserve"> examination scores</w:delText>
        </w:r>
        <w:r w:rsidRPr="0044695C" w:rsidDel="004176F4">
          <w:rPr>
            <w:rFonts w:ascii="Arial" w:eastAsia="ArialMT" w:hAnsi="Arial" w:cs="Arial"/>
            <w:kern w:val="0"/>
            <w:szCs w:val="24"/>
          </w:rPr>
          <w:delText>. (e.g., TOEFL,</w:delText>
        </w:r>
        <w:r w:rsidRPr="0044695C" w:rsidDel="004176F4">
          <w:rPr>
            <w:rFonts w:ascii="Arial" w:eastAsia="ArialMT" w:hAnsi="Arial" w:cs="Arial" w:hint="eastAsia"/>
            <w:kern w:val="0"/>
            <w:szCs w:val="24"/>
          </w:rPr>
          <w:delText xml:space="preserve"> </w:delText>
        </w:r>
        <w:r w:rsidRPr="0044695C" w:rsidDel="004176F4">
          <w:rPr>
            <w:rFonts w:ascii="Arial" w:eastAsia="ArialMT" w:hAnsi="Arial" w:cs="Arial"/>
            <w:kern w:val="0"/>
            <w:szCs w:val="24"/>
          </w:rPr>
          <w:delText>TOEIC, IELTS)</w:delText>
        </w:r>
      </w:del>
    </w:p>
    <w:p w14:paraId="79A42AC0" w14:textId="5C5BB165" w:rsidR="00D674D7" w:rsidRPr="0044695C" w:rsidDel="004176F4" w:rsidRDefault="009262FE" w:rsidP="003A2978">
      <w:pPr>
        <w:autoSpaceDE w:val="0"/>
        <w:autoSpaceDN w:val="0"/>
        <w:adjustRightInd w:val="0"/>
        <w:ind w:leftChars="150" w:left="721" w:hangingChars="150" w:hanging="361"/>
        <w:jc w:val="left"/>
        <w:rPr>
          <w:del w:id="281" w:author="Hirose, Shoko[廣瀬 晶子]" w:date="2022-06-29T10:01:00Z"/>
          <w:rFonts w:ascii="Arial" w:eastAsia="ArialMT" w:hAnsi="Arial" w:cs="Arial"/>
          <w:kern w:val="0"/>
          <w:szCs w:val="24"/>
        </w:rPr>
      </w:pPr>
      <w:del w:id="282" w:author="Hirose, Shoko[廣瀬 晶子]" w:date="2022-06-29T10:01:00Z">
        <w:r w:rsidRPr="0044695C" w:rsidDel="004176F4">
          <w:rPr>
            <w:rFonts w:ascii="Arial" w:eastAsia="Arial-BoldMT" w:hAnsi="Arial" w:cs="Arial"/>
            <w:b/>
            <w:bCs/>
            <w:kern w:val="0"/>
            <w:szCs w:val="24"/>
          </w:rPr>
          <w:delText xml:space="preserve">(4) </w:delText>
        </w:r>
        <w:r w:rsidR="00943A0A" w:rsidRPr="0044695C" w:rsidDel="004176F4">
          <w:rPr>
            <w:rFonts w:ascii="Arial" w:eastAsia="Arial-BoldMT" w:hAnsi="Arial" w:cs="Arial"/>
            <w:b/>
            <w:bCs/>
            <w:kern w:val="0"/>
            <w:szCs w:val="24"/>
          </w:rPr>
          <w:delText xml:space="preserve">Country Report and </w:delText>
        </w:r>
        <w:r w:rsidRPr="0044695C" w:rsidDel="004176F4">
          <w:rPr>
            <w:rFonts w:ascii="Arial" w:eastAsia="Arial-BoldMT" w:hAnsi="Arial" w:cs="Arial"/>
            <w:b/>
            <w:bCs/>
            <w:kern w:val="0"/>
            <w:szCs w:val="24"/>
          </w:rPr>
          <w:delText>Research</w:delText>
        </w:r>
        <w:r w:rsidR="003A2978" w:rsidDel="004176F4">
          <w:rPr>
            <w:rFonts w:ascii="Arial" w:eastAsia="Arial-BoldMT" w:hAnsi="Arial" w:cs="Arial"/>
            <w:b/>
            <w:bCs/>
            <w:kern w:val="0"/>
            <w:szCs w:val="24"/>
          </w:rPr>
          <w:delText xml:space="preserve"> Interest Statement</w:delText>
        </w:r>
        <w:r w:rsidRPr="0044695C" w:rsidDel="004176F4">
          <w:rPr>
            <w:rFonts w:ascii="Arial" w:eastAsia="ArialMT" w:hAnsi="Arial" w:cs="Arial"/>
            <w:kern w:val="0"/>
            <w:szCs w:val="24"/>
          </w:rPr>
          <w:delText>: to be submitted with the application form.</w:delText>
        </w:r>
        <w:r w:rsidR="00943A0A" w:rsidRPr="0044695C" w:rsidDel="004176F4">
          <w:rPr>
            <w:rFonts w:ascii="Arial" w:eastAsia="ArialMT" w:hAnsi="Arial" w:cs="Arial"/>
            <w:kern w:val="0"/>
            <w:szCs w:val="24"/>
          </w:rPr>
          <w:delText xml:space="preserve"> </w:delText>
        </w:r>
        <w:r w:rsidR="00A47C5B" w:rsidRPr="0044695C" w:rsidDel="004176F4">
          <w:rPr>
            <w:rFonts w:ascii="Arial" w:eastAsia="ArialMT" w:hAnsi="Arial" w:cs="Arial"/>
            <w:kern w:val="0"/>
            <w:szCs w:val="24"/>
          </w:rPr>
          <w:delText>Fill in ANNEX I</w:delText>
        </w:r>
        <w:r w:rsidR="00694913" w:rsidRPr="0044695C" w:rsidDel="004176F4">
          <w:rPr>
            <w:rFonts w:ascii="Arial" w:eastAsia="ArialMT" w:hAnsi="Arial" w:cs="Arial"/>
            <w:kern w:val="0"/>
            <w:szCs w:val="24"/>
          </w:rPr>
          <w:delText xml:space="preserve"> </w:delText>
        </w:r>
        <w:r w:rsidR="00943A0A" w:rsidRPr="0044695C" w:rsidDel="004176F4">
          <w:rPr>
            <w:rFonts w:ascii="Arial" w:eastAsia="ArialMT" w:hAnsi="Arial" w:cs="Arial"/>
            <w:kern w:val="0"/>
            <w:szCs w:val="24"/>
          </w:rPr>
          <w:delText>and II</w:delText>
        </w:r>
        <w:r w:rsidR="00A47C5B" w:rsidRPr="0044695C" w:rsidDel="004176F4">
          <w:rPr>
            <w:rFonts w:ascii="Arial" w:eastAsia="ArialMT" w:hAnsi="Arial" w:cs="Arial"/>
            <w:kern w:val="0"/>
            <w:szCs w:val="24"/>
          </w:rPr>
          <w:delText xml:space="preserve"> of this General </w:delText>
        </w:r>
        <w:r w:rsidR="00273FE8" w:rsidRPr="0044695C" w:rsidDel="004176F4">
          <w:rPr>
            <w:rFonts w:ascii="Arial" w:eastAsia="ArialMT" w:hAnsi="Arial" w:cs="Arial"/>
            <w:kern w:val="0"/>
            <w:szCs w:val="24"/>
          </w:rPr>
          <w:delText>Information</w:delText>
        </w:r>
        <w:r w:rsidR="00A47C5B" w:rsidRPr="0044695C" w:rsidDel="004176F4">
          <w:rPr>
            <w:rFonts w:ascii="Arial" w:eastAsia="ArialMT" w:hAnsi="Arial" w:cs="Arial"/>
            <w:kern w:val="0"/>
            <w:szCs w:val="24"/>
          </w:rPr>
          <w:delText>.</w:delText>
        </w:r>
        <w:r w:rsidR="00D674D7" w:rsidRPr="0044695C" w:rsidDel="004176F4">
          <w:rPr>
            <w:rFonts w:ascii="Arial" w:eastAsia="ArialMT" w:hAnsi="Arial" w:cs="Arial"/>
            <w:kern w:val="0"/>
            <w:szCs w:val="24"/>
          </w:rPr>
          <w:delText xml:space="preserve"> </w:delText>
        </w:r>
      </w:del>
    </w:p>
    <w:p w14:paraId="2A08F3A6" w14:textId="69EE5A8F" w:rsidR="00EA74F2" w:rsidRPr="0044695C" w:rsidDel="004176F4" w:rsidRDefault="009262FE" w:rsidP="00D674D7">
      <w:pPr>
        <w:autoSpaceDE w:val="0"/>
        <w:autoSpaceDN w:val="0"/>
        <w:adjustRightInd w:val="0"/>
        <w:ind w:leftChars="250" w:left="600" w:firstLineChars="50" w:firstLine="120"/>
        <w:jc w:val="left"/>
        <w:rPr>
          <w:del w:id="283" w:author="Hirose, Shoko[廣瀬 晶子]" w:date="2022-06-29T10:01:00Z"/>
          <w:rFonts w:ascii="Arial" w:eastAsia="ＭＳ ゴシック" w:hAnsi="Arial" w:cs="Arial"/>
          <w:b/>
          <w:bCs/>
          <w:szCs w:val="24"/>
        </w:rPr>
      </w:pPr>
      <w:del w:id="284" w:author="Hirose, Shoko[廣瀬 晶子]" w:date="2022-06-29T10:01:00Z">
        <w:r w:rsidRPr="0044695C" w:rsidDel="004176F4">
          <w:rPr>
            <w:rFonts w:ascii="Arial" w:eastAsia="ArialMT" w:hAnsi="Arial" w:cs="Arial"/>
            <w:kern w:val="0"/>
            <w:szCs w:val="24"/>
          </w:rPr>
          <w:delText xml:space="preserve">. </w:delText>
        </w:r>
        <w:r w:rsidR="001004D4" w:rsidRPr="0044695C" w:rsidDel="004176F4">
          <w:rPr>
            <w:rFonts w:ascii="Arial" w:eastAsia="ＭＳ Ｐゴシック" w:hAnsi="Arial" w:cs="Arial"/>
            <w:b/>
            <w:iCs/>
            <w:szCs w:val="24"/>
          </w:rPr>
          <w:delText xml:space="preserve"> </w:delText>
        </w:r>
      </w:del>
    </w:p>
    <w:p w14:paraId="3477F05C" w14:textId="57241D9B" w:rsidR="00CA2266" w:rsidRPr="0044695C" w:rsidDel="004176F4" w:rsidRDefault="00CA2266" w:rsidP="00B76BFD">
      <w:pPr>
        <w:numPr>
          <w:ilvl w:val="0"/>
          <w:numId w:val="1"/>
        </w:numPr>
        <w:rPr>
          <w:del w:id="285" w:author="Hirose, Shoko[廣瀬 晶子]" w:date="2022-06-29T10:01:00Z"/>
          <w:rFonts w:ascii="Arial" w:eastAsia="ＭＳ ゴシック" w:hAnsi="Arial" w:cs="Arial"/>
          <w:b/>
          <w:bCs/>
          <w:szCs w:val="24"/>
        </w:rPr>
      </w:pPr>
      <w:del w:id="286" w:author="Hirose, Shoko[廣瀬 晶子]" w:date="2022-06-29T10:01:00Z">
        <w:r w:rsidRPr="0044695C" w:rsidDel="004176F4">
          <w:rPr>
            <w:rFonts w:ascii="Arial" w:eastAsia="ＭＳ Ｐゴシック" w:hAnsi="Arial" w:cs="Arial"/>
            <w:b/>
            <w:bCs/>
            <w:szCs w:val="24"/>
          </w:rPr>
          <w:delText>Procedure</w:delText>
        </w:r>
        <w:r w:rsidR="002A36B3" w:rsidRPr="0044695C" w:rsidDel="004176F4">
          <w:rPr>
            <w:rFonts w:ascii="Arial" w:eastAsia="ＭＳ Ｐゴシック" w:hAnsi="Arial" w:cs="Arial" w:hint="eastAsia"/>
            <w:b/>
            <w:bCs/>
            <w:szCs w:val="24"/>
          </w:rPr>
          <w:delText>s</w:delText>
        </w:r>
        <w:r w:rsidRPr="0044695C" w:rsidDel="004176F4">
          <w:rPr>
            <w:rFonts w:ascii="Arial" w:eastAsia="ＭＳ Ｐゴシック" w:hAnsi="Arial" w:cs="Arial"/>
            <w:b/>
            <w:bCs/>
            <w:szCs w:val="24"/>
          </w:rPr>
          <w:delText xml:space="preserve"> for Application and Selection</w:delText>
        </w:r>
        <w:r w:rsidRPr="0044695C" w:rsidDel="004176F4">
          <w:rPr>
            <w:rFonts w:ascii="Arial" w:eastAsia="ＭＳ Ｐゴシック" w:hAnsi="Arial" w:cs="Arial"/>
            <w:b/>
            <w:bCs/>
            <w:szCs w:val="24"/>
          </w:rPr>
          <w:delText>：</w:delText>
        </w:r>
      </w:del>
    </w:p>
    <w:p w14:paraId="784CD714" w14:textId="35DF2508" w:rsidR="00CA2266" w:rsidRPr="0044695C" w:rsidDel="004176F4" w:rsidRDefault="00CA2266" w:rsidP="00B76BFD">
      <w:pPr>
        <w:numPr>
          <w:ilvl w:val="0"/>
          <w:numId w:val="3"/>
        </w:numPr>
        <w:jc w:val="left"/>
        <w:rPr>
          <w:del w:id="287" w:author="Hirose, Shoko[廣瀬 晶子]" w:date="2022-06-29T10:01:00Z"/>
          <w:rFonts w:ascii="Arial" w:eastAsia="ＭＳ Ｐゴシック" w:hAnsi="Arial" w:cs="Arial"/>
          <w:b/>
          <w:iCs/>
          <w:szCs w:val="24"/>
        </w:rPr>
      </w:pPr>
      <w:del w:id="288" w:author="Hirose, Shoko[廣瀬 晶子]" w:date="2022-06-29T10:01:00Z">
        <w:r w:rsidRPr="0044695C" w:rsidDel="004176F4">
          <w:rPr>
            <w:rFonts w:ascii="Arial" w:eastAsia="ＭＳ Ｐゴシック" w:hAnsi="Arial" w:cs="Arial"/>
            <w:b/>
            <w:iCs/>
            <w:szCs w:val="24"/>
          </w:rPr>
          <w:delText>Submi</w:delText>
        </w:r>
        <w:r w:rsidR="001004D4" w:rsidRPr="0044695C" w:rsidDel="004176F4">
          <w:rPr>
            <w:rFonts w:ascii="Arial" w:eastAsia="ＭＳ Ｐゴシック" w:hAnsi="Arial" w:cs="Arial" w:hint="eastAsia"/>
            <w:b/>
            <w:iCs/>
            <w:szCs w:val="24"/>
          </w:rPr>
          <w:delText xml:space="preserve">ssion of </w:delText>
        </w:r>
        <w:r w:rsidRPr="0044695C" w:rsidDel="004176F4">
          <w:rPr>
            <w:rFonts w:ascii="Arial" w:eastAsia="ＭＳ Ｐゴシック" w:hAnsi="Arial" w:cs="Arial"/>
            <w:b/>
            <w:iCs/>
            <w:szCs w:val="24"/>
          </w:rPr>
          <w:delText>the Application Documents:</w:delText>
        </w:r>
      </w:del>
    </w:p>
    <w:p w14:paraId="36E41C6B" w14:textId="23FF82D8" w:rsidR="009C6183" w:rsidRPr="0044695C" w:rsidDel="004176F4" w:rsidRDefault="00B92683" w:rsidP="009C6183">
      <w:pPr>
        <w:ind w:left="780"/>
        <w:jc w:val="left"/>
        <w:rPr>
          <w:del w:id="289" w:author="Hirose, Shoko[廣瀬 晶子]" w:date="2022-06-29T10:01:00Z"/>
          <w:rFonts w:ascii="Arial" w:hAnsi="Arial" w:cs="Arial"/>
          <w:b/>
          <w:bCs/>
          <w:szCs w:val="24"/>
        </w:rPr>
      </w:pPr>
      <w:del w:id="290" w:author="Hirose, Shoko[廣瀬 晶子]" w:date="2022-06-29T10:01:00Z">
        <w:r w:rsidRPr="0044695C" w:rsidDel="004176F4">
          <w:rPr>
            <w:rFonts w:ascii="Arial" w:eastAsia="ＭＳ Ｐゴシック" w:hAnsi="Arial" w:cs="Arial"/>
            <w:iCs/>
            <w:szCs w:val="24"/>
          </w:rPr>
          <w:delText>Closing date for application</w:delText>
        </w:r>
        <w:r w:rsidR="001004D4" w:rsidRPr="0044695C" w:rsidDel="004176F4">
          <w:rPr>
            <w:rFonts w:ascii="Arial" w:eastAsia="ＭＳ Ｐゴシック" w:hAnsi="Arial" w:cs="Arial" w:hint="eastAsia"/>
            <w:iCs/>
            <w:szCs w:val="24"/>
          </w:rPr>
          <w:delText>s:</w:delText>
        </w:r>
        <w:r w:rsidR="00D265A8" w:rsidRPr="0044695C" w:rsidDel="004176F4">
          <w:rPr>
            <w:rFonts w:ascii="Arial" w:eastAsia="ＭＳ Ｐゴシック" w:hAnsi="Arial" w:cs="Arial" w:hint="eastAsia"/>
            <w:iCs/>
            <w:szCs w:val="24"/>
          </w:rPr>
          <w:delText xml:space="preserve"> </w:delText>
        </w:r>
        <w:r w:rsidR="001004D4" w:rsidRPr="0044695C" w:rsidDel="004176F4">
          <w:rPr>
            <w:rFonts w:ascii="Arial" w:eastAsia="ＭＳ Ｐゴシック" w:hAnsi="Arial" w:cs="Arial" w:hint="eastAsia"/>
            <w:b/>
            <w:iCs/>
            <w:szCs w:val="24"/>
          </w:rPr>
          <w:delText>Pleas</w:delText>
        </w:r>
        <w:r w:rsidR="001004D4" w:rsidRPr="0044695C" w:rsidDel="004176F4">
          <w:rPr>
            <w:rFonts w:ascii="Arial" w:eastAsia="ＭＳ Ｐゴシック" w:hAnsi="Arial" w:cs="Arial"/>
            <w:b/>
            <w:iCs/>
            <w:szCs w:val="24"/>
          </w:rPr>
          <w:delText>e</w:delText>
        </w:r>
        <w:r w:rsidR="009C6183" w:rsidRPr="0044695C" w:rsidDel="004176F4">
          <w:rPr>
            <w:rFonts w:ascii="Arial" w:hAnsi="Arial" w:cs="Arial"/>
            <w:b/>
            <w:bCs/>
            <w:szCs w:val="24"/>
          </w:rPr>
          <w:delText xml:space="preserve"> confirm the local deadline with</w:delText>
        </w:r>
        <w:r w:rsidR="00B71B22" w:rsidRPr="0044695C" w:rsidDel="004176F4">
          <w:rPr>
            <w:rFonts w:ascii="Arial" w:hAnsi="Arial" w:cs="Arial"/>
            <w:b/>
            <w:bCs/>
            <w:szCs w:val="24"/>
          </w:rPr>
          <w:delText xml:space="preserve"> </w:delText>
        </w:r>
        <w:r w:rsidR="009C6183" w:rsidRPr="0044695C" w:rsidDel="004176F4">
          <w:rPr>
            <w:rFonts w:ascii="Arial" w:hAnsi="Arial" w:cs="Arial"/>
            <w:b/>
            <w:bCs/>
            <w:szCs w:val="24"/>
          </w:rPr>
          <w:delText>the JICA overseas office</w:delText>
        </w:r>
        <w:r w:rsidR="00B71B22" w:rsidRPr="0044695C" w:rsidDel="004176F4">
          <w:rPr>
            <w:rFonts w:ascii="Arial" w:hAnsi="Arial" w:cs="Arial"/>
            <w:b/>
            <w:bCs/>
            <w:szCs w:val="24"/>
          </w:rPr>
          <w:delText xml:space="preserve"> </w:delText>
        </w:r>
        <w:r w:rsidR="009C6183" w:rsidRPr="0044695C" w:rsidDel="004176F4">
          <w:rPr>
            <w:rFonts w:ascii="Arial" w:hAnsi="Arial" w:cs="Arial"/>
            <w:b/>
            <w:bCs/>
            <w:szCs w:val="24"/>
          </w:rPr>
          <w:delText>(or the Embassy of Japan).</w:delText>
        </w:r>
      </w:del>
    </w:p>
    <w:p w14:paraId="6822FBFA" w14:textId="670460A2" w:rsidR="003A2978" w:rsidRPr="003A2978" w:rsidDel="004176F4" w:rsidRDefault="009C6183" w:rsidP="003A2978">
      <w:pPr>
        <w:ind w:left="780"/>
        <w:jc w:val="left"/>
        <w:rPr>
          <w:del w:id="291" w:author="Hirose, Shoko[廣瀬 晶子]" w:date="2022-06-29T10:01:00Z"/>
          <w:rFonts w:ascii="Arial" w:hAnsi="Arial" w:cs="Arial"/>
          <w:szCs w:val="24"/>
        </w:rPr>
      </w:pPr>
      <w:del w:id="292" w:author="Hirose, Shoko[廣瀬 晶子]" w:date="2022-06-29T10:01:00Z">
        <w:r w:rsidRPr="0044695C" w:rsidDel="004176F4">
          <w:rPr>
            <w:rFonts w:ascii="Arial" w:hAnsi="Arial" w:cs="Arial"/>
            <w:szCs w:val="24"/>
          </w:rPr>
          <w:delText xml:space="preserve">(All required material must arrive at </w:delText>
        </w:r>
        <w:r w:rsidRPr="0044695C" w:rsidDel="004176F4">
          <w:rPr>
            <w:rFonts w:ascii="Arial" w:hAnsi="Arial" w:cs="Arial"/>
            <w:b/>
            <w:bCs/>
            <w:szCs w:val="24"/>
            <w:u w:val="single"/>
          </w:rPr>
          <w:delText xml:space="preserve">JICA Center in Japan </w:delText>
        </w:r>
        <w:r w:rsidRPr="0044695C" w:rsidDel="004176F4">
          <w:rPr>
            <w:rFonts w:ascii="Arial" w:hAnsi="Arial" w:cs="Arial"/>
            <w:b/>
            <w:bCs/>
            <w:color w:val="FF0000"/>
            <w:szCs w:val="24"/>
            <w:u w:val="single"/>
          </w:rPr>
          <w:delText>by</w:delText>
        </w:r>
        <w:r w:rsidRPr="0044695C" w:rsidDel="004176F4">
          <w:rPr>
            <w:rFonts w:ascii="Arial" w:hAnsi="Arial" w:cs="Arial" w:hint="eastAsia"/>
            <w:b/>
            <w:bCs/>
            <w:color w:val="FF0000"/>
            <w:szCs w:val="24"/>
            <w:u w:val="single"/>
          </w:rPr>
          <w:delText xml:space="preserve"> September</w:delText>
        </w:r>
        <w:r w:rsidR="003A2978" w:rsidDel="004176F4">
          <w:rPr>
            <w:rFonts w:ascii="Arial" w:hAnsi="Arial" w:cs="Arial" w:hint="eastAsia"/>
            <w:b/>
            <w:bCs/>
            <w:color w:val="FF0000"/>
            <w:szCs w:val="24"/>
            <w:u w:val="single"/>
          </w:rPr>
          <w:delText xml:space="preserve"> </w:delText>
        </w:r>
        <w:r w:rsidR="003A2978" w:rsidDel="004176F4">
          <w:rPr>
            <w:rFonts w:ascii="Arial" w:hAnsi="Arial" w:cs="Arial"/>
            <w:b/>
            <w:bCs/>
            <w:color w:val="FF0000"/>
            <w:szCs w:val="24"/>
            <w:u w:val="single"/>
          </w:rPr>
          <w:delText>5</w:delText>
        </w:r>
        <w:r w:rsidRPr="0044695C" w:rsidDel="004176F4">
          <w:rPr>
            <w:rFonts w:ascii="Arial" w:hAnsi="Arial" w:cs="Arial"/>
            <w:b/>
            <w:bCs/>
            <w:color w:val="FF0000"/>
            <w:szCs w:val="24"/>
            <w:u w:val="single"/>
          </w:rPr>
          <w:delText xml:space="preserve">, </w:delText>
        </w:r>
        <w:r w:rsidRPr="0044695C" w:rsidDel="004176F4">
          <w:rPr>
            <w:rFonts w:ascii="Arial" w:hAnsi="Arial" w:cs="Arial" w:hint="eastAsia"/>
            <w:b/>
            <w:bCs/>
            <w:color w:val="FF0000"/>
            <w:szCs w:val="24"/>
            <w:u w:val="single"/>
          </w:rPr>
          <w:delText>202</w:delText>
        </w:r>
        <w:r w:rsidR="003A2978" w:rsidDel="004176F4">
          <w:rPr>
            <w:rFonts w:ascii="Arial" w:hAnsi="Arial" w:cs="Arial"/>
            <w:b/>
            <w:bCs/>
            <w:color w:val="FF0000"/>
            <w:szCs w:val="24"/>
            <w:u w:val="single"/>
          </w:rPr>
          <w:delText>2</w:delText>
        </w:r>
        <w:r w:rsidRPr="0044695C" w:rsidDel="004176F4">
          <w:rPr>
            <w:rFonts w:ascii="Arial" w:hAnsi="Arial" w:cs="Arial"/>
            <w:szCs w:val="24"/>
          </w:rPr>
          <w:delText>.)</w:delText>
        </w:r>
      </w:del>
    </w:p>
    <w:p w14:paraId="21298E1F" w14:textId="37DE7609" w:rsidR="00504A41" w:rsidRPr="0044695C" w:rsidDel="004176F4" w:rsidRDefault="00CA2266" w:rsidP="00B76BFD">
      <w:pPr>
        <w:numPr>
          <w:ilvl w:val="0"/>
          <w:numId w:val="3"/>
        </w:numPr>
        <w:jc w:val="left"/>
        <w:rPr>
          <w:del w:id="293" w:author="Hirose, Shoko[廣瀬 晶子]" w:date="2022-06-29T10:01:00Z"/>
          <w:rFonts w:ascii="Arial" w:eastAsia="ＭＳ Ｐゴシック" w:hAnsi="Arial" w:cs="Arial"/>
          <w:b/>
          <w:iCs/>
          <w:szCs w:val="24"/>
        </w:rPr>
      </w:pPr>
      <w:del w:id="294" w:author="Hirose, Shoko[廣瀬 晶子]" w:date="2022-06-29T10:01:00Z">
        <w:r w:rsidRPr="0044695C" w:rsidDel="004176F4">
          <w:rPr>
            <w:rFonts w:ascii="Arial" w:eastAsia="ＭＳ Ｐゴシック" w:hAnsi="Arial" w:cs="Arial"/>
            <w:b/>
            <w:iCs/>
            <w:szCs w:val="24"/>
          </w:rPr>
          <w:delText>Selection:</w:delText>
        </w:r>
      </w:del>
    </w:p>
    <w:p w14:paraId="523E0F1B" w14:textId="4FABDD7D" w:rsidR="00AD00A3" w:rsidRPr="0044695C" w:rsidDel="004176F4" w:rsidRDefault="00AD00A3" w:rsidP="007F36E3">
      <w:pPr>
        <w:ind w:left="780"/>
        <w:jc w:val="left"/>
        <w:rPr>
          <w:del w:id="295" w:author="Hirose, Shoko[廣瀬 晶子]" w:date="2022-06-29T10:01:00Z"/>
          <w:rFonts w:ascii="Arial" w:eastAsia="ＭＳ ゴシック" w:hAnsi="Arial" w:cs="Arial"/>
          <w:iCs/>
          <w:szCs w:val="24"/>
        </w:rPr>
      </w:pPr>
      <w:del w:id="296" w:author="Hirose, Shoko[廣瀬 晶子]" w:date="2022-06-29T10:01:00Z">
        <w:r w:rsidRPr="0044695C" w:rsidDel="004176F4">
          <w:rPr>
            <w:rFonts w:ascii="Arial" w:eastAsia="ＭＳ ゴシック" w:hAnsi="Arial" w:cs="Arial"/>
            <w:iCs/>
            <w:szCs w:val="24"/>
          </w:rPr>
          <w:delText>Primary screening is conducted at the JICA overseas office (or the embassy of Japan) after receiving official documents</w:delText>
        </w:r>
        <w:r w:rsidRPr="0044695C" w:rsidDel="004176F4">
          <w:rPr>
            <w:rFonts w:ascii="Arial" w:eastAsia="ＭＳ ゴシック" w:hAnsi="Arial" w:cs="Arial" w:hint="eastAsia"/>
            <w:iCs/>
            <w:szCs w:val="24"/>
          </w:rPr>
          <w:delText xml:space="preserve"> from your</w:delText>
        </w:r>
        <w:r w:rsidRPr="0044695C" w:rsidDel="004176F4">
          <w:rPr>
            <w:rFonts w:ascii="Arial" w:eastAsia="ＭＳ ゴシック" w:hAnsi="Arial" w:cs="Arial"/>
            <w:iCs/>
            <w:szCs w:val="24"/>
          </w:rPr>
          <w:delText xml:space="preserve"> government. JICA Center will consult with </w:delText>
        </w:r>
        <w:r w:rsidRPr="0044695C" w:rsidDel="004176F4">
          <w:rPr>
            <w:rFonts w:ascii="Arial" w:eastAsia="ＭＳ ゴシック" w:hAnsi="Arial" w:cs="Arial" w:hint="eastAsia"/>
            <w:iCs/>
            <w:szCs w:val="24"/>
          </w:rPr>
          <w:delText>concerned</w:delText>
        </w:r>
        <w:r w:rsidRPr="0044695C" w:rsidDel="004176F4">
          <w:rPr>
            <w:rFonts w:ascii="Arial" w:eastAsia="ＭＳ ゴシック" w:hAnsi="Arial" w:cs="Arial"/>
            <w:iCs/>
            <w:szCs w:val="24"/>
          </w:rPr>
          <w:delText xml:space="preserve"> organizations in Japan in the process of final selection. </w:delText>
        </w:r>
        <w:r w:rsidRPr="0044695C" w:rsidDel="004176F4">
          <w:rPr>
            <w:rFonts w:ascii="Arial" w:eastAsia="ＭＳ ゴシック" w:hAnsi="Arial" w:cs="Arial"/>
            <w:szCs w:val="24"/>
          </w:rPr>
          <w:delText>A</w:delText>
        </w:r>
        <w:r w:rsidRPr="0044695C" w:rsidDel="004176F4">
          <w:rPr>
            <w:rFonts w:ascii="Arial" w:eastAsia="ＭＳ ゴシック" w:hAnsi="Arial" w:cs="Arial" w:hint="eastAsia"/>
            <w:szCs w:val="24"/>
          </w:rPr>
          <w:delText>pplying</w:delText>
        </w:r>
        <w:r w:rsidRPr="0044695C" w:rsidDel="004176F4">
          <w:rPr>
            <w:rFonts w:ascii="Arial" w:eastAsia="ＭＳ ゴシック" w:hAnsi="Arial" w:cs="Arial"/>
            <w:szCs w:val="24"/>
          </w:rPr>
          <w:delText xml:space="preserve"> organizations with </w:delText>
        </w:r>
        <w:r w:rsidRPr="0044695C" w:rsidDel="004176F4">
          <w:rPr>
            <w:rFonts w:ascii="Arial" w:eastAsia="ＭＳ ゴシック" w:hAnsi="Arial" w:cs="Arial" w:hint="eastAsia"/>
            <w:szCs w:val="24"/>
          </w:rPr>
          <w:delText>the best intention</w:delText>
        </w:r>
        <w:r w:rsidRPr="0044695C" w:rsidDel="004176F4">
          <w:rPr>
            <w:rFonts w:ascii="Arial" w:eastAsia="ＭＳ ゴシック" w:hAnsi="Arial" w:cs="Arial"/>
            <w:szCs w:val="24"/>
          </w:rPr>
          <w:delText>s</w:delText>
        </w:r>
        <w:r w:rsidRPr="0044695C" w:rsidDel="004176F4">
          <w:rPr>
            <w:rFonts w:ascii="Arial" w:eastAsia="ＭＳ ゴシック" w:hAnsi="Arial" w:cs="Arial" w:hint="eastAsia"/>
            <w:szCs w:val="24"/>
          </w:rPr>
          <w:delText xml:space="preserve"> to utilize the opportunity </w:delText>
        </w:r>
        <w:r w:rsidRPr="0044695C" w:rsidDel="004176F4">
          <w:rPr>
            <w:rFonts w:ascii="Arial" w:eastAsia="ＭＳ ゴシック" w:hAnsi="Arial" w:cs="Arial"/>
            <w:szCs w:val="24"/>
          </w:rPr>
          <w:delText xml:space="preserve">will be </w:delText>
        </w:r>
        <w:r w:rsidRPr="0044695C" w:rsidDel="004176F4">
          <w:rPr>
            <w:rFonts w:ascii="Arial" w:eastAsia="ＭＳ ゴシック" w:hAnsi="Arial" w:cs="Arial" w:hint="eastAsia"/>
            <w:szCs w:val="24"/>
          </w:rPr>
          <w:delText>high</w:delText>
        </w:r>
        <w:r w:rsidRPr="0044695C" w:rsidDel="004176F4">
          <w:rPr>
            <w:rFonts w:ascii="Arial" w:eastAsia="ＭＳ ゴシック" w:hAnsi="Arial" w:cs="Arial"/>
            <w:szCs w:val="24"/>
          </w:rPr>
          <w:delText xml:space="preserve">ly valued. </w:delText>
        </w:r>
      </w:del>
    </w:p>
    <w:p w14:paraId="31D66277" w14:textId="6F1AEE0A" w:rsidR="00B92683" w:rsidRPr="0044695C" w:rsidDel="004176F4" w:rsidRDefault="00AD00A3" w:rsidP="00895B05">
      <w:pPr>
        <w:ind w:left="780"/>
        <w:jc w:val="left"/>
        <w:rPr>
          <w:del w:id="297" w:author="Hirose, Shoko[廣瀬 晶子]" w:date="2022-06-29T10:01:00Z"/>
          <w:rFonts w:ascii="Arial" w:eastAsia="ＭＳ ゴシック" w:hAnsi="Arial" w:cs="Arial"/>
          <w:iCs/>
          <w:szCs w:val="24"/>
        </w:rPr>
      </w:pPr>
      <w:del w:id="298" w:author="Hirose, Shoko[廣瀬 晶子]" w:date="2022-06-29T10:01:00Z">
        <w:r w:rsidRPr="0044695C" w:rsidDel="004176F4">
          <w:rPr>
            <w:rFonts w:ascii="Arial" w:eastAsia="ＭＳ ゴシック" w:hAnsi="Arial" w:cs="Arial"/>
            <w:iCs/>
            <w:szCs w:val="24"/>
          </w:rPr>
          <w:delText>The Government of Japan will examine applicants who belong to the military or other military-related organizations and/or who are enlisted in the military, taking into consideration of their duties, positions in the organization</w:delText>
        </w:r>
        <w:r w:rsidR="000D131C" w:rsidDel="004176F4">
          <w:rPr>
            <w:rFonts w:ascii="Arial" w:eastAsia="ＭＳ ゴシック" w:hAnsi="Arial" w:cs="Arial"/>
            <w:iCs/>
            <w:szCs w:val="24"/>
          </w:rPr>
          <w:delText>,</w:delText>
        </w:r>
        <w:r w:rsidRPr="0044695C" w:rsidDel="004176F4">
          <w:rPr>
            <w:rFonts w:ascii="Arial" w:eastAsia="ＭＳ ゴシック" w:hAnsi="Arial" w:cs="Arial"/>
            <w:iCs/>
            <w:szCs w:val="24"/>
          </w:rPr>
          <w:delText xml:space="preserve"> and other relevant information in a comprehensive manner to be consistent with the Development Cooperation Charter of Japan.</w:delText>
        </w:r>
      </w:del>
    </w:p>
    <w:p w14:paraId="088C390A" w14:textId="43C47FE8" w:rsidR="00CA2266" w:rsidRPr="0044695C" w:rsidDel="004176F4" w:rsidRDefault="00CA2266" w:rsidP="00B76BFD">
      <w:pPr>
        <w:numPr>
          <w:ilvl w:val="0"/>
          <w:numId w:val="3"/>
        </w:numPr>
        <w:jc w:val="left"/>
        <w:rPr>
          <w:del w:id="299" w:author="Hirose, Shoko[廣瀬 晶子]" w:date="2022-06-29T10:01:00Z"/>
          <w:rFonts w:ascii="Arial" w:eastAsia="ＭＳ Ｐゴシック" w:hAnsi="Arial" w:cs="Arial"/>
          <w:b/>
          <w:iCs/>
          <w:szCs w:val="24"/>
        </w:rPr>
      </w:pPr>
      <w:del w:id="300" w:author="Hirose, Shoko[廣瀬 晶子]" w:date="2022-06-29T10:01:00Z">
        <w:r w:rsidRPr="0044695C" w:rsidDel="004176F4">
          <w:rPr>
            <w:rFonts w:ascii="Arial" w:eastAsia="ＭＳ Ｐゴシック" w:hAnsi="Arial" w:cs="Arial"/>
            <w:b/>
            <w:iCs/>
            <w:szCs w:val="24"/>
          </w:rPr>
          <w:delText>Notice of Acceptance</w:delText>
        </w:r>
      </w:del>
    </w:p>
    <w:p w14:paraId="4D7DB167" w14:textId="0E2C6015" w:rsidR="00CA2266" w:rsidRPr="00E6100E" w:rsidDel="004176F4" w:rsidRDefault="009C6183" w:rsidP="00E6100E">
      <w:pPr>
        <w:ind w:left="780"/>
        <w:rPr>
          <w:del w:id="301" w:author="Hirose, Shoko[廣瀬 晶子]" w:date="2022-06-29T10:01:00Z"/>
          <w:rFonts w:ascii="Arial" w:eastAsia="ＭＳ ゴシック" w:hAnsi="Arial" w:cs="Arial"/>
          <w:b/>
          <w:iCs/>
          <w:szCs w:val="24"/>
        </w:rPr>
      </w:pPr>
      <w:del w:id="302" w:author="Hirose, Shoko[廣瀬 晶子]" w:date="2022-06-29T10:01:00Z">
        <w:r w:rsidRPr="0044695C" w:rsidDel="004176F4">
          <w:rPr>
            <w:rFonts w:ascii="Arial" w:eastAsia="ＭＳ ゴシック" w:hAnsi="Arial" w:cs="Arial"/>
            <w:iCs/>
            <w:szCs w:val="24"/>
          </w:rPr>
          <w:delText>T</w:delText>
        </w:r>
        <w:r w:rsidR="00D121A9" w:rsidRPr="0044695C" w:rsidDel="004176F4">
          <w:rPr>
            <w:rFonts w:ascii="Arial" w:eastAsia="ＭＳ ゴシック" w:hAnsi="Arial" w:cs="Arial"/>
            <w:iCs/>
            <w:szCs w:val="24"/>
          </w:rPr>
          <w:delText xml:space="preserve">he JICA </w:delText>
        </w:r>
        <w:r w:rsidRPr="0044695C" w:rsidDel="004176F4">
          <w:rPr>
            <w:rFonts w:ascii="Arial" w:eastAsia="ＭＳ ゴシック" w:hAnsi="Arial" w:cs="Arial"/>
            <w:iCs/>
            <w:szCs w:val="24"/>
          </w:rPr>
          <w:delText xml:space="preserve">overseas </w:delText>
        </w:r>
        <w:r w:rsidR="00D121A9" w:rsidRPr="0044695C" w:rsidDel="004176F4">
          <w:rPr>
            <w:rFonts w:ascii="Arial" w:eastAsia="ＭＳ ゴシック" w:hAnsi="Arial" w:cs="Arial"/>
            <w:iCs/>
            <w:szCs w:val="24"/>
          </w:rPr>
          <w:delText xml:space="preserve">office (or </w:delText>
        </w:r>
        <w:r w:rsidR="00D121A9" w:rsidRPr="0044695C" w:rsidDel="004176F4">
          <w:rPr>
            <w:rFonts w:ascii="Arial" w:eastAsia="ＭＳ ゴシック" w:hAnsi="Arial" w:cs="Arial" w:hint="eastAsia"/>
            <w:iCs/>
            <w:szCs w:val="24"/>
          </w:rPr>
          <w:delText xml:space="preserve">the </w:delText>
        </w:r>
        <w:r w:rsidR="00D121A9" w:rsidRPr="0044695C" w:rsidDel="004176F4">
          <w:rPr>
            <w:rFonts w:ascii="Arial" w:eastAsia="ＭＳ ゴシック" w:hAnsi="Arial" w:cs="Arial"/>
            <w:iCs/>
            <w:szCs w:val="24"/>
          </w:rPr>
          <w:delText>Embassy of Japan)</w:delText>
        </w:r>
        <w:r w:rsidRPr="0044695C" w:rsidDel="004176F4">
          <w:rPr>
            <w:rFonts w:ascii="Arial" w:eastAsia="ＭＳ ゴシック" w:hAnsi="Arial" w:cs="Arial"/>
            <w:iCs/>
            <w:szCs w:val="24"/>
          </w:rPr>
          <w:delText xml:space="preserve"> will notify the results</w:delText>
        </w:r>
        <w:r w:rsidR="00CA2266" w:rsidRPr="0044695C" w:rsidDel="004176F4">
          <w:rPr>
            <w:rFonts w:ascii="Arial" w:eastAsia="ＭＳ ゴシック" w:hAnsi="Arial" w:cs="Arial"/>
            <w:iCs/>
            <w:szCs w:val="24"/>
          </w:rPr>
          <w:delText xml:space="preserve"> </w:delText>
        </w:r>
        <w:r w:rsidR="000D131C" w:rsidDel="004176F4">
          <w:rPr>
            <w:rFonts w:ascii="Arial" w:eastAsia="ＭＳ ゴシック" w:hAnsi="Arial" w:cs="Arial"/>
            <w:b/>
            <w:iCs/>
            <w:szCs w:val="24"/>
          </w:rPr>
          <w:delText>no</w:delText>
        </w:r>
        <w:r w:rsidR="00CA2266" w:rsidRPr="0044695C" w:rsidDel="004176F4">
          <w:rPr>
            <w:rFonts w:ascii="Arial" w:eastAsia="ＭＳ ゴシック" w:hAnsi="Arial" w:cs="Arial"/>
            <w:b/>
            <w:iCs/>
            <w:szCs w:val="24"/>
          </w:rPr>
          <w:delText xml:space="preserve"> later than</w:delText>
        </w:r>
        <w:r w:rsidR="00CA2266" w:rsidRPr="0044695C" w:rsidDel="004176F4">
          <w:rPr>
            <w:rFonts w:ascii="Arial" w:eastAsia="ＭＳ ゴシック" w:hAnsi="Arial" w:cs="Arial"/>
            <w:b/>
            <w:iCs/>
            <w:color w:val="FF0000"/>
            <w:szCs w:val="24"/>
          </w:rPr>
          <w:delText xml:space="preserve"> </w:delText>
        </w:r>
        <w:r w:rsidRPr="0044695C" w:rsidDel="004176F4">
          <w:rPr>
            <w:rFonts w:ascii="Arial" w:eastAsia="ＭＳ ゴシック" w:hAnsi="Arial" w:cs="Arial" w:hint="eastAsia"/>
            <w:b/>
            <w:iCs/>
            <w:color w:val="FF0000"/>
            <w:szCs w:val="24"/>
            <w:u w:val="single"/>
          </w:rPr>
          <w:delText xml:space="preserve">October </w:delText>
        </w:r>
        <w:r w:rsidR="003A2978" w:rsidDel="004176F4">
          <w:rPr>
            <w:rFonts w:ascii="Arial" w:eastAsia="ＭＳ ゴシック" w:hAnsi="Arial" w:cs="Arial"/>
            <w:b/>
            <w:iCs/>
            <w:color w:val="FF0000"/>
            <w:szCs w:val="24"/>
            <w:u w:val="single"/>
          </w:rPr>
          <w:delText>3</w:delText>
        </w:r>
        <w:r w:rsidR="004D3C16" w:rsidRPr="0044695C" w:rsidDel="004176F4">
          <w:rPr>
            <w:rFonts w:ascii="Arial" w:eastAsia="ＭＳ ゴシック" w:hAnsi="Arial" w:cs="Arial"/>
            <w:b/>
            <w:iCs/>
            <w:color w:val="FF0000"/>
            <w:szCs w:val="24"/>
            <w:u w:val="single"/>
          </w:rPr>
          <w:delText>,</w:delText>
        </w:r>
        <w:r w:rsidR="00CA2266" w:rsidRPr="0044695C" w:rsidDel="004176F4">
          <w:rPr>
            <w:rFonts w:ascii="Arial" w:eastAsia="ＭＳ ゴシック" w:hAnsi="Arial" w:cs="Arial"/>
            <w:b/>
            <w:iCs/>
            <w:color w:val="FF0000"/>
            <w:szCs w:val="24"/>
            <w:u w:val="single"/>
          </w:rPr>
          <w:delText xml:space="preserve"> 20</w:delText>
        </w:r>
        <w:r w:rsidR="00A50B6B" w:rsidRPr="0044695C" w:rsidDel="004176F4">
          <w:rPr>
            <w:rFonts w:ascii="Arial" w:eastAsia="ＭＳ ゴシック" w:hAnsi="Arial" w:cs="Arial"/>
            <w:b/>
            <w:iCs/>
            <w:color w:val="FF0000"/>
            <w:szCs w:val="24"/>
            <w:u w:val="single"/>
          </w:rPr>
          <w:delText>2</w:delText>
        </w:r>
        <w:r w:rsidR="003A2978" w:rsidDel="004176F4">
          <w:rPr>
            <w:rFonts w:ascii="Arial" w:eastAsia="ＭＳ ゴシック" w:hAnsi="Arial" w:cs="Arial"/>
            <w:b/>
            <w:iCs/>
            <w:color w:val="FF0000"/>
            <w:szCs w:val="24"/>
            <w:u w:val="single"/>
          </w:rPr>
          <w:delText>2</w:delText>
        </w:r>
        <w:r w:rsidR="00CA2266" w:rsidRPr="0044695C" w:rsidDel="004176F4">
          <w:rPr>
            <w:rFonts w:ascii="Arial" w:eastAsia="ＭＳ ゴシック" w:hAnsi="Arial" w:cs="Arial"/>
            <w:b/>
            <w:iCs/>
            <w:szCs w:val="24"/>
          </w:rPr>
          <w:delText>.</w:delText>
        </w:r>
        <w:r w:rsidR="00CA2266" w:rsidRPr="0044695C" w:rsidDel="004176F4">
          <w:rPr>
            <w:rFonts w:ascii="Arial" w:eastAsia="ＭＳ Ｐゴシック" w:hAnsi="Arial" w:cs="Arial"/>
            <w:iCs/>
            <w:szCs w:val="24"/>
          </w:rPr>
          <w:delText xml:space="preserve">  </w:delText>
        </w:r>
      </w:del>
    </w:p>
    <w:p w14:paraId="6A0BAD8F" w14:textId="3CAE33C5" w:rsidR="003A2978" w:rsidRPr="003A2978" w:rsidDel="004176F4" w:rsidRDefault="00C03A6D" w:rsidP="00B76BFD">
      <w:pPr>
        <w:numPr>
          <w:ilvl w:val="0"/>
          <w:numId w:val="1"/>
        </w:numPr>
        <w:rPr>
          <w:del w:id="303" w:author="Hirose, Shoko[廣瀬 晶子]" w:date="2022-06-29T10:01:00Z"/>
          <w:rFonts w:ascii="Arial" w:eastAsia="ＭＳ Ｐゴシック" w:hAnsi="Arial" w:cs="Arial"/>
          <w:b/>
          <w:iCs/>
          <w:szCs w:val="24"/>
        </w:rPr>
      </w:pPr>
      <w:del w:id="304" w:author="Hirose, Shoko[廣瀬 晶子]" w:date="2022-06-29T10:01:00Z">
        <w:r w:rsidDel="004176F4">
          <w:rPr>
            <w:rFonts w:ascii="Arial" w:eastAsia="ＭＳ Ｐゴシック" w:hAnsi="Arial" w:cs="Arial"/>
            <w:b/>
            <w:iCs/>
            <w:szCs w:val="24"/>
          </w:rPr>
          <w:br w:type="page"/>
        </w:r>
        <w:r w:rsidR="003A2978" w:rsidRPr="003A2978" w:rsidDel="004176F4">
          <w:rPr>
            <w:rFonts w:ascii="Arial" w:eastAsia="ＭＳ Ｐゴシック" w:hAnsi="Arial" w:cs="Arial"/>
            <w:b/>
            <w:iCs/>
            <w:szCs w:val="24"/>
          </w:rPr>
          <w:delText>Conditions for Participation</w:delText>
        </w:r>
      </w:del>
    </w:p>
    <w:p w14:paraId="5D0E2B6D" w14:textId="7BA477EA" w:rsidR="003A2978" w:rsidRPr="003A2978" w:rsidDel="004176F4" w:rsidRDefault="003A2978" w:rsidP="003A2978">
      <w:pPr>
        <w:ind w:left="420"/>
        <w:rPr>
          <w:del w:id="305" w:author="Hirose, Shoko[廣瀬 晶子]" w:date="2022-06-29T10:01:00Z"/>
          <w:rFonts w:ascii="Arial" w:eastAsia="ＭＳ Ｐゴシック" w:hAnsi="Arial" w:cs="Arial"/>
          <w:bCs/>
          <w:iCs/>
          <w:szCs w:val="24"/>
        </w:rPr>
      </w:pPr>
      <w:del w:id="306" w:author="Hirose, Shoko[廣瀬 晶子]" w:date="2022-06-29T10:01:00Z">
        <w:r w:rsidRPr="003A2978" w:rsidDel="004176F4">
          <w:rPr>
            <w:rFonts w:ascii="Arial" w:eastAsia="ＭＳ Ｐゴシック" w:hAnsi="Arial" w:cs="Arial"/>
            <w:bCs/>
            <w:iCs/>
            <w:szCs w:val="24"/>
          </w:rPr>
          <w:delText>The participants of KCCP are required</w:delText>
        </w:r>
      </w:del>
    </w:p>
    <w:p w14:paraId="03A4E4B2" w14:textId="1E417D0F" w:rsidR="003A2978" w:rsidRPr="003A2978" w:rsidDel="004176F4" w:rsidRDefault="003A2978" w:rsidP="00B76BFD">
      <w:pPr>
        <w:numPr>
          <w:ilvl w:val="0"/>
          <w:numId w:val="4"/>
        </w:numPr>
        <w:rPr>
          <w:del w:id="307" w:author="Hirose, Shoko[廣瀬 晶子]" w:date="2022-06-29T10:01:00Z"/>
          <w:rFonts w:ascii="Arial" w:hAnsi="Arial" w:cs="Arial"/>
          <w:szCs w:val="24"/>
        </w:rPr>
      </w:pPr>
      <w:del w:id="308" w:author="Hirose, Shoko[廣瀬 晶子]" w:date="2022-06-29T10:01:00Z">
        <w:r w:rsidRPr="003A2978" w:rsidDel="004176F4">
          <w:rPr>
            <w:rFonts w:ascii="Arial" w:hAnsi="Arial" w:cs="Arial"/>
            <w:szCs w:val="24"/>
          </w:rPr>
          <w:delText xml:space="preserve">to </w:delText>
        </w:r>
        <w:r w:rsidRPr="003A2978" w:rsidDel="004176F4">
          <w:rPr>
            <w:rFonts w:ascii="Arial" w:hAnsi="Arial" w:cs="Arial" w:hint="eastAsia"/>
            <w:szCs w:val="24"/>
          </w:rPr>
          <w:delText xml:space="preserve">strictly </w:delText>
        </w:r>
        <w:r w:rsidRPr="003A2978" w:rsidDel="004176F4">
          <w:rPr>
            <w:rFonts w:ascii="Arial" w:hAnsi="Arial" w:cs="Arial"/>
            <w:szCs w:val="24"/>
          </w:rPr>
          <w:delText>observe</w:delText>
        </w:r>
        <w:r w:rsidRPr="003A2978" w:rsidDel="004176F4">
          <w:rPr>
            <w:rFonts w:ascii="Arial" w:hAnsi="Arial" w:cs="Arial" w:hint="eastAsia"/>
            <w:szCs w:val="24"/>
          </w:rPr>
          <w:delText xml:space="preserve"> </w:delText>
        </w:r>
        <w:r w:rsidRPr="003A2978" w:rsidDel="004176F4">
          <w:rPr>
            <w:rFonts w:ascii="Arial" w:hAnsi="Arial" w:cs="Arial"/>
            <w:szCs w:val="24"/>
          </w:rPr>
          <w:delText>the course</w:delText>
        </w:r>
        <w:r w:rsidRPr="003A2978" w:rsidDel="004176F4">
          <w:rPr>
            <w:rFonts w:ascii="Arial" w:hAnsi="Arial" w:cs="Arial" w:hint="eastAsia"/>
            <w:szCs w:val="24"/>
          </w:rPr>
          <w:delText xml:space="preserve"> schedule</w:delText>
        </w:r>
        <w:r w:rsidRPr="003A2978" w:rsidDel="004176F4">
          <w:rPr>
            <w:rFonts w:ascii="Arial" w:hAnsi="Arial" w:cs="Arial"/>
            <w:szCs w:val="24"/>
          </w:rPr>
          <w:delText xml:space="preserve"> and concentrate </w:delText>
        </w:r>
        <w:r w:rsidR="000D131C" w:rsidDel="004176F4">
          <w:rPr>
            <w:rFonts w:ascii="Arial" w:hAnsi="Arial" w:cs="Arial"/>
            <w:szCs w:val="24"/>
          </w:rPr>
          <w:delText xml:space="preserve">on </w:delText>
        </w:r>
        <w:r w:rsidRPr="003A2978" w:rsidDel="004176F4">
          <w:rPr>
            <w:rFonts w:ascii="Arial" w:hAnsi="Arial" w:cs="Arial"/>
            <w:szCs w:val="24"/>
          </w:rPr>
          <w:delText>each session,</w:delText>
        </w:r>
      </w:del>
    </w:p>
    <w:p w14:paraId="67E629F3" w14:textId="07A2A93A" w:rsidR="003A2978" w:rsidRPr="00F17D57" w:rsidDel="004176F4" w:rsidRDefault="003A2978" w:rsidP="00B76BFD">
      <w:pPr>
        <w:numPr>
          <w:ilvl w:val="0"/>
          <w:numId w:val="4"/>
        </w:numPr>
        <w:ind w:leftChars="-1" w:left="-2" w:firstLineChars="194" w:firstLine="466"/>
        <w:rPr>
          <w:del w:id="309" w:author="Hirose, Shoko[廣瀬 晶子]" w:date="2022-06-29T10:01:00Z"/>
          <w:rFonts w:ascii="Arial" w:eastAsia="ＭＳ ゴシック" w:hAnsi="Arial" w:cs="Arial"/>
          <w:iCs/>
          <w:szCs w:val="24"/>
        </w:rPr>
      </w:pPr>
      <w:del w:id="310" w:author="Hirose, Shoko[廣瀬 晶子]" w:date="2022-06-29T10:01:00Z">
        <w:r w:rsidRPr="003A2978" w:rsidDel="004176F4">
          <w:rPr>
            <w:rFonts w:ascii="Arial" w:hAnsi="Arial" w:cs="Arial"/>
            <w:szCs w:val="24"/>
          </w:rPr>
          <w:delText>to work assignments after each lecture and submit them.</w:delText>
        </w:r>
      </w:del>
    </w:p>
    <w:p w14:paraId="03E42C58" w14:textId="0642CDAC" w:rsidR="00F17D57" w:rsidDel="004176F4" w:rsidRDefault="00F17D57" w:rsidP="00F17D57">
      <w:pPr>
        <w:rPr>
          <w:del w:id="311" w:author="Hirose, Shoko[廣瀬 晶子]" w:date="2022-06-29T10:01:00Z"/>
          <w:rFonts w:ascii="Arial" w:hAnsi="Arial" w:cs="Arial"/>
          <w:szCs w:val="24"/>
        </w:rPr>
      </w:pPr>
    </w:p>
    <w:p w14:paraId="6385D002" w14:textId="4BD8EA6B" w:rsidR="00F17D57" w:rsidDel="004176F4" w:rsidRDefault="00F17D57" w:rsidP="00F17D57">
      <w:pPr>
        <w:rPr>
          <w:del w:id="312" w:author="Hirose, Shoko[廣瀬 晶子]" w:date="2022-06-29T10:01:00Z"/>
          <w:rFonts w:ascii="Arial" w:hAnsi="Arial" w:cs="Arial"/>
          <w:szCs w:val="24"/>
        </w:rPr>
      </w:pPr>
    </w:p>
    <w:p w14:paraId="1F89C4BB" w14:textId="5BA5E7C8" w:rsidR="00F17D57" w:rsidRPr="003A2978" w:rsidDel="004176F4" w:rsidRDefault="00F17D57" w:rsidP="00F17D57">
      <w:pPr>
        <w:jc w:val="center"/>
        <w:rPr>
          <w:del w:id="313" w:author="Hirose, Shoko[廣瀬 晶子]" w:date="2022-06-29T10:01:00Z"/>
          <w:rFonts w:ascii="Arial" w:eastAsia="ＭＳ ゴシック" w:hAnsi="Arial" w:cs="Arial"/>
          <w:iCs/>
          <w:szCs w:val="24"/>
        </w:rPr>
      </w:pPr>
    </w:p>
    <w:p w14:paraId="034CF1E9" w14:textId="4C53BB78" w:rsidR="00B631F0" w:rsidRPr="0044695C" w:rsidDel="004176F4" w:rsidRDefault="00241909" w:rsidP="00895B05">
      <w:pPr>
        <w:jc w:val="left"/>
        <w:rPr>
          <w:del w:id="314" w:author="Hirose, Shoko[廣瀬 晶子]" w:date="2022-06-29T10:01:00Z"/>
          <w:rFonts w:ascii="Arial" w:eastAsia="ＭＳ ゴシック" w:hAnsi="Arial" w:cs="Arial"/>
          <w:b/>
          <w:i/>
          <w:szCs w:val="24"/>
          <w:shd w:val="pct15" w:color="auto" w:fill="FFFFFF"/>
        </w:rPr>
      </w:pPr>
      <w:del w:id="315" w:author="Hirose, Shoko[廣瀬 晶子]" w:date="2022-06-29T10:01:00Z">
        <w:r w:rsidRPr="0044695C" w:rsidDel="004176F4">
          <w:rPr>
            <w:rFonts w:ascii="Arial" w:eastAsia="ＭＳ ゴシック" w:hAnsi="Arial" w:cs="Arial"/>
            <w:b/>
            <w:i/>
            <w:szCs w:val="24"/>
            <w:shd w:val="pct15" w:color="auto" w:fill="FFFFFF"/>
          </w:rPr>
          <w:br w:type="page"/>
        </w:r>
        <w:r w:rsidR="00B631F0" w:rsidRPr="0044695C" w:rsidDel="004176F4">
          <w:rPr>
            <w:rFonts w:ascii="Arial" w:eastAsia="ＭＳ ゴシック" w:hAnsi="Arial" w:cs="Arial"/>
            <w:b/>
            <w:i/>
            <w:szCs w:val="24"/>
            <w:shd w:val="pct15" w:color="auto" w:fill="FFFFFF"/>
          </w:rPr>
          <w:delText xml:space="preserve">IV. Administrative Arrangements                      </w:delText>
        </w:r>
      </w:del>
    </w:p>
    <w:p w14:paraId="39E91F0F" w14:textId="79BB0459" w:rsidR="00B631F0" w:rsidRPr="0044695C" w:rsidDel="004176F4" w:rsidRDefault="00B631F0" w:rsidP="00B76BFD">
      <w:pPr>
        <w:numPr>
          <w:ilvl w:val="0"/>
          <w:numId w:val="5"/>
        </w:numPr>
        <w:spacing w:before="120"/>
        <w:jc w:val="left"/>
        <w:rPr>
          <w:del w:id="316" w:author="Hirose, Shoko[廣瀬 晶子]" w:date="2022-06-29T10:01:00Z"/>
          <w:rFonts w:ascii="Arial" w:eastAsia="ＭＳ ゴシック" w:hAnsi="Arial" w:cs="Arial"/>
          <w:b/>
          <w:szCs w:val="24"/>
        </w:rPr>
      </w:pPr>
      <w:del w:id="317" w:author="Hirose, Shoko[廣瀬 晶子]" w:date="2022-06-29T10:01:00Z">
        <w:r w:rsidRPr="0044695C" w:rsidDel="004176F4">
          <w:rPr>
            <w:rFonts w:ascii="Arial" w:eastAsia="ＭＳ ゴシック" w:hAnsi="Arial" w:cs="Arial"/>
            <w:b/>
            <w:szCs w:val="24"/>
          </w:rPr>
          <w:delText>Organizer</w:delText>
        </w:r>
        <w:r w:rsidR="00766C7A" w:rsidRPr="0044695C" w:rsidDel="004176F4">
          <w:rPr>
            <w:rFonts w:ascii="Arial" w:eastAsia="ＭＳ ゴシック" w:hAnsi="Arial" w:cs="Arial"/>
            <w:b/>
            <w:szCs w:val="24"/>
          </w:rPr>
          <w:delText xml:space="preserve"> (JICA Center in Japan)</w:delText>
        </w:r>
      </w:del>
    </w:p>
    <w:p w14:paraId="3F594AC2" w14:textId="3F7D4246" w:rsidR="00B631F0" w:rsidRPr="0044695C" w:rsidDel="004176F4" w:rsidRDefault="00273FE8" w:rsidP="00B76BFD">
      <w:pPr>
        <w:numPr>
          <w:ilvl w:val="0"/>
          <w:numId w:val="6"/>
        </w:numPr>
        <w:jc w:val="left"/>
        <w:rPr>
          <w:del w:id="318" w:author="Hirose, Shoko[廣瀬 晶子]" w:date="2022-06-29T10:01:00Z"/>
          <w:rFonts w:ascii="Arial" w:eastAsia="ＭＳ ゴシック" w:hAnsi="Arial" w:cs="Arial"/>
          <w:b/>
          <w:szCs w:val="24"/>
          <w:lang w:val="pt-PT"/>
        </w:rPr>
      </w:pPr>
      <w:del w:id="319" w:author="Hirose, Shoko[廣瀬 晶子]" w:date="2022-06-29T10:01:00Z">
        <w:r w:rsidRPr="0044695C" w:rsidDel="004176F4">
          <w:rPr>
            <w:rFonts w:ascii="Arial" w:eastAsia="ＭＳ ゴシック" w:hAnsi="Arial" w:cs="Arial"/>
            <w:b/>
            <w:szCs w:val="24"/>
            <w:lang w:val="pt-PT"/>
          </w:rPr>
          <w:delText>Centre</w:delText>
        </w:r>
        <w:r w:rsidR="00A50B6B" w:rsidRPr="0044695C" w:rsidDel="004176F4">
          <w:rPr>
            <w:rFonts w:ascii="Arial" w:eastAsia="ＭＳ ゴシック" w:hAnsi="Arial" w:cs="Arial"/>
            <w:b/>
            <w:szCs w:val="24"/>
            <w:lang w:val="pt-PT"/>
          </w:rPr>
          <w:delText xml:space="preserve"> </w:delText>
        </w:r>
        <w:r w:rsidR="00ED201A" w:rsidRPr="0044695C" w:rsidDel="004176F4">
          <w:rPr>
            <w:rFonts w:ascii="Arial" w:eastAsia="ＭＳ ゴシック" w:hAnsi="Arial" w:cs="Arial"/>
            <w:b/>
            <w:szCs w:val="24"/>
            <w:lang w:val="pt-PT"/>
          </w:rPr>
          <w:delText xml:space="preserve"> </w:delText>
        </w:r>
        <w:r w:rsidR="00ED201A" w:rsidRPr="0044695C" w:rsidDel="004176F4">
          <w:rPr>
            <w:rFonts w:ascii="Arial" w:eastAsia="ＭＳ ゴシック" w:hAnsi="Arial" w:cs="Arial"/>
            <w:szCs w:val="24"/>
            <w:lang w:val="pt-PT"/>
          </w:rPr>
          <w:delText>:</w:delText>
        </w:r>
        <w:r w:rsidR="00B631F0" w:rsidRPr="0044695C" w:rsidDel="004176F4">
          <w:rPr>
            <w:rFonts w:ascii="Arial" w:eastAsia="ＭＳ ゴシック" w:hAnsi="Arial" w:cs="Arial"/>
            <w:szCs w:val="24"/>
            <w:lang w:val="pt-PT"/>
          </w:rPr>
          <w:delText xml:space="preserve"> </w:delText>
        </w:r>
        <w:r w:rsidR="00D42C96" w:rsidRPr="0044695C" w:rsidDel="004176F4">
          <w:rPr>
            <w:rFonts w:ascii="Arial" w:eastAsia="ＭＳ ゴシック" w:hAnsi="Arial" w:cs="Arial"/>
            <w:szCs w:val="24"/>
            <w:lang w:val="pt-PT"/>
          </w:rPr>
          <w:delText xml:space="preserve"> </w:delText>
        </w:r>
        <w:r w:rsidR="00B631F0" w:rsidRPr="0044695C" w:rsidDel="004176F4">
          <w:rPr>
            <w:rFonts w:ascii="Arial" w:eastAsia="ＭＳ ゴシック" w:hAnsi="Arial" w:cs="Arial"/>
            <w:szCs w:val="24"/>
            <w:lang w:val="pt-PT"/>
          </w:rPr>
          <w:delText xml:space="preserve">JICA </w:delText>
        </w:r>
        <w:r w:rsidR="00A50B6B" w:rsidRPr="0044695C" w:rsidDel="004176F4">
          <w:rPr>
            <w:rFonts w:ascii="Arial" w:eastAsia="ＭＳ ゴシック" w:hAnsi="Arial" w:cs="Arial"/>
            <w:szCs w:val="24"/>
            <w:lang w:val="pt-PT"/>
          </w:rPr>
          <w:delText>Kyushu</w:delText>
        </w:r>
        <w:r w:rsidR="00B631F0" w:rsidRPr="0044695C" w:rsidDel="004176F4">
          <w:rPr>
            <w:rFonts w:ascii="Arial" w:eastAsia="ＭＳ ゴシック" w:hAnsi="Arial" w:cs="Arial"/>
            <w:szCs w:val="24"/>
            <w:lang w:val="pt-PT"/>
          </w:rPr>
          <w:delText xml:space="preserve"> </w:delText>
        </w:r>
        <w:r w:rsidRPr="0044695C" w:rsidDel="004176F4">
          <w:rPr>
            <w:rFonts w:ascii="Arial" w:eastAsia="ＭＳ ゴシック" w:hAnsi="Arial" w:cs="Arial"/>
            <w:szCs w:val="24"/>
            <w:lang w:val="pt-PT"/>
          </w:rPr>
          <w:delText>Centre</w:delText>
        </w:r>
        <w:r w:rsidR="00BD15DB" w:rsidRPr="0044695C" w:rsidDel="004176F4">
          <w:rPr>
            <w:rFonts w:ascii="Arial" w:eastAsia="ＭＳ ゴシック" w:hAnsi="Arial" w:cs="Arial"/>
            <w:szCs w:val="24"/>
            <w:lang w:val="pt-PT"/>
          </w:rPr>
          <w:delText xml:space="preserve"> </w:delText>
        </w:r>
        <w:r w:rsidR="00766C7A" w:rsidRPr="0044695C" w:rsidDel="004176F4">
          <w:rPr>
            <w:rFonts w:ascii="Arial" w:eastAsia="ＭＳ ゴシック" w:hAnsi="Arial" w:cs="Arial" w:hint="eastAsia"/>
            <w:szCs w:val="24"/>
            <w:lang w:val="pt-PT"/>
          </w:rPr>
          <w:delText>(JICA KYUSHU)</w:delText>
        </w:r>
      </w:del>
    </w:p>
    <w:p w14:paraId="5F95C9D1" w14:textId="75B11CA0" w:rsidR="00B631F0" w:rsidRPr="0044695C" w:rsidDel="004176F4" w:rsidRDefault="00B631F0" w:rsidP="00B76BFD">
      <w:pPr>
        <w:numPr>
          <w:ilvl w:val="0"/>
          <w:numId w:val="6"/>
        </w:numPr>
        <w:jc w:val="left"/>
        <w:rPr>
          <w:del w:id="320" w:author="Hirose, Shoko[廣瀬 晶子]" w:date="2022-06-29T10:01:00Z"/>
          <w:rFonts w:ascii="Arial" w:eastAsia="ＭＳ ゴシック" w:hAnsi="Arial" w:cs="Arial"/>
          <w:b/>
          <w:szCs w:val="24"/>
        </w:rPr>
      </w:pPr>
      <w:del w:id="321" w:author="Hirose, Shoko[廣瀬 晶子]" w:date="2022-06-29T10:01:00Z">
        <w:r w:rsidRPr="0044695C" w:rsidDel="004176F4">
          <w:rPr>
            <w:rFonts w:ascii="Arial" w:eastAsia="ＭＳ ゴシック" w:hAnsi="Arial" w:cs="Arial"/>
            <w:b/>
            <w:szCs w:val="24"/>
          </w:rPr>
          <w:delText>Contact</w:delText>
        </w:r>
        <w:r w:rsidR="00ED201A" w:rsidRPr="0044695C" w:rsidDel="004176F4">
          <w:rPr>
            <w:rFonts w:ascii="Arial" w:eastAsia="ＭＳ ゴシック" w:hAnsi="Arial" w:cs="Arial"/>
            <w:bCs/>
            <w:szCs w:val="24"/>
          </w:rPr>
          <w:delText>:</w:delText>
        </w:r>
        <w:r w:rsidR="00A50B6B" w:rsidRPr="0044695C" w:rsidDel="004176F4">
          <w:rPr>
            <w:rFonts w:ascii="Arial" w:eastAsia="ＭＳ ゴシック" w:hAnsi="Arial" w:cs="Arial"/>
            <w:szCs w:val="24"/>
          </w:rPr>
          <w:delText xml:space="preserve"> </w:delText>
        </w:r>
        <w:r w:rsidR="00D42C96" w:rsidRPr="0044695C" w:rsidDel="004176F4">
          <w:rPr>
            <w:rFonts w:ascii="Arial" w:eastAsia="ＭＳ ゴシック" w:hAnsi="Arial" w:cs="Arial"/>
            <w:szCs w:val="24"/>
          </w:rPr>
          <w:delText xml:space="preserve"> </w:delText>
        </w:r>
        <w:r w:rsidR="00B71B22" w:rsidRPr="0044695C" w:rsidDel="004176F4">
          <w:rPr>
            <w:rFonts w:ascii="Arial" w:eastAsia="ＭＳ ゴシック" w:hAnsi="Arial" w:cs="Arial"/>
            <w:szCs w:val="24"/>
          </w:rPr>
          <w:delText xml:space="preserve">Ms. Noda, </w:delText>
        </w:r>
        <w:r w:rsidR="00B71B22" w:rsidRPr="0044695C" w:rsidDel="004176F4">
          <w:rPr>
            <w:rFonts w:ascii="Arial" w:hAnsi="Arial" w:cs="Arial"/>
            <w:noProof/>
            <w:color w:val="000000"/>
            <w:kern w:val="0"/>
            <w:szCs w:val="24"/>
          </w:rPr>
          <w:delText>Training Program Division</w:delText>
        </w:r>
        <w:r w:rsidR="00B71B22" w:rsidRPr="0044695C" w:rsidDel="004176F4">
          <w:rPr>
            <w:rFonts w:ascii="Arial" w:eastAsia="ＭＳ ゴシック" w:hAnsi="Arial" w:cs="Arial"/>
            <w:szCs w:val="24"/>
          </w:rPr>
          <w:delText xml:space="preserve">  (</w:delText>
        </w:r>
        <w:r w:rsidR="004176F4" w:rsidDel="004176F4">
          <w:fldChar w:fldCharType="begin"/>
        </w:r>
        <w:r w:rsidR="004176F4" w:rsidDel="004176F4">
          <w:delInstrText xml:space="preserve"> HYPERLINK "mailto:kicttp@jica.go.jp" </w:delInstrText>
        </w:r>
        <w:r w:rsidR="004176F4" w:rsidDel="004176F4">
          <w:fldChar w:fldCharType="separate"/>
        </w:r>
        <w:r w:rsidR="00A50B6B" w:rsidRPr="0044695C" w:rsidDel="004176F4">
          <w:rPr>
            <w:rStyle w:val="aa"/>
            <w:rFonts w:ascii="Arial" w:eastAsia="ＭＳ ゴシック" w:hAnsi="Arial" w:cs="Arial"/>
            <w:color w:val="auto"/>
            <w:szCs w:val="24"/>
            <w:u w:val="none"/>
          </w:rPr>
          <w:delText>kicttp@jica.go.jp</w:delText>
        </w:r>
        <w:r w:rsidR="004176F4" w:rsidDel="004176F4">
          <w:rPr>
            <w:rStyle w:val="aa"/>
            <w:rFonts w:ascii="Arial" w:eastAsia="ＭＳ ゴシック" w:hAnsi="Arial" w:cs="Arial"/>
            <w:color w:val="auto"/>
            <w:szCs w:val="24"/>
            <w:u w:val="none"/>
          </w:rPr>
          <w:fldChar w:fldCharType="end"/>
        </w:r>
        <w:r w:rsidR="00B71B22" w:rsidRPr="0044695C" w:rsidDel="004176F4">
          <w:rPr>
            <w:rFonts w:ascii="Arial" w:eastAsia="ＭＳ ゴシック" w:hAnsi="Arial" w:cs="Arial"/>
            <w:szCs w:val="24"/>
          </w:rPr>
          <w:delText>)</w:delText>
        </w:r>
      </w:del>
    </w:p>
    <w:p w14:paraId="106C52DC" w14:textId="3B4CBEBB" w:rsidR="00766C7A" w:rsidRPr="0044695C" w:rsidDel="004176F4" w:rsidRDefault="00ED201A" w:rsidP="00B76BFD">
      <w:pPr>
        <w:numPr>
          <w:ilvl w:val="0"/>
          <w:numId w:val="6"/>
        </w:numPr>
        <w:jc w:val="left"/>
        <w:rPr>
          <w:del w:id="322" w:author="Hirose, Shoko[廣瀬 晶子]" w:date="2022-06-29T10:01:00Z"/>
          <w:rFonts w:ascii="Arial" w:eastAsia="ＭＳ ゴシック" w:hAnsi="Arial" w:cs="Arial"/>
          <w:b/>
          <w:szCs w:val="24"/>
        </w:rPr>
      </w:pPr>
      <w:del w:id="323" w:author="Hirose, Shoko[廣瀬 晶子]" w:date="2022-06-29T10:01:00Z">
        <w:r w:rsidRPr="0044695C" w:rsidDel="004176F4">
          <w:rPr>
            <w:rFonts w:ascii="Arial" w:eastAsia="ＭＳ ゴシック" w:hAnsi="Arial" w:cs="Arial"/>
            <w:b/>
            <w:szCs w:val="24"/>
          </w:rPr>
          <w:delText xml:space="preserve">URL    </w:delText>
        </w:r>
        <w:r w:rsidRPr="0044695C" w:rsidDel="004176F4">
          <w:rPr>
            <w:rFonts w:ascii="Arial" w:eastAsia="ＭＳ ゴシック" w:hAnsi="Arial" w:cs="Arial"/>
            <w:bCs/>
            <w:szCs w:val="24"/>
          </w:rPr>
          <w:delText>:</w:delText>
        </w:r>
        <w:r w:rsidR="00D42C96" w:rsidRPr="0044695C" w:rsidDel="004176F4">
          <w:rPr>
            <w:rFonts w:ascii="Arial" w:eastAsia="ＭＳ ゴシック" w:hAnsi="Arial" w:cs="Arial"/>
            <w:bCs/>
            <w:szCs w:val="24"/>
          </w:rPr>
          <w:delText xml:space="preserve">  </w:delText>
        </w:r>
        <w:r w:rsidR="00766C7A" w:rsidRPr="0044695C" w:rsidDel="004176F4">
          <w:rPr>
            <w:rFonts w:ascii="Arial" w:eastAsia="ＭＳ ゴシック" w:hAnsi="Arial" w:cs="Arial" w:hint="eastAsia"/>
            <w:bCs/>
            <w:szCs w:val="24"/>
          </w:rPr>
          <w:delText>(a)</w:delText>
        </w:r>
        <w:r w:rsidR="00D42C96" w:rsidRPr="0044695C" w:rsidDel="004176F4">
          <w:rPr>
            <w:rFonts w:ascii="Arial" w:eastAsia="ＭＳ ゴシック" w:hAnsi="Arial" w:cs="Arial"/>
            <w:bCs/>
            <w:szCs w:val="24"/>
          </w:rPr>
          <w:delText xml:space="preserve"> </w:delText>
        </w:r>
        <w:r w:rsidR="00BD15DB" w:rsidRPr="0044695C" w:rsidDel="004176F4">
          <w:rPr>
            <w:rFonts w:ascii="Arial" w:eastAsia="ＭＳ ゴシック" w:hAnsi="Arial" w:cs="Arial"/>
            <w:bCs/>
            <w:szCs w:val="24"/>
          </w:rPr>
          <w:delText xml:space="preserve">JICA </w:delText>
        </w:r>
        <w:r w:rsidR="00B75B01" w:rsidDel="004176F4">
          <w:rPr>
            <w:rFonts w:ascii="Arial" w:eastAsia="ＭＳ ゴシック" w:hAnsi="Arial" w:cs="Arial"/>
            <w:bCs/>
            <w:szCs w:val="24"/>
          </w:rPr>
          <w:delText>Kyushu’s</w:delText>
        </w:r>
        <w:r w:rsidR="00BD15DB" w:rsidRPr="0044695C" w:rsidDel="004176F4">
          <w:rPr>
            <w:rFonts w:ascii="Arial" w:eastAsia="ＭＳ ゴシック" w:hAnsi="Arial" w:cs="Arial" w:hint="eastAsia"/>
            <w:bCs/>
            <w:szCs w:val="24"/>
          </w:rPr>
          <w:delText xml:space="preserve"> Website</w:delText>
        </w:r>
      </w:del>
    </w:p>
    <w:p w14:paraId="26B38609" w14:textId="1BCDEAC5" w:rsidR="00A47C5B" w:rsidRPr="0044695C" w:rsidDel="004176F4" w:rsidRDefault="004176F4" w:rsidP="00D20544">
      <w:pPr>
        <w:ind w:left="780" w:firstLineChars="679" w:firstLine="1630"/>
        <w:jc w:val="left"/>
        <w:rPr>
          <w:del w:id="324" w:author="Hirose, Shoko[廣瀬 晶子]" w:date="2022-06-29T10:01:00Z"/>
          <w:rFonts w:ascii="Arial" w:eastAsia="ArialMT" w:hAnsi="Arial" w:cs="Arial"/>
          <w:color w:val="0070C0"/>
          <w:kern w:val="0"/>
          <w:szCs w:val="24"/>
        </w:rPr>
      </w:pPr>
      <w:del w:id="325" w:author="Hirose, Shoko[廣瀬 晶子]" w:date="2022-06-29T10:01:00Z">
        <w:r w:rsidDel="004176F4">
          <w:fldChar w:fldCharType="begin"/>
        </w:r>
        <w:r w:rsidDel="004176F4">
          <w:delInstrText xml:space="preserve"> HYPERLINK "https://www.jica.go.jp/kyushu/english/office/index.html" </w:delInstrText>
        </w:r>
        <w:r w:rsidDel="004176F4">
          <w:fldChar w:fldCharType="separate"/>
        </w:r>
        <w:r w:rsidR="00A47C5B" w:rsidRPr="0044695C" w:rsidDel="004176F4">
          <w:rPr>
            <w:rStyle w:val="aa"/>
            <w:rFonts w:ascii="Arial" w:eastAsia="ArialMT" w:hAnsi="Arial" w:cs="Arial"/>
            <w:kern w:val="0"/>
            <w:szCs w:val="24"/>
          </w:rPr>
          <w:delText>https://www.jica.go.jp/kyushu/english/office/index.html</w:delText>
        </w:r>
        <w:r w:rsidDel="004176F4">
          <w:rPr>
            <w:rStyle w:val="aa"/>
            <w:rFonts w:ascii="Arial" w:eastAsia="ArialMT" w:hAnsi="Arial" w:cs="Arial"/>
            <w:kern w:val="0"/>
            <w:szCs w:val="24"/>
          </w:rPr>
          <w:fldChar w:fldCharType="end"/>
        </w:r>
      </w:del>
    </w:p>
    <w:p w14:paraId="5029BF04" w14:textId="7B918533" w:rsidR="00D674D7" w:rsidRPr="0044695C" w:rsidDel="004176F4" w:rsidRDefault="00766C7A" w:rsidP="00D674D7">
      <w:pPr>
        <w:ind w:left="780"/>
        <w:jc w:val="left"/>
        <w:rPr>
          <w:del w:id="326" w:author="Hirose, Shoko[廣瀬 晶子]" w:date="2022-06-29T10:01:00Z"/>
          <w:rFonts w:ascii="Arial" w:eastAsia="ＭＳ ゴシック" w:hAnsi="Arial" w:cs="Arial"/>
          <w:bCs/>
          <w:szCs w:val="24"/>
        </w:rPr>
      </w:pPr>
      <w:del w:id="327" w:author="Hirose, Shoko[廣瀬 晶子]" w:date="2022-06-29T10:01:00Z">
        <w:r w:rsidRPr="0044695C" w:rsidDel="004176F4">
          <w:rPr>
            <w:rFonts w:ascii="Arial" w:eastAsia="ＭＳ ゴシック" w:hAnsi="Arial" w:cs="Arial" w:hint="eastAsia"/>
            <w:b/>
            <w:szCs w:val="24"/>
          </w:rPr>
          <w:delText xml:space="preserve">        </w:delText>
        </w:r>
        <w:r w:rsidRPr="0044695C" w:rsidDel="004176F4">
          <w:rPr>
            <w:rFonts w:ascii="Arial" w:eastAsia="ＭＳ ゴシック" w:hAnsi="Arial" w:cs="Arial" w:hint="eastAsia"/>
            <w:bCs/>
            <w:szCs w:val="24"/>
          </w:rPr>
          <w:delText xml:space="preserve"> </w:delText>
        </w:r>
        <w:r w:rsidR="00D42C96" w:rsidRPr="0044695C" w:rsidDel="004176F4">
          <w:rPr>
            <w:rFonts w:ascii="Arial" w:eastAsia="ＭＳ ゴシック" w:hAnsi="Arial" w:cs="Arial"/>
            <w:bCs/>
            <w:szCs w:val="24"/>
          </w:rPr>
          <w:delText xml:space="preserve">  </w:delText>
        </w:r>
        <w:r w:rsidRPr="0044695C" w:rsidDel="004176F4">
          <w:rPr>
            <w:rFonts w:ascii="Arial" w:eastAsia="ＭＳ ゴシック" w:hAnsi="Arial" w:cs="Arial" w:hint="eastAsia"/>
            <w:bCs/>
            <w:szCs w:val="24"/>
          </w:rPr>
          <w:delText>(b)</w:delText>
        </w:r>
        <w:r w:rsidR="00D42C96" w:rsidRPr="0044695C" w:rsidDel="004176F4">
          <w:rPr>
            <w:rFonts w:ascii="Arial" w:eastAsia="ＭＳ ゴシック" w:hAnsi="Arial" w:cs="Arial"/>
            <w:bCs/>
            <w:szCs w:val="24"/>
          </w:rPr>
          <w:delText xml:space="preserve"> </w:delText>
        </w:r>
        <w:r w:rsidRPr="0044695C" w:rsidDel="004176F4">
          <w:rPr>
            <w:rFonts w:ascii="Arial" w:eastAsia="ＭＳ ゴシック" w:hAnsi="Arial" w:cs="Arial" w:hint="eastAsia"/>
            <w:bCs/>
            <w:szCs w:val="24"/>
          </w:rPr>
          <w:delText>Introduction of Knowledge Co-</w:delText>
        </w:r>
        <w:r w:rsidRPr="0044695C" w:rsidDel="004176F4">
          <w:rPr>
            <w:rFonts w:ascii="Arial" w:eastAsia="ＭＳ ゴシック" w:hAnsi="Arial" w:cs="Arial"/>
            <w:bCs/>
            <w:szCs w:val="24"/>
          </w:rPr>
          <w:delText>Creation Program</w:delText>
        </w:r>
      </w:del>
    </w:p>
    <w:p w14:paraId="6C91DBAF" w14:textId="17560CE8" w:rsidR="00A47C5B" w:rsidRPr="0044695C" w:rsidDel="004176F4" w:rsidRDefault="000F0EDA" w:rsidP="00D20544">
      <w:pPr>
        <w:tabs>
          <w:tab w:val="left" w:pos="2268"/>
          <w:tab w:val="left" w:pos="2552"/>
        </w:tabs>
        <w:ind w:left="780"/>
        <w:jc w:val="left"/>
        <w:rPr>
          <w:del w:id="328" w:author="Hirose, Shoko[廣瀬 晶子]" w:date="2022-06-29T10:01:00Z"/>
          <w:rFonts w:ascii="Arial" w:eastAsia="ＭＳ ゴシック" w:hAnsi="Arial" w:cs="Arial"/>
          <w:bCs/>
          <w:color w:val="0070C0"/>
          <w:szCs w:val="24"/>
        </w:rPr>
      </w:pPr>
      <w:del w:id="329" w:author="Hirose, Shoko[廣瀬 晶子]" w:date="2022-06-29T10:01:00Z">
        <w:r w:rsidRPr="0044695C" w:rsidDel="004176F4">
          <w:rPr>
            <w:rFonts w:ascii="Arial" w:eastAsia="ＭＳ ゴシック" w:hAnsi="Arial" w:cs="Arial"/>
            <w:bCs/>
            <w:szCs w:val="24"/>
          </w:rPr>
          <w:delText xml:space="preserve">           </w:delText>
        </w:r>
        <w:r w:rsidR="00D42C96" w:rsidRPr="0044695C" w:rsidDel="004176F4">
          <w:rPr>
            <w:rFonts w:ascii="Arial" w:eastAsia="ＭＳ ゴシック" w:hAnsi="Arial" w:cs="Arial"/>
            <w:bCs/>
            <w:szCs w:val="24"/>
          </w:rPr>
          <w:delText xml:space="preserve">   </w:delText>
        </w:r>
        <w:r w:rsidR="004176F4" w:rsidDel="004176F4">
          <w:fldChar w:fldCharType="begin"/>
        </w:r>
        <w:r w:rsidR="004176F4" w:rsidDel="004176F4">
          <w:delInstrText xml:space="preserve"> HYPERLINK "https://www.youtube.com/watch?v=SLurfKugrEw" </w:delInstrText>
        </w:r>
        <w:r w:rsidR="004176F4" w:rsidDel="004176F4">
          <w:fldChar w:fldCharType="separate"/>
        </w:r>
        <w:r w:rsidR="00A47C5B" w:rsidRPr="0044695C" w:rsidDel="004176F4">
          <w:rPr>
            <w:rStyle w:val="aa"/>
            <w:rFonts w:ascii="Arial" w:eastAsia="ＭＳ ゴシック" w:hAnsi="Arial" w:cs="Arial"/>
            <w:bCs/>
            <w:szCs w:val="24"/>
          </w:rPr>
          <w:delText>https://www.youtube.com/watch?v=SLurfKugrEw</w:delText>
        </w:r>
        <w:r w:rsidR="004176F4" w:rsidDel="004176F4">
          <w:rPr>
            <w:rStyle w:val="aa"/>
            <w:rFonts w:ascii="Arial" w:eastAsia="ＭＳ ゴシック" w:hAnsi="Arial" w:cs="Arial"/>
            <w:bCs/>
            <w:szCs w:val="24"/>
          </w:rPr>
          <w:fldChar w:fldCharType="end"/>
        </w:r>
      </w:del>
    </w:p>
    <w:p w14:paraId="32A5C39C" w14:textId="68603A80" w:rsidR="003A2978" w:rsidDel="004176F4" w:rsidRDefault="00895AD6" w:rsidP="001E3C05">
      <w:pPr>
        <w:ind w:left="780"/>
        <w:jc w:val="center"/>
        <w:rPr>
          <w:del w:id="330" w:author="Hirose, Shoko[廣瀬 晶子]" w:date="2022-06-29T10:01:00Z"/>
          <w:rFonts w:ascii="Arial" w:eastAsia="ＭＳ ゴシック" w:hAnsi="Arial" w:cs="Arial"/>
          <w:b/>
          <w:iCs/>
          <w:sz w:val="40"/>
          <w:szCs w:val="40"/>
          <w:shd w:val="pct15" w:color="auto" w:fill="FFFFFF"/>
        </w:rPr>
      </w:pPr>
      <w:del w:id="331" w:author="Hirose, Shoko[廣瀬 晶子]" w:date="2022-06-29T10:01:00Z">
        <w:r w:rsidDel="004176F4">
          <w:rPr>
            <w:rFonts w:ascii="Arial" w:eastAsia="ＭＳ ゴシック" w:hAnsi="Arial" w:cs="Arial"/>
            <w:b/>
            <w:iCs/>
            <w:noProof/>
            <w:sz w:val="40"/>
            <w:szCs w:val="40"/>
          </w:rPr>
          <mc:AlternateContent>
            <mc:Choice Requires="wps">
              <w:drawing>
                <wp:anchor distT="0" distB="0" distL="114300" distR="114300" simplePos="0" relativeHeight="251660800" behindDoc="0" locked="0" layoutInCell="1" allowOverlap="1" wp14:anchorId="78B7B4A0" wp14:editId="3A9948F9">
                  <wp:simplePos x="0" y="0"/>
                  <wp:positionH relativeFrom="column">
                    <wp:posOffset>3526790</wp:posOffset>
                  </wp:positionH>
                  <wp:positionV relativeFrom="paragraph">
                    <wp:posOffset>1480820</wp:posOffset>
                  </wp:positionV>
                  <wp:extent cx="752475" cy="2476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19DF1" w14:textId="77777777" w:rsidR="004176F4" w:rsidRPr="00BF022A" w:rsidRDefault="004176F4" w:rsidP="003A2978">
                              <w:pPr>
                                <w:rPr>
                                  <w:rFonts w:ascii="Segoe UI" w:hAnsi="Segoe UI" w:cs="Segoe UI"/>
                                  <w:i/>
                                  <w:iCs/>
                                  <w:sz w:val="18"/>
                                  <w:szCs w:val="18"/>
                                </w:rPr>
                              </w:pPr>
                              <w:r w:rsidRPr="00BF022A">
                                <w:rPr>
                                  <w:rFonts w:ascii="Segoe UI" w:hAnsi="Segoe UI" w:cs="Segoe UI"/>
                                  <w:i/>
                                  <w:iCs/>
                                  <w:sz w:val="18"/>
                                  <w:szCs w:val="18"/>
                                </w:rPr>
                                <w:t>Tokyo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7B4A0" id="Text Box 13" o:spid="_x0000_s1027" type="#_x0000_t202" style="position:absolute;left:0;text-align:left;margin-left:277.7pt;margin-top:116.6pt;width:59.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" filled="f" stroked="f">
                  <v:path arrowok="t"/>
                  <v:textbox inset="5.85pt,.7pt,5.85pt,.7pt">
                    <w:txbxContent>
                      <w:p w14:paraId="56619DF1" w14:textId="77777777" w:rsidR="004176F4" w:rsidRPr="00BF022A" w:rsidRDefault="004176F4" w:rsidP="003A2978">
                        <w:pPr>
                          <w:rPr>
                            <w:rFonts w:ascii="Segoe UI" w:hAnsi="Segoe UI" w:cs="Segoe UI"/>
                            <w:i/>
                            <w:iCs/>
                            <w:sz w:val="18"/>
                            <w:szCs w:val="18"/>
                          </w:rPr>
                        </w:pPr>
                        <w:r w:rsidRPr="00BF022A">
                          <w:rPr>
                            <w:rFonts w:ascii="Segoe UI" w:hAnsi="Segoe UI" w:cs="Segoe UI"/>
                            <w:i/>
                            <w:iCs/>
                            <w:sz w:val="18"/>
                            <w:szCs w:val="18"/>
                          </w:rPr>
                          <w:t>Tokyo</w:t>
                        </w:r>
                      </w:p>
                    </w:txbxContent>
                  </v:textbox>
                </v:shape>
              </w:pict>
            </mc:Fallback>
          </mc:AlternateContent>
        </w:r>
        <w:r w:rsidDel="004176F4">
          <w:rPr>
            <w:rFonts w:ascii="Arial" w:eastAsia="ＭＳ ゴシック" w:hAnsi="Arial" w:cs="Arial"/>
            <w:b/>
            <w:iCs/>
            <w:noProof/>
            <w:sz w:val="40"/>
            <w:szCs w:val="40"/>
          </w:rPr>
          <mc:AlternateContent>
            <mc:Choice Requires="wps">
              <w:drawing>
                <wp:anchor distT="0" distB="0" distL="114300" distR="114300" simplePos="0" relativeHeight="251661824" behindDoc="0" locked="0" layoutInCell="1" allowOverlap="1" wp14:anchorId="25915332" wp14:editId="53317DBA">
                  <wp:simplePos x="0" y="0"/>
                  <wp:positionH relativeFrom="column">
                    <wp:posOffset>3435985</wp:posOffset>
                  </wp:positionH>
                  <wp:positionV relativeFrom="paragraph">
                    <wp:posOffset>1480820</wp:posOffset>
                  </wp:positionV>
                  <wp:extent cx="90805" cy="90805"/>
                  <wp:effectExtent l="0" t="0" r="0" b="0"/>
                  <wp:wrapNone/>
                  <wp:docPr id="1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C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25547D" id="Oval 15" o:spid="_x0000_s1026" style="position:absolute;margin-left:270.55pt;margin-top:116.6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" fillcolor="#ffc000">
                  <v:path arrowok="t"/>
                  <v:textbox inset="5.85pt,.7pt,5.85pt,.7pt"/>
                </v:oval>
              </w:pict>
            </mc:Fallback>
          </mc:AlternateContent>
        </w:r>
        <w:r w:rsidRPr="00B35EFB" w:rsidDel="004176F4">
          <w:rPr>
            <w:rFonts w:ascii="Arial" w:eastAsia="ＭＳ ゴシック" w:hAnsi="Arial" w:cs="Arial"/>
            <w:b/>
            <w:iCs/>
            <w:noProof/>
            <w:sz w:val="40"/>
            <w:szCs w:val="40"/>
            <w:shd w:val="pct15" w:color="auto" w:fill="FFFFFF"/>
          </w:rPr>
          <w:drawing>
            <wp:inline distT="0" distB="0" distL="0" distR="0" wp14:anchorId="2CB13D3C" wp14:editId="2686F985">
              <wp:extent cx="3629660" cy="28352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t="14676" b="3400"/>
                      <a:stretch>
                        <a:fillRect/>
                      </a:stretch>
                    </pic:blipFill>
                    <pic:spPr bwMode="auto">
                      <a:xfrm>
                        <a:off x="0" y="0"/>
                        <a:ext cx="3629660" cy="2835275"/>
                      </a:xfrm>
                      <a:prstGeom prst="rect">
                        <a:avLst/>
                      </a:prstGeom>
                      <a:noFill/>
                      <a:ln>
                        <a:noFill/>
                      </a:ln>
                    </pic:spPr>
                  </pic:pic>
                </a:graphicData>
              </a:graphic>
            </wp:inline>
          </w:drawing>
        </w:r>
      </w:del>
    </w:p>
    <w:p w14:paraId="1C4DF50A" w14:textId="50A68868" w:rsidR="001E3C05" w:rsidDel="004176F4" w:rsidRDefault="001E3C05" w:rsidP="001E3C05">
      <w:pPr>
        <w:ind w:left="780"/>
        <w:jc w:val="center"/>
        <w:rPr>
          <w:del w:id="332" w:author="Hirose, Shoko[廣瀬 晶子]" w:date="2022-06-29T10:01:00Z"/>
          <w:rFonts w:ascii="Arial" w:eastAsia="ＭＳ ゴシック" w:hAnsi="Arial" w:cs="Arial"/>
          <w:bCs/>
          <w:szCs w:val="24"/>
        </w:rPr>
      </w:pPr>
    </w:p>
    <w:p w14:paraId="75BE5167" w14:textId="6B5AD213" w:rsidR="00D42C96" w:rsidRPr="0044695C" w:rsidDel="004176F4" w:rsidRDefault="00B631F0" w:rsidP="00B76BFD">
      <w:pPr>
        <w:numPr>
          <w:ilvl w:val="0"/>
          <w:numId w:val="5"/>
        </w:numPr>
        <w:spacing w:before="120"/>
        <w:jc w:val="left"/>
        <w:rPr>
          <w:del w:id="333" w:author="Hirose, Shoko[廣瀬 晶子]" w:date="2022-06-29T10:01:00Z"/>
          <w:rFonts w:ascii="Arial" w:eastAsia="ＭＳ ゴシック" w:hAnsi="Arial" w:cs="Arial"/>
          <w:b/>
          <w:szCs w:val="24"/>
        </w:rPr>
      </w:pPr>
      <w:del w:id="334" w:author="Hirose, Shoko[廣瀬 晶子]" w:date="2022-06-29T10:01:00Z">
        <w:r w:rsidRPr="0044695C" w:rsidDel="004176F4">
          <w:rPr>
            <w:rFonts w:ascii="Arial" w:eastAsia="ＭＳ ゴシック" w:hAnsi="Arial" w:cs="Arial"/>
            <w:b/>
            <w:szCs w:val="24"/>
          </w:rPr>
          <w:delText>Implementing Partner:</w:delText>
        </w:r>
      </w:del>
    </w:p>
    <w:p w14:paraId="2145D548" w14:textId="2B128DF5" w:rsidR="000454CF" w:rsidDel="004176F4" w:rsidRDefault="00D42C96" w:rsidP="000454CF">
      <w:pPr>
        <w:numPr>
          <w:ilvl w:val="1"/>
          <w:numId w:val="5"/>
        </w:numPr>
        <w:ind w:left="426" w:firstLine="0"/>
        <w:jc w:val="left"/>
        <w:rPr>
          <w:del w:id="335" w:author="Hirose, Shoko[廣瀬 晶子]" w:date="2022-06-29T10:01:00Z"/>
          <w:rFonts w:ascii="Arial" w:eastAsia="ＭＳ ゴシック" w:hAnsi="Arial" w:cs="Arial"/>
          <w:bCs/>
          <w:szCs w:val="24"/>
        </w:rPr>
      </w:pPr>
      <w:del w:id="336" w:author="Hirose, Shoko[廣瀬 晶子]" w:date="2022-06-29T10:01:00Z">
        <w:r w:rsidRPr="0044695C" w:rsidDel="004176F4">
          <w:rPr>
            <w:rFonts w:ascii="Arial" w:eastAsia="ＭＳ ゴシック" w:hAnsi="Arial" w:cs="Arial"/>
            <w:b/>
            <w:szCs w:val="24"/>
          </w:rPr>
          <w:delText>Name</w:delText>
        </w:r>
        <w:r w:rsidRPr="0044695C" w:rsidDel="004176F4">
          <w:rPr>
            <w:rFonts w:ascii="Arial" w:eastAsia="ＭＳ ゴシック" w:hAnsi="Arial" w:cs="Arial"/>
            <w:szCs w:val="24"/>
          </w:rPr>
          <w:delText>:</w:delText>
        </w:r>
        <w:r w:rsidR="006A0F7A" w:rsidRPr="0044695C" w:rsidDel="004176F4">
          <w:rPr>
            <w:rFonts w:ascii="Arial" w:eastAsia="ＭＳ ゴシック" w:hAnsi="Arial" w:cs="Arial"/>
            <w:szCs w:val="24"/>
          </w:rPr>
          <w:delText xml:space="preserve"> </w:delText>
        </w:r>
        <w:r w:rsidR="00A47C5B" w:rsidRPr="0044695C" w:rsidDel="004176F4">
          <w:rPr>
            <w:rFonts w:ascii="Arial" w:eastAsia="ＭＳ ゴシック" w:hAnsi="Arial" w:cs="Arial"/>
            <w:szCs w:val="24"/>
          </w:rPr>
          <w:delText xml:space="preserve"> </w:delText>
        </w:r>
        <w:r w:rsidR="00A47C5B" w:rsidRPr="0044695C" w:rsidDel="004176F4">
          <w:rPr>
            <w:rFonts w:ascii="Arial" w:eastAsia="ＭＳ ゴシック" w:hAnsi="Arial" w:cs="Arial"/>
            <w:bCs/>
            <w:szCs w:val="24"/>
          </w:rPr>
          <w:delText xml:space="preserve">Faculty of Agriculture, </w:delText>
        </w:r>
        <w:r w:rsidRPr="0044695C" w:rsidDel="004176F4">
          <w:rPr>
            <w:rFonts w:ascii="Arial" w:eastAsia="ＭＳ ゴシック" w:hAnsi="Arial" w:cs="Arial"/>
            <w:bCs/>
            <w:szCs w:val="24"/>
          </w:rPr>
          <w:delText>Kyushu Universit</w:delText>
        </w:r>
        <w:r w:rsidR="00A47C5B" w:rsidRPr="0044695C" w:rsidDel="004176F4">
          <w:rPr>
            <w:rFonts w:ascii="Arial" w:eastAsia="ＭＳ ゴシック" w:hAnsi="Arial" w:cs="Arial"/>
            <w:bCs/>
            <w:szCs w:val="24"/>
          </w:rPr>
          <w:delText>y</w:delText>
        </w:r>
      </w:del>
    </w:p>
    <w:p w14:paraId="0F13DE30" w14:textId="33D37C7A" w:rsidR="000454CF" w:rsidRPr="000454CF" w:rsidDel="004176F4" w:rsidRDefault="00D42C96" w:rsidP="000454CF">
      <w:pPr>
        <w:numPr>
          <w:ilvl w:val="1"/>
          <w:numId w:val="5"/>
        </w:numPr>
        <w:ind w:left="426" w:firstLine="0"/>
        <w:jc w:val="left"/>
        <w:rPr>
          <w:del w:id="337" w:author="Hirose, Shoko[廣瀬 晶子]" w:date="2022-06-29T10:01:00Z"/>
          <w:rFonts w:ascii="Arial" w:eastAsia="ＭＳ ゴシック" w:hAnsi="Arial" w:cs="Arial"/>
          <w:bCs/>
          <w:szCs w:val="24"/>
        </w:rPr>
      </w:pPr>
      <w:del w:id="338" w:author="Hirose, Shoko[廣瀬 晶子]" w:date="2022-06-29T10:01:00Z">
        <w:r w:rsidRPr="000454CF" w:rsidDel="004176F4">
          <w:rPr>
            <w:rFonts w:ascii="Arial" w:eastAsia="ＭＳ ゴシック" w:hAnsi="Arial" w:cs="Arial"/>
            <w:b/>
            <w:szCs w:val="24"/>
          </w:rPr>
          <w:delText xml:space="preserve">URL    </w:delText>
        </w:r>
        <w:r w:rsidRPr="000454CF" w:rsidDel="004176F4">
          <w:rPr>
            <w:rFonts w:ascii="Arial" w:eastAsia="ＭＳ ゴシック" w:hAnsi="Arial" w:cs="Arial"/>
            <w:bCs/>
            <w:szCs w:val="24"/>
          </w:rPr>
          <w:delText>:</w:delText>
        </w:r>
        <w:r w:rsidR="00A47C5B" w:rsidRPr="000454CF" w:rsidDel="004176F4">
          <w:rPr>
            <w:rFonts w:ascii="Arial" w:eastAsia="ＭＳ ゴシック" w:hAnsi="Arial" w:cs="Arial"/>
            <w:bCs/>
            <w:szCs w:val="24"/>
          </w:rPr>
          <w:delText xml:space="preserve"> </w:delText>
        </w:r>
        <w:r w:rsidR="006A0F7A" w:rsidRPr="000454CF" w:rsidDel="004176F4">
          <w:rPr>
            <w:rFonts w:ascii="Arial" w:eastAsia="ＭＳ ゴシック" w:hAnsi="Arial" w:cs="Arial"/>
            <w:bCs/>
            <w:szCs w:val="24"/>
          </w:rPr>
          <w:delText xml:space="preserve"> </w:delText>
        </w:r>
        <w:r w:rsidR="000454CF" w:rsidRPr="000454CF" w:rsidDel="004176F4">
          <w:rPr>
            <w:rFonts w:ascii="Arial" w:eastAsia="ＭＳ ゴシック" w:hAnsi="Arial" w:cs="Arial"/>
            <w:bCs/>
            <w:szCs w:val="24"/>
          </w:rPr>
          <w:delText xml:space="preserve">(a) Faculty of </w:delText>
        </w:r>
        <w:r w:rsidR="00B75B01" w:rsidDel="004176F4">
          <w:rPr>
            <w:rFonts w:ascii="Arial" w:eastAsia="ＭＳ ゴシック" w:hAnsi="Arial" w:cs="Arial"/>
            <w:bCs/>
            <w:szCs w:val="24"/>
          </w:rPr>
          <w:delText>Agriculture’s</w:delText>
        </w:r>
        <w:r w:rsidR="000454CF" w:rsidRPr="000454CF" w:rsidDel="004176F4">
          <w:rPr>
            <w:rFonts w:ascii="Arial" w:eastAsia="ＭＳ ゴシック" w:hAnsi="Arial" w:cs="Arial"/>
            <w:bCs/>
            <w:szCs w:val="24"/>
          </w:rPr>
          <w:delText xml:space="preserve"> Website </w:delText>
        </w:r>
      </w:del>
    </w:p>
    <w:p w14:paraId="083F7F4E" w14:textId="13AC766E" w:rsidR="000454CF" w:rsidRPr="0044695C" w:rsidDel="004176F4" w:rsidRDefault="004176F4" w:rsidP="00E6100E">
      <w:pPr>
        <w:snapToGrid w:val="0"/>
        <w:spacing w:line="140" w:lineRule="atLeast"/>
        <w:ind w:leftChars="1063" w:left="2551"/>
        <w:jc w:val="left"/>
        <w:rPr>
          <w:del w:id="339" w:author="Hirose, Shoko[廣瀬 晶子]" w:date="2022-06-29T10:01:00Z"/>
          <w:rFonts w:ascii="Arial" w:eastAsia="ＭＳ ゴシック" w:hAnsi="Arial" w:cs="Arial"/>
          <w:bCs/>
          <w:szCs w:val="24"/>
        </w:rPr>
      </w:pPr>
      <w:del w:id="340" w:author="Hirose, Shoko[廣瀬 晶子]" w:date="2022-06-29T10:01:00Z">
        <w:r w:rsidDel="004176F4">
          <w:fldChar w:fldCharType="begin"/>
        </w:r>
        <w:r w:rsidDel="004176F4">
          <w:delInstrText xml:space="preserve"> HYPERLINK "https://www.agr.kyushu-u.ac.jp/english/" </w:delInstrText>
        </w:r>
        <w:r w:rsidDel="004176F4">
          <w:fldChar w:fldCharType="separate"/>
        </w:r>
        <w:r w:rsidR="000454CF" w:rsidRPr="0044695C" w:rsidDel="004176F4">
          <w:rPr>
            <w:rStyle w:val="aa"/>
            <w:rFonts w:ascii="Arial" w:eastAsia="ＭＳ ゴシック" w:hAnsi="Arial" w:cs="Arial"/>
            <w:bCs/>
            <w:szCs w:val="24"/>
          </w:rPr>
          <w:delText>https://www.agr.kyushu-u.ac.jp/english/#</w:delText>
        </w:r>
        <w:r w:rsidDel="004176F4">
          <w:rPr>
            <w:rStyle w:val="aa"/>
            <w:rFonts w:ascii="Arial" w:eastAsia="ＭＳ ゴシック" w:hAnsi="Arial" w:cs="Arial"/>
            <w:bCs/>
            <w:szCs w:val="24"/>
          </w:rPr>
          <w:fldChar w:fldCharType="end"/>
        </w:r>
      </w:del>
    </w:p>
    <w:p w14:paraId="070378BB" w14:textId="1A2128E3" w:rsidR="000454CF" w:rsidRPr="0044695C" w:rsidDel="004176F4" w:rsidRDefault="000454CF" w:rsidP="000454CF">
      <w:pPr>
        <w:adjustRightInd w:val="0"/>
        <w:snapToGrid w:val="0"/>
        <w:spacing w:before="120" w:line="140" w:lineRule="atLeast"/>
        <w:ind w:firstLineChars="900" w:firstLine="2160"/>
        <w:jc w:val="left"/>
        <w:rPr>
          <w:del w:id="341" w:author="Hirose, Shoko[廣瀬 晶子]" w:date="2022-06-29T10:01:00Z"/>
          <w:rFonts w:ascii="Arial" w:eastAsia="ＭＳ ゴシック" w:hAnsi="Arial" w:cs="Arial"/>
          <w:bCs/>
          <w:szCs w:val="24"/>
        </w:rPr>
      </w:pPr>
      <w:del w:id="342" w:author="Hirose, Shoko[廣瀬 晶子]" w:date="2022-06-29T10:01:00Z">
        <w:r w:rsidRPr="0044695C" w:rsidDel="004176F4">
          <w:rPr>
            <w:rFonts w:ascii="Arial" w:eastAsia="ＭＳ ゴシック" w:hAnsi="Arial" w:cs="Arial"/>
            <w:bCs/>
            <w:szCs w:val="24"/>
          </w:rPr>
          <w:delText>(b) International Graduate Program</w:delText>
        </w:r>
      </w:del>
    </w:p>
    <w:p w14:paraId="2B3B438D" w14:textId="65F48E5D" w:rsidR="000454CF" w:rsidRPr="0044695C" w:rsidDel="004176F4" w:rsidRDefault="004176F4" w:rsidP="00E6100E">
      <w:pPr>
        <w:adjustRightInd w:val="0"/>
        <w:snapToGrid w:val="0"/>
        <w:spacing w:before="120" w:line="140" w:lineRule="atLeast"/>
        <w:ind w:leftChars="1063" w:left="2551"/>
        <w:jc w:val="left"/>
        <w:rPr>
          <w:del w:id="343" w:author="Hirose, Shoko[廣瀬 晶子]" w:date="2022-06-29T10:01:00Z"/>
          <w:rFonts w:ascii="Arial" w:eastAsia="ＭＳ ゴシック" w:hAnsi="Arial" w:cs="Arial"/>
          <w:bCs/>
          <w:szCs w:val="24"/>
        </w:rPr>
      </w:pPr>
      <w:del w:id="344" w:author="Hirose, Shoko[廣瀬 晶子]" w:date="2022-06-29T10:01:00Z">
        <w:r w:rsidDel="004176F4">
          <w:fldChar w:fldCharType="begin"/>
        </w:r>
        <w:r w:rsidDel="004176F4">
          <w:delInstrText xml:space="preserve"> HYPERLINK "https://www.agr.kyushu-u.ac.jp/english/website2020/education/graduate/igp/" </w:delInstrText>
        </w:r>
        <w:r w:rsidDel="004176F4">
          <w:fldChar w:fldCharType="separate"/>
        </w:r>
        <w:r w:rsidR="000454CF" w:rsidRPr="0044695C" w:rsidDel="004176F4">
          <w:rPr>
            <w:rStyle w:val="aa"/>
            <w:rFonts w:ascii="Arial" w:eastAsia="ＭＳ ゴシック" w:hAnsi="Arial" w:cs="Arial"/>
            <w:bCs/>
            <w:szCs w:val="24"/>
          </w:rPr>
          <w:delText>https://www.agr.kyushu-u.ac.jp/english/website2020/education/graduate/igp/</w:delText>
        </w:r>
        <w:r w:rsidDel="004176F4">
          <w:rPr>
            <w:rStyle w:val="aa"/>
            <w:rFonts w:ascii="Arial" w:eastAsia="ＭＳ ゴシック" w:hAnsi="Arial" w:cs="Arial"/>
            <w:bCs/>
            <w:szCs w:val="24"/>
          </w:rPr>
          <w:fldChar w:fldCharType="end"/>
        </w:r>
      </w:del>
    </w:p>
    <w:p w14:paraId="24C97369" w14:textId="7BA316DE" w:rsidR="00E6100E" w:rsidDel="004176F4" w:rsidRDefault="000454CF" w:rsidP="00E6100E">
      <w:pPr>
        <w:snapToGrid w:val="0"/>
        <w:spacing w:before="120" w:line="140" w:lineRule="atLeast"/>
        <w:ind w:firstLineChars="900" w:firstLine="2160"/>
        <w:jc w:val="left"/>
        <w:rPr>
          <w:del w:id="345" w:author="Hirose, Shoko[廣瀬 晶子]" w:date="2022-06-29T10:01:00Z"/>
          <w:rFonts w:ascii="Arial" w:eastAsia="ＭＳ ゴシック" w:hAnsi="Arial" w:cs="Arial"/>
          <w:bCs/>
          <w:szCs w:val="24"/>
        </w:rPr>
      </w:pPr>
      <w:del w:id="346" w:author="Hirose, Shoko[廣瀬 晶子]" w:date="2022-06-29T10:01:00Z">
        <w:r w:rsidRPr="0044695C" w:rsidDel="004176F4">
          <w:rPr>
            <w:rFonts w:ascii="Arial" w:eastAsia="ＭＳ ゴシック" w:hAnsi="Arial" w:cs="Arial"/>
            <w:bCs/>
            <w:szCs w:val="24"/>
          </w:rPr>
          <w:delText>(c) Overview Booklet (Faculty of Agriculture)</w:delText>
        </w:r>
      </w:del>
    </w:p>
    <w:p w14:paraId="2BF6778B" w14:textId="29537695" w:rsidR="000454CF" w:rsidRPr="0044695C" w:rsidDel="004176F4" w:rsidRDefault="004176F4" w:rsidP="00E6100E">
      <w:pPr>
        <w:snapToGrid w:val="0"/>
        <w:spacing w:before="120" w:line="140" w:lineRule="atLeast"/>
        <w:ind w:leftChars="1063" w:left="2551" w:firstLine="1"/>
        <w:jc w:val="left"/>
        <w:rPr>
          <w:del w:id="347" w:author="Hirose, Shoko[廣瀬 晶子]" w:date="2022-06-29T10:01:00Z"/>
          <w:rFonts w:ascii="Arial" w:eastAsia="ＭＳ ゴシック" w:hAnsi="Arial" w:cs="Arial"/>
          <w:bCs/>
          <w:szCs w:val="24"/>
        </w:rPr>
      </w:pPr>
      <w:del w:id="348" w:author="Hirose, Shoko[廣瀬 晶子]" w:date="2022-06-29T10:01:00Z">
        <w:r w:rsidDel="004176F4">
          <w:fldChar w:fldCharType="begin"/>
        </w:r>
        <w:r w:rsidDel="004176F4">
          <w:delInstrText xml:space="preserve"> HYPERLINK "https://www.agr.kyushu-u.ac.jp/english/website2020/wp-content/uploads/2020/12/gaiyou.pdf" </w:delInstrText>
        </w:r>
        <w:r w:rsidDel="004176F4">
          <w:fldChar w:fldCharType="separate"/>
        </w:r>
        <w:r w:rsidR="000454CF" w:rsidRPr="0044695C" w:rsidDel="004176F4">
          <w:rPr>
            <w:rStyle w:val="aa"/>
            <w:rFonts w:ascii="Arial" w:eastAsia="ＭＳ ゴシック" w:hAnsi="Arial" w:cs="Arial"/>
            <w:bCs/>
            <w:szCs w:val="24"/>
          </w:rPr>
          <w:delText>https://www.agr.kyushu-u.ac.jp/english/website2020/wp-content/uploads/2020/12/gaiyou.pdf</w:delText>
        </w:r>
        <w:r w:rsidDel="004176F4">
          <w:rPr>
            <w:rStyle w:val="aa"/>
            <w:rFonts w:ascii="Arial" w:eastAsia="ＭＳ ゴシック" w:hAnsi="Arial" w:cs="Arial"/>
            <w:bCs/>
            <w:szCs w:val="24"/>
          </w:rPr>
          <w:fldChar w:fldCharType="end"/>
        </w:r>
      </w:del>
    </w:p>
    <w:p w14:paraId="2954E524" w14:textId="47DD36D4" w:rsidR="000454CF" w:rsidRPr="0044695C" w:rsidDel="004176F4" w:rsidRDefault="000454CF" w:rsidP="000454CF">
      <w:pPr>
        <w:snapToGrid w:val="0"/>
        <w:spacing w:before="120" w:line="140" w:lineRule="atLeast"/>
        <w:ind w:firstLineChars="900" w:firstLine="2160"/>
        <w:jc w:val="left"/>
        <w:rPr>
          <w:del w:id="349" w:author="Hirose, Shoko[廣瀬 晶子]" w:date="2022-06-29T10:01:00Z"/>
          <w:rFonts w:ascii="Arial" w:eastAsia="ＭＳ ゴシック" w:hAnsi="Arial" w:cs="Arial"/>
          <w:bCs/>
          <w:szCs w:val="24"/>
        </w:rPr>
      </w:pPr>
      <w:del w:id="350" w:author="Hirose, Shoko[廣瀬 晶子]" w:date="2022-06-29T10:01:00Z">
        <w:r w:rsidRPr="0044695C" w:rsidDel="004176F4">
          <w:rPr>
            <w:rFonts w:ascii="Arial" w:eastAsia="ＭＳ ゴシック" w:hAnsi="Arial" w:cs="Arial"/>
            <w:bCs/>
            <w:szCs w:val="24"/>
          </w:rPr>
          <w:delText xml:space="preserve">(d) Brochure (International Program) </w:delText>
        </w:r>
      </w:del>
    </w:p>
    <w:p w14:paraId="38E76128" w14:textId="2ADFFD8B" w:rsidR="000454CF" w:rsidRPr="000454CF" w:rsidDel="004176F4" w:rsidRDefault="004176F4" w:rsidP="00E6100E">
      <w:pPr>
        <w:snapToGrid w:val="0"/>
        <w:spacing w:line="140" w:lineRule="atLeast"/>
        <w:ind w:leftChars="1063" w:left="2551"/>
        <w:jc w:val="left"/>
        <w:rPr>
          <w:del w:id="351" w:author="Hirose, Shoko[廣瀬 晶子]" w:date="2022-06-29T10:01:00Z"/>
          <w:rFonts w:ascii="Arial" w:eastAsia="ＭＳ ゴシック" w:hAnsi="Arial" w:cs="Arial"/>
          <w:b/>
          <w:szCs w:val="24"/>
        </w:rPr>
      </w:pPr>
      <w:del w:id="352" w:author="Hirose, Shoko[廣瀬 晶子]" w:date="2022-06-29T10:01:00Z">
        <w:r w:rsidDel="004176F4">
          <w:fldChar w:fldCharType="begin"/>
        </w:r>
        <w:r w:rsidDel="004176F4">
          <w:delInstrText xml:space="preserve"> HYPERLINK "https://www.agr.kyushu-u.ac.jp/english/website2020/wp-content/uploads/2020/05/brochure.pdf" </w:delInstrText>
        </w:r>
        <w:r w:rsidDel="004176F4">
          <w:fldChar w:fldCharType="separate"/>
        </w:r>
        <w:r w:rsidR="000454CF" w:rsidRPr="0044695C" w:rsidDel="004176F4">
          <w:rPr>
            <w:rStyle w:val="aa"/>
            <w:rFonts w:ascii="Arial" w:hAnsi="Arial" w:cs="Arial"/>
            <w:szCs w:val="24"/>
          </w:rPr>
          <w:delText>https://www.agr.kyushu-u.ac.jp/english/website2020/wp-content/uploads/2020/05/brochure.pdf</w:delText>
        </w:r>
        <w:r w:rsidDel="004176F4">
          <w:rPr>
            <w:rStyle w:val="aa"/>
            <w:rFonts w:ascii="Arial" w:hAnsi="Arial" w:cs="Arial"/>
            <w:szCs w:val="24"/>
          </w:rPr>
          <w:fldChar w:fldCharType="end"/>
        </w:r>
      </w:del>
    </w:p>
    <w:p w14:paraId="1F871586" w14:textId="465D67CA" w:rsidR="000454CF" w:rsidRPr="00C03A6D" w:rsidDel="004176F4" w:rsidRDefault="000454CF" w:rsidP="00B51030">
      <w:pPr>
        <w:numPr>
          <w:ilvl w:val="1"/>
          <w:numId w:val="5"/>
        </w:numPr>
        <w:snapToGrid w:val="0"/>
        <w:spacing w:line="140" w:lineRule="atLeast"/>
        <w:ind w:left="426" w:firstLine="6"/>
        <w:jc w:val="left"/>
        <w:rPr>
          <w:del w:id="353" w:author="Hirose, Shoko[廣瀬 晶子]" w:date="2022-06-29T10:01:00Z"/>
          <w:rFonts w:ascii="Arial" w:eastAsia="ＭＳ ゴシック" w:hAnsi="Arial" w:cs="Arial"/>
          <w:szCs w:val="24"/>
        </w:rPr>
      </w:pPr>
      <w:del w:id="354" w:author="Hirose, Shoko[廣瀬 晶子]" w:date="2022-06-29T10:01:00Z">
        <w:r w:rsidRPr="00C03A6D" w:rsidDel="004176F4">
          <w:rPr>
            <w:rFonts w:ascii="Arial" w:eastAsia="ＭＳ ゴシック" w:hAnsi="Arial" w:cs="Arial" w:hint="eastAsia"/>
            <w:b/>
            <w:szCs w:val="24"/>
          </w:rPr>
          <w:delText>R</w:delText>
        </w:r>
        <w:r w:rsidRPr="00C03A6D" w:rsidDel="004176F4">
          <w:rPr>
            <w:rFonts w:ascii="Arial" w:eastAsia="ＭＳ ゴシック" w:hAnsi="Arial" w:cs="Arial"/>
            <w:b/>
            <w:szCs w:val="24"/>
          </w:rPr>
          <w:delText>emarks</w:delText>
        </w:r>
        <w:r w:rsidRPr="00C03A6D" w:rsidDel="004176F4">
          <w:rPr>
            <w:rFonts w:ascii="Arial" w:eastAsia="ＭＳ ゴシック" w:hAnsi="Arial" w:cs="Arial"/>
            <w:bCs/>
            <w:szCs w:val="24"/>
          </w:rPr>
          <w:delText>: R</w:delText>
        </w:r>
        <w:r w:rsidRPr="00C03A6D" w:rsidDel="004176F4">
          <w:rPr>
            <w:rFonts w:ascii="Arial" w:eastAsia="ArialMT" w:hAnsi="Arial" w:cs="Arial"/>
            <w:kern w:val="0"/>
            <w:sz w:val="22"/>
            <w:szCs w:val="22"/>
          </w:rPr>
          <w:delText xml:space="preserve">efer to Annex </w:delText>
        </w:r>
        <w:r w:rsidR="00B51030" w:rsidRPr="00C03A6D" w:rsidDel="004176F4">
          <w:rPr>
            <w:rFonts w:ascii="Arial" w:eastAsia="ArialMT" w:hAnsi="Arial" w:cs="Arial"/>
            <w:kern w:val="0"/>
            <w:sz w:val="22"/>
            <w:szCs w:val="22"/>
          </w:rPr>
          <w:delText>2-3</w:delText>
        </w:r>
        <w:r w:rsidRPr="00C03A6D" w:rsidDel="004176F4">
          <w:rPr>
            <w:rFonts w:ascii="Arial" w:eastAsia="ArialMT" w:hAnsi="Arial" w:cs="Arial"/>
            <w:kern w:val="0"/>
            <w:sz w:val="22"/>
            <w:szCs w:val="22"/>
          </w:rPr>
          <w:delText xml:space="preserve"> </w:delText>
        </w:r>
        <w:r w:rsidRPr="00C03A6D" w:rsidDel="004176F4">
          <w:rPr>
            <w:rFonts w:ascii="Arial" w:eastAsia="ArialMT" w:hAnsi="Arial" w:cs="Arial"/>
            <w:kern w:val="0"/>
            <w:szCs w:val="24"/>
          </w:rPr>
          <w:delText>(</w:delText>
        </w:r>
        <w:r w:rsidRPr="00C03A6D" w:rsidDel="004176F4">
          <w:rPr>
            <w:rFonts w:ascii="Arial" w:eastAsia="ＭＳ ゴシック" w:hAnsi="Arial" w:cs="Arial"/>
            <w:i/>
            <w:szCs w:val="24"/>
          </w:rPr>
          <w:delText>University Life in Japan</w:delText>
        </w:r>
        <w:r w:rsidRPr="00C03A6D" w:rsidDel="004176F4">
          <w:rPr>
            <w:rFonts w:ascii="Arial" w:eastAsia="ArialMT" w:hAnsi="Arial" w:cs="Arial"/>
            <w:kern w:val="0"/>
            <w:szCs w:val="24"/>
          </w:rPr>
          <w:delText xml:space="preserve">) </w:delText>
        </w:r>
      </w:del>
    </w:p>
    <w:p w14:paraId="7B194B3E" w14:textId="77777777" w:rsidR="00CB20D7" w:rsidRPr="000454CF" w:rsidRDefault="00CB20D7" w:rsidP="007F36E3">
      <w:pPr>
        <w:snapToGrid w:val="0"/>
        <w:spacing w:before="120" w:line="140" w:lineRule="atLeast"/>
        <w:ind w:leftChars="1050" w:left="2520"/>
        <w:jc w:val="left"/>
        <w:rPr>
          <w:rFonts w:ascii="Arial" w:hAnsi="Arial" w:cs="Arial"/>
          <w:szCs w:val="24"/>
        </w:rPr>
      </w:pPr>
    </w:p>
    <w:p w14:paraId="14687EDD" w14:textId="5CD67D6E" w:rsidR="00DE2780" w:rsidRPr="0044695C" w:rsidDel="00636BB4" w:rsidRDefault="00DE2780" w:rsidP="007F36E3">
      <w:pPr>
        <w:spacing w:before="120"/>
        <w:ind w:firstLineChars="1000" w:firstLine="2400"/>
        <w:jc w:val="left"/>
        <w:rPr>
          <w:del w:id="355" w:author="Hirose, Shoko[廣瀬 晶子]" w:date="2022-06-29T10:02:00Z"/>
          <w:rFonts w:ascii="Arial" w:eastAsia="ＭＳ ゴシック" w:hAnsi="Arial" w:cs="Arial"/>
          <w:bCs/>
          <w:szCs w:val="24"/>
        </w:rPr>
      </w:pPr>
    </w:p>
    <w:p w14:paraId="07D7A926" w14:textId="55782F08" w:rsidR="00ED5AD6" w:rsidRPr="00E6100E" w:rsidDel="00636BB4" w:rsidRDefault="00B75B01" w:rsidP="002F7E4E">
      <w:pPr>
        <w:snapToGrid w:val="0"/>
        <w:rPr>
          <w:del w:id="356" w:author="Hirose, Shoko[廣瀬 晶子]" w:date="2022-06-29T10:02:00Z"/>
          <w:rFonts w:ascii="Arial" w:eastAsia="ＭＳ ゴシック" w:hAnsi="Arial" w:cs="Arial"/>
          <w:b/>
          <w:bCs/>
          <w:sz w:val="52"/>
          <w:szCs w:val="52"/>
        </w:rPr>
      </w:pPr>
      <w:del w:id="357" w:author="Hirose, Shoko[廣瀬 晶子]" w:date="2022-06-29T10:02:00Z">
        <w:r w:rsidRPr="00E6100E" w:rsidDel="00636BB4">
          <w:rPr>
            <w:rFonts w:ascii="Arial" w:eastAsia="ＭＳ ゴシック" w:hAnsi="Arial" w:cs="Arial"/>
            <w:b/>
            <w:i/>
            <w:sz w:val="52"/>
            <w:szCs w:val="52"/>
          </w:rPr>
          <w:delText>“</w:delText>
        </w:r>
        <w:r w:rsidR="00ED5AD6" w:rsidRPr="00E6100E" w:rsidDel="00636BB4">
          <w:rPr>
            <w:rFonts w:ascii="Arial" w:eastAsia="ＭＳ ゴシック" w:hAnsi="Arial" w:cs="Arial" w:hint="eastAsia"/>
            <w:b/>
            <w:bCs/>
            <w:sz w:val="52"/>
            <w:szCs w:val="52"/>
          </w:rPr>
          <w:delText>A</w:delText>
        </w:r>
        <w:r w:rsidR="00ED5AD6" w:rsidRPr="00E6100E" w:rsidDel="00636BB4">
          <w:rPr>
            <w:rFonts w:ascii="Arial" w:eastAsia="ＭＳ ゴシック" w:hAnsi="Arial" w:cs="Arial"/>
            <w:b/>
            <w:bCs/>
            <w:sz w:val="52"/>
            <w:szCs w:val="52"/>
          </w:rPr>
          <w:delText>NNEX</w:delText>
        </w:r>
        <w:r w:rsidRPr="00E6100E" w:rsidDel="00636BB4">
          <w:rPr>
            <w:rFonts w:ascii="ＭＳ 明朝" w:eastAsia="ＭＳ 明朝" w:hAnsi="ＭＳ 明朝" w:cs="ＭＳ 明朝"/>
            <w:b/>
            <w:bCs/>
            <w:sz w:val="52"/>
            <w:szCs w:val="52"/>
          </w:rPr>
          <w:delText>”</w:delText>
        </w:r>
      </w:del>
    </w:p>
    <w:p w14:paraId="7780C781" w14:textId="7EB1316D" w:rsidR="00ED5AD6" w:rsidDel="00636BB4" w:rsidRDefault="00ED5AD6" w:rsidP="007F36E3">
      <w:pPr>
        <w:snapToGrid w:val="0"/>
        <w:jc w:val="left"/>
        <w:rPr>
          <w:del w:id="358" w:author="Hirose, Shoko[廣瀬 晶子]" w:date="2022-06-29T10:02:00Z"/>
          <w:rFonts w:ascii="Arial" w:eastAsia="ＭＳ ゴシック" w:hAnsi="Arial" w:cs="Arial"/>
          <w:sz w:val="44"/>
          <w:szCs w:val="44"/>
        </w:rPr>
      </w:pPr>
    </w:p>
    <w:p w14:paraId="2272A29E" w14:textId="0AEB515F" w:rsidR="003C7C14" w:rsidRPr="003C7C14" w:rsidDel="00636BB4" w:rsidRDefault="003C7C14" w:rsidP="00E6100E">
      <w:pPr>
        <w:snapToGrid w:val="0"/>
        <w:spacing w:line="360" w:lineRule="auto"/>
        <w:ind w:leftChars="1" w:left="285" w:hangingChars="88" w:hanging="283"/>
        <w:jc w:val="left"/>
        <w:rPr>
          <w:del w:id="359" w:author="Hirose, Shoko[廣瀬 晶子]" w:date="2022-06-29T10:02:00Z"/>
          <w:rFonts w:ascii="Arial" w:eastAsia="ＭＳ ゴシック" w:hAnsi="Arial" w:cs="Arial"/>
          <w:b/>
          <w:bCs/>
          <w:i/>
          <w:iCs/>
          <w:sz w:val="32"/>
          <w:szCs w:val="32"/>
        </w:rPr>
      </w:pPr>
      <w:del w:id="360" w:author="Hirose, Shoko[廣瀬 晶子]" w:date="2022-06-29T10:02:00Z">
        <w:r w:rsidRPr="003C7C14" w:rsidDel="00636BB4">
          <w:rPr>
            <w:rFonts w:ascii="Arial" w:eastAsia="ＭＳ ゴシック" w:hAnsi="Arial" w:cs="Arial" w:hint="eastAsia"/>
            <w:b/>
            <w:bCs/>
            <w:i/>
            <w:iCs/>
            <w:sz w:val="32"/>
            <w:szCs w:val="32"/>
          </w:rPr>
          <w:delText>1</w:delText>
        </w:r>
        <w:r w:rsidRPr="003C7C14" w:rsidDel="00636BB4">
          <w:rPr>
            <w:rFonts w:ascii="Arial" w:eastAsia="ＭＳ ゴシック" w:hAnsi="Arial" w:cs="Arial"/>
            <w:b/>
            <w:bCs/>
            <w:i/>
            <w:iCs/>
            <w:sz w:val="32"/>
            <w:szCs w:val="32"/>
          </w:rPr>
          <w:delText xml:space="preserve">. Documents to be submitted with </w:delText>
        </w:r>
        <w:r w:rsidR="000D131C" w:rsidDel="00636BB4">
          <w:rPr>
            <w:rFonts w:ascii="Arial" w:eastAsia="ＭＳ ゴシック" w:hAnsi="Arial" w:cs="Arial"/>
            <w:b/>
            <w:bCs/>
            <w:i/>
            <w:iCs/>
            <w:sz w:val="32"/>
            <w:szCs w:val="32"/>
          </w:rPr>
          <w:delText xml:space="preserve">the </w:delText>
        </w:r>
        <w:r w:rsidRPr="003C7C14" w:rsidDel="00636BB4">
          <w:rPr>
            <w:rFonts w:ascii="Arial" w:eastAsia="ＭＳ ゴシック" w:hAnsi="Arial" w:cs="Arial"/>
            <w:b/>
            <w:bCs/>
            <w:i/>
            <w:iCs/>
            <w:sz w:val="32"/>
            <w:szCs w:val="32"/>
          </w:rPr>
          <w:delText>Application Form</w:delText>
        </w:r>
      </w:del>
    </w:p>
    <w:p w14:paraId="22D53987" w14:textId="2ED4754B" w:rsidR="003C7C14" w:rsidRPr="003C7C14" w:rsidDel="00636BB4" w:rsidRDefault="00ED5AD6" w:rsidP="003C7C14">
      <w:pPr>
        <w:numPr>
          <w:ilvl w:val="1"/>
          <w:numId w:val="20"/>
        </w:numPr>
        <w:snapToGrid w:val="0"/>
        <w:spacing w:line="360" w:lineRule="auto"/>
        <w:ind w:hanging="654"/>
        <w:jc w:val="left"/>
        <w:rPr>
          <w:del w:id="361" w:author="Hirose, Shoko[廣瀬 晶子]" w:date="2022-06-29T10:02:00Z"/>
          <w:rFonts w:ascii="Arial" w:eastAsia="ＭＳ ゴシック" w:hAnsi="Arial" w:cs="Arial"/>
          <w:sz w:val="40"/>
          <w:szCs w:val="40"/>
        </w:rPr>
      </w:pPr>
      <w:del w:id="362" w:author="Hirose, Shoko[廣瀬 晶子]" w:date="2022-06-29T10:02:00Z">
        <w:r w:rsidRPr="003C7C14" w:rsidDel="00636BB4">
          <w:rPr>
            <w:rFonts w:ascii="Arial" w:eastAsia="ＭＳ ゴシック" w:hAnsi="Arial" w:cs="Arial"/>
            <w:sz w:val="40"/>
            <w:szCs w:val="40"/>
          </w:rPr>
          <w:delText xml:space="preserve">Country Report </w:delText>
        </w:r>
      </w:del>
    </w:p>
    <w:p w14:paraId="690CB75F" w14:textId="6CD38A8C" w:rsidR="003C7C14" w:rsidRPr="003C7C14" w:rsidDel="00636BB4" w:rsidRDefault="00ED5AD6" w:rsidP="003C7C14">
      <w:pPr>
        <w:numPr>
          <w:ilvl w:val="1"/>
          <w:numId w:val="20"/>
        </w:numPr>
        <w:snapToGrid w:val="0"/>
        <w:spacing w:line="360" w:lineRule="auto"/>
        <w:ind w:hanging="654"/>
        <w:jc w:val="left"/>
        <w:rPr>
          <w:del w:id="363" w:author="Hirose, Shoko[廣瀬 晶子]" w:date="2022-06-29T10:02:00Z"/>
          <w:rFonts w:ascii="Arial" w:eastAsia="ＭＳ ゴシック" w:hAnsi="Arial" w:cs="Arial"/>
          <w:sz w:val="40"/>
          <w:szCs w:val="40"/>
        </w:rPr>
      </w:pPr>
      <w:del w:id="364" w:author="Hirose, Shoko[廣瀬 晶子]" w:date="2022-06-29T10:02:00Z">
        <w:r w:rsidRPr="003C7C14" w:rsidDel="00636BB4">
          <w:rPr>
            <w:rFonts w:ascii="Arial" w:eastAsia="ＭＳ ゴシック" w:hAnsi="Arial" w:cs="Arial"/>
            <w:sz w:val="40"/>
            <w:szCs w:val="40"/>
          </w:rPr>
          <w:delText>Research Interests</w:delText>
        </w:r>
      </w:del>
    </w:p>
    <w:p w14:paraId="27E3B4B8" w14:textId="152BA17A" w:rsidR="00ED5AD6" w:rsidRPr="003C7C14" w:rsidDel="00636BB4" w:rsidRDefault="00ED5AD6" w:rsidP="003C7C14">
      <w:pPr>
        <w:numPr>
          <w:ilvl w:val="1"/>
          <w:numId w:val="20"/>
        </w:numPr>
        <w:snapToGrid w:val="0"/>
        <w:spacing w:line="360" w:lineRule="auto"/>
        <w:ind w:hanging="654"/>
        <w:jc w:val="left"/>
        <w:rPr>
          <w:del w:id="365" w:author="Hirose, Shoko[廣瀬 晶子]" w:date="2022-06-29T10:02:00Z"/>
          <w:rFonts w:ascii="Arial" w:eastAsia="ＭＳ ゴシック" w:hAnsi="Arial" w:cs="Arial"/>
          <w:sz w:val="40"/>
          <w:szCs w:val="40"/>
        </w:rPr>
      </w:pPr>
      <w:del w:id="366" w:author="Hirose, Shoko[廣瀬 晶子]" w:date="2022-06-29T10:02:00Z">
        <w:r w:rsidRPr="003C7C14" w:rsidDel="00636BB4">
          <w:rPr>
            <w:rFonts w:ascii="Arial" w:eastAsia="ＭＳ ゴシック" w:hAnsi="Arial" w:cs="Arial"/>
            <w:iCs/>
            <w:sz w:val="40"/>
            <w:szCs w:val="40"/>
          </w:rPr>
          <w:delText>Laboratories that you are interested in</w:delText>
        </w:r>
      </w:del>
    </w:p>
    <w:p w14:paraId="6598BE53" w14:textId="45DE8383" w:rsidR="003C7C14" w:rsidRPr="003C7C14" w:rsidDel="00636BB4" w:rsidRDefault="003C7C14" w:rsidP="003C7C14">
      <w:pPr>
        <w:snapToGrid w:val="0"/>
        <w:spacing w:line="360" w:lineRule="auto"/>
        <w:jc w:val="left"/>
        <w:rPr>
          <w:del w:id="367" w:author="Hirose, Shoko[廣瀬 晶子]" w:date="2022-06-29T10:02:00Z"/>
          <w:rFonts w:ascii="Arial" w:eastAsia="ＭＳ ゴシック" w:hAnsi="Arial" w:cs="Arial"/>
          <w:iCs/>
          <w:sz w:val="32"/>
          <w:szCs w:val="32"/>
        </w:rPr>
      </w:pPr>
    </w:p>
    <w:p w14:paraId="2FCA5AEF" w14:textId="00E74F04" w:rsidR="003C7C14" w:rsidRPr="003C7C14" w:rsidDel="00636BB4" w:rsidRDefault="003C7C14" w:rsidP="00087DB9">
      <w:pPr>
        <w:snapToGrid w:val="0"/>
        <w:spacing w:line="360" w:lineRule="auto"/>
        <w:jc w:val="left"/>
        <w:rPr>
          <w:del w:id="368" w:author="Hirose, Shoko[廣瀬 晶子]" w:date="2022-06-29T10:02:00Z"/>
          <w:rFonts w:ascii="Arial" w:eastAsia="ＭＳ ゴシック" w:hAnsi="Arial" w:cs="Arial"/>
          <w:b/>
          <w:bCs/>
          <w:i/>
          <w:sz w:val="36"/>
          <w:szCs w:val="36"/>
        </w:rPr>
      </w:pPr>
      <w:del w:id="369" w:author="Hirose, Shoko[廣瀬 晶子]" w:date="2022-06-29T10:02:00Z">
        <w:r w:rsidRPr="003C7C14" w:rsidDel="00636BB4">
          <w:rPr>
            <w:rFonts w:ascii="Arial" w:eastAsia="ＭＳ ゴシック" w:hAnsi="Arial" w:cs="Arial"/>
            <w:b/>
            <w:bCs/>
            <w:i/>
            <w:sz w:val="36"/>
            <w:szCs w:val="36"/>
          </w:rPr>
          <w:delText xml:space="preserve">2. </w:delText>
        </w:r>
        <w:r w:rsidR="00087DB9" w:rsidDel="00636BB4">
          <w:rPr>
            <w:rFonts w:ascii="Arial" w:eastAsia="ＭＳ ゴシック" w:hAnsi="Arial" w:cs="Arial"/>
            <w:b/>
            <w:bCs/>
            <w:i/>
            <w:sz w:val="36"/>
            <w:szCs w:val="36"/>
          </w:rPr>
          <w:delText xml:space="preserve">Other </w:delText>
        </w:r>
        <w:r w:rsidR="00BE017A" w:rsidDel="00636BB4">
          <w:rPr>
            <w:rFonts w:ascii="Arial" w:eastAsia="ＭＳ ゴシック" w:hAnsi="Arial" w:cs="Arial"/>
            <w:b/>
            <w:bCs/>
            <w:i/>
            <w:sz w:val="36"/>
            <w:szCs w:val="36"/>
          </w:rPr>
          <w:delText>Information</w:delText>
        </w:r>
      </w:del>
    </w:p>
    <w:p w14:paraId="010F4211" w14:textId="534BA9FF" w:rsidR="003565A6" w:rsidRPr="003C7C14" w:rsidDel="00636BB4" w:rsidRDefault="003565A6" w:rsidP="003565A6">
      <w:pPr>
        <w:numPr>
          <w:ilvl w:val="1"/>
          <w:numId w:val="21"/>
        </w:numPr>
        <w:snapToGrid w:val="0"/>
        <w:spacing w:line="360" w:lineRule="auto"/>
        <w:ind w:hanging="654"/>
        <w:jc w:val="left"/>
        <w:rPr>
          <w:del w:id="370" w:author="Hirose, Shoko[廣瀬 晶子]" w:date="2022-06-29T10:02:00Z"/>
          <w:rFonts w:ascii="Arial" w:eastAsia="ＭＳ ゴシック" w:hAnsi="Arial" w:cs="Arial"/>
          <w:iCs/>
          <w:sz w:val="40"/>
          <w:szCs w:val="40"/>
        </w:rPr>
      </w:pPr>
      <w:del w:id="371" w:author="Hirose, Shoko[廣瀬 晶子]" w:date="2022-06-29T10:02:00Z">
        <w:r w:rsidRPr="003C7C14" w:rsidDel="00636BB4">
          <w:rPr>
            <w:rFonts w:ascii="Arial" w:eastAsia="ＭＳ ゴシック" w:hAnsi="Arial" w:cs="Arial" w:hint="eastAsia"/>
            <w:iCs/>
            <w:sz w:val="40"/>
            <w:szCs w:val="40"/>
          </w:rPr>
          <w:delText>J</w:delText>
        </w:r>
        <w:r w:rsidRPr="003C7C14" w:rsidDel="00636BB4">
          <w:rPr>
            <w:rFonts w:ascii="Arial" w:eastAsia="ＭＳ ゴシック" w:hAnsi="Arial" w:cs="Arial"/>
            <w:iCs/>
            <w:sz w:val="40"/>
            <w:szCs w:val="40"/>
          </w:rPr>
          <w:delText>ICA KCCP (Long-Term)</w:delText>
        </w:r>
      </w:del>
    </w:p>
    <w:p w14:paraId="41664557" w14:textId="45F310F8" w:rsidR="003565A6" w:rsidDel="00636BB4" w:rsidRDefault="00B75B01" w:rsidP="003565A6">
      <w:pPr>
        <w:snapToGrid w:val="0"/>
        <w:spacing w:line="360" w:lineRule="auto"/>
        <w:ind w:left="1276" w:firstLineChars="100" w:firstLine="400"/>
        <w:jc w:val="left"/>
        <w:rPr>
          <w:del w:id="372" w:author="Hirose, Shoko[廣瀬 晶子]" w:date="2022-06-29T10:02:00Z"/>
          <w:rFonts w:ascii="Arial" w:eastAsia="ＭＳ ゴシック" w:hAnsi="Arial" w:cs="Arial"/>
          <w:iCs/>
          <w:sz w:val="40"/>
          <w:szCs w:val="40"/>
          <w:lang w:val="fr-FR"/>
        </w:rPr>
      </w:pPr>
      <w:del w:id="373" w:author="Hirose, Shoko[廣瀬 晶子]" w:date="2022-06-29T10:02:00Z">
        <w:r w:rsidDel="00636BB4">
          <w:rPr>
            <w:rFonts w:ascii="Arial" w:eastAsia="ＭＳ ゴシック" w:hAnsi="Arial" w:cs="Arial"/>
            <w:iCs/>
            <w:sz w:val="40"/>
            <w:szCs w:val="40"/>
            <w:lang w:val="fr-FR"/>
          </w:rPr>
          <w:delText>“</w:delText>
        </w:r>
        <w:r w:rsidR="003565A6" w:rsidRPr="003C7C14" w:rsidDel="00636BB4">
          <w:rPr>
            <w:rFonts w:ascii="Arial" w:eastAsia="ＭＳ ゴシック" w:hAnsi="Arial" w:cs="Arial"/>
            <w:iCs/>
            <w:sz w:val="40"/>
            <w:szCs w:val="40"/>
            <w:lang w:val="fr-FR"/>
          </w:rPr>
          <w:delText>Agri-Net</w:delText>
        </w:r>
        <w:r w:rsidDel="00636BB4">
          <w:rPr>
            <w:rFonts w:ascii="Arial" w:eastAsia="ＭＳ ゴシック" w:hAnsi="Arial" w:cs="Arial"/>
            <w:iCs/>
            <w:sz w:val="40"/>
            <w:szCs w:val="40"/>
            <w:lang w:val="fr-FR"/>
          </w:rPr>
          <w:delText>”</w:delText>
        </w:r>
        <w:r w:rsidR="003565A6" w:rsidRPr="003C7C14" w:rsidDel="00636BB4">
          <w:rPr>
            <w:rFonts w:ascii="Arial" w:eastAsia="ＭＳ ゴシック" w:hAnsi="Arial" w:cs="Arial"/>
            <w:iCs/>
            <w:sz w:val="40"/>
            <w:szCs w:val="40"/>
            <w:lang w:val="fr-FR"/>
          </w:rPr>
          <w:delText xml:space="preserve"> program</w:delText>
        </w:r>
      </w:del>
    </w:p>
    <w:p w14:paraId="0B7EF92B" w14:textId="5C755001" w:rsidR="003C7C14" w:rsidRPr="003C7C14" w:rsidDel="00636BB4" w:rsidRDefault="00ED5AD6" w:rsidP="003C7C14">
      <w:pPr>
        <w:numPr>
          <w:ilvl w:val="1"/>
          <w:numId w:val="21"/>
        </w:numPr>
        <w:snapToGrid w:val="0"/>
        <w:spacing w:line="360" w:lineRule="auto"/>
        <w:ind w:hanging="654"/>
        <w:jc w:val="left"/>
        <w:rPr>
          <w:del w:id="374" w:author="Hirose, Shoko[廣瀬 晶子]" w:date="2022-06-29T10:02:00Z"/>
          <w:rFonts w:ascii="Arial" w:eastAsia="ＭＳ ゴシック" w:hAnsi="Arial" w:cs="Arial"/>
          <w:iCs/>
          <w:sz w:val="40"/>
          <w:szCs w:val="40"/>
        </w:rPr>
      </w:pPr>
      <w:del w:id="375" w:author="Hirose, Shoko[廣瀬 晶子]" w:date="2022-06-29T10:02:00Z">
        <w:r w:rsidRPr="003C7C14" w:rsidDel="00636BB4">
          <w:rPr>
            <w:rFonts w:ascii="Arial" w:eastAsia="ＭＳ ゴシック" w:hAnsi="Arial" w:cs="Arial" w:hint="eastAsia"/>
            <w:iCs/>
            <w:sz w:val="40"/>
            <w:szCs w:val="40"/>
          </w:rPr>
          <w:delText>C</w:delText>
        </w:r>
        <w:r w:rsidRPr="003C7C14" w:rsidDel="00636BB4">
          <w:rPr>
            <w:rFonts w:ascii="Arial" w:eastAsia="ＭＳ ゴシック" w:hAnsi="Arial" w:cs="Arial"/>
            <w:iCs/>
            <w:sz w:val="40"/>
            <w:szCs w:val="40"/>
          </w:rPr>
          <w:delText>ourse Schedule in 2021</w:delText>
        </w:r>
      </w:del>
    </w:p>
    <w:p w14:paraId="2129AE68" w14:textId="43778FDA" w:rsidR="00BE017A" w:rsidRPr="003C7C14" w:rsidDel="00636BB4" w:rsidRDefault="00BE017A" w:rsidP="00BE017A">
      <w:pPr>
        <w:numPr>
          <w:ilvl w:val="1"/>
          <w:numId w:val="21"/>
        </w:numPr>
        <w:snapToGrid w:val="0"/>
        <w:spacing w:line="360" w:lineRule="auto"/>
        <w:ind w:hanging="654"/>
        <w:jc w:val="left"/>
        <w:rPr>
          <w:del w:id="376" w:author="Hirose, Shoko[廣瀬 晶子]" w:date="2022-06-29T10:02:00Z"/>
          <w:rFonts w:ascii="Arial" w:eastAsia="ＭＳ ゴシック" w:hAnsi="Arial" w:cs="Arial" w:hint="eastAsia"/>
          <w:iCs/>
          <w:sz w:val="40"/>
          <w:szCs w:val="40"/>
        </w:rPr>
      </w:pPr>
      <w:del w:id="377" w:author="Hirose, Shoko[廣瀬 晶子]" w:date="2022-06-29T10:02:00Z">
        <w:r w:rsidRPr="003C7C14" w:rsidDel="00636BB4">
          <w:rPr>
            <w:rFonts w:ascii="Arial" w:eastAsia="ＭＳ ゴシック" w:hAnsi="Arial" w:cs="Arial" w:hint="eastAsia"/>
            <w:iCs/>
            <w:sz w:val="40"/>
            <w:szCs w:val="40"/>
          </w:rPr>
          <w:delText>U</w:delText>
        </w:r>
        <w:r w:rsidRPr="003C7C14" w:rsidDel="00636BB4">
          <w:rPr>
            <w:rFonts w:ascii="Arial" w:eastAsia="ＭＳ ゴシック" w:hAnsi="Arial" w:cs="Arial"/>
            <w:iCs/>
            <w:sz w:val="40"/>
            <w:szCs w:val="40"/>
          </w:rPr>
          <w:delText xml:space="preserve">niversity Life in Japan </w:delText>
        </w:r>
      </w:del>
    </w:p>
    <w:p w14:paraId="57147FB5" w14:textId="77777777" w:rsidR="00BE017A" w:rsidRPr="003C7C14" w:rsidDel="00636BB4" w:rsidRDefault="00BE017A" w:rsidP="00636BB4">
      <w:pPr>
        <w:snapToGrid w:val="0"/>
        <w:spacing w:line="360" w:lineRule="auto"/>
        <w:jc w:val="left"/>
        <w:rPr>
          <w:del w:id="378" w:author="Hirose, Shoko[廣瀬 晶子]" w:date="2022-06-29T10:02:00Z"/>
          <w:rFonts w:ascii="Arial" w:eastAsia="ＭＳ ゴシック" w:hAnsi="Arial" w:cs="Arial" w:hint="eastAsia"/>
          <w:iCs/>
          <w:sz w:val="40"/>
          <w:szCs w:val="40"/>
          <w:lang w:val="fr-FR"/>
        </w:rPr>
        <w:pPrChange w:id="379" w:author="Hirose, Shoko[廣瀬 晶子]" w:date="2022-06-29T10:02:00Z">
          <w:pPr>
            <w:snapToGrid w:val="0"/>
            <w:spacing w:line="360" w:lineRule="auto"/>
            <w:ind w:left="1276" w:firstLineChars="100" w:firstLine="400"/>
            <w:jc w:val="left"/>
          </w:pPr>
        </w:pPrChange>
      </w:pPr>
    </w:p>
    <w:p w14:paraId="487417DF" w14:textId="2B96B9A2" w:rsidR="003C7C14" w:rsidRPr="00ED5AD6" w:rsidDel="00636BB4" w:rsidRDefault="003C7C14" w:rsidP="00636BB4">
      <w:pPr>
        <w:snapToGrid w:val="0"/>
        <w:jc w:val="left"/>
        <w:rPr>
          <w:del w:id="380" w:author="Hirose, Shoko[廣瀬 晶子]" w:date="2022-06-29T10:02:00Z"/>
          <w:rFonts w:ascii="Arial" w:eastAsia="ＭＳ ゴシック" w:hAnsi="Arial" w:cs="Arial" w:hint="eastAsia"/>
          <w:iCs/>
          <w:sz w:val="44"/>
          <w:szCs w:val="44"/>
        </w:rPr>
        <w:pPrChange w:id="381" w:author="Hirose, Shoko[廣瀬 晶子]" w:date="2022-06-29T10:02:00Z">
          <w:pPr>
            <w:snapToGrid w:val="0"/>
            <w:ind w:left="420"/>
            <w:jc w:val="left"/>
          </w:pPr>
        </w:pPrChange>
      </w:pPr>
    </w:p>
    <w:p w14:paraId="28C4AD0A" w14:textId="505C3911" w:rsidR="00B631F0" w:rsidRDefault="00BA4C7E" w:rsidP="007F36E3">
      <w:pPr>
        <w:snapToGrid w:val="0"/>
        <w:jc w:val="left"/>
        <w:rPr>
          <w:rFonts w:ascii="Arial" w:eastAsia="ＭＳ ゴシック" w:hAnsi="Arial" w:cs="Arial"/>
          <w:b/>
          <w:bCs/>
          <w:i/>
          <w:sz w:val="44"/>
          <w:szCs w:val="44"/>
          <w:shd w:val="pct15" w:color="auto" w:fill="FFFFFF"/>
        </w:rPr>
      </w:pPr>
      <w:del w:id="382" w:author="Hirose, Shoko[廣瀬 晶子]" w:date="2022-06-29T10:02:00Z">
        <w:r w:rsidRPr="00ED5AD6" w:rsidDel="00636BB4">
          <w:rPr>
            <w:rFonts w:ascii="Arial" w:eastAsia="ＭＳ ゴシック" w:hAnsi="Arial" w:cs="Arial"/>
            <w:sz w:val="44"/>
            <w:szCs w:val="44"/>
          </w:rPr>
          <w:br w:type="page"/>
        </w:r>
      </w:del>
      <w:r w:rsidR="00B631F0" w:rsidRPr="007F36E3">
        <w:rPr>
          <w:rFonts w:ascii="Arial" w:eastAsia="ＭＳ ゴシック" w:hAnsi="Arial" w:cs="Arial"/>
          <w:b/>
          <w:bCs/>
          <w:i/>
          <w:sz w:val="44"/>
          <w:szCs w:val="44"/>
          <w:shd w:val="pct15" w:color="auto" w:fill="FFFFFF"/>
        </w:rPr>
        <w:t>ANNEX</w:t>
      </w:r>
      <w:r w:rsidR="00B92F15" w:rsidRPr="007F36E3">
        <w:rPr>
          <w:rFonts w:ascii="Arial" w:eastAsia="ＭＳ ゴシック" w:hAnsi="Arial" w:cs="Arial"/>
          <w:b/>
          <w:bCs/>
          <w:i/>
          <w:sz w:val="44"/>
          <w:szCs w:val="44"/>
          <w:shd w:val="pct15" w:color="auto" w:fill="FFFFFF"/>
        </w:rPr>
        <w:t xml:space="preserve"> </w:t>
      </w:r>
      <w:r w:rsidR="00273FE8" w:rsidRPr="007F36E3">
        <w:rPr>
          <w:rFonts w:ascii="Arial" w:eastAsia="ＭＳ ゴシック" w:hAnsi="Arial" w:cs="Arial"/>
          <w:b/>
          <w:bCs/>
          <w:i/>
          <w:sz w:val="44"/>
          <w:szCs w:val="44"/>
          <w:shd w:val="pct15" w:color="auto" w:fill="FFFFFF"/>
        </w:rPr>
        <w:t>1</w:t>
      </w:r>
      <w:r w:rsidR="00087DB9">
        <w:rPr>
          <w:rFonts w:ascii="Arial" w:eastAsia="ＭＳ ゴシック" w:hAnsi="Arial" w:cs="Arial"/>
          <w:b/>
          <w:bCs/>
          <w:i/>
          <w:sz w:val="44"/>
          <w:szCs w:val="44"/>
          <w:shd w:val="pct15" w:color="auto" w:fill="FFFFFF"/>
        </w:rPr>
        <w:t>-1</w:t>
      </w:r>
      <w:r w:rsidR="00273FE8" w:rsidRPr="007F36E3">
        <w:rPr>
          <w:rFonts w:ascii="Arial" w:eastAsia="ＭＳ ゴシック" w:hAnsi="Arial" w:cs="Arial"/>
          <w:b/>
          <w:bCs/>
          <w:i/>
          <w:sz w:val="44"/>
          <w:szCs w:val="44"/>
          <w:shd w:val="pct15" w:color="auto" w:fill="FFFFFF"/>
        </w:rPr>
        <w:t>:</w:t>
      </w:r>
      <w:r w:rsidR="00782AC0" w:rsidRPr="007F36E3">
        <w:rPr>
          <w:rFonts w:ascii="Arial" w:eastAsia="ＭＳ ゴシック" w:hAnsi="Arial" w:cs="Arial"/>
          <w:b/>
          <w:bCs/>
          <w:i/>
          <w:sz w:val="44"/>
          <w:szCs w:val="44"/>
          <w:shd w:val="pct15" w:color="auto" w:fill="FFFFFF"/>
        </w:rPr>
        <w:t xml:space="preserve"> Country Repor</w:t>
      </w:r>
      <w:r w:rsidR="00267266">
        <w:rPr>
          <w:rFonts w:ascii="Arial" w:eastAsia="ＭＳ ゴシック" w:hAnsi="Arial" w:cs="Arial" w:hint="eastAsia"/>
          <w:b/>
          <w:bCs/>
          <w:i/>
          <w:sz w:val="44"/>
          <w:szCs w:val="44"/>
          <w:shd w:val="pct15" w:color="auto" w:fill="FFFFFF"/>
        </w:rPr>
        <w:t>t</w:t>
      </w:r>
      <w:r w:rsidR="00267266">
        <w:rPr>
          <w:rFonts w:ascii="Arial" w:eastAsia="ＭＳ ゴシック" w:hAnsi="Arial" w:cs="Arial" w:hint="eastAsia"/>
          <w:b/>
          <w:bCs/>
          <w:i/>
          <w:sz w:val="44"/>
          <w:szCs w:val="44"/>
          <w:shd w:val="pct15" w:color="auto" w:fill="FFFFFF"/>
        </w:rPr>
        <w:t xml:space="preserve">　　</w:t>
      </w:r>
      <w:r w:rsidR="00267266">
        <w:rPr>
          <w:rFonts w:ascii="Arial" w:eastAsia="ＭＳ ゴシック" w:hAnsi="Arial" w:cs="Arial" w:hint="eastAsia"/>
          <w:b/>
          <w:bCs/>
          <w:i/>
          <w:sz w:val="44"/>
          <w:szCs w:val="44"/>
          <w:shd w:val="pct15" w:color="auto" w:fill="FFFFFF"/>
        </w:rPr>
        <w:t xml:space="preserve">  </w:t>
      </w:r>
      <w:r w:rsidR="00DD7D9D">
        <w:rPr>
          <w:rFonts w:ascii="Arial" w:eastAsia="ＭＳ ゴシック" w:hAnsi="Arial" w:cs="Arial"/>
          <w:b/>
          <w:bCs/>
          <w:i/>
          <w:sz w:val="44"/>
          <w:szCs w:val="44"/>
          <w:shd w:val="pct15" w:color="auto" w:fill="FFFFFF"/>
        </w:rPr>
        <w:t xml:space="preserve">     </w:t>
      </w:r>
      <w:r w:rsidR="00267266">
        <w:rPr>
          <w:rFonts w:ascii="Arial" w:eastAsia="ＭＳ ゴシック" w:hAnsi="Arial" w:cs="Arial" w:hint="eastAsia"/>
          <w:b/>
          <w:bCs/>
          <w:i/>
          <w:sz w:val="44"/>
          <w:szCs w:val="44"/>
          <w:shd w:val="pct15" w:color="auto" w:fill="FFFFFF"/>
        </w:rPr>
        <w:t xml:space="preserve"> </w:t>
      </w:r>
      <w:r w:rsidR="00267266">
        <w:rPr>
          <w:rFonts w:ascii="Arial" w:eastAsia="ＭＳ ゴシック" w:hAnsi="Arial" w:cs="Arial" w:hint="eastAsia"/>
          <w:b/>
          <w:bCs/>
          <w:i/>
          <w:sz w:val="44"/>
          <w:szCs w:val="44"/>
          <w:shd w:val="pct15" w:color="auto" w:fill="FFFFFF"/>
        </w:rPr>
        <w:t xml:space="preserve">　</w:t>
      </w:r>
      <w:r w:rsidR="00267266">
        <w:rPr>
          <w:rFonts w:ascii="Arial" w:eastAsia="ＭＳ ゴシック" w:hAnsi="Arial" w:cs="Arial" w:hint="eastAsia"/>
          <w:b/>
          <w:bCs/>
          <w:i/>
          <w:sz w:val="44"/>
          <w:szCs w:val="44"/>
        </w:rPr>
        <w:t xml:space="preserve">　</w:t>
      </w:r>
      <w:r w:rsidR="00782AC0" w:rsidRPr="007F36E3">
        <w:rPr>
          <w:rFonts w:ascii="Arial" w:eastAsia="ＭＳ ゴシック" w:hAnsi="Arial" w:cs="Arial"/>
          <w:b/>
          <w:bCs/>
          <w:i/>
          <w:sz w:val="44"/>
          <w:szCs w:val="44"/>
        </w:rPr>
        <w:t xml:space="preserve">          </w:t>
      </w:r>
    </w:p>
    <w:p w14:paraId="1C2F291C" w14:textId="77777777" w:rsidR="00526B77" w:rsidRDefault="00526B77" w:rsidP="007F36E3">
      <w:pPr>
        <w:autoSpaceDE w:val="0"/>
        <w:autoSpaceDN w:val="0"/>
        <w:adjustRightInd w:val="0"/>
        <w:rPr>
          <w:rFonts w:ascii="Arial" w:eastAsia="ＭＳ ゴシック" w:hAnsi="Arial" w:cs="Arial"/>
          <w:iCs/>
          <w:sz w:val="20"/>
        </w:rPr>
      </w:pPr>
    </w:p>
    <w:p w14:paraId="5848CDCB" w14:textId="77777777" w:rsidR="00A26EAE" w:rsidRPr="004E3F37" w:rsidRDefault="002F7E4E" w:rsidP="002F7E4E">
      <w:pPr>
        <w:tabs>
          <w:tab w:val="left" w:pos="426"/>
        </w:tabs>
        <w:rPr>
          <w:rFonts w:ascii="Arial" w:eastAsia="Arial-BoldMT" w:hAnsi="Arial" w:cs="Arial"/>
          <w:color w:val="000000"/>
          <w:kern w:val="0"/>
          <w:szCs w:val="21"/>
        </w:rPr>
      </w:pPr>
      <w:r>
        <w:rPr>
          <w:rFonts w:ascii="Arial" w:eastAsia="Arial-BoldMT" w:hAnsi="Arial" w:cs="Arial"/>
          <w:color w:val="000000"/>
          <w:kern w:val="0"/>
          <w:szCs w:val="21"/>
        </w:rPr>
        <w:t>*</w:t>
      </w:r>
      <w:r w:rsidR="00D01ACC" w:rsidRPr="004E3F37">
        <w:rPr>
          <w:rFonts w:ascii="Arial" w:eastAsia="Arial-BoldMT" w:hAnsi="Arial" w:cs="Arial"/>
          <w:color w:val="000000"/>
          <w:kern w:val="0"/>
          <w:szCs w:val="21"/>
        </w:rPr>
        <w:t>Please fill in the blank below. There is no limit to the number of words.</w:t>
      </w:r>
      <w:r w:rsidR="00782AC0" w:rsidRPr="004E3F37">
        <w:rPr>
          <w:rFonts w:ascii="Arial" w:eastAsia="ＭＳ ゴシック" w:hAnsi="Arial" w:cs="Arial"/>
          <w:iCs/>
          <w:sz w:val="21"/>
          <w:szCs w:val="21"/>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528"/>
      </w:tblGrid>
      <w:tr w:rsidR="00943A0A" w:rsidRPr="007F36E3" w14:paraId="6BFF969E" w14:textId="77777777" w:rsidTr="00B51030">
        <w:trPr>
          <w:trHeight w:val="397"/>
        </w:trPr>
        <w:tc>
          <w:tcPr>
            <w:tcW w:w="8755" w:type="dxa"/>
            <w:gridSpan w:val="2"/>
            <w:shd w:val="clear" w:color="auto" w:fill="000000"/>
          </w:tcPr>
          <w:p w14:paraId="7C0BCE8B" w14:textId="77777777" w:rsidR="00943A0A" w:rsidRPr="007F36E3" w:rsidRDefault="00943A0A" w:rsidP="00B76BFD">
            <w:pPr>
              <w:numPr>
                <w:ilvl w:val="2"/>
                <w:numId w:val="1"/>
              </w:numPr>
              <w:autoSpaceDE w:val="0"/>
              <w:autoSpaceDN w:val="0"/>
              <w:adjustRightInd w:val="0"/>
              <w:jc w:val="left"/>
              <w:rPr>
                <w:rFonts w:ascii="Arial" w:eastAsia="ArialMT" w:hAnsi="Arial" w:cs="Arial"/>
                <w:color w:val="FFFFFF"/>
                <w:kern w:val="0"/>
                <w:sz w:val="22"/>
                <w:szCs w:val="22"/>
              </w:rPr>
            </w:pPr>
            <w:r w:rsidRPr="007F36E3">
              <w:rPr>
                <w:rFonts w:ascii="Arial" w:eastAsia="ArialMT" w:hAnsi="Arial" w:cs="Arial"/>
                <w:color w:val="FFFFFF"/>
                <w:kern w:val="0"/>
                <w:sz w:val="22"/>
                <w:szCs w:val="22"/>
              </w:rPr>
              <w:t>Personal Information</w:t>
            </w:r>
          </w:p>
        </w:tc>
      </w:tr>
      <w:tr w:rsidR="00943A0A" w:rsidRPr="007F36E3" w14:paraId="3F75BC84" w14:textId="77777777" w:rsidTr="00B51030">
        <w:trPr>
          <w:trHeight w:val="454"/>
        </w:trPr>
        <w:tc>
          <w:tcPr>
            <w:tcW w:w="3227" w:type="dxa"/>
            <w:tcBorders>
              <w:right w:val="single" w:sz="4" w:space="0" w:color="auto"/>
            </w:tcBorders>
            <w:shd w:val="clear" w:color="auto" w:fill="FFFFCC"/>
            <w:vAlign w:val="center"/>
          </w:tcPr>
          <w:p w14:paraId="4742096F" w14:textId="77777777" w:rsidR="00943A0A" w:rsidRPr="007F36E3" w:rsidRDefault="00943A0A" w:rsidP="00D704A0">
            <w:pPr>
              <w:autoSpaceDE w:val="0"/>
              <w:autoSpaceDN w:val="0"/>
              <w:adjustRightInd w:val="0"/>
              <w:jc w:val="left"/>
              <w:rPr>
                <w:rFonts w:ascii="Arial" w:eastAsia="ArialMT" w:hAnsi="Arial" w:cs="Arial"/>
                <w:color w:val="000000"/>
                <w:kern w:val="0"/>
                <w:sz w:val="22"/>
                <w:szCs w:val="22"/>
              </w:rPr>
            </w:pPr>
            <w:r w:rsidRPr="007F36E3">
              <w:rPr>
                <w:rFonts w:ascii="Arial" w:eastAsia="ArialMT" w:hAnsi="Arial" w:cs="Arial" w:hint="eastAsia"/>
                <w:color w:val="000000"/>
                <w:kern w:val="0"/>
                <w:sz w:val="22"/>
                <w:szCs w:val="22"/>
              </w:rPr>
              <w:t>Name</w:t>
            </w:r>
          </w:p>
        </w:tc>
        <w:tc>
          <w:tcPr>
            <w:tcW w:w="5528" w:type="dxa"/>
            <w:tcBorders>
              <w:left w:val="single" w:sz="4" w:space="0" w:color="auto"/>
            </w:tcBorders>
            <w:shd w:val="clear" w:color="auto" w:fill="auto"/>
          </w:tcPr>
          <w:p w14:paraId="4B70BFAA" w14:textId="77777777" w:rsidR="00943A0A" w:rsidRPr="007F36E3" w:rsidRDefault="00943A0A" w:rsidP="000C12D2">
            <w:pPr>
              <w:autoSpaceDE w:val="0"/>
              <w:autoSpaceDN w:val="0"/>
              <w:adjustRightInd w:val="0"/>
              <w:jc w:val="left"/>
              <w:rPr>
                <w:rFonts w:ascii="Arial" w:eastAsia="ArialMT" w:hAnsi="Arial" w:cs="Arial"/>
                <w:color w:val="000000"/>
                <w:kern w:val="0"/>
                <w:sz w:val="22"/>
                <w:szCs w:val="22"/>
              </w:rPr>
            </w:pPr>
          </w:p>
        </w:tc>
      </w:tr>
      <w:tr w:rsidR="00675C7A" w:rsidRPr="007F36E3" w14:paraId="3AC9149C" w14:textId="77777777" w:rsidTr="00B51030">
        <w:trPr>
          <w:trHeight w:val="454"/>
        </w:trPr>
        <w:tc>
          <w:tcPr>
            <w:tcW w:w="3227" w:type="dxa"/>
            <w:tcBorders>
              <w:right w:val="single" w:sz="4" w:space="0" w:color="auto"/>
            </w:tcBorders>
            <w:shd w:val="clear" w:color="auto" w:fill="FFFFCC"/>
            <w:vAlign w:val="center"/>
          </w:tcPr>
          <w:p w14:paraId="22CDF30A" w14:textId="77777777" w:rsidR="00675C7A" w:rsidRPr="007F36E3" w:rsidRDefault="00675C7A" w:rsidP="00D704A0">
            <w:pPr>
              <w:autoSpaceDE w:val="0"/>
              <w:autoSpaceDN w:val="0"/>
              <w:adjustRightInd w:val="0"/>
              <w:jc w:val="left"/>
              <w:rPr>
                <w:rFonts w:ascii="Arial" w:eastAsia="ArialMT" w:hAnsi="Arial" w:cs="Arial"/>
                <w:color w:val="000000"/>
                <w:kern w:val="0"/>
                <w:sz w:val="22"/>
                <w:szCs w:val="22"/>
              </w:rPr>
            </w:pPr>
            <w:r w:rsidRPr="007F36E3">
              <w:rPr>
                <w:rFonts w:ascii="Arial" w:eastAsia="ArialMT" w:hAnsi="Arial" w:cs="Arial" w:hint="eastAsia"/>
                <w:color w:val="000000"/>
                <w:kern w:val="0"/>
                <w:sz w:val="22"/>
                <w:szCs w:val="22"/>
              </w:rPr>
              <w:t>Name of Organization</w:t>
            </w:r>
          </w:p>
        </w:tc>
        <w:tc>
          <w:tcPr>
            <w:tcW w:w="5528" w:type="dxa"/>
            <w:tcBorders>
              <w:left w:val="single" w:sz="4" w:space="0" w:color="auto"/>
            </w:tcBorders>
            <w:shd w:val="clear" w:color="auto" w:fill="auto"/>
          </w:tcPr>
          <w:p w14:paraId="51F18D5D" w14:textId="77777777" w:rsidR="00675C7A" w:rsidRPr="007F36E3" w:rsidRDefault="00675C7A" w:rsidP="000C12D2">
            <w:pPr>
              <w:autoSpaceDE w:val="0"/>
              <w:autoSpaceDN w:val="0"/>
              <w:adjustRightInd w:val="0"/>
              <w:jc w:val="left"/>
              <w:rPr>
                <w:rFonts w:ascii="Arial" w:eastAsia="ArialMT" w:hAnsi="Arial" w:cs="Arial"/>
                <w:color w:val="000000"/>
                <w:kern w:val="0"/>
                <w:sz w:val="22"/>
                <w:szCs w:val="22"/>
              </w:rPr>
            </w:pPr>
          </w:p>
        </w:tc>
      </w:tr>
      <w:tr w:rsidR="00675C7A" w:rsidRPr="007F36E3" w14:paraId="47927964" w14:textId="77777777" w:rsidTr="00B51030">
        <w:trPr>
          <w:trHeight w:val="454"/>
        </w:trPr>
        <w:tc>
          <w:tcPr>
            <w:tcW w:w="3227" w:type="dxa"/>
            <w:tcBorders>
              <w:right w:val="single" w:sz="4" w:space="0" w:color="auto"/>
            </w:tcBorders>
            <w:shd w:val="clear" w:color="auto" w:fill="FFFFCC"/>
            <w:vAlign w:val="center"/>
          </w:tcPr>
          <w:p w14:paraId="4F2866C2" w14:textId="77777777" w:rsidR="00675C7A" w:rsidRPr="007F36E3" w:rsidRDefault="00675C7A" w:rsidP="00D704A0">
            <w:pPr>
              <w:autoSpaceDE w:val="0"/>
              <w:autoSpaceDN w:val="0"/>
              <w:adjustRightInd w:val="0"/>
              <w:jc w:val="left"/>
              <w:rPr>
                <w:rFonts w:ascii="Arial" w:eastAsia="ArialMT" w:hAnsi="Arial" w:cs="Arial"/>
                <w:color w:val="000000"/>
                <w:kern w:val="0"/>
                <w:sz w:val="22"/>
                <w:szCs w:val="22"/>
              </w:rPr>
            </w:pPr>
            <w:r w:rsidRPr="007F36E3">
              <w:rPr>
                <w:rFonts w:ascii="Arial" w:eastAsia="ArialMT" w:hAnsi="Arial" w:cs="Arial" w:hint="eastAsia"/>
                <w:color w:val="000000"/>
                <w:kern w:val="0"/>
                <w:sz w:val="22"/>
                <w:szCs w:val="22"/>
              </w:rPr>
              <w:t>Department / Division</w:t>
            </w:r>
          </w:p>
        </w:tc>
        <w:tc>
          <w:tcPr>
            <w:tcW w:w="5528" w:type="dxa"/>
            <w:tcBorders>
              <w:left w:val="single" w:sz="4" w:space="0" w:color="auto"/>
            </w:tcBorders>
            <w:shd w:val="clear" w:color="auto" w:fill="auto"/>
          </w:tcPr>
          <w:p w14:paraId="5BFB0242" w14:textId="77777777" w:rsidR="00675C7A" w:rsidRPr="007F36E3" w:rsidRDefault="00675C7A" w:rsidP="000C12D2">
            <w:pPr>
              <w:autoSpaceDE w:val="0"/>
              <w:autoSpaceDN w:val="0"/>
              <w:adjustRightInd w:val="0"/>
              <w:jc w:val="left"/>
              <w:rPr>
                <w:rFonts w:ascii="Arial" w:eastAsia="ArialMT" w:hAnsi="Arial" w:cs="Arial"/>
                <w:color w:val="000000"/>
                <w:kern w:val="0"/>
                <w:sz w:val="22"/>
                <w:szCs w:val="22"/>
              </w:rPr>
            </w:pPr>
          </w:p>
        </w:tc>
      </w:tr>
      <w:tr w:rsidR="00675C7A" w:rsidRPr="007F36E3" w14:paraId="7C2A6EF0" w14:textId="77777777" w:rsidTr="00B51030">
        <w:trPr>
          <w:trHeight w:val="454"/>
        </w:trPr>
        <w:tc>
          <w:tcPr>
            <w:tcW w:w="3227" w:type="dxa"/>
            <w:tcBorders>
              <w:right w:val="single" w:sz="4" w:space="0" w:color="auto"/>
            </w:tcBorders>
            <w:shd w:val="clear" w:color="auto" w:fill="FFFFCC"/>
            <w:vAlign w:val="center"/>
          </w:tcPr>
          <w:p w14:paraId="5947BBE1" w14:textId="77777777" w:rsidR="00675C7A" w:rsidRPr="007F36E3" w:rsidRDefault="00675C7A" w:rsidP="00D704A0">
            <w:pPr>
              <w:autoSpaceDE w:val="0"/>
              <w:autoSpaceDN w:val="0"/>
              <w:adjustRightInd w:val="0"/>
              <w:jc w:val="left"/>
              <w:rPr>
                <w:rFonts w:ascii="Arial" w:eastAsia="ArialMT" w:hAnsi="Arial" w:cs="Arial"/>
                <w:color w:val="000000"/>
                <w:kern w:val="0"/>
                <w:sz w:val="22"/>
                <w:szCs w:val="22"/>
              </w:rPr>
            </w:pPr>
            <w:r w:rsidRPr="007F36E3">
              <w:rPr>
                <w:rFonts w:ascii="Arial" w:eastAsia="ArialMT" w:hAnsi="Arial" w:cs="Arial" w:hint="eastAsia"/>
                <w:color w:val="000000"/>
                <w:kern w:val="0"/>
                <w:sz w:val="22"/>
                <w:szCs w:val="22"/>
              </w:rPr>
              <w:t>Present Posi</w:t>
            </w:r>
            <w:r w:rsidRPr="007F36E3">
              <w:rPr>
                <w:rFonts w:ascii="Arial" w:eastAsia="ArialMT" w:hAnsi="Arial" w:cs="Arial"/>
                <w:color w:val="000000"/>
                <w:kern w:val="0"/>
                <w:sz w:val="22"/>
                <w:szCs w:val="22"/>
              </w:rPr>
              <w:t>tion</w:t>
            </w:r>
          </w:p>
        </w:tc>
        <w:tc>
          <w:tcPr>
            <w:tcW w:w="5528" w:type="dxa"/>
            <w:tcBorders>
              <w:left w:val="single" w:sz="4" w:space="0" w:color="auto"/>
            </w:tcBorders>
            <w:shd w:val="clear" w:color="auto" w:fill="auto"/>
          </w:tcPr>
          <w:p w14:paraId="2FFF9CAD" w14:textId="77777777" w:rsidR="00675C7A" w:rsidRPr="007F36E3" w:rsidRDefault="00675C7A" w:rsidP="000C12D2">
            <w:pPr>
              <w:autoSpaceDE w:val="0"/>
              <w:autoSpaceDN w:val="0"/>
              <w:adjustRightInd w:val="0"/>
              <w:jc w:val="left"/>
              <w:rPr>
                <w:rFonts w:ascii="Arial" w:eastAsia="ArialMT" w:hAnsi="Arial" w:cs="Arial"/>
                <w:color w:val="000000"/>
                <w:kern w:val="0"/>
                <w:sz w:val="22"/>
                <w:szCs w:val="22"/>
              </w:rPr>
            </w:pPr>
          </w:p>
        </w:tc>
      </w:tr>
      <w:tr w:rsidR="00675C7A" w:rsidRPr="007F36E3" w14:paraId="0EC34EE8" w14:textId="77777777" w:rsidTr="00B51030">
        <w:trPr>
          <w:trHeight w:val="454"/>
        </w:trPr>
        <w:tc>
          <w:tcPr>
            <w:tcW w:w="3227" w:type="dxa"/>
            <w:tcBorders>
              <w:right w:val="single" w:sz="4" w:space="0" w:color="auto"/>
            </w:tcBorders>
            <w:shd w:val="clear" w:color="auto" w:fill="FFFFCC"/>
            <w:vAlign w:val="center"/>
          </w:tcPr>
          <w:p w14:paraId="02EEE214" w14:textId="77777777" w:rsidR="00675C7A" w:rsidRPr="007F36E3" w:rsidRDefault="00675C7A" w:rsidP="00D704A0">
            <w:pPr>
              <w:autoSpaceDE w:val="0"/>
              <w:autoSpaceDN w:val="0"/>
              <w:adjustRightInd w:val="0"/>
              <w:jc w:val="left"/>
              <w:rPr>
                <w:rFonts w:ascii="Arial" w:eastAsia="ArialMT" w:hAnsi="Arial" w:cs="Arial"/>
                <w:color w:val="000000"/>
                <w:kern w:val="0"/>
                <w:sz w:val="22"/>
                <w:szCs w:val="22"/>
              </w:rPr>
            </w:pPr>
            <w:r w:rsidRPr="007F36E3">
              <w:rPr>
                <w:rFonts w:ascii="Arial" w:eastAsia="ArialMT" w:hAnsi="Arial" w:cs="Arial" w:hint="eastAsia"/>
                <w:color w:val="000000"/>
                <w:kern w:val="0"/>
                <w:sz w:val="22"/>
                <w:szCs w:val="22"/>
              </w:rPr>
              <w:t>E-mail</w:t>
            </w:r>
          </w:p>
        </w:tc>
        <w:tc>
          <w:tcPr>
            <w:tcW w:w="5528" w:type="dxa"/>
            <w:tcBorders>
              <w:left w:val="single" w:sz="4" w:space="0" w:color="auto"/>
            </w:tcBorders>
            <w:shd w:val="clear" w:color="auto" w:fill="auto"/>
          </w:tcPr>
          <w:p w14:paraId="2163DA88" w14:textId="77777777" w:rsidR="00675C7A" w:rsidRPr="007F36E3" w:rsidRDefault="00675C7A" w:rsidP="000C12D2">
            <w:pPr>
              <w:autoSpaceDE w:val="0"/>
              <w:autoSpaceDN w:val="0"/>
              <w:adjustRightInd w:val="0"/>
              <w:jc w:val="left"/>
              <w:rPr>
                <w:rFonts w:ascii="Arial" w:eastAsia="ArialMT" w:hAnsi="Arial" w:cs="Arial"/>
                <w:color w:val="000000"/>
                <w:kern w:val="0"/>
                <w:sz w:val="22"/>
                <w:szCs w:val="22"/>
              </w:rPr>
            </w:pPr>
          </w:p>
        </w:tc>
      </w:tr>
      <w:tr w:rsidR="0030007D" w:rsidRPr="00DA7C55" w14:paraId="7FFAC8EA" w14:textId="77777777" w:rsidTr="00B5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8755" w:type="dxa"/>
            <w:gridSpan w:val="2"/>
            <w:tcBorders>
              <w:top w:val="single" w:sz="8" w:space="0" w:color="auto"/>
              <w:left w:val="single" w:sz="8" w:space="0" w:color="auto"/>
              <w:bottom w:val="nil"/>
              <w:right w:val="single" w:sz="8" w:space="0" w:color="000000"/>
            </w:tcBorders>
            <w:shd w:val="clear" w:color="000000" w:fill="000000"/>
            <w:noWrap/>
            <w:vAlign w:val="center"/>
            <w:hideMark/>
          </w:tcPr>
          <w:p w14:paraId="75B6C6F0" w14:textId="77777777" w:rsidR="0030007D" w:rsidRPr="00DA7C55" w:rsidRDefault="0030007D" w:rsidP="00B76BFD">
            <w:pPr>
              <w:widowControl/>
              <w:numPr>
                <w:ilvl w:val="2"/>
                <w:numId w:val="1"/>
              </w:numPr>
              <w:jc w:val="left"/>
              <w:rPr>
                <w:rFonts w:ascii="Arial" w:eastAsia="ＭＳ ゴシック" w:hAnsi="Arial" w:cs="Arial"/>
                <w:color w:val="FFFFFF"/>
                <w:kern w:val="0"/>
                <w:sz w:val="22"/>
                <w:szCs w:val="22"/>
              </w:rPr>
            </w:pPr>
            <w:r w:rsidRPr="00DA7C55">
              <w:rPr>
                <w:rFonts w:ascii="Arial" w:eastAsia="ＭＳ ゴシック" w:hAnsi="Arial" w:cs="Arial"/>
                <w:color w:val="FFFFFF"/>
                <w:kern w:val="0"/>
                <w:sz w:val="22"/>
                <w:szCs w:val="22"/>
              </w:rPr>
              <w:t>Country Information</w:t>
            </w:r>
          </w:p>
        </w:tc>
      </w:tr>
      <w:tr w:rsidR="0030007D" w:rsidRPr="00DA7C55" w14:paraId="23B81344" w14:textId="77777777" w:rsidTr="00B5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54"/>
        </w:trPr>
        <w:tc>
          <w:tcPr>
            <w:tcW w:w="3227" w:type="dxa"/>
            <w:tcBorders>
              <w:top w:val="single" w:sz="4" w:space="0" w:color="auto"/>
              <w:left w:val="single" w:sz="8" w:space="0" w:color="auto"/>
              <w:bottom w:val="single" w:sz="4" w:space="0" w:color="auto"/>
              <w:right w:val="single" w:sz="4" w:space="0" w:color="auto"/>
            </w:tcBorders>
            <w:shd w:val="clear" w:color="000000" w:fill="FFFFCC"/>
            <w:noWrap/>
            <w:vAlign w:val="center"/>
          </w:tcPr>
          <w:p w14:paraId="52FAB038" w14:textId="77777777" w:rsidR="0030007D" w:rsidRPr="00DA7C55" w:rsidRDefault="0030007D" w:rsidP="0003185E">
            <w:pPr>
              <w:widowControl/>
              <w:jc w:val="left"/>
              <w:rPr>
                <w:rFonts w:ascii="Arial" w:eastAsia="ＭＳ ゴシック" w:hAnsi="Arial" w:cs="Arial"/>
                <w:color w:val="000000"/>
                <w:kern w:val="0"/>
                <w:sz w:val="20"/>
              </w:rPr>
            </w:pPr>
            <w:r w:rsidRPr="00794531">
              <w:rPr>
                <w:rFonts w:ascii="Arial" w:eastAsia="ＭＳ ゴシック" w:hAnsi="Arial" w:cs="Arial"/>
                <w:color w:val="000000"/>
                <w:kern w:val="0"/>
                <w:sz w:val="20"/>
              </w:rPr>
              <w:t>Country</w:t>
            </w:r>
          </w:p>
        </w:tc>
        <w:tc>
          <w:tcPr>
            <w:tcW w:w="5528" w:type="dxa"/>
            <w:tcBorders>
              <w:top w:val="single" w:sz="4" w:space="0" w:color="auto"/>
              <w:left w:val="nil"/>
              <w:bottom w:val="single" w:sz="4" w:space="0" w:color="auto"/>
              <w:right w:val="single" w:sz="8" w:space="0" w:color="auto"/>
            </w:tcBorders>
            <w:shd w:val="clear" w:color="auto" w:fill="auto"/>
            <w:vAlign w:val="center"/>
          </w:tcPr>
          <w:p w14:paraId="76472DE1" w14:textId="77777777" w:rsidR="0030007D" w:rsidRPr="00DA7C55" w:rsidRDefault="0030007D" w:rsidP="0003185E">
            <w:pPr>
              <w:widowControl/>
              <w:rPr>
                <w:rFonts w:ascii="Arial" w:eastAsia="ＭＳ ゴシック" w:hAnsi="Arial" w:cs="Arial"/>
                <w:color w:val="000000"/>
                <w:kern w:val="0"/>
                <w:sz w:val="22"/>
                <w:szCs w:val="22"/>
              </w:rPr>
            </w:pPr>
          </w:p>
        </w:tc>
      </w:tr>
      <w:tr w:rsidR="0030007D" w:rsidRPr="00DA7C55" w14:paraId="5B6F625F" w14:textId="77777777" w:rsidTr="00B5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54"/>
        </w:trPr>
        <w:tc>
          <w:tcPr>
            <w:tcW w:w="3227" w:type="dxa"/>
            <w:tcBorders>
              <w:top w:val="nil"/>
              <w:left w:val="single" w:sz="8" w:space="0" w:color="auto"/>
              <w:bottom w:val="single" w:sz="4" w:space="0" w:color="auto"/>
              <w:right w:val="single" w:sz="4" w:space="0" w:color="auto"/>
            </w:tcBorders>
            <w:shd w:val="clear" w:color="000000" w:fill="FFFFCC"/>
            <w:noWrap/>
            <w:vAlign w:val="center"/>
            <w:hideMark/>
          </w:tcPr>
          <w:p w14:paraId="67C7DB5C" w14:textId="77777777" w:rsidR="0030007D" w:rsidRPr="00DA7C55" w:rsidRDefault="0030007D" w:rsidP="0003185E">
            <w:pPr>
              <w:widowControl/>
              <w:jc w:val="left"/>
              <w:rPr>
                <w:rFonts w:ascii="Arial" w:eastAsia="ＭＳ ゴシック" w:hAnsi="Arial" w:cs="Arial"/>
                <w:color w:val="000000"/>
                <w:kern w:val="0"/>
                <w:sz w:val="20"/>
              </w:rPr>
            </w:pPr>
            <w:r w:rsidRPr="00DA7C55">
              <w:rPr>
                <w:rFonts w:ascii="Arial" w:eastAsia="ＭＳ ゴシック" w:hAnsi="Arial" w:cs="Arial"/>
                <w:color w:val="000000"/>
                <w:kern w:val="0"/>
                <w:sz w:val="20"/>
              </w:rPr>
              <w:t>Capital city</w:t>
            </w:r>
          </w:p>
        </w:tc>
        <w:tc>
          <w:tcPr>
            <w:tcW w:w="5528" w:type="dxa"/>
            <w:tcBorders>
              <w:top w:val="nil"/>
              <w:left w:val="nil"/>
              <w:bottom w:val="single" w:sz="4" w:space="0" w:color="auto"/>
              <w:right w:val="single" w:sz="8" w:space="0" w:color="auto"/>
            </w:tcBorders>
            <w:shd w:val="clear" w:color="auto" w:fill="auto"/>
            <w:vAlign w:val="center"/>
            <w:hideMark/>
          </w:tcPr>
          <w:p w14:paraId="79375972" w14:textId="77777777" w:rsidR="0030007D" w:rsidRPr="00DA7C55" w:rsidRDefault="0030007D" w:rsidP="0003185E">
            <w:pPr>
              <w:widowControl/>
              <w:rPr>
                <w:rFonts w:ascii="Arial" w:eastAsia="ＭＳ ゴシック" w:hAnsi="Arial" w:cs="Arial"/>
                <w:color w:val="000000"/>
                <w:kern w:val="0"/>
                <w:sz w:val="22"/>
                <w:szCs w:val="22"/>
              </w:rPr>
            </w:pPr>
          </w:p>
        </w:tc>
      </w:tr>
      <w:tr w:rsidR="0030007D" w:rsidRPr="00DA7C55" w14:paraId="765BB445" w14:textId="77777777" w:rsidTr="00B5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54"/>
        </w:trPr>
        <w:tc>
          <w:tcPr>
            <w:tcW w:w="3227" w:type="dxa"/>
            <w:tcBorders>
              <w:top w:val="nil"/>
              <w:left w:val="single" w:sz="8" w:space="0" w:color="auto"/>
              <w:bottom w:val="single" w:sz="4" w:space="0" w:color="auto"/>
              <w:right w:val="single" w:sz="4" w:space="0" w:color="auto"/>
            </w:tcBorders>
            <w:shd w:val="clear" w:color="000000" w:fill="FFFFCC"/>
            <w:noWrap/>
            <w:vAlign w:val="center"/>
            <w:hideMark/>
          </w:tcPr>
          <w:p w14:paraId="5B1DCF5F" w14:textId="77777777" w:rsidR="0030007D" w:rsidRPr="00DA7C55" w:rsidRDefault="0030007D" w:rsidP="0003185E">
            <w:pPr>
              <w:widowControl/>
              <w:jc w:val="left"/>
              <w:rPr>
                <w:rFonts w:ascii="Arial" w:eastAsia="ＭＳ ゴシック" w:hAnsi="Arial" w:cs="Arial"/>
                <w:color w:val="000000"/>
                <w:kern w:val="0"/>
                <w:sz w:val="20"/>
              </w:rPr>
            </w:pPr>
            <w:r w:rsidRPr="00DA7C55">
              <w:rPr>
                <w:rFonts w:ascii="Arial" w:eastAsia="ＭＳ ゴシック" w:hAnsi="Arial" w:cs="Arial"/>
                <w:color w:val="000000"/>
                <w:kern w:val="0"/>
                <w:sz w:val="20"/>
              </w:rPr>
              <w:t>Total population</w:t>
            </w:r>
          </w:p>
        </w:tc>
        <w:tc>
          <w:tcPr>
            <w:tcW w:w="5528" w:type="dxa"/>
            <w:tcBorders>
              <w:top w:val="nil"/>
              <w:left w:val="nil"/>
              <w:bottom w:val="single" w:sz="4" w:space="0" w:color="auto"/>
              <w:right w:val="single" w:sz="8" w:space="0" w:color="auto"/>
            </w:tcBorders>
            <w:shd w:val="clear" w:color="auto" w:fill="auto"/>
            <w:vAlign w:val="center"/>
            <w:hideMark/>
          </w:tcPr>
          <w:p w14:paraId="21A948D4" w14:textId="77777777" w:rsidR="0030007D" w:rsidRPr="00DA7C55" w:rsidRDefault="0030007D" w:rsidP="0003185E">
            <w:pPr>
              <w:widowControl/>
              <w:rPr>
                <w:rFonts w:ascii="Arial" w:eastAsia="ＭＳ ゴシック" w:hAnsi="Arial" w:cs="Arial"/>
                <w:color w:val="000000"/>
                <w:kern w:val="0"/>
                <w:sz w:val="22"/>
                <w:szCs w:val="22"/>
              </w:rPr>
            </w:pPr>
          </w:p>
        </w:tc>
      </w:tr>
      <w:tr w:rsidR="0030007D" w:rsidRPr="00DA7C55" w14:paraId="51EC4355" w14:textId="77777777" w:rsidTr="00B5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54"/>
        </w:trPr>
        <w:tc>
          <w:tcPr>
            <w:tcW w:w="3227" w:type="dxa"/>
            <w:tcBorders>
              <w:top w:val="nil"/>
              <w:left w:val="single" w:sz="8" w:space="0" w:color="auto"/>
              <w:bottom w:val="single" w:sz="4" w:space="0" w:color="auto"/>
              <w:right w:val="single" w:sz="4" w:space="0" w:color="auto"/>
            </w:tcBorders>
            <w:shd w:val="clear" w:color="000000" w:fill="FFFFCC"/>
            <w:noWrap/>
            <w:vAlign w:val="center"/>
            <w:hideMark/>
          </w:tcPr>
          <w:p w14:paraId="371FB14E" w14:textId="0EE1CAC9" w:rsidR="0030007D" w:rsidRPr="007F36E3" w:rsidRDefault="000D131C" w:rsidP="0003185E">
            <w:pPr>
              <w:widowControl/>
              <w:jc w:val="left"/>
              <w:rPr>
                <w:rFonts w:ascii="Arial" w:eastAsia="ＭＳ ゴシック" w:hAnsi="Arial" w:cs="Arial"/>
                <w:kern w:val="0"/>
                <w:sz w:val="20"/>
              </w:rPr>
            </w:pPr>
            <w:r>
              <w:rPr>
                <w:rFonts w:ascii="Arial" w:eastAsia="ＭＳ ゴシック" w:hAnsi="Arial" w:cs="Arial"/>
                <w:kern w:val="0"/>
                <w:sz w:val="20"/>
              </w:rPr>
              <w:t>The population</w:t>
            </w:r>
            <w:r w:rsidR="0030007D" w:rsidRPr="007F36E3">
              <w:rPr>
                <w:rFonts w:ascii="Arial" w:eastAsia="ＭＳ ゴシック" w:hAnsi="Arial" w:cs="Arial"/>
                <w:kern w:val="0"/>
                <w:sz w:val="20"/>
              </w:rPr>
              <w:t xml:space="preserve"> engaged in agriculture</w:t>
            </w:r>
          </w:p>
        </w:tc>
        <w:tc>
          <w:tcPr>
            <w:tcW w:w="5528" w:type="dxa"/>
            <w:tcBorders>
              <w:top w:val="nil"/>
              <w:left w:val="nil"/>
              <w:bottom w:val="single" w:sz="4" w:space="0" w:color="auto"/>
              <w:right w:val="single" w:sz="8" w:space="0" w:color="auto"/>
            </w:tcBorders>
            <w:shd w:val="clear" w:color="auto" w:fill="auto"/>
            <w:vAlign w:val="center"/>
            <w:hideMark/>
          </w:tcPr>
          <w:p w14:paraId="55E1C916" w14:textId="77777777" w:rsidR="0030007D" w:rsidRPr="00DA7C55" w:rsidRDefault="0030007D" w:rsidP="0003185E">
            <w:pPr>
              <w:widowControl/>
              <w:rPr>
                <w:rFonts w:ascii="Arial" w:eastAsia="ＭＳ ゴシック" w:hAnsi="Arial" w:cs="Arial"/>
                <w:color w:val="000000"/>
                <w:kern w:val="0"/>
                <w:sz w:val="22"/>
                <w:szCs w:val="22"/>
              </w:rPr>
            </w:pPr>
          </w:p>
        </w:tc>
      </w:tr>
      <w:tr w:rsidR="00F211D2" w:rsidRPr="00DA7C55" w14:paraId="7149EC10" w14:textId="77777777" w:rsidTr="00B5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54"/>
        </w:trPr>
        <w:tc>
          <w:tcPr>
            <w:tcW w:w="3227" w:type="dxa"/>
            <w:tcBorders>
              <w:top w:val="nil"/>
              <w:left w:val="single" w:sz="8" w:space="0" w:color="auto"/>
              <w:bottom w:val="single" w:sz="4" w:space="0" w:color="auto"/>
              <w:right w:val="single" w:sz="4" w:space="0" w:color="auto"/>
            </w:tcBorders>
            <w:shd w:val="clear" w:color="000000" w:fill="FFFFCC"/>
            <w:noWrap/>
            <w:vAlign w:val="center"/>
          </w:tcPr>
          <w:p w14:paraId="6FDFF4C2" w14:textId="77777777" w:rsidR="00F211D2" w:rsidRPr="007F36E3" w:rsidRDefault="00F211D2" w:rsidP="0003185E">
            <w:pPr>
              <w:widowControl/>
              <w:jc w:val="left"/>
              <w:rPr>
                <w:rFonts w:ascii="Arial" w:eastAsia="ＭＳ ゴシック" w:hAnsi="Arial" w:cs="Arial"/>
                <w:kern w:val="0"/>
                <w:sz w:val="20"/>
              </w:rPr>
            </w:pPr>
            <w:r>
              <w:rPr>
                <w:rFonts w:ascii="Arial" w:eastAsia="ＭＳ ゴシック" w:hAnsi="Arial" w:cs="Arial" w:hint="eastAsia"/>
                <w:kern w:val="0"/>
                <w:sz w:val="20"/>
              </w:rPr>
              <w:t>Total land size</w:t>
            </w:r>
            <w:r>
              <w:rPr>
                <w:rFonts w:ascii="Arial" w:eastAsia="ＭＳ ゴシック" w:hAnsi="Arial" w:cs="Arial"/>
                <w:kern w:val="0"/>
                <w:sz w:val="20"/>
              </w:rPr>
              <w:t xml:space="preserve"> </w:t>
            </w:r>
            <w:r>
              <w:rPr>
                <w:rFonts w:ascii="Arial" w:eastAsia="ＭＳ ゴシック" w:hAnsi="Arial" w:cs="Arial" w:hint="eastAsia"/>
                <w:kern w:val="0"/>
                <w:sz w:val="20"/>
              </w:rPr>
              <w:t>(</w:t>
            </w:r>
            <w:r>
              <w:rPr>
                <w:rFonts w:ascii="Arial" w:eastAsia="ＭＳ ゴシック" w:hAnsi="Arial" w:cs="Arial"/>
                <w:kern w:val="0"/>
                <w:sz w:val="20"/>
              </w:rPr>
              <w:t>Km2</w:t>
            </w:r>
            <w:r>
              <w:rPr>
                <w:rFonts w:ascii="Arial" w:eastAsia="ＭＳ ゴシック" w:hAnsi="Arial" w:cs="Arial" w:hint="eastAsia"/>
                <w:kern w:val="0"/>
                <w:sz w:val="20"/>
              </w:rPr>
              <w:t>)</w:t>
            </w:r>
          </w:p>
        </w:tc>
        <w:tc>
          <w:tcPr>
            <w:tcW w:w="5528" w:type="dxa"/>
            <w:tcBorders>
              <w:top w:val="nil"/>
              <w:left w:val="nil"/>
              <w:bottom w:val="single" w:sz="4" w:space="0" w:color="auto"/>
              <w:right w:val="single" w:sz="8" w:space="0" w:color="auto"/>
            </w:tcBorders>
            <w:shd w:val="clear" w:color="auto" w:fill="auto"/>
            <w:vAlign w:val="center"/>
          </w:tcPr>
          <w:p w14:paraId="7DBDB15B" w14:textId="77777777" w:rsidR="00F211D2" w:rsidRPr="00DA7C55" w:rsidRDefault="00F211D2" w:rsidP="0003185E">
            <w:pPr>
              <w:widowControl/>
              <w:rPr>
                <w:rFonts w:ascii="Arial" w:eastAsia="ＭＳ ゴシック" w:hAnsi="Arial" w:cs="Arial"/>
                <w:color w:val="000000"/>
                <w:kern w:val="0"/>
                <w:sz w:val="22"/>
                <w:szCs w:val="22"/>
              </w:rPr>
            </w:pPr>
          </w:p>
        </w:tc>
      </w:tr>
      <w:tr w:rsidR="0030007D" w:rsidRPr="00DA7C55" w14:paraId="31240351" w14:textId="77777777" w:rsidTr="00B5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54"/>
        </w:trPr>
        <w:tc>
          <w:tcPr>
            <w:tcW w:w="3227" w:type="dxa"/>
            <w:tcBorders>
              <w:top w:val="nil"/>
              <w:left w:val="single" w:sz="8" w:space="0" w:color="auto"/>
              <w:bottom w:val="single" w:sz="4" w:space="0" w:color="auto"/>
              <w:right w:val="single" w:sz="4" w:space="0" w:color="auto"/>
            </w:tcBorders>
            <w:shd w:val="clear" w:color="000000" w:fill="FFFFCC"/>
            <w:noWrap/>
            <w:vAlign w:val="center"/>
            <w:hideMark/>
          </w:tcPr>
          <w:p w14:paraId="3BF21354" w14:textId="77777777" w:rsidR="0030007D" w:rsidRPr="007F36E3" w:rsidRDefault="0030007D" w:rsidP="007F36E3">
            <w:pPr>
              <w:widowControl/>
              <w:jc w:val="left"/>
              <w:rPr>
                <w:rFonts w:ascii="Arial" w:eastAsia="ＭＳ ゴシック" w:hAnsi="Arial" w:cs="Arial"/>
                <w:kern w:val="0"/>
                <w:sz w:val="20"/>
              </w:rPr>
            </w:pPr>
            <w:r w:rsidRPr="007F36E3">
              <w:rPr>
                <w:rFonts w:ascii="Arial" w:eastAsia="ＭＳ ゴシック" w:hAnsi="Arial" w:cs="Arial"/>
                <w:kern w:val="0"/>
                <w:sz w:val="20"/>
              </w:rPr>
              <w:t>Agricultural land (</w:t>
            </w:r>
            <w:r w:rsidR="00883C40">
              <w:rPr>
                <w:rFonts w:ascii="Arial" w:eastAsia="ＭＳ ゴシック" w:hAnsi="Arial" w:cs="Arial"/>
                <w:kern w:val="0"/>
                <w:sz w:val="20"/>
              </w:rPr>
              <w:t>Km2</w:t>
            </w:r>
            <w:r w:rsidRPr="007F36E3">
              <w:rPr>
                <w:rFonts w:ascii="Arial" w:eastAsia="ＭＳ ゴシック" w:hAnsi="Arial" w:cs="Arial"/>
                <w:kern w:val="0"/>
                <w:sz w:val="20"/>
              </w:rPr>
              <w:t>)</w:t>
            </w:r>
          </w:p>
        </w:tc>
        <w:tc>
          <w:tcPr>
            <w:tcW w:w="5528" w:type="dxa"/>
            <w:tcBorders>
              <w:top w:val="nil"/>
              <w:left w:val="nil"/>
              <w:bottom w:val="single" w:sz="4" w:space="0" w:color="auto"/>
              <w:right w:val="single" w:sz="8" w:space="0" w:color="auto"/>
            </w:tcBorders>
            <w:shd w:val="clear" w:color="auto" w:fill="auto"/>
            <w:vAlign w:val="center"/>
            <w:hideMark/>
          </w:tcPr>
          <w:p w14:paraId="50DC5E8C" w14:textId="77777777" w:rsidR="0030007D" w:rsidRPr="00DA7C55" w:rsidRDefault="0030007D" w:rsidP="0003185E">
            <w:pPr>
              <w:widowControl/>
              <w:rPr>
                <w:rFonts w:ascii="Arial" w:eastAsia="ＭＳ ゴシック" w:hAnsi="Arial" w:cs="Arial"/>
                <w:color w:val="000000"/>
                <w:kern w:val="0"/>
                <w:sz w:val="22"/>
                <w:szCs w:val="22"/>
              </w:rPr>
            </w:pPr>
          </w:p>
        </w:tc>
      </w:tr>
      <w:tr w:rsidR="0030007D" w:rsidRPr="00DA7C55" w14:paraId="688E006A" w14:textId="77777777" w:rsidTr="00B5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680"/>
        </w:trPr>
        <w:tc>
          <w:tcPr>
            <w:tcW w:w="3227" w:type="dxa"/>
            <w:tcBorders>
              <w:top w:val="nil"/>
              <w:left w:val="single" w:sz="8" w:space="0" w:color="auto"/>
              <w:bottom w:val="single" w:sz="4" w:space="0" w:color="auto"/>
              <w:right w:val="single" w:sz="4" w:space="0" w:color="auto"/>
            </w:tcBorders>
            <w:shd w:val="clear" w:color="000000" w:fill="FFFFCC"/>
            <w:vAlign w:val="center"/>
            <w:hideMark/>
          </w:tcPr>
          <w:p w14:paraId="4DA007D4" w14:textId="77777777" w:rsidR="0030007D" w:rsidRPr="00DA7C55" w:rsidRDefault="0030007D" w:rsidP="0003185E">
            <w:pPr>
              <w:widowControl/>
              <w:jc w:val="left"/>
              <w:rPr>
                <w:rFonts w:ascii="Arial" w:eastAsia="ＭＳ ゴシック" w:hAnsi="Arial" w:cs="Arial"/>
                <w:color w:val="000000"/>
                <w:kern w:val="0"/>
                <w:sz w:val="20"/>
              </w:rPr>
            </w:pPr>
            <w:r w:rsidRPr="00DA7C55">
              <w:rPr>
                <w:rFonts w:ascii="Arial" w:eastAsia="ＭＳ ゴシック" w:hAnsi="Arial" w:cs="Arial"/>
                <w:color w:val="000000"/>
                <w:kern w:val="0"/>
                <w:sz w:val="20"/>
              </w:rPr>
              <w:t>GDP proportion of agricultural</w:t>
            </w:r>
            <w:r w:rsidRPr="00DA7C55">
              <w:rPr>
                <w:rFonts w:ascii="Arial" w:eastAsia="ＭＳ ゴシック" w:hAnsi="Arial" w:cs="Arial"/>
                <w:color w:val="000000"/>
                <w:kern w:val="0"/>
                <w:sz w:val="20"/>
              </w:rPr>
              <w:br/>
              <w:t>Industry to the national total (%)</w:t>
            </w:r>
          </w:p>
        </w:tc>
        <w:tc>
          <w:tcPr>
            <w:tcW w:w="5528" w:type="dxa"/>
            <w:tcBorders>
              <w:top w:val="nil"/>
              <w:left w:val="nil"/>
              <w:bottom w:val="single" w:sz="4" w:space="0" w:color="auto"/>
              <w:right w:val="single" w:sz="8" w:space="0" w:color="auto"/>
            </w:tcBorders>
            <w:shd w:val="clear" w:color="auto" w:fill="auto"/>
            <w:vAlign w:val="center"/>
            <w:hideMark/>
          </w:tcPr>
          <w:p w14:paraId="0F591BD9" w14:textId="77777777" w:rsidR="0030007D" w:rsidRPr="00DA7C55" w:rsidRDefault="0030007D" w:rsidP="0003185E">
            <w:pPr>
              <w:widowControl/>
              <w:rPr>
                <w:rFonts w:ascii="Arial" w:eastAsia="ＭＳ ゴシック" w:hAnsi="Arial" w:cs="Arial"/>
                <w:color w:val="000000"/>
                <w:kern w:val="0"/>
                <w:sz w:val="22"/>
                <w:szCs w:val="22"/>
              </w:rPr>
            </w:pPr>
          </w:p>
        </w:tc>
      </w:tr>
      <w:tr w:rsidR="0030007D" w:rsidRPr="00DA7C55" w14:paraId="6159457D" w14:textId="77777777" w:rsidTr="00B5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551"/>
        </w:trPr>
        <w:tc>
          <w:tcPr>
            <w:tcW w:w="3227" w:type="dxa"/>
            <w:tcBorders>
              <w:top w:val="nil"/>
              <w:left w:val="single" w:sz="8" w:space="0" w:color="auto"/>
              <w:bottom w:val="single" w:sz="4" w:space="0" w:color="auto"/>
              <w:right w:val="single" w:sz="4" w:space="0" w:color="auto"/>
            </w:tcBorders>
            <w:shd w:val="clear" w:color="000000" w:fill="FFFFCC"/>
            <w:vAlign w:val="center"/>
            <w:hideMark/>
          </w:tcPr>
          <w:p w14:paraId="2AB2BF45" w14:textId="072D3A1E" w:rsidR="0030007D" w:rsidRPr="00DA7C55" w:rsidRDefault="000D131C" w:rsidP="007F36E3">
            <w:pPr>
              <w:widowControl/>
              <w:jc w:val="left"/>
              <w:rPr>
                <w:rFonts w:ascii="Arial" w:eastAsia="ＭＳ ゴシック" w:hAnsi="Arial" w:cs="Arial"/>
                <w:color w:val="000000"/>
                <w:kern w:val="0"/>
                <w:sz w:val="20"/>
              </w:rPr>
            </w:pPr>
            <w:r>
              <w:rPr>
                <w:rFonts w:ascii="Arial" w:eastAsia="ＭＳ ゴシック" w:hAnsi="Arial" w:cs="Arial"/>
                <w:color w:val="000000"/>
                <w:kern w:val="0"/>
                <w:sz w:val="20"/>
              </w:rPr>
              <w:t>The situation</w:t>
            </w:r>
            <w:r w:rsidR="0030007D" w:rsidRPr="00DA7C55">
              <w:rPr>
                <w:rFonts w:ascii="Arial" w:eastAsia="ＭＳ ゴシック" w:hAnsi="Arial" w:cs="Arial"/>
                <w:color w:val="000000"/>
                <w:kern w:val="0"/>
                <w:sz w:val="20"/>
              </w:rPr>
              <w:t xml:space="preserve"> of crop production</w:t>
            </w:r>
            <w:r w:rsidR="0030007D">
              <w:rPr>
                <w:rFonts w:ascii="Arial" w:eastAsia="ＭＳ ゴシック" w:hAnsi="Arial" w:cs="Arial"/>
                <w:color w:val="000000"/>
                <w:kern w:val="0"/>
                <w:sz w:val="20"/>
              </w:rPr>
              <w:t xml:space="preserve"> </w:t>
            </w:r>
            <w:r w:rsidR="0030007D" w:rsidRPr="00DA7C55">
              <w:rPr>
                <w:rFonts w:ascii="Arial" w:eastAsia="ＭＳ ゴシック" w:hAnsi="Arial" w:cs="Arial"/>
                <w:color w:val="000000"/>
                <w:kern w:val="0"/>
                <w:sz w:val="20"/>
              </w:rPr>
              <w:t>(</w:t>
            </w:r>
            <w:r w:rsidR="0063324D">
              <w:rPr>
                <w:rFonts w:ascii="Arial" w:eastAsia="ＭＳ ゴシック" w:hAnsi="Arial" w:cs="Arial"/>
                <w:color w:val="000000"/>
                <w:kern w:val="0"/>
                <w:sz w:val="20"/>
              </w:rPr>
              <w:t>main crop</w:t>
            </w:r>
            <w:r w:rsidR="00F211D2">
              <w:rPr>
                <w:rFonts w:ascii="Arial" w:eastAsia="ＭＳ ゴシック" w:hAnsi="Arial" w:cs="Arial"/>
                <w:color w:val="000000"/>
                <w:kern w:val="0"/>
                <w:sz w:val="20"/>
              </w:rPr>
              <w:t>s</w:t>
            </w:r>
            <w:r w:rsidR="0063324D">
              <w:rPr>
                <w:rFonts w:ascii="Arial" w:eastAsia="ＭＳ ゴシック" w:hAnsi="Arial" w:cs="Arial"/>
                <w:color w:val="000000"/>
                <w:kern w:val="0"/>
                <w:sz w:val="20"/>
              </w:rPr>
              <w:t>, yield for main crop</w:t>
            </w:r>
            <w:r w:rsidR="0095586A">
              <w:rPr>
                <w:rFonts w:ascii="Arial" w:eastAsia="ＭＳ ゴシック" w:hAnsi="Arial" w:cs="Arial"/>
                <w:color w:val="000000"/>
                <w:kern w:val="0"/>
                <w:sz w:val="20"/>
              </w:rPr>
              <w:t>s</w:t>
            </w:r>
            <w:r w:rsidR="0063324D">
              <w:rPr>
                <w:rFonts w:ascii="Arial" w:eastAsia="ＭＳ ゴシック" w:hAnsi="Arial" w:cs="Arial"/>
                <w:color w:val="000000"/>
                <w:kern w:val="0"/>
                <w:sz w:val="20"/>
              </w:rPr>
              <w:t>,</w:t>
            </w:r>
            <w:r w:rsidR="0030007D" w:rsidRPr="00DA7C55">
              <w:rPr>
                <w:rFonts w:ascii="Arial" w:eastAsia="ＭＳ ゴシック" w:hAnsi="Arial" w:cs="Arial"/>
                <w:color w:val="000000"/>
                <w:kern w:val="0"/>
                <w:sz w:val="20"/>
              </w:rPr>
              <w:t xml:space="preserve"> </w:t>
            </w:r>
            <w:r w:rsidR="0063324D">
              <w:rPr>
                <w:rFonts w:ascii="Arial" w:eastAsia="ＭＳ ゴシック" w:hAnsi="Arial" w:cs="Arial"/>
                <w:color w:val="000000"/>
                <w:kern w:val="0"/>
                <w:sz w:val="20"/>
              </w:rPr>
              <w:t xml:space="preserve">cultivated area, </w:t>
            </w:r>
            <w:r>
              <w:rPr>
                <w:rFonts w:ascii="Arial" w:eastAsia="ＭＳ ゴシック" w:hAnsi="Arial" w:cs="Arial"/>
                <w:color w:val="000000"/>
                <w:kern w:val="0"/>
                <w:sz w:val="20"/>
              </w:rPr>
              <w:t xml:space="preserve">the </w:t>
            </w:r>
            <w:r w:rsidR="0030007D" w:rsidRPr="00DA7C55">
              <w:rPr>
                <w:rFonts w:ascii="Arial" w:eastAsia="ＭＳ ゴシック" w:hAnsi="Arial" w:cs="Arial"/>
                <w:color w:val="000000"/>
                <w:kern w:val="0"/>
                <w:sz w:val="20"/>
              </w:rPr>
              <w:t>scale of farming, etc.)</w:t>
            </w:r>
          </w:p>
        </w:tc>
        <w:tc>
          <w:tcPr>
            <w:tcW w:w="5528" w:type="dxa"/>
            <w:tcBorders>
              <w:top w:val="nil"/>
              <w:left w:val="nil"/>
              <w:bottom w:val="single" w:sz="4" w:space="0" w:color="auto"/>
              <w:right w:val="single" w:sz="8" w:space="0" w:color="auto"/>
            </w:tcBorders>
            <w:shd w:val="clear" w:color="auto" w:fill="auto"/>
            <w:hideMark/>
          </w:tcPr>
          <w:p w14:paraId="26608EF6" w14:textId="77777777" w:rsidR="0030007D" w:rsidRPr="007F36E3" w:rsidRDefault="0030007D" w:rsidP="007F36E3">
            <w:pPr>
              <w:widowControl/>
              <w:rPr>
                <w:rFonts w:ascii="Arial" w:eastAsia="ＭＳ ゴシック" w:hAnsi="Arial" w:cs="Arial"/>
                <w:color w:val="000000"/>
                <w:kern w:val="0"/>
                <w:sz w:val="22"/>
                <w:szCs w:val="22"/>
              </w:rPr>
            </w:pPr>
          </w:p>
        </w:tc>
      </w:tr>
      <w:tr w:rsidR="0030007D" w:rsidRPr="00DA7C55" w14:paraId="4C37E0C0" w14:textId="77777777" w:rsidTr="00B5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551"/>
        </w:trPr>
        <w:tc>
          <w:tcPr>
            <w:tcW w:w="3227" w:type="dxa"/>
            <w:tcBorders>
              <w:top w:val="nil"/>
              <w:left w:val="single" w:sz="8" w:space="0" w:color="auto"/>
              <w:bottom w:val="single" w:sz="8" w:space="0" w:color="auto"/>
              <w:right w:val="single" w:sz="4" w:space="0" w:color="auto"/>
            </w:tcBorders>
            <w:shd w:val="clear" w:color="000000" w:fill="FFFFCC"/>
            <w:vAlign w:val="center"/>
            <w:hideMark/>
          </w:tcPr>
          <w:p w14:paraId="38CBA93F" w14:textId="4C768D63" w:rsidR="0030007D" w:rsidRPr="00DA7C55" w:rsidRDefault="000D131C" w:rsidP="007F36E3">
            <w:pPr>
              <w:widowControl/>
              <w:jc w:val="left"/>
              <w:rPr>
                <w:rFonts w:ascii="Arial" w:eastAsia="ＭＳ ゴシック" w:hAnsi="Arial" w:cs="Arial"/>
                <w:color w:val="000000"/>
                <w:kern w:val="0"/>
                <w:sz w:val="20"/>
              </w:rPr>
            </w:pPr>
            <w:r>
              <w:rPr>
                <w:rFonts w:ascii="Arial" w:eastAsia="ＭＳ ゴシック" w:hAnsi="Arial" w:cs="Arial"/>
                <w:color w:val="000000"/>
                <w:kern w:val="0"/>
                <w:sz w:val="20"/>
              </w:rPr>
              <w:t>The situation</w:t>
            </w:r>
            <w:r w:rsidR="0030007D" w:rsidRPr="00DA7C55">
              <w:rPr>
                <w:rFonts w:ascii="Arial" w:eastAsia="ＭＳ ゴシック" w:hAnsi="Arial" w:cs="Arial"/>
                <w:color w:val="000000"/>
                <w:kern w:val="0"/>
                <w:sz w:val="20"/>
              </w:rPr>
              <w:t xml:space="preserve"> of a</w:t>
            </w:r>
            <w:r w:rsidR="0063324D">
              <w:rPr>
                <w:rFonts w:ascii="Arial" w:eastAsia="ＭＳ ゴシック" w:hAnsi="Arial" w:cs="Arial"/>
                <w:color w:val="000000"/>
                <w:kern w:val="0"/>
                <w:sz w:val="20"/>
              </w:rPr>
              <w:t xml:space="preserve">gricultural products (main </w:t>
            </w:r>
            <w:r w:rsidR="0063324D" w:rsidRPr="00DA7C55">
              <w:rPr>
                <w:rFonts w:ascii="Arial" w:eastAsia="ＭＳ ゴシック" w:hAnsi="Arial" w:cs="Arial"/>
                <w:color w:val="000000"/>
                <w:kern w:val="0"/>
                <w:sz w:val="20"/>
              </w:rPr>
              <w:t>a</w:t>
            </w:r>
            <w:r w:rsidR="0063324D">
              <w:rPr>
                <w:rFonts w:ascii="Arial" w:eastAsia="ＭＳ ゴシック" w:hAnsi="Arial" w:cs="Arial"/>
                <w:color w:val="000000"/>
                <w:kern w:val="0"/>
                <w:sz w:val="20"/>
              </w:rPr>
              <w:t>gricultural products</w:t>
            </w:r>
            <w:r w:rsidR="00883C40">
              <w:rPr>
                <w:rFonts w:ascii="Arial" w:eastAsia="ＭＳ ゴシック" w:hAnsi="Arial" w:cs="Arial"/>
                <w:color w:val="000000"/>
                <w:kern w:val="0"/>
                <w:sz w:val="20"/>
              </w:rPr>
              <w:t>,</w:t>
            </w:r>
            <w:r w:rsidR="0030007D" w:rsidRPr="00DA7C55">
              <w:rPr>
                <w:rFonts w:ascii="Arial" w:eastAsia="ＭＳ ゴシック" w:hAnsi="Arial" w:cs="Arial"/>
                <w:color w:val="000000"/>
                <w:kern w:val="0"/>
                <w:sz w:val="20"/>
              </w:rPr>
              <w:t xml:space="preserve"> </w:t>
            </w:r>
            <w:r w:rsidR="00883C40">
              <w:rPr>
                <w:rFonts w:ascii="Arial" w:eastAsia="ＭＳ ゴシック" w:hAnsi="Arial" w:cs="Arial"/>
                <w:color w:val="000000"/>
                <w:kern w:val="0"/>
                <w:sz w:val="20"/>
              </w:rPr>
              <w:t xml:space="preserve">the volume and the </w:t>
            </w:r>
            <w:r w:rsidR="0063324D">
              <w:rPr>
                <w:rFonts w:ascii="Arial" w:eastAsia="ＭＳ ゴシック" w:hAnsi="Arial" w:cs="Arial"/>
                <w:color w:val="000000"/>
                <w:kern w:val="0"/>
                <w:sz w:val="20"/>
              </w:rPr>
              <w:t>amount for trade</w:t>
            </w:r>
            <w:r w:rsidR="0030007D" w:rsidRPr="00DA7C55">
              <w:rPr>
                <w:rFonts w:ascii="Arial" w:eastAsia="ＭＳ ゴシック" w:hAnsi="Arial" w:cs="Arial"/>
                <w:color w:val="000000"/>
                <w:kern w:val="0"/>
                <w:sz w:val="20"/>
              </w:rPr>
              <w:t>,</w:t>
            </w:r>
            <w:r w:rsidR="0063324D">
              <w:rPr>
                <w:rFonts w:ascii="Arial" w:eastAsia="ＭＳ ゴシック" w:hAnsi="Arial" w:cs="Arial"/>
                <w:color w:val="000000"/>
                <w:kern w:val="0"/>
                <w:sz w:val="20"/>
              </w:rPr>
              <w:t xml:space="preserve"> </w:t>
            </w:r>
            <w:r w:rsidR="0030007D" w:rsidRPr="00DA7C55">
              <w:rPr>
                <w:rFonts w:ascii="Arial" w:eastAsia="ＭＳ ゴシック" w:hAnsi="Arial" w:cs="Arial"/>
                <w:color w:val="000000"/>
                <w:kern w:val="0"/>
                <w:sz w:val="20"/>
              </w:rPr>
              <w:t>partner countries</w:t>
            </w:r>
            <w:r>
              <w:rPr>
                <w:rFonts w:ascii="Arial" w:eastAsia="ＭＳ ゴシック" w:hAnsi="Arial" w:cs="Arial"/>
                <w:color w:val="000000"/>
                <w:kern w:val="0"/>
                <w:sz w:val="20"/>
              </w:rPr>
              <w:t>,</w:t>
            </w:r>
            <w:r w:rsidR="0030007D" w:rsidRPr="00DA7C55">
              <w:rPr>
                <w:rFonts w:ascii="Arial" w:eastAsia="ＭＳ ゴシック" w:hAnsi="Arial" w:cs="Arial"/>
                <w:color w:val="000000"/>
                <w:kern w:val="0"/>
                <w:sz w:val="20"/>
              </w:rPr>
              <w:t xml:space="preserve"> etc.)</w:t>
            </w:r>
          </w:p>
        </w:tc>
        <w:tc>
          <w:tcPr>
            <w:tcW w:w="5528" w:type="dxa"/>
            <w:tcBorders>
              <w:top w:val="nil"/>
              <w:left w:val="nil"/>
              <w:bottom w:val="single" w:sz="8" w:space="0" w:color="auto"/>
              <w:right w:val="single" w:sz="8" w:space="0" w:color="auto"/>
            </w:tcBorders>
            <w:shd w:val="clear" w:color="auto" w:fill="auto"/>
            <w:hideMark/>
          </w:tcPr>
          <w:p w14:paraId="7828B1BF" w14:textId="77777777" w:rsidR="0030007D" w:rsidRPr="00DA7C55" w:rsidRDefault="0030007D" w:rsidP="007F36E3">
            <w:pPr>
              <w:widowControl/>
              <w:rPr>
                <w:rFonts w:ascii="Arial" w:eastAsia="ＭＳ ゴシック" w:hAnsi="Arial" w:cs="Arial"/>
                <w:color w:val="000000"/>
                <w:kern w:val="0"/>
                <w:sz w:val="22"/>
                <w:szCs w:val="22"/>
              </w:rPr>
            </w:pPr>
          </w:p>
        </w:tc>
      </w:tr>
    </w:tbl>
    <w:p w14:paraId="16B6030A" w14:textId="77777777" w:rsidR="00883C40" w:rsidRDefault="00883C40" w:rsidP="00D52E45">
      <w:pPr>
        <w:snapToGrid w:val="0"/>
        <w:rPr>
          <w:rFonts w:ascii="Arial" w:eastAsia="Arial-BoldMT" w:hAnsi="Arial" w:cs="Arial"/>
          <w:b/>
          <w:bCs/>
          <w:color w:val="000000"/>
          <w:kern w:val="0"/>
          <w:sz w:val="36"/>
          <w:szCs w:val="36"/>
        </w:rPr>
      </w:pPr>
    </w:p>
    <w:tbl>
      <w:tblPr>
        <w:tblW w:w="8604" w:type="dxa"/>
        <w:tblCellMar>
          <w:left w:w="99" w:type="dxa"/>
          <w:right w:w="99" w:type="dxa"/>
        </w:tblCellMar>
        <w:tblLook w:val="04A0" w:firstRow="1" w:lastRow="0" w:firstColumn="1" w:lastColumn="0" w:noHBand="0" w:noVBand="1"/>
      </w:tblPr>
      <w:tblGrid>
        <w:gridCol w:w="2684"/>
        <w:gridCol w:w="5920"/>
      </w:tblGrid>
      <w:tr w:rsidR="00883C40" w:rsidRPr="005E6B85" w14:paraId="7DBCBC66" w14:textId="77777777" w:rsidTr="00B51030">
        <w:trPr>
          <w:trHeight w:val="397"/>
        </w:trPr>
        <w:tc>
          <w:tcPr>
            <w:tcW w:w="8604" w:type="dxa"/>
            <w:gridSpan w:val="2"/>
            <w:tcBorders>
              <w:top w:val="single" w:sz="8" w:space="0" w:color="auto"/>
              <w:left w:val="single" w:sz="8" w:space="0" w:color="auto"/>
              <w:bottom w:val="nil"/>
              <w:right w:val="single" w:sz="8" w:space="0" w:color="000000"/>
            </w:tcBorders>
            <w:shd w:val="clear" w:color="000000" w:fill="000000"/>
            <w:vAlign w:val="center"/>
            <w:hideMark/>
          </w:tcPr>
          <w:p w14:paraId="5F9F4F94" w14:textId="77777777" w:rsidR="00883C40" w:rsidRPr="005E6B85" w:rsidRDefault="00883C40" w:rsidP="00B76BFD">
            <w:pPr>
              <w:widowControl/>
              <w:numPr>
                <w:ilvl w:val="2"/>
                <w:numId w:val="1"/>
              </w:numPr>
              <w:jc w:val="left"/>
              <w:rPr>
                <w:rFonts w:ascii="Arial" w:eastAsia="ＭＳ ゴシック" w:hAnsi="Arial" w:cs="Arial"/>
                <w:color w:val="FFFFFF"/>
                <w:kern w:val="0"/>
                <w:sz w:val="22"/>
                <w:szCs w:val="22"/>
              </w:rPr>
            </w:pPr>
            <w:r>
              <w:br w:type="page"/>
            </w:r>
            <w:r>
              <w:rPr>
                <w:rFonts w:ascii="Arial" w:eastAsia="ＭＳ ゴシック" w:hAnsi="Arial" w:cs="Arial"/>
                <w:color w:val="FFFFFF"/>
                <w:kern w:val="0"/>
                <w:sz w:val="22"/>
                <w:szCs w:val="22"/>
              </w:rPr>
              <w:t xml:space="preserve">Current situation and issue related to FVC </w:t>
            </w:r>
            <w:r w:rsidRPr="00DA7C55">
              <w:rPr>
                <w:rFonts w:ascii="Arial" w:eastAsia="ＭＳ ゴシック" w:hAnsi="Arial" w:cs="Arial"/>
                <w:color w:val="FFFFFF"/>
                <w:kern w:val="0"/>
                <w:sz w:val="22"/>
                <w:szCs w:val="22"/>
              </w:rPr>
              <w:t>in your country</w:t>
            </w:r>
          </w:p>
        </w:tc>
      </w:tr>
      <w:tr w:rsidR="00883C40" w:rsidRPr="00DA7C55" w14:paraId="295EAD7F" w14:textId="77777777" w:rsidTr="00B51030">
        <w:trPr>
          <w:trHeight w:val="2084"/>
        </w:trPr>
        <w:tc>
          <w:tcPr>
            <w:tcW w:w="8604" w:type="dxa"/>
            <w:gridSpan w:val="2"/>
            <w:tcBorders>
              <w:top w:val="single" w:sz="4" w:space="0" w:color="auto"/>
              <w:left w:val="single" w:sz="8" w:space="0" w:color="auto"/>
              <w:right w:val="single" w:sz="4" w:space="0" w:color="auto"/>
            </w:tcBorders>
            <w:shd w:val="clear" w:color="auto" w:fill="auto"/>
            <w:noWrap/>
            <w:vAlign w:val="center"/>
            <w:hideMark/>
          </w:tcPr>
          <w:p w14:paraId="4C949AE0" w14:textId="54DA5C0E" w:rsidR="00883C40" w:rsidRPr="005E6B85" w:rsidRDefault="00883C40" w:rsidP="007F7FD1">
            <w:pPr>
              <w:widowControl/>
              <w:snapToGrid w:val="0"/>
              <w:spacing w:line="140" w:lineRule="atLeast"/>
              <w:jc w:val="left"/>
              <w:rPr>
                <w:rFonts w:ascii="Arial" w:eastAsia="ＭＳ ゴシック" w:hAnsi="Arial" w:cs="Arial"/>
                <w:kern w:val="0"/>
                <w:sz w:val="22"/>
                <w:szCs w:val="22"/>
              </w:rPr>
            </w:pPr>
            <w:r>
              <w:rPr>
                <w:rFonts w:ascii="Arial" w:eastAsia="ＭＳ ゴシック" w:hAnsi="Arial" w:cs="Arial"/>
                <w:color w:val="000000"/>
                <w:kern w:val="0"/>
                <w:sz w:val="22"/>
                <w:szCs w:val="22"/>
              </w:rPr>
              <w:t>*</w:t>
            </w:r>
            <w:r>
              <w:rPr>
                <w:rFonts w:ascii="Arial" w:eastAsia="ＭＳ ゴシック" w:hAnsi="Arial" w:cs="Arial" w:hint="eastAsia"/>
                <w:color w:val="000000"/>
                <w:kern w:val="0"/>
                <w:sz w:val="22"/>
                <w:szCs w:val="22"/>
              </w:rPr>
              <w:t>Plea</w:t>
            </w:r>
            <w:r w:rsidRPr="005E6B85">
              <w:rPr>
                <w:rFonts w:ascii="Arial" w:eastAsia="ＭＳ ゴシック" w:hAnsi="Arial" w:cs="Arial" w:hint="eastAsia"/>
                <w:kern w:val="0"/>
                <w:sz w:val="22"/>
                <w:szCs w:val="22"/>
              </w:rPr>
              <w:t>se</w:t>
            </w:r>
            <w:r w:rsidRPr="005E6B85">
              <w:rPr>
                <w:rFonts w:ascii="Arial" w:eastAsia="ＭＳ ゴシック" w:hAnsi="Arial" w:cs="Arial"/>
                <w:kern w:val="0"/>
                <w:sz w:val="22"/>
                <w:szCs w:val="22"/>
              </w:rPr>
              <w:t xml:space="preserve"> choose </w:t>
            </w:r>
            <w:r w:rsidRPr="005E6B85">
              <w:rPr>
                <w:rFonts w:ascii="Arial" w:eastAsia="ＭＳ ゴシック" w:hAnsi="Arial" w:cs="Arial"/>
                <w:b/>
                <w:bCs/>
                <w:kern w:val="0"/>
                <w:sz w:val="22"/>
                <w:szCs w:val="22"/>
              </w:rPr>
              <w:t>2 topics</w:t>
            </w:r>
            <w:r w:rsidRPr="005E6B85">
              <w:rPr>
                <w:rFonts w:ascii="Arial" w:eastAsia="ＭＳ ゴシック" w:hAnsi="Arial" w:cs="Arial"/>
                <w:kern w:val="0"/>
                <w:sz w:val="22"/>
                <w:szCs w:val="22"/>
              </w:rPr>
              <w:t xml:space="preserve"> in the following 5 topics and explain </w:t>
            </w:r>
            <w:r w:rsidR="00B75B01">
              <w:rPr>
                <w:rFonts w:ascii="Arial" w:eastAsia="ＭＳ ゴシック" w:hAnsi="Arial" w:cs="Arial"/>
                <w:kern w:val="0"/>
                <w:sz w:val="22"/>
                <w:szCs w:val="22"/>
              </w:rPr>
              <w:t>“</w:t>
            </w:r>
            <w:r w:rsidR="0095586A">
              <w:rPr>
                <w:rFonts w:ascii="Arial" w:eastAsia="ＭＳ ゴシック" w:hAnsi="Arial" w:cs="Arial"/>
                <w:kern w:val="0"/>
                <w:sz w:val="22"/>
                <w:szCs w:val="22"/>
              </w:rPr>
              <w:t xml:space="preserve">Current </w:t>
            </w:r>
            <w:r w:rsidR="00BE017A">
              <w:rPr>
                <w:rFonts w:ascii="Arial" w:eastAsia="ＭＳ ゴシック" w:hAnsi="Arial" w:cs="Arial"/>
                <w:kern w:val="0"/>
                <w:sz w:val="22"/>
                <w:szCs w:val="22"/>
              </w:rPr>
              <w:t>situation</w:t>
            </w:r>
            <w:r w:rsidR="00B51030">
              <w:rPr>
                <w:rFonts w:ascii="Arial" w:eastAsia="ＭＳ ゴシック" w:hAnsi="Arial" w:cs="Arial"/>
                <w:kern w:val="0"/>
                <w:sz w:val="22"/>
                <w:szCs w:val="22"/>
              </w:rPr>
              <w:t>, and</w:t>
            </w:r>
            <w:r w:rsidRPr="005E6B85">
              <w:rPr>
                <w:rFonts w:ascii="Arial" w:eastAsia="ＭＳ ゴシック" w:hAnsi="Arial" w:cs="Arial"/>
                <w:kern w:val="0"/>
                <w:sz w:val="22"/>
                <w:szCs w:val="22"/>
              </w:rPr>
              <w:t xml:space="preserve"> </w:t>
            </w:r>
            <w:r w:rsidR="000258E1">
              <w:rPr>
                <w:rFonts w:ascii="Arial" w:eastAsia="ＭＳ ゴシック" w:hAnsi="Arial" w:cs="Arial"/>
                <w:kern w:val="0"/>
                <w:sz w:val="22"/>
                <w:szCs w:val="22"/>
              </w:rPr>
              <w:t xml:space="preserve">Problems </w:t>
            </w:r>
            <w:r w:rsidRPr="005E6B85">
              <w:rPr>
                <w:rFonts w:ascii="Arial" w:eastAsia="ＭＳ ゴシック" w:hAnsi="Arial" w:cs="Arial"/>
                <w:kern w:val="0"/>
                <w:sz w:val="22"/>
                <w:szCs w:val="22"/>
              </w:rPr>
              <w:t xml:space="preserve">and </w:t>
            </w:r>
            <w:r w:rsidR="000258E1">
              <w:rPr>
                <w:rFonts w:ascii="Arial" w:eastAsia="ＭＳ ゴシック" w:hAnsi="Arial" w:cs="Arial"/>
                <w:kern w:val="0"/>
                <w:sz w:val="22"/>
                <w:szCs w:val="22"/>
              </w:rPr>
              <w:t>C</w:t>
            </w:r>
            <w:r w:rsidRPr="005E6B85">
              <w:rPr>
                <w:rFonts w:ascii="Arial" w:eastAsia="ＭＳ ゴシック" w:hAnsi="Arial" w:cs="Arial"/>
                <w:kern w:val="0"/>
                <w:sz w:val="22"/>
                <w:szCs w:val="22"/>
              </w:rPr>
              <w:t>urrent approaches for solutions</w:t>
            </w:r>
            <w:r w:rsidR="00B75B01">
              <w:rPr>
                <w:rFonts w:ascii="Arial" w:eastAsia="ＭＳ ゴシック" w:hAnsi="Arial" w:cs="Arial"/>
                <w:kern w:val="0"/>
                <w:sz w:val="22"/>
                <w:szCs w:val="22"/>
              </w:rPr>
              <w:t>”</w:t>
            </w:r>
            <w:r>
              <w:rPr>
                <w:rFonts w:ascii="Arial" w:eastAsia="ＭＳ ゴシック" w:hAnsi="Arial" w:cs="Arial"/>
                <w:kern w:val="0"/>
                <w:sz w:val="22"/>
                <w:szCs w:val="22"/>
              </w:rPr>
              <w:t xml:space="preserve"> in your country of each topic</w:t>
            </w:r>
            <w:r w:rsidRPr="005E6B85">
              <w:rPr>
                <w:rFonts w:ascii="Arial" w:eastAsia="ＭＳ ゴシック" w:hAnsi="Arial" w:cs="Arial"/>
                <w:kern w:val="0"/>
                <w:sz w:val="22"/>
                <w:szCs w:val="22"/>
              </w:rPr>
              <w:t>.</w:t>
            </w:r>
          </w:p>
          <w:p w14:paraId="7C066D18" w14:textId="77777777" w:rsidR="00883C40" w:rsidRDefault="00883C40" w:rsidP="007F7FD1">
            <w:pPr>
              <w:widowControl/>
              <w:snapToGrid w:val="0"/>
              <w:spacing w:line="140" w:lineRule="atLeast"/>
              <w:ind w:firstLineChars="100" w:firstLine="220"/>
              <w:jc w:val="left"/>
              <w:rPr>
                <w:rFonts w:ascii="Arial" w:eastAsia="ＭＳ ゴシック" w:hAnsi="Arial" w:cs="Arial"/>
                <w:color w:val="000000"/>
                <w:kern w:val="0"/>
                <w:sz w:val="22"/>
                <w:szCs w:val="22"/>
              </w:rPr>
            </w:pPr>
            <w:r>
              <w:rPr>
                <w:rFonts w:ascii="Arial" w:eastAsia="ＭＳ ゴシック" w:hAnsi="Arial" w:cs="Arial" w:hint="eastAsia"/>
                <w:color w:val="000000"/>
                <w:kern w:val="0"/>
                <w:sz w:val="22"/>
                <w:szCs w:val="22"/>
              </w:rPr>
              <w:t>【</w:t>
            </w:r>
            <w:r>
              <w:rPr>
                <w:rFonts w:ascii="Arial" w:eastAsia="ＭＳ ゴシック" w:hAnsi="Arial" w:cs="Arial"/>
                <w:color w:val="000000"/>
                <w:kern w:val="0"/>
                <w:sz w:val="22"/>
                <w:szCs w:val="22"/>
              </w:rPr>
              <w:t>Topic</w:t>
            </w:r>
            <w:r>
              <w:rPr>
                <w:rFonts w:ascii="Arial" w:eastAsia="ＭＳ ゴシック" w:hAnsi="Arial" w:cs="Arial" w:hint="eastAsia"/>
                <w:color w:val="000000"/>
                <w:kern w:val="0"/>
                <w:sz w:val="22"/>
                <w:szCs w:val="22"/>
              </w:rPr>
              <w:t>】</w:t>
            </w:r>
            <w:r>
              <w:rPr>
                <w:rFonts w:ascii="Arial" w:eastAsia="ＭＳ ゴシック" w:hAnsi="Arial" w:cs="Arial"/>
                <w:color w:val="000000"/>
                <w:kern w:val="0"/>
                <w:sz w:val="22"/>
                <w:szCs w:val="22"/>
              </w:rPr>
              <w:t xml:space="preserve"> </w:t>
            </w:r>
            <w:r w:rsidRPr="00DA7C55">
              <w:rPr>
                <w:rFonts w:ascii="Arial" w:eastAsia="ＭＳ ゴシック" w:hAnsi="Arial" w:cs="Arial"/>
                <w:color w:val="000000"/>
                <w:kern w:val="0"/>
                <w:sz w:val="22"/>
                <w:szCs w:val="22"/>
              </w:rPr>
              <w:t xml:space="preserve">1) Marketing &amp; </w:t>
            </w:r>
            <w:r w:rsidR="00D704A0">
              <w:rPr>
                <w:rFonts w:ascii="Arial" w:eastAsia="ＭＳ ゴシック" w:hAnsi="Arial" w:cs="Arial"/>
                <w:color w:val="000000"/>
                <w:kern w:val="0"/>
                <w:sz w:val="22"/>
                <w:szCs w:val="22"/>
              </w:rPr>
              <w:t>b</w:t>
            </w:r>
            <w:r w:rsidRPr="00DA7C55">
              <w:rPr>
                <w:rFonts w:ascii="Arial" w:eastAsia="ＭＳ ゴシック" w:hAnsi="Arial" w:cs="Arial"/>
                <w:color w:val="000000"/>
                <w:kern w:val="0"/>
                <w:sz w:val="22"/>
                <w:szCs w:val="22"/>
              </w:rPr>
              <w:t>randing of agricultural products</w:t>
            </w:r>
          </w:p>
          <w:p w14:paraId="1D943D3D" w14:textId="77777777" w:rsidR="00883C40" w:rsidRDefault="00883C40" w:rsidP="007F7FD1">
            <w:pPr>
              <w:widowControl/>
              <w:snapToGrid w:val="0"/>
              <w:spacing w:line="140" w:lineRule="atLeast"/>
              <w:ind w:firstLineChars="600" w:firstLine="1320"/>
              <w:jc w:val="left"/>
              <w:rPr>
                <w:rFonts w:ascii="Arial" w:eastAsia="ＭＳ ゴシック" w:hAnsi="Arial" w:cs="Arial"/>
                <w:color w:val="000000"/>
                <w:kern w:val="0"/>
                <w:sz w:val="22"/>
                <w:szCs w:val="22"/>
              </w:rPr>
            </w:pPr>
            <w:r w:rsidRPr="00DA7C55">
              <w:rPr>
                <w:rFonts w:ascii="Arial" w:eastAsia="ＭＳ ゴシック" w:hAnsi="Arial" w:cs="Arial"/>
                <w:color w:val="000000"/>
                <w:kern w:val="0"/>
                <w:sz w:val="22"/>
                <w:szCs w:val="22"/>
              </w:rPr>
              <w:t xml:space="preserve">2) Smart </w:t>
            </w:r>
            <w:r w:rsidR="00D704A0">
              <w:rPr>
                <w:rFonts w:ascii="Arial" w:eastAsia="ＭＳ ゴシック" w:hAnsi="Arial" w:cs="Arial"/>
                <w:color w:val="000000"/>
                <w:kern w:val="0"/>
                <w:sz w:val="22"/>
                <w:szCs w:val="22"/>
              </w:rPr>
              <w:t>a</w:t>
            </w:r>
            <w:r w:rsidRPr="00DA7C55">
              <w:rPr>
                <w:rFonts w:ascii="Arial" w:eastAsia="ＭＳ ゴシック" w:hAnsi="Arial" w:cs="Arial"/>
                <w:color w:val="000000"/>
                <w:kern w:val="0"/>
                <w:sz w:val="22"/>
                <w:szCs w:val="22"/>
              </w:rPr>
              <w:t>griculture</w:t>
            </w:r>
          </w:p>
          <w:p w14:paraId="5AFE0907" w14:textId="77777777" w:rsidR="00883C40" w:rsidRDefault="00883C40" w:rsidP="007F7FD1">
            <w:pPr>
              <w:widowControl/>
              <w:snapToGrid w:val="0"/>
              <w:spacing w:line="140" w:lineRule="atLeast"/>
              <w:ind w:firstLineChars="600" w:firstLine="1320"/>
              <w:jc w:val="left"/>
              <w:rPr>
                <w:rFonts w:ascii="Arial" w:eastAsia="ＭＳ ゴシック" w:hAnsi="Arial" w:cs="Arial"/>
                <w:color w:val="000000"/>
                <w:kern w:val="0"/>
                <w:sz w:val="22"/>
                <w:szCs w:val="22"/>
              </w:rPr>
            </w:pPr>
            <w:r w:rsidRPr="00DA7C55">
              <w:rPr>
                <w:rFonts w:ascii="Arial" w:eastAsia="ＭＳ ゴシック" w:hAnsi="Arial" w:cs="Arial"/>
                <w:color w:val="000000"/>
                <w:kern w:val="0"/>
                <w:sz w:val="22"/>
                <w:szCs w:val="22"/>
              </w:rPr>
              <w:t xml:space="preserve">3) Post-harvest </w:t>
            </w:r>
            <w:r w:rsidR="00D704A0">
              <w:rPr>
                <w:rFonts w:ascii="Arial" w:eastAsia="ＭＳ ゴシック" w:hAnsi="Arial" w:cs="Arial"/>
                <w:color w:val="000000"/>
                <w:kern w:val="0"/>
                <w:sz w:val="22"/>
                <w:szCs w:val="22"/>
              </w:rPr>
              <w:t>t</w:t>
            </w:r>
            <w:r w:rsidRPr="00DA7C55">
              <w:rPr>
                <w:rFonts w:ascii="Arial" w:eastAsia="ＭＳ ゴシック" w:hAnsi="Arial" w:cs="Arial"/>
                <w:color w:val="000000"/>
                <w:kern w:val="0"/>
                <w:sz w:val="22"/>
                <w:szCs w:val="22"/>
              </w:rPr>
              <w:t xml:space="preserve">reatment and </w:t>
            </w:r>
            <w:r w:rsidR="00D704A0">
              <w:rPr>
                <w:rFonts w:ascii="Arial" w:eastAsia="ＭＳ ゴシック" w:hAnsi="Arial" w:cs="Arial"/>
                <w:color w:val="000000"/>
                <w:kern w:val="0"/>
                <w:sz w:val="22"/>
                <w:szCs w:val="22"/>
              </w:rPr>
              <w:t>f</w:t>
            </w:r>
            <w:r w:rsidRPr="00DA7C55">
              <w:rPr>
                <w:rFonts w:ascii="Arial" w:eastAsia="ＭＳ ゴシック" w:hAnsi="Arial" w:cs="Arial"/>
                <w:color w:val="000000"/>
                <w:kern w:val="0"/>
                <w:sz w:val="22"/>
                <w:szCs w:val="22"/>
              </w:rPr>
              <w:t xml:space="preserve">ood </w:t>
            </w:r>
            <w:r w:rsidR="00D704A0">
              <w:rPr>
                <w:rFonts w:ascii="Arial" w:eastAsia="ＭＳ ゴシック" w:hAnsi="Arial" w:cs="Arial"/>
                <w:color w:val="000000"/>
                <w:kern w:val="0"/>
                <w:sz w:val="22"/>
                <w:szCs w:val="22"/>
              </w:rPr>
              <w:t>p</w:t>
            </w:r>
            <w:r w:rsidRPr="00DA7C55">
              <w:rPr>
                <w:rFonts w:ascii="Arial" w:eastAsia="ＭＳ ゴシック" w:hAnsi="Arial" w:cs="Arial"/>
                <w:color w:val="000000"/>
                <w:kern w:val="0"/>
                <w:sz w:val="22"/>
                <w:szCs w:val="22"/>
              </w:rPr>
              <w:t>rocessing</w:t>
            </w:r>
          </w:p>
          <w:p w14:paraId="5EAD3067" w14:textId="77777777" w:rsidR="00883C40" w:rsidRDefault="00883C40" w:rsidP="00D704A0">
            <w:pPr>
              <w:widowControl/>
              <w:snapToGrid w:val="0"/>
              <w:spacing w:line="140" w:lineRule="atLeast"/>
              <w:ind w:firstLineChars="600" w:firstLine="1320"/>
              <w:jc w:val="left"/>
              <w:rPr>
                <w:rFonts w:ascii="Arial" w:eastAsia="ＭＳ ゴシック" w:hAnsi="Arial" w:cs="Arial"/>
                <w:color w:val="000000"/>
                <w:kern w:val="0"/>
                <w:sz w:val="22"/>
                <w:szCs w:val="22"/>
              </w:rPr>
            </w:pPr>
            <w:r w:rsidRPr="00DA7C55">
              <w:rPr>
                <w:rFonts w:ascii="Arial" w:eastAsia="ＭＳ ゴシック" w:hAnsi="Arial" w:cs="Arial"/>
                <w:color w:val="000000"/>
                <w:kern w:val="0"/>
                <w:sz w:val="22"/>
                <w:szCs w:val="22"/>
              </w:rPr>
              <w:t xml:space="preserve">4) </w:t>
            </w:r>
            <w:r w:rsidR="00D704A0">
              <w:rPr>
                <w:rFonts w:ascii="Arial" w:eastAsia="ＭＳ ゴシック" w:hAnsi="Arial" w:cs="Arial"/>
                <w:color w:val="000000"/>
                <w:kern w:val="0"/>
                <w:sz w:val="22"/>
                <w:szCs w:val="22"/>
              </w:rPr>
              <w:t>Transportation i</w:t>
            </w:r>
            <w:r w:rsidRPr="00DA7C55">
              <w:rPr>
                <w:rFonts w:ascii="Arial" w:eastAsia="ＭＳ ゴシック" w:hAnsi="Arial" w:cs="Arial"/>
                <w:color w:val="000000"/>
                <w:kern w:val="0"/>
                <w:sz w:val="22"/>
                <w:szCs w:val="22"/>
              </w:rPr>
              <w:t xml:space="preserve">nfrastructure and </w:t>
            </w:r>
            <w:r w:rsidR="00D704A0">
              <w:rPr>
                <w:rFonts w:ascii="Arial" w:eastAsia="ＭＳ ゴシック" w:hAnsi="Arial" w:cs="Arial"/>
                <w:color w:val="000000"/>
                <w:kern w:val="0"/>
                <w:sz w:val="22"/>
                <w:szCs w:val="22"/>
              </w:rPr>
              <w:t>q</w:t>
            </w:r>
            <w:r w:rsidR="00273FE8" w:rsidRPr="00DA7C55">
              <w:rPr>
                <w:rFonts w:ascii="Arial" w:eastAsia="ＭＳ ゴシック" w:hAnsi="Arial" w:cs="Arial"/>
                <w:color w:val="000000"/>
                <w:kern w:val="0"/>
                <w:sz w:val="22"/>
                <w:szCs w:val="22"/>
              </w:rPr>
              <w:t>uality</w:t>
            </w:r>
            <w:r w:rsidRPr="00DA7C55">
              <w:rPr>
                <w:rFonts w:ascii="Arial" w:eastAsia="ＭＳ ゴシック" w:hAnsi="Arial" w:cs="Arial"/>
                <w:color w:val="000000"/>
                <w:kern w:val="0"/>
                <w:sz w:val="22"/>
                <w:szCs w:val="22"/>
              </w:rPr>
              <w:t xml:space="preserve"> </w:t>
            </w:r>
            <w:r w:rsidR="00D704A0">
              <w:rPr>
                <w:rFonts w:ascii="Arial" w:eastAsia="ＭＳ ゴシック" w:hAnsi="Arial" w:cs="Arial"/>
                <w:color w:val="000000"/>
                <w:kern w:val="0"/>
                <w:sz w:val="22"/>
                <w:szCs w:val="22"/>
              </w:rPr>
              <w:t>c</w:t>
            </w:r>
            <w:r w:rsidRPr="00DA7C55">
              <w:rPr>
                <w:rFonts w:ascii="Arial" w:eastAsia="ＭＳ ゴシック" w:hAnsi="Arial" w:cs="Arial"/>
                <w:color w:val="000000"/>
                <w:kern w:val="0"/>
                <w:sz w:val="22"/>
                <w:szCs w:val="22"/>
              </w:rPr>
              <w:t>ontrol</w:t>
            </w:r>
          </w:p>
          <w:p w14:paraId="3526B79C" w14:textId="77777777" w:rsidR="00883C40" w:rsidRPr="00DA7C55" w:rsidRDefault="00883C40" w:rsidP="007F7FD1">
            <w:pPr>
              <w:widowControl/>
              <w:snapToGrid w:val="0"/>
              <w:spacing w:line="140" w:lineRule="atLeast"/>
              <w:ind w:firstLineChars="600" w:firstLine="1320"/>
              <w:jc w:val="left"/>
              <w:rPr>
                <w:rFonts w:ascii="Arial" w:eastAsia="ＭＳ ゴシック" w:hAnsi="Arial" w:cs="Arial"/>
                <w:color w:val="000000"/>
                <w:kern w:val="0"/>
                <w:sz w:val="22"/>
                <w:szCs w:val="22"/>
              </w:rPr>
            </w:pPr>
            <w:r w:rsidRPr="00DA7C55">
              <w:rPr>
                <w:rFonts w:ascii="Arial" w:eastAsia="ＭＳ ゴシック" w:hAnsi="Arial" w:cs="Arial"/>
                <w:color w:val="000000"/>
                <w:kern w:val="0"/>
                <w:sz w:val="22"/>
                <w:szCs w:val="22"/>
              </w:rPr>
              <w:t xml:space="preserve">5) Food </w:t>
            </w:r>
            <w:r w:rsidR="00D704A0">
              <w:rPr>
                <w:rFonts w:ascii="Arial" w:eastAsia="ＭＳ ゴシック" w:hAnsi="Arial" w:cs="Arial"/>
                <w:color w:val="000000"/>
                <w:kern w:val="0"/>
                <w:sz w:val="22"/>
                <w:szCs w:val="22"/>
              </w:rPr>
              <w:t>s</w:t>
            </w:r>
            <w:r w:rsidRPr="00DA7C55">
              <w:rPr>
                <w:rFonts w:ascii="Arial" w:eastAsia="ＭＳ ゴシック" w:hAnsi="Arial" w:cs="Arial"/>
                <w:color w:val="000000"/>
                <w:kern w:val="0"/>
                <w:sz w:val="22"/>
                <w:szCs w:val="22"/>
              </w:rPr>
              <w:t>afety</w:t>
            </w:r>
            <w:r w:rsidRPr="00DA7C55">
              <w:rPr>
                <w:rFonts w:ascii="Arial" w:eastAsia="ＭＳ ゴシック" w:hAnsi="Arial" w:cs="Arial"/>
                <w:color w:val="000000"/>
                <w:kern w:val="0"/>
                <w:sz w:val="22"/>
                <w:szCs w:val="22"/>
              </w:rPr>
              <w:t xml:space="preserve">　</w:t>
            </w:r>
          </w:p>
        </w:tc>
      </w:tr>
      <w:tr w:rsidR="00883C40" w:rsidRPr="00DA7C55" w14:paraId="00E89978" w14:textId="77777777" w:rsidTr="00E6100E">
        <w:trPr>
          <w:trHeight w:val="454"/>
        </w:trPr>
        <w:tc>
          <w:tcPr>
            <w:tcW w:w="2684" w:type="dxa"/>
            <w:tcBorders>
              <w:top w:val="single" w:sz="8" w:space="0" w:color="auto"/>
              <w:left w:val="single" w:sz="8" w:space="0" w:color="auto"/>
              <w:bottom w:val="dashSmallGap" w:sz="4" w:space="0" w:color="auto"/>
              <w:right w:val="single" w:sz="4" w:space="0" w:color="auto"/>
            </w:tcBorders>
            <w:shd w:val="clear" w:color="000000" w:fill="FFFFCC"/>
            <w:noWrap/>
            <w:vAlign w:val="center"/>
            <w:hideMark/>
          </w:tcPr>
          <w:p w14:paraId="3032A21A" w14:textId="77777777" w:rsidR="00883C40" w:rsidRPr="00DA7C55" w:rsidRDefault="00883C40" w:rsidP="007F7FD1">
            <w:pPr>
              <w:widowControl/>
              <w:jc w:val="left"/>
              <w:rPr>
                <w:rFonts w:ascii="Arial" w:eastAsia="ＭＳ ゴシック" w:hAnsi="Arial" w:cs="Arial"/>
                <w:color w:val="000000"/>
                <w:kern w:val="0"/>
                <w:sz w:val="22"/>
                <w:szCs w:val="22"/>
              </w:rPr>
            </w:pPr>
            <w:r>
              <w:rPr>
                <w:rFonts w:ascii="Arial" w:eastAsia="ＭＳ ゴシック" w:hAnsi="Arial" w:cs="Arial"/>
                <w:color w:val="000000"/>
                <w:kern w:val="0"/>
                <w:sz w:val="22"/>
                <w:szCs w:val="22"/>
              </w:rPr>
              <w:t xml:space="preserve">Title of </w:t>
            </w:r>
            <w:r w:rsidRPr="00DA7C55">
              <w:rPr>
                <w:rFonts w:ascii="Arial" w:eastAsia="ＭＳ ゴシック" w:hAnsi="Arial" w:cs="Arial"/>
                <w:color w:val="000000"/>
                <w:kern w:val="0"/>
                <w:sz w:val="22"/>
                <w:szCs w:val="22"/>
              </w:rPr>
              <w:t>Topic</w:t>
            </w:r>
            <w:r>
              <w:rPr>
                <w:rFonts w:ascii="Arial" w:eastAsia="ＭＳ ゴシック" w:hAnsi="Arial" w:cs="Arial"/>
                <w:color w:val="000000"/>
                <w:kern w:val="0"/>
                <w:sz w:val="22"/>
                <w:szCs w:val="22"/>
              </w:rPr>
              <w:t xml:space="preserve"> 1</w:t>
            </w:r>
          </w:p>
        </w:tc>
        <w:tc>
          <w:tcPr>
            <w:tcW w:w="5920" w:type="dxa"/>
            <w:tcBorders>
              <w:top w:val="single" w:sz="8" w:space="0" w:color="auto"/>
              <w:left w:val="nil"/>
              <w:bottom w:val="dashSmallGap" w:sz="4" w:space="0" w:color="auto"/>
              <w:right w:val="single" w:sz="8" w:space="0" w:color="auto"/>
            </w:tcBorders>
            <w:shd w:val="clear" w:color="auto" w:fill="auto"/>
            <w:noWrap/>
            <w:vAlign w:val="center"/>
            <w:hideMark/>
          </w:tcPr>
          <w:p w14:paraId="2181856E" w14:textId="77777777" w:rsidR="00883C40" w:rsidRPr="00DA7C55" w:rsidRDefault="00883C40" w:rsidP="007F7FD1">
            <w:pPr>
              <w:widowControl/>
              <w:jc w:val="left"/>
              <w:rPr>
                <w:rFonts w:ascii="Arial" w:eastAsia="ＭＳ ゴシック" w:hAnsi="Arial" w:cs="Arial"/>
                <w:color w:val="000000"/>
                <w:kern w:val="0"/>
                <w:sz w:val="22"/>
                <w:szCs w:val="22"/>
              </w:rPr>
            </w:pPr>
            <w:r w:rsidRPr="00DA7C55">
              <w:rPr>
                <w:rFonts w:ascii="Arial" w:eastAsia="ＭＳ ゴシック" w:hAnsi="Arial" w:cs="Arial"/>
                <w:color w:val="000000"/>
                <w:kern w:val="0"/>
                <w:sz w:val="22"/>
                <w:szCs w:val="22"/>
              </w:rPr>
              <w:t xml:space="preserve">　</w:t>
            </w:r>
          </w:p>
        </w:tc>
      </w:tr>
      <w:tr w:rsidR="00883C40" w:rsidRPr="00DA7C55" w14:paraId="68EFED20" w14:textId="77777777" w:rsidTr="00E6100E">
        <w:trPr>
          <w:trHeight w:val="2268"/>
        </w:trPr>
        <w:tc>
          <w:tcPr>
            <w:tcW w:w="2684" w:type="dxa"/>
            <w:tcBorders>
              <w:top w:val="dashSmallGap" w:sz="4" w:space="0" w:color="auto"/>
              <w:left w:val="single" w:sz="8" w:space="0" w:color="auto"/>
              <w:bottom w:val="dashSmallGap" w:sz="4" w:space="0" w:color="auto"/>
              <w:right w:val="single" w:sz="4" w:space="0" w:color="auto"/>
            </w:tcBorders>
            <w:shd w:val="clear" w:color="000000" w:fill="FFFFCC"/>
            <w:hideMark/>
          </w:tcPr>
          <w:p w14:paraId="76542F29" w14:textId="77777777" w:rsidR="00883C40" w:rsidRPr="00DA7C55" w:rsidRDefault="0095586A" w:rsidP="000258E1">
            <w:pPr>
              <w:widowControl/>
              <w:jc w:val="left"/>
              <w:rPr>
                <w:rFonts w:ascii="Arial" w:eastAsia="ＭＳ ゴシック" w:hAnsi="Arial" w:cs="Arial"/>
                <w:color w:val="000000"/>
                <w:kern w:val="0"/>
                <w:sz w:val="22"/>
                <w:szCs w:val="22"/>
              </w:rPr>
            </w:pPr>
            <w:r>
              <w:rPr>
                <w:rFonts w:ascii="Arial" w:eastAsia="ＭＳ ゴシック" w:hAnsi="Arial" w:cs="Arial"/>
                <w:color w:val="000000"/>
                <w:kern w:val="0"/>
                <w:sz w:val="22"/>
                <w:szCs w:val="22"/>
              </w:rPr>
              <w:t>Current situation</w:t>
            </w:r>
            <w:r w:rsidR="00883C40" w:rsidRPr="00DA7C55">
              <w:rPr>
                <w:rFonts w:ascii="Arial" w:eastAsia="ＭＳ ゴシック" w:hAnsi="Arial" w:cs="Arial"/>
                <w:color w:val="000000"/>
                <w:kern w:val="0"/>
                <w:sz w:val="22"/>
                <w:szCs w:val="22"/>
              </w:rPr>
              <w:t xml:space="preserve"> </w:t>
            </w:r>
          </w:p>
        </w:tc>
        <w:tc>
          <w:tcPr>
            <w:tcW w:w="5920" w:type="dxa"/>
            <w:tcBorders>
              <w:top w:val="dashSmallGap" w:sz="4" w:space="0" w:color="auto"/>
              <w:left w:val="nil"/>
              <w:bottom w:val="dashSmallGap" w:sz="4" w:space="0" w:color="auto"/>
              <w:right w:val="single" w:sz="8" w:space="0" w:color="auto"/>
            </w:tcBorders>
            <w:shd w:val="clear" w:color="auto" w:fill="auto"/>
            <w:noWrap/>
            <w:hideMark/>
          </w:tcPr>
          <w:p w14:paraId="16A23C4C" w14:textId="77777777" w:rsidR="00883C40" w:rsidRPr="00DA7C55" w:rsidRDefault="00883C40" w:rsidP="007F36E3">
            <w:pPr>
              <w:widowControl/>
              <w:rPr>
                <w:rFonts w:ascii="Arial" w:eastAsia="ＭＳ ゴシック" w:hAnsi="Arial" w:cs="Arial"/>
                <w:color w:val="000000"/>
                <w:kern w:val="0"/>
                <w:sz w:val="22"/>
                <w:szCs w:val="22"/>
              </w:rPr>
            </w:pPr>
            <w:r w:rsidRPr="00DA7C55">
              <w:rPr>
                <w:rFonts w:ascii="Arial" w:eastAsia="ＭＳ ゴシック" w:hAnsi="Arial" w:cs="Arial"/>
                <w:color w:val="000000"/>
                <w:kern w:val="0"/>
                <w:sz w:val="22"/>
                <w:szCs w:val="22"/>
              </w:rPr>
              <w:t xml:space="preserve">　</w:t>
            </w:r>
          </w:p>
        </w:tc>
      </w:tr>
      <w:tr w:rsidR="00883C40" w:rsidRPr="00DA7C55" w14:paraId="3959D634" w14:textId="77777777" w:rsidTr="00E6100E">
        <w:trPr>
          <w:trHeight w:val="2268"/>
        </w:trPr>
        <w:tc>
          <w:tcPr>
            <w:tcW w:w="2684" w:type="dxa"/>
            <w:tcBorders>
              <w:top w:val="dashSmallGap" w:sz="4" w:space="0" w:color="auto"/>
              <w:left w:val="single" w:sz="8" w:space="0" w:color="auto"/>
              <w:bottom w:val="single" w:sz="4" w:space="0" w:color="auto"/>
              <w:right w:val="single" w:sz="4" w:space="0" w:color="auto"/>
            </w:tcBorders>
            <w:shd w:val="clear" w:color="000000" w:fill="FFFFCC"/>
            <w:hideMark/>
          </w:tcPr>
          <w:p w14:paraId="5768C355" w14:textId="77777777" w:rsidR="00883C40" w:rsidRPr="00DA7C55" w:rsidRDefault="000258E1" w:rsidP="007F7FD1">
            <w:pPr>
              <w:widowControl/>
              <w:jc w:val="left"/>
              <w:rPr>
                <w:rFonts w:ascii="Arial" w:eastAsia="ＭＳ ゴシック" w:hAnsi="Arial" w:cs="Arial"/>
                <w:color w:val="000000"/>
                <w:kern w:val="0"/>
                <w:sz w:val="22"/>
                <w:szCs w:val="22"/>
              </w:rPr>
            </w:pPr>
            <w:r>
              <w:rPr>
                <w:rFonts w:ascii="Arial" w:eastAsia="ＭＳ ゴシック" w:hAnsi="Arial" w:cs="Arial"/>
                <w:color w:val="000000"/>
                <w:kern w:val="0"/>
                <w:sz w:val="22"/>
                <w:szCs w:val="22"/>
              </w:rPr>
              <w:t xml:space="preserve">Problems and </w:t>
            </w:r>
            <w:r w:rsidR="00883C40" w:rsidRPr="00DA7C55">
              <w:rPr>
                <w:rFonts w:ascii="Arial" w:eastAsia="ＭＳ ゴシック" w:hAnsi="Arial" w:cs="Arial"/>
                <w:color w:val="000000"/>
                <w:kern w:val="0"/>
                <w:sz w:val="22"/>
                <w:szCs w:val="22"/>
              </w:rPr>
              <w:t>Current approaches for solutions</w:t>
            </w:r>
            <w:r>
              <w:rPr>
                <w:rFonts w:ascii="Arial" w:eastAsia="ＭＳ ゴシック" w:hAnsi="Arial" w:cs="Arial"/>
                <w:color w:val="000000"/>
                <w:kern w:val="0"/>
                <w:sz w:val="22"/>
                <w:szCs w:val="22"/>
              </w:rPr>
              <w:t>, if any</w:t>
            </w:r>
          </w:p>
        </w:tc>
        <w:tc>
          <w:tcPr>
            <w:tcW w:w="5920" w:type="dxa"/>
            <w:tcBorders>
              <w:top w:val="dashSmallGap" w:sz="4" w:space="0" w:color="auto"/>
              <w:left w:val="nil"/>
              <w:bottom w:val="single" w:sz="4" w:space="0" w:color="auto"/>
              <w:right w:val="single" w:sz="8" w:space="0" w:color="auto"/>
            </w:tcBorders>
            <w:shd w:val="clear" w:color="auto" w:fill="auto"/>
            <w:noWrap/>
            <w:hideMark/>
          </w:tcPr>
          <w:p w14:paraId="691A847E" w14:textId="77777777" w:rsidR="00883C40" w:rsidRPr="00DA7C55" w:rsidRDefault="00883C40" w:rsidP="007F36E3">
            <w:pPr>
              <w:widowControl/>
              <w:rPr>
                <w:rFonts w:ascii="Arial" w:eastAsia="ＭＳ ゴシック" w:hAnsi="Arial" w:cs="Arial"/>
                <w:color w:val="000000"/>
                <w:kern w:val="0"/>
                <w:sz w:val="22"/>
                <w:szCs w:val="22"/>
              </w:rPr>
            </w:pPr>
            <w:r w:rsidRPr="00DA7C55">
              <w:rPr>
                <w:rFonts w:ascii="Arial" w:eastAsia="ＭＳ ゴシック" w:hAnsi="Arial" w:cs="Arial"/>
                <w:color w:val="000000"/>
                <w:kern w:val="0"/>
                <w:sz w:val="22"/>
                <w:szCs w:val="22"/>
              </w:rPr>
              <w:t xml:space="preserve">　</w:t>
            </w:r>
          </w:p>
        </w:tc>
      </w:tr>
      <w:tr w:rsidR="00883C40" w:rsidRPr="00DA7C55" w14:paraId="430CAA17" w14:textId="77777777" w:rsidTr="00E6100E">
        <w:trPr>
          <w:trHeight w:val="454"/>
        </w:trPr>
        <w:tc>
          <w:tcPr>
            <w:tcW w:w="2684" w:type="dxa"/>
            <w:tcBorders>
              <w:top w:val="single" w:sz="4" w:space="0" w:color="auto"/>
              <w:left w:val="single" w:sz="8" w:space="0" w:color="auto"/>
              <w:bottom w:val="dashSmallGap" w:sz="4" w:space="0" w:color="auto"/>
              <w:right w:val="single" w:sz="4" w:space="0" w:color="auto"/>
            </w:tcBorders>
            <w:shd w:val="clear" w:color="000000" w:fill="FFFFCC"/>
            <w:noWrap/>
            <w:vAlign w:val="center"/>
            <w:hideMark/>
          </w:tcPr>
          <w:p w14:paraId="467B491B" w14:textId="77777777" w:rsidR="00883C40" w:rsidRPr="00DA7C55" w:rsidRDefault="00883C40" w:rsidP="007F7FD1">
            <w:pPr>
              <w:widowControl/>
              <w:jc w:val="left"/>
              <w:rPr>
                <w:rFonts w:ascii="Arial" w:eastAsia="ＭＳ ゴシック" w:hAnsi="Arial" w:cs="Arial"/>
                <w:color w:val="000000"/>
                <w:kern w:val="0"/>
                <w:sz w:val="22"/>
                <w:szCs w:val="22"/>
              </w:rPr>
            </w:pPr>
            <w:r>
              <w:rPr>
                <w:rFonts w:ascii="Arial" w:eastAsia="ＭＳ ゴシック" w:hAnsi="Arial" w:cs="Arial"/>
                <w:color w:val="000000"/>
                <w:kern w:val="0"/>
                <w:sz w:val="22"/>
                <w:szCs w:val="22"/>
              </w:rPr>
              <w:t xml:space="preserve">Title of </w:t>
            </w:r>
            <w:r w:rsidRPr="00DA7C55">
              <w:rPr>
                <w:rFonts w:ascii="Arial" w:eastAsia="ＭＳ ゴシック" w:hAnsi="Arial" w:cs="Arial"/>
                <w:color w:val="000000"/>
                <w:kern w:val="0"/>
                <w:sz w:val="22"/>
                <w:szCs w:val="22"/>
              </w:rPr>
              <w:t>Topic 2</w:t>
            </w:r>
          </w:p>
        </w:tc>
        <w:tc>
          <w:tcPr>
            <w:tcW w:w="5920" w:type="dxa"/>
            <w:tcBorders>
              <w:top w:val="single" w:sz="4" w:space="0" w:color="auto"/>
              <w:left w:val="nil"/>
              <w:bottom w:val="dashSmallGap" w:sz="4" w:space="0" w:color="auto"/>
              <w:right w:val="single" w:sz="8" w:space="0" w:color="auto"/>
            </w:tcBorders>
            <w:shd w:val="clear" w:color="auto" w:fill="auto"/>
            <w:noWrap/>
            <w:vAlign w:val="center"/>
            <w:hideMark/>
          </w:tcPr>
          <w:p w14:paraId="02B05DD7" w14:textId="77777777" w:rsidR="00883C40" w:rsidRPr="00DA7C55" w:rsidRDefault="00883C40" w:rsidP="007F7FD1">
            <w:pPr>
              <w:widowControl/>
              <w:jc w:val="left"/>
              <w:rPr>
                <w:rFonts w:ascii="Arial" w:eastAsia="ＭＳ ゴシック" w:hAnsi="Arial" w:cs="Arial"/>
                <w:color w:val="000000"/>
                <w:kern w:val="0"/>
                <w:sz w:val="22"/>
                <w:szCs w:val="22"/>
              </w:rPr>
            </w:pPr>
            <w:r w:rsidRPr="00DA7C55">
              <w:rPr>
                <w:rFonts w:ascii="Arial" w:eastAsia="ＭＳ ゴシック" w:hAnsi="Arial" w:cs="Arial"/>
                <w:color w:val="000000"/>
                <w:kern w:val="0"/>
                <w:sz w:val="22"/>
                <w:szCs w:val="22"/>
              </w:rPr>
              <w:t xml:space="preserve">　</w:t>
            </w:r>
          </w:p>
        </w:tc>
      </w:tr>
      <w:tr w:rsidR="00883C40" w:rsidRPr="00DA7C55" w14:paraId="1B06C66C" w14:textId="77777777" w:rsidTr="00E6100E">
        <w:trPr>
          <w:trHeight w:val="2268"/>
        </w:trPr>
        <w:tc>
          <w:tcPr>
            <w:tcW w:w="2684" w:type="dxa"/>
            <w:tcBorders>
              <w:top w:val="dashSmallGap" w:sz="4" w:space="0" w:color="auto"/>
              <w:left w:val="single" w:sz="8" w:space="0" w:color="auto"/>
              <w:bottom w:val="dashSmallGap" w:sz="4" w:space="0" w:color="auto"/>
              <w:right w:val="single" w:sz="4" w:space="0" w:color="auto"/>
            </w:tcBorders>
            <w:shd w:val="clear" w:color="000000" w:fill="FFFFCC"/>
            <w:hideMark/>
          </w:tcPr>
          <w:p w14:paraId="57E61BE8" w14:textId="77777777" w:rsidR="00883C40" w:rsidRPr="00DA7C55" w:rsidRDefault="000258E1" w:rsidP="000258E1">
            <w:pPr>
              <w:widowControl/>
              <w:jc w:val="left"/>
              <w:rPr>
                <w:rFonts w:ascii="Arial" w:eastAsia="ＭＳ ゴシック" w:hAnsi="Arial" w:cs="Arial"/>
                <w:color w:val="000000"/>
                <w:kern w:val="0"/>
                <w:sz w:val="22"/>
                <w:szCs w:val="22"/>
              </w:rPr>
            </w:pPr>
            <w:r>
              <w:rPr>
                <w:rFonts w:ascii="Arial" w:eastAsia="ＭＳ ゴシック" w:hAnsi="Arial" w:cs="Arial" w:hint="eastAsia"/>
                <w:color w:val="000000"/>
                <w:kern w:val="0"/>
                <w:sz w:val="22"/>
                <w:szCs w:val="22"/>
              </w:rPr>
              <w:t>Current situation</w:t>
            </w:r>
          </w:p>
        </w:tc>
        <w:tc>
          <w:tcPr>
            <w:tcW w:w="5920" w:type="dxa"/>
            <w:tcBorders>
              <w:top w:val="dashSmallGap" w:sz="4" w:space="0" w:color="auto"/>
              <w:left w:val="nil"/>
              <w:bottom w:val="dashSmallGap" w:sz="4" w:space="0" w:color="auto"/>
              <w:right w:val="single" w:sz="8" w:space="0" w:color="auto"/>
            </w:tcBorders>
            <w:shd w:val="clear" w:color="auto" w:fill="auto"/>
            <w:noWrap/>
            <w:hideMark/>
          </w:tcPr>
          <w:p w14:paraId="31C9852C" w14:textId="77777777" w:rsidR="00883C40" w:rsidRPr="00DA7C55" w:rsidRDefault="00883C40" w:rsidP="007F36E3">
            <w:pPr>
              <w:widowControl/>
              <w:rPr>
                <w:rFonts w:ascii="Arial" w:eastAsia="ＭＳ ゴシック" w:hAnsi="Arial" w:cs="Arial"/>
                <w:color w:val="000000"/>
                <w:kern w:val="0"/>
                <w:sz w:val="22"/>
                <w:szCs w:val="22"/>
              </w:rPr>
            </w:pPr>
            <w:r w:rsidRPr="00DA7C55">
              <w:rPr>
                <w:rFonts w:ascii="Arial" w:eastAsia="ＭＳ ゴシック" w:hAnsi="Arial" w:cs="Arial"/>
                <w:color w:val="000000"/>
                <w:kern w:val="0"/>
                <w:sz w:val="22"/>
                <w:szCs w:val="22"/>
              </w:rPr>
              <w:t xml:space="preserve">　</w:t>
            </w:r>
          </w:p>
        </w:tc>
      </w:tr>
      <w:tr w:rsidR="00883C40" w:rsidRPr="00DA7C55" w14:paraId="3BBBEB88" w14:textId="77777777" w:rsidTr="00E6100E">
        <w:trPr>
          <w:trHeight w:val="2268"/>
        </w:trPr>
        <w:tc>
          <w:tcPr>
            <w:tcW w:w="2684" w:type="dxa"/>
            <w:tcBorders>
              <w:top w:val="dashSmallGap" w:sz="4" w:space="0" w:color="auto"/>
              <w:left w:val="single" w:sz="8" w:space="0" w:color="auto"/>
              <w:bottom w:val="single" w:sz="8" w:space="0" w:color="auto"/>
              <w:right w:val="single" w:sz="4" w:space="0" w:color="auto"/>
            </w:tcBorders>
            <w:shd w:val="clear" w:color="000000" w:fill="FFFFCC"/>
            <w:hideMark/>
          </w:tcPr>
          <w:p w14:paraId="6DF6E41D" w14:textId="77777777" w:rsidR="00883C40" w:rsidRPr="00DA7C55" w:rsidRDefault="000258E1" w:rsidP="007F7FD1">
            <w:pPr>
              <w:widowControl/>
              <w:jc w:val="left"/>
              <w:rPr>
                <w:rFonts w:ascii="Arial" w:eastAsia="ＭＳ ゴシック" w:hAnsi="Arial" w:cs="Arial"/>
                <w:color w:val="000000"/>
                <w:kern w:val="0"/>
                <w:sz w:val="22"/>
                <w:szCs w:val="22"/>
              </w:rPr>
            </w:pPr>
            <w:r>
              <w:rPr>
                <w:rFonts w:ascii="Arial" w:eastAsia="ＭＳ ゴシック" w:hAnsi="Arial" w:cs="Arial"/>
                <w:color w:val="000000"/>
                <w:kern w:val="0"/>
                <w:sz w:val="22"/>
                <w:szCs w:val="22"/>
              </w:rPr>
              <w:t xml:space="preserve">Problems and </w:t>
            </w:r>
            <w:r w:rsidR="00883C40" w:rsidRPr="00DA7C55">
              <w:rPr>
                <w:rFonts w:ascii="Arial" w:eastAsia="ＭＳ ゴシック" w:hAnsi="Arial" w:cs="Arial"/>
                <w:color w:val="000000"/>
                <w:kern w:val="0"/>
                <w:sz w:val="22"/>
                <w:szCs w:val="22"/>
              </w:rPr>
              <w:t>Current approaches for solutions</w:t>
            </w:r>
            <w:r>
              <w:rPr>
                <w:rFonts w:ascii="Arial" w:eastAsia="ＭＳ ゴシック" w:hAnsi="Arial" w:cs="Arial"/>
                <w:color w:val="000000"/>
                <w:kern w:val="0"/>
                <w:sz w:val="22"/>
                <w:szCs w:val="22"/>
              </w:rPr>
              <w:t>, if any</w:t>
            </w:r>
          </w:p>
        </w:tc>
        <w:tc>
          <w:tcPr>
            <w:tcW w:w="5920" w:type="dxa"/>
            <w:tcBorders>
              <w:top w:val="dashSmallGap" w:sz="4" w:space="0" w:color="auto"/>
              <w:left w:val="nil"/>
              <w:bottom w:val="single" w:sz="8" w:space="0" w:color="auto"/>
              <w:right w:val="single" w:sz="8" w:space="0" w:color="auto"/>
            </w:tcBorders>
            <w:shd w:val="clear" w:color="auto" w:fill="auto"/>
            <w:noWrap/>
            <w:hideMark/>
          </w:tcPr>
          <w:p w14:paraId="339A264B" w14:textId="77777777" w:rsidR="00883C40" w:rsidRPr="00DA7C55" w:rsidRDefault="00883C40" w:rsidP="007F36E3">
            <w:pPr>
              <w:widowControl/>
              <w:rPr>
                <w:rFonts w:ascii="Arial" w:eastAsia="ＭＳ ゴシック" w:hAnsi="Arial" w:cs="Arial"/>
                <w:color w:val="000000"/>
                <w:kern w:val="0"/>
                <w:sz w:val="22"/>
                <w:szCs w:val="22"/>
              </w:rPr>
            </w:pPr>
            <w:r w:rsidRPr="00DA7C55">
              <w:rPr>
                <w:rFonts w:ascii="Arial" w:eastAsia="ＭＳ ゴシック" w:hAnsi="Arial" w:cs="Arial"/>
                <w:color w:val="000000"/>
                <w:kern w:val="0"/>
                <w:sz w:val="22"/>
                <w:szCs w:val="22"/>
              </w:rPr>
              <w:t xml:space="preserve">　</w:t>
            </w:r>
          </w:p>
        </w:tc>
      </w:tr>
    </w:tbl>
    <w:p w14:paraId="3347838B" w14:textId="77777777" w:rsidR="00F931E3" w:rsidRDefault="00F931E3" w:rsidP="00D52E45">
      <w:pPr>
        <w:snapToGrid w:val="0"/>
        <w:rPr>
          <w:rFonts w:ascii="Arial" w:eastAsia="Arial-BoldMT" w:hAnsi="Arial" w:cs="Arial"/>
          <w:b/>
          <w:bCs/>
          <w:color w:val="000000"/>
          <w:kern w:val="0"/>
          <w:sz w:val="36"/>
          <w:szCs w:val="36"/>
        </w:rPr>
      </w:pPr>
    </w:p>
    <w:p w14:paraId="598E3BBE" w14:textId="77777777" w:rsidR="00F931E3" w:rsidRPr="00C03A6D" w:rsidRDefault="00F931E3" w:rsidP="003A6D14">
      <w:pPr>
        <w:snapToGrid w:val="0"/>
        <w:rPr>
          <w:rFonts w:ascii="Arial" w:eastAsia="ＭＳ ゴシック" w:hAnsi="Arial" w:cs="Arial"/>
          <w:b/>
          <w:bCs/>
          <w:i/>
          <w:sz w:val="44"/>
          <w:szCs w:val="44"/>
        </w:rPr>
      </w:pPr>
      <w:r>
        <w:rPr>
          <w:rFonts w:ascii="Arial" w:eastAsia="Arial-BoldMT" w:hAnsi="Arial" w:cs="Arial"/>
          <w:b/>
          <w:bCs/>
          <w:color w:val="000000"/>
          <w:kern w:val="0"/>
          <w:sz w:val="36"/>
          <w:szCs w:val="36"/>
        </w:rPr>
        <w:br w:type="page"/>
      </w:r>
      <w:r w:rsidRPr="00C03A6D">
        <w:rPr>
          <w:rFonts w:ascii="Arial" w:eastAsia="ＭＳ ゴシック" w:hAnsi="Arial" w:cs="Arial"/>
          <w:b/>
          <w:bCs/>
          <w:i/>
          <w:sz w:val="44"/>
          <w:szCs w:val="44"/>
          <w:shd w:val="pct15" w:color="auto" w:fill="FFFFFF"/>
        </w:rPr>
        <w:lastRenderedPageBreak/>
        <w:t xml:space="preserve">ANNEX </w:t>
      </w:r>
      <w:r w:rsidR="00087DB9" w:rsidRPr="00C03A6D">
        <w:rPr>
          <w:rFonts w:ascii="Arial" w:eastAsia="ＭＳ ゴシック" w:hAnsi="Arial" w:cs="Arial"/>
          <w:b/>
          <w:bCs/>
          <w:i/>
          <w:sz w:val="44"/>
          <w:szCs w:val="44"/>
          <w:shd w:val="pct15" w:color="auto" w:fill="FFFFFF"/>
        </w:rPr>
        <w:t>1-</w:t>
      </w:r>
      <w:r w:rsidRPr="00C03A6D">
        <w:rPr>
          <w:rFonts w:ascii="Arial" w:eastAsia="ＭＳ ゴシック" w:hAnsi="Arial" w:cs="Arial"/>
          <w:b/>
          <w:bCs/>
          <w:i/>
          <w:sz w:val="44"/>
          <w:szCs w:val="44"/>
          <w:shd w:val="pct15" w:color="auto" w:fill="FFFFFF"/>
        </w:rPr>
        <w:t>2: Research Interest</w:t>
      </w:r>
      <w:r w:rsidR="003A6D14" w:rsidRPr="00C03A6D">
        <w:rPr>
          <w:rFonts w:ascii="Arial" w:eastAsia="ＭＳ ゴシック" w:hAnsi="Arial" w:cs="Arial"/>
          <w:b/>
          <w:bCs/>
          <w:i/>
          <w:sz w:val="44"/>
          <w:szCs w:val="44"/>
          <w:shd w:val="pct15" w:color="auto" w:fill="FFFFFF"/>
        </w:rPr>
        <w:t>s</w:t>
      </w:r>
      <w:r w:rsidR="00DD7D9D" w:rsidRPr="00C03A6D">
        <w:rPr>
          <w:rFonts w:ascii="Arial" w:eastAsia="ＭＳ ゴシック" w:hAnsi="Arial" w:cs="Arial"/>
          <w:b/>
          <w:bCs/>
          <w:i/>
          <w:sz w:val="44"/>
          <w:szCs w:val="44"/>
          <w:shd w:val="pct15" w:color="auto" w:fill="FFFFFF"/>
        </w:rPr>
        <w:t xml:space="preserve">           </w:t>
      </w:r>
      <w:r w:rsidRPr="00C03A6D">
        <w:rPr>
          <w:rFonts w:ascii="Arial" w:eastAsia="ＭＳ ゴシック" w:hAnsi="Arial" w:cs="Arial"/>
          <w:b/>
          <w:bCs/>
          <w:i/>
          <w:sz w:val="44"/>
          <w:szCs w:val="44"/>
        </w:rPr>
        <w:t xml:space="preserve"> </w:t>
      </w:r>
    </w:p>
    <w:p w14:paraId="4096D678" w14:textId="77777777" w:rsidR="00F931E3" w:rsidRPr="00C03A6D" w:rsidRDefault="00F931E3" w:rsidP="00F931E3">
      <w:pPr>
        <w:autoSpaceDE w:val="0"/>
        <w:autoSpaceDN w:val="0"/>
        <w:adjustRightInd w:val="0"/>
        <w:ind w:left="420"/>
        <w:jc w:val="left"/>
        <w:rPr>
          <w:rFonts w:ascii="Arial" w:eastAsia="Arial-BoldMT" w:hAnsi="Arial" w:cs="Arial"/>
          <w:color w:val="000000"/>
          <w:kern w:val="0"/>
          <w:sz w:val="28"/>
          <w:szCs w:val="28"/>
        </w:rPr>
      </w:pPr>
    </w:p>
    <w:p w14:paraId="75AE8964" w14:textId="77777777" w:rsidR="00F931E3" w:rsidRPr="00C03A6D" w:rsidRDefault="00BE017A" w:rsidP="003A6D14">
      <w:pPr>
        <w:autoSpaceDE w:val="0"/>
        <w:autoSpaceDN w:val="0"/>
        <w:adjustRightInd w:val="0"/>
        <w:jc w:val="left"/>
        <w:rPr>
          <w:rFonts w:ascii="Arial" w:eastAsia="游明朝" w:hAnsi="Arial" w:cs="Arial"/>
          <w:b/>
          <w:bCs/>
          <w:kern w:val="0"/>
          <w:sz w:val="32"/>
          <w:szCs w:val="32"/>
        </w:rPr>
      </w:pPr>
      <w:r w:rsidRPr="00C03A6D">
        <w:rPr>
          <w:rFonts w:ascii="Arial" w:eastAsia="游明朝" w:hAnsi="Arial" w:cs="Arial"/>
          <w:b/>
          <w:bCs/>
          <w:kern w:val="0"/>
          <w:sz w:val="32"/>
          <w:szCs w:val="32"/>
        </w:rPr>
        <w:t>[Purpose]</w:t>
      </w:r>
    </w:p>
    <w:p w14:paraId="43D9AC53" w14:textId="580A6CB6" w:rsidR="00B8433F" w:rsidRPr="00C03A6D" w:rsidRDefault="00B8433F" w:rsidP="007808C2">
      <w:pPr>
        <w:numPr>
          <w:ilvl w:val="3"/>
          <w:numId w:val="18"/>
        </w:numPr>
        <w:autoSpaceDE w:val="0"/>
        <w:autoSpaceDN w:val="0"/>
        <w:adjustRightInd w:val="0"/>
        <w:ind w:left="567"/>
        <w:jc w:val="left"/>
        <w:rPr>
          <w:rFonts w:ascii="Arial" w:eastAsia="ArialMT" w:hAnsi="Arial" w:cs="Arial"/>
          <w:kern w:val="0"/>
          <w:szCs w:val="24"/>
        </w:rPr>
      </w:pPr>
      <w:r w:rsidRPr="00124BFC">
        <w:rPr>
          <w:rFonts w:ascii="Arial" w:eastAsia="ArialMT" w:hAnsi="Arial" w:cs="Arial"/>
          <w:kern w:val="0"/>
          <w:szCs w:val="24"/>
        </w:rPr>
        <w:t>Applicants</w:t>
      </w:r>
      <w:r w:rsidRPr="00124BFC">
        <w:rPr>
          <w:rFonts w:ascii="游明朝" w:eastAsia="游明朝" w:hAnsi="游明朝" w:cs="Arial" w:hint="eastAsia"/>
          <w:kern w:val="0"/>
          <w:szCs w:val="24"/>
        </w:rPr>
        <w:t xml:space="preserve"> </w:t>
      </w:r>
      <w:r w:rsidRPr="00124BFC">
        <w:rPr>
          <w:rFonts w:ascii="Arial" w:eastAsia="ArialMT" w:hAnsi="Arial" w:cs="Arial"/>
          <w:kern w:val="0"/>
          <w:szCs w:val="24"/>
        </w:rPr>
        <w:t xml:space="preserve">are </w:t>
      </w:r>
      <w:r w:rsidR="003A6D14" w:rsidRPr="00124BFC">
        <w:rPr>
          <w:rFonts w:ascii="Arial" w:eastAsia="ArialMT" w:hAnsi="Arial" w:cs="Arial"/>
          <w:kern w:val="0"/>
          <w:szCs w:val="24"/>
        </w:rPr>
        <w:t xml:space="preserve">required to submit </w:t>
      </w:r>
      <w:r w:rsidRPr="00124BFC">
        <w:rPr>
          <w:rFonts w:ascii="Arial" w:eastAsia="ArialMT" w:hAnsi="Arial" w:cs="Arial"/>
          <w:kern w:val="0"/>
          <w:szCs w:val="24"/>
        </w:rPr>
        <w:t>their</w:t>
      </w:r>
      <w:r w:rsidR="003A6D14" w:rsidRPr="00124BFC">
        <w:rPr>
          <w:rFonts w:ascii="Arial" w:eastAsia="ArialMT" w:hAnsi="Arial" w:cs="Arial"/>
          <w:kern w:val="0"/>
          <w:szCs w:val="24"/>
        </w:rPr>
        <w:t xml:space="preserve"> own research interest</w:t>
      </w:r>
      <w:r w:rsidR="000D131C">
        <w:rPr>
          <w:rFonts w:ascii="Arial" w:eastAsia="ArialMT" w:hAnsi="Arial" w:cs="Arial"/>
          <w:kern w:val="0"/>
          <w:szCs w:val="24"/>
        </w:rPr>
        <w:t xml:space="preserve"> report</w:t>
      </w:r>
      <w:r w:rsidR="003A6D14" w:rsidRPr="00124BFC">
        <w:rPr>
          <w:rFonts w:ascii="Arial" w:eastAsia="ArialMT" w:hAnsi="Arial" w:cs="Arial"/>
          <w:kern w:val="0"/>
          <w:szCs w:val="24"/>
        </w:rPr>
        <w:t>.</w:t>
      </w:r>
      <w:r w:rsidRPr="00124BFC">
        <w:rPr>
          <w:rFonts w:ascii="Arial" w:eastAsia="ArialMT" w:hAnsi="Arial" w:cs="Arial"/>
          <w:kern w:val="0"/>
          <w:szCs w:val="24"/>
        </w:rPr>
        <w:t xml:space="preserve"> </w:t>
      </w:r>
      <w:r w:rsidR="007808C2" w:rsidRPr="00124BFC">
        <w:rPr>
          <w:rFonts w:ascii="Arial" w:eastAsia="ArialMT" w:hAnsi="Arial" w:cs="Arial"/>
          <w:kern w:val="0"/>
          <w:szCs w:val="24"/>
        </w:rPr>
        <w:t>It</w:t>
      </w:r>
      <w:r w:rsidRPr="00124BFC">
        <w:rPr>
          <w:rFonts w:ascii="Arial" w:eastAsia="ArialMT" w:hAnsi="Arial" w:cs="Arial"/>
          <w:kern w:val="0"/>
          <w:szCs w:val="24"/>
        </w:rPr>
        <w:t xml:space="preserve"> will be used as </w:t>
      </w:r>
      <w:r w:rsidR="000D131C">
        <w:rPr>
          <w:rFonts w:ascii="Arial" w:eastAsia="ArialMT" w:hAnsi="Arial" w:cs="Arial"/>
          <w:kern w:val="0"/>
          <w:szCs w:val="24"/>
        </w:rPr>
        <w:t xml:space="preserve">a </w:t>
      </w:r>
      <w:r w:rsidRPr="00124BFC">
        <w:rPr>
          <w:rFonts w:ascii="Arial" w:eastAsia="ArialMT" w:hAnsi="Arial" w:cs="Arial"/>
          <w:kern w:val="0"/>
          <w:szCs w:val="24"/>
        </w:rPr>
        <w:t>reference in the selection</w:t>
      </w:r>
      <w:r w:rsidR="007808C2" w:rsidRPr="00311F43">
        <w:rPr>
          <w:rFonts w:ascii="Arial" w:eastAsia="ArialMT" w:hAnsi="Arial" w:cs="Arial"/>
          <w:kern w:val="0"/>
          <w:szCs w:val="24"/>
        </w:rPr>
        <w:t xml:space="preserve"> and </w:t>
      </w:r>
      <w:r w:rsidR="007808C2" w:rsidRPr="00311F43">
        <w:rPr>
          <w:rFonts w:ascii="Arial" w:hAnsi="Arial" w:cs="Arial"/>
        </w:rPr>
        <w:t xml:space="preserve">should contribute to building and/or strengthening Food Value Chains in your country related </w:t>
      </w:r>
      <w:r w:rsidR="000D131C">
        <w:rPr>
          <w:rFonts w:ascii="Arial" w:hAnsi="Arial" w:cs="Arial"/>
        </w:rPr>
        <w:t xml:space="preserve">to </w:t>
      </w:r>
      <w:r w:rsidR="007808C2" w:rsidRPr="00311F43">
        <w:rPr>
          <w:rFonts w:ascii="Arial" w:hAnsi="Arial" w:cs="Arial"/>
        </w:rPr>
        <w:t>your research and job experiences.</w:t>
      </w:r>
      <w:r w:rsidR="003A6D14" w:rsidRPr="00096A75">
        <w:rPr>
          <w:rFonts w:ascii="Arial" w:eastAsia="ArialMT" w:hAnsi="Arial" w:cs="Arial"/>
          <w:kern w:val="0"/>
          <w:szCs w:val="24"/>
        </w:rPr>
        <w:t xml:space="preserve"> </w:t>
      </w:r>
    </w:p>
    <w:p w14:paraId="10B4D4AE" w14:textId="547D29D6" w:rsidR="003A6D14" w:rsidRPr="00AE6D86" w:rsidRDefault="003A6D14" w:rsidP="00BE1C65">
      <w:pPr>
        <w:numPr>
          <w:ilvl w:val="3"/>
          <w:numId w:val="18"/>
        </w:numPr>
        <w:autoSpaceDE w:val="0"/>
        <w:autoSpaceDN w:val="0"/>
        <w:adjustRightInd w:val="0"/>
        <w:ind w:left="567"/>
        <w:jc w:val="left"/>
        <w:rPr>
          <w:rFonts w:ascii="Arial" w:eastAsia="ArialMT" w:hAnsi="Arial" w:cs="Arial"/>
          <w:kern w:val="0"/>
          <w:szCs w:val="24"/>
        </w:rPr>
      </w:pPr>
      <w:r w:rsidRPr="00124BFC">
        <w:rPr>
          <w:rFonts w:ascii="Arial" w:eastAsia="ArialMT" w:hAnsi="Arial" w:cs="Arial"/>
          <w:kern w:val="0"/>
          <w:szCs w:val="24"/>
        </w:rPr>
        <w:t>At the end of the training, participants are required to revise</w:t>
      </w:r>
      <w:r w:rsidR="00DD7D9D" w:rsidRPr="00124BFC">
        <w:rPr>
          <w:rFonts w:ascii="Arial" w:eastAsia="ArialMT" w:hAnsi="Arial" w:cs="Arial"/>
          <w:kern w:val="0"/>
          <w:szCs w:val="24"/>
        </w:rPr>
        <w:t xml:space="preserve"> and </w:t>
      </w:r>
      <w:r w:rsidR="00BE1C65" w:rsidRPr="00124BFC">
        <w:rPr>
          <w:rFonts w:ascii="Arial" w:eastAsia="ArialMT" w:hAnsi="Arial" w:cs="Arial"/>
          <w:kern w:val="0"/>
          <w:szCs w:val="24"/>
        </w:rPr>
        <w:t xml:space="preserve">present </w:t>
      </w:r>
      <w:r w:rsidR="00BE017A" w:rsidRPr="00124BFC">
        <w:rPr>
          <w:rFonts w:ascii="Arial" w:eastAsia="ArialMT" w:hAnsi="Arial" w:cs="Arial"/>
          <w:kern w:val="0"/>
          <w:szCs w:val="24"/>
        </w:rPr>
        <w:t>this</w:t>
      </w:r>
      <w:r w:rsidR="00B8433F" w:rsidRPr="00124BFC">
        <w:rPr>
          <w:rFonts w:ascii="Arial" w:eastAsia="ArialMT" w:hAnsi="Arial" w:cs="Arial"/>
          <w:kern w:val="0"/>
          <w:szCs w:val="24"/>
        </w:rPr>
        <w:t xml:space="preserve"> report</w:t>
      </w:r>
      <w:r w:rsidRPr="00124BFC">
        <w:rPr>
          <w:rFonts w:ascii="Arial" w:eastAsia="ArialMT" w:hAnsi="Arial" w:cs="Arial"/>
          <w:kern w:val="0"/>
          <w:szCs w:val="24"/>
        </w:rPr>
        <w:t xml:space="preserve"> to express </w:t>
      </w:r>
      <w:r w:rsidR="000D131C">
        <w:rPr>
          <w:rFonts w:ascii="Arial" w:eastAsia="ArialMT" w:hAnsi="Arial" w:cs="Arial"/>
          <w:kern w:val="0"/>
          <w:szCs w:val="24"/>
        </w:rPr>
        <w:t>ideas</w:t>
      </w:r>
      <w:r w:rsidRPr="00124BFC">
        <w:rPr>
          <w:rFonts w:ascii="Arial" w:eastAsia="ArialMT" w:hAnsi="Arial" w:cs="Arial"/>
          <w:kern w:val="0"/>
          <w:szCs w:val="24"/>
        </w:rPr>
        <w:t xml:space="preserve"> and plan, reflecting the knowledge and method </w:t>
      </w:r>
      <w:r w:rsidR="00B8433F" w:rsidRPr="00311F43">
        <w:rPr>
          <w:rFonts w:ascii="Arial" w:eastAsia="ArialMT" w:hAnsi="Arial" w:cs="Arial"/>
          <w:kern w:val="0"/>
          <w:szCs w:val="24"/>
        </w:rPr>
        <w:t>they</w:t>
      </w:r>
      <w:r w:rsidR="00B51030" w:rsidRPr="00311F43">
        <w:rPr>
          <w:rFonts w:ascii="Arial" w:eastAsia="ArialMT" w:hAnsi="Arial" w:cs="Arial"/>
          <w:kern w:val="0"/>
          <w:szCs w:val="24"/>
        </w:rPr>
        <w:t xml:space="preserve"> </w:t>
      </w:r>
      <w:r w:rsidR="000D131C">
        <w:rPr>
          <w:rFonts w:ascii="Arial" w:eastAsia="ArialMT" w:hAnsi="Arial" w:cs="Arial"/>
          <w:kern w:val="0"/>
          <w:szCs w:val="24"/>
        </w:rPr>
        <w:t>acquired</w:t>
      </w:r>
      <w:r w:rsidR="00B51030" w:rsidRPr="00311F43">
        <w:rPr>
          <w:rFonts w:ascii="Arial" w:eastAsia="ArialMT" w:hAnsi="Arial" w:cs="Arial"/>
          <w:kern w:val="0"/>
          <w:szCs w:val="24"/>
        </w:rPr>
        <w:t xml:space="preserve"> from the lecturers and individual consultation with </w:t>
      </w:r>
      <w:r w:rsidR="000D131C">
        <w:rPr>
          <w:rFonts w:ascii="Arial" w:eastAsia="ArialMT" w:hAnsi="Arial" w:cs="Arial"/>
          <w:kern w:val="0"/>
          <w:szCs w:val="24"/>
        </w:rPr>
        <w:t xml:space="preserve">a potential </w:t>
      </w:r>
      <w:r w:rsidR="00B51030" w:rsidRPr="00311F43">
        <w:rPr>
          <w:rFonts w:ascii="Arial" w:eastAsia="ArialMT" w:hAnsi="Arial" w:cs="Arial"/>
          <w:kern w:val="0"/>
          <w:szCs w:val="24"/>
        </w:rPr>
        <w:t>supervisor</w:t>
      </w:r>
      <w:r w:rsidRPr="00311F43">
        <w:rPr>
          <w:rFonts w:ascii="Arial" w:eastAsia="ArialMT" w:hAnsi="Arial" w:cs="Arial"/>
          <w:kern w:val="0"/>
          <w:szCs w:val="24"/>
        </w:rPr>
        <w:t>.</w:t>
      </w:r>
      <w:r w:rsidR="00ED5AD6" w:rsidRPr="00311F43">
        <w:rPr>
          <w:rFonts w:ascii="Arial" w:eastAsia="ArialMT" w:hAnsi="Arial" w:cs="Arial"/>
          <w:kern w:val="0"/>
          <w:szCs w:val="24"/>
        </w:rPr>
        <w:t xml:space="preserve"> This </w:t>
      </w:r>
      <w:r w:rsidR="00ED5AD6" w:rsidRPr="00311F43">
        <w:rPr>
          <w:rFonts w:ascii="Arial" w:eastAsia="ＭＳ ゴシック" w:hAnsi="Arial" w:cs="Arial"/>
          <w:bCs/>
          <w:szCs w:val="24"/>
        </w:rPr>
        <w:t xml:space="preserve">report will be used to evaluate your academic </w:t>
      </w:r>
      <w:r w:rsidR="00BE017A" w:rsidRPr="00311F43">
        <w:rPr>
          <w:rFonts w:ascii="Arial" w:eastAsia="ＭＳ ゴシック" w:hAnsi="Arial" w:cs="Arial"/>
          <w:bCs/>
          <w:szCs w:val="24"/>
        </w:rPr>
        <w:t>ability</w:t>
      </w:r>
      <w:r w:rsidR="00ED5AD6" w:rsidRPr="00096A75">
        <w:rPr>
          <w:rFonts w:ascii="Arial" w:eastAsia="ＭＳ ゴシック" w:hAnsi="Arial" w:cs="Arial"/>
          <w:bCs/>
          <w:szCs w:val="24"/>
        </w:rPr>
        <w:t xml:space="preserve"> and motivation as well.</w:t>
      </w:r>
      <w:r w:rsidR="00ED5AD6" w:rsidRPr="00AE6D86">
        <w:rPr>
          <w:rFonts w:ascii="Arial" w:eastAsia="ArialMT" w:hAnsi="Arial" w:cs="Arial"/>
          <w:kern w:val="0"/>
          <w:szCs w:val="24"/>
        </w:rPr>
        <w:t xml:space="preserve"> </w:t>
      </w:r>
    </w:p>
    <w:p w14:paraId="044FD99A" w14:textId="77777777" w:rsidR="003A6D14" w:rsidRPr="00293D17" w:rsidRDefault="003A6D14" w:rsidP="003A6D14">
      <w:pPr>
        <w:autoSpaceDE w:val="0"/>
        <w:autoSpaceDN w:val="0"/>
        <w:adjustRightInd w:val="0"/>
        <w:jc w:val="left"/>
        <w:rPr>
          <w:rFonts w:ascii="Arial" w:eastAsia="ArialMT" w:hAnsi="Arial" w:cs="Arial"/>
          <w:kern w:val="0"/>
          <w:szCs w:val="24"/>
        </w:rPr>
      </w:pPr>
    </w:p>
    <w:p w14:paraId="065B99E1" w14:textId="77777777" w:rsidR="003A6D14" w:rsidRPr="00C03A6D" w:rsidRDefault="00BE017A" w:rsidP="003A6D14">
      <w:pPr>
        <w:autoSpaceDE w:val="0"/>
        <w:autoSpaceDN w:val="0"/>
        <w:adjustRightInd w:val="0"/>
        <w:jc w:val="left"/>
        <w:rPr>
          <w:rFonts w:ascii="Arial" w:eastAsia="ArialMT" w:hAnsi="Arial" w:cs="Arial"/>
          <w:b/>
          <w:bCs/>
          <w:kern w:val="0"/>
          <w:sz w:val="32"/>
          <w:szCs w:val="32"/>
        </w:rPr>
      </w:pPr>
      <w:r w:rsidRPr="00C03A6D">
        <w:rPr>
          <w:rFonts w:ascii="Arial" w:eastAsia="ArialMT" w:hAnsi="Arial" w:cs="Arial"/>
          <w:b/>
          <w:bCs/>
          <w:kern w:val="0"/>
          <w:sz w:val="32"/>
          <w:szCs w:val="32"/>
        </w:rPr>
        <w:t>[Instruction]</w:t>
      </w:r>
    </w:p>
    <w:p w14:paraId="032AF14F" w14:textId="77777777" w:rsidR="00F931E3" w:rsidRPr="00124BFC" w:rsidRDefault="00F931E3" w:rsidP="003A6D14">
      <w:pPr>
        <w:autoSpaceDE w:val="0"/>
        <w:autoSpaceDN w:val="0"/>
        <w:adjustRightInd w:val="0"/>
        <w:ind w:leftChars="118" w:left="283"/>
        <w:jc w:val="left"/>
        <w:rPr>
          <w:rFonts w:ascii="Arial" w:eastAsia="Arial-BoldMT" w:hAnsi="Arial" w:cs="Arial"/>
          <w:kern w:val="0"/>
          <w:szCs w:val="24"/>
        </w:rPr>
      </w:pPr>
      <w:r w:rsidRPr="00124BFC">
        <w:rPr>
          <w:rFonts w:ascii="Arial" w:eastAsia="Arial-BoldMT" w:hAnsi="Arial" w:cs="Arial"/>
          <w:kern w:val="0"/>
          <w:szCs w:val="24"/>
        </w:rPr>
        <w:t xml:space="preserve">The statement should be </w:t>
      </w:r>
    </w:p>
    <w:p w14:paraId="21780964" w14:textId="77777777" w:rsidR="00F931E3" w:rsidRPr="00124BFC" w:rsidRDefault="00F931E3" w:rsidP="00F931E3">
      <w:pPr>
        <w:autoSpaceDE w:val="0"/>
        <w:autoSpaceDN w:val="0"/>
        <w:adjustRightInd w:val="0"/>
        <w:ind w:left="420"/>
        <w:jc w:val="left"/>
        <w:rPr>
          <w:rFonts w:ascii="Arial" w:eastAsia="游明朝" w:hAnsi="Arial" w:cs="Arial"/>
          <w:kern w:val="0"/>
          <w:szCs w:val="24"/>
        </w:rPr>
      </w:pPr>
      <w:r w:rsidRPr="00124BFC">
        <w:rPr>
          <w:rFonts w:ascii="Arial" w:eastAsia="Arial-BoldMT" w:hAnsi="Arial" w:cs="Arial"/>
          <w:kern w:val="0"/>
          <w:szCs w:val="24"/>
        </w:rPr>
        <w:t>- typewritten in English</w:t>
      </w:r>
    </w:p>
    <w:p w14:paraId="150D02D2" w14:textId="77777777" w:rsidR="00F931E3" w:rsidRPr="00124BFC" w:rsidRDefault="00F931E3" w:rsidP="00F931E3">
      <w:pPr>
        <w:autoSpaceDE w:val="0"/>
        <w:autoSpaceDN w:val="0"/>
        <w:adjustRightInd w:val="0"/>
        <w:ind w:left="420"/>
        <w:jc w:val="left"/>
        <w:rPr>
          <w:rFonts w:ascii="Arial" w:eastAsia="Arial-BoldMT" w:hAnsi="Arial" w:cs="Arial"/>
          <w:kern w:val="0"/>
          <w:szCs w:val="24"/>
        </w:rPr>
      </w:pPr>
      <w:r w:rsidRPr="00124BFC">
        <w:rPr>
          <w:rFonts w:ascii="Arial" w:eastAsia="游明朝" w:hAnsi="Arial" w:cs="Arial"/>
          <w:kern w:val="0"/>
          <w:szCs w:val="24"/>
        </w:rPr>
        <w:t xml:space="preserve">- </w:t>
      </w:r>
      <w:r w:rsidRPr="00124BFC">
        <w:rPr>
          <w:rFonts w:ascii="Arial" w:eastAsia="Arial-BoldMT" w:hAnsi="Arial" w:cs="Arial"/>
          <w:kern w:val="0"/>
          <w:szCs w:val="24"/>
        </w:rPr>
        <w:t>12-point font, A4 size paper</w:t>
      </w:r>
    </w:p>
    <w:p w14:paraId="2F31F354" w14:textId="77777777" w:rsidR="00F931E3" w:rsidRPr="00311F43" w:rsidRDefault="00F931E3" w:rsidP="00F931E3">
      <w:pPr>
        <w:autoSpaceDE w:val="0"/>
        <w:autoSpaceDN w:val="0"/>
        <w:adjustRightInd w:val="0"/>
        <w:ind w:left="420"/>
        <w:jc w:val="left"/>
        <w:rPr>
          <w:rFonts w:ascii="Arial" w:eastAsia="Arial-BoldMT" w:hAnsi="Arial" w:cs="Arial"/>
          <w:kern w:val="0"/>
          <w:szCs w:val="24"/>
        </w:rPr>
      </w:pPr>
      <w:r w:rsidRPr="00124BFC">
        <w:rPr>
          <w:rFonts w:ascii="Arial" w:eastAsia="Arial-BoldMT" w:hAnsi="Arial" w:cs="Arial"/>
          <w:kern w:val="0"/>
          <w:szCs w:val="24"/>
        </w:rPr>
        <w:t xml:space="preserve">- </w:t>
      </w:r>
      <w:proofErr w:type="gramStart"/>
      <w:r w:rsidRPr="00124BFC">
        <w:rPr>
          <w:rFonts w:ascii="Arial" w:eastAsia="Arial-BoldMT" w:hAnsi="Arial" w:cs="Arial"/>
          <w:kern w:val="0"/>
          <w:szCs w:val="24"/>
        </w:rPr>
        <w:t>total</w:t>
      </w:r>
      <w:proofErr w:type="gramEnd"/>
      <w:r w:rsidRPr="00124BFC">
        <w:rPr>
          <w:rFonts w:ascii="Arial" w:eastAsia="Arial-BoldMT" w:hAnsi="Arial" w:cs="Arial"/>
          <w:kern w:val="0"/>
          <w:szCs w:val="24"/>
        </w:rPr>
        <w:t xml:space="preserve"> pages of the statement should be </w:t>
      </w:r>
      <w:r w:rsidRPr="00311F43">
        <w:rPr>
          <w:rFonts w:ascii="Arial" w:eastAsia="Arial-BoldMT" w:hAnsi="Arial" w:cs="Arial"/>
          <w:kern w:val="0"/>
          <w:szCs w:val="24"/>
          <w:u w:val="single"/>
        </w:rPr>
        <w:t>limited to 3 pages</w:t>
      </w:r>
      <w:r w:rsidRPr="00311F43">
        <w:rPr>
          <w:rFonts w:ascii="Arial" w:eastAsia="Arial-BoldMT" w:hAnsi="Arial" w:cs="Arial"/>
          <w:kern w:val="0"/>
          <w:szCs w:val="24"/>
        </w:rPr>
        <w:t>.</w:t>
      </w:r>
    </w:p>
    <w:p w14:paraId="2A50AA78" w14:textId="77777777" w:rsidR="00F931E3" w:rsidRPr="00311F43" w:rsidRDefault="00F931E3" w:rsidP="00F931E3">
      <w:pPr>
        <w:autoSpaceDE w:val="0"/>
        <w:autoSpaceDN w:val="0"/>
        <w:adjustRightInd w:val="0"/>
        <w:jc w:val="left"/>
        <w:rPr>
          <w:rFonts w:ascii="Arial" w:eastAsia="游明朝" w:hAnsi="Arial" w:cs="Arial"/>
          <w:kern w:val="0"/>
          <w:szCs w:val="24"/>
        </w:rPr>
      </w:pPr>
    </w:p>
    <w:p w14:paraId="73A885F9" w14:textId="77777777" w:rsidR="00F931E3" w:rsidRPr="00B51030" w:rsidRDefault="00BE017A" w:rsidP="00F931E3">
      <w:pPr>
        <w:autoSpaceDE w:val="0"/>
        <w:autoSpaceDN w:val="0"/>
        <w:adjustRightInd w:val="0"/>
        <w:jc w:val="left"/>
        <w:rPr>
          <w:rFonts w:ascii="Arial" w:eastAsia="游明朝" w:hAnsi="Arial" w:cs="Arial"/>
          <w:b/>
          <w:bCs/>
          <w:kern w:val="0"/>
          <w:sz w:val="32"/>
          <w:szCs w:val="32"/>
        </w:rPr>
      </w:pPr>
      <w:r w:rsidRPr="00C03A6D">
        <w:rPr>
          <w:rFonts w:ascii="Arial" w:eastAsia="游明朝" w:hAnsi="Arial" w:cs="Arial"/>
          <w:b/>
          <w:bCs/>
          <w:kern w:val="0"/>
          <w:sz w:val="32"/>
          <w:szCs w:val="32"/>
        </w:rPr>
        <w:t>[Content]</w:t>
      </w:r>
      <w:r w:rsidR="00F931E3" w:rsidRPr="00B51030">
        <w:rPr>
          <w:rFonts w:ascii="Arial" w:eastAsia="游明朝" w:hAnsi="Arial" w:cs="Arial"/>
          <w:b/>
          <w:bCs/>
          <w:kern w:val="0"/>
          <w:sz w:val="32"/>
          <w:szCs w:val="32"/>
        </w:rPr>
        <w:t xml:space="preserve"> </w:t>
      </w:r>
    </w:p>
    <w:p w14:paraId="23288D22" w14:textId="77777777" w:rsidR="00F931E3" w:rsidRPr="00B51030" w:rsidRDefault="00ED5AD6" w:rsidP="00F931E3">
      <w:pPr>
        <w:numPr>
          <w:ilvl w:val="3"/>
          <w:numId w:val="1"/>
        </w:numPr>
        <w:autoSpaceDE w:val="0"/>
        <w:autoSpaceDN w:val="0"/>
        <w:adjustRightInd w:val="0"/>
        <w:jc w:val="left"/>
        <w:rPr>
          <w:rFonts w:ascii="Arial" w:eastAsia="游明朝" w:hAnsi="Arial" w:cs="Arial"/>
          <w:kern w:val="0"/>
          <w:szCs w:val="24"/>
        </w:rPr>
      </w:pPr>
      <w:r w:rsidRPr="00B51030">
        <w:rPr>
          <w:rFonts w:ascii="Arial" w:eastAsia="游明朝" w:hAnsi="Arial" w:cs="Arial"/>
          <w:kern w:val="0"/>
          <w:szCs w:val="24"/>
        </w:rPr>
        <w:t>Name</w:t>
      </w:r>
    </w:p>
    <w:p w14:paraId="65BB0593" w14:textId="77777777" w:rsidR="003A6D14" w:rsidRPr="00B51030" w:rsidRDefault="003A6D14" w:rsidP="00F931E3">
      <w:pPr>
        <w:numPr>
          <w:ilvl w:val="3"/>
          <w:numId w:val="1"/>
        </w:numPr>
        <w:autoSpaceDE w:val="0"/>
        <w:autoSpaceDN w:val="0"/>
        <w:adjustRightInd w:val="0"/>
        <w:jc w:val="left"/>
        <w:rPr>
          <w:rFonts w:ascii="Arial" w:eastAsia="游明朝" w:hAnsi="Arial" w:cs="Arial"/>
          <w:kern w:val="0"/>
          <w:szCs w:val="24"/>
        </w:rPr>
      </w:pPr>
      <w:r w:rsidRPr="00B51030">
        <w:rPr>
          <w:rFonts w:ascii="Arial" w:eastAsia="游明朝" w:hAnsi="Arial" w:cs="Arial"/>
          <w:kern w:val="0"/>
          <w:szCs w:val="24"/>
        </w:rPr>
        <w:t>Country</w:t>
      </w:r>
    </w:p>
    <w:p w14:paraId="52D1C965" w14:textId="77777777" w:rsidR="003A6D14" w:rsidRPr="00B51030" w:rsidRDefault="003A6D14" w:rsidP="00F931E3">
      <w:pPr>
        <w:numPr>
          <w:ilvl w:val="3"/>
          <w:numId w:val="1"/>
        </w:numPr>
        <w:autoSpaceDE w:val="0"/>
        <w:autoSpaceDN w:val="0"/>
        <w:adjustRightInd w:val="0"/>
        <w:jc w:val="left"/>
        <w:rPr>
          <w:rFonts w:ascii="Arial" w:eastAsia="游明朝" w:hAnsi="Arial" w:cs="Arial"/>
          <w:kern w:val="0"/>
          <w:szCs w:val="24"/>
        </w:rPr>
      </w:pPr>
      <w:r w:rsidRPr="00B51030">
        <w:rPr>
          <w:rFonts w:ascii="Arial" w:eastAsia="游明朝" w:hAnsi="Arial" w:cs="Arial"/>
          <w:kern w:val="0"/>
          <w:szCs w:val="24"/>
        </w:rPr>
        <w:t>Organization</w:t>
      </w:r>
    </w:p>
    <w:p w14:paraId="5527FE3C" w14:textId="77777777" w:rsidR="00F931E3" w:rsidRPr="00B51030" w:rsidRDefault="00F931E3" w:rsidP="00F931E3">
      <w:pPr>
        <w:numPr>
          <w:ilvl w:val="3"/>
          <w:numId w:val="1"/>
        </w:numPr>
        <w:autoSpaceDE w:val="0"/>
        <w:autoSpaceDN w:val="0"/>
        <w:adjustRightInd w:val="0"/>
        <w:jc w:val="left"/>
        <w:rPr>
          <w:rFonts w:ascii="Arial" w:eastAsia="游明朝" w:hAnsi="Arial" w:cs="Arial"/>
          <w:kern w:val="0"/>
          <w:szCs w:val="24"/>
        </w:rPr>
      </w:pPr>
      <w:r w:rsidRPr="00B51030">
        <w:rPr>
          <w:rFonts w:ascii="Arial" w:eastAsia="游明朝" w:hAnsi="Arial" w:cs="Arial"/>
          <w:kern w:val="0"/>
          <w:szCs w:val="24"/>
        </w:rPr>
        <w:t>Research Interest</w:t>
      </w:r>
      <w:r w:rsidR="003A6D14" w:rsidRPr="00B51030">
        <w:rPr>
          <w:rFonts w:ascii="Arial" w:eastAsia="游明朝" w:hAnsi="Arial" w:cs="Arial"/>
          <w:kern w:val="0"/>
          <w:szCs w:val="24"/>
        </w:rPr>
        <w:t>s</w:t>
      </w:r>
    </w:p>
    <w:p w14:paraId="7A5115C4" w14:textId="5D7884E6" w:rsidR="00D879F3" w:rsidRDefault="00F931E3" w:rsidP="007808C2">
      <w:pPr>
        <w:numPr>
          <w:ilvl w:val="3"/>
          <w:numId w:val="18"/>
        </w:numPr>
        <w:autoSpaceDE w:val="0"/>
        <w:autoSpaceDN w:val="0"/>
        <w:adjustRightInd w:val="0"/>
        <w:ind w:left="1276"/>
        <w:jc w:val="left"/>
        <w:rPr>
          <w:rFonts w:ascii="Arial" w:eastAsia="游明朝" w:hAnsi="Arial" w:cs="Arial"/>
          <w:kern w:val="0"/>
          <w:szCs w:val="24"/>
        </w:rPr>
      </w:pPr>
      <w:r w:rsidRPr="00B51030">
        <w:rPr>
          <w:rFonts w:ascii="Arial" w:eastAsia="游明朝" w:hAnsi="Arial" w:cs="Arial"/>
          <w:kern w:val="0"/>
          <w:szCs w:val="24"/>
        </w:rPr>
        <w:t>the fields of your interest</w:t>
      </w:r>
      <w:r w:rsidR="002F3BE5">
        <w:rPr>
          <w:rFonts w:ascii="Arial" w:eastAsia="游明朝" w:hAnsi="Arial" w:cs="Arial"/>
          <w:kern w:val="0"/>
          <w:szCs w:val="24"/>
        </w:rPr>
        <w:t xml:space="preserve"> </w:t>
      </w:r>
      <w:r w:rsidR="002F3BE5" w:rsidRPr="002F3BE5">
        <w:rPr>
          <w:rFonts w:ascii="Arial" w:eastAsia="游明朝" w:hAnsi="Arial" w:cs="Arial"/>
          <w:kern w:val="0"/>
          <w:szCs w:val="24"/>
        </w:rPr>
        <w:t>based on the issues in FVC in your country</w:t>
      </w:r>
      <w:r w:rsidRPr="00B51030">
        <w:rPr>
          <w:rFonts w:ascii="Arial" w:eastAsia="游明朝" w:hAnsi="Arial" w:cs="Arial"/>
          <w:kern w:val="0"/>
          <w:szCs w:val="24"/>
        </w:rPr>
        <w:t xml:space="preserve">, </w:t>
      </w:r>
      <w:r w:rsidR="000D131C">
        <w:rPr>
          <w:rFonts w:ascii="Arial" w:eastAsia="游明朝" w:hAnsi="Arial" w:cs="Arial"/>
          <w:kern w:val="0"/>
          <w:szCs w:val="24"/>
        </w:rPr>
        <w:t xml:space="preserve">the </w:t>
      </w:r>
      <w:r w:rsidRPr="00B51030">
        <w:rPr>
          <w:rFonts w:ascii="Arial" w:eastAsia="游明朝" w:hAnsi="Arial" w:cs="Arial"/>
          <w:kern w:val="0"/>
          <w:szCs w:val="24"/>
        </w:rPr>
        <w:t>current situation</w:t>
      </w:r>
      <w:r w:rsidR="000D131C">
        <w:rPr>
          <w:rFonts w:ascii="Arial" w:eastAsia="游明朝" w:hAnsi="Arial" w:cs="Arial"/>
          <w:kern w:val="0"/>
          <w:szCs w:val="24"/>
        </w:rPr>
        <w:t>,</w:t>
      </w:r>
      <w:r w:rsidRPr="00B51030">
        <w:rPr>
          <w:rFonts w:ascii="Arial" w:eastAsia="游明朝" w:hAnsi="Arial" w:cs="Arial"/>
          <w:kern w:val="0"/>
          <w:szCs w:val="24"/>
        </w:rPr>
        <w:t xml:space="preserve"> and </w:t>
      </w:r>
      <w:r w:rsidR="000D131C">
        <w:rPr>
          <w:rFonts w:ascii="Arial" w:eastAsia="游明朝" w:hAnsi="Arial" w:cs="Arial"/>
          <w:kern w:val="0"/>
          <w:szCs w:val="24"/>
        </w:rPr>
        <w:t xml:space="preserve">the </w:t>
      </w:r>
      <w:r w:rsidRPr="00B51030">
        <w:rPr>
          <w:rFonts w:ascii="Arial" w:eastAsia="游明朝" w:hAnsi="Arial" w:cs="Arial"/>
          <w:kern w:val="0"/>
          <w:szCs w:val="24"/>
        </w:rPr>
        <w:t>reason for it</w:t>
      </w:r>
    </w:p>
    <w:p w14:paraId="13BCF578" w14:textId="77777777" w:rsidR="00D879F3" w:rsidRDefault="00F931E3" w:rsidP="00D879F3">
      <w:pPr>
        <w:numPr>
          <w:ilvl w:val="3"/>
          <w:numId w:val="18"/>
        </w:numPr>
        <w:autoSpaceDE w:val="0"/>
        <w:autoSpaceDN w:val="0"/>
        <w:adjustRightInd w:val="0"/>
        <w:ind w:left="1276"/>
        <w:jc w:val="left"/>
        <w:rPr>
          <w:rFonts w:ascii="Arial" w:eastAsia="游明朝" w:hAnsi="Arial" w:cs="Arial"/>
          <w:kern w:val="0"/>
          <w:szCs w:val="24"/>
        </w:rPr>
      </w:pPr>
      <w:r w:rsidRPr="00D879F3">
        <w:rPr>
          <w:rFonts w:ascii="Arial" w:eastAsia="游明朝" w:hAnsi="Arial" w:cs="Arial"/>
          <w:kern w:val="0"/>
          <w:szCs w:val="24"/>
        </w:rPr>
        <w:t xml:space="preserve">your research and </w:t>
      </w:r>
      <w:r w:rsidR="00661926">
        <w:rPr>
          <w:rFonts w:ascii="Arial" w:eastAsia="游明朝" w:hAnsi="Arial" w:cs="Arial" w:hint="eastAsia"/>
          <w:kern w:val="0"/>
          <w:szCs w:val="24"/>
        </w:rPr>
        <w:t>j</w:t>
      </w:r>
      <w:r w:rsidR="00661926">
        <w:rPr>
          <w:rFonts w:ascii="Arial" w:eastAsia="游明朝" w:hAnsi="Arial" w:cs="Arial"/>
          <w:kern w:val="0"/>
          <w:szCs w:val="24"/>
        </w:rPr>
        <w:t xml:space="preserve">ob </w:t>
      </w:r>
      <w:r w:rsidRPr="00D879F3">
        <w:rPr>
          <w:rFonts w:ascii="Arial" w:eastAsia="游明朝" w:hAnsi="Arial" w:cs="Arial"/>
          <w:kern w:val="0"/>
          <w:szCs w:val="24"/>
        </w:rPr>
        <w:t>experiences related to it until now</w:t>
      </w:r>
    </w:p>
    <w:p w14:paraId="5321BA69" w14:textId="77777777" w:rsidR="00F931E3" w:rsidRPr="00D879F3" w:rsidRDefault="00F931E3" w:rsidP="00D879F3">
      <w:pPr>
        <w:numPr>
          <w:ilvl w:val="3"/>
          <w:numId w:val="18"/>
        </w:numPr>
        <w:autoSpaceDE w:val="0"/>
        <w:autoSpaceDN w:val="0"/>
        <w:adjustRightInd w:val="0"/>
        <w:ind w:left="1276"/>
        <w:jc w:val="left"/>
        <w:rPr>
          <w:rFonts w:ascii="Arial" w:eastAsia="游明朝" w:hAnsi="Arial" w:cs="Arial"/>
          <w:kern w:val="0"/>
          <w:szCs w:val="24"/>
        </w:rPr>
      </w:pPr>
      <w:r w:rsidRPr="00D879F3">
        <w:rPr>
          <w:rFonts w:ascii="Arial" w:eastAsia="游明朝" w:hAnsi="Arial" w:cs="Arial"/>
          <w:kern w:val="0"/>
          <w:szCs w:val="24"/>
        </w:rPr>
        <w:t>your future plans</w:t>
      </w:r>
    </w:p>
    <w:p w14:paraId="4FF9225D" w14:textId="77777777" w:rsidR="00883C40" w:rsidRPr="00666913" w:rsidRDefault="00F931E3" w:rsidP="00D879F3">
      <w:pPr>
        <w:snapToGrid w:val="0"/>
        <w:rPr>
          <w:rFonts w:ascii="Arial" w:eastAsia="ＭＳ ゴシック" w:hAnsi="Arial" w:cs="Arial"/>
          <w:b/>
          <w:bCs/>
          <w:i/>
          <w:sz w:val="44"/>
          <w:szCs w:val="44"/>
          <w:shd w:val="pct15" w:color="auto" w:fill="FFFFFF"/>
        </w:rPr>
      </w:pPr>
      <w:r>
        <w:rPr>
          <w:rFonts w:ascii="Arial" w:eastAsia="Arial-BoldMT" w:hAnsi="Arial" w:cs="Arial"/>
          <w:b/>
          <w:bCs/>
          <w:color w:val="000000"/>
          <w:kern w:val="0"/>
          <w:sz w:val="36"/>
          <w:szCs w:val="36"/>
        </w:rPr>
        <w:br w:type="page"/>
      </w:r>
      <w:r w:rsidRPr="00ED5AD6">
        <w:rPr>
          <w:rFonts w:ascii="Arial" w:eastAsia="ＭＳ ゴシック" w:hAnsi="Arial" w:cs="Arial"/>
          <w:b/>
          <w:bCs/>
          <w:i/>
          <w:sz w:val="36"/>
          <w:szCs w:val="36"/>
          <w:shd w:val="pct15" w:color="auto" w:fill="FFFFFF"/>
        </w:rPr>
        <w:lastRenderedPageBreak/>
        <w:t>ANNEX</w:t>
      </w:r>
      <w:r w:rsidR="00E437AC" w:rsidRPr="00ED5AD6">
        <w:rPr>
          <w:rFonts w:ascii="Arial" w:eastAsia="ＭＳ ゴシック" w:hAnsi="Arial" w:cs="Arial"/>
          <w:b/>
          <w:bCs/>
          <w:i/>
          <w:sz w:val="36"/>
          <w:szCs w:val="36"/>
          <w:shd w:val="pct15" w:color="auto" w:fill="FFFFFF"/>
        </w:rPr>
        <w:t xml:space="preserve"> </w:t>
      </w:r>
      <w:r w:rsidR="00087DB9">
        <w:rPr>
          <w:rFonts w:ascii="Arial" w:eastAsia="ＭＳ ゴシック" w:hAnsi="Arial" w:cs="Arial"/>
          <w:b/>
          <w:bCs/>
          <w:i/>
          <w:sz w:val="36"/>
          <w:szCs w:val="36"/>
          <w:shd w:val="pct15" w:color="auto" w:fill="FFFFFF"/>
        </w:rPr>
        <w:t>1-</w:t>
      </w:r>
      <w:r w:rsidRPr="00ED5AD6">
        <w:rPr>
          <w:rFonts w:ascii="Arial" w:eastAsia="ＭＳ ゴシック" w:hAnsi="Arial" w:cs="Arial"/>
          <w:b/>
          <w:bCs/>
          <w:i/>
          <w:sz w:val="36"/>
          <w:szCs w:val="36"/>
          <w:shd w:val="pct15" w:color="auto" w:fill="FFFFFF"/>
        </w:rPr>
        <w:t>3</w:t>
      </w:r>
      <w:r w:rsidR="002D7413">
        <w:rPr>
          <w:rFonts w:ascii="Arial" w:eastAsia="ＭＳ ゴシック" w:hAnsi="Arial" w:cs="Arial"/>
          <w:b/>
          <w:bCs/>
          <w:i/>
          <w:sz w:val="36"/>
          <w:szCs w:val="36"/>
          <w:shd w:val="pct15" w:color="auto" w:fill="FFFFFF"/>
        </w:rPr>
        <w:t>:</w:t>
      </w:r>
      <w:r w:rsidR="002D7413" w:rsidRPr="00ED5AD6">
        <w:rPr>
          <w:rFonts w:ascii="Arial" w:eastAsia="ＭＳ ゴシック" w:hAnsi="Arial" w:cs="Arial"/>
          <w:b/>
          <w:bCs/>
          <w:i/>
          <w:sz w:val="36"/>
          <w:szCs w:val="36"/>
          <w:shd w:val="pct15" w:color="auto" w:fill="FFFFFF"/>
        </w:rPr>
        <w:t xml:space="preserve"> </w:t>
      </w:r>
      <w:r w:rsidR="002D7413" w:rsidRPr="002D7413">
        <w:rPr>
          <w:rFonts w:ascii="Arial" w:eastAsia="ＭＳ ゴシック" w:hAnsi="Arial" w:cs="Arial"/>
          <w:b/>
          <w:bCs/>
          <w:i/>
          <w:sz w:val="32"/>
          <w:szCs w:val="32"/>
          <w:shd w:val="pct15" w:color="auto" w:fill="FFFFFF"/>
        </w:rPr>
        <w:t>Laboratories</w:t>
      </w:r>
      <w:r w:rsidR="00E437AC" w:rsidRPr="002D7413">
        <w:rPr>
          <w:rFonts w:ascii="Arial" w:eastAsia="ＭＳ ゴシック" w:hAnsi="Arial" w:cs="Arial"/>
          <w:b/>
          <w:bCs/>
          <w:i/>
          <w:sz w:val="32"/>
          <w:szCs w:val="32"/>
          <w:shd w:val="pct15" w:color="auto" w:fill="FFFFFF"/>
        </w:rPr>
        <w:t xml:space="preserve"> that you are interested in</w:t>
      </w:r>
      <w:r w:rsidR="00ED5AD6" w:rsidRPr="002D7413">
        <w:rPr>
          <w:rFonts w:ascii="Arial" w:eastAsia="ＭＳ ゴシック" w:hAnsi="Arial" w:cs="Arial"/>
          <w:b/>
          <w:bCs/>
          <w:i/>
          <w:sz w:val="32"/>
          <w:szCs w:val="32"/>
          <w:shd w:val="pct15" w:color="auto" w:fill="FFFFFF"/>
        </w:rPr>
        <w:t xml:space="preserve"> </w:t>
      </w:r>
      <w:r w:rsidR="002D7413">
        <w:rPr>
          <w:rFonts w:ascii="Arial" w:eastAsia="ＭＳ ゴシック" w:hAnsi="Arial" w:cs="Arial"/>
          <w:b/>
          <w:bCs/>
          <w:i/>
          <w:sz w:val="32"/>
          <w:szCs w:val="32"/>
          <w:shd w:val="pct15" w:color="auto" w:fill="FFFFFF"/>
        </w:rPr>
        <w:t xml:space="preserve">   </w:t>
      </w:r>
    </w:p>
    <w:p w14:paraId="23A829EC" w14:textId="77777777" w:rsidR="00E437AC" w:rsidRDefault="00E437AC" w:rsidP="00E437AC">
      <w:pPr>
        <w:snapToGrid w:val="0"/>
        <w:jc w:val="left"/>
        <w:rPr>
          <w:rFonts w:ascii="Arial" w:eastAsia="Arial-BoldMT" w:hAnsi="Arial" w:cs="Arial"/>
          <w:kern w:val="0"/>
          <w:szCs w:val="24"/>
        </w:rPr>
      </w:pPr>
    </w:p>
    <w:p w14:paraId="055CF7F0" w14:textId="60BAE389" w:rsidR="00E437AC" w:rsidRPr="00311F43" w:rsidRDefault="00E437AC" w:rsidP="00311F43">
      <w:pPr>
        <w:snapToGrid w:val="0"/>
        <w:jc w:val="left"/>
        <w:rPr>
          <w:rFonts w:ascii="Arial" w:eastAsia="Arial-BoldMT" w:hAnsi="Arial" w:cs="Arial"/>
          <w:kern w:val="0"/>
          <w:szCs w:val="24"/>
        </w:rPr>
      </w:pPr>
      <w:r w:rsidRPr="009A0164">
        <w:rPr>
          <w:rFonts w:ascii="Arial" w:eastAsia="Arial-BoldMT" w:hAnsi="Arial" w:cs="Arial"/>
          <w:kern w:val="0"/>
          <w:szCs w:val="24"/>
        </w:rPr>
        <w:t xml:space="preserve">* In order to choose </w:t>
      </w:r>
      <w:r w:rsidR="00E97ACE">
        <w:rPr>
          <w:rFonts w:ascii="Arial" w:eastAsia="Arial-BoldMT" w:hAnsi="Arial" w:cs="Arial"/>
          <w:kern w:val="0"/>
          <w:szCs w:val="24"/>
        </w:rPr>
        <w:t xml:space="preserve">a </w:t>
      </w:r>
      <w:r w:rsidRPr="009A0164">
        <w:rPr>
          <w:rFonts w:ascii="Arial" w:eastAsia="Arial-BoldMT" w:hAnsi="Arial" w:cs="Arial"/>
          <w:kern w:val="0"/>
          <w:szCs w:val="24"/>
        </w:rPr>
        <w:t>lab</w:t>
      </w:r>
      <w:r w:rsidR="00E97ACE">
        <w:rPr>
          <w:rFonts w:ascii="Arial" w:eastAsia="Arial-BoldMT" w:hAnsi="Arial" w:cs="Arial"/>
          <w:kern w:val="0"/>
          <w:szCs w:val="24"/>
        </w:rPr>
        <w:t>.</w:t>
      </w:r>
      <w:r w:rsidRPr="009A0164">
        <w:rPr>
          <w:rFonts w:ascii="Arial" w:eastAsia="Arial-BoldMT" w:hAnsi="Arial" w:cs="Arial"/>
          <w:kern w:val="0"/>
          <w:szCs w:val="24"/>
        </w:rPr>
        <w:t xml:space="preserve"> </w:t>
      </w:r>
      <w:proofErr w:type="gramStart"/>
      <w:r w:rsidRPr="009A0164">
        <w:rPr>
          <w:rFonts w:ascii="Arial" w:eastAsia="Arial-BoldMT" w:hAnsi="Arial" w:cs="Arial"/>
          <w:kern w:val="0"/>
          <w:szCs w:val="24"/>
        </w:rPr>
        <w:t>for</w:t>
      </w:r>
      <w:proofErr w:type="gramEnd"/>
      <w:r w:rsidRPr="009A0164">
        <w:rPr>
          <w:rFonts w:ascii="Arial" w:eastAsia="Arial-BoldMT" w:hAnsi="Arial" w:cs="Arial"/>
          <w:kern w:val="0"/>
          <w:szCs w:val="24"/>
        </w:rPr>
        <w:t xml:space="preserve"> your research, please</w:t>
      </w:r>
      <w:r w:rsidR="00C92FDB" w:rsidRPr="009A0164">
        <w:rPr>
          <w:rFonts w:ascii="Arial" w:eastAsia="Arial-BoldMT" w:hAnsi="Arial" w:cs="Arial"/>
          <w:kern w:val="0"/>
          <w:szCs w:val="24"/>
        </w:rPr>
        <w:t xml:space="preserve"> click on </w:t>
      </w:r>
      <w:r w:rsidR="00E97ACE">
        <w:rPr>
          <w:rFonts w:ascii="Arial" w:eastAsia="Arial-BoldMT" w:hAnsi="Arial" w:cs="Arial"/>
          <w:kern w:val="0"/>
          <w:szCs w:val="24"/>
        </w:rPr>
        <w:t>the</w:t>
      </w:r>
      <w:r w:rsidR="00C92FDB" w:rsidRPr="009A0164">
        <w:rPr>
          <w:rFonts w:ascii="Arial" w:eastAsia="Arial-BoldMT" w:hAnsi="Arial" w:cs="Arial"/>
          <w:kern w:val="0"/>
          <w:szCs w:val="24"/>
        </w:rPr>
        <w:t xml:space="preserve"> name</w:t>
      </w:r>
      <w:r w:rsidR="00C92FDB" w:rsidRPr="00124BFC">
        <w:rPr>
          <w:rFonts w:ascii="Arial" w:eastAsia="Arial-BoldMT" w:hAnsi="Arial" w:cs="Arial"/>
          <w:kern w:val="0"/>
          <w:szCs w:val="24"/>
        </w:rPr>
        <w:t xml:space="preserve"> of </w:t>
      </w:r>
      <w:r w:rsidR="00E97ACE">
        <w:rPr>
          <w:rFonts w:ascii="Arial" w:eastAsia="Arial-BoldMT" w:hAnsi="Arial" w:cs="Arial"/>
          <w:kern w:val="0"/>
          <w:szCs w:val="24"/>
        </w:rPr>
        <w:t xml:space="preserve">the </w:t>
      </w:r>
      <w:r w:rsidR="00C92FDB" w:rsidRPr="00124BFC">
        <w:rPr>
          <w:rFonts w:ascii="Arial" w:eastAsia="Arial-BoldMT" w:hAnsi="Arial" w:cs="Arial"/>
          <w:kern w:val="0"/>
          <w:szCs w:val="24"/>
        </w:rPr>
        <w:t xml:space="preserve">professor </w:t>
      </w:r>
      <w:r w:rsidR="00C92FDB" w:rsidRPr="00311F43">
        <w:rPr>
          <w:rFonts w:ascii="Arial" w:eastAsia="Arial-BoldMT" w:hAnsi="Arial" w:cs="Arial"/>
          <w:kern w:val="0"/>
          <w:szCs w:val="24"/>
        </w:rPr>
        <w:t xml:space="preserve">or associate professor in the list of faculty members </w:t>
      </w:r>
      <w:r w:rsidR="00311F43">
        <w:rPr>
          <w:rFonts w:ascii="Arial" w:eastAsia="Arial-BoldMT" w:hAnsi="Arial" w:cs="Arial"/>
          <w:kern w:val="0"/>
          <w:szCs w:val="24"/>
        </w:rPr>
        <w:t>from the next page onwards</w:t>
      </w:r>
      <w:r w:rsidR="00C92FDB" w:rsidRPr="00311F43">
        <w:rPr>
          <w:rFonts w:ascii="Arial" w:eastAsia="Arial-BoldMT" w:hAnsi="Arial" w:cs="Arial"/>
          <w:kern w:val="0"/>
          <w:szCs w:val="24"/>
        </w:rPr>
        <w:t xml:space="preserve"> to </w:t>
      </w:r>
      <w:r w:rsidRPr="00311F43">
        <w:rPr>
          <w:rFonts w:ascii="Arial" w:eastAsia="Arial-BoldMT" w:hAnsi="Arial" w:cs="Arial"/>
          <w:kern w:val="0"/>
          <w:szCs w:val="24"/>
        </w:rPr>
        <w:t xml:space="preserve">visit the website and find details of the recent research topics which might match with your interest. </w:t>
      </w:r>
    </w:p>
    <w:p w14:paraId="5AA06450" w14:textId="77777777" w:rsidR="00096A75" w:rsidRPr="00311F43" w:rsidRDefault="00096A75" w:rsidP="00E437AC">
      <w:pPr>
        <w:snapToGrid w:val="0"/>
        <w:jc w:val="left"/>
        <w:rPr>
          <w:rFonts w:ascii="Arial" w:eastAsia="游明朝" w:hAnsi="Arial" w:cs="Arial"/>
          <w:kern w:val="0"/>
          <w:szCs w:val="24"/>
        </w:rPr>
      </w:pPr>
    </w:p>
    <w:p w14:paraId="56353EC2" w14:textId="77777777" w:rsidR="00E437AC" w:rsidRPr="009A0164" w:rsidRDefault="00E437AC" w:rsidP="00D42C4A">
      <w:pPr>
        <w:snapToGrid w:val="0"/>
        <w:jc w:val="left"/>
        <w:rPr>
          <w:rFonts w:ascii="Arial" w:eastAsia="ＭＳ ゴシック" w:hAnsi="Arial" w:cs="Arial"/>
          <w:iCs/>
          <w:szCs w:val="24"/>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2320"/>
        <w:gridCol w:w="5691"/>
      </w:tblGrid>
      <w:tr w:rsidR="00666913" w:rsidRPr="009A0164" w14:paraId="3ADE3726" w14:textId="77777777" w:rsidTr="009A0164">
        <w:trPr>
          <w:trHeight w:val="449"/>
        </w:trPr>
        <w:tc>
          <w:tcPr>
            <w:tcW w:w="352" w:type="dxa"/>
            <w:vMerge w:val="restart"/>
            <w:tcBorders>
              <w:right w:val="single" w:sz="4" w:space="0" w:color="000000"/>
            </w:tcBorders>
            <w:shd w:val="clear" w:color="auto" w:fill="FFFFCC"/>
          </w:tcPr>
          <w:p w14:paraId="53B56F51"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r w:rsidRPr="009A0164">
              <w:rPr>
                <w:rFonts w:ascii="Arial" w:eastAsia="ArialMT" w:hAnsi="Arial" w:cs="Arial"/>
                <w:color w:val="000000"/>
                <w:kern w:val="0"/>
                <w:szCs w:val="24"/>
              </w:rPr>
              <w:t>1</w:t>
            </w:r>
          </w:p>
        </w:tc>
        <w:tc>
          <w:tcPr>
            <w:tcW w:w="2320" w:type="dxa"/>
            <w:tcBorders>
              <w:left w:val="single" w:sz="4" w:space="0" w:color="000000"/>
              <w:bottom w:val="dashSmallGap" w:sz="4" w:space="0" w:color="auto"/>
            </w:tcBorders>
            <w:shd w:val="clear" w:color="auto" w:fill="FFFFCC"/>
          </w:tcPr>
          <w:p w14:paraId="727C6445" w14:textId="7CB7F514" w:rsidR="00666913" w:rsidRPr="009A0164" w:rsidRDefault="00B75B01" w:rsidP="00012F9E">
            <w:pPr>
              <w:autoSpaceDE w:val="0"/>
              <w:autoSpaceDN w:val="0"/>
              <w:adjustRightInd w:val="0"/>
              <w:jc w:val="left"/>
              <w:rPr>
                <w:rFonts w:ascii="Arial" w:eastAsia="ArialMT" w:hAnsi="Arial" w:cs="Arial"/>
                <w:color w:val="000000"/>
                <w:kern w:val="0"/>
                <w:szCs w:val="24"/>
              </w:rPr>
            </w:pPr>
            <w:r>
              <w:rPr>
                <w:rFonts w:ascii="Arial" w:eastAsia="ArialMT" w:hAnsi="Arial" w:cs="Arial"/>
                <w:color w:val="000000"/>
                <w:kern w:val="0"/>
                <w:szCs w:val="24"/>
              </w:rPr>
              <w:t>Professor’s</w:t>
            </w:r>
            <w:r w:rsidR="00666913" w:rsidRPr="009A0164">
              <w:rPr>
                <w:rFonts w:ascii="Arial" w:eastAsia="ArialMT" w:hAnsi="Arial" w:cs="Arial"/>
                <w:color w:val="000000"/>
                <w:kern w:val="0"/>
                <w:szCs w:val="24"/>
              </w:rPr>
              <w:t xml:space="preserve"> name</w:t>
            </w:r>
          </w:p>
        </w:tc>
        <w:tc>
          <w:tcPr>
            <w:tcW w:w="5691" w:type="dxa"/>
            <w:tcBorders>
              <w:left w:val="single" w:sz="4" w:space="0" w:color="000000"/>
              <w:bottom w:val="dashSmallGap" w:sz="4" w:space="0" w:color="auto"/>
            </w:tcBorders>
            <w:shd w:val="clear" w:color="auto" w:fill="auto"/>
          </w:tcPr>
          <w:p w14:paraId="291F8FD9"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p>
        </w:tc>
      </w:tr>
      <w:tr w:rsidR="00666913" w:rsidRPr="009A0164" w14:paraId="23CA3F71" w14:textId="77777777" w:rsidTr="009A0164">
        <w:trPr>
          <w:trHeight w:val="449"/>
        </w:trPr>
        <w:tc>
          <w:tcPr>
            <w:tcW w:w="352" w:type="dxa"/>
            <w:vMerge/>
            <w:tcBorders>
              <w:bottom w:val="single" w:sz="4" w:space="0" w:color="7F7F7F"/>
              <w:right w:val="single" w:sz="4" w:space="0" w:color="000000"/>
            </w:tcBorders>
            <w:shd w:val="clear" w:color="auto" w:fill="FFFFCC"/>
          </w:tcPr>
          <w:p w14:paraId="79F672EF"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p>
        </w:tc>
        <w:tc>
          <w:tcPr>
            <w:tcW w:w="2320" w:type="dxa"/>
            <w:tcBorders>
              <w:top w:val="dashSmallGap" w:sz="4" w:space="0" w:color="auto"/>
              <w:left w:val="single" w:sz="4" w:space="0" w:color="000000"/>
              <w:bottom w:val="single" w:sz="4" w:space="0" w:color="7F7F7F"/>
            </w:tcBorders>
            <w:shd w:val="clear" w:color="auto" w:fill="FFFFCC"/>
          </w:tcPr>
          <w:p w14:paraId="7EA43B9F"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r w:rsidRPr="009A0164">
              <w:rPr>
                <w:rFonts w:ascii="Arial" w:eastAsia="ArialMT" w:hAnsi="Arial" w:cs="Arial"/>
                <w:color w:val="000000"/>
                <w:kern w:val="0"/>
                <w:szCs w:val="24"/>
              </w:rPr>
              <w:t>Lab. name</w:t>
            </w:r>
          </w:p>
        </w:tc>
        <w:tc>
          <w:tcPr>
            <w:tcW w:w="5691" w:type="dxa"/>
            <w:tcBorders>
              <w:top w:val="dashSmallGap" w:sz="4" w:space="0" w:color="auto"/>
              <w:left w:val="single" w:sz="4" w:space="0" w:color="000000"/>
              <w:bottom w:val="single" w:sz="4" w:space="0" w:color="7F7F7F"/>
            </w:tcBorders>
            <w:shd w:val="clear" w:color="auto" w:fill="auto"/>
          </w:tcPr>
          <w:p w14:paraId="7D904C40"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p>
        </w:tc>
      </w:tr>
      <w:tr w:rsidR="00666913" w:rsidRPr="009A0164" w14:paraId="636EE7A4" w14:textId="77777777" w:rsidTr="009A0164">
        <w:trPr>
          <w:trHeight w:val="449"/>
        </w:trPr>
        <w:tc>
          <w:tcPr>
            <w:tcW w:w="352" w:type="dxa"/>
            <w:vMerge w:val="restart"/>
            <w:tcBorders>
              <w:top w:val="single" w:sz="4" w:space="0" w:color="7F7F7F"/>
              <w:right w:val="single" w:sz="4" w:space="0" w:color="000000"/>
            </w:tcBorders>
            <w:shd w:val="clear" w:color="auto" w:fill="FFFFCC"/>
          </w:tcPr>
          <w:p w14:paraId="20F0A633"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r w:rsidRPr="009A0164">
              <w:rPr>
                <w:rFonts w:ascii="Arial" w:eastAsia="ArialMT" w:hAnsi="Arial" w:cs="Arial"/>
                <w:color w:val="000000"/>
                <w:kern w:val="0"/>
                <w:szCs w:val="24"/>
              </w:rPr>
              <w:t>2</w:t>
            </w:r>
          </w:p>
        </w:tc>
        <w:tc>
          <w:tcPr>
            <w:tcW w:w="2320" w:type="dxa"/>
            <w:tcBorders>
              <w:top w:val="single" w:sz="4" w:space="0" w:color="7F7F7F"/>
              <w:left w:val="single" w:sz="4" w:space="0" w:color="000000"/>
              <w:bottom w:val="dashSmallGap" w:sz="4" w:space="0" w:color="auto"/>
            </w:tcBorders>
            <w:shd w:val="clear" w:color="auto" w:fill="FFFFCC"/>
          </w:tcPr>
          <w:p w14:paraId="4B24A554" w14:textId="3841F933" w:rsidR="00666913" w:rsidRPr="009A0164" w:rsidRDefault="00B75B01" w:rsidP="00012F9E">
            <w:pPr>
              <w:autoSpaceDE w:val="0"/>
              <w:autoSpaceDN w:val="0"/>
              <w:adjustRightInd w:val="0"/>
              <w:jc w:val="left"/>
              <w:rPr>
                <w:rFonts w:ascii="Arial" w:eastAsia="ArialMT" w:hAnsi="Arial" w:cs="Arial"/>
                <w:color w:val="000000"/>
                <w:kern w:val="0"/>
                <w:szCs w:val="24"/>
              </w:rPr>
            </w:pPr>
            <w:r>
              <w:rPr>
                <w:rFonts w:ascii="Arial" w:eastAsia="ArialMT" w:hAnsi="Arial" w:cs="Arial"/>
                <w:color w:val="000000"/>
                <w:kern w:val="0"/>
                <w:szCs w:val="24"/>
              </w:rPr>
              <w:t>Professor’s</w:t>
            </w:r>
            <w:r w:rsidR="00666913" w:rsidRPr="009A0164">
              <w:rPr>
                <w:rFonts w:ascii="Arial" w:eastAsia="ArialMT" w:hAnsi="Arial" w:cs="Arial"/>
                <w:color w:val="000000"/>
                <w:kern w:val="0"/>
                <w:szCs w:val="24"/>
              </w:rPr>
              <w:t xml:space="preserve"> name</w:t>
            </w:r>
          </w:p>
        </w:tc>
        <w:tc>
          <w:tcPr>
            <w:tcW w:w="5691" w:type="dxa"/>
            <w:tcBorders>
              <w:top w:val="single" w:sz="4" w:space="0" w:color="7F7F7F"/>
              <w:left w:val="single" w:sz="4" w:space="0" w:color="000000"/>
              <w:bottom w:val="dashSmallGap" w:sz="4" w:space="0" w:color="auto"/>
            </w:tcBorders>
            <w:shd w:val="clear" w:color="auto" w:fill="auto"/>
          </w:tcPr>
          <w:p w14:paraId="57E76733"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p>
        </w:tc>
      </w:tr>
      <w:tr w:rsidR="00666913" w:rsidRPr="009A0164" w14:paraId="00124CF5" w14:textId="77777777" w:rsidTr="009A0164">
        <w:trPr>
          <w:trHeight w:val="449"/>
        </w:trPr>
        <w:tc>
          <w:tcPr>
            <w:tcW w:w="352" w:type="dxa"/>
            <w:vMerge/>
            <w:tcBorders>
              <w:bottom w:val="single" w:sz="4" w:space="0" w:color="7F7F7F"/>
              <w:right w:val="single" w:sz="4" w:space="0" w:color="000000"/>
            </w:tcBorders>
            <w:shd w:val="clear" w:color="auto" w:fill="FFFFCC"/>
          </w:tcPr>
          <w:p w14:paraId="30B96FCC"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p>
        </w:tc>
        <w:tc>
          <w:tcPr>
            <w:tcW w:w="2320" w:type="dxa"/>
            <w:tcBorders>
              <w:top w:val="dashSmallGap" w:sz="4" w:space="0" w:color="auto"/>
              <w:left w:val="single" w:sz="4" w:space="0" w:color="000000"/>
              <w:bottom w:val="single" w:sz="4" w:space="0" w:color="7F7F7F"/>
            </w:tcBorders>
            <w:shd w:val="clear" w:color="auto" w:fill="FFFFCC"/>
          </w:tcPr>
          <w:p w14:paraId="5502AA31"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r w:rsidRPr="009A0164">
              <w:rPr>
                <w:rFonts w:ascii="Arial" w:eastAsia="ArialMT" w:hAnsi="Arial" w:cs="Arial" w:hint="eastAsia"/>
                <w:color w:val="000000"/>
                <w:kern w:val="0"/>
                <w:szCs w:val="24"/>
              </w:rPr>
              <w:t>Lab. name</w:t>
            </w:r>
          </w:p>
        </w:tc>
        <w:tc>
          <w:tcPr>
            <w:tcW w:w="5691" w:type="dxa"/>
            <w:tcBorders>
              <w:top w:val="dashSmallGap" w:sz="4" w:space="0" w:color="auto"/>
              <w:left w:val="single" w:sz="4" w:space="0" w:color="000000"/>
              <w:bottom w:val="single" w:sz="4" w:space="0" w:color="7F7F7F"/>
            </w:tcBorders>
            <w:shd w:val="clear" w:color="auto" w:fill="auto"/>
          </w:tcPr>
          <w:p w14:paraId="624805C5"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p>
        </w:tc>
      </w:tr>
      <w:tr w:rsidR="00666913" w:rsidRPr="009A0164" w14:paraId="61135BA7" w14:textId="77777777" w:rsidTr="009A0164">
        <w:trPr>
          <w:trHeight w:val="449"/>
        </w:trPr>
        <w:tc>
          <w:tcPr>
            <w:tcW w:w="352" w:type="dxa"/>
            <w:vMerge w:val="restart"/>
            <w:tcBorders>
              <w:top w:val="single" w:sz="4" w:space="0" w:color="7F7F7F"/>
              <w:right w:val="single" w:sz="4" w:space="0" w:color="000000"/>
            </w:tcBorders>
            <w:shd w:val="clear" w:color="auto" w:fill="FFFFCC"/>
          </w:tcPr>
          <w:p w14:paraId="591F062E"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r w:rsidRPr="009A0164">
              <w:rPr>
                <w:rFonts w:ascii="Arial" w:eastAsia="ArialMT" w:hAnsi="Arial" w:cs="Arial"/>
                <w:color w:val="000000"/>
                <w:kern w:val="0"/>
                <w:szCs w:val="24"/>
              </w:rPr>
              <w:t>3</w:t>
            </w:r>
          </w:p>
        </w:tc>
        <w:tc>
          <w:tcPr>
            <w:tcW w:w="2320" w:type="dxa"/>
            <w:tcBorders>
              <w:top w:val="single" w:sz="4" w:space="0" w:color="7F7F7F"/>
              <w:left w:val="single" w:sz="4" w:space="0" w:color="000000"/>
              <w:bottom w:val="dashSmallGap" w:sz="4" w:space="0" w:color="auto"/>
            </w:tcBorders>
            <w:shd w:val="clear" w:color="auto" w:fill="FFFFCC"/>
          </w:tcPr>
          <w:p w14:paraId="163CEEE1" w14:textId="5601F9F6" w:rsidR="00666913" w:rsidRPr="009A0164" w:rsidRDefault="00B75B01" w:rsidP="00012F9E">
            <w:pPr>
              <w:autoSpaceDE w:val="0"/>
              <w:autoSpaceDN w:val="0"/>
              <w:adjustRightInd w:val="0"/>
              <w:jc w:val="left"/>
              <w:rPr>
                <w:rFonts w:ascii="Arial" w:eastAsia="ArialMT" w:hAnsi="Arial" w:cs="Arial"/>
                <w:color w:val="000000"/>
                <w:kern w:val="0"/>
                <w:szCs w:val="24"/>
              </w:rPr>
            </w:pPr>
            <w:r>
              <w:rPr>
                <w:rFonts w:ascii="Arial" w:eastAsia="ArialMT" w:hAnsi="Arial" w:cs="Arial"/>
                <w:color w:val="000000"/>
                <w:kern w:val="0"/>
                <w:szCs w:val="24"/>
              </w:rPr>
              <w:t>Professor’s</w:t>
            </w:r>
            <w:r w:rsidR="00666913" w:rsidRPr="009A0164">
              <w:rPr>
                <w:rFonts w:ascii="Arial" w:eastAsia="ArialMT" w:hAnsi="Arial" w:cs="Arial"/>
                <w:color w:val="000000"/>
                <w:kern w:val="0"/>
                <w:szCs w:val="24"/>
              </w:rPr>
              <w:t xml:space="preserve"> name</w:t>
            </w:r>
          </w:p>
        </w:tc>
        <w:tc>
          <w:tcPr>
            <w:tcW w:w="5691" w:type="dxa"/>
            <w:tcBorders>
              <w:top w:val="single" w:sz="4" w:space="0" w:color="7F7F7F"/>
              <w:left w:val="single" w:sz="4" w:space="0" w:color="000000"/>
              <w:bottom w:val="dashSmallGap" w:sz="4" w:space="0" w:color="auto"/>
            </w:tcBorders>
            <w:shd w:val="clear" w:color="auto" w:fill="auto"/>
          </w:tcPr>
          <w:p w14:paraId="3AA4D886"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p>
        </w:tc>
      </w:tr>
      <w:tr w:rsidR="00666913" w:rsidRPr="009A0164" w14:paraId="797087C6" w14:textId="77777777" w:rsidTr="009A0164">
        <w:trPr>
          <w:trHeight w:val="449"/>
        </w:trPr>
        <w:tc>
          <w:tcPr>
            <w:tcW w:w="352" w:type="dxa"/>
            <w:vMerge/>
            <w:tcBorders>
              <w:right w:val="single" w:sz="4" w:space="0" w:color="000000"/>
            </w:tcBorders>
            <w:shd w:val="clear" w:color="auto" w:fill="FFFFCC"/>
          </w:tcPr>
          <w:p w14:paraId="3EB000BE"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p>
        </w:tc>
        <w:tc>
          <w:tcPr>
            <w:tcW w:w="2320" w:type="dxa"/>
            <w:tcBorders>
              <w:top w:val="dashSmallGap" w:sz="4" w:space="0" w:color="auto"/>
              <w:left w:val="single" w:sz="4" w:space="0" w:color="000000"/>
              <w:bottom w:val="single" w:sz="4" w:space="0" w:color="auto"/>
            </w:tcBorders>
            <w:shd w:val="clear" w:color="auto" w:fill="FFFFCC"/>
          </w:tcPr>
          <w:p w14:paraId="01194228"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r w:rsidRPr="009A0164">
              <w:rPr>
                <w:rFonts w:ascii="Arial" w:eastAsia="ArialMT" w:hAnsi="Arial" w:cs="Arial"/>
                <w:color w:val="000000"/>
                <w:kern w:val="0"/>
                <w:szCs w:val="24"/>
              </w:rPr>
              <w:t>Lab. name</w:t>
            </w:r>
          </w:p>
        </w:tc>
        <w:tc>
          <w:tcPr>
            <w:tcW w:w="5691" w:type="dxa"/>
            <w:tcBorders>
              <w:top w:val="dashSmallGap" w:sz="4" w:space="0" w:color="auto"/>
              <w:left w:val="single" w:sz="4" w:space="0" w:color="000000"/>
              <w:bottom w:val="single" w:sz="4" w:space="0" w:color="auto"/>
            </w:tcBorders>
            <w:shd w:val="clear" w:color="auto" w:fill="auto"/>
          </w:tcPr>
          <w:p w14:paraId="410BB6CC" w14:textId="77777777" w:rsidR="00666913" w:rsidRPr="009A0164" w:rsidRDefault="00666913" w:rsidP="00012F9E">
            <w:pPr>
              <w:autoSpaceDE w:val="0"/>
              <w:autoSpaceDN w:val="0"/>
              <w:adjustRightInd w:val="0"/>
              <w:jc w:val="left"/>
              <w:rPr>
                <w:rFonts w:ascii="Arial" w:eastAsia="ArialMT" w:hAnsi="Arial" w:cs="Arial"/>
                <w:color w:val="000000"/>
                <w:kern w:val="0"/>
                <w:szCs w:val="24"/>
              </w:rPr>
            </w:pPr>
          </w:p>
        </w:tc>
      </w:tr>
    </w:tbl>
    <w:p w14:paraId="6D15B029" w14:textId="77777777" w:rsidR="00666913" w:rsidRDefault="009A0164" w:rsidP="008E5B25">
      <w:pPr>
        <w:snapToGrid w:val="0"/>
        <w:ind w:left="567"/>
        <w:jc w:val="left"/>
        <w:rPr>
          <w:rFonts w:ascii="Arial" w:eastAsia="ＭＳ ゴシック" w:hAnsi="Arial" w:cs="Arial"/>
          <w:iCs/>
          <w:szCs w:val="24"/>
        </w:rPr>
      </w:pPr>
      <w:r>
        <w:rPr>
          <w:rFonts w:ascii="Arial" w:eastAsia="ＭＳ ゴシック" w:hAnsi="Arial" w:cs="Arial"/>
          <w:iCs/>
          <w:szCs w:val="24"/>
        </w:rPr>
        <w:br/>
      </w:r>
    </w:p>
    <w:p w14:paraId="74141133" w14:textId="77777777" w:rsidR="009A0164" w:rsidRDefault="009A0164" w:rsidP="008E5B25">
      <w:pPr>
        <w:snapToGrid w:val="0"/>
        <w:ind w:left="567"/>
        <w:jc w:val="left"/>
        <w:rPr>
          <w:rFonts w:ascii="Arial" w:eastAsia="ＭＳ ゴシック" w:hAnsi="Arial" w:cs="Arial"/>
          <w:iCs/>
          <w:szCs w:val="24"/>
        </w:rPr>
      </w:pPr>
    </w:p>
    <w:p w14:paraId="40E4B88E" w14:textId="77777777" w:rsidR="009A0164" w:rsidRDefault="009A0164" w:rsidP="008E5B25">
      <w:pPr>
        <w:snapToGrid w:val="0"/>
        <w:ind w:left="567"/>
        <w:jc w:val="left"/>
        <w:rPr>
          <w:rFonts w:ascii="Arial" w:eastAsia="ＭＳ ゴシック" w:hAnsi="Arial" w:cs="Arial"/>
          <w:iCs/>
          <w:szCs w:val="24"/>
        </w:rPr>
      </w:pPr>
    </w:p>
    <w:p w14:paraId="2188F023" w14:textId="77777777" w:rsidR="00666913" w:rsidRDefault="00666913" w:rsidP="008E5B25">
      <w:pPr>
        <w:snapToGrid w:val="0"/>
        <w:ind w:left="567"/>
        <w:jc w:val="left"/>
        <w:rPr>
          <w:rFonts w:ascii="Arial" w:eastAsia="ＭＳ ゴシック" w:hAnsi="Arial" w:cs="Arial"/>
          <w:iCs/>
          <w:szCs w:val="24"/>
        </w:rPr>
      </w:pPr>
    </w:p>
    <w:p w14:paraId="1D712C4F" w14:textId="77777777" w:rsidR="00666913" w:rsidRDefault="00666913" w:rsidP="00762A99">
      <w:pPr>
        <w:snapToGrid w:val="0"/>
        <w:ind w:left="567"/>
        <w:jc w:val="left"/>
        <w:rPr>
          <w:rFonts w:ascii="Arial" w:eastAsia="ＭＳ ゴシック" w:hAnsi="Arial" w:cs="Arial"/>
          <w:iCs/>
          <w:szCs w:val="24"/>
        </w:rPr>
      </w:pPr>
    </w:p>
    <w:p w14:paraId="19BD9204" w14:textId="089D3359" w:rsidR="00311F43" w:rsidRPr="00096A75" w:rsidDel="00636BB4" w:rsidRDefault="00311F43" w:rsidP="00096A75">
      <w:pPr>
        <w:numPr>
          <w:ilvl w:val="5"/>
          <w:numId w:val="1"/>
        </w:numPr>
        <w:snapToGrid w:val="0"/>
        <w:ind w:left="567"/>
        <w:jc w:val="left"/>
        <w:rPr>
          <w:del w:id="383" w:author="Hirose, Shoko[廣瀬 晶子]" w:date="2022-06-29T10:02:00Z"/>
          <w:rFonts w:ascii="Arial" w:eastAsia="ＭＳ ゴシック" w:hAnsi="Arial" w:cs="Arial"/>
          <w:b/>
          <w:bCs/>
          <w:i/>
          <w:sz w:val="28"/>
          <w:szCs w:val="28"/>
        </w:rPr>
      </w:pPr>
      <w:del w:id="384" w:author="Hirose, Shoko[廣瀬 晶子]" w:date="2022-06-29T10:02:00Z">
        <w:r w:rsidDel="00636BB4">
          <w:rPr>
            <w:rFonts w:ascii="Arial" w:eastAsia="ＭＳ ゴシック" w:hAnsi="Arial" w:cs="Arial"/>
            <w:b/>
            <w:bCs/>
            <w:i/>
            <w:sz w:val="44"/>
            <w:szCs w:val="44"/>
          </w:rPr>
          <w:br w:type="page"/>
        </w:r>
        <w:r w:rsidR="00096A75" w:rsidDel="00636BB4">
          <w:rPr>
            <w:rFonts w:ascii="ＭＳ 明朝" w:eastAsia="ＭＳ 明朝" w:hAnsi="ＭＳ 明朝" w:cs="ＭＳ 明朝" w:hint="eastAsia"/>
            <w:b/>
            <w:bCs/>
            <w:i/>
            <w:sz w:val="28"/>
            <w:szCs w:val="28"/>
          </w:rPr>
          <w:delText xml:space="preserve">　</w:delText>
        </w:r>
        <w:r w:rsidR="00096A75" w:rsidRPr="00096A75" w:rsidDel="00636BB4">
          <w:rPr>
            <w:rFonts w:ascii="Arial" w:eastAsia="Arial-BoldMT" w:hAnsi="Arial" w:cs="Arial"/>
            <w:kern w:val="0"/>
            <w:sz w:val="28"/>
            <w:szCs w:val="28"/>
          </w:rPr>
          <w:delText>faculty members</w:delText>
        </w:r>
        <w:r w:rsidR="00096A75" w:rsidDel="00636BB4">
          <w:rPr>
            <w:rFonts w:ascii="Arial" w:eastAsia="Arial-BoldMT" w:hAnsi="Arial" w:cs="Arial"/>
            <w:kern w:val="0"/>
            <w:sz w:val="28"/>
            <w:szCs w:val="28"/>
          </w:rPr>
          <w:delText xml:space="preserve"> </w:delText>
        </w:r>
        <w:r w:rsidR="00096A75" w:rsidDel="00636BB4">
          <w:rPr>
            <w:rFonts w:ascii="Arial" w:eastAsia="ＭＳ ゴシック" w:hAnsi="Arial" w:cs="Arial" w:hint="eastAsia"/>
            <w:b/>
            <w:bCs/>
            <w:i/>
            <w:sz w:val="28"/>
            <w:szCs w:val="28"/>
          </w:rPr>
          <w:delText>表</w:delText>
        </w:r>
        <w:r w:rsidR="00096A75" w:rsidRPr="00823FCF" w:rsidDel="00636BB4">
          <w:rPr>
            <w:rFonts w:ascii="游明朝" w:eastAsia="游明朝" w:hAnsi="游明朝" w:cs="Arial" w:hint="eastAsia"/>
            <w:kern w:val="0"/>
            <w:sz w:val="28"/>
            <w:szCs w:val="28"/>
          </w:rPr>
          <w:delText>（</w:delText>
        </w:r>
        <w:r w:rsidRPr="00096A75" w:rsidDel="00636BB4">
          <w:rPr>
            <w:rFonts w:ascii="Arial" w:eastAsia="ＭＳ ゴシック" w:hAnsi="Arial" w:cs="Arial" w:hint="eastAsia"/>
            <w:b/>
            <w:bCs/>
            <w:i/>
            <w:sz w:val="28"/>
            <w:szCs w:val="28"/>
          </w:rPr>
          <w:delText>５ページ分</w:delText>
        </w:r>
        <w:r w:rsidR="00096A75" w:rsidRPr="00096A75" w:rsidDel="00636BB4">
          <w:rPr>
            <w:rFonts w:ascii="Arial" w:eastAsia="ＭＳ ゴシック" w:hAnsi="Arial" w:cs="Arial" w:hint="eastAsia"/>
            <w:b/>
            <w:bCs/>
            <w:i/>
            <w:sz w:val="28"/>
            <w:szCs w:val="28"/>
          </w:rPr>
          <w:delText>）</w:delText>
        </w:r>
        <w:r w:rsidRPr="00096A75" w:rsidDel="00636BB4">
          <w:rPr>
            <w:rFonts w:ascii="Arial" w:eastAsia="ＭＳ ゴシック" w:hAnsi="Arial" w:cs="Arial" w:hint="eastAsia"/>
            <w:b/>
            <w:bCs/>
            <w:i/>
            <w:sz w:val="28"/>
            <w:szCs w:val="28"/>
          </w:rPr>
          <w:delText>を挿入</w:delText>
        </w:r>
      </w:del>
    </w:p>
    <w:p w14:paraId="18976997" w14:textId="5E18A363" w:rsidR="003565A6" w:rsidRPr="00096A75" w:rsidDel="00636BB4" w:rsidRDefault="00895AD6" w:rsidP="00636BB4">
      <w:pPr>
        <w:numPr>
          <w:ilvl w:val="5"/>
          <w:numId w:val="1"/>
        </w:numPr>
        <w:snapToGrid w:val="0"/>
        <w:ind w:left="567"/>
        <w:jc w:val="left"/>
        <w:rPr>
          <w:del w:id="385" w:author="Hirose, Shoko[廣瀬 晶子]" w:date="2022-06-29T10:02:00Z"/>
          <w:rFonts w:ascii="Arial" w:eastAsia="ＭＳ ゴシック" w:hAnsi="Arial" w:cs="Arial"/>
          <w:b/>
          <w:bCs/>
          <w:i/>
          <w:sz w:val="44"/>
          <w:szCs w:val="44"/>
        </w:rPr>
        <w:pPrChange w:id="386" w:author="Hirose, Shoko[廣瀬 晶子]" w:date="2022-06-29T10:02:00Z">
          <w:pPr>
            <w:snapToGrid w:val="0"/>
          </w:pPr>
        </w:pPrChange>
      </w:pPr>
      <w:del w:id="387" w:author="Hirose, Shoko[廣瀬 晶子]" w:date="2022-06-29T10:02:00Z">
        <w:r w:rsidRPr="00BF1202" w:rsidDel="00636BB4">
          <w:rPr>
            <w:noProof/>
          </w:rPr>
          <w:drawing>
            <wp:inline distT="0" distB="0" distL="0" distR="0" wp14:anchorId="231F2B2D" wp14:editId="70947F9C">
              <wp:extent cx="5394325" cy="6049645"/>
              <wp:effectExtent l="0" t="0" r="0" b="0"/>
              <wp:docPr id="2"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325" cy="6049645"/>
                      </a:xfrm>
                      <a:prstGeom prst="rect">
                        <a:avLst/>
                      </a:prstGeom>
                      <a:noFill/>
                      <a:ln>
                        <a:noFill/>
                      </a:ln>
                    </pic:spPr>
                  </pic:pic>
                </a:graphicData>
              </a:graphic>
            </wp:inline>
          </w:drawing>
        </w:r>
        <w:r w:rsidR="00ED5AD6" w:rsidDel="00636BB4">
          <w:rPr>
            <w:rFonts w:ascii="Arial" w:eastAsia="ＭＳ ゴシック" w:hAnsi="Arial" w:cs="Arial"/>
            <w:b/>
            <w:bCs/>
            <w:i/>
            <w:sz w:val="44"/>
            <w:szCs w:val="44"/>
          </w:rPr>
          <w:br w:type="page"/>
        </w:r>
        <w:r w:rsidR="003565A6" w:rsidRPr="00096A75" w:rsidDel="00636BB4">
          <w:rPr>
            <w:rFonts w:ascii="Arial" w:eastAsia="ＭＳ ゴシック" w:hAnsi="Arial" w:cs="Arial"/>
            <w:b/>
            <w:bCs/>
            <w:i/>
            <w:sz w:val="36"/>
            <w:szCs w:val="36"/>
            <w:shd w:val="pct15" w:color="auto" w:fill="FFFFFF"/>
          </w:rPr>
          <w:delText>ANNEX 2-</w:delText>
        </w:r>
        <w:r w:rsidR="003565A6" w:rsidRPr="00096A75" w:rsidDel="00636BB4">
          <w:rPr>
            <w:rFonts w:ascii="Arial" w:eastAsia="ＭＳ ゴシック" w:hAnsi="Arial" w:cs="Arial" w:hint="eastAsia"/>
            <w:b/>
            <w:bCs/>
            <w:i/>
            <w:sz w:val="36"/>
            <w:szCs w:val="36"/>
            <w:shd w:val="pct15" w:color="auto" w:fill="FFFFFF"/>
          </w:rPr>
          <w:delText>1</w:delText>
        </w:r>
        <w:r w:rsidR="003565A6" w:rsidRPr="00096A75" w:rsidDel="00636BB4">
          <w:rPr>
            <w:rFonts w:ascii="Arial" w:eastAsia="ＭＳ ゴシック" w:hAnsi="Arial" w:cs="Arial"/>
            <w:b/>
            <w:bCs/>
            <w:i/>
            <w:sz w:val="36"/>
            <w:szCs w:val="36"/>
            <w:shd w:val="pct15" w:color="auto" w:fill="FFFFFF"/>
          </w:rPr>
          <w:delText xml:space="preserve">: JICA KCCP (Long-Term) </w:delText>
        </w:r>
        <w:r w:rsidR="00B75B01" w:rsidDel="00636BB4">
          <w:rPr>
            <w:rFonts w:ascii="Arial" w:eastAsia="ＭＳ ゴシック" w:hAnsi="Arial" w:cs="Arial"/>
            <w:b/>
            <w:bCs/>
            <w:i/>
            <w:sz w:val="36"/>
            <w:szCs w:val="36"/>
            <w:shd w:val="pct15" w:color="auto" w:fill="FFFFFF"/>
          </w:rPr>
          <w:delText>“</w:delText>
        </w:r>
        <w:r w:rsidR="003565A6" w:rsidRPr="00096A75" w:rsidDel="00636BB4">
          <w:rPr>
            <w:rFonts w:ascii="Arial" w:eastAsia="ＭＳ ゴシック" w:hAnsi="Arial" w:cs="Arial"/>
            <w:b/>
            <w:bCs/>
            <w:i/>
            <w:sz w:val="36"/>
            <w:szCs w:val="36"/>
            <w:shd w:val="pct15" w:color="auto" w:fill="FFFFFF"/>
          </w:rPr>
          <w:delText>Agri-Net</w:delText>
        </w:r>
        <w:r w:rsidR="00B75B01" w:rsidDel="00636BB4">
          <w:rPr>
            <w:rFonts w:ascii="Arial" w:eastAsia="ＭＳ ゴシック" w:hAnsi="Arial" w:cs="Arial"/>
            <w:b/>
            <w:bCs/>
            <w:i/>
            <w:sz w:val="36"/>
            <w:szCs w:val="36"/>
            <w:shd w:val="pct15" w:color="auto" w:fill="FFFFFF"/>
          </w:rPr>
          <w:delText>”</w:delText>
        </w:r>
        <w:r w:rsidR="003565A6" w:rsidDel="00636BB4">
          <w:rPr>
            <w:rFonts w:ascii="Arial" w:eastAsia="ＭＳ ゴシック" w:hAnsi="Arial" w:cs="Arial"/>
            <w:b/>
            <w:bCs/>
            <w:i/>
            <w:sz w:val="36"/>
            <w:szCs w:val="36"/>
            <w:shd w:val="pct15" w:color="auto" w:fill="FFFFFF"/>
          </w:rPr>
          <w:delText xml:space="preserve">   </w:delText>
        </w:r>
      </w:del>
    </w:p>
    <w:p w14:paraId="03BA79EF" w14:textId="77777777" w:rsidR="003565A6" w:rsidRDefault="003565A6" w:rsidP="003565A6">
      <w:pPr>
        <w:snapToGrid w:val="0"/>
        <w:jc w:val="left"/>
        <w:rPr>
          <w:rFonts w:ascii="Arial" w:eastAsia="Arial-BoldMT" w:hAnsi="Arial" w:cs="Arial"/>
          <w:kern w:val="0"/>
          <w:szCs w:val="24"/>
        </w:rPr>
      </w:pPr>
    </w:p>
    <w:p w14:paraId="23E48285" w14:textId="77777777" w:rsidR="00124BFC" w:rsidRDefault="00124BFC" w:rsidP="00762A99">
      <w:pPr>
        <w:pStyle w:val="a3"/>
        <w:rPr>
          <w:rFonts w:ascii="Arial" w:eastAsia="ＭＳ ゴシック" w:hAnsi="Arial" w:cs="Arial"/>
          <w:bCs/>
          <w:szCs w:val="24"/>
        </w:rPr>
      </w:pPr>
    </w:p>
    <w:p w14:paraId="106FE0BE" w14:textId="0D0E0AF2" w:rsidR="003565A6" w:rsidRPr="00E27B09" w:rsidDel="00636BB4" w:rsidRDefault="003565A6" w:rsidP="00636BB4">
      <w:pPr>
        <w:pStyle w:val="a3"/>
        <w:rPr>
          <w:del w:id="388" w:author="Hirose, Shoko[廣瀬 晶子]" w:date="2022-06-29T10:02:00Z"/>
          <w:rFonts w:ascii="Arial" w:eastAsia="ＭＳ ゴシック" w:hAnsi="Arial" w:cs="Arial"/>
          <w:bCs/>
          <w:szCs w:val="24"/>
        </w:rPr>
        <w:pPrChange w:id="389" w:author="Hirose, Shoko[廣瀬 晶子]" w:date="2022-06-29T10:02:00Z">
          <w:pPr>
            <w:pStyle w:val="a3"/>
          </w:pPr>
        </w:pPrChange>
      </w:pPr>
      <w:del w:id="390" w:author="Hirose, Shoko[廣瀬 晶子]" w:date="2022-06-29T10:02:00Z">
        <w:r w:rsidRPr="00E27B09" w:rsidDel="00636BB4">
          <w:rPr>
            <w:rFonts w:ascii="Arial" w:eastAsia="ＭＳ ゴシック" w:hAnsi="Arial" w:cs="Arial"/>
            <w:bCs/>
            <w:szCs w:val="24"/>
          </w:rPr>
          <w:delText xml:space="preserve">This FVC training is aimed at those who wish to study at </w:delText>
        </w:r>
        <w:r w:rsidR="00E97ACE" w:rsidDel="00636BB4">
          <w:rPr>
            <w:rFonts w:ascii="Arial" w:eastAsia="ＭＳ ゴシック" w:hAnsi="Arial" w:cs="Arial"/>
            <w:bCs/>
            <w:szCs w:val="24"/>
          </w:rPr>
          <w:delText xml:space="preserve">a </w:delText>
        </w:r>
        <w:r w:rsidRPr="00E27B09" w:rsidDel="00636BB4">
          <w:rPr>
            <w:rFonts w:ascii="Arial" w:eastAsia="ＭＳ ゴシック" w:hAnsi="Arial" w:cs="Arial"/>
            <w:bCs/>
            <w:szCs w:val="24"/>
          </w:rPr>
          <w:delText xml:space="preserve">Japanese university (Doctoral or </w:delText>
        </w:r>
        <w:r w:rsidR="00B75B01" w:rsidDel="00636BB4">
          <w:rPr>
            <w:rFonts w:ascii="Arial" w:eastAsia="ＭＳ ゴシック" w:hAnsi="Arial" w:cs="Arial"/>
            <w:bCs/>
            <w:szCs w:val="24"/>
          </w:rPr>
          <w:delText>Master’s</w:delText>
        </w:r>
        <w:r w:rsidRPr="00E27B09" w:rsidDel="00636BB4">
          <w:rPr>
            <w:rFonts w:ascii="Arial" w:eastAsia="ＭＳ ゴシック" w:hAnsi="Arial" w:cs="Arial"/>
            <w:bCs/>
            <w:szCs w:val="24"/>
          </w:rPr>
          <w:delText xml:space="preserve"> </w:delText>
        </w:r>
        <w:r w:rsidDel="00636BB4">
          <w:rPr>
            <w:rFonts w:ascii="Arial" w:eastAsia="ＭＳ ゴシック" w:hAnsi="Arial" w:cs="Arial"/>
            <w:bCs/>
            <w:szCs w:val="24"/>
          </w:rPr>
          <w:delText xml:space="preserve">course) in the near future and </w:delText>
        </w:r>
        <w:r w:rsidR="00762A99" w:rsidDel="00636BB4">
          <w:rPr>
            <w:rFonts w:ascii="Arial" w:eastAsia="ＭＳ ゴシック" w:hAnsi="Arial" w:cs="Arial"/>
            <w:bCs/>
            <w:szCs w:val="24"/>
          </w:rPr>
          <w:delText xml:space="preserve">is </w:delText>
        </w:r>
        <w:r w:rsidRPr="00E27B09" w:rsidDel="00636BB4">
          <w:rPr>
            <w:rFonts w:ascii="Arial" w:eastAsia="ＭＳ ゴシック" w:hAnsi="Arial" w:cs="Arial"/>
            <w:bCs/>
            <w:szCs w:val="24"/>
          </w:rPr>
          <w:delText>a</w:delText>
        </w:r>
        <w:r w:rsidDel="00636BB4">
          <w:rPr>
            <w:rFonts w:ascii="Arial" w:eastAsia="ＭＳ ゴシック" w:hAnsi="Arial" w:cs="Arial"/>
            <w:bCs/>
            <w:szCs w:val="24"/>
          </w:rPr>
          <w:delText>da</w:delText>
        </w:r>
        <w:r w:rsidR="00762A99" w:rsidDel="00636BB4">
          <w:rPr>
            <w:rFonts w:ascii="Arial" w:eastAsia="ＭＳ ゴシック" w:hAnsi="Arial" w:cs="Arial"/>
            <w:bCs/>
            <w:szCs w:val="24"/>
          </w:rPr>
          <w:delText>pted</w:delText>
        </w:r>
        <w:r w:rsidRPr="00E27B09" w:rsidDel="00636BB4">
          <w:rPr>
            <w:rFonts w:ascii="Arial" w:eastAsia="ＭＳ ゴシック" w:hAnsi="Arial" w:cs="Arial"/>
            <w:bCs/>
            <w:szCs w:val="24"/>
          </w:rPr>
          <w:delText xml:space="preserve"> a component including collaboration with the international student program, </w:delText>
        </w:r>
        <w:r w:rsidR="00B75B01" w:rsidDel="00636BB4">
          <w:rPr>
            <w:rFonts w:ascii="Arial" w:eastAsia="ＭＳ ゴシック" w:hAnsi="Arial" w:cs="Arial"/>
            <w:bCs/>
            <w:szCs w:val="24"/>
          </w:rPr>
          <w:delText>“</w:delText>
        </w:r>
        <w:r w:rsidRPr="00E27B09" w:rsidDel="00636BB4">
          <w:rPr>
            <w:rFonts w:ascii="Arial" w:eastAsia="ＭＳ ゴシック" w:hAnsi="Arial" w:cs="Arial"/>
            <w:bCs/>
            <w:szCs w:val="24"/>
          </w:rPr>
          <w:delText xml:space="preserve">Agriculture Studies Networks for Food Security (Agri-Net) </w:delText>
        </w:r>
        <w:r w:rsidR="00B75B01" w:rsidDel="00636BB4">
          <w:rPr>
            <w:rFonts w:ascii="Arial" w:eastAsia="ＭＳ ゴシック" w:hAnsi="Arial" w:cs="Arial"/>
            <w:bCs/>
            <w:szCs w:val="24"/>
          </w:rPr>
          <w:delText>“</w:delText>
        </w:r>
        <w:r w:rsidR="00762A99" w:rsidDel="00636BB4">
          <w:rPr>
            <w:rFonts w:ascii="Arial" w:eastAsia="游明朝" w:hAnsi="Arial" w:cs="Arial"/>
            <w:b/>
            <w:bCs/>
            <w:color w:val="0070C0"/>
            <w:kern w:val="0"/>
            <w:szCs w:val="24"/>
          </w:rPr>
          <w:delText>*1</w:delText>
        </w:r>
      </w:del>
    </w:p>
    <w:p w14:paraId="2F0D83E2" w14:textId="32412AA7" w:rsidR="003565A6" w:rsidDel="00636BB4" w:rsidRDefault="003565A6" w:rsidP="00636BB4">
      <w:pPr>
        <w:pStyle w:val="a3"/>
        <w:rPr>
          <w:del w:id="391" w:author="Hirose, Shoko[廣瀬 晶子]" w:date="2022-06-29T10:02:00Z"/>
          <w:rFonts w:ascii="Arial" w:eastAsia="ＭＳ ゴシック" w:hAnsi="Arial" w:cs="Arial"/>
          <w:bCs/>
          <w:szCs w:val="24"/>
        </w:rPr>
        <w:pPrChange w:id="392" w:author="Hirose, Shoko[廣瀬 晶子]" w:date="2022-06-29T10:02:00Z">
          <w:pPr>
            <w:pStyle w:val="a3"/>
          </w:pPr>
        </w:pPrChange>
      </w:pPr>
      <w:del w:id="393" w:author="Hirose, Shoko[廣瀬 晶子]" w:date="2022-06-29T10:02:00Z">
        <w:r w:rsidDel="00636BB4">
          <w:rPr>
            <w:rFonts w:ascii="Arial" w:eastAsia="ＭＳ ゴシック" w:hAnsi="Arial" w:cs="Arial"/>
            <w:bCs/>
            <w:szCs w:val="24"/>
          </w:rPr>
          <w:delText>Therefore, it will provide t</w:delText>
        </w:r>
        <w:r w:rsidRPr="00E27B09" w:rsidDel="00636BB4">
          <w:rPr>
            <w:rFonts w:ascii="Arial" w:eastAsia="ＭＳ ゴシック" w:hAnsi="Arial" w:cs="Arial"/>
            <w:bCs/>
            <w:szCs w:val="24"/>
          </w:rPr>
          <w:delText xml:space="preserve">he opportunity not only to </w:delText>
        </w:r>
        <w:r w:rsidDel="00636BB4">
          <w:rPr>
            <w:rFonts w:ascii="Arial" w:eastAsia="ＭＳ ゴシック" w:hAnsi="Arial" w:cs="Arial"/>
            <w:bCs/>
            <w:szCs w:val="24"/>
          </w:rPr>
          <w:delText>enhance the</w:delText>
        </w:r>
        <w:r w:rsidRPr="00E27B09" w:rsidDel="00636BB4">
          <w:rPr>
            <w:rFonts w:ascii="Arial" w:eastAsia="ＭＳ ゴシック" w:hAnsi="Arial" w:cs="Arial"/>
            <w:bCs/>
            <w:szCs w:val="24"/>
          </w:rPr>
          <w:delText xml:space="preserve"> knowledge and experience of FVC but also to match participants wi</w:delText>
        </w:r>
        <w:r w:rsidDel="00636BB4">
          <w:rPr>
            <w:rFonts w:ascii="Arial" w:eastAsia="ＭＳ ゴシック" w:hAnsi="Arial" w:cs="Arial"/>
            <w:bCs/>
            <w:szCs w:val="24"/>
          </w:rPr>
          <w:delText>th universities</w:delText>
        </w:r>
        <w:r w:rsidRPr="00E27B09" w:rsidDel="00636BB4">
          <w:rPr>
            <w:rFonts w:ascii="Arial" w:eastAsia="ＭＳ ゴシック" w:hAnsi="Arial" w:cs="Arial"/>
            <w:bCs/>
            <w:szCs w:val="24"/>
          </w:rPr>
          <w:delText>.</w:delText>
        </w:r>
      </w:del>
    </w:p>
    <w:p w14:paraId="34894B0C" w14:textId="090E122D" w:rsidR="003565A6" w:rsidRPr="00AD4AB6" w:rsidDel="00636BB4" w:rsidRDefault="003565A6" w:rsidP="00636BB4">
      <w:pPr>
        <w:pStyle w:val="a3"/>
        <w:rPr>
          <w:del w:id="394" w:author="Hirose, Shoko[廣瀬 晶子]" w:date="2022-06-29T10:02:00Z"/>
          <w:rFonts w:ascii="Arial" w:eastAsia="ＭＳ ゴシック" w:hAnsi="Arial" w:cs="Arial"/>
          <w:bCs/>
          <w:szCs w:val="24"/>
        </w:rPr>
        <w:pPrChange w:id="395" w:author="Hirose, Shoko[廣瀬 晶子]" w:date="2022-06-29T10:02:00Z">
          <w:pPr>
            <w:pStyle w:val="a3"/>
          </w:pPr>
        </w:pPrChange>
      </w:pPr>
    </w:p>
    <w:p w14:paraId="1210CBF3" w14:textId="2306B634" w:rsidR="003565A6" w:rsidRPr="00B74C8E" w:rsidDel="00636BB4" w:rsidRDefault="007808C2" w:rsidP="00636BB4">
      <w:pPr>
        <w:pStyle w:val="a3"/>
        <w:rPr>
          <w:del w:id="396" w:author="Hirose, Shoko[廣瀬 晶子]" w:date="2022-06-29T10:02:00Z"/>
          <w:rFonts w:ascii="Arial" w:eastAsia="ＭＳ ゴシック" w:hAnsi="Arial" w:cs="Arial"/>
          <w:bCs/>
          <w:szCs w:val="24"/>
        </w:rPr>
        <w:pPrChange w:id="397" w:author="Hirose, Shoko[廣瀬 晶子]" w:date="2022-06-29T10:02:00Z">
          <w:pPr>
            <w:pStyle w:val="a3"/>
          </w:pPr>
        </w:pPrChange>
      </w:pPr>
      <w:del w:id="398" w:author="Hirose, Shoko[廣瀬 晶子]" w:date="2022-06-29T10:02:00Z">
        <w:r w:rsidRPr="00B74C8E" w:rsidDel="00636BB4">
          <w:rPr>
            <w:rFonts w:ascii="Arial" w:hAnsi="Arial" w:cs="Arial"/>
            <w:szCs w:val="24"/>
          </w:rPr>
          <w:delText xml:space="preserve">Please note that the long-term </w:delText>
        </w:r>
        <w:r w:rsidR="00E97ACE" w:rsidDel="00636BB4">
          <w:rPr>
            <w:rFonts w:ascii="Arial" w:hAnsi="Arial" w:cs="Arial"/>
            <w:szCs w:val="24"/>
          </w:rPr>
          <w:delText>scholarship</w:delText>
        </w:r>
        <w:r w:rsidRPr="00B74C8E" w:rsidDel="00636BB4">
          <w:rPr>
            <w:rFonts w:ascii="Arial" w:hAnsi="Arial" w:cs="Arial"/>
            <w:szCs w:val="24"/>
          </w:rPr>
          <w:delText xml:space="preserve"> in Japan is on </w:delText>
        </w:r>
        <w:r w:rsidR="00E97ACE" w:rsidDel="00636BB4">
          <w:rPr>
            <w:rFonts w:ascii="Arial" w:hAnsi="Arial" w:cs="Arial"/>
            <w:szCs w:val="24"/>
          </w:rPr>
          <w:delText xml:space="preserve">a </w:delText>
        </w:r>
        <w:r w:rsidRPr="00B74C8E" w:rsidDel="00636BB4">
          <w:rPr>
            <w:rFonts w:ascii="Arial" w:hAnsi="Arial" w:cs="Arial"/>
            <w:szCs w:val="24"/>
          </w:rPr>
          <w:delText>non-committal basis as it depends on the matching between the participants and the Japanese universities.</w:delText>
        </w:r>
      </w:del>
    </w:p>
    <w:p w14:paraId="296CF2C9" w14:textId="5388BB29" w:rsidR="003565A6" w:rsidRPr="00B74C8E" w:rsidDel="00636BB4" w:rsidRDefault="003565A6" w:rsidP="00636BB4">
      <w:pPr>
        <w:pStyle w:val="a3"/>
        <w:jc w:val="left"/>
        <w:rPr>
          <w:del w:id="399" w:author="Hirose, Shoko[廣瀬 晶子]" w:date="2022-06-29T10:02:00Z"/>
          <w:rFonts w:ascii="Arial" w:eastAsia="ＭＳ ゴシック" w:hAnsi="Arial" w:cs="Arial"/>
          <w:bCs/>
          <w:szCs w:val="24"/>
        </w:rPr>
        <w:pPrChange w:id="400" w:author="Hirose, Shoko[廣瀬 晶子]" w:date="2022-06-29T10:02:00Z">
          <w:pPr>
            <w:pStyle w:val="a3"/>
            <w:jc w:val="left"/>
          </w:pPr>
        </w:pPrChange>
      </w:pPr>
    </w:p>
    <w:p w14:paraId="53AAC3C3" w14:textId="52B6B9BE" w:rsidR="003565A6" w:rsidRPr="00F149BE" w:rsidDel="00636BB4" w:rsidRDefault="003565A6" w:rsidP="00636BB4">
      <w:pPr>
        <w:autoSpaceDE w:val="0"/>
        <w:autoSpaceDN w:val="0"/>
        <w:adjustRightInd w:val="0"/>
        <w:snapToGrid w:val="0"/>
        <w:jc w:val="left"/>
        <w:rPr>
          <w:del w:id="401" w:author="Hirose, Shoko[廣瀬 晶子]" w:date="2022-06-29T10:02:00Z"/>
          <w:rFonts w:ascii="Arial" w:eastAsia="游明朝" w:hAnsi="Arial" w:cs="Arial"/>
          <w:b/>
          <w:bCs/>
          <w:color w:val="0070C0"/>
          <w:kern w:val="0"/>
          <w:szCs w:val="24"/>
        </w:rPr>
        <w:pPrChange w:id="402" w:author="Hirose, Shoko[廣瀬 晶子]" w:date="2022-06-29T10:02:00Z">
          <w:pPr>
            <w:autoSpaceDE w:val="0"/>
            <w:autoSpaceDN w:val="0"/>
            <w:adjustRightInd w:val="0"/>
            <w:jc w:val="left"/>
          </w:pPr>
        </w:pPrChange>
      </w:pPr>
      <w:del w:id="403" w:author="Hirose, Shoko[廣瀬 晶子]" w:date="2022-06-29T10:02:00Z">
        <w:r w:rsidDel="00636BB4">
          <w:rPr>
            <w:rFonts w:ascii="Arial" w:eastAsia="游明朝" w:hAnsi="Arial" w:cs="Arial"/>
            <w:b/>
            <w:bCs/>
            <w:color w:val="0070C0"/>
            <w:kern w:val="0"/>
            <w:szCs w:val="24"/>
          </w:rPr>
          <w:delText xml:space="preserve">*1 </w:delText>
        </w:r>
        <w:r w:rsidRPr="00F149BE" w:rsidDel="00636BB4">
          <w:rPr>
            <w:rFonts w:ascii="Arial" w:eastAsia="游明朝" w:hAnsi="Arial" w:cs="Arial"/>
            <w:b/>
            <w:bCs/>
            <w:color w:val="0070C0"/>
            <w:kern w:val="0"/>
            <w:szCs w:val="24"/>
          </w:rPr>
          <w:delText>JICA Knowledge Co-Creation Program (Long-Term)</w:delText>
        </w:r>
      </w:del>
    </w:p>
    <w:p w14:paraId="5924F943" w14:textId="1662162C" w:rsidR="003565A6" w:rsidRPr="00E27B09" w:rsidDel="00636BB4" w:rsidRDefault="00B75B01" w:rsidP="00636BB4">
      <w:pPr>
        <w:autoSpaceDE w:val="0"/>
        <w:autoSpaceDN w:val="0"/>
        <w:adjustRightInd w:val="0"/>
        <w:snapToGrid w:val="0"/>
        <w:ind w:firstLineChars="50" w:firstLine="118"/>
        <w:jc w:val="left"/>
        <w:rPr>
          <w:del w:id="404" w:author="Hirose, Shoko[廣瀬 晶子]" w:date="2022-06-29T10:02:00Z"/>
          <w:rFonts w:ascii="Arial" w:eastAsia="游明朝" w:hAnsi="Arial" w:cs="Arial"/>
          <w:kern w:val="0"/>
          <w:szCs w:val="24"/>
        </w:rPr>
        <w:pPrChange w:id="405" w:author="Hirose, Shoko[廣瀬 晶子]" w:date="2022-06-29T10:02:00Z">
          <w:pPr>
            <w:autoSpaceDE w:val="0"/>
            <w:autoSpaceDN w:val="0"/>
            <w:adjustRightInd w:val="0"/>
            <w:ind w:firstLineChars="50" w:firstLine="118"/>
            <w:jc w:val="left"/>
          </w:pPr>
        </w:pPrChange>
      </w:pPr>
      <w:del w:id="406" w:author="Hirose, Shoko[廣瀬 晶子]" w:date="2022-06-29T10:02:00Z">
        <w:r w:rsidDel="00636BB4">
          <w:rPr>
            <w:rFonts w:ascii="Arial" w:eastAsia="游明朝" w:hAnsi="Arial" w:cs="Arial"/>
            <w:b/>
            <w:bCs/>
            <w:color w:val="0070C0"/>
            <w:kern w:val="0"/>
            <w:szCs w:val="24"/>
          </w:rPr>
          <w:delText>“</w:delText>
        </w:r>
        <w:r w:rsidR="003565A6" w:rsidRPr="00F149BE" w:rsidDel="00636BB4">
          <w:rPr>
            <w:rFonts w:ascii="Arial" w:eastAsia="游明朝" w:hAnsi="Arial" w:cs="Arial" w:hint="eastAsia"/>
            <w:b/>
            <w:bCs/>
            <w:color w:val="0070C0"/>
            <w:kern w:val="0"/>
            <w:szCs w:val="24"/>
          </w:rPr>
          <w:delText>A</w:delText>
        </w:r>
        <w:r w:rsidR="003565A6" w:rsidRPr="00F149BE" w:rsidDel="00636BB4">
          <w:rPr>
            <w:rFonts w:ascii="Arial" w:eastAsia="游明朝" w:hAnsi="Arial" w:cs="Arial"/>
            <w:b/>
            <w:bCs/>
            <w:color w:val="0070C0"/>
            <w:kern w:val="0"/>
            <w:szCs w:val="24"/>
          </w:rPr>
          <w:delText>griculture Studies Networks for Food Security</w:delText>
        </w:r>
        <w:r w:rsidR="003565A6" w:rsidDel="00636BB4">
          <w:rPr>
            <w:rFonts w:ascii="Arial" w:eastAsia="游明朝" w:hAnsi="Arial" w:cs="Arial"/>
            <w:b/>
            <w:bCs/>
            <w:color w:val="0070C0"/>
            <w:kern w:val="0"/>
            <w:szCs w:val="24"/>
          </w:rPr>
          <w:delText xml:space="preserve"> </w:delText>
        </w:r>
        <w:r w:rsidR="003565A6" w:rsidRPr="00F149BE" w:rsidDel="00636BB4">
          <w:rPr>
            <w:rFonts w:ascii="Arial" w:eastAsia="游明朝" w:hAnsi="Arial" w:cs="Arial"/>
            <w:b/>
            <w:bCs/>
            <w:color w:val="0070C0"/>
            <w:kern w:val="0"/>
            <w:szCs w:val="24"/>
          </w:rPr>
          <w:delText xml:space="preserve">(Agri-Net) </w:delText>
        </w:r>
        <w:r w:rsidDel="00636BB4">
          <w:rPr>
            <w:rFonts w:ascii="Arial" w:eastAsia="游明朝" w:hAnsi="Arial" w:cs="Arial"/>
            <w:b/>
            <w:bCs/>
            <w:color w:val="0070C0"/>
            <w:kern w:val="0"/>
            <w:szCs w:val="24"/>
          </w:rPr>
          <w:delText>“</w:delText>
        </w:r>
      </w:del>
    </w:p>
    <w:p w14:paraId="7A7B6EFB" w14:textId="1BFA708F" w:rsidR="003565A6" w:rsidRPr="00F149BE" w:rsidDel="00636BB4" w:rsidRDefault="003565A6" w:rsidP="00636BB4">
      <w:pPr>
        <w:pStyle w:val="a3"/>
        <w:ind w:leftChars="118" w:left="283"/>
        <w:rPr>
          <w:del w:id="407" w:author="Hirose, Shoko[廣瀬 晶子]" w:date="2022-06-29T10:02:00Z"/>
          <w:rFonts w:ascii="Arial" w:eastAsia="ＭＳ ゴシック" w:hAnsi="Arial" w:cs="Arial"/>
          <w:bCs/>
          <w:szCs w:val="24"/>
        </w:rPr>
        <w:pPrChange w:id="408" w:author="Hirose, Shoko[廣瀬 晶子]" w:date="2022-06-29T10:02:00Z">
          <w:pPr>
            <w:pStyle w:val="a3"/>
            <w:ind w:leftChars="118" w:left="283"/>
          </w:pPr>
        </w:pPrChange>
      </w:pPr>
      <w:del w:id="409" w:author="Hirose, Shoko[廣瀬 晶子]" w:date="2022-06-29T10:02:00Z">
        <w:r w:rsidDel="00636BB4">
          <w:rPr>
            <w:rFonts w:ascii="Arial" w:eastAsia="ＭＳ ゴシック" w:hAnsi="Arial" w:cs="Arial"/>
            <w:bCs/>
            <w:szCs w:val="24"/>
          </w:rPr>
          <w:delText>Program</w:delText>
        </w:r>
        <w:r w:rsidRPr="00AE3E4B" w:rsidDel="00636BB4">
          <w:rPr>
            <w:rFonts w:ascii="Arial" w:eastAsia="ＭＳ ゴシック" w:hAnsi="Arial" w:cs="Arial"/>
            <w:bCs/>
            <w:szCs w:val="24"/>
          </w:rPr>
          <w:delText xml:space="preserve"> Object</w:delText>
        </w:r>
        <w:r w:rsidDel="00636BB4">
          <w:rPr>
            <w:rFonts w:ascii="Arial" w:eastAsia="ＭＳ ゴシック" w:hAnsi="Arial" w:cs="Arial"/>
            <w:bCs/>
            <w:szCs w:val="24"/>
          </w:rPr>
          <w:delText xml:space="preserve"> is </w:delText>
        </w:r>
        <w:r w:rsidR="00E97ACE" w:rsidDel="00636BB4">
          <w:rPr>
            <w:rFonts w:ascii="Arial" w:eastAsia="ＭＳ ゴシック" w:hAnsi="Arial" w:cs="Arial"/>
            <w:bCs/>
            <w:szCs w:val="24"/>
          </w:rPr>
          <w:delText xml:space="preserve">to </w:delText>
        </w:r>
        <w:r w:rsidDel="00636BB4">
          <w:rPr>
            <w:rFonts w:ascii="Arial" w:hAnsi="Arial" w:cs="Arial"/>
          </w:rPr>
          <w:delText>d</w:delText>
        </w:r>
        <w:r w:rsidRPr="00AE3E4B" w:rsidDel="00636BB4">
          <w:rPr>
            <w:rFonts w:ascii="Arial" w:hAnsi="Arial" w:cs="Arial"/>
          </w:rPr>
          <w:delText>evelop human resources of public and private sectors in the field related to Agriculture and Rural Development Policy, Sustainable Agricultural Production, One Health, Marine Resources/Fishery Development, Food Value Chain, and Nature Conservation are developed. - Strengthen a human network between developing countries and Japan in the above-mentioned field.</w:delText>
        </w:r>
      </w:del>
    </w:p>
    <w:p w14:paraId="6C5D85BF" w14:textId="71BCE368" w:rsidR="003565A6" w:rsidRPr="00AE3E4B" w:rsidDel="00636BB4" w:rsidRDefault="003565A6" w:rsidP="00636BB4">
      <w:pPr>
        <w:autoSpaceDE w:val="0"/>
        <w:autoSpaceDN w:val="0"/>
        <w:adjustRightInd w:val="0"/>
        <w:snapToGrid w:val="0"/>
        <w:jc w:val="left"/>
        <w:rPr>
          <w:del w:id="410" w:author="Hirose, Shoko[廣瀬 晶子]" w:date="2022-06-29T10:02:00Z"/>
          <w:rFonts w:ascii="Arial" w:hAnsi="Arial" w:cs="Arial"/>
        </w:rPr>
        <w:pPrChange w:id="411" w:author="Hirose, Shoko[廣瀬 晶子]" w:date="2022-06-29T10:02:00Z">
          <w:pPr>
            <w:autoSpaceDE w:val="0"/>
            <w:autoSpaceDN w:val="0"/>
            <w:adjustRightInd w:val="0"/>
            <w:jc w:val="left"/>
          </w:pPr>
        </w:pPrChange>
      </w:pPr>
    </w:p>
    <w:p w14:paraId="5AE0E63F" w14:textId="766CF53A" w:rsidR="003565A6" w:rsidDel="00636BB4" w:rsidRDefault="003565A6" w:rsidP="00636BB4">
      <w:pPr>
        <w:autoSpaceDE w:val="0"/>
        <w:autoSpaceDN w:val="0"/>
        <w:adjustRightInd w:val="0"/>
        <w:snapToGrid w:val="0"/>
        <w:jc w:val="left"/>
        <w:rPr>
          <w:del w:id="412" w:author="Hirose, Shoko[廣瀬 晶子]" w:date="2022-06-29T10:02:00Z"/>
          <w:rFonts w:ascii="Arial" w:eastAsia="游明朝" w:hAnsi="Arial" w:cs="Arial"/>
          <w:kern w:val="0"/>
          <w:szCs w:val="24"/>
        </w:rPr>
        <w:pPrChange w:id="413" w:author="Hirose, Shoko[廣瀬 晶子]" w:date="2022-06-29T10:02:00Z">
          <w:pPr>
            <w:autoSpaceDE w:val="0"/>
            <w:autoSpaceDN w:val="0"/>
            <w:adjustRightInd w:val="0"/>
            <w:jc w:val="left"/>
          </w:pPr>
        </w:pPrChange>
      </w:pPr>
      <w:del w:id="414" w:author="Hirose, Shoko[廣瀬 晶子]" w:date="2022-06-29T10:02:00Z">
        <w:r w:rsidDel="00636BB4">
          <w:rPr>
            <w:rFonts w:ascii="Arial" w:eastAsia="游明朝" w:hAnsi="Arial" w:cs="Arial"/>
            <w:kern w:val="0"/>
            <w:szCs w:val="24"/>
          </w:rPr>
          <w:delText xml:space="preserve">[Procedures and Flow] </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4380"/>
      </w:tblGrid>
      <w:tr w:rsidR="003565A6" w:rsidRPr="005D120B" w:rsidDel="00636BB4" w14:paraId="60201475" w14:textId="478234B0" w:rsidTr="00D42C4A">
        <w:trPr>
          <w:del w:id="415" w:author="Hirose, Shoko[廣瀬 晶子]" w:date="2022-06-29T10:02:00Z"/>
        </w:trPr>
        <w:tc>
          <w:tcPr>
            <w:tcW w:w="3859" w:type="dxa"/>
            <w:shd w:val="clear" w:color="auto" w:fill="auto"/>
          </w:tcPr>
          <w:p w14:paraId="00EDF474" w14:textId="2337BFE6" w:rsidR="003565A6" w:rsidRPr="00993934" w:rsidDel="00636BB4" w:rsidRDefault="003565A6" w:rsidP="00636BB4">
            <w:pPr>
              <w:autoSpaceDE w:val="0"/>
              <w:autoSpaceDN w:val="0"/>
              <w:adjustRightInd w:val="0"/>
              <w:snapToGrid w:val="0"/>
              <w:jc w:val="left"/>
              <w:rPr>
                <w:del w:id="416" w:author="Hirose, Shoko[廣瀬 晶子]" w:date="2022-06-29T10:02:00Z"/>
                <w:rFonts w:ascii="Arial" w:eastAsia="游明朝" w:hAnsi="Arial" w:cs="Arial"/>
                <w:color w:val="ED7D31"/>
                <w:kern w:val="0"/>
                <w:szCs w:val="24"/>
              </w:rPr>
              <w:pPrChange w:id="417" w:author="Hirose, Shoko[廣瀬 晶子]" w:date="2022-06-29T10:02:00Z">
                <w:pPr>
                  <w:autoSpaceDE w:val="0"/>
                  <w:autoSpaceDN w:val="0"/>
                  <w:adjustRightInd w:val="0"/>
                  <w:jc w:val="left"/>
                </w:pPr>
              </w:pPrChange>
            </w:pPr>
            <w:del w:id="418" w:author="Hirose, Shoko[廣瀬 晶子]" w:date="2022-06-29T10:02:00Z">
              <w:r w:rsidRPr="00993934" w:rsidDel="00636BB4">
                <w:rPr>
                  <w:rFonts w:ascii="Arial" w:eastAsia="游明朝" w:hAnsi="Arial" w:cs="Arial"/>
                  <w:color w:val="ED7D31"/>
                  <w:kern w:val="0"/>
                  <w:szCs w:val="24"/>
                </w:rPr>
                <w:delText>October 30 – November 18</w:delText>
              </w:r>
              <w:r w:rsidR="00D42C4A" w:rsidDel="00636BB4">
                <w:rPr>
                  <w:rFonts w:ascii="Arial" w:eastAsia="游明朝" w:hAnsi="Arial" w:cs="Arial"/>
                  <w:color w:val="ED7D31"/>
                  <w:kern w:val="0"/>
                  <w:szCs w:val="24"/>
                </w:rPr>
                <w:delText>,</w:delText>
              </w:r>
              <w:r w:rsidRPr="00993934" w:rsidDel="00636BB4">
                <w:rPr>
                  <w:rFonts w:ascii="Arial" w:eastAsia="游明朝" w:hAnsi="Arial" w:cs="Arial"/>
                  <w:color w:val="ED7D31"/>
                  <w:kern w:val="0"/>
                  <w:szCs w:val="24"/>
                </w:rPr>
                <w:delText xml:space="preserve"> 2022</w:delText>
              </w:r>
            </w:del>
          </w:p>
        </w:tc>
        <w:tc>
          <w:tcPr>
            <w:tcW w:w="4501" w:type="dxa"/>
            <w:shd w:val="clear" w:color="auto" w:fill="auto"/>
          </w:tcPr>
          <w:p w14:paraId="43C7B964" w14:textId="21D01A00" w:rsidR="003565A6" w:rsidRPr="00993934" w:rsidDel="00636BB4" w:rsidRDefault="003565A6" w:rsidP="00636BB4">
            <w:pPr>
              <w:autoSpaceDE w:val="0"/>
              <w:autoSpaceDN w:val="0"/>
              <w:adjustRightInd w:val="0"/>
              <w:snapToGrid w:val="0"/>
              <w:jc w:val="left"/>
              <w:rPr>
                <w:del w:id="419" w:author="Hirose, Shoko[廣瀬 晶子]" w:date="2022-06-29T10:02:00Z"/>
                <w:rFonts w:ascii="Arial" w:eastAsia="游明朝" w:hAnsi="Arial" w:cs="Arial"/>
                <w:color w:val="ED7D31"/>
                <w:kern w:val="0"/>
                <w:szCs w:val="24"/>
              </w:rPr>
              <w:pPrChange w:id="420" w:author="Hirose, Shoko[廣瀬 晶子]" w:date="2022-06-29T10:02:00Z">
                <w:pPr>
                  <w:autoSpaceDE w:val="0"/>
                  <w:autoSpaceDN w:val="0"/>
                  <w:adjustRightInd w:val="0"/>
                  <w:jc w:val="left"/>
                </w:pPr>
              </w:pPrChange>
            </w:pPr>
            <w:del w:id="421" w:author="Hirose, Shoko[廣瀬 晶子]" w:date="2022-06-29T10:02:00Z">
              <w:r w:rsidRPr="00993934" w:rsidDel="00636BB4">
                <w:rPr>
                  <w:rFonts w:ascii="Arial" w:eastAsia="ＭＳ ゴシック" w:hAnsi="Arial" w:cs="Arial"/>
                  <w:bCs/>
                  <w:color w:val="ED7D31"/>
                  <w:szCs w:val="24"/>
                </w:rPr>
                <w:delText xml:space="preserve">KCCP (Short-term) on Leader Development Program for </w:delText>
              </w:r>
              <w:r w:rsidR="00B75B01" w:rsidDel="00636BB4">
                <w:rPr>
                  <w:rFonts w:ascii="Arial" w:eastAsia="ＭＳ ゴシック" w:hAnsi="Arial" w:cs="Arial"/>
                  <w:bCs/>
                  <w:color w:val="ED7D31"/>
                  <w:szCs w:val="24"/>
                </w:rPr>
                <w:delText>“</w:delText>
              </w:r>
              <w:r w:rsidRPr="00993934" w:rsidDel="00636BB4">
                <w:rPr>
                  <w:rFonts w:ascii="Arial" w:eastAsia="ＭＳ ゴシック" w:hAnsi="Arial" w:cs="Arial"/>
                  <w:bCs/>
                  <w:color w:val="ED7D31"/>
                  <w:szCs w:val="24"/>
                </w:rPr>
                <w:delText>Food Value Chain</w:delText>
              </w:r>
              <w:r w:rsidR="00B75B01" w:rsidDel="00636BB4">
                <w:rPr>
                  <w:rFonts w:ascii="Arial" w:eastAsia="ＭＳ ゴシック" w:hAnsi="Arial" w:cs="Arial"/>
                  <w:bCs/>
                  <w:color w:val="ED7D31"/>
                  <w:szCs w:val="24"/>
                </w:rPr>
                <w:delText>”</w:delText>
              </w:r>
              <w:r w:rsidRPr="00993934" w:rsidDel="00636BB4">
                <w:rPr>
                  <w:rFonts w:ascii="Arial" w:eastAsia="ＭＳ ゴシック" w:hAnsi="Arial" w:cs="Arial"/>
                  <w:bCs/>
                  <w:color w:val="ED7D31"/>
                  <w:szCs w:val="24"/>
                </w:rPr>
                <w:delText xml:space="preserve"> on Private-Public-Academia Collaboration</w:delText>
              </w:r>
            </w:del>
          </w:p>
        </w:tc>
      </w:tr>
      <w:tr w:rsidR="003565A6" w:rsidRPr="005D120B" w:rsidDel="00636BB4" w14:paraId="79042DDA" w14:textId="7C73C534" w:rsidTr="00D42C4A">
        <w:trPr>
          <w:del w:id="422" w:author="Hirose, Shoko[廣瀬 晶子]" w:date="2022-06-29T10:02:00Z"/>
        </w:trPr>
        <w:tc>
          <w:tcPr>
            <w:tcW w:w="3859" w:type="dxa"/>
            <w:shd w:val="clear" w:color="auto" w:fill="auto"/>
          </w:tcPr>
          <w:p w14:paraId="49BDBDB8" w14:textId="692C10BD" w:rsidR="003565A6" w:rsidRPr="005D120B" w:rsidDel="00636BB4" w:rsidRDefault="003565A6" w:rsidP="00636BB4">
            <w:pPr>
              <w:autoSpaceDE w:val="0"/>
              <w:autoSpaceDN w:val="0"/>
              <w:adjustRightInd w:val="0"/>
              <w:snapToGrid w:val="0"/>
              <w:jc w:val="left"/>
              <w:rPr>
                <w:del w:id="423" w:author="Hirose, Shoko[廣瀬 晶子]" w:date="2022-06-29T10:02:00Z"/>
                <w:rFonts w:ascii="Arial" w:eastAsia="游明朝" w:hAnsi="Arial" w:cs="Arial"/>
                <w:kern w:val="0"/>
                <w:szCs w:val="24"/>
              </w:rPr>
              <w:pPrChange w:id="424" w:author="Hirose, Shoko[廣瀬 晶子]" w:date="2022-06-29T10:02:00Z">
                <w:pPr>
                  <w:autoSpaceDE w:val="0"/>
                  <w:autoSpaceDN w:val="0"/>
                  <w:adjustRightInd w:val="0"/>
                  <w:jc w:val="left"/>
                </w:pPr>
              </w:pPrChange>
            </w:pPr>
          </w:p>
        </w:tc>
        <w:tc>
          <w:tcPr>
            <w:tcW w:w="4501" w:type="dxa"/>
            <w:shd w:val="clear" w:color="auto" w:fill="auto"/>
          </w:tcPr>
          <w:p w14:paraId="0F24274B" w14:textId="2210E026" w:rsidR="003565A6" w:rsidRPr="005D120B" w:rsidDel="00636BB4" w:rsidRDefault="003565A6" w:rsidP="00636BB4">
            <w:pPr>
              <w:autoSpaceDE w:val="0"/>
              <w:autoSpaceDN w:val="0"/>
              <w:adjustRightInd w:val="0"/>
              <w:snapToGrid w:val="0"/>
              <w:jc w:val="left"/>
              <w:rPr>
                <w:del w:id="425" w:author="Hirose, Shoko[廣瀬 晶子]" w:date="2022-06-29T10:02:00Z"/>
                <w:rFonts w:ascii="Arial" w:eastAsia="游明朝" w:hAnsi="Arial" w:cs="Arial"/>
                <w:kern w:val="0"/>
                <w:szCs w:val="24"/>
              </w:rPr>
              <w:pPrChange w:id="426" w:author="Hirose, Shoko[廣瀬 晶子]" w:date="2022-06-29T10:02:00Z">
                <w:pPr>
                  <w:autoSpaceDE w:val="0"/>
                  <w:autoSpaceDN w:val="0"/>
                  <w:adjustRightInd w:val="0"/>
                  <w:jc w:val="left"/>
                </w:pPr>
              </w:pPrChange>
            </w:pPr>
            <w:del w:id="427" w:author="Hirose, Shoko[廣瀬 晶子]" w:date="2022-06-29T10:02:00Z">
              <w:r w:rsidDel="00636BB4">
                <w:rPr>
                  <w:rFonts w:ascii="Arial" w:eastAsia="游明朝" w:hAnsi="Arial" w:cs="Arial"/>
                  <w:kern w:val="0"/>
                  <w:szCs w:val="24"/>
                </w:rPr>
                <w:delText>Opinion hearing of relevant people and preparation</w:delText>
              </w:r>
            </w:del>
          </w:p>
        </w:tc>
      </w:tr>
      <w:tr w:rsidR="003565A6" w:rsidRPr="005D120B" w:rsidDel="00636BB4" w14:paraId="0381F72F" w14:textId="35686D21" w:rsidTr="00D42C4A">
        <w:trPr>
          <w:del w:id="428" w:author="Hirose, Shoko[廣瀬 晶子]" w:date="2022-06-29T10:02:00Z"/>
        </w:trPr>
        <w:tc>
          <w:tcPr>
            <w:tcW w:w="3859" w:type="dxa"/>
            <w:shd w:val="clear" w:color="auto" w:fill="auto"/>
          </w:tcPr>
          <w:p w14:paraId="305FFA95" w14:textId="2FD23097" w:rsidR="003565A6" w:rsidRPr="003565A6" w:rsidDel="00636BB4" w:rsidRDefault="003565A6" w:rsidP="00636BB4">
            <w:pPr>
              <w:autoSpaceDE w:val="0"/>
              <w:autoSpaceDN w:val="0"/>
              <w:adjustRightInd w:val="0"/>
              <w:snapToGrid w:val="0"/>
              <w:jc w:val="left"/>
              <w:rPr>
                <w:del w:id="429" w:author="Hirose, Shoko[廣瀬 晶子]" w:date="2022-06-29T10:02:00Z"/>
                <w:rFonts w:ascii="Arial" w:eastAsia="游明朝" w:hAnsi="Arial" w:cs="Arial"/>
                <w:color w:val="0070C0"/>
                <w:kern w:val="0"/>
                <w:szCs w:val="24"/>
              </w:rPr>
              <w:pPrChange w:id="430" w:author="Hirose, Shoko[廣瀬 晶子]" w:date="2022-06-29T10:02:00Z">
                <w:pPr>
                  <w:autoSpaceDE w:val="0"/>
                  <w:autoSpaceDN w:val="0"/>
                  <w:adjustRightInd w:val="0"/>
                  <w:jc w:val="left"/>
                </w:pPr>
              </w:pPrChange>
            </w:pPr>
            <w:del w:id="431" w:author="Hirose, Shoko[廣瀬 晶子]" w:date="2022-06-29T10:02:00Z">
              <w:r w:rsidRPr="003565A6" w:rsidDel="00636BB4">
                <w:rPr>
                  <w:rFonts w:ascii="Arial" w:eastAsia="游明朝" w:hAnsi="Arial" w:cs="Arial" w:hint="eastAsia"/>
                  <w:color w:val="0070C0"/>
                  <w:kern w:val="0"/>
                  <w:szCs w:val="24"/>
                </w:rPr>
                <w:delText>O</w:delText>
              </w:r>
              <w:r w:rsidRPr="003565A6" w:rsidDel="00636BB4">
                <w:rPr>
                  <w:rFonts w:ascii="Arial" w:eastAsia="游明朝" w:hAnsi="Arial" w:cs="Arial"/>
                  <w:color w:val="0070C0"/>
                  <w:kern w:val="0"/>
                  <w:szCs w:val="24"/>
                </w:rPr>
                <w:delText>ctober 2023</w:delText>
              </w:r>
            </w:del>
          </w:p>
        </w:tc>
        <w:tc>
          <w:tcPr>
            <w:tcW w:w="4501" w:type="dxa"/>
            <w:shd w:val="clear" w:color="auto" w:fill="auto"/>
          </w:tcPr>
          <w:p w14:paraId="6D1CFFAA" w14:textId="2D9EE5AD" w:rsidR="003565A6" w:rsidRPr="003565A6" w:rsidDel="00636BB4" w:rsidRDefault="003565A6" w:rsidP="00636BB4">
            <w:pPr>
              <w:autoSpaceDE w:val="0"/>
              <w:autoSpaceDN w:val="0"/>
              <w:adjustRightInd w:val="0"/>
              <w:snapToGrid w:val="0"/>
              <w:jc w:val="left"/>
              <w:rPr>
                <w:del w:id="432" w:author="Hirose, Shoko[廣瀬 晶子]" w:date="2022-06-29T10:02:00Z"/>
                <w:rFonts w:ascii="Arial" w:eastAsia="游明朝" w:hAnsi="Arial" w:cs="Arial"/>
                <w:color w:val="0070C0"/>
                <w:kern w:val="0"/>
                <w:szCs w:val="24"/>
              </w:rPr>
              <w:pPrChange w:id="433" w:author="Hirose, Shoko[廣瀬 晶子]" w:date="2022-06-29T10:02:00Z">
                <w:pPr>
                  <w:autoSpaceDE w:val="0"/>
                  <w:autoSpaceDN w:val="0"/>
                  <w:adjustRightInd w:val="0"/>
                  <w:jc w:val="left"/>
                </w:pPr>
              </w:pPrChange>
            </w:pPr>
            <w:del w:id="434" w:author="Hirose, Shoko[廣瀬 晶子]" w:date="2022-06-29T10:02:00Z">
              <w:r w:rsidRPr="003565A6" w:rsidDel="00636BB4">
                <w:rPr>
                  <w:rFonts w:ascii="Arial" w:eastAsia="游明朝" w:hAnsi="Arial" w:cs="Arial"/>
                  <w:color w:val="0070C0"/>
                  <w:kern w:val="0"/>
                  <w:szCs w:val="24"/>
                </w:rPr>
                <w:delText>Distribution of General Information on Agri-Net program (Long-Term)</w:delText>
              </w:r>
            </w:del>
          </w:p>
          <w:p w14:paraId="0C891F49" w14:textId="43DDF763" w:rsidR="003565A6" w:rsidRPr="003565A6" w:rsidDel="00636BB4" w:rsidRDefault="003565A6" w:rsidP="00636BB4">
            <w:pPr>
              <w:autoSpaceDE w:val="0"/>
              <w:autoSpaceDN w:val="0"/>
              <w:adjustRightInd w:val="0"/>
              <w:snapToGrid w:val="0"/>
              <w:jc w:val="left"/>
              <w:rPr>
                <w:del w:id="435" w:author="Hirose, Shoko[廣瀬 晶子]" w:date="2022-06-29T10:02:00Z"/>
                <w:rFonts w:ascii="Arial" w:eastAsia="游明朝" w:hAnsi="Arial" w:cs="Arial"/>
                <w:color w:val="0070C0"/>
                <w:kern w:val="0"/>
                <w:szCs w:val="24"/>
              </w:rPr>
              <w:pPrChange w:id="436" w:author="Hirose, Shoko[廣瀬 晶子]" w:date="2022-06-29T10:02:00Z">
                <w:pPr>
                  <w:autoSpaceDE w:val="0"/>
                  <w:autoSpaceDN w:val="0"/>
                  <w:adjustRightInd w:val="0"/>
                  <w:jc w:val="left"/>
                </w:pPr>
              </w:pPrChange>
            </w:pPr>
            <w:del w:id="437" w:author="Hirose, Shoko[廣瀬 晶子]" w:date="2022-06-29T10:02:00Z">
              <w:r w:rsidRPr="003565A6" w:rsidDel="00636BB4">
                <w:rPr>
                  <w:rFonts w:ascii="Arial" w:eastAsia="游明朝" w:hAnsi="Arial" w:cs="Arial"/>
                  <w:color w:val="0070C0"/>
                  <w:kern w:val="0"/>
                  <w:szCs w:val="24"/>
                </w:rPr>
                <w:delText>Submission of application documents</w:delText>
              </w:r>
            </w:del>
          </w:p>
        </w:tc>
      </w:tr>
      <w:tr w:rsidR="003565A6" w:rsidRPr="005D120B" w:rsidDel="00636BB4" w14:paraId="04BEA262" w14:textId="1BC68E52" w:rsidTr="00D42C4A">
        <w:trPr>
          <w:del w:id="438" w:author="Hirose, Shoko[廣瀬 晶子]" w:date="2022-06-29T10:02:00Z"/>
        </w:trPr>
        <w:tc>
          <w:tcPr>
            <w:tcW w:w="3859" w:type="dxa"/>
            <w:shd w:val="clear" w:color="auto" w:fill="auto"/>
          </w:tcPr>
          <w:p w14:paraId="2BF47A60" w14:textId="022F4E81" w:rsidR="003565A6" w:rsidRPr="003565A6" w:rsidDel="00636BB4" w:rsidRDefault="003565A6" w:rsidP="00636BB4">
            <w:pPr>
              <w:autoSpaceDE w:val="0"/>
              <w:autoSpaceDN w:val="0"/>
              <w:adjustRightInd w:val="0"/>
              <w:snapToGrid w:val="0"/>
              <w:jc w:val="left"/>
              <w:rPr>
                <w:del w:id="439" w:author="Hirose, Shoko[廣瀬 晶子]" w:date="2022-06-29T10:02:00Z"/>
                <w:rFonts w:ascii="Arial" w:eastAsia="游明朝" w:hAnsi="Arial" w:cs="Arial"/>
                <w:color w:val="0070C0"/>
                <w:kern w:val="0"/>
                <w:szCs w:val="24"/>
              </w:rPr>
              <w:pPrChange w:id="440" w:author="Hirose, Shoko[廣瀬 晶子]" w:date="2022-06-29T10:02:00Z">
                <w:pPr>
                  <w:autoSpaceDE w:val="0"/>
                  <w:autoSpaceDN w:val="0"/>
                  <w:adjustRightInd w:val="0"/>
                  <w:jc w:val="left"/>
                </w:pPr>
              </w:pPrChange>
            </w:pPr>
            <w:del w:id="441" w:author="Hirose, Shoko[廣瀬 晶子]" w:date="2022-06-29T10:02:00Z">
              <w:r w:rsidRPr="003565A6" w:rsidDel="00636BB4">
                <w:rPr>
                  <w:rFonts w:ascii="Arial" w:eastAsia="游明朝" w:hAnsi="Arial" w:cs="Arial"/>
                  <w:color w:val="0070C0"/>
                  <w:kern w:val="0"/>
                  <w:szCs w:val="24"/>
                </w:rPr>
                <w:delText>November 2023</w:delText>
              </w:r>
            </w:del>
          </w:p>
        </w:tc>
        <w:tc>
          <w:tcPr>
            <w:tcW w:w="4501" w:type="dxa"/>
            <w:shd w:val="clear" w:color="auto" w:fill="auto"/>
          </w:tcPr>
          <w:p w14:paraId="5D078678" w14:textId="0AAFF7EA" w:rsidR="003565A6" w:rsidRPr="003565A6" w:rsidDel="00636BB4" w:rsidRDefault="003565A6" w:rsidP="00636BB4">
            <w:pPr>
              <w:autoSpaceDE w:val="0"/>
              <w:autoSpaceDN w:val="0"/>
              <w:adjustRightInd w:val="0"/>
              <w:snapToGrid w:val="0"/>
              <w:jc w:val="left"/>
              <w:rPr>
                <w:del w:id="442" w:author="Hirose, Shoko[廣瀬 晶子]" w:date="2022-06-29T10:02:00Z"/>
                <w:rFonts w:ascii="Arial" w:eastAsia="游明朝" w:hAnsi="Arial" w:cs="Arial"/>
                <w:color w:val="0070C0"/>
                <w:kern w:val="0"/>
                <w:szCs w:val="24"/>
              </w:rPr>
              <w:pPrChange w:id="443" w:author="Hirose, Shoko[廣瀬 晶子]" w:date="2022-06-29T10:02:00Z">
                <w:pPr>
                  <w:autoSpaceDE w:val="0"/>
                  <w:autoSpaceDN w:val="0"/>
                  <w:adjustRightInd w:val="0"/>
                  <w:jc w:val="left"/>
                </w:pPr>
              </w:pPrChange>
            </w:pPr>
            <w:del w:id="444" w:author="Hirose, Shoko[廣瀬 晶子]" w:date="2022-06-29T10:02:00Z">
              <w:r w:rsidRPr="003565A6" w:rsidDel="00636BB4">
                <w:rPr>
                  <w:rFonts w:ascii="Arial" w:eastAsia="游明朝" w:hAnsi="Arial" w:cs="Arial" w:hint="eastAsia"/>
                  <w:color w:val="0070C0"/>
                  <w:kern w:val="0"/>
                  <w:szCs w:val="24"/>
                </w:rPr>
                <w:delText>S</w:delText>
              </w:r>
              <w:r w:rsidRPr="003565A6" w:rsidDel="00636BB4">
                <w:rPr>
                  <w:rFonts w:ascii="Arial" w:eastAsia="游明朝" w:hAnsi="Arial" w:cs="Arial"/>
                  <w:color w:val="0070C0"/>
                  <w:kern w:val="0"/>
                  <w:szCs w:val="24"/>
                </w:rPr>
                <w:delText>election by JICA in each country</w:delText>
              </w:r>
            </w:del>
          </w:p>
        </w:tc>
      </w:tr>
      <w:tr w:rsidR="003565A6" w:rsidRPr="005D120B" w:rsidDel="00636BB4" w14:paraId="1F2EE883" w14:textId="6742D9EF" w:rsidTr="00D42C4A">
        <w:trPr>
          <w:del w:id="445" w:author="Hirose, Shoko[廣瀬 晶子]" w:date="2022-06-29T10:02:00Z"/>
        </w:trPr>
        <w:tc>
          <w:tcPr>
            <w:tcW w:w="3859" w:type="dxa"/>
            <w:shd w:val="clear" w:color="auto" w:fill="auto"/>
          </w:tcPr>
          <w:p w14:paraId="20683596" w14:textId="64E0A12B" w:rsidR="003565A6" w:rsidRPr="003565A6" w:rsidDel="00636BB4" w:rsidRDefault="003565A6" w:rsidP="00636BB4">
            <w:pPr>
              <w:autoSpaceDE w:val="0"/>
              <w:autoSpaceDN w:val="0"/>
              <w:adjustRightInd w:val="0"/>
              <w:snapToGrid w:val="0"/>
              <w:jc w:val="left"/>
              <w:rPr>
                <w:del w:id="446" w:author="Hirose, Shoko[廣瀬 晶子]" w:date="2022-06-29T10:02:00Z"/>
                <w:rFonts w:ascii="Arial" w:eastAsia="游明朝" w:hAnsi="Arial" w:cs="Arial"/>
                <w:color w:val="0070C0"/>
                <w:kern w:val="0"/>
                <w:szCs w:val="24"/>
              </w:rPr>
              <w:pPrChange w:id="447" w:author="Hirose, Shoko[廣瀬 晶子]" w:date="2022-06-29T10:02:00Z">
                <w:pPr>
                  <w:autoSpaceDE w:val="0"/>
                  <w:autoSpaceDN w:val="0"/>
                  <w:adjustRightInd w:val="0"/>
                  <w:jc w:val="left"/>
                </w:pPr>
              </w:pPrChange>
            </w:pPr>
            <w:del w:id="448" w:author="Hirose, Shoko[廣瀬 晶子]" w:date="2022-06-29T10:02:00Z">
              <w:r w:rsidRPr="003565A6" w:rsidDel="00636BB4">
                <w:rPr>
                  <w:rFonts w:ascii="Arial" w:eastAsia="游明朝" w:hAnsi="Arial" w:cs="Arial" w:hint="eastAsia"/>
                  <w:color w:val="0070C0"/>
                  <w:kern w:val="0"/>
                  <w:szCs w:val="24"/>
                </w:rPr>
                <w:delText>D</w:delText>
              </w:r>
              <w:r w:rsidRPr="003565A6" w:rsidDel="00636BB4">
                <w:rPr>
                  <w:rFonts w:ascii="Arial" w:eastAsia="游明朝" w:hAnsi="Arial" w:cs="Arial"/>
                  <w:color w:val="0070C0"/>
                  <w:kern w:val="0"/>
                  <w:szCs w:val="24"/>
                </w:rPr>
                <w:delText>ecember 2023 – January 2024</w:delText>
              </w:r>
            </w:del>
          </w:p>
        </w:tc>
        <w:tc>
          <w:tcPr>
            <w:tcW w:w="4501" w:type="dxa"/>
            <w:shd w:val="clear" w:color="auto" w:fill="auto"/>
          </w:tcPr>
          <w:p w14:paraId="58DC86DE" w14:textId="7B1ECA46" w:rsidR="003565A6" w:rsidRPr="003565A6" w:rsidDel="00636BB4" w:rsidRDefault="003565A6" w:rsidP="00636BB4">
            <w:pPr>
              <w:autoSpaceDE w:val="0"/>
              <w:autoSpaceDN w:val="0"/>
              <w:adjustRightInd w:val="0"/>
              <w:snapToGrid w:val="0"/>
              <w:jc w:val="left"/>
              <w:rPr>
                <w:del w:id="449" w:author="Hirose, Shoko[廣瀬 晶子]" w:date="2022-06-29T10:02:00Z"/>
                <w:rFonts w:ascii="Arial" w:eastAsia="游明朝" w:hAnsi="Arial" w:cs="Arial"/>
                <w:color w:val="0070C0"/>
                <w:kern w:val="0"/>
                <w:szCs w:val="24"/>
              </w:rPr>
              <w:pPrChange w:id="450" w:author="Hirose, Shoko[廣瀬 晶子]" w:date="2022-06-29T10:02:00Z">
                <w:pPr>
                  <w:autoSpaceDE w:val="0"/>
                  <w:autoSpaceDN w:val="0"/>
                  <w:adjustRightInd w:val="0"/>
                  <w:jc w:val="left"/>
                </w:pPr>
              </w:pPrChange>
            </w:pPr>
            <w:del w:id="451" w:author="Hirose, Shoko[廣瀬 晶子]" w:date="2022-06-29T10:02:00Z">
              <w:r w:rsidRPr="003565A6" w:rsidDel="00636BB4">
                <w:rPr>
                  <w:rFonts w:ascii="Arial" w:eastAsia="游明朝" w:hAnsi="Arial" w:cs="Arial" w:hint="eastAsia"/>
                  <w:color w:val="0070C0"/>
                  <w:kern w:val="0"/>
                  <w:szCs w:val="24"/>
                </w:rPr>
                <w:delText>M</w:delText>
              </w:r>
              <w:r w:rsidRPr="003565A6" w:rsidDel="00636BB4">
                <w:rPr>
                  <w:rFonts w:ascii="Arial" w:eastAsia="游明朝" w:hAnsi="Arial" w:cs="Arial"/>
                  <w:color w:val="0070C0"/>
                  <w:kern w:val="0"/>
                  <w:szCs w:val="24"/>
                </w:rPr>
                <w:delText>atching with Japanese Universities</w:delText>
              </w:r>
            </w:del>
          </w:p>
        </w:tc>
      </w:tr>
      <w:tr w:rsidR="003565A6" w:rsidRPr="005D120B" w:rsidDel="00636BB4" w14:paraId="3A5D0DE0" w14:textId="56B3701D" w:rsidTr="00D42C4A">
        <w:trPr>
          <w:del w:id="452" w:author="Hirose, Shoko[廣瀬 晶子]" w:date="2022-06-29T10:02:00Z"/>
        </w:trPr>
        <w:tc>
          <w:tcPr>
            <w:tcW w:w="3859" w:type="dxa"/>
            <w:shd w:val="clear" w:color="auto" w:fill="auto"/>
          </w:tcPr>
          <w:p w14:paraId="659AB8B6" w14:textId="0AAFA56E" w:rsidR="003565A6" w:rsidRPr="003565A6" w:rsidDel="00636BB4" w:rsidRDefault="003565A6" w:rsidP="00636BB4">
            <w:pPr>
              <w:autoSpaceDE w:val="0"/>
              <w:autoSpaceDN w:val="0"/>
              <w:adjustRightInd w:val="0"/>
              <w:snapToGrid w:val="0"/>
              <w:jc w:val="left"/>
              <w:rPr>
                <w:del w:id="453" w:author="Hirose, Shoko[廣瀬 晶子]" w:date="2022-06-29T10:02:00Z"/>
                <w:rFonts w:ascii="Arial" w:eastAsia="游明朝" w:hAnsi="Arial" w:cs="Arial"/>
                <w:color w:val="0070C0"/>
                <w:kern w:val="0"/>
                <w:szCs w:val="24"/>
              </w:rPr>
              <w:pPrChange w:id="454" w:author="Hirose, Shoko[廣瀬 晶子]" w:date="2022-06-29T10:02:00Z">
                <w:pPr>
                  <w:autoSpaceDE w:val="0"/>
                  <w:autoSpaceDN w:val="0"/>
                  <w:adjustRightInd w:val="0"/>
                  <w:jc w:val="left"/>
                </w:pPr>
              </w:pPrChange>
            </w:pPr>
            <w:del w:id="455" w:author="Hirose, Shoko[廣瀬 晶子]" w:date="2022-06-29T10:02:00Z">
              <w:r w:rsidRPr="003565A6" w:rsidDel="00636BB4">
                <w:rPr>
                  <w:rFonts w:ascii="Arial" w:eastAsia="游明朝" w:hAnsi="Arial" w:cs="Arial"/>
                  <w:color w:val="0070C0"/>
                  <w:kern w:val="0"/>
                  <w:szCs w:val="24"/>
                </w:rPr>
                <w:delText>April 2024 – July 2024</w:delText>
              </w:r>
            </w:del>
          </w:p>
        </w:tc>
        <w:tc>
          <w:tcPr>
            <w:tcW w:w="4501" w:type="dxa"/>
            <w:shd w:val="clear" w:color="auto" w:fill="auto"/>
          </w:tcPr>
          <w:p w14:paraId="7BAD1720" w14:textId="7756C43E" w:rsidR="003565A6" w:rsidRPr="003565A6" w:rsidDel="00636BB4" w:rsidRDefault="003565A6" w:rsidP="00636BB4">
            <w:pPr>
              <w:autoSpaceDE w:val="0"/>
              <w:autoSpaceDN w:val="0"/>
              <w:adjustRightInd w:val="0"/>
              <w:snapToGrid w:val="0"/>
              <w:jc w:val="left"/>
              <w:rPr>
                <w:del w:id="456" w:author="Hirose, Shoko[廣瀬 晶子]" w:date="2022-06-29T10:02:00Z"/>
                <w:rFonts w:ascii="Arial" w:eastAsia="游明朝" w:hAnsi="Arial" w:cs="Arial"/>
                <w:color w:val="0070C0"/>
                <w:kern w:val="0"/>
                <w:szCs w:val="24"/>
              </w:rPr>
              <w:pPrChange w:id="457" w:author="Hirose, Shoko[廣瀬 晶子]" w:date="2022-06-29T10:02:00Z">
                <w:pPr>
                  <w:autoSpaceDE w:val="0"/>
                  <w:autoSpaceDN w:val="0"/>
                  <w:adjustRightInd w:val="0"/>
                  <w:jc w:val="left"/>
                </w:pPr>
              </w:pPrChange>
            </w:pPr>
            <w:del w:id="458" w:author="Hirose, Shoko[廣瀬 晶子]" w:date="2022-06-29T10:02:00Z">
              <w:r w:rsidRPr="003565A6" w:rsidDel="00636BB4">
                <w:rPr>
                  <w:rFonts w:ascii="Arial" w:eastAsia="游明朝" w:hAnsi="Arial" w:cs="Arial" w:hint="eastAsia"/>
                  <w:color w:val="0070C0"/>
                  <w:kern w:val="0"/>
                  <w:szCs w:val="24"/>
                </w:rPr>
                <w:delText>S</w:delText>
              </w:r>
              <w:r w:rsidRPr="003565A6" w:rsidDel="00636BB4">
                <w:rPr>
                  <w:rFonts w:ascii="Arial" w:eastAsia="游明朝" w:hAnsi="Arial" w:cs="Arial"/>
                  <w:color w:val="0070C0"/>
                  <w:kern w:val="0"/>
                  <w:szCs w:val="24"/>
                </w:rPr>
                <w:delText>election by Japanese Universities (entrance examination)</w:delText>
              </w:r>
            </w:del>
          </w:p>
        </w:tc>
      </w:tr>
      <w:tr w:rsidR="003565A6" w:rsidRPr="005D120B" w:rsidDel="00636BB4" w14:paraId="66713E29" w14:textId="25E00701" w:rsidTr="00D42C4A">
        <w:trPr>
          <w:del w:id="459" w:author="Hirose, Shoko[廣瀬 晶子]" w:date="2022-06-29T10:02:00Z"/>
        </w:trPr>
        <w:tc>
          <w:tcPr>
            <w:tcW w:w="3859" w:type="dxa"/>
            <w:shd w:val="clear" w:color="auto" w:fill="auto"/>
          </w:tcPr>
          <w:p w14:paraId="1EEA2FE8" w14:textId="3CE0F076" w:rsidR="003565A6" w:rsidRPr="003565A6" w:rsidDel="00636BB4" w:rsidRDefault="003565A6" w:rsidP="00636BB4">
            <w:pPr>
              <w:autoSpaceDE w:val="0"/>
              <w:autoSpaceDN w:val="0"/>
              <w:adjustRightInd w:val="0"/>
              <w:snapToGrid w:val="0"/>
              <w:jc w:val="left"/>
              <w:rPr>
                <w:del w:id="460" w:author="Hirose, Shoko[廣瀬 晶子]" w:date="2022-06-29T10:02:00Z"/>
                <w:rFonts w:ascii="Arial" w:eastAsia="游明朝" w:hAnsi="Arial" w:cs="Arial"/>
                <w:color w:val="0070C0"/>
                <w:kern w:val="0"/>
                <w:szCs w:val="24"/>
              </w:rPr>
              <w:pPrChange w:id="461" w:author="Hirose, Shoko[廣瀬 晶子]" w:date="2022-06-29T10:02:00Z">
                <w:pPr>
                  <w:autoSpaceDE w:val="0"/>
                  <w:autoSpaceDN w:val="0"/>
                  <w:adjustRightInd w:val="0"/>
                  <w:jc w:val="left"/>
                </w:pPr>
              </w:pPrChange>
            </w:pPr>
            <w:del w:id="462" w:author="Hirose, Shoko[廣瀬 晶子]" w:date="2022-06-29T10:02:00Z">
              <w:r w:rsidRPr="003565A6" w:rsidDel="00636BB4">
                <w:rPr>
                  <w:rFonts w:ascii="Arial" w:eastAsia="游明朝" w:hAnsi="Arial" w:cs="Arial"/>
                  <w:color w:val="0070C0"/>
                  <w:kern w:val="0"/>
                  <w:szCs w:val="24"/>
                </w:rPr>
                <w:delText>September 2024 – 2026</w:delText>
              </w:r>
            </w:del>
          </w:p>
          <w:p w14:paraId="193C8F7B" w14:textId="1C75B63C" w:rsidR="003565A6" w:rsidRPr="003565A6" w:rsidDel="00636BB4" w:rsidRDefault="003565A6" w:rsidP="00636BB4">
            <w:pPr>
              <w:autoSpaceDE w:val="0"/>
              <w:autoSpaceDN w:val="0"/>
              <w:adjustRightInd w:val="0"/>
              <w:snapToGrid w:val="0"/>
              <w:jc w:val="left"/>
              <w:rPr>
                <w:del w:id="463" w:author="Hirose, Shoko[廣瀬 晶子]" w:date="2022-06-29T10:02:00Z"/>
                <w:rFonts w:ascii="Arial" w:eastAsia="游明朝" w:hAnsi="Arial" w:cs="Arial"/>
                <w:color w:val="0070C0"/>
                <w:kern w:val="0"/>
                <w:szCs w:val="24"/>
              </w:rPr>
              <w:pPrChange w:id="464" w:author="Hirose, Shoko[廣瀬 晶子]" w:date="2022-06-29T10:02:00Z">
                <w:pPr>
                  <w:autoSpaceDE w:val="0"/>
                  <w:autoSpaceDN w:val="0"/>
                  <w:adjustRightInd w:val="0"/>
                  <w:jc w:val="left"/>
                </w:pPr>
              </w:pPrChange>
            </w:pPr>
            <w:del w:id="465" w:author="Hirose, Shoko[廣瀬 晶子]" w:date="2022-06-29T10:02:00Z">
              <w:r w:rsidRPr="003565A6" w:rsidDel="00636BB4">
                <w:rPr>
                  <w:rFonts w:ascii="Arial" w:eastAsia="游明朝" w:hAnsi="Arial" w:cs="Arial"/>
                  <w:color w:val="0070C0"/>
                  <w:kern w:val="0"/>
                  <w:szCs w:val="24"/>
                </w:rPr>
                <w:delText>September 2024 – 2027</w:delText>
              </w:r>
            </w:del>
          </w:p>
        </w:tc>
        <w:tc>
          <w:tcPr>
            <w:tcW w:w="4501" w:type="dxa"/>
            <w:shd w:val="clear" w:color="auto" w:fill="auto"/>
          </w:tcPr>
          <w:p w14:paraId="43591E00" w14:textId="291FE872" w:rsidR="003565A6" w:rsidRPr="003565A6" w:rsidDel="00636BB4" w:rsidRDefault="003565A6" w:rsidP="00636BB4">
            <w:pPr>
              <w:autoSpaceDE w:val="0"/>
              <w:autoSpaceDN w:val="0"/>
              <w:adjustRightInd w:val="0"/>
              <w:snapToGrid w:val="0"/>
              <w:jc w:val="left"/>
              <w:rPr>
                <w:del w:id="466" w:author="Hirose, Shoko[廣瀬 晶子]" w:date="2022-06-29T10:02:00Z"/>
                <w:rFonts w:ascii="Arial" w:eastAsia="游明朝" w:hAnsi="Arial" w:cs="Arial"/>
                <w:color w:val="0070C0"/>
                <w:kern w:val="0"/>
                <w:szCs w:val="24"/>
              </w:rPr>
              <w:pPrChange w:id="467" w:author="Hirose, Shoko[廣瀬 晶子]" w:date="2022-06-29T10:02:00Z">
                <w:pPr>
                  <w:autoSpaceDE w:val="0"/>
                  <w:autoSpaceDN w:val="0"/>
                  <w:adjustRightInd w:val="0"/>
                  <w:jc w:val="left"/>
                </w:pPr>
              </w:pPrChange>
            </w:pPr>
            <w:del w:id="468" w:author="Hirose, Shoko[廣瀬 晶子]" w:date="2022-06-29T10:02:00Z">
              <w:r w:rsidRPr="003565A6" w:rsidDel="00636BB4">
                <w:rPr>
                  <w:rFonts w:ascii="Arial" w:eastAsia="游明朝" w:hAnsi="Arial" w:cs="Arial"/>
                  <w:color w:val="0070C0"/>
                  <w:kern w:val="0"/>
                  <w:szCs w:val="24"/>
                </w:rPr>
                <w:delText xml:space="preserve">For </w:delText>
              </w:r>
              <w:r w:rsidR="00B75B01" w:rsidDel="00636BB4">
                <w:rPr>
                  <w:rFonts w:ascii="Arial" w:eastAsia="游明朝" w:hAnsi="Arial" w:cs="Arial"/>
                  <w:color w:val="0070C0"/>
                  <w:kern w:val="0"/>
                  <w:szCs w:val="24"/>
                </w:rPr>
                <w:delText>Master’s</w:delText>
              </w:r>
              <w:r w:rsidRPr="003565A6" w:rsidDel="00636BB4">
                <w:rPr>
                  <w:rFonts w:ascii="Arial" w:eastAsia="游明朝" w:hAnsi="Arial" w:cs="Arial"/>
                  <w:color w:val="0070C0"/>
                  <w:kern w:val="0"/>
                  <w:szCs w:val="24"/>
                </w:rPr>
                <w:delText xml:space="preserve"> Degree</w:delText>
              </w:r>
            </w:del>
          </w:p>
          <w:p w14:paraId="4CE0C84E" w14:textId="2E12E4CB" w:rsidR="003565A6" w:rsidRPr="003565A6" w:rsidDel="00636BB4" w:rsidRDefault="003565A6" w:rsidP="00636BB4">
            <w:pPr>
              <w:autoSpaceDE w:val="0"/>
              <w:autoSpaceDN w:val="0"/>
              <w:adjustRightInd w:val="0"/>
              <w:snapToGrid w:val="0"/>
              <w:jc w:val="left"/>
              <w:rPr>
                <w:del w:id="469" w:author="Hirose, Shoko[廣瀬 晶子]" w:date="2022-06-29T10:02:00Z"/>
                <w:rFonts w:ascii="Arial" w:eastAsia="游明朝" w:hAnsi="Arial" w:cs="Arial"/>
                <w:color w:val="0070C0"/>
                <w:kern w:val="0"/>
                <w:szCs w:val="24"/>
              </w:rPr>
              <w:pPrChange w:id="470" w:author="Hirose, Shoko[廣瀬 晶子]" w:date="2022-06-29T10:02:00Z">
                <w:pPr>
                  <w:autoSpaceDE w:val="0"/>
                  <w:autoSpaceDN w:val="0"/>
                  <w:adjustRightInd w:val="0"/>
                  <w:jc w:val="left"/>
                </w:pPr>
              </w:pPrChange>
            </w:pPr>
            <w:del w:id="471" w:author="Hirose, Shoko[廣瀬 晶子]" w:date="2022-06-29T10:02:00Z">
              <w:r w:rsidRPr="003565A6" w:rsidDel="00636BB4">
                <w:rPr>
                  <w:rFonts w:ascii="Arial" w:eastAsia="游明朝" w:hAnsi="Arial" w:cs="Arial" w:hint="eastAsia"/>
                  <w:color w:val="0070C0"/>
                  <w:kern w:val="0"/>
                  <w:szCs w:val="24"/>
                </w:rPr>
                <w:delText>F</w:delText>
              </w:r>
              <w:r w:rsidRPr="003565A6" w:rsidDel="00636BB4">
                <w:rPr>
                  <w:rFonts w:ascii="Arial" w:eastAsia="游明朝" w:hAnsi="Arial" w:cs="Arial"/>
                  <w:color w:val="0070C0"/>
                  <w:kern w:val="0"/>
                  <w:szCs w:val="24"/>
                </w:rPr>
                <w:delText xml:space="preserve">or </w:delText>
              </w:r>
              <w:r w:rsidR="00B75B01" w:rsidDel="00636BB4">
                <w:rPr>
                  <w:rFonts w:ascii="Arial" w:eastAsia="游明朝" w:hAnsi="Arial" w:cs="Arial"/>
                  <w:color w:val="0070C0"/>
                  <w:kern w:val="0"/>
                  <w:szCs w:val="24"/>
                </w:rPr>
                <w:delText>Doctor’s</w:delText>
              </w:r>
              <w:r w:rsidRPr="003565A6" w:rsidDel="00636BB4">
                <w:rPr>
                  <w:rFonts w:ascii="Arial" w:eastAsia="游明朝" w:hAnsi="Arial" w:cs="Arial"/>
                  <w:color w:val="0070C0"/>
                  <w:kern w:val="0"/>
                  <w:szCs w:val="24"/>
                </w:rPr>
                <w:delText xml:space="preserve"> Degree</w:delText>
              </w:r>
            </w:del>
          </w:p>
        </w:tc>
      </w:tr>
    </w:tbl>
    <w:p w14:paraId="216AA554" w14:textId="5883E8A6" w:rsidR="003565A6" w:rsidDel="00636BB4" w:rsidRDefault="003565A6" w:rsidP="00636BB4">
      <w:pPr>
        <w:autoSpaceDE w:val="0"/>
        <w:autoSpaceDN w:val="0"/>
        <w:adjustRightInd w:val="0"/>
        <w:snapToGrid w:val="0"/>
        <w:jc w:val="left"/>
        <w:rPr>
          <w:del w:id="472" w:author="Hirose, Shoko[廣瀬 晶子]" w:date="2022-06-29T10:02:00Z"/>
          <w:rFonts w:ascii="Arial" w:hAnsi="Arial" w:cs="Arial"/>
          <w:bCs/>
          <w:szCs w:val="24"/>
        </w:rPr>
        <w:pPrChange w:id="473" w:author="Hirose, Shoko[廣瀬 晶子]" w:date="2022-06-29T10:02:00Z">
          <w:pPr>
            <w:autoSpaceDE w:val="0"/>
            <w:autoSpaceDN w:val="0"/>
            <w:adjustRightInd w:val="0"/>
            <w:jc w:val="left"/>
          </w:pPr>
        </w:pPrChange>
      </w:pPr>
      <w:del w:id="474" w:author="Hirose, Shoko[廣瀬 晶子]" w:date="2022-06-29T10:02:00Z">
        <w:r w:rsidDel="00636BB4">
          <w:rPr>
            <w:rFonts w:ascii="Arial" w:hAnsi="Arial" w:cs="Arial"/>
            <w:bCs/>
            <w:szCs w:val="24"/>
          </w:rPr>
          <w:delText>*E</w:delText>
        </w:r>
        <w:r w:rsidRPr="00CF487F" w:rsidDel="00636BB4">
          <w:rPr>
            <w:rFonts w:ascii="Arial" w:hAnsi="Arial" w:cs="Arial"/>
            <w:bCs/>
            <w:szCs w:val="24"/>
          </w:rPr>
          <w:delText>ach country may have its own schedule and/or qualifications for the program.</w:delText>
        </w:r>
      </w:del>
    </w:p>
    <w:p w14:paraId="135559B7" w14:textId="4AB8CDE6" w:rsidR="003565A6" w:rsidRPr="00CF487F" w:rsidDel="00636BB4" w:rsidRDefault="003565A6" w:rsidP="00636BB4">
      <w:pPr>
        <w:autoSpaceDE w:val="0"/>
        <w:autoSpaceDN w:val="0"/>
        <w:adjustRightInd w:val="0"/>
        <w:snapToGrid w:val="0"/>
        <w:jc w:val="left"/>
        <w:rPr>
          <w:del w:id="475" w:author="Hirose, Shoko[廣瀬 晶子]" w:date="2022-06-29T10:02:00Z"/>
          <w:rFonts w:ascii="Arial" w:hAnsi="Arial" w:cs="Arial"/>
          <w:bCs/>
          <w:szCs w:val="24"/>
        </w:rPr>
        <w:pPrChange w:id="476" w:author="Hirose, Shoko[廣瀬 晶子]" w:date="2022-06-29T10:02:00Z">
          <w:pPr>
            <w:autoSpaceDE w:val="0"/>
            <w:autoSpaceDN w:val="0"/>
            <w:adjustRightInd w:val="0"/>
            <w:jc w:val="left"/>
          </w:pPr>
        </w:pPrChange>
      </w:pPr>
      <w:del w:id="477" w:author="Hirose, Shoko[廣瀬 晶子]" w:date="2022-06-29T10:02:00Z">
        <w:r w:rsidDel="00636BB4">
          <w:rPr>
            <w:rFonts w:ascii="Arial" w:hAnsi="Arial" w:cs="Arial"/>
            <w:bCs/>
            <w:szCs w:val="24"/>
          </w:rPr>
          <w:delText>*This flow is based on the 2022 program</w:delText>
        </w:r>
        <w:r w:rsidR="00E97ACE" w:rsidDel="00636BB4">
          <w:rPr>
            <w:rFonts w:ascii="Arial" w:hAnsi="Arial" w:cs="Arial"/>
            <w:bCs/>
            <w:szCs w:val="24"/>
          </w:rPr>
          <w:delText>,</w:delText>
        </w:r>
        <w:r w:rsidDel="00636BB4">
          <w:rPr>
            <w:rFonts w:ascii="Arial" w:hAnsi="Arial" w:cs="Arial"/>
            <w:bCs/>
            <w:szCs w:val="24"/>
          </w:rPr>
          <w:delText xml:space="preserve"> and it is subject to change. </w:delText>
        </w:r>
      </w:del>
    </w:p>
    <w:p w14:paraId="4C5F7EEC" w14:textId="2EBFCD05" w:rsidR="003565A6" w:rsidRPr="003565A6" w:rsidDel="00636BB4" w:rsidRDefault="003565A6" w:rsidP="00636BB4">
      <w:pPr>
        <w:snapToGrid w:val="0"/>
        <w:rPr>
          <w:del w:id="478" w:author="Hirose, Shoko[廣瀬 晶子]" w:date="2022-06-29T10:02:00Z"/>
          <w:rFonts w:ascii="Arial" w:eastAsia="ＭＳ ゴシック" w:hAnsi="Arial" w:cs="Arial"/>
          <w:b/>
          <w:bCs/>
          <w:i/>
          <w:sz w:val="44"/>
          <w:szCs w:val="44"/>
        </w:rPr>
        <w:pPrChange w:id="479" w:author="Hirose, Shoko[廣瀬 晶子]" w:date="2022-06-29T10:02:00Z">
          <w:pPr>
            <w:snapToGrid w:val="0"/>
          </w:pPr>
        </w:pPrChange>
      </w:pPr>
    </w:p>
    <w:p w14:paraId="0694FB7B" w14:textId="51686F7B" w:rsidR="00EF479F" w:rsidRPr="00ED5AD6" w:rsidDel="00636BB4" w:rsidRDefault="00BE4B45" w:rsidP="00636BB4">
      <w:pPr>
        <w:snapToGrid w:val="0"/>
        <w:rPr>
          <w:del w:id="480" w:author="Hirose, Shoko[廣瀬 晶子]" w:date="2022-06-29T10:02:00Z"/>
          <w:rFonts w:ascii="Times New Roman" w:eastAsia="ＭＳ ゴシック" w:hAnsi="Times New Roman"/>
          <w:b/>
          <w:sz w:val="36"/>
          <w:szCs w:val="36"/>
        </w:rPr>
        <w:pPrChange w:id="481" w:author="Hirose, Shoko[廣瀬 晶子]" w:date="2022-06-29T10:02:00Z">
          <w:pPr>
            <w:snapToGrid w:val="0"/>
          </w:pPr>
        </w:pPrChange>
      </w:pPr>
      <w:del w:id="482" w:author="Hirose, Shoko[廣瀬 晶子]" w:date="2022-06-29T10:02:00Z">
        <w:r w:rsidRPr="00ED5AD6" w:rsidDel="00636BB4">
          <w:rPr>
            <w:rFonts w:ascii="Arial" w:eastAsia="ＭＳ ゴシック" w:hAnsi="Arial" w:cs="Arial"/>
            <w:b/>
            <w:bCs/>
            <w:i/>
            <w:sz w:val="40"/>
            <w:szCs w:val="40"/>
            <w:shd w:val="pct15" w:color="auto" w:fill="FFFFFF"/>
          </w:rPr>
          <w:delText>ANNEX</w:delText>
        </w:r>
        <w:r w:rsidR="00EF479F" w:rsidRPr="00ED5AD6" w:rsidDel="00636BB4">
          <w:rPr>
            <w:rFonts w:ascii="Arial" w:eastAsia="ＭＳ ゴシック" w:hAnsi="Arial" w:cs="Arial"/>
            <w:b/>
            <w:bCs/>
            <w:i/>
            <w:sz w:val="40"/>
            <w:szCs w:val="40"/>
            <w:shd w:val="pct15" w:color="auto" w:fill="FFFFFF"/>
          </w:rPr>
          <w:delText xml:space="preserve"> </w:delText>
        </w:r>
        <w:r w:rsidR="003565A6" w:rsidDel="00636BB4">
          <w:rPr>
            <w:rFonts w:ascii="Arial" w:eastAsia="ＭＳ ゴシック" w:hAnsi="Arial" w:cs="Arial"/>
            <w:b/>
            <w:bCs/>
            <w:i/>
            <w:sz w:val="40"/>
            <w:szCs w:val="40"/>
            <w:shd w:val="pct15" w:color="auto" w:fill="FFFFFF"/>
          </w:rPr>
          <w:delText>2-2</w:delText>
        </w:r>
        <w:r w:rsidR="00EF479F" w:rsidRPr="00ED5AD6" w:rsidDel="00636BB4">
          <w:rPr>
            <w:rFonts w:ascii="Arial" w:eastAsia="ＭＳ ゴシック" w:hAnsi="Arial" w:cs="Arial"/>
            <w:b/>
            <w:bCs/>
            <w:i/>
            <w:sz w:val="40"/>
            <w:szCs w:val="40"/>
            <w:shd w:val="pct15" w:color="auto" w:fill="FFFFFF"/>
          </w:rPr>
          <w:delText xml:space="preserve">: </w:delText>
        </w:r>
        <w:r w:rsidR="00ED5AD6" w:rsidDel="00636BB4">
          <w:rPr>
            <w:rFonts w:ascii="Arial" w:eastAsia="ＭＳ ゴシック" w:hAnsi="Arial" w:cs="Arial" w:hint="eastAsia"/>
            <w:b/>
            <w:bCs/>
            <w:i/>
            <w:sz w:val="40"/>
            <w:szCs w:val="40"/>
            <w:shd w:val="pct15" w:color="auto" w:fill="FFFFFF"/>
          </w:rPr>
          <w:delText>Course</w:delText>
        </w:r>
        <w:r w:rsidR="00ED5AD6" w:rsidDel="00636BB4">
          <w:rPr>
            <w:rFonts w:ascii="Arial" w:eastAsia="ＭＳ ゴシック" w:hAnsi="Arial" w:cs="Arial"/>
            <w:b/>
            <w:bCs/>
            <w:i/>
            <w:sz w:val="40"/>
            <w:szCs w:val="40"/>
            <w:shd w:val="pct15" w:color="auto" w:fill="FFFFFF"/>
          </w:rPr>
          <w:delText xml:space="preserve"> S</w:delText>
        </w:r>
        <w:r w:rsidR="00EF479F" w:rsidRPr="00ED5AD6" w:rsidDel="00636BB4">
          <w:rPr>
            <w:rFonts w:ascii="Arial" w:eastAsia="ＭＳ ゴシック" w:hAnsi="Arial" w:cs="Arial"/>
            <w:b/>
            <w:bCs/>
            <w:i/>
            <w:sz w:val="40"/>
            <w:szCs w:val="40"/>
            <w:shd w:val="pct15" w:color="auto" w:fill="FFFFFF"/>
          </w:rPr>
          <w:delText>chedule</w:delText>
        </w:r>
        <w:r w:rsidR="00ED5AD6" w:rsidRPr="00ED5AD6" w:rsidDel="00636BB4">
          <w:rPr>
            <w:rFonts w:ascii="Arial" w:eastAsia="ＭＳ ゴシック" w:hAnsi="Arial" w:cs="Arial"/>
            <w:b/>
            <w:bCs/>
            <w:i/>
            <w:sz w:val="40"/>
            <w:szCs w:val="40"/>
            <w:shd w:val="pct15" w:color="auto" w:fill="FFFFFF"/>
          </w:rPr>
          <w:delText xml:space="preserve"> in 202</w:delText>
        </w:r>
        <w:r w:rsidR="00ED5AD6" w:rsidDel="00636BB4">
          <w:rPr>
            <w:rFonts w:ascii="Arial" w:eastAsia="ＭＳ ゴシック" w:hAnsi="Arial" w:cs="Arial"/>
            <w:b/>
            <w:bCs/>
            <w:i/>
            <w:sz w:val="40"/>
            <w:szCs w:val="40"/>
            <w:shd w:val="pct15" w:color="auto" w:fill="FFFFFF"/>
          </w:rPr>
          <w:delText xml:space="preserve">1         </w:delText>
        </w:r>
      </w:del>
    </w:p>
    <w:p w14:paraId="1C8045B3" w14:textId="6FCCD919" w:rsidR="00EF479F" w:rsidRPr="00ED5AD6" w:rsidDel="00636BB4" w:rsidRDefault="003C7C14" w:rsidP="00636BB4">
      <w:pPr>
        <w:wordWrap w:val="0"/>
        <w:snapToGrid w:val="0"/>
        <w:ind w:left="360"/>
        <w:jc w:val="right"/>
        <w:rPr>
          <w:del w:id="483" w:author="Hirose, Shoko[廣瀬 晶子]" w:date="2022-06-29T10:02:00Z"/>
          <w:rFonts w:ascii="Times New Roman" w:eastAsia="ＭＳ ゴシック" w:hAnsi="Times New Roman"/>
          <w:b/>
          <w:szCs w:val="24"/>
        </w:rPr>
        <w:pPrChange w:id="484" w:author="Hirose, Shoko[廣瀬 晶子]" w:date="2022-06-29T10:02:00Z">
          <w:pPr>
            <w:wordWrap w:val="0"/>
            <w:snapToGrid w:val="0"/>
            <w:ind w:left="360"/>
            <w:jc w:val="right"/>
          </w:pPr>
        </w:pPrChange>
      </w:pPr>
      <w:del w:id="485" w:author="Hirose, Shoko[廣瀬 晶子]" w:date="2022-06-29T10:02:00Z">
        <w:r w:rsidDel="00636BB4">
          <w:rPr>
            <w:rFonts w:ascii="Times New Roman" w:eastAsia="ＭＳ ゴシック" w:hAnsi="Times New Roman"/>
            <w:b/>
            <w:szCs w:val="24"/>
          </w:rPr>
          <w:delText>*for reference</w:delText>
        </w:r>
      </w:del>
    </w:p>
    <w:p w14:paraId="7FFE975A" w14:textId="582ADF56" w:rsidR="00EF479F" w:rsidRPr="00F42BA5" w:rsidDel="00636BB4" w:rsidRDefault="00895AD6" w:rsidP="00636BB4">
      <w:pPr>
        <w:snapToGrid w:val="0"/>
        <w:ind w:firstLineChars="100" w:firstLine="240"/>
        <w:rPr>
          <w:del w:id="486" w:author="Hirose, Shoko[廣瀬 晶子]" w:date="2022-06-29T10:02:00Z"/>
          <w:rFonts w:ascii="Times New Roman" w:eastAsia="ＭＳ ゴシック" w:hAnsi="Times New Roman"/>
          <w:b/>
          <w:szCs w:val="24"/>
        </w:rPr>
        <w:pPrChange w:id="487" w:author="Hirose, Shoko[廣瀬 晶子]" w:date="2022-06-29T10:02:00Z">
          <w:pPr>
            <w:snapToGrid w:val="0"/>
            <w:ind w:firstLineChars="100" w:firstLine="240"/>
          </w:pPr>
        </w:pPrChange>
      </w:pPr>
      <w:del w:id="488" w:author="Hirose, Shoko[廣瀬 晶子]" w:date="2022-06-29T10:02:00Z">
        <w:r w:rsidRPr="00970C30" w:rsidDel="00636BB4">
          <w:rPr>
            <w:noProof/>
          </w:rPr>
          <w:drawing>
            <wp:inline distT="0" distB="0" distL="0" distR="0" wp14:anchorId="0056D386" wp14:editId="1DFD7CCB">
              <wp:extent cx="5080000" cy="8044815"/>
              <wp:effectExtent l="12700" t="1270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0" cy="8044815"/>
                      </a:xfrm>
                      <a:prstGeom prst="rect">
                        <a:avLst/>
                      </a:prstGeom>
                      <a:noFill/>
                      <a:ln w="6350" cmpd="sng">
                        <a:solidFill>
                          <a:srgbClr val="000000"/>
                        </a:solidFill>
                        <a:miter lim="800000"/>
                        <a:headEnd/>
                        <a:tailEnd/>
                      </a:ln>
                      <a:effectLst/>
                    </pic:spPr>
                  </pic:pic>
                </a:graphicData>
              </a:graphic>
            </wp:inline>
          </w:drawing>
        </w:r>
      </w:del>
    </w:p>
    <w:p w14:paraId="650141CB" w14:textId="229B58C5" w:rsidR="003C7C14" w:rsidDel="00636BB4" w:rsidRDefault="00B51030" w:rsidP="00636BB4">
      <w:pPr>
        <w:snapToGrid w:val="0"/>
        <w:rPr>
          <w:del w:id="489" w:author="Hirose, Shoko[廣瀬 晶子]" w:date="2022-06-29T10:02:00Z"/>
          <w:rFonts w:ascii="Arial" w:eastAsia="ＭＳ ゴシック" w:hAnsi="Arial" w:cs="Arial"/>
          <w:b/>
          <w:bCs/>
          <w:i/>
          <w:sz w:val="40"/>
          <w:szCs w:val="40"/>
        </w:rPr>
        <w:pPrChange w:id="490" w:author="Hirose, Shoko[廣瀬 晶子]" w:date="2022-06-29T10:02:00Z">
          <w:pPr>
            <w:snapToGrid w:val="0"/>
          </w:pPr>
        </w:pPrChange>
      </w:pPr>
      <w:del w:id="491" w:author="Hirose, Shoko[廣瀬 晶子]" w:date="2022-06-29T10:02:00Z">
        <w:r w:rsidDel="00636BB4">
          <w:rPr>
            <w:rFonts w:ascii="Times New Roman" w:eastAsia="ＭＳ ゴシック" w:hAnsi="Times New Roman"/>
            <w:b/>
            <w:szCs w:val="24"/>
          </w:rPr>
          <w:br w:type="page"/>
        </w:r>
        <w:r w:rsidR="00EF479F" w:rsidRPr="003C7C14" w:rsidDel="00636BB4">
          <w:rPr>
            <w:rFonts w:ascii="Arial" w:eastAsia="ＭＳ ゴシック" w:hAnsi="Arial" w:cs="Arial"/>
            <w:b/>
            <w:bCs/>
            <w:i/>
            <w:sz w:val="44"/>
            <w:szCs w:val="44"/>
            <w:shd w:val="pct15" w:color="auto" w:fill="FFFFFF"/>
          </w:rPr>
          <w:delText xml:space="preserve">ANNEX </w:delText>
        </w:r>
        <w:r w:rsidR="00087DB9" w:rsidDel="00636BB4">
          <w:rPr>
            <w:rFonts w:ascii="Arial" w:eastAsia="ＭＳ ゴシック" w:hAnsi="Arial" w:cs="Arial"/>
            <w:b/>
            <w:bCs/>
            <w:i/>
            <w:sz w:val="44"/>
            <w:szCs w:val="44"/>
            <w:shd w:val="pct15" w:color="auto" w:fill="FFFFFF"/>
          </w:rPr>
          <w:delText>2-</w:delText>
        </w:r>
        <w:r w:rsidDel="00636BB4">
          <w:rPr>
            <w:rFonts w:ascii="Arial" w:eastAsia="ＭＳ ゴシック" w:hAnsi="Arial" w:cs="Arial"/>
            <w:b/>
            <w:bCs/>
            <w:i/>
            <w:sz w:val="44"/>
            <w:szCs w:val="44"/>
            <w:shd w:val="pct15" w:color="auto" w:fill="FFFFFF"/>
          </w:rPr>
          <w:delText>3</w:delText>
        </w:r>
        <w:r w:rsidR="00BE017A" w:rsidRPr="003C7C14" w:rsidDel="00636BB4">
          <w:rPr>
            <w:rFonts w:ascii="Arial" w:eastAsia="ＭＳ ゴシック" w:hAnsi="Arial" w:cs="Arial"/>
            <w:b/>
            <w:bCs/>
            <w:i/>
            <w:sz w:val="44"/>
            <w:szCs w:val="44"/>
            <w:shd w:val="pct15" w:color="auto" w:fill="FFFFFF"/>
          </w:rPr>
          <w:delText>:</w:delText>
        </w:r>
        <w:r w:rsidR="00EF479F" w:rsidRPr="003C7C14" w:rsidDel="00636BB4">
          <w:rPr>
            <w:rFonts w:ascii="Arial" w:eastAsia="ＭＳ ゴシック" w:hAnsi="Arial" w:cs="Arial"/>
            <w:b/>
            <w:bCs/>
            <w:i/>
            <w:sz w:val="44"/>
            <w:szCs w:val="44"/>
            <w:shd w:val="pct15" w:color="auto" w:fill="FFFFFF"/>
          </w:rPr>
          <w:delText xml:space="preserve"> University Life in Japan</w:delText>
        </w:r>
        <w:r w:rsidR="003C7C14" w:rsidDel="00636BB4">
          <w:rPr>
            <w:rFonts w:ascii="Arial" w:eastAsia="ＭＳ ゴシック" w:hAnsi="Arial" w:cs="Arial"/>
            <w:b/>
            <w:bCs/>
            <w:i/>
            <w:sz w:val="44"/>
            <w:szCs w:val="44"/>
            <w:shd w:val="pct15" w:color="auto" w:fill="FFFFFF"/>
          </w:rPr>
          <w:delText xml:space="preserve">     </w:delText>
        </w:r>
      </w:del>
    </w:p>
    <w:p w14:paraId="7C45EA60" w14:textId="3CA94FEA" w:rsidR="003C7C14" w:rsidDel="00636BB4" w:rsidRDefault="003C7C14" w:rsidP="00636BB4">
      <w:pPr>
        <w:wordWrap w:val="0"/>
        <w:snapToGrid w:val="0"/>
        <w:ind w:left="360"/>
        <w:jc w:val="right"/>
        <w:rPr>
          <w:del w:id="492" w:author="Hirose, Shoko[廣瀬 晶子]" w:date="2022-06-29T10:02:00Z"/>
          <w:rFonts w:ascii="Times New Roman" w:eastAsia="ＭＳ ゴシック" w:hAnsi="Times New Roman"/>
          <w:b/>
          <w:szCs w:val="24"/>
        </w:rPr>
        <w:pPrChange w:id="493" w:author="Hirose, Shoko[廣瀬 晶子]" w:date="2022-06-29T10:02:00Z">
          <w:pPr>
            <w:wordWrap w:val="0"/>
            <w:snapToGrid w:val="0"/>
            <w:ind w:left="360"/>
            <w:jc w:val="right"/>
          </w:pPr>
        </w:pPrChange>
      </w:pPr>
      <w:del w:id="494" w:author="Hirose, Shoko[廣瀬 晶子]" w:date="2022-06-29T10:02:00Z">
        <w:r w:rsidDel="00636BB4">
          <w:rPr>
            <w:rFonts w:ascii="Times New Roman" w:eastAsia="ＭＳ ゴシック" w:hAnsi="Times New Roman"/>
            <w:b/>
            <w:szCs w:val="24"/>
          </w:rPr>
          <w:delText>*for reference</w:delText>
        </w:r>
      </w:del>
    </w:p>
    <w:p w14:paraId="213D58B7" w14:textId="466B8F63" w:rsidR="001D5C0D" w:rsidDel="00636BB4" w:rsidRDefault="001D5C0D" w:rsidP="00636BB4">
      <w:pPr>
        <w:snapToGrid w:val="0"/>
        <w:ind w:left="360"/>
        <w:jc w:val="left"/>
        <w:rPr>
          <w:del w:id="495" w:author="Hirose, Shoko[廣瀬 晶子]" w:date="2022-06-29T10:02:00Z"/>
          <w:rFonts w:ascii="Times New Roman" w:eastAsia="ＭＳ ゴシック" w:hAnsi="Times New Roman"/>
          <w:b/>
          <w:szCs w:val="24"/>
        </w:rPr>
        <w:pPrChange w:id="496" w:author="Hirose, Shoko[廣瀬 晶子]" w:date="2022-06-29T10:02:00Z">
          <w:pPr>
            <w:snapToGrid w:val="0"/>
            <w:ind w:left="360"/>
            <w:jc w:val="left"/>
          </w:pPr>
        </w:pPrChange>
      </w:pPr>
    </w:p>
    <w:p w14:paraId="4981376D" w14:textId="6B101DB7" w:rsidR="001D5C0D" w:rsidRPr="00D42C4A" w:rsidDel="00636BB4" w:rsidRDefault="001D5C0D" w:rsidP="00636BB4">
      <w:pPr>
        <w:snapToGrid w:val="0"/>
        <w:jc w:val="center"/>
        <w:rPr>
          <w:del w:id="497" w:author="Hirose, Shoko[廣瀬 晶子]" w:date="2022-06-29T10:02:00Z"/>
          <w:rFonts w:ascii="游ゴシック Light" w:eastAsia="ＭＳ Ｐ明朝" w:hAnsi="游ゴシック Light" w:cs="游ゴシック Light"/>
          <w:b/>
          <w:bCs/>
          <w:i/>
          <w:iCs/>
          <w:color w:val="000099"/>
          <w:sz w:val="28"/>
          <w:szCs w:val="28"/>
          <w:lang w:bidi="km-KH"/>
        </w:rPr>
        <w:pPrChange w:id="498" w:author="Hirose, Shoko[廣瀬 晶子]" w:date="2022-06-29T10:02:00Z">
          <w:pPr>
            <w:snapToGrid w:val="0"/>
            <w:jc w:val="center"/>
          </w:pPr>
        </w:pPrChange>
      </w:pPr>
      <w:del w:id="499" w:author="Hirose, Shoko[廣瀬 晶子]" w:date="2022-06-29T10:02:00Z">
        <w:r w:rsidRPr="00D42C4A" w:rsidDel="00636BB4">
          <w:rPr>
            <w:rFonts w:ascii="Arial" w:eastAsia="游明朝" w:hAnsi="Arial" w:cs="Arial"/>
            <w:b/>
            <w:bCs/>
            <w:i/>
            <w:iCs/>
            <w:color w:val="000099"/>
            <w:sz w:val="28"/>
            <w:szCs w:val="28"/>
            <w:lang w:bidi="km-KH"/>
          </w:rPr>
          <w:delText>Graduate School of Bioresource and Bioenvironmental Sciences,</w:delText>
        </w:r>
        <w:r w:rsidRPr="00D42C4A" w:rsidDel="00636BB4">
          <w:rPr>
            <w:rFonts w:ascii="Arial" w:eastAsia="ＭＳ Ｐ明朝" w:hAnsi="Arial" w:cs="Arial"/>
            <w:b/>
            <w:bCs/>
            <w:i/>
            <w:iCs/>
            <w:color w:val="000099"/>
            <w:sz w:val="28"/>
            <w:szCs w:val="28"/>
            <w:lang w:bidi="km-KH"/>
          </w:rPr>
          <w:delText xml:space="preserve"> Kyushu University</w:delText>
        </w:r>
      </w:del>
    </w:p>
    <w:p w14:paraId="7D382D5B" w14:textId="6450E1D3" w:rsidR="001D5C0D" w:rsidDel="00636BB4" w:rsidRDefault="001D5C0D" w:rsidP="00636BB4">
      <w:pPr>
        <w:snapToGrid w:val="0"/>
        <w:jc w:val="left"/>
        <w:rPr>
          <w:del w:id="500" w:author="Hirose, Shoko[廣瀬 晶子]" w:date="2022-06-29T10:02:00Z"/>
          <w:rFonts w:ascii="Arial" w:eastAsia="游明朝" w:hAnsi="Arial" w:cs="Arial"/>
          <w:b/>
          <w:bCs/>
          <w:iCs/>
          <w:color w:val="000000"/>
          <w:sz w:val="18"/>
          <w:szCs w:val="18"/>
          <w:lang w:bidi="km-KH"/>
        </w:rPr>
        <w:pPrChange w:id="501" w:author="Hirose, Shoko[廣瀬 晶子]" w:date="2022-06-29T10:02:00Z">
          <w:pPr>
            <w:snapToGrid w:val="0"/>
            <w:jc w:val="left"/>
          </w:pPr>
        </w:pPrChange>
      </w:pPr>
    </w:p>
    <w:p w14:paraId="6F30F750" w14:textId="0DF44EAC" w:rsidR="001D5C0D" w:rsidRPr="001D5C0D" w:rsidDel="00636BB4" w:rsidRDefault="001D5C0D" w:rsidP="00636BB4">
      <w:pPr>
        <w:snapToGrid w:val="0"/>
        <w:jc w:val="left"/>
        <w:rPr>
          <w:del w:id="502" w:author="Hirose, Shoko[廣瀬 晶子]" w:date="2022-06-29T10:02:00Z"/>
          <w:rFonts w:ascii="Arial" w:eastAsia="游明朝" w:hAnsi="Arial" w:cs="Arial"/>
          <w:b/>
          <w:bCs/>
          <w:iCs/>
          <w:color w:val="000000"/>
          <w:sz w:val="18"/>
          <w:szCs w:val="18"/>
          <w:lang w:bidi="km-KH"/>
        </w:rPr>
        <w:pPrChange w:id="503" w:author="Hirose, Shoko[廣瀬 晶子]" w:date="2022-06-29T10:02:00Z">
          <w:pPr>
            <w:snapToGrid w:val="0"/>
            <w:jc w:val="left"/>
          </w:pPr>
        </w:pPrChange>
      </w:pPr>
      <w:del w:id="504" w:author="Hirose, Shoko[廣瀬 晶子]" w:date="2022-06-29T10:02:00Z">
        <w:r w:rsidRPr="001D5C0D" w:rsidDel="00636BB4">
          <w:rPr>
            <w:rFonts w:ascii="Arial" w:eastAsia="游明朝" w:hAnsi="Arial" w:cs="Arial"/>
            <w:b/>
            <w:bCs/>
            <w:iCs/>
            <w:color w:val="000000"/>
            <w:sz w:val="18"/>
            <w:szCs w:val="18"/>
            <w:lang w:bidi="km-KH"/>
          </w:rPr>
          <w:delText>-International Graduate Program-</w:delText>
        </w:r>
      </w:del>
    </w:p>
    <w:p w14:paraId="448CB09F" w14:textId="352125A7" w:rsidR="001D5C0D" w:rsidRPr="00D42C4A" w:rsidDel="00636BB4" w:rsidRDefault="004176F4" w:rsidP="00636BB4">
      <w:pPr>
        <w:snapToGrid w:val="0"/>
        <w:spacing w:line="276" w:lineRule="auto"/>
        <w:ind w:firstLineChars="100" w:firstLine="240"/>
        <w:jc w:val="left"/>
        <w:rPr>
          <w:del w:id="505" w:author="Hirose, Shoko[廣瀬 晶子]" w:date="2022-06-29T10:02:00Z"/>
          <w:rFonts w:ascii="Arial" w:eastAsia="ＭＳ Ｐゴシック" w:hAnsi="Arial" w:cs="Arial"/>
          <w:b/>
          <w:sz w:val="14"/>
          <w:szCs w:val="14"/>
          <w:bdr w:val="single" w:sz="4" w:space="0" w:color="auto"/>
          <w:lang w:bidi="km-KH"/>
        </w:rPr>
        <w:pPrChange w:id="506" w:author="Hirose, Shoko[廣瀬 晶子]" w:date="2022-06-29T10:02:00Z">
          <w:pPr>
            <w:snapToGrid w:val="0"/>
            <w:spacing w:line="276" w:lineRule="auto"/>
            <w:ind w:firstLineChars="100" w:firstLine="240"/>
            <w:jc w:val="left"/>
          </w:pPr>
        </w:pPrChange>
      </w:pPr>
      <w:del w:id="507" w:author="Hirose, Shoko[廣瀬 晶子]" w:date="2022-06-29T10:02:00Z">
        <w:r w:rsidDel="00636BB4">
          <w:fldChar w:fldCharType="begin"/>
        </w:r>
        <w:r w:rsidDel="00636BB4">
          <w:delInstrText xml:space="preserve"> HYPERLINK "https://www.agr.kyushu-u.ac.jp/english/education/graduate/igp/" </w:delInstrText>
        </w:r>
        <w:r w:rsidDel="00636BB4">
          <w:fldChar w:fldCharType="separate"/>
        </w:r>
        <w:r w:rsidR="001D5C0D" w:rsidRPr="00D42C4A" w:rsidDel="00636BB4">
          <w:rPr>
            <w:rStyle w:val="aa"/>
            <w:rFonts w:ascii="Arial" w:eastAsia="游明朝" w:hAnsi="Arial" w:cs="Arial"/>
            <w:iCs/>
            <w:sz w:val="18"/>
            <w:szCs w:val="18"/>
            <w:lang w:bidi="km-KH"/>
          </w:rPr>
          <w:delText>https://www.agr.kyushu-u.ac.jp/english/education/graduate/igp/</w:delText>
        </w:r>
        <w:r w:rsidDel="00636BB4">
          <w:rPr>
            <w:rStyle w:val="aa"/>
            <w:rFonts w:ascii="Arial" w:eastAsia="游明朝" w:hAnsi="Arial" w:cs="Arial"/>
            <w:iCs/>
            <w:sz w:val="18"/>
            <w:szCs w:val="18"/>
            <w:lang w:bidi="km-KH"/>
          </w:rPr>
          <w:fldChar w:fldCharType="end"/>
        </w:r>
      </w:del>
    </w:p>
    <w:p w14:paraId="6460A7A4" w14:textId="7E70F4E8" w:rsidR="001D5C0D" w:rsidRPr="006612B7" w:rsidDel="00636BB4" w:rsidRDefault="001D5C0D" w:rsidP="00636BB4">
      <w:pPr>
        <w:snapToGrid w:val="0"/>
        <w:spacing w:line="276" w:lineRule="auto"/>
        <w:rPr>
          <w:del w:id="508" w:author="Hirose, Shoko[廣瀬 晶子]" w:date="2022-06-29T10:02:00Z"/>
          <w:rFonts w:ascii="Arial" w:eastAsia="ＭＳ Ｐゴシック" w:hAnsi="Arial" w:cs="Arial"/>
          <w:b/>
          <w:sz w:val="18"/>
          <w:szCs w:val="18"/>
        </w:rPr>
        <w:pPrChange w:id="509" w:author="Hirose, Shoko[廣瀬 晶子]" w:date="2022-06-29T10:02:00Z">
          <w:pPr>
            <w:snapToGrid w:val="0"/>
            <w:spacing w:line="276" w:lineRule="auto"/>
          </w:pPr>
        </w:pPrChange>
      </w:pPr>
      <w:del w:id="510" w:author="Hirose, Shoko[廣瀬 晶子]" w:date="2022-06-29T10:02:00Z">
        <w:r w:rsidRPr="006612B7" w:rsidDel="00636BB4">
          <w:rPr>
            <w:rFonts w:ascii="Arial" w:eastAsia="ＭＳ Ｐゴシック" w:hAnsi="Arial" w:cs="Arial"/>
            <w:b/>
            <w:sz w:val="18"/>
            <w:szCs w:val="18"/>
          </w:rPr>
          <w:delText>-</w:delText>
        </w:r>
        <w:r w:rsidRPr="009D5F88" w:rsidDel="00636BB4">
          <w:rPr>
            <w:rFonts w:ascii="Arial" w:eastAsia="ＭＳ Ｐゴシック" w:hAnsi="Arial" w:cs="Arial"/>
            <w:b/>
            <w:sz w:val="18"/>
            <w:szCs w:val="18"/>
          </w:rPr>
          <w:delText>Departments and Educational courses</w:delText>
        </w:r>
        <w:r w:rsidRPr="006612B7" w:rsidDel="00636BB4">
          <w:rPr>
            <w:rFonts w:ascii="Arial" w:eastAsia="ＭＳ Ｐゴシック" w:hAnsi="Arial" w:cs="Arial"/>
            <w:b/>
            <w:sz w:val="18"/>
            <w:szCs w:val="18"/>
          </w:rPr>
          <w:delText>-</w:delText>
        </w:r>
      </w:del>
    </w:p>
    <w:p w14:paraId="6B0C1D49" w14:textId="35960C21" w:rsidR="001D5C0D" w:rsidDel="00636BB4" w:rsidRDefault="004176F4" w:rsidP="00636BB4">
      <w:pPr>
        <w:snapToGrid w:val="0"/>
        <w:spacing w:line="276" w:lineRule="auto"/>
        <w:ind w:firstLineChars="100" w:firstLine="240"/>
        <w:rPr>
          <w:del w:id="511" w:author="Hirose, Shoko[廣瀬 晶子]" w:date="2022-06-29T10:02:00Z"/>
          <w:rFonts w:ascii="Arial" w:eastAsia="ＭＳ Ｐゴシック" w:hAnsi="Arial" w:cs="Arial"/>
          <w:sz w:val="18"/>
          <w:szCs w:val="18"/>
        </w:rPr>
        <w:pPrChange w:id="512" w:author="Hirose, Shoko[廣瀬 晶子]" w:date="2022-06-29T10:02:00Z">
          <w:pPr>
            <w:snapToGrid w:val="0"/>
            <w:spacing w:line="276" w:lineRule="auto"/>
            <w:ind w:firstLineChars="100" w:firstLine="240"/>
          </w:pPr>
        </w:pPrChange>
      </w:pPr>
      <w:del w:id="513" w:author="Hirose, Shoko[廣瀬 晶子]" w:date="2022-06-29T10:02:00Z">
        <w:r w:rsidDel="00636BB4">
          <w:fldChar w:fldCharType="begin"/>
        </w:r>
        <w:r w:rsidDel="00636BB4">
          <w:delInstrText xml:space="preserve"> HYPERLINK "https://www.agr.kyushu-u.ac.jp/english/website2020/education/graduate/igp/research/" </w:delInstrText>
        </w:r>
        <w:r w:rsidDel="00636BB4">
          <w:fldChar w:fldCharType="separate"/>
        </w:r>
        <w:r w:rsidR="001D5C0D" w:rsidRPr="00404273" w:rsidDel="00636BB4">
          <w:rPr>
            <w:rStyle w:val="aa"/>
            <w:rFonts w:ascii="Arial" w:eastAsia="ＭＳ Ｐゴシック" w:hAnsi="Arial" w:cs="Arial"/>
            <w:sz w:val="18"/>
            <w:szCs w:val="18"/>
          </w:rPr>
          <w:delText>https://www.agr.kyushu-u.ac.jp/english/website2020/education/graduate/igp/research/</w:delText>
        </w:r>
        <w:r w:rsidDel="00636BB4">
          <w:rPr>
            <w:rStyle w:val="aa"/>
            <w:rFonts w:ascii="Arial" w:eastAsia="ＭＳ Ｐゴシック" w:hAnsi="Arial" w:cs="Arial"/>
            <w:sz w:val="18"/>
            <w:szCs w:val="18"/>
          </w:rPr>
          <w:fldChar w:fldCharType="end"/>
        </w:r>
      </w:del>
    </w:p>
    <w:p w14:paraId="4ACC6A23" w14:textId="585C1CA9" w:rsidR="001D5C0D" w:rsidRPr="006612B7" w:rsidDel="00636BB4" w:rsidRDefault="001D5C0D" w:rsidP="00636BB4">
      <w:pPr>
        <w:snapToGrid w:val="0"/>
        <w:spacing w:line="276" w:lineRule="auto"/>
        <w:rPr>
          <w:del w:id="514" w:author="Hirose, Shoko[廣瀬 晶子]" w:date="2022-06-29T10:02:00Z"/>
          <w:rFonts w:ascii="Arial" w:eastAsia="ＭＳ Ｐゴシック" w:hAnsi="Arial" w:cs="Arial"/>
          <w:b/>
          <w:sz w:val="18"/>
          <w:szCs w:val="18"/>
        </w:rPr>
        <w:pPrChange w:id="515" w:author="Hirose, Shoko[廣瀬 晶子]" w:date="2022-06-29T10:02:00Z">
          <w:pPr>
            <w:snapToGrid w:val="0"/>
            <w:spacing w:line="276" w:lineRule="auto"/>
          </w:pPr>
        </w:pPrChange>
      </w:pPr>
      <w:del w:id="516" w:author="Hirose, Shoko[廣瀬 晶子]" w:date="2022-06-29T10:02:00Z">
        <w:r w:rsidRPr="006612B7" w:rsidDel="00636BB4">
          <w:rPr>
            <w:rFonts w:ascii="Arial" w:eastAsia="ＭＳ Ｐゴシック" w:hAnsi="Arial" w:cs="Arial"/>
            <w:b/>
            <w:sz w:val="18"/>
            <w:szCs w:val="18"/>
          </w:rPr>
          <w:delText>-Attached Organizations-</w:delText>
        </w:r>
      </w:del>
    </w:p>
    <w:p w14:paraId="1F109ADB" w14:textId="3AF68875" w:rsidR="001D5C0D" w:rsidRPr="006A5B84" w:rsidDel="00636BB4" w:rsidRDefault="004176F4" w:rsidP="00636BB4">
      <w:pPr>
        <w:snapToGrid w:val="0"/>
        <w:spacing w:line="276" w:lineRule="auto"/>
        <w:ind w:firstLineChars="100" w:firstLine="240"/>
        <w:rPr>
          <w:del w:id="517" w:author="Hirose, Shoko[廣瀬 晶子]" w:date="2022-06-29T10:02:00Z"/>
          <w:rFonts w:ascii="Arial" w:eastAsia="ＭＳ Ｐゴシック" w:hAnsi="Arial" w:cs="Arial"/>
          <w:sz w:val="18"/>
          <w:szCs w:val="18"/>
        </w:rPr>
        <w:pPrChange w:id="518" w:author="Hirose, Shoko[廣瀬 晶子]" w:date="2022-06-29T10:02:00Z">
          <w:pPr>
            <w:snapToGrid w:val="0"/>
            <w:spacing w:line="276" w:lineRule="auto"/>
            <w:ind w:firstLineChars="100" w:firstLine="240"/>
          </w:pPr>
        </w:pPrChange>
      </w:pPr>
      <w:del w:id="519" w:author="Hirose, Shoko[廣瀬 晶子]" w:date="2022-06-29T10:02:00Z">
        <w:r w:rsidDel="00636BB4">
          <w:fldChar w:fldCharType="begin"/>
        </w:r>
        <w:r w:rsidDel="00636BB4">
          <w:delInstrText xml:space="preserve"> HYPERLINK "https://www.agr.kyushu-u.ac.jp/english/facilities/" \l "farm" </w:delInstrText>
        </w:r>
        <w:r w:rsidDel="00636BB4">
          <w:fldChar w:fldCharType="separate"/>
        </w:r>
        <w:r w:rsidR="001D5C0D" w:rsidRPr="00404273" w:rsidDel="00636BB4">
          <w:rPr>
            <w:rStyle w:val="aa"/>
            <w:rFonts w:ascii="Arial" w:eastAsia="ＭＳ Ｐゴシック" w:hAnsi="Arial" w:cs="Arial"/>
            <w:sz w:val="18"/>
            <w:szCs w:val="18"/>
          </w:rPr>
          <w:delText>https://www.agr.kyushu-u.ac.jp/english/facilities/#farm</w:delText>
        </w:r>
        <w:r w:rsidDel="00636BB4">
          <w:rPr>
            <w:rStyle w:val="aa"/>
            <w:rFonts w:ascii="Arial" w:eastAsia="ＭＳ Ｐゴシック" w:hAnsi="Arial" w:cs="Arial"/>
            <w:sz w:val="18"/>
            <w:szCs w:val="18"/>
          </w:rPr>
          <w:fldChar w:fldCharType="end"/>
        </w:r>
      </w:del>
    </w:p>
    <w:p w14:paraId="5B118ABD" w14:textId="704FCF07" w:rsidR="001D5C0D" w:rsidRPr="006612B7" w:rsidDel="00636BB4" w:rsidRDefault="001D5C0D" w:rsidP="00636BB4">
      <w:pPr>
        <w:snapToGrid w:val="0"/>
        <w:spacing w:line="276" w:lineRule="auto"/>
        <w:rPr>
          <w:del w:id="520" w:author="Hirose, Shoko[廣瀬 晶子]" w:date="2022-06-29T10:02:00Z"/>
          <w:rFonts w:ascii="Arial" w:eastAsia="ＭＳ Ｐゴシック" w:hAnsi="Arial" w:cs="Arial"/>
          <w:b/>
          <w:sz w:val="18"/>
          <w:szCs w:val="18"/>
        </w:rPr>
        <w:pPrChange w:id="521" w:author="Hirose, Shoko[廣瀬 晶子]" w:date="2022-06-29T10:02:00Z">
          <w:pPr>
            <w:snapToGrid w:val="0"/>
            <w:spacing w:line="276" w:lineRule="auto"/>
          </w:pPr>
        </w:pPrChange>
      </w:pPr>
      <w:del w:id="522" w:author="Hirose, Shoko[廣瀬 晶子]" w:date="2022-06-29T10:02:00Z">
        <w:r w:rsidRPr="006612B7" w:rsidDel="00636BB4">
          <w:rPr>
            <w:rFonts w:ascii="Arial" w:eastAsia="ＭＳ Ｐゴシック" w:hAnsi="Arial" w:cs="Arial"/>
            <w:b/>
            <w:sz w:val="18"/>
            <w:szCs w:val="18"/>
          </w:rPr>
          <w:delText>-Relating Organizations</w:delText>
        </w:r>
        <w:r w:rsidDel="00636BB4">
          <w:rPr>
            <w:rFonts w:ascii="Arial" w:eastAsia="ＭＳ Ｐゴシック" w:hAnsi="Arial" w:cs="Arial"/>
            <w:b/>
            <w:sz w:val="18"/>
            <w:szCs w:val="18"/>
          </w:rPr>
          <w:delText>-</w:delText>
        </w:r>
      </w:del>
    </w:p>
    <w:p w14:paraId="4B0463EE" w14:textId="104C0456" w:rsidR="001D5C0D" w:rsidDel="00636BB4" w:rsidRDefault="004176F4" w:rsidP="00636BB4">
      <w:pPr>
        <w:snapToGrid w:val="0"/>
        <w:spacing w:line="276" w:lineRule="auto"/>
        <w:ind w:firstLineChars="100" w:firstLine="240"/>
        <w:rPr>
          <w:del w:id="523" w:author="Hirose, Shoko[廣瀬 晶子]" w:date="2022-06-29T10:02:00Z"/>
          <w:rFonts w:ascii="Arial" w:eastAsia="ＭＳ Ｐゴシック" w:hAnsi="Arial" w:cs="Arial"/>
          <w:sz w:val="18"/>
          <w:szCs w:val="18"/>
        </w:rPr>
        <w:pPrChange w:id="524" w:author="Hirose, Shoko[廣瀬 晶子]" w:date="2022-06-29T10:02:00Z">
          <w:pPr>
            <w:snapToGrid w:val="0"/>
            <w:spacing w:line="276" w:lineRule="auto"/>
            <w:ind w:firstLineChars="100" w:firstLine="240"/>
          </w:pPr>
        </w:pPrChange>
      </w:pPr>
      <w:del w:id="525" w:author="Hirose, Shoko[廣瀬 晶子]" w:date="2022-06-29T10:02:00Z">
        <w:r w:rsidDel="00636BB4">
          <w:fldChar w:fldCharType="begin"/>
        </w:r>
        <w:r w:rsidDel="00636BB4">
          <w:delInstrText xml:space="preserve"> HYPERLINK "https://www.agr.kyushu-u.ac.jp/english/facilities/" \l "tropical-agr" </w:delInstrText>
        </w:r>
        <w:r w:rsidDel="00636BB4">
          <w:fldChar w:fldCharType="separate"/>
        </w:r>
        <w:r w:rsidR="001D5C0D" w:rsidRPr="00404273" w:rsidDel="00636BB4">
          <w:rPr>
            <w:rStyle w:val="aa"/>
            <w:rFonts w:ascii="Arial" w:eastAsia="ＭＳ Ｐゴシック" w:hAnsi="Arial" w:cs="Arial"/>
            <w:sz w:val="18"/>
            <w:szCs w:val="18"/>
          </w:rPr>
          <w:delText>https://www.agr.kyushu-u.ac.jp/english/facilities/#tropical-agr</w:delText>
        </w:r>
        <w:r w:rsidDel="00636BB4">
          <w:rPr>
            <w:rStyle w:val="aa"/>
            <w:rFonts w:ascii="Arial" w:eastAsia="ＭＳ Ｐゴシック" w:hAnsi="Arial" w:cs="Arial"/>
            <w:sz w:val="18"/>
            <w:szCs w:val="18"/>
          </w:rPr>
          <w:fldChar w:fldCharType="end"/>
        </w:r>
      </w:del>
    </w:p>
    <w:p w14:paraId="027A7130" w14:textId="27DC3530" w:rsidR="00F00CE9" w:rsidRPr="00E9448B" w:rsidDel="00636BB4" w:rsidRDefault="00895AD6" w:rsidP="00636BB4">
      <w:pPr>
        <w:snapToGrid w:val="0"/>
        <w:rPr>
          <w:del w:id="526" w:author="Hirose, Shoko[廣瀬 晶子]" w:date="2022-06-29T10:02:00Z"/>
          <w:rFonts w:ascii="Times New Roman" w:eastAsia="ＭＳ ゴシック" w:hAnsi="Times New Roman"/>
          <w:bCs/>
          <w:iCs/>
          <w:sz w:val="28"/>
          <w:szCs w:val="28"/>
        </w:rPr>
        <w:pPrChange w:id="527" w:author="Hirose, Shoko[廣瀬 晶子]" w:date="2022-06-29T10:02:00Z">
          <w:pPr>
            <w:snapToGrid w:val="0"/>
          </w:pPr>
        </w:pPrChange>
      </w:pPr>
      <w:del w:id="528" w:author="Hirose, Shoko[廣瀬 晶子]" w:date="2022-06-29T10:02:00Z">
        <w:r w:rsidDel="00636BB4">
          <w:rPr>
            <w:noProof/>
          </w:rPr>
          <mc:AlternateContent>
            <mc:Choice Requires="wps">
              <w:drawing>
                <wp:anchor distT="0" distB="0" distL="114300" distR="114300" simplePos="0" relativeHeight="251655680" behindDoc="1" locked="0" layoutInCell="1" allowOverlap="1" wp14:anchorId="20A94BAB" wp14:editId="19C8B1C5">
                  <wp:simplePos x="0" y="0"/>
                  <wp:positionH relativeFrom="column">
                    <wp:posOffset>-101600</wp:posOffset>
                  </wp:positionH>
                  <wp:positionV relativeFrom="paragraph">
                    <wp:posOffset>139065</wp:posOffset>
                  </wp:positionV>
                  <wp:extent cx="5482590" cy="36576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2590" cy="365760"/>
                          </a:xfrm>
                          <a:prstGeom prst="rect">
                            <a:avLst/>
                          </a:prstGeom>
                          <a:solidFill>
                            <a:srgbClr val="D8D8D8"/>
                          </a:solidFill>
                          <a:ln>
                            <a:noFill/>
                          </a:ln>
                        </wps:spPr>
                        <wps:txbx>
                          <w:txbxContent>
                            <w:p w14:paraId="4B753BF3" w14:textId="77777777" w:rsidR="004176F4" w:rsidRPr="00A063EB" w:rsidRDefault="004176F4" w:rsidP="00F00CE9">
                              <w:pPr>
                                <w:rPr>
                                  <w:sz w:val="16"/>
                                  <w:szCs w:val="16"/>
                                </w:rPr>
                              </w:pPr>
                            </w:p>
                          </w:txbxContent>
                        </wps:txbx>
                        <wps:bodyPr rot="0" vert="horz" wrap="square" lIns="182160" tIns="77400" rIns="182160" bIns="77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94BAB" id="Rectangle 3" o:spid="_x0000_s1028" style="position:absolute;left:0;text-align:left;margin-left:-8pt;margin-top:10.95pt;width:431.7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" fillcolor="#d8d8d8" stroked="f">
                  <v:path arrowok="t"/>
                  <v:textbox inset="5.06mm,2.15mm,5.06mm,2.15mm">
                    <w:txbxContent>
                      <w:p w14:paraId="4B753BF3" w14:textId="77777777" w:rsidR="004176F4" w:rsidRPr="00A063EB" w:rsidRDefault="004176F4" w:rsidP="00F00CE9">
                        <w:pPr>
                          <w:rPr>
                            <w:sz w:val="16"/>
                            <w:szCs w:val="16"/>
                          </w:rPr>
                        </w:pPr>
                      </w:p>
                    </w:txbxContent>
                  </v:textbox>
                </v:rect>
              </w:pict>
            </mc:Fallback>
          </mc:AlternateContent>
        </w:r>
      </w:del>
    </w:p>
    <w:p w14:paraId="2E54FC1B" w14:textId="42640B0D" w:rsidR="00F00CE9" w:rsidRPr="00D42C4A" w:rsidDel="00636BB4" w:rsidRDefault="001D5C0D" w:rsidP="00636BB4">
      <w:pPr>
        <w:snapToGrid w:val="0"/>
        <w:spacing w:line="276" w:lineRule="auto"/>
        <w:rPr>
          <w:del w:id="529" w:author="Hirose, Shoko[廣瀬 晶子]" w:date="2022-06-29T10:02:00Z"/>
          <w:rFonts w:ascii="Arial" w:eastAsia="ＭＳ Ｐゴシック" w:hAnsi="Arial" w:cs="Arial"/>
          <w:b/>
          <w:i/>
          <w:iCs/>
          <w:color w:val="000099"/>
          <w:sz w:val="28"/>
          <w:szCs w:val="28"/>
        </w:rPr>
        <w:pPrChange w:id="530" w:author="Hirose, Shoko[廣瀬 晶子]" w:date="2022-06-29T10:02:00Z">
          <w:pPr>
            <w:snapToGrid w:val="0"/>
            <w:spacing w:line="276" w:lineRule="auto"/>
          </w:pPr>
        </w:pPrChange>
      </w:pPr>
      <w:del w:id="531" w:author="Hirose, Shoko[廣瀬 晶子]" w:date="2022-06-29T10:02:00Z">
        <w:r w:rsidRPr="001D5C0D" w:rsidDel="00636BB4">
          <w:rPr>
            <w:rFonts w:ascii="Arial" w:eastAsia="ＭＳ Ｐゴシック" w:hAnsi="Arial" w:cs="Arial"/>
            <w:b/>
            <w:i/>
            <w:iCs/>
            <w:color w:val="000099"/>
            <w:sz w:val="28"/>
            <w:szCs w:val="28"/>
          </w:rPr>
          <w:delText>Necessary Curriculum to Obtain the Degrees</w:delText>
        </w:r>
      </w:del>
    </w:p>
    <w:p w14:paraId="0D585E19" w14:textId="1308D83A" w:rsidR="00F00CE9" w:rsidRPr="00E9448B" w:rsidDel="00636BB4" w:rsidRDefault="00F00CE9" w:rsidP="00636BB4">
      <w:pPr>
        <w:snapToGrid w:val="0"/>
        <w:spacing w:line="276" w:lineRule="auto"/>
        <w:rPr>
          <w:del w:id="532" w:author="Hirose, Shoko[廣瀬 晶子]" w:date="2022-06-29T10:02:00Z"/>
          <w:rFonts w:ascii="Arial" w:hAnsi="Arial" w:cs="Arial"/>
          <w:sz w:val="18"/>
          <w:szCs w:val="18"/>
        </w:rPr>
        <w:pPrChange w:id="533" w:author="Hirose, Shoko[廣瀬 晶子]" w:date="2022-06-29T10:02:00Z">
          <w:pPr>
            <w:snapToGrid w:val="0"/>
            <w:spacing w:line="276" w:lineRule="auto"/>
          </w:pPr>
        </w:pPrChange>
      </w:pPr>
    </w:p>
    <w:p w14:paraId="121E97BD" w14:textId="15D42DFD" w:rsidR="00F00CE9" w:rsidRPr="00D42C4A" w:rsidDel="00636BB4" w:rsidRDefault="009F4E51" w:rsidP="00636BB4">
      <w:pPr>
        <w:snapToGrid w:val="0"/>
        <w:spacing w:line="276" w:lineRule="auto"/>
        <w:rPr>
          <w:del w:id="534" w:author="Hirose, Shoko[廣瀬 晶子]" w:date="2022-06-29T10:02:00Z"/>
          <w:rFonts w:ascii="Arial" w:eastAsia="ＭＳ Ｐ明朝" w:hAnsi="Arial" w:cs="Arial"/>
          <w:b/>
          <w:bCs/>
          <w:color w:val="002060"/>
          <w:sz w:val="22"/>
          <w:szCs w:val="22"/>
        </w:rPr>
        <w:pPrChange w:id="535" w:author="Hirose, Shoko[廣瀬 晶子]" w:date="2022-06-29T10:02:00Z">
          <w:pPr>
            <w:snapToGrid w:val="0"/>
            <w:spacing w:line="276" w:lineRule="auto"/>
          </w:pPr>
        </w:pPrChange>
      </w:pPr>
      <w:del w:id="536" w:author="Hirose, Shoko[廣瀬 晶子]" w:date="2022-06-29T10:02:00Z">
        <w:r w:rsidRPr="00D42C4A" w:rsidDel="00636BB4">
          <w:rPr>
            <w:rFonts w:ascii="Arial" w:hAnsi="Arial" w:cs="Arial"/>
            <w:b/>
            <w:color w:val="002060"/>
            <w:sz w:val="22"/>
            <w:szCs w:val="22"/>
          </w:rPr>
          <w:delText>[</w:delText>
        </w:r>
        <w:r w:rsidR="00F00CE9" w:rsidRPr="00D42C4A" w:rsidDel="00636BB4">
          <w:rPr>
            <w:rFonts w:ascii="Arial" w:eastAsia="ＭＳ Ｐ明朝" w:hAnsi="Arial" w:cs="Arial"/>
            <w:b/>
            <w:bCs/>
            <w:color w:val="002060"/>
            <w:sz w:val="22"/>
            <w:szCs w:val="22"/>
          </w:rPr>
          <w:delText>Module Subjects</w:delText>
        </w:r>
        <w:r w:rsidRPr="00D42C4A" w:rsidDel="00636BB4">
          <w:rPr>
            <w:rFonts w:ascii="Arial" w:hAnsi="Arial" w:cs="Arial"/>
            <w:b/>
            <w:color w:val="002060"/>
            <w:sz w:val="22"/>
            <w:szCs w:val="22"/>
          </w:rPr>
          <w:delText>]</w:delText>
        </w:r>
        <w:r w:rsidR="00E7251D" w:rsidDel="00636BB4">
          <w:rPr>
            <w:rFonts w:ascii="Arial" w:hAnsi="Arial" w:cs="Arial"/>
            <w:b/>
            <w:color w:val="002060"/>
            <w:sz w:val="22"/>
            <w:szCs w:val="22"/>
          </w:rPr>
          <w:delText>(</w:delText>
        </w:r>
        <w:r w:rsidR="00B75B01" w:rsidDel="00636BB4">
          <w:rPr>
            <w:rFonts w:ascii="Arial" w:hAnsi="Arial" w:cs="Arial"/>
            <w:b/>
            <w:color w:val="002060"/>
            <w:sz w:val="22"/>
            <w:szCs w:val="22"/>
          </w:rPr>
          <w:delText>Master’s</w:delText>
        </w:r>
        <w:r w:rsidR="00E7251D" w:rsidDel="00636BB4">
          <w:rPr>
            <w:rFonts w:ascii="Arial" w:hAnsi="Arial" w:cs="Arial"/>
            <w:b/>
            <w:color w:val="002060"/>
            <w:sz w:val="22"/>
            <w:szCs w:val="22"/>
          </w:rPr>
          <w:delText xml:space="preserve"> </w:delText>
        </w:r>
        <w:r w:rsidR="000D131C" w:rsidDel="00636BB4">
          <w:rPr>
            <w:rFonts w:ascii="Arial" w:hAnsi="Arial" w:cs="Arial"/>
            <w:b/>
            <w:color w:val="002060"/>
            <w:sz w:val="22"/>
            <w:szCs w:val="22"/>
          </w:rPr>
          <w:delText xml:space="preserve">Course </w:delText>
        </w:r>
        <w:r w:rsidR="00E7251D" w:rsidDel="00636BB4">
          <w:rPr>
            <w:rFonts w:ascii="Arial" w:hAnsi="Arial" w:cs="Arial"/>
            <w:b/>
            <w:color w:val="002060"/>
            <w:sz w:val="22"/>
            <w:szCs w:val="22"/>
          </w:rPr>
          <w:delText xml:space="preserve">and </w:delText>
        </w:r>
        <w:r w:rsidR="00E7251D" w:rsidRPr="00E7251D" w:rsidDel="00636BB4">
          <w:rPr>
            <w:rFonts w:ascii="Arial" w:hAnsi="Arial" w:cs="Arial"/>
            <w:b/>
            <w:color w:val="002060"/>
            <w:sz w:val="22"/>
            <w:szCs w:val="22"/>
          </w:rPr>
          <w:delText>Doctoral Course</w:delText>
        </w:r>
        <w:r w:rsidR="00E7251D" w:rsidDel="00636BB4">
          <w:rPr>
            <w:rFonts w:ascii="Arial" w:hAnsi="Arial" w:cs="Arial"/>
            <w:b/>
            <w:color w:val="002060"/>
            <w:sz w:val="22"/>
            <w:szCs w:val="22"/>
          </w:rPr>
          <w:delText>)</w:delText>
        </w:r>
      </w:del>
    </w:p>
    <w:p w14:paraId="3AAFD90B" w14:textId="1191E63E" w:rsidR="001D5C0D" w:rsidRPr="00D42C4A" w:rsidDel="00636BB4" w:rsidRDefault="004176F4" w:rsidP="00636BB4">
      <w:pPr>
        <w:snapToGrid w:val="0"/>
        <w:spacing w:line="276" w:lineRule="auto"/>
        <w:ind w:firstLineChars="100" w:firstLine="240"/>
        <w:jc w:val="left"/>
        <w:rPr>
          <w:del w:id="537" w:author="Hirose, Shoko[廣瀬 晶子]" w:date="2022-06-29T10:02:00Z"/>
          <w:rFonts w:ascii="Arial" w:hAnsi="Arial" w:cs="Arial"/>
          <w:sz w:val="18"/>
          <w:szCs w:val="18"/>
          <w:highlight w:val="yellow"/>
        </w:rPr>
        <w:pPrChange w:id="538" w:author="Hirose, Shoko[廣瀬 晶子]" w:date="2022-06-29T10:02:00Z">
          <w:pPr>
            <w:snapToGrid w:val="0"/>
            <w:spacing w:line="276" w:lineRule="auto"/>
            <w:ind w:firstLineChars="100" w:firstLine="240"/>
            <w:jc w:val="left"/>
          </w:pPr>
        </w:pPrChange>
      </w:pPr>
      <w:del w:id="539" w:author="Hirose, Shoko[廣瀬 晶子]" w:date="2022-06-29T10:02:00Z">
        <w:r w:rsidDel="00636BB4">
          <w:fldChar w:fldCharType="begin"/>
        </w:r>
        <w:r w:rsidDel="00636BB4">
          <w:delInstrText xml:space="preserve"> HYPERLINK "https://www.agr.kyushu-u.ac.jp/english/education/graduate/igp/curriculum/" </w:delInstrText>
        </w:r>
        <w:r w:rsidDel="00636BB4">
          <w:fldChar w:fldCharType="separate"/>
        </w:r>
        <w:r w:rsidR="001D5C0D" w:rsidRPr="00276661" w:rsidDel="00636BB4">
          <w:rPr>
            <w:rStyle w:val="aa"/>
            <w:rFonts w:ascii="Arial" w:hAnsi="Arial" w:cs="Arial"/>
            <w:sz w:val="18"/>
            <w:szCs w:val="18"/>
          </w:rPr>
          <w:delText>https://www.agr.kyushu-u.ac.jp/english/education/graduate/igp/curriculum/</w:delText>
        </w:r>
        <w:r w:rsidDel="00636BB4">
          <w:rPr>
            <w:rStyle w:val="aa"/>
            <w:rFonts w:ascii="Arial" w:hAnsi="Arial" w:cs="Arial"/>
            <w:sz w:val="18"/>
            <w:szCs w:val="18"/>
          </w:rPr>
          <w:fldChar w:fldCharType="end"/>
        </w:r>
      </w:del>
    </w:p>
    <w:p w14:paraId="07265B5C" w14:textId="253A9930" w:rsidR="00F00CE9" w:rsidDel="00636BB4" w:rsidRDefault="00F00CE9" w:rsidP="00636BB4">
      <w:pPr>
        <w:snapToGrid w:val="0"/>
        <w:spacing w:line="276" w:lineRule="auto"/>
        <w:ind w:firstLineChars="100" w:firstLine="180"/>
        <w:jc w:val="left"/>
        <w:rPr>
          <w:del w:id="540" w:author="Hirose, Shoko[廣瀬 晶子]" w:date="2022-06-29T10:02:00Z"/>
          <w:rFonts w:ascii="Arial" w:hAnsi="Arial" w:cs="Arial"/>
          <w:sz w:val="18"/>
          <w:szCs w:val="18"/>
        </w:rPr>
        <w:pPrChange w:id="541" w:author="Hirose, Shoko[廣瀬 晶子]" w:date="2022-06-29T10:02:00Z">
          <w:pPr>
            <w:snapToGrid w:val="0"/>
            <w:spacing w:line="276" w:lineRule="auto"/>
            <w:ind w:firstLineChars="100" w:firstLine="180"/>
            <w:jc w:val="left"/>
          </w:pPr>
        </w:pPrChange>
      </w:pPr>
    </w:p>
    <w:p w14:paraId="658B7C29" w14:textId="76291B49" w:rsidR="009F4E51" w:rsidRPr="00D42C4A" w:rsidDel="00636BB4" w:rsidRDefault="009F4E51" w:rsidP="00636BB4">
      <w:pPr>
        <w:snapToGrid w:val="0"/>
        <w:spacing w:line="276" w:lineRule="auto"/>
        <w:jc w:val="left"/>
        <w:rPr>
          <w:del w:id="542" w:author="Hirose, Shoko[廣瀬 晶子]" w:date="2022-06-29T10:02:00Z"/>
          <w:rFonts w:ascii="Arial" w:hAnsi="Arial" w:cs="Arial"/>
          <w:b/>
          <w:color w:val="002060"/>
          <w:sz w:val="22"/>
          <w:szCs w:val="22"/>
        </w:rPr>
        <w:pPrChange w:id="543" w:author="Hirose, Shoko[廣瀬 晶子]" w:date="2022-06-29T10:02:00Z">
          <w:pPr>
            <w:snapToGrid w:val="0"/>
            <w:spacing w:line="276" w:lineRule="auto"/>
            <w:jc w:val="left"/>
          </w:pPr>
        </w:pPrChange>
      </w:pPr>
      <w:del w:id="544" w:author="Hirose, Shoko[廣瀬 晶子]" w:date="2022-06-29T10:02:00Z">
        <w:r w:rsidRPr="00D42C4A" w:rsidDel="00636BB4">
          <w:rPr>
            <w:rFonts w:ascii="Arial" w:hAnsi="Arial" w:cs="Arial"/>
            <w:b/>
            <w:color w:val="002060"/>
            <w:sz w:val="22"/>
            <w:szCs w:val="22"/>
          </w:rPr>
          <w:delText>[</w:delText>
        </w:r>
        <w:r w:rsidR="00B75B01" w:rsidDel="00636BB4">
          <w:rPr>
            <w:rFonts w:ascii="Arial" w:hAnsi="Arial" w:cs="Arial"/>
            <w:b/>
            <w:color w:val="002060"/>
            <w:sz w:val="22"/>
            <w:szCs w:val="22"/>
          </w:rPr>
          <w:delText>Master’s</w:delText>
        </w:r>
        <w:r w:rsidRPr="00D42C4A" w:rsidDel="00636BB4">
          <w:rPr>
            <w:rFonts w:ascii="Arial" w:hAnsi="Arial" w:cs="Arial"/>
            <w:b/>
            <w:color w:val="002060"/>
            <w:sz w:val="22"/>
            <w:szCs w:val="22"/>
          </w:rPr>
          <w:delText xml:space="preserve"> Course]</w:delText>
        </w:r>
      </w:del>
    </w:p>
    <w:p w14:paraId="33272363" w14:textId="2D271D0C" w:rsidR="009F4E51" w:rsidRPr="00116D28" w:rsidDel="00636BB4" w:rsidRDefault="009F4E51" w:rsidP="00636BB4">
      <w:pPr>
        <w:snapToGrid w:val="0"/>
        <w:spacing w:line="276" w:lineRule="auto"/>
        <w:rPr>
          <w:del w:id="545" w:author="Hirose, Shoko[廣瀬 晶子]" w:date="2022-06-29T10:02:00Z"/>
          <w:rFonts w:ascii="Arial" w:eastAsia="ＭＳ Ｐ明朝" w:hAnsi="Arial" w:cs="Arial"/>
          <w:b/>
          <w:sz w:val="18"/>
          <w:szCs w:val="18"/>
          <w:lang w:val="en-GB"/>
        </w:rPr>
        <w:pPrChange w:id="546" w:author="Hirose, Shoko[廣瀬 晶子]" w:date="2022-06-29T10:02:00Z">
          <w:pPr>
            <w:snapToGrid w:val="0"/>
            <w:spacing w:line="276" w:lineRule="auto"/>
          </w:pPr>
        </w:pPrChange>
      </w:pPr>
      <w:del w:id="547" w:author="Hirose, Shoko[廣瀬 晶子]" w:date="2022-06-29T10:02:00Z">
        <w:r w:rsidRPr="00116D28" w:rsidDel="00636BB4">
          <w:rPr>
            <w:rFonts w:ascii="Arial" w:eastAsia="ＭＳ Ｐ明朝" w:hAnsi="Arial" w:cs="Arial"/>
            <w:b/>
            <w:sz w:val="18"/>
            <w:szCs w:val="18"/>
            <w:lang w:val="en-GB"/>
          </w:rPr>
          <w:delText>-</w:delText>
        </w:r>
        <w:r w:rsidRPr="009669F8" w:rsidDel="00636BB4">
          <w:delText xml:space="preserve"> </w:delText>
        </w:r>
        <w:r w:rsidRPr="009669F8" w:rsidDel="00636BB4">
          <w:rPr>
            <w:rFonts w:ascii="Arial" w:eastAsia="ＭＳ Ｐ明朝" w:hAnsi="Arial" w:cs="Arial"/>
            <w:b/>
            <w:sz w:val="18"/>
            <w:szCs w:val="18"/>
            <w:lang w:val="en-GB"/>
          </w:rPr>
          <w:delText>Special Research subjects</w:delText>
        </w:r>
        <w:r w:rsidDel="00636BB4">
          <w:rPr>
            <w:rFonts w:ascii="Arial" w:eastAsia="ＭＳ Ｐ明朝" w:hAnsi="Arial" w:cs="Arial"/>
            <w:b/>
            <w:sz w:val="18"/>
            <w:szCs w:val="18"/>
            <w:lang w:val="en-GB"/>
          </w:rPr>
          <w:delText>-</w:delText>
        </w:r>
      </w:del>
    </w:p>
    <w:p w14:paraId="7F85556B" w14:textId="103E41D5" w:rsidR="009F4E51" w:rsidRPr="00116D28" w:rsidDel="00636BB4" w:rsidRDefault="00B75B01" w:rsidP="00636BB4">
      <w:pPr>
        <w:snapToGrid w:val="0"/>
        <w:spacing w:line="276" w:lineRule="auto"/>
        <w:ind w:firstLineChars="50" w:firstLine="90"/>
        <w:rPr>
          <w:del w:id="548" w:author="Hirose, Shoko[廣瀬 晶子]" w:date="2022-06-29T10:02:00Z"/>
          <w:rFonts w:ascii="Arial" w:eastAsia="ＭＳ Ｐ明朝" w:hAnsi="Arial" w:cs="Arial"/>
          <w:sz w:val="18"/>
          <w:szCs w:val="18"/>
          <w:lang w:val="en-GB"/>
        </w:rPr>
        <w:pPrChange w:id="549" w:author="Hirose, Shoko[廣瀬 晶子]" w:date="2022-06-29T10:02:00Z">
          <w:pPr>
            <w:snapToGrid w:val="0"/>
            <w:spacing w:line="276" w:lineRule="auto"/>
            <w:ind w:firstLineChars="50" w:firstLine="90"/>
          </w:pPr>
        </w:pPrChange>
      </w:pPr>
      <w:del w:id="550" w:author="Hirose, Shoko[廣瀬 晶子]" w:date="2022-06-29T10:02:00Z">
        <w:r w:rsidDel="00636BB4">
          <w:rPr>
            <w:rFonts w:ascii="Arial" w:eastAsia="ＭＳ Ｐ明朝" w:hAnsi="Arial" w:cs="Arial"/>
            <w:sz w:val="18"/>
            <w:szCs w:val="18"/>
            <w:lang w:val="en-GB"/>
          </w:rPr>
          <w:delText>Master’s</w:delText>
        </w:r>
        <w:r w:rsidR="009F4E51" w:rsidRPr="00116D28" w:rsidDel="00636BB4">
          <w:rPr>
            <w:rFonts w:ascii="Arial" w:eastAsia="ＭＳ Ｐ明朝" w:hAnsi="Arial" w:cs="Arial"/>
            <w:sz w:val="18"/>
            <w:szCs w:val="18"/>
            <w:lang w:val="en-GB"/>
          </w:rPr>
          <w:delText xml:space="preserve"> Thesis Research I</w:delText>
        </w:r>
      </w:del>
    </w:p>
    <w:p w14:paraId="392ADC83" w14:textId="4DE0874F" w:rsidR="009F4E51" w:rsidDel="00636BB4" w:rsidRDefault="00B75B01" w:rsidP="00636BB4">
      <w:pPr>
        <w:snapToGrid w:val="0"/>
        <w:spacing w:line="276" w:lineRule="auto"/>
        <w:ind w:firstLineChars="50" w:firstLine="90"/>
        <w:rPr>
          <w:del w:id="551" w:author="Hirose, Shoko[廣瀬 晶子]" w:date="2022-06-29T10:02:00Z"/>
          <w:rFonts w:ascii="Arial" w:eastAsia="ＭＳ Ｐ明朝" w:hAnsi="Arial" w:cs="Arial"/>
          <w:sz w:val="18"/>
          <w:szCs w:val="18"/>
          <w:lang w:val="en-GB"/>
        </w:rPr>
        <w:pPrChange w:id="552" w:author="Hirose, Shoko[廣瀬 晶子]" w:date="2022-06-29T10:02:00Z">
          <w:pPr>
            <w:snapToGrid w:val="0"/>
            <w:spacing w:line="276" w:lineRule="auto"/>
            <w:ind w:firstLineChars="50" w:firstLine="90"/>
          </w:pPr>
        </w:pPrChange>
      </w:pPr>
      <w:del w:id="553" w:author="Hirose, Shoko[廣瀬 晶子]" w:date="2022-06-29T10:02:00Z">
        <w:r w:rsidDel="00636BB4">
          <w:rPr>
            <w:rFonts w:ascii="Arial" w:eastAsia="ＭＳ Ｐ明朝" w:hAnsi="Arial" w:cs="Arial"/>
            <w:sz w:val="18"/>
            <w:szCs w:val="18"/>
            <w:lang w:val="en-GB"/>
          </w:rPr>
          <w:delText>Master’s</w:delText>
        </w:r>
        <w:r w:rsidR="009F4E51" w:rsidDel="00636BB4">
          <w:rPr>
            <w:rFonts w:ascii="Arial" w:eastAsia="ＭＳ Ｐ明朝" w:hAnsi="Arial" w:cs="Arial"/>
            <w:sz w:val="18"/>
            <w:szCs w:val="18"/>
            <w:lang w:val="en-GB"/>
          </w:rPr>
          <w:delText xml:space="preserve"> Thesis Research II</w:delText>
        </w:r>
      </w:del>
    </w:p>
    <w:p w14:paraId="3C5A6422" w14:textId="39B3CEA5" w:rsidR="009F4E51" w:rsidRPr="00D42C4A" w:rsidDel="00636BB4" w:rsidRDefault="009F4E51" w:rsidP="00636BB4">
      <w:pPr>
        <w:snapToGrid w:val="0"/>
        <w:spacing w:line="276" w:lineRule="auto"/>
        <w:rPr>
          <w:del w:id="554" w:author="Hirose, Shoko[廣瀬 晶子]" w:date="2022-06-29T10:02:00Z"/>
          <w:rFonts w:ascii="Arial" w:eastAsia="ＭＳ Ｐ明朝" w:hAnsi="Arial" w:cs="Arial"/>
          <w:sz w:val="18"/>
          <w:szCs w:val="18"/>
          <w:lang w:val="en-GB"/>
        </w:rPr>
        <w:pPrChange w:id="555" w:author="Hirose, Shoko[廣瀬 晶子]" w:date="2022-06-29T10:02:00Z">
          <w:pPr>
            <w:snapToGrid w:val="0"/>
            <w:spacing w:line="276" w:lineRule="auto"/>
          </w:pPr>
        </w:pPrChange>
      </w:pPr>
    </w:p>
    <w:p w14:paraId="72C03E52" w14:textId="662290E7" w:rsidR="009F4E51" w:rsidRPr="00D42C4A" w:rsidDel="00636BB4" w:rsidRDefault="009F4E51" w:rsidP="00636BB4">
      <w:pPr>
        <w:snapToGrid w:val="0"/>
        <w:spacing w:line="276" w:lineRule="auto"/>
        <w:rPr>
          <w:del w:id="556" w:author="Hirose, Shoko[廣瀬 晶子]" w:date="2022-06-29T10:02:00Z"/>
          <w:rFonts w:ascii="Arial" w:eastAsia="ＭＳ Ｐ明朝" w:hAnsi="Arial" w:cs="Arial"/>
          <w:b/>
          <w:color w:val="000000"/>
          <w:sz w:val="18"/>
          <w:szCs w:val="18"/>
          <w:lang w:val="en-GB"/>
        </w:rPr>
        <w:pPrChange w:id="557" w:author="Hirose, Shoko[廣瀬 晶子]" w:date="2022-06-29T10:02:00Z">
          <w:pPr>
            <w:snapToGrid w:val="0"/>
            <w:spacing w:line="276" w:lineRule="auto"/>
          </w:pPr>
        </w:pPrChange>
      </w:pPr>
      <w:del w:id="558" w:author="Hirose, Shoko[廣瀬 晶子]" w:date="2022-06-29T10:02:00Z">
        <w:r w:rsidRPr="00D42C4A" w:rsidDel="00636BB4">
          <w:rPr>
            <w:rFonts w:ascii="Arial" w:eastAsia="ＭＳ Ｐ明朝" w:hAnsi="Arial" w:cs="Arial"/>
            <w:b/>
            <w:color w:val="000000"/>
            <w:sz w:val="18"/>
            <w:szCs w:val="18"/>
            <w:lang w:val="en-GB"/>
          </w:rPr>
          <w:delText>-Practicum</w:delText>
        </w:r>
        <w:r w:rsidRPr="00D42C4A" w:rsidDel="00636BB4">
          <w:rPr>
            <w:rFonts w:ascii="Arial" w:eastAsia="ＭＳ Ｐ明朝" w:hAnsi="Arial" w:cs="Arial" w:hint="eastAsia"/>
            <w:b/>
            <w:color w:val="000000"/>
            <w:sz w:val="18"/>
            <w:szCs w:val="18"/>
            <w:lang w:val="en-GB"/>
          </w:rPr>
          <w:delText xml:space="preserve"> </w:delText>
        </w:r>
        <w:r w:rsidRPr="00D42C4A" w:rsidDel="00636BB4">
          <w:rPr>
            <w:rFonts w:ascii="Arial" w:eastAsia="ＭＳ Ｐ明朝" w:hAnsi="Arial" w:cs="Arial"/>
            <w:b/>
            <w:color w:val="000000"/>
            <w:sz w:val="18"/>
            <w:szCs w:val="18"/>
            <w:lang w:val="en-GB"/>
          </w:rPr>
          <w:delText>subjects-</w:delText>
        </w:r>
        <w:r w:rsidRPr="00D42C4A" w:rsidDel="00636BB4">
          <w:rPr>
            <w:rFonts w:ascii="Arial" w:eastAsia="ＭＳ Ｐ明朝" w:hAnsi="Arial" w:cs="Arial" w:hint="eastAsia"/>
            <w:b/>
            <w:color w:val="000000"/>
            <w:sz w:val="18"/>
            <w:szCs w:val="18"/>
            <w:lang w:val="en-GB"/>
          </w:rPr>
          <w:delText xml:space="preserve"> </w:delText>
        </w:r>
      </w:del>
    </w:p>
    <w:p w14:paraId="5423C50D" w14:textId="0BD30CAA" w:rsidR="009F4E51" w:rsidRPr="001E4FCF" w:rsidDel="00636BB4" w:rsidRDefault="009F4E51" w:rsidP="00636BB4">
      <w:pPr>
        <w:snapToGrid w:val="0"/>
        <w:spacing w:line="276" w:lineRule="auto"/>
        <w:ind w:firstLineChars="50" w:firstLine="90"/>
        <w:rPr>
          <w:del w:id="559" w:author="Hirose, Shoko[廣瀬 晶子]" w:date="2022-06-29T10:02:00Z"/>
          <w:rFonts w:ascii="Arial" w:eastAsia="ＭＳ Ｐ明朝" w:hAnsi="Arial" w:cs="Arial"/>
          <w:sz w:val="18"/>
          <w:szCs w:val="18"/>
        </w:rPr>
        <w:pPrChange w:id="560" w:author="Hirose, Shoko[廣瀬 晶子]" w:date="2022-06-29T10:02:00Z">
          <w:pPr>
            <w:snapToGrid w:val="0"/>
            <w:spacing w:line="276" w:lineRule="auto"/>
            <w:ind w:firstLineChars="50" w:firstLine="90"/>
          </w:pPr>
        </w:pPrChange>
      </w:pPr>
      <w:bookmarkStart w:id="561" w:name="_Hlk106899167"/>
      <w:del w:id="562" w:author="Hirose, Shoko[廣瀬 晶子]" w:date="2022-06-29T10:02:00Z">
        <w:r w:rsidRPr="001E4FCF" w:rsidDel="00636BB4">
          <w:rPr>
            <w:rFonts w:ascii="Arial" w:eastAsia="ＭＳ Ｐ明朝" w:hAnsi="Arial" w:cs="Arial" w:hint="eastAsia"/>
            <w:sz w:val="18"/>
            <w:szCs w:val="18"/>
          </w:rPr>
          <w:delText xml:space="preserve">Seminar in a Specified Field </w:delText>
        </w:r>
        <w:r w:rsidRPr="001E4FCF" w:rsidDel="00636BB4">
          <w:rPr>
            <w:rFonts w:ascii="Arial" w:eastAsia="ＭＳ Ｐ明朝" w:hAnsi="Arial" w:cs="Arial" w:hint="eastAsia"/>
            <w:sz w:val="18"/>
            <w:szCs w:val="18"/>
          </w:rPr>
          <w:delText>Ⅰ</w:delText>
        </w:r>
      </w:del>
    </w:p>
    <w:p w14:paraId="7B4B67E6" w14:textId="544F4C33" w:rsidR="009F4E51" w:rsidRPr="001E4FCF" w:rsidDel="00636BB4" w:rsidRDefault="009F4E51" w:rsidP="00636BB4">
      <w:pPr>
        <w:snapToGrid w:val="0"/>
        <w:spacing w:line="276" w:lineRule="auto"/>
        <w:ind w:firstLineChars="50" w:firstLine="90"/>
        <w:rPr>
          <w:del w:id="563" w:author="Hirose, Shoko[廣瀬 晶子]" w:date="2022-06-29T10:02:00Z"/>
          <w:rFonts w:ascii="Arial" w:eastAsia="ＭＳ Ｐ明朝" w:hAnsi="Arial" w:cs="Arial"/>
          <w:sz w:val="18"/>
          <w:szCs w:val="18"/>
        </w:rPr>
        <w:pPrChange w:id="564" w:author="Hirose, Shoko[廣瀬 晶子]" w:date="2022-06-29T10:02:00Z">
          <w:pPr>
            <w:snapToGrid w:val="0"/>
            <w:spacing w:line="276" w:lineRule="auto"/>
            <w:ind w:firstLineChars="50" w:firstLine="90"/>
          </w:pPr>
        </w:pPrChange>
      </w:pPr>
      <w:del w:id="565" w:author="Hirose, Shoko[廣瀬 晶子]" w:date="2022-06-29T10:02:00Z">
        <w:r w:rsidRPr="001E4FCF" w:rsidDel="00636BB4">
          <w:rPr>
            <w:rFonts w:ascii="Arial" w:eastAsia="ＭＳ Ｐ明朝" w:hAnsi="Arial" w:cs="Arial" w:hint="eastAsia"/>
            <w:sz w:val="18"/>
            <w:szCs w:val="18"/>
          </w:rPr>
          <w:delText xml:space="preserve">Seminar in a Specified Field </w:delText>
        </w:r>
        <w:r w:rsidRPr="001E4FCF" w:rsidDel="00636BB4">
          <w:rPr>
            <w:rFonts w:ascii="Arial" w:eastAsia="ＭＳ Ｐ明朝" w:hAnsi="Arial" w:cs="Arial" w:hint="eastAsia"/>
            <w:sz w:val="18"/>
            <w:szCs w:val="18"/>
          </w:rPr>
          <w:delText>Ⅱ</w:delText>
        </w:r>
      </w:del>
    </w:p>
    <w:p w14:paraId="16DDDD24" w14:textId="012B1C65" w:rsidR="009F4E51" w:rsidRPr="001E4FCF" w:rsidDel="00636BB4" w:rsidRDefault="009F4E51" w:rsidP="00636BB4">
      <w:pPr>
        <w:snapToGrid w:val="0"/>
        <w:spacing w:line="276" w:lineRule="auto"/>
        <w:ind w:firstLineChars="50" w:firstLine="90"/>
        <w:rPr>
          <w:del w:id="566" w:author="Hirose, Shoko[廣瀬 晶子]" w:date="2022-06-29T10:02:00Z"/>
          <w:rFonts w:ascii="Arial" w:eastAsia="ＭＳ Ｐ明朝" w:hAnsi="Arial" w:cs="Arial"/>
          <w:sz w:val="18"/>
          <w:szCs w:val="18"/>
        </w:rPr>
        <w:pPrChange w:id="567" w:author="Hirose, Shoko[廣瀬 晶子]" w:date="2022-06-29T10:02:00Z">
          <w:pPr>
            <w:snapToGrid w:val="0"/>
            <w:spacing w:line="276" w:lineRule="auto"/>
            <w:ind w:firstLineChars="50" w:firstLine="90"/>
          </w:pPr>
        </w:pPrChange>
      </w:pPr>
      <w:del w:id="568" w:author="Hirose, Shoko[廣瀬 晶子]" w:date="2022-06-29T10:02:00Z">
        <w:r w:rsidRPr="001E4FCF" w:rsidDel="00636BB4">
          <w:rPr>
            <w:rFonts w:ascii="Arial" w:eastAsia="ＭＳ Ｐ明朝" w:hAnsi="Arial" w:cs="Arial"/>
            <w:sz w:val="18"/>
            <w:szCs w:val="18"/>
          </w:rPr>
          <w:delText>Teaching practice</w:delText>
        </w:r>
      </w:del>
    </w:p>
    <w:p w14:paraId="587967D9" w14:textId="6B920A7C" w:rsidR="009F4E51" w:rsidRPr="001E4FCF" w:rsidDel="00636BB4" w:rsidRDefault="009F4E51" w:rsidP="00636BB4">
      <w:pPr>
        <w:snapToGrid w:val="0"/>
        <w:spacing w:line="276" w:lineRule="auto"/>
        <w:ind w:firstLineChars="50" w:firstLine="90"/>
        <w:rPr>
          <w:del w:id="569" w:author="Hirose, Shoko[廣瀬 晶子]" w:date="2022-06-29T10:02:00Z"/>
          <w:rFonts w:ascii="Arial" w:eastAsia="ＭＳ Ｐ明朝" w:hAnsi="Arial" w:cs="Arial"/>
          <w:sz w:val="18"/>
          <w:szCs w:val="18"/>
        </w:rPr>
        <w:pPrChange w:id="570" w:author="Hirose, Shoko[廣瀬 晶子]" w:date="2022-06-29T10:02:00Z">
          <w:pPr>
            <w:snapToGrid w:val="0"/>
            <w:spacing w:line="276" w:lineRule="auto"/>
            <w:ind w:firstLineChars="50" w:firstLine="90"/>
          </w:pPr>
        </w:pPrChange>
      </w:pPr>
      <w:del w:id="571" w:author="Hirose, Shoko[廣瀬 晶子]" w:date="2022-06-29T10:02:00Z">
        <w:r w:rsidRPr="001E4FCF" w:rsidDel="00636BB4">
          <w:rPr>
            <w:rFonts w:ascii="Arial" w:eastAsia="ＭＳ Ｐ明朝" w:hAnsi="Arial" w:cs="Arial" w:hint="eastAsia"/>
            <w:sz w:val="18"/>
            <w:szCs w:val="18"/>
          </w:rPr>
          <w:delText xml:space="preserve">Presentation skill for academic meeting </w:delText>
        </w:r>
        <w:r w:rsidRPr="001E4FCF" w:rsidDel="00636BB4">
          <w:rPr>
            <w:rFonts w:ascii="Arial" w:eastAsia="ＭＳ Ｐ明朝" w:hAnsi="Arial" w:cs="Arial" w:hint="eastAsia"/>
            <w:sz w:val="18"/>
            <w:szCs w:val="18"/>
          </w:rPr>
          <w:delText>Ⅰ</w:delText>
        </w:r>
      </w:del>
    </w:p>
    <w:p w14:paraId="4491CB65" w14:textId="640804BC" w:rsidR="009F4E51" w:rsidRPr="001E4FCF" w:rsidDel="00636BB4" w:rsidRDefault="009F4E51" w:rsidP="00636BB4">
      <w:pPr>
        <w:snapToGrid w:val="0"/>
        <w:spacing w:line="276" w:lineRule="auto"/>
        <w:ind w:firstLineChars="50" w:firstLine="90"/>
        <w:rPr>
          <w:del w:id="572" w:author="Hirose, Shoko[廣瀬 晶子]" w:date="2022-06-29T10:02:00Z"/>
          <w:rFonts w:ascii="Arial" w:eastAsia="ＭＳ Ｐ明朝" w:hAnsi="Arial" w:cs="Arial"/>
          <w:sz w:val="18"/>
          <w:szCs w:val="18"/>
        </w:rPr>
        <w:pPrChange w:id="573" w:author="Hirose, Shoko[廣瀬 晶子]" w:date="2022-06-29T10:02:00Z">
          <w:pPr>
            <w:snapToGrid w:val="0"/>
            <w:spacing w:line="276" w:lineRule="auto"/>
            <w:ind w:firstLineChars="50" w:firstLine="90"/>
          </w:pPr>
        </w:pPrChange>
      </w:pPr>
      <w:del w:id="574" w:author="Hirose, Shoko[廣瀬 晶子]" w:date="2022-06-29T10:02:00Z">
        <w:r w:rsidRPr="001E4FCF" w:rsidDel="00636BB4">
          <w:rPr>
            <w:rFonts w:ascii="Arial" w:eastAsia="ＭＳ Ｐ明朝" w:hAnsi="Arial" w:cs="Arial" w:hint="eastAsia"/>
            <w:sz w:val="18"/>
            <w:szCs w:val="18"/>
          </w:rPr>
          <w:delText xml:space="preserve">Presentation skill for academic meeting </w:delText>
        </w:r>
        <w:r w:rsidRPr="001E4FCF" w:rsidDel="00636BB4">
          <w:rPr>
            <w:rFonts w:ascii="Arial" w:eastAsia="ＭＳ Ｐ明朝" w:hAnsi="Arial" w:cs="Arial" w:hint="eastAsia"/>
            <w:sz w:val="18"/>
            <w:szCs w:val="18"/>
          </w:rPr>
          <w:delText>Ⅱ</w:delText>
        </w:r>
      </w:del>
    </w:p>
    <w:p w14:paraId="2834BA2F" w14:textId="0A36B5F5" w:rsidR="009F4E51" w:rsidRPr="001E4FCF" w:rsidDel="00636BB4" w:rsidRDefault="009F4E51" w:rsidP="00636BB4">
      <w:pPr>
        <w:snapToGrid w:val="0"/>
        <w:spacing w:line="276" w:lineRule="auto"/>
        <w:ind w:firstLineChars="50" w:firstLine="90"/>
        <w:rPr>
          <w:del w:id="575" w:author="Hirose, Shoko[廣瀬 晶子]" w:date="2022-06-29T10:02:00Z"/>
          <w:rFonts w:ascii="Arial" w:eastAsia="ＭＳ Ｐ明朝" w:hAnsi="Arial" w:cs="Arial"/>
          <w:sz w:val="18"/>
          <w:szCs w:val="18"/>
        </w:rPr>
        <w:pPrChange w:id="576" w:author="Hirose, Shoko[廣瀬 晶子]" w:date="2022-06-29T10:02:00Z">
          <w:pPr>
            <w:snapToGrid w:val="0"/>
            <w:spacing w:line="276" w:lineRule="auto"/>
            <w:ind w:firstLineChars="50" w:firstLine="90"/>
          </w:pPr>
        </w:pPrChange>
      </w:pPr>
      <w:del w:id="577" w:author="Hirose, Shoko[廣瀬 晶子]" w:date="2022-06-29T10:02:00Z">
        <w:r w:rsidRPr="001E4FCF" w:rsidDel="00636BB4">
          <w:rPr>
            <w:rFonts w:ascii="Arial" w:eastAsia="ＭＳ Ｐ明朝" w:hAnsi="Arial" w:cs="Arial"/>
            <w:sz w:val="18"/>
            <w:szCs w:val="18"/>
          </w:rPr>
          <w:delText xml:space="preserve">International presentation </w:delText>
        </w:r>
        <w:r w:rsidDel="00636BB4">
          <w:rPr>
            <w:rFonts w:ascii="Arial" w:eastAsia="ＭＳ Ｐ明朝" w:hAnsi="Arial" w:cs="Arial"/>
            <w:sz w:val="18"/>
            <w:szCs w:val="18"/>
          </w:rPr>
          <w:delText>skills</w:delText>
        </w:r>
        <w:r w:rsidRPr="001E4FCF" w:rsidDel="00636BB4">
          <w:rPr>
            <w:rFonts w:ascii="Arial" w:eastAsia="ＭＳ Ｐ明朝" w:hAnsi="Arial" w:cs="Arial"/>
            <w:sz w:val="18"/>
            <w:szCs w:val="18"/>
          </w:rPr>
          <w:delText xml:space="preserve"> for academic </w:delText>
        </w:r>
        <w:r w:rsidDel="00636BB4">
          <w:rPr>
            <w:rFonts w:ascii="Arial" w:eastAsia="ＭＳ Ｐ明朝" w:hAnsi="Arial" w:cs="Arial"/>
            <w:sz w:val="18"/>
            <w:szCs w:val="18"/>
          </w:rPr>
          <w:delText>meetings</w:delText>
        </w:r>
      </w:del>
    </w:p>
    <w:p w14:paraId="09D76469" w14:textId="479FE59F" w:rsidR="009F4E51" w:rsidDel="00636BB4" w:rsidRDefault="009F4E51" w:rsidP="00636BB4">
      <w:pPr>
        <w:snapToGrid w:val="0"/>
        <w:spacing w:line="276" w:lineRule="auto"/>
        <w:ind w:firstLineChars="50" w:firstLine="90"/>
        <w:rPr>
          <w:del w:id="578" w:author="Hirose, Shoko[廣瀬 晶子]" w:date="2022-06-29T10:02:00Z"/>
          <w:rFonts w:ascii="Arial" w:eastAsia="ＭＳ Ｐ明朝" w:hAnsi="Arial" w:cs="Arial"/>
          <w:sz w:val="18"/>
          <w:szCs w:val="18"/>
        </w:rPr>
        <w:pPrChange w:id="579" w:author="Hirose, Shoko[廣瀬 晶子]" w:date="2022-06-29T10:02:00Z">
          <w:pPr>
            <w:snapToGrid w:val="0"/>
            <w:spacing w:line="276" w:lineRule="auto"/>
            <w:ind w:firstLineChars="50" w:firstLine="90"/>
          </w:pPr>
        </w:pPrChange>
      </w:pPr>
      <w:del w:id="580" w:author="Hirose, Shoko[廣瀬 晶子]" w:date="2022-06-29T10:02:00Z">
        <w:r w:rsidRPr="001E4FCF" w:rsidDel="00636BB4">
          <w:rPr>
            <w:rFonts w:ascii="Arial" w:eastAsia="ＭＳ Ｐ明朝" w:hAnsi="Arial" w:cs="Arial"/>
            <w:sz w:val="18"/>
            <w:szCs w:val="18"/>
          </w:rPr>
          <w:delText>Internship</w:delText>
        </w:r>
      </w:del>
    </w:p>
    <w:bookmarkEnd w:id="561"/>
    <w:p w14:paraId="2733C0A0" w14:textId="5C38CFC3" w:rsidR="009F4E51" w:rsidRPr="00116D28" w:rsidDel="00636BB4" w:rsidRDefault="009F4E51" w:rsidP="00636BB4">
      <w:pPr>
        <w:snapToGrid w:val="0"/>
        <w:spacing w:line="276" w:lineRule="auto"/>
        <w:rPr>
          <w:del w:id="581" w:author="Hirose, Shoko[廣瀬 晶子]" w:date="2022-06-29T10:02:00Z"/>
          <w:rFonts w:ascii="Arial" w:eastAsia="ＭＳ Ｐ明朝" w:hAnsi="Arial" w:cs="Arial"/>
          <w:sz w:val="18"/>
          <w:szCs w:val="18"/>
        </w:rPr>
        <w:pPrChange w:id="582" w:author="Hirose, Shoko[廣瀬 晶子]" w:date="2022-06-29T10:02:00Z">
          <w:pPr>
            <w:snapToGrid w:val="0"/>
            <w:spacing w:line="276" w:lineRule="auto"/>
          </w:pPr>
        </w:pPrChange>
      </w:pPr>
    </w:p>
    <w:p w14:paraId="0771819C" w14:textId="0E3346B5" w:rsidR="009F4E51" w:rsidRPr="00D42C4A" w:rsidDel="00636BB4" w:rsidRDefault="009F4E51" w:rsidP="00636BB4">
      <w:pPr>
        <w:snapToGrid w:val="0"/>
        <w:spacing w:line="276" w:lineRule="auto"/>
        <w:rPr>
          <w:del w:id="583" w:author="Hirose, Shoko[廣瀬 晶子]" w:date="2022-06-29T10:02:00Z"/>
          <w:rFonts w:ascii="Arial" w:eastAsia="ＭＳ Ｐ明朝" w:hAnsi="Arial" w:cs="Arial"/>
          <w:b/>
          <w:color w:val="000000"/>
          <w:sz w:val="18"/>
          <w:szCs w:val="18"/>
        </w:rPr>
        <w:pPrChange w:id="584" w:author="Hirose, Shoko[廣瀬 晶子]" w:date="2022-06-29T10:02:00Z">
          <w:pPr>
            <w:snapToGrid w:val="0"/>
            <w:spacing w:line="276" w:lineRule="auto"/>
          </w:pPr>
        </w:pPrChange>
      </w:pPr>
      <w:del w:id="585" w:author="Hirose, Shoko[廣瀬 晶子]" w:date="2022-06-29T10:02:00Z">
        <w:r w:rsidRPr="00D42C4A" w:rsidDel="00636BB4">
          <w:rPr>
            <w:rFonts w:ascii="Arial" w:eastAsia="ＭＳ Ｐ明朝" w:hAnsi="Arial" w:cs="Arial"/>
            <w:b/>
            <w:color w:val="000000"/>
            <w:sz w:val="18"/>
            <w:szCs w:val="18"/>
            <w:lang w:val="en-GB"/>
          </w:rPr>
          <w:delText>-</w:delText>
        </w:r>
        <w:r w:rsidRPr="00D42C4A" w:rsidDel="00636BB4">
          <w:rPr>
            <w:rFonts w:ascii="Arial" w:eastAsia="ＭＳ Ｐ明朝" w:hAnsi="Arial" w:cs="Arial" w:hint="eastAsia"/>
            <w:b/>
            <w:color w:val="000000"/>
            <w:sz w:val="18"/>
            <w:szCs w:val="18"/>
          </w:rPr>
          <w:delText>Core</w:delText>
        </w:r>
        <w:r w:rsidRPr="00D42C4A" w:rsidDel="00636BB4">
          <w:rPr>
            <w:rFonts w:ascii="Arial" w:eastAsia="ＭＳ Ｐ明朝" w:hAnsi="Arial" w:cs="Arial"/>
            <w:b/>
            <w:color w:val="000000"/>
            <w:sz w:val="18"/>
            <w:szCs w:val="18"/>
          </w:rPr>
          <w:delText xml:space="preserve"> Subjects-</w:delText>
        </w:r>
      </w:del>
    </w:p>
    <w:p w14:paraId="2885FC17" w14:textId="602C3743" w:rsidR="009F4E51" w:rsidRPr="00155A17" w:rsidDel="00636BB4" w:rsidRDefault="009F4E51" w:rsidP="00636BB4">
      <w:pPr>
        <w:snapToGrid w:val="0"/>
        <w:spacing w:line="276" w:lineRule="auto"/>
        <w:ind w:firstLineChars="50" w:firstLine="90"/>
        <w:rPr>
          <w:del w:id="586" w:author="Hirose, Shoko[廣瀬 晶子]" w:date="2022-06-29T10:02:00Z"/>
          <w:rFonts w:ascii="Arial" w:eastAsia="ＭＳ Ｐ明朝" w:hAnsi="Arial" w:cs="Arial"/>
          <w:sz w:val="18"/>
          <w:szCs w:val="18"/>
          <w:lang w:val="en-GB"/>
        </w:rPr>
        <w:pPrChange w:id="587" w:author="Hirose, Shoko[廣瀬 晶子]" w:date="2022-06-29T10:02:00Z">
          <w:pPr>
            <w:snapToGrid w:val="0"/>
            <w:spacing w:line="276" w:lineRule="auto"/>
            <w:ind w:firstLineChars="50" w:firstLine="90"/>
          </w:pPr>
        </w:pPrChange>
      </w:pPr>
      <w:bookmarkStart w:id="588" w:name="_Hlk106899029"/>
      <w:del w:id="589" w:author="Hirose, Shoko[廣瀬 晶子]" w:date="2022-06-29T10:02:00Z">
        <w:r w:rsidRPr="00155A17" w:rsidDel="00636BB4">
          <w:rPr>
            <w:rFonts w:ascii="Arial" w:eastAsia="ＭＳ Ｐ明朝" w:hAnsi="Arial" w:cs="Arial"/>
            <w:sz w:val="18"/>
            <w:szCs w:val="18"/>
            <w:lang w:val="en-GB"/>
          </w:rPr>
          <w:delText>Basic Statistics</w:delText>
        </w:r>
      </w:del>
    </w:p>
    <w:p w14:paraId="3724BD99" w14:textId="1B50F74F" w:rsidR="009F4E51" w:rsidRPr="00155A17" w:rsidDel="00636BB4" w:rsidRDefault="009F4E51" w:rsidP="00636BB4">
      <w:pPr>
        <w:snapToGrid w:val="0"/>
        <w:spacing w:line="276" w:lineRule="auto"/>
        <w:ind w:firstLineChars="50" w:firstLine="90"/>
        <w:rPr>
          <w:del w:id="590" w:author="Hirose, Shoko[廣瀬 晶子]" w:date="2022-06-29T10:02:00Z"/>
          <w:rFonts w:ascii="Arial" w:eastAsia="ＭＳ Ｐ明朝" w:hAnsi="Arial" w:cs="Arial"/>
          <w:sz w:val="18"/>
          <w:szCs w:val="18"/>
          <w:lang w:val="en-GB"/>
        </w:rPr>
        <w:pPrChange w:id="591" w:author="Hirose, Shoko[廣瀬 晶子]" w:date="2022-06-29T10:02:00Z">
          <w:pPr>
            <w:snapToGrid w:val="0"/>
            <w:spacing w:line="276" w:lineRule="auto"/>
            <w:ind w:firstLineChars="50" w:firstLine="90"/>
          </w:pPr>
        </w:pPrChange>
      </w:pPr>
      <w:del w:id="592" w:author="Hirose, Shoko[廣瀬 晶子]" w:date="2022-06-29T10:02:00Z">
        <w:r w:rsidRPr="00155A17" w:rsidDel="00636BB4">
          <w:rPr>
            <w:rFonts w:ascii="Arial" w:eastAsia="ＭＳ Ｐ明朝" w:hAnsi="Arial" w:cs="Arial"/>
            <w:sz w:val="18"/>
            <w:szCs w:val="18"/>
            <w:lang w:val="en-GB"/>
          </w:rPr>
          <w:delText>Advanced Statistics</w:delText>
        </w:r>
      </w:del>
    </w:p>
    <w:p w14:paraId="178A55C0" w14:textId="0C2C4FBE" w:rsidR="009F4E51" w:rsidRPr="00155A17" w:rsidDel="00636BB4" w:rsidRDefault="009F4E51" w:rsidP="00636BB4">
      <w:pPr>
        <w:snapToGrid w:val="0"/>
        <w:spacing w:line="276" w:lineRule="auto"/>
        <w:ind w:firstLineChars="50" w:firstLine="90"/>
        <w:rPr>
          <w:del w:id="593" w:author="Hirose, Shoko[廣瀬 晶子]" w:date="2022-06-29T10:02:00Z"/>
          <w:rFonts w:ascii="Arial" w:eastAsia="ＭＳ Ｐ明朝" w:hAnsi="Arial" w:cs="Arial"/>
          <w:sz w:val="18"/>
          <w:szCs w:val="18"/>
          <w:lang w:val="en-GB"/>
        </w:rPr>
        <w:pPrChange w:id="594" w:author="Hirose, Shoko[廣瀬 晶子]" w:date="2022-06-29T10:02:00Z">
          <w:pPr>
            <w:snapToGrid w:val="0"/>
            <w:spacing w:line="276" w:lineRule="auto"/>
            <w:ind w:firstLineChars="50" w:firstLine="90"/>
          </w:pPr>
        </w:pPrChange>
      </w:pPr>
      <w:del w:id="595" w:author="Hirose, Shoko[廣瀬 晶子]" w:date="2022-06-29T10:02:00Z">
        <w:r w:rsidRPr="00155A17" w:rsidDel="00636BB4">
          <w:rPr>
            <w:rFonts w:ascii="Arial" w:eastAsia="ＭＳ Ｐ明朝" w:hAnsi="Arial" w:cs="Arial"/>
            <w:sz w:val="18"/>
            <w:szCs w:val="18"/>
            <w:lang w:val="en-GB"/>
          </w:rPr>
          <w:delText xml:space="preserve">Biological Resources: Utilization and Conservation </w:delText>
        </w:r>
      </w:del>
    </w:p>
    <w:p w14:paraId="31085EF3" w14:textId="4E0468CA" w:rsidR="009F4E51" w:rsidRPr="00155A17" w:rsidDel="00636BB4" w:rsidRDefault="009F4E51" w:rsidP="00636BB4">
      <w:pPr>
        <w:snapToGrid w:val="0"/>
        <w:spacing w:line="276" w:lineRule="auto"/>
        <w:ind w:firstLineChars="50" w:firstLine="90"/>
        <w:rPr>
          <w:del w:id="596" w:author="Hirose, Shoko[廣瀬 晶子]" w:date="2022-06-29T10:02:00Z"/>
          <w:rFonts w:ascii="Arial" w:eastAsia="ＭＳ Ｐ明朝" w:hAnsi="Arial" w:cs="Arial"/>
          <w:sz w:val="18"/>
          <w:szCs w:val="18"/>
          <w:lang w:val="en-GB"/>
        </w:rPr>
        <w:pPrChange w:id="597" w:author="Hirose, Shoko[廣瀬 晶子]" w:date="2022-06-29T10:02:00Z">
          <w:pPr>
            <w:snapToGrid w:val="0"/>
            <w:spacing w:line="276" w:lineRule="auto"/>
            <w:ind w:firstLineChars="50" w:firstLine="90"/>
          </w:pPr>
        </w:pPrChange>
      </w:pPr>
      <w:del w:id="598" w:author="Hirose, Shoko[廣瀬 晶子]" w:date="2022-06-29T10:02:00Z">
        <w:r w:rsidRPr="00155A17" w:rsidDel="00636BB4">
          <w:rPr>
            <w:rFonts w:ascii="Arial" w:eastAsia="ＭＳ Ｐ明朝" w:hAnsi="Arial" w:cs="Arial"/>
            <w:sz w:val="18"/>
            <w:szCs w:val="18"/>
            <w:lang w:val="en-GB"/>
          </w:rPr>
          <w:delText>Soil and Water Environment</w:delText>
        </w:r>
      </w:del>
    </w:p>
    <w:p w14:paraId="292F4C99" w14:textId="1A34EA12" w:rsidR="009F4E51" w:rsidRPr="00155A17" w:rsidDel="00636BB4" w:rsidRDefault="009F4E51" w:rsidP="00636BB4">
      <w:pPr>
        <w:snapToGrid w:val="0"/>
        <w:spacing w:line="276" w:lineRule="auto"/>
        <w:ind w:firstLineChars="50" w:firstLine="90"/>
        <w:rPr>
          <w:del w:id="599" w:author="Hirose, Shoko[廣瀬 晶子]" w:date="2022-06-29T10:02:00Z"/>
          <w:rFonts w:ascii="Arial" w:eastAsia="ＭＳ Ｐ明朝" w:hAnsi="Arial" w:cs="Arial"/>
          <w:sz w:val="18"/>
          <w:szCs w:val="18"/>
          <w:lang w:val="en-GB"/>
        </w:rPr>
        <w:pPrChange w:id="600" w:author="Hirose, Shoko[廣瀬 晶子]" w:date="2022-06-29T10:02:00Z">
          <w:pPr>
            <w:snapToGrid w:val="0"/>
            <w:spacing w:line="276" w:lineRule="auto"/>
            <w:ind w:firstLineChars="50" w:firstLine="90"/>
          </w:pPr>
        </w:pPrChange>
      </w:pPr>
      <w:del w:id="601" w:author="Hirose, Shoko[廣瀬 晶子]" w:date="2022-06-29T10:02:00Z">
        <w:r w:rsidRPr="00155A17" w:rsidDel="00636BB4">
          <w:rPr>
            <w:rFonts w:ascii="Arial" w:eastAsia="ＭＳ Ｐ明朝" w:hAnsi="Arial" w:cs="Arial"/>
            <w:sz w:val="18"/>
            <w:szCs w:val="18"/>
            <w:lang w:val="en-GB"/>
          </w:rPr>
          <w:delText>International Rural Development</w:delText>
        </w:r>
      </w:del>
    </w:p>
    <w:p w14:paraId="169A4587" w14:textId="7B048276" w:rsidR="009F4E51" w:rsidRPr="00155A17" w:rsidDel="00636BB4" w:rsidRDefault="009F4E51" w:rsidP="00636BB4">
      <w:pPr>
        <w:snapToGrid w:val="0"/>
        <w:spacing w:line="276" w:lineRule="auto"/>
        <w:ind w:firstLineChars="50" w:firstLine="90"/>
        <w:rPr>
          <w:del w:id="602" w:author="Hirose, Shoko[廣瀬 晶子]" w:date="2022-06-29T10:02:00Z"/>
          <w:rFonts w:ascii="Arial" w:eastAsia="ＭＳ Ｐ明朝" w:hAnsi="Arial" w:cs="Arial"/>
          <w:sz w:val="18"/>
          <w:szCs w:val="18"/>
          <w:lang w:val="en-GB"/>
        </w:rPr>
        <w:pPrChange w:id="603" w:author="Hirose, Shoko[廣瀬 晶子]" w:date="2022-06-29T10:02:00Z">
          <w:pPr>
            <w:snapToGrid w:val="0"/>
            <w:spacing w:line="276" w:lineRule="auto"/>
            <w:ind w:firstLineChars="50" w:firstLine="90"/>
          </w:pPr>
        </w:pPrChange>
      </w:pPr>
      <w:del w:id="604" w:author="Hirose, Shoko[廣瀬 晶子]" w:date="2022-06-29T10:02:00Z">
        <w:r w:rsidRPr="00155A17" w:rsidDel="00636BB4">
          <w:rPr>
            <w:rFonts w:ascii="Arial" w:eastAsia="ＭＳ Ｐ明朝" w:hAnsi="Arial" w:cs="Arial"/>
            <w:sz w:val="18"/>
            <w:szCs w:val="18"/>
            <w:lang w:val="en-GB"/>
          </w:rPr>
          <w:delText>Advanced Technology in Agriculture</w:delText>
        </w:r>
      </w:del>
    </w:p>
    <w:p w14:paraId="376A0B82" w14:textId="770DE578" w:rsidR="009F4E51" w:rsidRPr="00155A17" w:rsidDel="00636BB4" w:rsidRDefault="009F4E51" w:rsidP="00636BB4">
      <w:pPr>
        <w:snapToGrid w:val="0"/>
        <w:spacing w:line="276" w:lineRule="auto"/>
        <w:ind w:firstLineChars="50" w:firstLine="90"/>
        <w:rPr>
          <w:del w:id="605" w:author="Hirose, Shoko[廣瀬 晶子]" w:date="2022-06-29T10:02:00Z"/>
          <w:rFonts w:ascii="Arial" w:eastAsia="ＭＳ Ｐ明朝" w:hAnsi="Arial" w:cs="Arial"/>
          <w:sz w:val="18"/>
          <w:szCs w:val="18"/>
          <w:lang w:val="en-GB"/>
        </w:rPr>
        <w:pPrChange w:id="606" w:author="Hirose, Shoko[廣瀬 晶子]" w:date="2022-06-29T10:02:00Z">
          <w:pPr>
            <w:snapToGrid w:val="0"/>
            <w:spacing w:line="276" w:lineRule="auto"/>
            <w:ind w:firstLineChars="50" w:firstLine="90"/>
          </w:pPr>
        </w:pPrChange>
      </w:pPr>
      <w:del w:id="607" w:author="Hirose, Shoko[廣瀬 晶子]" w:date="2022-06-29T10:02:00Z">
        <w:r w:rsidRPr="00155A17" w:rsidDel="00636BB4">
          <w:rPr>
            <w:rFonts w:ascii="Arial" w:eastAsia="ＭＳ Ｐ明朝" w:hAnsi="Arial" w:cs="Arial"/>
            <w:sz w:val="18"/>
            <w:szCs w:val="18"/>
            <w:lang w:val="en-GB"/>
          </w:rPr>
          <w:delText>Food Science and Food System</w:delText>
        </w:r>
      </w:del>
    </w:p>
    <w:p w14:paraId="7A484E4B" w14:textId="6B292F7E" w:rsidR="009F4E51" w:rsidRPr="00155A17" w:rsidDel="00636BB4" w:rsidRDefault="009F4E51" w:rsidP="00636BB4">
      <w:pPr>
        <w:snapToGrid w:val="0"/>
        <w:spacing w:line="276" w:lineRule="auto"/>
        <w:ind w:firstLineChars="50" w:firstLine="90"/>
        <w:rPr>
          <w:del w:id="608" w:author="Hirose, Shoko[廣瀬 晶子]" w:date="2022-06-29T10:02:00Z"/>
          <w:rFonts w:ascii="Arial" w:eastAsia="ＭＳ Ｐ明朝" w:hAnsi="Arial" w:cs="Arial"/>
          <w:sz w:val="18"/>
          <w:szCs w:val="18"/>
          <w:lang w:val="en-GB"/>
        </w:rPr>
        <w:pPrChange w:id="609" w:author="Hirose, Shoko[廣瀬 晶子]" w:date="2022-06-29T10:02:00Z">
          <w:pPr>
            <w:snapToGrid w:val="0"/>
            <w:spacing w:line="276" w:lineRule="auto"/>
            <w:ind w:firstLineChars="50" w:firstLine="90"/>
          </w:pPr>
        </w:pPrChange>
      </w:pPr>
      <w:del w:id="610" w:author="Hirose, Shoko[廣瀬 晶子]" w:date="2022-06-29T10:02:00Z">
        <w:r w:rsidRPr="00155A17" w:rsidDel="00636BB4">
          <w:rPr>
            <w:rFonts w:ascii="Arial" w:eastAsia="ＭＳ Ｐ明朝" w:hAnsi="Arial" w:cs="Arial"/>
            <w:sz w:val="18"/>
            <w:szCs w:val="18"/>
            <w:lang w:val="en-GB"/>
          </w:rPr>
          <w:delText>Fundamental Research Skills</w:delText>
        </w:r>
      </w:del>
    </w:p>
    <w:p w14:paraId="42F08BCE" w14:textId="7A230CA4" w:rsidR="009F4E51" w:rsidRPr="00BE52A6" w:rsidDel="00636BB4" w:rsidRDefault="009F4E51" w:rsidP="00636BB4">
      <w:pPr>
        <w:snapToGrid w:val="0"/>
        <w:spacing w:line="276" w:lineRule="auto"/>
        <w:ind w:firstLineChars="50" w:firstLine="90"/>
        <w:rPr>
          <w:del w:id="611" w:author="Hirose, Shoko[廣瀬 晶子]" w:date="2022-06-29T10:02:00Z"/>
          <w:rFonts w:ascii="Arial" w:eastAsia="ＭＳ Ｐ明朝" w:hAnsi="Arial" w:cs="Arial"/>
          <w:sz w:val="18"/>
          <w:szCs w:val="18"/>
          <w:lang w:val="en-GB"/>
        </w:rPr>
        <w:pPrChange w:id="612" w:author="Hirose, Shoko[廣瀬 晶子]" w:date="2022-06-29T10:02:00Z">
          <w:pPr>
            <w:snapToGrid w:val="0"/>
            <w:spacing w:line="276" w:lineRule="auto"/>
            <w:ind w:firstLineChars="50" w:firstLine="90"/>
          </w:pPr>
        </w:pPrChange>
      </w:pPr>
      <w:del w:id="613" w:author="Hirose, Shoko[廣瀬 晶子]" w:date="2022-06-29T10:02:00Z">
        <w:r w:rsidRPr="00155A17" w:rsidDel="00636BB4">
          <w:rPr>
            <w:rFonts w:ascii="Arial" w:eastAsia="ＭＳ Ｐ明朝" w:hAnsi="Arial" w:cs="Arial" w:hint="eastAsia"/>
            <w:sz w:val="18"/>
            <w:szCs w:val="18"/>
            <w:lang w:val="en-GB"/>
          </w:rPr>
          <w:delText>Rural Survey Research Methods</w:delText>
        </w:r>
        <w:r w:rsidRPr="00155A17" w:rsidDel="00636BB4">
          <w:rPr>
            <w:rFonts w:ascii="Arial" w:eastAsia="ＭＳ Ｐ明朝" w:hAnsi="Arial" w:cs="Arial" w:hint="eastAsia"/>
            <w:sz w:val="18"/>
            <w:szCs w:val="18"/>
            <w:lang w:val="en-GB"/>
          </w:rPr>
          <w:delText xml:space="preserve">　</w:delText>
        </w:r>
      </w:del>
    </w:p>
    <w:bookmarkEnd w:id="588"/>
    <w:p w14:paraId="213041B8" w14:textId="2DA8F8A0" w:rsidR="009F4E51" w:rsidRPr="00D42C4A" w:rsidDel="00636BB4" w:rsidRDefault="009F4E51" w:rsidP="00636BB4">
      <w:pPr>
        <w:snapToGrid w:val="0"/>
        <w:spacing w:line="276" w:lineRule="auto"/>
        <w:rPr>
          <w:del w:id="614" w:author="Hirose, Shoko[廣瀬 晶子]" w:date="2022-06-29T10:02:00Z"/>
          <w:rFonts w:ascii="Arial" w:eastAsia="ＭＳ Ｐ明朝" w:hAnsi="Arial" w:cs="Arial"/>
          <w:color w:val="FF0000"/>
          <w:sz w:val="18"/>
          <w:szCs w:val="18"/>
          <w:lang w:val="en-GB"/>
        </w:rPr>
        <w:pPrChange w:id="615" w:author="Hirose, Shoko[廣瀬 晶子]" w:date="2022-06-29T10:02:00Z">
          <w:pPr>
            <w:snapToGrid w:val="0"/>
            <w:spacing w:line="276" w:lineRule="auto"/>
          </w:pPr>
        </w:pPrChange>
      </w:pPr>
    </w:p>
    <w:p w14:paraId="5355E830" w14:textId="5A8C7F7D" w:rsidR="009F4E51" w:rsidRPr="00D42C4A" w:rsidDel="00636BB4" w:rsidRDefault="009F4E51" w:rsidP="00636BB4">
      <w:pPr>
        <w:snapToGrid w:val="0"/>
        <w:spacing w:line="276" w:lineRule="auto"/>
        <w:rPr>
          <w:del w:id="616" w:author="Hirose, Shoko[廣瀬 晶子]" w:date="2022-06-29T10:02:00Z"/>
          <w:rFonts w:ascii="Arial" w:eastAsia="ＭＳ Ｐ明朝" w:hAnsi="Arial" w:cs="Arial"/>
          <w:b/>
          <w:color w:val="000000"/>
          <w:sz w:val="18"/>
          <w:szCs w:val="18"/>
        </w:rPr>
        <w:pPrChange w:id="617" w:author="Hirose, Shoko[廣瀬 晶子]" w:date="2022-06-29T10:02:00Z">
          <w:pPr>
            <w:snapToGrid w:val="0"/>
            <w:spacing w:line="276" w:lineRule="auto"/>
          </w:pPr>
        </w:pPrChange>
      </w:pPr>
      <w:del w:id="618" w:author="Hirose, Shoko[廣瀬 晶子]" w:date="2022-06-29T10:02:00Z">
        <w:r w:rsidRPr="00D42C4A" w:rsidDel="00636BB4">
          <w:rPr>
            <w:rFonts w:ascii="Arial" w:eastAsia="ＭＳ Ｐ明朝" w:hAnsi="Arial" w:cs="Arial"/>
            <w:b/>
            <w:color w:val="000000"/>
            <w:sz w:val="18"/>
            <w:szCs w:val="18"/>
            <w:lang w:val="en-GB"/>
          </w:rPr>
          <w:delText>-</w:delText>
        </w:r>
        <w:r w:rsidRPr="00D42C4A" w:rsidDel="00636BB4">
          <w:rPr>
            <w:rFonts w:ascii="Arial" w:eastAsia="ＭＳ Ｐ明朝" w:hAnsi="Arial" w:cs="Arial"/>
            <w:b/>
            <w:color w:val="000000"/>
            <w:sz w:val="18"/>
            <w:szCs w:val="18"/>
          </w:rPr>
          <w:delText>PBL Subjects-</w:delText>
        </w:r>
      </w:del>
    </w:p>
    <w:p w14:paraId="21B96A0F" w14:textId="5B03C7E8" w:rsidR="009F4E51" w:rsidRPr="00116D28" w:rsidDel="00636BB4" w:rsidRDefault="009F4E51" w:rsidP="00636BB4">
      <w:pPr>
        <w:snapToGrid w:val="0"/>
        <w:spacing w:line="276" w:lineRule="auto"/>
        <w:ind w:firstLineChars="50" w:firstLine="90"/>
        <w:rPr>
          <w:del w:id="619" w:author="Hirose, Shoko[廣瀬 晶子]" w:date="2022-06-29T10:02:00Z"/>
          <w:rFonts w:ascii="Arial" w:eastAsia="ＭＳ Ｐ明朝" w:hAnsi="Arial" w:cs="Arial"/>
          <w:sz w:val="18"/>
          <w:szCs w:val="18"/>
          <w:lang w:val="en-GB"/>
        </w:rPr>
        <w:pPrChange w:id="620" w:author="Hirose, Shoko[廣瀬 晶子]" w:date="2022-06-29T10:02:00Z">
          <w:pPr>
            <w:snapToGrid w:val="0"/>
            <w:spacing w:line="276" w:lineRule="auto"/>
            <w:ind w:firstLineChars="50" w:firstLine="90"/>
          </w:pPr>
        </w:pPrChange>
      </w:pPr>
      <w:bookmarkStart w:id="621" w:name="_Hlk106899056"/>
      <w:del w:id="622" w:author="Hirose, Shoko[廣瀬 晶子]" w:date="2022-06-29T10:02:00Z">
        <w:r w:rsidRPr="00116D28" w:rsidDel="00636BB4">
          <w:rPr>
            <w:rFonts w:ascii="Arial" w:eastAsia="ＭＳ Ｐ明朝" w:hAnsi="Arial" w:cs="Arial"/>
            <w:sz w:val="18"/>
            <w:szCs w:val="18"/>
            <w:lang w:val="en-GB"/>
          </w:rPr>
          <w:delText>Agricultural Problem-Based Learning I</w:delText>
        </w:r>
      </w:del>
    </w:p>
    <w:p w14:paraId="61267526" w14:textId="4A03EA46" w:rsidR="009F4E51" w:rsidRPr="00116D28" w:rsidDel="00636BB4" w:rsidRDefault="009F4E51" w:rsidP="00636BB4">
      <w:pPr>
        <w:snapToGrid w:val="0"/>
        <w:spacing w:line="276" w:lineRule="auto"/>
        <w:ind w:firstLineChars="50" w:firstLine="90"/>
        <w:rPr>
          <w:del w:id="623" w:author="Hirose, Shoko[廣瀬 晶子]" w:date="2022-06-29T10:02:00Z"/>
          <w:rFonts w:ascii="Arial" w:eastAsia="ＭＳ Ｐ明朝" w:hAnsi="Arial" w:cs="Arial"/>
          <w:sz w:val="18"/>
          <w:szCs w:val="18"/>
          <w:lang w:val="en-GB"/>
        </w:rPr>
        <w:pPrChange w:id="624" w:author="Hirose, Shoko[廣瀬 晶子]" w:date="2022-06-29T10:02:00Z">
          <w:pPr>
            <w:snapToGrid w:val="0"/>
            <w:spacing w:line="276" w:lineRule="auto"/>
            <w:ind w:firstLineChars="50" w:firstLine="90"/>
          </w:pPr>
        </w:pPrChange>
      </w:pPr>
      <w:del w:id="625" w:author="Hirose, Shoko[廣瀬 晶子]" w:date="2022-06-29T10:02:00Z">
        <w:r w:rsidRPr="00116D28" w:rsidDel="00636BB4">
          <w:rPr>
            <w:rFonts w:ascii="Arial" w:eastAsia="ＭＳ Ｐ明朝" w:hAnsi="Arial" w:cs="Arial"/>
            <w:sz w:val="18"/>
            <w:szCs w:val="18"/>
            <w:lang w:val="en-GB"/>
          </w:rPr>
          <w:delText>Agricultural Problem-Based Learning II</w:delText>
        </w:r>
      </w:del>
    </w:p>
    <w:bookmarkEnd w:id="621"/>
    <w:p w14:paraId="1B691962" w14:textId="133F4F3B" w:rsidR="009F4E51" w:rsidRPr="00D42C4A" w:rsidDel="00636BB4" w:rsidRDefault="009F4E51" w:rsidP="00636BB4">
      <w:pPr>
        <w:snapToGrid w:val="0"/>
        <w:spacing w:line="276" w:lineRule="auto"/>
        <w:rPr>
          <w:del w:id="626" w:author="Hirose, Shoko[廣瀬 晶子]" w:date="2022-06-29T10:02:00Z"/>
          <w:rFonts w:ascii="Arial" w:eastAsia="ＭＳ Ｐ明朝" w:hAnsi="Arial" w:cs="Arial"/>
          <w:sz w:val="18"/>
          <w:szCs w:val="18"/>
          <w:lang w:val="en-GB"/>
        </w:rPr>
        <w:pPrChange w:id="627" w:author="Hirose, Shoko[廣瀬 晶子]" w:date="2022-06-29T10:02:00Z">
          <w:pPr>
            <w:snapToGrid w:val="0"/>
            <w:spacing w:line="276" w:lineRule="auto"/>
          </w:pPr>
        </w:pPrChange>
      </w:pPr>
    </w:p>
    <w:p w14:paraId="29FF91A1" w14:textId="6719F561" w:rsidR="009F4E51" w:rsidRPr="00D42C4A" w:rsidDel="00636BB4" w:rsidRDefault="009F4E51" w:rsidP="00636BB4">
      <w:pPr>
        <w:snapToGrid w:val="0"/>
        <w:spacing w:line="276" w:lineRule="auto"/>
        <w:rPr>
          <w:del w:id="628" w:author="Hirose, Shoko[廣瀬 晶子]" w:date="2022-06-29T10:02:00Z"/>
          <w:rFonts w:ascii="Arial" w:eastAsia="ＭＳ Ｐ明朝" w:hAnsi="Arial" w:cs="Arial"/>
          <w:b/>
          <w:color w:val="000000"/>
          <w:sz w:val="18"/>
          <w:szCs w:val="18"/>
        </w:rPr>
        <w:pPrChange w:id="629" w:author="Hirose, Shoko[廣瀬 晶子]" w:date="2022-06-29T10:02:00Z">
          <w:pPr>
            <w:snapToGrid w:val="0"/>
            <w:spacing w:line="276" w:lineRule="auto"/>
          </w:pPr>
        </w:pPrChange>
      </w:pPr>
      <w:bookmarkStart w:id="630" w:name="_Hlk106899083"/>
      <w:del w:id="631" w:author="Hirose, Shoko[廣瀬 晶子]" w:date="2022-06-29T10:02:00Z">
        <w:r w:rsidRPr="00D42C4A" w:rsidDel="00636BB4">
          <w:rPr>
            <w:rFonts w:ascii="Arial" w:eastAsia="ＭＳ Ｐ明朝" w:hAnsi="Arial" w:cs="Arial"/>
            <w:b/>
            <w:color w:val="000000"/>
            <w:sz w:val="18"/>
            <w:szCs w:val="18"/>
            <w:lang w:val="en-GB"/>
          </w:rPr>
          <w:delText>-</w:delText>
        </w:r>
        <w:r w:rsidRPr="00D42C4A" w:rsidDel="00636BB4">
          <w:rPr>
            <w:rFonts w:ascii="Arial" w:eastAsia="ＭＳ Ｐ明朝" w:hAnsi="Arial" w:cs="Arial" w:hint="eastAsia"/>
            <w:b/>
            <w:color w:val="000000"/>
            <w:sz w:val="18"/>
            <w:szCs w:val="18"/>
          </w:rPr>
          <w:delText>Advanced</w:delText>
        </w:r>
        <w:r w:rsidRPr="00D42C4A" w:rsidDel="00636BB4">
          <w:rPr>
            <w:rFonts w:ascii="Arial" w:eastAsia="ＭＳ Ｐ明朝" w:hAnsi="Arial" w:cs="Arial"/>
            <w:b/>
            <w:color w:val="000000"/>
            <w:sz w:val="18"/>
            <w:szCs w:val="18"/>
          </w:rPr>
          <w:delText xml:space="preserve"> Subjects-</w:delText>
        </w:r>
      </w:del>
    </w:p>
    <w:p w14:paraId="4C829CD6" w14:textId="4479489D" w:rsidR="009F4E51" w:rsidRPr="00C74A5E" w:rsidDel="00636BB4" w:rsidRDefault="009F4E51" w:rsidP="00636BB4">
      <w:pPr>
        <w:snapToGrid w:val="0"/>
        <w:spacing w:line="276" w:lineRule="auto"/>
        <w:ind w:firstLineChars="50" w:firstLine="90"/>
        <w:rPr>
          <w:del w:id="632" w:author="Hirose, Shoko[廣瀬 晶子]" w:date="2022-06-29T10:02:00Z"/>
          <w:rFonts w:ascii="Arial" w:eastAsia="ＭＳ Ｐ明朝" w:hAnsi="Arial" w:cs="Arial"/>
          <w:sz w:val="18"/>
          <w:szCs w:val="18"/>
          <w:lang w:val="en-GB"/>
        </w:rPr>
        <w:pPrChange w:id="633" w:author="Hirose, Shoko[廣瀬 晶子]" w:date="2022-06-29T10:02:00Z">
          <w:pPr>
            <w:snapToGrid w:val="0"/>
            <w:spacing w:line="276" w:lineRule="auto"/>
            <w:ind w:firstLineChars="50" w:firstLine="90"/>
          </w:pPr>
        </w:pPrChange>
      </w:pPr>
      <w:bookmarkStart w:id="634" w:name="_Hlk106899190"/>
      <w:del w:id="635" w:author="Hirose, Shoko[廣瀬 晶子]" w:date="2022-06-29T10:02:00Z">
        <w:r w:rsidRPr="00A7169F" w:rsidDel="00636BB4">
          <w:rPr>
            <w:rFonts w:ascii="Arial" w:eastAsia="ＭＳ Ｐ明朝" w:hAnsi="Arial" w:cs="Arial"/>
            <w:sz w:val="18"/>
            <w:szCs w:val="18"/>
            <w:lang w:val="en-GB"/>
          </w:rPr>
          <w:delText>Agricultural</w:delText>
        </w:r>
        <w:r w:rsidDel="00636BB4">
          <w:rPr>
            <w:rFonts w:ascii="Arial" w:eastAsia="ＭＳ Ｐ明朝" w:hAnsi="Arial" w:cs="Arial"/>
            <w:sz w:val="18"/>
            <w:szCs w:val="18"/>
            <w:lang w:val="en-GB"/>
          </w:rPr>
          <w:delText xml:space="preserve"> Science</w:delText>
        </w:r>
      </w:del>
    </w:p>
    <w:p w14:paraId="49C7A54B" w14:textId="7BE38DAB" w:rsidR="009F4E51" w:rsidRPr="00C74A5E" w:rsidDel="00636BB4" w:rsidRDefault="009F4E51" w:rsidP="00636BB4">
      <w:pPr>
        <w:snapToGrid w:val="0"/>
        <w:spacing w:line="276" w:lineRule="auto"/>
        <w:ind w:firstLineChars="50" w:firstLine="90"/>
        <w:rPr>
          <w:del w:id="636" w:author="Hirose, Shoko[廣瀬 晶子]" w:date="2022-06-29T10:02:00Z"/>
          <w:rFonts w:ascii="Arial" w:eastAsia="ＭＳ Ｐ明朝" w:hAnsi="Arial" w:cs="Arial"/>
          <w:sz w:val="18"/>
          <w:szCs w:val="18"/>
          <w:lang w:val="en-GB"/>
        </w:rPr>
        <w:pPrChange w:id="637" w:author="Hirose, Shoko[廣瀬 晶子]" w:date="2022-06-29T10:02:00Z">
          <w:pPr>
            <w:snapToGrid w:val="0"/>
            <w:spacing w:line="276" w:lineRule="auto"/>
            <w:ind w:firstLineChars="50" w:firstLine="90"/>
          </w:pPr>
        </w:pPrChange>
      </w:pPr>
      <w:del w:id="638" w:author="Hirose, Shoko[廣瀬 晶子]" w:date="2022-06-29T10:02:00Z">
        <w:r w:rsidRPr="00C74A5E" w:rsidDel="00636BB4">
          <w:rPr>
            <w:rFonts w:ascii="Arial" w:eastAsia="ＭＳ Ｐ明朝" w:hAnsi="Arial" w:cs="Arial"/>
            <w:sz w:val="18"/>
            <w:szCs w:val="18"/>
            <w:lang w:val="en-GB"/>
          </w:rPr>
          <w:delText>Animal &amp; Marine Biosciences</w:delText>
        </w:r>
      </w:del>
    </w:p>
    <w:p w14:paraId="0B1D0923" w14:textId="2842DDE7" w:rsidR="009F4E51" w:rsidRPr="00C74A5E" w:rsidDel="00636BB4" w:rsidRDefault="009F4E51" w:rsidP="00636BB4">
      <w:pPr>
        <w:snapToGrid w:val="0"/>
        <w:spacing w:line="276" w:lineRule="auto"/>
        <w:ind w:firstLineChars="50" w:firstLine="90"/>
        <w:rPr>
          <w:del w:id="639" w:author="Hirose, Shoko[廣瀬 晶子]" w:date="2022-06-29T10:02:00Z"/>
          <w:rFonts w:ascii="Arial" w:eastAsia="ＭＳ Ｐ明朝" w:hAnsi="Arial" w:cs="Arial"/>
          <w:sz w:val="18"/>
          <w:szCs w:val="18"/>
          <w:lang w:val="en-GB"/>
        </w:rPr>
        <w:pPrChange w:id="640" w:author="Hirose, Shoko[廣瀬 晶子]" w:date="2022-06-29T10:02:00Z">
          <w:pPr>
            <w:snapToGrid w:val="0"/>
            <w:spacing w:line="276" w:lineRule="auto"/>
            <w:ind w:firstLineChars="50" w:firstLine="90"/>
          </w:pPr>
        </w:pPrChange>
      </w:pPr>
      <w:del w:id="641" w:author="Hirose, Shoko[廣瀬 晶子]" w:date="2022-06-29T10:02:00Z">
        <w:r w:rsidDel="00636BB4">
          <w:rPr>
            <w:rFonts w:ascii="Arial" w:eastAsia="ＭＳ Ｐ明朝" w:hAnsi="Arial" w:cs="Arial"/>
            <w:sz w:val="18"/>
            <w:szCs w:val="18"/>
            <w:lang w:val="en-GB"/>
          </w:rPr>
          <w:delText>Forest and Forestry Sciences</w:delText>
        </w:r>
      </w:del>
    </w:p>
    <w:p w14:paraId="73F443DA" w14:textId="2847B4B2" w:rsidR="009F4E51" w:rsidRPr="00E6100E" w:rsidDel="00636BB4" w:rsidRDefault="009F4E51" w:rsidP="00636BB4">
      <w:pPr>
        <w:snapToGrid w:val="0"/>
        <w:spacing w:line="276" w:lineRule="auto"/>
        <w:ind w:firstLineChars="50" w:firstLine="90"/>
        <w:rPr>
          <w:del w:id="642" w:author="Hirose, Shoko[廣瀬 晶子]" w:date="2022-06-29T10:02:00Z"/>
          <w:rFonts w:ascii="Arial" w:eastAsia="ＭＳ Ｐ明朝" w:hAnsi="Arial" w:cs="Arial"/>
          <w:sz w:val="18"/>
          <w:szCs w:val="18"/>
        </w:rPr>
        <w:pPrChange w:id="643" w:author="Hirose, Shoko[廣瀬 晶子]" w:date="2022-06-29T10:02:00Z">
          <w:pPr>
            <w:snapToGrid w:val="0"/>
            <w:spacing w:line="276" w:lineRule="auto"/>
            <w:ind w:firstLineChars="50" w:firstLine="90"/>
          </w:pPr>
        </w:pPrChange>
      </w:pPr>
      <w:del w:id="644" w:author="Hirose, Shoko[廣瀬 晶子]" w:date="2022-06-29T10:02:00Z">
        <w:r w:rsidRPr="00E6100E" w:rsidDel="00636BB4">
          <w:rPr>
            <w:rFonts w:ascii="Arial" w:eastAsia="ＭＳ Ｐ明朝" w:hAnsi="Arial" w:cs="Arial"/>
            <w:sz w:val="18"/>
            <w:szCs w:val="18"/>
          </w:rPr>
          <w:delText>Bioproduction Environmental Sciences</w:delText>
        </w:r>
      </w:del>
    </w:p>
    <w:p w14:paraId="7CDBEE9D" w14:textId="61EBD8F8" w:rsidR="009F4E51" w:rsidRPr="00E6100E" w:rsidDel="00636BB4" w:rsidRDefault="009F4E51" w:rsidP="00636BB4">
      <w:pPr>
        <w:snapToGrid w:val="0"/>
        <w:spacing w:line="276" w:lineRule="auto"/>
        <w:ind w:firstLineChars="50" w:firstLine="90"/>
        <w:rPr>
          <w:del w:id="645" w:author="Hirose, Shoko[廣瀬 晶子]" w:date="2022-06-29T10:02:00Z"/>
          <w:rFonts w:ascii="Arial" w:eastAsia="ＭＳ Ｐ明朝" w:hAnsi="Arial" w:cs="Arial"/>
          <w:sz w:val="18"/>
          <w:szCs w:val="18"/>
        </w:rPr>
        <w:pPrChange w:id="646" w:author="Hirose, Shoko[廣瀬 晶子]" w:date="2022-06-29T10:02:00Z">
          <w:pPr>
            <w:snapToGrid w:val="0"/>
            <w:spacing w:line="276" w:lineRule="auto"/>
            <w:ind w:firstLineChars="50" w:firstLine="90"/>
          </w:pPr>
        </w:pPrChange>
      </w:pPr>
      <w:del w:id="647" w:author="Hirose, Shoko[廣瀬 晶子]" w:date="2022-06-29T10:02:00Z">
        <w:r w:rsidRPr="00E6100E" w:rsidDel="00636BB4">
          <w:rPr>
            <w:rFonts w:ascii="Arial" w:eastAsia="ＭＳ Ｐ明朝" w:hAnsi="Arial" w:cs="Arial"/>
            <w:sz w:val="18"/>
            <w:szCs w:val="18"/>
          </w:rPr>
          <w:delText>Sustainable Bioresources Science</w:delText>
        </w:r>
      </w:del>
    </w:p>
    <w:p w14:paraId="1C5DF6F2" w14:textId="2FEF86CC" w:rsidR="009F4E51" w:rsidRPr="00C74A5E" w:rsidDel="00636BB4" w:rsidRDefault="009F4E51" w:rsidP="00636BB4">
      <w:pPr>
        <w:snapToGrid w:val="0"/>
        <w:spacing w:line="276" w:lineRule="auto"/>
        <w:ind w:firstLineChars="50" w:firstLine="90"/>
        <w:rPr>
          <w:del w:id="648" w:author="Hirose, Shoko[廣瀬 晶子]" w:date="2022-06-29T10:02:00Z"/>
          <w:rFonts w:ascii="Arial" w:eastAsia="ＭＳ Ｐ明朝" w:hAnsi="Arial" w:cs="Arial"/>
          <w:sz w:val="18"/>
          <w:szCs w:val="18"/>
          <w:lang w:val="en-GB"/>
        </w:rPr>
        <w:pPrChange w:id="649" w:author="Hirose, Shoko[廣瀬 晶子]" w:date="2022-06-29T10:02:00Z">
          <w:pPr>
            <w:snapToGrid w:val="0"/>
            <w:spacing w:line="276" w:lineRule="auto"/>
            <w:ind w:firstLineChars="50" w:firstLine="90"/>
          </w:pPr>
        </w:pPrChange>
      </w:pPr>
      <w:del w:id="650" w:author="Hirose, Shoko[廣瀬 晶子]" w:date="2022-06-29T10:02:00Z">
        <w:r w:rsidRPr="00C74A5E" w:rsidDel="00636BB4">
          <w:rPr>
            <w:rFonts w:ascii="Arial" w:eastAsia="ＭＳ Ｐ明朝" w:hAnsi="Arial" w:cs="Arial"/>
            <w:sz w:val="18"/>
            <w:szCs w:val="18"/>
            <w:lang w:val="en-GB"/>
          </w:rPr>
          <w:delText>Advanced econometrics</w:delText>
        </w:r>
      </w:del>
    </w:p>
    <w:p w14:paraId="5BD769C5" w14:textId="13131EBF" w:rsidR="009F4E51" w:rsidRPr="00C74A5E" w:rsidDel="00636BB4" w:rsidRDefault="009F4E51" w:rsidP="00636BB4">
      <w:pPr>
        <w:snapToGrid w:val="0"/>
        <w:spacing w:line="276" w:lineRule="auto"/>
        <w:ind w:firstLineChars="50" w:firstLine="90"/>
        <w:rPr>
          <w:del w:id="651" w:author="Hirose, Shoko[廣瀬 晶子]" w:date="2022-06-29T10:02:00Z"/>
          <w:rFonts w:ascii="Arial" w:eastAsia="ＭＳ Ｐ明朝" w:hAnsi="Arial" w:cs="Arial"/>
          <w:sz w:val="18"/>
          <w:szCs w:val="18"/>
          <w:lang w:val="en-GB"/>
        </w:rPr>
        <w:pPrChange w:id="652" w:author="Hirose, Shoko[廣瀬 晶子]" w:date="2022-06-29T10:02:00Z">
          <w:pPr>
            <w:snapToGrid w:val="0"/>
            <w:spacing w:line="276" w:lineRule="auto"/>
            <w:ind w:firstLineChars="50" w:firstLine="90"/>
          </w:pPr>
        </w:pPrChange>
      </w:pPr>
      <w:del w:id="653" w:author="Hirose, Shoko[廣瀬 晶子]" w:date="2022-06-29T10:02:00Z">
        <w:r w:rsidRPr="00C74A5E" w:rsidDel="00636BB4">
          <w:rPr>
            <w:rFonts w:ascii="Arial" w:eastAsia="ＭＳ Ｐ明朝" w:hAnsi="Arial" w:cs="Arial"/>
            <w:sz w:val="18"/>
            <w:szCs w:val="18"/>
            <w:lang w:val="en-GB"/>
          </w:rPr>
          <w:delText>Molecular Bioscience I</w:delText>
        </w:r>
      </w:del>
    </w:p>
    <w:p w14:paraId="72018BD2" w14:textId="5F8F48AC" w:rsidR="009F4E51" w:rsidRPr="00C74A5E" w:rsidDel="00636BB4" w:rsidRDefault="009F4E51" w:rsidP="00636BB4">
      <w:pPr>
        <w:snapToGrid w:val="0"/>
        <w:spacing w:line="276" w:lineRule="auto"/>
        <w:ind w:firstLineChars="50" w:firstLine="90"/>
        <w:rPr>
          <w:del w:id="654" w:author="Hirose, Shoko[廣瀬 晶子]" w:date="2022-06-29T10:02:00Z"/>
          <w:rFonts w:ascii="Arial" w:eastAsia="ＭＳ Ｐ明朝" w:hAnsi="Arial" w:cs="Arial"/>
          <w:sz w:val="18"/>
          <w:szCs w:val="18"/>
          <w:lang w:val="en-GB"/>
        </w:rPr>
        <w:pPrChange w:id="655" w:author="Hirose, Shoko[廣瀬 晶子]" w:date="2022-06-29T10:02:00Z">
          <w:pPr>
            <w:snapToGrid w:val="0"/>
            <w:spacing w:line="276" w:lineRule="auto"/>
            <w:ind w:firstLineChars="50" w:firstLine="90"/>
          </w:pPr>
        </w:pPrChange>
      </w:pPr>
      <w:del w:id="656" w:author="Hirose, Shoko[廣瀬 晶子]" w:date="2022-06-29T10:02:00Z">
        <w:r w:rsidRPr="00C74A5E" w:rsidDel="00636BB4">
          <w:rPr>
            <w:rFonts w:ascii="Arial" w:eastAsia="ＭＳ Ｐ明朝" w:hAnsi="Arial" w:cs="Arial"/>
            <w:sz w:val="18"/>
            <w:szCs w:val="18"/>
            <w:lang w:val="en-GB"/>
          </w:rPr>
          <w:delText>Advanced in Bioresource Technology</w:delText>
        </w:r>
      </w:del>
    </w:p>
    <w:p w14:paraId="405DEEA6" w14:textId="0A731AB4" w:rsidR="009F4E51" w:rsidDel="00636BB4" w:rsidRDefault="009F4E51" w:rsidP="00636BB4">
      <w:pPr>
        <w:snapToGrid w:val="0"/>
        <w:spacing w:line="276" w:lineRule="auto"/>
        <w:ind w:firstLineChars="50" w:firstLine="90"/>
        <w:rPr>
          <w:del w:id="657" w:author="Hirose, Shoko[廣瀬 晶子]" w:date="2022-06-29T10:02:00Z"/>
          <w:rFonts w:ascii="Arial" w:eastAsia="ＭＳ Ｐ明朝" w:hAnsi="Arial" w:cs="Arial"/>
          <w:sz w:val="18"/>
          <w:szCs w:val="18"/>
          <w:lang w:val="en-GB"/>
        </w:rPr>
        <w:pPrChange w:id="658" w:author="Hirose, Shoko[廣瀬 晶子]" w:date="2022-06-29T10:02:00Z">
          <w:pPr>
            <w:snapToGrid w:val="0"/>
            <w:spacing w:line="276" w:lineRule="auto"/>
            <w:ind w:firstLineChars="50" w:firstLine="90"/>
          </w:pPr>
        </w:pPrChange>
      </w:pPr>
      <w:del w:id="659" w:author="Hirose, Shoko[廣瀬 晶子]" w:date="2022-06-29T10:02:00Z">
        <w:r w:rsidRPr="00C74A5E" w:rsidDel="00636BB4">
          <w:rPr>
            <w:rFonts w:ascii="Arial" w:eastAsia="ＭＳ Ｐ明朝" w:hAnsi="Arial" w:cs="Arial"/>
            <w:sz w:val="18"/>
            <w:szCs w:val="18"/>
            <w:lang w:val="en-GB"/>
          </w:rPr>
          <w:delText>Advanced Food Quality</w:delText>
        </w:r>
      </w:del>
    </w:p>
    <w:bookmarkEnd w:id="630"/>
    <w:bookmarkEnd w:id="634"/>
    <w:p w14:paraId="6E993DC7" w14:textId="7CD428FA" w:rsidR="009F4E51" w:rsidRPr="00116D28" w:rsidDel="00636BB4" w:rsidRDefault="009F4E51" w:rsidP="00636BB4">
      <w:pPr>
        <w:snapToGrid w:val="0"/>
        <w:spacing w:line="276" w:lineRule="auto"/>
        <w:rPr>
          <w:del w:id="660" w:author="Hirose, Shoko[廣瀬 晶子]" w:date="2022-06-29T10:02:00Z"/>
          <w:rFonts w:ascii="Arial" w:eastAsia="ＭＳ Ｐ明朝" w:hAnsi="Arial" w:cs="Arial"/>
          <w:sz w:val="18"/>
          <w:szCs w:val="18"/>
          <w:lang w:val="en-GB"/>
        </w:rPr>
        <w:pPrChange w:id="661" w:author="Hirose, Shoko[廣瀬 晶子]" w:date="2022-06-29T10:02:00Z">
          <w:pPr>
            <w:snapToGrid w:val="0"/>
            <w:spacing w:line="276" w:lineRule="auto"/>
          </w:pPr>
        </w:pPrChange>
      </w:pPr>
    </w:p>
    <w:p w14:paraId="07E3F594" w14:textId="7174D2B6" w:rsidR="009F4E51" w:rsidRPr="000C413E" w:rsidDel="00636BB4" w:rsidRDefault="009F4E51" w:rsidP="00636BB4">
      <w:pPr>
        <w:snapToGrid w:val="0"/>
        <w:spacing w:line="276" w:lineRule="auto"/>
        <w:rPr>
          <w:del w:id="662" w:author="Hirose, Shoko[廣瀬 晶子]" w:date="2022-06-29T10:02:00Z"/>
          <w:rFonts w:ascii="Arial" w:hAnsi="Arial" w:cs="Arial"/>
          <w:b/>
          <w:sz w:val="18"/>
          <w:szCs w:val="18"/>
          <w:lang w:val="en-GB"/>
        </w:rPr>
        <w:pPrChange w:id="663" w:author="Hirose, Shoko[廣瀬 晶子]" w:date="2022-06-29T10:02:00Z">
          <w:pPr>
            <w:snapToGrid w:val="0"/>
            <w:spacing w:line="276" w:lineRule="auto"/>
          </w:pPr>
        </w:pPrChange>
      </w:pPr>
      <w:bookmarkStart w:id="664" w:name="_Hlk106899270"/>
      <w:del w:id="665" w:author="Hirose, Shoko[廣瀬 晶子]" w:date="2022-06-29T10:02:00Z">
        <w:r w:rsidDel="00636BB4">
          <w:rPr>
            <w:rFonts w:ascii="Arial" w:hAnsi="Arial" w:cs="Arial"/>
            <w:b/>
            <w:sz w:val="18"/>
            <w:szCs w:val="18"/>
            <w:lang w:val="en-GB"/>
          </w:rPr>
          <w:delText>-</w:delText>
        </w:r>
        <w:r w:rsidRPr="000C413E" w:rsidDel="00636BB4">
          <w:rPr>
            <w:rFonts w:ascii="Arial" w:hAnsi="Arial" w:cs="Arial"/>
            <w:b/>
            <w:sz w:val="18"/>
            <w:szCs w:val="18"/>
            <w:lang w:val="en-GB"/>
          </w:rPr>
          <w:delText>International Frontier Program in Agriculture</w:delText>
        </w:r>
        <w:r w:rsidDel="00636BB4">
          <w:rPr>
            <w:rFonts w:ascii="Arial" w:hAnsi="Arial" w:cs="Arial"/>
            <w:b/>
            <w:sz w:val="18"/>
            <w:szCs w:val="18"/>
            <w:lang w:val="en-GB"/>
          </w:rPr>
          <w:delText xml:space="preserve"> (Minor program)-</w:delText>
        </w:r>
      </w:del>
    </w:p>
    <w:p w14:paraId="4F50F306" w14:textId="7958D077" w:rsidR="009F4E51" w:rsidRPr="000C413E" w:rsidDel="00636BB4" w:rsidRDefault="009F4E51" w:rsidP="00636BB4">
      <w:pPr>
        <w:snapToGrid w:val="0"/>
        <w:spacing w:line="276" w:lineRule="auto"/>
        <w:ind w:firstLineChars="50" w:firstLine="90"/>
        <w:rPr>
          <w:del w:id="666" w:author="Hirose, Shoko[廣瀬 晶子]" w:date="2022-06-29T10:02:00Z"/>
          <w:rFonts w:ascii="Arial" w:hAnsi="Arial" w:cs="Arial"/>
          <w:sz w:val="18"/>
          <w:szCs w:val="18"/>
        </w:rPr>
        <w:pPrChange w:id="667" w:author="Hirose, Shoko[廣瀬 晶子]" w:date="2022-06-29T10:02:00Z">
          <w:pPr>
            <w:snapToGrid w:val="0"/>
            <w:spacing w:line="276" w:lineRule="auto"/>
            <w:ind w:firstLineChars="50" w:firstLine="90"/>
          </w:pPr>
        </w:pPrChange>
      </w:pPr>
      <w:del w:id="668" w:author="Hirose, Shoko[廣瀬 晶子]" w:date="2022-06-29T10:02:00Z">
        <w:r w:rsidDel="00636BB4">
          <w:rPr>
            <w:rFonts w:ascii="Arial" w:hAnsi="Arial" w:cs="Arial"/>
            <w:sz w:val="18"/>
            <w:szCs w:val="18"/>
          </w:rPr>
          <w:delText>English for AgriBio Leaders</w:delText>
        </w:r>
        <w:r w:rsidRPr="00116D28" w:rsidDel="00636BB4">
          <w:rPr>
            <w:rFonts w:ascii="Arial" w:eastAsia="ＭＳ Ｐ明朝" w:hAnsi="Arial" w:cs="Arial"/>
            <w:sz w:val="18"/>
            <w:szCs w:val="18"/>
            <w:lang w:val="en-GB"/>
          </w:rPr>
          <w:delText xml:space="preserve"> I</w:delText>
        </w:r>
      </w:del>
    </w:p>
    <w:p w14:paraId="6F881939" w14:textId="51F59D92" w:rsidR="009F4E51" w:rsidDel="00636BB4" w:rsidRDefault="009F4E51" w:rsidP="00636BB4">
      <w:pPr>
        <w:snapToGrid w:val="0"/>
        <w:spacing w:line="276" w:lineRule="auto"/>
        <w:ind w:firstLineChars="50" w:firstLine="90"/>
        <w:rPr>
          <w:del w:id="669" w:author="Hirose, Shoko[廣瀬 晶子]" w:date="2022-06-29T10:02:00Z"/>
          <w:rFonts w:ascii="Arial" w:hAnsi="Arial" w:cs="Arial"/>
          <w:sz w:val="18"/>
          <w:szCs w:val="18"/>
          <w:lang w:val="en-GB"/>
        </w:rPr>
        <w:pPrChange w:id="670" w:author="Hirose, Shoko[廣瀬 晶子]" w:date="2022-06-29T10:02:00Z">
          <w:pPr>
            <w:snapToGrid w:val="0"/>
            <w:spacing w:line="276" w:lineRule="auto"/>
            <w:ind w:firstLineChars="50" w:firstLine="90"/>
          </w:pPr>
        </w:pPrChange>
      </w:pPr>
      <w:del w:id="671" w:author="Hirose, Shoko[廣瀬 晶子]" w:date="2022-06-29T10:02:00Z">
        <w:r w:rsidDel="00636BB4">
          <w:rPr>
            <w:rFonts w:ascii="Arial" w:hAnsi="Arial" w:cs="Arial"/>
            <w:sz w:val="18"/>
            <w:szCs w:val="18"/>
          </w:rPr>
          <w:delText>English for AgriBio Leaders</w:delText>
        </w:r>
        <w:r w:rsidRPr="00116D28" w:rsidDel="00636BB4">
          <w:rPr>
            <w:rFonts w:ascii="Arial" w:eastAsia="ＭＳ Ｐ明朝" w:hAnsi="Arial" w:cs="Arial"/>
            <w:sz w:val="18"/>
            <w:szCs w:val="18"/>
            <w:lang w:val="en-GB"/>
          </w:rPr>
          <w:delText xml:space="preserve"> II</w:delText>
        </w:r>
      </w:del>
    </w:p>
    <w:p w14:paraId="533C9D10" w14:textId="45D3337E" w:rsidR="009F4E51" w:rsidDel="00636BB4" w:rsidRDefault="009F4E51" w:rsidP="00636BB4">
      <w:pPr>
        <w:snapToGrid w:val="0"/>
        <w:spacing w:line="276" w:lineRule="auto"/>
        <w:ind w:firstLineChars="50" w:firstLine="90"/>
        <w:rPr>
          <w:del w:id="672" w:author="Hirose, Shoko[廣瀬 晶子]" w:date="2022-06-29T10:02:00Z"/>
          <w:rFonts w:ascii="Arial" w:hAnsi="Arial" w:cs="Arial"/>
          <w:sz w:val="18"/>
          <w:szCs w:val="18"/>
          <w:lang w:val="en-GB"/>
        </w:rPr>
        <w:pPrChange w:id="673" w:author="Hirose, Shoko[廣瀬 晶子]" w:date="2022-06-29T10:02:00Z">
          <w:pPr>
            <w:snapToGrid w:val="0"/>
            <w:spacing w:line="276" w:lineRule="auto"/>
            <w:ind w:firstLineChars="50" w:firstLine="90"/>
          </w:pPr>
        </w:pPrChange>
      </w:pPr>
      <w:del w:id="674" w:author="Hirose, Shoko[廣瀬 晶子]" w:date="2022-06-29T10:02:00Z">
        <w:r w:rsidDel="00636BB4">
          <w:rPr>
            <w:rFonts w:ascii="Arial" w:hAnsi="Arial" w:cs="Arial" w:hint="eastAsia"/>
            <w:sz w:val="18"/>
            <w:szCs w:val="18"/>
            <w:lang w:val="en-GB"/>
          </w:rPr>
          <w:delText>Construction of Agriculture, Forestry</w:delText>
        </w:r>
        <w:r w:rsidR="00E97ACE" w:rsidDel="00636BB4">
          <w:rPr>
            <w:rFonts w:ascii="Arial" w:hAnsi="Arial" w:cs="Arial"/>
            <w:sz w:val="18"/>
            <w:szCs w:val="18"/>
            <w:lang w:val="en-GB"/>
          </w:rPr>
          <w:delText>,</w:delText>
        </w:r>
        <w:r w:rsidDel="00636BB4">
          <w:rPr>
            <w:rFonts w:ascii="Arial" w:hAnsi="Arial" w:cs="Arial" w:hint="eastAsia"/>
            <w:sz w:val="18"/>
            <w:szCs w:val="18"/>
            <w:lang w:val="en-GB"/>
          </w:rPr>
          <w:delText xml:space="preserve"> and Fisheries, and Development of Asian Agriculture</w:delText>
        </w:r>
      </w:del>
    </w:p>
    <w:p w14:paraId="5762444E" w14:textId="7A8AD450" w:rsidR="009F4E51" w:rsidDel="00636BB4" w:rsidRDefault="009F4E51" w:rsidP="00636BB4">
      <w:pPr>
        <w:snapToGrid w:val="0"/>
        <w:spacing w:line="276" w:lineRule="auto"/>
        <w:ind w:firstLineChars="50" w:firstLine="90"/>
        <w:rPr>
          <w:del w:id="675" w:author="Hirose, Shoko[廣瀬 晶子]" w:date="2022-06-29T10:02:00Z"/>
          <w:rFonts w:ascii="Arial" w:hAnsi="Arial" w:cs="Arial"/>
          <w:sz w:val="18"/>
          <w:szCs w:val="18"/>
          <w:lang w:val="en-GB"/>
        </w:rPr>
        <w:pPrChange w:id="676" w:author="Hirose, Shoko[廣瀬 晶子]" w:date="2022-06-29T10:02:00Z">
          <w:pPr>
            <w:snapToGrid w:val="0"/>
            <w:spacing w:line="276" w:lineRule="auto"/>
            <w:ind w:firstLineChars="50" w:firstLine="90"/>
          </w:pPr>
        </w:pPrChange>
      </w:pPr>
      <w:del w:id="677" w:author="Hirose, Shoko[廣瀬 晶子]" w:date="2022-06-29T10:02:00Z">
        <w:r w:rsidDel="00636BB4">
          <w:rPr>
            <w:rFonts w:ascii="Arial" w:hAnsi="Arial" w:cs="Arial"/>
            <w:sz w:val="18"/>
            <w:szCs w:val="18"/>
            <w:lang w:val="en-GB"/>
          </w:rPr>
          <w:delText>AgriBio Advanced Technology and International Contribution</w:delText>
        </w:r>
      </w:del>
    </w:p>
    <w:p w14:paraId="6FE347D7" w14:textId="3AFFF773" w:rsidR="009F4E51" w:rsidDel="00636BB4" w:rsidRDefault="009F4E51" w:rsidP="00636BB4">
      <w:pPr>
        <w:snapToGrid w:val="0"/>
        <w:spacing w:line="276" w:lineRule="auto"/>
        <w:ind w:firstLineChars="50" w:firstLine="90"/>
        <w:rPr>
          <w:del w:id="678" w:author="Hirose, Shoko[廣瀬 晶子]" w:date="2022-06-29T10:02:00Z"/>
          <w:rFonts w:ascii="Arial" w:hAnsi="Arial" w:cs="Arial"/>
          <w:sz w:val="18"/>
          <w:szCs w:val="18"/>
          <w:lang w:val="en-GB"/>
        </w:rPr>
        <w:pPrChange w:id="679" w:author="Hirose, Shoko[廣瀬 晶子]" w:date="2022-06-29T10:02:00Z">
          <w:pPr>
            <w:snapToGrid w:val="0"/>
            <w:spacing w:line="276" w:lineRule="auto"/>
            <w:ind w:firstLineChars="50" w:firstLine="90"/>
          </w:pPr>
        </w:pPrChange>
      </w:pPr>
      <w:del w:id="680" w:author="Hirose, Shoko[廣瀬 晶子]" w:date="2022-06-29T10:02:00Z">
        <w:r w:rsidDel="00636BB4">
          <w:rPr>
            <w:rFonts w:ascii="Arial" w:hAnsi="Arial" w:cs="Arial"/>
            <w:sz w:val="18"/>
            <w:szCs w:val="18"/>
            <w:lang w:val="en-GB"/>
          </w:rPr>
          <w:delText>Current Topics in Agriculture and Biotechnology</w:delText>
        </w:r>
      </w:del>
    </w:p>
    <w:p w14:paraId="7D47E555" w14:textId="0929575F" w:rsidR="009F4E51" w:rsidRPr="00D42C4A" w:rsidDel="00636BB4" w:rsidRDefault="009F4E51" w:rsidP="00636BB4">
      <w:pPr>
        <w:snapToGrid w:val="0"/>
        <w:spacing w:line="276" w:lineRule="auto"/>
        <w:ind w:firstLineChars="50" w:firstLine="90"/>
        <w:rPr>
          <w:del w:id="681" w:author="Hirose, Shoko[廣瀬 晶子]" w:date="2022-06-29T10:02:00Z"/>
          <w:rFonts w:ascii="Arial" w:hAnsi="Arial" w:cs="Arial"/>
          <w:sz w:val="18"/>
          <w:szCs w:val="18"/>
          <w:lang w:val="pt-PT"/>
        </w:rPr>
        <w:pPrChange w:id="682" w:author="Hirose, Shoko[廣瀬 晶子]" w:date="2022-06-29T10:02:00Z">
          <w:pPr>
            <w:snapToGrid w:val="0"/>
            <w:spacing w:line="276" w:lineRule="auto"/>
            <w:ind w:firstLineChars="50" w:firstLine="90"/>
          </w:pPr>
        </w:pPrChange>
      </w:pPr>
      <w:del w:id="683" w:author="Hirose, Shoko[廣瀬 晶子]" w:date="2022-06-29T10:02:00Z">
        <w:r w:rsidRPr="00D42C4A" w:rsidDel="00636BB4">
          <w:rPr>
            <w:rFonts w:ascii="Arial" w:hAnsi="Arial" w:cs="Arial"/>
            <w:sz w:val="18"/>
            <w:szCs w:val="18"/>
            <w:lang w:val="pt-PT"/>
          </w:rPr>
          <w:delText xml:space="preserve">AgriBio Global Exercise </w:delText>
        </w:r>
        <w:r w:rsidRPr="00D42C4A" w:rsidDel="00636BB4">
          <w:rPr>
            <w:rFonts w:ascii="Arial" w:eastAsia="ＭＳ Ｐ明朝" w:hAnsi="Arial" w:cs="Arial"/>
            <w:sz w:val="18"/>
            <w:szCs w:val="18"/>
            <w:lang w:val="pt-PT"/>
          </w:rPr>
          <w:delText>I</w:delText>
        </w:r>
      </w:del>
    </w:p>
    <w:p w14:paraId="4A35F32D" w14:textId="4E494FCD" w:rsidR="009F4E51" w:rsidRPr="00D42C4A" w:rsidDel="00636BB4" w:rsidRDefault="009F4E51" w:rsidP="00636BB4">
      <w:pPr>
        <w:snapToGrid w:val="0"/>
        <w:spacing w:line="276" w:lineRule="auto"/>
        <w:ind w:firstLineChars="50" w:firstLine="90"/>
        <w:rPr>
          <w:del w:id="684" w:author="Hirose, Shoko[廣瀬 晶子]" w:date="2022-06-29T10:02:00Z"/>
          <w:rFonts w:ascii="Arial" w:hAnsi="Arial" w:cs="Arial"/>
          <w:sz w:val="18"/>
          <w:szCs w:val="18"/>
          <w:lang w:val="pt-PT"/>
        </w:rPr>
        <w:pPrChange w:id="685" w:author="Hirose, Shoko[廣瀬 晶子]" w:date="2022-06-29T10:02:00Z">
          <w:pPr>
            <w:snapToGrid w:val="0"/>
            <w:spacing w:line="276" w:lineRule="auto"/>
            <w:ind w:firstLineChars="50" w:firstLine="90"/>
          </w:pPr>
        </w:pPrChange>
      </w:pPr>
      <w:del w:id="686" w:author="Hirose, Shoko[廣瀬 晶子]" w:date="2022-06-29T10:02:00Z">
        <w:r w:rsidRPr="00D42C4A" w:rsidDel="00636BB4">
          <w:rPr>
            <w:rFonts w:ascii="Arial" w:hAnsi="Arial" w:cs="Arial"/>
            <w:sz w:val="18"/>
            <w:szCs w:val="18"/>
            <w:lang w:val="pt-PT"/>
          </w:rPr>
          <w:delText xml:space="preserve">AgriBio Global Exercise </w:delText>
        </w:r>
        <w:r w:rsidRPr="00D42C4A" w:rsidDel="00636BB4">
          <w:rPr>
            <w:rFonts w:ascii="Arial" w:eastAsia="ＭＳ Ｐ明朝" w:hAnsi="Arial" w:cs="Arial"/>
            <w:sz w:val="18"/>
            <w:szCs w:val="18"/>
            <w:lang w:val="pt-PT"/>
          </w:rPr>
          <w:delText>II</w:delText>
        </w:r>
      </w:del>
    </w:p>
    <w:p w14:paraId="12BEE496" w14:textId="6D874546" w:rsidR="009F4E51" w:rsidDel="00636BB4" w:rsidRDefault="009F4E51" w:rsidP="00636BB4">
      <w:pPr>
        <w:snapToGrid w:val="0"/>
        <w:spacing w:line="276" w:lineRule="auto"/>
        <w:ind w:firstLineChars="50" w:firstLine="90"/>
        <w:rPr>
          <w:del w:id="687" w:author="Hirose, Shoko[廣瀬 晶子]" w:date="2022-06-29T10:02:00Z"/>
          <w:rFonts w:ascii="Arial" w:hAnsi="Arial" w:cs="Arial"/>
          <w:sz w:val="18"/>
          <w:szCs w:val="18"/>
          <w:lang w:val="en-GB"/>
        </w:rPr>
        <w:pPrChange w:id="688" w:author="Hirose, Shoko[廣瀬 晶子]" w:date="2022-06-29T10:02:00Z">
          <w:pPr>
            <w:snapToGrid w:val="0"/>
            <w:spacing w:line="276" w:lineRule="auto"/>
            <w:ind w:firstLineChars="50" w:firstLine="90"/>
          </w:pPr>
        </w:pPrChange>
      </w:pPr>
      <w:del w:id="689" w:author="Hirose, Shoko[廣瀬 晶子]" w:date="2022-06-29T10:02:00Z">
        <w:r w:rsidDel="00636BB4">
          <w:rPr>
            <w:rFonts w:ascii="Arial" w:hAnsi="Arial" w:cs="Arial"/>
            <w:sz w:val="18"/>
            <w:szCs w:val="18"/>
            <w:lang w:val="en-GB"/>
          </w:rPr>
          <w:delText>AgriBio Global Exercise III</w:delText>
        </w:r>
      </w:del>
    </w:p>
    <w:p w14:paraId="4053FCCC" w14:textId="79796FD5" w:rsidR="009F4E51" w:rsidDel="00636BB4" w:rsidRDefault="009F4E51" w:rsidP="00636BB4">
      <w:pPr>
        <w:snapToGrid w:val="0"/>
        <w:spacing w:line="276" w:lineRule="auto"/>
        <w:ind w:firstLineChars="50" w:firstLine="90"/>
        <w:rPr>
          <w:del w:id="690" w:author="Hirose, Shoko[廣瀬 晶子]" w:date="2022-06-29T10:02:00Z"/>
          <w:rFonts w:ascii="Arial" w:hAnsi="Arial" w:cs="Arial"/>
          <w:sz w:val="18"/>
          <w:szCs w:val="18"/>
          <w:lang w:val="en-GB"/>
        </w:rPr>
        <w:pPrChange w:id="691" w:author="Hirose, Shoko[廣瀬 晶子]" w:date="2022-06-29T10:02:00Z">
          <w:pPr>
            <w:snapToGrid w:val="0"/>
            <w:spacing w:line="276" w:lineRule="auto"/>
            <w:ind w:firstLineChars="50" w:firstLine="90"/>
          </w:pPr>
        </w:pPrChange>
      </w:pPr>
      <w:del w:id="692" w:author="Hirose, Shoko[廣瀬 晶子]" w:date="2022-06-29T10:02:00Z">
        <w:r w:rsidDel="00636BB4">
          <w:rPr>
            <w:rFonts w:ascii="Arial" w:hAnsi="Arial" w:cs="Arial"/>
            <w:sz w:val="18"/>
            <w:szCs w:val="18"/>
            <w:lang w:val="en-GB"/>
          </w:rPr>
          <w:delText>AgriBio Overseas Short-term Program</w:delText>
        </w:r>
      </w:del>
    </w:p>
    <w:p w14:paraId="711601B0" w14:textId="7E652314" w:rsidR="009F4E51" w:rsidDel="00636BB4" w:rsidRDefault="009F4E51" w:rsidP="00636BB4">
      <w:pPr>
        <w:snapToGrid w:val="0"/>
        <w:spacing w:line="276" w:lineRule="auto"/>
        <w:ind w:firstLineChars="50" w:firstLine="90"/>
        <w:rPr>
          <w:del w:id="693" w:author="Hirose, Shoko[廣瀬 晶子]" w:date="2022-06-29T10:02:00Z"/>
          <w:rFonts w:ascii="Arial" w:hAnsi="Arial" w:cs="Arial"/>
          <w:sz w:val="18"/>
          <w:szCs w:val="18"/>
          <w:lang w:val="en-GB"/>
        </w:rPr>
        <w:pPrChange w:id="694" w:author="Hirose, Shoko[廣瀬 晶子]" w:date="2022-06-29T10:02:00Z">
          <w:pPr>
            <w:snapToGrid w:val="0"/>
            <w:spacing w:line="276" w:lineRule="auto"/>
            <w:ind w:firstLineChars="50" w:firstLine="90"/>
          </w:pPr>
        </w:pPrChange>
      </w:pPr>
      <w:del w:id="695" w:author="Hirose, Shoko[廣瀬 晶子]" w:date="2022-06-29T10:02:00Z">
        <w:r w:rsidDel="00636BB4">
          <w:rPr>
            <w:rFonts w:ascii="Arial" w:hAnsi="Arial" w:cs="Arial" w:hint="eastAsia"/>
            <w:sz w:val="18"/>
            <w:szCs w:val="18"/>
            <w:lang w:val="en-GB"/>
          </w:rPr>
          <w:delText>AgriBio Overseas Program</w:delText>
        </w:r>
      </w:del>
    </w:p>
    <w:bookmarkEnd w:id="664"/>
    <w:p w14:paraId="744BA622" w14:textId="63C122AF" w:rsidR="00B92F15" w:rsidRPr="00E9448B" w:rsidDel="00636BB4" w:rsidRDefault="00895AD6" w:rsidP="00636BB4">
      <w:pPr>
        <w:snapToGrid w:val="0"/>
        <w:spacing w:line="276" w:lineRule="auto"/>
        <w:rPr>
          <w:del w:id="696" w:author="Hirose, Shoko[廣瀬 晶子]" w:date="2022-06-29T10:02:00Z"/>
          <w:rFonts w:ascii="Arial" w:eastAsia="ＭＳ Ｐゴシック" w:hAnsi="Arial" w:cs="Arial"/>
          <w:b/>
          <w:i/>
          <w:iCs/>
          <w:color w:val="000099"/>
          <w:sz w:val="18"/>
          <w:szCs w:val="18"/>
        </w:rPr>
        <w:pPrChange w:id="697" w:author="Hirose, Shoko[廣瀬 晶子]" w:date="2022-06-29T10:02:00Z">
          <w:pPr>
            <w:snapToGrid w:val="0"/>
            <w:spacing w:line="276" w:lineRule="auto"/>
          </w:pPr>
        </w:pPrChange>
      </w:pPr>
      <w:del w:id="698" w:author="Hirose, Shoko[廣瀬 晶子]" w:date="2022-06-29T10:02:00Z">
        <w:r w:rsidDel="00636BB4">
          <w:rPr>
            <w:noProof/>
          </w:rPr>
          <mc:AlternateContent>
            <mc:Choice Requires="wps">
              <w:drawing>
                <wp:anchor distT="0" distB="0" distL="114300" distR="114300" simplePos="0" relativeHeight="251656704" behindDoc="1" locked="0" layoutInCell="1" allowOverlap="1" wp14:anchorId="43589374" wp14:editId="381DAE85">
                  <wp:simplePos x="0" y="0"/>
                  <wp:positionH relativeFrom="column">
                    <wp:posOffset>-133350</wp:posOffset>
                  </wp:positionH>
                  <wp:positionV relativeFrom="paragraph">
                    <wp:posOffset>86995</wp:posOffset>
                  </wp:positionV>
                  <wp:extent cx="5514340" cy="34988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4340" cy="349885"/>
                          </a:xfrm>
                          <a:prstGeom prst="rect">
                            <a:avLst/>
                          </a:prstGeom>
                          <a:solidFill>
                            <a:srgbClr val="D8D8D8"/>
                          </a:solidFill>
                          <a:ln>
                            <a:noFill/>
                          </a:ln>
                        </wps:spPr>
                        <wps:txbx>
                          <w:txbxContent>
                            <w:p w14:paraId="1F107BE6" w14:textId="77777777" w:rsidR="004176F4" w:rsidRPr="00A063EB" w:rsidRDefault="004176F4" w:rsidP="00F00CE9">
                              <w:pPr>
                                <w:rPr>
                                  <w:sz w:val="16"/>
                                  <w:szCs w:val="16"/>
                                </w:rPr>
                              </w:pPr>
                            </w:p>
                          </w:txbxContent>
                        </wps:txbx>
                        <wps:bodyPr rot="0" vert="horz" wrap="square" lIns="182160" tIns="77400" rIns="182160" bIns="77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89374" id="Rectangle 7" o:spid="_x0000_s1029" style="position:absolute;left:0;text-align:left;margin-left:-10.5pt;margin-top:6.85pt;width:434.2pt;height: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" fillcolor="#d8d8d8" stroked="f">
                  <v:path arrowok="t"/>
                  <v:textbox inset="5.06mm,2.15mm,5.06mm,2.15mm">
                    <w:txbxContent>
                      <w:p w14:paraId="1F107BE6" w14:textId="77777777" w:rsidR="004176F4" w:rsidRPr="00A063EB" w:rsidRDefault="004176F4" w:rsidP="00F00CE9">
                        <w:pPr>
                          <w:rPr>
                            <w:sz w:val="16"/>
                            <w:szCs w:val="16"/>
                          </w:rPr>
                        </w:pPr>
                      </w:p>
                    </w:txbxContent>
                  </v:textbox>
                </v:rect>
              </w:pict>
            </mc:Fallback>
          </mc:AlternateContent>
        </w:r>
      </w:del>
    </w:p>
    <w:p w14:paraId="15316775" w14:textId="0CC1CEBE" w:rsidR="00F00CE9" w:rsidRPr="00E9448B" w:rsidDel="00636BB4" w:rsidRDefault="00F00CE9" w:rsidP="00636BB4">
      <w:pPr>
        <w:snapToGrid w:val="0"/>
        <w:spacing w:line="276" w:lineRule="auto"/>
        <w:rPr>
          <w:del w:id="699" w:author="Hirose, Shoko[廣瀬 晶子]" w:date="2022-06-29T10:02:00Z"/>
          <w:rFonts w:ascii="Arial" w:eastAsia="ＭＳ Ｐゴシック" w:hAnsi="Arial" w:cs="Arial"/>
          <w:b/>
          <w:i/>
          <w:iCs/>
          <w:color w:val="000099"/>
          <w:sz w:val="28"/>
          <w:szCs w:val="28"/>
        </w:rPr>
        <w:pPrChange w:id="700" w:author="Hirose, Shoko[廣瀬 晶子]" w:date="2022-06-29T10:02:00Z">
          <w:pPr>
            <w:snapToGrid w:val="0"/>
            <w:spacing w:line="276" w:lineRule="auto"/>
          </w:pPr>
        </w:pPrChange>
      </w:pPr>
      <w:del w:id="701" w:author="Hirose, Shoko[廣瀬 晶子]" w:date="2022-06-29T10:02:00Z">
        <w:r w:rsidRPr="00E9448B" w:rsidDel="00636BB4">
          <w:rPr>
            <w:rFonts w:ascii="Arial" w:eastAsia="ＭＳ Ｐゴシック" w:hAnsi="Arial" w:cs="Arial"/>
            <w:b/>
            <w:i/>
            <w:iCs/>
            <w:color w:val="000099"/>
            <w:sz w:val="28"/>
            <w:szCs w:val="28"/>
          </w:rPr>
          <w:delText>List of faculty members capable of guiding graduate students</w:delText>
        </w:r>
      </w:del>
    </w:p>
    <w:p w14:paraId="235AA5C8" w14:textId="022502A7" w:rsidR="00B0455D" w:rsidRPr="00E7286A" w:rsidDel="00636BB4" w:rsidRDefault="00B0455D" w:rsidP="00636BB4">
      <w:pPr>
        <w:adjustRightInd w:val="0"/>
        <w:snapToGrid w:val="0"/>
        <w:jc w:val="left"/>
        <w:rPr>
          <w:del w:id="702" w:author="Hirose, Shoko[廣瀬 晶子]" w:date="2022-06-29T10:02:00Z"/>
          <w:rFonts w:ascii="Arial" w:eastAsia="ＭＳ Ｐ明朝" w:hAnsi="Arial" w:cs="Arial"/>
          <w:sz w:val="18"/>
          <w:szCs w:val="18"/>
        </w:rPr>
        <w:pPrChange w:id="703" w:author="Hirose, Shoko[廣瀬 晶子]" w:date="2022-06-29T10:02:00Z">
          <w:pPr>
            <w:adjustRightInd w:val="0"/>
            <w:snapToGrid w:val="0"/>
            <w:jc w:val="left"/>
          </w:pPr>
        </w:pPrChange>
      </w:pPr>
    </w:p>
    <w:p w14:paraId="6796BEEC" w14:textId="6541003B" w:rsidR="00F00CE9" w:rsidRPr="00E9448B" w:rsidDel="00636BB4" w:rsidRDefault="00F00CE9" w:rsidP="00636BB4">
      <w:pPr>
        <w:adjustRightInd w:val="0"/>
        <w:snapToGrid w:val="0"/>
        <w:jc w:val="left"/>
        <w:rPr>
          <w:del w:id="704" w:author="Hirose, Shoko[廣瀬 晶子]" w:date="2022-06-29T10:02:00Z"/>
          <w:rFonts w:ascii="Arial" w:eastAsia="ＭＳ Ｐ明朝" w:hAnsi="Arial" w:cs="Arial"/>
          <w:sz w:val="18"/>
          <w:szCs w:val="18"/>
        </w:rPr>
        <w:pPrChange w:id="705" w:author="Hirose, Shoko[廣瀬 晶子]" w:date="2022-06-29T10:02:00Z">
          <w:pPr>
            <w:adjustRightInd w:val="0"/>
            <w:snapToGrid w:val="0"/>
            <w:jc w:val="left"/>
          </w:pPr>
        </w:pPrChange>
      </w:pPr>
      <w:del w:id="706" w:author="Hirose, Shoko[廣瀬 晶子]" w:date="2022-06-29T10:02:00Z">
        <w:r w:rsidRPr="00EC1B9C" w:rsidDel="00636BB4">
          <w:rPr>
            <w:rFonts w:ascii="Arial" w:eastAsia="ＭＳ Ｐ明朝" w:hAnsi="Arial" w:cs="Arial"/>
            <w:sz w:val="18"/>
            <w:szCs w:val="18"/>
          </w:rPr>
          <w:delText xml:space="preserve">In principle, all professors and associate professors are capable of supervising </w:delText>
        </w:r>
        <w:r w:rsidRPr="00EC1B9C" w:rsidDel="00636BB4">
          <w:rPr>
            <w:rFonts w:ascii="Arial" w:eastAsia="ＭＳ Ｐ明朝" w:hAnsi="Arial" w:cs="Arial"/>
            <w:bCs/>
            <w:sz w:val="18"/>
            <w:szCs w:val="18"/>
          </w:rPr>
          <w:delText>graduate students</w:delText>
        </w:r>
        <w:r w:rsidRPr="00EC1B9C" w:rsidDel="00636BB4">
          <w:rPr>
            <w:rFonts w:ascii="Arial" w:eastAsia="ＭＳ Ｐ明朝" w:hAnsi="Arial" w:cs="Arial"/>
            <w:sz w:val="18"/>
            <w:szCs w:val="18"/>
          </w:rPr>
          <w:delText xml:space="preserve">. </w:delText>
        </w:r>
      </w:del>
    </w:p>
    <w:p w14:paraId="1D2758B3" w14:textId="6BFE666B" w:rsidR="00934E94" w:rsidDel="00636BB4" w:rsidRDefault="00F00CE9" w:rsidP="00636BB4">
      <w:pPr>
        <w:adjustRightInd w:val="0"/>
        <w:snapToGrid w:val="0"/>
        <w:jc w:val="left"/>
        <w:rPr>
          <w:del w:id="707" w:author="Hirose, Shoko[廣瀬 晶子]" w:date="2022-06-29T10:02:00Z"/>
        </w:rPr>
        <w:pPrChange w:id="708" w:author="Hirose, Shoko[廣瀬 晶子]" w:date="2022-06-29T10:02:00Z">
          <w:pPr>
            <w:adjustRightInd w:val="0"/>
            <w:snapToGrid w:val="0"/>
            <w:jc w:val="left"/>
          </w:pPr>
        </w:pPrChange>
      </w:pPr>
      <w:del w:id="709" w:author="Hirose, Shoko[廣瀬 晶子]" w:date="2022-06-29T10:02:00Z">
        <w:r w:rsidRPr="00EC1B9C" w:rsidDel="00636BB4">
          <w:rPr>
            <w:rFonts w:ascii="Arial" w:eastAsia="ＭＳ Ｐ明朝" w:hAnsi="Arial" w:cs="Arial"/>
            <w:bCs/>
            <w:sz w:val="18"/>
            <w:szCs w:val="18"/>
          </w:rPr>
          <w:delText>Her</w:delText>
        </w:r>
        <w:r w:rsidRPr="00E9448B" w:rsidDel="00636BB4">
          <w:rPr>
            <w:rFonts w:ascii="Arial" w:eastAsia="ＭＳ Ｐ明朝" w:hAnsi="Arial" w:cs="Arial"/>
            <w:bCs/>
            <w:sz w:val="18"/>
            <w:szCs w:val="18"/>
          </w:rPr>
          <w:delText>e is a list of</w:delText>
        </w:r>
        <w:r w:rsidRPr="00EC1B9C" w:rsidDel="00636BB4">
          <w:rPr>
            <w:rFonts w:ascii="Arial" w:eastAsia="ＭＳ Ｐ明朝" w:hAnsi="Arial" w:cs="Arial"/>
            <w:bCs/>
            <w:sz w:val="18"/>
            <w:szCs w:val="18"/>
          </w:rPr>
          <w:delText xml:space="preserve"> professors and associate professors who are </w:delText>
        </w:r>
        <w:r w:rsidRPr="00E9448B" w:rsidDel="00636BB4">
          <w:rPr>
            <w:rFonts w:ascii="Arial" w:eastAsia="ＭＳ Ｐ明朝" w:hAnsi="Arial" w:cs="Arial"/>
            <w:bCs/>
            <w:sz w:val="18"/>
            <w:szCs w:val="18"/>
          </w:rPr>
          <w:delText xml:space="preserve">capable of supervising </w:delText>
        </w:r>
        <w:r w:rsidRPr="00EC1B9C" w:rsidDel="00636BB4">
          <w:rPr>
            <w:rFonts w:ascii="Arial" w:eastAsia="ＭＳ Ｐ明朝" w:hAnsi="Arial" w:cs="Arial"/>
            <w:bCs/>
            <w:sz w:val="18"/>
            <w:szCs w:val="18"/>
          </w:rPr>
          <w:delText>graduate students.</w:delText>
        </w:r>
        <w:r w:rsidR="00934E94" w:rsidRPr="00934E94" w:rsidDel="00636BB4">
          <w:delText xml:space="preserve"> </w:delText>
        </w:r>
      </w:del>
    </w:p>
    <w:p w14:paraId="09829343" w14:textId="5C3BD7A0" w:rsidR="00F00CE9" w:rsidRPr="00EC1B9C" w:rsidDel="00636BB4" w:rsidRDefault="004176F4" w:rsidP="00636BB4">
      <w:pPr>
        <w:adjustRightInd w:val="0"/>
        <w:snapToGrid w:val="0"/>
        <w:jc w:val="left"/>
        <w:rPr>
          <w:del w:id="710" w:author="Hirose, Shoko[廣瀬 晶子]" w:date="2022-06-29T10:02:00Z"/>
          <w:rFonts w:ascii="Arial" w:eastAsia="ＭＳ Ｐ明朝" w:hAnsi="Arial" w:cs="Arial"/>
          <w:bCs/>
          <w:sz w:val="18"/>
          <w:szCs w:val="18"/>
        </w:rPr>
        <w:pPrChange w:id="711" w:author="Hirose, Shoko[廣瀬 晶子]" w:date="2022-06-29T10:02:00Z">
          <w:pPr>
            <w:adjustRightInd w:val="0"/>
            <w:snapToGrid w:val="0"/>
            <w:jc w:val="left"/>
          </w:pPr>
        </w:pPrChange>
      </w:pPr>
      <w:del w:id="712" w:author="Hirose, Shoko[廣瀬 晶子]" w:date="2022-06-29T10:02:00Z">
        <w:r w:rsidDel="00636BB4">
          <w:fldChar w:fldCharType="begin"/>
        </w:r>
        <w:r w:rsidDel="00636BB4">
          <w:delInstrText xml:space="preserve"> HYPERLINK "http://www.agr.kyushu-u.ac.jp/files/FacultyMembers.pdf" </w:delInstrText>
        </w:r>
        <w:r w:rsidDel="00636BB4">
          <w:fldChar w:fldCharType="separate"/>
        </w:r>
        <w:r w:rsidR="00934E94" w:rsidRPr="00934E94" w:rsidDel="00636BB4">
          <w:rPr>
            <w:rStyle w:val="aa"/>
            <w:rFonts w:ascii="Arial" w:eastAsia="ＭＳ Ｐ明朝" w:hAnsi="Arial" w:cs="Arial"/>
            <w:bCs/>
            <w:sz w:val="18"/>
            <w:szCs w:val="18"/>
          </w:rPr>
          <w:delText>http://www.agr.kyushu-u.ac.jp/files/FacultyMembers.pdf</w:delText>
        </w:r>
        <w:r w:rsidDel="00636BB4">
          <w:rPr>
            <w:rStyle w:val="aa"/>
            <w:rFonts w:ascii="Arial" w:eastAsia="ＭＳ Ｐ明朝" w:hAnsi="Arial" w:cs="Arial"/>
            <w:bCs/>
            <w:sz w:val="18"/>
            <w:szCs w:val="18"/>
          </w:rPr>
          <w:fldChar w:fldCharType="end"/>
        </w:r>
      </w:del>
    </w:p>
    <w:p w14:paraId="715828B6" w14:textId="7ECC0F68" w:rsidR="00B0455D" w:rsidRPr="00D42C4A" w:rsidDel="00636BB4" w:rsidRDefault="00B0455D" w:rsidP="00636BB4">
      <w:pPr>
        <w:snapToGrid w:val="0"/>
        <w:spacing w:line="276" w:lineRule="auto"/>
        <w:rPr>
          <w:del w:id="713" w:author="Hirose, Shoko[廣瀬 晶子]" w:date="2022-06-29T10:02:00Z"/>
          <w:rFonts w:ascii="Arial" w:eastAsia="ＭＳ Ｐゴシック" w:hAnsi="Arial" w:cs="Arial"/>
          <w:iCs/>
          <w:color w:val="000099"/>
          <w:sz w:val="28"/>
          <w:szCs w:val="28"/>
        </w:rPr>
        <w:pPrChange w:id="714" w:author="Hirose, Shoko[廣瀬 晶子]" w:date="2022-06-29T10:02:00Z">
          <w:pPr>
            <w:snapToGrid w:val="0"/>
            <w:spacing w:line="276" w:lineRule="auto"/>
          </w:pPr>
        </w:pPrChange>
      </w:pPr>
    </w:p>
    <w:p w14:paraId="5E1EB0DF" w14:textId="15C1A28B" w:rsidR="00F00CE9" w:rsidRPr="00995935" w:rsidDel="00636BB4" w:rsidRDefault="00895AD6" w:rsidP="00636BB4">
      <w:pPr>
        <w:snapToGrid w:val="0"/>
        <w:spacing w:line="276" w:lineRule="auto"/>
        <w:rPr>
          <w:del w:id="715" w:author="Hirose, Shoko[廣瀬 晶子]" w:date="2022-06-29T10:02:00Z"/>
          <w:rFonts w:ascii="Arial" w:eastAsia="ＭＳ Ｐゴシック" w:hAnsi="Arial" w:cs="Arial"/>
          <w:b/>
          <w:i/>
          <w:iCs/>
          <w:color w:val="000099"/>
          <w:sz w:val="28"/>
          <w:szCs w:val="28"/>
        </w:rPr>
        <w:pPrChange w:id="716" w:author="Hirose, Shoko[廣瀬 晶子]" w:date="2022-06-29T10:02:00Z">
          <w:pPr>
            <w:snapToGrid w:val="0"/>
            <w:spacing w:line="276" w:lineRule="auto"/>
          </w:pPr>
        </w:pPrChange>
      </w:pPr>
      <w:del w:id="717" w:author="Hirose, Shoko[廣瀬 晶子]" w:date="2022-06-29T10:02:00Z">
        <w:r w:rsidDel="00636BB4">
          <w:rPr>
            <w:noProof/>
          </w:rPr>
          <mc:AlternateContent>
            <mc:Choice Requires="wps">
              <w:drawing>
                <wp:anchor distT="0" distB="0" distL="114300" distR="114300" simplePos="0" relativeHeight="251657728" behindDoc="1" locked="0" layoutInCell="1" allowOverlap="1" wp14:anchorId="65BCF4F0" wp14:editId="1D0D861D">
                  <wp:simplePos x="0" y="0"/>
                  <wp:positionH relativeFrom="column">
                    <wp:posOffset>-101600</wp:posOffset>
                  </wp:positionH>
                  <wp:positionV relativeFrom="paragraph">
                    <wp:posOffset>-41275</wp:posOffset>
                  </wp:positionV>
                  <wp:extent cx="5523230" cy="32067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320675"/>
                          </a:xfrm>
                          <a:prstGeom prst="rect">
                            <a:avLst/>
                          </a:prstGeom>
                          <a:solidFill>
                            <a:srgbClr val="D8D8D8"/>
                          </a:solidFill>
                          <a:ln>
                            <a:noFill/>
                          </a:ln>
                        </wps:spPr>
                        <wps:txbx>
                          <w:txbxContent>
                            <w:p w14:paraId="4F523694" w14:textId="77777777" w:rsidR="004176F4" w:rsidRPr="00A063EB" w:rsidRDefault="004176F4" w:rsidP="00F00CE9">
                              <w:pPr>
                                <w:rPr>
                                  <w:sz w:val="16"/>
                                  <w:szCs w:val="16"/>
                                </w:rPr>
                              </w:pPr>
                            </w:p>
                          </w:txbxContent>
                        </wps:txbx>
                        <wps:bodyPr rot="0" vert="horz" wrap="square" lIns="182160" tIns="77400" rIns="182160" bIns="77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CF4F0" id="Rectangle 9" o:spid="_x0000_s1030" style="position:absolute;left:0;text-align:left;margin-left:-8pt;margin-top:-3.25pt;width:434.9pt;height: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" fillcolor="#d8d8d8" stroked="f">
                  <v:path arrowok="t"/>
                  <v:textbox inset="5.06mm,2.15mm,5.06mm,2.15mm">
                    <w:txbxContent>
                      <w:p w14:paraId="4F523694" w14:textId="77777777" w:rsidR="004176F4" w:rsidRPr="00A063EB" w:rsidRDefault="004176F4" w:rsidP="00F00CE9">
                        <w:pPr>
                          <w:rPr>
                            <w:sz w:val="16"/>
                            <w:szCs w:val="16"/>
                          </w:rPr>
                        </w:pPr>
                      </w:p>
                    </w:txbxContent>
                  </v:textbox>
                </v:rect>
              </w:pict>
            </mc:Fallback>
          </mc:AlternateContent>
        </w:r>
        <w:r w:rsidR="00F00CE9" w:rsidRPr="00995935" w:rsidDel="00636BB4">
          <w:rPr>
            <w:rFonts w:ascii="Arial" w:eastAsia="ＭＳ Ｐゴシック" w:hAnsi="Arial" w:cs="Arial"/>
            <w:b/>
            <w:i/>
            <w:iCs/>
            <w:color w:val="000099"/>
            <w:sz w:val="28"/>
            <w:szCs w:val="28"/>
          </w:rPr>
          <w:delText>Academic Schedule</w:delText>
        </w:r>
      </w:del>
    </w:p>
    <w:p w14:paraId="5A74446F" w14:textId="2240F526" w:rsidR="00F00CE9" w:rsidRPr="00995935" w:rsidDel="00636BB4" w:rsidRDefault="00895AD6" w:rsidP="00636BB4">
      <w:pPr>
        <w:tabs>
          <w:tab w:val="left" w:pos="3010"/>
        </w:tabs>
        <w:snapToGrid w:val="0"/>
        <w:spacing w:line="276" w:lineRule="auto"/>
        <w:rPr>
          <w:del w:id="718" w:author="Hirose, Shoko[廣瀬 晶子]" w:date="2022-06-29T10:02:00Z"/>
          <w:rFonts w:ascii="Arial" w:eastAsia="ＭＳ Ｐゴシック" w:hAnsi="Arial" w:cs="Arial"/>
          <w:b/>
          <w:i/>
          <w:iCs/>
          <w:color w:val="000099"/>
          <w:sz w:val="28"/>
          <w:szCs w:val="28"/>
        </w:rPr>
        <w:pPrChange w:id="719" w:author="Hirose, Shoko[廣瀬 晶子]" w:date="2022-06-29T10:02:00Z">
          <w:pPr>
            <w:tabs>
              <w:tab w:val="left" w:pos="3010"/>
            </w:tabs>
            <w:snapToGrid w:val="0"/>
            <w:spacing w:line="276" w:lineRule="auto"/>
          </w:pPr>
        </w:pPrChange>
      </w:pPr>
      <w:del w:id="720" w:author="Hirose, Shoko[廣瀬 晶子]" w:date="2022-06-29T10:02:00Z">
        <w:r w:rsidDel="00636BB4">
          <w:rPr>
            <w:rFonts w:ascii="Arial" w:eastAsia="ＭＳ Ｐゴシック" w:hAnsi="Arial" w:cs="Arial"/>
            <w:b/>
            <w:i/>
            <w:iCs/>
            <w:noProof/>
            <w:color w:val="000099"/>
            <w:sz w:val="28"/>
            <w:szCs w:val="28"/>
          </w:rPr>
          <mc:AlternateContent>
            <mc:Choice Requires="wps">
              <w:drawing>
                <wp:anchor distT="0" distB="0" distL="114300" distR="114300" simplePos="0" relativeHeight="251659776" behindDoc="0" locked="0" layoutInCell="1" allowOverlap="1" wp14:anchorId="2ADEC1BB" wp14:editId="3EBAE971">
                  <wp:simplePos x="0" y="0"/>
                  <wp:positionH relativeFrom="column">
                    <wp:posOffset>2482215</wp:posOffset>
                  </wp:positionH>
                  <wp:positionV relativeFrom="paragraph">
                    <wp:posOffset>212725</wp:posOffset>
                  </wp:positionV>
                  <wp:extent cx="0" cy="1149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9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EC4E58" id="_x0000_t32" coordsize="21600,21600" o:spt="32" o:oned="t" path="m,l21600,21600e" filled="f">
                  <v:path arrowok="t" fillok="f" o:connecttype="none"/>
                  <o:lock v:ext="edit" shapetype="t"/>
                </v:shapetype>
                <v:shape id="AutoShape 4" o:spid="_x0000_s1026" type="#_x0000_t32" style="position:absolute;margin-left:195.45pt;margin-top:16.75pt;width:0;height: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">
                  <o:lock v:ext="edit" shapetype="f"/>
                </v:shape>
              </w:pict>
            </mc:Fallback>
          </mc:AlternateContent>
        </w:r>
        <w:r w:rsidDel="00636BB4">
          <w:rPr>
            <w:rFonts w:ascii="Arial" w:eastAsia="ＭＳ Ｐゴシック" w:hAnsi="Arial" w:cs="Arial"/>
            <w:b/>
            <w:i/>
            <w:iCs/>
            <w:noProof/>
            <w:color w:val="000099"/>
            <w:sz w:val="28"/>
            <w:szCs w:val="28"/>
          </w:rPr>
          <mc:AlternateContent>
            <mc:Choice Requires="wps">
              <w:drawing>
                <wp:anchor distT="0" distB="0" distL="114300" distR="114300" simplePos="0" relativeHeight="251658752" behindDoc="0" locked="0" layoutInCell="1" allowOverlap="1" wp14:anchorId="239A6AF8" wp14:editId="76067A8A">
                  <wp:simplePos x="0" y="0"/>
                  <wp:positionH relativeFrom="column">
                    <wp:posOffset>2577465</wp:posOffset>
                  </wp:positionH>
                  <wp:positionV relativeFrom="paragraph">
                    <wp:posOffset>212725</wp:posOffset>
                  </wp:positionV>
                  <wp:extent cx="2578100" cy="1295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81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0BDC1" w14:textId="77777777" w:rsidR="004176F4" w:rsidRPr="00995935" w:rsidRDefault="004176F4" w:rsidP="00B92F15">
                              <w:pPr>
                                <w:snapToGrid w:val="0"/>
                                <w:spacing w:line="276" w:lineRule="auto"/>
                                <w:rPr>
                                  <w:rFonts w:ascii="Arial" w:hAnsi="Arial" w:cs="Arial"/>
                                  <w:sz w:val="18"/>
                                  <w:szCs w:val="18"/>
                                </w:rPr>
                              </w:pPr>
                              <w:r w:rsidRPr="00995935">
                                <w:rPr>
                                  <w:rFonts w:ascii="Arial" w:hAnsi="Arial" w:cs="Arial"/>
                                  <w:sz w:val="18"/>
                                  <w:szCs w:val="18"/>
                                </w:rPr>
                                <w:t>2</w:t>
                              </w:r>
                              <w:r w:rsidRPr="00995935">
                                <w:rPr>
                                  <w:rFonts w:ascii="Arial" w:hAnsi="Arial" w:cs="Arial"/>
                                  <w:sz w:val="18"/>
                                  <w:szCs w:val="18"/>
                                  <w:vertAlign w:val="superscript"/>
                                </w:rPr>
                                <w:t>nd</w:t>
                              </w:r>
                              <w:r w:rsidRPr="00995935">
                                <w:rPr>
                                  <w:rFonts w:ascii="Arial" w:hAnsi="Arial" w:cs="Arial"/>
                                  <w:sz w:val="18"/>
                                  <w:szCs w:val="18"/>
                                </w:rPr>
                                <w:t xml:space="preserve"> year </w:t>
                              </w:r>
                              <w:proofErr w:type="gramStart"/>
                              <w:r w:rsidRPr="00995935">
                                <w:rPr>
                                  <w:rFonts w:ascii="Arial" w:hAnsi="Arial" w:cs="Arial"/>
                                  <w:sz w:val="18"/>
                                  <w:szCs w:val="18"/>
                                </w:rPr>
                                <w:t>Fall</w:t>
                              </w:r>
                              <w:proofErr w:type="gramEnd"/>
                              <w:r w:rsidRPr="00995935">
                                <w:rPr>
                                  <w:rFonts w:ascii="Arial" w:hAnsi="Arial" w:cs="Arial"/>
                                  <w:sz w:val="18"/>
                                  <w:szCs w:val="18"/>
                                </w:rPr>
                                <w:t>, Winter</w:t>
                              </w:r>
                              <w:r w:rsidRPr="00995935">
                                <w:rPr>
                                  <w:rFonts w:ascii="Arial" w:hAnsi="Arial" w:cs="Arial"/>
                                  <w:sz w:val="18"/>
                                  <w:szCs w:val="18"/>
                                </w:rPr>
                                <w:tab/>
                                <w:t>(October – March)</w:t>
                              </w:r>
                            </w:p>
                            <w:p w14:paraId="67BC873A" w14:textId="77777777" w:rsidR="004176F4" w:rsidRPr="00995935" w:rsidRDefault="004176F4" w:rsidP="00B92F15">
                              <w:pPr>
                                <w:snapToGrid w:val="0"/>
                                <w:spacing w:line="276" w:lineRule="auto"/>
                                <w:rPr>
                                  <w:rFonts w:ascii="Arial" w:hAnsi="Arial" w:cs="Arial"/>
                                  <w:sz w:val="18"/>
                                  <w:szCs w:val="18"/>
                                </w:rPr>
                              </w:pPr>
                              <w:r w:rsidRPr="00995935">
                                <w:rPr>
                                  <w:rFonts w:ascii="Arial" w:hAnsi="Arial" w:cs="Arial"/>
                                  <w:sz w:val="18"/>
                                  <w:szCs w:val="18"/>
                                </w:rPr>
                                <w:t xml:space="preserve">   International Seminars</w:t>
                              </w:r>
                            </w:p>
                            <w:p w14:paraId="469CAE7C" w14:textId="77777777" w:rsidR="004176F4" w:rsidRPr="00995935" w:rsidRDefault="004176F4" w:rsidP="00B92F15">
                              <w:pPr>
                                <w:snapToGrid w:val="0"/>
                                <w:spacing w:line="276" w:lineRule="auto"/>
                                <w:rPr>
                                  <w:rFonts w:ascii="Arial" w:hAnsi="Arial" w:cs="Arial"/>
                                  <w:sz w:val="18"/>
                                  <w:szCs w:val="18"/>
                                </w:rPr>
                              </w:pPr>
                              <w:r w:rsidRPr="00995935">
                                <w:rPr>
                                  <w:rFonts w:ascii="Arial" w:hAnsi="Arial" w:cs="Arial"/>
                                  <w:sz w:val="18"/>
                                  <w:szCs w:val="18"/>
                                </w:rPr>
                                <w:t xml:space="preserve">   Field trip</w:t>
                              </w:r>
                            </w:p>
                            <w:p w14:paraId="03DEB2E7" w14:textId="77777777" w:rsidR="004176F4" w:rsidRPr="00995935" w:rsidRDefault="004176F4" w:rsidP="00B92F15">
                              <w:pPr>
                                <w:snapToGrid w:val="0"/>
                                <w:spacing w:line="276" w:lineRule="auto"/>
                                <w:rPr>
                                  <w:rFonts w:ascii="Arial" w:hAnsi="Arial" w:cs="Arial"/>
                                  <w:sz w:val="18"/>
                                  <w:szCs w:val="18"/>
                                </w:rPr>
                              </w:pPr>
                              <w:r w:rsidRPr="00995935">
                                <w:rPr>
                                  <w:rFonts w:ascii="Arial" w:hAnsi="Arial" w:cs="Arial"/>
                                  <w:sz w:val="18"/>
                                  <w:szCs w:val="18"/>
                                </w:rPr>
                                <w:t>2</w:t>
                              </w:r>
                              <w:r w:rsidRPr="00995935">
                                <w:rPr>
                                  <w:rFonts w:ascii="Arial" w:hAnsi="Arial" w:cs="Arial"/>
                                  <w:sz w:val="18"/>
                                  <w:szCs w:val="18"/>
                                  <w:vertAlign w:val="superscript"/>
                                </w:rPr>
                                <w:t>nd</w:t>
                              </w:r>
                              <w:r w:rsidRPr="00995935">
                                <w:rPr>
                                  <w:rFonts w:ascii="Arial" w:hAnsi="Arial" w:cs="Arial"/>
                                  <w:sz w:val="18"/>
                                  <w:szCs w:val="18"/>
                                </w:rPr>
                                <w:t xml:space="preserve"> year Spring, Summer</w:t>
                              </w:r>
                              <w:r w:rsidRPr="00995935">
                                <w:rPr>
                                  <w:rFonts w:ascii="Arial" w:hAnsi="Arial" w:cs="Arial" w:hint="eastAsia"/>
                                  <w:sz w:val="18"/>
                                  <w:szCs w:val="18"/>
                                </w:rPr>
                                <w:t xml:space="preserve">　</w:t>
                              </w:r>
                              <w:r w:rsidRPr="00995935">
                                <w:rPr>
                                  <w:rFonts w:ascii="Arial" w:hAnsi="Arial" w:cs="Arial"/>
                                  <w:sz w:val="18"/>
                                  <w:szCs w:val="18"/>
                                </w:rPr>
                                <w:t>(April – September)</w:t>
                              </w:r>
                            </w:p>
                            <w:p w14:paraId="1181F1F5" w14:textId="77777777" w:rsidR="004176F4" w:rsidRPr="00995935" w:rsidRDefault="004176F4" w:rsidP="00B92F15">
                              <w:pPr>
                                <w:snapToGrid w:val="0"/>
                                <w:spacing w:line="276" w:lineRule="auto"/>
                                <w:ind w:firstLineChars="157" w:firstLine="283"/>
                                <w:rPr>
                                  <w:rFonts w:ascii="Arial" w:hAnsi="Arial" w:cs="Arial"/>
                                  <w:sz w:val="18"/>
                                  <w:szCs w:val="18"/>
                                </w:rPr>
                              </w:pPr>
                              <w:r w:rsidRPr="00995935">
                                <w:rPr>
                                  <w:rFonts w:ascii="Arial" w:hAnsi="Arial" w:cs="Arial"/>
                                  <w:sz w:val="18"/>
                                  <w:szCs w:val="18"/>
                                </w:rPr>
                                <w:t>Defending your master's thesis</w:t>
                              </w:r>
                            </w:p>
                            <w:p w14:paraId="412BF3A9" w14:textId="77777777" w:rsidR="004176F4" w:rsidRPr="00995935" w:rsidRDefault="004176F4" w:rsidP="00B92F15">
                              <w:pPr>
                                <w:snapToGrid w:val="0"/>
                                <w:spacing w:line="276" w:lineRule="auto"/>
                                <w:ind w:firstLineChars="157" w:firstLine="283"/>
                                <w:jc w:val="left"/>
                                <w:rPr>
                                  <w:rFonts w:ascii="Arial" w:hAnsi="Arial" w:cs="Arial"/>
                                  <w:sz w:val="18"/>
                                  <w:szCs w:val="18"/>
                                </w:rPr>
                              </w:pPr>
                              <w:r w:rsidRPr="00995935">
                                <w:rPr>
                                  <w:rFonts w:ascii="Arial" w:hAnsi="Arial" w:cs="Arial"/>
                                  <w:sz w:val="18"/>
                                  <w:szCs w:val="18"/>
                                </w:rPr>
                                <w:t>Oral presentation (July)</w:t>
                              </w:r>
                            </w:p>
                            <w:p w14:paraId="4E2F61F3" w14:textId="77777777" w:rsidR="004176F4" w:rsidRPr="00E9448B" w:rsidRDefault="004176F4" w:rsidP="00E9448B">
                              <w:pPr>
                                <w:snapToGrid w:val="0"/>
                                <w:spacing w:line="276" w:lineRule="auto"/>
                                <w:ind w:firstLineChars="157" w:firstLine="283"/>
                                <w:rPr>
                                  <w:rFonts w:ascii="Arial" w:hAnsi="Arial" w:cs="Arial"/>
                                  <w:sz w:val="18"/>
                                  <w:szCs w:val="18"/>
                                </w:rPr>
                              </w:pPr>
                              <w:r w:rsidRPr="00995935">
                                <w:rPr>
                                  <w:rFonts w:ascii="Arial" w:hAnsi="Arial" w:cs="Arial"/>
                                  <w:sz w:val="18"/>
                                  <w:szCs w:val="18"/>
                                </w:rPr>
                                <w:t>Graduation ceremony (September)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6AF8" id="Text Box 3" o:spid="_x0000_s1031" type="#_x0000_t202" style="position:absolute;left:0;text-align:left;margin-left:202.95pt;margin-top:16.75pt;width:203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" stroked="f">
                  <v:path arrowok="t"/>
                  <v:textbox inset="5.85pt,.7pt,5.85pt,.7pt">
                    <w:txbxContent>
                      <w:p w14:paraId="6D40BDC1" w14:textId="77777777" w:rsidR="004176F4" w:rsidRPr="00995935" w:rsidRDefault="004176F4" w:rsidP="00B92F15">
                        <w:pPr>
                          <w:snapToGrid w:val="0"/>
                          <w:spacing w:line="276" w:lineRule="auto"/>
                          <w:rPr>
                            <w:rFonts w:ascii="Arial" w:hAnsi="Arial" w:cs="Arial"/>
                            <w:sz w:val="18"/>
                            <w:szCs w:val="18"/>
                          </w:rPr>
                        </w:pPr>
                        <w:r w:rsidRPr="00995935">
                          <w:rPr>
                            <w:rFonts w:ascii="Arial" w:hAnsi="Arial" w:cs="Arial"/>
                            <w:sz w:val="18"/>
                            <w:szCs w:val="18"/>
                          </w:rPr>
                          <w:t>2</w:t>
                        </w:r>
                        <w:r w:rsidRPr="00995935">
                          <w:rPr>
                            <w:rFonts w:ascii="Arial" w:hAnsi="Arial" w:cs="Arial"/>
                            <w:sz w:val="18"/>
                            <w:szCs w:val="18"/>
                            <w:vertAlign w:val="superscript"/>
                          </w:rPr>
                          <w:t>nd</w:t>
                        </w:r>
                        <w:r w:rsidRPr="00995935">
                          <w:rPr>
                            <w:rFonts w:ascii="Arial" w:hAnsi="Arial" w:cs="Arial"/>
                            <w:sz w:val="18"/>
                            <w:szCs w:val="18"/>
                          </w:rPr>
                          <w:t xml:space="preserve"> year </w:t>
                        </w:r>
                        <w:proofErr w:type="gramStart"/>
                        <w:r w:rsidRPr="00995935">
                          <w:rPr>
                            <w:rFonts w:ascii="Arial" w:hAnsi="Arial" w:cs="Arial"/>
                            <w:sz w:val="18"/>
                            <w:szCs w:val="18"/>
                          </w:rPr>
                          <w:t>Fall</w:t>
                        </w:r>
                        <w:proofErr w:type="gramEnd"/>
                        <w:r w:rsidRPr="00995935">
                          <w:rPr>
                            <w:rFonts w:ascii="Arial" w:hAnsi="Arial" w:cs="Arial"/>
                            <w:sz w:val="18"/>
                            <w:szCs w:val="18"/>
                          </w:rPr>
                          <w:t>, Winter</w:t>
                        </w:r>
                        <w:r w:rsidRPr="00995935">
                          <w:rPr>
                            <w:rFonts w:ascii="Arial" w:hAnsi="Arial" w:cs="Arial"/>
                            <w:sz w:val="18"/>
                            <w:szCs w:val="18"/>
                          </w:rPr>
                          <w:tab/>
                          <w:t>(October – March)</w:t>
                        </w:r>
                      </w:p>
                      <w:p w14:paraId="67BC873A" w14:textId="77777777" w:rsidR="004176F4" w:rsidRPr="00995935" w:rsidRDefault="004176F4" w:rsidP="00B92F15">
                        <w:pPr>
                          <w:snapToGrid w:val="0"/>
                          <w:spacing w:line="276" w:lineRule="auto"/>
                          <w:rPr>
                            <w:rFonts w:ascii="Arial" w:hAnsi="Arial" w:cs="Arial"/>
                            <w:sz w:val="18"/>
                            <w:szCs w:val="18"/>
                          </w:rPr>
                        </w:pPr>
                        <w:r w:rsidRPr="00995935">
                          <w:rPr>
                            <w:rFonts w:ascii="Arial" w:hAnsi="Arial" w:cs="Arial"/>
                            <w:sz w:val="18"/>
                            <w:szCs w:val="18"/>
                          </w:rPr>
                          <w:t xml:space="preserve">   International Seminars</w:t>
                        </w:r>
                      </w:p>
                      <w:p w14:paraId="469CAE7C" w14:textId="77777777" w:rsidR="004176F4" w:rsidRPr="00995935" w:rsidRDefault="004176F4" w:rsidP="00B92F15">
                        <w:pPr>
                          <w:snapToGrid w:val="0"/>
                          <w:spacing w:line="276" w:lineRule="auto"/>
                          <w:rPr>
                            <w:rFonts w:ascii="Arial" w:hAnsi="Arial" w:cs="Arial"/>
                            <w:sz w:val="18"/>
                            <w:szCs w:val="18"/>
                          </w:rPr>
                        </w:pPr>
                        <w:r w:rsidRPr="00995935">
                          <w:rPr>
                            <w:rFonts w:ascii="Arial" w:hAnsi="Arial" w:cs="Arial"/>
                            <w:sz w:val="18"/>
                            <w:szCs w:val="18"/>
                          </w:rPr>
                          <w:t xml:space="preserve">   Field trip</w:t>
                        </w:r>
                      </w:p>
                      <w:p w14:paraId="03DEB2E7" w14:textId="77777777" w:rsidR="004176F4" w:rsidRPr="00995935" w:rsidRDefault="004176F4" w:rsidP="00B92F15">
                        <w:pPr>
                          <w:snapToGrid w:val="0"/>
                          <w:spacing w:line="276" w:lineRule="auto"/>
                          <w:rPr>
                            <w:rFonts w:ascii="Arial" w:hAnsi="Arial" w:cs="Arial"/>
                            <w:sz w:val="18"/>
                            <w:szCs w:val="18"/>
                          </w:rPr>
                        </w:pPr>
                        <w:r w:rsidRPr="00995935">
                          <w:rPr>
                            <w:rFonts w:ascii="Arial" w:hAnsi="Arial" w:cs="Arial"/>
                            <w:sz w:val="18"/>
                            <w:szCs w:val="18"/>
                          </w:rPr>
                          <w:t>2</w:t>
                        </w:r>
                        <w:r w:rsidRPr="00995935">
                          <w:rPr>
                            <w:rFonts w:ascii="Arial" w:hAnsi="Arial" w:cs="Arial"/>
                            <w:sz w:val="18"/>
                            <w:szCs w:val="18"/>
                            <w:vertAlign w:val="superscript"/>
                          </w:rPr>
                          <w:t>nd</w:t>
                        </w:r>
                        <w:r w:rsidRPr="00995935">
                          <w:rPr>
                            <w:rFonts w:ascii="Arial" w:hAnsi="Arial" w:cs="Arial"/>
                            <w:sz w:val="18"/>
                            <w:szCs w:val="18"/>
                          </w:rPr>
                          <w:t xml:space="preserve"> year Spring, Summer</w:t>
                        </w:r>
                        <w:r w:rsidRPr="00995935">
                          <w:rPr>
                            <w:rFonts w:ascii="Arial" w:hAnsi="Arial" w:cs="Arial" w:hint="eastAsia"/>
                            <w:sz w:val="18"/>
                            <w:szCs w:val="18"/>
                          </w:rPr>
                          <w:t xml:space="preserve">　</w:t>
                        </w:r>
                        <w:r w:rsidRPr="00995935">
                          <w:rPr>
                            <w:rFonts w:ascii="Arial" w:hAnsi="Arial" w:cs="Arial"/>
                            <w:sz w:val="18"/>
                            <w:szCs w:val="18"/>
                          </w:rPr>
                          <w:t>(April – September)</w:t>
                        </w:r>
                      </w:p>
                      <w:p w14:paraId="1181F1F5" w14:textId="77777777" w:rsidR="004176F4" w:rsidRPr="00995935" w:rsidRDefault="004176F4" w:rsidP="00B92F15">
                        <w:pPr>
                          <w:snapToGrid w:val="0"/>
                          <w:spacing w:line="276" w:lineRule="auto"/>
                          <w:ind w:firstLineChars="157" w:firstLine="283"/>
                          <w:rPr>
                            <w:rFonts w:ascii="Arial" w:hAnsi="Arial" w:cs="Arial"/>
                            <w:sz w:val="18"/>
                            <w:szCs w:val="18"/>
                          </w:rPr>
                        </w:pPr>
                        <w:r w:rsidRPr="00995935">
                          <w:rPr>
                            <w:rFonts w:ascii="Arial" w:hAnsi="Arial" w:cs="Arial"/>
                            <w:sz w:val="18"/>
                            <w:szCs w:val="18"/>
                          </w:rPr>
                          <w:t>Defending your master's thesis</w:t>
                        </w:r>
                      </w:p>
                      <w:p w14:paraId="412BF3A9" w14:textId="77777777" w:rsidR="004176F4" w:rsidRPr="00995935" w:rsidRDefault="004176F4" w:rsidP="00B92F15">
                        <w:pPr>
                          <w:snapToGrid w:val="0"/>
                          <w:spacing w:line="276" w:lineRule="auto"/>
                          <w:ind w:firstLineChars="157" w:firstLine="283"/>
                          <w:jc w:val="left"/>
                          <w:rPr>
                            <w:rFonts w:ascii="Arial" w:hAnsi="Arial" w:cs="Arial"/>
                            <w:sz w:val="18"/>
                            <w:szCs w:val="18"/>
                          </w:rPr>
                        </w:pPr>
                        <w:r w:rsidRPr="00995935">
                          <w:rPr>
                            <w:rFonts w:ascii="Arial" w:hAnsi="Arial" w:cs="Arial"/>
                            <w:sz w:val="18"/>
                            <w:szCs w:val="18"/>
                          </w:rPr>
                          <w:t>Oral presentation (July)</w:t>
                        </w:r>
                      </w:p>
                      <w:p w14:paraId="4E2F61F3" w14:textId="77777777" w:rsidR="004176F4" w:rsidRPr="00E9448B" w:rsidRDefault="004176F4" w:rsidP="00E9448B">
                        <w:pPr>
                          <w:snapToGrid w:val="0"/>
                          <w:spacing w:line="276" w:lineRule="auto"/>
                          <w:ind w:firstLineChars="157" w:firstLine="283"/>
                          <w:rPr>
                            <w:rFonts w:ascii="Arial" w:hAnsi="Arial" w:cs="Arial"/>
                            <w:sz w:val="18"/>
                            <w:szCs w:val="18"/>
                          </w:rPr>
                        </w:pPr>
                        <w:r w:rsidRPr="00995935">
                          <w:rPr>
                            <w:rFonts w:ascii="Arial" w:hAnsi="Arial" w:cs="Arial"/>
                            <w:sz w:val="18"/>
                            <w:szCs w:val="18"/>
                          </w:rPr>
                          <w:t>Graduation ceremony (September)</w:t>
                        </w:r>
                      </w:p>
                    </w:txbxContent>
                  </v:textbox>
                </v:shape>
              </w:pict>
            </mc:Fallback>
          </mc:AlternateContent>
        </w:r>
        <w:r w:rsidR="00B92F15" w:rsidDel="00636BB4">
          <w:rPr>
            <w:rFonts w:ascii="Arial" w:eastAsia="ＭＳ Ｐゴシック" w:hAnsi="Arial" w:cs="Arial"/>
            <w:b/>
            <w:i/>
            <w:iCs/>
            <w:color w:val="000099"/>
            <w:sz w:val="28"/>
            <w:szCs w:val="28"/>
          </w:rPr>
          <w:tab/>
        </w:r>
      </w:del>
    </w:p>
    <w:p w14:paraId="397245F8" w14:textId="327B18FD" w:rsidR="00F00CE9" w:rsidRPr="00995935" w:rsidDel="00636BB4" w:rsidRDefault="00F00CE9" w:rsidP="00636BB4">
      <w:pPr>
        <w:snapToGrid w:val="0"/>
        <w:spacing w:line="276" w:lineRule="auto"/>
        <w:rPr>
          <w:del w:id="721" w:author="Hirose, Shoko[廣瀬 晶子]" w:date="2022-06-29T10:02:00Z"/>
          <w:rFonts w:ascii="Arial" w:hAnsi="Arial" w:cs="Arial"/>
          <w:sz w:val="18"/>
          <w:szCs w:val="18"/>
        </w:rPr>
        <w:pPrChange w:id="722" w:author="Hirose, Shoko[廣瀬 晶子]" w:date="2022-06-29T10:02:00Z">
          <w:pPr>
            <w:snapToGrid w:val="0"/>
            <w:spacing w:line="276" w:lineRule="auto"/>
          </w:pPr>
        </w:pPrChange>
      </w:pPr>
      <w:del w:id="723" w:author="Hirose, Shoko[廣瀬 晶子]" w:date="2022-06-29T10:02:00Z">
        <w:r w:rsidRPr="00995935" w:rsidDel="00636BB4">
          <w:rPr>
            <w:rFonts w:ascii="Arial" w:hAnsi="Arial" w:cs="Arial"/>
            <w:sz w:val="18"/>
            <w:szCs w:val="18"/>
          </w:rPr>
          <w:delText>1</w:delText>
        </w:r>
        <w:r w:rsidRPr="00995935" w:rsidDel="00636BB4">
          <w:rPr>
            <w:rFonts w:ascii="Arial" w:hAnsi="Arial" w:cs="Arial"/>
            <w:sz w:val="18"/>
            <w:szCs w:val="18"/>
            <w:vertAlign w:val="superscript"/>
          </w:rPr>
          <w:delText xml:space="preserve">st </w:delText>
        </w:r>
        <w:r w:rsidRPr="00995935" w:rsidDel="00636BB4">
          <w:rPr>
            <w:rFonts w:ascii="Arial" w:hAnsi="Arial" w:cs="Arial"/>
            <w:sz w:val="18"/>
            <w:szCs w:val="18"/>
          </w:rPr>
          <w:delText xml:space="preserve">year </w:delText>
        </w:r>
        <w:r w:rsidR="00273FE8" w:rsidRPr="00995935" w:rsidDel="00636BB4">
          <w:rPr>
            <w:rFonts w:ascii="Arial" w:hAnsi="Arial" w:cs="Arial"/>
            <w:sz w:val="18"/>
            <w:szCs w:val="18"/>
          </w:rPr>
          <w:delText>Fall, Winter</w:delText>
        </w:r>
        <w:r w:rsidRPr="00995935" w:rsidDel="00636BB4">
          <w:rPr>
            <w:rFonts w:ascii="Arial" w:hAnsi="Arial" w:cs="Arial"/>
            <w:sz w:val="18"/>
            <w:szCs w:val="18"/>
          </w:rPr>
          <w:tab/>
          <w:delText>(October – March)</w:delText>
        </w:r>
      </w:del>
    </w:p>
    <w:p w14:paraId="6FF3074B" w14:textId="377A76F4" w:rsidR="00F00CE9" w:rsidRPr="00995935" w:rsidDel="00636BB4" w:rsidRDefault="00F00CE9" w:rsidP="00636BB4">
      <w:pPr>
        <w:snapToGrid w:val="0"/>
        <w:spacing w:line="276" w:lineRule="auto"/>
        <w:ind w:firstLineChars="150" w:firstLine="270"/>
        <w:rPr>
          <w:del w:id="724" w:author="Hirose, Shoko[廣瀬 晶子]" w:date="2022-06-29T10:02:00Z"/>
          <w:rFonts w:ascii="Arial" w:hAnsi="Arial" w:cs="Arial"/>
          <w:sz w:val="18"/>
          <w:szCs w:val="18"/>
        </w:rPr>
        <w:pPrChange w:id="725" w:author="Hirose, Shoko[廣瀬 晶子]" w:date="2022-06-29T10:02:00Z">
          <w:pPr>
            <w:snapToGrid w:val="0"/>
            <w:spacing w:line="276" w:lineRule="auto"/>
            <w:ind w:firstLineChars="150" w:firstLine="270"/>
          </w:pPr>
        </w:pPrChange>
      </w:pPr>
      <w:del w:id="726" w:author="Hirose, Shoko[廣瀬 晶子]" w:date="2022-06-29T10:02:00Z">
        <w:r w:rsidRPr="00995935" w:rsidDel="00636BB4">
          <w:rPr>
            <w:rFonts w:ascii="Arial" w:hAnsi="Arial" w:cs="Arial"/>
            <w:sz w:val="18"/>
            <w:szCs w:val="18"/>
          </w:rPr>
          <w:delText>Entrance ceremony (October)</w:delText>
        </w:r>
      </w:del>
    </w:p>
    <w:p w14:paraId="596BBE08" w14:textId="70324EB2" w:rsidR="00F00CE9" w:rsidRPr="00995935" w:rsidDel="00636BB4" w:rsidRDefault="00F00CE9" w:rsidP="00636BB4">
      <w:pPr>
        <w:snapToGrid w:val="0"/>
        <w:spacing w:line="276" w:lineRule="auto"/>
        <w:ind w:firstLineChars="150" w:firstLine="270"/>
        <w:rPr>
          <w:del w:id="727" w:author="Hirose, Shoko[廣瀬 晶子]" w:date="2022-06-29T10:02:00Z"/>
          <w:rFonts w:ascii="Arial" w:hAnsi="Arial" w:cs="Arial"/>
          <w:sz w:val="18"/>
          <w:szCs w:val="18"/>
        </w:rPr>
        <w:pPrChange w:id="728" w:author="Hirose, Shoko[廣瀬 晶子]" w:date="2022-06-29T10:02:00Z">
          <w:pPr>
            <w:snapToGrid w:val="0"/>
            <w:spacing w:line="276" w:lineRule="auto"/>
            <w:ind w:firstLineChars="150" w:firstLine="270"/>
          </w:pPr>
        </w:pPrChange>
      </w:pPr>
      <w:del w:id="729" w:author="Hirose, Shoko[廣瀬 晶子]" w:date="2022-06-29T10:02:00Z">
        <w:r w:rsidRPr="00995935" w:rsidDel="00636BB4">
          <w:rPr>
            <w:rFonts w:ascii="Arial" w:hAnsi="Arial" w:cs="Arial"/>
            <w:sz w:val="18"/>
            <w:szCs w:val="18"/>
          </w:rPr>
          <w:delText>Welcome party</w:delText>
        </w:r>
      </w:del>
    </w:p>
    <w:p w14:paraId="1566276E" w14:textId="62EA9EB3" w:rsidR="00F00CE9" w:rsidRPr="00995935" w:rsidDel="00636BB4" w:rsidRDefault="00F00CE9" w:rsidP="00636BB4">
      <w:pPr>
        <w:snapToGrid w:val="0"/>
        <w:spacing w:line="276" w:lineRule="auto"/>
        <w:ind w:firstLineChars="150" w:firstLine="270"/>
        <w:rPr>
          <w:del w:id="730" w:author="Hirose, Shoko[廣瀬 晶子]" w:date="2022-06-29T10:02:00Z"/>
          <w:rFonts w:ascii="Arial" w:hAnsi="Arial" w:cs="Arial"/>
          <w:sz w:val="18"/>
          <w:szCs w:val="18"/>
        </w:rPr>
        <w:pPrChange w:id="731" w:author="Hirose, Shoko[廣瀬 晶子]" w:date="2022-06-29T10:02:00Z">
          <w:pPr>
            <w:snapToGrid w:val="0"/>
            <w:spacing w:line="276" w:lineRule="auto"/>
            <w:ind w:firstLineChars="150" w:firstLine="270"/>
          </w:pPr>
        </w:pPrChange>
      </w:pPr>
      <w:del w:id="732" w:author="Hirose, Shoko[廣瀬 晶子]" w:date="2022-06-29T10:02:00Z">
        <w:r w:rsidRPr="00995935" w:rsidDel="00636BB4">
          <w:rPr>
            <w:rFonts w:ascii="Arial" w:hAnsi="Arial" w:cs="Arial"/>
            <w:sz w:val="18"/>
            <w:szCs w:val="18"/>
          </w:rPr>
          <w:delText xml:space="preserve">Fall </w:delText>
        </w:r>
        <w:r w:rsidRPr="00995935" w:rsidDel="00636BB4">
          <w:rPr>
            <w:rFonts w:ascii="Arial" w:hAnsi="Arial" w:cs="Arial" w:hint="eastAsia"/>
            <w:sz w:val="18"/>
            <w:szCs w:val="18"/>
          </w:rPr>
          <w:delText>core</w:delText>
        </w:r>
        <w:r w:rsidRPr="00995935" w:rsidDel="00636BB4">
          <w:rPr>
            <w:rFonts w:ascii="Arial" w:hAnsi="Arial" w:cs="Arial"/>
            <w:sz w:val="18"/>
            <w:szCs w:val="18"/>
          </w:rPr>
          <w:delText xml:space="preserve"> subjects</w:delText>
        </w:r>
      </w:del>
    </w:p>
    <w:p w14:paraId="0B03575E" w14:textId="24316451" w:rsidR="00F00CE9" w:rsidRPr="00995935" w:rsidDel="00636BB4" w:rsidRDefault="00F00CE9" w:rsidP="00636BB4">
      <w:pPr>
        <w:snapToGrid w:val="0"/>
        <w:spacing w:line="276" w:lineRule="auto"/>
        <w:ind w:firstLineChars="150" w:firstLine="270"/>
        <w:rPr>
          <w:del w:id="733" w:author="Hirose, Shoko[廣瀬 晶子]" w:date="2022-06-29T10:02:00Z"/>
          <w:rFonts w:ascii="Arial" w:hAnsi="Arial" w:cs="Arial"/>
          <w:sz w:val="18"/>
          <w:szCs w:val="18"/>
        </w:rPr>
        <w:pPrChange w:id="734" w:author="Hirose, Shoko[廣瀬 晶子]" w:date="2022-06-29T10:02:00Z">
          <w:pPr>
            <w:snapToGrid w:val="0"/>
            <w:spacing w:line="276" w:lineRule="auto"/>
            <w:ind w:firstLineChars="150" w:firstLine="270"/>
          </w:pPr>
        </w:pPrChange>
      </w:pPr>
      <w:del w:id="735" w:author="Hirose, Shoko[廣瀬 晶子]" w:date="2022-06-29T10:02:00Z">
        <w:r w:rsidRPr="00995935" w:rsidDel="00636BB4">
          <w:rPr>
            <w:rFonts w:ascii="Arial" w:hAnsi="Arial" w:cs="Arial"/>
            <w:sz w:val="18"/>
            <w:szCs w:val="18"/>
          </w:rPr>
          <w:delText>International Seminar</w:delText>
        </w:r>
      </w:del>
    </w:p>
    <w:p w14:paraId="1A3B71AA" w14:textId="15E23073" w:rsidR="00F00CE9" w:rsidRPr="00995935" w:rsidDel="00636BB4" w:rsidRDefault="00F00CE9" w:rsidP="00636BB4">
      <w:pPr>
        <w:snapToGrid w:val="0"/>
        <w:spacing w:line="276" w:lineRule="auto"/>
        <w:ind w:firstLineChars="150" w:firstLine="270"/>
        <w:rPr>
          <w:del w:id="736" w:author="Hirose, Shoko[廣瀬 晶子]" w:date="2022-06-29T10:02:00Z"/>
          <w:rFonts w:ascii="Arial" w:hAnsi="Arial" w:cs="Arial"/>
          <w:sz w:val="18"/>
          <w:szCs w:val="18"/>
        </w:rPr>
        <w:pPrChange w:id="737" w:author="Hirose, Shoko[廣瀬 晶子]" w:date="2022-06-29T10:02:00Z">
          <w:pPr>
            <w:snapToGrid w:val="0"/>
            <w:spacing w:line="276" w:lineRule="auto"/>
            <w:ind w:firstLineChars="150" w:firstLine="270"/>
          </w:pPr>
        </w:pPrChange>
      </w:pPr>
      <w:del w:id="738" w:author="Hirose, Shoko[廣瀬 晶子]" w:date="2022-06-29T10:02:00Z">
        <w:r w:rsidRPr="00995935" w:rsidDel="00636BB4">
          <w:rPr>
            <w:rFonts w:ascii="Arial" w:hAnsi="Arial" w:cs="Arial"/>
            <w:sz w:val="18"/>
            <w:szCs w:val="18"/>
          </w:rPr>
          <w:delText>Academic English Writing Skills module</w:delText>
        </w:r>
      </w:del>
    </w:p>
    <w:p w14:paraId="7584494B" w14:textId="03C7743D" w:rsidR="00F00CE9" w:rsidRPr="00995935" w:rsidDel="00636BB4" w:rsidRDefault="00F00CE9" w:rsidP="00636BB4">
      <w:pPr>
        <w:snapToGrid w:val="0"/>
        <w:spacing w:line="276" w:lineRule="auto"/>
        <w:rPr>
          <w:del w:id="739" w:author="Hirose, Shoko[廣瀬 晶子]" w:date="2022-06-29T10:02:00Z"/>
          <w:rFonts w:ascii="Arial" w:hAnsi="Arial" w:cs="Arial"/>
          <w:sz w:val="18"/>
          <w:szCs w:val="18"/>
        </w:rPr>
        <w:pPrChange w:id="740" w:author="Hirose, Shoko[廣瀬 晶子]" w:date="2022-06-29T10:02:00Z">
          <w:pPr>
            <w:snapToGrid w:val="0"/>
            <w:spacing w:line="276" w:lineRule="auto"/>
          </w:pPr>
        </w:pPrChange>
      </w:pPr>
      <w:del w:id="741" w:author="Hirose, Shoko[廣瀬 晶子]" w:date="2022-06-29T10:02:00Z">
        <w:r w:rsidRPr="00995935" w:rsidDel="00636BB4">
          <w:rPr>
            <w:rFonts w:ascii="Arial" w:hAnsi="Arial" w:cs="Arial"/>
            <w:sz w:val="18"/>
            <w:szCs w:val="18"/>
          </w:rPr>
          <w:delText>1</w:delText>
        </w:r>
        <w:r w:rsidRPr="00995935" w:rsidDel="00636BB4">
          <w:rPr>
            <w:rFonts w:ascii="Arial" w:hAnsi="Arial" w:cs="Arial"/>
            <w:sz w:val="18"/>
            <w:szCs w:val="18"/>
            <w:vertAlign w:val="superscript"/>
          </w:rPr>
          <w:delText>st</w:delText>
        </w:r>
        <w:r w:rsidRPr="00995935" w:rsidDel="00636BB4">
          <w:rPr>
            <w:rFonts w:ascii="Arial" w:hAnsi="Arial" w:cs="Arial"/>
            <w:sz w:val="18"/>
            <w:szCs w:val="18"/>
          </w:rPr>
          <w:delText xml:space="preserve"> year </w:delText>
        </w:r>
        <w:r w:rsidR="00273FE8" w:rsidRPr="00995935" w:rsidDel="00636BB4">
          <w:rPr>
            <w:rFonts w:ascii="Arial" w:hAnsi="Arial" w:cs="Arial"/>
            <w:sz w:val="18"/>
            <w:szCs w:val="18"/>
          </w:rPr>
          <w:delText>Spring, Summer</w:delText>
        </w:r>
        <w:r w:rsidRPr="00995935" w:rsidDel="00636BB4">
          <w:rPr>
            <w:rFonts w:ascii="Arial" w:hAnsi="Arial" w:cs="Arial" w:hint="eastAsia"/>
            <w:sz w:val="18"/>
            <w:szCs w:val="18"/>
          </w:rPr>
          <w:delText xml:space="preserve">　</w:delText>
        </w:r>
        <w:r w:rsidRPr="00995935" w:rsidDel="00636BB4">
          <w:rPr>
            <w:rFonts w:ascii="Arial" w:hAnsi="Arial" w:cs="Arial"/>
            <w:sz w:val="18"/>
            <w:szCs w:val="18"/>
          </w:rPr>
          <w:delText>(April – September)</w:delText>
        </w:r>
      </w:del>
    </w:p>
    <w:p w14:paraId="6EFCA779" w14:textId="6702F48A" w:rsidR="00F00CE9" w:rsidRPr="00995935" w:rsidDel="00636BB4" w:rsidRDefault="00F00CE9" w:rsidP="00636BB4">
      <w:pPr>
        <w:snapToGrid w:val="0"/>
        <w:spacing w:line="276" w:lineRule="auto"/>
        <w:rPr>
          <w:del w:id="742" w:author="Hirose, Shoko[廣瀬 晶子]" w:date="2022-06-29T10:02:00Z"/>
          <w:rFonts w:ascii="Arial" w:hAnsi="Arial" w:cs="Arial"/>
          <w:sz w:val="18"/>
          <w:szCs w:val="18"/>
        </w:rPr>
        <w:pPrChange w:id="743" w:author="Hirose, Shoko[廣瀬 晶子]" w:date="2022-06-29T10:02:00Z">
          <w:pPr>
            <w:snapToGrid w:val="0"/>
            <w:spacing w:line="276" w:lineRule="auto"/>
          </w:pPr>
        </w:pPrChange>
      </w:pPr>
      <w:del w:id="744" w:author="Hirose, Shoko[廣瀬 晶子]" w:date="2022-06-29T10:02:00Z">
        <w:r w:rsidRPr="00995935" w:rsidDel="00636BB4">
          <w:rPr>
            <w:rFonts w:ascii="Arial" w:hAnsi="Arial" w:cs="Arial"/>
            <w:sz w:val="18"/>
            <w:szCs w:val="18"/>
          </w:rPr>
          <w:delText xml:space="preserve">   Spring </w:delText>
        </w:r>
        <w:r w:rsidRPr="00995935" w:rsidDel="00636BB4">
          <w:rPr>
            <w:rFonts w:ascii="Arial" w:hAnsi="Arial" w:cs="Arial" w:hint="eastAsia"/>
            <w:sz w:val="18"/>
            <w:szCs w:val="18"/>
          </w:rPr>
          <w:delText>core</w:delText>
        </w:r>
        <w:r w:rsidRPr="00995935" w:rsidDel="00636BB4">
          <w:rPr>
            <w:rFonts w:ascii="Arial" w:hAnsi="Arial" w:cs="Arial"/>
            <w:sz w:val="18"/>
            <w:szCs w:val="18"/>
          </w:rPr>
          <w:delText xml:space="preserve"> subjects</w:delText>
        </w:r>
      </w:del>
    </w:p>
    <w:p w14:paraId="6DB1B614" w14:textId="776C3350" w:rsidR="00F00CE9" w:rsidRPr="00995935" w:rsidDel="00636BB4" w:rsidRDefault="00F00CE9" w:rsidP="00636BB4">
      <w:pPr>
        <w:widowControl/>
        <w:snapToGrid w:val="0"/>
        <w:spacing w:line="276" w:lineRule="auto"/>
        <w:jc w:val="left"/>
        <w:rPr>
          <w:del w:id="745" w:author="Hirose, Shoko[廣瀬 晶子]" w:date="2022-06-29T10:02:00Z"/>
          <w:rFonts w:ascii="Arial" w:hAnsi="Arial" w:cs="Arial"/>
          <w:b/>
          <w:sz w:val="18"/>
          <w:szCs w:val="18"/>
        </w:rPr>
        <w:pPrChange w:id="746" w:author="Hirose, Shoko[廣瀬 晶子]" w:date="2022-06-29T10:02:00Z">
          <w:pPr>
            <w:widowControl/>
            <w:snapToGrid w:val="0"/>
            <w:spacing w:line="276" w:lineRule="auto"/>
            <w:jc w:val="left"/>
          </w:pPr>
        </w:pPrChange>
      </w:pPr>
    </w:p>
    <w:p w14:paraId="55A31779" w14:textId="5B165355" w:rsidR="00F00CE9" w:rsidRPr="00D42C4A" w:rsidDel="00636BB4" w:rsidRDefault="00F00CE9" w:rsidP="00636BB4">
      <w:pPr>
        <w:widowControl/>
        <w:snapToGrid w:val="0"/>
        <w:spacing w:line="276" w:lineRule="auto"/>
        <w:jc w:val="left"/>
        <w:rPr>
          <w:del w:id="747" w:author="Hirose, Shoko[廣瀬 晶子]" w:date="2022-06-29T10:02:00Z"/>
          <w:rFonts w:ascii="Arial" w:hAnsi="Arial" w:cs="Arial"/>
          <w:b/>
          <w:i/>
          <w:color w:val="002060"/>
          <w:szCs w:val="24"/>
        </w:rPr>
        <w:pPrChange w:id="748" w:author="Hirose, Shoko[廣瀬 晶子]" w:date="2022-06-29T10:02:00Z">
          <w:pPr>
            <w:widowControl/>
            <w:snapToGrid w:val="0"/>
            <w:spacing w:line="276" w:lineRule="auto"/>
            <w:jc w:val="left"/>
          </w:pPr>
        </w:pPrChange>
      </w:pPr>
      <w:del w:id="749" w:author="Hirose, Shoko[廣瀬 晶子]" w:date="2022-06-29T10:02:00Z">
        <w:r w:rsidRPr="00D42C4A" w:rsidDel="00636BB4">
          <w:rPr>
            <w:rFonts w:ascii="Arial" w:hAnsi="Arial" w:cs="Arial"/>
            <w:b/>
            <w:i/>
            <w:color w:val="002060"/>
            <w:szCs w:val="24"/>
          </w:rPr>
          <w:delText>Activities</w:delText>
        </w:r>
        <w:r w:rsidR="00E7251D" w:rsidRPr="00D42C4A" w:rsidDel="00636BB4">
          <w:rPr>
            <w:rFonts w:ascii="Arial" w:hAnsi="Arial" w:cs="Arial"/>
            <w:b/>
            <w:i/>
            <w:color w:val="002060"/>
            <w:szCs w:val="24"/>
          </w:rPr>
          <w:delText xml:space="preserve"> </w:delText>
        </w:r>
        <w:bookmarkStart w:id="750" w:name="_Hlk106884647"/>
        <w:r w:rsidRPr="00D42C4A" w:rsidDel="00636BB4">
          <w:rPr>
            <w:rFonts w:ascii="Arial" w:hAnsi="Arial" w:cs="Arial"/>
            <w:b/>
            <w:i/>
            <w:color w:val="002060"/>
            <w:szCs w:val="24"/>
          </w:rPr>
          <w:delText>for International Graduate Program</w:delText>
        </w:r>
      </w:del>
    </w:p>
    <w:p w14:paraId="6CC860AF" w14:textId="0287D626" w:rsidR="00F00CE9" w:rsidRPr="00995935" w:rsidDel="00636BB4" w:rsidRDefault="00F00CE9" w:rsidP="00636BB4">
      <w:pPr>
        <w:snapToGrid w:val="0"/>
        <w:spacing w:line="276" w:lineRule="auto"/>
        <w:rPr>
          <w:del w:id="751" w:author="Hirose, Shoko[廣瀬 晶子]" w:date="2022-06-29T10:02:00Z"/>
          <w:rFonts w:ascii="Arial" w:hAnsi="Arial" w:cs="Arial"/>
          <w:sz w:val="18"/>
          <w:szCs w:val="18"/>
        </w:rPr>
        <w:pPrChange w:id="752" w:author="Hirose, Shoko[廣瀬 晶子]" w:date="2022-06-29T10:02:00Z">
          <w:pPr>
            <w:snapToGrid w:val="0"/>
            <w:spacing w:line="276" w:lineRule="auto"/>
          </w:pPr>
        </w:pPrChange>
      </w:pPr>
    </w:p>
    <w:p w14:paraId="5E3210B5" w14:textId="302F235B" w:rsidR="00E7251D" w:rsidRPr="00A135BD" w:rsidDel="00636BB4" w:rsidRDefault="00E7251D" w:rsidP="00636BB4">
      <w:pPr>
        <w:numPr>
          <w:ilvl w:val="0"/>
          <w:numId w:val="11"/>
        </w:numPr>
        <w:adjustRightInd w:val="0"/>
        <w:snapToGrid w:val="0"/>
        <w:rPr>
          <w:del w:id="753" w:author="Hirose, Shoko[廣瀬 晶子]" w:date="2022-06-29T10:02:00Z"/>
          <w:rFonts w:ascii="Arial" w:hAnsi="Arial" w:cs="Arial"/>
          <w:b/>
          <w:sz w:val="18"/>
          <w:szCs w:val="18"/>
        </w:rPr>
        <w:pPrChange w:id="754" w:author="Hirose, Shoko[廣瀬 晶子]" w:date="2022-06-29T10:02:00Z">
          <w:pPr>
            <w:numPr>
              <w:numId w:val="11"/>
            </w:numPr>
            <w:adjustRightInd w:val="0"/>
            <w:snapToGrid w:val="0"/>
            <w:ind w:left="360" w:hanging="360"/>
          </w:pPr>
        </w:pPrChange>
      </w:pPr>
      <w:del w:id="755" w:author="Hirose, Shoko[廣瀬 晶子]" w:date="2022-06-29T10:02:00Z">
        <w:r w:rsidRPr="00A135BD" w:rsidDel="00636BB4">
          <w:rPr>
            <w:rFonts w:ascii="Arial" w:hAnsi="Arial" w:cs="Arial"/>
            <w:b/>
            <w:sz w:val="18"/>
            <w:szCs w:val="18"/>
          </w:rPr>
          <w:delText>International Seminar</w:delText>
        </w:r>
      </w:del>
    </w:p>
    <w:p w14:paraId="41B7E8C3" w14:textId="0C6E2409" w:rsidR="00E7251D" w:rsidRPr="00E9448B" w:rsidDel="00636BB4" w:rsidRDefault="00E7251D" w:rsidP="00636BB4">
      <w:pPr>
        <w:widowControl/>
        <w:adjustRightInd w:val="0"/>
        <w:snapToGrid w:val="0"/>
        <w:ind w:leftChars="59" w:left="142"/>
        <w:rPr>
          <w:del w:id="756" w:author="Hirose, Shoko[廣瀬 晶子]" w:date="2022-06-29T10:02:00Z"/>
          <w:rFonts w:ascii="Arial" w:eastAsia="Times New Roman" w:hAnsi="Arial" w:cs="Arial"/>
          <w:kern w:val="0"/>
          <w:sz w:val="18"/>
          <w:szCs w:val="18"/>
        </w:rPr>
        <w:pPrChange w:id="757" w:author="Hirose, Shoko[廣瀬 晶子]" w:date="2022-06-29T10:02:00Z">
          <w:pPr>
            <w:widowControl/>
            <w:adjustRightInd w:val="0"/>
            <w:snapToGrid w:val="0"/>
            <w:ind w:leftChars="59" w:left="142"/>
          </w:pPr>
        </w:pPrChange>
      </w:pPr>
      <w:del w:id="758" w:author="Hirose, Shoko[廣瀬 晶子]" w:date="2022-06-29T10:02:00Z">
        <w:r w:rsidRPr="00EC1B9C" w:rsidDel="00636BB4">
          <w:rPr>
            <w:rFonts w:ascii="Arial" w:hAnsi="Arial" w:cs="Arial"/>
            <w:sz w:val="18"/>
            <w:szCs w:val="18"/>
          </w:rPr>
          <w:delText xml:space="preserve">We invite well-known researchers from all over the world. </w:delText>
        </w:r>
        <w:r w:rsidDel="00636BB4">
          <w:rPr>
            <w:rFonts w:ascii="Arial" w:hAnsi="Arial" w:cs="Arial"/>
            <w:sz w:val="18"/>
            <w:szCs w:val="18"/>
          </w:rPr>
          <w:delText>I</w:delText>
        </w:r>
        <w:r w:rsidDel="00636BB4">
          <w:rPr>
            <w:rFonts w:ascii="Arial" w:hAnsi="Arial" w:cs="Arial" w:hint="eastAsia"/>
            <w:sz w:val="18"/>
            <w:szCs w:val="18"/>
          </w:rPr>
          <w:delText>t</w:delText>
        </w:r>
        <w:r w:rsidRPr="00EC1B9C" w:rsidDel="00636BB4">
          <w:rPr>
            <w:rFonts w:ascii="Arial" w:hAnsi="Arial" w:cs="Arial"/>
            <w:sz w:val="18"/>
            <w:szCs w:val="18"/>
          </w:rPr>
          <w:delText xml:space="preserve"> is a great opportunity to hear about their research and</w:delText>
        </w:r>
        <w:r w:rsidDel="00636BB4">
          <w:rPr>
            <w:rFonts w:ascii="Arial" w:hAnsi="Arial" w:cs="Arial"/>
            <w:sz w:val="18"/>
            <w:szCs w:val="18"/>
          </w:rPr>
          <w:delText xml:space="preserve"> also</w:delText>
        </w:r>
        <w:r w:rsidRPr="00EC1B9C" w:rsidDel="00636BB4">
          <w:rPr>
            <w:rFonts w:ascii="Arial" w:hAnsi="Arial" w:cs="Arial"/>
            <w:sz w:val="18"/>
            <w:szCs w:val="18"/>
          </w:rPr>
          <w:delText xml:space="preserve"> </w:delText>
        </w:r>
        <w:r w:rsidDel="00636BB4">
          <w:rPr>
            <w:rFonts w:ascii="Arial" w:hAnsi="Arial" w:cs="Arial"/>
            <w:sz w:val="18"/>
            <w:szCs w:val="18"/>
          </w:rPr>
          <w:delText>an excellent</w:delText>
        </w:r>
        <w:r w:rsidRPr="00EC1B9C" w:rsidDel="00636BB4">
          <w:rPr>
            <w:rFonts w:ascii="Arial" w:hAnsi="Arial" w:cs="Arial"/>
            <w:sz w:val="18"/>
            <w:szCs w:val="18"/>
          </w:rPr>
          <w:delText xml:space="preserve"> chance to discuss it with them. </w:delText>
        </w:r>
        <w:r w:rsidDel="00636BB4">
          <w:rPr>
            <w:rFonts w:ascii="Arial" w:hAnsi="Arial" w:cs="Arial"/>
            <w:sz w:val="18"/>
            <w:szCs w:val="18"/>
          </w:rPr>
          <w:delText>In addition, our</w:delText>
        </w:r>
        <w:r w:rsidRPr="00EC1B9C" w:rsidDel="00636BB4">
          <w:rPr>
            <w:rFonts w:ascii="Arial" w:hAnsi="Arial" w:cs="Arial"/>
            <w:sz w:val="18"/>
            <w:szCs w:val="18"/>
          </w:rPr>
          <w:delText xml:space="preserve"> faculty organizes an international conference called </w:delText>
        </w:r>
        <w:r w:rsidRPr="00EC1B9C" w:rsidDel="00636BB4">
          <w:rPr>
            <w:rFonts w:ascii="Arial" w:eastAsia="Times New Roman" w:hAnsi="Arial" w:cs="Arial"/>
            <w:b/>
            <w:bCs/>
            <w:color w:val="52565A"/>
            <w:kern w:val="0"/>
            <w:sz w:val="18"/>
            <w:szCs w:val="18"/>
            <w:shd w:val="clear" w:color="auto" w:fill="FFFFFF"/>
          </w:rPr>
          <w:delText>AFELiSA</w:delText>
        </w:r>
        <w:r w:rsidRPr="00EC1B9C" w:rsidDel="00636BB4">
          <w:rPr>
            <w:rFonts w:ascii="Arial" w:eastAsia="Times New Roman" w:hAnsi="Arial" w:cs="Arial"/>
            <w:color w:val="3C4043"/>
            <w:kern w:val="0"/>
            <w:sz w:val="18"/>
            <w:szCs w:val="18"/>
            <w:shd w:val="clear" w:color="auto" w:fill="FFFFFF"/>
          </w:rPr>
          <w:delText> (International Symposium on Agriculture, Food, Environmental and Life Science in Asia)</w:delText>
        </w:r>
        <w:r w:rsidRPr="00E9448B" w:rsidDel="00636BB4">
          <w:rPr>
            <w:rFonts w:ascii="Arial" w:eastAsia="Times New Roman" w:hAnsi="Arial" w:cs="Arial"/>
            <w:kern w:val="0"/>
            <w:sz w:val="18"/>
            <w:szCs w:val="18"/>
          </w:rPr>
          <w:delText xml:space="preserve"> </w:delText>
        </w:r>
        <w:r w:rsidRPr="00EC1B9C" w:rsidDel="00636BB4">
          <w:rPr>
            <w:rFonts w:ascii="Arial" w:hAnsi="Arial" w:cs="Arial"/>
            <w:sz w:val="18"/>
            <w:szCs w:val="18"/>
          </w:rPr>
          <w:delText>with three Korean Universities and Tot</w:delText>
        </w:r>
        <w:r w:rsidDel="00636BB4">
          <w:rPr>
            <w:rFonts w:ascii="Arial" w:hAnsi="Arial" w:cs="Arial"/>
            <w:sz w:val="18"/>
            <w:szCs w:val="18"/>
          </w:rPr>
          <w:delText>t</w:delText>
        </w:r>
        <w:r w:rsidRPr="00EC1B9C" w:rsidDel="00636BB4">
          <w:rPr>
            <w:rFonts w:ascii="Arial" w:hAnsi="Arial" w:cs="Arial"/>
            <w:sz w:val="18"/>
            <w:szCs w:val="18"/>
          </w:rPr>
          <w:delText xml:space="preserve">ori University, Japan. You have </w:delText>
        </w:r>
        <w:r w:rsidDel="00636BB4">
          <w:rPr>
            <w:rFonts w:ascii="Arial" w:hAnsi="Arial" w:cs="Arial"/>
            <w:sz w:val="18"/>
            <w:szCs w:val="18"/>
          </w:rPr>
          <w:delText xml:space="preserve">a </w:delText>
        </w:r>
        <w:r w:rsidRPr="00EC1B9C" w:rsidDel="00636BB4">
          <w:rPr>
            <w:rFonts w:ascii="Arial" w:hAnsi="Arial" w:cs="Arial"/>
            <w:sz w:val="18"/>
            <w:szCs w:val="18"/>
          </w:rPr>
          <w:delText>chance to present your research work at the international conference.</w:delText>
        </w:r>
      </w:del>
    </w:p>
    <w:p w14:paraId="47696817" w14:textId="78692011" w:rsidR="00E7251D" w:rsidRPr="00A135BD" w:rsidDel="00636BB4" w:rsidRDefault="00E7251D" w:rsidP="00636BB4">
      <w:pPr>
        <w:adjustRightInd w:val="0"/>
        <w:snapToGrid w:val="0"/>
        <w:rPr>
          <w:del w:id="759" w:author="Hirose, Shoko[廣瀬 晶子]" w:date="2022-06-29T10:02:00Z"/>
          <w:rFonts w:ascii="Arial" w:hAnsi="Arial" w:cs="Arial"/>
          <w:sz w:val="18"/>
          <w:szCs w:val="18"/>
        </w:rPr>
        <w:pPrChange w:id="760" w:author="Hirose, Shoko[廣瀬 晶子]" w:date="2022-06-29T10:02:00Z">
          <w:pPr>
            <w:adjustRightInd w:val="0"/>
            <w:snapToGrid w:val="0"/>
          </w:pPr>
        </w:pPrChange>
      </w:pPr>
    </w:p>
    <w:p w14:paraId="31CB1FBC" w14:textId="74003238" w:rsidR="00E7251D" w:rsidRPr="00A135BD" w:rsidDel="00636BB4" w:rsidRDefault="00E7251D" w:rsidP="00636BB4">
      <w:pPr>
        <w:numPr>
          <w:ilvl w:val="0"/>
          <w:numId w:val="11"/>
        </w:numPr>
        <w:adjustRightInd w:val="0"/>
        <w:snapToGrid w:val="0"/>
        <w:rPr>
          <w:del w:id="761" w:author="Hirose, Shoko[廣瀬 晶子]" w:date="2022-06-29T10:02:00Z"/>
          <w:rFonts w:ascii="Arial" w:hAnsi="Arial" w:cs="Arial"/>
          <w:b/>
          <w:sz w:val="18"/>
          <w:szCs w:val="18"/>
        </w:rPr>
        <w:pPrChange w:id="762" w:author="Hirose, Shoko[廣瀬 晶子]" w:date="2022-06-29T10:02:00Z">
          <w:pPr>
            <w:numPr>
              <w:numId w:val="11"/>
            </w:numPr>
            <w:adjustRightInd w:val="0"/>
            <w:snapToGrid w:val="0"/>
            <w:ind w:left="360" w:hanging="360"/>
          </w:pPr>
        </w:pPrChange>
      </w:pPr>
      <w:del w:id="763" w:author="Hirose, Shoko[廣瀬 晶子]" w:date="2022-06-29T10:02:00Z">
        <w:r w:rsidRPr="00A135BD" w:rsidDel="00636BB4">
          <w:rPr>
            <w:rFonts w:ascii="Arial" w:hAnsi="Arial" w:cs="Arial"/>
            <w:b/>
            <w:sz w:val="18"/>
            <w:szCs w:val="18"/>
          </w:rPr>
          <w:delText>Research Skills Seminar</w:delText>
        </w:r>
      </w:del>
    </w:p>
    <w:p w14:paraId="588D3FEB" w14:textId="4767736D" w:rsidR="00E7251D" w:rsidRPr="00E9448B" w:rsidDel="00636BB4" w:rsidRDefault="00E7251D" w:rsidP="00636BB4">
      <w:pPr>
        <w:adjustRightInd w:val="0"/>
        <w:snapToGrid w:val="0"/>
        <w:ind w:leftChars="59" w:left="142"/>
        <w:rPr>
          <w:del w:id="764" w:author="Hirose, Shoko[廣瀬 晶子]" w:date="2022-06-29T10:02:00Z"/>
          <w:rFonts w:ascii="Arial" w:hAnsi="Arial" w:cs="Arial"/>
          <w:sz w:val="18"/>
          <w:szCs w:val="18"/>
        </w:rPr>
        <w:pPrChange w:id="765" w:author="Hirose, Shoko[廣瀬 晶子]" w:date="2022-06-29T10:02:00Z">
          <w:pPr>
            <w:adjustRightInd w:val="0"/>
            <w:snapToGrid w:val="0"/>
            <w:ind w:leftChars="59" w:left="142"/>
          </w:pPr>
        </w:pPrChange>
      </w:pPr>
      <w:del w:id="766" w:author="Hirose, Shoko[廣瀬 晶子]" w:date="2022-06-29T10:02:00Z">
        <w:r w:rsidRPr="00EC1B9C" w:rsidDel="00636BB4">
          <w:rPr>
            <w:rFonts w:ascii="Arial" w:hAnsi="Arial" w:cs="Arial"/>
            <w:sz w:val="18"/>
            <w:szCs w:val="18"/>
          </w:rPr>
          <w:delText xml:space="preserve">Many of the new </w:delText>
        </w:r>
        <w:r w:rsidRPr="00EC1B9C" w:rsidDel="00636BB4">
          <w:rPr>
            <w:rFonts w:ascii="Arial" w:eastAsia="ＭＳ Ｐ明朝" w:hAnsi="Arial" w:cs="Arial"/>
            <w:bCs/>
            <w:sz w:val="18"/>
            <w:szCs w:val="18"/>
          </w:rPr>
          <w:delText xml:space="preserve">graduate students </w:delText>
        </w:r>
        <w:r w:rsidRPr="00EC1B9C" w:rsidDel="00636BB4">
          <w:rPr>
            <w:rFonts w:ascii="Arial" w:hAnsi="Arial" w:cs="Arial"/>
            <w:sz w:val="18"/>
            <w:szCs w:val="18"/>
          </w:rPr>
          <w:delText xml:space="preserve">are just starting their research. We will help you get started on your research as smoothly as possible. We have several research seminars </w:delText>
        </w:r>
        <w:r w:rsidDel="00636BB4">
          <w:rPr>
            <w:rFonts w:ascii="Arial" w:hAnsi="Arial" w:cs="Arial"/>
            <w:sz w:val="18"/>
            <w:szCs w:val="18"/>
          </w:rPr>
          <w:delText>on</w:delText>
        </w:r>
        <w:r w:rsidRPr="00EC1B9C" w:rsidDel="00636BB4">
          <w:rPr>
            <w:rFonts w:ascii="Arial" w:hAnsi="Arial" w:cs="Arial"/>
            <w:sz w:val="18"/>
            <w:szCs w:val="18"/>
          </w:rPr>
          <w:delText xml:space="preserve"> survey methodology, writing skills, and presentation practice.</w:delText>
        </w:r>
        <w:r w:rsidRPr="00E9448B" w:rsidDel="00636BB4">
          <w:rPr>
            <w:rFonts w:ascii="Arial" w:hAnsi="Arial" w:cs="Arial"/>
            <w:sz w:val="18"/>
            <w:szCs w:val="18"/>
          </w:rPr>
          <w:delText xml:space="preserve"> </w:delText>
        </w:r>
      </w:del>
    </w:p>
    <w:p w14:paraId="3DDA054B" w14:textId="66C3F6BC" w:rsidR="00E7251D" w:rsidRPr="00E9448B" w:rsidDel="00636BB4" w:rsidRDefault="00E7251D" w:rsidP="00636BB4">
      <w:pPr>
        <w:snapToGrid w:val="0"/>
        <w:spacing w:line="276" w:lineRule="auto"/>
        <w:rPr>
          <w:del w:id="767" w:author="Hirose, Shoko[廣瀬 晶子]" w:date="2022-06-29T10:02:00Z"/>
          <w:rFonts w:ascii="Arial" w:hAnsi="Arial" w:cs="Arial"/>
          <w:sz w:val="18"/>
          <w:szCs w:val="18"/>
        </w:rPr>
        <w:pPrChange w:id="768" w:author="Hirose, Shoko[廣瀬 晶子]" w:date="2022-06-29T10:02:00Z">
          <w:pPr>
            <w:snapToGrid w:val="0"/>
            <w:spacing w:line="276" w:lineRule="auto"/>
          </w:pPr>
        </w:pPrChange>
      </w:pPr>
    </w:p>
    <w:p w14:paraId="7009EFCD" w14:textId="06DD77D9" w:rsidR="00E7251D" w:rsidRPr="00A135BD" w:rsidDel="00636BB4" w:rsidRDefault="00E7251D" w:rsidP="00636BB4">
      <w:pPr>
        <w:numPr>
          <w:ilvl w:val="0"/>
          <w:numId w:val="11"/>
        </w:numPr>
        <w:snapToGrid w:val="0"/>
        <w:spacing w:line="276" w:lineRule="auto"/>
        <w:rPr>
          <w:del w:id="769" w:author="Hirose, Shoko[廣瀬 晶子]" w:date="2022-06-29T10:02:00Z"/>
          <w:rFonts w:ascii="Arial" w:hAnsi="Arial" w:cs="Arial"/>
          <w:b/>
          <w:sz w:val="18"/>
          <w:szCs w:val="18"/>
        </w:rPr>
        <w:pPrChange w:id="770" w:author="Hirose, Shoko[廣瀬 晶子]" w:date="2022-06-29T10:02:00Z">
          <w:pPr>
            <w:numPr>
              <w:numId w:val="11"/>
            </w:numPr>
            <w:snapToGrid w:val="0"/>
            <w:spacing w:line="276" w:lineRule="auto"/>
            <w:ind w:left="360" w:hanging="360"/>
          </w:pPr>
        </w:pPrChange>
      </w:pPr>
      <w:del w:id="771" w:author="Hirose, Shoko[廣瀬 晶子]" w:date="2022-06-29T10:02:00Z">
        <w:r w:rsidRPr="00A135BD" w:rsidDel="00636BB4">
          <w:rPr>
            <w:rFonts w:ascii="Arial" w:hAnsi="Arial" w:cs="Arial"/>
            <w:b/>
            <w:sz w:val="18"/>
            <w:szCs w:val="18"/>
          </w:rPr>
          <w:delText>International Agricultural Frontier Education Program</w:delText>
        </w:r>
      </w:del>
    </w:p>
    <w:p w14:paraId="48417858" w14:textId="5110AEB9" w:rsidR="00E7251D" w:rsidRPr="00EC1B9C" w:rsidDel="00636BB4" w:rsidRDefault="00E7251D" w:rsidP="00636BB4">
      <w:pPr>
        <w:snapToGrid w:val="0"/>
        <w:spacing w:line="276" w:lineRule="auto"/>
        <w:ind w:leftChars="59" w:left="142"/>
        <w:rPr>
          <w:del w:id="772" w:author="Hirose, Shoko[廣瀬 晶子]" w:date="2022-06-29T10:02:00Z"/>
          <w:rFonts w:ascii="Arial" w:hAnsi="Arial" w:cs="Arial"/>
          <w:sz w:val="18"/>
          <w:szCs w:val="18"/>
        </w:rPr>
        <w:pPrChange w:id="773" w:author="Hirose, Shoko[廣瀬 晶子]" w:date="2022-06-29T10:02:00Z">
          <w:pPr>
            <w:snapToGrid w:val="0"/>
            <w:spacing w:line="276" w:lineRule="auto"/>
            <w:ind w:leftChars="59" w:left="142"/>
          </w:pPr>
        </w:pPrChange>
      </w:pPr>
      <w:del w:id="774" w:author="Hirose, Shoko[廣瀬 晶子]" w:date="2022-06-29T10:02:00Z">
        <w:r w:rsidRPr="00EC1B9C" w:rsidDel="00636BB4">
          <w:rPr>
            <w:rFonts w:ascii="Arial" w:hAnsi="Arial" w:cs="Arial"/>
            <w:sz w:val="18"/>
            <w:szCs w:val="18"/>
          </w:rPr>
          <w:delText xml:space="preserve">We also offer a partner program of </w:delText>
        </w:r>
        <w:r w:rsidDel="00636BB4">
          <w:rPr>
            <w:rFonts w:ascii="Arial" w:hAnsi="Arial" w:cs="Arial"/>
            <w:sz w:val="18"/>
            <w:szCs w:val="18"/>
          </w:rPr>
          <w:delText xml:space="preserve">the </w:delText>
        </w:r>
        <w:r w:rsidRPr="00EC1B9C" w:rsidDel="00636BB4">
          <w:rPr>
            <w:rFonts w:ascii="Arial" w:hAnsi="Arial" w:cs="Arial"/>
            <w:sz w:val="18"/>
            <w:szCs w:val="18"/>
          </w:rPr>
          <w:delText>JICA Program with Universities for Development Studies (JProUD) and two subjects</w:delText>
        </w:r>
        <w:r w:rsidDel="00636BB4">
          <w:rPr>
            <w:rFonts w:ascii="Arial" w:hAnsi="Arial" w:cs="Arial"/>
            <w:sz w:val="18"/>
            <w:szCs w:val="18"/>
          </w:rPr>
          <w:delText xml:space="preserve"> bout</w:delText>
        </w:r>
        <w:r w:rsidRPr="00EC1B9C" w:rsidDel="00636BB4">
          <w:rPr>
            <w:rFonts w:ascii="Arial" w:hAnsi="Arial" w:cs="Arial"/>
            <w:sz w:val="18"/>
            <w:szCs w:val="18"/>
          </w:rPr>
          <w:delText xml:space="preserve"> </w:delText>
        </w:r>
        <w:r w:rsidR="00B75B01" w:rsidDel="00636BB4">
          <w:rPr>
            <w:rFonts w:ascii="Arial" w:hAnsi="Arial" w:cs="Arial"/>
            <w:sz w:val="18"/>
            <w:szCs w:val="18"/>
          </w:rPr>
          <w:delText>Japan’s</w:delText>
        </w:r>
        <w:r w:rsidRPr="00EC1B9C" w:rsidDel="00636BB4">
          <w:rPr>
            <w:rFonts w:ascii="Arial" w:hAnsi="Arial" w:cs="Arial"/>
            <w:sz w:val="18"/>
            <w:szCs w:val="18"/>
          </w:rPr>
          <w:delText xml:space="preserve"> </w:delText>
        </w:r>
        <w:r w:rsidRPr="00E9448B" w:rsidDel="00636BB4">
          <w:rPr>
            <w:rFonts w:ascii="Arial" w:hAnsi="Arial" w:cs="Arial"/>
            <w:sz w:val="18"/>
            <w:szCs w:val="18"/>
          </w:rPr>
          <w:delText>d</w:delText>
        </w:r>
        <w:r w:rsidRPr="00EC1B9C" w:rsidDel="00636BB4">
          <w:rPr>
            <w:rFonts w:ascii="Arial" w:hAnsi="Arial" w:cs="Arial"/>
            <w:sz w:val="18"/>
            <w:szCs w:val="18"/>
          </w:rPr>
          <w:delText xml:space="preserve">evelopment </w:delText>
        </w:r>
        <w:r w:rsidRPr="00E9448B" w:rsidDel="00636BB4">
          <w:rPr>
            <w:rFonts w:ascii="Arial" w:hAnsi="Arial" w:cs="Arial"/>
            <w:sz w:val="18"/>
            <w:szCs w:val="18"/>
          </w:rPr>
          <w:delText>m</w:delText>
        </w:r>
        <w:r w:rsidRPr="00EC1B9C" w:rsidDel="00636BB4">
          <w:rPr>
            <w:rFonts w:ascii="Arial" w:hAnsi="Arial" w:cs="Arial"/>
            <w:sz w:val="18"/>
            <w:szCs w:val="18"/>
          </w:rPr>
          <w:delText>odel on agro-technological innovation and system. The program to offer participants programs</w:delText>
        </w:r>
        <w:r w:rsidRPr="00E9448B" w:rsidDel="00636BB4">
          <w:rPr>
            <w:rFonts w:ascii="Arial" w:hAnsi="Arial" w:cs="Arial"/>
            <w:sz w:val="18"/>
            <w:szCs w:val="18"/>
          </w:rPr>
          <w:delText xml:space="preserve"> </w:delText>
        </w:r>
        <w:r w:rsidRPr="00EC1B9C" w:rsidDel="00636BB4">
          <w:rPr>
            <w:rFonts w:ascii="Arial" w:hAnsi="Arial" w:cs="Arial"/>
            <w:sz w:val="18"/>
            <w:szCs w:val="18"/>
          </w:rPr>
          <w:delText xml:space="preserve">to learn both (i) lessons and challenges of </w:delText>
        </w:r>
        <w:r w:rsidR="00B75B01" w:rsidDel="00636BB4">
          <w:rPr>
            <w:rFonts w:ascii="Arial" w:hAnsi="Arial" w:cs="Arial"/>
            <w:sz w:val="18"/>
            <w:szCs w:val="18"/>
          </w:rPr>
          <w:delText>Japan’s</w:delText>
        </w:r>
        <w:r w:rsidRPr="00EC1B9C" w:rsidDel="00636BB4">
          <w:rPr>
            <w:rFonts w:ascii="Arial" w:hAnsi="Arial" w:cs="Arial"/>
            <w:sz w:val="18"/>
            <w:szCs w:val="18"/>
          </w:rPr>
          <w:delText xml:space="preserve"> modernization (in the regional and other</w:delText>
        </w:r>
        <w:r w:rsidRPr="00E9448B" w:rsidDel="00636BB4">
          <w:rPr>
            <w:rFonts w:ascii="Arial" w:hAnsi="Arial" w:cs="Arial"/>
            <w:sz w:val="18"/>
            <w:szCs w:val="18"/>
          </w:rPr>
          <w:delText xml:space="preserve"> </w:delText>
        </w:r>
        <w:r w:rsidR="00B75B01" w:rsidDel="00636BB4">
          <w:rPr>
            <w:rFonts w:ascii="Arial" w:hAnsi="Arial" w:cs="Arial"/>
            <w:sz w:val="18"/>
            <w:szCs w:val="18"/>
          </w:rPr>
          <w:delText>countries’</w:delText>
        </w:r>
        <w:r w:rsidRPr="00EC1B9C" w:rsidDel="00636BB4">
          <w:rPr>
            <w:rFonts w:ascii="Arial" w:hAnsi="Arial" w:cs="Arial"/>
            <w:sz w:val="18"/>
            <w:szCs w:val="18"/>
          </w:rPr>
          <w:delText xml:space="preserve"> context) and (ii) experience</w:delText>
        </w:r>
        <w:r w:rsidDel="00636BB4">
          <w:rPr>
            <w:rFonts w:ascii="Arial" w:hAnsi="Arial" w:cs="Arial"/>
            <w:sz w:val="18"/>
            <w:szCs w:val="18"/>
          </w:rPr>
          <w:delText>,</w:delText>
        </w:r>
        <w:r w:rsidRPr="00E9448B" w:rsidDel="00636BB4">
          <w:rPr>
            <w:rFonts w:ascii="Arial" w:hAnsi="Arial" w:cs="Arial"/>
            <w:sz w:val="18"/>
            <w:szCs w:val="18"/>
          </w:rPr>
          <w:delText xml:space="preserve"> including lessons from both success and challenges</w:delText>
        </w:r>
        <w:r w:rsidRPr="00EC1B9C" w:rsidDel="00636BB4">
          <w:rPr>
            <w:rFonts w:ascii="Arial" w:hAnsi="Arial" w:cs="Arial"/>
            <w:sz w:val="18"/>
            <w:szCs w:val="18"/>
          </w:rPr>
          <w:delText xml:space="preserve"> </w:delText>
        </w:r>
        <w:r w:rsidRPr="00E9448B" w:rsidDel="00636BB4">
          <w:rPr>
            <w:rFonts w:ascii="Arial" w:hAnsi="Arial" w:cs="Arial"/>
            <w:sz w:val="18"/>
            <w:szCs w:val="18"/>
          </w:rPr>
          <w:delText>of</w:delText>
        </w:r>
        <w:r w:rsidRPr="00EC1B9C" w:rsidDel="00636BB4">
          <w:rPr>
            <w:rFonts w:ascii="Arial" w:hAnsi="Arial" w:cs="Arial"/>
            <w:sz w:val="18"/>
            <w:szCs w:val="18"/>
          </w:rPr>
          <w:delText xml:space="preserve"> Official Development Assistance (ODA) of</w:delText>
        </w:r>
        <w:r w:rsidRPr="00E9448B" w:rsidDel="00636BB4">
          <w:rPr>
            <w:rFonts w:ascii="Arial" w:hAnsi="Arial" w:cs="Arial"/>
            <w:sz w:val="18"/>
            <w:szCs w:val="18"/>
          </w:rPr>
          <w:delText xml:space="preserve"> </w:delText>
        </w:r>
        <w:r w:rsidR="00B75B01" w:rsidDel="00636BB4">
          <w:rPr>
            <w:rFonts w:ascii="Arial" w:hAnsi="Arial" w:cs="Arial"/>
            <w:sz w:val="18"/>
            <w:szCs w:val="18"/>
          </w:rPr>
          <w:delText>Japan’s</w:delText>
        </w:r>
        <w:r w:rsidRPr="00EC1B9C" w:rsidDel="00636BB4">
          <w:rPr>
            <w:rFonts w:ascii="Arial" w:hAnsi="Arial" w:cs="Arial"/>
            <w:sz w:val="18"/>
            <w:szCs w:val="18"/>
          </w:rPr>
          <w:delText xml:space="preserve"> government to the world. These programs are managed </w:delText>
        </w:r>
        <w:r w:rsidDel="00636BB4">
          <w:rPr>
            <w:rFonts w:ascii="Arial" w:hAnsi="Arial" w:cs="Arial"/>
            <w:sz w:val="18"/>
            <w:szCs w:val="18"/>
          </w:rPr>
          <w:delText>as</w:delText>
        </w:r>
        <w:r w:rsidRPr="00EC1B9C" w:rsidDel="00636BB4">
          <w:rPr>
            <w:rFonts w:ascii="Arial" w:hAnsi="Arial" w:cs="Arial"/>
            <w:sz w:val="18"/>
            <w:szCs w:val="18"/>
          </w:rPr>
          <w:delText xml:space="preserve"> part of </w:delText>
        </w:r>
        <w:r w:rsidR="00B75B01" w:rsidDel="00636BB4">
          <w:rPr>
            <w:rFonts w:ascii="Arial" w:hAnsi="Arial" w:cs="Arial"/>
            <w:sz w:val="18"/>
            <w:szCs w:val="18"/>
          </w:rPr>
          <w:delText>universities’</w:delText>
        </w:r>
        <w:r w:rsidDel="00636BB4">
          <w:rPr>
            <w:rFonts w:ascii="Arial" w:hAnsi="Arial" w:cs="Arial"/>
            <w:sz w:val="18"/>
            <w:szCs w:val="18"/>
          </w:rPr>
          <w:delText xml:space="preserve"> </w:delText>
        </w:r>
        <w:r w:rsidRPr="00EC1B9C" w:rsidDel="00636BB4">
          <w:rPr>
            <w:rFonts w:ascii="Arial" w:hAnsi="Arial" w:cs="Arial"/>
            <w:sz w:val="18"/>
            <w:szCs w:val="18"/>
          </w:rPr>
          <w:delText>existing</w:delText>
        </w:r>
        <w:r w:rsidRPr="00E9448B" w:rsidDel="00636BB4">
          <w:rPr>
            <w:rFonts w:ascii="Arial" w:hAnsi="Arial" w:cs="Arial"/>
            <w:sz w:val="18"/>
            <w:szCs w:val="18"/>
          </w:rPr>
          <w:delText xml:space="preserve"> </w:delText>
        </w:r>
        <w:r w:rsidRPr="00EC1B9C" w:rsidDel="00636BB4">
          <w:rPr>
            <w:rFonts w:ascii="Arial" w:hAnsi="Arial" w:cs="Arial"/>
            <w:sz w:val="18"/>
            <w:szCs w:val="18"/>
          </w:rPr>
          <w:delText>master/</w:delText>
        </w:r>
        <w:r w:rsidDel="00636BB4">
          <w:rPr>
            <w:rFonts w:ascii="Arial" w:hAnsi="Arial" w:cs="Arial"/>
            <w:sz w:val="18"/>
            <w:szCs w:val="18"/>
          </w:rPr>
          <w:delText>doctorate</w:delText>
        </w:r>
        <w:r w:rsidRPr="00EC1B9C" w:rsidDel="00636BB4">
          <w:rPr>
            <w:rFonts w:ascii="Arial" w:hAnsi="Arial" w:cs="Arial"/>
            <w:sz w:val="18"/>
            <w:szCs w:val="18"/>
          </w:rPr>
          <w:delText xml:space="preserve"> courses. The above </w:delText>
        </w:r>
        <w:r w:rsidR="00B75B01" w:rsidDel="00636BB4">
          <w:rPr>
            <w:rFonts w:ascii="Arial" w:hAnsi="Arial" w:cs="Arial"/>
            <w:sz w:val="18"/>
            <w:szCs w:val="18"/>
          </w:rPr>
          <w:delText>“</w:delText>
        </w:r>
        <w:r w:rsidRPr="00EC1B9C" w:rsidDel="00636BB4">
          <w:rPr>
            <w:rFonts w:ascii="Arial" w:hAnsi="Arial" w:cs="Arial"/>
            <w:sz w:val="18"/>
            <w:szCs w:val="18"/>
          </w:rPr>
          <w:delText>Partnership</w:delText>
        </w:r>
        <w:r w:rsidR="00B75B01" w:rsidDel="00636BB4">
          <w:rPr>
            <w:rFonts w:ascii="Arial" w:hAnsi="Arial" w:cs="Arial"/>
            <w:sz w:val="18"/>
            <w:szCs w:val="18"/>
          </w:rPr>
          <w:delText>”</w:delText>
        </w:r>
        <w:r w:rsidRPr="00EC1B9C" w:rsidDel="00636BB4">
          <w:rPr>
            <w:rFonts w:ascii="Arial" w:hAnsi="Arial" w:cs="Arial"/>
            <w:sz w:val="18"/>
            <w:szCs w:val="18"/>
          </w:rPr>
          <w:delText xml:space="preserve"> expect participants to be future top</w:delText>
        </w:r>
        <w:r w:rsidRPr="00E9448B" w:rsidDel="00636BB4">
          <w:rPr>
            <w:rFonts w:ascii="Arial" w:hAnsi="Arial" w:cs="Arial"/>
            <w:sz w:val="18"/>
            <w:szCs w:val="18"/>
          </w:rPr>
          <w:delText xml:space="preserve"> </w:delText>
        </w:r>
        <w:r w:rsidRPr="00EC1B9C" w:rsidDel="00636BB4">
          <w:rPr>
            <w:rFonts w:ascii="Arial" w:hAnsi="Arial" w:cs="Arial"/>
            <w:sz w:val="18"/>
            <w:szCs w:val="18"/>
          </w:rPr>
          <w:delText>leaders in the respective fields/sectors and contribute significantly to development in countries after</w:delText>
        </w:r>
        <w:r w:rsidRPr="00E9448B" w:rsidDel="00636BB4">
          <w:rPr>
            <w:rFonts w:ascii="Arial" w:hAnsi="Arial" w:cs="Arial"/>
            <w:sz w:val="18"/>
            <w:szCs w:val="18"/>
          </w:rPr>
          <w:delText xml:space="preserve"> </w:delText>
        </w:r>
        <w:r w:rsidRPr="00EC1B9C" w:rsidDel="00636BB4">
          <w:rPr>
            <w:rFonts w:ascii="Arial" w:hAnsi="Arial" w:cs="Arial"/>
            <w:sz w:val="18"/>
            <w:szCs w:val="18"/>
          </w:rPr>
          <w:delText>completion of programs.</w:delText>
        </w:r>
      </w:del>
    </w:p>
    <w:p w14:paraId="12B29EF7" w14:textId="080BD424" w:rsidR="00E7251D" w:rsidRPr="00EC1B9C" w:rsidDel="00636BB4" w:rsidRDefault="00E7251D" w:rsidP="00636BB4">
      <w:pPr>
        <w:snapToGrid w:val="0"/>
        <w:spacing w:line="276" w:lineRule="auto"/>
        <w:rPr>
          <w:del w:id="775" w:author="Hirose, Shoko[廣瀬 晶子]" w:date="2022-06-29T10:02:00Z"/>
          <w:rFonts w:ascii="Arial" w:hAnsi="Arial" w:cs="Arial"/>
          <w:sz w:val="18"/>
          <w:szCs w:val="18"/>
        </w:rPr>
        <w:pPrChange w:id="776" w:author="Hirose, Shoko[廣瀬 晶子]" w:date="2022-06-29T10:02:00Z">
          <w:pPr>
            <w:snapToGrid w:val="0"/>
            <w:spacing w:line="276" w:lineRule="auto"/>
          </w:pPr>
        </w:pPrChange>
      </w:pPr>
    </w:p>
    <w:p w14:paraId="698918C9" w14:textId="48D60FE4" w:rsidR="00E7251D" w:rsidRPr="00A135BD" w:rsidDel="00636BB4" w:rsidRDefault="00E7251D" w:rsidP="00636BB4">
      <w:pPr>
        <w:numPr>
          <w:ilvl w:val="0"/>
          <w:numId w:val="11"/>
        </w:numPr>
        <w:snapToGrid w:val="0"/>
        <w:spacing w:line="276" w:lineRule="auto"/>
        <w:rPr>
          <w:del w:id="777" w:author="Hirose, Shoko[廣瀬 晶子]" w:date="2022-06-29T10:02:00Z"/>
          <w:rFonts w:ascii="Arial" w:hAnsi="Arial" w:cs="Arial"/>
          <w:b/>
          <w:sz w:val="18"/>
          <w:szCs w:val="18"/>
        </w:rPr>
        <w:pPrChange w:id="778" w:author="Hirose, Shoko[廣瀬 晶子]" w:date="2022-06-29T10:02:00Z">
          <w:pPr>
            <w:numPr>
              <w:numId w:val="11"/>
            </w:numPr>
            <w:snapToGrid w:val="0"/>
            <w:spacing w:line="276" w:lineRule="auto"/>
            <w:ind w:left="360" w:hanging="360"/>
          </w:pPr>
        </w:pPrChange>
      </w:pPr>
      <w:del w:id="779" w:author="Hirose, Shoko[廣瀬 晶子]" w:date="2022-06-29T10:02:00Z">
        <w:r w:rsidRPr="00A135BD" w:rsidDel="00636BB4">
          <w:rPr>
            <w:rFonts w:ascii="Arial" w:hAnsi="Arial" w:cs="Arial"/>
            <w:b/>
            <w:sz w:val="18"/>
            <w:szCs w:val="18"/>
          </w:rPr>
          <w:delText xml:space="preserve">Research Trip </w:delText>
        </w:r>
      </w:del>
    </w:p>
    <w:p w14:paraId="4B88B38E" w14:textId="123D2376" w:rsidR="00E7251D" w:rsidRPr="00EC1B9C" w:rsidDel="00636BB4" w:rsidRDefault="00E7251D" w:rsidP="00636BB4">
      <w:pPr>
        <w:snapToGrid w:val="0"/>
        <w:spacing w:line="276" w:lineRule="auto"/>
        <w:ind w:leftChars="59" w:left="142"/>
        <w:rPr>
          <w:del w:id="780" w:author="Hirose, Shoko[廣瀬 晶子]" w:date="2022-06-29T10:02:00Z"/>
          <w:rFonts w:ascii="Arial" w:hAnsi="Arial" w:cs="Arial"/>
          <w:sz w:val="18"/>
          <w:szCs w:val="18"/>
        </w:rPr>
        <w:pPrChange w:id="781" w:author="Hirose, Shoko[廣瀬 晶子]" w:date="2022-06-29T10:02:00Z">
          <w:pPr>
            <w:snapToGrid w:val="0"/>
            <w:spacing w:line="276" w:lineRule="auto"/>
            <w:ind w:leftChars="59" w:left="142"/>
          </w:pPr>
        </w:pPrChange>
      </w:pPr>
      <w:del w:id="782" w:author="Hirose, Shoko[廣瀬 晶子]" w:date="2022-06-29T10:02:00Z">
        <w:r w:rsidRPr="00EC1B9C" w:rsidDel="00636BB4">
          <w:rPr>
            <w:rFonts w:ascii="Arial" w:hAnsi="Arial" w:cs="Arial"/>
            <w:sz w:val="18"/>
            <w:szCs w:val="18"/>
          </w:rPr>
          <w:delText xml:space="preserve">Based on the student requests, we organize research trips and visit research centers or farmers. </w:delText>
        </w:r>
        <w:r w:rsidDel="00636BB4">
          <w:rPr>
            <w:rFonts w:ascii="Arial" w:hAnsi="Arial" w:cs="Arial"/>
            <w:sz w:val="18"/>
            <w:szCs w:val="18"/>
          </w:rPr>
          <w:delText>For example, we</w:delText>
        </w:r>
        <w:r w:rsidRPr="00EC1B9C" w:rsidDel="00636BB4">
          <w:rPr>
            <w:rFonts w:ascii="Arial" w:hAnsi="Arial" w:cs="Arial"/>
            <w:sz w:val="18"/>
            <w:szCs w:val="18"/>
          </w:rPr>
          <w:delText xml:space="preserve"> have visited the marine product and research center, a strawberry farm, rice farmers</w:delText>
        </w:r>
        <w:r w:rsidDel="00636BB4">
          <w:rPr>
            <w:rFonts w:ascii="Arial" w:hAnsi="Arial" w:cs="Arial"/>
            <w:sz w:val="18"/>
            <w:szCs w:val="18"/>
          </w:rPr>
          <w:delText>,</w:delText>
        </w:r>
        <w:r w:rsidRPr="00EC1B9C" w:rsidDel="00636BB4">
          <w:rPr>
            <w:rFonts w:ascii="Arial" w:hAnsi="Arial" w:cs="Arial"/>
            <w:sz w:val="18"/>
            <w:szCs w:val="18"/>
          </w:rPr>
          <w:delText xml:space="preserve"> and an agricultural engineering site. </w:delText>
        </w:r>
        <w:r w:rsidDel="00636BB4">
          <w:rPr>
            <w:rFonts w:ascii="Arial" w:hAnsi="Arial" w:cs="Arial"/>
            <w:sz w:val="18"/>
            <w:szCs w:val="18"/>
          </w:rPr>
          <w:delText>It</w:delText>
        </w:r>
        <w:r w:rsidRPr="00EC1B9C" w:rsidDel="00636BB4">
          <w:rPr>
            <w:rFonts w:ascii="Arial" w:hAnsi="Arial" w:cs="Arial"/>
            <w:sz w:val="18"/>
            <w:szCs w:val="18"/>
          </w:rPr>
          <w:delText xml:space="preserve"> is an exciting opportunity to get to know and see the leading agriculture or marine production </w:delText>
        </w:r>
        <w:r w:rsidDel="00636BB4">
          <w:rPr>
            <w:rFonts w:ascii="Arial" w:hAnsi="Arial" w:cs="Arial"/>
            <w:sz w:val="18"/>
            <w:szCs w:val="18"/>
          </w:rPr>
          <w:delText xml:space="preserve">technology </w:delText>
        </w:r>
        <w:r w:rsidRPr="00EC1B9C" w:rsidDel="00636BB4">
          <w:rPr>
            <w:rFonts w:ascii="Arial" w:hAnsi="Arial" w:cs="Arial"/>
            <w:sz w:val="18"/>
            <w:szCs w:val="18"/>
          </w:rPr>
          <w:delText xml:space="preserve">as a future technological leader in your home </w:delText>
        </w:r>
        <w:r w:rsidDel="00636BB4">
          <w:rPr>
            <w:rFonts w:ascii="Arial" w:hAnsi="Arial" w:cs="Arial"/>
            <w:sz w:val="18"/>
            <w:szCs w:val="18"/>
          </w:rPr>
          <w:delText>country</w:delText>
        </w:r>
        <w:r w:rsidRPr="00EC1B9C" w:rsidDel="00636BB4">
          <w:rPr>
            <w:rFonts w:ascii="Arial" w:hAnsi="Arial" w:cs="Arial"/>
            <w:sz w:val="18"/>
            <w:szCs w:val="18"/>
          </w:rPr>
          <w:delText xml:space="preserve">. </w:delText>
        </w:r>
      </w:del>
    </w:p>
    <w:p w14:paraId="565D34F0" w14:textId="4E86325E" w:rsidR="00E7251D" w:rsidRPr="00EC1B9C" w:rsidDel="00636BB4" w:rsidRDefault="00E7251D" w:rsidP="00636BB4">
      <w:pPr>
        <w:snapToGrid w:val="0"/>
        <w:spacing w:line="276" w:lineRule="auto"/>
        <w:rPr>
          <w:del w:id="783" w:author="Hirose, Shoko[廣瀬 晶子]" w:date="2022-06-29T10:02:00Z"/>
          <w:rFonts w:ascii="Arial" w:hAnsi="Arial" w:cs="Arial"/>
          <w:sz w:val="18"/>
          <w:szCs w:val="18"/>
        </w:rPr>
        <w:pPrChange w:id="784" w:author="Hirose, Shoko[廣瀬 晶子]" w:date="2022-06-29T10:02:00Z">
          <w:pPr>
            <w:snapToGrid w:val="0"/>
            <w:spacing w:line="276" w:lineRule="auto"/>
          </w:pPr>
        </w:pPrChange>
      </w:pPr>
    </w:p>
    <w:p w14:paraId="50C4B9AC" w14:textId="73B11E0A" w:rsidR="00E7251D" w:rsidRPr="00A135BD" w:rsidDel="00636BB4" w:rsidRDefault="00E7251D" w:rsidP="00636BB4">
      <w:pPr>
        <w:numPr>
          <w:ilvl w:val="0"/>
          <w:numId w:val="11"/>
        </w:numPr>
        <w:snapToGrid w:val="0"/>
        <w:spacing w:line="276" w:lineRule="auto"/>
        <w:rPr>
          <w:del w:id="785" w:author="Hirose, Shoko[廣瀬 晶子]" w:date="2022-06-29T10:02:00Z"/>
          <w:rFonts w:ascii="Arial" w:hAnsi="Arial" w:cs="Arial"/>
          <w:b/>
          <w:sz w:val="18"/>
          <w:szCs w:val="18"/>
        </w:rPr>
        <w:pPrChange w:id="786" w:author="Hirose, Shoko[廣瀬 晶子]" w:date="2022-06-29T10:02:00Z">
          <w:pPr>
            <w:numPr>
              <w:numId w:val="11"/>
            </w:numPr>
            <w:snapToGrid w:val="0"/>
            <w:spacing w:line="276" w:lineRule="auto"/>
            <w:ind w:left="360" w:hanging="360"/>
          </w:pPr>
        </w:pPrChange>
      </w:pPr>
      <w:del w:id="787" w:author="Hirose, Shoko[廣瀬 晶子]" w:date="2022-06-29T10:02:00Z">
        <w:r w:rsidRPr="00A135BD" w:rsidDel="00636BB4">
          <w:rPr>
            <w:rFonts w:ascii="Arial" w:hAnsi="Arial" w:cs="Arial"/>
            <w:b/>
            <w:sz w:val="18"/>
            <w:szCs w:val="18"/>
          </w:rPr>
          <w:delText xml:space="preserve">Life </w:delText>
        </w:r>
        <w:r w:rsidDel="00636BB4">
          <w:rPr>
            <w:rFonts w:ascii="Arial" w:hAnsi="Arial" w:cs="Arial"/>
            <w:b/>
            <w:sz w:val="18"/>
            <w:szCs w:val="18"/>
          </w:rPr>
          <w:delText>at</w:delText>
        </w:r>
        <w:r w:rsidRPr="00A135BD" w:rsidDel="00636BB4">
          <w:rPr>
            <w:rFonts w:ascii="Arial" w:hAnsi="Arial" w:cs="Arial"/>
            <w:b/>
            <w:sz w:val="18"/>
            <w:szCs w:val="18"/>
          </w:rPr>
          <w:delText xml:space="preserve"> Kyushu University</w:delText>
        </w:r>
      </w:del>
    </w:p>
    <w:p w14:paraId="2613D733" w14:textId="38EB68D1" w:rsidR="00E7251D" w:rsidRPr="00EC1B9C" w:rsidDel="00636BB4" w:rsidRDefault="00E7251D" w:rsidP="00636BB4">
      <w:pPr>
        <w:snapToGrid w:val="0"/>
        <w:spacing w:line="276" w:lineRule="auto"/>
        <w:ind w:leftChars="59" w:left="142"/>
        <w:rPr>
          <w:del w:id="788" w:author="Hirose, Shoko[廣瀬 晶子]" w:date="2022-06-29T10:02:00Z"/>
          <w:rFonts w:ascii="Arial" w:hAnsi="Arial" w:cs="Arial"/>
          <w:sz w:val="18"/>
          <w:szCs w:val="18"/>
        </w:rPr>
        <w:pPrChange w:id="789" w:author="Hirose, Shoko[廣瀬 晶子]" w:date="2022-06-29T10:02:00Z">
          <w:pPr>
            <w:snapToGrid w:val="0"/>
            <w:spacing w:line="276" w:lineRule="auto"/>
            <w:ind w:leftChars="59" w:left="142"/>
          </w:pPr>
        </w:pPrChange>
      </w:pPr>
      <w:del w:id="790" w:author="Hirose, Shoko[廣瀬 晶子]" w:date="2022-06-29T10:02:00Z">
        <w:r w:rsidRPr="00EC1B9C" w:rsidDel="00636BB4">
          <w:rPr>
            <w:rFonts w:ascii="Arial" w:hAnsi="Arial" w:cs="Arial"/>
            <w:sz w:val="18"/>
            <w:szCs w:val="18"/>
          </w:rPr>
          <w:delText xml:space="preserve">Kyushu University enjoys its international academic atmosphere; more than 10 </w:delText>
        </w:r>
        <w:r w:rsidDel="00636BB4">
          <w:rPr>
            <w:rFonts w:ascii="Arial" w:hAnsi="Arial" w:cs="Arial"/>
            <w:sz w:val="18"/>
            <w:szCs w:val="18"/>
          </w:rPr>
          <w:delText>percent</w:delText>
        </w:r>
        <w:r w:rsidRPr="00EC1B9C" w:rsidDel="00636BB4">
          <w:rPr>
            <w:rFonts w:ascii="Arial" w:hAnsi="Arial" w:cs="Arial"/>
            <w:sz w:val="18"/>
            <w:szCs w:val="18"/>
          </w:rPr>
          <w:delText xml:space="preserve"> of the students are from overseas.</w:delText>
        </w:r>
        <w:r w:rsidRPr="00E9448B" w:rsidDel="00636BB4">
          <w:rPr>
            <w:rFonts w:ascii="Arial" w:hAnsi="Arial" w:cs="Arial"/>
            <w:sz w:val="18"/>
            <w:szCs w:val="18"/>
          </w:rPr>
          <w:delText xml:space="preserve"> </w:delText>
        </w:r>
        <w:r w:rsidRPr="00EC1B9C" w:rsidDel="00636BB4">
          <w:rPr>
            <w:rFonts w:ascii="Arial" w:hAnsi="Arial" w:cs="Arial"/>
            <w:sz w:val="18"/>
            <w:szCs w:val="18"/>
          </w:rPr>
          <w:delText xml:space="preserve">Life in Kyushu University Academic life at Kyushu University is intense as well as warm and welcoming. </w:delText>
        </w:r>
      </w:del>
    </w:p>
    <w:p w14:paraId="62337F97" w14:textId="3A20F291" w:rsidR="00E7251D" w:rsidRPr="00EC1B9C" w:rsidDel="00636BB4" w:rsidRDefault="00E7251D" w:rsidP="00636BB4">
      <w:pPr>
        <w:snapToGrid w:val="0"/>
        <w:spacing w:line="276" w:lineRule="auto"/>
        <w:rPr>
          <w:del w:id="791" w:author="Hirose, Shoko[廣瀬 晶子]" w:date="2022-06-29T10:02:00Z"/>
          <w:rFonts w:ascii="Arial" w:hAnsi="Arial" w:cs="Arial"/>
          <w:sz w:val="18"/>
          <w:szCs w:val="18"/>
          <w:lang w:val="en-GB"/>
        </w:rPr>
        <w:pPrChange w:id="792" w:author="Hirose, Shoko[廣瀬 晶子]" w:date="2022-06-29T10:02:00Z">
          <w:pPr>
            <w:snapToGrid w:val="0"/>
            <w:spacing w:line="276" w:lineRule="auto"/>
          </w:pPr>
        </w:pPrChange>
      </w:pPr>
    </w:p>
    <w:p w14:paraId="6CB2A94E" w14:textId="27C1B7D0" w:rsidR="00E7251D" w:rsidRPr="00EC1B9C" w:rsidDel="00636BB4" w:rsidRDefault="00E7251D" w:rsidP="00636BB4">
      <w:pPr>
        <w:snapToGrid w:val="0"/>
        <w:spacing w:line="276" w:lineRule="auto"/>
        <w:rPr>
          <w:del w:id="793" w:author="Hirose, Shoko[廣瀬 晶子]" w:date="2022-06-29T10:02:00Z"/>
          <w:rFonts w:ascii="Arial" w:hAnsi="Arial" w:cs="Arial"/>
          <w:b/>
          <w:bCs/>
          <w:sz w:val="18"/>
          <w:szCs w:val="18"/>
        </w:rPr>
        <w:pPrChange w:id="794" w:author="Hirose, Shoko[廣瀬 晶子]" w:date="2022-06-29T10:02:00Z">
          <w:pPr>
            <w:snapToGrid w:val="0"/>
            <w:spacing w:line="276" w:lineRule="auto"/>
          </w:pPr>
        </w:pPrChange>
      </w:pPr>
      <w:del w:id="795" w:author="Hirose, Shoko[廣瀬 晶子]" w:date="2022-06-29T10:02:00Z">
        <w:r w:rsidDel="00636BB4">
          <w:rPr>
            <w:rFonts w:ascii="Arial" w:hAnsi="Arial" w:cs="Arial"/>
            <w:b/>
            <w:bCs/>
            <w:sz w:val="18"/>
            <w:szCs w:val="18"/>
          </w:rPr>
          <w:delText>-Post-program</w:delText>
        </w:r>
        <w:r w:rsidRPr="00EC1B9C" w:rsidDel="00636BB4">
          <w:rPr>
            <w:rFonts w:ascii="Arial" w:hAnsi="Arial" w:cs="Arial"/>
            <w:b/>
            <w:bCs/>
            <w:sz w:val="18"/>
            <w:szCs w:val="18"/>
          </w:rPr>
          <w:delText xml:space="preserve"> activities</w:delText>
        </w:r>
        <w:r w:rsidDel="00636BB4">
          <w:rPr>
            <w:rFonts w:ascii="Arial" w:hAnsi="Arial" w:cs="Arial"/>
            <w:b/>
            <w:bCs/>
            <w:sz w:val="18"/>
            <w:szCs w:val="18"/>
          </w:rPr>
          <w:delText>-</w:delText>
        </w:r>
      </w:del>
    </w:p>
    <w:p w14:paraId="1D16134B" w14:textId="4DB562F4" w:rsidR="00E7251D" w:rsidRPr="00A135BD" w:rsidDel="00636BB4" w:rsidRDefault="00E7251D" w:rsidP="00636BB4">
      <w:pPr>
        <w:snapToGrid w:val="0"/>
        <w:spacing w:line="276" w:lineRule="auto"/>
        <w:ind w:left="141" w:hangingChars="78" w:hanging="141"/>
        <w:rPr>
          <w:del w:id="796" w:author="Hirose, Shoko[廣瀬 晶子]" w:date="2022-06-29T10:02:00Z"/>
          <w:rFonts w:ascii="Arial" w:hAnsi="Arial" w:cs="Arial"/>
          <w:b/>
          <w:sz w:val="18"/>
          <w:szCs w:val="18"/>
        </w:rPr>
        <w:pPrChange w:id="797" w:author="Hirose, Shoko[廣瀬 晶子]" w:date="2022-06-29T10:02:00Z">
          <w:pPr>
            <w:snapToGrid w:val="0"/>
            <w:spacing w:line="276" w:lineRule="auto"/>
            <w:ind w:left="141" w:hangingChars="78" w:hanging="141"/>
          </w:pPr>
        </w:pPrChange>
      </w:pPr>
      <w:del w:id="798" w:author="Hirose, Shoko[廣瀬 晶子]" w:date="2022-06-29T10:02:00Z">
        <w:r w:rsidRPr="00A135BD" w:rsidDel="00636BB4">
          <w:rPr>
            <w:rFonts w:ascii="Arial" w:hAnsi="Arial" w:cs="Arial"/>
            <w:b/>
            <w:sz w:val="18"/>
            <w:szCs w:val="18"/>
          </w:rPr>
          <w:delText>1. Lifetime supervision</w:delText>
        </w:r>
      </w:del>
    </w:p>
    <w:p w14:paraId="72EEE4C2" w14:textId="53A0F3C6" w:rsidR="00E7251D" w:rsidDel="00636BB4" w:rsidRDefault="00E7251D" w:rsidP="00636BB4">
      <w:pPr>
        <w:snapToGrid w:val="0"/>
        <w:spacing w:line="276" w:lineRule="auto"/>
        <w:ind w:leftChars="59" w:left="142"/>
        <w:rPr>
          <w:del w:id="799" w:author="Hirose, Shoko[廣瀬 晶子]" w:date="2022-06-29T10:02:00Z"/>
          <w:rFonts w:ascii="Arial" w:hAnsi="Arial" w:cs="Arial"/>
          <w:sz w:val="18"/>
          <w:szCs w:val="18"/>
        </w:rPr>
        <w:pPrChange w:id="800" w:author="Hirose, Shoko[廣瀬 晶子]" w:date="2022-06-29T10:02:00Z">
          <w:pPr>
            <w:snapToGrid w:val="0"/>
            <w:spacing w:line="276" w:lineRule="auto"/>
            <w:ind w:leftChars="59" w:left="142"/>
          </w:pPr>
        </w:pPrChange>
      </w:pPr>
      <w:del w:id="801" w:author="Hirose, Shoko[廣瀬 晶子]" w:date="2022-06-29T10:02:00Z">
        <w:r w:rsidRPr="00EC1B9C" w:rsidDel="00636BB4">
          <w:rPr>
            <w:rFonts w:ascii="Arial" w:hAnsi="Arial" w:cs="Arial"/>
            <w:sz w:val="18"/>
            <w:szCs w:val="18"/>
          </w:rPr>
          <w:delText xml:space="preserve">Supervisors will continue to guide you and support you </w:delText>
        </w:r>
        <w:r w:rsidDel="00636BB4">
          <w:rPr>
            <w:rFonts w:ascii="Arial" w:hAnsi="Arial" w:cs="Arial"/>
            <w:sz w:val="18"/>
            <w:szCs w:val="18"/>
          </w:rPr>
          <w:delText>in submitting</w:delText>
        </w:r>
        <w:r w:rsidRPr="00EC1B9C" w:rsidDel="00636BB4">
          <w:rPr>
            <w:rFonts w:ascii="Arial" w:hAnsi="Arial" w:cs="Arial"/>
            <w:sz w:val="18"/>
            <w:szCs w:val="18"/>
          </w:rPr>
          <w:delText xml:space="preserve"> a journal article based on data and analysis conducted during the program</w:delText>
        </w:r>
      </w:del>
    </w:p>
    <w:p w14:paraId="51CACF60" w14:textId="60B4C221" w:rsidR="00E7251D" w:rsidRPr="00CE2061" w:rsidDel="00636BB4" w:rsidRDefault="00E7251D" w:rsidP="00636BB4">
      <w:pPr>
        <w:snapToGrid w:val="0"/>
        <w:spacing w:line="276" w:lineRule="auto"/>
        <w:rPr>
          <w:del w:id="802" w:author="Hirose, Shoko[廣瀬 晶子]" w:date="2022-06-29T10:02:00Z"/>
          <w:rFonts w:ascii="Arial" w:hAnsi="Arial" w:cs="Arial"/>
          <w:sz w:val="18"/>
          <w:szCs w:val="18"/>
        </w:rPr>
        <w:pPrChange w:id="803" w:author="Hirose, Shoko[廣瀬 晶子]" w:date="2022-06-29T10:02:00Z">
          <w:pPr>
            <w:snapToGrid w:val="0"/>
            <w:spacing w:line="276" w:lineRule="auto"/>
          </w:pPr>
        </w:pPrChange>
      </w:pPr>
    </w:p>
    <w:p w14:paraId="6C827B1A" w14:textId="33E30814" w:rsidR="00E7251D" w:rsidRPr="00A135BD" w:rsidDel="00636BB4" w:rsidRDefault="00E7251D" w:rsidP="00636BB4">
      <w:pPr>
        <w:snapToGrid w:val="0"/>
        <w:spacing w:line="276" w:lineRule="auto"/>
        <w:ind w:left="141" w:hangingChars="78" w:hanging="141"/>
        <w:rPr>
          <w:del w:id="804" w:author="Hirose, Shoko[廣瀬 晶子]" w:date="2022-06-29T10:02:00Z"/>
          <w:rFonts w:ascii="Arial" w:hAnsi="Arial" w:cs="Arial"/>
          <w:b/>
          <w:sz w:val="18"/>
          <w:szCs w:val="18"/>
        </w:rPr>
        <w:pPrChange w:id="805" w:author="Hirose, Shoko[廣瀬 晶子]" w:date="2022-06-29T10:02:00Z">
          <w:pPr>
            <w:snapToGrid w:val="0"/>
            <w:spacing w:line="276" w:lineRule="auto"/>
            <w:ind w:left="141" w:hangingChars="78" w:hanging="141"/>
          </w:pPr>
        </w:pPrChange>
      </w:pPr>
      <w:del w:id="806" w:author="Hirose, Shoko[廣瀬 晶子]" w:date="2022-06-29T10:02:00Z">
        <w:r w:rsidRPr="00A135BD" w:rsidDel="00636BB4">
          <w:rPr>
            <w:rFonts w:ascii="Arial" w:hAnsi="Arial" w:cs="Arial"/>
            <w:b/>
            <w:sz w:val="18"/>
            <w:szCs w:val="18"/>
          </w:rPr>
          <w:delText xml:space="preserve">2. Network building via Kyushu University homepage and Facebook </w:delText>
        </w:r>
      </w:del>
    </w:p>
    <w:p w14:paraId="64B97D7E" w14:textId="1F6498CC" w:rsidR="00E7251D" w:rsidRPr="00995935" w:rsidDel="00636BB4" w:rsidRDefault="00E7251D" w:rsidP="00636BB4">
      <w:pPr>
        <w:snapToGrid w:val="0"/>
        <w:spacing w:line="276" w:lineRule="auto"/>
        <w:ind w:leftChars="59" w:left="142"/>
        <w:rPr>
          <w:del w:id="807" w:author="Hirose, Shoko[廣瀬 晶子]" w:date="2022-06-29T10:02:00Z"/>
          <w:rFonts w:ascii="Arial" w:hAnsi="Arial" w:cs="Arial"/>
          <w:sz w:val="18"/>
          <w:szCs w:val="18"/>
        </w:rPr>
        <w:pPrChange w:id="808" w:author="Hirose, Shoko[廣瀬 晶子]" w:date="2022-06-29T10:02:00Z">
          <w:pPr>
            <w:snapToGrid w:val="0"/>
            <w:spacing w:line="276" w:lineRule="auto"/>
            <w:ind w:leftChars="59" w:left="142"/>
          </w:pPr>
        </w:pPrChange>
      </w:pPr>
      <w:del w:id="809" w:author="Hirose, Shoko[廣瀬 晶子]" w:date="2022-06-29T10:02:00Z">
        <w:r w:rsidRPr="00EC1B9C" w:rsidDel="00636BB4">
          <w:rPr>
            <w:rFonts w:ascii="Arial" w:hAnsi="Arial" w:cs="Arial"/>
            <w:sz w:val="18"/>
            <w:szCs w:val="18"/>
          </w:rPr>
          <w:delText xml:space="preserve">The graduate of </w:delText>
        </w:r>
        <w:r w:rsidDel="00636BB4">
          <w:rPr>
            <w:rFonts w:ascii="Arial" w:hAnsi="Arial" w:cs="Arial"/>
            <w:sz w:val="18"/>
            <w:szCs w:val="18"/>
          </w:rPr>
          <w:delText xml:space="preserve">the </w:delText>
        </w:r>
        <w:r w:rsidRPr="00EC1B9C" w:rsidDel="00636BB4">
          <w:rPr>
            <w:rFonts w:ascii="Arial" w:hAnsi="Arial" w:cs="Arial"/>
            <w:sz w:val="18"/>
            <w:szCs w:val="18"/>
          </w:rPr>
          <w:delText xml:space="preserve">Graduate School of Bioresource and Bioenvironal Sciences at Kyushu </w:delText>
        </w:r>
        <w:r w:rsidRPr="00E9448B" w:rsidDel="00636BB4">
          <w:rPr>
            <w:rFonts w:ascii="Arial" w:hAnsi="Arial" w:cs="Arial"/>
            <w:sz w:val="18"/>
            <w:szCs w:val="18"/>
          </w:rPr>
          <w:delText>U</w:delText>
        </w:r>
        <w:r w:rsidRPr="00EC1B9C" w:rsidDel="00636BB4">
          <w:rPr>
            <w:rFonts w:ascii="Arial" w:hAnsi="Arial" w:cs="Arial"/>
            <w:sz w:val="18"/>
            <w:szCs w:val="18"/>
          </w:rPr>
          <w:delText xml:space="preserve">niversity continue to get updated information </w:delText>
        </w:r>
        <w:r w:rsidDel="00636BB4">
          <w:rPr>
            <w:rFonts w:ascii="Arial" w:hAnsi="Arial" w:cs="Arial"/>
            <w:sz w:val="18"/>
            <w:szCs w:val="18"/>
          </w:rPr>
          <w:delText>on</w:delText>
        </w:r>
        <w:r w:rsidRPr="00EC1B9C" w:rsidDel="00636BB4">
          <w:rPr>
            <w:rFonts w:ascii="Arial" w:hAnsi="Arial" w:cs="Arial"/>
            <w:sz w:val="18"/>
            <w:szCs w:val="18"/>
          </w:rPr>
          <w:delText xml:space="preserve"> activities as well as that of alumina via </w:delText>
        </w:r>
        <w:r w:rsidDel="00636BB4">
          <w:rPr>
            <w:rFonts w:ascii="Arial" w:hAnsi="Arial" w:cs="Arial"/>
            <w:sz w:val="18"/>
            <w:szCs w:val="18"/>
          </w:rPr>
          <w:delText xml:space="preserve">the </w:delText>
        </w:r>
        <w:r w:rsidRPr="00EC1B9C" w:rsidDel="00636BB4">
          <w:rPr>
            <w:rFonts w:ascii="Arial" w:hAnsi="Arial" w:cs="Arial"/>
            <w:sz w:val="18"/>
            <w:szCs w:val="18"/>
          </w:rPr>
          <w:delText>Kyushu University homepage (</w:delText>
        </w:r>
        <w:r w:rsidR="004176F4" w:rsidDel="00636BB4">
          <w:fldChar w:fldCharType="begin"/>
        </w:r>
        <w:r w:rsidR="004176F4" w:rsidDel="00636BB4">
          <w:delInstrText xml:space="preserve"> HYPERLINK "http://www.agr.kyushu-u.ac.jp/english/" </w:delInstrText>
        </w:r>
        <w:r w:rsidR="004176F4" w:rsidDel="00636BB4">
          <w:fldChar w:fldCharType="separate"/>
        </w:r>
        <w:r w:rsidRPr="00EC1B9C" w:rsidDel="00636BB4">
          <w:rPr>
            <w:rStyle w:val="aa"/>
            <w:rFonts w:ascii="Arial" w:hAnsi="Arial" w:cs="Arial"/>
            <w:sz w:val="18"/>
            <w:szCs w:val="18"/>
          </w:rPr>
          <w:delText>http://www.agr.kyushu-u.ac.jp/english/</w:delText>
        </w:r>
        <w:r w:rsidR="004176F4" w:rsidDel="00636BB4">
          <w:rPr>
            <w:rStyle w:val="aa"/>
            <w:rFonts w:ascii="Arial" w:hAnsi="Arial" w:cs="Arial"/>
            <w:sz w:val="18"/>
            <w:szCs w:val="18"/>
          </w:rPr>
          <w:fldChar w:fldCharType="end"/>
        </w:r>
        <w:r w:rsidRPr="00EC1B9C" w:rsidDel="00636BB4">
          <w:rPr>
            <w:rFonts w:ascii="Arial" w:hAnsi="Arial" w:cs="Arial"/>
            <w:sz w:val="18"/>
            <w:szCs w:val="18"/>
          </w:rPr>
          <w:delText>) and Facebook</w:delText>
        </w:r>
        <w:r w:rsidRPr="00E9448B" w:rsidDel="00636BB4">
          <w:rPr>
            <w:rFonts w:ascii="Arial" w:hAnsi="Arial" w:cs="Arial"/>
            <w:sz w:val="18"/>
            <w:szCs w:val="18"/>
          </w:rPr>
          <w:delText xml:space="preserve"> (</w:delText>
        </w:r>
        <w:r w:rsidRPr="00EC1B9C" w:rsidDel="00636BB4">
          <w:rPr>
            <w:rFonts w:ascii="Arial" w:hAnsi="Arial" w:cs="Arial"/>
            <w:sz w:val="18"/>
            <w:szCs w:val="18"/>
          </w:rPr>
          <w:delText>Bioresource and Bioenvironment courses at Kyushu University)</w:delText>
        </w:r>
      </w:del>
    </w:p>
    <w:p w14:paraId="3B103E17" w14:textId="71469B54" w:rsidR="00E7251D" w:rsidRPr="00A135BD" w:rsidDel="00636BB4" w:rsidRDefault="00E7251D" w:rsidP="00636BB4">
      <w:pPr>
        <w:snapToGrid w:val="0"/>
        <w:spacing w:line="276" w:lineRule="auto"/>
        <w:rPr>
          <w:del w:id="810" w:author="Hirose, Shoko[廣瀬 晶子]" w:date="2022-06-29T10:02:00Z"/>
          <w:rFonts w:ascii="Arial" w:eastAsia="ＭＳ Ｐゴシック" w:hAnsi="Arial" w:cs="Arial"/>
          <w:iCs/>
          <w:color w:val="000099"/>
          <w:sz w:val="28"/>
          <w:szCs w:val="28"/>
        </w:rPr>
        <w:pPrChange w:id="811" w:author="Hirose, Shoko[廣瀬 晶子]" w:date="2022-06-29T10:02:00Z">
          <w:pPr>
            <w:snapToGrid w:val="0"/>
            <w:spacing w:line="276" w:lineRule="auto"/>
          </w:pPr>
        </w:pPrChange>
      </w:pPr>
    </w:p>
    <w:p w14:paraId="792AC0BC" w14:textId="3CC1E1D2" w:rsidR="00E7251D" w:rsidRPr="002B6700" w:rsidDel="00636BB4" w:rsidRDefault="00E7251D" w:rsidP="00636BB4">
      <w:pPr>
        <w:snapToGrid w:val="0"/>
        <w:spacing w:line="276" w:lineRule="auto"/>
        <w:rPr>
          <w:del w:id="812" w:author="Hirose, Shoko[廣瀬 晶子]" w:date="2022-06-29T10:02:00Z"/>
          <w:rFonts w:ascii="Arial" w:eastAsia="ＭＳ Ｐゴシック" w:hAnsi="Arial" w:cs="Arial"/>
          <w:b/>
          <w:i/>
          <w:iCs/>
          <w:color w:val="000099"/>
        </w:rPr>
        <w:pPrChange w:id="813" w:author="Hirose, Shoko[廣瀬 晶子]" w:date="2022-06-29T10:02:00Z">
          <w:pPr>
            <w:snapToGrid w:val="0"/>
            <w:spacing w:line="276" w:lineRule="auto"/>
          </w:pPr>
        </w:pPrChange>
      </w:pPr>
      <w:del w:id="814" w:author="Hirose, Shoko[廣瀬 晶子]" w:date="2022-06-29T10:02:00Z">
        <w:r w:rsidRPr="002B6700" w:rsidDel="00636BB4">
          <w:rPr>
            <w:rFonts w:ascii="Arial" w:eastAsia="ＭＳ Ｐゴシック" w:hAnsi="Arial" w:cs="Arial"/>
            <w:b/>
            <w:i/>
            <w:iCs/>
            <w:color w:val="000099"/>
          </w:rPr>
          <w:delText>Facilities</w:delText>
        </w:r>
      </w:del>
    </w:p>
    <w:p w14:paraId="7830D7F7" w14:textId="75011C50" w:rsidR="00E7251D" w:rsidRPr="00D138A9" w:rsidDel="00636BB4" w:rsidRDefault="00E7251D" w:rsidP="00636BB4">
      <w:pPr>
        <w:snapToGrid w:val="0"/>
        <w:spacing w:line="276" w:lineRule="auto"/>
        <w:rPr>
          <w:del w:id="815" w:author="Hirose, Shoko[廣瀬 晶子]" w:date="2022-06-29T10:02:00Z"/>
          <w:rFonts w:ascii="Arial" w:hAnsi="Arial" w:cs="Arial"/>
          <w:sz w:val="18"/>
          <w:szCs w:val="18"/>
        </w:rPr>
        <w:pPrChange w:id="816" w:author="Hirose, Shoko[廣瀬 晶子]" w:date="2022-06-29T10:02:00Z">
          <w:pPr>
            <w:snapToGrid w:val="0"/>
            <w:spacing w:line="276" w:lineRule="auto"/>
          </w:pPr>
        </w:pPrChange>
      </w:pPr>
    </w:p>
    <w:p w14:paraId="04DA1FB0" w14:textId="3BB432AC" w:rsidR="00E7251D" w:rsidRPr="00D138A9" w:rsidDel="00636BB4" w:rsidRDefault="00E7251D" w:rsidP="00636BB4">
      <w:pPr>
        <w:snapToGrid w:val="0"/>
        <w:spacing w:line="276" w:lineRule="auto"/>
        <w:rPr>
          <w:del w:id="817" w:author="Hirose, Shoko[廣瀬 晶子]" w:date="2022-06-29T10:02:00Z"/>
          <w:rFonts w:ascii="Arial" w:hAnsi="Arial" w:cs="Arial"/>
          <w:b/>
          <w:bCs/>
          <w:sz w:val="18"/>
          <w:szCs w:val="18"/>
        </w:rPr>
        <w:pPrChange w:id="818" w:author="Hirose, Shoko[廣瀬 晶子]" w:date="2022-06-29T10:02:00Z">
          <w:pPr>
            <w:snapToGrid w:val="0"/>
            <w:spacing w:line="276" w:lineRule="auto"/>
          </w:pPr>
        </w:pPrChange>
      </w:pPr>
      <w:del w:id="819" w:author="Hirose, Shoko[廣瀬 晶子]" w:date="2022-06-29T10:02:00Z">
        <w:r w:rsidRPr="00D138A9" w:rsidDel="00636BB4">
          <w:rPr>
            <w:rFonts w:ascii="Arial" w:hAnsi="Arial" w:cs="Arial"/>
            <w:b/>
            <w:bCs/>
            <w:sz w:val="18"/>
            <w:szCs w:val="18"/>
          </w:rPr>
          <w:delText>-Student</w:delText>
        </w:r>
        <w:r w:rsidRPr="00D138A9" w:rsidDel="00636BB4">
          <w:rPr>
            <w:rFonts w:ascii="Arial" w:hAnsi="Arial" w:cs="Arial" w:hint="eastAsia"/>
            <w:b/>
            <w:bCs/>
            <w:sz w:val="18"/>
            <w:szCs w:val="18"/>
          </w:rPr>
          <w:delText xml:space="preserve"> Support </w:delText>
        </w:r>
        <w:r w:rsidRPr="00D138A9" w:rsidDel="00636BB4">
          <w:rPr>
            <w:rFonts w:ascii="Arial" w:hAnsi="Arial" w:cs="Arial"/>
            <w:b/>
            <w:bCs/>
            <w:sz w:val="18"/>
            <w:szCs w:val="18"/>
          </w:rPr>
          <w:delText>-</w:delText>
        </w:r>
      </w:del>
    </w:p>
    <w:p w14:paraId="3EFE4747" w14:textId="262C00A9" w:rsidR="00E7251D" w:rsidRPr="00D138A9" w:rsidDel="00636BB4" w:rsidRDefault="00E7251D" w:rsidP="00636BB4">
      <w:pPr>
        <w:snapToGrid w:val="0"/>
        <w:spacing w:line="276" w:lineRule="auto"/>
        <w:ind w:leftChars="59" w:left="142"/>
        <w:rPr>
          <w:del w:id="820" w:author="Hirose, Shoko[廣瀬 晶子]" w:date="2022-06-29T10:02:00Z"/>
          <w:rFonts w:ascii="Arial" w:hAnsi="Arial" w:cs="Arial"/>
          <w:bCs/>
          <w:sz w:val="18"/>
          <w:szCs w:val="18"/>
        </w:rPr>
        <w:pPrChange w:id="821" w:author="Hirose, Shoko[廣瀬 晶子]" w:date="2022-06-29T10:02:00Z">
          <w:pPr>
            <w:snapToGrid w:val="0"/>
            <w:spacing w:line="276" w:lineRule="auto"/>
            <w:ind w:leftChars="59" w:left="142"/>
          </w:pPr>
        </w:pPrChange>
      </w:pPr>
      <w:del w:id="822" w:author="Hirose, Shoko[廣瀬 晶子]" w:date="2022-06-29T10:02:00Z">
        <w:r w:rsidRPr="00255A92" w:rsidDel="00636BB4">
          <w:rPr>
            <w:rFonts w:ascii="Arial" w:hAnsi="Arial" w:cs="Arial" w:hint="eastAsia"/>
            <w:bCs/>
            <w:sz w:val="18"/>
            <w:szCs w:val="18"/>
          </w:rPr>
          <w:delText>Global Gateways Kyushu University</w:delText>
        </w:r>
        <w:r w:rsidRPr="00255A92" w:rsidDel="00636BB4">
          <w:rPr>
            <w:rFonts w:ascii="Arial" w:hAnsi="Arial" w:cs="Arial" w:hint="eastAsia"/>
            <w:bCs/>
            <w:sz w:val="18"/>
            <w:szCs w:val="18"/>
          </w:rPr>
          <w:delText xml:space="preserve">　</w:delText>
        </w:r>
        <w:r w:rsidRPr="00255A92" w:rsidDel="00636BB4">
          <w:rPr>
            <w:rFonts w:ascii="Arial" w:hAnsi="Arial" w:cs="Arial" w:hint="eastAsia"/>
            <w:bCs/>
            <w:sz w:val="18"/>
            <w:szCs w:val="18"/>
          </w:rPr>
          <w:delText xml:space="preserve">(International Student Exchange Division)International Student Exchange Division </w:delText>
        </w:r>
        <w:r w:rsidDel="00636BB4">
          <w:rPr>
            <w:rFonts w:ascii="Arial" w:hAnsi="Arial" w:cs="Arial"/>
            <w:bCs/>
            <w:sz w:val="18"/>
            <w:szCs w:val="18"/>
          </w:rPr>
          <w:delText>supports</w:delText>
        </w:r>
        <w:r w:rsidRPr="00255A92" w:rsidDel="00636BB4">
          <w:rPr>
            <w:rFonts w:ascii="Arial" w:hAnsi="Arial" w:cs="Arial" w:hint="eastAsia"/>
            <w:bCs/>
            <w:sz w:val="18"/>
            <w:szCs w:val="18"/>
          </w:rPr>
          <w:delText xml:space="preserve"> international </w:delText>
        </w:r>
        <w:r w:rsidDel="00636BB4">
          <w:rPr>
            <w:rFonts w:ascii="Arial" w:hAnsi="Arial" w:cs="Arial"/>
            <w:bCs/>
            <w:sz w:val="18"/>
            <w:szCs w:val="18"/>
          </w:rPr>
          <w:delText>students,</w:delText>
        </w:r>
        <w:r w:rsidRPr="00255A92" w:rsidDel="00636BB4">
          <w:rPr>
            <w:rFonts w:ascii="Arial" w:hAnsi="Arial" w:cs="Arial" w:hint="eastAsia"/>
            <w:bCs/>
            <w:sz w:val="18"/>
            <w:szCs w:val="18"/>
          </w:rPr>
          <w:delText xml:space="preserve"> including CoE, dormitories admission, resident registration, opening a bank account, </w:delText>
        </w:r>
        <w:r w:rsidDel="00636BB4">
          <w:rPr>
            <w:rFonts w:ascii="Arial" w:hAnsi="Arial" w:cs="Arial"/>
            <w:bCs/>
            <w:sz w:val="18"/>
            <w:szCs w:val="18"/>
          </w:rPr>
          <w:delText xml:space="preserve">and </w:delText>
        </w:r>
        <w:r w:rsidRPr="00255A92" w:rsidDel="00636BB4">
          <w:rPr>
            <w:rFonts w:ascii="Arial" w:hAnsi="Arial" w:cs="Arial" w:hint="eastAsia"/>
            <w:bCs/>
            <w:sz w:val="18"/>
            <w:szCs w:val="18"/>
          </w:rPr>
          <w:delText>finding an apartment</w:delText>
        </w:r>
        <w:r w:rsidDel="00636BB4">
          <w:rPr>
            <w:rFonts w:ascii="Arial" w:hAnsi="Arial" w:cs="Arial"/>
            <w:bCs/>
            <w:sz w:val="18"/>
            <w:szCs w:val="18"/>
          </w:rPr>
          <w:delText>.</w:delText>
        </w:r>
      </w:del>
    </w:p>
    <w:p w14:paraId="3C014C4E" w14:textId="04B88817" w:rsidR="00E7251D" w:rsidRPr="00D138A9" w:rsidDel="00636BB4" w:rsidRDefault="004176F4" w:rsidP="00636BB4">
      <w:pPr>
        <w:snapToGrid w:val="0"/>
        <w:spacing w:line="276" w:lineRule="auto"/>
        <w:ind w:leftChars="59" w:left="142"/>
        <w:rPr>
          <w:del w:id="823" w:author="Hirose, Shoko[廣瀬 晶子]" w:date="2022-06-29T10:02:00Z"/>
          <w:rFonts w:ascii="Arial" w:hAnsi="Arial" w:cs="Arial"/>
          <w:bCs/>
          <w:sz w:val="18"/>
          <w:szCs w:val="18"/>
        </w:rPr>
        <w:pPrChange w:id="824" w:author="Hirose, Shoko[廣瀬 晶子]" w:date="2022-06-29T10:02:00Z">
          <w:pPr>
            <w:snapToGrid w:val="0"/>
            <w:spacing w:line="276" w:lineRule="auto"/>
            <w:ind w:leftChars="59" w:left="142"/>
          </w:pPr>
        </w:pPrChange>
      </w:pPr>
      <w:del w:id="825" w:author="Hirose, Shoko[廣瀬 晶子]" w:date="2022-06-29T10:02:00Z">
        <w:r w:rsidDel="00636BB4">
          <w:fldChar w:fldCharType="begin"/>
        </w:r>
        <w:r w:rsidDel="00636BB4">
          <w:delInstrText xml:space="preserve"> HYPERLINK "http://www.isc.kyushu-u.ac.jp/supportcenter/en/" </w:delInstrText>
        </w:r>
        <w:r w:rsidDel="00636BB4">
          <w:fldChar w:fldCharType="separate"/>
        </w:r>
        <w:r w:rsidR="00E7251D" w:rsidRPr="00D138A9" w:rsidDel="00636BB4">
          <w:rPr>
            <w:rFonts w:ascii="Arial" w:hAnsi="Arial" w:cs="Arial"/>
            <w:bCs/>
            <w:color w:val="0000FF"/>
            <w:sz w:val="18"/>
            <w:szCs w:val="18"/>
            <w:u w:val="single"/>
          </w:rPr>
          <w:delText>http://www.isc.kyushu-u.ac.jp/supportcenter/en/</w:delText>
        </w:r>
        <w:r w:rsidDel="00636BB4">
          <w:rPr>
            <w:rFonts w:ascii="Arial" w:hAnsi="Arial" w:cs="Arial"/>
            <w:bCs/>
            <w:color w:val="0000FF"/>
            <w:sz w:val="18"/>
            <w:szCs w:val="18"/>
            <w:u w:val="single"/>
          </w:rPr>
          <w:fldChar w:fldCharType="end"/>
        </w:r>
      </w:del>
    </w:p>
    <w:p w14:paraId="18D91A30" w14:textId="36499553" w:rsidR="00E7251D" w:rsidDel="00636BB4" w:rsidRDefault="00E7251D" w:rsidP="00636BB4">
      <w:pPr>
        <w:snapToGrid w:val="0"/>
        <w:spacing w:line="276" w:lineRule="auto"/>
        <w:rPr>
          <w:del w:id="826" w:author="Hirose, Shoko[廣瀬 晶子]" w:date="2022-06-29T10:02:00Z"/>
          <w:rFonts w:ascii="Arial" w:hAnsi="Arial" w:cs="Arial"/>
          <w:bCs/>
          <w:sz w:val="18"/>
          <w:szCs w:val="18"/>
        </w:rPr>
        <w:pPrChange w:id="827" w:author="Hirose, Shoko[廣瀬 晶子]" w:date="2022-06-29T10:02:00Z">
          <w:pPr>
            <w:snapToGrid w:val="0"/>
            <w:spacing w:line="276" w:lineRule="auto"/>
          </w:pPr>
        </w:pPrChange>
      </w:pPr>
    </w:p>
    <w:p w14:paraId="5BCE72B6" w14:textId="3FF2691E" w:rsidR="00E7251D" w:rsidRPr="00D138A9" w:rsidDel="00636BB4" w:rsidRDefault="00E7251D" w:rsidP="00636BB4">
      <w:pPr>
        <w:snapToGrid w:val="0"/>
        <w:spacing w:line="276" w:lineRule="auto"/>
        <w:rPr>
          <w:del w:id="828" w:author="Hirose, Shoko[廣瀬 晶子]" w:date="2022-06-29T10:02:00Z"/>
          <w:rFonts w:ascii="Arial" w:hAnsi="Arial" w:cs="Arial"/>
          <w:b/>
          <w:sz w:val="18"/>
          <w:szCs w:val="18"/>
        </w:rPr>
        <w:pPrChange w:id="829" w:author="Hirose, Shoko[廣瀬 晶子]" w:date="2022-06-29T10:02:00Z">
          <w:pPr>
            <w:snapToGrid w:val="0"/>
            <w:spacing w:line="276" w:lineRule="auto"/>
          </w:pPr>
        </w:pPrChange>
      </w:pPr>
      <w:del w:id="830" w:author="Hirose, Shoko[廣瀬 晶子]" w:date="2022-06-29T10:02:00Z">
        <w:r w:rsidRPr="00D138A9" w:rsidDel="00636BB4">
          <w:rPr>
            <w:rFonts w:ascii="Arial" w:hAnsi="Arial" w:cs="Arial"/>
            <w:b/>
            <w:sz w:val="18"/>
            <w:szCs w:val="18"/>
          </w:rPr>
          <w:delText>-Accommodation-</w:delText>
        </w:r>
      </w:del>
    </w:p>
    <w:p w14:paraId="1A1390B4" w14:textId="776C95DC" w:rsidR="00E7251D" w:rsidRPr="00DA659D" w:rsidDel="00636BB4" w:rsidRDefault="00E7251D" w:rsidP="00636BB4">
      <w:pPr>
        <w:snapToGrid w:val="0"/>
        <w:spacing w:line="276" w:lineRule="auto"/>
        <w:ind w:leftChars="59" w:left="142"/>
        <w:rPr>
          <w:del w:id="831" w:author="Hirose, Shoko[廣瀬 晶子]" w:date="2022-06-29T10:02:00Z"/>
          <w:rFonts w:ascii="Arial" w:hAnsi="Arial" w:cs="Arial"/>
          <w:sz w:val="18"/>
          <w:szCs w:val="18"/>
        </w:rPr>
        <w:pPrChange w:id="832" w:author="Hirose, Shoko[廣瀬 晶子]" w:date="2022-06-29T10:02:00Z">
          <w:pPr>
            <w:snapToGrid w:val="0"/>
            <w:spacing w:line="276" w:lineRule="auto"/>
            <w:ind w:leftChars="59" w:left="142"/>
          </w:pPr>
        </w:pPrChange>
      </w:pPr>
      <w:del w:id="833" w:author="Hirose, Shoko[廣瀬 晶子]" w:date="2022-06-29T10:02:00Z">
        <w:r w:rsidRPr="00255A92" w:rsidDel="00636BB4">
          <w:rPr>
            <w:rFonts w:ascii="Arial" w:hAnsi="Arial" w:cs="Arial"/>
            <w:sz w:val="18"/>
            <w:szCs w:val="18"/>
          </w:rPr>
          <w:delText xml:space="preserve">Students enrolled in this course may apply for a furnished student dormitory (with </w:delText>
        </w:r>
        <w:r w:rsidDel="00636BB4">
          <w:rPr>
            <w:rFonts w:ascii="Arial" w:hAnsi="Arial" w:cs="Arial"/>
            <w:sz w:val="18"/>
            <w:szCs w:val="18"/>
          </w:rPr>
          <w:delText xml:space="preserve">a </w:delText>
        </w:r>
        <w:r w:rsidRPr="00255A92" w:rsidDel="00636BB4">
          <w:rPr>
            <w:rFonts w:ascii="Arial" w:hAnsi="Arial" w:cs="Arial"/>
            <w:sz w:val="18"/>
            <w:szCs w:val="18"/>
          </w:rPr>
          <w:delText xml:space="preserve">private bathroom and balcony). More detailed </w:delText>
        </w:r>
        <w:r w:rsidDel="00636BB4">
          <w:rPr>
            <w:rFonts w:ascii="Arial" w:hAnsi="Arial" w:cs="Arial"/>
            <w:sz w:val="18"/>
            <w:szCs w:val="18"/>
          </w:rPr>
          <w:delText>housing information</w:delText>
        </w:r>
        <w:r w:rsidRPr="00255A92" w:rsidDel="00636BB4">
          <w:rPr>
            <w:rFonts w:ascii="Arial" w:hAnsi="Arial" w:cs="Arial"/>
            <w:sz w:val="18"/>
            <w:szCs w:val="18"/>
          </w:rPr>
          <w:delText xml:space="preserve"> can be found </w:delText>
        </w:r>
        <w:r w:rsidDel="00636BB4">
          <w:rPr>
            <w:rFonts w:ascii="Arial" w:hAnsi="Arial" w:cs="Arial"/>
            <w:sz w:val="18"/>
            <w:szCs w:val="18"/>
          </w:rPr>
          <w:delText>on</w:delText>
        </w:r>
        <w:r w:rsidRPr="00255A92" w:rsidDel="00636BB4">
          <w:rPr>
            <w:rFonts w:ascii="Arial" w:hAnsi="Arial" w:cs="Arial"/>
            <w:sz w:val="18"/>
            <w:szCs w:val="18"/>
          </w:rPr>
          <w:delText xml:space="preserve"> the following website</w:delText>
        </w:r>
        <w:r w:rsidDel="00636BB4">
          <w:rPr>
            <w:rFonts w:ascii="Arial" w:hAnsi="Arial" w:cs="Arial"/>
            <w:sz w:val="18"/>
            <w:szCs w:val="18"/>
          </w:rPr>
          <w:delText>.</w:delText>
        </w:r>
      </w:del>
    </w:p>
    <w:p w14:paraId="7BA30208" w14:textId="4138A67C" w:rsidR="00E7251D" w:rsidRPr="00D42C4A" w:rsidDel="00636BB4" w:rsidRDefault="004176F4" w:rsidP="00636BB4">
      <w:pPr>
        <w:snapToGrid w:val="0"/>
        <w:spacing w:line="276" w:lineRule="auto"/>
        <w:ind w:leftChars="59" w:left="142"/>
        <w:jc w:val="left"/>
        <w:rPr>
          <w:del w:id="834" w:author="Hirose, Shoko[廣瀬 晶子]" w:date="2022-06-29T10:02:00Z"/>
          <w:rFonts w:ascii="Arial" w:hAnsi="Arial" w:cs="Arial"/>
          <w:sz w:val="18"/>
          <w:szCs w:val="18"/>
        </w:rPr>
        <w:pPrChange w:id="835" w:author="Hirose, Shoko[廣瀬 晶子]" w:date="2022-06-29T10:02:00Z">
          <w:pPr>
            <w:snapToGrid w:val="0"/>
            <w:spacing w:line="276" w:lineRule="auto"/>
            <w:ind w:leftChars="59" w:left="142"/>
            <w:jc w:val="left"/>
          </w:pPr>
        </w:pPrChange>
      </w:pPr>
      <w:del w:id="836" w:author="Hirose, Shoko[廣瀬 晶子]" w:date="2022-06-29T10:02:00Z">
        <w:r w:rsidDel="00636BB4">
          <w:fldChar w:fldCharType="begin"/>
        </w:r>
        <w:r w:rsidDel="00636BB4">
          <w:delInstrText xml:space="preserve"> HYPERLINK "http://www.isc.kyushu-u.ac.jp/supportcenter/en/housing" </w:delInstrText>
        </w:r>
        <w:r w:rsidDel="00636BB4">
          <w:fldChar w:fldCharType="separate"/>
        </w:r>
        <w:r w:rsidR="00E7251D" w:rsidRPr="00D42C4A" w:rsidDel="00636BB4">
          <w:rPr>
            <w:rStyle w:val="aa"/>
            <w:rFonts w:ascii="Arial" w:hAnsi="Arial" w:cs="Arial"/>
            <w:sz w:val="18"/>
            <w:szCs w:val="18"/>
          </w:rPr>
          <w:delText>http://www.isc.kyushu-u.ac.jp/supportcenter/en/housing</w:delText>
        </w:r>
        <w:r w:rsidDel="00636BB4">
          <w:rPr>
            <w:rStyle w:val="aa"/>
            <w:rFonts w:ascii="Arial" w:hAnsi="Arial" w:cs="Arial"/>
            <w:sz w:val="18"/>
            <w:szCs w:val="18"/>
          </w:rPr>
          <w:fldChar w:fldCharType="end"/>
        </w:r>
      </w:del>
    </w:p>
    <w:p w14:paraId="3791F966" w14:textId="3557C14F" w:rsidR="00E7251D" w:rsidRPr="00A135BD" w:rsidDel="00636BB4" w:rsidRDefault="00E7251D" w:rsidP="00636BB4">
      <w:pPr>
        <w:snapToGrid w:val="0"/>
        <w:spacing w:line="276" w:lineRule="auto"/>
        <w:rPr>
          <w:del w:id="837" w:author="Hirose, Shoko[廣瀬 晶子]" w:date="2022-06-29T10:02:00Z"/>
          <w:rFonts w:ascii="Arial" w:hAnsi="Arial" w:cs="Arial"/>
          <w:bCs/>
          <w:sz w:val="18"/>
          <w:szCs w:val="18"/>
        </w:rPr>
        <w:pPrChange w:id="838" w:author="Hirose, Shoko[廣瀬 晶子]" w:date="2022-06-29T10:02:00Z">
          <w:pPr>
            <w:snapToGrid w:val="0"/>
            <w:spacing w:line="276" w:lineRule="auto"/>
          </w:pPr>
        </w:pPrChange>
      </w:pPr>
    </w:p>
    <w:p w14:paraId="761987B5" w14:textId="029FBA83" w:rsidR="00E7251D" w:rsidRPr="00D138A9" w:rsidDel="00636BB4" w:rsidRDefault="00E7251D" w:rsidP="00636BB4">
      <w:pPr>
        <w:snapToGrid w:val="0"/>
        <w:spacing w:line="276" w:lineRule="auto"/>
        <w:rPr>
          <w:del w:id="839" w:author="Hirose, Shoko[廣瀬 晶子]" w:date="2022-06-29T10:02:00Z"/>
          <w:rFonts w:ascii="Arial" w:hAnsi="Arial" w:cs="Arial"/>
          <w:b/>
          <w:bCs/>
          <w:sz w:val="18"/>
          <w:szCs w:val="18"/>
        </w:rPr>
        <w:pPrChange w:id="840" w:author="Hirose, Shoko[廣瀬 晶子]" w:date="2022-06-29T10:02:00Z">
          <w:pPr>
            <w:snapToGrid w:val="0"/>
            <w:spacing w:line="276" w:lineRule="auto"/>
          </w:pPr>
        </w:pPrChange>
      </w:pPr>
      <w:del w:id="841" w:author="Hirose, Shoko[廣瀬 晶子]" w:date="2022-06-29T10:02:00Z">
        <w:r w:rsidRPr="00D138A9" w:rsidDel="00636BB4">
          <w:rPr>
            <w:rFonts w:ascii="Arial" w:hAnsi="Arial" w:cs="Arial"/>
            <w:b/>
            <w:bCs/>
            <w:sz w:val="18"/>
            <w:szCs w:val="18"/>
          </w:rPr>
          <w:delText>-University Central Library-</w:delText>
        </w:r>
      </w:del>
    </w:p>
    <w:p w14:paraId="4C7819CC" w14:textId="13BBB176" w:rsidR="00E7251D" w:rsidDel="00636BB4" w:rsidRDefault="00E7251D" w:rsidP="00636BB4">
      <w:pPr>
        <w:snapToGrid w:val="0"/>
        <w:spacing w:line="276" w:lineRule="auto"/>
        <w:ind w:leftChars="59" w:left="142"/>
        <w:rPr>
          <w:del w:id="842" w:author="Hirose, Shoko[廣瀬 晶子]" w:date="2022-06-29T10:02:00Z"/>
          <w:rFonts w:ascii="Arial" w:hAnsi="Arial" w:cs="Arial"/>
          <w:sz w:val="18"/>
          <w:szCs w:val="18"/>
        </w:rPr>
        <w:pPrChange w:id="843" w:author="Hirose, Shoko[廣瀬 晶子]" w:date="2022-06-29T10:02:00Z">
          <w:pPr>
            <w:snapToGrid w:val="0"/>
            <w:spacing w:line="276" w:lineRule="auto"/>
            <w:ind w:leftChars="59" w:left="142"/>
          </w:pPr>
        </w:pPrChange>
      </w:pPr>
      <w:del w:id="844" w:author="Hirose, Shoko[廣瀬 晶子]" w:date="2022-06-29T10:02:00Z">
        <w:r w:rsidRPr="00D138A9" w:rsidDel="00636BB4">
          <w:rPr>
            <w:rFonts w:ascii="Arial" w:hAnsi="Arial" w:cs="Arial"/>
            <w:sz w:val="18"/>
            <w:szCs w:val="18"/>
          </w:rPr>
          <w:delText>The University Library consists of three general libraries, the largest of which is located right across the road from the International Student Center. The International Salon on the second floor is equipped with 40 personal computers for students and staff</w:delText>
        </w:r>
        <w:r w:rsidRPr="00D138A9" w:rsidDel="00636BB4">
          <w:rPr>
            <w:rFonts w:ascii="Arial" w:hAnsi="Arial" w:cs="Arial" w:hint="eastAsia"/>
            <w:sz w:val="18"/>
            <w:szCs w:val="18"/>
          </w:rPr>
          <w:delText xml:space="preserve"> use</w:delText>
        </w:r>
        <w:r w:rsidRPr="00D138A9" w:rsidDel="00636BB4">
          <w:rPr>
            <w:rFonts w:ascii="Arial" w:hAnsi="Arial" w:cs="Arial"/>
            <w:sz w:val="18"/>
            <w:szCs w:val="18"/>
          </w:rPr>
          <w:delText>. In the International Corner on the third floor, satellite broadcasting in Chinese, Korean</w:delText>
        </w:r>
        <w:r w:rsidDel="00636BB4">
          <w:rPr>
            <w:rFonts w:ascii="Arial" w:hAnsi="Arial" w:cs="Arial"/>
            <w:sz w:val="18"/>
            <w:szCs w:val="18"/>
          </w:rPr>
          <w:delText>,</w:delText>
        </w:r>
        <w:r w:rsidRPr="00D138A9" w:rsidDel="00636BB4">
          <w:rPr>
            <w:rFonts w:ascii="Arial" w:hAnsi="Arial" w:cs="Arial"/>
            <w:sz w:val="18"/>
            <w:szCs w:val="18"/>
          </w:rPr>
          <w:delText xml:space="preserve"> and English is also available. Computers and Internet access </w:delText>
        </w:r>
        <w:r w:rsidDel="00636BB4">
          <w:rPr>
            <w:rFonts w:ascii="Arial" w:hAnsi="Arial" w:cs="Arial"/>
            <w:sz w:val="18"/>
            <w:szCs w:val="18"/>
          </w:rPr>
          <w:delText>are</w:delText>
        </w:r>
        <w:r w:rsidRPr="00D138A9" w:rsidDel="00636BB4">
          <w:rPr>
            <w:rFonts w:ascii="Arial" w:hAnsi="Arial" w:cs="Arial"/>
            <w:sz w:val="18"/>
            <w:szCs w:val="18"/>
          </w:rPr>
          <w:delText xml:space="preserve"> possible from </w:delText>
        </w:r>
        <w:r w:rsidDel="00636BB4">
          <w:rPr>
            <w:rFonts w:ascii="Arial" w:hAnsi="Arial" w:cs="Arial"/>
            <w:sz w:val="18"/>
            <w:szCs w:val="18"/>
          </w:rPr>
          <w:delText>9:00 am</w:delText>
        </w:r>
        <w:r w:rsidRPr="00D138A9" w:rsidDel="00636BB4">
          <w:rPr>
            <w:rFonts w:ascii="Arial" w:hAnsi="Arial" w:cs="Arial"/>
            <w:sz w:val="18"/>
            <w:szCs w:val="18"/>
          </w:rPr>
          <w:delText xml:space="preserve"> to </w:delText>
        </w:r>
        <w:r w:rsidDel="00636BB4">
          <w:rPr>
            <w:rFonts w:ascii="Arial" w:hAnsi="Arial" w:cs="Arial"/>
            <w:sz w:val="18"/>
            <w:szCs w:val="18"/>
          </w:rPr>
          <w:delText>5:00 pm</w:delText>
        </w:r>
        <w:r w:rsidRPr="00D138A9" w:rsidDel="00636BB4">
          <w:rPr>
            <w:rFonts w:ascii="Arial" w:hAnsi="Arial" w:cs="Arial"/>
            <w:sz w:val="18"/>
            <w:szCs w:val="18"/>
          </w:rPr>
          <w:delText xml:space="preserve"> on weekdays in the computer room. Computer facilities are also available in the Central Library.</w:delText>
        </w:r>
      </w:del>
    </w:p>
    <w:p w14:paraId="36828871" w14:textId="7FA45228" w:rsidR="00E7251D" w:rsidRPr="00D42C4A" w:rsidDel="00636BB4" w:rsidRDefault="004176F4" w:rsidP="00636BB4">
      <w:pPr>
        <w:snapToGrid w:val="0"/>
        <w:ind w:leftChars="59" w:left="142"/>
        <w:rPr>
          <w:del w:id="845" w:author="Hirose, Shoko[廣瀬 晶子]" w:date="2022-06-29T10:02:00Z"/>
          <w:rFonts w:ascii="Arial" w:hAnsi="Arial" w:cs="Arial"/>
          <w:sz w:val="18"/>
          <w:szCs w:val="18"/>
        </w:rPr>
        <w:pPrChange w:id="846" w:author="Hirose, Shoko[廣瀬 晶子]" w:date="2022-06-29T10:02:00Z">
          <w:pPr>
            <w:ind w:leftChars="59" w:left="142"/>
          </w:pPr>
        </w:pPrChange>
      </w:pPr>
      <w:del w:id="847" w:author="Hirose, Shoko[廣瀬 晶子]" w:date="2022-06-29T10:02:00Z">
        <w:r w:rsidDel="00636BB4">
          <w:fldChar w:fldCharType="begin"/>
        </w:r>
        <w:r w:rsidDel="00636BB4">
          <w:delInstrText xml:space="preserve"> HYPERLINK "https://www.lib.kyushu-u.ac.jp/en/libraries/central" </w:delInstrText>
        </w:r>
        <w:r w:rsidDel="00636BB4">
          <w:fldChar w:fldCharType="separate"/>
        </w:r>
        <w:r w:rsidR="00E7251D" w:rsidRPr="00D42C4A" w:rsidDel="00636BB4">
          <w:rPr>
            <w:rStyle w:val="aa"/>
            <w:rFonts w:ascii="Arial" w:hAnsi="Arial" w:cs="Arial"/>
            <w:sz w:val="18"/>
            <w:szCs w:val="18"/>
          </w:rPr>
          <w:delText>https://www.lib.kyushu-u.ac.jp/en/libraries/central</w:delText>
        </w:r>
        <w:r w:rsidDel="00636BB4">
          <w:rPr>
            <w:rStyle w:val="aa"/>
            <w:rFonts w:ascii="Arial" w:hAnsi="Arial" w:cs="Arial"/>
            <w:sz w:val="18"/>
            <w:szCs w:val="18"/>
          </w:rPr>
          <w:fldChar w:fldCharType="end"/>
        </w:r>
      </w:del>
    </w:p>
    <w:p w14:paraId="48B92F04" w14:textId="5DF0CC8E" w:rsidR="00E7251D" w:rsidRPr="00D138A9" w:rsidDel="00636BB4" w:rsidRDefault="00E7251D" w:rsidP="00636BB4">
      <w:pPr>
        <w:snapToGrid w:val="0"/>
        <w:spacing w:line="276" w:lineRule="auto"/>
        <w:rPr>
          <w:del w:id="848" w:author="Hirose, Shoko[廣瀬 晶子]" w:date="2022-06-29T10:02:00Z"/>
          <w:rFonts w:ascii="Arial" w:hAnsi="Arial" w:cs="Arial"/>
          <w:sz w:val="18"/>
          <w:szCs w:val="18"/>
        </w:rPr>
        <w:pPrChange w:id="849" w:author="Hirose, Shoko[廣瀬 晶子]" w:date="2022-06-29T10:02:00Z">
          <w:pPr>
            <w:snapToGrid w:val="0"/>
            <w:spacing w:line="276" w:lineRule="auto"/>
          </w:pPr>
        </w:pPrChange>
      </w:pPr>
    </w:p>
    <w:p w14:paraId="034D8FBD" w14:textId="79E43F85" w:rsidR="00E7251D" w:rsidDel="00636BB4" w:rsidRDefault="00E7251D" w:rsidP="00636BB4">
      <w:pPr>
        <w:snapToGrid w:val="0"/>
        <w:spacing w:line="276" w:lineRule="auto"/>
        <w:rPr>
          <w:del w:id="850" w:author="Hirose, Shoko[廣瀬 晶子]" w:date="2022-06-29T10:02:00Z"/>
          <w:rFonts w:ascii="Arial" w:hAnsi="Arial" w:cs="Arial"/>
          <w:b/>
          <w:sz w:val="18"/>
          <w:szCs w:val="18"/>
        </w:rPr>
        <w:pPrChange w:id="851" w:author="Hirose, Shoko[廣瀬 晶子]" w:date="2022-06-29T10:02:00Z">
          <w:pPr>
            <w:snapToGrid w:val="0"/>
            <w:spacing w:line="276" w:lineRule="auto"/>
          </w:pPr>
        </w:pPrChange>
      </w:pPr>
      <w:del w:id="852" w:author="Hirose, Shoko[廣瀬 晶子]" w:date="2022-06-29T10:02:00Z">
        <w:r w:rsidDel="00636BB4">
          <w:rPr>
            <w:rFonts w:ascii="Arial" w:hAnsi="Arial" w:cs="Arial"/>
            <w:b/>
            <w:sz w:val="18"/>
            <w:szCs w:val="18"/>
          </w:rPr>
          <w:delText>-Center for Health Sciences &amp; Counseling-</w:delText>
        </w:r>
      </w:del>
    </w:p>
    <w:p w14:paraId="518FEC9F" w14:textId="3AA14A02" w:rsidR="00E7251D" w:rsidDel="00636BB4" w:rsidRDefault="00E7251D" w:rsidP="00636BB4">
      <w:pPr>
        <w:snapToGrid w:val="0"/>
        <w:spacing w:line="276" w:lineRule="auto"/>
        <w:ind w:leftChars="59" w:left="142"/>
        <w:rPr>
          <w:del w:id="853" w:author="Hirose, Shoko[廣瀬 晶子]" w:date="2022-06-29T10:02:00Z"/>
          <w:rFonts w:ascii="Arial" w:hAnsi="Arial" w:cs="Arial"/>
          <w:sz w:val="18"/>
          <w:szCs w:val="18"/>
        </w:rPr>
        <w:pPrChange w:id="854" w:author="Hirose, Shoko[廣瀬 晶子]" w:date="2022-06-29T10:02:00Z">
          <w:pPr>
            <w:snapToGrid w:val="0"/>
            <w:spacing w:line="276" w:lineRule="auto"/>
            <w:ind w:leftChars="59" w:left="142"/>
          </w:pPr>
        </w:pPrChange>
      </w:pPr>
      <w:del w:id="855" w:author="Hirose, Shoko[廣瀬 晶子]" w:date="2022-06-29T10:02:00Z">
        <w:r w:rsidRPr="00D138A9" w:rsidDel="00636BB4">
          <w:rPr>
            <w:rFonts w:ascii="Arial" w:hAnsi="Arial" w:cs="Arial"/>
            <w:sz w:val="18"/>
            <w:szCs w:val="18"/>
          </w:rPr>
          <w:delText xml:space="preserve">Counseling &amp; Health Center offers physical and psychological care </w:delText>
        </w:r>
        <w:r w:rsidDel="00636BB4">
          <w:rPr>
            <w:rFonts w:ascii="Arial" w:hAnsi="Arial" w:cs="Arial"/>
            <w:sz w:val="18"/>
            <w:szCs w:val="18"/>
          </w:rPr>
          <w:delText>services</w:delText>
        </w:r>
        <w:r w:rsidRPr="00D138A9" w:rsidDel="00636BB4">
          <w:rPr>
            <w:rFonts w:ascii="Arial" w:hAnsi="Arial" w:cs="Arial"/>
            <w:sz w:val="18"/>
            <w:szCs w:val="18"/>
          </w:rPr>
          <w:delText>, the counseling</w:delText>
        </w:r>
        <w:r w:rsidDel="00636BB4">
          <w:rPr>
            <w:rFonts w:ascii="Arial" w:hAnsi="Arial" w:cs="Arial"/>
            <w:sz w:val="18"/>
            <w:szCs w:val="18"/>
          </w:rPr>
          <w:delText>,</w:delText>
        </w:r>
        <w:r w:rsidRPr="00D138A9" w:rsidDel="00636BB4">
          <w:rPr>
            <w:rFonts w:ascii="Arial" w:hAnsi="Arial" w:cs="Arial"/>
            <w:sz w:val="18"/>
            <w:szCs w:val="18"/>
          </w:rPr>
          <w:delText xml:space="preserve"> and guidance of all students and staff members of Kyushu University. </w:delText>
        </w:r>
      </w:del>
    </w:p>
    <w:p w14:paraId="19757AFD" w14:textId="55F1AB29" w:rsidR="00E7251D" w:rsidRPr="00D42C4A" w:rsidDel="00636BB4" w:rsidRDefault="004176F4" w:rsidP="00636BB4">
      <w:pPr>
        <w:snapToGrid w:val="0"/>
        <w:spacing w:line="276" w:lineRule="auto"/>
        <w:ind w:leftChars="59" w:left="142"/>
        <w:rPr>
          <w:del w:id="856" w:author="Hirose, Shoko[廣瀬 晶子]" w:date="2022-06-29T10:02:00Z"/>
          <w:rFonts w:ascii="Arial" w:hAnsi="Arial" w:cs="Arial"/>
          <w:sz w:val="18"/>
          <w:szCs w:val="18"/>
        </w:rPr>
        <w:pPrChange w:id="857" w:author="Hirose, Shoko[廣瀬 晶子]" w:date="2022-06-29T10:02:00Z">
          <w:pPr>
            <w:snapToGrid w:val="0"/>
            <w:spacing w:line="276" w:lineRule="auto"/>
            <w:ind w:leftChars="59" w:left="142"/>
          </w:pPr>
        </w:pPrChange>
      </w:pPr>
      <w:del w:id="858" w:author="Hirose, Shoko[廣瀬 晶子]" w:date="2022-06-29T10:02:00Z">
        <w:r w:rsidDel="00636BB4">
          <w:fldChar w:fldCharType="begin"/>
        </w:r>
        <w:r w:rsidDel="00636BB4">
          <w:delInstrText xml:space="preserve"> HYPERLINK "https://www.chc.kyushu-u.ac.jp/~webpage/english/" </w:delInstrText>
        </w:r>
        <w:r w:rsidDel="00636BB4">
          <w:fldChar w:fldCharType="separate"/>
        </w:r>
        <w:r w:rsidR="00E7251D" w:rsidRPr="00D42C4A" w:rsidDel="00636BB4">
          <w:rPr>
            <w:rStyle w:val="aa"/>
            <w:rFonts w:ascii="Arial" w:hAnsi="Arial" w:cs="Arial"/>
            <w:sz w:val="18"/>
            <w:szCs w:val="18"/>
          </w:rPr>
          <w:delText>https://www.chc.kyushu-u.ac.jp/~webpage/english/</w:delText>
        </w:r>
        <w:r w:rsidDel="00636BB4">
          <w:rPr>
            <w:rStyle w:val="aa"/>
            <w:rFonts w:ascii="Arial" w:hAnsi="Arial" w:cs="Arial"/>
            <w:sz w:val="18"/>
            <w:szCs w:val="18"/>
          </w:rPr>
          <w:fldChar w:fldCharType="end"/>
        </w:r>
      </w:del>
    </w:p>
    <w:bookmarkEnd w:id="750"/>
    <w:p w14:paraId="4AFC039E" w14:textId="33401E09" w:rsidR="00CB65E4" w:rsidDel="00636BB4" w:rsidRDefault="00CB65E4" w:rsidP="00636BB4">
      <w:pPr>
        <w:snapToGrid w:val="0"/>
        <w:rPr>
          <w:del w:id="859" w:author="Hirose, Shoko[廣瀬 晶子]" w:date="2022-06-29T10:02:00Z"/>
          <w:rFonts w:ascii="Times New Roman" w:eastAsia="ＭＳ ゴシック" w:hAnsi="Times New Roman"/>
          <w:b/>
          <w:i/>
          <w:sz w:val="28"/>
          <w:szCs w:val="28"/>
        </w:rPr>
        <w:sectPr w:rsidR="00CB65E4" w:rsidDel="00636BB4" w:rsidSect="00636BB4">
          <w:headerReference w:type="default" r:id="rId15"/>
          <w:footerReference w:type="default" r:id="rId16"/>
          <w:endnotePr>
            <w:numFmt w:val="decimal"/>
            <w:numStart w:val="14"/>
          </w:endnotePr>
          <w:pgSz w:w="11906" w:h="16838"/>
          <w:pgMar w:top="1985" w:right="1701" w:bottom="1312" w:left="1701" w:header="851" w:footer="412" w:gutter="0"/>
          <w:pgNumType w:start="1"/>
          <w:cols w:space="425"/>
          <w:docGrid w:type="lines" w:linePitch="328"/>
          <w:sectPrChange w:id="860" w:author="Hirose, Shoko[廣瀬 晶子]" w:date="2022-06-29T10:02:00Z">
            <w:sectPr w:rsidR="00CB65E4" w:rsidDel="00636BB4" w:rsidSect="00636BB4">
              <w:pgMar w:top="1985" w:right="1701" w:bottom="1312" w:left="1701" w:header="851" w:footer="412" w:gutter="0"/>
            </w:sectPr>
          </w:sectPrChange>
        </w:sectPr>
        <w:pPrChange w:id="861" w:author="Hirose, Shoko[廣瀬 晶子]" w:date="2022-06-29T10:02:00Z">
          <w:pPr>
            <w:snapToGrid w:val="0"/>
          </w:pPr>
        </w:pPrChange>
      </w:pPr>
    </w:p>
    <w:p w14:paraId="412397B8" w14:textId="78EE97AD" w:rsidR="00A0403F" w:rsidRPr="007F36E3" w:rsidDel="00636BB4" w:rsidRDefault="00A0403F" w:rsidP="00636BB4">
      <w:pPr>
        <w:snapToGrid w:val="0"/>
        <w:jc w:val="center"/>
        <w:rPr>
          <w:del w:id="862" w:author="Hirose, Shoko[廣瀬 晶子]" w:date="2022-06-29T10:02:00Z"/>
          <w:rFonts w:ascii="Arial" w:eastAsia="ＭＳ ゴシック" w:hAnsi="Arial" w:cs="Arial"/>
          <w:b/>
          <w:iCs/>
          <w:sz w:val="28"/>
          <w:szCs w:val="28"/>
        </w:rPr>
        <w:pPrChange w:id="863" w:author="Hirose, Shoko[廣瀬 晶子]" w:date="2022-06-29T10:02:00Z">
          <w:pPr>
            <w:snapToGrid w:val="0"/>
            <w:jc w:val="center"/>
          </w:pPr>
        </w:pPrChange>
      </w:pPr>
      <w:del w:id="864" w:author="Hirose, Shoko[廣瀬 晶子]" w:date="2022-06-29T10:02:00Z">
        <w:r w:rsidRPr="007F36E3" w:rsidDel="00636BB4">
          <w:rPr>
            <w:rFonts w:ascii="Arial" w:eastAsia="ＭＳ ゴシック" w:hAnsi="Arial" w:cs="Arial"/>
            <w:b/>
            <w:iCs/>
            <w:sz w:val="28"/>
            <w:szCs w:val="28"/>
          </w:rPr>
          <w:delText>For Your Reference</w:delText>
        </w:r>
      </w:del>
    </w:p>
    <w:p w14:paraId="0D804716" w14:textId="743DB038" w:rsidR="00A0403F" w:rsidRPr="007F36E3" w:rsidDel="00636BB4" w:rsidRDefault="00A0403F" w:rsidP="00636BB4">
      <w:pPr>
        <w:snapToGrid w:val="0"/>
        <w:rPr>
          <w:del w:id="865" w:author="Hirose, Shoko[廣瀬 晶子]" w:date="2022-06-29T10:02:00Z"/>
          <w:rFonts w:ascii="Arial" w:hAnsi="Arial" w:cs="Arial"/>
          <w:b/>
          <w:bCs/>
          <w:sz w:val="21"/>
          <w:szCs w:val="21"/>
        </w:rPr>
        <w:pPrChange w:id="866" w:author="Hirose, Shoko[廣瀬 晶子]" w:date="2022-06-29T10:02:00Z">
          <w:pPr/>
        </w:pPrChange>
      </w:pPr>
    </w:p>
    <w:p w14:paraId="0D33D749" w14:textId="7D9E5597" w:rsidR="00A0403F" w:rsidRPr="007F36E3" w:rsidDel="00636BB4" w:rsidRDefault="00A0403F" w:rsidP="00636BB4">
      <w:pPr>
        <w:snapToGrid w:val="0"/>
        <w:rPr>
          <w:del w:id="867" w:author="Hirose, Shoko[廣瀬 晶子]" w:date="2022-06-29T10:02:00Z"/>
          <w:rFonts w:ascii="Arial" w:hAnsi="Arial" w:cs="Arial"/>
          <w:b/>
          <w:bCs/>
          <w:sz w:val="21"/>
          <w:szCs w:val="21"/>
        </w:rPr>
        <w:pPrChange w:id="868" w:author="Hirose, Shoko[廣瀬 晶子]" w:date="2022-06-29T10:02:00Z">
          <w:pPr/>
        </w:pPrChange>
      </w:pPr>
      <w:del w:id="869" w:author="Hirose, Shoko[廣瀬 晶子]" w:date="2022-06-29T10:02:00Z">
        <w:r w:rsidRPr="007F36E3" w:rsidDel="00636BB4">
          <w:rPr>
            <w:rFonts w:ascii="Arial" w:hAnsi="Arial" w:cs="Arial"/>
            <w:b/>
            <w:bCs/>
            <w:sz w:val="21"/>
            <w:szCs w:val="21"/>
          </w:rPr>
          <w:delText>JICA and Capacity Development</w:delText>
        </w:r>
      </w:del>
    </w:p>
    <w:p w14:paraId="18D6B927" w14:textId="145AC8F4" w:rsidR="00A0403F" w:rsidRPr="007F36E3" w:rsidDel="00636BB4" w:rsidRDefault="00A0403F" w:rsidP="00636BB4">
      <w:pPr>
        <w:snapToGrid w:val="0"/>
        <w:rPr>
          <w:del w:id="870" w:author="Hirose, Shoko[廣瀬 晶子]" w:date="2022-06-29T10:02:00Z"/>
          <w:rFonts w:ascii="Arial" w:hAnsi="Arial" w:cs="Arial"/>
          <w:sz w:val="21"/>
          <w:szCs w:val="21"/>
        </w:rPr>
        <w:pPrChange w:id="871" w:author="Hirose, Shoko[廣瀬 晶子]" w:date="2022-06-29T10:02:00Z">
          <w:pPr/>
        </w:pPrChange>
      </w:pPr>
      <w:del w:id="872" w:author="Hirose, Shoko[廣瀬 晶子]" w:date="2022-06-29T10:02:00Z">
        <w:r w:rsidRPr="007F36E3" w:rsidDel="00636BB4">
          <w:rPr>
            <w:rFonts w:ascii="Arial" w:hAnsi="Arial" w:cs="Arial"/>
            <w:sz w:val="21"/>
            <w:szCs w:val="21"/>
          </w:rPr>
          <w:delText xml:space="preserve">Technical cooperation is people-to-people cooperation that supports partner countries in enhancing their comprehensive capacities to address development challenges </w:delText>
        </w:r>
        <w:r w:rsidR="00E97ACE" w:rsidDel="00636BB4">
          <w:rPr>
            <w:rFonts w:ascii="Arial" w:hAnsi="Arial" w:cs="Arial"/>
            <w:sz w:val="21"/>
            <w:szCs w:val="21"/>
          </w:rPr>
          <w:delText>through</w:delText>
        </w:r>
        <w:r w:rsidRPr="007F36E3" w:rsidDel="00636BB4">
          <w:rPr>
            <w:rFonts w:ascii="Arial" w:hAnsi="Arial" w:cs="Arial"/>
            <w:sz w:val="21"/>
            <w:szCs w:val="21"/>
          </w:rPr>
          <w:delText xml:space="preserve"> their own efforts. Instead of applying Japanese technology per se to partner countries, </w:delText>
        </w:r>
        <w:r w:rsidR="00B75B01" w:rsidDel="00636BB4">
          <w:rPr>
            <w:rFonts w:ascii="Arial" w:hAnsi="Arial" w:cs="Arial"/>
            <w:sz w:val="21"/>
            <w:szCs w:val="21"/>
          </w:rPr>
          <w:delText>JICA’s</w:delText>
        </w:r>
        <w:r w:rsidRPr="007F36E3" w:rsidDel="00636BB4">
          <w:rPr>
            <w:rFonts w:ascii="Arial" w:hAnsi="Arial" w:cs="Arial"/>
            <w:sz w:val="21"/>
            <w:szCs w:val="21"/>
          </w:rPr>
          <w:delText xml:space="preserve"> technical cooperation provides solutions that best fit their needs by working with people living there. In the process, consideration is given to factors such as their regional characteristics, historical background, and languages. JICA does not limit its technical cooperation to human resources development; it offers multi-tiered assistance that also involves organizational strengthening, policy formulation, and institution building.</w:delText>
        </w:r>
      </w:del>
    </w:p>
    <w:p w14:paraId="0089D866" w14:textId="79DBEE96" w:rsidR="00A0403F" w:rsidRPr="007F36E3" w:rsidDel="00636BB4" w:rsidRDefault="00A0403F" w:rsidP="00636BB4">
      <w:pPr>
        <w:snapToGrid w:val="0"/>
        <w:rPr>
          <w:del w:id="873" w:author="Hirose, Shoko[廣瀬 晶子]" w:date="2022-06-29T10:02:00Z"/>
          <w:rFonts w:ascii="Arial" w:hAnsi="Arial" w:cs="Arial"/>
          <w:sz w:val="21"/>
          <w:szCs w:val="21"/>
        </w:rPr>
        <w:pPrChange w:id="874" w:author="Hirose, Shoko[廣瀬 晶子]" w:date="2022-06-29T10:02:00Z">
          <w:pPr/>
        </w:pPrChange>
      </w:pPr>
    </w:p>
    <w:p w14:paraId="433F829E" w14:textId="3A0BF383" w:rsidR="00A0403F" w:rsidRPr="007F36E3" w:rsidDel="00636BB4" w:rsidRDefault="00A0403F" w:rsidP="00636BB4">
      <w:pPr>
        <w:snapToGrid w:val="0"/>
        <w:rPr>
          <w:del w:id="875" w:author="Hirose, Shoko[廣瀬 晶子]" w:date="2022-06-29T10:02:00Z"/>
          <w:rFonts w:ascii="Arial" w:hAnsi="Arial" w:cs="Arial"/>
          <w:sz w:val="21"/>
          <w:szCs w:val="21"/>
        </w:rPr>
        <w:pPrChange w:id="876" w:author="Hirose, Shoko[廣瀬 晶子]" w:date="2022-06-29T10:02:00Z">
          <w:pPr/>
        </w:pPrChange>
      </w:pPr>
      <w:del w:id="877" w:author="Hirose, Shoko[廣瀬 晶子]" w:date="2022-06-29T10:02:00Z">
        <w:r w:rsidRPr="007F36E3" w:rsidDel="00636BB4">
          <w:rPr>
            <w:rFonts w:ascii="Arial" w:hAnsi="Arial" w:cs="Arial"/>
            <w:sz w:val="21"/>
            <w:szCs w:val="21"/>
          </w:rPr>
          <w:delText xml:space="preserve">Implementation methods of </w:delText>
        </w:r>
        <w:r w:rsidR="00B75B01" w:rsidDel="00636BB4">
          <w:rPr>
            <w:rFonts w:ascii="Arial" w:hAnsi="Arial" w:cs="Arial"/>
            <w:sz w:val="21"/>
            <w:szCs w:val="21"/>
          </w:rPr>
          <w:delText>JICA’s</w:delText>
        </w:r>
        <w:r w:rsidRPr="007F36E3" w:rsidDel="00636BB4">
          <w:rPr>
            <w:rFonts w:ascii="Arial" w:hAnsi="Arial" w:cs="Arial"/>
            <w:sz w:val="21"/>
            <w:szCs w:val="21"/>
          </w:rPr>
          <w:delText xml:space="preserve"> technical cooperation can be divided into two approaches. One is overseas cooperation by dispatching experts and volunteers in various development sectors to partner countries; the other is domestic cooperation by inviting participants from developing countries to Japan. The latter method is the Knowledge Co-Creation Program, formerly called Training Program, and it is one of the core programs carried out in Japan. By inviting officials from partner countries and with cooperation from domestic partners, the Knowledge Co-Creation Program provides technical knowledge and practical solutions for development issues in participating countries. </w:delText>
        </w:r>
      </w:del>
    </w:p>
    <w:p w14:paraId="7682BEC3" w14:textId="7789C520" w:rsidR="00A0403F" w:rsidRPr="007F36E3" w:rsidDel="00636BB4" w:rsidRDefault="00A0403F" w:rsidP="00636BB4">
      <w:pPr>
        <w:snapToGrid w:val="0"/>
        <w:rPr>
          <w:del w:id="878" w:author="Hirose, Shoko[廣瀬 晶子]" w:date="2022-06-29T10:02:00Z"/>
          <w:rFonts w:ascii="Arial" w:hAnsi="Arial" w:cs="Arial"/>
          <w:sz w:val="21"/>
          <w:szCs w:val="21"/>
        </w:rPr>
        <w:pPrChange w:id="879" w:author="Hirose, Shoko[廣瀬 晶子]" w:date="2022-06-29T10:02:00Z">
          <w:pPr/>
        </w:pPrChange>
      </w:pPr>
    </w:p>
    <w:p w14:paraId="10DD4291" w14:textId="6D98EF8A" w:rsidR="00A0403F" w:rsidRPr="007F36E3" w:rsidDel="00636BB4" w:rsidRDefault="00A0403F" w:rsidP="00636BB4">
      <w:pPr>
        <w:snapToGrid w:val="0"/>
        <w:rPr>
          <w:del w:id="880" w:author="Hirose, Shoko[廣瀬 晶子]" w:date="2022-06-29T10:02:00Z"/>
          <w:rFonts w:ascii="Arial" w:hAnsi="Arial" w:cs="Arial"/>
          <w:sz w:val="21"/>
          <w:szCs w:val="21"/>
        </w:rPr>
        <w:pPrChange w:id="881" w:author="Hirose, Shoko[廣瀬 晶子]" w:date="2022-06-29T10:02:00Z">
          <w:pPr/>
        </w:pPrChange>
      </w:pPr>
      <w:del w:id="882" w:author="Hirose, Shoko[廣瀬 晶子]" w:date="2022-06-29T10:02:00Z">
        <w:r w:rsidRPr="007F36E3" w:rsidDel="00636BB4">
          <w:rPr>
            <w:rFonts w:ascii="Arial" w:hAnsi="Arial" w:cs="Arial"/>
            <w:sz w:val="21"/>
            <w:szCs w:val="21"/>
          </w:rPr>
          <w:delText xml:space="preserve">The Knowledge Co-Creation Program (Group &amp; Region Focus) has long occupied an important place in JICA operations. About 400 pre-organized </w:delText>
        </w:r>
        <w:r w:rsidR="00E97ACE" w:rsidDel="00636BB4">
          <w:rPr>
            <w:rFonts w:ascii="Arial" w:hAnsi="Arial" w:cs="Arial"/>
            <w:sz w:val="21"/>
            <w:szCs w:val="21"/>
          </w:rPr>
          <w:delText>courses</w:delText>
        </w:r>
        <w:r w:rsidRPr="007F36E3" w:rsidDel="00636BB4">
          <w:rPr>
            <w:rFonts w:ascii="Arial" w:hAnsi="Arial" w:cs="Arial"/>
            <w:sz w:val="21"/>
            <w:szCs w:val="21"/>
          </w:rPr>
          <w:delText xml:space="preserve"> cover a wide range of professional fields, ranging from education, health, infrastructure, energy, trade</w:delText>
        </w:r>
        <w:r w:rsidR="00E97ACE" w:rsidDel="00636BB4">
          <w:rPr>
            <w:rFonts w:ascii="Arial" w:hAnsi="Arial" w:cs="Arial"/>
            <w:sz w:val="21"/>
            <w:szCs w:val="21"/>
          </w:rPr>
          <w:delText>,</w:delText>
        </w:r>
        <w:r w:rsidRPr="007F36E3" w:rsidDel="00636BB4">
          <w:rPr>
            <w:rFonts w:ascii="Arial" w:hAnsi="Arial" w:cs="Arial"/>
            <w:sz w:val="21"/>
            <w:szCs w:val="21"/>
          </w:rPr>
          <w:delText xml:space="preserve"> and finance, to agriculture, rural development, gender mainstreaming, and environmental protection. A variety of programs is being customized by the different target organizations to address the specific needs, such as policy-making organizations, service provision organizations, as well as research and academic institutions. Some programs are organized to target a certain group of countries with similar developmental challenges.</w:delText>
        </w:r>
      </w:del>
    </w:p>
    <w:p w14:paraId="134F74BE" w14:textId="1F2A6F81" w:rsidR="00A0403F" w:rsidRPr="007F36E3" w:rsidDel="00636BB4" w:rsidRDefault="00A0403F" w:rsidP="00636BB4">
      <w:pPr>
        <w:snapToGrid w:val="0"/>
        <w:rPr>
          <w:del w:id="883" w:author="Hirose, Shoko[廣瀬 晶子]" w:date="2022-06-29T10:02:00Z"/>
          <w:rFonts w:ascii="Arial" w:hAnsi="Arial" w:cs="Arial"/>
          <w:sz w:val="21"/>
          <w:szCs w:val="21"/>
        </w:rPr>
        <w:pPrChange w:id="884" w:author="Hirose, Shoko[廣瀬 晶子]" w:date="2022-06-29T10:02:00Z">
          <w:pPr/>
        </w:pPrChange>
      </w:pPr>
    </w:p>
    <w:p w14:paraId="6A3E5C1C" w14:textId="3A0470C5" w:rsidR="00A0403F" w:rsidRPr="007F36E3" w:rsidDel="00636BB4" w:rsidRDefault="00A0403F" w:rsidP="00636BB4">
      <w:pPr>
        <w:snapToGrid w:val="0"/>
        <w:jc w:val="left"/>
        <w:rPr>
          <w:del w:id="885" w:author="Hirose, Shoko[廣瀬 晶子]" w:date="2022-06-29T10:02:00Z"/>
          <w:rFonts w:ascii="Arial" w:hAnsi="Arial" w:cs="Arial"/>
          <w:b/>
          <w:bCs/>
          <w:sz w:val="21"/>
          <w:szCs w:val="21"/>
        </w:rPr>
        <w:pPrChange w:id="886" w:author="Hirose, Shoko[廣瀬 晶子]" w:date="2022-06-29T10:02:00Z">
          <w:pPr>
            <w:jc w:val="left"/>
          </w:pPr>
        </w:pPrChange>
      </w:pPr>
      <w:del w:id="887" w:author="Hirose, Shoko[廣瀬 晶子]" w:date="2022-06-29T10:02:00Z">
        <w:r w:rsidRPr="007F36E3" w:rsidDel="00636BB4">
          <w:rPr>
            <w:rFonts w:ascii="Arial" w:hAnsi="Arial" w:cs="Arial"/>
            <w:b/>
            <w:bCs/>
            <w:sz w:val="21"/>
            <w:szCs w:val="21"/>
          </w:rPr>
          <w:delText>Japanese Development Experience</w:delText>
        </w:r>
      </w:del>
    </w:p>
    <w:p w14:paraId="75609C20" w14:textId="18153599" w:rsidR="00A0403F" w:rsidRPr="007F36E3" w:rsidDel="00636BB4" w:rsidRDefault="00E97ACE" w:rsidP="00636BB4">
      <w:pPr>
        <w:snapToGrid w:val="0"/>
        <w:rPr>
          <w:del w:id="888" w:author="Hirose, Shoko[廣瀬 晶子]" w:date="2022-06-29T10:02:00Z"/>
          <w:rFonts w:ascii="Arial" w:hAnsi="Arial" w:cs="Arial"/>
          <w:sz w:val="21"/>
          <w:szCs w:val="21"/>
        </w:rPr>
        <w:pPrChange w:id="889" w:author="Hirose, Shoko[廣瀬 晶子]" w:date="2022-06-29T10:02:00Z">
          <w:pPr/>
        </w:pPrChange>
      </w:pPr>
      <w:del w:id="890" w:author="Hirose, Shoko[廣瀬 晶子]" w:date="2022-06-29T10:02:00Z">
        <w:r w:rsidDel="00636BB4">
          <w:rPr>
            <w:rFonts w:ascii="Arial" w:hAnsi="Arial" w:cs="Arial"/>
            <w:sz w:val="21"/>
            <w:szCs w:val="21"/>
          </w:rPr>
          <w:delText>As</w:delText>
        </w:r>
        <w:r w:rsidR="00A0403F" w:rsidRPr="007F36E3" w:rsidDel="00636BB4">
          <w:rPr>
            <w:rFonts w:ascii="Arial" w:hAnsi="Arial" w:cs="Arial"/>
            <w:sz w:val="21"/>
            <w:szCs w:val="21"/>
          </w:rPr>
          <w:delText xml:space="preserve"> the first non-Western nation </w:delText>
        </w:r>
        <w:r w:rsidR="009B23D5" w:rsidDel="00636BB4">
          <w:rPr>
            <w:rFonts w:ascii="Arial" w:hAnsi="Arial" w:cs="Arial"/>
            <w:sz w:val="21"/>
            <w:szCs w:val="21"/>
          </w:rPr>
          <w:delText>that</w:delText>
        </w:r>
        <w:r w:rsidR="00A0403F" w:rsidRPr="007F36E3" w:rsidDel="00636BB4">
          <w:rPr>
            <w:rFonts w:ascii="Arial" w:hAnsi="Arial" w:cs="Arial"/>
            <w:sz w:val="21"/>
            <w:szCs w:val="21"/>
          </w:rPr>
          <w:delText xml:space="preserve"> bec</w:delText>
        </w:r>
        <w:r w:rsidR="009B23D5" w:rsidDel="00636BB4">
          <w:rPr>
            <w:rFonts w:ascii="Arial" w:hAnsi="Arial" w:cs="Arial"/>
            <w:sz w:val="21"/>
            <w:szCs w:val="21"/>
          </w:rPr>
          <w:delText>a</w:delText>
        </w:r>
        <w:r w:rsidR="00A0403F" w:rsidRPr="007F36E3" w:rsidDel="00636BB4">
          <w:rPr>
            <w:rFonts w:ascii="Arial" w:hAnsi="Arial" w:cs="Arial"/>
            <w:sz w:val="21"/>
            <w:szCs w:val="21"/>
          </w:rPr>
          <w:delText xml:space="preserve">me a developed country, </w:delText>
        </w:r>
        <w:r w:rsidDel="00636BB4">
          <w:rPr>
            <w:rFonts w:ascii="Arial" w:hAnsi="Arial" w:cs="Arial"/>
            <w:sz w:val="21"/>
            <w:szCs w:val="21"/>
          </w:rPr>
          <w:delText>Japan built itself into a</w:delText>
        </w:r>
        <w:r w:rsidR="00A0403F" w:rsidRPr="007F36E3" w:rsidDel="00636BB4">
          <w:rPr>
            <w:rFonts w:ascii="Arial" w:hAnsi="Arial" w:cs="Arial"/>
            <w:sz w:val="21"/>
            <w:szCs w:val="21"/>
          </w:rPr>
          <w:delText xml:space="preserve"> free, peaceful, prosperous</w:delText>
        </w:r>
        <w:r w:rsidR="009B23D5" w:rsidDel="00636BB4">
          <w:rPr>
            <w:rFonts w:ascii="Arial" w:hAnsi="Arial" w:cs="Arial"/>
            <w:sz w:val="21"/>
            <w:szCs w:val="21"/>
          </w:rPr>
          <w:delText>,</w:delText>
        </w:r>
        <w:r w:rsidR="00A0403F" w:rsidRPr="007F36E3" w:rsidDel="00636BB4">
          <w:rPr>
            <w:rFonts w:ascii="Arial" w:hAnsi="Arial" w:cs="Arial"/>
            <w:sz w:val="21"/>
            <w:szCs w:val="21"/>
          </w:rPr>
          <w:delText xml:space="preserve"> and democratic </w:delText>
        </w:r>
        <w:r w:rsidDel="00636BB4">
          <w:rPr>
            <w:rFonts w:ascii="Arial" w:hAnsi="Arial" w:cs="Arial"/>
            <w:sz w:val="21"/>
            <w:szCs w:val="21"/>
          </w:rPr>
          <w:delText xml:space="preserve">country </w:delText>
        </w:r>
        <w:r w:rsidR="00A0403F" w:rsidRPr="007F36E3" w:rsidDel="00636BB4">
          <w:rPr>
            <w:rFonts w:ascii="Arial" w:hAnsi="Arial" w:cs="Arial"/>
            <w:sz w:val="21"/>
            <w:szCs w:val="21"/>
          </w:rPr>
          <w:delText>while preserving its tradition. Japan</w:delText>
        </w:r>
        <w:r w:rsidDel="00636BB4">
          <w:rPr>
            <w:rFonts w:ascii="Arial" w:hAnsi="Arial" w:cs="Arial"/>
            <w:sz w:val="21"/>
            <w:szCs w:val="21"/>
          </w:rPr>
          <w:delText xml:space="preserve"> </w:delText>
        </w:r>
        <w:r w:rsidR="00A0403F" w:rsidRPr="007F36E3" w:rsidDel="00636BB4">
          <w:rPr>
            <w:rFonts w:ascii="Arial" w:hAnsi="Arial" w:cs="Arial"/>
            <w:sz w:val="21"/>
            <w:szCs w:val="21"/>
          </w:rPr>
          <w:delText>serve</w:delText>
        </w:r>
        <w:r w:rsidDel="00636BB4">
          <w:rPr>
            <w:rFonts w:ascii="Arial" w:hAnsi="Arial" w:cs="Arial"/>
            <w:sz w:val="21"/>
            <w:szCs w:val="21"/>
          </w:rPr>
          <w:delText>s</w:delText>
        </w:r>
        <w:r w:rsidR="00A0403F" w:rsidRPr="007F36E3" w:rsidDel="00636BB4">
          <w:rPr>
            <w:rFonts w:ascii="Arial" w:hAnsi="Arial" w:cs="Arial"/>
            <w:sz w:val="21"/>
            <w:szCs w:val="21"/>
          </w:rPr>
          <w:delText xml:space="preserve"> as one of the best examples for our partner countries to follow in their own development. </w:delText>
        </w:r>
      </w:del>
    </w:p>
    <w:p w14:paraId="16525E6E" w14:textId="00B5E4D6" w:rsidR="00A0403F" w:rsidRPr="007F36E3" w:rsidDel="00636BB4" w:rsidRDefault="00A0403F" w:rsidP="00636BB4">
      <w:pPr>
        <w:snapToGrid w:val="0"/>
        <w:rPr>
          <w:del w:id="891" w:author="Hirose, Shoko[廣瀬 晶子]" w:date="2022-06-29T10:02:00Z"/>
          <w:rFonts w:ascii="Arial" w:hAnsi="Arial" w:cs="Arial"/>
          <w:sz w:val="21"/>
          <w:szCs w:val="21"/>
        </w:rPr>
        <w:pPrChange w:id="892" w:author="Hirose, Shoko[廣瀬 晶子]" w:date="2022-06-29T10:02:00Z">
          <w:pPr/>
        </w:pPrChange>
      </w:pPr>
    </w:p>
    <w:p w14:paraId="70FD5D87" w14:textId="72BB00DB" w:rsidR="00A0403F" w:rsidRPr="007F36E3" w:rsidDel="00636BB4" w:rsidRDefault="00A0403F" w:rsidP="00636BB4">
      <w:pPr>
        <w:snapToGrid w:val="0"/>
        <w:rPr>
          <w:del w:id="893" w:author="Hirose, Shoko[廣瀬 晶子]" w:date="2022-06-29T10:02:00Z"/>
          <w:rFonts w:ascii="Arial" w:hAnsi="Arial" w:cs="Arial"/>
          <w:sz w:val="16"/>
          <w:szCs w:val="16"/>
        </w:rPr>
        <w:pPrChange w:id="894" w:author="Hirose, Shoko[廣瀬 晶子]" w:date="2022-06-29T10:02:00Z">
          <w:pPr/>
        </w:pPrChange>
      </w:pPr>
      <w:del w:id="895" w:author="Hirose, Shoko[廣瀬 晶子]" w:date="2022-06-29T10:02:00Z">
        <w:r w:rsidRPr="007F36E3" w:rsidDel="00636BB4">
          <w:rPr>
            <w:rFonts w:ascii="Arial" w:hAnsi="Arial" w:cs="Arial"/>
            <w:sz w:val="21"/>
            <w:szCs w:val="21"/>
          </w:rPr>
          <w:delText>From engineering technology to production management methods, most of the know-how that has enabled Japan to become what it is today has emanated from a process of adoption and adaptation, of course, has been accompanied by countless failures and errors behind the success stories.</w:delText>
        </w:r>
      </w:del>
    </w:p>
    <w:p w14:paraId="42F9ED64" w14:textId="66167627" w:rsidR="00A0403F" w:rsidRPr="007F36E3" w:rsidDel="00636BB4" w:rsidRDefault="00A0403F" w:rsidP="00636BB4">
      <w:pPr>
        <w:snapToGrid w:val="0"/>
        <w:rPr>
          <w:del w:id="896" w:author="Hirose, Shoko[廣瀬 晶子]" w:date="2022-06-29T10:02:00Z"/>
          <w:rFonts w:ascii="Arial" w:hAnsi="Arial" w:cs="Arial"/>
          <w:sz w:val="21"/>
          <w:szCs w:val="21"/>
        </w:rPr>
        <w:pPrChange w:id="897" w:author="Hirose, Shoko[廣瀬 晶子]" w:date="2022-06-29T10:02:00Z">
          <w:pPr/>
        </w:pPrChange>
      </w:pPr>
      <w:del w:id="898" w:author="Hirose, Shoko[廣瀬 晶子]" w:date="2022-06-29T10:02:00Z">
        <w:r w:rsidRPr="007F36E3" w:rsidDel="00636BB4">
          <w:rPr>
            <w:rFonts w:ascii="Arial" w:hAnsi="Arial" w:cs="Arial"/>
            <w:sz w:val="21"/>
            <w:szCs w:val="21"/>
          </w:rPr>
          <w:delText xml:space="preserve">Through </w:delText>
        </w:r>
        <w:r w:rsidR="00B75B01" w:rsidDel="00636BB4">
          <w:rPr>
            <w:rFonts w:ascii="Arial" w:hAnsi="Arial" w:cs="Arial"/>
            <w:sz w:val="21"/>
            <w:szCs w:val="21"/>
          </w:rPr>
          <w:delText>Japan’s</w:delText>
        </w:r>
        <w:r w:rsidRPr="007F36E3" w:rsidDel="00636BB4">
          <w:rPr>
            <w:rFonts w:ascii="Arial" w:hAnsi="Arial" w:cs="Arial"/>
            <w:sz w:val="21"/>
            <w:szCs w:val="21"/>
          </w:rPr>
          <w:delText xml:space="preserve"> progressive adaptation and application of systems, methods</w:delText>
        </w:r>
        <w:r w:rsidR="009B23D5" w:rsidDel="00636BB4">
          <w:rPr>
            <w:rFonts w:ascii="Arial" w:hAnsi="Arial" w:cs="Arial"/>
            <w:sz w:val="21"/>
            <w:szCs w:val="21"/>
          </w:rPr>
          <w:delText>,</w:delText>
        </w:r>
        <w:r w:rsidRPr="007F36E3" w:rsidDel="00636BB4">
          <w:rPr>
            <w:rFonts w:ascii="Arial" w:hAnsi="Arial" w:cs="Arial"/>
            <w:sz w:val="21"/>
            <w:szCs w:val="21"/>
          </w:rPr>
          <w:delText xml:space="preserve"> and technologies from the West in a way that is suited to its own circumstances, Japan has developed a storehouse of knowledge not found elsewhere from unique systems of organization, administration</w:delText>
        </w:r>
        <w:r w:rsidR="009B23D5" w:rsidDel="00636BB4">
          <w:rPr>
            <w:rFonts w:ascii="Arial" w:hAnsi="Arial" w:cs="Arial"/>
            <w:sz w:val="21"/>
            <w:szCs w:val="21"/>
          </w:rPr>
          <w:delText>,</w:delText>
        </w:r>
        <w:r w:rsidRPr="007F36E3" w:rsidDel="00636BB4">
          <w:rPr>
            <w:rFonts w:ascii="Arial" w:hAnsi="Arial" w:cs="Arial"/>
            <w:sz w:val="21"/>
            <w:szCs w:val="21"/>
          </w:rPr>
          <w:delText xml:space="preserve"> and personnel management to such social systems as the livelihood improvement approach and governmental organization. It is not easy to apply such experiences to other countries where the circumstances differ, but the experiences can provide ideas and clues useful when devising measures to solve problems.</w:delText>
        </w:r>
      </w:del>
    </w:p>
    <w:p w14:paraId="0914FE28" w14:textId="06BF9D59" w:rsidR="00A0403F" w:rsidRPr="007F36E3" w:rsidDel="00636BB4" w:rsidRDefault="00A0403F" w:rsidP="00636BB4">
      <w:pPr>
        <w:snapToGrid w:val="0"/>
        <w:rPr>
          <w:del w:id="899" w:author="Hirose, Shoko[廣瀬 晶子]" w:date="2022-06-29T10:02:00Z"/>
          <w:rFonts w:ascii="Arial" w:hAnsi="Arial" w:cs="Arial"/>
          <w:sz w:val="21"/>
          <w:szCs w:val="21"/>
        </w:rPr>
        <w:pPrChange w:id="900" w:author="Hirose, Shoko[廣瀬 晶子]" w:date="2022-06-29T10:02:00Z">
          <w:pPr/>
        </w:pPrChange>
      </w:pPr>
    </w:p>
    <w:p w14:paraId="0566FC6F" w14:textId="3801B8FC" w:rsidR="00A0403F" w:rsidRPr="007F36E3" w:rsidDel="00636BB4" w:rsidRDefault="00A0403F" w:rsidP="00636BB4">
      <w:pPr>
        <w:snapToGrid w:val="0"/>
        <w:rPr>
          <w:del w:id="901" w:author="Hirose, Shoko[廣瀬 晶子]" w:date="2022-06-29T10:02:00Z"/>
          <w:rFonts w:ascii="Arial" w:hAnsi="Arial" w:cs="Arial"/>
          <w:sz w:val="21"/>
          <w:szCs w:val="21"/>
        </w:rPr>
        <w:pPrChange w:id="902" w:author="Hirose, Shoko[廣瀬 晶子]" w:date="2022-06-29T10:02:00Z">
          <w:pPr/>
        </w:pPrChange>
      </w:pPr>
      <w:del w:id="903" w:author="Hirose, Shoko[廣瀬 晶子]" w:date="2022-06-29T10:02:00Z">
        <w:r w:rsidRPr="007F36E3" w:rsidDel="00636BB4">
          <w:rPr>
            <w:rFonts w:ascii="Arial" w:hAnsi="Arial" w:cs="Arial"/>
            <w:sz w:val="21"/>
            <w:szCs w:val="21"/>
          </w:rPr>
          <w:delText>JICA, therefore, would like to invite as many leaders of partner countries as possible to come and visit us, to mingle with the Japanese people, and witness the advantages as well as the disadvantages of Japanese systems so that integration of their findings might help them reach their developmental objectives.</w:delText>
        </w:r>
      </w:del>
    </w:p>
    <w:p w14:paraId="5AEECEC4" w14:textId="35225FBC" w:rsidR="00A0403F" w:rsidRPr="007F36E3" w:rsidDel="00636BB4" w:rsidRDefault="00A0403F" w:rsidP="00636BB4">
      <w:pPr>
        <w:snapToGrid w:val="0"/>
        <w:rPr>
          <w:del w:id="904" w:author="Hirose, Shoko[廣瀬 晶子]" w:date="2022-06-29T10:02:00Z"/>
          <w:rFonts w:ascii="Arial" w:hAnsi="Arial" w:cs="Arial"/>
          <w:sz w:val="21"/>
          <w:szCs w:val="21"/>
        </w:rPr>
        <w:pPrChange w:id="905" w:author="Hirose, Shoko[廣瀬 晶子]" w:date="2022-06-29T10:02:00Z">
          <w:pPr/>
        </w:pPrChange>
      </w:pPr>
    </w:p>
    <w:p w14:paraId="167F27FF" w14:textId="07000C48" w:rsidR="00AA6CA9" w:rsidRPr="00EA74F2" w:rsidDel="00636BB4" w:rsidRDefault="00AA6CA9" w:rsidP="00636BB4">
      <w:pPr>
        <w:snapToGrid w:val="0"/>
        <w:rPr>
          <w:del w:id="906" w:author="Hirose, Shoko[廣瀬 晶子]" w:date="2022-06-29T10:02:00Z"/>
          <w:rFonts w:ascii="Times New Roman" w:hAnsi="Times New Roman"/>
          <w:sz w:val="21"/>
          <w:szCs w:val="21"/>
        </w:rPr>
        <w:pPrChange w:id="907" w:author="Hirose, Shoko[廣瀬 晶子]" w:date="2022-06-29T10:02:00Z">
          <w:pPr/>
        </w:pPrChange>
      </w:pPr>
      <w:del w:id="908" w:author="Hirose, Shoko[廣瀬 晶子]" w:date="2022-06-29T10:02:00Z">
        <w:r w:rsidRPr="007F36E3" w:rsidDel="00636BB4">
          <w:rPr>
            <w:rFonts w:ascii="Times New Roman" w:hAnsi="Times New Roman"/>
            <w:sz w:val="21"/>
            <w:szCs w:val="21"/>
          </w:rPr>
          <w:br w:type="page"/>
        </w:r>
      </w:del>
    </w:p>
    <w:p w14:paraId="272E1F9B" w14:textId="27E3D9B6" w:rsidR="00AA6CA9" w:rsidRPr="00EA74F2" w:rsidDel="00636BB4" w:rsidRDefault="00AA6CA9" w:rsidP="00636BB4">
      <w:pPr>
        <w:snapToGrid w:val="0"/>
        <w:rPr>
          <w:del w:id="909" w:author="Hirose, Shoko[廣瀬 晶子]" w:date="2022-06-29T10:02:00Z"/>
          <w:rFonts w:ascii="Times New Roman" w:hAnsi="Times New Roman"/>
          <w:sz w:val="21"/>
          <w:szCs w:val="21"/>
        </w:rPr>
        <w:pPrChange w:id="910" w:author="Hirose, Shoko[廣瀬 晶子]" w:date="2022-06-29T10:02:00Z">
          <w:pPr/>
        </w:pPrChange>
      </w:pPr>
    </w:p>
    <w:p w14:paraId="2F7F391A" w14:textId="6B23E463" w:rsidR="00AA6CA9" w:rsidRPr="00EA74F2" w:rsidDel="00636BB4" w:rsidRDefault="00AA6CA9" w:rsidP="00636BB4">
      <w:pPr>
        <w:snapToGrid w:val="0"/>
        <w:rPr>
          <w:del w:id="911" w:author="Hirose, Shoko[廣瀬 晶子]" w:date="2022-06-29T10:02:00Z"/>
          <w:rFonts w:ascii="Times New Roman" w:hAnsi="Times New Roman"/>
          <w:sz w:val="21"/>
          <w:szCs w:val="21"/>
        </w:rPr>
        <w:pPrChange w:id="912" w:author="Hirose, Shoko[廣瀬 晶子]" w:date="2022-06-29T10:02:00Z">
          <w:pPr/>
        </w:pPrChange>
      </w:pPr>
    </w:p>
    <w:p w14:paraId="3EBE7256" w14:textId="5AFD8D48" w:rsidR="00AA6CA9" w:rsidRPr="00EA74F2" w:rsidDel="00636BB4" w:rsidRDefault="00AA6CA9" w:rsidP="00636BB4">
      <w:pPr>
        <w:snapToGrid w:val="0"/>
        <w:rPr>
          <w:del w:id="913" w:author="Hirose, Shoko[廣瀬 晶子]" w:date="2022-06-29T10:02:00Z"/>
          <w:rFonts w:ascii="Times New Roman" w:hAnsi="Times New Roman"/>
          <w:sz w:val="21"/>
          <w:szCs w:val="21"/>
        </w:rPr>
        <w:pPrChange w:id="914" w:author="Hirose, Shoko[廣瀬 晶子]" w:date="2022-06-29T10:02:00Z">
          <w:pPr/>
        </w:pPrChange>
      </w:pPr>
    </w:p>
    <w:p w14:paraId="2B35298E" w14:textId="4C21E72F" w:rsidR="00AA6CA9" w:rsidRPr="00EA74F2" w:rsidDel="00636BB4" w:rsidRDefault="00AA6CA9" w:rsidP="00636BB4">
      <w:pPr>
        <w:snapToGrid w:val="0"/>
        <w:rPr>
          <w:del w:id="915" w:author="Hirose, Shoko[廣瀬 晶子]" w:date="2022-06-29T10:02:00Z"/>
          <w:rFonts w:ascii="Times New Roman" w:hAnsi="Times New Roman"/>
          <w:sz w:val="21"/>
          <w:szCs w:val="21"/>
        </w:rPr>
        <w:pPrChange w:id="916" w:author="Hirose, Shoko[廣瀬 晶子]" w:date="2022-06-29T10:02:00Z">
          <w:pPr/>
        </w:pPrChange>
      </w:pPr>
    </w:p>
    <w:p w14:paraId="3187FE09" w14:textId="4BAEE2B8" w:rsidR="00AA6CA9" w:rsidRPr="00EA74F2" w:rsidDel="00636BB4" w:rsidRDefault="00AA6CA9" w:rsidP="00636BB4">
      <w:pPr>
        <w:snapToGrid w:val="0"/>
        <w:rPr>
          <w:del w:id="917" w:author="Hirose, Shoko[廣瀬 晶子]" w:date="2022-06-29T10:02:00Z"/>
          <w:rFonts w:ascii="Times New Roman" w:hAnsi="Times New Roman"/>
          <w:sz w:val="21"/>
          <w:szCs w:val="21"/>
        </w:rPr>
        <w:pPrChange w:id="918" w:author="Hirose, Shoko[廣瀬 晶子]" w:date="2022-06-29T10:02:00Z">
          <w:pPr/>
        </w:pPrChange>
      </w:pPr>
    </w:p>
    <w:p w14:paraId="492963C1" w14:textId="0F3C9539" w:rsidR="00AA6CA9" w:rsidRPr="00EA74F2" w:rsidDel="00636BB4" w:rsidRDefault="00AA6CA9" w:rsidP="00636BB4">
      <w:pPr>
        <w:snapToGrid w:val="0"/>
        <w:rPr>
          <w:del w:id="919" w:author="Hirose, Shoko[廣瀬 晶子]" w:date="2022-06-29T10:02:00Z"/>
          <w:rFonts w:ascii="Times New Roman" w:hAnsi="Times New Roman"/>
          <w:sz w:val="21"/>
          <w:szCs w:val="21"/>
        </w:rPr>
        <w:pPrChange w:id="920" w:author="Hirose, Shoko[廣瀬 晶子]" w:date="2022-06-29T10:02:00Z">
          <w:pPr/>
        </w:pPrChange>
      </w:pPr>
    </w:p>
    <w:p w14:paraId="53E4BDB3" w14:textId="22356029" w:rsidR="00AA6CA9" w:rsidRPr="00EA74F2" w:rsidDel="00636BB4" w:rsidRDefault="00AA6CA9" w:rsidP="00636BB4">
      <w:pPr>
        <w:snapToGrid w:val="0"/>
        <w:rPr>
          <w:del w:id="921" w:author="Hirose, Shoko[廣瀬 晶子]" w:date="2022-06-29T10:02:00Z"/>
          <w:rFonts w:ascii="Times New Roman" w:hAnsi="Times New Roman"/>
          <w:sz w:val="21"/>
          <w:szCs w:val="21"/>
        </w:rPr>
        <w:pPrChange w:id="922" w:author="Hirose, Shoko[廣瀬 晶子]" w:date="2022-06-29T10:02:00Z">
          <w:pPr/>
        </w:pPrChange>
      </w:pPr>
    </w:p>
    <w:p w14:paraId="094E6D06" w14:textId="74B6BE10" w:rsidR="00AA6CA9" w:rsidRPr="00EA74F2" w:rsidDel="00636BB4" w:rsidRDefault="00AA6CA9" w:rsidP="00636BB4">
      <w:pPr>
        <w:snapToGrid w:val="0"/>
        <w:rPr>
          <w:del w:id="923" w:author="Hirose, Shoko[廣瀬 晶子]" w:date="2022-06-29T10:02:00Z"/>
          <w:rFonts w:ascii="Times New Roman" w:hAnsi="Times New Roman"/>
          <w:sz w:val="21"/>
          <w:szCs w:val="21"/>
        </w:rPr>
        <w:pPrChange w:id="924" w:author="Hirose, Shoko[廣瀬 晶子]" w:date="2022-06-29T10:02:00Z">
          <w:pPr/>
        </w:pPrChange>
      </w:pPr>
    </w:p>
    <w:p w14:paraId="20B92F5C" w14:textId="21A65C5B" w:rsidR="00AA6CA9" w:rsidRPr="00EA74F2" w:rsidDel="00636BB4" w:rsidRDefault="00AA6CA9" w:rsidP="00636BB4">
      <w:pPr>
        <w:snapToGrid w:val="0"/>
        <w:rPr>
          <w:del w:id="925" w:author="Hirose, Shoko[廣瀬 晶子]" w:date="2022-06-29T10:02:00Z"/>
          <w:rFonts w:ascii="Times New Roman" w:hAnsi="Times New Roman"/>
          <w:sz w:val="21"/>
          <w:szCs w:val="21"/>
        </w:rPr>
        <w:pPrChange w:id="926" w:author="Hirose, Shoko[廣瀬 晶子]" w:date="2022-06-29T10:02:00Z">
          <w:pPr/>
        </w:pPrChange>
      </w:pPr>
    </w:p>
    <w:p w14:paraId="7B5AAE64" w14:textId="0631E24F" w:rsidR="00AA6CA9" w:rsidRPr="00EA74F2" w:rsidDel="00636BB4" w:rsidRDefault="00AA6CA9" w:rsidP="00636BB4">
      <w:pPr>
        <w:snapToGrid w:val="0"/>
        <w:rPr>
          <w:del w:id="927" w:author="Hirose, Shoko[廣瀬 晶子]" w:date="2022-06-29T10:02:00Z"/>
          <w:rFonts w:ascii="Times New Roman" w:hAnsi="Times New Roman"/>
          <w:sz w:val="21"/>
          <w:szCs w:val="21"/>
        </w:rPr>
        <w:pPrChange w:id="928" w:author="Hirose, Shoko[廣瀬 晶子]" w:date="2022-06-29T10:02:00Z">
          <w:pPr/>
        </w:pPrChange>
      </w:pPr>
    </w:p>
    <w:p w14:paraId="60E12797" w14:textId="655BD114" w:rsidR="00AA6CA9" w:rsidRPr="00EA74F2" w:rsidDel="00636BB4" w:rsidRDefault="00895AD6" w:rsidP="00636BB4">
      <w:pPr>
        <w:snapToGrid w:val="0"/>
        <w:jc w:val="center"/>
        <w:rPr>
          <w:del w:id="929" w:author="Hirose, Shoko[廣瀬 晶子]" w:date="2022-06-29T10:02:00Z"/>
          <w:rFonts w:ascii="Times New Roman" w:hAnsi="Times New Roman"/>
          <w:sz w:val="21"/>
          <w:szCs w:val="21"/>
        </w:rPr>
        <w:pPrChange w:id="930" w:author="Hirose, Shoko[廣瀬 晶子]" w:date="2022-06-29T10:02:00Z">
          <w:pPr>
            <w:jc w:val="center"/>
          </w:pPr>
        </w:pPrChange>
      </w:pPr>
      <w:del w:id="931" w:author="Hirose, Shoko[廣瀬 晶子]" w:date="2022-06-29T10:02:00Z">
        <w:r w:rsidRPr="00EA74F2" w:rsidDel="00636BB4">
          <w:rPr>
            <w:rFonts w:ascii="Times New Roman" w:hAnsi="Times New Roman" w:hint="eastAsia"/>
            <w:noProof/>
            <w:sz w:val="21"/>
            <w:szCs w:val="21"/>
          </w:rPr>
          <w:drawing>
            <wp:inline distT="0" distB="0" distL="0" distR="0" wp14:anchorId="71980727" wp14:editId="7057494B">
              <wp:extent cx="2696845" cy="179197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6845" cy="1791970"/>
                      </a:xfrm>
                      <a:prstGeom prst="rect">
                        <a:avLst/>
                      </a:prstGeom>
                      <a:noFill/>
                      <a:ln>
                        <a:noFill/>
                      </a:ln>
                    </pic:spPr>
                  </pic:pic>
                </a:graphicData>
              </a:graphic>
            </wp:inline>
          </w:drawing>
        </w:r>
      </w:del>
    </w:p>
    <w:p w14:paraId="38B8B009" w14:textId="67995324" w:rsidR="00AA6CA9" w:rsidRPr="00EA74F2" w:rsidDel="00636BB4" w:rsidRDefault="00AA6CA9" w:rsidP="00636BB4">
      <w:pPr>
        <w:snapToGrid w:val="0"/>
        <w:rPr>
          <w:del w:id="932" w:author="Hirose, Shoko[廣瀬 晶子]" w:date="2022-06-29T10:02:00Z"/>
          <w:rFonts w:ascii="Times New Roman" w:hAnsi="Times New Roman"/>
          <w:sz w:val="21"/>
          <w:szCs w:val="21"/>
        </w:rPr>
        <w:pPrChange w:id="933" w:author="Hirose, Shoko[廣瀬 晶子]" w:date="2022-06-29T10:02:00Z">
          <w:pPr/>
        </w:pPrChange>
      </w:pPr>
    </w:p>
    <w:p w14:paraId="20461D7E" w14:textId="00178AA3" w:rsidR="001D3058" w:rsidRPr="00EA74F2" w:rsidDel="00636BB4" w:rsidRDefault="001D3058" w:rsidP="00636BB4">
      <w:pPr>
        <w:snapToGrid w:val="0"/>
        <w:rPr>
          <w:del w:id="934" w:author="Hirose, Shoko[廣瀬 晶子]" w:date="2022-06-29T10:02:00Z"/>
          <w:rFonts w:ascii="Times New Roman" w:hAnsi="Times New Roman"/>
          <w:sz w:val="21"/>
          <w:szCs w:val="21"/>
        </w:rPr>
        <w:pPrChange w:id="935" w:author="Hirose, Shoko[廣瀬 晶子]" w:date="2022-06-29T10:02:00Z">
          <w:pPr/>
        </w:pPrChange>
      </w:pPr>
    </w:p>
    <w:p w14:paraId="3CE6248B" w14:textId="222E3AAD" w:rsidR="001D3058" w:rsidRPr="00EA74F2" w:rsidDel="00636BB4" w:rsidRDefault="001D3058" w:rsidP="00636BB4">
      <w:pPr>
        <w:snapToGrid w:val="0"/>
        <w:rPr>
          <w:del w:id="936" w:author="Hirose, Shoko[廣瀬 晶子]" w:date="2022-06-29T10:02:00Z"/>
          <w:rFonts w:ascii="Times New Roman" w:hAnsi="Times New Roman"/>
          <w:sz w:val="21"/>
          <w:szCs w:val="21"/>
        </w:rPr>
        <w:pPrChange w:id="937" w:author="Hirose, Shoko[廣瀬 晶子]" w:date="2022-06-29T10:02:00Z">
          <w:pPr/>
        </w:pPrChange>
      </w:pPr>
    </w:p>
    <w:p w14:paraId="6414C40E" w14:textId="628DBFCF" w:rsidR="001762B3" w:rsidRPr="00EA74F2" w:rsidDel="00636BB4" w:rsidRDefault="001762B3" w:rsidP="00636BB4">
      <w:pPr>
        <w:snapToGrid w:val="0"/>
        <w:rPr>
          <w:del w:id="938" w:author="Hirose, Shoko[廣瀬 晶子]" w:date="2022-06-29T10:02:00Z"/>
          <w:rFonts w:ascii="Times New Roman" w:hAnsi="Times New Roman"/>
          <w:sz w:val="21"/>
          <w:szCs w:val="21"/>
        </w:rPr>
        <w:pPrChange w:id="939" w:author="Hirose, Shoko[廣瀬 晶子]" w:date="2022-06-29T10:02:00Z">
          <w:pPr/>
        </w:pPrChange>
      </w:pPr>
    </w:p>
    <w:p w14:paraId="0BB24BF1" w14:textId="7304622E" w:rsidR="001762B3" w:rsidRPr="00EA74F2" w:rsidDel="00636BB4" w:rsidRDefault="001762B3" w:rsidP="00636BB4">
      <w:pPr>
        <w:snapToGrid w:val="0"/>
        <w:rPr>
          <w:del w:id="940" w:author="Hirose, Shoko[廣瀬 晶子]" w:date="2022-06-29T10:02:00Z"/>
          <w:rFonts w:ascii="Times New Roman" w:hAnsi="Times New Roman"/>
          <w:sz w:val="21"/>
          <w:szCs w:val="21"/>
        </w:rPr>
        <w:pPrChange w:id="941" w:author="Hirose, Shoko[廣瀬 晶子]" w:date="2022-06-29T10:02:00Z">
          <w:pPr/>
        </w:pPrChange>
      </w:pPr>
    </w:p>
    <w:p w14:paraId="521823E2" w14:textId="0A3773D4" w:rsidR="001D3058" w:rsidRPr="00EA74F2" w:rsidDel="00636BB4" w:rsidRDefault="001D3058" w:rsidP="00636BB4">
      <w:pPr>
        <w:snapToGrid w:val="0"/>
        <w:rPr>
          <w:del w:id="942" w:author="Hirose, Shoko[廣瀬 晶子]" w:date="2022-06-29T10:02:00Z"/>
          <w:rFonts w:ascii="Times New Roman" w:hAnsi="Times New Roman"/>
          <w:sz w:val="21"/>
          <w:szCs w:val="21"/>
        </w:rPr>
        <w:pPrChange w:id="943" w:author="Hirose, Shoko[廣瀬 晶子]" w:date="2022-06-29T10:02:00Z">
          <w:pPr/>
        </w:pPrChange>
      </w:pPr>
    </w:p>
    <w:p w14:paraId="03256BF3" w14:textId="0C633BE6" w:rsidR="001D3058" w:rsidRPr="00EA74F2" w:rsidDel="00636BB4" w:rsidRDefault="001D3058" w:rsidP="00636BB4">
      <w:pPr>
        <w:snapToGrid w:val="0"/>
        <w:rPr>
          <w:del w:id="944" w:author="Hirose, Shoko[廣瀬 晶子]" w:date="2022-06-29T10:02:00Z"/>
          <w:rFonts w:ascii="Times New Roman" w:hAnsi="Times New Roman"/>
          <w:sz w:val="21"/>
          <w:szCs w:val="21"/>
        </w:rPr>
        <w:pPrChange w:id="945" w:author="Hirose, Shoko[廣瀬 晶子]" w:date="2022-06-29T10:02:00Z">
          <w:pPr/>
        </w:pPrChange>
      </w:pPr>
    </w:p>
    <w:p w14:paraId="4DAAEA65" w14:textId="55FD9CA7" w:rsidR="001D3058" w:rsidRPr="00EA74F2" w:rsidDel="00636BB4" w:rsidRDefault="001D3058" w:rsidP="00636BB4">
      <w:pPr>
        <w:snapToGrid w:val="0"/>
        <w:rPr>
          <w:del w:id="946" w:author="Hirose, Shoko[廣瀬 晶子]" w:date="2022-06-29T10:02:00Z"/>
          <w:rFonts w:ascii="Times New Roman" w:hAnsi="Times New Roman"/>
          <w:sz w:val="21"/>
          <w:szCs w:val="21"/>
        </w:rPr>
        <w:pPrChange w:id="947" w:author="Hirose, Shoko[廣瀬 晶子]" w:date="2022-06-29T10:02:00Z">
          <w:pPr/>
        </w:pPrChange>
      </w:pPr>
    </w:p>
    <w:p w14:paraId="30EF0979" w14:textId="7D6F920C" w:rsidR="001D3058" w:rsidRPr="00EA74F2" w:rsidDel="00636BB4" w:rsidRDefault="001D3058" w:rsidP="00636BB4">
      <w:pPr>
        <w:snapToGrid w:val="0"/>
        <w:rPr>
          <w:del w:id="948" w:author="Hirose, Shoko[廣瀬 晶子]" w:date="2022-06-29T10:02:00Z"/>
          <w:rFonts w:ascii="Times New Roman" w:hAnsi="Times New Roman"/>
          <w:sz w:val="21"/>
          <w:szCs w:val="21"/>
        </w:rPr>
        <w:pPrChange w:id="949" w:author="Hirose, Shoko[廣瀬 晶子]" w:date="2022-06-29T10:02:00Z">
          <w:pPr/>
        </w:pPrChange>
      </w:pPr>
    </w:p>
    <w:p w14:paraId="5D4B3D33" w14:textId="3C42DF54" w:rsidR="001D3058" w:rsidRPr="00EA74F2" w:rsidDel="00636BB4" w:rsidRDefault="001D3058" w:rsidP="00636BB4">
      <w:pPr>
        <w:snapToGrid w:val="0"/>
        <w:rPr>
          <w:del w:id="950" w:author="Hirose, Shoko[廣瀬 晶子]" w:date="2022-06-29T10:02:00Z"/>
          <w:rFonts w:ascii="Times New Roman" w:hAnsi="Times New Roman"/>
          <w:sz w:val="21"/>
          <w:szCs w:val="21"/>
        </w:rPr>
        <w:pPrChange w:id="951" w:author="Hirose, Shoko[廣瀬 晶子]" w:date="2022-06-29T10:02:00Z">
          <w:pPr/>
        </w:pPrChange>
      </w:pPr>
    </w:p>
    <w:p w14:paraId="2A77A9FE" w14:textId="6C7E74DA" w:rsidR="001762B3" w:rsidRPr="00EA74F2" w:rsidDel="00636BB4" w:rsidRDefault="001762B3" w:rsidP="00636BB4">
      <w:pPr>
        <w:snapToGrid w:val="0"/>
        <w:rPr>
          <w:del w:id="952" w:author="Hirose, Shoko[廣瀬 晶子]" w:date="2022-06-29T10:02:00Z"/>
          <w:rFonts w:ascii="Times New Roman" w:hAnsi="Times New Roman"/>
          <w:sz w:val="21"/>
          <w:szCs w:val="21"/>
        </w:rPr>
        <w:pPrChange w:id="953" w:author="Hirose, Shoko[廣瀬 晶子]" w:date="2022-06-29T10:02:00Z">
          <w:pPr/>
        </w:pPrChange>
      </w:pPr>
    </w:p>
    <w:p w14:paraId="4BC12E4B" w14:textId="4A55B925" w:rsidR="00AA6CA9" w:rsidRPr="00EA74F2" w:rsidDel="00636BB4" w:rsidRDefault="00AA6CA9" w:rsidP="00636BB4">
      <w:pPr>
        <w:snapToGrid w:val="0"/>
        <w:rPr>
          <w:del w:id="954" w:author="Hirose, Shoko[廣瀬 晶子]" w:date="2022-06-29T10:02:00Z"/>
          <w:rFonts w:ascii="Times New Roman" w:hAnsi="Times New Roman"/>
          <w:sz w:val="21"/>
          <w:szCs w:val="21"/>
        </w:rPr>
        <w:pPrChange w:id="955" w:author="Hirose, Shoko[廣瀬 晶子]" w:date="2022-06-29T10:02: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47C5B" w:rsidRPr="00B8131B" w:rsidDel="00636BB4" w14:paraId="0FC380F4" w14:textId="641C4FB2" w:rsidTr="00A47C5B">
        <w:trPr>
          <w:del w:id="956" w:author="Hirose, Shoko[廣瀬 晶子]" w:date="2022-06-29T10:02:00Z"/>
        </w:trPr>
        <w:tc>
          <w:tcPr>
            <w:tcW w:w="8578" w:type="dxa"/>
            <w:shd w:val="clear" w:color="auto" w:fill="auto"/>
          </w:tcPr>
          <w:p w14:paraId="4D19D5DA" w14:textId="15F7C028" w:rsidR="00A47C5B" w:rsidRPr="00F9603B" w:rsidDel="00636BB4" w:rsidRDefault="00A47C5B" w:rsidP="00636BB4">
            <w:pPr>
              <w:snapToGrid w:val="0"/>
              <w:jc w:val="center"/>
              <w:rPr>
                <w:del w:id="957" w:author="Hirose, Shoko[廣瀬 晶子]" w:date="2022-06-29T10:02:00Z"/>
                <w:rFonts w:ascii="Arial" w:hAnsi="Arial" w:cs="Arial"/>
                <w:b/>
                <w:iCs/>
                <w:sz w:val="21"/>
                <w:szCs w:val="21"/>
              </w:rPr>
              <w:pPrChange w:id="958" w:author="Hirose, Shoko[廣瀬 晶子]" w:date="2022-06-29T10:02:00Z">
                <w:pPr>
                  <w:jc w:val="center"/>
                </w:pPr>
              </w:pPrChange>
            </w:pPr>
            <w:del w:id="959" w:author="Hirose, Shoko[廣瀬 晶子]" w:date="2022-06-29T10:02:00Z">
              <w:r w:rsidRPr="00F9603B" w:rsidDel="00636BB4">
                <w:rPr>
                  <w:rFonts w:ascii="Arial" w:hAnsi="Arial" w:cs="Arial" w:hint="eastAsia"/>
                  <w:b/>
                  <w:iCs/>
                  <w:sz w:val="21"/>
                  <w:szCs w:val="21"/>
                </w:rPr>
                <w:delText>C</w:delText>
              </w:r>
              <w:r w:rsidDel="00636BB4">
                <w:rPr>
                  <w:rFonts w:ascii="Arial" w:hAnsi="Arial" w:cs="Arial"/>
                  <w:b/>
                  <w:iCs/>
                  <w:sz w:val="21"/>
                  <w:szCs w:val="21"/>
                </w:rPr>
                <w:delText>ontact Information for Inquiries</w:delText>
              </w:r>
            </w:del>
          </w:p>
          <w:p w14:paraId="732DE788" w14:textId="2FC79BC0" w:rsidR="00A47C5B" w:rsidRPr="00B8131B" w:rsidDel="00636BB4" w:rsidRDefault="00A47C5B" w:rsidP="00636BB4">
            <w:pPr>
              <w:snapToGrid w:val="0"/>
              <w:jc w:val="center"/>
              <w:rPr>
                <w:del w:id="960" w:author="Hirose, Shoko[廣瀬 晶子]" w:date="2022-06-29T10:02:00Z"/>
                <w:rFonts w:ascii="Arial" w:hAnsi="Arial" w:cs="Arial"/>
                <w:sz w:val="21"/>
                <w:szCs w:val="21"/>
              </w:rPr>
              <w:pPrChange w:id="961" w:author="Hirose, Shoko[廣瀬 晶子]" w:date="2022-06-29T10:02:00Z">
                <w:pPr>
                  <w:jc w:val="center"/>
                </w:pPr>
              </w:pPrChange>
            </w:pPr>
            <w:del w:id="962" w:author="Hirose, Shoko[廣瀬 晶子]" w:date="2022-06-29T10:02:00Z">
              <w:r w:rsidRPr="00B8131B" w:rsidDel="00636BB4">
                <w:rPr>
                  <w:rFonts w:ascii="Arial" w:hAnsi="Arial" w:cs="Arial" w:hint="eastAsia"/>
                  <w:sz w:val="21"/>
                  <w:szCs w:val="21"/>
                </w:rPr>
                <w:delText xml:space="preserve">For </w:delText>
              </w:r>
              <w:r w:rsidDel="00636BB4">
                <w:rPr>
                  <w:rFonts w:ascii="Arial" w:hAnsi="Arial" w:cs="Arial"/>
                  <w:sz w:val="21"/>
                  <w:szCs w:val="21"/>
                </w:rPr>
                <w:delText>i</w:delText>
              </w:r>
              <w:r w:rsidRPr="00B8131B" w:rsidDel="00636BB4">
                <w:rPr>
                  <w:rFonts w:ascii="Arial" w:hAnsi="Arial" w:cs="Arial" w:hint="eastAsia"/>
                  <w:sz w:val="21"/>
                  <w:szCs w:val="21"/>
                </w:rPr>
                <w:delText xml:space="preserve">nquiries and further information, please contact the JICA </w:delText>
              </w:r>
              <w:r w:rsidDel="00636BB4">
                <w:rPr>
                  <w:rFonts w:ascii="Arial" w:hAnsi="Arial" w:cs="Arial"/>
                  <w:sz w:val="21"/>
                  <w:szCs w:val="21"/>
                </w:rPr>
                <w:delText xml:space="preserve">overseas </w:delText>
              </w:r>
              <w:r w:rsidRPr="00B8131B" w:rsidDel="00636BB4">
                <w:rPr>
                  <w:rFonts w:ascii="Arial" w:hAnsi="Arial" w:cs="Arial" w:hint="eastAsia"/>
                  <w:sz w:val="21"/>
                  <w:szCs w:val="21"/>
                </w:rPr>
                <w:delText>office or the Embassy of Japan. Further, address correspondence to:</w:delText>
              </w:r>
            </w:del>
          </w:p>
          <w:p w14:paraId="4318365B" w14:textId="17AEEDB1" w:rsidR="00A47C5B" w:rsidRPr="00B8131B" w:rsidDel="00636BB4" w:rsidRDefault="00A47C5B" w:rsidP="00636BB4">
            <w:pPr>
              <w:snapToGrid w:val="0"/>
              <w:jc w:val="center"/>
              <w:rPr>
                <w:del w:id="963" w:author="Hirose, Shoko[廣瀬 晶子]" w:date="2022-06-29T10:02:00Z"/>
                <w:rFonts w:ascii="Arial" w:eastAsia="ＭＳ Ｐゴシック" w:hAnsi="Arial" w:cs="Arial"/>
                <w:iCs/>
                <w:sz w:val="22"/>
                <w:szCs w:val="22"/>
              </w:rPr>
              <w:pPrChange w:id="964" w:author="Hirose, Shoko[廣瀬 晶子]" w:date="2022-06-29T10:02:00Z">
                <w:pPr>
                  <w:jc w:val="center"/>
                </w:pPr>
              </w:pPrChange>
            </w:pPr>
          </w:p>
          <w:p w14:paraId="12EA14E8" w14:textId="2CE16A15" w:rsidR="00A47C5B" w:rsidRPr="0015199F" w:rsidDel="00636BB4" w:rsidRDefault="00A47C5B" w:rsidP="00636BB4">
            <w:pPr>
              <w:snapToGrid w:val="0"/>
              <w:jc w:val="center"/>
              <w:rPr>
                <w:del w:id="965" w:author="Hirose, Shoko[廣瀬 晶子]" w:date="2022-06-29T10:02:00Z"/>
                <w:rFonts w:ascii="Arial" w:eastAsia="ＭＳ Ｐゴシック" w:hAnsi="Arial" w:cs="Arial"/>
                <w:b/>
                <w:iCs/>
                <w:color w:val="000000"/>
                <w:sz w:val="22"/>
                <w:szCs w:val="22"/>
              </w:rPr>
              <w:pPrChange w:id="966" w:author="Hirose, Shoko[廣瀬 晶子]" w:date="2022-06-29T10:02:00Z">
                <w:pPr>
                  <w:jc w:val="center"/>
                </w:pPr>
              </w:pPrChange>
            </w:pPr>
            <w:del w:id="967" w:author="Hirose, Shoko[廣瀬 晶子]" w:date="2022-06-29T10:02:00Z">
              <w:r w:rsidRPr="0015199F" w:rsidDel="00636BB4">
                <w:rPr>
                  <w:rFonts w:ascii="Arial" w:eastAsia="ＭＳ Ｐゴシック" w:hAnsi="Arial" w:cs="Arial"/>
                  <w:b/>
                  <w:iCs/>
                  <w:color w:val="000000"/>
                  <w:sz w:val="22"/>
                  <w:szCs w:val="22"/>
                </w:rPr>
                <w:delText>JICA Kyushu Center (JICA Kyushu)</w:delText>
              </w:r>
            </w:del>
          </w:p>
          <w:p w14:paraId="3930C593" w14:textId="4EF9C08C" w:rsidR="00A47C5B" w:rsidDel="00636BB4" w:rsidRDefault="00A47C5B" w:rsidP="00636BB4">
            <w:pPr>
              <w:snapToGrid w:val="0"/>
              <w:jc w:val="center"/>
              <w:rPr>
                <w:del w:id="968" w:author="Hirose, Shoko[廣瀬 晶子]" w:date="2022-06-29T10:02:00Z"/>
                <w:rFonts w:ascii="Arial" w:eastAsia="ＭＳ ゴシック" w:hAnsi="Arial" w:cs="Arial"/>
                <w:b/>
                <w:iCs/>
                <w:color w:val="000000"/>
                <w:sz w:val="22"/>
                <w:szCs w:val="22"/>
              </w:rPr>
              <w:pPrChange w:id="969" w:author="Hirose, Shoko[廣瀬 晶子]" w:date="2022-06-29T10:02:00Z">
                <w:pPr>
                  <w:jc w:val="center"/>
                </w:pPr>
              </w:pPrChange>
            </w:pPr>
            <w:del w:id="970" w:author="Hirose, Shoko[廣瀬 晶子]" w:date="2022-06-29T10:02:00Z">
              <w:r w:rsidRPr="0015199F" w:rsidDel="00636BB4">
                <w:rPr>
                  <w:rFonts w:ascii="Arial" w:eastAsia="ＭＳ ゴシック" w:hAnsi="Arial" w:cs="Arial"/>
                  <w:b/>
                  <w:iCs/>
                  <w:color w:val="000000"/>
                  <w:sz w:val="22"/>
                  <w:szCs w:val="22"/>
                </w:rPr>
                <w:delText xml:space="preserve">Address: 2-2-1 Hirano, Yahatahigashi-ku, Kitakyushu-shi, </w:delText>
              </w:r>
            </w:del>
          </w:p>
          <w:p w14:paraId="1F186236" w14:textId="3CAE3DB7" w:rsidR="00A47C5B" w:rsidRPr="0015199F" w:rsidDel="00636BB4" w:rsidRDefault="00A47C5B" w:rsidP="00636BB4">
            <w:pPr>
              <w:snapToGrid w:val="0"/>
              <w:jc w:val="center"/>
              <w:rPr>
                <w:del w:id="971" w:author="Hirose, Shoko[廣瀬 晶子]" w:date="2022-06-29T10:02:00Z"/>
                <w:rFonts w:ascii="Arial" w:eastAsia="ＭＳ ゴシック" w:hAnsi="Arial" w:cs="Arial"/>
                <w:b/>
                <w:iCs/>
                <w:color w:val="000000"/>
                <w:sz w:val="22"/>
                <w:szCs w:val="22"/>
              </w:rPr>
              <w:pPrChange w:id="972" w:author="Hirose, Shoko[廣瀬 晶子]" w:date="2022-06-29T10:02:00Z">
                <w:pPr>
                  <w:jc w:val="center"/>
                </w:pPr>
              </w:pPrChange>
            </w:pPr>
            <w:del w:id="973" w:author="Hirose, Shoko[廣瀬 晶子]" w:date="2022-06-29T10:02:00Z">
              <w:r w:rsidRPr="0015199F" w:rsidDel="00636BB4">
                <w:rPr>
                  <w:rFonts w:ascii="Arial" w:eastAsia="ＭＳ ゴシック" w:hAnsi="Arial" w:cs="Arial"/>
                  <w:b/>
                  <w:iCs/>
                  <w:color w:val="000000"/>
                  <w:sz w:val="22"/>
                  <w:szCs w:val="22"/>
                </w:rPr>
                <w:delText>Fukuoka</w:delText>
              </w:r>
              <w:r w:rsidDel="00636BB4">
                <w:rPr>
                  <w:rFonts w:ascii="Arial" w:eastAsia="ＭＳ ゴシック" w:hAnsi="Arial" w:cs="Arial" w:hint="eastAsia"/>
                  <w:b/>
                  <w:iCs/>
                  <w:color w:val="000000"/>
                  <w:sz w:val="22"/>
                  <w:szCs w:val="22"/>
                </w:rPr>
                <w:delText xml:space="preserve"> </w:delText>
              </w:r>
              <w:r w:rsidRPr="0015199F" w:rsidDel="00636BB4">
                <w:rPr>
                  <w:rFonts w:ascii="Arial" w:eastAsia="ＭＳ ゴシック" w:hAnsi="Arial" w:cs="Arial"/>
                  <w:b/>
                  <w:iCs/>
                  <w:color w:val="000000"/>
                  <w:sz w:val="22"/>
                  <w:szCs w:val="22"/>
                </w:rPr>
                <w:delText>805-8505, Japan</w:delText>
              </w:r>
            </w:del>
          </w:p>
          <w:p w14:paraId="057C61E0" w14:textId="3EA1E6B4" w:rsidR="00A47C5B" w:rsidRPr="00B8131B" w:rsidDel="00636BB4" w:rsidRDefault="00A47C5B" w:rsidP="00636BB4">
            <w:pPr>
              <w:snapToGrid w:val="0"/>
              <w:jc w:val="center"/>
              <w:rPr>
                <w:del w:id="974" w:author="Hirose, Shoko[廣瀬 晶子]" w:date="2022-06-29T10:02:00Z"/>
                <w:rFonts w:ascii="Arial" w:eastAsia="ＭＳ ゴシック" w:hAnsi="Arial" w:cs="Arial"/>
                <w:iCs/>
                <w:sz w:val="22"/>
                <w:szCs w:val="22"/>
              </w:rPr>
              <w:pPrChange w:id="975" w:author="Hirose, Shoko[廣瀬 晶子]" w:date="2022-06-29T10:02:00Z">
                <w:pPr>
                  <w:jc w:val="center"/>
                </w:pPr>
              </w:pPrChange>
            </w:pPr>
            <w:del w:id="976" w:author="Hirose, Shoko[廣瀬 晶子]" w:date="2022-06-29T10:02:00Z">
              <w:r w:rsidRPr="0015199F" w:rsidDel="00636BB4">
                <w:rPr>
                  <w:rFonts w:ascii="Arial" w:eastAsia="ＭＳ ゴシック" w:hAnsi="Arial" w:cs="Arial"/>
                  <w:iCs/>
                  <w:color w:val="000000"/>
                  <w:sz w:val="22"/>
                  <w:szCs w:val="22"/>
                </w:rPr>
                <w:delText>TEL: +81-93-671-6311  FAX: +81-93-671-0979</w:delText>
              </w:r>
            </w:del>
          </w:p>
        </w:tc>
      </w:tr>
    </w:tbl>
    <w:p w14:paraId="5A36DB6B" w14:textId="77777777" w:rsidR="00B631F0" w:rsidRPr="00EA74F2" w:rsidRDefault="00B631F0" w:rsidP="00636BB4">
      <w:pPr>
        <w:snapToGrid w:val="0"/>
        <w:pPrChange w:id="977" w:author="Hirose, Shoko[廣瀬 晶子]" w:date="2022-06-29T10:02:00Z">
          <w:pPr>
            <w:tabs>
              <w:tab w:val="left" w:pos="5010"/>
            </w:tabs>
          </w:pPr>
        </w:pPrChange>
      </w:pPr>
      <w:bookmarkStart w:id="978" w:name="_GoBack"/>
      <w:bookmarkEnd w:id="978"/>
    </w:p>
    <w:sectPr w:rsidR="00B631F0" w:rsidRPr="00EA74F2" w:rsidSect="00636BB4">
      <w:headerReference w:type="default" r:id="rId18"/>
      <w:footerReference w:type="default" r:id="rId19"/>
      <w:endnotePr>
        <w:numFmt w:val="decimal"/>
        <w:numStart w:val="14"/>
      </w:endnotePr>
      <w:pgSz w:w="11906" w:h="16838"/>
      <w:pgMar w:top="1985" w:right="1701" w:bottom="1312" w:left="1701" w:header="851" w:footer="412" w:gutter="0"/>
      <w:pgNumType w:start="1"/>
      <w:cols w:space="425"/>
      <w:docGrid w:type="lines" w:linePitch="328"/>
      <w:sectPrChange w:id="979" w:author="Hirose, Shoko[廣瀬 晶子]" w:date="2022-06-29T10:02:00Z">
        <w:sectPr w:rsidR="00B631F0" w:rsidRPr="00EA74F2" w:rsidSect="00636BB4">
          <w:pgMar w:top="1985" w:right="1701" w:bottom="1312" w:left="1701" w:header="851" w:footer="992" w:gutter="0"/>
          <w:pgNumType w:start="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68E39" w14:textId="77777777" w:rsidR="007C7FBE" w:rsidRDefault="007C7FBE">
      <w:r>
        <w:separator/>
      </w:r>
    </w:p>
  </w:endnote>
  <w:endnote w:type="continuationSeparator" w:id="0">
    <w:p w14:paraId="15F9ABED" w14:textId="77777777" w:rsidR="007C7FBE" w:rsidRDefault="007C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ItalicMT">
    <w:altName w:val="Arial"/>
    <w:charset w:val="00"/>
    <w:family w:val="swiss"/>
    <w:pitch w:val="variable"/>
    <w:sig w:usb0="E0000AFF" w:usb1="00007843" w:usb2="0000000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細明朝体">
    <w:altName w:val="メイリオ"/>
    <w:charset w:val="80"/>
    <w:family w:val="auto"/>
    <w:pitch w:val="variable"/>
    <w:sig w:usb0="01000000" w:usb1="00000708" w:usb2="10000000" w:usb3="00000000" w:csb0="00020000" w:csb1="00000000"/>
  </w:font>
  <w:font w:name="Kartika">
    <w:charset w:val="00"/>
    <w:family w:val="roman"/>
    <w:pitch w:val="variable"/>
    <w:sig w:usb0="00800003" w:usb1="00000000" w:usb2="00000000" w:usb3="00000000" w:csb0="0000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ArialMT">
    <w:altName w:val="Arial"/>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BoldMT">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8109" w14:textId="77777777" w:rsidR="004176F4" w:rsidRDefault="004176F4">
    <w:pPr>
      <w:pStyle w:val="ad"/>
      <w:jc w:val="center"/>
    </w:pPr>
  </w:p>
  <w:p w14:paraId="43EE046B" w14:textId="77777777" w:rsidR="004176F4" w:rsidRDefault="004176F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A987" w14:textId="77777777" w:rsidR="004176F4" w:rsidRDefault="004176F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8A63" w14:textId="77777777" w:rsidR="007C7FBE" w:rsidRDefault="007C7FBE">
      <w:r>
        <w:separator/>
      </w:r>
    </w:p>
  </w:footnote>
  <w:footnote w:type="continuationSeparator" w:id="0">
    <w:p w14:paraId="06E2608B" w14:textId="77777777" w:rsidR="007C7FBE" w:rsidRDefault="007C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9F16" w14:textId="77777777" w:rsidR="004176F4" w:rsidRPr="00F907EC" w:rsidRDefault="004176F4" w:rsidP="00012A70">
    <w:pPr>
      <w:pStyle w:val="ab"/>
      <w:wordWrap w:val="0"/>
      <w:jc w:val="right"/>
      <w:rPr>
        <w:rFonts w:ascii="HGS創英角ｺﾞｼｯｸUB" w:eastAsia="HGS創英角ｺﾞｼｯｸUB"/>
        <w:szCs w:val="24"/>
      </w:rPr>
    </w:pPr>
  </w:p>
  <w:p w14:paraId="1C2EC1B9" w14:textId="77777777" w:rsidR="004176F4" w:rsidRPr="00595270" w:rsidRDefault="004176F4" w:rsidP="00E62A02">
    <w:pPr>
      <w:pStyle w:val="ab"/>
      <w:ind w:right="720"/>
      <w:jc w:val="right"/>
      <w:rPr>
        <w:rFonts w:ascii="HGS創英角ｺﾞｼｯｸUB" w:eastAsia="HGS創英角ｺﾞｼｯｸUB"/>
        <w:color w:val="FFFFFF"/>
        <w:szCs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B230" w14:textId="77777777" w:rsidR="004176F4" w:rsidRPr="00F907EC" w:rsidRDefault="004176F4" w:rsidP="00012A70">
    <w:pPr>
      <w:pStyle w:val="ab"/>
      <w:wordWrap w:val="0"/>
      <w:jc w:val="right"/>
      <w:rPr>
        <w:rFonts w:ascii="HGS創英角ｺﾞｼｯｸUB" w:eastAsia="HGS創英角ｺﾞｼｯｸUB"/>
        <w:szCs w:val="24"/>
      </w:rPr>
    </w:pPr>
  </w:p>
  <w:p w14:paraId="32F1A5EB" w14:textId="77777777" w:rsidR="004176F4" w:rsidRPr="00595270" w:rsidRDefault="004176F4" w:rsidP="00E62A02">
    <w:pPr>
      <w:pStyle w:val="ab"/>
      <w:ind w:right="720"/>
      <w:jc w:val="right"/>
      <w:rPr>
        <w:rFonts w:ascii="HGS創英角ｺﾞｼｯｸUB" w:eastAsia="HGS創英角ｺﾞｼｯｸUB"/>
        <w:color w:val="FFFFFF"/>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57EA" w14:textId="77777777" w:rsidR="004176F4" w:rsidRPr="00F907EC" w:rsidRDefault="004176F4" w:rsidP="00012A70">
    <w:pPr>
      <w:pStyle w:val="ab"/>
      <w:wordWrap w:val="0"/>
      <w:jc w:val="right"/>
      <w:rPr>
        <w:rFonts w:ascii="HGS創英角ｺﾞｼｯｸUB" w:eastAsia="HGS創英角ｺﾞｼｯｸUB"/>
        <w:szCs w:val="24"/>
      </w:rPr>
    </w:pPr>
  </w:p>
  <w:p w14:paraId="3AFC8C84" w14:textId="77777777" w:rsidR="004176F4" w:rsidRPr="00595270" w:rsidRDefault="004176F4" w:rsidP="00E62A02">
    <w:pPr>
      <w:pStyle w:val="ab"/>
      <w:ind w:right="720"/>
      <w:jc w:val="right"/>
      <w:rPr>
        <w:rFonts w:ascii="HGS創英角ｺﾞｼｯｸUB" w:eastAsia="HGS創英角ｺﾞｼｯｸUB"/>
        <w:color w:val="FFFFFF"/>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4DF"/>
    <w:multiLevelType w:val="hybridMultilevel"/>
    <w:tmpl w:val="D02A7320"/>
    <w:lvl w:ilvl="0" w:tplc="6E8A3580">
      <w:start w:val="1"/>
      <w:numFmt w:val="decimal"/>
      <w:lvlText w:val="%1."/>
      <w:lvlJc w:val="left"/>
      <w:pPr>
        <w:tabs>
          <w:tab w:val="num" w:pos="360"/>
        </w:tabs>
        <w:ind w:left="360" w:hanging="360"/>
      </w:pPr>
      <w:rPr>
        <w:rFonts w:hint="default"/>
      </w:rPr>
    </w:lvl>
    <w:lvl w:ilvl="1" w:tplc="0A968486">
      <w:start w:val="1"/>
      <w:numFmt w:val="decimal"/>
      <w:lvlText w:val="(%2)"/>
      <w:lvlJc w:val="left"/>
      <w:pPr>
        <w:tabs>
          <w:tab w:val="num" w:pos="420"/>
        </w:tabs>
        <w:ind w:left="420" w:hanging="420"/>
      </w:pPr>
      <w:rPr>
        <w:rFonts w:hint="eastAsia"/>
        <w:b/>
        <w:bCs w:val="0"/>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 w15:restartNumberingAfterBreak="0">
    <w:nsid w:val="02C14ECA"/>
    <w:multiLevelType w:val="hybridMultilevel"/>
    <w:tmpl w:val="D5387F70"/>
    <w:lvl w:ilvl="0" w:tplc="6CECF4CA">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7132462"/>
    <w:multiLevelType w:val="hybridMultilevel"/>
    <w:tmpl w:val="31CA7326"/>
    <w:lvl w:ilvl="0" w:tplc="FAF422FA">
      <w:start w:val="1"/>
      <w:numFmt w:val="decimal"/>
      <w:lvlText w:val="%1)"/>
      <w:lvlJc w:val="left"/>
      <w:pPr>
        <w:ind w:left="420" w:hanging="420"/>
      </w:pPr>
      <w:rPr>
        <w:rFonts w:hint="default"/>
      </w:rPr>
    </w:lvl>
    <w:lvl w:ilvl="1" w:tplc="ED4078FA">
      <w:start w:val="1"/>
      <w:numFmt w:val="decimal"/>
      <w:lvlText w:val="%2)"/>
      <w:lvlJc w:val="left"/>
      <w:pPr>
        <w:ind w:left="840" w:hanging="420"/>
      </w:pPr>
      <w:rPr>
        <w:rFonts w:hint="default"/>
        <w:b w:val="0"/>
        <w:bCs/>
      </w:rPr>
    </w:lvl>
    <w:lvl w:ilvl="2" w:tplc="04090011">
      <w:start w:val="1"/>
      <w:numFmt w:val="decimalEnclosedCircle"/>
      <w:lvlText w:val="%3"/>
      <w:lvlJc w:val="left"/>
      <w:pPr>
        <w:ind w:left="1260" w:hanging="420"/>
      </w:pPr>
    </w:lvl>
    <w:lvl w:ilvl="3" w:tplc="FCC23A4E">
      <w:start w:val="2"/>
      <w:numFmt w:val="bullet"/>
      <w:lvlText w:val="-"/>
      <w:lvlJc w:val="left"/>
      <w:pPr>
        <w:ind w:left="1620" w:hanging="360"/>
      </w:pPr>
      <w:rPr>
        <w:rFonts w:ascii="Arial" w:eastAsia="ＭＳ Ｐゴシック" w:hAnsi="Arial" w:cs="Arial" w:hint="default"/>
        <w:b w:val="0"/>
        <w:sz w:val="22"/>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E0FCE"/>
    <w:multiLevelType w:val="hybridMultilevel"/>
    <w:tmpl w:val="B21A10AE"/>
    <w:lvl w:ilvl="0" w:tplc="8402C896">
      <w:start w:val="1"/>
      <w:numFmt w:val="decimal"/>
      <w:lvlText w:val="%1."/>
      <w:lvlJc w:val="left"/>
      <w:pPr>
        <w:tabs>
          <w:tab w:val="num" w:pos="420"/>
        </w:tabs>
        <w:ind w:left="420" w:hanging="420"/>
      </w:pPr>
      <w:rPr>
        <w:rFonts w:ascii="Arial" w:hAnsi="Arial" w:cs="Arial" w:hint="default"/>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491C4448">
      <w:start w:val="1"/>
      <w:numFmt w:val="decimal"/>
      <w:lvlText w:val="%5)"/>
      <w:lvlJc w:val="left"/>
      <w:pPr>
        <w:ind w:left="1200" w:hanging="360"/>
      </w:pPr>
      <w:rPr>
        <w:rFonts w:hint="default"/>
      </w:rPr>
    </w:lvl>
    <w:lvl w:ilvl="5" w:tplc="58D2C602">
      <w:start w:val="5"/>
      <w:numFmt w:val="bullet"/>
      <w:lvlText w:val="※"/>
      <w:lvlJc w:val="left"/>
      <w:pPr>
        <w:ind w:left="1620" w:hanging="360"/>
      </w:pPr>
      <w:rPr>
        <w:rFonts w:ascii="ＭＳ 明朝" w:eastAsia="ＭＳ 明朝" w:hAnsi="ＭＳ 明朝" w:cs="ＭＳ 明朝" w:hint="eastAsia"/>
      </w:r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4" w15:restartNumberingAfterBreak="0">
    <w:nsid w:val="16C6541C"/>
    <w:multiLevelType w:val="hybridMultilevel"/>
    <w:tmpl w:val="51E061F0"/>
    <w:lvl w:ilvl="0" w:tplc="78889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70DF2"/>
    <w:multiLevelType w:val="hybridMultilevel"/>
    <w:tmpl w:val="B4EA16C2"/>
    <w:lvl w:ilvl="0" w:tplc="52724800">
      <w:start w:val="1"/>
      <w:numFmt w:val="decimal"/>
      <w:lvlText w:val="%1."/>
      <w:lvlJc w:val="left"/>
      <w:pPr>
        <w:tabs>
          <w:tab w:val="num" w:pos="360"/>
        </w:tabs>
        <w:ind w:left="360" w:hanging="360"/>
      </w:pPr>
      <w:rPr>
        <w:rFonts w:hint="default"/>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272048"/>
    <w:multiLevelType w:val="hybridMultilevel"/>
    <w:tmpl w:val="DAA80A3A"/>
    <w:lvl w:ilvl="0" w:tplc="579A4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826EBD"/>
    <w:multiLevelType w:val="hybridMultilevel"/>
    <w:tmpl w:val="8412504C"/>
    <w:lvl w:ilvl="0" w:tplc="FC86491A">
      <w:start w:val="1"/>
      <w:numFmt w:val="decimal"/>
      <w:lvlText w:val="%1)"/>
      <w:lvlJc w:val="left"/>
      <w:pPr>
        <w:ind w:left="786" w:hanging="360"/>
      </w:pPr>
      <w:rPr>
        <w:rFonts w:hint="default"/>
        <w:b/>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E471D95"/>
    <w:multiLevelType w:val="hybridMultilevel"/>
    <w:tmpl w:val="FC722A12"/>
    <w:lvl w:ilvl="0" w:tplc="4E42C50C">
      <w:start w:val="1"/>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4C41BC"/>
    <w:multiLevelType w:val="hybridMultilevel"/>
    <w:tmpl w:val="C5CC9C2C"/>
    <w:lvl w:ilvl="0" w:tplc="CCC89968">
      <w:start w:val="1"/>
      <w:numFmt w:val="decimal"/>
      <w:lvlText w:val="%1)"/>
      <w:lvlJc w:val="left"/>
      <w:pPr>
        <w:ind w:left="840" w:hanging="36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23B44B1"/>
    <w:multiLevelType w:val="hybridMultilevel"/>
    <w:tmpl w:val="C2967C6E"/>
    <w:lvl w:ilvl="0" w:tplc="9D5C49B2">
      <w:start w:val="1"/>
      <w:numFmt w:val="decimal"/>
      <w:lvlText w:val="(%1)"/>
      <w:lvlJc w:val="left"/>
      <w:pPr>
        <w:ind w:left="360" w:hanging="360"/>
      </w:pPr>
      <w:rPr>
        <w:rFonts w:ascii="Arial" w:eastAsia="平成明朝" w:hAnsi="Arial" w:cs="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C11CA3"/>
    <w:multiLevelType w:val="multilevel"/>
    <w:tmpl w:val="94225024"/>
    <w:lvl w:ilvl="0">
      <w:start w:val="2"/>
      <w:numFmt w:val="decimal"/>
      <w:lvlText w:val="%1-"/>
      <w:lvlJc w:val="left"/>
      <w:pPr>
        <w:ind w:left="750" w:hanging="75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2" w15:restartNumberingAfterBreak="0">
    <w:nsid w:val="4C093F0F"/>
    <w:multiLevelType w:val="hybridMultilevel"/>
    <w:tmpl w:val="FA60C19A"/>
    <w:lvl w:ilvl="0" w:tplc="3710F05E">
      <w:start w:val="1"/>
      <w:numFmt w:val="decimal"/>
      <w:lvlText w:val="(%1)"/>
      <w:lvlJc w:val="left"/>
      <w:pPr>
        <w:tabs>
          <w:tab w:val="num" w:pos="720"/>
        </w:tabs>
        <w:ind w:left="720" w:hanging="360"/>
      </w:pPr>
      <w:rPr>
        <w:rFonts w:hint="eastAsia"/>
        <w:b/>
        <w:i w:val="0"/>
        <w:color w:val="auto"/>
        <w:sz w:val="24"/>
        <w:szCs w:val="18"/>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56D03211"/>
    <w:multiLevelType w:val="hybridMultilevel"/>
    <w:tmpl w:val="52B8E8CA"/>
    <w:lvl w:ilvl="0" w:tplc="45148680">
      <w:start w:val="1"/>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1917B4"/>
    <w:multiLevelType w:val="hybridMultilevel"/>
    <w:tmpl w:val="D55CB5BC"/>
    <w:lvl w:ilvl="0" w:tplc="FAC055B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B278FA"/>
    <w:multiLevelType w:val="hybridMultilevel"/>
    <w:tmpl w:val="07324A5E"/>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D95788D"/>
    <w:multiLevelType w:val="hybridMultilevel"/>
    <w:tmpl w:val="782230C6"/>
    <w:lvl w:ilvl="0" w:tplc="6D84DCE2">
      <w:start w:val="1"/>
      <w:numFmt w:val="decimal"/>
      <w:lvlText w:val="(%1)"/>
      <w:lvlJc w:val="left"/>
      <w:pPr>
        <w:ind w:left="735" w:hanging="37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E430289"/>
    <w:multiLevelType w:val="hybridMultilevel"/>
    <w:tmpl w:val="A426BBB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852B6"/>
    <w:multiLevelType w:val="hybridMultilevel"/>
    <w:tmpl w:val="F6DAA448"/>
    <w:lvl w:ilvl="0" w:tplc="A490940C">
      <w:start w:val="1"/>
      <w:numFmt w:val="decimal"/>
      <w:lvlText w:val="(%1)"/>
      <w:lvlJc w:val="left"/>
      <w:pPr>
        <w:ind w:left="360" w:hanging="360"/>
      </w:pPr>
      <w:rPr>
        <w:rFonts w:eastAsia="Arial-ItalicMT"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2C49F0"/>
    <w:multiLevelType w:val="hybridMultilevel"/>
    <w:tmpl w:val="A87AEAEE"/>
    <w:lvl w:ilvl="0" w:tplc="4F96C1FE">
      <w:start w:val="1"/>
      <w:numFmt w:val="decimal"/>
      <w:lvlText w:val="(%1)"/>
      <w:lvlJc w:val="left"/>
      <w:pPr>
        <w:tabs>
          <w:tab w:val="num" w:pos="780"/>
        </w:tabs>
        <w:ind w:left="780" w:hanging="360"/>
      </w:pPr>
      <w:rPr>
        <w:rFonts w:hint="default"/>
        <w:b w:val="0"/>
        <w:bCs/>
      </w:rPr>
    </w:lvl>
    <w:lvl w:ilvl="1" w:tplc="BF48B402">
      <w:start w:val="1"/>
      <w:numFmt w:val="decimalFullWidth"/>
      <w:lvlText w:val="%2．"/>
      <w:lvlJc w:val="left"/>
      <w:pPr>
        <w:tabs>
          <w:tab w:val="num" w:pos="1260"/>
        </w:tabs>
        <w:ind w:left="1260" w:hanging="420"/>
      </w:pPr>
      <w:rPr>
        <w:rFonts w:ascii="Arial" w:eastAsia="ＭＳ ゴシック" w:hAnsi="Arial" w:cs="Arial"/>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7A486FE4"/>
    <w:multiLevelType w:val="multilevel"/>
    <w:tmpl w:val="BD2A71FE"/>
    <w:lvl w:ilvl="0">
      <w:start w:val="1"/>
      <w:numFmt w:val="decimal"/>
      <w:lvlText w:val="%1-"/>
      <w:lvlJc w:val="left"/>
      <w:pPr>
        <w:ind w:left="750" w:hanging="75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1" w15:restartNumberingAfterBreak="0">
    <w:nsid w:val="7B386899"/>
    <w:multiLevelType w:val="hybridMultilevel"/>
    <w:tmpl w:val="1EA056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2"/>
  </w:num>
  <w:num w:numId="3">
    <w:abstractNumId w:val="1"/>
  </w:num>
  <w:num w:numId="4">
    <w:abstractNumId w:val="19"/>
  </w:num>
  <w:num w:numId="5">
    <w:abstractNumId w:val="0"/>
  </w:num>
  <w:num w:numId="6">
    <w:abstractNumId w:val="15"/>
  </w:num>
  <w:num w:numId="7">
    <w:abstractNumId w:val="5"/>
  </w:num>
  <w:num w:numId="8">
    <w:abstractNumId w:val="16"/>
  </w:num>
  <w:num w:numId="9">
    <w:abstractNumId w:val="10"/>
  </w:num>
  <w:num w:numId="10">
    <w:abstractNumId w:val="18"/>
  </w:num>
  <w:num w:numId="11">
    <w:abstractNumId w:val="13"/>
  </w:num>
  <w:num w:numId="12">
    <w:abstractNumId w:val="9"/>
  </w:num>
  <w:num w:numId="13">
    <w:abstractNumId w:val="7"/>
  </w:num>
  <w:num w:numId="14">
    <w:abstractNumId w:val="21"/>
  </w:num>
  <w:num w:numId="15">
    <w:abstractNumId w:val="6"/>
  </w:num>
  <w:num w:numId="16">
    <w:abstractNumId w:val="17"/>
  </w:num>
  <w:num w:numId="17">
    <w:abstractNumId w:val="14"/>
  </w:num>
  <w:num w:numId="18">
    <w:abstractNumId w:val="2"/>
  </w:num>
  <w:num w:numId="19">
    <w:abstractNumId w:val="4"/>
  </w:num>
  <w:num w:numId="20">
    <w:abstractNumId w:val="20"/>
  </w:num>
  <w:num w:numId="21">
    <w:abstractNumId w:val="11"/>
  </w:num>
  <w:num w:numId="22">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rose, Shoko[廣瀬 晶子]">
    <w15:presenceInfo w15:providerId="AD" w15:userId="S-1-5-21-839533899-1190412571-3340369724-1078622"/>
  </w15:person>
  <w15:person w15:author="Noda, Norie[野田 典江]">
    <w15:presenceInfo w15:providerId="AD" w15:userId="S-1-5-21-839533899-1190412571-3340369724-1010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pt-PT" w:vendorID="64" w:dllVersion="6" w:nlCheck="1" w:checkStyle="0"/>
  <w:activeWritingStyle w:appName="MSWord" w:lang="pt-PT" w:vendorID="64" w:dllVersion="0" w:nlCheck="1" w:checkStyle="0"/>
  <w:activeWritingStyle w:appName="MSWord" w:lang="pt-PT" w:vendorID="64" w:dllVersion="4096" w:nlCheck="1" w:checkStyle="0"/>
  <w:activeWritingStyle w:appName="MSWord" w:lang="en-US" w:vendorID="64" w:dllVersion="131078" w:nlCheck="1" w:checkStyle="1"/>
  <w:activeWritingStyle w:appName="MSWord" w:lang="ja-JP"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8"/>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66"/>
    <w:rsid w:val="000050F7"/>
    <w:rsid w:val="000062BF"/>
    <w:rsid w:val="0000640E"/>
    <w:rsid w:val="00007ACC"/>
    <w:rsid w:val="00011344"/>
    <w:rsid w:val="00011C1D"/>
    <w:rsid w:val="00012A70"/>
    <w:rsid w:val="00012F9E"/>
    <w:rsid w:val="000227CD"/>
    <w:rsid w:val="000258E1"/>
    <w:rsid w:val="00026487"/>
    <w:rsid w:val="00027AC2"/>
    <w:rsid w:val="0003185E"/>
    <w:rsid w:val="00033048"/>
    <w:rsid w:val="00033D7E"/>
    <w:rsid w:val="00037C92"/>
    <w:rsid w:val="000437D2"/>
    <w:rsid w:val="00043C0C"/>
    <w:rsid w:val="00044EF9"/>
    <w:rsid w:val="000454CF"/>
    <w:rsid w:val="00045954"/>
    <w:rsid w:val="0004721C"/>
    <w:rsid w:val="000478FF"/>
    <w:rsid w:val="00052F70"/>
    <w:rsid w:val="000536A6"/>
    <w:rsid w:val="00064A24"/>
    <w:rsid w:val="00064F39"/>
    <w:rsid w:val="0006591A"/>
    <w:rsid w:val="00071AEA"/>
    <w:rsid w:val="00075555"/>
    <w:rsid w:val="00077A1B"/>
    <w:rsid w:val="00083905"/>
    <w:rsid w:val="00087DB9"/>
    <w:rsid w:val="00094B68"/>
    <w:rsid w:val="00096A75"/>
    <w:rsid w:val="000A650E"/>
    <w:rsid w:val="000A651C"/>
    <w:rsid w:val="000B0436"/>
    <w:rsid w:val="000C04BB"/>
    <w:rsid w:val="000C0717"/>
    <w:rsid w:val="000C0E0F"/>
    <w:rsid w:val="000C0E4D"/>
    <w:rsid w:val="000C12D2"/>
    <w:rsid w:val="000C36E2"/>
    <w:rsid w:val="000C41F6"/>
    <w:rsid w:val="000C7400"/>
    <w:rsid w:val="000D0CB5"/>
    <w:rsid w:val="000D1210"/>
    <w:rsid w:val="000D131C"/>
    <w:rsid w:val="000D5D7C"/>
    <w:rsid w:val="000E1F3F"/>
    <w:rsid w:val="000E4E34"/>
    <w:rsid w:val="000E6C0B"/>
    <w:rsid w:val="000F0EDA"/>
    <w:rsid w:val="000F58D9"/>
    <w:rsid w:val="001004D4"/>
    <w:rsid w:val="00102899"/>
    <w:rsid w:val="00103449"/>
    <w:rsid w:val="00106626"/>
    <w:rsid w:val="00106810"/>
    <w:rsid w:val="00124BFC"/>
    <w:rsid w:val="00124C8E"/>
    <w:rsid w:val="00124D7A"/>
    <w:rsid w:val="00132247"/>
    <w:rsid w:val="00135234"/>
    <w:rsid w:val="00141B39"/>
    <w:rsid w:val="00146DF2"/>
    <w:rsid w:val="00147B20"/>
    <w:rsid w:val="0015112C"/>
    <w:rsid w:val="0015277E"/>
    <w:rsid w:val="00156113"/>
    <w:rsid w:val="001570CE"/>
    <w:rsid w:val="0015744D"/>
    <w:rsid w:val="00163A99"/>
    <w:rsid w:val="00170D0E"/>
    <w:rsid w:val="00175FDF"/>
    <w:rsid w:val="001762B3"/>
    <w:rsid w:val="00176EB2"/>
    <w:rsid w:val="00181071"/>
    <w:rsid w:val="0018259C"/>
    <w:rsid w:val="00183E2B"/>
    <w:rsid w:val="0018417C"/>
    <w:rsid w:val="00190209"/>
    <w:rsid w:val="0019639D"/>
    <w:rsid w:val="001A3D09"/>
    <w:rsid w:val="001A75FB"/>
    <w:rsid w:val="001B09ED"/>
    <w:rsid w:val="001B32CD"/>
    <w:rsid w:val="001B4CD0"/>
    <w:rsid w:val="001B5895"/>
    <w:rsid w:val="001B6C37"/>
    <w:rsid w:val="001C138A"/>
    <w:rsid w:val="001C503B"/>
    <w:rsid w:val="001D03AA"/>
    <w:rsid w:val="001D1260"/>
    <w:rsid w:val="001D3058"/>
    <w:rsid w:val="001D4BC1"/>
    <w:rsid w:val="001D5C0D"/>
    <w:rsid w:val="001D7EB9"/>
    <w:rsid w:val="001E3C05"/>
    <w:rsid w:val="001E6DC1"/>
    <w:rsid w:val="001F0D4D"/>
    <w:rsid w:val="001F2718"/>
    <w:rsid w:val="001F2F45"/>
    <w:rsid w:val="001F4A50"/>
    <w:rsid w:val="001F7330"/>
    <w:rsid w:val="001F7E83"/>
    <w:rsid w:val="00200A39"/>
    <w:rsid w:val="00202350"/>
    <w:rsid w:val="00203CD3"/>
    <w:rsid w:val="00206154"/>
    <w:rsid w:val="002064C9"/>
    <w:rsid w:val="00206B31"/>
    <w:rsid w:val="00213EA8"/>
    <w:rsid w:val="00217B85"/>
    <w:rsid w:val="00217B94"/>
    <w:rsid w:val="00220154"/>
    <w:rsid w:val="00224036"/>
    <w:rsid w:val="00227AE8"/>
    <w:rsid w:val="00230321"/>
    <w:rsid w:val="00230DAC"/>
    <w:rsid w:val="0023157E"/>
    <w:rsid w:val="00240333"/>
    <w:rsid w:val="00241909"/>
    <w:rsid w:val="00252CDD"/>
    <w:rsid w:val="00255D9B"/>
    <w:rsid w:val="00260BB2"/>
    <w:rsid w:val="00263BB4"/>
    <w:rsid w:val="00266927"/>
    <w:rsid w:val="00267266"/>
    <w:rsid w:val="002723C3"/>
    <w:rsid w:val="00273775"/>
    <w:rsid w:val="00273FE8"/>
    <w:rsid w:val="0027552E"/>
    <w:rsid w:val="00276DF1"/>
    <w:rsid w:val="002774DB"/>
    <w:rsid w:val="00280E80"/>
    <w:rsid w:val="00287A2B"/>
    <w:rsid w:val="00293D17"/>
    <w:rsid w:val="00295F23"/>
    <w:rsid w:val="00296419"/>
    <w:rsid w:val="002A1797"/>
    <w:rsid w:val="002A26E8"/>
    <w:rsid w:val="002A3656"/>
    <w:rsid w:val="002A36B3"/>
    <w:rsid w:val="002B372E"/>
    <w:rsid w:val="002B6D91"/>
    <w:rsid w:val="002C0553"/>
    <w:rsid w:val="002C792E"/>
    <w:rsid w:val="002D2A65"/>
    <w:rsid w:val="002D33C0"/>
    <w:rsid w:val="002D7413"/>
    <w:rsid w:val="002E134A"/>
    <w:rsid w:val="002E6E7C"/>
    <w:rsid w:val="002F2C06"/>
    <w:rsid w:val="002F3BE5"/>
    <w:rsid w:val="002F7E4E"/>
    <w:rsid w:val="0030007D"/>
    <w:rsid w:val="003004BC"/>
    <w:rsid w:val="003022DB"/>
    <w:rsid w:val="00302AE1"/>
    <w:rsid w:val="00310D0F"/>
    <w:rsid w:val="00311F43"/>
    <w:rsid w:val="00313021"/>
    <w:rsid w:val="00313225"/>
    <w:rsid w:val="00314D29"/>
    <w:rsid w:val="003171A0"/>
    <w:rsid w:val="00320668"/>
    <w:rsid w:val="00323168"/>
    <w:rsid w:val="003245F4"/>
    <w:rsid w:val="00337BDF"/>
    <w:rsid w:val="00337E9D"/>
    <w:rsid w:val="00340E7C"/>
    <w:rsid w:val="00342603"/>
    <w:rsid w:val="0034549F"/>
    <w:rsid w:val="003518F5"/>
    <w:rsid w:val="003545CF"/>
    <w:rsid w:val="003557CD"/>
    <w:rsid w:val="003565A6"/>
    <w:rsid w:val="00360EEC"/>
    <w:rsid w:val="003634D2"/>
    <w:rsid w:val="00363531"/>
    <w:rsid w:val="00367268"/>
    <w:rsid w:val="00372740"/>
    <w:rsid w:val="003749A6"/>
    <w:rsid w:val="003750C3"/>
    <w:rsid w:val="00375B77"/>
    <w:rsid w:val="00377B20"/>
    <w:rsid w:val="00377E2B"/>
    <w:rsid w:val="00383500"/>
    <w:rsid w:val="003843D8"/>
    <w:rsid w:val="00385321"/>
    <w:rsid w:val="003868AA"/>
    <w:rsid w:val="0038698F"/>
    <w:rsid w:val="003927D2"/>
    <w:rsid w:val="003939CF"/>
    <w:rsid w:val="00397A2D"/>
    <w:rsid w:val="003A00F6"/>
    <w:rsid w:val="003A2978"/>
    <w:rsid w:val="003A2C59"/>
    <w:rsid w:val="003A3FDC"/>
    <w:rsid w:val="003A6D14"/>
    <w:rsid w:val="003C094E"/>
    <w:rsid w:val="003C0FEE"/>
    <w:rsid w:val="003C7C14"/>
    <w:rsid w:val="003D2B80"/>
    <w:rsid w:val="003D62DE"/>
    <w:rsid w:val="003D6843"/>
    <w:rsid w:val="003D728B"/>
    <w:rsid w:val="003E24FC"/>
    <w:rsid w:val="003E2D4D"/>
    <w:rsid w:val="003E3E09"/>
    <w:rsid w:val="003E41DE"/>
    <w:rsid w:val="003E612F"/>
    <w:rsid w:val="003F08AF"/>
    <w:rsid w:val="003F2727"/>
    <w:rsid w:val="003F37E7"/>
    <w:rsid w:val="003F6BCA"/>
    <w:rsid w:val="004027C0"/>
    <w:rsid w:val="00405107"/>
    <w:rsid w:val="00407FC0"/>
    <w:rsid w:val="00414517"/>
    <w:rsid w:val="0041702E"/>
    <w:rsid w:val="004176F4"/>
    <w:rsid w:val="004263FD"/>
    <w:rsid w:val="004273E8"/>
    <w:rsid w:val="00435755"/>
    <w:rsid w:val="00436B59"/>
    <w:rsid w:val="004370D5"/>
    <w:rsid w:val="0044695C"/>
    <w:rsid w:val="004471A9"/>
    <w:rsid w:val="00447B5B"/>
    <w:rsid w:val="00451A8F"/>
    <w:rsid w:val="004529D4"/>
    <w:rsid w:val="004536FD"/>
    <w:rsid w:val="004545CB"/>
    <w:rsid w:val="00460E4B"/>
    <w:rsid w:val="00463921"/>
    <w:rsid w:val="0046764C"/>
    <w:rsid w:val="00475E5B"/>
    <w:rsid w:val="0047718B"/>
    <w:rsid w:val="0048074D"/>
    <w:rsid w:val="00481657"/>
    <w:rsid w:val="0048181B"/>
    <w:rsid w:val="004818CA"/>
    <w:rsid w:val="00481983"/>
    <w:rsid w:val="00484B54"/>
    <w:rsid w:val="00485752"/>
    <w:rsid w:val="004865ED"/>
    <w:rsid w:val="00493F18"/>
    <w:rsid w:val="00494871"/>
    <w:rsid w:val="004A092A"/>
    <w:rsid w:val="004A1EFA"/>
    <w:rsid w:val="004A3170"/>
    <w:rsid w:val="004A6EAE"/>
    <w:rsid w:val="004B286B"/>
    <w:rsid w:val="004B38BA"/>
    <w:rsid w:val="004C58ED"/>
    <w:rsid w:val="004C6706"/>
    <w:rsid w:val="004C70BA"/>
    <w:rsid w:val="004D15F1"/>
    <w:rsid w:val="004D3C16"/>
    <w:rsid w:val="004D3C2A"/>
    <w:rsid w:val="004E3EE6"/>
    <w:rsid w:val="004E3F37"/>
    <w:rsid w:val="004F04F3"/>
    <w:rsid w:val="004F051F"/>
    <w:rsid w:val="004F1455"/>
    <w:rsid w:val="004F20C8"/>
    <w:rsid w:val="004F5233"/>
    <w:rsid w:val="004F55A2"/>
    <w:rsid w:val="004F5771"/>
    <w:rsid w:val="004F5BF3"/>
    <w:rsid w:val="004F65C6"/>
    <w:rsid w:val="005007C8"/>
    <w:rsid w:val="00500E68"/>
    <w:rsid w:val="005027BA"/>
    <w:rsid w:val="00504A41"/>
    <w:rsid w:val="005064B5"/>
    <w:rsid w:val="005161D2"/>
    <w:rsid w:val="005170BB"/>
    <w:rsid w:val="0052171E"/>
    <w:rsid w:val="00526B77"/>
    <w:rsid w:val="00533A20"/>
    <w:rsid w:val="0054034D"/>
    <w:rsid w:val="0054369E"/>
    <w:rsid w:val="0054499D"/>
    <w:rsid w:val="00544AED"/>
    <w:rsid w:val="005456B9"/>
    <w:rsid w:val="005478F0"/>
    <w:rsid w:val="00564644"/>
    <w:rsid w:val="0057004C"/>
    <w:rsid w:val="005700B4"/>
    <w:rsid w:val="0057336E"/>
    <w:rsid w:val="005765DE"/>
    <w:rsid w:val="00576AE4"/>
    <w:rsid w:val="00577423"/>
    <w:rsid w:val="005844E0"/>
    <w:rsid w:val="0058634A"/>
    <w:rsid w:val="00587AC1"/>
    <w:rsid w:val="00595270"/>
    <w:rsid w:val="005A0612"/>
    <w:rsid w:val="005A08C2"/>
    <w:rsid w:val="005A09DE"/>
    <w:rsid w:val="005A2925"/>
    <w:rsid w:val="005A3B33"/>
    <w:rsid w:val="005A4E66"/>
    <w:rsid w:val="005A7737"/>
    <w:rsid w:val="005B030A"/>
    <w:rsid w:val="005B0A88"/>
    <w:rsid w:val="005B3F07"/>
    <w:rsid w:val="005B7B3B"/>
    <w:rsid w:val="005C02C5"/>
    <w:rsid w:val="005C062F"/>
    <w:rsid w:val="005C734D"/>
    <w:rsid w:val="005D096A"/>
    <w:rsid w:val="005D0B56"/>
    <w:rsid w:val="005D120B"/>
    <w:rsid w:val="005D193F"/>
    <w:rsid w:val="005D2321"/>
    <w:rsid w:val="005D45C5"/>
    <w:rsid w:val="005D6355"/>
    <w:rsid w:val="005E090B"/>
    <w:rsid w:val="005E35F8"/>
    <w:rsid w:val="005E5E28"/>
    <w:rsid w:val="005F0958"/>
    <w:rsid w:val="005F39E2"/>
    <w:rsid w:val="005F6211"/>
    <w:rsid w:val="006010ED"/>
    <w:rsid w:val="00606B02"/>
    <w:rsid w:val="0060749D"/>
    <w:rsid w:val="00610689"/>
    <w:rsid w:val="00610DE7"/>
    <w:rsid w:val="00611893"/>
    <w:rsid w:val="00611B5B"/>
    <w:rsid w:val="0061399D"/>
    <w:rsid w:val="00624AC9"/>
    <w:rsid w:val="00625021"/>
    <w:rsid w:val="00627242"/>
    <w:rsid w:val="0063004C"/>
    <w:rsid w:val="00631EB6"/>
    <w:rsid w:val="0063273B"/>
    <w:rsid w:val="0063324D"/>
    <w:rsid w:val="00636BB4"/>
    <w:rsid w:val="006406A1"/>
    <w:rsid w:val="00640B29"/>
    <w:rsid w:val="006420E3"/>
    <w:rsid w:val="006426A6"/>
    <w:rsid w:val="00645753"/>
    <w:rsid w:val="00647E99"/>
    <w:rsid w:val="00650541"/>
    <w:rsid w:val="0065080A"/>
    <w:rsid w:val="00651DED"/>
    <w:rsid w:val="00651F4B"/>
    <w:rsid w:val="006573EE"/>
    <w:rsid w:val="006577B7"/>
    <w:rsid w:val="00661926"/>
    <w:rsid w:val="00662E8D"/>
    <w:rsid w:val="00666913"/>
    <w:rsid w:val="006709DC"/>
    <w:rsid w:val="00670EC1"/>
    <w:rsid w:val="00671FCB"/>
    <w:rsid w:val="00673B36"/>
    <w:rsid w:val="00675C7A"/>
    <w:rsid w:val="00681756"/>
    <w:rsid w:val="006834DA"/>
    <w:rsid w:val="00683D28"/>
    <w:rsid w:val="006858F4"/>
    <w:rsid w:val="00692266"/>
    <w:rsid w:val="00692B18"/>
    <w:rsid w:val="00694398"/>
    <w:rsid w:val="00694913"/>
    <w:rsid w:val="00695962"/>
    <w:rsid w:val="006A0F7A"/>
    <w:rsid w:val="006A20BD"/>
    <w:rsid w:val="006A246E"/>
    <w:rsid w:val="006B4857"/>
    <w:rsid w:val="006B5828"/>
    <w:rsid w:val="006B717D"/>
    <w:rsid w:val="006B797C"/>
    <w:rsid w:val="006C4F53"/>
    <w:rsid w:val="006C5A9B"/>
    <w:rsid w:val="006D1994"/>
    <w:rsid w:val="006D5431"/>
    <w:rsid w:val="006D5BCB"/>
    <w:rsid w:val="006E106A"/>
    <w:rsid w:val="006E66F0"/>
    <w:rsid w:val="006F2EAF"/>
    <w:rsid w:val="00700609"/>
    <w:rsid w:val="00700A68"/>
    <w:rsid w:val="00702C41"/>
    <w:rsid w:val="00703C7B"/>
    <w:rsid w:val="00703CFF"/>
    <w:rsid w:val="00707AF4"/>
    <w:rsid w:val="00713385"/>
    <w:rsid w:val="00715FA3"/>
    <w:rsid w:val="007160E5"/>
    <w:rsid w:val="007162AE"/>
    <w:rsid w:val="00720452"/>
    <w:rsid w:val="00723D8F"/>
    <w:rsid w:val="00726614"/>
    <w:rsid w:val="00736FF3"/>
    <w:rsid w:val="00740499"/>
    <w:rsid w:val="00746008"/>
    <w:rsid w:val="00746A66"/>
    <w:rsid w:val="0074757D"/>
    <w:rsid w:val="007508F5"/>
    <w:rsid w:val="00752E2D"/>
    <w:rsid w:val="007555C0"/>
    <w:rsid w:val="00762A99"/>
    <w:rsid w:val="00763472"/>
    <w:rsid w:val="00763D46"/>
    <w:rsid w:val="00766C7A"/>
    <w:rsid w:val="0077303E"/>
    <w:rsid w:val="00773D4F"/>
    <w:rsid w:val="00775431"/>
    <w:rsid w:val="00780119"/>
    <w:rsid w:val="007808C2"/>
    <w:rsid w:val="007818D4"/>
    <w:rsid w:val="00781F78"/>
    <w:rsid w:val="00782AC0"/>
    <w:rsid w:val="0078406B"/>
    <w:rsid w:val="007847B9"/>
    <w:rsid w:val="00787D83"/>
    <w:rsid w:val="0079458A"/>
    <w:rsid w:val="00796998"/>
    <w:rsid w:val="00797475"/>
    <w:rsid w:val="007A309F"/>
    <w:rsid w:val="007A6A09"/>
    <w:rsid w:val="007A7E9D"/>
    <w:rsid w:val="007B44B7"/>
    <w:rsid w:val="007C7FBE"/>
    <w:rsid w:val="007D00E3"/>
    <w:rsid w:val="007D232F"/>
    <w:rsid w:val="007D580F"/>
    <w:rsid w:val="007E2D9C"/>
    <w:rsid w:val="007E5C0B"/>
    <w:rsid w:val="007F05A1"/>
    <w:rsid w:val="007F250E"/>
    <w:rsid w:val="007F36E3"/>
    <w:rsid w:val="007F7FD1"/>
    <w:rsid w:val="008010D3"/>
    <w:rsid w:val="00801B4C"/>
    <w:rsid w:val="00814291"/>
    <w:rsid w:val="00816A62"/>
    <w:rsid w:val="00821DE5"/>
    <w:rsid w:val="00822562"/>
    <w:rsid w:val="00823FCF"/>
    <w:rsid w:val="00824CF3"/>
    <w:rsid w:val="00825D48"/>
    <w:rsid w:val="00826A7E"/>
    <w:rsid w:val="00834F57"/>
    <w:rsid w:val="00835CDB"/>
    <w:rsid w:val="00837F73"/>
    <w:rsid w:val="00842A0F"/>
    <w:rsid w:val="008454A0"/>
    <w:rsid w:val="008508A0"/>
    <w:rsid w:val="00855DD0"/>
    <w:rsid w:val="00860AE5"/>
    <w:rsid w:val="00864A0C"/>
    <w:rsid w:val="00870191"/>
    <w:rsid w:val="008754A4"/>
    <w:rsid w:val="008765EF"/>
    <w:rsid w:val="00883171"/>
    <w:rsid w:val="008832D7"/>
    <w:rsid w:val="00883C40"/>
    <w:rsid w:val="00886790"/>
    <w:rsid w:val="00887BB8"/>
    <w:rsid w:val="00891286"/>
    <w:rsid w:val="00891A1E"/>
    <w:rsid w:val="00895AD6"/>
    <w:rsid w:val="00895B05"/>
    <w:rsid w:val="008A190E"/>
    <w:rsid w:val="008A34FA"/>
    <w:rsid w:val="008A43B0"/>
    <w:rsid w:val="008A452B"/>
    <w:rsid w:val="008A7B44"/>
    <w:rsid w:val="008B1D35"/>
    <w:rsid w:val="008B2C65"/>
    <w:rsid w:val="008B3B77"/>
    <w:rsid w:val="008B6871"/>
    <w:rsid w:val="008C0390"/>
    <w:rsid w:val="008C2851"/>
    <w:rsid w:val="008C2AD7"/>
    <w:rsid w:val="008C2B6C"/>
    <w:rsid w:val="008D0DA3"/>
    <w:rsid w:val="008D12A4"/>
    <w:rsid w:val="008D6E0A"/>
    <w:rsid w:val="008D77DF"/>
    <w:rsid w:val="008E0173"/>
    <w:rsid w:val="008E027C"/>
    <w:rsid w:val="008E46A3"/>
    <w:rsid w:val="008E5B25"/>
    <w:rsid w:val="008E630D"/>
    <w:rsid w:val="008E6889"/>
    <w:rsid w:val="008F0BF7"/>
    <w:rsid w:val="008F1BC3"/>
    <w:rsid w:val="008F1F82"/>
    <w:rsid w:val="008F6302"/>
    <w:rsid w:val="008F649A"/>
    <w:rsid w:val="008F78C1"/>
    <w:rsid w:val="00902759"/>
    <w:rsid w:val="00904844"/>
    <w:rsid w:val="00907065"/>
    <w:rsid w:val="00910D87"/>
    <w:rsid w:val="00913C98"/>
    <w:rsid w:val="009204B5"/>
    <w:rsid w:val="00924594"/>
    <w:rsid w:val="009262FE"/>
    <w:rsid w:val="00926C38"/>
    <w:rsid w:val="00931698"/>
    <w:rsid w:val="00933F35"/>
    <w:rsid w:val="0093411B"/>
    <w:rsid w:val="00934E94"/>
    <w:rsid w:val="009351C6"/>
    <w:rsid w:val="00935D97"/>
    <w:rsid w:val="009409E6"/>
    <w:rsid w:val="0094261E"/>
    <w:rsid w:val="00943A0A"/>
    <w:rsid w:val="00950F48"/>
    <w:rsid w:val="00951DB4"/>
    <w:rsid w:val="009529D9"/>
    <w:rsid w:val="0095586A"/>
    <w:rsid w:val="00961185"/>
    <w:rsid w:val="00961F08"/>
    <w:rsid w:val="009650C0"/>
    <w:rsid w:val="00970C30"/>
    <w:rsid w:val="00972DEA"/>
    <w:rsid w:val="00974D63"/>
    <w:rsid w:val="00977ED1"/>
    <w:rsid w:val="0098154B"/>
    <w:rsid w:val="00984A3A"/>
    <w:rsid w:val="009866E3"/>
    <w:rsid w:val="00992B9A"/>
    <w:rsid w:val="00993934"/>
    <w:rsid w:val="00993F09"/>
    <w:rsid w:val="00995699"/>
    <w:rsid w:val="00995BE0"/>
    <w:rsid w:val="009968AA"/>
    <w:rsid w:val="00996D95"/>
    <w:rsid w:val="009A0164"/>
    <w:rsid w:val="009A0883"/>
    <w:rsid w:val="009A0E15"/>
    <w:rsid w:val="009A3D4E"/>
    <w:rsid w:val="009A4678"/>
    <w:rsid w:val="009B158C"/>
    <w:rsid w:val="009B23D5"/>
    <w:rsid w:val="009B2BC3"/>
    <w:rsid w:val="009B442C"/>
    <w:rsid w:val="009B7356"/>
    <w:rsid w:val="009C0228"/>
    <w:rsid w:val="009C0C2A"/>
    <w:rsid w:val="009C5A32"/>
    <w:rsid w:val="009C6183"/>
    <w:rsid w:val="009C7331"/>
    <w:rsid w:val="009D071D"/>
    <w:rsid w:val="009D241C"/>
    <w:rsid w:val="009D5F09"/>
    <w:rsid w:val="009E0639"/>
    <w:rsid w:val="009E3393"/>
    <w:rsid w:val="009E5394"/>
    <w:rsid w:val="009E5C99"/>
    <w:rsid w:val="009F4E51"/>
    <w:rsid w:val="009F6C97"/>
    <w:rsid w:val="00A01197"/>
    <w:rsid w:val="00A03BC7"/>
    <w:rsid w:val="00A0403F"/>
    <w:rsid w:val="00A0409B"/>
    <w:rsid w:val="00A047FC"/>
    <w:rsid w:val="00A1469C"/>
    <w:rsid w:val="00A14B53"/>
    <w:rsid w:val="00A1522B"/>
    <w:rsid w:val="00A1557F"/>
    <w:rsid w:val="00A15E8C"/>
    <w:rsid w:val="00A24B62"/>
    <w:rsid w:val="00A26EAE"/>
    <w:rsid w:val="00A35081"/>
    <w:rsid w:val="00A36E9B"/>
    <w:rsid w:val="00A40E68"/>
    <w:rsid w:val="00A44A3D"/>
    <w:rsid w:val="00A47C5B"/>
    <w:rsid w:val="00A50B6B"/>
    <w:rsid w:val="00A5339B"/>
    <w:rsid w:val="00A54B6E"/>
    <w:rsid w:val="00A5739C"/>
    <w:rsid w:val="00A62FDD"/>
    <w:rsid w:val="00A65B47"/>
    <w:rsid w:val="00A660B1"/>
    <w:rsid w:val="00A67F58"/>
    <w:rsid w:val="00A7237A"/>
    <w:rsid w:val="00A74E83"/>
    <w:rsid w:val="00A77120"/>
    <w:rsid w:val="00A775BC"/>
    <w:rsid w:val="00A775E5"/>
    <w:rsid w:val="00A85443"/>
    <w:rsid w:val="00A85A2E"/>
    <w:rsid w:val="00A932F9"/>
    <w:rsid w:val="00A93A51"/>
    <w:rsid w:val="00A9736A"/>
    <w:rsid w:val="00AA013D"/>
    <w:rsid w:val="00AA48D7"/>
    <w:rsid w:val="00AA5086"/>
    <w:rsid w:val="00AA6139"/>
    <w:rsid w:val="00AA6CA9"/>
    <w:rsid w:val="00AB2E0B"/>
    <w:rsid w:val="00AB799E"/>
    <w:rsid w:val="00AC0A53"/>
    <w:rsid w:val="00AC0FAE"/>
    <w:rsid w:val="00AC2A8A"/>
    <w:rsid w:val="00AC308A"/>
    <w:rsid w:val="00AC513C"/>
    <w:rsid w:val="00AC61B6"/>
    <w:rsid w:val="00AC6205"/>
    <w:rsid w:val="00AD00A3"/>
    <w:rsid w:val="00AD39C8"/>
    <w:rsid w:val="00AD4634"/>
    <w:rsid w:val="00AD4AB6"/>
    <w:rsid w:val="00AD73BA"/>
    <w:rsid w:val="00AE0B16"/>
    <w:rsid w:val="00AE1E43"/>
    <w:rsid w:val="00AE3E4B"/>
    <w:rsid w:val="00AE6D86"/>
    <w:rsid w:val="00AF0EC6"/>
    <w:rsid w:val="00AF29F6"/>
    <w:rsid w:val="00AF321F"/>
    <w:rsid w:val="00AF4294"/>
    <w:rsid w:val="00AF5AD8"/>
    <w:rsid w:val="00AF61B1"/>
    <w:rsid w:val="00AF623B"/>
    <w:rsid w:val="00AF6F1A"/>
    <w:rsid w:val="00B03107"/>
    <w:rsid w:val="00B0455D"/>
    <w:rsid w:val="00B076BD"/>
    <w:rsid w:val="00B13871"/>
    <w:rsid w:val="00B138EF"/>
    <w:rsid w:val="00B1406C"/>
    <w:rsid w:val="00B235FC"/>
    <w:rsid w:val="00B2603F"/>
    <w:rsid w:val="00B30EFE"/>
    <w:rsid w:val="00B31563"/>
    <w:rsid w:val="00B3229B"/>
    <w:rsid w:val="00B33064"/>
    <w:rsid w:val="00B36697"/>
    <w:rsid w:val="00B41D7B"/>
    <w:rsid w:val="00B44516"/>
    <w:rsid w:val="00B44F30"/>
    <w:rsid w:val="00B51030"/>
    <w:rsid w:val="00B52002"/>
    <w:rsid w:val="00B5219A"/>
    <w:rsid w:val="00B52F60"/>
    <w:rsid w:val="00B57770"/>
    <w:rsid w:val="00B631F0"/>
    <w:rsid w:val="00B677FA"/>
    <w:rsid w:val="00B67D4E"/>
    <w:rsid w:val="00B7198E"/>
    <w:rsid w:val="00B71B22"/>
    <w:rsid w:val="00B74C8E"/>
    <w:rsid w:val="00B75B01"/>
    <w:rsid w:val="00B76BFD"/>
    <w:rsid w:val="00B77AB7"/>
    <w:rsid w:val="00B8013B"/>
    <w:rsid w:val="00B8104C"/>
    <w:rsid w:val="00B8131B"/>
    <w:rsid w:val="00B8273F"/>
    <w:rsid w:val="00B82F09"/>
    <w:rsid w:val="00B8433F"/>
    <w:rsid w:val="00B90CD4"/>
    <w:rsid w:val="00B92683"/>
    <w:rsid w:val="00B92F15"/>
    <w:rsid w:val="00B94D51"/>
    <w:rsid w:val="00BA0831"/>
    <w:rsid w:val="00BA240A"/>
    <w:rsid w:val="00BA2C82"/>
    <w:rsid w:val="00BA35AE"/>
    <w:rsid w:val="00BA4C7E"/>
    <w:rsid w:val="00BA6422"/>
    <w:rsid w:val="00BB0EA5"/>
    <w:rsid w:val="00BB61C1"/>
    <w:rsid w:val="00BC02A2"/>
    <w:rsid w:val="00BC0614"/>
    <w:rsid w:val="00BC0638"/>
    <w:rsid w:val="00BD15DB"/>
    <w:rsid w:val="00BD2DDF"/>
    <w:rsid w:val="00BD3E7F"/>
    <w:rsid w:val="00BD4913"/>
    <w:rsid w:val="00BD6832"/>
    <w:rsid w:val="00BD6D0C"/>
    <w:rsid w:val="00BE017A"/>
    <w:rsid w:val="00BE1C65"/>
    <w:rsid w:val="00BE1CB0"/>
    <w:rsid w:val="00BE2E4B"/>
    <w:rsid w:val="00BE4253"/>
    <w:rsid w:val="00BE4A50"/>
    <w:rsid w:val="00BE4B45"/>
    <w:rsid w:val="00BF1675"/>
    <w:rsid w:val="00BF2130"/>
    <w:rsid w:val="00BF3880"/>
    <w:rsid w:val="00BF4186"/>
    <w:rsid w:val="00BF584E"/>
    <w:rsid w:val="00C0011D"/>
    <w:rsid w:val="00C0324D"/>
    <w:rsid w:val="00C03A6D"/>
    <w:rsid w:val="00C07410"/>
    <w:rsid w:val="00C10AC5"/>
    <w:rsid w:val="00C11599"/>
    <w:rsid w:val="00C15B0E"/>
    <w:rsid w:val="00C22F28"/>
    <w:rsid w:val="00C26F45"/>
    <w:rsid w:val="00C34A12"/>
    <w:rsid w:val="00C5063F"/>
    <w:rsid w:val="00C535BE"/>
    <w:rsid w:val="00C53C9A"/>
    <w:rsid w:val="00C55B97"/>
    <w:rsid w:val="00C57C5A"/>
    <w:rsid w:val="00C611F3"/>
    <w:rsid w:val="00C6170E"/>
    <w:rsid w:val="00C64BDB"/>
    <w:rsid w:val="00C660A2"/>
    <w:rsid w:val="00C740ED"/>
    <w:rsid w:val="00C75D7B"/>
    <w:rsid w:val="00C76DEA"/>
    <w:rsid w:val="00C82BFF"/>
    <w:rsid w:val="00C87167"/>
    <w:rsid w:val="00C87C62"/>
    <w:rsid w:val="00C92FDB"/>
    <w:rsid w:val="00C940B5"/>
    <w:rsid w:val="00CA1992"/>
    <w:rsid w:val="00CA2266"/>
    <w:rsid w:val="00CA49AC"/>
    <w:rsid w:val="00CB20D7"/>
    <w:rsid w:val="00CB4A68"/>
    <w:rsid w:val="00CB4ED4"/>
    <w:rsid w:val="00CB65E4"/>
    <w:rsid w:val="00CC01CA"/>
    <w:rsid w:val="00CC1607"/>
    <w:rsid w:val="00CC3EC2"/>
    <w:rsid w:val="00CC503F"/>
    <w:rsid w:val="00CC70AD"/>
    <w:rsid w:val="00CD37B4"/>
    <w:rsid w:val="00CE4851"/>
    <w:rsid w:val="00CF140F"/>
    <w:rsid w:val="00CF1D66"/>
    <w:rsid w:val="00CF315B"/>
    <w:rsid w:val="00CF3F46"/>
    <w:rsid w:val="00CF487F"/>
    <w:rsid w:val="00D003A6"/>
    <w:rsid w:val="00D01922"/>
    <w:rsid w:val="00D01ACC"/>
    <w:rsid w:val="00D02AFC"/>
    <w:rsid w:val="00D0529F"/>
    <w:rsid w:val="00D0698A"/>
    <w:rsid w:val="00D0769E"/>
    <w:rsid w:val="00D10033"/>
    <w:rsid w:val="00D121A9"/>
    <w:rsid w:val="00D125A3"/>
    <w:rsid w:val="00D14C1A"/>
    <w:rsid w:val="00D16655"/>
    <w:rsid w:val="00D20544"/>
    <w:rsid w:val="00D2135E"/>
    <w:rsid w:val="00D23D3C"/>
    <w:rsid w:val="00D265A8"/>
    <w:rsid w:val="00D27633"/>
    <w:rsid w:val="00D33A7D"/>
    <w:rsid w:val="00D34361"/>
    <w:rsid w:val="00D36450"/>
    <w:rsid w:val="00D40E88"/>
    <w:rsid w:val="00D42C4A"/>
    <w:rsid w:val="00D42C96"/>
    <w:rsid w:val="00D47A14"/>
    <w:rsid w:val="00D47CA3"/>
    <w:rsid w:val="00D51518"/>
    <w:rsid w:val="00D52954"/>
    <w:rsid w:val="00D52E45"/>
    <w:rsid w:val="00D54B47"/>
    <w:rsid w:val="00D550DA"/>
    <w:rsid w:val="00D57E4A"/>
    <w:rsid w:val="00D60897"/>
    <w:rsid w:val="00D60F20"/>
    <w:rsid w:val="00D653BA"/>
    <w:rsid w:val="00D66735"/>
    <w:rsid w:val="00D6741A"/>
    <w:rsid w:val="00D674D7"/>
    <w:rsid w:val="00D67811"/>
    <w:rsid w:val="00D704A0"/>
    <w:rsid w:val="00D71168"/>
    <w:rsid w:val="00D7691A"/>
    <w:rsid w:val="00D7771A"/>
    <w:rsid w:val="00D80ACB"/>
    <w:rsid w:val="00D879F3"/>
    <w:rsid w:val="00D91848"/>
    <w:rsid w:val="00D979D9"/>
    <w:rsid w:val="00DB0479"/>
    <w:rsid w:val="00DB1B76"/>
    <w:rsid w:val="00DB59EA"/>
    <w:rsid w:val="00DB76D5"/>
    <w:rsid w:val="00DC4026"/>
    <w:rsid w:val="00DC7450"/>
    <w:rsid w:val="00DD0BB0"/>
    <w:rsid w:val="00DD2AB2"/>
    <w:rsid w:val="00DD7D9D"/>
    <w:rsid w:val="00DE04E0"/>
    <w:rsid w:val="00DE054D"/>
    <w:rsid w:val="00DE06CA"/>
    <w:rsid w:val="00DE0B82"/>
    <w:rsid w:val="00DE2780"/>
    <w:rsid w:val="00DE5834"/>
    <w:rsid w:val="00DE6200"/>
    <w:rsid w:val="00DF23A4"/>
    <w:rsid w:val="00DF2FD3"/>
    <w:rsid w:val="00E02252"/>
    <w:rsid w:val="00E11A05"/>
    <w:rsid w:val="00E13BFF"/>
    <w:rsid w:val="00E15753"/>
    <w:rsid w:val="00E15F6F"/>
    <w:rsid w:val="00E24F32"/>
    <w:rsid w:val="00E25358"/>
    <w:rsid w:val="00E27B09"/>
    <w:rsid w:val="00E341B9"/>
    <w:rsid w:val="00E35A32"/>
    <w:rsid w:val="00E377F6"/>
    <w:rsid w:val="00E411F6"/>
    <w:rsid w:val="00E425C6"/>
    <w:rsid w:val="00E437AC"/>
    <w:rsid w:val="00E50D0B"/>
    <w:rsid w:val="00E519FA"/>
    <w:rsid w:val="00E5266C"/>
    <w:rsid w:val="00E52EF7"/>
    <w:rsid w:val="00E5448C"/>
    <w:rsid w:val="00E6100E"/>
    <w:rsid w:val="00E612FE"/>
    <w:rsid w:val="00E62A02"/>
    <w:rsid w:val="00E62AF2"/>
    <w:rsid w:val="00E64323"/>
    <w:rsid w:val="00E65610"/>
    <w:rsid w:val="00E676A1"/>
    <w:rsid w:val="00E7201E"/>
    <w:rsid w:val="00E7251D"/>
    <w:rsid w:val="00E7286A"/>
    <w:rsid w:val="00E73ABA"/>
    <w:rsid w:val="00E748CB"/>
    <w:rsid w:val="00E77C62"/>
    <w:rsid w:val="00E87ACE"/>
    <w:rsid w:val="00E90149"/>
    <w:rsid w:val="00E9448B"/>
    <w:rsid w:val="00E9491E"/>
    <w:rsid w:val="00E976CF"/>
    <w:rsid w:val="00E97ACE"/>
    <w:rsid w:val="00EA3080"/>
    <w:rsid w:val="00EA316D"/>
    <w:rsid w:val="00EA3226"/>
    <w:rsid w:val="00EA74F2"/>
    <w:rsid w:val="00EB2351"/>
    <w:rsid w:val="00EB5F1F"/>
    <w:rsid w:val="00EB7EEE"/>
    <w:rsid w:val="00EC1B9C"/>
    <w:rsid w:val="00ED201A"/>
    <w:rsid w:val="00ED2BA6"/>
    <w:rsid w:val="00ED38DF"/>
    <w:rsid w:val="00ED443D"/>
    <w:rsid w:val="00ED5AD6"/>
    <w:rsid w:val="00EE0C06"/>
    <w:rsid w:val="00EE23A8"/>
    <w:rsid w:val="00EE52E2"/>
    <w:rsid w:val="00EE5EDD"/>
    <w:rsid w:val="00EF479F"/>
    <w:rsid w:val="00EF5774"/>
    <w:rsid w:val="00EF79C1"/>
    <w:rsid w:val="00F00CE9"/>
    <w:rsid w:val="00F01300"/>
    <w:rsid w:val="00F01D12"/>
    <w:rsid w:val="00F04047"/>
    <w:rsid w:val="00F06D15"/>
    <w:rsid w:val="00F112EF"/>
    <w:rsid w:val="00F12CC9"/>
    <w:rsid w:val="00F131D3"/>
    <w:rsid w:val="00F149BE"/>
    <w:rsid w:val="00F17D57"/>
    <w:rsid w:val="00F211D2"/>
    <w:rsid w:val="00F211D9"/>
    <w:rsid w:val="00F21658"/>
    <w:rsid w:val="00F25297"/>
    <w:rsid w:val="00F30CE1"/>
    <w:rsid w:val="00F35196"/>
    <w:rsid w:val="00F415DD"/>
    <w:rsid w:val="00F41806"/>
    <w:rsid w:val="00F41CB4"/>
    <w:rsid w:val="00F4388F"/>
    <w:rsid w:val="00F51765"/>
    <w:rsid w:val="00F554AA"/>
    <w:rsid w:val="00F55582"/>
    <w:rsid w:val="00F62996"/>
    <w:rsid w:val="00F77A0F"/>
    <w:rsid w:val="00F819FB"/>
    <w:rsid w:val="00F81CDA"/>
    <w:rsid w:val="00F8578A"/>
    <w:rsid w:val="00F85EFD"/>
    <w:rsid w:val="00F87539"/>
    <w:rsid w:val="00F901A4"/>
    <w:rsid w:val="00F907EC"/>
    <w:rsid w:val="00F91A5D"/>
    <w:rsid w:val="00F931E3"/>
    <w:rsid w:val="00F93769"/>
    <w:rsid w:val="00F970D1"/>
    <w:rsid w:val="00FA3091"/>
    <w:rsid w:val="00FA4D91"/>
    <w:rsid w:val="00FA6ABD"/>
    <w:rsid w:val="00FA70C3"/>
    <w:rsid w:val="00FC3607"/>
    <w:rsid w:val="00FC7BE6"/>
    <w:rsid w:val="00FD6E61"/>
    <w:rsid w:val="00FE1A1C"/>
    <w:rsid w:val="00FE6631"/>
    <w:rsid w:val="00FF09B2"/>
    <w:rsid w:val="00FF2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0911A7"/>
  <w15:chartTrackingRefBased/>
  <w15:docId w15:val="{E8B77104-D2CF-0749-A165-9F6D0921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CA2266"/>
    <w:pPr>
      <w:widowControl w:val="0"/>
      <w:jc w:val="both"/>
    </w:pPr>
    <w:rPr>
      <w:rFonts w:ascii="Times" w:eastAsia="平成明朝" w:hAnsi="Times"/>
      <w:kern w:val="2"/>
      <w:sz w:val="24"/>
    </w:rPr>
  </w:style>
  <w:style w:type="paragraph" w:styleId="1">
    <w:name w:val="heading 1"/>
    <w:basedOn w:val="a"/>
    <w:next w:val="a"/>
    <w:qFormat/>
    <w:rsid w:val="00CA2266"/>
    <w:pPr>
      <w:keepNext/>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rsid w:val="00CA2266"/>
    <w:pPr>
      <w:snapToGrid w:val="0"/>
    </w:pPr>
  </w:style>
  <w:style w:type="character" w:styleId="a4">
    <w:name w:val="annotation reference"/>
    <w:semiHidden/>
    <w:rsid w:val="00CA2266"/>
    <w:rPr>
      <w:sz w:val="18"/>
      <w:szCs w:val="18"/>
    </w:rPr>
  </w:style>
  <w:style w:type="paragraph" w:styleId="a5">
    <w:name w:val="annotation text"/>
    <w:basedOn w:val="a"/>
    <w:semiHidden/>
    <w:rsid w:val="00CA2266"/>
    <w:pPr>
      <w:jc w:val="left"/>
    </w:pPr>
  </w:style>
  <w:style w:type="paragraph" w:styleId="a6">
    <w:name w:val="Body Text"/>
    <w:basedOn w:val="a"/>
    <w:link w:val="a7"/>
    <w:rsid w:val="00CA2266"/>
    <w:rPr>
      <w:rFonts w:eastAsia="ＭＳ 明朝"/>
      <w:szCs w:val="24"/>
    </w:rPr>
  </w:style>
  <w:style w:type="paragraph" w:styleId="a8">
    <w:name w:val="Balloon Text"/>
    <w:basedOn w:val="a"/>
    <w:semiHidden/>
    <w:rsid w:val="00CA2266"/>
    <w:rPr>
      <w:rFonts w:ascii="Arial" w:eastAsia="ＭＳ ゴシック" w:hAnsi="Arial"/>
      <w:sz w:val="18"/>
      <w:szCs w:val="18"/>
    </w:rPr>
  </w:style>
  <w:style w:type="paragraph" w:customStyle="1" w:styleId="Curriculum">
    <w:name w:val="Curriculum"/>
    <w:basedOn w:val="a"/>
    <w:rsid w:val="00B631F0"/>
    <w:rPr>
      <w:rFonts w:eastAsia="細明朝体"/>
      <w:color w:val="000000"/>
    </w:rPr>
  </w:style>
  <w:style w:type="table" w:styleId="a9">
    <w:name w:val="Table Grid"/>
    <w:basedOn w:val="a1"/>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631F0"/>
    <w:rPr>
      <w:color w:val="0000FF"/>
      <w:u w:val="single"/>
    </w:rPr>
  </w:style>
  <w:style w:type="paragraph" w:styleId="ab">
    <w:name w:val="header"/>
    <w:basedOn w:val="a"/>
    <w:link w:val="ac"/>
    <w:rsid w:val="00935D97"/>
    <w:pPr>
      <w:tabs>
        <w:tab w:val="center" w:pos="4252"/>
        <w:tab w:val="right" w:pos="8504"/>
      </w:tabs>
      <w:snapToGrid w:val="0"/>
    </w:pPr>
  </w:style>
  <w:style w:type="paragraph" w:styleId="ad">
    <w:name w:val="footer"/>
    <w:basedOn w:val="a"/>
    <w:link w:val="ae"/>
    <w:uiPriority w:val="99"/>
    <w:rsid w:val="00935D97"/>
    <w:pPr>
      <w:tabs>
        <w:tab w:val="center" w:pos="4252"/>
        <w:tab w:val="right" w:pos="8504"/>
      </w:tabs>
      <w:snapToGrid w:val="0"/>
    </w:pPr>
  </w:style>
  <w:style w:type="character" w:styleId="af">
    <w:name w:val="page number"/>
    <w:basedOn w:val="a0"/>
    <w:rsid w:val="00EF5774"/>
  </w:style>
  <w:style w:type="paragraph" w:styleId="af0">
    <w:name w:val="endnote text"/>
    <w:basedOn w:val="a"/>
    <w:semiHidden/>
    <w:rsid w:val="00F41806"/>
    <w:pPr>
      <w:snapToGrid w:val="0"/>
      <w:jc w:val="left"/>
    </w:pPr>
  </w:style>
  <w:style w:type="character" w:styleId="af1">
    <w:name w:val="endnote reference"/>
    <w:semiHidden/>
    <w:rsid w:val="00F41806"/>
    <w:rPr>
      <w:vertAlign w:val="superscript"/>
    </w:rPr>
  </w:style>
  <w:style w:type="paragraph" w:styleId="af2">
    <w:name w:val="footnote text"/>
    <w:basedOn w:val="a"/>
    <w:link w:val="af3"/>
    <w:semiHidden/>
    <w:rsid w:val="00F41806"/>
    <w:pPr>
      <w:snapToGrid w:val="0"/>
      <w:jc w:val="left"/>
    </w:pPr>
  </w:style>
  <w:style w:type="character" w:styleId="af4">
    <w:name w:val="footnote reference"/>
    <w:semiHidden/>
    <w:rsid w:val="00F41806"/>
    <w:rPr>
      <w:vertAlign w:val="superscript"/>
    </w:rPr>
  </w:style>
  <w:style w:type="paragraph" w:styleId="af5">
    <w:name w:val="annotation subject"/>
    <w:basedOn w:val="a5"/>
    <w:next w:val="a5"/>
    <w:semiHidden/>
    <w:rsid w:val="008D77DF"/>
    <w:rPr>
      <w:b/>
      <w:bCs/>
    </w:rPr>
  </w:style>
  <w:style w:type="paragraph" w:customStyle="1" w:styleId="af6">
    <w:name w:val="表紙上タイトル"/>
    <w:basedOn w:val="1"/>
    <w:rsid w:val="00E24F32"/>
    <w:pPr>
      <w:jc w:val="center"/>
    </w:pPr>
  </w:style>
  <w:style w:type="paragraph" w:customStyle="1" w:styleId="CuntryR">
    <w:name w:val="CuntryR タイトル"/>
    <w:basedOn w:val="a"/>
    <w:rsid w:val="00BA4C7E"/>
    <w:pPr>
      <w:jc w:val="center"/>
    </w:pPr>
    <w:rPr>
      <w:color w:val="000000"/>
      <w:sz w:val="32"/>
    </w:rPr>
  </w:style>
  <w:style w:type="paragraph" w:customStyle="1" w:styleId="CuntlyR">
    <w:name w:val="CuntlyR 題字"/>
    <w:basedOn w:val="CuntryR"/>
    <w:rsid w:val="00BA4C7E"/>
    <w:rPr>
      <w:i/>
      <w:sz w:val="36"/>
    </w:rPr>
  </w:style>
  <w:style w:type="paragraph" w:customStyle="1" w:styleId="LightList-Accent31">
    <w:name w:val="Light List - Accent 31"/>
    <w:hidden/>
    <w:uiPriority w:val="99"/>
    <w:semiHidden/>
    <w:rsid w:val="00BA35AE"/>
    <w:rPr>
      <w:rFonts w:ascii="Times" w:eastAsia="平成明朝" w:hAnsi="Times"/>
      <w:kern w:val="2"/>
      <w:sz w:val="24"/>
    </w:rPr>
  </w:style>
  <w:style w:type="character" w:customStyle="1" w:styleId="af3">
    <w:name w:val="脚注文字列 (文字)"/>
    <w:link w:val="af2"/>
    <w:semiHidden/>
    <w:rsid w:val="00447B5B"/>
    <w:rPr>
      <w:rFonts w:ascii="Times" w:eastAsia="平成明朝" w:hAnsi="Times"/>
      <w:kern w:val="2"/>
      <w:sz w:val="24"/>
    </w:rPr>
  </w:style>
  <w:style w:type="character" w:customStyle="1" w:styleId="ac">
    <w:name w:val="ヘッダー (文字)"/>
    <w:link w:val="ab"/>
    <w:rsid w:val="00E62A02"/>
    <w:rPr>
      <w:rFonts w:ascii="Times" w:eastAsia="平成明朝" w:hAnsi="Times"/>
      <w:kern w:val="2"/>
      <w:sz w:val="24"/>
    </w:rPr>
  </w:style>
  <w:style w:type="character" w:styleId="af7">
    <w:name w:val="FollowedHyperlink"/>
    <w:rsid w:val="00A50B6B"/>
    <w:rPr>
      <w:color w:val="954F72"/>
      <w:u w:val="single"/>
    </w:rPr>
  </w:style>
  <w:style w:type="paragraph" w:customStyle="1" w:styleId="LightGrid-Accent31">
    <w:name w:val="Light Grid - Accent 31"/>
    <w:basedOn w:val="a"/>
    <w:uiPriority w:val="34"/>
    <w:qFormat/>
    <w:rsid w:val="00ED201A"/>
    <w:pPr>
      <w:ind w:leftChars="400" w:left="840"/>
    </w:pPr>
  </w:style>
  <w:style w:type="paragraph" w:customStyle="1" w:styleId="MediumGrid1-Accent21">
    <w:name w:val="Medium Grid 1 - Accent 21"/>
    <w:basedOn w:val="a"/>
    <w:uiPriority w:val="34"/>
    <w:qFormat/>
    <w:rsid w:val="00F00CE9"/>
    <w:pPr>
      <w:ind w:leftChars="400" w:left="840"/>
    </w:pPr>
    <w:rPr>
      <w:rFonts w:ascii="Century" w:eastAsia="ＭＳ 明朝" w:hAnsi="Century"/>
      <w:sz w:val="21"/>
      <w:szCs w:val="24"/>
    </w:rPr>
  </w:style>
  <w:style w:type="paragraph" w:customStyle="1" w:styleId="MediumList2-Accent21">
    <w:name w:val="Medium List 2 - Accent 21"/>
    <w:hidden/>
    <w:uiPriority w:val="99"/>
    <w:semiHidden/>
    <w:rsid w:val="00EC1B9C"/>
    <w:rPr>
      <w:rFonts w:ascii="Times" w:eastAsia="平成明朝" w:hAnsi="Times"/>
      <w:kern w:val="2"/>
      <w:sz w:val="24"/>
    </w:rPr>
  </w:style>
  <w:style w:type="character" w:customStyle="1" w:styleId="ae">
    <w:name w:val="フッター (文字)"/>
    <w:link w:val="ad"/>
    <w:uiPriority w:val="99"/>
    <w:rsid w:val="00D60897"/>
    <w:rPr>
      <w:rFonts w:ascii="Times" w:eastAsia="平成明朝" w:hAnsi="Times"/>
      <w:kern w:val="2"/>
      <w:sz w:val="24"/>
    </w:rPr>
  </w:style>
  <w:style w:type="paragraph" w:customStyle="1" w:styleId="Default">
    <w:name w:val="Default"/>
    <w:rsid w:val="003F37E7"/>
    <w:pPr>
      <w:widowControl w:val="0"/>
      <w:autoSpaceDE w:val="0"/>
      <w:autoSpaceDN w:val="0"/>
      <w:adjustRightInd w:val="0"/>
    </w:pPr>
    <w:rPr>
      <w:rFonts w:ascii="Arial" w:hAnsi="Arial" w:cs="Arial"/>
      <w:color w:val="000000"/>
      <w:sz w:val="24"/>
      <w:szCs w:val="24"/>
    </w:rPr>
  </w:style>
  <w:style w:type="character" w:customStyle="1" w:styleId="a7">
    <w:name w:val="本文 (文字)"/>
    <w:link w:val="a6"/>
    <w:rsid w:val="0047718B"/>
    <w:rPr>
      <w:rFonts w:ascii="Times" w:hAnsi="Times"/>
      <w:kern w:val="2"/>
      <w:sz w:val="24"/>
      <w:szCs w:val="24"/>
    </w:rPr>
  </w:style>
  <w:style w:type="paragraph" w:styleId="af8">
    <w:name w:val="List Paragraph"/>
    <w:basedOn w:val="a"/>
    <w:uiPriority w:val="34"/>
    <w:qFormat/>
    <w:rsid w:val="00C535BE"/>
    <w:pPr>
      <w:ind w:leftChars="400" w:left="840"/>
    </w:pPr>
    <w:rPr>
      <w:rFonts w:ascii="Century" w:eastAsia="ＭＳ 明朝" w:hAnsi="Century"/>
      <w:sz w:val="21"/>
      <w:lang w:val="en-GB"/>
    </w:rPr>
  </w:style>
  <w:style w:type="paragraph" w:styleId="af9">
    <w:name w:val="Revision"/>
    <w:hidden/>
    <w:uiPriority w:val="71"/>
    <w:rsid w:val="008B1D35"/>
    <w:rPr>
      <w:rFonts w:ascii="Times" w:eastAsia="平成明朝" w:hAnsi="Times"/>
      <w:kern w:val="2"/>
      <w:sz w:val="24"/>
    </w:rPr>
  </w:style>
  <w:style w:type="character" w:customStyle="1" w:styleId="afa">
    <w:name w:val="未解決のメンション"/>
    <w:uiPriority w:val="99"/>
    <w:semiHidden/>
    <w:unhideWhenUsed/>
    <w:rsid w:val="00934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9991">
      <w:bodyDiv w:val="1"/>
      <w:marLeft w:val="0"/>
      <w:marRight w:val="0"/>
      <w:marTop w:val="0"/>
      <w:marBottom w:val="0"/>
      <w:divBdr>
        <w:top w:val="none" w:sz="0" w:space="0" w:color="auto"/>
        <w:left w:val="none" w:sz="0" w:space="0" w:color="auto"/>
        <w:bottom w:val="none" w:sz="0" w:space="0" w:color="auto"/>
        <w:right w:val="none" w:sz="0" w:space="0" w:color="auto"/>
      </w:divBdr>
      <w:divsChild>
        <w:div w:id="24260261">
          <w:marLeft w:val="0"/>
          <w:marRight w:val="0"/>
          <w:marTop w:val="75"/>
          <w:marBottom w:val="75"/>
          <w:divBdr>
            <w:top w:val="single" w:sz="6" w:space="2" w:color="AAAAAA"/>
            <w:left w:val="single" w:sz="6" w:space="2" w:color="AAAAAA"/>
            <w:bottom w:val="single" w:sz="6" w:space="2" w:color="AAAAAA"/>
            <w:right w:val="single" w:sz="6" w:space="2" w:color="AAAAAA"/>
          </w:divBdr>
          <w:divsChild>
            <w:div w:id="1739861669">
              <w:marLeft w:val="0"/>
              <w:marRight w:val="0"/>
              <w:marTop w:val="0"/>
              <w:marBottom w:val="30"/>
              <w:divBdr>
                <w:top w:val="none" w:sz="0" w:space="0" w:color="auto"/>
                <w:left w:val="none" w:sz="0" w:space="0" w:color="auto"/>
                <w:bottom w:val="none" w:sz="0" w:space="0" w:color="auto"/>
                <w:right w:val="none" w:sz="0" w:space="0" w:color="auto"/>
              </w:divBdr>
              <w:divsChild>
                <w:div w:id="1387535721">
                  <w:marLeft w:val="0"/>
                  <w:marRight w:val="0"/>
                  <w:marTop w:val="0"/>
                  <w:marBottom w:val="30"/>
                  <w:divBdr>
                    <w:top w:val="dotted" w:sz="6" w:space="2" w:color="4C67BE"/>
                    <w:left w:val="dotted" w:sz="6" w:space="2" w:color="4C67BE"/>
                    <w:bottom w:val="dotted" w:sz="6" w:space="2" w:color="4C67BE"/>
                    <w:right w:val="dotted" w:sz="6" w:space="2" w:color="4C67BE"/>
                  </w:divBdr>
                  <w:divsChild>
                    <w:div w:id="1764647017">
                      <w:marLeft w:val="0"/>
                      <w:marRight w:val="0"/>
                      <w:marTop w:val="0"/>
                      <w:marBottom w:val="0"/>
                      <w:divBdr>
                        <w:top w:val="none" w:sz="0" w:space="0" w:color="auto"/>
                        <w:left w:val="none" w:sz="0" w:space="0" w:color="auto"/>
                        <w:bottom w:val="none" w:sz="0" w:space="0" w:color="auto"/>
                        <w:right w:val="none" w:sz="0" w:space="0" w:color="auto"/>
                      </w:divBdr>
                      <w:divsChild>
                        <w:div w:id="20255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1298">
      <w:bodyDiv w:val="1"/>
      <w:marLeft w:val="0"/>
      <w:marRight w:val="0"/>
      <w:marTop w:val="0"/>
      <w:marBottom w:val="0"/>
      <w:divBdr>
        <w:top w:val="none" w:sz="0" w:space="0" w:color="auto"/>
        <w:left w:val="none" w:sz="0" w:space="0" w:color="auto"/>
        <w:bottom w:val="none" w:sz="0" w:space="0" w:color="auto"/>
        <w:right w:val="none" w:sz="0" w:space="0" w:color="auto"/>
      </w:divBdr>
    </w:div>
    <w:div w:id="1259370410">
      <w:bodyDiv w:val="1"/>
      <w:marLeft w:val="0"/>
      <w:marRight w:val="0"/>
      <w:marTop w:val="0"/>
      <w:marBottom w:val="0"/>
      <w:divBdr>
        <w:top w:val="none" w:sz="0" w:space="0" w:color="auto"/>
        <w:left w:val="none" w:sz="0" w:space="0" w:color="auto"/>
        <w:bottom w:val="none" w:sz="0" w:space="0" w:color="auto"/>
        <w:right w:val="none" w:sz="0" w:space="0" w:color="auto"/>
      </w:divBdr>
    </w:div>
    <w:div w:id="1366902438">
      <w:bodyDiv w:val="1"/>
      <w:marLeft w:val="0"/>
      <w:marRight w:val="0"/>
      <w:marTop w:val="0"/>
      <w:marBottom w:val="0"/>
      <w:divBdr>
        <w:top w:val="none" w:sz="0" w:space="0" w:color="auto"/>
        <w:left w:val="none" w:sz="0" w:space="0" w:color="auto"/>
        <w:bottom w:val="none" w:sz="0" w:space="0" w:color="auto"/>
        <w:right w:val="none" w:sz="0" w:space="0" w:color="auto"/>
      </w:divBdr>
    </w:div>
    <w:div w:id="1415935799">
      <w:bodyDiv w:val="1"/>
      <w:marLeft w:val="0"/>
      <w:marRight w:val="0"/>
      <w:marTop w:val="0"/>
      <w:marBottom w:val="0"/>
      <w:divBdr>
        <w:top w:val="none" w:sz="0" w:space="0" w:color="auto"/>
        <w:left w:val="none" w:sz="0" w:space="0" w:color="auto"/>
        <w:bottom w:val="none" w:sz="0" w:space="0" w:color="auto"/>
        <w:right w:val="none" w:sz="0" w:space="0" w:color="auto"/>
      </w:divBdr>
    </w:div>
    <w:div w:id="16650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9B1AE5-5972-F04F-B842-5D8969876F8F}">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1284-1652-4F72-AA58-EBEF558853A5}">
  <ds:schemaRefs>
    <ds:schemaRef ds:uri="http://schemas.microsoft.com/sharepoint/v3/contenttype/forms"/>
  </ds:schemaRefs>
</ds:datastoreItem>
</file>

<file path=customXml/itemProps2.xml><?xml version="1.0" encoding="utf-8"?>
<ds:datastoreItem xmlns:ds="http://schemas.openxmlformats.org/officeDocument/2006/customXml" ds:itemID="{F3CC81AD-65A8-467D-B7A9-84513D72E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D9CBB5-439E-46F0-BF4E-4CFA1897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4269</Words>
  <Characters>24338</Characters>
  <Application>Microsoft Office Word</Application>
  <DocSecurity>0</DocSecurity>
  <Lines>202</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JICA</Company>
  <LinksUpToDate>false</LinksUpToDate>
  <CharactersWithSpaces>28550</CharactersWithSpaces>
  <SharedDoc>false</SharedDoc>
  <HLinks>
    <vt:vector size="108" baseType="variant">
      <vt:variant>
        <vt:i4>4587521</vt:i4>
      </vt:variant>
      <vt:variant>
        <vt:i4>51</vt:i4>
      </vt:variant>
      <vt:variant>
        <vt:i4>0</vt:i4>
      </vt:variant>
      <vt:variant>
        <vt:i4>5</vt:i4>
      </vt:variant>
      <vt:variant>
        <vt:lpwstr>https://www.chc.kyushu-u.ac.jp/~webpage/english/</vt:lpwstr>
      </vt:variant>
      <vt:variant>
        <vt:lpwstr/>
      </vt:variant>
      <vt:variant>
        <vt:i4>2293881</vt:i4>
      </vt:variant>
      <vt:variant>
        <vt:i4>48</vt:i4>
      </vt:variant>
      <vt:variant>
        <vt:i4>0</vt:i4>
      </vt:variant>
      <vt:variant>
        <vt:i4>5</vt:i4>
      </vt:variant>
      <vt:variant>
        <vt:lpwstr>https://www.lib.kyushu-u.ac.jp/en/libraries/central</vt:lpwstr>
      </vt:variant>
      <vt:variant>
        <vt:lpwstr/>
      </vt:variant>
      <vt:variant>
        <vt:i4>4128891</vt:i4>
      </vt:variant>
      <vt:variant>
        <vt:i4>45</vt:i4>
      </vt:variant>
      <vt:variant>
        <vt:i4>0</vt:i4>
      </vt:variant>
      <vt:variant>
        <vt:i4>5</vt:i4>
      </vt:variant>
      <vt:variant>
        <vt:lpwstr>http://www.isc.kyushu-u.ac.jp/supportcenter/en/housing</vt:lpwstr>
      </vt:variant>
      <vt:variant>
        <vt:lpwstr/>
      </vt:variant>
      <vt:variant>
        <vt:i4>2883622</vt:i4>
      </vt:variant>
      <vt:variant>
        <vt:i4>42</vt:i4>
      </vt:variant>
      <vt:variant>
        <vt:i4>0</vt:i4>
      </vt:variant>
      <vt:variant>
        <vt:i4>5</vt:i4>
      </vt:variant>
      <vt:variant>
        <vt:lpwstr>http://www.isc.kyushu-u.ac.jp/supportcenter/en/</vt:lpwstr>
      </vt:variant>
      <vt:variant>
        <vt:lpwstr/>
      </vt:variant>
      <vt:variant>
        <vt:i4>3473455</vt:i4>
      </vt:variant>
      <vt:variant>
        <vt:i4>39</vt:i4>
      </vt:variant>
      <vt:variant>
        <vt:i4>0</vt:i4>
      </vt:variant>
      <vt:variant>
        <vt:i4>5</vt:i4>
      </vt:variant>
      <vt:variant>
        <vt:lpwstr>http://www.agr.kyushu-u.ac.jp/english/</vt:lpwstr>
      </vt:variant>
      <vt:variant>
        <vt:lpwstr/>
      </vt:variant>
      <vt:variant>
        <vt:i4>2621562</vt:i4>
      </vt:variant>
      <vt:variant>
        <vt:i4>36</vt:i4>
      </vt:variant>
      <vt:variant>
        <vt:i4>0</vt:i4>
      </vt:variant>
      <vt:variant>
        <vt:i4>5</vt:i4>
      </vt:variant>
      <vt:variant>
        <vt:lpwstr>http://www.agr.kyushu-u.ac.jp/files/FacultyMembers.pdf</vt:lpwstr>
      </vt:variant>
      <vt:variant>
        <vt:lpwstr/>
      </vt:variant>
      <vt:variant>
        <vt:i4>4456478</vt:i4>
      </vt:variant>
      <vt:variant>
        <vt:i4>33</vt:i4>
      </vt:variant>
      <vt:variant>
        <vt:i4>0</vt:i4>
      </vt:variant>
      <vt:variant>
        <vt:i4>5</vt:i4>
      </vt:variant>
      <vt:variant>
        <vt:lpwstr>https://www.agr.kyushu-u.ac.jp/english/education/graduate/igp/curriculum/</vt:lpwstr>
      </vt:variant>
      <vt:variant>
        <vt:lpwstr/>
      </vt:variant>
      <vt:variant>
        <vt:i4>8257660</vt:i4>
      </vt:variant>
      <vt:variant>
        <vt:i4>30</vt:i4>
      </vt:variant>
      <vt:variant>
        <vt:i4>0</vt:i4>
      </vt:variant>
      <vt:variant>
        <vt:i4>5</vt:i4>
      </vt:variant>
      <vt:variant>
        <vt:lpwstr>https://www.agr.kyushu-u.ac.jp/english/facilities/</vt:lpwstr>
      </vt:variant>
      <vt:variant>
        <vt:lpwstr>tropical-agr</vt:lpwstr>
      </vt:variant>
      <vt:variant>
        <vt:i4>7077937</vt:i4>
      </vt:variant>
      <vt:variant>
        <vt:i4>27</vt:i4>
      </vt:variant>
      <vt:variant>
        <vt:i4>0</vt:i4>
      </vt:variant>
      <vt:variant>
        <vt:i4>5</vt:i4>
      </vt:variant>
      <vt:variant>
        <vt:lpwstr>https://www.agr.kyushu-u.ac.jp/english/facilities/</vt:lpwstr>
      </vt:variant>
      <vt:variant>
        <vt:lpwstr>farm</vt:lpwstr>
      </vt:variant>
      <vt:variant>
        <vt:i4>2228264</vt:i4>
      </vt:variant>
      <vt:variant>
        <vt:i4>24</vt:i4>
      </vt:variant>
      <vt:variant>
        <vt:i4>0</vt:i4>
      </vt:variant>
      <vt:variant>
        <vt:i4>5</vt:i4>
      </vt:variant>
      <vt:variant>
        <vt:lpwstr>https://www.agr.kyushu-u.ac.jp/english/website2020/education/graduate/igp/research/</vt:lpwstr>
      </vt:variant>
      <vt:variant>
        <vt:lpwstr/>
      </vt:variant>
      <vt:variant>
        <vt:i4>2162790</vt:i4>
      </vt:variant>
      <vt:variant>
        <vt:i4>21</vt:i4>
      </vt:variant>
      <vt:variant>
        <vt:i4>0</vt:i4>
      </vt:variant>
      <vt:variant>
        <vt:i4>5</vt:i4>
      </vt:variant>
      <vt:variant>
        <vt:lpwstr>https://www.agr.kyushu-u.ac.jp/english/education/graduate/igp/</vt:lpwstr>
      </vt:variant>
      <vt:variant>
        <vt:lpwstr/>
      </vt:variant>
      <vt:variant>
        <vt:i4>7471155</vt:i4>
      </vt:variant>
      <vt:variant>
        <vt:i4>18</vt:i4>
      </vt:variant>
      <vt:variant>
        <vt:i4>0</vt:i4>
      </vt:variant>
      <vt:variant>
        <vt:i4>5</vt:i4>
      </vt:variant>
      <vt:variant>
        <vt:lpwstr>https://www.agr.kyushu-u.ac.jp/english/website2020/wp-content/uploads/2020/05/brochure.pdf</vt:lpwstr>
      </vt:variant>
      <vt:variant>
        <vt:lpwstr/>
      </vt:variant>
      <vt:variant>
        <vt:i4>2031682</vt:i4>
      </vt:variant>
      <vt:variant>
        <vt:i4>15</vt:i4>
      </vt:variant>
      <vt:variant>
        <vt:i4>0</vt:i4>
      </vt:variant>
      <vt:variant>
        <vt:i4>5</vt:i4>
      </vt:variant>
      <vt:variant>
        <vt:lpwstr>https://www.agr.kyushu-u.ac.jp/english/website2020/wp-content/uploads/2020/12/gaiyou.pdf</vt:lpwstr>
      </vt:variant>
      <vt:variant>
        <vt:lpwstr/>
      </vt:variant>
      <vt:variant>
        <vt:i4>3670059</vt:i4>
      </vt:variant>
      <vt:variant>
        <vt:i4>12</vt:i4>
      </vt:variant>
      <vt:variant>
        <vt:i4>0</vt:i4>
      </vt:variant>
      <vt:variant>
        <vt:i4>5</vt:i4>
      </vt:variant>
      <vt:variant>
        <vt:lpwstr>https://www.agr.kyushu-u.ac.jp/english/website2020/education/graduate/igp/</vt:lpwstr>
      </vt:variant>
      <vt:variant>
        <vt:lpwstr/>
      </vt:variant>
      <vt:variant>
        <vt:i4>3604593</vt:i4>
      </vt:variant>
      <vt:variant>
        <vt:i4>9</vt:i4>
      </vt:variant>
      <vt:variant>
        <vt:i4>0</vt:i4>
      </vt:variant>
      <vt:variant>
        <vt:i4>5</vt:i4>
      </vt:variant>
      <vt:variant>
        <vt:lpwstr>https://www.agr.kyushu-u.ac.jp/english/</vt:lpwstr>
      </vt:variant>
      <vt:variant>
        <vt:lpwstr/>
      </vt:variant>
      <vt:variant>
        <vt:i4>2621480</vt:i4>
      </vt:variant>
      <vt:variant>
        <vt:i4>6</vt:i4>
      </vt:variant>
      <vt:variant>
        <vt:i4>0</vt:i4>
      </vt:variant>
      <vt:variant>
        <vt:i4>5</vt:i4>
      </vt:variant>
      <vt:variant>
        <vt:lpwstr>https://www.youtube.com/watch?v=SLurfKugrEw</vt:lpwstr>
      </vt:variant>
      <vt:variant>
        <vt:lpwstr/>
      </vt:variant>
      <vt:variant>
        <vt:i4>6553637</vt:i4>
      </vt:variant>
      <vt:variant>
        <vt:i4>3</vt:i4>
      </vt:variant>
      <vt:variant>
        <vt:i4>0</vt:i4>
      </vt:variant>
      <vt:variant>
        <vt:i4>5</vt:i4>
      </vt:variant>
      <vt:variant>
        <vt:lpwstr>https://www.jica.go.jp/kyushu/english/office/index.html</vt:lpwstr>
      </vt:variant>
      <vt:variant>
        <vt:lpwstr/>
      </vt:variant>
      <vt:variant>
        <vt:i4>7274501</vt:i4>
      </vt:variant>
      <vt:variant>
        <vt:i4>0</vt:i4>
      </vt:variant>
      <vt:variant>
        <vt:i4>0</vt:i4>
      </vt:variant>
      <vt:variant>
        <vt:i4>5</vt:i4>
      </vt:variant>
      <vt:variant>
        <vt:lpwstr>mailto:kicttp@jica.go.jp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a02697</dc:creator>
  <cp:keywords/>
  <cp:lastModifiedBy>Hirose, Shoko[廣瀬 晶子]</cp:lastModifiedBy>
  <cp:revision>6</cp:revision>
  <cp:lastPrinted>2022-06-29T00:57:00Z</cp:lastPrinted>
  <dcterms:created xsi:type="dcterms:W3CDTF">2022-06-28T06:13:00Z</dcterms:created>
  <dcterms:modified xsi:type="dcterms:W3CDTF">2022-06-29T01:06:00Z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documentId_6047</vt:lpwstr>
  </property>
  <property fmtid="{D5CDD505-2E9C-101B-9397-08002B2CF9AE}" pid="3" name="grammarly_documentContext">
    <vt:lpwstr>{"goals":[],"domain":"general","emotions":[],"dialect":"american"}</vt:lpwstr>
  </property>
</Properties>
</file>