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0"/>
            <w:r w:rsidRPr="00304E4B">
              <w:rPr>
                <w:rFonts w:ascii="Arial" w:eastAsia="ＭＳ ゴシック" w:hAnsi="Arial" w:cs="Arial" w:hint="eastAsia"/>
                <w:b/>
                <w:sz w:val="28"/>
                <w:szCs w:val="28"/>
                <w:lang w:val="en-JM"/>
              </w:rPr>
              <w:t>Application</w:t>
            </w:r>
            <w:commentRangeEnd w:id="0"/>
            <w:r w:rsidR="00412C5B">
              <w:rPr>
                <w:rStyle w:val="ad"/>
              </w:rPr>
              <w:commentReference w:id="0"/>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1"/>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1"/>
            <w:r w:rsidR="00412C5B">
              <w:rPr>
                <w:rStyle w:val="ad"/>
              </w:rPr>
              <w:commentReference w:id="1"/>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2"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3"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0B2CDD" w:rsidRDefault="000B2CDD">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0B2CDD" w:rsidRDefault="000B2CDD">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proofErr w:type="gramStart"/>
            <w:r w:rsidR="0086219B" w:rsidRPr="00EB26DA">
              <w:rPr>
                <w:rFonts w:ascii="Arial" w:hAnsi="Arial" w:cs="Arial"/>
                <w:sz w:val="18"/>
                <w:szCs w:val="18"/>
              </w:rPr>
              <w:t>ex</w:t>
            </w:r>
            <w:proofErr w:type="gramEnd"/>
            <w:r w:rsidR="0086219B" w:rsidRPr="00EB26DA">
              <w:rPr>
                <w:rFonts w:ascii="Arial" w:hAnsi="Arial" w:cs="Arial"/>
                <w:sz w:val="18"/>
                <w:szCs w:val="18"/>
              </w:rPr>
              <w:t>.</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4"/>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4"/>
            <w:r w:rsidR="00002FCA">
              <w:rPr>
                <w:rStyle w:val="ad"/>
              </w:rPr>
              <w:commentReference w:id="4"/>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overnment and the Japanese Gover</w:t>
      </w:r>
      <w:bookmarkStart w:id="5" w:name="_GoBack"/>
      <w:bookmarkEnd w:id="5"/>
      <w:r w:rsidRPr="0048686B">
        <w:rPr>
          <w:rFonts w:ascii="Arial" w:eastAsia="ＭＳ ゴシック" w:hAnsi="Arial" w:cs="Arial"/>
          <w:szCs w:val="21"/>
        </w:rPr>
        <w:t xml:space="preserve">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4E8033E" w:rsidR="00296EF3" w:rsidRPr="0058114B" w:rsidRDefault="00AB56E2" w:rsidP="00D919F0">
      <w:pPr>
        <w:pStyle w:val="2"/>
        <w:numPr>
          <w:ilvl w:val="0"/>
          <w:numId w:val="58"/>
        </w:numPr>
        <w:snapToGrid w:val="0"/>
        <w:spacing w:line="300" w:lineRule="exact"/>
        <w:rPr>
          <w:rFonts w:ascii="Arial" w:hAnsi="Arial" w:cs="Arial"/>
          <w:szCs w:val="21"/>
        </w:rPr>
      </w:pPr>
      <w:del w:id="6" w:author="JICA" w:date="2021-06-23T13:17:00Z">
        <w:r w:rsidRPr="00AB21DB" w:rsidDel="00AB21DB">
          <w:rPr>
            <w:rFonts w:ascii="Arial" w:eastAsia="ＭＳ ゴシック" w:hAnsi="Arial" w:cs="Arial"/>
            <w:szCs w:val="21"/>
            <w:rPrChange w:id="7" w:author="JICA" w:date="2021-06-23T13:17:00Z">
              <w:rPr>
                <w:rFonts w:ascii="Arial" w:eastAsia="ＭＳ ゴシック" w:hAnsi="Arial" w:cs="Arial"/>
                <w:szCs w:val="21"/>
              </w:rPr>
            </w:rPrChange>
          </w:rPr>
          <w:delText xml:space="preserve">not </w:delText>
        </w:r>
      </w:del>
      <w:r w:rsidR="00296EF3" w:rsidRPr="00AB21DB">
        <w:rPr>
          <w:rFonts w:ascii="Arial" w:eastAsia="ＭＳ ゴシック" w:hAnsi="Arial" w:cs="Arial"/>
          <w:szCs w:val="21"/>
          <w:rPrChange w:id="8" w:author="JICA" w:date="2021-06-23T13:17:00Z">
            <w:rPr>
              <w:rFonts w:ascii="Arial" w:eastAsia="ＭＳ ゴシック" w:hAnsi="Arial" w:cs="Arial"/>
              <w:szCs w:val="21"/>
            </w:rPr>
          </w:rPrChange>
        </w:rPr>
        <w:t xml:space="preserve">to </w:t>
      </w:r>
      <w:ins w:id="9" w:author="JICA" w:date="2021-06-23T13:17:00Z">
        <w:r w:rsidR="00AB21DB">
          <w:rPr>
            <w:rFonts w:ascii="Arial" w:eastAsia="ＭＳ ゴシック" w:hAnsi="Arial" w:cs="Arial"/>
            <w:szCs w:val="21"/>
          </w:rPr>
          <w:t>discontinue</w:t>
        </w:r>
      </w:ins>
      <w:commentRangeStart w:id="10"/>
      <w:del w:id="11" w:author="JICA" w:date="2021-06-23T13:17:00Z">
        <w:r w:rsidRPr="00AB21DB" w:rsidDel="00AB21DB">
          <w:rPr>
            <w:rFonts w:ascii="Arial" w:eastAsia="ＭＳ ゴシック" w:hAnsi="Arial" w:cs="Arial" w:hint="eastAsia"/>
            <w:szCs w:val="21"/>
            <w:rPrChange w:id="12" w:author="JICA" w:date="2021-06-23T13:17:00Z">
              <w:rPr>
                <w:rFonts w:ascii="Arial" w:eastAsia="ＭＳ ゴシック" w:hAnsi="Arial" w:cs="Arial"/>
                <w:szCs w:val="21"/>
              </w:rPr>
            </w:rPrChange>
          </w:rPr>
          <w:delText>quit</w:delText>
        </w:r>
        <w:commentRangeEnd w:id="10"/>
        <w:r w:rsidR="000B2CDD" w:rsidRPr="00AB21DB" w:rsidDel="00AB21DB">
          <w:rPr>
            <w:rStyle w:val="ad"/>
            <w:rFonts w:hint="eastAsia"/>
            <w:rPrChange w:id="13" w:author="JICA" w:date="2021-06-23T13:17:00Z">
              <w:rPr>
                <w:rStyle w:val="ad"/>
              </w:rPr>
            </w:rPrChange>
          </w:rPr>
          <w:commentReference w:id="10"/>
        </w:r>
      </w:del>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proofErr w:type="gramStart"/>
      <w:r>
        <w:rPr>
          <w:rFonts w:ascii="Arial" w:hAnsi="Arial" w:cs="Arial"/>
          <w:szCs w:val="21"/>
        </w:rPr>
        <w:t>to</w:t>
      </w:r>
      <w:proofErr w:type="gramEnd"/>
      <w:r>
        <w:rPr>
          <w:rFonts w:ascii="Arial" w:hAnsi="Arial" w:cs="Arial"/>
          <w:szCs w:val="21"/>
        </w:rPr>
        <w:t xml:space="preserve">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pPr>
                              <w:widowControl/>
                              <w:jc w:val="left"/>
                              <w:rPr>
                                <w:rFonts w:ascii="Arial" w:eastAsia="ＭＳ Ｐゴシック" w:hAnsi="Arial" w:cs="Arial"/>
                                <w:bCs/>
                                <w:kern w:val="0"/>
                                <w:sz w:val="20"/>
                                <w:szCs w:val="20"/>
                              </w:rPr>
                              <w:pPrChange w:id="14"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15"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6"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ＭＳ Ｐゴシック" w:hAnsi="Arial" w:cs="Arial"/>
                                <w:kern w:val="0"/>
                                <w:sz w:val="20"/>
                                <w:szCs w:val="20"/>
                              </w:rPr>
                              <w:t>and</w:t>
                            </w:r>
                            <w:proofErr w:type="gramEnd"/>
                            <w:r w:rsidRPr="00CC4114">
                              <w:rPr>
                                <w:rFonts w:ascii="Arial" w:eastAsia="ＭＳ Ｐゴシック"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pPr>
                        <w:widowControl/>
                        <w:jc w:val="left"/>
                        <w:rPr>
                          <w:rFonts w:ascii="Arial" w:eastAsia="ＭＳ Ｐゴシック" w:hAnsi="Arial" w:cs="Arial"/>
                          <w:bCs/>
                          <w:kern w:val="0"/>
                          <w:sz w:val="20"/>
                          <w:szCs w:val="20"/>
                        </w:rPr>
                        <w:pPrChange w:id="13"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14"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5"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ＭＳ Ｐゴシック" w:hAnsi="Arial" w:cs="Arial"/>
                          <w:kern w:val="0"/>
                          <w:sz w:val="20"/>
                          <w:szCs w:val="20"/>
                        </w:rPr>
                        <w:t>and</w:t>
                      </w:r>
                      <w:proofErr w:type="gramEnd"/>
                      <w:r w:rsidRPr="00CC4114">
                        <w:rPr>
                          <w:rFonts w:ascii="Arial" w:eastAsia="ＭＳ Ｐゴシック"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4A7FD"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国内事業部" w:date="2020-11-27T17:48:00Z" w:initials="J">
    <w:p w14:paraId="5E4A6B48" w14:textId="186B760D" w:rsidR="000B2CDD" w:rsidRPr="00E0158D" w:rsidRDefault="000B2CDD" w:rsidP="00412C5B">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0B2CDD" w:rsidRPr="00E0158D" w:rsidRDefault="000B2CDD">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0B2CDD" w:rsidRDefault="000B2CDD">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1" w:author="国内事業部" w:date="2020-11-27T17:49:00Z" w:initials="J">
    <w:p w14:paraId="06CCCD36" w14:textId="77777777" w:rsidR="000B2CDD" w:rsidRPr="00E0158D" w:rsidRDefault="000B2CDD" w:rsidP="00002FCA">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0B2CDD" w:rsidRPr="00E0158D" w:rsidRDefault="000B2CDD"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0B2CDD" w:rsidRDefault="000B2CDD"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4" w:author="国内事業部" w:date="2020-11-27T17:57:00Z" w:initials="J">
    <w:p w14:paraId="798E9FC9" w14:textId="1DB7DF34" w:rsidR="000B2CDD" w:rsidRDefault="000B2CDD">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 w:id="10" w:author="JICA" w:date="2021-06-23T09:56:00Z" w:initials="J">
    <w:p w14:paraId="5073E48A" w14:textId="474F7634" w:rsidR="000B2CDD" w:rsidRDefault="000B2CDD">
      <w:pPr>
        <w:pStyle w:val="ae"/>
      </w:pPr>
      <w:r>
        <w:rPr>
          <w:rStyle w:val="ad"/>
        </w:rPr>
        <w:annotationRef/>
      </w:r>
      <w:r w:rsidR="00AB21DB">
        <w:t>2021</w:t>
      </w:r>
      <w:r w:rsidR="00AB21DB">
        <w:rPr>
          <w:rFonts w:hint="eastAsia"/>
        </w:rPr>
        <w:t>年</w:t>
      </w:r>
      <w:r w:rsidR="00AB21DB">
        <w:rPr>
          <w:rFonts w:hint="eastAsia"/>
        </w:rPr>
        <w:t>6</w:t>
      </w:r>
      <w:r w:rsidR="00AB21DB">
        <w:rPr>
          <w:rFonts w:hint="eastAsia"/>
        </w:rPr>
        <w:t>月</w:t>
      </w:r>
      <w:r w:rsidR="00AB21DB">
        <w:rPr>
          <w:rFonts w:hint="eastAsia"/>
        </w:rPr>
        <w:t>23</w:t>
      </w:r>
      <w:r w:rsidR="00AB21DB">
        <w:rPr>
          <w:rFonts w:hint="eastAsia"/>
        </w:rPr>
        <w:t>日修正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B8590" w15:done="0"/>
  <w15:commentEx w15:paraId="791091F4" w15:done="0"/>
  <w15:commentEx w15:paraId="798E9FC9" w15:done="0"/>
  <w15:commentEx w15:paraId="5073E4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9ED0B" w14:textId="77777777" w:rsidR="003F0B68" w:rsidRDefault="003F0B68">
      <w:r>
        <w:separator/>
      </w:r>
    </w:p>
  </w:endnote>
  <w:endnote w:type="continuationSeparator" w:id="0">
    <w:p w14:paraId="3265026A" w14:textId="77777777" w:rsidR="003F0B68" w:rsidRDefault="003F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0B2CDD" w:rsidRDefault="000B2CDD"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452089D0" w:rsidR="000B2CDD" w:rsidRDefault="000B2CDD">
    <w:pPr>
      <w:pStyle w:val="a5"/>
      <w:jc w:val="center"/>
    </w:pPr>
    <w:r>
      <w:fldChar w:fldCharType="begin"/>
    </w:r>
    <w:r>
      <w:instrText>PAGE   \* MERGEFORMAT</w:instrText>
    </w:r>
    <w:r>
      <w:fldChar w:fldCharType="separate"/>
    </w:r>
    <w:r w:rsidR="00AB21DB" w:rsidRPr="00AB21DB">
      <w:rPr>
        <w:noProof/>
        <w:lang w:val="ja-JP"/>
      </w:rPr>
      <w:t>14</w:t>
    </w:r>
    <w:r>
      <w:fldChar w:fldCharType="end"/>
    </w:r>
  </w:p>
  <w:p w14:paraId="1CBFA836" w14:textId="77777777" w:rsidR="000B2CDD" w:rsidRPr="00880542" w:rsidRDefault="000B2CDD"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CCB1F" w14:textId="77777777" w:rsidR="003F0B68" w:rsidRDefault="003F0B68">
      <w:r>
        <w:separator/>
      </w:r>
    </w:p>
  </w:footnote>
  <w:footnote w:type="continuationSeparator" w:id="0">
    <w:p w14:paraId="6B886059" w14:textId="77777777" w:rsidR="003F0B68" w:rsidRDefault="003F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B5F19D5E-47B0-4224-AC61-B679E61D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2979</Words>
  <Characters>16984</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19924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JICA</cp:lastModifiedBy>
  <cp:revision>4</cp:revision>
  <cp:lastPrinted>2019-09-06T02:42:00Z</cp:lastPrinted>
  <dcterms:created xsi:type="dcterms:W3CDTF">2021-06-22T10:29:00Z</dcterms:created>
  <dcterms:modified xsi:type="dcterms:W3CDTF">2021-06-23T04:18:00Z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