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6009187F" w:rsidR="0032325A" w:rsidRPr="00C93EB3" w:rsidRDefault="0032325A" w:rsidP="7CAE5FCB">
      <w:pPr>
        <w:spacing w:line="300" w:lineRule="exact"/>
        <w:rPr>
          <w:rFonts w:ascii="Arial" w:eastAsia="ＭＳ ゴシック" w:hAnsi="Arial" w:cs="Arial"/>
          <w:lang w:val="en-CA"/>
        </w:rPr>
      </w:pPr>
      <w:r w:rsidRPr="7CAE5FCB">
        <w:rPr>
          <w:rFonts w:ascii="Arial" w:eastAsia="ＭＳ ゴシック" w:hAnsi="Arial" w:cs="Arial"/>
          <w:lang w:val="en-JM"/>
        </w:rPr>
        <w:t xml:space="preserve">Please complete the </w:t>
      </w:r>
      <w:r w:rsidR="00C95A38" w:rsidRPr="7CAE5FCB">
        <w:rPr>
          <w:rFonts w:ascii="Arial" w:eastAsia="ＭＳ ゴシック" w:hAnsi="Arial" w:cs="Arial"/>
          <w:lang w:val="en-JM"/>
        </w:rPr>
        <w:t>A</w:t>
      </w:r>
      <w:r w:rsidRPr="7CAE5FCB">
        <w:rPr>
          <w:rFonts w:ascii="Arial" w:eastAsia="ＭＳ ゴシック" w:hAnsi="Arial" w:cs="Arial"/>
          <w:lang w:val="en-JM"/>
        </w:rPr>
        <w:t xml:space="preserve">pplication </w:t>
      </w:r>
      <w:r w:rsidR="00C95A38" w:rsidRPr="7CAE5FCB">
        <w:rPr>
          <w:rFonts w:ascii="Arial" w:eastAsia="ＭＳ ゴシック" w:hAnsi="Arial" w:cs="Arial"/>
          <w:lang w:val="en-JM"/>
        </w:rPr>
        <w:t>F</w:t>
      </w:r>
      <w:r w:rsidRPr="7CAE5FCB">
        <w:rPr>
          <w:rFonts w:ascii="Arial" w:eastAsia="ＭＳ ゴシック" w:hAnsi="Arial" w:cs="Arial"/>
          <w:lang w:val="en-JM"/>
        </w:rPr>
        <w:t>orm</w:t>
      </w:r>
      <w:r w:rsidR="006B6D81" w:rsidRPr="7CAE5FCB">
        <w:rPr>
          <w:rFonts w:ascii="Arial" w:eastAsia="ＭＳ ゴシック" w:hAnsi="Arial" w:cs="Arial"/>
          <w:lang w:val="en-JM"/>
        </w:rPr>
        <w:t>s</w:t>
      </w:r>
      <w:r w:rsidRPr="7CAE5FCB">
        <w:rPr>
          <w:rFonts w:ascii="Arial" w:eastAsia="ＭＳ ゴシック" w:hAnsi="Arial" w:cs="Arial"/>
          <w:lang w:val="en-JM"/>
        </w:rPr>
        <w:t xml:space="preserve"> </w:t>
      </w:r>
      <w:r w:rsidR="00C95A38" w:rsidRPr="7CAE5FCB">
        <w:rPr>
          <w:rFonts w:ascii="Arial" w:eastAsia="ＭＳ ゴシック" w:hAnsi="Arial" w:cs="Arial"/>
          <w:lang w:val="en-JM"/>
        </w:rPr>
        <w:t xml:space="preserve">according to </w:t>
      </w:r>
      <w:r w:rsidR="00E76933" w:rsidRPr="7CAE5FCB">
        <w:rPr>
          <w:rFonts w:ascii="Arial" w:eastAsia="ＭＳ ゴシック" w:hAnsi="Arial" w:cs="Arial"/>
          <w:lang w:val="en-JM"/>
        </w:rPr>
        <w:t>the</w:t>
      </w:r>
      <w:r w:rsidR="00C95A38" w:rsidRPr="7CAE5FCB">
        <w:rPr>
          <w:rFonts w:ascii="Arial" w:eastAsia="ＭＳ ゴシック" w:hAnsi="Arial" w:cs="Arial"/>
          <w:lang w:val="en-JM"/>
        </w:rPr>
        <w:t xml:space="preserve"> </w:t>
      </w:r>
      <w:r w:rsidR="006B6D81" w:rsidRPr="7CAE5FCB">
        <w:rPr>
          <w:rFonts w:ascii="Arial" w:eastAsia="ＭＳ ゴシック" w:hAnsi="Arial" w:cs="Arial"/>
          <w:lang w:val="en-JM"/>
        </w:rPr>
        <w:t>g</w:t>
      </w:r>
      <w:r w:rsidR="00C95A38" w:rsidRPr="7CAE5FCB">
        <w:rPr>
          <w:rFonts w:ascii="Arial" w:eastAsia="ＭＳ ゴシック" w:hAnsi="Arial" w:cs="Arial"/>
          <w:lang w:val="en-JM"/>
        </w:rPr>
        <w:t>uideline</w:t>
      </w:r>
      <w:r w:rsidR="00F74095" w:rsidRPr="7CAE5FCB">
        <w:rPr>
          <w:rFonts w:ascii="Arial" w:eastAsia="ＭＳ ゴシック" w:hAnsi="Arial" w:cs="Arial"/>
          <w:lang w:val="en-JM"/>
        </w:rPr>
        <w:t xml:space="preserve">. </w:t>
      </w:r>
      <w:r w:rsidR="006B6D81" w:rsidRPr="7CAE5FCB">
        <w:rPr>
          <w:rFonts w:ascii="Arial" w:eastAsia="ＭＳ ゴシック" w:hAnsi="Arial" w:cs="Arial"/>
          <w:lang w:val="en-JM"/>
        </w:rPr>
        <w:t xml:space="preserve">For additional </w:t>
      </w:r>
      <w:r w:rsidR="00F74095" w:rsidRPr="7CAE5FCB">
        <w:rPr>
          <w:rFonts w:ascii="Arial" w:eastAsia="ＭＳ ゴシック" w:hAnsi="Arial" w:cs="Arial"/>
          <w:lang w:val="en-JM"/>
        </w:rPr>
        <w:t>information</w:t>
      </w:r>
      <w:r w:rsidR="00D81A19" w:rsidRPr="7CAE5FCB">
        <w:rPr>
          <w:rFonts w:ascii="Arial" w:eastAsia="ＭＳ ゴシック" w:hAnsi="Arial" w:cs="Arial"/>
          <w:lang w:val="en-JM"/>
        </w:rPr>
        <w:t>,</w:t>
      </w:r>
      <w:r w:rsidR="006B6D81" w:rsidRPr="7CAE5FCB">
        <w:rPr>
          <w:rFonts w:ascii="Arial" w:hAnsi="Arial" w:cs="Arial"/>
          <w:lang w:val="en-CA"/>
        </w:rPr>
        <w:t xml:space="preserve"> </w:t>
      </w:r>
      <w:r w:rsidR="00F74095" w:rsidRPr="7CAE5FCB">
        <w:rPr>
          <w:rFonts w:ascii="Arial" w:hAnsi="Arial" w:cs="Arial"/>
        </w:rPr>
        <w:t xml:space="preserve">please </w:t>
      </w:r>
      <w:r w:rsidR="00F74095" w:rsidRPr="7CAE5FCB">
        <w:rPr>
          <w:rFonts w:ascii="Arial" w:eastAsia="ＭＳ ゴシック" w:hAnsi="Arial" w:cs="Arial"/>
          <w:lang w:val="en-CA"/>
        </w:rPr>
        <w:t>con</w:t>
      </w:r>
      <w:r w:rsidR="006B6D81" w:rsidRPr="7CAE5FCB">
        <w:rPr>
          <w:rFonts w:ascii="Arial" w:eastAsia="ＭＳ ゴシック" w:hAnsi="Arial" w:cs="Arial"/>
          <w:lang w:val="en-CA"/>
        </w:rPr>
        <w:t>sult the</w:t>
      </w:r>
      <w:r w:rsidRPr="7CAE5FCB">
        <w:rPr>
          <w:rFonts w:ascii="Arial" w:eastAsia="ＭＳ ゴシック" w:hAnsi="Arial" w:cs="Arial"/>
          <w:lang w:val="en-CA"/>
        </w:rPr>
        <w:t xml:space="preserve"> JICA Office</w:t>
      </w:r>
      <w:r w:rsidR="006B6D81" w:rsidRPr="7CAE5FCB">
        <w:rPr>
          <w:rFonts w:ascii="Arial" w:eastAsia="ＭＳ ゴシック" w:hAnsi="Arial" w:cs="Arial"/>
          <w:lang w:val="en-CA"/>
        </w:rPr>
        <w:t>,</w:t>
      </w:r>
      <w:r w:rsidR="00F74095" w:rsidRPr="7CAE5FCB">
        <w:rPr>
          <w:rFonts w:ascii="Arial" w:eastAsia="ＭＳ ゴシック" w:hAnsi="Arial" w:cs="Arial"/>
          <w:lang w:val="en-CA"/>
        </w:rPr>
        <w:t xml:space="preserve"> </w:t>
      </w:r>
      <w:r w:rsidRPr="7CAE5FCB">
        <w:rPr>
          <w:rFonts w:ascii="Arial" w:eastAsia="ＭＳ ゴシック" w:hAnsi="Arial" w:cs="Arial"/>
          <w:lang w:val="en-CA"/>
        </w:rPr>
        <w:t xml:space="preserve">or </w:t>
      </w:r>
      <w:r w:rsidR="006B6D81" w:rsidRPr="7CAE5FCB">
        <w:rPr>
          <w:rFonts w:ascii="Arial" w:eastAsia="ＭＳ ゴシック" w:hAnsi="Arial" w:cs="Arial"/>
          <w:lang w:val="en-CA"/>
        </w:rPr>
        <w:t xml:space="preserve">in its absence, </w:t>
      </w:r>
      <w:r w:rsidRPr="7CAE5FCB">
        <w:rPr>
          <w:rFonts w:ascii="Arial" w:eastAsia="ＭＳ ゴシック" w:hAnsi="Arial" w:cs="Arial"/>
          <w:lang w:val="en-CA"/>
        </w:rPr>
        <w:t>the Embassy of Japan</w:t>
      </w:r>
      <w:r w:rsidR="00F74095" w:rsidRPr="7CAE5FCB">
        <w:rPr>
          <w:rFonts w:ascii="Arial" w:eastAsia="ＭＳ ゴシック" w:hAnsi="Arial" w:cs="Arial"/>
          <w:lang w:val="en-CA"/>
        </w:rPr>
        <w:t xml:space="preserve"> in your country</w:t>
      </w:r>
      <w:r w:rsidRPr="7CAE5FCB">
        <w:rPr>
          <w:rFonts w:ascii="Arial" w:eastAsia="ＭＳ ゴシック" w:hAnsi="Arial" w:cs="Arial"/>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ins w:id="0" w:author="ガバナンス・平和構築部" w:date="2022-07-01T15:15:00Z">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ins>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Del="00A20E91" w:rsidRDefault="002215A1">
      <w:pPr>
        <w:widowControl/>
        <w:jc w:val="left"/>
        <w:rPr>
          <w:del w:id="1" w:author="ガバナンス・平和構築部" w:date="2022-07-01T15:58:00Z"/>
          <w:rFonts w:ascii="Arial" w:hAnsi="Arial" w:cs="Arial"/>
          <w:b/>
          <w:kern w:val="0"/>
          <w:szCs w:val="21"/>
        </w:rPr>
      </w:pPr>
      <w:r>
        <w:rPr>
          <w:rFonts w:ascii="Arial" w:hAnsi="Arial" w:cs="Arial"/>
          <w:b/>
          <w:kern w:val="0"/>
          <w:szCs w:val="21"/>
        </w:rPr>
        <w:br w:type="page"/>
      </w:r>
    </w:p>
    <w:p w14:paraId="5021234B" w14:textId="069AED65" w:rsidR="000C2801" w:rsidRPr="00EB26DA" w:rsidRDefault="00AB32E3" w:rsidP="000C2801">
      <w:pPr>
        <w:rPr>
          <w:rFonts w:ascii="Arial" w:hAnsi="Arial" w:cs="Arial"/>
          <w:b/>
          <w:szCs w:val="21"/>
        </w:rPr>
      </w:pPr>
      <w:r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4AC82051"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ins w:id="2" w:author="ガバナンス・平和構築部" w:date="2022-07-01T15:55:00Z">
        <w:r w:rsidR="00A20E91">
          <w:rPr>
            <w:rFonts w:ascii="Arial" w:hAnsi="Arial" w:cs="Arial"/>
            <w:b/>
            <w:sz w:val="18"/>
            <w:szCs w:val="18"/>
          </w:rPr>
          <w:t>Y</w:t>
        </w:r>
      </w:ins>
      <w:ins w:id="3" w:author="ガバナンス・平和構築部" w:date="2022-07-01T15:57:00Z">
        <w:r w:rsidR="00A20E91">
          <w:rPr>
            <w:rFonts w:ascii="Arial" w:hAnsi="Arial" w:cs="Arial"/>
            <w:b/>
            <w:sz w:val="18"/>
            <w:szCs w:val="18"/>
          </w:rPr>
          <w:t>ES</w:t>
        </w:r>
      </w:ins>
      <w:ins w:id="4" w:author="ガバナンス・平和構築部" w:date="2022-07-01T15:55:00Z">
        <w:r w:rsidR="00A20E91">
          <w:rPr>
            <w:rFonts w:ascii="Arial" w:hAnsi="Arial" w:cs="Arial"/>
            <w:b/>
            <w:sz w:val="18"/>
            <w:szCs w:val="18"/>
          </w:rPr>
          <w:t xml:space="preserve"> </w:t>
        </w:r>
      </w:ins>
      <w:del w:id="5" w:author="ガバナンス・平和構築部" w:date="2022-07-01T15:55:00Z">
        <w:r w:rsidRPr="00D919F0" w:rsidDel="00A20E91">
          <w:rPr>
            <w:rFonts w:ascii="Segoe UI Symbol" w:hAnsi="Segoe UI Symbol" w:cs="Segoe UI Symbol"/>
            <w:b/>
            <w:sz w:val="18"/>
            <w:szCs w:val="18"/>
          </w:rPr>
          <w:delText>✓</w:delText>
        </w:r>
        <w:r w:rsidRPr="00D919F0" w:rsidDel="00A20E91">
          <w:rPr>
            <w:rFonts w:ascii="Arial" w:hAnsi="Arial" w:cs="Arial"/>
            <w:b/>
            <w:sz w:val="18"/>
            <w:szCs w:val="18"/>
          </w:rPr>
          <w:delText xml:space="preserve"> </w:delText>
        </w:r>
      </w:del>
      <w:r w:rsidRPr="00D919F0">
        <w:rPr>
          <w:rFonts w:ascii="Arial" w:hAnsi="Arial" w:cs="Arial"/>
          <w:b/>
          <w:sz w:val="18"/>
          <w:szCs w:val="18"/>
        </w:rPr>
        <w:t xml:space="preserve">or </w:t>
      </w:r>
      <w:ins w:id="6" w:author="ガバナンス・平和構築部" w:date="2022-07-01T15:55:00Z">
        <w:r w:rsidR="00A20E91">
          <w:rPr>
            <w:rFonts w:ascii="Arial" w:hAnsi="Arial" w:cs="Arial"/>
            <w:b/>
            <w:sz w:val="18"/>
            <w:szCs w:val="18"/>
          </w:rPr>
          <w:t>N</w:t>
        </w:r>
      </w:ins>
      <w:ins w:id="7" w:author="ガバナンス・平和構築部" w:date="2022-07-01T15:57:00Z">
        <w:r w:rsidR="00A20E91">
          <w:rPr>
            <w:rFonts w:ascii="Arial" w:hAnsi="Arial" w:cs="Arial"/>
            <w:b/>
            <w:sz w:val="18"/>
            <w:szCs w:val="18"/>
          </w:rPr>
          <w:t>O</w:t>
        </w:r>
      </w:ins>
      <w:del w:id="8" w:author="ガバナンス・平和構築部" w:date="2022-07-01T15:55:00Z">
        <w:r w:rsidR="000A169E" w:rsidRPr="00D919F0" w:rsidDel="00A20E91">
          <w:rPr>
            <w:rFonts w:ascii="Arial" w:hAnsi="Arial" w:cs="Arial"/>
            <w:b/>
            <w:sz w:val="18"/>
            <w:szCs w:val="18"/>
          </w:rPr>
          <w:delText>X</w:delText>
        </w:r>
      </w:del>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ins w:id="9" w:author="ガバナンス・平和構築部" w:date="2022-07-01T15:56:00Z">
              <w:r w:rsidR="00A20E91">
                <w:rPr>
                  <w:sz w:val="18"/>
                  <w:szCs w:val="18"/>
                </w:rPr>
                <w:t>Y</w:t>
              </w:r>
            </w:ins>
            <w:ins w:id="10" w:author="ガバナンス・平和構築部" w:date="2022-07-01T15:57:00Z">
              <w:r w:rsidR="00A20E91">
                <w:rPr>
                  <w:sz w:val="18"/>
                  <w:szCs w:val="18"/>
                </w:rPr>
                <w:t>ES</w:t>
              </w:r>
            </w:ins>
            <w:ins w:id="11" w:author="ガバナンス・平和構築部" w:date="2022-07-01T15:56:00Z">
              <w:r w:rsidR="00A20E91">
                <w:rPr>
                  <w:sz w:val="18"/>
                  <w:szCs w:val="18"/>
                </w:rPr>
                <w:t xml:space="preserve"> / </w:t>
              </w:r>
              <w:proofErr w:type="gramStart"/>
              <w:r w:rsidR="00A20E91">
                <w:rPr>
                  <w:sz w:val="18"/>
                  <w:szCs w:val="18"/>
                </w:rPr>
                <w:t>N</w:t>
              </w:r>
            </w:ins>
            <w:ins w:id="12" w:author="ガバナンス・平和構築部" w:date="2022-07-01T15:57:00Z">
              <w:r w:rsidR="00A20E91">
                <w:rPr>
                  <w:sz w:val="18"/>
                  <w:szCs w:val="18"/>
                </w:rPr>
                <w:t>O</w:t>
              </w:r>
            </w:ins>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ins w:id="13" w:author="ガバナンス・平和構築部" w:date="2022-07-01T15:57:00Z">
              <w:r w:rsidR="00A20E91">
                <w:rPr>
                  <w:sz w:val="18"/>
                  <w:szCs w:val="18"/>
                </w:rPr>
                <w:t xml:space="preserve">YES / </w:t>
              </w:r>
              <w:proofErr w:type="gramStart"/>
              <w:r w:rsidR="00A20E91">
                <w:rPr>
                  <w:sz w:val="18"/>
                  <w:szCs w:val="18"/>
                </w:rPr>
                <w:t>NO</w:t>
              </w:r>
            </w:ins>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ins w:id="14" w:author="ガバナンス・平和構築部" w:date="2022-07-01T15:57:00Z">
              <w:r w:rsidR="00A20E91">
                <w:rPr>
                  <w:sz w:val="18"/>
                  <w:szCs w:val="18"/>
                </w:rPr>
                <w:t xml:space="preserve">YES / </w:t>
              </w:r>
              <w:proofErr w:type="gramStart"/>
              <w:r w:rsidR="00A20E91">
                <w:rPr>
                  <w:sz w:val="18"/>
                  <w:szCs w:val="18"/>
                </w:rPr>
                <w:t>NO</w:t>
              </w:r>
            </w:ins>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ins w:id="15" w:author="ガバナンス・平和構築部" w:date="2022-07-01T15:57:00Z">
              <w:r w:rsidR="00A20E91">
                <w:rPr>
                  <w:sz w:val="18"/>
                  <w:szCs w:val="18"/>
                </w:rPr>
                <w:t xml:space="preserve">YES / </w:t>
              </w:r>
              <w:proofErr w:type="gramStart"/>
              <w:r w:rsidR="00A20E91">
                <w:rPr>
                  <w:sz w:val="18"/>
                  <w:szCs w:val="18"/>
                </w:rPr>
                <w:t>NO</w:t>
              </w:r>
            </w:ins>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ins w:id="16" w:author="ガバナンス・平和構築部" w:date="2022-07-01T15:57:00Z">
              <w:r w:rsidR="00A20E91">
                <w:rPr>
                  <w:sz w:val="18"/>
                  <w:szCs w:val="18"/>
                </w:rPr>
                <w:t xml:space="preserve">YES / </w:t>
              </w:r>
              <w:proofErr w:type="gramStart"/>
              <w:r w:rsidR="00A20E91">
                <w:rPr>
                  <w:sz w:val="18"/>
                  <w:szCs w:val="18"/>
                </w:rPr>
                <w:t>NO</w:t>
              </w:r>
            </w:ins>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4E8033E" w:rsidR="00296EF3" w:rsidRPr="0058114B" w:rsidRDefault="00AB56E2" w:rsidP="00D919F0">
      <w:pPr>
        <w:pStyle w:val="2"/>
        <w:numPr>
          <w:ilvl w:val="0"/>
          <w:numId w:val="58"/>
        </w:numPr>
        <w:snapToGrid w:val="0"/>
        <w:spacing w:line="300" w:lineRule="exact"/>
        <w:rPr>
          <w:rFonts w:ascii="Arial" w:hAnsi="Arial" w:cs="Arial"/>
          <w:szCs w:val="21"/>
        </w:rPr>
      </w:pPr>
      <w:del w:id="17" w:author="JICA" w:date="2021-06-23T13:17:00Z">
        <w:r w:rsidRPr="00AB21DB" w:rsidDel="00AB21DB">
          <w:rPr>
            <w:rFonts w:ascii="Arial" w:eastAsia="ＭＳ ゴシック" w:hAnsi="Arial" w:cs="Arial"/>
            <w:szCs w:val="21"/>
          </w:rPr>
          <w:delText xml:space="preserve">not </w:delText>
        </w:r>
      </w:del>
      <w:r w:rsidR="00296EF3" w:rsidRPr="00AB21DB">
        <w:rPr>
          <w:rFonts w:ascii="Arial" w:eastAsia="ＭＳ ゴシック" w:hAnsi="Arial" w:cs="Arial"/>
          <w:szCs w:val="21"/>
        </w:rPr>
        <w:t xml:space="preserve">to </w:t>
      </w:r>
      <w:ins w:id="18" w:author="JICA" w:date="2021-06-23T13:17:00Z">
        <w:r w:rsidR="00AB21DB">
          <w:rPr>
            <w:rFonts w:ascii="Arial" w:eastAsia="ＭＳ ゴシック" w:hAnsi="Arial" w:cs="Arial"/>
            <w:szCs w:val="21"/>
          </w:rPr>
          <w:t>discontinue</w:t>
        </w:r>
      </w:ins>
      <w:del w:id="19" w:author="JICA" w:date="2021-06-23T13:17:00Z">
        <w:r w:rsidRPr="00AB21DB" w:rsidDel="00AB21DB">
          <w:rPr>
            <w:rFonts w:ascii="Arial" w:eastAsia="ＭＳ ゴシック" w:hAnsi="Arial" w:cs="Arial"/>
            <w:szCs w:val="21"/>
          </w:rPr>
          <w:delText>quit</w:delText>
        </w:r>
      </w:del>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 xml:space="preserve">legally mandated disclosure </w:t>
      </w:r>
      <w:proofErr w:type="gramStart"/>
      <w:r w:rsidRPr="008F0225">
        <w:rPr>
          <w:rFonts w:ascii="Arial" w:eastAsia="ＭＳ ゴシック" w:hAnsi="Arial" w:cs="Arial"/>
          <w:szCs w:val="21"/>
        </w:rPr>
        <w:t>requests;</w:t>
      </w:r>
      <w:proofErr w:type="gramEnd"/>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w:t>
      </w:r>
      <w:proofErr w:type="gramStart"/>
      <w:r w:rsidRPr="00B123E4">
        <w:rPr>
          <w:rFonts w:ascii="Arial" w:eastAsia="ＭＳ ゴシック" w:hAnsi="Arial" w:cs="Arial"/>
          <w:szCs w:val="21"/>
        </w:rPr>
        <w:t>party;</w:t>
      </w:r>
      <w:proofErr w:type="gramEnd"/>
      <w:r w:rsidRPr="00B123E4">
        <w:rPr>
          <w:rFonts w:ascii="Arial" w:eastAsia="ＭＳ ゴシック" w:hAnsi="Arial" w:cs="Arial"/>
          <w:szCs w:val="21"/>
        </w:rPr>
        <w:t xml:space="preserve">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7D3C7150">
      <w:pPr>
        <w:spacing w:after="60" w:line="300" w:lineRule="exact"/>
        <w:rPr>
          <w:rFonts w:ascii="Arial" w:eastAsia="ＭＳ ゴシック" w:hAnsi="Arial" w:cs="Arial"/>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xmlns:w14="http://schemas.microsoft.com/office/word/2010/wordml" xmlns:w="http://schemas.openxmlformats.org/wordprocessingml/2006/main" w14:anchorId="669824BC">
              <v:rect xmlns:o="urn:schemas-microsoft-com:office:office" xmlns:v="urn:schemas-microsoft-com:vml"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D1237BA"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del w:id="20" w:author="ガバナンス・平和構築部" w:date="2022-07-01T15:23:00Z">
        <w:r w:rsidDel="00904AD0">
          <w:rPr>
            <w:rFonts w:ascii="Arial" w:hAnsi="Arial" w:cs="Arial" w:hint="eastAsia"/>
            <w:szCs w:val="21"/>
          </w:rPr>
          <w:delText xml:space="preserve">online </w:delText>
        </w:r>
      </w:del>
      <w:ins w:id="21" w:author="ガバナンス・平和構築部" w:date="2022-07-01T15:34:00Z">
        <w:r w:rsidR="004404C3">
          <w:rPr>
            <w:rFonts w:ascii="Arial" w:hAnsi="Arial" w:cs="Arial"/>
            <w:szCs w:val="21"/>
          </w:rPr>
          <w:t xml:space="preserve">the </w:t>
        </w:r>
      </w:ins>
      <w:r>
        <w:rPr>
          <w:rFonts w:ascii="Arial" w:hAnsi="Arial" w:cs="Arial" w:hint="eastAsia"/>
          <w:szCs w:val="21"/>
        </w:rPr>
        <w:t>KCCP, the participants</w:t>
      </w:r>
      <w:r>
        <w:rPr>
          <w:rFonts w:ascii="Arial" w:hAnsi="Arial" w:cs="Arial"/>
          <w:szCs w:val="21"/>
        </w:rPr>
        <w:t xml:space="preserve"> shall also comply with terms of use of copyrighted works for the </w:t>
      </w:r>
      <w:del w:id="22" w:author="ガバナンス・平和構築部" w:date="2022-07-01T15:23:00Z">
        <w:r w:rsidDel="00904AD0">
          <w:rPr>
            <w:rFonts w:ascii="Arial" w:hAnsi="Arial" w:cs="Arial"/>
            <w:szCs w:val="21"/>
          </w:rPr>
          <w:delText xml:space="preserve">online </w:delText>
        </w:r>
      </w:del>
      <w:r>
        <w:rPr>
          <w:rFonts w:ascii="Arial" w:hAnsi="Arial" w:cs="Arial"/>
          <w:szCs w:val="21"/>
        </w:rPr>
        <w:t>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w:t>
      </w:r>
      <w:proofErr w:type="gramStart"/>
      <w:r w:rsidR="003871AB" w:rsidRPr="00412C5B">
        <w:rPr>
          <w:rFonts w:ascii="Arial" w:hAnsi="Arial" w:cs="Arial"/>
          <w:sz w:val="21"/>
          <w:szCs w:val="21"/>
        </w:rPr>
        <w:t>distribution</w:t>
      </w:r>
      <w:proofErr w:type="gramEnd"/>
      <w:r w:rsidR="003871AB" w:rsidRPr="00412C5B">
        <w:rPr>
          <w:rFonts w:ascii="Arial" w:hAnsi="Arial" w:cs="Arial"/>
          <w:sz w:val="21"/>
          <w:szCs w:val="21"/>
        </w:rPr>
        <w:t xml:space="preserve">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19D7" w14:textId="77777777" w:rsidR="006B435C" w:rsidRDefault="006B435C">
      <w:r>
        <w:separator/>
      </w:r>
    </w:p>
  </w:endnote>
  <w:endnote w:type="continuationSeparator" w:id="0">
    <w:p w14:paraId="71AAF030" w14:textId="77777777" w:rsidR="006B435C" w:rsidRDefault="006B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71EA" w14:textId="77777777" w:rsidR="006B435C" w:rsidRDefault="006B435C">
      <w:r>
        <w:separator/>
      </w:r>
    </w:p>
  </w:footnote>
  <w:footnote w:type="continuationSeparator" w:id="0">
    <w:p w14:paraId="0DFFE928" w14:textId="77777777" w:rsidR="006B435C" w:rsidRDefault="006B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ガバナンス・平和構築部">
    <w15:presenceInfo w15:providerId="None" w15:userId="ガバナンス・平和構築部"/>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35C"/>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830"/>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2988</Words>
  <Characters>17038</Characters>
  <Application>Microsoft Office Word</Application>
  <DocSecurity>0</DocSecurity>
  <Lines>141</Lines>
  <Paragraphs>39</Paragraphs>
  <ScaleCrop>false</ScaleCrop>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Uotsu, Mizuho[魚津 瑞穂]</cp:lastModifiedBy>
  <cp:revision>10</cp:revision>
  <cp:lastPrinted>2019-09-06T02:42:00Z</cp:lastPrinted>
  <dcterms:created xsi:type="dcterms:W3CDTF">2022-07-01T06:08:00Z</dcterms:created>
  <dcterms:modified xsi:type="dcterms:W3CDTF">2022-11-09T04:58:00Z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