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0"/>
            <w:r w:rsidRPr="00304E4B">
              <w:rPr>
                <w:rFonts w:ascii="Arial" w:eastAsia="ＭＳ ゴシック" w:hAnsi="Arial" w:cs="Arial" w:hint="eastAsia"/>
                <w:b/>
                <w:sz w:val="28"/>
                <w:szCs w:val="28"/>
                <w:lang w:val="en-JM"/>
              </w:rPr>
              <w:t>Application</w:t>
            </w:r>
            <w:commentRangeEnd w:id="0"/>
            <w:r w:rsidR="00412C5B">
              <w:rPr>
                <w:rStyle w:val="ad"/>
              </w:rPr>
              <w:commentReference w:id="0"/>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1"/>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1"/>
            <w:r w:rsidR="00412C5B">
              <w:rPr>
                <w:rStyle w:val="ad"/>
              </w:rPr>
              <w:commentReference w:id="1"/>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B378BA"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commentRangeStart w:id="2"/>
            <w:ins w:id="3" w:author="ガバナンス・平和構築部" w:date="2022-07-01T15:15:00Z">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ins>
            <w:commentRangeEnd w:id="2"/>
            <w:ins w:id="4" w:author="ガバナンス・平和構築部" w:date="2022-07-01T15:22:00Z">
              <w:r w:rsidR="00904AD0">
                <w:rPr>
                  <w:rStyle w:val="ad"/>
                </w:rPr>
                <w:commentReference w:id="2"/>
              </w:r>
            </w:ins>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Del="00A20E91" w:rsidRDefault="002215A1">
      <w:pPr>
        <w:widowControl/>
        <w:jc w:val="left"/>
        <w:rPr>
          <w:del w:id="5" w:author="ガバナンス・平和構築部" w:date="2022-07-01T15:58:00Z"/>
          <w:rFonts w:ascii="Arial" w:hAnsi="Arial" w:cs="Arial"/>
          <w:b/>
          <w:kern w:val="0"/>
          <w:szCs w:val="21"/>
        </w:rPr>
      </w:pPr>
      <w:r>
        <w:rPr>
          <w:rFonts w:ascii="Arial" w:hAnsi="Arial" w:cs="Arial"/>
          <w:b/>
          <w:kern w:val="0"/>
          <w:szCs w:val="21"/>
        </w:rPr>
        <w:br w:type="page"/>
      </w: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AC82051"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commentRangeStart w:id="6"/>
      <w:ins w:id="7" w:author="ガバナンス・平和構築部" w:date="2022-07-01T15:55:00Z">
        <w:r w:rsidR="00A20E91">
          <w:rPr>
            <w:rFonts w:ascii="Arial" w:hAnsi="Arial" w:cs="Arial"/>
            <w:b/>
            <w:sz w:val="18"/>
            <w:szCs w:val="18"/>
          </w:rPr>
          <w:t>Y</w:t>
        </w:r>
      </w:ins>
      <w:ins w:id="8" w:author="ガバナンス・平和構築部" w:date="2022-07-01T15:57:00Z">
        <w:r w:rsidR="00A20E91">
          <w:rPr>
            <w:rFonts w:ascii="Arial" w:hAnsi="Arial" w:cs="Arial"/>
            <w:b/>
            <w:sz w:val="18"/>
            <w:szCs w:val="18"/>
          </w:rPr>
          <w:t>ES</w:t>
        </w:r>
      </w:ins>
      <w:ins w:id="9" w:author="ガバナンス・平和構築部" w:date="2022-07-01T15:55:00Z">
        <w:r w:rsidR="00A20E91">
          <w:rPr>
            <w:rFonts w:ascii="Arial" w:hAnsi="Arial" w:cs="Arial"/>
            <w:b/>
            <w:sz w:val="18"/>
            <w:szCs w:val="18"/>
          </w:rPr>
          <w:t xml:space="preserve"> </w:t>
        </w:r>
      </w:ins>
      <w:del w:id="10" w:author="ガバナンス・平和構築部" w:date="2022-07-01T15:55:00Z">
        <w:r w:rsidRPr="00D919F0" w:rsidDel="00A20E91">
          <w:rPr>
            <w:rFonts w:ascii="Segoe UI Symbol" w:hAnsi="Segoe UI Symbol" w:cs="Segoe UI Symbol"/>
            <w:b/>
            <w:sz w:val="18"/>
            <w:szCs w:val="18"/>
          </w:rPr>
          <w:delText>✓</w:delText>
        </w:r>
        <w:r w:rsidRPr="00D919F0" w:rsidDel="00A20E91">
          <w:rPr>
            <w:rFonts w:ascii="Arial" w:hAnsi="Arial" w:cs="Arial"/>
            <w:b/>
            <w:sz w:val="18"/>
            <w:szCs w:val="18"/>
          </w:rPr>
          <w:delText xml:space="preserve"> </w:delText>
        </w:r>
      </w:del>
      <w:r w:rsidRPr="00D919F0">
        <w:rPr>
          <w:rFonts w:ascii="Arial" w:hAnsi="Arial" w:cs="Arial"/>
          <w:b/>
          <w:sz w:val="18"/>
          <w:szCs w:val="18"/>
        </w:rPr>
        <w:t xml:space="preserve">or </w:t>
      </w:r>
      <w:ins w:id="11" w:author="ガバナンス・平和構築部" w:date="2022-07-01T15:55:00Z">
        <w:r w:rsidR="00A20E91">
          <w:rPr>
            <w:rFonts w:ascii="Arial" w:hAnsi="Arial" w:cs="Arial"/>
            <w:b/>
            <w:sz w:val="18"/>
            <w:szCs w:val="18"/>
          </w:rPr>
          <w:t>N</w:t>
        </w:r>
      </w:ins>
      <w:ins w:id="12" w:author="ガバナンス・平和構築部" w:date="2022-07-01T15:57:00Z">
        <w:r w:rsidR="00A20E91">
          <w:rPr>
            <w:rFonts w:ascii="Arial" w:hAnsi="Arial" w:cs="Arial"/>
            <w:b/>
            <w:sz w:val="18"/>
            <w:szCs w:val="18"/>
          </w:rPr>
          <w:t>O</w:t>
        </w:r>
      </w:ins>
      <w:del w:id="13" w:author="ガバナンス・平和構築部" w:date="2022-07-01T15:55:00Z">
        <w:r w:rsidR="000A169E" w:rsidRPr="00D919F0" w:rsidDel="00A20E91">
          <w:rPr>
            <w:rFonts w:ascii="Arial" w:hAnsi="Arial" w:cs="Arial"/>
            <w:b/>
            <w:sz w:val="18"/>
            <w:szCs w:val="18"/>
          </w:rPr>
          <w:delText>X</w:delText>
        </w:r>
      </w:del>
      <w:r w:rsidRPr="00D919F0">
        <w:rPr>
          <w:rFonts w:ascii="Arial" w:hAnsi="Arial" w:cs="Arial"/>
          <w:b/>
          <w:sz w:val="18"/>
          <w:szCs w:val="18"/>
        </w:rPr>
        <w:t xml:space="preserve"> </w:t>
      </w:r>
      <w:commentRangeEnd w:id="6"/>
      <w:r w:rsidR="00A20E91">
        <w:rPr>
          <w:rStyle w:val="ad"/>
        </w:rPr>
        <w:commentReference w:id="6"/>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ins w:id="14" w:author="ガバナンス・平和構築部" w:date="2022-07-01T15:56:00Z">
              <w:r w:rsidR="00A20E91">
                <w:rPr>
                  <w:sz w:val="18"/>
                  <w:szCs w:val="18"/>
                </w:rPr>
                <w:t>Y</w:t>
              </w:r>
            </w:ins>
            <w:ins w:id="15" w:author="ガバナンス・平和構築部" w:date="2022-07-01T15:57:00Z">
              <w:r w:rsidR="00A20E91">
                <w:rPr>
                  <w:sz w:val="18"/>
                  <w:szCs w:val="18"/>
                </w:rPr>
                <w:t>ES</w:t>
              </w:r>
            </w:ins>
            <w:ins w:id="16" w:author="ガバナンス・平和構築部" w:date="2022-07-01T15:56:00Z">
              <w:r w:rsidR="00A20E91">
                <w:rPr>
                  <w:sz w:val="18"/>
                  <w:szCs w:val="18"/>
                </w:rPr>
                <w:t xml:space="preserve"> / N</w:t>
              </w:r>
            </w:ins>
            <w:ins w:id="17" w:author="ガバナンス・平和構築部" w:date="2022-07-01T15:57:00Z">
              <w:r w:rsidR="00A20E91">
                <w:rPr>
                  <w:sz w:val="18"/>
                  <w:szCs w:val="18"/>
                </w:rPr>
                <w:t>O</w:t>
              </w:r>
            </w:ins>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ins w:id="18" w:author="ガバナンス・平和構築部" w:date="2022-07-01T15:57:00Z">
              <w:r w:rsidR="00A20E91">
                <w:rPr>
                  <w:sz w:val="18"/>
                  <w:szCs w:val="18"/>
                </w:rPr>
                <w:t>YES / NO</w:t>
              </w:r>
            </w:ins>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ins w:id="19" w:author="ガバナンス・平和構築部" w:date="2022-07-01T15:57:00Z">
              <w:r w:rsidR="00A20E91">
                <w:rPr>
                  <w:sz w:val="18"/>
                  <w:szCs w:val="18"/>
                </w:rPr>
                <w:t>YES / NO</w:t>
              </w:r>
            </w:ins>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ins w:id="20" w:author="ガバナンス・平和構築部" w:date="2022-07-01T15:57:00Z">
              <w:r w:rsidR="00A20E91">
                <w:rPr>
                  <w:sz w:val="18"/>
                  <w:szCs w:val="18"/>
                </w:rPr>
                <w:t>YES / NO</w:t>
              </w:r>
            </w:ins>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ins w:id="21" w:author="ガバナンス・平和構築部" w:date="2022-07-01T15:57:00Z">
              <w:r w:rsidR="00A20E91">
                <w:rPr>
                  <w:sz w:val="18"/>
                  <w:szCs w:val="18"/>
                </w:rPr>
                <w:t>YES / NO</w:t>
              </w:r>
            </w:ins>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AB216F" w:rsidRPr="00147577" w14:paraId="3462594D" w14:textId="77777777" w:rsidTr="00421FE4">
        <w:tc>
          <w:tcPr>
            <w:tcW w:w="8078" w:type="dxa"/>
            <w:tcBorders>
              <w:bottom w:val="single" w:sz="12" w:space="0" w:color="auto"/>
            </w:tcBorders>
            <w:shd w:val="clear" w:color="auto" w:fill="auto"/>
          </w:tcPr>
          <w:p w14:paraId="5DB6442D" w14:textId="0AA702A8" w:rsidR="00AB216F" w:rsidRPr="00F671DC" w:rsidRDefault="00AB216F" w:rsidP="00F671DC">
            <w:pPr>
              <w:pStyle w:val="af6"/>
              <w:numPr>
                <w:ilvl w:val="0"/>
                <w:numId w:val="77"/>
              </w:numPr>
              <w:spacing w:line="300" w:lineRule="exact"/>
              <w:ind w:leftChars="0"/>
              <w:rPr>
                <w:rFonts w:ascii="Arial" w:eastAsia="ＭＳ ゴシック" w:hAnsi="Arial" w:cs="Arial"/>
                <w:b/>
                <w:sz w:val="22"/>
                <w:szCs w:val="22"/>
              </w:rPr>
            </w:pPr>
            <w:commentRangeStart w:id="22"/>
            <w:r w:rsidRPr="00F671DC">
              <w:rPr>
                <w:rFonts w:ascii="Arial" w:eastAsia="ＭＳ ゴシック" w:hAnsi="Arial" w:cs="Arial"/>
                <w:b/>
                <w:sz w:val="22"/>
                <w:szCs w:val="22"/>
              </w:rPr>
              <w:t>General Rule</w:t>
            </w:r>
            <w:r w:rsidR="002C0578" w:rsidRPr="00F671DC">
              <w:rPr>
                <w:rFonts w:ascii="Arial" w:eastAsia="ＭＳ ゴシック" w:hAnsi="Arial" w:cs="Arial"/>
                <w:b/>
                <w:sz w:val="22"/>
                <w:szCs w:val="22"/>
              </w:rPr>
              <w:t>s</w:t>
            </w:r>
            <w:commentRangeEnd w:id="22"/>
            <w:r w:rsidR="00002FCA">
              <w:rPr>
                <w:rStyle w:val="ad"/>
              </w:rPr>
              <w:commentReference w:id="22"/>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23"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24" w:author="JICA" w:date="2021-06-23T13:17:00Z">
        <w:r w:rsidR="00AB21DB">
          <w:rPr>
            <w:rFonts w:ascii="Arial" w:eastAsia="ＭＳ ゴシック" w:hAnsi="Arial" w:cs="Arial"/>
            <w:szCs w:val="21"/>
          </w:rPr>
          <w:t>discontinue</w:t>
        </w:r>
      </w:ins>
      <w:commentRangeStart w:id="25"/>
      <w:del w:id="26" w:author="JICA" w:date="2021-06-23T13:17:00Z">
        <w:r w:rsidRPr="00AB21DB" w:rsidDel="00AB21DB">
          <w:rPr>
            <w:rFonts w:ascii="Arial" w:eastAsia="ＭＳ ゴシック" w:hAnsi="Arial" w:cs="Arial"/>
            <w:szCs w:val="21"/>
          </w:rPr>
          <w:delText>quit</w:delText>
        </w:r>
        <w:commentRangeEnd w:id="25"/>
        <w:r w:rsidR="000B2CDD" w:rsidRPr="00AB21DB" w:rsidDel="00AB21DB">
          <w:rPr>
            <w:rStyle w:val="ad"/>
          </w:rPr>
          <w:commentReference w:id="25"/>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1EE621">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D1237BA"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commentRangeStart w:id="27"/>
      <w:del w:id="28" w:author="ガバナンス・平和構築部" w:date="2022-07-01T15:23:00Z">
        <w:r w:rsidDel="00904AD0">
          <w:rPr>
            <w:rFonts w:ascii="Arial" w:hAnsi="Arial" w:cs="Arial" w:hint="eastAsia"/>
            <w:szCs w:val="21"/>
          </w:rPr>
          <w:delText xml:space="preserve">online </w:delText>
        </w:r>
      </w:del>
      <w:commentRangeEnd w:id="27"/>
      <w:r w:rsidR="00904AD0">
        <w:rPr>
          <w:rStyle w:val="ad"/>
        </w:rPr>
        <w:commentReference w:id="27"/>
      </w:r>
      <w:ins w:id="29" w:author="ガバナンス・平和構築部" w:date="2022-07-01T15:34:00Z">
        <w:r w:rsidR="004404C3">
          <w:rPr>
            <w:rFonts w:ascii="Arial" w:hAnsi="Arial" w:cs="Arial"/>
            <w:szCs w:val="21"/>
          </w:rPr>
          <w:t xml:space="preserve">the </w:t>
        </w:r>
      </w:ins>
      <w:r>
        <w:rPr>
          <w:rFonts w:ascii="Arial" w:hAnsi="Arial" w:cs="Arial" w:hint="eastAsia"/>
          <w:szCs w:val="21"/>
        </w:rPr>
        <w:t>KCCP, the participants</w:t>
      </w:r>
      <w:r>
        <w:rPr>
          <w:rFonts w:ascii="Arial" w:hAnsi="Arial" w:cs="Arial"/>
          <w:szCs w:val="21"/>
        </w:rPr>
        <w:t xml:space="preserve"> shall also comply with terms of use of copyrighted works for the </w:t>
      </w:r>
      <w:del w:id="30" w:author="ガバナンス・平和構築部" w:date="2022-07-01T15:23:00Z">
        <w:r w:rsidDel="00904AD0">
          <w:rPr>
            <w:rFonts w:ascii="Arial" w:hAnsi="Arial" w:cs="Arial"/>
            <w:szCs w:val="21"/>
          </w:rPr>
          <w:delText xml:space="preserve">online </w:delText>
        </w:r>
      </w:del>
      <w:r>
        <w:rPr>
          <w:rFonts w:ascii="Arial" w:hAnsi="Arial" w:cs="Arial"/>
          <w:szCs w:val="21"/>
        </w:rPr>
        <w:t>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4"/>
      <w:footerReference w:type="even" r:id="rId15"/>
      <w:footerReference w:type="default" r:id="rId16"/>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内事業部" w:date="2020-11-27T17:48:00Z" w:initials="J">
    <w:p w14:paraId="5E4A6B48" w14:textId="186B760D" w:rsidR="009A6FF1" w:rsidRPr="00E0158D" w:rsidRDefault="009A6FF1"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637142B4" w:rsidR="009A6FF1" w:rsidRPr="00E0158D" w:rsidRDefault="009A6FF1">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Pr>
          <w:rFonts w:hint="eastAsia"/>
          <w:highlight w:val="yellow"/>
        </w:rPr>
        <w:t>は原則一セットとする。ただ</w:t>
      </w:r>
      <w:r w:rsidRPr="00E0158D">
        <w:rPr>
          <w:rFonts w:hint="eastAsia"/>
          <w:highlight w:val="yellow"/>
        </w:rPr>
        <w:t>し、提出後に本人情報に変更が発生した場合は最新情報を取り直すこと。</w:t>
      </w:r>
    </w:p>
    <w:p w14:paraId="6D4B8590" w14:textId="74E09300" w:rsidR="009A6FF1" w:rsidRDefault="009A6FF1">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1" w:author="国内事業部" w:date="2020-11-27T17:49:00Z" w:initials="J">
    <w:p w14:paraId="06CCCD36" w14:textId="77777777" w:rsidR="009A6FF1" w:rsidRPr="00E0158D" w:rsidRDefault="009A6FF1"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9A6FF1" w:rsidRPr="00E0158D" w:rsidRDefault="009A6FF1"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9A6FF1" w:rsidRDefault="009A6FF1"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2" w:author="ガバナンス・平和構築部" w:date="2022-07-01T15:22:00Z" w:initials="J">
    <w:p w14:paraId="5B3F191E" w14:textId="49136303" w:rsidR="00904AD0" w:rsidRDefault="00904AD0">
      <w:pPr>
        <w:pStyle w:val="ae"/>
      </w:pPr>
      <w:r>
        <w:rPr>
          <w:rStyle w:val="ad"/>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 w:id="6" w:author="ガバナンス・平和構築部" w:date="2022-07-01T15:59:00Z" w:initials="J">
    <w:p w14:paraId="36C63373" w14:textId="27BF3B1D" w:rsidR="00A20E91" w:rsidRDefault="00A20E91">
      <w:pPr>
        <w:pStyle w:val="ae"/>
      </w:pPr>
      <w:r>
        <w:rPr>
          <w:rStyle w:val="ad"/>
        </w:rPr>
        <w:annotationRef/>
      </w:r>
      <w:r>
        <w:rPr>
          <w:rFonts w:hint="eastAsia"/>
        </w:rPr>
        <w:t>2</w:t>
      </w:r>
      <w:r>
        <w:t>022</w:t>
      </w:r>
      <w:r>
        <w:rPr>
          <w:rFonts w:hint="eastAsia"/>
        </w:rPr>
        <w:t>年</w:t>
      </w:r>
      <w:r>
        <w:rPr>
          <w:rFonts w:hint="eastAsia"/>
        </w:rPr>
        <w:t>7</w:t>
      </w:r>
      <w:r>
        <w:rPr>
          <w:rFonts w:hint="eastAsia"/>
        </w:rPr>
        <w:t>月</w:t>
      </w:r>
      <w:r>
        <w:rPr>
          <w:rFonts w:hint="eastAsia"/>
        </w:rPr>
        <w:t>1</w:t>
      </w:r>
      <w:r>
        <w:rPr>
          <w:rFonts w:hint="eastAsia"/>
        </w:rPr>
        <w:t>日修正</w:t>
      </w:r>
    </w:p>
  </w:comment>
  <w:comment w:id="22" w:author="国内事業部" w:date="2020-11-27T17:57:00Z" w:initials="J">
    <w:p w14:paraId="798E9FC9" w14:textId="1DB7DF34" w:rsidR="009A6FF1" w:rsidRDefault="009A6FF1">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25" w:author="JICA" w:date="2021-06-23T09:56:00Z" w:initials="J">
    <w:p w14:paraId="5073E48A" w14:textId="474F7634" w:rsidR="009A6FF1" w:rsidRDefault="009A6FF1">
      <w:pPr>
        <w:pStyle w:val="ae"/>
      </w:pPr>
      <w:r>
        <w:rPr>
          <w:rStyle w:val="ad"/>
        </w:rPr>
        <w:annotationRef/>
      </w:r>
      <w:r>
        <w:t>2021</w:t>
      </w:r>
      <w:r>
        <w:rPr>
          <w:rFonts w:hint="eastAsia"/>
        </w:rPr>
        <w:t>年</w:t>
      </w:r>
      <w:r>
        <w:rPr>
          <w:rFonts w:hint="eastAsia"/>
        </w:rPr>
        <w:t>6</w:t>
      </w:r>
      <w:r>
        <w:rPr>
          <w:rFonts w:hint="eastAsia"/>
        </w:rPr>
        <w:t>月</w:t>
      </w:r>
      <w:r>
        <w:rPr>
          <w:rFonts w:hint="eastAsia"/>
        </w:rPr>
        <w:t>23</w:t>
      </w:r>
      <w:r>
        <w:rPr>
          <w:rFonts w:hint="eastAsia"/>
        </w:rPr>
        <w:t>日修正</w:t>
      </w:r>
    </w:p>
  </w:comment>
  <w:comment w:id="27" w:author="ガバナンス・平和構築部" w:date="2022-07-01T15:23:00Z" w:initials="J">
    <w:p w14:paraId="311F9EA8" w14:textId="5B5B6EAB" w:rsidR="00904AD0" w:rsidRDefault="00904AD0">
      <w:pPr>
        <w:pStyle w:val="ae"/>
      </w:pPr>
      <w:r>
        <w:rPr>
          <w:rStyle w:val="ad"/>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4B8590" w15:done="0"/>
  <w15:commentEx w15:paraId="791091F4" w15:done="0"/>
  <w15:commentEx w15:paraId="5B3F191E" w15:done="0"/>
  <w15:commentEx w15:paraId="36C63373" w15:done="0"/>
  <w15:commentEx w15:paraId="798E9FC9" w15:done="0"/>
  <w15:commentEx w15:paraId="5073E48A" w15:done="0"/>
  <w15:commentEx w15:paraId="311F9E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B8590" w16cid:durableId="26A600FC"/>
  <w16cid:commentId w16cid:paraId="791091F4" w16cid:durableId="26A600FD"/>
  <w16cid:commentId w16cid:paraId="5B3F191E" w16cid:durableId="26A600FE"/>
  <w16cid:commentId w16cid:paraId="36C63373" w16cid:durableId="26A600FF"/>
  <w16cid:commentId w16cid:paraId="798E9FC9" w16cid:durableId="26A60100"/>
  <w16cid:commentId w16cid:paraId="5073E48A" w16cid:durableId="26A60101"/>
  <w16cid:commentId w16cid:paraId="311F9EA8" w16cid:durableId="26A601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DC59" w14:textId="77777777" w:rsidR="0026630A" w:rsidRDefault="0026630A">
      <w:r>
        <w:separator/>
      </w:r>
    </w:p>
  </w:endnote>
  <w:endnote w:type="continuationSeparator" w:id="0">
    <w:p w14:paraId="378728AF" w14:textId="77777777" w:rsidR="0026630A" w:rsidRDefault="0026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9F57" w14:textId="77777777" w:rsidR="0026630A" w:rsidRDefault="0026630A">
      <w:r>
        <w:separator/>
      </w:r>
    </w:p>
  </w:footnote>
  <w:footnote w:type="continuationSeparator" w:id="0">
    <w:p w14:paraId="4E7A0044" w14:textId="77777777" w:rsidR="0026630A" w:rsidRDefault="0026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内事業部">
    <w15:presenceInfo w15:providerId="None" w15:userId="国内事業部"/>
  </w15:person>
  <w15:person w15:author="ガバナンス・平和構築部">
    <w15:presenceInfo w15:providerId="None" w15:userId="ガバナンス・平和構築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6630A"/>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1FE4"/>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D3F6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71DC"/>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6" ma:contentTypeDescription="Create a new document." ma:contentTypeScope="" ma:versionID="995325ec34f9709f113c11120d0b5aa4">
  <xsd:schema xmlns:xsd="http://www.w3.org/2001/XMLSchema" xmlns:xs="http://www.w3.org/2001/XMLSchema" xmlns:p="http://schemas.microsoft.com/office/2006/metadata/properties" xmlns:ns1="http://schemas.microsoft.com/sharepoint/v3" xmlns:ns2="3218f1d2-41fa-49fd-9b1d-5e37eef849e3" xmlns:ns3="eaf0e0e1-d8cb-499b-a144-081af81390aa" targetNamespace="http://schemas.microsoft.com/office/2006/metadata/properties" ma:root="true" ma:fieldsID="a10881e8f18f103990b712c9c3d598f3" ns1:_="" ns2:_="" ns3:_="">
    <xsd:import namespace="http://schemas.microsoft.com/sharepoint/v3"/>
    <xsd:import namespace="3218f1d2-41fa-49fd-9b1d-5e37eef849e3"/>
    <xsd:import namespace="eaf0e0e1-d8cb-499b-a144-081af81390a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5F29B-755B-48FD-962B-5CE04E3F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2990</Words>
  <Characters>17043</Characters>
  <Application>Microsoft Office Word</Application>
  <DocSecurity>6</DocSecurity>
  <Lines>142</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19994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Namba, Midori[難波 緑]</cp:lastModifiedBy>
  <cp:revision>2</cp:revision>
  <cp:lastPrinted>2019-09-06T02:42:00Z</cp:lastPrinted>
  <dcterms:created xsi:type="dcterms:W3CDTF">2022-12-06T07:20:00Z</dcterms:created>
  <dcterms:modified xsi:type="dcterms:W3CDTF">2022-12-06T07:20:00Z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