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8D447" w14:textId="77C226B3" w:rsidR="00870191" w:rsidRPr="00047E0E" w:rsidRDefault="00793B63" w:rsidP="0085607F">
      <w:pPr>
        <w:jc w:val="left"/>
        <w:rPr>
          <w:szCs w:val="24"/>
        </w:rPr>
      </w:pPr>
      <w:del w:id="0" w:author="Suzuki, Minoru[鈴木 稔]" w:date="2022-03-22T15:48:00Z">
        <w:r w:rsidRPr="00047E0E" w:rsidDel="00230556">
          <w:rPr>
            <w:noProof/>
            <w:szCs w:val="24"/>
            <w:bdr w:val="single" w:sz="4" w:space="0" w:color="auto"/>
          </w:rPr>
          <w:drawing>
            <wp:anchor distT="0" distB="0" distL="114300" distR="114300" simplePos="0" relativeHeight="251655168" behindDoc="0" locked="0" layoutInCell="1" allowOverlap="1" wp14:anchorId="59DF3947" wp14:editId="6E53A93F">
              <wp:simplePos x="0" y="0"/>
              <wp:positionH relativeFrom="column">
                <wp:posOffset>3600450</wp:posOffset>
              </wp:positionH>
              <wp:positionV relativeFrom="paragraph">
                <wp:posOffset>-799465</wp:posOffset>
              </wp:positionV>
              <wp:extent cx="2076450" cy="168275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1682750"/>
                      </a:xfrm>
                      <a:prstGeom prst="rect">
                        <a:avLst/>
                      </a:prstGeom>
                      <a:noFill/>
                    </pic:spPr>
                  </pic:pic>
                </a:graphicData>
              </a:graphic>
              <wp14:sizeRelH relativeFrom="page">
                <wp14:pctWidth>0</wp14:pctWidth>
              </wp14:sizeRelH>
              <wp14:sizeRelV relativeFrom="page">
                <wp14:pctHeight>0</wp14:pctHeight>
              </wp14:sizeRelV>
            </wp:anchor>
          </w:drawing>
        </w:r>
      </w:del>
    </w:p>
    <w:p w14:paraId="2FD466BC" w14:textId="77777777" w:rsidR="00870191" w:rsidRPr="00047E0E" w:rsidRDefault="00870191" w:rsidP="00BA0831">
      <w:pPr>
        <w:jc w:val="right"/>
      </w:pPr>
    </w:p>
    <w:p w14:paraId="027603F5" w14:textId="2EA3122B" w:rsidR="00797475" w:rsidRPr="00047E0E" w:rsidDel="00230556" w:rsidRDefault="00797475" w:rsidP="0018417C">
      <w:pPr>
        <w:jc w:val="center"/>
        <w:rPr>
          <w:del w:id="1" w:author="Suzuki, Minoru[鈴木 稔]" w:date="2022-03-22T15:48:00Z"/>
          <w:rFonts w:ascii="Arial" w:hAnsi="Arial" w:cs="Kartika"/>
          <w:b/>
          <w:sz w:val="56"/>
          <w:szCs w:val="56"/>
          <w:rPrChange w:id="2" w:author="Tozuka, Tamiko[戸塚 民子]" w:date="2021-08-12T10:04:00Z">
            <w:rPr>
              <w:del w:id="3" w:author="Suzuki, Minoru[鈴木 稔]" w:date="2022-03-22T15:48:00Z"/>
              <w:rFonts w:ascii="Arial" w:hAnsi="Arial" w:cs="Kartika"/>
              <w:b/>
              <w:sz w:val="56"/>
              <w:szCs w:val="56"/>
              <w:highlight w:val="yellow"/>
            </w:rPr>
          </w:rPrChange>
        </w:rPr>
      </w:pPr>
    </w:p>
    <w:p w14:paraId="04827053" w14:textId="6ECE8506" w:rsidR="00A22E14" w:rsidRPr="00047E0E" w:rsidDel="00230556" w:rsidRDefault="00A22E14" w:rsidP="0018417C">
      <w:pPr>
        <w:jc w:val="center"/>
        <w:rPr>
          <w:del w:id="4" w:author="Suzuki, Minoru[鈴木 稔]" w:date="2022-03-22T15:48:00Z"/>
          <w:rFonts w:ascii="Arial" w:hAnsi="Arial" w:cs="Kartika"/>
          <w:b/>
          <w:sz w:val="56"/>
          <w:szCs w:val="56"/>
        </w:rPr>
      </w:pPr>
      <w:del w:id="5" w:author="Suzuki, Minoru[鈴木 稔]" w:date="2022-03-22T15:48:00Z">
        <w:r w:rsidRPr="00047E0E" w:rsidDel="00230556">
          <w:rPr>
            <w:rFonts w:ascii="Arial" w:hAnsi="Arial" w:cs="Kartika" w:hint="eastAsia"/>
            <w:b/>
            <w:sz w:val="56"/>
            <w:szCs w:val="56"/>
          </w:rPr>
          <w:delText>【</w:delText>
        </w:r>
        <w:r w:rsidRPr="00047E0E" w:rsidDel="00230556">
          <w:rPr>
            <w:rFonts w:ascii="Arial" w:hAnsi="Arial" w:cs="Kartika"/>
            <w:b/>
            <w:sz w:val="56"/>
            <w:szCs w:val="56"/>
          </w:rPr>
          <w:delText>Online</w:delText>
        </w:r>
        <w:r w:rsidRPr="00047E0E" w:rsidDel="00230556">
          <w:rPr>
            <w:rFonts w:ascii="Arial" w:hAnsi="Arial" w:cs="Kartika" w:hint="eastAsia"/>
            <w:b/>
            <w:sz w:val="56"/>
            <w:szCs w:val="56"/>
          </w:rPr>
          <w:delText>】</w:delText>
        </w:r>
      </w:del>
    </w:p>
    <w:p w14:paraId="1B1BDAFA" w14:textId="22C358E5" w:rsidR="0018417C" w:rsidRPr="00047E0E" w:rsidDel="00230556" w:rsidRDefault="0018417C" w:rsidP="0018417C">
      <w:pPr>
        <w:jc w:val="center"/>
        <w:rPr>
          <w:del w:id="6" w:author="Suzuki, Minoru[鈴木 稔]" w:date="2022-03-22T15:48:00Z"/>
          <w:rFonts w:ascii="Arial" w:hAnsi="Arial" w:cs="Kartika"/>
          <w:b/>
          <w:sz w:val="56"/>
          <w:szCs w:val="56"/>
        </w:rPr>
      </w:pPr>
      <w:del w:id="7" w:author="Suzuki, Minoru[鈴木 稔]" w:date="2022-03-22T15:48:00Z">
        <w:r w:rsidRPr="00047E0E" w:rsidDel="00230556">
          <w:rPr>
            <w:rFonts w:ascii="Arial" w:hAnsi="Arial" w:cs="Kartika"/>
            <w:b/>
            <w:sz w:val="56"/>
            <w:szCs w:val="56"/>
          </w:rPr>
          <w:delText>Knowledge Co-Creation</w:delText>
        </w:r>
        <w:r w:rsidR="00147B20" w:rsidRPr="00047E0E" w:rsidDel="00230556">
          <w:rPr>
            <w:rFonts w:ascii="Arial" w:hAnsi="Arial" w:cs="Kartika" w:hint="eastAsia"/>
            <w:b/>
            <w:sz w:val="56"/>
            <w:szCs w:val="56"/>
          </w:rPr>
          <w:delText xml:space="preserve">　</w:delText>
        </w:r>
        <w:r w:rsidRPr="00047E0E" w:rsidDel="00230556">
          <w:rPr>
            <w:rFonts w:ascii="Arial" w:hAnsi="Arial" w:cs="Kartika"/>
            <w:b/>
            <w:sz w:val="56"/>
            <w:szCs w:val="56"/>
          </w:rPr>
          <w:delText>Program</w:delText>
        </w:r>
      </w:del>
    </w:p>
    <w:p w14:paraId="16AC637C" w14:textId="244CF9B7" w:rsidR="00B138EF" w:rsidRPr="00047E0E" w:rsidDel="00230556" w:rsidRDefault="0018417C" w:rsidP="0018417C">
      <w:pPr>
        <w:jc w:val="center"/>
        <w:rPr>
          <w:del w:id="8" w:author="Suzuki, Minoru[鈴木 稔]" w:date="2022-03-22T15:48:00Z"/>
          <w:rFonts w:ascii="Arial" w:hAnsi="Arial" w:cs="Kartika"/>
          <w:b/>
          <w:sz w:val="48"/>
          <w:szCs w:val="48"/>
        </w:rPr>
      </w:pPr>
      <w:del w:id="9" w:author="Suzuki, Minoru[鈴木 稔]" w:date="2022-03-22T15:48:00Z">
        <w:r w:rsidRPr="00047E0E" w:rsidDel="00230556">
          <w:rPr>
            <w:rFonts w:ascii="Arial" w:hAnsi="Arial" w:cs="Kartika"/>
            <w:b/>
            <w:sz w:val="48"/>
            <w:szCs w:val="48"/>
          </w:rPr>
          <w:delText>(Group &amp; Region Focus)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494"/>
      </w:tblGrid>
      <w:tr w:rsidR="00F41806" w:rsidRPr="00047E0E" w:rsidDel="00230556" w14:paraId="47F576FB" w14:textId="685685E5" w:rsidTr="00B8131B">
        <w:trPr>
          <w:trHeight w:val="2936"/>
          <w:jc w:val="center"/>
          <w:del w:id="10" w:author="Suzuki, Minoru[鈴木 稔]" w:date="2022-03-22T15:48:00Z"/>
        </w:trPr>
        <w:tc>
          <w:tcPr>
            <w:tcW w:w="8702"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6E7138E4" w14:textId="381495A2" w:rsidR="00147B20" w:rsidRPr="00047E0E" w:rsidDel="00230556" w:rsidRDefault="00147B20" w:rsidP="00B8131B">
            <w:pPr>
              <w:pStyle w:val="1"/>
              <w:spacing w:line="360" w:lineRule="exact"/>
              <w:jc w:val="center"/>
              <w:rPr>
                <w:del w:id="11" w:author="Suzuki, Minoru[鈴木 稔]" w:date="2022-03-22T15:48:00Z"/>
                <w:rFonts w:ascii="Arial" w:hAnsi="Arial" w:cs="Arial"/>
                <w:color w:val="auto"/>
              </w:rPr>
            </w:pPr>
          </w:p>
          <w:p w14:paraId="08A064CD" w14:textId="7DD81009" w:rsidR="00F41806" w:rsidRPr="00047E0E" w:rsidDel="00230556" w:rsidRDefault="006B48A5" w:rsidP="00B8131B">
            <w:pPr>
              <w:pStyle w:val="1"/>
              <w:spacing w:line="360" w:lineRule="exact"/>
              <w:jc w:val="center"/>
              <w:rPr>
                <w:del w:id="12" w:author="Suzuki, Minoru[鈴木 稔]" w:date="2022-03-22T15:48:00Z"/>
                <w:rFonts w:ascii="Arial" w:hAnsi="Arial" w:cs="Arial"/>
                <w:color w:val="auto"/>
                <w:sz w:val="28"/>
                <w:szCs w:val="28"/>
              </w:rPr>
            </w:pPr>
            <w:del w:id="13" w:author="Suzuki, Minoru[鈴木 稔]" w:date="2022-03-22T15:48:00Z">
              <w:r w:rsidRPr="00047E0E" w:rsidDel="00230556">
                <w:rPr>
                  <w:rFonts w:ascii="Arial" w:hAnsi="Arial" w:cs="Arial"/>
                  <w:color w:val="auto"/>
                  <w:sz w:val="28"/>
                  <w:szCs w:val="28"/>
                </w:rPr>
                <w:delText xml:space="preserve">General </w:delText>
              </w:r>
              <w:r w:rsidR="007705E4" w:rsidRPr="00047E0E" w:rsidDel="00230556">
                <w:rPr>
                  <w:rFonts w:ascii="Arial" w:hAnsi="Arial" w:cs="Arial"/>
                  <w:color w:val="auto"/>
                  <w:sz w:val="28"/>
                  <w:szCs w:val="28"/>
                </w:rPr>
                <w:delText>I</w:delText>
              </w:r>
              <w:r w:rsidRPr="00047E0E" w:rsidDel="00230556">
                <w:rPr>
                  <w:rFonts w:ascii="Arial" w:hAnsi="Arial" w:cs="Arial"/>
                  <w:color w:val="auto"/>
                  <w:sz w:val="28"/>
                  <w:szCs w:val="28"/>
                </w:rPr>
                <w:delText>nformation on</w:delText>
              </w:r>
            </w:del>
          </w:p>
          <w:p w14:paraId="0C47BFCD" w14:textId="64EC21FA" w:rsidR="00B67D4E" w:rsidRPr="00047E0E" w:rsidDel="00230556" w:rsidRDefault="00B67D4E" w:rsidP="00B8131B">
            <w:pPr>
              <w:pStyle w:val="1"/>
              <w:spacing w:line="360" w:lineRule="exact"/>
              <w:jc w:val="center"/>
              <w:rPr>
                <w:del w:id="14" w:author="Suzuki, Minoru[鈴木 稔]" w:date="2022-03-22T15:48:00Z"/>
                <w:rFonts w:ascii="Arial" w:hAnsi="Arial" w:cs="Arial"/>
                <w:color w:val="auto"/>
                <w:sz w:val="28"/>
                <w:szCs w:val="28"/>
              </w:rPr>
            </w:pPr>
          </w:p>
          <w:p w14:paraId="3795DF35" w14:textId="28A7F4AF" w:rsidR="007B4595" w:rsidRPr="00047E0E" w:rsidDel="00230556" w:rsidRDefault="007B4595" w:rsidP="007B4595">
            <w:pPr>
              <w:pStyle w:val="1"/>
              <w:spacing w:line="360" w:lineRule="exact"/>
              <w:jc w:val="center"/>
              <w:rPr>
                <w:del w:id="15" w:author="Suzuki, Minoru[鈴木 稔]" w:date="2022-03-22T15:48:00Z"/>
                <w:rFonts w:ascii="Arial" w:hAnsi="Arial" w:cs="Arial"/>
                <w:color w:val="auto"/>
              </w:rPr>
            </w:pPr>
            <w:del w:id="16" w:author="Suzuki, Minoru[鈴木 稔]" w:date="2022-03-22T15:48:00Z">
              <w:r w:rsidRPr="00047E0E" w:rsidDel="00230556">
                <w:rPr>
                  <w:rFonts w:ascii="Arial" w:hAnsi="Arial" w:cs="Arial"/>
                  <w:color w:val="auto"/>
                  <w:sz w:val="28"/>
                  <w:szCs w:val="28"/>
                </w:rPr>
                <w:delText>DEVELOPED MARKET ORIENTED EXPORT PROMOTION STRATEGY / MARKETING STRATEGY (A)</w:delText>
              </w:r>
            </w:del>
          </w:p>
          <w:p w14:paraId="0BA0D5E4" w14:textId="48911F2D" w:rsidR="007B4595" w:rsidRPr="00047E0E" w:rsidDel="00230556" w:rsidRDefault="007B4595" w:rsidP="007B4595">
            <w:pPr>
              <w:pStyle w:val="1"/>
              <w:spacing w:line="360" w:lineRule="exact"/>
              <w:jc w:val="center"/>
              <w:rPr>
                <w:del w:id="17" w:author="Suzuki, Minoru[鈴木 稔]" w:date="2022-03-22T15:48:00Z"/>
                <w:rFonts w:ascii="HGP創英角ｺﾞｼｯｸUB" w:eastAsia="HGP創英角ｺﾞｼｯｸUB" w:hAnsi="Arial" w:cs="Arial"/>
                <w:b w:val="0"/>
                <w:color w:val="auto"/>
                <w:szCs w:val="28"/>
              </w:rPr>
            </w:pPr>
            <w:del w:id="18" w:author="Suzuki, Minoru[鈴木 稔]" w:date="2022-03-22T15:48:00Z">
              <w:r w:rsidRPr="00047E0E" w:rsidDel="00230556">
                <w:rPr>
                  <w:rFonts w:ascii="HGP創英角ｺﾞｼｯｸUB" w:eastAsia="HGP創英角ｺﾞｼｯｸUB" w:hAnsi="Arial" w:cs="Arial" w:hint="eastAsia"/>
                  <w:b w:val="0"/>
                  <w:color w:val="auto"/>
                  <w:szCs w:val="28"/>
                </w:rPr>
                <w:delText>課題別研修「</w:delText>
              </w:r>
              <w:r w:rsidRPr="00047E0E" w:rsidDel="00230556">
                <w:rPr>
                  <w:rFonts w:ascii="HGP創英角ｺﾞｼｯｸUB" w:eastAsia="HGP創英角ｺﾞｼｯｸUB" w:hAnsi="HGP創英角ｺﾞｼｯｸUB" w:hint="eastAsia"/>
                  <w:color w:val="auto"/>
                  <w:szCs w:val="28"/>
                </w:rPr>
                <w:delText>先進国市場を対象にした輸出振興／マーケティング戦略</w:delText>
              </w:r>
              <w:r w:rsidRPr="00047E0E" w:rsidDel="00230556">
                <w:rPr>
                  <w:rFonts w:ascii="HGP創英角ｺﾞｼｯｸUB" w:eastAsia="HGP創英角ｺﾞｼｯｸUB" w:hAnsi="Arial" w:cs="Arial" w:hint="eastAsia"/>
                  <w:b w:val="0"/>
                  <w:color w:val="auto"/>
                  <w:szCs w:val="28"/>
                </w:rPr>
                <w:delText>(A)」</w:delText>
              </w:r>
            </w:del>
          </w:p>
          <w:p w14:paraId="4E6F8F7E" w14:textId="0265DAAB" w:rsidR="00910D87" w:rsidRPr="00047E0E" w:rsidDel="00230556" w:rsidRDefault="00910D87" w:rsidP="00B8131B">
            <w:pPr>
              <w:pStyle w:val="1"/>
              <w:spacing w:line="360" w:lineRule="exact"/>
              <w:jc w:val="center"/>
              <w:rPr>
                <w:del w:id="19" w:author="Suzuki, Minoru[鈴木 稔]" w:date="2022-03-22T15:48:00Z"/>
                <w:rFonts w:ascii="HGP創英角ｺﾞｼｯｸUB" w:eastAsia="HGP創英角ｺﾞｼｯｸUB" w:hAnsi="Arial" w:cs="Arial"/>
                <w:b w:val="0"/>
                <w:color w:val="auto"/>
                <w:sz w:val="28"/>
                <w:szCs w:val="28"/>
              </w:rPr>
            </w:pPr>
          </w:p>
          <w:p w14:paraId="5018BD60" w14:textId="2863842A" w:rsidR="00F4388F" w:rsidRPr="00A52376" w:rsidDel="00230556" w:rsidRDefault="00F41806" w:rsidP="00B8131B">
            <w:pPr>
              <w:spacing w:line="360" w:lineRule="exact"/>
              <w:jc w:val="center"/>
              <w:rPr>
                <w:del w:id="20" w:author="Suzuki, Minoru[鈴木 稔]" w:date="2022-03-22T15:48:00Z"/>
                <w:rFonts w:ascii="Arial" w:hAnsi="Arial" w:cs="Arial"/>
              </w:rPr>
            </w:pPr>
            <w:del w:id="21" w:author="Suzuki, Minoru[鈴木 稔]" w:date="2022-03-22T15:48:00Z">
              <w:r w:rsidRPr="00A52376" w:rsidDel="00230556">
                <w:rPr>
                  <w:rFonts w:ascii="Arial" w:hAnsi="Arial" w:cs="Arial"/>
                  <w:b/>
                  <w:i/>
                  <w:sz w:val="32"/>
                  <w:szCs w:val="32"/>
                </w:rPr>
                <w:delText xml:space="preserve">JFY </w:delText>
              </w:r>
              <w:r w:rsidR="009409E6" w:rsidRPr="00A52376" w:rsidDel="00230556">
                <w:rPr>
                  <w:rFonts w:ascii="Arial" w:hAnsi="Arial" w:cs="Arial"/>
                  <w:b/>
                  <w:i/>
                  <w:sz w:val="32"/>
                  <w:szCs w:val="32"/>
                </w:rPr>
                <w:delText>20</w:delText>
              </w:r>
              <w:r w:rsidR="00A22E14" w:rsidRPr="00A52376" w:rsidDel="00230556">
                <w:rPr>
                  <w:rFonts w:ascii="Arial" w:hAnsi="Arial" w:cs="Arial"/>
                  <w:b/>
                  <w:i/>
                  <w:sz w:val="32"/>
                  <w:szCs w:val="32"/>
                </w:rPr>
                <w:delText>20</w:delText>
              </w:r>
            </w:del>
            <w:ins w:id="22" w:author="Shigematsu, Sumihiro[重松 澄廣]" w:date="2021-08-11T13:12:00Z">
              <w:del w:id="23" w:author="Suzuki, Minoru[鈴木 稔]" w:date="2022-03-22T15:48:00Z">
                <w:r w:rsidR="002264E2" w:rsidRPr="00A52376" w:rsidDel="00230556">
                  <w:rPr>
                    <w:rFonts w:ascii="Arial" w:hAnsi="Arial" w:cs="Arial"/>
                    <w:b/>
                    <w:i/>
                    <w:sz w:val="32"/>
                    <w:szCs w:val="32"/>
                  </w:rPr>
                  <w:delText>202</w:delText>
                </w:r>
              </w:del>
            </w:ins>
            <w:ins w:id="24" w:author="Miura, Sadako[三浦 禎子]" w:date="2022-03-04T18:43:00Z">
              <w:del w:id="25" w:author="Suzuki, Minoru[鈴木 稔]" w:date="2022-03-22T15:48:00Z">
                <w:r w:rsidR="00D45CA6" w:rsidRPr="00A52376" w:rsidDel="00230556">
                  <w:rPr>
                    <w:rFonts w:ascii="Arial" w:hAnsi="Arial" w:cs="Arial"/>
                    <w:b/>
                    <w:i/>
                    <w:sz w:val="32"/>
                    <w:szCs w:val="32"/>
                  </w:rPr>
                  <w:delText>2</w:delText>
                </w:r>
              </w:del>
            </w:ins>
            <w:ins w:id="26" w:author="Shigematsu, Sumihiro[重松 澄廣]" w:date="2021-08-11T13:12:00Z">
              <w:del w:id="27" w:author="Suzuki, Minoru[鈴木 稔]" w:date="2022-03-22T15:48:00Z">
                <w:r w:rsidR="002264E2" w:rsidRPr="00A52376" w:rsidDel="00230556">
                  <w:rPr>
                    <w:rFonts w:ascii="Arial" w:hAnsi="Arial" w:cs="Arial"/>
                    <w:b/>
                    <w:i/>
                    <w:sz w:val="32"/>
                    <w:szCs w:val="32"/>
                  </w:rPr>
                  <w:delText>1</w:delText>
                </w:r>
              </w:del>
            </w:ins>
          </w:p>
          <w:p w14:paraId="6025FC7E" w14:textId="2F0EE5CF" w:rsidR="00926C38" w:rsidRPr="00A52376" w:rsidDel="00230556" w:rsidRDefault="006B48A5" w:rsidP="00926C38">
            <w:pPr>
              <w:spacing w:line="320" w:lineRule="exact"/>
              <w:jc w:val="center"/>
              <w:rPr>
                <w:del w:id="28" w:author="Suzuki, Minoru[鈴木 稔]" w:date="2022-03-22T15:48:00Z"/>
                <w:rFonts w:ascii="Arial" w:hAnsi="Arial" w:cs="Arial"/>
                <w:b/>
              </w:rPr>
            </w:pPr>
            <w:del w:id="29" w:author="Suzuki, Minoru[鈴木 稔]" w:date="2022-03-22T15:48:00Z">
              <w:r w:rsidRPr="00A52376" w:rsidDel="00230556">
                <w:rPr>
                  <w:rFonts w:ascii="Arial" w:hAnsi="Arial" w:cs="Arial"/>
                  <w:b/>
                </w:rPr>
                <w:delText xml:space="preserve">Course </w:delText>
              </w:r>
              <w:r w:rsidR="00F41806" w:rsidRPr="00A52376" w:rsidDel="00230556">
                <w:rPr>
                  <w:rFonts w:ascii="Arial" w:hAnsi="Arial" w:cs="Arial"/>
                  <w:b/>
                </w:rPr>
                <w:delText>N</w:delText>
              </w:r>
              <w:r w:rsidRPr="00A52376" w:rsidDel="00230556">
                <w:rPr>
                  <w:rFonts w:ascii="Arial" w:hAnsi="Arial" w:cs="Arial"/>
                  <w:b/>
                </w:rPr>
                <w:delText>o</w:delText>
              </w:r>
              <w:r w:rsidR="00F41806" w:rsidRPr="00A52376" w:rsidDel="00230556">
                <w:rPr>
                  <w:rFonts w:ascii="Arial" w:hAnsi="Arial" w:cs="Arial"/>
                  <w:b/>
                </w:rPr>
                <w:delText>.</w:delText>
              </w:r>
            </w:del>
            <w:ins w:id="30" w:author="Tozuka, Tamiko[戸塚 民子]" w:date="2021-08-12T10:11:00Z">
              <w:del w:id="31" w:author="Suzuki, Minoru[鈴木 稔]" w:date="2022-03-22T15:48:00Z">
                <w:r w:rsidR="00CF51F0" w:rsidRPr="00A52376" w:rsidDel="00230556">
                  <w:rPr>
                    <w:rFonts w:ascii="Arial" w:hAnsi="Arial" w:cs="Arial"/>
                    <w:b/>
                  </w:rPr>
                  <w:delText xml:space="preserve"> :</w:delText>
                </w:r>
              </w:del>
            </w:ins>
            <w:del w:id="32" w:author="Suzuki, Minoru[鈴木 稔]" w:date="2022-03-22T15:48:00Z">
              <w:r w:rsidR="00F41806" w:rsidRPr="00A52376" w:rsidDel="00230556">
                <w:rPr>
                  <w:rFonts w:ascii="Arial" w:hAnsi="Arial" w:cs="Arial"/>
                  <w:b/>
                </w:rPr>
                <w:delText xml:space="preserve"> </w:delText>
              </w:r>
              <w:r w:rsidR="007B4595" w:rsidRPr="00A52376" w:rsidDel="00230556">
                <w:rPr>
                  <w:rFonts w:ascii="Arial" w:hAnsi="Arial" w:cs="Arial"/>
                  <w:b/>
                </w:rPr>
                <w:delText>201902144J001</w:delText>
              </w:r>
            </w:del>
            <w:ins w:id="33" w:author="Shigematsu, Sumihiro[重松 澄廣]" w:date="2021-08-11T13:13:00Z">
              <w:del w:id="34" w:author="Suzuki, Minoru[鈴木 稔]" w:date="2022-03-22T15:48:00Z">
                <w:r w:rsidR="002264E2" w:rsidRPr="00A52376" w:rsidDel="00230556">
                  <w:rPr>
                    <w:rFonts w:ascii="Arial" w:hAnsi="Arial" w:cs="Arial"/>
                    <w:b/>
                  </w:rPr>
                  <w:delText>20</w:delText>
                </w:r>
              </w:del>
            </w:ins>
            <w:ins w:id="35" w:author="Miura, Sadako[三浦 禎子]" w:date="2022-03-04T18:06:00Z">
              <w:del w:id="36" w:author="Suzuki, Minoru[鈴木 稔]" w:date="2022-03-22T15:48:00Z">
                <w:r w:rsidR="00D4743D" w:rsidRPr="00A52376" w:rsidDel="00230556">
                  <w:rPr>
                    <w:rFonts w:ascii="Arial" w:hAnsi="Arial" w:cs="Arial"/>
                    <w:b/>
                  </w:rPr>
                  <w:delText>2107864J001</w:delText>
                </w:r>
              </w:del>
            </w:ins>
            <w:ins w:id="37" w:author="Shigematsu, Sumihiro[重松 澄廣]" w:date="2021-08-11T13:13:00Z">
              <w:del w:id="38" w:author="Suzuki, Minoru[鈴木 稔]" w:date="2022-03-22T15:48:00Z">
                <w:r w:rsidR="002264E2" w:rsidRPr="00A52376" w:rsidDel="00230556">
                  <w:rPr>
                    <w:rFonts w:ascii="Arial" w:hAnsi="Arial" w:cs="Arial"/>
                    <w:b/>
                  </w:rPr>
                  <w:delText>2003127J001</w:delText>
                </w:r>
              </w:del>
            </w:ins>
          </w:p>
          <w:p w14:paraId="74D08CAC" w14:textId="7CAE4084" w:rsidR="00D4743D" w:rsidRPr="00A52376" w:rsidDel="00230556" w:rsidRDefault="00A22E14">
            <w:pPr>
              <w:spacing w:line="320" w:lineRule="exact"/>
              <w:jc w:val="center"/>
              <w:rPr>
                <w:ins w:id="39" w:author="Miura, Sadako[三浦 禎子]" w:date="2022-03-04T18:07:00Z"/>
                <w:del w:id="40" w:author="Suzuki, Minoru[鈴木 稔]" w:date="2022-03-22T15:48:00Z"/>
                <w:rFonts w:ascii="Arial" w:hAnsi="Arial" w:cs="Arial"/>
                <w:b/>
              </w:rPr>
            </w:pPr>
            <w:del w:id="41" w:author="Suzuki, Minoru[鈴木 稔]" w:date="2022-03-22T15:48:00Z">
              <w:r w:rsidRPr="00A52376" w:rsidDel="00230556">
                <w:rPr>
                  <w:rFonts w:ascii="Arial" w:hAnsi="Arial" w:cs="Arial"/>
                  <w:b/>
                  <w:szCs w:val="24"/>
                </w:rPr>
                <w:delText xml:space="preserve">Online </w:delText>
              </w:r>
              <w:r w:rsidR="009409E6" w:rsidRPr="00A52376" w:rsidDel="00230556">
                <w:rPr>
                  <w:rFonts w:ascii="Arial" w:hAnsi="Arial" w:cs="Arial"/>
                  <w:b/>
                  <w:szCs w:val="24"/>
                </w:rPr>
                <w:delText>Course Period</w:delText>
              </w:r>
              <w:r w:rsidR="00F41806" w:rsidRPr="00A52376" w:rsidDel="00230556">
                <w:rPr>
                  <w:rFonts w:ascii="Arial" w:hAnsi="Arial" w:cs="Arial"/>
                  <w:b/>
                  <w:szCs w:val="24"/>
                </w:rPr>
                <w:delText xml:space="preserve">: </w:delText>
              </w:r>
              <w:r w:rsidR="006010ED" w:rsidRPr="00A52376" w:rsidDel="00230556">
                <w:rPr>
                  <w:rFonts w:ascii="Arial" w:hAnsi="Arial" w:cs="Arial"/>
                  <w:b/>
                  <w:szCs w:val="24"/>
                </w:rPr>
                <w:delText xml:space="preserve">From </w:delText>
              </w:r>
              <w:r w:rsidR="00544964" w:rsidRPr="00A52376" w:rsidDel="00230556">
                <w:rPr>
                  <w:rFonts w:ascii="Arial" w:hAnsi="Arial" w:cs="Arial"/>
                  <w:b/>
                </w:rPr>
                <w:delText>November</w:delText>
              </w:r>
            </w:del>
            <w:ins w:id="42" w:author="Miura, Sadako[三浦 禎子]" w:date="2022-03-04T18:07:00Z">
              <w:del w:id="43" w:author="Suzuki, Minoru[鈴木 稔]" w:date="2022-03-22T15:48:00Z">
                <w:r w:rsidR="00D4743D" w:rsidRPr="00A52376" w:rsidDel="00230556">
                  <w:rPr>
                    <w:rFonts w:ascii="Arial" w:hAnsi="Arial" w:cs="Arial"/>
                    <w:b/>
                  </w:rPr>
                  <w:delText>June 13</w:delText>
                </w:r>
              </w:del>
            </w:ins>
            <w:del w:id="44" w:author="Suzuki, Minoru[鈴木 稔]" w:date="2022-03-22T15:48:00Z">
              <w:r w:rsidR="00544964" w:rsidRPr="00A52376" w:rsidDel="00230556">
                <w:rPr>
                  <w:rFonts w:ascii="Arial" w:hAnsi="Arial" w:cs="Arial"/>
                  <w:b/>
                </w:rPr>
                <w:delText xml:space="preserve"> 23</w:delText>
              </w:r>
              <w:r w:rsidR="00F41806" w:rsidRPr="00A52376" w:rsidDel="00230556">
                <w:rPr>
                  <w:rFonts w:ascii="Arial" w:hAnsi="Arial" w:cs="Arial"/>
                  <w:b/>
                </w:rPr>
                <w:delText xml:space="preserve">, </w:delText>
              </w:r>
              <w:r w:rsidR="009409E6" w:rsidRPr="00A52376" w:rsidDel="00230556">
                <w:rPr>
                  <w:rFonts w:ascii="Arial" w:hAnsi="Arial" w:cs="Arial"/>
                  <w:b/>
                </w:rPr>
                <w:delText>20</w:delText>
              </w:r>
              <w:r w:rsidR="007B4595" w:rsidRPr="00A52376" w:rsidDel="00230556">
                <w:rPr>
                  <w:rFonts w:ascii="Arial" w:hAnsi="Arial" w:cs="Arial"/>
                  <w:b/>
                </w:rPr>
                <w:delText>20</w:delText>
              </w:r>
            </w:del>
            <w:ins w:id="45" w:author="Shigematsu, Sumihiro[重松 澄廣]" w:date="2021-08-11T13:13:00Z">
              <w:del w:id="46" w:author="Suzuki, Minoru[鈴木 稔]" w:date="2022-03-22T15:48:00Z">
                <w:r w:rsidR="002264E2" w:rsidRPr="00A52376" w:rsidDel="00230556">
                  <w:rPr>
                    <w:rFonts w:ascii="Arial" w:hAnsi="Arial" w:cs="Arial"/>
                    <w:b/>
                  </w:rPr>
                  <w:delText>15, 202</w:delText>
                </w:r>
              </w:del>
            </w:ins>
            <w:ins w:id="47" w:author="Miura, Sadako[三浦 禎子]" w:date="2022-03-04T18:07:00Z">
              <w:del w:id="48" w:author="Suzuki, Minoru[鈴木 稔]" w:date="2022-03-22T15:48:00Z">
                <w:r w:rsidR="00D4743D" w:rsidRPr="00A52376" w:rsidDel="00230556">
                  <w:rPr>
                    <w:rFonts w:ascii="Arial" w:hAnsi="Arial" w:cs="Arial"/>
                    <w:b/>
                  </w:rPr>
                  <w:delText>2</w:delText>
                </w:r>
              </w:del>
            </w:ins>
            <w:ins w:id="49" w:author="Shigematsu, Sumihiro[重松 澄廣]" w:date="2021-08-11T13:13:00Z">
              <w:del w:id="50" w:author="Suzuki, Minoru[鈴木 稔]" w:date="2022-03-22T15:48:00Z">
                <w:r w:rsidR="002264E2" w:rsidRPr="00A52376" w:rsidDel="00230556">
                  <w:rPr>
                    <w:rFonts w:ascii="Arial" w:hAnsi="Arial" w:cs="Arial"/>
                    <w:b/>
                  </w:rPr>
                  <w:delText>1</w:delText>
                </w:r>
              </w:del>
            </w:ins>
            <w:del w:id="51" w:author="Suzuki, Minoru[鈴木 稔]" w:date="2022-03-22T15:48:00Z">
              <w:r w:rsidR="006010ED" w:rsidRPr="00A52376" w:rsidDel="00230556">
                <w:rPr>
                  <w:rFonts w:ascii="Arial" w:hAnsi="Arial" w:cs="Arial"/>
                  <w:b/>
                </w:rPr>
                <w:delText xml:space="preserve"> to</w:delText>
              </w:r>
              <w:r w:rsidR="009409E6" w:rsidRPr="00A52376" w:rsidDel="00230556">
                <w:rPr>
                  <w:rFonts w:ascii="Arial" w:hAnsi="Arial" w:cs="Arial"/>
                  <w:b/>
                  <w:vertAlign w:val="superscript"/>
                </w:rPr>
                <w:delText xml:space="preserve"> </w:delText>
              </w:r>
              <w:r w:rsidR="007C3983" w:rsidRPr="00A52376" w:rsidDel="00230556">
                <w:rPr>
                  <w:rFonts w:ascii="Arial" w:hAnsi="Arial" w:cs="Arial"/>
                  <w:b/>
                </w:rPr>
                <w:delText>December</w:delText>
              </w:r>
            </w:del>
            <w:ins w:id="52" w:author="Miura, Sadako[三浦 禎子]" w:date="2022-03-04T18:07:00Z">
              <w:del w:id="53" w:author="Suzuki, Minoru[鈴木 稔]" w:date="2022-03-22T15:48:00Z">
                <w:r w:rsidR="00D4743D" w:rsidRPr="00A52376" w:rsidDel="00230556">
                  <w:rPr>
                    <w:rFonts w:ascii="Arial" w:hAnsi="Arial" w:cs="Arial"/>
                    <w:b/>
                  </w:rPr>
                  <w:delText>July</w:delText>
                </w:r>
              </w:del>
            </w:ins>
            <w:del w:id="54" w:author="Suzuki, Minoru[鈴木 稔]" w:date="2022-03-22T15:48:00Z">
              <w:r w:rsidR="007C3983" w:rsidRPr="00A52376" w:rsidDel="00230556">
                <w:rPr>
                  <w:rFonts w:ascii="Arial" w:hAnsi="Arial" w:cs="Arial"/>
                  <w:b/>
                </w:rPr>
                <w:delText xml:space="preserve"> </w:delText>
              </w:r>
              <w:r w:rsidR="00544964" w:rsidRPr="00A52376" w:rsidDel="00230556">
                <w:rPr>
                  <w:rFonts w:ascii="Arial" w:hAnsi="Arial" w:cs="Arial"/>
                  <w:b/>
                </w:rPr>
                <w:delText>11,</w:delText>
              </w:r>
              <w:r w:rsidR="00F41806" w:rsidRPr="00A52376" w:rsidDel="00230556">
                <w:rPr>
                  <w:rFonts w:ascii="Arial" w:hAnsi="Arial" w:cs="Arial"/>
                  <w:b/>
                </w:rPr>
                <w:delText xml:space="preserve"> 20</w:delText>
              </w:r>
              <w:r w:rsidR="007B4595" w:rsidRPr="00A52376" w:rsidDel="00230556">
                <w:rPr>
                  <w:rFonts w:ascii="Arial" w:hAnsi="Arial" w:cs="Arial"/>
                  <w:b/>
                </w:rPr>
                <w:delText>20</w:delText>
              </w:r>
            </w:del>
            <w:ins w:id="55" w:author="Miura, Sadako[三浦 禎子]" w:date="2022-03-04T18:07:00Z">
              <w:del w:id="56" w:author="Suzuki, Minoru[鈴木 稔]" w:date="2022-03-22T15:48:00Z">
                <w:r w:rsidR="00D4743D" w:rsidRPr="00A52376" w:rsidDel="00230556">
                  <w:rPr>
                    <w:rFonts w:ascii="Arial" w:hAnsi="Arial" w:cs="Arial"/>
                    <w:b/>
                  </w:rPr>
                  <w:delText>8</w:delText>
                </w:r>
              </w:del>
            </w:ins>
            <w:ins w:id="57" w:author="Shigematsu, Sumihiro[重松 澄廣]" w:date="2021-08-11T13:14:00Z">
              <w:del w:id="58" w:author="Suzuki, Minoru[鈴木 稔]" w:date="2022-03-22T15:48:00Z">
                <w:r w:rsidR="002264E2" w:rsidRPr="00A52376" w:rsidDel="00230556">
                  <w:rPr>
                    <w:rFonts w:ascii="Arial" w:hAnsi="Arial" w:cs="Arial"/>
                    <w:b/>
                  </w:rPr>
                  <w:delText>10, 202</w:delText>
                </w:r>
              </w:del>
            </w:ins>
            <w:ins w:id="59" w:author="Miura, Sadako[三浦 禎子]" w:date="2022-03-04T18:07:00Z">
              <w:del w:id="60" w:author="Suzuki, Minoru[鈴木 稔]" w:date="2022-03-22T15:48:00Z">
                <w:r w:rsidR="00D4743D" w:rsidRPr="00A52376" w:rsidDel="00230556">
                  <w:rPr>
                    <w:rFonts w:ascii="Arial" w:hAnsi="Arial" w:cs="Arial"/>
                    <w:b/>
                  </w:rPr>
                  <w:delText>2</w:delText>
                </w:r>
              </w:del>
            </w:ins>
          </w:p>
          <w:p w14:paraId="26D5EDD1" w14:textId="1BD5EE36" w:rsidR="000122C8" w:rsidRPr="00047E0E" w:rsidDel="00230556" w:rsidRDefault="002264E2">
            <w:pPr>
              <w:spacing w:line="320" w:lineRule="exact"/>
              <w:ind w:left="240" w:right="240"/>
              <w:jc w:val="center"/>
              <w:rPr>
                <w:del w:id="61" w:author="Suzuki, Minoru[鈴木 稔]" w:date="2022-03-22T15:48:00Z"/>
                <w:rFonts w:ascii="Arial" w:hAnsi="Arial" w:cs="Arial"/>
                <w:b/>
              </w:rPr>
            </w:pPr>
            <w:ins w:id="62" w:author="Shigematsu, Sumihiro[重松 澄廣]" w:date="2021-08-11T13:14:00Z">
              <w:del w:id="63" w:author="Suzuki, Minoru[鈴木 稔]" w:date="2022-03-22T15:48:00Z">
                <w:r w:rsidRPr="00A52376" w:rsidDel="00230556">
                  <w:rPr>
                    <w:rFonts w:ascii="Arial" w:hAnsi="Arial" w:cs="Arial"/>
                    <w:b/>
                  </w:rPr>
                  <w:delText>1</w:delText>
                </w:r>
              </w:del>
            </w:ins>
          </w:p>
          <w:p w14:paraId="78113A46" w14:textId="7920547F" w:rsidR="00B67D4E" w:rsidRPr="00047E0E" w:rsidDel="00230556" w:rsidRDefault="00B67D4E">
            <w:pPr>
              <w:spacing w:line="320" w:lineRule="exact"/>
              <w:jc w:val="center"/>
              <w:rPr>
                <w:del w:id="64" w:author="Suzuki, Minoru[鈴木 稔]" w:date="2022-03-22T15:48:00Z"/>
                <w:rFonts w:ascii="Arial" w:hAnsi="Arial" w:cs="Arial"/>
                <w:b/>
              </w:rPr>
            </w:pPr>
          </w:p>
        </w:tc>
      </w:tr>
    </w:tbl>
    <w:p w14:paraId="2EE25639" w14:textId="4CA31536" w:rsidR="00CA2266" w:rsidRPr="00047E0E" w:rsidDel="00230556" w:rsidRDefault="00CA2266" w:rsidP="00895B05">
      <w:pPr>
        <w:rPr>
          <w:del w:id="65" w:author="Suzuki, Minoru[鈴木 稔]" w:date="2022-03-22T15:48:00Z"/>
          <w:rFonts w:ascii="Arial" w:eastAsia="ＭＳ ゴシック" w:hAnsi="Arial" w:cs="Arial"/>
          <w:sz w:val="22"/>
          <w:szCs w:val="22"/>
        </w:rPr>
      </w:pPr>
      <w:del w:id="66" w:author="Suzuki, Minoru[鈴木 稔]" w:date="2022-03-22T15:48:00Z">
        <w:r w:rsidRPr="00047E0E" w:rsidDel="00230556">
          <w:rPr>
            <w:rFonts w:ascii="Arial" w:eastAsia="ＭＳ ゴシック" w:hAnsi="Arial" w:cs="Arial"/>
            <w:sz w:val="22"/>
            <w:szCs w:val="22"/>
          </w:rPr>
          <w:delText xml:space="preserve">This information pertains to one of the </w:delText>
        </w:r>
        <w:r w:rsidR="0018417C" w:rsidRPr="00047E0E" w:rsidDel="00230556">
          <w:rPr>
            <w:rFonts w:ascii="Arial" w:eastAsia="ＭＳ ゴシック" w:hAnsi="Arial" w:cs="Arial"/>
            <w:sz w:val="22"/>
            <w:szCs w:val="22"/>
          </w:rPr>
          <w:delText>JICA Knowledge Co-Creation Program</w:delText>
        </w:r>
        <w:r w:rsidR="00B4546E" w:rsidRPr="00047E0E" w:rsidDel="00230556">
          <w:rPr>
            <w:rFonts w:ascii="Arial" w:eastAsia="ＭＳ ゴシック" w:hAnsi="Arial" w:cs="Arial"/>
            <w:sz w:val="22"/>
            <w:szCs w:val="22"/>
          </w:rPr>
          <w:delText>s</w:delText>
        </w:r>
        <w:r w:rsidR="0018417C" w:rsidRPr="00047E0E" w:rsidDel="00230556">
          <w:rPr>
            <w:rFonts w:ascii="Arial" w:eastAsia="ＭＳ ゴシック" w:hAnsi="Arial" w:cs="Arial"/>
            <w:sz w:val="22"/>
            <w:szCs w:val="22"/>
          </w:rPr>
          <w:delText xml:space="preserve"> (Group &amp; Region Focus)</w:delText>
        </w:r>
        <w:r w:rsidR="009409E6" w:rsidRPr="00047E0E" w:rsidDel="00230556">
          <w:rPr>
            <w:rFonts w:ascii="Arial" w:eastAsia="ＭＳ ゴシック" w:hAnsi="Arial" w:cs="Arial"/>
            <w:sz w:val="22"/>
            <w:szCs w:val="22"/>
          </w:rPr>
          <w:delText xml:space="preserve"> </w:delText>
        </w:r>
        <w:r w:rsidRPr="00047E0E" w:rsidDel="00230556">
          <w:rPr>
            <w:rFonts w:ascii="Arial" w:eastAsia="ＭＳ ゴシック" w:hAnsi="Arial" w:cs="Arial"/>
            <w:sz w:val="22"/>
            <w:szCs w:val="22"/>
          </w:rPr>
          <w:delText>of the Japan International Cooperation Agency (JICA)</w:delText>
        </w:r>
        <w:r w:rsidR="002F72BC" w:rsidRPr="00047E0E" w:rsidDel="00230556">
          <w:rPr>
            <w:rFonts w:ascii="Arial" w:eastAsia="ＭＳ ゴシック" w:hAnsi="Arial" w:cs="Arial"/>
            <w:sz w:val="22"/>
            <w:szCs w:val="22"/>
          </w:rPr>
          <w:delText xml:space="preserve"> </w:delText>
        </w:r>
        <w:r w:rsidRPr="00047E0E" w:rsidDel="00230556">
          <w:rPr>
            <w:rFonts w:ascii="Arial" w:eastAsia="ＭＳ ゴシック" w:hAnsi="Arial" w:cs="Arial"/>
            <w:sz w:val="22"/>
            <w:szCs w:val="22"/>
          </w:rPr>
          <w:delText>implemented as part of the Official Development Assistance of the Government of Japan based on bilateral agreement between both Governments.</w:delText>
        </w:r>
      </w:del>
    </w:p>
    <w:p w14:paraId="3C1296C8" w14:textId="4EFF4C51" w:rsidR="00AA13D5" w:rsidRPr="00047E0E" w:rsidDel="00230556" w:rsidRDefault="00793B63" w:rsidP="00895B05">
      <w:pPr>
        <w:rPr>
          <w:del w:id="67" w:author="Suzuki, Minoru[鈴木 稔]" w:date="2022-03-22T15:48:00Z"/>
          <w:rFonts w:ascii="Arial" w:eastAsia="ＭＳ ゴシック" w:hAnsi="Arial" w:cs="Arial"/>
          <w:sz w:val="22"/>
          <w:szCs w:val="22"/>
        </w:rPr>
      </w:pPr>
      <w:del w:id="68" w:author="Suzuki, Minoru[鈴木 稔]" w:date="2022-03-22T15:48:00Z">
        <w:r w:rsidRPr="008D7FD9" w:rsidDel="00230556">
          <w:rPr>
            <w:rFonts w:ascii="Arial" w:eastAsia="ＭＳ ゴシック" w:hAnsi="Arial" w:cs="Arial"/>
            <w:noProof/>
            <w:sz w:val="22"/>
            <w:szCs w:val="22"/>
          </w:rPr>
          <mc:AlternateContent>
            <mc:Choice Requires="wps">
              <w:drawing>
                <wp:anchor distT="0" distB="0" distL="114300" distR="114300" simplePos="0" relativeHeight="251656192" behindDoc="0" locked="0" layoutInCell="1" allowOverlap="1" wp14:anchorId="63A52ECF" wp14:editId="1D699226">
                  <wp:simplePos x="0" y="0"/>
                  <wp:positionH relativeFrom="column">
                    <wp:posOffset>-32385</wp:posOffset>
                  </wp:positionH>
                  <wp:positionV relativeFrom="paragraph">
                    <wp:posOffset>97155</wp:posOffset>
                  </wp:positionV>
                  <wp:extent cx="5381625" cy="2090420"/>
                  <wp:effectExtent l="9525" t="5715" r="9525" b="889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090420"/>
                          </a:xfrm>
                          <a:prstGeom prst="rect">
                            <a:avLst/>
                          </a:prstGeom>
                          <a:solidFill>
                            <a:srgbClr val="FFFFFF"/>
                          </a:solidFill>
                          <a:ln w="9525">
                            <a:solidFill>
                              <a:srgbClr val="000000"/>
                            </a:solidFill>
                            <a:miter lim="800000"/>
                            <a:headEnd/>
                            <a:tailEnd/>
                          </a:ln>
                        </wps:spPr>
                        <wps:txbx>
                          <w:txbxContent>
                            <w:p w14:paraId="5DEA1F17" w14:textId="77777777" w:rsidR="00A73D99" w:rsidRPr="001B4CD0" w:rsidRDefault="00A73D99" w:rsidP="00147B20">
                              <w:pPr>
                                <w:rPr>
                                  <w:rFonts w:ascii="Arial" w:eastAsia="ＭＳ ゴシック" w:hAnsi="Arial" w:cs="Arial"/>
                                  <w:sz w:val="22"/>
                                  <w:szCs w:val="22"/>
                                </w:rPr>
                              </w:pPr>
                              <w:r w:rsidRPr="001B4CD0">
                                <w:rPr>
                                  <w:rFonts w:ascii="Arial" w:eastAsia="ＭＳ ゴシック" w:hAnsi="Arial" w:cs="Arial"/>
                                  <w:sz w:val="22"/>
                                  <w:szCs w:val="22"/>
                                </w:rPr>
                                <w:t>JICA Knowledge Co-Creation Program</w:t>
                              </w:r>
                              <w:r w:rsidRPr="001B4CD0">
                                <w:rPr>
                                  <w:rFonts w:ascii="Arial" w:eastAsia="ＭＳ ゴシック" w:hAnsi="Arial" w:cs="Arial" w:hint="eastAsia"/>
                                  <w:sz w:val="22"/>
                                  <w:szCs w:val="22"/>
                                </w:rPr>
                                <w:t xml:space="preserve"> </w:t>
                              </w:r>
                              <w:r w:rsidRPr="001B4CD0">
                                <w:rPr>
                                  <w:rFonts w:ascii="Arial" w:eastAsia="ＭＳ ゴシック" w:hAnsi="Arial" w:cs="Arial"/>
                                  <w:sz w:val="22"/>
                                  <w:szCs w:val="22"/>
                                </w:rPr>
                                <w:t>(KCC</w:t>
                              </w:r>
                              <w:r w:rsidRPr="001B4CD0">
                                <w:rPr>
                                  <w:rFonts w:ascii="Arial" w:eastAsia="ＭＳ ゴシック" w:hAnsi="Arial" w:cs="Arial" w:hint="eastAsia"/>
                                  <w:sz w:val="22"/>
                                  <w:szCs w:val="22"/>
                                </w:rPr>
                                <w:t>P</w:t>
                              </w:r>
                              <w:r w:rsidRPr="001B4CD0">
                                <w:rPr>
                                  <w:rFonts w:ascii="Arial" w:eastAsia="ＭＳ ゴシック" w:hAnsi="Arial" w:cs="Arial"/>
                                  <w:sz w:val="22"/>
                                  <w:szCs w:val="22"/>
                                </w:rPr>
                                <w:t>)</w:t>
                              </w:r>
                            </w:p>
                            <w:p w14:paraId="79B79E2D" w14:textId="3EEC9CF4" w:rsidR="00A73D99" w:rsidRPr="00485752" w:rsidRDefault="00AB436D" w:rsidP="00F9603B">
                              <w:pPr>
                                <w:rPr>
                                  <w:rFonts w:ascii="Arial" w:eastAsia="ＭＳ ゴシック" w:hAnsi="Arial" w:cs="Arial"/>
                                  <w:sz w:val="22"/>
                                  <w:szCs w:val="22"/>
                                </w:rPr>
                              </w:pPr>
                              <w:ins w:id="69" w:author="Tozuka, Tamiko[戸塚 民子]" w:date="2021-08-11T20:59:00Z">
                                <w:r w:rsidRPr="00047E0E">
                                  <w:rPr>
                                    <w:rFonts w:ascii="Arial" w:hAnsi="Arial" w:cs="Arial"/>
                                    <w:sz w:val="22"/>
                                    <w:szCs w:val="22"/>
                                  </w:rPr>
                                  <w:t xml:space="preserve">The Japanese Cabinet released the Development Cooperation Charter in February 2015, which stated, </w:t>
                                </w:r>
                                <w:r w:rsidRPr="00047E0E">
                                  <w:rPr>
                                    <w:rFonts w:ascii="Arial" w:hAnsi="Arial" w:cs="Arial"/>
                                    <w:i/>
                                    <w:sz w:val="22"/>
                                    <w:szCs w:val="22"/>
                                  </w:rPr>
                                  <w:t>“In its development cooperation, Japan has maintained the spirit of jointly creating things that suit partner countries while respecting ownership, intentions and intrinsic characteristics of the country concerned based on a field-oriented approach through dialogue and collaboration. It has also maintained the approach of building reciprocal relationships with developing countries in which both sides learn from each other and grow and develop together.”</w:t>
                                </w:r>
                                <w:r w:rsidRPr="00047E0E">
                                  <w:rPr>
                                    <w:rFonts w:ascii="Arial" w:eastAsia="ＭＳ ゴシック" w:hAnsi="Arial" w:cs="Arial"/>
                                    <w:sz w:val="22"/>
                                    <w:szCs w:val="22"/>
                                  </w:rPr>
                                  <w:t xml:space="preserve"> JICA believes that this ‘Knowledge Co-Creation Program’ will serve as a foundation of mutual learning process.</w:t>
                                </w:r>
                              </w:ins>
                              <w:del w:id="70" w:author="Tozuka, Tamiko[戸塚 民子]" w:date="2021-08-11T20:59:00Z">
                                <w:r w:rsidR="00A73D99" w:rsidRPr="00047E0E" w:rsidDel="00AB436D">
                                  <w:rPr>
                                    <w:rFonts w:ascii="Arial" w:hAnsi="Arial" w:cs="Arial"/>
                                    <w:sz w:val="22"/>
                                    <w:szCs w:val="22"/>
                                  </w:rPr>
                                  <w:delText xml:space="preserve">The Japanese Cabinet released the Development Cooperation Charter in February 2015, stated that </w:delText>
                                </w:r>
                                <w:r w:rsidR="00A73D99" w:rsidRPr="00047E0E" w:rsidDel="00AB436D">
                                  <w:rPr>
                                    <w:rFonts w:ascii="Arial" w:hAnsi="Arial" w:cs="Arial"/>
                                    <w:i/>
                                    <w:sz w:val="22"/>
                                    <w:szCs w:val="22"/>
                                  </w:rPr>
                                  <w:delText xml:space="preserve">“In its development cooperation, Japan has maintained the spirit of jointly creating things that suit partner countries while respecting ownership, intentions and intrinsic characteristics of the country concerned based on a field-oriented approach through dialogue and collaboration. It has also maintained the approach of building reciprocal relationships with developing countries in which both sides learn from each other and grow and develop together.” </w:delText>
                                </w:r>
                                <w:r w:rsidR="00A73D99" w:rsidRPr="00047E0E" w:rsidDel="00AB436D">
                                  <w:rPr>
                                    <w:rFonts w:ascii="Arial" w:eastAsia="ＭＳ ゴシック" w:hAnsi="Arial" w:cs="Arial"/>
                                    <w:sz w:val="22"/>
                                    <w:szCs w:val="22"/>
                                  </w:rPr>
                                  <w:delText xml:space="preserve"> We believe that this ‘Knowledge Co-Creation Program’ will serve as a foundation of mutual learning process.</w:delText>
                                </w:r>
                              </w:del>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52ECF" id="_x0000_t202" coordsize="21600,21600" o:spt="202" path="m,l,21600r21600,l21600,xe">
                  <v:stroke joinstyle="miter"/>
                  <v:path gradientshapeok="t" o:connecttype="rect"/>
                </v:shapetype>
                <v:shape id="Text Box 26" o:spid="_x0000_s1026" type="#_x0000_t202" style="position:absolute;left:0;text-align:left;margin-left:-2.55pt;margin-top:7.65pt;width:423.75pt;height:16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">
                  <v:textbox inset="5.85pt,.7pt,5.85pt,.7pt">
                    <w:txbxContent>
                      <w:p w14:paraId="5DEA1F17" w14:textId="77777777" w:rsidR="00A73D99" w:rsidRPr="001B4CD0" w:rsidRDefault="00A73D99" w:rsidP="00147B20">
                        <w:pPr>
                          <w:rPr>
                            <w:rFonts w:ascii="Arial" w:eastAsia="ＭＳ ゴシック" w:hAnsi="Arial" w:cs="Arial"/>
                            <w:sz w:val="22"/>
                            <w:szCs w:val="22"/>
                          </w:rPr>
                        </w:pPr>
                        <w:r w:rsidRPr="001B4CD0">
                          <w:rPr>
                            <w:rFonts w:ascii="Arial" w:eastAsia="ＭＳ ゴシック" w:hAnsi="Arial" w:cs="Arial"/>
                            <w:sz w:val="22"/>
                            <w:szCs w:val="22"/>
                          </w:rPr>
                          <w:t>JICA Knowledge Co-Creation Program</w:t>
                        </w:r>
                        <w:r w:rsidRPr="001B4CD0">
                          <w:rPr>
                            <w:rFonts w:ascii="Arial" w:eastAsia="ＭＳ ゴシック" w:hAnsi="Arial" w:cs="Arial" w:hint="eastAsia"/>
                            <w:sz w:val="22"/>
                            <w:szCs w:val="22"/>
                          </w:rPr>
                          <w:t xml:space="preserve"> </w:t>
                        </w:r>
                        <w:r w:rsidRPr="001B4CD0">
                          <w:rPr>
                            <w:rFonts w:ascii="Arial" w:eastAsia="ＭＳ ゴシック" w:hAnsi="Arial" w:cs="Arial"/>
                            <w:sz w:val="22"/>
                            <w:szCs w:val="22"/>
                          </w:rPr>
                          <w:t>(KCC</w:t>
                        </w:r>
                        <w:r w:rsidRPr="001B4CD0">
                          <w:rPr>
                            <w:rFonts w:ascii="Arial" w:eastAsia="ＭＳ ゴシック" w:hAnsi="Arial" w:cs="Arial" w:hint="eastAsia"/>
                            <w:sz w:val="22"/>
                            <w:szCs w:val="22"/>
                          </w:rPr>
                          <w:t>P</w:t>
                        </w:r>
                        <w:r w:rsidRPr="001B4CD0">
                          <w:rPr>
                            <w:rFonts w:ascii="Arial" w:eastAsia="ＭＳ ゴシック" w:hAnsi="Arial" w:cs="Arial"/>
                            <w:sz w:val="22"/>
                            <w:szCs w:val="22"/>
                          </w:rPr>
                          <w:t>)</w:t>
                        </w:r>
                      </w:p>
                      <w:p w14:paraId="79B79E2D" w14:textId="3EEC9CF4" w:rsidR="00A73D99" w:rsidRPr="00485752" w:rsidRDefault="00AB436D" w:rsidP="00F9603B">
                        <w:pPr>
                          <w:rPr>
                            <w:rFonts w:ascii="Arial" w:eastAsia="ＭＳ ゴシック" w:hAnsi="Arial" w:cs="Arial"/>
                            <w:sz w:val="22"/>
                            <w:szCs w:val="22"/>
                          </w:rPr>
                        </w:pPr>
                        <w:ins w:id="71" w:author="Tozuka, Tamiko[戸塚 民子]" w:date="2021-08-11T20:59:00Z">
                          <w:r w:rsidRPr="00047E0E">
                            <w:rPr>
                              <w:rFonts w:ascii="Arial" w:hAnsi="Arial" w:cs="Arial"/>
                              <w:sz w:val="22"/>
                              <w:szCs w:val="22"/>
                            </w:rPr>
                            <w:t xml:space="preserve">The Japanese Cabinet released the Development Cooperation Charter in February 2015, which stated, </w:t>
                          </w:r>
                          <w:r w:rsidRPr="00047E0E">
                            <w:rPr>
                              <w:rFonts w:ascii="Arial" w:hAnsi="Arial" w:cs="Arial"/>
                              <w:i/>
                              <w:sz w:val="22"/>
                              <w:szCs w:val="22"/>
                            </w:rPr>
                            <w:t>“In its development cooperation, Japan has maintained the spirit of jointly creating things that suit partner countries while respecting ownership, intentions and intrinsic characteristics of the country concerned based on a field-oriented approach through dialogue and collaboration. It has also maintained the approach of building reciprocal relationships with developing countries in which both sides learn from each other and grow and develop together.”</w:t>
                          </w:r>
                          <w:r w:rsidRPr="00047E0E">
                            <w:rPr>
                              <w:rFonts w:ascii="Arial" w:eastAsia="ＭＳ ゴシック" w:hAnsi="Arial" w:cs="Arial"/>
                              <w:sz w:val="22"/>
                              <w:szCs w:val="22"/>
                            </w:rPr>
                            <w:t xml:space="preserve"> JICA believes that this ‘Knowledge Co-Creation Program’ will serve as a foundation of mutual learning process.</w:t>
                          </w:r>
                        </w:ins>
                        <w:del w:id="72" w:author="Tozuka, Tamiko[戸塚 民子]" w:date="2021-08-11T20:59:00Z">
                          <w:r w:rsidR="00A73D99" w:rsidRPr="00047E0E" w:rsidDel="00AB436D">
                            <w:rPr>
                              <w:rFonts w:ascii="Arial" w:hAnsi="Arial" w:cs="Arial"/>
                              <w:sz w:val="22"/>
                              <w:szCs w:val="22"/>
                            </w:rPr>
                            <w:delText xml:space="preserve">The Japanese Cabinet released the Development Cooperation Charter in February 2015, stated that </w:delText>
                          </w:r>
                          <w:r w:rsidR="00A73D99" w:rsidRPr="00047E0E" w:rsidDel="00AB436D">
                            <w:rPr>
                              <w:rFonts w:ascii="Arial" w:hAnsi="Arial" w:cs="Arial"/>
                              <w:i/>
                              <w:sz w:val="22"/>
                              <w:szCs w:val="22"/>
                            </w:rPr>
                            <w:delText xml:space="preserve">“In its development cooperation, Japan has maintained the spirit of jointly creating things that suit partner countries while respecting ownership, intentions and intrinsic characteristics of the country concerned based on a field-oriented approach through dialogue and collaboration. It has also maintained the approach of building reciprocal relationships with developing countries in which both sides learn from each other and grow and develop together.” </w:delText>
                          </w:r>
                          <w:r w:rsidR="00A73D99" w:rsidRPr="00047E0E" w:rsidDel="00AB436D">
                            <w:rPr>
                              <w:rFonts w:ascii="Arial" w:eastAsia="ＭＳ ゴシック" w:hAnsi="Arial" w:cs="Arial"/>
                              <w:sz w:val="22"/>
                              <w:szCs w:val="22"/>
                            </w:rPr>
                            <w:delText xml:space="preserve"> We believe that this ‘Knowledge Co-Creation Program’ will serve as a foundation of mutual learning process.</w:delText>
                          </w:r>
                        </w:del>
                      </w:p>
                    </w:txbxContent>
                  </v:textbox>
                </v:shape>
              </w:pict>
            </mc:Fallback>
          </mc:AlternateContent>
        </w:r>
      </w:del>
    </w:p>
    <w:p w14:paraId="302F5AD6" w14:textId="626F4360" w:rsidR="009D071D" w:rsidRPr="00047E0E" w:rsidDel="00230556" w:rsidRDefault="009D071D" w:rsidP="00895B05">
      <w:pPr>
        <w:rPr>
          <w:del w:id="73" w:author="Suzuki, Minoru[鈴木 稔]" w:date="2022-03-22T15:48:00Z"/>
          <w:rFonts w:ascii="Arial" w:eastAsia="ＭＳ ゴシック" w:hAnsi="Arial" w:cs="Arial"/>
          <w:sz w:val="22"/>
          <w:szCs w:val="22"/>
        </w:rPr>
      </w:pPr>
    </w:p>
    <w:p w14:paraId="23BC97F7" w14:textId="6178B1FC" w:rsidR="00147B20" w:rsidRPr="00047E0E" w:rsidDel="00230556" w:rsidRDefault="00147B20" w:rsidP="00895B05">
      <w:pPr>
        <w:rPr>
          <w:del w:id="74" w:author="Suzuki, Minoru[鈴木 稔]" w:date="2022-03-22T15:48:00Z"/>
          <w:rFonts w:ascii="Arial" w:eastAsia="ＭＳ ゴシック" w:hAnsi="Arial" w:cs="Arial"/>
          <w:sz w:val="22"/>
          <w:szCs w:val="22"/>
        </w:rPr>
      </w:pPr>
    </w:p>
    <w:p w14:paraId="151E9881" w14:textId="6E50F0E7" w:rsidR="00147B20" w:rsidRPr="00047E0E" w:rsidDel="00230556" w:rsidRDefault="00147B20" w:rsidP="00895B05">
      <w:pPr>
        <w:rPr>
          <w:del w:id="75" w:author="Suzuki, Minoru[鈴木 稔]" w:date="2022-03-22T15:48:00Z"/>
          <w:rFonts w:ascii="Arial" w:eastAsia="ＭＳ ゴシック" w:hAnsi="Arial" w:cs="Arial"/>
          <w:sz w:val="22"/>
          <w:szCs w:val="22"/>
        </w:rPr>
      </w:pPr>
    </w:p>
    <w:p w14:paraId="51CD4210" w14:textId="3236BE63" w:rsidR="00147B20" w:rsidRPr="00047E0E" w:rsidDel="00230556" w:rsidRDefault="00147B20" w:rsidP="00895B05">
      <w:pPr>
        <w:rPr>
          <w:del w:id="76" w:author="Suzuki, Minoru[鈴木 稔]" w:date="2022-03-22T15:48:00Z"/>
          <w:rFonts w:ascii="Arial" w:eastAsia="ＭＳ ゴシック" w:hAnsi="Arial" w:cs="Arial"/>
          <w:sz w:val="22"/>
          <w:szCs w:val="22"/>
        </w:rPr>
      </w:pPr>
    </w:p>
    <w:p w14:paraId="4A6C384D" w14:textId="7932A82A" w:rsidR="00147B20" w:rsidRPr="00047E0E" w:rsidDel="00230556" w:rsidRDefault="00147B20" w:rsidP="00895B05">
      <w:pPr>
        <w:rPr>
          <w:del w:id="77" w:author="Suzuki, Minoru[鈴木 稔]" w:date="2022-03-22T15:48:00Z"/>
          <w:rFonts w:ascii="Arial" w:eastAsia="ＭＳ ゴシック" w:hAnsi="Arial" w:cs="Arial"/>
          <w:sz w:val="22"/>
          <w:szCs w:val="22"/>
        </w:rPr>
      </w:pPr>
    </w:p>
    <w:p w14:paraId="34B8CFAB" w14:textId="276A490C" w:rsidR="00147B20" w:rsidRPr="00047E0E" w:rsidDel="00230556" w:rsidRDefault="00147B20" w:rsidP="00895B05">
      <w:pPr>
        <w:rPr>
          <w:del w:id="78" w:author="Suzuki, Minoru[鈴木 稔]" w:date="2022-03-22T15:48:00Z"/>
          <w:rFonts w:ascii="Arial" w:eastAsia="ＭＳ ゴシック" w:hAnsi="Arial" w:cs="Arial"/>
          <w:sz w:val="22"/>
          <w:szCs w:val="22"/>
        </w:rPr>
      </w:pPr>
    </w:p>
    <w:p w14:paraId="3103A9F7" w14:textId="33811984" w:rsidR="00147B20" w:rsidRPr="00047E0E" w:rsidDel="00230556" w:rsidRDefault="00147B20" w:rsidP="00895B05">
      <w:pPr>
        <w:rPr>
          <w:del w:id="79" w:author="Suzuki, Minoru[鈴木 稔]" w:date="2022-03-22T15:48:00Z"/>
          <w:rFonts w:ascii="Arial" w:eastAsia="ＭＳ ゴシック" w:hAnsi="Arial" w:cs="Arial"/>
          <w:sz w:val="22"/>
          <w:szCs w:val="22"/>
        </w:rPr>
      </w:pPr>
    </w:p>
    <w:p w14:paraId="3D35445F" w14:textId="7ABCB3B8" w:rsidR="00147B20" w:rsidRPr="00047E0E" w:rsidDel="00230556" w:rsidRDefault="00147B20" w:rsidP="00895B05">
      <w:pPr>
        <w:rPr>
          <w:del w:id="80" w:author="Suzuki, Minoru[鈴木 稔]" w:date="2022-03-22T15:48:00Z"/>
          <w:rFonts w:ascii="Arial" w:eastAsia="ＭＳ ゴシック" w:hAnsi="Arial" w:cs="Arial"/>
          <w:sz w:val="22"/>
          <w:szCs w:val="22"/>
        </w:rPr>
      </w:pPr>
    </w:p>
    <w:p w14:paraId="3F8CB6A5" w14:textId="5337621E" w:rsidR="009D071D" w:rsidRPr="00047E0E" w:rsidDel="00230556" w:rsidRDefault="00B67D4E" w:rsidP="00895B05">
      <w:pPr>
        <w:rPr>
          <w:del w:id="81" w:author="Suzuki, Minoru[鈴木 稔]" w:date="2022-03-22T15:48:00Z"/>
          <w:rFonts w:ascii="Arial" w:eastAsia="ＭＳ ゴシック" w:hAnsi="Arial" w:cs="Arial"/>
          <w:iCs/>
          <w:sz w:val="22"/>
          <w:szCs w:val="22"/>
        </w:rPr>
      </w:pPr>
      <w:del w:id="82" w:author="Suzuki, Minoru[鈴木 稔]" w:date="2022-03-22T15:48:00Z">
        <w:r w:rsidRPr="00047E0E" w:rsidDel="00230556">
          <w:rPr>
            <w:rFonts w:ascii="Arial" w:eastAsia="ＭＳ ゴシック" w:hAnsi="Arial" w:cs="Arial"/>
            <w:b/>
            <w:i/>
            <w:sz w:val="40"/>
            <w:szCs w:val="40"/>
            <w:shd w:val="pct15" w:color="auto" w:fill="FFFFFF"/>
          </w:rPr>
          <w:br w:type="page"/>
        </w:r>
        <w:r w:rsidR="009D071D" w:rsidRPr="00047E0E" w:rsidDel="00230556">
          <w:rPr>
            <w:rFonts w:ascii="Arial" w:eastAsia="ＭＳ ゴシック" w:hAnsi="Arial" w:cs="Arial"/>
            <w:b/>
            <w:iCs/>
            <w:sz w:val="40"/>
            <w:szCs w:val="40"/>
            <w:shd w:val="pct15" w:color="auto" w:fill="FFFFFF"/>
          </w:rPr>
          <w:delText xml:space="preserve">I. Concept   </w:delText>
        </w:r>
        <w:r w:rsidR="00F21658" w:rsidRPr="00047E0E" w:rsidDel="00230556">
          <w:rPr>
            <w:rFonts w:ascii="Arial" w:eastAsia="ＭＳ ゴシック" w:hAnsi="Arial" w:cs="Arial"/>
            <w:b/>
            <w:iCs/>
            <w:sz w:val="40"/>
            <w:szCs w:val="40"/>
            <w:shd w:val="pct15" w:color="auto" w:fill="FFFFFF"/>
          </w:rPr>
          <w:delText xml:space="preserve">              </w:delText>
        </w:r>
        <w:r w:rsidR="009D071D" w:rsidRPr="00047E0E" w:rsidDel="00230556">
          <w:rPr>
            <w:rFonts w:ascii="Arial" w:eastAsia="ＭＳ ゴシック" w:hAnsi="Arial" w:cs="Arial"/>
            <w:b/>
            <w:iCs/>
            <w:sz w:val="40"/>
            <w:szCs w:val="40"/>
            <w:shd w:val="pct15" w:color="auto" w:fill="FFFFFF"/>
          </w:rPr>
          <w:delText xml:space="preserve">   </w:delText>
        </w:r>
        <w:r w:rsidR="009D071D" w:rsidRPr="00047E0E" w:rsidDel="00230556">
          <w:rPr>
            <w:rFonts w:ascii="Arial" w:eastAsia="ＭＳ ゴシック" w:hAnsi="Arial" w:cs="Arial" w:hint="eastAsia"/>
            <w:b/>
            <w:iCs/>
            <w:sz w:val="40"/>
            <w:szCs w:val="40"/>
            <w:shd w:val="pct15" w:color="auto" w:fill="FFFFFF"/>
          </w:rPr>
          <w:delText xml:space="preserve">　　　　　</w:delText>
        </w:r>
        <w:r w:rsidR="004529D4" w:rsidRPr="00047E0E" w:rsidDel="00230556">
          <w:rPr>
            <w:rFonts w:ascii="Arial" w:eastAsia="ＭＳ ゴシック" w:hAnsi="Arial" w:cs="Arial" w:hint="eastAsia"/>
            <w:b/>
            <w:iCs/>
            <w:sz w:val="40"/>
            <w:szCs w:val="40"/>
            <w:shd w:val="pct15" w:color="auto" w:fill="FFFFFF"/>
          </w:rPr>
          <w:delText xml:space="preserve">　</w:delText>
        </w:r>
      </w:del>
    </w:p>
    <w:p w14:paraId="1447B262" w14:textId="5BA10B3A" w:rsidR="00B57770" w:rsidRPr="00047E0E" w:rsidDel="00230556" w:rsidRDefault="00B57770" w:rsidP="00EF79C1">
      <w:pPr>
        <w:rPr>
          <w:del w:id="83" w:author="Suzuki, Minoru[鈴木 稔]" w:date="2022-03-22T15:48:00Z"/>
          <w:rFonts w:ascii="Arial" w:eastAsia="ＭＳ ゴシック" w:hAnsi="Arial" w:cs="Arial"/>
          <w:b/>
          <w:sz w:val="21"/>
          <w:szCs w:val="21"/>
          <w:u w:val="single"/>
        </w:rPr>
      </w:pPr>
      <w:del w:id="84" w:author="Suzuki, Minoru[鈴木 稔]" w:date="2022-03-22T15:48:00Z">
        <w:r w:rsidRPr="00047E0E" w:rsidDel="00230556">
          <w:rPr>
            <w:rFonts w:ascii="Arial" w:eastAsia="ＭＳ ゴシック" w:hAnsi="Arial" w:cs="Arial"/>
            <w:b/>
            <w:sz w:val="21"/>
            <w:szCs w:val="21"/>
            <w:u w:val="single"/>
          </w:rPr>
          <w:delText>Background</w:delText>
        </w:r>
      </w:del>
    </w:p>
    <w:p w14:paraId="1D93164C" w14:textId="372B9981" w:rsidR="008C0DD3" w:rsidRPr="00047E0E" w:rsidDel="00230556" w:rsidRDefault="008C0DD3" w:rsidP="008C0DD3">
      <w:pPr>
        <w:rPr>
          <w:del w:id="85" w:author="Suzuki, Minoru[鈴木 稔]" w:date="2022-03-22T15:48:00Z"/>
          <w:rFonts w:ascii="Arial" w:eastAsia="ＭＳ ゴシック" w:hAnsi="Arial" w:cs="Arial"/>
          <w:szCs w:val="24"/>
        </w:rPr>
      </w:pPr>
      <w:del w:id="86" w:author="Suzuki, Minoru[鈴木 稔]" w:date="2022-03-22T15:48:00Z">
        <w:r w:rsidRPr="00047E0E" w:rsidDel="00230556">
          <w:rPr>
            <w:rFonts w:ascii="Arial" w:eastAsia="ＭＳ ゴシック" w:hAnsi="Arial" w:cs="Arial"/>
            <w:szCs w:val="24"/>
          </w:rPr>
          <w:delText>Today, the export promotion plays a major role in economic development of many developing countries. However, most of the exports from developing countries are raw materials rather than processed products and the improvement of export promotion remains as challenge as it is not linked to development of domestic industry. In this course for export promotion, it will mainly focus on the market development.</w:delText>
        </w:r>
      </w:del>
    </w:p>
    <w:p w14:paraId="2ECB1A08" w14:textId="35FCC28E" w:rsidR="008C0DD3" w:rsidRPr="00047E0E" w:rsidDel="00230556" w:rsidRDefault="008C0DD3" w:rsidP="008C0DD3">
      <w:pPr>
        <w:ind w:firstLineChars="50" w:firstLine="120"/>
        <w:rPr>
          <w:del w:id="87" w:author="Suzuki, Minoru[鈴木 稔]" w:date="2022-03-22T15:48:00Z"/>
          <w:rFonts w:ascii="Arial" w:eastAsia="ＭＳ ゴシック" w:hAnsi="Arial" w:cs="Arial"/>
          <w:szCs w:val="24"/>
        </w:rPr>
      </w:pPr>
      <w:del w:id="88" w:author="Suzuki, Minoru[鈴木 稔]" w:date="2022-03-22T15:48:00Z">
        <w:r w:rsidRPr="00047E0E" w:rsidDel="00230556">
          <w:rPr>
            <w:rFonts w:ascii="Arial" w:eastAsia="ＭＳ ゴシック" w:hAnsi="Arial" w:cs="Arial"/>
            <w:szCs w:val="24"/>
          </w:rPr>
          <w:delText xml:space="preserve"> </w:delText>
        </w:r>
        <w:r w:rsidRPr="00047E0E" w:rsidDel="00230556">
          <w:rPr>
            <w:rFonts w:ascii="Arial" w:eastAsia="ＭＳ ゴシック" w:hAnsi="Arial" w:cs="Arial"/>
            <w:szCs w:val="24"/>
          </w:rPr>
          <w:tab/>
          <w:delText>In order to promote an export, the local company must be able to understand and assess the needs in the international market. Then, based on the analysis, it must select the potential market; properly develop a product (in both design and pricing); and effectively promote the product. As for the role of the Investment and Export Promotion Agency, it must be able of providing adequate market information, arrange and advice on a promotional activities, as well as organizational reform of itself if necessary.</w:delText>
        </w:r>
      </w:del>
    </w:p>
    <w:p w14:paraId="40B27621" w14:textId="58D5BAA5" w:rsidR="008C0DD3" w:rsidRPr="00047E0E" w:rsidDel="00230556" w:rsidRDefault="008C0DD3" w:rsidP="008C0DD3">
      <w:pPr>
        <w:ind w:firstLineChars="50" w:firstLine="120"/>
        <w:rPr>
          <w:del w:id="89" w:author="Suzuki, Minoru[鈴木 稔]" w:date="2022-03-22T15:48:00Z"/>
          <w:rFonts w:ascii="Arial" w:eastAsia="ＭＳ ゴシック" w:hAnsi="Arial" w:cs="Arial"/>
          <w:szCs w:val="24"/>
        </w:rPr>
      </w:pPr>
      <w:del w:id="90" w:author="Suzuki, Minoru[鈴木 稔]" w:date="2022-03-22T15:48:00Z">
        <w:r w:rsidRPr="00047E0E" w:rsidDel="00230556">
          <w:rPr>
            <w:rFonts w:ascii="Arial" w:eastAsia="ＭＳ ゴシック" w:hAnsi="Arial" w:cs="Arial"/>
            <w:szCs w:val="24"/>
          </w:rPr>
          <w:delText xml:space="preserve"> </w:delText>
        </w:r>
        <w:r w:rsidRPr="00047E0E" w:rsidDel="00230556">
          <w:rPr>
            <w:rFonts w:ascii="Arial" w:eastAsia="ＭＳ ゴシック" w:hAnsi="Arial" w:cs="Arial"/>
            <w:szCs w:val="24"/>
          </w:rPr>
          <w:tab/>
          <w:delText>This program aims to (1) ensure the capacity development of stakeholders of respective countries, by providing them with opportunity to learn the export promotion strategy and marketing strategy, and (2) practically apply the knowledge learned in Japanese market, and implement the developed action plan through the Public-Private Partnership.</w:delText>
        </w:r>
      </w:del>
    </w:p>
    <w:p w14:paraId="47254723" w14:textId="1A6642A1" w:rsidR="00A54B6E" w:rsidRPr="00047E0E" w:rsidDel="00230556" w:rsidRDefault="00A54B6E" w:rsidP="00EF79C1">
      <w:pPr>
        <w:rPr>
          <w:del w:id="91" w:author="Suzuki, Minoru[鈴木 稔]" w:date="2022-03-22T15:48:00Z"/>
          <w:rFonts w:ascii="Arial" w:eastAsia="ＭＳ ゴシック" w:hAnsi="Arial" w:cs="Arial"/>
          <w:b/>
          <w:sz w:val="21"/>
          <w:szCs w:val="21"/>
          <w:u w:val="single"/>
        </w:rPr>
      </w:pPr>
    </w:p>
    <w:p w14:paraId="7C26D610" w14:textId="1BD0840C" w:rsidR="009D071D" w:rsidRPr="00047E0E" w:rsidDel="00230556" w:rsidRDefault="00206154" w:rsidP="00EF79C1">
      <w:pPr>
        <w:rPr>
          <w:del w:id="92" w:author="Suzuki, Minoru[鈴木 稔]" w:date="2022-03-22T15:48:00Z"/>
          <w:rFonts w:ascii="Arial" w:eastAsia="ＭＳ ゴシック" w:hAnsi="Arial" w:cs="Arial"/>
          <w:b/>
          <w:sz w:val="21"/>
          <w:szCs w:val="21"/>
          <w:u w:val="single"/>
        </w:rPr>
      </w:pPr>
      <w:del w:id="93" w:author="Suzuki, Minoru[鈴木 稔]" w:date="2022-03-22T15:48:00Z">
        <w:r w:rsidRPr="00047E0E" w:rsidDel="00230556">
          <w:rPr>
            <w:rFonts w:ascii="Arial" w:eastAsia="ＭＳ ゴシック" w:hAnsi="Arial" w:cs="Arial"/>
            <w:b/>
            <w:sz w:val="21"/>
            <w:szCs w:val="21"/>
            <w:u w:val="single"/>
          </w:rPr>
          <w:delText>F</w:delText>
        </w:r>
        <w:r w:rsidR="009F6C97" w:rsidRPr="00047E0E" w:rsidDel="00230556">
          <w:rPr>
            <w:rFonts w:ascii="Arial" w:eastAsia="ＭＳ ゴシック" w:hAnsi="Arial" w:cs="Arial"/>
            <w:b/>
            <w:sz w:val="21"/>
            <w:szCs w:val="21"/>
            <w:u w:val="single"/>
          </w:rPr>
          <w:delText>or what</w:delText>
        </w:r>
        <w:r w:rsidR="0004721C" w:rsidRPr="00047E0E" w:rsidDel="00230556">
          <w:rPr>
            <w:rFonts w:ascii="Arial" w:eastAsia="ＭＳ ゴシック" w:hAnsi="Arial" w:cs="Arial"/>
            <w:b/>
            <w:sz w:val="21"/>
            <w:szCs w:val="21"/>
            <w:u w:val="single"/>
          </w:rPr>
          <w:delText>?</w:delText>
        </w:r>
      </w:del>
    </w:p>
    <w:p w14:paraId="78EF2789" w14:textId="23940A5E" w:rsidR="008C0DD3" w:rsidRPr="00047E0E" w:rsidDel="00230556" w:rsidRDefault="008C0DD3" w:rsidP="008C0DD3">
      <w:pPr>
        <w:rPr>
          <w:del w:id="94" w:author="Suzuki, Minoru[鈴木 稔]" w:date="2022-03-22T15:48:00Z"/>
          <w:rFonts w:ascii="Arial" w:eastAsia="ＭＳ ゴシック" w:hAnsi="Arial" w:cs="Arial"/>
          <w:szCs w:val="24"/>
        </w:rPr>
      </w:pPr>
      <w:del w:id="95" w:author="Suzuki, Minoru[鈴木 稔]" w:date="2022-03-22T15:48:00Z">
        <w:r w:rsidRPr="00047E0E" w:rsidDel="00230556">
          <w:rPr>
            <w:rFonts w:ascii="Arial" w:eastAsia="ＭＳ ゴシック" w:hAnsi="Arial" w:cs="Arial"/>
            <w:szCs w:val="24"/>
          </w:rPr>
          <w:delText>This program aims to provide participants with opportunity to acquire skills on market-oriented export promotion of locally made unique products. Participant will learn practical knowledge of marketing and export promotion, including understanding of customers in developed countries, effective product development, branding, effective design, and usage of promotional tools.</w:delText>
        </w:r>
        <w:r w:rsidRPr="00047E0E" w:rsidDel="00230556">
          <w:rPr>
            <w:szCs w:val="24"/>
          </w:rPr>
          <w:delText xml:space="preserve"> </w:delText>
        </w:r>
      </w:del>
    </w:p>
    <w:p w14:paraId="091DF8B2" w14:textId="015E7D3D" w:rsidR="0004721C" w:rsidRPr="00047E0E" w:rsidDel="00230556" w:rsidRDefault="0004721C" w:rsidP="00EF79C1">
      <w:pPr>
        <w:rPr>
          <w:del w:id="96" w:author="Suzuki, Minoru[鈴木 稔]" w:date="2022-03-22T15:48:00Z"/>
          <w:rFonts w:ascii="Arial" w:eastAsia="ＭＳ ゴシック" w:hAnsi="Arial" w:cs="Arial"/>
          <w:b/>
          <w:sz w:val="21"/>
          <w:szCs w:val="21"/>
          <w:u w:val="single"/>
        </w:rPr>
      </w:pPr>
    </w:p>
    <w:p w14:paraId="5DDA7CDC" w14:textId="5D0800E0" w:rsidR="00B57770" w:rsidRPr="00047E0E" w:rsidDel="00230556" w:rsidRDefault="009F6C97" w:rsidP="00EF79C1">
      <w:pPr>
        <w:rPr>
          <w:del w:id="97" w:author="Suzuki, Minoru[鈴木 稔]" w:date="2022-03-22T15:48:00Z"/>
          <w:rFonts w:ascii="Arial" w:eastAsia="ＭＳ ゴシック" w:hAnsi="Arial" w:cs="Arial"/>
          <w:b/>
          <w:sz w:val="21"/>
          <w:szCs w:val="21"/>
          <w:u w:val="single"/>
        </w:rPr>
      </w:pPr>
      <w:del w:id="98" w:author="Suzuki, Minoru[鈴木 稔]" w:date="2022-03-22T15:48:00Z">
        <w:r w:rsidRPr="00047E0E" w:rsidDel="00230556">
          <w:rPr>
            <w:rFonts w:ascii="Arial" w:eastAsia="ＭＳ ゴシック" w:hAnsi="Arial" w:cs="Arial"/>
            <w:b/>
            <w:sz w:val="21"/>
            <w:szCs w:val="21"/>
            <w:u w:val="single"/>
          </w:rPr>
          <w:delText>For whom</w:delText>
        </w:r>
        <w:r w:rsidR="0004721C" w:rsidRPr="00047E0E" w:rsidDel="00230556">
          <w:rPr>
            <w:rFonts w:ascii="Arial" w:eastAsia="ＭＳ ゴシック" w:hAnsi="Arial" w:cs="Arial"/>
            <w:b/>
            <w:sz w:val="21"/>
            <w:szCs w:val="21"/>
            <w:u w:val="single"/>
          </w:rPr>
          <w:delText>?</w:delText>
        </w:r>
      </w:del>
    </w:p>
    <w:p w14:paraId="21F4E69B" w14:textId="5D0F3B3D" w:rsidR="008C0DD3" w:rsidRPr="00047E0E" w:rsidDel="00230556" w:rsidRDefault="008C0DD3" w:rsidP="008C0DD3">
      <w:pPr>
        <w:rPr>
          <w:del w:id="99" w:author="Suzuki, Minoru[鈴木 稔]" w:date="2022-03-22T15:48:00Z"/>
          <w:rFonts w:ascii="Arial" w:eastAsia="ＭＳ ゴシック" w:hAnsi="Arial" w:cs="Arial"/>
          <w:szCs w:val="24"/>
        </w:rPr>
      </w:pPr>
      <w:del w:id="100" w:author="Suzuki, Minoru[鈴木 稔]" w:date="2022-03-22T15:48:00Z">
        <w:r w:rsidRPr="00047E0E" w:rsidDel="00230556">
          <w:rPr>
            <w:rFonts w:ascii="Arial" w:eastAsia="ＭＳ ゴシック" w:hAnsi="Arial" w:cs="Arial"/>
            <w:szCs w:val="24"/>
          </w:rPr>
          <w:delText>This program is offered to (1) officials who are engaged in export promotion at governmental organizations or regional institutions and (2) managers of private sector institutions or associations, such as cooperatives, CCIs (Chamber of Commerce and Industries) or industry groups which are willing to promote export of their products.</w:delText>
        </w:r>
      </w:del>
    </w:p>
    <w:p w14:paraId="5EC17113" w14:textId="2C6069B4" w:rsidR="0004721C" w:rsidRPr="00047E0E" w:rsidDel="00230556" w:rsidRDefault="0004721C" w:rsidP="00EF79C1">
      <w:pPr>
        <w:rPr>
          <w:del w:id="101" w:author="Suzuki, Minoru[鈴木 稔]" w:date="2022-03-22T15:48:00Z"/>
          <w:rFonts w:ascii="Arial" w:eastAsia="ＭＳ ゴシック" w:hAnsi="Arial" w:cs="Arial"/>
          <w:b/>
          <w:sz w:val="21"/>
          <w:szCs w:val="21"/>
          <w:u w:val="single"/>
        </w:rPr>
      </w:pPr>
    </w:p>
    <w:p w14:paraId="3E1BE056" w14:textId="23434777" w:rsidR="00B57770" w:rsidRPr="00047E0E" w:rsidDel="00230556" w:rsidRDefault="00385321" w:rsidP="00EF79C1">
      <w:pPr>
        <w:rPr>
          <w:del w:id="102" w:author="Suzuki, Minoru[鈴木 稔]" w:date="2022-03-22T15:48:00Z"/>
          <w:rFonts w:ascii="Arial" w:eastAsia="ＭＳ ゴシック" w:hAnsi="Arial" w:cs="Arial"/>
          <w:b/>
          <w:sz w:val="21"/>
          <w:szCs w:val="21"/>
          <w:u w:val="single"/>
        </w:rPr>
      </w:pPr>
      <w:del w:id="103" w:author="Suzuki, Minoru[鈴木 稔]" w:date="2022-03-22T15:48:00Z">
        <w:r w:rsidRPr="00047E0E" w:rsidDel="00230556">
          <w:rPr>
            <w:rFonts w:ascii="Arial" w:eastAsia="ＭＳ ゴシック" w:hAnsi="Arial" w:cs="Arial"/>
            <w:b/>
            <w:sz w:val="21"/>
            <w:szCs w:val="21"/>
            <w:u w:val="single"/>
          </w:rPr>
          <w:delText>H</w:delText>
        </w:r>
        <w:r w:rsidR="00B77AB7" w:rsidRPr="00047E0E" w:rsidDel="00230556">
          <w:rPr>
            <w:rFonts w:ascii="Arial" w:eastAsia="ＭＳ ゴシック" w:hAnsi="Arial" w:cs="Arial"/>
            <w:b/>
            <w:sz w:val="21"/>
            <w:szCs w:val="21"/>
            <w:u w:val="single"/>
          </w:rPr>
          <w:delText>ow</w:delText>
        </w:r>
        <w:r w:rsidR="00B57770" w:rsidRPr="00047E0E" w:rsidDel="00230556">
          <w:rPr>
            <w:rFonts w:ascii="Arial" w:eastAsia="ＭＳ ゴシック" w:hAnsi="Arial" w:cs="Arial"/>
            <w:b/>
            <w:sz w:val="21"/>
            <w:szCs w:val="21"/>
            <w:u w:val="single"/>
          </w:rPr>
          <w:delText>?</w:delText>
        </w:r>
      </w:del>
    </w:p>
    <w:p w14:paraId="3C954D7E" w14:textId="350EB223" w:rsidR="004027C0" w:rsidRPr="00047E0E" w:rsidDel="00230556" w:rsidRDefault="00117C4D" w:rsidP="00895B05">
      <w:pPr>
        <w:rPr>
          <w:del w:id="104" w:author="Suzuki, Minoru[鈴木 稔]" w:date="2022-03-22T15:48:00Z"/>
          <w:rFonts w:ascii="Arial" w:eastAsia="ＭＳ ゴシック" w:hAnsi="Arial" w:cs="Arial"/>
          <w:sz w:val="22"/>
          <w:szCs w:val="22"/>
        </w:rPr>
      </w:pPr>
      <w:del w:id="105" w:author="Suzuki, Minoru[鈴木 稔]" w:date="2022-03-22T15:48:00Z">
        <w:r w:rsidRPr="00047E0E" w:rsidDel="00230556">
          <w:rPr>
            <w:rFonts w:ascii="Arial" w:eastAsia="ＭＳ ゴシック" w:hAnsi="Arial" w:cs="Arial"/>
            <w:color w:val="000000" w:themeColor="text1"/>
            <w:szCs w:val="24"/>
          </w:rPr>
          <w:delText xml:space="preserve">Through online </w:delText>
        </w:r>
        <w:r w:rsidR="008C0DD3" w:rsidRPr="00047E0E" w:rsidDel="00230556">
          <w:rPr>
            <w:rFonts w:ascii="Arial" w:eastAsia="ＭＳ ゴシック" w:hAnsi="Arial" w:cs="Arial"/>
            <w:color w:val="000000" w:themeColor="text1"/>
            <w:szCs w:val="24"/>
          </w:rPr>
          <w:delText xml:space="preserve">web-based learning, </w:delText>
        </w:r>
        <w:commentRangeStart w:id="106"/>
        <w:commentRangeEnd w:id="106"/>
        <w:r w:rsidRPr="00047E0E" w:rsidDel="00230556">
          <w:rPr>
            <w:rStyle w:val="a4"/>
            <w:color w:val="000000" w:themeColor="text1"/>
            <w:sz w:val="24"/>
            <w:szCs w:val="24"/>
          </w:rPr>
          <w:commentReference w:id="106"/>
        </w:r>
        <w:r w:rsidR="008C0DD3" w:rsidRPr="00047E0E" w:rsidDel="00230556">
          <w:rPr>
            <w:rFonts w:ascii="Arial" w:eastAsia="ＭＳ ゴシック" w:hAnsi="Arial" w:cs="Arial"/>
            <w:szCs w:val="24"/>
          </w:rPr>
          <w:delText>participants will have opportunities to acquire practical approaches and methods of marketing and export promotion fit to their products being sold in the developed market,</w:delText>
        </w:r>
        <w:r w:rsidR="008C0DD3" w:rsidRPr="00047E0E" w:rsidDel="00230556">
          <w:rPr>
            <w:rFonts w:ascii="Arial" w:eastAsia="ＭＳ ゴシック" w:hAnsi="Arial" w:cs="Arial"/>
            <w:b/>
            <w:szCs w:val="24"/>
          </w:rPr>
          <w:delText xml:space="preserve"> </w:delText>
        </w:r>
        <w:r w:rsidR="008C0DD3" w:rsidRPr="00047E0E" w:rsidDel="00230556">
          <w:rPr>
            <w:rFonts w:ascii="Arial" w:eastAsia="ＭＳ ゴシック" w:hAnsi="Arial" w:cs="Arial"/>
            <w:szCs w:val="24"/>
          </w:rPr>
          <w:delText>by taking Japanese market as an example. Participants are expected to learn the essence of successful promotion, branding and promotion by case studies, and lectures.</w:delText>
        </w:r>
      </w:del>
    </w:p>
    <w:p w14:paraId="46CAB284" w14:textId="0FD4C2EF" w:rsidR="007705E4" w:rsidRPr="00047E0E" w:rsidDel="00230556" w:rsidRDefault="007705E4" w:rsidP="00895B05">
      <w:pPr>
        <w:rPr>
          <w:del w:id="107" w:author="Suzuki, Minoru[鈴木 稔]" w:date="2022-03-22T15:48:00Z"/>
          <w:rFonts w:ascii="Arial" w:eastAsia="ＭＳ ゴシック" w:hAnsi="Arial" w:cs="Arial"/>
          <w:sz w:val="22"/>
          <w:szCs w:val="22"/>
        </w:rPr>
      </w:pPr>
    </w:p>
    <w:p w14:paraId="692F4053" w14:textId="6CD635D1" w:rsidR="00D46CE8" w:rsidRPr="00047E0E" w:rsidDel="00230556" w:rsidRDefault="00D46CE8" w:rsidP="00D46CE8">
      <w:pPr>
        <w:rPr>
          <w:del w:id="108" w:author="Suzuki, Minoru[鈴木 稔]" w:date="2022-03-22T15:48:00Z"/>
          <w:rFonts w:ascii="Arial" w:eastAsia="ＭＳ ゴシック" w:hAnsi="Arial" w:cs="Arial"/>
          <w:b/>
          <w:sz w:val="22"/>
          <w:szCs w:val="22"/>
          <w:u w:val="single"/>
        </w:rPr>
      </w:pPr>
      <w:del w:id="109" w:author="Suzuki, Minoru[鈴木 稔]" w:date="2022-03-22T15:48:00Z">
        <w:r w:rsidRPr="00047E0E" w:rsidDel="00230556">
          <w:rPr>
            <w:rFonts w:ascii="Arial" w:eastAsia="ＭＳ ゴシック" w:hAnsi="Arial" w:cs="Arial"/>
            <w:b/>
            <w:sz w:val="22"/>
            <w:szCs w:val="22"/>
            <w:u w:val="single"/>
          </w:rPr>
          <w:delText xml:space="preserve">Sustainable Development Goals (SDGs) </w:delText>
        </w:r>
      </w:del>
    </w:p>
    <w:p w14:paraId="54C3B034" w14:textId="55475CB9" w:rsidR="008C0DD3" w:rsidRPr="00047E0E" w:rsidDel="00230556" w:rsidRDefault="008C0DD3" w:rsidP="008C0DD3">
      <w:pPr>
        <w:autoSpaceDE w:val="0"/>
        <w:autoSpaceDN w:val="0"/>
        <w:adjustRightInd w:val="0"/>
        <w:rPr>
          <w:del w:id="110" w:author="Suzuki, Minoru[鈴木 稔]" w:date="2022-03-22T15:48:00Z"/>
          <w:rFonts w:ascii="Arial" w:eastAsia="ＭＳ ゴシック" w:hAnsi="Arial" w:cs="Arial"/>
          <w:szCs w:val="24"/>
        </w:rPr>
      </w:pPr>
      <w:del w:id="111" w:author="Suzuki, Minoru[鈴木 稔]" w:date="2022-03-22T15:48:00Z">
        <w:r w:rsidRPr="00047E0E" w:rsidDel="00230556">
          <w:rPr>
            <w:rFonts w:ascii="Arial" w:eastAsia="ＭＳ ゴシック" w:hAnsi="Arial" w:cs="Arial"/>
            <w:szCs w:val="24"/>
          </w:rPr>
          <w:delText>The 2030 Agenda for Sustainable Development (the 2030 Agenda) is a set of international development goals from 2016 to 2030, which was adopted by the UN Sustainable Development Summit held in September 2015. As a development cooperation agency, JICA is committed to achieving the SDGs. This program is linked to and will contribute to the realization of following goals under Sustainable Development Goals (SDGs).</w:delText>
        </w:r>
      </w:del>
    </w:p>
    <w:p w14:paraId="724BA4FD" w14:textId="2DBD130E" w:rsidR="008C0DD3" w:rsidRPr="00047E0E" w:rsidDel="00230556" w:rsidRDefault="008C0DD3" w:rsidP="008C0DD3">
      <w:pPr>
        <w:autoSpaceDE w:val="0"/>
        <w:autoSpaceDN w:val="0"/>
        <w:adjustRightInd w:val="0"/>
        <w:rPr>
          <w:del w:id="112" w:author="Suzuki, Minoru[鈴木 稔]" w:date="2022-03-22T15:48:00Z"/>
          <w:rFonts w:ascii="Arial" w:eastAsia="ＭＳ ゴシック" w:hAnsi="Arial" w:cs="Arial"/>
          <w:szCs w:val="24"/>
        </w:rPr>
      </w:pPr>
    </w:p>
    <w:p w14:paraId="5B055F8A" w14:textId="199B3CFA" w:rsidR="008C0DD3" w:rsidRPr="00047E0E" w:rsidDel="00230556" w:rsidRDefault="008C0DD3" w:rsidP="008C0DD3">
      <w:pPr>
        <w:autoSpaceDE w:val="0"/>
        <w:autoSpaceDN w:val="0"/>
        <w:adjustRightInd w:val="0"/>
        <w:rPr>
          <w:del w:id="113" w:author="Suzuki, Minoru[鈴木 稔]" w:date="2022-03-22T15:48:00Z"/>
          <w:rFonts w:ascii="Arial" w:eastAsia="ＭＳ ゴシック" w:hAnsi="Arial" w:cs="Arial"/>
          <w:szCs w:val="24"/>
        </w:rPr>
      </w:pPr>
      <w:del w:id="114" w:author="Suzuki, Minoru[鈴木 稔]" w:date="2022-03-22T15:48:00Z">
        <w:r w:rsidRPr="00047E0E" w:rsidDel="00230556">
          <w:rPr>
            <w:rFonts w:ascii="Arial" w:eastAsia="ＭＳ ゴシック" w:hAnsi="Arial" w:cs="Arial"/>
            <w:szCs w:val="24"/>
          </w:rPr>
          <w:delText>Goal 8: Promote sustained, inclusive and sustainable economic growth, full and productive employment and decent work for all.</w:delText>
        </w:r>
      </w:del>
    </w:p>
    <w:p w14:paraId="782F250B" w14:textId="6970AB22" w:rsidR="008C0DD3" w:rsidRPr="00047E0E" w:rsidDel="00230556" w:rsidRDefault="008C0DD3" w:rsidP="008C0DD3">
      <w:pPr>
        <w:autoSpaceDE w:val="0"/>
        <w:autoSpaceDN w:val="0"/>
        <w:adjustRightInd w:val="0"/>
        <w:rPr>
          <w:del w:id="115" w:author="Suzuki, Minoru[鈴木 稔]" w:date="2022-03-22T15:48:00Z"/>
          <w:rFonts w:ascii="Arial" w:eastAsia="ＭＳ ゴシック" w:hAnsi="Arial" w:cs="Arial"/>
          <w:szCs w:val="24"/>
        </w:rPr>
      </w:pPr>
      <w:del w:id="116" w:author="Suzuki, Minoru[鈴木 稔]" w:date="2022-03-22T15:48:00Z">
        <w:r w:rsidRPr="00047E0E" w:rsidDel="00230556">
          <w:rPr>
            <w:rFonts w:ascii="Arial" w:eastAsia="ＭＳ ゴシック" w:hAnsi="Arial" w:cs="Arial"/>
            <w:szCs w:val="24"/>
          </w:rPr>
          <w:delText>Goal 9: Build resilient infrastructure, promote inclusive and sustainable industrialization and foster innovation.</w:delText>
        </w:r>
      </w:del>
    </w:p>
    <w:p w14:paraId="625CF17A" w14:textId="226219BC" w:rsidR="007705E4" w:rsidRPr="00047E0E" w:rsidDel="00230556" w:rsidRDefault="007705E4" w:rsidP="00895B05">
      <w:pPr>
        <w:rPr>
          <w:del w:id="117" w:author="Suzuki, Minoru[鈴木 稔]" w:date="2022-03-22T15:48:00Z"/>
          <w:rFonts w:ascii="Arial" w:eastAsia="ＭＳ ゴシック" w:hAnsi="Arial" w:cs="Arial"/>
          <w:sz w:val="22"/>
          <w:szCs w:val="22"/>
        </w:rPr>
      </w:pPr>
    </w:p>
    <w:p w14:paraId="22A8C0C5" w14:textId="2558788B" w:rsidR="007705E4" w:rsidRPr="00047E0E" w:rsidDel="00230556" w:rsidRDefault="00793B63" w:rsidP="0085607F">
      <w:pPr>
        <w:ind w:firstLineChars="200" w:firstLine="440"/>
        <w:rPr>
          <w:del w:id="118" w:author="Suzuki, Minoru[鈴木 稔]" w:date="2022-03-22T15:48:00Z"/>
          <w:rFonts w:ascii="Arial" w:eastAsia="ＭＳ ゴシック" w:hAnsi="Arial" w:cs="Arial"/>
          <w:sz w:val="22"/>
          <w:szCs w:val="22"/>
        </w:rPr>
      </w:pPr>
      <w:del w:id="119" w:author="Suzuki, Minoru[鈴木 稔]" w:date="2022-03-22T15:48:00Z">
        <w:r w:rsidRPr="008D7FD9" w:rsidDel="00230556">
          <w:rPr>
            <w:rFonts w:ascii="Arial" w:eastAsia="ＭＳ ゴシック" w:hAnsi="Arial" w:cs="Arial"/>
            <w:noProof/>
            <w:sz w:val="22"/>
            <w:szCs w:val="22"/>
          </w:rPr>
          <w:drawing>
            <wp:inline distT="0" distB="0" distL="0" distR="0" wp14:anchorId="0347CE6D" wp14:editId="392A340E">
              <wp:extent cx="1188720" cy="118872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r w:rsidR="005B1002" w:rsidRPr="00047E0E" w:rsidDel="00230556">
          <w:rPr>
            <w:rFonts w:ascii="Arial" w:eastAsia="ＭＳ ゴシック" w:hAnsi="Arial" w:cs="Arial" w:hint="eastAsia"/>
            <w:sz w:val="22"/>
            <w:szCs w:val="22"/>
          </w:rPr>
          <w:delText xml:space="preserve">　</w:delText>
        </w:r>
        <w:r w:rsidRPr="008D7FD9" w:rsidDel="00230556">
          <w:rPr>
            <w:rFonts w:ascii="Arial" w:eastAsia="ＭＳ ゴシック" w:hAnsi="Arial" w:cs="Arial"/>
            <w:b/>
            <w:noProof/>
            <w:sz w:val="22"/>
            <w:szCs w:val="22"/>
          </w:rPr>
          <w:drawing>
            <wp:inline distT="0" distB="0" distL="0" distR="0" wp14:anchorId="078FAB34" wp14:editId="15D712AE">
              <wp:extent cx="1201420" cy="1201420"/>
              <wp:effectExtent l="0" t="0" r="0" b="0"/>
              <wp:docPr id="1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1420" cy="1201420"/>
                      </a:xfrm>
                      <a:prstGeom prst="rect">
                        <a:avLst/>
                      </a:prstGeom>
                      <a:noFill/>
                      <a:ln>
                        <a:noFill/>
                      </a:ln>
                    </pic:spPr>
                  </pic:pic>
                </a:graphicData>
              </a:graphic>
            </wp:inline>
          </w:drawing>
        </w:r>
        <w:r w:rsidR="005B1002" w:rsidRPr="00047E0E" w:rsidDel="00230556">
          <w:rPr>
            <w:rFonts w:ascii="Arial" w:eastAsia="ＭＳ ゴシック" w:hAnsi="Arial" w:cs="Arial" w:hint="eastAsia"/>
            <w:sz w:val="22"/>
            <w:szCs w:val="22"/>
          </w:rPr>
          <w:delText xml:space="preserve">　　</w:delText>
        </w:r>
        <w:r w:rsidRPr="008D7FD9" w:rsidDel="00230556">
          <w:rPr>
            <w:rFonts w:ascii="Arial" w:eastAsia="ＭＳ ゴシック" w:hAnsi="Arial" w:cs="Arial"/>
            <w:b/>
            <w:noProof/>
            <w:sz w:val="22"/>
            <w:szCs w:val="22"/>
          </w:rPr>
          <w:drawing>
            <wp:inline distT="0" distB="0" distL="0" distR="0" wp14:anchorId="1389786C" wp14:editId="3ADED20F">
              <wp:extent cx="1201420" cy="1201420"/>
              <wp:effectExtent l="0" t="0" r="0" b="0"/>
              <wp:docPr id="1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1420" cy="1201420"/>
                      </a:xfrm>
                      <a:prstGeom prst="rect">
                        <a:avLst/>
                      </a:prstGeom>
                      <a:noFill/>
                      <a:ln>
                        <a:noFill/>
                      </a:ln>
                    </pic:spPr>
                  </pic:pic>
                </a:graphicData>
              </a:graphic>
            </wp:inline>
          </w:drawing>
        </w:r>
      </w:del>
    </w:p>
    <w:p w14:paraId="3EF80B2D" w14:textId="7FA02BC4" w:rsidR="007705E4" w:rsidRPr="00047E0E" w:rsidDel="00230556" w:rsidRDefault="007705E4" w:rsidP="00895B05">
      <w:pPr>
        <w:rPr>
          <w:del w:id="120" w:author="Suzuki, Minoru[鈴木 稔]" w:date="2022-03-22T15:48:00Z"/>
          <w:rFonts w:ascii="Arial" w:eastAsia="ＭＳ ゴシック" w:hAnsi="Arial" w:cs="Arial"/>
          <w:sz w:val="22"/>
          <w:szCs w:val="22"/>
        </w:rPr>
      </w:pPr>
    </w:p>
    <w:p w14:paraId="4CD18D5F" w14:textId="3EBBF3D7" w:rsidR="00A9770B" w:rsidRPr="00047E0E" w:rsidDel="00230556" w:rsidRDefault="00A9770B" w:rsidP="00895B05">
      <w:pPr>
        <w:rPr>
          <w:del w:id="121" w:author="Suzuki, Minoru[鈴木 稔]" w:date="2022-03-22T15:48:00Z"/>
          <w:rFonts w:ascii="Arial" w:eastAsia="ＭＳ ゴシック" w:hAnsi="Arial" w:cs="Arial"/>
          <w:sz w:val="22"/>
          <w:szCs w:val="22"/>
        </w:rPr>
      </w:pPr>
    </w:p>
    <w:p w14:paraId="1E294F0E" w14:textId="4B865FD6" w:rsidR="00A9770B" w:rsidRPr="00047E0E" w:rsidDel="00230556" w:rsidRDefault="00A9770B" w:rsidP="00895B05">
      <w:pPr>
        <w:rPr>
          <w:ins w:id="122" w:author="Tozuka, Tamiko[戸塚 民子]" w:date="2021-08-12T10:03:00Z"/>
          <w:del w:id="123" w:author="Suzuki, Minoru[鈴木 稔]" w:date="2022-03-22T15:48:00Z"/>
          <w:rFonts w:ascii="Arial" w:eastAsia="ＭＳ ゴシック" w:hAnsi="Arial" w:cs="Arial"/>
          <w:sz w:val="22"/>
          <w:szCs w:val="22"/>
        </w:rPr>
      </w:pPr>
    </w:p>
    <w:p w14:paraId="6D6421A8" w14:textId="7D1781AF" w:rsidR="00047E0E" w:rsidRPr="00047E0E" w:rsidDel="00230556" w:rsidRDefault="00047E0E" w:rsidP="00895B05">
      <w:pPr>
        <w:rPr>
          <w:ins w:id="124" w:author="Tozuka, Tamiko[戸塚 民子]" w:date="2021-08-12T10:03:00Z"/>
          <w:del w:id="125" w:author="Suzuki, Minoru[鈴木 稔]" w:date="2022-03-22T15:48:00Z"/>
          <w:rFonts w:ascii="Arial" w:eastAsia="ＭＳ ゴシック" w:hAnsi="Arial" w:cs="Arial"/>
          <w:sz w:val="22"/>
          <w:szCs w:val="22"/>
        </w:rPr>
      </w:pPr>
    </w:p>
    <w:p w14:paraId="49CD6723" w14:textId="09D71AD4" w:rsidR="00047E0E" w:rsidRPr="00047E0E" w:rsidDel="00230556" w:rsidRDefault="00047E0E" w:rsidP="00895B05">
      <w:pPr>
        <w:rPr>
          <w:ins w:id="126" w:author="Tozuka, Tamiko[戸塚 民子]" w:date="2021-08-12T10:03:00Z"/>
          <w:del w:id="127" w:author="Suzuki, Minoru[鈴木 稔]" w:date="2022-03-22T15:48:00Z"/>
          <w:rFonts w:ascii="Arial" w:eastAsia="ＭＳ ゴシック" w:hAnsi="Arial" w:cs="Arial"/>
          <w:sz w:val="22"/>
          <w:szCs w:val="22"/>
        </w:rPr>
      </w:pPr>
    </w:p>
    <w:p w14:paraId="4FDE18B9" w14:textId="1C2CDB0F" w:rsidR="00047E0E" w:rsidRPr="00047E0E" w:rsidDel="00230556" w:rsidRDefault="00047E0E" w:rsidP="00895B05">
      <w:pPr>
        <w:rPr>
          <w:ins w:id="128" w:author="Tozuka, Tamiko[戸塚 民子]" w:date="2021-08-12T10:03:00Z"/>
          <w:del w:id="129" w:author="Suzuki, Minoru[鈴木 稔]" w:date="2022-03-22T15:48:00Z"/>
          <w:rFonts w:ascii="Arial" w:eastAsia="ＭＳ ゴシック" w:hAnsi="Arial" w:cs="Arial"/>
          <w:sz w:val="22"/>
          <w:szCs w:val="22"/>
        </w:rPr>
      </w:pPr>
    </w:p>
    <w:p w14:paraId="791D17C5" w14:textId="7FDC9015" w:rsidR="00047E0E" w:rsidRPr="00047E0E" w:rsidDel="00230556" w:rsidRDefault="00047E0E" w:rsidP="00895B05">
      <w:pPr>
        <w:rPr>
          <w:ins w:id="130" w:author="Tozuka, Tamiko[戸塚 民子]" w:date="2021-08-12T10:03:00Z"/>
          <w:del w:id="131" w:author="Suzuki, Minoru[鈴木 稔]" w:date="2022-03-22T15:48:00Z"/>
          <w:rFonts w:ascii="Arial" w:eastAsia="ＭＳ ゴシック" w:hAnsi="Arial" w:cs="Arial"/>
          <w:sz w:val="22"/>
          <w:szCs w:val="22"/>
        </w:rPr>
      </w:pPr>
    </w:p>
    <w:p w14:paraId="4BFA4610" w14:textId="4B907A54" w:rsidR="00047E0E" w:rsidRPr="00047E0E" w:rsidDel="00230556" w:rsidRDefault="00047E0E" w:rsidP="00895B05">
      <w:pPr>
        <w:rPr>
          <w:ins w:id="132" w:author="Tozuka, Tamiko[戸塚 民子]" w:date="2021-08-12T10:03:00Z"/>
          <w:del w:id="133" w:author="Suzuki, Minoru[鈴木 稔]" w:date="2022-03-22T15:48:00Z"/>
          <w:rFonts w:ascii="Arial" w:eastAsia="ＭＳ ゴシック" w:hAnsi="Arial" w:cs="Arial"/>
          <w:sz w:val="22"/>
          <w:szCs w:val="22"/>
        </w:rPr>
      </w:pPr>
    </w:p>
    <w:p w14:paraId="5B4F1A0C" w14:textId="00B1B65F" w:rsidR="00047E0E" w:rsidRPr="00047E0E" w:rsidDel="00230556" w:rsidRDefault="00047E0E" w:rsidP="00895B05">
      <w:pPr>
        <w:rPr>
          <w:ins w:id="134" w:author="Tozuka, Tamiko[戸塚 民子]" w:date="2021-08-12T10:03:00Z"/>
          <w:del w:id="135" w:author="Suzuki, Minoru[鈴木 稔]" w:date="2022-03-22T15:48:00Z"/>
          <w:rFonts w:ascii="Arial" w:eastAsia="ＭＳ ゴシック" w:hAnsi="Arial" w:cs="Arial"/>
          <w:sz w:val="22"/>
          <w:szCs w:val="22"/>
        </w:rPr>
      </w:pPr>
    </w:p>
    <w:p w14:paraId="222B1F65" w14:textId="3CAE036C" w:rsidR="00047E0E" w:rsidRPr="00047E0E" w:rsidDel="00230556" w:rsidRDefault="00047E0E" w:rsidP="00895B05">
      <w:pPr>
        <w:rPr>
          <w:ins w:id="136" w:author="Tozuka, Tamiko[戸塚 民子]" w:date="2021-08-12T10:03:00Z"/>
          <w:del w:id="137" w:author="Suzuki, Minoru[鈴木 稔]" w:date="2022-03-22T15:48:00Z"/>
          <w:rFonts w:ascii="Arial" w:eastAsia="ＭＳ ゴシック" w:hAnsi="Arial" w:cs="Arial"/>
          <w:sz w:val="22"/>
          <w:szCs w:val="22"/>
        </w:rPr>
      </w:pPr>
    </w:p>
    <w:p w14:paraId="51338951" w14:textId="7AC626D1" w:rsidR="00047E0E" w:rsidRPr="00047E0E" w:rsidDel="00230556" w:rsidRDefault="00047E0E" w:rsidP="00895B05">
      <w:pPr>
        <w:rPr>
          <w:ins w:id="138" w:author="Tozuka, Tamiko[戸塚 民子]" w:date="2021-08-12T10:03:00Z"/>
          <w:del w:id="139" w:author="Suzuki, Minoru[鈴木 稔]" w:date="2022-03-22T15:48:00Z"/>
          <w:rFonts w:ascii="Arial" w:eastAsia="ＭＳ ゴシック" w:hAnsi="Arial" w:cs="Arial"/>
          <w:sz w:val="22"/>
          <w:szCs w:val="22"/>
        </w:rPr>
      </w:pPr>
    </w:p>
    <w:p w14:paraId="3E2CD394" w14:textId="1ECC0A67" w:rsidR="00047E0E" w:rsidRPr="00047E0E" w:rsidDel="00230556" w:rsidRDefault="00047E0E" w:rsidP="00895B05">
      <w:pPr>
        <w:rPr>
          <w:ins w:id="140" w:author="Tozuka, Tamiko[戸塚 民子]" w:date="2021-08-12T10:03:00Z"/>
          <w:del w:id="141" w:author="Suzuki, Minoru[鈴木 稔]" w:date="2022-03-22T15:48:00Z"/>
          <w:rFonts w:ascii="Arial" w:eastAsia="ＭＳ ゴシック" w:hAnsi="Arial" w:cs="Arial"/>
          <w:sz w:val="22"/>
          <w:szCs w:val="22"/>
        </w:rPr>
      </w:pPr>
    </w:p>
    <w:p w14:paraId="57CB1DEE" w14:textId="14B7C93E" w:rsidR="00047E0E" w:rsidRPr="00047E0E" w:rsidDel="00230556" w:rsidRDefault="00047E0E" w:rsidP="00895B05">
      <w:pPr>
        <w:rPr>
          <w:ins w:id="142" w:author="Tozuka, Tamiko[戸塚 民子]" w:date="2021-08-12T10:03:00Z"/>
          <w:del w:id="143" w:author="Suzuki, Minoru[鈴木 稔]" w:date="2022-03-22T15:48:00Z"/>
          <w:rFonts w:ascii="Arial" w:eastAsia="ＭＳ ゴシック" w:hAnsi="Arial" w:cs="Arial"/>
          <w:sz w:val="22"/>
          <w:szCs w:val="22"/>
        </w:rPr>
      </w:pPr>
    </w:p>
    <w:p w14:paraId="43AEBE7E" w14:textId="69B00F5C" w:rsidR="00047E0E" w:rsidRPr="00047E0E" w:rsidDel="00230556" w:rsidRDefault="00047E0E" w:rsidP="00895B05">
      <w:pPr>
        <w:rPr>
          <w:ins w:id="144" w:author="Tozuka, Tamiko[戸塚 民子]" w:date="2021-08-12T10:03:00Z"/>
          <w:del w:id="145" w:author="Suzuki, Minoru[鈴木 稔]" w:date="2022-03-22T15:48:00Z"/>
          <w:rFonts w:ascii="Arial" w:eastAsia="ＭＳ ゴシック" w:hAnsi="Arial" w:cs="Arial"/>
          <w:sz w:val="22"/>
          <w:szCs w:val="22"/>
        </w:rPr>
      </w:pPr>
    </w:p>
    <w:p w14:paraId="0290892B" w14:textId="224A3356" w:rsidR="00047E0E" w:rsidRPr="00047E0E" w:rsidDel="00230556" w:rsidRDefault="00047E0E" w:rsidP="00895B05">
      <w:pPr>
        <w:rPr>
          <w:ins w:id="146" w:author="Tozuka, Tamiko[戸塚 民子]" w:date="2021-08-12T10:03:00Z"/>
          <w:del w:id="147" w:author="Suzuki, Minoru[鈴木 稔]" w:date="2022-03-22T15:48:00Z"/>
          <w:rFonts w:ascii="Arial" w:eastAsia="ＭＳ ゴシック" w:hAnsi="Arial" w:cs="Arial"/>
          <w:sz w:val="22"/>
          <w:szCs w:val="22"/>
        </w:rPr>
      </w:pPr>
    </w:p>
    <w:p w14:paraId="10D7C03E" w14:textId="13A027D6" w:rsidR="00047E0E" w:rsidRPr="00047E0E" w:rsidDel="00230556" w:rsidRDefault="00047E0E" w:rsidP="00895B05">
      <w:pPr>
        <w:rPr>
          <w:ins w:id="148" w:author="Tozuka, Tamiko[戸塚 民子]" w:date="2021-08-12T10:03:00Z"/>
          <w:del w:id="149" w:author="Suzuki, Minoru[鈴木 稔]" w:date="2022-03-22T15:48:00Z"/>
          <w:rFonts w:ascii="Arial" w:eastAsia="ＭＳ ゴシック" w:hAnsi="Arial" w:cs="Arial"/>
          <w:sz w:val="22"/>
          <w:szCs w:val="22"/>
        </w:rPr>
      </w:pPr>
    </w:p>
    <w:p w14:paraId="4EC8F314" w14:textId="0224FC10" w:rsidR="00047E0E" w:rsidRPr="00047E0E" w:rsidDel="00230556" w:rsidRDefault="00047E0E" w:rsidP="00895B05">
      <w:pPr>
        <w:rPr>
          <w:ins w:id="150" w:author="Tozuka, Tamiko[戸塚 民子]" w:date="2021-08-12T10:03:00Z"/>
          <w:del w:id="151" w:author="Suzuki, Minoru[鈴木 稔]" w:date="2022-03-22T15:48:00Z"/>
          <w:rFonts w:ascii="Arial" w:eastAsia="ＭＳ ゴシック" w:hAnsi="Arial" w:cs="Arial"/>
          <w:sz w:val="22"/>
          <w:szCs w:val="22"/>
        </w:rPr>
      </w:pPr>
    </w:p>
    <w:p w14:paraId="3F7253B5" w14:textId="5FE69195" w:rsidR="00047E0E" w:rsidRPr="00047E0E" w:rsidDel="00230556" w:rsidRDefault="00047E0E" w:rsidP="00895B05">
      <w:pPr>
        <w:rPr>
          <w:del w:id="152" w:author="Suzuki, Minoru[鈴木 稔]" w:date="2022-03-22T15:48:00Z"/>
          <w:rFonts w:ascii="Arial" w:eastAsia="ＭＳ ゴシック" w:hAnsi="Arial" w:cs="Arial"/>
          <w:sz w:val="22"/>
          <w:szCs w:val="22"/>
        </w:rPr>
      </w:pPr>
    </w:p>
    <w:p w14:paraId="31CA81E3" w14:textId="2B6BDB92" w:rsidR="00A9770B" w:rsidRPr="00047E0E" w:rsidDel="00230556" w:rsidRDefault="00A9770B" w:rsidP="00895B05">
      <w:pPr>
        <w:rPr>
          <w:del w:id="153" w:author="Suzuki, Minoru[鈴木 稔]" w:date="2022-03-22T15:48:00Z"/>
          <w:rFonts w:ascii="Arial" w:eastAsia="ＭＳ ゴシック" w:hAnsi="Arial" w:cs="Arial"/>
          <w:sz w:val="22"/>
          <w:szCs w:val="22"/>
        </w:rPr>
      </w:pPr>
    </w:p>
    <w:p w14:paraId="40E5A4FA" w14:textId="47A82A22" w:rsidR="00CA2266" w:rsidRPr="00047E0E" w:rsidDel="00230556" w:rsidRDefault="00CA2266" w:rsidP="00895B05">
      <w:pPr>
        <w:snapToGrid w:val="0"/>
        <w:rPr>
          <w:del w:id="154" w:author="Suzuki, Minoru[鈴木 稔]" w:date="2022-03-22T15:48:00Z"/>
          <w:rFonts w:ascii="Arial" w:eastAsia="ＭＳ ゴシック" w:hAnsi="Arial" w:cs="Arial"/>
          <w:iCs/>
          <w:sz w:val="40"/>
          <w:szCs w:val="40"/>
        </w:rPr>
      </w:pPr>
      <w:del w:id="155" w:author="Suzuki, Minoru[鈴木 稔]" w:date="2022-03-22T15:48:00Z">
        <w:r w:rsidRPr="00047E0E" w:rsidDel="00230556">
          <w:rPr>
            <w:rFonts w:ascii="Arial" w:eastAsia="ＭＳ ゴシック" w:hAnsi="Arial" w:cs="Arial"/>
            <w:b/>
            <w:iCs/>
            <w:sz w:val="40"/>
            <w:szCs w:val="40"/>
            <w:shd w:val="pct15" w:color="auto" w:fill="FFFFFF"/>
          </w:rPr>
          <w:delText>II</w:delText>
        </w:r>
        <w:r w:rsidR="00F21658" w:rsidRPr="00047E0E" w:rsidDel="00230556">
          <w:rPr>
            <w:rFonts w:ascii="Arial" w:eastAsia="ＭＳ ゴシック" w:hAnsi="Arial" w:cs="Arial"/>
            <w:b/>
            <w:iCs/>
            <w:sz w:val="40"/>
            <w:szCs w:val="40"/>
            <w:shd w:val="pct15" w:color="auto" w:fill="FFFFFF"/>
          </w:rPr>
          <w:delText xml:space="preserve">. </w:delText>
        </w:r>
        <w:r w:rsidRPr="00047E0E" w:rsidDel="00230556">
          <w:rPr>
            <w:rFonts w:ascii="Arial" w:eastAsia="ＭＳ ゴシック" w:hAnsi="Arial" w:cs="Arial"/>
            <w:b/>
            <w:iCs/>
            <w:sz w:val="40"/>
            <w:szCs w:val="40"/>
            <w:shd w:val="pct15" w:color="auto" w:fill="FFFFFF"/>
          </w:rPr>
          <w:delText xml:space="preserve">Description                          </w:delText>
        </w:r>
        <w:r w:rsidRPr="00047E0E" w:rsidDel="00230556">
          <w:rPr>
            <w:rFonts w:ascii="Arial" w:eastAsia="ＭＳ ゴシック" w:hAnsi="Arial" w:cs="Arial"/>
            <w:iCs/>
            <w:sz w:val="40"/>
            <w:szCs w:val="40"/>
            <w:shd w:val="pct15" w:color="auto" w:fill="FFFFFF"/>
          </w:rPr>
          <w:delText xml:space="preserve">     </w:delText>
        </w:r>
      </w:del>
    </w:p>
    <w:p w14:paraId="44F6D78C" w14:textId="196527FB" w:rsidR="00CA2266" w:rsidRPr="00047E0E" w:rsidDel="00230556" w:rsidRDefault="00CA2266" w:rsidP="00895B05">
      <w:pPr>
        <w:snapToGrid w:val="0"/>
        <w:rPr>
          <w:del w:id="156" w:author="Suzuki, Minoru[鈴木 稔]" w:date="2022-03-22T15:48:00Z"/>
          <w:rFonts w:ascii="Arial" w:eastAsia="ＭＳ ゴシック" w:hAnsi="Arial" w:cs="Arial"/>
        </w:rPr>
      </w:pPr>
    </w:p>
    <w:p w14:paraId="4CB7EFB3" w14:textId="0392A89F" w:rsidR="00B4546E" w:rsidRPr="00047E0E" w:rsidDel="00230556" w:rsidRDefault="00CA2266" w:rsidP="00B234CE">
      <w:pPr>
        <w:numPr>
          <w:ilvl w:val="0"/>
          <w:numId w:val="28"/>
        </w:numPr>
        <w:tabs>
          <w:tab w:val="left" w:pos="0"/>
        </w:tabs>
        <w:snapToGrid w:val="0"/>
        <w:jc w:val="left"/>
        <w:rPr>
          <w:del w:id="157" w:author="Suzuki, Minoru[鈴木 稔]" w:date="2022-03-22T15:48:00Z"/>
          <w:rFonts w:ascii="Arial" w:eastAsia="ＭＳ ゴシック" w:hAnsi="Arial" w:cs="Arial"/>
          <w:szCs w:val="24"/>
        </w:rPr>
      </w:pPr>
      <w:del w:id="158" w:author="Suzuki, Minoru[鈴木 稔]" w:date="2022-03-22T15:48:00Z">
        <w:r w:rsidRPr="00047E0E" w:rsidDel="00230556">
          <w:rPr>
            <w:rFonts w:ascii="Arial" w:eastAsia="ＭＳ ゴシック" w:hAnsi="Arial" w:cs="Arial"/>
            <w:b/>
            <w:szCs w:val="24"/>
          </w:rPr>
          <w:delText>Title (</w:delText>
        </w:r>
        <w:r w:rsidR="00AA13D5" w:rsidRPr="00047E0E" w:rsidDel="00230556">
          <w:rPr>
            <w:rFonts w:ascii="Arial" w:eastAsia="ＭＳ ゴシック" w:hAnsi="Arial" w:cs="Arial"/>
            <w:b/>
            <w:szCs w:val="24"/>
          </w:rPr>
          <w:delText xml:space="preserve">Course </w:delText>
        </w:r>
        <w:r w:rsidRPr="00047E0E" w:rsidDel="00230556">
          <w:rPr>
            <w:rFonts w:ascii="Arial" w:eastAsia="ＭＳ ゴシック" w:hAnsi="Arial" w:cs="Arial"/>
            <w:b/>
            <w:szCs w:val="24"/>
          </w:rPr>
          <w:delText>No.)</w:delText>
        </w:r>
        <w:r w:rsidR="0004721C" w:rsidRPr="00047E0E" w:rsidDel="00230556">
          <w:rPr>
            <w:rFonts w:ascii="Arial" w:eastAsia="ＭＳ ゴシック" w:hAnsi="Arial" w:cs="Arial"/>
            <w:b/>
            <w:szCs w:val="24"/>
          </w:rPr>
          <w:delText xml:space="preserve"> </w:delText>
        </w:r>
      </w:del>
    </w:p>
    <w:p w14:paraId="477377B3" w14:textId="195685A8" w:rsidR="00D71168" w:rsidRPr="00A52376" w:rsidDel="00230556" w:rsidRDefault="00544964" w:rsidP="0085607F">
      <w:pPr>
        <w:tabs>
          <w:tab w:val="left" w:pos="0"/>
        </w:tabs>
        <w:snapToGrid w:val="0"/>
        <w:ind w:left="360"/>
        <w:jc w:val="left"/>
        <w:rPr>
          <w:del w:id="159" w:author="Suzuki, Minoru[鈴木 稔]" w:date="2022-03-22T15:48:00Z"/>
          <w:rFonts w:ascii="Arial" w:eastAsia="ＭＳ ゴシック" w:hAnsi="Arial" w:cs="Arial"/>
          <w:b/>
          <w:szCs w:val="24"/>
        </w:rPr>
      </w:pPr>
      <w:del w:id="160" w:author="Suzuki, Minoru[鈴木 稔]" w:date="2022-03-22T15:48:00Z">
        <w:r w:rsidRPr="00047E0E" w:rsidDel="00230556">
          <w:rPr>
            <w:rFonts w:ascii="Arial" w:eastAsia="ＭＳ ゴシック" w:hAnsi="Arial" w:cs="Arial"/>
            <w:b/>
            <w:szCs w:val="24"/>
          </w:rPr>
          <w:delText>Developed Market Oriented Export Promotion Strategy / Marketing Strategy (A)</w:delText>
        </w:r>
        <w:r w:rsidR="00500E68" w:rsidRPr="00047E0E" w:rsidDel="00230556">
          <w:rPr>
            <w:rFonts w:ascii="Arial" w:eastAsia="ＭＳ ゴシック" w:hAnsi="Arial" w:cs="Arial"/>
            <w:b/>
            <w:szCs w:val="24"/>
          </w:rPr>
          <w:delText xml:space="preserve"> </w:delText>
        </w:r>
        <w:r w:rsidR="00CA2266" w:rsidRPr="00A52376" w:rsidDel="00230556">
          <w:rPr>
            <w:rFonts w:ascii="Arial" w:eastAsia="ＭＳ ゴシック" w:hAnsi="Arial" w:cs="Arial"/>
            <w:b/>
            <w:szCs w:val="24"/>
          </w:rPr>
          <w:delText>(</w:delText>
        </w:r>
        <w:r w:rsidRPr="00A52376" w:rsidDel="00230556">
          <w:rPr>
            <w:rFonts w:ascii="Arial" w:hAnsi="Arial" w:cs="Arial"/>
            <w:b/>
          </w:rPr>
          <w:delText>20</w:delText>
        </w:r>
      </w:del>
      <w:ins w:id="161" w:author="Tozuka, Tamiko[戸塚 民子]" w:date="2021-08-11T21:00:00Z">
        <w:del w:id="162" w:author="Suzuki, Minoru[鈴木 稔]" w:date="2022-03-22T15:48:00Z">
          <w:r w:rsidR="00AB436D" w:rsidRPr="00A52376" w:rsidDel="00230556">
            <w:rPr>
              <w:rFonts w:ascii="Arial" w:hAnsi="Arial" w:cs="Arial"/>
              <w:b/>
            </w:rPr>
            <w:delText>2</w:delText>
          </w:r>
        </w:del>
      </w:ins>
      <w:ins w:id="163" w:author="Miura, Sadako[三浦 禎子]" w:date="2022-03-04T18:44:00Z">
        <w:del w:id="164" w:author="Suzuki, Minoru[鈴木 稔]" w:date="2022-03-22T15:48:00Z">
          <w:r w:rsidR="00D45CA6" w:rsidRPr="00A52376" w:rsidDel="00230556">
            <w:rPr>
              <w:rFonts w:ascii="Arial" w:hAnsi="Arial" w:cs="Arial"/>
              <w:b/>
            </w:rPr>
            <w:delText>107864</w:delText>
          </w:r>
        </w:del>
      </w:ins>
      <w:ins w:id="165" w:author="Tozuka, Tamiko[戸塚 民子]" w:date="2021-08-11T21:00:00Z">
        <w:del w:id="166" w:author="Suzuki, Minoru[鈴木 稔]" w:date="2022-03-22T15:48:00Z">
          <w:r w:rsidR="00AB436D" w:rsidRPr="00A52376" w:rsidDel="00230556">
            <w:rPr>
              <w:rFonts w:ascii="Arial" w:hAnsi="Arial" w:cs="Arial"/>
              <w:b/>
            </w:rPr>
            <w:delText>003127</w:delText>
          </w:r>
        </w:del>
      </w:ins>
      <w:del w:id="167" w:author="Suzuki, Minoru[鈴木 稔]" w:date="2022-03-22T15:48:00Z">
        <w:r w:rsidRPr="00A52376" w:rsidDel="00230556">
          <w:rPr>
            <w:rFonts w:ascii="Arial" w:hAnsi="Arial" w:cs="Arial"/>
            <w:b/>
          </w:rPr>
          <w:delText>1902144J001</w:delText>
        </w:r>
        <w:r w:rsidR="00CA2266" w:rsidRPr="00A52376" w:rsidDel="00230556">
          <w:rPr>
            <w:rFonts w:ascii="Arial" w:eastAsia="ＭＳ ゴシック" w:hAnsi="Arial" w:cs="Arial"/>
            <w:b/>
            <w:szCs w:val="24"/>
          </w:rPr>
          <w:delText>)</w:delText>
        </w:r>
        <w:r w:rsidR="00D71168" w:rsidRPr="00A52376" w:rsidDel="00230556">
          <w:rPr>
            <w:rFonts w:ascii="Arial" w:eastAsia="ＭＳ ゴシック" w:hAnsi="Arial" w:cs="Arial"/>
            <w:szCs w:val="24"/>
          </w:rPr>
          <w:delText xml:space="preserve"> </w:delText>
        </w:r>
      </w:del>
    </w:p>
    <w:p w14:paraId="33C3E76B" w14:textId="2752376E" w:rsidR="000A651C" w:rsidRPr="00A52376" w:rsidDel="00230556" w:rsidRDefault="000A651C" w:rsidP="000A651C">
      <w:pPr>
        <w:tabs>
          <w:tab w:val="left" w:pos="0"/>
        </w:tabs>
        <w:snapToGrid w:val="0"/>
        <w:rPr>
          <w:del w:id="168" w:author="Suzuki, Minoru[鈴木 稔]" w:date="2022-03-22T15:48:00Z"/>
          <w:rFonts w:ascii="Arial" w:eastAsia="ＭＳ ゴシック" w:hAnsi="Arial" w:cs="Arial"/>
          <w:szCs w:val="24"/>
        </w:rPr>
      </w:pPr>
    </w:p>
    <w:p w14:paraId="7D91C218" w14:textId="3C288329" w:rsidR="00CA2266" w:rsidRPr="00A52376" w:rsidDel="00230556" w:rsidRDefault="00736FF3" w:rsidP="00FA70C3">
      <w:pPr>
        <w:numPr>
          <w:ilvl w:val="0"/>
          <w:numId w:val="28"/>
        </w:numPr>
        <w:tabs>
          <w:tab w:val="left" w:pos="0"/>
        </w:tabs>
        <w:snapToGrid w:val="0"/>
        <w:rPr>
          <w:del w:id="169" w:author="Suzuki, Minoru[鈴木 稔]" w:date="2022-03-22T15:48:00Z"/>
          <w:rFonts w:ascii="Arial" w:eastAsia="ＭＳ ゴシック" w:hAnsi="Arial" w:cs="Arial"/>
          <w:szCs w:val="24"/>
        </w:rPr>
      </w:pPr>
      <w:del w:id="170" w:author="Suzuki, Minoru[鈴木 稔]" w:date="2022-03-22T15:48:00Z">
        <w:r w:rsidRPr="00A52376" w:rsidDel="00230556">
          <w:rPr>
            <w:rFonts w:ascii="Arial" w:eastAsia="ＭＳ Ｐゴシック" w:hAnsi="Arial" w:cs="Arial"/>
            <w:b/>
            <w:szCs w:val="24"/>
          </w:rPr>
          <w:delText xml:space="preserve">Course </w:delText>
        </w:r>
        <w:r w:rsidR="004659A5" w:rsidRPr="00A52376" w:rsidDel="00230556">
          <w:rPr>
            <w:rFonts w:ascii="Arial" w:eastAsia="ＭＳ Ｐゴシック" w:hAnsi="Arial" w:cs="Arial"/>
            <w:b/>
            <w:szCs w:val="24"/>
          </w:rPr>
          <w:delText>Period</w:delText>
        </w:r>
      </w:del>
    </w:p>
    <w:p w14:paraId="565651CB" w14:textId="78816E48" w:rsidR="0074757D" w:rsidRPr="00A52376" w:rsidDel="00230556" w:rsidRDefault="000122C8">
      <w:pPr>
        <w:tabs>
          <w:tab w:val="left" w:pos="0"/>
        </w:tabs>
        <w:snapToGrid w:val="0"/>
        <w:ind w:left="360"/>
        <w:rPr>
          <w:del w:id="171" w:author="Suzuki, Minoru[鈴木 稔]" w:date="2022-03-22T15:48:00Z"/>
          <w:rFonts w:ascii="Arial" w:eastAsia="ＭＳ Ｐゴシック" w:hAnsi="Arial" w:cs="Arial"/>
          <w:szCs w:val="24"/>
          <w:rPrChange w:id="172" w:author="Miura, Sadako[三浦 禎子]" w:date="2022-03-22T14:41:00Z">
            <w:rPr>
              <w:del w:id="173" w:author="Suzuki, Minoru[鈴木 稔]" w:date="2022-03-22T15:48:00Z"/>
              <w:rFonts w:ascii="Arial" w:eastAsia="ＭＳ Ｐゴシック" w:hAnsi="Arial" w:cs="Arial"/>
              <w:color w:val="FF0000"/>
              <w:sz w:val="22"/>
              <w:szCs w:val="22"/>
            </w:rPr>
          </w:rPrChange>
        </w:rPr>
      </w:pPr>
      <w:del w:id="174" w:author="Suzuki, Minoru[鈴木 稔]" w:date="2022-03-22T15:48:00Z">
        <w:r w:rsidRPr="00A52376" w:rsidDel="00230556">
          <w:rPr>
            <w:rFonts w:ascii="Arial" w:eastAsia="ＭＳ Ｐゴシック" w:hAnsi="Arial" w:cs="Arial"/>
            <w:szCs w:val="24"/>
          </w:rPr>
          <w:delText xml:space="preserve">From </w:delText>
        </w:r>
      </w:del>
      <w:ins w:id="175" w:author="Miura, Sadako[三浦 禎子]" w:date="2022-03-04T18:08:00Z">
        <w:del w:id="176" w:author="Suzuki, Minoru[鈴木 稔]" w:date="2022-03-22T15:48:00Z">
          <w:r w:rsidR="00D4743D" w:rsidRPr="00A52376" w:rsidDel="00230556">
            <w:rPr>
              <w:rFonts w:ascii="Arial" w:eastAsia="ＭＳ Ｐゴシック" w:hAnsi="Arial" w:cs="Arial"/>
              <w:szCs w:val="24"/>
            </w:rPr>
            <w:delText xml:space="preserve">June </w:delText>
          </w:r>
        </w:del>
      </w:ins>
      <w:del w:id="177" w:author="Suzuki, Minoru[鈴木 稔]" w:date="2022-03-22T15:48:00Z">
        <w:r w:rsidR="00544964" w:rsidRPr="00A52376" w:rsidDel="00230556">
          <w:rPr>
            <w:rFonts w:ascii="Arial" w:eastAsia="ＭＳ Ｐゴシック" w:hAnsi="Arial" w:cs="Arial"/>
            <w:szCs w:val="24"/>
          </w:rPr>
          <w:delText>November 23, 2020</w:delText>
        </w:r>
      </w:del>
      <w:ins w:id="178" w:author="Miura, Sadako[三浦 禎子]" w:date="2022-03-04T18:08:00Z">
        <w:del w:id="179" w:author="Suzuki, Minoru[鈴木 稔]" w:date="2022-03-22T15:48:00Z">
          <w:r w:rsidR="00D4743D" w:rsidRPr="00A52376" w:rsidDel="00230556">
            <w:rPr>
              <w:rFonts w:ascii="Arial" w:eastAsia="ＭＳ Ｐゴシック" w:hAnsi="Arial" w:cs="Arial"/>
              <w:szCs w:val="24"/>
            </w:rPr>
            <w:delText>13</w:delText>
          </w:r>
        </w:del>
      </w:ins>
      <w:ins w:id="180" w:author="Shigematsu, Sumihiro[重松 澄廣]" w:date="2021-08-11T13:14:00Z">
        <w:del w:id="181" w:author="Suzuki, Minoru[鈴木 稔]" w:date="2022-03-22T15:48:00Z">
          <w:r w:rsidR="002264E2" w:rsidRPr="00A52376" w:rsidDel="00230556">
            <w:rPr>
              <w:rFonts w:ascii="Arial" w:eastAsia="ＭＳ Ｐゴシック" w:hAnsi="Arial" w:cs="Arial"/>
              <w:szCs w:val="24"/>
            </w:rPr>
            <w:delText>15, 202</w:delText>
          </w:r>
        </w:del>
      </w:ins>
      <w:ins w:id="182" w:author="Miura, Sadako[三浦 禎子]" w:date="2022-03-04T18:08:00Z">
        <w:del w:id="183" w:author="Suzuki, Minoru[鈴木 稔]" w:date="2022-03-22T15:48:00Z">
          <w:r w:rsidR="00D4743D" w:rsidRPr="00A52376" w:rsidDel="00230556">
            <w:rPr>
              <w:rFonts w:ascii="Arial" w:eastAsia="ＭＳ Ｐゴシック" w:hAnsi="Arial" w:cs="Arial"/>
              <w:szCs w:val="24"/>
            </w:rPr>
            <w:delText>2</w:delText>
          </w:r>
        </w:del>
      </w:ins>
      <w:ins w:id="184" w:author="Shigematsu, Sumihiro[重松 澄廣]" w:date="2021-08-11T13:14:00Z">
        <w:del w:id="185" w:author="Suzuki, Minoru[鈴木 稔]" w:date="2022-03-22T15:48:00Z">
          <w:r w:rsidR="002264E2" w:rsidRPr="00A52376" w:rsidDel="00230556">
            <w:rPr>
              <w:rFonts w:ascii="Arial" w:eastAsia="ＭＳ Ｐゴシック" w:hAnsi="Arial" w:cs="Arial"/>
              <w:szCs w:val="24"/>
            </w:rPr>
            <w:delText>1</w:delText>
          </w:r>
        </w:del>
      </w:ins>
      <w:del w:id="186" w:author="Suzuki, Minoru[鈴木 稔]" w:date="2022-03-22T15:48:00Z">
        <w:r w:rsidR="00544964" w:rsidRPr="00A52376" w:rsidDel="00230556">
          <w:rPr>
            <w:rFonts w:ascii="Arial" w:eastAsia="ＭＳ Ｐゴシック" w:hAnsi="Arial" w:cs="Arial"/>
            <w:szCs w:val="24"/>
          </w:rPr>
          <w:delText xml:space="preserve"> </w:delText>
        </w:r>
        <w:r w:rsidRPr="00A52376" w:rsidDel="00230556">
          <w:rPr>
            <w:rFonts w:ascii="Arial" w:eastAsia="ＭＳ Ｐゴシック" w:hAnsi="Arial" w:cs="Arial"/>
            <w:szCs w:val="24"/>
          </w:rPr>
          <w:delText xml:space="preserve">to </w:delText>
        </w:r>
      </w:del>
      <w:ins w:id="187" w:author="Miura, Sadako[三浦 禎子]" w:date="2022-03-04T18:08:00Z">
        <w:del w:id="188" w:author="Suzuki, Minoru[鈴木 稔]" w:date="2022-03-22T15:48:00Z">
          <w:r w:rsidR="00D4743D" w:rsidRPr="00A52376" w:rsidDel="00230556">
            <w:rPr>
              <w:rFonts w:ascii="Arial" w:eastAsia="ＭＳ Ｐゴシック" w:hAnsi="Arial" w:cs="Arial"/>
              <w:szCs w:val="24"/>
            </w:rPr>
            <w:delText>July</w:delText>
          </w:r>
        </w:del>
      </w:ins>
      <w:del w:id="189" w:author="Suzuki, Minoru[鈴木 稔]" w:date="2022-03-22T15:48:00Z">
        <w:r w:rsidR="00544964" w:rsidRPr="00A52376" w:rsidDel="00230556">
          <w:rPr>
            <w:rFonts w:ascii="Arial" w:eastAsia="ＭＳ Ｐゴシック" w:hAnsi="Arial" w:cs="Arial"/>
            <w:szCs w:val="24"/>
          </w:rPr>
          <w:delText>December 11, 2020</w:delText>
        </w:r>
      </w:del>
      <w:ins w:id="190" w:author="Miura, Sadako[三浦 禎子]" w:date="2022-03-04T18:09:00Z">
        <w:del w:id="191" w:author="Suzuki, Minoru[鈴木 稔]" w:date="2022-03-22T15:48:00Z">
          <w:r w:rsidR="00D4743D" w:rsidRPr="00A52376" w:rsidDel="00230556">
            <w:rPr>
              <w:rFonts w:ascii="Arial" w:eastAsia="ＭＳ Ｐゴシック" w:hAnsi="Arial" w:cs="Arial"/>
              <w:szCs w:val="24"/>
            </w:rPr>
            <w:delText>8</w:delText>
          </w:r>
        </w:del>
      </w:ins>
      <w:ins w:id="192" w:author="Shigematsu, Sumihiro[重松 澄廣]" w:date="2021-08-11T13:14:00Z">
        <w:del w:id="193" w:author="Suzuki, Minoru[鈴木 稔]" w:date="2022-03-22T15:48:00Z">
          <w:r w:rsidR="002264E2" w:rsidRPr="00A52376" w:rsidDel="00230556">
            <w:rPr>
              <w:rFonts w:ascii="Arial" w:eastAsia="ＭＳ Ｐゴシック" w:hAnsi="Arial" w:cs="Arial"/>
              <w:szCs w:val="24"/>
            </w:rPr>
            <w:delText>10, 202</w:delText>
          </w:r>
        </w:del>
      </w:ins>
      <w:ins w:id="194" w:author="Miura, Sadako[三浦 禎子]" w:date="2022-03-04T18:08:00Z">
        <w:del w:id="195" w:author="Suzuki, Minoru[鈴木 稔]" w:date="2022-03-22T15:48:00Z">
          <w:r w:rsidR="00D4743D" w:rsidRPr="00A52376" w:rsidDel="00230556">
            <w:rPr>
              <w:rFonts w:ascii="Arial" w:eastAsia="ＭＳ Ｐゴシック" w:hAnsi="Arial" w:cs="Arial"/>
              <w:szCs w:val="24"/>
            </w:rPr>
            <w:delText>2</w:delText>
          </w:r>
        </w:del>
      </w:ins>
      <w:ins w:id="196" w:author="Shigematsu, Sumihiro[重松 澄廣]" w:date="2021-08-11T13:14:00Z">
        <w:del w:id="197" w:author="Suzuki, Minoru[鈴木 稔]" w:date="2022-03-22T15:48:00Z">
          <w:r w:rsidR="002264E2" w:rsidRPr="00A52376" w:rsidDel="00230556">
            <w:rPr>
              <w:rFonts w:ascii="Arial" w:eastAsia="ＭＳ Ｐゴシック" w:hAnsi="Arial" w:cs="Arial"/>
              <w:szCs w:val="24"/>
            </w:rPr>
            <w:delText>1</w:delText>
          </w:r>
        </w:del>
      </w:ins>
    </w:p>
    <w:p w14:paraId="2D94F2B0" w14:textId="1870B400" w:rsidR="00306E2F" w:rsidRPr="00A52376" w:rsidDel="00230556" w:rsidRDefault="00306E2F" w:rsidP="0085607F">
      <w:pPr>
        <w:snapToGrid w:val="0"/>
        <w:ind w:left="240" w:right="240"/>
        <w:rPr>
          <w:del w:id="198" w:author="Suzuki, Minoru[鈴木 稔]" w:date="2022-03-22T15:48:00Z"/>
          <w:rFonts w:ascii="Arial" w:eastAsia="ＭＳ Ｐゴシック" w:hAnsi="Arial" w:cs="Arial"/>
          <w:color w:val="0070C0"/>
          <w:sz w:val="22"/>
          <w:szCs w:val="22"/>
        </w:rPr>
      </w:pPr>
    </w:p>
    <w:p w14:paraId="462F1790" w14:textId="0C342E55" w:rsidR="00306E2F" w:rsidRPr="00A52376" w:rsidDel="00230556" w:rsidRDefault="00306E2F" w:rsidP="00306E2F">
      <w:pPr>
        <w:snapToGrid w:val="0"/>
        <w:ind w:left="240" w:right="240"/>
        <w:rPr>
          <w:del w:id="199" w:author="Suzuki, Minoru[鈴木 稔]" w:date="2022-03-22T15:48:00Z"/>
          <w:rFonts w:ascii="Arial" w:eastAsia="ＭＳ Ｐゴシック" w:hAnsi="Arial" w:cs="Arial"/>
          <w:color w:val="0070C0"/>
          <w:szCs w:val="24"/>
        </w:rPr>
      </w:pPr>
      <w:del w:id="200" w:author="Suzuki, Minoru[鈴木 稔]" w:date="2022-03-22T15:48:00Z">
        <w:r w:rsidRPr="00A52376" w:rsidDel="00230556">
          <w:rPr>
            <w:rFonts w:ascii="Arial" w:eastAsia="ＭＳ Ｐゴシック" w:hAnsi="Arial" w:cs="Arial"/>
            <w:color w:val="0070C0"/>
            <w:szCs w:val="24"/>
          </w:rPr>
          <w:delText xml:space="preserve">Fixed schedule will be shared to the accepted </w:delText>
        </w:r>
        <w:r w:rsidR="000409ED" w:rsidRPr="00A52376" w:rsidDel="00230556">
          <w:rPr>
            <w:rFonts w:ascii="Arial" w:eastAsia="ＭＳ Ｐゴシック" w:hAnsi="Arial" w:cs="Arial"/>
            <w:color w:val="0070C0"/>
            <w:szCs w:val="24"/>
          </w:rPr>
          <w:delText xml:space="preserve">participants </w:delText>
        </w:r>
        <w:r w:rsidRPr="00A52376" w:rsidDel="00230556">
          <w:rPr>
            <w:rFonts w:ascii="Arial" w:eastAsia="ＭＳ Ｐゴシック" w:hAnsi="Arial" w:cs="Arial"/>
            <w:color w:val="0070C0"/>
            <w:szCs w:val="24"/>
          </w:rPr>
          <w:delText>with the Notice of Acceptance.</w:delText>
        </w:r>
      </w:del>
    </w:p>
    <w:p w14:paraId="5FB44396" w14:textId="48E234E4" w:rsidR="00FA70C3" w:rsidRPr="00A52376" w:rsidDel="00230556" w:rsidRDefault="00FA70C3" w:rsidP="00FA70C3">
      <w:pPr>
        <w:tabs>
          <w:tab w:val="left" w:pos="0"/>
        </w:tabs>
        <w:snapToGrid w:val="0"/>
        <w:rPr>
          <w:del w:id="201" w:author="Suzuki, Minoru[鈴木 稔]" w:date="2022-03-22T15:48:00Z"/>
          <w:rFonts w:ascii="Arial" w:eastAsia="ＭＳ ゴシック" w:hAnsi="Arial" w:cs="Arial"/>
          <w:szCs w:val="24"/>
        </w:rPr>
      </w:pPr>
    </w:p>
    <w:p w14:paraId="2191C017" w14:textId="7BF7181C" w:rsidR="00FA70C3" w:rsidRPr="00A52376" w:rsidDel="00230556" w:rsidRDefault="00FA70C3" w:rsidP="00FA70C3">
      <w:pPr>
        <w:numPr>
          <w:ilvl w:val="0"/>
          <w:numId w:val="28"/>
        </w:numPr>
        <w:tabs>
          <w:tab w:val="left" w:pos="0"/>
        </w:tabs>
        <w:snapToGrid w:val="0"/>
        <w:rPr>
          <w:del w:id="202" w:author="Suzuki, Minoru[鈴木 稔]" w:date="2022-03-22T15:48:00Z"/>
          <w:rFonts w:ascii="Arial" w:eastAsia="ＭＳ ゴシック" w:hAnsi="Arial" w:cs="Arial"/>
          <w:szCs w:val="24"/>
        </w:rPr>
      </w:pPr>
      <w:del w:id="203" w:author="Suzuki, Minoru[鈴木 稔]" w:date="2022-03-22T15:48:00Z">
        <w:r w:rsidRPr="00A52376" w:rsidDel="00230556">
          <w:rPr>
            <w:rFonts w:ascii="Arial" w:eastAsia="ＭＳ Ｐゴシック" w:hAnsi="Arial" w:cs="Arial"/>
            <w:b/>
            <w:szCs w:val="24"/>
          </w:rPr>
          <w:delText>Target Regions or Countries</w:delText>
        </w:r>
      </w:del>
    </w:p>
    <w:p w14:paraId="6F82E9BA" w14:textId="6D34AAF0" w:rsidR="00FA70C3" w:rsidRPr="00047E0E" w:rsidDel="00230556" w:rsidRDefault="00A53E64">
      <w:pPr>
        <w:snapToGrid w:val="0"/>
        <w:ind w:leftChars="100" w:left="240" w:firstLineChars="100" w:firstLine="220"/>
        <w:rPr>
          <w:del w:id="204" w:author="Suzuki, Minoru[鈴木 稔]" w:date="2022-03-22T15:48:00Z"/>
          <w:rFonts w:ascii="Arial" w:eastAsia="ＭＳ Ｐゴシック" w:hAnsi="Arial" w:cs="Arial"/>
          <w:sz w:val="22"/>
          <w:szCs w:val="22"/>
          <w:lang w:val="es-ES"/>
          <w:rPrChange w:id="205" w:author="Tozuka, Tamiko[戸塚 民子]" w:date="2021-08-12T10:04:00Z">
            <w:rPr>
              <w:del w:id="206" w:author="Suzuki, Minoru[鈴木 稔]" w:date="2022-03-22T15:48:00Z"/>
              <w:rFonts w:ascii="Arial" w:eastAsia="ＭＳ Ｐゴシック" w:hAnsi="Arial" w:cs="Arial"/>
              <w:sz w:val="22"/>
              <w:szCs w:val="22"/>
            </w:rPr>
          </w:rPrChange>
        </w:rPr>
        <w:pPrChange w:id="207" w:author="Tozuka, Tamiko[戸塚 民子]" w:date="2021-08-12T10:03:00Z">
          <w:pPr>
            <w:snapToGrid w:val="0"/>
            <w:ind w:leftChars="100" w:left="240"/>
          </w:pPr>
        </w:pPrChange>
      </w:pPr>
      <w:del w:id="208" w:author="Suzuki, Minoru[鈴木 稔]" w:date="2022-03-22T15:48:00Z">
        <w:r w:rsidRPr="00A52376" w:rsidDel="00230556">
          <w:rPr>
            <w:rFonts w:ascii="Arial" w:eastAsia="ＭＳ Ｐゴシック" w:hAnsi="Arial" w:cs="Arial"/>
            <w:sz w:val="22"/>
            <w:szCs w:val="22"/>
            <w:lang w:val="es-ES"/>
            <w:rPrChange w:id="209" w:author="Miura, Sadako[三浦 禎子]" w:date="2022-03-22T14:41:00Z">
              <w:rPr>
                <w:rFonts w:ascii="Arial" w:eastAsia="ＭＳ Ｐゴシック" w:hAnsi="Arial" w:cs="Arial"/>
                <w:sz w:val="22"/>
                <w:szCs w:val="22"/>
              </w:rPr>
            </w:rPrChange>
          </w:rPr>
          <w:delText>Afghanistan, Armenia, Jamaica, Mexico, Moldova, Montenegro, Pakistan, Peru, Serbia, and Uzbekistan</w:delText>
        </w:r>
      </w:del>
      <w:ins w:id="210" w:author="Shigematsu, Sumihiro[重松 澄廣]" w:date="2021-08-11T13:15:00Z">
        <w:del w:id="211" w:author="Suzuki, Minoru[鈴木 稔]" w:date="2022-03-22T15:48:00Z">
          <w:r w:rsidR="002264E2" w:rsidRPr="00A52376" w:rsidDel="00230556">
            <w:rPr>
              <w:rFonts w:ascii="Arial" w:eastAsia="ＭＳ Ｐゴシック" w:hAnsi="Arial" w:cs="Arial"/>
              <w:sz w:val="22"/>
              <w:szCs w:val="22"/>
              <w:lang w:val="es-ES"/>
              <w:rPrChange w:id="212" w:author="Miura, Sadako[三浦 禎子]" w:date="2022-03-22T14:41:00Z">
                <w:rPr>
                  <w:rFonts w:ascii="Arial" w:eastAsia="ＭＳ Ｐゴシック" w:hAnsi="Arial" w:cs="Arial"/>
                  <w:sz w:val="22"/>
                  <w:szCs w:val="22"/>
                </w:rPr>
              </w:rPrChange>
            </w:rPr>
            <w:delText>Brazil, Jordan, Malawi, Morocco, So</w:delText>
          </w:r>
          <w:r w:rsidR="002264E2" w:rsidRPr="00A52376" w:rsidDel="00230556">
            <w:rPr>
              <w:rFonts w:ascii="Arial" w:eastAsia="ＭＳ Ｐゴシック" w:hAnsi="Arial" w:cs="Arial"/>
              <w:sz w:val="22"/>
              <w:szCs w:val="22"/>
              <w:lang w:val="es-ES"/>
            </w:rPr>
            <w:delText>malia</w:delText>
          </w:r>
        </w:del>
      </w:ins>
      <w:ins w:id="213" w:author="Miura, Sadako[三浦 禎子]" w:date="2022-03-15T20:02:00Z">
        <w:del w:id="214" w:author="Suzuki, Minoru[鈴木 稔]" w:date="2022-03-22T15:48:00Z">
          <w:r w:rsidR="00484380" w:rsidRPr="00A52376" w:rsidDel="00230556">
            <w:rPr>
              <w:rFonts w:ascii="Arial" w:eastAsia="ＭＳ Ｐゴシック" w:hAnsi="Arial" w:cs="Arial"/>
              <w:sz w:val="22"/>
              <w:szCs w:val="22"/>
              <w:lang w:val="es-ES"/>
            </w:rPr>
            <w:delText xml:space="preserve">, Sudan </w:delText>
          </w:r>
        </w:del>
      </w:ins>
      <w:ins w:id="215" w:author="Shigematsu, Sumihiro[重松 澄廣]" w:date="2021-08-11T13:15:00Z">
        <w:del w:id="216" w:author="Suzuki, Minoru[鈴木 稔]" w:date="2022-03-22T15:48:00Z">
          <w:r w:rsidR="002264E2" w:rsidRPr="00A52376" w:rsidDel="00230556">
            <w:rPr>
              <w:rFonts w:ascii="Arial" w:eastAsia="ＭＳ Ｐゴシック" w:hAnsi="Arial" w:cs="Arial"/>
              <w:sz w:val="22"/>
              <w:szCs w:val="22"/>
              <w:lang w:val="es-ES"/>
            </w:rPr>
            <w:delText>, Sudan and Tunisia</w:delText>
          </w:r>
        </w:del>
      </w:ins>
    </w:p>
    <w:p w14:paraId="0C4D6754" w14:textId="188EA024" w:rsidR="00FA70C3" w:rsidRPr="00047E0E" w:rsidDel="00230556" w:rsidRDefault="00FA70C3" w:rsidP="00FA70C3">
      <w:pPr>
        <w:snapToGrid w:val="0"/>
        <w:ind w:left="240" w:right="240" w:firstLine="360"/>
        <w:rPr>
          <w:del w:id="217" w:author="Suzuki, Minoru[鈴木 稔]" w:date="2022-03-22T15:48:00Z"/>
          <w:rFonts w:ascii="Arial" w:eastAsia="ＭＳ Ｐゴシック" w:hAnsi="Arial" w:cs="Arial"/>
          <w:sz w:val="22"/>
          <w:szCs w:val="22"/>
          <w:lang w:val="es-ES"/>
        </w:rPr>
      </w:pPr>
    </w:p>
    <w:p w14:paraId="4CE78600" w14:textId="32A24EBC" w:rsidR="001C4CE6" w:rsidRPr="00047E0E" w:rsidDel="00230556" w:rsidRDefault="001C4CE6" w:rsidP="00FA70C3">
      <w:pPr>
        <w:snapToGrid w:val="0"/>
        <w:ind w:left="240" w:right="240" w:firstLine="360"/>
        <w:rPr>
          <w:del w:id="218" w:author="Suzuki, Minoru[鈴木 稔]" w:date="2022-03-22T15:48:00Z"/>
          <w:rFonts w:ascii="Arial" w:eastAsia="ＭＳ Ｐゴシック" w:hAnsi="Arial" w:cs="Arial"/>
          <w:sz w:val="22"/>
          <w:szCs w:val="22"/>
          <w:lang w:val="es-ES"/>
        </w:rPr>
      </w:pPr>
    </w:p>
    <w:p w14:paraId="3B0C084A" w14:textId="17B34AFB" w:rsidR="001C4CE6" w:rsidRPr="00047E0E" w:rsidDel="00230556" w:rsidRDefault="001C4CE6" w:rsidP="00FA70C3">
      <w:pPr>
        <w:snapToGrid w:val="0"/>
        <w:ind w:left="240" w:right="240" w:firstLine="360"/>
        <w:rPr>
          <w:del w:id="219" w:author="Suzuki, Minoru[鈴木 稔]" w:date="2022-03-22T15:48:00Z"/>
          <w:rFonts w:ascii="Arial" w:eastAsia="ＭＳ Ｐゴシック" w:hAnsi="Arial" w:cs="Arial"/>
          <w:sz w:val="22"/>
          <w:szCs w:val="22"/>
          <w:lang w:val="es-ES"/>
        </w:rPr>
      </w:pPr>
    </w:p>
    <w:p w14:paraId="084CB970" w14:textId="54503A00" w:rsidR="00A53E64" w:rsidRPr="00047E0E" w:rsidDel="00230556" w:rsidRDefault="00A53E64" w:rsidP="00FA70C3">
      <w:pPr>
        <w:snapToGrid w:val="0"/>
        <w:ind w:firstLine="360"/>
        <w:rPr>
          <w:del w:id="220" w:author="Suzuki, Minoru[鈴木 稔]" w:date="2022-03-22T15:48:00Z"/>
          <w:rFonts w:ascii="Arial" w:eastAsia="ＭＳ Ｐゴシック" w:hAnsi="Arial" w:cs="Arial"/>
          <w:sz w:val="22"/>
          <w:szCs w:val="22"/>
          <w:lang w:val="es-ES"/>
        </w:rPr>
      </w:pPr>
    </w:p>
    <w:p w14:paraId="1081C494" w14:textId="0E3EA1DB" w:rsidR="00FA70C3" w:rsidRPr="00047E0E" w:rsidDel="00230556" w:rsidRDefault="00FA70C3" w:rsidP="00FA70C3">
      <w:pPr>
        <w:numPr>
          <w:ilvl w:val="0"/>
          <w:numId w:val="28"/>
        </w:numPr>
        <w:tabs>
          <w:tab w:val="left" w:pos="0"/>
        </w:tabs>
        <w:snapToGrid w:val="0"/>
        <w:rPr>
          <w:del w:id="221" w:author="Suzuki, Minoru[鈴木 稔]" w:date="2022-03-22T15:48:00Z"/>
          <w:rFonts w:ascii="Arial" w:eastAsia="ＭＳ ゴシック" w:hAnsi="Arial" w:cs="Arial"/>
          <w:szCs w:val="24"/>
          <w:lang w:val="es-ES"/>
        </w:rPr>
      </w:pPr>
      <w:del w:id="222" w:author="Suzuki, Minoru[鈴木 稔]" w:date="2022-03-22T15:48:00Z">
        <w:r w:rsidRPr="00047E0E" w:rsidDel="00230556">
          <w:rPr>
            <w:rFonts w:ascii="Arial" w:hAnsi="Arial" w:cs="Arial"/>
            <w:b/>
          </w:rPr>
          <w:delText>Eligible / Target Organization</w:delText>
        </w:r>
      </w:del>
    </w:p>
    <w:p w14:paraId="5D5F2B0B" w14:textId="5FD2944B" w:rsidR="00FA70C3" w:rsidRPr="00047E0E" w:rsidDel="00230556" w:rsidRDefault="00A53E64" w:rsidP="00861048">
      <w:pPr>
        <w:snapToGrid w:val="0"/>
        <w:ind w:left="360"/>
        <w:rPr>
          <w:del w:id="223" w:author="Suzuki, Minoru[鈴木 稔]" w:date="2022-03-22T15:48:00Z"/>
          <w:rFonts w:ascii="Arial" w:eastAsia="ＭＳ ゴシック" w:hAnsi="Arial" w:cs="Arial"/>
          <w:szCs w:val="24"/>
        </w:rPr>
      </w:pPr>
      <w:del w:id="224" w:author="Suzuki, Minoru[鈴木 稔]" w:date="2022-03-22T15:48:00Z">
        <w:r w:rsidRPr="00047E0E" w:rsidDel="00230556">
          <w:rPr>
            <w:rFonts w:ascii="Arial" w:eastAsia="ＭＳ ゴシック" w:hAnsi="Arial" w:cs="Arial"/>
            <w:szCs w:val="24"/>
          </w:rPr>
          <w:delText>This program is designed for (1) an official who are engaged in export promotion in governmental organizations or regional institutions and (2) a manager of private sector institutions or associations, such as cooperatives, CCIs or industry groups which is willing to promote export of their products. This course is highly recommended to those who have actual experiences in local products development or export promotion project.</w:delText>
        </w:r>
      </w:del>
    </w:p>
    <w:p w14:paraId="27033790" w14:textId="2C8FD9E3" w:rsidR="000122C8" w:rsidRPr="00047E0E" w:rsidDel="00230556" w:rsidRDefault="000122C8" w:rsidP="00FA70C3">
      <w:pPr>
        <w:snapToGrid w:val="0"/>
        <w:ind w:left="360"/>
        <w:rPr>
          <w:del w:id="225" w:author="Suzuki, Minoru[鈴木 稔]" w:date="2022-03-22T15:48:00Z"/>
          <w:rFonts w:ascii="Arial" w:eastAsia="ＭＳ ゴシック" w:hAnsi="Arial" w:cs="Arial"/>
          <w:sz w:val="22"/>
          <w:szCs w:val="22"/>
        </w:rPr>
      </w:pPr>
    </w:p>
    <w:p w14:paraId="1B7A40D2" w14:textId="7E82AFC8" w:rsidR="00FA70C3" w:rsidRPr="00047E0E" w:rsidDel="00230556" w:rsidRDefault="00623609" w:rsidP="0085607F">
      <w:pPr>
        <w:numPr>
          <w:ilvl w:val="0"/>
          <w:numId w:val="28"/>
        </w:numPr>
        <w:tabs>
          <w:tab w:val="left" w:pos="0"/>
        </w:tabs>
        <w:snapToGrid w:val="0"/>
        <w:rPr>
          <w:del w:id="226" w:author="Suzuki, Minoru[鈴木 稔]" w:date="2022-03-22T15:48:00Z"/>
          <w:rFonts w:ascii="Arial" w:eastAsia="ＭＳ ゴシック" w:hAnsi="Arial" w:cs="Arial"/>
          <w:b/>
          <w:bCs/>
          <w:szCs w:val="24"/>
        </w:rPr>
      </w:pPr>
      <w:del w:id="227" w:author="Suzuki, Minoru[鈴木 稔]" w:date="2022-03-22T15:48:00Z">
        <w:r w:rsidRPr="00047E0E" w:rsidDel="00230556">
          <w:rPr>
            <w:rFonts w:ascii="Arial" w:eastAsia="ＭＳ ゴシック" w:hAnsi="Arial" w:cs="Arial"/>
            <w:b/>
            <w:bCs/>
            <w:szCs w:val="24"/>
          </w:rPr>
          <w:delText>Capacity (Upper limit of Participants)</w:delText>
        </w:r>
      </w:del>
    </w:p>
    <w:p w14:paraId="3C1568B1" w14:textId="4C195A8A" w:rsidR="009D749C" w:rsidRPr="00047E0E" w:rsidDel="00230556" w:rsidRDefault="009D749C">
      <w:pPr>
        <w:tabs>
          <w:tab w:val="left" w:pos="0"/>
        </w:tabs>
        <w:snapToGrid w:val="0"/>
        <w:ind w:left="360"/>
        <w:rPr>
          <w:del w:id="228" w:author="Suzuki, Minoru[鈴木 稔]" w:date="2022-03-22T15:48:00Z"/>
          <w:rFonts w:ascii="Arial" w:eastAsia="ＭＳ ゴシック" w:hAnsi="Arial" w:cs="Arial"/>
          <w:szCs w:val="24"/>
        </w:rPr>
      </w:pPr>
      <w:del w:id="229" w:author="Suzuki, Minoru[鈴木 稔]" w:date="2022-03-22T15:48:00Z">
        <w:r w:rsidRPr="00A52376" w:rsidDel="00230556">
          <w:rPr>
            <w:rFonts w:ascii="Arial" w:eastAsia="ＭＳ ゴシック" w:hAnsi="Arial" w:cs="Arial"/>
            <w:szCs w:val="24"/>
          </w:rPr>
          <w:delText>1</w:delText>
        </w:r>
        <w:r w:rsidR="00A53E64" w:rsidRPr="00A52376" w:rsidDel="00230556">
          <w:rPr>
            <w:rFonts w:ascii="Arial" w:eastAsia="ＭＳ ゴシック" w:hAnsi="Arial" w:cs="Arial"/>
            <w:szCs w:val="24"/>
          </w:rPr>
          <w:delText>9</w:delText>
        </w:r>
        <w:r w:rsidRPr="00A52376" w:rsidDel="00230556">
          <w:rPr>
            <w:rFonts w:ascii="Arial" w:eastAsia="ＭＳ ゴシック" w:hAnsi="Arial" w:cs="Arial"/>
            <w:szCs w:val="24"/>
          </w:rPr>
          <w:delText xml:space="preserve"> </w:delText>
        </w:r>
      </w:del>
      <w:ins w:id="230" w:author="Shigematsu, Sumihiro[重松 澄廣]" w:date="2021-08-11T13:16:00Z">
        <w:del w:id="231" w:author="Suzuki, Minoru[鈴木 稔]" w:date="2022-03-22T15:48:00Z">
          <w:r w:rsidR="002264E2" w:rsidRPr="00A52376" w:rsidDel="00230556">
            <w:rPr>
              <w:rFonts w:ascii="Arial" w:eastAsia="ＭＳ ゴシック" w:hAnsi="Arial" w:cs="Arial"/>
              <w:szCs w:val="24"/>
            </w:rPr>
            <w:delText>14</w:delText>
          </w:r>
        </w:del>
      </w:ins>
      <w:ins w:id="232" w:author="Miura, Sadako[三浦 禎子]" w:date="2022-03-04T18:10:00Z">
        <w:del w:id="233" w:author="Suzuki, Minoru[鈴木 稔]" w:date="2022-03-22T15:48:00Z">
          <w:r w:rsidR="00D4743D" w:rsidRPr="00A52376" w:rsidDel="00230556">
            <w:rPr>
              <w:rFonts w:ascii="Arial" w:eastAsia="ＭＳ ゴシック" w:hAnsi="Arial" w:cs="Arial"/>
              <w:szCs w:val="24"/>
            </w:rPr>
            <w:delText xml:space="preserve">2 </w:delText>
          </w:r>
        </w:del>
      </w:ins>
      <w:ins w:id="234" w:author="Tozuka, Tamiko[戸塚 民子]" w:date="2021-08-12T10:02:00Z">
        <w:del w:id="235" w:author="Suzuki, Minoru[鈴木 稔]" w:date="2022-03-22T15:48:00Z">
          <w:r w:rsidR="00047E0E" w:rsidRPr="00A52376" w:rsidDel="00230556">
            <w:rPr>
              <w:rFonts w:ascii="Arial" w:eastAsia="ＭＳ ゴシック" w:hAnsi="Arial" w:cs="Arial"/>
              <w:szCs w:val="24"/>
            </w:rPr>
            <w:delText>3</w:delText>
          </w:r>
        </w:del>
      </w:ins>
      <w:del w:id="236" w:author="Suzuki, Minoru[鈴木 稔]" w:date="2022-03-22T15:48:00Z">
        <w:r w:rsidRPr="00A52376" w:rsidDel="00230556">
          <w:rPr>
            <w:rFonts w:ascii="Arial" w:eastAsia="ＭＳ ゴシック" w:hAnsi="Arial" w:cs="Arial"/>
            <w:szCs w:val="24"/>
          </w:rPr>
          <w:delText>parti</w:delText>
        </w:r>
        <w:r w:rsidRPr="00047E0E" w:rsidDel="00230556">
          <w:rPr>
            <w:rFonts w:ascii="Arial" w:eastAsia="ＭＳ ゴシック" w:hAnsi="Arial" w:cs="Arial"/>
            <w:szCs w:val="24"/>
          </w:rPr>
          <w:delText>cipants</w:delText>
        </w:r>
      </w:del>
    </w:p>
    <w:p w14:paraId="1C5E352E" w14:textId="03B342AB" w:rsidR="00623609" w:rsidRPr="00047E0E" w:rsidDel="00230556" w:rsidRDefault="00623609" w:rsidP="00FA70C3">
      <w:pPr>
        <w:tabs>
          <w:tab w:val="left" w:pos="0"/>
        </w:tabs>
        <w:snapToGrid w:val="0"/>
        <w:rPr>
          <w:del w:id="237" w:author="Suzuki, Minoru[鈴木 稔]" w:date="2022-03-22T15:48:00Z"/>
          <w:rFonts w:ascii="Arial" w:eastAsia="ＭＳ ゴシック" w:hAnsi="Arial" w:cs="Arial"/>
          <w:szCs w:val="24"/>
        </w:rPr>
      </w:pPr>
    </w:p>
    <w:p w14:paraId="652AE83F" w14:textId="60C73CFC" w:rsidR="005E0A72" w:rsidRPr="00047E0E" w:rsidDel="00230556" w:rsidRDefault="00FA70C3" w:rsidP="00FA70C3">
      <w:pPr>
        <w:numPr>
          <w:ilvl w:val="0"/>
          <w:numId w:val="28"/>
        </w:numPr>
        <w:tabs>
          <w:tab w:val="left" w:pos="0"/>
        </w:tabs>
        <w:snapToGrid w:val="0"/>
        <w:rPr>
          <w:del w:id="238" w:author="Suzuki, Minoru[鈴木 稔]" w:date="2022-03-22T15:48:00Z"/>
          <w:rFonts w:ascii="Arial" w:eastAsia="ＭＳ ゴシック" w:hAnsi="Arial" w:cs="Arial"/>
          <w:szCs w:val="24"/>
        </w:rPr>
      </w:pPr>
      <w:del w:id="239" w:author="Suzuki, Minoru[鈴木 稔]" w:date="2022-03-22T15:48:00Z">
        <w:r w:rsidRPr="00047E0E" w:rsidDel="00230556">
          <w:rPr>
            <w:rFonts w:ascii="Arial" w:hAnsi="Arial" w:cs="Arial"/>
            <w:b/>
            <w:szCs w:val="24"/>
          </w:rPr>
          <w:delText>Language</w:delText>
        </w:r>
        <w:r w:rsidRPr="00047E0E" w:rsidDel="00230556">
          <w:rPr>
            <w:rFonts w:ascii="Arial" w:eastAsia="ＭＳ ゴシック" w:hAnsi="Arial" w:cs="Arial"/>
            <w:szCs w:val="24"/>
          </w:rPr>
          <w:delText xml:space="preserve"> </w:delText>
        </w:r>
      </w:del>
    </w:p>
    <w:p w14:paraId="3A1C9E1E" w14:textId="576FCDAC" w:rsidR="00FA70C3" w:rsidRPr="00047E0E" w:rsidDel="00230556" w:rsidRDefault="00FA70C3" w:rsidP="00F9603B">
      <w:pPr>
        <w:tabs>
          <w:tab w:val="left" w:pos="0"/>
        </w:tabs>
        <w:snapToGrid w:val="0"/>
        <w:ind w:left="360"/>
        <w:rPr>
          <w:del w:id="240" w:author="Suzuki, Minoru[鈴木 稔]" w:date="2022-03-22T15:48:00Z"/>
          <w:rFonts w:ascii="Arial" w:eastAsia="ＭＳ ゴシック" w:hAnsi="Arial" w:cs="Arial"/>
          <w:szCs w:val="24"/>
        </w:rPr>
      </w:pPr>
      <w:del w:id="241" w:author="Suzuki, Minoru[鈴木 稔]" w:date="2022-03-22T15:48:00Z">
        <w:r w:rsidRPr="00047E0E" w:rsidDel="00230556">
          <w:rPr>
            <w:rFonts w:ascii="Arial" w:hAnsi="Arial" w:cs="Arial"/>
            <w:sz w:val="22"/>
            <w:szCs w:val="22"/>
          </w:rPr>
          <w:delText>English</w:delText>
        </w:r>
      </w:del>
    </w:p>
    <w:p w14:paraId="76EAA795" w14:textId="7732137A" w:rsidR="00FA70C3" w:rsidRPr="00047E0E" w:rsidDel="00230556" w:rsidRDefault="00FA70C3" w:rsidP="00FA70C3">
      <w:pPr>
        <w:tabs>
          <w:tab w:val="left" w:pos="0"/>
        </w:tabs>
        <w:snapToGrid w:val="0"/>
        <w:rPr>
          <w:del w:id="242" w:author="Suzuki, Minoru[鈴木 稔]" w:date="2022-03-22T15:48:00Z"/>
          <w:rFonts w:ascii="Arial" w:eastAsia="ＭＳ ゴシック" w:hAnsi="Arial" w:cs="Arial"/>
          <w:szCs w:val="24"/>
        </w:rPr>
      </w:pPr>
    </w:p>
    <w:p w14:paraId="232BF24C" w14:textId="10192269" w:rsidR="00FA70C3" w:rsidRPr="00047E0E" w:rsidDel="00230556" w:rsidRDefault="001C4CE6" w:rsidP="00FA70C3">
      <w:pPr>
        <w:numPr>
          <w:ilvl w:val="0"/>
          <w:numId w:val="28"/>
        </w:numPr>
        <w:tabs>
          <w:tab w:val="left" w:pos="0"/>
        </w:tabs>
        <w:snapToGrid w:val="0"/>
        <w:rPr>
          <w:del w:id="243" w:author="Suzuki, Minoru[鈴木 稔]" w:date="2022-03-22T15:48:00Z"/>
          <w:rFonts w:ascii="Arial" w:eastAsia="ＭＳ ゴシック" w:hAnsi="Arial" w:cs="Arial"/>
          <w:szCs w:val="24"/>
        </w:rPr>
      </w:pPr>
      <w:del w:id="244" w:author="Suzuki, Minoru[鈴木 稔]" w:date="2022-03-22T15:48:00Z">
        <w:r w:rsidRPr="00047E0E" w:rsidDel="00230556">
          <w:rPr>
            <w:rFonts w:ascii="Arial" w:eastAsia="ＭＳ ゴシック" w:hAnsi="Arial" w:cs="Arial"/>
            <w:b/>
            <w:bCs/>
            <w:szCs w:val="24"/>
          </w:rPr>
          <w:delText xml:space="preserve">Course </w:delText>
        </w:r>
        <w:r w:rsidR="00FA70C3" w:rsidRPr="00047E0E" w:rsidDel="00230556">
          <w:rPr>
            <w:rFonts w:ascii="Arial" w:eastAsia="ＭＳ ゴシック" w:hAnsi="Arial" w:cs="Arial"/>
            <w:b/>
            <w:bCs/>
            <w:szCs w:val="24"/>
          </w:rPr>
          <w:delText>Objective</w:delText>
        </w:r>
      </w:del>
    </w:p>
    <w:p w14:paraId="3AF059EB" w14:textId="1877B565" w:rsidR="00A53E64" w:rsidRPr="00047E0E" w:rsidDel="00230556" w:rsidRDefault="00A53E64" w:rsidP="00A53E64">
      <w:pPr>
        <w:tabs>
          <w:tab w:val="left" w:pos="0"/>
        </w:tabs>
        <w:snapToGrid w:val="0"/>
        <w:ind w:leftChars="177" w:left="425"/>
        <w:rPr>
          <w:del w:id="245" w:author="Suzuki, Minoru[鈴木 稔]" w:date="2022-03-22T15:48:00Z"/>
          <w:rFonts w:ascii="Arial" w:eastAsia="ＭＳ ゴシック" w:hAnsi="Arial" w:cs="Arial"/>
          <w:szCs w:val="22"/>
        </w:rPr>
      </w:pPr>
      <w:del w:id="246" w:author="Suzuki, Minoru[鈴木 稔]" w:date="2022-03-22T15:48:00Z">
        <w:r w:rsidRPr="00047E0E" w:rsidDel="00230556">
          <w:rPr>
            <w:rFonts w:ascii="Arial" w:eastAsia="ＭＳ ゴシック" w:hAnsi="Arial" w:cs="Arial"/>
            <w:szCs w:val="22"/>
          </w:rPr>
          <w:delText xml:space="preserve">To equip the participants working in fields of export promotion with the necessary know-how for local brand/product development and marketing strategy. Knowledge on market-oriented approach for promoting the export of local products to </w:delText>
        </w:r>
        <w:r w:rsidR="00273571" w:rsidRPr="00047E0E" w:rsidDel="00230556">
          <w:rPr>
            <w:rFonts w:ascii="Arial" w:eastAsia="ＭＳ ゴシック" w:hAnsi="Arial" w:cs="Arial"/>
            <w:szCs w:val="22"/>
          </w:rPr>
          <w:delText>developed countries</w:delText>
        </w:r>
        <w:r w:rsidRPr="00047E0E" w:rsidDel="00230556">
          <w:rPr>
            <w:rFonts w:ascii="Arial" w:eastAsia="ＭＳ ゴシック" w:hAnsi="Arial" w:cs="Arial"/>
            <w:szCs w:val="22"/>
          </w:rPr>
          <w:delText>, based on the public-private partnership will also be increased.</w:delText>
        </w:r>
      </w:del>
    </w:p>
    <w:p w14:paraId="2473AE82" w14:textId="4376AD1F" w:rsidR="004C6706" w:rsidRPr="00047E0E" w:rsidDel="00230556" w:rsidRDefault="004C6706" w:rsidP="00FA70C3">
      <w:pPr>
        <w:tabs>
          <w:tab w:val="left" w:pos="0"/>
        </w:tabs>
        <w:snapToGrid w:val="0"/>
        <w:rPr>
          <w:del w:id="247" w:author="Suzuki, Minoru[鈴木 稔]" w:date="2022-03-22T15:48:00Z"/>
          <w:rFonts w:ascii="Arial" w:eastAsia="ＭＳ ゴシック" w:hAnsi="Arial" w:cs="Arial"/>
          <w:szCs w:val="24"/>
        </w:rPr>
      </w:pPr>
    </w:p>
    <w:p w14:paraId="04FA86E0" w14:textId="32382E9A" w:rsidR="00FA70C3" w:rsidRPr="00047E0E" w:rsidDel="00230556" w:rsidRDefault="00FA70C3" w:rsidP="00FA70C3">
      <w:pPr>
        <w:numPr>
          <w:ilvl w:val="0"/>
          <w:numId w:val="28"/>
        </w:numPr>
        <w:tabs>
          <w:tab w:val="left" w:pos="0"/>
        </w:tabs>
        <w:snapToGrid w:val="0"/>
        <w:rPr>
          <w:del w:id="248" w:author="Suzuki, Minoru[鈴木 稔]" w:date="2022-03-22T15:48:00Z"/>
          <w:rFonts w:ascii="Arial" w:eastAsia="ＭＳ ゴシック" w:hAnsi="Arial" w:cs="Arial"/>
          <w:szCs w:val="24"/>
        </w:rPr>
      </w:pPr>
      <w:del w:id="249" w:author="Suzuki, Minoru[鈴木 稔]" w:date="2022-03-22T15:48:00Z">
        <w:r w:rsidRPr="00047E0E" w:rsidDel="00230556">
          <w:rPr>
            <w:rFonts w:ascii="Arial" w:eastAsia="ＭＳ Ｐゴシック" w:hAnsi="Arial" w:cs="Arial"/>
            <w:b/>
            <w:szCs w:val="24"/>
          </w:rPr>
          <w:delText>Overall Goal</w:delText>
        </w:r>
      </w:del>
    </w:p>
    <w:p w14:paraId="639E97E6" w14:textId="03EE84EC" w:rsidR="00A53E64" w:rsidRPr="00047E0E" w:rsidDel="00230556" w:rsidRDefault="00A53E64" w:rsidP="00A53E64">
      <w:pPr>
        <w:snapToGrid w:val="0"/>
        <w:ind w:left="360"/>
        <w:rPr>
          <w:del w:id="250" w:author="Suzuki, Minoru[鈴木 稔]" w:date="2022-03-22T15:48:00Z"/>
          <w:rFonts w:ascii="Arial" w:eastAsia="ＭＳ ゴシック" w:hAnsi="Arial" w:cs="Arial"/>
          <w:szCs w:val="22"/>
        </w:rPr>
      </w:pPr>
      <w:del w:id="251" w:author="Suzuki, Minoru[鈴木 稔]" w:date="2022-03-22T15:48:00Z">
        <w:r w:rsidRPr="00047E0E" w:rsidDel="00230556">
          <w:rPr>
            <w:rFonts w:ascii="Arial" w:eastAsia="ＭＳ ゴシック" w:hAnsi="Arial" w:cs="Arial"/>
            <w:szCs w:val="22"/>
          </w:rPr>
          <w:delText>Projects and strategy to export the local products of participants’ countries to the developed market, are planned and implemented in the participants’ country.</w:delText>
        </w:r>
      </w:del>
    </w:p>
    <w:p w14:paraId="1A14E418" w14:textId="706E0F66" w:rsidR="00FA70C3" w:rsidRPr="00047E0E" w:rsidDel="00230556" w:rsidRDefault="00FA70C3" w:rsidP="00FA70C3">
      <w:pPr>
        <w:tabs>
          <w:tab w:val="left" w:pos="0"/>
        </w:tabs>
        <w:snapToGrid w:val="0"/>
        <w:ind w:firstLineChars="150" w:firstLine="360"/>
        <w:rPr>
          <w:del w:id="252" w:author="Suzuki, Minoru[鈴木 稔]" w:date="2022-03-22T15:48:00Z"/>
          <w:rFonts w:ascii="Arial" w:eastAsia="ＭＳ ゴシック" w:hAnsi="Arial" w:cs="Arial"/>
          <w:szCs w:val="24"/>
        </w:rPr>
      </w:pPr>
    </w:p>
    <w:p w14:paraId="2E7F2059" w14:textId="4951A8B3" w:rsidR="00FA70C3" w:rsidRPr="00047E0E" w:rsidDel="00230556" w:rsidRDefault="00FA70C3" w:rsidP="00FA70C3">
      <w:pPr>
        <w:tabs>
          <w:tab w:val="left" w:pos="0"/>
        </w:tabs>
        <w:snapToGrid w:val="0"/>
        <w:rPr>
          <w:del w:id="253" w:author="Suzuki, Minoru[鈴木 稔]" w:date="2022-03-22T15:48:00Z"/>
          <w:rFonts w:ascii="Arial" w:eastAsia="ＭＳ ゴシック" w:hAnsi="Arial" w:cs="Arial"/>
          <w:szCs w:val="24"/>
        </w:rPr>
      </w:pPr>
    </w:p>
    <w:p w14:paraId="5E08AF93" w14:textId="38232E44" w:rsidR="00610689" w:rsidRPr="00047E0E" w:rsidDel="00230556" w:rsidRDefault="00FA70C3" w:rsidP="00FA70C3">
      <w:pPr>
        <w:numPr>
          <w:ilvl w:val="0"/>
          <w:numId w:val="28"/>
        </w:numPr>
        <w:tabs>
          <w:tab w:val="left" w:pos="0"/>
        </w:tabs>
        <w:snapToGrid w:val="0"/>
        <w:rPr>
          <w:del w:id="254" w:author="Suzuki, Minoru[鈴木 稔]" w:date="2022-03-22T15:48:00Z"/>
          <w:rFonts w:ascii="Arial" w:eastAsia="ＭＳ ゴシック" w:hAnsi="Arial" w:cs="Arial"/>
          <w:b/>
          <w:szCs w:val="24"/>
        </w:rPr>
      </w:pPr>
      <w:del w:id="255" w:author="Suzuki, Minoru[鈴木 稔]" w:date="2022-03-22T15:48:00Z">
        <w:r w:rsidRPr="00047E0E" w:rsidDel="00230556">
          <w:br w:type="page"/>
        </w:r>
        <w:r w:rsidRPr="00047E0E" w:rsidDel="00230556">
          <w:rPr>
            <w:rFonts w:ascii="Arial" w:hAnsi="Arial" w:cs="Arial"/>
            <w:b/>
          </w:rPr>
          <w:delText xml:space="preserve"> </w:delText>
        </w:r>
        <w:r w:rsidR="009D749C" w:rsidRPr="00047E0E" w:rsidDel="00230556">
          <w:rPr>
            <w:rFonts w:ascii="Arial" w:hAnsi="Arial" w:cs="Arial"/>
            <w:b/>
          </w:rPr>
          <w:delText xml:space="preserve">Output and </w:delText>
        </w:r>
        <w:r w:rsidR="00CA2266" w:rsidRPr="00047E0E" w:rsidDel="00230556">
          <w:rPr>
            <w:rFonts w:ascii="Arial" w:hAnsi="Arial" w:cs="Arial"/>
            <w:b/>
            <w:bCs/>
          </w:rPr>
          <w:delText>Contents</w:delText>
        </w:r>
      </w:del>
    </w:p>
    <w:p w14:paraId="53913A5D" w14:textId="38EE1012" w:rsidR="001C4CE6" w:rsidRPr="00047E0E" w:rsidDel="00230556" w:rsidRDefault="001C4CE6" w:rsidP="0085607F">
      <w:pPr>
        <w:pStyle w:val="af9"/>
        <w:ind w:leftChars="0" w:left="360"/>
        <w:rPr>
          <w:del w:id="256" w:author="Suzuki, Minoru[鈴木 稔]" w:date="2022-03-22T15:48:00Z"/>
          <w:rFonts w:ascii="Arial" w:eastAsia="ＭＳ ゴシック" w:hAnsi="Arial" w:cs="Arial"/>
          <w:szCs w:val="24"/>
        </w:rPr>
      </w:pPr>
      <w:del w:id="257" w:author="Suzuki, Minoru[鈴木 稔]" w:date="2022-03-22T15:48:00Z">
        <w:r w:rsidRPr="00047E0E" w:rsidDel="00230556">
          <w:rPr>
            <w:rFonts w:ascii="Arial" w:eastAsia="ＭＳ ゴシック" w:hAnsi="Arial" w:cs="Arial"/>
            <w:szCs w:val="24"/>
          </w:rPr>
          <w:delText>(1) Understanding the linkage between export promotion and development of domestic industry, participants can explain the export promotion strategy based on the strength and characteristics of local industries.</w:delText>
        </w:r>
      </w:del>
    </w:p>
    <w:p w14:paraId="0578EA3D" w14:textId="510AD99F" w:rsidR="001C4CE6" w:rsidRPr="00047E0E" w:rsidDel="00230556" w:rsidRDefault="001C4CE6" w:rsidP="0085607F">
      <w:pPr>
        <w:pStyle w:val="af9"/>
        <w:ind w:leftChars="0" w:left="360"/>
        <w:rPr>
          <w:del w:id="258" w:author="Suzuki, Minoru[鈴木 稔]" w:date="2022-03-22T15:48:00Z"/>
          <w:rFonts w:ascii="Arial" w:eastAsia="ＭＳ ゴシック" w:hAnsi="Arial" w:cs="Arial"/>
          <w:szCs w:val="24"/>
        </w:rPr>
      </w:pPr>
      <w:del w:id="259" w:author="Suzuki, Minoru[鈴木 稔]" w:date="2022-03-22T15:48:00Z">
        <w:r w:rsidRPr="00047E0E" w:rsidDel="00230556">
          <w:rPr>
            <w:rFonts w:ascii="Arial" w:eastAsia="ＭＳ ゴシック" w:hAnsi="Arial" w:cs="Arial"/>
            <w:szCs w:val="24"/>
          </w:rPr>
          <w:delText>(2) With clear understanding of the strength/value of their local products, participants can explain the product/brand development targeting developed market.</w:delText>
        </w:r>
      </w:del>
    </w:p>
    <w:p w14:paraId="0ABEE195" w14:textId="77AC93C6" w:rsidR="001C4CE6" w:rsidRPr="00047E0E" w:rsidDel="00230556" w:rsidRDefault="001C4CE6" w:rsidP="0085607F">
      <w:pPr>
        <w:pStyle w:val="af9"/>
        <w:ind w:leftChars="0" w:left="360"/>
        <w:rPr>
          <w:del w:id="260" w:author="Suzuki, Minoru[鈴木 稔]" w:date="2022-03-22T15:48:00Z"/>
          <w:rFonts w:ascii="Arial" w:eastAsia="ＭＳ ゴシック" w:hAnsi="Arial" w:cs="Arial"/>
          <w:szCs w:val="24"/>
        </w:rPr>
      </w:pPr>
      <w:del w:id="261" w:author="Suzuki, Minoru[鈴木 稔]" w:date="2022-03-22T15:48:00Z">
        <w:r w:rsidRPr="00047E0E" w:rsidDel="00230556">
          <w:rPr>
            <w:rFonts w:ascii="Arial" w:eastAsia="ＭＳ ゴシック" w:hAnsi="Arial" w:cs="Arial"/>
            <w:szCs w:val="24"/>
          </w:rPr>
          <w:delText>(3) Participants can explain how to create/use promotional tools, in accordance with his/her customer's needs and occasion.</w:delText>
        </w:r>
      </w:del>
    </w:p>
    <w:p w14:paraId="57E0C62D" w14:textId="3EC31684" w:rsidR="001C4CE6" w:rsidRPr="00047E0E" w:rsidDel="00230556" w:rsidRDefault="001C4CE6" w:rsidP="0085607F">
      <w:pPr>
        <w:pStyle w:val="af9"/>
        <w:ind w:leftChars="0" w:left="360"/>
        <w:rPr>
          <w:del w:id="262" w:author="Suzuki, Minoru[鈴木 稔]" w:date="2022-03-22T15:48:00Z"/>
          <w:rFonts w:ascii="Arial" w:eastAsia="ＭＳ ゴシック" w:hAnsi="Arial" w:cs="Arial"/>
          <w:szCs w:val="24"/>
        </w:rPr>
      </w:pPr>
      <w:del w:id="263" w:author="Suzuki, Minoru[鈴木 稔]" w:date="2022-03-22T15:48:00Z">
        <w:r w:rsidRPr="00047E0E" w:rsidDel="00230556">
          <w:rPr>
            <w:rFonts w:ascii="Arial" w:eastAsia="ＭＳ ゴシック" w:hAnsi="Arial" w:cs="Arial"/>
            <w:szCs w:val="24"/>
          </w:rPr>
          <w:delText>(4) Participants understand the market needs by using appropriate market researching methods(test marketing, questionnaire etc.) and review.</w:delText>
        </w:r>
      </w:del>
    </w:p>
    <w:p w14:paraId="4D1681C1" w14:textId="03754571" w:rsidR="001C4CE6" w:rsidRPr="00047E0E" w:rsidDel="00230556" w:rsidRDefault="001C4CE6" w:rsidP="0085607F">
      <w:pPr>
        <w:pStyle w:val="af9"/>
        <w:ind w:leftChars="0" w:left="360"/>
        <w:jc w:val="center"/>
        <w:rPr>
          <w:del w:id="264" w:author="Suzuki, Minoru[鈴木 稔]" w:date="2022-03-22T15:48:00Z"/>
          <w:rFonts w:ascii="Arial" w:eastAsia="ＭＳ ゴシック" w:hAnsi="Arial" w:cs="Arial"/>
          <w:szCs w:val="24"/>
        </w:rPr>
      </w:pPr>
      <w:del w:id="265" w:author="Suzuki, Minoru[鈴木 稔]" w:date="2022-03-22T15:48:00Z">
        <w:r w:rsidRPr="008D7FD9" w:rsidDel="00230556">
          <w:rPr>
            <w:rFonts w:ascii="Arial" w:eastAsia="ＭＳ ゴシック" w:hAnsi="Arial" w:cs="Arial"/>
            <w:b/>
            <w:i/>
            <w:sz w:val="40"/>
            <w:szCs w:val="40"/>
          </w:rPr>
          <w:object w:dxaOrig="7205" w:dyaOrig="5402" w14:anchorId="11DCD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82pt" o:ole="">
              <v:imagedata r:id="rId17" o:title=""/>
            </v:shape>
            <o:OLEObject Type="Embed" ProgID="PowerPoint.Slide.12" ShapeID="_x0000_i1025" DrawAspect="Content" ObjectID="_1709469354" r:id="rId18"/>
          </w:object>
        </w:r>
      </w:del>
    </w:p>
    <w:p w14:paraId="7A0AAA0D" w14:textId="56B21BAD" w:rsidR="001C4CE6" w:rsidDel="00230556" w:rsidRDefault="00DA1A7D" w:rsidP="0074757D">
      <w:pPr>
        <w:tabs>
          <w:tab w:val="left" w:pos="0"/>
        </w:tabs>
        <w:snapToGrid w:val="0"/>
        <w:rPr>
          <w:ins w:id="266" w:author="Miura, Sadako[三浦 禎子]" w:date="2022-03-09T14:10:00Z"/>
          <w:del w:id="267" w:author="Suzuki, Minoru[鈴木 稔]" w:date="2022-03-22T15:48:00Z"/>
          <w:rFonts w:ascii="Arial" w:eastAsia="ＭＳ ゴシック" w:hAnsi="Arial" w:cs="Arial"/>
          <w:bCs/>
          <w:sz w:val="22"/>
          <w:szCs w:val="22"/>
        </w:rPr>
      </w:pPr>
      <w:del w:id="268" w:author="Suzuki, Minoru[鈴木 稔]" w:date="2022-03-22T15:48:00Z">
        <w:r w:rsidRPr="00047E0E" w:rsidDel="00230556">
          <w:rPr>
            <w:rFonts w:ascii="Arial" w:eastAsia="ＭＳ ゴシック" w:hAnsi="Arial" w:cs="Arial"/>
            <w:bCs/>
            <w:sz w:val="22"/>
            <w:szCs w:val="22"/>
          </w:rPr>
          <w:delText>This course consists of following subjects and learning methods (Subject to minor change)</w:delText>
        </w:r>
      </w:del>
      <w:ins w:id="269" w:author="Shigematsu, Sumihiro[重松 澄廣]" w:date="2021-08-11T13:16:00Z">
        <w:del w:id="270" w:author="Suzuki, Minoru[鈴木 稔]" w:date="2022-03-22T15:48:00Z">
          <w:r w:rsidR="002264E2" w:rsidRPr="00047E0E" w:rsidDel="00230556">
            <w:rPr>
              <w:rFonts w:ascii="Arial" w:eastAsia="ＭＳ ゴシック" w:hAnsi="Arial" w:cs="Arial"/>
              <w:bCs/>
              <w:sz w:val="22"/>
              <w:szCs w:val="22"/>
            </w:rPr>
            <w:delText xml:space="preserve">. Final itinerary will </w:delText>
          </w:r>
        </w:del>
      </w:ins>
      <w:ins w:id="271" w:author="Shigematsu, Sumihiro[重松 澄廣]" w:date="2021-08-11T13:17:00Z">
        <w:del w:id="272" w:author="Suzuki, Minoru[鈴木 稔]" w:date="2022-03-22T15:48:00Z">
          <w:r w:rsidR="002264E2" w:rsidRPr="00047E0E" w:rsidDel="00230556">
            <w:rPr>
              <w:rFonts w:ascii="Arial" w:eastAsia="ＭＳ ゴシック" w:hAnsi="Arial" w:cs="Arial"/>
              <w:bCs/>
              <w:sz w:val="22"/>
              <w:szCs w:val="22"/>
            </w:rPr>
            <w:delText>be finalized aro</w:delText>
          </w:r>
          <w:r w:rsidR="002264E2" w:rsidRPr="00A52376" w:rsidDel="00230556">
            <w:rPr>
              <w:rFonts w:ascii="Arial" w:eastAsia="ＭＳ ゴシック" w:hAnsi="Arial" w:cs="Arial"/>
              <w:bCs/>
              <w:sz w:val="22"/>
              <w:szCs w:val="22"/>
            </w:rPr>
            <w:delText xml:space="preserve">und </w:delText>
          </w:r>
        </w:del>
      </w:ins>
      <w:ins w:id="273" w:author="Miura, Sadako[三浦 禎子]" w:date="2022-03-09T14:11:00Z">
        <w:del w:id="274" w:author="Suzuki, Minoru[鈴木 稔]" w:date="2022-03-22T15:48:00Z">
          <w:r w:rsidR="007B63AC" w:rsidRPr="00A52376" w:rsidDel="00230556">
            <w:rPr>
              <w:rFonts w:ascii="Arial" w:eastAsia="ＭＳ ゴシック" w:hAnsi="Arial" w:cs="Arial"/>
              <w:bCs/>
              <w:sz w:val="22"/>
              <w:szCs w:val="22"/>
              <w:rPrChange w:id="275" w:author="Miura, Sadako[三浦 禎子]" w:date="2022-03-22T14:41:00Z">
                <w:rPr>
                  <w:rFonts w:ascii="Arial" w:eastAsia="ＭＳ ゴシック" w:hAnsi="Arial" w:cs="Arial"/>
                  <w:bCs/>
                  <w:sz w:val="22"/>
                  <w:szCs w:val="22"/>
                  <w:highlight w:val="yellow"/>
                </w:rPr>
              </w:rPrChange>
            </w:rPr>
            <w:delText>June 13</w:delText>
          </w:r>
        </w:del>
      </w:ins>
      <w:ins w:id="276" w:author="Shigematsu, Sumihiro[重松 澄廣]" w:date="2021-08-11T13:17:00Z">
        <w:del w:id="277" w:author="Suzuki, Minoru[鈴木 稔]" w:date="2022-03-22T15:48:00Z">
          <w:r w:rsidR="002264E2" w:rsidRPr="00A52376" w:rsidDel="00230556">
            <w:rPr>
              <w:rFonts w:ascii="Arial" w:eastAsia="ＭＳ ゴシック" w:hAnsi="Arial" w:cs="Arial"/>
              <w:bCs/>
              <w:sz w:val="22"/>
              <w:szCs w:val="22"/>
            </w:rPr>
            <w:delText>November 5, 202</w:delText>
          </w:r>
        </w:del>
      </w:ins>
      <w:ins w:id="278" w:author="Miura, Sadako[三浦 禎子]" w:date="2022-03-09T14:12:00Z">
        <w:del w:id="279" w:author="Suzuki, Minoru[鈴木 稔]" w:date="2022-03-22T15:48:00Z">
          <w:r w:rsidR="007B63AC" w:rsidRPr="00A52376" w:rsidDel="00230556">
            <w:rPr>
              <w:rFonts w:ascii="Arial" w:eastAsia="ＭＳ ゴシック" w:hAnsi="Arial" w:cs="Arial"/>
              <w:bCs/>
              <w:sz w:val="22"/>
              <w:szCs w:val="22"/>
              <w:rPrChange w:id="280" w:author="Miura, Sadako[三浦 禎子]" w:date="2022-03-22T14:41:00Z">
                <w:rPr>
                  <w:rFonts w:ascii="Arial" w:eastAsia="ＭＳ ゴシック" w:hAnsi="Arial" w:cs="Arial"/>
                  <w:bCs/>
                  <w:sz w:val="22"/>
                  <w:szCs w:val="22"/>
                  <w:highlight w:val="yellow"/>
                </w:rPr>
              </w:rPrChange>
            </w:rPr>
            <w:delText>2</w:delText>
          </w:r>
        </w:del>
      </w:ins>
      <w:ins w:id="281" w:author="Shigematsu, Sumihiro[重松 澄廣]" w:date="2021-08-11T13:17:00Z">
        <w:del w:id="282" w:author="Suzuki, Minoru[鈴木 稔]" w:date="2022-03-22T15:48:00Z">
          <w:r w:rsidR="002264E2" w:rsidRPr="00A52376" w:rsidDel="00230556">
            <w:rPr>
              <w:rFonts w:ascii="Arial" w:eastAsia="ＭＳ ゴシック" w:hAnsi="Arial" w:cs="Arial"/>
              <w:bCs/>
              <w:sz w:val="22"/>
              <w:szCs w:val="22"/>
            </w:rPr>
            <w:delText>1.</w:delText>
          </w:r>
        </w:del>
      </w:ins>
    </w:p>
    <w:p w14:paraId="3FB9E076" w14:textId="09DCA400" w:rsidR="007B63AC" w:rsidRPr="00047E0E" w:rsidDel="00230556" w:rsidRDefault="007B63AC" w:rsidP="0074757D">
      <w:pPr>
        <w:tabs>
          <w:tab w:val="left" w:pos="0"/>
        </w:tabs>
        <w:snapToGrid w:val="0"/>
        <w:rPr>
          <w:del w:id="283" w:author="Suzuki, Minoru[鈴木 稔]" w:date="2022-03-22T15:48:00Z"/>
          <w:rFonts w:ascii="Arial" w:eastAsia="ＭＳ ゴシック" w:hAnsi="Arial" w:cs="Arial"/>
          <w:bCs/>
          <w:sz w:val="22"/>
          <w:szCs w:val="22"/>
        </w:rPr>
      </w:pPr>
    </w:p>
    <w:tbl>
      <w:tblPr>
        <w:tblStyle w:val="a9"/>
        <w:tblW w:w="0" w:type="auto"/>
        <w:tblLook w:val="04A0" w:firstRow="1" w:lastRow="0" w:firstColumn="1" w:lastColumn="0" w:noHBand="0" w:noVBand="1"/>
      </w:tblPr>
      <w:tblGrid>
        <w:gridCol w:w="4247"/>
        <w:gridCol w:w="4247"/>
      </w:tblGrid>
      <w:tr w:rsidR="00DA1A7D" w:rsidRPr="00047E0E" w:rsidDel="00230556" w14:paraId="336FC2D0" w14:textId="6E6BB438" w:rsidTr="00A73D99">
        <w:trPr>
          <w:del w:id="284" w:author="Suzuki, Minoru[鈴木 稔]" w:date="2022-03-22T15:48:00Z"/>
        </w:trPr>
        <w:tc>
          <w:tcPr>
            <w:tcW w:w="4247" w:type="dxa"/>
            <w:vAlign w:val="center"/>
          </w:tcPr>
          <w:p w14:paraId="45E79647" w14:textId="5362052D" w:rsidR="00DA1A7D" w:rsidRPr="00047E0E" w:rsidDel="00230556" w:rsidRDefault="00DA1A7D" w:rsidP="00A73D99">
            <w:pPr>
              <w:tabs>
                <w:tab w:val="left" w:pos="0"/>
              </w:tabs>
              <w:snapToGrid w:val="0"/>
              <w:jc w:val="center"/>
              <w:rPr>
                <w:del w:id="285" w:author="Suzuki, Minoru[鈴木 稔]" w:date="2022-03-22T15:48:00Z"/>
                <w:rFonts w:ascii="Arial" w:eastAsia="ＭＳ ゴシック" w:hAnsi="Arial" w:cs="Arial"/>
                <w:bCs/>
                <w:szCs w:val="24"/>
              </w:rPr>
            </w:pPr>
            <w:del w:id="286" w:author="Suzuki, Minoru[鈴木 稔]" w:date="2022-03-22T15:48:00Z">
              <w:r w:rsidRPr="00047E0E" w:rsidDel="00230556">
                <w:rPr>
                  <w:rFonts w:ascii="Arial" w:hAnsi="Arial" w:cs="Arial"/>
                  <w:szCs w:val="24"/>
                </w:rPr>
                <w:delText>Subjects</w:delText>
              </w:r>
            </w:del>
          </w:p>
        </w:tc>
        <w:tc>
          <w:tcPr>
            <w:tcW w:w="4247" w:type="dxa"/>
          </w:tcPr>
          <w:p w14:paraId="607CEBD2" w14:textId="6DA502DC" w:rsidR="00DA1A7D" w:rsidRPr="00047E0E" w:rsidDel="00230556" w:rsidRDefault="00DA1A7D" w:rsidP="00A73D99">
            <w:pPr>
              <w:tabs>
                <w:tab w:val="left" w:pos="0"/>
              </w:tabs>
              <w:snapToGrid w:val="0"/>
              <w:jc w:val="center"/>
              <w:rPr>
                <w:del w:id="287" w:author="Suzuki, Minoru[鈴木 稔]" w:date="2022-03-22T15:48:00Z"/>
                <w:rFonts w:ascii="Arial" w:eastAsia="ＭＳ ゴシック" w:hAnsi="Arial" w:cs="Arial"/>
                <w:bCs/>
                <w:szCs w:val="24"/>
              </w:rPr>
            </w:pPr>
            <w:del w:id="288" w:author="Suzuki, Minoru[鈴木 稔]" w:date="2022-03-22T15:48:00Z">
              <w:r w:rsidRPr="00047E0E" w:rsidDel="00230556">
                <w:rPr>
                  <w:rFonts w:ascii="Arial" w:hAnsi="Arial" w:cs="Arial"/>
                  <w:szCs w:val="24"/>
                </w:rPr>
                <w:delText>Learning Method</w:delText>
              </w:r>
            </w:del>
          </w:p>
        </w:tc>
      </w:tr>
      <w:tr w:rsidR="00DA1A7D" w:rsidRPr="00047E0E" w:rsidDel="00230556" w14:paraId="058ADA7B" w14:textId="1859784A" w:rsidTr="00A73D99">
        <w:trPr>
          <w:del w:id="289" w:author="Suzuki, Minoru[鈴木 稔]" w:date="2022-03-22T15:48:00Z"/>
        </w:trPr>
        <w:tc>
          <w:tcPr>
            <w:tcW w:w="4247" w:type="dxa"/>
          </w:tcPr>
          <w:p w14:paraId="61917223" w14:textId="207B7CE3" w:rsidR="00DA1A7D" w:rsidRPr="00047E0E" w:rsidDel="00230556" w:rsidRDefault="00DA1A7D" w:rsidP="00A73D99">
            <w:pPr>
              <w:tabs>
                <w:tab w:val="left" w:pos="0"/>
              </w:tabs>
              <w:snapToGrid w:val="0"/>
              <w:rPr>
                <w:del w:id="290" w:author="Suzuki, Minoru[鈴木 稔]" w:date="2022-03-22T15:48:00Z"/>
                <w:rFonts w:ascii="Arial" w:eastAsia="ＭＳ ゴシック" w:hAnsi="Arial" w:cs="Arial"/>
                <w:bCs/>
                <w:szCs w:val="24"/>
              </w:rPr>
            </w:pPr>
            <w:del w:id="291" w:author="Suzuki, Minoru[鈴木 稔]" w:date="2022-03-22T15:48:00Z">
              <w:r w:rsidRPr="00047E0E" w:rsidDel="00230556">
                <w:rPr>
                  <w:rFonts w:ascii="Arial" w:eastAsia="ＭＳ ゴシック" w:hAnsi="Arial" w:cs="Arial"/>
                  <w:bCs/>
                  <w:szCs w:val="24"/>
                </w:rPr>
                <w:delText>Understanding the Export Oriented Growth and Identification of Potential Export Products.</w:delText>
              </w:r>
            </w:del>
          </w:p>
        </w:tc>
        <w:tc>
          <w:tcPr>
            <w:tcW w:w="4247" w:type="dxa"/>
          </w:tcPr>
          <w:p w14:paraId="23D49AFC" w14:textId="1A15E340" w:rsidR="00DA1A7D" w:rsidRPr="00047E0E" w:rsidDel="00230556" w:rsidRDefault="00DA1A7D" w:rsidP="00A73D99">
            <w:pPr>
              <w:tabs>
                <w:tab w:val="left" w:pos="0"/>
              </w:tabs>
              <w:snapToGrid w:val="0"/>
              <w:rPr>
                <w:del w:id="292" w:author="Suzuki, Minoru[鈴木 稔]" w:date="2022-03-22T15:48:00Z"/>
                <w:rFonts w:ascii="Arial" w:eastAsia="ＭＳ ゴシック" w:hAnsi="Arial" w:cs="Arial"/>
                <w:bCs/>
                <w:szCs w:val="24"/>
              </w:rPr>
            </w:pPr>
            <w:del w:id="293" w:author="Suzuki, Minoru[鈴木 稔]" w:date="2022-03-22T15:48:00Z">
              <w:r w:rsidRPr="00047E0E" w:rsidDel="00230556">
                <w:rPr>
                  <w:rFonts w:ascii="Arial" w:eastAsia="ＭＳ ゴシック" w:hAnsi="Arial" w:cs="Arial"/>
                  <w:bCs/>
                  <w:szCs w:val="24"/>
                </w:rPr>
                <w:delText>-Pre Study Report</w:delText>
              </w:r>
            </w:del>
          </w:p>
          <w:p w14:paraId="2E4A6919" w14:textId="44FD8BF9" w:rsidR="00DA1A7D" w:rsidRPr="00047E0E" w:rsidDel="00230556" w:rsidRDefault="00DA1A7D" w:rsidP="00A73D99">
            <w:pPr>
              <w:tabs>
                <w:tab w:val="left" w:pos="0"/>
              </w:tabs>
              <w:snapToGrid w:val="0"/>
              <w:rPr>
                <w:del w:id="294" w:author="Suzuki, Minoru[鈴木 稔]" w:date="2022-03-22T15:48:00Z"/>
                <w:rFonts w:ascii="Arial" w:eastAsia="ＭＳ ゴシック" w:hAnsi="Arial" w:cs="Arial"/>
                <w:bCs/>
                <w:szCs w:val="24"/>
              </w:rPr>
            </w:pPr>
            <w:del w:id="295" w:author="Suzuki, Minoru[鈴木 稔]" w:date="2022-03-22T15:48:00Z">
              <w:r w:rsidRPr="00047E0E" w:rsidDel="00230556">
                <w:rPr>
                  <w:rFonts w:ascii="Arial" w:eastAsia="ＭＳ ゴシック" w:hAnsi="Arial" w:cs="Arial"/>
                  <w:bCs/>
                  <w:szCs w:val="24"/>
                </w:rPr>
                <w:delText>-E-Learning (Lectures)</w:delText>
              </w:r>
            </w:del>
          </w:p>
          <w:p w14:paraId="77AEBCB8" w14:textId="45ACFC57" w:rsidR="00DA1A7D" w:rsidRPr="00047E0E" w:rsidDel="00230556" w:rsidRDefault="00DA1A7D" w:rsidP="002264E2">
            <w:pPr>
              <w:tabs>
                <w:tab w:val="left" w:pos="0"/>
              </w:tabs>
              <w:snapToGrid w:val="0"/>
              <w:rPr>
                <w:del w:id="296" w:author="Suzuki, Minoru[鈴木 稔]" w:date="2022-03-22T15:48:00Z"/>
                <w:rFonts w:ascii="Arial" w:eastAsia="ＭＳ ゴシック" w:hAnsi="Arial" w:cs="Arial"/>
                <w:bCs/>
                <w:szCs w:val="24"/>
              </w:rPr>
            </w:pPr>
            <w:del w:id="297" w:author="Suzuki, Minoru[鈴木 稔]" w:date="2022-03-22T15:48:00Z">
              <w:r w:rsidRPr="00047E0E" w:rsidDel="00230556">
                <w:rPr>
                  <w:rFonts w:ascii="Arial" w:eastAsia="ＭＳ ゴシック" w:hAnsi="Arial" w:cs="Arial"/>
                  <w:bCs/>
                  <w:szCs w:val="24"/>
                </w:rPr>
                <w:delText>-Feedback</w:delText>
              </w:r>
            </w:del>
            <w:ins w:id="298" w:author="Shigematsu, Sumihiro[重松 澄廣]" w:date="2021-08-11T13:17:00Z">
              <w:del w:id="299" w:author="Suzuki, Minoru[鈴木 稔]" w:date="2022-03-22T15:48:00Z">
                <w:r w:rsidR="002264E2" w:rsidRPr="00047E0E" w:rsidDel="00230556">
                  <w:rPr>
                    <w:rFonts w:ascii="Arial" w:eastAsia="ＭＳ ゴシック" w:hAnsi="Arial" w:cs="Arial"/>
                    <w:bCs/>
                    <w:szCs w:val="24"/>
                  </w:rPr>
                  <w:delText>communication</w:delText>
                </w:r>
              </w:del>
            </w:ins>
            <w:del w:id="300" w:author="Suzuki, Minoru[鈴木 稔]" w:date="2022-03-22T15:48:00Z">
              <w:r w:rsidRPr="00047E0E" w:rsidDel="00230556">
                <w:rPr>
                  <w:rFonts w:ascii="Arial" w:eastAsia="ＭＳ ゴシック" w:hAnsi="Arial" w:cs="Arial"/>
                  <w:bCs/>
                  <w:szCs w:val="24"/>
                </w:rPr>
                <w:delText xml:space="preserve"> Sheet by E-mail </w:delText>
              </w:r>
            </w:del>
          </w:p>
        </w:tc>
      </w:tr>
      <w:tr w:rsidR="00DA1A7D" w:rsidRPr="00047E0E" w:rsidDel="00230556" w14:paraId="6A66AE3F" w14:textId="79763D51" w:rsidTr="00A73D99">
        <w:trPr>
          <w:del w:id="301" w:author="Suzuki, Minoru[鈴木 稔]" w:date="2022-03-22T15:48:00Z"/>
        </w:trPr>
        <w:tc>
          <w:tcPr>
            <w:tcW w:w="4247" w:type="dxa"/>
          </w:tcPr>
          <w:p w14:paraId="3AEC4912" w14:textId="2FD7067B" w:rsidR="00DA1A7D" w:rsidRPr="00047E0E" w:rsidDel="00230556" w:rsidRDefault="00DA1A7D" w:rsidP="00A73D99">
            <w:pPr>
              <w:tabs>
                <w:tab w:val="left" w:pos="0"/>
              </w:tabs>
              <w:snapToGrid w:val="0"/>
              <w:rPr>
                <w:del w:id="302" w:author="Suzuki, Minoru[鈴木 稔]" w:date="2022-03-22T15:48:00Z"/>
                <w:rFonts w:ascii="Arial" w:eastAsia="ＭＳ ゴシック" w:hAnsi="Arial" w:cs="Arial"/>
                <w:bCs/>
                <w:szCs w:val="24"/>
              </w:rPr>
            </w:pPr>
            <w:del w:id="303" w:author="Suzuki, Minoru[鈴木 稔]" w:date="2022-03-22T15:48:00Z">
              <w:r w:rsidRPr="00047E0E" w:rsidDel="00230556">
                <w:rPr>
                  <w:rFonts w:ascii="Arial" w:eastAsia="ＭＳ ゴシック" w:hAnsi="Arial" w:cs="Arial"/>
                  <w:bCs/>
                  <w:szCs w:val="24"/>
                </w:rPr>
                <w:delText>Understanding the Strategy of Value Added Product and Marketing Plan, and Organizational Support</w:delText>
              </w:r>
            </w:del>
          </w:p>
        </w:tc>
        <w:tc>
          <w:tcPr>
            <w:tcW w:w="4247" w:type="dxa"/>
          </w:tcPr>
          <w:p w14:paraId="0AC77A3C" w14:textId="62926E4F" w:rsidR="00DA1A7D" w:rsidRPr="00047E0E" w:rsidDel="00230556" w:rsidRDefault="00DA1A7D" w:rsidP="00DA1A7D">
            <w:pPr>
              <w:tabs>
                <w:tab w:val="left" w:pos="0"/>
              </w:tabs>
              <w:snapToGrid w:val="0"/>
              <w:rPr>
                <w:del w:id="304" w:author="Suzuki, Minoru[鈴木 稔]" w:date="2022-03-22T15:48:00Z"/>
                <w:rFonts w:ascii="Arial" w:eastAsia="ＭＳ ゴシック" w:hAnsi="Arial" w:cs="Arial"/>
                <w:bCs/>
                <w:szCs w:val="24"/>
              </w:rPr>
            </w:pPr>
            <w:del w:id="305" w:author="Suzuki, Minoru[鈴木 稔]" w:date="2022-03-22T15:48:00Z">
              <w:r w:rsidRPr="00047E0E" w:rsidDel="00230556">
                <w:rPr>
                  <w:rFonts w:ascii="Arial" w:eastAsia="ＭＳ ゴシック" w:hAnsi="Arial" w:cs="Arial"/>
                  <w:bCs/>
                  <w:szCs w:val="24"/>
                </w:rPr>
                <w:delText>-E-Learning (Lectures)</w:delText>
              </w:r>
            </w:del>
          </w:p>
          <w:p w14:paraId="15BC0DB6" w14:textId="74ABAF6F" w:rsidR="00DA1A7D" w:rsidRPr="00047E0E" w:rsidDel="00230556" w:rsidRDefault="00DA1A7D" w:rsidP="002264E2">
            <w:pPr>
              <w:tabs>
                <w:tab w:val="left" w:pos="0"/>
              </w:tabs>
              <w:snapToGrid w:val="0"/>
              <w:rPr>
                <w:del w:id="306" w:author="Suzuki, Minoru[鈴木 稔]" w:date="2022-03-22T15:48:00Z"/>
                <w:rFonts w:ascii="Arial" w:eastAsia="ＭＳ ゴシック" w:hAnsi="Arial" w:cs="Arial"/>
                <w:bCs/>
                <w:szCs w:val="24"/>
              </w:rPr>
            </w:pPr>
            <w:del w:id="307" w:author="Suzuki, Minoru[鈴木 稔]" w:date="2022-03-22T15:48:00Z">
              <w:r w:rsidRPr="00047E0E" w:rsidDel="00230556">
                <w:rPr>
                  <w:rFonts w:ascii="Arial" w:eastAsia="ＭＳ ゴシック" w:hAnsi="Arial" w:cs="Arial"/>
                  <w:bCs/>
                  <w:szCs w:val="24"/>
                </w:rPr>
                <w:delText>-Feedback</w:delText>
              </w:r>
            </w:del>
            <w:ins w:id="308" w:author="Shigematsu, Sumihiro[重松 澄廣]" w:date="2021-08-11T13:17:00Z">
              <w:del w:id="309" w:author="Suzuki, Minoru[鈴木 稔]" w:date="2022-03-22T15:48:00Z">
                <w:r w:rsidR="002264E2" w:rsidRPr="00047E0E" w:rsidDel="00230556">
                  <w:rPr>
                    <w:rFonts w:ascii="Arial" w:eastAsia="ＭＳ ゴシック" w:hAnsi="Arial" w:cs="Arial"/>
                    <w:bCs/>
                    <w:szCs w:val="24"/>
                  </w:rPr>
                  <w:delText>communication</w:delText>
                </w:r>
              </w:del>
            </w:ins>
            <w:del w:id="310" w:author="Suzuki, Minoru[鈴木 稔]" w:date="2022-03-22T15:48:00Z">
              <w:r w:rsidRPr="00047E0E" w:rsidDel="00230556">
                <w:rPr>
                  <w:rFonts w:ascii="Arial" w:eastAsia="ＭＳ ゴシック" w:hAnsi="Arial" w:cs="Arial"/>
                  <w:bCs/>
                  <w:szCs w:val="24"/>
                </w:rPr>
                <w:delText xml:space="preserve"> Sheet by E-mail</w:delText>
              </w:r>
            </w:del>
          </w:p>
        </w:tc>
      </w:tr>
      <w:tr w:rsidR="00DA1A7D" w:rsidRPr="00047E0E" w:rsidDel="00230556" w14:paraId="39B34CD0" w14:textId="624F2032" w:rsidTr="00A73D99">
        <w:trPr>
          <w:del w:id="311" w:author="Suzuki, Minoru[鈴木 稔]" w:date="2022-03-22T15:48:00Z"/>
        </w:trPr>
        <w:tc>
          <w:tcPr>
            <w:tcW w:w="4247" w:type="dxa"/>
          </w:tcPr>
          <w:p w14:paraId="00378A65" w14:textId="58802371" w:rsidR="00DA1A7D" w:rsidRPr="00047E0E" w:rsidDel="00230556" w:rsidRDefault="00DA1A7D" w:rsidP="00A73D99">
            <w:pPr>
              <w:tabs>
                <w:tab w:val="left" w:pos="0"/>
              </w:tabs>
              <w:snapToGrid w:val="0"/>
              <w:rPr>
                <w:del w:id="312" w:author="Suzuki, Minoru[鈴木 稔]" w:date="2022-03-22T15:48:00Z"/>
                <w:rFonts w:ascii="Arial" w:eastAsia="ＭＳ ゴシック" w:hAnsi="Arial" w:cs="Arial"/>
                <w:bCs/>
                <w:szCs w:val="24"/>
              </w:rPr>
            </w:pPr>
            <w:del w:id="313" w:author="Suzuki, Minoru[鈴木 稔]" w:date="2022-03-22T15:48:00Z">
              <w:r w:rsidRPr="00047E0E" w:rsidDel="00230556">
                <w:rPr>
                  <w:rFonts w:ascii="Arial" w:eastAsia="ＭＳ ゴシック" w:hAnsi="Arial" w:cs="Arial"/>
                  <w:bCs/>
                  <w:szCs w:val="24"/>
                </w:rPr>
                <w:delText>Impact of COVID-19 on the Global Export and Global Value Chain</w:delText>
              </w:r>
            </w:del>
          </w:p>
        </w:tc>
        <w:tc>
          <w:tcPr>
            <w:tcW w:w="4247" w:type="dxa"/>
          </w:tcPr>
          <w:p w14:paraId="761226DC" w14:textId="3B54FCD4" w:rsidR="00DA1A7D" w:rsidRPr="00047E0E" w:rsidDel="00230556" w:rsidRDefault="00DA1A7D" w:rsidP="00DA1A7D">
            <w:pPr>
              <w:tabs>
                <w:tab w:val="left" w:pos="0"/>
              </w:tabs>
              <w:snapToGrid w:val="0"/>
              <w:rPr>
                <w:del w:id="314" w:author="Suzuki, Minoru[鈴木 稔]" w:date="2022-03-22T15:48:00Z"/>
                <w:rFonts w:ascii="Arial" w:eastAsia="ＭＳ ゴシック" w:hAnsi="Arial" w:cs="Arial"/>
                <w:bCs/>
                <w:szCs w:val="24"/>
              </w:rPr>
            </w:pPr>
            <w:del w:id="315" w:author="Suzuki, Minoru[鈴木 稔]" w:date="2022-03-22T15:48:00Z">
              <w:r w:rsidRPr="00047E0E" w:rsidDel="00230556">
                <w:rPr>
                  <w:rFonts w:ascii="Arial" w:eastAsia="ＭＳ ゴシック" w:hAnsi="Arial" w:cs="Arial"/>
                  <w:bCs/>
                  <w:szCs w:val="24"/>
                </w:rPr>
                <w:delText>-E-Learning (Lectures)</w:delText>
              </w:r>
            </w:del>
          </w:p>
          <w:p w14:paraId="3E536BC9" w14:textId="6F807D8B" w:rsidR="00DA1A7D" w:rsidRPr="00047E0E" w:rsidDel="00230556" w:rsidRDefault="00DA1A7D" w:rsidP="00DA1A7D">
            <w:pPr>
              <w:tabs>
                <w:tab w:val="left" w:pos="0"/>
              </w:tabs>
              <w:snapToGrid w:val="0"/>
              <w:rPr>
                <w:del w:id="316" w:author="Suzuki, Minoru[鈴木 稔]" w:date="2022-03-22T15:48:00Z"/>
                <w:rFonts w:ascii="Arial" w:eastAsia="ＭＳ ゴシック" w:hAnsi="Arial" w:cs="Arial"/>
                <w:bCs/>
                <w:szCs w:val="24"/>
              </w:rPr>
            </w:pPr>
            <w:del w:id="317" w:author="Suzuki, Minoru[鈴木 稔]" w:date="2022-03-22T15:48:00Z">
              <w:r w:rsidRPr="00047E0E" w:rsidDel="00230556">
                <w:rPr>
                  <w:rFonts w:ascii="Arial" w:eastAsia="ＭＳ ゴシック" w:hAnsi="Arial" w:cs="Arial"/>
                  <w:bCs/>
                  <w:szCs w:val="24"/>
                </w:rPr>
                <w:delText>-Group Discussion (Online)</w:delText>
              </w:r>
            </w:del>
          </w:p>
          <w:p w14:paraId="6DC5008F" w14:textId="57D35ACC" w:rsidR="00DA1A7D" w:rsidRPr="00047E0E" w:rsidDel="00230556" w:rsidRDefault="00DA1A7D" w:rsidP="002264E2">
            <w:pPr>
              <w:tabs>
                <w:tab w:val="left" w:pos="0"/>
              </w:tabs>
              <w:snapToGrid w:val="0"/>
              <w:rPr>
                <w:del w:id="318" w:author="Suzuki, Minoru[鈴木 稔]" w:date="2022-03-22T15:48:00Z"/>
                <w:rFonts w:ascii="Arial" w:eastAsia="ＭＳ ゴシック" w:hAnsi="Arial" w:cs="Arial"/>
                <w:bCs/>
                <w:szCs w:val="24"/>
              </w:rPr>
            </w:pPr>
            <w:del w:id="319" w:author="Suzuki, Minoru[鈴木 稔]" w:date="2022-03-22T15:48:00Z">
              <w:r w:rsidRPr="00047E0E" w:rsidDel="00230556">
                <w:rPr>
                  <w:rFonts w:ascii="Arial" w:eastAsia="ＭＳ ゴシック" w:hAnsi="Arial" w:cs="Arial"/>
                  <w:bCs/>
                  <w:szCs w:val="24"/>
                </w:rPr>
                <w:delText>-Feedback</w:delText>
              </w:r>
            </w:del>
            <w:ins w:id="320" w:author="Shigematsu, Sumihiro[重松 澄廣]" w:date="2021-08-11T13:17:00Z">
              <w:del w:id="321" w:author="Suzuki, Minoru[鈴木 稔]" w:date="2022-03-22T15:48:00Z">
                <w:r w:rsidR="002264E2" w:rsidRPr="00047E0E" w:rsidDel="00230556">
                  <w:rPr>
                    <w:rFonts w:ascii="Arial" w:eastAsia="ＭＳ ゴシック" w:hAnsi="Arial" w:cs="Arial"/>
                    <w:bCs/>
                    <w:szCs w:val="24"/>
                  </w:rPr>
                  <w:delText>communication</w:delText>
                </w:r>
              </w:del>
            </w:ins>
            <w:del w:id="322" w:author="Suzuki, Minoru[鈴木 稔]" w:date="2022-03-22T15:48:00Z">
              <w:r w:rsidRPr="00047E0E" w:rsidDel="00230556">
                <w:rPr>
                  <w:rFonts w:ascii="Arial" w:eastAsia="ＭＳ ゴシック" w:hAnsi="Arial" w:cs="Arial"/>
                  <w:bCs/>
                  <w:szCs w:val="24"/>
                </w:rPr>
                <w:delText xml:space="preserve"> Sheet by E-mail</w:delText>
              </w:r>
            </w:del>
          </w:p>
        </w:tc>
      </w:tr>
    </w:tbl>
    <w:p w14:paraId="2368C502" w14:textId="10930113" w:rsidR="00DA1A7D" w:rsidRPr="00047E0E" w:rsidDel="00230556" w:rsidRDefault="00DA1A7D" w:rsidP="0074757D">
      <w:pPr>
        <w:tabs>
          <w:tab w:val="left" w:pos="0"/>
        </w:tabs>
        <w:snapToGrid w:val="0"/>
        <w:rPr>
          <w:del w:id="323" w:author="Suzuki, Minoru[鈴木 稔]" w:date="2022-03-22T15:48:00Z"/>
          <w:rFonts w:ascii="Arial" w:eastAsia="ＭＳ ゴシック" w:hAnsi="Arial" w:cs="Arial"/>
          <w:bCs/>
          <w:sz w:val="22"/>
          <w:szCs w:val="22"/>
        </w:rPr>
      </w:pPr>
    </w:p>
    <w:p w14:paraId="44799EB7" w14:textId="729CE062" w:rsidR="008A43B0" w:rsidRPr="00047E0E" w:rsidDel="00230556" w:rsidRDefault="008A43B0" w:rsidP="000A651C">
      <w:pPr>
        <w:pStyle w:val="a3"/>
        <w:rPr>
          <w:del w:id="324" w:author="Suzuki, Minoru[鈴木 稔]" w:date="2022-03-22T15:48:00Z"/>
          <w:rFonts w:ascii="Arial" w:eastAsia="ＭＳ ゴシック" w:hAnsi="Arial" w:cs="Arial"/>
          <w:bCs/>
          <w:sz w:val="22"/>
          <w:szCs w:val="22"/>
        </w:rPr>
      </w:pPr>
    </w:p>
    <w:p w14:paraId="2EDECB22" w14:textId="1E3E12B4" w:rsidR="00CA2266" w:rsidRPr="00047E0E" w:rsidDel="00230556" w:rsidRDefault="00CA2266" w:rsidP="00895B05">
      <w:pPr>
        <w:rPr>
          <w:del w:id="325" w:author="Suzuki, Minoru[鈴木 稔]" w:date="2022-03-22T15:48:00Z"/>
          <w:rFonts w:ascii="Arial" w:eastAsia="ＭＳ ゴシック" w:hAnsi="Arial" w:cs="Arial"/>
          <w:b/>
          <w:iCs/>
          <w:sz w:val="40"/>
          <w:szCs w:val="40"/>
          <w:shd w:val="pct15" w:color="auto" w:fill="FFFFFF"/>
        </w:rPr>
      </w:pPr>
      <w:del w:id="326" w:author="Suzuki, Minoru[鈴木 稔]" w:date="2022-03-22T15:48:00Z">
        <w:r w:rsidRPr="00047E0E" w:rsidDel="00230556">
          <w:rPr>
            <w:rFonts w:ascii="Arial" w:eastAsia="ＭＳ ゴシック" w:hAnsi="Arial" w:cs="Arial"/>
            <w:b/>
            <w:iCs/>
            <w:sz w:val="40"/>
            <w:szCs w:val="40"/>
            <w:shd w:val="pct15" w:color="auto" w:fill="FFFFFF"/>
          </w:rPr>
          <w:delText xml:space="preserve">III. </w:delText>
        </w:r>
        <w:r w:rsidR="00A65CF3" w:rsidRPr="00047E0E" w:rsidDel="00230556">
          <w:rPr>
            <w:rFonts w:ascii="Arial" w:eastAsia="ＭＳ ゴシック" w:hAnsi="Arial" w:cs="Arial"/>
            <w:b/>
            <w:iCs/>
            <w:sz w:val="40"/>
            <w:szCs w:val="40"/>
            <w:shd w:val="pct15" w:color="auto" w:fill="FFFFFF"/>
          </w:rPr>
          <w:delText>Eligibility</w:delText>
        </w:r>
        <w:r w:rsidRPr="00047E0E" w:rsidDel="00230556">
          <w:rPr>
            <w:rFonts w:ascii="Arial" w:eastAsia="ＭＳ ゴシック" w:hAnsi="Arial" w:cs="Arial"/>
            <w:b/>
            <w:iCs/>
            <w:sz w:val="40"/>
            <w:szCs w:val="40"/>
            <w:shd w:val="pct15" w:color="auto" w:fill="FFFFFF"/>
          </w:rPr>
          <w:delText xml:space="preserve"> and Procedure</w:delText>
        </w:r>
        <w:r w:rsidR="0004721C" w:rsidRPr="00047E0E" w:rsidDel="00230556">
          <w:rPr>
            <w:rFonts w:ascii="Arial" w:eastAsia="ＭＳ ゴシック" w:hAnsi="Arial" w:cs="Arial"/>
            <w:b/>
            <w:iCs/>
            <w:sz w:val="40"/>
            <w:szCs w:val="40"/>
            <w:shd w:val="pct15" w:color="auto" w:fill="FFFFFF"/>
          </w:rPr>
          <w:delText>s</w:delText>
        </w:r>
      </w:del>
      <w:ins w:id="327" w:author="Miura, Sadako[三浦 禎子]" w:date="2022-03-11T16:25:00Z">
        <w:del w:id="328" w:author="Suzuki, Minoru[鈴木 稔]" w:date="2022-03-22T15:48:00Z">
          <w:r w:rsidR="00325F0B" w:rsidDel="00230556">
            <w:rPr>
              <w:rFonts w:ascii="Arial" w:eastAsia="ＭＳ ゴシック" w:hAnsi="Arial" w:cs="Arial" w:hint="eastAsia"/>
              <w:b/>
              <w:iCs/>
              <w:sz w:val="40"/>
              <w:szCs w:val="40"/>
              <w:shd w:val="pct15" w:color="auto" w:fill="FFFFFF"/>
            </w:rPr>
            <w:delText xml:space="preserve">　　　　　　　　</w:delText>
          </w:r>
        </w:del>
      </w:ins>
    </w:p>
    <w:p w14:paraId="3423A461" w14:textId="34DAC9E5" w:rsidR="00CA2266" w:rsidRPr="00047E0E" w:rsidDel="00230556" w:rsidRDefault="00CA2266" w:rsidP="00895B05">
      <w:pPr>
        <w:numPr>
          <w:ilvl w:val="0"/>
          <w:numId w:val="9"/>
        </w:numPr>
        <w:rPr>
          <w:del w:id="329" w:author="Suzuki, Minoru[鈴木 稔]" w:date="2022-03-22T15:48:00Z"/>
          <w:rFonts w:ascii="Arial" w:eastAsia="ＭＳ ゴシック" w:hAnsi="Arial" w:cs="Arial"/>
          <w:b/>
          <w:bCs/>
          <w:szCs w:val="24"/>
        </w:rPr>
      </w:pPr>
      <w:del w:id="330" w:author="Suzuki, Minoru[鈴木 稔]" w:date="2022-03-22T15:48:00Z">
        <w:r w:rsidRPr="00047E0E" w:rsidDel="00230556">
          <w:rPr>
            <w:rFonts w:ascii="Arial" w:eastAsia="ＭＳ ゴシック" w:hAnsi="Arial" w:cs="Arial"/>
            <w:b/>
            <w:bCs/>
            <w:szCs w:val="24"/>
          </w:rPr>
          <w:delText xml:space="preserve">Expectations </w:delText>
        </w:r>
        <w:r w:rsidR="00A65CF3" w:rsidRPr="00047E0E" w:rsidDel="00230556">
          <w:rPr>
            <w:rFonts w:ascii="Arial" w:eastAsia="ＭＳ ゴシック" w:hAnsi="Arial" w:cs="Arial"/>
            <w:b/>
            <w:bCs/>
            <w:szCs w:val="24"/>
          </w:rPr>
          <w:delText xml:space="preserve">to </w:delText>
        </w:r>
        <w:r w:rsidRPr="00047E0E" w:rsidDel="00230556">
          <w:rPr>
            <w:rFonts w:ascii="Arial" w:eastAsia="ＭＳ ゴシック" w:hAnsi="Arial" w:cs="Arial"/>
            <w:b/>
            <w:bCs/>
            <w:szCs w:val="24"/>
          </w:rPr>
          <w:delText xml:space="preserve">the </w:delText>
        </w:r>
        <w:r w:rsidR="00A65CF3" w:rsidRPr="00047E0E" w:rsidDel="00230556">
          <w:rPr>
            <w:rFonts w:ascii="Arial" w:eastAsia="ＭＳ ゴシック" w:hAnsi="Arial" w:cs="Arial"/>
            <w:b/>
            <w:bCs/>
            <w:szCs w:val="24"/>
          </w:rPr>
          <w:delText>Applying</w:delText>
        </w:r>
        <w:r w:rsidRPr="00047E0E" w:rsidDel="00230556">
          <w:rPr>
            <w:rFonts w:ascii="Arial" w:eastAsia="ＭＳ ゴシック" w:hAnsi="Arial" w:cs="Arial"/>
            <w:b/>
            <w:bCs/>
            <w:szCs w:val="24"/>
          </w:rPr>
          <w:delText xml:space="preserve"> Organizations</w:delText>
        </w:r>
        <w:r w:rsidRPr="00047E0E" w:rsidDel="00230556">
          <w:rPr>
            <w:rFonts w:ascii="Arial" w:eastAsia="ＭＳ ゴシック" w:hAnsi="Arial" w:cs="Arial"/>
            <w:b/>
            <w:iCs/>
            <w:szCs w:val="24"/>
          </w:rPr>
          <w:delText xml:space="preserve"> </w:delText>
        </w:r>
      </w:del>
    </w:p>
    <w:p w14:paraId="4DFC7B4D" w14:textId="25EC6CC0" w:rsidR="00787F81" w:rsidRPr="00047E0E" w:rsidDel="00230556" w:rsidRDefault="00787F81" w:rsidP="00787F81">
      <w:pPr>
        <w:numPr>
          <w:ilvl w:val="0"/>
          <w:numId w:val="10"/>
        </w:numPr>
        <w:ind w:left="777" w:hanging="357"/>
        <w:rPr>
          <w:del w:id="331" w:author="Suzuki, Minoru[鈴木 稔]" w:date="2022-03-22T15:48:00Z"/>
          <w:rFonts w:ascii="Arial" w:eastAsia="ＭＳ 明朝" w:hAnsi="Arial" w:cs="Arial"/>
          <w:szCs w:val="22"/>
        </w:rPr>
      </w:pPr>
      <w:del w:id="332" w:author="Suzuki, Minoru[鈴木 稔]" w:date="2022-03-22T15:48:00Z">
        <w:r w:rsidRPr="00047E0E" w:rsidDel="00230556">
          <w:rPr>
            <w:rFonts w:ascii="Arial" w:eastAsia="ＭＳ ゴシック" w:hAnsi="Arial" w:cs="Arial"/>
            <w:iCs/>
            <w:szCs w:val="22"/>
          </w:rPr>
          <w:delText xml:space="preserve">The </w:delText>
        </w:r>
      </w:del>
      <w:ins w:id="333" w:author="Miura, Sadako[三浦 禎子]" w:date="2022-03-15T15:42:00Z">
        <w:del w:id="334" w:author="Suzuki, Minoru[鈴木 稔]" w:date="2022-03-22T15:48:00Z">
          <w:r w:rsidR="00AE6476" w:rsidDel="00230556">
            <w:rPr>
              <w:rFonts w:ascii="Arial" w:eastAsia="ＭＳ ゴシック" w:hAnsi="Arial" w:cs="Arial" w:hint="eastAsia"/>
              <w:iCs/>
              <w:szCs w:val="22"/>
            </w:rPr>
            <w:delText>Course</w:delText>
          </w:r>
        </w:del>
      </w:ins>
      <w:del w:id="335" w:author="Suzuki, Minoru[鈴木 稔]" w:date="2022-03-22T15:48:00Z">
        <w:r w:rsidRPr="00047E0E" w:rsidDel="00230556">
          <w:rPr>
            <w:rFonts w:ascii="Arial" w:eastAsia="ＭＳ ゴシック" w:hAnsi="Arial" w:cs="Arial"/>
            <w:iCs/>
            <w:szCs w:val="22"/>
          </w:rPr>
          <w:delText>program is designed primarily for organizations that intend to address specific issues or problems identified in their operation.</w:delText>
        </w:r>
      </w:del>
      <w:ins w:id="336" w:author="Miura, Sadako[三浦 禎子]" w:date="2022-03-15T15:43:00Z">
        <w:del w:id="337" w:author="Suzuki, Minoru[鈴木 稔]" w:date="2022-03-22T15:48:00Z">
          <w:r w:rsidR="00AE6476" w:rsidDel="00230556">
            <w:rPr>
              <w:rFonts w:ascii="Arial" w:eastAsia="ＭＳ ゴシック" w:hAnsi="Arial" w:cs="Arial" w:hint="eastAsia"/>
              <w:iCs/>
              <w:szCs w:val="22"/>
            </w:rPr>
            <w:delText xml:space="preserve"> </w:delText>
          </w:r>
          <w:r w:rsidR="00AE6476" w:rsidDel="00230556">
            <w:rPr>
              <w:rFonts w:ascii="Arial" w:eastAsia="ＭＳ ゴシック" w:hAnsi="Arial" w:cs="Arial"/>
              <w:iCs/>
              <w:szCs w:val="22"/>
            </w:rPr>
            <w:delText>Applying</w:delText>
          </w:r>
        </w:del>
      </w:ins>
      <w:del w:id="338" w:author="Suzuki, Minoru[鈴木 稔]" w:date="2022-03-22T15:48:00Z">
        <w:r w:rsidRPr="00047E0E" w:rsidDel="00230556">
          <w:rPr>
            <w:rFonts w:ascii="Arial" w:eastAsia="ＭＳ ゴシック" w:hAnsi="Arial" w:cs="Arial"/>
            <w:iCs/>
            <w:szCs w:val="22"/>
          </w:rPr>
          <w:delText xml:space="preserve"> Participating organizations are expected to utilize the program for those specific purposes.</w:delText>
        </w:r>
      </w:del>
    </w:p>
    <w:p w14:paraId="6A130CD1" w14:textId="438E1A78" w:rsidR="00787F81" w:rsidRPr="00047E0E" w:rsidDel="00230556" w:rsidRDefault="00787F81" w:rsidP="00787F81">
      <w:pPr>
        <w:numPr>
          <w:ilvl w:val="0"/>
          <w:numId w:val="10"/>
        </w:numPr>
        <w:ind w:left="777" w:hanging="357"/>
        <w:rPr>
          <w:del w:id="339" w:author="Suzuki, Minoru[鈴木 稔]" w:date="2022-03-22T15:48:00Z"/>
          <w:rFonts w:ascii="Arial" w:eastAsia="ＭＳ 明朝" w:hAnsi="Arial" w:cs="Arial"/>
          <w:szCs w:val="22"/>
        </w:rPr>
      </w:pPr>
      <w:del w:id="340" w:author="Suzuki, Minoru[鈴木 稔]" w:date="2022-03-22T15:48:00Z">
        <w:r w:rsidRPr="00047E0E" w:rsidDel="00230556">
          <w:rPr>
            <w:rFonts w:ascii="Arial" w:eastAsia="ＭＳ 明朝" w:hAnsi="Arial" w:cs="Arial"/>
            <w:szCs w:val="22"/>
          </w:rPr>
          <w:delText xml:space="preserve">The </w:delText>
        </w:r>
      </w:del>
      <w:ins w:id="341" w:author="Miura, Sadako[三浦 禎子]" w:date="2022-03-15T15:42:00Z">
        <w:del w:id="342" w:author="Suzuki, Minoru[鈴木 稔]" w:date="2022-03-22T15:48:00Z">
          <w:r w:rsidR="00AE6476" w:rsidDel="00230556">
            <w:rPr>
              <w:rFonts w:ascii="Arial" w:eastAsia="ＭＳ 明朝" w:hAnsi="Arial" w:cs="Arial" w:hint="eastAsia"/>
              <w:szCs w:val="22"/>
            </w:rPr>
            <w:delText>Course</w:delText>
          </w:r>
        </w:del>
      </w:ins>
      <w:del w:id="343" w:author="Suzuki, Minoru[鈴木 稔]" w:date="2022-03-22T15:48:00Z">
        <w:r w:rsidRPr="00047E0E" w:rsidDel="00230556">
          <w:rPr>
            <w:rFonts w:ascii="Arial" w:eastAsia="ＭＳ 明朝" w:hAnsi="Arial" w:cs="Arial"/>
            <w:szCs w:val="22"/>
          </w:rPr>
          <w:delText xml:space="preserve">program is enriched with contents and facilitation schemes specially developed in collaboration with relevant prominent organizations in Japan. These special features enable the </w:delText>
        </w:r>
      </w:del>
      <w:ins w:id="344" w:author="Miura, Sadako[三浦 禎子]" w:date="2022-03-15T15:43:00Z">
        <w:del w:id="345" w:author="Suzuki, Minoru[鈴木 稔]" w:date="2022-03-22T15:48:00Z">
          <w:r w:rsidR="00AE6476" w:rsidDel="00230556">
            <w:rPr>
              <w:rFonts w:ascii="Arial" w:eastAsia="ＭＳ 明朝" w:hAnsi="Arial" w:cs="Arial"/>
              <w:szCs w:val="22"/>
            </w:rPr>
            <w:delText>course</w:delText>
          </w:r>
        </w:del>
      </w:ins>
      <w:del w:id="346" w:author="Suzuki, Minoru[鈴木 稔]" w:date="2022-03-22T15:48:00Z">
        <w:r w:rsidRPr="00047E0E" w:rsidDel="00230556">
          <w:rPr>
            <w:rFonts w:ascii="Arial" w:eastAsia="ＭＳ 明朝" w:hAnsi="Arial" w:cs="Arial"/>
            <w:szCs w:val="22"/>
          </w:rPr>
          <w:delText>program to meet specific requirements of applying organizations and effectively facilitate them toward solutions for the issues and problems.</w:delText>
        </w:r>
      </w:del>
    </w:p>
    <w:p w14:paraId="60B766E2" w14:textId="3D9A4A0E" w:rsidR="00CA2266" w:rsidRPr="00047E0E" w:rsidDel="00230556" w:rsidRDefault="00CA2266" w:rsidP="00895B05">
      <w:pPr>
        <w:rPr>
          <w:del w:id="347" w:author="Suzuki, Minoru[鈴木 稔]" w:date="2022-03-22T15:48:00Z"/>
          <w:rFonts w:ascii="Arial" w:eastAsia="ＭＳ ゴシック" w:hAnsi="Arial" w:cs="Arial"/>
          <w:b/>
          <w:bCs/>
          <w:szCs w:val="24"/>
        </w:rPr>
      </w:pPr>
    </w:p>
    <w:p w14:paraId="76F2D29A" w14:textId="25251034" w:rsidR="00CA2266" w:rsidRPr="00047E0E" w:rsidDel="00230556" w:rsidRDefault="00CA2266" w:rsidP="00895B05">
      <w:pPr>
        <w:numPr>
          <w:ilvl w:val="0"/>
          <w:numId w:val="9"/>
        </w:numPr>
        <w:rPr>
          <w:del w:id="348" w:author="Suzuki, Minoru[鈴木 稔]" w:date="2022-03-22T15:48:00Z"/>
          <w:rFonts w:ascii="Arial" w:eastAsia="ＭＳ ゴシック" w:hAnsi="Arial" w:cs="Arial"/>
          <w:b/>
          <w:bCs/>
          <w:szCs w:val="24"/>
        </w:rPr>
      </w:pPr>
      <w:del w:id="349" w:author="Suzuki, Minoru[鈴木 稔]" w:date="2022-03-22T15:48:00Z">
        <w:r w:rsidRPr="00047E0E" w:rsidDel="00230556">
          <w:rPr>
            <w:rFonts w:ascii="Arial" w:eastAsia="ＭＳ ゴシック" w:hAnsi="Arial" w:cs="Arial"/>
            <w:b/>
            <w:iCs/>
            <w:szCs w:val="24"/>
          </w:rPr>
          <w:delText>Nominee Qualifications</w:delText>
        </w:r>
      </w:del>
    </w:p>
    <w:p w14:paraId="5C864A5D" w14:textId="6E6F7790" w:rsidR="00CA2266" w:rsidRPr="00047E0E" w:rsidDel="00230556" w:rsidRDefault="00CA2266" w:rsidP="00895B05">
      <w:pPr>
        <w:ind w:left="420"/>
        <w:rPr>
          <w:del w:id="350" w:author="Suzuki, Minoru[鈴木 稔]" w:date="2022-03-22T15:48:00Z"/>
          <w:rFonts w:ascii="Arial" w:eastAsia="ＭＳ ゴシック" w:hAnsi="Arial" w:cs="Arial"/>
          <w:b/>
          <w:iCs/>
          <w:szCs w:val="24"/>
        </w:rPr>
      </w:pPr>
      <w:del w:id="351" w:author="Suzuki, Minoru[鈴木 稔]" w:date="2022-03-22T15:48:00Z">
        <w:r w:rsidRPr="00047E0E" w:rsidDel="00230556">
          <w:rPr>
            <w:rFonts w:ascii="Arial" w:eastAsia="ＭＳ Ｐゴシック" w:hAnsi="Arial" w:cs="Arial"/>
            <w:iCs/>
            <w:szCs w:val="24"/>
          </w:rPr>
          <w:delText xml:space="preserve">Applying </w:delText>
        </w:r>
        <w:r w:rsidR="002278A5" w:rsidRPr="00047E0E" w:rsidDel="00230556">
          <w:rPr>
            <w:rFonts w:ascii="Arial" w:eastAsia="ＭＳ Ｐゴシック" w:hAnsi="Arial" w:cs="Arial"/>
            <w:iCs/>
            <w:szCs w:val="24"/>
          </w:rPr>
          <w:delText>o</w:delText>
        </w:r>
        <w:r w:rsidRPr="00047E0E" w:rsidDel="00230556">
          <w:rPr>
            <w:rFonts w:ascii="Arial" w:eastAsia="ＭＳ Ｐゴシック" w:hAnsi="Arial" w:cs="Arial"/>
            <w:iCs/>
            <w:szCs w:val="24"/>
          </w:rPr>
          <w:delText xml:space="preserve">rganizations are expected to select nominees who meet the following qualifications. </w:delText>
        </w:r>
      </w:del>
    </w:p>
    <w:p w14:paraId="26DFCBB2" w14:textId="61E82E0C" w:rsidR="00CA2266" w:rsidRPr="00047E0E" w:rsidDel="00230556" w:rsidRDefault="00CA2266" w:rsidP="00895B05">
      <w:pPr>
        <w:numPr>
          <w:ilvl w:val="0"/>
          <w:numId w:val="11"/>
        </w:numPr>
        <w:jc w:val="left"/>
        <w:rPr>
          <w:del w:id="352" w:author="Suzuki, Minoru[鈴木 稔]" w:date="2022-03-22T15:48:00Z"/>
          <w:rFonts w:ascii="Arial" w:eastAsia="ＭＳ Ｐゴシック" w:hAnsi="Arial" w:cs="Arial"/>
          <w:b/>
          <w:iCs/>
          <w:szCs w:val="24"/>
        </w:rPr>
      </w:pPr>
      <w:del w:id="353" w:author="Suzuki, Minoru[鈴木 稔]" w:date="2022-03-22T15:48:00Z">
        <w:r w:rsidRPr="00047E0E" w:rsidDel="00230556">
          <w:rPr>
            <w:rFonts w:ascii="Arial" w:eastAsia="ＭＳ Ｐゴシック" w:hAnsi="Arial" w:cs="Arial"/>
            <w:b/>
            <w:iCs/>
            <w:szCs w:val="24"/>
          </w:rPr>
          <w:delText>Essential Qualifications</w:delText>
        </w:r>
      </w:del>
    </w:p>
    <w:p w14:paraId="72963371" w14:textId="3846F6F3" w:rsidR="005B1002" w:rsidRPr="00047E0E" w:rsidDel="00230556" w:rsidRDefault="00787F81" w:rsidP="0085607F">
      <w:pPr>
        <w:numPr>
          <w:ilvl w:val="0"/>
          <w:numId w:val="45"/>
        </w:numPr>
        <w:jc w:val="left"/>
        <w:rPr>
          <w:del w:id="354" w:author="Suzuki, Minoru[鈴木 稔]" w:date="2022-03-22T15:48:00Z"/>
          <w:rFonts w:ascii="Arial" w:eastAsia="ＭＳ Ｐゴシック" w:hAnsi="Arial" w:cs="Arial"/>
          <w:iCs/>
          <w:szCs w:val="24"/>
        </w:rPr>
      </w:pPr>
      <w:del w:id="355" w:author="Suzuki, Minoru[鈴木 稔]" w:date="2022-03-22T15:48:00Z">
        <w:r w:rsidRPr="00047E0E" w:rsidDel="00230556">
          <w:rPr>
            <w:rFonts w:ascii="Arial" w:eastAsia="ＭＳ Ｐゴシック" w:hAnsi="Arial" w:cs="Arial"/>
            <w:iCs/>
            <w:szCs w:val="24"/>
          </w:rPr>
          <w:delText>Current Duties</w:delText>
        </w:r>
      </w:del>
    </w:p>
    <w:p w14:paraId="5414DD3B" w14:textId="3614C6BD" w:rsidR="00787F81" w:rsidRPr="00047E0E" w:rsidDel="00230556" w:rsidRDefault="00787F81" w:rsidP="0085607F">
      <w:pPr>
        <w:pStyle w:val="af9"/>
        <w:ind w:leftChars="0" w:left="1080"/>
        <w:jc w:val="left"/>
        <w:rPr>
          <w:del w:id="356" w:author="Suzuki, Minoru[鈴木 稔]" w:date="2022-03-22T15:48:00Z"/>
          <w:rFonts w:ascii="Arial" w:eastAsia="ＭＳ Ｐゴシック" w:hAnsi="Arial" w:cs="Arial"/>
          <w:iCs/>
          <w:szCs w:val="24"/>
        </w:rPr>
      </w:pPr>
      <w:del w:id="357" w:author="Suzuki, Minoru[鈴木 稔]" w:date="2022-03-22T15:48:00Z">
        <w:r w:rsidRPr="00047E0E" w:rsidDel="00230556">
          <w:rPr>
            <w:rFonts w:ascii="Arial" w:eastAsia="ＭＳ Ｐゴシック" w:hAnsi="Arial" w:cs="Arial"/>
            <w:iCs/>
            <w:szCs w:val="24"/>
          </w:rPr>
          <w:delText xml:space="preserve">Participants from </w:delText>
        </w:r>
        <w:r w:rsidRPr="00047E0E" w:rsidDel="00230556">
          <w:rPr>
            <w:rFonts w:ascii="Arial" w:eastAsia="ＭＳ Ｐゴシック" w:hAnsi="Arial" w:cs="Arial"/>
            <w:b/>
            <w:iCs/>
            <w:szCs w:val="24"/>
          </w:rPr>
          <w:delText>public organizations</w:delText>
        </w:r>
        <w:r w:rsidRPr="00047E0E" w:rsidDel="00230556">
          <w:rPr>
            <w:rFonts w:ascii="Arial" w:eastAsia="ＭＳ Ｐゴシック" w:hAnsi="Arial" w:cs="Arial"/>
            <w:iCs/>
            <w:szCs w:val="24"/>
          </w:rPr>
          <w:delText>: officials who are engaged in export promotion. He/she should have actual experiences in certain product or field in terms of export promotion.</w:delText>
        </w:r>
      </w:del>
    </w:p>
    <w:p w14:paraId="3F77FC72" w14:textId="0E4C653C" w:rsidR="00787F81" w:rsidRPr="00047E0E" w:rsidDel="00230556" w:rsidRDefault="00787F81" w:rsidP="0085607F">
      <w:pPr>
        <w:pStyle w:val="af9"/>
        <w:ind w:leftChars="0" w:left="1080"/>
        <w:jc w:val="left"/>
        <w:rPr>
          <w:del w:id="358" w:author="Suzuki, Minoru[鈴木 稔]" w:date="2022-03-22T15:48:00Z"/>
          <w:rFonts w:ascii="Arial" w:eastAsia="ＭＳ Ｐゴシック" w:hAnsi="Arial" w:cs="Arial"/>
          <w:iCs/>
          <w:szCs w:val="24"/>
        </w:rPr>
      </w:pPr>
      <w:del w:id="359" w:author="Suzuki, Minoru[鈴木 稔]" w:date="2022-03-22T15:48:00Z">
        <w:r w:rsidRPr="00047E0E" w:rsidDel="00230556">
          <w:rPr>
            <w:rFonts w:ascii="Arial" w:eastAsia="ＭＳ Ｐゴシック" w:hAnsi="Arial" w:cs="Arial"/>
            <w:iCs/>
            <w:szCs w:val="24"/>
          </w:rPr>
          <w:delText>Participants from</w:delText>
        </w:r>
        <w:r w:rsidRPr="00047E0E" w:rsidDel="00230556">
          <w:rPr>
            <w:rFonts w:ascii="Arial" w:eastAsia="ＭＳ Ｐゴシック" w:hAnsi="Arial" w:cs="Arial"/>
            <w:b/>
            <w:iCs/>
            <w:szCs w:val="24"/>
          </w:rPr>
          <w:delText xml:space="preserve"> private organizations/companies</w:delText>
        </w:r>
        <w:r w:rsidRPr="00047E0E" w:rsidDel="00230556">
          <w:rPr>
            <w:rFonts w:ascii="Arial" w:eastAsia="ＭＳ Ｐゴシック" w:hAnsi="Arial" w:cs="Arial"/>
            <w:iCs/>
            <w:szCs w:val="24"/>
          </w:rPr>
          <w:delText>: managers who are engaged in export promotion or sales promotion in cooperatives, CCIs, or industry groups.</w:delText>
        </w:r>
      </w:del>
    </w:p>
    <w:p w14:paraId="791C7D59" w14:textId="23D4632C" w:rsidR="00787F81" w:rsidRPr="00047E0E" w:rsidDel="00230556" w:rsidRDefault="00787F81" w:rsidP="0085607F">
      <w:pPr>
        <w:pStyle w:val="af9"/>
        <w:ind w:leftChars="0" w:left="1080"/>
        <w:jc w:val="left"/>
        <w:rPr>
          <w:del w:id="360" w:author="Suzuki, Minoru[鈴木 稔]" w:date="2022-03-22T15:48:00Z"/>
          <w:rFonts w:ascii="Arial" w:eastAsia="ＭＳ Ｐゴシック" w:hAnsi="Arial" w:cs="Arial"/>
          <w:iCs/>
          <w:szCs w:val="24"/>
        </w:rPr>
      </w:pPr>
    </w:p>
    <w:p w14:paraId="5501BAAA" w14:textId="1F8CCC47" w:rsidR="00787F81" w:rsidRPr="00047E0E" w:rsidDel="00230556" w:rsidRDefault="00787F81" w:rsidP="0085607F">
      <w:pPr>
        <w:pStyle w:val="af9"/>
        <w:ind w:leftChars="0" w:left="1080"/>
        <w:jc w:val="left"/>
        <w:rPr>
          <w:del w:id="361" w:author="Suzuki, Minoru[鈴木 稔]" w:date="2022-03-22T15:48:00Z"/>
          <w:rFonts w:ascii="Arial" w:eastAsia="ＭＳ Ｐゴシック" w:hAnsi="Arial" w:cs="Arial"/>
          <w:iCs/>
          <w:color w:val="000000" w:themeColor="text1"/>
          <w:szCs w:val="24"/>
          <w:u w:val="single"/>
        </w:rPr>
      </w:pPr>
      <w:del w:id="362" w:author="Suzuki, Minoru[鈴木 稔]" w:date="2022-03-22T15:48:00Z">
        <w:r w:rsidRPr="00047E0E" w:rsidDel="00230556">
          <w:rPr>
            <w:rFonts w:ascii="Arial" w:eastAsia="ＭＳ Ｐゴシック" w:hAnsi="Arial" w:cs="Arial"/>
            <w:iCs/>
            <w:szCs w:val="24"/>
          </w:rPr>
          <w:delText>*</w:delText>
        </w:r>
        <w:r w:rsidRPr="00047E0E" w:rsidDel="00230556">
          <w:rPr>
            <w:rFonts w:ascii="Arial" w:eastAsia="ＭＳ Ｐゴシック" w:hAnsi="Arial" w:cs="Arial"/>
            <w:iCs/>
            <w:szCs w:val="24"/>
            <w:u w:val="single"/>
          </w:rPr>
          <w:delText xml:space="preserve">Must be able to present the information of local products which has been exported (or are intended to be exported) to the markets or </w:delText>
        </w:r>
        <w:r w:rsidRPr="00047E0E" w:rsidDel="00230556">
          <w:rPr>
            <w:rFonts w:ascii="Arial" w:eastAsia="ＭＳ Ｐゴシック" w:hAnsi="Arial" w:cs="Arial"/>
            <w:iCs/>
            <w:color w:val="000000" w:themeColor="text1"/>
            <w:szCs w:val="24"/>
            <w:u w:val="single"/>
          </w:rPr>
          <w:delText>developed countries such as Japan.</w:delText>
        </w:r>
      </w:del>
    </w:p>
    <w:p w14:paraId="3E62E4FF" w14:textId="326BF24D" w:rsidR="00787F81" w:rsidRPr="00047E0E" w:rsidDel="00230556" w:rsidRDefault="00787F81" w:rsidP="0085607F">
      <w:pPr>
        <w:pStyle w:val="af9"/>
        <w:ind w:leftChars="0" w:left="1080"/>
        <w:jc w:val="left"/>
        <w:rPr>
          <w:del w:id="363" w:author="Suzuki, Minoru[鈴木 稔]" w:date="2022-03-22T15:48:00Z"/>
          <w:rFonts w:ascii="Arial" w:eastAsia="ＭＳ Ｐゴシック" w:hAnsi="Arial" w:cs="Arial"/>
          <w:iCs/>
          <w:color w:val="000000" w:themeColor="text1"/>
          <w:szCs w:val="24"/>
          <w:u w:val="single"/>
        </w:rPr>
      </w:pPr>
      <w:del w:id="364" w:author="Suzuki, Minoru[鈴木 稔]" w:date="2022-03-22T15:48:00Z">
        <w:r w:rsidRPr="00047E0E" w:rsidDel="00230556">
          <w:rPr>
            <w:rFonts w:ascii="Arial" w:eastAsia="ＭＳ Ｐゴシック" w:hAnsi="Arial" w:cs="Arial"/>
            <w:iCs/>
            <w:color w:val="000000" w:themeColor="text1"/>
            <w:szCs w:val="24"/>
            <w:u w:val="single"/>
          </w:rPr>
          <w:delText xml:space="preserve">*Must have experience on providing business support service for the exporter, especially in terms of marketing of the product or direct support of company’s export operation. </w:delText>
        </w:r>
      </w:del>
    </w:p>
    <w:p w14:paraId="074076B5" w14:textId="723B47E4" w:rsidR="000E2BE6" w:rsidRPr="00047E0E" w:rsidDel="00230556" w:rsidRDefault="000E2BE6" w:rsidP="0085607F">
      <w:pPr>
        <w:ind w:left="1080"/>
        <w:jc w:val="left"/>
        <w:rPr>
          <w:del w:id="365" w:author="Suzuki, Minoru[鈴木 稔]" w:date="2022-03-22T15:48:00Z"/>
          <w:rFonts w:ascii="Arial" w:eastAsia="ＭＳ Ｐゴシック" w:hAnsi="Arial" w:cs="Arial"/>
          <w:iCs/>
          <w:color w:val="000000" w:themeColor="text1"/>
          <w:szCs w:val="24"/>
        </w:rPr>
      </w:pPr>
    </w:p>
    <w:p w14:paraId="4F16AC95" w14:textId="6972669A" w:rsidR="00CA2266" w:rsidRPr="00047E0E" w:rsidDel="00230556" w:rsidRDefault="00CA2266" w:rsidP="0085607F">
      <w:pPr>
        <w:numPr>
          <w:ilvl w:val="0"/>
          <w:numId w:val="45"/>
        </w:numPr>
        <w:jc w:val="left"/>
        <w:rPr>
          <w:del w:id="366" w:author="Suzuki, Minoru[鈴木 稔]" w:date="2022-03-22T15:48:00Z"/>
          <w:rFonts w:ascii="Arial" w:eastAsia="ＭＳ Ｐゴシック" w:hAnsi="Arial" w:cs="Arial"/>
          <w:iCs/>
          <w:color w:val="000000" w:themeColor="text1"/>
          <w:szCs w:val="24"/>
        </w:rPr>
      </w:pPr>
      <w:del w:id="367" w:author="Suzuki, Minoru[鈴木 稔]" w:date="2022-03-22T15:48:00Z">
        <w:r w:rsidRPr="00047E0E" w:rsidDel="00230556">
          <w:rPr>
            <w:rFonts w:ascii="Arial" w:eastAsia="ＭＳ Ｐゴシック" w:hAnsi="Arial" w:cs="Arial"/>
            <w:iCs/>
            <w:color w:val="000000" w:themeColor="text1"/>
            <w:szCs w:val="24"/>
          </w:rPr>
          <w:delText xml:space="preserve">Experience in the </w:delText>
        </w:r>
        <w:r w:rsidR="00EB74CF" w:rsidRPr="00047E0E" w:rsidDel="00230556">
          <w:rPr>
            <w:rFonts w:ascii="Arial" w:eastAsia="ＭＳ Ｐゴシック" w:hAnsi="Arial" w:cs="Arial"/>
            <w:iCs/>
            <w:color w:val="000000" w:themeColor="text1"/>
            <w:szCs w:val="24"/>
          </w:rPr>
          <w:delText>R</w:delText>
        </w:r>
        <w:r w:rsidRPr="00047E0E" w:rsidDel="00230556">
          <w:rPr>
            <w:rFonts w:ascii="Arial" w:eastAsia="ＭＳ Ｐゴシック" w:hAnsi="Arial" w:cs="Arial"/>
            <w:iCs/>
            <w:color w:val="000000" w:themeColor="text1"/>
            <w:szCs w:val="24"/>
          </w:rPr>
          <w:delText xml:space="preserve">elevant </w:delText>
        </w:r>
        <w:r w:rsidR="00EB74CF" w:rsidRPr="00047E0E" w:rsidDel="00230556">
          <w:rPr>
            <w:rFonts w:ascii="Arial" w:eastAsia="ＭＳ Ｐゴシック" w:hAnsi="Arial" w:cs="Arial"/>
            <w:iCs/>
            <w:color w:val="000000" w:themeColor="text1"/>
            <w:szCs w:val="24"/>
          </w:rPr>
          <w:delText>F</w:delText>
        </w:r>
        <w:r w:rsidRPr="00047E0E" w:rsidDel="00230556">
          <w:rPr>
            <w:rFonts w:ascii="Arial" w:eastAsia="ＭＳ Ｐゴシック" w:hAnsi="Arial" w:cs="Arial"/>
            <w:iCs/>
            <w:color w:val="000000" w:themeColor="text1"/>
            <w:szCs w:val="24"/>
          </w:rPr>
          <w:delText xml:space="preserve">ield: </w:delText>
        </w:r>
        <w:r w:rsidR="00787F81" w:rsidRPr="00047E0E" w:rsidDel="00230556">
          <w:rPr>
            <w:rFonts w:ascii="Arial" w:eastAsia="ＭＳ Ｐゴシック" w:hAnsi="Arial" w:cs="Arial"/>
            <w:iCs/>
            <w:color w:val="000000" w:themeColor="text1"/>
            <w:szCs w:val="24"/>
          </w:rPr>
          <w:delText xml:space="preserve">have </w:delText>
        </w:r>
        <w:r w:rsidR="00787F81" w:rsidRPr="00047E0E" w:rsidDel="00230556">
          <w:rPr>
            <w:rFonts w:ascii="Arial" w:eastAsia="ＭＳ Ｐゴシック" w:hAnsi="Arial" w:cs="Arial"/>
            <w:iCs/>
            <w:color w:val="000000" w:themeColor="text1"/>
            <w:szCs w:val="24"/>
            <w:u w:val="single"/>
          </w:rPr>
          <w:delText>more than 3 years’ experience</w:delText>
        </w:r>
        <w:r w:rsidR="00787F81" w:rsidRPr="00047E0E" w:rsidDel="00230556">
          <w:rPr>
            <w:rFonts w:ascii="Arial" w:eastAsia="ＭＳ Ｐゴシック" w:hAnsi="Arial" w:cs="Arial"/>
            <w:iCs/>
            <w:color w:val="000000" w:themeColor="text1"/>
            <w:szCs w:val="24"/>
          </w:rPr>
          <w:delText xml:space="preserve"> in the field of export promotion.</w:delText>
        </w:r>
      </w:del>
    </w:p>
    <w:p w14:paraId="33E7BE20" w14:textId="64D71376" w:rsidR="000E2BE6" w:rsidRPr="00047E0E" w:rsidDel="00230556" w:rsidRDefault="000E2BE6" w:rsidP="0085607F">
      <w:pPr>
        <w:jc w:val="left"/>
        <w:rPr>
          <w:del w:id="368" w:author="Suzuki, Minoru[鈴木 稔]" w:date="2022-03-22T15:48:00Z"/>
          <w:rFonts w:ascii="Arial" w:eastAsia="ＭＳ Ｐゴシック" w:hAnsi="Arial" w:cs="Arial"/>
          <w:iCs/>
          <w:color w:val="000000" w:themeColor="text1"/>
          <w:sz w:val="22"/>
          <w:szCs w:val="22"/>
        </w:rPr>
      </w:pPr>
    </w:p>
    <w:p w14:paraId="5C759DFA" w14:textId="06642B0A" w:rsidR="00CA2266" w:rsidRPr="00047E0E" w:rsidDel="00230556" w:rsidRDefault="00CA2266" w:rsidP="0085607F">
      <w:pPr>
        <w:numPr>
          <w:ilvl w:val="0"/>
          <w:numId w:val="45"/>
        </w:numPr>
        <w:jc w:val="left"/>
        <w:rPr>
          <w:del w:id="369" w:author="Suzuki, Minoru[鈴木 稔]" w:date="2022-03-22T15:48:00Z"/>
          <w:rFonts w:ascii="Arial" w:eastAsia="ＭＳ Ｐゴシック" w:hAnsi="Arial" w:cs="Arial"/>
          <w:iCs/>
          <w:color w:val="000000" w:themeColor="text1"/>
          <w:szCs w:val="24"/>
        </w:rPr>
      </w:pPr>
      <w:del w:id="370" w:author="Suzuki, Minoru[鈴木 稔]" w:date="2022-03-22T15:48:00Z">
        <w:r w:rsidRPr="00047E0E" w:rsidDel="00230556">
          <w:rPr>
            <w:rFonts w:ascii="Arial" w:eastAsia="ＭＳ Ｐゴシック" w:hAnsi="Arial" w:cs="Arial"/>
            <w:iCs/>
            <w:color w:val="000000" w:themeColor="text1"/>
            <w:szCs w:val="24"/>
          </w:rPr>
          <w:delText>Educational Background: be a graduate of university</w:delText>
        </w:r>
        <w:r w:rsidR="00787F81" w:rsidRPr="00047E0E" w:rsidDel="00230556">
          <w:rPr>
            <w:rFonts w:ascii="Arial" w:eastAsia="ＭＳ Ｐゴシック" w:hAnsi="Arial" w:cs="Arial"/>
            <w:iCs/>
            <w:color w:val="000000" w:themeColor="text1"/>
            <w:szCs w:val="24"/>
          </w:rPr>
          <w:delText xml:space="preserve"> or equivalent</w:delText>
        </w:r>
      </w:del>
    </w:p>
    <w:p w14:paraId="273A5D2F" w14:textId="4BD3C3A6" w:rsidR="000E2BE6" w:rsidRPr="00047E0E" w:rsidDel="00230556" w:rsidRDefault="000E2BE6" w:rsidP="0085607F">
      <w:pPr>
        <w:jc w:val="left"/>
        <w:rPr>
          <w:del w:id="371" w:author="Suzuki, Minoru[鈴木 稔]" w:date="2022-03-22T15:48:00Z"/>
          <w:rFonts w:ascii="Arial" w:eastAsia="ＭＳ Ｐゴシック" w:hAnsi="Arial" w:cs="Arial"/>
          <w:iCs/>
          <w:color w:val="000000" w:themeColor="text1"/>
          <w:szCs w:val="24"/>
        </w:rPr>
      </w:pPr>
    </w:p>
    <w:p w14:paraId="051593FE" w14:textId="7A3BCBDB" w:rsidR="00861048" w:rsidRPr="00047E0E" w:rsidDel="00230556" w:rsidRDefault="00CA2266" w:rsidP="0085607F">
      <w:pPr>
        <w:numPr>
          <w:ilvl w:val="0"/>
          <w:numId w:val="45"/>
        </w:numPr>
        <w:jc w:val="left"/>
        <w:rPr>
          <w:del w:id="372" w:author="Suzuki, Minoru[鈴木 稔]" w:date="2022-03-22T15:48:00Z"/>
          <w:rFonts w:ascii="Arial" w:eastAsia="ＭＳ Ｐゴシック" w:hAnsi="Arial" w:cs="Arial"/>
          <w:iCs/>
          <w:color w:val="000000" w:themeColor="text1"/>
          <w:szCs w:val="24"/>
        </w:rPr>
      </w:pPr>
      <w:del w:id="373" w:author="Suzuki, Minoru[鈴木 稔]" w:date="2022-03-22T15:48:00Z">
        <w:r w:rsidRPr="00047E0E" w:rsidDel="00230556">
          <w:rPr>
            <w:rFonts w:ascii="Arial" w:eastAsia="ＭＳ Ｐゴシック" w:hAnsi="Arial" w:cs="Arial"/>
            <w:iCs/>
            <w:color w:val="000000" w:themeColor="text1"/>
            <w:szCs w:val="24"/>
          </w:rPr>
          <w:delText>Language</w:delText>
        </w:r>
        <w:r w:rsidR="004F1053" w:rsidRPr="00047E0E" w:rsidDel="00230556">
          <w:rPr>
            <w:rFonts w:ascii="Arial" w:eastAsia="ＭＳ Ｐゴシック" w:hAnsi="Arial" w:cs="Arial"/>
            <w:iCs/>
            <w:color w:val="000000" w:themeColor="text1"/>
            <w:szCs w:val="24"/>
          </w:rPr>
          <w:delText xml:space="preserve"> Proficiency</w:delText>
        </w:r>
        <w:r w:rsidRPr="00047E0E" w:rsidDel="00230556">
          <w:rPr>
            <w:rFonts w:ascii="Arial" w:eastAsia="ＭＳ Ｐゴシック" w:hAnsi="Arial" w:cs="Arial"/>
            <w:iCs/>
            <w:color w:val="000000" w:themeColor="text1"/>
            <w:szCs w:val="24"/>
          </w:rPr>
          <w:delText xml:space="preserve">: have a competent command of spoken and written English </w:delText>
        </w:r>
        <w:r w:rsidR="001025BF" w:rsidRPr="00047E0E" w:rsidDel="00230556">
          <w:rPr>
            <w:rFonts w:ascii="Arial" w:eastAsia="ＭＳ Ｐゴシック" w:hAnsi="Arial" w:cs="Arial"/>
            <w:iCs/>
            <w:color w:val="000000" w:themeColor="text1"/>
            <w:szCs w:val="24"/>
          </w:rPr>
          <w:delText xml:space="preserve">proficiency equivalent </w:delText>
        </w:r>
        <w:r w:rsidRPr="00047E0E" w:rsidDel="00230556">
          <w:rPr>
            <w:rFonts w:ascii="Arial" w:eastAsia="ＭＳ Ｐゴシック" w:hAnsi="Arial" w:cs="Arial"/>
            <w:iCs/>
            <w:color w:val="000000" w:themeColor="text1"/>
            <w:szCs w:val="24"/>
          </w:rPr>
          <w:delText xml:space="preserve">to TOEFL </w:delText>
        </w:r>
        <w:r w:rsidR="00855DD0" w:rsidRPr="00047E0E" w:rsidDel="00230556">
          <w:rPr>
            <w:rFonts w:ascii="Arial" w:eastAsia="ＭＳ Ｐゴシック" w:hAnsi="Arial" w:cs="Arial"/>
            <w:iCs/>
            <w:color w:val="000000" w:themeColor="text1"/>
            <w:szCs w:val="24"/>
          </w:rPr>
          <w:delText>i</w:delText>
        </w:r>
        <w:r w:rsidRPr="00047E0E" w:rsidDel="00230556">
          <w:rPr>
            <w:rFonts w:ascii="Arial" w:eastAsia="ＭＳ Ｐゴシック" w:hAnsi="Arial" w:cs="Arial"/>
            <w:iCs/>
            <w:color w:val="000000" w:themeColor="text1"/>
            <w:szCs w:val="24"/>
          </w:rPr>
          <w:delText xml:space="preserve">BT </w:delText>
        </w:r>
        <w:r w:rsidR="00855DD0" w:rsidRPr="00047E0E" w:rsidDel="00230556">
          <w:rPr>
            <w:rFonts w:ascii="Arial" w:eastAsia="ＭＳ Ｐゴシック" w:hAnsi="Arial" w:cs="Arial"/>
            <w:iCs/>
            <w:color w:val="000000" w:themeColor="text1"/>
            <w:szCs w:val="24"/>
          </w:rPr>
          <w:delText>100</w:delText>
        </w:r>
        <w:r w:rsidRPr="00047E0E" w:rsidDel="00230556">
          <w:rPr>
            <w:rFonts w:ascii="Arial" w:eastAsia="ＭＳ Ｐゴシック" w:hAnsi="Arial" w:cs="Arial"/>
            <w:iCs/>
            <w:color w:val="000000" w:themeColor="text1"/>
            <w:szCs w:val="24"/>
          </w:rPr>
          <w:delText xml:space="preserve"> or </w:delText>
        </w:r>
        <w:r w:rsidR="001025BF" w:rsidRPr="00047E0E" w:rsidDel="00230556">
          <w:rPr>
            <w:rFonts w:ascii="Arial" w:eastAsia="ＭＳ Ｐゴシック" w:hAnsi="Arial" w:cs="Arial"/>
            <w:iCs/>
            <w:color w:val="000000" w:themeColor="text1"/>
            <w:szCs w:val="24"/>
          </w:rPr>
          <w:delText>above</w:delText>
        </w:r>
        <w:r w:rsidR="00861048" w:rsidRPr="00047E0E" w:rsidDel="00230556">
          <w:rPr>
            <w:rFonts w:ascii="Arial" w:eastAsia="ＭＳ Ｐゴシック" w:hAnsi="Arial" w:cs="Arial"/>
            <w:iCs/>
            <w:color w:val="000000" w:themeColor="text1"/>
            <w:szCs w:val="24"/>
          </w:rPr>
          <w:delText>.</w:delText>
        </w:r>
        <w:r w:rsidR="009C0C2A" w:rsidRPr="00047E0E" w:rsidDel="00230556">
          <w:rPr>
            <w:rFonts w:ascii="Arial" w:eastAsia="ＭＳ Ｐゴシック" w:hAnsi="Arial" w:cs="Arial" w:hint="eastAsia"/>
            <w:iCs/>
            <w:color w:val="000000" w:themeColor="text1"/>
            <w:szCs w:val="24"/>
          </w:rPr>
          <w:delText xml:space="preserve">　</w:delText>
        </w:r>
      </w:del>
    </w:p>
    <w:p w14:paraId="27DB286E" w14:textId="630886CB" w:rsidR="00861048" w:rsidRPr="00047E0E" w:rsidDel="00230556" w:rsidRDefault="00861048" w:rsidP="0085607F">
      <w:pPr>
        <w:pStyle w:val="af9"/>
        <w:ind w:left="960"/>
        <w:rPr>
          <w:del w:id="374" w:author="Suzuki, Minoru[鈴木 稔]" w:date="2022-03-22T15:48:00Z"/>
          <w:rFonts w:ascii="Arial" w:eastAsia="ＭＳ Ｐゴシック" w:hAnsi="Arial" w:cs="Arial"/>
          <w:iCs/>
          <w:color w:val="000000" w:themeColor="text1"/>
          <w:szCs w:val="24"/>
        </w:rPr>
      </w:pPr>
    </w:p>
    <w:p w14:paraId="1DAABD6F" w14:textId="2A72495D" w:rsidR="0008191F" w:rsidRPr="00047E0E" w:rsidDel="00230556" w:rsidRDefault="00861048" w:rsidP="0085607F">
      <w:pPr>
        <w:numPr>
          <w:ilvl w:val="0"/>
          <w:numId w:val="45"/>
        </w:numPr>
        <w:jc w:val="left"/>
        <w:rPr>
          <w:del w:id="375" w:author="Suzuki, Minoru[鈴木 稔]" w:date="2022-03-22T15:48:00Z"/>
          <w:rFonts w:ascii="Arial" w:eastAsia="ＭＳ Ｐゴシック" w:hAnsi="Arial" w:cs="Arial"/>
          <w:iCs/>
          <w:color w:val="000000" w:themeColor="text1"/>
          <w:szCs w:val="24"/>
        </w:rPr>
      </w:pPr>
      <w:del w:id="376" w:author="Suzuki, Minoru[鈴木 稔]" w:date="2022-03-22T15:48:00Z">
        <w:r w:rsidRPr="00047E0E" w:rsidDel="00230556">
          <w:rPr>
            <w:rFonts w:ascii="Arial" w:eastAsia="ＭＳ Ｐゴシック" w:hAnsi="Arial" w:cs="Arial"/>
            <w:iCs/>
            <w:color w:val="000000" w:themeColor="text1"/>
            <w:szCs w:val="24"/>
          </w:rPr>
          <w:delText xml:space="preserve"> </w:delText>
        </w:r>
        <w:r w:rsidR="00AD4C9F" w:rsidRPr="00047E0E" w:rsidDel="00230556">
          <w:rPr>
            <w:rFonts w:ascii="Arial" w:eastAsia="ＭＳ Ｐゴシック" w:hAnsi="Arial" w:cs="Arial"/>
            <w:iCs/>
            <w:color w:val="000000" w:themeColor="text1"/>
            <w:szCs w:val="24"/>
          </w:rPr>
          <w:delText>Technical</w:delText>
        </w:r>
        <w:r w:rsidR="003E2E11" w:rsidRPr="00047E0E" w:rsidDel="00230556">
          <w:rPr>
            <w:rFonts w:ascii="Arial" w:eastAsia="ＭＳ Ｐゴシック" w:hAnsi="Arial" w:cs="Arial"/>
            <w:iCs/>
            <w:color w:val="000000" w:themeColor="text1"/>
            <w:szCs w:val="24"/>
          </w:rPr>
          <w:delText xml:space="preserve"> </w:delText>
        </w:r>
        <w:r w:rsidR="00AD4C9F" w:rsidRPr="00047E0E" w:rsidDel="00230556">
          <w:rPr>
            <w:rFonts w:ascii="Arial" w:eastAsia="ＭＳ Ｐゴシック" w:hAnsi="Arial" w:cs="Arial"/>
            <w:iCs/>
            <w:color w:val="000000" w:themeColor="text1"/>
            <w:szCs w:val="24"/>
          </w:rPr>
          <w:delText>R</w:delText>
        </w:r>
        <w:r w:rsidR="003E2E11" w:rsidRPr="00047E0E" w:rsidDel="00230556">
          <w:rPr>
            <w:rFonts w:ascii="Arial" w:eastAsia="ＭＳ Ｐゴシック" w:hAnsi="Arial" w:cs="Arial"/>
            <w:iCs/>
            <w:color w:val="000000" w:themeColor="text1"/>
            <w:szCs w:val="24"/>
          </w:rPr>
          <w:delText xml:space="preserve">equirements for </w:delText>
        </w:r>
        <w:r w:rsidRPr="00047E0E" w:rsidDel="00230556">
          <w:rPr>
            <w:rFonts w:ascii="Arial" w:eastAsia="ＭＳ Ｐゴシック" w:hAnsi="Arial" w:cs="Arial"/>
            <w:iCs/>
            <w:color w:val="000000" w:themeColor="text1"/>
            <w:szCs w:val="24"/>
          </w:rPr>
          <w:delText xml:space="preserve">the </w:delText>
        </w:r>
        <w:r w:rsidR="00AD4C9F" w:rsidRPr="00047E0E" w:rsidDel="00230556">
          <w:rPr>
            <w:rFonts w:ascii="Arial" w:eastAsia="ＭＳ Ｐゴシック" w:hAnsi="Arial" w:cs="Arial"/>
            <w:iCs/>
            <w:color w:val="000000" w:themeColor="text1"/>
            <w:szCs w:val="24"/>
          </w:rPr>
          <w:delText>O</w:delText>
        </w:r>
        <w:r w:rsidR="003E2E11" w:rsidRPr="00047E0E" w:rsidDel="00230556">
          <w:rPr>
            <w:rFonts w:ascii="Arial" w:eastAsia="ＭＳ Ｐゴシック" w:hAnsi="Arial" w:cs="Arial"/>
            <w:iCs/>
            <w:color w:val="000000" w:themeColor="text1"/>
            <w:szCs w:val="24"/>
          </w:rPr>
          <w:delText xml:space="preserve">nline </w:delText>
        </w:r>
        <w:r w:rsidR="00AD4C9F" w:rsidRPr="00047E0E" w:rsidDel="00230556">
          <w:rPr>
            <w:rFonts w:ascii="Arial" w:eastAsia="ＭＳ Ｐゴシック" w:hAnsi="Arial" w:cs="Arial"/>
            <w:iCs/>
            <w:color w:val="000000" w:themeColor="text1"/>
            <w:szCs w:val="24"/>
          </w:rPr>
          <w:delText>C</w:delText>
        </w:r>
        <w:r w:rsidR="003E2E11" w:rsidRPr="00047E0E" w:rsidDel="00230556">
          <w:rPr>
            <w:rFonts w:ascii="Arial" w:eastAsia="ＭＳ Ｐゴシック" w:hAnsi="Arial" w:cs="Arial"/>
            <w:iCs/>
            <w:color w:val="000000" w:themeColor="text1"/>
            <w:szCs w:val="24"/>
          </w:rPr>
          <w:delText>ourse</w:delText>
        </w:r>
        <w:r w:rsidR="002E49A3" w:rsidRPr="00047E0E" w:rsidDel="00230556">
          <w:rPr>
            <w:rFonts w:ascii="Arial" w:eastAsia="ＭＳ Ｐゴシック" w:hAnsi="Arial" w:cs="Arial"/>
            <w:iCs/>
            <w:color w:val="000000" w:themeColor="text1"/>
            <w:szCs w:val="24"/>
          </w:rPr>
          <w:delText xml:space="preserve"> (Computer)</w:delText>
        </w:r>
      </w:del>
    </w:p>
    <w:p w14:paraId="3A320B04" w14:textId="30112D4C" w:rsidR="00AD4C9F" w:rsidRPr="00047E0E" w:rsidDel="00230556" w:rsidRDefault="008178E4" w:rsidP="00A2683E">
      <w:pPr>
        <w:ind w:left="720"/>
        <w:jc w:val="left"/>
        <w:rPr>
          <w:del w:id="377" w:author="Suzuki, Minoru[鈴木 稔]" w:date="2022-03-22T15:48:00Z"/>
          <w:rFonts w:ascii="Arial" w:eastAsia="ＭＳ Ｐゴシック" w:hAnsi="Arial" w:cs="Arial"/>
          <w:b/>
          <w:iCs/>
          <w:color w:val="000000" w:themeColor="text1"/>
          <w:szCs w:val="24"/>
        </w:rPr>
      </w:pPr>
      <w:del w:id="378" w:author="Suzuki, Minoru[鈴木 稔]" w:date="2022-03-22T15:48:00Z">
        <w:r w:rsidRPr="00047E0E" w:rsidDel="00230556">
          <w:rPr>
            <w:rFonts w:ascii="Arial" w:eastAsia="ＭＳ Ｐゴシック" w:hAnsi="Arial" w:cs="Arial"/>
            <w:b/>
            <w:iCs/>
            <w:color w:val="000000" w:themeColor="text1"/>
            <w:szCs w:val="24"/>
          </w:rPr>
          <w:delText>Technology Proficiency</w:delText>
        </w:r>
        <w:r w:rsidR="00671140" w:rsidRPr="00047E0E" w:rsidDel="00230556">
          <w:rPr>
            <w:rFonts w:ascii="Arial" w:eastAsia="ＭＳ Ｐゴシック" w:hAnsi="Arial" w:cs="Arial"/>
            <w:b/>
            <w:iCs/>
            <w:color w:val="000000" w:themeColor="text1"/>
            <w:szCs w:val="24"/>
          </w:rPr>
          <w:delText>:</w:delText>
        </w:r>
      </w:del>
    </w:p>
    <w:p w14:paraId="2CDD5B11" w14:textId="0B75E287" w:rsidR="00AD4C9F" w:rsidRPr="00047E0E" w:rsidDel="00230556" w:rsidRDefault="008178E4" w:rsidP="00A2683E">
      <w:pPr>
        <w:ind w:left="720"/>
        <w:jc w:val="left"/>
        <w:rPr>
          <w:del w:id="379" w:author="Suzuki, Minoru[鈴木 稔]" w:date="2022-03-22T15:48:00Z"/>
          <w:rFonts w:ascii="Arial" w:eastAsia="ＭＳ Ｐゴシック" w:hAnsi="Arial" w:cs="Arial"/>
          <w:iCs/>
          <w:color w:val="000000" w:themeColor="text1"/>
          <w:szCs w:val="24"/>
        </w:rPr>
      </w:pPr>
      <w:del w:id="380" w:author="Suzuki, Minoru[鈴木 稔]" w:date="2022-03-22T15:48:00Z">
        <w:r w:rsidRPr="00047E0E" w:rsidDel="00230556">
          <w:rPr>
            <w:rFonts w:ascii="Arial" w:eastAsia="ＭＳ Ｐゴシック" w:hAnsi="Arial" w:cs="Arial"/>
            <w:iCs/>
            <w:color w:val="000000" w:themeColor="text1"/>
            <w:szCs w:val="24"/>
          </w:rPr>
          <w:delText>-Basic computer skills such as, sending/receiving email with attachments, and using a web browser.</w:delText>
        </w:r>
      </w:del>
    </w:p>
    <w:p w14:paraId="42FB6102" w14:textId="29135238" w:rsidR="008D2889" w:rsidRPr="00047E0E" w:rsidDel="00230556" w:rsidRDefault="008178E4" w:rsidP="00A2683E">
      <w:pPr>
        <w:ind w:left="720"/>
        <w:jc w:val="left"/>
        <w:rPr>
          <w:del w:id="381" w:author="Suzuki, Minoru[鈴木 稔]" w:date="2022-03-22T15:48:00Z"/>
          <w:rFonts w:ascii="Arial" w:eastAsia="ＭＳ Ｐゴシック" w:hAnsi="Arial" w:cs="Arial"/>
          <w:iCs/>
          <w:color w:val="000000" w:themeColor="text1"/>
          <w:szCs w:val="24"/>
        </w:rPr>
      </w:pPr>
      <w:del w:id="382" w:author="Suzuki, Minoru[鈴木 稔]" w:date="2022-03-22T15:48:00Z">
        <w:r w:rsidRPr="00047E0E" w:rsidDel="00230556">
          <w:rPr>
            <w:rFonts w:ascii="Arial" w:eastAsia="ＭＳ Ｐゴシック" w:hAnsi="Arial" w:cs="Arial"/>
            <w:iCs/>
            <w:color w:val="000000" w:themeColor="text1"/>
            <w:szCs w:val="24"/>
          </w:rPr>
          <w:delText>-Online course may be delivered using the following services,</w:delText>
        </w:r>
        <w:r w:rsidR="008D2889" w:rsidRPr="00047E0E" w:rsidDel="00230556">
          <w:rPr>
            <w:rFonts w:ascii="Arial" w:eastAsia="ＭＳ Ｐゴシック" w:hAnsi="Arial" w:cs="Arial"/>
            <w:iCs/>
            <w:color w:val="000000" w:themeColor="text1"/>
            <w:szCs w:val="24"/>
          </w:rPr>
          <w:delText xml:space="preserve"> Web Conferences (Zoom, Google Meets, MS Teams), Cloud Storage (Google Drive, Gigapod), and YouTube. (Online tutorial and</w:delText>
        </w:r>
        <w:r w:rsidR="00A93466" w:rsidRPr="00047E0E" w:rsidDel="00230556">
          <w:rPr>
            <w:rFonts w:ascii="Arial" w:eastAsia="ＭＳ Ｐゴシック" w:hAnsi="Arial" w:cs="Arial"/>
            <w:iCs/>
            <w:color w:val="000000" w:themeColor="text1"/>
            <w:szCs w:val="24"/>
          </w:rPr>
          <w:delText xml:space="preserve"> support by JICA will be limited</w:delText>
        </w:r>
        <w:r w:rsidR="008D2889" w:rsidRPr="00047E0E" w:rsidDel="00230556">
          <w:rPr>
            <w:rFonts w:ascii="Arial" w:eastAsia="ＭＳ Ｐゴシック" w:hAnsi="Arial" w:cs="Arial"/>
            <w:iCs/>
            <w:color w:val="000000" w:themeColor="text1"/>
            <w:szCs w:val="24"/>
          </w:rPr>
          <w:delText>. The ability to be self-directed in learning new technology skills are required.)</w:delText>
        </w:r>
      </w:del>
    </w:p>
    <w:p w14:paraId="40C56EA8" w14:textId="6545E87C" w:rsidR="008178E4" w:rsidRPr="00047E0E" w:rsidDel="00230556" w:rsidRDefault="008178E4" w:rsidP="00A2683E">
      <w:pPr>
        <w:ind w:left="720"/>
        <w:jc w:val="left"/>
        <w:rPr>
          <w:del w:id="383" w:author="Suzuki, Minoru[鈴木 稔]" w:date="2022-03-22T15:48:00Z"/>
          <w:rFonts w:ascii="Arial" w:eastAsia="ＭＳ Ｐゴシック" w:hAnsi="Arial" w:cs="Arial"/>
          <w:iCs/>
          <w:color w:val="000000" w:themeColor="text1"/>
          <w:szCs w:val="24"/>
        </w:rPr>
      </w:pPr>
    </w:p>
    <w:p w14:paraId="7132F034" w14:textId="069496C0" w:rsidR="00381376" w:rsidRPr="00047E0E" w:rsidDel="00230556" w:rsidRDefault="00381376" w:rsidP="00A2683E">
      <w:pPr>
        <w:ind w:left="720"/>
        <w:jc w:val="left"/>
        <w:rPr>
          <w:del w:id="384" w:author="Suzuki, Minoru[鈴木 稔]" w:date="2022-03-22T15:48:00Z"/>
          <w:rFonts w:ascii="Arial" w:eastAsia="ＭＳ Ｐゴシック" w:hAnsi="Arial" w:cs="Arial"/>
          <w:b/>
          <w:iCs/>
          <w:color w:val="000000" w:themeColor="text1"/>
          <w:szCs w:val="24"/>
        </w:rPr>
      </w:pPr>
      <w:del w:id="385" w:author="Suzuki, Minoru[鈴木 稔]" w:date="2022-03-22T15:48:00Z">
        <w:r w:rsidRPr="00047E0E" w:rsidDel="00230556">
          <w:rPr>
            <w:rFonts w:ascii="Arial" w:eastAsia="ＭＳ Ｐゴシック" w:hAnsi="Arial" w:cs="Arial"/>
            <w:b/>
            <w:iCs/>
            <w:color w:val="000000" w:themeColor="text1"/>
            <w:szCs w:val="24"/>
          </w:rPr>
          <w:delText>Internet Connection</w:delText>
        </w:r>
        <w:r w:rsidR="00A93466" w:rsidRPr="00047E0E" w:rsidDel="00230556">
          <w:rPr>
            <w:rFonts w:ascii="Arial" w:eastAsia="ＭＳ Ｐゴシック" w:hAnsi="Arial" w:cs="Arial"/>
            <w:b/>
            <w:iCs/>
            <w:color w:val="000000" w:themeColor="text1"/>
            <w:szCs w:val="24"/>
          </w:rPr>
          <w:delText>:</w:delText>
        </w:r>
      </w:del>
    </w:p>
    <w:p w14:paraId="4A35FE8A" w14:textId="46CF324F" w:rsidR="00A93466" w:rsidRPr="00047E0E" w:rsidDel="00230556" w:rsidRDefault="00A93466" w:rsidP="00A2683E">
      <w:pPr>
        <w:ind w:left="720"/>
        <w:jc w:val="left"/>
        <w:rPr>
          <w:del w:id="386" w:author="Suzuki, Minoru[鈴木 稔]" w:date="2022-03-22T15:48:00Z"/>
          <w:rFonts w:ascii="Arial" w:eastAsia="ＭＳ Ｐゴシック" w:hAnsi="Arial" w:cs="Arial"/>
          <w:iCs/>
          <w:color w:val="000000" w:themeColor="text1"/>
          <w:szCs w:val="24"/>
        </w:rPr>
      </w:pPr>
      <w:del w:id="387" w:author="Suzuki, Minoru[鈴木 稔]" w:date="2022-03-22T15:48:00Z">
        <w:r w:rsidRPr="00047E0E" w:rsidDel="00230556">
          <w:rPr>
            <w:rFonts w:ascii="Arial" w:eastAsia="ＭＳ Ｐゴシック" w:hAnsi="Arial" w:cs="Arial"/>
            <w:iCs/>
            <w:color w:val="000000" w:themeColor="text1"/>
            <w:szCs w:val="24"/>
          </w:rPr>
          <w:delText xml:space="preserve">-High Speed Broadband Connection (at least </w:delText>
        </w:r>
        <w:r w:rsidR="00306E2F" w:rsidRPr="00047E0E" w:rsidDel="00230556">
          <w:rPr>
            <w:rFonts w:ascii="Arial" w:eastAsia="ＭＳ Ｐゴシック" w:hAnsi="Arial" w:cs="Arial"/>
            <w:iCs/>
            <w:color w:val="000000" w:themeColor="text1"/>
            <w:szCs w:val="24"/>
          </w:rPr>
          <w:delText>2</w:delText>
        </w:r>
        <w:r w:rsidRPr="00047E0E" w:rsidDel="00230556">
          <w:rPr>
            <w:rFonts w:ascii="Arial" w:eastAsia="ＭＳ Ｐゴシック" w:hAnsi="Arial" w:cs="Arial"/>
            <w:iCs/>
            <w:color w:val="000000" w:themeColor="text1"/>
            <w:szCs w:val="24"/>
          </w:rPr>
          <w:delText>Mbps)</w:delText>
        </w:r>
        <w:r w:rsidR="00787F81" w:rsidRPr="00047E0E" w:rsidDel="00230556">
          <w:rPr>
            <w:rFonts w:ascii="Arial" w:eastAsia="ＭＳ Ｐゴシック" w:hAnsi="Arial" w:cs="Arial"/>
            <w:iCs/>
            <w:color w:val="000000" w:themeColor="text1"/>
            <w:szCs w:val="24"/>
          </w:rPr>
          <w:delText xml:space="preserve"> from your office or your home</w:delText>
        </w:r>
        <w:r w:rsidRPr="00047E0E" w:rsidDel="00230556">
          <w:rPr>
            <w:rFonts w:ascii="Arial" w:eastAsia="ＭＳ Ｐゴシック" w:hAnsi="Arial" w:cs="Arial"/>
            <w:iCs/>
            <w:color w:val="000000" w:themeColor="text1"/>
            <w:szCs w:val="24"/>
          </w:rPr>
          <w:delText xml:space="preserve">. </w:delText>
        </w:r>
      </w:del>
    </w:p>
    <w:p w14:paraId="563A4AAC" w14:textId="7A8A008B" w:rsidR="00787F81" w:rsidRPr="00047E0E" w:rsidDel="00230556" w:rsidRDefault="00787F81" w:rsidP="00787F81">
      <w:pPr>
        <w:ind w:left="720"/>
        <w:jc w:val="left"/>
        <w:rPr>
          <w:del w:id="388" w:author="Suzuki, Minoru[鈴木 稔]" w:date="2022-03-22T15:48:00Z"/>
          <w:rFonts w:ascii="Arial" w:eastAsia="ＭＳ Ｐゴシック" w:hAnsi="Arial" w:cs="Arial"/>
          <w:iCs/>
          <w:color w:val="000000" w:themeColor="text1"/>
          <w:szCs w:val="24"/>
        </w:rPr>
      </w:pPr>
      <w:del w:id="389" w:author="Suzuki, Minoru[鈴木 稔]" w:date="2022-03-22T15:48:00Z">
        <w:r w:rsidRPr="00047E0E" w:rsidDel="00230556">
          <w:rPr>
            <w:rFonts w:ascii="Arial" w:eastAsia="ＭＳ Ｐゴシック" w:hAnsi="Arial" w:cs="Arial"/>
            <w:iCs/>
            <w:color w:val="000000" w:themeColor="text1"/>
            <w:szCs w:val="24"/>
          </w:rPr>
          <w:delText>*Internet access charge incurred for this course shall be borne by you.</w:delText>
        </w:r>
      </w:del>
    </w:p>
    <w:p w14:paraId="1472D385" w14:textId="1B43DDB1" w:rsidR="00381376" w:rsidRPr="00047E0E" w:rsidDel="00230556" w:rsidRDefault="00381376" w:rsidP="00A2683E">
      <w:pPr>
        <w:ind w:left="720"/>
        <w:jc w:val="left"/>
        <w:rPr>
          <w:del w:id="390" w:author="Suzuki, Minoru[鈴木 稔]" w:date="2022-03-22T15:48:00Z"/>
          <w:rFonts w:ascii="Arial" w:eastAsia="ＭＳ Ｐゴシック" w:hAnsi="Arial" w:cs="Arial"/>
          <w:iCs/>
          <w:color w:val="000000" w:themeColor="text1"/>
          <w:sz w:val="22"/>
          <w:szCs w:val="22"/>
        </w:rPr>
      </w:pPr>
    </w:p>
    <w:p w14:paraId="3FCF347C" w14:textId="03DA3E52" w:rsidR="00A2683E" w:rsidRPr="00047E0E" w:rsidDel="00230556" w:rsidRDefault="0008191F">
      <w:pPr>
        <w:ind w:left="720"/>
        <w:jc w:val="left"/>
        <w:rPr>
          <w:del w:id="391" w:author="Suzuki, Minoru[鈴木 稔]" w:date="2022-03-22T15:48:00Z"/>
          <w:rFonts w:ascii="Arial" w:eastAsia="ＭＳ Ｐゴシック" w:hAnsi="Arial" w:cs="Arial"/>
          <w:b/>
          <w:iCs/>
          <w:color w:val="000000" w:themeColor="text1"/>
          <w:szCs w:val="24"/>
        </w:rPr>
      </w:pPr>
      <w:del w:id="392" w:author="Suzuki, Minoru[鈴木 稔]" w:date="2022-03-22T15:48:00Z">
        <w:r w:rsidRPr="00047E0E" w:rsidDel="00230556">
          <w:rPr>
            <w:rFonts w:ascii="Arial" w:eastAsia="ＭＳ Ｐゴシック" w:hAnsi="Arial" w:cs="Arial"/>
            <w:b/>
            <w:iCs/>
            <w:color w:val="000000" w:themeColor="text1"/>
            <w:szCs w:val="24"/>
          </w:rPr>
          <w:delText>Hardware</w:delText>
        </w:r>
        <w:r w:rsidR="00381376" w:rsidRPr="00047E0E" w:rsidDel="00230556">
          <w:rPr>
            <w:rFonts w:ascii="Arial" w:eastAsia="ＭＳ Ｐゴシック" w:hAnsi="Arial" w:cs="Arial"/>
            <w:b/>
            <w:iCs/>
            <w:color w:val="000000" w:themeColor="text1"/>
            <w:szCs w:val="24"/>
          </w:rPr>
          <w:delText xml:space="preserve"> (Minimum Requirement)</w:delText>
        </w:r>
        <w:r w:rsidR="009A102F" w:rsidRPr="00047E0E" w:rsidDel="00230556">
          <w:rPr>
            <w:rFonts w:ascii="Arial" w:eastAsia="ＭＳ Ｐゴシック" w:hAnsi="Arial" w:cs="Arial"/>
            <w:b/>
            <w:iCs/>
            <w:color w:val="000000" w:themeColor="text1"/>
            <w:szCs w:val="24"/>
          </w:rPr>
          <w:delText>:</w:delText>
        </w:r>
      </w:del>
    </w:p>
    <w:p w14:paraId="0B1D4C39" w14:textId="214C214D" w:rsidR="00381376" w:rsidRPr="00047E0E" w:rsidDel="00230556" w:rsidRDefault="00A2683E" w:rsidP="0085607F">
      <w:pPr>
        <w:numPr>
          <w:ilvl w:val="0"/>
          <w:numId w:val="46"/>
        </w:numPr>
        <w:jc w:val="left"/>
        <w:rPr>
          <w:del w:id="393" w:author="Suzuki, Minoru[鈴木 稔]" w:date="2022-03-22T15:48:00Z"/>
          <w:rFonts w:ascii="Arial" w:eastAsia="ＭＳ Ｐゴシック" w:hAnsi="Arial" w:cs="Arial"/>
          <w:iCs/>
          <w:color w:val="000000" w:themeColor="text1"/>
          <w:szCs w:val="24"/>
        </w:rPr>
      </w:pPr>
      <w:del w:id="394" w:author="Suzuki, Minoru[鈴木 稔]" w:date="2022-03-22T15:48:00Z">
        <w:r w:rsidRPr="00047E0E" w:rsidDel="00230556">
          <w:rPr>
            <w:rFonts w:ascii="Arial" w:eastAsia="ＭＳ Ｐゴシック" w:hAnsi="Arial" w:cs="Arial"/>
            <w:iCs/>
            <w:color w:val="000000" w:themeColor="text1"/>
            <w:szCs w:val="24"/>
          </w:rPr>
          <w:delText>R</w:delText>
        </w:r>
        <w:r w:rsidR="003E2E11" w:rsidRPr="00047E0E" w:rsidDel="00230556">
          <w:rPr>
            <w:rFonts w:ascii="Arial" w:eastAsia="ＭＳ Ｐゴシック" w:hAnsi="Arial" w:cs="Arial"/>
            <w:iCs/>
            <w:color w:val="000000" w:themeColor="text1"/>
            <w:szCs w:val="24"/>
          </w:rPr>
          <w:delText>egular access to a</w:delText>
        </w:r>
        <w:r w:rsidR="0008191F" w:rsidRPr="00047E0E" w:rsidDel="00230556">
          <w:rPr>
            <w:rFonts w:ascii="Arial" w:eastAsia="ＭＳ Ｐゴシック" w:hAnsi="Arial" w:cs="Arial"/>
            <w:iCs/>
            <w:color w:val="000000" w:themeColor="text1"/>
            <w:szCs w:val="24"/>
          </w:rPr>
          <w:delText xml:space="preserve"> </w:delText>
        </w:r>
        <w:r w:rsidR="003E2E11" w:rsidRPr="00047E0E" w:rsidDel="00230556">
          <w:rPr>
            <w:rFonts w:ascii="Arial" w:eastAsia="ＭＳ Ｐゴシック" w:hAnsi="Arial" w:cs="Arial"/>
            <w:iCs/>
            <w:color w:val="000000" w:themeColor="text1"/>
            <w:szCs w:val="24"/>
          </w:rPr>
          <w:delText>computer</w:delText>
        </w:r>
        <w:r w:rsidR="00381376" w:rsidRPr="00047E0E" w:rsidDel="00230556">
          <w:rPr>
            <w:rFonts w:ascii="Arial" w:eastAsia="ＭＳ Ｐゴシック" w:hAnsi="Arial" w:cs="Arial"/>
            <w:iCs/>
            <w:color w:val="000000" w:themeColor="text1"/>
            <w:szCs w:val="24"/>
          </w:rPr>
          <w:delText>, either from your home or from your office.</w:delText>
        </w:r>
        <w:r w:rsidR="003E2E11" w:rsidRPr="00047E0E" w:rsidDel="00230556">
          <w:rPr>
            <w:rFonts w:ascii="Arial" w:eastAsia="ＭＳ Ｐゴシック" w:hAnsi="Arial" w:cs="Arial"/>
            <w:iCs/>
            <w:color w:val="000000" w:themeColor="text1"/>
            <w:szCs w:val="24"/>
          </w:rPr>
          <w:delText xml:space="preserve"> </w:delText>
        </w:r>
      </w:del>
    </w:p>
    <w:p w14:paraId="7E01CBA5" w14:textId="5C2D13AB" w:rsidR="00381376" w:rsidRPr="00047E0E" w:rsidDel="00230556" w:rsidRDefault="00381376" w:rsidP="0085607F">
      <w:pPr>
        <w:numPr>
          <w:ilvl w:val="0"/>
          <w:numId w:val="46"/>
        </w:numPr>
        <w:jc w:val="left"/>
        <w:rPr>
          <w:del w:id="395" w:author="Suzuki, Minoru[鈴木 稔]" w:date="2022-03-22T15:48:00Z"/>
          <w:rFonts w:ascii="Arial" w:eastAsia="ＭＳ Ｐゴシック" w:hAnsi="Arial" w:cs="Arial"/>
          <w:iCs/>
          <w:color w:val="000000" w:themeColor="text1"/>
          <w:szCs w:val="24"/>
        </w:rPr>
      </w:pPr>
      <w:del w:id="396" w:author="Suzuki, Minoru[鈴木 稔]" w:date="2022-03-22T15:48:00Z">
        <w:r w:rsidRPr="00047E0E" w:rsidDel="00230556">
          <w:rPr>
            <w:rFonts w:ascii="Arial" w:eastAsia="ＭＳ Ｐゴシック" w:hAnsi="Arial" w:cs="Arial"/>
            <w:iCs/>
            <w:color w:val="000000" w:themeColor="text1"/>
            <w:szCs w:val="24"/>
          </w:rPr>
          <w:delText xml:space="preserve">Operating System: Windows or Mac OS </w:delText>
        </w:r>
        <w:r w:rsidR="003E2E11" w:rsidRPr="00047E0E" w:rsidDel="00230556">
          <w:rPr>
            <w:rFonts w:ascii="Arial" w:eastAsia="ＭＳ Ｐゴシック" w:hAnsi="Arial" w:cs="Arial"/>
            <w:iCs/>
            <w:color w:val="000000" w:themeColor="text1"/>
            <w:szCs w:val="24"/>
          </w:rPr>
          <w:delText>(</w:delText>
        </w:r>
        <w:r w:rsidRPr="00047E0E" w:rsidDel="00230556">
          <w:rPr>
            <w:rFonts w:ascii="Arial" w:eastAsia="ＭＳ Ｐゴシック" w:hAnsi="Arial" w:cs="Arial"/>
            <w:iCs/>
            <w:color w:val="000000" w:themeColor="text1"/>
            <w:szCs w:val="24"/>
          </w:rPr>
          <w:delText>Updated version is preferred).</w:delText>
        </w:r>
      </w:del>
    </w:p>
    <w:p w14:paraId="25EE67D6" w14:textId="65CAF8D6" w:rsidR="00381376" w:rsidRPr="00047E0E" w:rsidDel="00230556" w:rsidRDefault="00A93466" w:rsidP="0085607F">
      <w:pPr>
        <w:ind w:left="720"/>
        <w:jc w:val="left"/>
        <w:rPr>
          <w:del w:id="397" w:author="Suzuki, Minoru[鈴木 稔]" w:date="2022-03-22T15:48:00Z"/>
          <w:rFonts w:ascii="Arial" w:eastAsia="ＭＳ Ｐゴシック" w:hAnsi="Arial" w:cs="Arial"/>
          <w:iCs/>
          <w:color w:val="000000" w:themeColor="text1"/>
          <w:szCs w:val="24"/>
        </w:rPr>
      </w:pPr>
      <w:del w:id="398" w:author="Suzuki, Minoru[鈴木 稔]" w:date="2022-03-22T15:48:00Z">
        <w:r w:rsidRPr="00047E0E" w:rsidDel="00230556">
          <w:rPr>
            <w:rFonts w:ascii="Arial" w:eastAsia="ＭＳ Ｐゴシック" w:hAnsi="Arial" w:cs="Arial"/>
            <w:iCs/>
            <w:color w:val="000000" w:themeColor="text1"/>
            <w:szCs w:val="24"/>
          </w:rPr>
          <w:delText xml:space="preserve">-Processor: Intel </w:delText>
        </w:r>
        <w:r w:rsidR="00A31493" w:rsidRPr="00047E0E" w:rsidDel="00230556">
          <w:rPr>
            <w:rFonts w:ascii="Arial" w:eastAsia="ＭＳ Ｐゴシック" w:hAnsi="Arial" w:cs="Arial"/>
            <w:iCs/>
            <w:color w:val="000000" w:themeColor="text1"/>
            <w:szCs w:val="24"/>
          </w:rPr>
          <w:delText>Core 2 Duo or higher</w:delText>
        </w:r>
        <w:r w:rsidRPr="00047E0E" w:rsidDel="00230556">
          <w:rPr>
            <w:rFonts w:ascii="Arial" w:eastAsia="ＭＳ Ｐゴシック" w:hAnsi="Arial" w:cs="Arial"/>
            <w:iCs/>
            <w:color w:val="000000" w:themeColor="text1"/>
            <w:szCs w:val="24"/>
          </w:rPr>
          <w:delText>; 2GH</w:delText>
        </w:r>
        <w:r w:rsidR="00A31493" w:rsidRPr="00047E0E" w:rsidDel="00230556">
          <w:rPr>
            <w:rFonts w:ascii="Arial" w:eastAsia="ＭＳ Ｐゴシック" w:hAnsi="Arial" w:cs="Arial"/>
            <w:iCs/>
            <w:color w:val="000000" w:themeColor="text1"/>
            <w:szCs w:val="24"/>
          </w:rPr>
          <w:delText>z</w:delText>
        </w:r>
        <w:r w:rsidRPr="00047E0E" w:rsidDel="00230556">
          <w:rPr>
            <w:rFonts w:ascii="Arial" w:eastAsia="ＭＳ Ｐゴシック" w:hAnsi="Arial" w:cs="Arial"/>
            <w:iCs/>
            <w:color w:val="000000" w:themeColor="text1"/>
            <w:szCs w:val="24"/>
          </w:rPr>
          <w:delText xml:space="preserve"> or higher</w:delText>
        </w:r>
      </w:del>
    </w:p>
    <w:p w14:paraId="46124FFD" w14:textId="3FA879C1" w:rsidR="00A93466" w:rsidRPr="00047E0E" w:rsidDel="00230556" w:rsidRDefault="00A93466" w:rsidP="0085607F">
      <w:pPr>
        <w:numPr>
          <w:ilvl w:val="0"/>
          <w:numId w:val="46"/>
        </w:numPr>
        <w:jc w:val="left"/>
        <w:rPr>
          <w:del w:id="399" w:author="Suzuki, Minoru[鈴木 稔]" w:date="2022-03-22T15:48:00Z"/>
          <w:rFonts w:ascii="Arial" w:eastAsia="ＭＳ Ｐゴシック" w:hAnsi="Arial" w:cs="Arial"/>
          <w:iCs/>
          <w:color w:val="000000" w:themeColor="text1"/>
          <w:szCs w:val="24"/>
        </w:rPr>
      </w:pPr>
      <w:del w:id="400" w:author="Suzuki, Minoru[鈴木 稔]" w:date="2022-03-22T15:48:00Z">
        <w:r w:rsidRPr="00047E0E" w:rsidDel="00230556">
          <w:rPr>
            <w:rFonts w:ascii="Arial" w:eastAsia="ＭＳ Ｐゴシック" w:hAnsi="Arial" w:cs="Arial"/>
            <w:iCs/>
            <w:color w:val="000000" w:themeColor="text1"/>
            <w:szCs w:val="24"/>
          </w:rPr>
          <w:delText xml:space="preserve">Memory: </w:delText>
        </w:r>
        <w:r w:rsidR="00A31493" w:rsidRPr="00047E0E" w:rsidDel="00230556">
          <w:rPr>
            <w:rFonts w:ascii="Arial" w:eastAsia="ＭＳ Ｐゴシック" w:hAnsi="Arial" w:cs="Arial"/>
            <w:iCs/>
            <w:color w:val="000000" w:themeColor="text1"/>
            <w:szCs w:val="24"/>
          </w:rPr>
          <w:delText>4</w:delText>
        </w:r>
        <w:r w:rsidRPr="00047E0E" w:rsidDel="00230556">
          <w:rPr>
            <w:rFonts w:ascii="Arial" w:eastAsia="ＭＳ Ｐゴシック" w:hAnsi="Arial" w:cs="Arial"/>
            <w:iCs/>
            <w:color w:val="000000" w:themeColor="text1"/>
            <w:szCs w:val="24"/>
          </w:rPr>
          <w:delText>GB of RAM or higher</w:delText>
        </w:r>
      </w:del>
    </w:p>
    <w:p w14:paraId="47936F2E" w14:textId="7598FB02" w:rsidR="00A93466" w:rsidRPr="00047E0E" w:rsidDel="00230556" w:rsidRDefault="00A93466" w:rsidP="0085607F">
      <w:pPr>
        <w:numPr>
          <w:ilvl w:val="0"/>
          <w:numId w:val="46"/>
        </w:numPr>
        <w:jc w:val="left"/>
        <w:rPr>
          <w:del w:id="401" w:author="Suzuki, Minoru[鈴木 稔]" w:date="2022-03-22T15:48:00Z"/>
          <w:rFonts w:ascii="Arial" w:eastAsia="ＭＳ Ｐゴシック" w:hAnsi="Arial" w:cs="Arial"/>
          <w:iCs/>
          <w:color w:val="000000" w:themeColor="text1"/>
          <w:szCs w:val="24"/>
        </w:rPr>
      </w:pPr>
      <w:del w:id="402" w:author="Suzuki, Minoru[鈴木 稔]" w:date="2022-03-22T15:48:00Z">
        <w:r w:rsidRPr="00047E0E" w:rsidDel="00230556">
          <w:rPr>
            <w:rFonts w:ascii="Arial" w:eastAsia="ＭＳ Ｐゴシック" w:hAnsi="Arial" w:cs="Arial"/>
            <w:iCs/>
            <w:color w:val="000000" w:themeColor="text1"/>
            <w:szCs w:val="24"/>
          </w:rPr>
          <w:delText xml:space="preserve">Hard Drive Space: </w:delText>
        </w:r>
        <w:r w:rsidR="00A31493" w:rsidRPr="00047E0E" w:rsidDel="00230556">
          <w:rPr>
            <w:rFonts w:ascii="Arial" w:eastAsia="ＭＳ Ｐゴシック" w:hAnsi="Arial" w:cs="Arial"/>
            <w:iCs/>
            <w:color w:val="000000" w:themeColor="text1"/>
            <w:szCs w:val="24"/>
          </w:rPr>
          <w:delText>5</w:delText>
        </w:r>
        <w:r w:rsidRPr="00047E0E" w:rsidDel="00230556">
          <w:rPr>
            <w:rFonts w:ascii="Arial" w:eastAsia="ＭＳ Ｐゴシック" w:hAnsi="Arial" w:cs="Arial"/>
            <w:iCs/>
            <w:color w:val="000000" w:themeColor="text1"/>
            <w:szCs w:val="24"/>
          </w:rPr>
          <w:delText>GB free disk space</w:delText>
        </w:r>
      </w:del>
    </w:p>
    <w:p w14:paraId="7E1D227B" w14:textId="71F8BF61" w:rsidR="005F6C4B" w:rsidRPr="00047E0E" w:rsidDel="00230556" w:rsidRDefault="005F6C4B" w:rsidP="0085607F">
      <w:pPr>
        <w:numPr>
          <w:ilvl w:val="0"/>
          <w:numId w:val="46"/>
        </w:numPr>
        <w:ind w:left="851" w:hanging="131"/>
        <w:jc w:val="left"/>
        <w:rPr>
          <w:del w:id="403" w:author="Suzuki, Minoru[鈴木 稔]" w:date="2022-03-22T15:48:00Z"/>
          <w:rFonts w:ascii="Arial" w:eastAsia="ＭＳ Ｐゴシック" w:hAnsi="Arial" w:cs="Arial"/>
          <w:iCs/>
          <w:color w:val="000000" w:themeColor="text1"/>
          <w:szCs w:val="24"/>
        </w:rPr>
      </w:pPr>
      <w:del w:id="404" w:author="Suzuki, Minoru[鈴木 稔]" w:date="2022-03-22T15:48:00Z">
        <w:r w:rsidRPr="00047E0E" w:rsidDel="00230556">
          <w:rPr>
            <w:rFonts w:ascii="Arial" w:eastAsia="ＭＳ Ｐゴシック" w:hAnsi="Arial" w:cs="Arial"/>
            <w:iCs/>
            <w:color w:val="000000" w:themeColor="text1"/>
            <w:szCs w:val="24"/>
          </w:rPr>
          <w:delText>Browser: Google Chrome is preferred browser. (Edge, Firefox, Safari can be used)</w:delText>
        </w:r>
      </w:del>
    </w:p>
    <w:p w14:paraId="7F0A892D" w14:textId="6F8AD081" w:rsidR="003E2E11" w:rsidRPr="00047E0E" w:rsidDel="00230556" w:rsidRDefault="00381376" w:rsidP="0085607F">
      <w:pPr>
        <w:numPr>
          <w:ilvl w:val="0"/>
          <w:numId w:val="46"/>
        </w:numPr>
        <w:jc w:val="left"/>
        <w:rPr>
          <w:del w:id="405" w:author="Suzuki, Minoru[鈴木 稔]" w:date="2022-03-22T15:48:00Z"/>
          <w:rFonts w:ascii="Arial" w:eastAsia="ＭＳ Ｐゴシック" w:hAnsi="Arial" w:cs="Arial"/>
          <w:iCs/>
          <w:color w:val="000000" w:themeColor="text1"/>
          <w:szCs w:val="24"/>
        </w:rPr>
      </w:pPr>
      <w:del w:id="406" w:author="Suzuki, Minoru[鈴木 稔]" w:date="2022-03-22T15:48:00Z">
        <w:r w:rsidRPr="00047E0E" w:rsidDel="00230556">
          <w:rPr>
            <w:rFonts w:ascii="Arial" w:eastAsia="ＭＳ Ｐゴシック" w:hAnsi="Arial" w:cs="Arial"/>
            <w:iCs/>
            <w:color w:val="000000" w:themeColor="text1"/>
            <w:szCs w:val="24"/>
          </w:rPr>
          <w:delText xml:space="preserve">Others: </w:delText>
        </w:r>
        <w:r w:rsidR="005F6C4B" w:rsidRPr="00047E0E" w:rsidDel="00230556">
          <w:rPr>
            <w:rFonts w:ascii="Arial" w:eastAsia="ＭＳ Ｐゴシック" w:hAnsi="Arial" w:cs="Arial"/>
            <w:iCs/>
            <w:color w:val="000000" w:themeColor="text1"/>
            <w:szCs w:val="24"/>
          </w:rPr>
          <w:delText xml:space="preserve">Webcam Microphone, and </w:delText>
        </w:r>
        <w:r w:rsidR="00A2683E" w:rsidRPr="00047E0E" w:rsidDel="00230556">
          <w:rPr>
            <w:rFonts w:ascii="Arial" w:eastAsia="ＭＳ Ｐゴシック" w:hAnsi="Arial" w:cs="Arial"/>
            <w:iCs/>
            <w:color w:val="000000" w:themeColor="text1"/>
            <w:szCs w:val="24"/>
          </w:rPr>
          <w:delText xml:space="preserve">Audio output </w:delText>
        </w:r>
        <w:r w:rsidR="005F6C4B" w:rsidRPr="00047E0E" w:rsidDel="00230556">
          <w:rPr>
            <w:rFonts w:ascii="Arial" w:eastAsia="ＭＳ Ｐゴシック" w:hAnsi="Arial" w:cs="Arial"/>
            <w:iCs/>
            <w:color w:val="000000" w:themeColor="text1"/>
            <w:szCs w:val="24"/>
          </w:rPr>
          <w:delText>D</w:delText>
        </w:r>
        <w:r w:rsidR="00A2683E" w:rsidRPr="00047E0E" w:rsidDel="00230556">
          <w:rPr>
            <w:rFonts w:ascii="Arial" w:eastAsia="ＭＳ Ｐゴシック" w:hAnsi="Arial" w:cs="Arial"/>
            <w:iCs/>
            <w:color w:val="000000" w:themeColor="text1"/>
            <w:szCs w:val="24"/>
          </w:rPr>
          <w:delText xml:space="preserve">evice </w:delText>
        </w:r>
        <w:r w:rsidR="005F6C4B" w:rsidRPr="00047E0E" w:rsidDel="00230556">
          <w:rPr>
            <w:rFonts w:ascii="Arial" w:eastAsia="ＭＳ Ｐゴシック" w:hAnsi="Arial" w:cs="Arial"/>
            <w:iCs/>
            <w:color w:val="000000" w:themeColor="text1"/>
            <w:szCs w:val="24"/>
          </w:rPr>
          <w:delText>(S</w:delText>
        </w:r>
        <w:r w:rsidR="00A2683E" w:rsidRPr="00047E0E" w:rsidDel="00230556">
          <w:rPr>
            <w:rFonts w:ascii="Arial" w:eastAsia="ＭＳ Ｐゴシック" w:hAnsi="Arial" w:cs="Arial"/>
            <w:iCs/>
            <w:color w:val="000000" w:themeColor="text1"/>
            <w:szCs w:val="24"/>
          </w:rPr>
          <w:delText xml:space="preserve">peaker or </w:delText>
        </w:r>
        <w:r w:rsidR="005F6C4B" w:rsidRPr="00047E0E" w:rsidDel="00230556">
          <w:rPr>
            <w:rFonts w:ascii="Arial" w:eastAsia="ＭＳ Ｐゴシック" w:hAnsi="Arial" w:cs="Arial"/>
            <w:iCs/>
            <w:color w:val="000000" w:themeColor="text1"/>
            <w:szCs w:val="24"/>
          </w:rPr>
          <w:delText>H</w:delText>
        </w:r>
        <w:r w:rsidR="00A2683E" w:rsidRPr="00047E0E" w:rsidDel="00230556">
          <w:rPr>
            <w:rFonts w:ascii="Arial" w:eastAsia="ＭＳ Ｐゴシック" w:hAnsi="Arial" w:cs="Arial"/>
            <w:iCs/>
            <w:color w:val="000000" w:themeColor="text1"/>
            <w:szCs w:val="24"/>
          </w:rPr>
          <w:delText>eadset</w:delText>
        </w:r>
        <w:r w:rsidR="005F6C4B" w:rsidRPr="00047E0E" w:rsidDel="00230556">
          <w:rPr>
            <w:rFonts w:ascii="Arial" w:eastAsia="ＭＳ Ｐゴシック" w:hAnsi="Arial" w:cs="Arial"/>
            <w:iCs/>
            <w:color w:val="000000" w:themeColor="text1"/>
            <w:szCs w:val="24"/>
          </w:rPr>
          <w:delText>)</w:delText>
        </w:r>
        <w:r w:rsidR="00A2683E" w:rsidRPr="00047E0E" w:rsidDel="00230556">
          <w:rPr>
            <w:rFonts w:ascii="Arial" w:eastAsia="ＭＳ Ｐゴシック" w:hAnsi="Arial" w:cs="Arial"/>
            <w:iCs/>
            <w:color w:val="000000" w:themeColor="text1"/>
            <w:szCs w:val="24"/>
          </w:rPr>
          <w:delText xml:space="preserve"> </w:delText>
        </w:r>
      </w:del>
    </w:p>
    <w:p w14:paraId="523D7F34" w14:textId="7FE5C6EB" w:rsidR="00DC3D5C" w:rsidRPr="00047E0E" w:rsidDel="00230556" w:rsidRDefault="00A31493" w:rsidP="003E2E11">
      <w:pPr>
        <w:ind w:left="720"/>
        <w:jc w:val="left"/>
        <w:rPr>
          <w:del w:id="407" w:author="Suzuki, Minoru[鈴木 稔]" w:date="2022-03-22T15:48:00Z"/>
          <w:rFonts w:ascii="Arial" w:eastAsia="ＭＳ Ｐゴシック" w:hAnsi="Arial" w:cs="Arial"/>
          <w:iCs/>
          <w:color w:val="000000" w:themeColor="text1"/>
          <w:szCs w:val="24"/>
        </w:rPr>
      </w:pPr>
      <w:del w:id="408" w:author="Suzuki, Minoru[鈴木 稔]" w:date="2022-03-22T15:48:00Z">
        <w:r w:rsidRPr="00047E0E" w:rsidDel="00230556">
          <w:rPr>
            <w:rFonts w:ascii="Arial" w:eastAsia="ＭＳ Ｐゴシック" w:hAnsi="Arial" w:cs="Arial"/>
            <w:iCs/>
            <w:color w:val="000000" w:themeColor="text1"/>
            <w:szCs w:val="24"/>
          </w:rPr>
          <w:delText>*In some cases, Smartphone (Android OS or Apple iOS) can be used as substitute of PC.</w:delText>
        </w:r>
      </w:del>
    </w:p>
    <w:p w14:paraId="69C08C97" w14:textId="2D0D2E31" w:rsidR="005F6C4B" w:rsidRPr="00047E0E" w:rsidDel="00230556" w:rsidRDefault="005F6C4B" w:rsidP="0085607F">
      <w:pPr>
        <w:jc w:val="left"/>
        <w:rPr>
          <w:del w:id="409" w:author="Suzuki, Minoru[鈴木 稔]" w:date="2022-03-22T15:48:00Z"/>
          <w:rFonts w:ascii="Arial" w:eastAsia="ＭＳ Ｐゴシック" w:hAnsi="Arial" w:cs="Arial"/>
          <w:iCs/>
          <w:color w:val="000000" w:themeColor="text1"/>
          <w:szCs w:val="24"/>
        </w:rPr>
      </w:pPr>
    </w:p>
    <w:p w14:paraId="1ADE5B7E" w14:textId="4BB99BA8" w:rsidR="0023116B" w:rsidRPr="00047E0E" w:rsidDel="00230556" w:rsidRDefault="000E2BE6" w:rsidP="0085607F">
      <w:pPr>
        <w:ind w:firstLineChars="300" w:firstLine="720"/>
        <w:jc w:val="left"/>
        <w:rPr>
          <w:del w:id="410" w:author="Suzuki, Minoru[鈴木 稔]" w:date="2022-03-22T15:48:00Z"/>
          <w:rFonts w:ascii="Arial" w:eastAsia="ＭＳ Ｐゴシック" w:hAnsi="Arial" w:cs="Arial"/>
          <w:iCs/>
          <w:color w:val="000000" w:themeColor="text1"/>
          <w:szCs w:val="24"/>
        </w:rPr>
      </w:pPr>
      <w:del w:id="411" w:author="Suzuki, Minoru[鈴木 稔]" w:date="2022-03-22T15:48:00Z">
        <w:r w:rsidRPr="00047E0E" w:rsidDel="00230556">
          <w:rPr>
            <w:rFonts w:ascii="Arial" w:eastAsia="ＭＳ Ｐゴシック" w:hAnsi="Arial" w:cs="Arial"/>
            <w:iCs/>
            <w:color w:val="000000" w:themeColor="text1"/>
            <w:szCs w:val="24"/>
          </w:rPr>
          <w:delText>6</w:delText>
        </w:r>
        <w:r w:rsidR="00CA2266" w:rsidRPr="00047E0E" w:rsidDel="00230556">
          <w:rPr>
            <w:rFonts w:ascii="Arial" w:eastAsia="ＭＳ Ｐゴシック" w:hAnsi="Arial" w:cs="Arial"/>
            <w:iCs/>
            <w:color w:val="000000" w:themeColor="text1"/>
            <w:szCs w:val="24"/>
          </w:rPr>
          <w:delText xml:space="preserve">) Health: must be in good health to participate in the </w:delText>
        </w:r>
        <w:r w:rsidR="004F1053" w:rsidRPr="00047E0E" w:rsidDel="00230556">
          <w:rPr>
            <w:rFonts w:ascii="Arial" w:eastAsia="ＭＳ Ｐゴシック" w:hAnsi="Arial" w:cs="Arial"/>
            <w:iCs/>
            <w:color w:val="000000" w:themeColor="text1"/>
            <w:szCs w:val="24"/>
          </w:rPr>
          <w:delText>p</w:delText>
        </w:r>
        <w:r w:rsidR="00CA2266" w:rsidRPr="00047E0E" w:rsidDel="00230556">
          <w:rPr>
            <w:rFonts w:ascii="Arial" w:eastAsia="ＭＳ Ｐゴシック" w:hAnsi="Arial" w:cs="Arial"/>
            <w:iCs/>
            <w:color w:val="000000" w:themeColor="text1"/>
            <w:szCs w:val="24"/>
          </w:rPr>
          <w:delText>rogram</w:delText>
        </w:r>
      </w:del>
      <w:ins w:id="412" w:author="Tozuka, Tamiko[戸塚 民子]" w:date="2021-08-11T21:00:00Z">
        <w:del w:id="413" w:author="Suzuki, Minoru[鈴木 稔]" w:date="2022-03-22T15:48:00Z">
          <w:r w:rsidR="00AB436D" w:rsidRPr="00047E0E" w:rsidDel="00230556">
            <w:rPr>
              <w:rFonts w:ascii="Arial" w:eastAsia="ＭＳ Ｐゴシック" w:hAnsi="Arial" w:cs="Arial"/>
              <w:iCs/>
              <w:color w:val="000000" w:themeColor="text1"/>
              <w:szCs w:val="24"/>
            </w:rPr>
            <w:delText>.</w:delText>
          </w:r>
        </w:del>
      </w:ins>
    </w:p>
    <w:p w14:paraId="4ED081A2" w14:textId="2A955C8A" w:rsidR="003E2E11" w:rsidRPr="00047E0E" w:rsidDel="00230556" w:rsidRDefault="003E2E11" w:rsidP="0085607F">
      <w:pPr>
        <w:ind w:leftChars="300" w:left="720"/>
        <w:jc w:val="left"/>
        <w:rPr>
          <w:del w:id="414" w:author="Suzuki, Minoru[鈴木 稔]" w:date="2022-03-22T15:48:00Z"/>
          <w:rFonts w:ascii="Arial" w:eastAsia="ＭＳ Ｐゴシック" w:hAnsi="Arial" w:cs="Arial"/>
          <w:iCs/>
          <w:color w:val="000000" w:themeColor="text1"/>
          <w:szCs w:val="24"/>
        </w:rPr>
      </w:pPr>
    </w:p>
    <w:p w14:paraId="300A0A0E" w14:textId="5A44C0DF" w:rsidR="003E2E11" w:rsidRPr="00047E0E" w:rsidDel="00230556" w:rsidRDefault="003E2E11" w:rsidP="0085607F">
      <w:pPr>
        <w:ind w:leftChars="300" w:left="720"/>
        <w:jc w:val="left"/>
        <w:rPr>
          <w:del w:id="415" w:author="Suzuki, Minoru[鈴木 稔]" w:date="2022-03-22T15:48:00Z"/>
          <w:rFonts w:ascii="Arial" w:eastAsia="ＭＳ Ｐゴシック" w:hAnsi="Arial" w:cs="Arial"/>
          <w:iCs/>
          <w:color w:val="000000" w:themeColor="text1"/>
          <w:szCs w:val="24"/>
        </w:rPr>
      </w:pPr>
      <w:del w:id="416" w:author="Suzuki, Minoru[鈴木 稔]" w:date="2022-03-22T15:48:00Z">
        <w:r w:rsidRPr="00047E0E" w:rsidDel="00230556">
          <w:rPr>
            <w:rFonts w:ascii="Arial" w:eastAsia="ＭＳ Ｐゴシック" w:hAnsi="Arial" w:cs="Arial"/>
            <w:iCs/>
            <w:color w:val="000000" w:themeColor="text1"/>
            <w:szCs w:val="24"/>
          </w:rPr>
          <w:delText xml:space="preserve">7) Attendance </w:delText>
        </w:r>
        <w:r w:rsidR="00AD4C9F" w:rsidRPr="00047E0E" w:rsidDel="00230556">
          <w:rPr>
            <w:rFonts w:ascii="Arial" w:eastAsia="ＭＳ Ｐゴシック" w:hAnsi="Arial" w:cs="Arial"/>
            <w:iCs/>
            <w:color w:val="000000" w:themeColor="text1"/>
            <w:szCs w:val="24"/>
          </w:rPr>
          <w:delText>R</w:delText>
        </w:r>
        <w:r w:rsidRPr="00047E0E" w:rsidDel="00230556">
          <w:rPr>
            <w:rFonts w:ascii="Arial" w:eastAsia="ＭＳ Ｐゴシック" w:hAnsi="Arial" w:cs="Arial"/>
            <w:iCs/>
            <w:color w:val="000000" w:themeColor="text1"/>
            <w:szCs w:val="24"/>
          </w:rPr>
          <w:delText>equirement: Participation in o</w:delText>
        </w:r>
        <w:r w:rsidR="00E67C89" w:rsidRPr="00047E0E" w:rsidDel="00230556">
          <w:rPr>
            <w:rFonts w:ascii="Arial" w:eastAsia="ＭＳ Ｐゴシック" w:hAnsi="Arial" w:cs="Arial"/>
            <w:iCs/>
            <w:color w:val="000000" w:themeColor="text1"/>
            <w:szCs w:val="24"/>
          </w:rPr>
          <w:delText>nline</w:delText>
        </w:r>
        <w:r w:rsidRPr="00047E0E" w:rsidDel="00230556">
          <w:rPr>
            <w:rFonts w:ascii="Arial" w:eastAsia="ＭＳ Ｐゴシック" w:hAnsi="Arial" w:cs="Arial"/>
            <w:iCs/>
            <w:color w:val="000000" w:themeColor="text1"/>
            <w:szCs w:val="24"/>
          </w:rPr>
          <w:delText xml:space="preserve"> program</w:delText>
        </w:r>
        <w:r w:rsidR="00E67C89" w:rsidRPr="00047E0E" w:rsidDel="00230556">
          <w:rPr>
            <w:rFonts w:ascii="Arial" w:eastAsia="ＭＳ Ｐゴシック" w:hAnsi="Arial" w:cs="Arial"/>
            <w:iCs/>
            <w:color w:val="000000" w:themeColor="text1"/>
            <w:szCs w:val="24"/>
          </w:rPr>
          <w:delText xml:space="preserve"> and submission of various assignments</w:delText>
        </w:r>
        <w:r w:rsidRPr="00047E0E" w:rsidDel="00230556">
          <w:rPr>
            <w:rFonts w:ascii="Arial" w:eastAsia="ＭＳ Ｐゴシック" w:hAnsi="Arial" w:cs="Arial"/>
            <w:iCs/>
            <w:color w:val="000000" w:themeColor="text1"/>
            <w:szCs w:val="24"/>
          </w:rPr>
          <w:delText xml:space="preserve"> is an essential requirement for the completion of the course.</w:delText>
        </w:r>
      </w:del>
    </w:p>
    <w:p w14:paraId="0C308BA3" w14:textId="1AA821DA" w:rsidR="00837829" w:rsidRPr="00047E0E" w:rsidDel="00230556" w:rsidRDefault="00837829" w:rsidP="0085607F">
      <w:pPr>
        <w:jc w:val="left"/>
        <w:rPr>
          <w:del w:id="417" w:author="Suzuki, Minoru[鈴木 稔]" w:date="2022-03-22T15:48:00Z"/>
          <w:rFonts w:ascii="Arial" w:eastAsia="ＭＳ Ｐゴシック" w:hAnsi="Arial" w:cs="Arial"/>
          <w:b/>
          <w:iCs/>
          <w:color w:val="000000" w:themeColor="text1"/>
          <w:szCs w:val="24"/>
        </w:rPr>
      </w:pPr>
    </w:p>
    <w:p w14:paraId="19A42984" w14:textId="7AD98E79" w:rsidR="00CA2266" w:rsidRPr="00047E0E" w:rsidDel="00230556" w:rsidRDefault="00CA2266" w:rsidP="0085607F">
      <w:pPr>
        <w:numPr>
          <w:ilvl w:val="0"/>
          <w:numId w:val="11"/>
        </w:numPr>
        <w:jc w:val="left"/>
        <w:rPr>
          <w:del w:id="418" w:author="Suzuki, Minoru[鈴木 稔]" w:date="2022-03-22T15:48:00Z"/>
          <w:rFonts w:ascii="Arial" w:eastAsia="ＭＳ Ｐゴシック" w:hAnsi="Arial" w:cs="Arial"/>
          <w:iCs/>
          <w:color w:val="000000" w:themeColor="text1"/>
          <w:szCs w:val="24"/>
        </w:rPr>
      </w:pPr>
      <w:del w:id="419" w:author="Suzuki, Minoru[鈴木 稔]" w:date="2022-03-22T15:48:00Z">
        <w:r w:rsidRPr="00047E0E" w:rsidDel="00230556">
          <w:rPr>
            <w:rFonts w:ascii="Arial" w:eastAsia="ＭＳ Ｐゴシック" w:hAnsi="Arial" w:cs="Arial"/>
            <w:b/>
            <w:iCs/>
            <w:color w:val="000000" w:themeColor="text1"/>
            <w:szCs w:val="24"/>
          </w:rPr>
          <w:delText>Recommend</w:delText>
        </w:r>
        <w:r w:rsidR="00925E09" w:rsidRPr="00047E0E" w:rsidDel="00230556">
          <w:rPr>
            <w:rFonts w:ascii="Arial" w:eastAsia="ＭＳ Ｐゴシック" w:hAnsi="Arial" w:cs="Arial"/>
            <w:b/>
            <w:iCs/>
            <w:color w:val="000000" w:themeColor="text1"/>
            <w:szCs w:val="24"/>
          </w:rPr>
          <w:delText>ed</w:delText>
        </w:r>
        <w:r w:rsidRPr="00047E0E" w:rsidDel="00230556">
          <w:rPr>
            <w:rFonts w:ascii="Arial" w:eastAsia="ＭＳ Ｐゴシック" w:hAnsi="Arial" w:cs="Arial"/>
            <w:b/>
            <w:iCs/>
            <w:color w:val="000000" w:themeColor="text1"/>
            <w:szCs w:val="24"/>
          </w:rPr>
          <w:delText xml:space="preserve"> Qualifications</w:delText>
        </w:r>
      </w:del>
    </w:p>
    <w:p w14:paraId="49D97316" w14:textId="32ED2267" w:rsidR="00CA2266" w:rsidRPr="00047E0E" w:rsidDel="00230556" w:rsidRDefault="0099754A" w:rsidP="00895B05">
      <w:pPr>
        <w:ind w:leftChars="150" w:left="360" w:firstLine="360"/>
        <w:jc w:val="left"/>
        <w:rPr>
          <w:del w:id="420" w:author="Suzuki, Minoru[鈴木 稔]" w:date="2022-03-22T15:48:00Z"/>
          <w:rFonts w:ascii="Arial" w:eastAsia="ＭＳ Ｐゴシック" w:hAnsi="Arial" w:cs="Arial"/>
          <w:iCs/>
          <w:color w:val="000000" w:themeColor="text1"/>
          <w:szCs w:val="24"/>
        </w:rPr>
      </w:pPr>
      <w:del w:id="421" w:author="Suzuki, Minoru[鈴木 稔]" w:date="2022-03-22T15:48:00Z">
        <w:r w:rsidRPr="00047E0E" w:rsidDel="00230556">
          <w:rPr>
            <w:rFonts w:ascii="Arial" w:eastAsia="ＭＳ Ｐゴシック" w:hAnsi="Arial" w:cs="Arial"/>
            <w:iCs/>
            <w:color w:val="000000" w:themeColor="text1"/>
            <w:szCs w:val="24"/>
          </w:rPr>
          <w:delText>1</w:delText>
        </w:r>
        <w:r w:rsidR="00CA2266" w:rsidRPr="00047E0E" w:rsidDel="00230556">
          <w:rPr>
            <w:rFonts w:ascii="Arial" w:eastAsia="ＭＳ Ｐゴシック" w:hAnsi="Arial" w:cs="Arial"/>
            <w:iCs/>
            <w:color w:val="000000" w:themeColor="text1"/>
            <w:szCs w:val="24"/>
          </w:rPr>
          <w:delText>) Age: between the ages of twenty-five (25) and fifty (50) years</w:delText>
        </w:r>
      </w:del>
    </w:p>
    <w:p w14:paraId="3620ED6E" w14:textId="20322C7F" w:rsidR="003E2E11" w:rsidRPr="00047E0E" w:rsidDel="00230556" w:rsidRDefault="0099754A" w:rsidP="007C5679">
      <w:pPr>
        <w:ind w:leftChars="300" w:left="960" w:hangingChars="100" w:hanging="240"/>
        <w:jc w:val="left"/>
        <w:rPr>
          <w:del w:id="422" w:author="Suzuki, Minoru[鈴木 稔]" w:date="2022-03-22T15:48:00Z"/>
          <w:rFonts w:ascii="Arial" w:eastAsia="ＭＳ Ｐゴシック" w:hAnsi="Arial" w:cs="Arial"/>
          <w:iCs/>
          <w:color w:val="000000" w:themeColor="text1"/>
          <w:szCs w:val="24"/>
        </w:rPr>
      </w:pPr>
      <w:del w:id="423" w:author="Suzuki, Minoru[鈴木 稔]" w:date="2022-03-22T15:48:00Z">
        <w:r w:rsidRPr="00047E0E" w:rsidDel="00230556">
          <w:rPr>
            <w:rFonts w:ascii="Arial" w:eastAsia="ＭＳ Ｐゴシック" w:hAnsi="Arial" w:cs="Arial"/>
            <w:iCs/>
            <w:color w:val="000000" w:themeColor="text1"/>
            <w:szCs w:val="24"/>
          </w:rPr>
          <w:delText>2</w:delText>
        </w:r>
        <w:r w:rsidR="00313504" w:rsidRPr="00047E0E" w:rsidDel="00230556">
          <w:rPr>
            <w:rFonts w:ascii="Arial" w:eastAsia="ＭＳ Ｐゴシック" w:hAnsi="Arial" w:cs="Arial"/>
            <w:iCs/>
            <w:color w:val="000000" w:themeColor="text1"/>
            <w:szCs w:val="24"/>
          </w:rPr>
          <w:delText xml:space="preserve">) </w:delText>
        </w:r>
        <w:r w:rsidR="00313504" w:rsidRPr="00325F0B" w:rsidDel="00230556">
          <w:rPr>
            <w:rFonts w:ascii="Arial" w:eastAsia="ＭＳ Ｐゴシック" w:hAnsi="Arial" w:cs="Arial"/>
            <w:iCs/>
            <w:color w:val="000000" w:themeColor="text1"/>
            <w:szCs w:val="24"/>
          </w:rPr>
          <w:delText>Gender Consideration: JICA promot</w:delText>
        </w:r>
        <w:r w:rsidR="004B74F3" w:rsidRPr="00325F0B" w:rsidDel="00230556">
          <w:rPr>
            <w:rFonts w:ascii="Arial" w:eastAsia="ＭＳ Ｐゴシック" w:hAnsi="Arial" w:cs="Arial"/>
            <w:iCs/>
            <w:color w:val="000000" w:themeColor="text1"/>
            <w:szCs w:val="24"/>
          </w:rPr>
          <w:delText>es</w:delText>
        </w:r>
        <w:r w:rsidR="00313504" w:rsidRPr="00325F0B" w:rsidDel="00230556">
          <w:rPr>
            <w:rFonts w:ascii="Arial" w:eastAsia="ＭＳ Ｐゴシック" w:hAnsi="Arial" w:cs="Arial"/>
            <w:iCs/>
            <w:color w:val="000000" w:themeColor="text1"/>
            <w:szCs w:val="24"/>
          </w:rPr>
          <w:delText xml:space="preserve"> gender equality. Women are encouraged to apply for the program.</w:delText>
        </w:r>
      </w:del>
      <w:ins w:id="424" w:author="Miura, Sadako[三浦 禎子]" w:date="2022-03-04T18:16:00Z">
        <w:del w:id="425" w:author="Suzuki, Minoru[鈴木 稔]" w:date="2022-03-22T15:48:00Z">
          <w:r w:rsidR="00D4743D" w:rsidRPr="00325F0B" w:rsidDel="00230556">
            <w:rPr>
              <w:rFonts w:ascii="Arial" w:eastAsia="ＭＳ Ｐゴシック" w:hAnsi="Arial" w:cs="Arial"/>
              <w:iCs/>
              <w:color w:val="000000" w:themeColor="text1"/>
              <w:szCs w:val="24"/>
            </w:rPr>
            <w:delText>Gender Equality and Women‘s Empowerment: Women are encouraged to apply for the program. JICA makes a commitment to promote gender equality and women’s empowerment, providing equal opportunity for all applicants regardless of sexual orientation and gender identity.</w:delText>
          </w:r>
        </w:del>
      </w:ins>
    </w:p>
    <w:p w14:paraId="28417805" w14:textId="3FE1B969" w:rsidR="00CA2266" w:rsidRPr="00047E0E" w:rsidDel="00230556" w:rsidRDefault="00CA2266" w:rsidP="00895B05">
      <w:pPr>
        <w:ind w:left="240" w:right="240"/>
        <w:rPr>
          <w:del w:id="426" w:author="Suzuki, Minoru[鈴木 稔]" w:date="2022-03-22T15:48:00Z"/>
          <w:rFonts w:ascii="Arial" w:eastAsia="ＭＳ ゴシック" w:hAnsi="Arial" w:cs="Arial"/>
          <w:b/>
          <w:bCs/>
          <w:color w:val="000000" w:themeColor="text1"/>
          <w:szCs w:val="24"/>
        </w:rPr>
      </w:pPr>
    </w:p>
    <w:p w14:paraId="4F86E40C" w14:textId="5192D09A" w:rsidR="0099754A" w:rsidRPr="00047E0E" w:rsidDel="00230556" w:rsidRDefault="0099754A" w:rsidP="00895B05">
      <w:pPr>
        <w:ind w:left="240" w:right="240"/>
        <w:rPr>
          <w:ins w:id="427" w:author="Tozuka, Tamiko[戸塚 民子]" w:date="2021-08-11T21:01:00Z"/>
          <w:del w:id="428" w:author="Suzuki, Minoru[鈴木 稔]" w:date="2022-03-22T15:48:00Z"/>
          <w:rFonts w:ascii="Arial" w:eastAsia="ＭＳ ゴシック" w:hAnsi="Arial" w:cs="Arial"/>
          <w:b/>
          <w:bCs/>
          <w:color w:val="000000" w:themeColor="text1"/>
          <w:szCs w:val="24"/>
        </w:rPr>
      </w:pPr>
    </w:p>
    <w:p w14:paraId="311638CD" w14:textId="08598D86" w:rsidR="00AB436D" w:rsidRPr="00047E0E" w:rsidDel="00230556" w:rsidRDefault="00AB436D" w:rsidP="00895B05">
      <w:pPr>
        <w:ind w:left="240" w:right="240"/>
        <w:rPr>
          <w:del w:id="429" w:author="Suzuki, Minoru[鈴木 稔]" w:date="2022-03-22T15:48:00Z"/>
          <w:rFonts w:ascii="Arial" w:eastAsia="ＭＳ ゴシック" w:hAnsi="Arial" w:cs="Arial"/>
          <w:b/>
          <w:bCs/>
          <w:color w:val="000000" w:themeColor="text1"/>
          <w:szCs w:val="24"/>
        </w:rPr>
      </w:pPr>
    </w:p>
    <w:p w14:paraId="72A6103C" w14:textId="3776832F" w:rsidR="00CA2266" w:rsidRPr="00047E0E" w:rsidDel="00230556" w:rsidRDefault="00CA2266" w:rsidP="00895B05">
      <w:pPr>
        <w:numPr>
          <w:ilvl w:val="0"/>
          <w:numId w:val="9"/>
        </w:numPr>
        <w:rPr>
          <w:del w:id="430" w:author="Suzuki, Minoru[鈴木 稔]" w:date="2022-03-22T15:48:00Z"/>
          <w:rFonts w:ascii="Arial" w:eastAsia="ＭＳ Ｐゴシック" w:hAnsi="Arial" w:cs="Arial"/>
          <w:iCs/>
          <w:color w:val="000000" w:themeColor="text1"/>
          <w:szCs w:val="24"/>
        </w:rPr>
      </w:pPr>
      <w:del w:id="431" w:author="Suzuki, Minoru[鈴木 稔]" w:date="2022-03-22T15:48:00Z">
        <w:r w:rsidRPr="00047E0E" w:rsidDel="00230556">
          <w:rPr>
            <w:rFonts w:ascii="Arial" w:eastAsia="ＭＳ ゴシック" w:hAnsi="Arial" w:cs="Arial"/>
            <w:b/>
            <w:iCs/>
            <w:color w:val="000000" w:themeColor="text1"/>
            <w:szCs w:val="24"/>
          </w:rPr>
          <w:delText>Required Documents for Application</w:delText>
        </w:r>
        <w:r w:rsidRPr="00047E0E" w:rsidDel="00230556">
          <w:rPr>
            <w:rFonts w:ascii="Arial" w:eastAsia="ＭＳ Ｐゴシック" w:hAnsi="Arial" w:cs="Arial"/>
            <w:iCs/>
            <w:color w:val="000000" w:themeColor="text1"/>
            <w:szCs w:val="24"/>
          </w:rPr>
          <w:delText xml:space="preserve"> </w:delText>
        </w:r>
      </w:del>
    </w:p>
    <w:p w14:paraId="53B6BD56" w14:textId="29C67943" w:rsidR="004E2637" w:rsidRPr="00047E0E" w:rsidDel="00230556" w:rsidRDefault="00CA2266" w:rsidP="0085607F">
      <w:pPr>
        <w:numPr>
          <w:ilvl w:val="0"/>
          <w:numId w:val="12"/>
        </w:numPr>
        <w:rPr>
          <w:del w:id="432" w:author="Suzuki, Minoru[鈴木 稔]" w:date="2022-03-22T15:48:00Z"/>
          <w:rFonts w:ascii="Arial" w:hAnsi="Arial" w:cs="Arial"/>
          <w:color w:val="000000" w:themeColor="text1"/>
          <w:szCs w:val="24"/>
        </w:rPr>
      </w:pPr>
      <w:del w:id="433" w:author="Suzuki, Minoru[鈴木 稔]" w:date="2022-03-22T15:48:00Z">
        <w:r w:rsidRPr="00047E0E" w:rsidDel="00230556">
          <w:rPr>
            <w:rFonts w:ascii="Arial" w:eastAsia="ＭＳ Ｐゴシック" w:hAnsi="Arial" w:cs="Arial"/>
            <w:b/>
            <w:iCs/>
            <w:color w:val="000000" w:themeColor="text1"/>
            <w:szCs w:val="24"/>
          </w:rPr>
          <w:delText>Application Form</w:delText>
        </w:r>
        <w:r w:rsidR="003545CF" w:rsidRPr="00047E0E" w:rsidDel="00230556">
          <w:rPr>
            <w:rFonts w:ascii="Arial" w:eastAsia="ＭＳ Ｐゴシック" w:hAnsi="Arial" w:cs="Arial"/>
            <w:iCs/>
            <w:color w:val="000000" w:themeColor="text1"/>
            <w:szCs w:val="24"/>
          </w:rPr>
          <w:delText xml:space="preserve">: </w:delText>
        </w:r>
        <w:r w:rsidRPr="00047E0E" w:rsidDel="00230556">
          <w:rPr>
            <w:rFonts w:ascii="Arial" w:eastAsia="ＭＳ Ｐゴシック" w:hAnsi="Arial" w:cs="Arial"/>
            <w:iCs/>
            <w:color w:val="000000" w:themeColor="text1"/>
            <w:szCs w:val="24"/>
          </w:rPr>
          <w:delText xml:space="preserve">The Application Form is </w:delText>
        </w:r>
        <w:r w:rsidR="00C22F28" w:rsidRPr="00047E0E" w:rsidDel="00230556">
          <w:rPr>
            <w:rFonts w:ascii="Arial" w:eastAsia="ＭＳ Ｐゴシック" w:hAnsi="Arial" w:cs="Arial"/>
            <w:iCs/>
            <w:color w:val="000000" w:themeColor="text1"/>
            <w:szCs w:val="24"/>
          </w:rPr>
          <w:delText xml:space="preserve">available at </w:delText>
        </w:r>
        <w:r w:rsidR="008765EF" w:rsidRPr="00047E0E" w:rsidDel="00230556">
          <w:rPr>
            <w:rFonts w:ascii="Arial" w:eastAsia="ＭＳ Ｐゴシック" w:hAnsi="Arial" w:cs="Arial"/>
            <w:b/>
            <w:iCs/>
            <w:color w:val="000000" w:themeColor="text1"/>
            <w:szCs w:val="24"/>
          </w:rPr>
          <w:delText xml:space="preserve">the JICA </w:delText>
        </w:r>
        <w:r w:rsidR="00290D4A" w:rsidRPr="00047E0E" w:rsidDel="00230556">
          <w:rPr>
            <w:rFonts w:ascii="Arial" w:eastAsia="ＭＳ Ｐゴシック" w:hAnsi="Arial" w:cs="Arial"/>
            <w:b/>
            <w:iCs/>
            <w:color w:val="000000" w:themeColor="text1"/>
            <w:szCs w:val="24"/>
          </w:rPr>
          <w:delText xml:space="preserve">overseas </w:delText>
        </w:r>
        <w:r w:rsidR="008765EF" w:rsidRPr="00047E0E" w:rsidDel="00230556">
          <w:rPr>
            <w:rFonts w:ascii="Arial" w:eastAsia="ＭＳ Ｐゴシック" w:hAnsi="Arial" w:cs="Arial"/>
            <w:b/>
            <w:iCs/>
            <w:color w:val="000000" w:themeColor="text1"/>
            <w:szCs w:val="24"/>
          </w:rPr>
          <w:delText>office</w:delText>
        </w:r>
        <w:r w:rsidR="007847B9" w:rsidRPr="00047E0E" w:rsidDel="00230556">
          <w:rPr>
            <w:rFonts w:ascii="Arial" w:eastAsia="ＭＳ Ｐゴシック" w:hAnsi="Arial" w:cs="Arial"/>
            <w:b/>
            <w:iCs/>
            <w:color w:val="000000" w:themeColor="text1"/>
            <w:szCs w:val="24"/>
          </w:rPr>
          <w:delText xml:space="preserve"> </w:delText>
        </w:r>
        <w:r w:rsidR="008765EF" w:rsidRPr="00047E0E" w:rsidDel="00230556">
          <w:rPr>
            <w:rFonts w:ascii="Arial" w:eastAsia="ＭＳ Ｐゴシック" w:hAnsi="Arial" w:cs="Arial"/>
            <w:b/>
            <w:iCs/>
            <w:color w:val="000000" w:themeColor="text1"/>
            <w:szCs w:val="24"/>
          </w:rPr>
          <w:delText>(or the Embassy of Japan)</w:delText>
        </w:r>
      </w:del>
    </w:p>
    <w:p w14:paraId="248A7CA3" w14:textId="44386638" w:rsidR="000E2BE6" w:rsidRPr="00047E0E" w:rsidDel="00230556" w:rsidRDefault="008765EF" w:rsidP="008765EF">
      <w:pPr>
        <w:numPr>
          <w:ilvl w:val="0"/>
          <w:numId w:val="12"/>
        </w:numPr>
        <w:rPr>
          <w:del w:id="434" w:author="Suzuki, Minoru[鈴木 稔]" w:date="2022-03-22T15:48:00Z"/>
          <w:rFonts w:ascii="Arial" w:eastAsia="ＭＳ Ｐゴシック" w:hAnsi="Arial" w:cs="Arial"/>
          <w:iCs/>
          <w:color w:val="000000" w:themeColor="text1"/>
          <w:szCs w:val="24"/>
        </w:rPr>
      </w:pPr>
      <w:del w:id="435" w:author="Suzuki, Minoru[鈴木 稔]" w:date="2022-03-22T15:48:00Z">
        <w:r w:rsidRPr="00047E0E" w:rsidDel="00230556">
          <w:rPr>
            <w:rFonts w:ascii="Arial" w:hAnsi="Arial" w:cs="Arial"/>
            <w:b/>
            <w:color w:val="000000" w:themeColor="text1"/>
            <w:szCs w:val="24"/>
          </w:rPr>
          <w:delText>Photocopy</w:delText>
        </w:r>
        <w:r w:rsidRPr="00047E0E" w:rsidDel="00230556">
          <w:rPr>
            <w:rFonts w:ascii="Arial" w:eastAsia="ＭＳ Ｐゴシック" w:hAnsi="Arial" w:cs="Arial"/>
            <w:b/>
            <w:iCs/>
            <w:color w:val="000000" w:themeColor="text1"/>
            <w:szCs w:val="24"/>
          </w:rPr>
          <w:delText xml:space="preserve"> of </w:delText>
        </w:r>
        <w:r w:rsidR="0013255B" w:rsidRPr="00047E0E" w:rsidDel="00230556">
          <w:rPr>
            <w:rFonts w:ascii="Arial" w:eastAsia="ＭＳ Ｐゴシック" w:hAnsi="Arial" w:cs="Arial"/>
            <w:b/>
            <w:iCs/>
            <w:color w:val="000000" w:themeColor="text1"/>
            <w:szCs w:val="24"/>
          </w:rPr>
          <w:delText>P</w:delText>
        </w:r>
        <w:r w:rsidRPr="00047E0E" w:rsidDel="00230556">
          <w:rPr>
            <w:rFonts w:ascii="Arial" w:eastAsia="ＭＳ Ｐゴシック" w:hAnsi="Arial" w:cs="Arial"/>
            <w:b/>
            <w:iCs/>
            <w:color w:val="000000" w:themeColor="text1"/>
            <w:szCs w:val="24"/>
          </w:rPr>
          <w:delText>assport</w:delText>
        </w:r>
      </w:del>
      <w:ins w:id="436" w:author="Tozuka, Tamiko[戸塚 民子]" w:date="2021-08-11T21:01:00Z">
        <w:del w:id="437" w:author="Suzuki, Minoru[鈴木 稔]" w:date="2022-03-22T15:48:00Z">
          <w:r w:rsidR="00AB436D" w:rsidRPr="00047E0E" w:rsidDel="00230556">
            <w:rPr>
              <w:rFonts w:ascii="Arial" w:eastAsia="ＭＳ Ｐゴシック" w:hAnsi="Arial" w:cs="Arial"/>
              <w:b/>
              <w:iCs/>
              <w:color w:val="000000" w:themeColor="text1"/>
              <w:szCs w:val="24"/>
            </w:rPr>
            <w:delText xml:space="preserve"> or ID</w:delText>
          </w:r>
        </w:del>
      </w:ins>
      <w:del w:id="438" w:author="Suzuki, Minoru[鈴木 稔]" w:date="2022-03-22T15:48:00Z">
        <w:r w:rsidRPr="00047E0E" w:rsidDel="00230556">
          <w:rPr>
            <w:rFonts w:ascii="Arial" w:eastAsia="ＭＳ Ｐゴシック" w:hAnsi="Arial" w:cs="Arial"/>
            <w:iCs/>
            <w:color w:val="000000" w:themeColor="text1"/>
            <w:szCs w:val="24"/>
          </w:rPr>
          <w:delText xml:space="preserve">: </w:delText>
        </w:r>
      </w:del>
    </w:p>
    <w:p w14:paraId="6FDC3E5F" w14:textId="3AB644EF" w:rsidR="000E2BE6" w:rsidRPr="00047E0E" w:rsidDel="00230556" w:rsidRDefault="0099754A" w:rsidP="0085607F">
      <w:pPr>
        <w:ind w:left="780"/>
        <w:rPr>
          <w:del w:id="439" w:author="Suzuki, Minoru[鈴木 稔]" w:date="2022-03-22T15:48:00Z"/>
          <w:rFonts w:ascii="Arial" w:eastAsia="ＭＳ Ｐ明朝" w:hAnsi="Arial" w:cs="Arial"/>
          <w:b/>
          <w:color w:val="000000" w:themeColor="text1"/>
          <w:szCs w:val="24"/>
        </w:rPr>
      </w:pPr>
      <w:del w:id="440" w:author="Suzuki, Minoru[鈴木 稔]" w:date="2022-03-22T15:48:00Z">
        <w:r w:rsidRPr="00047E0E" w:rsidDel="00230556">
          <w:rPr>
            <w:rFonts w:ascii="Arial" w:eastAsia="ＭＳ Ｐ明朝" w:hAnsi="Arial" w:cs="Arial"/>
            <w:color w:val="000000" w:themeColor="text1"/>
            <w:szCs w:val="24"/>
          </w:rPr>
          <w:delText>P</w:delText>
        </w:r>
        <w:r w:rsidR="000E2BE6" w:rsidRPr="00047E0E" w:rsidDel="00230556">
          <w:rPr>
            <w:rFonts w:ascii="Arial" w:hAnsi="Arial" w:cs="Arial"/>
            <w:color w:val="000000" w:themeColor="text1"/>
            <w:szCs w:val="24"/>
          </w:rPr>
          <w:delText>hotocop</w:delText>
        </w:r>
        <w:r w:rsidR="00212A03" w:rsidRPr="00047E0E" w:rsidDel="00230556">
          <w:rPr>
            <w:rFonts w:ascii="Arial" w:hAnsi="Arial" w:cs="Arial"/>
            <w:color w:val="000000" w:themeColor="text1"/>
            <w:szCs w:val="24"/>
          </w:rPr>
          <w:delText>y should include Name, Date of B</w:delText>
        </w:r>
        <w:r w:rsidR="000E2BE6" w:rsidRPr="00047E0E" w:rsidDel="00230556">
          <w:rPr>
            <w:rFonts w:ascii="Arial" w:hAnsi="Arial" w:cs="Arial"/>
            <w:color w:val="000000" w:themeColor="text1"/>
            <w:szCs w:val="24"/>
          </w:rPr>
          <w:delText>irth, Nationality, Sex, Passport number and Expire date.</w:delText>
        </w:r>
      </w:del>
    </w:p>
    <w:p w14:paraId="484758EC" w14:textId="1BDA074B" w:rsidR="001004D4" w:rsidRPr="00047E0E" w:rsidDel="00230556" w:rsidRDefault="00CA2266" w:rsidP="00895B05">
      <w:pPr>
        <w:numPr>
          <w:ilvl w:val="0"/>
          <w:numId w:val="12"/>
        </w:numPr>
        <w:rPr>
          <w:del w:id="441" w:author="Suzuki, Minoru[鈴木 稔]" w:date="2022-03-22T15:48:00Z"/>
          <w:rFonts w:ascii="Arial" w:eastAsia="ＭＳ Ｐゴシック" w:hAnsi="Arial" w:cs="Arial"/>
          <w:iCs/>
          <w:color w:val="000000" w:themeColor="text1"/>
          <w:szCs w:val="24"/>
        </w:rPr>
      </w:pPr>
      <w:del w:id="442" w:author="Suzuki, Minoru[鈴木 稔]" w:date="2022-03-22T15:48:00Z">
        <w:r w:rsidRPr="00047E0E" w:rsidDel="00230556">
          <w:rPr>
            <w:rFonts w:ascii="Arial" w:eastAsia="ＭＳ Ｐゴシック" w:hAnsi="Arial" w:cs="Arial"/>
            <w:b/>
            <w:iCs/>
            <w:color w:val="000000" w:themeColor="text1"/>
            <w:szCs w:val="24"/>
          </w:rPr>
          <w:delText>English Score Sheet</w:delText>
        </w:r>
      </w:del>
      <w:ins w:id="443" w:author="Tozuka, Tamiko[戸塚 民子]" w:date="2021-08-11T21:02:00Z">
        <w:del w:id="444" w:author="Suzuki, Minoru[鈴木 稔]" w:date="2022-03-22T15:48:00Z">
          <w:r w:rsidR="00AB436D" w:rsidRPr="00047E0E" w:rsidDel="00230556">
            <w:rPr>
              <w:rFonts w:ascii="Arial" w:eastAsia="ＭＳ Ｐゴシック" w:hAnsi="Arial" w:cs="Arial"/>
              <w:b/>
              <w:iCs/>
              <w:color w:val="000000" w:themeColor="text1"/>
              <w:szCs w:val="24"/>
            </w:rPr>
            <w:delText xml:space="preserve"> </w:delText>
          </w:r>
        </w:del>
      </w:ins>
      <w:ins w:id="445" w:author="Tozuka, Tamiko[戸塚 民子]" w:date="2021-08-11T21:01:00Z">
        <w:del w:id="446" w:author="Suzuki, Minoru[鈴木 稔]" w:date="2022-03-22T15:48:00Z">
          <w:r w:rsidR="00AB436D" w:rsidRPr="00047E0E" w:rsidDel="00230556">
            <w:rPr>
              <w:rFonts w:ascii="Arial" w:eastAsia="ＭＳ Ｐゴシック" w:hAnsi="Arial" w:cs="Arial"/>
              <w:b/>
              <w:iCs/>
              <w:color w:val="000000" w:themeColor="text1"/>
              <w:szCs w:val="24"/>
            </w:rPr>
            <w:delText>(Photocopy)</w:delText>
          </w:r>
        </w:del>
      </w:ins>
      <w:del w:id="447" w:author="Suzuki, Minoru[鈴木 稔]" w:date="2022-03-22T15:48:00Z">
        <w:r w:rsidR="003545CF" w:rsidRPr="00047E0E" w:rsidDel="00230556">
          <w:rPr>
            <w:rFonts w:ascii="Arial" w:eastAsia="ＭＳ Ｐゴシック" w:hAnsi="Arial" w:cs="Arial"/>
            <w:iCs/>
            <w:color w:val="000000" w:themeColor="text1"/>
            <w:szCs w:val="24"/>
          </w:rPr>
          <w:delText xml:space="preserve">: </w:delText>
        </w:r>
        <w:r w:rsidRPr="00047E0E" w:rsidDel="00230556">
          <w:rPr>
            <w:rFonts w:ascii="Arial" w:eastAsia="ＭＳ Ｐゴシック" w:hAnsi="Arial" w:cs="Arial"/>
            <w:iCs/>
            <w:color w:val="000000" w:themeColor="text1"/>
            <w:szCs w:val="24"/>
          </w:rPr>
          <w:delText xml:space="preserve">to be submitted with the </w:delText>
        </w:r>
      </w:del>
      <w:ins w:id="448" w:author="Miura, Sadako[三浦 禎子]" w:date="2022-03-15T15:44:00Z">
        <w:del w:id="449" w:author="Suzuki, Minoru[鈴木 稔]" w:date="2022-03-22T15:48:00Z">
          <w:r w:rsidR="00AE6476" w:rsidDel="00230556">
            <w:rPr>
              <w:rFonts w:ascii="Arial" w:eastAsia="ＭＳ Ｐゴシック" w:hAnsi="Arial" w:cs="Arial"/>
              <w:iCs/>
              <w:color w:val="000000" w:themeColor="text1"/>
              <w:szCs w:val="24"/>
            </w:rPr>
            <w:delText>A</w:delText>
          </w:r>
        </w:del>
      </w:ins>
      <w:del w:id="450" w:author="Suzuki, Minoru[鈴木 稔]" w:date="2022-03-22T15:48:00Z">
        <w:r w:rsidR="00027AC2" w:rsidRPr="00047E0E" w:rsidDel="00230556">
          <w:rPr>
            <w:rFonts w:ascii="Arial" w:eastAsia="ＭＳ Ｐゴシック" w:hAnsi="Arial" w:cs="Arial"/>
            <w:iCs/>
            <w:color w:val="000000" w:themeColor="text1"/>
            <w:szCs w:val="24"/>
          </w:rPr>
          <w:delText xml:space="preserve">application </w:delText>
        </w:r>
      </w:del>
      <w:ins w:id="451" w:author="Miura, Sadako[三浦 禎子]" w:date="2022-03-15T15:43:00Z">
        <w:del w:id="452" w:author="Suzuki, Minoru[鈴木 稔]" w:date="2022-03-22T15:48:00Z">
          <w:r w:rsidR="00AE6476" w:rsidDel="00230556">
            <w:rPr>
              <w:rFonts w:ascii="Arial" w:eastAsia="ＭＳ Ｐゴシック" w:hAnsi="Arial" w:cs="Arial"/>
              <w:iCs/>
              <w:color w:val="000000" w:themeColor="text1"/>
              <w:szCs w:val="24"/>
            </w:rPr>
            <w:delText>F</w:delText>
          </w:r>
        </w:del>
      </w:ins>
      <w:del w:id="453" w:author="Suzuki, Minoru[鈴木 稔]" w:date="2022-03-22T15:48:00Z">
        <w:r w:rsidRPr="00047E0E" w:rsidDel="00230556">
          <w:rPr>
            <w:rFonts w:ascii="Arial" w:eastAsia="ＭＳ Ｐゴシック" w:hAnsi="Arial" w:cs="Arial"/>
            <w:iCs/>
            <w:color w:val="000000" w:themeColor="text1"/>
            <w:szCs w:val="24"/>
          </w:rPr>
          <w:delText>form</w:delText>
        </w:r>
        <w:r w:rsidR="00D85B63" w:rsidRPr="00047E0E" w:rsidDel="00230556">
          <w:rPr>
            <w:rFonts w:ascii="Arial" w:eastAsia="ＭＳ Ｐゴシック" w:hAnsi="Arial" w:cs="Arial"/>
            <w:iCs/>
            <w:color w:val="000000" w:themeColor="text1"/>
            <w:szCs w:val="24"/>
          </w:rPr>
          <w:delText>,</w:delText>
        </w:r>
        <w:r w:rsidRPr="00047E0E" w:rsidDel="00230556">
          <w:rPr>
            <w:rFonts w:ascii="Arial" w:eastAsia="ＭＳ Ｐゴシック" w:hAnsi="Arial" w:cs="Arial"/>
            <w:iCs/>
            <w:color w:val="000000" w:themeColor="text1"/>
            <w:szCs w:val="24"/>
          </w:rPr>
          <w:delText xml:space="preserve"> </w:delText>
        </w:r>
        <w:r w:rsidR="00D85B63" w:rsidRPr="00047E0E" w:rsidDel="00230556">
          <w:rPr>
            <w:rFonts w:ascii="Arial" w:eastAsia="ＭＳ Ｐゴシック" w:hAnsi="Arial" w:cs="Arial"/>
            <w:iCs/>
            <w:color w:val="000000" w:themeColor="text1"/>
            <w:szCs w:val="24"/>
          </w:rPr>
          <w:delText>i</w:delText>
        </w:r>
        <w:r w:rsidRPr="00047E0E" w:rsidDel="00230556">
          <w:rPr>
            <w:rFonts w:ascii="Arial" w:eastAsia="ＭＳ Ｐゴシック" w:hAnsi="Arial" w:cs="Arial"/>
            <w:iCs/>
            <w:color w:val="000000" w:themeColor="text1"/>
            <w:szCs w:val="24"/>
          </w:rPr>
          <w:delText xml:space="preserve">f </w:delText>
        </w:r>
        <w:r w:rsidR="00D85B63" w:rsidRPr="00047E0E" w:rsidDel="00230556">
          <w:rPr>
            <w:rFonts w:ascii="Arial" w:eastAsia="ＭＳ Ｐゴシック" w:hAnsi="Arial" w:cs="Arial"/>
            <w:iCs/>
            <w:color w:val="000000" w:themeColor="text1"/>
            <w:szCs w:val="24"/>
          </w:rPr>
          <w:delText>the nominees</w:delText>
        </w:r>
        <w:r w:rsidRPr="00047E0E" w:rsidDel="00230556">
          <w:rPr>
            <w:rFonts w:ascii="Arial" w:eastAsia="ＭＳ Ｐゴシック" w:hAnsi="Arial" w:cs="Arial"/>
            <w:iCs/>
            <w:color w:val="000000" w:themeColor="text1"/>
            <w:szCs w:val="24"/>
          </w:rPr>
          <w:delText xml:space="preserve"> have any official English </w:delText>
        </w:r>
        <w:r w:rsidR="00D85B63" w:rsidRPr="00047E0E" w:rsidDel="00230556">
          <w:rPr>
            <w:rFonts w:ascii="Arial" w:eastAsia="ＭＳ Ｐゴシック" w:hAnsi="Arial" w:cs="Arial"/>
            <w:iCs/>
            <w:color w:val="000000" w:themeColor="text1"/>
            <w:szCs w:val="24"/>
          </w:rPr>
          <w:delText>examination scores</w:delText>
        </w:r>
        <w:r w:rsidR="008765EF" w:rsidRPr="00047E0E" w:rsidDel="00230556">
          <w:rPr>
            <w:rFonts w:ascii="Arial" w:eastAsia="ＭＳ Ｐゴシック" w:hAnsi="Arial" w:cs="Arial"/>
            <w:iCs/>
            <w:color w:val="000000" w:themeColor="text1"/>
            <w:szCs w:val="24"/>
          </w:rPr>
          <w:delText>.</w:delText>
        </w:r>
        <w:r w:rsidRPr="00047E0E" w:rsidDel="00230556">
          <w:rPr>
            <w:rFonts w:ascii="Arial" w:eastAsia="ＭＳ Ｐゴシック" w:hAnsi="Arial" w:cs="Arial"/>
            <w:iCs/>
            <w:color w:val="000000" w:themeColor="text1"/>
            <w:szCs w:val="24"/>
          </w:rPr>
          <w:delText xml:space="preserve"> (e.g., TOEFL, TOEIC, IELTS)</w:delText>
        </w:r>
      </w:del>
    </w:p>
    <w:p w14:paraId="6B9AE824" w14:textId="16568311" w:rsidR="00660D94" w:rsidRPr="00047E0E" w:rsidDel="00230556" w:rsidRDefault="00660D94" w:rsidP="0085607F">
      <w:pPr>
        <w:ind w:left="780"/>
        <w:rPr>
          <w:del w:id="454" w:author="Suzuki, Minoru[鈴木 稔]" w:date="2022-03-22T15:48:00Z"/>
          <w:rFonts w:ascii="Arial" w:eastAsia="ＭＳ ゴシック" w:hAnsi="Arial" w:cs="Arial"/>
          <w:b/>
          <w:bCs/>
          <w:color w:val="000000" w:themeColor="text1"/>
          <w:szCs w:val="24"/>
        </w:rPr>
      </w:pPr>
    </w:p>
    <w:p w14:paraId="30C8A557" w14:textId="5DE931E5" w:rsidR="00CA2266" w:rsidRPr="00047E0E" w:rsidDel="00230556" w:rsidRDefault="00CA2266" w:rsidP="00895B05">
      <w:pPr>
        <w:numPr>
          <w:ilvl w:val="0"/>
          <w:numId w:val="9"/>
        </w:numPr>
        <w:rPr>
          <w:del w:id="455" w:author="Suzuki, Minoru[鈴木 稔]" w:date="2022-03-22T15:48:00Z"/>
          <w:rFonts w:ascii="Arial" w:eastAsia="ＭＳ ゴシック" w:hAnsi="Arial" w:cs="Arial"/>
          <w:b/>
          <w:bCs/>
          <w:color w:val="000000" w:themeColor="text1"/>
          <w:szCs w:val="24"/>
        </w:rPr>
      </w:pPr>
      <w:del w:id="456" w:author="Suzuki, Minoru[鈴木 稔]" w:date="2022-03-22T15:48:00Z">
        <w:r w:rsidRPr="00047E0E" w:rsidDel="00230556">
          <w:rPr>
            <w:rFonts w:ascii="Arial" w:eastAsia="ＭＳ Ｐゴシック" w:hAnsi="Arial" w:cs="Arial"/>
            <w:b/>
            <w:bCs/>
            <w:color w:val="000000" w:themeColor="text1"/>
            <w:szCs w:val="24"/>
          </w:rPr>
          <w:delText>Procedure</w:delText>
        </w:r>
        <w:r w:rsidR="002A36B3" w:rsidRPr="00047E0E" w:rsidDel="00230556">
          <w:rPr>
            <w:rFonts w:ascii="Arial" w:eastAsia="ＭＳ Ｐゴシック" w:hAnsi="Arial" w:cs="Arial"/>
            <w:b/>
            <w:bCs/>
            <w:color w:val="000000" w:themeColor="text1"/>
            <w:szCs w:val="24"/>
          </w:rPr>
          <w:delText>s</w:delText>
        </w:r>
        <w:r w:rsidRPr="00047E0E" w:rsidDel="00230556">
          <w:rPr>
            <w:rFonts w:ascii="Arial" w:eastAsia="ＭＳ Ｐゴシック" w:hAnsi="Arial" w:cs="Arial"/>
            <w:b/>
            <w:bCs/>
            <w:color w:val="000000" w:themeColor="text1"/>
            <w:szCs w:val="24"/>
          </w:rPr>
          <w:delText xml:space="preserve"> for Application and Selection</w:delText>
        </w:r>
      </w:del>
    </w:p>
    <w:p w14:paraId="1C7BD100" w14:textId="30B3A41C" w:rsidR="00CA2266" w:rsidRPr="00047E0E" w:rsidDel="00230556" w:rsidRDefault="00CA2266" w:rsidP="00895B05">
      <w:pPr>
        <w:numPr>
          <w:ilvl w:val="0"/>
          <w:numId w:val="13"/>
        </w:numPr>
        <w:jc w:val="left"/>
        <w:rPr>
          <w:del w:id="457" w:author="Suzuki, Minoru[鈴木 稔]" w:date="2022-03-22T15:48:00Z"/>
          <w:rFonts w:ascii="Arial" w:eastAsia="ＭＳ Ｐゴシック" w:hAnsi="Arial" w:cs="Arial"/>
          <w:b/>
          <w:iCs/>
          <w:color w:val="000000" w:themeColor="text1"/>
          <w:szCs w:val="24"/>
        </w:rPr>
      </w:pPr>
      <w:del w:id="458" w:author="Suzuki, Minoru[鈴木 稔]" w:date="2022-03-22T15:48:00Z">
        <w:r w:rsidRPr="00047E0E" w:rsidDel="00230556">
          <w:rPr>
            <w:rFonts w:ascii="Arial" w:eastAsia="ＭＳ Ｐゴシック" w:hAnsi="Arial" w:cs="Arial"/>
            <w:b/>
            <w:iCs/>
            <w:color w:val="000000" w:themeColor="text1"/>
            <w:szCs w:val="24"/>
          </w:rPr>
          <w:delText>Submi</w:delText>
        </w:r>
        <w:r w:rsidR="001004D4" w:rsidRPr="00047E0E" w:rsidDel="00230556">
          <w:rPr>
            <w:rFonts w:ascii="Arial" w:eastAsia="ＭＳ Ｐゴシック" w:hAnsi="Arial" w:cs="Arial"/>
            <w:b/>
            <w:iCs/>
            <w:color w:val="000000" w:themeColor="text1"/>
            <w:szCs w:val="24"/>
          </w:rPr>
          <w:delText xml:space="preserve">ssion of </w:delText>
        </w:r>
        <w:r w:rsidRPr="00047E0E" w:rsidDel="00230556">
          <w:rPr>
            <w:rFonts w:ascii="Arial" w:eastAsia="ＭＳ Ｐゴシック" w:hAnsi="Arial" w:cs="Arial"/>
            <w:b/>
            <w:iCs/>
            <w:color w:val="000000" w:themeColor="text1"/>
            <w:szCs w:val="24"/>
          </w:rPr>
          <w:delText>the Application Documents</w:delText>
        </w:r>
      </w:del>
    </w:p>
    <w:p w14:paraId="550DB109" w14:textId="24C58F8E" w:rsidR="00B92683" w:rsidRPr="00047E0E" w:rsidDel="00230556" w:rsidRDefault="00B92683" w:rsidP="00B92683">
      <w:pPr>
        <w:ind w:left="780"/>
        <w:jc w:val="left"/>
        <w:rPr>
          <w:del w:id="459" w:author="Suzuki, Minoru[鈴木 稔]" w:date="2022-03-22T15:48:00Z"/>
          <w:rFonts w:ascii="Arial" w:eastAsia="ＭＳ Ｐゴシック" w:hAnsi="Arial" w:cs="Arial"/>
          <w:b/>
          <w:iCs/>
          <w:color w:val="000000" w:themeColor="text1"/>
          <w:szCs w:val="24"/>
        </w:rPr>
      </w:pPr>
      <w:del w:id="460" w:author="Suzuki, Minoru[鈴木 稔]" w:date="2022-03-22T15:48:00Z">
        <w:r w:rsidRPr="00047E0E" w:rsidDel="00230556">
          <w:rPr>
            <w:rFonts w:ascii="Arial" w:eastAsia="ＭＳ Ｐゴシック" w:hAnsi="Arial" w:cs="Arial"/>
            <w:iCs/>
            <w:color w:val="000000" w:themeColor="text1"/>
            <w:szCs w:val="24"/>
          </w:rPr>
          <w:delText>Closing date for application</w:delText>
        </w:r>
        <w:r w:rsidR="001004D4" w:rsidRPr="00047E0E" w:rsidDel="00230556">
          <w:rPr>
            <w:rFonts w:ascii="Arial" w:eastAsia="ＭＳ Ｐゴシック" w:hAnsi="Arial" w:cs="Arial"/>
            <w:iCs/>
            <w:color w:val="000000" w:themeColor="text1"/>
            <w:szCs w:val="24"/>
          </w:rPr>
          <w:delText>s:</w:delText>
        </w:r>
        <w:r w:rsidR="00D265A8" w:rsidRPr="00047E0E" w:rsidDel="00230556">
          <w:rPr>
            <w:rFonts w:ascii="Arial" w:eastAsia="ＭＳ Ｐゴシック" w:hAnsi="Arial" w:cs="Arial"/>
            <w:iCs/>
            <w:color w:val="000000" w:themeColor="text1"/>
            <w:szCs w:val="24"/>
          </w:rPr>
          <w:delText xml:space="preserve"> </w:delText>
        </w:r>
        <w:r w:rsidR="001004D4" w:rsidRPr="00047E0E" w:rsidDel="00230556">
          <w:rPr>
            <w:rFonts w:ascii="Arial" w:eastAsia="ＭＳ Ｐゴシック" w:hAnsi="Arial" w:cs="Arial"/>
            <w:b/>
            <w:iCs/>
            <w:color w:val="000000" w:themeColor="text1"/>
            <w:szCs w:val="24"/>
          </w:rPr>
          <w:delText xml:space="preserve">Please </w:delText>
        </w:r>
        <w:r w:rsidR="0023116B" w:rsidRPr="00047E0E" w:rsidDel="00230556">
          <w:rPr>
            <w:rFonts w:ascii="Arial" w:eastAsia="ＭＳ Ｐゴシック" w:hAnsi="Arial" w:cs="Arial"/>
            <w:b/>
            <w:iCs/>
            <w:color w:val="000000" w:themeColor="text1"/>
            <w:szCs w:val="24"/>
          </w:rPr>
          <w:delText>confirm the local deadline with</w:delText>
        </w:r>
        <w:r w:rsidRPr="00047E0E" w:rsidDel="00230556">
          <w:rPr>
            <w:rFonts w:ascii="Arial" w:eastAsia="ＭＳ Ｐゴシック" w:hAnsi="Arial" w:cs="Arial"/>
            <w:b/>
            <w:iCs/>
            <w:color w:val="000000" w:themeColor="text1"/>
            <w:szCs w:val="24"/>
          </w:rPr>
          <w:delText xml:space="preserve"> JICA </w:delText>
        </w:r>
        <w:r w:rsidR="00D85B63" w:rsidRPr="00047E0E" w:rsidDel="00230556">
          <w:rPr>
            <w:rFonts w:ascii="Arial" w:eastAsia="ＭＳ Ｐゴシック" w:hAnsi="Arial" w:cs="Arial"/>
            <w:b/>
            <w:iCs/>
            <w:color w:val="000000" w:themeColor="text1"/>
            <w:szCs w:val="24"/>
          </w:rPr>
          <w:delText xml:space="preserve">overseas </w:delText>
        </w:r>
        <w:r w:rsidR="001004D4" w:rsidRPr="00047E0E" w:rsidDel="00230556">
          <w:rPr>
            <w:rFonts w:ascii="Arial" w:eastAsia="ＭＳ Ｐゴシック" w:hAnsi="Arial" w:cs="Arial"/>
            <w:b/>
            <w:iCs/>
            <w:color w:val="000000" w:themeColor="text1"/>
            <w:szCs w:val="24"/>
          </w:rPr>
          <w:delText>office</w:delText>
        </w:r>
        <w:r w:rsidR="00D71168" w:rsidRPr="00047E0E" w:rsidDel="00230556">
          <w:rPr>
            <w:rFonts w:ascii="Arial" w:eastAsia="ＭＳ Ｐゴシック" w:hAnsi="Arial" w:cs="Arial"/>
            <w:b/>
            <w:iCs/>
            <w:color w:val="000000" w:themeColor="text1"/>
            <w:szCs w:val="24"/>
          </w:rPr>
          <w:delText xml:space="preserve"> </w:delText>
        </w:r>
        <w:r w:rsidR="001004D4" w:rsidRPr="00047E0E" w:rsidDel="00230556">
          <w:rPr>
            <w:rFonts w:ascii="Arial" w:eastAsia="ＭＳ Ｐゴシック" w:hAnsi="Arial" w:cs="Arial"/>
            <w:b/>
            <w:iCs/>
            <w:color w:val="000000" w:themeColor="text1"/>
            <w:szCs w:val="24"/>
          </w:rPr>
          <w:delText>(or the Embassy of Japan).</w:delText>
        </w:r>
      </w:del>
    </w:p>
    <w:p w14:paraId="094D7D6A" w14:textId="154DB869" w:rsidR="001004D4" w:rsidRPr="00047E0E" w:rsidDel="00230556" w:rsidRDefault="001004D4" w:rsidP="001004D4">
      <w:pPr>
        <w:ind w:left="780"/>
        <w:jc w:val="left"/>
        <w:rPr>
          <w:del w:id="461" w:author="Suzuki, Minoru[鈴木 稔]" w:date="2022-03-22T15:48:00Z"/>
          <w:rFonts w:ascii="Arial" w:eastAsia="ＭＳ Ｐゴシック" w:hAnsi="Arial" w:cs="Arial"/>
          <w:iCs/>
          <w:color w:val="000000" w:themeColor="text1"/>
          <w:szCs w:val="24"/>
        </w:rPr>
      </w:pPr>
      <w:del w:id="462" w:author="Suzuki, Minoru[鈴木 稔]" w:date="2022-03-22T15:48:00Z">
        <w:r w:rsidRPr="00047E0E" w:rsidDel="00230556">
          <w:rPr>
            <w:rFonts w:ascii="Arial" w:eastAsia="ＭＳ Ｐゴシック" w:hAnsi="Arial" w:cs="Arial" w:hint="eastAsia"/>
            <w:iCs/>
            <w:color w:val="000000" w:themeColor="text1"/>
            <w:szCs w:val="24"/>
          </w:rPr>
          <w:delText>（</w:delText>
        </w:r>
        <w:r w:rsidR="0023116B" w:rsidRPr="00047E0E" w:rsidDel="00230556">
          <w:rPr>
            <w:rFonts w:ascii="Arial" w:eastAsia="ＭＳ Ｐゴシック" w:hAnsi="Arial" w:cs="Arial"/>
            <w:iCs/>
            <w:color w:val="000000" w:themeColor="text1"/>
            <w:szCs w:val="24"/>
          </w:rPr>
          <w:delText xml:space="preserve">All required material </w:delText>
        </w:r>
        <w:r w:rsidR="00482D5E" w:rsidRPr="00047E0E" w:rsidDel="00230556">
          <w:rPr>
            <w:rFonts w:ascii="Arial" w:eastAsia="ＭＳ Ｐゴシック" w:hAnsi="Arial" w:cs="Arial"/>
            <w:iCs/>
            <w:color w:val="000000" w:themeColor="text1"/>
            <w:szCs w:val="24"/>
          </w:rPr>
          <w:delText xml:space="preserve">must arrive at </w:delText>
        </w:r>
        <w:r w:rsidRPr="00047E0E" w:rsidDel="00230556">
          <w:rPr>
            <w:rFonts w:ascii="Arial" w:eastAsia="ＭＳ Ｐゴシック" w:hAnsi="Arial" w:cs="Arial"/>
            <w:b/>
            <w:iCs/>
            <w:color w:val="000000" w:themeColor="text1"/>
            <w:szCs w:val="24"/>
          </w:rPr>
          <w:delText>JICA Center in J</w:delText>
        </w:r>
      </w:del>
      <w:ins w:id="463" w:author="Tozuka, Tamiko[戸塚 民子]" w:date="2021-08-11T21:02:00Z">
        <w:del w:id="464" w:author="Suzuki, Minoru[鈴木 稔]" w:date="2022-03-22T15:48:00Z">
          <w:r w:rsidR="00AB436D" w:rsidRPr="00047E0E" w:rsidDel="00230556">
            <w:rPr>
              <w:rFonts w:ascii="Arial" w:eastAsia="ＭＳ Ｐゴシック" w:hAnsi="Arial" w:cs="Arial"/>
              <w:b/>
              <w:iCs/>
              <w:color w:val="000000" w:themeColor="text1"/>
              <w:szCs w:val="24"/>
            </w:rPr>
            <w:delText>apan</w:delText>
          </w:r>
        </w:del>
      </w:ins>
      <w:del w:id="465" w:author="Suzuki, Minoru[鈴木 稔]" w:date="2022-03-22T15:48:00Z">
        <w:r w:rsidRPr="00A52376" w:rsidDel="00230556">
          <w:rPr>
            <w:rFonts w:ascii="Arial" w:eastAsia="ＭＳ Ｐゴシック" w:hAnsi="Arial" w:cs="Arial"/>
            <w:b/>
            <w:iCs/>
            <w:color w:val="000000" w:themeColor="text1"/>
            <w:szCs w:val="24"/>
          </w:rPr>
          <w:delText>APAN</w:delText>
        </w:r>
        <w:r w:rsidRPr="00A52376" w:rsidDel="00230556">
          <w:rPr>
            <w:rFonts w:ascii="Arial" w:eastAsia="ＭＳ Ｐゴシック" w:hAnsi="Arial" w:cs="Arial"/>
            <w:iCs/>
            <w:color w:val="000000" w:themeColor="text1"/>
            <w:szCs w:val="24"/>
          </w:rPr>
          <w:delText xml:space="preserve"> </w:delText>
        </w:r>
        <w:r w:rsidRPr="00A52376" w:rsidDel="00230556">
          <w:rPr>
            <w:rFonts w:ascii="Arial" w:eastAsia="ＭＳ Ｐゴシック" w:hAnsi="Arial" w:cs="Arial"/>
            <w:b/>
            <w:iCs/>
            <w:color w:val="000000" w:themeColor="text1"/>
            <w:szCs w:val="24"/>
            <w:rPrChange w:id="466" w:author="Miura, Sadako[三浦 禎子]" w:date="2022-03-22T14:41:00Z">
              <w:rPr>
                <w:rFonts w:ascii="Arial" w:eastAsia="ＭＳ Ｐゴシック" w:hAnsi="Arial" w:cs="Arial"/>
                <w:iCs/>
                <w:color w:val="000000" w:themeColor="text1"/>
                <w:szCs w:val="24"/>
              </w:rPr>
            </w:rPrChange>
          </w:rPr>
          <w:delText xml:space="preserve">by </w:delText>
        </w:r>
      </w:del>
      <w:ins w:id="467" w:author="Miura, Sadako[三浦 禎子]" w:date="2022-03-04T18:22:00Z">
        <w:del w:id="468" w:author="Suzuki, Minoru[鈴木 稔]" w:date="2022-03-22T15:48:00Z">
          <w:r w:rsidR="00AD6B24" w:rsidRPr="00A52376" w:rsidDel="00230556">
            <w:rPr>
              <w:rFonts w:ascii="Arial" w:eastAsia="ＭＳ Ｐゴシック" w:hAnsi="Arial" w:cs="Arial"/>
              <w:b/>
              <w:iCs/>
              <w:color w:val="000000" w:themeColor="text1"/>
              <w:szCs w:val="24"/>
            </w:rPr>
            <w:delText>May</w:delText>
          </w:r>
        </w:del>
      </w:ins>
      <w:ins w:id="469" w:author="Miura, Sadako[三浦 禎子]" w:date="2022-03-09T14:13:00Z">
        <w:del w:id="470" w:author="Suzuki, Minoru[鈴木 稔]" w:date="2022-03-22T15:48:00Z">
          <w:r w:rsidR="007B63AC" w:rsidRPr="00A52376" w:rsidDel="00230556">
            <w:rPr>
              <w:rFonts w:ascii="Arial" w:eastAsia="ＭＳ Ｐゴシック" w:hAnsi="Arial" w:cs="Arial"/>
              <w:b/>
              <w:iCs/>
              <w:color w:val="000000" w:themeColor="text1"/>
              <w:szCs w:val="24"/>
              <w:rPrChange w:id="471" w:author="Miura, Sadako[三浦 禎子]" w:date="2022-03-22T14:41:00Z">
                <w:rPr>
                  <w:rFonts w:ascii="Arial" w:eastAsia="ＭＳ Ｐゴシック" w:hAnsi="Arial" w:cs="Arial"/>
                  <w:b/>
                  <w:iCs/>
                  <w:color w:val="000000" w:themeColor="text1"/>
                  <w:szCs w:val="24"/>
                  <w:highlight w:val="yellow"/>
                </w:rPr>
              </w:rPrChange>
            </w:rPr>
            <w:delText xml:space="preserve"> 9</w:delText>
          </w:r>
        </w:del>
      </w:ins>
      <w:del w:id="472" w:author="Suzuki, Minoru[鈴木 稔]" w:date="2022-03-22T15:48:00Z">
        <w:r w:rsidR="00A236FE" w:rsidRPr="00A52376" w:rsidDel="00230556">
          <w:rPr>
            <w:rFonts w:ascii="Arial" w:eastAsia="ＭＳ Ｐゴシック" w:hAnsi="Arial" w:cs="Arial"/>
            <w:b/>
            <w:iCs/>
            <w:color w:val="000000" w:themeColor="text1"/>
            <w:szCs w:val="24"/>
            <w:rPrChange w:id="473" w:author="Miura, Sadako[三浦 禎子]" w:date="2022-03-22T14:41:00Z">
              <w:rPr>
                <w:rFonts w:ascii="Arial" w:eastAsia="ＭＳ Ｐゴシック" w:hAnsi="Arial" w:cs="Arial"/>
                <w:iCs/>
                <w:color w:val="000000" w:themeColor="text1"/>
                <w:szCs w:val="24"/>
              </w:rPr>
            </w:rPrChange>
          </w:rPr>
          <w:delText>October</w:delText>
        </w:r>
        <w:r w:rsidRPr="00A52376" w:rsidDel="00230556">
          <w:rPr>
            <w:rFonts w:ascii="Arial" w:eastAsia="ＭＳ Ｐゴシック" w:hAnsi="Arial" w:cs="Arial"/>
            <w:b/>
            <w:iCs/>
            <w:color w:val="000000" w:themeColor="text1"/>
            <w:szCs w:val="24"/>
            <w:rPrChange w:id="474" w:author="Miura, Sadako[三浦 禎子]" w:date="2022-03-22T14:41:00Z">
              <w:rPr>
                <w:rFonts w:ascii="Arial" w:eastAsia="ＭＳ Ｐゴシック" w:hAnsi="Arial" w:cs="Arial"/>
                <w:iCs/>
                <w:color w:val="000000" w:themeColor="text1"/>
                <w:szCs w:val="24"/>
              </w:rPr>
            </w:rPrChange>
          </w:rPr>
          <w:delText xml:space="preserve"> </w:delText>
        </w:r>
        <w:r w:rsidR="00A236FE" w:rsidRPr="00A52376" w:rsidDel="00230556">
          <w:rPr>
            <w:rFonts w:ascii="Arial" w:eastAsia="ＭＳ Ｐゴシック" w:hAnsi="Arial" w:cs="Arial"/>
            <w:b/>
            <w:iCs/>
            <w:color w:val="000000" w:themeColor="text1"/>
            <w:szCs w:val="24"/>
            <w:rPrChange w:id="475" w:author="Miura, Sadako[三浦 禎子]" w:date="2022-03-22T14:41:00Z">
              <w:rPr>
                <w:rFonts w:ascii="Arial" w:eastAsia="ＭＳ Ｐゴシック" w:hAnsi="Arial" w:cs="Arial"/>
                <w:iCs/>
                <w:color w:val="000000" w:themeColor="text1"/>
                <w:szCs w:val="24"/>
              </w:rPr>
            </w:rPrChange>
          </w:rPr>
          <w:delText>23</w:delText>
        </w:r>
        <w:r w:rsidRPr="00A52376" w:rsidDel="00230556">
          <w:rPr>
            <w:rFonts w:ascii="Arial" w:eastAsia="ＭＳ Ｐゴシック" w:hAnsi="Arial" w:cs="Arial"/>
            <w:b/>
            <w:iCs/>
            <w:color w:val="000000" w:themeColor="text1"/>
            <w:szCs w:val="24"/>
            <w:rPrChange w:id="476" w:author="Miura, Sadako[三浦 禎子]" w:date="2022-03-22T14:41:00Z">
              <w:rPr>
                <w:rFonts w:ascii="Arial" w:eastAsia="ＭＳ Ｐゴシック" w:hAnsi="Arial" w:cs="Arial"/>
                <w:iCs/>
                <w:color w:val="000000" w:themeColor="text1"/>
                <w:szCs w:val="24"/>
              </w:rPr>
            </w:rPrChange>
          </w:rPr>
          <w:delText>, 20</w:delText>
        </w:r>
        <w:r w:rsidR="00A236FE" w:rsidRPr="00A52376" w:rsidDel="00230556">
          <w:rPr>
            <w:rFonts w:ascii="Arial" w:eastAsia="ＭＳ Ｐゴシック" w:hAnsi="Arial" w:cs="Arial"/>
            <w:b/>
            <w:iCs/>
            <w:color w:val="000000" w:themeColor="text1"/>
            <w:szCs w:val="24"/>
            <w:rPrChange w:id="477" w:author="Miura, Sadako[三浦 禎子]" w:date="2022-03-22T14:41:00Z">
              <w:rPr>
                <w:rFonts w:ascii="Arial" w:eastAsia="ＭＳ Ｐゴシック" w:hAnsi="Arial" w:cs="Arial"/>
                <w:iCs/>
                <w:color w:val="000000" w:themeColor="text1"/>
                <w:szCs w:val="24"/>
              </w:rPr>
            </w:rPrChange>
          </w:rPr>
          <w:delText>20</w:delText>
        </w:r>
      </w:del>
      <w:ins w:id="478" w:author="Shigematsu, Sumihiro[重松 澄廣]" w:date="2021-08-11T13:18:00Z">
        <w:del w:id="479" w:author="Suzuki, Minoru[鈴木 稔]" w:date="2022-03-22T15:48:00Z">
          <w:r w:rsidR="00A73D99" w:rsidRPr="00A52376" w:rsidDel="00230556">
            <w:rPr>
              <w:rFonts w:ascii="Arial" w:eastAsia="ＭＳ Ｐゴシック" w:hAnsi="Arial" w:cs="Arial"/>
              <w:b/>
              <w:iCs/>
              <w:color w:val="000000" w:themeColor="text1"/>
              <w:szCs w:val="24"/>
              <w:rPrChange w:id="480" w:author="Miura, Sadako[三浦 禎子]" w:date="2022-03-22T14:41:00Z">
                <w:rPr>
                  <w:rFonts w:ascii="Arial" w:eastAsia="ＭＳ Ｐゴシック" w:hAnsi="Arial" w:cs="Arial"/>
                  <w:iCs/>
                  <w:color w:val="000000" w:themeColor="text1"/>
                  <w:szCs w:val="24"/>
                </w:rPr>
              </w:rPrChange>
            </w:rPr>
            <w:delText>15, 202</w:delText>
          </w:r>
        </w:del>
      </w:ins>
      <w:ins w:id="481" w:author="Miura, Sadako[三浦 禎子]" w:date="2022-03-04T18:22:00Z">
        <w:del w:id="482" w:author="Suzuki, Minoru[鈴木 稔]" w:date="2022-03-22T15:48:00Z">
          <w:r w:rsidR="00AD6B24" w:rsidRPr="00A52376" w:rsidDel="00230556">
            <w:rPr>
              <w:rFonts w:ascii="Arial" w:eastAsia="ＭＳ Ｐゴシック" w:hAnsi="Arial" w:cs="Arial"/>
              <w:b/>
              <w:iCs/>
              <w:color w:val="000000" w:themeColor="text1"/>
              <w:szCs w:val="24"/>
            </w:rPr>
            <w:delText>2</w:delText>
          </w:r>
        </w:del>
      </w:ins>
      <w:ins w:id="483" w:author="Shigematsu, Sumihiro[重松 澄廣]" w:date="2021-08-11T13:18:00Z">
        <w:del w:id="484" w:author="Suzuki, Minoru[鈴木 稔]" w:date="2022-03-22T15:48:00Z">
          <w:r w:rsidR="00A73D99" w:rsidRPr="00A52376" w:rsidDel="00230556">
            <w:rPr>
              <w:rFonts w:ascii="Arial" w:eastAsia="ＭＳ Ｐゴシック" w:hAnsi="Arial" w:cs="Arial"/>
              <w:b/>
              <w:iCs/>
              <w:color w:val="000000" w:themeColor="text1"/>
              <w:szCs w:val="24"/>
              <w:rPrChange w:id="485" w:author="Miura, Sadako[三浦 禎子]" w:date="2022-03-22T14:41:00Z">
                <w:rPr>
                  <w:rFonts w:ascii="Arial" w:eastAsia="ＭＳ Ｐゴシック" w:hAnsi="Arial" w:cs="Arial"/>
                  <w:iCs/>
                  <w:color w:val="000000" w:themeColor="text1"/>
                  <w:szCs w:val="24"/>
                </w:rPr>
              </w:rPrChange>
            </w:rPr>
            <w:delText>1</w:delText>
          </w:r>
        </w:del>
      </w:ins>
      <w:del w:id="486" w:author="Suzuki, Minoru[鈴木 稔]" w:date="2022-03-22T15:48:00Z">
        <w:r w:rsidRPr="00A52376" w:rsidDel="00230556">
          <w:rPr>
            <w:rFonts w:ascii="Arial" w:eastAsia="ＭＳ Ｐゴシック" w:hAnsi="Arial" w:cs="Arial" w:hint="eastAsia"/>
            <w:iCs/>
            <w:color w:val="000000" w:themeColor="text1"/>
            <w:szCs w:val="24"/>
          </w:rPr>
          <w:delText>）</w:delText>
        </w:r>
      </w:del>
    </w:p>
    <w:p w14:paraId="7CD1087F" w14:textId="61A85C13" w:rsidR="00B92683" w:rsidRPr="00047E0E" w:rsidDel="00230556" w:rsidRDefault="00B92683" w:rsidP="00B92683">
      <w:pPr>
        <w:ind w:left="780"/>
        <w:jc w:val="left"/>
        <w:rPr>
          <w:del w:id="487" w:author="Suzuki, Minoru[鈴木 稔]" w:date="2022-03-22T15:48:00Z"/>
          <w:rFonts w:ascii="Arial" w:eastAsia="ＭＳ Ｐゴシック" w:hAnsi="Arial" w:cs="Arial"/>
          <w:b/>
          <w:iCs/>
          <w:color w:val="000000" w:themeColor="text1"/>
          <w:szCs w:val="24"/>
        </w:rPr>
      </w:pPr>
    </w:p>
    <w:p w14:paraId="7A3FEACB" w14:textId="638D17DD" w:rsidR="00482D5E" w:rsidRPr="00047E0E" w:rsidDel="00230556" w:rsidRDefault="00CA2266" w:rsidP="00482D5E">
      <w:pPr>
        <w:numPr>
          <w:ilvl w:val="0"/>
          <w:numId w:val="13"/>
        </w:numPr>
        <w:jc w:val="left"/>
        <w:rPr>
          <w:del w:id="488" w:author="Suzuki, Minoru[鈴木 稔]" w:date="2022-03-22T15:48:00Z"/>
          <w:rFonts w:ascii="Arial" w:eastAsia="ＭＳ Ｐゴシック" w:hAnsi="Arial" w:cs="Arial"/>
          <w:b/>
          <w:iCs/>
          <w:color w:val="000000" w:themeColor="text1"/>
          <w:szCs w:val="24"/>
        </w:rPr>
      </w:pPr>
      <w:del w:id="489" w:author="Suzuki, Minoru[鈴木 稔]" w:date="2022-03-22T15:48:00Z">
        <w:r w:rsidRPr="00047E0E" w:rsidDel="00230556">
          <w:rPr>
            <w:rFonts w:ascii="Arial" w:eastAsia="ＭＳ Ｐゴシック" w:hAnsi="Arial" w:cs="Arial"/>
            <w:b/>
            <w:iCs/>
            <w:color w:val="000000" w:themeColor="text1"/>
            <w:szCs w:val="24"/>
          </w:rPr>
          <w:delText>Selection</w:delText>
        </w:r>
      </w:del>
    </w:p>
    <w:p w14:paraId="1DC27A19" w14:textId="1A2F20F1" w:rsidR="00AB436D" w:rsidRPr="00047E0E" w:rsidDel="00230556" w:rsidRDefault="00AB436D">
      <w:pPr>
        <w:pStyle w:val="af9"/>
        <w:ind w:leftChars="0" w:left="780"/>
        <w:jc w:val="left"/>
        <w:rPr>
          <w:ins w:id="490" w:author="Tozuka, Tamiko[戸塚 民子]" w:date="2021-08-11T21:02:00Z"/>
          <w:del w:id="491" w:author="Suzuki, Minoru[鈴木 稔]" w:date="2022-03-22T15:48:00Z"/>
          <w:rFonts w:ascii="Arial" w:eastAsia="ＭＳ ゴシック" w:hAnsi="Arial" w:cs="Arial"/>
          <w:szCs w:val="24"/>
          <w:rPrChange w:id="492" w:author="Tozuka, Tamiko[戸塚 民子]" w:date="2021-08-12T10:04:00Z">
            <w:rPr>
              <w:ins w:id="493" w:author="Tozuka, Tamiko[戸塚 民子]" w:date="2021-08-11T21:02:00Z"/>
              <w:del w:id="494" w:author="Suzuki, Minoru[鈴木 稔]" w:date="2022-03-22T15:48:00Z"/>
              <w:rFonts w:ascii="Arial" w:eastAsia="ＭＳ ゴシック" w:hAnsi="Arial" w:cs="Arial"/>
              <w:sz w:val="22"/>
              <w:szCs w:val="22"/>
            </w:rPr>
          </w:rPrChange>
        </w:rPr>
        <w:pPrChange w:id="495" w:author="Tozuka, Tamiko[戸塚 民子]" w:date="2021-08-11T21:02:00Z">
          <w:pPr>
            <w:pStyle w:val="af9"/>
            <w:numPr>
              <w:numId w:val="13"/>
            </w:numPr>
            <w:tabs>
              <w:tab w:val="num" w:pos="780"/>
            </w:tabs>
            <w:ind w:leftChars="0" w:left="780" w:hanging="360"/>
            <w:jc w:val="left"/>
          </w:pPr>
        </w:pPrChange>
      </w:pPr>
      <w:ins w:id="496" w:author="Tozuka, Tamiko[戸塚 民子]" w:date="2021-08-11T21:02:00Z">
        <w:del w:id="497" w:author="Suzuki, Minoru[鈴木 稔]" w:date="2022-03-22T15:48:00Z">
          <w:r w:rsidRPr="00047E0E" w:rsidDel="00230556">
            <w:rPr>
              <w:rFonts w:ascii="Arial" w:eastAsia="ＭＳ ゴシック" w:hAnsi="Arial" w:cs="Arial"/>
              <w:iCs/>
              <w:szCs w:val="24"/>
              <w:rPrChange w:id="498" w:author="Tozuka, Tamiko[戸塚 民子]" w:date="2021-08-12T10:04:00Z">
                <w:rPr>
                  <w:rFonts w:ascii="Arial" w:eastAsia="ＭＳ ゴシック" w:hAnsi="Arial" w:cs="Arial"/>
                  <w:iCs/>
                  <w:sz w:val="22"/>
                  <w:szCs w:val="22"/>
                </w:rPr>
              </w:rPrChange>
            </w:rPr>
            <w:delText xml:space="preserve">Primary screening is conducted at the JICA overseas office (or the embassy of Japan) after receiving official documents from your government. JICA Center will consult with concerned organizations in Japan in the process of final selection. </w:delText>
          </w:r>
          <w:r w:rsidRPr="00047E0E" w:rsidDel="00230556">
            <w:rPr>
              <w:rFonts w:ascii="Arial" w:eastAsia="ＭＳ ゴシック" w:hAnsi="Arial" w:cs="Arial"/>
              <w:szCs w:val="24"/>
              <w:rPrChange w:id="499" w:author="Tozuka, Tamiko[戸塚 民子]" w:date="2021-08-12T10:04:00Z">
                <w:rPr>
                  <w:rFonts w:ascii="Arial" w:eastAsia="ＭＳ ゴシック" w:hAnsi="Arial" w:cs="Arial"/>
                  <w:sz w:val="22"/>
                  <w:szCs w:val="22"/>
                </w:rPr>
              </w:rPrChange>
            </w:rPr>
            <w:delText xml:space="preserve">Applying organizations with the best intentions to utilize the opportunity will be highly valued. </w:delText>
          </w:r>
        </w:del>
      </w:ins>
    </w:p>
    <w:p w14:paraId="17FA715B" w14:textId="1D0F8675" w:rsidR="00AB436D" w:rsidRPr="00047E0E" w:rsidDel="00230556" w:rsidRDefault="00AB436D">
      <w:pPr>
        <w:ind w:firstLineChars="300" w:firstLine="720"/>
        <w:rPr>
          <w:ins w:id="500" w:author="Tozuka, Tamiko[戸塚 民子]" w:date="2021-08-11T21:03:00Z"/>
          <w:del w:id="501" w:author="Suzuki, Minoru[鈴木 稔]" w:date="2022-03-22T15:48:00Z"/>
          <w:rFonts w:ascii="Arial" w:eastAsia="ＭＳ ゴシック" w:hAnsi="Arial" w:cs="Arial"/>
          <w:iCs/>
          <w:szCs w:val="24"/>
          <w:rPrChange w:id="502" w:author="Tozuka, Tamiko[戸塚 民子]" w:date="2021-08-12T10:04:00Z">
            <w:rPr>
              <w:ins w:id="503" w:author="Tozuka, Tamiko[戸塚 民子]" w:date="2021-08-11T21:03:00Z"/>
              <w:del w:id="504" w:author="Suzuki, Minoru[鈴木 稔]" w:date="2022-03-22T15:48:00Z"/>
              <w:rFonts w:ascii="Arial" w:eastAsia="ＭＳ ゴシック" w:hAnsi="Arial" w:cs="Arial"/>
              <w:iCs/>
              <w:sz w:val="22"/>
              <w:szCs w:val="22"/>
            </w:rPr>
          </w:rPrChange>
        </w:rPr>
        <w:pPrChange w:id="505" w:author="Tozuka, Tamiko[戸塚 民子]" w:date="2021-08-11T21:03:00Z">
          <w:pPr>
            <w:pStyle w:val="af9"/>
            <w:ind w:left="960"/>
          </w:pPr>
        </w:pPrChange>
      </w:pPr>
    </w:p>
    <w:p w14:paraId="011F54ED" w14:textId="318F0CE7" w:rsidR="00CF59D7" w:rsidRPr="00047E0E" w:rsidDel="00230556" w:rsidRDefault="00AB436D">
      <w:pPr>
        <w:ind w:leftChars="300" w:left="720" w:right="240" w:firstLine="10"/>
        <w:rPr>
          <w:del w:id="506" w:author="Suzuki, Minoru[鈴木 稔]" w:date="2022-03-22T15:48:00Z"/>
          <w:rFonts w:ascii="Arial" w:eastAsia="ＭＳ ゴシック" w:hAnsi="Arial" w:cs="Arial"/>
          <w:color w:val="000000" w:themeColor="text1"/>
          <w:szCs w:val="24"/>
          <w:rPrChange w:id="507" w:author="Tozuka, Tamiko[戸塚 民子]" w:date="2021-08-12T10:04:00Z">
            <w:rPr>
              <w:del w:id="508" w:author="Suzuki, Minoru[鈴木 稔]" w:date="2022-03-22T15:48:00Z"/>
              <w:color w:val="000000" w:themeColor="text1"/>
              <w:szCs w:val="24"/>
            </w:rPr>
          </w:rPrChange>
        </w:rPr>
        <w:pPrChange w:id="509" w:author="Tozuka, Tamiko[戸塚 民子]" w:date="2021-08-11T21:03:00Z">
          <w:pPr>
            <w:pStyle w:val="af9"/>
            <w:numPr>
              <w:numId w:val="13"/>
            </w:numPr>
            <w:tabs>
              <w:tab w:val="num" w:pos="780"/>
            </w:tabs>
            <w:ind w:leftChars="0" w:left="780" w:hanging="360"/>
          </w:pPr>
        </w:pPrChange>
      </w:pPr>
      <w:ins w:id="510" w:author="Tozuka, Tamiko[戸塚 民子]" w:date="2021-08-11T21:02:00Z">
        <w:del w:id="511" w:author="Suzuki, Minoru[鈴木 稔]" w:date="2022-03-22T15:48:00Z">
          <w:r w:rsidRPr="00047E0E" w:rsidDel="00230556">
            <w:rPr>
              <w:rFonts w:ascii="Arial" w:eastAsia="ＭＳ ゴシック" w:hAnsi="Arial" w:cs="Arial"/>
              <w:iCs/>
              <w:szCs w:val="24"/>
              <w:rPrChange w:id="512" w:author="Tozuka, Tamiko[戸塚 民子]" w:date="2021-08-12T10:04:00Z">
                <w:rPr/>
              </w:rPrChange>
            </w:rPr>
            <w:delText>The Government of Japan will examine applicants who belong to the military or other military-related organizations and/or who are enlisted in the military, taking into consideration of their duties, positions in the organization and other relevant information in a comprehensive manner to be consistent with the Development Cooperation Charter of Japan</w:delText>
          </w:r>
        </w:del>
      </w:ins>
      <w:del w:id="513" w:author="Suzuki, Minoru[鈴木 稔]" w:date="2022-03-22T15:48:00Z">
        <w:r w:rsidR="00482D5E" w:rsidRPr="00047E0E" w:rsidDel="00230556">
          <w:rPr>
            <w:rFonts w:ascii="Arial" w:eastAsia="ＭＳ ゴシック" w:hAnsi="Arial" w:cs="Arial"/>
            <w:iCs/>
            <w:color w:val="000000" w:themeColor="text1"/>
            <w:szCs w:val="24"/>
            <w:rPrChange w:id="514" w:author="Tozuka, Tamiko[戸塚 民子]" w:date="2021-08-12T10:04:00Z">
              <w:rPr>
                <w:color w:val="000000" w:themeColor="text1"/>
                <w:szCs w:val="24"/>
              </w:rPr>
            </w:rPrChange>
          </w:rPr>
          <w:delText xml:space="preserve">Primary screening is conducted at JICA office (or the </w:delText>
        </w:r>
        <w:r w:rsidR="00A236FE" w:rsidRPr="00047E0E" w:rsidDel="00230556">
          <w:rPr>
            <w:rFonts w:ascii="Arial" w:eastAsia="ＭＳ ゴシック" w:hAnsi="Arial" w:cs="Arial"/>
            <w:iCs/>
            <w:color w:val="000000" w:themeColor="text1"/>
            <w:szCs w:val="24"/>
            <w:rPrChange w:id="515" w:author="Tozuka, Tamiko[戸塚 民子]" w:date="2021-08-12T10:04:00Z">
              <w:rPr>
                <w:color w:val="000000" w:themeColor="text1"/>
                <w:szCs w:val="24"/>
              </w:rPr>
            </w:rPrChange>
          </w:rPr>
          <w:delText>E</w:delText>
        </w:r>
        <w:r w:rsidR="00482D5E" w:rsidRPr="00047E0E" w:rsidDel="00230556">
          <w:rPr>
            <w:rFonts w:ascii="Arial" w:eastAsia="ＭＳ ゴシック" w:hAnsi="Arial" w:cs="Arial"/>
            <w:iCs/>
            <w:color w:val="000000" w:themeColor="text1"/>
            <w:szCs w:val="24"/>
            <w:rPrChange w:id="516" w:author="Tozuka, Tamiko[戸塚 民子]" w:date="2021-08-12T10:04:00Z">
              <w:rPr>
                <w:color w:val="000000" w:themeColor="text1"/>
                <w:szCs w:val="24"/>
              </w:rPr>
            </w:rPrChange>
          </w:rPr>
          <w:delText>mbassy of Japan) a</w:delText>
        </w:r>
        <w:r w:rsidR="00CA2266" w:rsidRPr="00047E0E" w:rsidDel="00230556">
          <w:rPr>
            <w:rFonts w:ascii="Arial" w:eastAsia="ＭＳ ゴシック" w:hAnsi="Arial" w:cs="Arial"/>
            <w:iCs/>
            <w:color w:val="000000" w:themeColor="text1"/>
            <w:szCs w:val="24"/>
            <w:rPrChange w:id="517" w:author="Tozuka, Tamiko[戸塚 民子]" w:date="2021-08-12T10:04:00Z">
              <w:rPr>
                <w:color w:val="000000" w:themeColor="text1"/>
                <w:szCs w:val="24"/>
              </w:rPr>
            </w:rPrChange>
          </w:rPr>
          <w:delText xml:space="preserve">fter receiving </w:delText>
        </w:r>
        <w:r w:rsidR="00482D5E" w:rsidRPr="00047E0E" w:rsidDel="00230556">
          <w:rPr>
            <w:rFonts w:ascii="Arial" w:eastAsia="ＭＳ ゴシック" w:hAnsi="Arial" w:cs="Arial"/>
            <w:iCs/>
            <w:color w:val="000000" w:themeColor="text1"/>
            <w:szCs w:val="24"/>
            <w:rPrChange w:id="518" w:author="Tozuka, Tamiko[戸塚 民子]" w:date="2021-08-12T10:04:00Z">
              <w:rPr>
                <w:color w:val="000000" w:themeColor="text1"/>
                <w:szCs w:val="24"/>
              </w:rPr>
            </w:rPrChange>
          </w:rPr>
          <w:delText xml:space="preserve">official </w:delText>
        </w:r>
        <w:r w:rsidR="00CA2266" w:rsidRPr="00047E0E" w:rsidDel="00230556">
          <w:rPr>
            <w:rFonts w:ascii="Arial" w:eastAsia="ＭＳ ゴシック" w:hAnsi="Arial" w:cs="Arial"/>
            <w:iCs/>
            <w:color w:val="000000" w:themeColor="text1"/>
            <w:szCs w:val="24"/>
            <w:rPrChange w:id="519" w:author="Tozuka, Tamiko[戸塚 民子]" w:date="2021-08-12T10:04:00Z">
              <w:rPr>
                <w:color w:val="000000" w:themeColor="text1"/>
                <w:szCs w:val="24"/>
              </w:rPr>
            </w:rPrChange>
          </w:rPr>
          <w:delText>documents</w:delText>
        </w:r>
        <w:r w:rsidR="001004D4" w:rsidRPr="00047E0E" w:rsidDel="00230556">
          <w:rPr>
            <w:rFonts w:ascii="Arial" w:eastAsia="ＭＳ ゴシック" w:hAnsi="Arial" w:cs="Arial"/>
            <w:iCs/>
            <w:color w:val="000000" w:themeColor="text1"/>
            <w:szCs w:val="24"/>
            <w:rPrChange w:id="520" w:author="Tozuka, Tamiko[戸塚 民子]" w:date="2021-08-12T10:04:00Z">
              <w:rPr>
                <w:color w:val="000000" w:themeColor="text1"/>
                <w:szCs w:val="24"/>
              </w:rPr>
            </w:rPrChange>
          </w:rPr>
          <w:delText xml:space="preserve"> from your</w:delText>
        </w:r>
        <w:r w:rsidR="00CA2266" w:rsidRPr="00047E0E" w:rsidDel="00230556">
          <w:rPr>
            <w:rFonts w:ascii="Arial" w:eastAsia="ＭＳ ゴシック" w:hAnsi="Arial" w:cs="Arial"/>
            <w:iCs/>
            <w:color w:val="000000" w:themeColor="text1"/>
            <w:szCs w:val="24"/>
            <w:rPrChange w:id="521" w:author="Tozuka, Tamiko[戸塚 民子]" w:date="2021-08-12T10:04:00Z">
              <w:rPr>
                <w:color w:val="000000" w:themeColor="text1"/>
                <w:szCs w:val="24"/>
              </w:rPr>
            </w:rPrChange>
          </w:rPr>
          <w:delText xml:space="preserve"> government</w:delText>
        </w:r>
        <w:r w:rsidR="00482D5E" w:rsidRPr="00047E0E" w:rsidDel="00230556">
          <w:rPr>
            <w:rFonts w:ascii="Arial" w:eastAsia="ＭＳ ゴシック" w:hAnsi="Arial" w:cs="Arial"/>
            <w:iCs/>
            <w:color w:val="000000" w:themeColor="text1"/>
            <w:szCs w:val="24"/>
            <w:rPrChange w:id="522" w:author="Tozuka, Tamiko[戸塚 民子]" w:date="2021-08-12T10:04:00Z">
              <w:rPr>
                <w:color w:val="000000" w:themeColor="text1"/>
                <w:szCs w:val="24"/>
              </w:rPr>
            </w:rPrChange>
          </w:rPr>
          <w:delText>.</w:delText>
        </w:r>
        <w:r w:rsidR="00CA2266" w:rsidRPr="00047E0E" w:rsidDel="00230556">
          <w:rPr>
            <w:rFonts w:ascii="Arial" w:eastAsia="ＭＳ ゴシック" w:hAnsi="Arial" w:cs="Arial"/>
            <w:iCs/>
            <w:color w:val="000000" w:themeColor="text1"/>
            <w:szCs w:val="24"/>
            <w:rPrChange w:id="523" w:author="Tozuka, Tamiko[戸塚 民子]" w:date="2021-08-12T10:04:00Z">
              <w:rPr>
                <w:color w:val="000000" w:themeColor="text1"/>
                <w:szCs w:val="24"/>
              </w:rPr>
            </w:rPrChange>
          </w:rPr>
          <w:delText xml:space="preserve"> JICA Center </w:delText>
        </w:r>
        <w:r w:rsidR="00482D5E" w:rsidRPr="00047E0E" w:rsidDel="00230556">
          <w:rPr>
            <w:rFonts w:ascii="Arial" w:eastAsia="ＭＳ ゴシック" w:hAnsi="Arial" w:cs="Arial"/>
            <w:iCs/>
            <w:color w:val="000000" w:themeColor="text1"/>
            <w:szCs w:val="24"/>
            <w:rPrChange w:id="524" w:author="Tozuka, Tamiko[戸塚 民子]" w:date="2021-08-12T10:04:00Z">
              <w:rPr>
                <w:color w:val="000000" w:themeColor="text1"/>
                <w:szCs w:val="24"/>
              </w:rPr>
            </w:rPrChange>
          </w:rPr>
          <w:delText xml:space="preserve">will </w:delText>
        </w:r>
        <w:r w:rsidR="00CA2266" w:rsidRPr="00047E0E" w:rsidDel="00230556">
          <w:rPr>
            <w:rFonts w:ascii="Arial" w:eastAsia="ＭＳ ゴシック" w:hAnsi="Arial" w:cs="Arial"/>
            <w:iCs/>
            <w:color w:val="000000" w:themeColor="text1"/>
            <w:szCs w:val="24"/>
            <w:rPrChange w:id="525" w:author="Tozuka, Tamiko[戸塚 民子]" w:date="2021-08-12T10:04:00Z">
              <w:rPr>
                <w:color w:val="000000" w:themeColor="text1"/>
                <w:szCs w:val="24"/>
              </w:rPr>
            </w:rPrChange>
          </w:rPr>
          <w:delText xml:space="preserve">consult with </w:delText>
        </w:r>
        <w:r w:rsidR="00D121A9" w:rsidRPr="00047E0E" w:rsidDel="00230556">
          <w:rPr>
            <w:rFonts w:ascii="Arial" w:eastAsia="ＭＳ ゴシック" w:hAnsi="Arial" w:cs="Arial"/>
            <w:iCs/>
            <w:color w:val="000000" w:themeColor="text1"/>
            <w:szCs w:val="24"/>
            <w:rPrChange w:id="526" w:author="Tozuka, Tamiko[戸塚 民子]" w:date="2021-08-12T10:04:00Z">
              <w:rPr>
                <w:color w:val="000000" w:themeColor="text1"/>
                <w:szCs w:val="24"/>
              </w:rPr>
            </w:rPrChange>
          </w:rPr>
          <w:delText>concerned organizations</w:delText>
        </w:r>
        <w:r w:rsidR="00CA2266" w:rsidRPr="00047E0E" w:rsidDel="00230556">
          <w:rPr>
            <w:rFonts w:ascii="Arial" w:eastAsia="ＭＳ ゴシック" w:hAnsi="Arial" w:cs="Arial"/>
            <w:iCs/>
            <w:color w:val="000000" w:themeColor="text1"/>
            <w:szCs w:val="24"/>
            <w:rPrChange w:id="527" w:author="Tozuka, Tamiko[戸塚 民子]" w:date="2021-08-12T10:04:00Z">
              <w:rPr>
                <w:color w:val="000000" w:themeColor="text1"/>
                <w:szCs w:val="24"/>
              </w:rPr>
            </w:rPrChange>
          </w:rPr>
          <w:delText xml:space="preserve"> in Japan</w:delText>
        </w:r>
        <w:r w:rsidR="00E16196" w:rsidRPr="00047E0E" w:rsidDel="00230556">
          <w:rPr>
            <w:rFonts w:ascii="Arial" w:eastAsia="ＭＳ ゴシック" w:hAnsi="Arial" w:cs="Arial"/>
            <w:iCs/>
            <w:color w:val="000000" w:themeColor="text1"/>
            <w:szCs w:val="24"/>
            <w:rPrChange w:id="528" w:author="Tozuka, Tamiko[戸塚 民子]" w:date="2021-08-12T10:04:00Z">
              <w:rPr>
                <w:color w:val="000000" w:themeColor="text1"/>
                <w:szCs w:val="24"/>
              </w:rPr>
            </w:rPrChange>
          </w:rPr>
          <w:delText xml:space="preserve"> in the process of final selection</w:delText>
        </w:r>
        <w:r w:rsidR="00AE0B16" w:rsidRPr="00047E0E" w:rsidDel="00230556">
          <w:rPr>
            <w:rFonts w:ascii="Arial" w:eastAsia="ＭＳ ゴシック" w:hAnsi="Arial" w:cs="Arial"/>
            <w:iCs/>
            <w:color w:val="000000" w:themeColor="text1"/>
            <w:szCs w:val="24"/>
            <w:rPrChange w:id="529" w:author="Tozuka, Tamiko[戸塚 民子]" w:date="2021-08-12T10:04:00Z">
              <w:rPr>
                <w:color w:val="000000" w:themeColor="text1"/>
                <w:szCs w:val="24"/>
              </w:rPr>
            </w:rPrChange>
          </w:rPr>
          <w:delText xml:space="preserve">. </w:delText>
        </w:r>
        <w:r w:rsidR="00E16196" w:rsidRPr="00047E0E" w:rsidDel="00230556">
          <w:rPr>
            <w:rFonts w:ascii="Arial" w:eastAsia="ＭＳ ゴシック" w:hAnsi="Arial" w:cs="Arial"/>
            <w:color w:val="000000" w:themeColor="text1"/>
            <w:szCs w:val="24"/>
            <w:rPrChange w:id="530" w:author="Tozuka, Tamiko[戸塚 民子]" w:date="2021-08-12T10:04:00Z">
              <w:rPr>
                <w:color w:val="000000" w:themeColor="text1"/>
                <w:szCs w:val="24"/>
              </w:rPr>
            </w:rPrChange>
          </w:rPr>
          <w:delText>A</w:delText>
        </w:r>
        <w:r w:rsidR="00F93769" w:rsidRPr="00047E0E" w:rsidDel="00230556">
          <w:rPr>
            <w:rFonts w:ascii="Arial" w:eastAsia="ＭＳ ゴシック" w:hAnsi="Arial" w:cs="Arial"/>
            <w:color w:val="000000" w:themeColor="text1"/>
            <w:szCs w:val="24"/>
            <w:rPrChange w:id="531" w:author="Tozuka, Tamiko[戸塚 民子]" w:date="2021-08-12T10:04:00Z">
              <w:rPr>
                <w:color w:val="000000" w:themeColor="text1"/>
                <w:szCs w:val="24"/>
              </w:rPr>
            </w:rPrChange>
          </w:rPr>
          <w:delText xml:space="preserve">pplying </w:delText>
        </w:r>
        <w:r w:rsidR="00B92683" w:rsidRPr="00047E0E" w:rsidDel="00230556">
          <w:rPr>
            <w:rFonts w:ascii="Arial" w:eastAsia="ＭＳ ゴシック" w:hAnsi="Arial" w:cs="Arial"/>
            <w:color w:val="000000" w:themeColor="text1"/>
            <w:szCs w:val="24"/>
            <w:rPrChange w:id="532" w:author="Tozuka, Tamiko[戸塚 民子]" w:date="2021-08-12T10:04:00Z">
              <w:rPr>
                <w:color w:val="000000" w:themeColor="text1"/>
                <w:szCs w:val="24"/>
              </w:rPr>
            </w:rPrChange>
          </w:rPr>
          <w:delText>organization</w:delText>
        </w:r>
        <w:r w:rsidR="00E16196" w:rsidRPr="00047E0E" w:rsidDel="00230556">
          <w:rPr>
            <w:rFonts w:ascii="Arial" w:eastAsia="ＭＳ ゴシック" w:hAnsi="Arial" w:cs="Arial"/>
            <w:color w:val="000000" w:themeColor="text1"/>
            <w:szCs w:val="24"/>
            <w:rPrChange w:id="533" w:author="Tozuka, Tamiko[戸塚 民子]" w:date="2021-08-12T10:04:00Z">
              <w:rPr>
                <w:color w:val="000000" w:themeColor="text1"/>
                <w:szCs w:val="24"/>
              </w:rPr>
            </w:rPrChange>
          </w:rPr>
          <w:delText>s</w:delText>
        </w:r>
        <w:r w:rsidR="00B92683" w:rsidRPr="00047E0E" w:rsidDel="00230556">
          <w:rPr>
            <w:rFonts w:ascii="Arial" w:eastAsia="ＭＳ ゴシック" w:hAnsi="Arial" w:cs="Arial"/>
            <w:color w:val="000000" w:themeColor="text1"/>
            <w:szCs w:val="24"/>
            <w:rPrChange w:id="534" w:author="Tozuka, Tamiko[戸塚 民子]" w:date="2021-08-12T10:04:00Z">
              <w:rPr>
                <w:color w:val="000000" w:themeColor="text1"/>
                <w:szCs w:val="24"/>
              </w:rPr>
            </w:rPrChange>
          </w:rPr>
          <w:delText xml:space="preserve"> with </w:delText>
        </w:r>
        <w:r w:rsidR="00D121A9" w:rsidRPr="00047E0E" w:rsidDel="00230556">
          <w:rPr>
            <w:rFonts w:ascii="Arial" w:eastAsia="ＭＳ ゴシック" w:hAnsi="Arial" w:cs="Arial"/>
            <w:color w:val="000000" w:themeColor="text1"/>
            <w:szCs w:val="24"/>
            <w:rPrChange w:id="535" w:author="Tozuka, Tamiko[戸塚 民子]" w:date="2021-08-12T10:04:00Z">
              <w:rPr>
                <w:color w:val="000000" w:themeColor="text1"/>
                <w:szCs w:val="24"/>
              </w:rPr>
            </w:rPrChange>
          </w:rPr>
          <w:delText>the best intention</w:delText>
        </w:r>
        <w:r w:rsidR="00E16196" w:rsidRPr="00047E0E" w:rsidDel="00230556">
          <w:rPr>
            <w:rFonts w:ascii="Arial" w:eastAsia="ＭＳ ゴシック" w:hAnsi="Arial" w:cs="Arial"/>
            <w:color w:val="000000" w:themeColor="text1"/>
            <w:szCs w:val="24"/>
            <w:rPrChange w:id="536" w:author="Tozuka, Tamiko[戸塚 民子]" w:date="2021-08-12T10:04:00Z">
              <w:rPr>
                <w:color w:val="000000" w:themeColor="text1"/>
                <w:szCs w:val="24"/>
              </w:rPr>
            </w:rPrChange>
          </w:rPr>
          <w:delText>s</w:delText>
        </w:r>
        <w:r w:rsidR="00F415DD" w:rsidRPr="00047E0E" w:rsidDel="00230556">
          <w:rPr>
            <w:rFonts w:ascii="Arial" w:eastAsia="ＭＳ ゴシック" w:hAnsi="Arial" w:cs="Arial"/>
            <w:color w:val="000000" w:themeColor="text1"/>
            <w:szCs w:val="24"/>
            <w:rPrChange w:id="537" w:author="Tozuka, Tamiko[戸塚 民子]" w:date="2021-08-12T10:04:00Z">
              <w:rPr>
                <w:color w:val="000000" w:themeColor="text1"/>
                <w:szCs w:val="24"/>
              </w:rPr>
            </w:rPrChange>
          </w:rPr>
          <w:delText xml:space="preserve"> to utilize the opportunity </w:delText>
        </w:r>
        <w:r w:rsidR="00B92683" w:rsidRPr="00047E0E" w:rsidDel="00230556">
          <w:rPr>
            <w:rFonts w:ascii="Arial" w:eastAsia="ＭＳ ゴシック" w:hAnsi="Arial" w:cs="Arial"/>
            <w:color w:val="000000" w:themeColor="text1"/>
            <w:szCs w:val="24"/>
            <w:rPrChange w:id="538" w:author="Tozuka, Tamiko[戸塚 民子]" w:date="2021-08-12T10:04:00Z">
              <w:rPr>
                <w:color w:val="000000" w:themeColor="text1"/>
                <w:szCs w:val="24"/>
              </w:rPr>
            </w:rPrChange>
          </w:rPr>
          <w:delText xml:space="preserve">will be </w:delText>
        </w:r>
        <w:r w:rsidR="00F415DD" w:rsidRPr="00047E0E" w:rsidDel="00230556">
          <w:rPr>
            <w:rFonts w:ascii="Arial" w:eastAsia="ＭＳ ゴシック" w:hAnsi="Arial" w:cs="Arial"/>
            <w:color w:val="000000" w:themeColor="text1"/>
            <w:szCs w:val="24"/>
            <w:rPrChange w:id="539" w:author="Tozuka, Tamiko[戸塚 民子]" w:date="2021-08-12T10:04:00Z">
              <w:rPr>
                <w:color w:val="000000" w:themeColor="text1"/>
                <w:szCs w:val="24"/>
              </w:rPr>
            </w:rPrChange>
          </w:rPr>
          <w:delText>high</w:delText>
        </w:r>
        <w:r w:rsidR="00B92683" w:rsidRPr="00047E0E" w:rsidDel="00230556">
          <w:rPr>
            <w:rFonts w:ascii="Arial" w:eastAsia="ＭＳ ゴシック" w:hAnsi="Arial" w:cs="Arial"/>
            <w:color w:val="000000" w:themeColor="text1"/>
            <w:szCs w:val="24"/>
            <w:rPrChange w:id="540" w:author="Tozuka, Tamiko[戸塚 民子]" w:date="2021-08-12T10:04:00Z">
              <w:rPr>
                <w:color w:val="000000" w:themeColor="text1"/>
                <w:szCs w:val="24"/>
              </w:rPr>
            </w:rPrChange>
          </w:rPr>
          <w:delText>ly valued</w:delText>
        </w:r>
        <w:r w:rsidR="00E16196" w:rsidRPr="00047E0E" w:rsidDel="00230556">
          <w:rPr>
            <w:rFonts w:ascii="Arial" w:eastAsia="ＭＳ ゴシック" w:hAnsi="Arial" w:cs="Arial"/>
            <w:color w:val="000000" w:themeColor="text1"/>
            <w:szCs w:val="24"/>
            <w:rPrChange w:id="541" w:author="Tozuka, Tamiko[戸塚 民子]" w:date="2021-08-12T10:04:00Z">
              <w:rPr>
                <w:color w:val="000000" w:themeColor="text1"/>
                <w:szCs w:val="24"/>
              </w:rPr>
            </w:rPrChange>
          </w:rPr>
          <w:delText>.</w:delText>
        </w:r>
        <w:r w:rsidR="00B92683" w:rsidRPr="00047E0E" w:rsidDel="00230556">
          <w:rPr>
            <w:rFonts w:ascii="Arial" w:eastAsia="ＭＳ ゴシック" w:hAnsi="Arial" w:cs="Arial"/>
            <w:color w:val="000000" w:themeColor="text1"/>
            <w:szCs w:val="24"/>
            <w:rPrChange w:id="542" w:author="Tozuka, Tamiko[戸塚 民子]" w:date="2021-08-12T10:04:00Z">
              <w:rPr>
                <w:color w:val="000000" w:themeColor="text1"/>
                <w:szCs w:val="24"/>
              </w:rPr>
            </w:rPrChange>
          </w:rPr>
          <w:delText xml:space="preserve"> </w:delText>
        </w:r>
      </w:del>
    </w:p>
    <w:p w14:paraId="2A09C038" w14:textId="1C051DA0" w:rsidR="00CA2266" w:rsidRPr="00047E0E" w:rsidDel="00230556" w:rsidRDefault="00E16196">
      <w:pPr>
        <w:ind w:leftChars="300" w:left="720" w:firstLine="10"/>
        <w:rPr>
          <w:del w:id="543" w:author="Suzuki, Minoru[鈴木 稔]" w:date="2022-03-22T15:48:00Z"/>
          <w:color w:val="000000" w:themeColor="text1"/>
          <w:szCs w:val="24"/>
        </w:rPr>
        <w:pPrChange w:id="544" w:author="Tozuka, Tamiko[戸塚 民子]" w:date="2021-08-11T21:03:00Z">
          <w:pPr>
            <w:pStyle w:val="af9"/>
            <w:ind w:left="960"/>
          </w:pPr>
        </w:pPrChange>
      </w:pPr>
      <w:del w:id="545" w:author="Suzuki, Minoru[鈴木 稔]" w:date="2022-03-22T15:48:00Z">
        <w:r w:rsidRPr="00047E0E" w:rsidDel="00230556">
          <w:rPr>
            <w:color w:val="000000" w:themeColor="text1"/>
            <w:szCs w:val="24"/>
          </w:rPr>
          <w:delText xml:space="preserve">The Government of Japan will examine </w:delText>
        </w:r>
        <w:r w:rsidR="00907065" w:rsidRPr="00047E0E" w:rsidDel="00230556">
          <w:rPr>
            <w:color w:val="000000" w:themeColor="text1"/>
            <w:szCs w:val="24"/>
          </w:rPr>
          <w:delText>applicants who belong to the military or other military-related organizations and/or who are enlisted in the military</w:delText>
        </w:r>
        <w:r w:rsidRPr="00047E0E" w:rsidDel="00230556">
          <w:rPr>
            <w:color w:val="000000" w:themeColor="text1"/>
            <w:szCs w:val="24"/>
          </w:rPr>
          <w:delText xml:space="preserve">, </w:delText>
        </w:r>
        <w:r w:rsidR="00907065" w:rsidRPr="00047E0E" w:rsidDel="00230556">
          <w:rPr>
            <w:color w:val="000000" w:themeColor="text1"/>
            <w:szCs w:val="24"/>
          </w:rPr>
          <w:delText xml:space="preserve">taking into consideration </w:delText>
        </w:r>
        <w:r w:rsidRPr="00047E0E" w:rsidDel="00230556">
          <w:rPr>
            <w:color w:val="000000" w:themeColor="text1"/>
            <w:szCs w:val="24"/>
          </w:rPr>
          <w:delText xml:space="preserve">of </w:delText>
        </w:r>
        <w:r w:rsidR="00907065" w:rsidRPr="00047E0E" w:rsidDel="00230556">
          <w:rPr>
            <w:color w:val="000000" w:themeColor="text1"/>
            <w:szCs w:val="24"/>
          </w:rPr>
          <w:delText>their duties, positions in the organization, and other relevant information in a comprehensive manner</w:delText>
        </w:r>
        <w:r w:rsidRPr="00047E0E" w:rsidDel="00230556">
          <w:rPr>
            <w:color w:val="000000" w:themeColor="text1"/>
            <w:szCs w:val="24"/>
          </w:rPr>
          <w:delText xml:space="preserve"> to be consistent with the Development Cooperation Charter of Japan</w:delText>
        </w:r>
        <w:r w:rsidR="00907065" w:rsidRPr="00047E0E" w:rsidDel="00230556">
          <w:rPr>
            <w:color w:val="000000" w:themeColor="text1"/>
            <w:szCs w:val="24"/>
          </w:rPr>
          <w:delText>.</w:delText>
        </w:r>
      </w:del>
    </w:p>
    <w:p w14:paraId="5320000E" w14:textId="0B4E3D7F" w:rsidR="00B92683" w:rsidRPr="00047E0E" w:rsidDel="00230556" w:rsidRDefault="00B92683" w:rsidP="00895B05">
      <w:pPr>
        <w:ind w:left="780"/>
        <w:jc w:val="left"/>
        <w:rPr>
          <w:del w:id="546" w:author="Suzuki, Minoru[鈴木 稔]" w:date="2022-03-22T15:48:00Z"/>
          <w:rFonts w:ascii="Arial" w:eastAsia="ＭＳ ゴシック" w:hAnsi="Arial" w:cs="Arial"/>
          <w:iCs/>
          <w:color w:val="000000" w:themeColor="text1"/>
          <w:szCs w:val="24"/>
        </w:rPr>
      </w:pPr>
    </w:p>
    <w:p w14:paraId="0DAF0B05" w14:textId="54C12BBA" w:rsidR="00CA2266" w:rsidRPr="00047E0E" w:rsidDel="00230556" w:rsidRDefault="00CA2266" w:rsidP="00895B05">
      <w:pPr>
        <w:numPr>
          <w:ilvl w:val="0"/>
          <w:numId w:val="13"/>
        </w:numPr>
        <w:jc w:val="left"/>
        <w:rPr>
          <w:del w:id="547" w:author="Suzuki, Minoru[鈴木 稔]" w:date="2022-03-22T15:48:00Z"/>
          <w:rFonts w:ascii="Arial" w:eastAsia="ＭＳ Ｐゴシック" w:hAnsi="Arial" w:cs="Arial"/>
          <w:b/>
          <w:iCs/>
          <w:color w:val="000000" w:themeColor="text1"/>
          <w:szCs w:val="24"/>
        </w:rPr>
      </w:pPr>
      <w:del w:id="548" w:author="Suzuki, Minoru[鈴木 稔]" w:date="2022-03-22T15:48:00Z">
        <w:r w:rsidRPr="00047E0E" w:rsidDel="00230556">
          <w:rPr>
            <w:rFonts w:ascii="Arial" w:eastAsia="ＭＳ Ｐゴシック" w:hAnsi="Arial" w:cs="Arial"/>
            <w:b/>
            <w:iCs/>
            <w:color w:val="000000" w:themeColor="text1"/>
            <w:szCs w:val="24"/>
          </w:rPr>
          <w:delText>Notice of Acceptance</w:delText>
        </w:r>
      </w:del>
    </w:p>
    <w:p w14:paraId="0F46663B" w14:textId="0CACBA73" w:rsidR="00CA2266" w:rsidRPr="00A52376" w:rsidDel="00230556" w:rsidRDefault="00AB436D" w:rsidP="00895B05">
      <w:pPr>
        <w:ind w:left="780"/>
        <w:rPr>
          <w:del w:id="549" w:author="Suzuki, Minoru[鈴木 稔]" w:date="2022-03-22T15:48:00Z"/>
          <w:rFonts w:ascii="Arial" w:eastAsia="ＭＳ ゴシック" w:hAnsi="Arial" w:cs="Arial"/>
          <w:b/>
          <w:iCs/>
          <w:color w:val="000000" w:themeColor="text1"/>
          <w:szCs w:val="24"/>
        </w:rPr>
      </w:pPr>
      <w:ins w:id="550" w:author="Tozuka, Tamiko[戸塚 民子]" w:date="2021-08-11T21:03:00Z">
        <w:del w:id="551" w:author="Suzuki, Minoru[鈴木 稔]" w:date="2022-03-22T15:48:00Z">
          <w:r w:rsidRPr="00047E0E" w:rsidDel="00230556">
            <w:rPr>
              <w:rFonts w:ascii="Arial" w:eastAsia="ＭＳ ゴシック" w:hAnsi="Arial" w:cs="Arial"/>
              <w:iCs/>
              <w:color w:val="000000" w:themeColor="text1"/>
              <w:szCs w:val="24"/>
            </w:rPr>
            <w:delText xml:space="preserve">The </w:delText>
          </w:r>
        </w:del>
      </w:ins>
      <w:del w:id="552" w:author="Suzuki, Minoru[鈴木 稔]" w:date="2022-03-22T15:48:00Z">
        <w:r w:rsidR="00D121A9" w:rsidRPr="00047E0E" w:rsidDel="00230556">
          <w:rPr>
            <w:rFonts w:ascii="Arial" w:eastAsia="ＭＳ ゴシック" w:hAnsi="Arial" w:cs="Arial"/>
            <w:iCs/>
            <w:color w:val="000000" w:themeColor="text1"/>
            <w:szCs w:val="24"/>
          </w:rPr>
          <w:delText xml:space="preserve">JICA </w:delText>
        </w:r>
        <w:r w:rsidR="00635DB9" w:rsidRPr="00047E0E" w:rsidDel="00230556">
          <w:rPr>
            <w:rFonts w:ascii="Arial" w:eastAsia="ＭＳ ゴシック" w:hAnsi="Arial" w:cs="Arial"/>
            <w:iCs/>
            <w:color w:val="000000" w:themeColor="text1"/>
            <w:szCs w:val="24"/>
          </w:rPr>
          <w:delText xml:space="preserve">overseas </w:delText>
        </w:r>
        <w:r w:rsidR="00D121A9" w:rsidRPr="00047E0E" w:rsidDel="00230556">
          <w:rPr>
            <w:rFonts w:ascii="Arial" w:eastAsia="ＭＳ ゴシック" w:hAnsi="Arial" w:cs="Arial"/>
            <w:iCs/>
            <w:color w:val="000000" w:themeColor="text1"/>
            <w:szCs w:val="24"/>
          </w:rPr>
          <w:delText xml:space="preserve">office (or the Embassy of Japan) </w:delText>
        </w:r>
        <w:r w:rsidR="00E16196" w:rsidRPr="00047E0E" w:rsidDel="00230556">
          <w:rPr>
            <w:rFonts w:ascii="Arial" w:eastAsia="ＭＳ ゴシック" w:hAnsi="Arial" w:cs="Arial"/>
            <w:iCs/>
            <w:color w:val="000000" w:themeColor="text1"/>
            <w:szCs w:val="24"/>
          </w:rPr>
          <w:delText xml:space="preserve">will notify the results </w:delText>
        </w:r>
        <w:r w:rsidR="00CA2266" w:rsidRPr="00A52376" w:rsidDel="00230556">
          <w:rPr>
            <w:rFonts w:ascii="Arial" w:eastAsia="ＭＳ ゴシック" w:hAnsi="Arial" w:cs="Arial"/>
            <w:b/>
            <w:iCs/>
            <w:color w:val="000000" w:themeColor="text1"/>
            <w:szCs w:val="24"/>
            <w:u w:val="thick"/>
          </w:rPr>
          <w:delText xml:space="preserve">not later than </w:delText>
        </w:r>
      </w:del>
      <w:ins w:id="553" w:author="Miura, Sadako[三浦 禎子]" w:date="2022-03-04T18:26:00Z">
        <w:del w:id="554" w:author="Suzuki, Minoru[鈴木 稔]" w:date="2022-03-22T15:48:00Z">
          <w:r w:rsidR="009F76C1" w:rsidRPr="00A52376" w:rsidDel="00230556">
            <w:rPr>
              <w:rFonts w:ascii="Arial" w:eastAsia="ＭＳ ゴシック" w:hAnsi="Arial" w:cs="Arial"/>
              <w:b/>
              <w:iCs/>
              <w:color w:val="000000" w:themeColor="text1"/>
              <w:szCs w:val="24"/>
              <w:u w:val="thick"/>
            </w:rPr>
            <w:delText>May 16</w:delText>
          </w:r>
        </w:del>
      </w:ins>
      <w:del w:id="555" w:author="Suzuki, Minoru[鈴木 稔]" w:date="2022-03-22T15:48:00Z">
        <w:r w:rsidR="00A236FE" w:rsidRPr="00A52376" w:rsidDel="00230556">
          <w:rPr>
            <w:rFonts w:ascii="Arial" w:eastAsia="ＭＳ ゴシック" w:hAnsi="Arial" w:cs="Arial"/>
            <w:b/>
            <w:iCs/>
            <w:color w:val="000000" w:themeColor="text1"/>
            <w:szCs w:val="24"/>
            <w:u w:val="thick"/>
          </w:rPr>
          <w:delText>October</w:delText>
        </w:r>
        <w:r w:rsidR="00CA2266" w:rsidRPr="00A52376" w:rsidDel="00230556">
          <w:rPr>
            <w:rFonts w:ascii="Arial" w:eastAsia="ＭＳ ゴシック" w:hAnsi="Arial" w:cs="Arial"/>
            <w:b/>
            <w:iCs/>
            <w:color w:val="000000" w:themeColor="text1"/>
            <w:szCs w:val="24"/>
            <w:u w:val="thick"/>
          </w:rPr>
          <w:delText xml:space="preserve"> </w:delText>
        </w:r>
        <w:r w:rsidR="00A236FE" w:rsidRPr="00A52376" w:rsidDel="00230556">
          <w:rPr>
            <w:rFonts w:ascii="Arial" w:eastAsia="ＭＳ ゴシック" w:hAnsi="Arial" w:cs="Arial"/>
            <w:b/>
            <w:iCs/>
            <w:color w:val="000000" w:themeColor="text1"/>
            <w:szCs w:val="24"/>
            <w:u w:val="thick"/>
          </w:rPr>
          <w:delText>30</w:delText>
        </w:r>
        <w:r w:rsidR="00CA2266" w:rsidRPr="00A52376" w:rsidDel="00230556">
          <w:rPr>
            <w:rFonts w:ascii="Arial" w:eastAsia="ＭＳ ゴシック" w:hAnsi="Arial" w:cs="Arial"/>
            <w:b/>
            <w:iCs/>
            <w:color w:val="000000" w:themeColor="text1"/>
            <w:szCs w:val="24"/>
            <w:u w:val="thick"/>
          </w:rPr>
          <w:delText>, 20</w:delText>
        </w:r>
        <w:r w:rsidR="00A236FE" w:rsidRPr="00A52376" w:rsidDel="00230556">
          <w:rPr>
            <w:rFonts w:ascii="Arial" w:eastAsia="ＭＳ ゴシック" w:hAnsi="Arial" w:cs="Arial"/>
            <w:b/>
            <w:iCs/>
            <w:color w:val="000000" w:themeColor="text1"/>
            <w:szCs w:val="24"/>
            <w:u w:val="thick"/>
          </w:rPr>
          <w:delText>20</w:delText>
        </w:r>
      </w:del>
      <w:ins w:id="556" w:author="Shigematsu, Sumihiro[重松 澄廣]" w:date="2021-08-11T13:19:00Z">
        <w:del w:id="557" w:author="Suzuki, Minoru[鈴木 稔]" w:date="2022-03-22T15:48:00Z">
          <w:r w:rsidR="00A73D99" w:rsidRPr="00A52376" w:rsidDel="00230556">
            <w:rPr>
              <w:rFonts w:ascii="Arial" w:eastAsia="ＭＳ ゴシック" w:hAnsi="Arial" w:cs="Arial"/>
              <w:b/>
              <w:iCs/>
              <w:color w:val="000000" w:themeColor="text1"/>
              <w:szCs w:val="24"/>
              <w:u w:val="thick"/>
            </w:rPr>
            <w:delText>22, 202</w:delText>
          </w:r>
        </w:del>
      </w:ins>
      <w:ins w:id="558" w:author="Miura, Sadako[三浦 禎子]" w:date="2022-03-04T18:26:00Z">
        <w:del w:id="559" w:author="Suzuki, Minoru[鈴木 稔]" w:date="2022-03-22T15:48:00Z">
          <w:r w:rsidR="009F76C1" w:rsidRPr="00A52376" w:rsidDel="00230556">
            <w:rPr>
              <w:rFonts w:ascii="Arial" w:eastAsia="ＭＳ ゴシック" w:hAnsi="Arial" w:cs="Arial"/>
              <w:b/>
              <w:iCs/>
              <w:color w:val="000000" w:themeColor="text1"/>
              <w:szCs w:val="24"/>
              <w:u w:val="thick"/>
            </w:rPr>
            <w:delText>2</w:delText>
          </w:r>
        </w:del>
      </w:ins>
      <w:ins w:id="560" w:author="Shigematsu, Sumihiro[重松 澄廣]" w:date="2021-08-11T13:19:00Z">
        <w:del w:id="561" w:author="Suzuki, Minoru[鈴木 稔]" w:date="2022-03-22T15:48:00Z">
          <w:r w:rsidR="00A73D99" w:rsidRPr="00A52376" w:rsidDel="00230556">
            <w:rPr>
              <w:rFonts w:ascii="Arial" w:eastAsia="ＭＳ ゴシック" w:hAnsi="Arial" w:cs="Arial"/>
              <w:b/>
              <w:iCs/>
              <w:color w:val="000000" w:themeColor="text1"/>
              <w:szCs w:val="24"/>
              <w:u w:val="thick"/>
            </w:rPr>
            <w:delText>1</w:delText>
          </w:r>
        </w:del>
      </w:ins>
      <w:del w:id="562" w:author="Suzuki, Minoru[鈴木 稔]" w:date="2022-03-22T15:48:00Z">
        <w:r w:rsidR="00CA2266" w:rsidRPr="00A52376" w:rsidDel="00230556">
          <w:rPr>
            <w:rFonts w:ascii="Arial" w:eastAsia="ＭＳ ゴシック" w:hAnsi="Arial" w:cs="Arial"/>
            <w:b/>
            <w:iCs/>
            <w:color w:val="000000" w:themeColor="text1"/>
            <w:szCs w:val="24"/>
          </w:rPr>
          <w:delText>.</w:delText>
        </w:r>
        <w:r w:rsidR="00CA2266" w:rsidRPr="00A52376" w:rsidDel="00230556">
          <w:rPr>
            <w:rFonts w:ascii="Arial" w:eastAsia="ＭＳ Ｐゴシック" w:hAnsi="Arial" w:cs="Arial"/>
            <w:iCs/>
            <w:color w:val="000000" w:themeColor="text1"/>
            <w:szCs w:val="24"/>
          </w:rPr>
          <w:delText xml:space="preserve">  </w:delText>
        </w:r>
      </w:del>
    </w:p>
    <w:p w14:paraId="1ACCADBE" w14:textId="59799063" w:rsidR="00CA2266" w:rsidRPr="00A52376" w:rsidDel="00230556" w:rsidRDefault="00CA2266" w:rsidP="00895B05">
      <w:pPr>
        <w:ind w:left="420"/>
        <w:rPr>
          <w:del w:id="563" w:author="Suzuki, Minoru[鈴木 稔]" w:date="2022-03-22T15:48:00Z"/>
          <w:rFonts w:ascii="Arial" w:eastAsia="ＭＳ ゴシック" w:hAnsi="Arial" w:cs="Arial"/>
          <w:b/>
          <w:bCs/>
          <w:color w:val="000000" w:themeColor="text1"/>
          <w:szCs w:val="24"/>
        </w:rPr>
      </w:pPr>
    </w:p>
    <w:p w14:paraId="353436D7" w14:textId="34EE67B7" w:rsidR="00A73D99" w:rsidRPr="00A52376" w:rsidDel="00230556" w:rsidRDefault="00A73D99" w:rsidP="00A73D99">
      <w:pPr>
        <w:numPr>
          <w:ilvl w:val="0"/>
          <w:numId w:val="9"/>
        </w:numPr>
        <w:rPr>
          <w:ins w:id="564" w:author="Shigematsu, Sumihiro[重松 澄廣]" w:date="2021-08-11T13:22:00Z"/>
          <w:del w:id="565" w:author="Suzuki, Minoru[鈴木 稔]" w:date="2022-03-22T15:48:00Z"/>
          <w:rFonts w:ascii="Arial" w:eastAsia="ＭＳ Ｐゴシック" w:hAnsi="Arial" w:cs="Arial"/>
          <w:b/>
          <w:iCs/>
          <w:szCs w:val="24"/>
        </w:rPr>
      </w:pPr>
      <w:ins w:id="566" w:author="Shigematsu, Sumihiro[重松 澄廣]" w:date="2021-08-11T13:22:00Z">
        <w:del w:id="567" w:author="Suzuki, Minoru[鈴木 稔]" w:date="2022-03-22T15:48:00Z">
          <w:r w:rsidRPr="00A52376" w:rsidDel="00230556">
            <w:rPr>
              <w:rFonts w:ascii="Arial" w:eastAsia="ＭＳ Ｐゴシック" w:hAnsi="Arial" w:cs="Arial"/>
              <w:b/>
              <w:iCs/>
              <w:szCs w:val="24"/>
            </w:rPr>
            <w:delText xml:space="preserve">Document(s) to be submitted by </w:delText>
          </w:r>
        </w:del>
      </w:ins>
      <w:ins w:id="568" w:author="Miura, Sadako[三浦 禎子]" w:date="2022-03-15T15:44:00Z">
        <w:del w:id="569" w:author="Suzuki, Minoru[鈴木 稔]" w:date="2022-03-22T15:48:00Z">
          <w:r w:rsidR="00AE6476" w:rsidRPr="00A52376" w:rsidDel="00230556">
            <w:rPr>
              <w:rFonts w:ascii="Arial" w:eastAsia="ＭＳ Ｐゴシック" w:hAnsi="Arial" w:cs="Arial"/>
              <w:b/>
              <w:iCs/>
              <w:szCs w:val="24"/>
            </w:rPr>
            <w:delText>A</w:delText>
          </w:r>
        </w:del>
      </w:ins>
      <w:ins w:id="570" w:author="Shigematsu, Sumihiro[重松 澄廣]" w:date="2021-08-11T13:22:00Z">
        <w:del w:id="571" w:author="Suzuki, Minoru[鈴木 稔]" w:date="2022-03-22T15:48:00Z">
          <w:r w:rsidRPr="00A52376" w:rsidDel="00230556">
            <w:rPr>
              <w:rFonts w:ascii="Arial" w:eastAsia="ＭＳ Ｐゴシック" w:hAnsi="Arial" w:cs="Arial"/>
              <w:b/>
              <w:iCs/>
              <w:szCs w:val="24"/>
            </w:rPr>
            <w:delText xml:space="preserve">accepted </w:delText>
          </w:r>
        </w:del>
      </w:ins>
      <w:ins w:id="572" w:author="Miura, Sadako[三浦 禎子]" w:date="2022-03-15T15:44:00Z">
        <w:del w:id="573" w:author="Suzuki, Minoru[鈴木 稔]" w:date="2022-03-22T15:48:00Z">
          <w:r w:rsidR="00AE6476" w:rsidRPr="00A52376" w:rsidDel="00230556">
            <w:rPr>
              <w:rFonts w:ascii="Arial" w:eastAsia="ＭＳ Ｐゴシック" w:hAnsi="Arial" w:cs="Arial"/>
              <w:b/>
              <w:iCs/>
              <w:szCs w:val="24"/>
            </w:rPr>
            <w:delText>P</w:delText>
          </w:r>
        </w:del>
      </w:ins>
      <w:ins w:id="574" w:author="Shigematsu, Sumihiro[重松 澄廣]" w:date="2021-08-11T13:22:00Z">
        <w:del w:id="575" w:author="Suzuki, Minoru[鈴木 稔]" w:date="2022-03-22T15:48:00Z">
          <w:r w:rsidRPr="00A52376" w:rsidDel="00230556">
            <w:rPr>
              <w:rFonts w:ascii="Arial" w:eastAsia="ＭＳ Ｐゴシック" w:hAnsi="Arial" w:cs="Arial"/>
              <w:b/>
              <w:iCs/>
              <w:szCs w:val="24"/>
            </w:rPr>
            <w:delText>participants:</w:delText>
          </w:r>
        </w:del>
      </w:ins>
    </w:p>
    <w:p w14:paraId="2F2896D8" w14:textId="5BE87903" w:rsidR="00A73D99" w:rsidRPr="00A52376" w:rsidDel="00230556" w:rsidRDefault="00A73D99" w:rsidP="00A73D99">
      <w:pPr>
        <w:spacing w:line="300" w:lineRule="exact"/>
        <w:ind w:leftChars="177" w:left="425"/>
        <w:rPr>
          <w:ins w:id="576" w:author="Shigematsu, Sumihiro[重松 澄廣]" w:date="2021-08-11T13:22:00Z"/>
          <w:del w:id="577" w:author="Suzuki, Minoru[鈴木 稔]" w:date="2022-03-22T15:48:00Z"/>
          <w:rFonts w:ascii="Arial" w:eastAsia="ＭＳ Ｐゴシック" w:hAnsi="Arial"/>
          <w:iCs/>
          <w:sz w:val="22"/>
          <w:szCs w:val="22"/>
        </w:rPr>
      </w:pPr>
      <w:ins w:id="578" w:author="Shigematsu, Sumihiro[重松 澄廣]" w:date="2021-08-11T13:22:00Z">
        <w:del w:id="579" w:author="Suzuki, Minoru[鈴木 稔]" w:date="2022-03-22T15:48:00Z">
          <w:r w:rsidRPr="00A52376" w:rsidDel="00230556">
            <w:rPr>
              <w:rFonts w:ascii="Arial" w:eastAsia="ＭＳ Ｐゴシック" w:hAnsi="Arial"/>
              <w:iCs/>
              <w:sz w:val="22"/>
              <w:szCs w:val="22"/>
            </w:rPr>
            <w:delText>Accepted participants are required to submit a Pre-Study Report. Please see the ANNEX.</w:delText>
          </w:r>
        </w:del>
      </w:ins>
    </w:p>
    <w:p w14:paraId="0977DE40" w14:textId="2E746421" w:rsidR="00AE6476" w:rsidRPr="00AE6476" w:rsidDel="00230556" w:rsidRDefault="00A73D99">
      <w:pPr>
        <w:numPr>
          <w:ilvl w:val="0"/>
          <w:numId w:val="51"/>
        </w:numPr>
        <w:spacing w:line="300" w:lineRule="exact"/>
        <w:jc w:val="left"/>
        <w:rPr>
          <w:ins w:id="580" w:author="Miura, Sadako[三浦 禎子]" w:date="2022-03-15T15:44:00Z"/>
          <w:del w:id="581" w:author="Suzuki, Minoru[鈴木 稔]" w:date="2022-03-22T15:48:00Z"/>
          <w:rFonts w:ascii="Arial" w:eastAsia="ＭＳ Ｐゴシック" w:hAnsi="Arial"/>
          <w:i/>
          <w:iCs/>
          <w:sz w:val="22"/>
          <w:szCs w:val="22"/>
          <w:rPrChange w:id="582" w:author="Miura, Sadako[三浦 禎子]" w:date="2022-03-15T15:44:00Z">
            <w:rPr>
              <w:ins w:id="583" w:author="Miura, Sadako[三浦 禎子]" w:date="2022-03-15T15:44:00Z"/>
              <w:del w:id="584" w:author="Suzuki, Minoru[鈴木 稔]" w:date="2022-03-22T15:48:00Z"/>
              <w:rFonts w:ascii="Arial" w:eastAsia="ＭＳ Ｐゴシック" w:hAnsi="Arial"/>
              <w:iCs/>
              <w:sz w:val="22"/>
              <w:szCs w:val="22"/>
            </w:rPr>
          </w:rPrChange>
        </w:rPr>
      </w:pPr>
      <w:ins w:id="585" w:author="Shigematsu, Sumihiro[重松 澄廣]" w:date="2021-08-11T13:22:00Z">
        <w:del w:id="586" w:author="Suzuki, Minoru[鈴木 稔]" w:date="2022-03-22T15:48:00Z">
          <w:r w:rsidRPr="00A52376" w:rsidDel="00230556">
            <w:rPr>
              <w:rFonts w:ascii="Arial" w:eastAsia="ＭＳ Ｐゴシック" w:hAnsi="Arial"/>
              <w:iCs/>
              <w:sz w:val="22"/>
              <w:szCs w:val="22"/>
            </w:rPr>
            <w:delText xml:space="preserve">The report should be sent to JICA Kansai </w:delText>
          </w:r>
          <w:r w:rsidRPr="00A52376" w:rsidDel="00230556">
            <w:rPr>
              <w:rFonts w:ascii="Arial" w:eastAsia="ＭＳ Ｐゴシック" w:hAnsi="Arial"/>
              <w:b/>
              <w:iCs/>
              <w:sz w:val="22"/>
              <w:szCs w:val="22"/>
              <w:rPrChange w:id="587" w:author="Miura, Sadako[三浦 禎子]" w:date="2022-03-22T14:41:00Z">
                <w:rPr>
                  <w:rFonts w:ascii="Arial" w:eastAsia="ＭＳ Ｐゴシック" w:hAnsi="Arial"/>
                  <w:iCs/>
                  <w:sz w:val="22"/>
                  <w:szCs w:val="22"/>
                </w:rPr>
              </w:rPrChange>
            </w:rPr>
            <w:delText xml:space="preserve">by </w:delText>
          </w:r>
        </w:del>
      </w:ins>
      <w:ins w:id="588" w:author="Miura, Sadako[三浦 禎子]" w:date="2022-03-09T13:59:00Z">
        <w:del w:id="589" w:author="Suzuki, Minoru[鈴木 稔]" w:date="2022-03-22T15:48:00Z">
          <w:r w:rsidR="004F0613" w:rsidRPr="00A52376" w:rsidDel="00230556">
            <w:rPr>
              <w:rFonts w:ascii="Arial" w:eastAsia="ＭＳ Ｐゴシック" w:hAnsi="Arial"/>
              <w:b/>
              <w:iCs/>
              <w:sz w:val="22"/>
              <w:szCs w:val="22"/>
              <w:rPrChange w:id="590" w:author="Miura, Sadako[三浦 禎子]" w:date="2022-03-22T14:41:00Z">
                <w:rPr>
                  <w:rFonts w:ascii="Arial" w:eastAsia="ＭＳ Ｐゴシック" w:hAnsi="Arial"/>
                  <w:iCs/>
                  <w:sz w:val="22"/>
                  <w:szCs w:val="22"/>
                  <w:highlight w:val="yellow"/>
                </w:rPr>
              </w:rPrChange>
            </w:rPr>
            <w:delText>Jun 3</w:delText>
          </w:r>
        </w:del>
      </w:ins>
      <w:ins w:id="591" w:author="Shigematsu, Sumihiro[重松 澄廣]" w:date="2021-08-11T13:23:00Z">
        <w:del w:id="592" w:author="Suzuki, Minoru[鈴木 稔]" w:date="2022-03-22T15:48:00Z">
          <w:r w:rsidRPr="00A52376" w:rsidDel="00230556">
            <w:rPr>
              <w:rFonts w:ascii="Arial" w:eastAsia="ＭＳ Ｐゴシック" w:hAnsi="Arial"/>
              <w:b/>
              <w:iCs/>
              <w:sz w:val="22"/>
              <w:szCs w:val="22"/>
              <w:rPrChange w:id="593" w:author="Miura, Sadako[三浦 禎子]" w:date="2022-03-22T14:41:00Z">
                <w:rPr>
                  <w:rFonts w:ascii="Arial" w:eastAsia="ＭＳ Ｐゴシック" w:hAnsi="Arial"/>
                  <w:iCs/>
                  <w:sz w:val="22"/>
                  <w:szCs w:val="22"/>
                </w:rPr>
              </w:rPrChange>
            </w:rPr>
            <w:delText>November 5</w:delText>
          </w:r>
        </w:del>
      </w:ins>
      <w:ins w:id="594" w:author="Shigematsu, Sumihiro[重松 澄廣]" w:date="2021-08-11T13:22:00Z">
        <w:del w:id="595" w:author="Suzuki, Minoru[鈴木 稔]" w:date="2022-03-22T15:48:00Z">
          <w:r w:rsidRPr="00A52376" w:rsidDel="00230556">
            <w:rPr>
              <w:rFonts w:ascii="Arial" w:eastAsia="ＭＳ Ｐゴシック" w:hAnsi="Arial"/>
              <w:b/>
              <w:iCs/>
              <w:sz w:val="22"/>
              <w:szCs w:val="22"/>
              <w:rPrChange w:id="596" w:author="Miura, Sadako[三浦 禎子]" w:date="2022-03-22T14:41:00Z">
                <w:rPr>
                  <w:rFonts w:ascii="Arial" w:eastAsia="ＭＳ Ｐゴシック" w:hAnsi="Arial"/>
                  <w:iCs/>
                  <w:sz w:val="22"/>
                  <w:szCs w:val="22"/>
                </w:rPr>
              </w:rPrChange>
            </w:rPr>
            <w:delText>, 202</w:delText>
          </w:r>
        </w:del>
      </w:ins>
      <w:ins w:id="597" w:author="Miura, Sadako[三浦 禎子]" w:date="2022-03-09T14:00:00Z">
        <w:del w:id="598" w:author="Suzuki, Minoru[鈴木 稔]" w:date="2022-03-22T15:48:00Z">
          <w:r w:rsidR="004F0613" w:rsidRPr="00A52376" w:rsidDel="00230556">
            <w:rPr>
              <w:rFonts w:ascii="Arial" w:eastAsia="ＭＳ Ｐゴシック" w:hAnsi="Arial"/>
              <w:b/>
              <w:iCs/>
              <w:sz w:val="22"/>
              <w:szCs w:val="22"/>
              <w:rPrChange w:id="599" w:author="Miura, Sadako[三浦 禎子]" w:date="2022-03-22T14:41:00Z">
                <w:rPr>
                  <w:rFonts w:ascii="Arial" w:eastAsia="ＭＳ Ｐゴシック" w:hAnsi="Arial"/>
                  <w:iCs/>
                  <w:sz w:val="22"/>
                  <w:szCs w:val="22"/>
                  <w:highlight w:val="yellow"/>
                </w:rPr>
              </w:rPrChange>
            </w:rPr>
            <w:delText>2</w:delText>
          </w:r>
        </w:del>
      </w:ins>
      <w:ins w:id="600" w:author="Shigematsu, Sumihiro[重松 澄廣]" w:date="2021-08-11T13:22:00Z">
        <w:del w:id="601" w:author="Suzuki, Minoru[鈴木 稔]" w:date="2022-03-22T15:48:00Z">
          <w:r w:rsidRPr="00A52376" w:rsidDel="00230556">
            <w:rPr>
              <w:rFonts w:ascii="Arial" w:eastAsia="ＭＳ Ｐゴシック" w:hAnsi="Arial"/>
              <w:b/>
              <w:iCs/>
              <w:sz w:val="22"/>
              <w:szCs w:val="22"/>
              <w:rPrChange w:id="602" w:author="Miura, Sadako[三浦 禎子]" w:date="2022-03-22T14:41:00Z">
                <w:rPr>
                  <w:rFonts w:ascii="Arial" w:eastAsia="ＭＳ Ｐゴシック" w:hAnsi="Arial"/>
                  <w:iCs/>
                  <w:sz w:val="22"/>
                  <w:szCs w:val="22"/>
                </w:rPr>
              </w:rPrChange>
            </w:rPr>
            <w:delText xml:space="preserve">1 </w:delText>
          </w:r>
          <w:r w:rsidRPr="00A52376" w:rsidDel="00230556">
            <w:rPr>
              <w:rFonts w:ascii="Arial" w:eastAsia="ＭＳ Ｐゴシック" w:hAnsi="Arial"/>
              <w:iCs/>
              <w:sz w:val="22"/>
              <w:szCs w:val="22"/>
            </w:rPr>
            <w:delText>by e-m</w:delText>
          </w:r>
          <w:r w:rsidRPr="004F0613" w:rsidDel="00230556">
            <w:rPr>
              <w:rFonts w:ascii="Arial" w:eastAsia="ＭＳ Ｐゴシック" w:hAnsi="Arial"/>
              <w:iCs/>
              <w:sz w:val="22"/>
              <w:szCs w:val="22"/>
            </w:rPr>
            <w:delText xml:space="preserve">ail to </w:delText>
          </w:r>
          <w:r w:rsidRPr="004F0613" w:rsidDel="00230556">
            <w:rPr>
              <w:rFonts w:ascii="Arial" w:eastAsia="ＭＳ Ｐゴシック" w:hAnsi="Arial"/>
              <w:i/>
              <w:iCs/>
              <w:color w:val="0000FF"/>
              <w:sz w:val="22"/>
              <w:szCs w:val="22"/>
            </w:rPr>
            <w:delText>Shigematsu.Sumihiro2</w:delText>
          </w:r>
        </w:del>
      </w:ins>
      <w:ins w:id="603" w:author="Miura, Sadako[三浦 禎子]" w:date="2022-03-04T18:16:00Z">
        <w:del w:id="604" w:author="Suzuki, Minoru[鈴木 稔]" w:date="2022-03-22T15:48:00Z">
          <w:r w:rsidR="004F6131" w:rsidRPr="004F0613" w:rsidDel="00230556">
            <w:rPr>
              <w:rFonts w:ascii="Arial" w:eastAsia="ＭＳ Ｐゴシック" w:hAnsi="Arial"/>
              <w:i/>
              <w:iCs/>
              <w:color w:val="0000FF"/>
              <w:sz w:val="22"/>
              <w:szCs w:val="22"/>
            </w:rPr>
            <w:delText>Miura.Sadako</w:delText>
          </w:r>
        </w:del>
      </w:ins>
      <w:ins w:id="605" w:author="Shigematsu, Sumihiro[重松 澄廣]" w:date="2021-08-11T13:22:00Z">
        <w:del w:id="606" w:author="Suzuki, Minoru[鈴木 稔]" w:date="2022-03-22T15:48:00Z">
          <w:r w:rsidRPr="004F0613" w:rsidDel="00230556">
            <w:rPr>
              <w:rFonts w:ascii="Arial" w:eastAsia="ＭＳ Ｐゴシック" w:hAnsi="Arial"/>
              <w:i/>
              <w:iCs/>
              <w:color w:val="0000FF"/>
              <w:sz w:val="22"/>
              <w:szCs w:val="22"/>
            </w:rPr>
            <w:delText>@jica.go.jp</w:delText>
          </w:r>
          <w:r w:rsidRPr="00F641ED" w:rsidDel="00230556">
            <w:rPr>
              <w:rFonts w:ascii="Arial" w:eastAsia="ＭＳ Ｐゴシック" w:hAnsi="Arial"/>
              <w:iCs/>
              <w:sz w:val="22"/>
              <w:szCs w:val="22"/>
            </w:rPr>
            <w:delText xml:space="preserve"> and </w:delText>
          </w:r>
        </w:del>
      </w:ins>
      <w:ins w:id="607" w:author="Miura, Sadako[三浦 禎子]" w:date="2022-03-15T15:44:00Z">
        <w:del w:id="608" w:author="Suzuki, Minoru[鈴木 稔]" w:date="2022-03-22T15:48:00Z">
          <w:r w:rsidR="00AE6476" w:rsidRPr="00AE6476" w:rsidDel="00230556">
            <w:rPr>
              <w:rFonts w:ascii="Arial" w:eastAsia="ＭＳ Ｐゴシック" w:hAnsi="Arial"/>
              <w:i/>
              <w:iCs/>
              <w:sz w:val="22"/>
              <w:szCs w:val="22"/>
              <w:rPrChange w:id="609" w:author="Miura, Sadako[三浦 禎子]" w:date="2022-03-15T15:44:00Z">
                <w:rPr>
                  <w:rFonts w:ascii="Arial" w:eastAsia="ＭＳ Ｐゴシック" w:hAnsi="Arial"/>
                  <w:iCs/>
                  <w:sz w:val="22"/>
                  <w:szCs w:val="22"/>
                </w:rPr>
              </w:rPrChange>
            </w:rPr>
            <w:fldChar w:fldCharType="begin"/>
          </w:r>
          <w:r w:rsidR="00AE6476" w:rsidRPr="00AE6476" w:rsidDel="00230556">
            <w:rPr>
              <w:rFonts w:ascii="Arial" w:eastAsia="ＭＳ Ｐゴシック" w:hAnsi="Arial"/>
              <w:i/>
              <w:iCs/>
              <w:sz w:val="22"/>
              <w:szCs w:val="22"/>
              <w:rPrChange w:id="610" w:author="Miura, Sadako[三浦 禎子]" w:date="2022-03-15T15:44:00Z">
                <w:rPr>
                  <w:rFonts w:ascii="Arial" w:eastAsia="ＭＳ Ｐゴシック" w:hAnsi="Arial"/>
                  <w:iCs/>
                  <w:sz w:val="22"/>
                  <w:szCs w:val="22"/>
                </w:rPr>
              </w:rPrChange>
            </w:rPr>
            <w:delInstrText xml:space="preserve"> HYPERLINK "mailto:jicaksic-unit@jica.go.jp" </w:delInstrText>
          </w:r>
          <w:r w:rsidR="00AE6476" w:rsidRPr="00AE6476" w:rsidDel="00230556">
            <w:rPr>
              <w:rFonts w:ascii="Arial" w:eastAsia="ＭＳ Ｐゴシック" w:hAnsi="Arial"/>
              <w:i/>
              <w:iCs/>
              <w:sz w:val="22"/>
              <w:szCs w:val="22"/>
              <w:rPrChange w:id="611" w:author="Miura, Sadako[三浦 禎子]" w:date="2022-03-15T15:44:00Z">
                <w:rPr>
                  <w:rFonts w:ascii="Arial" w:eastAsia="ＭＳ Ｐゴシック" w:hAnsi="Arial"/>
                  <w:iCs/>
                  <w:sz w:val="22"/>
                  <w:szCs w:val="22"/>
                </w:rPr>
              </w:rPrChange>
            </w:rPr>
            <w:fldChar w:fldCharType="separate"/>
          </w:r>
          <w:r w:rsidR="00AE6476" w:rsidRPr="00AE6476" w:rsidDel="00230556">
            <w:rPr>
              <w:rStyle w:val="aa"/>
              <w:rFonts w:ascii="Arial" w:eastAsia="ＭＳ Ｐゴシック" w:hAnsi="Arial"/>
              <w:i/>
              <w:iCs/>
              <w:sz w:val="22"/>
              <w:szCs w:val="22"/>
              <w:rPrChange w:id="612" w:author="Miura, Sadako[三浦 禎子]" w:date="2022-03-15T15:44:00Z">
                <w:rPr>
                  <w:rStyle w:val="aa"/>
                  <w:rFonts w:ascii="Arial" w:eastAsia="ＭＳ Ｐゴシック" w:hAnsi="Arial"/>
                  <w:iCs/>
                  <w:sz w:val="22"/>
                  <w:szCs w:val="22"/>
                </w:rPr>
              </w:rPrChange>
            </w:rPr>
            <w:delText>jicaksic-unit@jica.go.jp</w:delText>
          </w:r>
          <w:r w:rsidR="00AE6476" w:rsidRPr="00AE6476" w:rsidDel="00230556">
            <w:rPr>
              <w:rFonts w:ascii="Arial" w:eastAsia="ＭＳ Ｐゴシック" w:hAnsi="Arial"/>
              <w:i/>
              <w:iCs/>
              <w:sz w:val="22"/>
              <w:szCs w:val="22"/>
              <w:rPrChange w:id="613" w:author="Miura, Sadako[三浦 禎子]" w:date="2022-03-15T15:44:00Z">
                <w:rPr>
                  <w:rFonts w:ascii="Arial" w:eastAsia="ＭＳ Ｐゴシック" w:hAnsi="Arial"/>
                  <w:iCs/>
                  <w:sz w:val="22"/>
                  <w:szCs w:val="22"/>
                </w:rPr>
              </w:rPrChange>
            </w:rPr>
            <w:fldChar w:fldCharType="end"/>
          </w:r>
        </w:del>
      </w:ins>
    </w:p>
    <w:p w14:paraId="432FB3E9" w14:textId="157516CA" w:rsidR="00A73D99" w:rsidRPr="00F641ED" w:rsidDel="00230556" w:rsidRDefault="00A73D99">
      <w:pPr>
        <w:numPr>
          <w:ilvl w:val="0"/>
          <w:numId w:val="51"/>
        </w:numPr>
        <w:spacing w:line="300" w:lineRule="exact"/>
        <w:jc w:val="left"/>
        <w:rPr>
          <w:ins w:id="614" w:author="Shigematsu, Sumihiro[重松 澄廣]" w:date="2021-08-11T13:22:00Z"/>
          <w:del w:id="615" w:author="Suzuki, Minoru[鈴木 稔]" w:date="2022-03-22T15:48:00Z"/>
          <w:rFonts w:ascii="Arial" w:eastAsia="ＭＳ Ｐゴシック" w:hAnsi="Arial"/>
          <w:iCs/>
          <w:sz w:val="22"/>
          <w:szCs w:val="22"/>
          <w:rPrChange w:id="616" w:author="Miura, Sadako[三浦 禎子]" w:date="2022-03-09T14:17:00Z">
            <w:rPr>
              <w:ins w:id="617" w:author="Shigematsu, Sumihiro[重松 澄廣]" w:date="2021-08-11T13:22:00Z"/>
              <w:del w:id="618" w:author="Suzuki, Minoru[鈴木 稔]" w:date="2022-03-22T15:48:00Z"/>
              <w:rFonts w:ascii="Arial" w:eastAsia="ＭＳ Ｐゴシック" w:hAnsi="Arial"/>
              <w:i/>
              <w:iCs/>
              <w:color w:val="0000FF"/>
              <w:sz w:val="22"/>
              <w:szCs w:val="22"/>
            </w:rPr>
          </w:rPrChange>
        </w:rPr>
      </w:pPr>
      <w:ins w:id="619" w:author="Shigematsu, Sumihiro[重松 澄廣]" w:date="2021-08-11T13:22:00Z">
        <w:del w:id="620" w:author="Suzuki, Minoru[鈴木 稔]" w:date="2022-03-22T15:48:00Z">
          <w:r w:rsidRPr="00AE6476" w:rsidDel="00230556">
            <w:rPr>
              <w:rPrChange w:id="621" w:author="Miura, Sadako[三浦 禎子]" w:date="2022-03-15T15:44:00Z">
                <w:rPr>
                  <w:rStyle w:val="aa"/>
                  <w:rFonts w:ascii="Arial" w:eastAsia="ＭＳ Ｐゴシック" w:hAnsi="Arial"/>
                  <w:i/>
                  <w:iCs/>
                  <w:sz w:val="22"/>
                  <w:szCs w:val="22"/>
                </w:rPr>
              </w:rPrChange>
            </w:rPr>
            <w:delText>Aoki.Rika@jica.go.jp</w:delText>
          </w:r>
        </w:del>
      </w:ins>
    </w:p>
    <w:p w14:paraId="28A829F3" w14:textId="25183A1A" w:rsidR="00A73D99" w:rsidRPr="00AE6476" w:rsidDel="00230556" w:rsidRDefault="00C37D30">
      <w:pPr>
        <w:numPr>
          <w:ilvl w:val="0"/>
          <w:numId w:val="51"/>
        </w:numPr>
        <w:spacing w:line="300" w:lineRule="exact"/>
        <w:jc w:val="left"/>
        <w:rPr>
          <w:ins w:id="622" w:author="Tozuka, Tamiko[戸塚 民子]" w:date="2021-08-11T21:03:00Z"/>
          <w:del w:id="623" w:author="Suzuki, Minoru[鈴木 稔]" w:date="2022-03-22T15:48:00Z"/>
          <w:rFonts w:ascii="Arial" w:eastAsia="ＭＳ Ｐゴシック" w:hAnsi="Arial"/>
          <w:iCs/>
          <w:sz w:val="22"/>
          <w:szCs w:val="22"/>
        </w:rPr>
      </w:pPr>
      <w:ins w:id="624" w:author="Shigematsu, Sumihiro[重松 澄廣]" w:date="2021-08-11T13:37:00Z">
        <w:del w:id="625" w:author="Suzuki, Minoru[鈴木 稔]" w:date="2022-03-22T15:48:00Z">
          <w:r w:rsidRPr="00AE6476" w:rsidDel="00230556">
            <w:rPr>
              <w:rFonts w:ascii="Arial" w:eastAsia="ＭＳ Ｐゴシック" w:hAnsi="Arial"/>
              <w:iCs/>
              <w:sz w:val="22"/>
              <w:szCs w:val="22"/>
            </w:rPr>
            <w:delText>The report shou</w:delText>
          </w:r>
        </w:del>
      </w:ins>
      <w:ins w:id="626" w:author="Shigematsu, Sumihiro[重松 澄廣]" w:date="2021-08-11T13:38:00Z">
        <w:del w:id="627" w:author="Suzuki, Minoru[鈴木 稔]" w:date="2022-03-22T15:48:00Z">
          <w:r w:rsidRPr="00AE6476" w:rsidDel="00230556">
            <w:rPr>
              <w:rFonts w:ascii="Arial" w:eastAsia="ＭＳ Ｐゴシック" w:hAnsi="Arial"/>
              <w:iCs/>
              <w:sz w:val="22"/>
              <w:szCs w:val="22"/>
            </w:rPr>
            <w:delText xml:space="preserve">ld be type written by </w:delText>
          </w:r>
        </w:del>
      </w:ins>
      <w:ins w:id="628" w:author="Miura, Sadako[三浦 禎子]" w:date="2022-03-09T13:59:00Z">
        <w:del w:id="629" w:author="Suzuki, Minoru[鈴木 稔]" w:date="2022-03-22T15:48:00Z">
          <w:r w:rsidR="004F0613" w:rsidRPr="00AE6476" w:rsidDel="00230556">
            <w:rPr>
              <w:rFonts w:ascii="Arial" w:eastAsia="ＭＳ Ｐゴシック" w:hAnsi="Arial"/>
              <w:iCs/>
              <w:sz w:val="22"/>
              <w:szCs w:val="22"/>
            </w:rPr>
            <w:delText>Microsoft Word</w:delText>
          </w:r>
        </w:del>
      </w:ins>
      <w:ins w:id="630" w:author="Shigematsu, Sumihiro[重松 澄廣]" w:date="2021-08-11T13:38:00Z">
        <w:del w:id="631" w:author="Suzuki, Minoru[鈴木 稔]" w:date="2022-03-22T15:48:00Z">
          <w:r w:rsidRPr="00AE6476" w:rsidDel="00230556">
            <w:rPr>
              <w:rFonts w:ascii="Arial" w:eastAsia="ＭＳ Ｐゴシック" w:hAnsi="Arial"/>
              <w:iCs/>
              <w:sz w:val="22"/>
              <w:szCs w:val="22"/>
            </w:rPr>
            <w:delText>WARD.</w:delText>
          </w:r>
        </w:del>
      </w:ins>
    </w:p>
    <w:p w14:paraId="043270C3" w14:textId="2D79B03E" w:rsidR="00AB436D" w:rsidRPr="00047E0E" w:rsidDel="00230556" w:rsidRDefault="00AB436D">
      <w:pPr>
        <w:pStyle w:val="af9"/>
        <w:spacing w:line="300" w:lineRule="exact"/>
        <w:ind w:leftChars="0" w:left="720"/>
        <w:jc w:val="left"/>
        <w:rPr>
          <w:ins w:id="632" w:author="Shigematsu, Sumihiro[重松 澄廣]" w:date="2021-08-11T13:22:00Z"/>
          <w:del w:id="633" w:author="Suzuki, Minoru[鈴木 稔]" w:date="2022-03-22T15:48:00Z"/>
          <w:rFonts w:ascii="Arial" w:eastAsia="ＭＳ Ｐゴシック" w:hAnsi="Arial"/>
          <w:iCs/>
          <w:sz w:val="22"/>
          <w:szCs w:val="22"/>
          <w:rPrChange w:id="634" w:author="Tozuka, Tamiko[戸塚 民子]" w:date="2021-08-12T10:04:00Z">
            <w:rPr>
              <w:ins w:id="635" w:author="Shigematsu, Sumihiro[重松 澄廣]" w:date="2021-08-11T13:22:00Z"/>
              <w:del w:id="636" w:author="Suzuki, Minoru[鈴木 稔]" w:date="2022-03-22T15:48:00Z"/>
            </w:rPr>
          </w:rPrChange>
        </w:rPr>
        <w:pPrChange w:id="637" w:author="Tozuka, Tamiko[戸塚 民子]" w:date="2021-08-11T21:03:00Z">
          <w:pPr>
            <w:numPr>
              <w:numId w:val="51"/>
            </w:numPr>
            <w:spacing w:line="300" w:lineRule="exact"/>
            <w:ind w:left="720" w:hanging="360"/>
            <w:jc w:val="left"/>
          </w:pPr>
        </w:pPrChange>
      </w:pPr>
    </w:p>
    <w:p w14:paraId="786E6824" w14:textId="21C4309C" w:rsidR="00B631F0" w:rsidRPr="00047E0E" w:rsidDel="00230556" w:rsidRDefault="00B631F0" w:rsidP="00895B05">
      <w:pPr>
        <w:numPr>
          <w:ilvl w:val="0"/>
          <w:numId w:val="9"/>
        </w:numPr>
        <w:rPr>
          <w:del w:id="638" w:author="Suzuki, Minoru[鈴木 稔]" w:date="2022-03-22T15:48:00Z"/>
          <w:rFonts w:ascii="Arial" w:eastAsia="ＭＳ Ｐゴシック" w:hAnsi="Arial" w:cs="Arial"/>
          <w:b/>
          <w:iCs/>
          <w:color w:val="000000" w:themeColor="text1"/>
          <w:szCs w:val="24"/>
        </w:rPr>
      </w:pPr>
      <w:del w:id="639" w:author="Suzuki, Minoru[鈴木 稔]" w:date="2022-03-22T15:48:00Z">
        <w:r w:rsidRPr="00047E0E" w:rsidDel="00230556">
          <w:rPr>
            <w:rFonts w:ascii="Arial" w:eastAsia="ＭＳ Ｐゴシック" w:hAnsi="Arial" w:cs="Arial"/>
            <w:b/>
            <w:iCs/>
            <w:color w:val="000000" w:themeColor="text1"/>
            <w:szCs w:val="24"/>
          </w:rPr>
          <w:delText xml:space="preserve">Conditions for </w:delText>
        </w:r>
        <w:r w:rsidR="00E83364" w:rsidRPr="00047E0E" w:rsidDel="00230556">
          <w:rPr>
            <w:rFonts w:ascii="Arial" w:eastAsia="ＭＳ Ｐゴシック" w:hAnsi="Arial" w:cs="Arial"/>
            <w:b/>
            <w:iCs/>
            <w:color w:val="000000" w:themeColor="text1"/>
            <w:szCs w:val="24"/>
          </w:rPr>
          <w:delText>Participation</w:delText>
        </w:r>
      </w:del>
    </w:p>
    <w:p w14:paraId="3E9E12C2" w14:textId="5FDF6854" w:rsidR="00CB6697" w:rsidRPr="00047E0E" w:rsidDel="00230556" w:rsidRDefault="00AB436D" w:rsidP="0085607F">
      <w:pPr>
        <w:ind w:left="420"/>
        <w:rPr>
          <w:del w:id="640" w:author="Suzuki, Minoru[鈴木 稔]" w:date="2022-03-22T15:48:00Z"/>
          <w:rFonts w:ascii="Arial" w:eastAsia="ＭＳ Ｐゴシック" w:hAnsi="Arial" w:cs="Arial"/>
          <w:bCs/>
          <w:iCs/>
          <w:color w:val="000000" w:themeColor="text1"/>
          <w:szCs w:val="24"/>
        </w:rPr>
      </w:pPr>
      <w:ins w:id="641" w:author="Tozuka, Tamiko[戸塚 民子]" w:date="2021-08-11T21:04:00Z">
        <w:del w:id="642" w:author="Suzuki, Minoru[鈴木 稔]" w:date="2022-03-22T15:48:00Z">
          <w:r w:rsidRPr="00047E0E" w:rsidDel="00230556">
            <w:rPr>
              <w:rFonts w:ascii="Arial" w:eastAsia="ＭＳ Ｐゴシック" w:hAnsi="Arial" w:cs="Arial"/>
              <w:bCs/>
              <w:iCs/>
              <w:color w:val="000000" w:themeColor="text1"/>
              <w:szCs w:val="24"/>
            </w:rPr>
            <w:delText xml:space="preserve">The </w:delText>
          </w:r>
        </w:del>
      </w:ins>
      <w:del w:id="643" w:author="Suzuki, Minoru[鈴木 稔]" w:date="2022-03-22T15:48:00Z">
        <w:r w:rsidR="00CB6697" w:rsidRPr="00047E0E" w:rsidDel="00230556">
          <w:rPr>
            <w:rFonts w:ascii="Arial" w:eastAsia="ＭＳ Ｐゴシック" w:hAnsi="Arial" w:cs="Arial"/>
            <w:bCs/>
            <w:iCs/>
            <w:color w:val="000000" w:themeColor="text1"/>
            <w:szCs w:val="24"/>
          </w:rPr>
          <w:delText xml:space="preserve">Participant of KCCP </w:delText>
        </w:r>
        <w:r w:rsidR="00A236FE" w:rsidRPr="00047E0E" w:rsidDel="00230556">
          <w:rPr>
            <w:rFonts w:ascii="Arial" w:eastAsia="ＭＳ Ｐゴシック" w:hAnsi="Arial" w:cs="Arial"/>
            <w:bCs/>
            <w:iCs/>
            <w:color w:val="000000" w:themeColor="text1"/>
            <w:szCs w:val="24"/>
          </w:rPr>
          <w:delText xml:space="preserve">is </w:delText>
        </w:r>
        <w:r w:rsidR="00CB6697" w:rsidRPr="00047E0E" w:rsidDel="00230556">
          <w:rPr>
            <w:rFonts w:ascii="Arial" w:eastAsia="ＭＳ Ｐゴシック" w:hAnsi="Arial" w:cs="Arial"/>
            <w:bCs/>
            <w:iCs/>
            <w:color w:val="000000" w:themeColor="text1"/>
            <w:szCs w:val="24"/>
          </w:rPr>
          <w:delText>required</w:delText>
        </w:r>
      </w:del>
    </w:p>
    <w:p w14:paraId="7AD0B4FA" w14:textId="0E1017A9" w:rsidR="00E710DD" w:rsidRPr="00047E0E" w:rsidDel="00230556" w:rsidRDefault="00B631F0" w:rsidP="0085607F">
      <w:pPr>
        <w:numPr>
          <w:ilvl w:val="0"/>
          <w:numId w:val="15"/>
        </w:numPr>
        <w:rPr>
          <w:del w:id="644" w:author="Suzuki, Minoru[鈴木 稔]" w:date="2022-03-22T15:48:00Z"/>
          <w:rFonts w:ascii="Arial" w:hAnsi="Arial" w:cs="Arial"/>
          <w:color w:val="000000" w:themeColor="text1"/>
          <w:szCs w:val="24"/>
        </w:rPr>
      </w:pPr>
      <w:del w:id="645" w:author="Suzuki, Minoru[鈴木 稔]" w:date="2022-03-22T15:48:00Z">
        <w:r w:rsidRPr="00047E0E" w:rsidDel="00230556">
          <w:rPr>
            <w:rFonts w:ascii="Arial" w:hAnsi="Arial" w:cs="Arial"/>
            <w:color w:val="000000" w:themeColor="text1"/>
            <w:szCs w:val="24"/>
          </w:rPr>
          <w:delText xml:space="preserve">to </w:delText>
        </w:r>
        <w:r w:rsidR="00F93769" w:rsidRPr="00047E0E" w:rsidDel="00230556">
          <w:rPr>
            <w:rFonts w:ascii="Arial" w:hAnsi="Arial" w:cs="Arial"/>
            <w:color w:val="000000" w:themeColor="text1"/>
            <w:szCs w:val="24"/>
          </w:rPr>
          <w:delText xml:space="preserve">strictly </w:delText>
        </w:r>
        <w:r w:rsidR="00635DB9" w:rsidRPr="00047E0E" w:rsidDel="00230556">
          <w:rPr>
            <w:rFonts w:ascii="Arial" w:hAnsi="Arial" w:cs="Arial"/>
            <w:color w:val="000000" w:themeColor="text1"/>
            <w:szCs w:val="24"/>
          </w:rPr>
          <w:delText>observe</w:delText>
        </w:r>
        <w:r w:rsidR="0058634A" w:rsidRPr="00047E0E" w:rsidDel="00230556">
          <w:rPr>
            <w:rFonts w:ascii="Arial" w:hAnsi="Arial" w:cs="Arial"/>
            <w:color w:val="000000" w:themeColor="text1"/>
            <w:szCs w:val="24"/>
          </w:rPr>
          <w:delText xml:space="preserve"> </w:delText>
        </w:r>
        <w:r w:rsidRPr="00047E0E" w:rsidDel="00230556">
          <w:rPr>
            <w:rFonts w:ascii="Arial" w:hAnsi="Arial" w:cs="Arial"/>
            <w:color w:val="000000" w:themeColor="text1"/>
            <w:szCs w:val="24"/>
          </w:rPr>
          <w:delText xml:space="preserve">the </w:delText>
        </w:r>
        <w:r w:rsidR="00C26F46" w:rsidRPr="00047E0E" w:rsidDel="00230556">
          <w:rPr>
            <w:rFonts w:ascii="Arial" w:hAnsi="Arial" w:cs="Arial"/>
            <w:color w:val="000000" w:themeColor="text1"/>
            <w:szCs w:val="24"/>
          </w:rPr>
          <w:delText>course</w:delText>
        </w:r>
        <w:r w:rsidR="002F7731" w:rsidRPr="00047E0E" w:rsidDel="00230556">
          <w:rPr>
            <w:rFonts w:ascii="Arial" w:hAnsi="Arial" w:cs="Arial"/>
            <w:color w:val="000000" w:themeColor="text1"/>
            <w:szCs w:val="24"/>
          </w:rPr>
          <w:delText xml:space="preserve"> schedule</w:delText>
        </w:r>
      </w:del>
    </w:p>
    <w:p w14:paraId="33BBE01E" w14:textId="0A071CFA" w:rsidR="00E710DD" w:rsidRPr="00047E0E" w:rsidDel="00230556" w:rsidRDefault="00E710DD" w:rsidP="0085607F">
      <w:pPr>
        <w:numPr>
          <w:ilvl w:val="0"/>
          <w:numId w:val="15"/>
        </w:numPr>
        <w:rPr>
          <w:del w:id="646" w:author="Suzuki, Minoru[鈴木 稔]" w:date="2022-03-22T15:48:00Z"/>
          <w:rFonts w:ascii="Arial" w:hAnsi="Arial" w:cs="Arial"/>
          <w:color w:val="000000" w:themeColor="text1"/>
          <w:szCs w:val="24"/>
        </w:rPr>
      </w:pPr>
      <w:del w:id="647" w:author="Suzuki, Minoru[鈴木 稔]" w:date="2022-03-22T15:48:00Z">
        <w:r w:rsidRPr="00047E0E" w:rsidDel="00230556">
          <w:rPr>
            <w:rFonts w:ascii="Arial" w:hAnsi="Arial" w:cs="Arial"/>
            <w:color w:val="000000" w:themeColor="text1"/>
            <w:szCs w:val="24"/>
          </w:rPr>
          <w:delText>n</w:delText>
        </w:r>
        <w:r w:rsidR="00473660" w:rsidRPr="00047E0E" w:rsidDel="00230556">
          <w:rPr>
            <w:rFonts w:ascii="Arial" w:hAnsi="Arial" w:cs="Arial"/>
            <w:color w:val="000000" w:themeColor="text1"/>
            <w:szCs w:val="24"/>
          </w:rPr>
          <w:delText>ot to change the program topics</w:delText>
        </w:r>
        <w:r w:rsidRPr="00047E0E" w:rsidDel="00230556">
          <w:rPr>
            <w:rFonts w:ascii="Arial" w:hAnsi="Arial" w:cs="Arial"/>
            <w:color w:val="000000" w:themeColor="text1"/>
            <w:szCs w:val="24"/>
          </w:rPr>
          <w:delText xml:space="preserve"> </w:delText>
        </w:r>
      </w:del>
    </w:p>
    <w:p w14:paraId="4991BE22" w14:textId="73FEFA0F" w:rsidR="00E710DD" w:rsidRPr="00047E0E" w:rsidDel="00230556" w:rsidRDefault="00E710DD" w:rsidP="0085607F">
      <w:pPr>
        <w:numPr>
          <w:ilvl w:val="0"/>
          <w:numId w:val="15"/>
        </w:numPr>
        <w:rPr>
          <w:del w:id="648" w:author="Suzuki, Minoru[鈴木 稔]" w:date="2022-03-22T15:48:00Z"/>
          <w:rFonts w:ascii="Arial" w:hAnsi="Arial" w:cs="Arial"/>
          <w:color w:val="000000" w:themeColor="text1"/>
          <w:szCs w:val="24"/>
        </w:rPr>
      </w:pPr>
      <w:del w:id="649" w:author="Suzuki, Minoru[鈴木 稔]" w:date="2022-03-22T15:48:00Z">
        <w:r w:rsidRPr="00047E0E" w:rsidDel="00230556">
          <w:rPr>
            <w:rFonts w:ascii="Arial" w:hAnsi="Arial" w:cs="Arial"/>
            <w:color w:val="000000" w:themeColor="text1"/>
            <w:szCs w:val="24"/>
          </w:rPr>
          <w:delText>not to record or share the online contents without JICA’s permission</w:delText>
        </w:r>
      </w:del>
    </w:p>
    <w:p w14:paraId="25E72C87" w14:textId="17CC133A" w:rsidR="00A236FE" w:rsidRPr="00047E0E" w:rsidDel="00230556" w:rsidRDefault="00A236FE" w:rsidP="0085607F">
      <w:pPr>
        <w:rPr>
          <w:del w:id="650" w:author="Suzuki, Minoru[鈴木 稔]" w:date="2022-03-22T15:48:00Z"/>
          <w:rFonts w:ascii="Arial" w:hAnsi="Arial" w:cs="Arial"/>
          <w:color w:val="000000" w:themeColor="text1"/>
          <w:sz w:val="22"/>
          <w:szCs w:val="22"/>
        </w:rPr>
      </w:pPr>
    </w:p>
    <w:p w14:paraId="7D0D0CEB" w14:textId="0B0A62A1" w:rsidR="00A236FE" w:rsidRPr="00047E0E" w:rsidDel="00230556" w:rsidRDefault="00A236FE" w:rsidP="0085607F">
      <w:pPr>
        <w:rPr>
          <w:del w:id="651" w:author="Suzuki, Minoru[鈴木 稔]" w:date="2022-03-22T15:48:00Z"/>
          <w:rFonts w:ascii="Arial" w:hAnsi="Arial" w:cs="Arial"/>
          <w:color w:val="000000" w:themeColor="text1"/>
          <w:sz w:val="22"/>
          <w:szCs w:val="22"/>
        </w:rPr>
      </w:pPr>
    </w:p>
    <w:p w14:paraId="30BF6DAB" w14:textId="60DBA01E" w:rsidR="00B631F0" w:rsidRPr="00047E0E" w:rsidDel="00230556" w:rsidRDefault="00B631F0" w:rsidP="00895B05">
      <w:pPr>
        <w:jc w:val="left"/>
        <w:rPr>
          <w:del w:id="652" w:author="Suzuki, Minoru[鈴木 稔]" w:date="2022-03-22T15:48:00Z"/>
          <w:rFonts w:ascii="Arial" w:eastAsia="ＭＳ ゴシック" w:hAnsi="Arial" w:cs="Arial"/>
          <w:b/>
          <w:iCs/>
          <w:color w:val="000000" w:themeColor="text1"/>
          <w:sz w:val="40"/>
          <w:szCs w:val="40"/>
          <w:shd w:val="pct15" w:color="auto" w:fill="FFFFFF"/>
        </w:rPr>
      </w:pPr>
      <w:del w:id="653" w:author="Suzuki, Minoru[鈴木 稔]" w:date="2022-03-22T15:48:00Z">
        <w:r w:rsidRPr="00047E0E" w:rsidDel="00230556">
          <w:rPr>
            <w:rFonts w:ascii="Arial" w:eastAsia="ＭＳ ゴシック" w:hAnsi="Arial" w:cs="Arial"/>
            <w:b/>
            <w:iCs/>
            <w:color w:val="000000" w:themeColor="text1"/>
            <w:sz w:val="40"/>
            <w:szCs w:val="40"/>
            <w:shd w:val="pct15" w:color="auto" w:fill="FFFFFF"/>
          </w:rPr>
          <w:delText xml:space="preserve">IV. Administrative Arrangements                      </w:delText>
        </w:r>
      </w:del>
    </w:p>
    <w:p w14:paraId="3ADEFECE" w14:textId="258F34CD" w:rsidR="00B631F0" w:rsidRPr="00047E0E" w:rsidDel="00230556" w:rsidRDefault="00B631F0" w:rsidP="00895B05">
      <w:pPr>
        <w:numPr>
          <w:ilvl w:val="0"/>
          <w:numId w:val="20"/>
        </w:numPr>
        <w:spacing w:before="120"/>
        <w:jc w:val="left"/>
        <w:rPr>
          <w:del w:id="654" w:author="Suzuki, Minoru[鈴木 稔]" w:date="2022-03-22T15:48:00Z"/>
          <w:rFonts w:ascii="Arial" w:eastAsia="ＭＳ ゴシック" w:hAnsi="Arial" w:cs="Arial"/>
          <w:b/>
          <w:color w:val="000000" w:themeColor="text1"/>
          <w:szCs w:val="24"/>
        </w:rPr>
      </w:pPr>
      <w:del w:id="655" w:author="Suzuki, Minoru[鈴木 稔]" w:date="2022-03-22T15:48:00Z">
        <w:r w:rsidRPr="00047E0E" w:rsidDel="00230556">
          <w:rPr>
            <w:rFonts w:ascii="Arial" w:eastAsia="ＭＳ ゴシック" w:hAnsi="Arial" w:cs="Arial"/>
            <w:b/>
            <w:color w:val="000000" w:themeColor="text1"/>
            <w:szCs w:val="24"/>
          </w:rPr>
          <w:delText>Organizer</w:delText>
        </w:r>
        <w:r w:rsidR="00B0292B" w:rsidRPr="00047E0E" w:rsidDel="00230556">
          <w:rPr>
            <w:rFonts w:ascii="Arial" w:eastAsia="ＭＳ ゴシック" w:hAnsi="Arial" w:cs="Arial"/>
            <w:b/>
            <w:color w:val="000000" w:themeColor="text1"/>
            <w:szCs w:val="24"/>
          </w:rPr>
          <w:delText xml:space="preserve"> (JICA Center in Japan)</w:delText>
        </w:r>
      </w:del>
    </w:p>
    <w:p w14:paraId="17E1FBD5" w14:textId="5D9206D5" w:rsidR="00B631F0" w:rsidRPr="00047E0E" w:rsidDel="00230556" w:rsidRDefault="00AE0CF6" w:rsidP="00895B05">
      <w:pPr>
        <w:numPr>
          <w:ilvl w:val="0"/>
          <w:numId w:val="22"/>
        </w:numPr>
        <w:jc w:val="left"/>
        <w:rPr>
          <w:del w:id="656" w:author="Suzuki, Minoru[鈴木 稔]" w:date="2022-03-22T15:48:00Z"/>
          <w:rFonts w:ascii="Arial" w:eastAsia="ＭＳ ゴシック" w:hAnsi="Arial" w:cs="Arial"/>
          <w:b/>
          <w:color w:val="000000" w:themeColor="text1"/>
          <w:szCs w:val="24"/>
          <w:lang w:val="pt-PT"/>
        </w:rPr>
      </w:pPr>
      <w:del w:id="657" w:author="Suzuki, Minoru[鈴木 稔]" w:date="2022-03-22T15:48:00Z">
        <w:r w:rsidRPr="00047E0E" w:rsidDel="00230556">
          <w:rPr>
            <w:rFonts w:ascii="Arial" w:eastAsia="ＭＳ ゴシック" w:hAnsi="Arial" w:cs="Arial"/>
            <w:b/>
            <w:color w:val="000000" w:themeColor="text1"/>
            <w:szCs w:val="24"/>
            <w:lang w:val="pt-PT"/>
          </w:rPr>
          <w:delText>Center</w:delText>
        </w:r>
        <w:r w:rsidR="00B631F0" w:rsidRPr="00047E0E" w:rsidDel="00230556">
          <w:rPr>
            <w:rFonts w:ascii="Arial" w:eastAsia="ＭＳ ゴシック" w:hAnsi="Arial" w:cs="Arial"/>
            <w:color w:val="000000" w:themeColor="text1"/>
            <w:szCs w:val="24"/>
            <w:lang w:val="pt-PT"/>
          </w:rPr>
          <w:delText xml:space="preserve">: </w:delText>
        </w:r>
        <w:r w:rsidR="00B0292B" w:rsidRPr="00047E0E" w:rsidDel="00230556">
          <w:rPr>
            <w:rFonts w:ascii="Arial" w:eastAsia="ＭＳ ゴシック" w:hAnsi="Arial" w:cs="Arial"/>
            <w:color w:val="000000" w:themeColor="text1"/>
            <w:szCs w:val="24"/>
            <w:lang w:val="pt-PT"/>
          </w:rPr>
          <w:delText xml:space="preserve">JICA </w:delText>
        </w:r>
        <w:r w:rsidR="003E2E11" w:rsidRPr="00047E0E" w:rsidDel="00230556">
          <w:rPr>
            <w:rFonts w:ascii="Arial" w:eastAsia="ＭＳ ゴシック" w:hAnsi="Arial" w:cs="Arial"/>
            <w:color w:val="000000" w:themeColor="text1"/>
            <w:szCs w:val="24"/>
            <w:lang w:val="pt-PT"/>
          </w:rPr>
          <w:delText>Kansai</w:delText>
        </w:r>
        <w:r w:rsidR="00B0292B" w:rsidRPr="00047E0E" w:rsidDel="00230556">
          <w:rPr>
            <w:rFonts w:ascii="Arial" w:eastAsia="ＭＳ ゴシック" w:hAnsi="Arial" w:cs="Arial"/>
            <w:color w:val="000000" w:themeColor="text1"/>
            <w:szCs w:val="24"/>
            <w:lang w:val="pt-PT"/>
          </w:rPr>
          <w:delText xml:space="preserve"> Center</w:delText>
        </w:r>
      </w:del>
      <w:ins w:id="658" w:author="Tozuka, Tamiko[戸塚 民子]" w:date="2021-08-11T21:04:00Z">
        <w:del w:id="659" w:author="Suzuki, Minoru[鈴木 稔]" w:date="2022-03-22T15:48:00Z">
          <w:r w:rsidR="00AB436D" w:rsidRPr="00047E0E" w:rsidDel="00230556">
            <w:rPr>
              <w:rFonts w:ascii="Arial" w:eastAsia="ＭＳ ゴシック" w:hAnsi="Arial" w:cs="Arial"/>
              <w:color w:val="000000" w:themeColor="text1"/>
              <w:szCs w:val="24"/>
              <w:lang w:val="pt-PT"/>
            </w:rPr>
            <w:delText xml:space="preserve"> (JICA Kansai)</w:delText>
          </w:r>
        </w:del>
      </w:ins>
    </w:p>
    <w:p w14:paraId="539EB9CB" w14:textId="1383F7BA" w:rsidR="00CE1DFA" w:rsidRPr="00047E0E" w:rsidDel="00230556" w:rsidRDefault="00AE0CF6" w:rsidP="00E401E1">
      <w:pPr>
        <w:numPr>
          <w:ilvl w:val="0"/>
          <w:numId w:val="22"/>
        </w:numPr>
        <w:jc w:val="left"/>
        <w:rPr>
          <w:del w:id="660" w:author="Suzuki, Minoru[鈴木 稔]" w:date="2022-03-22T15:48:00Z"/>
          <w:rFonts w:ascii="Arial" w:eastAsia="ＭＳ ゴシック" w:hAnsi="Arial" w:cs="Arial"/>
          <w:b/>
          <w:color w:val="000000" w:themeColor="text1"/>
          <w:szCs w:val="24"/>
        </w:rPr>
      </w:pPr>
      <w:del w:id="661" w:author="Suzuki, Minoru[鈴木 稔]" w:date="2022-03-22T15:48:00Z">
        <w:r w:rsidRPr="00047E0E" w:rsidDel="00230556">
          <w:rPr>
            <w:rFonts w:ascii="Arial" w:eastAsia="ＭＳ ゴシック" w:hAnsi="Arial" w:cs="Arial"/>
            <w:b/>
            <w:color w:val="000000" w:themeColor="text1"/>
            <w:szCs w:val="24"/>
          </w:rPr>
          <w:delText>Programme Officer</w:delText>
        </w:r>
        <w:r w:rsidR="00B631F0" w:rsidRPr="00047E0E" w:rsidDel="00230556">
          <w:rPr>
            <w:rFonts w:ascii="Arial" w:eastAsia="ＭＳ ゴシック" w:hAnsi="Arial" w:cs="Arial"/>
            <w:color w:val="000000" w:themeColor="text1"/>
            <w:szCs w:val="24"/>
          </w:rPr>
          <w:delText xml:space="preserve">: </w:delText>
        </w:r>
      </w:del>
    </w:p>
    <w:p w14:paraId="1B34BB83" w14:textId="4AC82D69" w:rsidR="00E401E1" w:rsidRPr="009F76C1" w:rsidDel="00230556" w:rsidRDefault="00CE1DFA">
      <w:pPr>
        <w:ind w:left="780"/>
        <w:jc w:val="left"/>
        <w:rPr>
          <w:del w:id="662" w:author="Suzuki, Minoru[鈴木 稔]" w:date="2022-03-22T15:48:00Z"/>
          <w:rFonts w:ascii="Arial" w:eastAsia="ＭＳ ゴシック" w:hAnsi="Arial" w:cs="Arial"/>
          <w:color w:val="000000" w:themeColor="text1"/>
          <w:szCs w:val="24"/>
          <w:lang w:val="pt-PT"/>
          <w:rPrChange w:id="663" w:author="Miura, Sadako[三浦 禎子]" w:date="2022-03-04T18:27:00Z">
            <w:rPr>
              <w:del w:id="664" w:author="Suzuki, Minoru[鈴木 稔]" w:date="2022-03-22T15:48:00Z"/>
              <w:rFonts w:ascii="Arial" w:eastAsia="ＭＳ ゴシック" w:hAnsi="Arial" w:cs="Arial"/>
              <w:color w:val="000000" w:themeColor="text1"/>
              <w:szCs w:val="24"/>
            </w:rPr>
          </w:rPrChange>
        </w:rPr>
      </w:pPr>
      <w:del w:id="665" w:author="Suzuki, Minoru[鈴木 稔]" w:date="2022-03-22T15:48:00Z">
        <w:r w:rsidRPr="009F76C1" w:rsidDel="00230556">
          <w:rPr>
            <w:rFonts w:ascii="Arial" w:eastAsia="ＭＳ ゴシック" w:hAnsi="Arial" w:cs="Arial"/>
            <w:color w:val="000000" w:themeColor="text1"/>
            <w:szCs w:val="24"/>
            <w:lang w:val="pt-PT"/>
            <w:rPrChange w:id="666" w:author="Miura, Sadako[三浦 禎子]" w:date="2022-03-04T18:27:00Z">
              <w:rPr>
                <w:rFonts w:ascii="Arial" w:eastAsia="ＭＳ ゴシック" w:hAnsi="Arial" w:cs="Arial"/>
                <w:color w:val="000000" w:themeColor="text1"/>
                <w:szCs w:val="24"/>
              </w:rPr>
            </w:rPrChange>
          </w:rPr>
          <w:delText>M</w:delText>
        </w:r>
      </w:del>
      <w:ins w:id="667" w:author="Miura, Sadako[三浦 禎子]" w:date="2022-03-04T18:27:00Z">
        <w:del w:id="668" w:author="Suzuki, Minoru[鈴木 稔]" w:date="2022-03-22T15:48:00Z">
          <w:r w:rsidR="009F76C1" w:rsidRPr="009F76C1" w:rsidDel="00230556">
            <w:rPr>
              <w:rFonts w:ascii="Arial" w:eastAsia="ＭＳ ゴシック" w:hAnsi="Arial" w:cs="Arial"/>
              <w:color w:val="000000" w:themeColor="text1"/>
              <w:szCs w:val="24"/>
              <w:lang w:val="pt-PT"/>
              <w:rPrChange w:id="669" w:author="Miura, Sadako[三浦 禎子]" w:date="2022-03-04T18:27:00Z">
                <w:rPr>
                  <w:rFonts w:ascii="Arial" w:eastAsia="ＭＳ ゴシック" w:hAnsi="Arial" w:cs="Arial"/>
                  <w:color w:val="000000" w:themeColor="text1"/>
                  <w:szCs w:val="24"/>
                </w:rPr>
              </w:rPrChange>
            </w:rPr>
            <w:delText>s</w:delText>
          </w:r>
        </w:del>
      </w:ins>
      <w:del w:id="670" w:author="Suzuki, Minoru[鈴木 稔]" w:date="2022-03-22T15:48:00Z">
        <w:r w:rsidRPr="009F76C1" w:rsidDel="00230556">
          <w:rPr>
            <w:rFonts w:ascii="Arial" w:eastAsia="ＭＳ ゴシック" w:hAnsi="Arial" w:cs="Arial"/>
            <w:color w:val="000000" w:themeColor="text1"/>
            <w:szCs w:val="24"/>
            <w:lang w:val="pt-PT"/>
            <w:rPrChange w:id="671" w:author="Miura, Sadako[三浦 禎子]" w:date="2022-03-04T18:27:00Z">
              <w:rPr>
                <w:rFonts w:ascii="Arial" w:eastAsia="ＭＳ ゴシック" w:hAnsi="Arial" w:cs="Arial"/>
                <w:color w:val="000000" w:themeColor="text1"/>
                <w:szCs w:val="24"/>
              </w:rPr>
            </w:rPrChange>
          </w:rPr>
          <w:delText xml:space="preserve">r. </w:delText>
        </w:r>
      </w:del>
      <w:ins w:id="672" w:author="Miura, Sadako[三浦 禎子]" w:date="2022-03-04T18:27:00Z">
        <w:del w:id="673" w:author="Suzuki, Minoru[鈴木 稔]" w:date="2022-03-22T15:48:00Z">
          <w:r w:rsidR="009F76C1" w:rsidRPr="009F76C1" w:rsidDel="00230556">
            <w:rPr>
              <w:rFonts w:ascii="Arial" w:eastAsia="ＭＳ ゴシック" w:hAnsi="Arial" w:cs="Arial"/>
              <w:color w:val="000000" w:themeColor="text1"/>
              <w:szCs w:val="24"/>
              <w:lang w:val="pt-PT"/>
            </w:rPr>
            <w:delText>M</w:delText>
          </w:r>
        </w:del>
      </w:ins>
      <w:ins w:id="674" w:author="Miura, Sadako[三浦 禎子]" w:date="2022-03-04T18:28:00Z">
        <w:del w:id="675" w:author="Suzuki, Minoru[鈴木 稔]" w:date="2022-03-22T15:48:00Z">
          <w:r w:rsidR="009F76C1" w:rsidDel="00230556">
            <w:rPr>
              <w:rFonts w:ascii="Arial" w:eastAsia="ＭＳ ゴシック" w:hAnsi="Arial" w:cs="Arial"/>
              <w:color w:val="000000" w:themeColor="text1"/>
              <w:szCs w:val="24"/>
              <w:lang w:val="pt-PT"/>
            </w:rPr>
            <w:delText>IURA</w:delText>
          </w:r>
        </w:del>
      </w:ins>
      <w:del w:id="676" w:author="Suzuki, Minoru[鈴木 稔]" w:date="2022-03-22T15:48:00Z">
        <w:r w:rsidRPr="009F76C1" w:rsidDel="00230556">
          <w:rPr>
            <w:rFonts w:ascii="Arial" w:eastAsia="ＭＳ ゴシック" w:hAnsi="Arial" w:cs="Arial"/>
            <w:color w:val="000000" w:themeColor="text1"/>
            <w:szCs w:val="24"/>
            <w:lang w:val="pt-PT"/>
            <w:rPrChange w:id="677" w:author="Miura, Sadako[三浦 禎子]" w:date="2022-03-04T18:27:00Z">
              <w:rPr>
                <w:rFonts w:ascii="Arial" w:eastAsia="ＭＳ ゴシック" w:hAnsi="Arial" w:cs="Arial"/>
                <w:color w:val="000000" w:themeColor="text1"/>
                <w:szCs w:val="24"/>
              </w:rPr>
            </w:rPrChange>
          </w:rPr>
          <w:delText>GUNJI Minori</w:delText>
        </w:r>
        <w:r w:rsidRPr="009F76C1" w:rsidDel="00230556">
          <w:rPr>
            <w:rFonts w:ascii="Arial" w:eastAsia="ＭＳ ゴシック" w:hAnsi="Arial" w:cs="Arial"/>
            <w:color w:val="000000" w:themeColor="text1"/>
            <w:szCs w:val="24"/>
            <w:lang w:val="pt-PT"/>
            <w:rPrChange w:id="678" w:author="Miura, Sadako[三浦 禎子]" w:date="2022-03-04T18:27:00Z">
              <w:rPr>
                <w:rFonts w:ascii="Arial" w:eastAsia="ＭＳ ゴシック" w:hAnsi="Arial" w:cs="Arial"/>
                <w:b/>
                <w:color w:val="000000" w:themeColor="text1"/>
                <w:szCs w:val="24"/>
              </w:rPr>
            </w:rPrChange>
          </w:rPr>
          <w:delText xml:space="preserve"> </w:delText>
        </w:r>
      </w:del>
      <w:ins w:id="679" w:author="Shigematsu, Sumihiro[重松 澄廣]" w:date="2021-08-11T13:23:00Z">
        <w:del w:id="680" w:author="Suzuki, Minoru[鈴木 稔]" w:date="2022-03-22T15:48:00Z">
          <w:r w:rsidR="00A73D99" w:rsidRPr="009F76C1" w:rsidDel="00230556">
            <w:rPr>
              <w:rFonts w:ascii="Arial" w:eastAsia="ＭＳ ゴシック" w:hAnsi="Arial" w:cs="Arial"/>
              <w:color w:val="000000" w:themeColor="text1"/>
              <w:szCs w:val="24"/>
              <w:lang w:val="pt-PT"/>
              <w:rPrChange w:id="681" w:author="Miura, Sadako[三浦 禎子]" w:date="2022-03-04T18:27:00Z">
                <w:rPr>
                  <w:rFonts w:ascii="Arial" w:eastAsia="ＭＳ ゴシック" w:hAnsi="Arial" w:cs="Arial"/>
                  <w:b/>
                  <w:color w:val="000000" w:themeColor="text1"/>
                  <w:szCs w:val="24"/>
                </w:rPr>
              </w:rPrChange>
            </w:rPr>
            <w:delText>SHIGEMATSU Sumihiro</w:delText>
          </w:r>
        </w:del>
      </w:ins>
      <w:ins w:id="682" w:author="Miura, Sadako[三浦 禎子]" w:date="2022-03-04T18:27:00Z">
        <w:del w:id="683" w:author="Suzuki, Minoru[鈴木 稔]" w:date="2022-03-22T15:48:00Z">
          <w:r w:rsidR="009F76C1" w:rsidRPr="009F76C1" w:rsidDel="00230556">
            <w:rPr>
              <w:rFonts w:ascii="Arial" w:eastAsia="ＭＳ ゴシック" w:hAnsi="Arial" w:cs="Arial"/>
              <w:color w:val="000000" w:themeColor="text1"/>
              <w:szCs w:val="24"/>
              <w:lang w:val="pt-PT"/>
              <w:rPrChange w:id="684" w:author="Miura, Sadako[三浦 禎子]" w:date="2022-03-04T18:27:00Z">
                <w:rPr>
                  <w:rFonts w:ascii="Arial" w:eastAsia="ＭＳ ゴシック" w:hAnsi="Arial" w:cs="Arial"/>
                  <w:b/>
                  <w:color w:val="000000" w:themeColor="text1"/>
                  <w:szCs w:val="24"/>
                  <w:lang w:val="pt-PT"/>
                </w:rPr>
              </w:rPrChange>
            </w:rPr>
            <w:delText>Sadako</w:delText>
          </w:r>
        </w:del>
      </w:ins>
      <w:del w:id="685" w:author="Suzuki, Minoru[鈴木 稔]" w:date="2022-03-22T15:48:00Z">
        <w:r w:rsidR="00E401E1" w:rsidRPr="009F76C1" w:rsidDel="00230556">
          <w:rPr>
            <w:rFonts w:ascii="Arial" w:eastAsia="ＭＳ ゴシック" w:hAnsi="Arial" w:cs="Arial"/>
            <w:color w:val="000000" w:themeColor="text1"/>
            <w:szCs w:val="24"/>
            <w:lang w:val="pt-PT"/>
            <w:rPrChange w:id="686" w:author="Miura, Sadako[三浦 禎子]" w:date="2022-03-04T18:27:00Z">
              <w:rPr>
                <w:rFonts w:ascii="Arial" w:eastAsia="ＭＳ ゴシック" w:hAnsi="Arial" w:cs="Arial"/>
                <w:color w:val="000000" w:themeColor="text1"/>
                <w:szCs w:val="24"/>
              </w:rPr>
            </w:rPrChange>
          </w:rPr>
          <w:delText>(</w:delText>
        </w:r>
        <w:r w:rsidRPr="009F76C1" w:rsidDel="00230556">
          <w:rPr>
            <w:rFonts w:ascii="Arial" w:eastAsia="ＭＳ ゴシック" w:hAnsi="Arial" w:cs="Arial"/>
            <w:color w:val="000000" w:themeColor="text1"/>
            <w:szCs w:val="24"/>
            <w:lang w:val="pt-PT"/>
            <w:rPrChange w:id="687" w:author="Miura, Sadako[三浦 禎子]" w:date="2022-03-04T18:27:00Z">
              <w:rPr>
                <w:rFonts w:ascii="Arial" w:eastAsia="ＭＳ ゴシック" w:hAnsi="Arial" w:cs="Arial"/>
                <w:color w:val="000000" w:themeColor="text1"/>
                <w:szCs w:val="24"/>
              </w:rPr>
            </w:rPrChange>
          </w:rPr>
          <w:delText xml:space="preserve">E-mail: </w:delText>
        </w:r>
        <w:r w:rsidRPr="009F76C1" w:rsidDel="00230556">
          <w:rPr>
            <w:rFonts w:ascii="Arial" w:eastAsia="ＭＳ Ｐゴシック" w:hAnsi="Arial" w:cs="Arial"/>
            <w:iCs/>
            <w:color w:val="000000" w:themeColor="text1"/>
            <w:szCs w:val="24"/>
            <w:lang w:val="pt-PT"/>
            <w:rPrChange w:id="688" w:author="Miura, Sadako[三浦 禎子]" w:date="2022-03-04T18:27:00Z">
              <w:rPr>
                <w:rFonts w:ascii="Arial" w:eastAsia="ＭＳ Ｐゴシック" w:hAnsi="Arial" w:cs="Arial"/>
                <w:iCs/>
                <w:color w:val="000000" w:themeColor="text1"/>
                <w:szCs w:val="24"/>
              </w:rPr>
            </w:rPrChange>
          </w:rPr>
          <w:delText>Gunji.Minori.</w:delText>
        </w:r>
      </w:del>
      <w:ins w:id="689" w:author="Miura, Sadako[三浦 禎子]" w:date="2022-03-04T18:27:00Z">
        <w:del w:id="690" w:author="Suzuki, Minoru[鈴木 稔]" w:date="2022-03-22T15:48:00Z">
          <w:r w:rsidR="009F76C1" w:rsidDel="00230556">
            <w:rPr>
              <w:rFonts w:ascii="Arial" w:eastAsia="ＭＳ Ｐゴシック" w:hAnsi="Arial" w:cs="Arial"/>
              <w:iCs/>
              <w:color w:val="000000" w:themeColor="text1"/>
              <w:szCs w:val="24"/>
              <w:lang w:val="pt-PT"/>
            </w:rPr>
            <w:delText>Miura</w:delText>
          </w:r>
        </w:del>
      </w:ins>
      <w:ins w:id="691" w:author="Shigematsu, Sumihiro[重松 澄廣]" w:date="2021-08-11T13:24:00Z">
        <w:del w:id="692" w:author="Suzuki, Minoru[鈴木 稔]" w:date="2022-03-22T15:48:00Z">
          <w:r w:rsidR="00A73D99" w:rsidRPr="009F76C1" w:rsidDel="00230556">
            <w:rPr>
              <w:rFonts w:ascii="Arial" w:eastAsia="ＭＳ Ｐゴシック" w:hAnsi="Arial" w:cs="Arial"/>
              <w:iCs/>
              <w:color w:val="000000" w:themeColor="text1"/>
              <w:szCs w:val="24"/>
              <w:lang w:val="pt-PT"/>
              <w:rPrChange w:id="693" w:author="Miura, Sadako[三浦 禎子]" w:date="2022-03-04T18:27:00Z">
                <w:rPr>
                  <w:rFonts w:ascii="Arial" w:eastAsia="ＭＳ Ｐゴシック" w:hAnsi="Arial" w:cs="Arial"/>
                  <w:iCs/>
                  <w:color w:val="000000" w:themeColor="text1"/>
                  <w:szCs w:val="24"/>
                </w:rPr>
              </w:rPrChange>
            </w:rPr>
            <w:delText>Shigematsu.Sumihiro</w:delText>
          </w:r>
        </w:del>
      </w:ins>
      <w:del w:id="694" w:author="Suzuki, Minoru[鈴木 稔]" w:date="2022-03-22T15:48:00Z">
        <w:r w:rsidRPr="009F76C1" w:rsidDel="00230556">
          <w:rPr>
            <w:rFonts w:ascii="Arial" w:eastAsia="ＭＳ Ｐゴシック" w:hAnsi="Arial" w:cs="Arial"/>
            <w:iCs/>
            <w:color w:val="000000" w:themeColor="text1"/>
            <w:szCs w:val="24"/>
            <w:lang w:val="pt-PT"/>
            <w:rPrChange w:id="695" w:author="Miura, Sadako[三浦 禎子]" w:date="2022-03-04T18:27:00Z">
              <w:rPr>
                <w:rFonts w:ascii="Arial" w:eastAsia="ＭＳ Ｐゴシック" w:hAnsi="Arial" w:cs="Arial"/>
                <w:iCs/>
                <w:color w:val="000000" w:themeColor="text1"/>
                <w:szCs w:val="24"/>
              </w:rPr>
            </w:rPrChange>
          </w:rPr>
          <w:delText>2</w:delText>
        </w:r>
      </w:del>
      <w:ins w:id="696" w:author="Miura, Sadako[三浦 禎子]" w:date="2022-03-04T18:27:00Z">
        <w:del w:id="697" w:author="Suzuki, Minoru[鈴木 稔]" w:date="2022-03-22T15:48:00Z">
          <w:r w:rsidR="009F76C1" w:rsidDel="00230556">
            <w:rPr>
              <w:rFonts w:ascii="Arial" w:eastAsia="ＭＳ Ｐゴシック" w:hAnsi="Arial" w:cs="Arial"/>
              <w:iCs/>
              <w:color w:val="000000" w:themeColor="text1"/>
              <w:szCs w:val="24"/>
              <w:lang w:val="pt-PT"/>
            </w:rPr>
            <w:delText>adako</w:delText>
          </w:r>
        </w:del>
      </w:ins>
      <w:del w:id="698" w:author="Suzuki, Minoru[鈴木 稔]" w:date="2022-03-22T15:48:00Z">
        <w:r w:rsidRPr="009F76C1" w:rsidDel="00230556">
          <w:rPr>
            <w:rFonts w:ascii="Arial" w:eastAsia="ＭＳ Ｐゴシック" w:hAnsi="Arial" w:cs="Arial"/>
            <w:iCs/>
            <w:color w:val="000000" w:themeColor="text1"/>
            <w:szCs w:val="24"/>
            <w:lang w:val="pt-PT"/>
            <w:rPrChange w:id="699" w:author="Miura, Sadako[三浦 禎子]" w:date="2022-03-04T18:27:00Z">
              <w:rPr>
                <w:rFonts w:ascii="Arial" w:eastAsia="ＭＳ Ｐゴシック" w:hAnsi="Arial" w:cs="Arial"/>
                <w:iCs/>
                <w:color w:val="000000" w:themeColor="text1"/>
                <w:szCs w:val="24"/>
              </w:rPr>
            </w:rPrChange>
          </w:rPr>
          <w:delText>@jica.go.jp</w:delText>
        </w:r>
        <w:r w:rsidR="00E401E1" w:rsidRPr="009F76C1" w:rsidDel="00230556">
          <w:rPr>
            <w:rFonts w:ascii="Arial" w:eastAsia="ＭＳ ゴシック" w:hAnsi="Arial" w:cs="Arial"/>
            <w:color w:val="000000" w:themeColor="text1"/>
            <w:szCs w:val="24"/>
            <w:lang w:val="pt-PT"/>
            <w:rPrChange w:id="700" w:author="Miura, Sadako[三浦 禎子]" w:date="2022-03-04T18:27:00Z">
              <w:rPr>
                <w:rFonts w:ascii="Arial" w:eastAsia="ＭＳ ゴシック" w:hAnsi="Arial" w:cs="Arial"/>
                <w:color w:val="000000" w:themeColor="text1"/>
                <w:szCs w:val="24"/>
              </w:rPr>
            </w:rPrChange>
          </w:rPr>
          <w:delText>)</w:delText>
        </w:r>
      </w:del>
    </w:p>
    <w:p w14:paraId="718B4DCE" w14:textId="727D8ED8" w:rsidR="00CE1DFA" w:rsidRPr="009F76C1" w:rsidDel="00230556" w:rsidRDefault="00CE1DFA" w:rsidP="00CE1DFA">
      <w:pPr>
        <w:ind w:left="780"/>
        <w:jc w:val="left"/>
        <w:rPr>
          <w:del w:id="701" w:author="Suzuki, Minoru[鈴木 稔]" w:date="2022-03-22T15:48:00Z"/>
          <w:rFonts w:ascii="Arial" w:eastAsia="ＭＳ ゴシック" w:hAnsi="Arial" w:cs="Arial"/>
          <w:color w:val="000000" w:themeColor="text1"/>
          <w:szCs w:val="24"/>
          <w:lang w:val="pt-PT"/>
        </w:rPr>
      </w:pPr>
      <w:del w:id="702" w:author="Suzuki, Minoru[鈴木 稔]" w:date="2022-03-22T15:48:00Z">
        <w:r w:rsidRPr="009F76C1" w:rsidDel="00230556">
          <w:rPr>
            <w:rFonts w:ascii="Arial" w:eastAsia="ＭＳ ゴシック" w:hAnsi="Arial" w:cs="Arial"/>
            <w:color w:val="000000" w:themeColor="text1"/>
            <w:szCs w:val="24"/>
            <w:lang w:val="pt-PT"/>
          </w:rPr>
          <w:delText>Ms. AOKI Rika (E-mail:</w:delText>
        </w:r>
      </w:del>
      <w:ins w:id="703" w:author="Miura, Sadako[三浦 禎子]" w:date="2022-03-15T15:45:00Z">
        <w:del w:id="704" w:author="Suzuki, Minoru[鈴木 稔]" w:date="2022-03-22T15:48:00Z">
          <w:r w:rsidR="00AE6476" w:rsidDel="00230556">
            <w:rPr>
              <w:rFonts w:ascii="Arial" w:eastAsia="ＭＳ ゴシック" w:hAnsi="Arial" w:cs="Arial"/>
              <w:color w:val="000000" w:themeColor="text1"/>
              <w:szCs w:val="24"/>
              <w:lang w:val="pt-PT"/>
            </w:rPr>
            <w:delText xml:space="preserve"> </w:delText>
          </w:r>
        </w:del>
      </w:ins>
      <w:del w:id="705" w:author="Suzuki, Minoru[鈴木 稔]" w:date="2022-03-22T15:48:00Z">
        <w:r w:rsidRPr="009F76C1" w:rsidDel="00230556">
          <w:rPr>
            <w:rFonts w:ascii="Arial" w:eastAsia="ＭＳ ゴシック" w:hAnsi="Arial" w:cs="Arial"/>
            <w:color w:val="000000" w:themeColor="text1"/>
            <w:szCs w:val="24"/>
            <w:lang w:val="pt-PT"/>
          </w:rPr>
          <w:delText xml:space="preserve"> </w:delText>
        </w:r>
        <w:r w:rsidRPr="009F76C1" w:rsidDel="00230556">
          <w:rPr>
            <w:rFonts w:ascii="Arial" w:eastAsia="ＭＳ Ｐゴシック" w:hAnsi="Arial" w:cs="Arial"/>
            <w:iCs/>
            <w:color w:val="000000" w:themeColor="text1"/>
            <w:szCs w:val="24"/>
            <w:lang w:val="pt-PT"/>
          </w:rPr>
          <w:delText>Aoki.Rika</w:delText>
        </w:r>
      </w:del>
      <w:ins w:id="706" w:author="Miura, Sadako[三浦 禎子]" w:date="2022-03-15T15:45:00Z">
        <w:del w:id="707" w:author="Suzuki, Minoru[鈴木 稔]" w:date="2022-03-22T15:48:00Z">
          <w:r w:rsidR="00AE6476" w:rsidDel="00230556">
            <w:rPr>
              <w:rFonts w:ascii="Arial" w:eastAsia="ＭＳ Ｐゴシック" w:hAnsi="Arial" w:cs="Arial"/>
              <w:iCs/>
              <w:color w:val="000000" w:themeColor="text1"/>
              <w:szCs w:val="24"/>
              <w:lang w:val="pt-PT"/>
            </w:rPr>
            <w:delText>jicaksic-unit</w:delText>
          </w:r>
        </w:del>
      </w:ins>
      <w:del w:id="708" w:author="Suzuki, Minoru[鈴木 稔]" w:date="2022-03-22T15:48:00Z">
        <w:r w:rsidRPr="009F76C1" w:rsidDel="00230556">
          <w:rPr>
            <w:rFonts w:ascii="Arial" w:eastAsia="ＭＳ Ｐゴシック" w:hAnsi="Arial" w:cs="Arial"/>
            <w:iCs/>
            <w:color w:val="000000" w:themeColor="text1"/>
            <w:szCs w:val="24"/>
            <w:lang w:val="pt-PT"/>
          </w:rPr>
          <w:delText>@jica.go.jp</w:delText>
        </w:r>
        <w:r w:rsidRPr="009F76C1" w:rsidDel="00230556">
          <w:rPr>
            <w:rFonts w:ascii="Arial" w:eastAsia="ＭＳ ゴシック" w:hAnsi="Arial" w:cs="Arial"/>
            <w:color w:val="000000" w:themeColor="text1"/>
            <w:szCs w:val="24"/>
            <w:lang w:val="pt-PT"/>
          </w:rPr>
          <w:delText>)</w:delText>
        </w:r>
      </w:del>
    </w:p>
    <w:p w14:paraId="6BEC626E" w14:textId="55DDF27F" w:rsidR="00CE1DFA" w:rsidRPr="00047E0E" w:rsidDel="00230556" w:rsidRDefault="00CE1DFA" w:rsidP="0085607F">
      <w:pPr>
        <w:jc w:val="left"/>
        <w:rPr>
          <w:del w:id="709" w:author="Suzuki, Minoru[鈴木 稔]" w:date="2022-03-22T15:48:00Z"/>
          <w:rFonts w:ascii="Arial" w:eastAsia="ＭＳ ゴシック" w:hAnsi="Arial" w:cs="Arial"/>
          <w:b/>
          <w:color w:val="000000" w:themeColor="text1"/>
          <w:szCs w:val="24"/>
          <w:lang w:val="pt-PT"/>
        </w:rPr>
      </w:pPr>
    </w:p>
    <w:p w14:paraId="74EA83DC" w14:textId="091C64D6" w:rsidR="00B631F0" w:rsidRPr="00047E0E" w:rsidDel="00230556" w:rsidRDefault="00B631F0" w:rsidP="00895B05">
      <w:pPr>
        <w:numPr>
          <w:ilvl w:val="0"/>
          <w:numId w:val="20"/>
        </w:numPr>
        <w:spacing w:before="120"/>
        <w:jc w:val="left"/>
        <w:rPr>
          <w:del w:id="710" w:author="Suzuki, Minoru[鈴木 稔]" w:date="2022-03-22T15:48:00Z"/>
          <w:rFonts w:ascii="Arial" w:eastAsia="ＭＳ ゴシック" w:hAnsi="Arial" w:cs="Arial"/>
          <w:b/>
          <w:color w:val="000000" w:themeColor="text1"/>
          <w:szCs w:val="24"/>
          <w:lang w:val="pt-PT"/>
        </w:rPr>
      </w:pPr>
      <w:del w:id="711" w:author="Suzuki, Minoru[鈴木 稔]" w:date="2022-03-22T15:48:00Z">
        <w:r w:rsidRPr="00047E0E" w:rsidDel="00230556">
          <w:rPr>
            <w:rFonts w:ascii="Arial" w:eastAsia="ＭＳ ゴシック" w:hAnsi="Arial" w:cs="Arial"/>
            <w:b/>
            <w:color w:val="000000" w:themeColor="text1"/>
            <w:szCs w:val="24"/>
            <w:lang w:val="pt-PT"/>
          </w:rPr>
          <w:delText>Implementing Partner</w:delText>
        </w:r>
      </w:del>
    </w:p>
    <w:p w14:paraId="63D17546" w14:textId="54F26D3B" w:rsidR="00D121A9" w:rsidRPr="00047E0E" w:rsidDel="00230556" w:rsidRDefault="00B631F0" w:rsidP="00D121A9">
      <w:pPr>
        <w:pStyle w:val="Curriculum"/>
        <w:numPr>
          <w:ilvl w:val="0"/>
          <w:numId w:val="23"/>
        </w:numPr>
        <w:jc w:val="left"/>
        <w:rPr>
          <w:del w:id="712" w:author="Suzuki, Minoru[鈴木 稔]" w:date="2022-03-22T15:48:00Z"/>
          <w:rFonts w:ascii="Arial" w:eastAsia="ＭＳ ゴシック" w:hAnsi="Arial" w:cs="Arial"/>
          <w:bCs/>
          <w:color w:val="000000" w:themeColor="text1"/>
          <w:szCs w:val="24"/>
          <w:lang w:val="pt-PT"/>
        </w:rPr>
      </w:pPr>
      <w:del w:id="713" w:author="Suzuki, Minoru[鈴木 稔]" w:date="2022-03-22T15:48:00Z">
        <w:r w:rsidRPr="00047E0E" w:rsidDel="00230556">
          <w:rPr>
            <w:rFonts w:ascii="Arial" w:eastAsia="ＭＳ ゴシック" w:hAnsi="Arial" w:cs="Arial"/>
            <w:b/>
            <w:bCs/>
            <w:color w:val="000000" w:themeColor="text1"/>
            <w:szCs w:val="24"/>
            <w:lang w:val="pt-PT"/>
          </w:rPr>
          <w:delText>Name</w:delText>
        </w:r>
        <w:r w:rsidRPr="00047E0E" w:rsidDel="00230556">
          <w:rPr>
            <w:rFonts w:ascii="Arial" w:eastAsia="ＭＳ ゴシック" w:hAnsi="Arial" w:cs="Arial"/>
            <w:bCs/>
            <w:color w:val="000000" w:themeColor="text1"/>
            <w:szCs w:val="24"/>
            <w:lang w:val="pt-PT"/>
          </w:rPr>
          <w:delText>:</w:delText>
        </w:r>
        <w:r w:rsidR="00E401E1" w:rsidRPr="00047E0E" w:rsidDel="00230556">
          <w:rPr>
            <w:rFonts w:ascii="Arial" w:eastAsia="ＭＳ ゴシック" w:hAnsi="Arial" w:cs="Arial"/>
            <w:bCs/>
            <w:color w:val="000000" w:themeColor="text1"/>
            <w:szCs w:val="24"/>
            <w:lang w:val="pt-PT"/>
          </w:rPr>
          <w:delText xml:space="preserve"> </w:delText>
        </w:r>
        <w:r w:rsidR="00E401E1" w:rsidRPr="00047E0E" w:rsidDel="00230556">
          <w:rPr>
            <w:rFonts w:ascii="Arial" w:eastAsia="ＭＳ ゴシック" w:hAnsi="Arial" w:cs="Arial"/>
            <w:bCs/>
            <w:color w:val="000000" w:themeColor="text1"/>
            <w:szCs w:val="24"/>
          </w:rPr>
          <w:delText>Pacific Resource Exchange Center</w:delText>
        </w:r>
      </w:del>
      <w:ins w:id="714" w:author="Miura, Sadako[三浦 禎子]" w:date="2022-03-09T14:15:00Z">
        <w:del w:id="715" w:author="Suzuki, Minoru[鈴木 稔]" w:date="2022-03-22T15:48:00Z">
          <w:r w:rsidR="00845A9F" w:rsidDel="00230556">
            <w:rPr>
              <w:rFonts w:ascii="Arial" w:eastAsia="ＭＳ ゴシック" w:hAnsi="Arial" w:cs="Arial" w:hint="eastAsia"/>
              <w:bCs/>
              <w:color w:val="000000" w:themeColor="text1"/>
              <w:szCs w:val="24"/>
            </w:rPr>
            <w:delText>（</w:delText>
          </w:r>
          <w:r w:rsidR="00845A9F" w:rsidDel="00230556">
            <w:rPr>
              <w:rFonts w:ascii="Arial" w:eastAsia="ＭＳ ゴシック" w:hAnsi="Arial" w:cs="Arial" w:hint="eastAsia"/>
              <w:bCs/>
              <w:color w:val="000000" w:themeColor="text1"/>
              <w:szCs w:val="24"/>
            </w:rPr>
            <w:delText>PREX</w:delText>
          </w:r>
          <w:r w:rsidR="00845A9F" w:rsidDel="00230556">
            <w:rPr>
              <w:rFonts w:ascii="Arial" w:eastAsia="ＭＳ ゴシック" w:hAnsi="Arial" w:cs="Arial" w:hint="eastAsia"/>
              <w:bCs/>
              <w:color w:val="000000" w:themeColor="text1"/>
              <w:szCs w:val="24"/>
            </w:rPr>
            <w:delText>）</w:delText>
          </w:r>
        </w:del>
      </w:ins>
    </w:p>
    <w:p w14:paraId="758CDD10" w14:textId="09014DE2" w:rsidR="00B631F0" w:rsidRPr="009F76C1" w:rsidDel="00230556" w:rsidRDefault="00B631F0" w:rsidP="00E401E1">
      <w:pPr>
        <w:pStyle w:val="Curriculum"/>
        <w:numPr>
          <w:ilvl w:val="0"/>
          <w:numId w:val="23"/>
        </w:numPr>
        <w:jc w:val="left"/>
        <w:rPr>
          <w:del w:id="716" w:author="Suzuki, Minoru[鈴木 稔]" w:date="2022-03-22T15:48:00Z"/>
          <w:rFonts w:ascii="Arial" w:eastAsia="ＭＳ ゴシック" w:hAnsi="Arial" w:cs="Arial"/>
          <w:bCs/>
          <w:color w:val="000000" w:themeColor="text1"/>
          <w:szCs w:val="24"/>
        </w:rPr>
      </w:pPr>
      <w:del w:id="717" w:author="Suzuki, Minoru[鈴木 稔]" w:date="2022-03-22T15:48:00Z">
        <w:r w:rsidRPr="00047E0E" w:rsidDel="00230556">
          <w:rPr>
            <w:rFonts w:ascii="Arial" w:hAnsi="Arial" w:cs="Arial"/>
            <w:b/>
            <w:color w:val="000000" w:themeColor="text1"/>
          </w:rPr>
          <w:delText>URL</w:delText>
        </w:r>
        <w:r w:rsidR="00E401E1" w:rsidRPr="00047E0E" w:rsidDel="00230556">
          <w:rPr>
            <w:rFonts w:ascii="Arial" w:hAnsi="Arial" w:cs="Arial"/>
            <w:b/>
            <w:color w:val="000000" w:themeColor="text1"/>
          </w:rPr>
          <w:delText>:</w:delText>
        </w:r>
        <w:r w:rsidR="00E401E1" w:rsidRPr="00047E0E" w:rsidDel="00230556">
          <w:rPr>
            <w:color w:val="000000" w:themeColor="text1"/>
          </w:rPr>
          <w:delText xml:space="preserve"> </w:delText>
        </w:r>
        <w:r w:rsidR="00E401E1" w:rsidRPr="00047E0E" w:rsidDel="00230556">
          <w:rPr>
            <w:rFonts w:ascii="Arial" w:hAnsi="Arial" w:cs="Arial"/>
            <w:color w:val="000000" w:themeColor="text1"/>
          </w:rPr>
          <w:delText>http://www.prex-hrd.or.jp/index_e.html</w:delText>
        </w:r>
      </w:del>
      <w:ins w:id="718" w:author="Shigematsu, Sumihiro[重松 澄廣]" w:date="2021-08-11T16:04:00Z">
        <w:del w:id="719" w:author="Suzuki, Minoru[鈴木 稔]" w:date="2022-03-22T15:48:00Z">
          <w:r w:rsidR="00B038F4" w:rsidRPr="00047E0E" w:rsidDel="00230556">
            <w:rPr>
              <w:rFonts w:ascii="Arial" w:hAnsi="Arial" w:cs="Arial" w:hint="eastAsia"/>
              <w:color w:val="000000" w:themeColor="text1"/>
            </w:rPr>
            <w:delText xml:space="preserve">　</w:delText>
          </w:r>
          <w:r w:rsidR="00B038F4" w:rsidRPr="008D7FD9" w:rsidDel="00230556">
            <w:rPr>
              <w:rFonts w:ascii="ＭＳ Ｐゴシック" w:eastAsia="ＭＳ Ｐゴシック" w:hAnsi="ＭＳ Ｐゴシック"/>
              <w:sz w:val="22"/>
              <w:szCs w:val="22"/>
            </w:rPr>
            <w:fldChar w:fldCharType="begin"/>
          </w:r>
          <w:r w:rsidR="00B038F4" w:rsidRPr="009F76C1" w:rsidDel="00230556">
            <w:rPr>
              <w:rFonts w:ascii="ＭＳ Ｐゴシック" w:eastAsia="ＭＳ Ｐゴシック" w:hAnsi="ＭＳ Ｐゴシック"/>
              <w:sz w:val="22"/>
              <w:szCs w:val="22"/>
            </w:rPr>
            <w:delInstrText xml:space="preserve"> HYPERLINK "</w:delInstrText>
          </w:r>
        </w:del>
      </w:ins>
      <w:ins w:id="720" w:author="Shigematsu, Sumihiro[重松 澄廣]" w:date="2021-08-11T16:03:00Z">
        <w:del w:id="721" w:author="Suzuki, Minoru[鈴木 稔]" w:date="2022-03-22T15:48:00Z">
          <w:r w:rsidR="00B038F4" w:rsidRPr="009F76C1" w:rsidDel="00230556">
            <w:rPr>
              <w:rPrChange w:id="722" w:author="Miura, Sadako[三浦 禎子]" w:date="2022-03-04T18:27:00Z">
                <w:rPr>
                  <w:rStyle w:val="aa"/>
                  <w:rFonts w:ascii="ＭＳ Ｐゴシック" w:eastAsia="ＭＳ Ｐゴシック" w:hAnsi="ＭＳ Ｐゴシック"/>
                  <w:sz w:val="22"/>
                  <w:szCs w:val="22"/>
                </w:rPr>
              </w:rPrChange>
            </w:rPr>
            <w:delInstrText>https://www.prex-hrd.or.jp/en/</w:delInstrText>
          </w:r>
        </w:del>
      </w:ins>
      <w:ins w:id="723" w:author="Shigematsu, Sumihiro[重松 澄廣]" w:date="2021-08-11T16:04:00Z">
        <w:del w:id="724" w:author="Suzuki, Minoru[鈴木 稔]" w:date="2022-03-22T15:48:00Z">
          <w:r w:rsidR="00B038F4" w:rsidRPr="009F76C1" w:rsidDel="00230556">
            <w:rPr>
              <w:rFonts w:ascii="ＭＳ Ｐゴシック" w:eastAsia="ＭＳ Ｐゴシック" w:hAnsi="ＭＳ Ｐゴシック"/>
              <w:sz w:val="22"/>
              <w:szCs w:val="22"/>
            </w:rPr>
            <w:delInstrText xml:space="preserve">" </w:delInstrText>
          </w:r>
          <w:r w:rsidR="00B038F4" w:rsidRPr="008D7FD9" w:rsidDel="00230556">
            <w:rPr>
              <w:rFonts w:ascii="ＭＳ Ｐゴシック" w:eastAsia="ＭＳ Ｐゴシック" w:hAnsi="ＭＳ Ｐゴシック"/>
              <w:sz w:val="22"/>
              <w:szCs w:val="22"/>
            </w:rPr>
            <w:fldChar w:fldCharType="separate"/>
          </w:r>
        </w:del>
      </w:ins>
      <w:ins w:id="725" w:author="Shigematsu, Sumihiro[重松 澄廣]" w:date="2021-08-11T16:03:00Z">
        <w:del w:id="726" w:author="Suzuki, Minoru[鈴木 稔]" w:date="2022-03-22T15:48:00Z">
          <w:r w:rsidR="00B038F4" w:rsidRPr="009F76C1" w:rsidDel="00230556">
            <w:rPr>
              <w:rStyle w:val="aa"/>
              <w:rFonts w:ascii="ＭＳ Ｐゴシック" w:eastAsia="ＭＳ Ｐゴシック" w:hAnsi="ＭＳ Ｐゴシック"/>
              <w:sz w:val="22"/>
              <w:szCs w:val="22"/>
            </w:rPr>
            <w:delText>https://www.prex-hrd.or.jp/en/</w:delText>
          </w:r>
        </w:del>
      </w:ins>
      <w:ins w:id="727" w:author="Shigematsu, Sumihiro[重松 澄廣]" w:date="2021-08-11T16:04:00Z">
        <w:del w:id="728" w:author="Suzuki, Minoru[鈴木 稔]" w:date="2022-03-22T15:48:00Z">
          <w:r w:rsidR="00B038F4" w:rsidRPr="008D7FD9" w:rsidDel="00230556">
            <w:rPr>
              <w:rFonts w:ascii="ＭＳ Ｐゴシック" w:eastAsia="ＭＳ Ｐゴシック" w:hAnsi="ＭＳ Ｐゴシック"/>
              <w:sz w:val="22"/>
              <w:szCs w:val="22"/>
            </w:rPr>
            <w:fldChar w:fldCharType="end"/>
          </w:r>
        </w:del>
      </w:ins>
    </w:p>
    <w:p w14:paraId="38099876" w14:textId="068174EF" w:rsidR="00B631F0" w:rsidRPr="00047E0E" w:rsidDel="00230556" w:rsidRDefault="00B631F0" w:rsidP="00895B05">
      <w:pPr>
        <w:pStyle w:val="Curriculum"/>
        <w:numPr>
          <w:ilvl w:val="0"/>
          <w:numId w:val="23"/>
        </w:numPr>
        <w:jc w:val="left"/>
        <w:rPr>
          <w:del w:id="729" w:author="Suzuki, Minoru[鈴木 稔]" w:date="2022-03-22T15:48:00Z"/>
          <w:rFonts w:ascii="Arial" w:eastAsia="ＭＳ ゴシック" w:hAnsi="Arial" w:cs="Arial"/>
          <w:bCs/>
          <w:color w:val="000000" w:themeColor="text1"/>
          <w:szCs w:val="24"/>
        </w:rPr>
      </w:pPr>
      <w:del w:id="730" w:author="Suzuki, Minoru[鈴木 稔]" w:date="2022-03-22T15:48:00Z">
        <w:r w:rsidRPr="00047E0E" w:rsidDel="00230556">
          <w:rPr>
            <w:rFonts w:ascii="Arial" w:hAnsi="Arial" w:cs="Arial"/>
            <w:b/>
            <w:color w:val="000000" w:themeColor="text1"/>
          </w:rPr>
          <w:delText>Remark</w:delText>
        </w:r>
        <w:r w:rsidRPr="00047E0E" w:rsidDel="00230556">
          <w:rPr>
            <w:rFonts w:ascii="Arial" w:hAnsi="Arial" w:cs="Arial"/>
            <w:color w:val="000000" w:themeColor="text1"/>
          </w:rPr>
          <w:delText xml:space="preserve">: </w:delText>
        </w:r>
        <w:r w:rsidR="00E401E1" w:rsidRPr="00047E0E" w:rsidDel="00230556">
          <w:rPr>
            <w:rFonts w:ascii="Arial" w:hAnsi="Arial" w:cs="Arial"/>
            <w:color w:val="000000" w:themeColor="text1"/>
            <w:szCs w:val="24"/>
          </w:rPr>
          <w:delText xml:space="preserve">PREX was established in April 1990 in response to a proposal adopted at the general assembly of the Pacific Economic Cooperation Council (visit PECC at: </w:delText>
        </w:r>
        <w:r w:rsidR="00190207" w:rsidRPr="008D7FD9" w:rsidDel="00230556">
          <w:fldChar w:fldCharType="begin"/>
        </w:r>
        <w:r w:rsidR="00190207" w:rsidRPr="00047E0E" w:rsidDel="00230556">
          <w:delInstrText xml:space="preserve"> HYPERLINK "http://www.pecc.org/" </w:delInstrText>
        </w:r>
        <w:r w:rsidR="00190207" w:rsidRPr="008D7FD9" w:rsidDel="00230556">
          <w:rPr>
            <w:rPrChange w:id="731" w:author="Tozuka, Tamiko[戸塚 民子]" w:date="2021-08-12T10:04:00Z">
              <w:rPr>
                <w:rStyle w:val="aa"/>
                <w:rFonts w:ascii="Arial" w:hAnsi="Arial" w:cs="Arial"/>
                <w:color w:val="000000" w:themeColor="text1"/>
                <w:szCs w:val="24"/>
              </w:rPr>
            </w:rPrChange>
          </w:rPr>
          <w:fldChar w:fldCharType="separate"/>
        </w:r>
        <w:r w:rsidR="00E401E1" w:rsidRPr="00047E0E" w:rsidDel="00230556">
          <w:rPr>
            <w:rStyle w:val="aa"/>
            <w:rFonts w:ascii="Arial" w:hAnsi="Arial" w:cs="Arial"/>
            <w:color w:val="000000" w:themeColor="text1"/>
            <w:szCs w:val="24"/>
          </w:rPr>
          <w:delText>http://www.pecc.org/</w:delText>
        </w:r>
        <w:r w:rsidR="00190207" w:rsidRPr="008D7FD9" w:rsidDel="00230556">
          <w:rPr>
            <w:rStyle w:val="aa"/>
            <w:rFonts w:ascii="Arial" w:hAnsi="Arial" w:cs="Arial"/>
            <w:color w:val="000000" w:themeColor="text1"/>
            <w:szCs w:val="24"/>
          </w:rPr>
          <w:fldChar w:fldCharType="end"/>
        </w:r>
        <w:r w:rsidR="00E401E1" w:rsidRPr="00047E0E" w:rsidDel="00230556">
          <w:rPr>
            <w:rFonts w:ascii="Arial" w:hAnsi="Arial" w:cs="Arial"/>
            <w:color w:val="000000" w:themeColor="text1"/>
            <w:szCs w:val="24"/>
          </w:rPr>
          <w:delText>). Since its inception, PREX has been contributing to promote international exchanges through human-resource development projects and their related activities in developing countries.</w:delText>
        </w:r>
      </w:del>
    </w:p>
    <w:p w14:paraId="632AC533" w14:textId="2F6FB963" w:rsidR="00E710DD" w:rsidRPr="00047E0E" w:rsidDel="00230556" w:rsidRDefault="00E710DD" w:rsidP="0085607F">
      <w:pPr>
        <w:pStyle w:val="Curriculum"/>
        <w:jc w:val="left"/>
        <w:rPr>
          <w:del w:id="732" w:author="Suzuki, Minoru[鈴木 稔]" w:date="2022-03-22T15:48:00Z"/>
          <w:rFonts w:ascii="Arial" w:hAnsi="Arial" w:cs="Arial"/>
          <w:b/>
          <w:color w:val="000000" w:themeColor="text1"/>
        </w:rPr>
      </w:pPr>
    </w:p>
    <w:p w14:paraId="49DD8CE7" w14:textId="6C27C628" w:rsidR="00A40D40" w:rsidRPr="00047E0E" w:rsidDel="00230556" w:rsidRDefault="00A40D40" w:rsidP="0085607F">
      <w:pPr>
        <w:snapToGrid w:val="0"/>
        <w:rPr>
          <w:del w:id="733" w:author="Suzuki, Minoru[鈴木 稔]" w:date="2022-03-22T15:48:00Z"/>
          <w:rFonts w:ascii="Arial" w:eastAsia="ＭＳ ゴシック" w:hAnsi="Arial" w:cs="Arial"/>
          <w:iCs/>
        </w:rPr>
      </w:pPr>
    </w:p>
    <w:p w14:paraId="53734898" w14:textId="74417B2E" w:rsidR="00A40D40" w:rsidRPr="00047E0E" w:rsidDel="00230556" w:rsidRDefault="00A40D40" w:rsidP="0085607F">
      <w:pPr>
        <w:snapToGrid w:val="0"/>
        <w:jc w:val="left"/>
        <w:rPr>
          <w:del w:id="734" w:author="Suzuki, Minoru[鈴木 稔]" w:date="2022-03-22T15:48:00Z"/>
          <w:rFonts w:ascii="Arial" w:eastAsia="ＭＳ ゴシック" w:hAnsi="Arial" w:cs="Arial"/>
          <w:b/>
          <w:sz w:val="40"/>
          <w:szCs w:val="40"/>
          <w:shd w:val="pct15" w:color="auto" w:fill="FFFFFF"/>
        </w:rPr>
      </w:pPr>
      <w:del w:id="735" w:author="Suzuki, Minoru[鈴木 稔]" w:date="2022-03-22T15:48:00Z">
        <w:r w:rsidRPr="00047E0E" w:rsidDel="00230556">
          <w:rPr>
            <w:rFonts w:ascii="Arial" w:eastAsia="ＭＳ ゴシック" w:hAnsi="Arial" w:cs="Arial"/>
            <w:b/>
            <w:iCs/>
            <w:sz w:val="40"/>
            <w:szCs w:val="40"/>
            <w:shd w:val="pct15" w:color="auto" w:fill="FFFFFF"/>
          </w:rPr>
          <w:delText>V. Other Information</w:delText>
        </w:r>
        <w:r w:rsidRPr="00047E0E" w:rsidDel="00230556">
          <w:rPr>
            <w:rFonts w:ascii="Arial" w:eastAsia="ＭＳ ゴシック" w:hAnsi="Arial" w:cs="Arial"/>
            <w:b/>
            <w:sz w:val="40"/>
            <w:szCs w:val="40"/>
            <w:shd w:val="pct15" w:color="auto" w:fill="FFFFFF"/>
          </w:rPr>
          <w:delText xml:space="preserve">                       </w:delText>
        </w:r>
        <w:r w:rsidRPr="00047E0E" w:rsidDel="00230556">
          <w:rPr>
            <w:rFonts w:ascii="Arial" w:eastAsia="ＭＳ ゴシック" w:hAnsi="Arial" w:cs="Arial" w:hint="eastAsia"/>
            <w:b/>
            <w:sz w:val="40"/>
            <w:szCs w:val="40"/>
            <w:shd w:val="pct15" w:color="auto" w:fill="FFFFFF"/>
          </w:rPr>
          <w:delText xml:space="preserve">　　</w:delText>
        </w:r>
        <w:r w:rsidRPr="00047E0E" w:rsidDel="00230556">
          <w:rPr>
            <w:rFonts w:ascii="Arial" w:eastAsia="ＭＳ ゴシック" w:hAnsi="Arial" w:cs="Arial"/>
            <w:b/>
            <w:sz w:val="40"/>
            <w:szCs w:val="40"/>
            <w:shd w:val="pct15" w:color="auto" w:fill="FFFFFF"/>
          </w:rPr>
          <w:delText xml:space="preserve"> </w:delText>
        </w:r>
      </w:del>
    </w:p>
    <w:p w14:paraId="08B4BE6C" w14:textId="0F1F9890" w:rsidR="00A40D40" w:rsidRPr="00047E0E" w:rsidDel="00230556" w:rsidRDefault="00A40D40" w:rsidP="0085607F">
      <w:pPr>
        <w:ind w:left="240"/>
        <w:rPr>
          <w:del w:id="736" w:author="Suzuki, Minoru[鈴木 稔]" w:date="2022-03-22T15:48:00Z"/>
          <w:rFonts w:ascii="Arial" w:hAnsi="Arial"/>
          <w:sz w:val="22"/>
          <w:szCs w:val="22"/>
        </w:rPr>
      </w:pPr>
    </w:p>
    <w:p w14:paraId="685BF051" w14:textId="69F9C5A1" w:rsidR="00A40D40" w:rsidRPr="00047E0E" w:rsidDel="00230556" w:rsidRDefault="00A40D40">
      <w:pPr>
        <w:ind w:left="240"/>
        <w:rPr>
          <w:del w:id="737" w:author="Suzuki, Minoru[鈴木 稔]" w:date="2022-03-22T15:48:00Z"/>
          <w:rFonts w:ascii="Arial" w:eastAsia="ＭＳ ゴシック" w:hAnsi="Arial" w:cs="Arial"/>
          <w:szCs w:val="24"/>
        </w:rPr>
        <w:pPrChange w:id="738" w:author="Miura, Sadako[三浦 禎子]" w:date="2022-03-15T15:45:00Z">
          <w:pPr>
            <w:numPr>
              <w:numId w:val="50"/>
            </w:numPr>
            <w:ind w:left="240" w:hanging="240"/>
          </w:pPr>
        </w:pPrChange>
      </w:pPr>
      <w:del w:id="739" w:author="Suzuki, Minoru[鈴木 稔]" w:date="2022-03-22T15:48:00Z">
        <w:r w:rsidRPr="00047E0E" w:rsidDel="00230556">
          <w:rPr>
            <w:rFonts w:ascii="Arial" w:hAnsi="Arial"/>
            <w:szCs w:val="24"/>
          </w:rPr>
          <w:delText>Participants who have successfully completed the program will be awarded a certificate by JICA.</w:delText>
        </w:r>
        <w:r w:rsidRPr="00047E0E" w:rsidDel="00230556">
          <w:rPr>
            <w:rFonts w:ascii="Arial" w:hAnsi="Arial"/>
            <w:szCs w:val="24"/>
          </w:rPr>
          <w:br/>
        </w:r>
      </w:del>
    </w:p>
    <w:p w14:paraId="2A1F4BD6" w14:textId="2E1FAFD2" w:rsidR="00A40D40" w:rsidRPr="00047E0E" w:rsidDel="00230556" w:rsidRDefault="00A40D40" w:rsidP="00895B05">
      <w:pPr>
        <w:snapToGrid w:val="0"/>
        <w:rPr>
          <w:del w:id="740" w:author="Suzuki, Minoru[鈴木 稔]" w:date="2022-03-22T15:48:00Z"/>
          <w:rFonts w:ascii="Arial" w:eastAsia="ＭＳ ゴシック" w:hAnsi="Arial" w:cs="Arial"/>
        </w:rPr>
      </w:pPr>
    </w:p>
    <w:tbl>
      <w:tblPr>
        <w:tblW w:w="8235" w:type="dxa"/>
        <w:tblInd w:w="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5715"/>
      </w:tblGrid>
      <w:tr w:rsidR="00AE6476" w:rsidRPr="00AE6476" w:rsidDel="00230556" w14:paraId="60FFC549" w14:textId="099D8EFB" w:rsidTr="00C71135">
        <w:trPr>
          <w:ins w:id="741" w:author="Miura, Sadako[三浦 禎子]" w:date="2022-03-15T15:48:00Z"/>
          <w:del w:id="742" w:author="Suzuki, Minoru[鈴木 稔]" w:date="2022-03-22T15:48:00Z"/>
        </w:trPr>
        <w:tc>
          <w:tcPr>
            <w:tcW w:w="823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0B814B8" w14:textId="6E0D26FC" w:rsidR="00AE6476" w:rsidRPr="00AE6476" w:rsidDel="00230556" w:rsidRDefault="00AE6476" w:rsidP="00AE6476">
            <w:pPr>
              <w:widowControl/>
              <w:jc w:val="left"/>
              <w:textAlignment w:val="baseline"/>
              <w:rPr>
                <w:ins w:id="743" w:author="Miura, Sadako[三浦 禎子]" w:date="2022-03-15T15:48:00Z"/>
                <w:del w:id="744" w:author="Suzuki, Minoru[鈴木 稔]" w:date="2022-03-22T15:48:00Z"/>
                <w:rFonts w:ascii="ＭＳ Ｐゴシック" w:eastAsia="ＭＳ Ｐゴシック" w:hAnsi="ＭＳ Ｐゴシック" w:cs="ＭＳ Ｐゴシック"/>
                <w:kern w:val="0"/>
                <w:szCs w:val="24"/>
              </w:rPr>
            </w:pPr>
            <w:ins w:id="745" w:author="Miura, Sadako[三浦 禎子]" w:date="2022-03-15T15:48:00Z">
              <w:del w:id="746" w:author="Suzuki, Minoru[鈴木 稔]" w:date="2022-03-22T15:48:00Z">
                <w:r w:rsidRPr="00AE6476" w:rsidDel="00230556">
                  <w:rPr>
                    <w:rFonts w:ascii="Arial" w:eastAsia="ＭＳ Ｐゴシック" w:hAnsi="Arial" w:cs="Arial"/>
                    <w:b/>
                    <w:bCs/>
                    <w:kern w:val="0"/>
                    <w:sz w:val="22"/>
                    <w:szCs w:val="22"/>
                  </w:rPr>
                  <w:delText>Part I: Knowledge Co-Creation Program and Life in Japan</w:delText>
                </w:r>
                <w:r w:rsidRPr="00AE6476" w:rsidDel="00230556">
                  <w:rPr>
                    <w:rFonts w:ascii="Arial" w:eastAsia="ＭＳ Ｐゴシック" w:hAnsi="Arial" w:cs="Arial"/>
                    <w:kern w:val="0"/>
                    <w:sz w:val="22"/>
                    <w:szCs w:val="22"/>
                  </w:rPr>
                  <w:delText> </w:delText>
                </w:r>
              </w:del>
            </w:ins>
          </w:p>
        </w:tc>
      </w:tr>
      <w:tr w:rsidR="00AE6476" w:rsidRPr="00AE6476" w:rsidDel="00230556" w14:paraId="38F86290" w14:textId="5D08683B" w:rsidTr="00C71135">
        <w:trPr>
          <w:ins w:id="747" w:author="Miura, Sadako[三浦 禎子]" w:date="2022-03-15T15:48:00Z"/>
          <w:del w:id="748" w:author="Suzuki, Minoru[鈴木 稔]" w:date="2022-03-22T15:48:00Z"/>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4F4077D5" w14:textId="453F2E69" w:rsidR="00AE6476" w:rsidRPr="00AE6476" w:rsidDel="00230556" w:rsidRDefault="00AE6476" w:rsidP="00AE6476">
            <w:pPr>
              <w:widowControl/>
              <w:ind w:left="-420" w:firstLineChars="200" w:firstLine="440"/>
              <w:jc w:val="left"/>
              <w:textAlignment w:val="baseline"/>
              <w:rPr>
                <w:ins w:id="749" w:author="Miura, Sadako[三浦 禎子]" w:date="2022-03-15T15:48:00Z"/>
                <w:del w:id="750" w:author="Suzuki, Minoru[鈴木 稔]" w:date="2022-03-22T15:48:00Z"/>
                <w:rFonts w:ascii="Arial" w:eastAsia="ＭＳ Ｐゴシック" w:hAnsi="Arial" w:cs="Arial"/>
                <w:kern w:val="0"/>
                <w:sz w:val="22"/>
                <w:szCs w:val="22"/>
              </w:rPr>
            </w:pPr>
            <w:ins w:id="751" w:author="Miura, Sadako[三浦 禎子]" w:date="2022-03-15T15:48:00Z">
              <w:del w:id="752" w:author="Suzuki, Minoru[鈴木 稔]" w:date="2022-03-22T15:48:00Z">
                <w:r w:rsidRPr="00AE6476" w:rsidDel="00230556">
                  <w:rPr>
                    <w:rFonts w:ascii="Arial" w:eastAsia="ＭＳ Ｐゴシック" w:hAnsi="Arial" w:cs="Arial"/>
                    <w:kern w:val="0"/>
                    <w:sz w:val="22"/>
                    <w:szCs w:val="22"/>
                  </w:rPr>
                  <w:delText>English ver. </w:delText>
                </w:r>
              </w:del>
            </w:ins>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7741F8F2" w14:textId="39F73DBE" w:rsidR="00AE6476" w:rsidRPr="00AE6476" w:rsidDel="00230556" w:rsidRDefault="00AE6476" w:rsidP="00AE6476">
            <w:pPr>
              <w:widowControl/>
              <w:jc w:val="left"/>
              <w:textAlignment w:val="baseline"/>
              <w:rPr>
                <w:ins w:id="753" w:author="Miura, Sadako[三浦 禎子]" w:date="2022-03-15T15:48:00Z"/>
                <w:del w:id="754" w:author="Suzuki, Minoru[鈴木 稔]" w:date="2022-03-22T15:48:00Z"/>
                <w:rFonts w:ascii="ＭＳ Ｐゴシック" w:eastAsia="ＭＳ Ｐゴシック" w:hAnsi="ＭＳ Ｐゴシック" w:cs="ＭＳ Ｐゴシック"/>
                <w:kern w:val="0"/>
                <w:szCs w:val="24"/>
              </w:rPr>
            </w:pPr>
            <w:ins w:id="755" w:author="Miura, Sadako[三浦 禎子]" w:date="2022-03-15T15:48:00Z">
              <w:del w:id="756" w:author="Suzuki, Minoru[鈴木 稔]" w:date="2022-03-22T15:48:00Z">
                <w:r w:rsidRPr="00AE6476" w:rsidDel="00230556">
                  <w:rPr>
                    <w:rFonts w:ascii="ＭＳ Ｐゴシック" w:eastAsia="ＭＳ Ｐゴシック" w:hAnsi="ＭＳ Ｐゴシック" w:cs="ＭＳ Ｐゴシック"/>
                    <w:kern w:val="0"/>
                    <w:szCs w:val="24"/>
                  </w:rPr>
                  <w:fldChar w:fldCharType="begin"/>
                </w:r>
                <w:r w:rsidRPr="00AE6476" w:rsidDel="00230556">
                  <w:rPr>
                    <w:rFonts w:ascii="ＭＳ Ｐゴシック" w:eastAsia="ＭＳ Ｐゴシック" w:hAnsi="ＭＳ Ｐゴシック" w:cs="ＭＳ Ｐゴシック"/>
                    <w:kern w:val="0"/>
                    <w:szCs w:val="24"/>
                  </w:rPr>
                  <w:delInstrText xml:space="preserve"> HYPERLINK "https://www.youtube.com/watch?v=SLurfKugrEw" \t "_blank" </w:delInstrText>
                </w:r>
                <w:r w:rsidRPr="00AE6476" w:rsidDel="00230556">
                  <w:rPr>
                    <w:rFonts w:ascii="ＭＳ Ｐゴシック" w:eastAsia="ＭＳ Ｐゴシック" w:hAnsi="ＭＳ Ｐゴシック" w:cs="ＭＳ Ｐゴシック"/>
                    <w:kern w:val="0"/>
                    <w:szCs w:val="24"/>
                  </w:rPr>
                  <w:fldChar w:fldCharType="separate"/>
                </w:r>
                <w:r w:rsidRPr="00AE6476" w:rsidDel="00230556">
                  <w:rPr>
                    <w:rFonts w:ascii="Arial" w:eastAsia="ＭＳ Ｐゴシック" w:hAnsi="Arial" w:cs="Arial"/>
                    <w:color w:val="0000FF"/>
                    <w:kern w:val="0"/>
                    <w:sz w:val="22"/>
                    <w:szCs w:val="22"/>
                    <w:u w:val="single"/>
                  </w:rPr>
                  <w:delText>https://www.youtube.com/watch?v=SLurfKugrEw</w:delText>
                </w:r>
                <w:r w:rsidRPr="00AE6476" w:rsidDel="00230556">
                  <w:rPr>
                    <w:rFonts w:ascii="ＭＳ Ｐゴシック" w:eastAsia="ＭＳ Ｐゴシック" w:hAnsi="ＭＳ Ｐゴシック" w:cs="ＭＳ Ｐゴシック"/>
                    <w:kern w:val="0"/>
                    <w:szCs w:val="24"/>
                  </w:rPr>
                  <w:fldChar w:fldCharType="end"/>
                </w:r>
                <w:r w:rsidRPr="00AE6476" w:rsidDel="00230556">
                  <w:rPr>
                    <w:rFonts w:ascii="Arial" w:eastAsia="ＭＳ Ｐゴシック" w:hAnsi="Arial" w:cs="Arial"/>
                    <w:kern w:val="0"/>
                    <w:sz w:val="22"/>
                    <w:szCs w:val="22"/>
                  </w:rPr>
                  <w:delText> </w:delText>
                </w:r>
              </w:del>
            </w:ins>
          </w:p>
        </w:tc>
      </w:tr>
      <w:tr w:rsidR="00AE6476" w:rsidRPr="00AE6476" w:rsidDel="00230556" w14:paraId="48E378E5" w14:textId="6DBA731D" w:rsidTr="00C71135">
        <w:trPr>
          <w:ins w:id="757" w:author="Miura, Sadako[三浦 禎子]" w:date="2022-03-15T15:48:00Z"/>
          <w:del w:id="758" w:author="Suzuki, Minoru[鈴木 稔]" w:date="2022-03-22T15:48:00Z"/>
        </w:trPr>
        <w:tc>
          <w:tcPr>
            <w:tcW w:w="823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2BE9F186" w14:textId="579AEE72" w:rsidR="00AE6476" w:rsidRPr="00AE6476" w:rsidDel="00230556" w:rsidRDefault="00AE6476" w:rsidP="00AE6476">
            <w:pPr>
              <w:widowControl/>
              <w:jc w:val="left"/>
              <w:textAlignment w:val="baseline"/>
              <w:rPr>
                <w:ins w:id="759" w:author="Miura, Sadako[三浦 禎子]" w:date="2022-03-15T15:48:00Z"/>
                <w:del w:id="760" w:author="Suzuki, Minoru[鈴木 稔]" w:date="2022-03-22T15:48:00Z"/>
                <w:rFonts w:ascii="ＭＳ Ｐゴシック" w:eastAsia="ＭＳ Ｐゴシック" w:hAnsi="ＭＳ Ｐゴシック" w:cs="ＭＳ Ｐゴシック"/>
                <w:kern w:val="0"/>
                <w:szCs w:val="24"/>
              </w:rPr>
            </w:pPr>
            <w:ins w:id="761" w:author="Miura, Sadako[三浦 禎子]" w:date="2022-03-15T15:48:00Z">
              <w:del w:id="762" w:author="Suzuki, Minoru[鈴木 稔]" w:date="2022-03-22T15:48:00Z">
                <w:r w:rsidRPr="00AE6476" w:rsidDel="00230556">
                  <w:rPr>
                    <w:rFonts w:ascii="Arial" w:eastAsia="ＭＳ Ｐゴシック" w:hAnsi="Arial" w:cs="Arial"/>
                    <w:b/>
                    <w:bCs/>
                    <w:kern w:val="0"/>
                    <w:sz w:val="22"/>
                    <w:szCs w:val="22"/>
                  </w:rPr>
                  <w:delText>Part II: Introduction of JICA Centers in Japan</w:delText>
                </w:r>
                <w:r w:rsidRPr="00AE6476" w:rsidDel="00230556">
                  <w:rPr>
                    <w:rFonts w:ascii="Arial" w:eastAsia="ＭＳ Ｐゴシック" w:hAnsi="Arial" w:cs="Arial"/>
                    <w:kern w:val="0"/>
                    <w:sz w:val="22"/>
                    <w:szCs w:val="22"/>
                  </w:rPr>
                  <w:delText> </w:delText>
                </w:r>
              </w:del>
            </w:ins>
          </w:p>
        </w:tc>
      </w:tr>
      <w:tr w:rsidR="00AE6476" w:rsidRPr="00AE6476" w:rsidDel="00230556" w14:paraId="124E961B" w14:textId="16AA0057" w:rsidTr="00C71135">
        <w:trPr>
          <w:ins w:id="763" w:author="Miura, Sadako[三浦 禎子]" w:date="2022-03-15T15:48:00Z"/>
          <w:del w:id="764" w:author="Suzuki, Minoru[鈴木 稔]" w:date="2022-03-22T15:48:00Z"/>
        </w:trPr>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9A1D383" w14:textId="1B508FC2" w:rsidR="00AE6476" w:rsidRPr="00AE6476" w:rsidDel="00230556" w:rsidRDefault="00AE6476" w:rsidP="00AE6476">
            <w:pPr>
              <w:widowControl/>
              <w:jc w:val="left"/>
              <w:textAlignment w:val="baseline"/>
              <w:rPr>
                <w:ins w:id="765" w:author="Miura, Sadako[三浦 禎子]" w:date="2022-03-15T15:48:00Z"/>
                <w:del w:id="766" w:author="Suzuki, Minoru[鈴木 稔]" w:date="2022-03-22T15:48:00Z"/>
                <w:rFonts w:ascii="ＭＳ Ｐゴシック" w:eastAsia="ＭＳ Ｐゴシック" w:hAnsi="ＭＳ Ｐゴシック" w:cs="ＭＳ Ｐゴシック"/>
                <w:kern w:val="0"/>
                <w:szCs w:val="24"/>
              </w:rPr>
            </w:pPr>
            <w:ins w:id="767" w:author="Miura, Sadako[三浦 禎子]" w:date="2022-03-15T15:48:00Z">
              <w:del w:id="768" w:author="Suzuki, Minoru[鈴木 稔]" w:date="2022-03-22T15:48:00Z">
                <w:r w:rsidRPr="00AE6476" w:rsidDel="00230556">
                  <w:rPr>
                    <w:rFonts w:ascii="Arial" w:eastAsia="ＭＳ Ｐゴシック" w:hAnsi="Arial" w:cs="Arial"/>
                    <w:kern w:val="0"/>
                    <w:sz w:val="22"/>
                    <w:szCs w:val="22"/>
                  </w:rPr>
                  <w:delText>JICA Kansai </w:delText>
                </w:r>
              </w:del>
            </w:ins>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303C3F21" w14:textId="6D52A5A8" w:rsidR="00AE6476" w:rsidRPr="00AE6476" w:rsidDel="00230556" w:rsidRDefault="00AE6476" w:rsidP="00AE6476">
            <w:pPr>
              <w:widowControl/>
              <w:jc w:val="left"/>
              <w:textAlignment w:val="baseline"/>
              <w:rPr>
                <w:ins w:id="769" w:author="Miura, Sadako[三浦 禎子]" w:date="2022-03-15T15:48:00Z"/>
                <w:del w:id="770" w:author="Suzuki, Minoru[鈴木 稔]" w:date="2022-03-22T15:48:00Z"/>
                <w:rFonts w:ascii="ＭＳ Ｐゴシック" w:eastAsia="ＭＳ Ｐゴシック" w:hAnsi="ＭＳ Ｐゴシック" w:cs="ＭＳ Ｐゴシック"/>
                <w:kern w:val="0"/>
                <w:szCs w:val="24"/>
              </w:rPr>
            </w:pPr>
            <w:ins w:id="771" w:author="Miura, Sadako[三浦 禎子]" w:date="2022-03-15T15:48:00Z">
              <w:del w:id="772" w:author="Suzuki, Minoru[鈴木 稔]" w:date="2022-03-22T15:48:00Z">
                <w:r w:rsidRPr="00AE6476" w:rsidDel="00230556">
                  <w:rPr>
                    <w:rFonts w:ascii="ＭＳ Ｐゴシック" w:eastAsia="ＭＳ Ｐゴシック" w:hAnsi="ＭＳ Ｐゴシック" w:cs="ＭＳ Ｐゴシック"/>
                    <w:kern w:val="0"/>
                    <w:szCs w:val="24"/>
                  </w:rPr>
                  <w:fldChar w:fldCharType="begin"/>
                </w:r>
                <w:r w:rsidRPr="00AE6476" w:rsidDel="00230556">
                  <w:rPr>
                    <w:rFonts w:ascii="ＭＳ Ｐゴシック" w:eastAsia="ＭＳ Ｐゴシック" w:hAnsi="ＭＳ Ｐゴシック" w:cs="ＭＳ Ｐゴシック"/>
                    <w:kern w:val="0"/>
                    <w:szCs w:val="24"/>
                  </w:rPr>
                  <w:delInstrText xml:space="preserve"> HYPERLINK "https://www.jica.go.jp/kansai/english/office/index.html" \t "_blank" </w:delInstrText>
                </w:r>
                <w:r w:rsidRPr="00AE6476" w:rsidDel="00230556">
                  <w:rPr>
                    <w:rFonts w:ascii="ＭＳ Ｐゴシック" w:eastAsia="ＭＳ Ｐゴシック" w:hAnsi="ＭＳ Ｐゴシック" w:cs="ＭＳ Ｐゴシック"/>
                    <w:kern w:val="0"/>
                    <w:szCs w:val="24"/>
                  </w:rPr>
                  <w:fldChar w:fldCharType="separate"/>
                </w:r>
                <w:r w:rsidRPr="00AE6476" w:rsidDel="00230556">
                  <w:rPr>
                    <w:rFonts w:ascii="Arial" w:eastAsia="ＭＳ Ｐゴシック" w:hAnsi="Arial" w:cs="Arial"/>
                    <w:color w:val="0000FF"/>
                    <w:kern w:val="0"/>
                    <w:sz w:val="22"/>
                    <w:szCs w:val="22"/>
                    <w:u w:val="single"/>
                  </w:rPr>
                  <w:delText>https://www.jica.go.jp/kansai/english/office/index.html</w:delText>
                </w:r>
                <w:r w:rsidRPr="00AE6476" w:rsidDel="00230556">
                  <w:rPr>
                    <w:rFonts w:ascii="ＭＳ Ｐゴシック" w:eastAsia="ＭＳ Ｐゴシック" w:hAnsi="ＭＳ Ｐゴシック" w:cs="ＭＳ Ｐゴシック"/>
                    <w:kern w:val="0"/>
                    <w:szCs w:val="24"/>
                  </w:rPr>
                  <w:fldChar w:fldCharType="end"/>
                </w:r>
                <w:r w:rsidRPr="00AE6476" w:rsidDel="00230556">
                  <w:rPr>
                    <w:rFonts w:ascii="Arial" w:eastAsia="ＭＳ Ｐゴシック" w:hAnsi="Arial" w:cs="Arial"/>
                    <w:kern w:val="0"/>
                    <w:sz w:val="22"/>
                    <w:szCs w:val="22"/>
                  </w:rPr>
                  <w:delText> </w:delText>
                </w:r>
              </w:del>
            </w:ins>
          </w:p>
        </w:tc>
      </w:tr>
    </w:tbl>
    <w:p w14:paraId="47AC0BDB" w14:textId="12DBC913" w:rsidR="001D0994" w:rsidRPr="00AE6476" w:rsidDel="00230556" w:rsidRDefault="001D0994" w:rsidP="00895B05">
      <w:pPr>
        <w:snapToGrid w:val="0"/>
        <w:rPr>
          <w:del w:id="773" w:author="Suzuki, Minoru[鈴木 稔]" w:date="2022-03-22T15:48:00Z"/>
          <w:rFonts w:ascii="Arial" w:eastAsia="ＭＳ ゴシック" w:hAnsi="Arial" w:cs="Arial"/>
        </w:rPr>
      </w:pPr>
    </w:p>
    <w:p w14:paraId="1781F6C8" w14:textId="14BD8B9D" w:rsidR="001D0994" w:rsidRPr="00047E0E" w:rsidDel="00230556" w:rsidRDefault="001D0994" w:rsidP="00895B05">
      <w:pPr>
        <w:snapToGrid w:val="0"/>
        <w:rPr>
          <w:del w:id="774" w:author="Suzuki, Minoru[鈴木 稔]" w:date="2022-03-22T15:48:00Z"/>
          <w:rFonts w:ascii="Arial" w:eastAsia="ＭＳ ゴシック" w:hAnsi="Arial" w:cs="Arial"/>
        </w:rPr>
      </w:pPr>
    </w:p>
    <w:p w14:paraId="10CB992C" w14:textId="46A1B1DE" w:rsidR="001D0994" w:rsidRPr="00047E0E" w:rsidDel="00230556" w:rsidRDefault="001D0994" w:rsidP="00895B05">
      <w:pPr>
        <w:snapToGrid w:val="0"/>
        <w:rPr>
          <w:del w:id="775" w:author="Suzuki, Minoru[鈴木 稔]" w:date="2022-03-22T15:48:00Z"/>
          <w:rFonts w:ascii="Arial" w:eastAsia="ＭＳ ゴシック" w:hAnsi="Arial" w:cs="Arial"/>
        </w:rPr>
      </w:pPr>
    </w:p>
    <w:p w14:paraId="251EB283" w14:textId="44317574" w:rsidR="001D0994" w:rsidRPr="00047E0E" w:rsidDel="00230556" w:rsidRDefault="001D0994" w:rsidP="00895B05">
      <w:pPr>
        <w:snapToGrid w:val="0"/>
        <w:rPr>
          <w:del w:id="776" w:author="Suzuki, Minoru[鈴木 稔]" w:date="2022-03-22T15:48:00Z"/>
          <w:rFonts w:ascii="Arial" w:eastAsia="ＭＳ ゴシック" w:hAnsi="Arial" w:cs="Arial"/>
        </w:rPr>
      </w:pPr>
    </w:p>
    <w:p w14:paraId="3BF6A798" w14:textId="3873BAE2" w:rsidR="001D0994" w:rsidRPr="00047E0E" w:rsidDel="00230556" w:rsidRDefault="001D0994" w:rsidP="00895B05">
      <w:pPr>
        <w:snapToGrid w:val="0"/>
        <w:rPr>
          <w:del w:id="777" w:author="Suzuki, Minoru[鈴木 稔]" w:date="2022-03-22T15:48:00Z"/>
          <w:rFonts w:ascii="Arial" w:eastAsia="ＭＳ ゴシック" w:hAnsi="Arial" w:cs="Arial"/>
        </w:rPr>
      </w:pPr>
    </w:p>
    <w:p w14:paraId="3F38FDA7" w14:textId="4AD53E7A" w:rsidR="001D0994" w:rsidRPr="00047E0E" w:rsidDel="00230556" w:rsidRDefault="001D0994" w:rsidP="00895B05">
      <w:pPr>
        <w:snapToGrid w:val="0"/>
        <w:ind w:left="240" w:right="240"/>
        <w:rPr>
          <w:del w:id="778" w:author="Suzuki, Minoru[鈴木 稔]" w:date="2022-03-22T15:48:00Z"/>
          <w:rFonts w:ascii="Arial" w:eastAsia="ＭＳ ゴシック" w:hAnsi="Arial" w:cs="Arial"/>
        </w:rPr>
      </w:pPr>
    </w:p>
    <w:p w14:paraId="10EAF905" w14:textId="71CAA802" w:rsidR="001D0994" w:rsidRPr="00047E0E" w:rsidDel="00230556" w:rsidRDefault="001D0994" w:rsidP="00895B05">
      <w:pPr>
        <w:snapToGrid w:val="0"/>
        <w:rPr>
          <w:ins w:id="779" w:author="Tozuka, Tamiko[戸塚 民子]" w:date="2021-08-11T21:04:00Z"/>
          <w:del w:id="780" w:author="Suzuki, Minoru[鈴木 稔]" w:date="2022-03-22T15:48:00Z"/>
          <w:rFonts w:ascii="Arial" w:eastAsia="ＭＳ ゴシック" w:hAnsi="Arial" w:cs="Arial"/>
        </w:rPr>
      </w:pPr>
    </w:p>
    <w:p w14:paraId="7B212D15" w14:textId="069C3ED4" w:rsidR="00AB436D" w:rsidRPr="00047E0E" w:rsidDel="00230556" w:rsidRDefault="00AB436D" w:rsidP="00895B05">
      <w:pPr>
        <w:snapToGrid w:val="0"/>
        <w:rPr>
          <w:ins w:id="781" w:author="Tozuka, Tamiko[戸塚 民子]" w:date="2021-08-11T21:04:00Z"/>
          <w:del w:id="782" w:author="Suzuki, Minoru[鈴木 稔]" w:date="2022-03-22T15:48:00Z"/>
          <w:rFonts w:ascii="Arial" w:eastAsia="ＭＳ ゴシック" w:hAnsi="Arial" w:cs="Arial"/>
        </w:rPr>
      </w:pPr>
    </w:p>
    <w:p w14:paraId="116A9C38" w14:textId="33230649" w:rsidR="00AB436D" w:rsidRPr="00047E0E" w:rsidDel="00230556" w:rsidRDefault="00AB436D" w:rsidP="00895B05">
      <w:pPr>
        <w:snapToGrid w:val="0"/>
        <w:rPr>
          <w:del w:id="783" w:author="Suzuki, Minoru[鈴木 稔]" w:date="2022-03-22T15:48:00Z"/>
          <w:rFonts w:ascii="Arial" w:eastAsia="ＭＳ ゴシック" w:hAnsi="Arial" w:cs="Arial"/>
        </w:rPr>
      </w:pPr>
    </w:p>
    <w:p w14:paraId="3801A1D1" w14:textId="61B4EBFE" w:rsidR="001D0994" w:rsidRPr="00047E0E" w:rsidDel="00230556" w:rsidRDefault="001D0994" w:rsidP="00895B05">
      <w:pPr>
        <w:snapToGrid w:val="0"/>
        <w:rPr>
          <w:del w:id="784" w:author="Suzuki, Minoru[鈴木 稔]" w:date="2022-03-22T15:48:00Z"/>
          <w:rFonts w:ascii="Arial" w:eastAsia="ＭＳ ゴシック" w:hAnsi="Arial" w:cs="Arial"/>
        </w:rPr>
      </w:pPr>
    </w:p>
    <w:p w14:paraId="4699DB7D" w14:textId="4344246F" w:rsidR="007C6823" w:rsidRPr="00047E0E" w:rsidDel="00230556" w:rsidRDefault="007C6823" w:rsidP="00A73D99">
      <w:pPr>
        <w:snapToGrid w:val="0"/>
        <w:rPr>
          <w:ins w:id="785" w:author="Shigematsu, Sumihiro[重松 澄廣]" w:date="2021-08-11T13:29:00Z"/>
          <w:del w:id="786" w:author="Suzuki, Minoru[鈴木 稔]" w:date="2022-03-22T15:49:00Z"/>
          <w:rFonts w:ascii="Arial" w:eastAsia="ＭＳ ゴシック" w:hAnsi="Arial" w:cs="Arial"/>
          <w:b/>
          <w:bCs/>
          <w:i/>
          <w:sz w:val="44"/>
          <w:szCs w:val="44"/>
          <w:shd w:val="pct15" w:color="auto" w:fill="FFFFFF"/>
        </w:rPr>
      </w:pPr>
      <w:ins w:id="787" w:author="Shigematsu, Sumihiro[重松 澄廣]" w:date="2021-08-11T13:29:00Z">
        <w:del w:id="788" w:author="Suzuki, Minoru[鈴木 稔]" w:date="2022-03-22T15:49:00Z">
          <w:r w:rsidRPr="00047E0E" w:rsidDel="00230556">
            <w:rPr>
              <w:rFonts w:ascii="Arial" w:eastAsia="ＭＳ ゴシック" w:hAnsi="Arial" w:cs="Arial"/>
              <w:b/>
              <w:bCs/>
              <w:i/>
              <w:sz w:val="44"/>
              <w:szCs w:val="44"/>
              <w:shd w:val="pct15" w:color="auto" w:fill="FFFFFF"/>
            </w:rPr>
            <w:delText xml:space="preserve">VI. ANNEX </w:delText>
          </w:r>
        </w:del>
      </w:ins>
      <w:ins w:id="789" w:author="Miura, Sadako[三浦 禎子]" w:date="2022-03-11T17:07:00Z">
        <w:del w:id="790" w:author="Suzuki, Minoru[鈴木 稔]" w:date="2022-03-22T15:49:00Z">
          <w:r w:rsidR="00A93F7C" w:rsidDel="00230556">
            <w:rPr>
              <w:rFonts w:ascii="Arial" w:eastAsia="ＭＳ ゴシック" w:hAnsi="Arial" w:cs="Arial" w:hint="eastAsia"/>
              <w:b/>
              <w:bCs/>
              <w:i/>
              <w:sz w:val="44"/>
              <w:szCs w:val="44"/>
              <w:shd w:val="pct15" w:color="auto" w:fill="FFFFFF"/>
            </w:rPr>
            <w:delText xml:space="preserve">　　　　　　　　　　　　　　</w:delText>
          </w:r>
        </w:del>
      </w:ins>
    </w:p>
    <w:p w14:paraId="3BAA01C2" w14:textId="28367CD5" w:rsidR="007C6823" w:rsidRPr="00047E0E" w:rsidDel="00230556" w:rsidRDefault="007C6823" w:rsidP="00A73D99">
      <w:pPr>
        <w:snapToGrid w:val="0"/>
        <w:rPr>
          <w:ins w:id="791" w:author="Shigematsu, Sumihiro[重松 澄廣]" w:date="2021-08-11T13:29:00Z"/>
          <w:del w:id="792" w:author="Suzuki, Minoru[鈴木 稔]" w:date="2022-03-22T15:49:00Z"/>
          <w:rFonts w:ascii="Arial" w:eastAsia="ＭＳ ゴシック" w:hAnsi="Arial" w:cs="Arial"/>
          <w:b/>
          <w:i/>
        </w:rPr>
      </w:pPr>
    </w:p>
    <w:p w14:paraId="0C86E07F" w14:textId="594095C4" w:rsidR="00A73D99" w:rsidRPr="00006DD5" w:rsidDel="00230556" w:rsidRDefault="007C6823">
      <w:pPr>
        <w:snapToGrid w:val="0"/>
        <w:jc w:val="center"/>
        <w:rPr>
          <w:ins w:id="793" w:author="Shigematsu, Sumihiro[重松 澄廣]" w:date="2021-08-11T13:28:00Z"/>
          <w:del w:id="794" w:author="Suzuki, Minoru[鈴木 稔]" w:date="2022-03-22T15:49:00Z"/>
          <w:rFonts w:ascii="Arial" w:eastAsia="ＭＳ ゴシック" w:hAnsi="Arial" w:cs="Arial"/>
          <w:b/>
          <w:sz w:val="28"/>
          <w:u w:val="single"/>
          <w:rPrChange w:id="795" w:author="Miura, Sadako[三浦 禎子]" w:date="2022-03-09T13:46:00Z">
            <w:rPr>
              <w:ins w:id="796" w:author="Shigematsu, Sumihiro[重松 澄廣]" w:date="2021-08-11T13:28:00Z"/>
              <w:del w:id="797" w:author="Suzuki, Minoru[鈴木 稔]" w:date="2022-03-22T15:49:00Z"/>
              <w:rFonts w:ascii="Arial" w:eastAsia="ＭＳ ゴシック" w:hAnsi="Arial" w:cs="Arial"/>
              <w:b/>
            </w:rPr>
          </w:rPrChange>
        </w:rPr>
        <w:pPrChange w:id="798" w:author="Miura, Sadako[三浦 禎子]" w:date="2022-03-09T13:46:00Z">
          <w:pPr>
            <w:snapToGrid w:val="0"/>
          </w:pPr>
        </w:pPrChange>
      </w:pPr>
      <w:ins w:id="799" w:author="Shigematsu, Sumihiro[重松 澄廣]" w:date="2021-08-11T13:28:00Z">
        <w:del w:id="800" w:author="Suzuki, Minoru[鈴木 稔]" w:date="2022-03-22T15:49:00Z">
          <w:r w:rsidRPr="00006DD5" w:rsidDel="00230556">
            <w:rPr>
              <w:rFonts w:ascii="Arial" w:eastAsia="ＭＳ ゴシック" w:hAnsi="Arial" w:cs="Arial"/>
              <w:b/>
              <w:sz w:val="28"/>
              <w:u w:val="single"/>
              <w:rPrChange w:id="801" w:author="Miura, Sadako[三浦 禎子]" w:date="2022-03-09T13:46:00Z">
                <w:rPr>
                  <w:rFonts w:ascii="Arial" w:eastAsia="ＭＳ ゴシック" w:hAnsi="Arial" w:cs="Arial"/>
                  <w:b/>
                  <w:i/>
                </w:rPr>
              </w:rPrChange>
            </w:rPr>
            <w:delText xml:space="preserve">Instruction </w:delText>
          </w:r>
          <w:r w:rsidR="00A73D99" w:rsidRPr="00006DD5" w:rsidDel="00230556">
            <w:rPr>
              <w:rFonts w:ascii="Arial" w:eastAsia="ＭＳ ゴシック" w:hAnsi="Arial" w:cs="Arial"/>
              <w:b/>
              <w:sz w:val="28"/>
              <w:u w:val="single"/>
              <w:rPrChange w:id="802" w:author="Miura, Sadako[三浦 禎子]" w:date="2022-03-09T13:46:00Z">
                <w:rPr>
                  <w:rFonts w:ascii="Arial" w:eastAsia="ＭＳ ゴシック" w:hAnsi="Arial" w:cs="Arial"/>
                  <w:b/>
                  <w:i/>
                </w:rPr>
              </w:rPrChange>
            </w:rPr>
            <w:delText>of Pre-Study Report</w:delText>
          </w:r>
        </w:del>
      </w:ins>
      <w:ins w:id="803" w:author="Shigematsu, Sumihiro[重松 澄廣]" w:date="2021-08-11T13:30:00Z">
        <w:del w:id="804" w:author="Suzuki, Minoru[鈴木 稔]" w:date="2022-03-22T15:49:00Z">
          <w:r w:rsidRPr="00006DD5" w:rsidDel="00230556">
            <w:rPr>
              <w:rFonts w:ascii="Arial" w:eastAsia="ＭＳ ゴシック" w:hAnsi="Arial" w:cs="Arial"/>
              <w:b/>
              <w:sz w:val="28"/>
              <w:u w:val="single"/>
              <w:rPrChange w:id="805" w:author="Miura, Sadako[三浦 禎子]" w:date="2022-03-09T13:46:00Z">
                <w:rPr>
                  <w:rFonts w:ascii="Arial" w:eastAsia="ＭＳ ゴシック" w:hAnsi="Arial" w:cs="Arial"/>
                  <w:b/>
                  <w:i/>
                </w:rPr>
              </w:rPrChange>
            </w:rPr>
            <w:delText>(Accepted participants only)</w:delText>
          </w:r>
        </w:del>
      </w:ins>
    </w:p>
    <w:p w14:paraId="2D5F22E2" w14:textId="1DBE6848" w:rsidR="00A73D99" w:rsidRPr="00047E0E" w:rsidDel="00230556" w:rsidRDefault="00A73D99" w:rsidP="00A73D99">
      <w:pPr>
        <w:snapToGrid w:val="0"/>
        <w:rPr>
          <w:ins w:id="806" w:author="Shigematsu, Sumihiro[重松 澄廣]" w:date="2021-08-11T13:28:00Z"/>
          <w:del w:id="807" w:author="Suzuki, Minoru[鈴木 稔]" w:date="2022-03-22T15:49:00Z"/>
          <w:rFonts w:ascii="Arial" w:eastAsia="ＭＳ ゴシック" w:hAnsi="Arial" w:cs="Arial"/>
          <w:b/>
        </w:rPr>
      </w:pPr>
    </w:p>
    <w:p w14:paraId="4ADE5B7E" w14:textId="6FA6685F" w:rsidR="00AE6476" w:rsidDel="00230556" w:rsidRDefault="007C6823">
      <w:pPr>
        <w:spacing w:line="300" w:lineRule="exact"/>
        <w:ind w:left="720"/>
        <w:jc w:val="left"/>
        <w:rPr>
          <w:ins w:id="808" w:author="Miura, Sadako[三浦 禎子]" w:date="2022-03-15T15:47:00Z"/>
          <w:del w:id="809" w:author="Suzuki, Minoru[鈴木 稔]" w:date="2022-03-22T15:49:00Z"/>
          <w:rFonts w:ascii="Arial" w:eastAsia="ＭＳ Ｐゴシック" w:hAnsi="Arial"/>
          <w:iCs/>
          <w:sz w:val="22"/>
          <w:szCs w:val="22"/>
        </w:rPr>
        <w:pPrChange w:id="810" w:author="Shigematsu, Sumihiro[重松 澄廣]" w:date="2021-08-11T13:31:00Z">
          <w:pPr>
            <w:numPr>
              <w:numId w:val="51"/>
            </w:numPr>
            <w:spacing w:line="300" w:lineRule="exact"/>
            <w:ind w:left="720" w:hanging="360"/>
            <w:jc w:val="left"/>
          </w:pPr>
        </w:pPrChange>
      </w:pPr>
      <w:ins w:id="811" w:author="Shigematsu, Sumihiro[重松 澄廣]" w:date="2021-08-11T13:30:00Z">
        <w:del w:id="812" w:author="Suzuki, Minoru[鈴木 稔]" w:date="2022-03-22T15:49:00Z">
          <w:r w:rsidRPr="00047E0E" w:rsidDel="00230556">
            <w:rPr>
              <w:rFonts w:ascii="Arial" w:eastAsia="ＭＳ Ｐゴシック" w:hAnsi="Arial"/>
              <w:iCs/>
              <w:sz w:val="22"/>
              <w:szCs w:val="22"/>
            </w:rPr>
            <w:delText>Th</w:delText>
          </w:r>
        </w:del>
      </w:ins>
      <w:ins w:id="813" w:author="Shigematsu, Sumihiro[重松 澄廣]" w:date="2021-08-11T13:31:00Z">
        <w:del w:id="814" w:author="Suzuki, Minoru[鈴木 稔]" w:date="2022-03-22T15:49:00Z">
          <w:r w:rsidRPr="00047E0E" w:rsidDel="00230556">
            <w:rPr>
              <w:rFonts w:ascii="Arial" w:eastAsia="ＭＳ Ｐゴシック" w:hAnsi="Arial"/>
              <w:iCs/>
              <w:sz w:val="22"/>
              <w:szCs w:val="22"/>
            </w:rPr>
            <w:delText>is</w:delText>
          </w:r>
        </w:del>
      </w:ins>
      <w:ins w:id="815" w:author="Shigematsu, Sumihiro[重松 澄廣]" w:date="2021-08-11T13:30:00Z">
        <w:del w:id="816" w:author="Suzuki, Minoru[鈴木 稔]" w:date="2022-03-22T15:49:00Z">
          <w:r w:rsidRPr="00047E0E" w:rsidDel="00230556">
            <w:rPr>
              <w:rFonts w:ascii="Arial" w:eastAsia="ＭＳ Ｐゴシック" w:hAnsi="Arial"/>
              <w:iCs/>
              <w:sz w:val="22"/>
              <w:szCs w:val="22"/>
            </w:rPr>
            <w:delText xml:space="preserve"> report should be sent to JICA Kansai by </w:delText>
          </w:r>
          <w:r w:rsidRPr="00A52376" w:rsidDel="00230556">
            <w:rPr>
              <w:rFonts w:ascii="Arial" w:eastAsia="ＭＳ Ｐゴシック" w:hAnsi="Arial"/>
              <w:iCs/>
              <w:sz w:val="22"/>
              <w:szCs w:val="22"/>
            </w:rPr>
            <w:delText>November 5</w:delText>
          </w:r>
        </w:del>
      </w:ins>
      <w:ins w:id="817" w:author="Miura, Sadako[三浦 禎子]" w:date="2022-03-04T18:28:00Z">
        <w:del w:id="818" w:author="Suzuki, Minoru[鈴木 稔]" w:date="2022-03-22T15:49:00Z">
          <w:r w:rsidR="009F76C1" w:rsidRPr="00A52376" w:rsidDel="00230556">
            <w:rPr>
              <w:rFonts w:ascii="Arial" w:eastAsia="ＭＳ Ｐゴシック" w:hAnsi="Arial"/>
              <w:iCs/>
              <w:sz w:val="22"/>
              <w:szCs w:val="22"/>
            </w:rPr>
            <w:delText xml:space="preserve"> </w:delText>
          </w:r>
          <w:r w:rsidR="009F76C1" w:rsidRPr="00A52376" w:rsidDel="00230556">
            <w:rPr>
              <w:rFonts w:ascii="Arial" w:eastAsia="ＭＳ Ｐゴシック" w:hAnsi="Arial"/>
              <w:b/>
              <w:iCs/>
              <w:sz w:val="22"/>
              <w:szCs w:val="22"/>
              <w:rPrChange w:id="819" w:author="Miura, Sadako[三浦 禎子]" w:date="2022-03-22T14:42:00Z">
                <w:rPr>
                  <w:rFonts w:ascii="Arial" w:eastAsia="ＭＳ Ｐゴシック" w:hAnsi="Arial"/>
                  <w:iCs/>
                  <w:sz w:val="22"/>
                  <w:szCs w:val="22"/>
                </w:rPr>
              </w:rPrChange>
            </w:rPr>
            <w:delText>June 3</w:delText>
          </w:r>
        </w:del>
      </w:ins>
      <w:ins w:id="820" w:author="Shigematsu, Sumihiro[重松 澄廣]" w:date="2021-08-11T13:30:00Z">
        <w:del w:id="821" w:author="Suzuki, Minoru[鈴木 稔]" w:date="2022-03-22T15:49:00Z">
          <w:r w:rsidRPr="00A52376" w:rsidDel="00230556">
            <w:rPr>
              <w:rFonts w:ascii="Arial" w:eastAsia="ＭＳ Ｐゴシック" w:hAnsi="Arial"/>
              <w:b/>
              <w:iCs/>
              <w:sz w:val="22"/>
              <w:szCs w:val="22"/>
              <w:rPrChange w:id="822" w:author="Miura, Sadako[三浦 禎子]" w:date="2022-03-22T14:42:00Z">
                <w:rPr>
                  <w:rFonts w:ascii="Arial" w:eastAsia="ＭＳ Ｐゴシック" w:hAnsi="Arial"/>
                  <w:iCs/>
                  <w:sz w:val="22"/>
                  <w:szCs w:val="22"/>
                </w:rPr>
              </w:rPrChange>
            </w:rPr>
            <w:delText>, 202</w:delText>
          </w:r>
        </w:del>
      </w:ins>
      <w:ins w:id="823" w:author="Miura, Sadako[三浦 禎子]" w:date="2022-03-04T18:28:00Z">
        <w:del w:id="824" w:author="Suzuki, Minoru[鈴木 稔]" w:date="2022-03-22T15:49:00Z">
          <w:r w:rsidR="009F76C1" w:rsidRPr="00A52376" w:rsidDel="00230556">
            <w:rPr>
              <w:rFonts w:ascii="Arial" w:eastAsia="ＭＳ Ｐゴシック" w:hAnsi="Arial"/>
              <w:b/>
              <w:iCs/>
              <w:sz w:val="22"/>
              <w:szCs w:val="22"/>
              <w:rPrChange w:id="825" w:author="Miura, Sadako[三浦 禎子]" w:date="2022-03-22T14:42:00Z">
                <w:rPr>
                  <w:rFonts w:ascii="Arial" w:eastAsia="ＭＳ Ｐゴシック" w:hAnsi="Arial"/>
                  <w:iCs/>
                  <w:sz w:val="22"/>
                  <w:szCs w:val="22"/>
                </w:rPr>
              </w:rPrChange>
            </w:rPr>
            <w:delText>2</w:delText>
          </w:r>
        </w:del>
      </w:ins>
      <w:ins w:id="826" w:author="Shigematsu, Sumihiro[重松 澄廣]" w:date="2021-08-11T13:30:00Z">
        <w:del w:id="827" w:author="Suzuki, Minoru[鈴木 稔]" w:date="2022-03-22T15:49:00Z">
          <w:r w:rsidRPr="00A52376" w:rsidDel="00230556">
            <w:rPr>
              <w:rFonts w:ascii="Arial" w:eastAsia="ＭＳ Ｐゴシック" w:hAnsi="Arial"/>
              <w:b/>
              <w:iCs/>
              <w:sz w:val="22"/>
              <w:szCs w:val="22"/>
              <w:rPrChange w:id="828" w:author="Miura, Sadako[三浦 禎子]" w:date="2022-03-22T14:42:00Z">
                <w:rPr>
                  <w:rFonts w:ascii="Arial" w:eastAsia="ＭＳ Ｐゴシック" w:hAnsi="Arial"/>
                  <w:iCs/>
                  <w:sz w:val="22"/>
                  <w:szCs w:val="22"/>
                </w:rPr>
              </w:rPrChange>
            </w:rPr>
            <w:delText xml:space="preserve">1 </w:delText>
          </w:r>
          <w:r w:rsidRPr="00A52376" w:rsidDel="00230556">
            <w:rPr>
              <w:rFonts w:ascii="Arial" w:eastAsia="ＭＳ Ｐゴシック" w:hAnsi="Arial"/>
              <w:iCs/>
              <w:sz w:val="22"/>
              <w:szCs w:val="22"/>
            </w:rPr>
            <w:delText>b</w:delText>
          </w:r>
          <w:r w:rsidRPr="00047E0E" w:rsidDel="00230556">
            <w:rPr>
              <w:rFonts w:ascii="Arial" w:eastAsia="ＭＳ Ｐゴシック" w:hAnsi="Arial"/>
              <w:iCs/>
              <w:sz w:val="22"/>
              <w:szCs w:val="22"/>
            </w:rPr>
            <w:delText xml:space="preserve">y e-mail to </w:delText>
          </w:r>
        </w:del>
      </w:ins>
      <w:ins w:id="829" w:author="Miura, Sadako[三浦 禎子]" w:date="2022-03-04T18:29:00Z">
        <w:del w:id="830" w:author="Suzuki, Minoru[鈴木 稔]" w:date="2022-03-22T15:49:00Z">
          <w:r w:rsidR="009F76C1" w:rsidDel="00230556">
            <w:rPr>
              <w:rFonts w:ascii="Arial" w:eastAsia="ＭＳ Ｐゴシック" w:hAnsi="Arial"/>
              <w:iCs/>
              <w:color w:val="0000FF"/>
              <w:sz w:val="22"/>
              <w:szCs w:val="22"/>
            </w:rPr>
            <w:delText>Miura.Sadako</w:delText>
          </w:r>
        </w:del>
      </w:ins>
      <w:ins w:id="831" w:author="Shigematsu, Sumihiro[重松 澄廣]" w:date="2021-08-11T13:30:00Z">
        <w:del w:id="832" w:author="Suzuki, Minoru[鈴木 稔]" w:date="2022-03-22T15:49:00Z">
          <w:r w:rsidRPr="00047E0E" w:rsidDel="00230556">
            <w:rPr>
              <w:rFonts w:ascii="Arial" w:eastAsia="ＭＳ Ｐゴシック" w:hAnsi="Arial"/>
              <w:iCs/>
              <w:color w:val="0000FF"/>
              <w:sz w:val="22"/>
              <w:szCs w:val="22"/>
              <w:rPrChange w:id="833" w:author="Tozuka, Tamiko[戸塚 民子]" w:date="2021-08-12T10:04:00Z">
                <w:rPr>
                  <w:rFonts w:ascii="Arial" w:eastAsia="ＭＳ Ｐゴシック" w:hAnsi="Arial"/>
                  <w:i/>
                  <w:iCs/>
                  <w:color w:val="0000FF"/>
                  <w:sz w:val="22"/>
                  <w:szCs w:val="22"/>
                </w:rPr>
              </w:rPrChange>
            </w:rPr>
            <w:delText>Shigematsu.Sumihiro2@jica.go.jp</w:delText>
          </w:r>
          <w:r w:rsidRPr="00047E0E" w:rsidDel="00230556">
            <w:rPr>
              <w:rFonts w:ascii="Arial" w:eastAsia="ＭＳ Ｐゴシック" w:hAnsi="Arial"/>
              <w:iCs/>
              <w:sz w:val="22"/>
              <w:szCs w:val="22"/>
            </w:rPr>
            <w:delText xml:space="preserve"> an</w:delText>
          </w:r>
        </w:del>
      </w:ins>
      <w:ins w:id="834" w:author="Miura, Sadako[三浦 禎子]" w:date="2022-03-15T15:47:00Z">
        <w:del w:id="835" w:author="Suzuki, Minoru[鈴木 稔]" w:date="2022-03-22T15:49:00Z">
          <w:r w:rsidR="00AE6476" w:rsidDel="00230556">
            <w:rPr>
              <w:rFonts w:ascii="Arial" w:eastAsia="ＭＳ Ｐゴシック" w:hAnsi="Arial"/>
              <w:iCs/>
              <w:sz w:val="22"/>
              <w:szCs w:val="22"/>
            </w:rPr>
            <w:delText xml:space="preserve">d </w:delText>
          </w:r>
          <w:r w:rsidR="00AE6476" w:rsidDel="00230556">
            <w:rPr>
              <w:rFonts w:ascii="Arial" w:eastAsia="ＭＳ Ｐゴシック" w:hAnsi="Arial"/>
              <w:iCs/>
              <w:sz w:val="22"/>
              <w:szCs w:val="22"/>
            </w:rPr>
            <w:fldChar w:fldCharType="begin"/>
          </w:r>
          <w:r w:rsidR="00AE6476" w:rsidDel="00230556">
            <w:rPr>
              <w:rFonts w:ascii="Arial" w:eastAsia="ＭＳ Ｐゴシック" w:hAnsi="Arial"/>
              <w:iCs/>
              <w:sz w:val="22"/>
              <w:szCs w:val="22"/>
            </w:rPr>
            <w:delInstrText xml:space="preserve"> HYPERLINK "mailto:jicaksic-unit@jica.go.jp" </w:delInstrText>
          </w:r>
          <w:r w:rsidR="00AE6476" w:rsidDel="00230556">
            <w:rPr>
              <w:rFonts w:ascii="Arial" w:eastAsia="ＭＳ Ｐゴシック" w:hAnsi="Arial"/>
              <w:iCs/>
              <w:sz w:val="22"/>
              <w:szCs w:val="22"/>
            </w:rPr>
            <w:fldChar w:fldCharType="separate"/>
          </w:r>
          <w:r w:rsidR="00AE6476" w:rsidRPr="006E1DC8" w:rsidDel="00230556">
            <w:rPr>
              <w:rStyle w:val="aa"/>
              <w:rFonts w:ascii="Arial" w:eastAsia="ＭＳ Ｐゴシック" w:hAnsi="Arial"/>
              <w:iCs/>
              <w:sz w:val="22"/>
              <w:szCs w:val="22"/>
            </w:rPr>
            <w:delText>jicaksic-unit@jica.go.jp</w:delText>
          </w:r>
          <w:r w:rsidR="00AE6476" w:rsidDel="00230556">
            <w:rPr>
              <w:rFonts w:ascii="Arial" w:eastAsia="ＭＳ Ｐゴシック" w:hAnsi="Arial"/>
              <w:iCs/>
              <w:sz w:val="22"/>
              <w:szCs w:val="22"/>
            </w:rPr>
            <w:fldChar w:fldCharType="end"/>
          </w:r>
        </w:del>
      </w:ins>
    </w:p>
    <w:p w14:paraId="5B0D9F6F" w14:textId="6EDC5ACC" w:rsidR="007C6823" w:rsidRPr="00047E0E" w:rsidDel="00230556" w:rsidRDefault="007C6823">
      <w:pPr>
        <w:spacing w:line="300" w:lineRule="exact"/>
        <w:jc w:val="left"/>
        <w:rPr>
          <w:ins w:id="836" w:author="Shigematsu, Sumihiro[重松 澄廣]" w:date="2021-08-11T13:30:00Z"/>
          <w:del w:id="837" w:author="Suzuki, Minoru[鈴木 稔]" w:date="2022-03-22T15:49:00Z"/>
          <w:rFonts w:ascii="Arial" w:eastAsia="ＭＳ Ｐゴシック" w:hAnsi="Arial"/>
          <w:iCs/>
          <w:sz w:val="22"/>
          <w:szCs w:val="22"/>
        </w:rPr>
        <w:pPrChange w:id="838" w:author="Miura, Sadako[三浦 禎子]" w:date="2022-03-15T15:47:00Z">
          <w:pPr>
            <w:numPr>
              <w:numId w:val="51"/>
            </w:numPr>
            <w:spacing w:line="300" w:lineRule="exact"/>
            <w:ind w:left="720" w:hanging="360"/>
            <w:jc w:val="left"/>
          </w:pPr>
        </w:pPrChange>
      </w:pPr>
      <w:ins w:id="839" w:author="Shigematsu, Sumihiro[重松 澄廣]" w:date="2021-08-11T13:30:00Z">
        <w:del w:id="840" w:author="Suzuki, Minoru[鈴木 稔]" w:date="2022-03-22T15:49:00Z">
          <w:r w:rsidRPr="00047E0E" w:rsidDel="00230556">
            <w:rPr>
              <w:rFonts w:ascii="Arial" w:eastAsia="ＭＳ Ｐゴシック" w:hAnsi="Arial"/>
              <w:iCs/>
              <w:sz w:val="22"/>
              <w:szCs w:val="22"/>
            </w:rPr>
            <w:delText xml:space="preserve">d </w:delText>
          </w:r>
          <w:r w:rsidRPr="00047E0E" w:rsidDel="00230556">
            <w:rPr>
              <w:rFonts w:ascii="Arial" w:eastAsia="ＭＳ Ｐゴシック" w:hAnsi="Arial"/>
              <w:iCs/>
              <w:color w:val="0000FF"/>
              <w:sz w:val="22"/>
              <w:szCs w:val="22"/>
              <w:rPrChange w:id="841" w:author="Tozuka, Tamiko[戸塚 民子]" w:date="2021-08-12T10:04:00Z">
                <w:rPr>
                  <w:rFonts w:ascii="Arial" w:eastAsia="ＭＳ Ｐゴシック" w:hAnsi="Arial"/>
                  <w:i/>
                  <w:iCs/>
                  <w:color w:val="0000FF"/>
                  <w:sz w:val="22"/>
                  <w:szCs w:val="22"/>
                </w:rPr>
              </w:rPrChange>
            </w:rPr>
            <w:fldChar w:fldCharType="begin"/>
          </w:r>
          <w:r w:rsidRPr="00047E0E" w:rsidDel="00230556">
            <w:rPr>
              <w:rFonts w:ascii="Arial" w:eastAsia="ＭＳ Ｐゴシック" w:hAnsi="Arial"/>
              <w:iCs/>
              <w:color w:val="0000FF"/>
              <w:sz w:val="22"/>
              <w:szCs w:val="22"/>
              <w:rPrChange w:id="842" w:author="Tozuka, Tamiko[戸塚 民子]" w:date="2021-08-12T10:04:00Z">
                <w:rPr>
                  <w:rFonts w:ascii="Arial" w:eastAsia="ＭＳ Ｐゴシック" w:hAnsi="Arial"/>
                  <w:i/>
                  <w:iCs/>
                  <w:color w:val="0000FF"/>
                  <w:sz w:val="22"/>
                  <w:szCs w:val="22"/>
                </w:rPr>
              </w:rPrChange>
            </w:rPr>
            <w:delInstrText xml:space="preserve"> HYPERLINK "mailto:Aoki.Rika@jica.go.jp" </w:delInstrText>
          </w:r>
          <w:r w:rsidRPr="00047E0E" w:rsidDel="00230556">
            <w:rPr>
              <w:rFonts w:ascii="Arial" w:eastAsia="ＭＳ Ｐゴシック" w:hAnsi="Arial"/>
              <w:iCs/>
              <w:color w:val="0000FF"/>
              <w:sz w:val="22"/>
              <w:szCs w:val="22"/>
              <w:rPrChange w:id="843" w:author="Tozuka, Tamiko[戸塚 民子]" w:date="2021-08-12T10:04:00Z">
                <w:rPr>
                  <w:rFonts w:ascii="Arial" w:eastAsia="ＭＳ Ｐゴシック" w:hAnsi="Arial"/>
                  <w:i/>
                  <w:iCs/>
                  <w:color w:val="0000FF"/>
                  <w:sz w:val="22"/>
                  <w:szCs w:val="22"/>
                </w:rPr>
              </w:rPrChange>
            </w:rPr>
            <w:fldChar w:fldCharType="separate"/>
          </w:r>
          <w:r w:rsidRPr="00047E0E" w:rsidDel="00230556">
            <w:rPr>
              <w:rStyle w:val="aa"/>
              <w:rFonts w:ascii="Arial" w:eastAsia="ＭＳ Ｐゴシック" w:hAnsi="Arial"/>
              <w:iCs/>
              <w:sz w:val="22"/>
              <w:szCs w:val="22"/>
              <w:u w:val="none"/>
              <w:rPrChange w:id="844" w:author="Tozuka, Tamiko[戸塚 民子]" w:date="2021-08-12T10:04:00Z">
                <w:rPr>
                  <w:rStyle w:val="aa"/>
                  <w:rFonts w:ascii="Arial" w:eastAsia="ＭＳ Ｐゴシック" w:hAnsi="Arial"/>
                  <w:i/>
                  <w:iCs/>
                  <w:sz w:val="22"/>
                  <w:szCs w:val="22"/>
                </w:rPr>
              </w:rPrChange>
            </w:rPr>
            <w:delText>Aoki.Rika@jica.go.jp</w:delText>
          </w:r>
          <w:r w:rsidRPr="00047E0E" w:rsidDel="00230556">
            <w:rPr>
              <w:rFonts w:ascii="Arial" w:eastAsia="ＭＳ Ｐゴシック" w:hAnsi="Arial"/>
              <w:iCs/>
              <w:color w:val="0000FF"/>
              <w:sz w:val="22"/>
              <w:szCs w:val="22"/>
              <w:rPrChange w:id="845" w:author="Tozuka, Tamiko[戸塚 民子]" w:date="2021-08-12T10:04:00Z">
                <w:rPr>
                  <w:rFonts w:ascii="Arial" w:eastAsia="ＭＳ Ｐゴシック" w:hAnsi="Arial"/>
                  <w:i/>
                  <w:iCs/>
                  <w:color w:val="0000FF"/>
                  <w:sz w:val="22"/>
                  <w:szCs w:val="22"/>
                </w:rPr>
              </w:rPrChange>
            </w:rPr>
            <w:fldChar w:fldCharType="end"/>
          </w:r>
        </w:del>
      </w:ins>
    </w:p>
    <w:p w14:paraId="47252B47" w14:textId="1694473D" w:rsidR="00A73D99" w:rsidRPr="00047E0E" w:rsidDel="00230556" w:rsidRDefault="00A73D99">
      <w:pPr>
        <w:spacing w:line="300" w:lineRule="exact"/>
        <w:jc w:val="left"/>
        <w:rPr>
          <w:ins w:id="846" w:author="Shigematsu, Sumihiro[重松 澄廣]" w:date="2021-08-11T13:28:00Z"/>
          <w:del w:id="847" w:author="Suzuki, Minoru[鈴木 稔]" w:date="2022-03-22T15:49:00Z"/>
          <w:rFonts w:ascii="Arial" w:eastAsia="ＭＳ ゴシック" w:hAnsi="Arial" w:cs="Arial"/>
        </w:rPr>
        <w:pPrChange w:id="848" w:author="Miura, Sadako[三浦 禎子]" w:date="2022-03-15T15:47:00Z">
          <w:pPr>
            <w:snapToGrid w:val="0"/>
          </w:pPr>
        </w:pPrChange>
      </w:pPr>
    </w:p>
    <w:p w14:paraId="77FA19A2" w14:textId="5B1D212A" w:rsidR="00A73D99" w:rsidRPr="00047E0E" w:rsidDel="00230556" w:rsidRDefault="00A73D99" w:rsidP="00A73D99">
      <w:pPr>
        <w:numPr>
          <w:ilvl w:val="0"/>
          <w:numId w:val="30"/>
        </w:numPr>
        <w:snapToGrid w:val="0"/>
        <w:rPr>
          <w:ins w:id="849" w:author="Shigematsu, Sumihiro[重松 澄廣]" w:date="2021-08-11T13:28:00Z"/>
          <w:del w:id="850" w:author="Suzuki, Minoru[鈴木 稔]" w:date="2022-03-22T15:49:00Z"/>
          <w:rFonts w:ascii="Arial" w:eastAsia="ＭＳ ゴシック" w:hAnsi="Arial" w:cs="Arial"/>
          <w:b/>
          <w:bCs/>
        </w:rPr>
      </w:pPr>
      <w:ins w:id="851" w:author="Shigematsu, Sumihiro[重松 澄廣]" w:date="2021-08-11T13:28:00Z">
        <w:del w:id="852" w:author="Suzuki, Minoru[鈴木 稔]" w:date="2022-03-22T15:49:00Z">
          <w:r w:rsidRPr="00047E0E" w:rsidDel="00230556">
            <w:rPr>
              <w:rFonts w:ascii="Arial" w:eastAsia="ＭＳ ゴシック" w:hAnsi="Arial" w:cs="Arial"/>
              <w:b/>
              <w:bCs/>
            </w:rPr>
            <w:delText>Basic Information</w:delText>
          </w:r>
        </w:del>
      </w:ins>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53" w:author="Miura, Sadako[三浦 禎子]" w:date="2022-03-11T16:32:00Z">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43"/>
        <w:gridCol w:w="7371"/>
        <w:tblGridChange w:id="854">
          <w:tblGrid>
            <w:gridCol w:w="1843"/>
            <w:gridCol w:w="7371"/>
          </w:tblGrid>
        </w:tblGridChange>
      </w:tblGrid>
      <w:tr w:rsidR="00A73D99" w:rsidRPr="00047E0E" w:rsidDel="00230556" w14:paraId="420D9265" w14:textId="66547FF8" w:rsidTr="000C2F81">
        <w:trPr>
          <w:trHeight w:val="294"/>
          <w:ins w:id="855" w:author="Shigematsu, Sumihiro[重松 澄廣]" w:date="2021-08-11T13:28:00Z"/>
          <w:del w:id="856" w:author="Suzuki, Minoru[鈴木 稔]" w:date="2022-03-22T15:49:00Z"/>
          <w:trPrChange w:id="857" w:author="Miura, Sadako[三浦 禎子]" w:date="2022-03-11T16:32:00Z">
            <w:trPr>
              <w:trHeight w:val="363"/>
            </w:trPr>
          </w:trPrChange>
        </w:trPr>
        <w:tc>
          <w:tcPr>
            <w:tcW w:w="1843" w:type="dxa"/>
            <w:shd w:val="clear" w:color="auto" w:fill="auto"/>
            <w:vAlign w:val="center"/>
            <w:tcPrChange w:id="858" w:author="Miura, Sadako[三浦 禎子]" w:date="2022-03-11T16:32:00Z">
              <w:tcPr>
                <w:tcW w:w="1843" w:type="dxa"/>
                <w:shd w:val="clear" w:color="auto" w:fill="auto"/>
              </w:tcPr>
            </w:tcPrChange>
          </w:tcPr>
          <w:p w14:paraId="50B649B2" w14:textId="71F5B3CE" w:rsidR="00A73D99" w:rsidRPr="00047E0E" w:rsidDel="00230556" w:rsidRDefault="00A73D99">
            <w:pPr>
              <w:snapToGrid w:val="0"/>
              <w:rPr>
                <w:ins w:id="859" w:author="Shigematsu, Sumihiro[重松 澄廣]" w:date="2021-08-11T13:28:00Z"/>
                <w:del w:id="860" w:author="Suzuki, Minoru[鈴木 稔]" w:date="2022-03-22T15:49:00Z"/>
                <w:rFonts w:ascii="Arial" w:eastAsia="ＭＳ ゴシック" w:hAnsi="Arial" w:cs="Arial"/>
              </w:rPr>
            </w:pPr>
            <w:ins w:id="861" w:author="Shigematsu, Sumihiro[重松 澄廣]" w:date="2021-08-11T13:28:00Z">
              <w:del w:id="862" w:author="Suzuki, Minoru[鈴木 稔]" w:date="2022-03-22T15:49:00Z">
                <w:r w:rsidRPr="00047E0E" w:rsidDel="00230556">
                  <w:rPr>
                    <w:rFonts w:ascii="Arial" w:eastAsia="ＭＳ ゴシック" w:hAnsi="Arial" w:cs="Arial"/>
                  </w:rPr>
                  <w:delText>Name</w:delText>
                </w:r>
              </w:del>
            </w:ins>
          </w:p>
        </w:tc>
        <w:tc>
          <w:tcPr>
            <w:tcW w:w="7371" w:type="dxa"/>
            <w:shd w:val="clear" w:color="auto" w:fill="auto"/>
            <w:vAlign w:val="center"/>
            <w:tcPrChange w:id="863" w:author="Miura, Sadako[三浦 禎子]" w:date="2022-03-11T16:32:00Z">
              <w:tcPr>
                <w:tcW w:w="7371" w:type="dxa"/>
                <w:shd w:val="clear" w:color="auto" w:fill="auto"/>
              </w:tcPr>
            </w:tcPrChange>
          </w:tcPr>
          <w:p w14:paraId="7C361697" w14:textId="79FFD327" w:rsidR="00A73D99" w:rsidRPr="00047E0E" w:rsidDel="00230556" w:rsidRDefault="00A73D99">
            <w:pPr>
              <w:snapToGrid w:val="0"/>
              <w:rPr>
                <w:ins w:id="864" w:author="Shigematsu, Sumihiro[重松 澄廣]" w:date="2021-08-11T13:28:00Z"/>
                <w:del w:id="865" w:author="Suzuki, Minoru[鈴木 稔]" w:date="2022-03-22T15:49:00Z"/>
                <w:rFonts w:ascii="Arial" w:eastAsia="ＭＳ ゴシック" w:hAnsi="Arial" w:cs="Arial"/>
              </w:rPr>
            </w:pPr>
          </w:p>
        </w:tc>
      </w:tr>
      <w:tr w:rsidR="00A73D99" w:rsidRPr="00047E0E" w:rsidDel="00230556" w14:paraId="413DF068" w14:textId="66428F69" w:rsidTr="000C2F81">
        <w:trPr>
          <w:trHeight w:val="271"/>
          <w:ins w:id="866" w:author="Shigematsu, Sumihiro[重松 澄廣]" w:date="2021-08-11T13:28:00Z"/>
          <w:del w:id="867" w:author="Suzuki, Minoru[鈴木 稔]" w:date="2022-03-22T15:49:00Z"/>
          <w:trPrChange w:id="868" w:author="Miura, Sadako[三浦 禎子]" w:date="2022-03-11T16:32:00Z">
            <w:trPr>
              <w:trHeight w:val="363"/>
            </w:trPr>
          </w:trPrChange>
        </w:trPr>
        <w:tc>
          <w:tcPr>
            <w:tcW w:w="1843" w:type="dxa"/>
            <w:shd w:val="clear" w:color="auto" w:fill="auto"/>
            <w:vAlign w:val="center"/>
            <w:tcPrChange w:id="869" w:author="Miura, Sadako[三浦 禎子]" w:date="2022-03-11T16:32:00Z">
              <w:tcPr>
                <w:tcW w:w="1843" w:type="dxa"/>
                <w:shd w:val="clear" w:color="auto" w:fill="auto"/>
              </w:tcPr>
            </w:tcPrChange>
          </w:tcPr>
          <w:p w14:paraId="1DB60A21" w14:textId="654CE075" w:rsidR="00A73D99" w:rsidRPr="00047E0E" w:rsidDel="00230556" w:rsidRDefault="00A73D99">
            <w:pPr>
              <w:snapToGrid w:val="0"/>
              <w:rPr>
                <w:ins w:id="870" w:author="Shigematsu, Sumihiro[重松 澄廣]" w:date="2021-08-11T13:28:00Z"/>
                <w:del w:id="871" w:author="Suzuki, Minoru[鈴木 稔]" w:date="2022-03-22T15:49:00Z"/>
                <w:rFonts w:ascii="Arial" w:eastAsia="ＭＳ ゴシック" w:hAnsi="Arial" w:cs="Arial"/>
              </w:rPr>
            </w:pPr>
            <w:ins w:id="872" w:author="Shigematsu, Sumihiro[重松 澄廣]" w:date="2021-08-11T13:28:00Z">
              <w:del w:id="873" w:author="Suzuki, Minoru[鈴木 稔]" w:date="2022-03-22T15:49:00Z">
                <w:r w:rsidRPr="00047E0E" w:rsidDel="00230556">
                  <w:rPr>
                    <w:rFonts w:ascii="Arial" w:eastAsia="ＭＳ ゴシック" w:hAnsi="Arial" w:cs="Arial"/>
                  </w:rPr>
                  <w:delText>Country</w:delText>
                </w:r>
              </w:del>
            </w:ins>
          </w:p>
        </w:tc>
        <w:tc>
          <w:tcPr>
            <w:tcW w:w="7371" w:type="dxa"/>
            <w:shd w:val="clear" w:color="auto" w:fill="auto"/>
            <w:vAlign w:val="center"/>
            <w:tcPrChange w:id="874" w:author="Miura, Sadako[三浦 禎子]" w:date="2022-03-11T16:32:00Z">
              <w:tcPr>
                <w:tcW w:w="7371" w:type="dxa"/>
                <w:shd w:val="clear" w:color="auto" w:fill="auto"/>
              </w:tcPr>
            </w:tcPrChange>
          </w:tcPr>
          <w:p w14:paraId="6BAF5ADE" w14:textId="514BDBF8" w:rsidR="00A73D99" w:rsidRPr="00047E0E" w:rsidDel="00230556" w:rsidRDefault="00A73D99">
            <w:pPr>
              <w:snapToGrid w:val="0"/>
              <w:rPr>
                <w:ins w:id="875" w:author="Shigematsu, Sumihiro[重松 澄廣]" w:date="2021-08-11T13:28:00Z"/>
                <w:del w:id="876" w:author="Suzuki, Minoru[鈴木 稔]" w:date="2022-03-22T15:49:00Z"/>
                <w:rFonts w:ascii="Arial" w:eastAsia="ＭＳ ゴシック" w:hAnsi="Arial" w:cs="Arial"/>
              </w:rPr>
            </w:pPr>
          </w:p>
        </w:tc>
      </w:tr>
      <w:tr w:rsidR="00A73D99" w:rsidRPr="00047E0E" w:rsidDel="00230556" w14:paraId="53C09187" w14:textId="2F9137AA" w:rsidTr="000C2F81">
        <w:trPr>
          <w:trHeight w:val="261"/>
          <w:ins w:id="877" w:author="Shigematsu, Sumihiro[重松 澄廣]" w:date="2021-08-11T13:28:00Z"/>
          <w:del w:id="878" w:author="Suzuki, Minoru[鈴木 稔]" w:date="2022-03-22T15:49:00Z"/>
          <w:trPrChange w:id="879" w:author="Miura, Sadako[三浦 禎子]" w:date="2022-03-11T16:32:00Z">
            <w:trPr>
              <w:trHeight w:val="363"/>
            </w:trPr>
          </w:trPrChange>
        </w:trPr>
        <w:tc>
          <w:tcPr>
            <w:tcW w:w="1843" w:type="dxa"/>
            <w:shd w:val="clear" w:color="auto" w:fill="auto"/>
            <w:vAlign w:val="center"/>
            <w:tcPrChange w:id="880" w:author="Miura, Sadako[三浦 禎子]" w:date="2022-03-11T16:32:00Z">
              <w:tcPr>
                <w:tcW w:w="1843" w:type="dxa"/>
                <w:shd w:val="clear" w:color="auto" w:fill="auto"/>
              </w:tcPr>
            </w:tcPrChange>
          </w:tcPr>
          <w:p w14:paraId="003CA611" w14:textId="52F7ECAA" w:rsidR="00A73D99" w:rsidRPr="00047E0E" w:rsidDel="00230556" w:rsidRDefault="00A73D99">
            <w:pPr>
              <w:snapToGrid w:val="0"/>
              <w:ind w:left="240" w:right="240"/>
              <w:rPr>
                <w:ins w:id="881" w:author="Shigematsu, Sumihiro[重松 澄廣]" w:date="2021-08-11T13:28:00Z"/>
                <w:del w:id="882" w:author="Suzuki, Minoru[鈴木 稔]" w:date="2022-03-22T15:49:00Z"/>
                <w:rFonts w:ascii="Arial" w:eastAsia="ＭＳ ゴシック" w:hAnsi="Arial" w:cs="Arial"/>
              </w:rPr>
            </w:pPr>
            <w:ins w:id="883" w:author="Shigematsu, Sumihiro[重松 澄廣]" w:date="2021-08-11T13:28:00Z">
              <w:del w:id="884" w:author="Suzuki, Minoru[鈴木 稔]" w:date="2022-03-22T15:49:00Z">
                <w:r w:rsidRPr="00047E0E" w:rsidDel="00230556">
                  <w:rPr>
                    <w:rFonts w:ascii="Arial" w:eastAsia="ＭＳ ゴシック" w:hAnsi="Arial" w:cs="Arial"/>
                  </w:rPr>
                  <w:delText>Email address</w:delText>
                </w:r>
              </w:del>
            </w:ins>
          </w:p>
          <w:p w14:paraId="31BB9D50" w14:textId="0C3F18BE" w:rsidR="00A73D99" w:rsidRPr="00047E0E" w:rsidDel="00230556" w:rsidRDefault="00A73D99">
            <w:pPr>
              <w:snapToGrid w:val="0"/>
              <w:rPr>
                <w:ins w:id="885" w:author="Shigematsu, Sumihiro[重松 澄廣]" w:date="2021-08-11T13:28:00Z"/>
                <w:del w:id="886" w:author="Suzuki, Minoru[鈴木 稔]" w:date="2022-03-22T15:49:00Z"/>
                <w:rFonts w:ascii="Arial" w:eastAsia="ＭＳ ゴシック" w:hAnsi="Arial" w:cs="Arial"/>
              </w:rPr>
            </w:pPr>
          </w:p>
        </w:tc>
        <w:tc>
          <w:tcPr>
            <w:tcW w:w="7371" w:type="dxa"/>
            <w:shd w:val="clear" w:color="auto" w:fill="auto"/>
            <w:vAlign w:val="center"/>
            <w:tcPrChange w:id="887" w:author="Miura, Sadako[三浦 禎子]" w:date="2022-03-11T16:32:00Z">
              <w:tcPr>
                <w:tcW w:w="7371" w:type="dxa"/>
                <w:shd w:val="clear" w:color="auto" w:fill="auto"/>
              </w:tcPr>
            </w:tcPrChange>
          </w:tcPr>
          <w:p w14:paraId="058ED651" w14:textId="6BA4E279" w:rsidR="00A73D99" w:rsidRPr="00047E0E" w:rsidDel="00230556" w:rsidRDefault="00A73D99">
            <w:pPr>
              <w:snapToGrid w:val="0"/>
              <w:rPr>
                <w:ins w:id="888" w:author="Shigematsu, Sumihiro[重松 澄廣]" w:date="2021-08-11T13:28:00Z"/>
                <w:del w:id="889" w:author="Suzuki, Minoru[鈴木 稔]" w:date="2022-03-22T15:49:00Z"/>
                <w:rFonts w:ascii="Arial" w:eastAsia="ＭＳ ゴシック" w:hAnsi="Arial" w:cs="Arial"/>
              </w:rPr>
            </w:pPr>
          </w:p>
        </w:tc>
      </w:tr>
      <w:tr w:rsidR="00A73D99" w:rsidRPr="00047E0E" w:rsidDel="00230556" w14:paraId="673F82FC" w14:textId="4C5A80F9" w:rsidTr="000C2F81">
        <w:trPr>
          <w:trHeight w:val="265"/>
          <w:ins w:id="890" w:author="Shigematsu, Sumihiro[重松 澄廣]" w:date="2021-08-11T13:28:00Z"/>
          <w:del w:id="891" w:author="Suzuki, Minoru[鈴木 稔]" w:date="2022-03-22T15:49:00Z"/>
          <w:trPrChange w:id="892" w:author="Miura, Sadako[三浦 禎子]" w:date="2022-03-11T16:32:00Z">
            <w:trPr>
              <w:trHeight w:val="363"/>
            </w:trPr>
          </w:trPrChange>
        </w:trPr>
        <w:tc>
          <w:tcPr>
            <w:tcW w:w="1843" w:type="dxa"/>
            <w:shd w:val="clear" w:color="auto" w:fill="auto"/>
            <w:vAlign w:val="center"/>
            <w:tcPrChange w:id="893" w:author="Miura, Sadako[三浦 禎子]" w:date="2022-03-11T16:32:00Z">
              <w:tcPr>
                <w:tcW w:w="1843" w:type="dxa"/>
                <w:shd w:val="clear" w:color="auto" w:fill="auto"/>
              </w:tcPr>
            </w:tcPrChange>
          </w:tcPr>
          <w:p w14:paraId="1D9BD969" w14:textId="3F601C7F" w:rsidR="00A73D99" w:rsidRPr="00047E0E" w:rsidDel="00230556" w:rsidRDefault="00A73D99">
            <w:pPr>
              <w:snapToGrid w:val="0"/>
              <w:rPr>
                <w:ins w:id="894" w:author="Shigematsu, Sumihiro[重松 澄廣]" w:date="2021-08-11T13:28:00Z"/>
                <w:del w:id="895" w:author="Suzuki, Minoru[鈴木 稔]" w:date="2022-03-22T15:49:00Z"/>
                <w:rFonts w:ascii="Arial" w:eastAsia="ＭＳ ゴシック" w:hAnsi="Arial" w:cs="Arial"/>
              </w:rPr>
            </w:pPr>
            <w:ins w:id="896" w:author="Shigematsu, Sumihiro[重松 澄廣]" w:date="2021-08-11T13:28:00Z">
              <w:del w:id="897" w:author="Suzuki, Minoru[鈴木 稔]" w:date="2022-03-22T15:49:00Z">
                <w:r w:rsidRPr="00047E0E" w:rsidDel="00230556">
                  <w:rPr>
                    <w:rFonts w:ascii="Arial" w:eastAsia="ＭＳ ゴシック" w:hAnsi="Arial" w:cs="Arial"/>
                  </w:rPr>
                  <w:delText>Organization</w:delText>
                </w:r>
              </w:del>
            </w:ins>
          </w:p>
        </w:tc>
        <w:tc>
          <w:tcPr>
            <w:tcW w:w="7371" w:type="dxa"/>
            <w:shd w:val="clear" w:color="auto" w:fill="auto"/>
            <w:vAlign w:val="center"/>
            <w:tcPrChange w:id="898" w:author="Miura, Sadako[三浦 禎子]" w:date="2022-03-11T16:32:00Z">
              <w:tcPr>
                <w:tcW w:w="7371" w:type="dxa"/>
                <w:shd w:val="clear" w:color="auto" w:fill="auto"/>
              </w:tcPr>
            </w:tcPrChange>
          </w:tcPr>
          <w:p w14:paraId="7EF06429" w14:textId="65320E46" w:rsidR="00A73D99" w:rsidRPr="00047E0E" w:rsidDel="00230556" w:rsidRDefault="00A73D99">
            <w:pPr>
              <w:snapToGrid w:val="0"/>
              <w:rPr>
                <w:ins w:id="899" w:author="Shigematsu, Sumihiro[重松 澄廣]" w:date="2021-08-11T13:28:00Z"/>
                <w:del w:id="900" w:author="Suzuki, Minoru[鈴木 稔]" w:date="2022-03-22T15:49:00Z"/>
                <w:rFonts w:ascii="Arial" w:eastAsia="ＭＳ ゴシック" w:hAnsi="Arial" w:cs="Arial"/>
              </w:rPr>
            </w:pPr>
          </w:p>
        </w:tc>
      </w:tr>
      <w:tr w:rsidR="00A73D99" w:rsidRPr="00047E0E" w:rsidDel="00230556" w14:paraId="0E40E5BF" w14:textId="6A7B8913" w:rsidTr="000C2F81">
        <w:trPr>
          <w:trHeight w:val="269"/>
          <w:ins w:id="901" w:author="Shigematsu, Sumihiro[重松 澄廣]" w:date="2021-08-11T13:28:00Z"/>
          <w:del w:id="902" w:author="Suzuki, Minoru[鈴木 稔]" w:date="2022-03-22T15:49:00Z"/>
          <w:trPrChange w:id="903" w:author="Miura, Sadako[三浦 禎子]" w:date="2022-03-11T16:32:00Z">
            <w:trPr>
              <w:trHeight w:val="363"/>
            </w:trPr>
          </w:trPrChange>
        </w:trPr>
        <w:tc>
          <w:tcPr>
            <w:tcW w:w="1843" w:type="dxa"/>
            <w:shd w:val="clear" w:color="auto" w:fill="auto"/>
            <w:vAlign w:val="center"/>
            <w:tcPrChange w:id="904" w:author="Miura, Sadako[三浦 禎子]" w:date="2022-03-11T16:32:00Z">
              <w:tcPr>
                <w:tcW w:w="1843" w:type="dxa"/>
                <w:shd w:val="clear" w:color="auto" w:fill="auto"/>
              </w:tcPr>
            </w:tcPrChange>
          </w:tcPr>
          <w:p w14:paraId="0A90F4C3" w14:textId="3552124C" w:rsidR="00A73D99" w:rsidRPr="00047E0E" w:rsidDel="00230556" w:rsidRDefault="00A73D99">
            <w:pPr>
              <w:snapToGrid w:val="0"/>
              <w:rPr>
                <w:ins w:id="905" w:author="Shigematsu, Sumihiro[重松 澄廣]" w:date="2021-08-11T13:28:00Z"/>
                <w:del w:id="906" w:author="Suzuki, Minoru[鈴木 稔]" w:date="2022-03-22T15:49:00Z"/>
                <w:rFonts w:ascii="Arial" w:eastAsia="ＭＳ ゴシック" w:hAnsi="Arial" w:cs="Arial"/>
              </w:rPr>
            </w:pPr>
            <w:ins w:id="907" w:author="Shigematsu, Sumihiro[重松 澄廣]" w:date="2021-08-11T13:28:00Z">
              <w:del w:id="908" w:author="Suzuki, Minoru[鈴木 稔]" w:date="2022-03-22T15:49:00Z">
                <w:r w:rsidRPr="00047E0E" w:rsidDel="00230556">
                  <w:rPr>
                    <w:rFonts w:ascii="Arial" w:eastAsia="ＭＳ ゴシック" w:hAnsi="Arial" w:cs="Arial"/>
                  </w:rPr>
                  <w:delText>Job title</w:delText>
                </w:r>
              </w:del>
            </w:ins>
          </w:p>
        </w:tc>
        <w:tc>
          <w:tcPr>
            <w:tcW w:w="7371" w:type="dxa"/>
            <w:shd w:val="clear" w:color="auto" w:fill="auto"/>
            <w:vAlign w:val="center"/>
            <w:tcPrChange w:id="909" w:author="Miura, Sadako[三浦 禎子]" w:date="2022-03-11T16:32:00Z">
              <w:tcPr>
                <w:tcW w:w="7371" w:type="dxa"/>
                <w:shd w:val="clear" w:color="auto" w:fill="auto"/>
              </w:tcPr>
            </w:tcPrChange>
          </w:tcPr>
          <w:p w14:paraId="760A8FF0" w14:textId="2894AB47" w:rsidR="00A73D99" w:rsidRPr="00047E0E" w:rsidDel="00230556" w:rsidRDefault="00A73D99">
            <w:pPr>
              <w:snapToGrid w:val="0"/>
              <w:rPr>
                <w:ins w:id="910" w:author="Shigematsu, Sumihiro[重松 澄廣]" w:date="2021-08-11T13:28:00Z"/>
                <w:del w:id="911" w:author="Suzuki, Minoru[鈴木 稔]" w:date="2022-03-22T15:49:00Z"/>
                <w:rFonts w:ascii="Arial" w:eastAsia="ＭＳ ゴシック" w:hAnsi="Arial" w:cs="Arial"/>
              </w:rPr>
            </w:pPr>
          </w:p>
        </w:tc>
      </w:tr>
    </w:tbl>
    <w:p w14:paraId="6ABA9817" w14:textId="20468648" w:rsidR="00A73D99" w:rsidRPr="00047E0E" w:rsidDel="00230556" w:rsidRDefault="00A73D99" w:rsidP="00A73D99">
      <w:pPr>
        <w:snapToGrid w:val="0"/>
        <w:rPr>
          <w:ins w:id="912" w:author="Shigematsu, Sumihiro[重松 澄廣]" w:date="2021-08-11T13:28:00Z"/>
          <w:del w:id="913" w:author="Suzuki, Minoru[鈴木 稔]" w:date="2022-03-22T15:49:00Z"/>
          <w:rFonts w:ascii="Arial" w:eastAsia="ＭＳ ゴシック" w:hAnsi="Arial" w:cs="Arial"/>
        </w:rPr>
      </w:pPr>
    </w:p>
    <w:p w14:paraId="1369A40B" w14:textId="51AE15D7" w:rsidR="00A73D99" w:rsidDel="00230556" w:rsidRDefault="00A73D99" w:rsidP="00A73D99">
      <w:pPr>
        <w:numPr>
          <w:ilvl w:val="0"/>
          <w:numId w:val="30"/>
        </w:numPr>
        <w:snapToGrid w:val="0"/>
        <w:rPr>
          <w:ins w:id="914" w:author="Miura, Sadako[三浦 禎子]" w:date="2022-03-09T13:53:00Z"/>
          <w:del w:id="915" w:author="Suzuki, Minoru[鈴木 稔]" w:date="2022-03-22T15:49:00Z"/>
          <w:rFonts w:ascii="Arial" w:eastAsia="ＭＳ ゴシック" w:hAnsi="Arial" w:cs="Arial"/>
          <w:b/>
          <w:bCs/>
        </w:rPr>
      </w:pPr>
      <w:ins w:id="916" w:author="Shigematsu, Sumihiro[重松 澄廣]" w:date="2021-08-11T13:28:00Z">
        <w:del w:id="917" w:author="Suzuki, Minoru[鈴木 稔]" w:date="2022-03-22T15:49:00Z">
          <w:r w:rsidRPr="00047E0E" w:rsidDel="00230556">
            <w:rPr>
              <w:rFonts w:ascii="Arial" w:eastAsia="ＭＳ ゴシック" w:hAnsi="Arial" w:cs="Arial"/>
              <w:b/>
              <w:bCs/>
            </w:rPr>
            <w:delText>Selection of Target Sectors</w:delText>
          </w:r>
        </w:del>
      </w:ins>
    </w:p>
    <w:p w14:paraId="6D3B7002" w14:textId="1E88C9A6" w:rsidR="00006DD5" w:rsidRPr="00047E0E" w:rsidDel="00230556" w:rsidRDefault="00006DD5" w:rsidP="00A73D99">
      <w:pPr>
        <w:numPr>
          <w:ilvl w:val="0"/>
          <w:numId w:val="30"/>
        </w:numPr>
        <w:snapToGrid w:val="0"/>
        <w:ind w:left="600" w:right="240"/>
        <w:rPr>
          <w:ins w:id="918" w:author="Shigematsu, Sumihiro[重松 澄廣]" w:date="2021-08-11T13:28:00Z"/>
          <w:del w:id="919" w:author="Suzuki, Minoru[鈴木 稔]" w:date="2022-03-22T15:49:00Z"/>
          <w:rFonts w:ascii="Arial" w:eastAsia="ＭＳ ゴシック" w:hAnsi="Arial" w:cs="Arial"/>
          <w:b/>
          <w:bCs/>
        </w:rPr>
      </w:pPr>
    </w:p>
    <w:p w14:paraId="56C6ECDF" w14:textId="6D8CB8AF" w:rsidR="00A73D99" w:rsidRPr="00047E0E" w:rsidDel="00230556" w:rsidRDefault="00A73D99" w:rsidP="00A73D99">
      <w:pPr>
        <w:snapToGrid w:val="0"/>
        <w:rPr>
          <w:ins w:id="920" w:author="Shigematsu, Sumihiro[重松 澄廣]" w:date="2021-08-11T13:28:00Z"/>
          <w:del w:id="921" w:author="Suzuki, Minoru[鈴木 稔]" w:date="2022-03-22T15:49:00Z"/>
          <w:rFonts w:ascii="Arial" w:eastAsia="ＭＳ ゴシック" w:hAnsi="Arial" w:cs="Arial"/>
        </w:rPr>
      </w:pPr>
      <w:ins w:id="922" w:author="Shigematsu, Sumihiro[重松 澄廣]" w:date="2021-08-11T13:28:00Z">
        <w:del w:id="923" w:author="Suzuki, Minoru[鈴木 稔]" w:date="2022-03-22T15:49:00Z">
          <w:r w:rsidRPr="00006DD5" w:rsidDel="00230556">
            <w:rPr>
              <w:rFonts w:ascii="Arial" w:eastAsia="ＭＳ ゴシック" w:hAnsi="Arial" w:cs="Arial"/>
              <w:b/>
              <w:bCs/>
              <w:color w:val="FF0000"/>
              <w:rPrChange w:id="924" w:author="Miura, Sadako[三浦 禎子]" w:date="2022-03-09T13:53:00Z">
                <w:rPr>
                  <w:rFonts w:ascii="Arial" w:eastAsia="ＭＳ ゴシック" w:hAnsi="Arial" w:cs="Arial"/>
                  <w:bCs/>
                </w:rPr>
              </w:rPrChange>
            </w:rPr>
            <w:delText>Select 3</w:delText>
          </w:r>
          <w:r w:rsidRPr="00006DD5" w:rsidDel="00230556">
            <w:rPr>
              <w:rFonts w:ascii="Arial" w:eastAsia="ＭＳ ゴシック" w:hAnsi="Arial" w:cs="Arial"/>
              <w:b/>
              <w:color w:val="FF0000"/>
              <w:rPrChange w:id="925" w:author="Miura, Sadako[三浦 禎子]" w:date="2022-03-09T13:53:00Z">
                <w:rPr>
                  <w:rFonts w:ascii="Arial" w:eastAsia="ＭＳ ゴシック" w:hAnsi="Arial" w:cs="Arial"/>
                </w:rPr>
              </w:rPrChange>
            </w:rPr>
            <w:delText xml:space="preserve"> target sectors in your country </w:delText>
          </w:r>
          <w:r w:rsidRPr="00047E0E" w:rsidDel="00230556">
            <w:rPr>
              <w:rFonts w:ascii="Arial" w:eastAsia="ＭＳ ゴシック" w:hAnsi="Arial" w:cs="Arial"/>
            </w:rPr>
            <w:delText xml:space="preserve">which is appropriate for export promotion and describe the choice of sectors based on the criteria. HighIy advised to be specific by giving data and numbers, instead of general impression. </w:delText>
          </w:r>
        </w:del>
      </w:ins>
    </w:p>
    <w:p w14:paraId="287A0DAA" w14:textId="4A9613B9" w:rsidR="00A73D99" w:rsidDel="00230556" w:rsidRDefault="00A73D99" w:rsidP="00A73D99">
      <w:pPr>
        <w:snapToGrid w:val="0"/>
        <w:rPr>
          <w:ins w:id="926" w:author="Miura, Sadako[三浦 禎子]" w:date="2022-03-09T13:48:00Z"/>
          <w:del w:id="927" w:author="Suzuki, Minoru[鈴木 稔]" w:date="2022-03-22T15:49:00Z"/>
          <w:rFonts w:ascii="Arial" w:eastAsia="ＭＳ ゴシック" w:hAnsi="Arial" w:cs="Arial"/>
        </w:rPr>
      </w:pPr>
    </w:p>
    <w:p w14:paraId="75FD94E5" w14:textId="5A0212F5" w:rsidR="00006DD5" w:rsidDel="00230556" w:rsidRDefault="00006DD5" w:rsidP="00A73D99">
      <w:pPr>
        <w:snapToGrid w:val="0"/>
        <w:rPr>
          <w:ins w:id="928" w:author="Miura, Sadako[三浦 禎子]" w:date="2022-03-09T13:48:00Z"/>
          <w:del w:id="929" w:author="Suzuki, Minoru[鈴木 稔]" w:date="2022-03-22T15:49:00Z"/>
          <w:rFonts w:ascii="Arial" w:eastAsia="ＭＳ ゴシック" w:hAnsi="Arial" w:cs="Arial"/>
        </w:rPr>
      </w:pPr>
      <w:ins w:id="930" w:author="Miura, Sadako[三浦 禎子]" w:date="2022-03-09T13:51:00Z">
        <w:del w:id="931" w:author="Suzuki, Minoru[鈴木 稔]" w:date="2022-03-22T15:49:00Z">
          <w:r w:rsidDel="00230556">
            <w:rPr>
              <w:rFonts w:ascii="Arial" w:eastAsia="ＭＳ ゴシック" w:hAnsi="Arial" w:cs="Arial"/>
            </w:rPr>
            <w:delText>At the beginning of the program</w:delText>
          </w:r>
          <w:r w:rsidRPr="00006DD5" w:rsidDel="00230556">
            <w:rPr>
              <w:rFonts w:ascii="Arial" w:eastAsia="ＭＳ ゴシック" w:hAnsi="Arial" w:cs="Arial"/>
            </w:rPr>
            <w:delText>, you will be asked to select one of these three products that you particularly strongly recommend and give a presentation on why.</w:delText>
          </w:r>
        </w:del>
      </w:ins>
    </w:p>
    <w:p w14:paraId="4DA324AE" w14:textId="1C9E312D" w:rsidR="00006DD5" w:rsidRPr="00047E0E" w:rsidDel="00230556" w:rsidRDefault="00006DD5" w:rsidP="00A73D99">
      <w:pPr>
        <w:snapToGrid w:val="0"/>
        <w:rPr>
          <w:ins w:id="932" w:author="Shigematsu, Sumihiro[重松 澄廣]" w:date="2021-08-11T13:28:00Z"/>
          <w:del w:id="933" w:author="Suzuki, Minoru[鈴木 稔]" w:date="2022-03-22T15:49:00Z"/>
          <w:rFonts w:ascii="Arial" w:eastAsia="ＭＳ ゴシック" w:hAnsi="Arial" w:cs="Arial"/>
        </w:rPr>
      </w:pPr>
    </w:p>
    <w:p w14:paraId="6D6B06C0" w14:textId="24E85BE3" w:rsidR="00A73D99" w:rsidDel="00230556" w:rsidRDefault="00A73D99" w:rsidP="00A73D99">
      <w:pPr>
        <w:snapToGrid w:val="0"/>
        <w:rPr>
          <w:ins w:id="934" w:author="Miura, Sadako[三浦 禎子]" w:date="2022-03-09T13:48:00Z"/>
          <w:del w:id="935" w:author="Suzuki, Minoru[鈴木 稔]" w:date="2022-03-22T15:49:00Z"/>
          <w:rFonts w:ascii="Arial" w:eastAsia="ＭＳ ゴシック" w:hAnsi="Arial" w:cs="Arial"/>
          <w:b/>
        </w:rPr>
      </w:pPr>
      <w:ins w:id="936" w:author="Shigematsu, Sumihiro[重松 澄廣]" w:date="2021-08-11T13:28:00Z">
        <w:del w:id="937" w:author="Suzuki, Minoru[鈴木 稔]" w:date="2022-03-22T15:49:00Z">
          <w:r w:rsidRPr="00047E0E" w:rsidDel="00230556">
            <w:rPr>
              <w:rFonts w:ascii="Arial" w:eastAsia="ＭＳ ゴシック" w:hAnsi="Arial" w:cs="Arial"/>
              <w:b/>
            </w:rPr>
            <w:delText>EXAMPLE:</w:delText>
          </w:r>
        </w:del>
      </w:ins>
    </w:p>
    <w:p w14:paraId="00EA8F0E" w14:textId="0119DE53" w:rsidR="00006DD5" w:rsidRPr="00047E0E" w:rsidDel="00230556" w:rsidRDefault="00006DD5" w:rsidP="00A73D99">
      <w:pPr>
        <w:snapToGrid w:val="0"/>
        <w:rPr>
          <w:ins w:id="938" w:author="Shigematsu, Sumihiro[重松 澄廣]" w:date="2021-08-11T13:28:00Z"/>
          <w:del w:id="939" w:author="Suzuki, Minoru[鈴木 稔]" w:date="2022-03-22T15:49:00Z"/>
          <w:rFonts w:ascii="Arial" w:eastAsia="ＭＳ ゴシック" w:hAnsi="Arial" w:cs="Arial"/>
          <w:b/>
        </w:rPr>
      </w:pPr>
    </w:p>
    <w:tbl>
      <w:tblPr>
        <w:tblStyle w:val="a9"/>
        <w:tblW w:w="9214" w:type="dxa"/>
        <w:tblInd w:w="108" w:type="dxa"/>
        <w:tblLook w:val="04A0" w:firstRow="1" w:lastRow="0" w:firstColumn="1" w:lastColumn="0" w:noHBand="0" w:noVBand="1"/>
      </w:tblPr>
      <w:tblGrid>
        <w:gridCol w:w="2410"/>
        <w:gridCol w:w="6804"/>
      </w:tblGrid>
      <w:tr w:rsidR="00A73D99" w:rsidRPr="00047E0E" w:rsidDel="00230556" w14:paraId="27F692C6" w14:textId="5DD6F233" w:rsidTr="00A73D99">
        <w:trPr>
          <w:ins w:id="940" w:author="Shigematsu, Sumihiro[重松 澄廣]" w:date="2021-08-11T13:28:00Z"/>
          <w:del w:id="941" w:author="Suzuki, Minoru[鈴木 稔]" w:date="2022-03-22T15:49:00Z"/>
        </w:trPr>
        <w:tc>
          <w:tcPr>
            <w:tcW w:w="2410" w:type="dxa"/>
            <w:shd w:val="clear" w:color="auto" w:fill="DEEAF6" w:themeFill="accent1" w:themeFillTint="33"/>
          </w:tcPr>
          <w:p w14:paraId="3DEEE557" w14:textId="4391BAFC" w:rsidR="00A73D99" w:rsidRPr="00047E0E" w:rsidDel="00230556" w:rsidRDefault="00A73D99" w:rsidP="00A73D99">
            <w:pPr>
              <w:snapToGrid w:val="0"/>
              <w:rPr>
                <w:ins w:id="942" w:author="Shigematsu, Sumihiro[重松 澄廣]" w:date="2021-08-11T13:28:00Z"/>
                <w:del w:id="943" w:author="Suzuki, Minoru[鈴木 稔]" w:date="2022-03-22T15:49:00Z"/>
                <w:rFonts w:ascii="Arial" w:eastAsia="ＭＳ ゴシック" w:hAnsi="Arial" w:cs="Arial"/>
              </w:rPr>
            </w:pPr>
            <w:ins w:id="944" w:author="Shigematsu, Sumihiro[重松 澄廣]" w:date="2021-08-11T13:28:00Z">
              <w:del w:id="945" w:author="Suzuki, Minoru[鈴木 稔]" w:date="2022-03-22T15:49:00Z">
                <w:r w:rsidRPr="00047E0E" w:rsidDel="00230556">
                  <w:rPr>
                    <w:rFonts w:ascii="Arial" w:eastAsia="ＭＳ ゴシック" w:hAnsi="Arial" w:cs="Arial"/>
                  </w:rPr>
                  <w:delText xml:space="preserve">Target Sector </w:delText>
                </w:r>
              </w:del>
            </w:ins>
          </w:p>
        </w:tc>
        <w:tc>
          <w:tcPr>
            <w:tcW w:w="6804" w:type="dxa"/>
            <w:shd w:val="clear" w:color="auto" w:fill="auto"/>
          </w:tcPr>
          <w:p w14:paraId="10E12289" w14:textId="69C8F7CA" w:rsidR="00A73D99" w:rsidRPr="00047E0E" w:rsidDel="00230556" w:rsidRDefault="00A73D99" w:rsidP="00A73D99">
            <w:pPr>
              <w:numPr>
                <w:ilvl w:val="0"/>
                <w:numId w:val="55"/>
              </w:numPr>
              <w:snapToGrid w:val="0"/>
              <w:rPr>
                <w:ins w:id="946" w:author="Shigematsu, Sumihiro[重松 澄廣]" w:date="2021-08-11T13:28:00Z"/>
                <w:del w:id="947" w:author="Suzuki, Minoru[鈴木 稔]" w:date="2022-03-22T15:49:00Z"/>
                <w:rFonts w:ascii="Arial" w:eastAsia="ＭＳ ゴシック" w:hAnsi="Arial" w:cs="Arial"/>
              </w:rPr>
            </w:pPr>
            <w:ins w:id="948" w:author="Shigematsu, Sumihiro[重松 澄廣]" w:date="2021-08-11T13:28:00Z">
              <w:del w:id="949" w:author="Suzuki, Minoru[鈴木 稔]" w:date="2022-03-22T15:49:00Z">
                <w:r w:rsidRPr="00047E0E" w:rsidDel="00230556">
                  <w:rPr>
                    <w:rFonts w:ascii="Arial" w:eastAsia="ＭＳ ゴシック" w:hAnsi="Arial" w:cs="Arial"/>
                  </w:rPr>
                  <w:delText>Leather</w:delText>
                </w:r>
              </w:del>
            </w:ins>
          </w:p>
        </w:tc>
      </w:tr>
      <w:tr w:rsidR="00A73D99" w:rsidRPr="00047E0E" w:rsidDel="00230556" w14:paraId="4B54BCF4" w14:textId="6AFFD279" w:rsidTr="00A73D99">
        <w:trPr>
          <w:ins w:id="950" w:author="Shigematsu, Sumihiro[重松 澄廣]" w:date="2021-08-11T13:28:00Z"/>
          <w:del w:id="951" w:author="Suzuki, Minoru[鈴木 稔]" w:date="2022-03-22T15:49:00Z"/>
        </w:trPr>
        <w:tc>
          <w:tcPr>
            <w:tcW w:w="2410" w:type="dxa"/>
            <w:shd w:val="clear" w:color="auto" w:fill="DEEAF6" w:themeFill="accent1" w:themeFillTint="33"/>
          </w:tcPr>
          <w:p w14:paraId="396987D4" w14:textId="682D55A3" w:rsidR="00A73D99" w:rsidRPr="00047E0E" w:rsidDel="00230556" w:rsidRDefault="00A73D99" w:rsidP="00A73D99">
            <w:pPr>
              <w:snapToGrid w:val="0"/>
              <w:rPr>
                <w:ins w:id="952" w:author="Shigematsu, Sumihiro[重松 澄廣]" w:date="2021-08-11T13:28:00Z"/>
                <w:del w:id="953" w:author="Suzuki, Minoru[鈴木 稔]" w:date="2022-03-22T15:49:00Z"/>
                <w:rFonts w:ascii="Arial" w:eastAsia="ＭＳ ゴシック" w:hAnsi="Arial" w:cs="Arial"/>
              </w:rPr>
            </w:pPr>
            <w:ins w:id="954" w:author="Shigematsu, Sumihiro[重松 澄廣]" w:date="2021-08-11T13:28:00Z">
              <w:del w:id="955" w:author="Suzuki, Minoru[鈴木 稔]" w:date="2022-03-22T15:49:00Z">
                <w:r w:rsidRPr="00047E0E" w:rsidDel="00230556">
                  <w:rPr>
                    <w:rFonts w:ascii="Arial" w:eastAsia="ＭＳ ゴシック" w:hAnsi="Arial" w:cs="Arial"/>
                  </w:rPr>
                  <w:delText xml:space="preserve">Uniqueness/ Originality </w:delText>
                </w:r>
              </w:del>
            </w:ins>
          </w:p>
        </w:tc>
        <w:tc>
          <w:tcPr>
            <w:tcW w:w="6804" w:type="dxa"/>
          </w:tcPr>
          <w:p w14:paraId="208C97F3" w14:textId="33369C50" w:rsidR="00A73D99" w:rsidRPr="00047E0E" w:rsidDel="00230556" w:rsidRDefault="00A73D99" w:rsidP="00A73D99">
            <w:pPr>
              <w:numPr>
                <w:ilvl w:val="0"/>
                <w:numId w:val="52"/>
              </w:numPr>
              <w:snapToGrid w:val="0"/>
              <w:rPr>
                <w:ins w:id="956" w:author="Shigematsu, Sumihiro[重松 澄廣]" w:date="2021-08-11T13:28:00Z"/>
                <w:del w:id="957" w:author="Suzuki, Minoru[鈴木 稔]" w:date="2022-03-22T15:49:00Z"/>
                <w:rFonts w:ascii="Arial" w:eastAsia="ＭＳ ゴシック" w:hAnsi="Arial" w:cs="Arial"/>
              </w:rPr>
            </w:pPr>
            <w:ins w:id="958" w:author="Shigematsu, Sumihiro[重松 澄廣]" w:date="2021-08-11T13:28:00Z">
              <w:del w:id="959" w:author="Suzuki, Minoru[鈴木 稔]" w:date="2022-03-22T15:49:00Z">
                <w:r w:rsidRPr="00047E0E" w:rsidDel="00230556">
                  <w:rPr>
                    <w:rFonts w:ascii="Arial" w:eastAsia="ＭＳ ゴシック" w:hAnsi="Arial" w:cs="Arial"/>
                  </w:rPr>
                  <w:delText xml:space="preserve">Ethiopian sheep skin is possible to be stuffed very softly among “hair sheep” and very tough even at 0.4-0.5mm.   </w:delText>
                </w:r>
              </w:del>
            </w:ins>
          </w:p>
          <w:p w14:paraId="4CAE0724" w14:textId="0CA9D93E" w:rsidR="00A73D99" w:rsidRPr="00047E0E" w:rsidDel="00230556" w:rsidRDefault="00A73D99" w:rsidP="00A73D99">
            <w:pPr>
              <w:numPr>
                <w:ilvl w:val="0"/>
                <w:numId w:val="52"/>
              </w:numPr>
              <w:snapToGrid w:val="0"/>
              <w:rPr>
                <w:ins w:id="960" w:author="Shigematsu, Sumihiro[重松 澄廣]" w:date="2021-08-11T13:28:00Z"/>
                <w:del w:id="961" w:author="Suzuki, Minoru[鈴木 稔]" w:date="2022-03-22T15:49:00Z"/>
                <w:rFonts w:ascii="Arial" w:eastAsia="ＭＳ ゴシック" w:hAnsi="Arial" w:cs="Arial"/>
              </w:rPr>
            </w:pPr>
            <w:ins w:id="962" w:author="Shigematsu, Sumihiro[重松 澄廣]" w:date="2021-08-11T13:28:00Z">
              <w:del w:id="963" w:author="Suzuki, Minoru[鈴木 稔]" w:date="2022-03-22T15:49:00Z">
                <w:r w:rsidRPr="00047E0E" w:rsidDel="00230556">
                  <w:rPr>
                    <w:rFonts w:ascii="Arial" w:eastAsia="ＭＳ ゴシック" w:hAnsi="Arial" w:cs="Arial"/>
                  </w:rPr>
                  <w:delText xml:space="preserve">Ethiopian sheep skin is highly evaluated in the international market for very fine texture and flexible.  </w:delText>
                </w:r>
              </w:del>
            </w:ins>
          </w:p>
        </w:tc>
      </w:tr>
      <w:tr w:rsidR="00A73D99" w:rsidRPr="00047E0E" w:rsidDel="00230556" w14:paraId="7DF929B7" w14:textId="06E731E7" w:rsidTr="00A73D99">
        <w:trPr>
          <w:ins w:id="964" w:author="Shigematsu, Sumihiro[重松 澄廣]" w:date="2021-08-11T13:28:00Z"/>
          <w:del w:id="965" w:author="Suzuki, Minoru[鈴木 稔]" w:date="2022-03-22T15:49:00Z"/>
        </w:trPr>
        <w:tc>
          <w:tcPr>
            <w:tcW w:w="2410" w:type="dxa"/>
            <w:shd w:val="clear" w:color="auto" w:fill="DEEAF6" w:themeFill="accent1" w:themeFillTint="33"/>
          </w:tcPr>
          <w:p w14:paraId="0CE1C46B" w14:textId="1BF10921" w:rsidR="00A73D99" w:rsidRPr="00047E0E" w:rsidDel="00230556" w:rsidRDefault="00A73D99" w:rsidP="00A73D99">
            <w:pPr>
              <w:snapToGrid w:val="0"/>
              <w:rPr>
                <w:ins w:id="966" w:author="Shigematsu, Sumihiro[重松 澄廣]" w:date="2021-08-11T13:28:00Z"/>
                <w:del w:id="967" w:author="Suzuki, Minoru[鈴木 稔]" w:date="2022-03-22T15:49:00Z"/>
                <w:rFonts w:ascii="Arial" w:eastAsia="ＭＳ ゴシック" w:hAnsi="Arial" w:cs="Arial"/>
              </w:rPr>
            </w:pPr>
            <w:ins w:id="968" w:author="Shigematsu, Sumihiro[重松 澄廣]" w:date="2021-08-11T13:28:00Z">
              <w:del w:id="969" w:author="Suzuki, Minoru[鈴木 稔]" w:date="2022-03-22T15:49:00Z">
                <w:r w:rsidRPr="00047E0E" w:rsidDel="00230556">
                  <w:rPr>
                    <w:rFonts w:ascii="Arial" w:eastAsia="ＭＳ ゴシック" w:hAnsi="Arial" w:cs="Arial"/>
                  </w:rPr>
                  <w:delText>Quality level in the international market</w:delText>
                </w:r>
              </w:del>
            </w:ins>
          </w:p>
        </w:tc>
        <w:tc>
          <w:tcPr>
            <w:tcW w:w="6804" w:type="dxa"/>
          </w:tcPr>
          <w:p w14:paraId="4C39064D" w14:textId="2BED31C1" w:rsidR="00A73D99" w:rsidRPr="00047E0E" w:rsidDel="00230556" w:rsidRDefault="00A73D99" w:rsidP="00A73D99">
            <w:pPr>
              <w:numPr>
                <w:ilvl w:val="0"/>
                <w:numId w:val="54"/>
              </w:numPr>
              <w:snapToGrid w:val="0"/>
              <w:rPr>
                <w:ins w:id="970" w:author="Shigematsu, Sumihiro[重松 澄廣]" w:date="2021-08-11T13:28:00Z"/>
                <w:del w:id="971" w:author="Suzuki, Minoru[鈴木 稔]" w:date="2022-03-22T15:49:00Z"/>
                <w:rFonts w:ascii="Arial" w:eastAsia="ＭＳ ゴシック" w:hAnsi="Arial" w:cs="Arial"/>
              </w:rPr>
            </w:pPr>
            <w:ins w:id="972" w:author="Shigematsu, Sumihiro[重松 澄廣]" w:date="2021-08-11T13:28:00Z">
              <w:del w:id="973" w:author="Suzuki, Minoru[鈴木 稔]" w:date="2022-03-22T15:49:00Z">
                <w:r w:rsidRPr="00047E0E" w:rsidDel="00230556">
                  <w:rPr>
                    <w:rFonts w:ascii="Arial" w:eastAsia="ＭＳ ゴシック" w:hAnsi="Arial" w:cs="Arial"/>
                  </w:rPr>
                  <w:delText xml:space="preserve">It’s acceptable for the market in Ethiopia, but upgrading of quality must be needed when it’s to be exported in the developed countries. </w:delText>
                </w:r>
              </w:del>
            </w:ins>
          </w:p>
          <w:p w14:paraId="42B3921D" w14:textId="54A2DC38" w:rsidR="00A73D99" w:rsidRPr="00047E0E" w:rsidDel="00230556" w:rsidRDefault="00A73D99" w:rsidP="00A73D99">
            <w:pPr>
              <w:numPr>
                <w:ilvl w:val="0"/>
                <w:numId w:val="54"/>
              </w:numPr>
              <w:snapToGrid w:val="0"/>
              <w:rPr>
                <w:ins w:id="974" w:author="Shigematsu, Sumihiro[重松 澄廣]" w:date="2021-08-11T13:28:00Z"/>
                <w:del w:id="975" w:author="Suzuki, Minoru[鈴木 稔]" w:date="2022-03-22T15:49:00Z"/>
                <w:rFonts w:ascii="Arial" w:eastAsia="ＭＳ ゴシック" w:hAnsi="Arial" w:cs="Arial"/>
              </w:rPr>
            </w:pPr>
            <w:ins w:id="976" w:author="Shigematsu, Sumihiro[重松 澄廣]" w:date="2021-08-11T13:28:00Z">
              <w:del w:id="977" w:author="Suzuki, Minoru[鈴木 稔]" w:date="2022-03-22T15:49:00Z">
                <w:r w:rsidRPr="00047E0E" w:rsidDel="00230556">
                  <w:rPr>
                    <w:rFonts w:ascii="Arial" w:eastAsia="ＭＳ ゴシック" w:hAnsi="Arial" w:cs="Arial"/>
                  </w:rPr>
                  <w:delText xml:space="preserve">Standard schemes to maintain quality of sheep skin is not established. </w:delText>
                </w:r>
              </w:del>
            </w:ins>
          </w:p>
        </w:tc>
      </w:tr>
      <w:tr w:rsidR="00A73D99" w:rsidRPr="00047E0E" w:rsidDel="00230556" w14:paraId="111F46DC" w14:textId="0E70A6BF" w:rsidTr="00A73D99">
        <w:trPr>
          <w:ins w:id="978" w:author="Shigematsu, Sumihiro[重松 澄廣]" w:date="2021-08-11T13:28:00Z"/>
          <w:del w:id="979" w:author="Suzuki, Minoru[鈴木 稔]" w:date="2022-03-22T15:49:00Z"/>
        </w:trPr>
        <w:tc>
          <w:tcPr>
            <w:tcW w:w="2410" w:type="dxa"/>
            <w:shd w:val="clear" w:color="auto" w:fill="DEEAF6" w:themeFill="accent1" w:themeFillTint="33"/>
          </w:tcPr>
          <w:p w14:paraId="5AC240BF" w14:textId="2DDEF984" w:rsidR="00A73D99" w:rsidRPr="00047E0E" w:rsidDel="00230556" w:rsidRDefault="00A73D99" w:rsidP="00A73D99">
            <w:pPr>
              <w:snapToGrid w:val="0"/>
              <w:rPr>
                <w:ins w:id="980" w:author="Shigematsu, Sumihiro[重松 澄廣]" w:date="2021-08-11T13:28:00Z"/>
                <w:del w:id="981" w:author="Suzuki, Minoru[鈴木 稔]" w:date="2022-03-22T15:49:00Z"/>
                <w:rFonts w:ascii="Arial" w:eastAsia="ＭＳ ゴシック" w:hAnsi="Arial" w:cs="Arial"/>
              </w:rPr>
            </w:pPr>
            <w:ins w:id="982" w:author="Shigematsu, Sumihiro[重松 澄廣]" w:date="2021-08-11T13:28:00Z">
              <w:del w:id="983" w:author="Suzuki, Minoru[鈴木 稔]" w:date="2022-03-22T15:49:00Z">
                <w:r w:rsidRPr="00047E0E" w:rsidDel="00230556">
                  <w:rPr>
                    <w:rFonts w:ascii="Arial" w:eastAsia="ＭＳ ゴシック" w:hAnsi="Arial" w:cs="Arial"/>
                  </w:rPr>
                  <w:delText>Possibility to be added value</w:delText>
                </w:r>
              </w:del>
            </w:ins>
          </w:p>
        </w:tc>
        <w:tc>
          <w:tcPr>
            <w:tcW w:w="6804" w:type="dxa"/>
          </w:tcPr>
          <w:p w14:paraId="693AD58C" w14:textId="406F71E1" w:rsidR="00A73D99" w:rsidRPr="00047E0E" w:rsidDel="00230556" w:rsidRDefault="00A73D99" w:rsidP="00A73D99">
            <w:pPr>
              <w:numPr>
                <w:ilvl w:val="0"/>
                <w:numId w:val="53"/>
              </w:numPr>
              <w:snapToGrid w:val="0"/>
              <w:rPr>
                <w:ins w:id="984" w:author="Shigematsu, Sumihiro[重松 澄廣]" w:date="2021-08-11T13:28:00Z"/>
                <w:del w:id="985" w:author="Suzuki, Minoru[鈴木 稔]" w:date="2022-03-22T15:49:00Z"/>
                <w:rFonts w:ascii="Arial" w:eastAsia="ＭＳ ゴシック" w:hAnsi="Arial" w:cs="Arial"/>
              </w:rPr>
            </w:pPr>
            <w:ins w:id="986" w:author="Shigematsu, Sumihiro[重松 澄廣]" w:date="2021-08-11T13:28:00Z">
              <w:del w:id="987" w:author="Suzuki, Minoru[鈴木 稔]" w:date="2022-03-22T15:49:00Z">
                <w:r w:rsidRPr="00047E0E" w:rsidDel="00230556">
                  <w:rPr>
                    <w:rFonts w:ascii="Arial" w:eastAsia="ＭＳ ゴシック" w:hAnsi="Arial" w:cs="Arial"/>
                  </w:rPr>
                  <w:delText xml:space="preserve">Quality level and branding would help to add value in this sector. </w:delText>
                </w:r>
              </w:del>
            </w:ins>
          </w:p>
        </w:tc>
      </w:tr>
      <w:tr w:rsidR="00A73D99" w:rsidRPr="00047E0E" w:rsidDel="00230556" w14:paraId="2789DEAE" w14:textId="2038D0B2" w:rsidTr="00A73D99">
        <w:trPr>
          <w:ins w:id="988" w:author="Shigematsu, Sumihiro[重松 澄廣]" w:date="2021-08-11T13:28:00Z"/>
          <w:del w:id="989" w:author="Suzuki, Minoru[鈴木 稔]" w:date="2022-03-22T15:49:00Z"/>
        </w:trPr>
        <w:tc>
          <w:tcPr>
            <w:tcW w:w="2410" w:type="dxa"/>
            <w:shd w:val="clear" w:color="auto" w:fill="DEEAF6" w:themeFill="accent1" w:themeFillTint="33"/>
          </w:tcPr>
          <w:p w14:paraId="77EE2815" w14:textId="79BB6928" w:rsidR="00A73D99" w:rsidRPr="00047E0E" w:rsidDel="00230556" w:rsidRDefault="00A73D99" w:rsidP="00A73D99">
            <w:pPr>
              <w:snapToGrid w:val="0"/>
              <w:rPr>
                <w:ins w:id="990" w:author="Shigematsu, Sumihiro[重松 澄廣]" w:date="2021-08-11T13:28:00Z"/>
                <w:del w:id="991" w:author="Suzuki, Minoru[鈴木 稔]" w:date="2022-03-22T15:49:00Z"/>
                <w:rFonts w:ascii="Arial" w:eastAsia="ＭＳ ゴシック" w:hAnsi="Arial" w:cs="Arial"/>
              </w:rPr>
            </w:pPr>
            <w:ins w:id="992" w:author="Shigematsu, Sumihiro[重松 澄廣]" w:date="2021-08-11T13:28:00Z">
              <w:del w:id="993" w:author="Suzuki, Minoru[鈴木 稔]" w:date="2022-03-22T15:49:00Z">
                <w:r w:rsidRPr="00047E0E" w:rsidDel="00230556">
                  <w:rPr>
                    <w:rFonts w:ascii="Arial" w:eastAsia="ＭＳ ゴシック" w:hAnsi="Arial" w:cs="Arial"/>
                  </w:rPr>
                  <w:delText>Competition in the international market</w:delText>
                </w:r>
              </w:del>
            </w:ins>
          </w:p>
        </w:tc>
        <w:tc>
          <w:tcPr>
            <w:tcW w:w="6804" w:type="dxa"/>
          </w:tcPr>
          <w:p w14:paraId="06849662" w14:textId="090F04D3" w:rsidR="00A73D99" w:rsidRPr="00047E0E" w:rsidDel="00230556" w:rsidRDefault="00A73D99" w:rsidP="00A73D99">
            <w:pPr>
              <w:numPr>
                <w:ilvl w:val="0"/>
                <w:numId w:val="53"/>
              </w:numPr>
              <w:snapToGrid w:val="0"/>
              <w:rPr>
                <w:ins w:id="994" w:author="Shigematsu, Sumihiro[重松 澄廣]" w:date="2021-08-11T13:28:00Z"/>
                <w:del w:id="995" w:author="Suzuki, Minoru[鈴木 稔]" w:date="2022-03-22T15:49:00Z"/>
                <w:rFonts w:ascii="Arial" w:eastAsia="ＭＳ ゴシック" w:hAnsi="Arial" w:cs="Arial"/>
              </w:rPr>
            </w:pPr>
            <w:ins w:id="996" w:author="Shigematsu, Sumihiro[重松 澄廣]" w:date="2021-08-11T13:28:00Z">
              <w:del w:id="997" w:author="Suzuki, Minoru[鈴木 稔]" w:date="2022-03-22T15:49:00Z">
                <w:r w:rsidRPr="00047E0E" w:rsidDel="00230556">
                  <w:rPr>
                    <w:rFonts w:ascii="Arial" w:eastAsia="ＭＳ ゴシック" w:hAnsi="Arial" w:cs="Arial"/>
                  </w:rPr>
                  <w:delText xml:space="preserve">Ethiopian sheep skin obtains 0.8% of the world market share, which is ranked at 11. </w:delText>
                </w:r>
              </w:del>
            </w:ins>
          </w:p>
        </w:tc>
      </w:tr>
    </w:tbl>
    <w:p w14:paraId="6F309213" w14:textId="3EAAFF6D" w:rsidR="00A73D99" w:rsidDel="00230556" w:rsidRDefault="00A73D99" w:rsidP="00A73D99">
      <w:pPr>
        <w:snapToGrid w:val="0"/>
        <w:rPr>
          <w:del w:id="998" w:author="Suzuki, Minoru[鈴木 稔]" w:date="2022-03-22T15:49:00Z"/>
          <w:rFonts w:ascii="Arial" w:eastAsia="ＭＳ ゴシック" w:hAnsi="Arial" w:cs="Arial"/>
        </w:rPr>
      </w:pPr>
    </w:p>
    <w:p w14:paraId="5830EC8F" w14:textId="4115CC5E" w:rsidR="000C2F81" w:rsidDel="00230556" w:rsidRDefault="000C2F81" w:rsidP="00A73D99">
      <w:pPr>
        <w:snapToGrid w:val="0"/>
        <w:ind w:left="240" w:right="240"/>
        <w:rPr>
          <w:ins w:id="999" w:author="Miura, Sadako[三浦 禎子]" w:date="2022-03-11T16:35:00Z"/>
          <w:del w:id="1000" w:author="Suzuki, Minoru[鈴木 稔]" w:date="2022-03-22T15:49:00Z"/>
          <w:rFonts w:ascii="Arial" w:eastAsia="ＭＳ ゴシック" w:hAnsi="Arial" w:cs="Arial"/>
        </w:rPr>
      </w:pPr>
    </w:p>
    <w:p w14:paraId="75DE59EE" w14:textId="7C4E0ED5" w:rsidR="000C2F81" w:rsidDel="00230556" w:rsidRDefault="000C2F81" w:rsidP="00A73D99">
      <w:pPr>
        <w:snapToGrid w:val="0"/>
        <w:rPr>
          <w:ins w:id="1001" w:author="Miura, Sadako[三浦 禎子]" w:date="2022-03-11T16:32:00Z"/>
          <w:del w:id="1002" w:author="Suzuki, Minoru[鈴木 稔]" w:date="2022-03-22T15:49:00Z"/>
          <w:rFonts w:ascii="Arial" w:eastAsia="ＭＳ ゴシック" w:hAnsi="Arial" w:cs="Arial"/>
        </w:rPr>
      </w:pPr>
    </w:p>
    <w:p w14:paraId="0FD949DA" w14:textId="4F2C775D" w:rsidR="0043114E" w:rsidDel="00230556" w:rsidRDefault="000C2F81">
      <w:pPr>
        <w:pStyle w:val="af9"/>
        <w:numPr>
          <w:ilvl w:val="0"/>
          <w:numId w:val="30"/>
        </w:numPr>
        <w:snapToGrid w:val="0"/>
        <w:ind w:leftChars="0"/>
        <w:rPr>
          <w:ins w:id="1003" w:author="Miura, Sadako[三浦 禎子]" w:date="2022-03-11T17:16:00Z"/>
          <w:del w:id="1004" w:author="Suzuki, Minoru[鈴木 稔]" w:date="2022-03-22T15:49:00Z"/>
          <w:rFonts w:ascii="Arial" w:eastAsia="ＭＳ ゴシック" w:hAnsi="Arial" w:cs="Arial"/>
        </w:rPr>
        <w:pPrChange w:id="1005" w:author="Miura, Sadako[三浦 禎子]" w:date="2022-03-11T17:16:00Z">
          <w:pPr>
            <w:snapToGrid w:val="0"/>
          </w:pPr>
        </w:pPrChange>
      </w:pPr>
      <w:ins w:id="1006" w:author="Miura, Sadako[三浦 禎子]" w:date="2022-03-11T16:34:00Z">
        <w:del w:id="1007" w:author="Suzuki, Minoru[鈴木 稔]" w:date="2022-03-22T15:49:00Z">
          <w:r w:rsidRPr="000C2F81" w:rsidDel="00230556">
            <w:rPr>
              <w:rFonts w:ascii="Arial" w:eastAsia="ＭＳ ゴシック" w:hAnsi="Arial" w:cs="Arial"/>
            </w:rPr>
            <w:delText>Reasons for choosing these three sectors</w:delText>
          </w:r>
        </w:del>
      </w:ins>
    </w:p>
    <w:p w14:paraId="27E7AF3E" w14:textId="77EC073E" w:rsidR="0043114E" w:rsidDel="00230556" w:rsidRDefault="0043114E">
      <w:pPr>
        <w:pStyle w:val="af9"/>
        <w:snapToGrid w:val="0"/>
        <w:ind w:leftChars="0" w:left="480"/>
        <w:rPr>
          <w:ins w:id="1008" w:author="Miura, Sadako[三浦 禎子]" w:date="2022-03-11T17:16:00Z"/>
          <w:del w:id="1009" w:author="Suzuki, Minoru[鈴木 稔]" w:date="2022-03-22T15:49:00Z"/>
          <w:rFonts w:ascii="Arial" w:eastAsia="ＭＳ ゴシック" w:hAnsi="Arial" w:cs="Arial"/>
        </w:rPr>
        <w:pPrChange w:id="1010" w:author="Miura, Sadako[三浦 禎子]" w:date="2022-03-11T17:16:00Z">
          <w:pPr>
            <w:snapToGrid w:val="0"/>
          </w:pPr>
        </w:pPrChange>
      </w:pPr>
    </w:p>
    <w:p w14:paraId="73B1C9DB" w14:textId="54B829B1" w:rsidR="00006DD5" w:rsidDel="00230556" w:rsidRDefault="0043114E">
      <w:pPr>
        <w:pStyle w:val="af9"/>
        <w:numPr>
          <w:ilvl w:val="0"/>
          <w:numId w:val="30"/>
        </w:numPr>
        <w:snapToGrid w:val="0"/>
        <w:ind w:leftChars="0"/>
        <w:rPr>
          <w:ins w:id="1011" w:author="Miura, Sadako[三浦 禎子]" w:date="2022-03-11T17:17:00Z"/>
          <w:del w:id="1012" w:author="Suzuki, Minoru[鈴木 稔]" w:date="2022-03-22T15:49:00Z"/>
          <w:rFonts w:ascii="Arial" w:eastAsia="ＭＳ ゴシック" w:hAnsi="Arial" w:cs="Arial"/>
        </w:rPr>
        <w:pPrChange w:id="1013" w:author="Miura, Sadako[三浦 禎子]" w:date="2022-03-11T17:16:00Z">
          <w:pPr>
            <w:snapToGrid w:val="0"/>
          </w:pPr>
        </w:pPrChange>
      </w:pPr>
      <w:ins w:id="1014" w:author="Miura, Sadako[三浦 禎子]" w:date="2022-03-11T17:16:00Z">
        <w:del w:id="1015" w:author="Suzuki, Minoru[鈴木 稔]" w:date="2022-03-22T15:49:00Z">
          <w:r w:rsidRPr="0043114E" w:rsidDel="00230556">
            <w:rPr>
              <w:rFonts w:ascii="Arial" w:eastAsia="ＭＳ ゴシック" w:hAnsi="Arial" w:cs="Arial"/>
              <w:rPrChange w:id="1016" w:author="Miura, Sadako[三浦 禎子]" w:date="2022-03-11T17:16:00Z">
                <w:rPr/>
              </w:rPrChange>
            </w:rPr>
            <w:delText>Causes of export impediments and challenges you are facing</w:delText>
          </w:r>
        </w:del>
      </w:ins>
    </w:p>
    <w:p w14:paraId="04ECD653" w14:textId="673898A5" w:rsidR="0043114E" w:rsidDel="00230556" w:rsidRDefault="0043114E">
      <w:pPr>
        <w:snapToGrid w:val="0"/>
        <w:ind w:left="480"/>
        <w:rPr>
          <w:ins w:id="1017" w:author="Miura, Sadako[三浦 禎子]" w:date="2022-03-11T17:17:00Z"/>
          <w:del w:id="1018" w:author="Suzuki, Minoru[鈴木 稔]" w:date="2022-03-22T15:49:00Z"/>
          <w:rFonts w:ascii="Arial" w:eastAsia="ＭＳ ゴシック" w:hAnsi="Arial" w:cs="Arial"/>
        </w:rPr>
        <w:pPrChange w:id="1019" w:author="Miura, Sadako[三浦 禎子]" w:date="2022-03-11T17:17:00Z">
          <w:pPr>
            <w:snapToGrid w:val="0"/>
          </w:pPr>
        </w:pPrChange>
      </w:pPr>
      <w:ins w:id="1020" w:author="Miura, Sadako[三浦 禎子]" w:date="2022-03-11T17:17:00Z">
        <w:del w:id="1021" w:author="Suzuki, Minoru[鈴木 稔]" w:date="2022-03-22T15:49:00Z">
          <w:r w:rsidDel="00230556">
            <w:rPr>
              <w:rFonts w:ascii="Arial" w:eastAsia="ＭＳ ゴシック" w:hAnsi="Arial" w:cs="Arial" w:hint="eastAsia"/>
            </w:rPr>
            <w:delText>・</w:delText>
          </w:r>
          <w:r w:rsidRPr="0043114E" w:rsidDel="00230556">
            <w:rPr>
              <w:rFonts w:ascii="Arial" w:eastAsia="ＭＳ ゴシック" w:hAnsi="Arial" w:cs="Arial"/>
            </w:rPr>
            <w:delText>Factors inhibiting the export of its products</w:delText>
          </w:r>
        </w:del>
      </w:ins>
    </w:p>
    <w:p w14:paraId="53A67ACE" w14:textId="5C18385D" w:rsidR="0043114E" w:rsidRPr="0043114E" w:rsidDel="00230556" w:rsidRDefault="0043114E">
      <w:pPr>
        <w:snapToGrid w:val="0"/>
        <w:ind w:left="480"/>
        <w:rPr>
          <w:ins w:id="1022" w:author="Miura, Sadako[三浦 禎子]" w:date="2022-03-09T13:48:00Z"/>
          <w:del w:id="1023" w:author="Suzuki, Minoru[鈴木 稔]" w:date="2022-03-22T15:49:00Z"/>
          <w:rFonts w:ascii="Arial" w:eastAsia="ＭＳ ゴシック" w:hAnsi="Arial" w:cs="Arial"/>
          <w:rPrChange w:id="1024" w:author="Miura, Sadako[三浦 禎子]" w:date="2022-03-11T17:17:00Z">
            <w:rPr>
              <w:ins w:id="1025" w:author="Miura, Sadako[三浦 禎子]" w:date="2022-03-09T13:48:00Z"/>
              <w:del w:id="1026" w:author="Suzuki, Minoru[鈴木 稔]" w:date="2022-03-22T15:49:00Z"/>
            </w:rPr>
          </w:rPrChange>
        </w:rPr>
        <w:pPrChange w:id="1027" w:author="Miura, Sadako[三浦 禎子]" w:date="2022-03-11T17:17:00Z">
          <w:pPr>
            <w:snapToGrid w:val="0"/>
          </w:pPr>
        </w:pPrChange>
      </w:pPr>
      <w:ins w:id="1028" w:author="Miura, Sadako[三浦 禎子]" w:date="2022-03-11T17:17:00Z">
        <w:del w:id="1029" w:author="Suzuki, Minoru[鈴木 稔]" w:date="2022-03-22T15:49:00Z">
          <w:r w:rsidDel="00230556">
            <w:rPr>
              <w:rFonts w:ascii="Arial" w:eastAsia="ＭＳ ゴシック" w:hAnsi="Arial" w:cs="Arial" w:hint="eastAsia"/>
            </w:rPr>
            <w:delText>・</w:delText>
          </w:r>
        </w:del>
      </w:ins>
      <w:ins w:id="1030" w:author="Miura, Sadako[三浦 禎子]" w:date="2022-03-11T17:18:00Z">
        <w:del w:id="1031" w:author="Suzuki, Minoru[鈴木 稔]" w:date="2022-03-22T15:49:00Z">
          <w:r w:rsidRPr="0043114E" w:rsidDel="00230556">
            <w:rPr>
              <w:rFonts w:ascii="Arial" w:eastAsia="ＭＳ ゴシック" w:hAnsi="Arial" w:cs="Arial"/>
            </w:rPr>
            <w:delText>What are the reasons for not being able to expand exports?</w:delText>
          </w:r>
        </w:del>
      </w:ins>
    </w:p>
    <w:p w14:paraId="5C2BA643" w14:textId="28372CF1" w:rsidR="00006DD5" w:rsidDel="00230556" w:rsidRDefault="00006DD5" w:rsidP="00A73D99">
      <w:pPr>
        <w:snapToGrid w:val="0"/>
        <w:rPr>
          <w:ins w:id="1032" w:author="Miura, Sadako[三浦 禎子]" w:date="2022-03-09T13:48:00Z"/>
          <w:del w:id="1033" w:author="Suzuki, Minoru[鈴木 稔]" w:date="2022-03-22T15:49:00Z"/>
          <w:rFonts w:ascii="Arial" w:eastAsia="ＭＳ ゴシック" w:hAnsi="Arial" w:cs="Arial"/>
        </w:rPr>
      </w:pPr>
    </w:p>
    <w:p w14:paraId="5A2F6E5A" w14:textId="633D2443" w:rsidR="00006DD5" w:rsidRPr="00006DD5" w:rsidRDefault="00006DD5">
      <w:pPr>
        <w:snapToGrid w:val="0"/>
        <w:jc w:val="left"/>
        <w:rPr>
          <w:ins w:id="1034" w:author="Miura, Sadako[三浦 禎子]" w:date="2022-03-09T13:53:00Z"/>
          <w:rFonts w:ascii="Arial" w:eastAsia="ＭＳ ゴシック" w:hAnsi="Arial" w:cs="Arial"/>
          <w:sz w:val="32"/>
          <w:rPrChange w:id="1035" w:author="Miura, Sadako[三浦 禎子]" w:date="2022-03-09T13:54:00Z">
            <w:rPr>
              <w:ins w:id="1036" w:author="Miura, Sadako[三浦 禎子]" w:date="2022-03-09T13:53:00Z"/>
              <w:rFonts w:ascii="Arial" w:eastAsia="ＭＳ ゴシック" w:hAnsi="Arial" w:cs="Arial"/>
            </w:rPr>
          </w:rPrChange>
        </w:rPr>
        <w:pPrChange w:id="1037" w:author="Miura, Sadako[三浦 禎子]" w:date="2022-03-11T16:28:00Z">
          <w:pPr>
            <w:snapToGrid w:val="0"/>
          </w:pPr>
        </w:pPrChange>
      </w:pPr>
      <w:ins w:id="1038" w:author="Miura, Sadako[三浦 禎子]" w:date="2022-03-09T13:48:00Z">
        <w:r w:rsidRPr="00006DD5">
          <w:rPr>
            <w:rFonts w:ascii="Arial" w:eastAsia="ＭＳ ゴシック" w:hAnsi="Arial" w:cs="Arial" w:hint="eastAsia"/>
            <w:sz w:val="32"/>
            <w:rPrChange w:id="1039" w:author="Miura, Sadako[三浦 禎子]" w:date="2022-03-09T13:54:00Z">
              <w:rPr>
                <w:rFonts w:ascii="Arial" w:eastAsia="ＭＳ ゴシック" w:hAnsi="Arial" w:cs="Arial" w:hint="eastAsia"/>
              </w:rPr>
            </w:rPrChange>
          </w:rPr>
          <w:t>【</w:t>
        </w:r>
        <w:r w:rsidRPr="00006DD5">
          <w:rPr>
            <w:rFonts w:ascii="Arial" w:eastAsia="ＭＳ ゴシック" w:hAnsi="Arial" w:cs="Arial"/>
            <w:sz w:val="32"/>
            <w:rPrChange w:id="1040" w:author="Miura, Sadako[三浦 禎子]" w:date="2022-03-09T13:54:00Z">
              <w:rPr>
                <w:rFonts w:ascii="Arial" w:eastAsia="ＭＳ ゴシック" w:hAnsi="Arial" w:cs="Arial"/>
              </w:rPr>
            </w:rPrChange>
          </w:rPr>
          <w:t>Format</w:t>
        </w:r>
        <w:r w:rsidRPr="00006DD5">
          <w:rPr>
            <w:rFonts w:ascii="Arial" w:eastAsia="ＭＳ ゴシック" w:hAnsi="Arial" w:cs="Arial" w:hint="eastAsia"/>
            <w:sz w:val="32"/>
            <w:rPrChange w:id="1041" w:author="Miura, Sadako[三浦 禎子]" w:date="2022-03-09T13:54:00Z">
              <w:rPr>
                <w:rFonts w:ascii="Arial" w:eastAsia="ＭＳ ゴシック" w:hAnsi="Arial" w:cs="Arial" w:hint="eastAsia"/>
              </w:rPr>
            </w:rPrChange>
          </w:rPr>
          <w:t>】</w:t>
        </w:r>
      </w:ins>
      <w:ins w:id="1042" w:author="Miura, Sadako[三浦 禎子]" w:date="2022-03-09T13:57:00Z">
        <w:r w:rsidR="004F0613">
          <w:rPr>
            <w:rFonts w:ascii="Arial" w:eastAsia="ＭＳ ゴシック" w:hAnsi="Arial" w:cs="Arial" w:hint="eastAsia"/>
            <w:sz w:val="32"/>
          </w:rPr>
          <w:t>P</w:t>
        </w:r>
        <w:r w:rsidR="004F0613">
          <w:rPr>
            <w:rFonts w:ascii="Arial" w:eastAsia="ＭＳ ゴシック" w:hAnsi="Arial" w:cs="Arial"/>
            <w:sz w:val="32"/>
          </w:rPr>
          <w:t>re-Study Report</w:t>
        </w:r>
      </w:ins>
    </w:p>
    <w:p w14:paraId="75134823" w14:textId="2EC01C8C" w:rsidR="00006DD5" w:rsidRDefault="00006DD5">
      <w:pPr>
        <w:pStyle w:val="af9"/>
        <w:numPr>
          <w:ilvl w:val="1"/>
          <w:numId w:val="15"/>
        </w:numPr>
        <w:tabs>
          <w:tab w:val="clear" w:pos="1260"/>
          <w:tab w:val="num" w:pos="709"/>
        </w:tabs>
        <w:snapToGrid w:val="0"/>
        <w:ind w:leftChars="0" w:hanging="976"/>
        <w:rPr>
          <w:ins w:id="1043" w:author="Miura, Sadako[三浦 禎子]" w:date="2022-03-09T13:56:00Z"/>
          <w:rFonts w:ascii="Arial" w:eastAsia="ＭＳ ゴシック" w:hAnsi="Arial" w:cs="Arial"/>
          <w:b/>
          <w:bCs/>
        </w:rPr>
        <w:pPrChange w:id="1044" w:author="Miura, Sadako[三浦 禎子]" w:date="2022-03-09T13:56:00Z">
          <w:pPr>
            <w:numPr>
              <w:numId w:val="30"/>
            </w:numPr>
            <w:tabs>
              <w:tab w:val="num" w:pos="480"/>
            </w:tabs>
            <w:snapToGrid w:val="0"/>
            <w:ind w:left="480" w:hanging="360"/>
          </w:pPr>
        </w:pPrChange>
      </w:pPr>
      <w:ins w:id="1045" w:author="Miura, Sadako[三浦 禎子]" w:date="2022-03-09T13:54:00Z">
        <w:r w:rsidRPr="00006DD5">
          <w:rPr>
            <w:rFonts w:ascii="Arial" w:eastAsia="ＭＳ ゴシック" w:hAnsi="Arial" w:cs="Arial"/>
            <w:b/>
            <w:bCs/>
            <w:rPrChange w:id="1046" w:author="Miura, Sadako[三浦 禎子]" w:date="2022-03-09T13:56:00Z">
              <w:rPr/>
            </w:rPrChange>
          </w:rPr>
          <w:t>Basic Information</w:t>
        </w:r>
      </w:ins>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47" w:author="Miura, Sadako[三浦 禎子]" w:date="2022-03-09T14:15:00Z">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297"/>
        <w:gridCol w:w="6917"/>
        <w:tblGridChange w:id="1048">
          <w:tblGrid>
            <w:gridCol w:w="1843"/>
            <w:gridCol w:w="7371"/>
          </w:tblGrid>
        </w:tblGridChange>
      </w:tblGrid>
      <w:tr w:rsidR="00006DD5" w:rsidRPr="00047E0E" w14:paraId="00A480DB" w14:textId="77777777" w:rsidTr="000D01E8">
        <w:trPr>
          <w:trHeight w:val="363"/>
          <w:ins w:id="1049" w:author="Miura, Sadako[三浦 禎子]" w:date="2022-03-09T13:54:00Z"/>
          <w:trPrChange w:id="1050" w:author="Miura, Sadako[三浦 禎子]" w:date="2022-03-09T14:15:00Z">
            <w:trPr>
              <w:trHeight w:val="363"/>
            </w:trPr>
          </w:trPrChange>
        </w:trPr>
        <w:tc>
          <w:tcPr>
            <w:tcW w:w="2297" w:type="dxa"/>
            <w:shd w:val="clear" w:color="auto" w:fill="E2EFD9" w:themeFill="accent6" w:themeFillTint="33"/>
            <w:vAlign w:val="center"/>
            <w:tcPrChange w:id="1051" w:author="Miura, Sadako[三浦 禎子]" w:date="2022-03-09T14:15:00Z">
              <w:tcPr>
                <w:tcW w:w="1843" w:type="dxa"/>
                <w:shd w:val="clear" w:color="auto" w:fill="auto"/>
              </w:tcPr>
            </w:tcPrChange>
          </w:tcPr>
          <w:p w14:paraId="7FC36963" w14:textId="77777777" w:rsidR="00006DD5" w:rsidRPr="00047E0E" w:rsidRDefault="00006DD5">
            <w:pPr>
              <w:snapToGrid w:val="0"/>
              <w:jc w:val="center"/>
              <w:rPr>
                <w:ins w:id="1052" w:author="Miura, Sadako[三浦 禎子]" w:date="2022-03-09T13:54:00Z"/>
                <w:rFonts w:ascii="Arial" w:eastAsia="ＭＳ ゴシック" w:hAnsi="Arial" w:cs="Arial"/>
              </w:rPr>
              <w:pPrChange w:id="1053" w:author="Miura, Sadako[三浦 禎子]" w:date="2022-03-09T14:15:00Z">
                <w:pPr>
                  <w:snapToGrid w:val="0"/>
                </w:pPr>
              </w:pPrChange>
            </w:pPr>
            <w:ins w:id="1054" w:author="Miura, Sadako[三浦 禎子]" w:date="2022-03-09T13:54:00Z">
              <w:r w:rsidRPr="00047E0E">
                <w:rPr>
                  <w:rFonts w:ascii="Arial" w:eastAsia="ＭＳ ゴシック" w:hAnsi="Arial" w:cs="Arial"/>
                </w:rPr>
                <w:t>Name</w:t>
              </w:r>
            </w:ins>
          </w:p>
        </w:tc>
        <w:tc>
          <w:tcPr>
            <w:tcW w:w="6917" w:type="dxa"/>
            <w:shd w:val="clear" w:color="auto" w:fill="auto"/>
            <w:tcPrChange w:id="1055" w:author="Miura, Sadako[三浦 禎子]" w:date="2022-03-09T14:15:00Z">
              <w:tcPr>
                <w:tcW w:w="7371" w:type="dxa"/>
                <w:shd w:val="clear" w:color="auto" w:fill="auto"/>
              </w:tcPr>
            </w:tcPrChange>
          </w:tcPr>
          <w:p w14:paraId="06AEF2C7" w14:textId="37F6A271" w:rsidR="007B63AC" w:rsidRPr="00047E0E" w:rsidRDefault="007B63AC" w:rsidP="00B7572A">
            <w:pPr>
              <w:snapToGrid w:val="0"/>
              <w:rPr>
                <w:ins w:id="1056" w:author="Miura, Sadako[三浦 禎子]" w:date="2022-03-09T13:54:00Z"/>
                <w:rFonts w:ascii="Arial" w:eastAsia="ＭＳ ゴシック" w:hAnsi="Arial" w:cs="Arial"/>
              </w:rPr>
            </w:pPr>
          </w:p>
        </w:tc>
      </w:tr>
      <w:tr w:rsidR="00006DD5" w:rsidRPr="00047E0E" w14:paraId="1C0BCC25" w14:textId="77777777" w:rsidTr="000D01E8">
        <w:trPr>
          <w:trHeight w:val="363"/>
          <w:ins w:id="1057" w:author="Miura, Sadako[三浦 禎子]" w:date="2022-03-09T13:54:00Z"/>
          <w:trPrChange w:id="1058" w:author="Miura, Sadako[三浦 禎子]" w:date="2022-03-09T14:15:00Z">
            <w:trPr>
              <w:trHeight w:val="363"/>
            </w:trPr>
          </w:trPrChange>
        </w:trPr>
        <w:tc>
          <w:tcPr>
            <w:tcW w:w="2297" w:type="dxa"/>
            <w:shd w:val="clear" w:color="auto" w:fill="E2EFD9" w:themeFill="accent6" w:themeFillTint="33"/>
            <w:vAlign w:val="center"/>
            <w:tcPrChange w:id="1059" w:author="Miura, Sadako[三浦 禎子]" w:date="2022-03-09T14:15:00Z">
              <w:tcPr>
                <w:tcW w:w="1843" w:type="dxa"/>
                <w:shd w:val="clear" w:color="auto" w:fill="auto"/>
              </w:tcPr>
            </w:tcPrChange>
          </w:tcPr>
          <w:p w14:paraId="41F00CC1" w14:textId="77777777" w:rsidR="00006DD5" w:rsidRPr="00047E0E" w:rsidRDefault="00006DD5">
            <w:pPr>
              <w:snapToGrid w:val="0"/>
              <w:jc w:val="center"/>
              <w:rPr>
                <w:ins w:id="1060" w:author="Miura, Sadako[三浦 禎子]" w:date="2022-03-09T13:54:00Z"/>
                <w:rFonts w:ascii="Arial" w:eastAsia="ＭＳ ゴシック" w:hAnsi="Arial" w:cs="Arial"/>
              </w:rPr>
              <w:pPrChange w:id="1061" w:author="Miura, Sadako[三浦 禎子]" w:date="2022-03-09T14:15:00Z">
                <w:pPr>
                  <w:snapToGrid w:val="0"/>
                </w:pPr>
              </w:pPrChange>
            </w:pPr>
            <w:ins w:id="1062" w:author="Miura, Sadako[三浦 禎子]" w:date="2022-03-09T13:54:00Z">
              <w:r w:rsidRPr="00047E0E">
                <w:rPr>
                  <w:rFonts w:ascii="Arial" w:eastAsia="ＭＳ ゴシック" w:hAnsi="Arial" w:cs="Arial"/>
                </w:rPr>
                <w:t>Country</w:t>
              </w:r>
            </w:ins>
          </w:p>
        </w:tc>
        <w:tc>
          <w:tcPr>
            <w:tcW w:w="6917" w:type="dxa"/>
            <w:shd w:val="clear" w:color="auto" w:fill="auto"/>
            <w:tcPrChange w:id="1063" w:author="Miura, Sadako[三浦 禎子]" w:date="2022-03-09T14:15:00Z">
              <w:tcPr>
                <w:tcW w:w="7371" w:type="dxa"/>
                <w:shd w:val="clear" w:color="auto" w:fill="auto"/>
              </w:tcPr>
            </w:tcPrChange>
          </w:tcPr>
          <w:p w14:paraId="31260EA0" w14:textId="22E34F2A" w:rsidR="007B63AC" w:rsidRPr="00047E0E" w:rsidRDefault="007B63AC" w:rsidP="00B7572A">
            <w:pPr>
              <w:snapToGrid w:val="0"/>
              <w:rPr>
                <w:ins w:id="1064" w:author="Miura, Sadako[三浦 禎子]" w:date="2022-03-09T13:54:00Z"/>
                <w:rFonts w:ascii="Arial" w:eastAsia="ＭＳ ゴシック" w:hAnsi="Arial" w:cs="Arial"/>
              </w:rPr>
            </w:pPr>
          </w:p>
        </w:tc>
      </w:tr>
      <w:tr w:rsidR="00006DD5" w:rsidRPr="00047E0E" w14:paraId="6581DD7D" w14:textId="77777777" w:rsidTr="000D01E8">
        <w:trPr>
          <w:trHeight w:val="363"/>
          <w:ins w:id="1065" w:author="Miura, Sadako[三浦 禎子]" w:date="2022-03-09T13:54:00Z"/>
          <w:trPrChange w:id="1066" w:author="Miura, Sadako[三浦 禎子]" w:date="2022-03-09T14:15:00Z">
            <w:trPr>
              <w:trHeight w:val="363"/>
            </w:trPr>
          </w:trPrChange>
        </w:trPr>
        <w:tc>
          <w:tcPr>
            <w:tcW w:w="2297" w:type="dxa"/>
            <w:shd w:val="clear" w:color="auto" w:fill="E2EFD9" w:themeFill="accent6" w:themeFillTint="33"/>
            <w:vAlign w:val="center"/>
            <w:tcPrChange w:id="1067" w:author="Miura, Sadako[三浦 禎子]" w:date="2022-03-09T14:15:00Z">
              <w:tcPr>
                <w:tcW w:w="1843" w:type="dxa"/>
                <w:shd w:val="clear" w:color="auto" w:fill="auto"/>
              </w:tcPr>
            </w:tcPrChange>
          </w:tcPr>
          <w:p w14:paraId="17BAFA54" w14:textId="3C2E2ACA" w:rsidR="00006DD5" w:rsidRPr="00047E0E" w:rsidRDefault="00006DD5">
            <w:pPr>
              <w:snapToGrid w:val="0"/>
              <w:jc w:val="center"/>
              <w:rPr>
                <w:ins w:id="1068" w:author="Miura, Sadako[三浦 禎子]" w:date="2022-03-09T13:54:00Z"/>
                <w:rFonts w:ascii="Arial" w:eastAsia="ＭＳ ゴシック" w:hAnsi="Arial" w:cs="Arial"/>
              </w:rPr>
              <w:pPrChange w:id="1069" w:author="Miura, Sadako[三浦 禎子]" w:date="2022-03-09T14:15:00Z">
                <w:pPr>
                  <w:snapToGrid w:val="0"/>
                </w:pPr>
              </w:pPrChange>
            </w:pPr>
            <w:ins w:id="1070" w:author="Miura, Sadako[三浦 禎子]" w:date="2022-03-09T13:54:00Z">
              <w:r w:rsidRPr="00047E0E">
                <w:rPr>
                  <w:rFonts w:ascii="Arial" w:eastAsia="ＭＳ ゴシック" w:hAnsi="Arial" w:cs="Arial"/>
                </w:rPr>
                <w:t>Email address</w:t>
              </w:r>
            </w:ins>
          </w:p>
        </w:tc>
        <w:tc>
          <w:tcPr>
            <w:tcW w:w="6917" w:type="dxa"/>
            <w:shd w:val="clear" w:color="auto" w:fill="auto"/>
            <w:tcPrChange w:id="1071" w:author="Miura, Sadako[三浦 禎子]" w:date="2022-03-09T14:15:00Z">
              <w:tcPr>
                <w:tcW w:w="7371" w:type="dxa"/>
                <w:shd w:val="clear" w:color="auto" w:fill="auto"/>
              </w:tcPr>
            </w:tcPrChange>
          </w:tcPr>
          <w:p w14:paraId="7B2214B8" w14:textId="6BFA02DC" w:rsidR="004F0613" w:rsidRPr="00047E0E" w:rsidRDefault="004F0613" w:rsidP="00B7572A">
            <w:pPr>
              <w:snapToGrid w:val="0"/>
              <w:rPr>
                <w:ins w:id="1072" w:author="Miura, Sadako[三浦 禎子]" w:date="2022-03-09T13:54:00Z"/>
                <w:rFonts w:ascii="Arial" w:eastAsia="ＭＳ ゴシック" w:hAnsi="Arial" w:cs="Arial"/>
              </w:rPr>
            </w:pPr>
          </w:p>
        </w:tc>
      </w:tr>
      <w:tr w:rsidR="00006DD5" w:rsidRPr="00047E0E" w14:paraId="1A852A2A" w14:textId="77777777" w:rsidTr="000D01E8">
        <w:trPr>
          <w:trHeight w:val="363"/>
          <w:ins w:id="1073" w:author="Miura, Sadako[三浦 禎子]" w:date="2022-03-09T13:54:00Z"/>
          <w:trPrChange w:id="1074" w:author="Miura, Sadako[三浦 禎子]" w:date="2022-03-09T14:15:00Z">
            <w:trPr>
              <w:trHeight w:val="363"/>
            </w:trPr>
          </w:trPrChange>
        </w:trPr>
        <w:tc>
          <w:tcPr>
            <w:tcW w:w="2297" w:type="dxa"/>
            <w:shd w:val="clear" w:color="auto" w:fill="E2EFD9" w:themeFill="accent6" w:themeFillTint="33"/>
            <w:vAlign w:val="center"/>
            <w:tcPrChange w:id="1075" w:author="Miura, Sadako[三浦 禎子]" w:date="2022-03-09T14:15:00Z">
              <w:tcPr>
                <w:tcW w:w="1843" w:type="dxa"/>
                <w:shd w:val="clear" w:color="auto" w:fill="auto"/>
              </w:tcPr>
            </w:tcPrChange>
          </w:tcPr>
          <w:p w14:paraId="421AEDFC" w14:textId="77777777" w:rsidR="00006DD5" w:rsidRPr="00047E0E" w:rsidRDefault="00006DD5">
            <w:pPr>
              <w:snapToGrid w:val="0"/>
              <w:jc w:val="center"/>
              <w:rPr>
                <w:ins w:id="1076" w:author="Miura, Sadako[三浦 禎子]" w:date="2022-03-09T13:54:00Z"/>
                <w:rFonts w:ascii="Arial" w:eastAsia="ＭＳ ゴシック" w:hAnsi="Arial" w:cs="Arial"/>
              </w:rPr>
              <w:pPrChange w:id="1077" w:author="Miura, Sadako[三浦 禎子]" w:date="2022-03-09T14:15:00Z">
                <w:pPr>
                  <w:snapToGrid w:val="0"/>
                </w:pPr>
              </w:pPrChange>
            </w:pPr>
            <w:ins w:id="1078" w:author="Miura, Sadako[三浦 禎子]" w:date="2022-03-09T13:54:00Z">
              <w:r w:rsidRPr="00047E0E">
                <w:rPr>
                  <w:rFonts w:ascii="Arial" w:eastAsia="ＭＳ ゴシック" w:hAnsi="Arial" w:cs="Arial"/>
                </w:rPr>
                <w:t>Organization</w:t>
              </w:r>
            </w:ins>
          </w:p>
        </w:tc>
        <w:tc>
          <w:tcPr>
            <w:tcW w:w="6917" w:type="dxa"/>
            <w:shd w:val="clear" w:color="auto" w:fill="auto"/>
            <w:tcPrChange w:id="1079" w:author="Miura, Sadako[三浦 禎子]" w:date="2022-03-09T14:15:00Z">
              <w:tcPr>
                <w:tcW w:w="7371" w:type="dxa"/>
                <w:shd w:val="clear" w:color="auto" w:fill="auto"/>
              </w:tcPr>
            </w:tcPrChange>
          </w:tcPr>
          <w:p w14:paraId="1E28B3C4" w14:textId="668666DA" w:rsidR="004F0613" w:rsidRPr="00047E0E" w:rsidRDefault="004F0613" w:rsidP="00B7572A">
            <w:pPr>
              <w:snapToGrid w:val="0"/>
              <w:rPr>
                <w:ins w:id="1080" w:author="Miura, Sadako[三浦 禎子]" w:date="2022-03-09T13:54:00Z"/>
                <w:rFonts w:ascii="Arial" w:eastAsia="ＭＳ ゴシック" w:hAnsi="Arial" w:cs="Arial"/>
              </w:rPr>
            </w:pPr>
          </w:p>
        </w:tc>
      </w:tr>
      <w:tr w:rsidR="00006DD5" w:rsidRPr="00047E0E" w14:paraId="7ED5989B" w14:textId="77777777" w:rsidTr="000D01E8">
        <w:trPr>
          <w:trHeight w:val="363"/>
          <w:ins w:id="1081" w:author="Miura, Sadako[三浦 禎子]" w:date="2022-03-09T13:54:00Z"/>
          <w:trPrChange w:id="1082" w:author="Miura, Sadako[三浦 禎子]" w:date="2022-03-09T14:15:00Z">
            <w:trPr>
              <w:trHeight w:val="363"/>
            </w:trPr>
          </w:trPrChange>
        </w:trPr>
        <w:tc>
          <w:tcPr>
            <w:tcW w:w="2297" w:type="dxa"/>
            <w:shd w:val="clear" w:color="auto" w:fill="E2EFD9" w:themeFill="accent6" w:themeFillTint="33"/>
            <w:vAlign w:val="center"/>
            <w:tcPrChange w:id="1083" w:author="Miura, Sadako[三浦 禎子]" w:date="2022-03-09T14:15:00Z">
              <w:tcPr>
                <w:tcW w:w="1843" w:type="dxa"/>
                <w:shd w:val="clear" w:color="auto" w:fill="auto"/>
              </w:tcPr>
            </w:tcPrChange>
          </w:tcPr>
          <w:p w14:paraId="01AF5D6F" w14:textId="77777777" w:rsidR="00006DD5" w:rsidRPr="00047E0E" w:rsidRDefault="00006DD5">
            <w:pPr>
              <w:snapToGrid w:val="0"/>
              <w:jc w:val="center"/>
              <w:rPr>
                <w:ins w:id="1084" w:author="Miura, Sadako[三浦 禎子]" w:date="2022-03-09T13:54:00Z"/>
                <w:rFonts w:ascii="Arial" w:eastAsia="ＭＳ ゴシック" w:hAnsi="Arial" w:cs="Arial"/>
              </w:rPr>
              <w:pPrChange w:id="1085" w:author="Miura, Sadako[三浦 禎子]" w:date="2022-03-09T14:15:00Z">
                <w:pPr>
                  <w:snapToGrid w:val="0"/>
                </w:pPr>
              </w:pPrChange>
            </w:pPr>
            <w:ins w:id="1086" w:author="Miura, Sadako[三浦 禎子]" w:date="2022-03-09T13:54:00Z">
              <w:r w:rsidRPr="00047E0E">
                <w:rPr>
                  <w:rFonts w:ascii="Arial" w:eastAsia="ＭＳ ゴシック" w:hAnsi="Arial" w:cs="Arial"/>
                </w:rPr>
                <w:t>Job title</w:t>
              </w:r>
            </w:ins>
          </w:p>
        </w:tc>
        <w:tc>
          <w:tcPr>
            <w:tcW w:w="6917" w:type="dxa"/>
            <w:shd w:val="clear" w:color="auto" w:fill="auto"/>
            <w:tcPrChange w:id="1087" w:author="Miura, Sadako[三浦 禎子]" w:date="2022-03-09T14:15:00Z">
              <w:tcPr>
                <w:tcW w:w="7371" w:type="dxa"/>
                <w:shd w:val="clear" w:color="auto" w:fill="auto"/>
              </w:tcPr>
            </w:tcPrChange>
          </w:tcPr>
          <w:p w14:paraId="3FA02C70" w14:textId="1C6AC7A9" w:rsidR="004F0613" w:rsidRPr="00047E0E" w:rsidRDefault="004F0613" w:rsidP="00B7572A">
            <w:pPr>
              <w:snapToGrid w:val="0"/>
              <w:rPr>
                <w:ins w:id="1088" w:author="Miura, Sadako[三浦 禎子]" w:date="2022-03-09T13:54:00Z"/>
                <w:rFonts w:ascii="Arial" w:eastAsia="ＭＳ ゴシック" w:hAnsi="Arial" w:cs="Arial"/>
              </w:rPr>
            </w:pPr>
          </w:p>
        </w:tc>
      </w:tr>
    </w:tbl>
    <w:p w14:paraId="423999D7" w14:textId="072357B6" w:rsidR="00006DD5" w:rsidRDefault="00006DD5" w:rsidP="00A73D99">
      <w:pPr>
        <w:snapToGrid w:val="0"/>
        <w:rPr>
          <w:ins w:id="1089" w:author="Miura, Sadako[三浦 禎子]" w:date="2022-03-09T13:54:00Z"/>
          <w:rFonts w:ascii="Arial" w:eastAsia="ＭＳ ゴシック" w:hAnsi="Arial" w:cs="Arial"/>
        </w:rPr>
      </w:pPr>
    </w:p>
    <w:p w14:paraId="71B2CCFF" w14:textId="1C9EFF0B" w:rsidR="00006DD5" w:rsidRPr="004F0613" w:rsidRDefault="00006DD5">
      <w:pPr>
        <w:pStyle w:val="af9"/>
        <w:numPr>
          <w:ilvl w:val="1"/>
          <w:numId w:val="15"/>
        </w:numPr>
        <w:tabs>
          <w:tab w:val="clear" w:pos="1260"/>
        </w:tabs>
        <w:snapToGrid w:val="0"/>
        <w:ind w:leftChars="0" w:left="709" w:hanging="425"/>
        <w:rPr>
          <w:ins w:id="1090" w:author="Miura, Sadako[三浦 禎子]" w:date="2022-03-09T13:48:00Z"/>
          <w:rFonts w:ascii="Arial" w:eastAsia="ＭＳ ゴシック" w:hAnsi="Arial" w:cs="Arial"/>
          <w:b/>
          <w:rPrChange w:id="1091" w:author="Miura, Sadako[三浦 禎子]" w:date="2022-03-09T13:56:00Z">
            <w:rPr>
              <w:ins w:id="1092" w:author="Miura, Sadako[三浦 禎子]" w:date="2022-03-09T13:48:00Z"/>
            </w:rPr>
          </w:rPrChange>
        </w:rPr>
        <w:pPrChange w:id="1093" w:author="Miura, Sadako[三浦 禎子]" w:date="2022-03-09T13:55:00Z">
          <w:pPr>
            <w:snapToGrid w:val="0"/>
          </w:pPr>
        </w:pPrChange>
      </w:pPr>
      <w:commentRangeStart w:id="1094"/>
      <w:ins w:id="1095" w:author="Miura, Sadako[三浦 禎子]" w:date="2022-03-09T13:55:00Z">
        <w:r w:rsidRPr="004F0613">
          <w:rPr>
            <w:rFonts w:ascii="Arial" w:eastAsia="ＭＳ ゴシック" w:hAnsi="Arial" w:cs="Arial"/>
            <w:b/>
            <w:rPrChange w:id="1096" w:author="Miura, Sadako[三浦 禎子]" w:date="2022-03-09T13:56:00Z">
              <w:rPr>
                <w:rFonts w:ascii="Arial" w:eastAsia="ＭＳ ゴシック" w:hAnsi="Arial" w:cs="Arial"/>
              </w:rPr>
            </w:rPrChange>
          </w:rPr>
          <w:t>Target Sector in your country</w:t>
        </w:r>
      </w:ins>
    </w:p>
    <w:p w14:paraId="3560CD14" w14:textId="1C9EFF0B" w:rsidR="00A73D99" w:rsidRPr="00325F0B" w:rsidDel="00A23883" w:rsidRDefault="00A73D99" w:rsidP="00A73D99">
      <w:pPr>
        <w:snapToGrid w:val="0"/>
        <w:rPr>
          <w:ins w:id="1097" w:author="Shigematsu, Sumihiro[重松 澄廣]" w:date="2021-08-11T13:28:00Z"/>
          <w:del w:id="1098" w:author="Tozuka, Tamiko[戸塚 民子]" w:date="2021-08-12T10:07:00Z"/>
          <w:rFonts w:ascii="Arial" w:eastAsia="ＭＳ ゴシック" w:hAnsi="Arial" w:cs="Arial"/>
        </w:rPr>
      </w:pPr>
    </w:p>
    <w:p w14:paraId="5DA83A93" w14:textId="5F6767C5" w:rsidR="00A73D99" w:rsidRPr="00047E0E" w:rsidDel="00A23883" w:rsidRDefault="00A73D99" w:rsidP="00A73D99">
      <w:pPr>
        <w:snapToGrid w:val="0"/>
        <w:rPr>
          <w:ins w:id="1099" w:author="Shigematsu, Sumihiro[重松 澄廣]" w:date="2021-08-11T13:28:00Z"/>
          <w:del w:id="1100" w:author="Tozuka, Tamiko[戸塚 民子]" w:date="2021-08-12T10:07:00Z"/>
          <w:rFonts w:ascii="Arial" w:eastAsia="ＭＳ ゴシック" w:hAnsi="Arial" w:cs="Arial"/>
        </w:rPr>
      </w:pPr>
    </w:p>
    <w:p w14:paraId="19DC1017" w14:textId="6EF7BEBB" w:rsidR="00A73D99" w:rsidRPr="00047E0E" w:rsidDel="00A23883" w:rsidRDefault="00A73D99" w:rsidP="00A73D99">
      <w:pPr>
        <w:snapToGrid w:val="0"/>
        <w:rPr>
          <w:ins w:id="1101" w:author="Shigematsu, Sumihiro[重松 澄廣]" w:date="2021-08-11T13:33:00Z"/>
          <w:del w:id="1102" w:author="Tozuka, Tamiko[戸塚 民子]" w:date="2021-08-12T10:07:00Z"/>
          <w:rFonts w:ascii="Arial" w:eastAsia="ＭＳ ゴシック" w:hAnsi="Arial" w:cs="Arial"/>
        </w:rPr>
      </w:pPr>
    </w:p>
    <w:p w14:paraId="327CFBBF" w14:textId="28B83624" w:rsidR="007C6823" w:rsidRPr="00047E0E" w:rsidDel="00A23883" w:rsidRDefault="007C6823" w:rsidP="00A73D99">
      <w:pPr>
        <w:snapToGrid w:val="0"/>
        <w:rPr>
          <w:ins w:id="1103" w:author="Shigematsu, Sumihiro[重松 澄廣]" w:date="2021-08-11T13:33:00Z"/>
          <w:del w:id="1104" w:author="Tozuka, Tamiko[戸塚 民子]" w:date="2021-08-12T10:07:00Z"/>
          <w:rFonts w:ascii="Arial" w:eastAsia="ＭＳ ゴシック" w:hAnsi="Arial" w:cs="Arial"/>
        </w:rPr>
      </w:pPr>
    </w:p>
    <w:p w14:paraId="3072C08B" w14:textId="1F18B387" w:rsidR="007C6823" w:rsidRPr="00047E0E" w:rsidDel="00A23883" w:rsidRDefault="007C6823" w:rsidP="00A73D99">
      <w:pPr>
        <w:snapToGrid w:val="0"/>
        <w:rPr>
          <w:ins w:id="1105" w:author="Shigematsu, Sumihiro[重松 澄廣]" w:date="2021-08-11T13:33:00Z"/>
          <w:del w:id="1106" w:author="Tozuka, Tamiko[戸塚 民子]" w:date="2021-08-12T10:07:00Z"/>
          <w:rFonts w:ascii="Arial" w:eastAsia="ＭＳ ゴシック" w:hAnsi="Arial" w:cs="Arial"/>
        </w:rPr>
      </w:pPr>
    </w:p>
    <w:p w14:paraId="488925A5" w14:textId="3E3BDFCB" w:rsidR="007C6823" w:rsidRPr="00047E0E" w:rsidDel="00A23883" w:rsidRDefault="007C6823" w:rsidP="00A73D99">
      <w:pPr>
        <w:snapToGrid w:val="0"/>
        <w:rPr>
          <w:ins w:id="1107" w:author="Shigematsu, Sumihiro[重松 澄廣]" w:date="2021-08-11T13:33:00Z"/>
          <w:del w:id="1108" w:author="Tozuka, Tamiko[戸塚 民子]" w:date="2021-08-12T10:07:00Z"/>
          <w:rFonts w:ascii="Arial" w:eastAsia="ＭＳ ゴシック" w:hAnsi="Arial" w:cs="Arial"/>
        </w:rPr>
      </w:pPr>
    </w:p>
    <w:p w14:paraId="5811FEEE" w14:textId="3C38E534" w:rsidR="007C6823" w:rsidRPr="00047E0E" w:rsidDel="00A23883" w:rsidRDefault="007C6823" w:rsidP="00A73D99">
      <w:pPr>
        <w:snapToGrid w:val="0"/>
        <w:rPr>
          <w:ins w:id="1109" w:author="Shigematsu, Sumihiro[重松 澄廣]" w:date="2021-08-11T13:33:00Z"/>
          <w:del w:id="1110" w:author="Tozuka, Tamiko[戸塚 民子]" w:date="2021-08-12T10:07:00Z"/>
          <w:rFonts w:ascii="Arial" w:eastAsia="ＭＳ ゴシック" w:hAnsi="Arial" w:cs="Arial"/>
        </w:rPr>
      </w:pPr>
    </w:p>
    <w:p w14:paraId="339E920F" w14:textId="5EE43A0A" w:rsidR="007C6823" w:rsidRPr="00047E0E" w:rsidDel="00A23883" w:rsidRDefault="007C6823" w:rsidP="00A73D99">
      <w:pPr>
        <w:snapToGrid w:val="0"/>
        <w:rPr>
          <w:ins w:id="1111" w:author="Shigematsu, Sumihiro[重松 澄廣]" w:date="2021-08-11T13:33:00Z"/>
          <w:del w:id="1112" w:author="Tozuka, Tamiko[戸塚 民子]" w:date="2021-08-12T10:07:00Z"/>
          <w:rFonts w:ascii="Arial" w:eastAsia="ＭＳ ゴシック" w:hAnsi="Arial" w:cs="Arial"/>
        </w:rPr>
      </w:pPr>
    </w:p>
    <w:p w14:paraId="65825A63" w14:textId="55CB6F5B" w:rsidR="007C6823" w:rsidRPr="00047E0E" w:rsidDel="00A23883" w:rsidRDefault="007C6823" w:rsidP="00A73D99">
      <w:pPr>
        <w:snapToGrid w:val="0"/>
        <w:rPr>
          <w:ins w:id="1113" w:author="Shigematsu, Sumihiro[重松 澄廣]" w:date="2021-08-11T13:28:00Z"/>
          <w:del w:id="1114" w:author="Tozuka, Tamiko[戸塚 民子]" w:date="2021-08-12T10:07:00Z"/>
          <w:rFonts w:ascii="Arial" w:eastAsia="ＭＳ ゴシック" w:hAnsi="Arial" w:cs="Arial"/>
        </w:rPr>
      </w:pPr>
    </w:p>
    <w:commentRangeEnd w:id="1094"/>
    <w:p w14:paraId="2A621168" w14:textId="77777777" w:rsidR="00A73D99" w:rsidRPr="00047E0E" w:rsidRDefault="008D7FD9" w:rsidP="00A73D99">
      <w:pPr>
        <w:snapToGrid w:val="0"/>
        <w:rPr>
          <w:ins w:id="1115" w:author="Shigematsu, Sumihiro[重松 澄廣]" w:date="2021-08-11T13:28:00Z"/>
          <w:rFonts w:ascii="Arial" w:eastAsia="ＭＳ ゴシック" w:hAnsi="Arial" w:cs="Arial"/>
        </w:rPr>
      </w:pPr>
      <w:r>
        <w:rPr>
          <w:rStyle w:val="a4"/>
        </w:rPr>
        <w:commentReference w:id="1094"/>
      </w:r>
    </w:p>
    <w:tbl>
      <w:tblPr>
        <w:tblStyle w:val="a9"/>
        <w:tblW w:w="9214" w:type="dxa"/>
        <w:tblInd w:w="108" w:type="dxa"/>
        <w:tblLook w:val="04A0" w:firstRow="1" w:lastRow="0" w:firstColumn="1" w:lastColumn="0" w:noHBand="0" w:noVBand="1"/>
        <w:tblPrChange w:id="1116" w:author="Miura, Sadako[三浦 禎子]" w:date="2022-03-09T13:58:00Z">
          <w:tblPr>
            <w:tblStyle w:val="a9"/>
            <w:tblW w:w="9214" w:type="dxa"/>
            <w:tblInd w:w="108" w:type="dxa"/>
            <w:tblLook w:val="04A0" w:firstRow="1" w:lastRow="0" w:firstColumn="1" w:lastColumn="0" w:noHBand="0" w:noVBand="1"/>
          </w:tblPr>
        </w:tblPrChange>
      </w:tblPr>
      <w:tblGrid>
        <w:gridCol w:w="2410"/>
        <w:gridCol w:w="6804"/>
        <w:tblGridChange w:id="1117">
          <w:tblGrid>
            <w:gridCol w:w="2410"/>
            <w:gridCol w:w="6804"/>
          </w:tblGrid>
        </w:tblGridChange>
      </w:tblGrid>
      <w:tr w:rsidR="00A73D99" w:rsidRPr="00047E0E" w14:paraId="0A67BB62" w14:textId="77777777" w:rsidTr="004F0613">
        <w:trPr>
          <w:ins w:id="1118" w:author="Shigematsu, Sumihiro[重松 澄廣]" w:date="2021-08-11T13:28:00Z"/>
        </w:trPr>
        <w:tc>
          <w:tcPr>
            <w:tcW w:w="2410" w:type="dxa"/>
            <w:shd w:val="clear" w:color="auto" w:fill="A8D08D" w:themeFill="accent6" w:themeFillTint="99"/>
            <w:tcPrChange w:id="1119" w:author="Miura, Sadako[三浦 禎子]" w:date="2022-03-09T13:58:00Z">
              <w:tcPr>
                <w:tcW w:w="2410" w:type="dxa"/>
                <w:shd w:val="clear" w:color="auto" w:fill="DEEAF6" w:themeFill="accent1" w:themeFillTint="33"/>
              </w:tcPr>
            </w:tcPrChange>
          </w:tcPr>
          <w:p w14:paraId="0F428E76" w14:textId="77777777" w:rsidR="00A73D99" w:rsidRPr="00006DD5" w:rsidRDefault="00A73D99" w:rsidP="00A73D99">
            <w:pPr>
              <w:snapToGrid w:val="0"/>
              <w:rPr>
                <w:ins w:id="1120" w:author="Shigematsu, Sumihiro[重松 澄廣]" w:date="2021-08-11T13:28:00Z"/>
                <w:rFonts w:ascii="Arial" w:eastAsia="ＭＳ ゴシック" w:hAnsi="Arial" w:cs="Arial"/>
              </w:rPr>
            </w:pPr>
            <w:ins w:id="1121" w:author="Shigematsu, Sumihiro[重松 澄廣]" w:date="2021-08-11T13:28:00Z">
              <w:r w:rsidRPr="00006DD5">
                <w:rPr>
                  <w:rFonts w:ascii="Arial" w:eastAsia="ＭＳ ゴシック" w:hAnsi="Arial" w:cs="Arial"/>
                </w:rPr>
                <w:t>Target Sector 1</w:t>
              </w:r>
            </w:ins>
          </w:p>
        </w:tc>
        <w:tc>
          <w:tcPr>
            <w:tcW w:w="6804" w:type="dxa"/>
            <w:shd w:val="clear" w:color="auto" w:fill="auto"/>
            <w:tcPrChange w:id="1122" w:author="Miura, Sadako[三浦 禎子]" w:date="2022-03-09T13:58:00Z">
              <w:tcPr>
                <w:tcW w:w="6804" w:type="dxa"/>
                <w:shd w:val="clear" w:color="auto" w:fill="auto"/>
              </w:tcPr>
            </w:tcPrChange>
          </w:tcPr>
          <w:p w14:paraId="076009E1" w14:textId="77777777" w:rsidR="00A73D99" w:rsidRPr="00047E0E" w:rsidRDefault="00A73D99" w:rsidP="00A73D99">
            <w:pPr>
              <w:numPr>
                <w:ilvl w:val="0"/>
                <w:numId w:val="53"/>
              </w:numPr>
              <w:snapToGrid w:val="0"/>
              <w:rPr>
                <w:ins w:id="1123" w:author="Shigematsu, Sumihiro[重松 澄廣]" w:date="2021-08-11T13:28:00Z"/>
                <w:rFonts w:ascii="Arial" w:eastAsia="ＭＳ ゴシック" w:hAnsi="Arial" w:cs="Arial"/>
              </w:rPr>
            </w:pPr>
          </w:p>
        </w:tc>
      </w:tr>
      <w:tr w:rsidR="00A73D99" w:rsidRPr="00047E0E" w14:paraId="7CDEA694" w14:textId="77777777" w:rsidTr="00006DD5">
        <w:trPr>
          <w:ins w:id="1124" w:author="Shigematsu, Sumihiro[重松 澄廣]" w:date="2021-08-11T13:28:00Z"/>
        </w:trPr>
        <w:tc>
          <w:tcPr>
            <w:tcW w:w="2410" w:type="dxa"/>
            <w:shd w:val="clear" w:color="auto" w:fill="E2EFD9" w:themeFill="accent6" w:themeFillTint="33"/>
            <w:tcPrChange w:id="1125" w:author="Miura, Sadako[三浦 禎子]" w:date="2022-03-09T13:47:00Z">
              <w:tcPr>
                <w:tcW w:w="2410" w:type="dxa"/>
                <w:shd w:val="clear" w:color="auto" w:fill="DEEAF6" w:themeFill="accent1" w:themeFillTint="33"/>
              </w:tcPr>
            </w:tcPrChange>
          </w:tcPr>
          <w:p w14:paraId="488C4C62" w14:textId="77777777" w:rsidR="00A73D99" w:rsidRPr="00006DD5" w:rsidRDefault="00A73D99" w:rsidP="00A73D99">
            <w:pPr>
              <w:snapToGrid w:val="0"/>
              <w:rPr>
                <w:ins w:id="1126" w:author="Shigematsu, Sumihiro[重松 澄廣]" w:date="2021-08-11T13:28:00Z"/>
                <w:rFonts w:ascii="Arial" w:eastAsia="ＭＳ ゴシック" w:hAnsi="Arial" w:cs="Arial"/>
              </w:rPr>
            </w:pPr>
            <w:ins w:id="1127" w:author="Shigematsu, Sumihiro[重松 澄廣]" w:date="2021-08-11T13:28:00Z">
              <w:r w:rsidRPr="00006DD5">
                <w:rPr>
                  <w:rFonts w:ascii="Arial" w:eastAsia="ＭＳ ゴシック" w:hAnsi="Arial" w:cs="Arial"/>
                </w:rPr>
                <w:t xml:space="preserve">Uniqueness/ Originality </w:t>
              </w:r>
            </w:ins>
          </w:p>
        </w:tc>
        <w:tc>
          <w:tcPr>
            <w:tcW w:w="6804" w:type="dxa"/>
            <w:tcPrChange w:id="1128" w:author="Miura, Sadako[三浦 禎子]" w:date="2022-03-09T13:47:00Z">
              <w:tcPr>
                <w:tcW w:w="6804" w:type="dxa"/>
              </w:tcPr>
            </w:tcPrChange>
          </w:tcPr>
          <w:p w14:paraId="495B24C4" w14:textId="77777777" w:rsidR="00A73D99" w:rsidRPr="00047E0E" w:rsidRDefault="00A73D99" w:rsidP="00A73D99">
            <w:pPr>
              <w:numPr>
                <w:ilvl w:val="0"/>
                <w:numId w:val="52"/>
              </w:numPr>
              <w:snapToGrid w:val="0"/>
              <w:rPr>
                <w:ins w:id="1129" w:author="Shigematsu, Sumihiro[重松 澄廣]" w:date="2021-08-11T13:28:00Z"/>
                <w:rFonts w:ascii="Arial" w:eastAsia="ＭＳ ゴシック" w:hAnsi="Arial" w:cs="Arial"/>
              </w:rPr>
            </w:pPr>
            <w:bookmarkStart w:id="1130" w:name="_GoBack"/>
            <w:bookmarkEnd w:id="1130"/>
          </w:p>
          <w:p w14:paraId="489E52E3" w14:textId="77777777" w:rsidR="00A73D99" w:rsidRPr="00047E0E" w:rsidRDefault="00A73D99" w:rsidP="00A73D99">
            <w:pPr>
              <w:numPr>
                <w:ilvl w:val="0"/>
                <w:numId w:val="52"/>
              </w:numPr>
              <w:snapToGrid w:val="0"/>
              <w:rPr>
                <w:ins w:id="1131" w:author="Shigematsu, Sumihiro[重松 澄廣]" w:date="2021-08-11T13:28:00Z"/>
                <w:rFonts w:ascii="Arial" w:eastAsia="ＭＳ ゴシック" w:hAnsi="Arial" w:cs="Arial"/>
              </w:rPr>
            </w:pPr>
          </w:p>
        </w:tc>
      </w:tr>
      <w:tr w:rsidR="00A73D99" w:rsidRPr="00047E0E" w14:paraId="7E6628ED" w14:textId="77777777" w:rsidTr="00006DD5">
        <w:trPr>
          <w:ins w:id="1132" w:author="Shigematsu, Sumihiro[重松 澄廣]" w:date="2021-08-11T13:28:00Z"/>
        </w:trPr>
        <w:tc>
          <w:tcPr>
            <w:tcW w:w="2410" w:type="dxa"/>
            <w:shd w:val="clear" w:color="auto" w:fill="E2EFD9" w:themeFill="accent6" w:themeFillTint="33"/>
            <w:tcPrChange w:id="1133" w:author="Miura, Sadako[三浦 禎子]" w:date="2022-03-09T13:47:00Z">
              <w:tcPr>
                <w:tcW w:w="2410" w:type="dxa"/>
                <w:shd w:val="clear" w:color="auto" w:fill="DEEAF6" w:themeFill="accent1" w:themeFillTint="33"/>
              </w:tcPr>
            </w:tcPrChange>
          </w:tcPr>
          <w:p w14:paraId="04A96CFC" w14:textId="77777777" w:rsidR="00A73D99" w:rsidRPr="00006DD5" w:rsidRDefault="00A73D99" w:rsidP="00A73D99">
            <w:pPr>
              <w:snapToGrid w:val="0"/>
              <w:rPr>
                <w:ins w:id="1134" w:author="Shigematsu, Sumihiro[重松 澄廣]" w:date="2021-08-11T13:28:00Z"/>
                <w:rFonts w:ascii="Arial" w:eastAsia="ＭＳ ゴシック" w:hAnsi="Arial" w:cs="Arial"/>
              </w:rPr>
            </w:pPr>
            <w:ins w:id="1135" w:author="Shigematsu, Sumihiro[重松 澄廣]" w:date="2021-08-11T13:28:00Z">
              <w:r w:rsidRPr="00006DD5">
                <w:rPr>
                  <w:rFonts w:ascii="Arial" w:eastAsia="ＭＳ ゴシック" w:hAnsi="Arial" w:cs="Arial"/>
                </w:rPr>
                <w:t>Quality level in the international market</w:t>
              </w:r>
            </w:ins>
          </w:p>
        </w:tc>
        <w:tc>
          <w:tcPr>
            <w:tcW w:w="6804" w:type="dxa"/>
            <w:tcPrChange w:id="1136" w:author="Miura, Sadako[三浦 禎子]" w:date="2022-03-09T13:47:00Z">
              <w:tcPr>
                <w:tcW w:w="6804" w:type="dxa"/>
              </w:tcPr>
            </w:tcPrChange>
          </w:tcPr>
          <w:p w14:paraId="72C6C4B4" w14:textId="77777777" w:rsidR="00A73D99" w:rsidRPr="00047E0E" w:rsidRDefault="00A73D99" w:rsidP="00A73D99">
            <w:pPr>
              <w:numPr>
                <w:ilvl w:val="0"/>
                <w:numId w:val="54"/>
              </w:numPr>
              <w:snapToGrid w:val="0"/>
              <w:rPr>
                <w:ins w:id="1137" w:author="Shigematsu, Sumihiro[重松 澄廣]" w:date="2021-08-11T13:28:00Z"/>
                <w:rFonts w:ascii="Arial" w:eastAsia="ＭＳ ゴシック" w:hAnsi="Arial" w:cs="Arial"/>
              </w:rPr>
            </w:pPr>
          </w:p>
          <w:p w14:paraId="4E752055" w14:textId="77777777" w:rsidR="00A73D99" w:rsidRPr="00047E0E" w:rsidRDefault="00A73D99" w:rsidP="00A73D99">
            <w:pPr>
              <w:numPr>
                <w:ilvl w:val="0"/>
                <w:numId w:val="54"/>
              </w:numPr>
              <w:snapToGrid w:val="0"/>
              <w:rPr>
                <w:ins w:id="1138" w:author="Shigematsu, Sumihiro[重松 澄廣]" w:date="2021-08-11T13:28:00Z"/>
                <w:rFonts w:ascii="Arial" w:eastAsia="ＭＳ ゴシック" w:hAnsi="Arial" w:cs="Arial"/>
              </w:rPr>
            </w:pPr>
          </w:p>
        </w:tc>
      </w:tr>
      <w:tr w:rsidR="00A73D99" w:rsidRPr="00047E0E" w14:paraId="03C027A1" w14:textId="77777777" w:rsidTr="00006DD5">
        <w:trPr>
          <w:ins w:id="1139" w:author="Shigematsu, Sumihiro[重松 澄廣]" w:date="2021-08-11T13:28:00Z"/>
        </w:trPr>
        <w:tc>
          <w:tcPr>
            <w:tcW w:w="2410" w:type="dxa"/>
            <w:shd w:val="clear" w:color="auto" w:fill="E2EFD9" w:themeFill="accent6" w:themeFillTint="33"/>
            <w:tcPrChange w:id="1140" w:author="Miura, Sadako[三浦 禎子]" w:date="2022-03-09T13:47:00Z">
              <w:tcPr>
                <w:tcW w:w="2410" w:type="dxa"/>
                <w:shd w:val="clear" w:color="auto" w:fill="DEEAF6" w:themeFill="accent1" w:themeFillTint="33"/>
              </w:tcPr>
            </w:tcPrChange>
          </w:tcPr>
          <w:p w14:paraId="303D1A50" w14:textId="77777777" w:rsidR="00A73D99" w:rsidRPr="00006DD5" w:rsidRDefault="00A73D99" w:rsidP="00A73D99">
            <w:pPr>
              <w:snapToGrid w:val="0"/>
              <w:rPr>
                <w:ins w:id="1141" w:author="Shigematsu, Sumihiro[重松 澄廣]" w:date="2021-08-11T13:28:00Z"/>
                <w:rFonts w:ascii="Arial" w:eastAsia="ＭＳ ゴシック" w:hAnsi="Arial" w:cs="Arial"/>
              </w:rPr>
            </w:pPr>
            <w:ins w:id="1142" w:author="Shigematsu, Sumihiro[重松 澄廣]" w:date="2021-08-11T13:28:00Z">
              <w:r w:rsidRPr="00006DD5">
                <w:rPr>
                  <w:rFonts w:ascii="Arial" w:eastAsia="ＭＳ ゴシック" w:hAnsi="Arial" w:cs="Arial"/>
                </w:rPr>
                <w:t>Possibility to be added value</w:t>
              </w:r>
            </w:ins>
          </w:p>
        </w:tc>
        <w:tc>
          <w:tcPr>
            <w:tcW w:w="6804" w:type="dxa"/>
            <w:tcPrChange w:id="1143" w:author="Miura, Sadako[三浦 禎子]" w:date="2022-03-09T13:47:00Z">
              <w:tcPr>
                <w:tcW w:w="6804" w:type="dxa"/>
              </w:tcPr>
            </w:tcPrChange>
          </w:tcPr>
          <w:p w14:paraId="33273F9D" w14:textId="77777777" w:rsidR="00A73D99" w:rsidRPr="00047E0E" w:rsidRDefault="00A73D99" w:rsidP="00A73D99">
            <w:pPr>
              <w:numPr>
                <w:ilvl w:val="0"/>
                <w:numId w:val="53"/>
              </w:numPr>
              <w:snapToGrid w:val="0"/>
              <w:rPr>
                <w:ins w:id="1144" w:author="Shigematsu, Sumihiro[重松 澄廣]" w:date="2021-08-11T13:28:00Z"/>
                <w:rFonts w:ascii="Arial" w:eastAsia="ＭＳ ゴシック" w:hAnsi="Arial" w:cs="Arial"/>
              </w:rPr>
            </w:pPr>
          </w:p>
        </w:tc>
      </w:tr>
      <w:tr w:rsidR="00A73D99" w:rsidRPr="00047E0E" w14:paraId="34337289" w14:textId="77777777" w:rsidTr="00006DD5">
        <w:trPr>
          <w:ins w:id="1145" w:author="Shigematsu, Sumihiro[重松 澄廣]" w:date="2021-08-11T13:28:00Z"/>
        </w:trPr>
        <w:tc>
          <w:tcPr>
            <w:tcW w:w="2410" w:type="dxa"/>
            <w:shd w:val="clear" w:color="auto" w:fill="E2EFD9" w:themeFill="accent6" w:themeFillTint="33"/>
            <w:tcPrChange w:id="1146" w:author="Miura, Sadako[三浦 禎子]" w:date="2022-03-09T13:47:00Z">
              <w:tcPr>
                <w:tcW w:w="2410" w:type="dxa"/>
                <w:shd w:val="clear" w:color="auto" w:fill="DEEAF6" w:themeFill="accent1" w:themeFillTint="33"/>
              </w:tcPr>
            </w:tcPrChange>
          </w:tcPr>
          <w:p w14:paraId="7DBD0ACD" w14:textId="77777777" w:rsidR="00A73D99" w:rsidRPr="00006DD5" w:rsidRDefault="00A73D99" w:rsidP="00A73D99">
            <w:pPr>
              <w:snapToGrid w:val="0"/>
              <w:rPr>
                <w:ins w:id="1147" w:author="Shigematsu, Sumihiro[重松 澄廣]" w:date="2021-08-11T13:28:00Z"/>
                <w:rFonts w:ascii="Arial" w:eastAsia="ＭＳ ゴシック" w:hAnsi="Arial" w:cs="Arial"/>
              </w:rPr>
            </w:pPr>
            <w:ins w:id="1148" w:author="Shigematsu, Sumihiro[重松 澄廣]" w:date="2021-08-11T13:28:00Z">
              <w:r w:rsidRPr="00006DD5">
                <w:rPr>
                  <w:rFonts w:ascii="Arial" w:eastAsia="ＭＳ ゴシック" w:hAnsi="Arial" w:cs="Arial"/>
                </w:rPr>
                <w:t>Competition in the international market</w:t>
              </w:r>
            </w:ins>
          </w:p>
        </w:tc>
        <w:tc>
          <w:tcPr>
            <w:tcW w:w="6804" w:type="dxa"/>
            <w:tcPrChange w:id="1149" w:author="Miura, Sadako[三浦 禎子]" w:date="2022-03-09T13:47:00Z">
              <w:tcPr>
                <w:tcW w:w="6804" w:type="dxa"/>
              </w:tcPr>
            </w:tcPrChange>
          </w:tcPr>
          <w:p w14:paraId="585446F8" w14:textId="77777777" w:rsidR="00A73D99" w:rsidRPr="00047E0E" w:rsidRDefault="00A73D99" w:rsidP="00A73D99">
            <w:pPr>
              <w:numPr>
                <w:ilvl w:val="0"/>
                <w:numId w:val="53"/>
              </w:numPr>
              <w:snapToGrid w:val="0"/>
              <w:rPr>
                <w:ins w:id="1150" w:author="Shigematsu, Sumihiro[重松 澄廣]" w:date="2021-08-11T13:28:00Z"/>
                <w:rFonts w:ascii="Arial" w:eastAsia="ＭＳ ゴシック" w:hAnsi="Arial" w:cs="Arial"/>
              </w:rPr>
            </w:pPr>
          </w:p>
        </w:tc>
      </w:tr>
    </w:tbl>
    <w:p w14:paraId="34BDAE76" w14:textId="09D4A7DA" w:rsidR="00A73D99" w:rsidDel="004F0613" w:rsidRDefault="00A73D99" w:rsidP="00A73D99">
      <w:pPr>
        <w:snapToGrid w:val="0"/>
        <w:rPr>
          <w:ins w:id="1151" w:author="Tozuka, Tamiko[戸塚 民子]" w:date="2021-08-12T10:08:00Z"/>
          <w:del w:id="1152" w:author="Miura, Sadako[三浦 禎子]" w:date="2022-03-09T13:57:00Z"/>
          <w:rFonts w:ascii="Arial" w:eastAsia="ＭＳ ゴシック" w:hAnsi="Arial" w:cs="Arial"/>
        </w:rPr>
      </w:pPr>
    </w:p>
    <w:p w14:paraId="04AFE33F" w14:textId="77777777" w:rsidR="00A23883" w:rsidRPr="00047E0E" w:rsidRDefault="00A23883" w:rsidP="00A73D99">
      <w:pPr>
        <w:snapToGrid w:val="0"/>
        <w:rPr>
          <w:ins w:id="1153" w:author="Shigematsu, Sumihiro[重松 澄廣]" w:date="2021-08-11T13:28:00Z"/>
          <w:rFonts w:ascii="Arial" w:eastAsia="ＭＳ ゴシック" w:hAnsi="Arial" w:cs="Arial"/>
        </w:rPr>
      </w:pPr>
    </w:p>
    <w:tbl>
      <w:tblPr>
        <w:tblStyle w:val="a9"/>
        <w:tblW w:w="9214" w:type="dxa"/>
        <w:tblInd w:w="108" w:type="dxa"/>
        <w:tblLook w:val="04A0" w:firstRow="1" w:lastRow="0" w:firstColumn="1" w:lastColumn="0" w:noHBand="0" w:noVBand="1"/>
        <w:tblPrChange w:id="1154" w:author="Miura, Sadako[三浦 禎子]" w:date="2022-03-09T13:58:00Z">
          <w:tblPr>
            <w:tblStyle w:val="a9"/>
            <w:tblW w:w="9214" w:type="dxa"/>
            <w:tblInd w:w="108" w:type="dxa"/>
            <w:tblLook w:val="04A0" w:firstRow="1" w:lastRow="0" w:firstColumn="1" w:lastColumn="0" w:noHBand="0" w:noVBand="1"/>
          </w:tblPr>
        </w:tblPrChange>
      </w:tblPr>
      <w:tblGrid>
        <w:gridCol w:w="2410"/>
        <w:gridCol w:w="6804"/>
        <w:tblGridChange w:id="1155">
          <w:tblGrid>
            <w:gridCol w:w="2410"/>
            <w:gridCol w:w="6804"/>
          </w:tblGrid>
        </w:tblGridChange>
      </w:tblGrid>
      <w:tr w:rsidR="00A73D99" w:rsidRPr="00047E0E" w14:paraId="439236C5" w14:textId="77777777" w:rsidTr="004F0613">
        <w:trPr>
          <w:ins w:id="1156" w:author="Shigematsu, Sumihiro[重松 澄廣]" w:date="2021-08-11T13:28:00Z"/>
        </w:trPr>
        <w:tc>
          <w:tcPr>
            <w:tcW w:w="2410" w:type="dxa"/>
            <w:shd w:val="clear" w:color="auto" w:fill="A8D08D" w:themeFill="accent6" w:themeFillTint="99"/>
            <w:tcPrChange w:id="1157" w:author="Miura, Sadako[三浦 禎子]" w:date="2022-03-09T13:58:00Z">
              <w:tcPr>
                <w:tcW w:w="2410" w:type="dxa"/>
                <w:shd w:val="clear" w:color="auto" w:fill="DEEAF6" w:themeFill="accent1" w:themeFillTint="33"/>
              </w:tcPr>
            </w:tcPrChange>
          </w:tcPr>
          <w:p w14:paraId="6BDAC3A6" w14:textId="77777777" w:rsidR="00A73D99" w:rsidRPr="00047E0E" w:rsidRDefault="00A73D99" w:rsidP="00A73D99">
            <w:pPr>
              <w:snapToGrid w:val="0"/>
              <w:rPr>
                <w:ins w:id="1158" w:author="Shigematsu, Sumihiro[重松 澄廣]" w:date="2021-08-11T13:28:00Z"/>
                <w:rFonts w:ascii="Arial" w:eastAsia="ＭＳ ゴシック" w:hAnsi="Arial" w:cs="Arial"/>
              </w:rPr>
            </w:pPr>
            <w:ins w:id="1159" w:author="Shigematsu, Sumihiro[重松 澄廣]" w:date="2021-08-11T13:28:00Z">
              <w:r w:rsidRPr="00047E0E">
                <w:rPr>
                  <w:rFonts w:ascii="Arial" w:eastAsia="ＭＳ ゴシック" w:hAnsi="Arial" w:cs="Arial"/>
                </w:rPr>
                <w:t>Target Sector 2</w:t>
              </w:r>
            </w:ins>
          </w:p>
        </w:tc>
        <w:tc>
          <w:tcPr>
            <w:tcW w:w="6804" w:type="dxa"/>
            <w:shd w:val="clear" w:color="auto" w:fill="auto"/>
            <w:tcPrChange w:id="1160" w:author="Miura, Sadako[三浦 禎子]" w:date="2022-03-09T13:58:00Z">
              <w:tcPr>
                <w:tcW w:w="6804" w:type="dxa"/>
                <w:shd w:val="clear" w:color="auto" w:fill="auto"/>
              </w:tcPr>
            </w:tcPrChange>
          </w:tcPr>
          <w:p w14:paraId="4290AEE4" w14:textId="77777777" w:rsidR="00A73D99" w:rsidRPr="00047E0E" w:rsidRDefault="00A73D99" w:rsidP="00A73D99">
            <w:pPr>
              <w:numPr>
                <w:ilvl w:val="0"/>
                <w:numId w:val="53"/>
              </w:numPr>
              <w:snapToGrid w:val="0"/>
              <w:rPr>
                <w:ins w:id="1161" w:author="Shigematsu, Sumihiro[重松 澄廣]" w:date="2021-08-11T13:28:00Z"/>
                <w:rFonts w:ascii="Arial" w:eastAsia="ＭＳ ゴシック" w:hAnsi="Arial" w:cs="Arial"/>
              </w:rPr>
            </w:pPr>
          </w:p>
        </w:tc>
      </w:tr>
      <w:tr w:rsidR="00A73D99" w:rsidRPr="00047E0E" w14:paraId="7A85421D" w14:textId="77777777" w:rsidTr="00006DD5">
        <w:trPr>
          <w:ins w:id="1162" w:author="Shigematsu, Sumihiro[重松 澄廣]" w:date="2021-08-11T13:28:00Z"/>
        </w:trPr>
        <w:tc>
          <w:tcPr>
            <w:tcW w:w="2410" w:type="dxa"/>
            <w:shd w:val="clear" w:color="auto" w:fill="E2EFD9" w:themeFill="accent6" w:themeFillTint="33"/>
            <w:tcPrChange w:id="1163" w:author="Miura, Sadako[三浦 禎子]" w:date="2022-03-09T13:47:00Z">
              <w:tcPr>
                <w:tcW w:w="2410" w:type="dxa"/>
                <w:shd w:val="clear" w:color="auto" w:fill="DEEAF6" w:themeFill="accent1" w:themeFillTint="33"/>
              </w:tcPr>
            </w:tcPrChange>
          </w:tcPr>
          <w:p w14:paraId="5B4C0A84" w14:textId="77777777" w:rsidR="00A73D99" w:rsidRPr="00047E0E" w:rsidRDefault="00A73D99" w:rsidP="00A73D99">
            <w:pPr>
              <w:snapToGrid w:val="0"/>
              <w:rPr>
                <w:ins w:id="1164" w:author="Shigematsu, Sumihiro[重松 澄廣]" w:date="2021-08-11T13:28:00Z"/>
                <w:rFonts w:ascii="Arial" w:eastAsia="ＭＳ ゴシック" w:hAnsi="Arial" w:cs="Arial"/>
              </w:rPr>
            </w:pPr>
            <w:ins w:id="1165" w:author="Shigematsu, Sumihiro[重松 澄廣]" w:date="2021-08-11T13:28:00Z">
              <w:r w:rsidRPr="00047E0E">
                <w:rPr>
                  <w:rFonts w:ascii="Arial" w:eastAsia="ＭＳ ゴシック" w:hAnsi="Arial" w:cs="Arial"/>
                </w:rPr>
                <w:t xml:space="preserve">Uniqueness/ Originality </w:t>
              </w:r>
            </w:ins>
          </w:p>
        </w:tc>
        <w:tc>
          <w:tcPr>
            <w:tcW w:w="6804" w:type="dxa"/>
            <w:tcPrChange w:id="1166" w:author="Miura, Sadako[三浦 禎子]" w:date="2022-03-09T13:47:00Z">
              <w:tcPr>
                <w:tcW w:w="6804" w:type="dxa"/>
              </w:tcPr>
            </w:tcPrChange>
          </w:tcPr>
          <w:p w14:paraId="0F3C59D3" w14:textId="77777777" w:rsidR="00A73D99" w:rsidRPr="00047E0E" w:rsidRDefault="00A73D99" w:rsidP="00A73D99">
            <w:pPr>
              <w:numPr>
                <w:ilvl w:val="0"/>
                <w:numId w:val="52"/>
              </w:numPr>
              <w:snapToGrid w:val="0"/>
              <w:rPr>
                <w:ins w:id="1167" w:author="Shigematsu, Sumihiro[重松 澄廣]" w:date="2021-08-11T13:28:00Z"/>
                <w:rFonts w:ascii="Arial" w:eastAsia="ＭＳ ゴシック" w:hAnsi="Arial" w:cs="Arial"/>
              </w:rPr>
            </w:pPr>
          </w:p>
          <w:p w14:paraId="194EAE66" w14:textId="77777777" w:rsidR="00A73D99" w:rsidRPr="00047E0E" w:rsidRDefault="00A73D99" w:rsidP="00A73D99">
            <w:pPr>
              <w:numPr>
                <w:ilvl w:val="0"/>
                <w:numId w:val="52"/>
              </w:numPr>
              <w:snapToGrid w:val="0"/>
              <w:rPr>
                <w:ins w:id="1168" w:author="Shigematsu, Sumihiro[重松 澄廣]" w:date="2021-08-11T13:28:00Z"/>
                <w:rFonts w:ascii="Arial" w:eastAsia="ＭＳ ゴシック" w:hAnsi="Arial" w:cs="Arial"/>
              </w:rPr>
            </w:pPr>
          </w:p>
        </w:tc>
      </w:tr>
      <w:tr w:rsidR="00A73D99" w:rsidRPr="00047E0E" w14:paraId="52A31843" w14:textId="77777777" w:rsidTr="00006DD5">
        <w:trPr>
          <w:ins w:id="1169" w:author="Shigematsu, Sumihiro[重松 澄廣]" w:date="2021-08-11T13:28:00Z"/>
        </w:trPr>
        <w:tc>
          <w:tcPr>
            <w:tcW w:w="2410" w:type="dxa"/>
            <w:shd w:val="clear" w:color="auto" w:fill="E2EFD9" w:themeFill="accent6" w:themeFillTint="33"/>
            <w:tcPrChange w:id="1170" w:author="Miura, Sadako[三浦 禎子]" w:date="2022-03-09T13:47:00Z">
              <w:tcPr>
                <w:tcW w:w="2410" w:type="dxa"/>
                <w:shd w:val="clear" w:color="auto" w:fill="DEEAF6" w:themeFill="accent1" w:themeFillTint="33"/>
              </w:tcPr>
            </w:tcPrChange>
          </w:tcPr>
          <w:p w14:paraId="6546422D" w14:textId="77777777" w:rsidR="00A73D99" w:rsidRPr="00047E0E" w:rsidRDefault="00A73D99" w:rsidP="00A73D99">
            <w:pPr>
              <w:snapToGrid w:val="0"/>
              <w:rPr>
                <w:ins w:id="1171" w:author="Shigematsu, Sumihiro[重松 澄廣]" w:date="2021-08-11T13:28:00Z"/>
                <w:rFonts w:ascii="Arial" w:eastAsia="ＭＳ ゴシック" w:hAnsi="Arial" w:cs="Arial"/>
              </w:rPr>
            </w:pPr>
            <w:ins w:id="1172" w:author="Shigematsu, Sumihiro[重松 澄廣]" w:date="2021-08-11T13:28:00Z">
              <w:r w:rsidRPr="00047E0E">
                <w:rPr>
                  <w:rFonts w:ascii="Arial" w:eastAsia="ＭＳ ゴシック" w:hAnsi="Arial" w:cs="Arial"/>
                </w:rPr>
                <w:t>Quality level in the international market</w:t>
              </w:r>
            </w:ins>
          </w:p>
        </w:tc>
        <w:tc>
          <w:tcPr>
            <w:tcW w:w="6804" w:type="dxa"/>
            <w:tcPrChange w:id="1173" w:author="Miura, Sadako[三浦 禎子]" w:date="2022-03-09T13:47:00Z">
              <w:tcPr>
                <w:tcW w:w="6804" w:type="dxa"/>
              </w:tcPr>
            </w:tcPrChange>
          </w:tcPr>
          <w:p w14:paraId="5365AB10" w14:textId="77777777" w:rsidR="00A73D99" w:rsidRPr="00047E0E" w:rsidRDefault="00A73D99" w:rsidP="00A73D99">
            <w:pPr>
              <w:numPr>
                <w:ilvl w:val="0"/>
                <w:numId w:val="54"/>
              </w:numPr>
              <w:snapToGrid w:val="0"/>
              <w:rPr>
                <w:ins w:id="1174" w:author="Shigematsu, Sumihiro[重松 澄廣]" w:date="2021-08-11T13:28:00Z"/>
                <w:rFonts w:ascii="Arial" w:eastAsia="ＭＳ ゴシック" w:hAnsi="Arial" w:cs="Arial"/>
              </w:rPr>
            </w:pPr>
          </w:p>
          <w:p w14:paraId="7E60622B" w14:textId="77777777" w:rsidR="00A73D99" w:rsidRPr="00047E0E" w:rsidRDefault="00A73D99" w:rsidP="00A73D99">
            <w:pPr>
              <w:numPr>
                <w:ilvl w:val="0"/>
                <w:numId w:val="54"/>
              </w:numPr>
              <w:snapToGrid w:val="0"/>
              <w:rPr>
                <w:ins w:id="1175" w:author="Shigematsu, Sumihiro[重松 澄廣]" w:date="2021-08-11T13:28:00Z"/>
                <w:rFonts w:ascii="Arial" w:eastAsia="ＭＳ ゴシック" w:hAnsi="Arial" w:cs="Arial"/>
              </w:rPr>
            </w:pPr>
          </w:p>
        </w:tc>
      </w:tr>
      <w:tr w:rsidR="00A73D99" w:rsidRPr="00047E0E" w14:paraId="0944BA46" w14:textId="77777777" w:rsidTr="00006DD5">
        <w:trPr>
          <w:ins w:id="1176" w:author="Shigematsu, Sumihiro[重松 澄廣]" w:date="2021-08-11T13:28:00Z"/>
        </w:trPr>
        <w:tc>
          <w:tcPr>
            <w:tcW w:w="2410" w:type="dxa"/>
            <w:shd w:val="clear" w:color="auto" w:fill="E2EFD9" w:themeFill="accent6" w:themeFillTint="33"/>
            <w:tcPrChange w:id="1177" w:author="Miura, Sadako[三浦 禎子]" w:date="2022-03-09T13:47:00Z">
              <w:tcPr>
                <w:tcW w:w="2410" w:type="dxa"/>
                <w:shd w:val="clear" w:color="auto" w:fill="DEEAF6" w:themeFill="accent1" w:themeFillTint="33"/>
              </w:tcPr>
            </w:tcPrChange>
          </w:tcPr>
          <w:p w14:paraId="55E699EE" w14:textId="77777777" w:rsidR="00A73D99" w:rsidRPr="00047E0E" w:rsidRDefault="00A73D99" w:rsidP="00A73D99">
            <w:pPr>
              <w:snapToGrid w:val="0"/>
              <w:rPr>
                <w:ins w:id="1178" w:author="Shigematsu, Sumihiro[重松 澄廣]" w:date="2021-08-11T13:28:00Z"/>
                <w:rFonts w:ascii="Arial" w:eastAsia="ＭＳ ゴシック" w:hAnsi="Arial" w:cs="Arial"/>
              </w:rPr>
            </w:pPr>
            <w:ins w:id="1179" w:author="Shigematsu, Sumihiro[重松 澄廣]" w:date="2021-08-11T13:28:00Z">
              <w:r w:rsidRPr="00047E0E">
                <w:rPr>
                  <w:rFonts w:ascii="Arial" w:eastAsia="ＭＳ ゴシック" w:hAnsi="Arial" w:cs="Arial"/>
                </w:rPr>
                <w:t>Possibility to be added value</w:t>
              </w:r>
            </w:ins>
          </w:p>
        </w:tc>
        <w:tc>
          <w:tcPr>
            <w:tcW w:w="6804" w:type="dxa"/>
            <w:tcPrChange w:id="1180" w:author="Miura, Sadako[三浦 禎子]" w:date="2022-03-09T13:47:00Z">
              <w:tcPr>
                <w:tcW w:w="6804" w:type="dxa"/>
              </w:tcPr>
            </w:tcPrChange>
          </w:tcPr>
          <w:p w14:paraId="0AAC2644" w14:textId="77777777" w:rsidR="00A73D99" w:rsidRPr="00047E0E" w:rsidRDefault="00A73D99" w:rsidP="00A73D99">
            <w:pPr>
              <w:numPr>
                <w:ilvl w:val="0"/>
                <w:numId w:val="53"/>
              </w:numPr>
              <w:snapToGrid w:val="0"/>
              <w:rPr>
                <w:ins w:id="1181" w:author="Shigematsu, Sumihiro[重松 澄廣]" w:date="2021-08-11T13:28:00Z"/>
                <w:rFonts w:ascii="Arial" w:eastAsia="ＭＳ ゴシック" w:hAnsi="Arial" w:cs="Arial"/>
              </w:rPr>
            </w:pPr>
          </w:p>
        </w:tc>
      </w:tr>
      <w:tr w:rsidR="00A73D99" w:rsidRPr="00047E0E" w14:paraId="17D47C66" w14:textId="77777777" w:rsidTr="00006DD5">
        <w:trPr>
          <w:ins w:id="1182" w:author="Shigematsu, Sumihiro[重松 澄廣]" w:date="2021-08-11T13:28:00Z"/>
        </w:trPr>
        <w:tc>
          <w:tcPr>
            <w:tcW w:w="2410" w:type="dxa"/>
            <w:shd w:val="clear" w:color="auto" w:fill="E2EFD9" w:themeFill="accent6" w:themeFillTint="33"/>
            <w:tcPrChange w:id="1183" w:author="Miura, Sadako[三浦 禎子]" w:date="2022-03-09T13:47:00Z">
              <w:tcPr>
                <w:tcW w:w="2410" w:type="dxa"/>
                <w:shd w:val="clear" w:color="auto" w:fill="DEEAF6" w:themeFill="accent1" w:themeFillTint="33"/>
              </w:tcPr>
            </w:tcPrChange>
          </w:tcPr>
          <w:p w14:paraId="2CAAD26B" w14:textId="77777777" w:rsidR="00A73D99" w:rsidRPr="00047E0E" w:rsidRDefault="00A73D99" w:rsidP="00A73D99">
            <w:pPr>
              <w:snapToGrid w:val="0"/>
              <w:rPr>
                <w:ins w:id="1184" w:author="Shigematsu, Sumihiro[重松 澄廣]" w:date="2021-08-11T13:28:00Z"/>
                <w:rFonts w:ascii="Arial" w:eastAsia="ＭＳ ゴシック" w:hAnsi="Arial" w:cs="Arial"/>
              </w:rPr>
            </w:pPr>
            <w:ins w:id="1185" w:author="Shigematsu, Sumihiro[重松 澄廣]" w:date="2021-08-11T13:28:00Z">
              <w:r w:rsidRPr="00047E0E">
                <w:rPr>
                  <w:rFonts w:ascii="Arial" w:eastAsia="ＭＳ ゴシック" w:hAnsi="Arial" w:cs="Arial"/>
                </w:rPr>
                <w:t>Competition in the international market</w:t>
              </w:r>
            </w:ins>
          </w:p>
        </w:tc>
        <w:tc>
          <w:tcPr>
            <w:tcW w:w="6804" w:type="dxa"/>
            <w:tcPrChange w:id="1186" w:author="Miura, Sadako[三浦 禎子]" w:date="2022-03-09T13:47:00Z">
              <w:tcPr>
                <w:tcW w:w="6804" w:type="dxa"/>
              </w:tcPr>
            </w:tcPrChange>
          </w:tcPr>
          <w:p w14:paraId="3057152F" w14:textId="77777777" w:rsidR="00A73D99" w:rsidRPr="00047E0E" w:rsidRDefault="00A73D99" w:rsidP="00A73D99">
            <w:pPr>
              <w:numPr>
                <w:ilvl w:val="0"/>
                <w:numId w:val="53"/>
              </w:numPr>
              <w:snapToGrid w:val="0"/>
              <w:rPr>
                <w:ins w:id="1187" w:author="Shigematsu, Sumihiro[重松 澄廣]" w:date="2021-08-11T13:28:00Z"/>
                <w:rFonts w:ascii="Arial" w:eastAsia="ＭＳ ゴシック" w:hAnsi="Arial" w:cs="Arial"/>
              </w:rPr>
            </w:pPr>
          </w:p>
        </w:tc>
      </w:tr>
    </w:tbl>
    <w:p w14:paraId="4DB5241B" w14:textId="77777777" w:rsidR="00A73D99" w:rsidRPr="00047E0E" w:rsidRDefault="00A73D99" w:rsidP="00A73D99">
      <w:pPr>
        <w:snapToGrid w:val="0"/>
        <w:rPr>
          <w:ins w:id="1188" w:author="Shigematsu, Sumihiro[重松 澄廣]" w:date="2021-08-11T13:28:00Z"/>
          <w:rFonts w:ascii="Arial" w:eastAsia="ＭＳ ゴシック" w:hAnsi="Arial" w:cs="Arial"/>
        </w:rPr>
      </w:pPr>
    </w:p>
    <w:tbl>
      <w:tblPr>
        <w:tblStyle w:val="a9"/>
        <w:tblW w:w="9214" w:type="dxa"/>
        <w:tblInd w:w="108" w:type="dxa"/>
        <w:tblLook w:val="04A0" w:firstRow="1" w:lastRow="0" w:firstColumn="1" w:lastColumn="0" w:noHBand="0" w:noVBand="1"/>
        <w:tblPrChange w:id="1189" w:author="Miura, Sadako[三浦 禎子]" w:date="2022-03-09T13:58:00Z">
          <w:tblPr>
            <w:tblStyle w:val="a9"/>
            <w:tblW w:w="9214" w:type="dxa"/>
            <w:tblInd w:w="108" w:type="dxa"/>
            <w:tblLook w:val="04A0" w:firstRow="1" w:lastRow="0" w:firstColumn="1" w:lastColumn="0" w:noHBand="0" w:noVBand="1"/>
          </w:tblPr>
        </w:tblPrChange>
      </w:tblPr>
      <w:tblGrid>
        <w:gridCol w:w="2410"/>
        <w:gridCol w:w="6804"/>
        <w:tblGridChange w:id="1190">
          <w:tblGrid>
            <w:gridCol w:w="2410"/>
            <w:gridCol w:w="6804"/>
          </w:tblGrid>
        </w:tblGridChange>
      </w:tblGrid>
      <w:tr w:rsidR="00A73D99" w:rsidRPr="00047E0E" w14:paraId="6F2BF0DF" w14:textId="77777777" w:rsidTr="004F0613">
        <w:trPr>
          <w:ins w:id="1191" w:author="Shigematsu, Sumihiro[重松 澄廣]" w:date="2021-08-11T13:28:00Z"/>
        </w:trPr>
        <w:tc>
          <w:tcPr>
            <w:tcW w:w="2410" w:type="dxa"/>
            <w:shd w:val="clear" w:color="auto" w:fill="A8D08D" w:themeFill="accent6" w:themeFillTint="99"/>
            <w:tcPrChange w:id="1192" w:author="Miura, Sadako[三浦 禎子]" w:date="2022-03-09T13:58:00Z">
              <w:tcPr>
                <w:tcW w:w="2410" w:type="dxa"/>
                <w:shd w:val="clear" w:color="auto" w:fill="DEEAF6" w:themeFill="accent1" w:themeFillTint="33"/>
              </w:tcPr>
            </w:tcPrChange>
          </w:tcPr>
          <w:p w14:paraId="3936EB7D" w14:textId="77777777" w:rsidR="00A73D99" w:rsidRPr="00047E0E" w:rsidRDefault="00A73D99" w:rsidP="00A73D99">
            <w:pPr>
              <w:snapToGrid w:val="0"/>
              <w:rPr>
                <w:ins w:id="1193" w:author="Shigematsu, Sumihiro[重松 澄廣]" w:date="2021-08-11T13:28:00Z"/>
                <w:rFonts w:ascii="Arial" w:eastAsia="ＭＳ ゴシック" w:hAnsi="Arial" w:cs="Arial"/>
              </w:rPr>
            </w:pPr>
            <w:ins w:id="1194" w:author="Shigematsu, Sumihiro[重松 澄廣]" w:date="2021-08-11T13:28:00Z">
              <w:r w:rsidRPr="00047E0E">
                <w:rPr>
                  <w:rFonts w:ascii="Arial" w:eastAsia="ＭＳ ゴシック" w:hAnsi="Arial" w:cs="Arial"/>
                </w:rPr>
                <w:t>Target Sector 3</w:t>
              </w:r>
            </w:ins>
          </w:p>
        </w:tc>
        <w:tc>
          <w:tcPr>
            <w:tcW w:w="6804" w:type="dxa"/>
            <w:shd w:val="clear" w:color="auto" w:fill="auto"/>
            <w:tcPrChange w:id="1195" w:author="Miura, Sadako[三浦 禎子]" w:date="2022-03-09T13:58:00Z">
              <w:tcPr>
                <w:tcW w:w="6804" w:type="dxa"/>
                <w:shd w:val="clear" w:color="auto" w:fill="auto"/>
              </w:tcPr>
            </w:tcPrChange>
          </w:tcPr>
          <w:p w14:paraId="0AF4DF6C" w14:textId="77777777" w:rsidR="00A73D99" w:rsidRPr="00047E0E" w:rsidRDefault="00A73D99" w:rsidP="00A73D99">
            <w:pPr>
              <w:numPr>
                <w:ilvl w:val="0"/>
                <w:numId w:val="53"/>
              </w:numPr>
              <w:snapToGrid w:val="0"/>
              <w:rPr>
                <w:ins w:id="1196" w:author="Shigematsu, Sumihiro[重松 澄廣]" w:date="2021-08-11T13:28:00Z"/>
                <w:rFonts w:ascii="Arial" w:eastAsia="ＭＳ ゴシック" w:hAnsi="Arial" w:cs="Arial"/>
              </w:rPr>
            </w:pPr>
          </w:p>
        </w:tc>
      </w:tr>
      <w:tr w:rsidR="00A73D99" w:rsidRPr="00047E0E" w14:paraId="783AD627" w14:textId="77777777" w:rsidTr="00006DD5">
        <w:trPr>
          <w:ins w:id="1197" w:author="Shigematsu, Sumihiro[重松 澄廣]" w:date="2021-08-11T13:28:00Z"/>
        </w:trPr>
        <w:tc>
          <w:tcPr>
            <w:tcW w:w="2410" w:type="dxa"/>
            <w:shd w:val="clear" w:color="auto" w:fill="E2EFD9" w:themeFill="accent6" w:themeFillTint="33"/>
            <w:tcPrChange w:id="1198" w:author="Miura, Sadako[三浦 禎子]" w:date="2022-03-09T13:47:00Z">
              <w:tcPr>
                <w:tcW w:w="2410" w:type="dxa"/>
                <w:shd w:val="clear" w:color="auto" w:fill="DEEAF6" w:themeFill="accent1" w:themeFillTint="33"/>
              </w:tcPr>
            </w:tcPrChange>
          </w:tcPr>
          <w:p w14:paraId="03C49586" w14:textId="77777777" w:rsidR="00A73D99" w:rsidRPr="00047E0E" w:rsidRDefault="00A73D99" w:rsidP="00A73D99">
            <w:pPr>
              <w:snapToGrid w:val="0"/>
              <w:rPr>
                <w:ins w:id="1199" w:author="Shigematsu, Sumihiro[重松 澄廣]" w:date="2021-08-11T13:28:00Z"/>
                <w:rFonts w:ascii="Arial" w:eastAsia="ＭＳ ゴシック" w:hAnsi="Arial" w:cs="Arial"/>
              </w:rPr>
            </w:pPr>
            <w:ins w:id="1200" w:author="Shigematsu, Sumihiro[重松 澄廣]" w:date="2021-08-11T13:28:00Z">
              <w:r w:rsidRPr="00047E0E">
                <w:rPr>
                  <w:rFonts w:ascii="Arial" w:eastAsia="ＭＳ ゴシック" w:hAnsi="Arial" w:cs="Arial"/>
                </w:rPr>
                <w:t xml:space="preserve">Uniqueness/ Originality </w:t>
              </w:r>
            </w:ins>
          </w:p>
        </w:tc>
        <w:tc>
          <w:tcPr>
            <w:tcW w:w="6804" w:type="dxa"/>
            <w:tcPrChange w:id="1201" w:author="Miura, Sadako[三浦 禎子]" w:date="2022-03-09T13:47:00Z">
              <w:tcPr>
                <w:tcW w:w="6804" w:type="dxa"/>
              </w:tcPr>
            </w:tcPrChange>
          </w:tcPr>
          <w:p w14:paraId="27A8E88F" w14:textId="77777777" w:rsidR="00A73D99" w:rsidRPr="00047E0E" w:rsidRDefault="00A73D99" w:rsidP="00A73D99">
            <w:pPr>
              <w:numPr>
                <w:ilvl w:val="0"/>
                <w:numId w:val="52"/>
              </w:numPr>
              <w:snapToGrid w:val="0"/>
              <w:rPr>
                <w:ins w:id="1202" w:author="Shigematsu, Sumihiro[重松 澄廣]" w:date="2021-08-11T13:28:00Z"/>
                <w:rFonts w:ascii="Arial" w:eastAsia="ＭＳ ゴシック" w:hAnsi="Arial" w:cs="Arial"/>
              </w:rPr>
            </w:pPr>
          </w:p>
          <w:p w14:paraId="15EE763E" w14:textId="77777777" w:rsidR="00A73D99" w:rsidRPr="00047E0E" w:rsidRDefault="00A73D99" w:rsidP="00A73D99">
            <w:pPr>
              <w:numPr>
                <w:ilvl w:val="0"/>
                <w:numId w:val="52"/>
              </w:numPr>
              <w:snapToGrid w:val="0"/>
              <w:rPr>
                <w:ins w:id="1203" w:author="Shigematsu, Sumihiro[重松 澄廣]" w:date="2021-08-11T13:28:00Z"/>
                <w:rFonts w:ascii="Arial" w:eastAsia="ＭＳ ゴシック" w:hAnsi="Arial" w:cs="Arial"/>
              </w:rPr>
            </w:pPr>
          </w:p>
        </w:tc>
      </w:tr>
      <w:tr w:rsidR="00A73D99" w:rsidRPr="00047E0E" w14:paraId="71E44BEA" w14:textId="77777777" w:rsidTr="00006DD5">
        <w:trPr>
          <w:ins w:id="1204" w:author="Shigematsu, Sumihiro[重松 澄廣]" w:date="2021-08-11T13:28:00Z"/>
        </w:trPr>
        <w:tc>
          <w:tcPr>
            <w:tcW w:w="2410" w:type="dxa"/>
            <w:shd w:val="clear" w:color="auto" w:fill="E2EFD9" w:themeFill="accent6" w:themeFillTint="33"/>
            <w:tcPrChange w:id="1205" w:author="Miura, Sadako[三浦 禎子]" w:date="2022-03-09T13:47:00Z">
              <w:tcPr>
                <w:tcW w:w="2410" w:type="dxa"/>
                <w:shd w:val="clear" w:color="auto" w:fill="DEEAF6" w:themeFill="accent1" w:themeFillTint="33"/>
              </w:tcPr>
            </w:tcPrChange>
          </w:tcPr>
          <w:p w14:paraId="043687C3" w14:textId="77777777" w:rsidR="00A73D99" w:rsidRPr="00047E0E" w:rsidRDefault="00A73D99" w:rsidP="00A73D99">
            <w:pPr>
              <w:snapToGrid w:val="0"/>
              <w:rPr>
                <w:ins w:id="1206" w:author="Shigematsu, Sumihiro[重松 澄廣]" w:date="2021-08-11T13:28:00Z"/>
                <w:rFonts w:ascii="Arial" w:eastAsia="ＭＳ ゴシック" w:hAnsi="Arial" w:cs="Arial"/>
              </w:rPr>
            </w:pPr>
            <w:ins w:id="1207" w:author="Shigematsu, Sumihiro[重松 澄廣]" w:date="2021-08-11T13:28:00Z">
              <w:r w:rsidRPr="00047E0E">
                <w:rPr>
                  <w:rFonts w:ascii="Arial" w:eastAsia="ＭＳ ゴシック" w:hAnsi="Arial" w:cs="Arial"/>
                </w:rPr>
                <w:t>Quality level in the international market</w:t>
              </w:r>
            </w:ins>
          </w:p>
        </w:tc>
        <w:tc>
          <w:tcPr>
            <w:tcW w:w="6804" w:type="dxa"/>
            <w:tcPrChange w:id="1208" w:author="Miura, Sadako[三浦 禎子]" w:date="2022-03-09T13:47:00Z">
              <w:tcPr>
                <w:tcW w:w="6804" w:type="dxa"/>
              </w:tcPr>
            </w:tcPrChange>
          </w:tcPr>
          <w:p w14:paraId="3B030567" w14:textId="77777777" w:rsidR="00A73D99" w:rsidRPr="00047E0E" w:rsidRDefault="00A73D99" w:rsidP="00A73D99">
            <w:pPr>
              <w:numPr>
                <w:ilvl w:val="0"/>
                <w:numId w:val="54"/>
              </w:numPr>
              <w:snapToGrid w:val="0"/>
              <w:rPr>
                <w:ins w:id="1209" w:author="Shigematsu, Sumihiro[重松 澄廣]" w:date="2021-08-11T13:28:00Z"/>
                <w:rFonts w:ascii="Arial" w:eastAsia="ＭＳ ゴシック" w:hAnsi="Arial" w:cs="Arial"/>
              </w:rPr>
            </w:pPr>
          </w:p>
          <w:p w14:paraId="7DF317C8" w14:textId="77777777" w:rsidR="00A73D99" w:rsidRPr="00047E0E" w:rsidRDefault="00A73D99" w:rsidP="00A73D99">
            <w:pPr>
              <w:numPr>
                <w:ilvl w:val="0"/>
                <w:numId w:val="54"/>
              </w:numPr>
              <w:snapToGrid w:val="0"/>
              <w:rPr>
                <w:ins w:id="1210" w:author="Shigematsu, Sumihiro[重松 澄廣]" w:date="2021-08-11T13:28:00Z"/>
                <w:rFonts w:ascii="Arial" w:eastAsia="ＭＳ ゴシック" w:hAnsi="Arial" w:cs="Arial"/>
              </w:rPr>
            </w:pPr>
          </w:p>
        </w:tc>
      </w:tr>
      <w:tr w:rsidR="00A73D99" w:rsidRPr="00047E0E" w14:paraId="702AD32A" w14:textId="77777777" w:rsidTr="00006DD5">
        <w:trPr>
          <w:ins w:id="1211" w:author="Shigematsu, Sumihiro[重松 澄廣]" w:date="2021-08-11T13:28:00Z"/>
        </w:trPr>
        <w:tc>
          <w:tcPr>
            <w:tcW w:w="2410" w:type="dxa"/>
            <w:shd w:val="clear" w:color="auto" w:fill="E2EFD9" w:themeFill="accent6" w:themeFillTint="33"/>
            <w:tcPrChange w:id="1212" w:author="Miura, Sadako[三浦 禎子]" w:date="2022-03-09T13:47:00Z">
              <w:tcPr>
                <w:tcW w:w="2410" w:type="dxa"/>
                <w:shd w:val="clear" w:color="auto" w:fill="DEEAF6" w:themeFill="accent1" w:themeFillTint="33"/>
              </w:tcPr>
            </w:tcPrChange>
          </w:tcPr>
          <w:p w14:paraId="5E413E60" w14:textId="77777777" w:rsidR="00A73D99" w:rsidRPr="00047E0E" w:rsidRDefault="00A73D99" w:rsidP="00A73D99">
            <w:pPr>
              <w:snapToGrid w:val="0"/>
              <w:rPr>
                <w:ins w:id="1213" w:author="Shigematsu, Sumihiro[重松 澄廣]" w:date="2021-08-11T13:28:00Z"/>
                <w:rFonts w:ascii="Arial" w:eastAsia="ＭＳ ゴシック" w:hAnsi="Arial" w:cs="Arial"/>
              </w:rPr>
            </w:pPr>
            <w:ins w:id="1214" w:author="Shigematsu, Sumihiro[重松 澄廣]" w:date="2021-08-11T13:28:00Z">
              <w:r w:rsidRPr="00047E0E">
                <w:rPr>
                  <w:rFonts w:ascii="Arial" w:eastAsia="ＭＳ ゴシック" w:hAnsi="Arial" w:cs="Arial"/>
                </w:rPr>
                <w:t>Possibility to be added value</w:t>
              </w:r>
            </w:ins>
          </w:p>
        </w:tc>
        <w:tc>
          <w:tcPr>
            <w:tcW w:w="6804" w:type="dxa"/>
            <w:tcPrChange w:id="1215" w:author="Miura, Sadako[三浦 禎子]" w:date="2022-03-09T13:47:00Z">
              <w:tcPr>
                <w:tcW w:w="6804" w:type="dxa"/>
              </w:tcPr>
            </w:tcPrChange>
          </w:tcPr>
          <w:p w14:paraId="0802D826" w14:textId="77777777" w:rsidR="00A73D99" w:rsidRPr="00047E0E" w:rsidRDefault="00A73D99" w:rsidP="00A73D99">
            <w:pPr>
              <w:numPr>
                <w:ilvl w:val="0"/>
                <w:numId w:val="53"/>
              </w:numPr>
              <w:snapToGrid w:val="0"/>
              <w:rPr>
                <w:ins w:id="1216" w:author="Shigematsu, Sumihiro[重松 澄廣]" w:date="2021-08-11T13:28:00Z"/>
                <w:rFonts w:ascii="Arial" w:eastAsia="ＭＳ ゴシック" w:hAnsi="Arial" w:cs="Arial"/>
              </w:rPr>
            </w:pPr>
          </w:p>
        </w:tc>
      </w:tr>
      <w:tr w:rsidR="00A73D99" w:rsidRPr="00047E0E" w14:paraId="09006282" w14:textId="77777777" w:rsidTr="00006DD5">
        <w:trPr>
          <w:ins w:id="1217" w:author="Shigematsu, Sumihiro[重松 澄廣]" w:date="2021-08-11T13:28:00Z"/>
        </w:trPr>
        <w:tc>
          <w:tcPr>
            <w:tcW w:w="2410" w:type="dxa"/>
            <w:shd w:val="clear" w:color="auto" w:fill="E2EFD9" w:themeFill="accent6" w:themeFillTint="33"/>
            <w:tcPrChange w:id="1218" w:author="Miura, Sadako[三浦 禎子]" w:date="2022-03-09T13:47:00Z">
              <w:tcPr>
                <w:tcW w:w="2410" w:type="dxa"/>
                <w:shd w:val="clear" w:color="auto" w:fill="DEEAF6" w:themeFill="accent1" w:themeFillTint="33"/>
              </w:tcPr>
            </w:tcPrChange>
          </w:tcPr>
          <w:p w14:paraId="35F3D64A" w14:textId="77777777" w:rsidR="00A73D99" w:rsidRPr="00047E0E" w:rsidRDefault="00A73D99" w:rsidP="00A73D99">
            <w:pPr>
              <w:snapToGrid w:val="0"/>
              <w:rPr>
                <w:ins w:id="1219" w:author="Shigematsu, Sumihiro[重松 澄廣]" w:date="2021-08-11T13:28:00Z"/>
                <w:rFonts w:ascii="Arial" w:eastAsia="ＭＳ ゴシック" w:hAnsi="Arial" w:cs="Arial"/>
              </w:rPr>
            </w:pPr>
            <w:ins w:id="1220" w:author="Shigematsu, Sumihiro[重松 澄廣]" w:date="2021-08-11T13:28:00Z">
              <w:r w:rsidRPr="00047E0E">
                <w:rPr>
                  <w:rFonts w:ascii="Arial" w:eastAsia="ＭＳ ゴシック" w:hAnsi="Arial" w:cs="Arial"/>
                </w:rPr>
                <w:t>Competition in the international market</w:t>
              </w:r>
            </w:ins>
          </w:p>
        </w:tc>
        <w:tc>
          <w:tcPr>
            <w:tcW w:w="6804" w:type="dxa"/>
            <w:tcPrChange w:id="1221" w:author="Miura, Sadako[三浦 禎子]" w:date="2022-03-09T13:47:00Z">
              <w:tcPr>
                <w:tcW w:w="6804" w:type="dxa"/>
              </w:tcPr>
            </w:tcPrChange>
          </w:tcPr>
          <w:p w14:paraId="66709B3D" w14:textId="77777777" w:rsidR="00A73D99" w:rsidRPr="00047E0E" w:rsidRDefault="00A73D99" w:rsidP="00A73D99">
            <w:pPr>
              <w:numPr>
                <w:ilvl w:val="0"/>
                <w:numId w:val="53"/>
              </w:numPr>
              <w:snapToGrid w:val="0"/>
              <w:rPr>
                <w:ins w:id="1222" w:author="Shigematsu, Sumihiro[重松 澄廣]" w:date="2021-08-11T13:28:00Z"/>
                <w:rFonts w:ascii="Arial" w:eastAsia="ＭＳ ゴシック" w:hAnsi="Arial" w:cs="Arial"/>
              </w:rPr>
            </w:pPr>
          </w:p>
        </w:tc>
      </w:tr>
    </w:tbl>
    <w:p w14:paraId="6ECFC58E" w14:textId="55E37B2B" w:rsidR="00A73D99" w:rsidRPr="00047E0E" w:rsidDel="007B63AC" w:rsidRDefault="00A73D99" w:rsidP="00A73D99">
      <w:pPr>
        <w:snapToGrid w:val="0"/>
        <w:rPr>
          <w:ins w:id="1223" w:author="Shigematsu, Sumihiro[重松 澄廣]" w:date="2021-08-11T13:34:00Z"/>
          <w:del w:id="1224" w:author="Miura, Sadako[三浦 禎子]" w:date="2022-03-09T14:14:00Z"/>
          <w:rFonts w:ascii="Arial" w:eastAsia="ＭＳ ゴシック" w:hAnsi="Arial" w:cs="Arial"/>
        </w:rPr>
      </w:pPr>
    </w:p>
    <w:p w14:paraId="7141E5F5" w14:textId="74814760" w:rsidR="007C6823" w:rsidRPr="00047E0E" w:rsidDel="00A23883" w:rsidRDefault="007C6823" w:rsidP="00A73D99">
      <w:pPr>
        <w:snapToGrid w:val="0"/>
        <w:rPr>
          <w:ins w:id="1225" w:author="Shigematsu, Sumihiro[重松 澄廣]" w:date="2021-08-11T13:28:00Z"/>
          <w:del w:id="1226" w:author="Tozuka, Tamiko[戸塚 民子]" w:date="2021-08-12T10:07:00Z"/>
          <w:rFonts w:ascii="Arial" w:eastAsia="ＭＳ ゴシック" w:hAnsi="Arial" w:cs="Arial"/>
        </w:rPr>
      </w:pPr>
    </w:p>
    <w:p w14:paraId="33DAB87F" w14:textId="7E54AB06" w:rsidR="00A73D99" w:rsidRPr="00047E0E" w:rsidDel="00006DD5" w:rsidRDefault="00A73D99" w:rsidP="00A73D99">
      <w:pPr>
        <w:numPr>
          <w:ilvl w:val="0"/>
          <w:numId w:val="30"/>
        </w:numPr>
        <w:snapToGrid w:val="0"/>
        <w:rPr>
          <w:ins w:id="1227" w:author="Shigematsu, Sumihiro[重松 澄廣]" w:date="2021-08-11T13:28:00Z"/>
          <w:del w:id="1228" w:author="Miura, Sadako[三浦 禎子]" w:date="2022-03-09T13:47:00Z"/>
          <w:rFonts w:ascii="Arial" w:eastAsia="ＭＳ ゴシック" w:hAnsi="Arial" w:cs="Arial"/>
          <w:b/>
          <w:bCs/>
        </w:rPr>
      </w:pPr>
      <w:ins w:id="1229" w:author="Shigematsu, Sumihiro[重松 澄廣]" w:date="2021-08-11T13:28:00Z">
        <w:del w:id="1230" w:author="Miura, Sadako[三浦 禎子]" w:date="2022-03-09T13:47:00Z">
          <w:r w:rsidRPr="00047E0E" w:rsidDel="00006DD5">
            <w:rPr>
              <w:rFonts w:ascii="Arial" w:eastAsia="ＭＳ ゴシック" w:hAnsi="Arial" w:cs="Arial"/>
              <w:b/>
              <w:bCs/>
            </w:rPr>
            <w:delText>Selection of Target Countries (Markets)</w:delText>
          </w:r>
        </w:del>
      </w:ins>
    </w:p>
    <w:p w14:paraId="68E4A6CB" w14:textId="44EEAA67" w:rsidR="00A73D99" w:rsidRPr="00047E0E" w:rsidDel="00006DD5" w:rsidRDefault="00A73D99" w:rsidP="00A73D99">
      <w:pPr>
        <w:snapToGrid w:val="0"/>
        <w:rPr>
          <w:ins w:id="1231" w:author="Shigematsu, Sumihiro[重松 澄廣]" w:date="2021-08-11T13:28:00Z"/>
          <w:del w:id="1232" w:author="Miura, Sadako[三浦 禎子]" w:date="2022-03-09T13:47:00Z"/>
          <w:rFonts w:ascii="Arial" w:eastAsia="ＭＳ ゴシック" w:hAnsi="Arial" w:cs="Arial"/>
        </w:rPr>
      </w:pPr>
      <w:ins w:id="1233" w:author="Shigematsu, Sumihiro[重松 澄廣]" w:date="2021-08-11T13:28:00Z">
        <w:del w:id="1234" w:author="Miura, Sadako[三浦 禎子]" w:date="2022-03-09T13:47:00Z">
          <w:r w:rsidRPr="00047E0E" w:rsidDel="00006DD5">
            <w:rPr>
              <w:rFonts w:ascii="Arial" w:eastAsia="ＭＳ ゴシック" w:hAnsi="Arial" w:cs="Arial"/>
              <w:bCs/>
            </w:rPr>
            <w:delText>For the each of 3 sectors (and products) you chose above, chose 2 countries appropriate for export promotion.</w:delText>
          </w:r>
        </w:del>
      </w:ins>
    </w:p>
    <w:p w14:paraId="26DF9E9A" w14:textId="130C1108" w:rsidR="00A73D99" w:rsidRPr="00047E0E" w:rsidDel="00006DD5" w:rsidRDefault="00A73D99" w:rsidP="00A73D99">
      <w:pPr>
        <w:snapToGrid w:val="0"/>
        <w:rPr>
          <w:ins w:id="1235" w:author="Shigematsu, Sumihiro[重松 澄廣]" w:date="2021-08-11T13:28:00Z"/>
          <w:del w:id="1236" w:author="Miura, Sadako[三浦 禎子]" w:date="2022-03-09T13:47:00Z"/>
          <w:rFonts w:ascii="Arial" w:eastAsia="ＭＳ ゴシック" w:hAnsi="Arial" w:cs="Arial"/>
        </w:rPr>
      </w:pPr>
    </w:p>
    <w:p w14:paraId="6BD44027" w14:textId="0A04F747" w:rsidR="00A73D99" w:rsidRPr="00047E0E" w:rsidDel="00006DD5" w:rsidRDefault="00A73D99" w:rsidP="00A73D99">
      <w:pPr>
        <w:snapToGrid w:val="0"/>
        <w:rPr>
          <w:ins w:id="1237" w:author="Shigematsu, Sumihiro[重松 澄廣]" w:date="2021-08-11T13:28:00Z"/>
          <w:del w:id="1238" w:author="Miura, Sadako[三浦 禎子]" w:date="2022-03-09T13:47:00Z"/>
          <w:rFonts w:ascii="Arial" w:eastAsia="ＭＳ ゴシック" w:hAnsi="Arial" w:cs="Arial"/>
          <w:b/>
        </w:rPr>
      </w:pPr>
      <w:ins w:id="1239" w:author="Shigematsu, Sumihiro[重松 澄廣]" w:date="2021-08-11T13:28:00Z">
        <w:del w:id="1240" w:author="Miura, Sadako[三浦 禎子]" w:date="2022-03-09T13:47:00Z">
          <w:r w:rsidRPr="00047E0E" w:rsidDel="00006DD5">
            <w:rPr>
              <w:rFonts w:ascii="Arial" w:eastAsia="ＭＳ ゴシック" w:hAnsi="Arial" w:cs="Arial"/>
              <w:b/>
            </w:rPr>
            <w:delText>Target Sector 1</w:delText>
          </w:r>
        </w:del>
      </w:ins>
    </w:p>
    <w:tbl>
      <w:tblPr>
        <w:tblStyle w:val="a9"/>
        <w:tblW w:w="9214" w:type="dxa"/>
        <w:tblInd w:w="108" w:type="dxa"/>
        <w:tblLook w:val="04A0" w:firstRow="1" w:lastRow="0" w:firstColumn="1" w:lastColumn="0" w:noHBand="0" w:noVBand="1"/>
      </w:tblPr>
      <w:tblGrid>
        <w:gridCol w:w="2591"/>
        <w:gridCol w:w="6623"/>
      </w:tblGrid>
      <w:tr w:rsidR="00A73D99" w:rsidRPr="00047E0E" w:rsidDel="00006DD5" w14:paraId="6D58D166" w14:textId="47AD8D95" w:rsidTr="00A73D99">
        <w:trPr>
          <w:ins w:id="1241" w:author="Shigematsu, Sumihiro[重松 澄廣]" w:date="2021-08-11T13:28:00Z"/>
          <w:del w:id="1242" w:author="Miura, Sadako[三浦 禎子]" w:date="2022-03-09T13:47:00Z"/>
        </w:trPr>
        <w:tc>
          <w:tcPr>
            <w:tcW w:w="2410" w:type="dxa"/>
            <w:shd w:val="clear" w:color="auto" w:fill="DEEAF6" w:themeFill="accent1" w:themeFillTint="33"/>
          </w:tcPr>
          <w:p w14:paraId="48ADF993" w14:textId="3D51D4FE" w:rsidR="00A73D99" w:rsidRPr="00047E0E" w:rsidDel="00006DD5" w:rsidRDefault="00A73D99" w:rsidP="00A73D99">
            <w:pPr>
              <w:snapToGrid w:val="0"/>
              <w:rPr>
                <w:ins w:id="1243" w:author="Shigematsu, Sumihiro[重松 澄廣]" w:date="2021-08-11T13:28:00Z"/>
                <w:del w:id="1244" w:author="Miura, Sadako[三浦 禎子]" w:date="2022-03-09T13:47:00Z"/>
                <w:rFonts w:ascii="Arial" w:eastAsia="ＭＳ ゴシック" w:hAnsi="Arial" w:cs="Arial"/>
              </w:rPr>
            </w:pPr>
            <w:ins w:id="1245" w:author="Shigematsu, Sumihiro[重松 澄廣]" w:date="2021-08-11T13:28:00Z">
              <w:del w:id="1246" w:author="Miura, Sadako[三浦 禎子]" w:date="2022-03-09T13:47:00Z">
                <w:r w:rsidRPr="00047E0E" w:rsidDel="00006DD5">
                  <w:rPr>
                    <w:rFonts w:ascii="Arial" w:eastAsia="ＭＳ ゴシック" w:hAnsi="Arial" w:cs="Arial"/>
                  </w:rPr>
                  <w:delText>Target Country 1</w:delText>
                </w:r>
              </w:del>
            </w:ins>
          </w:p>
        </w:tc>
        <w:tc>
          <w:tcPr>
            <w:tcW w:w="6804" w:type="dxa"/>
          </w:tcPr>
          <w:p w14:paraId="554C5B56" w14:textId="0764F8E8" w:rsidR="00A73D99" w:rsidRPr="00047E0E" w:rsidDel="00006DD5" w:rsidRDefault="00A73D99" w:rsidP="00A73D99">
            <w:pPr>
              <w:numPr>
                <w:ilvl w:val="0"/>
                <w:numId w:val="54"/>
              </w:numPr>
              <w:snapToGrid w:val="0"/>
              <w:rPr>
                <w:ins w:id="1247" w:author="Shigematsu, Sumihiro[重松 澄廣]" w:date="2021-08-11T13:28:00Z"/>
                <w:del w:id="1248" w:author="Miura, Sadako[三浦 禎子]" w:date="2022-03-09T13:47:00Z"/>
                <w:rFonts w:ascii="Arial" w:eastAsia="ＭＳ ゴシック" w:hAnsi="Arial" w:cs="Arial"/>
              </w:rPr>
            </w:pPr>
          </w:p>
        </w:tc>
      </w:tr>
      <w:tr w:rsidR="00A73D99" w:rsidRPr="00047E0E" w:rsidDel="00006DD5" w14:paraId="73D5BE46" w14:textId="42E55461" w:rsidTr="00A73D99">
        <w:trPr>
          <w:ins w:id="1249" w:author="Shigematsu, Sumihiro[重松 澄廣]" w:date="2021-08-11T13:28:00Z"/>
          <w:del w:id="1250" w:author="Miura, Sadako[三浦 禎子]" w:date="2022-03-09T13:47:00Z"/>
        </w:trPr>
        <w:tc>
          <w:tcPr>
            <w:tcW w:w="2410" w:type="dxa"/>
            <w:shd w:val="clear" w:color="auto" w:fill="DEEAF6" w:themeFill="accent1" w:themeFillTint="33"/>
          </w:tcPr>
          <w:p w14:paraId="03662A1F" w14:textId="4E00A75D" w:rsidR="00A73D99" w:rsidRPr="00047E0E" w:rsidDel="00006DD5" w:rsidRDefault="00A73D99" w:rsidP="00A73D99">
            <w:pPr>
              <w:snapToGrid w:val="0"/>
              <w:rPr>
                <w:ins w:id="1251" w:author="Shigematsu, Sumihiro[重松 澄廣]" w:date="2021-08-11T13:28:00Z"/>
                <w:del w:id="1252" w:author="Miura, Sadako[三浦 禎子]" w:date="2022-03-09T13:47:00Z"/>
                <w:rFonts w:ascii="Arial" w:eastAsia="ＭＳ ゴシック" w:hAnsi="Arial" w:cs="Arial"/>
              </w:rPr>
            </w:pPr>
            <w:ins w:id="1253" w:author="Shigematsu, Sumihiro[重松 澄廣]" w:date="2021-08-11T13:28:00Z">
              <w:del w:id="1254" w:author="Miura, Sadako[三浦 禎子]" w:date="2022-03-09T13:47:00Z">
                <w:r w:rsidRPr="00047E0E" w:rsidDel="00006DD5">
                  <w:rPr>
                    <w:rFonts w:ascii="Arial" w:eastAsia="ＭＳ ゴシック" w:hAnsi="Arial" w:cs="Arial"/>
                  </w:rPr>
                  <w:delText>Reason for the choice</w:delText>
                </w:r>
              </w:del>
            </w:ins>
          </w:p>
        </w:tc>
        <w:tc>
          <w:tcPr>
            <w:tcW w:w="6804" w:type="dxa"/>
          </w:tcPr>
          <w:p w14:paraId="016AA8AE" w14:textId="0A218483" w:rsidR="00A73D99" w:rsidRPr="00047E0E" w:rsidDel="00006DD5" w:rsidRDefault="00A73D99" w:rsidP="00A73D99">
            <w:pPr>
              <w:numPr>
                <w:ilvl w:val="0"/>
                <w:numId w:val="53"/>
              </w:numPr>
              <w:snapToGrid w:val="0"/>
              <w:rPr>
                <w:ins w:id="1255" w:author="Shigematsu, Sumihiro[重松 澄廣]" w:date="2021-08-11T13:28:00Z"/>
                <w:del w:id="1256" w:author="Miura, Sadako[三浦 禎子]" w:date="2022-03-09T13:47:00Z"/>
                <w:rFonts w:ascii="Arial" w:eastAsia="ＭＳ ゴシック" w:hAnsi="Arial" w:cs="Arial"/>
              </w:rPr>
            </w:pPr>
          </w:p>
        </w:tc>
      </w:tr>
      <w:tr w:rsidR="00A73D99" w:rsidRPr="00047E0E" w:rsidDel="00006DD5" w14:paraId="6D58B495" w14:textId="5C288C9D" w:rsidTr="00A73D99">
        <w:trPr>
          <w:ins w:id="1257" w:author="Shigematsu, Sumihiro[重松 澄廣]" w:date="2021-08-11T13:28:00Z"/>
          <w:del w:id="1258" w:author="Miura, Sadako[三浦 禎子]" w:date="2022-03-09T13:47:00Z"/>
        </w:trPr>
        <w:tc>
          <w:tcPr>
            <w:tcW w:w="2410" w:type="dxa"/>
            <w:shd w:val="clear" w:color="auto" w:fill="DEEAF6" w:themeFill="accent1" w:themeFillTint="33"/>
          </w:tcPr>
          <w:p w14:paraId="69F183EE" w14:textId="3CC33F8D" w:rsidR="00A73D99" w:rsidRPr="00047E0E" w:rsidDel="00006DD5" w:rsidRDefault="00A73D99" w:rsidP="00A73D99">
            <w:pPr>
              <w:snapToGrid w:val="0"/>
              <w:rPr>
                <w:ins w:id="1259" w:author="Shigematsu, Sumihiro[重松 澄廣]" w:date="2021-08-11T13:28:00Z"/>
                <w:del w:id="1260" w:author="Miura, Sadako[三浦 禎子]" w:date="2022-03-09T13:47:00Z"/>
                <w:rFonts w:ascii="Arial" w:eastAsia="ＭＳ ゴシック" w:hAnsi="Arial" w:cs="Arial"/>
              </w:rPr>
            </w:pPr>
            <w:ins w:id="1261" w:author="Shigematsu, Sumihiro[重松 澄廣]" w:date="2021-08-11T13:28:00Z">
              <w:del w:id="1262" w:author="Miura, Sadako[三浦 禎子]" w:date="2022-03-09T13:47:00Z">
                <w:r w:rsidRPr="00047E0E" w:rsidDel="00006DD5">
                  <w:rPr>
                    <w:rFonts w:ascii="Arial" w:eastAsia="ＭＳ ゴシック" w:hAnsi="Arial" w:cs="Arial"/>
                  </w:rPr>
                  <w:delText>Characteristics/Nature of the consumers or buyers in the target country, if you have any information.</w:delText>
                </w:r>
              </w:del>
            </w:ins>
          </w:p>
        </w:tc>
        <w:tc>
          <w:tcPr>
            <w:tcW w:w="6804" w:type="dxa"/>
          </w:tcPr>
          <w:p w14:paraId="715F3A9E" w14:textId="2969D54C" w:rsidR="00A73D99" w:rsidRPr="00047E0E" w:rsidDel="00006DD5" w:rsidRDefault="00A73D99" w:rsidP="00A73D99">
            <w:pPr>
              <w:numPr>
                <w:ilvl w:val="0"/>
                <w:numId w:val="53"/>
              </w:numPr>
              <w:snapToGrid w:val="0"/>
              <w:rPr>
                <w:ins w:id="1263" w:author="Shigematsu, Sumihiro[重松 澄廣]" w:date="2021-08-11T13:28:00Z"/>
                <w:del w:id="1264" w:author="Miura, Sadako[三浦 禎子]" w:date="2022-03-09T13:47:00Z"/>
                <w:rFonts w:ascii="Arial" w:eastAsia="ＭＳ ゴシック" w:hAnsi="Arial" w:cs="Arial"/>
              </w:rPr>
            </w:pPr>
          </w:p>
        </w:tc>
      </w:tr>
    </w:tbl>
    <w:p w14:paraId="7F14BBA0" w14:textId="1AA7523B" w:rsidR="00A73D99" w:rsidRPr="00047E0E" w:rsidDel="00006DD5" w:rsidRDefault="00A73D99" w:rsidP="00A73D99">
      <w:pPr>
        <w:snapToGrid w:val="0"/>
        <w:rPr>
          <w:ins w:id="1265" w:author="Shigematsu, Sumihiro[重松 澄廣]" w:date="2021-08-11T13:33:00Z"/>
          <w:del w:id="1266" w:author="Miura, Sadako[三浦 禎子]" w:date="2022-03-09T13:47:00Z"/>
          <w:rFonts w:ascii="Arial" w:eastAsia="ＭＳ ゴシック" w:hAnsi="Arial" w:cs="Arial"/>
        </w:rPr>
      </w:pPr>
    </w:p>
    <w:p w14:paraId="3CD5C518" w14:textId="200A6A31" w:rsidR="007C6823" w:rsidRPr="00047E0E" w:rsidDel="00006DD5" w:rsidRDefault="007C6823" w:rsidP="00A73D99">
      <w:pPr>
        <w:snapToGrid w:val="0"/>
        <w:rPr>
          <w:ins w:id="1267" w:author="Shigematsu, Sumihiro[重松 澄廣]" w:date="2021-08-11T13:33:00Z"/>
          <w:del w:id="1268" w:author="Miura, Sadako[三浦 禎子]" w:date="2022-03-09T13:47:00Z"/>
          <w:rFonts w:ascii="Arial" w:eastAsia="ＭＳ ゴシック" w:hAnsi="Arial" w:cs="Arial"/>
        </w:rPr>
      </w:pPr>
    </w:p>
    <w:p w14:paraId="5DB6983B" w14:textId="4A989B96" w:rsidR="007C6823" w:rsidRPr="00047E0E" w:rsidDel="00006DD5" w:rsidRDefault="007C6823" w:rsidP="00A73D99">
      <w:pPr>
        <w:snapToGrid w:val="0"/>
        <w:rPr>
          <w:ins w:id="1269" w:author="Shigematsu, Sumihiro[重松 澄廣]" w:date="2021-08-11T13:33:00Z"/>
          <w:del w:id="1270" w:author="Miura, Sadako[三浦 禎子]" w:date="2022-03-09T13:47:00Z"/>
          <w:rFonts w:ascii="Arial" w:eastAsia="ＭＳ ゴシック" w:hAnsi="Arial" w:cs="Arial"/>
        </w:rPr>
      </w:pPr>
    </w:p>
    <w:p w14:paraId="7E13BC3D" w14:textId="5B95B5C3" w:rsidR="007C6823" w:rsidRPr="00047E0E" w:rsidDel="00006DD5" w:rsidRDefault="007C6823" w:rsidP="00A73D99">
      <w:pPr>
        <w:snapToGrid w:val="0"/>
        <w:rPr>
          <w:ins w:id="1271" w:author="Shigematsu, Sumihiro[重松 澄廣]" w:date="2021-08-11T13:33:00Z"/>
          <w:del w:id="1272" w:author="Miura, Sadako[三浦 禎子]" w:date="2022-03-09T13:47:00Z"/>
          <w:rFonts w:ascii="Arial" w:eastAsia="ＭＳ ゴシック" w:hAnsi="Arial" w:cs="Arial"/>
        </w:rPr>
      </w:pPr>
    </w:p>
    <w:p w14:paraId="3A727A66" w14:textId="196AE5BD" w:rsidR="007C6823" w:rsidRPr="00047E0E" w:rsidDel="00006DD5" w:rsidRDefault="007C6823" w:rsidP="00A73D99">
      <w:pPr>
        <w:snapToGrid w:val="0"/>
        <w:rPr>
          <w:ins w:id="1273" w:author="Shigematsu, Sumihiro[重松 澄廣]" w:date="2021-08-11T13:33:00Z"/>
          <w:del w:id="1274" w:author="Miura, Sadako[三浦 禎子]" w:date="2022-03-09T13:47:00Z"/>
          <w:rFonts w:ascii="Arial" w:eastAsia="ＭＳ ゴシック" w:hAnsi="Arial" w:cs="Arial"/>
        </w:rPr>
      </w:pPr>
    </w:p>
    <w:p w14:paraId="1E2F4967" w14:textId="34FC4CB7" w:rsidR="007C6823" w:rsidRPr="00047E0E" w:rsidDel="00006DD5" w:rsidRDefault="007C6823" w:rsidP="00A73D99">
      <w:pPr>
        <w:snapToGrid w:val="0"/>
        <w:rPr>
          <w:ins w:id="1275" w:author="Shigematsu, Sumihiro[重松 澄廣]" w:date="2021-08-11T13:28:00Z"/>
          <w:del w:id="1276" w:author="Miura, Sadako[三浦 禎子]" w:date="2022-03-09T13:47:00Z"/>
          <w:rFonts w:ascii="Arial" w:eastAsia="ＭＳ ゴシック" w:hAnsi="Arial" w:cs="Arial"/>
        </w:rPr>
      </w:pPr>
    </w:p>
    <w:tbl>
      <w:tblPr>
        <w:tblStyle w:val="a9"/>
        <w:tblW w:w="9214" w:type="dxa"/>
        <w:tblInd w:w="108" w:type="dxa"/>
        <w:tblLook w:val="04A0" w:firstRow="1" w:lastRow="0" w:firstColumn="1" w:lastColumn="0" w:noHBand="0" w:noVBand="1"/>
      </w:tblPr>
      <w:tblGrid>
        <w:gridCol w:w="2591"/>
        <w:gridCol w:w="6623"/>
      </w:tblGrid>
      <w:tr w:rsidR="00A73D99" w:rsidRPr="00047E0E" w:rsidDel="00006DD5" w14:paraId="6B0D4FF1" w14:textId="0F3EB18C" w:rsidTr="00A73D99">
        <w:trPr>
          <w:ins w:id="1277" w:author="Shigematsu, Sumihiro[重松 澄廣]" w:date="2021-08-11T13:28:00Z"/>
          <w:del w:id="1278" w:author="Miura, Sadako[三浦 禎子]" w:date="2022-03-09T13:47:00Z"/>
        </w:trPr>
        <w:tc>
          <w:tcPr>
            <w:tcW w:w="2410" w:type="dxa"/>
            <w:shd w:val="clear" w:color="auto" w:fill="DEEAF6" w:themeFill="accent1" w:themeFillTint="33"/>
          </w:tcPr>
          <w:p w14:paraId="596EE0EF" w14:textId="05E4CEDF" w:rsidR="00A73D99" w:rsidRPr="00047E0E" w:rsidDel="00006DD5" w:rsidRDefault="00A73D99" w:rsidP="00A73D99">
            <w:pPr>
              <w:snapToGrid w:val="0"/>
              <w:rPr>
                <w:ins w:id="1279" w:author="Shigematsu, Sumihiro[重松 澄廣]" w:date="2021-08-11T13:28:00Z"/>
                <w:del w:id="1280" w:author="Miura, Sadako[三浦 禎子]" w:date="2022-03-09T13:47:00Z"/>
                <w:rFonts w:ascii="Arial" w:eastAsia="ＭＳ ゴシック" w:hAnsi="Arial" w:cs="Arial"/>
              </w:rPr>
            </w:pPr>
            <w:ins w:id="1281" w:author="Shigematsu, Sumihiro[重松 澄廣]" w:date="2021-08-11T13:28:00Z">
              <w:del w:id="1282" w:author="Miura, Sadako[三浦 禎子]" w:date="2022-03-09T13:47:00Z">
                <w:r w:rsidRPr="00047E0E" w:rsidDel="00006DD5">
                  <w:rPr>
                    <w:rFonts w:ascii="Arial" w:eastAsia="ＭＳ ゴシック" w:hAnsi="Arial" w:cs="Arial"/>
                  </w:rPr>
                  <w:delText>Target Country 2</w:delText>
                </w:r>
              </w:del>
            </w:ins>
          </w:p>
        </w:tc>
        <w:tc>
          <w:tcPr>
            <w:tcW w:w="6804" w:type="dxa"/>
          </w:tcPr>
          <w:p w14:paraId="0DB81BC0" w14:textId="35E0E1AE" w:rsidR="00A73D99" w:rsidRPr="00047E0E" w:rsidDel="00006DD5" w:rsidRDefault="00A73D99" w:rsidP="00A73D99">
            <w:pPr>
              <w:numPr>
                <w:ilvl w:val="0"/>
                <w:numId w:val="54"/>
              </w:numPr>
              <w:snapToGrid w:val="0"/>
              <w:rPr>
                <w:ins w:id="1283" w:author="Shigematsu, Sumihiro[重松 澄廣]" w:date="2021-08-11T13:28:00Z"/>
                <w:del w:id="1284" w:author="Miura, Sadako[三浦 禎子]" w:date="2022-03-09T13:47:00Z"/>
                <w:rFonts w:ascii="Arial" w:eastAsia="ＭＳ ゴシック" w:hAnsi="Arial" w:cs="Arial"/>
              </w:rPr>
            </w:pPr>
          </w:p>
        </w:tc>
      </w:tr>
      <w:tr w:rsidR="00A73D99" w:rsidRPr="00047E0E" w:rsidDel="00006DD5" w14:paraId="61621990" w14:textId="5FDF5F14" w:rsidTr="00A73D99">
        <w:trPr>
          <w:ins w:id="1285" w:author="Shigematsu, Sumihiro[重松 澄廣]" w:date="2021-08-11T13:28:00Z"/>
          <w:del w:id="1286" w:author="Miura, Sadako[三浦 禎子]" w:date="2022-03-09T13:47:00Z"/>
        </w:trPr>
        <w:tc>
          <w:tcPr>
            <w:tcW w:w="2410" w:type="dxa"/>
            <w:shd w:val="clear" w:color="auto" w:fill="DEEAF6" w:themeFill="accent1" w:themeFillTint="33"/>
          </w:tcPr>
          <w:p w14:paraId="78C0BD6B" w14:textId="45C80726" w:rsidR="00A73D99" w:rsidRPr="00047E0E" w:rsidDel="00006DD5" w:rsidRDefault="00A73D99" w:rsidP="00A73D99">
            <w:pPr>
              <w:snapToGrid w:val="0"/>
              <w:rPr>
                <w:ins w:id="1287" w:author="Shigematsu, Sumihiro[重松 澄廣]" w:date="2021-08-11T13:28:00Z"/>
                <w:del w:id="1288" w:author="Miura, Sadako[三浦 禎子]" w:date="2022-03-09T13:47:00Z"/>
                <w:rFonts w:ascii="Arial" w:eastAsia="ＭＳ ゴシック" w:hAnsi="Arial" w:cs="Arial"/>
              </w:rPr>
            </w:pPr>
            <w:ins w:id="1289" w:author="Shigematsu, Sumihiro[重松 澄廣]" w:date="2021-08-11T13:28:00Z">
              <w:del w:id="1290" w:author="Miura, Sadako[三浦 禎子]" w:date="2022-03-09T13:47:00Z">
                <w:r w:rsidRPr="00047E0E" w:rsidDel="00006DD5">
                  <w:rPr>
                    <w:rFonts w:ascii="Arial" w:eastAsia="ＭＳ ゴシック" w:hAnsi="Arial" w:cs="Arial"/>
                  </w:rPr>
                  <w:delText>Reason for the choice</w:delText>
                </w:r>
              </w:del>
            </w:ins>
          </w:p>
        </w:tc>
        <w:tc>
          <w:tcPr>
            <w:tcW w:w="6804" w:type="dxa"/>
          </w:tcPr>
          <w:p w14:paraId="152FAF3B" w14:textId="25C70A35" w:rsidR="00A73D99" w:rsidRPr="00047E0E" w:rsidDel="00006DD5" w:rsidRDefault="00A73D99" w:rsidP="00A73D99">
            <w:pPr>
              <w:numPr>
                <w:ilvl w:val="0"/>
                <w:numId w:val="53"/>
              </w:numPr>
              <w:snapToGrid w:val="0"/>
              <w:rPr>
                <w:ins w:id="1291" w:author="Shigematsu, Sumihiro[重松 澄廣]" w:date="2021-08-11T13:28:00Z"/>
                <w:del w:id="1292" w:author="Miura, Sadako[三浦 禎子]" w:date="2022-03-09T13:47:00Z"/>
                <w:rFonts w:ascii="Arial" w:eastAsia="ＭＳ ゴシック" w:hAnsi="Arial" w:cs="Arial"/>
              </w:rPr>
            </w:pPr>
          </w:p>
        </w:tc>
      </w:tr>
      <w:tr w:rsidR="00A73D99" w:rsidRPr="00047E0E" w:rsidDel="00006DD5" w14:paraId="3836AD64" w14:textId="6223B54A" w:rsidTr="00A73D99">
        <w:trPr>
          <w:ins w:id="1293" w:author="Shigematsu, Sumihiro[重松 澄廣]" w:date="2021-08-11T13:28:00Z"/>
          <w:del w:id="1294" w:author="Miura, Sadako[三浦 禎子]" w:date="2022-03-09T13:47:00Z"/>
        </w:trPr>
        <w:tc>
          <w:tcPr>
            <w:tcW w:w="2410" w:type="dxa"/>
            <w:shd w:val="clear" w:color="auto" w:fill="DEEAF6" w:themeFill="accent1" w:themeFillTint="33"/>
          </w:tcPr>
          <w:p w14:paraId="0B7B8CD2" w14:textId="5F449329" w:rsidR="00A73D99" w:rsidRPr="00047E0E" w:rsidDel="00006DD5" w:rsidRDefault="00A73D99" w:rsidP="00A73D99">
            <w:pPr>
              <w:snapToGrid w:val="0"/>
              <w:rPr>
                <w:ins w:id="1295" w:author="Shigematsu, Sumihiro[重松 澄廣]" w:date="2021-08-11T13:28:00Z"/>
                <w:del w:id="1296" w:author="Miura, Sadako[三浦 禎子]" w:date="2022-03-09T13:47:00Z"/>
                <w:rFonts w:ascii="Arial" w:eastAsia="ＭＳ ゴシック" w:hAnsi="Arial" w:cs="Arial"/>
              </w:rPr>
            </w:pPr>
            <w:ins w:id="1297" w:author="Shigematsu, Sumihiro[重松 澄廣]" w:date="2021-08-11T13:28:00Z">
              <w:del w:id="1298" w:author="Miura, Sadako[三浦 禎子]" w:date="2022-03-09T13:47:00Z">
                <w:r w:rsidRPr="00047E0E" w:rsidDel="00006DD5">
                  <w:rPr>
                    <w:rFonts w:ascii="Arial" w:eastAsia="ＭＳ ゴシック" w:hAnsi="Arial" w:cs="Arial"/>
                  </w:rPr>
                  <w:delText>Characteristics/Nature of the consumers or buyers in the target country, if you have any information.</w:delText>
                </w:r>
              </w:del>
            </w:ins>
          </w:p>
        </w:tc>
        <w:tc>
          <w:tcPr>
            <w:tcW w:w="6804" w:type="dxa"/>
          </w:tcPr>
          <w:p w14:paraId="1DD61029" w14:textId="64CE8726" w:rsidR="00A73D99" w:rsidRPr="00047E0E" w:rsidDel="00006DD5" w:rsidRDefault="00A73D99" w:rsidP="00A73D99">
            <w:pPr>
              <w:numPr>
                <w:ilvl w:val="0"/>
                <w:numId w:val="53"/>
              </w:numPr>
              <w:snapToGrid w:val="0"/>
              <w:rPr>
                <w:ins w:id="1299" w:author="Shigematsu, Sumihiro[重松 澄廣]" w:date="2021-08-11T13:28:00Z"/>
                <w:del w:id="1300" w:author="Miura, Sadako[三浦 禎子]" w:date="2022-03-09T13:47:00Z"/>
                <w:rFonts w:ascii="Arial" w:eastAsia="ＭＳ ゴシック" w:hAnsi="Arial" w:cs="Arial"/>
              </w:rPr>
            </w:pPr>
          </w:p>
        </w:tc>
      </w:tr>
    </w:tbl>
    <w:p w14:paraId="24A6AD85" w14:textId="0EEEB4B9" w:rsidR="00A73D99" w:rsidDel="00006DD5" w:rsidRDefault="00A73D99" w:rsidP="00A73D99">
      <w:pPr>
        <w:snapToGrid w:val="0"/>
        <w:rPr>
          <w:ins w:id="1301" w:author="Tozuka, Tamiko[戸塚 民子]" w:date="2021-08-12T10:07:00Z"/>
          <w:del w:id="1302" w:author="Miura, Sadako[三浦 禎子]" w:date="2022-03-09T13:47:00Z"/>
          <w:rFonts w:ascii="Arial" w:eastAsia="ＭＳ ゴシック" w:hAnsi="Arial" w:cs="Arial"/>
        </w:rPr>
      </w:pPr>
    </w:p>
    <w:p w14:paraId="414025D8" w14:textId="7697D2B4" w:rsidR="00A23883" w:rsidDel="00006DD5" w:rsidRDefault="00A23883" w:rsidP="00A73D99">
      <w:pPr>
        <w:snapToGrid w:val="0"/>
        <w:rPr>
          <w:ins w:id="1303" w:author="Tozuka, Tamiko[戸塚 民子]" w:date="2021-08-12T10:07:00Z"/>
          <w:del w:id="1304" w:author="Miura, Sadako[三浦 禎子]" w:date="2022-03-09T13:47:00Z"/>
          <w:rFonts w:ascii="Arial" w:eastAsia="ＭＳ ゴシック" w:hAnsi="Arial" w:cs="Arial"/>
        </w:rPr>
      </w:pPr>
    </w:p>
    <w:p w14:paraId="2CF2FDF6" w14:textId="397B37C1" w:rsidR="00A23883" w:rsidDel="00006DD5" w:rsidRDefault="00A23883" w:rsidP="00A73D99">
      <w:pPr>
        <w:snapToGrid w:val="0"/>
        <w:rPr>
          <w:ins w:id="1305" w:author="Tozuka, Tamiko[戸塚 民子]" w:date="2021-08-12T10:07:00Z"/>
          <w:del w:id="1306" w:author="Miura, Sadako[三浦 禎子]" w:date="2022-03-09T13:47:00Z"/>
          <w:rFonts w:ascii="Arial" w:eastAsia="ＭＳ ゴシック" w:hAnsi="Arial" w:cs="Arial"/>
        </w:rPr>
      </w:pPr>
    </w:p>
    <w:p w14:paraId="705D030F" w14:textId="4716C466" w:rsidR="00A23883" w:rsidDel="00006DD5" w:rsidRDefault="00A23883" w:rsidP="00A73D99">
      <w:pPr>
        <w:snapToGrid w:val="0"/>
        <w:rPr>
          <w:ins w:id="1307" w:author="Tozuka, Tamiko[戸塚 民子]" w:date="2021-08-12T10:07:00Z"/>
          <w:del w:id="1308" w:author="Miura, Sadako[三浦 禎子]" w:date="2022-03-09T13:47:00Z"/>
          <w:rFonts w:ascii="Arial" w:eastAsia="ＭＳ ゴシック" w:hAnsi="Arial" w:cs="Arial"/>
        </w:rPr>
      </w:pPr>
    </w:p>
    <w:p w14:paraId="127A284F" w14:textId="4F795C5D" w:rsidR="00A23883" w:rsidDel="00006DD5" w:rsidRDefault="00A23883" w:rsidP="00A73D99">
      <w:pPr>
        <w:snapToGrid w:val="0"/>
        <w:rPr>
          <w:ins w:id="1309" w:author="Tozuka, Tamiko[戸塚 民子]" w:date="2021-08-12T10:07:00Z"/>
          <w:del w:id="1310" w:author="Miura, Sadako[三浦 禎子]" w:date="2022-03-09T13:47:00Z"/>
          <w:rFonts w:ascii="Arial" w:eastAsia="ＭＳ ゴシック" w:hAnsi="Arial" w:cs="Arial"/>
        </w:rPr>
      </w:pPr>
    </w:p>
    <w:p w14:paraId="0278BCA1" w14:textId="7DD9376B" w:rsidR="00A23883" w:rsidDel="00006DD5" w:rsidRDefault="00A23883" w:rsidP="00A73D99">
      <w:pPr>
        <w:snapToGrid w:val="0"/>
        <w:rPr>
          <w:ins w:id="1311" w:author="Tozuka, Tamiko[戸塚 民子]" w:date="2021-08-12T10:07:00Z"/>
          <w:del w:id="1312" w:author="Miura, Sadako[三浦 禎子]" w:date="2022-03-09T13:47:00Z"/>
          <w:rFonts w:ascii="Arial" w:eastAsia="ＭＳ ゴシック" w:hAnsi="Arial" w:cs="Arial"/>
        </w:rPr>
      </w:pPr>
    </w:p>
    <w:p w14:paraId="5A4B00ED" w14:textId="113009B2" w:rsidR="00A23883" w:rsidRPr="00047E0E" w:rsidDel="00006DD5" w:rsidRDefault="00A23883" w:rsidP="00A73D99">
      <w:pPr>
        <w:snapToGrid w:val="0"/>
        <w:rPr>
          <w:ins w:id="1313" w:author="Shigematsu, Sumihiro[重松 澄廣]" w:date="2021-08-11T13:28:00Z"/>
          <w:del w:id="1314" w:author="Miura, Sadako[三浦 禎子]" w:date="2022-03-09T13:47:00Z"/>
          <w:rFonts w:ascii="Arial" w:eastAsia="ＭＳ ゴシック" w:hAnsi="Arial" w:cs="Arial"/>
        </w:rPr>
      </w:pPr>
    </w:p>
    <w:p w14:paraId="295B9924" w14:textId="7F5D8C54" w:rsidR="00A73D99" w:rsidRPr="00047E0E" w:rsidDel="00006DD5" w:rsidRDefault="00A73D99" w:rsidP="00A73D99">
      <w:pPr>
        <w:snapToGrid w:val="0"/>
        <w:rPr>
          <w:ins w:id="1315" w:author="Shigematsu, Sumihiro[重松 澄廣]" w:date="2021-08-11T13:28:00Z"/>
          <w:del w:id="1316" w:author="Miura, Sadako[三浦 禎子]" w:date="2022-03-09T13:47:00Z"/>
          <w:rFonts w:ascii="Arial" w:eastAsia="ＭＳ ゴシック" w:hAnsi="Arial" w:cs="Arial"/>
          <w:b/>
        </w:rPr>
      </w:pPr>
      <w:ins w:id="1317" w:author="Shigematsu, Sumihiro[重松 澄廣]" w:date="2021-08-11T13:28:00Z">
        <w:del w:id="1318" w:author="Miura, Sadako[三浦 禎子]" w:date="2022-03-09T13:47:00Z">
          <w:r w:rsidRPr="00047E0E" w:rsidDel="00006DD5">
            <w:rPr>
              <w:rFonts w:ascii="Arial" w:eastAsia="ＭＳ ゴシック" w:hAnsi="Arial" w:cs="Arial"/>
              <w:b/>
            </w:rPr>
            <w:delText>Target Sector 2</w:delText>
          </w:r>
        </w:del>
      </w:ins>
    </w:p>
    <w:tbl>
      <w:tblPr>
        <w:tblStyle w:val="a9"/>
        <w:tblW w:w="9214" w:type="dxa"/>
        <w:tblInd w:w="108" w:type="dxa"/>
        <w:tblLook w:val="04A0" w:firstRow="1" w:lastRow="0" w:firstColumn="1" w:lastColumn="0" w:noHBand="0" w:noVBand="1"/>
      </w:tblPr>
      <w:tblGrid>
        <w:gridCol w:w="2591"/>
        <w:gridCol w:w="6623"/>
      </w:tblGrid>
      <w:tr w:rsidR="00A73D99" w:rsidRPr="00047E0E" w:rsidDel="00006DD5" w14:paraId="0DF11BB0" w14:textId="3371B9CC" w:rsidTr="00A73D99">
        <w:trPr>
          <w:ins w:id="1319" w:author="Shigematsu, Sumihiro[重松 澄廣]" w:date="2021-08-11T13:28:00Z"/>
          <w:del w:id="1320" w:author="Miura, Sadako[三浦 禎子]" w:date="2022-03-09T13:47:00Z"/>
        </w:trPr>
        <w:tc>
          <w:tcPr>
            <w:tcW w:w="2410" w:type="dxa"/>
            <w:shd w:val="clear" w:color="auto" w:fill="DEEAF6" w:themeFill="accent1" w:themeFillTint="33"/>
          </w:tcPr>
          <w:p w14:paraId="3A0EBB0B" w14:textId="45C8C01B" w:rsidR="00A73D99" w:rsidRPr="00047E0E" w:rsidDel="00006DD5" w:rsidRDefault="00A73D99" w:rsidP="00A73D99">
            <w:pPr>
              <w:snapToGrid w:val="0"/>
              <w:rPr>
                <w:ins w:id="1321" w:author="Shigematsu, Sumihiro[重松 澄廣]" w:date="2021-08-11T13:28:00Z"/>
                <w:del w:id="1322" w:author="Miura, Sadako[三浦 禎子]" w:date="2022-03-09T13:47:00Z"/>
                <w:rFonts w:ascii="Arial" w:eastAsia="ＭＳ ゴシック" w:hAnsi="Arial" w:cs="Arial"/>
              </w:rPr>
            </w:pPr>
            <w:ins w:id="1323" w:author="Shigematsu, Sumihiro[重松 澄廣]" w:date="2021-08-11T13:28:00Z">
              <w:del w:id="1324" w:author="Miura, Sadako[三浦 禎子]" w:date="2022-03-09T13:47:00Z">
                <w:r w:rsidRPr="00047E0E" w:rsidDel="00006DD5">
                  <w:rPr>
                    <w:rFonts w:ascii="Arial" w:eastAsia="ＭＳ ゴシック" w:hAnsi="Arial" w:cs="Arial"/>
                  </w:rPr>
                  <w:delText>Target Country 1</w:delText>
                </w:r>
              </w:del>
            </w:ins>
          </w:p>
        </w:tc>
        <w:tc>
          <w:tcPr>
            <w:tcW w:w="6804" w:type="dxa"/>
          </w:tcPr>
          <w:p w14:paraId="622A5AFA" w14:textId="417EAAF8" w:rsidR="00A73D99" w:rsidRPr="00047E0E" w:rsidDel="00006DD5" w:rsidRDefault="00A73D99" w:rsidP="00A73D99">
            <w:pPr>
              <w:numPr>
                <w:ilvl w:val="0"/>
                <w:numId w:val="54"/>
              </w:numPr>
              <w:snapToGrid w:val="0"/>
              <w:rPr>
                <w:ins w:id="1325" w:author="Shigematsu, Sumihiro[重松 澄廣]" w:date="2021-08-11T13:28:00Z"/>
                <w:del w:id="1326" w:author="Miura, Sadako[三浦 禎子]" w:date="2022-03-09T13:47:00Z"/>
                <w:rFonts w:ascii="Arial" w:eastAsia="ＭＳ ゴシック" w:hAnsi="Arial" w:cs="Arial"/>
              </w:rPr>
            </w:pPr>
          </w:p>
        </w:tc>
      </w:tr>
      <w:tr w:rsidR="00A73D99" w:rsidRPr="00047E0E" w:rsidDel="00006DD5" w14:paraId="50D1F4B3" w14:textId="5271C60A" w:rsidTr="00A73D99">
        <w:trPr>
          <w:ins w:id="1327" w:author="Shigematsu, Sumihiro[重松 澄廣]" w:date="2021-08-11T13:28:00Z"/>
          <w:del w:id="1328" w:author="Miura, Sadako[三浦 禎子]" w:date="2022-03-09T13:47:00Z"/>
        </w:trPr>
        <w:tc>
          <w:tcPr>
            <w:tcW w:w="2410" w:type="dxa"/>
            <w:shd w:val="clear" w:color="auto" w:fill="DEEAF6" w:themeFill="accent1" w:themeFillTint="33"/>
          </w:tcPr>
          <w:p w14:paraId="75BFF3DE" w14:textId="490C663D" w:rsidR="00A73D99" w:rsidRPr="00047E0E" w:rsidDel="00006DD5" w:rsidRDefault="00A73D99" w:rsidP="00A73D99">
            <w:pPr>
              <w:snapToGrid w:val="0"/>
              <w:rPr>
                <w:ins w:id="1329" w:author="Shigematsu, Sumihiro[重松 澄廣]" w:date="2021-08-11T13:28:00Z"/>
                <w:del w:id="1330" w:author="Miura, Sadako[三浦 禎子]" w:date="2022-03-09T13:47:00Z"/>
                <w:rFonts w:ascii="Arial" w:eastAsia="ＭＳ ゴシック" w:hAnsi="Arial" w:cs="Arial"/>
              </w:rPr>
            </w:pPr>
            <w:ins w:id="1331" w:author="Shigematsu, Sumihiro[重松 澄廣]" w:date="2021-08-11T13:28:00Z">
              <w:del w:id="1332" w:author="Miura, Sadako[三浦 禎子]" w:date="2022-03-09T13:47:00Z">
                <w:r w:rsidRPr="00047E0E" w:rsidDel="00006DD5">
                  <w:rPr>
                    <w:rFonts w:ascii="Arial" w:eastAsia="ＭＳ ゴシック" w:hAnsi="Arial" w:cs="Arial"/>
                  </w:rPr>
                  <w:delText>Reason for the choice</w:delText>
                </w:r>
              </w:del>
            </w:ins>
          </w:p>
        </w:tc>
        <w:tc>
          <w:tcPr>
            <w:tcW w:w="6804" w:type="dxa"/>
          </w:tcPr>
          <w:p w14:paraId="5FFB900C" w14:textId="7BBB106B" w:rsidR="00A73D99" w:rsidRPr="00047E0E" w:rsidDel="00006DD5" w:rsidRDefault="00A73D99" w:rsidP="00A73D99">
            <w:pPr>
              <w:numPr>
                <w:ilvl w:val="0"/>
                <w:numId w:val="53"/>
              </w:numPr>
              <w:snapToGrid w:val="0"/>
              <w:rPr>
                <w:ins w:id="1333" w:author="Shigematsu, Sumihiro[重松 澄廣]" w:date="2021-08-11T13:28:00Z"/>
                <w:del w:id="1334" w:author="Miura, Sadako[三浦 禎子]" w:date="2022-03-09T13:47:00Z"/>
                <w:rFonts w:ascii="Arial" w:eastAsia="ＭＳ ゴシック" w:hAnsi="Arial" w:cs="Arial"/>
              </w:rPr>
            </w:pPr>
          </w:p>
        </w:tc>
      </w:tr>
      <w:tr w:rsidR="00A73D99" w:rsidRPr="00047E0E" w:rsidDel="00006DD5" w14:paraId="00B19E8C" w14:textId="2133CCB1" w:rsidTr="00A73D99">
        <w:trPr>
          <w:ins w:id="1335" w:author="Shigematsu, Sumihiro[重松 澄廣]" w:date="2021-08-11T13:28:00Z"/>
          <w:del w:id="1336" w:author="Miura, Sadako[三浦 禎子]" w:date="2022-03-09T13:47:00Z"/>
        </w:trPr>
        <w:tc>
          <w:tcPr>
            <w:tcW w:w="2410" w:type="dxa"/>
            <w:shd w:val="clear" w:color="auto" w:fill="DEEAF6" w:themeFill="accent1" w:themeFillTint="33"/>
          </w:tcPr>
          <w:p w14:paraId="21A556CA" w14:textId="08CDD370" w:rsidR="00A73D99" w:rsidRPr="00047E0E" w:rsidDel="00006DD5" w:rsidRDefault="00A73D99" w:rsidP="00A73D99">
            <w:pPr>
              <w:snapToGrid w:val="0"/>
              <w:rPr>
                <w:ins w:id="1337" w:author="Shigematsu, Sumihiro[重松 澄廣]" w:date="2021-08-11T13:28:00Z"/>
                <w:del w:id="1338" w:author="Miura, Sadako[三浦 禎子]" w:date="2022-03-09T13:47:00Z"/>
                <w:rFonts w:ascii="Arial" w:eastAsia="ＭＳ ゴシック" w:hAnsi="Arial" w:cs="Arial"/>
              </w:rPr>
            </w:pPr>
            <w:ins w:id="1339" w:author="Shigematsu, Sumihiro[重松 澄廣]" w:date="2021-08-11T13:28:00Z">
              <w:del w:id="1340" w:author="Miura, Sadako[三浦 禎子]" w:date="2022-03-09T13:47:00Z">
                <w:r w:rsidRPr="00047E0E" w:rsidDel="00006DD5">
                  <w:rPr>
                    <w:rFonts w:ascii="Arial" w:eastAsia="ＭＳ ゴシック" w:hAnsi="Arial" w:cs="Arial"/>
                  </w:rPr>
                  <w:delText>Characteristics/Nature of the consumers or buyers in the target country, if you have any information.</w:delText>
                </w:r>
              </w:del>
            </w:ins>
          </w:p>
        </w:tc>
        <w:tc>
          <w:tcPr>
            <w:tcW w:w="6804" w:type="dxa"/>
          </w:tcPr>
          <w:p w14:paraId="5EFF3C1A" w14:textId="5B35275C" w:rsidR="00A73D99" w:rsidRPr="00047E0E" w:rsidDel="00006DD5" w:rsidRDefault="00A73D99" w:rsidP="00A73D99">
            <w:pPr>
              <w:numPr>
                <w:ilvl w:val="0"/>
                <w:numId w:val="53"/>
              </w:numPr>
              <w:snapToGrid w:val="0"/>
              <w:rPr>
                <w:ins w:id="1341" w:author="Shigematsu, Sumihiro[重松 澄廣]" w:date="2021-08-11T13:28:00Z"/>
                <w:del w:id="1342" w:author="Miura, Sadako[三浦 禎子]" w:date="2022-03-09T13:47:00Z"/>
                <w:rFonts w:ascii="Arial" w:eastAsia="ＭＳ ゴシック" w:hAnsi="Arial" w:cs="Arial"/>
              </w:rPr>
            </w:pPr>
          </w:p>
        </w:tc>
      </w:tr>
    </w:tbl>
    <w:p w14:paraId="391BFFF5" w14:textId="5B4054BA" w:rsidR="00A73D99" w:rsidRPr="00047E0E" w:rsidDel="00006DD5" w:rsidRDefault="00A73D99" w:rsidP="00A73D99">
      <w:pPr>
        <w:snapToGrid w:val="0"/>
        <w:rPr>
          <w:ins w:id="1343" w:author="Shigematsu, Sumihiro[重松 澄廣]" w:date="2021-08-11T13:28:00Z"/>
          <w:del w:id="1344" w:author="Miura, Sadako[三浦 禎子]" w:date="2022-03-09T13:47:00Z"/>
          <w:rFonts w:ascii="Arial" w:eastAsia="ＭＳ ゴシック" w:hAnsi="Arial" w:cs="Arial"/>
        </w:rPr>
      </w:pPr>
    </w:p>
    <w:tbl>
      <w:tblPr>
        <w:tblStyle w:val="a9"/>
        <w:tblW w:w="9214" w:type="dxa"/>
        <w:tblInd w:w="108" w:type="dxa"/>
        <w:tblLook w:val="04A0" w:firstRow="1" w:lastRow="0" w:firstColumn="1" w:lastColumn="0" w:noHBand="0" w:noVBand="1"/>
      </w:tblPr>
      <w:tblGrid>
        <w:gridCol w:w="2591"/>
        <w:gridCol w:w="6623"/>
      </w:tblGrid>
      <w:tr w:rsidR="00A73D99" w:rsidRPr="00047E0E" w:rsidDel="00006DD5" w14:paraId="2F216658" w14:textId="69F19FFF" w:rsidTr="00A73D99">
        <w:trPr>
          <w:ins w:id="1345" w:author="Shigematsu, Sumihiro[重松 澄廣]" w:date="2021-08-11T13:28:00Z"/>
          <w:del w:id="1346" w:author="Miura, Sadako[三浦 禎子]" w:date="2022-03-09T13:47:00Z"/>
        </w:trPr>
        <w:tc>
          <w:tcPr>
            <w:tcW w:w="2410" w:type="dxa"/>
            <w:shd w:val="clear" w:color="auto" w:fill="DEEAF6" w:themeFill="accent1" w:themeFillTint="33"/>
          </w:tcPr>
          <w:p w14:paraId="02371C19" w14:textId="554B06A6" w:rsidR="00A73D99" w:rsidRPr="00047E0E" w:rsidDel="00006DD5" w:rsidRDefault="00A73D99" w:rsidP="00A73D99">
            <w:pPr>
              <w:snapToGrid w:val="0"/>
              <w:rPr>
                <w:ins w:id="1347" w:author="Shigematsu, Sumihiro[重松 澄廣]" w:date="2021-08-11T13:28:00Z"/>
                <w:del w:id="1348" w:author="Miura, Sadako[三浦 禎子]" w:date="2022-03-09T13:47:00Z"/>
                <w:rFonts w:ascii="Arial" w:eastAsia="ＭＳ ゴシック" w:hAnsi="Arial" w:cs="Arial"/>
              </w:rPr>
            </w:pPr>
            <w:ins w:id="1349" w:author="Shigematsu, Sumihiro[重松 澄廣]" w:date="2021-08-11T13:28:00Z">
              <w:del w:id="1350" w:author="Miura, Sadako[三浦 禎子]" w:date="2022-03-09T13:47:00Z">
                <w:r w:rsidRPr="00047E0E" w:rsidDel="00006DD5">
                  <w:rPr>
                    <w:rFonts w:ascii="Arial" w:eastAsia="ＭＳ ゴシック" w:hAnsi="Arial" w:cs="Arial"/>
                  </w:rPr>
                  <w:delText>Target Country 2</w:delText>
                </w:r>
              </w:del>
            </w:ins>
          </w:p>
        </w:tc>
        <w:tc>
          <w:tcPr>
            <w:tcW w:w="6804" w:type="dxa"/>
          </w:tcPr>
          <w:p w14:paraId="173D8B9B" w14:textId="3A4AFDA6" w:rsidR="00A73D99" w:rsidRPr="00047E0E" w:rsidDel="00006DD5" w:rsidRDefault="00A73D99" w:rsidP="00A73D99">
            <w:pPr>
              <w:numPr>
                <w:ilvl w:val="0"/>
                <w:numId w:val="54"/>
              </w:numPr>
              <w:snapToGrid w:val="0"/>
              <w:rPr>
                <w:ins w:id="1351" w:author="Shigematsu, Sumihiro[重松 澄廣]" w:date="2021-08-11T13:28:00Z"/>
                <w:del w:id="1352" w:author="Miura, Sadako[三浦 禎子]" w:date="2022-03-09T13:47:00Z"/>
                <w:rFonts w:ascii="Arial" w:eastAsia="ＭＳ ゴシック" w:hAnsi="Arial" w:cs="Arial"/>
              </w:rPr>
            </w:pPr>
          </w:p>
        </w:tc>
      </w:tr>
      <w:tr w:rsidR="00A73D99" w:rsidRPr="00047E0E" w:rsidDel="00006DD5" w14:paraId="174A6E86" w14:textId="2FFDED47" w:rsidTr="00A73D99">
        <w:trPr>
          <w:ins w:id="1353" w:author="Shigematsu, Sumihiro[重松 澄廣]" w:date="2021-08-11T13:28:00Z"/>
          <w:del w:id="1354" w:author="Miura, Sadako[三浦 禎子]" w:date="2022-03-09T13:47:00Z"/>
        </w:trPr>
        <w:tc>
          <w:tcPr>
            <w:tcW w:w="2410" w:type="dxa"/>
            <w:shd w:val="clear" w:color="auto" w:fill="DEEAF6" w:themeFill="accent1" w:themeFillTint="33"/>
          </w:tcPr>
          <w:p w14:paraId="2F600ED1" w14:textId="440D9684" w:rsidR="00A73D99" w:rsidRPr="00047E0E" w:rsidDel="00006DD5" w:rsidRDefault="00A73D99" w:rsidP="00A73D99">
            <w:pPr>
              <w:snapToGrid w:val="0"/>
              <w:rPr>
                <w:ins w:id="1355" w:author="Shigematsu, Sumihiro[重松 澄廣]" w:date="2021-08-11T13:28:00Z"/>
                <w:del w:id="1356" w:author="Miura, Sadako[三浦 禎子]" w:date="2022-03-09T13:47:00Z"/>
                <w:rFonts w:ascii="Arial" w:eastAsia="ＭＳ ゴシック" w:hAnsi="Arial" w:cs="Arial"/>
              </w:rPr>
            </w:pPr>
            <w:ins w:id="1357" w:author="Shigematsu, Sumihiro[重松 澄廣]" w:date="2021-08-11T13:28:00Z">
              <w:del w:id="1358" w:author="Miura, Sadako[三浦 禎子]" w:date="2022-03-09T13:47:00Z">
                <w:r w:rsidRPr="00047E0E" w:rsidDel="00006DD5">
                  <w:rPr>
                    <w:rFonts w:ascii="Arial" w:eastAsia="ＭＳ ゴシック" w:hAnsi="Arial" w:cs="Arial"/>
                  </w:rPr>
                  <w:delText>Reason for the choice</w:delText>
                </w:r>
              </w:del>
            </w:ins>
          </w:p>
        </w:tc>
        <w:tc>
          <w:tcPr>
            <w:tcW w:w="6804" w:type="dxa"/>
          </w:tcPr>
          <w:p w14:paraId="13254165" w14:textId="58542AE1" w:rsidR="00A73D99" w:rsidRPr="00047E0E" w:rsidDel="00006DD5" w:rsidRDefault="00A73D99" w:rsidP="00A73D99">
            <w:pPr>
              <w:numPr>
                <w:ilvl w:val="0"/>
                <w:numId w:val="53"/>
              </w:numPr>
              <w:snapToGrid w:val="0"/>
              <w:rPr>
                <w:ins w:id="1359" w:author="Shigematsu, Sumihiro[重松 澄廣]" w:date="2021-08-11T13:28:00Z"/>
                <w:del w:id="1360" w:author="Miura, Sadako[三浦 禎子]" w:date="2022-03-09T13:47:00Z"/>
                <w:rFonts w:ascii="Arial" w:eastAsia="ＭＳ ゴシック" w:hAnsi="Arial" w:cs="Arial"/>
              </w:rPr>
            </w:pPr>
          </w:p>
        </w:tc>
      </w:tr>
      <w:tr w:rsidR="00A73D99" w:rsidRPr="00047E0E" w:rsidDel="00006DD5" w14:paraId="1890A6DF" w14:textId="6CAF2617" w:rsidTr="00A73D99">
        <w:trPr>
          <w:ins w:id="1361" w:author="Shigematsu, Sumihiro[重松 澄廣]" w:date="2021-08-11T13:28:00Z"/>
          <w:del w:id="1362" w:author="Miura, Sadako[三浦 禎子]" w:date="2022-03-09T13:47:00Z"/>
        </w:trPr>
        <w:tc>
          <w:tcPr>
            <w:tcW w:w="2410" w:type="dxa"/>
            <w:shd w:val="clear" w:color="auto" w:fill="DEEAF6" w:themeFill="accent1" w:themeFillTint="33"/>
          </w:tcPr>
          <w:p w14:paraId="1D7ED250" w14:textId="6917D092" w:rsidR="00A73D99" w:rsidRPr="00047E0E" w:rsidDel="00006DD5" w:rsidRDefault="00A73D99" w:rsidP="00A73D99">
            <w:pPr>
              <w:snapToGrid w:val="0"/>
              <w:rPr>
                <w:ins w:id="1363" w:author="Shigematsu, Sumihiro[重松 澄廣]" w:date="2021-08-11T13:28:00Z"/>
                <w:del w:id="1364" w:author="Miura, Sadako[三浦 禎子]" w:date="2022-03-09T13:47:00Z"/>
                <w:rFonts w:ascii="Arial" w:eastAsia="ＭＳ ゴシック" w:hAnsi="Arial" w:cs="Arial"/>
              </w:rPr>
            </w:pPr>
            <w:ins w:id="1365" w:author="Shigematsu, Sumihiro[重松 澄廣]" w:date="2021-08-11T13:28:00Z">
              <w:del w:id="1366" w:author="Miura, Sadako[三浦 禎子]" w:date="2022-03-09T13:47:00Z">
                <w:r w:rsidRPr="00047E0E" w:rsidDel="00006DD5">
                  <w:rPr>
                    <w:rFonts w:ascii="Arial" w:eastAsia="ＭＳ ゴシック" w:hAnsi="Arial" w:cs="Arial"/>
                  </w:rPr>
                  <w:delText>Characteristics/Nature of the consumers or buyers in the target country, if you have any information.</w:delText>
                </w:r>
              </w:del>
            </w:ins>
          </w:p>
        </w:tc>
        <w:tc>
          <w:tcPr>
            <w:tcW w:w="6804" w:type="dxa"/>
          </w:tcPr>
          <w:p w14:paraId="2557136B" w14:textId="51A9730A" w:rsidR="00A73D99" w:rsidRPr="00047E0E" w:rsidDel="00006DD5" w:rsidRDefault="00A73D99" w:rsidP="00A73D99">
            <w:pPr>
              <w:numPr>
                <w:ilvl w:val="0"/>
                <w:numId w:val="53"/>
              </w:numPr>
              <w:snapToGrid w:val="0"/>
              <w:rPr>
                <w:ins w:id="1367" w:author="Shigematsu, Sumihiro[重松 澄廣]" w:date="2021-08-11T13:28:00Z"/>
                <w:del w:id="1368" w:author="Miura, Sadako[三浦 禎子]" w:date="2022-03-09T13:47:00Z"/>
                <w:rFonts w:ascii="Arial" w:eastAsia="ＭＳ ゴシック" w:hAnsi="Arial" w:cs="Arial"/>
              </w:rPr>
            </w:pPr>
          </w:p>
        </w:tc>
      </w:tr>
    </w:tbl>
    <w:p w14:paraId="005E78EE" w14:textId="165529EF" w:rsidR="00A73D99" w:rsidRPr="00047E0E" w:rsidDel="00006DD5" w:rsidRDefault="00A73D99" w:rsidP="00A73D99">
      <w:pPr>
        <w:snapToGrid w:val="0"/>
        <w:rPr>
          <w:ins w:id="1369" w:author="Shigematsu, Sumihiro[重松 澄廣]" w:date="2021-08-11T13:28:00Z"/>
          <w:del w:id="1370" w:author="Miura, Sadako[三浦 禎子]" w:date="2022-03-09T13:47:00Z"/>
          <w:rFonts w:ascii="Arial" w:eastAsia="ＭＳ ゴシック" w:hAnsi="Arial" w:cs="Arial"/>
        </w:rPr>
      </w:pPr>
    </w:p>
    <w:p w14:paraId="4351F39D" w14:textId="2E10C50B" w:rsidR="00A73D99" w:rsidRPr="00047E0E" w:rsidDel="00006DD5" w:rsidRDefault="00A73D99" w:rsidP="00A73D99">
      <w:pPr>
        <w:snapToGrid w:val="0"/>
        <w:rPr>
          <w:ins w:id="1371" w:author="Shigematsu, Sumihiro[重松 澄廣]" w:date="2021-08-11T13:28:00Z"/>
          <w:del w:id="1372" w:author="Miura, Sadako[三浦 禎子]" w:date="2022-03-09T13:47:00Z"/>
          <w:rFonts w:ascii="Arial" w:eastAsia="ＭＳ ゴシック" w:hAnsi="Arial" w:cs="Arial"/>
          <w:b/>
        </w:rPr>
      </w:pPr>
      <w:ins w:id="1373" w:author="Shigematsu, Sumihiro[重松 澄廣]" w:date="2021-08-11T13:28:00Z">
        <w:del w:id="1374" w:author="Miura, Sadako[三浦 禎子]" w:date="2022-03-09T13:47:00Z">
          <w:r w:rsidRPr="00047E0E" w:rsidDel="00006DD5">
            <w:rPr>
              <w:rFonts w:ascii="Arial" w:eastAsia="ＭＳ ゴシック" w:hAnsi="Arial" w:cs="Arial"/>
              <w:b/>
            </w:rPr>
            <w:delText>Target Sector 3</w:delText>
          </w:r>
        </w:del>
      </w:ins>
    </w:p>
    <w:tbl>
      <w:tblPr>
        <w:tblStyle w:val="a9"/>
        <w:tblW w:w="9214" w:type="dxa"/>
        <w:tblInd w:w="108" w:type="dxa"/>
        <w:tblLook w:val="04A0" w:firstRow="1" w:lastRow="0" w:firstColumn="1" w:lastColumn="0" w:noHBand="0" w:noVBand="1"/>
      </w:tblPr>
      <w:tblGrid>
        <w:gridCol w:w="2591"/>
        <w:gridCol w:w="6623"/>
      </w:tblGrid>
      <w:tr w:rsidR="00A73D99" w:rsidRPr="00047E0E" w:rsidDel="00006DD5" w14:paraId="3FA4BA2C" w14:textId="32D11A79" w:rsidTr="00A73D99">
        <w:trPr>
          <w:ins w:id="1375" w:author="Shigematsu, Sumihiro[重松 澄廣]" w:date="2021-08-11T13:28:00Z"/>
          <w:del w:id="1376" w:author="Miura, Sadako[三浦 禎子]" w:date="2022-03-09T13:47:00Z"/>
        </w:trPr>
        <w:tc>
          <w:tcPr>
            <w:tcW w:w="2410" w:type="dxa"/>
            <w:shd w:val="clear" w:color="auto" w:fill="DEEAF6" w:themeFill="accent1" w:themeFillTint="33"/>
          </w:tcPr>
          <w:p w14:paraId="39FBADDF" w14:textId="1BD5CB36" w:rsidR="00A73D99" w:rsidRPr="00047E0E" w:rsidDel="00006DD5" w:rsidRDefault="00A73D99" w:rsidP="00A73D99">
            <w:pPr>
              <w:snapToGrid w:val="0"/>
              <w:rPr>
                <w:ins w:id="1377" w:author="Shigematsu, Sumihiro[重松 澄廣]" w:date="2021-08-11T13:28:00Z"/>
                <w:del w:id="1378" w:author="Miura, Sadako[三浦 禎子]" w:date="2022-03-09T13:47:00Z"/>
                <w:rFonts w:ascii="Arial" w:eastAsia="ＭＳ ゴシック" w:hAnsi="Arial" w:cs="Arial"/>
              </w:rPr>
            </w:pPr>
            <w:ins w:id="1379" w:author="Shigematsu, Sumihiro[重松 澄廣]" w:date="2021-08-11T13:28:00Z">
              <w:del w:id="1380" w:author="Miura, Sadako[三浦 禎子]" w:date="2022-03-09T13:47:00Z">
                <w:r w:rsidRPr="00047E0E" w:rsidDel="00006DD5">
                  <w:rPr>
                    <w:rFonts w:ascii="Arial" w:eastAsia="ＭＳ ゴシック" w:hAnsi="Arial" w:cs="Arial"/>
                  </w:rPr>
                  <w:delText>Target Country 1</w:delText>
                </w:r>
              </w:del>
            </w:ins>
          </w:p>
        </w:tc>
        <w:tc>
          <w:tcPr>
            <w:tcW w:w="6804" w:type="dxa"/>
          </w:tcPr>
          <w:p w14:paraId="074A1217" w14:textId="73E1A703" w:rsidR="00A73D99" w:rsidRPr="00047E0E" w:rsidDel="00006DD5" w:rsidRDefault="00A73D99" w:rsidP="00A73D99">
            <w:pPr>
              <w:numPr>
                <w:ilvl w:val="0"/>
                <w:numId w:val="54"/>
              </w:numPr>
              <w:snapToGrid w:val="0"/>
              <w:rPr>
                <w:ins w:id="1381" w:author="Shigematsu, Sumihiro[重松 澄廣]" w:date="2021-08-11T13:28:00Z"/>
                <w:del w:id="1382" w:author="Miura, Sadako[三浦 禎子]" w:date="2022-03-09T13:47:00Z"/>
                <w:rFonts w:ascii="Arial" w:eastAsia="ＭＳ ゴシック" w:hAnsi="Arial" w:cs="Arial"/>
              </w:rPr>
            </w:pPr>
          </w:p>
        </w:tc>
      </w:tr>
      <w:tr w:rsidR="00A73D99" w:rsidRPr="00047E0E" w:rsidDel="00006DD5" w14:paraId="6D754EBD" w14:textId="65134F1C" w:rsidTr="00A73D99">
        <w:trPr>
          <w:ins w:id="1383" w:author="Shigematsu, Sumihiro[重松 澄廣]" w:date="2021-08-11T13:28:00Z"/>
          <w:del w:id="1384" w:author="Miura, Sadako[三浦 禎子]" w:date="2022-03-09T13:47:00Z"/>
        </w:trPr>
        <w:tc>
          <w:tcPr>
            <w:tcW w:w="2410" w:type="dxa"/>
            <w:shd w:val="clear" w:color="auto" w:fill="DEEAF6" w:themeFill="accent1" w:themeFillTint="33"/>
          </w:tcPr>
          <w:p w14:paraId="2D86FE35" w14:textId="38509C56" w:rsidR="00A73D99" w:rsidRPr="00047E0E" w:rsidDel="00006DD5" w:rsidRDefault="00A73D99" w:rsidP="00A73D99">
            <w:pPr>
              <w:snapToGrid w:val="0"/>
              <w:rPr>
                <w:ins w:id="1385" w:author="Shigematsu, Sumihiro[重松 澄廣]" w:date="2021-08-11T13:28:00Z"/>
                <w:del w:id="1386" w:author="Miura, Sadako[三浦 禎子]" w:date="2022-03-09T13:47:00Z"/>
                <w:rFonts w:ascii="Arial" w:eastAsia="ＭＳ ゴシック" w:hAnsi="Arial" w:cs="Arial"/>
              </w:rPr>
            </w:pPr>
            <w:ins w:id="1387" w:author="Shigematsu, Sumihiro[重松 澄廣]" w:date="2021-08-11T13:28:00Z">
              <w:del w:id="1388" w:author="Miura, Sadako[三浦 禎子]" w:date="2022-03-09T13:47:00Z">
                <w:r w:rsidRPr="00047E0E" w:rsidDel="00006DD5">
                  <w:rPr>
                    <w:rFonts w:ascii="Arial" w:eastAsia="ＭＳ ゴシック" w:hAnsi="Arial" w:cs="Arial"/>
                  </w:rPr>
                  <w:delText>Reason for the choice</w:delText>
                </w:r>
              </w:del>
            </w:ins>
          </w:p>
        </w:tc>
        <w:tc>
          <w:tcPr>
            <w:tcW w:w="6804" w:type="dxa"/>
          </w:tcPr>
          <w:p w14:paraId="2ED2F106" w14:textId="078A70BA" w:rsidR="00A73D99" w:rsidRPr="00047E0E" w:rsidDel="00006DD5" w:rsidRDefault="00A73D99" w:rsidP="00A73D99">
            <w:pPr>
              <w:numPr>
                <w:ilvl w:val="0"/>
                <w:numId w:val="53"/>
              </w:numPr>
              <w:snapToGrid w:val="0"/>
              <w:rPr>
                <w:ins w:id="1389" w:author="Shigematsu, Sumihiro[重松 澄廣]" w:date="2021-08-11T13:28:00Z"/>
                <w:del w:id="1390" w:author="Miura, Sadako[三浦 禎子]" w:date="2022-03-09T13:47:00Z"/>
                <w:rFonts w:ascii="Arial" w:eastAsia="ＭＳ ゴシック" w:hAnsi="Arial" w:cs="Arial"/>
              </w:rPr>
            </w:pPr>
          </w:p>
        </w:tc>
      </w:tr>
      <w:tr w:rsidR="00A73D99" w:rsidRPr="00047E0E" w:rsidDel="00006DD5" w14:paraId="20A0B93C" w14:textId="17AF51E8" w:rsidTr="00A73D99">
        <w:trPr>
          <w:ins w:id="1391" w:author="Shigematsu, Sumihiro[重松 澄廣]" w:date="2021-08-11T13:28:00Z"/>
          <w:del w:id="1392" w:author="Miura, Sadako[三浦 禎子]" w:date="2022-03-09T13:47:00Z"/>
        </w:trPr>
        <w:tc>
          <w:tcPr>
            <w:tcW w:w="2410" w:type="dxa"/>
            <w:shd w:val="clear" w:color="auto" w:fill="DEEAF6" w:themeFill="accent1" w:themeFillTint="33"/>
          </w:tcPr>
          <w:p w14:paraId="485AA783" w14:textId="06B0A5B2" w:rsidR="00A73D99" w:rsidRPr="00047E0E" w:rsidDel="00006DD5" w:rsidRDefault="00A73D99" w:rsidP="00A73D99">
            <w:pPr>
              <w:snapToGrid w:val="0"/>
              <w:rPr>
                <w:ins w:id="1393" w:author="Shigematsu, Sumihiro[重松 澄廣]" w:date="2021-08-11T13:28:00Z"/>
                <w:del w:id="1394" w:author="Miura, Sadako[三浦 禎子]" w:date="2022-03-09T13:47:00Z"/>
                <w:rFonts w:ascii="Arial" w:eastAsia="ＭＳ ゴシック" w:hAnsi="Arial" w:cs="Arial"/>
              </w:rPr>
            </w:pPr>
            <w:ins w:id="1395" w:author="Shigematsu, Sumihiro[重松 澄廣]" w:date="2021-08-11T13:28:00Z">
              <w:del w:id="1396" w:author="Miura, Sadako[三浦 禎子]" w:date="2022-03-09T13:47:00Z">
                <w:r w:rsidRPr="00047E0E" w:rsidDel="00006DD5">
                  <w:rPr>
                    <w:rFonts w:ascii="Arial" w:eastAsia="ＭＳ ゴシック" w:hAnsi="Arial" w:cs="Arial"/>
                  </w:rPr>
                  <w:delText>Characteristics/Nature of the consumers or buyers in the target country, if you have any information.</w:delText>
                </w:r>
              </w:del>
            </w:ins>
          </w:p>
        </w:tc>
        <w:tc>
          <w:tcPr>
            <w:tcW w:w="6804" w:type="dxa"/>
          </w:tcPr>
          <w:p w14:paraId="58D93A5C" w14:textId="41D15B7B" w:rsidR="00A73D99" w:rsidRPr="00047E0E" w:rsidDel="00006DD5" w:rsidRDefault="00A73D99" w:rsidP="00A73D99">
            <w:pPr>
              <w:numPr>
                <w:ilvl w:val="0"/>
                <w:numId w:val="53"/>
              </w:numPr>
              <w:snapToGrid w:val="0"/>
              <w:rPr>
                <w:ins w:id="1397" w:author="Shigematsu, Sumihiro[重松 澄廣]" w:date="2021-08-11T13:28:00Z"/>
                <w:del w:id="1398" w:author="Miura, Sadako[三浦 禎子]" w:date="2022-03-09T13:47:00Z"/>
                <w:rFonts w:ascii="Arial" w:eastAsia="ＭＳ ゴシック" w:hAnsi="Arial" w:cs="Arial"/>
              </w:rPr>
            </w:pPr>
          </w:p>
        </w:tc>
      </w:tr>
    </w:tbl>
    <w:p w14:paraId="50EEF628" w14:textId="3BE5EB0D" w:rsidR="00A73D99" w:rsidRPr="00047E0E" w:rsidDel="00006DD5" w:rsidRDefault="00A73D99" w:rsidP="00A73D99">
      <w:pPr>
        <w:snapToGrid w:val="0"/>
        <w:rPr>
          <w:ins w:id="1399" w:author="Shigematsu, Sumihiro[重松 澄廣]" w:date="2021-08-11T13:28:00Z"/>
          <w:del w:id="1400" w:author="Miura, Sadako[三浦 禎子]" w:date="2022-03-09T13:47:00Z"/>
          <w:rFonts w:ascii="Arial" w:eastAsia="ＭＳ ゴシック" w:hAnsi="Arial" w:cs="Arial"/>
        </w:rPr>
      </w:pPr>
    </w:p>
    <w:tbl>
      <w:tblPr>
        <w:tblStyle w:val="a9"/>
        <w:tblW w:w="9214" w:type="dxa"/>
        <w:tblInd w:w="108" w:type="dxa"/>
        <w:tblLook w:val="04A0" w:firstRow="1" w:lastRow="0" w:firstColumn="1" w:lastColumn="0" w:noHBand="0" w:noVBand="1"/>
      </w:tblPr>
      <w:tblGrid>
        <w:gridCol w:w="2591"/>
        <w:gridCol w:w="6623"/>
      </w:tblGrid>
      <w:tr w:rsidR="00A73D99" w:rsidRPr="00047E0E" w:rsidDel="00006DD5" w14:paraId="5DA2D607" w14:textId="5C17A9F2" w:rsidTr="00A73D99">
        <w:trPr>
          <w:ins w:id="1401" w:author="Shigematsu, Sumihiro[重松 澄廣]" w:date="2021-08-11T13:28:00Z"/>
          <w:del w:id="1402" w:author="Miura, Sadako[三浦 禎子]" w:date="2022-03-09T13:47:00Z"/>
        </w:trPr>
        <w:tc>
          <w:tcPr>
            <w:tcW w:w="2410" w:type="dxa"/>
            <w:shd w:val="clear" w:color="auto" w:fill="DEEAF6" w:themeFill="accent1" w:themeFillTint="33"/>
          </w:tcPr>
          <w:p w14:paraId="7A6641AE" w14:textId="3D112203" w:rsidR="00A73D99" w:rsidRPr="00047E0E" w:rsidDel="00006DD5" w:rsidRDefault="00A73D99" w:rsidP="00A73D99">
            <w:pPr>
              <w:snapToGrid w:val="0"/>
              <w:rPr>
                <w:ins w:id="1403" w:author="Shigematsu, Sumihiro[重松 澄廣]" w:date="2021-08-11T13:28:00Z"/>
                <w:del w:id="1404" w:author="Miura, Sadako[三浦 禎子]" w:date="2022-03-09T13:47:00Z"/>
                <w:rFonts w:ascii="Arial" w:eastAsia="ＭＳ ゴシック" w:hAnsi="Arial" w:cs="Arial"/>
              </w:rPr>
            </w:pPr>
            <w:ins w:id="1405" w:author="Shigematsu, Sumihiro[重松 澄廣]" w:date="2021-08-11T13:28:00Z">
              <w:del w:id="1406" w:author="Miura, Sadako[三浦 禎子]" w:date="2022-03-09T13:47:00Z">
                <w:r w:rsidRPr="00047E0E" w:rsidDel="00006DD5">
                  <w:rPr>
                    <w:rFonts w:ascii="Arial" w:eastAsia="ＭＳ ゴシック" w:hAnsi="Arial" w:cs="Arial"/>
                  </w:rPr>
                  <w:delText>Target Country 2</w:delText>
                </w:r>
              </w:del>
            </w:ins>
          </w:p>
        </w:tc>
        <w:tc>
          <w:tcPr>
            <w:tcW w:w="6804" w:type="dxa"/>
          </w:tcPr>
          <w:p w14:paraId="3FF2B8A8" w14:textId="5552947F" w:rsidR="00A73D99" w:rsidRPr="00047E0E" w:rsidDel="00006DD5" w:rsidRDefault="00A73D99" w:rsidP="00A73D99">
            <w:pPr>
              <w:numPr>
                <w:ilvl w:val="0"/>
                <w:numId w:val="54"/>
              </w:numPr>
              <w:snapToGrid w:val="0"/>
              <w:rPr>
                <w:ins w:id="1407" w:author="Shigematsu, Sumihiro[重松 澄廣]" w:date="2021-08-11T13:28:00Z"/>
                <w:del w:id="1408" w:author="Miura, Sadako[三浦 禎子]" w:date="2022-03-09T13:47:00Z"/>
                <w:rFonts w:ascii="Arial" w:eastAsia="ＭＳ ゴシック" w:hAnsi="Arial" w:cs="Arial"/>
              </w:rPr>
            </w:pPr>
          </w:p>
        </w:tc>
      </w:tr>
      <w:tr w:rsidR="00A73D99" w:rsidRPr="00047E0E" w:rsidDel="00006DD5" w14:paraId="0919D608" w14:textId="5EF6FC5B" w:rsidTr="00A73D99">
        <w:trPr>
          <w:ins w:id="1409" w:author="Shigematsu, Sumihiro[重松 澄廣]" w:date="2021-08-11T13:28:00Z"/>
          <w:del w:id="1410" w:author="Miura, Sadako[三浦 禎子]" w:date="2022-03-09T13:47:00Z"/>
        </w:trPr>
        <w:tc>
          <w:tcPr>
            <w:tcW w:w="2410" w:type="dxa"/>
            <w:shd w:val="clear" w:color="auto" w:fill="DEEAF6" w:themeFill="accent1" w:themeFillTint="33"/>
          </w:tcPr>
          <w:p w14:paraId="4AF9B1F2" w14:textId="26095C5F" w:rsidR="00A73D99" w:rsidRPr="00047E0E" w:rsidDel="00006DD5" w:rsidRDefault="00A73D99" w:rsidP="00A73D99">
            <w:pPr>
              <w:snapToGrid w:val="0"/>
              <w:rPr>
                <w:ins w:id="1411" w:author="Shigematsu, Sumihiro[重松 澄廣]" w:date="2021-08-11T13:28:00Z"/>
                <w:del w:id="1412" w:author="Miura, Sadako[三浦 禎子]" w:date="2022-03-09T13:47:00Z"/>
                <w:rFonts w:ascii="Arial" w:eastAsia="ＭＳ ゴシック" w:hAnsi="Arial" w:cs="Arial"/>
              </w:rPr>
            </w:pPr>
            <w:ins w:id="1413" w:author="Shigematsu, Sumihiro[重松 澄廣]" w:date="2021-08-11T13:28:00Z">
              <w:del w:id="1414" w:author="Miura, Sadako[三浦 禎子]" w:date="2022-03-09T13:47:00Z">
                <w:r w:rsidRPr="00047E0E" w:rsidDel="00006DD5">
                  <w:rPr>
                    <w:rFonts w:ascii="Arial" w:eastAsia="ＭＳ ゴシック" w:hAnsi="Arial" w:cs="Arial"/>
                  </w:rPr>
                  <w:delText>Reason for the choice</w:delText>
                </w:r>
              </w:del>
            </w:ins>
          </w:p>
        </w:tc>
        <w:tc>
          <w:tcPr>
            <w:tcW w:w="6804" w:type="dxa"/>
          </w:tcPr>
          <w:p w14:paraId="682C5DDD" w14:textId="5029643B" w:rsidR="00A73D99" w:rsidRPr="00047E0E" w:rsidDel="00006DD5" w:rsidRDefault="00A73D99" w:rsidP="00A73D99">
            <w:pPr>
              <w:numPr>
                <w:ilvl w:val="0"/>
                <w:numId w:val="53"/>
              </w:numPr>
              <w:snapToGrid w:val="0"/>
              <w:rPr>
                <w:ins w:id="1415" w:author="Shigematsu, Sumihiro[重松 澄廣]" w:date="2021-08-11T13:28:00Z"/>
                <w:del w:id="1416" w:author="Miura, Sadako[三浦 禎子]" w:date="2022-03-09T13:47:00Z"/>
                <w:rFonts w:ascii="Arial" w:eastAsia="ＭＳ ゴシック" w:hAnsi="Arial" w:cs="Arial"/>
              </w:rPr>
            </w:pPr>
          </w:p>
        </w:tc>
      </w:tr>
      <w:tr w:rsidR="00A73D99" w:rsidRPr="00047E0E" w:rsidDel="00006DD5" w14:paraId="681A69CB" w14:textId="63F624F1" w:rsidTr="00A73D99">
        <w:trPr>
          <w:ins w:id="1417" w:author="Shigematsu, Sumihiro[重松 澄廣]" w:date="2021-08-11T13:28:00Z"/>
          <w:del w:id="1418" w:author="Miura, Sadako[三浦 禎子]" w:date="2022-03-09T13:47:00Z"/>
        </w:trPr>
        <w:tc>
          <w:tcPr>
            <w:tcW w:w="2410" w:type="dxa"/>
            <w:shd w:val="clear" w:color="auto" w:fill="DEEAF6" w:themeFill="accent1" w:themeFillTint="33"/>
          </w:tcPr>
          <w:p w14:paraId="3F34B637" w14:textId="4557BDD7" w:rsidR="00A73D99" w:rsidRPr="00047E0E" w:rsidDel="00006DD5" w:rsidRDefault="00A73D99" w:rsidP="00A73D99">
            <w:pPr>
              <w:snapToGrid w:val="0"/>
              <w:rPr>
                <w:ins w:id="1419" w:author="Shigematsu, Sumihiro[重松 澄廣]" w:date="2021-08-11T13:28:00Z"/>
                <w:del w:id="1420" w:author="Miura, Sadako[三浦 禎子]" w:date="2022-03-09T13:47:00Z"/>
                <w:rFonts w:ascii="Arial" w:eastAsia="ＭＳ ゴシック" w:hAnsi="Arial" w:cs="Arial"/>
              </w:rPr>
            </w:pPr>
            <w:ins w:id="1421" w:author="Shigematsu, Sumihiro[重松 澄廣]" w:date="2021-08-11T13:28:00Z">
              <w:del w:id="1422" w:author="Miura, Sadako[三浦 禎子]" w:date="2022-03-09T13:47:00Z">
                <w:r w:rsidRPr="00047E0E" w:rsidDel="00006DD5">
                  <w:rPr>
                    <w:rFonts w:ascii="Arial" w:eastAsia="ＭＳ ゴシック" w:hAnsi="Arial" w:cs="Arial"/>
                  </w:rPr>
                  <w:delText>Characteristics/Nature of the consumers or buyers in the target country, if you have any information.</w:delText>
                </w:r>
              </w:del>
            </w:ins>
          </w:p>
        </w:tc>
        <w:tc>
          <w:tcPr>
            <w:tcW w:w="6804" w:type="dxa"/>
          </w:tcPr>
          <w:p w14:paraId="643F367E" w14:textId="521AA9EF" w:rsidR="00A73D99" w:rsidRPr="00047E0E" w:rsidDel="00006DD5" w:rsidRDefault="00A73D99" w:rsidP="00A73D99">
            <w:pPr>
              <w:numPr>
                <w:ilvl w:val="0"/>
                <w:numId w:val="53"/>
              </w:numPr>
              <w:snapToGrid w:val="0"/>
              <w:rPr>
                <w:ins w:id="1423" w:author="Shigematsu, Sumihiro[重松 澄廣]" w:date="2021-08-11T13:28:00Z"/>
                <w:del w:id="1424" w:author="Miura, Sadako[三浦 禎子]" w:date="2022-03-09T13:47:00Z"/>
                <w:rFonts w:ascii="Arial" w:eastAsia="ＭＳ ゴシック" w:hAnsi="Arial" w:cs="Arial"/>
              </w:rPr>
            </w:pPr>
          </w:p>
        </w:tc>
      </w:tr>
    </w:tbl>
    <w:p w14:paraId="585991C5" w14:textId="74F419B3" w:rsidR="00A73D99" w:rsidRPr="00047E0E" w:rsidDel="00006DD5" w:rsidRDefault="00A73D99" w:rsidP="00A73D99">
      <w:pPr>
        <w:snapToGrid w:val="0"/>
        <w:rPr>
          <w:ins w:id="1425" w:author="Shigematsu, Sumihiro[重松 澄廣]" w:date="2021-08-11T13:33:00Z"/>
          <w:del w:id="1426" w:author="Miura, Sadako[三浦 禎子]" w:date="2022-03-09T13:47:00Z"/>
          <w:rFonts w:ascii="Arial" w:eastAsia="ＭＳ ゴシック" w:hAnsi="Arial" w:cs="Arial"/>
        </w:rPr>
      </w:pPr>
    </w:p>
    <w:p w14:paraId="09F664CD" w14:textId="538AD44C" w:rsidR="007C6823" w:rsidRPr="00047E0E" w:rsidDel="00006DD5" w:rsidRDefault="007C6823" w:rsidP="00A73D99">
      <w:pPr>
        <w:snapToGrid w:val="0"/>
        <w:rPr>
          <w:ins w:id="1427" w:author="Shigematsu, Sumihiro[重松 澄廣]" w:date="2021-08-11T13:33:00Z"/>
          <w:del w:id="1428" w:author="Miura, Sadako[三浦 禎子]" w:date="2022-03-09T13:47:00Z"/>
          <w:rFonts w:ascii="Arial" w:eastAsia="ＭＳ ゴシック" w:hAnsi="Arial" w:cs="Arial"/>
        </w:rPr>
      </w:pPr>
    </w:p>
    <w:p w14:paraId="3919A923" w14:textId="0FFF5396" w:rsidR="007C6823" w:rsidRPr="00047E0E" w:rsidDel="00006DD5" w:rsidRDefault="007C6823" w:rsidP="00A73D99">
      <w:pPr>
        <w:snapToGrid w:val="0"/>
        <w:rPr>
          <w:ins w:id="1429" w:author="Shigematsu, Sumihiro[重松 澄廣]" w:date="2021-08-11T13:33:00Z"/>
          <w:del w:id="1430" w:author="Miura, Sadako[三浦 禎子]" w:date="2022-03-09T13:47:00Z"/>
          <w:rFonts w:ascii="Arial" w:eastAsia="ＭＳ ゴシック" w:hAnsi="Arial" w:cs="Arial"/>
        </w:rPr>
      </w:pPr>
    </w:p>
    <w:p w14:paraId="5D60E120" w14:textId="51364B27" w:rsidR="007C6823" w:rsidRPr="00047E0E" w:rsidDel="00006DD5" w:rsidRDefault="007C6823" w:rsidP="00A73D99">
      <w:pPr>
        <w:snapToGrid w:val="0"/>
        <w:rPr>
          <w:ins w:id="1431" w:author="Shigematsu, Sumihiro[重松 澄廣]" w:date="2021-08-11T13:33:00Z"/>
          <w:del w:id="1432" w:author="Miura, Sadako[三浦 禎子]" w:date="2022-03-09T13:47:00Z"/>
          <w:rFonts w:ascii="Arial" w:eastAsia="ＭＳ ゴシック" w:hAnsi="Arial" w:cs="Arial"/>
        </w:rPr>
      </w:pPr>
    </w:p>
    <w:p w14:paraId="14CA092F" w14:textId="2AEDF0B5" w:rsidR="007C6823" w:rsidRPr="00047E0E" w:rsidDel="00006DD5" w:rsidRDefault="007C6823" w:rsidP="00A73D99">
      <w:pPr>
        <w:snapToGrid w:val="0"/>
        <w:rPr>
          <w:ins w:id="1433" w:author="Shigematsu, Sumihiro[重松 澄廣]" w:date="2021-08-11T13:33:00Z"/>
          <w:del w:id="1434" w:author="Miura, Sadako[三浦 禎子]" w:date="2022-03-09T13:47:00Z"/>
          <w:rFonts w:ascii="Arial" w:eastAsia="ＭＳ ゴシック" w:hAnsi="Arial" w:cs="Arial"/>
        </w:rPr>
      </w:pPr>
    </w:p>
    <w:p w14:paraId="0304A48B" w14:textId="05382BEB" w:rsidR="007C6823" w:rsidRPr="00047E0E" w:rsidDel="00006DD5" w:rsidRDefault="007C6823" w:rsidP="00A73D99">
      <w:pPr>
        <w:snapToGrid w:val="0"/>
        <w:rPr>
          <w:ins w:id="1435" w:author="Shigematsu, Sumihiro[重松 澄廣]" w:date="2021-08-11T13:33:00Z"/>
          <w:del w:id="1436" w:author="Miura, Sadako[三浦 禎子]" w:date="2022-03-09T13:47:00Z"/>
          <w:rFonts w:ascii="Arial" w:eastAsia="ＭＳ ゴシック" w:hAnsi="Arial" w:cs="Arial"/>
        </w:rPr>
      </w:pPr>
    </w:p>
    <w:p w14:paraId="77290D3F" w14:textId="56F999E1" w:rsidR="007C6823" w:rsidRPr="00047E0E" w:rsidDel="00006DD5" w:rsidRDefault="007C6823" w:rsidP="00A73D99">
      <w:pPr>
        <w:snapToGrid w:val="0"/>
        <w:rPr>
          <w:ins w:id="1437" w:author="Shigematsu, Sumihiro[重松 澄廣]" w:date="2021-08-11T13:28:00Z"/>
          <w:del w:id="1438" w:author="Miura, Sadako[三浦 禎子]" w:date="2022-03-09T13:47:00Z"/>
          <w:rFonts w:ascii="Arial" w:eastAsia="ＭＳ ゴシック" w:hAnsi="Arial" w:cs="Arial"/>
        </w:rPr>
      </w:pPr>
    </w:p>
    <w:p w14:paraId="1B98FEE2" w14:textId="1F4A81DB" w:rsidR="00A73D99" w:rsidRPr="00047E0E" w:rsidDel="00006DD5" w:rsidRDefault="00A73D99" w:rsidP="00A73D99">
      <w:pPr>
        <w:numPr>
          <w:ilvl w:val="0"/>
          <w:numId w:val="30"/>
        </w:numPr>
        <w:snapToGrid w:val="0"/>
        <w:rPr>
          <w:ins w:id="1439" w:author="Shigematsu, Sumihiro[重松 澄廣]" w:date="2021-08-11T13:28:00Z"/>
          <w:del w:id="1440" w:author="Miura, Sadako[三浦 禎子]" w:date="2022-03-09T13:47:00Z"/>
          <w:rFonts w:ascii="Arial" w:eastAsia="ＭＳ ゴシック" w:hAnsi="Arial" w:cs="Arial"/>
          <w:b/>
          <w:bCs/>
        </w:rPr>
      </w:pPr>
      <w:ins w:id="1441" w:author="Shigematsu, Sumihiro[重松 澄廣]" w:date="2021-08-11T13:28:00Z">
        <w:del w:id="1442" w:author="Miura, Sadako[三浦 禎子]" w:date="2022-03-09T13:47:00Z">
          <w:r w:rsidRPr="00047E0E" w:rsidDel="00006DD5">
            <w:rPr>
              <w:rFonts w:ascii="Arial" w:eastAsia="ＭＳ ゴシック" w:hAnsi="Arial" w:cs="Arial"/>
              <w:b/>
              <w:bCs/>
            </w:rPr>
            <w:delText>SWOT Analysis</w:delText>
          </w:r>
        </w:del>
      </w:ins>
    </w:p>
    <w:p w14:paraId="5776D70D" w14:textId="129830D3" w:rsidR="00A73D99" w:rsidRPr="00047E0E" w:rsidDel="00006DD5" w:rsidRDefault="00A73D99" w:rsidP="00A73D99">
      <w:pPr>
        <w:snapToGrid w:val="0"/>
        <w:rPr>
          <w:ins w:id="1443" w:author="Shigematsu, Sumihiro[重松 澄廣]" w:date="2021-08-11T13:28:00Z"/>
          <w:del w:id="1444" w:author="Miura, Sadako[三浦 禎子]" w:date="2022-03-09T13:47:00Z"/>
          <w:rFonts w:ascii="Arial" w:eastAsia="ＭＳ ゴシック" w:hAnsi="Arial" w:cs="Arial"/>
        </w:rPr>
      </w:pPr>
      <w:ins w:id="1445" w:author="Shigematsu, Sumihiro[重松 澄廣]" w:date="2021-08-11T13:28:00Z">
        <w:del w:id="1446" w:author="Miura, Sadako[三浦 禎子]" w:date="2022-03-09T13:47:00Z">
          <w:r w:rsidRPr="00047E0E" w:rsidDel="00006DD5">
            <w:rPr>
              <w:rFonts w:ascii="Arial" w:eastAsia="ＭＳ ゴシック" w:hAnsi="Arial" w:cs="Arial"/>
            </w:rPr>
            <w:delText>Analyze the situation of your country in terms of export.</w:delText>
          </w:r>
        </w:del>
      </w:ins>
    </w:p>
    <w:p w14:paraId="0524FB59" w14:textId="7395DCE0" w:rsidR="00A73D99" w:rsidRPr="00047E0E" w:rsidDel="00006DD5" w:rsidRDefault="00A73D99" w:rsidP="00A73D99">
      <w:pPr>
        <w:snapToGrid w:val="0"/>
        <w:rPr>
          <w:ins w:id="1447" w:author="Shigematsu, Sumihiro[重松 澄廣]" w:date="2021-08-11T13:28:00Z"/>
          <w:del w:id="1448" w:author="Miura, Sadako[三浦 禎子]" w:date="2022-03-09T13:47:00Z"/>
          <w:rFonts w:ascii="Arial" w:eastAsia="ＭＳ ゴシック" w:hAnsi="Arial" w:cs="Arial"/>
        </w:rPr>
      </w:pPr>
    </w:p>
    <w:tbl>
      <w:tblPr>
        <w:tblStyle w:val="a9"/>
        <w:tblW w:w="9214" w:type="dxa"/>
        <w:tblInd w:w="108" w:type="dxa"/>
        <w:tblLook w:val="04A0" w:firstRow="1" w:lastRow="0" w:firstColumn="1" w:lastColumn="0" w:noHBand="0" w:noVBand="1"/>
      </w:tblPr>
      <w:tblGrid>
        <w:gridCol w:w="4607"/>
        <w:gridCol w:w="4607"/>
      </w:tblGrid>
      <w:tr w:rsidR="00A73D99" w:rsidRPr="00047E0E" w:rsidDel="00006DD5" w14:paraId="4730F705" w14:textId="26E6875C" w:rsidTr="00A73D99">
        <w:trPr>
          <w:ins w:id="1449" w:author="Shigematsu, Sumihiro[重松 澄廣]" w:date="2021-08-11T13:28:00Z"/>
          <w:del w:id="1450" w:author="Miura, Sadako[三浦 禎子]" w:date="2022-03-09T13:47:00Z"/>
        </w:trPr>
        <w:tc>
          <w:tcPr>
            <w:tcW w:w="4607" w:type="dxa"/>
            <w:shd w:val="clear" w:color="auto" w:fill="DEEAF6" w:themeFill="accent1" w:themeFillTint="33"/>
          </w:tcPr>
          <w:p w14:paraId="76CB2ED7" w14:textId="6A8D00D3" w:rsidR="00A73D99" w:rsidRPr="00047E0E" w:rsidDel="00006DD5" w:rsidRDefault="00A73D99" w:rsidP="00A73D99">
            <w:pPr>
              <w:snapToGrid w:val="0"/>
              <w:rPr>
                <w:ins w:id="1451" w:author="Shigematsu, Sumihiro[重松 澄廣]" w:date="2021-08-11T13:28:00Z"/>
                <w:del w:id="1452" w:author="Miura, Sadako[三浦 禎子]" w:date="2022-03-09T13:47:00Z"/>
                <w:rFonts w:ascii="Arial" w:eastAsia="ＭＳ ゴシック" w:hAnsi="Arial" w:cs="Arial"/>
              </w:rPr>
            </w:pPr>
            <w:ins w:id="1453" w:author="Shigematsu, Sumihiro[重松 澄廣]" w:date="2021-08-11T13:28:00Z">
              <w:del w:id="1454" w:author="Miura, Sadako[三浦 禎子]" w:date="2022-03-09T13:47:00Z">
                <w:r w:rsidRPr="00047E0E" w:rsidDel="00006DD5">
                  <w:rPr>
                    <w:rFonts w:ascii="Arial" w:eastAsia="ＭＳ ゴシック" w:hAnsi="Arial" w:cs="Arial"/>
                  </w:rPr>
                  <w:delText>Strength</w:delText>
                </w:r>
              </w:del>
            </w:ins>
          </w:p>
        </w:tc>
        <w:tc>
          <w:tcPr>
            <w:tcW w:w="4607" w:type="dxa"/>
            <w:shd w:val="clear" w:color="auto" w:fill="DEEAF6" w:themeFill="accent1" w:themeFillTint="33"/>
          </w:tcPr>
          <w:p w14:paraId="6BD0E012" w14:textId="57E5D343" w:rsidR="00A73D99" w:rsidRPr="00047E0E" w:rsidDel="00006DD5" w:rsidRDefault="00A73D99" w:rsidP="00A73D99">
            <w:pPr>
              <w:snapToGrid w:val="0"/>
              <w:rPr>
                <w:ins w:id="1455" w:author="Shigematsu, Sumihiro[重松 澄廣]" w:date="2021-08-11T13:28:00Z"/>
                <w:del w:id="1456" w:author="Miura, Sadako[三浦 禎子]" w:date="2022-03-09T13:47:00Z"/>
                <w:rFonts w:ascii="Arial" w:eastAsia="ＭＳ ゴシック" w:hAnsi="Arial" w:cs="Arial"/>
              </w:rPr>
            </w:pPr>
            <w:ins w:id="1457" w:author="Shigematsu, Sumihiro[重松 澄廣]" w:date="2021-08-11T13:28:00Z">
              <w:del w:id="1458" w:author="Miura, Sadako[三浦 禎子]" w:date="2022-03-09T13:47:00Z">
                <w:r w:rsidRPr="00047E0E" w:rsidDel="00006DD5">
                  <w:rPr>
                    <w:rFonts w:ascii="Arial" w:eastAsia="ＭＳ ゴシック" w:hAnsi="Arial" w:cs="Arial"/>
                  </w:rPr>
                  <w:delText>Weakness</w:delText>
                </w:r>
              </w:del>
            </w:ins>
          </w:p>
        </w:tc>
      </w:tr>
      <w:tr w:rsidR="00A73D99" w:rsidRPr="00047E0E" w:rsidDel="00006DD5" w14:paraId="2D85FAE4" w14:textId="6672164B" w:rsidTr="00A73D99">
        <w:trPr>
          <w:ins w:id="1459" w:author="Shigematsu, Sumihiro[重松 澄廣]" w:date="2021-08-11T13:28:00Z"/>
          <w:del w:id="1460" w:author="Miura, Sadako[三浦 禎子]" w:date="2022-03-09T13:47:00Z"/>
        </w:trPr>
        <w:tc>
          <w:tcPr>
            <w:tcW w:w="4607" w:type="dxa"/>
          </w:tcPr>
          <w:p w14:paraId="3C81449F" w14:textId="74E39BFA" w:rsidR="00A73D99" w:rsidRPr="00047E0E" w:rsidDel="00006DD5" w:rsidRDefault="00A73D99" w:rsidP="00A73D99">
            <w:pPr>
              <w:snapToGrid w:val="0"/>
              <w:rPr>
                <w:ins w:id="1461" w:author="Shigematsu, Sumihiro[重松 澄廣]" w:date="2021-08-11T13:28:00Z"/>
                <w:del w:id="1462" w:author="Miura, Sadako[三浦 禎子]" w:date="2022-03-09T13:47:00Z"/>
                <w:rFonts w:ascii="Arial" w:eastAsia="ＭＳ ゴシック" w:hAnsi="Arial" w:cs="Arial"/>
              </w:rPr>
            </w:pPr>
          </w:p>
          <w:p w14:paraId="46325E61" w14:textId="5AE3B191" w:rsidR="00A73D99" w:rsidRPr="00047E0E" w:rsidDel="00006DD5" w:rsidRDefault="00A73D99" w:rsidP="00A73D99">
            <w:pPr>
              <w:snapToGrid w:val="0"/>
              <w:rPr>
                <w:ins w:id="1463" w:author="Shigematsu, Sumihiro[重松 澄廣]" w:date="2021-08-11T13:28:00Z"/>
                <w:del w:id="1464" w:author="Miura, Sadako[三浦 禎子]" w:date="2022-03-09T13:47:00Z"/>
                <w:rFonts w:ascii="Arial" w:eastAsia="ＭＳ ゴシック" w:hAnsi="Arial" w:cs="Arial"/>
              </w:rPr>
            </w:pPr>
          </w:p>
        </w:tc>
        <w:tc>
          <w:tcPr>
            <w:tcW w:w="4607" w:type="dxa"/>
          </w:tcPr>
          <w:p w14:paraId="155B882E" w14:textId="6C1FE94E" w:rsidR="00A73D99" w:rsidRPr="00047E0E" w:rsidDel="00006DD5" w:rsidRDefault="00A73D99" w:rsidP="00A73D99">
            <w:pPr>
              <w:snapToGrid w:val="0"/>
              <w:rPr>
                <w:ins w:id="1465" w:author="Shigematsu, Sumihiro[重松 澄廣]" w:date="2021-08-11T13:28:00Z"/>
                <w:del w:id="1466" w:author="Miura, Sadako[三浦 禎子]" w:date="2022-03-09T13:47:00Z"/>
                <w:rFonts w:ascii="Arial" w:eastAsia="ＭＳ ゴシック" w:hAnsi="Arial" w:cs="Arial"/>
              </w:rPr>
            </w:pPr>
          </w:p>
          <w:p w14:paraId="7384177D" w14:textId="1F46492D" w:rsidR="00A73D99" w:rsidRPr="00047E0E" w:rsidDel="00006DD5" w:rsidRDefault="00A73D99" w:rsidP="00A73D99">
            <w:pPr>
              <w:snapToGrid w:val="0"/>
              <w:rPr>
                <w:ins w:id="1467" w:author="Shigematsu, Sumihiro[重松 澄廣]" w:date="2021-08-11T13:28:00Z"/>
                <w:del w:id="1468" w:author="Miura, Sadako[三浦 禎子]" w:date="2022-03-09T13:47:00Z"/>
                <w:rFonts w:ascii="Arial" w:eastAsia="ＭＳ ゴシック" w:hAnsi="Arial" w:cs="Arial"/>
              </w:rPr>
            </w:pPr>
          </w:p>
        </w:tc>
      </w:tr>
      <w:tr w:rsidR="00A73D99" w:rsidRPr="00047E0E" w:rsidDel="00006DD5" w14:paraId="24D7D389" w14:textId="04502F0E" w:rsidTr="00A73D99">
        <w:trPr>
          <w:ins w:id="1469" w:author="Shigematsu, Sumihiro[重松 澄廣]" w:date="2021-08-11T13:28:00Z"/>
          <w:del w:id="1470" w:author="Miura, Sadako[三浦 禎子]" w:date="2022-03-09T13:47:00Z"/>
        </w:trPr>
        <w:tc>
          <w:tcPr>
            <w:tcW w:w="4607" w:type="dxa"/>
            <w:shd w:val="clear" w:color="auto" w:fill="DEEAF6" w:themeFill="accent1" w:themeFillTint="33"/>
          </w:tcPr>
          <w:p w14:paraId="07F6C6A3" w14:textId="1A7BD99F" w:rsidR="00A73D99" w:rsidRPr="00047E0E" w:rsidDel="00006DD5" w:rsidRDefault="00A73D99" w:rsidP="00A73D99">
            <w:pPr>
              <w:snapToGrid w:val="0"/>
              <w:rPr>
                <w:ins w:id="1471" w:author="Shigematsu, Sumihiro[重松 澄廣]" w:date="2021-08-11T13:28:00Z"/>
                <w:del w:id="1472" w:author="Miura, Sadako[三浦 禎子]" w:date="2022-03-09T13:47:00Z"/>
                <w:rFonts w:ascii="Arial" w:eastAsia="ＭＳ ゴシック" w:hAnsi="Arial" w:cs="Arial"/>
              </w:rPr>
            </w:pPr>
            <w:ins w:id="1473" w:author="Shigematsu, Sumihiro[重松 澄廣]" w:date="2021-08-11T13:28:00Z">
              <w:del w:id="1474" w:author="Miura, Sadako[三浦 禎子]" w:date="2022-03-09T13:47:00Z">
                <w:r w:rsidRPr="00047E0E" w:rsidDel="00006DD5">
                  <w:rPr>
                    <w:rFonts w:ascii="Arial" w:eastAsia="ＭＳ ゴシック" w:hAnsi="Arial" w:cs="Arial"/>
                  </w:rPr>
                  <w:delText>Opportunity</w:delText>
                </w:r>
              </w:del>
            </w:ins>
          </w:p>
        </w:tc>
        <w:tc>
          <w:tcPr>
            <w:tcW w:w="4607" w:type="dxa"/>
            <w:shd w:val="clear" w:color="auto" w:fill="DEEAF6" w:themeFill="accent1" w:themeFillTint="33"/>
          </w:tcPr>
          <w:p w14:paraId="212F0B79" w14:textId="096F0CF1" w:rsidR="00A73D99" w:rsidRPr="00047E0E" w:rsidDel="00006DD5" w:rsidRDefault="00A73D99" w:rsidP="00A73D99">
            <w:pPr>
              <w:snapToGrid w:val="0"/>
              <w:rPr>
                <w:ins w:id="1475" w:author="Shigematsu, Sumihiro[重松 澄廣]" w:date="2021-08-11T13:28:00Z"/>
                <w:del w:id="1476" w:author="Miura, Sadako[三浦 禎子]" w:date="2022-03-09T13:47:00Z"/>
                <w:rFonts w:ascii="Arial" w:eastAsia="ＭＳ ゴシック" w:hAnsi="Arial" w:cs="Arial"/>
              </w:rPr>
            </w:pPr>
            <w:ins w:id="1477" w:author="Shigematsu, Sumihiro[重松 澄廣]" w:date="2021-08-11T13:28:00Z">
              <w:del w:id="1478" w:author="Miura, Sadako[三浦 禎子]" w:date="2022-03-09T13:47:00Z">
                <w:r w:rsidRPr="00047E0E" w:rsidDel="00006DD5">
                  <w:rPr>
                    <w:rFonts w:ascii="Arial" w:eastAsia="ＭＳ ゴシック" w:hAnsi="Arial" w:cs="Arial"/>
                  </w:rPr>
                  <w:delText>Threats</w:delText>
                </w:r>
              </w:del>
            </w:ins>
          </w:p>
        </w:tc>
      </w:tr>
      <w:tr w:rsidR="00A73D99" w:rsidRPr="00047E0E" w:rsidDel="00006DD5" w14:paraId="26D400E4" w14:textId="4131D6F6" w:rsidTr="00A73D99">
        <w:trPr>
          <w:ins w:id="1479" w:author="Shigematsu, Sumihiro[重松 澄廣]" w:date="2021-08-11T13:28:00Z"/>
          <w:del w:id="1480" w:author="Miura, Sadako[三浦 禎子]" w:date="2022-03-09T13:47:00Z"/>
        </w:trPr>
        <w:tc>
          <w:tcPr>
            <w:tcW w:w="4607" w:type="dxa"/>
          </w:tcPr>
          <w:p w14:paraId="06DAF98D" w14:textId="1329D3BA" w:rsidR="00A73D99" w:rsidRPr="00047E0E" w:rsidDel="00006DD5" w:rsidRDefault="00A73D99" w:rsidP="00A73D99">
            <w:pPr>
              <w:snapToGrid w:val="0"/>
              <w:rPr>
                <w:ins w:id="1481" w:author="Shigematsu, Sumihiro[重松 澄廣]" w:date="2021-08-11T13:28:00Z"/>
                <w:del w:id="1482" w:author="Miura, Sadako[三浦 禎子]" w:date="2022-03-09T13:47:00Z"/>
                <w:rFonts w:ascii="Arial" w:eastAsia="ＭＳ ゴシック" w:hAnsi="Arial" w:cs="Arial"/>
              </w:rPr>
            </w:pPr>
          </w:p>
          <w:p w14:paraId="19A45457" w14:textId="46AC3D6B" w:rsidR="00A73D99" w:rsidRPr="00047E0E" w:rsidDel="00006DD5" w:rsidRDefault="00A73D99" w:rsidP="00A73D99">
            <w:pPr>
              <w:snapToGrid w:val="0"/>
              <w:rPr>
                <w:ins w:id="1483" w:author="Shigematsu, Sumihiro[重松 澄廣]" w:date="2021-08-11T13:28:00Z"/>
                <w:del w:id="1484" w:author="Miura, Sadako[三浦 禎子]" w:date="2022-03-09T13:47:00Z"/>
                <w:rFonts w:ascii="Arial" w:eastAsia="ＭＳ ゴシック" w:hAnsi="Arial" w:cs="Arial"/>
              </w:rPr>
            </w:pPr>
          </w:p>
        </w:tc>
        <w:tc>
          <w:tcPr>
            <w:tcW w:w="4607" w:type="dxa"/>
          </w:tcPr>
          <w:p w14:paraId="50445756" w14:textId="58BD0A36" w:rsidR="00A73D99" w:rsidRPr="00047E0E" w:rsidDel="00006DD5" w:rsidRDefault="00A73D99" w:rsidP="00A73D99">
            <w:pPr>
              <w:snapToGrid w:val="0"/>
              <w:rPr>
                <w:ins w:id="1485" w:author="Shigematsu, Sumihiro[重松 澄廣]" w:date="2021-08-11T13:28:00Z"/>
                <w:del w:id="1486" w:author="Miura, Sadako[三浦 禎子]" w:date="2022-03-09T13:47:00Z"/>
                <w:rFonts w:ascii="Arial" w:eastAsia="ＭＳ ゴシック" w:hAnsi="Arial" w:cs="Arial"/>
              </w:rPr>
            </w:pPr>
          </w:p>
          <w:p w14:paraId="68D74DE4" w14:textId="673D9960" w:rsidR="00A73D99" w:rsidRPr="00047E0E" w:rsidDel="00006DD5" w:rsidRDefault="00A73D99" w:rsidP="00A73D99">
            <w:pPr>
              <w:snapToGrid w:val="0"/>
              <w:rPr>
                <w:ins w:id="1487" w:author="Shigematsu, Sumihiro[重松 澄廣]" w:date="2021-08-11T13:28:00Z"/>
                <w:del w:id="1488" w:author="Miura, Sadako[三浦 禎子]" w:date="2022-03-09T13:47:00Z"/>
                <w:rFonts w:ascii="Arial" w:eastAsia="ＭＳ ゴシック" w:hAnsi="Arial" w:cs="Arial"/>
              </w:rPr>
            </w:pPr>
          </w:p>
        </w:tc>
      </w:tr>
    </w:tbl>
    <w:p w14:paraId="2E32F53C" w14:textId="5806034D" w:rsidR="00A73D99" w:rsidDel="000C2F81" w:rsidRDefault="00A73D99" w:rsidP="00A73D99">
      <w:pPr>
        <w:snapToGrid w:val="0"/>
        <w:rPr>
          <w:del w:id="1489" w:author="Miura, Sadako[三浦 禎子]" w:date="2022-03-09T13:47:00Z"/>
          <w:rFonts w:ascii="Arial" w:eastAsia="ＭＳ ゴシック" w:hAnsi="Arial" w:cs="Arial"/>
        </w:rPr>
      </w:pPr>
    </w:p>
    <w:p w14:paraId="79B97364" w14:textId="77777777" w:rsidR="000C2F81" w:rsidRDefault="000C2F81" w:rsidP="00895B05">
      <w:pPr>
        <w:snapToGrid w:val="0"/>
        <w:rPr>
          <w:ins w:id="1490" w:author="Miura, Sadako[三浦 禎子]" w:date="2022-03-11T16:30:00Z"/>
          <w:rFonts w:ascii="Arial" w:eastAsia="ＭＳ ゴシック" w:hAnsi="Arial" w:cs="Arial"/>
        </w:rPr>
      </w:pPr>
    </w:p>
    <w:p w14:paraId="71B9FF96" w14:textId="14A82035" w:rsidR="00AE6476" w:rsidRDefault="000C2F81">
      <w:pPr>
        <w:pStyle w:val="af9"/>
        <w:numPr>
          <w:ilvl w:val="1"/>
          <w:numId w:val="15"/>
        </w:numPr>
        <w:tabs>
          <w:tab w:val="clear" w:pos="1260"/>
          <w:tab w:val="num" w:pos="567"/>
        </w:tabs>
        <w:snapToGrid w:val="0"/>
        <w:ind w:leftChars="0" w:hanging="976"/>
        <w:rPr>
          <w:ins w:id="1491" w:author="Miura, Sadako[三浦 禎子]" w:date="2022-03-15T15:46:00Z"/>
          <w:rFonts w:ascii="Arial" w:eastAsia="ＭＳ ゴシック" w:hAnsi="Arial" w:cs="Arial"/>
        </w:rPr>
        <w:pPrChange w:id="1492" w:author="Miura, Sadako[三浦 禎子]" w:date="2022-03-15T15:46:00Z">
          <w:pPr>
            <w:pStyle w:val="af9"/>
            <w:numPr>
              <w:numId w:val="30"/>
            </w:numPr>
            <w:tabs>
              <w:tab w:val="num" w:pos="480"/>
            </w:tabs>
            <w:snapToGrid w:val="0"/>
            <w:ind w:leftChars="0" w:left="480" w:hanging="360"/>
          </w:pPr>
        </w:pPrChange>
      </w:pPr>
      <w:ins w:id="1493" w:author="Miura, Sadako[三浦 禎子]" w:date="2022-03-11T16:34:00Z">
        <w:r w:rsidRPr="00AE6476">
          <w:rPr>
            <w:rFonts w:ascii="Arial" w:eastAsia="ＭＳ ゴシック" w:hAnsi="Arial" w:cs="Arial"/>
            <w:rPrChange w:id="1494" w:author="Miura, Sadako[三浦 禎子]" w:date="2022-03-15T15:46:00Z">
              <w:rPr/>
            </w:rPrChange>
          </w:rPr>
          <w:t>Reasons for choosing these three sectors</w:t>
        </w:r>
      </w:ins>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917"/>
      </w:tblGrid>
      <w:tr w:rsidR="008F5749" w:rsidRPr="00047E0E" w14:paraId="777F0BDD" w14:textId="77777777" w:rsidTr="00815937">
        <w:trPr>
          <w:trHeight w:val="363"/>
          <w:ins w:id="1495" w:author="Hazama, Ayuna_PREX_狭間 鮎奈" w:date="2022-03-16T10:24:00Z"/>
        </w:trPr>
        <w:tc>
          <w:tcPr>
            <w:tcW w:w="2297" w:type="dxa"/>
            <w:shd w:val="clear" w:color="auto" w:fill="E2EFD9" w:themeFill="accent6" w:themeFillTint="33"/>
            <w:vAlign w:val="center"/>
          </w:tcPr>
          <w:p w14:paraId="499EF1D0" w14:textId="4E1514B4" w:rsidR="008F5749" w:rsidRPr="00047E0E" w:rsidRDefault="008F5749" w:rsidP="00815937">
            <w:pPr>
              <w:snapToGrid w:val="0"/>
              <w:jc w:val="center"/>
              <w:rPr>
                <w:ins w:id="1496" w:author="Hazama, Ayuna_PREX_狭間 鮎奈" w:date="2022-03-16T10:24:00Z"/>
                <w:rFonts w:ascii="Arial" w:eastAsia="ＭＳ ゴシック" w:hAnsi="Arial" w:cs="Arial"/>
              </w:rPr>
            </w:pPr>
            <w:ins w:id="1497" w:author="Hazama, Ayuna_PREX_狭間 鮎奈" w:date="2022-03-16T10:24:00Z">
              <w:r>
                <w:rPr>
                  <w:rFonts w:ascii="Arial" w:eastAsia="ＭＳ ゴシック" w:hAnsi="Arial" w:cs="Arial" w:hint="eastAsia"/>
                </w:rPr>
                <w:t>T</w:t>
              </w:r>
              <w:r>
                <w:rPr>
                  <w:rFonts w:ascii="Arial" w:eastAsia="ＭＳ ゴシック" w:hAnsi="Arial" w:cs="Arial"/>
                </w:rPr>
                <w:t>arget Sector 1</w:t>
              </w:r>
            </w:ins>
          </w:p>
        </w:tc>
        <w:tc>
          <w:tcPr>
            <w:tcW w:w="6917" w:type="dxa"/>
            <w:shd w:val="clear" w:color="auto" w:fill="auto"/>
          </w:tcPr>
          <w:p w14:paraId="56EB3690" w14:textId="77777777" w:rsidR="008F5749" w:rsidRDefault="008F5749" w:rsidP="00815937">
            <w:pPr>
              <w:snapToGrid w:val="0"/>
              <w:rPr>
                <w:ins w:id="1498" w:author="Hazama, Ayuna_PREX_狭間 鮎奈" w:date="2022-03-16T10:25:00Z"/>
                <w:rFonts w:ascii="Arial" w:eastAsia="ＭＳ ゴシック" w:hAnsi="Arial" w:cs="Arial"/>
              </w:rPr>
            </w:pPr>
          </w:p>
          <w:p w14:paraId="71AF91F3" w14:textId="2BCF9DF3" w:rsidR="008F5749" w:rsidRPr="00047E0E" w:rsidRDefault="008F5749" w:rsidP="00815937">
            <w:pPr>
              <w:snapToGrid w:val="0"/>
              <w:rPr>
                <w:ins w:id="1499" w:author="Hazama, Ayuna_PREX_狭間 鮎奈" w:date="2022-03-16T10:24:00Z"/>
                <w:rFonts w:ascii="Arial" w:eastAsia="ＭＳ ゴシック" w:hAnsi="Arial" w:cs="Arial"/>
              </w:rPr>
            </w:pPr>
          </w:p>
        </w:tc>
      </w:tr>
      <w:tr w:rsidR="008F5749" w:rsidRPr="00047E0E" w14:paraId="15301973" w14:textId="77777777" w:rsidTr="00815937">
        <w:trPr>
          <w:trHeight w:val="363"/>
          <w:ins w:id="1500" w:author="Hazama, Ayuna_PREX_狭間 鮎奈" w:date="2022-03-16T10:24:00Z"/>
        </w:trPr>
        <w:tc>
          <w:tcPr>
            <w:tcW w:w="2297" w:type="dxa"/>
            <w:shd w:val="clear" w:color="auto" w:fill="E2EFD9" w:themeFill="accent6" w:themeFillTint="33"/>
            <w:vAlign w:val="center"/>
          </w:tcPr>
          <w:p w14:paraId="5FF70F66" w14:textId="0250BB9E" w:rsidR="008F5749" w:rsidRPr="00047E0E" w:rsidRDefault="008F5749" w:rsidP="00815937">
            <w:pPr>
              <w:snapToGrid w:val="0"/>
              <w:jc w:val="center"/>
              <w:rPr>
                <w:ins w:id="1501" w:author="Hazama, Ayuna_PREX_狭間 鮎奈" w:date="2022-03-16T10:24:00Z"/>
                <w:rFonts w:ascii="Arial" w:eastAsia="ＭＳ ゴシック" w:hAnsi="Arial" w:cs="Arial"/>
              </w:rPr>
            </w:pPr>
            <w:ins w:id="1502" w:author="Hazama, Ayuna_PREX_狭間 鮎奈" w:date="2022-03-16T10:25:00Z">
              <w:r>
                <w:rPr>
                  <w:rFonts w:ascii="Arial" w:eastAsia="ＭＳ ゴシック" w:hAnsi="Arial" w:cs="Arial" w:hint="eastAsia"/>
                </w:rPr>
                <w:lastRenderedPageBreak/>
                <w:t>T</w:t>
              </w:r>
              <w:r>
                <w:rPr>
                  <w:rFonts w:ascii="Arial" w:eastAsia="ＭＳ ゴシック" w:hAnsi="Arial" w:cs="Arial"/>
                </w:rPr>
                <w:t>arget Sector 2</w:t>
              </w:r>
            </w:ins>
          </w:p>
        </w:tc>
        <w:tc>
          <w:tcPr>
            <w:tcW w:w="6917" w:type="dxa"/>
            <w:shd w:val="clear" w:color="auto" w:fill="auto"/>
          </w:tcPr>
          <w:p w14:paraId="15A521F1" w14:textId="77777777" w:rsidR="008F5749" w:rsidRDefault="008F5749" w:rsidP="00815937">
            <w:pPr>
              <w:snapToGrid w:val="0"/>
              <w:rPr>
                <w:ins w:id="1503" w:author="Hazama, Ayuna_PREX_狭間 鮎奈" w:date="2022-03-16T10:25:00Z"/>
                <w:rFonts w:ascii="Arial" w:eastAsia="ＭＳ ゴシック" w:hAnsi="Arial" w:cs="Arial"/>
              </w:rPr>
            </w:pPr>
          </w:p>
          <w:p w14:paraId="2416AE79" w14:textId="1DF9DD22" w:rsidR="008F5749" w:rsidRPr="00047E0E" w:rsidRDefault="008F5749" w:rsidP="00815937">
            <w:pPr>
              <w:snapToGrid w:val="0"/>
              <w:rPr>
                <w:ins w:id="1504" w:author="Hazama, Ayuna_PREX_狭間 鮎奈" w:date="2022-03-16T10:24:00Z"/>
                <w:rFonts w:ascii="Arial" w:eastAsia="ＭＳ ゴシック" w:hAnsi="Arial" w:cs="Arial"/>
              </w:rPr>
            </w:pPr>
          </w:p>
        </w:tc>
      </w:tr>
      <w:tr w:rsidR="008F5749" w:rsidRPr="00047E0E" w14:paraId="5247C2AF" w14:textId="77777777" w:rsidTr="00815937">
        <w:trPr>
          <w:trHeight w:val="363"/>
          <w:ins w:id="1505" w:author="Hazama, Ayuna_PREX_狭間 鮎奈" w:date="2022-03-16T10:24:00Z"/>
        </w:trPr>
        <w:tc>
          <w:tcPr>
            <w:tcW w:w="2297" w:type="dxa"/>
            <w:shd w:val="clear" w:color="auto" w:fill="E2EFD9" w:themeFill="accent6" w:themeFillTint="33"/>
            <w:vAlign w:val="center"/>
          </w:tcPr>
          <w:p w14:paraId="714CFACF" w14:textId="178F6346" w:rsidR="008F5749" w:rsidRPr="00047E0E" w:rsidRDefault="008F5749" w:rsidP="00815937">
            <w:pPr>
              <w:snapToGrid w:val="0"/>
              <w:jc w:val="center"/>
              <w:rPr>
                <w:ins w:id="1506" w:author="Hazama, Ayuna_PREX_狭間 鮎奈" w:date="2022-03-16T10:24:00Z"/>
                <w:rFonts w:ascii="Arial" w:eastAsia="ＭＳ ゴシック" w:hAnsi="Arial" w:cs="Arial"/>
              </w:rPr>
            </w:pPr>
            <w:ins w:id="1507" w:author="Hazama, Ayuna_PREX_狭間 鮎奈" w:date="2022-03-16T10:25:00Z">
              <w:r>
                <w:rPr>
                  <w:rFonts w:ascii="Arial" w:eastAsia="ＭＳ ゴシック" w:hAnsi="Arial" w:cs="Arial" w:hint="eastAsia"/>
                </w:rPr>
                <w:t>T</w:t>
              </w:r>
              <w:r>
                <w:rPr>
                  <w:rFonts w:ascii="Arial" w:eastAsia="ＭＳ ゴシック" w:hAnsi="Arial" w:cs="Arial"/>
                </w:rPr>
                <w:t>arget Sector 3</w:t>
              </w:r>
            </w:ins>
          </w:p>
        </w:tc>
        <w:tc>
          <w:tcPr>
            <w:tcW w:w="6917" w:type="dxa"/>
            <w:shd w:val="clear" w:color="auto" w:fill="auto"/>
          </w:tcPr>
          <w:p w14:paraId="4DAE6DFA" w14:textId="77777777" w:rsidR="008F5749" w:rsidRDefault="008F5749" w:rsidP="00815937">
            <w:pPr>
              <w:snapToGrid w:val="0"/>
              <w:rPr>
                <w:ins w:id="1508" w:author="Hazama, Ayuna_PREX_狭間 鮎奈" w:date="2022-03-16T10:25:00Z"/>
                <w:rFonts w:ascii="Arial" w:eastAsia="ＭＳ ゴシック" w:hAnsi="Arial" w:cs="Arial"/>
              </w:rPr>
            </w:pPr>
          </w:p>
          <w:p w14:paraId="313ED395" w14:textId="30FBF9E4" w:rsidR="008F5749" w:rsidRPr="00047E0E" w:rsidRDefault="008F5749" w:rsidP="00815937">
            <w:pPr>
              <w:snapToGrid w:val="0"/>
              <w:rPr>
                <w:ins w:id="1509" w:author="Hazama, Ayuna_PREX_狭間 鮎奈" w:date="2022-03-16T10:24:00Z"/>
                <w:rFonts w:ascii="Arial" w:eastAsia="ＭＳ ゴシック" w:hAnsi="Arial" w:cs="Arial"/>
              </w:rPr>
            </w:pPr>
          </w:p>
        </w:tc>
      </w:tr>
    </w:tbl>
    <w:p w14:paraId="10E85A76" w14:textId="03E80253" w:rsidR="00AE6476" w:rsidRDefault="00AE6476" w:rsidP="008F5749">
      <w:pPr>
        <w:snapToGrid w:val="0"/>
        <w:rPr>
          <w:ins w:id="1510" w:author="Hazama, Ayuna_PREX_狭間 鮎奈" w:date="2022-03-16T10:24:00Z"/>
          <w:rFonts w:ascii="Arial" w:eastAsia="ＭＳ ゴシック" w:hAnsi="Arial" w:cs="Arial"/>
        </w:rPr>
      </w:pPr>
    </w:p>
    <w:p w14:paraId="76ADE6B1" w14:textId="77777777" w:rsidR="008F5749" w:rsidRPr="008F5749" w:rsidRDefault="008F5749">
      <w:pPr>
        <w:snapToGrid w:val="0"/>
        <w:rPr>
          <w:ins w:id="1511" w:author="Miura, Sadako[三浦 禎子]" w:date="2022-03-15T15:46:00Z"/>
          <w:rFonts w:ascii="Arial" w:eastAsia="ＭＳ ゴシック" w:hAnsi="Arial" w:cs="Arial"/>
          <w:rPrChange w:id="1512" w:author="Hazama, Ayuna_PREX_狭間 鮎奈" w:date="2022-03-16T10:24:00Z">
            <w:rPr>
              <w:ins w:id="1513" w:author="Miura, Sadako[三浦 禎子]" w:date="2022-03-15T15:46:00Z"/>
            </w:rPr>
          </w:rPrChange>
        </w:rPr>
        <w:pPrChange w:id="1514" w:author="Hazama, Ayuna_PREX_狭間 鮎奈" w:date="2022-03-16T10:24:00Z">
          <w:pPr>
            <w:pStyle w:val="af9"/>
            <w:numPr>
              <w:numId w:val="30"/>
            </w:numPr>
            <w:tabs>
              <w:tab w:val="num" w:pos="480"/>
            </w:tabs>
            <w:snapToGrid w:val="0"/>
            <w:ind w:leftChars="0" w:left="480" w:hanging="360"/>
          </w:pPr>
        </w:pPrChange>
      </w:pPr>
    </w:p>
    <w:p w14:paraId="643711B6" w14:textId="67F9B5A2" w:rsidR="0043114E" w:rsidRPr="00AE6476" w:rsidRDefault="0043114E">
      <w:pPr>
        <w:pStyle w:val="af9"/>
        <w:numPr>
          <w:ilvl w:val="1"/>
          <w:numId w:val="15"/>
        </w:numPr>
        <w:tabs>
          <w:tab w:val="clear" w:pos="1260"/>
          <w:tab w:val="num" w:pos="567"/>
        </w:tabs>
        <w:snapToGrid w:val="0"/>
        <w:ind w:leftChars="0" w:hanging="976"/>
        <w:rPr>
          <w:ins w:id="1515" w:author="Miura, Sadako[三浦 禎子]" w:date="2022-03-11T17:19:00Z"/>
          <w:rFonts w:ascii="Arial" w:eastAsia="ＭＳ ゴシック" w:hAnsi="Arial" w:cs="Arial"/>
          <w:rPrChange w:id="1516" w:author="Miura, Sadako[三浦 禎子]" w:date="2022-03-15T15:46:00Z">
            <w:rPr>
              <w:ins w:id="1517" w:author="Miura, Sadako[三浦 禎子]" w:date="2022-03-11T17:19:00Z"/>
            </w:rPr>
          </w:rPrChange>
        </w:rPr>
        <w:pPrChange w:id="1518" w:author="Miura, Sadako[三浦 禎子]" w:date="2022-03-15T15:46:00Z">
          <w:pPr>
            <w:pStyle w:val="af9"/>
            <w:numPr>
              <w:numId w:val="30"/>
            </w:numPr>
            <w:tabs>
              <w:tab w:val="num" w:pos="480"/>
            </w:tabs>
            <w:snapToGrid w:val="0"/>
            <w:ind w:leftChars="0" w:left="480" w:hanging="360"/>
          </w:pPr>
        </w:pPrChange>
      </w:pPr>
      <w:ins w:id="1519" w:author="Miura, Sadako[三浦 禎子]" w:date="2022-03-11T17:19:00Z">
        <w:r w:rsidRPr="00AE6476">
          <w:rPr>
            <w:rFonts w:ascii="Arial" w:eastAsia="ＭＳ ゴシック" w:hAnsi="Arial" w:cs="Arial"/>
            <w:rPrChange w:id="1520" w:author="Miura, Sadako[三浦 禎子]" w:date="2022-03-15T15:46:00Z">
              <w:rPr/>
            </w:rPrChange>
          </w:rPr>
          <w:t>Causes of export impediments and challenges you are facing</w:t>
        </w:r>
      </w:ins>
    </w:p>
    <w:p w14:paraId="2FAF7006" w14:textId="77777777" w:rsidR="0043114E" w:rsidRDefault="0043114E" w:rsidP="0043114E">
      <w:pPr>
        <w:snapToGrid w:val="0"/>
        <w:ind w:left="480"/>
        <w:rPr>
          <w:ins w:id="1521" w:author="Miura, Sadako[三浦 禎子]" w:date="2022-03-11T17:19:00Z"/>
          <w:rFonts w:ascii="Arial" w:eastAsia="ＭＳ ゴシック" w:hAnsi="Arial" w:cs="Arial"/>
        </w:rPr>
      </w:pPr>
      <w:ins w:id="1522" w:author="Miura, Sadako[三浦 禎子]" w:date="2022-03-11T17:19:00Z">
        <w:r>
          <w:rPr>
            <w:rFonts w:ascii="Arial" w:eastAsia="ＭＳ ゴシック" w:hAnsi="Arial" w:cs="Arial" w:hint="eastAsia"/>
          </w:rPr>
          <w:t>・</w:t>
        </w:r>
        <w:r w:rsidRPr="0043114E">
          <w:rPr>
            <w:rFonts w:ascii="Arial" w:eastAsia="ＭＳ ゴシック" w:hAnsi="Arial" w:cs="Arial"/>
          </w:rPr>
          <w:t>Factors inhibiting the export of its products</w:t>
        </w:r>
      </w:ins>
    </w:p>
    <w:p w14:paraId="13532E18" w14:textId="1B3AA5AD" w:rsidR="008F5749" w:rsidRDefault="0043114E" w:rsidP="008F5749">
      <w:pPr>
        <w:snapToGrid w:val="0"/>
        <w:ind w:left="480"/>
        <w:rPr>
          <w:ins w:id="1523" w:author="Hazama, Ayuna_PREX_狭間 鮎奈" w:date="2022-03-16T10:25:00Z"/>
          <w:rFonts w:ascii="Arial" w:eastAsia="ＭＳ ゴシック" w:hAnsi="Arial" w:cs="Arial"/>
        </w:rPr>
      </w:pPr>
      <w:ins w:id="1524" w:author="Miura, Sadako[三浦 禎子]" w:date="2022-03-11T17:19:00Z">
        <w:r>
          <w:rPr>
            <w:rFonts w:ascii="Arial" w:eastAsia="ＭＳ ゴシック" w:hAnsi="Arial" w:cs="Arial" w:hint="eastAsia"/>
          </w:rPr>
          <w:t>・</w:t>
        </w:r>
        <w:r w:rsidRPr="0043114E">
          <w:rPr>
            <w:rFonts w:ascii="Arial" w:eastAsia="ＭＳ ゴシック" w:hAnsi="Arial" w:cs="Arial"/>
          </w:rPr>
          <w:t>What are the reasons for not being able to expand exports?</w:t>
        </w:r>
      </w:ins>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917"/>
      </w:tblGrid>
      <w:tr w:rsidR="008F5749" w:rsidRPr="00047E0E" w14:paraId="279D3F56" w14:textId="77777777" w:rsidTr="00815937">
        <w:trPr>
          <w:trHeight w:val="363"/>
          <w:ins w:id="1525" w:author="Hazama, Ayuna_PREX_狭間 鮎奈" w:date="2022-03-16T10:25:00Z"/>
        </w:trPr>
        <w:tc>
          <w:tcPr>
            <w:tcW w:w="2297" w:type="dxa"/>
            <w:shd w:val="clear" w:color="auto" w:fill="E2EFD9" w:themeFill="accent6" w:themeFillTint="33"/>
            <w:vAlign w:val="center"/>
          </w:tcPr>
          <w:p w14:paraId="295DB853" w14:textId="77777777" w:rsidR="008F5749" w:rsidRPr="00047E0E" w:rsidRDefault="008F5749" w:rsidP="00815937">
            <w:pPr>
              <w:snapToGrid w:val="0"/>
              <w:jc w:val="center"/>
              <w:rPr>
                <w:ins w:id="1526" w:author="Hazama, Ayuna_PREX_狭間 鮎奈" w:date="2022-03-16T10:25:00Z"/>
                <w:rFonts w:ascii="Arial" w:eastAsia="ＭＳ ゴシック" w:hAnsi="Arial" w:cs="Arial"/>
              </w:rPr>
            </w:pPr>
            <w:ins w:id="1527" w:author="Hazama, Ayuna_PREX_狭間 鮎奈" w:date="2022-03-16T10:25:00Z">
              <w:r>
                <w:rPr>
                  <w:rFonts w:ascii="Arial" w:eastAsia="ＭＳ ゴシック" w:hAnsi="Arial" w:cs="Arial" w:hint="eastAsia"/>
                </w:rPr>
                <w:t>T</w:t>
              </w:r>
              <w:r>
                <w:rPr>
                  <w:rFonts w:ascii="Arial" w:eastAsia="ＭＳ ゴシック" w:hAnsi="Arial" w:cs="Arial"/>
                </w:rPr>
                <w:t>arget Sector 1</w:t>
              </w:r>
            </w:ins>
          </w:p>
        </w:tc>
        <w:tc>
          <w:tcPr>
            <w:tcW w:w="6917" w:type="dxa"/>
            <w:shd w:val="clear" w:color="auto" w:fill="auto"/>
          </w:tcPr>
          <w:p w14:paraId="7DF4D3CD" w14:textId="77777777" w:rsidR="008F5749" w:rsidRDefault="008F5749" w:rsidP="00815937">
            <w:pPr>
              <w:snapToGrid w:val="0"/>
              <w:rPr>
                <w:ins w:id="1528" w:author="Hazama, Ayuna_PREX_狭間 鮎奈" w:date="2022-03-16T10:25:00Z"/>
                <w:rFonts w:ascii="Arial" w:eastAsia="ＭＳ ゴシック" w:hAnsi="Arial" w:cs="Arial"/>
              </w:rPr>
            </w:pPr>
          </w:p>
          <w:p w14:paraId="28C9C9B4" w14:textId="77777777" w:rsidR="008F5749" w:rsidRDefault="008F5749" w:rsidP="00815937">
            <w:pPr>
              <w:snapToGrid w:val="0"/>
              <w:rPr>
                <w:ins w:id="1529" w:author="Hazama, Ayuna_PREX_狭間 鮎奈" w:date="2022-03-16T10:25:00Z"/>
                <w:rFonts w:ascii="Arial" w:eastAsia="ＭＳ ゴシック" w:hAnsi="Arial" w:cs="Arial"/>
              </w:rPr>
            </w:pPr>
          </w:p>
          <w:p w14:paraId="0B7521C5" w14:textId="21432AB3" w:rsidR="008F5749" w:rsidRPr="00047E0E" w:rsidRDefault="008F5749" w:rsidP="00815937">
            <w:pPr>
              <w:snapToGrid w:val="0"/>
              <w:rPr>
                <w:ins w:id="1530" w:author="Hazama, Ayuna_PREX_狭間 鮎奈" w:date="2022-03-16T10:25:00Z"/>
                <w:rFonts w:ascii="Arial" w:eastAsia="ＭＳ ゴシック" w:hAnsi="Arial" w:cs="Arial"/>
              </w:rPr>
            </w:pPr>
          </w:p>
        </w:tc>
      </w:tr>
      <w:tr w:rsidR="008F5749" w:rsidRPr="00047E0E" w14:paraId="167FBAF6" w14:textId="77777777" w:rsidTr="00815937">
        <w:trPr>
          <w:trHeight w:val="363"/>
          <w:ins w:id="1531" w:author="Hazama, Ayuna_PREX_狭間 鮎奈" w:date="2022-03-16T10:25:00Z"/>
        </w:trPr>
        <w:tc>
          <w:tcPr>
            <w:tcW w:w="2297" w:type="dxa"/>
            <w:shd w:val="clear" w:color="auto" w:fill="E2EFD9" w:themeFill="accent6" w:themeFillTint="33"/>
            <w:vAlign w:val="center"/>
          </w:tcPr>
          <w:p w14:paraId="569385A1" w14:textId="77777777" w:rsidR="008F5749" w:rsidRPr="00047E0E" w:rsidRDefault="008F5749" w:rsidP="00815937">
            <w:pPr>
              <w:snapToGrid w:val="0"/>
              <w:jc w:val="center"/>
              <w:rPr>
                <w:ins w:id="1532" w:author="Hazama, Ayuna_PREX_狭間 鮎奈" w:date="2022-03-16T10:25:00Z"/>
                <w:rFonts w:ascii="Arial" w:eastAsia="ＭＳ ゴシック" w:hAnsi="Arial" w:cs="Arial"/>
              </w:rPr>
            </w:pPr>
            <w:ins w:id="1533" w:author="Hazama, Ayuna_PREX_狭間 鮎奈" w:date="2022-03-16T10:25:00Z">
              <w:r>
                <w:rPr>
                  <w:rFonts w:ascii="Arial" w:eastAsia="ＭＳ ゴシック" w:hAnsi="Arial" w:cs="Arial" w:hint="eastAsia"/>
                </w:rPr>
                <w:t>T</w:t>
              </w:r>
              <w:r>
                <w:rPr>
                  <w:rFonts w:ascii="Arial" w:eastAsia="ＭＳ ゴシック" w:hAnsi="Arial" w:cs="Arial"/>
                </w:rPr>
                <w:t>arget Sector 2</w:t>
              </w:r>
            </w:ins>
          </w:p>
        </w:tc>
        <w:tc>
          <w:tcPr>
            <w:tcW w:w="6917" w:type="dxa"/>
            <w:shd w:val="clear" w:color="auto" w:fill="auto"/>
          </w:tcPr>
          <w:p w14:paraId="6C10608D" w14:textId="77777777" w:rsidR="008F5749" w:rsidRDefault="008F5749" w:rsidP="00815937">
            <w:pPr>
              <w:snapToGrid w:val="0"/>
              <w:rPr>
                <w:ins w:id="1534" w:author="Hazama, Ayuna_PREX_狭間 鮎奈" w:date="2022-03-16T10:25:00Z"/>
                <w:rFonts w:ascii="Arial" w:eastAsia="ＭＳ ゴシック" w:hAnsi="Arial" w:cs="Arial"/>
              </w:rPr>
            </w:pPr>
          </w:p>
          <w:p w14:paraId="40748385" w14:textId="77777777" w:rsidR="008F5749" w:rsidRDefault="008F5749" w:rsidP="00815937">
            <w:pPr>
              <w:snapToGrid w:val="0"/>
              <w:rPr>
                <w:ins w:id="1535" w:author="Hazama, Ayuna_PREX_狭間 鮎奈" w:date="2022-03-16T10:25:00Z"/>
                <w:rFonts w:ascii="Arial" w:eastAsia="ＭＳ ゴシック" w:hAnsi="Arial" w:cs="Arial"/>
              </w:rPr>
            </w:pPr>
          </w:p>
          <w:p w14:paraId="747A64F3" w14:textId="4A693073" w:rsidR="008F5749" w:rsidRPr="00047E0E" w:rsidRDefault="008F5749" w:rsidP="00815937">
            <w:pPr>
              <w:snapToGrid w:val="0"/>
              <w:rPr>
                <w:ins w:id="1536" w:author="Hazama, Ayuna_PREX_狭間 鮎奈" w:date="2022-03-16T10:25:00Z"/>
                <w:rFonts w:ascii="Arial" w:eastAsia="ＭＳ ゴシック" w:hAnsi="Arial" w:cs="Arial"/>
              </w:rPr>
            </w:pPr>
          </w:p>
        </w:tc>
      </w:tr>
      <w:tr w:rsidR="008F5749" w:rsidRPr="00047E0E" w14:paraId="3BDA5279" w14:textId="77777777" w:rsidTr="00815937">
        <w:trPr>
          <w:trHeight w:val="363"/>
          <w:ins w:id="1537" w:author="Hazama, Ayuna_PREX_狭間 鮎奈" w:date="2022-03-16T10:25:00Z"/>
        </w:trPr>
        <w:tc>
          <w:tcPr>
            <w:tcW w:w="2297" w:type="dxa"/>
            <w:shd w:val="clear" w:color="auto" w:fill="E2EFD9" w:themeFill="accent6" w:themeFillTint="33"/>
            <w:vAlign w:val="center"/>
          </w:tcPr>
          <w:p w14:paraId="3D342C6F" w14:textId="77777777" w:rsidR="008F5749" w:rsidRPr="00047E0E" w:rsidRDefault="008F5749" w:rsidP="00815937">
            <w:pPr>
              <w:snapToGrid w:val="0"/>
              <w:jc w:val="center"/>
              <w:rPr>
                <w:ins w:id="1538" w:author="Hazama, Ayuna_PREX_狭間 鮎奈" w:date="2022-03-16T10:25:00Z"/>
                <w:rFonts w:ascii="Arial" w:eastAsia="ＭＳ ゴシック" w:hAnsi="Arial" w:cs="Arial"/>
              </w:rPr>
            </w:pPr>
            <w:ins w:id="1539" w:author="Hazama, Ayuna_PREX_狭間 鮎奈" w:date="2022-03-16T10:25:00Z">
              <w:r>
                <w:rPr>
                  <w:rFonts w:ascii="Arial" w:eastAsia="ＭＳ ゴシック" w:hAnsi="Arial" w:cs="Arial" w:hint="eastAsia"/>
                </w:rPr>
                <w:t>T</w:t>
              </w:r>
              <w:r>
                <w:rPr>
                  <w:rFonts w:ascii="Arial" w:eastAsia="ＭＳ ゴシック" w:hAnsi="Arial" w:cs="Arial"/>
                </w:rPr>
                <w:t>arget Sector 3</w:t>
              </w:r>
            </w:ins>
          </w:p>
        </w:tc>
        <w:tc>
          <w:tcPr>
            <w:tcW w:w="6917" w:type="dxa"/>
            <w:shd w:val="clear" w:color="auto" w:fill="auto"/>
          </w:tcPr>
          <w:p w14:paraId="5D4C04A3" w14:textId="77777777" w:rsidR="008F5749" w:rsidRDefault="008F5749" w:rsidP="00815937">
            <w:pPr>
              <w:snapToGrid w:val="0"/>
              <w:rPr>
                <w:ins w:id="1540" w:author="Hazama, Ayuna_PREX_狭間 鮎奈" w:date="2022-03-16T10:25:00Z"/>
                <w:rFonts w:ascii="Arial" w:eastAsia="ＭＳ ゴシック" w:hAnsi="Arial" w:cs="Arial"/>
              </w:rPr>
            </w:pPr>
          </w:p>
          <w:p w14:paraId="0CB9D82C" w14:textId="77777777" w:rsidR="008F5749" w:rsidRDefault="008F5749" w:rsidP="00815937">
            <w:pPr>
              <w:snapToGrid w:val="0"/>
              <w:rPr>
                <w:ins w:id="1541" w:author="Hazama, Ayuna_PREX_狭間 鮎奈" w:date="2022-03-16T10:25:00Z"/>
                <w:rFonts w:ascii="Arial" w:eastAsia="ＭＳ ゴシック" w:hAnsi="Arial" w:cs="Arial"/>
              </w:rPr>
            </w:pPr>
          </w:p>
          <w:p w14:paraId="15997997" w14:textId="306E2623" w:rsidR="008F5749" w:rsidRPr="00047E0E" w:rsidRDefault="008F5749" w:rsidP="00815937">
            <w:pPr>
              <w:snapToGrid w:val="0"/>
              <w:rPr>
                <w:ins w:id="1542" w:author="Hazama, Ayuna_PREX_狭間 鮎奈" w:date="2022-03-16T10:25:00Z"/>
                <w:rFonts w:ascii="Arial" w:eastAsia="ＭＳ ゴシック" w:hAnsi="Arial" w:cs="Arial"/>
              </w:rPr>
            </w:pPr>
          </w:p>
        </w:tc>
      </w:tr>
    </w:tbl>
    <w:p w14:paraId="33F2966B" w14:textId="25544339" w:rsidR="008F5749" w:rsidRDefault="008F5749" w:rsidP="008F5749">
      <w:pPr>
        <w:snapToGrid w:val="0"/>
        <w:rPr>
          <w:ins w:id="1543" w:author="Hazama, Ayuna_PREX_狭間 鮎奈" w:date="2022-03-16T10:25:00Z"/>
          <w:rFonts w:ascii="Arial" w:eastAsia="ＭＳ ゴシック" w:hAnsi="Arial" w:cs="Arial"/>
        </w:rPr>
      </w:pPr>
    </w:p>
    <w:p w14:paraId="2CA3BB06" w14:textId="50F596AA" w:rsidR="008F5749" w:rsidRDefault="008F5749" w:rsidP="008F5749">
      <w:pPr>
        <w:snapToGrid w:val="0"/>
        <w:rPr>
          <w:ins w:id="1544" w:author="Hazama, Ayuna_PREX_狭間 鮎奈" w:date="2022-03-16T10:25:00Z"/>
          <w:rFonts w:ascii="Arial" w:eastAsia="ＭＳ ゴシック" w:hAnsi="Arial" w:cs="Arial"/>
        </w:rPr>
      </w:pPr>
    </w:p>
    <w:p w14:paraId="78A1D5DD" w14:textId="739684E1" w:rsidR="008F5749" w:rsidRDefault="008F5749" w:rsidP="008F5749">
      <w:pPr>
        <w:snapToGrid w:val="0"/>
        <w:rPr>
          <w:ins w:id="1545" w:author="Hazama, Ayuna_PREX_狭間 鮎奈" w:date="2022-03-16T10:25:00Z"/>
          <w:rFonts w:ascii="Arial" w:eastAsia="ＭＳ ゴシック" w:hAnsi="Arial" w:cs="Arial"/>
        </w:rPr>
      </w:pPr>
    </w:p>
    <w:p w14:paraId="7074A6D8" w14:textId="46319717" w:rsidR="008F5749" w:rsidRDefault="008F5749" w:rsidP="008F5749">
      <w:pPr>
        <w:snapToGrid w:val="0"/>
        <w:rPr>
          <w:ins w:id="1546" w:author="Hazama, Ayuna_PREX_狭間 鮎奈" w:date="2022-03-16T10:25:00Z"/>
          <w:rFonts w:ascii="Arial" w:eastAsia="ＭＳ ゴシック" w:hAnsi="Arial" w:cs="Arial"/>
        </w:rPr>
      </w:pPr>
    </w:p>
    <w:p w14:paraId="777E3979" w14:textId="7FFB5BDE" w:rsidR="008F5749" w:rsidRDefault="008F5749" w:rsidP="008F5749">
      <w:pPr>
        <w:snapToGrid w:val="0"/>
        <w:rPr>
          <w:ins w:id="1547" w:author="Hazama, Ayuna_PREX_狭間 鮎奈" w:date="2022-03-16T10:25:00Z"/>
          <w:rFonts w:ascii="Arial" w:eastAsia="ＭＳ ゴシック" w:hAnsi="Arial" w:cs="Arial"/>
        </w:rPr>
      </w:pPr>
    </w:p>
    <w:p w14:paraId="6900508D" w14:textId="4C1F29A2" w:rsidR="008F5749" w:rsidRDefault="008F5749" w:rsidP="008F5749">
      <w:pPr>
        <w:snapToGrid w:val="0"/>
        <w:rPr>
          <w:ins w:id="1548" w:author="Hazama, Ayuna_PREX_狭間 鮎奈" w:date="2022-03-16T10:25:00Z"/>
          <w:rFonts w:ascii="Arial" w:eastAsia="ＭＳ ゴシック" w:hAnsi="Arial" w:cs="Arial"/>
        </w:rPr>
      </w:pPr>
    </w:p>
    <w:p w14:paraId="628D01B8" w14:textId="5687CFD3" w:rsidR="008F5749" w:rsidRDefault="008F5749" w:rsidP="008F5749">
      <w:pPr>
        <w:snapToGrid w:val="0"/>
        <w:rPr>
          <w:ins w:id="1549" w:author="Hazama, Ayuna_PREX_狭間 鮎奈" w:date="2022-03-16T10:25:00Z"/>
          <w:rFonts w:ascii="Arial" w:eastAsia="ＭＳ ゴシック" w:hAnsi="Arial" w:cs="Arial"/>
        </w:rPr>
      </w:pPr>
    </w:p>
    <w:p w14:paraId="333CC5A4" w14:textId="1B847701" w:rsidR="008F5749" w:rsidRDefault="008F5749" w:rsidP="008F5749">
      <w:pPr>
        <w:snapToGrid w:val="0"/>
        <w:rPr>
          <w:ins w:id="1550" w:author="Hazama, Ayuna_PREX_狭間 鮎奈" w:date="2022-03-16T10:25:00Z"/>
          <w:rFonts w:ascii="Arial" w:eastAsia="ＭＳ ゴシック" w:hAnsi="Arial" w:cs="Arial"/>
        </w:rPr>
      </w:pPr>
    </w:p>
    <w:p w14:paraId="43D61D75" w14:textId="0834DEE9" w:rsidR="008F5749" w:rsidRDefault="008F5749" w:rsidP="008F5749">
      <w:pPr>
        <w:snapToGrid w:val="0"/>
        <w:rPr>
          <w:ins w:id="1551" w:author="Hazama, Ayuna_PREX_狭間 鮎奈" w:date="2022-03-16T10:25:00Z"/>
          <w:rFonts w:ascii="Arial" w:eastAsia="ＭＳ ゴシック" w:hAnsi="Arial" w:cs="Arial"/>
        </w:rPr>
      </w:pPr>
    </w:p>
    <w:p w14:paraId="6F58361B" w14:textId="2620A31F" w:rsidR="008F5749" w:rsidRDefault="008F5749" w:rsidP="008F5749">
      <w:pPr>
        <w:snapToGrid w:val="0"/>
        <w:rPr>
          <w:ins w:id="1552" w:author="Hazama, Ayuna_PREX_狭間 鮎奈" w:date="2022-03-16T10:25:00Z"/>
          <w:rFonts w:ascii="Arial" w:eastAsia="ＭＳ ゴシック" w:hAnsi="Arial" w:cs="Arial"/>
        </w:rPr>
      </w:pPr>
    </w:p>
    <w:p w14:paraId="4D1E92BC" w14:textId="33A6473C" w:rsidR="008F5749" w:rsidRDefault="008F5749" w:rsidP="008F5749">
      <w:pPr>
        <w:snapToGrid w:val="0"/>
        <w:rPr>
          <w:ins w:id="1553" w:author="Hazama, Ayuna_PREX_狭間 鮎奈" w:date="2022-03-16T10:25:00Z"/>
          <w:rFonts w:ascii="Arial" w:eastAsia="ＭＳ ゴシック" w:hAnsi="Arial" w:cs="Arial"/>
        </w:rPr>
      </w:pPr>
    </w:p>
    <w:p w14:paraId="0D07A809" w14:textId="79C60F92" w:rsidR="008F5749" w:rsidRDefault="008F5749" w:rsidP="008F5749">
      <w:pPr>
        <w:snapToGrid w:val="0"/>
        <w:rPr>
          <w:ins w:id="1554" w:author="Hazama, Ayuna_PREX_狭間 鮎奈" w:date="2022-03-16T10:25:00Z"/>
          <w:rFonts w:ascii="Arial" w:eastAsia="ＭＳ ゴシック" w:hAnsi="Arial" w:cs="Arial"/>
        </w:rPr>
      </w:pPr>
    </w:p>
    <w:p w14:paraId="3E505DFC" w14:textId="2C324F76" w:rsidR="008F5749" w:rsidRDefault="008F5749" w:rsidP="008F5749">
      <w:pPr>
        <w:snapToGrid w:val="0"/>
        <w:rPr>
          <w:ins w:id="1555" w:author="Hazama, Ayuna_PREX_狭間 鮎奈" w:date="2022-03-16T10:25:00Z"/>
          <w:rFonts w:ascii="Arial" w:eastAsia="ＭＳ ゴシック" w:hAnsi="Arial" w:cs="Arial"/>
        </w:rPr>
      </w:pPr>
    </w:p>
    <w:p w14:paraId="211F1D36" w14:textId="6690C8A6" w:rsidR="008F5749" w:rsidRDefault="008F5749" w:rsidP="008F5749">
      <w:pPr>
        <w:snapToGrid w:val="0"/>
        <w:rPr>
          <w:ins w:id="1556" w:author="Hazama, Ayuna_PREX_狭間 鮎奈" w:date="2022-03-16T10:25:00Z"/>
          <w:rFonts w:ascii="Arial" w:eastAsia="ＭＳ ゴシック" w:hAnsi="Arial" w:cs="Arial"/>
        </w:rPr>
      </w:pPr>
    </w:p>
    <w:p w14:paraId="5B6E6E22" w14:textId="3683E26C" w:rsidR="008F5749" w:rsidRDefault="008F5749" w:rsidP="008F5749">
      <w:pPr>
        <w:snapToGrid w:val="0"/>
        <w:rPr>
          <w:ins w:id="1557" w:author="Hazama, Ayuna_PREX_狭間 鮎奈" w:date="2022-03-16T10:25:00Z"/>
          <w:rFonts w:ascii="Arial" w:eastAsia="ＭＳ ゴシック" w:hAnsi="Arial" w:cs="Arial"/>
        </w:rPr>
      </w:pPr>
    </w:p>
    <w:p w14:paraId="7C921B6D" w14:textId="0C332EC5" w:rsidR="008F5749" w:rsidRDefault="008F5749" w:rsidP="008F5749">
      <w:pPr>
        <w:snapToGrid w:val="0"/>
        <w:rPr>
          <w:ins w:id="1558" w:author="Hazama, Ayuna_PREX_狭間 鮎奈" w:date="2022-03-16T10:25:00Z"/>
          <w:rFonts w:ascii="Arial" w:eastAsia="ＭＳ ゴシック" w:hAnsi="Arial" w:cs="Arial"/>
        </w:rPr>
      </w:pPr>
    </w:p>
    <w:p w14:paraId="2295ECF2" w14:textId="6CAFCE49" w:rsidR="008F5749" w:rsidRDefault="008F5749" w:rsidP="008F5749">
      <w:pPr>
        <w:snapToGrid w:val="0"/>
        <w:rPr>
          <w:ins w:id="1559" w:author="Hazama, Ayuna_PREX_狭間 鮎奈" w:date="2022-03-16T10:25:00Z"/>
          <w:rFonts w:ascii="Arial" w:eastAsia="ＭＳ ゴシック" w:hAnsi="Arial" w:cs="Arial"/>
        </w:rPr>
      </w:pPr>
    </w:p>
    <w:p w14:paraId="2F89C693" w14:textId="5393B936" w:rsidR="008F5749" w:rsidRDefault="008F5749" w:rsidP="008F5749">
      <w:pPr>
        <w:snapToGrid w:val="0"/>
        <w:rPr>
          <w:ins w:id="1560" w:author="Hazama, Ayuna_PREX_狭間 鮎奈" w:date="2022-03-16T10:25:00Z"/>
          <w:rFonts w:ascii="Arial" w:eastAsia="ＭＳ ゴシック" w:hAnsi="Arial" w:cs="Arial"/>
        </w:rPr>
      </w:pPr>
    </w:p>
    <w:p w14:paraId="65353537" w14:textId="45476EB3" w:rsidR="008F5749" w:rsidRDefault="008F5749" w:rsidP="008F5749">
      <w:pPr>
        <w:snapToGrid w:val="0"/>
        <w:rPr>
          <w:ins w:id="1561" w:author="Hazama, Ayuna_PREX_狭間 鮎奈" w:date="2022-03-16T10:25:00Z"/>
          <w:rFonts w:ascii="Arial" w:eastAsia="ＭＳ ゴシック" w:hAnsi="Arial" w:cs="Arial"/>
        </w:rPr>
      </w:pPr>
    </w:p>
    <w:p w14:paraId="606E9C32" w14:textId="0E6B1BD5" w:rsidR="008F5749" w:rsidRDefault="008F5749" w:rsidP="008F5749">
      <w:pPr>
        <w:snapToGrid w:val="0"/>
        <w:rPr>
          <w:ins w:id="1562" w:author="Hazama, Ayuna_PREX_狭間 鮎奈" w:date="2022-03-16T10:25:00Z"/>
          <w:rFonts w:ascii="Arial" w:eastAsia="ＭＳ ゴシック" w:hAnsi="Arial" w:cs="Arial"/>
        </w:rPr>
      </w:pPr>
    </w:p>
    <w:p w14:paraId="3E1782E9" w14:textId="2705F7E4" w:rsidR="008F5749" w:rsidRDefault="008F5749" w:rsidP="008F5749">
      <w:pPr>
        <w:snapToGrid w:val="0"/>
        <w:rPr>
          <w:ins w:id="1563" w:author="Hazama, Ayuna_PREX_狭間 鮎奈" w:date="2022-03-16T10:25:00Z"/>
          <w:rFonts w:ascii="Arial" w:eastAsia="ＭＳ ゴシック" w:hAnsi="Arial" w:cs="Arial"/>
        </w:rPr>
      </w:pPr>
    </w:p>
    <w:p w14:paraId="2B03B81A" w14:textId="5D4F6B50" w:rsidR="008F5749" w:rsidDel="00230556" w:rsidRDefault="008F5749" w:rsidP="00230556">
      <w:pPr>
        <w:snapToGrid w:val="0"/>
        <w:rPr>
          <w:ins w:id="1564" w:author="Hazama, Ayuna_PREX_狭間 鮎奈" w:date="2022-03-16T10:25:00Z"/>
          <w:del w:id="1565" w:author="Suzuki, Minoru[鈴木 稔]" w:date="2022-03-22T15:49:00Z"/>
          <w:rFonts w:ascii="Arial" w:eastAsia="ＭＳ ゴシック" w:hAnsi="Arial" w:cs="Arial"/>
        </w:rPr>
        <w:pPrChange w:id="1566" w:author="Suzuki, Minoru[鈴木 稔]" w:date="2022-03-22T15:49:00Z">
          <w:pPr>
            <w:snapToGrid w:val="0"/>
          </w:pPr>
        </w:pPrChange>
      </w:pPr>
    </w:p>
    <w:p w14:paraId="3614822E" w14:textId="4AD4C842" w:rsidR="008F5749" w:rsidDel="00230556" w:rsidRDefault="008F5749" w:rsidP="00230556">
      <w:pPr>
        <w:snapToGrid w:val="0"/>
        <w:rPr>
          <w:ins w:id="1567" w:author="Hazama, Ayuna_PREX_狭間 鮎奈" w:date="2022-03-16T10:25:00Z"/>
          <w:del w:id="1568" w:author="Suzuki, Minoru[鈴木 稔]" w:date="2022-03-22T15:49:00Z"/>
          <w:rFonts w:ascii="Arial" w:eastAsia="ＭＳ ゴシック" w:hAnsi="Arial" w:cs="Arial"/>
        </w:rPr>
        <w:pPrChange w:id="1569" w:author="Suzuki, Minoru[鈴木 稔]" w:date="2022-03-22T15:49:00Z">
          <w:pPr>
            <w:snapToGrid w:val="0"/>
          </w:pPr>
        </w:pPrChange>
      </w:pPr>
    </w:p>
    <w:p w14:paraId="75EC9E08" w14:textId="601370E7" w:rsidR="008F5749" w:rsidDel="00230556" w:rsidRDefault="008F5749" w:rsidP="00230556">
      <w:pPr>
        <w:snapToGrid w:val="0"/>
        <w:rPr>
          <w:ins w:id="1570" w:author="Hazama, Ayuna_PREX_狭間 鮎奈" w:date="2022-03-16T10:25:00Z"/>
          <w:del w:id="1571" w:author="Suzuki, Minoru[鈴木 稔]" w:date="2022-03-22T15:49:00Z"/>
          <w:rFonts w:ascii="Arial" w:eastAsia="ＭＳ ゴシック" w:hAnsi="Arial" w:cs="Arial"/>
        </w:rPr>
        <w:pPrChange w:id="1572" w:author="Suzuki, Minoru[鈴木 稔]" w:date="2022-03-22T15:49:00Z">
          <w:pPr>
            <w:snapToGrid w:val="0"/>
          </w:pPr>
        </w:pPrChange>
      </w:pPr>
    </w:p>
    <w:p w14:paraId="31BBCDAD" w14:textId="64DF4175" w:rsidR="008F5749" w:rsidDel="00230556" w:rsidRDefault="008F5749" w:rsidP="00230556">
      <w:pPr>
        <w:snapToGrid w:val="0"/>
        <w:rPr>
          <w:ins w:id="1573" w:author="Hazama, Ayuna_PREX_狭間 鮎奈" w:date="2022-03-16T10:25:00Z"/>
          <w:del w:id="1574" w:author="Suzuki, Minoru[鈴木 稔]" w:date="2022-03-22T15:49:00Z"/>
          <w:rFonts w:ascii="Arial" w:eastAsia="ＭＳ ゴシック" w:hAnsi="Arial" w:cs="Arial"/>
        </w:rPr>
        <w:pPrChange w:id="1575" w:author="Suzuki, Minoru[鈴木 稔]" w:date="2022-03-22T15:49:00Z">
          <w:pPr>
            <w:snapToGrid w:val="0"/>
          </w:pPr>
        </w:pPrChange>
      </w:pPr>
    </w:p>
    <w:p w14:paraId="18A22C30" w14:textId="63DF02CA" w:rsidR="008F5749" w:rsidDel="00230556" w:rsidRDefault="008F5749" w:rsidP="00230556">
      <w:pPr>
        <w:snapToGrid w:val="0"/>
        <w:rPr>
          <w:ins w:id="1576" w:author="Hazama, Ayuna_PREX_狭間 鮎奈" w:date="2022-03-16T10:25:00Z"/>
          <w:del w:id="1577" w:author="Suzuki, Minoru[鈴木 稔]" w:date="2022-03-22T15:49:00Z"/>
          <w:rFonts w:ascii="Arial" w:eastAsia="ＭＳ ゴシック" w:hAnsi="Arial" w:cs="Arial"/>
        </w:rPr>
        <w:pPrChange w:id="1578" w:author="Suzuki, Minoru[鈴木 稔]" w:date="2022-03-22T15:49:00Z">
          <w:pPr>
            <w:snapToGrid w:val="0"/>
          </w:pPr>
        </w:pPrChange>
      </w:pPr>
    </w:p>
    <w:p w14:paraId="4F0B0589" w14:textId="7D7ADEB0" w:rsidR="008F5749" w:rsidDel="00230556" w:rsidRDefault="008F5749" w:rsidP="00230556">
      <w:pPr>
        <w:snapToGrid w:val="0"/>
        <w:rPr>
          <w:ins w:id="1579" w:author="Hazama, Ayuna_PREX_狭間 鮎奈" w:date="2022-03-16T10:25:00Z"/>
          <w:del w:id="1580" w:author="Suzuki, Minoru[鈴木 稔]" w:date="2022-03-22T15:49:00Z"/>
          <w:rFonts w:ascii="Arial" w:eastAsia="ＭＳ ゴシック" w:hAnsi="Arial" w:cs="Arial"/>
        </w:rPr>
        <w:pPrChange w:id="1581" w:author="Suzuki, Minoru[鈴木 稔]" w:date="2022-03-22T15:49:00Z">
          <w:pPr>
            <w:snapToGrid w:val="0"/>
          </w:pPr>
        </w:pPrChange>
      </w:pPr>
    </w:p>
    <w:p w14:paraId="0630E618" w14:textId="6DBE07F0" w:rsidR="008F5749" w:rsidDel="00230556" w:rsidRDefault="008F5749" w:rsidP="00230556">
      <w:pPr>
        <w:snapToGrid w:val="0"/>
        <w:rPr>
          <w:ins w:id="1582" w:author="Hazama, Ayuna_PREX_狭間 鮎奈" w:date="2022-03-16T10:25:00Z"/>
          <w:del w:id="1583" w:author="Suzuki, Minoru[鈴木 稔]" w:date="2022-03-22T15:49:00Z"/>
          <w:rFonts w:ascii="Arial" w:eastAsia="ＭＳ ゴシック" w:hAnsi="Arial" w:cs="Arial"/>
        </w:rPr>
        <w:pPrChange w:id="1584" w:author="Suzuki, Minoru[鈴木 稔]" w:date="2022-03-22T15:49:00Z">
          <w:pPr>
            <w:snapToGrid w:val="0"/>
          </w:pPr>
        </w:pPrChange>
      </w:pPr>
    </w:p>
    <w:p w14:paraId="513BDA72" w14:textId="2E4361B9" w:rsidR="008F5749" w:rsidDel="00230556" w:rsidRDefault="008F5749" w:rsidP="00230556">
      <w:pPr>
        <w:snapToGrid w:val="0"/>
        <w:rPr>
          <w:ins w:id="1585" w:author="Hazama, Ayuna_PREX_狭間 鮎奈" w:date="2022-03-16T10:25:00Z"/>
          <w:del w:id="1586" w:author="Suzuki, Minoru[鈴木 稔]" w:date="2022-03-22T15:49:00Z"/>
          <w:rFonts w:ascii="Arial" w:eastAsia="ＭＳ ゴシック" w:hAnsi="Arial" w:cs="Arial"/>
        </w:rPr>
        <w:pPrChange w:id="1587" w:author="Suzuki, Minoru[鈴木 稔]" w:date="2022-03-22T15:49:00Z">
          <w:pPr>
            <w:snapToGrid w:val="0"/>
          </w:pPr>
        </w:pPrChange>
      </w:pPr>
    </w:p>
    <w:p w14:paraId="74C67931" w14:textId="6A08C075" w:rsidR="008F5749" w:rsidDel="00230556" w:rsidRDefault="008F5749" w:rsidP="00230556">
      <w:pPr>
        <w:snapToGrid w:val="0"/>
        <w:rPr>
          <w:ins w:id="1588" w:author="Hazama, Ayuna_PREX_狭間 鮎奈" w:date="2022-03-16T10:25:00Z"/>
          <w:del w:id="1589" w:author="Suzuki, Minoru[鈴木 稔]" w:date="2022-03-22T15:49:00Z"/>
          <w:rFonts w:ascii="Arial" w:eastAsia="ＭＳ ゴシック" w:hAnsi="Arial" w:cs="Arial"/>
        </w:rPr>
        <w:pPrChange w:id="1590" w:author="Suzuki, Minoru[鈴木 稔]" w:date="2022-03-22T15:49:00Z">
          <w:pPr>
            <w:snapToGrid w:val="0"/>
          </w:pPr>
        </w:pPrChange>
      </w:pPr>
    </w:p>
    <w:p w14:paraId="37D5C74D" w14:textId="6CCC48EE" w:rsidR="008F5749" w:rsidDel="00230556" w:rsidRDefault="008F5749" w:rsidP="00230556">
      <w:pPr>
        <w:snapToGrid w:val="0"/>
        <w:rPr>
          <w:ins w:id="1591" w:author="Hazama, Ayuna_PREX_狭間 鮎奈" w:date="2022-03-16T10:25:00Z"/>
          <w:del w:id="1592" w:author="Suzuki, Minoru[鈴木 稔]" w:date="2022-03-22T15:49:00Z"/>
          <w:rFonts w:ascii="Arial" w:eastAsia="ＭＳ ゴシック" w:hAnsi="Arial" w:cs="Arial"/>
        </w:rPr>
        <w:pPrChange w:id="1593" w:author="Suzuki, Minoru[鈴木 稔]" w:date="2022-03-22T15:49:00Z">
          <w:pPr>
            <w:snapToGrid w:val="0"/>
          </w:pPr>
        </w:pPrChange>
      </w:pPr>
    </w:p>
    <w:p w14:paraId="01D646C1" w14:textId="7416B909" w:rsidR="008F5749" w:rsidDel="00230556" w:rsidRDefault="008F5749" w:rsidP="00230556">
      <w:pPr>
        <w:snapToGrid w:val="0"/>
        <w:rPr>
          <w:ins w:id="1594" w:author="Hazama, Ayuna_PREX_狭間 鮎奈" w:date="2022-03-16T10:25:00Z"/>
          <w:del w:id="1595" w:author="Suzuki, Minoru[鈴木 稔]" w:date="2022-03-22T15:49:00Z"/>
          <w:rFonts w:ascii="Arial" w:eastAsia="ＭＳ ゴシック" w:hAnsi="Arial" w:cs="Arial"/>
        </w:rPr>
        <w:pPrChange w:id="1596" w:author="Suzuki, Minoru[鈴木 稔]" w:date="2022-03-22T15:49:00Z">
          <w:pPr>
            <w:snapToGrid w:val="0"/>
          </w:pPr>
        </w:pPrChange>
      </w:pPr>
    </w:p>
    <w:p w14:paraId="4E315747" w14:textId="26C581BC" w:rsidR="008F5749" w:rsidRPr="00CB46A2" w:rsidDel="00230556" w:rsidRDefault="008F5749" w:rsidP="00230556">
      <w:pPr>
        <w:snapToGrid w:val="0"/>
        <w:rPr>
          <w:ins w:id="1597" w:author="Miura, Sadako[三浦 禎子]" w:date="2022-03-11T17:19:00Z"/>
          <w:del w:id="1598" w:author="Suzuki, Minoru[鈴木 稔]" w:date="2022-03-22T15:49:00Z"/>
          <w:rFonts w:ascii="Arial" w:eastAsia="ＭＳ ゴシック" w:hAnsi="Arial" w:cs="Arial"/>
        </w:rPr>
        <w:pPrChange w:id="1599" w:author="Suzuki, Minoru[鈴木 稔]" w:date="2022-03-22T15:49:00Z">
          <w:pPr>
            <w:snapToGrid w:val="0"/>
            <w:ind w:left="480"/>
          </w:pPr>
        </w:pPrChange>
      </w:pPr>
    </w:p>
    <w:p w14:paraId="461CAC2F" w14:textId="020EDFB1" w:rsidR="001D0994" w:rsidRPr="00047E0E" w:rsidDel="00230556" w:rsidRDefault="001D0994" w:rsidP="00230556">
      <w:pPr>
        <w:snapToGrid w:val="0"/>
        <w:rPr>
          <w:del w:id="1600" w:author="Suzuki, Minoru[鈴木 稔]" w:date="2022-03-22T15:49:00Z"/>
          <w:rFonts w:ascii="Arial" w:eastAsia="ＭＳ ゴシック" w:hAnsi="Arial" w:cs="Arial"/>
        </w:rPr>
        <w:pPrChange w:id="1601" w:author="Suzuki, Minoru[鈴木 稔]" w:date="2022-03-22T15:49:00Z">
          <w:pPr>
            <w:snapToGrid w:val="0"/>
          </w:pPr>
        </w:pPrChange>
      </w:pPr>
    </w:p>
    <w:p w14:paraId="639ED4D7" w14:textId="0FA84D57" w:rsidR="001D0994" w:rsidRPr="00047E0E" w:rsidDel="00230556" w:rsidRDefault="001D0994" w:rsidP="00230556">
      <w:pPr>
        <w:snapToGrid w:val="0"/>
        <w:rPr>
          <w:del w:id="1602" w:author="Suzuki, Minoru[鈴木 稔]" w:date="2022-03-22T15:49:00Z"/>
          <w:rFonts w:ascii="Arial" w:eastAsia="ＭＳ ゴシック" w:hAnsi="Arial" w:cs="Arial"/>
        </w:rPr>
        <w:pPrChange w:id="1603" w:author="Suzuki, Minoru[鈴木 稔]" w:date="2022-03-22T15:49:00Z">
          <w:pPr>
            <w:snapToGrid w:val="0"/>
          </w:pPr>
        </w:pPrChange>
      </w:pPr>
    </w:p>
    <w:p w14:paraId="11F7D5FB" w14:textId="46ABB363" w:rsidR="001D0994" w:rsidRPr="00047E0E" w:rsidDel="00230556" w:rsidRDefault="001D0994" w:rsidP="00230556">
      <w:pPr>
        <w:snapToGrid w:val="0"/>
        <w:rPr>
          <w:del w:id="1604" w:author="Suzuki, Minoru[鈴木 稔]" w:date="2022-03-22T15:49:00Z"/>
          <w:rFonts w:ascii="Arial" w:eastAsia="ＭＳ ゴシック" w:hAnsi="Arial" w:cs="Arial"/>
        </w:rPr>
        <w:pPrChange w:id="1605" w:author="Suzuki, Minoru[鈴木 稔]" w:date="2022-03-22T15:49:00Z">
          <w:pPr>
            <w:snapToGrid w:val="0"/>
          </w:pPr>
        </w:pPrChange>
      </w:pPr>
    </w:p>
    <w:p w14:paraId="6D264938" w14:textId="440DB0F6" w:rsidR="001D0994" w:rsidRPr="00047E0E" w:rsidDel="00230556" w:rsidRDefault="001D0994" w:rsidP="00230556">
      <w:pPr>
        <w:snapToGrid w:val="0"/>
        <w:rPr>
          <w:del w:id="1606" w:author="Suzuki, Minoru[鈴木 稔]" w:date="2022-03-22T15:49:00Z"/>
          <w:rFonts w:ascii="Arial" w:eastAsia="ＭＳ ゴシック" w:hAnsi="Arial" w:cs="Arial"/>
        </w:rPr>
        <w:pPrChange w:id="1607" w:author="Suzuki, Minoru[鈴木 稔]" w:date="2022-03-22T15:49:00Z">
          <w:pPr>
            <w:snapToGrid w:val="0"/>
          </w:pPr>
        </w:pPrChange>
      </w:pPr>
    </w:p>
    <w:p w14:paraId="6F70462C" w14:textId="5C4A9898" w:rsidR="007C6823" w:rsidRPr="00047E0E" w:rsidDel="00230556" w:rsidRDefault="007C6823" w:rsidP="00230556">
      <w:pPr>
        <w:snapToGrid w:val="0"/>
        <w:rPr>
          <w:ins w:id="1608" w:author="Shigematsu, Sumihiro[重松 澄廣]" w:date="2021-08-11T13:34:00Z"/>
          <w:del w:id="1609" w:author="Suzuki, Minoru[鈴木 稔]" w:date="2022-03-22T15:49:00Z"/>
          <w:rFonts w:ascii="Arial" w:eastAsia="ＭＳ ゴシック" w:hAnsi="Arial" w:cs="Arial"/>
        </w:rPr>
        <w:pPrChange w:id="1610" w:author="Suzuki, Minoru[鈴木 稔]" w:date="2022-03-22T15:49:00Z">
          <w:pPr>
            <w:snapToGrid w:val="0"/>
          </w:pPr>
        </w:pPrChange>
      </w:pPr>
    </w:p>
    <w:p w14:paraId="26CE81CC" w14:textId="34CCE725" w:rsidR="007C6823" w:rsidRPr="00047E0E" w:rsidDel="00230556" w:rsidRDefault="007C6823" w:rsidP="00230556">
      <w:pPr>
        <w:snapToGrid w:val="0"/>
        <w:rPr>
          <w:ins w:id="1611" w:author="Shigematsu, Sumihiro[重松 澄廣]" w:date="2021-08-11T13:34:00Z"/>
          <w:del w:id="1612" w:author="Suzuki, Minoru[鈴木 稔]" w:date="2022-03-22T15:49:00Z"/>
          <w:rFonts w:ascii="Arial" w:eastAsia="ＭＳ ゴシック" w:hAnsi="Arial" w:cs="Arial"/>
        </w:rPr>
        <w:pPrChange w:id="1613" w:author="Suzuki, Minoru[鈴木 稔]" w:date="2022-03-22T15:49:00Z">
          <w:pPr>
            <w:snapToGrid w:val="0"/>
          </w:pPr>
        </w:pPrChange>
      </w:pPr>
    </w:p>
    <w:p w14:paraId="4F7D549B" w14:textId="33CC4DCF" w:rsidR="007C6823" w:rsidRPr="00047E0E" w:rsidDel="00230556" w:rsidRDefault="007C6823" w:rsidP="00230556">
      <w:pPr>
        <w:snapToGrid w:val="0"/>
        <w:rPr>
          <w:ins w:id="1614" w:author="Shigematsu, Sumihiro[重松 澄廣]" w:date="2021-08-11T13:34:00Z"/>
          <w:del w:id="1615" w:author="Suzuki, Minoru[鈴木 稔]" w:date="2022-03-22T15:49:00Z"/>
          <w:rFonts w:ascii="Arial" w:eastAsia="ＭＳ ゴシック" w:hAnsi="Arial" w:cs="Arial"/>
        </w:rPr>
        <w:pPrChange w:id="1616" w:author="Suzuki, Minoru[鈴木 稔]" w:date="2022-03-22T15:49:00Z">
          <w:pPr>
            <w:snapToGrid w:val="0"/>
          </w:pPr>
        </w:pPrChange>
      </w:pPr>
    </w:p>
    <w:p w14:paraId="0125145B" w14:textId="3FD1D019" w:rsidR="007C6823" w:rsidRPr="00047E0E" w:rsidDel="00230556" w:rsidRDefault="007C6823" w:rsidP="00230556">
      <w:pPr>
        <w:snapToGrid w:val="0"/>
        <w:rPr>
          <w:ins w:id="1617" w:author="Shigematsu, Sumihiro[重松 澄廣]" w:date="2021-08-11T13:34:00Z"/>
          <w:del w:id="1618" w:author="Suzuki, Minoru[鈴木 稔]" w:date="2022-03-22T15:49:00Z"/>
          <w:rFonts w:ascii="Arial" w:eastAsia="ＭＳ ゴシック" w:hAnsi="Arial" w:cs="Arial"/>
        </w:rPr>
        <w:pPrChange w:id="1619" w:author="Suzuki, Minoru[鈴木 稔]" w:date="2022-03-22T15:49:00Z">
          <w:pPr>
            <w:snapToGrid w:val="0"/>
          </w:pPr>
        </w:pPrChange>
      </w:pPr>
    </w:p>
    <w:p w14:paraId="5890618B" w14:textId="6F291703" w:rsidR="007C6823" w:rsidRPr="00047E0E" w:rsidDel="00230556" w:rsidRDefault="007C6823" w:rsidP="00230556">
      <w:pPr>
        <w:snapToGrid w:val="0"/>
        <w:rPr>
          <w:ins w:id="1620" w:author="Shigematsu, Sumihiro[重松 澄廣]" w:date="2021-08-11T13:34:00Z"/>
          <w:del w:id="1621" w:author="Suzuki, Minoru[鈴木 稔]" w:date="2022-03-22T15:49:00Z"/>
          <w:rFonts w:ascii="Arial" w:eastAsia="ＭＳ ゴシック" w:hAnsi="Arial" w:cs="Arial"/>
        </w:rPr>
        <w:pPrChange w:id="1622" w:author="Suzuki, Minoru[鈴木 稔]" w:date="2022-03-22T15:49:00Z">
          <w:pPr>
            <w:snapToGrid w:val="0"/>
          </w:pPr>
        </w:pPrChange>
      </w:pPr>
    </w:p>
    <w:p w14:paraId="5441DBAB" w14:textId="1664B651" w:rsidR="007C6823" w:rsidRPr="00047E0E" w:rsidDel="00230556" w:rsidRDefault="007C6823" w:rsidP="00230556">
      <w:pPr>
        <w:snapToGrid w:val="0"/>
        <w:rPr>
          <w:ins w:id="1623" w:author="Shigematsu, Sumihiro[重松 澄廣]" w:date="2021-08-11T13:34:00Z"/>
          <w:del w:id="1624" w:author="Suzuki, Minoru[鈴木 稔]" w:date="2022-03-22T15:49:00Z"/>
          <w:rFonts w:ascii="Arial" w:eastAsia="ＭＳ ゴシック" w:hAnsi="Arial" w:cs="Arial"/>
        </w:rPr>
        <w:pPrChange w:id="1625" w:author="Suzuki, Minoru[鈴木 稔]" w:date="2022-03-22T15:49:00Z">
          <w:pPr>
            <w:snapToGrid w:val="0"/>
          </w:pPr>
        </w:pPrChange>
      </w:pPr>
    </w:p>
    <w:p w14:paraId="35A80025" w14:textId="30B30E61" w:rsidR="007C6823" w:rsidRPr="00047E0E" w:rsidDel="00230556" w:rsidRDefault="007C6823" w:rsidP="00230556">
      <w:pPr>
        <w:snapToGrid w:val="0"/>
        <w:rPr>
          <w:ins w:id="1626" w:author="Shigematsu, Sumihiro[重松 澄廣]" w:date="2021-08-11T13:34:00Z"/>
          <w:del w:id="1627" w:author="Suzuki, Minoru[鈴木 稔]" w:date="2022-03-22T15:49:00Z"/>
          <w:rFonts w:ascii="Arial" w:eastAsia="ＭＳ ゴシック" w:hAnsi="Arial" w:cs="Arial"/>
        </w:rPr>
        <w:pPrChange w:id="1628" w:author="Suzuki, Minoru[鈴木 稔]" w:date="2022-03-22T15:49:00Z">
          <w:pPr>
            <w:snapToGrid w:val="0"/>
          </w:pPr>
        </w:pPrChange>
      </w:pPr>
    </w:p>
    <w:p w14:paraId="659C3122" w14:textId="603B679E" w:rsidR="007C6823" w:rsidRPr="00047E0E" w:rsidDel="00230556" w:rsidRDefault="007C6823" w:rsidP="00230556">
      <w:pPr>
        <w:snapToGrid w:val="0"/>
        <w:rPr>
          <w:ins w:id="1629" w:author="Shigematsu, Sumihiro[重松 澄廣]" w:date="2021-08-11T13:34:00Z"/>
          <w:del w:id="1630" w:author="Suzuki, Minoru[鈴木 稔]" w:date="2022-03-22T15:49:00Z"/>
          <w:rFonts w:ascii="Arial" w:eastAsia="ＭＳ ゴシック" w:hAnsi="Arial" w:cs="Arial"/>
        </w:rPr>
        <w:pPrChange w:id="1631" w:author="Suzuki, Minoru[鈴木 稔]" w:date="2022-03-22T15:49:00Z">
          <w:pPr>
            <w:snapToGrid w:val="0"/>
          </w:pPr>
        </w:pPrChange>
      </w:pPr>
    </w:p>
    <w:p w14:paraId="13313875" w14:textId="62030412" w:rsidR="007C6823" w:rsidRPr="00047E0E" w:rsidDel="00230556" w:rsidRDefault="007C6823" w:rsidP="00230556">
      <w:pPr>
        <w:snapToGrid w:val="0"/>
        <w:rPr>
          <w:ins w:id="1632" w:author="Shigematsu, Sumihiro[重松 澄廣]" w:date="2021-08-11T13:34:00Z"/>
          <w:del w:id="1633" w:author="Suzuki, Minoru[鈴木 稔]" w:date="2022-03-22T15:49:00Z"/>
          <w:rFonts w:ascii="Arial" w:eastAsia="ＭＳ ゴシック" w:hAnsi="Arial" w:cs="Arial"/>
        </w:rPr>
        <w:pPrChange w:id="1634" w:author="Suzuki, Minoru[鈴木 稔]" w:date="2022-03-22T15:49:00Z">
          <w:pPr>
            <w:snapToGrid w:val="0"/>
          </w:pPr>
        </w:pPrChange>
      </w:pPr>
    </w:p>
    <w:p w14:paraId="1E1C2CE7" w14:textId="28C0010E" w:rsidR="007C6823" w:rsidRPr="00047E0E" w:rsidDel="00230556" w:rsidRDefault="007C6823" w:rsidP="00230556">
      <w:pPr>
        <w:snapToGrid w:val="0"/>
        <w:rPr>
          <w:ins w:id="1635" w:author="Shigematsu, Sumihiro[重松 澄廣]" w:date="2021-08-11T13:34:00Z"/>
          <w:del w:id="1636" w:author="Suzuki, Minoru[鈴木 稔]" w:date="2022-03-22T15:49:00Z"/>
          <w:rFonts w:ascii="Arial" w:eastAsia="ＭＳ ゴシック" w:hAnsi="Arial" w:cs="Arial"/>
        </w:rPr>
        <w:pPrChange w:id="1637" w:author="Suzuki, Minoru[鈴木 稔]" w:date="2022-03-22T15:49:00Z">
          <w:pPr>
            <w:snapToGrid w:val="0"/>
          </w:pPr>
        </w:pPrChange>
      </w:pPr>
    </w:p>
    <w:p w14:paraId="4CA92069" w14:textId="68F539BE" w:rsidR="007C6823" w:rsidRPr="00047E0E" w:rsidDel="00230556" w:rsidRDefault="007C6823" w:rsidP="00230556">
      <w:pPr>
        <w:snapToGrid w:val="0"/>
        <w:rPr>
          <w:ins w:id="1638" w:author="Shigematsu, Sumihiro[重松 澄廣]" w:date="2021-08-11T13:34:00Z"/>
          <w:del w:id="1639" w:author="Suzuki, Minoru[鈴木 稔]" w:date="2022-03-22T15:49:00Z"/>
          <w:rFonts w:ascii="Arial" w:eastAsia="ＭＳ ゴシック" w:hAnsi="Arial" w:cs="Arial"/>
        </w:rPr>
        <w:pPrChange w:id="1640" w:author="Suzuki, Minoru[鈴木 稔]" w:date="2022-03-22T15:49:00Z">
          <w:pPr>
            <w:snapToGrid w:val="0"/>
          </w:pPr>
        </w:pPrChange>
      </w:pPr>
    </w:p>
    <w:p w14:paraId="2870A50C" w14:textId="22B52F0D" w:rsidR="007C6823" w:rsidRPr="00047E0E" w:rsidDel="00230556" w:rsidRDefault="007C6823" w:rsidP="00230556">
      <w:pPr>
        <w:snapToGrid w:val="0"/>
        <w:rPr>
          <w:ins w:id="1641" w:author="Shigematsu, Sumihiro[重松 澄廣]" w:date="2021-08-11T13:34:00Z"/>
          <w:del w:id="1642" w:author="Suzuki, Minoru[鈴木 稔]" w:date="2022-03-22T15:49:00Z"/>
          <w:rFonts w:ascii="Arial" w:eastAsia="ＭＳ ゴシック" w:hAnsi="Arial" w:cs="Arial"/>
        </w:rPr>
        <w:pPrChange w:id="1643" w:author="Suzuki, Minoru[鈴木 稔]" w:date="2022-03-22T15:49:00Z">
          <w:pPr>
            <w:snapToGrid w:val="0"/>
          </w:pPr>
        </w:pPrChange>
      </w:pPr>
    </w:p>
    <w:p w14:paraId="4525FFE5" w14:textId="1BDAD752" w:rsidR="007C6823" w:rsidRPr="00047E0E" w:rsidDel="00230556" w:rsidRDefault="007C6823" w:rsidP="00230556">
      <w:pPr>
        <w:snapToGrid w:val="0"/>
        <w:rPr>
          <w:ins w:id="1644" w:author="Shigematsu, Sumihiro[重松 澄廣]" w:date="2021-08-11T13:34:00Z"/>
          <w:del w:id="1645" w:author="Suzuki, Minoru[鈴木 稔]" w:date="2022-03-22T15:49:00Z"/>
          <w:rFonts w:ascii="Arial" w:eastAsia="ＭＳ ゴシック" w:hAnsi="Arial" w:cs="Arial"/>
        </w:rPr>
        <w:pPrChange w:id="1646" w:author="Suzuki, Minoru[鈴木 稔]" w:date="2022-03-22T15:49:00Z">
          <w:pPr>
            <w:snapToGrid w:val="0"/>
          </w:pPr>
        </w:pPrChange>
      </w:pPr>
    </w:p>
    <w:p w14:paraId="5F7C7584" w14:textId="35833736" w:rsidR="007C6823" w:rsidRPr="00047E0E" w:rsidDel="00230556" w:rsidRDefault="007C6823" w:rsidP="00230556">
      <w:pPr>
        <w:snapToGrid w:val="0"/>
        <w:rPr>
          <w:ins w:id="1647" w:author="Shigematsu, Sumihiro[重松 澄廣]" w:date="2021-08-11T13:34:00Z"/>
          <w:del w:id="1648" w:author="Suzuki, Minoru[鈴木 稔]" w:date="2022-03-22T15:49:00Z"/>
          <w:rFonts w:ascii="Arial" w:eastAsia="ＭＳ ゴシック" w:hAnsi="Arial" w:cs="Arial"/>
        </w:rPr>
        <w:pPrChange w:id="1649" w:author="Suzuki, Minoru[鈴木 稔]" w:date="2022-03-22T15:49:00Z">
          <w:pPr>
            <w:snapToGrid w:val="0"/>
          </w:pPr>
        </w:pPrChange>
      </w:pPr>
    </w:p>
    <w:p w14:paraId="70D1DD16" w14:textId="05E9E4F8" w:rsidR="007C6823" w:rsidRPr="00047E0E" w:rsidDel="00230556" w:rsidRDefault="007C6823" w:rsidP="00230556">
      <w:pPr>
        <w:snapToGrid w:val="0"/>
        <w:rPr>
          <w:ins w:id="1650" w:author="Shigematsu, Sumihiro[重松 澄廣]" w:date="2021-08-11T13:34:00Z"/>
          <w:del w:id="1651" w:author="Suzuki, Minoru[鈴木 稔]" w:date="2022-03-22T15:49:00Z"/>
          <w:rFonts w:ascii="Arial" w:eastAsia="ＭＳ ゴシック" w:hAnsi="Arial" w:cs="Arial"/>
        </w:rPr>
        <w:pPrChange w:id="1652" w:author="Suzuki, Minoru[鈴木 稔]" w:date="2022-03-22T15:49:00Z">
          <w:pPr>
            <w:snapToGrid w:val="0"/>
          </w:pPr>
        </w:pPrChange>
      </w:pPr>
    </w:p>
    <w:p w14:paraId="4164E47E" w14:textId="7901A31B" w:rsidR="007C6823" w:rsidRPr="00047E0E" w:rsidDel="00230556" w:rsidRDefault="007C6823" w:rsidP="00230556">
      <w:pPr>
        <w:snapToGrid w:val="0"/>
        <w:rPr>
          <w:ins w:id="1653" w:author="Shigematsu, Sumihiro[重松 澄廣]" w:date="2021-08-11T13:34:00Z"/>
          <w:del w:id="1654" w:author="Suzuki, Minoru[鈴木 稔]" w:date="2022-03-22T15:49:00Z"/>
          <w:rFonts w:ascii="Arial" w:eastAsia="ＭＳ ゴシック" w:hAnsi="Arial" w:cs="Arial"/>
        </w:rPr>
        <w:pPrChange w:id="1655" w:author="Suzuki, Minoru[鈴木 稔]" w:date="2022-03-22T15:49:00Z">
          <w:pPr>
            <w:snapToGrid w:val="0"/>
          </w:pPr>
        </w:pPrChange>
      </w:pPr>
    </w:p>
    <w:p w14:paraId="6A397852" w14:textId="4EDB38AC" w:rsidR="007C6823" w:rsidRPr="00047E0E" w:rsidDel="00230556" w:rsidRDefault="007C6823" w:rsidP="00230556">
      <w:pPr>
        <w:snapToGrid w:val="0"/>
        <w:rPr>
          <w:ins w:id="1656" w:author="Shigematsu, Sumihiro[重松 澄廣]" w:date="2021-08-11T13:34:00Z"/>
          <w:del w:id="1657" w:author="Suzuki, Minoru[鈴木 稔]" w:date="2022-03-22T15:49:00Z"/>
          <w:rFonts w:ascii="Arial" w:eastAsia="ＭＳ ゴシック" w:hAnsi="Arial" w:cs="Arial"/>
        </w:rPr>
        <w:pPrChange w:id="1658" w:author="Suzuki, Minoru[鈴木 稔]" w:date="2022-03-22T15:49:00Z">
          <w:pPr>
            <w:snapToGrid w:val="0"/>
          </w:pPr>
        </w:pPrChange>
      </w:pPr>
    </w:p>
    <w:p w14:paraId="205E0BF2" w14:textId="4B19EDAF" w:rsidR="007C6823" w:rsidRPr="00047E0E" w:rsidDel="00230556" w:rsidRDefault="007C6823" w:rsidP="00230556">
      <w:pPr>
        <w:snapToGrid w:val="0"/>
        <w:rPr>
          <w:ins w:id="1659" w:author="Shigematsu, Sumihiro[重松 澄廣]" w:date="2021-08-11T13:34:00Z"/>
          <w:del w:id="1660" w:author="Suzuki, Minoru[鈴木 稔]" w:date="2022-03-22T15:49:00Z"/>
          <w:rFonts w:ascii="Arial" w:eastAsia="ＭＳ ゴシック" w:hAnsi="Arial" w:cs="Arial"/>
        </w:rPr>
        <w:pPrChange w:id="1661" w:author="Suzuki, Minoru[鈴木 稔]" w:date="2022-03-22T15:49:00Z">
          <w:pPr>
            <w:snapToGrid w:val="0"/>
          </w:pPr>
        </w:pPrChange>
      </w:pPr>
    </w:p>
    <w:p w14:paraId="46501DEE" w14:textId="3CC02C30" w:rsidR="001D0994" w:rsidRPr="00047E0E" w:rsidDel="00230556" w:rsidRDefault="001D0994" w:rsidP="00230556">
      <w:pPr>
        <w:snapToGrid w:val="0"/>
        <w:rPr>
          <w:del w:id="1662" w:author="Suzuki, Minoru[鈴木 稔]" w:date="2022-03-22T15:49:00Z"/>
          <w:rFonts w:ascii="Arial" w:eastAsia="ＭＳ ゴシック" w:hAnsi="Arial" w:cs="Arial"/>
        </w:rPr>
        <w:pPrChange w:id="1663" w:author="Suzuki, Minoru[鈴木 稔]" w:date="2022-03-22T15:49:00Z">
          <w:pPr>
            <w:snapToGrid w:val="0"/>
          </w:pPr>
        </w:pPrChange>
      </w:pPr>
    </w:p>
    <w:p w14:paraId="57C7D402" w14:textId="336C1092" w:rsidR="001D0994" w:rsidRPr="00047E0E" w:rsidDel="00230556" w:rsidRDefault="001D0994" w:rsidP="00230556">
      <w:pPr>
        <w:snapToGrid w:val="0"/>
        <w:rPr>
          <w:del w:id="1664" w:author="Suzuki, Minoru[鈴木 稔]" w:date="2022-03-22T15:49:00Z"/>
          <w:rFonts w:ascii="Arial" w:eastAsia="ＭＳ ゴシック" w:hAnsi="Arial" w:cs="Arial"/>
        </w:rPr>
        <w:pPrChange w:id="1665" w:author="Suzuki, Minoru[鈴木 稔]" w:date="2022-03-22T15:49:00Z">
          <w:pPr>
            <w:snapToGrid w:val="0"/>
          </w:pPr>
        </w:pPrChange>
      </w:pPr>
    </w:p>
    <w:p w14:paraId="51CFDFBB" w14:textId="53C4706D" w:rsidR="001D0994" w:rsidRPr="00047E0E" w:rsidDel="00230556" w:rsidRDefault="001D0994" w:rsidP="00230556">
      <w:pPr>
        <w:snapToGrid w:val="0"/>
        <w:rPr>
          <w:del w:id="1666" w:author="Suzuki, Minoru[鈴木 稔]" w:date="2022-03-22T15:49:00Z"/>
          <w:rFonts w:ascii="Arial" w:eastAsia="ＭＳ ゴシック" w:hAnsi="Arial" w:cs="Arial"/>
        </w:rPr>
        <w:pPrChange w:id="1667" w:author="Suzuki, Minoru[鈴木 稔]" w:date="2022-03-22T15:49:00Z">
          <w:pPr>
            <w:snapToGrid w:val="0"/>
          </w:pPr>
        </w:pPrChange>
      </w:pPr>
    </w:p>
    <w:p w14:paraId="63DDC73B" w14:textId="3219F910" w:rsidR="007C6823" w:rsidRPr="00047E0E" w:rsidDel="00230556" w:rsidRDefault="007C6823" w:rsidP="00230556">
      <w:pPr>
        <w:snapToGrid w:val="0"/>
        <w:rPr>
          <w:ins w:id="1668" w:author="Shigematsu, Sumihiro[重松 澄廣]" w:date="2021-08-11T13:34:00Z"/>
          <w:del w:id="1669" w:author="Suzuki, Minoru[鈴木 稔]" w:date="2022-03-22T15:49:00Z"/>
          <w:rFonts w:ascii="Arial" w:eastAsia="ＭＳ ゴシック" w:hAnsi="Arial" w:cs="Arial"/>
        </w:rPr>
        <w:pPrChange w:id="1670" w:author="Suzuki, Minoru[鈴木 稔]" w:date="2022-03-22T15:49:00Z">
          <w:pPr>
            <w:snapToGrid w:val="0"/>
          </w:pPr>
        </w:pPrChange>
      </w:pPr>
    </w:p>
    <w:p w14:paraId="7B9838EF" w14:textId="2974B122" w:rsidR="007C6823" w:rsidRPr="00047E0E" w:rsidDel="00230556" w:rsidRDefault="007C6823" w:rsidP="00230556">
      <w:pPr>
        <w:snapToGrid w:val="0"/>
        <w:rPr>
          <w:ins w:id="1671" w:author="Shigematsu, Sumihiro[重松 澄廣]" w:date="2021-08-11T13:34:00Z"/>
          <w:del w:id="1672" w:author="Suzuki, Minoru[鈴木 稔]" w:date="2022-03-22T15:49:00Z"/>
          <w:rFonts w:ascii="Arial" w:eastAsia="ＭＳ ゴシック" w:hAnsi="Arial" w:cs="Arial"/>
        </w:rPr>
        <w:pPrChange w:id="1673" w:author="Suzuki, Minoru[鈴木 稔]" w:date="2022-03-22T15:49:00Z">
          <w:pPr>
            <w:snapToGrid w:val="0"/>
          </w:pPr>
        </w:pPrChange>
      </w:pPr>
    </w:p>
    <w:p w14:paraId="773EF812" w14:textId="7CBC226A" w:rsidR="007C6823" w:rsidRPr="00047E0E" w:rsidDel="00230556" w:rsidRDefault="007C6823" w:rsidP="00230556">
      <w:pPr>
        <w:snapToGrid w:val="0"/>
        <w:rPr>
          <w:ins w:id="1674" w:author="Shigematsu, Sumihiro[重松 澄廣]" w:date="2021-08-11T13:34:00Z"/>
          <w:del w:id="1675" w:author="Suzuki, Minoru[鈴木 稔]" w:date="2022-03-22T15:49:00Z"/>
          <w:rFonts w:ascii="Arial" w:eastAsia="ＭＳ ゴシック" w:hAnsi="Arial" w:cs="Arial"/>
        </w:rPr>
        <w:pPrChange w:id="1676" w:author="Suzuki, Minoru[鈴木 稔]" w:date="2022-03-22T15:49:00Z">
          <w:pPr>
            <w:snapToGrid w:val="0"/>
          </w:pPr>
        </w:pPrChange>
      </w:pPr>
    </w:p>
    <w:p w14:paraId="694AD6FF" w14:textId="58813E22" w:rsidR="007C6823" w:rsidRPr="00047E0E" w:rsidDel="00230556" w:rsidRDefault="007C6823" w:rsidP="00230556">
      <w:pPr>
        <w:snapToGrid w:val="0"/>
        <w:rPr>
          <w:ins w:id="1677" w:author="Shigematsu, Sumihiro[重松 澄廣]" w:date="2021-08-11T13:34:00Z"/>
          <w:del w:id="1678" w:author="Suzuki, Minoru[鈴木 稔]" w:date="2022-03-22T15:49:00Z"/>
          <w:rFonts w:ascii="Arial" w:eastAsia="ＭＳ ゴシック" w:hAnsi="Arial" w:cs="Arial"/>
        </w:rPr>
        <w:pPrChange w:id="1679" w:author="Suzuki, Minoru[鈴木 稔]" w:date="2022-03-22T15:49:00Z">
          <w:pPr>
            <w:snapToGrid w:val="0"/>
          </w:pPr>
        </w:pPrChange>
      </w:pPr>
    </w:p>
    <w:p w14:paraId="2071C8DB" w14:textId="7139817B" w:rsidR="007C6823" w:rsidRPr="00047E0E" w:rsidDel="00230556" w:rsidRDefault="007C6823" w:rsidP="00230556">
      <w:pPr>
        <w:snapToGrid w:val="0"/>
        <w:rPr>
          <w:ins w:id="1680" w:author="Shigematsu, Sumihiro[重松 澄廣]" w:date="2021-08-11T13:34:00Z"/>
          <w:del w:id="1681" w:author="Suzuki, Minoru[鈴木 稔]" w:date="2022-03-22T15:49:00Z"/>
          <w:rFonts w:ascii="Arial" w:eastAsia="ＭＳ ゴシック" w:hAnsi="Arial" w:cs="Arial"/>
        </w:rPr>
        <w:pPrChange w:id="1682" w:author="Suzuki, Minoru[鈴木 稔]" w:date="2022-03-22T15:49:00Z">
          <w:pPr>
            <w:snapToGrid w:val="0"/>
          </w:pPr>
        </w:pPrChange>
      </w:pPr>
    </w:p>
    <w:p w14:paraId="45434217" w14:textId="46293170" w:rsidR="007C6823" w:rsidRPr="00047E0E" w:rsidDel="00230556" w:rsidRDefault="007C6823" w:rsidP="00230556">
      <w:pPr>
        <w:snapToGrid w:val="0"/>
        <w:rPr>
          <w:ins w:id="1683" w:author="Shigematsu, Sumihiro[重松 澄廣]" w:date="2021-08-11T13:34:00Z"/>
          <w:del w:id="1684" w:author="Suzuki, Minoru[鈴木 稔]" w:date="2022-03-22T15:49:00Z"/>
          <w:rFonts w:ascii="Arial" w:eastAsia="ＭＳ ゴシック" w:hAnsi="Arial" w:cs="Arial"/>
        </w:rPr>
        <w:pPrChange w:id="1685" w:author="Suzuki, Minoru[鈴木 稔]" w:date="2022-03-22T15:49:00Z">
          <w:pPr>
            <w:snapToGrid w:val="0"/>
          </w:pPr>
        </w:pPrChange>
      </w:pPr>
    </w:p>
    <w:p w14:paraId="61457096" w14:textId="355A62F1" w:rsidR="007C6823" w:rsidRPr="00047E0E" w:rsidDel="00230556" w:rsidRDefault="007C6823" w:rsidP="00230556">
      <w:pPr>
        <w:snapToGrid w:val="0"/>
        <w:rPr>
          <w:ins w:id="1686" w:author="Shigematsu, Sumihiro[重松 澄廣]" w:date="2021-08-11T13:34:00Z"/>
          <w:del w:id="1687" w:author="Suzuki, Minoru[鈴木 稔]" w:date="2022-03-22T15:49:00Z"/>
          <w:rFonts w:ascii="Arial" w:eastAsia="ＭＳ ゴシック" w:hAnsi="Arial" w:cs="Arial"/>
        </w:rPr>
        <w:pPrChange w:id="1688" w:author="Suzuki, Minoru[鈴木 稔]" w:date="2022-03-22T15:49:00Z">
          <w:pPr>
            <w:snapToGrid w:val="0"/>
          </w:pPr>
        </w:pPrChange>
      </w:pPr>
    </w:p>
    <w:p w14:paraId="45F125CB" w14:textId="67927571" w:rsidR="007C6823" w:rsidRPr="00047E0E" w:rsidDel="00230556" w:rsidRDefault="007C6823" w:rsidP="00230556">
      <w:pPr>
        <w:snapToGrid w:val="0"/>
        <w:rPr>
          <w:ins w:id="1689" w:author="Shigematsu, Sumihiro[重松 澄廣]" w:date="2021-08-11T13:34:00Z"/>
          <w:del w:id="1690" w:author="Suzuki, Minoru[鈴木 稔]" w:date="2022-03-22T15:49:00Z"/>
          <w:rFonts w:ascii="Arial" w:eastAsia="ＭＳ ゴシック" w:hAnsi="Arial" w:cs="Arial"/>
        </w:rPr>
        <w:pPrChange w:id="1691" w:author="Suzuki, Minoru[鈴木 稔]" w:date="2022-03-22T15:49:00Z">
          <w:pPr>
            <w:snapToGrid w:val="0"/>
          </w:pPr>
        </w:pPrChange>
      </w:pPr>
    </w:p>
    <w:p w14:paraId="02F8D401" w14:textId="78B04B3C" w:rsidR="007C6823" w:rsidRPr="00047E0E" w:rsidDel="00230556" w:rsidRDefault="007C6823" w:rsidP="00230556">
      <w:pPr>
        <w:snapToGrid w:val="0"/>
        <w:rPr>
          <w:ins w:id="1692" w:author="Shigematsu, Sumihiro[重松 澄廣]" w:date="2021-08-11T13:34:00Z"/>
          <w:del w:id="1693" w:author="Suzuki, Minoru[鈴木 稔]" w:date="2022-03-22T15:49:00Z"/>
          <w:rFonts w:ascii="Arial" w:eastAsia="ＭＳ ゴシック" w:hAnsi="Arial" w:cs="Arial"/>
        </w:rPr>
        <w:pPrChange w:id="1694" w:author="Suzuki, Minoru[鈴木 稔]" w:date="2022-03-22T15:49:00Z">
          <w:pPr>
            <w:snapToGrid w:val="0"/>
          </w:pPr>
        </w:pPrChange>
      </w:pPr>
    </w:p>
    <w:p w14:paraId="19A92C84" w14:textId="1E433F2D" w:rsidR="007C6823" w:rsidRPr="00047E0E" w:rsidDel="00230556" w:rsidRDefault="007C6823" w:rsidP="00230556">
      <w:pPr>
        <w:snapToGrid w:val="0"/>
        <w:rPr>
          <w:ins w:id="1695" w:author="Shigematsu, Sumihiro[重松 澄廣]" w:date="2021-08-11T13:34:00Z"/>
          <w:del w:id="1696" w:author="Suzuki, Minoru[鈴木 稔]" w:date="2022-03-22T15:49:00Z"/>
          <w:rFonts w:ascii="Arial" w:eastAsia="ＭＳ ゴシック" w:hAnsi="Arial" w:cs="Arial"/>
        </w:rPr>
        <w:pPrChange w:id="1697" w:author="Suzuki, Minoru[鈴木 稔]" w:date="2022-03-22T15:49:00Z">
          <w:pPr>
            <w:snapToGrid w:val="0"/>
          </w:pPr>
        </w:pPrChange>
      </w:pPr>
    </w:p>
    <w:p w14:paraId="34D9AAD2" w14:textId="14DB56ED" w:rsidR="001D0994" w:rsidRPr="00047E0E" w:rsidDel="00230556" w:rsidRDefault="001D0994" w:rsidP="00230556">
      <w:pPr>
        <w:snapToGrid w:val="0"/>
        <w:rPr>
          <w:del w:id="1698" w:author="Suzuki, Minoru[鈴木 稔]" w:date="2022-03-22T15:49:00Z"/>
          <w:rFonts w:ascii="Arial" w:eastAsia="ＭＳ ゴシック" w:hAnsi="Arial" w:cs="Arial"/>
        </w:rPr>
        <w:pPrChange w:id="1699" w:author="Suzuki, Minoru[鈴木 稔]" w:date="2022-03-22T15:49:00Z">
          <w:pPr>
            <w:snapToGrid w:val="0"/>
          </w:pPr>
        </w:pPrChange>
      </w:pPr>
    </w:p>
    <w:p w14:paraId="2272FE4D" w14:textId="3DA270B4" w:rsidR="001D0994" w:rsidRPr="00047E0E" w:rsidDel="00230556" w:rsidRDefault="001D0994" w:rsidP="00230556">
      <w:pPr>
        <w:snapToGrid w:val="0"/>
        <w:rPr>
          <w:del w:id="1700" w:author="Suzuki, Minoru[鈴木 稔]" w:date="2022-03-22T15:49:00Z"/>
          <w:rFonts w:ascii="Arial" w:eastAsia="ＭＳ ゴシック" w:hAnsi="Arial" w:cs="Arial"/>
        </w:rPr>
        <w:pPrChange w:id="1701" w:author="Suzuki, Minoru[鈴木 稔]" w:date="2022-03-22T15:49:00Z">
          <w:pPr>
            <w:snapToGrid w:val="0"/>
          </w:pPr>
        </w:pPrChange>
      </w:pPr>
    </w:p>
    <w:p w14:paraId="4A838465" w14:textId="1BCA827C" w:rsidR="00AB436D" w:rsidRPr="00047E0E" w:rsidDel="00230556" w:rsidRDefault="00AB436D" w:rsidP="00230556">
      <w:pPr>
        <w:snapToGrid w:val="0"/>
        <w:rPr>
          <w:ins w:id="1702" w:author="Tozuka, Tamiko[戸塚 民子]" w:date="2021-08-11T21:05:00Z"/>
          <w:del w:id="1703" w:author="Suzuki, Minoru[鈴木 稔]" w:date="2022-03-22T15:49:00Z"/>
          <w:rFonts w:ascii="Arial" w:eastAsia="ＭＳ ゴシック" w:hAnsi="Arial" w:cs="Arial"/>
        </w:rPr>
        <w:pPrChange w:id="1704" w:author="Suzuki, Minoru[鈴木 稔]" w:date="2022-03-22T15:49:00Z">
          <w:pPr>
            <w:snapToGrid w:val="0"/>
          </w:pPr>
        </w:pPrChange>
      </w:pPr>
    </w:p>
    <w:p w14:paraId="2D08D48F" w14:textId="42FC8166" w:rsidR="00AB436D" w:rsidDel="00230556" w:rsidRDefault="00AB436D" w:rsidP="00230556">
      <w:pPr>
        <w:snapToGrid w:val="0"/>
        <w:rPr>
          <w:ins w:id="1705" w:author="Tozuka, Tamiko[戸塚 民子]" w:date="2021-08-12T10:08:00Z"/>
          <w:del w:id="1706" w:author="Suzuki, Minoru[鈴木 稔]" w:date="2022-03-22T15:49:00Z"/>
          <w:rFonts w:ascii="Arial" w:eastAsia="ＭＳ ゴシック" w:hAnsi="Arial" w:cs="Arial"/>
        </w:rPr>
        <w:pPrChange w:id="1707" w:author="Suzuki, Minoru[鈴木 稔]" w:date="2022-03-22T15:49:00Z">
          <w:pPr>
            <w:snapToGrid w:val="0"/>
          </w:pPr>
        </w:pPrChange>
      </w:pPr>
    </w:p>
    <w:p w14:paraId="469A2DCF" w14:textId="6BFD024A" w:rsidR="00006DD5" w:rsidRPr="00047E0E" w:rsidDel="00230556" w:rsidRDefault="00006DD5" w:rsidP="00230556">
      <w:pPr>
        <w:snapToGrid w:val="0"/>
        <w:rPr>
          <w:ins w:id="1708" w:author="Tozuka, Tamiko[戸塚 民子]" w:date="2021-08-11T21:05:00Z"/>
          <w:del w:id="1709" w:author="Suzuki, Minoru[鈴木 稔]" w:date="2022-03-22T15:49:00Z"/>
          <w:rFonts w:ascii="Arial" w:eastAsia="ＭＳ ゴシック" w:hAnsi="Arial" w:cs="Arial"/>
        </w:rPr>
        <w:pPrChange w:id="1710" w:author="Suzuki, Minoru[鈴木 稔]" w:date="2022-03-22T15:49:00Z">
          <w:pPr>
            <w:snapToGrid w:val="0"/>
          </w:pPr>
        </w:pPrChange>
      </w:pPr>
    </w:p>
    <w:p w14:paraId="23CBD97A" w14:textId="644DC1B9" w:rsidR="00AB436D" w:rsidRPr="00047E0E" w:rsidDel="00230556" w:rsidRDefault="00AB436D" w:rsidP="00230556">
      <w:pPr>
        <w:snapToGrid w:val="0"/>
        <w:rPr>
          <w:ins w:id="1711" w:author="Tozuka, Tamiko[戸塚 民子]" w:date="2021-08-11T21:05:00Z"/>
          <w:del w:id="1712" w:author="Suzuki, Minoru[鈴木 稔]" w:date="2022-03-22T15:49:00Z"/>
          <w:rFonts w:ascii="Arial" w:eastAsia="ＭＳ ゴシック" w:hAnsi="Arial" w:cs="Arial"/>
        </w:rPr>
        <w:pPrChange w:id="1713" w:author="Suzuki, Minoru[鈴木 稔]" w:date="2022-03-22T15:49:00Z">
          <w:pPr>
            <w:snapToGrid w:val="0"/>
          </w:pPr>
        </w:pPrChange>
      </w:pPr>
    </w:p>
    <w:p w14:paraId="1484D7B2" w14:textId="160DC554" w:rsidR="00AB436D" w:rsidRPr="00047E0E" w:rsidDel="00230556" w:rsidRDefault="00AB436D" w:rsidP="00230556">
      <w:pPr>
        <w:snapToGrid w:val="0"/>
        <w:rPr>
          <w:del w:id="1714" w:author="Suzuki, Minoru[鈴木 稔]" w:date="2022-03-22T15:49:00Z"/>
          <w:rFonts w:ascii="Arial" w:eastAsia="ＭＳ ゴシック" w:hAnsi="Arial" w:cs="Arial"/>
        </w:rPr>
        <w:pPrChange w:id="1715" w:author="Suzuki, Minoru[鈴木 稔]" w:date="2022-03-22T15:49:00Z">
          <w:pPr>
            <w:snapToGrid w:val="0"/>
          </w:pPr>
        </w:pPrChange>
      </w:pPr>
    </w:p>
    <w:p w14:paraId="45661D58" w14:textId="4888056C" w:rsidR="008A34FA" w:rsidRPr="00047E0E" w:rsidDel="00230556" w:rsidRDefault="008A34FA" w:rsidP="00230556">
      <w:pPr>
        <w:snapToGrid w:val="0"/>
        <w:rPr>
          <w:del w:id="1716" w:author="Suzuki, Minoru[鈴木 稔]" w:date="2022-03-22T15:49:00Z"/>
          <w:rFonts w:ascii="Arial" w:eastAsia="ＭＳ ゴシック" w:hAnsi="Arial" w:cs="Arial"/>
          <w:b/>
          <w:iCs/>
          <w:sz w:val="28"/>
          <w:szCs w:val="28"/>
        </w:rPr>
        <w:pPrChange w:id="1717" w:author="Suzuki, Minoru[鈴木 稔]" w:date="2022-03-22T15:49:00Z">
          <w:pPr>
            <w:snapToGrid w:val="0"/>
            <w:jc w:val="center"/>
          </w:pPr>
        </w:pPrChange>
      </w:pPr>
      <w:commentRangeStart w:id="1718"/>
      <w:del w:id="1719" w:author="Suzuki, Minoru[鈴木 稔]" w:date="2022-03-22T15:49:00Z">
        <w:r w:rsidRPr="00047E0E" w:rsidDel="00230556">
          <w:rPr>
            <w:rFonts w:ascii="Arial" w:eastAsia="ＭＳ ゴシック" w:hAnsi="Arial" w:cs="Arial"/>
            <w:b/>
            <w:iCs/>
            <w:sz w:val="28"/>
            <w:szCs w:val="28"/>
          </w:rPr>
          <w:delText>For Your Reference</w:delText>
        </w:r>
        <w:commentRangeEnd w:id="1718"/>
        <w:r w:rsidR="00176C18" w:rsidRPr="00047E0E" w:rsidDel="00230556">
          <w:rPr>
            <w:rStyle w:val="a4"/>
            <w:rFonts w:ascii="Arial" w:hAnsi="Arial" w:cs="Arial"/>
          </w:rPr>
          <w:commentReference w:id="1718"/>
        </w:r>
      </w:del>
    </w:p>
    <w:p w14:paraId="79809FFE" w14:textId="2544C94B" w:rsidR="00A50582" w:rsidRPr="00047E0E" w:rsidDel="00230556" w:rsidRDefault="00A50582" w:rsidP="00230556">
      <w:pPr>
        <w:snapToGrid w:val="0"/>
        <w:rPr>
          <w:del w:id="1720" w:author="Suzuki, Minoru[鈴木 稔]" w:date="2022-03-22T15:49:00Z"/>
          <w:rFonts w:ascii="Arial" w:hAnsi="Arial" w:cs="Arial"/>
          <w:b/>
          <w:bCs/>
          <w:sz w:val="21"/>
          <w:szCs w:val="21"/>
        </w:rPr>
        <w:pPrChange w:id="1721" w:author="Suzuki, Minoru[鈴木 稔]" w:date="2022-03-22T15:49:00Z">
          <w:pPr/>
        </w:pPrChange>
      </w:pPr>
    </w:p>
    <w:p w14:paraId="5686CA1C" w14:textId="0374254A" w:rsidR="008A34FA" w:rsidRPr="00047E0E" w:rsidDel="00230556" w:rsidRDefault="008A34FA" w:rsidP="00230556">
      <w:pPr>
        <w:snapToGrid w:val="0"/>
        <w:rPr>
          <w:del w:id="1722" w:author="Suzuki, Minoru[鈴木 稔]" w:date="2022-03-22T15:49:00Z"/>
          <w:rFonts w:ascii="Arial" w:hAnsi="Arial" w:cs="Arial"/>
          <w:b/>
          <w:bCs/>
          <w:sz w:val="21"/>
          <w:szCs w:val="21"/>
        </w:rPr>
        <w:pPrChange w:id="1723" w:author="Suzuki, Minoru[鈴木 稔]" w:date="2022-03-22T15:49:00Z">
          <w:pPr/>
        </w:pPrChange>
      </w:pPr>
      <w:del w:id="1724" w:author="Suzuki, Minoru[鈴木 稔]" w:date="2022-03-22T15:49:00Z">
        <w:r w:rsidRPr="00047E0E" w:rsidDel="00230556">
          <w:rPr>
            <w:rFonts w:ascii="Arial" w:hAnsi="Arial" w:cs="Arial"/>
            <w:b/>
            <w:bCs/>
            <w:sz w:val="21"/>
            <w:szCs w:val="21"/>
          </w:rPr>
          <w:delText>JICA and Capacity Development</w:delText>
        </w:r>
      </w:del>
    </w:p>
    <w:p w14:paraId="56ABC89B" w14:textId="0EAA9F31" w:rsidR="00AB436D" w:rsidRPr="00047E0E" w:rsidDel="00230556" w:rsidRDefault="00AB436D" w:rsidP="00230556">
      <w:pPr>
        <w:snapToGrid w:val="0"/>
        <w:rPr>
          <w:ins w:id="1725" w:author="Tozuka, Tamiko[戸塚 民子]" w:date="2021-08-11T21:05:00Z"/>
          <w:del w:id="1726" w:author="Suzuki, Minoru[鈴木 稔]" w:date="2022-03-22T15:49:00Z"/>
          <w:rFonts w:ascii="Arial" w:hAnsi="Arial" w:cs="Arial"/>
          <w:sz w:val="21"/>
          <w:szCs w:val="21"/>
        </w:rPr>
        <w:pPrChange w:id="1727" w:author="Suzuki, Minoru[鈴木 稔]" w:date="2022-03-22T15:49:00Z">
          <w:pPr/>
        </w:pPrChange>
      </w:pPr>
      <w:ins w:id="1728" w:author="Tozuka, Tamiko[戸塚 民子]" w:date="2021-08-11T21:05:00Z">
        <w:del w:id="1729" w:author="Suzuki, Minoru[鈴木 稔]" w:date="2022-03-22T15:49:00Z">
          <w:r w:rsidRPr="00047E0E" w:rsidDel="00230556">
            <w:rPr>
              <w:rFonts w:ascii="Arial" w:hAnsi="Arial" w:cs="Arial"/>
              <w:sz w:val="21"/>
              <w:szCs w:val="21"/>
            </w:rPr>
            <w:delText>Technical cooperation is people-to-people cooperation that supports partner countries in enhancing their comprehensive capacities to address development challenges by their own efforts. Instead of applying Japanese technology per se to partner countries, JICA’s technical cooperation provides solutions that best fit their needs by working with people living there. In the process, consideration is given to factors such as their regional characteristics, historical background, and languages. JICA does not limit its technical cooperation to human resources development; it offers multi-tiered assistance that also involves organizational strengthening, policy formulation, and institution building.</w:delText>
          </w:r>
        </w:del>
      </w:ins>
    </w:p>
    <w:p w14:paraId="173BD5ED" w14:textId="42A9DFA9" w:rsidR="00AB436D" w:rsidRPr="00047E0E" w:rsidDel="00230556" w:rsidRDefault="00AB436D" w:rsidP="00230556">
      <w:pPr>
        <w:snapToGrid w:val="0"/>
        <w:rPr>
          <w:ins w:id="1730" w:author="Tozuka, Tamiko[戸塚 民子]" w:date="2021-08-11T21:05:00Z"/>
          <w:del w:id="1731" w:author="Suzuki, Minoru[鈴木 稔]" w:date="2022-03-22T15:49:00Z"/>
          <w:rFonts w:ascii="Arial" w:hAnsi="Arial" w:cs="Arial"/>
          <w:sz w:val="21"/>
          <w:szCs w:val="21"/>
        </w:rPr>
        <w:pPrChange w:id="1732" w:author="Suzuki, Minoru[鈴木 稔]" w:date="2022-03-22T15:49:00Z">
          <w:pPr/>
        </w:pPrChange>
      </w:pPr>
    </w:p>
    <w:p w14:paraId="6D8AA2FC" w14:textId="1FFAB308" w:rsidR="00AB436D" w:rsidRPr="00047E0E" w:rsidDel="00230556" w:rsidRDefault="00AB436D" w:rsidP="00230556">
      <w:pPr>
        <w:snapToGrid w:val="0"/>
        <w:rPr>
          <w:ins w:id="1733" w:author="Tozuka, Tamiko[戸塚 民子]" w:date="2021-08-11T21:05:00Z"/>
          <w:del w:id="1734" w:author="Suzuki, Minoru[鈴木 稔]" w:date="2022-03-22T15:49:00Z"/>
          <w:rFonts w:ascii="Arial" w:hAnsi="Arial" w:cs="Arial"/>
          <w:sz w:val="21"/>
          <w:szCs w:val="21"/>
        </w:rPr>
        <w:pPrChange w:id="1735" w:author="Suzuki, Minoru[鈴木 稔]" w:date="2022-03-22T15:49:00Z">
          <w:pPr/>
        </w:pPrChange>
      </w:pPr>
      <w:ins w:id="1736" w:author="Tozuka, Tamiko[戸塚 民子]" w:date="2021-08-11T21:05:00Z">
        <w:del w:id="1737" w:author="Suzuki, Minoru[鈴木 稔]" w:date="2022-03-22T15:49:00Z">
          <w:r w:rsidRPr="00047E0E" w:rsidDel="00230556">
            <w:rPr>
              <w:rFonts w:ascii="Arial" w:hAnsi="Arial" w:cs="Arial"/>
              <w:sz w:val="21"/>
              <w:szCs w:val="21"/>
            </w:rPr>
            <w:delText xml:space="preserve">Implementation methods of JICA’s technical cooperation can be divided into two approaches. One is overseas cooperation by dispatching experts and volunteers in various development sectors to partner countries; the other is domestic cooperation by inviting participants from developing countries to Japan. The latter method is the Knowledge Co-Creation Program, formerly called Training Program, and it is one of the core programs carried out in Japan. By inviting officials from partner countries and with cooperation from domestic partners, the Knowledge Co-Creation Program provides technical knowledge and practical solutions for development issues in participating countries. </w:delText>
          </w:r>
        </w:del>
      </w:ins>
    </w:p>
    <w:p w14:paraId="7A9B9F18" w14:textId="6FB30129" w:rsidR="00AB436D" w:rsidRPr="00047E0E" w:rsidDel="00230556" w:rsidRDefault="00AB436D" w:rsidP="00230556">
      <w:pPr>
        <w:snapToGrid w:val="0"/>
        <w:rPr>
          <w:ins w:id="1738" w:author="Tozuka, Tamiko[戸塚 民子]" w:date="2021-08-11T21:05:00Z"/>
          <w:del w:id="1739" w:author="Suzuki, Minoru[鈴木 稔]" w:date="2022-03-22T15:49:00Z"/>
          <w:rFonts w:ascii="Arial" w:hAnsi="Arial" w:cs="Arial"/>
          <w:sz w:val="21"/>
          <w:szCs w:val="21"/>
        </w:rPr>
        <w:pPrChange w:id="1740" w:author="Suzuki, Minoru[鈴木 稔]" w:date="2022-03-22T15:49:00Z">
          <w:pPr/>
        </w:pPrChange>
      </w:pPr>
    </w:p>
    <w:p w14:paraId="3F335E2B" w14:textId="0E9576E8" w:rsidR="00AB436D" w:rsidRPr="00047E0E" w:rsidDel="00230556" w:rsidRDefault="00AB436D" w:rsidP="00230556">
      <w:pPr>
        <w:snapToGrid w:val="0"/>
        <w:rPr>
          <w:ins w:id="1741" w:author="Tozuka, Tamiko[戸塚 民子]" w:date="2021-08-11T21:05:00Z"/>
          <w:del w:id="1742" w:author="Suzuki, Minoru[鈴木 稔]" w:date="2022-03-22T15:49:00Z"/>
          <w:rFonts w:ascii="Arial" w:hAnsi="Arial" w:cs="Arial"/>
          <w:sz w:val="21"/>
          <w:szCs w:val="21"/>
        </w:rPr>
        <w:pPrChange w:id="1743" w:author="Suzuki, Minoru[鈴木 稔]" w:date="2022-03-22T15:49:00Z">
          <w:pPr/>
        </w:pPrChange>
      </w:pPr>
      <w:ins w:id="1744" w:author="Tozuka, Tamiko[戸塚 民子]" w:date="2021-08-11T21:05:00Z">
        <w:del w:id="1745" w:author="Suzuki, Minoru[鈴木 稔]" w:date="2022-03-22T15:49:00Z">
          <w:r w:rsidRPr="00047E0E" w:rsidDel="00230556">
            <w:rPr>
              <w:rFonts w:ascii="Arial" w:hAnsi="Arial" w:cs="Arial"/>
              <w:sz w:val="21"/>
              <w:szCs w:val="21"/>
            </w:rPr>
            <w:delText>The Knowledge Co-Creation Program (Group &amp; Region Focus) has long occupied an important place in JICA operations. About 400 pre-organized course cover a wide range of professional fields, ranging from education, health, infrastructure, energy, trade and finance, to agriculture, rural development, gender mainstreaming, and environmental protection. A variety of programs is being customized by the different target organizations to address the specific needs, such as policy-making organizations, service provision organizations, as well as research and academic institutions. Some programs are organized to target a certain group of countries with similar developmental challenges.</w:delText>
          </w:r>
        </w:del>
      </w:ins>
    </w:p>
    <w:p w14:paraId="30B07A9A" w14:textId="16FF5084" w:rsidR="00AB436D" w:rsidRPr="00047E0E" w:rsidDel="00230556" w:rsidRDefault="00AB436D" w:rsidP="00230556">
      <w:pPr>
        <w:snapToGrid w:val="0"/>
        <w:rPr>
          <w:ins w:id="1746" w:author="Tozuka, Tamiko[戸塚 民子]" w:date="2021-08-11T21:05:00Z"/>
          <w:del w:id="1747" w:author="Suzuki, Minoru[鈴木 稔]" w:date="2022-03-22T15:49:00Z"/>
          <w:rFonts w:ascii="Arial" w:hAnsi="Arial" w:cs="Arial"/>
          <w:sz w:val="21"/>
          <w:szCs w:val="21"/>
        </w:rPr>
        <w:pPrChange w:id="1748" w:author="Suzuki, Minoru[鈴木 稔]" w:date="2022-03-22T15:49:00Z">
          <w:pPr/>
        </w:pPrChange>
      </w:pPr>
    </w:p>
    <w:p w14:paraId="7D5C3DC2" w14:textId="051C27DA" w:rsidR="00AB436D" w:rsidRPr="00047E0E" w:rsidDel="00230556" w:rsidRDefault="00AB436D" w:rsidP="00230556">
      <w:pPr>
        <w:snapToGrid w:val="0"/>
        <w:rPr>
          <w:ins w:id="1749" w:author="Tozuka, Tamiko[戸塚 民子]" w:date="2021-08-11T21:05:00Z"/>
          <w:del w:id="1750" w:author="Suzuki, Minoru[鈴木 稔]" w:date="2022-03-22T15:49:00Z"/>
          <w:rFonts w:ascii="Arial" w:hAnsi="Arial" w:cs="Arial"/>
          <w:b/>
          <w:bCs/>
          <w:sz w:val="21"/>
          <w:szCs w:val="21"/>
        </w:rPr>
        <w:pPrChange w:id="1751" w:author="Suzuki, Minoru[鈴木 稔]" w:date="2022-03-22T15:49:00Z">
          <w:pPr>
            <w:jc w:val="left"/>
          </w:pPr>
        </w:pPrChange>
      </w:pPr>
      <w:ins w:id="1752" w:author="Tozuka, Tamiko[戸塚 民子]" w:date="2021-08-11T21:05:00Z">
        <w:del w:id="1753" w:author="Suzuki, Minoru[鈴木 稔]" w:date="2022-03-22T15:49:00Z">
          <w:r w:rsidRPr="00047E0E" w:rsidDel="00230556">
            <w:rPr>
              <w:rFonts w:ascii="Arial" w:hAnsi="Arial" w:cs="Arial"/>
              <w:b/>
              <w:bCs/>
              <w:sz w:val="21"/>
              <w:szCs w:val="21"/>
            </w:rPr>
            <w:delText>Japanese Development Experience</w:delText>
          </w:r>
        </w:del>
      </w:ins>
    </w:p>
    <w:p w14:paraId="56BA372F" w14:textId="6A9E8627" w:rsidR="00AB436D" w:rsidRPr="00047E0E" w:rsidDel="00230556" w:rsidRDefault="00AB436D" w:rsidP="00230556">
      <w:pPr>
        <w:snapToGrid w:val="0"/>
        <w:rPr>
          <w:ins w:id="1754" w:author="Tozuka, Tamiko[戸塚 民子]" w:date="2021-08-11T21:05:00Z"/>
          <w:del w:id="1755" w:author="Suzuki, Minoru[鈴木 稔]" w:date="2022-03-22T15:49:00Z"/>
          <w:rFonts w:ascii="Arial" w:hAnsi="Arial" w:cs="Arial"/>
          <w:sz w:val="21"/>
          <w:szCs w:val="21"/>
        </w:rPr>
        <w:pPrChange w:id="1756" w:author="Suzuki, Minoru[鈴木 稔]" w:date="2022-03-22T15:49:00Z">
          <w:pPr/>
        </w:pPrChange>
      </w:pPr>
      <w:ins w:id="1757" w:author="Tozuka, Tamiko[戸塚 民子]" w:date="2021-08-11T21:05:00Z">
        <w:del w:id="1758" w:author="Suzuki, Minoru[鈴木 稔]" w:date="2022-03-22T15:49:00Z">
          <w:r w:rsidRPr="00047E0E" w:rsidDel="00230556">
            <w:rPr>
              <w:rFonts w:ascii="Arial" w:hAnsi="Arial" w:cs="Arial"/>
              <w:sz w:val="21"/>
              <w:szCs w:val="21"/>
            </w:rPr>
            <w:delText xml:space="preserve">Japan, as the first non-Western nation to become a developed country, built itself into a country that is free, peaceful, prosperous and democratic while preserving its tradition. Japan will serve as one of the best examples for our partner countries to follow in their own development. </w:delText>
          </w:r>
        </w:del>
      </w:ins>
    </w:p>
    <w:p w14:paraId="40E3DBB8" w14:textId="5E8D7D61" w:rsidR="00AB436D" w:rsidRPr="00047E0E" w:rsidDel="00230556" w:rsidRDefault="00AB436D" w:rsidP="00230556">
      <w:pPr>
        <w:snapToGrid w:val="0"/>
        <w:rPr>
          <w:ins w:id="1759" w:author="Tozuka, Tamiko[戸塚 民子]" w:date="2021-08-11T21:05:00Z"/>
          <w:del w:id="1760" w:author="Suzuki, Minoru[鈴木 稔]" w:date="2022-03-22T15:49:00Z"/>
          <w:rFonts w:ascii="Arial" w:hAnsi="Arial" w:cs="Arial"/>
          <w:sz w:val="21"/>
          <w:szCs w:val="21"/>
        </w:rPr>
        <w:pPrChange w:id="1761" w:author="Suzuki, Minoru[鈴木 稔]" w:date="2022-03-22T15:49:00Z">
          <w:pPr/>
        </w:pPrChange>
      </w:pPr>
    </w:p>
    <w:p w14:paraId="0070ECED" w14:textId="68727B32" w:rsidR="00AB436D" w:rsidRPr="00047E0E" w:rsidDel="00230556" w:rsidRDefault="00AB436D" w:rsidP="00230556">
      <w:pPr>
        <w:snapToGrid w:val="0"/>
        <w:rPr>
          <w:ins w:id="1762" w:author="Tozuka, Tamiko[戸塚 民子]" w:date="2021-08-11T21:05:00Z"/>
          <w:del w:id="1763" w:author="Suzuki, Minoru[鈴木 稔]" w:date="2022-03-22T15:49:00Z"/>
          <w:rFonts w:ascii="Arial" w:hAnsi="Arial" w:cs="Arial"/>
          <w:sz w:val="16"/>
          <w:szCs w:val="16"/>
        </w:rPr>
        <w:pPrChange w:id="1764" w:author="Suzuki, Minoru[鈴木 稔]" w:date="2022-03-22T15:49:00Z">
          <w:pPr/>
        </w:pPrChange>
      </w:pPr>
      <w:ins w:id="1765" w:author="Tozuka, Tamiko[戸塚 民子]" w:date="2021-08-11T21:05:00Z">
        <w:del w:id="1766" w:author="Suzuki, Minoru[鈴木 稔]" w:date="2022-03-22T15:49:00Z">
          <w:r w:rsidRPr="00047E0E" w:rsidDel="00230556">
            <w:rPr>
              <w:rFonts w:ascii="Arial" w:hAnsi="Arial" w:cs="Arial"/>
              <w:sz w:val="21"/>
              <w:szCs w:val="21"/>
            </w:rPr>
            <w:delText>From engineering technology to production management methods, most of the know-how that has enabled Japan to become what it is today has emanated, of course, has been accompanied by countless failures and errors behind the success stories.</w:delText>
          </w:r>
        </w:del>
      </w:ins>
    </w:p>
    <w:p w14:paraId="073DF3BA" w14:textId="09179D00" w:rsidR="00AB436D" w:rsidRPr="00047E0E" w:rsidDel="00230556" w:rsidRDefault="00AB436D" w:rsidP="00230556">
      <w:pPr>
        <w:snapToGrid w:val="0"/>
        <w:rPr>
          <w:ins w:id="1767" w:author="Tozuka, Tamiko[戸塚 民子]" w:date="2021-08-11T21:05:00Z"/>
          <w:del w:id="1768" w:author="Suzuki, Minoru[鈴木 稔]" w:date="2022-03-22T15:49:00Z"/>
          <w:rFonts w:ascii="Arial" w:hAnsi="Arial" w:cs="Arial"/>
          <w:sz w:val="21"/>
          <w:szCs w:val="21"/>
        </w:rPr>
        <w:pPrChange w:id="1769" w:author="Suzuki, Minoru[鈴木 稔]" w:date="2022-03-22T15:49:00Z">
          <w:pPr/>
        </w:pPrChange>
      </w:pPr>
      <w:ins w:id="1770" w:author="Tozuka, Tamiko[戸塚 民子]" w:date="2021-08-11T21:05:00Z">
        <w:del w:id="1771" w:author="Suzuki, Minoru[鈴木 稔]" w:date="2022-03-22T15:49:00Z">
          <w:r w:rsidRPr="00047E0E" w:rsidDel="00230556">
            <w:rPr>
              <w:rFonts w:ascii="Arial" w:hAnsi="Arial" w:cs="Arial"/>
              <w:sz w:val="21"/>
              <w:szCs w:val="21"/>
            </w:rPr>
            <w:delText>Through Japan’s progressive adaptation and application of systems, methods and technologies from the West in a way that is suited to its own circumstances, Japan has developed a storehouse of knowledge not found elsewhere from unique systems of organization, administration and personnel management to such social systems as the livelihood improvement approach and governmental organization. It is not easy to apply such experiences to other countries where the circumstances differ, but the experiences can provide ideas and clues useful when devising measures to solve problems.</w:delText>
          </w:r>
        </w:del>
      </w:ins>
    </w:p>
    <w:p w14:paraId="6EBBDFD0" w14:textId="69EED0B4" w:rsidR="00AB436D" w:rsidRPr="00047E0E" w:rsidDel="00230556" w:rsidRDefault="00AB436D" w:rsidP="00230556">
      <w:pPr>
        <w:snapToGrid w:val="0"/>
        <w:rPr>
          <w:ins w:id="1772" w:author="Tozuka, Tamiko[戸塚 民子]" w:date="2021-08-11T21:05:00Z"/>
          <w:del w:id="1773" w:author="Suzuki, Minoru[鈴木 稔]" w:date="2022-03-22T15:49:00Z"/>
          <w:rFonts w:ascii="Arial" w:hAnsi="Arial" w:cs="Arial"/>
          <w:sz w:val="21"/>
          <w:szCs w:val="21"/>
        </w:rPr>
        <w:pPrChange w:id="1774" w:author="Suzuki, Minoru[鈴木 稔]" w:date="2022-03-22T15:49:00Z">
          <w:pPr/>
        </w:pPrChange>
      </w:pPr>
    </w:p>
    <w:p w14:paraId="0C047150" w14:textId="167E148C" w:rsidR="00C52977" w:rsidRPr="00047E0E" w:rsidDel="00230556" w:rsidRDefault="00AB436D" w:rsidP="00230556">
      <w:pPr>
        <w:snapToGrid w:val="0"/>
        <w:rPr>
          <w:del w:id="1775" w:author="Suzuki, Minoru[鈴木 稔]" w:date="2022-03-22T15:49:00Z"/>
          <w:rFonts w:ascii="Arial" w:hAnsi="Arial" w:cs="Arial"/>
          <w:sz w:val="21"/>
          <w:szCs w:val="21"/>
        </w:rPr>
        <w:pPrChange w:id="1776" w:author="Suzuki, Minoru[鈴木 稔]" w:date="2022-03-22T15:49:00Z">
          <w:pPr/>
        </w:pPrChange>
      </w:pPr>
      <w:ins w:id="1777" w:author="Tozuka, Tamiko[戸塚 民子]" w:date="2021-08-11T21:05:00Z">
        <w:del w:id="1778" w:author="Suzuki, Minoru[鈴木 稔]" w:date="2022-03-22T15:49:00Z">
          <w:r w:rsidRPr="00047E0E" w:rsidDel="00230556">
            <w:rPr>
              <w:rFonts w:ascii="Arial" w:hAnsi="Arial" w:cs="Arial"/>
              <w:sz w:val="21"/>
              <w:szCs w:val="21"/>
            </w:rPr>
            <w:delText>JICA, therefore, would like to invite as many leaders of partner countries as possible to come and visit us, to mingle with the Japanese people, and witness the advantages as well as the disadvantages of Japanese systems, so that integration of their findings might help them reach their developmental objectives.</w:delText>
          </w:r>
        </w:del>
      </w:ins>
      <w:del w:id="1779" w:author="Suzuki, Minoru[鈴木 稔]" w:date="2022-03-22T15:49:00Z">
        <w:r w:rsidR="00C52977" w:rsidRPr="00047E0E" w:rsidDel="00230556">
          <w:rPr>
            <w:rFonts w:ascii="Arial" w:hAnsi="Arial" w:cs="Arial"/>
            <w:sz w:val="21"/>
            <w:szCs w:val="21"/>
          </w:rPr>
          <w:delText>Technical cooperation is people-to-people cooperation that supports partner (developing) countries in enhancing their comprehensive capacities to address development challenges by their own efforts. Instead of applying Japanese technology per se to developing countries, JICA’s technical cooperation provides solutions that best fit their needs by working with people living there. In the process, consideration is given to factors such as their regional characteristics, historical background, and languages. JICA does not limit its technical cooperation to human resources development; it offers multi-tiered assistance that also involves organizational strengthening, policy formulation, and institution building.</w:delText>
        </w:r>
      </w:del>
    </w:p>
    <w:p w14:paraId="217BB513" w14:textId="20D973CB" w:rsidR="00C52977" w:rsidRPr="00047E0E" w:rsidDel="00230556" w:rsidRDefault="00C52977" w:rsidP="00230556">
      <w:pPr>
        <w:snapToGrid w:val="0"/>
        <w:rPr>
          <w:del w:id="1780" w:author="Suzuki, Minoru[鈴木 稔]" w:date="2022-03-22T15:49:00Z"/>
          <w:rFonts w:ascii="Arial" w:hAnsi="Arial" w:cs="Arial"/>
          <w:sz w:val="21"/>
          <w:szCs w:val="21"/>
        </w:rPr>
        <w:pPrChange w:id="1781" w:author="Suzuki, Minoru[鈴木 稔]" w:date="2022-03-22T15:49:00Z">
          <w:pPr/>
        </w:pPrChange>
      </w:pPr>
      <w:del w:id="1782" w:author="Suzuki, Minoru[鈴木 稔]" w:date="2022-03-22T15:49:00Z">
        <w:r w:rsidRPr="00047E0E" w:rsidDel="00230556">
          <w:rPr>
            <w:rFonts w:ascii="Arial" w:hAnsi="Arial" w:cs="Arial"/>
            <w:sz w:val="21"/>
            <w:szCs w:val="21"/>
          </w:rPr>
          <w:delText xml:space="preserve">Implementation methods of JICA’s technical cooperation can be divided into two approaches. One is overseas cooperation by dispatching experts and volunteers in various development sectors to developing countries; the other is domestic cooperation by inviting participants from developing countries to Japan. The latter method is the Knowledge Co-Creation Program, formerly called a Training Program, and it is one of the core programs carried out in Japan. By inviting officials from developing countries and with cooperation from domestic partners, the Knowledge Co-Creation Program provides technical knowledge and practical solutions for development issues in participating countries. </w:delText>
        </w:r>
      </w:del>
    </w:p>
    <w:p w14:paraId="21DE576C" w14:textId="1487790A" w:rsidR="00C52977" w:rsidRPr="00047E0E" w:rsidDel="00230556" w:rsidRDefault="00C52977" w:rsidP="00230556">
      <w:pPr>
        <w:snapToGrid w:val="0"/>
        <w:rPr>
          <w:del w:id="1783" w:author="Suzuki, Minoru[鈴木 稔]" w:date="2022-03-22T15:49:00Z"/>
          <w:rFonts w:ascii="Arial" w:hAnsi="Arial" w:cs="Arial"/>
          <w:sz w:val="21"/>
          <w:szCs w:val="21"/>
        </w:rPr>
        <w:pPrChange w:id="1784" w:author="Suzuki, Minoru[鈴木 稔]" w:date="2022-03-22T15:49:00Z">
          <w:pPr/>
        </w:pPrChange>
      </w:pPr>
      <w:del w:id="1785" w:author="Suzuki, Minoru[鈴木 稔]" w:date="2022-03-22T15:49:00Z">
        <w:r w:rsidRPr="00047E0E" w:rsidDel="00230556">
          <w:rPr>
            <w:rFonts w:ascii="Arial" w:hAnsi="Arial" w:cs="Arial"/>
            <w:sz w:val="21"/>
            <w:szCs w:val="21"/>
          </w:rPr>
          <w:delText>The Knowledge Co-Creation Program (Group &amp; Region Focus) has long occupied an important place in JICA operations. About 400 pre-organized programs cover a wide range of professional fields, ranging from education, health, infrastructure, energy, trade and finance, to agriculture, rural development, gender mainstreaming, and environmental protection. A variety of programs is being customized by the different target organizations to address the specific needs, such as policy-making organizations, service provision organizations, as well as research and academic institutions. Some programs are organized to target a certain group of countries with similar developmental challenges.</w:delText>
        </w:r>
      </w:del>
    </w:p>
    <w:p w14:paraId="69CC8294" w14:textId="2C3B32FA" w:rsidR="008A34FA" w:rsidRPr="00047E0E" w:rsidDel="00230556" w:rsidRDefault="008A34FA" w:rsidP="00230556">
      <w:pPr>
        <w:snapToGrid w:val="0"/>
        <w:rPr>
          <w:del w:id="1786" w:author="Suzuki, Minoru[鈴木 稔]" w:date="2022-03-22T15:49:00Z"/>
          <w:rFonts w:ascii="Arial" w:hAnsi="Arial" w:cs="Arial"/>
          <w:sz w:val="21"/>
          <w:szCs w:val="21"/>
        </w:rPr>
        <w:pPrChange w:id="1787" w:author="Suzuki, Minoru[鈴木 稔]" w:date="2022-03-22T15:49:00Z">
          <w:pPr/>
        </w:pPrChange>
      </w:pPr>
    </w:p>
    <w:p w14:paraId="65BA5862" w14:textId="2BA9B102" w:rsidR="008A34FA" w:rsidRPr="00047E0E" w:rsidDel="00230556" w:rsidRDefault="008A34FA" w:rsidP="00230556">
      <w:pPr>
        <w:snapToGrid w:val="0"/>
        <w:rPr>
          <w:del w:id="1788" w:author="Suzuki, Minoru[鈴木 稔]" w:date="2022-03-22T15:49:00Z"/>
          <w:rFonts w:ascii="Arial" w:hAnsi="Arial" w:cs="Arial"/>
          <w:b/>
          <w:bCs/>
          <w:sz w:val="21"/>
          <w:szCs w:val="21"/>
        </w:rPr>
        <w:pPrChange w:id="1789" w:author="Suzuki, Minoru[鈴木 稔]" w:date="2022-03-22T15:49:00Z">
          <w:pPr>
            <w:jc w:val="left"/>
          </w:pPr>
        </w:pPrChange>
      </w:pPr>
      <w:del w:id="1790" w:author="Suzuki, Minoru[鈴木 稔]" w:date="2022-03-22T15:49:00Z">
        <w:r w:rsidRPr="00047E0E" w:rsidDel="00230556">
          <w:rPr>
            <w:rFonts w:ascii="Arial" w:hAnsi="Arial" w:cs="Arial"/>
            <w:b/>
            <w:bCs/>
            <w:sz w:val="21"/>
            <w:szCs w:val="21"/>
          </w:rPr>
          <w:delText>Japanese Development Experience</w:delText>
        </w:r>
      </w:del>
    </w:p>
    <w:p w14:paraId="38DD81AB" w14:textId="7F156023" w:rsidR="00C52977" w:rsidRPr="00047E0E" w:rsidDel="00230556" w:rsidRDefault="00C52977" w:rsidP="00230556">
      <w:pPr>
        <w:snapToGrid w:val="0"/>
        <w:rPr>
          <w:del w:id="1791" w:author="Suzuki, Minoru[鈴木 稔]" w:date="2022-03-22T15:49:00Z"/>
          <w:rFonts w:ascii="Arial" w:hAnsi="Arial" w:cs="Arial"/>
          <w:sz w:val="21"/>
          <w:szCs w:val="21"/>
        </w:rPr>
        <w:pPrChange w:id="1792" w:author="Suzuki, Minoru[鈴木 稔]" w:date="2022-03-22T15:49:00Z">
          <w:pPr/>
        </w:pPrChange>
      </w:pPr>
      <w:del w:id="1793" w:author="Suzuki, Minoru[鈴木 稔]" w:date="2022-03-22T15:49:00Z">
        <w:r w:rsidRPr="00047E0E" w:rsidDel="00230556">
          <w:rPr>
            <w:rFonts w:ascii="Arial" w:hAnsi="Arial" w:cs="Arial"/>
            <w:sz w:val="21"/>
            <w:szCs w:val="21"/>
          </w:rPr>
          <w:delText xml:space="preserve">Japan, as the first non-Western nation to become a developed country, built itself into a country that is free, peaceful, prosperous and democratic while preserving the tradition. Japan will serve as one of the best examples for our partner countries to follow in their own development. </w:delText>
        </w:r>
      </w:del>
    </w:p>
    <w:p w14:paraId="24C43D56" w14:textId="57509C3C" w:rsidR="00C52977" w:rsidRPr="00047E0E" w:rsidDel="00230556" w:rsidRDefault="00C52977" w:rsidP="00230556">
      <w:pPr>
        <w:snapToGrid w:val="0"/>
        <w:rPr>
          <w:del w:id="1794" w:author="Suzuki, Minoru[鈴木 稔]" w:date="2022-03-22T15:49:00Z"/>
          <w:rFonts w:ascii="Arial" w:hAnsi="Arial" w:cs="Arial"/>
          <w:sz w:val="16"/>
          <w:szCs w:val="16"/>
        </w:rPr>
        <w:pPrChange w:id="1795" w:author="Suzuki, Minoru[鈴木 稔]" w:date="2022-03-22T15:49:00Z">
          <w:pPr/>
        </w:pPrChange>
      </w:pPr>
      <w:del w:id="1796" w:author="Suzuki, Minoru[鈴木 稔]" w:date="2022-03-22T15:49:00Z">
        <w:r w:rsidRPr="00047E0E" w:rsidDel="00230556">
          <w:rPr>
            <w:rFonts w:ascii="Arial" w:hAnsi="Arial" w:cs="Arial"/>
            <w:sz w:val="21"/>
            <w:szCs w:val="21"/>
          </w:rPr>
          <w:delText>From engineering technology to production management methods, most of the know-how that has enabled Japan to become what it is today has emanated, of course, has been accompanied by countless failures and errors behind the success stories.</w:delText>
        </w:r>
      </w:del>
    </w:p>
    <w:p w14:paraId="1771D945" w14:textId="1E0EAE06" w:rsidR="00C52977" w:rsidRPr="00047E0E" w:rsidDel="00230556" w:rsidRDefault="00C52977" w:rsidP="00230556">
      <w:pPr>
        <w:snapToGrid w:val="0"/>
        <w:rPr>
          <w:del w:id="1797" w:author="Suzuki, Minoru[鈴木 稔]" w:date="2022-03-22T15:49:00Z"/>
          <w:rFonts w:ascii="Arial" w:hAnsi="Arial" w:cs="Arial"/>
          <w:sz w:val="21"/>
          <w:szCs w:val="21"/>
        </w:rPr>
        <w:pPrChange w:id="1798" w:author="Suzuki, Minoru[鈴木 稔]" w:date="2022-03-22T15:49:00Z">
          <w:pPr/>
        </w:pPrChange>
      </w:pPr>
      <w:del w:id="1799" w:author="Suzuki, Minoru[鈴木 稔]" w:date="2022-03-22T15:49:00Z">
        <w:r w:rsidRPr="00047E0E" w:rsidDel="00230556">
          <w:rPr>
            <w:rFonts w:ascii="Arial" w:hAnsi="Arial" w:cs="Arial"/>
            <w:sz w:val="21"/>
            <w:szCs w:val="21"/>
          </w:rPr>
          <w:delText>Through Japan’s progressive adaptation and application of systems, methods and technologies from the West in a way that is suited to its own circumstances, Japan has developed a storehouse of knowledge not found elsewhere from unique systems of organization, administration and personnel management to such social systems as the livelihood improvement approach and governmental organization. It is not easy to apply such experiences to developing countries where the circumstances differ, but the experiences can provide ideas and clues useful when devising measures to solve problems in developing countries.</w:delText>
        </w:r>
      </w:del>
    </w:p>
    <w:p w14:paraId="05A8FB6B" w14:textId="17187F65" w:rsidR="00C52977" w:rsidRPr="00047E0E" w:rsidDel="00230556" w:rsidRDefault="00C52977" w:rsidP="00230556">
      <w:pPr>
        <w:snapToGrid w:val="0"/>
        <w:rPr>
          <w:del w:id="1800" w:author="Suzuki, Minoru[鈴木 稔]" w:date="2022-03-22T15:49:00Z"/>
          <w:rFonts w:ascii="Arial" w:hAnsi="Arial" w:cs="Arial"/>
          <w:sz w:val="21"/>
          <w:szCs w:val="21"/>
        </w:rPr>
        <w:pPrChange w:id="1801" w:author="Suzuki, Minoru[鈴木 稔]" w:date="2022-03-22T15:49:00Z">
          <w:pPr/>
        </w:pPrChange>
      </w:pPr>
      <w:del w:id="1802" w:author="Suzuki, Minoru[鈴木 稔]" w:date="2022-03-22T15:49:00Z">
        <w:r w:rsidRPr="00047E0E" w:rsidDel="00230556">
          <w:rPr>
            <w:rFonts w:ascii="Arial" w:hAnsi="Arial" w:cs="Arial"/>
            <w:sz w:val="21"/>
            <w:szCs w:val="21"/>
          </w:rPr>
          <w:delText>JICA, therefore, would like to invite as many leaders of partner countries as possible to come and visit us, to mingle with the Japanese people, and witness the advantages as well as the disadvantages of Japanese systems, so that integration of their findings might help them reach their developmental objectives.</w:delText>
        </w:r>
      </w:del>
    </w:p>
    <w:p w14:paraId="3EC1F90F" w14:textId="12AFED3B" w:rsidR="00AA6CA9" w:rsidRPr="00047E0E" w:rsidDel="00230556" w:rsidRDefault="00AA6CA9" w:rsidP="00230556">
      <w:pPr>
        <w:snapToGrid w:val="0"/>
        <w:rPr>
          <w:del w:id="1803" w:author="Suzuki, Minoru[鈴木 稔]" w:date="2022-03-22T15:49:00Z"/>
          <w:rFonts w:ascii="Times New Roman" w:hAnsi="Times New Roman"/>
          <w:sz w:val="21"/>
          <w:szCs w:val="21"/>
        </w:rPr>
        <w:pPrChange w:id="1804" w:author="Suzuki, Minoru[鈴木 稔]" w:date="2022-03-22T15:49:00Z">
          <w:pPr/>
        </w:pPrChange>
      </w:pPr>
      <w:del w:id="1805" w:author="Suzuki, Minoru[鈴木 稔]" w:date="2022-03-22T15:49:00Z">
        <w:r w:rsidRPr="00047E0E" w:rsidDel="00230556">
          <w:rPr>
            <w:rFonts w:ascii="Times New Roman" w:hAnsi="Times New Roman"/>
            <w:sz w:val="21"/>
            <w:szCs w:val="21"/>
          </w:rPr>
          <w:br w:type="page"/>
        </w:r>
      </w:del>
    </w:p>
    <w:p w14:paraId="327C8F57" w14:textId="022CAC3B" w:rsidR="00AA6CA9" w:rsidRPr="00047E0E" w:rsidDel="00230556" w:rsidRDefault="00AA6CA9" w:rsidP="00230556">
      <w:pPr>
        <w:snapToGrid w:val="0"/>
        <w:rPr>
          <w:del w:id="1806" w:author="Suzuki, Minoru[鈴木 稔]" w:date="2022-03-22T15:49:00Z"/>
          <w:rFonts w:ascii="Times New Roman" w:hAnsi="Times New Roman"/>
          <w:sz w:val="21"/>
          <w:szCs w:val="21"/>
        </w:rPr>
        <w:pPrChange w:id="1807" w:author="Suzuki, Minoru[鈴木 稔]" w:date="2022-03-22T15:49:00Z">
          <w:pPr/>
        </w:pPrChange>
      </w:pPr>
    </w:p>
    <w:p w14:paraId="6F93BCBE" w14:textId="06D804F7" w:rsidR="00AA6CA9" w:rsidRPr="00047E0E" w:rsidDel="00230556" w:rsidRDefault="00AA6CA9" w:rsidP="00230556">
      <w:pPr>
        <w:snapToGrid w:val="0"/>
        <w:rPr>
          <w:del w:id="1808" w:author="Suzuki, Minoru[鈴木 稔]" w:date="2022-03-22T15:49:00Z"/>
          <w:rFonts w:ascii="Times New Roman" w:hAnsi="Times New Roman"/>
          <w:sz w:val="21"/>
          <w:szCs w:val="21"/>
        </w:rPr>
        <w:pPrChange w:id="1809" w:author="Suzuki, Minoru[鈴木 稔]" w:date="2022-03-22T15:49:00Z">
          <w:pPr/>
        </w:pPrChange>
      </w:pPr>
    </w:p>
    <w:p w14:paraId="11BCB173" w14:textId="28432DAF" w:rsidR="00AA6CA9" w:rsidRPr="00047E0E" w:rsidDel="00230556" w:rsidRDefault="00AA6CA9" w:rsidP="00230556">
      <w:pPr>
        <w:snapToGrid w:val="0"/>
        <w:rPr>
          <w:del w:id="1810" w:author="Suzuki, Minoru[鈴木 稔]" w:date="2022-03-22T15:49:00Z"/>
          <w:rFonts w:ascii="Times New Roman" w:hAnsi="Times New Roman"/>
          <w:sz w:val="21"/>
          <w:szCs w:val="21"/>
        </w:rPr>
        <w:pPrChange w:id="1811" w:author="Suzuki, Minoru[鈴木 稔]" w:date="2022-03-22T15:49:00Z">
          <w:pPr/>
        </w:pPrChange>
      </w:pPr>
    </w:p>
    <w:p w14:paraId="0EF035F6" w14:textId="343C54A7" w:rsidR="00AA6CA9" w:rsidRPr="00047E0E" w:rsidDel="00230556" w:rsidRDefault="00AA6CA9" w:rsidP="00230556">
      <w:pPr>
        <w:snapToGrid w:val="0"/>
        <w:rPr>
          <w:del w:id="1812" w:author="Suzuki, Minoru[鈴木 稔]" w:date="2022-03-22T15:49:00Z"/>
          <w:rFonts w:ascii="Times New Roman" w:hAnsi="Times New Roman"/>
          <w:sz w:val="21"/>
          <w:szCs w:val="21"/>
        </w:rPr>
        <w:pPrChange w:id="1813" w:author="Suzuki, Minoru[鈴木 稔]" w:date="2022-03-22T15:49:00Z">
          <w:pPr/>
        </w:pPrChange>
      </w:pPr>
    </w:p>
    <w:p w14:paraId="3052E626" w14:textId="09885D35" w:rsidR="00AA6CA9" w:rsidRPr="00047E0E" w:rsidDel="00230556" w:rsidRDefault="00AA6CA9" w:rsidP="00230556">
      <w:pPr>
        <w:snapToGrid w:val="0"/>
        <w:rPr>
          <w:del w:id="1814" w:author="Suzuki, Minoru[鈴木 稔]" w:date="2022-03-22T15:49:00Z"/>
          <w:rFonts w:ascii="Times New Roman" w:hAnsi="Times New Roman"/>
          <w:sz w:val="21"/>
          <w:szCs w:val="21"/>
        </w:rPr>
        <w:pPrChange w:id="1815" w:author="Suzuki, Minoru[鈴木 稔]" w:date="2022-03-22T15:49:00Z">
          <w:pPr/>
        </w:pPrChange>
      </w:pPr>
    </w:p>
    <w:p w14:paraId="77541A17" w14:textId="4F6C5D82" w:rsidR="00AA6CA9" w:rsidRPr="00047E0E" w:rsidDel="00230556" w:rsidRDefault="00AA6CA9" w:rsidP="00230556">
      <w:pPr>
        <w:snapToGrid w:val="0"/>
        <w:rPr>
          <w:del w:id="1816" w:author="Suzuki, Minoru[鈴木 稔]" w:date="2022-03-22T15:49:00Z"/>
          <w:rFonts w:ascii="Times New Roman" w:hAnsi="Times New Roman"/>
          <w:sz w:val="21"/>
          <w:szCs w:val="21"/>
        </w:rPr>
        <w:pPrChange w:id="1817" w:author="Suzuki, Minoru[鈴木 稔]" w:date="2022-03-22T15:49:00Z">
          <w:pPr/>
        </w:pPrChange>
      </w:pPr>
    </w:p>
    <w:p w14:paraId="7079DFD6" w14:textId="0B4C1C9C" w:rsidR="00AA6CA9" w:rsidRPr="00047E0E" w:rsidDel="00230556" w:rsidRDefault="00AA6CA9" w:rsidP="00230556">
      <w:pPr>
        <w:snapToGrid w:val="0"/>
        <w:rPr>
          <w:del w:id="1818" w:author="Suzuki, Minoru[鈴木 稔]" w:date="2022-03-22T15:49:00Z"/>
          <w:rFonts w:ascii="Times New Roman" w:hAnsi="Times New Roman"/>
          <w:sz w:val="21"/>
          <w:szCs w:val="21"/>
        </w:rPr>
        <w:pPrChange w:id="1819" w:author="Suzuki, Minoru[鈴木 稔]" w:date="2022-03-22T15:49:00Z">
          <w:pPr/>
        </w:pPrChange>
      </w:pPr>
    </w:p>
    <w:p w14:paraId="0E8CFBC6" w14:textId="01F23656" w:rsidR="00AA6CA9" w:rsidRPr="00047E0E" w:rsidDel="00230556" w:rsidRDefault="00AA6CA9" w:rsidP="00230556">
      <w:pPr>
        <w:snapToGrid w:val="0"/>
        <w:rPr>
          <w:del w:id="1820" w:author="Suzuki, Minoru[鈴木 稔]" w:date="2022-03-22T15:49:00Z"/>
          <w:rFonts w:ascii="Times New Roman" w:hAnsi="Times New Roman"/>
          <w:sz w:val="21"/>
          <w:szCs w:val="21"/>
        </w:rPr>
        <w:pPrChange w:id="1821" w:author="Suzuki, Minoru[鈴木 稔]" w:date="2022-03-22T15:49:00Z">
          <w:pPr/>
        </w:pPrChange>
      </w:pPr>
    </w:p>
    <w:p w14:paraId="51A3851D" w14:textId="441B346B" w:rsidR="00AA6CA9" w:rsidRPr="00047E0E" w:rsidDel="00230556" w:rsidRDefault="00AA6CA9" w:rsidP="00230556">
      <w:pPr>
        <w:snapToGrid w:val="0"/>
        <w:rPr>
          <w:del w:id="1822" w:author="Suzuki, Minoru[鈴木 稔]" w:date="2022-03-22T15:49:00Z"/>
          <w:rFonts w:ascii="Times New Roman" w:hAnsi="Times New Roman"/>
          <w:sz w:val="21"/>
          <w:szCs w:val="21"/>
        </w:rPr>
        <w:pPrChange w:id="1823" w:author="Suzuki, Minoru[鈴木 稔]" w:date="2022-03-22T15:49:00Z">
          <w:pPr/>
        </w:pPrChange>
      </w:pPr>
    </w:p>
    <w:p w14:paraId="09368D7E" w14:textId="62B6C909" w:rsidR="00AA6CA9" w:rsidRPr="00047E0E" w:rsidDel="00230556" w:rsidRDefault="00AA6CA9" w:rsidP="00230556">
      <w:pPr>
        <w:snapToGrid w:val="0"/>
        <w:rPr>
          <w:del w:id="1824" w:author="Suzuki, Minoru[鈴木 稔]" w:date="2022-03-22T15:49:00Z"/>
          <w:rFonts w:ascii="Times New Roman" w:hAnsi="Times New Roman"/>
          <w:sz w:val="21"/>
          <w:szCs w:val="21"/>
        </w:rPr>
        <w:pPrChange w:id="1825" w:author="Suzuki, Minoru[鈴木 稔]" w:date="2022-03-22T15:49:00Z">
          <w:pPr/>
        </w:pPrChange>
      </w:pPr>
    </w:p>
    <w:p w14:paraId="0CDEDA17" w14:textId="75CE3AAD" w:rsidR="00AA6CA9" w:rsidRPr="00047E0E" w:rsidDel="00230556" w:rsidRDefault="00793B63" w:rsidP="00230556">
      <w:pPr>
        <w:snapToGrid w:val="0"/>
        <w:rPr>
          <w:del w:id="1826" w:author="Suzuki, Minoru[鈴木 稔]" w:date="2022-03-22T15:49:00Z"/>
          <w:rFonts w:ascii="Times New Roman" w:hAnsi="Times New Roman"/>
          <w:sz w:val="21"/>
          <w:szCs w:val="21"/>
        </w:rPr>
        <w:pPrChange w:id="1827" w:author="Suzuki, Minoru[鈴木 稔]" w:date="2022-03-22T15:49:00Z">
          <w:pPr>
            <w:jc w:val="center"/>
          </w:pPr>
        </w:pPrChange>
      </w:pPr>
      <w:del w:id="1828" w:author="Suzuki, Minoru[鈴木 稔]" w:date="2022-03-22T15:49:00Z">
        <w:r w:rsidRPr="008D7FD9" w:rsidDel="00230556">
          <w:rPr>
            <w:rFonts w:ascii="Times New Roman" w:hAnsi="Times New Roman"/>
            <w:noProof/>
            <w:sz w:val="21"/>
            <w:szCs w:val="21"/>
          </w:rPr>
          <w:drawing>
            <wp:inline distT="0" distB="0" distL="0" distR="0" wp14:anchorId="7A07A64C" wp14:editId="3C9B20AE">
              <wp:extent cx="2689860" cy="1797050"/>
              <wp:effectExtent l="0" t="0" r="0" b="0"/>
              <wp:docPr id="5" name="図 5" descr="jicaNewLogoEn_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icaNewLogoEn_bac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9860" cy="1797050"/>
                      </a:xfrm>
                      <a:prstGeom prst="rect">
                        <a:avLst/>
                      </a:prstGeom>
                      <a:noFill/>
                      <a:ln>
                        <a:noFill/>
                      </a:ln>
                    </pic:spPr>
                  </pic:pic>
                </a:graphicData>
              </a:graphic>
            </wp:inline>
          </w:drawing>
        </w:r>
      </w:del>
    </w:p>
    <w:p w14:paraId="5C616A7D" w14:textId="5E3E0E9E" w:rsidR="00AA6CA9" w:rsidRPr="00047E0E" w:rsidDel="00230556" w:rsidRDefault="00AA6CA9" w:rsidP="00230556">
      <w:pPr>
        <w:snapToGrid w:val="0"/>
        <w:rPr>
          <w:del w:id="1829" w:author="Suzuki, Minoru[鈴木 稔]" w:date="2022-03-22T15:49:00Z"/>
          <w:rFonts w:ascii="Times New Roman" w:hAnsi="Times New Roman"/>
          <w:sz w:val="21"/>
          <w:szCs w:val="21"/>
        </w:rPr>
        <w:pPrChange w:id="1830" w:author="Suzuki, Minoru[鈴木 稔]" w:date="2022-03-22T15:49:00Z">
          <w:pPr/>
        </w:pPrChange>
      </w:pPr>
    </w:p>
    <w:p w14:paraId="203F17DA" w14:textId="0DC3B1EC" w:rsidR="001D3058" w:rsidRPr="00047E0E" w:rsidDel="00230556" w:rsidRDefault="001D3058" w:rsidP="00230556">
      <w:pPr>
        <w:snapToGrid w:val="0"/>
        <w:rPr>
          <w:del w:id="1831" w:author="Suzuki, Minoru[鈴木 稔]" w:date="2022-03-22T15:49:00Z"/>
          <w:rFonts w:ascii="Times New Roman" w:hAnsi="Times New Roman"/>
          <w:sz w:val="21"/>
          <w:szCs w:val="21"/>
        </w:rPr>
        <w:pPrChange w:id="1832" w:author="Suzuki, Minoru[鈴木 稔]" w:date="2022-03-22T15:49:00Z">
          <w:pPr/>
        </w:pPrChange>
      </w:pPr>
    </w:p>
    <w:p w14:paraId="2F82C2E3" w14:textId="278D5B24" w:rsidR="001D3058" w:rsidRPr="00047E0E" w:rsidDel="00230556" w:rsidRDefault="001D3058" w:rsidP="00230556">
      <w:pPr>
        <w:snapToGrid w:val="0"/>
        <w:rPr>
          <w:del w:id="1833" w:author="Suzuki, Minoru[鈴木 稔]" w:date="2022-03-22T15:49:00Z"/>
          <w:rFonts w:ascii="Times New Roman" w:hAnsi="Times New Roman"/>
          <w:sz w:val="21"/>
          <w:szCs w:val="21"/>
        </w:rPr>
        <w:pPrChange w:id="1834" w:author="Suzuki, Minoru[鈴木 稔]" w:date="2022-03-22T15:49:00Z">
          <w:pPr/>
        </w:pPrChange>
      </w:pPr>
    </w:p>
    <w:p w14:paraId="467B5D40" w14:textId="74EE3497" w:rsidR="001762B3" w:rsidRPr="00047E0E" w:rsidDel="00230556" w:rsidRDefault="001762B3" w:rsidP="00230556">
      <w:pPr>
        <w:snapToGrid w:val="0"/>
        <w:rPr>
          <w:del w:id="1835" w:author="Suzuki, Minoru[鈴木 稔]" w:date="2022-03-22T15:49:00Z"/>
          <w:rFonts w:ascii="Times New Roman" w:hAnsi="Times New Roman"/>
          <w:sz w:val="21"/>
          <w:szCs w:val="21"/>
        </w:rPr>
        <w:pPrChange w:id="1836" w:author="Suzuki, Minoru[鈴木 稔]" w:date="2022-03-22T15:49:00Z">
          <w:pPr/>
        </w:pPrChange>
      </w:pPr>
    </w:p>
    <w:p w14:paraId="05B5317A" w14:textId="71646DC1" w:rsidR="001762B3" w:rsidRPr="00047E0E" w:rsidDel="00230556" w:rsidRDefault="001762B3" w:rsidP="00230556">
      <w:pPr>
        <w:snapToGrid w:val="0"/>
        <w:rPr>
          <w:del w:id="1837" w:author="Suzuki, Minoru[鈴木 稔]" w:date="2022-03-22T15:49:00Z"/>
          <w:rFonts w:ascii="Times New Roman" w:hAnsi="Times New Roman"/>
          <w:sz w:val="21"/>
          <w:szCs w:val="21"/>
        </w:rPr>
        <w:pPrChange w:id="1838" w:author="Suzuki, Minoru[鈴木 稔]" w:date="2022-03-22T15:49:00Z">
          <w:pPr/>
        </w:pPrChange>
      </w:pPr>
    </w:p>
    <w:p w14:paraId="1337C4E7" w14:textId="34D36A58" w:rsidR="001D3058" w:rsidRPr="00047E0E" w:rsidDel="00230556" w:rsidRDefault="001D3058" w:rsidP="00230556">
      <w:pPr>
        <w:snapToGrid w:val="0"/>
        <w:rPr>
          <w:del w:id="1839" w:author="Suzuki, Minoru[鈴木 稔]" w:date="2022-03-22T15:49:00Z"/>
          <w:rFonts w:ascii="Times New Roman" w:hAnsi="Times New Roman"/>
          <w:sz w:val="21"/>
          <w:szCs w:val="21"/>
        </w:rPr>
        <w:pPrChange w:id="1840" w:author="Suzuki, Minoru[鈴木 稔]" w:date="2022-03-22T15:49:00Z">
          <w:pPr/>
        </w:pPrChange>
      </w:pPr>
    </w:p>
    <w:p w14:paraId="5D899281" w14:textId="2DA374BB" w:rsidR="001D3058" w:rsidRPr="00047E0E" w:rsidDel="00230556" w:rsidRDefault="001D3058" w:rsidP="00230556">
      <w:pPr>
        <w:snapToGrid w:val="0"/>
        <w:rPr>
          <w:del w:id="1841" w:author="Suzuki, Minoru[鈴木 稔]" w:date="2022-03-22T15:49:00Z"/>
          <w:rFonts w:ascii="Times New Roman" w:hAnsi="Times New Roman"/>
          <w:sz w:val="21"/>
          <w:szCs w:val="21"/>
        </w:rPr>
        <w:pPrChange w:id="1842" w:author="Suzuki, Minoru[鈴木 稔]" w:date="2022-03-22T15:49:00Z">
          <w:pPr/>
        </w:pPrChange>
      </w:pPr>
    </w:p>
    <w:p w14:paraId="01C64EBC" w14:textId="72C1FDB3" w:rsidR="001D3058" w:rsidRPr="00047E0E" w:rsidDel="00230556" w:rsidRDefault="001D3058" w:rsidP="00230556">
      <w:pPr>
        <w:snapToGrid w:val="0"/>
        <w:rPr>
          <w:del w:id="1843" w:author="Suzuki, Minoru[鈴木 稔]" w:date="2022-03-22T15:49:00Z"/>
          <w:rFonts w:ascii="Times New Roman" w:hAnsi="Times New Roman"/>
          <w:sz w:val="21"/>
          <w:szCs w:val="21"/>
        </w:rPr>
        <w:pPrChange w:id="1844" w:author="Suzuki, Minoru[鈴木 稔]" w:date="2022-03-22T15:49:00Z">
          <w:pPr/>
        </w:pPrChange>
      </w:pPr>
    </w:p>
    <w:p w14:paraId="2FC73D0B" w14:textId="172EBF14" w:rsidR="001D3058" w:rsidRPr="00047E0E" w:rsidDel="00230556" w:rsidRDefault="001D3058" w:rsidP="00230556">
      <w:pPr>
        <w:snapToGrid w:val="0"/>
        <w:rPr>
          <w:del w:id="1845" w:author="Suzuki, Minoru[鈴木 稔]" w:date="2022-03-22T15:49:00Z"/>
          <w:rFonts w:ascii="Times New Roman" w:hAnsi="Times New Roman"/>
          <w:sz w:val="21"/>
          <w:szCs w:val="21"/>
        </w:rPr>
        <w:pPrChange w:id="1846" w:author="Suzuki, Minoru[鈴木 稔]" w:date="2022-03-22T15:49:00Z">
          <w:pPr/>
        </w:pPrChange>
      </w:pPr>
    </w:p>
    <w:p w14:paraId="097D9210" w14:textId="77653043" w:rsidR="001D3058" w:rsidRPr="00047E0E" w:rsidDel="00230556" w:rsidRDefault="001D3058" w:rsidP="00230556">
      <w:pPr>
        <w:snapToGrid w:val="0"/>
        <w:rPr>
          <w:del w:id="1847" w:author="Suzuki, Minoru[鈴木 稔]" w:date="2022-03-22T15:49:00Z"/>
          <w:rFonts w:ascii="Times New Roman" w:hAnsi="Times New Roman"/>
          <w:sz w:val="21"/>
          <w:szCs w:val="21"/>
        </w:rPr>
        <w:pPrChange w:id="1848" w:author="Suzuki, Minoru[鈴木 稔]" w:date="2022-03-22T15:49:00Z">
          <w:pPr/>
        </w:pPrChange>
      </w:pPr>
    </w:p>
    <w:p w14:paraId="315929BC" w14:textId="7FF97DE9" w:rsidR="001762B3" w:rsidRPr="00047E0E" w:rsidDel="00230556" w:rsidRDefault="001762B3" w:rsidP="00230556">
      <w:pPr>
        <w:snapToGrid w:val="0"/>
        <w:rPr>
          <w:del w:id="1849" w:author="Suzuki, Minoru[鈴木 稔]" w:date="2022-03-22T15:49:00Z"/>
          <w:rFonts w:ascii="Times New Roman" w:hAnsi="Times New Roman"/>
          <w:sz w:val="21"/>
          <w:szCs w:val="21"/>
        </w:rPr>
        <w:pPrChange w:id="1850" w:author="Suzuki, Minoru[鈴木 稔]" w:date="2022-03-22T15:49:00Z">
          <w:pPr/>
        </w:pPrChange>
      </w:pPr>
    </w:p>
    <w:p w14:paraId="44A2D46F" w14:textId="2160525A" w:rsidR="00AA6CA9" w:rsidRPr="00047E0E" w:rsidDel="00230556" w:rsidRDefault="00AA6CA9" w:rsidP="00230556">
      <w:pPr>
        <w:snapToGrid w:val="0"/>
        <w:rPr>
          <w:del w:id="1851" w:author="Suzuki, Minoru[鈴木 稔]" w:date="2022-03-22T15:49:00Z"/>
          <w:rFonts w:ascii="Times New Roman" w:hAnsi="Times New Roman"/>
          <w:sz w:val="21"/>
          <w:szCs w:val="21"/>
        </w:rPr>
        <w:pPrChange w:id="1852" w:author="Suzuki, Minoru[鈴木 稔]" w:date="2022-03-22T15:49: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A6CA9" w:rsidRPr="002E0768" w:rsidDel="00230556" w14:paraId="3BE1E8B8" w14:textId="650732BB" w:rsidTr="00B8131B">
        <w:trPr>
          <w:del w:id="1853" w:author="Suzuki, Minoru[鈴木 稔]" w:date="2022-03-22T15:49:00Z"/>
        </w:trPr>
        <w:tc>
          <w:tcPr>
            <w:tcW w:w="8702" w:type="dxa"/>
            <w:shd w:val="clear" w:color="auto" w:fill="auto"/>
          </w:tcPr>
          <w:p w14:paraId="35BC7693" w14:textId="32BB8CAD" w:rsidR="00AA6CA9" w:rsidRPr="00047E0E" w:rsidDel="00230556" w:rsidRDefault="00AA6CA9" w:rsidP="00230556">
            <w:pPr>
              <w:snapToGrid w:val="0"/>
              <w:rPr>
                <w:del w:id="1854" w:author="Suzuki, Minoru[鈴木 稔]" w:date="2022-03-22T15:49:00Z"/>
                <w:rFonts w:ascii="Arial" w:hAnsi="Arial" w:cs="Arial"/>
                <w:b/>
                <w:iCs/>
                <w:sz w:val="21"/>
                <w:szCs w:val="21"/>
              </w:rPr>
              <w:pPrChange w:id="1855" w:author="Suzuki, Minoru[鈴木 稔]" w:date="2022-03-22T15:49:00Z">
                <w:pPr>
                  <w:jc w:val="center"/>
                </w:pPr>
              </w:pPrChange>
            </w:pPr>
            <w:del w:id="1856" w:author="Suzuki, Minoru[鈴木 稔]" w:date="2022-03-22T15:49:00Z">
              <w:r w:rsidRPr="00047E0E" w:rsidDel="00230556">
                <w:rPr>
                  <w:rFonts w:ascii="Arial" w:hAnsi="Arial" w:cs="Arial"/>
                  <w:b/>
                  <w:iCs/>
                  <w:sz w:val="21"/>
                  <w:szCs w:val="21"/>
                </w:rPr>
                <w:delText>C</w:delText>
              </w:r>
              <w:r w:rsidR="00EA28D2" w:rsidRPr="00047E0E" w:rsidDel="00230556">
                <w:rPr>
                  <w:rFonts w:ascii="Arial" w:hAnsi="Arial" w:cs="Arial"/>
                  <w:b/>
                  <w:iCs/>
                  <w:sz w:val="21"/>
                  <w:szCs w:val="21"/>
                </w:rPr>
                <w:delText>ontact Information for Inquiries</w:delText>
              </w:r>
            </w:del>
          </w:p>
          <w:p w14:paraId="1A1DAD7C" w14:textId="1C12430D" w:rsidR="00AA6CA9" w:rsidRPr="00047E0E" w:rsidDel="00230556" w:rsidRDefault="00AA6CA9" w:rsidP="00230556">
            <w:pPr>
              <w:snapToGrid w:val="0"/>
              <w:rPr>
                <w:del w:id="1857" w:author="Suzuki, Minoru[鈴木 稔]" w:date="2022-03-22T15:49:00Z"/>
                <w:rFonts w:ascii="Arial" w:hAnsi="Arial" w:cs="Arial"/>
                <w:sz w:val="21"/>
                <w:szCs w:val="21"/>
              </w:rPr>
              <w:pPrChange w:id="1858" w:author="Suzuki, Minoru[鈴木 稔]" w:date="2022-03-22T15:49:00Z">
                <w:pPr>
                  <w:jc w:val="center"/>
                </w:pPr>
              </w:pPrChange>
            </w:pPr>
            <w:del w:id="1859" w:author="Suzuki, Minoru[鈴木 稔]" w:date="2022-03-22T15:49:00Z">
              <w:r w:rsidRPr="00047E0E" w:rsidDel="00230556">
                <w:rPr>
                  <w:rFonts w:ascii="Arial" w:hAnsi="Arial" w:cs="Arial"/>
                  <w:sz w:val="21"/>
                  <w:szCs w:val="21"/>
                </w:rPr>
                <w:delText xml:space="preserve">For enquiries and further information, please contact the JICA </w:delText>
              </w:r>
              <w:r w:rsidR="00C52977" w:rsidRPr="00047E0E" w:rsidDel="00230556">
                <w:rPr>
                  <w:rFonts w:ascii="Arial" w:hAnsi="Arial" w:cs="Arial"/>
                  <w:sz w:val="21"/>
                  <w:szCs w:val="21"/>
                </w:rPr>
                <w:delText xml:space="preserve">overseas </w:delText>
              </w:r>
              <w:r w:rsidRPr="00047E0E" w:rsidDel="00230556">
                <w:rPr>
                  <w:rFonts w:ascii="Arial" w:hAnsi="Arial" w:cs="Arial"/>
                  <w:sz w:val="21"/>
                  <w:szCs w:val="21"/>
                </w:rPr>
                <w:delText>office or the Embassy of Japan. Further, address correspondence to:</w:delText>
              </w:r>
            </w:del>
          </w:p>
          <w:p w14:paraId="7F953DD8" w14:textId="03A3109C" w:rsidR="00AA6CA9" w:rsidRPr="00047E0E" w:rsidDel="00230556" w:rsidRDefault="00AA6CA9" w:rsidP="00230556">
            <w:pPr>
              <w:snapToGrid w:val="0"/>
              <w:rPr>
                <w:del w:id="1860" w:author="Suzuki, Minoru[鈴木 稔]" w:date="2022-03-22T15:49:00Z"/>
                <w:rFonts w:ascii="Arial" w:eastAsia="ＭＳ Ｐゴシック" w:hAnsi="Arial" w:cs="Arial"/>
                <w:iCs/>
                <w:sz w:val="22"/>
                <w:szCs w:val="22"/>
              </w:rPr>
              <w:pPrChange w:id="1861" w:author="Suzuki, Minoru[鈴木 稔]" w:date="2022-03-22T15:49:00Z">
                <w:pPr>
                  <w:jc w:val="center"/>
                </w:pPr>
              </w:pPrChange>
            </w:pPr>
          </w:p>
          <w:p w14:paraId="1B727278" w14:textId="2B19F2E1" w:rsidR="00AA6CA9" w:rsidRPr="00047E0E" w:rsidDel="00230556" w:rsidRDefault="00AA6CA9" w:rsidP="00230556">
            <w:pPr>
              <w:snapToGrid w:val="0"/>
              <w:rPr>
                <w:del w:id="1862" w:author="Suzuki, Minoru[鈴木 稔]" w:date="2022-03-22T15:49:00Z"/>
                <w:rFonts w:ascii="Arial" w:eastAsia="ＭＳ Ｐゴシック" w:hAnsi="Arial" w:cs="Arial"/>
                <w:b/>
                <w:iCs/>
                <w:sz w:val="22"/>
                <w:szCs w:val="22"/>
              </w:rPr>
              <w:pPrChange w:id="1863" w:author="Suzuki, Minoru[鈴木 稔]" w:date="2022-03-22T15:49:00Z">
                <w:pPr>
                  <w:jc w:val="center"/>
                </w:pPr>
              </w:pPrChange>
            </w:pPr>
            <w:del w:id="1864" w:author="Suzuki, Minoru[鈴木 稔]" w:date="2022-03-22T15:49:00Z">
              <w:r w:rsidRPr="00047E0E" w:rsidDel="00230556">
                <w:rPr>
                  <w:rFonts w:ascii="Arial" w:eastAsia="ＭＳ Ｐゴシック" w:hAnsi="Arial" w:cs="Arial"/>
                  <w:b/>
                  <w:iCs/>
                  <w:sz w:val="22"/>
                  <w:szCs w:val="22"/>
                </w:rPr>
                <w:delText xml:space="preserve">JICA </w:delText>
              </w:r>
              <w:r w:rsidR="002E0768" w:rsidRPr="00047E0E" w:rsidDel="00230556">
                <w:rPr>
                  <w:rFonts w:ascii="Arial" w:eastAsia="ＭＳ Ｐゴシック" w:hAnsi="Arial" w:cs="Arial"/>
                  <w:b/>
                  <w:iCs/>
                  <w:sz w:val="22"/>
                  <w:szCs w:val="22"/>
                </w:rPr>
                <w:delText xml:space="preserve">Kansai </w:delText>
              </w:r>
              <w:r w:rsidRPr="00047E0E" w:rsidDel="00230556">
                <w:rPr>
                  <w:rFonts w:ascii="Arial" w:eastAsia="ＭＳ Ｐゴシック" w:hAnsi="Arial" w:cs="Arial"/>
                  <w:b/>
                  <w:iCs/>
                  <w:sz w:val="22"/>
                  <w:szCs w:val="22"/>
                </w:rPr>
                <w:delText>Center (JICA</w:delText>
              </w:r>
              <w:r w:rsidR="002E0768" w:rsidRPr="00047E0E" w:rsidDel="00230556">
                <w:rPr>
                  <w:rFonts w:ascii="Arial" w:eastAsia="ＭＳ Ｐゴシック" w:hAnsi="Arial" w:cs="Arial"/>
                  <w:b/>
                  <w:iCs/>
                  <w:sz w:val="22"/>
                  <w:szCs w:val="22"/>
                </w:rPr>
                <w:delText xml:space="preserve"> </w:delText>
              </w:r>
              <w:r w:rsidR="00FB3612" w:rsidRPr="00047E0E" w:rsidDel="00230556">
                <w:rPr>
                  <w:rFonts w:ascii="Arial" w:eastAsia="ＭＳ Ｐゴシック" w:hAnsi="Arial" w:cs="Arial"/>
                  <w:b/>
                  <w:iCs/>
                  <w:sz w:val="22"/>
                  <w:szCs w:val="22"/>
                </w:rPr>
                <w:delText>Kansai</w:delText>
              </w:r>
              <w:r w:rsidRPr="00047E0E" w:rsidDel="00230556">
                <w:rPr>
                  <w:rFonts w:ascii="Arial" w:eastAsia="ＭＳ Ｐゴシック" w:hAnsi="Arial" w:cs="Arial"/>
                  <w:b/>
                  <w:iCs/>
                  <w:sz w:val="22"/>
                  <w:szCs w:val="22"/>
                </w:rPr>
                <w:delText>)</w:delText>
              </w:r>
            </w:del>
          </w:p>
          <w:p w14:paraId="109E27C2" w14:textId="6D41609D" w:rsidR="00FB3612" w:rsidRPr="00047E0E" w:rsidDel="00230556" w:rsidRDefault="00FB3612" w:rsidP="00230556">
            <w:pPr>
              <w:snapToGrid w:val="0"/>
              <w:rPr>
                <w:del w:id="1865" w:author="Suzuki, Minoru[鈴木 稔]" w:date="2022-03-22T15:49:00Z"/>
                <w:rFonts w:ascii="Arial" w:eastAsia="ＭＳ ゴシック" w:hAnsi="Arial" w:cs="Arial"/>
                <w:iCs/>
                <w:sz w:val="22"/>
                <w:szCs w:val="22"/>
              </w:rPr>
              <w:pPrChange w:id="1866" w:author="Suzuki, Minoru[鈴木 稔]" w:date="2022-03-22T15:49:00Z">
                <w:pPr>
                  <w:jc w:val="center"/>
                </w:pPr>
              </w:pPrChange>
            </w:pPr>
            <w:del w:id="1867" w:author="Suzuki, Minoru[鈴木 稔]" w:date="2022-03-22T15:49:00Z">
              <w:r w:rsidRPr="00047E0E" w:rsidDel="00230556">
                <w:rPr>
                  <w:rFonts w:ascii="Arial" w:eastAsia="ＭＳ ゴシック" w:hAnsi="Arial" w:cs="Arial"/>
                  <w:iCs/>
                  <w:sz w:val="22"/>
                  <w:szCs w:val="22"/>
                </w:rPr>
                <w:delText>Address: 1-5-2, Wakinohama-kaigandori, Chuo-ku, Kobe, Hyogo 651-0073, Japan</w:delText>
              </w:r>
            </w:del>
          </w:p>
          <w:p w14:paraId="1E67FFDE" w14:textId="6F4D4653" w:rsidR="00FB3612" w:rsidRPr="00333B29" w:rsidDel="00230556" w:rsidRDefault="00FB3612" w:rsidP="00230556">
            <w:pPr>
              <w:snapToGrid w:val="0"/>
              <w:rPr>
                <w:del w:id="1868" w:author="Suzuki, Minoru[鈴木 稔]" w:date="2022-03-22T15:49:00Z"/>
                <w:rFonts w:ascii="Arial" w:eastAsia="ＭＳ ゴシック" w:hAnsi="Arial" w:cs="Arial"/>
                <w:iCs/>
                <w:color w:val="FF0000"/>
                <w:sz w:val="22"/>
                <w:szCs w:val="22"/>
              </w:rPr>
              <w:pPrChange w:id="1869" w:author="Suzuki, Minoru[鈴木 稔]" w:date="2022-03-22T15:49:00Z">
                <w:pPr>
                  <w:jc w:val="center"/>
                </w:pPr>
              </w:pPrChange>
            </w:pPr>
            <w:del w:id="1870" w:author="Suzuki, Minoru[鈴木 稔]" w:date="2022-03-22T15:49:00Z">
              <w:r w:rsidRPr="00047E0E" w:rsidDel="00230556">
                <w:rPr>
                  <w:rFonts w:ascii="Arial" w:eastAsia="ＭＳ ゴシック" w:hAnsi="Arial" w:cs="Arial"/>
                  <w:iCs/>
                  <w:sz w:val="22"/>
                  <w:szCs w:val="22"/>
                </w:rPr>
                <w:delText>TEL:  +81-78-261-0388</w:delText>
              </w:r>
            </w:del>
            <w:ins w:id="1871" w:author="Miura, Sadako[三浦 禎子]" w:date="2022-03-15T15:49:00Z">
              <w:del w:id="1872" w:author="Suzuki, Minoru[鈴木 稔]" w:date="2022-03-22T15:49:00Z">
                <w:r w:rsidR="00AE6476" w:rsidDel="00230556">
                  <w:rPr>
                    <w:rFonts w:ascii="Arial" w:eastAsia="ＭＳ ゴシック" w:hAnsi="Arial" w:cs="Arial"/>
                    <w:iCs/>
                    <w:sz w:val="22"/>
                    <w:szCs w:val="22"/>
                  </w:rPr>
                  <w:delText>3</w:delText>
                </w:r>
              </w:del>
            </w:ins>
            <w:del w:id="1873" w:author="Suzuki, Minoru[鈴木 稔]" w:date="2022-03-22T15:49:00Z">
              <w:r w:rsidRPr="00047E0E" w:rsidDel="00230556">
                <w:rPr>
                  <w:rFonts w:ascii="Arial" w:eastAsia="ＭＳ ゴシック" w:hAnsi="Arial" w:cs="Arial"/>
                  <w:iCs/>
                  <w:sz w:val="22"/>
                  <w:szCs w:val="22"/>
                </w:rPr>
                <w:delText>/0341  FAX:  +81-78-261-0465</w:delText>
              </w:r>
            </w:del>
          </w:p>
          <w:p w14:paraId="351D30B2" w14:textId="028FE314" w:rsidR="00AA6CA9" w:rsidRPr="0085607F" w:rsidDel="00230556" w:rsidRDefault="00AA6CA9" w:rsidP="00230556">
            <w:pPr>
              <w:snapToGrid w:val="0"/>
              <w:rPr>
                <w:del w:id="1874" w:author="Suzuki, Minoru[鈴木 稔]" w:date="2022-03-22T15:49:00Z"/>
                <w:rFonts w:ascii="Arial" w:eastAsia="ＭＳ ゴシック" w:hAnsi="Arial" w:cs="Arial"/>
                <w:iCs/>
                <w:sz w:val="22"/>
                <w:szCs w:val="22"/>
                <w:lang w:val="pt-PT"/>
              </w:rPr>
              <w:pPrChange w:id="1875" w:author="Suzuki, Minoru[鈴木 稔]" w:date="2022-03-22T15:49:00Z">
                <w:pPr>
                  <w:jc w:val="center"/>
                </w:pPr>
              </w:pPrChange>
            </w:pPr>
          </w:p>
        </w:tc>
      </w:tr>
    </w:tbl>
    <w:p w14:paraId="64A99C54" w14:textId="77777777" w:rsidR="00B631F0" w:rsidRPr="0085607F" w:rsidRDefault="00B631F0" w:rsidP="00230556">
      <w:pPr>
        <w:snapToGrid w:val="0"/>
        <w:rPr>
          <w:rFonts w:hint="eastAsia"/>
          <w:lang w:val="pt-PT"/>
        </w:rPr>
        <w:pPrChange w:id="1876" w:author="Suzuki, Minoru[鈴木 稔]" w:date="2022-03-22T15:49:00Z">
          <w:pPr>
            <w:tabs>
              <w:tab w:val="left" w:pos="5010"/>
            </w:tabs>
          </w:pPr>
        </w:pPrChange>
      </w:pPr>
    </w:p>
    <w:sectPr w:rsidR="00B631F0" w:rsidRPr="0085607F" w:rsidSect="009A0E15">
      <w:headerReference w:type="default" r:id="rId20"/>
      <w:footerReference w:type="default" r:id="rId21"/>
      <w:endnotePr>
        <w:numFmt w:val="decimal"/>
        <w:numStart w:val="14"/>
      </w:endnotePr>
      <w:pgSz w:w="11906" w:h="16838"/>
      <w:pgMar w:top="1985" w:right="1701" w:bottom="1312" w:left="1701" w:header="851" w:footer="992" w:gutter="0"/>
      <w:cols w:space="425"/>
      <w:docGrid w:type="lines" w:linePitch="32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6" w:author="Yoshiko Oi" w:date="2020-08-28T12:06:00Z" w:initials="YO">
    <w:p w14:paraId="5969FA70" w14:textId="77777777" w:rsidR="00A73D99" w:rsidRDefault="00A73D99" w:rsidP="00117C4D">
      <w:pPr>
        <w:pStyle w:val="a5"/>
      </w:pPr>
      <w:r>
        <w:rPr>
          <w:rStyle w:val="a4"/>
        </w:rPr>
        <w:annotationRef/>
      </w:r>
      <w:r>
        <w:rPr>
          <w:rFonts w:hint="eastAsia"/>
        </w:rPr>
        <w:t>遠隔研修手法を選択して記載。</w:t>
      </w:r>
    </w:p>
    <w:p w14:paraId="51B98ED3" w14:textId="77777777" w:rsidR="00A73D99" w:rsidRDefault="00A73D99" w:rsidP="00117C4D">
      <w:pPr>
        <w:pStyle w:val="a5"/>
        <w:numPr>
          <w:ilvl w:val="0"/>
          <w:numId w:val="47"/>
        </w:numPr>
      </w:pPr>
      <w:r>
        <w:t>Online interactive learning (</w:t>
      </w:r>
      <w:r>
        <w:rPr>
          <w:rFonts w:hint="eastAsia"/>
        </w:rPr>
        <w:t>双方向コミュニケーション型</w:t>
      </w:r>
      <w:r>
        <w:rPr>
          <w:rFonts w:hint="eastAsia"/>
        </w:rPr>
        <w:t>)</w:t>
      </w:r>
    </w:p>
    <w:p w14:paraId="56A92352" w14:textId="77777777" w:rsidR="00A73D99" w:rsidRDefault="00A73D99" w:rsidP="00117C4D">
      <w:pPr>
        <w:pStyle w:val="a5"/>
        <w:numPr>
          <w:ilvl w:val="0"/>
          <w:numId w:val="47"/>
        </w:numPr>
      </w:pPr>
      <w:r>
        <w:rPr>
          <w:rFonts w:hint="eastAsia"/>
        </w:rPr>
        <w:t>Online self-study</w:t>
      </w:r>
      <w:r>
        <w:rPr>
          <w:rFonts w:hint="eastAsia"/>
        </w:rPr>
        <w:t>（通信添削型）</w:t>
      </w:r>
    </w:p>
    <w:p w14:paraId="31BCE57E" w14:textId="77777777" w:rsidR="00A73D99" w:rsidRDefault="00A73D99" w:rsidP="00117C4D">
      <w:pPr>
        <w:pStyle w:val="a5"/>
        <w:numPr>
          <w:ilvl w:val="0"/>
          <w:numId w:val="47"/>
        </w:numPr>
      </w:pPr>
      <w:r>
        <w:rPr>
          <w:rFonts w:hint="eastAsia"/>
        </w:rPr>
        <w:t>上記混合の場合は</w:t>
      </w:r>
      <w:r w:rsidRPr="00660C6C">
        <w:t>Online interactive learning</w:t>
      </w:r>
      <w:r>
        <w:rPr>
          <w:rFonts w:hint="eastAsia"/>
        </w:rPr>
        <w:t xml:space="preserve"> and self-study</w:t>
      </w:r>
    </w:p>
    <w:p w14:paraId="36BCF169" w14:textId="77777777" w:rsidR="00A73D99" w:rsidRDefault="00A73D99" w:rsidP="00117C4D">
      <w:pPr>
        <w:pStyle w:val="a5"/>
      </w:pPr>
      <w:r>
        <w:rPr>
          <w:rFonts w:hint="eastAsia"/>
        </w:rPr>
        <w:t>＊来日研修がセットの場合はその旨記載。</w:t>
      </w:r>
    </w:p>
  </w:comment>
  <w:comment w:id="1094" w:author="Hazama, Ayuna_PREX_狭間 鮎奈" w:date="2022-03-11T09:41:00Z" w:initials="HA鮎">
    <w:p w14:paraId="5507F196" w14:textId="77777777" w:rsidR="008D7FD9" w:rsidRDefault="008D7FD9">
      <w:pPr>
        <w:pStyle w:val="a5"/>
        <w:rPr>
          <w:noProof/>
        </w:rPr>
      </w:pPr>
      <w:r>
        <w:rPr>
          <w:rStyle w:val="a4"/>
        </w:rPr>
        <w:annotationRef/>
      </w:r>
      <w:r w:rsidR="008E1EE3">
        <w:rPr>
          <w:rFonts w:hint="eastAsia"/>
          <w:noProof/>
        </w:rPr>
        <w:t>下記</w:t>
      </w:r>
      <w:r w:rsidR="008E1EE3">
        <w:rPr>
          <w:rFonts w:hint="eastAsia"/>
          <w:noProof/>
        </w:rPr>
        <w:t>2</w:t>
      </w:r>
      <w:r w:rsidR="008E1EE3">
        <w:rPr>
          <w:rFonts w:hint="eastAsia"/>
          <w:noProof/>
        </w:rPr>
        <w:t>点追記いただけますと幸いです。</w:t>
      </w:r>
    </w:p>
    <w:p w14:paraId="2B07DB2D" w14:textId="77777777" w:rsidR="008D7FD9" w:rsidRDefault="008E1EE3">
      <w:pPr>
        <w:pStyle w:val="a5"/>
        <w:rPr>
          <w:noProof/>
        </w:rPr>
      </w:pPr>
      <w:r>
        <w:rPr>
          <w:rFonts w:hint="eastAsia"/>
          <w:noProof/>
        </w:rPr>
        <w:t>①そのセクターを選んだ理由</w:t>
      </w:r>
    </w:p>
    <w:p w14:paraId="35CA25E0" w14:textId="27C0EB23" w:rsidR="008D7FD9" w:rsidRDefault="008E1EE3">
      <w:pPr>
        <w:pStyle w:val="a5"/>
      </w:pPr>
      <w:r>
        <w:rPr>
          <w:rFonts w:hint="eastAsia"/>
          <w:noProof/>
        </w:rPr>
        <w:t>②輸出が妨げられている原因・課題（</w:t>
      </w:r>
      <w:r>
        <w:rPr>
          <w:rFonts w:hint="eastAsia"/>
          <w:noProof/>
        </w:rPr>
        <w:t>e</w:t>
      </w:r>
      <w:r>
        <w:rPr>
          <w:noProof/>
        </w:rPr>
        <w:t>j.</w:t>
      </w:r>
      <w:r>
        <w:rPr>
          <w:rFonts w:hint="eastAsia"/>
          <w:noProof/>
        </w:rPr>
        <w:t>c</w:t>
      </w:r>
      <w:r>
        <w:rPr>
          <w:noProof/>
        </w:rPr>
        <w:t>hallenge to expand export of the products</w:t>
      </w:r>
      <w:r>
        <w:rPr>
          <w:rFonts w:hint="eastAsia"/>
          <w:noProof/>
        </w:rPr>
        <w:t>）</w:t>
      </w:r>
    </w:p>
  </w:comment>
  <w:comment w:id="1718" w:author="研修企画課" w:date="2020-03-19T17:38:00Z" w:initials="J">
    <w:p w14:paraId="4DD7217A" w14:textId="77777777" w:rsidR="00A73D99" w:rsidRDefault="00A73D99">
      <w:pPr>
        <w:pStyle w:val="a5"/>
      </w:pPr>
      <w:r>
        <w:rPr>
          <w:rStyle w:val="a4"/>
        </w:rPr>
        <w:annotationRef/>
      </w:r>
      <w:r>
        <w:rPr>
          <w:rFonts w:hint="eastAsia"/>
        </w:rPr>
        <w:t>全面改訂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BCF169" w15:done="0"/>
  <w15:commentEx w15:paraId="35CA25E0" w15:done="0"/>
  <w15:commentEx w15:paraId="4DD721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973C" w16cex:dateUtc="2020-08-28T03:06:00Z"/>
  <w16cex:commentExtensible w16cex:durableId="25D597D8" w16cex:dateUtc="2022-03-11T00:41:00Z"/>
  <w16cex:commentExtensible w16cex:durableId="25D5973D" w16cex:dateUtc="2020-03-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BCF169" w16cid:durableId="25D5973C"/>
  <w16cid:commentId w16cid:paraId="35CA25E0" w16cid:durableId="25D597D8"/>
  <w16cid:commentId w16cid:paraId="4DD7217A" w16cid:durableId="25D597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ECA03" w14:textId="77777777" w:rsidR="002F0227" w:rsidRDefault="002F0227">
      <w:r>
        <w:separator/>
      </w:r>
    </w:p>
  </w:endnote>
  <w:endnote w:type="continuationSeparator" w:id="0">
    <w:p w14:paraId="19831CED" w14:textId="77777777" w:rsidR="002F0227" w:rsidRDefault="002F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ＭＳ Ｐ明朝"/>
    <w:charset w:val="80"/>
    <w:family w:val="auto"/>
    <w:pitch w:val="variable"/>
    <w:sig w:usb0="01000000" w:usb1="00000708" w:usb2="10000000" w:usb3="00000000" w:csb0="00020000" w:csb1="00000000"/>
  </w:font>
  <w:font w:name="Kartika">
    <w:charset w:val="00"/>
    <w:family w:val="roman"/>
    <w:pitch w:val="variable"/>
    <w:sig w:usb0="008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A409D" w14:textId="03B3FD42" w:rsidR="00A73D99" w:rsidRPr="00A93A51" w:rsidRDefault="00A73D99" w:rsidP="00EB0DDC">
    <w:pPr>
      <w:pStyle w:val="ad"/>
      <w:jc w:val="center"/>
      <w:rPr>
        <w:rFonts w:ascii="Arial" w:hAnsi="Arial" w:cs="Arial"/>
        <w:b/>
      </w:rPr>
    </w:pPr>
    <w:r w:rsidRPr="00A93A51">
      <w:rPr>
        <w:rStyle w:val="ae"/>
        <w:rFonts w:ascii="Arial" w:hAnsi="Arial" w:cs="Arial"/>
        <w:b/>
      </w:rPr>
      <w:fldChar w:fldCharType="begin"/>
    </w:r>
    <w:r w:rsidRPr="00A93A51">
      <w:rPr>
        <w:rStyle w:val="ae"/>
        <w:rFonts w:ascii="Arial" w:hAnsi="Arial" w:cs="Arial"/>
        <w:b/>
      </w:rPr>
      <w:instrText xml:space="preserve"> PAGE </w:instrText>
    </w:r>
    <w:r w:rsidRPr="00A93A51">
      <w:rPr>
        <w:rStyle w:val="ae"/>
        <w:rFonts w:ascii="Arial" w:hAnsi="Arial" w:cs="Arial"/>
        <w:b/>
      </w:rPr>
      <w:fldChar w:fldCharType="separate"/>
    </w:r>
    <w:r w:rsidR="00230556">
      <w:rPr>
        <w:rStyle w:val="ae"/>
        <w:rFonts w:ascii="Arial" w:hAnsi="Arial" w:cs="Arial"/>
        <w:b/>
        <w:noProof/>
      </w:rPr>
      <w:t>1</w:t>
    </w:r>
    <w:r w:rsidRPr="00A93A51">
      <w:rPr>
        <w:rStyle w:val="ae"/>
        <w:rFonts w:ascii="Arial" w:hAnsi="Arial" w:cs="Arial"/>
        <w:b/>
      </w:rPr>
      <w:fldChar w:fldCharType="end"/>
    </w:r>
    <w:r w:rsidRPr="00A93A51">
      <w:rPr>
        <w:rStyle w:val="ae"/>
        <w:rFonts w:ascii="Arial" w:hAnsi="Arial" w:cs="Arial"/>
        <w:b/>
      </w:rPr>
      <w:t>/</w:t>
    </w:r>
    <w:r w:rsidRPr="00A93A51">
      <w:rPr>
        <w:rStyle w:val="ae"/>
        <w:rFonts w:ascii="Arial" w:hAnsi="Arial" w:cs="Arial"/>
        <w:b/>
      </w:rPr>
      <w:fldChar w:fldCharType="begin"/>
    </w:r>
    <w:r w:rsidRPr="00A93A51">
      <w:rPr>
        <w:rStyle w:val="ae"/>
        <w:rFonts w:ascii="Arial" w:hAnsi="Arial" w:cs="Arial"/>
        <w:b/>
      </w:rPr>
      <w:instrText xml:space="preserve"> NUMPAGES </w:instrText>
    </w:r>
    <w:r w:rsidRPr="00A93A51">
      <w:rPr>
        <w:rStyle w:val="ae"/>
        <w:rFonts w:ascii="Arial" w:hAnsi="Arial" w:cs="Arial"/>
        <w:b/>
      </w:rPr>
      <w:fldChar w:fldCharType="separate"/>
    </w:r>
    <w:r w:rsidR="00230556">
      <w:rPr>
        <w:rStyle w:val="ae"/>
        <w:rFonts w:ascii="Arial" w:hAnsi="Arial" w:cs="Arial"/>
        <w:b/>
        <w:noProof/>
      </w:rPr>
      <w:t>2</w:t>
    </w:r>
    <w:r w:rsidRPr="00A93A51">
      <w:rPr>
        <w:rStyle w:val="ae"/>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ABE91" w14:textId="77777777" w:rsidR="002F0227" w:rsidRDefault="002F0227">
      <w:r>
        <w:separator/>
      </w:r>
    </w:p>
  </w:footnote>
  <w:footnote w:type="continuationSeparator" w:id="0">
    <w:p w14:paraId="151E6FE1" w14:textId="77777777" w:rsidR="002F0227" w:rsidRDefault="002F0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292C2" w14:textId="1ABFA554" w:rsidR="00A73D99" w:rsidRPr="0085607F" w:rsidRDefault="00A73D99" w:rsidP="00E62A02">
    <w:pPr>
      <w:pStyle w:val="ab"/>
      <w:jc w:val="left"/>
      <w:rPr>
        <w:rFonts w:ascii="HGS創英角ｺﾞｼｯｸUB" w:eastAsia="HGS創英角ｺﾞｼｯｸUB"/>
        <w:color w:val="FFFFFF"/>
        <w:sz w:val="18"/>
        <w:szCs w:val="18"/>
        <w:bdr w:val="single" w:sz="4" w:space="0" w:color="auto" w:frame="1"/>
      </w:rPr>
    </w:pPr>
  </w:p>
  <w:p w14:paraId="0B84FC63" w14:textId="77777777" w:rsidR="00A73D99" w:rsidRPr="00595270" w:rsidRDefault="00A73D99" w:rsidP="00E62A02">
    <w:pPr>
      <w:pStyle w:val="ab"/>
      <w:ind w:right="720"/>
      <w:jc w:val="right"/>
      <w:rPr>
        <w:rFonts w:ascii="HGS創英角ｺﾞｼｯｸUB" w:eastAsia="HGS創英角ｺﾞｼｯｸUB"/>
        <w:color w:val="FFFFFF"/>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650"/>
    <w:multiLevelType w:val="hybridMultilevel"/>
    <w:tmpl w:val="9F60CB80"/>
    <w:lvl w:ilvl="0" w:tplc="A2D07144">
      <w:start w:val="1"/>
      <w:numFmt w:val="decimal"/>
      <w:lvlText w:val="(%1)"/>
      <w:lvlJc w:val="left"/>
      <w:pPr>
        <w:tabs>
          <w:tab w:val="num" w:pos="470"/>
        </w:tabs>
        <w:ind w:left="470" w:hanging="360"/>
      </w:pPr>
      <w:rPr>
        <w:rFonts w:hint="default"/>
        <w:u w:val="single"/>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 w15:restartNumberingAfterBreak="0">
    <w:nsid w:val="00B124DF"/>
    <w:multiLevelType w:val="hybridMultilevel"/>
    <w:tmpl w:val="727EAD26"/>
    <w:lvl w:ilvl="0" w:tplc="6E8A3580">
      <w:start w:val="1"/>
      <w:numFmt w:val="decimal"/>
      <w:lvlText w:val="%1."/>
      <w:lvlJc w:val="left"/>
      <w:pPr>
        <w:tabs>
          <w:tab w:val="num" w:pos="360"/>
        </w:tabs>
        <w:ind w:left="360" w:hanging="360"/>
      </w:pPr>
      <w:rPr>
        <w:rFonts w:hint="default"/>
      </w:rPr>
    </w:lvl>
    <w:lvl w:ilvl="1" w:tplc="5D864C38">
      <w:start w:val="1"/>
      <w:numFmt w:val="decimal"/>
      <w:lvlText w:val="(%2)"/>
      <w:lvlJc w:val="left"/>
      <w:pPr>
        <w:tabs>
          <w:tab w:val="num" w:pos="420"/>
        </w:tabs>
        <w:ind w:left="420" w:hanging="420"/>
      </w:pPr>
      <w:rPr>
        <w:rFonts w:hint="eastAsia"/>
      </w:rPr>
    </w:lvl>
    <w:lvl w:ilvl="2" w:tplc="0409001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 w15:restartNumberingAfterBreak="0">
    <w:nsid w:val="01B36148"/>
    <w:multiLevelType w:val="hybridMultilevel"/>
    <w:tmpl w:val="B75848FE"/>
    <w:lvl w:ilvl="0" w:tplc="78DAC0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C14ECA"/>
    <w:multiLevelType w:val="hybridMultilevel"/>
    <w:tmpl w:val="D5387F70"/>
    <w:lvl w:ilvl="0" w:tplc="6CECF4CA">
      <w:start w:val="1"/>
      <w:numFmt w:val="decimal"/>
      <w:lvlText w:val="(%1)"/>
      <w:lvlJc w:val="left"/>
      <w:pPr>
        <w:tabs>
          <w:tab w:val="num" w:pos="780"/>
        </w:tabs>
        <w:ind w:left="780" w:hanging="360"/>
      </w:pPr>
      <w:rPr>
        <w:rFonts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3964B7B"/>
    <w:multiLevelType w:val="hybridMultilevel"/>
    <w:tmpl w:val="0762A696"/>
    <w:lvl w:ilvl="0" w:tplc="96E8CEC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BE74D8"/>
    <w:multiLevelType w:val="hybridMultilevel"/>
    <w:tmpl w:val="8A8ED7C2"/>
    <w:lvl w:ilvl="0" w:tplc="78DAC05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18626E"/>
    <w:multiLevelType w:val="hybridMultilevel"/>
    <w:tmpl w:val="A7F86F2A"/>
    <w:lvl w:ilvl="0" w:tplc="96E8CEC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A691910"/>
    <w:multiLevelType w:val="hybridMultilevel"/>
    <w:tmpl w:val="D0E6B9CE"/>
    <w:lvl w:ilvl="0" w:tplc="DD28EA1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CAE0FCE"/>
    <w:multiLevelType w:val="hybridMultilevel"/>
    <w:tmpl w:val="3BD4A722"/>
    <w:lvl w:ilvl="0" w:tplc="8850DF2E">
      <w:start w:val="1"/>
      <w:numFmt w:val="decimal"/>
      <w:lvlText w:val="%1."/>
      <w:lvlJc w:val="left"/>
      <w:pPr>
        <w:tabs>
          <w:tab w:val="num" w:pos="420"/>
        </w:tabs>
        <w:ind w:left="420" w:hanging="420"/>
      </w:pPr>
      <w:rPr>
        <w:rFonts w:hint="eastAsia"/>
        <w:b/>
        <w:i w:val="0"/>
      </w:rPr>
    </w:lvl>
    <w:lvl w:ilvl="1" w:tplc="5D864C38">
      <w:start w:val="1"/>
      <w:numFmt w:val="decimal"/>
      <w:lvlText w:val="(%2)"/>
      <w:lvlJc w:val="left"/>
      <w:pPr>
        <w:tabs>
          <w:tab w:val="num" w:pos="0"/>
        </w:tabs>
        <w:ind w:left="0" w:hanging="420"/>
      </w:pPr>
      <w:rPr>
        <w:rFonts w:hint="eastAsia"/>
        <w:b/>
        <w:i w:val="0"/>
      </w:rPr>
    </w:lvl>
    <w:lvl w:ilvl="2" w:tplc="0409000F">
      <w:start w:val="1"/>
      <w:numFmt w:val="decimal"/>
      <w:lvlText w:val="%3."/>
      <w:lvlJc w:val="left"/>
      <w:pPr>
        <w:tabs>
          <w:tab w:val="num" w:pos="420"/>
        </w:tabs>
        <w:ind w:left="420" w:hanging="420"/>
      </w:pPr>
      <w:rPr>
        <w:lang w:val="en-US"/>
      </w:rPr>
    </w:lvl>
    <w:lvl w:ilvl="3" w:tplc="0409000F">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9" w15:restartNumberingAfterBreak="0">
    <w:nsid w:val="0CEB3BA5"/>
    <w:multiLevelType w:val="hybridMultilevel"/>
    <w:tmpl w:val="B7A494F8"/>
    <w:lvl w:ilvl="0" w:tplc="96E8CEC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2B341C"/>
    <w:multiLevelType w:val="hybridMultilevel"/>
    <w:tmpl w:val="CF6A95BE"/>
    <w:lvl w:ilvl="0" w:tplc="0BA29352">
      <w:start w:val="1"/>
      <w:numFmt w:val="decimal"/>
      <w:lvlText w:val="(%1)"/>
      <w:lvlJc w:val="left"/>
      <w:pPr>
        <w:tabs>
          <w:tab w:val="num" w:pos="360"/>
        </w:tabs>
        <w:ind w:left="360" w:hanging="360"/>
      </w:pPr>
      <w:rPr>
        <w:rFonts w:hint="default"/>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F7A6213"/>
    <w:multiLevelType w:val="hybridMultilevel"/>
    <w:tmpl w:val="727EAD26"/>
    <w:lvl w:ilvl="0" w:tplc="6E8A3580">
      <w:start w:val="1"/>
      <w:numFmt w:val="decimal"/>
      <w:lvlText w:val="%1."/>
      <w:lvlJc w:val="left"/>
      <w:pPr>
        <w:tabs>
          <w:tab w:val="num" w:pos="360"/>
        </w:tabs>
        <w:ind w:left="360" w:hanging="360"/>
      </w:pPr>
    </w:lvl>
    <w:lvl w:ilvl="1" w:tplc="5D864C38">
      <w:start w:val="1"/>
      <w:numFmt w:val="decimal"/>
      <w:lvlText w:val="(%2)"/>
      <w:lvlJc w:val="left"/>
      <w:pPr>
        <w:tabs>
          <w:tab w:val="num" w:pos="420"/>
        </w:tabs>
        <w:ind w:left="420" w:hanging="420"/>
      </w:p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start w:val="1"/>
      <w:numFmt w:val="decimalEnclosedCircle"/>
      <w:lvlText w:val="%6"/>
      <w:lvlJc w:val="left"/>
      <w:pPr>
        <w:tabs>
          <w:tab w:val="num" w:pos="2100"/>
        </w:tabs>
        <w:ind w:left="2100" w:hanging="420"/>
      </w:pPr>
    </w:lvl>
    <w:lvl w:ilvl="6" w:tplc="0409000F">
      <w:start w:val="1"/>
      <w:numFmt w:val="decimal"/>
      <w:lvlText w:val="%7."/>
      <w:lvlJc w:val="left"/>
      <w:pPr>
        <w:tabs>
          <w:tab w:val="num" w:pos="2520"/>
        </w:tabs>
        <w:ind w:left="2520" w:hanging="420"/>
      </w:pPr>
    </w:lvl>
    <w:lvl w:ilvl="7" w:tplc="04090017">
      <w:start w:val="1"/>
      <w:numFmt w:val="aiueoFullWidth"/>
      <w:lvlText w:val="(%8)"/>
      <w:lvlJc w:val="left"/>
      <w:pPr>
        <w:tabs>
          <w:tab w:val="num" w:pos="2940"/>
        </w:tabs>
        <w:ind w:left="2940" w:hanging="420"/>
      </w:pPr>
    </w:lvl>
    <w:lvl w:ilvl="8" w:tplc="04090011">
      <w:start w:val="1"/>
      <w:numFmt w:val="decimalEnclosedCircle"/>
      <w:lvlText w:val="%9"/>
      <w:lvlJc w:val="left"/>
      <w:pPr>
        <w:tabs>
          <w:tab w:val="num" w:pos="3360"/>
        </w:tabs>
        <w:ind w:left="3360" w:hanging="420"/>
      </w:pPr>
    </w:lvl>
  </w:abstractNum>
  <w:abstractNum w:abstractNumId="12" w15:restartNumberingAfterBreak="0">
    <w:nsid w:val="0FA60A9A"/>
    <w:multiLevelType w:val="hybridMultilevel"/>
    <w:tmpl w:val="3FC6F754"/>
    <w:lvl w:ilvl="0" w:tplc="1C9CD074">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11C576E1"/>
    <w:multiLevelType w:val="hybridMultilevel"/>
    <w:tmpl w:val="9B6C29CC"/>
    <w:lvl w:ilvl="0" w:tplc="F6A6C06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138D4C1B"/>
    <w:multiLevelType w:val="hybridMultilevel"/>
    <w:tmpl w:val="37E47212"/>
    <w:lvl w:ilvl="0" w:tplc="956A8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EF2243"/>
    <w:multiLevelType w:val="hybridMultilevel"/>
    <w:tmpl w:val="58F8B95C"/>
    <w:lvl w:ilvl="0" w:tplc="96E8CE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7571C6F"/>
    <w:multiLevelType w:val="hybridMultilevel"/>
    <w:tmpl w:val="8A6CBBEC"/>
    <w:lvl w:ilvl="0" w:tplc="C16E3146">
      <w:start w:val="1"/>
      <w:numFmt w:val="decimal"/>
      <w:lvlText w:val="(%1)"/>
      <w:lvlJc w:val="left"/>
      <w:pPr>
        <w:tabs>
          <w:tab w:val="num" w:pos="786"/>
        </w:tabs>
        <w:ind w:left="786" w:hanging="360"/>
      </w:pPr>
      <w:rPr>
        <w:rFonts w:hint="default"/>
        <w:b/>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19016C10"/>
    <w:multiLevelType w:val="hybridMultilevel"/>
    <w:tmpl w:val="EECCA65C"/>
    <w:lvl w:ilvl="0" w:tplc="8F9E1A38">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8" w15:restartNumberingAfterBreak="0">
    <w:nsid w:val="1CCC7293"/>
    <w:multiLevelType w:val="multilevel"/>
    <w:tmpl w:val="B4EA16C2"/>
    <w:lvl w:ilvl="0">
      <w:start w:val="1"/>
      <w:numFmt w:val="decimal"/>
      <w:lvlText w:val="%1."/>
      <w:lvlJc w:val="left"/>
      <w:pPr>
        <w:tabs>
          <w:tab w:val="num" w:pos="360"/>
        </w:tabs>
        <w:ind w:left="360" w:hanging="3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1D4508DC"/>
    <w:multiLevelType w:val="hybridMultilevel"/>
    <w:tmpl w:val="11A06BB2"/>
    <w:lvl w:ilvl="0" w:tplc="78DAC05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DC70DF2"/>
    <w:multiLevelType w:val="hybridMultilevel"/>
    <w:tmpl w:val="B4EA16C2"/>
    <w:lvl w:ilvl="0" w:tplc="52724800">
      <w:start w:val="1"/>
      <w:numFmt w:val="decimal"/>
      <w:lvlText w:val="%1."/>
      <w:lvlJc w:val="left"/>
      <w:pPr>
        <w:tabs>
          <w:tab w:val="num" w:pos="360"/>
        </w:tabs>
        <w:ind w:left="360" w:hanging="360"/>
      </w:pPr>
      <w:rPr>
        <w:rFonts w:hint="default"/>
        <w:b/>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1F6947D8"/>
    <w:multiLevelType w:val="hybridMultilevel"/>
    <w:tmpl w:val="012C75BC"/>
    <w:lvl w:ilvl="0" w:tplc="FFFFFFFF">
      <w:start w:val="1"/>
      <w:numFmt w:val="decimal"/>
      <w:suff w:val="space"/>
      <w:lvlText w:val="%1."/>
      <w:lvlJc w:val="left"/>
      <w:pPr>
        <w:ind w:left="240" w:hanging="240"/>
      </w:pPr>
      <w:rPr>
        <w:rFonts w:hint="default"/>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2" w15:restartNumberingAfterBreak="0">
    <w:nsid w:val="2A425074"/>
    <w:multiLevelType w:val="hybridMultilevel"/>
    <w:tmpl w:val="B1520644"/>
    <w:lvl w:ilvl="0" w:tplc="0E4A6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15828D8"/>
    <w:multiLevelType w:val="hybridMultilevel"/>
    <w:tmpl w:val="07324A5E"/>
    <w:lvl w:ilvl="0" w:tplc="7D0E144C">
      <w:start w:val="1"/>
      <w:numFmt w:val="decimal"/>
      <w:lvlText w:val="(%1)"/>
      <w:lvlJc w:val="left"/>
      <w:pPr>
        <w:tabs>
          <w:tab w:val="num" w:pos="780"/>
        </w:tabs>
        <w:ind w:left="780" w:hanging="360"/>
      </w:pPr>
      <w:rPr>
        <w:b/>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4" w15:restartNumberingAfterBreak="0">
    <w:nsid w:val="33185A64"/>
    <w:multiLevelType w:val="hybridMultilevel"/>
    <w:tmpl w:val="81FABDC0"/>
    <w:lvl w:ilvl="0" w:tplc="410AB2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43A4000"/>
    <w:multiLevelType w:val="hybridMultilevel"/>
    <w:tmpl w:val="4DBEC610"/>
    <w:lvl w:ilvl="0" w:tplc="7F94F082">
      <w:start w:val="1"/>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4A842F6"/>
    <w:multiLevelType w:val="hybridMultilevel"/>
    <w:tmpl w:val="427C06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56B068F"/>
    <w:multiLevelType w:val="hybridMultilevel"/>
    <w:tmpl w:val="8A6CBBEC"/>
    <w:lvl w:ilvl="0" w:tplc="C16E3146">
      <w:start w:val="1"/>
      <w:numFmt w:val="decimal"/>
      <w:lvlText w:val="(%1)"/>
      <w:lvlJc w:val="left"/>
      <w:pPr>
        <w:tabs>
          <w:tab w:val="num" w:pos="780"/>
        </w:tabs>
        <w:ind w:left="780" w:hanging="360"/>
      </w:pPr>
      <w:rPr>
        <w:b/>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8" w15:restartNumberingAfterBreak="0">
    <w:nsid w:val="36E121CF"/>
    <w:multiLevelType w:val="hybridMultilevel"/>
    <w:tmpl w:val="D8B2BFAE"/>
    <w:lvl w:ilvl="0" w:tplc="90DE225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7003A7A"/>
    <w:multiLevelType w:val="hybridMultilevel"/>
    <w:tmpl w:val="48A415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B4C207F"/>
    <w:multiLevelType w:val="hybridMultilevel"/>
    <w:tmpl w:val="A65CC278"/>
    <w:lvl w:ilvl="0" w:tplc="A8241C1C">
      <w:start w:val="1"/>
      <w:numFmt w:val="decimal"/>
      <w:lvlText w:val="(%1)"/>
      <w:lvlJc w:val="left"/>
      <w:pPr>
        <w:tabs>
          <w:tab w:val="num" w:pos="360"/>
        </w:tabs>
        <w:ind w:left="360" w:hanging="360"/>
      </w:pPr>
      <w:rPr>
        <w:rFonts w:eastAsia="ＭＳ ゴシック" w:hint="default"/>
        <w:b/>
        <w:color w:val="00800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D6515B2"/>
    <w:multiLevelType w:val="hybridMultilevel"/>
    <w:tmpl w:val="52DAE098"/>
    <w:lvl w:ilvl="0" w:tplc="B414D8D8">
      <w:start w:val="1"/>
      <w:numFmt w:val="bullet"/>
      <w:lvlText w:val="-"/>
      <w:lvlJc w:val="left"/>
      <w:pPr>
        <w:ind w:left="720" w:hanging="360"/>
      </w:pPr>
      <w:rPr>
        <w:rFonts w:ascii="Arial" w:eastAsia="ＭＳ 明朝"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2" w15:restartNumberingAfterBreak="0">
    <w:nsid w:val="3D662C93"/>
    <w:multiLevelType w:val="hybridMultilevel"/>
    <w:tmpl w:val="898C6104"/>
    <w:lvl w:ilvl="0" w:tplc="0BA29352">
      <w:start w:val="1"/>
      <w:numFmt w:val="decimal"/>
      <w:lvlText w:val="(%1)"/>
      <w:lvlJc w:val="left"/>
      <w:pPr>
        <w:ind w:left="840" w:hanging="420"/>
      </w:pPr>
      <w:rPr>
        <w:rFonts w:hint="default"/>
        <w:sz w:val="18"/>
        <w:szCs w:val="18"/>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40E95A39"/>
    <w:multiLevelType w:val="hybridMultilevel"/>
    <w:tmpl w:val="6A7EF63E"/>
    <w:lvl w:ilvl="0" w:tplc="F94C92AC">
      <w:start w:val="1"/>
      <w:numFmt w:val="decimal"/>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34" w15:restartNumberingAfterBreak="0">
    <w:nsid w:val="435D0050"/>
    <w:multiLevelType w:val="hybridMultilevel"/>
    <w:tmpl w:val="2E5620FE"/>
    <w:lvl w:ilvl="0" w:tplc="29D88A4C">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5" w15:restartNumberingAfterBreak="0">
    <w:nsid w:val="43973929"/>
    <w:multiLevelType w:val="hybridMultilevel"/>
    <w:tmpl w:val="CB1433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530016B"/>
    <w:multiLevelType w:val="hybridMultilevel"/>
    <w:tmpl w:val="15886F98"/>
    <w:lvl w:ilvl="0" w:tplc="821CFA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5940BEB"/>
    <w:multiLevelType w:val="hybridMultilevel"/>
    <w:tmpl w:val="D6C042A2"/>
    <w:lvl w:ilvl="0" w:tplc="6FA0D6E4">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8" w15:restartNumberingAfterBreak="0">
    <w:nsid w:val="47E7317F"/>
    <w:multiLevelType w:val="hybridMultilevel"/>
    <w:tmpl w:val="1C8C85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4B2C279C"/>
    <w:multiLevelType w:val="hybridMultilevel"/>
    <w:tmpl w:val="ACF2610A"/>
    <w:lvl w:ilvl="0" w:tplc="A17EEE1E">
      <w:start w:val="5"/>
      <w:numFmt w:val="bullet"/>
      <w:lvlText w:val="-"/>
      <w:lvlJc w:val="left"/>
      <w:pPr>
        <w:ind w:left="1080" w:hanging="360"/>
      </w:pPr>
      <w:rPr>
        <w:rFonts w:ascii="Arial" w:eastAsia="ＭＳ Ｐゴシック" w:hAnsi="Arial"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0" w15:restartNumberingAfterBreak="0">
    <w:nsid w:val="4B734F54"/>
    <w:multiLevelType w:val="hybridMultilevel"/>
    <w:tmpl w:val="1722EE18"/>
    <w:lvl w:ilvl="0" w:tplc="C2A6E238">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4BAA6ACA"/>
    <w:multiLevelType w:val="hybridMultilevel"/>
    <w:tmpl w:val="C66EF86A"/>
    <w:lvl w:ilvl="0" w:tplc="96E8CEC8">
      <w:start w:val="1"/>
      <w:numFmt w:val="decimal"/>
      <w:lvlText w:val="(%1)"/>
      <w:lvlJc w:val="left"/>
      <w:pPr>
        <w:tabs>
          <w:tab w:val="num" w:pos="360"/>
        </w:tabs>
        <w:ind w:left="360" w:hanging="360"/>
      </w:pPr>
      <w:rPr>
        <w:rFonts w:hint="default"/>
      </w:rPr>
    </w:lvl>
    <w:lvl w:ilvl="1" w:tplc="A71E9314">
      <w:start w:val="1"/>
      <w:numFmt w:val="low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4C093F0F"/>
    <w:multiLevelType w:val="hybridMultilevel"/>
    <w:tmpl w:val="FA60C19A"/>
    <w:lvl w:ilvl="0" w:tplc="3710F05E">
      <w:start w:val="1"/>
      <w:numFmt w:val="decimal"/>
      <w:lvlText w:val="(%1)"/>
      <w:lvlJc w:val="left"/>
      <w:pPr>
        <w:tabs>
          <w:tab w:val="num" w:pos="720"/>
        </w:tabs>
        <w:ind w:left="720" w:hanging="360"/>
      </w:pPr>
      <w:rPr>
        <w:rFonts w:hint="eastAsia"/>
        <w:b/>
        <w:i w:val="0"/>
        <w:color w:val="auto"/>
        <w:sz w:val="24"/>
        <w:szCs w:val="18"/>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3" w15:restartNumberingAfterBreak="0">
    <w:nsid w:val="54325545"/>
    <w:multiLevelType w:val="hybridMultilevel"/>
    <w:tmpl w:val="F99EEE6A"/>
    <w:lvl w:ilvl="0" w:tplc="96E8CE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BB278FA"/>
    <w:multiLevelType w:val="hybridMultilevel"/>
    <w:tmpl w:val="07324A5E"/>
    <w:lvl w:ilvl="0" w:tplc="7D0E144C">
      <w:start w:val="1"/>
      <w:numFmt w:val="decimal"/>
      <w:lvlText w:val="(%1)"/>
      <w:lvlJc w:val="left"/>
      <w:pPr>
        <w:tabs>
          <w:tab w:val="num" w:pos="780"/>
        </w:tabs>
        <w:ind w:left="780" w:hanging="360"/>
      </w:pPr>
      <w:rPr>
        <w:rFonts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5" w15:restartNumberingAfterBreak="0">
    <w:nsid w:val="5D431346"/>
    <w:multiLevelType w:val="multilevel"/>
    <w:tmpl w:val="458EB3B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6"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8" w15:restartNumberingAfterBreak="0">
    <w:nsid w:val="634B0708"/>
    <w:multiLevelType w:val="hybridMultilevel"/>
    <w:tmpl w:val="6F547F26"/>
    <w:lvl w:ilvl="0" w:tplc="6FA0D6E4">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9"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9D72119"/>
    <w:multiLevelType w:val="hybridMultilevel"/>
    <w:tmpl w:val="0540AB50"/>
    <w:lvl w:ilvl="0" w:tplc="96E8CEC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1" w15:restartNumberingAfterBreak="0">
    <w:nsid w:val="6C0F3D58"/>
    <w:multiLevelType w:val="hybridMultilevel"/>
    <w:tmpl w:val="81C26BB6"/>
    <w:lvl w:ilvl="0" w:tplc="8DA0A3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D187237"/>
    <w:multiLevelType w:val="hybridMultilevel"/>
    <w:tmpl w:val="D2385832"/>
    <w:lvl w:ilvl="0" w:tplc="78DAC05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6D5406A5"/>
    <w:multiLevelType w:val="hybridMultilevel"/>
    <w:tmpl w:val="07324A5E"/>
    <w:lvl w:ilvl="0" w:tplc="7D0E144C">
      <w:start w:val="1"/>
      <w:numFmt w:val="decimal"/>
      <w:lvlText w:val="(%1)"/>
      <w:lvlJc w:val="left"/>
      <w:pPr>
        <w:tabs>
          <w:tab w:val="num" w:pos="780"/>
        </w:tabs>
        <w:ind w:left="780" w:hanging="360"/>
      </w:pPr>
      <w:rPr>
        <w:b/>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54" w15:restartNumberingAfterBreak="0">
    <w:nsid w:val="70954D5B"/>
    <w:multiLevelType w:val="hybridMultilevel"/>
    <w:tmpl w:val="DA84AC4A"/>
    <w:lvl w:ilvl="0" w:tplc="6FA0D6E4">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55" w15:restartNumberingAfterBreak="0">
    <w:nsid w:val="73C5278A"/>
    <w:multiLevelType w:val="hybridMultilevel"/>
    <w:tmpl w:val="B3C4F25A"/>
    <w:lvl w:ilvl="0" w:tplc="F9FE2714">
      <w:start w:val="1"/>
      <w:numFmt w:val="decimal"/>
      <w:lvlText w:val="(%1)"/>
      <w:lvlJc w:val="left"/>
      <w:pPr>
        <w:tabs>
          <w:tab w:val="num" w:pos="420"/>
        </w:tabs>
        <w:ind w:left="420" w:hanging="420"/>
      </w:pPr>
      <w:rPr>
        <w:rFonts w:hint="eastAsia"/>
        <w:color w:val="3366FF"/>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6" w15:restartNumberingAfterBreak="0">
    <w:nsid w:val="7C2A3755"/>
    <w:multiLevelType w:val="multilevel"/>
    <w:tmpl w:val="D2385832"/>
    <w:lvl w:ilvl="0">
      <w:start w:val="3"/>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7" w15:restartNumberingAfterBreak="0">
    <w:nsid w:val="7FC3397B"/>
    <w:multiLevelType w:val="multilevel"/>
    <w:tmpl w:val="727EAD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hint="eastAsia"/>
      </w:rPr>
    </w:lvl>
    <w:lvl w:ilvl="2">
      <w:start w:val="1"/>
      <w:numFmt w:val="decimalEnclosedCircle"/>
      <w:lvlText w:val="%3"/>
      <w:lvlJc w:val="left"/>
      <w:pPr>
        <w:tabs>
          <w:tab w:val="num" w:pos="840"/>
        </w:tabs>
        <w:ind w:left="840" w:hanging="420"/>
      </w:pPr>
    </w:lvl>
    <w:lvl w:ilvl="3">
      <w:start w:val="1"/>
      <w:numFmt w:val="decimal"/>
      <w:lvlText w:val="%4."/>
      <w:lvlJc w:val="left"/>
      <w:pPr>
        <w:tabs>
          <w:tab w:val="num" w:pos="1260"/>
        </w:tabs>
        <w:ind w:left="1260" w:hanging="420"/>
      </w:pPr>
    </w:lvl>
    <w:lvl w:ilvl="4">
      <w:start w:val="1"/>
      <w:numFmt w:val="aiueoFullWidth"/>
      <w:lvlText w:val="(%5)"/>
      <w:lvlJc w:val="left"/>
      <w:pPr>
        <w:tabs>
          <w:tab w:val="num" w:pos="1680"/>
        </w:tabs>
        <w:ind w:left="1680" w:hanging="420"/>
      </w:pPr>
    </w:lvl>
    <w:lvl w:ilvl="5">
      <w:start w:val="1"/>
      <w:numFmt w:val="decimalEnclosedCircle"/>
      <w:lvlText w:val="%6"/>
      <w:lvlJc w:val="left"/>
      <w:pPr>
        <w:tabs>
          <w:tab w:val="num" w:pos="2100"/>
        </w:tabs>
        <w:ind w:left="2100" w:hanging="420"/>
      </w:pPr>
    </w:lvl>
    <w:lvl w:ilvl="6">
      <w:start w:val="1"/>
      <w:numFmt w:val="decimal"/>
      <w:lvlText w:val="%7."/>
      <w:lvlJc w:val="left"/>
      <w:pPr>
        <w:tabs>
          <w:tab w:val="num" w:pos="2520"/>
        </w:tabs>
        <w:ind w:left="2520" w:hanging="420"/>
      </w:pPr>
    </w:lvl>
    <w:lvl w:ilvl="7">
      <w:start w:val="1"/>
      <w:numFmt w:val="aiueoFullWidth"/>
      <w:lvlText w:val="(%8)"/>
      <w:lvlJc w:val="left"/>
      <w:pPr>
        <w:tabs>
          <w:tab w:val="num" w:pos="2940"/>
        </w:tabs>
        <w:ind w:left="2940" w:hanging="420"/>
      </w:pPr>
    </w:lvl>
    <w:lvl w:ilvl="8">
      <w:start w:val="1"/>
      <w:numFmt w:val="decimalEnclosedCircle"/>
      <w:lvlText w:val="%9"/>
      <w:lvlJc w:val="left"/>
      <w:pPr>
        <w:tabs>
          <w:tab w:val="num" w:pos="3360"/>
        </w:tabs>
        <w:ind w:left="3360" w:hanging="420"/>
      </w:pPr>
    </w:lvl>
  </w:abstractNum>
  <w:num w:numId="1">
    <w:abstractNumId w:val="10"/>
  </w:num>
  <w:num w:numId="2">
    <w:abstractNumId w:val="55"/>
  </w:num>
  <w:num w:numId="3">
    <w:abstractNumId w:val="41"/>
  </w:num>
  <w:num w:numId="4">
    <w:abstractNumId w:val="25"/>
  </w:num>
  <w:num w:numId="5">
    <w:abstractNumId w:val="0"/>
  </w:num>
  <w:num w:numId="6">
    <w:abstractNumId w:val="33"/>
  </w:num>
  <w:num w:numId="7">
    <w:abstractNumId w:val="15"/>
  </w:num>
  <w:num w:numId="8">
    <w:abstractNumId w:val="30"/>
  </w:num>
  <w:num w:numId="9">
    <w:abstractNumId w:val="8"/>
  </w:num>
  <w:num w:numId="10">
    <w:abstractNumId w:val="50"/>
  </w:num>
  <w:num w:numId="11">
    <w:abstractNumId w:val="42"/>
  </w:num>
  <w:num w:numId="12">
    <w:abstractNumId w:val="16"/>
  </w:num>
  <w:num w:numId="13">
    <w:abstractNumId w:val="3"/>
  </w:num>
  <w:num w:numId="14">
    <w:abstractNumId w:val="2"/>
  </w:num>
  <w:num w:numId="15">
    <w:abstractNumId w:val="47"/>
  </w:num>
  <w:num w:numId="16">
    <w:abstractNumId w:val="19"/>
  </w:num>
  <w:num w:numId="17">
    <w:abstractNumId w:val="5"/>
  </w:num>
  <w:num w:numId="18">
    <w:abstractNumId w:val="52"/>
  </w:num>
  <w:num w:numId="19">
    <w:abstractNumId w:val="56"/>
  </w:num>
  <w:num w:numId="20">
    <w:abstractNumId w:val="1"/>
  </w:num>
  <w:num w:numId="21">
    <w:abstractNumId w:val="57"/>
  </w:num>
  <w:num w:numId="22">
    <w:abstractNumId w:val="44"/>
  </w:num>
  <w:num w:numId="23">
    <w:abstractNumId w:val="34"/>
  </w:num>
  <w:num w:numId="24">
    <w:abstractNumId w:val="17"/>
  </w:num>
  <w:num w:numId="25">
    <w:abstractNumId w:val="12"/>
  </w:num>
  <w:num w:numId="26">
    <w:abstractNumId w:val="43"/>
  </w:num>
  <w:num w:numId="27">
    <w:abstractNumId w:val="7"/>
  </w:num>
  <w:num w:numId="28">
    <w:abstractNumId w:val="20"/>
  </w:num>
  <w:num w:numId="29">
    <w:abstractNumId w:val="40"/>
  </w:num>
  <w:num w:numId="30">
    <w:abstractNumId w:val="54"/>
  </w:num>
  <w:num w:numId="31">
    <w:abstractNumId w:val="45"/>
  </w:num>
  <w:num w:numId="32">
    <w:abstractNumId w:val="18"/>
  </w:num>
  <w:num w:numId="33">
    <w:abstractNumId w:val="6"/>
  </w:num>
  <w:num w:numId="34">
    <w:abstractNumId w:val="32"/>
  </w:num>
  <w:num w:numId="35">
    <w:abstractNumId w:val="9"/>
  </w:num>
  <w:num w:numId="36">
    <w:abstractNumId w:val="24"/>
  </w:num>
  <w:num w:numId="37">
    <w:abstractNumId w:val="4"/>
  </w:num>
  <w:num w:numId="38">
    <w:abstractNumId w:val="46"/>
  </w:num>
  <w:num w:numId="39">
    <w:abstractNumId w:val="49"/>
  </w:num>
  <w:num w:numId="40">
    <w:abstractNumId w:val="36"/>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39"/>
  </w:num>
  <w:num w:numId="47">
    <w:abstractNumId w:val="51"/>
  </w:num>
  <w:num w:numId="48">
    <w:abstractNumId w:val="14"/>
  </w:num>
  <w:num w:numId="49">
    <w:abstractNumId w:val="22"/>
  </w:num>
  <w:num w:numId="50">
    <w:abstractNumId w:val="21"/>
  </w:num>
  <w:num w:numId="51">
    <w:abstractNumId w:val="31"/>
  </w:num>
  <w:num w:numId="52">
    <w:abstractNumId w:val="26"/>
  </w:num>
  <w:num w:numId="53">
    <w:abstractNumId w:val="35"/>
  </w:num>
  <w:num w:numId="54">
    <w:abstractNumId w:val="29"/>
  </w:num>
  <w:num w:numId="55">
    <w:abstractNumId w:val="38"/>
  </w:num>
  <w:num w:numId="56">
    <w:abstractNumId w:val="48"/>
  </w:num>
  <w:num w:numId="57">
    <w:abstractNumId w:val="37"/>
  </w:num>
  <w:num w:numId="58">
    <w:abstractNumId w:val="28"/>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zuki, Minoru[鈴木 稔]">
    <w15:presenceInfo w15:providerId="AD" w15:userId="S-1-5-21-839533899-1190412571-3340369724-1067782"/>
  </w15:person>
  <w15:person w15:author="Tozuka, Tamiko[戸塚 民子]">
    <w15:presenceInfo w15:providerId="AD" w15:userId="S-1-5-21-839533899-1190412571-3340369724-622858"/>
  </w15:person>
  <w15:person w15:author="Shigematsu, Sumihiro[重松 澄廣]">
    <w15:presenceInfo w15:providerId="AD" w15:userId="S-1-5-21-839533899-1190412571-3340369724-1034803"/>
  </w15:person>
  <w15:person w15:author="Miura, Sadako[三浦 禎子]">
    <w15:presenceInfo w15:providerId="AD" w15:userId="S-1-5-21-839533899-1190412571-3340369724-808565"/>
  </w15:person>
  <w15:person w15:author="Hazama, Ayuna_PREX_狭間 鮎奈">
    <w15:presenceInfo w15:providerId="AD" w15:userId="S::hazama@prex-hrd.or.jp::67fc910a-fad6-434e-a9a0-a5f6ada4ee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pt-PT" w:vendorID="64" w:dllVersion="6" w:nlCheck="1" w:checkStyle="0"/>
  <w:activeWritingStyle w:appName="MSWord" w:lang="en-US" w:vendorID="64" w:dllVersion="6" w:nlCheck="1" w:checkStyle="1"/>
  <w:activeWritingStyle w:appName="MSWord" w:lang="ja-JP" w:vendorID="64" w:dllVersion="6" w:nlCheck="1" w:checkStyle="1"/>
  <w:activeWritingStyle w:appName="MSWord" w:lang="es-ES" w:vendorID="64" w:dllVersion="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pt-P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8"/>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66"/>
    <w:rsid w:val="000050F7"/>
    <w:rsid w:val="00005A88"/>
    <w:rsid w:val="00006DD5"/>
    <w:rsid w:val="00007ACC"/>
    <w:rsid w:val="00010D2F"/>
    <w:rsid w:val="00011344"/>
    <w:rsid w:val="00011C1D"/>
    <w:rsid w:val="000122C8"/>
    <w:rsid w:val="00012A70"/>
    <w:rsid w:val="00021327"/>
    <w:rsid w:val="000227CD"/>
    <w:rsid w:val="00026487"/>
    <w:rsid w:val="00027AC2"/>
    <w:rsid w:val="00033D7E"/>
    <w:rsid w:val="00037216"/>
    <w:rsid w:val="00037C92"/>
    <w:rsid w:val="000409ED"/>
    <w:rsid w:val="000437D2"/>
    <w:rsid w:val="00044EF9"/>
    <w:rsid w:val="00045954"/>
    <w:rsid w:val="0004721C"/>
    <w:rsid w:val="00047E0E"/>
    <w:rsid w:val="00052F70"/>
    <w:rsid w:val="000536A6"/>
    <w:rsid w:val="00064F39"/>
    <w:rsid w:val="0006591A"/>
    <w:rsid w:val="000704F3"/>
    <w:rsid w:val="00071AEA"/>
    <w:rsid w:val="00075555"/>
    <w:rsid w:val="00077A1B"/>
    <w:rsid w:val="0008191F"/>
    <w:rsid w:val="000872A2"/>
    <w:rsid w:val="000907BD"/>
    <w:rsid w:val="00093615"/>
    <w:rsid w:val="000A650E"/>
    <w:rsid w:val="000A651C"/>
    <w:rsid w:val="000A6FD1"/>
    <w:rsid w:val="000B0436"/>
    <w:rsid w:val="000C04BB"/>
    <w:rsid w:val="000C0717"/>
    <w:rsid w:val="000C2F81"/>
    <w:rsid w:val="000C36E2"/>
    <w:rsid w:val="000C41F6"/>
    <w:rsid w:val="000C7400"/>
    <w:rsid w:val="000D01E8"/>
    <w:rsid w:val="000D0CB5"/>
    <w:rsid w:val="000D1210"/>
    <w:rsid w:val="000D1F97"/>
    <w:rsid w:val="000D5D7C"/>
    <w:rsid w:val="000E1F3F"/>
    <w:rsid w:val="000E2BE6"/>
    <w:rsid w:val="000E341A"/>
    <w:rsid w:val="000E4E34"/>
    <w:rsid w:val="000E6C0B"/>
    <w:rsid w:val="000F7EB9"/>
    <w:rsid w:val="001004D4"/>
    <w:rsid w:val="001015D1"/>
    <w:rsid w:val="001025BF"/>
    <w:rsid w:val="00103449"/>
    <w:rsid w:val="00106626"/>
    <w:rsid w:val="00106810"/>
    <w:rsid w:val="00110267"/>
    <w:rsid w:val="00117C4D"/>
    <w:rsid w:val="0013255B"/>
    <w:rsid w:val="00132DE3"/>
    <w:rsid w:val="00141B39"/>
    <w:rsid w:val="00147B20"/>
    <w:rsid w:val="0015277E"/>
    <w:rsid w:val="00174A90"/>
    <w:rsid w:val="001762B3"/>
    <w:rsid w:val="00176C18"/>
    <w:rsid w:val="00176EB2"/>
    <w:rsid w:val="00181071"/>
    <w:rsid w:val="00183E2B"/>
    <w:rsid w:val="0018417C"/>
    <w:rsid w:val="00186192"/>
    <w:rsid w:val="001864B2"/>
    <w:rsid w:val="00190207"/>
    <w:rsid w:val="00190209"/>
    <w:rsid w:val="0019639D"/>
    <w:rsid w:val="001A3D09"/>
    <w:rsid w:val="001B09ED"/>
    <w:rsid w:val="001B4CD0"/>
    <w:rsid w:val="001B5895"/>
    <w:rsid w:val="001B6BB6"/>
    <w:rsid w:val="001B6C37"/>
    <w:rsid w:val="001C138A"/>
    <w:rsid w:val="001C4CE6"/>
    <w:rsid w:val="001D03AA"/>
    <w:rsid w:val="001D0994"/>
    <w:rsid w:val="001D1260"/>
    <w:rsid w:val="001D3058"/>
    <w:rsid w:val="001D4BC1"/>
    <w:rsid w:val="001E6DC1"/>
    <w:rsid w:val="001F2718"/>
    <w:rsid w:val="001F2F45"/>
    <w:rsid w:val="001F4A50"/>
    <w:rsid w:val="001F7330"/>
    <w:rsid w:val="00203CD3"/>
    <w:rsid w:val="00205F4A"/>
    <w:rsid w:val="00206154"/>
    <w:rsid w:val="00206B31"/>
    <w:rsid w:val="00212A03"/>
    <w:rsid w:val="00217B94"/>
    <w:rsid w:val="00220154"/>
    <w:rsid w:val="002264E2"/>
    <w:rsid w:val="002278A5"/>
    <w:rsid w:val="00227AE8"/>
    <w:rsid w:val="00230321"/>
    <w:rsid w:val="00230556"/>
    <w:rsid w:val="00230DAC"/>
    <w:rsid w:val="0023116B"/>
    <w:rsid w:val="0023157E"/>
    <w:rsid w:val="002357E5"/>
    <w:rsid w:val="00235C52"/>
    <w:rsid w:val="00241909"/>
    <w:rsid w:val="002540D5"/>
    <w:rsid w:val="00255D9B"/>
    <w:rsid w:val="00257BED"/>
    <w:rsid w:val="00260BB2"/>
    <w:rsid w:val="00263BB4"/>
    <w:rsid w:val="00273571"/>
    <w:rsid w:val="00276DF1"/>
    <w:rsid w:val="00280E80"/>
    <w:rsid w:val="00282568"/>
    <w:rsid w:val="00283E27"/>
    <w:rsid w:val="00290D4A"/>
    <w:rsid w:val="00294B48"/>
    <w:rsid w:val="00295F23"/>
    <w:rsid w:val="002A1797"/>
    <w:rsid w:val="002A26E8"/>
    <w:rsid w:val="002A3656"/>
    <w:rsid w:val="002A36B3"/>
    <w:rsid w:val="002B2901"/>
    <w:rsid w:val="002B372E"/>
    <w:rsid w:val="002C0553"/>
    <w:rsid w:val="002D1EFD"/>
    <w:rsid w:val="002D2A65"/>
    <w:rsid w:val="002D33C0"/>
    <w:rsid w:val="002D5B3A"/>
    <w:rsid w:val="002E0768"/>
    <w:rsid w:val="002E134A"/>
    <w:rsid w:val="002E49A3"/>
    <w:rsid w:val="002E6E7C"/>
    <w:rsid w:val="002F0227"/>
    <w:rsid w:val="002F2207"/>
    <w:rsid w:val="002F4CCB"/>
    <w:rsid w:val="002F72BC"/>
    <w:rsid w:val="002F7731"/>
    <w:rsid w:val="003022DB"/>
    <w:rsid w:val="00302AE1"/>
    <w:rsid w:val="00302C0F"/>
    <w:rsid w:val="00306E2F"/>
    <w:rsid w:val="00307663"/>
    <w:rsid w:val="00313021"/>
    <w:rsid w:val="00313225"/>
    <w:rsid w:val="00313504"/>
    <w:rsid w:val="00315B5F"/>
    <w:rsid w:val="0031600E"/>
    <w:rsid w:val="003171A0"/>
    <w:rsid w:val="00323168"/>
    <w:rsid w:val="00325F0B"/>
    <w:rsid w:val="003329C3"/>
    <w:rsid w:val="003329E7"/>
    <w:rsid w:val="003365F6"/>
    <w:rsid w:val="00337BDF"/>
    <w:rsid w:val="00337E9D"/>
    <w:rsid w:val="00340E7C"/>
    <w:rsid w:val="00342603"/>
    <w:rsid w:val="00345D09"/>
    <w:rsid w:val="00347430"/>
    <w:rsid w:val="003518F5"/>
    <w:rsid w:val="003545CF"/>
    <w:rsid w:val="003557CD"/>
    <w:rsid w:val="0036042A"/>
    <w:rsid w:val="003634D2"/>
    <w:rsid w:val="00363FE3"/>
    <w:rsid w:val="00367268"/>
    <w:rsid w:val="00372C92"/>
    <w:rsid w:val="00375CCF"/>
    <w:rsid w:val="00377E2B"/>
    <w:rsid w:val="00381376"/>
    <w:rsid w:val="003823C2"/>
    <w:rsid w:val="00383500"/>
    <w:rsid w:val="003843D8"/>
    <w:rsid w:val="00385321"/>
    <w:rsid w:val="003868AA"/>
    <w:rsid w:val="0038698F"/>
    <w:rsid w:val="00397A2D"/>
    <w:rsid w:val="003A00F6"/>
    <w:rsid w:val="003A2C59"/>
    <w:rsid w:val="003B1602"/>
    <w:rsid w:val="003C094E"/>
    <w:rsid w:val="003D63F3"/>
    <w:rsid w:val="003D728B"/>
    <w:rsid w:val="003E1952"/>
    <w:rsid w:val="003E24FC"/>
    <w:rsid w:val="003E2D4D"/>
    <w:rsid w:val="003E2E11"/>
    <w:rsid w:val="003E3E09"/>
    <w:rsid w:val="003E41DE"/>
    <w:rsid w:val="003E612F"/>
    <w:rsid w:val="003F0D02"/>
    <w:rsid w:val="004027C0"/>
    <w:rsid w:val="00407026"/>
    <w:rsid w:val="00407FC0"/>
    <w:rsid w:val="00414517"/>
    <w:rsid w:val="00424EF6"/>
    <w:rsid w:val="0043114E"/>
    <w:rsid w:val="00435755"/>
    <w:rsid w:val="004452DC"/>
    <w:rsid w:val="004471A9"/>
    <w:rsid w:val="00447B5B"/>
    <w:rsid w:val="00451A8F"/>
    <w:rsid w:val="004529D4"/>
    <w:rsid w:val="004536FD"/>
    <w:rsid w:val="00460E4B"/>
    <w:rsid w:val="00464727"/>
    <w:rsid w:val="004659A5"/>
    <w:rsid w:val="0046764C"/>
    <w:rsid w:val="0046792A"/>
    <w:rsid w:val="00473660"/>
    <w:rsid w:val="0048074D"/>
    <w:rsid w:val="00480E25"/>
    <w:rsid w:val="00481983"/>
    <w:rsid w:val="00482D5E"/>
    <w:rsid w:val="00484380"/>
    <w:rsid w:val="00485752"/>
    <w:rsid w:val="00494871"/>
    <w:rsid w:val="004A2D99"/>
    <w:rsid w:val="004A3170"/>
    <w:rsid w:val="004A6EAE"/>
    <w:rsid w:val="004A6FA3"/>
    <w:rsid w:val="004B74F3"/>
    <w:rsid w:val="004C58ED"/>
    <w:rsid w:val="004C6706"/>
    <w:rsid w:val="004D15F1"/>
    <w:rsid w:val="004D3C2A"/>
    <w:rsid w:val="004D70CB"/>
    <w:rsid w:val="004E2637"/>
    <w:rsid w:val="004E3EE6"/>
    <w:rsid w:val="004F04F3"/>
    <w:rsid w:val="004F0613"/>
    <w:rsid w:val="004F1053"/>
    <w:rsid w:val="004F1455"/>
    <w:rsid w:val="004F20C8"/>
    <w:rsid w:val="004F6131"/>
    <w:rsid w:val="004F65C6"/>
    <w:rsid w:val="004F68E8"/>
    <w:rsid w:val="00500E68"/>
    <w:rsid w:val="00505355"/>
    <w:rsid w:val="00510E24"/>
    <w:rsid w:val="005161D2"/>
    <w:rsid w:val="005170BB"/>
    <w:rsid w:val="00533A20"/>
    <w:rsid w:val="0054034D"/>
    <w:rsid w:val="0054369E"/>
    <w:rsid w:val="00544964"/>
    <w:rsid w:val="0054499D"/>
    <w:rsid w:val="00544AED"/>
    <w:rsid w:val="005456B9"/>
    <w:rsid w:val="005478F0"/>
    <w:rsid w:val="00563BC8"/>
    <w:rsid w:val="00564644"/>
    <w:rsid w:val="005700B4"/>
    <w:rsid w:val="0057336E"/>
    <w:rsid w:val="00577423"/>
    <w:rsid w:val="0058634A"/>
    <w:rsid w:val="005877EE"/>
    <w:rsid w:val="00587AC1"/>
    <w:rsid w:val="0059114D"/>
    <w:rsid w:val="00595270"/>
    <w:rsid w:val="005A09DE"/>
    <w:rsid w:val="005A2925"/>
    <w:rsid w:val="005A3B33"/>
    <w:rsid w:val="005A5A68"/>
    <w:rsid w:val="005A7737"/>
    <w:rsid w:val="005B030A"/>
    <w:rsid w:val="005B1002"/>
    <w:rsid w:val="005B3F07"/>
    <w:rsid w:val="005B6839"/>
    <w:rsid w:val="005B7B3B"/>
    <w:rsid w:val="005C062F"/>
    <w:rsid w:val="005C7A28"/>
    <w:rsid w:val="005D096A"/>
    <w:rsid w:val="005D0B56"/>
    <w:rsid w:val="005D2321"/>
    <w:rsid w:val="005D6355"/>
    <w:rsid w:val="005E0A72"/>
    <w:rsid w:val="005E5E28"/>
    <w:rsid w:val="005F0958"/>
    <w:rsid w:val="005F39E2"/>
    <w:rsid w:val="005F6C4B"/>
    <w:rsid w:val="006010ED"/>
    <w:rsid w:val="00606B02"/>
    <w:rsid w:val="0060747E"/>
    <w:rsid w:val="0061059D"/>
    <w:rsid w:val="00610689"/>
    <w:rsid w:val="00610DE7"/>
    <w:rsid w:val="00611893"/>
    <w:rsid w:val="00611B5B"/>
    <w:rsid w:val="00613267"/>
    <w:rsid w:val="00615E54"/>
    <w:rsid w:val="00623609"/>
    <w:rsid w:val="00624AC9"/>
    <w:rsid w:val="00625021"/>
    <w:rsid w:val="0063004C"/>
    <w:rsid w:val="0063273B"/>
    <w:rsid w:val="00635DB9"/>
    <w:rsid w:val="00640B29"/>
    <w:rsid w:val="006420E3"/>
    <w:rsid w:val="00647E99"/>
    <w:rsid w:val="0065003E"/>
    <w:rsid w:val="00650541"/>
    <w:rsid w:val="0065080A"/>
    <w:rsid w:val="00651DED"/>
    <w:rsid w:val="00651F4B"/>
    <w:rsid w:val="006577B7"/>
    <w:rsid w:val="00660C6C"/>
    <w:rsid w:val="00660D94"/>
    <w:rsid w:val="00662E8D"/>
    <w:rsid w:val="006709DC"/>
    <w:rsid w:val="00670EC1"/>
    <w:rsid w:val="00671140"/>
    <w:rsid w:val="00671FCB"/>
    <w:rsid w:val="00673B36"/>
    <w:rsid w:val="00681756"/>
    <w:rsid w:val="006834DA"/>
    <w:rsid w:val="006858F4"/>
    <w:rsid w:val="00692266"/>
    <w:rsid w:val="00692B18"/>
    <w:rsid w:val="00694398"/>
    <w:rsid w:val="00695962"/>
    <w:rsid w:val="006A746C"/>
    <w:rsid w:val="006B48A5"/>
    <w:rsid w:val="006B545C"/>
    <w:rsid w:val="006B5828"/>
    <w:rsid w:val="006B5E14"/>
    <w:rsid w:val="006B797C"/>
    <w:rsid w:val="006C4F53"/>
    <w:rsid w:val="006C5A9B"/>
    <w:rsid w:val="006D1994"/>
    <w:rsid w:val="006D5431"/>
    <w:rsid w:val="006F2EAF"/>
    <w:rsid w:val="00700609"/>
    <w:rsid w:val="00702C41"/>
    <w:rsid w:val="00703C7B"/>
    <w:rsid w:val="00703CFF"/>
    <w:rsid w:val="00704329"/>
    <w:rsid w:val="00713385"/>
    <w:rsid w:val="007160E5"/>
    <w:rsid w:val="007162AE"/>
    <w:rsid w:val="00723D8F"/>
    <w:rsid w:val="00736FF3"/>
    <w:rsid w:val="00740499"/>
    <w:rsid w:val="00746008"/>
    <w:rsid w:val="00746A66"/>
    <w:rsid w:val="0074757D"/>
    <w:rsid w:val="007508F5"/>
    <w:rsid w:val="00760A46"/>
    <w:rsid w:val="00763472"/>
    <w:rsid w:val="00763D46"/>
    <w:rsid w:val="007705E4"/>
    <w:rsid w:val="0077303E"/>
    <w:rsid w:val="00775431"/>
    <w:rsid w:val="00776D4A"/>
    <w:rsid w:val="00781F78"/>
    <w:rsid w:val="007847B9"/>
    <w:rsid w:val="007878A8"/>
    <w:rsid w:val="00787D83"/>
    <w:rsid w:val="00787F81"/>
    <w:rsid w:val="00793B63"/>
    <w:rsid w:val="00796998"/>
    <w:rsid w:val="00797475"/>
    <w:rsid w:val="007A2E73"/>
    <w:rsid w:val="007A309F"/>
    <w:rsid w:val="007A6A09"/>
    <w:rsid w:val="007A7E9D"/>
    <w:rsid w:val="007B44B7"/>
    <w:rsid w:val="007B4595"/>
    <w:rsid w:val="007B63AC"/>
    <w:rsid w:val="007C3983"/>
    <w:rsid w:val="007C5679"/>
    <w:rsid w:val="007C6823"/>
    <w:rsid w:val="007D580F"/>
    <w:rsid w:val="007E5C0B"/>
    <w:rsid w:val="007F05A1"/>
    <w:rsid w:val="007F250E"/>
    <w:rsid w:val="00801B4C"/>
    <w:rsid w:val="00807B4E"/>
    <w:rsid w:val="00816A62"/>
    <w:rsid w:val="008178E4"/>
    <w:rsid w:val="00821DE5"/>
    <w:rsid w:val="00822562"/>
    <w:rsid w:val="00835CDB"/>
    <w:rsid w:val="00837829"/>
    <w:rsid w:val="00837F73"/>
    <w:rsid w:val="008424A1"/>
    <w:rsid w:val="00845A9F"/>
    <w:rsid w:val="008508A0"/>
    <w:rsid w:val="008527F6"/>
    <w:rsid w:val="00855DD0"/>
    <w:rsid w:val="0085607F"/>
    <w:rsid w:val="00861048"/>
    <w:rsid w:val="00870191"/>
    <w:rsid w:val="008720B9"/>
    <w:rsid w:val="00873816"/>
    <w:rsid w:val="008754A4"/>
    <w:rsid w:val="008765EF"/>
    <w:rsid w:val="008832D7"/>
    <w:rsid w:val="00891A1E"/>
    <w:rsid w:val="00895B05"/>
    <w:rsid w:val="008A190E"/>
    <w:rsid w:val="008A34FA"/>
    <w:rsid w:val="008A43B0"/>
    <w:rsid w:val="008A452B"/>
    <w:rsid w:val="008B1E87"/>
    <w:rsid w:val="008B706C"/>
    <w:rsid w:val="008C0390"/>
    <w:rsid w:val="008C0DD3"/>
    <w:rsid w:val="008C2AD7"/>
    <w:rsid w:val="008D0DA3"/>
    <w:rsid w:val="008D12A4"/>
    <w:rsid w:val="008D2889"/>
    <w:rsid w:val="008D6E0A"/>
    <w:rsid w:val="008D77DF"/>
    <w:rsid w:val="008D7FD9"/>
    <w:rsid w:val="008E0173"/>
    <w:rsid w:val="008E14A4"/>
    <w:rsid w:val="008E1EE3"/>
    <w:rsid w:val="008E46A3"/>
    <w:rsid w:val="008E570A"/>
    <w:rsid w:val="008E630D"/>
    <w:rsid w:val="008F04DE"/>
    <w:rsid w:val="008F0BF7"/>
    <w:rsid w:val="008F1BC3"/>
    <w:rsid w:val="008F1F82"/>
    <w:rsid w:val="008F5749"/>
    <w:rsid w:val="008F6302"/>
    <w:rsid w:val="008F649A"/>
    <w:rsid w:val="008F78C1"/>
    <w:rsid w:val="00900FED"/>
    <w:rsid w:val="00904844"/>
    <w:rsid w:val="00907065"/>
    <w:rsid w:val="00910D87"/>
    <w:rsid w:val="0091370B"/>
    <w:rsid w:val="009204B5"/>
    <w:rsid w:val="00924594"/>
    <w:rsid w:val="00925E09"/>
    <w:rsid w:val="00926C38"/>
    <w:rsid w:val="00931698"/>
    <w:rsid w:val="00933F35"/>
    <w:rsid w:val="0093411B"/>
    <w:rsid w:val="009351C6"/>
    <w:rsid w:val="00935D97"/>
    <w:rsid w:val="009409E6"/>
    <w:rsid w:val="0094261E"/>
    <w:rsid w:val="00945867"/>
    <w:rsid w:val="0094640A"/>
    <w:rsid w:val="00950F48"/>
    <w:rsid w:val="00951DB4"/>
    <w:rsid w:val="009529D9"/>
    <w:rsid w:val="009573A1"/>
    <w:rsid w:val="0096202F"/>
    <w:rsid w:val="009650C0"/>
    <w:rsid w:val="009651E9"/>
    <w:rsid w:val="009663A8"/>
    <w:rsid w:val="00974D63"/>
    <w:rsid w:val="00977ED1"/>
    <w:rsid w:val="0098154B"/>
    <w:rsid w:val="00981627"/>
    <w:rsid w:val="00984A3A"/>
    <w:rsid w:val="009866E3"/>
    <w:rsid w:val="00992B9A"/>
    <w:rsid w:val="00993F09"/>
    <w:rsid w:val="00995699"/>
    <w:rsid w:val="00996D95"/>
    <w:rsid w:val="0099754A"/>
    <w:rsid w:val="009A0883"/>
    <w:rsid w:val="009A0E15"/>
    <w:rsid w:val="009A102F"/>
    <w:rsid w:val="009B158C"/>
    <w:rsid w:val="009B2BC3"/>
    <w:rsid w:val="009B442C"/>
    <w:rsid w:val="009B7356"/>
    <w:rsid w:val="009C0228"/>
    <w:rsid w:val="009C0C2A"/>
    <w:rsid w:val="009C5A32"/>
    <w:rsid w:val="009C7331"/>
    <w:rsid w:val="009D071D"/>
    <w:rsid w:val="009D241C"/>
    <w:rsid w:val="009D5F09"/>
    <w:rsid w:val="009D72D3"/>
    <w:rsid w:val="009D749C"/>
    <w:rsid w:val="009E5394"/>
    <w:rsid w:val="009E5C99"/>
    <w:rsid w:val="009F494F"/>
    <w:rsid w:val="009F6C97"/>
    <w:rsid w:val="009F76C1"/>
    <w:rsid w:val="00A01197"/>
    <w:rsid w:val="00A012EF"/>
    <w:rsid w:val="00A02198"/>
    <w:rsid w:val="00A03BC7"/>
    <w:rsid w:val="00A0409B"/>
    <w:rsid w:val="00A1522B"/>
    <w:rsid w:val="00A22E14"/>
    <w:rsid w:val="00A236FE"/>
    <w:rsid w:val="00A23883"/>
    <w:rsid w:val="00A24B62"/>
    <w:rsid w:val="00A2683E"/>
    <w:rsid w:val="00A30C7C"/>
    <w:rsid w:val="00A31493"/>
    <w:rsid w:val="00A36E9B"/>
    <w:rsid w:val="00A40D40"/>
    <w:rsid w:val="00A50582"/>
    <w:rsid w:val="00A50894"/>
    <w:rsid w:val="00A52376"/>
    <w:rsid w:val="00A5339B"/>
    <w:rsid w:val="00A53E64"/>
    <w:rsid w:val="00A54180"/>
    <w:rsid w:val="00A54B6E"/>
    <w:rsid w:val="00A6042F"/>
    <w:rsid w:val="00A62FDD"/>
    <w:rsid w:val="00A65CF3"/>
    <w:rsid w:val="00A67F58"/>
    <w:rsid w:val="00A73D99"/>
    <w:rsid w:val="00A74E83"/>
    <w:rsid w:val="00A75763"/>
    <w:rsid w:val="00A775BC"/>
    <w:rsid w:val="00A775E5"/>
    <w:rsid w:val="00A809A5"/>
    <w:rsid w:val="00A82619"/>
    <w:rsid w:val="00A84087"/>
    <w:rsid w:val="00A85443"/>
    <w:rsid w:val="00A85AA6"/>
    <w:rsid w:val="00A93466"/>
    <w:rsid w:val="00A93A51"/>
    <w:rsid w:val="00A93F7C"/>
    <w:rsid w:val="00A94C8D"/>
    <w:rsid w:val="00A959DF"/>
    <w:rsid w:val="00A9770B"/>
    <w:rsid w:val="00AA002D"/>
    <w:rsid w:val="00AA13D5"/>
    <w:rsid w:val="00AA28B3"/>
    <w:rsid w:val="00AA6CA9"/>
    <w:rsid w:val="00AB2E0B"/>
    <w:rsid w:val="00AB436D"/>
    <w:rsid w:val="00AB799E"/>
    <w:rsid w:val="00AC042E"/>
    <w:rsid w:val="00AC0A53"/>
    <w:rsid w:val="00AC0FAE"/>
    <w:rsid w:val="00AC308A"/>
    <w:rsid w:val="00AC513C"/>
    <w:rsid w:val="00AC61B6"/>
    <w:rsid w:val="00AD4C9F"/>
    <w:rsid w:val="00AD6B24"/>
    <w:rsid w:val="00AD73BA"/>
    <w:rsid w:val="00AE0B16"/>
    <w:rsid w:val="00AE0CF6"/>
    <w:rsid w:val="00AE1CF8"/>
    <w:rsid w:val="00AE6476"/>
    <w:rsid w:val="00AF29F6"/>
    <w:rsid w:val="00AF321F"/>
    <w:rsid w:val="00AF5AD8"/>
    <w:rsid w:val="00AF61B1"/>
    <w:rsid w:val="00AF6F1A"/>
    <w:rsid w:val="00B007B6"/>
    <w:rsid w:val="00B0292B"/>
    <w:rsid w:val="00B03107"/>
    <w:rsid w:val="00B038F4"/>
    <w:rsid w:val="00B138EF"/>
    <w:rsid w:val="00B1406C"/>
    <w:rsid w:val="00B234CE"/>
    <w:rsid w:val="00B235FC"/>
    <w:rsid w:val="00B262A0"/>
    <w:rsid w:val="00B30EFE"/>
    <w:rsid w:val="00B31563"/>
    <w:rsid w:val="00B3229B"/>
    <w:rsid w:val="00B36697"/>
    <w:rsid w:val="00B41D7B"/>
    <w:rsid w:val="00B44F30"/>
    <w:rsid w:val="00B4546E"/>
    <w:rsid w:val="00B518D2"/>
    <w:rsid w:val="00B52002"/>
    <w:rsid w:val="00B5219A"/>
    <w:rsid w:val="00B57770"/>
    <w:rsid w:val="00B631F0"/>
    <w:rsid w:val="00B677FA"/>
    <w:rsid w:val="00B67D4E"/>
    <w:rsid w:val="00B7198E"/>
    <w:rsid w:val="00B77AB7"/>
    <w:rsid w:val="00B8013B"/>
    <w:rsid w:val="00B8131B"/>
    <w:rsid w:val="00B82F09"/>
    <w:rsid w:val="00B90CD4"/>
    <w:rsid w:val="00B92683"/>
    <w:rsid w:val="00BA0831"/>
    <w:rsid w:val="00BA2C82"/>
    <w:rsid w:val="00BA2DF3"/>
    <w:rsid w:val="00BA35AE"/>
    <w:rsid w:val="00BA4C7E"/>
    <w:rsid w:val="00BB0EA5"/>
    <w:rsid w:val="00BB4A6D"/>
    <w:rsid w:val="00BC0614"/>
    <w:rsid w:val="00BD1DA0"/>
    <w:rsid w:val="00BD4913"/>
    <w:rsid w:val="00BD6832"/>
    <w:rsid w:val="00BD6D0C"/>
    <w:rsid w:val="00BE4253"/>
    <w:rsid w:val="00BF1675"/>
    <w:rsid w:val="00BF2130"/>
    <w:rsid w:val="00C15B0E"/>
    <w:rsid w:val="00C22F28"/>
    <w:rsid w:val="00C26986"/>
    <w:rsid w:val="00C26F46"/>
    <w:rsid w:val="00C34675"/>
    <w:rsid w:val="00C37D30"/>
    <w:rsid w:val="00C407AB"/>
    <w:rsid w:val="00C40D79"/>
    <w:rsid w:val="00C52977"/>
    <w:rsid w:val="00C53C9A"/>
    <w:rsid w:val="00C55B97"/>
    <w:rsid w:val="00C611F3"/>
    <w:rsid w:val="00C6170E"/>
    <w:rsid w:val="00C64BDB"/>
    <w:rsid w:val="00C660A2"/>
    <w:rsid w:val="00C74130"/>
    <w:rsid w:val="00C75D7B"/>
    <w:rsid w:val="00C76DEA"/>
    <w:rsid w:val="00C87C62"/>
    <w:rsid w:val="00C940B5"/>
    <w:rsid w:val="00C97993"/>
    <w:rsid w:val="00CA2266"/>
    <w:rsid w:val="00CB4ED4"/>
    <w:rsid w:val="00CB6697"/>
    <w:rsid w:val="00CC01CA"/>
    <w:rsid w:val="00CC02AF"/>
    <w:rsid w:val="00CC1607"/>
    <w:rsid w:val="00CD37B4"/>
    <w:rsid w:val="00CE1DFA"/>
    <w:rsid w:val="00CF140F"/>
    <w:rsid w:val="00CF1D66"/>
    <w:rsid w:val="00CF315B"/>
    <w:rsid w:val="00CF3F46"/>
    <w:rsid w:val="00CF51F0"/>
    <w:rsid w:val="00CF59D7"/>
    <w:rsid w:val="00D01922"/>
    <w:rsid w:val="00D10033"/>
    <w:rsid w:val="00D121A9"/>
    <w:rsid w:val="00D1481E"/>
    <w:rsid w:val="00D16655"/>
    <w:rsid w:val="00D17A75"/>
    <w:rsid w:val="00D2135E"/>
    <w:rsid w:val="00D2500D"/>
    <w:rsid w:val="00D265A8"/>
    <w:rsid w:val="00D33A7D"/>
    <w:rsid w:val="00D36450"/>
    <w:rsid w:val="00D43888"/>
    <w:rsid w:val="00D45CA6"/>
    <w:rsid w:val="00D46CE8"/>
    <w:rsid w:val="00D4743D"/>
    <w:rsid w:val="00D47CA3"/>
    <w:rsid w:val="00D52954"/>
    <w:rsid w:val="00D5432E"/>
    <w:rsid w:val="00D550DA"/>
    <w:rsid w:val="00D60F20"/>
    <w:rsid w:val="00D66515"/>
    <w:rsid w:val="00D66735"/>
    <w:rsid w:val="00D6741A"/>
    <w:rsid w:val="00D67811"/>
    <w:rsid w:val="00D70F79"/>
    <w:rsid w:val="00D71168"/>
    <w:rsid w:val="00D75A1D"/>
    <w:rsid w:val="00D7691A"/>
    <w:rsid w:val="00D85B63"/>
    <w:rsid w:val="00D878E4"/>
    <w:rsid w:val="00D91848"/>
    <w:rsid w:val="00DA1A7D"/>
    <w:rsid w:val="00DB0479"/>
    <w:rsid w:val="00DB1B76"/>
    <w:rsid w:val="00DB3C7D"/>
    <w:rsid w:val="00DB76D5"/>
    <w:rsid w:val="00DC3D5C"/>
    <w:rsid w:val="00DC6ACD"/>
    <w:rsid w:val="00DD2AB2"/>
    <w:rsid w:val="00DE0B82"/>
    <w:rsid w:val="00DE5834"/>
    <w:rsid w:val="00DE6200"/>
    <w:rsid w:val="00E11A05"/>
    <w:rsid w:val="00E15753"/>
    <w:rsid w:val="00E16196"/>
    <w:rsid w:val="00E24F32"/>
    <w:rsid w:val="00E25358"/>
    <w:rsid w:val="00E35A32"/>
    <w:rsid w:val="00E377F6"/>
    <w:rsid w:val="00E401E1"/>
    <w:rsid w:val="00E519FA"/>
    <w:rsid w:val="00E5266C"/>
    <w:rsid w:val="00E52EF7"/>
    <w:rsid w:val="00E5448C"/>
    <w:rsid w:val="00E56E0B"/>
    <w:rsid w:val="00E612AD"/>
    <w:rsid w:val="00E62A02"/>
    <w:rsid w:val="00E62AF2"/>
    <w:rsid w:val="00E64323"/>
    <w:rsid w:val="00E65610"/>
    <w:rsid w:val="00E658BA"/>
    <w:rsid w:val="00E676A1"/>
    <w:rsid w:val="00E67C89"/>
    <w:rsid w:val="00E710DD"/>
    <w:rsid w:val="00E75A33"/>
    <w:rsid w:val="00E81CAB"/>
    <w:rsid w:val="00E83364"/>
    <w:rsid w:val="00E87ACE"/>
    <w:rsid w:val="00EA28D2"/>
    <w:rsid w:val="00EA3080"/>
    <w:rsid w:val="00EA316D"/>
    <w:rsid w:val="00EA74F2"/>
    <w:rsid w:val="00EB0DDC"/>
    <w:rsid w:val="00EB2351"/>
    <w:rsid w:val="00EB74CF"/>
    <w:rsid w:val="00EB7EEE"/>
    <w:rsid w:val="00ED443D"/>
    <w:rsid w:val="00EE0C06"/>
    <w:rsid w:val="00EE23A8"/>
    <w:rsid w:val="00EE52E2"/>
    <w:rsid w:val="00EE5EDD"/>
    <w:rsid w:val="00EE6A0B"/>
    <w:rsid w:val="00EF44CB"/>
    <w:rsid w:val="00EF5774"/>
    <w:rsid w:val="00EF79C1"/>
    <w:rsid w:val="00F01D12"/>
    <w:rsid w:val="00F06D15"/>
    <w:rsid w:val="00F108BF"/>
    <w:rsid w:val="00F112EF"/>
    <w:rsid w:val="00F12CC9"/>
    <w:rsid w:val="00F211D9"/>
    <w:rsid w:val="00F213F6"/>
    <w:rsid w:val="00F21658"/>
    <w:rsid w:val="00F34803"/>
    <w:rsid w:val="00F415DD"/>
    <w:rsid w:val="00F41806"/>
    <w:rsid w:val="00F41CB4"/>
    <w:rsid w:val="00F41FD2"/>
    <w:rsid w:val="00F4388F"/>
    <w:rsid w:val="00F53DAF"/>
    <w:rsid w:val="00F54AF2"/>
    <w:rsid w:val="00F554AA"/>
    <w:rsid w:val="00F55582"/>
    <w:rsid w:val="00F641ED"/>
    <w:rsid w:val="00F72E7F"/>
    <w:rsid w:val="00F77A0F"/>
    <w:rsid w:val="00F808A4"/>
    <w:rsid w:val="00F819FB"/>
    <w:rsid w:val="00F8578A"/>
    <w:rsid w:val="00F8579A"/>
    <w:rsid w:val="00F85EFD"/>
    <w:rsid w:val="00F901A4"/>
    <w:rsid w:val="00F907EC"/>
    <w:rsid w:val="00F91A5D"/>
    <w:rsid w:val="00F93769"/>
    <w:rsid w:val="00F95BEC"/>
    <w:rsid w:val="00F9603B"/>
    <w:rsid w:val="00F970D1"/>
    <w:rsid w:val="00FA3091"/>
    <w:rsid w:val="00FA4D91"/>
    <w:rsid w:val="00FA70C3"/>
    <w:rsid w:val="00FB1606"/>
    <w:rsid w:val="00FB3612"/>
    <w:rsid w:val="00FC1FDD"/>
    <w:rsid w:val="00FC3607"/>
    <w:rsid w:val="00FC6116"/>
    <w:rsid w:val="00FD50E4"/>
    <w:rsid w:val="00FD71A4"/>
    <w:rsid w:val="00FE1A1C"/>
    <w:rsid w:val="00FE51B8"/>
    <w:rsid w:val="00FE6631"/>
    <w:rsid w:val="00FF2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7647E8"/>
  <w15:chartTrackingRefBased/>
  <w15:docId w15:val="{F21515D3-58B4-405F-903F-FB1EA026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DD5"/>
    <w:pPr>
      <w:widowControl w:val="0"/>
      <w:jc w:val="both"/>
    </w:pPr>
    <w:rPr>
      <w:rFonts w:ascii="Times" w:eastAsia="平成明朝" w:hAnsi="Times"/>
      <w:kern w:val="2"/>
      <w:sz w:val="24"/>
    </w:rPr>
  </w:style>
  <w:style w:type="paragraph" w:styleId="1">
    <w:name w:val="heading 1"/>
    <w:basedOn w:val="a"/>
    <w:next w:val="a"/>
    <w:qFormat/>
    <w:rsid w:val="00CA2266"/>
    <w:pPr>
      <w:keepNext/>
      <w:outlineLvl w:val="0"/>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章"/>
    <w:basedOn w:val="a"/>
    <w:rsid w:val="00CA2266"/>
    <w:pPr>
      <w:snapToGrid w:val="0"/>
    </w:pPr>
  </w:style>
  <w:style w:type="character" w:styleId="a4">
    <w:name w:val="annotation reference"/>
    <w:rsid w:val="00CA2266"/>
    <w:rPr>
      <w:sz w:val="18"/>
      <w:szCs w:val="18"/>
    </w:rPr>
  </w:style>
  <w:style w:type="paragraph" w:styleId="a5">
    <w:name w:val="annotation text"/>
    <w:basedOn w:val="a"/>
    <w:link w:val="a6"/>
    <w:rsid w:val="00CA2266"/>
    <w:pPr>
      <w:jc w:val="left"/>
    </w:pPr>
  </w:style>
  <w:style w:type="paragraph" w:styleId="a7">
    <w:name w:val="Body Text"/>
    <w:basedOn w:val="a"/>
    <w:rsid w:val="00CA2266"/>
    <w:rPr>
      <w:rFonts w:eastAsia="ＭＳ 明朝"/>
      <w:szCs w:val="24"/>
    </w:rPr>
  </w:style>
  <w:style w:type="paragraph" w:styleId="a8">
    <w:name w:val="Balloon Text"/>
    <w:basedOn w:val="a"/>
    <w:semiHidden/>
    <w:rsid w:val="00CA2266"/>
    <w:rPr>
      <w:rFonts w:ascii="Arial" w:eastAsia="ＭＳ ゴシック" w:hAnsi="Arial"/>
      <w:sz w:val="18"/>
      <w:szCs w:val="18"/>
    </w:rPr>
  </w:style>
  <w:style w:type="paragraph" w:customStyle="1" w:styleId="Curriculum">
    <w:name w:val="Curriculum"/>
    <w:basedOn w:val="a"/>
    <w:rsid w:val="00B631F0"/>
    <w:rPr>
      <w:rFonts w:eastAsia="細明朝体"/>
      <w:color w:val="000000"/>
    </w:rPr>
  </w:style>
  <w:style w:type="table" w:styleId="a9">
    <w:name w:val="Table Grid"/>
    <w:basedOn w:val="a1"/>
    <w:rsid w:val="00B631F0"/>
    <w:pPr>
      <w:widowControl w:val="0"/>
      <w:jc w:val="both"/>
    </w:pPr>
    <w:rPr>
      <w:rFonts w:ascii="Times" w:eastAsia="平成明朝"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B631F0"/>
    <w:rPr>
      <w:color w:val="0000FF"/>
      <w:u w:val="single"/>
    </w:rPr>
  </w:style>
  <w:style w:type="paragraph" w:styleId="ab">
    <w:name w:val="header"/>
    <w:basedOn w:val="a"/>
    <w:link w:val="ac"/>
    <w:rsid w:val="00935D97"/>
    <w:pPr>
      <w:tabs>
        <w:tab w:val="center" w:pos="4252"/>
        <w:tab w:val="right" w:pos="8504"/>
      </w:tabs>
      <w:snapToGrid w:val="0"/>
    </w:pPr>
  </w:style>
  <w:style w:type="paragraph" w:styleId="ad">
    <w:name w:val="footer"/>
    <w:basedOn w:val="a"/>
    <w:rsid w:val="00935D97"/>
    <w:pPr>
      <w:tabs>
        <w:tab w:val="center" w:pos="4252"/>
        <w:tab w:val="right" w:pos="8504"/>
      </w:tabs>
      <w:snapToGrid w:val="0"/>
    </w:pPr>
  </w:style>
  <w:style w:type="character" w:styleId="ae">
    <w:name w:val="page number"/>
    <w:basedOn w:val="a0"/>
    <w:rsid w:val="00EF5774"/>
  </w:style>
  <w:style w:type="paragraph" w:styleId="af">
    <w:name w:val="endnote text"/>
    <w:basedOn w:val="a"/>
    <w:semiHidden/>
    <w:rsid w:val="00F41806"/>
    <w:pPr>
      <w:snapToGrid w:val="0"/>
      <w:jc w:val="left"/>
    </w:pPr>
  </w:style>
  <w:style w:type="character" w:styleId="af0">
    <w:name w:val="endnote reference"/>
    <w:semiHidden/>
    <w:rsid w:val="00F41806"/>
    <w:rPr>
      <w:vertAlign w:val="superscript"/>
    </w:rPr>
  </w:style>
  <w:style w:type="paragraph" w:styleId="af1">
    <w:name w:val="footnote text"/>
    <w:basedOn w:val="a"/>
    <w:link w:val="af2"/>
    <w:semiHidden/>
    <w:rsid w:val="00F41806"/>
    <w:pPr>
      <w:snapToGrid w:val="0"/>
      <w:jc w:val="left"/>
    </w:pPr>
  </w:style>
  <w:style w:type="character" w:styleId="af3">
    <w:name w:val="footnote reference"/>
    <w:semiHidden/>
    <w:rsid w:val="00F41806"/>
    <w:rPr>
      <w:vertAlign w:val="superscript"/>
    </w:rPr>
  </w:style>
  <w:style w:type="paragraph" w:styleId="af4">
    <w:name w:val="annotation subject"/>
    <w:basedOn w:val="a5"/>
    <w:next w:val="a5"/>
    <w:semiHidden/>
    <w:rsid w:val="008D77DF"/>
    <w:rPr>
      <w:b/>
      <w:bCs/>
    </w:rPr>
  </w:style>
  <w:style w:type="paragraph" w:customStyle="1" w:styleId="af5">
    <w:name w:val="表紙上タイトル"/>
    <w:basedOn w:val="1"/>
    <w:rsid w:val="00E24F32"/>
    <w:pPr>
      <w:jc w:val="center"/>
    </w:pPr>
  </w:style>
  <w:style w:type="paragraph" w:customStyle="1" w:styleId="CuntryR">
    <w:name w:val="CuntryR タイトル"/>
    <w:basedOn w:val="a"/>
    <w:rsid w:val="00BA4C7E"/>
    <w:pPr>
      <w:jc w:val="center"/>
    </w:pPr>
    <w:rPr>
      <w:color w:val="000000"/>
      <w:sz w:val="32"/>
    </w:rPr>
  </w:style>
  <w:style w:type="paragraph" w:customStyle="1" w:styleId="CuntlyR">
    <w:name w:val="CuntlyR 題字"/>
    <w:basedOn w:val="CuntryR"/>
    <w:rsid w:val="00BA4C7E"/>
    <w:rPr>
      <w:i/>
      <w:sz w:val="36"/>
    </w:rPr>
  </w:style>
  <w:style w:type="paragraph" w:styleId="af6">
    <w:name w:val="Revision"/>
    <w:hidden/>
    <w:uiPriority w:val="99"/>
    <w:semiHidden/>
    <w:rsid w:val="00BA35AE"/>
    <w:rPr>
      <w:rFonts w:ascii="Times" w:eastAsia="平成明朝" w:hAnsi="Times"/>
      <w:kern w:val="2"/>
      <w:sz w:val="24"/>
    </w:rPr>
  </w:style>
  <w:style w:type="character" w:customStyle="1" w:styleId="af2">
    <w:name w:val="脚注文字列 (文字)"/>
    <w:link w:val="af1"/>
    <w:semiHidden/>
    <w:rsid w:val="00447B5B"/>
    <w:rPr>
      <w:rFonts w:ascii="Times" w:eastAsia="平成明朝" w:hAnsi="Times"/>
      <w:kern w:val="2"/>
      <w:sz w:val="24"/>
    </w:rPr>
  </w:style>
  <w:style w:type="character" w:customStyle="1" w:styleId="ac">
    <w:name w:val="ヘッダー (文字)"/>
    <w:link w:val="ab"/>
    <w:rsid w:val="00E62A02"/>
    <w:rPr>
      <w:rFonts w:ascii="Times" w:eastAsia="平成明朝" w:hAnsi="Times"/>
      <w:kern w:val="2"/>
      <w:sz w:val="24"/>
    </w:rPr>
  </w:style>
  <w:style w:type="character" w:customStyle="1" w:styleId="a6">
    <w:name w:val="コメント文字列 (文字)"/>
    <w:link w:val="a5"/>
    <w:rsid w:val="00AA13D5"/>
    <w:rPr>
      <w:rFonts w:ascii="Times" w:eastAsia="平成明朝" w:hAnsi="Times"/>
      <w:kern w:val="2"/>
      <w:sz w:val="24"/>
      <w:lang w:bidi="ar-SA"/>
    </w:rPr>
  </w:style>
  <w:style w:type="character" w:styleId="af7">
    <w:name w:val="Strong"/>
    <w:uiPriority w:val="22"/>
    <w:qFormat/>
    <w:rsid w:val="00AA13D5"/>
    <w:rPr>
      <w:b/>
      <w:bCs/>
    </w:rPr>
  </w:style>
  <w:style w:type="character" w:styleId="af8">
    <w:name w:val="FollowedHyperlink"/>
    <w:rsid w:val="00302C0F"/>
    <w:rPr>
      <w:color w:val="954F72"/>
      <w:u w:val="single"/>
    </w:rPr>
  </w:style>
  <w:style w:type="paragraph" w:styleId="2">
    <w:name w:val="Body Text 2"/>
    <w:basedOn w:val="a"/>
    <w:link w:val="20"/>
    <w:rsid w:val="00E612AD"/>
    <w:pPr>
      <w:spacing w:line="480" w:lineRule="auto"/>
    </w:pPr>
    <w:rPr>
      <w:rFonts w:ascii="Century" w:eastAsia="ＭＳ 明朝" w:hAnsi="Century"/>
      <w:sz w:val="21"/>
      <w:szCs w:val="24"/>
    </w:rPr>
  </w:style>
  <w:style w:type="character" w:customStyle="1" w:styleId="20">
    <w:name w:val="本文 2 (文字)"/>
    <w:link w:val="2"/>
    <w:rsid w:val="00E612AD"/>
    <w:rPr>
      <w:kern w:val="2"/>
      <w:sz w:val="21"/>
      <w:szCs w:val="24"/>
      <w:lang w:bidi="ar-SA"/>
    </w:rPr>
  </w:style>
  <w:style w:type="paragraph" w:styleId="af9">
    <w:name w:val="List Paragraph"/>
    <w:basedOn w:val="a"/>
    <w:uiPriority w:val="34"/>
    <w:qFormat/>
    <w:rsid w:val="000E2B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9991">
      <w:bodyDiv w:val="1"/>
      <w:marLeft w:val="0"/>
      <w:marRight w:val="0"/>
      <w:marTop w:val="0"/>
      <w:marBottom w:val="0"/>
      <w:divBdr>
        <w:top w:val="none" w:sz="0" w:space="0" w:color="auto"/>
        <w:left w:val="none" w:sz="0" w:space="0" w:color="auto"/>
        <w:bottom w:val="none" w:sz="0" w:space="0" w:color="auto"/>
        <w:right w:val="none" w:sz="0" w:space="0" w:color="auto"/>
      </w:divBdr>
      <w:divsChild>
        <w:div w:id="24260261">
          <w:marLeft w:val="0"/>
          <w:marRight w:val="0"/>
          <w:marTop w:val="75"/>
          <w:marBottom w:val="75"/>
          <w:divBdr>
            <w:top w:val="single" w:sz="6" w:space="2" w:color="AAAAAA"/>
            <w:left w:val="single" w:sz="6" w:space="2" w:color="AAAAAA"/>
            <w:bottom w:val="single" w:sz="6" w:space="2" w:color="AAAAAA"/>
            <w:right w:val="single" w:sz="6" w:space="2" w:color="AAAAAA"/>
          </w:divBdr>
          <w:divsChild>
            <w:div w:id="1739861669">
              <w:marLeft w:val="0"/>
              <w:marRight w:val="0"/>
              <w:marTop w:val="0"/>
              <w:marBottom w:val="30"/>
              <w:divBdr>
                <w:top w:val="none" w:sz="0" w:space="0" w:color="auto"/>
                <w:left w:val="none" w:sz="0" w:space="0" w:color="auto"/>
                <w:bottom w:val="none" w:sz="0" w:space="0" w:color="auto"/>
                <w:right w:val="none" w:sz="0" w:space="0" w:color="auto"/>
              </w:divBdr>
              <w:divsChild>
                <w:div w:id="1387535721">
                  <w:marLeft w:val="0"/>
                  <w:marRight w:val="0"/>
                  <w:marTop w:val="0"/>
                  <w:marBottom w:val="30"/>
                  <w:divBdr>
                    <w:top w:val="dotted" w:sz="6" w:space="2" w:color="4C67BE"/>
                    <w:left w:val="dotted" w:sz="6" w:space="2" w:color="4C67BE"/>
                    <w:bottom w:val="dotted" w:sz="6" w:space="2" w:color="4C67BE"/>
                    <w:right w:val="dotted" w:sz="6" w:space="2" w:color="4C67BE"/>
                  </w:divBdr>
                  <w:divsChild>
                    <w:div w:id="1764647017">
                      <w:marLeft w:val="0"/>
                      <w:marRight w:val="0"/>
                      <w:marTop w:val="0"/>
                      <w:marBottom w:val="0"/>
                      <w:divBdr>
                        <w:top w:val="none" w:sz="0" w:space="0" w:color="auto"/>
                        <w:left w:val="none" w:sz="0" w:space="0" w:color="auto"/>
                        <w:bottom w:val="none" w:sz="0" w:space="0" w:color="auto"/>
                        <w:right w:val="none" w:sz="0" w:space="0" w:color="auto"/>
                      </w:divBdr>
                      <w:divsChild>
                        <w:div w:id="20255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648588">
      <w:bodyDiv w:val="1"/>
      <w:marLeft w:val="0"/>
      <w:marRight w:val="0"/>
      <w:marTop w:val="0"/>
      <w:marBottom w:val="0"/>
      <w:divBdr>
        <w:top w:val="none" w:sz="0" w:space="0" w:color="auto"/>
        <w:left w:val="none" w:sz="0" w:space="0" w:color="auto"/>
        <w:bottom w:val="none" w:sz="0" w:space="0" w:color="auto"/>
        <w:right w:val="none" w:sz="0" w:space="0" w:color="auto"/>
      </w:divBdr>
    </w:div>
    <w:div w:id="441416648">
      <w:bodyDiv w:val="1"/>
      <w:marLeft w:val="0"/>
      <w:marRight w:val="0"/>
      <w:marTop w:val="0"/>
      <w:marBottom w:val="0"/>
      <w:divBdr>
        <w:top w:val="none" w:sz="0" w:space="0" w:color="auto"/>
        <w:left w:val="none" w:sz="0" w:space="0" w:color="auto"/>
        <w:bottom w:val="none" w:sz="0" w:space="0" w:color="auto"/>
        <w:right w:val="none" w:sz="0" w:space="0" w:color="auto"/>
      </w:divBdr>
    </w:div>
    <w:div w:id="830947972">
      <w:bodyDiv w:val="1"/>
      <w:marLeft w:val="0"/>
      <w:marRight w:val="0"/>
      <w:marTop w:val="0"/>
      <w:marBottom w:val="0"/>
      <w:divBdr>
        <w:top w:val="none" w:sz="0" w:space="0" w:color="auto"/>
        <w:left w:val="none" w:sz="0" w:space="0" w:color="auto"/>
        <w:bottom w:val="none" w:sz="0" w:space="0" w:color="auto"/>
        <w:right w:val="none" w:sz="0" w:space="0" w:color="auto"/>
      </w:divBdr>
    </w:div>
    <w:div w:id="1097217134">
      <w:bodyDiv w:val="1"/>
      <w:marLeft w:val="0"/>
      <w:marRight w:val="0"/>
      <w:marTop w:val="0"/>
      <w:marBottom w:val="0"/>
      <w:divBdr>
        <w:top w:val="none" w:sz="0" w:space="0" w:color="auto"/>
        <w:left w:val="none" w:sz="0" w:space="0" w:color="auto"/>
        <w:bottom w:val="none" w:sz="0" w:space="0" w:color="auto"/>
        <w:right w:val="none" w:sz="0" w:space="0" w:color="auto"/>
      </w:divBdr>
    </w:div>
    <w:div w:id="1197817169">
      <w:bodyDiv w:val="1"/>
      <w:marLeft w:val="0"/>
      <w:marRight w:val="0"/>
      <w:marTop w:val="0"/>
      <w:marBottom w:val="0"/>
      <w:divBdr>
        <w:top w:val="none" w:sz="0" w:space="0" w:color="auto"/>
        <w:left w:val="none" w:sz="0" w:space="0" w:color="auto"/>
        <w:bottom w:val="none" w:sz="0" w:space="0" w:color="auto"/>
        <w:right w:val="none" w:sz="0" w:space="0" w:color="auto"/>
      </w:divBdr>
    </w:div>
    <w:div w:id="1415935799">
      <w:bodyDiv w:val="1"/>
      <w:marLeft w:val="0"/>
      <w:marRight w:val="0"/>
      <w:marTop w:val="0"/>
      <w:marBottom w:val="0"/>
      <w:divBdr>
        <w:top w:val="none" w:sz="0" w:space="0" w:color="auto"/>
        <w:left w:val="none" w:sz="0" w:space="0" w:color="auto"/>
        <w:bottom w:val="none" w:sz="0" w:space="0" w:color="auto"/>
        <w:right w:val="none" w:sz="0" w:space="0" w:color="auto"/>
      </w:divBdr>
    </w:div>
    <w:div w:id="1526167595">
      <w:bodyDiv w:val="1"/>
      <w:marLeft w:val="0"/>
      <w:marRight w:val="0"/>
      <w:marTop w:val="0"/>
      <w:marBottom w:val="0"/>
      <w:divBdr>
        <w:top w:val="none" w:sz="0" w:space="0" w:color="auto"/>
        <w:left w:val="none" w:sz="0" w:space="0" w:color="auto"/>
        <w:bottom w:val="none" w:sz="0" w:space="0" w:color="auto"/>
        <w:right w:val="none" w:sz="0" w:space="0" w:color="auto"/>
      </w:divBdr>
    </w:div>
    <w:div w:id="1545368466">
      <w:bodyDiv w:val="1"/>
      <w:marLeft w:val="0"/>
      <w:marRight w:val="0"/>
      <w:marTop w:val="0"/>
      <w:marBottom w:val="0"/>
      <w:divBdr>
        <w:top w:val="none" w:sz="0" w:space="0" w:color="auto"/>
        <w:left w:val="none" w:sz="0" w:space="0" w:color="auto"/>
        <w:bottom w:val="none" w:sz="0" w:space="0" w:color="auto"/>
        <w:right w:val="none" w:sz="0" w:space="0" w:color="auto"/>
      </w:divBdr>
      <w:divsChild>
        <w:div w:id="962924944">
          <w:marLeft w:val="0"/>
          <w:marRight w:val="0"/>
          <w:marTop w:val="0"/>
          <w:marBottom w:val="0"/>
          <w:divBdr>
            <w:top w:val="none" w:sz="0" w:space="0" w:color="auto"/>
            <w:left w:val="none" w:sz="0" w:space="0" w:color="auto"/>
            <w:bottom w:val="none" w:sz="0" w:space="0" w:color="auto"/>
            <w:right w:val="none" w:sz="0" w:space="0" w:color="auto"/>
          </w:divBdr>
          <w:divsChild>
            <w:div w:id="4091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4495">
      <w:bodyDiv w:val="1"/>
      <w:marLeft w:val="0"/>
      <w:marRight w:val="0"/>
      <w:marTop w:val="0"/>
      <w:marBottom w:val="0"/>
      <w:divBdr>
        <w:top w:val="none" w:sz="0" w:space="0" w:color="auto"/>
        <w:left w:val="none" w:sz="0" w:space="0" w:color="auto"/>
        <w:bottom w:val="none" w:sz="0" w:space="0" w:color="auto"/>
        <w:right w:val="none" w:sz="0" w:space="0" w:color="auto"/>
      </w:divBdr>
    </w:div>
    <w:div w:id="1784302919">
      <w:bodyDiv w:val="1"/>
      <w:marLeft w:val="0"/>
      <w:marRight w:val="0"/>
      <w:marTop w:val="0"/>
      <w:marBottom w:val="0"/>
      <w:divBdr>
        <w:top w:val="none" w:sz="0" w:space="0" w:color="auto"/>
        <w:left w:val="none" w:sz="0" w:space="0" w:color="auto"/>
        <w:bottom w:val="none" w:sz="0" w:space="0" w:color="auto"/>
        <w:right w:val="none" w:sz="0" w:space="0" w:color="auto"/>
      </w:divBdr>
      <w:divsChild>
        <w:div w:id="797383638">
          <w:marLeft w:val="0"/>
          <w:marRight w:val="0"/>
          <w:marTop w:val="0"/>
          <w:marBottom w:val="0"/>
          <w:divBdr>
            <w:top w:val="none" w:sz="0" w:space="0" w:color="auto"/>
            <w:left w:val="none" w:sz="0" w:space="0" w:color="auto"/>
            <w:bottom w:val="none" w:sz="0" w:space="0" w:color="auto"/>
            <w:right w:val="none" w:sz="0" w:space="0" w:color="auto"/>
          </w:divBdr>
          <w:divsChild>
            <w:div w:id="19187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99276">
      <w:bodyDiv w:val="1"/>
      <w:marLeft w:val="0"/>
      <w:marRight w:val="0"/>
      <w:marTop w:val="0"/>
      <w:marBottom w:val="0"/>
      <w:divBdr>
        <w:top w:val="none" w:sz="0" w:space="0" w:color="auto"/>
        <w:left w:val="none" w:sz="0" w:space="0" w:color="auto"/>
        <w:bottom w:val="none" w:sz="0" w:space="0" w:color="auto"/>
        <w:right w:val="none" w:sz="0" w:space="0" w:color="auto"/>
      </w:divBdr>
    </w:div>
    <w:div w:id="1939485419">
      <w:bodyDiv w:val="1"/>
      <w:marLeft w:val="0"/>
      <w:marRight w:val="0"/>
      <w:marTop w:val="0"/>
      <w:marBottom w:val="0"/>
      <w:divBdr>
        <w:top w:val="none" w:sz="0" w:space="0" w:color="auto"/>
        <w:left w:val="none" w:sz="0" w:space="0" w:color="auto"/>
        <w:bottom w:val="none" w:sz="0" w:space="0" w:color="auto"/>
        <w:right w:val="none" w:sz="0" w:space="0" w:color="auto"/>
      </w:divBdr>
    </w:div>
    <w:div w:id="2109153624">
      <w:bodyDiv w:val="1"/>
      <w:marLeft w:val="0"/>
      <w:marRight w:val="0"/>
      <w:marTop w:val="0"/>
      <w:marBottom w:val="0"/>
      <w:divBdr>
        <w:top w:val="none" w:sz="0" w:space="0" w:color="auto"/>
        <w:left w:val="none" w:sz="0" w:space="0" w:color="auto"/>
        <w:bottom w:val="none" w:sz="0" w:space="0" w:color="auto"/>
        <w:right w:val="none" w:sz="0" w:space="0" w:color="auto"/>
      </w:divBdr>
    </w:div>
    <w:div w:id="214218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package" Target="embeddings/Microsoft_PowerPoint_____.sldx"/><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5.emf"/><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6A010531A335949A32FD2F6F60F6BAC" ma:contentTypeVersion="13" ma:contentTypeDescription="新しいドキュメントを作成します。" ma:contentTypeScope="" ma:versionID="9f8052a868d8dc1fbfb7c6defaab50ed">
  <xsd:schema xmlns:xsd="http://www.w3.org/2001/XMLSchema" xmlns:xs="http://www.w3.org/2001/XMLSchema" xmlns:p="http://schemas.microsoft.com/office/2006/metadata/properties" xmlns:ns2="f53c563e-2002-4947-b33c-d6cc5b54b2e9" xmlns:ns3="adb2ec1a-5e4e-4d45-bcec-ce53f01b26c8" targetNamespace="http://schemas.microsoft.com/office/2006/metadata/properties" ma:root="true" ma:fieldsID="319085b4db44383e4a1e0e3fe4946aa4" ns2:_="" ns3:_="">
    <xsd:import namespace="f53c563e-2002-4947-b33c-d6cc5b54b2e9"/>
    <xsd:import namespace="adb2ec1a-5e4e-4d45-bcec-ce53f01b26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c563e-2002-4947-b33c-d6cc5b54b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2ec1a-5e4e-4d45-bcec-ce53f01b26c8"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21284-1652-4F72-AA58-EBEF558853A5}">
  <ds:schemaRefs>
    <ds:schemaRef ds:uri="http://schemas.microsoft.com/sharepoint/v3/contenttype/forms"/>
  </ds:schemaRefs>
</ds:datastoreItem>
</file>

<file path=customXml/itemProps2.xml><?xml version="1.0" encoding="utf-8"?>
<ds:datastoreItem xmlns:ds="http://schemas.openxmlformats.org/officeDocument/2006/customXml" ds:itemID="{922A38BE-C21E-448E-A347-9B97045602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6B8C42-F794-4A2A-AE1E-5CDC9FA31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c563e-2002-4947-b33c-d6cc5b54b2e9"/>
    <ds:schemaRef ds:uri="adb2ec1a-5e4e-4d45-bcec-ce53f01b2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79CA0E-D31A-42AD-A81F-5DCA7B96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3952</Words>
  <Characters>22527</Characters>
  <Application>Microsoft Office Word</Application>
  <DocSecurity>0</DocSecurity>
  <Lines>187</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JICA</Company>
  <LinksUpToDate>false</LinksUpToDate>
  <CharactersWithSpaces>26427</CharactersWithSpaces>
  <SharedDoc>false</SharedDoc>
  <HLinks>
    <vt:vector size="84" baseType="variant">
      <vt:variant>
        <vt:i4>7733281</vt:i4>
      </vt:variant>
      <vt:variant>
        <vt:i4>111</vt:i4>
      </vt:variant>
      <vt:variant>
        <vt:i4>0</vt:i4>
      </vt:variant>
      <vt:variant>
        <vt:i4>5</vt:i4>
      </vt:variant>
      <vt:variant>
        <vt:lpwstr>https://www.jica.go.jp/kansai/english/office/index.html</vt:lpwstr>
      </vt:variant>
      <vt:variant>
        <vt:lpwstr/>
      </vt:variant>
      <vt:variant>
        <vt:i4>3735660</vt:i4>
      </vt:variant>
      <vt:variant>
        <vt:i4>108</vt:i4>
      </vt:variant>
      <vt:variant>
        <vt:i4>0</vt:i4>
      </vt:variant>
      <vt:variant>
        <vt:i4>5</vt:i4>
      </vt:variant>
      <vt:variant>
        <vt:lpwstr>https://www.youtube.com/watch?v=1iBQqdpXQb4</vt:lpwstr>
      </vt:variant>
      <vt:variant>
        <vt:lpwstr/>
      </vt:variant>
      <vt:variant>
        <vt:i4>2162776</vt:i4>
      </vt:variant>
      <vt:variant>
        <vt:i4>105</vt:i4>
      </vt:variant>
      <vt:variant>
        <vt:i4>0</vt:i4>
      </vt:variant>
      <vt:variant>
        <vt:i4>5</vt:i4>
      </vt:variant>
      <vt:variant>
        <vt:lpwstr>https://www.youtube.com/watch?v=P7_ujz37AQc</vt:lpwstr>
      </vt:variant>
      <vt:variant>
        <vt:lpwstr/>
      </vt:variant>
      <vt:variant>
        <vt:i4>3145772</vt:i4>
      </vt:variant>
      <vt:variant>
        <vt:i4>102</vt:i4>
      </vt:variant>
      <vt:variant>
        <vt:i4>0</vt:i4>
      </vt:variant>
      <vt:variant>
        <vt:i4>5</vt:i4>
      </vt:variant>
      <vt:variant>
        <vt:lpwstr>https://www.youtube.com/watch?v=m7l-WlQSDjI</vt:lpwstr>
      </vt:variant>
      <vt:variant>
        <vt:lpwstr/>
      </vt:variant>
      <vt:variant>
        <vt:i4>7929961</vt:i4>
      </vt:variant>
      <vt:variant>
        <vt:i4>99</vt:i4>
      </vt:variant>
      <vt:variant>
        <vt:i4>0</vt:i4>
      </vt:variant>
      <vt:variant>
        <vt:i4>5</vt:i4>
      </vt:variant>
      <vt:variant>
        <vt:lpwstr>https://www.youtube.com/watch?v=v2yU9lSYcTY</vt:lpwstr>
      </vt:variant>
      <vt:variant>
        <vt:lpwstr/>
      </vt:variant>
      <vt:variant>
        <vt:i4>2621480</vt:i4>
      </vt:variant>
      <vt:variant>
        <vt:i4>96</vt:i4>
      </vt:variant>
      <vt:variant>
        <vt:i4>0</vt:i4>
      </vt:variant>
      <vt:variant>
        <vt:i4>5</vt:i4>
      </vt:variant>
      <vt:variant>
        <vt:lpwstr>https://www.youtube.com/watch?v=SLurfKugrEw</vt:lpwstr>
      </vt:variant>
      <vt:variant>
        <vt:lpwstr/>
      </vt:variant>
      <vt:variant>
        <vt:i4>1245237</vt:i4>
      </vt:variant>
      <vt:variant>
        <vt:i4>93</vt:i4>
      </vt:variant>
      <vt:variant>
        <vt:i4>0</vt:i4>
      </vt:variant>
      <vt:variant>
        <vt:i4>5</vt:i4>
      </vt:variant>
      <vt:variant>
        <vt:lpwstr>https://www.jica.go.jp/english/our_work/types_of_assistance/tech/acceptance/training/index.html</vt:lpwstr>
      </vt:variant>
      <vt:variant>
        <vt:lpwstr/>
      </vt:variant>
      <vt:variant>
        <vt:i4>2303427</vt:i4>
      </vt:variant>
      <vt:variant>
        <vt:i4>33</vt:i4>
      </vt:variant>
      <vt:variant>
        <vt:i4>0</vt:i4>
      </vt:variant>
      <vt:variant>
        <vt:i4>5</vt:i4>
      </vt:variant>
      <vt:variant>
        <vt:lpwstr>http://www.●●●.org/</vt:lpwstr>
      </vt:variant>
      <vt:variant>
        <vt:lpwstr/>
      </vt:variant>
      <vt:variant>
        <vt:i4>4194355</vt:i4>
      </vt:variant>
      <vt:variant>
        <vt:i4>30</vt:i4>
      </vt:variant>
      <vt:variant>
        <vt:i4>0</vt:i4>
      </vt:variant>
      <vt:variant>
        <vt:i4>5</vt:i4>
      </vt:variant>
      <vt:variant>
        <vt:lpwstr>mailto:ｘｘｘｘxxx@jica.go.jp</vt:lpwstr>
      </vt:variant>
      <vt:variant>
        <vt:lpwstr/>
      </vt:variant>
      <vt:variant>
        <vt:i4>4194355</vt:i4>
      </vt:variant>
      <vt:variant>
        <vt:i4>27</vt:i4>
      </vt:variant>
      <vt:variant>
        <vt:i4>0</vt:i4>
      </vt:variant>
      <vt:variant>
        <vt:i4>5</vt:i4>
      </vt:variant>
      <vt:variant>
        <vt:lpwstr>mailto:xxxxxxx@jica.go.jp</vt:lpwstr>
      </vt:variant>
      <vt:variant>
        <vt:lpwstr/>
      </vt:variant>
      <vt:variant>
        <vt:i4>4194355</vt:i4>
      </vt:variant>
      <vt:variant>
        <vt:i4>21</vt:i4>
      </vt:variant>
      <vt:variant>
        <vt:i4>0</vt:i4>
      </vt:variant>
      <vt:variant>
        <vt:i4>5</vt:i4>
      </vt:variant>
      <vt:variant>
        <vt:lpwstr>mailto:xxxxxxx@jica.go.jp</vt:lpwstr>
      </vt:variant>
      <vt:variant>
        <vt:lpwstr/>
      </vt:variant>
      <vt:variant>
        <vt:i4>8126513</vt:i4>
      </vt:variant>
      <vt:variant>
        <vt:i4>0</vt:i4>
      </vt:variant>
      <vt:variant>
        <vt:i4>0</vt:i4>
      </vt:variant>
      <vt:variant>
        <vt:i4>5</vt:i4>
      </vt:variant>
      <vt:variant>
        <vt:lpwstr>https://www.cdc.gov/vaccines/pregnancy/hcp-toolkit/guidelines.html</vt:lpwstr>
      </vt:variant>
      <vt:variant>
        <vt:lpwstr/>
      </vt:variant>
      <vt:variant>
        <vt:i4>1966089</vt:i4>
      </vt:variant>
      <vt:variant>
        <vt:i4>3</vt:i4>
      </vt:variant>
      <vt:variant>
        <vt:i4>0</vt:i4>
      </vt:variant>
      <vt:variant>
        <vt:i4>5</vt:i4>
      </vt:variant>
      <vt:variant>
        <vt:lpwstr>https://portal.jica.go.jp/tm/TA/001/Lists/list01/DispForm.aspx?ID=307</vt:lpwstr>
      </vt:variant>
      <vt:variant>
        <vt:lpwstr/>
      </vt:variant>
      <vt:variant>
        <vt:i4>3801093</vt:i4>
      </vt:variant>
      <vt:variant>
        <vt:i4>0</vt:i4>
      </vt:variant>
      <vt:variant>
        <vt:i4>0</vt:i4>
      </vt:variant>
      <vt:variant>
        <vt:i4>5</vt:i4>
      </vt:variant>
      <vt:variant>
        <vt:lpwstr>https://portal.jica.go.jp/tm/TA/001/Lists/list01/Attachments/307/EI(18)0087_2018.6.27.pdf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a02697</dc:creator>
  <cp:keywords/>
  <dc:description/>
  <cp:lastModifiedBy>Suzuki, Minoru[鈴木 稔]</cp:lastModifiedBy>
  <cp:revision>3</cp:revision>
  <cp:lastPrinted>2022-03-22T06:47:00Z</cp:lastPrinted>
  <dcterms:created xsi:type="dcterms:W3CDTF">2022-03-22T06:48:00Z</dcterms:created>
  <dcterms:modified xsi:type="dcterms:W3CDTF">2022-03-22T06:49:00Z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0x010100F6A010531A335949A32FD2F6F60F6BAC</vt:lpwstr>
  </property>
</Properties>
</file>