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5A9E" w14:textId="77777777" w:rsidR="00BF44C7" w:rsidRPr="00C93EB3" w:rsidRDefault="00BF44C7" w:rsidP="00637491">
      <w:pPr>
        <w:rPr>
          <w:rFonts w:ascii="Arial" w:hAnsi="Arial" w:cs="Arial"/>
          <w:sz w:val="16"/>
          <w:szCs w:val="1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rsidDel="00EC7328" w14:paraId="1BBA61E3" w14:textId="175B5339" w:rsidTr="00EB26DA">
        <w:trPr>
          <w:del w:id="1" w:author="Murakami, Masako[村上 雅子]" w:date="2021-02-16T13:48:00Z"/>
        </w:trPr>
        <w:tc>
          <w:tcPr>
            <w:tcW w:w="4531" w:type="dxa"/>
          </w:tcPr>
          <w:p w14:paraId="67B1E481" w14:textId="4626EA95" w:rsidR="00F74095" w:rsidRPr="00EB26DA" w:rsidDel="00EC7328" w:rsidRDefault="00F74095" w:rsidP="00EB26DA">
            <w:pPr>
              <w:spacing w:line="300" w:lineRule="exact"/>
              <w:jc w:val="left"/>
              <w:rPr>
                <w:del w:id="2" w:author="Murakami, Masako[村上 雅子]" w:date="2021-02-16T13:48:00Z"/>
                <w:rFonts w:ascii="Arial" w:eastAsia="ＭＳ ゴシック" w:hAnsi="Arial" w:cs="Arial"/>
                <w:b/>
                <w:szCs w:val="21"/>
                <w:lang w:val="en-CA"/>
              </w:rPr>
            </w:pPr>
            <w:del w:id="3" w:author="Murakami, Masako[村上 雅子]" w:date="2021-02-16T13:48:00Z">
              <w:r w:rsidRPr="007972C5" w:rsidDel="00EC7328">
                <w:rPr>
                  <w:rFonts w:ascii="Arial" w:eastAsia="ＭＳ ゴシック" w:hAnsi="Arial" w:cs="Arial"/>
                  <w:b/>
                  <w:szCs w:val="21"/>
                  <w:lang w:val="en-CA"/>
                </w:rPr>
                <w:delText xml:space="preserve">Form4. </w:delText>
              </w:r>
              <w:r w:rsidRPr="007972C5" w:rsidDel="00EC7328">
                <w:rPr>
                  <w:rFonts w:ascii="Arial" w:hAnsi="Arial" w:cs="Arial"/>
                  <w:b/>
                  <w:szCs w:val="21"/>
                </w:rPr>
                <w:delText>Questionnaire on Medical Status and Restriction</w:delText>
              </w:r>
              <w:r w:rsidR="006B6D81" w:rsidRPr="007972C5" w:rsidDel="00EC7328">
                <w:rPr>
                  <w:rFonts w:ascii="Arial" w:hAnsi="Arial" w:cs="Arial"/>
                  <w:b/>
                  <w:szCs w:val="21"/>
                </w:rPr>
                <w:delText>s</w:delText>
              </w:r>
            </w:del>
          </w:p>
        </w:tc>
        <w:tc>
          <w:tcPr>
            <w:tcW w:w="3963" w:type="dxa"/>
          </w:tcPr>
          <w:p w14:paraId="2E981716" w14:textId="5E023FED" w:rsidR="00F74095" w:rsidRPr="007972C5" w:rsidDel="00EC7328" w:rsidRDefault="00F74095" w:rsidP="008D6029">
            <w:pPr>
              <w:spacing w:line="300" w:lineRule="exact"/>
              <w:rPr>
                <w:del w:id="4" w:author="Murakami, Masako[村上 雅子]" w:date="2021-02-16T13:48:00Z"/>
                <w:rFonts w:ascii="Arial" w:eastAsia="ＭＳ ゴシック" w:hAnsi="Arial" w:cs="Arial"/>
                <w:szCs w:val="21"/>
                <w:lang w:val="en-CA"/>
              </w:rPr>
            </w:pPr>
            <w:del w:id="5" w:author="Murakami, Masako[村上 雅子]" w:date="2021-02-16T13:48:00Z">
              <w:r w:rsidRPr="007972C5" w:rsidDel="00EC7328">
                <w:rPr>
                  <w:rFonts w:ascii="Arial" w:eastAsia="ＭＳ ゴシック" w:hAnsi="Arial" w:cs="Arial"/>
                  <w:szCs w:val="21"/>
                  <w:lang w:val="en-CA"/>
                </w:rPr>
                <w:delText>You</w:delText>
              </w:r>
            </w:del>
          </w:p>
        </w:tc>
      </w:tr>
      <w:tr w:rsidR="00F74095" w14:paraId="6EE9C404" w14:textId="77777777" w:rsidTr="00EB26DA">
        <w:tc>
          <w:tcPr>
            <w:tcW w:w="4531" w:type="dxa"/>
          </w:tcPr>
          <w:p w14:paraId="584A1276" w14:textId="5CC1D473"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w:t>
            </w:r>
            <w:ins w:id="6" w:author="Murakami, Masako[村上 雅子]" w:date="2021-02-16T15:18:00Z">
              <w:r w:rsidR="00137329">
                <w:rPr>
                  <w:rFonts w:ascii="Arial" w:eastAsia="ＭＳ ゴシック" w:hAnsi="Arial" w:cs="Arial"/>
                  <w:b/>
                  <w:szCs w:val="21"/>
                  <w:lang w:val="en-CA"/>
                </w:rPr>
                <w:t>4</w:t>
              </w:r>
            </w:ins>
            <w:del w:id="7" w:author="Murakami, Masako[村上 雅子]" w:date="2021-02-16T15:18:00Z">
              <w:r w:rsidRPr="007972C5" w:rsidDel="00137329">
                <w:rPr>
                  <w:rFonts w:ascii="Arial" w:eastAsia="ＭＳ ゴシック" w:hAnsi="Arial" w:cs="Arial"/>
                  <w:b/>
                  <w:szCs w:val="21"/>
                  <w:lang w:val="en-CA"/>
                </w:rPr>
                <w:delText>5</w:delText>
              </w:r>
            </w:del>
            <w:r w:rsidRPr="007972C5">
              <w:rPr>
                <w:rFonts w:ascii="Arial" w:eastAsia="ＭＳ ゴシック" w:hAnsi="Arial" w:cs="Arial"/>
                <w:b/>
                <w:szCs w:val="21"/>
                <w:lang w:val="en-CA"/>
              </w:rPr>
              <w:t>.</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CC4114">
        <w:rPr>
          <w:rFonts w:ascii="Arial" w:eastAsia="ＭＳ ゴシック" w:hAnsi="Arial" w:cs="Arial"/>
          <w:szCs w:val="21"/>
          <w:lang w:val="en-CA"/>
          <w:rPrChange w:id="8" w:author="国内事業部" w:date="2020-12-14T16:52:00Z">
            <w:rPr>
              <w:rFonts w:ascii="Arial" w:eastAsia="ＭＳ ゴシック" w:hAnsi="Arial" w:cs="Arial"/>
              <w:szCs w:val="21"/>
              <w:highlight w:val="green"/>
              <w:lang w:val="en-CA"/>
            </w:rPr>
          </w:rPrChange>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del w:id="9" w:author="Murakami, Masako[村上 雅子]" w:date="2021-02-16T15:21:00Z">
              <w:r w:rsidR="00A53A4F" w:rsidRPr="00EB26DA" w:rsidDel="00137329">
                <w:rPr>
                  <w:rFonts w:ascii="Arial" w:hAnsi="Arial" w:cs="Arial"/>
                  <w:szCs w:val="21"/>
                </w:rPr>
                <w:delText>,</w:delText>
              </w:r>
              <w:r w:rsidR="00625752" w:rsidRPr="00EB26DA" w:rsidDel="00137329">
                <w:rPr>
                  <w:rFonts w:ascii="Arial" w:hAnsi="Arial" w:cs="Arial"/>
                  <w:szCs w:val="21"/>
                </w:rPr>
                <w:delText xml:space="preserve"> </w:delText>
              </w:r>
              <w:r w:rsidR="003C2BD5" w:rsidRPr="00EB26DA" w:rsidDel="00137329">
                <w:rPr>
                  <w:rFonts w:ascii="Arial" w:hAnsi="Arial" w:cs="Arial"/>
                  <w:szCs w:val="21"/>
                </w:rPr>
                <w:delText>5</w:delText>
              </w:r>
            </w:del>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Del="00137329" w:rsidRDefault="0099125F" w:rsidP="00D919F0">
            <w:pPr>
              <w:numPr>
                <w:ilvl w:val="0"/>
                <w:numId w:val="65"/>
              </w:numPr>
              <w:spacing w:line="300" w:lineRule="exact"/>
              <w:rPr>
                <w:del w:id="10" w:author="Murakami, Masako[村上 雅子]" w:date="2021-02-16T15:20:00Z"/>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14FA5DDC" w:rsidR="00677D05" w:rsidRPr="00137329" w:rsidRDefault="00677D05">
            <w:pPr>
              <w:numPr>
                <w:ilvl w:val="0"/>
                <w:numId w:val="65"/>
              </w:numPr>
              <w:spacing w:line="300" w:lineRule="exact"/>
              <w:rPr>
                <w:rFonts w:ascii="Arial" w:hAnsi="Arial" w:cs="Arial"/>
                <w:color w:val="0070C0"/>
                <w:sz w:val="20"/>
                <w:szCs w:val="20"/>
              </w:rPr>
              <w:pPrChange w:id="11" w:author="Murakami, Masako[村上 雅子]" w:date="2021-02-16T15:20:00Z">
                <w:pPr>
                  <w:spacing w:line="240" w:lineRule="exact"/>
                  <w:ind w:leftChars="250" w:left="525"/>
                </w:pPr>
              </w:pPrChange>
            </w:pPr>
            <w:del w:id="12" w:author="Murakami, Masako[村上 雅子]" w:date="2021-02-16T15:20:00Z">
              <w:r w:rsidRPr="00137329" w:rsidDel="00137329">
                <w:rPr>
                  <w:rFonts w:ascii="Arial" w:hAnsi="Arial" w:cs="Arial"/>
                  <w:color w:val="0070C0"/>
                  <w:sz w:val="20"/>
                  <w:szCs w:val="20"/>
                </w:rPr>
                <w:delText>*</w:delText>
              </w:r>
              <w:r w:rsidR="001B5406" w:rsidRPr="00137329" w:rsidDel="00137329">
                <w:rPr>
                  <w:rFonts w:ascii="Arial" w:hAnsi="Arial" w:cs="Arial"/>
                  <w:color w:val="0070C0"/>
                  <w:sz w:val="20"/>
                  <w:szCs w:val="20"/>
                </w:rPr>
                <w:delText>A</w:delText>
              </w:r>
              <w:r w:rsidRPr="00137329" w:rsidDel="00137329">
                <w:rPr>
                  <w:rFonts w:ascii="Arial" w:hAnsi="Arial" w:cs="Arial"/>
                  <w:color w:val="0070C0"/>
                  <w:sz w:val="20"/>
                  <w:szCs w:val="20"/>
                </w:rPr>
                <w:delText xml:space="preserve">pplicants from </w:delText>
              </w:r>
              <w:r w:rsidR="0088102C" w:rsidRPr="00137329" w:rsidDel="00137329">
                <w:rPr>
                  <w:rFonts w:ascii="Arial" w:hAnsi="Arial" w:cs="Arial"/>
                  <w:color w:val="0070C0"/>
                  <w:sz w:val="20"/>
                  <w:szCs w:val="20"/>
                </w:rPr>
                <w:delText>Latin America</w:delText>
              </w:r>
              <w:r w:rsidR="00346D7C" w:rsidRPr="00137329" w:rsidDel="00137329">
                <w:rPr>
                  <w:rFonts w:ascii="Arial" w:hAnsi="Arial" w:cs="Arial"/>
                  <w:color w:val="0070C0"/>
                  <w:sz w:val="20"/>
                  <w:szCs w:val="20"/>
                </w:rPr>
                <w:delText>n and</w:delText>
              </w:r>
              <w:r w:rsidR="00F1067F" w:rsidRPr="00137329" w:rsidDel="00137329">
                <w:rPr>
                  <w:rFonts w:ascii="Arial" w:hAnsi="Arial" w:cs="Arial"/>
                  <w:color w:val="0070C0"/>
                  <w:sz w:val="20"/>
                  <w:szCs w:val="20"/>
                </w:rPr>
                <w:delText xml:space="preserve"> </w:delText>
              </w:r>
              <w:r w:rsidR="00BB1CBF" w:rsidRPr="00137329" w:rsidDel="00137329">
                <w:rPr>
                  <w:rFonts w:ascii="Arial" w:hAnsi="Arial" w:cs="Arial"/>
                  <w:color w:val="0070C0"/>
                  <w:sz w:val="20"/>
                  <w:szCs w:val="20"/>
                </w:rPr>
                <w:delText xml:space="preserve">the </w:delText>
              </w:r>
              <w:r w:rsidR="0088102C" w:rsidRPr="00137329" w:rsidDel="00137329">
                <w:rPr>
                  <w:rFonts w:ascii="Arial" w:hAnsi="Arial" w:cs="Arial"/>
                  <w:color w:val="0070C0"/>
                  <w:sz w:val="20"/>
                  <w:szCs w:val="20"/>
                </w:rPr>
                <w:delText>Caribbean</w:delText>
              </w:r>
              <w:r w:rsidR="00346D7C" w:rsidRPr="00137329" w:rsidDel="00137329">
                <w:rPr>
                  <w:rFonts w:ascii="Arial" w:hAnsi="Arial" w:cs="Arial"/>
                  <w:color w:val="0070C0"/>
                  <w:sz w:val="20"/>
                  <w:szCs w:val="20"/>
                </w:rPr>
                <w:delText xml:space="preserve"> Countries</w:delText>
              </w:r>
              <w:r w:rsidR="00F1067F" w:rsidRPr="00137329" w:rsidDel="00137329">
                <w:rPr>
                  <w:rFonts w:ascii="Arial" w:hAnsi="Arial" w:cs="Arial"/>
                  <w:color w:val="0070C0"/>
                  <w:sz w:val="20"/>
                  <w:szCs w:val="20"/>
                </w:rPr>
                <w:delText>, please refer to the not</w:delText>
              </w:r>
              <w:r w:rsidR="007972C5" w:rsidRPr="00137329" w:rsidDel="00137329">
                <w:rPr>
                  <w:rFonts w:ascii="Arial" w:hAnsi="Arial" w:cs="Arial"/>
                  <w:color w:val="0070C0"/>
                  <w:sz w:val="20"/>
                  <w:szCs w:val="20"/>
                </w:rPr>
                <w:delText>e</w:delText>
              </w:r>
              <w:r w:rsidRPr="00137329" w:rsidDel="00137329">
                <w:rPr>
                  <w:rFonts w:ascii="Arial" w:hAnsi="Arial" w:cs="Arial"/>
                  <w:color w:val="0070C0"/>
                  <w:sz w:val="20"/>
                  <w:szCs w:val="20"/>
                </w:rPr>
                <w:delText xml:space="preserve"> below.</w:delText>
              </w:r>
            </w:del>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1C1F7029" w:rsidR="00E22088" w:rsidRPr="00EB26DA" w:rsidDel="00137329" w:rsidRDefault="007972C5" w:rsidP="00E22088">
      <w:pPr>
        <w:autoSpaceDE w:val="0"/>
        <w:autoSpaceDN w:val="0"/>
        <w:adjustRightInd w:val="0"/>
        <w:jc w:val="left"/>
        <w:rPr>
          <w:del w:id="13" w:author="Murakami, Masako[村上 雅子]" w:date="2021-02-16T15:20:00Z"/>
          <w:rFonts w:ascii="Arial" w:hAnsi="Arial" w:cs="Arial"/>
          <w:b/>
          <w:bCs/>
          <w:color w:val="0070C0"/>
          <w:kern w:val="0"/>
          <w:sz w:val="20"/>
          <w:szCs w:val="20"/>
        </w:rPr>
      </w:pPr>
      <w:del w:id="14" w:author="Murakami, Masako[村上 雅子]" w:date="2021-02-16T15:20:00Z">
        <w:r w:rsidRPr="00EB26DA" w:rsidDel="00137329">
          <w:rPr>
            <w:rFonts w:ascii="Arial" w:hAnsi="Arial" w:cs="Arial"/>
            <w:b/>
            <w:bCs/>
            <w:color w:val="0070C0"/>
            <w:sz w:val="20"/>
            <w:szCs w:val="20"/>
            <w:lang w:val="en-CA"/>
          </w:rPr>
          <w:delText xml:space="preserve">Note </w:delText>
        </w:r>
        <w:r w:rsidRPr="007972C5" w:rsidDel="00137329">
          <w:rPr>
            <w:rFonts w:ascii="Arial" w:hAnsi="Arial" w:cs="Arial"/>
            <w:b/>
            <w:bCs/>
            <w:color w:val="0070C0"/>
            <w:kern w:val="0"/>
            <w:sz w:val="20"/>
            <w:szCs w:val="20"/>
          </w:rPr>
          <w:delText>f</w:delText>
        </w:r>
        <w:r w:rsidR="00677D05" w:rsidRPr="00EB26DA" w:rsidDel="00137329">
          <w:rPr>
            <w:rFonts w:ascii="Arial" w:hAnsi="Arial" w:cs="Arial"/>
            <w:b/>
            <w:bCs/>
            <w:color w:val="0070C0"/>
            <w:kern w:val="0"/>
            <w:sz w:val="20"/>
            <w:szCs w:val="20"/>
          </w:rPr>
          <w:delText xml:space="preserve">or </w:delText>
        </w:r>
        <w:r w:rsidR="001B5406" w:rsidRPr="00EB26DA" w:rsidDel="00137329">
          <w:rPr>
            <w:rFonts w:ascii="Arial" w:hAnsi="Arial" w:cs="Arial"/>
            <w:b/>
            <w:bCs/>
            <w:color w:val="0070C0"/>
            <w:kern w:val="0"/>
            <w:sz w:val="20"/>
            <w:szCs w:val="20"/>
          </w:rPr>
          <w:delText>A</w:delText>
        </w:r>
        <w:r w:rsidR="00677D05" w:rsidRPr="00EB26DA" w:rsidDel="00137329">
          <w:rPr>
            <w:rFonts w:ascii="Arial" w:hAnsi="Arial" w:cs="Arial"/>
            <w:b/>
            <w:bCs/>
            <w:color w:val="0070C0"/>
            <w:kern w:val="0"/>
            <w:sz w:val="20"/>
            <w:szCs w:val="20"/>
          </w:rPr>
          <w:delText xml:space="preserve">pplicants from </w:delText>
        </w:r>
        <w:r w:rsidR="00FB7B52" w:rsidRPr="00EB26DA" w:rsidDel="00137329">
          <w:rPr>
            <w:rFonts w:ascii="Arial" w:hAnsi="Arial" w:cs="Arial"/>
            <w:b/>
            <w:bCs/>
            <w:color w:val="0070C0"/>
            <w:kern w:val="0"/>
            <w:sz w:val="20"/>
            <w:szCs w:val="20"/>
          </w:rPr>
          <w:delText>Latin</w:delText>
        </w:r>
        <w:r w:rsidR="00677D05" w:rsidRPr="00EB26DA" w:rsidDel="00137329">
          <w:rPr>
            <w:rFonts w:ascii="Arial" w:hAnsi="Arial" w:cs="Arial"/>
            <w:b/>
            <w:bCs/>
            <w:color w:val="0070C0"/>
            <w:kern w:val="0"/>
            <w:sz w:val="20"/>
            <w:szCs w:val="20"/>
          </w:rPr>
          <w:delText xml:space="preserve"> America</w:delText>
        </w:r>
        <w:r w:rsidR="00346D7C" w:rsidDel="00137329">
          <w:rPr>
            <w:rFonts w:ascii="Arial" w:hAnsi="Arial" w:cs="Arial"/>
            <w:b/>
            <w:bCs/>
            <w:color w:val="0070C0"/>
            <w:kern w:val="0"/>
            <w:sz w:val="20"/>
            <w:szCs w:val="20"/>
          </w:rPr>
          <w:delText>n and</w:delText>
        </w:r>
        <w:r w:rsidRPr="007972C5" w:rsidDel="00137329">
          <w:rPr>
            <w:rFonts w:ascii="Arial" w:hAnsi="Arial" w:cs="Arial"/>
            <w:b/>
            <w:bCs/>
            <w:color w:val="0070C0"/>
            <w:kern w:val="0"/>
            <w:sz w:val="20"/>
            <w:szCs w:val="20"/>
          </w:rPr>
          <w:delText xml:space="preserve"> </w:delText>
        </w:r>
        <w:r w:rsidR="00BB1CBF" w:rsidRPr="00EB26DA" w:rsidDel="00137329">
          <w:rPr>
            <w:rFonts w:ascii="Arial" w:hAnsi="Arial" w:cs="Arial"/>
            <w:b/>
            <w:bCs/>
            <w:color w:val="0070C0"/>
            <w:kern w:val="0"/>
            <w:sz w:val="20"/>
            <w:szCs w:val="20"/>
          </w:rPr>
          <w:delText xml:space="preserve">the </w:delText>
        </w:r>
        <w:r w:rsidR="00FB7B52" w:rsidRPr="00EB26DA" w:rsidDel="00137329">
          <w:rPr>
            <w:rFonts w:ascii="Arial" w:hAnsi="Arial" w:cs="Arial"/>
            <w:b/>
            <w:bCs/>
            <w:color w:val="0070C0"/>
            <w:kern w:val="0"/>
            <w:sz w:val="20"/>
            <w:szCs w:val="20"/>
          </w:rPr>
          <w:delText>Caribbean</w:delText>
        </w:r>
        <w:r w:rsidR="00346D7C" w:rsidDel="00137329">
          <w:rPr>
            <w:rFonts w:ascii="Arial" w:hAnsi="Arial" w:cs="Arial"/>
            <w:b/>
            <w:bCs/>
            <w:color w:val="0070C0"/>
            <w:kern w:val="0"/>
            <w:sz w:val="20"/>
            <w:szCs w:val="20"/>
          </w:rPr>
          <w:delText xml:space="preserve"> Countries</w:delText>
        </w:r>
        <w:r w:rsidR="001D75F2" w:rsidRPr="007972C5" w:rsidDel="00137329">
          <w:rPr>
            <w:rFonts w:ascii="Arial" w:hAnsi="Arial" w:cs="Arial"/>
            <w:b/>
            <w:bCs/>
            <w:color w:val="0070C0"/>
            <w:kern w:val="0"/>
            <w:sz w:val="20"/>
            <w:szCs w:val="20"/>
          </w:rPr>
          <w:delText xml:space="preserve">: </w:delText>
        </w:r>
      </w:del>
    </w:p>
    <w:p w14:paraId="24BECCB4" w14:textId="73E64DE9" w:rsidR="001A7D1F" w:rsidRPr="007972C5" w:rsidDel="00137329" w:rsidRDefault="00E22088" w:rsidP="00FF2C7D">
      <w:pPr>
        <w:numPr>
          <w:ilvl w:val="0"/>
          <w:numId w:val="37"/>
        </w:numPr>
        <w:autoSpaceDE w:val="0"/>
        <w:autoSpaceDN w:val="0"/>
        <w:adjustRightInd w:val="0"/>
        <w:jc w:val="left"/>
        <w:rPr>
          <w:del w:id="15" w:author="Murakami, Masako[村上 雅子]" w:date="2021-02-16T15:20:00Z"/>
          <w:rFonts w:ascii="Arial" w:hAnsi="Arial" w:cs="Arial"/>
          <w:color w:val="0070C0"/>
          <w:kern w:val="0"/>
          <w:sz w:val="20"/>
          <w:szCs w:val="20"/>
        </w:rPr>
      </w:pPr>
      <w:del w:id="16" w:author="Murakami, Masako[村上 雅子]" w:date="2021-02-16T15:20:00Z">
        <w:r w:rsidRPr="007972C5" w:rsidDel="00137329">
          <w:rPr>
            <w:rFonts w:ascii="Arial" w:hAnsi="Arial" w:cs="Arial"/>
            <w:color w:val="0070C0"/>
            <w:kern w:val="0"/>
            <w:sz w:val="20"/>
            <w:szCs w:val="20"/>
          </w:rPr>
          <w:delText xml:space="preserve">If you </w:delText>
        </w:r>
        <w:r w:rsidR="007972C5" w:rsidDel="00137329">
          <w:rPr>
            <w:rFonts w:ascii="Arial" w:hAnsi="Arial" w:cs="Arial"/>
            <w:color w:val="0070C0"/>
            <w:kern w:val="0"/>
            <w:sz w:val="20"/>
            <w:szCs w:val="20"/>
          </w:rPr>
          <w:delText>are</w:delText>
        </w:r>
        <w:r w:rsidRPr="007972C5" w:rsidDel="00137329">
          <w:rPr>
            <w:rFonts w:ascii="Arial" w:hAnsi="Arial" w:cs="Arial"/>
            <w:color w:val="0070C0"/>
            <w:kern w:val="0"/>
            <w:sz w:val="20"/>
            <w:szCs w:val="20"/>
          </w:rPr>
          <w:delText xml:space="preserve"> </w:delText>
        </w:r>
        <w:r w:rsidRPr="007972C5" w:rsidDel="00137329">
          <w:rPr>
            <w:rFonts w:ascii="Arial" w:hAnsi="Arial" w:cs="Arial"/>
            <w:color w:val="0070C0"/>
            <w:kern w:val="0"/>
            <w:sz w:val="20"/>
            <w:szCs w:val="20"/>
            <w:u w:val="single"/>
          </w:rPr>
          <w:delText>from</w:delText>
        </w:r>
        <w:r w:rsidR="001A7D1F" w:rsidRPr="007972C5" w:rsidDel="00137329">
          <w:rPr>
            <w:rFonts w:ascii="Arial" w:hAnsi="Arial" w:cs="Arial"/>
            <w:color w:val="0070C0"/>
            <w:kern w:val="0"/>
            <w:sz w:val="20"/>
            <w:szCs w:val="20"/>
            <w:u w:val="single"/>
          </w:rPr>
          <w:delText xml:space="preserve"> </w:delText>
        </w:r>
        <w:r w:rsidR="00DE3020" w:rsidRPr="007972C5" w:rsidDel="00137329">
          <w:rPr>
            <w:rFonts w:ascii="Arial" w:hAnsi="Arial" w:cs="Arial"/>
            <w:color w:val="0070C0"/>
            <w:kern w:val="0"/>
            <w:sz w:val="20"/>
            <w:szCs w:val="20"/>
            <w:u w:val="single"/>
          </w:rPr>
          <w:delText xml:space="preserve">any of </w:delText>
        </w:r>
        <w:r w:rsidR="001A7D1F" w:rsidRPr="007972C5" w:rsidDel="00137329">
          <w:rPr>
            <w:rFonts w:ascii="Arial" w:hAnsi="Arial" w:cs="Arial"/>
            <w:color w:val="0070C0"/>
            <w:kern w:val="0"/>
            <w:sz w:val="20"/>
            <w:szCs w:val="20"/>
            <w:u w:val="single"/>
          </w:rPr>
          <w:delText>the count</w:delText>
        </w:r>
        <w:r w:rsidR="00DE3020" w:rsidRPr="007972C5" w:rsidDel="00137329">
          <w:rPr>
            <w:rFonts w:ascii="Arial" w:hAnsi="Arial" w:cs="Arial"/>
            <w:color w:val="0070C0"/>
            <w:kern w:val="0"/>
            <w:sz w:val="20"/>
            <w:szCs w:val="20"/>
            <w:u w:val="single"/>
          </w:rPr>
          <w:delText>ries</w:delText>
        </w:r>
        <w:r w:rsidR="007972C5" w:rsidDel="00137329">
          <w:rPr>
            <w:rFonts w:ascii="Arial" w:hAnsi="Arial" w:cs="Arial"/>
            <w:color w:val="0070C0"/>
            <w:kern w:val="0"/>
            <w:sz w:val="20"/>
            <w:szCs w:val="20"/>
            <w:u w:val="single"/>
          </w:rPr>
          <w:delText xml:space="preserve"> listed below</w:delText>
        </w:r>
        <w:r w:rsidR="001A7D1F" w:rsidRPr="007972C5" w:rsidDel="00137329">
          <w:rPr>
            <w:rFonts w:ascii="Arial" w:hAnsi="Arial" w:cs="Arial"/>
            <w:color w:val="0070C0"/>
            <w:kern w:val="0"/>
            <w:sz w:val="20"/>
            <w:szCs w:val="20"/>
            <w:u w:val="single"/>
          </w:rPr>
          <w:delText xml:space="preserve"> </w:delText>
        </w:r>
        <w:r w:rsidR="001A7D1F" w:rsidRPr="007972C5" w:rsidDel="00137329">
          <w:rPr>
            <w:rFonts w:ascii="Arial" w:hAnsi="Arial" w:cs="Arial"/>
            <w:color w:val="0070C0"/>
            <w:kern w:val="0"/>
            <w:sz w:val="20"/>
            <w:szCs w:val="20"/>
          </w:rPr>
          <w:delText xml:space="preserve">and </w:delText>
        </w:r>
        <w:r w:rsidR="001A7D1F" w:rsidRPr="007972C5" w:rsidDel="00137329">
          <w:rPr>
            <w:rFonts w:ascii="Arial" w:hAnsi="Arial" w:cs="Arial"/>
            <w:color w:val="0070C0"/>
            <w:kern w:val="0"/>
            <w:sz w:val="20"/>
            <w:szCs w:val="20"/>
            <w:u w:val="single"/>
          </w:rPr>
          <w:delText xml:space="preserve">have a passport with a valid U.S. visa, please attach herewith a copy of Identification Pages on the inside cover of your passport </w:delText>
        </w:r>
        <w:r w:rsidR="001A7D1F" w:rsidRPr="007972C5" w:rsidDel="00137329">
          <w:rPr>
            <w:rFonts w:ascii="Arial" w:hAnsi="Arial" w:cs="Arial"/>
            <w:color w:val="0070C0"/>
            <w:kern w:val="0"/>
            <w:sz w:val="20"/>
            <w:szCs w:val="20"/>
          </w:rPr>
          <w:delText>(</w:delText>
        </w:r>
        <w:r w:rsidR="007972C5" w:rsidDel="00137329">
          <w:rPr>
            <w:rFonts w:ascii="Arial" w:hAnsi="Arial" w:cs="Arial"/>
            <w:color w:val="0070C0"/>
            <w:kern w:val="0"/>
            <w:sz w:val="20"/>
            <w:szCs w:val="20"/>
          </w:rPr>
          <w:delText>i.e.</w:delText>
        </w:r>
        <w:r w:rsidR="001A7D1F" w:rsidRPr="007972C5" w:rsidDel="00137329">
          <w:rPr>
            <w:rFonts w:ascii="Arial" w:hAnsi="Arial" w:cs="Arial"/>
            <w:color w:val="0070C0"/>
            <w:kern w:val="0"/>
            <w:sz w:val="20"/>
            <w:szCs w:val="20"/>
          </w:rPr>
          <w:delText xml:space="preserve"> the two pages that include your photograph and detailed passport information)</w:delText>
        </w:r>
        <w:r w:rsidR="007972C5" w:rsidDel="00137329">
          <w:rPr>
            <w:rFonts w:ascii="Arial" w:hAnsi="Arial" w:cs="Arial"/>
            <w:color w:val="0070C0"/>
            <w:kern w:val="0"/>
            <w:sz w:val="20"/>
            <w:szCs w:val="20"/>
          </w:rPr>
          <w:delText>,</w:delText>
        </w:r>
        <w:r w:rsidR="001A7D1F" w:rsidRPr="007972C5" w:rsidDel="00137329">
          <w:rPr>
            <w:rFonts w:ascii="Arial" w:hAnsi="Arial" w:cs="Arial"/>
            <w:color w:val="0070C0"/>
            <w:kern w:val="0"/>
            <w:sz w:val="20"/>
            <w:szCs w:val="20"/>
          </w:rPr>
          <w:delText xml:space="preserve"> and </w:delText>
        </w:r>
        <w:r w:rsidR="001A7D1F" w:rsidRPr="00EB26DA" w:rsidDel="00137329">
          <w:rPr>
            <w:rFonts w:ascii="Arial" w:hAnsi="Arial" w:cs="Arial"/>
            <w:color w:val="0070C0"/>
            <w:kern w:val="0"/>
            <w:sz w:val="20"/>
            <w:szCs w:val="20"/>
            <w:u w:val="single"/>
          </w:rPr>
          <w:delText>the page of U.S.</w:delText>
        </w:r>
        <w:r w:rsidR="007972C5" w:rsidDel="00137329">
          <w:rPr>
            <w:rFonts w:ascii="Arial" w:hAnsi="Arial" w:cs="Arial"/>
            <w:color w:val="0070C0"/>
            <w:kern w:val="0"/>
            <w:sz w:val="20"/>
            <w:szCs w:val="20"/>
            <w:u w:val="single"/>
          </w:rPr>
          <w:delText xml:space="preserve"> </w:delText>
        </w:r>
        <w:r w:rsidR="001A7D1F" w:rsidRPr="00EB26DA" w:rsidDel="00137329">
          <w:rPr>
            <w:rFonts w:ascii="Arial" w:hAnsi="Arial" w:cs="Arial"/>
            <w:color w:val="0070C0"/>
            <w:kern w:val="0"/>
            <w:sz w:val="20"/>
            <w:szCs w:val="20"/>
            <w:u w:val="single"/>
          </w:rPr>
          <w:delText>visa</w:delText>
        </w:r>
        <w:r w:rsidR="001D75F2" w:rsidRPr="007972C5" w:rsidDel="00137329">
          <w:rPr>
            <w:rFonts w:ascii="Arial" w:hAnsi="Arial" w:cs="Arial"/>
            <w:color w:val="0070C0"/>
            <w:kern w:val="0"/>
            <w:sz w:val="20"/>
            <w:szCs w:val="20"/>
          </w:rPr>
          <w:delText xml:space="preserve">: </w:delText>
        </w:r>
      </w:del>
    </w:p>
    <w:p w14:paraId="685FE6D4" w14:textId="6547D11D" w:rsidR="001D75F2" w:rsidRPr="007972C5" w:rsidDel="00137329" w:rsidRDefault="001D75F2" w:rsidP="001D75F2">
      <w:pPr>
        <w:autoSpaceDE w:val="0"/>
        <w:autoSpaceDN w:val="0"/>
        <w:adjustRightInd w:val="0"/>
        <w:ind w:left="360"/>
        <w:jc w:val="left"/>
        <w:rPr>
          <w:del w:id="17" w:author="Murakami, Masako[村上 雅子]" w:date="2021-02-16T15:20:00Z"/>
          <w:rFonts w:ascii="Arial" w:hAnsi="Arial" w:cs="Arial"/>
          <w:color w:val="0070C0"/>
          <w:kern w:val="0"/>
          <w:sz w:val="20"/>
          <w:szCs w:val="20"/>
        </w:rPr>
      </w:pPr>
    </w:p>
    <w:p w14:paraId="525E2CE1" w14:textId="068B9FE4" w:rsidR="001D75F2" w:rsidRPr="007972C5" w:rsidDel="00137329" w:rsidRDefault="001D75F2" w:rsidP="00EB26DA">
      <w:pPr>
        <w:autoSpaceDE w:val="0"/>
        <w:autoSpaceDN w:val="0"/>
        <w:adjustRightInd w:val="0"/>
        <w:ind w:left="840"/>
        <w:jc w:val="left"/>
        <w:rPr>
          <w:del w:id="18" w:author="Murakami, Masako[村上 雅子]" w:date="2021-02-16T15:20:00Z"/>
          <w:rFonts w:ascii="Arial" w:hAnsi="Arial" w:cs="Arial"/>
          <w:color w:val="0070C0"/>
          <w:kern w:val="0"/>
          <w:sz w:val="20"/>
          <w:szCs w:val="20"/>
        </w:rPr>
      </w:pPr>
      <w:del w:id="19" w:author="Murakami, Masako[村上 雅子]" w:date="2021-02-16T15:20:00Z">
        <w:r w:rsidRPr="007972C5" w:rsidDel="00137329">
          <w:rPr>
            <w:rFonts w:ascii="Arial" w:hAnsi="Arial" w:cs="Arial"/>
            <w:color w:val="0070C0"/>
            <w:kern w:val="0"/>
            <w:sz w:val="20"/>
            <w:szCs w:val="20"/>
          </w:rPr>
          <w:delText>Antigua and Barbuda, Argentina (only Japanese descendant</w:delText>
        </w:r>
        <w:r w:rsidR="00913DD8" w:rsidDel="00137329">
          <w:rPr>
            <w:rFonts w:ascii="Arial" w:hAnsi="Arial" w:cs="Arial"/>
            <w:color w:val="0070C0"/>
            <w:kern w:val="0"/>
            <w:sz w:val="20"/>
            <w:szCs w:val="20"/>
          </w:rPr>
          <w:delText>s</w:delText>
        </w:r>
        <w:r w:rsidRPr="007972C5" w:rsidDel="00137329">
          <w:rPr>
            <w:rFonts w:ascii="Arial" w:hAnsi="Arial" w:cs="Arial"/>
            <w:color w:val="0070C0"/>
            <w:kern w:val="0"/>
            <w:sz w:val="20"/>
            <w:szCs w:val="20"/>
          </w:rPr>
          <w:delText>), Barbados, Bolivia, Brazil, Chile, Colombia, Dominica, Ecuador, Grenada, Guatemala, Guyana, Haiti, Mexico, Peru, Rep. of Dominica, St. Christopher and Nevis, St. Lucia, St. Vincent and the Grenadines, Suriname, or Venezuela.</w:delText>
        </w:r>
      </w:del>
    </w:p>
    <w:p w14:paraId="58C84CA3" w14:textId="3581A188" w:rsidR="00E22088" w:rsidRPr="007972C5" w:rsidDel="00137329" w:rsidRDefault="00E22088" w:rsidP="00E22088">
      <w:pPr>
        <w:autoSpaceDE w:val="0"/>
        <w:autoSpaceDN w:val="0"/>
        <w:adjustRightInd w:val="0"/>
        <w:jc w:val="left"/>
        <w:rPr>
          <w:del w:id="20" w:author="Murakami, Masako[村上 雅子]" w:date="2021-02-16T15:20:00Z"/>
          <w:rFonts w:ascii="Arial" w:hAnsi="Arial" w:cs="Arial"/>
          <w:color w:val="0070C0"/>
          <w:kern w:val="0"/>
          <w:sz w:val="20"/>
          <w:szCs w:val="20"/>
        </w:rPr>
      </w:pPr>
    </w:p>
    <w:p w14:paraId="1730E3BB" w14:textId="6C850468" w:rsidR="001A7D1F" w:rsidRPr="007972C5" w:rsidDel="00137329" w:rsidRDefault="00E22088" w:rsidP="00C51C41">
      <w:pPr>
        <w:numPr>
          <w:ilvl w:val="0"/>
          <w:numId w:val="37"/>
        </w:numPr>
        <w:autoSpaceDE w:val="0"/>
        <w:autoSpaceDN w:val="0"/>
        <w:adjustRightInd w:val="0"/>
        <w:jc w:val="left"/>
        <w:rPr>
          <w:del w:id="21" w:author="Murakami, Masako[村上 雅子]" w:date="2021-02-16T15:20:00Z"/>
          <w:rFonts w:ascii="Arial" w:hAnsi="Arial" w:cs="Arial"/>
          <w:color w:val="0070C0"/>
          <w:kern w:val="0"/>
          <w:sz w:val="20"/>
          <w:szCs w:val="20"/>
        </w:rPr>
      </w:pPr>
      <w:del w:id="22" w:author="Murakami, Masako[村上 雅子]" w:date="2021-02-16T15:20:00Z">
        <w:r w:rsidRPr="007972C5" w:rsidDel="00137329">
          <w:rPr>
            <w:rFonts w:ascii="Arial" w:hAnsi="Arial" w:cs="Arial"/>
            <w:color w:val="0070C0"/>
            <w:kern w:val="0"/>
            <w:sz w:val="20"/>
            <w:szCs w:val="20"/>
          </w:rPr>
          <w:delText xml:space="preserve">If you </w:delText>
        </w:r>
        <w:r w:rsidR="007972C5" w:rsidDel="00137329">
          <w:rPr>
            <w:rFonts w:ascii="Arial" w:hAnsi="Arial" w:cs="Arial"/>
            <w:color w:val="0070C0"/>
            <w:kern w:val="0"/>
            <w:sz w:val="20"/>
            <w:szCs w:val="20"/>
          </w:rPr>
          <w:delText xml:space="preserve">are </w:delText>
        </w:r>
        <w:r w:rsidRPr="00EB26DA" w:rsidDel="00137329">
          <w:rPr>
            <w:rFonts w:ascii="Arial" w:hAnsi="Arial" w:cs="Arial"/>
            <w:color w:val="0070C0"/>
            <w:kern w:val="0"/>
            <w:sz w:val="20"/>
            <w:szCs w:val="20"/>
            <w:u w:val="single"/>
            <w:lang w:val="en-GB"/>
          </w:rPr>
          <w:delText>from</w:delText>
        </w:r>
        <w:r w:rsidRPr="00EB26DA" w:rsidDel="00137329">
          <w:rPr>
            <w:rFonts w:ascii="Arial" w:hAnsi="Arial" w:cs="Arial"/>
            <w:color w:val="0070C0"/>
            <w:kern w:val="0"/>
            <w:sz w:val="20"/>
            <w:szCs w:val="20"/>
            <w:u w:val="single"/>
          </w:rPr>
          <w:delText xml:space="preserve"> </w:delText>
        </w:r>
        <w:r w:rsidR="00DE3020" w:rsidRPr="00EB26DA" w:rsidDel="00137329">
          <w:rPr>
            <w:rFonts w:ascii="Arial" w:hAnsi="Arial" w:cs="Arial"/>
            <w:color w:val="0070C0"/>
            <w:kern w:val="0"/>
            <w:sz w:val="20"/>
            <w:szCs w:val="20"/>
            <w:u w:val="single"/>
          </w:rPr>
          <w:delText>any of countries</w:delText>
        </w:r>
        <w:r w:rsidR="007972C5" w:rsidDel="00137329">
          <w:rPr>
            <w:rFonts w:ascii="Arial" w:hAnsi="Arial" w:cs="Arial"/>
            <w:color w:val="0070C0"/>
            <w:kern w:val="0"/>
            <w:sz w:val="20"/>
            <w:szCs w:val="20"/>
            <w:u w:val="single"/>
          </w:rPr>
          <w:delText xml:space="preserve"> listed below</w:delText>
        </w:r>
        <w:r w:rsidR="00DE3020" w:rsidRPr="007972C5" w:rsidDel="00137329">
          <w:rPr>
            <w:rFonts w:ascii="Arial" w:hAnsi="Arial" w:cs="Arial"/>
            <w:color w:val="0070C0"/>
            <w:kern w:val="0"/>
            <w:sz w:val="20"/>
            <w:szCs w:val="20"/>
          </w:rPr>
          <w:delText xml:space="preserve"> </w:delText>
        </w:r>
        <w:r w:rsidRPr="007972C5" w:rsidDel="00137329">
          <w:rPr>
            <w:rFonts w:ascii="Arial" w:hAnsi="Arial" w:cs="Arial"/>
            <w:color w:val="0070C0"/>
            <w:kern w:val="0"/>
            <w:sz w:val="20"/>
            <w:szCs w:val="20"/>
          </w:rPr>
          <w:delText xml:space="preserve">and </w:delText>
        </w:r>
        <w:r w:rsidRPr="00EB26DA" w:rsidDel="00137329">
          <w:rPr>
            <w:rFonts w:ascii="Arial" w:hAnsi="Arial" w:cs="Arial"/>
            <w:color w:val="0070C0"/>
            <w:kern w:val="0"/>
            <w:sz w:val="20"/>
            <w:szCs w:val="20"/>
            <w:u w:val="single"/>
          </w:rPr>
          <w:delText>have a passport</w:delText>
        </w:r>
        <w:r w:rsidR="007972C5" w:rsidDel="00137329">
          <w:rPr>
            <w:rFonts w:ascii="Arial" w:hAnsi="Arial" w:cs="Arial"/>
            <w:color w:val="0070C0"/>
            <w:kern w:val="0"/>
            <w:sz w:val="20"/>
            <w:szCs w:val="20"/>
            <w:u w:val="single"/>
          </w:rPr>
          <w:delText xml:space="preserve"> without a valid U.S. visa,</w:delText>
        </w:r>
        <w:r w:rsidRPr="007972C5" w:rsidDel="00137329">
          <w:rPr>
            <w:rFonts w:ascii="Arial" w:hAnsi="Arial" w:cs="Arial"/>
            <w:color w:val="0070C0"/>
            <w:kern w:val="0"/>
            <w:sz w:val="20"/>
            <w:szCs w:val="20"/>
          </w:rPr>
          <w:delText xml:space="preserve"> </w:delText>
        </w:r>
        <w:r w:rsidRPr="00EB26DA" w:rsidDel="00137329">
          <w:rPr>
            <w:rFonts w:ascii="Arial" w:hAnsi="Arial" w:cs="Arial"/>
            <w:color w:val="0070C0"/>
            <w:kern w:val="0"/>
            <w:sz w:val="20"/>
            <w:szCs w:val="20"/>
            <w:u w:val="single"/>
          </w:rPr>
          <w:delText>please attach herewith a copy of Identification Pages on the inside cover of your passport</w:delText>
        </w:r>
        <w:r w:rsidRPr="007972C5" w:rsidDel="00137329">
          <w:rPr>
            <w:rFonts w:ascii="Arial" w:hAnsi="Arial" w:cs="Arial"/>
            <w:color w:val="0070C0"/>
            <w:kern w:val="0"/>
            <w:sz w:val="20"/>
            <w:szCs w:val="20"/>
          </w:rPr>
          <w:delText xml:space="preserve"> (</w:delText>
        </w:r>
        <w:r w:rsidR="007972C5" w:rsidDel="00137329">
          <w:rPr>
            <w:rFonts w:ascii="Arial" w:hAnsi="Arial" w:cs="Arial"/>
            <w:color w:val="0070C0"/>
            <w:kern w:val="0"/>
            <w:sz w:val="20"/>
            <w:szCs w:val="20"/>
          </w:rPr>
          <w:delText xml:space="preserve">i.e. </w:delText>
        </w:r>
        <w:r w:rsidRPr="007972C5" w:rsidDel="00137329">
          <w:rPr>
            <w:rFonts w:ascii="Arial" w:hAnsi="Arial" w:cs="Arial"/>
            <w:color w:val="0070C0"/>
            <w:kern w:val="0"/>
            <w:sz w:val="20"/>
            <w:szCs w:val="20"/>
          </w:rPr>
          <w:delText>the two pages that include your photograph and your detailed passport information).</w:delText>
        </w:r>
      </w:del>
    </w:p>
    <w:p w14:paraId="3BFA10B0" w14:textId="460708C9" w:rsidR="00D77E55" w:rsidRPr="00EB26DA" w:rsidDel="00137329" w:rsidRDefault="00D77E55" w:rsidP="00EB26DA">
      <w:pPr>
        <w:autoSpaceDE w:val="0"/>
        <w:autoSpaceDN w:val="0"/>
        <w:adjustRightInd w:val="0"/>
        <w:ind w:left="780"/>
        <w:jc w:val="left"/>
        <w:rPr>
          <w:del w:id="23" w:author="Murakami, Masako[村上 雅子]" w:date="2021-02-16T15:20:00Z"/>
          <w:rFonts w:ascii="Arial" w:hAnsi="Arial" w:cs="Arial"/>
          <w:color w:val="0070C0"/>
          <w:kern w:val="0"/>
          <w:sz w:val="20"/>
          <w:szCs w:val="20"/>
        </w:rPr>
      </w:pPr>
    </w:p>
    <w:p w14:paraId="2EFFE173" w14:textId="79CC3B10" w:rsidR="004F52E6" w:rsidRPr="007972C5" w:rsidDel="00137329" w:rsidRDefault="004F52E6" w:rsidP="00EB26DA">
      <w:pPr>
        <w:autoSpaceDE w:val="0"/>
        <w:autoSpaceDN w:val="0"/>
        <w:adjustRightInd w:val="0"/>
        <w:ind w:left="840"/>
        <w:jc w:val="left"/>
        <w:rPr>
          <w:del w:id="24" w:author="Murakami, Masako[村上 雅子]" w:date="2021-02-16T15:20:00Z"/>
          <w:rFonts w:ascii="Arial" w:hAnsi="Arial" w:cs="Arial"/>
          <w:color w:val="0070C0"/>
          <w:kern w:val="0"/>
          <w:sz w:val="20"/>
          <w:szCs w:val="20"/>
        </w:rPr>
      </w:pPr>
      <w:del w:id="25" w:author="Murakami, Masako[村上 雅子]" w:date="2021-02-16T15:20:00Z">
        <w:r w:rsidRPr="007972C5" w:rsidDel="00137329">
          <w:rPr>
            <w:rFonts w:ascii="Arial" w:hAnsi="Arial" w:cs="Arial"/>
            <w:color w:val="0070C0"/>
            <w:kern w:val="0"/>
            <w:sz w:val="20"/>
            <w:szCs w:val="20"/>
          </w:rPr>
          <w:delText xml:space="preserve">Belize, </w:delText>
        </w:r>
        <w:r w:rsidR="00D77E55" w:rsidRPr="00EB26DA" w:rsidDel="00137329">
          <w:rPr>
            <w:rFonts w:ascii="Arial" w:hAnsi="Arial" w:cs="Arial"/>
            <w:color w:val="0070C0"/>
            <w:kern w:val="0"/>
            <w:sz w:val="20"/>
            <w:szCs w:val="20"/>
          </w:rPr>
          <w:delText xml:space="preserve">Costa Rica, </w:delText>
        </w:r>
        <w:r w:rsidRPr="007972C5" w:rsidDel="00137329">
          <w:rPr>
            <w:rFonts w:ascii="Arial" w:hAnsi="Arial" w:cs="Arial"/>
            <w:color w:val="0070C0"/>
            <w:kern w:val="0"/>
            <w:sz w:val="20"/>
            <w:szCs w:val="20"/>
          </w:rPr>
          <w:delText>El Salvador, Honduras,</w:delText>
        </w:r>
        <w:r w:rsidR="00D77E55" w:rsidRPr="00EB26DA" w:rsidDel="00137329">
          <w:rPr>
            <w:rFonts w:ascii="Arial" w:hAnsi="Arial" w:cs="Arial"/>
            <w:color w:val="0070C0"/>
            <w:kern w:val="0"/>
            <w:sz w:val="20"/>
            <w:szCs w:val="20"/>
          </w:rPr>
          <w:delText xml:space="preserve"> Jamaica,</w:delText>
        </w:r>
        <w:r w:rsidRPr="007972C5" w:rsidDel="00137329">
          <w:rPr>
            <w:rFonts w:ascii="Arial" w:hAnsi="Arial" w:cs="Arial"/>
            <w:color w:val="0070C0"/>
            <w:kern w:val="0"/>
            <w:sz w:val="20"/>
            <w:szCs w:val="20"/>
          </w:rPr>
          <w:delText xml:space="preserve"> </w:delText>
        </w:r>
        <w:r w:rsidR="00D77E55" w:rsidRPr="00EB26DA" w:rsidDel="00137329">
          <w:rPr>
            <w:rFonts w:ascii="Arial" w:hAnsi="Arial" w:cs="Arial"/>
            <w:color w:val="0070C0"/>
            <w:kern w:val="0"/>
            <w:sz w:val="20"/>
            <w:szCs w:val="20"/>
          </w:rPr>
          <w:delText xml:space="preserve">Marshall, </w:delText>
        </w:r>
        <w:r w:rsidR="00D77E55" w:rsidRPr="007972C5" w:rsidDel="00137329">
          <w:rPr>
            <w:rFonts w:ascii="Arial" w:hAnsi="Arial" w:cs="Arial"/>
            <w:color w:val="0070C0"/>
            <w:kern w:val="0"/>
            <w:sz w:val="20"/>
            <w:szCs w:val="20"/>
          </w:rPr>
          <w:delText>Micronesia</w:delText>
        </w:r>
        <w:r w:rsidR="00D77E55" w:rsidRPr="00EB26DA" w:rsidDel="00137329">
          <w:rPr>
            <w:rFonts w:ascii="Arial" w:hAnsi="Arial" w:cs="Arial"/>
            <w:color w:val="0070C0"/>
            <w:kern w:val="0"/>
            <w:sz w:val="20"/>
            <w:szCs w:val="20"/>
          </w:rPr>
          <w:delText xml:space="preserve">, </w:delText>
        </w:r>
        <w:r w:rsidRPr="007972C5" w:rsidDel="00137329">
          <w:rPr>
            <w:rFonts w:ascii="Arial" w:hAnsi="Arial" w:cs="Arial"/>
            <w:color w:val="0070C0"/>
            <w:kern w:val="0"/>
            <w:sz w:val="20"/>
            <w:szCs w:val="20"/>
          </w:rPr>
          <w:delText>Nicaragua,</w:delText>
        </w:r>
        <w:r w:rsidR="00D77E55" w:rsidRPr="00EB26DA" w:rsidDel="00137329">
          <w:rPr>
            <w:rFonts w:ascii="Arial" w:hAnsi="Arial" w:cs="Arial"/>
            <w:color w:val="0070C0"/>
            <w:kern w:val="0"/>
            <w:sz w:val="20"/>
            <w:szCs w:val="20"/>
          </w:rPr>
          <w:delText xml:space="preserve"> Palau, Panama, Paraguay, Trinidad and Tobago</w:delText>
        </w:r>
        <w:r w:rsidR="00913DD8" w:rsidDel="00137329">
          <w:rPr>
            <w:rFonts w:ascii="Arial" w:hAnsi="Arial" w:cs="Arial"/>
            <w:color w:val="0070C0"/>
            <w:kern w:val="0"/>
            <w:sz w:val="20"/>
            <w:szCs w:val="20"/>
          </w:rPr>
          <w:delText>, and</w:delText>
        </w:r>
        <w:r w:rsidR="00D77E55" w:rsidRPr="00EB26DA" w:rsidDel="00137329">
          <w:rPr>
            <w:rFonts w:ascii="Arial" w:hAnsi="Arial" w:cs="Arial"/>
            <w:color w:val="0070C0"/>
            <w:kern w:val="0"/>
            <w:sz w:val="20"/>
            <w:szCs w:val="20"/>
          </w:rPr>
          <w:delText xml:space="preserve"> Uruguay.</w:delText>
        </w:r>
      </w:del>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CC4114">
        <w:rPr>
          <w:rFonts w:ascii="Arial" w:hAnsi="Arial" w:cs="Arial"/>
          <w:sz w:val="20"/>
          <w:szCs w:val="20"/>
          <w:rPrChange w:id="26" w:author="国内事業部" w:date="2020-12-14T16:52:00Z">
            <w:rPr>
              <w:rFonts w:ascii="Arial" w:hAnsi="Arial" w:cs="Arial"/>
              <w:sz w:val="20"/>
              <w:szCs w:val="20"/>
              <w:highlight w:val="green"/>
            </w:rPr>
          </w:rPrChange>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FF05E9" w:rsidRDefault="00FF05E9">
                            <w:pPr>
                              <w:pStyle w:val="a7"/>
                              <w:spacing w:line="240" w:lineRule="exact"/>
                              <w:rPr>
                                <w:rFonts w:ascii="Arial" w:hAnsi="Arial" w:cs="Arial"/>
                                <w:sz w:val="18"/>
                                <w:szCs w:val="18"/>
                                <w:lang w:eastAsia="ja-JP"/>
                              </w:rPr>
                            </w:pPr>
                          </w:p>
                          <w:p w14:paraId="56E12E12" w14:textId="495CD026" w:rsidR="00FF05E9" w:rsidRDefault="00FF05E9">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FF05E9" w:rsidRDefault="00FF05E9">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FF05E9" w:rsidRDefault="00FF05E9">
                            <w:pPr>
                              <w:pStyle w:val="a7"/>
                              <w:spacing w:line="240" w:lineRule="exact"/>
                              <w:rPr>
                                <w:rFonts w:ascii="Arial" w:hAnsi="Arial" w:cs="Arial"/>
                                <w:sz w:val="18"/>
                                <w:szCs w:val="18"/>
                              </w:rPr>
                            </w:pPr>
                          </w:p>
                          <w:p w14:paraId="1DC9C13F" w14:textId="77777777" w:rsidR="00FF05E9" w:rsidRDefault="00FF05E9">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FF05E9" w:rsidRDefault="00FF05E9">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FF05E9" w:rsidRPr="00E50972" w:rsidRDefault="00FF05E9">
                            <w:pPr>
                              <w:pStyle w:val="a7"/>
                              <w:spacing w:line="240" w:lineRule="exact"/>
                              <w:rPr>
                                <w:rFonts w:ascii="Arial" w:hAnsi="Arial" w:cs="Arial"/>
                                <w:sz w:val="18"/>
                                <w:szCs w:val="18"/>
                                <w:lang w:eastAsia="ja-JP"/>
                              </w:rPr>
                            </w:pPr>
                          </w:p>
                          <w:p w14:paraId="121A1F23" w14:textId="6AA51774" w:rsidR="00FF05E9" w:rsidRPr="00E50972" w:rsidRDefault="00FF05E9">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FF05E9" w:rsidRDefault="00FF05E9">
                      <w:pPr>
                        <w:pStyle w:val="a7"/>
                        <w:spacing w:line="240" w:lineRule="exact"/>
                        <w:rPr>
                          <w:rFonts w:ascii="Arial" w:hAnsi="Arial" w:cs="Arial"/>
                          <w:sz w:val="18"/>
                          <w:szCs w:val="18"/>
                          <w:lang w:eastAsia="ja-JP"/>
                        </w:rPr>
                      </w:pPr>
                    </w:p>
                    <w:p w14:paraId="56E12E12" w14:textId="495CD026" w:rsidR="00FF05E9" w:rsidRDefault="00FF05E9">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FF05E9" w:rsidRDefault="00FF05E9">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FF05E9" w:rsidRDefault="00FF05E9">
                      <w:pPr>
                        <w:pStyle w:val="a7"/>
                        <w:spacing w:line="240" w:lineRule="exact"/>
                        <w:rPr>
                          <w:rFonts w:ascii="Arial" w:hAnsi="Arial" w:cs="Arial"/>
                          <w:sz w:val="18"/>
                          <w:szCs w:val="18"/>
                        </w:rPr>
                      </w:pPr>
                    </w:p>
                    <w:p w14:paraId="1DC9C13F" w14:textId="77777777" w:rsidR="00FF05E9" w:rsidRDefault="00FF05E9">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FF05E9" w:rsidRDefault="00FF05E9">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FF05E9" w:rsidRPr="00E50972" w:rsidRDefault="00FF05E9">
                      <w:pPr>
                        <w:pStyle w:val="a7"/>
                        <w:spacing w:line="240" w:lineRule="exact"/>
                        <w:rPr>
                          <w:rFonts w:ascii="Arial" w:hAnsi="Arial" w:cs="Arial"/>
                          <w:sz w:val="18"/>
                          <w:szCs w:val="18"/>
                          <w:lang w:eastAsia="ja-JP"/>
                        </w:rPr>
                      </w:pPr>
                    </w:p>
                    <w:p w14:paraId="121A1F23" w14:textId="6AA51774" w:rsidR="00FF05E9" w:rsidRPr="00E50972" w:rsidRDefault="00FF05E9">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af3"/>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af3"/>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C21E633" w:rsidR="00EF51F3" w:rsidRPr="00E760FF" w:rsidRDefault="00D919F0" w:rsidP="00EF51F3">
      <w:pPr>
        <w:rPr>
          <w:rFonts w:ascii="Arial" w:hAnsi="Arial" w:cs="Arial"/>
          <w:color w:val="0070C0"/>
          <w:sz w:val="16"/>
          <w:szCs w:val="16"/>
        </w:rPr>
      </w:pPr>
      <w:del w:id="27" w:author="Murakami, Masako[村上 雅子]" w:date="2021-02-16T15:21:00Z">
        <w:r w:rsidDel="00C177A8">
          <w:rPr>
            <w:rFonts w:ascii="Arial" w:hAnsi="Arial" w:cs="Arial"/>
            <w:color w:val="0070C0"/>
            <w:sz w:val="18"/>
            <w:szCs w:val="18"/>
          </w:rPr>
          <w:delText>A</w:delText>
        </w:r>
        <w:r w:rsidR="00EF51F3" w:rsidRPr="00E760FF" w:rsidDel="00C177A8">
          <w:rPr>
            <w:rFonts w:ascii="Arial" w:hAnsi="Arial" w:cs="Arial" w:hint="eastAsia"/>
            <w:color w:val="0070C0"/>
            <w:sz w:val="16"/>
            <w:szCs w:val="16"/>
          </w:rPr>
          <w:delText>pplication form for the JICA Knowledge Co-Creation Progra</w:delText>
        </w:r>
        <w:r w:rsidR="00EF51F3" w:rsidRPr="00BE384F" w:rsidDel="00C177A8">
          <w:rPr>
            <w:rFonts w:ascii="Arial" w:hAnsi="Arial" w:cs="Arial" w:hint="eastAsia"/>
            <w:color w:val="0070C0"/>
            <w:sz w:val="16"/>
            <w:szCs w:val="16"/>
          </w:rPr>
          <w:delText>m</w:delText>
        </w:r>
        <w:r w:rsidR="007821EC" w:rsidRPr="00E760FF" w:rsidDel="00C177A8">
          <w:rPr>
            <w:rFonts w:ascii="Arial" w:hAnsi="Arial" w:cs="Arial" w:hint="eastAsia"/>
            <w:color w:val="0070C0"/>
            <w:sz w:val="18"/>
            <w:szCs w:val="18"/>
          </w:rPr>
          <w:delText xml:space="preserve"> </w:delText>
        </w:r>
      </w:del>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rsidDel="00137329" w14:paraId="392EEC93" w14:textId="3B22FEA3" w:rsidTr="005E27D6">
        <w:trPr>
          <w:trHeight w:val="374"/>
          <w:del w:id="28" w:author="Murakami, Masako[村上 雅子]" w:date="2021-02-16T15:18:00Z"/>
        </w:trPr>
        <w:tc>
          <w:tcPr>
            <w:tcW w:w="9141" w:type="dxa"/>
            <w:shd w:val="clear" w:color="auto" w:fill="000000"/>
          </w:tcPr>
          <w:p w14:paraId="2DA54AAF" w14:textId="37EDDC23" w:rsidR="00EF51F3" w:rsidRPr="0017640E" w:rsidDel="00137329" w:rsidRDefault="00EF51F3" w:rsidP="00EB26DA">
            <w:pPr>
              <w:rPr>
                <w:del w:id="29" w:author="Murakami, Masako[村上 雅子]" w:date="2021-02-16T15:18:00Z"/>
                <w:rFonts w:ascii="Arial" w:hAnsi="Arial" w:cs="Arial"/>
                <w:b/>
                <w:sz w:val="22"/>
              </w:rPr>
            </w:pPr>
            <w:del w:id="30" w:author="Murakami, Masako[村上 雅子]" w:date="2021-02-16T15:18:00Z">
              <w:r w:rsidRPr="0017640E" w:rsidDel="00137329">
                <w:rPr>
                  <w:sz w:val="22"/>
                </w:rPr>
                <w:br w:type="page"/>
              </w:r>
              <w:r w:rsidR="00841F6D" w:rsidRPr="00EB26DA" w:rsidDel="00137329">
                <w:rPr>
                  <w:rFonts w:ascii="Arial" w:hAnsi="Arial" w:cs="Arial"/>
                  <w:b/>
                  <w:sz w:val="28"/>
                  <w:szCs w:val="28"/>
                </w:rPr>
                <w:delText>Form4</w:delText>
              </w:r>
              <w:r w:rsidR="00841F6D" w:rsidDel="00137329">
                <w:rPr>
                  <w:rFonts w:ascii="Arial" w:hAnsi="Arial" w:cs="Arial"/>
                  <w:b/>
                  <w:sz w:val="28"/>
                  <w:szCs w:val="28"/>
                </w:rPr>
                <w:delText xml:space="preserve">. </w:delText>
              </w:r>
              <w:r w:rsidR="00344C0B" w:rsidRPr="00D919F0" w:rsidDel="00137329">
                <w:rPr>
                  <w:rFonts w:ascii="Arial" w:hAnsi="Arial" w:cs="Arial"/>
                  <w:b/>
                  <w:sz w:val="28"/>
                  <w:szCs w:val="28"/>
                </w:rPr>
                <w:delText>Q</w:delText>
              </w:r>
              <w:r w:rsidR="00E02A6E" w:rsidRPr="00D919F0" w:rsidDel="00137329">
                <w:rPr>
                  <w:rFonts w:ascii="Arial" w:hAnsi="Arial" w:cs="Arial"/>
                  <w:b/>
                  <w:sz w:val="28"/>
                  <w:szCs w:val="28"/>
                </w:rPr>
                <w:delText xml:space="preserve">UESTIONNAIRE ON </w:delText>
              </w:r>
              <w:r w:rsidR="00344C0B" w:rsidRPr="00D919F0" w:rsidDel="00137329">
                <w:rPr>
                  <w:rFonts w:ascii="Arial" w:hAnsi="Arial" w:cs="Arial"/>
                  <w:b/>
                  <w:sz w:val="28"/>
                  <w:szCs w:val="28"/>
                </w:rPr>
                <w:delText>M</w:delText>
              </w:r>
              <w:r w:rsidR="00E02A6E" w:rsidRPr="00D919F0" w:rsidDel="00137329">
                <w:rPr>
                  <w:rFonts w:ascii="Arial" w:hAnsi="Arial" w:cs="Arial"/>
                  <w:b/>
                  <w:sz w:val="28"/>
                  <w:szCs w:val="28"/>
                </w:rPr>
                <w:delText>EDICAL</w:delText>
              </w:r>
              <w:r w:rsidR="00344C0B" w:rsidRPr="00D919F0" w:rsidDel="00137329">
                <w:rPr>
                  <w:rFonts w:ascii="Arial" w:hAnsi="Arial" w:cs="Arial"/>
                  <w:b/>
                  <w:sz w:val="28"/>
                  <w:szCs w:val="28"/>
                </w:rPr>
                <w:delText xml:space="preserve"> S</w:delText>
              </w:r>
              <w:r w:rsidR="00E02A6E" w:rsidRPr="00D919F0" w:rsidDel="00137329">
                <w:rPr>
                  <w:rFonts w:ascii="Arial" w:hAnsi="Arial" w:cs="Arial"/>
                  <w:b/>
                  <w:sz w:val="28"/>
                  <w:szCs w:val="28"/>
                </w:rPr>
                <w:delText>TATUS</w:delText>
              </w:r>
              <w:r w:rsidR="00344C0B" w:rsidRPr="00D919F0" w:rsidDel="00137329">
                <w:rPr>
                  <w:rFonts w:ascii="Arial" w:hAnsi="Arial" w:cs="Arial"/>
                  <w:b/>
                  <w:sz w:val="28"/>
                  <w:szCs w:val="28"/>
                </w:rPr>
                <w:delText xml:space="preserve"> </w:delText>
              </w:r>
              <w:r w:rsidR="00E02A6E" w:rsidRPr="00D919F0" w:rsidDel="00137329">
                <w:rPr>
                  <w:rFonts w:ascii="Arial" w:hAnsi="Arial" w:cs="Arial"/>
                  <w:b/>
                  <w:sz w:val="28"/>
                  <w:szCs w:val="28"/>
                </w:rPr>
                <w:delText xml:space="preserve">AND </w:delText>
              </w:r>
              <w:r w:rsidR="00344C0B" w:rsidRPr="00D919F0" w:rsidDel="00137329">
                <w:rPr>
                  <w:rFonts w:ascii="Arial" w:hAnsi="Arial" w:cs="Arial"/>
                  <w:b/>
                  <w:sz w:val="28"/>
                  <w:szCs w:val="28"/>
                </w:rPr>
                <w:delText>R</w:delText>
              </w:r>
              <w:r w:rsidR="00E02A6E" w:rsidRPr="00D919F0" w:rsidDel="00137329">
                <w:rPr>
                  <w:rFonts w:ascii="Arial" w:hAnsi="Arial" w:cs="Arial"/>
                  <w:b/>
                  <w:sz w:val="28"/>
                  <w:szCs w:val="28"/>
                </w:rPr>
                <w:delText>ESTRICTION</w:delText>
              </w:r>
            </w:del>
          </w:p>
        </w:tc>
      </w:tr>
    </w:tbl>
    <w:p w14:paraId="3DF11162" w14:textId="42E74901" w:rsidR="00841F6D" w:rsidDel="00137329" w:rsidRDefault="00841F6D" w:rsidP="00EB26DA">
      <w:pPr>
        <w:spacing w:beforeLines="50" w:before="146" w:line="320" w:lineRule="exact"/>
        <w:jc w:val="center"/>
        <w:rPr>
          <w:del w:id="31" w:author="Murakami, Masako[村上 雅子]" w:date="2021-02-16T15:18:00Z"/>
          <w:rFonts w:ascii="Arial" w:hAnsi="Arial" w:cs="Arial"/>
          <w:b/>
          <w:sz w:val="28"/>
          <w:szCs w:val="28"/>
        </w:rPr>
      </w:pPr>
      <w:del w:id="32" w:author="Murakami, Masako[村上 雅子]" w:date="2021-02-16T15:18:00Z">
        <w:r w:rsidRPr="00D919F0" w:rsidDel="00137329">
          <w:rPr>
            <w:rFonts w:ascii="Arial" w:hAnsi="Arial" w:cs="Arial"/>
            <w:b/>
            <w:sz w:val="28"/>
            <w:szCs w:val="28"/>
          </w:rPr>
          <w:delText>(Self-Declaration)</w:delText>
        </w:r>
      </w:del>
    </w:p>
    <w:p w14:paraId="58368470" w14:textId="3DE8825B" w:rsidR="00EF51F3" w:rsidRPr="00EB26DA" w:rsidDel="00137329" w:rsidRDefault="00EF51F3" w:rsidP="00EF51F3">
      <w:pPr>
        <w:spacing w:beforeLines="50" w:before="146" w:line="320" w:lineRule="exact"/>
        <w:rPr>
          <w:del w:id="33" w:author="Murakami, Masako[村上 雅子]" w:date="2021-02-16T15:18:00Z"/>
          <w:rFonts w:ascii="Arial" w:hAnsi="Arial" w:cs="Arial"/>
          <w:b/>
          <w:bCs/>
          <w:color w:val="000000"/>
          <w:sz w:val="22"/>
          <w:szCs w:val="22"/>
        </w:rPr>
      </w:pPr>
      <w:del w:id="34" w:author="Murakami, Masako[村上 雅子]" w:date="2021-02-16T15:18:00Z">
        <w:r w:rsidRPr="00EB26DA" w:rsidDel="00137329">
          <w:rPr>
            <w:rFonts w:ascii="Arial" w:hAnsi="Arial" w:cs="Arial"/>
            <w:b/>
            <w:bCs/>
            <w:color w:val="000000"/>
            <w:sz w:val="22"/>
            <w:szCs w:val="22"/>
          </w:rPr>
          <w:delText>1. Present Medical Status</w:delText>
        </w:r>
      </w:del>
    </w:p>
    <w:p w14:paraId="3E83B001" w14:textId="54986DB3" w:rsidR="00EF51F3" w:rsidRPr="00C14C7F" w:rsidDel="00137329" w:rsidRDefault="00EF51F3" w:rsidP="00D919F0">
      <w:pPr>
        <w:spacing w:line="240" w:lineRule="exact"/>
        <w:ind w:leftChars="50" w:left="351" w:hangingChars="117" w:hanging="246"/>
        <w:rPr>
          <w:del w:id="35" w:author="Murakami, Masako[村上 雅子]" w:date="2021-02-16T15:18:00Z"/>
          <w:rFonts w:ascii="Arial" w:hAnsi="Arial" w:cs="Arial"/>
          <w:color w:val="000000"/>
          <w:szCs w:val="21"/>
        </w:rPr>
      </w:pPr>
      <w:del w:id="36" w:author="Murakami, Masako[村上 雅子]" w:date="2021-02-16T15:18:00Z">
        <w:r w:rsidRPr="00C14C7F" w:rsidDel="00137329">
          <w:rPr>
            <w:rFonts w:ascii="Arial" w:hAnsi="Arial" w:cs="Arial"/>
            <w:color w:val="000000"/>
            <w:szCs w:val="21"/>
          </w:rPr>
          <w:delText xml:space="preserve">(a) </w:delText>
        </w:r>
        <w:r w:rsidR="00200C74" w:rsidDel="00137329">
          <w:rPr>
            <w:rFonts w:ascii="Arial" w:hAnsi="Arial" w:cs="Arial" w:hint="eastAsia"/>
            <w:color w:val="000000"/>
            <w:szCs w:val="21"/>
          </w:rPr>
          <w:delText>Have</w:delText>
        </w:r>
        <w:r w:rsidRPr="00C14C7F" w:rsidDel="00137329">
          <w:rPr>
            <w:rFonts w:ascii="Arial" w:hAnsi="Arial" w:cs="Arial"/>
            <w:color w:val="000000"/>
            <w:szCs w:val="21"/>
          </w:rPr>
          <w:delText xml:space="preserve"> you </w:delText>
        </w:r>
        <w:r w:rsidR="00D67B61" w:rsidDel="00137329">
          <w:rPr>
            <w:rFonts w:ascii="Arial" w:hAnsi="Arial" w:cs="Arial"/>
            <w:color w:val="000000"/>
            <w:szCs w:val="21"/>
          </w:rPr>
          <w:delText>taken</w:delText>
        </w:r>
        <w:r w:rsidRPr="00C14C7F" w:rsidDel="00137329">
          <w:rPr>
            <w:rFonts w:ascii="Arial" w:hAnsi="Arial" w:cs="Arial"/>
            <w:color w:val="000000"/>
            <w:szCs w:val="21"/>
          </w:rPr>
          <w:delText xml:space="preserve"> any</w:delText>
        </w:r>
        <w:r w:rsidDel="00137329">
          <w:rPr>
            <w:rFonts w:ascii="Arial" w:hAnsi="Arial" w:cs="Arial"/>
            <w:color w:val="000000"/>
            <w:szCs w:val="21"/>
          </w:rPr>
          <w:delText xml:space="preserve"> </w:delText>
        </w:r>
        <w:r w:rsidDel="00137329">
          <w:rPr>
            <w:rFonts w:ascii="Arial" w:hAnsi="Arial" w:cs="Arial" w:hint="eastAsia"/>
            <w:color w:val="000000"/>
            <w:szCs w:val="21"/>
          </w:rPr>
          <w:delText>medicine</w:delText>
        </w:r>
        <w:r w:rsidRPr="00C14C7F" w:rsidDel="00137329">
          <w:rPr>
            <w:rFonts w:ascii="Arial" w:hAnsi="Arial" w:cs="Arial"/>
            <w:color w:val="000000"/>
            <w:szCs w:val="21"/>
          </w:rPr>
          <w:delText xml:space="preserve"> or ha</w:delText>
        </w:r>
        <w:r w:rsidR="00200C74" w:rsidDel="00137329">
          <w:rPr>
            <w:rFonts w:ascii="Arial" w:hAnsi="Arial" w:cs="Arial"/>
            <w:color w:val="000000"/>
            <w:szCs w:val="21"/>
          </w:rPr>
          <w:delText>d</w:delText>
        </w:r>
        <w:r w:rsidRPr="00C14C7F" w:rsidDel="00137329">
          <w:rPr>
            <w:rFonts w:ascii="Arial" w:hAnsi="Arial" w:cs="Arial"/>
            <w:color w:val="000000"/>
            <w:szCs w:val="21"/>
          </w:rPr>
          <w:delText xml:space="preserve"> </w:delText>
        </w:r>
        <w:r w:rsidR="00D67B61" w:rsidDel="00137329">
          <w:rPr>
            <w:rFonts w:ascii="Arial" w:hAnsi="Arial" w:cs="Arial"/>
            <w:color w:val="000000"/>
            <w:szCs w:val="21"/>
          </w:rPr>
          <w:delText>a</w:delText>
        </w:r>
        <w:r w:rsidRPr="00C14C7F" w:rsidDel="00137329">
          <w:rPr>
            <w:rFonts w:ascii="Arial" w:hAnsi="Arial" w:cs="Arial"/>
            <w:color w:val="000000"/>
            <w:szCs w:val="21"/>
          </w:rPr>
          <w:delText xml:space="preserve"> medical checkup by a physician for your illness</w:delText>
        </w:r>
        <w:r w:rsidR="00200C74" w:rsidDel="00137329">
          <w:rPr>
            <w:rFonts w:ascii="Arial" w:hAnsi="Arial" w:cs="Arial"/>
            <w:color w:val="000000"/>
            <w:szCs w:val="21"/>
          </w:rPr>
          <w:delText xml:space="preserve"> such as diabetes, hypertension, asthma, etc.</w:delText>
        </w:r>
        <w:r w:rsidRPr="00C14C7F" w:rsidDel="00137329">
          <w:rPr>
            <w:rFonts w:ascii="Arial" w:hAnsi="Arial" w:cs="Arial"/>
            <w:color w:val="000000"/>
            <w:szCs w:val="21"/>
          </w:rPr>
          <w:delText>?</w:delText>
        </w:r>
      </w:del>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rsidDel="00137329" w14:paraId="25508D60" w14:textId="6E10D15F" w:rsidTr="00D919F0">
        <w:trPr>
          <w:del w:id="37" w:author="Murakami, Masako[村上 雅子]" w:date="2021-02-16T15:18:00Z"/>
        </w:trPr>
        <w:tc>
          <w:tcPr>
            <w:tcW w:w="1132" w:type="dxa"/>
            <w:vMerge w:val="restart"/>
          </w:tcPr>
          <w:p w14:paraId="5D03DEBE" w14:textId="76B54E41" w:rsidR="00D57913" w:rsidRPr="00C14C7F" w:rsidDel="00137329" w:rsidRDefault="00D57913" w:rsidP="00D57913">
            <w:pPr>
              <w:spacing w:line="320" w:lineRule="exact"/>
              <w:rPr>
                <w:del w:id="38" w:author="Murakami, Masako[村上 雅子]" w:date="2021-02-16T15:18:00Z"/>
                <w:rFonts w:ascii="Arial" w:hAnsi="Arial" w:cs="Arial"/>
                <w:color w:val="000000"/>
                <w:szCs w:val="21"/>
              </w:rPr>
            </w:pPr>
            <w:del w:id="39" w:author="Murakami, Masako[村上 雅子]" w:date="2021-02-16T15:18:00Z">
              <w:r w:rsidRPr="00C14C7F" w:rsidDel="00137329">
                <w:rPr>
                  <w:rFonts w:ascii="Arial" w:hAnsi="Arial" w:cs="Arial"/>
                  <w:color w:val="000000"/>
                  <w:szCs w:val="21"/>
                </w:rPr>
                <w:delText>[  ] No</w:delText>
              </w:r>
            </w:del>
          </w:p>
        </w:tc>
        <w:tc>
          <w:tcPr>
            <w:tcW w:w="7907" w:type="dxa"/>
          </w:tcPr>
          <w:p w14:paraId="78850AB1" w14:textId="35AFDF63" w:rsidR="00D57913" w:rsidDel="00137329" w:rsidRDefault="00D57913" w:rsidP="00D57913">
            <w:pPr>
              <w:spacing w:line="320" w:lineRule="exact"/>
              <w:jc w:val="left"/>
              <w:rPr>
                <w:del w:id="40" w:author="Murakami, Masako[村上 雅子]" w:date="2021-02-16T15:18:00Z"/>
                <w:rFonts w:ascii="Arial" w:hAnsi="Arial" w:cs="Arial"/>
                <w:color w:val="000000"/>
                <w:szCs w:val="21"/>
              </w:rPr>
            </w:pPr>
            <w:del w:id="41" w:author="Murakami, Masako[村上 雅子]" w:date="2021-02-16T15:18:00Z">
              <w:r w:rsidRPr="00C14C7F" w:rsidDel="00137329">
                <w:rPr>
                  <w:rFonts w:ascii="Arial" w:hAnsi="Arial" w:cs="Arial"/>
                  <w:color w:val="000000"/>
                  <w:szCs w:val="21"/>
                </w:rPr>
                <w:delText xml:space="preserve">[  ] Yes: </w:delText>
              </w:r>
            </w:del>
          </w:p>
          <w:p w14:paraId="22F8292E" w14:textId="7335B294" w:rsidR="00D57913" w:rsidRPr="00C14C7F" w:rsidDel="00137329" w:rsidRDefault="00D57913" w:rsidP="00D57913">
            <w:pPr>
              <w:spacing w:line="320" w:lineRule="exact"/>
              <w:jc w:val="left"/>
              <w:rPr>
                <w:del w:id="42" w:author="Murakami, Masako[村上 雅子]" w:date="2021-02-16T15:18:00Z"/>
                <w:rFonts w:ascii="Arial" w:hAnsi="Arial" w:cs="Arial"/>
                <w:color w:val="000000"/>
                <w:szCs w:val="21"/>
              </w:rPr>
            </w:pPr>
            <w:del w:id="43" w:author="Murakami, Masako[村上 雅子]" w:date="2021-02-16T15:18:00Z">
              <w:r w:rsidRPr="00C14C7F" w:rsidDel="00137329">
                <w:rPr>
                  <w:rFonts w:ascii="Arial" w:hAnsi="Arial" w:cs="Arial"/>
                  <w:color w:val="000000"/>
                  <w:szCs w:val="21"/>
                </w:rPr>
                <w:delText>Name of illness (</w:delText>
              </w:r>
              <w:r w:rsidDel="00137329">
                <w:rPr>
                  <w:rFonts w:ascii="Arial" w:hAnsi="Arial" w:cs="Arial"/>
                  <w:color w:val="000000"/>
                  <w:szCs w:val="21"/>
                </w:rPr>
                <w:delText xml:space="preserve">         </w:delText>
              </w:r>
              <w:r w:rsidR="008F3262" w:rsidDel="00137329">
                <w:rPr>
                  <w:rFonts w:ascii="Arial" w:hAnsi="Arial" w:cs="Arial"/>
                  <w:color w:val="000000"/>
                  <w:szCs w:val="21"/>
                </w:rPr>
                <w:delText xml:space="preserve">  </w:delText>
              </w:r>
              <w:r w:rsidDel="00137329">
                <w:rPr>
                  <w:rFonts w:ascii="Arial" w:hAnsi="Arial" w:cs="Arial"/>
                  <w:color w:val="000000"/>
                  <w:szCs w:val="21"/>
                </w:rPr>
                <w:delText xml:space="preserve">    </w:delText>
              </w:r>
              <w:r w:rsidRPr="00C14C7F" w:rsidDel="00137329">
                <w:rPr>
                  <w:rFonts w:ascii="Arial" w:hAnsi="Arial" w:cs="Arial"/>
                  <w:color w:val="000000"/>
                  <w:szCs w:val="21"/>
                </w:rPr>
                <w:delText>)</w:delText>
              </w:r>
              <w:r w:rsidDel="00137329">
                <w:rPr>
                  <w:rFonts w:ascii="Arial" w:hAnsi="Arial" w:cs="Arial"/>
                  <w:color w:val="000000"/>
                  <w:szCs w:val="21"/>
                </w:rPr>
                <w:delText xml:space="preserve">, </w:delText>
              </w:r>
              <w:r w:rsidRPr="00C14C7F" w:rsidDel="00137329">
                <w:rPr>
                  <w:rFonts w:ascii="Arial" w:hAnsi="Arial" w:cs="Arial"/>
                  <w:color w:val="000000"/>
                  <w:szCs w:val="21"/>
                </w:rPr>
                <w:delText>Name of medicine (</w:delText>
              </w:r>
              <w:r w:rsidDel="00137329">
                <w:rPr>
                  <w:rFonts w:ascii="Arial" w:hAnsi="Arial" w:cs="Arial"/>
                  <w:color w:val="000000"/>
                  <w:szCs w:val="21"/>
                </w:rPr>
                <w:delText xml:space="preserve">       </w:delText>
              </w:r>
              <w:r w:rsidR="008F3262" w:rsidDel="00137329">
                <w:rPr>
                  <w:rFonts w:ascii="Arial" w:hAnsi="Arial" w:cs="Arial"/>
                  <w:color w:val="000000"/>
                  <w:szCs w:val="21"/>
                </w:rPr>
                <w:delText xml:space="preserve">  </w:delText>
              </w:r>
              <w:r w:rsidDel="00137329">
                <w:rPr>
                  <w:rFonts w:ascii="Arial" w:hAnsi="Arial" w:cs="Arial"/>
                  <w:color w:val="000000"/>
                  <w:szCs w:val="21"/>
                </w:rPr>
                <w:delText xml:space="preserve"> </w:delText>
              </w:r>
              <w:r w:rsidRPr="00C14C7F" w:rsidDel="00137329">
                <w:rPr>
                  <w:rFonts w:ascii="Arial" w:hAnsi="Arial" w:cs="Arial"/>
                  <w:color w:val="000000"/>
                  <w:szCs w:val="21"/>
                </w:rPr>
                <w:delText xml:space="preserve"> </w:delText>
              </w:r>
              <w:r w:rsidDel="00137329">
                <w:rPr>
                  <w:rFonts w:ascii="Arial" w:hAnsi="Arial" w:cs="Arial"/>
                  <w:color w:val="000000"/>
                  <w:szCs w:val="21"/>
                </w:rPr>
                <w:delText xml:space="preserve">    </w:delText>
              </w:r>
              <w:r w:rsidRPr="00C14C7F" w:rsidDel="00137329">
                <w:rPr>
                  <w:rFonts w:ascii="Arial" w:hAnsi="Arial" w:cs="Arial"/>
                  <w:color w:val="000000"/>
                  <w:szCs w:val="21"/>
                </w:rPr>
                <w:delText>)</w:delText>
              </w:r>
            </w:del>
          </w:p>
        </w:tc>
      </w:tr>
      <w:tr w:rsidR="00EF51F3" w:rsidRPr="00C14C7F" w:rsidDel="00137329" w14:paraId="2980D956" w14:textId="68348CBE" w:rsidTr="00D919F0">
        <w:trPr>
          <w:del w:id="44" w:author="Murakami, Masako[村上 雅子]" w:date="2021-02-16T15:18:00Z"/>
        </w:trPr>
        <w:tc>
          <w:tcPr>
            <w:tcW w:w="1132" w:type="dxa"/>
            <w:vMerge/>
          </w:tcPr>
          <w:p w14:paraId="1E4C502D" w14:textId="163D2239" w:rsidR="00EF51F3" w:rsidRPr="00C14C7F" w:rsidDel="00137329" w:rsidRDefault="00EF51F3" w:rsidP="005E27D6">
            <w:pPr>
              <w:spacing w:line="320" w:lineRule="exact"/>
              <w:rPr>
                <w:del w:id="45" w:author="Murakami, Masako[村上 雅子]" w:date="2021-02-16T15:18:00Z"/>
                <w:rFonts w:ascii="Arial" w:hAnsi="Arial" w:cs="Arial"/>
                <w:color w:val="000000"/>
                <w:szCs w:val="21"/>
              </w:rPr>
            </w:pPr>
          </w:p>
        </w:tc>
        <w:tc>
          <w:tcPr>
            <w:tcW w:w="7907" w:type="dxa"/>
          </w:tcPr>
          <w:p w14:paraId="70AC9FF1" w14:textId="4D8E53E0" w:rsidR="00EF51F3" w:rsidRPr="00C14C7F" w:rsidDel="00137329" w:rsidRDefault="00EF51F3">
            <w:pPr>
              <w:spacing w:line="280" w:lineRule="exact"/>
              <w:rPr>
                <w:del w:id="46" w:author="Murakami, Masako[村上 雅子]" w:date="2021-02-16T15:18:00Z"/>
                <w:rFonts w:ascii="Arial" w:hAnsi="Arial" w:cs="Arial"/>
                <w:i/>
                <w:color w:val="000000"/>
                <w:szCs w:val="21"/>
              </w:rPr>
            </w:pPr>
            <w:del w:id="47" w:author="Murakami, Masako[村上 雅子]" w:date="2021-02-16T15:18:00Z">
              <w:r w:rsidRPr="00C14C7F" w:rsidDel="00137329">
                <w:rPr>
                  <w:rFonts w:ascii="Arial" w:hAnsi="Arial" w:cs="Arial"/>
                  <w:i/>
                  <w:color w:val="000000"/>
                  <w:szCs w:val="21"/>
                </w:rPr>
                <w:delText>If yes, please attach your doct</w:delText>
              </w:r>
              <w:r w:rsidDel="00137329">
                <w:rPr>
                  <w:rFonts w:ascii="Arial" w:hAnsi="Arial" w:cs="Arial"/>
                  <w:i/>
                  <w:color w:val="000000"/>
                  <w:szCs w:val="21"/>
                </w:rPr>
                <w:delText>or's letter (preferably</w:delText>
              </w:r>
              <w:r w:rsidR="00D67B61" w:rsidDel="00137329">
                <w:rPr>
                  <w:rFonts w:ascii="Arial" w:hAnsi="Arial" w:cs="Arial"/>
                  <w:i/>
                  <w:color w:val="000000"/>
                  <w:szCs w:val="21"/>
                </w:rPr>
                <w:delText>, written</w:delText>
              </w:r>
              <w:r w:rsidRPr="00C14C7F" w:rsidDel="00137329">
                <w:rPr>
                  <w:rFonts w:ascii="Arial" w:hAnsi="Arial" w:cs="Arial"/>
                  <w:i/>
                  <w:color w:val="000000"/>
                  <w:szCs w:val="21"/>
                </w:rPr>
                <w:delText xml:space="preserve"> in English) that describes </w:delText>
              </w:r>
              <w:r w:rsidR="00D67B61" w:rsidDel="00137329">
                <w:rPr>
                  <w:rFonts w:ascii="Arial" w:hAnsi="Arial" w:cs="Arial"/>
                  <w:i/>
                  <w:color w:val="000000"/>
                  <w:szCs w:val="21"/>
                </w:rPr>
                <w:delText xml:space="preserve">the </w:delText>
              </w:r>
              <w:r w:rsidRPr="00C14C7F" w:rsidDel="00137329">
                <w:rPr>
                  <w:rFonts w:ascii="Arial" w:hAnsi="Arial" w:cs="Arial"/>
                  <w:i/>
                  <w:color w:val="000000"/>
                  <w:szCs w:val="21"/>
                </w:rPr>
                <w:delText>current status of your illness</w:delText>
              </w:r>
              <w:r w:rsidR="00D67B61" w:rsidDel="00137329">
                <w:rPr>
                  <w:rFonts w:ascii="Arial" w:hAnsi="Arial" w:cs="Arial"/>
                  <w:i/>
                  <w:color w:val="000000"/>
                  <w:szCs w:val="21"/>
                </w:rPr>
                <w:delText>,</w:delText>
              </w:r>
              <w:r w:rsidRPr="00C14C7F" w:rsidDel="00137329">
                <w:rPr>
                  <w:rFonts w:ascii="Arial" w:hAnsi="Arial" w:cs="Arial"/>
                  <w:i/>
                  <w:color w:val="000000"/>
                  <w:szCs w:val="21"/>
                </w:rPr>
                <w:delText xml:space="preserve"> and </w:delText>
              </w:r>
              <w:r w:rsidR="00D67B61" w:rsidDel="00137329">
                <w:rPr>
                  <w:rFonts w:ascii="Arial" w:hAnsi="Arial" w:cs="Arial"/>
                  <w:i/>
                  <w:color w:val="000000"/>
                  <w:szCs w:val="21"/>
                </w:rPr>
                <w:delText xml:space="preserve">gives </w:delText>
              </w:r>
              <w:r w:rsidRPr="00C14C7F" w:rsidDel="00137329">
                <w:rPr>
                  <w:rFonts w:ascii="Arial" w:hAnsi="Arial" w:cs="Arial"/>
                  <w:i/>
                  <w:color w:val="000000"/>
                  <w:szCs w:val="21"/>
                </w:rPr>
                <w:delText xml:space="preserve">agreement to </w:delText>
              </w:r>
              <w:r w:rsidR="00D67B61" w:rsidDel="00137329">
                <w:rPr>
                  <w:rFonts w:ascii="Arial" w:hAnsi="Arial" w:cs="Arial"/>
                  <w:i/>
                  <w:color w:val="000000"/>
                  <w:szCs w:val="21"/>
                </w:rPr>
                <w:delText xml:space="preserve">your </w:delText>
              </w:r>
              <w:r w:rsidR="00041289" w:rsidDel="00137329">
                <w:rPr>
                  <w:rFonts w:ascii="Arial" w:hAnsi="Arial" w:cs="Arial"/>
                  <w:i/>
                  <w:color w:val="000000"/>
                  <w:szCs w:val="21"/>
                </w:rPr>
                <w:delText>participat</w:delText>
              </w:r>
              <w:r w:rsidR="00D67B61" w:rsidDel="00137329">
                <w:rPr>
                  <w:rFonts w:ascii="Arial" w:hAnsi="Arial" w:cs="Arial"/>
                  <w:i/>
                  <w:color w:val="000000"/>
                  <w:szCs w:val="21"/>
                </w:rPr>
                <w:delText>ion</w:delText>
              </w:r>
              <w:r w:rsidR="00041289" w:rsidDel="00137329">
                <w:rPr>
                  <w:rFonts w:ascii="Arial" w:hAnsi="Arial" w:cs="Arial"/>
                  <w:i/>
                  <w:color w:val="000000"/>
                  <w:szCs w:val="21"/>
                </w:rPr>
                <w:delText xml:space="preserve"> in</w:delText>
              </w:r>
              <w:r w:rsidRPr="00C14C7F" w:rsidDel="00137329">
                <w:rPr>
                  <w:rFonts w:ascii="Arial" w:hAnsi="Arial" w:cs="Arial"/>
                  <w:i/>
                  <w:color w:val="000000"/>
                  <w:szCs w:val="21"/>
                </w:rPr>
                <w:delText xml:space="preserve"> the program. </w:delText>
              </w:r>
            </w:del>
          </w:p>
        </w:tc>
      </w:tr>
    </w:tbl>
    <w:p w14:paraId="67447BCD" w14:textId="00F17563" w:rsidR="00200C74" w:rsidRPr="00C14C7F" w:rsidDel="00137329" w:rsidRDefault="00200C74" w:rsidP="00D919F0">
      <w:pPr>
        <w:spacing w:line="320" w:lineRule="exact"/>
        <w:ind w:leftChars="50" w:left="315" w:hangingChars="100" w:hanging="210"/>
        <w:rPr>
          <w:del w:id="48" w:author="Murakami, Masako[村上 雅子]" w:date="2021-02-16T15:18:00Z"/>
          <w:rFonts w:ascii="Arial" w:hAnsi="Arial" w:cs="Arial"/>
          <w:color w:val="000000"/>
          <w:szCs w:val="21"/>
        </w:rPr>
      </w:pPr>
      <w:del w:id="49" w:author="Murakami, Masako[村上 雅子]" w:date="2021-02-16T15:18:00Z">
        <w:r w:rsidRPr="00C14C7F" w:rsidDel="00137329">
          <w:rPr>
            <w:rFonts w:ascii="Arial" w:hAnsi="Arial" w:cs="Arial"/>
            <w:color w:val="000000"/>
            <w:szCs w:val="21"/>
          </w:rPr>
          <w:delText>(</w:delText>
        </w:r>
        <w:r w:rsidR="00911D66" w:rsidDel="00137329">
          <w:rPr>
            <w:rFonts w:ascii="Arial" w:hAnsi="Arial" w:cs="Arial" w:hint="eastAsia"/>
            <w:color w:val="000000"/>
            <w:szCs w:val="21"/>
          </w:rPr>
          <w:delText>b</w:delText>
        </w:r>
        <w:r w:rsidRPr="00C14C7F" w:rsidDel="00137329">
          <w:rPr>
            <w:rFonts w:ascii="Arial" w:hAnsi="Arial" w:cs="Arial"/>
            <w:color w:val="000000"/>
            <w:szCs w:val="21"/>
          </w:rPr>
          <w:delText xml:space="preserve">) </w:delText>
        </w:r>
        <w:r w:rsidR="004B5A78" w:rsidRPr="004B5A78" w:rsidDel="00137329">
          <w:rPr>
            <w:rFonts w:ascii="Arial" w:hAnsi="Arial" w:cs="Arial"/>
            <w:color w:val="000000"/>
            <w:szCs w:val="21"/>
          </w:rPr>
          <w:delText>Do you have any allerg</w:delText>
        </w:r>
        <w:r w:rsidR="00041289" w:rsidDel="00137329">
          <w:rPr>
            <w:rFonts w:ascii="Arial" w:hAnsi="Arial" w:cs="Arial"/>
            <w:color w:val="000000"/>
            <w:szCs w:val="21"/>
          </w:rPr>
          <w:delText>ies</w:delText>
        </w:r>
        <w:r w:rsidR="004B5A78" w:rsidRPr="004B5A78" w:rsidDel="00137329">
          <w:rPr>
            <w:rFonts w:ascii="Arial" w:hAnsi="Arial" w:cs="Arial"/>
            <w:color w:val="000000"/>
            <w:szCs w:val="21"/>
          </w:rPr>
          <w:delText xml:space="preserve"> </w:delText>
        </w:r>
        <w:r w:rsidR="00D67B61" w:rsidDel="00137329">
          <w:rPr>
            <w:rFonts w:ascii="Arial" w:hAnsi="Arial" w:cs="Arial"/>
            <w:color w:val="000000"/>
            <w:szCs w:val="21"/>
          </w:rPr>
          <w:delText>with</w:delText>
        </w:r>
        <w:r w:rsidR="004B5A78" w:rsidRPr="004B5A78" w:rsidDel="00137329">
          <w:rPr>
            <w:rFonts w:ascii="Arial" w:hAnsi="Arial" w:cs="Arial"/>
            <w:color w:val="000000"/>
            <w:szCs w:val="21"/>
          </w:rPr>
          <w:delText xml:space="preserve"> medicine, food, pollen</w:delText>
        </w:r>
        <w:r w:rsidR="00041289" w:rsidDel="00137329">
          <w:rPr>
            <w:rFonts w:ascii="Arial" w:hAnsi="Arial" w:cs="Arial"/>
            <w:color w:val="000000"/>
            <w:szCs w:val="21"/>
          </w:rPr>
          <w:delText xml:space="preserve">, </w:delText>
        </w:r>
        <w:r w:rsidR="004B5A78" w:rsidRPr="004B5A78" w:rsidDel="00137329">
          <w:rPr>
            <w:rFonts w:ascii="Arial" w:hAnsi="Arial" w:cs="Arial"/>
            <w:color w:val="000000"/>
            <w:szCs w:val="21"/>
          </w:rPr>
          <w:delText>etc.?</w:delText>
        </w:r>
      </w:del>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rsidDel="00137329" w14:paraId="78934163" w14:textId="2FB6220C" w:rsidTr="00D919F0">
        <w:trPr>
          <w:del w:id="50" w:author="Murakami, Masako[村上 雅子]" w:date="2021-02-16T15:18:00Z"/>
        </w:trPr>
        <w:tc>
          <w:tcPr>
            <w:tcW w:w="1129" w:type="dxa"/>
          </w:tcPr>
          <w:p w14:paraId="494E4CDA" w14:textId="7DDE5089" w:rsidR="00200C74" w:rsidRPr="00C14C7F" w:rsidDel="00137329" w:rsidRDefault="00200C74">
            <w:pPr>
              <w:spacing w:line="320" w:lineRule="exact"/>
              <w:rPr>
                <w:del w:id="51" w:author="Murakami, Masako[村上 雅子]" w:date="2021-02-16T15:18:00Z"/>
                <w:rFonts w:ascii="Arial" w:hAnsi="Arial" w:cs="Arial"/>
                <w:color w:val="000000"/>
                <w:szCs w:val="21"/>
              </w:rPr>
            </w:pPr>
            <w:del w:id="52" w:author="Murakami, Masako[村上 雅子]" w:date="2021-02-16T15:18:00Z">
              <w:r w:rsidRPr="00C14C7F" w:rsidDel="00137329">
                <w:rPr>
                  <w:rFonts w:ascii="Arial" w:hAnsi="Arial" w:cs="Arial"/>
                  <w:color w:val="000000"/>
                  <w:szCs w:val="21"/>
                </w:rPr>
                <w:delText xml:space="preserve">[ </w:delText>
              </w:r>
              <w:r w:rsidR="000A1578" w:rsidDel="00137329">
                <w:rPr>
                  <w:rFonts w:ascii="Arial" w:hAnsi="Arial" w:cs="Arial"/>
                  <w:color w:val="000000"/>
                  <w:szCs w:val="21"/>
                </w:rPr>
                <w:delText xml:space="preserve"> </w:delText>
              </w:r>
              <w:r w:rsidRPr="00C14C7F" w:rsidDel="00137329">
                <w:rPr>
                  <w:rFonts w:ascii="Arial" w:hAnsi="Arial" w:cs="Arial"/>
                  <w:color w:val="000000"/>
                  <w:szCs w:val="21"/>
                </w:rPr>
                <w:delText>] No</w:delText>
              </w:r>
            </w:del>
          </w:p>
        </w:tc>
        <w:tc>
          <w:tcPr>
            <w:tcW w:w="7910" w:type="dxa"/>
          </w:tcPr>
          <w:p w14:paraId="5BE717D1" w14:textId="141867DE" w:rsidR="00200C74" w:rsidDel="00137329" w:rsidRDefault="00200C74" w:rsidP="00C94A7C">
            <w:pPr>
              <w:spacing w:line="320" w:lineRule="exact"/>
              <w:jc w:val="left"/>
              <w:rPr>
                <w:del w:id="53" w:author="Murakami, Masako[村上 雅子]" w:date="2021-02-16T15:18:00Z"/>
                <w:rFonts w:ascii="Arial" w:hAnsi="Arial" w:cs="Arial"/>
                <w:color w:val="000000"/>
                <w:szCs w:val="21"/>
              </w:rPr>
            </w:pPr>
            <w:del w:id="54" w:author="Murakami, Masako[村上 雅子]" w:date="2021-02-16T15:18:00Z">
              <w:r w:rsidRPr="00C14C7F" w:rsidDel="00137329">
                <w:rPr>
                  <w:rFonts w:ascii="Arial" w:hAnsi="Arial" w:cs="Arial"/>
                  <w:color w:val="000000"/>
                  <w:szCs w:val="21"/>
                </w:rPr>
                <w:delText xml:space="preserve">[  ] Yes: </w:delText>
              </w:r>
            </w:del>
          </w:p>
          <w:p w14:paraId="24371C14" w14:textId="1F8815CD" w:rsidR="00561725" w:rsidDel="00137329" w:rsidRDefault="00200C74" w:rsidP="00C94A7C">
            <w:pPr>
              <w:spacing w:line="320" w:lineRule="exact"/>
              <w:jc w:val="left"/>
              <w:rPr>
                <w:del w:id="55" w:author="Murakami, Masako[村上 雅子]" w:date="2021-02-16T15:18:00Z"/>
                <w:rFonts w:ascii="Arial" w:hAnsi="Arial" w:cs="Arial"/>
                <w:color w:val="000000"/>
                <w:szCs w:val="21"/>
              </w:rPr>
            </w:pPr>
            <w:del w:id="56" w:author="Murakami, Masako[村上 雅子]" w:date="2021-02-16T15:18:00Z">
              <w:r w:rsidRPr="00C14C7F" w:rsidDel="00137329">
                <w:rPr>
                  <w:rFonts w:ascii="Arial" w:hAnsi="Arial" w:cs="Arial"/>
                  <w:color w:val="000000"/>
                  <w:szCs w:val="21"/>
                </w:rPr>
                <w:delText>What are you allergic to?</w:delText>
              </w:r>
              <w:r w:rsidR="004B5A78" w:rsidDel="00137329">
                <w:rPr>
                  <w:rFonts w:ascii="Arial" w:hAnsi="Arial" w:cs="Arial"/>
                  <w:color w:val="000000"/>
                  <w:szCs w:val="21"/>
                </w:rPr>
                <w:delText xml:space="preserve"> </w:delText>
              </w:r>
              <w:r w:rsidR="00561725" w:rsidRPr="00561725" w:rsidDel="00137329">
                <w:rPr>
                  <w:rFonts w:ascii="Arial" w:hAnsi="Arial" w:cs="Arial"/>
                  <w:color w:val="000000"/>
                  <w:szCs w:val="21"/>
                </w:rPr>
                <w:delText xml:space="preserve">What kind of </w:delText>
              </w:r>
              <w:r w:rsidR="00D67B61" w:rsidDel="00137329">
                <w:rPr>
                  <w:rFonts w:ascii="Arial" w:hAnsi="Arial" w:cs="Arial"/>
                  <w:color w:val="000000"/>
                  <w:szCs w:val="21"/>
                </w:rPr>
                <w:delText>allergic symptoms</w:delText>
              </w:r>
              <w:r w:rsidR="00561725" w:rsidRPr="00561725" w:rsidDel="00137329">
                <w:rPr>
                  <w:rFonts w:ascii="Arial" w:hAnsi="Arial" w:cs="Arial"/>
                  <w:color w:val="000000"/>
                  <w:szCs w:val="21"/>
                </w:rPr>
                <w:delText xml:space="preserve"> do you have </w:delText>
              </w:r>
              <w:r w:rsidR="001868E2" w:rsidDel="00137329">
                <w:rPr>
                  <w:rFonts w:ascii="Arial" w:hAnsi="Arial" w:cs="Arial"/>
                  <w:color w:val="000000"/>
                  <w:szCs w:val="21"/>
                </w:rPr>
                <w:delText>such as itch, rash, hives, etc.</w:delText>
              </w:r>
              <w:r w:rsidR="00561725" w:rsidRPr="00561725" w:rsidDel="00137329">
                <w:rPr>
                  <w:rFonts w:ascii="Arial" w:hAnsi="Arial" w:cs="Arial"/>
                  <w:color w:val="000000"/>
                  <w:szCs w:val="21"/>
                </w:rPr>
                <w:delText>?</w:delText>
              </w:r>
            </w:del>
          </w:p>
          <w:p w14:paraId="4B8997D9" w14:textId="4B4EF913" w:rsidR="00561725" w:rsidRPr="00C14C7F" w:rsidDel="00137329" w:rsidRDefault="00561725" w:rsidP="00D919F0">
            <w:pPr>
              <w:spacing w:line="320" w:lineRule="exact"/>
              <w:ind w:firstLineChars="50" w:firstLine="105"/>
              <w:jc w:val="left"/>
              <w:rPr>
                <w:del w:id="57" w:author="Murakami, Masako[村上 雅子]" w:date="2021-02-16T15:18:00Z"/>
                <w:rFonts w:ascii="Arial" w:hAnsi="Arial" w:cs="Arial"/>
                <w:color w:val="000000"/>
                <w:szCs w:val="21"/>
              </w:rPr>
            </w:pPr>
            <w:del w:id="58" w:author="Murakami, Masako[村上 雅子]" w:date="2021-02-16T15:18:00Z">
              <w:r w:rsidDel="00137329">
                <w:rPr>
                  <w:rFonts w:ascii="Arial" w:hAnsi="Arial" w:cs="Arial"/>
                  <w:color w:val="000000"/>
                  <w:szCs w:val="21"/>
                </w:rPr>
                <w:delText xml:space="preserve">(                                      </w:delText>
              </w:r>
              <w:r w:rsidR="000A1578" w:rsidDel="00137329">
                <w:rPr>
                  <w:rFonts w:ascii="Arial" w:hAnsi="Arial" w:cs="Arial"/>
                  <w:color w:val="000000"/>
                  <w:szCs w:val="21"/>
                </w:rPr>
                <w:delText xml:space="preserve">     </w:delText>
              </w:r>
              <w:r w:rsidDel="00137329">
                <w:rPr>
                  <w:rFonts w:ascii="Arial" w:hAnsi="Arial" w:cs="Arial"/>
                  <w:color w:val="000000"/>
                  <w:szCs w:val="21"/>
                </w:rPr>
                <w:delText xml:space="preserve">                           )</w:delText>
              </w:r>
            </w:del>
          </w:p>
        </w:tc>
      </w:tr>
    </w:tbl>
    <w:p w14:paraId="03A542A1" w14:textId="713947BC" w:rsidR="00EF51F3" w:rsidRPr="00C14C7F" w:rsidDel="00137329" w:rsidRDefault="00EF51F3" w:rsidP="00EF51F3">
      <w:pPr>
        <w:spacing w:line="280" w:lineRule="exact"/>
        <w:ind w:leftChars="-67" w:left="283" w:hangingChars="202" w:hanging="424"/>
        <w:rPr>
          <w:del w:id="59" w:author="Murakami, Masako[村上 雅子]" w:date="2021-02-16T15:18:00Z"/>
          <w:rFonts w:ascii="Arial" w:hAnsi="Arial" w:cs="Arial"/>
          <w:color w:val="000000"/>
          <w:szCs w:val="21"/>
        </w:rPr>
      </w:pPr>
      <w:del w:id="60" w:author="Murakami, Masako[村上 雅子]" w:date="2021-02-16T15:18:00Z">
        <w:r w:rsidRPr="00C14C7F" w:rsidDel="00137329">
          <w:rPr>
            <w:rFonts w:ascii="Arial" w:hAnsi="Arial" w:cs="Arial"/>
            <w:color w:val="000000"/>
            <w:szCs w:val="21"/>
          </w:rPr>
          <w:delText xml:space="preserve"> </w:delText>
        </w:r>
        <w:r w:rsidR="006B7359" w:rsidDel="00137329">
          <w:rPr>
            <w:rFonts w:ascii="Arial" w:hAnsi="Arial" w:cs="Arial" w:hint="eastAsia"/>
            <w:color w:val="000000"/>
            <w:szCs w:val="21"/>
          </w:rPr>
          <w:delText xml:space="preserve"> </w:delText>
        </w:r>
        <w:r w:rsidRPr="00C14C7F" w:rsidDel="00137329">
          <w:rPr>
            <w:rFonts w:ascii="Arial" w:hAnsi="Arial" w:cs="Arial"/>
            <w:color w:val="000000"/>
            <w:szCs w:val="21"/>
          </w:rPr>
          <w:delText>(</w:delText>
        </w:r>
        <w:r w:rsidR="00911D66" w:rsidDel="00137329">
          <w:rPr>
            <w:rFonts w:ascii="Arial" w:hAnsi="Arial" w:cs="Arial"/>
            <w:color w:val="000000"/>
            <w:szCs w:val="21"/>
          </w:rPr>
          <w:delText>c</w:delText>
        </w:r>
        <w:r w:rsidRPr="00C14C7F" w:rsidDel="00137329">
          <w:rPr>
            <w:rFonts w:ascii="Arial" w:hAnsi="Arial" w:cs="Arial"/>
            <w:color w:val="000000"/>
            <w:szCs w:val="21"/>
          </w:rPr>
          <w:delText>)</w:delText>
        </w:r>
        <w:r w:rsidR="0079505C" w:rsidDel="00137329">
          <w:rPr>
            <w:rFonts w:ascii="Arial" w:hAnsi="Arial" w:cs="Arial"/>
            <w:color w:val="000000"/>
            <w:szCs w:val="21"/>
          </w:rPr>
          <w:delText xml:space="preserve"> </w:delText>
        </w:r>
        <w:r w:rsidRPr="00C14C7F" w:rsidDel="00137329">
          <w:rPr>
            <w:rFonts w:ascii="Arial" w:hAnsi="Arial" w:cs="Arial"/>
            <w:color w:val="000000"/>
            <w:szCs w:val="21"/>
          </w:rPr>
          <w:delText xml:space="preserve">Please indicate any needs arising from disabilities that </w:delText>
        </w:r>
        <w:r w:rsidR="00D67B61" w:rsidDel="00137329">
          <w:rPr>
            <w:rFonts w:ascii="Arial" w:hAnsi="Arial" w:cs="Arial"/>
            <w:color w:val="000000"/>
            <w:szCs w:val="21"/>
          </w:rPr>
          <w:delText xml:space="preserve">may </w:delText>
        </w:r>
        <w:r w:rsidR="00041289" w:rsidDel="00137329">
          <w:rPr>
            <w:rFonts w:ascii="Arial" w:hAnsi="Arial" w:cs="Arial"/>
            <w:color w:val="000000"/>
            <w:szCs w:val="21"/>
          </w:rPr>
          <w:delText>require</w:delText>
        </w:r>
        <w:r w:rsidR="00041289" w:rsidRPr="00C14C7F" w:rsidDel="00137329">
          <w:rPr>
            <w:rFonts w:ascii="Arial" w:hAnsi="Arial" w:cs="Arial"/>
            <w:color w:val="000000"/>
            <w:szCs w:val="21"/>
          </w:rPr>
          <w:delText xml:space="preserve"> </w:delText>
        </w:r>
        <w:r w:rsidRPr="00C14C7F" w:rsidDel="00137329">
          <w:rPr>
            <w:rFonts w:ascii="Arial" w:hAnsi="Arial" w:cs="Arial"/>
            <w:color w:val="000000"/>
            <w:szCs w:val="21"/>
          </w:rPr>
          <w:delText>additional support or facilities.</w:delText>
        </w:r>
      </w:del>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rsidDel="00137329" w14:paraId="5AB40EB3" w14:textId="3A6E486D" w:rsidTr="00200C74">
        <w:trPr>
          <w:del w:id="61" w:author="Murakami, Masako[村上 雅子]" w:date="2021-02-16T15:18:00Z"/>
        </w:trPr>
        <w:tc>
          <w:tcPr>
            <w:tcW w:w="9071" w:type="dxa"/>
          </w:tcPr>
          <w:p w14:paraId="75F9C32C" w14:textId="3D81E66A" w:rsidR="00EF51F3" w:rsidRPr="00C14C7F" w:rsidDel="00137329" w:rsidRDefault="00EF51F3" w:rsidP="005E27D6">
            <w:pPr>
              <w:spacing w:line="320" w:lineRule="exact"/>
              <w:rPr>
                <w:del w:id="62" w:author="Murakami, Masako[村上 雅子]" w:date="2021-02-16T15:18:00Z"/>
                <w:rFonts w:ascii="Arial" w:hAnsi="Arial" w:cs="Arial"/>
                <w:color w:val="000000"/>
                <w:szCs w:val="21"/>
              </w:rPr>
            </w:pPr>
            <w:del w:id="63" w:author="Murakami, Masako[村上 雅子]" w:date="2021-02-16T15:18:00Z">
              <w:r w:rsidRPr="00C14C7F" w:rsidDel="00137329">
                <w:rPr>
                  <w:rFonts w:ascii="Arial" w:hAnsi="Arial" w:cs="Arial"/>
                  <w:color w:val="000000"/>
                  <w:szCs w:val="21"/>
                </w:rPr>
                <w:delText>(                                                                                   )</w:delText>
              </w:r>
            </w:del>
          </w:p>
          <w:p w14:paraId="09C16107" w14:textId="29A1ACC8" w:rsidR="00EF51F3" w:rsidRPr="00C14C7F" w:rsidDel="00137329" w:rsidRDefault="00EF51F3">
            <w:pPr>
              <w:spacing w:line="240" w:lineRule="exact"/>
              <w:rPr>
                <w:del w:id="64" w:author="Murakami, Masako[村上 雅子]" w:date="2021-02-16T15:18:00Z"/>
                <w:rFonts w:ascii="Arial" w:hAnsi="Arial" w:cs="Arial"/>
                <w:i/>
                <w:color w:val="000000"/>
                <w:sz w:val="18"/>
                <w:szCs w:val="18"/>
              </w:rPr>
            </w:pPr>
            <w:del w:id="65" w:author="Murakami, Masako[村上 雅子]" w:date="2021-02-16T15:18:00Z">
              <w:r w:rsidRPr="00C14C7F" w:rsidDel="00137329">
                <w:rPr>
                  <w:rFonts w:ascii="Arial" w:hAnsi="Arial" w:cs="Arial"/>
                  <w:i/>
                  <w:color w:val="000000"/>
                  <w:sz w:val="18"/>
                  <w:szCs w:val="18"/>
                </w:rPr>
                <w:delText xml:space="preserve">Note: Disability </w:delText>
              </w:r>
              <w:r w:rsidR="00D67B61" w:rsidDel="00137329">
                <w:rPr>
                  <w:rFonts w:ascii="Arial" w:hAnsi="Arial" w:cs="Arial"/>
                  <w:i/>
                  <w:color w:val="000000"/>
                  <w:sz w:val="18"/>
                  <w:szCs w:val="18"/>
                </w:rPr>
                <w:delText>will</w:delText>
              </w:r>
              <w:r w:rsidRPr="00C14C7F" w:rsidDel="00137329">
                <w:rPr>
                  <w:rFonts w:ascii="Arial" w:hAnsi="Arial" w:cs="Arial"/>
                  <w:i/>
                  <w:color w:val="000000"/>
                  <w:sz w:val="18"/>
                  <w:szCs w:val="18"/>
                </w:rPr>
                <w:delText xml:space="preserve"> not lead to exclusion of </w:delText>
              </w:r>
              <w:r w:rsidR="00D67B61" w:rsidDel="00137329">
                <w:rPr>
                  <w:rFonts w:ascii="Arial" w:hAnsi="Arial" w:cs="Arial"/>
                  <w:i/>
                  <w:color w:val="000000"/>
                  <w:sz w:val="18"/>
                  <w:szCs w:val="18"/>
                </w:rPr>
                <w:delText>the Applicant</w:delText>
              </w:r>
              <w:r w:rsidRPr="00C14C7F" w:rsidDel="00137329">
                <w:rPr>
                  <w:rFonts w:ascii="Arial" w:hAnsi="Arial" w:cs="Arial"/>
                  <w:i/>
                  <w:color w:val="000000"/>
                  <w:sz w:val="18"/>
                  <w:szCs w:val="18"/>
                </w:rPr>
                <w:delText xml:space="preserve"> from the program. However, </w:delText>
              </w:r>
              <w:r w:rsidR="00D67B61" w:rsidDel="00137329">
                <w:rPr>
                  <w:rFonts w:ascii="Arial" w:hAnsi="Arial" w:cs="Arial"/>
                  <w:i/>
                  <w:color w:val="000000"/>
                  <w:sz w:val="18"/>
                  <w:szCs w:val="18"/>
                </w:rPr>
                <w:delText>the Applicant</w:delText>
              </w:r>
              <w:r w:rsidRPr="00C14C7F" w:rsidDel="00137329">
                <w:rPr>
                  <w:rFonts w:ascii="Arial" w:hAnsi="Arial" w:cs="Arial"/>
                  <w:i/>
                  <w:color w:val="000000"/>
                  <w:sz w:val="18"/>
                  <w:szCs w:val="18"/>
                </w:rPr>
                <w:delText xml:space="preserve"> may be directly inquired by the JICA official in charge for a more detailed account of </w:delText>
              </w:r>
              <w:r w:rsidR="00D67B61" w:rsidDel="00137329">
                <w:rPr>
                  <w:rFonts w:ascii="Arial" w:hAnsi="Arial" w:cs="Arial"/>
                  <w:i/>
                  <w:color w:val="000000"/>
                  <w:sz w:val="18"/>
                  <w:szCs w:val="18"/>
                </w:rPr>
                <w:delText>his/her</w:delText>
              </w:r>
              <w:r w:rsidRPr="00C14C7F" w:rsidDel="00137329">
                <w:rPr>
                  <w:rFonts w:ascii="Arial" w:hAnsi="Arial" w:cs="Arial"/>
                  <w:i/>
                  <w:color w:val="000000"/>
                  <w:sz w:val="18"/>
                  <w:szCs w:val="18"/>
                </w:rPr>
                <w:delText xml:space="preserve"> condition.</w:delText>
              </w:r>
            </w:del>
          </w:p>
        </w:tc>
      </w:tr>
    </w:tbl>
    <w:p w14:paraId="7FD82244" w14:textId="33DD5A49" w:rsidR="00911D66" w:rsidRPr="00911D66" w:rsidDel="00137329" w:rsidRDefault="00911D66" w:rsidP="00C94A7C">
      <w:pPr>
        <w:spacing w:line="320" w:lineRule="exact"/>
        <w:rPr>
          <w:del w:id="66" w:author="Murakami, Masako[村上 雅子]" w:date="2021-02-16T15:18:00Z"/>
          <w:rFonts w:ascii="Arial" w:hAnsi="Arial" w:cs="Arial"/>
          <w:color w:val="000000"/>
        </w:rPr>
      </w:pPr>
    </w:p>
    <w:p w14:paraId="779784FE" w14:textId="4DDD7072" w:rsidR="00200C74" w:rsidRPr="00EB26DA" w:rsidDel="00137329" w:rsidRDefault="00200C74" w:rsidP="00C94A7C">
      <w:pPr>
        <w:spacing w:line="320" w:lineRule="exact"/>
        <w:rPr>
          <w:del w:id="67" w:author="Murakami, Masako[村上 雅子]" w:date="2021-02-16T15:18:00Z"/>
          <w:rFonts w:ascii="Arial" w:hAnsi="Arial" w:cs="Arial"/>
          <w:b/>
          <w:bCs/>
          <w:color w:val="000000"/>
          <w:sz w:val="22"/>
          <w:szCs w:val="22"/>
        </w:rPr>
      </w:pPr>
      <w:del w:id="68" w:author="Murakami, Masako[村上 雅子]" w:date="2021-02-16T15:18:00Z">
        <w:r w:rsidRPr="00EB26DA" w:rsidDel="00137329">
          <w:rPr>
            <w:rFonts w:ascii="Arial" w:hAnsi="Arial" w:cs="Arial"/>
            <w:b/>
            <w:bCs/>
            <w:color w:val="000000"/>
            <w:sz w:val="22"/>
            <w:szCs w:val="22"/>
          </w:rPr>
          <w:delText>2. Medical History</w:delText>
        </w:r>
      </w:del>
    </w:p>
    <w:p w14:paraId="0AD6048E" w14:textId="356794AC" w:rsidR="00200C74" w:rsidRPr="00C14C7F" w:rsidDel="00137329" w:rsidRDefault="00200C74" w:rsidP="00D919F0">
      <w:pPr>
        <w:spacing w:line="320" w:lineRule="exact"/>
        <w:ind w:firstLineChars="50" w:firstLine="105"/>
        <w:rPr>
          <w:del w:id="69" w:author="Murakami, Masako[村上 雅子]" w:date="2021-02-16T15:18:00Z"/>
          <w:rFonts w:ascii="Arial" w:hAnsi="Arial" w:cs="Arial"/>
          <w:color w:val="000000"/>
          <w:szCs w:val="21"/>
        </w:rPr>
      </w:pPr>
      <w:del w:id="70" w:author="Murakami, Masako[村上 雅子]" w:date="2021-02-16T15:18:00Z">
        <w:r w:rsidRPr="00C14C7F" w:rsidDel="00137329">
          <w:rPr>
            <w:rFonts w:ascii="Arial" w:hAnsi="Arial" w:cs="Arial"/>
            <w:color w:val="000000"/>
            <w:szCs w:val="21"/>
          </w:rPr>
          <w:delText xml:space="preserve">(a) Have you had any </w:delText>
        </w:r>
        <w:r w:rsidRPr="00D919F0" w:rsidDel="00137329">
          <w:rPr>
            <w:rFonts w:ascii="Arial" w:hAnsi="Arial" w:cs="Arial"/>
            <w:color w:val="000000"/>
            <w:szCs w:val="21"/>
          </w:rPr>
          <w:delText xml:space="preserve">illness such as </w:delText>
        </w:r>
        <w:r w:rsidRPr="0050165D" w:rsidDel="00137329">
          <w:rPr>
            <w:rFonts w:ascii="Arial" w:hAnsi="Arial" w:cs="Arial"/>
          </w:rPr>
          <w:delText>heart, hepatic, kidney disease</w:delText>
        </w:r>
        <w:r w:rsidR="001C764F" w:rsidDel="00137329">
          <w:rPr>
            <w:rFonts w:ascii="Arial" w:hAnsi="Arial" w:cs="Arial"/>
          </w:rPr>
          <w:delText>,</w:delText>
        </w:r>
        <w:r w:rsidRPr="00D919F0" w:rsidDel="00137329">
          <w:rPr>
            <w:rFonts w:ascii="Arial" w:hAnsi="Arial" w:cs="Arial"/>
            <w:color w:val="000000"/>
            <w:szCs w:val="21"/>
          </w:rPr>
          <w:delText xml:space="preserve"> etc.</w:delText>
        </w:r>
        <w:r w:rsidRPr="00C14C7F" w:rsidDel="00137329">
          <w:rPr>
            <w:rFonts w:ascii="Arial" w:hAnsi="Arial" w:cs="Arial"/>
            <w:color w:val="000000"/>
            <w:szCs w:val="21"/>
          </w:rPr>
          <w:delText>?</w:delText>
        </w:r>
      </w:del>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rsidDel="00137329" w14:paraId="57BBE3AB" w14:textId="7BE15B83" w:rsidTr="00D919F0">
        <w:trPr>
          <w:del w:id="71" w:author="Murakami, Masako[村上 雅子]" w:date="2021-02-16T15:18:00Z"/>
        </w:trPr>
        <w:tc>
          <w:tcPr>
            <w:tcW w:w="1071" w:type="dxa"/>
          </w:tcPr>
          <w:p w14:paraId="4F796DDD" w14:textId="058CE06F" w:rsidR="00EF51F3" w:rsidRPr="00C14C7F" w:rsidDel="00137329" w:rsidRDefault="00EF51F3" w:rsidP="005E27D6">
            <w:pPr>
              <w:spacing w:line="320" w:lineRule="exact"/>
              <w:rPr>
                <w:del w:id="72" w:author="Murakami, Masako[村上 雅子]" w:date="2021-02-16T15:18:00Z"/>
                <w:rFonts w:ascii="Arial" w:hAnsi="Arial" w:cs="Arial"/>
                <w:color w:val="000000"/>
                <w:szCs w:val="21"/>
              </w:rPr>
            </w:pPr>
            <w:del w:id="73" w:author="Murakami, Masako[村上 雅子]" w:date="2021-02-16T15:18:00Z">
              <w:r w:rsidRPr="00C14C7F" w:rsidDel="00137329">
                <w:rPr>
                  <w:rFonts w:ascii="Arial" w:hAnsi="Arial" w:cs="Arial"/>
                  <w:color w:val="000000"/>
                  <w:szCs w:val="21"/>
                </w:rPr>
                <w:delText>[  ] No</w:delText>
              </w:r>
            </w:del>
          </w:p>
        </w:tc>
        <w:tc>
          <w:tcPr>
            <w:tcW w:w="7968" w:type="dxa"/>
          </w:tcPr>
          <w:p w14:paraId="00788C8F" w14:textId="4B425898" w:rsidR="00D57913" w:rsidDel="00137329" w:rsidRDefault="00EF51F3" w:rsidP="0079505C">
            <w:pPr>
              <w:spacing w:line="320" w:lineRule="exact"/>
              <w:jc w:val="left"/>
              <w:rPr>
                <w:del w:id="74" w:author="Murakami, Masako[村上 雅子]" w:date="2021-02-16T15:18:00Z"/>
                <w:rFonts w:ascii="Arial" w:hAnsi="Arial" w:cs="Arial"/>
                <w:color w:val="000000"/>
                <w:szCs w:val="21"/>
              </w:rPr>
            </w:pPr>
            <w:del w:id="75" w:author="Murakami, Masako[村上 雅子]" w:date="2021-02-16T15:18:00Z">
              <w:r w:rsidRPr="00C14C7F" w:rsidDel="00137329">
                <w:rPr>
                  <w:rFonts w:ascii="Arial" w:hAnsi="Arial" w:cs="Arial"/>
                  <w:color w:val="000000"/>
                  <w:szCs w:val="21"/>
                </w:rPr>
                <w:delText xml:space="preserve">[  ] Yes: </w:delText>
              </w:r>
            </w:del>
          </w:p>
          <w:p w14:paraId="2BB4F230" w14:textId="4B4D9F34" w:rsidR="00EF51F3" w:rsidRPr="00C14C7F" w:rsidDel="00137329" w:rsidRDefault="00EF51F3" w:rsidP="0079505C">
            <w:pPr>
              <w:spacing w:line="320" w:lineRule="exact"/>
              <w:jc w:val="left"/>
              <w:rPr>
                <w:del w:id="76" w:author="Murakami, Masako[村上 雅子]" w:date="2021-02-16T15:18:00Z"/>
                <w:rFonts w:ascii="Arial" w:hAnsi="Arial" w:cs="Arial"/>
                <w:color w:val="000000"/>
                <w:szCs w:val="21"/>
              </w:rPr>
            </w:pPr>
            <w:del w:id="77" w:author="Murakami, Masako[村上 雅子]" w:date="2021-02-16T15:18:00Z">
              <w:r w:rsidRPr="00C14C7F" w:rsidDel="00137329">
                <w:rPr>
                  <w:rFonts w:ascii="Arial" w:hAnsi="Arial" w:cs="Arial"/>
                  <w:color w:val="000000"/>
                  <w:szCs w:val="21"/>
                </w:rPr>
                <w:delText>Please specify  (                                                   )</w:delText>
              </w:r>
            </w:del>
          </w:p>
        </w:tc>
      </w:tr>
    </w:tbl>
    <w:p w14:paraId="5E1A005B" w14:textId="33471816" w:rsidR="00200C74" w:rsidDel="00137329" w:rsidRDefault="00200C74" w:rsidP="00D919F0">
      <w:pPr>
        <w:spacing w:line="320" w:lineRule="exact"/>
        <w:ind w:firstLineChars="50" w:firstLine="105"/>
        <w:rPr>
          <w:del w:id="78" w:author="Murakami, Masako[村上 雅子]" w:date="2021-02-16T15:18:00Z"/>
          <w:rFonts w:ascii="Arial" w:hAnsi="Arial" w:cs="Arial"/>
          <w:szCs w:val="21"/>
        </w:rPr>
      </w:pPr>
      <w:del w:id="79" w:author="Murakami, Masako[村上 雅子]" w:date="2021-02-16T15:18:00Z">
        <w:r w:rsidDel="00137329">
          <w:rPr>
            <w:rFonts w:ascii="Arial" w:hAnsi="Arial" w:cs="Arial" w:hint="eastAsia"/>
            <w:color w:val="000000"/>
            <w:szCs w:val="21"/>
          </w:rPr>
          <w:delText>(</w:delText>
        </w:r>
        <w:r w:rsidDel="00137329">
          <w:rPr>
            <w:rFonts w:ascii="Arial" w:hAnsi="Arial" w:cs="Arial"/>
            <w:color w:val="000000"/>
            <w:szCs w:val="21"/>
          </w:rPr>
          <w:delText>b</w:delText>
        </w:r>
        <w:r w:rsidDel="00137329">
          <w:rPr>
            <w:rFonts w:ascii="Arial" w:hAnsi="Arial" w:cs="Arial" w:hint="eastAsia"/>
            <w:color w:val="000000"/>
            <w:szCs w:val="21"/>
          </w:rPr>
          <w:delText>)</w:delText>
        </w:r>
        <w:r w:rsidDel="00137329">
          <w:rPr>
            <w:rFonts w:ascii="Arial" w:hAnsi="Arial" w:cs="Arial"/>
            <w:color w:val="000000"/>
            <w:szCs w:val="21"/>
          </w:rPr>
          <w:delText xml:space="preserve"> Have you or</w:delText>
        </w:r>
        <w:r w:rsidDel="00137329">
          <w:rPr>
            <w:rFonts w:ascii="Arial" w:hAnsi="Arial" w:cs="Arial" w:hint="eastAsia"/>
            <w:color w:val="000000"/>
            <w:szCs w:val="21"/>
          </w:rPr>
          <w:delText>/and</w:delText>
        </w:r>
        <w:r w:rsidDel="00137329">
          <w:rPr>
            <w:rFonts w:ascii="Arial" w:hAnsi="Arial" w:cs="Arial"/>
            <w:color w:val="000000"/>
            <w:szCs w:val="21"/>
          </w:rPr>
          <w:delText xml:space="preserve"> your family members had </w:delText>
        </w:r>
        <w:r w:rsidRPr="00652972" w:rsidDel="00137329">
          <w:rPr>
            <w:rFonts w:ascii="Arial" w:hAnsi="Arial" w:cs="Arial"/>
            <w:szCs w:val="21"/>
          </w:rPr>
          <w:delText>tuberculosis</w:delText>
        </w:r>
        <w:r w:rsidDel="00137329">
          <w:rPr>
            <w:rFonts w:ascii="Arial" w:hAnsi="Arial" w:cs="Arial"/>
            <w:szCs w:val="21"/>
          </w:rPr>
          <w:delText>?</w:delText>
        </w:r>
      </w:del>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rsidDel="00137329" w14:paraId="20F80BF7" w14:textId="57B9FAF4" w:rsidTr="00C94A7C">
        <w:trPr>
          <w:del w:id="80" w:author="Murakami, Masako[村上 雅子]" w:date="2021-02-16T15:18:00Z"/>
        </w:trPr>
        <w:tc>
          <w:tcPr>
            <w:tcW w:w="1071" w:type="dxa"/>
          </w:tcPr>
          <w:p w14:paraId="268C9480" w14:textId="4973C82D" w:rsidR="00200C74" w:rsidRPr="00C14C7F" w:rsidDel="00137329" w:rsidRDefault="00200C74" w:rsidP="00C94A7C">
            <w:pPr>
              <w:spacing w:line="320" w:lineRule="exact"/>
              <w:rPr>
                <w:del w:id="81" w:author="Murakami, Masako[村上 雅子]" w:date="2021-02-16T15:18:00Z"/>
                <w:rFonts w:ascii="Arial" w:hAnsi="Arial" w:cs="Arial"/>
                <w:color w:val="000000"/>
                <w:szCs w:val="21"/>
              </w:rPr>
            </w:pPr>
            <w:del w:id="82" w:author="Murakami, Masako[村上 雅子]" w:date="2021-02-16T15:18:00Z">
              <w:r w:rsidRPr="00C14C7F" w:rsidDel="00137329">
                <w:rPr>
                  <w:rFonts w:ascii="Arial" w:hAnsi="Arial" w:cs="Arial"/>
                  <w:color w:val="000000"/>
                  <w:szCs w:val="21"/>
                </w:rPr>
                <w:delText>[  ] No</w:delText>
              </w:r>
            </w:del>
          </w:p>
        </w:tc>
        <w:tc>
          <w:tcPr>
            <w:tcW w:w="7968" w:type="dxa"/>
          </w:tcPr>
          <w:p w14:paraId="7A29CC7C" w14:textId="79D34B6C" w:rsidR="00200C74" w:rsidDel="00137329" w:rsidRDefault="00200C74" w:rsidP="00C94A7C">
            <w:pPr>
              <w:spacing w:line="320" w:lineRule="exact"/>
              <w:jc w:val="left"/>
              <w:rPr>
                <w:del w:id="83" w:author="Murakami, Masako[村上 雅子]" w:date="2021-02-16T15:18:00Z"/>
                <w:rFonts w:ascii="Arial" w:hAnsi="Arial" w:cs="Arial"/>
                <w:color w:val="000000"/>
                <w:szCs w:val="21"/>
              </w:rPr>
            </w:pPr>
            <w:del w:id="84" w:author="Murakami, Masako[村上 雅子]" w:date="2021-02-16T15:18:00Z">
              <w:r w:rsidDel="00137329">
                <w:rPr>
                  <w:rFonts w:ascii="Arial" w:hAnsi="Arial" w:cs="Arial"/>
                  <w:color w:val="000000"/>
                  <w:szCs w:val="21"/>
                </w:rPr>
                <w:delText>[  ] Yes:</w:delText>
              </w:r>
            </w:del>
          </w:p>
          <w:p w14:paraId="3096B705" w14:textId="64276E29" w:rsidR="00200C74" w:rsidRPr="00C14C7F" w:rsidDel="00137329" w:rsidRDefault="008949F5" w:rsidP="00C94A7C">
            <w:pPr>
              <w:spacing w:line="320" w:lineRule="exact"/>
              <w:jc w:val="left"/>
              <w:rPr>
                <w:del w:id="85" w:author="Murakami, Masako[村上 雅子]" w:date="2021-02-16T15:18:00Z"/>
                <w:rFonts w:ascii="Arial" w:hAnsi="Arial" w:cs="Arial"/>
                <w:color w:val="000000"/>
                <w:szCs w:val="21"/>
              </w:rPr>
            </w:pPr>
            <w:del w:id="86" w:author="Murakami, Masako[村上 雅子]" w:date="2021-02-16T15:18:00Z">
              <w:r w:rsidRPr="00C14C7F" w:rsidDel="00137329">
                <w:rPr>
                  <w:rFonts w:ascii="Arial" w:hAnsi="Arial" w:cs="Arial"/>
                  <w:color w:val="000000"/>
                  <w:szCs w:val="21"/>
                </w:rPr>
                <w:delText>Please specify  (                                                   )</w:delText>
              </w:r>
            </w:del>
          </w:p>
        </w:tc>
      </w:tr>
    </w:tbl>
    <w:p w14:paraId="66EFD1B4" w14:textId="4C4293CF" w:rsidR="00EF51F3" w:rsidRPr="00C14C7F" w:rsidDel="00137329" w:rsidRDefault="00EF51F3" w:rsidP="00D919F0">
      <w:pPr>
        <w:spacing w:line="320" w:lineRule="exact"/>
        <w:ind w:firstLineChars="50" w:firstLine="105"/>
        <w:rPr>
          <w:del w:id="87" w:author="Murakami, Masako[村上 雅子]" w:date="2021-02-16T15:18:00Z"/>
          <w:rFonts w:ascii="Arial" w:hAnsi="Arial" w:cs="Arial"/>
          <w:color w:val="000000"/>
          <w:szCs w:val="21"/>
        </w:rPr>
      </w:pPr>
      <w:del w:id="88" w:author="Murakami, Masako[村上 雅子]" w:date="2021-02-16T15:18:00Z">
        <w:r w:rsidRPr="00C14C7F" w:rsidDel="00137329">
          <w:rPr>
            <w:rFonts w:ascii="Arial" w:hAnsi="Arial" w:cs="Arial"/>
            <w:color w:val="000000"/>
            <w:szCs w:val="21"/>
          </w:rPr>
          <w:delText>(</w:delText>
        </w:r>
        <w:r w:rsidR="00200C74" w:rsidDel="00137329">
          <w:rPr>
            <w:rFonts w:ascii="Arial" w:hAnsi="Arial" w:cs="Arial"/>
            <w:color w:val="000000"/>
            <w:szCs w:val="21"/>
          </w:rPr>
          <w:delText>c</w:delText>
        </w:r>
        <w:r w:rsidRPr="00C14C7F" w:rsidDel="00137329">
          <w:rPr>
            <w:rFonts w:ascii="Arial" w:hAnsi="Arial" w:cs="Arial"/>
            <w:color w:val="000000"/>
            <w:szCs w:val="21"/>
          </w:rPr>
          <w:delText>) Have you ever been a patient in a mental clinic or been treated by a psychiatrist?</w:delText>
        </w:r>
      </w:del>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rsidDel="00137329" w14:paraId="4AB67ABD" w14:textId="07D36EAC" w:rsidTr="00D919F0">
        <w:trPr>
          <w:del w:id="89" w:author="Murakami, Masako[村上 雅子]" w:date="2021-02-16T15:18:00Z"/>
        </w:trPr>
        <w:tc>
          <w:tcPr>
            <w:tcW w:w="1071" w:type="dxa"/>
          </w:tcPr>
          <w:p w14:paraId="194CD177" w14:textId="312D4870" w:rsidR="00EF51F3" w:rsidRPr="00C14C7F" w:rsidDel="00137329" w:rsidRDefault="00EF51F3" w:rsidP="005E27D6">
            <w:pPr>
              <w:spacing w:line="320" w:lineRule="exact"/>
              <w:rPr>
                <w:del w:id="90" w:author="Murakami, Masako[村上 雅子]" w:date="2021-02-16T15:18:00Z"/>
                <w:rFonts w:ascii="Arial" w:hAnsi="Arial" w:cs="Arial"/>
                <w:color w:val="000000"/>
                <w:szCs w:val="21"/>
              </w:rPr>
            </w:pPr>
            <w:del w:id="91" w:author="Murakami, Masako[村上 雅子]" w:date="2021-02-16T15:18:00Z">
              <w:r w:rsidRPr="00C14C7F" w:rsidDel="00137329">
                <w:rPr>
                  <w:rFonts w:ascii="Arial" w:hAnsi="Arial" w:cs="Arial"/>
                  <w:color w:val="000000"/>
                  <w:szCs w:val="21"/>
                </w:rPr>
                <w:delText>[  ] No</w:delText>
              </w:r>
            </w:del>
          </w:p>
        </w:tc>
        <w:tc>
          <w:tcPr>
            <w:tcW w:w="7968" w:type="dxa"/>
          </w:tcPr>
          <w:p w14:paraId="034B2D0E" w14:textId="1B59293B" w:rsidR="00FF3F24" w:rsidDel="00137329" w:rsidRDefault="00EF51F3" w:rsidP="0050165D">
            <w:pPr>
              <w:spacing w:line="320" w:lineRule="exact"/>
              <w:jc w:val="left"/>
              <w:rPr>
                <w:del w:id="92" w:author="Murakami, Masako[村上 雅子]" w:date="2021-02-16T15:18:00Z"/>
                <w:rFonts w:ascii="Arial" w:hAnsi="Arial" w:cs="Arial"/>
                <w:color w:val="000000"/>
                <w:szCs w:val="21"/>
              </w:rPr>
            </w:pPr>
            <w:del w:id="93" w:author="Murakami, Masako[村上 雅子]" w:date="2021-02-16T15:18:00Z">
              <w:r w:rsidRPr="00C14C7F" w:rsidDel="00137329">
                <w:rPr>
                  <w:rFonts w:ascii="Arial" w:hAnsi="Arial" w:cs="Arial"/>
                  <w:color w:val="000000"/>
                  <w:szCs w:val="21"/>
                </w:rPr>
                <w:delText xml:space="preserve">[  ] Yes: </w:delText>
              </w:r>
            </w:del>
          </w:p>
          <w:p w14:paraId="760C2363" w14:textId="468F7049" w:rsidR="00EF51F3" w:rsidRPr="00C14C7F" w:rsidDel="00137329" w:rsidRDefault="00EF51F3" w:rsidP="0079505C">
            <w:pPr>
              <w:spacing w:line="320" w:lineRule="exact"/>
              <w:jc w:val="left"/>
              <w:rPr>
                <w:del w:id="94" w:author="Murakami, Masako[村上 雅子]" w:date="2021-02-16T15:18:00Z"/>
                <w:rFonts w:ascii="Arial" w:hAnsi="Arial" w:cs="Arial"/>
                <w:color w:val="000000"/>
                <w:szCs w:val="21"/>
              </w:rPr>
            </w:pPr>
            <w:del w:id="95" w:author="Murakami, Masako[村上 雅子]" w:date="2021-02-16T15:18:00Z">
              <w:r w:rsidRPr="00C14C7F" w:rsidDel="00137329">
                <w:rPr>
                  <w:rFonts w:ascii="Arial" w:hAnsi="Arial" w:cs="Arial"/>
                  <w:color w:val="000000"/>
                  <w:szCs w:val="21"/>
                </w:rPr>
                <w:delText>Please specify  (                                                   )</w:delText>
              </w:r>
            </w:del>
          </w:p>
        </w:tc>
      </w:tr>
    </w:tbl>
    <w:p w14:paraId="558F731C" w14:textId="240BA323" w:rsidR="00200C74" w:rsidRPr="00C14C7F" w:rsidDel="00137329" w:rsidRDefault="00200C74" w:rsidP="00D919F0">
      <w:pPr>
        <w:spacing w:line="320" w:lineRule="exact"/>
        <w:ind w:firstLineChars="50" w:firstLine="105"/>
        <w:rPr>
          <w:del w:id="96" w:author="Murakami, Masako[村上 雅子]" w:date="2021-02-16T15:18:00Z"/>
          <w:rFonts w:ascii="Arial" w:hAnsi="Arial" w:cs="Arial"/>
          <w:color w:val="000000"/>
          <w:szCs w:val="21"/>
        </w:rPr>
      </w:pPr>
      <w:del w:id="97" w:author="Murakami, Masako[村上 雅子]" w:date="2021-02-16T15:18:00Z">
        <w:r w:rsidRPr="00C14C7F" w:rsidDel="00137329">
          <w:rPr>
            <w:rFonts w:ascii="Arial" w:hAnsi="Arial" w:cs="Arial"/>
            <w:color w:val="000000"/>
            <w:szCs w:val="21"/>
          </w:rPr>
          <w:delText>(</w:delText>
        </w:r>
        <w:r w:rsidDel="00137329">
          <w:rPr>
            <w:rFonts w:ascii="Arial" w:hAnsi="Arial" w:cs="Arial"/>
            <w:color w:val="000000"/>
            <w:szCs w:val="21"/>
          </w:rPr>
          <w:delText>d</w:delText>
        </w:r>
        <w:r w:rsidRPr="00C14C7F" w:rsidDel="00137329">
          <w:rPr>
            <w:rFonts w:ascii="Arial" w:hAnsi="Arial" w:cs="Arial"/>
            <w:color w:val="000000"/>
            <w:szCs w:val="21"/>
          </w:rPr>
          <w:delText xml:space="preserve">) Have you ever </w:delText>
        </w:r>
        <w:r w:rsidDel="00137329">
          <w:rPr>
            <w:rFonts w:ascii="Arial" w:hAnsi="Arial" w:cs="Arial"/>
            <w:color w:val="000000"/>
            <w:szCs w:val="21"/>
          </w:rPr>
          <w:delText>had any sleeping, eating</w:delText>
        </w:r>
        <w:r w:rsidR="00D67B61" w:rsidDel="00137329">
          <w:rPr>
            <w:rFonts w:ascii="Arial" w:hAnsi="Arial" w:cs="Arial"/>
            <w:color w:val="000000"/>
            <w:szCs w:val="21"/>
          </w:rPr>
          <w:delText xml:space="preserve"> or other disorders</w:delText>
        </w:r>
        <w:r w:rsidRPr="00C14C7F" w:rsidDel="00137329">
          <w:rPr>
            <w:rFonts w:ascii="Arial" w:hAnsi="Arial" w:cs="Arial"/>
            <w:color w:val="000000"/>
            <w:szCs w:val="21"/>
          </w:rPr>
          <w:delText>?</w:delText>
        </w:r>
      </w:del>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rsidDel="00137329" w14:paraId="60A8C19D" w14:textId="60C5E720" w:rsidTr="00C94A7C">
        <w:trPr>
          <w:del w:id="98" w:author="Murakami, Masako[村上 雅子]" w:date="2021-02-16T15:18:00Z"/>
        </w:trPr>
        <w:tc>
          <w:tcPr>
            <w:tcW w:w="1071" w:type="dxa"/>
          </w:tcPr>
          <w:p w14:paraId="7B3FD9D3" w14:textId="6D7E3AF2" w:rsidR="00200C74" w:rsidRPr="00C14C7F" w:rsidDel="00137329" w:rsidRDefault="00200C74" w:rsidP="00C94A7C">
            <w:pPr>
              <w:spacing w:line="320" w:lineRule="exact"/>
              <w:rPr>
                <w:del w:id="99" w:author="Murakami, Masako[村上 雅子]" w:date="2021-02-16T15:18:00Z"/>
                <w:rFonts w:ascii="Arial" w:hAnsi="Arial" w:cs="Arial"/>
                <w:color w:val="000000"/>
                <w:szCs w:val="21"/>
              </w:rPr>
            </w:pPr>
            <w:del w:id="100" w:author="Murakami, Masako[村上 雅子]" w:date="2021-02-16T15:18:00Z">
              <w:r w:rsidRPr="00C14C7F" w:rsidDel="00137329">
                <w:rPr>
                  <w:rFonts w:ascii="Arial" w:hAnsi="Arial" w:cs="Arial"/>
                  <w:color w:val="000000"/>
                  <w:szCs w:val="21"/>
                </w:rPr>
                <w:delText>[  ] No</w:delText>
              </w:r>
            </w:del>
          </w:p>
        </w:tc>
        <w:tc>
          <w:tcPr>
            <w:tcW w:w="7968" w:type="dxa"/>
          </w:tcPr>
          <w:p w14:paraId="5B947FFE" w14:textId="3A0B1982" w:rsidR="00200C74" w:rsidDel="00137329" w:rsidRDefault="00200C74" w:rsidP="00C94A7C">
            <w:pPr>
              <w:spacing w:line="320" w:lineRule="exact"/>
              <w:jc w:val="left"/>
              <w:rPr>
                <w:del w:id="101" w:author="Murakami, Masako[村上 雅子]" w:date="2021-02-16T15:18:00Z"/>
                <w:rFonts w:ascii="Arial" w:hAnsi="Arial" w:cs="Arial"/>
                <w:color w:val="000000"/>
                <w:szCs w:val="21"/>
              </w:rPr>
            </w:pPr>
            <w:del w:id="102" w:author="Murakami, Masako[村上 雅子]" w:date="2021-02-16T15:18:00Z">
              <w:r w:rsidRPr="00C14C7F" w:rsidDel="00137329">
                <w:rPr>
                  <w:rFonts w:ascii="Arial" w:hAnsi="Arial" w:cs="Arial"/>
                  <w:color w:val="000000"/>
                  <w:szCs w:val="21"/>
                </w:rPr>
                <w:delText>[  ] Yes:</w:delText>
              </w:r>
            </w:del>
          </w:p>
          <w:p w14:paraId="6AFF155A" w14:textId="5BAE5465" w:rsidR="00200C74" w:rsidDel="00137329" w:rsidRDefault="00200C74" w:rsidP="00C94A7C">
            <w:pPr>
              <w:spacing w:line="320" w:lineRule="exact"/>
              <w:jc w:val="left"/>
              <w:rPr>
                <w:del w:id="103" w:author="Murakami, Masako[村上 雅子]" w:date="2021-02-16T15:18:00Z"/>
                <w:rFonts w:ascii="Arial" w:hAnsi="Arial" w:cs="Arial"/>
                <w:color w:val="000000"/>
                <w:szCs w:val="21"/>
              </w:rPr>
            </w:pPr>
            <w:del w:id="104" w:author="Murakami, Masako[村上 雅子]" w:date="2021-02-16T15:18:00Z">
              <w:r w:rsidRPr="00C14C7F" w:rsidDel="00137329">
                <w:rPr>
                  <w:rFonts w:ascii="Arial" w:hAnsi="Arial" w:cs="Arial"/>
                  <w:color w:val="000000"/>
                  <w:szCs w:val="21"/>
                </w:rPr>
                <w:delText>Please specify  (                                                   )</w:delText>
              </w:r>
            </w:del>
          </w:p>
          <w:p w14:paraId="56E314FB" w14:textId="6D1F31C9" w:rsidR="00200C74" w:rsidRPr="00C14C7F" w:rsidDel="00137329" w:rsidRDefault="00200C74">
            <w:pPr>
              <w:spacing w:line="320" w:lineRule="exact"/>
              <w:jc w:val="left"/>
              <w:rPr>
                <w:del w:id="105" w:author="Murakami, Masako[村上 雅子]" w:date="2021-02-16T15:18:00Z"/>
                <w:rFonts w:ascii="Arial" w:hAnsi="Arial" w:cs="Arial"/>
                <w:color w:val="000000"/>
                <w:szCs w:val="21"/>
              </w:rPr>
            </w:pPr>
            <w:del w:id="106" w:author="Murakami, Masako[村上 雅子]" w:date="2021-02-16T15:18:00Z">
              <w:r w:rsidDel="00137329">
                <w:rPr>
                  <w:rFonts w:ascii="Arial" w:hAnsi="Arial" w:cs="Arial"/>
                  <w:color w:val="000000"/>
                  <w:szCs w:val="21"/>
                </w:rPr>
                <w:delText xml:space="preserve">Name of medicine </w:delText>
              </w:r>
              <w:r w:rsidR="009B003C" w:rsidDel="00137329">
                <w:rPr>
                  <w:rFonts w:ascii="Arial" w:hAnsi="Arial" w:cs="Arial"/>
                  <w:color w:val="000000"/>
                  <w:szCs w:val="21"/>
                </w:rPr>
                <w:delText xml:space="preserve">taken </w:delText>
              </w:r>
              <w:r w:rsidDel="00137329">
                <w:rPr>
                  <w:rFonts w:ascii="Arial" w:hAnsi="Arial" w:cs="Arial"/>
                  <w:color w:val="000000"/>
                  <w:szCs w:val="21"/>
                </w:rPr>
                <w:delText xml:space="preserve">if </w:delText>
              </w:r>
              <w:r w:rsidR="009B003C" w:rsidDel="00137329">
                <w:rPr>
                  <w:rFonts w:ascii="Arial" w:hAnsi="Arial" w:cs="Arial"/>
                  <w:color w:val="000000"/>
                  <w:szCs w:val="21"/>
                </w:rPr>
                <w:delText xml:space="preserve">any  </w:delText>
              </w:r>
              <w:r w:rsidDel="00137329">
                <w:rPr>
                  <w:rFonts w:ascii="Arial" w:hAnsi="Arial" w:cs="Arial"/>
                  <w:color w:val="000000"/>
                  <w:szCs w:val="21"/>
                </w:rPr>
                <w:delText xml:space="preserve">(  </w:delText>
              </w:r>
              <w:r w:rsidR="009B003C" w:rsidDel="00137329">
                <w:rPr>
                  <w:rFonts w:ascii="Arial" w:hAnsi="Arial" w:cs="Arial"/>
                  <w:color w:val="000000"/>
                  <w:szCs w:val="21"/>
                </w:rPr>
                <w:delText xml:space="preserve">      </w:delText>
              </w:r>
              <w:r w:rsidDel="00137329">
                <w:rPr>
                  <w:rFonts w:ascii="Arial" w:hAnsi="Arial" w:cs="Arial"/>
                  <w:color w:val="000000"/>
                  <w:szCs w:val="21"/>
                </w:rPr>
                <w:delText xml:space="preserve">                             )</w:delText>
              </w:r>
            </w:del>
          </w:p>
        </w:tc>
      </w:tr>
    </w:tbl>
    <w:p w14:paraId="13AD4ABE" w14:textId="2340A140" w:rsidR="00830D08" w:rsidDel="00137329" w:rsidRDefault="00830D08" w:rsidP="00EF51F3">
      <w:pPr>
        <w:spacing w:line="320" w:lineRule="exact"/>
        <w:rPr>
          <w:del w:id="107" w:author="Murakami, Masako[村上 雅子]" w:date="2021-02-16T15:18:00Z"/>
          <w:rFonts w:ascii="Arial" w:hAnsi="Arial" w:cs="Arial"/>
          <w:color w:val="000000"/>
        </w:rPr>
      </w:pPr>
    </w:p>
    <w:p w14:paraId="312B1532" w14:textId="0176D9F0" w:rsidR="00830D08" w:rsidDel="00137329" w:rsidRDefault="00830D08">
      <w:pPr>
        <w:widowControl/>
        <w:jc w:val="left"/>
        <w:rPr>
          <w:del w:id="108" w:author="Murakami, Masako[村上 雅子]" w:date="2021-02-16T15:18:00Z"/>
          <w:rFonts w:ascii="Arial" w:hAnsi="Arial" w:cs="Arial"/>
          <w:color w:val="000000"/>
        </w:rPr>
      </w:pPr>
      <w:del w:id="109" w:author="Murakami, Masako[村上 雅子]" w:date="2021-02-16T15:18:00Z">
        <w:r w:rsidDel="00137329">
          <w:rPr>
            <w:rFonts w:ascii="Arial" w:hAnsi="Arial" w:cs="Arial"/>
            <w:color w:val="000000"/>
          </w:rPr>
          <w:br w:type="page"/>
        </w:r>
      </w:del>
    </w:p>
    <w:p w14:paraId="7582396C" w14:textId="21469EF9" w:rsidR="00EF51F3" w:rsidRPr="00EB26DA" w:rsidDel="00137329" w:rsidRDefault="00EF51F3" w:rsidP="00EF51F3">
      <w:pPr>
        <w:spacing w:line="320" w:lineRule="exact"/>
        <w:rPr>
          <w:del w:id="110" w:author="Murakami, Masako[村上 雅子]" w:date="2021-02-16T15:18:00Z"/>
          <w:rFonts w:ascii="Arial" w:hAnsi="Arial" w:cs="Arial"/>
          <w:b/>
          <w:bCs/>
          <w:color w:val="000000"/>
          <w:sz w:val="22"/>
          <w:szCs w:val="22"/>
        </w:rPr>
      </w:pPr>
      <w:del w:id="111" w:author="Murakami, Masako[村上 雅子]" w:date="2021-02-16T15:18:00Z">
        <w:r w:rsidRPr="00EB26DA" w:rsidDel="00137329">
          <w:rPr>
            <w:rFonts w:ascii="Arial" w:hAnsi="Arial" w:cs="Arial"/>
            <w:b/>
            <w:bCs/>
            <w:color w:val="000000"/>
            <w:sz w:val="22"/>
            <w:szCs w:val="22"/>
          </w:rPr>
          <w:delText xml:space="preserve">3. Other Medical </w:delText>
        </w:r>
        <w:r w:rsidR="00990411" w:rsidRPr="00EB26DA" w:rsidDel="00137329">
          <w:rPr>
            <w:rFonts w:ascii="Arial" w:hAnsi="Arial" w:cs="Arial"/>
            <w:b/>
            <w:bCs/>
            <w:color w:val="000000"/>
            <w:sz w:val="22"/>
            <w:szCs w:val="22"/>
          </w:rPr>
          <w:delText>Issues/Conditions</w:delText>
        </w:r>
      </w:del>
    </w:p>
    <w:p w14:paraId="1FE1D022" w14:textId="667594E3" w:rsidR="00EF51F3" w:rsidRPr="00C14C7F" w:rsidDel="00137329" w:rsidRDefault="00EF51F3" w:rsidP="00D919F0">
      <w:pPr>
        <w:spacing w:line="320" w:lineRule="exact"/>
        <w:rPr>
          <w:del w:id="112" w:author="Murakami, Masako[村上 雅子]" w:date="2021-02-16T15:18:00Z"/>
          <w:rFonts w:ascii="Arial" w:hAnsi="Arial" w:cs="Arial"/>
          <w:color w:val="000000"/>
          <w:szCs w:val="21"/>
        </w:rPr>
      </w:pPr>
      <w:del w:id="113" w:author="Murakami, Masako[村上 雅子]" w:date="2021-02-16T15:18:00Z">
        <w:r w:rsidRPr="00A21145" w:rsidDel="00137329">
          <w:rPr>
            <w:rFonts w:ascii="Arial" w:hAnsi="Arial" w:cs="Arial"/>
            <w:color w:val="000000"/>
            <w:szCs w:val="21"/>
          </w:rPr>
          <w:delText xml:space="preserve">If you have any medical </w:delText>
        </w:r>
        <w:r w:rsidR="00990411" w:rsidRPr="00A21145" w:rsidDel="00137329">
          <w:rPr>
            <w:rFonts w:ascii="Arial" w:hAnsi="Arial" w:cs="Arial"/>
            <w:color w:val="000000"/>
            <w:szCs w:val="21"/>
          </w:rPr>
          <w:delText>issues/conditi</w:delText>
        </w:r>
        <w:r w:rsidR="00990411" w:rsidRPr="00724204" w:rsidDel="00137329">
          <w:rPr>
            <w:rFonts w:ascii="Arial" w:hAnsi="Arial" w:cs="Arial"/>
            <w:color w:val="000000"/>
            <w:szCs w:val="21"/>
          </w:rPr>
          <w:delText>ons</w:delText>
        </w:r>
        <w:r w:rsidRPr="00724204" w:rsidDel="00137329">
          <w:rPr>
            <w:rFonts w:ascii="Arial" w:hAnsi="Arial" w:cs="Arial"/>
            <w:color w:val="000000"/>
            <w:szCs w:val="21"/>
          </w:rPr>
          <w:delText xml:space="preserve"> that are not described above, please indicate below.</w:delText>
        </w:r>
      </w:del>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rsidDel="00137329" w14:paraId="4C64E123" w14:textId="03BA98D8" w:rsidTr="00D919F0">
        <w:trPr>
          <w:trHeight w:val="700"/>
          <w:del w:id="114" w:author="Murakami, Masako[村上 雅子]" w:date="2021-02-16T15:18:00Z"/>
        </w:trPr>
        <w:tc>
          <w:tcPr>
            <w:tcW w:w="9039" w:type="dxa"/>
          </w:tcPr>
          <w:p w14:paraId="34FA7168" w14:textId="47DDC080" w:rsidR="006B7AC2" w:rsidRPr="008F3262" w:rsidDel="00137329" w:rsidRDefault="006B7AC2" w:rsidP="005E27D6">
            <w:pPr>
              <w:spacing w:line="320" w:lineRule="exact"/>
              <w:rPr>
                <w:del w:id="115" w:author="Murakami, Masako[村上 雅子]" w:date="2021-02-16T15:18:00Z"/>
                <w:rFonts w:ascii="Arial" w:hAnsi="Arial" w:cs="Arial"/>
                <w:color w:val="000000"/>
                <w:szCs w:val="21"/>
              </w:rPr>
            </w:pPr>
          </w:p>
          <w:p w14:paraId="06DD8072" w14:textId="212EC7E4" w:rsidR="00EF51F3" w:rsidRPr="00C14C7F" w:rsidDel="00137329" w:rsidRDefault="00EF51F3" w:rsidP="005E27D6">
            <w:pPr>
              <w:spacing w:line="320" w:lineRule="exact"/>
              <w:rPr>
                <w:del w:id="116" w:author="Murakami, Masako[村上 雅子]" w:date="2021-02-16T15:18:00Z"/>
                <w:rFonts w:ascii="Arial" w:hAnsi="Arial" w:cs="Arial"/>
                <w:color w:val="000000"/>
                <w:szCs w:val="21"/>
              </w:rPr>
            </w:pPr>
          </w:p>
          <w:p w14:paraId="7A954AD6" w14:textId="1AB7440E" w:rsidR="00EF51F3" w:rsidRPr="00C14C7F" w:rsidDel="00137329" w:rsidRDefault="00EF51F3" w:rsidP="005E27D6">
            <w:pPr>
              <w:spacing w:line="320" w:lineRule="exact"/>
              <w:rPr>
                <w:del w:id="117" w:author="Murakami, Masako[村上 雅子]" w:date="2021-02-16T15:18:00Z"/>
                <w:rFonts w:ascii="Arial" w:hAnsi="Arial" w:cs="Arial"/>
                <w:color w:val="000000"/>
                <w:szCs w:val="21"/>
              </w:rPr>
            </w:pPr>
          </w:p>
        </w:tc>
      </w:tr>
    </w:tbl>
    <w:p w14:paraId="1E65A905" w14:textId="40BBD283" w:rsidR="00911D66" w:rsidRPr="00C14C7F" w:rsidDel="00137329" w:rsidRDefault="00911D66" w:rsidP="00911D66">
      <w:pPr>
        <w:spacing w:line="320" w:lineRule="exact"/>
        <w:ind w:firstLineChars="50" w:firstLine="105"/>
        <w:rPr>
          <w:del w:id="118" w:author="Murakami, Masako[村上 雅子]" w:date="2021-02-16T15:18:00Z"/>
          <w:rFonts w:ascii="Arial" w:hAnsi="Arial" w:cs="Arial"/>
          <w:color w:val="000000"/>
          <w:szCs w:val="21"/>
        </w:rPr>
      </w:pPr>
      <w:del w:id="119" w:author="Murakami, Masako[村上 雅子]" w:date="2021-02-16T15:18:00Z">
        <w:r w:rsidDel="00137329">
          <w:rPr>
            <w:rFonts w:ascii="Arial" w:hAnsi="Arial" w:cs="Arial" w:hint="eastAsia"/>
            <w:color w:val="000000"/>
            <w:szCs w:val="21"/>
          </w:rPr>
          <w:delText>*</w:delText>
        </w:r>
        <w:r w:rsidRPr="00C14C7F" w:rsidDel="00137329">
          <w:rPr>
            <w:rFonts w:ascii="Arial" w:hAnsi="Arial" w:cs="Arial"/>
            <w:color w:val="000000"/>
            <w:szCs w:val="21"/>
          </w:rPr>
          <w:delText xml:space="preserve"> Are you pregnant?</w:delText>
        </w:r>
      </w:del>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rsidDel="00137329" w14:paraId="73CAC01B" w14:textId="4B68EAB7" w:rsidTr="00F52DCE">
        <w:trPr>
          <w:del w:id="120" w:author="Murakami, Masako[村上 雅子]" w:date="2021-02-16T15:18:00Z"/>
        </w:trPr>
        <w:tc>
          <w:tcPr>
            <w:tcW w:w="1135" w:type="dxa"/>
          </w:tcPr>
          <w:p w14:paraId="3D11D96B" w14:textId="0087C01D" w:rsidR="00911D66" w:rsidRPr="00C14C7F" w:rsidDel="00137329" w:rsidRDefault="00911D66" w:rsidP="00F52DCE">
            <w:pPr>
              <w:spacing w:line="320" w:lineRule="exact"/>
              <w:rPr>
                <w:del w:id="121" w:author="Murakami, Masako[村上 雅子]" w:date="2021-02-16T15:18:00Z"/>
                <w:rFonts w:ascii="Arial" w:hAnsi="Arial" w:cs="Arial"/>
                <w:color w:val="000000"/>
                <w:szCs w:val="21"/>
              </w:rPr>
            </w:pPr>
            <w:del w:id="122" w:author="Murakami, Masako[村上 雅子]" w:date="2021-02-16T15:18:00Z">
              <w:r w:rsidRPr="00C14C7F" w:rsidDel="00137329">
                <w:rPr>
                  <w:rFonts w:ascii="Arial" w:hAnsi="Arial" w:cs="Arial"/>
                  <w:color w:val="000000"/>
                  <w:szCs w:val="21"/>
                </w:rPr>
                <w:delText>[  ] No</w:delText>
              </w:r>
            </w:del>
          </w:p>
        </w:tc>
        <w:tc>
          <w:tcPr>
            <w:tcW w:w="7904" w:type="dxa"/>
          </w:tcPr>
          <w:p w14:paraId="70CEA4FA" w14:textId="5ABB6801" w:rsidR="00911D66" w:rsidDel="00137329" w:rsidRDefault="00911D66" w:rsidP="00F52DCE">
            <w:pPr>
              <w:spacing w:line="320" w:lineRule="exact"/>
              <w:rPr>
                <w:del w:id="123" w:author="Murakami, Masako[村上 雅子]" w:date="2021-02-16T15:18:00Z"/>
                <w:rFonts w:ascii="Arial" w:hAnsi="Arial" w:cs="Arial"/>
                <w:color w:val="000000"/>
                <w:szCs w:val="21"/>
              </w:rPr>
            </w:pPr>
            <w:del w:id="124" w:author="Murakami, Masako[村上 雅子]" w:date="2021-02-16T15:18:00Z">
              <w:r w:rsidRPr="00C14C7F" w:rsidDel="00137329">
                <w:rPr>
                  <w:rFonts w:ascii="Arial" w:hAnsi="Arial" w:cs="Arial"/>
                  <w:color w:val="000000"/>
                  <w:szCs w:val="21"/>
                </w:rPr>
                <w:delText xml:space="preserve">[  ] Yes: </w:delText>
              </w:r>
            </w:del>
          </w:p>
          <w:p w14:paraId="429BF31F" w14:textId="1CCBA440" w:rsidR="00911D66" w:rsidRPr="00C14C7F" w:rsidDel="00137329" w:rsidRDefault="00911D66" w:rsidP="00F52DCE">
            <w:pPr>
              <w:spacing w:line="320" w:lineRule="exact"/>
              <w:rPr>
                <w:del w:id="125" w:author="Murakami, Masako[村上 雅子]" w:date="2021-02-16T15:18:00Z"/>
                <w:rFonts w:ascii="Arial" w:hAnsi="Arial" w:cs="Arial"/>
                <w:color w:val="000000"/>
                <w:szCs w:val="21"/>
              </w:rPr>
            </w:pPr>
            <w:del w:id="126" w:author="Murakami, Masako[村上 雅子]" w:date="2021-02-16T15:18:00Z">
              <w:r w:rsidDel="00137329">
                <w:rPr>
                  <w:rFonts w:ascii="Arial" w:hAnsi="Arial" w:cs="Arial"/>
                  <w:color w:val="000000"/>
                  <w:szCs w:val="21"/>
                </w:rPr>
                <w:delText>Week</w:delText>
              </w:r>
              <w:r w:rsidRPr="00C14C7F" w:rsidDel="00137329">
                <w:rPr>
                  <w:rFonts w:ascii="Arial" w:hAnsi="Arial" w:cs="Arial"/>
                  <w:color w:val="000000"/>
                  <w:szCs w:val="21"/>
                </w:rPr>
                <w:delText xml:space="preserve">s of pregnancy (          </w:delText>
              </w:r>
              <w:r w:rsidDel="00137329">
                <w:rPr>
                  <w:rFonts w:ascii="Arial" w:hAnsi="Arial" w:cs="Arial"/>
                  <w:color w:val="000000"/>
                  <w:szCs w:val="21"/>
                </w:rPr>
                <w:delText>week</w:delText>
              </w:r>
              <w:r w:rsidRPr="00C14C7F" w:rsidDel="00137329">
                <w:rPr>
                  <w:rFonts w:ascii="Arial" w:hAnsi="Arial" w:cs="Arial"/>
                  <w:color w:val="000000"/>
                  <w:szCs w:val="21"/>
                </w:rPr>
                <w:delText>s)</w:delText>
              </w:r>
            </w:del>
          </w:p>
        </w:tc>
      </w:tr>
    </w:tbl>
    <w:p w14:paraId="35B1AC60" w14:textId="1301428E" w:rsidR="00911D66" w:rsidRPr="00911D66" w:rsidDel="00137329" w:rsidRDefault="00911D66" w:rsidP="00D919F0">
      <w:pPr>
        <w:spacing w:afterLines="50" w:after="146" w:line="260" w:lineRule="exact"/>
        <w:rPr>
          <w:del w:id="127" w:author="Murakami, Masako[村上 雅子]" w:date="2021-02-16T15:18:00Z"/>
          <w:rFonts w:ascii="Arial" w:hAnsi="Arial" w:cs="Arial"/>
          <w:szCs w:val="21"/>
        </w:rPr>
      </w:pPr>
    </w:p>
    <w:p w14:paraId="2D5857BD" w14:textId="3262ED6C" w:rsidR="00041289" w:rsidDel="00137329" w:rsidRDefault="00041289" w:rsidP="00D919F0">
      <w:pPr>
        <w:spacing w:afterLines="50" w:after="146" w:line="260" w:lineRule="exact"/>
        <w:rPr>
          <w:del w:id="128" w:author="Murakami, Masako[村上 雅子]" w:date="2021-02-16T15:18:00Z"/>
          <w:rFonts w:ascii="Arial" w:hAnsi="Arial" w:cs="Arial"/>
          <w:szCs w:val="21"/>
        </w:rPr>
      </w:pPr>
    </w:p>
    <w:p w14:paraId="312ACAA6" w14:textId="0D58903C" w:rsidR="00041289" w:rsidDel="00137329" w:rsidRDefault="00041289" w:rsidP="00D919F0">
      <w:pPr>
        <w:spacing w:afterLines="50" w:after="146" w:line="260" w:lineRule="exact"/>
        <w:rPr>
          <w:del w:id="129" w:author="Murakami, Masako[村上 雅子]" w:date="2021-02-16T15:18:00Z"/>
          <w:rFonts w:ascii="Arial" w:hAnsi="Arial" w:cs="Arial"/>
          <w:szCs w:val="21"/>
        </w:rPr>
      </w:pPr>
      <w:del w:id="130" w:author="Murakami, Masako[村上 雅子]" w:date="2021-02-16T15:18:00Z">
        <w:r w:rsidRPr="00C14C7F" w:rsidDel="00137329">
          <w:rPr>
            <w:rFonts w:ascii="Arial" w:hAnsi="Arial" w:cs="Arial"/>
            <w:szCs w:val="21"/>
          </w:rPr>
          <w:delText>I certify that I have read the above instructions and answered all questions truthfully and completely to the best of my knowledge.</w:delText>
        </w:r>
        <w:r w:rsidRPr="00EF51F3" w:rsidDel="00137329">
          <w:rPr>
            <w:rFonts w:ascii="Arial" w:hAnsi="Arial" w:cs="Arial"/>
            <w:szCs w:val="21"/>
          </w:rPr>
          <w:delText xml:space="preserve"> </w:delText>
        </w:r>
      </w:del>
    </w:p>
    <w:p w14:paraId="51AD05BD" w14:textId="12546EE4" w:rsidR="00041289" w:rsidDel="00137329" w:rsidRDefault="00041289" w:rsidP="0050165D">
      <w:pPr>
        <w:spacing w:afterLines="50" w:after="146" w:line="260" w:lineRule="exact"/>
        <w:rPr>
          <w:del w:id="131" w:author="Murakami, Masako[村上 雅子]" w:date="2021-02-16T15:18:00Z"/>
          <w:rFonts w:ascii="Arial" w:hAnsi="Arial" w:cs="Arial"/>
          <w:szCs w:val="21"/>
        </w:rPr>
      </w:pPr>
      <w:del w:id="132" w:author="Murakami, Masako[村上 雅子]" w:date="2021-02-16T15:18:00Z">
        <w:r w:rsidDel="00137329">
          <w:rPr>
            <w:rFonts w:ascii="Arial" w:hAnsi="Arial" w:cs="Arial"/>
            <w:szCs w:val="21"/>
          </w:rPr>
          <w:delText>I u</w:delText>
        </w:r>
        <w:r w:rsidRPr="00C14C7F" w:rsidDel="00137329">
          <w:rPr>
            <w:rFonts w:ascii="Arial" w:hAnsi="Arial" w:cs="Arial"/>
            <w:szCs w:val="21"/>
          </w:rPr>
          <w:delText>nderstand and accept that medical conditions resulting from an undisclosed pre-existing condition may not be financially compensated by JICA and may result in termination</w:delText>
        </w:r>
        <w:r w:rsidDel="00137329">
          <w:rPr>
            <w:rFonts w:ascii="Arial" w:hAnsi="Arial" w:cs="Arial"/>
            <w:szCs w:val="21"/>
          </w:rPr>
          <w:delText xml:space="preserve"> of the p</w:delText>
        </w:r>
        <w:r w:rsidRPr="001A1C27" w:rsidDel="00137329">
          <w:rPr>
            <w:rFonts w:ascii="Arial" w:hAnsi="Arial" w:cs="Arial"/>
            <w:szCs w:val="21"/>
          </w:rPr>
          <w:delText>rogram.</w:delText>
        </w:r>
      </w:del>
    </w:p>
    <w:p w14:paraId="75C20FC7" w14:textId="2C63EB82" w:rsidR="00041289" w:rsidRPr="0050165D" w:rsidDel="00137329" w:rsidRDefault="00041289" w:rsidP="0050165D">
      <w:pPr>
        <w:spacing w:afterLines="50" w:after="146" w:line="260" w:lineRule="exact"/>
        <w:rPr>
          <w:del w:id="133" w:author="Murakami, Masako[村上 雅子]" w:date="2021-02-16T15:18:00Z"/>
          <w:rFonts w:ascii="Arial" w:hAnsi="Arial" w:cs="Arial"/>
          <w:szCs w:val="21"/>
        </w:rPr>
      </w:pPr>
      <w:del w:id="134" w:author="Murakami, Masako[村上 雅子]" w:date="2021-02-16T15:18:00Z">
        <w:r w:rsidDel="00137329">
          <w:rPr>
            <w:rFonts w:ascii="Arial" w:hAnsi="Arial" w:cs="Arial"/>
            <w:szCs w:val="21"/>
          </w:rPr>
          <w:delText>I u</w:delText>
        </w:r>
        <w:r w:rsidRPr="00C14C7F" w:rsidDel="00137329">
          <w:rPr>
            <w:rFonts w:ascii="Arial" w:hAnsi="Arial" w:cs="Arial"/>
            <w:szCs w:val="21"/>
          </w:rPr>
          <w:delText xml:space="preserve">nderstand and accept that </w:delText>
        </w:r>
        <w:r w:rsidDel="00137329">
          <w:rPr>
            <w:rFonts w:ascii="Arial" w:hAnsi="Arial" w:cs="Arial"/>
            <w:szCs w:val="21"/>
          </w:rPr>
          <w:delText xml:space="preserve">this questionnaire will be checked for my health care by the people who are engaged in the program during </w:delText>
        </w:r>
        <w:r w:rsidR="009B003C" w:rsidDel="00137329">
          <w:rPr>
            <w:rFonts w:ascii="Arial" w:hAnsi="Arial" w:cs="Arial"/>
            <w:szCs w:val="21"/>
          </w:rPr>
          <w:delText xml:space="preserve">my </w:delText>
        </w:r>
        <w:r w:rsidDel="00137329">
          <w:rPr>
            <w:rFonts w:ascii="Arial" w:hAnsi="Arial" w:cs="Arial"/>
            <w:szCs w:val="21"/>
          </w:rPr>
          <w:delText>stay in Japan.</w:delText>
        </w:r>
      </w:del>
    </w:p>
    <w:p w14:paraId="40E903D9" w14:textId="104EA2E9" w:rsidR="00041289" w:rsidDel="00137329" w:rsidRDefault="00041289" w:rsidP="00D919F0">
      <w:pPr>
        <w:spacing w:afterLines="50" w:after="146"/>
        <w:rPr>
          <w:del w:id="135" w:author="Murakami, Masako[村上 雅子]" w:date="2021-02-16T15:18:00Z"/>
          <w:rFonts w:ascii="Arial" w:hAnsi="Arial" w:cs="Arial"/>
          <w:szCs w:val="21"/>
        </w:rPr>
      </w:pPr>
    </w:p>
    <w:p w14:paraId="46456051" w14:textId="4FC78013" w:rsidR="00041289" w:rsidDel="00137329" w:rsidRDefault="00041289" w:rsidP="00041289">
      <w:pPr>
        <w:widowControl/>
        <w:ind w:left="1680" w:firstLineChars="466" w:firstLine="839"/>
        <w:jc w:val="left"/>
        <w:rPr>
          <w:del w:id="136" w:author="Murakami, Masako[村上 雅子]" w:date="2021-02-16T15:18:00Z"/>
          <w:rFonts w:ascii="Arial" w:eastAsia="ＭＳ Ｐゴシック" w:hAnsi="Arial" w:cs="Arial"/>
          <w:color w:val="000000"/>
          <w:kern w:val="0"/>
          <w:sz w:val="18"/>
          <w:szCs w:val="18"/>
        </w:rPr>
      </w:pPr>
      <w:del w:id="137" w:author="Murakami, Masako[村上 雅子]" w:date="2021-02-16T15:18:00Z">
        <w:r w:rsidDel="00137329">
          <w:rPr>
            <w:rFonts w:ascii="Arial" w:eastAsia="ＭＳ Ｐゴシック" w:hAnsi="Arial" w:cs="Arial"/>
            <w:color w:val="000000"/>
            <w:kern w:val="0"/>
            <w:sz w:val="18"/>
            <w:szCs w:val="18"/>
          </w:rPr>
          <w:delText xml:space="preserve">By </w:delText>
        </w:r>
        <w:r w:rsidDel="00137329">
          <w:rPr>
            <w:rFonts w:ascii="Arial" w:eastAsia="ＭＳ Ｐゴシック" w:hAnsi="Arial" w:cs="Arial" w:hint="eastAsia"/>
            <w:color w:val="000000"/>
            <w:kern w:val="0"/>
            <w:sz w:val="18"/>
            <w:szCs w:val="18"/>
          </w:rPr>
          <w:delText>Applicant</w:delText>
        </w:r>
        <w:r w:rsidDel="00137329">
          <w:rPr>
            <w:rFonts w:ascii="Arial" w:eastAsia="ＭＳ Ｐゴシック" w:hAnsi="Arial" w:cs="Arial" w:hint="eastAsia"/>
            <w:color w:val="000000"/>
            <w:kern w:val="0"/>
            <w:sz w:val="18"/>
            <w:szCs w:val="18"/>
          </w:rPr>
          <w:delText xml:space="preserve">　　　　　　　　　　　　　　　</w:delText>
        </w:r>
      </w:del>
    </w:p>
    <w:tbl>
      <w:tblPr>
        <w:tblStyle w:val="a3"/>
        <w:tblW w:w="0" w:type="auto"/>
        <w:tblInd w:w="2547" w:type="dxa"/>
        <w:tblLook w:val="04A0" w:firstRow="1" w:lastRow="0" w:firstColumn="1" w:lastColumn="0" w:noHBand="0" w:noVBand="1"/>
      </w:tblPr>
      <w:tblGrid>
        <w:gridCol w:w="2126"/>
        <w:gridCol w:w="3821"/>
      </w:tblGrid>
      <w:tr w:rsidR="00041289" w:rsidDel="00137329" w14:paraId="7B23B8E6" w14:textId="4200AA7A" w:rsidTr="00041289">
        <w:trPr>
          <w:del w:id="138" w:author="Murakami, Masako[村上 雅子]" w:date="2021-02-16T15:18:00Z"/>
        </w:trPr>
        <w:tc>
          <w:tcPr>
            <w:tcW w:w="2126" w:type="dxa"/>
          </w:tcPr>
          <w:p w14:paraId="6E8CDE03" w14:textId="35158A89" w:rsidR="00041289" w:rsidDel="00137329" w:rsidRDefault="00041289" w:rsidP="00041289">
            <w:pPr>
              <w:widowControl/>
              <w:jc w:val="left"/>
              <w:rPr>
                <w:del w:id="139" w:author="Murakami, Masako[村上 雅子]" w:date="2021-02-16T15:18:00Z"/>
                <w:rFonts w:ascii="Arial" w:eastAsia="ＭＳ Ｐゴシック" w:hAnsi="Arial" w:cs="Arial"/>
                <w:color w:val="000000"/>
                <w:kern w:val="0"/>
                <w:sz w:val="18"/>
                <w:szCs w:val="18"/>
              </w:rPr>
            </w:pPr>
            <w:del w:id="140" w:author="Murakami, Masako[村上 雅子]" w:date="2021-02-16T15:18:00Z">
              <w:r w:rsidDel="00137329">
                <w:rPr>
                  <w:rFonts w:ascii="Arial" w:eastAsia="ＭＳ Ｐゴシック" w:hAnsi="Arial" w:cs="Arial" w:hint="eastAsia"/>
                  <w:color w:val="000000"/>
                  <w:kern w:val="0"/>
                  <w:sz w:val="18"/>
                  <w:szCs w:val="18"/>
                </w:rPr>
                <w:delText>D</w:delText>
              </w:r>
              <w:r w:rsidDel="00137329">
                <w:rPr>
                  <w:rFonts w:ascii="Arial" w:eastAsia="ＭＳ Ｐゴシック" w:hAnsi="Arial" w:cs="Arial"/>
                  <w:color w:val="000000"/>
                  <w:kern w:val="0"/>
                  <w:sz w:val="18"/>
                  <w:szCs w:val="18"/>
                </w:rPr>
                <w:delText>ate</w:delText>
              </w:r>
            </w:del>
          </w:p>
        </w:tc>
        <w:tc>
          <w:tcPr>
            <w:tcW w:w="3821" w:type="dxa"/>
          </w:tcPr>
          <w:p w14:paraId="2D2E0A15" w14:textId="1670826A" w:rsidR="00041289" w:rsidDel="00137329" w:rsidRDefault="00041289" w:rsidP="00041289">
            <w:pPr>
              <w:widowControl/>
              <w:jc w:val="left"/>
              <w:rPr>
                <w:del w:id="141" w:author="Murakami, Masako[村上 雅子]" w:date="2021-02-16T15:18:00Z"/>
                <w:rFonts w:ascii="Arial" w:eastAsia="ＭＳ Ｐゴシック" w:hAnsi="Arial" w:cs="Arial"/>
                <w:color w:val="000000"/>
                <w:kern w:val="0"/>
                <w:sz w:val="18"/>
                <w:szCs w:val="18"/>
              </w:rPr>
            </w:pPr>
          </w:p>
          <w:p w14:paraId="5A459E2B" w14:textId="7547CB69" w:rsidR="00041289" w:rsidDel="00137329" w:rsidRDefault="00041289" w:rsidP="00041289">
            <w:pPr>
              <w:widowControl/>
              <w:jc w:val="left"/>
              <w:rPr>
                <w:del w:id="142" w:author="Murakami, Masako[村上 雅子]" w:date="2021-02-16T15:18:00Z"/>
                <w:rFonts w:ascii="Arial" w:eastAsia="ＭＳ Ｐゴシック" w:hAnsi="Arial" w:cs="Arial"/>
                <w:color w:val="000000"/>
                <w:kern w:val="0"/>
                <w:sz w:val="18"/>
                <w:szCs w:val="18"/>
              </w:rPr>
            </w:pPr>
          </w:p>
          <w:p w14:paraId="3BD1CFF5" w14:textId="5E53701B" w:rsidR="00041289" w:rsidDel="00137329" w:rsidRDefault="00041289" w:rsidP="00041289">
            <w:pPr>
              <w:widowControl/>
              <w:jc w:val="left"/>
              <w:rPr>
                <w:del w:id="143" w:author="Murakami, Masako[村上 雅子]" w:date="2021-02-16T15:18:00Z"/>
                <w:rFonts w:ascii="Arial" w:eastAsia="ＭＳ Ｐゴシック" w:hAnsi="Arial" w:cs="Arial"/>
                <w:color w:val="000000"/>
                <w:kern w:val="0"/>
                <w:sz w:val="18"/>
                <w:szCs w:val="18"/>
              </w:rPr>
            </w:pPr>
          </w:p>
        </w:tc>
      </w:tr>
      <w:tr w:rsidR="00041289" w:rsidDel="00137329" w14:paraId="4BC8BBA2" w14:textId="473F3065" w:rsidTr="00041289">
        <w:trPr>
          <w:del w:id="144" w:author="Murakami, Masako[村上 雅子]" w:date="2021-02-16T15:18:00Z"/>
        </w:trPr>
        <w:tc>
          <w:tcPr>
            <w:tcW w:w="2126" w:type="dxa"/>
          </w:tcPr>
          <w:p w14:paraId="24795A06" w14:textId="3C1697D1" w:rsidR="00041289" w:rsidDel="00137329" w:rsidRDefault="00041289" w:rsidP="00041289">
            <w:pPr>
              <w:widowControl/>
              <w:jc w:val="left"/>
              <w:rPr>
                <w:del w:id="145" w:author="Murakami, Masako[村上 雅子]" w:date="2021-02-16T15:18:00Z"/>
                <w:rFonts w:ascii="Arial" w:eastAsia="ＭＳ Ｐゴシック" w:hAnsi="Arial" w:cs="Arial"/>
                <w:color w:val="000000"/>
                <w:kern w:val="0"/>
                <w:sz w:val="18"/>
                <w:szCs w:val="18"/>
              </w:rPr>
            </w:pPr>
            <w:del w:id="146" w:author="Murakami, Masako[村上 雅子]" w:date="2021-02-16T15:18:00Z">
              <w:r w:rsidDel="00137329">
                <w:rPr>
                  <w:rFonts w:ascii="Arial" w:eastAsia="ＭＳ Ｐゴシック" w:hAnsi="Arial" w:cs="Arial" w:hint="eastAsia"/>
                  <w:color w:val="000000"/>
                  <w:kern w:val="0"/>
                  <w:sz w:val="18"/>
                  <w:szCs w:val="18"/>
                </w:rPr>
                <w:delText>N</w:delText>
              </w:r>
              <w:r w:rsidDel="00137329">
                <w:rPr>
                  <w:rFonts w:ascii="Arial" w:eastAsia="ＭＳ Ｐゴシック" w:hAnsi="Arial" w:cs="Arial"/>
                  <w:color w:val="000000"/>
                  <w:kern w:val="0"/>
                  <w:sz w:val="18"/>
                  <w:szCs w:val="18"/>
                </w:rPr>
                <w:delText>ame and Title/Position</w:delText>
              </w:r>
            </w:del>
          </w:p>
        </w:tc>
        <w:tc>
          <w:tcPr>
            <w:tcW w:w="3821" w:type="dxa"/>
          </w:tcPr>
          <w:p w14:paraId="5E7F656E" w14:textId="49CAF036" w:rsidR="00041289" w:rsidDel="00137329" w:rsidRDefault="00041289" w:rsidP="00041289">
            <w:pPr>
              <w:widowControl/>
              <w:jc w:val="left"/>
              <w:rPr>
                <w:del w:id="147" w:author="Murakami, Masako[村上 雅子]" w:date="2021-02-16T15:18:00Z"/>
                <w:rFonts w:ascii="Arial" w:eastAsia="ＭＳ Ｐゴシック" w:hAnsi="Arial" w:cs="Arial"/>
                <w:color w:val="000000"/>
                <w:kern w:val="0"/>
                <w:sz w:val="18"/>
                <w:szCs w:val="18"/>
              </w:rPr>
            </w:pPr>
          </w:p>
          <w:p w14:paraId="58631137" w14:textId="096E25CE" w:rsidR="00041289" w:rsidDel="00137329" w:rsidRDefault="00041289" w:rsidP="00041289">
            <w:pPr>
              <w:widowControl/>
              <w:jc w:val="left"/>
              <w:rPr>
                <w:del w:id="148" w:author="Murakami, Masako[村上 雅子]" w:date="2021-02-16T15:18:00Z"/>
                <w:rFonts w:ascii="Arial" w:eastAsia="ＭＳ Ｐゴシック" w:hAnsi="Arial" w:cs="Arial"/>
                <w:color w:val="000000"/>
                <w:kern w:val="0"/>
                <w:sz w:val="18"/>
                <w:szCs w:val="18"/>
              </w:rPr>
            </w:pPr>
          </w:p>
          <w:p w14:paraId="6B98462A" w14:textId="61AD0FAC" w:rsidR="00041289" w:rsidDel="00137329" w:rsidRDefault="00041289" w:rsidP="00041289">
            <w:pPr>
              <w:widowControl/>
              <w:jc w:val="left"/>
              <w:rPr>
                <w:del w:id="149" w:author="Murakami, Masako[村上 雅子]" w:date="2021-02-16T15:18:00Z"/>
                <w:rFonts w:ascii="Arial" w:eastAsia="ＭＳ Ｐゴシック" w:hAnsi="Arial" w:cs="Arial"/>
                <w:color w:val="000000"/>
                <w:kern w:val="0"/>
                <w:sz w:val="18"/>
                <w:szCs w:val="18"/>
              </w:rPr>
            </w:pPr>
          </w:p>
        </w:tc>
      </w:tr>
      <w:tr w:rsidR="00041289" w:rsidDel="00137329" w14:paraId="02B8B752" w14:textId="1A419748" w:rsidTr="00041289">
        <w:trPr>
          <w:del w:id="150" w:author="Murakami, Masako[村上 雅子]" w:date="2021-02-16T15:18:00Z"/>
        </w:trPr>
        <w:tc>
          <w:tcPr>
            <w:tcW w:w="2126" w:type="dxa"/>
          </w:tcPr>
          <w:p w14:paraId="6ED311C9" w14:textId="04447DA0" w:rsidR="00041289" w:rsidDel="00137329" w:rsidRDefault="00041289" w:rsidP="00041289">
            <w:pPr>
              <w:widowControl/>
              <w:jc w:val="left"/>
              <w:rPr>
                <w:del w:id="151" w:author="Murakami, Masako[村上 雅子]" w:date="2021-02-16T15:18:00Z"/>
                <w:rFonts w:ascii="Arial" w:eastAsia="ＭＳ Ｐゴシック" w:hAnsi="Arial" w:cs="Arial"/>
                <w:color w:val="000000"/>
                <w:kern w:val="0"/>
                <w:sz w:val="18"/>
                <w:szCs w:val="18"/>
              </w:rPr>
            </w:pPr>
            <w:del w:id="152" w:author="Murakami, Masako[村上 雅子]" w:date="2021-02-16T15:18:00Z">
              <w:r w:rsidDel="00137329">
                <w:rPr>
                  <w:rFonts w:ascii="Arial" w:eastAsia="ＭＳ Ｐゴシック" w:hAnsi="Arial" w:cs="Arial" w:hint="eastAsia"/>
                  <w:color w:val="000000"/>
                  <w:kern w:val="0"/>
                  <w:sz w:val="18"/>
                  <w:szCs w:val="18"/>
                </w:rPr>
                <w:delText>S</w:delText>
              </w:r>
              <w:r w:rsidDel="00137329">
                <w:rPr>
                  <w:rFonts w:ascii="Arial" w:eastAsia="ＭＳ Ｐゴシック" w:hAnsi="Arial" w:cs="Arial"/>
                  <w:color w:val="000000"/>
                  <w:kern w:val="0"/>
                  <w:sz w:val="18"/>
                  <w:szCs w:val="18"/>
                </w:rPr>
                <w:delText>ignature</w:delText>
              </w:r>
            </w:del>
          </w:p>
        </w:tc>
        <w:tc>
          <w:tcPr>
            <w:tcW w:w="3821" w:type="dxa"/>
          </w:tcPr>
          <w:p w14:paraId="325E475A" w14:textId="529402E5" w:rsidR="00041289" w:rsidDel="00137329" w:rsidRDefault="00041289" w:rsidP="00041289">
            <w:pPr>
              <w:widowControl/>
              <w:jc w:val="left"/>
              <w:rPr>
                <w:del w:id="153" w:author="Murakami, Masako[村上 雅子]" w:date="2021-02-16T15:18:00Z"/>
                <w:rFonts w:ascii="Arial" w:eastAsia="ＭＳ Ｐゴシック" w:hAnsi="Arial" w:cs="Arial"/>
                <w:color w:val="000000"/>
                <w:kern w:val="0"/>
                <w:sz w:val="18"/>
                <w:szCs w:val="18"/>
              </w:rPr>
            </w:pPr>
          </w:p>
          <w:p w14:paraId="65E420EF" w14:textId="133FE5A2" w:rsidR="00041289" w:rsidDel="00137329" w:rsidRDefault="00041289" w:rsidP="00041289">
            <w:pPr>
              <w:widowControl/>
              <w:jc w:val="left"/>
              <w:rPr>
                <w:del w:id="154" w:author="Murakami, Masako[村上 雅子]" w:date="2021-02-16T15:18:00Z"/>
                <w:rFonts w:ascii="Arial" w:eastAsia="ＭＳ Ｐゴシック" w:hAnsi="Arial" w:cs="Arial"/>
                <w:color w:val="000000"/>
                <w:kern w:val="0"/>
                <w:sz w:val="18"/>
                <w:szCs w:val="18"/>
              </w:rPr>
            </w:pPr>
          </w:p>
          <w:p w14:paraId="7BD05779" w14:textId="1559348C" w:rsidR="00041289" w:rsidDel="00137329" w:rsidRDefault="00041289" w:rsidP="00041289">
            <w:pPr>
              <w:widowControl/>
              <w:jc w:val="left"/>
              <w:rPr>
                <w:del w:id="155" w:author="Murakami, Masako[村上 雅子]" w:date="2021-02-16T15:18:00Z"/>
                <w:rFonts w:ascii="Arial" w:eastAsia="ＭＳ Ｐゴシック" w:hAnsi="Arial" w:cs="Arial"/>
                <w:color w:val="000000"/>
                <w:kern w:val="0"/>
                <w:sz w:val="18"/>
                <w:szCs w:val="18"/>
              </w:rPr>
            </w:pPr>
          </w:p>
        </w:tc>
      </w:tr>
    </w:tbl>
    <w:p w14:paraId="7F71873A" w14:textId="61557660" w:rsidR="00EF51F3" w:rsidDel="00137329" w:rsidRDefault="00EF51F3" w:rsidP="00BE384F">
      <w:pPr>
        <w:rPr>
          <w:del w:id="156" w:author="Murakami, Masako[村上 雅子]" w:date="2021-02-16T15:18:00Z"/>
          <w:rFonts w:ascii="Arial" w:hAnsi="Arial" w:cs="Arial"/>
          <w:color w:val="0070C0"/>
          <w:sz w:val="16"/>
          <w:szCs w:val="16"/>
        </w:rPr>
      </w:pPr>
    </w:p>
    <w:p w14:paraId="0FDA6DBC" w14:textId="08844D64" w:rsidR="009B003C" w:rsidRPr="00EB26DA" w:rsidDel="00137329" w:rsidRDefault="009B003C" w:rsidP="009B003C">
      <w:pPr>
        <w:spacing w:afterLines="50" w:after="146"/>
        <w:rPr>
          <w:del w:id="157" w:author="Murakami, Masako[村上 雅子]" w:date="2021-02-16T15:18:00Z"/>
          <w:rFonts w:ascii="Arial" w:hAnsi="Arial" w:cs="Arial"/>
          <w:b/>
          <w:bCs/>
          <w:sz w:val="22"/>
          <w:szCs w:val="22"/>
          <w:u w:val="single"/>
        </w:rPr>
      </w:pPr>
      <w:del w:id="158" w:author="Murakami, Masako[村上 雅子]" w:date="2021-02-16T15:18:00Z">
        <w:r w:rsidRPr="00EB26DA" w:rsidDel="00137329">
          <w:rPr>
            <w:rFonts w:ascii="ＭＳ ゴシック" w:eastAsia="ＭＳ ゴシック" w:hAnsi="ＭＳ ゴシック" w:cs="ＭＳ ゴシック" w:hint="eastAsia"/>
            <w:b/>
            <w:bCs/>
            <w:sz w:val="22"/>
            <w:szCs w:val="22"/>
            <w:u w:val="single"/>
          </w:rPr>
          <w:delText>※</w:delText>
        </w:r>
        <w:r w:rsidRPr="00EB26DA" w:rsidDel="00137329">
          <w:rPr>
            <w:rFonts w:ascii="Arial" w:hAnsi="Arial" w:cs="Arial"/>
            <w:b/>
            <w:bCs/>
            <w:sz w:val="22"/>
            <w:szCs w:val="22"/>
            <w:u w:val="single"/>
          </w:rPr>
          <w:delText xml:space="preserve">Please notify </w:delText>
        </w:r>
        <w:r w:rsidR="00B613F7" w:rsidDel="00137329">
          <w:rPr>
            <w:rFonts w:ascii="Arial" w:hAnsi="Arial" w:cs="Arial"/>
            <w:b/>
            <w:bCs/>
            <w:sz w:val="22"/>
            <w:szCs w:val="22"/>
            <w:u w:val="single"/>
          </w:rPr>
          <w:delText>JICA staff</w:delText>
        </w:r>
        <w:r w:rsidRPr="00EB26DA" w:rsidDel="00137329">
          <w:rPr>
            <w:rFonts w:ascii="Arial" w:hAnsi="Arial" w:cs="Arial"/>
            <w:b/>
            <w:bCs/>
            <w:sz w:val="22"/>
            <w:szCs w:val="22"/>
            <w:u w:val="single"/>
          </w:rPr>
          <w:delText xml:space="preserve"> </w:delText>
        </w:r>
        <w:r w:rsidR="00B613F7" w:rsidDel="00137329">
          <w:rPr>
            <w:rFonts w:ascii="Arial" w:hAnsi="Arial" w:cs="Arial"/>
            <w:b/>
            <w:bCs/>
            <w:sz w:val="22"/>
            <w:szCs w:val="22"/>
            <w:u w:val="single"/>
          </w:rPr>
          <w:delText xml:space="preserve">upon </w:delText>
        </w:r>
        <w:r w:rsidRPr="00EB26DA" w:rsidDel="00137329">
          <w:rPr>
            <w:rFonts w:ascii="Arial" w:hAnsi="Arial" w:cs="Arial"/>
            <w:b/>
            <w:bCs/>
            <w:sz w:val="22"/>
            <w:szCs w:val="22"/>
            <w:u w:val="single"/>
          </w:rPr>
          <w:delText>any changes in your health condition after submission of the form.</w:delText>
        </w:r>
      </w:del>
    </w:p>
    <w:p w14:paraId="415DC08B" w14:textId="77777777" w:rsidR="00781FD1" w:rsidRPr="009B003C" w:rsidDel="00C177A8" w:rsidRDefault="00781FD1" w:rsidP="00BE384F">
      <w:pPr>
        <w:rPr>
          <w:del w:id="159" w:author="Murakami, Masako[村上 雅子]" w:date="2021-02-16T15:22:00Z"/>
          <w:rFonts w:ascii="Arial" w:hAnsi="Arial" w:cs="Arial"/>
          <w:color w:val="0070C0"/>
          <w:sz w:val="16"/>
          <w:szCs w:val="16"/>
        </w:rPr>
      </w:pPr>
    </w:p>
    <w:p w14:paraId="44B073BB" w14:textId="77777777" w:rsidR="00781FD1" w:rsidDel="00C177A8" w:rsidRDefault="00781FD1" w:rsidP="00BE384F">
      <w:pPr>
        <w:rPr>
          <w:del w:id="160" w:author="Murakami, Masako[村上 雅子]" w:date="2021-02-16T15:22:00Z"/>
          <w:rFonts w:ascii="Arial" w:hAnsi="Arial" w:cs="Arial"/>
          <w:color w:val="0070C0"/>
          <w:sz w:val="16"/>
          <w:szCs w:val="16"/>
        </w:rPr>
      </w:pPr>
    </w:p>
    <w:p w14:paraId="4054A19A" w14:textId="77777777" w:rsidR="00781FD1" w:rsidDel="00C177A8" w:rsidRDefault="00781FD1" w:rsidP="00BE384F">
      <w:pPr>
        <w:rPr>
          <w:del w:id="161" w:author="Murakami, Masako[村上 雅子]" w:date="2021-02-16T15:22:00Z"/>
          <w:rFonts w:ascii="Arial" w:hAnsi="Arial" w:cs="Arial"/>
          <w:color w:val="0070C0"/>
          <w:sz w:val="16"/>
          <w:szCs w:val="16"/>
        </w:rPr>
      </w:pPr>
    </w:p>
    <w:p w14:paraId="09C87487" w14:textId="77777777" w:rsidR="00781FD1" w:rsidDel="00C177A8" w:rsidRDefault="00781FD1" w:rsidP="00BE384F">
      <w:pPr>
        <w:rPr>
          <w:del w:id="162" w:author="Murakami, Masako[村上 雅子]" w:date="2021-02-16T15:22:00Z"/>
          <w:rFonts w:ascii="Arial" w:hAnsi="Arial" w:cs="Arial"/>
          <w:color w:val="0070C0"/>
          <w:sz w:val="16"/>
          <w:szCs w:val="16"/>
        </w:rPr>
      </w:pPr>
    </w:p>
    <w:p w14:paraId="6A2B21E0" w14:textId="77777777" w:rsidR="00781FD1" w:rsidDel="00C177A8" w:rsidRDefault="00781FD1" w:rsidP="00BE384F">
      <w:pPr>
        <w:rPr>
          <w:del w:id="163" w:author="Murakami, Masako[村上 雅子]" w:date="2021-02-16T15:22:00Z"/>
          <w:rFonts w:ascii="Arial" w:hAnsi="Arial" w:cs="Arial"/>
          <w:color w:val="0070C0"/>
          <w:sz w:val="16"/>
          <w:szCs w:val="16"/>
        </w:rPr>
      </w:pPr>
    </w:p>
    <w:p w14:paraId="13BF8F7B" w14:textId="77777777" w:rsidR="00781FD1" w:rsidDel="00C177A8" w:rsidRDefault="00781FD1" w:rsidP="00BE384F">
      <w:pPr>
        <w:rPr>
          <w:del w:id="164" w:author="Murakami, Masako[村上 雅子]" w:date="2021-02-16T15:22:00Z"/>
          <w:rFonts w:ascii="Arial" w:hAnsi="Arial" w:cs="Arial"/>
          <w:color w:val="0070C0"/>
          <w:sz w:val="16"/>
          <w:szCs w:val="16"/>
        </w:rPr>
      </w:pPr>
    </w:p>
    <w:p w14:paraId="36F013E3" w14:textId="77777777" w:rsidR="00781FD1" w:rsidDel="00C177A8" w:rsidRDefault="00781FD1" w:rsidP="00BE384F">
      <w:pPr>
        <w:rPr>
          <w:del w:id="165" w:author="Murakami, Masako[村上 雅子]" w:date="2021-02-16T15:22:00Z"/>
          <w:rFonts w:ascii="Arial" w:hAnsi="Arial" w:cs="Arial"/>
          <w:color w:val="0070C0"/>
          <w:sz w:val="16"/>
          <w:szCs w:val="16"/>
        </w:rPr>
      </w:pPr>
    </w:p>
    <w:p w14:paraId="3337B9C4" w14:textId="77777777" w:rsidR="00781FD1" w:rsidDel="00C177A8" w:rsidRDefault="00781FD1" w:rsidP="00BE384F">
      <w:pPr>
        <w:rPr>
          <w:del w:id="166" w:author="Murakami, Masako[村上 雅子]" w:date="2021-02-16T15:22:00Z"/>
          <w:rFonts w:ascii="Arial" w:hAnsi="Arial" w:cs="Arial"/>
          <w:color w:val="0070C0"/>
          <w:sz w:val="16"/>
          <w:szCs w:val="16"/>
        </w:rPr>
      </w:pPr>
    </w:p>
    <w:p w14:paraId="7BDE66EC" w14:textId="77777777" w:rsidR="00781FD1" w:rsidDel="00C177A8" w:rsidRDefault="00781FD1" w:rsidP="00BE384F">
      <w:pPr>
        <w:rPr>
          <w:del w:id="167" w:author="Murakami, Masako[村上 雅子]" w:date="2021-02-16T15:22:00Z"/>
          <w:rFonts w:ascii="Arial" w:hAnsi="Arial" w:cs="Arial"/>
          <w:color w:val="0070C0"/>
          <w:sz w:val="16"/>
          <w:szCs w:val="16"/>
        </w:rPr>
      </w:pPr>
    </w:p>
    <w:p w14:paraId="1E1F59F5" w14:textId="77777777" w:rsidR="00781FD1" w:rsidDel="00C177A8" w:rsidRDefault="00781FD1" w:rsidP="00BE384F">
      <w:pPr>
        <w:rPr>
          <w:del w:id="168" w:author="Murakami, Masako[村上 雅子]" w:date="2021-02-16T15:22:00Z"/>
          <w:rFonts w:ascii="Arial" w:hAnsi="Arial" w:cs="Arial"/>
          <w:color w:val="0070C0"/>
          <w:sz w:val="16"/>
          <w:szCs w:val="16"/>
        </w:rPr>
      </w:pPr>
    </w:p>
    <w:p w14:paraId="33CAC6F9" w14:textId="77777777" w:rsidR="00781FD1" w:rsidDel="00C177A8" w:rsidRDefault="00781FD1" w:rsidP="00BE384F">
      <w:pPr>
        <w:rPr>
          <w:del w:id="169" w:author="Murakami, Masako[村上 雅子]" w:date="2021-02-16T15:22:00Z"/>
          <w:rFonts w:ascii="Arial" w:hAnsi="Arial" w:cs="Arial"/>
          <w:color w:val="0070C0"/>
          <w:sz w:val="16"/>
          <w:szCs w:val="16"/>
        </w:rPr>
      </w:pPr>
    </w:p>
    <w:p w14:paraId="0540166D" w14:textId="77777777" w:rsidR="00781FD1" w:rsidDel="00C177A8" w:rsidRDefault="00781FD1" w:rsidP="00BE384F">
      <w:pPr>
        <w:rPr>
          <w:del w:id="170" w:author="Murakami, Masako[村上 雅子]" w:date="2021-02-16T15:22:00Z"/>
          <w:rFonts w:ascii="Arial" w:hAnsi="Arial" w:cs="Arial"/>
          <w:color w:val="0070C0"/>
          <w:sz w:val="16"/>
          <w:szCs w:val="16"/>
        </w:rPr>
      </w:pPr>
    </w:p>
    <w:p w14:paraId="06A91085" w14:textId="77777777" w:rsidR="00781FD1" w:rsidDel="00C177A8" w:rsidRDefault="00781FD1" w:rsidP="00BE384F">
      <w:pPr>
        <w:rPr>
          <w:del w:id="171" w:author="Murakami, Masako[村上 雅子]" w:date="2021-02-16T15:22:00Z"/>
          <w:rFonts w:ascii="Arial" w:hAnsi="Arial" w:cs="Arial"/>
          <w:color w:val="0070C0"/>
          <w:sz w:val="16"/>
          <w:szCs w:val="16"/>
        </w:rPr>
      </w:pPr>
    </w:p>
    <w:p w14:paraId="5D39B085" w14:textId="77777777" w:rsidR="00781FD1" w:rsidDel="00C177A8" w:rsidRDefault="00781FD1" w:rsidP="00BE384F">
      <w:pPr>
        <w:rPr>
          <w:del w:id="172" w:author="Murakami, Masako[村上 雅子]" w:date="2021-02-16T15:22:00Z"/>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351372EC" w:rsidR="002235A9" w:rsidRPr="00D919F0" w:rsidRDefault="00841F6D" w:rsidP="00D919F0">
            <w:pPr>
              <w:rPr>
                <w:rFonts w:ascii="Arial" w:hAnsi="Arial" w:cs="Arial"/>
                <w:b/>
                <w:sz w:val="28"/>
                <w:szCs w:val="28"/>
              </w:rPr>
            </w:pPr>
            <w:r>
              <w:rPr>
                <w:rFonts w:ascii="Arial" w:hAnsi="Arial" w:cs="Arial"/>
                <w:b/>
                <w:sz w:val="28"/>
                <w:szCs w:val="28"/>
              </w:rPr>
              <w:t>Form</w:t>
            </w:r>
            <w:ins w:id="173" w:author="Murakami, Masako[村上 雅子]" w:date="2021-02-16T15:18:00Z">
              <w:r w:rsidR="00137329">
                <w:rPr>
                  <w:rFonts w:ascii="Arial" w:hAnsi="Arial" w:cs="Arial"/>
                  <w:b/>
                  <w:sz w:val="28"/>
                  <w:szCs w:val="28"/>
                </w:rPr>
                <w:t>4</w:t>
              </w:r>
            </w:ins>
            <w:del w:id="174" w:author="Murakami, Masako[村上 雅子]" w:date="2021-02-16T15:18:00Z">
              <w:r w:rsidDel="00137329">
                <w:rPr>
                  <w:rFonts w:ascii="Arial" w:hAnsi="Arial" w:cs="Arial"/>
                  <w:b/>
                  <w:sz w:val="28"/>
                  <w:szCs w:val="28"/>
                </w:rPr>
                <w:delText>5</w:delText>
              </w:r>
            </w:del>
            <w:r>
              <w:rPr>
                <w:rFonts w:ascii="Arial" w:hAnsi="Arial" w:cs="Arial"/>
                <w:b/>
                <w:sz w:val="28"/>
                <w:szCs w:val="28"/>
              </w:rPr>
              <w:t xml:space="preserve">.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6CEC3D4D" w:rsidR="00F365D5" w:rsidRPr="00F365D5" w:rsidDel="00EC7328" w:rsidRDefault="00F365D5" w:rsidP="00D919F0">
      <w:pPr>
        <w:numPr>
          <w:ilvl w:val="0"/>
          <w:numId w:val="58"/>
        </w:numPr>
        <w:snapToGrid w:val="0"/>
        <w:spacing w:line="300" w:lineRule="exact"/>
        <w:rPr>
          <w:del w:id="175" w:author="Murakami, Masako[村上 雅子]" w:date="2021-02-16T13:52:00Z"/>
          <w:rFonts w:ascii="Arial" w:hAnsi="Arial" w:cs="Arial"/>
          <w:szCs w:val="21"/>
        </w:rPr>
      </w:pPr>
      <w:del w:id="176" w:author="Murakami, Masako[村上 雅子]" w:date="2021-02-16T13:52:00Z">
        <w:r w:rsidRPr="00D919F0" w:rsidDel="00EC7328">
          <w:rPr>
            <w:rFonts w:ascii="Arial" w:hAnsi="Arial" w:cs="Arial"/>
            <w:szCs w:val="21"/>
          </w:rPr>
          <w:delText xml:space="preserve">not to change </w:delText>
        </w:r>
        <w:r w:rsidR="00AC017E" w:rsidDel="00EC7328">
          <w:rPr>
            <w:rFonts w:ascii="Arial" w:hAnsi="Arial" w:cs="Arial" w:hint="eastAsia"/>
            <w:szCs w:val="21"/>
          </w:rPr>
          <w:delText>t</w:delText>
        </w:r>
        <w:r w:rsidR="00AC017E" w:rsidDel="00EC7328">
          <w:rPr>
            <w:rFonts w:ascii="Arial" w:hAnsi="Arial" w:cs="Arial"/>
            <w:szCs w:val="21"/>
          </w:rPr>
          <w:delText xml:space="preserve">he </w:delText>
        </w:r>
        <w:r w:rsidRPr="00D919F0" w:rsidDel="00EC7328">
          <w:rPr>
            <w:rFonts w:ascii="Arial" w:hAnsi="Arial" w:cs="Arial"/>
            <w:szCs w:val="21"/>
          </w:rPr>
          <w:delText>air ticket (and flight class</w:delText>
        </w:r>
        <w:r w:rsidR="00131635" w:rsidDel="00EC7328">
          <w:rPr>
            <w:rFonts w:ascii="Arial" w:hAnsi="Arial" w:cs="Arial"/>
            <w:szCs w:val="21"/>
          </w:rPr>
          <w:delText xml:space="preserve"> and flight schedule arranged by JICA</w:delText>
        </w:r>
        <w:r w:rsidRPr="00D919F0" w:rsidDel="00EC7328">
          <w:rPr>
            <w:rFonts w:ascii="Arial" w:hAnsi="Arial" w:cs="Arial"/>
            <w:szCs w:val="21"/>
          </w:rPr>
          <w:delText xml:space="preserve">) and lodging by </w:delText>
        </w:r>
        <w:r w:rsidR="00C561ED" w:rsidDel="00EC7328">
          <w:rPr>
            <w:rFonts w:ascii="Arial" w:hAnsi="Arial" w:cs="Arial"/>
            <w:szCs w:val="21"/>
          </w:rPr>
          <w:delText>the participants themselves</w:delText>
        </w:r>
        <w:r w:rsidRPr="00D919F0" w:rsidDel="00EC7328">
          <w:rPr>
            <w:rFonts w:ascii="Arial" w:hAnsi="Arial" w:cs="Arial"/>
            <w:szCs w:val="21"/>
          </w:rPr>
          <w:delText>,</w:delText>
        </w:r>
      </w:del>
    </w:p>
    <w:p w14:paraId="74590C05" w14:textId="634210D6" w:rsidR="000D0707" w:rsidRPr="000D0707" w:rsidDel="00EC7328" w:rsidRDefault="001C1924" w:rsidP="00D919F0">
      <w:pPr>
        <w:pStyle w:val="2"/>
        <w:numPr>
          <w:ilvl w:val="0"/>
          <w:numId w:val="58"/>
        </w:numPr>
        <w:snapToGrid w:val="0"/>
        <w:spacing w:line="300" w:lineRule="exact"/>
        <w:rPr>
          <w:del w:id="177" w:author="Murakami, Masako[村上 雅子]" w:date="2021-02-16T13:52:00Z"/>
          <w:rFonts w:ascii="Arial" w:hAnsi="Arial" w:cs="Arial"/>
          <w:szCs w:val="21"/>
        </w:rPr>
      </w:pPr>
      <w:del w:id="178" w:author="Murakami, Masako[村上 雅子]" w:date="2021-02-16T13:52:00Z">
        <w:r w:rsidDel="00EC7328">
          <w:rPr>
            <w:rFonts w:ascii="Arial" w:hAnsi="Arial" w:cs="Arial"/>
            <w:szCs w:val="21"/>
          </w:rPr>
          <w:delText xml:space="preserve">to understand that </w:delText>
        </w:r>
        <w:r w:rsidR="00DC0435" w:rsidDel="00EC7328">
          <w:rPr>
            <w:rFonts w:ascii="Arial" w:hAnsi="Arial" w:cs="Arial"/>
            <w:szCs w:val="21"/>
          </w:rPr>
          <w:delText>leav</w:delText>
        </w:r>
        <w:r w:rsidR="009D3E59" w:rsidDel="00EC7328">
          <w:rPr>
            <w:rFonts w:ascii="Arial" w:hAnsi="Arial" w:cs="Arial"/>
            <w:szCs w:val="21"/>
          </w:rPr>
          <w:delText>ing Japan during the course period (</w:delText>
        </w:r>
        <w:r w:rsidR="00762567" w:rsidDel="00EC7328">
          <w:rPr>
            <w:rFonts w:ascii="Arial" w:hAnsi="Arial" w:cs="Arial"/>
            <w:szCs w:val="21"/>
          </w:rPr>
          <w:delText xml:space="preserve">to </w:delText>
        </w:r>
        <w:r w:rsidR="009D3E59" w:rsidDel="00EC7328">
          <w:rPr>
            <w:rFonts w:ascii="Arial" w:hAnsi="Arial" w:cs="Arial"/>
            <w:szCs w:val="21"/>
          </w:rPr>
          <w:delText>return to home country, etc.) is not allowed</w:delText>
        </w:r>
        <w:r w:rsidR="00FB7B52" w:rsidRPr="00FA6CEC" w:rsidDel="00EC7328">
          <w:rPr>
            <w:rFonts w:ascii="Arial" w:eastAsia="ＭＳ ゴシック" w:hAnsi="Arial" w:cs="Arial"/>
            <w:szCs w:val="21"/>
          </w:rPr>
          <w:delText xml:space="preserve"> (except for program</w:delText>
        </w:r>
        <w:r w:rsidR="00DC0435" w:rsidDel="00EC7328">
          <w:rPr>
            <w:rFonts w:ascii="Arial" w:eastAsia="ＭＳ ゴシック" w:hAnsi="Arial" w:cs="Arial"/>
            <w:szCs w:val="21"/>
          </w:rPr>
          <w:delText>s</w:delText>
        </w:r>
        <w:r w:rsidR="00FB7B52" w:rsidRPr="00FA6CEC" w:rsidDel="00EC7328">
          <w:rPr>
            <w:rFonts w:ascii="Arial" w:eastAsia="ＭＳ ゴシック" w:hAnsi="Arial" w:cs="Arial"/>
            <w:szCs w:val="21"/>
          </w:rPr>
          <w:delText xml:space="preserve"> </w:delText>
        </w:r>
        <w:r w:rsidR="00DC0435" w:rsidDel="00EC7328">
          <w:rPr>
            <w:rFonts w:ascii="Arial" w:eastAsia="ＭＳ ゴシック" w:hAnsi="Arial" w:cs="Arial"/>
            <w:szCs w:val="21"/>
          </w:rPr>
          <w:delText xml:space="preserve">longer than </w:delText>
        </w:r>
        <w:r w:rsidR="00FB7B52" w:rsidRPr="00FA6CEC" w:rsidDel="00EC7328">
          <w:rPr>
            <w:rFonts w:ascii="Arial" w:eastAsia="ＭＳ ゴシック" w:hAnsi="Arial" w:cs="Arial"/>
            <w:szCs w:val="21"/>
          </w:rPr>
          <w:delText>one year)</w:delText>
        </w:r>
        <w:r w:rsidR="000D0707" w:rsidRPr="00D919F0" w:rsidDel="00EC7328">
          <w:rPr>
            <w:rFonts w:ascii="Arial" w:hAnsi="Arial" w:cs="Arial"/>
            <w:szCs w:val="21"/>
          </w:rPr>
          <w:delText>,</w:delText>
        </w:r>
      </w:del>
    </w:p>
    <w:p w14:paraId="02D77A39" w14:textId="793AFFFF" w:rsidR="00296EF3" w:rsidRPr="00131635" w:rsidDel="00EC7328" w:rsidRDefault="00296EF3">
      <w:pPr>
        <w:pStyle w:val="2"/>
        <w:numPr>
          <w:ilvl w:val="0"/>
          <w:numId w:val="58"/>
        </w:numPr>
        <w:snapToGrid w:val="0"/>
        <w:spacing w:line="300" w:lineRule="exact"/>
        <w:rPr>
          <w:del w:id="179" w:author="Murakami, Masako[村上 雅子]" w:date="2021-02-16T13:52:00Z"/>
          <w:rFonts w:ascii="Arial" w:hAnsi="Arial" w:cs="Arial"/>
          <w:szCs w:val="21"/>
        </w:rPr>
      </w:pPr>
      <w:del w:id="180" w:author="Murakami, Masako[村上 雅子]" w:date="2021-02-16T13:52:00Z">
        <w:r w:rsidRPr="00131635" w:rsidDel="00EC7328">
          <w:rPr>
            <w:rFonts w:ascii="Arial" w:eastAsia="ＭＳ ゴシック" w:hAnsi="Arial" w:cs="Arial"/>
            <w:szCs w:val="21"/>
          </w:rPr>
          <w:delText xml:space="preserve">not to bring or invite any </w:delText>
        </w:r>
        <w:r w:rsidR="00DC0435" w:rsidRPr="00131635" w:rsidDel="00EC7328">
          <w:rPr>
            <w:rFonts w:ascii="Arial" w:eastAsia="ＭＳ ゴシック" w:hAnsi="Arial" w:cs="Arial"/>
            <w:szCs w:val="21"/>
          </w:rPr>
          <w:delText xml:space="preserve">family </w:delText>
        </w:r>
        <w:r w:rsidRPr="00131635" w:rsidDel="00EC7328">
          <w:rPr>
            <w:rFonts w:ascii="Arial" w:eastAsia="ＭＳ ゴシック" w:hAnsi="Arial" w:cs="Arial"/>
            <w:szCs w:val="21"/>
          </w:rPr>
          <w:delText>member</w:delText>
        </w:r>
        <w:r w:rsidR="00DC0435" w:rsidRPr="00131635" w:rsidDel="00EC7328">
          <w:rPr>
            <w:rFonts w:ascii="Arial" w:eastAsia="ＭＳ ゴシック" w:hAnsi="Arial" w:cs="Arial"/>
            <w:szCs w:val="21"/>
          </w:rPr>
          <w:delText>s</w:delText>
        </w:r>
        <w:r w:rsidRPr="00131635" w:rsidDel="00EC7328">
          <w:rPr>
            <w:rFonts w:ascii="Arial" w:eastAsia="ＭＳ ゴシック" w:hAnsi="Arial" w:cs="Arial"/>
            <w:szCs w:val="21"/>
          </w:rPr>
          <w:delText xml:space="preserve"> (</w:delText>
        </w:r>
        <w:r w:rsidR="00B613F7" w:rsidRPr="00FA6CEC" w:rsidDel="00EC7328">
          <w:rPr>
            <w:rFonts w:ascii="Arial" w:eastAsia="ＭＳ ゴシック" w:hAnsi="Arial" w:cs="Arial"/>
            <w:szCs w:val="21"/>
          </w:rPr>
          <w:delText>except for program</w:delText>
        </w:r>
        <w:r w:rsidR="00B613F7" w:rsidDel="00EC7328">
          <w:rPr>
            <w:rFonts w:ascii="Arial" w:eastAsia="ＭＳ ゴシック" w:hAnsi="Arial" w:cs="Arial"/>
            <w:szCs w:val="21"/>
          </w:rPr>
          <w:delText>s</w:delText>
        </w:r>
        <w:r w:rsidR="00B613F7" w:rsidRPr="00FA6CEC" w:rsidDel="00EC7328">
          <w:rPr>
            <w:rFonts w:ascii="Arial" w:eastAsia="ＭＳ ゴシック" w:hAnsi="Arial" w:cs="Arial"/>
            <w:szCs w:val="21"/>
          </w:rPr>
          <w:delText xml:space="preserve"> </w:delText>
        </w:r>
        <w:r w:rsidR="00B613F7" w:rsidDel="00EC7328">
          <w:rPr>
            <w:rFonts w:ascii="Arial" w:eastAsia="ＭＳ ゴシック" w:hAnsi="Arial" w:cs="Arial"/>
            <w:szCs w:val="21"/>
          </w:rPr>
          <w:delText xml:space="preserve">longer than </w:delText>
        </w:r>
        <w:r w:rsidR="00B613F7" w:rsidRPr="00FA6CEC" w:rsidDel="00EC7328">
          <w:rPr>
            <w:rFonts w:ascii="Arial" w:eastAsia="ＭＳ ゴシック" w:hAnsi="Arial" w:cs="Arial"/>
            <w:szCs w:val="21"/>
          </w:rPr>
          <w:delText>one year</w:delText>
        </w:r>
        <w:r w:rsidRPr="00131635" w:rsidDel="00EC7328">
          <w:rPr>
            <w:rFonts w:ascii="Arial" w:eastAsia="ＭＳ ゴシック" w:hAnsi="Arial" w:cs="Arial"/>
            <w:szCs w:val="21"/>
          </w:rPr>
          <w:delText xml:space="preserve">), </w:delText>
        </w:r>
      </w:del>
    </w:p>
    <w:p w14:paraId="1F7893B5" w14:textId="5F4528A9" w:rsidR="00296EF3" w:rsidRPr="00217D25" w:rsidDel="00EC7328" w:rsidRDefault="00296EF3" w:rsidP="00D919F0">
      <w:pPr>
        <w:pStyle w:val="2"/>
        <w:numPr>
          <w:ilvl w:val="0"/>
          <w:numId w:val="58"/>
        </w:numPr>
        <w:snapToGrid w:val="0"/>
        <w:spacing w:line="300" w:lineRule="exact"/>
        <w:rPr>
          <w:del w:id="181" w:author="Murakami, Masako[村上 雅子]" w:date="2021-02-16T13:52:00Z"/>
          <w:rFonts w:ascii="Arial" w:hAnsi="Arial" w:cs="Arial"/>
          <w:szCs w:val="21"/>
        </w:rPr>
      </w:pPr>
      <w:del w:id="182" w:author="Murakami, Masako[村上 雅子]" w:date="2021-02-16T13:52:00Z">
        <w:r w:rsidRPr="0048686B" w:rsidDel="00EC7328">
          <w:rPr>
            <w:rFonts w:ascii="Arial" w:eastAsia="ＭＳ ゴシック" w:hAnsi="Arial" w:cs="Arial"/>
            <w:szCs w:val="21"/>
          </w:rPr>
          <w:delText xml:space="preserve">to </w:delText>
        </w:r>
        <w:r w:rsidR="00F365D5" w:rsidDel="00EC7328">
          <w:rPr>
            <w:rFonts w:ascii="Arial" w:eastAsia="ＭＳ ゴシック" w:hAnsi="Arial" w:cs="Arial" w:hint="eastAsia"/>
            <w:szCs w:val="21"/>
          </w:rPr>
          <w:delText xml:space="preserve">carry out such instructions and abide by such </w:delText>
        </w:r>
        <w:r w:rsidR="00DC0435" w:rsidDel="00EC7328">
          <w:rPr>
            <w:rFonts w:ascii="Arial" w:eastAsia="ＭＳ ゴシック" w:hAnsi="Arial" w:cs="Arial"/>
            <w:szCs w:val="21"/>
          </w:rPr>
          <w:delText xml:space="preserve">conditions </w:delText>
        </w:r>
        <w:r w:rsidR="00F365D5" w:rsidDel="00EC7328">
          <w:rPr>
            <w:rFonts w:ascii="Arial" w:eastAsia="ＭＳ ゴシック" w:hAnsi="Arial" w:cs="Arial"/>
            <w:szCs w:val="21"/>
          </w:rPr>
          <w:delText>as may</w:delText>
        </w:r>
        <w:r w:rsidR="001B79F0" w:rsidDel="00EC7328">
          <w:rPr>
            <w:rFonts w:ascii="Arial" w:eastAsia="ＭＳ ゴシック" w:hAnsi="Arial" w:cs="Arial"/>
            <w:szCs w:val="21"/>
          </w:rPr>
          <w:delText xml:space="preserve"> </w:delText>
        </w:r>
        <w:r w:rsidR="00F365D5" w:rsidDel="00EC7328">
          <w:rPr>
            <w:rFonts w:ascii="Arial" w:eastAsia="ＭＳ ゴシック" w:hAnsi="Arial" w:cs="Arial"/>
            <w:szCs w:val="21"/>
          </w:rPr>
          <w:delText xml:space="preserve">be stipulated by </w:delText>
        </w:r>
        <w:r w:rsidR="00DC0437" w:rsidDel="00EC7328">
          <w:rPr>
            <w:rFonts w:ascii="Arial" w:eastAsia="ＭＳ ゴシック" w:hAnsi="Arial" w:cs="Arial"/>
            <w:szCs w:val="21"/>
          </w:rPr>
          <w:delText>both the nominating G</w:delText>
        </w:r>
        <w:r w:rsidRPr="0048686B" w:rsidDel="00EC7328">
          <w:rPr>
            <w:rFonts w:ascii="Arial" w:eastAsia="ＭＳ ゴシック" w:hAnsi="Arial" w:cs="Arial"/>
            <w:szCs w:val="21"/>
          </w:rPr>
          <w:delText xml:space="preserve">overnment and the Japanese Government </w:delText>
        </w:r>
        <w:r w:rsidR="00F365D5" w:rsidDel="00EC7328">
          <w:rPr>
            <w:rFonts w:ascii="Arial" w:eastAsia="ＭＳ ゴシック" w:hAnsi="Arial" w:cs="Arial"/>
            <w:szCs w:val="21"/>
          </w:rPr>
          <w:delText xml:space="preserve">in respect of </w:delText>
        </w:r>
        <w:r w:rsidRPr="0048686B" w:rsidDel="00EC7328">
          <w:rPr>
            <w:rFonts w:ascii="Arial" w:eastAsia="ＭＳ ゴシック" w:hAnsi="Arial" w:cs="Arial"/>
            <w:szCs w:val="21"/>
          </w:rPr>
          <w:delText xml:space="preserve">the </w:delText>
        </w:r>
        <w:r w:rsidR="002C7199" w:rsidDel="00EC7328">
          <w:rPr>
            <w:rFonts w:ascii="Arial" w:eastAsia="ＭＳ ゴシック" w:hAnsi="Arial" w:cs="Arial"/>
            <w:szCs w:val="21"/>
          </w:rPr>
          <w:delText>course</w:delText>
        </w:r>
        <w:r w:rsidRPr="0048686B" w:rsidDel="00EC7328">
          <w:rPr>
            <w:rFonts w:ascii="Arial" w:eastAsia="ＭＳ ゴシック" w:hAnsi="Arial" w:cs="Arial"/>
            <w:szCs w:val="21"/>
          </w:rPr>
          <w:delText>,</w:delText>
        </w:r>
      </w:del>
    </w:p>
    <w:p w14:paraId="6FC746AB" w14:textId="040D585A" w:rsidR="00296EF3" w:rsidRPr="00E34197" w:rsidDel="00EC7328" w:rsidRDefault="00296EF3" w:rsidP="00D919F0">
      <w:pPr>
        <w:pStyle w:val="2"/>
        <w:numPr>
          <w:ilvl w:val="0"/>
          <w:numId w:val="58"/>
        </w:numPr>
        <w:snapToGrid w:val="0"/>
        <w:spacing w:line="300" w:lineRule="exact"/>
        <w:rPr>
          <w:del w:id="183" w:author="Murakami, Masako[村上 雅子]" w:date="2021-02-16T13:52:00Z"/>
          <w:rFonts w:ascii="Arial" w:hAnsi="Arial" w:cs="Arial"/>
          <w:szCs w:val="21"/>
        </w:rPr>
      </w:pPr>
      <w:del w:id="184" w:author="Murakami, Masako[村上 雅子]" w:date="2021-02-16T13:52:00Z">
        <w:r w:rsidRPr="00217D25" w:rsidDel="00EC7328">
          <w:rPr>
            <w:rFonts w:ascii="Arial" w:eastAsia="ＭＳ ゴシック" w:hAnsi="Arial" w:cs="Arial"/>
            <w:szCs w:val="21"/>
          </w:rPr>
          <w:delText xml:space="preserve">to </w:delText>
        </w:r>
        <w:r w:rsidDel="00EC7328">
          <w:rPr>
            <w:rFonts w:ascii="Arial" w:eastAsia="ＭＳ ゴシック" w:hAnsi="Arial" w:cs="Arial"/>
            <w:szCs w:val="21"/>
          </w:rPr>
          <w:delText>observe</w:delText>
        </w:r>
        <w:r w:rsidRPr="00217D25" w:rsidDel="00EC7328">
          <w:rPr>
            <w:rFonts w:ascii="Arial" w:eastAsia="ＭＳ ゴシック" w:hAnsi="Arial" w:cs="Arial"/>
            <w:szCs w:val="21"/>
          </w:rPr>
          <w:delText xml:space="preserve"> the rules </w:delText>
        </w:r>
        <w:r w:rsidDel="00EC7328">
          <w:rPr>
            <w:rFonts w:ascii="Arial" w:eastAsia="ＭＳ ゴシック" w:hAnsi="Arial" w:cs="Arial"/>
            <w:szCs w:val="21"/>
          </w:rPr>
          <w:delText xml:space="preserve">and regulations </w:delText>
        </w:r>
        <w:r w:rsidRPr="00217D25" w:rsidDel="00EC7328">
          <w:rPr>
            <w:rFonts w:ascii="Arial" w:eastAsia="ＭＳ ゴシック" w:hAnsi="Arial" w:cs="Arial"/>
            <w:szCs w:val="21"/>
          </w:rPr>
          <w:delText>of the</w:delText>
        </w:r>
        <w:r w:rsidDel="00EC7328">
          <w:rPr>
            <w:rFonts w:ascii="Arial" w:eastAsia="ＭＳ ゴシック" w:hAnsi="Arial" w:cs="Arial"/>
            <w:szCs w:val="21"/>
          </w:rPr>
          <w:delText xml:space="preserve"> program implementing partner</w:delText>
        </w:r>
        <w:r w:rsidR="000960DA" w:rsidDel="00EC7328">
          <w:rPr>
            <w:rFonts w:ascii="Arial" w:eastAsia="ＭＳ ゴシック" w:hAnsi="Arial" w:cs="Arial"/>
            <w:szCs w:val="21"/>
          </w:rPr>
          <w:delText>s</w:delText>
        </w:r>
        <w:r w:rsidDel="00EC7328">
          <w:rPr>
            <w:rFonts w:ascii="Arial" w:eastAsia="ＭＳ ゴシック" w:hAnsi="Arial" w:cs="Arial"/>
            <w:szCs w:val="21"/>
          </w:rPr>
          <w:delText xml:space="preserve"> </w:delText>
        </w:r>
        <w:r w:rsidR="00AB56E2" w:rsidDel="00EC7328">
          <w:rPr>
            <w:rFonts w:ascii="Arial" w:eastAsia="ＭＳ ゴシック" w:hAnsi="Arial" w:cs="Arial"/>
            <w:szCs w:val="21"/>
          </w:rPr>
          <w:delText xml:space="preserve">to provide the program </w:delText>
        </w:r>
        <w:r w:rsidRPr="00217D25" w:rsidDel="00EC7328">
          <w:rPr>
            <w:rFonts w:ascii="Arial" w:eastAsia="ＭＳ ゴシック" w:hAnsi="Arial" w:cs="Arial"/>
            <w:szCs w:val="21"/>
          </w:rPr>
          <w:delText>or establishment</w:delText>
        </w:r>
        <w:r w:rsidDel="00EC7328">
          <w:rPr>
            <w:rFonts w:ascii="Arial" w:eastAsia="ＭＳ ゴシック" w:hAnsi="Arial" w:cs="Arial"/>
            <w:szCs w:val="21"/>
          </w:rPr>
          <w:delText>s</w:delText>
        </w:r>
        <w:r w:rsidRPr="00217D25" w:rsidDel="00EC7328">
          <w:rPr>
            <w:rFonts w:ascii="Arial" w:eastAsia="ＭＳ ゴシック" w:hAnsi="Arial" w:cs="Arial"/>
            <w:szCs w:val="21"/>
          </w:rPr>
          <w:delText>,</w:delText>
        </w:r>
      </w:del>
    </w:p>
    <w:p w14:paraId="4AEEFCA4" w14:textId="1F1A9556" w:rsidR="00296EF3" w:rsidRPr="00100083" w:rsidDel="00EC7328" w:rsidRDefault="00AB56E2" w:rsidP="00D919F0">
      <w:pPr>
        <w:pStyle w:val="2"/>
        <w:numPr>
          <w:ilvl w:val="0"/>
          <w:numId w:val="58"/>
        </w:numPr>
        <w:snapToGrid w:val="0"/>
        <w:spacing w:line="300" w:lineRule="exact"/>
        <w:rPr>
          <w:del w:id="185" w:author="Murakami, Masako[村上 雅子]" w:date="2021-02-16T13:52:00Z"/>
          <w:rFonts w:ascii="Arial" w:hAnsi="Arial" w:cs="Arial"/>
          <w:szCs w:val="21"/>
        </w:rPr>
      </w:pPr>
      <w:del w:id="186" w:author="Murakami, Masako[村上 雅子]" w:date="2021-02-16T13:52:00Z">
        <w:r w:rsidDel="00EC7328">
          <w:rPr>
            <w:rFonts w:ascii="Arial" w:eastAsia="ＭＳ ゴシック" w:hAnsi="Arial" w:cs="Arial" w:hint="eastAsia"/>
            <w:szCs w:val="21"/>
          </w:rPr>
          <w:delText>n</w:delText>
        </w:r>
        <w:r w:rsidDel="00EC7328">
          <w:rPr>
            <w:rFonts w:ascii="Arial" w:eastAsia="ＭＳ ゴシック" w:hAnsi="Arial" w:cs="Arial"/>
            <w:szCs w:val="21"/>
          </w:rPr>
          <w:delText xml:space="preserve">ot </w:delText>
        </w:r>
        <w:r w:rsidR="00296EF3" w:rsidDel="00EC7328">
          <w:rPr>
            <w:rFonts w:ascii="Arial" w:eastAsia="ＭＳ ゴシック" w:hAnsi="Arial" w:cs="Arial"/>
            <w:szCs w:val="21"/>
          </w:rPr>
          <w:delText>to</w:delText>
        </w:r>
        <w:r w:rsidR="00296EF3" w:rsidDel="00EC7328">
          <w:rPr>
            <w:rFonts w:ascii="Arial" w:hAnsi="Arial" w:cs="Arial" w:hint="eastAsia"/>
            <w:szCs w:val="21"/>
          </w:rPr>
          <w:delText xml:space="preserve"> </w:delText>
        </w:r>
        <w:r w:rsidRPr="0058114B" w:rsidDel="00EC7328">
          <w:rPr>
            <w:rFonts w:ascii="Arial" w:eastAsia="ＭＳ ゴシック" w:hAnsi="Arial" w:cs="Arial"/>
            <w:szCs w:val="21"/>
          </w:rPr>
          <w:delText>engag</w:delText>
        </w:r>
        <w:r w:rsidDel="00EC7328">
          <w:rPr>
            <w:rFonts w:ascii="Arial" w:eastAsia="ＭＳ ゴシック" w:hAnsi="Arial" w:cs="Arial"/>
            <w:szCs w:val="21"/>
          </w:rPr>
          <w:delText>e</w:delText>
        </w:r>
        <w:r w:rsidRPr="0058114B" w:rsidDel="00EC7328">
          <w:rPr>
            <w:rFonts w:ascii="Arial" w:eastAsia="ＭＳ ゴシック" w:hAnsi="Arial" w:cs="Arial"/>
            <w:szCs w:val="21"/>
          </w:rPr>
          <w:delText xml:space="preserve"> </w:delText>
        </w:r>
        <w:r w:rsidR="00296EF3" w:rsidRPr="0058114B" w:rsidDel="00EC7328">
          <w:rPr>
            <w:rFonts w:ascii="Arial" w:eastAsia="ＭＳ ゴシック" w:hAnsi="Arial" w:cs="Arial"/>
            <w:szCs w:val="21"/>
          </w:rPr>
          <w:delText>in political activit</w:delText>
        </w:r>
        <w:r w:rsidR="00F365D5" w:rsidDel="00EC7328">
          <w:rPr>
            <w:rFonts w:ascii="Arial" w:eastAsia="ＭＳ ゴシック" w:hAnsi="Arial" w:cs="Arial"/>
            <w:szCs w:val="21"/>
          </w:rPr>
          <w:delText>ies,</w:delText>
        </w:r>
        <w:r w:rsidR="00296EF3" w:rsidRPr="0058114B" w:rsidDel="00EC7328">
          <w:rPr>
            <w:rFonts w:ascii="Arial" w:eastAsia="ＭＳ ゴシック" w:hAnsi="Arial" w:cs="Arial"/>
            <w:szCs w:val="21"/>
          </w:rPr>
          <w:delText xml:space="preserve"> or any form of employment for profit,</w:delText>
        </w:r>
      </w:del>
    </w:p>
    <w:p w14:paraId="4D5EF66B" w14:textId="5361C10C" w:rsidR="00296EF3" w:rsidRPr="0058114B" w:rsidDel="00EC7328" w:rsidRDefault="00AB56E2" w:rsidP="00D919F0">
      <w:pPr>
        <w:pStyle w:val="2"/>
        <w:numPr>
          <w:ilvl w:val="0"/>
          <w:numId w:val="58"/>
        </w:numPr>
        <w:snapToGrid w:val="0"/>
        <w:spacing w:line="300" w:lineRule="exact"/>
        <w:rPr>
          <w:del w:id="187" w:author="Murakami, Masako[村上 雅子]" w:date="2021-02-16T13:51:00Z"/>
          <w:rFonts w:ascii="Arial" w:hAnsi="Arial" w:cs="Arial"/>
          <w:szCs w:val="21"/>
        </w:rPr>
      </w:pPr>
      <w:del w:id="188" w:author="Murakami, Masako[村上 雅子]" w:date="2021-02-16T13:51:00Z">
        <w:r w:rsidDel="00EC7328">
          <w:rPr>
            <w:rFonts w:ascii="Arial" w:eastAsia="ＭＳ ゴシック" w:hAnsi="Arial" w:cs="Arial"/>
            <w:szCs w:val="21"/>
          </w:rPr>
          <w:delText xml:space="preserve">not </w:delText>
        </w:r>
        <w:r w:rsidR="00296EF3" w:rsidRPr="0058114B" w:rsidDel="00EC7328">
          <w:rPr>
            <w:rFonts w:ascii="Arial" w:eastAsia="ＭＳ ゴシック" w:hAnsi="Arial" w:cs="Arial"/>
            <w:szCs w:val="21"/>
          </w:rPr>
          <w:delText xml:space="preserve">to </w:delText>
        </w:r>
        <w:r w:rsidDel="00EC7328">
          <w:rPr>
            <w:rFonts w:ascii="Arial" w:eastAsia="ＭＳ ゴシック" w:hAnsi="Arial" w:cs="Arial"/>
            <w:szCs w:val="21"/>
          </w:rPr>
          <w:delText>quit</w:delText>
        </w:r>
        <w:r w:rsidRPr="0058114B" w:rsidDel="00EC7328">
          <w:rPr>
            <w:rFonts w:ascii="Arial" w:eastAsia="ＭＳ ゴシック" w:hAnsi="Arial" w:cs="Arial"/>
            <w:szCs w:val="21"/>
          </w:rPr>
          <w:delText xml:space="preserve"> </w:delText>
        </w:r>
        <w:r w:rsidR="00296EF3" w:rsidRPr="0058114B" w:rsidDel="00EC7328">
          <w:rPr>
            <w:rFonts w:ascii="Arial" w:eastAsia="ＭＳ ゴシック" w:hAnsi="Arial" w:cs="Arial"/>
            <w:szCs w:val="21"/>
          </w:rPr>
          <w:delText xml:space="preserve">the </w:delText>
        </w:r>
        <w:r w:rsidDel="00EC7328">
          <w:rPr>
            <w:rFonts w:ascii="Arial" w:eastAsia="ＭＳ ゴシック" w:hAnsi="Arial" w:cs="Arial"/>
            <w:szCs w:val="21"/>
          </w:rPr>
          <w:delText>program</w:delText>
        </w:r>
        <w:r w:rsidR="00296EF3" w:rsidRPr="0058114B" w:rsidDel="00EC7328">
          <w:rPr>
            <w:rFonts w:ascii="Arial" w:eastAsia="ＭＳ ゴシック" w:hAnsi="Arial" w:cs="Arial"/>
            <w:szCs w:val="21"/>
          </w:rPr>
          <w:delText xml:space="preserve">, should </w:delText>
        </w:r>
        <w:r w:rsidR="004A2C19" w:rsidDel="00EC7328">
          <w:rPr>
            <w:rFonts w:ascii="Arial" w:eastAsia="ＭＳ ゴシック" w:hAnsi="Arial" w:cs="Arial"/>
            <w:szCs w:val="21"/>
          </w:rPr>
          <w:delText>the participants</w:delText>
        </w:r>
        <w:r w:rsidRPr="003F3A25" w:rsidDel="00EC7328">
          <w:rPr>
            <w:rFonts w:ascii="Arial" w:eastAsia="ＭＳ ゴシック" w:hAnsi="Arial" w:cs="Arial"/>
            <w:szCs w:val="21"/>
          </w:rPr>
          <w:delText xml:space="preserve"> </w:delText>
        </w:r>
        <w:r w:rsidR="003415EA" w:rsidRPr="00D919F0" w:rsidDel="00EC7328">
          <w:rPr>
            <w:rFonts w:ascii="Arial" w:hAnsi="Arial" w:cs="Arial"/>
          </w:rPr>
          <w:delText xml:space="preserve">violate Japanese </w:delText>
        </w:r>
        <w:r w:rsidR="00F365D5" w:rsidDel="00EC7328">
          <w:rPr>
            <w:rFonts w:ascii="Arial" w:hAnsi="Arial" w:cs="Arial"/>
          </w:rPr>
          <w:delText>l</w:delText>
        </w:r>
        <w:r w:rsidR="003415EA" w:rsidRPr="00D919F0" w:rsidDel="00EC7328">
          <w:rPr>
            <w:rFonts w:ascii="Arial" w:hAnsi="Arial" w:cs="Arial"/>
          </w:rPr>
          <w:delText xml:space="preserve">aws </w:delText>
        </w:r>
        <w:r w:rsidR="00137E74" w:rsidDel="00EC7328">
          <w:rPr>
            <w:rFonts w:ascii="Arial" w:hAnsi="Arial" w:cs="Arial"/>
          </w:rPr>
          <w:delText>or</w:delText>
        </w:r>
        <w:r w:rsidR="003415EA" w:rsidRPr="00D919F0" w:rsidDel="00EC7328">
          <w:rPr>
            <w:rFonts w:ascii="Arial" w:hAnsi="Arial" w:cs="Arial"/>
          </w:rPr>
          <w:delText xml:space="preserve"> JICA</w:delText>
        </w:r>
        <w:r w:rsidR="003415EA" w:rsidDel="00EC7328">
          <w:rPr>
            <w:rFonts w:ascii="Arial" w:hAnsi="Arial" w:cs="Arial"/>
          </w:rPr>
          <w:delText>’s</w:delText>
        </w:r>
        <w:r w:rsidR="003415EA" w:rsidRPr="00D919F0" w:rsidDel="00EC7328">
          <w:rPr>
            <w:rFonts w:ascii="Arial" w:hAnsi="Arial" w:cs="Arial"/>
          </w:rPr>
          <w:delText xml:space="preserve"> </w:delText>
        </w:r>
        <w:r w:rsidR="00F365D5" w:rsidDel="00EC7328">
          <w:rPr>
            <w:rFonts w:ascii="Arial" w:hAnsi="Arial" w:cs="Arial"/>
          </w:rPr>
          <w:delText>r</w:delText>
        </w:r>
        <w:r w:rsidR="003415EA" w:rsidRPr="00D919F0" w:rsidDel="00EC7328">
          <w:rPr>
            <w:rFonts w:ascii="Arial" w:hAnsi="Arial" w:cs="Arial"/>
          </w:rPr>
          <w:delText xml:space="preserve">egulations, </w:delText>
        </w:r>
        <w:r w:rsidR="00137E74" w:rsidDel="00EC7328">
          <w:rPr>
            <w:rFonts w:ascii="Arial" w:hAnsi="Arial" w:cs="Arial"/>
          </w:rPr>
          <w:delText xml:space="preserve">or </w:delText>
        </w:r>
        <w:r w:rsidR="00C561ED" w:rsidDel="00EC7328">
          <w:rPr>
            <w:rFonts w:ascii="Arial" w:hAnsi="Arial" w:cs="Arial"/>
          </w:rPr>
          <w:delText xml:space="preserve">the participants </w:delText>
        </w:r>
        <w:r w:rsidR="00137E74" w:rsidDel="00EC7328">
          <w:rPr>
            <w:rFonts w:ascii="Arial" w:hAnsi="Arial" w:cs="Arial"/>
          </w:rPr>
          <w:delText xml:space="preserve">commit illegal or immoral conduct, </w:delText>
        </w:r>
        <w:r w:rsidR="003415EA" w:rsidRPr="00D919F0" w:rsidDel="00EC7328">
          <w:rPr>
            <w:rFonts w:ascii="Arial" w:hAnsi="Arial" w:cs="Arial"/>
          </w:rPr>
          <w:delText>or</w:delText>
        </w:r>
        <w:r w:rsidR="00840849" w:rsidDel="00EC7328">
          <w:rPr>
            <w:rFonts w:ascii="Arial" w:eastAsia="ＭＳ ゴシック" w:hAnsi="Arial" w:cs="Arial" w:hint="eastAsia"/>
            <w:szCs w:val="21"/>
          </w:rPr>
          <w:delText xml:space="preserve"> </w:delText>
        </w:r>
        <w:r w:rsidR="00F365D5" w:rsidDel="00EC7328">
          <w:rPr>
            <w:rFonts w:ascii="Arial" w:eastAsia="ＭＳ ゴシック" w:hAnsi="Arial" w:cs="Arial"/>
            <w:szCs w:val="21"/>
          </w:rPr>
          <w:delText xml:space="preserve">get critical </w:delText>
        </w:r>
        <w:r w:rsidR="00296EF3" w:rsidRPr="0058114B" w:rsidDel="00EC7328">
          <w:rPr>
            <w:rFonts w:ascii="Arial" w:eastAsia="ＭＳ ゴシック" w:hAnsi="Arial" w:cs="Arial"/>
            <w:szCs w:val="21"/>
          </w:rPr>
          <w:delText>ill</w:delText>
        </w:r>
        <w:r w:rsidR="00F365D5" w:rsidDel="00EC7328">
          <w:rPr>
            <w:rFonts w:ascii="Arial" w:eastAsia="ＭＳ ゴシック" w:hAnsi="Arial" w:cs="Arial"/>
            <w:szCs w:val="21"/>
          </w:rPr>
          <w:delText>ness or serious injury</w:delText>
        </w:r>
        <w:r w:rsidR="00296EF3" w:rsidRPr="0058114B" w:rsidDel="00EC7328">
          <w:rPr>
            <w:rFonts w:ascii="Arial" w:eastAsia="ＭＳ ゴシック" w:hAnsi="Arial" w:cs="Arial"/>
            <w:szCs w:val="21"/>
          </w:rPr>
          <w:delText xml:space="preserve"> and </w:delText>
        </w:r>
        <w:r w:rsidR="00137E74" w:rsidDel="00EC7328">
          <w:rPr>
            <w:rFonts w:ascii="Arial" w:eastAsia="ＭＳ ゴシック" w:hAnsi="Arial" w:cs="Arial"/>
            <w:szCs w:val="21"/>
          </w:rPr>
          <w:delText>be</w:delText>
        </w:r>
        <w:r w:rsidR="00F365D5" w:rsidDel="00EC7328">
          <w:rPr>
            <w:rFonts w:ascii="Arial" w:eastAsia="ＭＳ ゴシック" w:hAnsi="Arial" w:cs="Arial"/>
            <w:szCs w:val="21"/>
          </w:rPr>
          <w:delText xml:space="preserve"> </w:delText>
        </w:r>
        <w:r w:rsidR="00296EF3" w:rsidRPr="0058114B" w:rsidDel="00EC7328">
          <w:rPr>
            <w:rFonts w:ascii="Arial" w:eastAsia="ＭＳ ゴシック" w:hAnsi="Arial" w:cs="Arial"/>
            <w:szCs w:val="21"/>
          </w:rPr>
          <w:delText>considered unable to continue the course,</w:delText>
        </w:r>
      </w:del>
    </w:p>
    <w:p w14:paraId="4F2054B7" w14:textId="36237097" w:rsidR="00ED188B" w:rsidDel="00EC7328" w:rsidRDefault="00296EF3" w:rsidP="00D919F0">
      <w:pPr>
        <w:pStyle w:val="2"/>
        <w:numPr>
          <w:ilvl w:val="0"/>
          <w:numId w:val="58"/>
        </w:numPr>
        <w:snapToGrid w:val="0"/>
        <w:spacing w:line="300" w:lineRule="exact"/>
        <w:rPr>
          <w:del w:id="189" w:author="Murakami, Masako[村上 雅子]" w:date="2021-02-16T13:51:00Z"/>
          <w:rFonts w:ascii="Arial" w:hAnsi="Arial" w:cs="Arial"/>
          <w:szCs w:val="21"/>
        </w:rPr>
      </w:pPr>
      <w:del w:id="190" w:author="Murakami, Masako[村上 雅子]" w:date="2021-02-16T13:51:00Z">
        <w:r w:rsidRPr="0058114B" w:rsidDel="00EC7328">
          <w:rPr>
            <w:rFonts w:ascii="Arial" w:eastAsia="ＭＳ ゴシック" w:hAnsi="Arial" w:cs="Arial"/>
            <w:szCs w:val="21"/>
          </w:rPr>
          <w:delText xml:space="preserve">to </w:delText>
        </w:r>
        <w:r w:rsidRPr="0058114B" w:rsidDel="00EC7328">
          <w:rPr>
            <w:rFonts w:ascii="Arial" w:hAnsi="Arial" w:cs="Arial"/>
          </w:rPr>
          <w:delText xml:space="preserve">return the total amount or a part of the </w:delText>
        </w:r>
        <w:r w:rsidDel="00EC7328">
          <w:rPr>
            <w:rFonts w:ascii="Arial" w:hAnsi="Arial" w:cs="Arial"/>
          </w:rPr>
          <w:delText xml:space="preserve">expenditure </w:delText>
        </w:r>
        <w:r w:rsidRPr="0058114B" w:rsidDel="00EC7328">
          <w:rPr>
            <w:rFonts w:ascii="Arial" w:hAnsi="Arial" w:cs="Arial"/>
          </w:rPr>
          <w:delText xml:space="preserve">for the KCCP </w:delText>
        </w:r>
        <w:r w:rsidDel="00EC7328">
          <w:rPr>
            <w:rFonts w:ascii="Arial" w:hAnsi="Arial" w:cs="Arial"/>
          </w:rPr>
          <w:delText>depending on the severity of such</w:delText>
        </w:r>
        <w:r w:rsidRPr="0058114B" w:rsidDel="00EC7328">
          <w:rPr>
            <w:rFonts w:ascii="Arial" w:hAnsi="Arial" w:cs="Arial"/>
          </w:rPr>
          <w:delText xml:space="preserve"> violation,</w:delText>
        </w:r>
        <w:r w:rsidR="00AB56E2" w:rsidRPr="00AB56E2" w:rsidDel="00EC7328">
          <w:rPr>
            <w:rFonts w:ascii="Arial" w:hAnsi="Arial" w:cs="Arial"/>
            <w:szCs w:val="21"/>
          </w:rPr>
          <w:delText xml:space="preserve"> </w:delText>
        </w:r>
        <w:r w:rsidR="00AB56E2" w:rsidDel="00EC7328">
          <w:rPr>
            <w:rFonts w:ascii="Arial" w:hAnsi="Arial" w:cs="Arial" w:hint="eastAsia"/>
            <w:szCs w:val="21"/>
          </w:rPr>
          <w:delText>s</w:delText>
        </w:r>
        <w:r w:rsidR="00AB56E2" w:rsidDel="00EC7328">
          <w:rPr>
            <w:rFonts w:ascii="Arial" w:hAnsi="Arial" w:cs="Arial"/>
            <w:szCs w:val="21"/>
          </w:rPr>
          <w:delText xml:space="preserve">hould </w:delText>
        </w:r>
        <w:r w:rsidR="00C561ED" w:rsidDel="00EC7328">
          <w:rPr>
            <w:rFonts w:ascii="Arial" w:hAnsi="Arial" w:cs="Arial"/>
            <w:szCs w:val="21"/>
          </w:rPr>
          <w:delText>the participants</w:delText>
        </w:r>
        <w:r w:rsidR="00AB56E2" w:rsidDel="00EC7328">
          <w:rPr>
            <w:rFonts w:ascii="Arial" w:hAnsi="Arial" w:cs="Arial"/>
            <w:szCs w:val="21"/>
          </w:rPr>
          <w:delText xml:space="preserve"> </w:delText>
        </w:r>
        <w:r w:rsidR="00AB56E2" w:rsidRPr="0058114B" w:rsidDel="00EC7328">
          <w:rPr>
            <w:rFonts w:ascii="Arial" w:hAnsi="Arial" w:cs="Arial"/>
            <w:szCs w:val="21"/>
          </w:rPr>
          <w:delText>violate the law</w:delText>
        </w:r>
        <w:r w:rsidR="00AB56E2" w:rsidDel="00EC7328">
          <w:rPr>
            <w:rFonts w:ascii="Arial" w:hAnsi="Arial" w:cs="Arial"/>
            <w:szCs w:val="21"/>
          </w:rPr>
          <w:delText>s</w:delText>
        </w:r>
        <w:r w:rsidR="00AB56E2" w:rsidRPr="0058114B" w:rsidDel="00EC7328">
          <w:rPr>
            <w:rFonts w:ascii="Arial" w:hAnsi="Arial" w:cs="Arial"/>
            <w:szCs w:val="21"/>
          </w:rPr>
          <w:delText xml:space="preserve"> and ordinances,</w:delText>
        </w:r>
      </w:del>
    </w:p>
    <w:p w14:paraId="1F282A95" w14:textId="016240D8" w:rsidR="00ED188B" w:rsidRPr="00685F62" w:rsidDel="00EC7328" w:rsidRDefault="00ED188B">
      <w:pPr>
        <w:pStyle w:val="2"/>
        <w:numPr>
          <w:ilvl w:val="0"/>
          <w:numId w:val="58"/>
        </w:numPr>
        <w:snapToGrid w:val="0"/>
        <w:spacing w:line="300" w:lineRule="exact"/>
        <w:rPr>
          <w:del w:id="191" w:author="Murakami, Masako[村上 雅子]" w:date="2021-02-16T13:51:00Z"/>
          <w:rFonts w:ascii="Arial" w:hAnsi="Arial" w:cs="Arial"/>
          <w:szCs w:val="21"/>
        </w:rPr>
      </w:pPr>
      <w:del w:id="192" w:author="Murakami, Masako[村上 雅子]" w:date="2021-02-16T13:51:00Z">
        <w:r w:rsidRPr="00685F62" w:rsidDel="00EC7328">
          <w:rPr>
            <w:rFonts w:ascii="Arial" w:eastAsia="ＭＳ ゴシック" w:hAnsi="Arial" w:cs="Arial"/>
            <w:szCs w:val="21"/>
          </w:rPr>
          <w:delText>not to drive a car or motorbike, regardless of an international driving license possess</w:delText>
        </w:r>
        <w:r w:rsidR="00685F62" w:rsidDel="00EC7328">
          <w:rPr>
            <w:rFonts w:ascii="Arial" w:eastAsia="ＭＳ ゴシック" w:hAnsi="Arial" w:cs="Arial"/>
            <w:szCs w:val="21"/>
          </w:rPr>
          <w:delText>ed</w:delText>
        </w:r>
        <w:r w:rsidRPr="00685F62" w:rsidDel="00EC7328">
          <w:rPr>
            <w:rFonts w:ascii="Arial" w:eastAsia="ＭＳ ゴシック" w:hAnsi="Arial" w:cs="Arial"/>
            <w:szCs w:val="21"/>
          </w:rPr>
          <w:delText>,</w:delText>
        </w:r>
      </w:del>
    </w:p>
    <w:p w14:paraId="62F6554B" w14:textId="3DD1F598" w:rsidR="000C35E5" w:rsidRPr="003F3A25" w:rsidDel="00EC7328" w:rsidRDefault="000C35E5" w:rsidP="00D919F0">
      <w:pPr>
        <w:numPr>
          <w:ilvl w:val="0"/>
          <w:numId w:val="58"/>
        </w:numPr>
        <w:rPr>
          <w:del w:id="193" w:author="Murakami, Masako[村上 雅子]" w:date="2021-02-16T13:51:00Z"/>
          <w:rFonts w:ascii="Arial" w:hAnsi="Arial" w:cs="Arial"/>
          <w:szCs w:val="21"/>
        </w:rPr>
      </w:pPr>
      <w:del w:id="194" w:author="Murakami, Masako[村上 雅子]" w:date="2021-02-16T13:51:00Z">
        <w:r w:rsidRPr="00D919F0" w:rsidDel="00EC7328">
          <w:rPr>
            <w:rFonts w:ascii="Arial" w:hAnsi="Arial" w:cs="Arial"/>
            <w:iCs/>
            <w:szCs w:val="21"/>
          </w:rPr>
          <w:delText xml:space="preserve">to observe the rules and regulations at the place of </w:delText>
        </w:r>
        <w:r w:rsidR="00C561ED" w:rsidDel="00EC7328">
          <w:rPr>
            <w:rFonts w:ascii="Arial" w:hAnsi="Arial" w:cs="Arial"/>
            <w:iCs/>
            <w:szCs w:val="21"/>
          </w:rPr>
          <w:delText xml:space="preserve">the participants’ </w:delText>
        </w:r>
        <w:r w:rsidRPr="00D919F0" w:rsidDel="00EC7328">
          <w:rPr>
            <w:rFonts w:ascii="Arial" w:hAnsi="Arial" w:cs="Arial"/>
            <w:iCs/>
            <w:szCs w:val="21"/>
          </w:rPr>
          <w:delText>accommodation</w:delText>
        </w:r>
        <w:r w:rsidR="00ED188B" w:rsidDel="00EC7328">
          <w:rPr>
            <w:rFonts w:ascii="Arial" w:hAnsi="Arial" w:cs="Arial"/>
            <w:iCs/>
            <w:szCs w:val="21"/>
          </w:rPr>
          <w:delText>,</w:delText>
        </w:r>
        <w:r w:rsidR="00B613F7" w:rsidDel="00EC7328">
          <w:rPr>
            <w:rFonts w:ascii="Arial" w:hAnsi="Arial" w:cs="Arial"/>
            <w:iCs/>
            <w:szCs w:val="21"/>
          </w:rPr>
          <w:delText xml:space="preserve"> and</w:delText>
        </w:r>
      </w:del>
    </w:p>
    <w:p w14:paraId="02194D85" w14:textId="59456C3E" w:rsidR="002C0578" w:rsidRPr="00D919F0" w:rsidDel="00EC7328" w:rsidRDefault="002C0578" w:rsidP="00D919F0">
      <w:pPr>
        <w:numPr>
          <w:ilvl w:val="0"/>
          <w:numId w:val="58"/>
        </w:numPr>
        <w:rPr>
          <w:del w:id="195" w:author="Murakami, Masako[村上 雅子]" w:date="2021-02-16T13:52:00Z"/>
          <w:rFonts w:ascii="Arial" w:hAnsi="Arial" w:cs="Arial"/>
          <w:szCs w:val="21"/>
        </w:rPr>
      </w:pPr>
      <w:del w:id="196" w:author="Murakami, Masako[村上 雅子]" w:date="2021-02-16T13:51:00Z">
        <w:r w:rsidDel="00EC7328">
          <w:rPr>
            <w:rFonts w:ascii="Arial" w:hAnsi="Arial" w:cs="Arial"/>
            <w:szCs w:val="21"/>
          </w:rPr>
          <w:delText>to refund allowances or other benefits paid by JICA in the case of a change</w:delText>
        </w:r>
        <w:r w:rsidR="00685F62" w:rsidDel="00EC7328">
          <w:rPr>
            <w:rFonts w:ascii="Arial" w:hAnsi="Arial" w:cs="Arial"/>
            <w:szCs w:val="21"/>
          </w:rPr>
          <w:delText xml:space="preserve"> in schedule</w:delText>
        </w:r>
        <w:r w:rsidDel="00EC7328">
          <w:rPr>
            <w:rFonts w:ascii="Arial" w:hAnsi="Arial" w:cs="Arial"/>
            <w:szCs w:val="21"/>
          </w:rPr>
          <w:delText>.</w:delText>
        </w:r>
      </w:del>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FF05E9" w:rsidRPr="00184EB0" w:rsidRDefault="00FF05E9">
                            <w:pPr>
                              <w:widowControl/>
                              <w:jc w:val="left"/>
                              <w:rPr>
                                <w:rFonts w:ascii="Arial" w:eastAsia="ＭＳ Ｐゴシック" w:hAnsi="Arial" w:cs="Arial"/>
                                <w:bCs/>
                                <w:kern w:val="0"/>
                                <w:sz w:val="20"/>
                                <w:szCs w:val="20"/>
                              </w:rPr>
                              <w:pPrChange w:id="197" w:author="国内事業部" w:date="2020-12-14T16:45:00Z">
                                <w:pPr>
                                  <w:widowControl/>
                                </w:pPr>
                              </w:pPrChange>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FF05E9" w:rsidRPr="00CC4114" w:rsidRDefault="00FF05E9">
                            <w:pPr>
                              <w:widowControl/>
                              <w:spacing w:after="120"/>
                              <w:ind w:leftChars="200" w:left="620" w:hangingChars="100" w:hanging="200"/>
                              <w:jc w:val="left"/>
                              <w:rPr>
                                <w:rFonts w:ascii="Arial" w:eastAsia="ＭＳ Ｐゴシック" w:hAnsi="Arial" w:cs="Arial"/>
                                <w:kern w:val="0"/>
                                <w:sz w:val="20"/>
                                <w:szCs w:val="20"/>
                              </w:rPr>
                              <w:pPrChange w:id="198" w:author="国内事業部" w:date="2020-12-14T16:45:00Z">
                                <w:pPr>
                                  <w:widowControl/>
                                  <w:spacing w:after="120"/>
                                  <w:ind w:leftChars="200" w:left="620" w:hangingChars="100" w:hanging="200"/>
                                  <w:jc w:val="distribute"/>
                                </w:pPr>
                              </w:pPrChange>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184EB0">
                              <w:rPr>
                                <w:rFonts w:ascii="Arial" w:eastAsia="ＭＳ Ｐゴシック" w:hAnsi="Arial" w:cs="Arial"/>
                                <w:kern w:val="0"/>
                                <w:sz w:val="20"/>
                                <w:szCs w:val="20"/>
                                <w:rPrChange w:id="199" w:author="国内事業部" w:date="2020-12-14T16:44:00Z">
                                  <w:rPr>
                                    <w:rFonts w:ascii="Arial" w:eastAsia="ＭＳ Ｐゴシック" w:hAnsi="Arial" w:cs="Arial"/>
                                    <w:kern w:val="0"/>
                                    <w:sz w:val="20"/>
                                    <w:szCs w:val="20"/>
                                    <w:highlight w:val="green"/>
                                  </w:rPr>
                                </w:rPrChange>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FF05E9" w:rsidRPr="00CC4114" w:rsidRDefault="00FF05E9"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FF05E9" w:rsidRPr="00CC4114" w:rsidRDefault="00FF05E9"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FF05E9" w:rsidRPr="00CC4114" w:rsidRDefault="00FF05E9"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FF05E9" w:rsidRPr="00CC4114" w:rsidRDefault="00FF05E9"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FF05E9" w:rsidRPr="00184EB0" w:rsidRDefault="00FF05E9">
                      <w:pPr>
                        <w:widowControl/>
                        <w:jc w:val="left"/>
                        <w:rPr>
                          <w:rFonts w:ascii="Arial" w:eastAsia="ＭＳ Ｐゴシック" w:hAnsi="Arial" w:cs="Arial"/>
                          <w:bCs/>
                          <w:kern w:val="0"/>
                          <w:sz w:val="20"/>
                          <w:szCs w:val="20"/>
                        </w:rPr>
                        <w:pPrChange w:id="200" w:author="国内事業部" w:date="2020-12-14T16:45:00Z">
                          <w:pPr>
                            <w:widowControl/>
                          </w:pPr>
                        </w:pPrChange>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FF05E9" w:rsidRPr="00CC4114" w:rsidRDefault="00FF05E9">
                      <w:pPr>
                        <w:widowControl/>
                        <w:spacing w:after="120"/>
                        <w:ind w:leftChars="200" w:left="620" w:hangingChars="100" w:hanging="200"/>
                        <w:jc w:val="left"/>
                        <w:rPr>
                          <w:rFonts w:ascii="Arial" w:eastAsia="ＭＳ Ｐゴシック" w:hAnsi="Arial" w:cs="Arial"/>
                          <w:kern w:val="0"/>
                          <w:sz w:val="20"/>
                          <w:szCs w:val="20"/>
                        </w:rPr>
                        <w:pPrChange w:id="201" w:author="国内事業部" w:date="2020-12-14T16:45:00Z">
                          <w:pPr>
                            <w:widowControl/>
                            <w:spacing w:after="120"/>
                            <w:ind w:leftChars="200" w:left="620" w:hangingChars="100" w:hanging="200"/>
                            <w:jc w:val="distribute"/>
                          </w:pPr>
                        </w:pPrChange>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184EB0">
                        <w:rPr>
                          <w:rFonts w:ascii="Arial" w:eastAsia="ＭＳ Ｐゴシック" w:hAnsi="Arial" w:cs="Arial"/>
                          <w:kern w:val="0"/>
                          <w:sz w:val="20"/>
                          <w:szCs w:val="20"/>
                          <w:rPrChange w:id="202" w:author="国内事業部" w:date="2020-12-14T16:44:00Z">
                            <w:rPr>
                              <w:rFonts w:ascii="Arial" w:eastAsia="ＭＳ Ｐゴシック" w:hAnsi="Arial" w:cs="Arial"/>
                              <w:kern w:val="0"/>
                              <w:sz w:val="20"/>
                              <w:szCs w:val="20"/>
                              <w:highlight w:val="green"/>
                            </w:rPr>
                          </w:rPrChange>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FF05E9" w:rsidRPr="00CC4114" w:rsidRDefault="00FF05E9"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FF05E9" w:rsidRPr="00CC4114" w:rsidRDefault="00FF05E9"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FF05E9" w:rsidRPr="00CC4114" w:rsidRDefault="00FF05E9"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FF05E9" w:rsidRPr="00CC4114" w:rsidRDefault="00FF05E9"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46274"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3122B17D"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4500919F" w:rsidR="00AC5E90" w:rsidRPr="00AC5E90" w:rsidRDefault="00AC5E90">
      <w:pPr>
        <w:widowControl/>
        <w:ind w:left="360"/>
        <w:rPr>
          <w:rFonts w:ascii="Arial" w:hAnsi="Arial" w:cs="Arial"/>
          <w:szCs w:val="21"/>
        </w:rPr>
      </w:pPr>
      <w:r>
        <w:rPr>
          <w:rFonts w:ascii="Arial" w:hAnsi="Arial" w:cs="Arial"/>
          <w:szCs w:val="21"/>
        </w:rPr>
        <w:t>(</w:t>
      </w:r>
      <w:ins w:id="203" w:author="Murakami, Masako[村上 雅子]" w:date="2021-02-16T15:17:00Z">
        <w:r w:rsidR="00137329">
          <w:rPr>
            <w:rFonts w:ascii="Arial" w:hAnsi="Arial" w:cs="Arial"/>
            <w:szCs w:val="21"/>
          </w:rPr>
          <w:fldChar w:fldCharType="begin"/>
        </w:r>
        <w:r w:rsidR="00137329">
          <w:rPr>
            <w:rFonts w:ascii="Arial" w:hAnsi="Arial" w:cs="Arial"/>
            <w:szCs w:val="21"/>
          </w:rPr>
          <w:instrText xml:space="preserve"> HYPERLINK "</w:instrText>
        </w:r>
      </w:ins>
      <w:r w:rsidR="00137329" w:rsidRPr="00AC5E90">
        <w:rPr>
          <w:rFonts w:ascii="Arial" w:hAnsi="Arial" w:cs="Arial"/>
          <w:szCs w:val="21"/>
        </w:rPr>
        <w:instrText>https://www.jica.go.jp/english/our_work/types_of_assistance/tech/acceptance/training/index.html</w:instrText>
      </w:r>
      <w:ins w:id="204" w:author="Murakami, Masako[村上 雅子]" w:date="2021-02-16T15:17:00Z">
        <w:r w:rsidR="00137329">
          <w:rPr>
            <w:rFonts w:ascii="Arial" w:hAnsi="Arial" w:cs="Arial"/>
            <w:szCs w:val="21"/>
          </w:rPr>
          <w:instrText xml:space="preserve">" </w:instrText>
        </w:r>
        <w:r w:rsidR="00137329">
          <w:rPr>
            <w:rFonts w:ascii="Arial" w:hAnsi="Arial" w:cs="Arial"/>
            <w:szCs w:val="21"/>
          </w:rPr>
          <w:fldChar w:fldCharType="separate"/>
        </w:r>
      </w:ins>
      <w:r w:rsidR="00137329" w:rsidRPr="009C513D">
        <w:rPr>
          <w:rStyle w:val="aa"/>
          <w:rFonts w:ascii="Arial" w:hAnsi="Arial" w:cs="Arial"/>
          <w:szCs w:val="21"/>
        </w:rPr>
        <w:t>https://www.jica.go.jp/english/our_work/types_of_assistance/tech/acceptance/training/index.html</w:t>
      </w:r>
      <w:ins w:id="205" w:author="Murakami, Masako[村上 雅子]" w:date="2021-02-16T15:17:00Z">
        <w:r w:rsidR="00137329">
          <w:rPr>
            <w:rFonts w:ascii="Arial" w:hAnsi="Arial" w:cs="Arial"/>
            <w:szCs w:val="21"/>
          </w:rPr>
          <w:fldChar w:fldCharType="end"/>
        </w:r>
      </w:ins>
      <w:r>
        <w:rPr>
          <w:rFonts w:ascii="Arial" w:hAnsi="Arial" w:cs="Arial"/>
          <w:szCs w:val="21"/>
        </w:rPr>
        <w:t>)</w:t>
      </w:r>
    </w:p>
    <w:p w14:paraId="11E072AB" w14:textId="77777777" w:rsidR="00334EE7" w:rsidRPr="00AC5E90" w:rsidRDefault="00334EE7" w:rsidP="00334EE7">
      <w:pPr>
        <w:pStyle w:val="af6"/>
        <w:ind w:leftChars="0" w:left="360"/>
        <w:rPr>
          <w:rFonts w:ascii="Arial" w:hAnsi="Arial" w:cs="Arial"/>
          <w:sz w:val="21"/>
          <w:szCs w:val="21"/>
        </w:rPr>
      </w:pPr>
    </w:p>
    <w:p w14:paraId="0F0B1812" w14:textId="6526151F" w:rsidR="00334EE7" w:rsidRPr="00EB26DA" w:rsidRDefault="001B3710" w:rsidP="00EB26DA">
      <w:pPr>
        <w:pStyle w:val="af6"/>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af6"/>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2"/>
        <w:spacing w:line="200" w:lineRule="exact"/>
        <w:rPr>
          <w:rFonts w:ascii="Arial" w:hAnsi="Arial" w:cs="Arial"/>
          <w:b/>
          <w:sz w:val="20"/>
          <w:szCs w:val="20"/>
          <w:lang w:val="en-CA"/>
        </w:rPr>
      </w:pPr>
    </w:p>
    <w:p w14:paraId="38BBE139" w14:textId="77777777" w:rsidR="00681A8D" w:rsidRPr="00D919F0" w:rsidRDefault="00681A8D" w:rsidP="00681A8D">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54CFF" w14:textId="77777777" w:rsidR="00FF05E9" w:rsidRDefault="00FF05E9">
      <w:r>
        <w:separator/>
      </w:r>
    </w:p>
  </w:endnote>
  <w:endnote w:type="continuationSeparator" w:id="0">
    <w:p w14:paraId="55FF104D" w14:textId="77777777" w:rsidR="00FF05E9" w:rsidRDefault="00FF0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F4F" w14:textId="77777777" w:rsidR="00FF05E9" w:rsidRDefault="00FF05E9"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FF05E9" w:rsidRDefault="00FF05E9"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D198" w14:textId="662CB3DE" w:rsidR="00FF05E9" w:rsidRDefault="00FF05E9">
    <w:pPr>
      <w:pStyle w:val="a5"/>
      <w:jc w:val="center"/>
    </w:pPr>
    <w:r>
      <w:fldChar w:fldCharType="begin"/>
    </w:r>
    <w:r>
      <w:instrText>PAGE   \* MERGEFORMAT</w:instrText>
    </w:r>
    <w:r>
      <w:fldChar w:fldCharType="separate"/>
    </w:r>
    <w:r w:rsidR="005D517D" w:rsidRPr="005D517D">
      <w:rPr>
        <w:noProof/>
        <w:lang w:val="ja-JP"/>
      </w:rPr>
      <w:t>1</w:t>
    </w:r>
    <w:r>
      <w:fldChar w:fldCharType="end"/>
    </w:r>
  </w:p>
  <w:p w14:paraId="1CBFA836" w14:textId="77777777" w:rsidR="00FF05E9" w:rsidRPr="00880542" w:rsidRDefault="00FF05E9"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EB45D" w14:textId="77777777" w:rsidR="00FF05E9" w:rsidRDefault="00FF05E9">
      <w:r>
        <w:separator/>
      </w:r>
    </w:p>
  </w:footnote>
  <w:footnote w:type="continuationSeparator" w:id="0">
    <w:p w14:paraId="5FE0598F" w14:textId="77777777" w:rsidR="00FF05E9" w:rsidRDefault="00FF0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A905" w14:textId="330F0495" w:rsidR="00FF05E9" w:rsidRPr="0064769D" w:rsidRDefault="00FF05E9"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rakami, Masako[村上 雅子]">
    <w15:presenceInfo w15:providerId="AD" w15:userId="S-1-5-21-839533899-1190412571-3340369724-624274"/>
  </w15:person>
  <w15:person w15:author="国内事業部">
    <w15:presenceInfo w15:providerId="None" w15:userId="国内事業部"/>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CA"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ja-JP"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formatting="0" w:inkAnnotations="0"/>
  <w:trackRevisions/>
  <w:defaultTabStop w:val="840"/>
  <w:drawingGridHorizontalSpacing w:val="105"/>
  <w:drawingGridVerticalSpacing w:val="14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329"/>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E97"/>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517D"/>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7A8"/>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328"/>
    <w:rsid w:val="00EC7C25"/>
    <w:rsid w:val="00ED188B"/>
    <w:rsid w:val="00ED534D"/>
    <w:rsid w:val="00ED6522"/>
    <w:rsid w:val="00ED662F"/>
    <w:rsid w:val="00EE0411"/>
    <w:rsid w:val="00EE052C"/>
    <w:rsid w:val="00EE0908"/>
    <w:rsid w:val="00EE3EFA"/>
    <w:rsid w:val="00EE4F95"/>
    <w:rsid w:val="00EE605B"/>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05E9"/>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F3494-7479-40E4-A72D-6AFCB6D1BEF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56d6faa-3ed3-4ee7-bcef-0d5f5b43742a"/>
    <ds:schemaRef ds:uri="3f74faf2-1a93-47d1-ab66-258a5897f06f"/>
    <ds:schemaRef ds:uri="http://www.w3.org/XML/1998/namespace"/>
    <ds:schemaRef ds:uri="http://purl.org/dc/dcmitype/"/>
  </ds:schemaRefs>
</ds:datastoreItem>
</file>

<file path=customXml/itemProps2.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4.xml><?xml version="1.0" encoding="utf-8"?>
<ds:datastoreItem xmlns:ds="http://schemas.openxmlformats.org/officeDocument/2006/customXml" ds:itemID="{A5841204-73A9-4984-BF3B-0C7C48E40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2994</Words>
  <Characters>17068</Characters>
  <Application>Microsoft Office Word</Application>
  <DocSecurity>0</DocSecurity>
  <Lines>142</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20022</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Suzuki, Minoru[鈴木 稔]</cp:lastModifiedBy>
  <cp:revision>2</cp:revision>
  <cp:lastPrinted>2019-09-06T02:42:00Z</cp:lastPrinted>
  <dcterms:created xsi:type="dcterms:W3CDTF">2022-03-22T08:48:00Z</dcterms:created>
  <dcterms:modified xsi:type="dcterms:W3CDTF">2022-03-22T08:48:00Z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