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ad"/>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485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486983A" w:rsidR="000B2CDD" w:rsidRDefault="000B2CDD">
    <w:pPr>
      <w:pStyle w:val="a5"/>
      <w:jc w:val="center"/>
    </w:pPr>
    <w:r>
      <w:fldChar w:fldCharType="begin"/>
    </w:r>
    <w:r>
      <w:instrText>PAGE   \* MERGEFORMAT</w:instrText>
    </w:r>
    <w:r>
      <w:fldChar w:fldCharType="separate"/>
    </w:r>
    <w:r w:rsidR="001A32F5" w:rsidRPr="001A32F5">
      <w:rPr>
        <w:noProof/>
        <w:lang w:val="ja-JP"/>
      </w:rPr>
      <w:t>1</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32F5"/>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documentManagement/types"/>
    <ds:schemaRef ds:uri="3f74faf2-1a93-47d1-ab66-258a5897f06f"/>
    <ds:schemaRef ds:uri="http://schemas.microsoft.com/office/2006/metadata/properties"/>
    <ds:schemaRef ds:uri="http://purl.org/dc/elements/1.1/"/>
    <ds:schemaRef ds:uri="256d6faa-3ed3-4ee7-bcef-0d5f5b43742a"/>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8BCCB6F-7E4B-4445-AA98-3BFE95C2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2979</Words>
  <Characters>16984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Ogawa, Yoko[小川 容子]</cp:lastModifiedBy>
  <cp:revision>2</cp:revision>
  <cp:lastPrinted>2019-09-06T02:42:00Z</cp:lastPrinted>
  <dcterms:created xsi:type="dcterms:W3CDTF">2022-04-25T02:34:00Z</dcterms:created>
  <dcterms:modified xsi:type="dcterms:W3CDTF">2022-04-25T02:34:00Z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