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commentRangeStart w:id="0"/>
            <w:r w:rsidRPr="00304E4B">
              <w:rPr>
                <w:rFonts w:ascii="Arial" w:eastAsia="ＭＳ ゴシック" w:hAnsi="Arial" w:cs="Arial" w:hint="eastAsia"/>
                <w:b/>
                <w:sz w:val="28"/>
                <w:szCs w:val="28"/>
                <w:lang w:val="en-JM"/>
              </w:rPr>
              <w:t>Application</w:t>
            </w:r>
            <w:commentRangeEnd w:id="0"/>
            <w:r w:rsidR="004A70CB">
              <w:rPr>
                <w:rStyle w:val="ad"/>
              </w:rPr>
              <w:commentReference w:id="0"/>
            </w:r>
            <w:r w:rsidRPr="00304E4B">
              <w:rPr>
                <w:rFonts w:ascii="Arial" w:eastAsia="ＭＳ ゴシック" w:hAnsi="Arial" w:cs="Arial" w:hint="eastAsia"/>
                <w:b/>
                <w:sz w:val="28"/>
                <w:szCs w:val="28"/>
                <w:lang w:val="en-JM"/>
              </w:rPr>
              <w:t xml:space="preserve">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a3"/>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af6"/>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af6"/>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commentRangeStart w:id="1"/>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1"/>
            <w:r w:rsidR="004A70CB">
              <w:rPr>
                <w:rStyle w:val="ad"/>
              </w:rPr>
              <w:commentReference w:id="1"/>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9A6FF1">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af6"/>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af6"/>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proofErr w:type="gramStart"/>
      <w:r w:rsidR="007972C5">
        <w:rPr>
          <w:rFonts w:ascii="Arial" w:hAnsi="Arial" w:cs="Arial"/>
          <w:color w:val="0070C0"/>
          <w:kern w:val="0"/>
          <w:sz w:val="20"/>
          <w:szCs w:val="20"/>
        </w:rPr>
        <w:t>i.e.</w:t>
      </w:r>
      <w:proofErr w:type="gramEnd"/>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proofErr w:type="gramStart"/>
      <w:r w:rsidR="007972C5">
        <w:rPr>
          <w:rFonts w:ascii="Arial" w:hAnsi="Arial" w:cs="Arial"/>
          <w:color w:val="0070C0"/>
          <w:kern w:val="0"/>
          <w:sz w:val="20"/>
          <w:szCs w:val="20"/>
        </w:rPr>
        <w:t>i.e.</w:t>
      </w:r>
      <w:proofErr w:type="gramEnd"/>
      <w:r w:rsidR="007972C5">
        <w:rPr>
          <w:rFonts w:ascii="Arial" w:hAnsi="Arial" w:cs="Arial"/>
          <w:color w:val="0070C0"/>
          <w:kern w:val="0"/>
          <w:sz w:val="20"/>
          <w:szCs w:val="20"/>
        </w:rPr>
        <w:t xml:space="preserv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351CB3F7" w:rsidR="001855FE" w:rsidRPr="00B5688F" w:rsidRDefault="00B5688F">
            <w:pPr>
              <w:keepNext/>
              <w:spacing w:line="360" w:lineRule="exact"/>
              <w:ind w:firstLineChars="100" w:firstLine="211"/>
              <w:outlineLvl w:val="0"/>
              <w:rPr>
                <w:rFonts w:ascii="Arial" w:hAnsi="Arial" w:cs="Arial"/>
              </w:rPr>
              <w:pPrChange w:id="2" w:author="Koga, Satoko[古賀 聡子]" w:date="2023-05-02T12:52:00Z">
                <w:pPr/>
              </w:pPrChange>
            </w:pPr>
            <w:bookmarkStart w:id="3" w:name="_Hlk132116211"/>
            <w:ins w:id="4" w:author="Koga, Satoko[古賀 聡子]" w:date="2023-05-02T12:52:00Z">
              <w:r w:rsidRPr="00B5688F">
                <w:rPr>
                  <w:rFonts w:ascii="Arial" w:eastAsia="HGP創英角ｺﾞｼｯｸUB" w:hAnsi="Arial" w:cs="Arial"/>
                  <w:b/>
                  <w:szCs w:val="21"/>
                  <w:rPrChange w:id="5" w:author="Koga, Satoko[古賀 聡子]" w:date="2023-05-02T12:52:00Z">
                    <w:rPr>
                      <w:rFonts w:ascii="Arial" w:eastAsia="HGP創英角ｺﾞｼｯｸUB" w:hAnsi="Arial" w:cs="Arial"/>
                      <w:b/>
                      <w:sz w:val="36"/>
                      <w:szCs w:val="32"/>
                    </w:rPr>
                  </w:rPrChange>
                </w:rPr>
                <w:t>Infection Prevention and Control: Antimicrobial Resistance and Healthcare-Associated Infections in the COVID-19 Era</w:t>
              </w:r>
            </w:ins>
            <w:bookmarkEnd w:id="3"/>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60D6BF99" w:rsidR="00DE3F5F" w:rsidRPr="00D919F0" w:rsidRDefault="00B5688F" w:rsidP="004C7A41">
            <w:pPr>
              <w:snapToGrid w:val="0"/>
              <w:spacing w:beforeLines="50" w:before="146"/>
              <w:rPr>
                <w:rFonts w:ascii="Arial" w:hAnsi="Arial" w:cs="Arial"/>
                <w:szCs w:val="21"/>
              </w:rPr>
            </w:pPr>
            <w:bookmarkStart w:id="6" w:name="_Hlk132034767"/>
            <w:ins w:id="7" w:author="Koga, Satoko[古賀 聡子]" w:date="2023-05-02T12:53:00Z">
              <w:r w:rsidRPr="0026535B">
                <w:rPr>
                  <w:rFonts w:ascii="Arial" w:hAnsi="Arial" w:cs="Arial"/>
                  <w:b/>
                </w:rPr>
                <w:t>20</w:t>
              </w:r>
              <w:r w:rsidRPr="0026535B">
                <w:rPr>
                  <w:rFonts w:ascii="Arial" w:hAnsi="Arial" w:cs="Arial" w:hint="eastAsia"/>
                  <w:b/>
                </w:rPr>
                <w:t>2208261J001</w:t>
              </w:r>
            </w:ins>
            <w:bookmarkEnd w:id="6"/>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4F0B7429" w:rsidR="002A6A34" w:rsidRPr="00D919F0" w:rsidRDefault="004276F5" w:rsidP="006B375A">
            <w:pPr>
              <w:spacing w:beforeLines="50" w:before="146"/>
              <w:jc w:val="center"/>
              <w:rPr>
                <w:rFonts w:ascii="Arial" w:hAnsi="Arial" w:cs="Arial"/>
              </w:rPr>
            </w:pPr>
            <w:ins w:id="8" w:author="Koga, Satoko[古賀 聡子]" w:date="2023-05-08T17:10:00Z">
              <w:r>
                <w:rPr>
                  <w:rFonts w:ascii="Arial" w:hAnsi="Arial" w:cs="Arial" w:hint="eastAsia"/>
                </w:rPr>
                <w:t>3</w:t>
              </w:r>
              <w:r>
                <w:rPr>
                  <w:rFonts w:ascii="Arial" w:hAnsi="Arial" w:cs="Arial"/>
                </w:rPr>
                <w:t>1/10/2023</w:t>
              </w:r>
            </w:ins>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52848C57" w:rsidR="002A6A34" w:rsidRPr="00D919F0" w:rsidRDefault="004276F5" w:rsidP="006B375A">
            <w:pPr>
              <w:spacing w:beforeLines="50" w:before="146"/>
              <w:jc w:val="center"/>
              <w:rPr>
                <w:rFonts w:ascii="Arial" w:hAnsi="Arial" w:cs="Arial"/>
              </w:rPr>
            </w:pPr>
            <w:ins w:id="9" w:author="Koga, Satoko[古賀 聡子]" w:date="2023-05-08T17:10:00Z">
              <w:r>
                <w:rPr>
                  <w:rFonts w:ascii="Arial" w:hAnsi="Arial" w:cs="Arial" w:hint="eastAsia"/>
                </w:rPr>
                <w:t>1</w:t>
              </w:r>
              <w:r>
                <w:rPr>
                  <w:rFonts w:ascii="Arial" w:hAnsi="Arial" w:cs="Arial"/>
                </w:rPr>
                <w:t>8/11/2023</w:t>
              </w:r>
            </w:ins>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lastRenderedPageBreak/>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w:t>
      </w:r>
      <w:proofErr w:type="gramStart"/>
      <w:r w:rsidRPr="00FB66BE">
        <w:rPr>
          <w:rFonts w:ascii="Arial" w:hAnsi="Arial" w:cs="Arial"/>
          <w:sz w:val="20"/>
          <w:szCs w:val="20"/>
        </w:rPr>
        <w:t>points;</w:t>
      </w:r>
      <w:proofErr w:type="gramEnd"/>
      <w:r w:rsidRPr="00FB66BE">
        <w:rPr>
          <w:rFonts w:ascii="Arial" w:hAnsi="Arial" w:cs="Arial"/>
          <w:sz w:val="20"/>
          <w:szCs w:val="20"/>
        </w:rPr>
        <w:t xml:space="preserve">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9A6FF1">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" fillcolor="silver" strokeweight="1pt">
                <v:textbox inset="0,0,0,0">
                  <w:txbxContent>
                    <w:p w14:paraId="009E1E47" w14:textId="77777777" w:rsidR="009A6FF1" w:rsidRDefault="009A6FF1">
                      <w:pPr>
                        <w:pStyle w:val="a7"/>
                        <w:spacing w:line="240" w:lineRule="exact"/>
                        <w:rPr>
                          <w:rFonts w:ascii="Arial" w:hAnsi="Arial" w:cs="Arial"/>
                          <w:sz w:val="18"/>
                          <w:szCs w:val="18"/>
                          <w:lang w:eastAsia="ja-JP"/>
                        </w:rPr>
                      </w:pPr>
                    </w:p>
                    <w:p w14:paraId="56E12E12" w14:textId="495CD026"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9A6FF1" w:rsidRDefault="009A6FF1">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9A6FF1" w:rsidRDefault="009A6FF1">
                      <w:pPr>
                        <w:pStyle w:val="a7"/>
                        <w:spacing w:line="240" w:lineRule="exact"/>
                        <w:rPr>
                          <w:rFonts w:ascii="Arial" w:hAnsi="Arial" w:cs="Arial"/>
                          <w:sz w:val="18"/>
                          <w:szCs w:val="18"/>
                        </w:rPr>
                      </w:pPr>
                    </w:p>
                    <w:p w14:paraId="1DC9C13F" w14:textId="77777777"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9A6FF1" w:rsidRDefault="009A6FF1">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9A6FF1" w:rsidRPr="00E50972" w:rsidRDefault="009A6FF1">
                      <w:pPr>
                        <w:pStyle w:val="a7"/>
                        <w:spacing w:line="240" w:lineRule="exact"/>
                        <w:rPr>
                          <w:rFonts w:ascii="Arial" w:hAnsi="Arial" w:cs="Arial"/>
                          <w:sz w:val="18"/>
                          <w:szCs w:val="18"/>
                          <w:lang w:eastAsia="ja-JP"/>
                        </w:rPr>
                      </w:pPr>
                    </w:p>
                    <w:p w14:paraId="121A1F23" w14:textId="6AA51774" w:rsidR="009A6FF1" w:rsidRPr="00E50972" w:rsidRDefault="009A6FF1">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6F60A876"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w:t>
            </w:r>
            <w:proofErr w:type="gramStart"/>
            <w:r w:rsidRPr="00F87081">
              <w:rPr>
                <w:rFonts w:ascii="Arial" w:hAnsi="Arial" w:cs="Arial"/>
                <w:b/>
                <w:sz w:val="18"/>
                <w:szCs w:val="18"/>
              </w:rPr>
              <w:t>as</w:t>
            </w:r>
            <w:proofErr w:type="gramEnd"/>
            <w:r w:rsidRPr="00F87081">
              <w:rPr>
                <w:rFonts w:ascii="Arial" w:hAnsi="Arial" w:cs="Arial"/>
                <w:b/>
                <w:sz w:val="18"/>
                <w:szCs w:val="18"/>
              </w:rPr>
              <w:t xml:space="preserve">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3684982A" w14:textId="77777777" w:rsidR="009A6FF1" w:rsidRDefault="002F67D6" w:rsidP="009A6FF1">
            <w:pPr>
              <w:numPr>
                <w:ilvl w:val="0"/>
                <w:numId w:val="55"/>
              </w:numPr>
              <w:spacing w:line="300" w:lineRule="exact"/>
              <w:rPr>
                <w:rFonts w:ascii="Arial" w:hAnsi="Arial" w:cs="Arial"/>
                <w:b/>
                <w:sz w:val="20"/>
                <w:szCs w:val="20"/>
              </w:rPr>
            </w:pPr>
            <w:r w:rsidRPr="00EB26DA">
              <w:rPr>
                <w:rFonts w:ascii="Arial" w:hAnsi="Arial" w:cs="Arial"/>
                <w:b/>
                <w:sz w:val="20"/>
                <w:szCs w:val="20"/>
              </w:rPr>
              <w:t>Sex</w:t>
            </w:r>
          </w:p>
          <w:p w14:paraId="57171656" w14:textId="50EB7146" w:rsidR="009A6FF1" w:rsidRPr="00EB26DA" w:rsidRDefault="009A6FF1" w:rsidP="009A6FF1">
            <w:pPr>
              <w:spacing w:line="300" w:lineRule="exact"/>
              <w:rPr>
                <w:rFonts w:ascii="Arial" w:hAnsi="Arial" w:cs="Arial"/>
                <w:b/>
                <w:sz w:val="20"/>
                <w:szCs w:val="20"/>
              </w:rPr>
            </w:pPr>
            <w:r>
              <w:rPr>
                <w:rFonts w:ascii="Arial" w:hAnsi="Arial" w:cs="Arial" w:hint="eastAsia"/>
                <w:b/>
                <w:sz w:val="20"/>
                <w:szCs w:val="20"/>
              </w:rPr>
              <w:t>(</w:t>
            </w:r>
            <w:proofErr w:type="gramStart"/>
            <w:r>
              <w:rPr>
                <w:rFonts w:ascii="Arial" w:hAnsi="Arial" w:cs="Arial"/>
                <w:b/>
                <w:sz w:val="20"/>
                <w:szCs w:val="20"/>
              </w:rPr>
              <w:t>for</w:t>
            </w:r>
            <w:proofErr w:type="gramEnd"/>
            <w:r>
              <w:rPr>
                <w:rFonts w:ascii="Arial" w:hAnsi="Arial" w:cs="Arial"/>
                <w:b/>
                <w:sz w:val="20"/>
                <w:szCs w:val="20"/>
              </w:rPr>
              <w:t xml:space="preserve"> VISA application</w:t>
            </w:r>
            <w:r>
              <w:rPr>
                <w:rFonts w:ascii="Arial" w:hAnsi="Arial" w:cs="Arial" w:hint="eastAsia"/>
                <w:b/>
                <w:sz w:val="20"/>
                <w:szCs w:val="20"/>
              </w:rPr>
              <w:t>)</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ＭＳ ゴシック" w:hAnsi="Arial" w:cs="Arial" w:hint="eastAsia"/>
                <w:sz w:val="18"/>
                <w:szCs w:val="18"/>
                <w:lang w:val="en-JM"/>
              </w:rPr>
              <w:t>(  )</w:t>
            </w:r>
            <w:proofErr w:type="gramEnd"/>
            <w:r w:rsidRPr="00304E4B">
              <w:rPr>
                <w:rFonts w:ascii="Arial" w:eastAsia="ＭＳ ゴシック"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5021234B" w14:textId="486DC30C" w:rsidR="000C2801" w:rsidRPr="00EB26DA" w:rsidRDefault="002215A1" w:rsidP="000C2801">
      <w:pPr>
        <w:rPr>
          <w:rFonts w:ascii="Arial" w:hAnsi="Arial" w:cs="Arial"/>
          <w:b/>
          <w:szCs w:val="21"/>
        </w:rPr>
      </w:pPr>
      <w:r>
        <w:rPr>
          <w:rFonts w:ascii="Arial" w:hAnsi="Arial" w:cs="Arial"/>
          <w:b/>
          <w:kern w:val="0"/>
          <w:szCs w:val="21"/>
        </w:rPr>
        <w:br w:type="page"/>
      </w:r>
      <w:r w:rsidR="00AB32E3" w:rsidRPr="00EB26DA">
        <w:rPr>
          <w:rFonts w:ascii="Arial" w:hAnsi="Arial" w:cs="Arial"/>
          <w:b/>
          <w:szCs w:val="21"/>
        </w:rPr>
        <w:lastRenderedPageBreak/>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08097E86"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00A20E91">
        <w:rPr>
          <w:rFonts w:ascii="Arial" w:hAnsi="Arial" w:cs="Arial"/>
          <w:b/>
          <w:sz w:val="18"/>
          <w:szCs w:val="18"/>
        </w:rPr>
        <w:t xml:space="preserve">YES </w:t>
      </w:r>
      <w:r w:rsidRPr="00D919F0">
        <w:rPr>
          <w:rFonts w:ascii="Arial" w:hAnsi="Arial" w:cs="Arial"/>
          <w:b/>
          <w:sz w:val="18"/>
          <w:szCs w:val="18"/>
        </w:rPr>
        <w:t xml:space="preserve">or </w:t>
      </w:r>
      <w:r w:rsidR="00A20E91">
        <w:rPr>
          <w:rFonts w:ascii="Arial" w:hAnsi="Arial" w:cs="Arial"/>
          <w:b/>
          <w:sz w:val="18"/>
          <w:szCs w:val="18"/>
        </w:rPr>
        <w:t>NO</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5702577" w:rsidR="0030653B" w:rsidRPr="00D919F0" w:rsidRDefault="0030653B" w:rsidP="00A20E91">
            <w:pPr>
              <w:pStyle w:val="af3"/>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2F75F5">
              <w:rPr>
                <w:sz w:val="18"/>
                <w:szCs w:val="18"/>
              </w:rPr>
              <w:t>the</w:t>
            </w:r>
            <w:proofErr w:type="gramEnd"/>
            <w:r w:rsidR="002F75F5">
              <w:rPr>
                <w:sz w:val="18"/>
                <w:szCs w:val="18"/>
              </w:rPr>
              <w:t xml:space="preserv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6487B7A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8221BE9"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the</w:t>
            </w:r>
            <w:proofErr w:type="gramEnd"/>
            <w:r w:rsidR="005C36BC">
              <w:rPr>
                <w:sz w:val="18"/>
                <w:szCs w:val="18"/>
              </w:rPr>
              <w:t xml:space="preserv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4E56E426" w:rsidR="0030653B" w:rsidRPr="00D919F0" w:rsidRDefault="0030653B">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FA8F678" w:rsidR="0030653B" w:rsidRPr="00D919F0" w:rsidRDefault="0030653B" w:rsidP="00EB26DA">
            <w:pPr>
              <w:pStyle w:val="af3"/>
              <w:ind w:left="360" w:hangingChars="200" w:hanging="360"/>
              <w:jc w:val="both"/>
              <w:rPr>
                <w:sz w:val="18"/>
                <w:szCs w:val="18"/>
              </w:rPr>
            </w:pPr>
            <w:r w:rsidRPr="00D919F0">
              <w:rPr>
                <w:sz w:val="18"/>
                <w:szCs w:val="18"/>
              </w:rPr>
              <w:t>(</w:t>
            </w:r>
            <w:r w:rsidR="00A20E91">
              <w:rPr>
                <w:sz w:val="18"/>
                <w:szCs w:val="18"/>
              </w:rPr>
              <w:t xml:space="preserve">YES / </w:t>
            </w:r>
            <w:proofErr w:type="gramStart"/>
            <w:r w:rsidR="00A20E91">
              <w:rPr>
                <w:sz w:val="18"/>
                <w:szCs w:val="18"/>
              </w:rPr>
              <w:t>NO</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n</w:t>
            </w:r>
            <w:proofErr w:type="gramEnd"/>
            <w:r w:rsidRPr="00D919F0">
              <w:rPr>
                <w:sz w:val="18"/>
                <w:szCs w:val="18"/>
              </w:rPr>
              <w:t xml:space="preserve">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af3"/>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w:t>
      </w:r>
      <w:proofErr w:type="gramStart"/>
      <w:r w:rsidR="00C904B8" w:rsidRPr="00EB26DA">
        <w:rPr>
          <w:rFonts w:ascii="Arial" w:hAnsi="Arial" w:cs="Arial"/>
          <w:b/>
          <w:szCs w:val="21"/>
        </w:rPr>
        <w:t>College</w:t>
      </w:r>
      <w:proofErr w:type="gramEnd"/>
      <w:r w:rsidR="00C904B8" w:rsidRPr="00EB26DA">
        <w:rPr>
          <w:rFonts w:ascii="Arial" w:hAnsi="Arial" w:cs="Arial"/>
          <w:b/>
          <w:szCs w:val="21"/>
        </w:rPr>
        <w:t xml:space="preserv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a8"/>
        <w:spacing w:line="180" w:lineRule="exact"/>
        <w:rPr>
          <w:rFonts w:ascii="Arial" w:hAnsi="Arial" w:cs="Arial"/>
          <w:sz w:val="16"/>
          <w:szCs w:val="16"/>
        </w:rPr>
      </w:pPr>
    </w:p>
    <w:tbl>
      <w:tblPr>
        <w:tblStyle w:val="a3"/>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a8"/>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a8"/>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a8"/>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a8"/>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a8"/>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a8"/>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a8"/>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Name of illness </w:t>
            </w:r>
            <w:proofErr w:type="gramStart"/>
            <w:r w:rsidRPr="00C14C7F">
              <w:rPr>
                <w:rFonts w:ascii="Arial" w:hAnsi="Arial" w:cs="Arial"/>
                <w:color w:val="000000"/>
                <w:szCs w:val="21"/>
              </w:rPr>
              <w:t>(</w:t>
            </w:r>
            <w:r>
              <w:rPr>
                <w:rFonts w:ascii="Arial" w:hAnsi="Arial" w:cs="Arial"/>
                <w:color w:val="000000"/>
                <w:szCs w:val="21"/>
              </w:rPr>
              <w:t xml:space="preserve">  </w:t>
            </w:r>
            <w:proofErr w:type="gramEnd"/>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proofErr w:type="gramStart"/>
            <w:r w:rsidRPr="00C14C7F">
              <w:rPr>
                <w:rFonts w:ascii="Arial" w:hAnsi="Arial" w:cs="Arial"/>
                <w:i/>
                <w:color w:val="000000"/>
                <w:szCs w:val="21"/>
              </w:rPr>
              <w:t>current status</w:t>
            </w:r>
            <w:proofErr w:type="gramEnd"/>
            <w:r w:rsidRPr="00C14C7F">
              <w:rPr>
                <w:rFonts w:ascii="Arial" w:hAnsi="Arial" w:cs="Arial"/>
                <w:i/>
                <w:color w:val="000000"/>
                <w:szCs w:val="21"/>
              </w:rPr>
              <w:t xml:space="preserve">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proofErr w:type="gramStart"/>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w:t>
            </w:r>
            <w:proofErr w:type="gramEnd"/>
            <w:r w:rsidRPr="00C14C7F">
              <w:rPr>
                <w:rFonts w:ascii="Arial" w:hAnsi="Arial" w:cs="Arial"/>
                <w:color w:val="000000"/>
                <w:szCs w:val="21"/>
              </w:rPr>
              <w:t xml:space="preserve">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proofErr w:type="gramStart"/>
            <w:r>
              <w:rPr>
                <w:rFonts w:ascii="Arial" w:hAnsi="Arial" w:cs="Arial"/>
                <w:color w:val="000000"/>
                <w:szCs w:val="21"/>
              </w:rPr>
              <w:t>[  ]</w:t>
            </w:r>
            <w:proofErr w:type="gramEnd"/>
            <w:r>
              <w:rPr>
                <w:rFonts w:ascii="Arial" w:hAnsi="Arial" w:cs="Arial"/>
                <w:color w:val="000000"/>
                <w:szCs w:val="21"/>
              </w:rPr>
              <w:t xml:space="preserve">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Please </w:t>
            </w:r>
            <w:proofErr w:type="gramStart"/>
            <w:r w:rsidRPr="00C14C7F">
              <w:rPr>
                <w:rFonts w:ascii="Arial" w:hAnsi="Arial" w:cs="Arial"/>
                <w:color w:val="000000"/>
                <w:szCs w:val="21"/>
              </w:rPr>
              <w:t>specify  (</w:t>
            </w:r>
            <w:proofErr w:type="gramEnd"/>
            <w:r w:rsidRPr="00C14C7F">
              <w:rPr>
                <w:rFonts w:ascii="Arial" w:hAnsi="Arial" w:cs="Arial"/>
                <w:color w:val="000000"/>
                <w:szCs w:val="21"/>
              </w:rPr>
              <w:t xml:space="preserve">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proofErr w:type="gramStart"/>
            <w:r w:rsidR="009B003C">
              <w:rPr>
                <w:rFonts w:ascii="Arial" w:hAnsi="Arial" w:cs="Arial"/>
                <w:color w:val="000000"/>
                <w:szCs w:val="21"/>
              </w:rPr>
              <w:t xml:space="preserve">any  </w:t>
            </w:r>
            <w:r>
              <w:rPr>
                <w:rFonts w:ascii="Arial" w:hAnsi="Arial" w:cs="Arial"/>
                <w:color w:val="000000"/>
                <w:szCs w:val="21"/>
              </w:rPr>
              <w:t>(</w:t>
            </w:r>
            <w:proofErr w:type="gramEnd"/>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No</w:t>
            </w:r>
          </w:p>
        </w:tc>
        <w:tc>
          <w:tcPr>
            <w:tcW w:w="7904" w:type="dxa"/>
          </w:tcPr>
          <w:p w14:paraId="70CEA4FA" w14:textId="77777777" w:rsidR="00911D66" w:rsidRDefault="00911D66" w:rsidP="00F52DCE">
            <w:pPr>
              <w:spacing w:line="320" w:lineRule="exact"/>
              <w:rPr>
                <w:rFonts w:ascii="Arial" w:hAnsi="Arial" w:cs="Arial"/>
                <w:color w:val="000000"/>
                <w:szCs w:val="21"/>
              </w:rPr>
            </w:pPr>
            <w:proofErr w:type="gramStart"/>
            <w:r w:rsidRPr="00C14C7F">
              <w:rPr>
                <w:rFonts w:ascii="Arial" w:hAnsi="Arial" w:cs="Arial"/>
                <w:color w:val="000000"/>
                <w:szCs w:val="21"/>
              </w:rPr>
              <w:t>[  ]</w:t>
            </w:r>
            <w:proofErr w:type="gramEnd"/>
            <w:r w:rsidRPr="00C14C7F">
              <w:rPr>
                <w:rFonts w:ascii="Arial" w:hAnsi="Arial" w:cs="Arial"/>
                <w:color w:val="000000"/>
                <w:szCs w:val="21"/>
              </w:rPr>
              <w:t xml:space="preserve">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w:t>
            </w:r>
            <w:proofErr w:type="gramStart"/>
            <w:r w:rsidRPr="00C14C7F">
              <w:rPr>
                <w:rFonts w:ascii="Arial" w:hAnsi="Arial" w:cs="Arial"/>
                <w:color w:val="000000"/>
                <w:szCs w:val="21"/>
              </w:rPr>
              <w:t xml:space="preserve">(  </w:t>
            </w:r>
            <w:proofErr w:type="gramEnd"/>
            <w:r w:rsidRPr="00C14C7F">
              <w:rPr>
                <w:rFonts w:ascii="Arial" w:hAnsi="Arial" w:cs="Arial"/>
                <w:color w:val="000000"/>
                <w:szCs w:val="21"/>
              </w:rPr>
              <w:t xml:space="preserve">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2AD00883"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that medical conditions resulting from pre-existing condition</w:t>
      </w:r>
      <w:r w:rsidR="00CB65F8">
        <w:rPr>
          <w:rFonts w:ascii="Arial" w:hAnsi="Arial" w:cs="Arial" w:hint="eastAsia"/>
          <w:szCs w:val="21"/>
        </w:rPr>
        <w:t>s</w:t>
      </w:r>
      <w:r w:rsidRPr="00C14C7F">
        <w:rPr>
          <w:rFonts w:ascii="Arial" w:hAnsi="Arial" w:cs="Arial"/>
          <w:szCs w:val="21"/>
        </w:rPr>
        <w:t xml:space="preserve"> </w:t>
      </w:r>
      <w:r w:rsidR="00CB65F8">
        <w:rPr>
          <w:rFonts w:ascii="Arial" w:hAnsi="Arial" w:cs="Arial"/>
          <w:szCs w:val="21"/>
        </w:rPr>
        <w:t>will</w:t>
      </w:r>
      <w:r w:rsidR="00CB65F8" w:rsidRPr="00C14C7F">
        <w:rPr>
          <w:rFonts w:ascii="Arial" w:hAnsi="Arial" w:cs="Arial"/>
          <w:szCs w:val="21"/>
        </w:rPr>
        <w:t xml:space="preserve"> </w:t>
      </w:r>
      <w:r w:rsidRPr="00C14C7F">
        <w:rPr>
          <w:rFonts w:ascii="Arial" w:hAnsi="Arial" w:cs="Arial"/>
          <w:szCs w:val="21"/>
        </w:rPr>
        <w:t xml:space="preserve">not be financially compensated by </w:t>
      </w:r>
      <w:proofErr w:type="gramStart"/>
      <w:r w:rsidRPr="00C14C7F">
        <w:rPr>
          <w:rFonts w:ascii="Arial" w:hAnsi="Arial" w:cs="Arial"/>
          <w:szCs w:val="21"/>
        </w:rPr>
        <w:t>JICA</w:t>
      </w:r>
      <w:r w:rsidR="00CB65F8">
        <w:rPr>
          <w:rFonts w:ascii="Arial" w:hAnsi="Arial" w:cs="Arial"/>
          <w:szCs w:val="21"/>
        </w:rPr>
        <w:t>,</w:t>
      </w:r>
      <w:r w:rsidRPr="00C14C7F">
        <w:rPr>
          <w:rFonts w:ascii="Arial" w:hAnsi="Arial" w:cs="Arial"/>
          <w:szCs w:val="21"/>
        </w:rPr>
        <w:t xml:space="preserve"> and</w:t>
      </w:r>
      <w:proofErr w:type="gramEnd"/>
      <w:r w:rsidRPr="00C14C7F">
        <w:rPr>
          <w:rFonts w:ascii="Arial" w:hAnsi="Arial" w:cs="Arial"/>
          <w:szCs w:val="21"/>
        </w:rPr>
        <w:t xml:space="preserve"> may </w:t>
      </w:r>
      <w:r w:rsidR="00CB65F8">
        <w:rPr>
          <w:rFonts w:ascii="Arial" w:hAnsi="Arial" w:cs="Arial"/>
          <w:szCs w:val="21"/>
        </w:rPr>
        <w:t>be a reason for</w:t>
      </w:r>
      <w:r w:rsidR="00CB65F8" w:rsidRPr="00C14C7F">
        <w:rPr>
          <w:rFonts w:ascii="Arial" w:hAnsi="Arial" w:cs="Arial"/>
          <w:szCs w:val="21"/>
        </w:rPr>
        <w:t xml:space="preserve"> </w:t>
      </w:r>
      <w:r w:rsidRPr="00C14C7F">
        <w:rPr>
          <w:rFonts w:ascii="Arial" w:hAnsi="Arial" w:cs="Arial"/>
          <w:szCs w:val="21"/>
        </w:rPr>
        <w:t>termination</w:t>
      </w:r>
      <w:r>
        <w:rPr>
          <w:rFonts w:ascii="Arial" w:hAnsi="Arial" w:cs="Arial"/>
          <w:szCs w:val="21"/>
        </w:rPr>
        <w:t xml:space="preserve"> of the p</w:t>
      </w:r>
      <w:r w:rsidRPr="001A1C27">
        <w:rPr>
          <w:rFonts w:ascii="Arial" w:hAnsi="Arial" w:cs="Arial"/>
          <w:szCs w:val="21"/>
        </w:rPr>
        <w:t>rogram.</w:t>
      </w:r>
    </w:p>
    <w:p w14:paraId="75C20FC7" w14:textId="6E8D9CA1"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that </w:t>
      </w:r>
      <w:r>
        <w:rPr>
          <w:rFonts w:ascii="Arial" w:hAnsi="Arial" w:cs="Arial"/>
          <w:szCs w:val="21"/>
        </w:rPr>
        <w:t xml:space="preserve">this questionnaire will be checked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lastRenderedPageBreak/>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commentRangeStart w:id="10"/>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commentRangeEnd w:id="10"/>
            <w:r w:rsidR="004A70CB">
              <w:rPr>
                <w:rStyle w:val="ad"/>
              </w:rPr>
              <w:commentReference w:id="10"/>
            </w:r>
          </w:p>
        </w:tc>
      </w:tr>
    </w:tbl>
    <w:p w14:paraId="3C08A87A" w14:textId="2C00BFFD" w:rsidR="00296EF3" w:rsidRDefault="00C561ED" w:rsidP="001A1C27">
      <w:pPr>
        <w:pStyle w:val="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6EAD76BA" w:rsidR="00296EF3" w:rsidRPr="0058114B" w:rsidRDefault="00296EF3" w:rsidP="00D919F0">
      <w:pPr>
        <w:pStyle w:val="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bookmarkStart w:id="11" w:name="_Hlk130903220"/>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bookmarkEnd w:id="11"/>
          </w:p>
        </w:tc>
      </w:tr>
    </w:tbl>
    <w:p w14:paraId="374CB8C7" w14:textId="1D6697ED" w:rsidR="00296EF3" w:rsidRPr="00E218E6" w:rsidRDefault="00C561ED" w:rsidP="00296EF3">
      <w:pPr>
        <w:pStyle w:val="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37F0A7BD"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individuals</w:t>
      </w:r>
      <w:r w:rsidR="00DA5E6E">
        <w:rPr>
          <w:rFonts w:ascii="Arial" w:eastAsia="ＭＳ ゴシック" w:hAnsi="Arial" w:cs="Arial"/>
          <w:szCs w:val="21"/>
        </w:rPr>
        <w:t xml:space="preserve"> (hereinafter referred to as “Personal Information”) </w:t>
      </w:r>
      <w:r w:rsidRPr="008F0225">
        <w:rPr>
          <w:rFonts w:ascii="Arial" w:eastAsia="ＭＳ ゴシック" w:hAnsi="Arial" w:cs="Arial"/>
          <w:szCs w:val="21"/>
        </w:rPr>
        <w:t xml:space="preserve">that is acquired by JICA will be stored, used, or analyzed only within the scope of JICA activities. JICA reserves the right to use such </w:t>
      </w:r>
      <w:r w:rsidR="00DA5E6E">
        <w:rPr>
          <w:rFonts w:ascii="Arial" w:eastAsia="ＭＳ ゴシック" w:hAnsi="Arial" w:cs="Arial"/>
          <w:szCs w:val="21"/>
        </w:rPr>
        <w:t xml:space="preserve">Personal Information </w:t>
      </w:r>
      <w:r w:rsidRPr="008F0225">
        <w:rPr>
          <w:rFonts w:ascii="Arial" w:eastAsia="ＭＳ ゴシック" w:hAnsi="Arial" w:cs="Arial"/>
          <w:szCs w:val="21"/>
        </w:rPr>
        <w:t xml:space="preserve">in accordance with the provisions of this </w:t>
      </w:r>
      <w:r w:rsidR="00DA5E6E">
        <w:rPr>
          <w:rFonts w:ascii="Arial" w:eastAsia="ＭＳ ゴシック" w:hAnsi="Arial" w:cs="Arial"/>
          <w:szCs w:val="21"/>
        </w:rPr>
        <w:t>p</w:t>
      </w:r>
      <w:r w:rsidRPr="008F0225">
        <w:rPr>
          <w:rFonts w:ascii="Arial" w:eastAsia="ＭＳ ゴシック" w:hAnsi="Arial" w:cs="Arial"/>
          <w:szCs w:val="21"/>
        </w:rPr>
        <w:t xml:space="preserve">rivacy </w:t>
      </w:r>
      <w:r w:rsidR="00DA5E6E">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07E268F5"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w:t>
      </w:r>
      <w:r w:rsidR="00DA5E6E">
        <w:rPr>
          <w:rFonts w:ascii="Arial" w:eastAsia="ＭＳ ゴシック" w:hAnsi="Arial" w:cs="Arial"/>
          <w:szCs w:val="21"/>
        </w:rPr>
        <w:t>Personal I</w:t>
      </w:r>
      <w:r w:rsidRPr="008F0225">
        <w:rPr>
          <w:rFonts w:ascii="Arial" w:eastAsia="ＭＳ ゴシック" w:hAnsi="Arial" w:cs="Arial"/>
          <w:szCs w:val="21"/>
        </w:rPr>
        <w:t xml:space="preserve">nformation </w:t>
      </w:r>
      <w:r w:rsidR="009B003C">
        <w:rPr>
          <w:rFonts w:ascii="Arial" w:eastAsia="ＭＳ ゴシック" w:hAnsi="Arial" w:cs="Arial"/>
          <w:szCs w:val="21"/>
        </w:rPr>
        <w:t>to a</w:t>
      </w:r>
      <w:r w:rsidR="00DA5E6E">
        <w:rPr>
          <w:rFonts w:ascii="Arial" w:eastAsia="ＭＳ ゴシック" w:hAnsi="Arial" w:cs="Arial"/>
          <w:szCs w:val="21"/>
        </w:rPr>
        <w:t>ny</w:t>
      </w:r>
      <w:r w:rsidR="009B003C">
        <w:rPr>
          <w:rFonts w:ascii="Arial" w:eastAsia="ＭＳ ゴシック" w:hAnsi="Arial" w:cs="Arial"/>
          <w:szCs w:val="21"/>
        </w:rPr>
        <w:t xml:space="preserve"> third party</w:t>
      </w:r>
      <w:r w:rsidRPr="008F0225">
        <w:rPr>
          <w:rFonts w:ascii="Arial" w:eastAsia="ＭＳ ゴシック" w:hAnsi="Arial" w:cs="Arial"/>
          <w:szCs w:val="21"/>
        </w:rPr>
        <w:t xml:space="preserve"> with the following three exceptions: </w:t>
      </w:r>
    </w:p>
    <w:p w14:paraId="509D44AA" w14:textId="3D27FC72"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of </w:t>
      </w:r>
      <w:r w:rsidR="00296EF3" w:rsidRPr="008F0225">
        <w:rPr>
          <w:rFonts w:ascii="Arial" w:eastAsia="ＭＳ ゴシック" w:hAnsi="Arial" w:cs="Arial"/>
          <w:szCs w:val="21"/>
        </w:rPr>
        <w:t xml:space="preserve">legally mandated disclosure </w:t>
      </w:r>
      <w:proofErr w:type="gramStart"/>
      <w:r w:rsidR="00296EF3" w:rsidRPr="008F0225">
        <w:rPr>
          <w:rFonts w:ascii="Arial" w:eastAsia="ＭＳ ゴシック" w:hAnsi="Arial" w:cs="Arial"/>
          <w:szCs w:val="21"/>
        </w:rPr>
        <w:t>requests;</w:t>
      </w:r>
      <w:proofErr w:type="gramEnd"/>
    </w:p>
    <w:p w14:paraId="3C6012FD" w14:textId="0DBA752B" w:rsidR="00296EF3" w:rsidRDefault="00DA5E6E"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eastAsia="ＭＳ ゴシック" w:hAnsi="Arial" w:cs="Arial"/>
          <w:szCs w:val="21"/>
        </w:rPr>
        <w:t xml:space="preserve">In cases in which </w:t>
      </w:r>
      <w:r w:rsidR="00296EF3" w:rsidRPr="00B123E4">
        <w:rPr>
          <w:rFonts w:ascii="Arial" w:eastAsia="ＭＳ ゴシック" w:hAnsi="Arial" w:cs="Arial"/>
          <w:szCs w:val="21"/>
        </w:rPr>
        <w:t xml:space="preserve">the </w:t>
      </w:r>
      <w:r w:rsidR="009B003C">
        <w:rPr>
          <w:rFonts w:ascii="Arial" w:eastAsia="ＭＳ ゴシック" w:hAnsi="Arial" w:cs="Arial"/>
          <w:szCs w:val="21"/>
        </w:rPr>
        <w:t xml:space="preserve">provider </w:t>
      </w:r>
      <w:r w:rsidR="0020212C">
        <w:rPr>
          <w:rFonts w:ascii="Arial" w:eastAsia="ＭＳ ゴシック" w:hAnsi="Arial" w:cs="Arial"/>
          <w:szCs w:val="21"/>
        </w:rPr>
        <w:t xml:space="preserve">of the Personal Information </w:t>
      </w:r>
      <w:r w:rsidR="00296EF3" w:rsidRPr="00B123E4">
        <w:rPr>
          <w:rFonts w:ascii="Arial" w:eastAsia="ＭＳ ゴシック" w:hAnsi="Arial" w:cs="Arial"/>
          <w:szCs w:val="21"/>
        </w:rPr>
        <w:t xml:space="preserve">grants permission for </w:t>
      </w:r>
      <w:r>
        <w:rPr>
          <w:rFonts w:ascii="Arial" w:eastAsia="ＭＳ ゴシック" w:hAnsi="Arial" w:cs="Arial"/>
          <w:szCs w:val="21"/>
        </w:rPr>
        <w:t xml:space="preserve">its </w:t>
      </w:r>
      <w:r w:rsidR="00296EF3" w:rsidRPr="00B123E4">
        <w:rPr>
          <w:rFonts w:ascii="Arial" w:eastAsia="ＭＳ ゴシック" w:hAnsi="Arial" w:cs="Arial"/>
          <w:szCs w:val="21"/>
        </w:rPr>
        <w:t xml:space="preserve">disclosure to a third </w:t>
      </w:r>
      <w:proofErr w:type="gramStart"/>
      <w:r w:rsidR="00296EF3" w:rsidRPr="00B123E4">
        <w:rPr>
          <w:rFonts w:ascii="Arial" w:eastAsia="ＭＳ ゴシック" w:hAnsi="Arial" w:cs="Arial"/>
          <w:szCs w:val="21"/>
        </w:rPr>
        <w:t>party;</w:t>
      </w:r>
      <w:proofErr w:type="gramEnd"/>
      <w:r w:rsidR="00296EF3" w:rsidRPr="00B123E4">
        <w:rPr>
          <w:rFonts w:ascii="Arial" w:eastAsia="ＭＳ ゴシック" w:hAnsi="Arial" w:cs="Arial"/>
          <w:szCs w:val="21"/>
        </w:rPr>
        <w:t xml:space="preserve"> </w:t>
      </w:r>
    </w:p>
    <w:p w14:paraId="4CC53699" w14:textId="07E2B895" w:rsidR="00296EF3" w:rsidRPr="00DC53A4" w:rsidRDefault="00DA5E6E" w:rsidP="00BB656D">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Pr>
          <w:rFonts w:ascii="Arial" w:hAnsi="Arial" w:cs="Arial"/>
          <w:szCs w:val="21"/>
        </w:rPr>
        <w:t>In cases in which JICA</w:t>
      </w:r>
      <w:r w:rsidR="00296EF3" w:rsidRPr="00B123E4">
        <w:rPr>
          <w:rFonts w:ascii="Arial" w:hAnsi="Arial" w:cs="Arial"/>
          <w:szCs w:val="21"/>
        </w:rPr>
        <w:t xml:space="preserve"> </w:t>
      </w:r>
      <w:r w:rsidR="00DC53A4">
        <w:rPr>
          <w:rFonts w:ascii="Arial" w:hAnsi="Arial" w:cs="Arial"/>
          <w:szCs w:val="21"/>
        </w:rPr>
        <w:t>needs to provide Persona</w:t>
      </w:r>
      <w:r w:rsidR="0020212C">
        <w:rPr>
          <w:rFonts w:ascii="Arial" w:hAnsi="Arial" w:cs="Arial"/>
          <w:szCs w:val="21"/>
        </w:rPr>
        <w:t>l</w:t>
      </w:r>
      <w:r w:rsidR="00DC53A4">
        <w:rPr>
          <w:rFonts w:ascii="Arial" w:hAnsi="Arial" w:cs="Arial"/>
          <w:szCs w:val="21"/>
        </w:rPr>
        <w:t xml:space="preserve"> Information for the persons or entities where JICA contracts out all or part of the KCCP and its relevant projects.</w:t>
      </w:r>
      <w:r w:rsidR="00DC53A4">
        <w:rPr>
          <w:rFonts w:ascii="Arial" w:eastAsia="ＭＳ ゴシック" w:hAnsi="Arial" w:cs="Arial"/>
          <w:szCs w:val="21"/>
        </w:rPr>
        <w:br/>
        <w:t>The Personal Information</w:t>
      </w:r>
      <w:r w:rsidR="00DC53A4" w:rsidRPr="00BB656D">
        <w:rPr>
          <w:rFonts w:ascii="Arial" w:hAnsi="Arial" w:cs="Arial"/>
          <w:szCs w:val="21"/>
        </w:rPr>
        <w:t xml:space="preserve"> </w:t>
      </w:r>
      <w:r w:rsidR="00296EF3" w:rsidRPr="00DC53A4">
        <w:rPr>
          <w:rFonts w:ascii="Arial" w:hAnsi="Arial" w:cs="Arial"/>
          <w:szCs w:val="21"/>
        </w:rPr>
        <w:t xml:space="preserve">provided </w:t>
      </w:r>
      <w:r w:rsidR="00DC53A4">
        <w:rPr>
          <w:rFonts w:ascii="Arial" w:hAnsi="Arial" w:cs="Arial"/>
          <w:szCs w:val="21"/>
        </w:rPr>
        <w:t xml:space="preserve">herein </w:t>
      </w:r>
      <w:r w:rsidR="00296EF3" w:rsidRPr="00BB656D">
        <w:rPr>
          <w:rFonts w:ascii="Arial" w:hAnsi="Arial" w:cs="Arial"/>
          <w:szCs w:val="21"/>
        </w:rPr>
        <w:t xml:space="preserve">will be </w:t>
      </w:r>
      <w:r w:rsidR="00DC53A4">
        <w:rPr>
          <w:rFonts w:ascii="Arial" w:hAnsi="Arial" w:cs="Arial"/>
          <w:szCs w:val="21"/>
        </w:rPr>
        <w:t xml:space="preserve">only limited to the information necessary for the persons or entities </w:t>
      </w:r>
      <w:r w:rsidR="00BB656D">
        <w:rPr>
          <w:rFonts w:ascii="Arial" w:hAnsi="Arial" w:cs="Arial"/>
          <w:szCs w:val="21"/>
        </w:rPr>
        <w:t xml:space="preserve">to implement the contracted </w:t>
      </w:r>
      <w:r w:rsidR="00296EF3" w:rsidRPr="00DC53A4">
        <w:rPr>
          <w:rFonts w:ascii="Arial" w:hAnsi="Arial" w:cs="Arial"/>
          <w:szCs w:val="21"/>
        </w:rPr>
        <w:t xml:space="preserve">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084B47EF"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measures required to prevent </w:t>
      </w:r>
      <w:r w:rsidR="00BB656D">
        <w:rPr>
          <w:rFonts w:ascii="Arial" w:eastAsia="ＭＳ ゴシック" w:hAnsi="Arial" w:cs="Arial"/>
          <w:szCs w:val="21"/>
        </w:rPr>
        <w:t xml:space="preserve">the divulgence, </w:t>
      </w:r>
      <w:r w:rsidRPr="008F0225">
        <w:rPr>
          <w:rFonts w:ascii="Arial" w:eastAsia="ＭＳ ゴシック" w:hAnsi="Arial" w:cs="Arial"/>
          <w:szCs w:val="21"/>
        </w:rPr>
        <w:t xml:space="preserve">loss, or destruction of </w:t>
      </w:r>
      <w:r w:rsidR="00BB656D">
        <w:rPr>
          <w:rFonts w:ascii="Arial" w:eastAsia="ＭＳ ゴシック" w:hAnsi="Arial" w:cs="Arial"/>
          <w:szCs w:val="21"/>
        </w:rPr>
        <w:t xml:space="preserve">Personal </w:t>
      </w:r>
      <w:r w:rsidR="00BB656D">
        <w:rPr>
          <w:rFonts w:ascii="Arial" w:eastAsia="ＭＳ ゴシック" w:hAnsi="Arial" w:cs="Arial"/>
          <w:szCs w:val="21"/>
        </w:rPr>
        <w:lastRenderedPageBreak/>
        <w:t xml:space="preserve">Information, </w:t>
      </w:r>
      <w:r w:rsidRPr="008F0225">
        <w:rPr>
          <w:rFonts w:ascii="Arial" w:eastAsia="ＭＳ ゴシック" w:hAnsi="Arial" w:cs="Arial"/>
          <w:szCs w:val="21"/>
        </w:rPr>
        <w:t>and to otherwise properly manage such information.</w:t>
      </w:r>
    </w:p>
    <w:p w14:paraId="14E8F1B3" w14:textId="40180029" w:rsidR="00FC45CB" w:rsidRPr="00DB48CB" w:rsidRDefault="00B42FEA" w:rsidP="00D919F0">
      <w:pPr>
        <w:spacing w:after="60" w:line="300" w:lineRule="exact"/>
        <w:rPr>
          <w:rFonts w:ascii="Arial" w:eastAsia="ＭＳ ゴシック" w:hAnsi="Arial" w:cs="Arial"/>
          <w:szCs w:val="21"/>
        </w:rPr>
      </w:pP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EAAD3"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w:t>
            </w:r>
            <w:proofErr w:type="gramStart"/>
            <w:r w:rsidRPr="001A1C27">
              <w:rPr>
                <w:rFonts w:ascii="Arial" w:hAnsi="Arial" w:cs="Arial"/>
                <w:sz w:val="18"/>
                <w:szCs w:val="18"/>
              </w:rPr>
              <w:t>in order to</w:t>
            </w:r>
            <w:proofErr w:type="gramEnd"/>
            <w:r w:rsidRPr="001A1C27">
              <w:rPr>
                <w:rFonts w:ascii="Arial" w:hAnsi="Arial" w:cs="Arial"/>
                <w:sz w:val="18"/>
                <w:szCs w:val="18"/>
              </w:rPr>
              <w:t xml:space="preserve">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w:t>
            </w:r>
            <w:proofErr w:type="gramStart"/>
            <w:r w:rsidRPr="001A1C27">
              <w:rPr>
                <w:rFonts w:ascii="Arial" w:hAnsi="Arial" w:cs="Arial"/>
                <w:sz w:val="18"/>
                <w:szCs w:val="18"/>
              </w:rPr>
              <w:t>entered into</w:t>
            </w:r>
            <w:proofErr w:type="gramEnd"/>
            <w:r w:rsidRPr="001A1C27">
              <w:rPr>
                <w:rFonts w:ascii="Arial" w:hAnsi="Arial" w:cs="Arial"/>
                <w:sz w:val="18"/>
                <w:szCs w:val="18"/>
              </w:rPr>
              <w:t xml:space="preserve">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bookmarkStart w:id="12" w:name="_Hlk130903237"/>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bookmarkEnd w:id="12"/>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w:t>
      </w:r>
      <w:proofErr w:type="gramStart"/>
      <w:r w:rsidR="00744E5C" w:rsidRPr="006B2891">
        <w:rPr>
          <w:rFonts w:ascii="Arial" w:hAnsi="Arial" w:cs="Arial"/>
          <w:szCs w:val="21"/>
        </w:rPr>
        <w:t>following;</w:t>
      </w:r>
      <w:proofErr w:type="gramEnd"/>
      <w:r w:rsidR="00744E5C" w:rsidRPr="006B2891">
        <w:rPr>
          <w:rFonts w:ascii="Arial" w:hAnsi="Arial" w:cs="Arial"/>
          <w:szCs w:val="21"/>
        </w:rPr>
        <w:t xml:space="preserve"> </w:t>
      </w:r>
    </w:p>
    <w:p w14:paraId="2B0795FD" w14:textId="77777777" w:rsidR="00334EE7" w:rsidRPr="006B2891" w:rsidRDefault="00334EE7" w:rsidP="00744E5C">
      <w:pPr>
        <w:spacing w:line="300" w:lineRule="exact"/>
        <w:rPr>
          <w:rFonts w:ascii="Arial" w:hAnsi="Arial" w:cs="Arial"/>
          <w:szCs w:val="21"/>
        </w:rPr>
      </w:pPr>
    </w:p>
    <w:p w14:paraId="5D11E08D" w14:textId="4A5A191C"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w:t>
      </w:r>
      <w:r w:rsidR="002B54FA">
        <w:rPr>
          <w:rFonts w:ascii="Arial" w:hAnsi="Arial" w:cs="Arial" w:hint="eastAsia"/>
          <w:szCs w:val="21"/>
        </w:rPr>
        <w:t>s</w:t>
      </w:r>
      <w:r w:rsidR="002B54FA">
        <w:rPr>
          <w:rFonts w:ascii="Arial" w:hAnsi="Arial" w:cs="Arial"/>
          <w:szCs w:val="21"/>
        </w:rPr>
        <w:t xml:space="preserve"> and/or conditions separately</w:t>
      </w:r>
      <w:r w:rsidR="00334EE7" w:rsidRPr="002E23F3">
        <w:rPr>
          <w:rFonts w:ascii="Arial" w:hAnsi="Arial" w:cs="Arial"/>
          <w:szCs w:val="21"/>
        </w:rPr>
        <w:t xml:space="preserve"> approved by </w:t>
      </w:r>
      <w:r w:rsidR="002B54FA">
        <w:rPr>
          <w:rFonts w:ascii="Arial" w:hAnsi="Arial" w:cs="Arial"/>
          <w:szCs w:val="21"/>
        </w:rPr>
        <w:t>JICA and/or the Original Author</w:t>
      </w:r>
      <w:r w:rsidR="00334EE7" w:rsidRPr="002E23F3">
        <w:rPr>
          <w:rFonts w:ascii="Arial" w:hAnsi="Arial" w:cs="Arial"/>
          <w:szCs w:val="21"/>
        </w:rPr>
        <w:t xml:space="preserve">. </w:t>
      </w:r>
    </w:p>
    <w:p w14:paraId="092759C1" w14:textId="2C756798" w:rsidR="00AC5E90" w:rsidRDefault="00AC5E90" w:rsidP="00EB26DA">
      <w:pPr>
        <w:widowControl/>
        <w:ind w:left="360"/>
        <w:rPr>
          <w:rFonts w:ascii="Arial" w:hAnsi="Arial" w:cs="Arial"/>
          <w:szCs w:val="21"/>
        </w:rPr>
      </w:pPr>
      <w:r>
        <w:rPr>
          <w:rFonts w:ascii="Arial" w:hAnsi="Arial" w:cs="Arial" w:hint="eastAsia"/>
          <w:szCs w:val="21"/>
        </w:rPr>
        <w:t xml:space="preserve">If the participants apply to </w:t>
      </w:r>
      <w:r w:rsidR="004404C3">
        <w:rPr>
          <w:rFonts w:ascii="Arial" w:hAnsi="Arial" w:cs="Arial"/>
          <w:szCs w:val="21"/>
        </w:rPr>
        <w:t xml:space="preserve">the </w:t>
      </w:r>
      <w:r>
        <w:rPr>
          <w:rFonts w:ascii="Arial" w:hAnsi="Arial" w:cs="Arial" w:hint="eastAsia"/>
          <w:szCs w:val="21"/>
        </w:rPr>
        <w:t>KCCP, the participants</w:t>
      </w:r>
      <w:r>
        <w:rPr>
          <w:rFonts w:ascii="Arial" w:hAnsi="Arial" w:cs="Arial"/>
          <w:szCs w:val="21"/>
        </w:rPr>
        <w:t xml:space="preserve"> shall also comply with </w:t>
      </w:r>
      <w:r w:rsidR="002B54FA">
        <w:rPr>
          <w:rFonts w:ascii="Arial" w:hAnsi="Arial" w:cs="Arial"/>
          <w:szCs w:val="21"/>
        </w:rPr>
        <w:t xml:space="preserve">Terms </w:t>
      </w:r>
      <w:r>
        <w:rPr>
          <w:rFonts w:ascii="Arial" w:hAnsi="Arial" w:cs="Arial"/>
          <w:szCs w:val="21"/>
        </w:rPr>
        <w:t xml:space="preserve">of </w:t>
      </w:r>
      <w:r w:rsidR="002B54FA">
        <w:rPr>
          <w:rFonts w:ascii="Arial" w:hAnsi="Arial" w:cs="Arial"/>
          <w:szCs w:val="21"/>
        </w:rPr>
        <w:t xml:space="preserve">Use </w:t>
      </w:r>
      <w:r>
        <w:rPr>
          <w:rFonts w:ascii="Arial" w:hAnsi="Arial" w:cs="Arial"/>
          <w:szCs w:val="21"/>
        </w:rPr>
        <w:t xml:space="preserve">of </w:t>
      </w:r>
      <w:r w:rsidR="002B54FA">
        <w:rPr>
          <w:rFonts w:ascii="Arial" w:hAnsi="Arial" w:cs="Arial"/>
          <w:szCs w:val="21"/>
        </w:rPr>
        <w:t>the Materials</w:t>
      </w:r>
      <w:r>
        <w:rPr>
          <w:rFonts w:ascii="Arial" w:hAnsi="Arial" w:cs="Arial"/>
          <w:szCs w:val="21"/>
        </w:rPr>
        <w:t xml:space="preserve"> for the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af6"/>
        <w:ind w:leftChars="0" w:left="360"/>
        <w:rPr>
          <w:rFonts w:ascii="Arial" w:hAnsi="Arial" w:cs="Arial"/>
          <w:sz w:val="21"/>
          <w:szCs w:val="21"/>
        </w:rPr>
      </w:pPr>
    </w:p>
    <w:p w14:paraId="0F0B1812" w14:textId="5F15F201" w:rsidR="00334EE7" w:rsidRPr="00EB26DA" w:rsidRDefault="001B3710" w:rsidP="00EB26DA">
      <w:pPr>
        <w:pStyle w:val="af6"/>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2B54FA">
        <w:rPr>
          <w:rFonts w:ascii="Arial" w:hAnsi="Arial" w:cs="Arial"/>
          <w:sz w:val="21"/>
          <w:szCs w:val="21"/>
        </w:rPr>
        <w:t xml:space="preserve">prepared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w:t>
      </w:r>
      <w:r w:rsidR="002B54FA">
        <w:rPr>
          <w:rFonts w:ascii="Arial" w:hAnsi="Arial" w:cs="Arial"/>
          <w:sz w:val="21"/>
          <w:szCs w:val="21"/>
        </w:rPr>
        <w:t>ny</w:t>
      </w:r>
      <w:r w:rsidR="00334EE7" w:rsidRPr="00EB26DA">
        <w:rPr>
          <w:rFonts w:ascii="Arial" w:hAnsi="Arial" w:cs="Arial"/>
          <w:sz w:val="21"/>
          <w:szCs w:val="21"/>
        </w:rPr>
        <w:t xml:space="preserve"> third </w:t>
      </w:r>
      <w:r w:rsidR="00AC5E90">
        <w:rPr>
          <w:rFonts w:ascii="Arial" w:hAnsi="Arial" w:cs="Arial"/>
          <w:sz w:val="21"/>
          <w:szCs w:val="21"/>
        </w:rPr>
        <w:t>party</w:t>
      </w:r>
      <w:r w:rsidR="00334EE7" w:rsidRPr="00EB26DA">
        <w:rPr>
          <w:rFonts w:ascii="Arial" w:hAnsi="Arial" w:cs="Arial"/>
          <w:sz w:val="21"/>
          <w:szCs w:val="21"/>
        </w:rPr>
        <w:t>’s</w:t>
      </w:r>
      <w:r w:rsidR="002B54FA">
        <w:rPr>
          <w:rFonts w:ascii="Arial" w:hAnsi="Arial" w:cs="Arial"/>
          <w:sz w:val="21"/>
          <w:szCs w:val="21"/>
        </w:rPr>
        <w:t>(</w:t>
      </w:r>
      <w:proofErr w:type="spellStart"/>
      <w:r w:rsidR="002B54FA">
        <w:rPr>
          <w:rFonts w:ascii="Arial" w:hAnsi="Arial" w:cs="Arial"/>
          <w:sz w:val="21"/>
          <w:szCs w:val="21"/>
        </w:rPr>
        <w:t>ies’</w:t>
      </w:r>
      <w:proofErr w:type="spellEnd"/>
      <w:r w:rsidR="002B54FA">
        <w:rPr>
          <w:rFonts w:ascii="Arial" w:hAnsi="Arial" w:cs="Arial"/>
          <w:sz w:val="21"/>
          <w:szCs w:val="21"/>
        </w:rPr>
        <w:t>)</w:t>
      </w:r>
      <w:r w:rsidR="00334EE7" w:rsidRPr="00EB26DA">
        <w:rPr>
          <w:rFonts w:ascii="Arial" w:hAnsi="Arial" w:cs="Arial"/>
          <w:sz w:val="21"/>
          <w:szCs w:val="21"/>
        </w:rPr>
        <w:t xml:space="preserve"> work</w:t>
      </w:r>
      <w:r w:rsidR="002B54FA">
        <w:rPr>
          <w:rFonts w:ascii="Arial" w:hAnsi="Arial" w:cs="Arial"/>
          <w:sz w:val="21"/>
          <w:szCs w:val="21"/>
        </w:rPr>
        <w:t>s</w:t>
      </w:r>
      <w:r w:rsidR="00334EE7" w:rsidRPr="00EB26DA">
        <w:rPr>
          <w:rFonts w:ascii="Arial" w:hAnsi="Arial" w:cs="Arial"/>
          <w:sz w:val="21"/>
          <w:szCs w:val="21"/>
        </w:rPr>
        <w:t xml:space="preserve">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w:t>
      </w:r>
      <w:r w:rsidR="002B54FA">
        <w:rPr>
          <w:rFonts w:ascii="Arial" w:hAnsi="Arial" w:cs="Arial"/>
          <w:sz w:val="21"/>
          <w:szCs w:val="21"/>
        </w:rPr>
        <w:t>are</w:t>
      </w:r>
      <w:r w:rsidR="002B54FA" w:rsidRPr="00EB26DA">
        <w:rPr>
          <w:rFonts w:ascii="Arial" w:hAnsi="Arial" w:cs="Arial"/>
          <w:sz w:val="21"/>
          <w:szCs w:val="21"/>
        </w:rPr>
        <w:t xml:space="preserve"> </w:t>
      </w:r>
      <w:r w:rsidR="00774975" w:rsidRPr="00EB26DA">
        <w:rPr>
          <w:rFonts w:ascii="Arial" w:hAnsi="Arial" w:cs="Arial"/>
          <w:sz w:val="21"/>
          <w:szCs w:val="21"/>
        </w:rPr>
        <w:t xml:space="preserve">protected under </w:t>
      </w:r>
      <w:r w:rsidR="00AA66F5" w:rsidRPr="00EB26DA">
        <w:rPr>
          <w:rFonts w:ascii="Arial" w:hAnsi="Arial" w:cs="Arial"/>
          <w:sz w:val="21"/>
          <w:szCs w:val="21"/>
        </w:rPr>
        <w:t xml:space="preserve">the </w:t>
      </w:r>
      <w:r w:rsidR="002B54FA">
        <w:rPr>
          <w:rFonts w:ascii="Arial" w:hAnsi="Arial" w:cs="Arial"/>
          <w:sz w:val="21"/>
          <w:szCs w:val="21"/>
        </w:rPr>
        <w:t xml:space="preserve">copyright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xml:space="preserve">’ </w:t>
      </w:r>
      <w:r w:rsidR="002B54FA" w:rsidRPr="00EB26DA">
        <w:rPr>
          <w:rFonts w:ascii="Arial" w:hAnsi="Arial" w:cs="Arial"/>
          <w:sz w:val="21"/>
          <w:szCs w:val="21"/>
        </w:rPr>
        <w:t>countr</w:t>
      </w:r>
      <w:r w:rsidR="002B54FA">
        <w:rPr>
          <w:rFonts w:ascii="Arial" w:hAnsi="Arial" w:cs="Arial"/>
          <w:sz w:val="21"/>
          <w:szCs w:val="21"/>
        </w:rPr>
        <w:t>ies</w:t>
      </w:r>
      <w:r w:rsidR="002B54FA" w:rsidRPr="00EB26DA">
        <w:rPr>
          <w:rFonts w:ascii="Arial" w:hAnsi="Arial" w:cs="Arial"/>
          <w:sz w:val="21"/>
          <w:szCs w:val="21"/>
        </w:rPr>
        <w:t xml:space="preserve"> </w:t>
      </w:r>
      <w:r w:rsidR="00774975" w:rsidRPr="00EB26DA">
        <w:rPr>
          <w:rFonts w:ascii="Arial" w:hAnsi="Arial" w:cs="Arial"/>
          <w:sz w:val="21"/>
          <w:szCs w:val="21"/>
        </w:rPr>
        <w:t>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 xml:space="preserve">license </w:t>
      </w:r>
      <w:r w:rsidR="002B54FA">
        <w:rPr>
          <w:rFonts w:ascii="Arial" w:hAnsi="Arial" w:cs="Arial"/>
          <w:sz w:val="21"/>
          <w:szCs w:val="21"/>
        </w:rPr>
        <w:t xml:space="preserve">necessary </w:t>
      </w:r>
      <w:r w:rsidR="00774975" w:rsidRPr="00EB26DA">
        <w:rPr>
          <w:rFonts w:ascii="Arial" w:hAnsi="Arial" w:cs="Arial"/>
          <w:sz w:val="21"/>
          <w:szCs w:val="21"/>
        </w:rPr>
        <w:t>to use the work</w:t>
      </w:r>
      <w:r w:rsidR="002B54FA">
        <w:rPr>
          <w:rFonts w:ascii="Arial" w:hAnsi="Arial" w:cs="Arial"/>
          <w:sz w:val="21"/>
          <w:szCs w:val="21"/>
        </w:rPr>
        <w:t>s</w:t>
      </w:r>
      <w:r w:rsidR="00774975" w:rsidRPr="00EB26DA">
        <w:rPr>
          <w:rFonts w:ascii="Arial" w:hAnsi="Arial" w:cs="Arial"/>
          <w:sz w:val="21"/>
          <w:szCs w:val="21"/>
        </w:rPr>
        <w:t xml:space="preserve"> </w:t>
      </w:r>
      <w:r w:rsidR="002B54FA">
        <w:rPr>
          <w:rFonts w:ascii="Arial" w:hAnsi="Arial" w:cs="Arial"/>
          <w:sz w:val="21"/>
          <w:szCs w:val="21"/>
        </w:rPr>
        <w:t>from such third party(</w:t>
      </w:r>
      <w:proofErr w:type="spellStart"/>
      <w:r w:rsidR="002B54FA">
        <w:rPr>
          <w:rFonts w:ascii="Arial" w:hAnsi="Arial" w:cs="Arial"/>
          <w:sz w:val="21"/>
          <w:szCs w:val="21"/>
        </w:rPr>
        <w:t>ies</w:t>
      </w:r>
      <w:proofErr w:type="spellEnd"/>
      <w:r w:rsidR="002B54FA">
        <w:rPr>
          <w:rFonts w:ascii="Arial" w:hAnsi="Arial" w:cs="Arial"/>
          <w:sz w:val="21"/>
          <w:szCs w:val="21"/>
        </w:rPr>
        <w:t>)</w:t>
      </w:r>
      <w:r w:rsidR="00774975" w:rsidRPr="00EB26DA">
        <w:rPr>
          <w:rFonts w:ascii="Arial" w:hAnsi="Arial" w:cs="Arial"/>
          <w:sz w:val="21"/>
          <w:szCs w:val="21"/>
        </w:rPr>
        <w:t>.</w:t>
      </w:r>
    </w:p>
    <w:p w14:paraId="37A73638" w14:textId="77777777" w:rsidR="00334EE7" w:rsidRPr="00412366" w:rsidRDefault="00334EE7" w:rsidP="00334EE7">
      <w:pPr>
        <w:rPr>
          <w:rFonts w:ascii="Arial" w:hAnsi="Arial" w:cs="Arial"/>
          <w:szCs w:val="21"/>
        </w:rPr>
      </w:pPr>
    </w:p>
    <w:p w14:paraId="6ABFA1F6" w14:textId="5DFE81C4" w:rsidR="00F52DCE" w:rsidRPr="00CB2FB1" w:rsidRDefault="00AC5E90">
      <w:pPr>
        <w:pStyle w:val="af6"/>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articipants agree that JICA may use</w:t>
      </w:r>
      <w:r w:rsidR="004B1A78">
        <w:rPr>
          <w:rFonts w:ascii="Arial" w:hAnsi="Arial" w:cs="Arial"/>
          <w:sz w:val="21"/>
          <w:szCs w:val="21"/>
        </w:rPr>
        <w:t xml:space="preserve"> </w:t>
      </w:r>
      <w:r w:rsidR="002B54FA" w:rsidRPr="00412C5B">
        <w:rPr>
          <w:rFonts w:ascii="Arial" w:hAnsi="Arial" w:cs="Arial"/>
          <w:sz w:val="21"/>
          <w:szCs w:val="21"/>
        </w:rPr>
        <w:t>(including</w:t>
      </w:r>
      <w:r w:rsidR="002B54FA">
        <w:rPr>
          <w:rFonts w:ascii="Arial" w:hAnsi="Arial" w:cs="Arial"/>
          <w:sz w:val="21"/>
          <w:szCs w:val="21"/>
        </w:rPr>
        <w:t>,</w:t>
      </w:r>
      <w:r w:rsidR="002B54FA" w:rsidRPr="00412C5B">
        <w:rPr>
          <w:rFonts w:ascii="Arial" w:hAnsi="Arial" w:cs="Arial"/>
          <w:sz w:val="21"/>
          <w:szCs w:val="21"/>
        </w:rPr>
        <w:t xml:space="preserve"> but not limited to</w:t>
      </w:r>
      <w:r w:rsidR="002B54FA">
        <w:rPr>
          <w:rFonts w:ascii="Arial" w:hAnsi="Arial" w:cs="Arial"/>
          <w:sz w:val="21"/>
          <w:szCs w:val="21"/>
        </w:rPr>
        <w:t>,</w:t>
      </w:r>
      <w:r w:rsidR="002B54FA" w:rsidRPr="00412C5B">
        <w:rPr>
          <w:rFonts w:ascii="Arial" w:hAnsi="Arial" w:cs="Arial"/>
          <w:sz w:val="21"/>
          <w:szCs w:val="21"/>
        </w:rPr>
        <w:t xml:space="preserve"> reproduc</w:t>
      </w:r>
      <w:r w:rsidR="002B54FA">
        <w:rPr>
          <w:rFonts w:ascii="Arial" w:hAnsi="Arial" w:cs="Arial"/>
          <w:sz w:val="21"/>
          <w:szCs w:val="21"/>
        </w:rPr>
        <w:t>e</w:t>
      </w:r>
      <w:r w:rsidR="002B54FA" w:rsidRPr="00412C5B">
        <w:rPr>
          <w:rFonts w:ascii="Arial" w:hAnsi="Arial" w:cs="Arial"/>
          <w:sz w:val="21"/>
          <w:szCs w:val="21"/>
        </w:rPr>
        <w:t>, public</w:t>
      </w:r>
      <w:r w:rsidR="002B54FA">
        <w:rPr>
          <w:rFonts w:ascii="Arial" w:hAnsi="Arial" w:cs="Arial"/>
          <w:sz w:val="21"/>
          <w:szCs w:val="21"/>
        </w:rPr>
        <w:t>ly</w:t>
      </w:r>
      <w:r w:rsidR="002B54FA" w:rsidRPr="00412C5B">
        <w:rPr>
          <w:rFonts w:ascii="Arial" w:hAnsi="Arial" w:cs="Arial"/>
          <w:sz w:val="21"/>
          <w:szCs w:val="21"/>
        </w:rPr>
        <w:t xml:space="preserve"> transmi</w:t>
      </w:r>
      <w:r w:rsidR="002B54FA">
        <w:rPr>
          <w:rFonts w:ascii="Arial" w:hAnsi="Arial" w:cs="Arial"/>
          <w:sz w:val="21"/>
          <w:szCs w:val="21"/>
        </w:rPr>
        <w:t>t</w:t>
      </w:r>
      <w:r w:rsidR="002B54FA" w:rsidRPr="00412C5B">
        <w:rPr>
          <w:rFonts w:ascii="Arial" w:hAnsi="Arial" w:cs="Arial"/>
          <w:sz w:val="21"/>
          <w:szCs w:val="21"/>
        </w:rPr>
        <w:t xml:space="preserve">, </w:t>
      </w:r>
      <w:proofErr w:type="gramStart"/>
      <w:r w:rsidR="002B54FA" w:rsidRPr="00412C5B">
        <w:rPr>
          <w:rFonts w:ascii="Arial" w:hAnsi="Arial" w:cs="Arial"/>
          <w:sz w:val="21"/>
          <w:szCs w:val="21"/>
        </w:rPr>
        <w:t>distribut</w:t>
      </w:r>
      <w:r w:rsidR="00CB2FB1">
        <w:rPr>
          <w:rFonts w:ascii="Arial" w:hAnsi="Arial" w:cs="Arial"/>
          <w:sz w:val="21"/>
          <w:szCs w:val="21"/>
        </w:rPr>
        <w:t>e</w:t>
      </w:r>
      <w:proofErr w:type="gramEnd"/>
      <w:r w:rsidR="002B54FA" w:rsidRPr="00412C5B">
        <w:rPr>
          <w:rFonts w:ascii="Arial" w:hAnsi="Arial" w:cs="Arial"/>
          <w:sz w:val="21"/>
          <w:szCs w:val="21"/>
        </w:rPr>
        <w:t xml:space="preserve"> and modif</w:t>
      </w:r>
      <w:r w:rsidR="00CB2FB1">
        <w:rPr>
          <w:rFonts w:ascii="Arial" w:hAnsi="Arial" w:cs="Arial"/>
          <w:sz w:val="21"/>
          <w:szCs w:val="21"/>
        </w:rPr>
        <w:t>y</w:t>
      </w:r>
      <w:r w:rsidR="002B54FA" w:rsidRPr="00412C5B">
        <w:rPr>
          <w:rFonts w:ascii="Arial" w:hAnsi="Arial" w:cs="Arial"/>
          <w:sz w:val="21"/>
          <w:szCs w:val="21"/>
        </w:rPr>
        <w:t>)</w:t>
      </w:r>
      <w:r w:rsidR="003871AB" w:rsidRPr="00EB26DA">
        <w:rPr>
          <w:rFonts w:ascii="Arial" w:hAnsi="Arial" w:cs="Arial"/>
          <w:sz w:val="21"/>
          <w:szCs w:val="21"/>
        </w:rPr>
        <w:t xml:space="preserve"> </w:t>
      </w:r>
      <w:r w:rsidR="00CB2FB1">
        <w:rPr>
          <w:rFonts w:ascii="Arial" w:hAnsi="Arial" w:cs="Arial"/>
          <w:sz w:val="21"/>
          <w:szCs w:val="21"/>
        </w:rPr>
        <w:t>any</w:t>
      </w:r>
      <w:r w:rsidR="00CB2FB1" w:rsidRPr="00EB26DA">
        <w:rPr>
          <w:rFonts w:ascii="Arial" w:hAnsi="Arial" w:cs="Arial"/>
          <w:sz w:val="21"/>
          <w:szCs w:val="21"/>
        </w:rPr>
        <w:t xml:space="preserve"> </w:t>
      </w:r>
      <w:r w:rsidR="002E23F3" w:rsidRPr="00EB26DA">
        <w:rPr>
          <w:rFonts w:ascii="Arial" w:hAnsi="Arial" w:cs="Arial"/>
          <w:sz w:val="21"/>
          <w:szCs w:val="21"/>
        </w:rPr>
        <w:t>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CB2FB1">
        <w:rPr>
          <w:rFonts w:ascii="Arial" w:hAnsi="Arial" w:cs="Arial"/>
          <w:sz w:val="21"/>
          <w:szCs w:val="21"/>
        </w:rPr>
        <w:t xml:space="preserve">a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w:t>
      </w:r>
      <w:r w:rsidR="00CB2FB1">
        <w:rPr>
          <w:rFonts w:ascii="Arial" w:hAnsi="Arial" w:cs="Arial"/>
          <w:sz w:val="21"/>
          <w:szCs w:val="21"/>
        </w:rPr>
        <w:t xml:space="preserve">the </w:t>
      </w:r>
      <w:r w:rsidR="00334EE7" w:rsidRPr="00EB26DA">
        <w:rPr>
          <w:rFonts w:ascii="Arial" w:hAnsi="Arial" w:cs="Arial"/>
          <w:sz w:val="21"/>
          <w:szCs w:val="21"/>
        </w:rPr>
        <w:t xml:space="preserve">other KCCP </w:t>
      </w:r>
      <w:r w:rsidR="00E37FE1" w:rsidRPr="00EB26DA">
        <w:rPr>
          <w:rFonts w:ascii="Arial" w:hAnsi="Arial" w:cs="Arial"/>
          <w:sz w:val="21"/>
          <w:szCs w:val="21"/>
        </w:rPr>
        <w:t>courses</w:t>
      </w:r>
      <w:r w:rsidR="00334EE7" w:rsidRPr="00EB26DA">
        <w:rPr>
          <w:rFonts w:ascii="Arial" w:hAnsi="Arial" w:cs="Arial"/>
          <w:sz w:val="21"/>
          <w:szCs w:val="21"/>
        </w:rPr>
        <w:t xml:space="preserve"> and </w:t>
      </w:r>
      <w:r w:rsidR="00CB2FB1">
        <w:rPr>
          <w:rFonts w:ascii="Arial" w:hAnsi="Arial" w:cs="Arial"/>
          <w:sz w:val="21"/>
          <w:szCs w:val="21"/>
        </w:rPr>
        <w:t xml:space="preserve">a </w:t>
      </w:r>
      <w:r w:rsidR="00334EE7" w:rsidRPr="00EB26DA">
        <w:rPr>
          <w:rFonts w:ascii="Arial" w:hAnsi="Arial" w:cs="Arial"/>
          <w:sz w:val="21"/>
          <w:szCs w:val="21"/>
        </w:rPr>
        <w:t>project formulation)</w:t>
      </w:r>
      <w:r w:rsidR="00D96BF1">
        <w:rPr>
          <w:rFonts w:ascii="Arial" w:hAnsi="Arial" w:cs="Arial"/>
          <w:sz w:val="21"/>
          <w:szCs w:val="21"/>
        </w:rPr>
        <w:t>.</w:t>
      </w:r>
    </w:p>
    <w:p w14:paraId="3B6B1E69" w14:textId="77777777" w:rsidR="00CB2FB1" w:rsidRPr="00CB2FB1" w:rsidRDefault="00CB2FB1" w:rsidP="00CB2FB1">
      <w:pPr>
        <w:pStyle w:val="af6"/>
        <w:rPr>
          <w:rFonts w:ascii="Arial" w:hAnsi="Arial" w:cs="Arial"/>
          <w:szCs w:val="21"/>
        </w:rPr>
      </w:pPr>
    </w:p>
    <w:p w14:paraId="4FDBB993" w14:textId="34ED46A8" w:rsidR="00CB2FB1" w:rsidRPr="00412C5B" w:rsidRDefault="00CB2FB1">
      <w:pPr>
        <w:pStyle w:val="af6"/>
        <w:numPr>
          <w:ilvl w:val="0"/>
          <w:numId w:val="59"/>
        </w:numPr>
        <w:ind w:leftChars="0"/>
        <w:rPr>
          <w:rFonts w:ascii="Arial" w:hAnsi="Arial" w:cs="Arial"/>
          <w:szCs w:val="21"/>
        </w:rPr>
      </w:pPr>
      <w:bookmarkStart w:id="13" w:name="_Hlk132103463"/>
      <w:r>
        <w:rPr>
          <w:rFonts w:ascii="Arial" w:hAnsi="Arial" w:cs="Arial" w:hint="eastAsia"/>
          <w:szCs w:val="21"/>
        </w:rPr>
        <w:t>J</w:t>
      </w:r>
      <w:r>
        <w:rPr>
          <w:rFonts w:ascii="Arial" w:hAnsi="Arial" w:cs="Arial"/>
          <w:szCs w:val="21"/>
        </w:rPr>
        <w:t>ICA will not be liable for the contents of any documents created by the participants for the purpose of the KCCP.</w:t>
      </w:r>
    </w:p>
    <w:bookmarkEnd w:id="13"/>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lastRenderedPageBreak/>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46B52896"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DA5E6E">
        <w:rPr>
          <w:rFonts w:ascii="Arial" w:hAnsi="Arial" w:cs="Arial"/>
          <w:iCs/>
          <w:szCs w:val="21"/>
        </w:rPr>
        <w:t>p</w:t>
      </w:r>
      <w:r w:rsidR="00DA5E6E" w:rsidRPr="001A1C27">
        <w:rPr>
          <w:rFonts w:ascii="Arial" w:hAnsi="Arial" w:cs="Arial"/>
          <w:iCs/>
          <w:szCs w:val="21"/>
        </w:rPr>
        <w:t>articipant</w:t>
      </w:r>
      <w:r w:rsidR="00022E23" w:rsidRPr="001A1C27">
        <w:rPr>
          <w:rFonts w:ascii="Arial" w:hAnsi="Arial" w:cs="Arial"/>
          <w:iCs/>
          <w:szCs w:val="21"/>
        </w:rPr>
        <w: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2"/>
        <w:spacing w:line="200" w:lineRule="exact"/>
        <w:rPr>
          <w:rFonts w:ascii="Arial" w:hAnsi="Arial" w:cs="Arial"/>
          <w:b/>
          <w:sz w:val="20"/>
          <w:szCs w:val="20"/>
          <w:lang w:val="en-CA"/>
        </w:rPr>
      </w:pPr>
    </w:p>
    <w:p w14:paraId="38BBE139" w14:textId="77777777" w:rsidR="00681A8D" w:rsidRPr="00D919F0" w:rsidRDefault="00681A8D" w:rsidP="00681A8D">
      <w:pPr>
        <w:pStyle w:val="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a3"/>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5"/>
      <w:footerReference w:type="even" r:id="rId16"/>
      <w:footerReference w:type="default" r:id="rId17"/>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ガバナンス・平和構築部" w:date="2023-04-19T14:15:00Z" w:initials="MM美">
    <w:p w14:paraId="1BB5B122" w14:textId="401ED1DA" w:rsidR="004A70CB" w:rsidRPr="00CA3DB4" w:rsidRDefault="004A70CB" w:rsidP="004A70CB">
      <w:pPr>
        <w:pStyle w:val="ae"/>
      </w:pPr>
      <w:r>
        <w:rPr>
          <w:rStyle w:val="ad"/>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CA3DB4">
        <w:rPr>
          <w:rFonts w:hint="eastAsia"/>
        </w:rPr>
        <w:t>（オブザーバー参加者は、類似様式にて本人確認</w:t>
      </w:r>
      <w:r>
        <w:rPr>
          <w:rFonts w:hint="eastAsia"/>
        </w:rPr>
        <w:t>及び利用規約への誓約</w:t>
      </w:r>
      <w:r w:rsidRPr="00CA3DB4">
        <w:rPr>
          <w:rFonts w:hint="eastAsia"/>
        </w:rPr>
        <w:t>を行うこと。）</w:t>
      </w:r>
    </w:p>
    <w:p w14:paraId="2459203F" w14:textId="77777777" w:rsidR="004A70CB" w:rsidRPr="00CA3DB4" w:rsidRDefault="004A70CB" w:rsidP="004A70CB">
      <w:pPr>
        <w:pStyle w:val="ae"/>
      </w:pPr>
      <w:r w:rsidRPr="00CA3DB4">
        <w:rPr>
          <w:rFonts w:hint="eastAsia"/>
        </w:rPr>
        <w:t>・複数年度（来日が翌年度）となる場合も、提出する</w:t>
      </w:r>
      <w:r w:rsidRPr="00CA3DB4">
        <w:rPr>
          <w:rFonts w:hint="eastAsia"/>
        </w:rPr>
        <w:t>AF</w:t>
      </w:r>
      <w:r w:rsidRPr="00CA3DB4">
        <w:rPr>
          <w:rFonts w:hint="eastAsia"/>
        </w:rPr>
        <w:t>は原則一セットとする。ただし、提出後に本人情報に変更が発生した場合は最新情報を取り直すこと。</w:t>
      </w:r>
    </w:p>
    <w:p w14:paraId="5CD46AC8" w14:textId="0A36E1E3" w:rsidR="004A70CB" w:rsidRPr="004A70CB" w:rsidRDefault="004A70CB" w:rsidP="004A70CB">
      <w:pPr>
        <w:pStyle w:val="ae"/>
      </w:pPr>
      <w:r w:rsidRPr="00CA3DB4">
        <w:rPr>
          <w:rFonts w:hint="eastAsia"/>
        </w:rPr>
        <w:t>※遠隔研修参加者</w:t>
      </w:r>
      <w:r w:rsidRPr="00CA3DB4">
        <w:rPr>
          <w:rFonts w:hint="eastAsia"/>
        </w:rPr>
        <w:t>AF</w:t>
      </w:r>
      <w:r w:rsidRPr="00CA3DB4">
        <w:rPr>
          <w:rFonts w:hint="eastAsia"/>
        </w:rPr>
        <w:t>を</w:t>
      </w:r>
      <w:r w:rsidRPr="00CA3DB4">
        <w:t>KCCP</w:t>
      </w:r>
      <w:r w:rsidRPr="00CA3DB4">
        <w:rPr>
          <w:rFonts w:hint="eastAsia"/>
        </w:rPr>
        <w:t>システムへアップロードする方法は遠隔研修ガイダンスを参照。</w:t>
      </w:r>
    </w:p>
  </w:comment>
  <w:comment w:id="1" w:author="ガバナンス・平和構築部" w:date="2023-04-19T14:17:00Z" w:initials="MM美">
    <w:p w14:paraId="32491A43" w14:textId="77777777" w:rsidR="004A70CB" w:rsidRPr="00CA3DB4" w:rsidRDefault="004A70CB" w:rsidP="004A70CB">
      <w:r>
        <w:rPr>
          <w:rStyle w:val="ad"/>
        </w:rPr>
        <w:annotationRef/>
      </w:r>
      <w:r w:rsidRPr="00CA3DB4">
        <w:rPr>
          <w:rFonts w:hint="eastAsia"/>
        </w:rPr>
        <w:t>・来日を伴うコースは</w:t>
      </w:r>
      <w:r w:rsidRPr="00CA3DB4">
        <w:rPr>
          <w:rFonts w:hint="eastAsia"/>
        </w:rPr>
        <w:t>Form4</w:t>
      </w:r>
      <w:r w:rsidRPr="00CA3DB4">
        <w:rPr>
          <w:rFonts w:hint="eastAsia"/>
        </w:rPr>
        <w:t>の提出必須。</w:t>
      </w:r>
    </w:p>
    <w:p w14:paraId="398155CE" w14:textId="77777777" w:rsidR="004A70CB" w:rsidRPr="00CA3DB4" w:rsidRDefault="004A70CB" w:rsidP="004A70CB">
      <w:r w:rsidRPr="00CA3DB4">
        <w:rPr>
          <w:rFonts w:hint="eastAsia"/>
        </w:rPr>
        <w:t>・遠隔研修のみ実施するコースは</w:t>
      </w:r>
      <w:r w:rsidRPr="00CA3DB4">
        <w:rPr>
          <w:rFonts w:hint="eastAsia"/>
        </w:rPr>
        <w:t>Form4</w:t>
      </w:r>
      <w:r w:rsidRPr="00CA3DB4">
        <w:rPr>
          <w:rFonts w:hint="eastAsia"/>
        </w:rPr>
        <w:t>の提出を必須とはしないものの、研修内容に応じてコース毎に提出要否を判断すること。</w:t>
      </w:r>
    </w:p>
    <w:p w14:paraId="79656717" w14:textId="31C59508" w:rsidR="004A70CB" w:rsidRDefault="004A70CB" w:rsidP="004A70CB">
      <w:pPr>
        <w:pStyle w:val="ae"/>
      </w:pPr>
      <w:r w:rsidRPr="00CA3DB4">
        <w:rPr>
          <w:rFonts w:hint="eastAsia"/>
        </w:rPr>
        <w:t>・遠隔＋来日とする研修コースは、</w:t>
      </w:r>
      <w:r w:rsidRPr="00CA3DB4">
        <w:rPr>
          <w:rFonts w:hint="eastAsia"/>
        </w:rPr>
        <w:t>Form4</w:t>
      </w:r>
      <w:r w:rsidRPr="00CA3DB4">
        <w:rPr>
          <w:rFonts w:hint="eastAsia"/>
        </w:rPr>
        <w:t>は来日前手続き時に提出が必要となる（来日前の健康状況チェックが目的のため）。遠隔研修参加時に一度提出したが来日までに期間が開く場合、来日前に再度</w:t>
      </w:r>
      <w:r w:rsidRPr="00CA3DB4">
        <w:rPr>
          <w:rFonts w:hint="eastAsia"/>
        </w:rPr>
        <w:t>Form4</w:t>
      </w:r>
      <w:r w:rsidRPr="00CA3DB4">
        <w:rPr>
          <w:rFonts w:hint="eastAsia"/>
        </w:rPr>
        <w:t>の提出が必要となる。</w:t>
      </w:r>
    </w:p>
  </w:comment>
  <w:comment w:id="10" w:author="ガバナンス・平和構築部" w:date="2023-04-19T14:17:00Z" w:initials="MM美">
    <w:p w14:paraId="03F31B8B" w14:textId="78D61090" w:rsidR="004A70CB" w:rsidRDefault="004A70CB">
      <w:pPr>
        <w:pStyle w:val="ae"/>
      </w:pPr>
      <w:r>
        <w:rPr>
          <w:rStyle w:val="ad"/>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CA3DB4">
        <w:rPr>
          <w:rFonts w:ascii="Arial" w:eastAsia="MS UI Gothic" w:hAnsi="Arial" w:cs="Arial" w:hint="eastAsia"/>
          <w:sz w:val="18"/>
          <w:szCs w:val="18"/>
        </w:rPr>
        <w:t>また、遠隔研修において、</w:t>
      </w:r>
      <w:r w:rsidRPr="00CA3DB4">
        <w:rPr>
          <w:rFonts w:ascii="Arial" w:eastAsia="MS UI Gothic" w:hAnsi="Arial" w:cs="Arial"/>
          <w:sz w:val="18"/>
          <w:szCs w:val="18"/>
        </w:rPr>
        <w:t>3. Copyright Policy</w:t>
      </w:r>
      <w:r w:rsidRPr="00CA3DB4">
        <w:rPr>
          <w:rFonts w:ascii="Arial" w:eastAsia="MS UI Gothic" w:hAnsi="Arial" w:cs="Arial" w:hint="eastAsia"/>
          <w:sz w:val="18"/>
          <w:szCs w:val="18"/>
        </w:rPr>
        <w:t>の記載内容に加え、遠隔講義内容の録音・録画禁止等について特に追記が必要な場合や</w:t>
      </w:r>
      <w:r w:rsidRPr="00CA3DB4">
        <w:rPr>
          <w:rFonts w:hint="eastAsia"/>
        </w:rPr>
        <w:t>研修員以外（オブザーバー等）の参加を認めない場合は</w:t>
      </w:r>
      <w:r w:rsidRPr="00002FCA">
        <w:rPr>
          <w:rFonts w:ascii="Arial" w:eastAsia="MS UI Gothic" w:hAnsi="Arial" w:cs="Arial" w:hint="eastAsia"/>
          <w:sz w:val="18"/>
          <w:szCs w:val="18"/>
        </w:rPr>
        <w:t>加筆修正を可とする。</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CD46AC8" w15:done="0"/>
  <w15:commentEx w15:paraId="79656717" w15:done="0"/>
  <w15:commentEx w15:paraId="03F31B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A761E" w16cex:dateUtc="2023-04-19T05:15:00Z"/>
  <w16cex:commentExtensible w16cex:durableId="27EA765F" w16cex:dateUtc="2023-04-19T05:17:00Z"/>
  <w16cex:commentExtensible w16cex:durableId="27EA7685" w16cex:dateUtc="2023-04-19T0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D46AC8" w16cid:durableId="27EA761E"/>
  <w16cid:commentId w16cid:paraId="79656717" w16cid:durableId="27EA765F"/>
  <w16cid:commentId w16cid:paraId="03F31B8B" w16cid:durableId="27EA76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02C5F" w14:textId="77777777" w:rsidR="000C7EFF" w:rsidRDefault="000C7EFF">
      <w:r>
        <w:separator/>
      </w:r>
    </w:p>
  </w:endnote>
  <w:endnote w:type="continuationSeparator" w:id="0">
    <w:p w14:paraId="4DFBE0A5" w14:textId="77777777" w:rsidR="000C7EFF" w:rsidRDefault="000C7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HGP創英角ｺﾞｼｯｸUB">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F4F" w14:textId="77777777" w:rsidR="009A6FF1" w:rsidRDefault="009A6FF1" w:rsidP="00311F89">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2369BBF" w14:textId="77777777" w:rsidR="009A6FF1" w:rsidRDefault="009A6FF1" w:rsidP="0088054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D198" w14:textId="4160727E" w:rsidR="009A6FF1" w:rsidRDefault="009A6FF1">
    <w:pPr>
      <w:pStyle w:val="a5"/>
      <w:jc w:val="center"/>
    </w:pPr>
    <w:r>
      <w:fldChar w:fldCharType="begin"/>
    </w:r>
    <w:r>
      <w:instrText>PAGE   \* MERGEFORMAT</w:instrText>
    </w:r>
    <w:r>
      <w:fldChar w:fldCharType="separate"/>
    </w:r>
    <w:r w:rsidR="004B5442" w:rsidRPr="004B5442">
      <w:rPr>
        <w:noProof/>
        <w:lang w:val="ja-JP"/>
      </w:rPr>
      <w:t>14</w:t>
    </w:r>
    <w:r>
      <w:fldChar w:fldCharType="end"/>
    </w:r>
  </w:p>
  <w:p w14:paraId="1CBFA836" w14:textId="77777777" w:rsidR="009A6FF1" w:rsidRPr="00880542" w:rsidRDefault="009A6FF1" w:rsidP="00880542">
    <w:pPr>
      <w:pStyle w:val="a5"/>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B8011" w14:textId="77777777" w:rsidR="000C7EFF" w:rsidRDefault="000C7EFF">
      <w:r>
        <w:separator/>
      </w:r>
    </w:p>
  </w:footnote>
  <w:footnote w:type="continuationSeparator" w:id="0">
    <w:p w14:paraId="6C4341A8" w14:textId="77777777" w:rsidR="000C7EFF" w:rsidRDefault="000C7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A905" w14:textId="330F0495" w:rsidR="009A6FF1" w:rsidRPr="0064769D" w:rsidRDefault="009A6FF1" w:rsidP="00E17D3F">
    <w:pPr>
      <w:pStyle w:val="a4"/>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ガバナンス・平和構築部">
    <w15:presenceInfo w15:providerId="None" w15:userId="ガバナンス・平和構築部"/>
  </w15:person>
  <w15:person w15:author="Koga, Satoko[古賀 聡子]">
    <w15:presenceInfo w15:providerId="AD" w15:userId="S::Koga.Satoko@jica.go.jp::2d805aa7-98ac-47d6-a440-cfb7d6f6df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hideSpellingErrors/>
  <w:hideGrammaticalErrors/>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C7EFF"/>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1775"/>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212C"/>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67890"/>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B54FA"/>
    <w:rsid w:val="002C0578"/>
    <w:rsid w:val="002C06CC"/>
    <w:rsid w:val="002C40A3"/>
    <w:rsid w:val="002C668A"/>
    <w:rsid w:val="002C7199"/>
    <w:rsid w:val="002D032E"/>
    <w:rsid w:val="002D0925"/>
    <w:rsid w:val="002D3DE7"/>
    <w:rsid w:val="002D5689"/>
    <w:rsid w:val="002D59E3"/>
    <w:rsid w:val="002D5B4A"/>
    <w:rsid w:val="002D5B98"/>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6F5"/>
    <w:rsid w:val="004279F2"/>
    <w:rsid w:val="00427AE5"/>
    <w:rsid w:val="00432B47"/>
    <w:rsid w:val="004339C7"/>
    <w:rsid w:val="00433EA1"/>
    <w:rsid w:val="00435276"/>
    <w:rsid w:val="00437776"/>
    <w:rsid w:val="004379F4"/>
    <w:rsid w:val="004404C3"/>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A70CB"/>
    <w:rsid w:val="004B1A78"/>
    <w:rsid w:val="004B1DE6"/>
    <w:rsid w:val="004B474B"/>
    <w:rsid w:val="004B5442"/>
    <w:rsid w:val="004B577E"/>
    <w:rsid w:val="004B5915"/>
    <w:rsid w:val="004B5A3B"/>
    <w:rsid w:val="004B5A78"/>
    <w:rsid w:val="004B7BA1"/>
    <w:rsid w:val="004B7DCF"/>
    <w:rsid w:val="004C1C98"/>
    <w:rsid w:val="004C2FD1"/>
    <w:rsid w:val="004C3AA5"/>
    <w:rsid w:val="004C6E03"/>
    <w:rsid w:val="004C7A41"/>
    <w:rsid w:val="004D2E5A"/>
    <w:rsid w:val="004D315E"/>
    <w:rsid w:val="004D61BC"/>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043"/>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02F0"/>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07A"/>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3E1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7F1731"/>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56E81"/>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4AD0"/>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A6066"/>
    <w:rsid w:val="009A6FF1"/>
    <w:rsid w:val="009B003C"/>
    <w:rsid w:val="009B17F2"/>
    <w:rsid w:val="009B1E65"/>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0E91"/>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E7008"/>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5688F"/>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56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5DEF"/>
    <w:rsid w:val="00BF7916"/>
    <w:rsid w:val="00C03EAB"/>
    <w:rsid w:val="00C07620"/>
    <w:rsid w:val="00C15456"/>
    <w:rsid w:val="00C17897"/>
    <w:rsid w:val="00C2222F"/>
    <w:rsid w:val="00C22351"/>
    <w:rsid w:val="00C22BAB"/>
    <w:rsid w:val="00C238DA"/>
    <w:rsid w:val="00C24592"/>
    <w:rsid w:val="00C25090"/>
    <w:rsid w:val="00C253C2"/>
    <w:rsid w:val="00C264A8"/>
    <w:rsid w:val="00C273FC"/>
    <w:rsid w:val="00C274F6"/>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DB4"/>
    <w:rsid w:val="00CA3E20"/>
    <w:rsid w:val="00CA5B89"/>
    <w:rsid w:val="00CA7780"/>
    <w:rsid w:val="00CA7B54"/>
    <w:rsid w:val="00CB2FB1"/>
    <w:rsid w:val="00CB3530"/>
    <w:rsid w:val="00CB47DD"/>
    <w:rsid w:val="00CB65F8"/>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A5E6E"/>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39D"/>
    <w:rsid w:val="00DC53A4"/>
    <w:rsid w:val="00DC572B"/>
    <w:rsid w:val="00DD1FE9"/>
    <w:rsid w:val="00DD21B4"/>
    <w:rsid w:val="00DD7150"/>
    <w:rsid w:val="00DE1791"/>
    <w:rsid w:val="00DE2421"/>
    <w:rsid w:val="00DE3020"/>
    <w:rsid w:val="00DE3F5F"/>
    <w:rsid w:val="00DE4597"/>
    <w:rsid w:val="00DE6EC6"/>
    <w:rsid w:val="00DF2B1D"/>
    <w:rsid w:val="00DF42F4"/>
    <w:rsid w:val="00DF76F4"/>
    <w:rsid w:val="00E007D2"/>
    <w:rsid w:val="00E00EAC"/>
    <w:rsid w:val="00E0158D"/>
    <w:rsid w:val="00E02A6E"/>
    <w:rsid w:val="00E02F8D"/>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1435"/>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0721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0BB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a4">
    <w:name w:val="header"/>
    <w:basedOn w:val="a"/>
    <w:rsid w:val="00E64330"/>
    <w:pPr>
      <w:tabs>
        <w:tab w:val="center" w:pos="4252"/>
        <w:tab w:val="right" w:pos="8504"/>
      </w:tabs>
      <w:snapToGrid w:val="0"/>
    </w:pPr>
  </w:style>
  <w:style w:type="paragraph" w:styleId="a5">
    <w:name w:val="footer"/>
    <w:basedOn w:val="a"/>
    <w:link w:val="a6"/>
    <w:uiPriority w:val="99"/>
    <w:rsid w:val="00E64330"/>
    <w:pPr>
      <w:tabs>
        <w:tab w:val="center" w:pos="4252"/>
        <w:tab w:val="right" w:pos="8504"/>
      </w:tabs>
      <w:snapToGrid w:val="0"/>
    </w:pPr>
  </w:style>
  <w:style w:type="paragraph" w:styleId="a7">
    <w:name w:val="Body Text"/>
    <w:basedOn w:val="a"/>
    <w:rsid w:val="004A3C44"/>
    <w:pPr>
      <w:adjustRightInd w:val="0"/>
      <w:jc w:val="center"/>
      <w:textAlignment w:val="baseline"/>
    </w:pPr>
    <w:rPr>
      <w:rFonts w:ascii="Times" w:eastAsia="リュウミンライト−ＫＬ" w:hAnsi="Times"/>
      <w:b/>
      <w:sz w:val="24"/>
      <w:szCs w:val="20"/>
      <w:lang w:eastAsia="x-none"/>
    </w:rPr>
  </w:style>
  <w:style w:type="paragraph" w:styleId="2">
    <w:name w:val="Body Text 2"/>
    <w:basedOn w:val="a"/>
    <w:rsid w:val="004C1C98"/>
    <w:pPr>
      <w:spacing w:line="480" w:lineRule="auto"/>
    </w:pPr>
  </w:style>
  <w:style w:type="paragraph" w:customStyle="1" w:styleId="BodyText21">
    <w:name w:val="Body Text 21"/>
    <w:basedOn w:val="a"/>
    <w:rsid w:val="00583D5B"/>
    <w:pPr>
      <w:adjustRightInd w:val="0"/>
      <w:jc w:val="left"/>
      <w:textAlignment w:val="baseline"/>
    </w:pPr>
    <w:rPr>
      <w:rFonts w:ascii="Times" w:eastAsia="リュウミンライト−ＫＬ" w:hAnsi="Times"/>
      <w:szCs w:val="20"/>
      <w:lang w:eastAsia="x-none"/>
    </w:rPr>
  </w:style>
  <w:style w:type="paragraph" w:styleId="a8">
    <w:name w:val="footnote text"/>
    <w:basedOn w:val="a"/>
    <w:semiHidden/>
    <w:rsid w:val="000D7B45"/>
    <w:pPr>
      <w:snapToGrid w:val="0"/>
      <w:jc w:val="left"/>
    </w:pPr>
    <w:rPr>
      <w:rFonts w:ascii="Times" w:eastAsia="平成明朝" w:hAnsi="Times"/>
      <w:sz w:val="24"/>
      <w:szCs w:val="20"/>
    </w:rPr>
  </w:style>
  <w:style w:type="character" w:styleId="a9">
    <w:name w:val="footnote reference"/>
    <w:semiHidden/>
    <w:rsid w:val="000D7B45"/>
    <w:rPr>
      <w:vertAlign w:val="superscript"/>
    </w:rPr>
  </w:style>
  <w:style w:type="paragraph" w:styleId="20">
    <w:name w:val="Body Text Indent 2"/>
    <w:basedOn w:val="a"/>
    <w:rsid w:val="0032325A"/>
    <w:pPr>
      <w:spacing w:line="480" w:lineRule="auto"/>
      <w:ind w:leftChars="400" w:left="851"/>
    </w:pPr>
  </w:style>
  <w:style w:type="character" w:styleId="aa">
    <w:name w:val="Hyperlink"/>
    <w:rsid w:val="0032325A"/>
    <w:rPr>
      <w:color w:val="0000FF"/>
      <w:u w:val="single"/>
    </w:rPr>
  </w:style>
  <w:style w:type="character" w:styleId="ab">
    <w:name w:val="page number"/>
    <w:basedOn w:val="a0"/>
    <w:rsid w:val="00880542"/>
  </w:style>
  <w:style w:type="paragraph" w:styleId="ac">
    <w:name w:val="Balloon Text"/>
    <w:basedOn w:val="a"/>
    <w:semiHidden/>
    <w:rsid w:val="00C95DE4"/>
    <w:rPr>
      <w:rFonts w:ascii="Arial" w:eastAsia="ＭＳ ゴシック" w:hAnsi="Arial"/>
      <w:sz w:val="18"/>
      <w:szCs w:val="18"/>
    </w:rPr>
  </w:style>
  <w:style w:type="character" w:styleId="ad">
    <w:name w:val="annotation reference"/>
    <w:rsid w:val="00AC3D8E"/>
    <w:rPr>
      <w:sz w:val="18"/>
      <w:szCs w:val="18"/>
    </w:rPr>
  </w:style>
  <w:style w:type="paragraph" w:styleId="ae">
    <w:name w:val="annotation text"/>
    <w:basedOn w:val="a"/>
    <w:link w:val="af"/>
    <w:rsid w:val="00AC3D8E"/>
    <w:pPr>
      <w:jc w:val="left"/>
    </w:pPr>
  </w:style>
  <w:style w:type="character" w:customStyle="1" w:styleId="af">
    <w:name w:val="コメント文字列 (文字)"/>
    <w:link w:val="ae"/>
    <w:rsid w:val="00AC3D8E"/>
    <w:rPr>
      <w:kern w:val="2"/>
      <w:sz w:val="21"/>
      <w:szCs w:val="24"/>
    </w:rPr>
  </w:style>
  <w:style w:type="paragraph" w:styleId="af0">
    <w:name w:val="annotation subject"/>
    <w:basedOn w:val="ae"/>
    <w:next w:val="ae"/>
    <w:link w:val="af1"/>
    <w:rsid w:val="00AC3D8E"/>
    <w:rPr>
      <w:b/>
      <w:bCs/>
    </w:rPr>
  </w:style>
  <w:style w:type="character" w:customStyle="1" w:styleId="af1">
    <w:name w:val="コメント内容 (文字)"/>
    <w:link w:val="af0"/>
    <w:rsid w:val="00AC3D8E"/>
    <w:rPr>
      <w:b/>
      <w:bCs/>
      <w:kern w:val="2"/>
      <w:sz w:val="21"/>
      <w:szCs w:val="24"/>
    </w:rPr>
  </w:style>
  <w:style w:type="paragraph" w:styleId="af2">
    <w:name w:val="Revision"/>
    <w:hidden/>
    <w:uiPriority w:val="99"/>
    <w:semiHidden/>
    <w:rsid w:val="00AB4403"/>
    <w:rPr>
      <w:kern w:val="2"/>
      <w:sz w:val="21"/>
      <w:szCs w:val="24"/>
    </w:rPr>
  </w:style>
  <w:style w:type="character" w:customStyle="1" w:styleId="popupw">
    <w:name w:val="popupw"/>
    <w:rsid w:val="00C549CC"/>
  </w:style>
  <w:style w:type="paragraph" w:styleId="af3">
    <w:name w:val="Plain Text"/>
    <w:basedOn w:val="a"/>
    <w:link w:val="af4"/>
    <w:uiPriority w:val="99"/>
    <w:unhideWhenUsed/>
    <w:rsid w:val="0030653B"/>
    <w:pPr>
      <w:widowControl/>
      <w:jc w:val="left"/>
    </w:pPr>
    <w:rPr>
      <w:rFonts w:ascii="Arial" w:eastAsia="ＭＳ Ｐゴシック" w:hAnsi="Arial" w:cs="Arial"/>
      <w:kern w:val="0"/>
      <w:sz w:val="20"/>
      <w:szCs w:val="20"/>
    </w:rPr>
  </w:style>
  <w:style w:type="character" w:customStyle="1" w:styleId="af4">
    <w:name w:val="書式なし (文字)"/>
    <w:link w:val="af3"/>
    <w:uiPriority w:val="99"/>
    <w:rsid w:val="0030653B"/>
    <w:rPr>
      <w:rFonts w:ascii="Arial" w:eastAsia="ＭＳ Ｐゴシック" w:hAnsi="Arial" w:cs="Arial"/>
    </w:rPr>
  </w:style>
  <w:style w:type="character" w:customStyle="1" w:styleId="a6">
    <w:name w:val="フッター (文字)"/>
    <w:link w:val="a5"/>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af5">
    <w:name w:val="line number"/>
    <w:basedOn w:val="a0"/>
    <w:rsid w:val="00FA5D7E"/>
  </w:style>
  <w:style w:type="paragraph" w:styleId="af6">
    <w:name w:val="List Paragraph"/>
    <w:basedOn w:val="a"/>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eaf0e0e1-d8cb-499b-a144-081af81390aa" xsi:nil="true"/>
    <lcf76f155ced4ddcb4097134ff3c332f xmlns="3218f1d2-41fa-49fd-9b1d-5e37eef849e3">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DC98E168296104BA0BAA8AA1883D287" ma:contentTypeVersion="18" ma:contentTypeDescription="Create a new document." ma:contentTypeScope="" ma:versionID="c66eaf52e35aee1a3f6f77b439f489bb">
  <xsd:schema xmlns:xsd="http://www.w3.org/2001/XMLSchema" xmlns:xs="http://www.w3.org/2001/XMLSchema" xmlns:p="http://schemas.microsoft.com/office/2006/metadata/properties" xmlns:ns1="http://schemas.microsoft.com/sharepoint/v3" xmlns:ns2="3218f1d2-41fa-49fd-9b1d-5e37eef849e3" xmlns:ns3="eaf0e0e1-d8cb-499b-a144-081af81390aa" xmlns:ns4="748636dd-998d-46fe-bd37-b30397d4c5f7" targetNamespace="http://schemas.microsoft.com/office/2006/metadata/properties" ma:root="true" ma:fieldsID="43fdafcd681fa6b832d2febc12feb502" ns1:_="" ns2:_="" ns3:_="" ns4:_="">
    <xsd:import namespace="http://schemas.microsoft.com/sharepoint/v3"/>
    <xsd:import namespace="3218f1d2-41fa-49fd-9b1d-5e37eef849e3"/>
    <xsd:import namespace="eaf0e0e1-d8cb-499b-a144-081af81390aa"/>
    <xsd:import namespace="748636dd-998d-46fe-bd37-b30397d4c5f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スケジュールの終了日"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18f1d2-41fa-49fd-9b1d-5e37eef84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7e32e000-d71a-4941-98f3-c6f5b59317f2"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f0e0e1-d8cb-499b-a144-081af81390a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29f8621-febb-4bc4-9fb4-476f8fb7b300}" ma:internalName="TaxCatchAll" ma:showField="CatchAllData" ma:web="eaf0e0e1-d8cb-499b-a144-081af81390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8636dd-998d-46fe-bd37-b30397d4c5f7"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8243A2-4202-410C-866B-2DC52C3419E5}">
  <ds:schemaRefs>
    <ds:schemaRef ds:uri="http://schemas.openxmlformats.org/officeDocument/2006/bibliography"/>
  </ds:schemaRefs>
</ds:datastoreItem>
</file>

<file path=customXml/itemProps2.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 ds:uri="eaf0e0e1-d8cb-499b-a144-081af81390aa"/>
    <ds:schemaRef ds:uri="3218f1d2-41fa-49fd-9b1d-5e37eef849e3"/>
    <ds:schemaRef ds:uri="http://schemas.microsoft.com/sharepoint/v3"/>
  </ds:schemaRefs>
</ds:datastoreItem>
</file>

<file path=customXml/itemProps3.xml><?xml version="1.0" encoding="utf-8"?>
<ds:datastoreItem xmlns:ds="http://schemas.openxmlformats.org/officeDocument/2006/customXml" ds:itemID="{359B11C6-645F-45F2-955B-8C2D310DD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18f1d2-41fa-49fd-9b1d-5e37eef849e3"/>
    <ds:schemaRef ds:uri="eaf0e0e1-d8cb-499b-a144-081af81390aa"/>
    <ds:schemaRef ds:uri="748636dd-998d-46fe-bd37-b30397d4c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6D4D3B-B37B-4A40-A8D7-2D25D2E84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3053</Words>
  <Characters>17406</Characters>
  <Application>Microsoft Office Word</Application>
  <DocSecurity>2</DocSecurity>
  <Lines>145</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20419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Koga, Satoko[古賀 聡子]</cp:lastModifiedBy>
  <cp:revision>4</cp:revision>
  <cp:lastPrinted>2023-04-11T02:05:00Z</cp:lastPrinted>
  <dcterms:created xsi:type="dcterms:W3CDTF">2023-05-02T02:59:00Z</dcterms:created>
  <dcterms:modified xsi:type="dcterms:W3CDTF">2023-05-08T08:11:00Z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0x0101005DC98E168296104BA0BAA8AA1883D287</vt:lpwstr>
  </property>
</Properties>
</file>