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0"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0B2CDD" w:rsidRDefault="000B2CDD">
                      <w:pPr>
                        <w:pStyle w:val="a7"/>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4E8033E" w:rsidR="00296EF3" w:rsidRPr="0058114B" w:rsidRDefault="00AB56E2" w:rsidP="00D919F0">
      <w:pPr>
        <w:pStyle w:val="2"/>
        <w:numPr>
          <w:ilvl w:val="0"/>
          <w:numId w:val="58"/>
        </w:numPr>
        <w:snapToGrid w:val="0"/>
        <w:spacing w:line="300" w:lineRule="exact"/>
        <w:rPr>
          <w:rFonts w:ascii="Arial" w:hAnsi="Arial" w:cs="Arial"/>
          <w:szCs w:val="21"/>
        </w:rPr>
      </w:pPr>
      <w:del w:id="2" w:author="JICA" w:date="2021-06-23T13:17:00Z">
        <w:r w:rsidRPr="00AB21DB" w:rsidDel="00AB21DB">
          <w:rPr>
            <w:rFonts w:ascii="Arial" w:eastAsia="ＭＳ ゴシック" w:hAnsi="Arial" w:cs="Arial"/>
            <w:szCs w:val="21"/>
          </w:rPr>
          <w:delText xml:space="preserve">not </w:delText>
        </w:r>
      </w:del>
      <w:r w:rsidR="00296EF3" w:rsidRPr="00AB21DB">
        <w:rPr>
          <w:rFonts w:ascii="Arial" w:eastAsia="ＭＳ ゴシック" w:hAnsi="Arial" w:cs="Arial"/>
          <w:szCs w:val="21"/>
        </w:rPr>
        <w:t xml:space="preserve">to </w:t>
      </w:r>
      <w:ins w:id="3" w:author="JICA" w:date="2021-06-23T13:17:00Z">
        <w:r w:rsidR="00AB21DB">
          <w:rPr>
            <w:rFonts w:ascii="Arial" w:eastAsia="ＭＳ ゴシック" w:hAnsi="Arial" w:cs="Arial"/>
            <w:szCs w:val="21"/>
          </w:rPr>
          <w:t>discontinue</w:t>
        </w:r>
      </w:ins>
      <w:commentRangeStart w:id="4"/>
      <w:del w:id="5" w:author="JICA" w:date="2021-06-23T13:17:00Z">
        <w:r w:rsidRPr="00AB21DB" w:rsidDel="00AB21DB">
          <w:rPr>
            <w:rFonts w:ascii="Arial" w:eastAsia="ＭＳ ゴシック" w:hAnsi="Arial" w:cs="Arial"/>
            <w:szCs w:val="21"/>
          </w:rPr>
          <w:delText>quit</w:delText>
        </w:r>
        <w:commentRangeEnd w:id="4"/>
        <w:r w:rsidR="000B2CDD" w:rsidRPr="00AB21DB" w:rsidDel="00AB21DB">
          <w:rPr>
            <w:rStyle w:val="ad"/>
          </w:rPr>
          <w:commentReference w:id="4"/>
        </w:r>
      </w:del>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A7F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4"/>
      <w:footerReference w:type="even" r:id="rId15"/>
      <w:footerReference w:type="default" r:id="rId16"/>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ICA" w:date="2021-06-23T09:56:00Z" w:initials="J">
    <w:p w14:paraId="5073E48A" w14:textId="474F7634" w:rsidR="000B2CDD" w:rsidRDefault="000B2CDD">
      <w:pPr>
        <w:pStyle w:val="ae"/>
      </w:pPr>
      <w:r>
        <w:rPr>
          <w:rStyle w:val="ad"/>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73E4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3E48A" w16cid:durableId="26B0E7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7AE2" w14:textId="77777777" w:rsidR="00FB229F" w:rsidRDefault="00FB229F">
      <w:r>
        <w:separator/>
      </w:r>
    </w:p>
  </w:endnote>
  <w:endnote w:type="continuationSeparator" w:id="0">
    <w:p w14:paraId="0493C15E" w14:textId="77777777" w:rsidR="00FB229F" w:rsidRDefault="00FB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ॡ贾Н㞠ꪻ翐"/>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Ｐ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0B2CDD" w:rsidRDefault="000B2CDD"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0B2CDD" w:rsidRDefault="000B2CDD"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6F49F59B" w:rsidR="000B2CDD" w:rsidRDefault="000B2CDD">
    <w:pPr>
      <w:pStyle w:val="a5"/>
      <w:jc w:val="center"/>
    </w:pPr>
    <w:r>
      <w:fldChar w:fldCharType="begin"/>
    </w:r>
    <w:r>
      <w:instrText>PAGE   \* MERGEFORMAT</w:instrText>
    </w:r>
    <w:r>
      <w:fldChar w:fldCharType="separate"/>
    </w:r>
    <w:r w:rsidR="00F64CD6" w:rsidRPr="00F64CD6">
      <w:rPr>
        <w:noProof/>
        <w:lang w:val="ja-JP"/>
      </w:rPr>
      <w:t>14</w:t>
    </w:r>
    <w:r>
      <w:fldChar w:fldCharType="end"/>
    </w:r>
  </w:p>
  <w:p w14:paraId="1CBFA836" w14:textId="77777777" w:rsidR="000B2CDD" w:rsidRPr="00880542" w:rsidRDefault="000B2CDD"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89B5" w14:textId="77777777" w:rsidR="00FB229F" w:rsidRDefault="00FB229F">
      <w:r>
        <w:separator/>
      </w:r>
    </w:p>
  </w:footnote>
  <w:footnote w:type="continuationSeparator" w:id="0">
    <w:p w14:paraId="557A386D" w14:textId="77777777" w:rsidR="00FB229F" w:rsidRDefault="00FB2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0B2CDD" w:rsidRPr="0064769D" w:rsidRDefault="000B2CDD"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95B"/>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3E6F"/>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E84CA-5988-4790-8CA7-311CB852B45E}">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3018</Words>
  <Characters>16942</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19921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Iwataki, Hiromu[岩滝 宙夢]</cp:lastModifiedBy>
  <cp:revision>8</cp:revision>
  <cp:lastPrinted>2019-09-06T02:42:00Z</cp:lastPrinted>
  <dcterms:created xsi:type="dcterms:W3CDTF">2021-06-22T10:29:00Z</dcterms:created>
  <dcterms:modified xsi:type="dcterms:W3CDTF">2022-08-24T09:10:00Z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