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Marquedecommentaire"/>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aragraphedeliste"/>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aragraphedeliste"/>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aragraphedeliste"/>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Marquedecommentaire"/>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agraphedeliste"/>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agraphedeliste"/>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Corpsdetexte"/>
                              <w:spacing w:line="240" w:lineRule="exact"/>
                              <w:rPr>
                                <w:rFonts w:ascii="Arial" w:hAnsi="Arial" w:cs="Arial"/>
                                <w:sz w:val="18"/>
                                <w:szCs w:val="18"/>
                                <w:lang w:eastAsia="ja-JP"/>
                              </w:rPr>
                            </w:pPr>
                          </w:p>
                          <w:p w14:paraId="56E12E12" w14:textId="495CD026"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Corpsdetex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Corpsdetexte"/>
                              <w:spacing w:line="240" w:lineRule="exact"/>
                              <w:rPr>
                                <w:rFonts w:ascii="Arial" w:hAnsi="Arial" w:cs="Arial"/>
                                <w:sz w:val="18"/>
                                <w:szCs w:val="18"/>
                              </w:rPr>
                            </w:pPr>
                          </w:p>
                          <w:p w14:paraId="1DC9C13F" w14:textId="77777777"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Corpsdetexte"/>
                              <w:spacing w:line="240" w:lineRule="exact"/>
                              <w:rPr>
                                <w:rFonts w:ascii="Arial" w:hAnsi="Arial" w:cs="Arial"/>
                                <w:sz w:val="18"/>
                                <w:szCs w:val="18"/>
                                <w:lang w:eastAsia="ja-JP"/>
                              </w:rPr>
                            </w:pPr>
                          </w:p>
                          <w:p w14:paraId="121A1F23" w14:textId="6AA51774" w:rsidR="000B2CDD" w:rsidRPr="00E50972" w:rsidRDefault="000B2CDD">
                            <w:pPr>
                              <w:pStyle w:val="Corpsdetex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Corpsdetexte"/>
                        <w:spacing w:line="240" w:lineRule="exact"/>
                        <w:rPr>
                          <w:rFonts w:ascii="Arial" w:hAnsi="Arial" w:cs="Arial"/>
                          <w:sz w:val="18"/>
                          <w:szCs w:val="18"/>
                          <w:lang w:eastAsia="ja-JP"/>
                        </w:rPr>
                      </w:pPr>
                    </w:p>
                    <w:p w14:paraId="56E12E12" w14:textId="495CD026"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Corpsdetex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Corpsdetexte"/>
                        <w:spacing w:line="240" w:lineRule="exact"/>
                        <w:rPr>
                          <w:rFonts w:ascii="Arial" w:hAnsi="Arial" w:cs="Arial"/>
                          <w:sz w:val="18"/>
                          <w:szCs w:val="18"/>
                        </w:rPr>
                      </w:pPr>
                    </w:p>
                    <w:p w14:paraId="1DC9C13F" w14:textId="77777777"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Corpsdetexte"/>
                        <w:spacing w:line="240" w:lineRule="exact"/>
                        <w:rPr>
                          <w:rFonts w:ascii="Arial" w:hAnsi="Arial" w:cs="Arial"/>
                          <w:sz w:val="18"/>
                          <w:szCs w:val="18"/>
                          <w:lang w:eastAsia="ja-JP"/>
                        </w:rPr>
                      </w:pPr>
                    </w:p>
                    <w:p w14:paraId="121A1F23" w14:textId="6AA51774" w:rsidR="000B2CDD" w:rsidRPr="00E50972" w:rsidRDefault="000B2CDD">
                      <w:pPr>
                        <w:pStyle w:val="Corpsdetex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ebru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Notedebasdepage"/>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Notedebasdepage"/>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Notedebasdepage"/>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Grilledutableau"/>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Marquedecommentaire"/>
              </w:rPr>
              <w:commentReference w:id="5"/>
            </w:r>
          </w:p>
        </w:tc>
      </w:tr>
    </w:tbl>
    <w:p w14:paraId="3C08A87A" w14:textId="2C00BFFD" w:rsidR="00296EF3" w:rsidRDefault="00C561ED" w:rsidP="001A1C27">
      <w:pPr>
        <w:pStyle w:val="Corpsdetex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sdetexte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sdetex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sdetexte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Corpsdetexte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Corpsdetexte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Corpsdetexte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Corpsdetexte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Marquedecommentaire"/>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Corpsdetexte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sdetexte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Corpsdetex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5D46"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agraphedeliste"/>
        <w:ind w:leftChars="0" w:left="360"/>
        <w:rPr>
          <w:rFonts w:ascii="Arial" w:hAnsi="Arial" w:cs="Arial"/>
          <w:sz w:val="21"/>
          <w:szCs w:val="21"/>
        </w:rPr>
      </w:pPr>
    </w:p>
    <w:p w14:paraId="0F0B1812" w14:textId="6526151F"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sdetexte2"/>
        <w:spacing w:line="200" w:lineRule="exact"/>
        <w:rPr>
          <w:rFonts w:ascii="Arial" w:hAnsi="Arial" w:cs="Arial"/>
          <w:b/>
          <w:sz w:val="20"/>
          <w:szCs w:val="20"/>
          <w:lang w:val="en-CA"/>
        </w:rPr>
      </w:pPr>
    </w:p>
    <w:p w14:paraId="38BBE139" w14:textId="77777777" w:rsidR="00681A8D" w:rsidRPr="00D919F0" w:rsidRDefault="00681A8D" w:rsidP="00681A8D">
      <w:pPr>
        <w:pStyle w:val="Corpsdetexte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sdetex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Commentaire"/>
        <w:rPr>
          <w:highlight w:val="yellow"/>
        </w:rPr>
      </w:pPr>
      <w:r>
        <w:rPr>
          <w:rStyle w:val="Marquedecommentaire"/>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Commentair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Commentair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Marquedecommentaire"/>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Commentaire"/>
      </w:pPr>
      <w:r>
        <w:rPr>
          <w:rStyle w:val="Marquedecommentaire"/>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Commentaire"/>
      </w:pPr>
      <w:r>
        <w:rPr>
          <w:rStyle w:val="Marquedecommentaire"/>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369BBF" w14:textId="77777777" w:rsidR="000B2CDD" w:rsidRDefault="000B2CDD" w:rsidP="008805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B5EB976" w:rsidR="000B2CDD" w:rsidRDefault="000B2CDD">
    <w:pPr>
      <w:pStyle w:val="Pieddepage"/>
      <w:jc w:val="center"/>
    </w:pPr>
    <w:r>
      <w:fldChar w:fldCharType="begin"/>
    </w:r>
    <w:r>
      <w:instrText>PAGE   \* MERGEFORMAT</w:instrText>
    </w:r>
    <w:r>
      <w:fldChar w:fldCharType="separate"/>
    </w:r>
    <w:r w:rsidR="00E06F21" w:rsidRPr="00E06F21">
      <w:rPr>
        <w:noProof/>
        <w:lang w:val="ja-JP"/>
      </w:rPr>
      <w:t>1</w:t>
    </w:r>
    <w:r>
      <w:fldChar w:fldCharType="end"/>
    </w:r>
  </w:p>
  <w:p w14:paraId="1CBFA836" w14:textId="77777777" w:rsidR="000B2CDD" w:rsidRPr="00880542" w:rsidRDefault="000B2CDD" w:rsidP="00880542">
    <w:pPr>
      <w:pStyle w:val="Pieddepage"/>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En-tte"/>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6F21"/>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ＭＳ ゴシック"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ＭＳ Ｐゴシック" w:hAnsi="Arial" w:cs="Arial"/>
      <w:kern w:val="0"/>
      <w:sz w:val="20"/>
      <w:szCs w:val="20"/>
    </w:rPr>
  </w:style>
  <w:style w:type="character" w:customStyle="1" w:styleId="TextebrutCar">
    <w:name w:val="Texte brut Car"/>
    <w:link w:val="Textebrut"/>
    <w:uiPriority w:val="99"/>
    <w:rsid w:val="0030653B"/>
    <w:rPr>
      <w:rFonts w:ascii="Arial" w:eastAsia="ＭＳ Ｐゴシック"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purl.org/dc/terms/"/>
    <ds:schemaRef ds:uri="http://schemas.microsoft.com/office/2006/documentManagement/types"/>
    <ds:schemaRef ds:uri="256d6faa-3ed3-4ee7-bcef-0d5f5b43742a"/>
    <ds:schemaRef ds:uri="http://schemas.openxmlformats.org/package/2006/metadata/core-properties"/>
    <ds:schemaRef ds:uri="http://purl.org/dc/elements/1.1/"/>
    <ds:schemaRef ds:uri="http://schemas.microsoft.com/office/infopath/2007/PartnerControls"/>
    <ds:schemaRef ds:uri="3f74faf2-1a93-47d1-ab66-258a5897f06f"/>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98D5934B-E644-487E-B0B0-0E65AF06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2979</Words>
  <Characters>16984</Characters>
  <Application>Microsoft Office Word</Application>
  <DocSecurity>4</DocSecurity>
  <Lines>141</Lines>
  <Paragraphs>39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Funakoshi, Yohei[舩越 洋平]</cp:lastModifiedBy>
  <cp:revision>2</cp:revision>
  <cp:lastPrinted>2019-09-06T02:42:00Z</cp:lastPrinted>
  <dcterms:created xsi:type="dcterms:W3CDTF">2022-04-25T00:08:00Z</dcterms:created>
  <dcterms:modified xsi:type="dcterms:W3CDTF">2022-04-25T00:08:00Z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