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3BA9B4FF" w:rsidR="00EB3668" w:rsidRPr="000F5A10" w:rsidDel="007C2550" w:rsidRDefault="00EB3668" w:rsidP="00F85EC0">
      <w:pPr>
        <w:spacing w:line="360" w:lineRule="exact"/>
        <w:jc w:val="left"/>
        <w:rPr>
          <w:del w:id="0" w:author="Suzuki, Chie[鈴木 知恵]" w:date="2022-04-07T10:30:00Z"/>
          <w:rFonts w:ascii="ＭＳ ゴシック" w:hAnsi="ＭＳ ゴシック" w:cs="メイリオ"/>
          <w:szCs w:val="24"/>
        </w:rPr>
      </w:pPr>
      <w:del w:id="1" w:author="Suzuki, Chie[鈴木 知恵]" w:date="2022-04-07T10:30:00Z">
        <w:r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別添</w:delText>
        </w:r>
        <w:r w:rsidR="00F85EC0"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２</w:delText>
        </w:r>
        <w:r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 xml:space="preserve">　</w:delText>
        </w:r>
      </w:del>
      <w:del w:id="2" w:author="Suzuki, Chie[鈴木 知恵]" w:date="2022-04-07T10:29:00Z">
        <w:r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参加意思確認公募　参加意思確認書</w:delText>
        </w:r>
      </w:del>
    </w:p>
    <w:p w14:paraId="2262BF03" w14:textId="242214DF" w:rsidR="00EB3668" w:rsidRDefault="007C2550">
      <w:pPr>
        <w:spacing w:line="360" w:lineRule="exact"/>
        <w:jc w:val="right"/>
        <w:rPr>
          <w:rFonts w:ascii="ＭＳ ゴシック" w:hAnsi="ＭＳ ゴシック" w:cs="メイリオ"/>
          <w:szCs w:val="24"/>
        </w:rPr>
        <w:pPrChange w:id="3" w:author="Suzuki, Chie[鈴木 知恵]" w:date="2022-04-07T10:30:00Z">
          <w:pPr>
            <w:spacing w:line="360" w:lineRule="exact"/>
            <w:jc w:val="center"/>
          </w:pPr>
        </w:pPrChange>
      </w:pPr>
      <w:ins w:id="4" w:author="Suzuki, Chie[鈴木 知恵]" w:date="2022-04-07T10:30:00Z">
        <w:r>
          <w:rPr>
            <w:rFonts w:ascii="ＭＳ ゴシック" w:hAnsi="ＭＳ ゴシック" w:cs="メイリオ" w:hint="eastAsia"/>
            <w:szCs w:val="24"/>
          </w:rPr>
          <w:t xml:space="preserve">　　　　　　　　　　　　　　　別紙３</w:t>
        </w:r>
      </w:ins>
    </w:p>
    <w:p w14:paraId="47F6BA47" w14:textId="77777777" w:rsidR="007C2550" w:rsidRDefault="007C2550" w:rsidP="00EB3668">
      <w:pPr>
        <w:spacing w:line="360" w:lineRule="exact"/>
        <w:jc w:val="center"/>
        <w:rPr>
          <w:ins w:id="5" w:author="Suzuki, Chie[鈴木 知恵]" w:date="2022-04-07T10:30:00Z"/>
          <w:rFonts w:ascii="ＭＳ ゴシック" w:hAnsi="ＭＳ ゴシック" w:cs="メイリオ"/>
          <w:szCs w:val="24"/>
        </w:rPr>
      </w:pPr>
    </w:p>
    <w:p w14:paraId="4146A6CA" w14:textId="4A8769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57F075" w:rsidR="00EB3668" w:rsidRPr="002D29DD" w:rsidRDefault="000A35A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</w:t>
      </w:r>
      <w:r w:rsidRPr="002D29DD">
        <w:rPr>
          <w:rFonts w:ascii="ＭＳ ゴシック" w:hAnsi="ＭＳ ゴシック" w:cs="メイリオ" w:hint="eastAsia"/>
          <w:szCs w:val="24"/>
        </w:rPr>
        <w:t>部</w:t>
      </w:r>
      <w:r w:rsidR="00EB3668" w:rsidRPr="002D29DD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97EAACD" w:rsidR="00EB3668" w:rsidRPr="002D29D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D29D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ins w:id="6" w:author="Suzuki, Chie[鈴木 知恵]" w:date="2022-04-08T14:11:00Z">
        <w:r w:rsidR="002D29DD" w:rsidRPr="002D29DD">
          <w:rPr>
            <w:rFonts w:ascii="ＭＳ ゴシック" w:hAnsi="ＭＳ ゴシック" w:hint="eastAsia"/>
            <w:color w:val="000000"/>
            <w:szCs w:val="24"/>
            <w:rPrChange w:id="7" w:author="Suzuki, Chie[鈴木 知恵]" w:date="2022-04-08T14:11:00Z"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</w:rPrChange>
          </w:rPr>
          <w:t>小森</w:t>
        </w:r>
        <w:r w:rsidR="002D29DD" w:rsidRPr="002D29DD">
          <w:rPr>
            <w:rFonts w:ascii="ＭＳ ゴシック" w:hAnsi="ＭＳ ゴシック"/>
            <w:color w:val="000000"/>
            <w:szCs w:val="24"/>
            <w:rPrChange w:id="8" w:author="Suzuki, Chie[鈴木 知恵]" w:date="2022-04-08T14:11:00Z">
              <w:rPr>
                <w:rFonts w:ascii="メイリオ" w:eastAsia="メイリオ" w:hAnsi="メイリオ"/>
                <w:color w:val="000000"/>
                <w:sz w:val="27"/>
                <w:szCs w:val="27"/>
              </w:rPr>
            </w:rPrChange>
          </w:rPr>
          <w:t xml:space="preserve"> </w:t>
        </w:r>
        <w:r w:rsidR="002D29DD" w:rsidRPr="002D29DD">
          <w:rPr>
            <w:rFonts w:ascii="ＭＳ ゴシック" w:hAnsi="ＭＳ ゴシック" w:hint="eastAsia"/>
            <w:color w:val="000000"/>
            <w:szCs w:val="24"/>
            <w:rPrChange w:id="9" w:author="Suzuki, Chie[鈴木 知恵]" w:date="2022-04-08T14:11:00Z"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</w:rPrChange>
          </w:rPr>
          <w:t>正勝</w:t>
        </w:r>
      </w:ins>
      <w:del w:id="10" w:author="Suzuki, Chie[鈴木 知恵]" w:date="2022-04-08T14:10:00Z">
        <w:r w:rsidR="000A35A4" w:rsidRPr="002D29DD" w:rsidDel="002D29DD">
          <w:rPr>
            <w:rFonts w:ascii="ＭＳ ゴシック" w:hAnsi="ＭＳ ゴシック" w:cs="メイリオ" w:hint="eastAsia"/>
            <w:kern w:val="0"/>
            <w:szCs w:val="24"/>
          </w:rPr>
          <w:delText>村上　裕道</w:delText>
        </w:r>
      </w:del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9FF9EB3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="000A35A4" w:rsidRPr="000A35A4">
        <w:rPr>
          <w:rFonts w:ascii="ＭＳ ゴシック" w:hAnsi="ＭＳ ゴシック" w:cs="メイリオ" w:hint="eastAsia"/>
          <w:kern w:val="0"/>
          <w:szCs w:val="24"/>
        </w:rPr>
        <w:t>「</w:t>
      </w:r>
      <w:del w:id="11" w:author="Suzuki, Chie[鈴木 知恵]" w:date="2022-04-12T15:11:00Z">
        <w:r w:rsidR="000A35A4" w:rsidRPr="000A35A4" w:rsidDel="002973B8">
          <w:rPr>
            <w:rFonts w:ascii="ＭＳ ゴシック" w:hAnsi="ＭＳ ゴシック" w:cs="メイリオ" w:hint="eastAsia"/>
            <w:kern w:val="0"/>
            <w:szCs w:val="24"/>
          </w:rPr>
          <w:delText>アフリカ地域　稲作振興のための中核的農学研究者</w:delText>
        </w:r>
        <w:r w:rsidR="00C52041" w:rsidDel="002973B8">
          <w:rPr>
            <w:rFonts w:ascii="ＭＳ ゴシック" w:hAnsi="ＭＳ ゴシック" w:cs="メイリオ" w:hint="eastAsia"/>
            <w:kern w:val="0"/>
            <w:szCs w:val="24"/>
          </w:rPr>
          <w:delText>の育成</w:delText>
        </w:r>
        <w:r w:rsidR="000A35A4" w:rsidRPr="000A35A4" w:rsidDel="002973B8">
          <w:rPr>
            <w:rFonts w:ascii="ＭＳ ゴシック" w:hAnsi="ＭＳ ゴシック" w:cs="メイリオ" w:hint="eastAsia"/>
            <w:kern w:val="0"/>
            <w:szCs w:val="24"/>
          </w:rPr>
          <w:delText>」（202107833-J001）</w:delText>
        </w:r>
      </w:del>
      <w:ins w:id="12" w:author="Suzuki, Chie[鈴木 知恵]" w:date="2022-04-12T15:11:00Z">
        <w:r w:rsidR="002973B8">
          <w:rPr>
            <w:rFonts w:ascii="ＭＳ ゴシック" w:hAnsi="ＭＳ ゴシック" w:cs="メイリオ" w:hint="eastAsia"/>
            <w:kern w:val="0"/>
            <w:szCs w:val="24"/>
          </w:rPr>
          <w:t>小規模内水面養殖</w:t>
        </w:r>
      </w:ins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A1DE3C6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ins w:id="13" w:author="Suzuki, Chie[鈴木 知恵]" w:date="2022-04-12T15:11:00Z">
        <w:r w:rsidR="002973B8">
          <w:rPr>
            <w:rFonts w:ascii="ＭＳ ゴシック" w:hAnsi="ＭＳ ゴシック" w:cs="メイリオ" w:hint="eastAsia"/>
            <w:szCs w:val="24"/>
          </w:rPr>
          <w:t>４</w:t>
        </w:r>
      </w:ins>
      <w:del w:id="14" w:author="Suzuki, Chie[鈴木 知恵]" w:date="2022-04-12T15:11:00Z">
        <w:r w:rsidR="000A35A4" w:rsidDel="002973B8">
          <w:rPr>
            <w:rFonts w:ascii="ＭＳ ゴシック" w:hAnsi="ＭＳ ゴシック" w:cs="メイリオ" w:hint="eastAsia"/>
            <w:szCs w:val="24"/>
          </w:rPr>
          <w:delText>１</w:delText>
        </w:r>
      </w:del>
      <w:r w:rsidR="006138CB">
        <w:rPr>
          <w:rFonts w:ascii="ＭＳ ゴシック" w:hAnsi="ＭＳ ゴシック" w:cs="メイリオ" w:hint="eastAsia"/>
          <w:szCs w:val="24"/>
        </w:rPr>
        <w:t>・</w:t>
      </w:r>
      <w:ins w:id="15" w:author="Suzuki, Chie[鈴木 知恵]" w:date="2022-04-12T15:11:00Z">
        <w:r w:rsidR="002973B8">
          <w:rPr>
            <w:rFonts w:ascii="ＭＳ ゴシック" w:hAnsi="ＭＳ ゴシック" w:cs="メイリオ" w:hint="eastAsia"/>
            <w:szCs w:val="24"/>
          </w:rPr>
          <w:t>５</w:t>
        </w:r>
      </w:ins>
      <w:del w:id="16" w:author="Suzuki, Chie[鈴木 知恵]" w:date="2022-04-12T15:11:00Z">
        <w:r w:rsidR="000A35A4" w:rsidDel="002973B8">
          <w:rPr>
            <w:rFonts w:ascii="ＭＳ ゴシック" w:hAnsi="ＭＳ ゴシック" w:cs="メイリオ" w:hint="eastAsia"/>
            <w:szCs w:val="24"/>
          </w:rPr>
          <w:delText>２</w:delText>
        </w:r>
      </w:del>
      <w:r w:rsidR="006138CB">
        <w:rPr>
          <w:rFonts w:ascii="ＭＳ ゴシック" w:hAnsi="ＭＳ ゴシック" w:cs="メイリオ" w:hint="eastAsia"/>
          <w:szCs w:val="24"/>
        </w:rPr>
        <w:t>・</w:t>
      </w:r>
      <w:ins w:id="17" w:author="Suzuki, Chie[鈴木 知恵]" w:date="2022-04-12T15:11:00Z">
        <w:r w:rsidR="002973B8">
          <w:rPr>
            <w:rFonts w:ascii="ＭＳ ゴシック" w:hAnsi="ＭＳ ゴシック" w:cs="メイリオ" w:hint="eastAsia"/>
            <w:szCs w:val="24"/>
          </w:rPr>
          <w:t>６</w:t>
        </w:r>
      </w:ins>
      <w:del w:id="18" w:author="Suzuki, Chie[鈴木 知恵]" w:date="2022-04-12T15:11:00Z">
        <w:r w:rsidR="000A35A4" w:rsidDel="002973B8">
          <w:rPr>
            <w:rFonts w:ascii="ＭＳ ゴシック" w:hAnsi="ＭＳ ゴシック" w:cs="メイリオ" w:hint="eastAsia"/>
            <w:szCs w:val="24"/>
          </w:rPr>
          <w:delText>３</w:delText>
        </w:r>
      </w:del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46B764A" w:rsidR="006138C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9A5B2B4" w14:textId="77777777" w:rsidR="00B86524" w:rsidRPr="00213167" w:rsidRDefault="00B8652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E89E5E" w14:textId="207D7A76" w:rsidR="00B86524" w:rsidRPr="00B86524" w:rsidRDefault="009F10E8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添付資料（令和</w:t>
      </w:r>
      <w:ins w:id="19" w:author="Suzuki, Chie[鈴木 知恵]" w:date="2022-04-12T15:11:00Z">
        <w:r w:rsidR="002973B8">
          <w:rPr>
            <w:rFonts w:ascii="ＭＳ ゴシック" w:hAnsi="ＭＳ ゴシック" w:cs="メイリオ" w:hint="eastAsia"/>
            <w:szCs w:val="24"/>
          </w:rPr>
          <w:t>４</w:t>
        </w:r>
      </w:ins>
      <w:del w:id="20" w:author="Suzuki, Chie[鈴木 知恵]" w:date="2022-04-12T15:11:00Z">
        <w:r w:rsidDel="002973B8">
          <w:rPr>
            <w:rFonts w:ascii="ＭＳ ゴシック" w:hAnsi="ＭＳ ゴシック" w:cs="メイリオ" w:hint="eastAsia"/>
            <w:szCs w:val="24"/>
          </w:rPr>
          <w:delText>１</w:delText>
        </w:r>
      </w:del>
      <w:r>
        <w:rPr>
          <w:rFonts w:ascii="ＭＳ ゴシック" w:hAnsi="ＭＳ ゴシック" w:cs="メイリオ" w:hint="eastAsia"/>
          <w:szCs w:val="24"/>
        </w:rPr>
        <w:t>・</w:t>
      </w:r>
      <w:ins w:id="21" w:author="Suzuki, Chie[鈴木 知恵]" w:date="2022-04-12T15:11:00Z">
        <w:r w:rsidR="002973B8">
          <w:rPr>
            <w:rFonts w:ascii="ＭＳ ゴシック" w:hAnsi="ＭＳ ゴシック" w:cs="メイリオ" w:hint="eastAsia"/>
            <w:szCs w:val="24"/>
          </w:rPr>
          <w:t>５</w:t>
        </w:r>
      </w:ins>
      <w:del w:id="22" w:author="Suzuki, Chie[鈴木 知恵]" w:date="2022-04-12T15:11:00Z">
        <w:r w:rsidDel="002973B8">
          <w:rPr>
            <w:rFonts w:ascii="ＭＳ ゴシック" w:hAnsi="ＭＳ ゴシック" w:cs="メイリオ" w:hint="eastAsia"/>
            <w:szCs w:val="24"/>
          </w:rPr>
          <w:delText>２</w:delText>
        </w:r>
      </w:del>
      <w:r>
        <w:rPr>
          <w:rFonts w:ascii="ＭＳ ゴシック" w:hAnsi="ＭＳ ゴシック" w:cs="メイリオ" w:hint="eastAsia"/>
          <w:szCs w:val="24"/>
        </w:rPr>
        <w:t>・</w:t>
      </w:r>
      <w:ins w:id="23" w:author="Suzuki, Chie[鈴木 知恵]" w:date="2022-04-12T15:11:00Z">
        <w:r w:rsidR="002973B8">
          <w:rPr>
            <w:rFonts w:ascii="ＭＳ ゴシック" w:hAnsi="ＭＳ ゴシック" w:cs="メイリオ" w:hint="eastAsia"/>
            <w:szCs w:val="24"/>
          </w:rPr>
          <w:t>６</w:t>
        </w:r>
      </w:ins>
      <w:bookmarkStart w:id="24" w:name="_GoBack"/>
      <w:bookmarkEnd w:id="24"/>
      <w:del w:id="25" w:author="Suzuki, Chie[鈴木 知恵]" w:date="2022-04-12T15:11:00Z">
        <w:r w:rsidDel="002973B8">
          <w:rPr>
            <w:rFonts w:ascii="ＭＳ ゴシック" w:hAnsi="ＭＳ ゴシック" w:cs="メイリオ" w:hint="eastAsia"/>
            <w:szCs w:val="24"/>
          </w:rPr>
          <w:delText>３</w:delText>
        </w:r>
      </w:del>
      <w:r w:rsidR="00B86524" w:rsidRPr="00B86524">
        <w:rPr>
          <w:rFonts w:ascii="ＭＳ ゴシック" w:hAnsi="ＭＳ ゴシック" w:cs="メイリオ" w:hint="eastAsia"/>
          <w:szCs w:val="24"/>
        </w:rPr>
        <w:t>年度全省庁統一資格を有していない場合 ）</w:t>
      </w:r>
    </w:p>
    <w:p w14:paraId="38103C96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（１）組織概要</w:t>
      </w:r>
    </w:p>
    <w:p w14:paraId="61F1286C" w14:textId="77777777" w:rsidR="00B86524" w:rsidRPr="00B86524" w:rsidRDefault="00B86524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  <w:pPrChange w:id="26" w:author="Suzuki, Chie[鈴木 知恵]" w:date="2022-02-17T16:48:00Z">
          <w:pPr>
            <w:spacing w:line="360" w:lineRule="exact"/>
            <w:jc w:val="left"/>
          </w:pPr>
        </w:pPrChange>
      </w:pPr>
      <w:r w:rsidRPr="00B8652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7BA8A095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0F255CCF" w14:textId="77777777" w:rsidR="00B86524" w:rsidRPr="00B86524" w:rsidRDefault="00B8652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  <w:pPrChange w:id="27" w:author="Suzuki, Chie[鈴木 知恵]" w:date="2022-02-17T16:47:00Z">
          <w:pPr>
            <w:spacing w:line="360" w:lineRule="exact"/>
            <w:jc w:val="left"/>
          </w:pPr>
        </w:pPrChange>
      </w:pPr>
      <w:r w:rsidRPr="00B86524">
        <w:rPr>
          <w:rFonts w:ascii="ＭＳ ゴシック" w:hAnsi="ＭＳ ゴシック" w:cs="メイリオ" w:hint="eastAsia"/>
          <w:szCs w:val="24"/>
        </w:rPr>
        <w:t>3ヶ月以内のもの）</w:t>
      </w:r>
    </w:p>
    <w:p w14:paraId="27661B3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132FA2D1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585F37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EDAA16F" w14:textId="79A17E39" w:rsidR="00B86524" w:rsidRPr="00B86524" w:rsidDel="009F10E8" w:rsidRDefault="009F10E8" w:rsidP="00B86524">
      <w:pPr>
        <w:spacing w:line="360" w:lineRule="exact"/>
        <w:jc w:val="left"/>
        <w:rPr>
          <w:del w:id="28" w:author="Suzuki, Chie[鈴木 知恵]" w:date="2022-02-17T16:47:00Z"/>
          <w:rFonts w:ascii="ＭＳ ゴシック" w:hAnsi="ＭＳ ゴシック" w:cs="メイリオ"/>
          <w:szCs w:val="24"/>
        </w:rPr>
      </w:pPr>
      <w:del w:id="29" w:author="Suzuki, Chie[鈴木 知恵]" w:date="2022-02-17T16:47:00Z">
        <w:r w:rsidDel="009F10E8">
          <w:rPr>
            <w:rFonts w:ascii="ＭＳ ゴシック" w:hAnsi="ＭＳ ゴシック" w:cs="メイリオ" w:hint="eastAsia"/>
            <w:szCs w:val="24"/>
          </w:rPr>
          <w:delText>（５）</w:delText>
        </w:r>
        <w:r w:rsidR="00B86524" w:rsidRPr="00B86524" w:rsidDel="009F10E8">
          <w:rPr>
            <w:rFonts w:ascii="ＭＳ ゴシック" w:hAnsi="ＭＳ ゴシック" w:cs="メイリオ" w:hint="eastAsia"/>
            <w:szCs w:val="24"/>
          </w:rPr>
          <w:delText>その他の要件：</w:delText>
        </w:r>
      </w:del>
    </w:p>
    <w:p w14:paraId="446FDA71" w14:textId="6216F7F5" w:rsidR="00B86524" w:rsidRPr="00B86524" w:rsidDel="009F10E8" w:rsidRDefault="00B86524" w:rsidP="00B86524">
      <w:pPr>
        <w:spacing w:line="360" w:lineRule="exact"/>
        <w:jc w:val="left"/>
        <w:rPr>
          <w:del w:id="30" w:author="Suzuki, Chie[鈴木 知恵]" w:date="2022-02-17T16:47:00Z"/>
          <w:rFonts w:ascii="ＭＳ ゴシック" w:hAnsi="ＭＳ ゴシック" w:cs="メイリオ"/>
          <w:szCs w:val="24"/>
        </w:rPr>
      </w:pPr>
      <w:del w:id="31" w:author="Suzuki, Chie[鈴木 知恵]" w:date="2022-02-17T16:47:00Z">
        <w:r w:rsidRPr="00B86524" w:rsidDel="009F10E8">
          <w:rPr>
            <w:rFonts w:ascii="ＭＳ ゴシック" w:hAnsi="ＭＳ ゴシック" w:cs="メイリオ" w:hint="eastAsia"/>
            <w:szCs w:val="24"/>
          </w:rPr>
          <w:delText>特定の資格、認証等が指定されている場合には、当該資格、認証等の取得状況がわかる証明書を提出してください。</w:delText>
        </w:r>
      </w:del>
    </w:p>
    <w:p w14:paraId="0EB94CC3" w14:textId="40F5794B" w:rsidR="00EB3668" w:rsidRPr="00213167" w:rsidDel="006D0B51" w:rsidRDefault="00EB3668" w:rsidP="00EB3668">
      <w:pPr>
        <w:spacing w:line="360" w:lineRule="exact"/>
        <w:jc w:val="left"/>
        <w:rPr>
          <w:del w:id="32" w:author="Suzuki, Chie[鈴木 知恵]" w:date="2022-02-17T16:48:00Z"/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B241" w14:textId="77777777" w:rsidR="002E350F" w:rsidRDefault="002E350F" w:rsidP="006845EA">
      <w:r>
        <w:separator/>
      </w:r>
    </w:p>
  </w:endnote>
  <w:endnote w:type="continuationSeparator" w:id="0">
    <w:p w14:paraId="04D4490F" w14:textId="77777777" w:rsidR="002E350F" w:rsidRDefault="002E350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0F36" w14:textId="77777777" w:rsidR="002E350F" w:rsidRDefault="002E350F" w:rsidP="006845EA">
      <w:r>
        <w:separator/>
      </w:r>
    </w:p>
  </w:footnote>
  <w:footnote w:type="continuationSeparator" w:id="0">
    <w:p w14:paraId="0F66CA3A" w14:textId="77777777" w:rsidR="002E350F" w:rsidRDefault="002E350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zuki, Chie[鈴木 知恵]">
    <w15:presenceInfo w15:providerId="AD" w15:userId="S-1-5-21-839533899-1190412571-3340369724-625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markup="0"/>
  <w:trackRevision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510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08FF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5A4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973B8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29DD"/>
    <w:rsid w:val="002D34B4"/>
    <w:rsid w:val="002D5FB6"/>
    <w:rsid w:val="002D76C4"/>
    <w:rsid w:val="002E13B4"/>
    <w:rsid w:val="002E350F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36DF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B51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550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307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4DE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E8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6524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041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6291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4A73-643D-47A9-8AB9-C8E8DF45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584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Chie[鈴木 知恵]</cp:lastModifiedBy>
  <cp:revision>11</cp:revision>
  <cp:lastPrinted>2021-12-16T07:35:00Z</cp:lastPrinted>
  <dcterms:created xsi:type="dcterms:W3CDTF">2022-02-17T06:29:00Z</dcterms:created>
  <dcterms:modified xsi:type="dcterms:W3CDTF">2022-04-12T06:12:00Z</dcterms:modified>
</cp:coreProperties>
</file>